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52CB6" w14:textId="77777777" w:rsidR="00C71349" w:rsidRPr="00BA5453" w:rsidRDefault="2940C682" w:rsidP="008C100C">
      <w:pPr>
        <w:pStyle w:val="Title"/>
        <w:rPr>
          <w:sz w:val="28"/>
          <w:szCs w:val="28"/>
        </w:rPr>
      </w:pPr>
      <w:r w:rsidRPr="2940C682">
        <w:rPr>
          <w:sz w:val="28"/>
          <w:szCs w:val="28"/>
        </w:rPr>
        <w:t>MQTT Version 5.0</w:t>
      </w:r>
    </w:p>
    <w:p w14:paraId="48DF3D2A" w14:textId="776109E8" w:rsidR="00401D9C" w:rsidRDefault="2940C682" w:rsidP="00E01912">
      <w:pPr>
        <w:pStyle w:val="Subtitle"/>
        <w:rPr>
          <w:sz w:val="24"/>
          <w:szCs w:val="24"/>
        </w:rPr>
      </w:pPr>
      <w:r w:rsidRPr="2940C682">
        <w:rPr>
          <w:sz w:val="24"/>
          <w:szCs w:val="24"/>
        </w:rPr>
        <w:t xml:space="preserve">Working Draft </w:t>
      </w:r>
      <w:r w:rsidR="5095BE67" w:rsidRPr="2940C682">
        <w:rPr>
          <w:sz w:val="24"/>
          <w:szCs w:val="24"/>
        </w:rPr>
        <w:t>0</w:t>
      </w:r>
      <w:r w:rsidR="00606134">
        <w:rPr>
          <w:sz w:val="24"/>
          <w:szCs w:val="24"/>
        </w:rPr>
        <w:t>8</w:t>
      </w:r>
      <w:bookmarkStart w:id="0" w:name="_Toc85472892"/>
    </w:p>
    <w:p w14:paraId="5406686B" w14:textId="50B4106D" w:rsidR="00E01912" w:rsidRPr="00BA5453" w:rsidRDefault="00C6682E" w:rsidP="00E01912">
      <w:pPr>
        <w:pStyle w:val="Subtitle"/>
        <w:rPr>
          <w:sz w:val="24"/>
          <w:szCs w:val="24"/>
        </w:rPr>
      </w:pPr>
      <w:r>
        <w:rPr>
          <w:sz w:val="24"/>
          <w:szCs w:val="24"/>
        </w:rPr>
        <w:t>1</w:t>
      </w:r>
      <w:r w:rsidR="007D3EA7">
        <w:rPr>
          <w:sz w:val="24"/>
          <w:szCs w:val="24"/>
        </w:rPr>
        <w:t>8</w:t>
      </w:r>
      <w:r w:rsidR="00606134">
        <w:rPr>
          <w:sz w:val="24"/>
          <w:szCs w:val="24"/>
          <w:vertAlign w:val="superscript"/>
        </w:rPr>
        <w:t>th</w:t>
      </w:r>
      <w:r w:rsidR="00401D9C">
        <w:rPr>
          <w:sz w:val="24"/>
          <w:szCs w:val="24"/>
        </w:rPr>
        <w:t xml:space="preserve"> </w:t>
      </w:r>
      <w:r w:rsidR="00606134">
        <w:rPr>
          <w:sz w:val="24"/>
          <w:szCs w:val="24"/>
        </w:rPr>
        <w:t>October</w:t>
      </w:r>
      <w:r w:rsidR="007D079E" w:rsidRPr="00BA5453">
        <w:rPr>
          <w:sz w:val="24"/>
          <w:szCs w:val="24"/>
        </w:rPr>
        <w:t xml:space="preserve"> 201</w:t>
      </w:r>
      <w:r w:rsidR="00F81243" w:rsidRPr="00BA5453">
        <w:rPr>
          <w:sz w:val="24"/>
          <w:szCs w:val="24"/>
        </w:rPr>
        <w:t>6</w:t>
      </w:r>
    </w:p>
    <w:p w14:paraId="14E0A52B" w14:textId="77777777" w:rsidR="00D17F06" w:rsidRPr="00BA5453" w:rsidRDefault="2940C682" w:rsidP="00D17F06">
      <w:pPr>
        <w:pStyle w:val="Titlepageinfo"/>
        <w:rPr>
          <w:rFonts w:cs="Arial"/>
        </w:rPr>
      </w:pPr>
      <w:r w:rsidRPr="255C7935">
        <w:rPr>
          <w:rFonts w:eastAsia="Arial" w:cs="Arial"/>
        </w:rPr>
        <w:t>Technical Committee:</w:t>
      </w:r>
    </w:p>
    <w:p w14:paraId="092D235D" w14:textId="77777777" w:rsidR="00B93AD9" w:rsidRPr="00BA5453" w:rsidRDefault="007E7521" w:rsidP="00B93AD9">
      <w:pPr>
        <w:pStyle w:val="Titlepageinfodescription"/>
        <w:rPr>
          <w:rFonts w:cs="Arial"/>
        </w:rPr>
      </w:pPr>
      <w:hyperlink r:id="rId8" w:history="1">
        <w:r w:rsidR="00B93AD9" w:rsidRPr="00BA5453">
          <w:rPr>
            <w:rStyle w:val="Hyperlink"/>
            <w:rFonts w:cs="Arial"/>
          </w:rPr>
          <w:t>OASIS Message Queuing Telemetry Transport (MQTT) TC</w:t>
        </w:r>
      </w:hyperlink>
    </w:p>
    <w:p w14:paraId="23B257DE" w14:textId="77777777" w:rsidR="00D17F06" w:rsidRPr="00BA5453" w:rsidRDefault="2940C682" w:rsidP="00D17F06">
      <w:pPr>
        <w:pStyle w:val="Titlepageinfo"/>
        <w:rPr>
          <w:rFonts w:cs="Arial"/>
        </w:rPr>
      </w:pPr>
      <w:r w:rsidRPr="255C7935">
        <w:rPr>
          <w:rFonts w:eastAsia="Arial" w:cs="Arial"/>
        </w:rPr>
        <w:t>Chairs:</w:t>
      </w:r>
    </w:p>
    <w:p w14:paraId="0BE19227" w14:textId="77777777" w:rsidR="00B93AD9" w:rsidRPr="00BA5453" w:rsidRDefault="3D6CEEE2" w:rsidP="00B93AD9">
      <w:pPr>
        <w:pStyle w:val="Contributor"/>
        <w:rPr>
          <w:rFonts w:cs="Arial"/>
        </w:rPr>
      </w:pPr>
      <w:r w:rsidRPr="255C7935">
        <w:rPr>
          <w:rFonts w:eastAsia="Arial" w:cs="Arial"/>
        </w:rPr>
        <w:t>Brian Raymor (</w:t>
      </w:r>
      <w:hyperlink r:id="rId9">
        <w:r w:rsidRPr="255C7935">
          <w:rPr>
            <w:rStyle w:val="Hyperlink"/>
            <w:rFonts w:eastAsia="Arial" w:cs="Arial"/>
          </w:rPr>
          <w:t>brian.raymor@microsoft.com</w:t>
        </w:r>
      </w:hyperlink>
      <w:r w:rsidRPr="255C7935">
        <w:rPr>
          <w:rFonts w:eastAsia="Arial" w:cs="Arial"/>
        </w:rPr>
        <w:t xml:space="preserve">), </w:t>
      </w:r>
      <w:hyperlink r:id="rId10">
        <w:r w:rsidRPr="255C7935">
          <w:rPr>
            <w:rStyle w:val="Hyperlink"/>
            <w:rFonts w:eastAsia="Arial" w:cs="Arial"/>
          </w:rPr>
          <w:t>Microsoft</w:t>
        </w:r>
      </w:hyperlink>
      <w:r w:rsidRPr="255C7935">
        <w:rPr>
          <w:rFonts w:eastAsia="Arial" w:cs="Arial"/>
        </w:rPr>
        <w:t xml:space="preserve"> </w:t>
      </w:r>
    </w:p>
    <w:p w14:paraId="67B0A5FA" w14:textId="77777777" w:rsidR="00B93AD9" w:rsidRPr="00BA5453" w:rsidRDefault="3D6CEEE2" w:rsidP="00B93AD9">
      <w:pPr>
        <w:pStyle w:val="Contributor"/>
        <w:rPr>
          <w:rFonts w:cs="Arial"/>
        </w:rPr>
      </w:pPr>
      <w:r w:rsidRPr="255C7935">
        <w:rPr>
          <w:rFonts w:eastAsia="Arial" w:cs="Arial"/>
        </w:rPr>
        <w:t>Richard Coppen (</w:t>
      </w:r>
      <w:hyperlink r:id="rId11">
        <w:r w:rsidRPr="255C7935">
          <w:rPr>
            <w:rStyle w:val="Hyperlink"/>
            <w:rFonts w:eastAsia="Arial" w:cs="Arial"/>
          </w:rPr>
          <w:t>coppen@uk.ibm.com</w:t>
        </w:r>
      </w:hyperlink>
      <w:r w:rsidRPr="255C7935">
        <w:rPr>
          <w:rFonts w:eastAsia="Arial" w:cs="Arial"/>
        </w:rPr>
        <w:t xml:space="preserve">), </w:t>
      </w:r>
      <w:hyperlink r:id="rId12">
        <w:r w:rsidRPr="255C7935">
          <w:rPr>
            <w:rStyle w:val="Hyperlink"/>
            <w:rFonts w:eastAsia="Arial" w:cs="Arial"/>
          </w:rPr>
          <w:t>IBM</w:t>
        </w:r>
      </w:hyperlink>
      <w:r w:rsidRPr="255C7935">
        <w:rPr>
          <w:rFonts w:eastAsia="Arial" w:cs="Arial"/>
        </w:rPr>
        <w:t xml:space="preserve"> </w:t>
      </w:r>
    </w:p>
    <w:p w14:paraId="33845C1A" w14:textId="77777777" w:rsidR="00D17F06" w:rsidRPr="00BA5453" w:rsidRDefault="2940C682" w:rsidP="00D17F06">
      <w:pPr>
        <w:pStyle w:val="Titlepageinfo"/>
        <w:rPr>
          <w:rFonts w:cs="Arial"/>
        </w:rPr>
      </w:pPr>
      <w:r w:rsidRPr="255C7935">
        <w:rPr>
          <w:rFonts w:eastAsia="Arial" w:cs="Arial"/>
        </w:rPr>
        <w:t>Editors:</w:t>
      </w:r>
    </w:p>
    <w:p w14:paraId="58C865A3" w14:textId="7810F2C4" w:rsidR="00152210" w:rsidRDefault="2940C682" w:rsidP="00152210">
      <w:pPr>
        <w:pStyle w:val="Contributor"/>
        <w:rPr>
          <w:rFonts w:eastAsia="Arial" w:cs="Arial"/>
        </w:rPr>
      </w:pPr>
      <w:r w:rsidRPr="255C7935">
        <w:rPr>
          <w:rFonts w:eastAsia="Arial" w:cs="Arial"/>
        </w:rPr>
        <w:t>Andrew Banks (</w:t>
      </w:r>
      <w:hyperlink r:id="rId13">
        <w:r w:rsidRPr="255C7935">
          <w:rPr>
            <w:rStyle w:val="Hyperlink"/>
            <w:rFonts w:eastAsia="Arial" w:cs="Arial"/>
          </w:rPr>
          <w:t>andrew_banks@uk.ibm.com</w:t>
        </w:r>
      </w:hyperlink>
      <w:r w:rsidRPr="255C7935">
        <w:rPr>
          <w:rFonts w:eastAsia="Arial" w:cs="Arial"/>
        </w:rPr>
        <w:t xml:space="preserve">), </w:t>
      </w:r>
      <w:hyperlink r:id="rId14">
        <w:r w:rsidRPr="255C7935">
          <w:rPr>
            <w:rStyle w:val="Hyperlink"/>
            <w:rFonts w:eastAsia="Arial" w:cs="Arial"/>
          </w:rPr>
          <w:t>IBM</w:t>
        </w:r>
      </w:hyperlink>
      <w:r w:rsidRPr="255C7935">
        <w:rPr>
          <w:rFonts w:eastAsia="Arial" w:cs="Arial"/>
        </w:rPr>
        <w:t xml:space="preserve"> </w:t>
      </w:r>
    </w:p>
    <w:p w14:paraId="3D3E48BB" w14:textId="08EB20A7" w:rsidR="000D33E5" w:rsidRPr="00BA5453" w:rsidRDefault="000D33E5" w:rsidP="000D33E5">
      <w:pPr>
        <w:pStyle w:val="Contributor"/>
        <w:ind w:left="0"/>
        <w:rPr>
          <w:rFonts w:cs="Arial"/>
        </w:rPr>
      </w:pPr>
      <w:r>
        <w:rPr>
          <w:rFonts w:cs="Arial"/>
        </w:rPr>
        <w:t xml:space="preserve">             </w:t>
      </w:r>
      <w:r w:rsidRPr="00422F2F">
        <w:rPr>
          <w:rFonts w:cs="Arial"/>
        </w:rPr>
        <w:t>Ed Briggs</w:t>
      </w:r>
      <w:r>
        <w:rPr>
          <w:rFonts w:cs="Arial"/>
        </w:rPr>
        <w:t xml:space="preserve"> (</w:t>
      </w:r>
      <w:hyperlink r:id="rId15" w:history="1">
        <w:r w:rsidRPr="00D956B1">
          <w:rPr>
            <w:rStyle w:val="Hyperlink"/>
            <w:rFonts w:cs="Arial"/>
          </w:rPr>
          <w:t>edbriggs@microsoft.com</w:t>
        </w:r>
      </w:hyperlink>
      <w:r>
        <w:rPr>
          <w:rFonts w:cs="Arial"/>
        </w:rPr>
        <w:t>)</w:t>
      </w:r>
      <w:r w:rsidRPr="00422F2F">
        <w:rPr>
          <w:rFonts w:cs="Arial"/>
        </w:rPr>
        <w:t>,</w:t>
      </w:r>
      <w:r>
        <w:rPr>
          <w:rFonts w:cs="Arial"/>
        </w:rPr>
        <w:t xml:space="preserve"> </w:t>
      </w:r>
      <w:hyperlink r:id="rId16" w:history="1">
        <w:r w:rsidRPr="000D33E5">
          <w:rPr>
            <w:rStyle w:val="Hyperlink"/>
            <w:rFonts w:cs="Arial"/>
          </w:rPr>
          <w:t>Microsoft</w:t>
        </w:r>
      </w:hyperlink>
    </w:p>
    <w:p w14:paraId="1AF0034C" w14:textId="74C77796" w:rsidR="00152210" w:rsidRPr="00223E1B" w:rsidRDefault="3D6CEEE2" w:rsidP="00152210">
      <w:pPr>
        <w:pStyle w:val="Contributor"/>
        <w:rPr>
          <w:rStyle w:val="Hyperlink"/>
          <w:rFonts w:eastAsia="Arial" w:cs="Arial"/>
          <w:lang w:val="de-AT"/>
          <w:rPrChange w:id="1" w:author="Konstantin Dotchkoff" w:date="2016-11-04T14:37:00Z">
            <w:rPr>
              <w:rStyle w:val="Hyperlink"/>
              <w:rFonts w:eastAsia="Arial" w:cs="Arial"/>
            </w:rPr>
          </w:rPrChange>
        </w:rPr>
      </w:pPr>
      <w:r w:rsidRPr="00223E1B">
        <w:rPr>
          <w:rFonts w:eastAsia="Arial" w:cs="Arial"/>
          <w:lang w:val="de-AT"/>
          <w:rPrChange w:id="2" w:author="Konstantin Dotchkoff" w:date="2016-11-04T14:37:00Z">
            <w:rPr>
              <w:rFonts w:eastAsia="Arial" w:cs="Arial"/>
              <w:color w:val="0000EE"/>
            </w:rPr>
          </w:rPrChange>
        </w:rPr>
        <w:t>Ken Borgendale (</w:t>
      </w:r>
      <w:r w:rsidR="00223E1B">
        <w:fldChar w:fldCharType="begin"/>
      </w:r>
      <w:r w:rsidR="00223E1B" w:rsidRPr="00223E1B">
        <w:rPr>
          <w:lang w:val="de-AT"/>
          <w:rPrChange w:id="3" w:author="Konstantin Dotchkoff" w:date="2016-11-04T14:37:00Z">
            <w:rPr/>
          </w:rPrChange>
        </w:rPr>
        <w:instrText xml:space="preserve"> HYPERLINK "mailto:kwb@us.ibm.com" \h </w:instrText>
      </w:r>
      <w:r w:rsidR="00223E1B">
        <w:fldChar w:fldCharType="separate"/>
      </w:r>
      <w:r w:rsidRPr="00223E1B">
        <w:rPr>
          <w:rStyle w:val="Hyperlink"/>
          <w:rFonts w:eastAsia="Arial" w:cs="Arial"/>
          <w:lang w:val="de-AT"/>
          <w:rPrChange w:id="4" w:author="Konstantin Dotchkoff" w:date="2016-11-04T14:37:00Z">
            <w:rPr>
              <w:rStyle w:val="Hyperlink"/>
              <w:rFonts w:eastAsia="Arial" w:cs="Arial"/>
            </w:rPr>
          </w:rPrChange>
        </w:rPr>
        <w:t>kwb@us.ibm.com</w:t>
      </w:r>
      <w:r w:rsidR="00223E1B">
        <w:rPr>
          <w:rStyle w:val="Hyperlink"/>
          <w:rFonts w:eastAsia="Arial" w:cs="Arial"/>
        </w:rPr>
        <w:fldChar w:fldCharType="end"/>
      </w:r>
      <w:r w:rsidRPr="00223E1B">
        <w:rPr>
          <w:rFonts w:eastAsia="Arial" w:cs="Arial"/>
          <w:lang w:val="de-AT"/>
          <w:rPrChange w:id="5" w:author="Konstantin Dotchkoff" w:date="2016-11-04T14:37:00Z">
            <w:rPr>
              <w:rFonts w:eastAsia="Arial" w:cs="Arial"/>
            </w:rPr>
          </w:rPrChange>
        </w:rPr>
        <w:t xml:space="preserve">), </w:t>
      </w:r>
      <w:r w:rsidR="00223E1B">
        <w:fldChar w:fldCharType="begin"/>
      </w:r>
      <w:r w:rsidR="00223E1B" w:rsidRPr="00223E1B">
        <w:rPr>
          <w:lang w:val="de-AT"/>
          <w:rPrChange w:id="6" w:author="Konstantin Dotchkoff" w:date="2016-11-04T14:37:00Z">
            <w:rPr/>
          </w:rPrChange>
        </w:rPr>
        <w:instrText xml:space="preserve"> HYPERLINK "http://www.ibm.com" \h </w:instrText>
      </w:r>
      <w:r w:rsidR="00223E1B">
        <w:fldChar w:fldCharType="separate"/>
      </w:r>
      <w:r w:rsidRPr="00223E1B">
        <w:rPr>
          <w:rStyle w:val="Hyperlink"/>
          <w:rFonts w:eastAsia="Arial" w:cs="Arial"/>
          <w:lang w:val="de-AT"/>
          <w:rPrChange w:id="7" w:author="Konstantin Dotchkoff" w:date="2016-11-04T14:37:00Z">
            <w:rPr>
              <w:rStyle w:val="Hyperlink"/>
              <w:rFonts w:eastAsia="Arial" w:cs="Arial"/>
            </w:rPr>
          </w:rPrChange>
        </w:rPr>
        <w:t>IBM</w:t>
      </w:r>
      <w:r w:rsidR="00223E1B">
        <w:rPr>
          <w:rStyle w:val="Hyperlink"/>
          <w:rFonts w:eastAsia="Arial" w:cs="Arial"/>
        </w:rPr>
        <w:fldChar w:fldCharType="end"/>
      </w:r>
    </w:p>
    <w:p w14:paraId="3A3D0E41" w14:textId="5AE2CB02" w:rsidR="008F61FB" w:rsidRPr="00BA5453" w:rsidRDefault="2940C682" w:rsidP="00152210">
      <w:pPr>
        <w:pStyle w:val="Contributor"/>
        <w:rPr>
          <w:rFonts w:cs="Arial"/>
        </w:rPr>
      </w:pPr>
      <w:r w:rsidRPr="255C7935">
        <w:rPr>
          <w:rFonts w:eastAsia="Arial" w:cs="Arial"/>
        </w:rPr>
        <w:t>Rahul Gupta (</w:t>
      </w:r>
      <w:hyperlink r:id="rId17">
        <w:r w:rsidRPr="255C7935">
          <w:rPr>
            <w:rStyle w:val="Hyperlink"/>
            <w:rFonts w:eastAsia="Arial" w:cs="Arial"/>
          </w:rPr>
          <w:t>rahul.gupta@us.ibm.com</w:t>
        </w:r>
      </w:hyperlink>
      <w:r w:rsidRPr="255C7935">
        <w:rPr>
          <w:rFonts w:eastAsia="Arial" w:cs="Arial"/>
        </w:rPr>
        <w:t xml:space="preserve">), </w:t>
      </w:r>
      <w:hyperlink r:id="rId18">
        <w:r w:rsidRPr="255C7935">
          <w:rPr>
            <w:rStyle w:val="Hyperlink"/>
            <w:rFonts w:eastAsia="Arial" w:cs="Arial"/>
          </w:rPr>
          <w:t>IBM</w:t>
        </w:r>
      </w:hyperlink>
    </w:p>
    <w:p w14:paraId="33A090DA" w14:textId="77777777" w:rsidR="00CC583A" w:rsidRDefault="2940C682" w:rsidP="00CC583A">
      <w:pPr>
        <w:pStyle w:val="Titlepageinfo"/>
      </w:pPr>
      <w:r>
        <w:t>Additional artifacts:</w:t>
      </w:r>
    </w:p>
    <w:p w14:paraId="34E98EC6" w14:textId="77777777" w:rsidR="001D2106" w:rsidRDefault="001D2106" w:rsidP="00CC583A">
      <w:pPr>
        <w:pStyle w:val="Titlepageinfo"/>
      </w:pPr>
    </w:p>
    <w:p w14:paraId="10D2ADDF" w14:textId="7B7AE67F" w:rsidR="00CC583A" w:rsidRDefault="2940C682" w:rsidP="00CC583A">
      <w:pPr>
        <w:pStyle w:val="Titlepageinfo"/>
      </w:pPr>
      <w:r>
        <w:t>Related work:</w:t>
      </w:r>
    </w:p>
    <w:p w14:paraId="7D64F191" w14:textId="77777777" w:rsidR="00CC583A" w:rsidRPr="004C4D7C" w:rsidRDefault="2940C682" w:rsidP="00CC583A">
      <w:pPr>
        <w:pStyle w:val="Titlepageinfodescription"/>
      </w:pPr>
      <w:r>
        <w:t>This specification replaces or supersedes:</w:t>
      </w:r>
    </w:p>
    <w:p w14:paraId="2494324D" w14:textId="77777777" w:rsidR="00CC583A" w:rsidRDefault="2940C682" w:rsidP="00CC583A">
      <w:pPr>
        <w:pStyle w:val="RelatedWork"/>
      </w:pPr>
      <w:r w:rsidRPr="255C7935">
        <w:rPr>
          <w:i/>
          <w:iCs/>
        </w:rPr>
        <w:t>MQTT Version 3.1.1</w:t>
      </w:r>
      <w:r>
        <w:t xml:space="preserve">. Edited by Andrew Banks and Rahul Gupta. 29 October 2014. OASIS Standard. </w:t>
      </w:r>
      <w:hyperlink r:id="rId19">
        <w:r w:rsidRPr="2940C682">
          <w:rPr>
            <w:rStyle w:val="Hyperlink"/>
          </w:rPr>
          <w:t>http://docs.oasis-open.org/mqtt/mqtt/v3.1.1/os/mqtt-v3.1.1-os.html</w:t>
        </w:r>
      </w:hyperlink>
      <w:r>
        <w:t>.</w:t>
      </w:r>
    </w:p>
    <w:p w14:paraId="645A79BB" w14:textId="77777777" w:rsidR="00CC583A" w:rsidRPr="004C4D7C" w:rsidRDefault="2940C682" w:rsidP="00CC583A">
      <w:pPr>
        <w:pStyle w:val="Titlepageinfodescription"/>
      </w:pPr>
      <w:r>
        <w:t>This specification is related to:</w:t>
      </w:r>
    </w:p>
    <w:p w14:paraId="7DFCD8E4" w14:textId="77777777" w:rsidR="00CC583A" w:rsidRPr="00116C26" w:rsidRDefault="3D6CEEE2" w:rsidP="00CC583A">
      <w:pPr>
        <w:pStyle w:val="RelatedWork"/>
        <w:rPr>
          <w:lang w:val="de-DE"/>
        </w:rPr>
      </w:pPr>
      <w:r w:rsidRPr="3E505CEF">
        <w:rPr>
          <w:i/>
          <w:iCs/>
        </w:rPr>
        <w:t>MQTT and the NIST Cybersecurity Framework Version 1.0</w:t>
      </w:r>
      <w:r>
        <w:t xml:space="preserve">. Edited by Geoff Brown and Louis-Philippe </w:t>
      </w:r>
      <w:proofErr w:type="spellStart"/>
      <w:r>
        <w:t>Lamoureux</w:t>
      </w:r>
      <w:proofErr w:type="spellEnd"/>
      <w:r w:rsidRPr="3E505CEF">
        <w:t xml:space="preserve">. </w:t>
      </w:r>
      <w:proofErr w:type="spellStart"/>
      <w:r w:rsidRPr="3D6CEEE2">
        <w:rPr>
          <w:lang w:val="de-DE"/>
        </w:rPr>
        <w:t>Latest</w:t>
      </w:r>
      <w:proofErr w:type="spellEnd"/>
      <w:r w:rsidRPr="3D6CEEE2">
        <w:rPr>
          <w:lang w:val="de-DE"/>
        </w:rPr>
        <w:t xml:space="preserve"> </w:t>
      </w:r>
      <w:proofErr w:type="spellStart"/>
      <w:r w:rsidRPr="3D6CEEE2">
        <w:rPr>
          <w:lang w:val="de-DE"/>
        </w:rPr>
        <w:t>version</w:t>
      </w:r>
      <w:proofErr w:type="spellEnd"/>
      <w:r w:rsidRPr="3D6CEEE2">
        <w:rPr>
          <w:lang w:val="de-DE"/>
        </w:rPr>
        <w:t xml:space="preserve">: </w:t>
      </w:r>
      <w:r w:rsidR="00223E1B">
        <w:fldChar w:fldCharType="begin"/>
      </w:r>
      <w:r w:rsidR="00223E1B" w:rsidRPr="00223E1B">
        <w:rPr>
          <w:lang w:val="de-AT"/>
          <w:rPrChange w:id="8" w:author="Konstantin Dotchkoff" w:date="2016-11-04T14:37:00Z">
            <w:rPr/>
          </w:rPrChange>
        </w:rPr>
        <w:instrText xml:space="preserve"> HYPERLINK "http://docs.oasis-open.org/mqtt/mqtt-nist-cybersecurity/v1.0/mqtt-nist-cybersecurity-v1.0.html" \h </w:instrText>
      </w:r>
      <w:r w:rsidR="00223E1B">
        <w:fldChar w:fldCharType="separate"/>
      </w:r>
      <w:r w:rsidRPr="3D6CEEE2">
        <w:rPr>
          <w:rStyle w:val="Hyperlink"/>
          <w:lang w:val="de-DE"/>
        </w:rPr>
        <w:t>http://docs.oasis-open.org/mqtt/mqtt-nist-cybersecurity/v1.0/mqtt-nist-cybersecurity-v1.0.html</w:t>
      </w:r>
      <w:r w:rsidR="00223E1B">
        <w:rPr>
          <w:rStyle w:val="Hyperlink"/>
          <w:lang w:val="de-DE"/>
        </w:rPr>
        <w:fldChar w:fldCharType="end"/>
      </w:r>
      <w:r w:rsidRPr="3D6CEEE2">
        <w:rPr>
          <w:lang w:val="de-DE"/>
        </w:rPr>
        <w:t>.</w:t>
      </w:r>
    </w:p>
    <w:p w14:paraId="68199A7D" w14:textId="77777777" w:rsidR="00CC583A" w:rsidRDefault="2940C682" w:rsidP="00CC583A">
      <w:pPr>
        <w:pStyle w:val="Titlepageinfo"/>
      </w:pPr>
      <w:r>
        <w:t>Abstract:</w:t>
      </w:r>
    </w:p>
    <w:p w14:paraId="39488A66" w14:textId="77777777" w:rsidR="00CC583A" w:rsidRPr="00935525" w:rsidRDefault="3D6CEEE2" w:rsidP="00CC583A">
      <w:pPr>
        <w:pStyle w:val="Abstract"/>
      </w:pPr>
      <w:r>
        <w:t>MQTT is a Client Server publish/subscribe messaging transport protocol. It is light weight, open, simple, and designed so as to be easy to implement. These characteristics make it ideal for use in many situations, including constrained environments such as for communication in Machine to Machine (M2M) and Internet of Things (IoT) contexts where a small code footprint is required and/or network bandwidth is at a premium.</w:t>
      </w:r>
    </w:p>
    <w:p w14:paraId="2EF22E7E" w14:textId="77777777" w:rsidR="00CC583A" w:rsidRPr="00935525" w:rsidRDefault="2940C682" w:rsidP="00CC583A">
      <w:pPr>
        <w:pStyle w:val="Abstract"/>
      </w:pPr>
      <w:r>
        <w:t>The protocol runs over TCP/IP, or over other network protocols that provide ordered, lossless, bi-directional connections. Its features include:</w:t>
      </w:r>
    </w:p>
    <w:p w14:paraId="1BEE5D89" w14:textId="77777777" w:rsidR="00CC583A" w:rsidRPr="00935525" w:rsidRDefault="2940C682" w:rsidP="00CC583A">
      <w:pPr>
        <w:pStyle w:val="Abstract"/>
        <w:numPr>
          <w:ilvl w:val="0"/>
          <w:numId w:val="12"/>
        </w:numPr>
      </w:pPr>
      <w:r>
        <w:t>Use of the publish/subscribe message pattern which provides one-to-many message distribution and decoupling of applications.</w:t>
      </w:r>
    </w:p>
    <w:p w14:paraId="2287085E" w14:textId="77777777" w:rsidR="00CC583A" w:rsidRPr="00935525" w:rsidRDefault="2940C682" w:rsidP="00CC583A">
      <w:pPr>
        <w:pStyle w:val="Abstract"/>
        <w:numPr>
          <w:ilvl w:val="0"/>
          <w:numId w:val="12"/>
        </w:numPr>
      </w:pPr>
      <w:r>
        <w:t xml:space="preserve">A messaging transport that is agnostic to the content of the payload. </w:t>
      </w:r>
    </w:p>
    <w:p w14:paraId="3158CF72" w14:textId="77777777" w:rsidR="00CC583A" w:rsidRPr="00935525" w:rsidRDefault="2940C682" w:rsidP="00CC583A">
      <w:pPr>
        <w:pStyle w:val="Abstract"/>
        <w:numPr>
          <w:ilvl w:val="0"/>
          <w:numId w:val="12"/>
        </w:numPr>
      </w:pPr>
      <w:r>
        <w:t>Three qualities of service for message delivery:</w:t>
      </w:r>
    </w:p>
    <w:p w14:paraId="371B2553" w14:textId="77777777" w:rsidR="00CC583A" w:rsidRPr="00935525" w:rsidRDefault="2940C682" w:rsidP="00CC583A">
      <w:pPr>
        <w:pStyle w:val="Abstract"/>
        <w:numPr>
          <w:ilvl w:val="0"/>
          <w:numId w:val="38"/>
        </w:numPr>
      </w:pPr>
      <w:r>
        <w:t>"At most once", where messages are delivered according to the best efforts of the operating environment. Message loss can occur. This level could be used, for example, with ambient sensor data where it does not matter if an individual reading is lost as the next one will be published soon after.</w:t>
      </w:r>
    </w:p>
    <w:p w14:paraId="2773C3FC" w14:textId="77777777" w:rsidR="00CC583A" w:rsidRPr="00935525" w:rsidRDefault="2940C682" w:rsidP="00CC583A">
      <w:pPr>
        <w:pStyle w:val="Abstract"/>
        <w:numPr>
          <w:ilvl w:val="0"/>
          <w:numId w:val="38"/>
        </w:numPr>
      </w:pPr>
      <w:r>
        <w:t>"At least once", where messages are assured to arrive but duplicates can occur.</w:t>
      </w:r>
    </w:p>
    <w:p w14:paraId="1F32646E" w14:textId="3D5D307E" w:rsidR="00CC583A" w:rsidRPr="00935525" w:rsidRDefault="2940C682" w:rsidP="00CC583A">
      <w:pPr>
        <w:pStyle w:val="Abstract"/>
        <w:numPr>
          <w:ilvl w:val="0"/>
          <w:numId w:val="38"/>
        </w:numPr>
      </w:pPr>
      <w:r>
        <w:t>"Exactly once", where message</w:t>
      </w:r>
      <w:r w:rsidR="00666B4E">
        <w:t>s</w:t>
      </w:r>
      <w:r>
        <w:t xml:space="preserve"> are assured to arrive exactly once. This level could be used, for example, with billing systems where duplicate or lost messages could lead to incorrect charges being applied.</w:t>
      </w:r>
    </w:p>
    <w:p w14:paraId="6B43872E" w14:textId="77777777" w:rsidR="00CC583A" w:rsidRPr="00935525" w:rsidRDefault="2940C682" w:rsidP="00CC583A">
      <w:pPr>
        <w:pStyle w:val="Abstract"/>
        <w:numPr>
          <w:ilvl w:val="0"/>
          <w:numId w:val="12"/>
        </w:numPr>
      </w:pPr>
      <w:r>
        <w:t>A small transport overhead and protocol exchanges minimized to reduce network traffic.</w:t>
      </w:r>
    </w:p>
    <w:p w14:paraId="18A5EAE5" w14:textId="77777777" w:rsidR="00CC583A" w:rsidRPr="00935525" w:rsidRDefault="2940C682" w:rsidP="00CC583A">
      <w:pPr>
        <w:pStyle w:val="Abstract"/>
        <w:numPr>
          <w:ilvl w:val="0"/>
          <w:numId w:val="12"/>
        </w:numPr>
      </w:pPr>
      <w:r>
        <w:t>A mechanism to notify interested parties when an abnormal disconnection occurs.</w:t>
      </w:r>
    </w:p>
    <w:p w14:paraId="263E0F18" w14:textId="77777777" w:rsidR="00CD4572" w:rsidRDefault="00CD4572" w:rsidP="00544386">
      <w:pPr>
        <w:pStyle w:val="Titlepageinfo"/>
        <w:rPr>
          <w:rFonts w:cs="Arial"/>
        </w:rPr>
      </w:pPr>
    </w:p>
    <w:p w14:paraId="488289BA" w14:textId="57425184" w:rsidR="00544386" w:rsidRPr="00BA5453" w:rsidRDefault="2940C682" w:rsidP="00544386">
      <w:pPr>
        <w:pStyle w:val="Titlepageinfo"/>
        <w:rPr>
          <w:rFonts w:cs="Arial"/>
        </w:rPr>
      </w:pPr>
      <w:r w:rsidRPr="255C7935">
        <w:rPr>
          <w:rFonts w:eastAsia="Arial" w:cs="Arial"/>
        </w:rPr>
        <w:t>Status:</w:t>
      </w:r>
    </w:p>
    <w:p w14:paraId="52EA74AB" w14:textId="77777777" w:rsidR="001057D2" w:rsidRPr="00BA5453" w:rsidRDefault="2940C682" w:rsidP="001057D2">
      <w:pPr>
        <w:pStyle w:val="Abstract"/>
        <w:rPr>
          <w:rFonts w:cs="Arial"/>
        </w:rPr>
      </w:pPr>
      <w:r w:rsidRPr="255C7935">
        <w:rPr>
          <w:rFonts w:eastAsia="Arial" w:cs="Arial"/>
        </w:rPr>
        <w:t xml:space="preserve">This </w:t>
      </w:r>
      <w:hyperlink r:id="rId20">
        <w:r w:rsidRPr="255C7935">
          <w:rPr>
            <w:rStyle w:val="Hyperlink"/>
            <w:rFonts w:eastAsia="Arial" w:cs="Arial"/>
          </w:rPr>
          <w:t>Working Draft</w:t>
        </w:r>
      </w:hyperlink>
      <w:r w:rsidRPr="255C7935">
        <w:rPr>
          <w:rFonts w:eastAsia="Arial" w:cs="Arial"/>
        </w:rPr>
        <w:t xml:space="preserve"> (WD) has been produced by one or more TC Members; it has not yet been voted on by the TC or </w:t>
      </w:r>
      <w:hyperlink r:id="rId21">
        <w:r w:rsidRPr="255C7935">
          <w:rPr>
            <w:rStyle w:val="Hyperlink"/>
            <w:rFonts w:eastAsia="Arial" w:cs="Arial"/>
          </w:rPr>
          <w:t>approved</w:t>
        </w:r>
      </w:hyperlink>
      <w:r w:rsidRPr="255C7935">
        <w:rPr>
          <w:rFonts w:eastAsia="Arial" w:cs="Arial"/>
        </w:rPr>
        <w:t xml:space="preserve"> as a Committee Draft (Committee Specification Draft or a Committee Note Draft). The OASIS document </w:t>
      </w:r>
      <w:hyperlink r:id="rId22">
        <w:r w:rsidRPr="255C7935">
          <w:rPr>
            <w:rStyle w:val="Hyperlink"/>
            <w:rFonts w:eastAsia="Arial" w:cs="Arial"/>
          </w:rPr>
          <w:t>Approval Process</w:t>
        </w:r>
      </w:hyperlink>
      <w:r w:rsidRPr="255C7935">
        <w:rPr>
          <w:rFonts w:eastAsia="Arial" w:cs="Arial"/>
        </w:rPr>
        <w:t xml:space="preserve"> begins officially with a TC vote to approve a WD as a Committee Draft. A TC may approve a Working Draft, revise it, and re-approve it any number of times as a Committee Draft.</w:t>
      </w:r>
    </w:p>
    <w:p w14:paraId="117DC57B" w14:textId="77777777" w:rsidR="00195A8C" w:rsidRDefault="00195A8C" w:rsidP="001057D2">
      <w:pPr>
        <w:pStyle w:val="Titlepageinfo"/>
        <w:rPr>
          <w:rFonts w:cs="Arial"/>
        </w:rPr>
      </w:pPr>
    </w:p>
    <w:p w14:paraId="078AA4A2" w14:textId="630D54DE" w:rsidR="001057D2" w:rsidRPr="00BA5453" w:rsidRDefault="2940C682" w:rsidP="001057D2">
      <w:pPr>
        <w:pStyle w:val="Titlepageinfo"/>
        <w:rPr>
          <w:rFonts w:cs="Arial"/>
        </w:rPr>
      </w:pPr>
      <w:r w:rsidRPr="255C7935">
        <w:rPr>
          <w:rFonts w:eastAsia="Arial" w:cs="Arial"/>
        </w:rPr>
        <w:t>URI patterns:</w:t>
      </w:r>
    </w:p>
    <w:p w14:paraId="6CDA8C87" w14:textId="44E1F73B" w:rsidR="00CA025D" w:rsidRPr="00BA5453" w:rsidRDefault="2940C682" w:rsidP="00CA025D">
      <w:pPr>
        <w:pStyle w:val="Titlepageinfodescription"/>
        <w:rPr>
          <w:rFonts w:cs="Arial"/>
        </w:rPr>
      </w:pPr>
      <w:r w:rsidRPr="255C7935">
        <w:rPr>
          <w:rStyle w:val="Hyperlink"/>
          <w:rFonts w:eastAsia="Arial" w:cs="Arial"/>
          <w:color w:val="auto"/>
        </w:rPr>
        <w:t>Initial publication URI:</w:t>
      </w:r>
      <w:r w:rsidR="00CA025D">
        <w:br/>
      </w:r>
      <w:r w:rsidRPr="255C7935">
        <w:rPr>
          <w:rStyle w:val="Hyperlink"/>
          <w:rFonts w:eastAsia="Arial" w:cs="Arial"/>
          <w:color w:val="auto"/>
        </w:rPr>
        <w:t>http://docs.oasis-open.org/mqtt/mqtt/v5.0/csd01/mqtt-v5.0-csd01.docx</w:t>
      </w:r>
    </w:p>
    <w:p w14:paraId="174E014B" w14:textId="28D3A0AA" w:rsidR="00CA025D" w:rsidRPr="00BA5453" w:rsidRDefault="2940C682" w:rsidP="00CA025D">
      <w:pPr>
        <w:pStyle w:val="Titlepageinfodescription"/>
        <w:rPr>
          <w:rFonts w:cs="Arial"/>
        </w:rPr>
      </w:pPr>
      <w:r w:rsidRPr="255C7935">
        <w:rPr>
          <w:rStyle w:val="Hyperlink"/>
          <w:rFonts w:eastAsia="Arial" w:cs="Arial"/>
          <w:color w:val="auto"/>
        </w:rPr>
        <w:t>Permanent “Latest version” URI:</w:t>
      </w:r>
      <w:r w:rsidR="00CA025D">
        <w:br/>
      </w:r>
      <w:r w:rsidRPr="255C7935">
        <w:rPr>
          <w:rStyle w:val="Hyperlink"/>
          <w:rFonts w:eastAsia="Arial" w:cs="Arial"/>
          <w:color w:val="auto"/>
        </w:rPr>
        <w:t>http://docs.oasis-open.org/mqtt/mqtt/v5.0/mqtt-v5.0.docx</w:t>
      </w:r>
    </w:p>
    <w:p w14:paraId="2694639A" w14:textId="77777777" w:rsidR="00544386" w:rsidRPr="00BA5453" w:rsidRDefault="2940C682" w:rsidP="001057D2">
      <w:pPr>
        <w:pStyle w:val="Abstract"/>
        <w:rPr>
          <w:rFonts w:cs="Arial"/>
        </w:rPr>
      </w:pPr>
      <w:r w:rsidRPr="255C7935">
        <w:rPr>
          <w:rFonts w:eastAsia="Arial" w:cs="Arial"/>
        </w:rPr>
        <w:t>(Managed by OASIS TC Administration; please don’t modify.)</w:t>
      </w:r>
    </w:p>
    <w:p w14:paraId="25BDDE1E" w14:textId="77777777" w:rsidR="006E4329" w:rsidRPr="00BA5453" w:rsidRDefault="006E4329" w:rsidP="00544386">
      <w:pPr>
        <w:pStyle w:val="Abstract"/>
        <w:rPr>
          <w:rFonts w:cs="Arial"/>
        </w:rPr>
      </w:pPr>
    </w:p>
    <w:p w14:paraId="7FFEF033" w14:textId="77777777" w:rsidR="001E392A" w:rsidRPr="00BA5453" w:rsidRDefault="001E392A" w:rsidP="00544386">
      <w:pPr>
        <w:pStyle w:val="Abstract"/>
        <w:rPr>
          <w:rFonts w:cs="Arial"/>
        </w:rPr>
      </w:pPr>
    </w:p>
    <w:p w14:paraId="7251C36B" w14:textId="77777777" w:rsidR="006E4329" w:rsidRPr="00BA5453" w:rsidRDefault="2940C682" w:rsidP="006E4329">
      <w:pPr>
        <w:rPr>
          <w:rFonts w:cs="Arial"/>
        </w:rPr>
      </w:pPr>
      <w:r w:rsidRPr="255C7935">
        <w:rPr>
          <w:rFonts w:eastAsia="Arial" w:cs="Arial"/>
        </w:rPr>
        <w:t>Copyright © OASIS Open 2016. All Rights Reserved.</w:t>
      </w:r>
    </w:p>
    <w:p w14:paraId="45C2D97B" w14:textId="77777777" w:rsidR="006E4329" w:rsidRPr="00BA5453" w:rsidRDefault="2940C682" w:rsidP="006E4329">
      <w:pPr>
        <w:rPr>
          <w:rFonts w:cs="Arial"/>
        </w:rPr>
      </w:pPr>
      <w:r w:rsidRPr="255C7935">
        <w:rPr>
          <w:rFonts w:eastAsia="Arial" w:cs="Arial"/>
        </w:rPr>
        <w:t xml:space="preserve">All capitalized terms in the following text have the meanings assigned to them in the OASIS Intellectual Property Rights Policy (the "OASIS IPR Policy"). The full </w:t>
      </w:r>
      <w:hyperlink r:id="rId23">
        <w:r w:rsidRPr="255C7935">
          <w:rPr>
            <w:rStyle w:val="Hyperlink"/>
            <w:rFonts w:eastAsia="Arial" w:cs="Arial"/>
          </w:rPr>
          <w:t>Policy</w:t>
        </w:r>
      </w:hyperlink>
      <w:r w:rsidRPr="255C7935">
        <w:rPr>
          <w:rFonts w:eastAsia="Arial" w:cs="Arial"/>
        </w:rPr>
        <w:t xml:space="preserve"> may be found at the OASIS website.</w:t>
      </w:r>
    </w:p>
    <w:p w14:paraId="5F1E1607" w14:textId="77777777" w:rsidR="006E4329" w:rsidRPr="00BA5453" w:rsidRDefault="2940C682" w:rsidP="006E4329">
      <w:pPr>
        <w:rPr>
          <w:rFonts w:cs="Arial"/>
        </w:rPr>
      </w:pPr>
      <w:r w:rsidRPr="255C7935">
        <w:rPr>
          <w:rFonts w:eastAsia="Arial" w:cs="Arial"/>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03FFC49" w14:textId="77777777" w:rsidR="006E4329" w:rsidRPr="00BA5453" w:rsidRDefault="2940C682" w:rsidP="006E4329">
      <w:pPr>
        <w:rPr>
          <w:rFonts w:cs="Arial"/>
        </w:rPr>
      </w:pPr>
      <w:r w:rsidRPr="255C7935">
        <w:rPr>
          <w:rFonts w:eastAsia="Arial" w:cs="Arial"/>
        </w:rPr>
        <w:t>The limited permissions granted above are perpetual and will not be revoked by OASIS or its successors or assigns.</w:t>
      </w:r>
    </w:p>
    <w:p w14:paraId="51BE4C05" w14:textId="77777777" w:rsidR="001E392A" w:rsidRPr="00BA5453" w:rsidRDefault="2940C682" w:rsidP="006E4329">
      <w:pPr>
        <w:rPr>
          <w:rFonts w:cs="Arial"/>
          <w:szCs w:val="20"/>
        </w:rPr>
      </w:pPr>
      <w:r w:rsidRPr="255C7935">
        <w:rPr>
          <w:rFonts w:eastAsia="Arial" w:cs="Arial"/>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C772AF2" w14:textId="77777777" w:rsidR="001847BD" w:rsidRPr="00BA5453" w:rsidRDefault="2940C682" w:rsidP="001847BD">
      <w:pPr>
        <w:pStyle w:val="Notices"/>
      </w:pPr>
      <w:r>
        <w:lastRenderedPageBreak/>
        <w:t>Table of Contents</w:t>
      </w:r>
    </w:p>
    <w:p w14:paraId="7DB00F4E" w14:textId="505A3957" w:rsidR="000D33E5" w:rsidRDefault="0012387E">
      <w:pPr>
        <w:pStyle w:val="TOC1"/>
        <w:rPr>
          <w:rFonts w:asciiTheme="minorHAnsi" w:eastAsiaTheme="minorEastAsia" w:hAnsiTheme="minorHAnsi" w:cstheme="minorBidi"/>
          <w:noProof/>
          <w:sz w:val="22"/>
          <w:szCs w:val="22"/>
        </w:rPr>
      </w:pPr>
      <w:r w:rsidRPr="00BA5453">
        <w:rPr>
          <w:rFonts w:cs="Arial"/>
        </w:rPr>
        <w:fldChar w:fldCharType="begin"/>
      </w:r>
      <w:r w:rsidRPr="00BA5453">
        <w:rPr>
          <w:rFonts w:cs="Arial"/>
        </w:rPr>
        <w:instrText xml:space="preserve"> TOC \o "1-4" \h \z \u </w:instrText>
      </w:r>
      <w:r w:rsidRPr="00BA5453">
        <w:rPr>
          <w:rFonts w:cs="Arial"/>
        </w:rPr>
        <w:fldChar w:fldCharType="separate"/>
      </w:r>
      <w:hyperlink w:anchor="_Toc464563960" w:history="1">
        <w:r w:rsidR="000D33E5" w:rsidRPr="00832510">
          <w:rPr>
            <w:rStyle w:val="Hyperlink"/>
            <w:noProof/>
          </w:rPr>
          <w:t>1</w:t>
        </w:r>
        <w:r w:rsidR="000D33E5">
          <w:rPr>
            <w:rFonts w:asciiTheme="minorHAnsi" w:eastAsiaTheme="minorEastAsia" w:hAnsiTheme="minorHAnsi" w:cstheme="minorBidi"/>
            <w:noProof/>
            <w:sz w:val="22"/>
            <w:szCs w:val="22"/>
          </w:rPr>
          <w:tab/>
        </w:r>
        <w:r w:rsidR="000D33E5" w:rsidRPr="00832510">
          <w:rPr>
            <w:rStyle w:val="Hyperlink"/>
            <w:noProof/>
          </w:rPr>
          <w:t>Introduction</w:t>
        </w:r>
        <w:r w:rsidR="000D33E5">
          <w:rPr>
            <w:noProof/>
            <w:webHidden/>
          </w:rPr>
          <w:tab/>
        </w:r>
        <w:r w:rsidR="000D33E5">
          <w:rPr>
            <w:noProof/>
            <w:webHidden/>
          </w:rPr>
          <w:fldChar w:fldCharType="begin"/>
        </w:r>
        <w:r w:rsidR="000D33E5">
          <w:rPr>
            <w:noProof/>
            <w:webHidden/>
          </w:rPr>
          <w:instrText xml:space="preserve"> PAGEREF _Toc464563960 \h </w:instrText>
        </w:r>
        <w:r w:rsidR="000D33E5">
          <w:rPr>
            <w:noProof/>
            <w:webHidden/>
          </w:rPr>
        </w:r>
        <w:r w:rsidR="000D33E5">
          <w:rPr>
            <w:noProof/>
            <w:webHidden/>
          </w:rPr>
          <w:fldChar w:fldCharType="separate"/>
        </w:r>
        <w:r w:rsidR="0047000B">
          <w:rPr>
            <w:noProof/>
            <w:webHidden/>
          </w:rPr>
          <w:t>9</w:t>
        </w:r>
        <w:r w:rsidR="000D33E5">
          <w:rPr>
            <w:noProof/>
            <w:webHidden/>
          </w:rPr>
          <w:fldChar w:fldCharType="end"/>
        </w:r>
      </w:hyperlink>
    </w:p>
    <w:p w14:paraId="664810F4" w14:textId="0499254C"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3961" w:history="1">
        <w:r w:rsidR="000D33E5" w:rsidRPr="00832510">
          <w:rPr>
            <w:rStyle w:val="Hyperlink"/>
            <w:noProof/>
          </w:rPr>
          <w:t>1.1 Organization of MQTT</w:t>
        </w:r>
        <w:r w:rsidR="000D33E5">
          <w:rPr>
            <w:noProof/>
            <w:webHidden/>
          </w:rPr>
          <w:tab/>
        </w:r>
        <w:r w:rsidR="000D33E5">
          <w:rPr>
            <w:noProof/>
            <w:webHidden/>
          </w:rPr>
          <w:fldChar w:fldCharType="begin"/>
        </w:r>
        <w:r w:rsidR="000D33E5">
          <w:rPr>
            <w:noProof/>
            <w:webHidden/>
          </w:rPr>
          <w:instrText xml:space="preserve"> PAGEREF _Toc464563961 \h </w:instrText>
        </w:r>
        <w:r w:rsidR="000D33E5">
          <w:rPr>
            <w:noProof/>
            <w:webHidden/>
          </w:rPr>
        </w:r>
        <w:r w:rsidR="000D33E5">
          <w:rPr>
            <w:noProof/>
            <w:webHidden/>
          </w:rPr>
          <w:fldChar w:fldCharType="separate"/>
        </w:r>
        <w:r w:rsidR="0047000B">
          <w:rPr>
            <w:noProof/>
            <w:webHidden/>
          </w:rPr>
          <w:t>9</w:t>
        </w:r>
        <w:r w:rsidR="000D33E5">
          <w:rPr>
            <w:noProof/>
            <w:webHidden/>
          </w:rPr>
          <w:fldChar w:fldCharType="end"/>
        </w:r>
      </w:hyperlink>
    </w:p>
    <w:p w14:paraId="75BF56F3" w14:textId="4E9E3C18"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3962" w:history="1">
        <w:r w:rsidR="000D33E5" w:rsidRPr="00832510">
          <w:rPr>
            <w:rStyle w:val="Hyperlink"/>
            <w:noProof/>
          </w:rPr>
          <w:t>1.2 Terminology</w:t>
        </w:r>
        <w:r w:rsidR="000D33E5">
          <w:rPr>
            <w:noProof/>
            <w:webHidden/>
          </w:rPr>
          <w:tab/>
        </w:r>
        <w:r w:rsidR="000D33E5">
          <w:rPr>
            <w:noProof/>
            <w:webHidden/>
          </w:rPr>
          <w:fldChar w:fldCharType="begin"/>
        </w:r>
        <w:r w:rsidR="000D33E5">
          <w:rPr>
            <w:noProof/>
            <w:webHidden/>
          </w:rPr>
          <w:instrText xml:space="preserve"> PAGEREF _Toc464563962 \h </w:instrText>
        </w:r>
        <w:r w:rsidR="000D33E5">
          <w:rPr>
            <w:noProof/>
            <w:webHidden/>
          </w:rPr>
        </w:r>
        <w:r w:rsidR="000D33E5">
          <w:rPr>
            <w:noProof/>
            <w:webHidden/>
          </w:rPr>
          <w:fldChar w:fldCharType="separate"/>
        </w:r>
        <w:r w:rsidR="0047000B">
          <w:rPr>
            <w:noProof/>
            <w:webHidden/>
          </w:rPr>
          <w:t>9</w:t>
        </w:r>
        <w:r w:rsidR="000D33E5">
          <w:rPr>
            <w:noProof/>
            <w:webHidden/>
          </w:rPr>
          <w:fldChar w:fldCharType="end"/>
        </w:r>
      </w:hyperlink>
    </w:p>
    <w:p w14:paraId="4877A136" w14:textId="31CA5A0A"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3963" w:history="1">
        <w:r w:rsidR="000D33E5" w:rsidRPr="00832510">
          <w:rPr>
            <w:rStyle w:val="Hyperlink"/>
            <w:noProof/>
          </w:rPr>
          <w:t>1.3 Normative references</w:t>
        </w:r>
        <w:r w:rsidR="000D33E5">
          <w:rPr>
            <w:noProof/>
            <w:webHidden/>
          </w:rPr>
          <w:tab/>
        </w:r>
        <w:r w:rsidR="000D33E5">
          <w:rPr>
            <w:noProof/>
            <w:webHidden/>
          </w:rPr>
          <w:fldChar w:fldCharType="begin"/>
        </w:r>
        <w:r w:rsidR="000D33E5">
          <w:rPr>
            <w:noProof/>
            <w:webHidden/>
          </w:rPr>
          <w:instrText xml:space="preserve"> PAGEREF _Toc464563963 \h </w:instrText>
        </w:r>
        <w:r w:rsidR="000D33E5">
          <w:rPr>
            <w:noProof/>
            <w:webHidden/>
          </w:rPr>
        </w:r>
        <w:r w:rsidR="000D33E5">
          <w:rPr>
            <w:noProof/>
            <w:webHidden/>
          </w:rPr>
          <w:fldChar w:fldCharType="separate"/>
        </w:r>
        <w:r w:rsidR="0047000B">
          <w:rPr>
            <w:noProof/>
            <w:webHidden/>
          </w:rPr>
          <w:t>10</w:t>
        </w:r>
        <w:r w:rsidR="000D33E5">
          <w:rPr>
            <w:noProof/>
            <w:webHidden/>
          </w:rPr>
          <w:fldChar w:fldCharType="end"/>
        </w:r>
      </w:hyperlink>
    </w:p>
    <w:p w14:paraId="3070750D" w14:textId="30966CE2"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3964" w:history="1">
        <w:r w:rsidR="000D33E5" w:rsidRPr="00832510">
          <w:rPr>
            <w:rStyle w:val="Hyperlink"/>
            <w:noProof/>
          </w:rPr>
          <w:t>1.4 Non normative references</w:t>
        </w:r>
        <w:r w:rsidR="000D33E5">
          <w:rPr>
            <w:noProof/>
            <w:webHidden/>
          </w:rPr>
          <w:tab/>
        </w:r>
        <w:r w:rsidR="000D33E5">
          <w:rPr>
            <w:noProof/>
            <w:webHidden/>
          </w:rPr>
          <w:fldChar w:fldCharType="begin"/>
        </w:r>
        <w:r w:rsidR="000D33E5">
          <w:rPr>
            <w:noProof/>
            <w:webHidden/>
          </w:rPr>
          <w:instrText xml:space="preserve"> PAGEREF _Toc464563964 \h </w:instrText>
        </w:r>
        <w:r w:rsidR="000D33E5">
          <w:rPr>
            <w:noProof/>
            <w:webHidden/>
          </w:rPr>
        </w:r>
        <w:r w:rsidR="000D33E5">
          <w:rPr>
            <w:noProof/>
            <w:webHidden/>
          </w:rPr>
          <w:fldChar w:fldCharType="separate"/>
        </w:r>
        <w:r w:rsidR="0047000B">
          <w:rPr>
            <w:noProof/>
            <w:webHidden/>
          </w:rPr>
          <w:t>11</w:t>
        </w:r>
        <w:r w:rsidR="000D33E5">
          <w:rPr>
            <w:noProof/>
            <w:webHidden/>
          </w:rPr>
          <w:fldChar w:fldCharType="end"/>
        </w:r>
      </w:hyperlink>
    </w:p>
    <w:p w14:paraId="654744CB" w14:textId="30FC63CE"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3965" w:history="1">
        <w:r w:rsidR="000D33E5" w:rsidRPr="00832510">
          <w:rPr>
            <w:rStyle w:val="Hyperlink"/>
            <w:noProof/>
          </w:rPr>
          <w:t>1.5 Data representation</w:t>
        </w:r>
        <w:r w:rsidR="000D33E5">
          <w:rPr>
            <w:noProof/>
            <w:webHidden/>
          </w:rPr>
          <w:tab/>
        </w:r>
        <w:r w:rsidR="000D33E5">
          <w:rPr>
            <w:noProof/>
            <w:webHidden/>
          </w:rPr>
          <w:fldChar w:fldCharType="begin"/>
        </w:r>
        <w:r w:rsidR="000D33E5">
          <w:rPr>
            <w:noProof/>
            <w:webHidden/>
          </w:rPr>
          <w:instrText xml:space="preserve"> PAGEREF _Toc464563965 \h </w:instrText>
        </w:r>
        <w:r w:rsidR="000D33E5">
          <w:rPr>
            <w:noProof/>
            <w:webHidden/>
          </w:rPr>
        </w:r>
        <w:r w:rsidR="000D33E5">
          <w:rPr>
            <w:noProof/>
            <w:webHidden/>
          </w:rPr>
          <w:fldChar w:fldCharType="separate"/>
        </w:r>
        <w:r w:rsidR="0047000B">
          <w:rPr>
            <w:noProof/>
            <w:webHidden/>
          </w:rPr>
          <w:t>13</w:t>
        </w:r>
        <w:r w:rsidR="000D33E5">
          <w:rPr>
            <w:noProof/>
            <w:webHidden/>
          </w:rPr>
          <w:fldChar w:fldCharType="end"/>
        </w:r>
      </w:hyperlink>
    </w:p>
    <w:p w14:paraId="7A270E1D" w14:textId="1B636205"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66" w:history="1">
        <w:r w:rsidR="000D33E5" w:rsidRPr="00832510">
          <w:rPr>
            <w:rStyle w:val="Hyperlink"/>
            <w:noProof/>
          </w:rPr>
          <w:t>1.5.1 Bits</w:t>
        </w:r>
        <w:r w:rsidR="000D33E5">
          <w:rPr>
            <w:noProof/>
            <w:webHidden/>
          </w:rPr>
          <w:tab/>
        </w:r>
        <w:r w:rsidR="000D33E5">
          <w:rPr>
            <w:noProof/>
            <w:webHidden/>
          </w:rPr>
          <w:fldChar w:fldCharType="begin"/>
        </w:r>
        <w:r w:rsidR="000D33E5">
          <w:rPr>
            <w:noProof/>
            <w:webHidden/>
          </w:rPr>
          <w:instrText xml:space="preserve"> PAGEREF _Toc464563966 \h </w:instrText>
        </w:r>
        <w:r w:rsidR="000D33E5">
          <w:rPr>
            <w:noProof/>
            <w:webHidden/>
          </w:rPr>
        </w:r>
        <w:r w:rsidR="000D33E5">
          <w:rPr>
            <w:noProof/>
            <w:webHidden/>
          </w:rPr>
          <w:fldChar w:fldCharType="separate"/>
        </w:r>
        <w:r w:rsidR="0047000B">
          <w:rPr>
            <w:noProof/>
            <w:webHidden/>
          </w:rPr>
          <w:t>13</w:t>
        </w:r>
        <w:r w:rsidR="000D33E5">
          <w:rPr>
            <w:noProof/>
            <w:webHidden/>
          </w:rPr>
          <w:fldChar w:fldCharType="end"/>
        </w:r>
      </w:hyperlink>
    </w:p>
    <w:p w14:paraId="47555DBB" w14:textId="6DFE55F0"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67" w:history="1">
        <w:r w:rsidR="000D33E5" w:rsidRPr="00832510">
          <w:rPr>
            <w:rStyle w:val="Hyperlink"/>
            <w:noProof/>
          </w:rPr>
          <w:t>1.5.2 Two Byte Integer data values</w:t>
        </w:r>
        <w:r w:rsidR="000D33E5">
          <w:rPr>
            <w:noProof/>
            <w:webHidden/>
          </w:rPr>
          <w:tab/>
        </w:r>
        <w:r w:rsidR="000D33E5">
          <w:rPr>
            <w:noProof/>
            <w:webHidden/>
          </w:rPr>
          <w:fldChar w:fldCharType="begin"/>
        </w:r>
        <w:r w:rsidR="000D33E5">
          <w:rPr>
            <w:noProof/>
            <w:webHidden/>
          </w:rPr>
          <w:instrText xml:space="preserve"> PAGEREF _Toc464563967 \h </w:instrText>
        </w:r>
        <w:r w:rsidR="000D33E5">
          <w:rPr>
            <w:noProof/>
            <w:webHidden/>
          </w:rPr>
        </w:r>
        <w:r w:rsidR="000D33E5">
          <w:rPr>
            <w:noProof/>
            <w:webHidden/>
          </w:rPr>
          <w:fldChar w:fldCharType="separate"/>
        </w:r>
        <w:r w:rsidR="0047000B">
          <w:rPr>
            <w:noProof/>
            <w:webHidden/>
          </w:rPr>
          <w:t>13</w:t>
        </w:r>
        <w:r w:rsidR="000D33E5">
          <w:rPr>
            <w:noProof/>
            <w:webHidden/>
          </w:rPr>
          <w:fldChar w:fldCharType="end"/>
        </w:r>
      </w:hyperlink>
    </w:p>
    <w:p w14:paraId="30F997B1" w14:textId="4D54A240"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68" w:history="1">
        <w:r w:rsidR="000D33E5" w:rsidRPr="00832510">
          <w:rPr>
            <w:rStyle w:val="Hyperlink"/>
            <w:noProof/>
          </w:rPr>
          <w:t>1.5.3 Four Byte Integer data values</w:t>
        </w:r>
        <w:r w:rsidR="000D33E5">
          <w:rPr>
            <w:noProof/>
            <w:webHidden/>
          </w:rPr>
          <w:tab/>
        </w:r>
        <w:r w:rsidR="000D33E5">
          <w:rPr>
            <w:noProof/>
            <w:webHidden/>
          </w:rPr>
          <w:fldChar w:fldCharType="begin"/>
        </w:r>
        <w:r w:rsidR="000D33E5">
          <w:rPr>
            <w:noProof/>
            <w:webHidden/>
          </w:rPr>
          <w:instrText xml:space="preserve"> PAGEREF _Toc464563968 \h </w:instrText>
        </w:r>
        <w:r w:rsidR="000D33E5">
          <w:rPr>
            <w:noProof/>
            <w:webHidden/>
          </w:rPr>
        </w:r>
        <w:r w:rsidR="000D33E5">
          <w:rPr>
            <w:noProof/>
            <w:webHidden/>
          </w:rPr>
          <w:fldChar w:fldCharType="separate"/>
        </w:r>
        <w:r w:rsidR="0047000B">
          <w:rPr>
            <w:noProof/>
            <w:webHidden/>
          </w:rPr>
          <w:t>13</w:t>
        </w:r>
        <w:r w:rsidR="000D33E5">
          <w:rPr>
            <w:noProof/>
            <w:webHidden/>
          </w:rPr>
          <w:fldChar w:fldCharType="end"/>
        </w:r>
      </w:hyperlink>
    </w:p>
    <w:p w14:paraId="723D2316" w14:textId="574FAB6F"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69" w:history="1">
        <w:r w:rsidR="000D33E5" w:rsidRPr="00832510">
          <w:rPr>
            <w:rStyle w:val="Hyperlink"/>
            <w:noProof/>
          </w:rPr>
          <w:t>1.5.4 UTF-8 encoded strings</w:t>
        </w:r>
        <w:r w:rsidR="000D33E5">
          <w:rPr>
            <w:noProof/>
            <w:webHidden/>
          </w:rPr>
          <w:tab/>
        </w:r>
        <w:r w:rsidR="000D33E5">
          <w:rPr>
            <w:noProof/>
            <w:webHidden/>
          </w:rPr>
          <w:fldChar w:fldCharType="begin"/>
        </w:r>
        <w:r w:rsidR="000D33E5">
          <w:rPr>
            <w:noProof/>
            <w:webHidden/>
          </w:rPr>
          <w:instrText xml:space="preserve"> PAGEREF _Toc464563969 \h </w:instrText>
        </w:r>
        <w:r w:rsidR="000D33E5">
          <w:rPr>
            <w:noProof/>
            <w:webHidden/>
          </w:rPr>
        </w:r>
        <w:r w:rsidR="000D33E5">
          <w:rPr>
            <w:noProof/>
            <w:webHidden/>
          </w:rPr>
          <w:fldChar w:fldCharType="separate"/>
        </w:r>
        <w:r w:rsidR="0047000B">
          <w:rPr>
            <w:noProof/>
            <w:webHidden/>
          </w:rPr>
          <w:t>13</w:t>
        </w:r>
        <w:r w:rsidR="000D33E5">
          <w:rPr>
            <w:noProof/>
            <w:webHidden/>
          </w:rPr>
          <w:fldChar w:fldCharType="end"/>
        </w:r>
      </w:hyperlink>
    </w:p>
    <w:p w14:paraId="2E77EF44" w14:textId="48D24DDF"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70" w:history="1">
        <w:r w:rsidR="000D33E5" w:rsidRPr="00832510">
          <w:rPr>
            <w:rStyle w:val="Hyperlink"/>
            <w:noProof/>
          </w:rPr>
          <w:t>1.5.5 Variable Byte Integer</w:t>
        </w:r>
        <w:r w:rsidR="000D33E5">
          <w:rPr>
            <w:noProof/>
            <w:webHidden/>
          </w:rPr>
          <w:tab/>
        </w:r>
        <w:r w:rsidR="000D33E5">
          <w:rPr>
            <w:noProof/>
            <w:webHidden/>
          </w:rPr>
          <w:fldChar w:fldCharType="begin"/>
        </w:r>
        <w:r w:rsidR="000D33E5">
          <w:rPr>
            <w:noProof/>
            <w:webHidden/>
          </w:rPr>
          <w:instrText xml:space="preserve"> PAGEREF _Toc464563970 \h </w:instrText>
        </w:r>
        <w:r w:rsidR="000D33E5">
          <w:rPr>
            <w:noProof/>
            <w:webHidden/>
          </w:rPr>
        </w:r>
        <w:r w:rsidR="000D33E5">
          <w:rPr>
            <w:noProof/>
            <w:webHidden/>
          </w:rPr>
          <w:fldChar w:fldCharType="separate"/>
        </w:r>
        <w:r w:rsidR="0047000B">
          <w:rPr>
            <w:noProof/>
            <w:webHidden/>
          </w:rPr>
          <w:t>15</w:t>
        </w:r>
        <w:r w:rsidR="000D33E5">
          <w:rPr>
            <w:noProof/>
            <w:webHidden/>
          </w:rPr>
          <w:fldChar w:fldCharType="end"/>
        </w:r>
      </w:hyperlink>
    </w:p>
    <w:p w14:paraId="4A22C950" w14:textId="39BE6061"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71" w:history="1">
        <w:r w:rsidR="000D33E5" w:rsidRPr="00832510">
          <w:rPr>
            <w:rStyle w:val="Hyperlink"/>
            <w:rFonts w:eastAsia="Arial"/>
            <w:noProof/>
          </w:rPr>
          <w:t>1.5.6 Binary Data</w:t>
        </w:r>
        <w:r w:rsidR="000D33E5">
          <w:rPr>
            <w:noProof/>
            <w:webHidden/>
          </w:rPr>
          <w:tab/>
        </w:r>
        <w:r w:rsidR="000D33E5">
          <w:rPr>
            <w:noProof/>
            <w:webHidden/>
          </w:rPr>
          <w:fldChar w:fldCharType="begin"/>
        </w:r>
        <w:r w:rsidR="000D33E5">
          <w:rPr>
            <w:noProof/>
            <w:webHidden/>
          </w:rPr>
          <w:instrText xml:space="preserve"> PAGEREF _Toc464563971 \h </w:instrText>
        </w:r>
        <w:r w:rsidR="000D33E5">
          <w:rPr>
            <w:noProof/>
            <w:webHidden/>
          </w:rPr>
        </w:r>
        <w:r w:rsidR="000D33E5">
          <w:rPr>
            <w:noProof/>
            <w:webHidden/>
          </w:rPr>
          <w:fldChar w:fldCharType="separate"/>
        </w:r>
        <w:r w:rsidR="0047000B">
          <w:rPr>
            <w:noProof/>
            <w:webHidden/>
          </w:rPr>
          <w:t>16</w:t>
        </w:r>
        <w:r w:rsidR="000D33E5">
          <w:rPr>
            <w:noProof/>
            <w:webHidden/>
          </w:rPr>
          <w:fldChar w:fldCharType="end"/>
        </w:r>
      </w:hyperlink>
    </w:p>
    <w:p w14:paraId="3391D216" w14:textId="081C874B"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72" w:history="1">
        <w:r w:rsidR="000D33E5" w:rsidRPr="00832510">
          <w:rPr>
            <w:rStyle w:val="Hyperlink"/>
            <w:rFonts w:eastAsia="Arial"/>
            <w:noProof/>
          </w:rPr>
          <w:t>1.5.7 UTF-8 String Pair</w:t>
        </w:r>
        <w:r w:rsidR="000D33E5">
          <w:rPr>
            <w:noProof/>
            <w:webHidden/>
          </w:rPr>
          <w:tab/>
        </w:r>
        <w:r w:rsidR="000D33E5">
          <w:rPr>
            <w:noProof/>
            <w:webHidden/>
          </w:rPr>
          <w:fldChar w:fldCharType="begin"/>
        </w:r>
        <w:r w:rsidR="000D33E5">
          <w:rPr>
            <w:noProof/>
            <w:webHidden/>
          </w:rPr>
          <w:instrText xml:space="preserve"> PAGEREF _Toc464563972 \h </w:instrText>
        </w:r>
        <w:r w:rsidR="000D33E5">
          <w:rPr>
            <w:noProof/>
            <w:webHidden/>
          </w:rPr>
        </w:r>
        <w:r w:rsidR="000D33E5">
          <w:rPr>
            <w:noProof/>
            <w:webHidden/>
          </w:rPr>
          <w:fldChar w:fldCharType="separate"/>
        </w:r>
        <w:r w:rsidR="0047000B">
          <w:rPr>
            <w:noProof/>
            <w:webHidden/>
          </w:rPr>
          <w:t>16</w:t>
        </w:r>
        <w:r w:rsidR="000D33E5">
          <w:rPr>
            <w:noProof/>
            <w:webHidden/>
          </w:rPr>
          <w:fldChar w:fldCharType="end"/>
        </w:r>
      </w:hyperlink>
    </w:p>
    <w:p w14:paraId="7C356F87" w14:textId="2A23BC02"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3973" w:history="1">
        <w:r w:rsidR="000D33E5" w:rsidRPr="00832510">
          <w:rPr>
            <w:rStyle w:val="Hyperlink"/>
            <w:rFonts w:eastAsia="Arial"/>
            <w:noProof/>
          </w:rPr>
          <w:t>1.6</w:t>
        </w:r>
        <w:r w:rsidR="000D33E5" w:rsidRPr="00832510">
          <w:rPr>
            <w:rStyle w:val="Hyperlink"/>
            <w:noProof/>
            <w:shd w:val="clear" w:color="auto" w:fill="FFFFFF"/>
          </w:rPr>
          <w:t xml:space="preserve"> Security</w:t>
        </w:r>
        <w:r w:rsidR="000D33E5">
          <w:rPr>
            <w:noProof/>
            <w:webHidden/>
          </w:rPr>
          <w:tab/>
        </w:r>
        <w:r w:rsidR="000D33E5">
          <w:rPr>
            <w:noProof/>
            <w:webHidden/>
          </w:rPr>
          <w:fldChar w:fldCharType="begin"/>
        </w:r>
        <w:r w:rsidR="000D33E5">
          <w:rPr>
            <w:noProof/>
            <w:webHidden/>
          </w:rPr>
          <w:instrText xml:space="preserve"> PAGEREF _Toc464563973 \h </w:instrText>
        </w:r>
        <w:r w:rsidR="000D33E5">
          <w:rPr>
            <w:noProof/>
            <w:webHidden/>
          </w:rPr>
        </w:r>
        <w:r w:rsidR="000D33E5">
          <w:rPr>
            <w:noProof/>
            <w:webHidden/>
          </w:rPr>
          <w:fldChar w:fldCharType="separate"/>
        </w:r>
        <w:r w:rsidR="0047000B">
          <w:rPr>
            <w:noProof/>
            <w:webHidden/>
          </w:rPr>
          <w:t>16</w:t>
        </w:r>
        <w:r w:rsidR="000D33E5">
          <w:rPr>
            <w:noProof/>
            <w:webHidden/>
          </w:rPr>
          <w:fldChar w:fldCharType="end"/>
        </w:r>
      </w:hyperlink>
    </w:p>
    <w:p w14:paraId="29049092" w14:textId="19A80D0E"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3974" w:history="1">
        <w:r w:rsidR="000D33E5" w:rsidRPr="00832510">
          <w:rPr>
            <w:rStyle w:val="Hyperlink"/>
            <w:noProof/>
          </w:rPr>
          <w:t>1.7 Editing convention</w:t>
        </w:r>
        <w:r w:rsidR="000D33E5">
          <w:rPr>
            <w:noProof/>
            <w:webHidden/>
          </w:rPr>
          <w:tab/>
        </w:r>
        <w:r w:rsidR="000D33E5">
          <w:rPr>
            <w:noProof/>
            <w:webHidden/>
          </w:rPr>
          <w:fldChar w:fldCharType="begin"/>
        </w:r>
        <w:r w:rsidR="000D33E5">
          <w:rPr>
            <w:noProof/>
            <w:webHidden/>
          </w:rPr>
          <w:instrText xml:space="preserve"> PAGEREF _Toc464563974 \h </w:instrText>
        </w:r>
        <w:r w:rsidR="000D33E5">
          <w:rPr>
            <w:noProof/>
            <w:webHidden/>
          </w:rPr>
        </w:r>
        <w:r w:rsidR="000D33E5">
          <w:rPr>
            <w:noProof/>
            <w:webHidden/>
          </w:rPr>
          <w:fldChar w:fldCharType="separate"/>
        </w:r>
        <w:r w:rsidR="0047000B">
          <w:rPr>
            <w:noProof/>
            <w:webHidden/>
          </w:rPr>
          <w:t>16</w:t>
        </w:r>
        <w:r w:rsidR="000D33E5">
          <w:rPr>
            <w:noProof/>
            <w:webHidden/>
          </w:rPr>
          <w:fldChar w:fldCharType="end"/>
        </w:r>
      </w:hyperlink>
    </w:p>
    <w:p w14:paraId="2F2AF4B3" w14:textId="0DCB3AAA" w:rsidR="000D33E5" w:rsidRDefault="007E7521">
      <w:pPr>
        <w:pStyle w:val="TOC1"/>
        <w:rPr>
          <w:rFonts w:asciiTheme="minorHAnsi" w:eastAsiaTheme="minorEastAsia" w:hAnsiTheme="minorHAnsi" w:cstheme="minorBidi"/>
          <w:noProof/>
          <w:sz w:val="22"/>
          <w:szCs w:val="22"/>
        </w:rPr>
      </w:pPr>
      <w:hyperlink w:anchor="_Toc464563975" w:history="1">
        <w:r w:rsidR="000D33E5" w:rsidRPr="00832510">
          <w:rPr>
            <w:rStyle w:val="Hyperlink"/>
            <w:noProof/>
          </w:rPr>
          <w:t>2</w:t>
        </w:r>
        <w:r w:rsidR="000D33E5">
          <w:rPr>
            <w:rFonts w:asciiTheme="minorHAnsi" w:eastAsiaTheme="minorEastAsia" w:hAnsiTheme="minorHAnsi" w:cstheme="minorBidi"/>
            <w:noProof/>
            <w:sz w:val="22"/>
            <w:szCs w:val="22"/>
          </w:rPr>
          <w:tab/>
        </w:r>
        <w:r w:rsidR="000D33E5" w:rsidRPr="00832510">
          <w:rPr>
            <w:rStyle w:val="Hyperlink"/>
            <w:noProof/>
          </w:rPr>
          <w:t>MQTT Control Packet format</w:t>
        </w:r>
        <w:r w:rsidR="000D33E5">
          <w:rPr>
            <w:noProof/>
            <w:webHidden/>
          </w:rPr>
          <w:tab/>
        </w:r>
        <w:r w:rsidR="000D33E5">
          <w:rPr>
            <w:noProof/>
            <w:webHidden/>
          </w:rPr>
          <w:fldChar w:fldCharType="begin"/>
        </w:r>
        <w:r w:rsidR="000D33E5">
          <w:rPr>
            <w:noProof/>
            <w:webHidden/>
          </w:rPr>
          <w:instrText xml:space="preserve"> PAGEREF _Toc464563975 \h </w:instrText>
        </w:r>
        <w:r w:rsidR="000D33E5">
          <w:rPr>
            <w:noProof/>
            <w:webHidden/>
          </w:rPr>
        </w:r>
        <w:r w:rsidR="000D33E5">
          <w:rPr>
            <w:noProof/>
            <w:webHidden/>
          </w:rPr>
          <w:fldChar w:fldCharType="separate"/>
        </w:r>
        <w:r w:rsidR="0047000B">
          <w:rPr>
            <w:noProof/>
            <w:webHidden/>
          </w:rPr>
          <w:t>17</w:t>
        </w:r>
        <w:r w:rsidR="000D33E5">
          <w:rPr>
            <w:noProof/>
            <w:webHidden/>
          </w:rPr>
          <w:fldChar w:fldCharType="end"/>
        </w:r>
      </w:hyperlink>
    </w:p>
    <w:p w14:paraId="1DFA51B1" w14:textId="49ADF3D1"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3976" w:history="1">
        <w:r w:rsidR="000D33E5" w:rsidRPr="00832510">
          <w:rPr>
            <w:rStyle w:val="Hyperlink"/>
            <w:noProof/>
          </w:rPr>
          <w:t>2.1 Structure of an MQTT Control Packet</w:t>
        </w:r>
        <w:r w:rsidR="000D33E5">
          <w:rPr>
            <w:noProof/>
            <w:webHidden/>
          </w:rPr>
          <w:tab/>
        </w:r>
        <w:r w:rsidR="000D33E5">
          <w:rPr>
            <w:noProof/>
            <w:webHidden/>
          </w:rPr>
          <w:fldChar w:fldCharType="begin"/>
        </w:r>
        <w:r w:rsidR="000D33E5">
          <w:rPr>
            <w:noProof/>
            <w:webHidden/>
          </w:rPr>
          <w:instrText xml:space="preserve"> PAGEREF _Toc464563976 \h </w:instrText>
        </w:r>
        <w:r w:rsidR="000D33E5">
          <w:rPr>
            <w:noProof/>
            <w:webHidden/>
          </w:rPr>
        </w:r>
        <w:r w:rsidR="000D33E5">
          <w:rPr>
            <w:noProof/>
            <w:webHidden/>
          </w:rPr>
          <w:fldChar w:fldCharType="separate"/>
        </w:r>
        <w:r w:rsidR="0047000B">
          <w:rPr>
            <w:noProof/>
            <w:webHidden/>
          </w:rPr>
          <w:t>17</w:t>
        </w:r>
        <w:r w:rsidR="000D33E5">
          <w:rPr>
            <w:noProof/>
            <w:webHidden/>
          </w:rPr>
          <w:fldChar w:fldCharType="end"/>
        </w:r>
      </w:hyperlink>
    </w:p>
    <w:p w14:paraId="271CC4E6" w14:textId="1E9D97D4"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77" w:history="1">
        <w:r w:rsidR="000D33E5" w:rsidRPr="00832510">
          <w:rPr>
            <w:rStyle w:val="Hyperlink"/>
            <w:noProof/>
          </w:rPr>
          <w:t>2.1.1 Fixed header</w:t>
        </w:r>
        <w:r w:rsidR="000D33E5">
          <w:rPr>
            <w:noProof/>
            <w:webHidden/>
          </w:rPr>
          <w:tab/>
        </w:r>
        <w:r w:rsidR="000D33E5">
          <w:rPr>
            <w:noProof/>
            <w:webHidden/>
          </w:rPr>
          <w:fldChar w:fldCharType="begin"/>
        </w:r>
        <w:r w:rsidR="000D33E5">
          <w:rPr>
            <w:noProof/>
            <w:webHidden/>
          </w:rPr>
          <w:instrText xml:space="preserve"> PAGEREF _Toc464563977 \h </w:instrText>
        </w:r>
        <w:r w:rsidR="000D33E5">
          <w:rPr>
            <w:noProof/>
            <w:webHidden/>
          </w:rPr>
        </w:r>
        <w:r w:rsidR="000D33E5">
          <w:rPr>
            <w:noProof/>
            <w:webHidden/>
          </w:rPr>
          <w:fldChar w:fldCharType="separate"/>
        </w:r>
        <w:r w:rsidR="0047000B">
          <w:rPr>
            <w:noProof/>
            <w:webHidden/>
          </w:rPr>
          <w:t>17</w:t>
        </w:r>
        <w:r w:rsidR="000D33E5">
          <w:rPr>
            <w:noProof/>
            <w:webHidden/>
          </w:rPr>
          <w:fldChar w:fldCharType="end"/>
        </w:r>
      </w:hyperlink>
    </w:p>
    <w:p w14:paraId="15BA7DFB" w14:textId="24588061"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78" w:history="1">
        <w:r w:rsidR="000D33E5" w:rsidRPr="00832510">
          <w:rPr>
            <w:rStyle w:val="Hyperlink"/>
            <w:noProof/>
          </w:rPr>
          <w:t>2.1.2 MQTT Control Packet type</w:t>
        </w:r>
        <w:r w:rsidR="000D33E5">
          <w:rPr>
            <w:noProof/>
            <w:webHidden/>
          </w:rPr>
          <w:tab/>
        </w:r>
        <w:r w:rsidR="000D33E5">
          <w:rPr>
            <w:noProof/>
            <w:webHidden/>
          </w:rPr>
          <w:fldChar w:fldCharType="begin"/>
        </w:r>
        <w:r w:rsidR="000D33E5">
          <w:rPr>
            <w:noProof/>
            <w:webHidden/>
          </w:rPr>
          <w:instrText xml:space="preserve"> PAGEREF _Toc464563978 \h </w:instrText>
        </w:r>
        <w:r w:rsidR="000D33E5">
          <w:rPr>
            <w:noProof/>
            <w:webHidden/>
          </w:rPr>
        </w:r>
        <w:r w:rsidR="000D33E5">
          <w:rPr>
            <w:noProof/>
            <w:webHidden/>
          </w:rPr>
          <w:fldChar w:fldCharType="separate"/>
        </w:r>
        <w:r w:rsidR="0047000B">
          <w:rPr>
            <w:noProof/>
            <w:webHidden/>
          </w:rPr>
          <w:t>17</w:t>
        </w:r>
        <w:r w:rsidR="000D33E5">
          <w:rPr>
            <w:noProof/>
            <w:webHidden/>
          </w:rPr>
          <w:fldChar w:fldCharType="end"/>
        </w:r>
      </w:hyperlink>
    </w:p>
    <w:p w14:paraId="2E7FB22B" w14:textId="6349F81A"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79" w:history="1">
        <w:r w:rsidR="000D33E5" w:rsidRPr="00832510">
          <w:rPr>
            <w:rStyle w:val="Hyperlink"/>
            <w:noProof/>
          </w:rPr>
          <w:t>2.1.3 Flags</w:t>
        </w:r>
        <w:r w:rsidR="000D33E5">
          <w:rPr>
            <w:noProof/>
            <w:webHidden/>
          </w:rPr>
          <w:tab/>
        </w:r>
        <w:r w:rsidR="000D33E5">
          <w:rPr>
            <w:noProof/>
            <w:webHidden/>
          </w:rPr>
          <w:fldChar w:fldCharType="begin"/>
        </w:r>
        <w:r w:rsidR="000D33E5">
          <w:rPr>
            <w:noProof/>
            <w:webHidden/>
          </w:rPr>
          <w:instrText xml:space="preserve"> PAGEREF _Toc464563979 \h </w:instrText>
        </w:r>
        <w:r w:rsidR="000D33E5">
          <w:rPr>
            <w:noProof/>
            <w:webHidden/>
          </w:rPr>
        </w:r>
        <w:r w:rsidR="000D33E5">
          <w:rPr>
            <w:noProof/>
            <w:webHidden/>
          </w:rPr>
          <w:fldChar w:fldCharType="separate"/>
        </w:r>
        <w:r w:rsidR="0047000B">
          <w:rPr>
            <w:noProof/>
            <w:webHidden/>
          </w:rPr>
          <w:t>18</w:t>
        </w:r>
        <w:r w:rsidR="000D33E5">
          <w:rPr>
            <w:noProof/>
            <w:webHidden/>
          </w:rPr>
          <w:fldChar w:fldCharType="end"/>
        </w:r>
      </w:hyperlink>
    </w:p>
    <w:p w14:paraId="73E2E6FF" w14:textId="081A0185"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80" w:history="1">
        <w:r w:rsidR="000D33E5" w:rsidRPr="00832510">
          <w:rPr>
            <w:rStyle w:val="Hyperlink"/>
            <w:noProof/>
          </w:rPr>
          <w:t>2.1.4 Remaining Length</w:t>
        </w:r>
        <w:r w:rsidR="000D33E5">
          <w:rPr>
            <w:noProof/>
            <w:webHidden/>
          </w:rPr>
          <w:tab/>
        </w:r>
        <w:r w:rsidR="000D33E5">
          <w:rPr>
            <w:noProof/>
            <w:webHidden/>
          </w:rPr>
          <w:fldChar w:fldCharType="begin"/>
        </w:r>
        <w:r w:rsidR="000D33E5">
          <w:rPr>
            <w:noProof/>
            <w:webHidden/>
          </w:rPr>
          <w:instrText xml:space="preserve"> PAGEREF _Toc464563980 \h </w:instrText>
        </w:r>
        <w:r w:rsidR="000D33E5">
          <w:rPr>
            <w:noProof/>
            <w:webHidden/>
          </w:rPr>
        </w:r>
        <w:r w:rsidR="000D33E5">
          <w:rPr>
            <w:noProof/>
            <w:webHidden/>
          </w:rPr>
          <w:fldChar w:fldCharType="separate"/>
        </w:r>
        <w:r w:rsidR="0047000B">
          <w:rPr>
            <w:noProof/>
            <w:webHidden/>
          </w:rPr>
          <w:t>19</w:t>
        </w:r>
        <w:r w:rsidR="000D33E5">
          <w:rPr>
            <w:noProof/>
            <w:webHidden/>
          </w:rPr>
          <w:fldChar w:fldCharType="end"/>
        </w:r>
      </w:hyperlink>
    </w:p>
    <w:p w14:paraId="62C4BA7F" w14:textId="1C13836C"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3981" w:history="1">
        <w:r w:rsidR="000D33E5" w:rsidRPr="00832510">
          <w:rPr>
            <w:rStyle w:val="Hyperlink"/>
            <w:noProof/>
          </w:rPr>
          <w:t>2.2 Variable header</w:t>
        </w:r>
        <w:r w:rsidR="000D33E5">
          <w:rPr>
            <w:noProof/>
            <w:webHidden/>
          </w:rPr>
          <w:tab/>
        </w:r>
        <w:r w:rsidR="000D33E5">
          <w:rPr>
            <w:noProof/>
            <w:webHidden/>
          </w:rPr>
          <w:fldChar w:fldCharType="begin"/>
        </w:r>
        <w:r w:rsidR="000D33E5">
          <w:rPr>
            <w:noProof/>
            <w:webHidden/>
          </w:rPr>
          <w:instrText xml:space="preserve"> PAGEREF _Toc464563981 \h </w:instrText>
        </w:r>
        <w:r w:rsidR="000D33E5">
          <w:rPr>
            <w:noProof/>
            <w:webHidden/>
          </w:rPr>
        </w:r>
        <w:r w:rsidR="000D33E5">
          <w:rPr>
            <w:noProof/>
            <w:webHidden/>
          </w:rPr>
          <w:fldChar w:fldCharType="separate"/>
        </w:r>
        <w:r w:rsidR="0047000B">
          <w:rPr>
            <w:noProof/>
            <w:webHidden/>
          </w:rPr>
          <w:t>19</w:t>
        </w:r>
        <w:r w:rsidR="000D33E5">
          <w:rPr>
            <w:noProof/>
            <w:webHidden/>
          </w:rPr>
          <w:fldChar w:fldCharType="end"/>
        </w:r>
      </w:hyperlink>
    </w:p>
    <w:p w14:paraId="30338FB3" w14:textId="6E29CD90"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82" w:history="1">
        <w:r w:rsidR="000D33E5" w:rsidRPr="00832510">
          <w:rPr>
            <w:rStyle w:val="Hyperlink"/>
            <w:noProof/>
          </w:rPr>
          <w:t>2.2.1 Packet Identifier</w:t>
        </w:r>
        <w:r w:rsidR="000D33E5">
          <w:rPr>
            <w:noProof/>
            <w:webHidden/>
          </w:rPr>
          <w:tab/>
        </w:r>
        <w:r w:rsidR="000D33E5">
          <w:rPr>
            <w:noProof/>
            <w:webHidden/>
          </w:rPr>
          <w:fldChar w:fldCharType="begin"/>
        </w:r>
        <w:r w:rsidR="000D33E5">
          <w:rPr>
            <w:noProof/>
            <w:webHidden/>
          </w:rPr>
          <w:instrText xml:space="preserve"> PAGEREF _Toc464563982 \h </w:instrText>
        </w:r>
        <w:r w:rsidR="000D33E5">
          <w:rPr>
            <w:noProof/>
            <w:webHidden/>
          </w:rPr>
        </w:r>
        <w:r w:rsidR="000D33E5">
          <w:rPr>
            <w:noProof/>
            <w:webHidden/>
          </w:rPr>
          <w:fldChar w:fldCharType="separate"/>
        </w:r>
        <w:r w:rsidR="0047000B">
          <w:rPr>
            <w:noProof/>
            <w:webHidden/>
          </w:rPr>
          <w:t>19</w:t>
        </w:r>
        <w:r w:rsidR="000D33E5">
          <w:rPr>
            <w:noProof/>
            <w:webHidden/>
          </w:rPr>
          <w:fldChar w:fldCharType="end"/>
        </w:r>
      </w:hyperlink>
    </w:p>
    <w:p w14:paraId="451C9FA4" w14:textId="64B6EB03"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83" w:history="1">
        <w:r w:rsidR="000D33E5" w:rsidRPr="00832510">
          <w:rPr>
            <w:rStyle w:val="Hyperlink"/>
            <w:noProof/>
          </w:rPr>
          <w:t>2.2.2 Return code</w:t>
        </w:r>
        <w:r w:rsidR="000D33E5">
          <w:rPr>
            <w:noProof/>
            <w:webHidden/>
          </w:rPr>
          <w:tab/>
        </w:r>
        <w:r w:rsidR="000D33E5">
          <w:rPr>
            <w:noProof/>
            <w:webHidden/>
          </w:rPr>
          <w:fldChar w:fldCharType="begin"/>
        </w:r>
        <w:r w:rsidR="000D33E5">
          <w:rPr>
            <w:noProof/>
            <w:webHidden/>
          </w:rPr>
          <w:instrText xml:space="preserve"> PAGEREF _Toc464563983 \h </w:instrText>
        </w:r>
        <w:r w:rsidR="000D33E5">
          <w:rPr>
            <w:noProof/>
            <w:webHidden/>
          </w:rPr>
        </w:r>
        <w:r w:rsidR="000D33E5">
          <w:rPr>
            <w:noProof/>
            <w:webHidden/>
          </w:rPr>
          <w:fldChar w:fldCharType="separate"/>
        </w:r>
        <w:r w:rsidR="0047000B">
          <w:rPr>
            <w:noProof/>
            <w:webHidden/>
          </w:rPr>
          <w:t>21</w:t>
        </w:r>
        <w:r w:rsidR="000D33E5">
          <w:rPr>
            <w:noProof/>
            <w:webHidden/>
          </w:rPr>
          <w:fldChar w:fldCharType="end"/>
        </w:r>
      </w:hyperlink>
    </w:p>
    <w:p w14:paraId="762539B5" w14:textId="5E8422F3"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84" w:history="1">
        <w:r w:rsidR="000D33E5" w:rsidRPr="00832510">
          <w:rPr>
            <w:rStyle w:val="Hyperlink"/>
            <w:noProof/>
          </w:rPr>
          <w:t>2.2.3 Identifier/Value pairs</w:t>
        </w:r>
        <w:r w:rsidR="000D33E5">
          <w:rPr>
            <w:noProof/>
            <w:webHidden/>
          </w:rPr>
          <w:tab/>
        </w:r>
        <w:r w:rsidR="000D33E5">
          <w:rPr>
            <w:noProof/>
            <w:webHidden/>
          </w:rPr>
          <w:fldChar w:fldCharType="begin"/>
        </w:r>
        <w:r w:rsidR="000D33E5">
          <w:rPr>
            <w:noProof/>
            <w:webHidden/>
          </w:rPr>
          <w:instrText xml:space="preserve"> PAGEREF _Toc464563984 \h </w:instrText>
        </w:r>
        <w:r w:rsidR="000D33E5">
          <w:rPr>
            <w:noProof/>
            <w:webHidden/>
          </w:rPr>
        </w:r>
        <w:r w:rsidR="000D33E5">
          <w:rPr>
            <w:noProof/>
            <w:webHidden/>
          </w:rPr>
          <w:fldChar w:fldCharType="separate"/>
        </w:r>
        <w:r w:rsidR="0047000B">
          <w:rPr>
            <w:noProof/>
            <w:webHidden/>
          </w:rPr>
          <w:t>21</w:t>
        </w:r>
        <w:r w:rsidR="000D33E5">
          <w:rPr>
            <w:noProof/>
            <w:webHidden/>
          </w:rPr>
          <w:fldChar w:fldCharType="end"/>
        </w:r>
      </w:hyperlink>
    </w:p>
    <w:p w14:paraId="0D23BA83" w14:textId="6C551D2A"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3985" w:history="1">
        <w:r w:rsidR="000D33E5" w:rsidRPr="00832510">
          <w:rPr>
            <w:rStyle w:val="Hyperlink"/>
            <w:noProof/>
          </w:rPr>
          <w:t>2.2.3.1 Length of Identifier/Value pairs</w:t>
        </w:r>
        <w:r w:rsidR="000D33E5">
          <w:rPr>
            <w:noProof/>
            <w:webHidden/>
          </w:rPr>
          <w:tab/>
        </w:r>
        <w:r w:rsidR="000D33E5">
          <w:rPr>
            <w:noProof/>
            <w:webHidden/>
          </w:rPr>
          <w:fldChar w:fldCharType="begin"/>
        </w:r>
        <w:r w:rsidR="000D33E5">
          <w:rPr>
            <w:noProof/>
            <w:webHidden/>
          </w:rPr>
          <w:instrText xml:space="preserve"> PAGEREF _Toc464563985 \h </w:instrText>
        </w:r>
        <w:r w:rsidR="000D33E5">
          <w:rPr>
            <w:noProof/>
            <w:webHidden/>
          </w:rPr>
        </w:r>
        <w:r w:rsidR="000D33E5">
          <w:rPr>
            <w:noProof/>
            <w:webHidden/>
          </w:rPr>
          <w:fldChar w:fldCharType="separate"/>
        </w:r>
        <w:r w:rsidR="0047000B">
          <w:rPr>
            <w:noProof/>
            <w:webHidden/>
          </w:rPr>
          <w:t>21</w:t>
        </w:r>
        <w:r w:rsidR="000D33E5">
          <w:rPr>
            <w:noProof/>
            <w:webHidden/>
          </w:rPr>
          <w:fldChar w:fldCharType="end"/>
        </w:r>
      </w:hyperlink>
    </w:p>
    <w:p w14:paraId="2EB6DA7B" w14:textId="536EC7FE"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3986" w:history="1">
        <w:r w:rsidR="000D33E5" w:rsidRPr="00832510">
          <w:rPr>
            <w:rStyle w:val="Hyperlink"/>
            <w:noProof/>
          </w:rPr>
          <w:t>2.2.3.2 Identifier/Value pair</w:t>
        </w:r>
        <w:r w:rsidR="000D33E5">
          <w:rPr>
            <w:noProof/>
            <w:webHidden/>
          </w:rPr>
          <w:tab/>
        </w:r>
        <w:r w:rsidR="000D33E5">
          <w:rPr>
            <w:noProof/>
            <w:webHidden/>
          </w:rPr>
          <w:fldChar w:fldCharType="begin"/>
        </w:r>
        <w:r w:rsidR="000D33E5">
          <w:rPr>
            <w:noProof/>
            <w:webHidden/>
          </w:rPr>
          <w:instrText xml:space="preserve"> PAGEREF _Toc464563986 \h </w:instrText>
        </w:r>
        <w:r w:rsidR="000D33E5">
          <w:rPr>
            <w:noProof/>
            <w:webHidden/>
          </w:rPr>
        </w:r>
        <w:r w:rsidR="000D33E5">
          <w:rPr>
            <w:noProof/>
            <w:webHidden/>
          </w:rPr>
          <w:fldChar w:fldCharType="separate"/>
        </w:r>
        <w:r w:rsidR="0047000B">
          <w:rPr>
            <w:noProof/>
            <w:webHidden/>
          </w:rPr>
          <w:t>21</w:t>
        </w:r>
        <w:r w:rsidR="000D33E5">
          <w:rPr>
            <w:noProof/>
            <w:webHidden/>
          </w:rPr>
          <w:fldChar w:fldCharType="end"/>
        </w:r>
      </w:hyperlink>
    </w:p>
    <w:p w14:paraId="37E85E93" w14:textId="5316DE55"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3987" w:history="1">
        <w:r w:rsidR="000D33E5" w:rsidRPr="00832510">
          <w:rPr>
            <w:rStyle w:val="Hyperlink"/>
            <w:noProof/>
          </w:rPr>
          <w:t>2.3 Payload</w:t>
        </w:r>
        <w:r w:rsidR="000D33E5">
          <w:rPr>
            <w:noProof/>
            <w:webHidden/>
          </w:rPr>
          <w:tab/>
        </w:r>
        <w:r w:rsidR="000D33E5">
          <w:rPr>
            <w:noProof/>
            <w:webHidden/>
          </w:rPr>
          <w:fldChar w:fldCharType="begin"/>
        </w:r>
        <w:r w:rsidR="000D33E5">
          <w:rPr>
            <w:noProof/>
            <w:webHidden/>
          </w:rPr>
          <w:instrText xml:space="preserve"> PAGEREF _Toc464563987 \h </w:instrText>
        </w:r>
        <w:r w:rsidR="000D33E5">
          <w:rPr>
            <w:noProof/>
            <w:webHidden/>
          </w:rPr>
        </w:r>
        <w:r w:rsidR="000D33E5">
          <w:rPr>
            <w:noProof/>
            <w:webHidden/>
          </w:rPr>
          <w:fldChar w:fldCharType="separate"/>
        </w:r>
        <w:r w:rsidR="0047000B">
          <w:rPr>
            <w:noProof/>
            <w:webHidden/>
          </w:rPr>
          <w:t>22</w:t>
        </w:r>
        <w:r w:rsidR="000D33E5">
          <w:rPr>
            <w:noProof/>
            <w:webHidden/>
          </w:rPr>
          <w:fldChar w:fldCharType="end"/>
        </w:r>
      </w:hyperlink>
    </w:p>
    <w:p w14:paraId="68810897" w14:textId="7EEBA386" w:rsidR="000D33E5" w:rsidRDefault="007E7521">
      <w:pPr>
        <w:pStyle w:val="TOC1"/>
        <w:rPr>
          <w:rFonts w:asciiTheme="minorHAnsi" w:eastAsiaTheme="minorEastAsia" w:hAnsiTheme="minorHAnsi" w:cstheme="minorBidi"/>
          <w:noProof/>
          <w:sz w:val="22"/>
          <w:szCs w:val="22"/>
        </w:rPr>
      </w:pPr>
      <w:hyperlink w:anchor="_Toc464563988" w:history="1">
        <w:r w:rsidR="000D33E5" w:rsidRPr="00832510">
          <w:rPr>
            <w:rStyle w:val="Hyperlink"/>
            <w:noProof/>
          </w:rPr>
          <w:t>3</w:t>
        </w:r>
        <w:r w:rsidR="000D33E5">
          <w:rPr>
            <w:rFonts w:asciiTheme="minorHAnsi" w:eastAsiaTheme="minorEastAsia" w:hAnsiTheme="minorHAnsi" w:cstheme="minorBidi"/>
            <w:noProof/>
            <w:sz w:val="22"/>
            <w:szCs w:val="22"/>
          </w:rPr>
          <w:tab/>
        </w:r>
        <w:r w:rsidR="000D33E5" w:rsidRPr="00832510">
          <w:rPr>
            <w:rStyle w:val="Hyperlink"/>
            <w:noProof/>
          </w:rPr>
          <w:t>MQTT Control Packets</w:t>
        </w:r>
        <w:r w:rsidR="000D33E5">
          <w:rPr>
            <w:noProof/>
            <w:webHidden/>
          </w:rPr>
          <w:tab/>
        </w:r>
        <w:r w:rsidR="000D33E5">
          <w:rPr>
            <w:noProof/>
            <w:webHidden/>
          </w:rPr>
          <w:fldChar w:fldCharType="begin"/>
        </w:r>
        <w:r w:rsidR="000D33E5">
          <w:rPr>
            <w:noProof/>
            <w:webHidden/>
          </w:rPr>
          <w:instrText xml:space="preserve"> PAGEREF _Toc464563988 \h </w:instrText>
        </w:r>
        <w:r w:rsidR="000D33E5">
          <w:rPr>
            <w:noProof/>
            <w:webHidden/>
          </w:rPr>
        </w:r>
        <w:r w:rsidR="000D33E5">
          <w:rPr>
            <w:noProof/>
            <w:webHidden/>
          </w:rPr>
          <w:fldChar w:fldCharType="separate"/>
        </w:r>
        <w:r w:rsidR="0047000B">
          <w:rPr>
            <w:noProof/>
            <w:webHidden/>
          </w:rPr>
          <w:t>24</w:t>
        </w:r>
        <w:r w:rsidR="000D33E5">
          <w:rPr>
            <w:noProof/>
            <w:webHidden/>
          </w:rPr>
          <w:fldChar w:fldCharType="end"/>
        </w:r>
      </w:hyperlink>
    </w:p>
    <w:p w14:paraId="393364DE" w14:textId="19401D8A"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3989" w:history="1">
        <w:r w:rsidR="000D33E5" w:rsidRPr="00832510">
          <w:rPr>
            <w:rStyle w:val="Hyperlink"/>
            <w:noProof/>
          </w:rPr>
          <w:t>3.1 CONNECT – Client requests a connection to a Server</w:t>
        </w:r>
        <w:r w:rsidR="000D33E5">
          <w:rPr>
            <w:noProof/>
            <w:webHidden/>
          </w:rPr>
          <w:tab/>
        </w:r>
        <w:r w:rsidR="000D33E5">
          <w:rPr>
            <w:noProof/>
            <w:webHidden/>
          </w:rPr>
          <w:fldChar w:fldCharType="begin"/>
        </w:r>
        <w:r w:rsidR="000D33E5">
          <w:rPr>
            <w:noProof/>
            <w:webHidden/>
          </w:rPr>
          <w:instrText xml:space="preserve"> PAGEREF _Toc464563989 \h </w:instrText>
        </w:r>
        <w:r w:rsidR="000D33E5">
          <w:rPr>
            <w:noProof/>
            <w:webHidden/>
          </w:rPr>
        </w:r>
        <w:r w:rsidR="000D33E5">
          <w:rPr>
            <w:noProof/>
            <w:webHidden/>
          </w:rPr>
          <w:fldChar w:fldCharType="separate"/>
        </w:r>
        <w:r w:rsidR="0047000B">
          <w:rPr>
            <w:noProof/>
            <w:webHidden/>
          </w:rPr>
          <w:t>24</w:t>
        </w:r>
        <w:r w:rsidR="000D33E5">
          <w:rPr>
            <w:noProof/>
            <w:webHidden/>
          </w:rPr>
          <w:fldChar w:fldCharType="end"/>
        </w:r>
      </w:hyperlink>
    </w:p>
    <w:p w14:paraId="03B17497" w14:textId="393BB3E2"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90" w:history="1">
        <w:r w:rsidR="000D33E5" w:rsidRPr="00832510">
          <w:rPr>
            <w:rStyle w:val="Hyperlink"/>
            <w:noProof/>
          </w:rPr>
          <w:t>3.1.1 Fixed header</w:t>
        </w:r>
        <w:r w:rsidR="000D33E5">
          <w:rPr>
            <w:noProof/>
            <w:webHidden/>
          </w:rPr>
          <w:tab/>
        </w:r>
        <w:r w:rsidR="000D33E5">
          <w:rPr>
            <w:noProof/>
            <w:webHidden/>
          </w:rPr>
          <w:fldChar w:fldCharType="begin"/>
        </w:r>
        <w:r w:rsidR="000D33E5">
          <w:rPr>
            <w:noProof/>
            <w:webHidden/>
          </w:rPr>
          <w:instrText xml:space="preserve"> PAGEREF _Toc464563990 \h </w:instrText>
        </w:r>
        <w:r w:rsidR="000D33E5">
          <w:rPr>
            <w:noProof/>
            <w:webHidden/>
          </w:rPr>
        </w:r>
        <w:r w:rsidR="000D33E5">
          <w:rPr>
            <w:noProof/>
            <w:webHidden/>
          </w:rPr>
          <w:fldChar w:fldCharType="separate"/>
        </w:r>
        <w:r w:rsidR="0047000B">
          <w:rPr>
            <w:noProof/>
            <w:webHidden/>
          </w:rPr>
          <w:t>24</w:t>
        </w:r>
        <w:r w:rsidR="000D33E5">
          <w:rPr>
            <w:noProof/>
            <w:webHidden/>
          </w:rPr>
          <w:fldChar w:fldCharType="end"/>
        </w:r>
      </w:hyperlink>
    </w:p>
    <w:p w14:paraId="49D27376" w14:textId="7A7F538A"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3991" w:history="1">
        <w:r w:rsidR="000D33E5" w:rsidRPr="00832510">
          <w:rPr>
            <w:rStyle w:val="Hyperlink"/>
            <w:noProof/>
          </w:rPr>
          <w:t>3.1.2 Variable header</w:t>
        </w:r>
        <w:r w:rsidR="000D33E5">
          <w:rPr>
            <w:noProof/>
            <w:webHidden/>
          </w:rPr>
          <w:tab/>
        </w:r>
        <w:r w:rsidR="000D33E5">
          <w:rPr>
            <w:noProof/>
            <w:webHidden/>
          </w:rPr>
          <w:fldChar w:fldCharType="begin"/>
        </w:r>
        <w:r w:rsidR="000D33E5">
          <w:rPr>
            <w:noProof/>
            <w:webHidden/>
          </w:rPr>
          <w:instrText xml:space="preserve"> PAGEREF _Toc464563991 \h </w:instrText>
        </w:r>
        <w:r w:rsidR="000D33E5">
          <w:rPr>
            <w:noProof/>
            <w:webHidden/>
          </w:rPr>
        </w:r>
        <w:r w:rsidR="000D33E5">
          <w:rPr>
            <w:noProof/>
            <w:webHidden/>
          </w:rPr>
          <w:fldChar w:fldCharType="separate"/>
        </w:r>
        <w:r w:rsidR="0047000B">
          <w:rPr>
            <w:noProof/>
            <w:webHidden/>
          </w:rPr>
          <w:t>24</w:t>
        </w:r>
        <w:r w:rsidR="000D33E5">
          <w:rPr>
            <w:noProof/>
            <w:webHidden/>
          </w:rPr>
          <w:fldChar w:fldCharType="end"/>
        </w:r>
      </w:hyperlink>
    </w:p>
    <w:p w14:paraId="29A44EF5" w14:textId="0F105119"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3992" w:history="1">
        <w:r w:rsidR="000D33E5" w:rsidRPr="00832510">
          <w:rPr>
            <w:rStyle w:val="Hyperlink"/>
            <w:noProof/>
          </w:rPr>
          <w:t>3.1.2.1 Protocol Name</w:t>
        </w:r>
        <w:r w:rsidR="000D33E5">
          <w:rPr>
            <w:noProof/>
            <w:webHidden/>
          </w:rPr>
          <w:tab/>
        </w:r>
        <w:r w:rsidR="000D33E5">
          <w:rPr>
            <w:noProof/>
            <w:webHidden/>
          </w:rPr>
          <w:fldChar w:fldCharType="begin"/>
        </w:r>
        <w:r w:rsidR="000D33E5">
          <w:rPr>
            <w:noProof/>
            <w:webHidden/>
          </w:rPr>
          <w:instrText xml:space="preserve"> PAGEREF _Toc464563992 \h </w:instrText>
        </w:r>
        <w:r w:rsidR="000D33E5">
          <w:rPr>
            <w:noProof/>
            <w:webHidden/>
          </w:rPr>
        </w:r>
        <w:r w:rsidR="000D33E5">
          <w:rPr>
            <w:noProof/>
            <w:webHidden/>
          </w:rPr>
          <w:fldChar w:fldCharType="separate"/>
        </w:r>
        <w:r w:rsidR="0047000B">
          <w:rPr>
            <w:noProof/>
            <w:webHidden/>
          </w:rPr>
          <w:t>24</w:t>
        </w:r>
        <w:r w:rsidR="000D33E5">
          <w:rPr>
            <w:noProof/>
            <w:webHidden/>
          </w:rPr>
          <w:fldChar w:fldCharType="end"/>
        </w:r>
      </w:hyperlink>
    </w:p>
    <w:p w14:paraId="1F75E5B9" w14:textId="2E8206B0"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3993" w:history="1">
        <w:r w:rsidR="000D33E5" w:rsidRPr="00832510">
          <w:rPr>
            <w:rStyle w:val="Hyperlink"/>
            <w:noProof/>
          </w:rPr>
          <w:t>3.1.2.2 Protocol version</w:t>
        </w:r>
        <w:r w:rsidR="000D33E5">
          <w:rPr>
            <w:noProof/>
            <w:webHidden/>
          </w:rPr>
          <w:tab/>
        </w:r>
        <w:r w:rsidR="000D33E5">
          <w:rPr>
            <w:noProof/>
            <w:webHidden/>
          </w:rPr>
          <w:fldChar w:fldCharType="begin"/>
        </w:r>
        <w:r w:rsidR="000D33E5">
          <w:rPr>
            <w:noProof/>
            <w:webHidden/>
          </w:rPr>
          <w:instrText xml:space="preserve"> PAGEREF _Toc464563993 \h </w:instrText>
        </w:r>
        <w:r w:rsidR="000D33E5">
          <w:rPr>
            <w:noProof/>
            <w:webHidden/>
          </w:rPr>
        </w:r>
        <w:r w:rsidR="000D33E5">
          <w:rPr>
            <w:noProof/>
            <w:webHidden/>
          </w:rPr>
          <w:fldChar w:fldCharType="separate"/>
        </w:r>
        <w:r w:rsidR="0047000B">
          <w:rPr>
            <w:noProof/>
            <w:webHidden/>
          </w:rPr>
          <w:t>25</w:t>
        </w:r>
        <w:r w:rsidR="000D33E5">
          <w:rPr>
            <w:noProof/>
            <w:webHidden/>
          </w:rPr>
          <w:fldChar w:fldCharType="end"/>
        </w:r>
      </w:hyperlink>
    </w:p>
    <w:p w14:paraId="08FAA016" w14:textId="451AB72C"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3994" w:history="1">
        <w:r w:rsidR="000D33E5" w:rsidRPr="00832510">
          <w:rPr>
            <w:rStyle w:val="Hyperlink"/>
            <w:noProof/>
          </w:rPr>
          <w:t>3.1.2.3 Connect Flags</w:t>
        </w:r>
        <w:r w:rsidR="000D33E5">
          <w:rPr>
            <w:noProof/>
            <w:webHidden/>
          </w:rPr>
          <w:tab/>
        </w:r>
        <w:r w:rsidR="000D33E5">
          <w:rPr>
            <w:noProof/>
            <w:webHidden/>
          </w:rPr>
          <w:fldChar w:fldCharType="begin"/>
        </w:r>
        <w:r w:rsidR="000D33E5">
          <w:rPr>
            <w:noProof/>
            <w:webHidden/>
          </w:rPr>
          <w:instrText xml:space="preserve"> PAGEREF _Toc464563994 \h </w:instrText>
        </w:r>
        <w:r w:rsidR="000D33E5">
          <w:rPr>
            <w:noProof/>
            <w:webHidden/>
          </w:rPr>
        </w:r>
        <w:r w:rsidR="000D33E5">
          <w:rPr>
            <w:noProof/>
            <w:webHidden/>
          </w:rPr>
          <w:fldChar w:fldCharType="separate"/>
        </w:r>
        <w:r w:rsidR="0047000B">
          <w:rPr>
            <w:noProof/>
            <w:webHidden/>
          </w:rPr>
          <w:t>25</w:t>
        </w:r>
        <w:r w:rsidR="000D33E5">
          <w:rPr>
            <w:noProof/>
            <w:webHidden/>
          </w:rPr>
          <w:fldChar w:fldCharType="end"/>
        </w:r>
      </w:hyperlink>
    </w:p>
    <w:p w14:paraId="11DC101C" w14:textId="579B91E2"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3995" w:history="1">
        <w:r w:rsidR="000D33E5" w:rsidRPr="00832510">
          <w:rPr>
            <w:rStyle w:val="Hyperlink"/>
            <w:noProof/>
          </w:rPr>
          <w:t>3.1.2.4 Clean Start</w:t>
        </w:r>
        <w:r w:rsidR="000D33E5">
          <w:rPr>
            <w:noProof/>
            <w:webHidden/>
          </w:rPr>
          <w:tab/>
        </w:r>
        <w:r w:rsidR="000D33E5">
          <w:rPr>
            <w:noProof/>
            <w:webHidden/>
          </w:rPr>
          <w:fldChar w:fldCharType="begin"/>
        </w:r>
        <w:r w:rsidR="000D33E5">
          <w:rPr>
            <w:noProof/>
            <w:webHidden/>
          </w:rPr>
          <w:instrText xml:space="preserve"> PAGEREF _Toc464563995 \h </w:instrText>
        </w:r>
        <w:r w:rsidR="000D33E5">
          <w:rPr>
            <w:noProof/>
            <w:webHidden/>
          </w:rPr>
        </w:r>
        <w:r w:rsidR="000D33E5">
          <w:rPr>
            <w:noProof/>
            <w:webHidden/>
          </w:rPr>
          <w:fldChar w:fldCharType="separate"/>
        </w:r>
        <w:r w:rsidR="0047000B">
          <w:rPr>
            <w:noProof/>
            <w:webHidden/>
          </w:rPr>
          <w:t>26</w:t>
        </w:r>
        <w:r w:rsidR="000D33E5">
          <w:rPr>
            <w:noProof/>
            <w:webHidden/>
          </w:rPr>
          <w:fldChar w:fldCharType="end"/>
        </w:r>
      </w:hyperlink>
    </w:p>
    <w:p w14:paraId="4262CAC7" w14:textId="40033B01"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3996" w:history="1">
        <w:r w:rsidR="000D33E5" w:rsidRPr="00832510">
          <w:rPr>
            <w:rStyle w:val="Hyperlink"/>
            <w:noProof/>
          </w:rPr>
          <w:t>3.1.2.5 Will Flag</w:t>
        </w:r>
        <w:r w:rsidR="000D33E5">
          <w:rPr>
            <w:noProof/>
            <w:webHidden/>
          </w:rPr>
          <w:tab/>
        </w:r>
        <w:r w:rsidR="000D33E5">
          <w:rPr>
            <w:noProof/>
            <w:webHidden/>
          </w:rPr>
          <w:fldChar w:fldCharType="begin"/>
        </w:r>
        <w:r w:rsidR="000D33E5">
          <w:rPr>
            <w:noProof/>
            <w:webHidden/>
          </w:rPr>
          <w:instrText xml:space="preserve"> PAGEREF _Toc464563996 \h </w:instrText>
        </w:r>
        <w:r w:rsidR="000D33E5">
          <w:rPr>
            <w:noProof/>
            <w:webHidden/>
          </w:rPr>
        </w:r>
        <w:r w:rsidR="000D33E5">
          <w:rPr>
            <w:noProof/>
            <w:webHidden/>
          </w:rPr>
          <w:fldChar w:fldCharType="separate"/>
        </w:r>
        <w:r w:rsidR="0047000B">
          <w:rPr>
            <w:noProof/>
            <w:webHidden/>
          </w:rPr>
          <w:t>26</w:t>
        </w:r>
        <w:r w:rsidR="000D33E5">
          <w:rPr>
            <w:noProof/>
            <w:webHidden/>
          </w:rPr>
          <w:fldChar w:fldCharType="end"/>
        </w:r>
      </w:hyperlink>
    </w:p>
    <w:p w14:paraId="630A0E81" w14:textId="047BEB5F"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3997" w:history="1">
        <w:r w:rsidR="000D33E5" w:rsidRPr="00832510">
          <w:rPr>
            <w:rStyle w:val="Hyperlink"/>
            <w:noProof/>
          </w:rPr>
          <w:t>3.1.2.6 Will QoS</w:t>
        </w:r>
        <w:r w:rsidR="000D33E5">
          <w:rPr>
            <w:noProof/>
            <w:webHidden/>
          </w:rPr>
          <w:tab/>
        </w:r>
        <w:r w:rsidR="000D33E5">
          <w:rPr>
            <w:noProof/>
            <w:webHidden/>
          </w:rPr>
          <w:fldChar w:fldCharType="begin"/>
        </w:r>
        <w:r w:rsidR="000D33E5">
          <w:rPr>
            <w:noProof/>
            <w:webHidden/>
          </w:rPr>
          <w:instrText xml:space="preserve"> PAGEREF _Toc464563997 \h </w:instrText>
        </w:r>
        <w:r w:rsidR="000D33E5">
          <w:rPr>
            <w:noProof/>
            <w:webHidden/>
          </w:rPr>
        </w:r>
        <w:r w:rsidR="000D33E5">
          <w:rPr>
            <w:noProof/>
            <w:webHidden/>
          </w:rPr>
          <w:fldChar w:fldCharType="separate"/>
        </w:r>
        <w:r w:rsidR="0047000B">
          <w:rPr>
            <w:noProof/>
            <w:webHidden/>
          </w:rPr>
          <w:t>27</w:t>
        </w:r>
        <w:r w:rsidR="000D33E5">
          <w:rPr>
            <w:noProof/>
            <w:webHidden/>
          </w:rPr>
          <w:fldChar w:fldCharType="end"/>
        </w:r>
      </w:hyperlink>
    </w:p>
    <w:p w14:paraId="13DB5F61" w14:textId="4ABBAC05"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3998" w:history="1">
        <w:r w:rsidR="000D33E5" w:rsidRPr="00832510">
          <w:rPr>
            <w:rStyle w:val="Hyperlink"/>
            <w:noProof/>
          </w:rPr>
          <w:t>3.1.2.7 Will Retain</w:t>
        </w:r>
        <w:r w:rsidR="000D33E5">
          <w:rPr>
            <w:noProof/>
            <w:webHidden/>
          </w:rPr>
          <w:tab/>
        </w:r>
        <w:r w:rsidR="000D33E5">
          <w:rPr>
            <w:noProof/>
            <w:webHidden/>
          </w:rPr>
          <w:fldChar w:fldCharType="begin"/>
        </w:r>
        <w:r w:rsidR="000D33E5">
          <w:rPr>
            <w:noProof/>
            <w:webHidden/>
          </w:rPr>
          <w:instrText xml:space="preserve"> PAGEREF _Toc464563998 \h </w:instrText>
        </w:r>
        <w:r w:rsidR="000D33E5">
          <w:rPr>
            <w:noProof/>
            <w:webHidden/>
          </w:rPr>
        </w:r>
        <w:r w:rsidR="000D33E5">
          <w:rPr>
            <w:noProof/>
            <w:webHidden/>
          </w:rPr>
          <w:fldChar w:fldCharType="separate"/>
        </w:r>
        <w:r w:rsidR="0047000B">
          <w:rPr>
            <w:noProof/>
            <w:webHidden/>
          </w:rPr>
          <w:t>27</w:t>
        </w:r>
        <w:r w:rsidR="000D33E5">
          <w:rPr>
            <w:noProof/>
            <w:webHidden/>
          </w:rPr>
          <w:fldChar w:fldCharType="end"/>
        </w:r>
      </w:hyperlink>
    </w:p>
    <w:p w14:paraId="61E6D105" w14:textId="0541E744"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3999" w:history="1">
        <w:r w:rsidR="000D33E5" w:rsidRPr="00832510">
          <w:rPr>
            <w:rStyle w:val="Hyperlink"/>
            <w:noProof/>
          </w:rPr>
          <w:t>3.1.2.8 User Name Flag</w:t>
        </w:r>
        <w:r w:rsidR="000D33E5">
          <w:rPr>
            <w:noProof/>
            <w:webHidden/>
          </w:rPr>
          <w:tab/>
        </w:r>
        <w:r w:rsidR="000D33E5">
          <w:rPr>
            <w:noProof/>
            <w:webHidden/>
          </w:rPr>
          <w:fldChar w:fldCharType="begin"/>
        </w:r>
        <w:r w:rsidR="000D33E5">
          <w:rPr>
            <w:noProof/>
            <w:webHidden/>
          </w:rPr>
          <w:instrText xml:space="preserve"> PAGEREF _Toc464563999 \h </w:instrText>
        </w:r>
        <w:r w:rsidR="000D33E5">
          <w:rPr>
            <w:noProof/>
            <w:webHidden/>
          </w:rPr>
        </w:r>
        <w:r w:rsidR="000D33E5">
          <w:rPr>
            <w:noProof/>
            <w:webHidden/>
          </w:rPr>
          <w:fldChar w:fldCharType="separate"/>
        </w:r>
        <w:r w:rsidR="0047000B">
          <w:rPr>
            <w:noProof/>
            <w:webHidden/>
          </w:rPr>
          <w:t>27</w:t>
        </w:r>
        <w:r w:rsidR="000D33E5">
          <w:rPr>
            <w:noProof/>
            <w:webHidden/>
          </w:rPr>
          <w:fldChar w:fldCharType="end"/>
        </w:r>
      </w:hyperlink>
    </w:p>
    <w:p w14:paraId="6EEDA347" w14:textId="77B71E33"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00" w:history="1">
        <w:r w:rsidR="000D33E5" w:rsidRPr="00832510">
          <w:rPr>
            <w:rStyle w:val="Hyperlink"/>
            <w:noProof/>
          </w:rPr>
          <w:t>3.1.2.9 Password Flag</w:t>
        </w:r>
        <w:r w:rsidR="000D33E5">
          <w:rPr>
            <w:noProof/>
            <w:webHidden/>
          </w:rPr>
          <w:tab/>
        </w:r>
        <w:r w:rsidR="000D33E5">
          <w:rPr>
            <w:noProof/>
            <w:webHidden/>
          </w:rPr>
          <w:fldChar w:fldCharType="begin"/>
        </w:r>
        <w:r w:rsidR="000D33E5">
          <w:rPr>
            <w:noProof/>
            <w:webHidden/>
          </w:rPr>
          <w:instrText xml:space="preserve"> PAGEREF _Toc464564000 \h </w:instrText>
        </w:r>
        <w:r w:rsidR="000D33E5">
          <w:rPr>
            <w:noProof/>
            <w:webHidden/>
          </w:rPr>
        </w:r>
        <w:r w:rsidR="000D33E5">
          <w:rPr>
            <w:noProof/>
            <w:webHidden/>
          </w:rPr>
          <w:fldChar w:fldCharType="separate"/>
        </w:r>
        <w:r w:rsidR="0047000B">
          <w:rPr>
            <w:noProof/>
            <w:webHidden/>
          </w:rPr>
          <w:t>27</w:t>
        </w:r>
        <w:r w:rsidR="000D33E5">
          <w:rPr>
            <w:noProof/>
            <w:webHidden/>
          </w:rPr>
          <w:fldChar w:fldCharType="end"/>
        </w:r>
      </w:hyperlink>
    </w:p>
    <w:p w14:paraId="2D9DBB4D" w14:textId="158DC6DB"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01" w:history="1">
        <w:r w:rsidR="000D33E5" w:rsidRPr="00832510">
          <w:rPr>
            <w:rStyle w:val="Hyperlink"/>
            <w:noProof/>
          </w:rPr>
          <w:t>3.1.2.10 Keep Alive</w:t>
        </w:r>
        <w:r w:rsidR="000D33E5">
          <w:rPr>
            <w:noProof/>
            <w:webHidden/>
          </w:rPr>
          <w:tab/>
        </w:r>
        <w:r w:rsidR="000D33E5">
          <w:rPr>
            <w:noProof/>
            <w:webHidden/>
          </w:rPr>
          <w:fldChar w:fldCharType="begin"/>
        </w:r>
        <w:r w:rsidR="000D33E5">
          <w:rPr>
            <w:noProof/>
            <w:webHidden/>
          </w:rPr>
          <w:instrText xml:space="preserve"> PAGEREF _Toc464564001 \h </w:instrText>
        </w:r>
        <w:r w:rsidR="000D33E5">
          <w:rPr>
            <w:noProof/>
            <w:webHidden/>
          </w:rPr>
        </w:r>
        <w:r w:rsidR="000D33E5">
          <w:rPr>
            <w:noProof/>
            <w:webHidden/>
          </w:rPr>
          <w:fldChar w:fldCharType="separate"/>
        </w:r>
        <w:r w:rsidR="0047000B">
          <w:rPr>
            <w:noProof/>
            <w:webHidden/>
          </w:rPr>
          <w:t>27</w:t>
        </w:r>
        <w:r w:rsidR="000D33E5">
          <w:rPr>
            <w:noProof/>
            <w:webHidden/>
          </w:rPr>
          <w:fldChar w:fldCharType="end"/>
        </w:r>
      </w:hyperlink>
    </w:p>
    <w:p w14:paraId="17275104" w14:textId="103276A8"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02" w:history="1">
        <w:r w:rsidR="000D33E5" w:rsidRPr="00832510">
          <w:rPr>
            <w:rStyle w:val="Hyperlink"/>
            <w:noProof/>
          </w:rPr>
          <w:t>3.1.2.11 Length of Identifier/Value pairs.</w:t>
        </w:r>
        <w:r w:rsidR="000D33E5">
          <w:rPr>
            <w:noProof/>
            <w:webHidden/>
          </w:rPr>
          <w:tab/>
        </w:r>
        <w:r w:rsidR="000D33E5">
          <w:rPr>
            <w:noProof/>
            <w:webHidden/>
          </w:rPr>
          <w:fldChar w:fldCharType="begin"/>
        </w:r>
        <w:r w:rsidR="000D33E5">
          <w:rPr>
            <w:noProof/>
            <w:webHidden/>
          </w:rPr>
          <w:instrText xml:space="preserve"> PAGEREF _Toc464564002 \h </w:instrText>
        </w:r>
        <w:r w:rsidR="000D33E5">
          <w:rPr>
            <w:noProof/>
            <w:webHidden/>
          </w:rPr>
        </w:r>
        <w:r w:rsidR="000D33E5">
          <w:rPr>
            <w:noProof/>
            <w:webHidden/>
          </w:rPr>
          <w:fldChar w:fldCharType="separate"/>
        </w:r>
        <w:r w:rsidR="0047000B">
          <w:rPr>
            <w:noProof/>
            <w:webHidden/>
          </w:rPr>
          <w:t>28</w:t>
        </w:r>
        <w:r w:rsidR="000D33E5">
          <w:rPr>
            <w:noProof/>
            <w:webHidden/>
          </w:rPr>
          <w:fldChar w:fldCharType="end"/>
        </w:r>
      </w:hyperlink>
    </w:p>
    <w:p w14:paraId="5A5BCA56" w14:textId="1BBC7D6F"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03" w:history="1">
        <w:r w:rsidR="000D33E5" w:rsidRPr="00832510">
          <w:rPr>
            <w:rStyle w:val="Hyperlink"/>
            <w:noProof/>
          </w:rPr>
          <w:t>3.1.2.12 Session Expiry Interval.</w:t>
        </w:r>
        <w:r w:rsidR="000D33E5">
          <w:rPr>
            <w:noProof/>
            <w:webHidden/>
          </w:rPr>
          <w:tab/>
        </w:r>
        <w:r w:rsidR="000D33E5">
          <w:rPr>
            <w:noProof/>
            <w:webHidden/>
          </w:rPr>
          <w:fldChar w:fldCharType="begin"/>
        </w:r>
        <w:r w:rsidR="000D33E5">
          <w:rPr>
            <w:noProof/>
            <w:webHidden/>
          </w:rPr>
          <w:instrText xml:space="preserve"> PAGEREF _Toc464564003 \h </w:instrText>
        </w:r>
        <w:r w:rsidR="000D33E5">
          <w:rPr>
            <w:noProof/>
            <w:webHidden/>
          </w:rPr>
        </w:r>
        <w:r w:rsidR="000D33E5">
          <w:rPr>
            <w:noProof/>
            <w:webHidden/>
          </w:rPr>
          <w:fldChar w:fldCharType="separate"/>
        </w:r>
        <w:r w:rsidR="0047000B">
          <w:rPr>
            <w:noProof/>
            <w:webHidden/>
          </w:rPr>
          <w:t>28</w:t>
        </w:r>
        <w:r w:rsidR="000D33E5">
          <w:rPr>
            <w:noProof/>
            <w:webHidden/>
          </w:rPr>
          <w:fldChar w:fldCharType="end"/>
        </w:r>
      </w:hyperlink>
    </w:p>
    <w:p w14:paraId="0E6E34D0" w14:textId="029E85CD"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04" w:history="1">
        <w:r w:rsidR="000D33E5" w:rsidRPr="00832510">
          <w:rPr>
            <w:rStyle w:val="Hyperlink"/>
            <w:noProof/>
          </w:rPr>
          <w:t>3.1.2.13 Will Delay Interval.</w:t>
        </w:r>
        <w:r w:rsidR="000D33E5">
          <w:rPr>
            <w:noProof/>
            <w:webHidden/>
          </w:rPr>
          <w:tab/>
        </w:r>
        <w:r w:rsidR="000D33E5">
          <w:rPr>
            <w:noProof/>
            <w:webHidden/>
          </w:rPr>
          <w:fldChar w:fldCharType="begin"/>
        </w:r>
        <w:r w:rsidR="000D33E5">
          <w:rPr>
            <w:noProof/>
            <w:webHidden/>
          </w:rPr>
          <w:instrText xml:space="preserve"> PAGEREF _Toc464564004 \h </w:instrText>
        </w:r>
        <w:r w:rsidR="000D33E5">
          <w:rPr>
            <w:noProof/>
            <w:webHidden/>
          </w:rPr>
        </w:r>
        <w:r w:rsidR="000D33E5">
          <w:rPr>
            <w:noProof/>
            <w:webHidden/>
          </w:rPr>
          <w:fldChar w:fldCharType="separate"/>
        </w:r>
        <w:r w:rsidR="0047000B">
          <w:rPr>
            <w:noProof/>
            <w:webHidden/>
          </w:rPr>
          <w:t>30</w:t>
        </w:r>
        <w:r w:rsidR="000D33E5">
          <w:rPr>
            <w:noProof/>
            <w:webHidden/>
          </w:rPr>
          <w:fldChar w:fldCharType="end"/>
        </w:r>
      </w:hyperlink>
    </w:p>
    <w:p w14:paraId="34ECD4CC" w14:textId="3FC52DD4"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05" w:history="1">
        <w:r w:rsidR="000D33E5" w:rsidRPr="00832510">
          <w:rPr>
            <w:rStyle w:val="Hyperlink"/>
            <w:noProof/>
          </w:rPr>
          <w:t>3.1.2.14 Receive Maximum.</w:t>
        </w:r>
        <w:r w:rsidR="000D33E5">
          <w:rPr>
            <w:noProof/>
            <w:webHidden/>
          </w:rPr>
          <w:tab/>
        </w:r>
        <w:r w:rsidR="000D33E5">
          <w:rPr>
            <w:noProof/>
            <w:webHidden/>
          </w:rPr>
          <w:fldChar w:fldCharType="begin"/>
        </w:r>
        <w:r w:rsidR="000D33E5">
          <w:rPr>
            <w:noProof/>
            <w:webHidden/>
          </w:rPr>
          <w:instrText xml:space="preserve"> PAGEREF _Toc464564005 \h </w:instrText>
        </w:r>
        <w:r w:rsidR="000D33E5">
          <w:rPr>
            <w:noProof/>
            <w:webHidden/>
          </w:rPr>
        </w:r>
        <w:r w:rsidR="000D33E5">
          <w:rPr>
            <w:noProof/>
            <w:webHidden/>
          </w:rPr>
          <w:fldChar w:fldCharType="separate"/>
        </w:r>
        <w:r w:rsidR="0047000B">
          <w:rPr>
            <w:noProof/>
            <w:webHidden/>
          </w:rPr>
          <w:t>30</w:t>
        </w:r>
        <w:r w:rsidR="000D33E5">
          <w:rPr>
            <w:noProof/>
            <w:webHidden/>
          </w:rPr>
          <w:fldChar w:fldCharType="end"/>
        </w:r>
      </w:hyperlink>
    </w:p>
    <w:p w14:paraId="7CAC69A7" w14:textId="503C859A"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06" w:history="1">
        <w:r w:rsidR="000D33E5" w:rsidRPr="00832510">
          <w:rPr>
            <w:rStyle w:val="Hyperlink"/>
            <w:noProof/>
          </w:rPr>
          <w:t>3.1.2.15 Topic Alias Maximum.</w:t>
        </w:r>
        <w:r w:rsidR="000D33E5">
          <w:rPr>
            <w:noProof/>
            <w:webHidden/>
          </w:rPr>
          <w:tab/>
        </w:r>
        <w:r w:rsidR="000D33E5">
          <w:rPr>
            <w:noProof/>
            <w:webHidden/>
          </w:rPr>
          <w:fldChar w:fldCharType="begin"/>
        </w:r>
        <w:r w:rsidR="000D33E5">
          <w:rPr>
            <w:noProof/>
            <w:webHidden/>
          </w:rPr>
          <w:instrText xml:space="preserve"> PAGEREF _Toc464564006 \h </w:instrText>
        </w:r>
        <w:r w:rsidR="000D33E5">
          <w:rPr>
            <w:noProof/>
            <w:webHidden/>
          </w:rPr>
        </w:r>
        <w:r w:rsidR="000D33E5">
          <w:rPr>
            <w:noProof/>
            <w:webHidden/>
          </w:rPr>
          <w:fldChar w:fldCharType="separate"/>
        </w:r>
        <w:r w:rsidR="0047000B">
          <w:rPr>
            <w:noProof/>
            <w:webHidden/>
          </w:rPr>
          <w:t>31</w:t>
        </w:r>
        <w:r w:rsidR="000D33E5">
          <w:rPr>
            <w:noProof/>
            <w:webHidden/>
          </w:rPr>
          <w:fldChar w:fldCharType="end"/>
        </w:r>
      </w:hyperlink>
    </w:p>
    <w:p w14:paraId="7D5E19CF" w14:textId="35BF4F52"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07" w:history="1">
        <w:r w:rsidR="000D33E5" w:rsidRPr="00832510">
          <w:rPr>
            <w:rStyle w:val="Hyperlink"/>
            <w:rFonts w:eastAsia="Arial"/>
            <w:noProof/>
          </w:rPr>
          <w:t>3.1.2.16 Request Reply Info</w:t>
        </w:r>
        <w:r w:rsidR="000D33E5">
          <w:rPr>
            <w:noProof/>
            <w:webHidden/>
          </w:rPr>
          <w:tab/>
        </w:r>
        <w:r w:rsidR="000D33E5">
          <w:rPr>
            <w:noProof/>
            <w:webHidden/>
          </w:rPr>
          <w:fldChar w:fldCharType="begin"/>
        </w:r>
        <w:r w:rsidR="000D33E5">
          <w:rPr>
            <w:noProof/>
            <w:webHidden/>
          </w:rPr>
          <w:instrText xml:space="preserve"> PAGEREF _Toc464564007 \h </w:instrText>
        </w:r>
        <w:r w:rsidR="000D33E5">
          <w:rPr>
            <w:noProof/>
            <w:webHidden/>
          </w:rPr>
        </w:r>
        <w:r w:rsidR="000D33E5">
          <w:rPr>
            <w:noProof/>
            <w:webHidden/>
          </w:rPr>
          <w:fldChar w:fldCharType="separate"/>
        </w:r>
        <w:r w:rsidR="0047000B">
          <w:rPr>
            <w:noProof/>
            <w:webHidden/>
          </w:rPr>
          <w:t>31</w:t>
        </w:r>
        <w:r w:rsidR="000D33E5">
          <w:rPr>
            <w:noProof/>
            <w:webHidden/>
          </w:rPr>
          <w:fldChar w:fldCharType="end"/>
        </w:r>
      </w:hyperlink>
    </w:p>
    <w:p w14:paraId="1E111B01" w14:textId="0F3A5916"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08" w:history="1">
        <w:r w:rsidR="000D33E5" w:rsidRPr="00832510">
          <w:rPr>
            <w:rStyle w:val="Hyperlink"/>
            <w:rFonts w:eastAsia="Arial"/>
            <w:noProof/>
          </w:rPr>
          <w:t>3.1.2.17 Request Problem Info</w:t>
        </w:r>
        <w:r w:rsidR="000D33E5">
          <w:rPr>
            <w:noProof/>
            <w:webHidden/>
          </w:rPr>
          <w:tab/>
        </w:r>
        <w:r w:rsidR="000D33E5">
          <w:rPr>
            <w:noProof/>
            <w:webHidden/>
          </w:rPr>
          <w:fldChar w:fldCharType="begin"/>
        </w:r>
        <w:r w:rsidR="000D33E5">
          <w:rPr>
            <w:noProof/>
            <w:webHidden/>
          </w:rPr>
          <w:instrText xml:space="preserve"> PAGEREF _Toc464564008 \h </w:instrText>
        </w:r>
        <w:r w:rsidR="000D33E5">
          <w:rPr>
            <w:noProof/>
            <w:webHidden/>
          </w:rPr>
        </w:r>
        <w:r w:rsidR="000D33E5">
          <w:rPr>
            <w:noProof/>
            <w:webHidden/>
          </w:rPr>
          <w:fldChar w:fldCharType="separate"/>
        </w:r>
        <w:r w:rsidR="0047000B">
          <w:rPr>
            <w:noProof/>
            <w:webHidden/>
          </w:rPr>
          <w:t>32</w:t>
        </w:r>
        <w:r w:rsidR="000D33E5">
          <w:rPr>
            <w:noProof/>
            <w:webHidden/>
          </w:rPr>
          <w:fldChar w:fldCharType="end"/>
        </w:r>
      </w:hyperlink>
    </w:p>
    <w:p w14:paraId="1145B222" w14:textId="419A96C1"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09" w:history="1">
        <w:r w:rsidR="000D33E5" w:rsidRPr="00832510">
          <w:rPr>
            <w:rStyle w:val="Hyperlink"/>
            <w:rFonts w:eastAsia="Arial"/>
            <w:noProof/>
          </w:rPr>
          <w:t>3.1.2.18 User Defined Name-Value Pair</w:t>
        </w:r>
        <w:r w:rsidR="000D33E5">
          <w:rPr>
            <w:noProof/>
            <w:webHidden/>
          </w:rPr>
          <w:tab/>
        </w:r>
        <w:r w:rsidR="000D33E5">
          <w:rPr>
            <w:noProof/>
            <w:webHidden/>
          </w:rPr>
          <w:fldChar w:fldCharType="begin"/>
        </w:r>
        <w:r w:rsidR="000D33E5">
          <w:rPr>
            <w:noProof/>
            <w:webHidden/>
          </w:rPr>
          <w:instrText xml:space="preserve"> PAGEREF _Toc464564009 \h </w:instrText>
        </w:r>
        <w:r w:rsidR="000D33E5">
          <w:rPr>
            <w:noProof/>
            <w:webHidden/>
          </w:rPr>
        </w:r>
        <w:r w:rsidR="000D33E5">
          <w:rPr>
            <w:noProof/>
            <w:webHidden/>
          </w:rPr>
          <w:fldChar w:fldCharType="separate"/>
        </w:r>
        <w:r w:rsidR="0047000B">
          <w:rPr>
            <w:noProof/>
            <w:webHidden/>
          </w:rPr>
          <w:t>32</w:t>
        </w:r>
        <w:r w:rsidR="000D33E5">
          <w:rPr>
            <w:noProof/>
            <w:webHidden/>
          </w:rPr>
          <w:fldChar w:fldCharType="end"/>
        </w:r>
      </w:hyperlink>
    </w:p>
    <w:p w14:paraId="39CF81BE" w14:textId="3988DB83"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10" w:history="1">
        <w:r w:rsidR="000D33E5" w:rsidRPr="00832510">
          <w:rPr>
            <w:rStyle w:val="Hyperlink"/>
            <w:rFonts w:eastAsia="Arial"/>
            <w:noProof/>
          </w:rPr>
          <w:t>3.1.2.19 Auth Method</w:t>
        </w:r>
        <w:r w:rsidR="000D33E5">
          <w:rPr>
            <w:noProof/>
            <w:webHidden/>
          </w:rPr>
          <w:tab/>
        </w:r>
        <w:r w:rsidR="000D33E5">
          <w:rPr>
            <w:noProof/>
            <w:webHidden/>
          </w:rPr>
          <w:fldChar w:fldCharType="begin"/>
        </w:r>
        <w:r w:rsidR="000D33E5">
          <w:rPr>
            <w:noProof/>
            <w:webHidden/>
          </w:rPr>
          <w:instrText xml:space="preserve"> PAGEREF _Toc464564010 \h </w:instrText>
        </w:r>
        <w:r w:rsidR="000D33E5">
          <w:rPr>
            <w:noProof/>
            <w:webHidden/>
          </w:rPr>
        </w:r>
        <w:r w:rsidR="000D33E5">
          <w:rPr>
            <w:noProof/>
            <w:webHidden/>
          </w:rPr>
          <w:fldChar w:fldCharType="separate"/>
        </w:r>
        <w:r w:rsidR="0047000B">
          <w:rPr>
            <w:noProof/>
            <w:webHidden/>
          </w:rPr>
          <w:t>32</w:t>
        </w:r>
        <w:r w:rsidR="000D33E5">
          <w:rPr>
            <w:noProof/>
            <w:webHidden/>
          </w:rPr>
          <w:fldChar w:fldCharType="end"/>
        </w:r>
      </w:hyperlink>
    </w:p>
    <w:p w14:paraId="68B1231F" w14:textId="623DDBEB"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11" w:history="1">
        <w:r w:rsidR="000D33E5" w:rsidRPr="00832510">
          <w:rPr>
            <w:rStyle w:val="Hyperlink"/>
            <w:rFonts w:eastAsia="Arial"/>
            <w:noProof/>
          </w:rPr>
          <w:t>3.1.2.20 Auth Data</w:t>
        </w:r>
        <w:r w:rsidR="000D33E5">
          <w:rPr>
            <w:noProof/>
            <w:webHidden/>
          </w:rPr>
          <w:tab/>
        </w:r>
        <w:r w:rsidR="000D33E5">
          <w:rPr>
            <w:noProof/>
            <w:webHidden/>
          </w:rPr>
          <w:fldChar w:fldCharType="begin"/>
        </w:r>
        <w:r w:rsidR="000D33E5">
          <w:rPr>
            <w:noProof/>
            <w:webHidden/>
          </w:rPr>
          <w:instrText xml:space="preserve"> PAGEREF _Toc464564011 \h </w:instrText>
        </w:r>
        <w:r w:rsidR="000D33E5">
          <w:rPr>
            <w:noProof/>
            <w:webHidden/>
          </w:rPr>
        </w:r>
        <w:r w:rsidR="000D33E5">
          <w:rPr>
            <w:noProof/>
            <w:webHidden/>
          </w:rPr>
          <w:fldChar w:fldCharType="separate"/>
        </w:r>
        <w:r w:rsidR="0047000B">
          <w:rPr>
            <w:noProof/>
            <w:webHidden/>
          </w:rPr>
          <w:t>33</w:t>
        </w:r>
        <w:r w:rsidR="000D33E5">
          <w:rPr>
            <w:noProof/>
            <w:webHidden/>
          </w:rPr>
          <w:fldChar w:fldCharType="end"/>
        </w:r>
      </w:hyperlink>
    </w:p>
    <w:p w14:paraId="6E9D58F1" w14:textId="516D9C7C"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12" w:history="1">
        <w:r w:rsidR="000D33E5" w:rsidRPr="00832510">
          <w:rPr>
            <w:rStyle w:val="Hyperlink"/>
            <w:noProof/>
          </w:rPr>
          <w:t>3.1.2.21</w:t>
        </w:r>
        <w:r w:rsidR="000D33E5" w:rsidRPr="00832510">
          <w:rPr>
            <w:rStyle w:val="Hyperlink"/>
            <w:rFonts w:eastAsia="Arial"/>
            <w:noProof/>
          </w:rPr>
          <w:t xml:space="preserve"> Variable header non normative example</w:t>
        </w:r>
        <w:r w:rsidR="000D33E5">
          <w:rPr>
            <w:noProof/>
            <w:webHidden/>
          </w:rPr>
          <w:tab/>
        </w:r>
        <w:r w:rsidR="000D33E5">
          <w:rPr>
            <w:noProof/>
            <w:webHidden/>
          </w:rPr>
          <w:fldChar w:fldCharType="begin"/>
        </w:r>
        <w:r w:rsidR="000D33E5">
          <w:rPr>
            <w:noProof/>
            <w:webHidden/>
          </w:rPr>
          <w:instrText xml:space="preserve"> PAGEREF _Toc464564012 \h </w:instrText>
        </w:r>
        <w:r w:rsidR="000D33E5">
          <w:rPr>
            <w:noProof/>
            <w:webHidden/>
          </w:rPr>
        </w:r>
        <w:r w:rsidR="000D33E5">
          <w:rPr>
            <w:noProof/>
            <w:webHidden/>
          </w:rPr>
          <w:fldChar w:fldCharType="separate"/>
        </w:r>
        <w:r w:rsidR="0047000B">
          <w:rPr>
            <w:noProof/>
            <w:webHidden/>
          </w:rPr>
          <w:t>33</w:t>
        </w:r>
        <w:r w:rsidR="000D33E5">
          <w:rPr>
            <w:noProof/>
            <w:webHidden/>
          </w:rPr>
          <w:fldChar w:fldCharType="end"/>
        </w:r>
      </w:hyperlink>
    </w:p>
    <w:p w14:paraId="2569F8FC" w14:textId="61347099"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013" w:history="1">
        <w:r w:rsidR="000D33E5" w:rsidRPr="00832510">
          <w:rPr>
            <w:rStyle w:val="Hyperlink"/>
            <w:noProof/>
          </w:rPr>
          <w:t>3.1.3 Payload</w:t>
        </w:r>
        <w:r w:rsidR="000D33E5">
          <w:rPr>
            <w:noProof/>
            <w:webHidden/>
          </w:rPr>
          <w:tab/>
        </w:r>
        <w:r w:rsidR="000D33E5">
          <w:rPr>
            <w:noProof/>
            <w:webHidden/>
          </w:rPr>
          <w:fldChar w:fldCharType="begin"/>
        </w:r>
        <w:r w:rsidR="000D33E5">
          <w:rPr>
            <w:noProof/>
            <w:webHidden/>
          </w:rPr>
          <w:instrText xml:space="preserve"> PAGEREF _Toc464564013 \h </w:instrText>
        </w:r>
        <w:r w:rsidR="000D33E5">
          <w:rPr>
            <w:noProof/>
            <w:webHidden/>
          </w:rPr>
        </w:r>
        <w:r w:rsidR="000D33E5">
          <w:rPr>
            <w:noProof/>
            <w:webHidden/>
          </w:rPr>
          <w:fldChar w:fldCharType="separate"/>
        </w:r>
        <w:r w:rsidR="0047000B">
          <w:rPr>
            <w:noProof/>
            <w:webHidden/>
          </w:rPr>
          <w:t>34</w:t>
        </w:r>
        <w:r w:rsidR="000D33E5">
          <w:rPr>
            <w:noProof/>
            <w:webHidden/>
          </w:rPr>
          <w:fldChar w:fldCharType="end"/>
        </w:r>
      </w:hyperlink>
    </w:p>
    <w:p w14:paraId="6D819085" w14:textId="62061EEF"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14" w:history="1">
        <w:r w:rsidR="000D33E5" w:rsidRPr="00832510">
          <w:rPr>
            <w:rStyle w:val="Hyperlink"/>
            <w:noProof/>
          </w:rPr>
          <w:t>3.1.3.1 Client Identifier</w:t>
        </w:r>
        <w:r w:rsidR="000D33E5">
          <w:rPr>
            <w:noProof/>
            <w:webHidden/>
          </w:rPr>
          <w:tab/>
        </w:r>
        <w:r w:rsidR="000D33E5">
          <w:rPr>
            <w:noProof/>
            <w:webHidden/>
          </w:rPr>
          <w:fldChar w:fldCharType="begin"/>
        </w:r>
        <w:r w:rsidR="000D33E5">
          <w:rPr>
            <w:noProof/>
            <w:webHidden/>
          </w:rPr>
          <w:instrText xml:space="preserve"> PAGEREF _Toc464564014 \h </w:instrText>
        </w:r>
        <w:r w:rsidR="000D33E5">
          <w:rPr>
            <w:noProof/>
            <w:webHidden/>
          </w:rPr>
        </w:r>
        <w:r w:rsidR="000D33E5">
          <w:rPr>
            <w:noProof/>
            <w:webHidden/>
          </w:rPr>
          <w:fldChar w:fldCharType="separate"/>
        </w:r>
        <w:r w:rsidR="0047000B">
          <w:rPr>
            <w:noProof/>
            <w:webHidden/>
          </w:rPr>
          <w:t>34</w:t>
        </w:r>
        <w:r w:rsidR="000D33E5">
          <w:rPr>
            <w:noProof/>
            <w:webHidden/>
          </w:rPr>
          <w:fldChar w:fldCharType="end"/>
        </w:r>
      </w:hyperlink>
    </w:p>
    <w:p w14:paraId="1E922844" w14:textId="17561E22"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15" w:history="1">
        <w:r w:rsidR="000D33E5" w:rsidRPr="00832510">
          <w:rPr>
            <w:rStyle w:val="Hyperlink"/>
            <w:noProof/>
          </w:rPr>
          <w:t>3.1.3.2 Will Topic</w:t>
        </w:r>
        <w:r w:rsidR="000D33E5">
          <w:rPr>
            <w:noProof/>
            <w:webHidden/>
          </w:rPr>
          <w:tab/>
        </w:r>
        <w:r w:rsidR="000D33E5">
          <w:rPr>
            <w:noProof/>
            <w:webHidden/>
          </w:rPr>
          <w:fldChar w:fldCharType="begin"/>
        </w:r>
        <w:r w:rsidR="000D33E5">
          <w:rPr>
            <w:noProof/>
            <w:webHidden/>
          </w:rPr>
          <w:instrText xml:space="preserve"> PAGEREF _Toc464564015 \h </w:instrText>
        </w:r>
        <w:r w:rsidR="000D33E5">
          <w:rPr>
            <w:noProof/>
            <w:webHidden/>
          </w:rPr>
        </w:r>
        <w:r w:rsidR="000D33E5">
          <w:rPr>
            <w:noProof/>
            <w:webHidden/>
          </w:rPr>
          <w:fldChar w:fldCharType="separate"/>
        </w:r>
        <w:r w:rsidR="0047000B">
          <w:rPr>
            <w:noProof/>
            <w:webHidden/>
          </w:rPr>
          <w:t>34</w:t>
        </w:r>
        <w:r w:rsidR="000D33E5">
          <w:rPr>
            <w:noProof/>
            <w:webHidden/>
          </w:rPr>
          <w:fldChar w:fldCharType="end"/>
        </w:r>
      </w:hyperlink>
    </w:p>
    <w:p w14:paraId="681F8C8C" w14:textId="5DF05F08"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16" w:history="1">
        <w:r w:rsidR="000D33E5" w:rsidRPr="00832510">
          <w:rPr>
            <w:rStyle w:val="Hyperlink"/>
            <w:noProof/>
          </w:rPr>
          <w:t>3.1.3.3 Will Message</w:t>
        </w:r>
        <w:r w:rsidR="000D33E5">
          <w:rPr>
            <w:noProof/>
            <w:webHidden/>
          </w:rPr>
          <w:tab/>
        </w:r>
        <w:r w:rsidR="000D33E5">
          <w:rPr>
            <w:noProof/>
            <w:webHidden/>
          </w:rPr>
          <w:fldChar w:fldCharType="begin"/>
        </w:r>
        <w:r w:rsidR="000D33E5">
          <w:rPr>
            <w:noProof/>
            <w:webHidden/>
          </w:rPr>
          <w:instrText xml:space="preserve"> PAGEREF _Toc464564016 \h </w:instrText>
        </w:r>
        <w:r w:rsidR="000D33E5">
          <w:rPr>
            <w:noProof/>
            <w:webHidden/>
          </w:rPr>
        </w:r>
        <w:r w:rsidR="000D33E5">
          <w:rPr>
            <w:noProof/>
            <w:webHidden/>
          </w:rPr>
          <w:fldChar w:fldCharType="separate"/>
        </w:r>
        <w:r w:rsidR="0047000B">
          <w:rPr>
            <w:noProof/>
            <w:webHidden/>
          </w:rPr>
          <w:t>35</w:t>
        </w:r>
        <w:r w:rsidR="000D33E5">
          <w:rPr>
            <w:noProof/>
            <w:webHidden/>
          </w:rPr>
          <w:fldChar w:fldCharType="end"/>
        </w:r>
      </w:hyperlink>
    </w:p>
    <w:p w14:paraId="1D5FBA84" w14:textId="1E9B9C0B"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17" w:history="1">
        <w:r w:rsidR="000D33E5" w:rsidRPr="00832510">
          <w:rPr>
            <w:rStyle w:val="Hyperlink"/>
            <w:noProof/>
          </w:rPr>
          <w:t>3.1.3.4 User Name</w:t>
        </w:r>
        <w:r w:rsidR="000D33E5">
          <w:rPr>
            <w:noProof/>
            <w:webHidden/>
          </w:rPr>
          <w:tab/>
        </w:r>
        <w:r w:rsidR="000D33E5">
          <w:rPr>
            <w:noProof/>
            <w:webHidden/>
          </w:rPr>
          <w:fldChar w:fldCharType="begin"/>
        </w:r>
        <w:r w:rsidR="000D33E5">
          <w:rPr>
            <w:noProof/>
            <w:webHidden/>
          </w:rPr>
          <w:instrText xml:space="preserve"> PAGEREF _Toc464564017 \h </w:instrText>
        </w:r>
        <w:r w:rsidR="000D33E5">
          <w:rPr>
            <w:noProof/>
            <w:webHidden/>
          </w:rPr>
        </w:r>
        <w:r w:rsidR="000D33E5">
          <w:rPr>
            <w:noProof/>
            <w:webHidden/>
          </w:rPr>
          <w:fldChar w:fldCharType="separate"/>
        </w:r>
        <w:r w:rsidR="0047000B">
          <w:rPr>
            <w:noProof/>
            <w:webHidden/>
          </w:rPr>
          <w:t>35</w:t>
        </w:r>
        <w:r w:rsidR="000D33E5">
          <w:rPr>
            <w:noProof/>
            <w:webHidden/>
          </w:rPr>
          <w:fldChar w:fldCharType="end"/>
        </w:r>
      </w:hyperlink>
    </w:p>
    <w:p w14:paraId="7C8323C1" w14:textId="60C7AEE7"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18" w:history="1">
        <w:r w:rsidR="000D33E5" w:rsidRPr="00832510">
          <w:rPr>
            <w:rStyle w:val="Hyperlink"/>
            <w:noProof/>
          </w:rPr>
          <w:t>3.1.3.5 Password</w:t>
        </w:r>
        <w:r w:rsidR="000D33E5">
          <w:rPr>
            <w:noProof/>
            <w:webHidden/>
          </w:rPr>
          <w:tab/>
        </w:r>
        <w:r w:rsidR="000D33E5">
          <w:rPr>
            <w:noProof/>
            <w:webHidden/>
          </w:rPr>
          <w:fldChar w:fldCharType="begin"/>
        </w:r>
        <w:r w:rsidR="000D33E5">
          <w:rPr>
            <w:noProof/>
            <w:webHidden/>
          </w:rPr>
          <w:instrText xml:space="preserve"> PAGEREF _Toc464564018 \h </w:instrText>
        </w:r>
        <w:r w:rsidR="000D33E5">
          <w:rPr>
            <w:noProof/>
            <w:webHidden/>
          </w:rPr>
        </w:r>
        <w:r w:rsidR="000D33E5">
          <w:rPr>
            <w:noProof/>
            <w:webHidden/>
          </w:rPr>
          <w:fldChar w:fldCharType="separate"/>
        </w:r>
        <w:r w:rsidR="0047000B">
          <w:rPr>
            <w:noProof/>
            <w:webHidden/>
          </w:rPr>
          <w:t>35</w:t>
        </w:r>
        <w:r w:rsidR="000D33E5">
          <w:rPr>
            <w:noProof/>
            <w:webHidden/>
          </w:rPr>
          <w:fldChar w:fldCharType="end"/>
        </w:r>
      </w:hyperlink>
    </w:p>
    <w:p w14:paraId="4DFFA018" w14:textId="40F98107"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019" w:history="1">
        <w:r w:rsidR="000D33E5" w:rsidRPr="00832510">
          <w:rPr>
            <w:rStyle w:val="Hyperlink"/>
            <w:noProof/>
          </w:rPr>
          <w:t>3.1.4 Response</w:t>
        </w:r>
        <w:r w:rsidR="000D33E5">
          <w:rPr>
            <w:noProof/>
            <w:webHidden/>
          </w:rPr>
          <w:tab/>
        </w:r>
        <w:r w:rsidR="000D33E5">
          <w:rPr>
            <w:noProof/>
            <w:webHidden/>
          </w:rPr>
          <w:fldChar w:fldCharType="begin"/>
        </w:r>
        <w:r w:rsidR="000D33E5">
          <w:rPr>
            <w:noProof/>
            <w:webHidden/>
          </w:rPr>
          <w:instrText xml:space="preserve"> PAGEREF _Toc464564019 \h </w:instrText>
        </w:r>
        <w:r w:rsidR="000D33E5">
          <w:rPr>
            <w:noProof/>
            <w:webHidden/>
          </w:rPr>
        </w:r>
        <w:r w:rsidR="000D33E5">
          <w:rPr>
            <w:noProof/>
            <w:webHidden/>
          </w:rPr>
          <w:fldChar w:fldCharType="separate"/>
        </w:r>
        <w:r w:rsidR="0047000B">
          <w:rPr>
            <w:noProof/>
            <w:webHidden/>
          </w:rPr>
          <w:t>35</w:t>
        </w:r>
        <w:r w:rsidR="000D33E5">
          <w:rPr>
            <w:noProof/>
            <w:webHidden/>
          </w:rPr>
          <w:fldChar w:fldCharType="end"/>
        </w:r>
      </w:hyperlink>
    </w:p>
    <w:p w14:paraId="62AD91A8" w14:textId="77A5CA4E"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020" w:history="1">
        <w:r w:rsidR="000D33E5" w:rsidRPr="00832510">
          <w:rPr>
            <w:rStyle w:val="Hyperlink"/>
            <w:noProof/>
          </w:rPr>
          <w:t>3.2 CONNACK – Acknowledge connection request</w:t>
        </w:r>
        <w:r w:rsidR="000D33E5">
          <w:rPr>
            <w:noProof/>
            <w:webHidden/>
          </w:rPr>
          <w:tab/>
        </w:r>
        <w:r w:rsidR="000D33E5">
          <w:rPr>
            <w:noProof/>
            <w:webHidden/>
          </w:rPr>
          <w:fldChar w:fldCharType="begin"/>
        </w:r>
        <w:r w:rsidR="000D33E5">
          <w:rPr>
            <w:noProof/>
            <w:webHidden/>
          </w:rPr>
          <w:instrText xml:space="preserve"> PAGEREF _Toc464564020 \h </w:instrText>
        </w:r>
        <w:r w:rsidR="000D33E5">
          <w:rPr>
            <w:noProof/>
            <w:webHidden/>
          </w:rPr>
        </w:r>
        <w:r w:rsidR="000D33E5">
          <w:rPr>
            <w:noProof/>
            <w:webHidden/>
          </w:rPr>
          <w:fldChar w:fldCharType="separate"/>
        </w:r>
        <w:r w:rsidR="0047000B">
          <w:rPr>
            <w:noProof/>
            <w:webHidden/>
          </w:rPr>
          <w:t>36</w:t>
        </w:r>
        <w:r w:rsidR="000D33E5">
          <w:rPr>
            <w:noProof/>
            <w:webHidden/>
          </w:rPr>
          <w:fldChar w:fldCharType="end"/>
        </w:r>
      </w:hyperlink>
    </w:p>
    <w:p w14:paraId="37B9CB2C" w14:textId="2700727D"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021" w:history="1">
        <w:r w:rsidR="000D33E5" w:rsidRPr="00832510">
          <w:rPr>
            <w:rStyle w:val="Hyperlink"/>
            <w:noProof/>
          </w:rPr>
          <w:t>3.2.1 Fixed header</w:t>
        </w:r>
        <w:r w:rsidR="000D33E5">
          <w:rPr>
            <w:noProof/>
            <w:webHidden/>
          </w:rPr>
          <w:tab/>
        </w:r>
        <w:r w:rsidR="000D33E5">
          <w:rPr>
            <w:noProof/>
            <w:webHidden/>
          </w:rPr>
          <w:fldChar w:fldCharType="begin"/>
        </w:r>
        <w:r w:rsidR="000D33E5">
          <w:rPr>
            <w:noProof/>
            <w:webHidden/>
          </w:rPr>
          <w:instrText xml:space="preserve"> PAGEREF _Toc464564021 \h </w:instrText>
        </w:r>
        <w:r w:rsidR="000D33E5">
          <w:rPr>
            <w:noProof/>
            <w:webHidden/>
          </w:rPr>
        </w:r>
        <w:r w:rsidR="000D33E5">
          <w:rPr>
            <w:noProof/>
            <w:webHidden/>
          </w:rPr>
          <w:fldChar w:fldCharType="separate"/>
        </w:r>
        <w:r w:rsidR="0047000B">
          <w:rPr>
            <w:noProof/>
            <w:webHidden/>
          </w:rPr>
          <w:t>36</w:t>
        </w:r>
        <w:r w:rsidR="000D33E5">
          <w:rPr>
            <w:noProof/>
            <w:webHidden/>
          </w:rPr>
          <w:fldChar w:fldCharType="end"/>
        </w:r>
      </w:hyperlink>
    </w:p>
    <w:p w14:paraId="6DB43B76" w14:textId="269E7285"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022" w:history="1">
        <w:r w:rsidR="000D33E5" w:rsidRPr="00832510">
          <w:rPr>
            <w:rStyle w:val="Hyperlink"/>
            <w:noProof/>
          </w:rPr>
          <w:t>3.2.2 Variable header</w:t>
        </w:r>
        <w:r w:rsidR="000D33E5">
          <w:rPr>
            <w:noProof/>
            <w:webHidden/>
          </w:rPr>
          <w:tab/>
        </w:r>
        <w:r w:rsidR="000D33E5">
          <w:rPr>
            <w:noProof/>
            <w:webHidden/>
          </w:rPr>
          <w:fldChar w:fldCharType="begin"/>
        </w:r>
        <w:r w:rsidR="000D33E5">
          <w:rPr>
            <w:noProof/>
            <w:webHidden/>
          </w:rPr>
          <w:instrText xml:space="preserve"> PAGEREF _Toc464564022 \h </w:instrText>
        </w:r>
        <w:r w:rsidR="000D33E5">
          <w:rPr>
            <w:noProof/>
            <w:webHidden/>
          </w:rPr>
        </w:r>
        <w:r w:rsidR="000D33E5">
          <w:rPr>
            <w:noProof/>
            <w:webHidden/>
          </w:rPr>
          <w:fldChar w:fldCharType="separate"/>
        </w:r>
        <w:r w:rsidR="0047000B">
          <w:rPr>
            <w:noProof/>
            <w:webHidden/>
          </w:rPr>
          <w:t>37</w:t>
        </w:r>
        <w:r w:rsidR="000D33E5">
          <w:rPr>
            <w:noProof/>
            <w:webHidden/>
          </w:rPr>
          <w:fldChar w:fldCharType="end"/>
        </w:r>
      </w:hyperlink>
    </w:p>
    <w:p w14:paraId="365A0DF6" w14:textId="2B2C3D83"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23" w:history="1">
        <w:r w:rsidR="000D33E5" w:rsidRPr="00832510">
          <w:rPr>
            <w:rStyle w:val="Hyperlink"/>
            <w:noProof/>
          </w:rPr>
          <w:t>3.2.2.1 Connect Acknowledge Flags</w:t>
        </w:r>
        <w:r w:rsidR="000D33E5">
          <w:rPr>
            <w:noProof/>
            <w:webHidden/>
          </w:rPr>
          <w:tab/>
        </w:r>
        <w:r w:rsidR="000D33E5">
          <w:rPr>
            <w:noProof/>
            <w:webHidden/>
          </w:rPr>
          <w:fldChar w:fldCharType="begin"/>
        </w:r>
        <w:r w:rsidR="000D33E5">
          <w:rPr>
            <w:noProof/>
            <w:webHidden/>
          </w:rPr>
          <w:instrText xml:space="preserve"> PAGEREF _Toc464564023 \h </w:instrText>
        </w:r>
        <w:r w:rsidR="000D33E5">
          <w:rPr>
            <w:noProof/>
            <w:webHidden/>
          </w:rPr>
        </w:r>
        <w:r w:rsidR="000D33E5">
          <w:rPr>
            <w:noProof/>
            <w:webHidden/>
          </w:rPr>
          <w:fldChar w:fldCharType="separate"/>
        </w:r>
        <w:r w:rsidR="0047000B">
          <w:rPr>
            <w:noProof/>
            <w:webHidden/>
          </w:rPr>
          <w:t>37</w:t>
        </w:r>
        <w:r w:rsidR="000D33E5">
          <w:rPr>
            <w:noProof/>
            <w:webHidden/>
          </w:rPr>
          <w:fldChar w:fldCharType="end"/>
        </w:r>
      </w:hyperlink>
    </w:p>
    <w:p w14:paraId="37D66604" w14:textId="55FFEF06"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24" w:history="1">
        <w:r w:rsidR="000D33E5" w:rsidRPr="00832510">
          <w:rPr>
            <w:rStyle w:val="Hyperlink"/>
            <w:noProof/>
          </w:rPr>
          <w:t>3.2.2.2 Session Present</w:t>
        </w:r>
        <w:r w:rsidR="000D33E5">
          <w:rPr>
            <w:noProof/>
            <w:webHidden/>
          </w:rPr>
          <w:tab/>
        </w:r>
        <w:r w:rsidR="000D33E5">
          <w:rPr>
            <w:noProof/>
            <w:webHidden/>
          </w:rPr>
          <w:fldChar w:fldCharType="begin"/>
        </w:r>
        <w:r w:rsidR="000D33E5">
          <w:rPr>
            <w:noProof/>
            <w:webHidden/>
          </w:rPr>
          <w:instrText xml:space="preserve"> PAGEREF _Toc464564024 \h </w:instrText>
        </w:r>
        <w:r w:rsidR="000D33E5">
          <w:rPr>
            <w:noProof/>
            <w:webHidden/>
          </w:rPr>
        </w:r>
        <w:r w:rsidR="000D33E5">
          <w:rPr>
            <w:noProof/>
            <w:webHidden/>
          </w:rPr>
          <w:fldChar w:fldCharType="separate"/>
        </w:r>
        <w:r w:rsidR="0047000B">
          <w:rPr>
            <w:noProof/>
            <w:webHidden/>
          </w:rPr>
          <w:t>37</w:t>
        </w:r>
        <w:r w:rsidR="000D33E5">
          <w:rPr>
            <w:noProof/>
            <w:webHidden/>
          </w:rPr>
          <w:fldChar w:fldCharType="end"/>
        </w:r>
      </w:hyperlink>
    </w:p>
    <w:p w14:paraId="37148484" w14:textId="47EE6A94"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25" w:history="1">
        <w:r w:rsidR="000D33E5" w:rsidRPr="00832510">
          <w:rPr>
            <w:rStyle w:val="Hyperlink"/>
            <w:noProof/>
          </w:rPr>
          <w:t>3.2.2.3 Connect Return Code</w:t>
        </w:r>
        <w:r w:rsidR="000D33E5">
          <w:rPr>
            <w:noProof/>
            <w:webHidden/>
          </w:rPr>
          <w:tab/>
        </w:r>
        <w:r w:rsidR="000D33E5">
          <w:rPr>
            <w:noProof/>
            <w:webHidden/>
          </w:rPr>
          <w:fldChar w:fldCharType="begin"/>
        </w:r>
        <w:r w:rsidR="000D33E5">
          <w:rPr>
            <w:noProof/>
            <w:webHidden/>
          </w:rPr>
          <w:instrText xml:space="preserve"> PAGEREF _Toc464564025 \h </w:instrText>
        </w:r>
        <w:r w:rsidR="000D33E5">
          <w:rPr>
            <w:noProof/>
            <w:webHidden/>
          </w:rPr>
        </w:r>
        <w:r w:rsidR="000D33E5">
          <w:rPr>
            <w:noProof/>
            <w:webHidden/>
          </w:rPr>
          <w:fldChar w:fldCharType="separate"/>
        </w:r>
        <w:r w:rsidR="0047000B">
          <w:rPr>
            <w:noProof/>
            <w:webHidden/>
          </w:rPr>
          <w:t>37</w:t>
        </w:r>
        <w:r w:rsidR="000D33E5">
          <w:rPr>
            <w:noProof/>
            <w:webHidden/>
          </w:rPr>
          <w:fldChar w:fldCharType="end"/>
        </w:r>
      </w:hyperlink>
    </w:p>
    <w:p w14:paraId="292C865C" w14:textId="3D833AAE"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26" w:history="1">
        <w:r w:rsidR="000D33E5" w:rsidRPr="00832510">
          <w:rPr>
            <w:rStyle w:val="Hyperlink"/>
            <w:noProof/>
          </w:rPr>
          <w:t>3.2.2.4 Length of Identifier/Value pairs</w:t>
        </w:r>
        <w:r w:rsidR="000D33E5">
          <w:rPr>
            <w:noProof/>
            <w:webHidden/>
          </w:rPr>
          <w:tab/>
        </w:r>
        <w:r w:rsidR="000D33E5">
          <w:rPr>
            <w:noProof/>
            <w:webHidden/>
          </w:rPr>
          <w:fldChar w:fldCharType="begin"/>
        </w:r>
        <w:r w:rsidR="000D33E5">
          <w:rPr>
            <w:noProof/>
            <w:webHidden/>
          </w:rPr>
          <w:instrText xml:space="preserve"> PAGEREF _Toc464564026 \h </w:instrText>
        </w:r>
        <w:r w:rsidR="000D33E5">
          <w:rPr>
            <w:noProof/>
            <w:webHidden/>
          </w:rPr>
        </w:r>
        <w:r w:rsidR="000D33E5">
          <w:rPr>
            <w:noProof/>
            <w:webHidden/>
          </w:rPr>
          <w:fldChar w:fldCharType="separate"/>
        </w:r>
        <w:r w:rsidR="0047000B">
          <w:rPr>
            <w:noProof/>
            <w:webHidden/>
          </w:rPr>
          <w:t>38</w:t>
        </w:r>
        <w:r w:rsidR="000D33E5">
          <w:rPr>
            <w:noProof/>
            <w:webHidden/>
          </w:rPr>
          <w:fldChar w:fldCharType="end"/>
        </w:r>
      </w:hyperlink>
    </w:p>
    <w:p w14:paraId="2C2B3910" w14:textId="337D846C"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27" w:history="1">
        <w:r w:rsidR="000D33E5" w:rsidRPr="00832510">
          <w:rPr>
            <w:rStyle w:val="Hyperlink"/>
            <w:noProof/>
          </w:rPr>
          <w:t>3.2.2.5 Receive Maximum</w:t>
        </w:r>
        <w:r w:rsidR="000D33E5">
          <w:rPr>
            <w:noProof/>
            <w:webHidden/>
          </w:rPr>
          <w:tab/>
        </w:r>
        <w:r w:rsidR="000D33E5">
          <w:rPr>
            <w:noProof/>
            <w:webHidden/>
          </w:rPr>
          <w:fldChar w:fldCharType="begin"/>
        </w:r>
        <w:r w:rsidR="000D33E5">
          <w:rPr>
            <w:noProof/>
            <w:webHidden/>
          </w:rPr>
          <w:instrText xml:space="preserve"> PAGEREF _Toc464564027 \h </w:instrText>
        </w:r>
        <w:r w:rsidR="000D33E5">
          <w:rPr>
            <w:noProof/>
            <w:webHidden/>
          </w:rPr>
        </w:r>
        <w:r w:rsidR="000D33E5">
          <w:rPr>
            <w:noProof/>
            <w:webHidden/>
          </w:rPr>
          <w:fldChar w:fldCharType="separate"/>
        </w:r>
        <w:r w:rsidR="0047000B">
          <w:rPr>
            <w:noProof/>
            <w:webHidden/>
          </w:rPr>
          <w:t>39</w:t>
        </w:r>
        <w:r w:rsidR="000D33E5">
          <w:rPr>
            <w:noProof/>
            <w:webHidden/>
          </w:rPr>
          <w:fldChar w:fldCharType="end"/>
        </w:r>
      </w:hyperlink>
    </w:p>
    <w:p w14:paraId="1138D2CA" w14:textId="552F7363"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28" w:history="1">
        <w:r w:rsidR="000D33E5" w:rsidRPr="00832510">
          <w:rPr>
            <w:rStyle w:val="Hyperlink"/>
            <w:noProof/>
          </w:rPr>
          <w:t>3.2.2.6 Retain Unavailable Advertisement</w:t>
        </w:r>
        <w:r w:rsidR="000D33E5">
          <w:rPr>
            <w:noProof/>
            <w:webHidden/>
          </w:rPr>
          <w:tab/>
        </w:r>
        <w:r w:rsidR="000D33E5">
          <w:rPr>
            <w:noProof/>
            <w:webHidden/>
          </w:rPr>
          <w:fldChar w:fldCharType="begin"/>
        </w:r>
        <w:r w:rsidR="000D33E5">
          <w:rPr>
            <w:noProof/>
            <w:webHidden/>
          </w:rPr>
          <w:instrText xml:space="preserve"> PAGEREF _Toc464564028 \h </w:instrText>
        </w:r>
        <w:r w:rsidR="000D33E5">
          <w:rPr>
            <w:noProof/>
            <w:webHidden/>
          </w:rPr>
        </w:r>
        <w:r w:rsidR="000D33E5">
          <w:rPr>
            <w:noProof/>
            <w:webHidden/>
          </w:rPr>
          <w:fldChar w:fldCharType="separate"/>
        </w:r>
        <w:r w:rsidR="0047000B">
          <w:rPr>
            <w:noProof/>
            <w:webHidden/>
          </w:rPr>
          <w:t>39</w:t>
        </w:r>
        <w:r w:rsidR="000D33E5">
          <w:rPr>
            <w:noProof/>
            <w:webHidden/>
          </w:rPr>
          <w:fldChar w:fldCharType="end"/>
        </w:r>
      </w:hyperlink>
    </w:p>
    <w:p w14:paraId="4BFB36CB" w14:textId="49BDF317"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29" w:history="1">
        <w:r w:rsidR="000D33E5" w:rsidRPr="00832510">
          <w:rPr>
            <w:rStyle w:val="Hyperlink"/>
            <w:noProof/>
          </w:rPr>
          <w:t>3.2.2.7 Assigned Client Identifier.</w:t>
        </w:r>
        <w:r w:rsidR="000D33E5">
          <w:rPr>
            <w:noProof/>
            <w:webHidden/>
          </w:rPr>
          <w:tab/>
        </w:r>
        <w:r w:rsidR="000D33E5">
          <w:rPr>
            <w:noProof/>
            <w:webHidden/>
          </w:rPr>
          <w:fldChar w:fldCharType="begin"/>
        </w:r>
        <w:r w:rsidR="000D33E5">
          <w:rPr>
            <w:noProof/>
            <w:webHidden/>
          </w:rPr>
          <w:instrText xml:space="preserve"> PAGEREF _Toc464564029 \h </w:instrText>
        </w:r>
        <w:r w:rsidR="000D33E5">
          <w:rPr>
            <w:noProof/>
            <w:webHidden/>
          </w:rPr>
        </w:r>
        <w:r w:rsidR="000D33E5">
          <w:rPr>
            <w:noProof/>
            <w:webHidden/>
          </w:rPr>
          <w:fldChar w:fldCharType="separate"/>
        </w:r>
        <w:r w:rsidR="0047000B">
          <w:rPr>
            <w:noProof/>
            <w:webHidden/>
          </w:rPr>
          <w:t>40</w:t>
        </w:r>
        <w:r w:rsidR="000D33E5">
          <w:rPr>
            <w:noProof/>
            <w:webHidden/>
          </w:rPr>
          <w:fldChar w:fldCharType="end"/>
        </w:r>
      </w:hyperlink>
    </w:p>
    <w:p w14:paraId="7F71F869" w14:textId="4C0EE89C"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30" w:history="1">
        <w:r w:rsidR="000D33E5" w:rsidRPr="00832510">
          <w:rPr>
            <w:rStyle w:val="Hyperlink"/>
            <w:noProof/>
          </w:rPr>
          <w:t>3.2.2.8 Topic Alias Maximum.</w:t>
        </w:r>
        <w:r w:rsidR="000D33E5">
          <w:rPr>
            <w:noProof/>
            <w:webHidden/>
          </w:rPr>
          <w:tab/>
        </w:r>
        <w:r w:rsidR="000D33E5">
          <w:rPr>
            <w:noProof/>
            <w:webHidden/>
          </w:rPr>
          <w:fldChar w:fldCharType="begin"/>
        </w:r>
        <w:r w:rsidR="000D33E5">
          <w:rPr>
            <w:noProof/>
            <w:webHidden/>
          </w:rPr>
          <w:instrText xml:space="preserve"> PAGEREF _Toc464564030 \h </w:instrText>
        </w:r>
        <w:r w:rsidR="000D33E5">
          <w:rPr>
            <w:noProof/>
            <w:webHidden/>
          </w:rPr>
        </w:r>
        <w:r w:rsidR="000D33E5">
          <w:rPr>
            <w:noProof/>
            <w:webHidden/>
          </w:rPr>
          <w:fldChar w:fldCharType="separate"/>
        </w:r>
        <w:r w:rsidR="0047000B">
          <w:rPr>
            <w:noProof/>
            <w:webHidden/>
          </w:rPr>
          <w:t>40</w:t>
        </w:r>
        <w:r w:rsidR="000D33E5">
          <w:rPr>
            <w:noProof/>
            <w:webHidden/>
          </w:rPr>
          <w:fldChar w:fldCharType="end"/>
        </w:r>
      </w:hyperlink>
    </w:p>
    <w:p w14:paraId="5253DF36" w14:textId="29DEA1E2"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31" w:history="1">
        <w:r w:rsidR="000D33E5" w:rsidRPr="00832510">
          <w:rPr>
            <w:rStyle w:val="Hyperlink"/>
            <w:noProof/>
          </w:rPr>
          <w:t>3.2.2.9 Reason String</w:t>
        </w:r>
        <w:r w:rsidR="000D33E5">
          <w:rPr>
            <w:noProof/>
            <w:webHidden/>
          </w:rPr>
          <w:tab/>
        </w:r>
        <w:r w:rsidR="000D33E5">
          <w:rPr>
            <w:noProof/>
            <w:webHidden/>
          </w:rPr>
          <w:fldChar w:fldCharType="begin"/>
        </w:r>
        <w:r w:rsidR="000D33E5">
          <w:rPr>
            <w:noProof/>
            <w:webHidden/>
          </w:rPr>
          <w:instrText xml:space="preserve"> PAGEREF _Toc464564031 \h </w:instrText>
        </w:r>
        <w:r w:rsidR="000D33E5">
          <w:rPr>
            <w:noProof/>
            <w:webHidden/>
          </w:rPr>
        </w:r>
        <w:r w:rsidR="000D33E5">
          <w:rPr>
            <w:noProof/>
            <w:webHidden/>
          </w:rPr>
          <w:fldChar w:fldCharType="separate"/>
        </w:r>
        <w:r w:rsidR="0047000B">
          <w:rPr>
            <w:noProof/>
            <w:webHidden/>
          </w:rPr>
          <w:t>40</w:t>
        </w:r>
        <w:r w:rsidR="000D33E5">
          <w:rPr>
            <w:noProof/>
            <w:webHidden/>
          </w:rPr>
          <w:fldChar w:fldCharType="end"/>
        </w:r>
      </w:hyperlink>
    </w:p>
    <w:p w14:paraId="76A6F940" w14:textId="435671BE"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32" w:history="1">
        <w:r w:rsidR="000D33E5" w:rsidRPr="00832510">
          <w:rPr>
            <w:rStyle w:val="Hyperlink"/>
            <w:noProof/>
          </w:rPr>
          <w:t>3.2.2.10 Server Keep Alive</w:t>
        </w:r>
        <w:r w:rsidR="000D33E5">
          <w:rPr>
            <w:noProof/>
            <w:webHidden/>
          </w:rPr>
          <w:tab/>
        </w:r>
        <w:r w:rsidR="000D33E5">
          <w:rPr>
            <w:noProof/>
            <w:webHidden/>
          </w:rPr>
          <w:fldChar w:fldCharType="begin"/>
        </w:r>
        <w:r w:rsidR="000D33E5">
          <w:rPr>
            <w:noProof/>
            <w:webHidden/>
          </w:rPr>
          <w:instrText xml:space="preserve"> PAGEREF _Toc464564032 \h </w:instrText>
        </w:r>
        <w:r w:rsidR="000D33E5">
          <w:rPr>
            <w:noProof/>
            <w:webHidden/>
          </w:rPr>
        </w:r>
        <w:r w:rsidR="000D33E5">
          <w:rPr>
            <w:noProof/>
            <w:webHidden/>
          </w:rPr>
          <w:fldChar w:fldCharType="separate"/>
        </w:r>
        <w:r w:rsidR="0047000B">
          <w:rPr>
            <w:noProof/>
            <w:webHidden/>
          </w:rPr>
          <w:t>40</w:t>
        </w:r>
        <w:r w:rsidR="000D33E5">
          <w:rPr>
            <w:noProof/>
            <w:webHidden/>
          </w:rPr>
          <w:fldChar w:fldCharType="end"/>
        </w:r>
      </w:hyperlink>
    </w:p>
    <w:p w14:paraId="7EB4F5E5" w14:textId="1C9C9C75"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33" w:history="1">
        <w:r w:rsidR="000D33E5" w:rsidRPr="00832510">
          <w:rPr>
            <w:rStyle w:val="Hyperlink"/>
            <w:noProof/>
          </w:rPr>
          <w:t>3.2.2.11 Reply Info</w:t>
        </w:r>
        <w:r w:rsidR="000D33E5">
          <w:rPr>
            <w:noProof/>
            <w:webHidden/>
          </w:rPr>
          <w:tab/>
        </w:r>
        <w:r w:rsidR="000D33E5">
          <w:rPr>
            <w:noProof/>
            <w:webHidden/>
          </w:rPr>
          <w:fldChar w:fldCharType="begin"/>
        </w:r>
        <w:r w:rsidR="000D33E5">
          <w:rPr>
            <w:noProof/>
            <w:webHidden/>
          </w:rPr>
          <w:instrText xml:space="preserve"> PAGEREF _Toc464564033 \h </w:instrText>
        </w:r>
        <w:r w:rsidR="000D33E5">
          <w:rPr>
            <w:noProof/>
            <w:webHidden/>
          </w:rPr>
        </w:r>
        <w:r w:rsidR="000D33E5">
          <w:rPr>
            <w:noProof/>
            <w:webHidden/>
          </w:rPr>
          <w:fldChar w:fldCharType="separate"/>
        </w:r>
        <w:r w:rsidR="0047000B">
          <w:rPr>
            <w:noProof/>
            <w:webHidden/>
          </w:rPr>
          <w:t>41</w:t>
        </w:r>
        <w:r w:rsidR="000D33E5">
          <w:rPr>
            <w:noProof/>
            <w:webHidden/>
          </w:rPr>
          <w:fldChar w:fldCharType="end"/>
        </w:r>
      </w:hyperlink>
    </w:p>
    <w:p w14:paraId="7F4A56E3" w14:textId="6DC74632"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34" w:history="1">
        <w:r w:rsidR="000D33E5" w:rsidRPr="00832510">
          <w:rPr>
            <w:rStyle w:val="Hyperlink"/>
            <w:noProof/>
          </w:rPr>
          <w:t>3.2.2.12 Server Reference</w:t>
        </w:r>
        <w:r w:rsidR="000D33E5">
          <w:rPr>
            <w:noProof/>
            <w:webHidden/>
          </w:rPr>
          <w:tab/>
        </w:r>
        <w:r w:rsidR="000D33E5">
          <w:rPr>
            <w:noProof/>
            <w:webHidden/>
          </w:rPr>
          <w:fldChar w:fldCharType="begin"/>
        </w:r>
        <w:r w:rsidR="000D33E5">
          <w:rPr>
            <w:noProof/>
            <w:webHidden/>
          </w:rPr>
          <w:instrText xml:space="preserve"> PAGEREF _Toc464564034 \h </w:instrText>
        </w:r>
        <w:r w:rsidR="000D33E5">
          <w:rPr>
            <w:noProof/>
            <w:webHidden/>
          </w:rPr>
        </w:r>
        <w:r w:rsidR="000D33E5">
          <w:rPr>
            <w:noProof/>
            <w:webHidden/>
          </w:rPr>
          <w:fldChar w:fldCharType="separate"/>
        </w:r>
        <w:r w:rsidR="0047000B">
          <w:rPr>
            <w:noProof/>
            <w:webHidden/>
          </w:rPr>
          <w:t>41</w:t>
        </w:r>
        <w:r w:rsidR="000D33E5">
          <w:rPr>
            <w:noProof/>
            <w:webHidden/>
          </w:rPr>
          <w:fldChar w:fldCharType="end"/>
        </w:r>
      </w:hyperlink>
    </w:p>
    <w:p w14:paraId="61F436AD" w14:textId="04707A67"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35" w:history="1">
        <w:r w:rsidR="000D33E5" w:rsidRPr="00832510">
          <w:rPr>
            <w:rStyle w:val="Hyperlink"/>
            <w:rFonts w:eastAsia="Arial"/>
            <w:noProof/>
          </w:rPr>
          <w:t>3.2.2.13 Auth Method</w:t>
        </w:r>
        <w:r w:rsidR="000D33E5">
          <w:rPr>
            <w:noProof/>
            <w:webHidden/>
          </w:rPr>
          <w:tab/>
        </w:r>
        <w:r w:rsidR="000D33E5">
          <w:rPr>
            <w:noProof/>
            <w:webHidden/>
          </w:rPr>
          <w:fldChar w:fldCharType="begin"/>
        </w:r>
        <w:r w:rsidR="000D33E5">
          <w:rPr>
            <w:noProof/>
            <w:webHidden/>
          </w:rPr>
          <w:instrText xml:space="preserve"> PAGEREF _Toc464564035 \h </w:instrText>
        </w:r>
        <w:r w:rsidR="000D33E5">
          <w:rPr>
            <w:noProof/>
            <w:webHidden/>
          </w:rPr>
        </w:r>
        <w:r w:rsidR="000D33E5">
          <w:rPr>
            <w:noProof/>
            <w:webHidden/>
          </w:rPr>
          <w:fldChar w:fldCharType="separate"/>
        </w:r>
        <w:r w:rsidR="0047000B">
          <w:rPr>
            <w:noProof/>
            <w:webHidden/>
          </w:rPr>
          <w:t>41</w:t>
        </w:r>
        <w:r w:rsidR="000D33E5">
          <w:rPr>
            <w:noProof/>
            <w:webHidden/>
          </w:rPr>
          <w:fldChar w:fldCharType="end"/>
        </w:r>
      </w:hyperlink>
    </w:p>
    <w:p w14:paraId="70E2808F" w14:textId="2D09300C"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36" w:history="1">
        <w:r w:rsidR="000D33E5" w:rsidRPr="00832510">
          <w:rPr>
            <w:rStyle w:val="Hyperlink"/>
            <w:rFonts w:eastAsia="Arial"/>
            <w:noProof/>
          </w:rPr>
          <w:t>3.2.2.14 Auth Data</w:t>
        </w:r>
        <w:r w:rsidR="000D33E5">
          <w:rPr>
            <w:noProof/>
            <w:webHidden/>
          </w:rPr>
          <w:tab/>
        </w:r>
        <w:r w:rsidR="000D33E5">
          <w:rPr>
            <w:noProof/>
            <w:webHidden/>
          </w:rPr>
          <w:fldChar w:fldCharType="begin"/>
        </w:r>
        <w:r w:rsidR="000D33E5">
          <w:rPr>
            <w:noProof/>
            <w:webHidden/>
          </w:rPr>
          <w:instrText xml:space="preserve"> PAGEREF _Toc464564036 \h </w:instrText>
        </w:r>
        <w:r w:rsidR="000D33E5">
          <w:rPr>
            <w:noProof/>
            <w:webHidden/>
          </w:rPr>
        </w:r>
        <w:r w:rsidR="000D33E5">
          <w:rPr>
            <w:noProof/>
            <w:webHidden/>
          </w:rPr>
          <w:fldChar w:fldCharType="separate"/>
        </w:r>
        <w:r w:rsidR="0047000B">
          <w:rPr>
            <w:noProof/>
            <w:webHidden/>
          </w:rPr>
          <w:t>42</w:t>
        </w:r>
        <w:r w:rsidR="000D33E5">
          <w:rPr>
            <w:noProof/>
            <w:webHidden/>
          </w:rPr>
          <w:fldChar w:fldCharType="end"/>
        </w:r>
      </w:hyperlink>
    </w:p>
    <w:p w14:paraId="3C6AD580" w14:textId="0E7B2DAE"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037" w:history="1">
        <w:r w:rsidR="000D33E5" w:rsidRPr="00832510">
          <w:rPr>
            <w:rStyle w:val="Hyperlink"/>
            <w:noProof/>
          </w:rPr>
          <w:t>3.2.3 Payload</w:t>
        </w:r>
        <w:r w:rsidR="000D33E5">
          <w:rPr>
            <w:noProof/>
            <w:webHidden/>
          </w:rPr>
          <w:tab/>
        </w:r>
        <w:r w:rsidR="000D33E5">
          <w:rPr>
            <w:noProof/>
            <w:webHidden/>
          </w:rPr>
          <w:fldChar w:fldCharType="begin"/>
        </w:r>
        <w:r w:rsidR="000D33E5">
          <w:rPr>
            <w:noProof/>
            <w:webHidden/>
          </w:rPr>
          <w:instrText xml:space="preserve"> PAGEREF _Toc464564037 \h </w:instrText>
        </w:r>
        <w:r w:rsidR="000D33E5">
          <w:rPr>
            <w:noProof/>
            <w:webHidden/>
          </w:rPr>
        </w:r>
        <w:r w:rsidR="000D33E5">
          <w:rPr>
            <w:noProof/>
            <w:webHidden/>
          </w:rPr>
          <w:fldChar w:fldCharType="separate"/>
        </w:r>
        <w:r w:rsidR="0047000B">
          <w:rPr>
            <w:noProof/>
            <w:webHidden/>
          </w:rPr>
          <w:t>42</w:t>
        </w:r>
        <w:r w:rsidR="000D33E5">
          <w:rPr>
            <w:noProof/>
            <w:webHidden/>
          </w:rPr>
          <w:fldChar w:fldCharType="end"/>
        </w:r>
      </w:hyperlink>
    </w:p>
    <w:p w14:paraId="698D6A89" w14:textId="1C6DCAA7"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038" w:history="1">
        <w:r w:rsidR="000D33E5" w:rsidRPr="00832510">
          <w:rPr>
            <w:rStyle w:val="Hyperlink"/>
            <w:noProof/>
          </w:rPr>
          <w:t>3.3 PUBLISH – Publish message</w:t>
        </w:r>
        <w:r w:rsidR="000D33E5">
          <w:rPr>
            <w:noProof/>
            <w:webHidden/>
          </w:rPr>
          <w:tab/>
        </w:r>
        <w:r w:rsidR="000D33E5">
          <w:rPr>
            <w:noProof/>
            <w:webHidden/>
          </w:rPr>
          <w:fldChar w:fldCharType="begin"/>
        </w:r>
        <w:r w:rsidR="000D33E5">
          <w:rPr>
            <w:noProof/>
            <w:webHidden/>
          </w:rPr>
          <w:instrText xml:space="preserve"> PAGEREF _Toc464564038 \h </w:instrText>
        </w:r>
        <w:r w:rsidR="000D33E5">
          <w:rPr>
            <w:noProof/>
            <w:webHidden/>
          </w:rPr>
        </w:r>
        <w:r w:rsidR="000D33E5">
          <w:rPr>
            <w:noProof/>
            <w:webHidden/>
          </w:rPr>
          <w:fldChar w:fldCharType="separate"/>
        </w:r>
        <w:r w:rsidR="0047000B">
          <w:rPr>
            <w:noProof/>
            <w:webHidden/>
          </w:rPr>
          <w:t>42</w:t>
        </w:r>
        <w:r w:rsidR="000D33E5">
          <w:rPr>
            <w:noProof/>
            <w:webHidden/>
          </w:rPr>
          <w:fldChar w:fldCharType="end"/>
        </w:r>
      </w:hyperlink>
    </w:p>
    <w:p w14:paraId="713CFE35" w14:textId="2BD779A7"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039" w:history="1">
        <w:r w:rsidR="000D33E5" w:rsidRPr="00832510">
          <w:rPr>
            <w:rStyle w:val="Hyperlink"/>
            <w:noProof/>
          </w:rPr>
          <w:t>3.3.1 Fixed header</w:t>
        </w:r>
        <w:r w:rsidR="000D33E5">
          <w:rPr>
            <w:noProof/>
            <w:webHidden/>
          </w:rPr>
          <w:tab/>
        </w:r>
        <w:r w:rsidR="000D33E5">
          <w:rPr>
            <w:noProof/>
            <w:webHidden/>
          </w:rPr>
          <w:fldChar w:fldCharType="begin"/>
        </w:r>
        <w:r w:rsidR="000D33E5">
          <w:rPr>
            <w:noProof/>
            <w:webHidden/>
          </w:rPr>
          <w:instrText xml:space="preserve"> PAGEREF _Toc464564039 \h </w:instrText>
        </w:r>
        <w:r w:rsidR="000D33E5">
          <w:rPr>
            <w:noProof/>
            <w:webHidden/>
          </w:rPr>
        </w:r>
        <w:r w:rsidR="000D33E5">
          <w:rPr>
            <w:noProof/>
            <w:webHidden/>
          </w:rPr>
          <w:fldChar w:fldCharType="separate"/>
        </w:r>
        <w:r w:rsidR="0047000B">
          <w:rPr>
            <w:noProof/>
            <w:webHidden/>
          </w:rPr>
          <w:t>42</w:t>
        </w:r>
        <w:r w:rsidR="000D33E5">
          <w:rPr>
            <w:noProof/>
            <w:webHidden/>
          </w:rPr>
          <w:fldChar w:fldCharType="end"/>
        </w:r>
      </w:hyperlink>
    </w:p>
    <w:p w14:paraId="4BF11B6F" w14:textId="5C24AABD"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40" w:history="1">
        <w:r w:rsidR="000D33E5" w:rsidRPr="00832510">
          <w:rPr>
            <w:rStyle w:val="Hyperlink"/>
            <w:noProof/>
          </w:rPr>
          <w:t>3.3.1.1 DUP</w:t>
        </w:r>
        <w:r w:rsidR="000D33E5">
          <w:rPr>
            <w:noProof/>
            <w:webHidden/>
          </w:rPr>
          <w:tab/>
        </w:r>
        <w:r w:rsidR="000D33E5">
          <w:rPr>
            <w:noProof/>
            <w:webHidden/>
          </w:rPr>
          <w:fldChar w:fldCharType="begin"/>
        </w:r>
        <w:r w:rsidR="000D33E5">
          <w:rPr>
            <w:noProof/>
            <w:webHidden/>
          </w:rPr>
          <w:instrText xml:space="preserve"> PAGEREF _Toc464564040 \h </w:instrText>
        </w:r>
        <w:r w:rsidR="000D33E5">
          <w:rPr>
            <w:noProof/>
            <w:webHidden/>
          </w:rPr>
        </w:r>
        <w:r w:rsidR="000D33E5">
          <w:rPr>
            <w:noProof/>
            <w:webHidden/>
          </w:rPr>
          <w:fldChar w:fldCharType="separate"/>
        </w:r>
        <w:r w:rsidR="0047000B">
          <w:rPr>
            <w:noProof/>
            <w:webHidden/>
          </w:rPr>
          <w:t>42</w:t>
        </w:r>
        <w:r w:rsidR="000D33E5">
          <w:rPr>
            <w:noProof/>
            <w:webHidden/>
          </w:rPr>
          <w:fldChar w:fldCharType="end"/>
        </w:r>
      </w:hyperlink>
    </w:p>
    <w:p w14:paraId="7BB6459D" w14:textId="559519EC"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41" w:history="1">
        <w:r w:rsidR="000D33E5" w:rsidRPr="00832510">
          <w:rPr>
            <w:rStyle w:val="Hyperlink"/>
            <w:noProof/>
          </w:rPr>
          <w:t>3.3.1.2 QoS</w:t>
        </w:r>
        <w:r w:rsidR="000D33E5">
          <w:rPr>
            <w:noProof/>
            <w:webHidden/>
          </w:rPr>
          <w:tab/>
        </w:r>
        <w:r w:rsidR="000D33E5">
          <w:rPr>
            <w:noProof/>
            <w:webHidden/>
          </w:rPr>
          <w:fldChar w:fldCharType="begin"/>
        </w:r>
        <w:r w:rsidR="000D33E5">
          <w:rPr>
            <w:noProof/>
            <w:webHidden/>
          </w:rPr>
          <w:instrText xml:space="preserve"> PAGEREF _Toc464564041 \h </w:instrText>
        </w:r>
        <w:r w:rsidR="000D33E5">
          <w:rPr>
            <w:noProof/>
            <w:webHidden/>
          </w:rPr>
        </w:r>
        <w:r w:rsidR="000D33E5">
          <w:rPr>
            <w:noProof/>
            <w:webHidden/>
          </w:rPr>
          <w:fldChar w:fldCharType="separate"/>
        </w:r>
        <w:r w:rsidR="0047000B">
          <w:rPr>
            <w:noProof/>
            <w:webHidden/>
          </w:rPr>
          <w:t>43</w:t>
        </w:r>
        <w:r w:rsidR="000D33E5">
          <w:rPr>
            <w:noProof/>
            <w:webHidden/>
          </w:rPr>
          <w:fldChar w:fldCharType="end"/>
        </w:r>
      </w:hyperlink>
    </w:p>
    <w:p w14:paraId="1A99A581" w14:textId="10EECE39"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42" w:history="1">
        <w:r w:rsidR="000D33E5" w:rsidRPr="00832510">
          <w:rPr>
            <w:rStyle w:val="Hyperlink"/>
            <w:noProof/>
          </w:rPr>
          <w:t>3.3.1.3 RETAIN</w:t>
        </w:r>
        <w:r w:rsidR="000D33E5">
          <w:rPr>
            <w:noProof/>
            <w:webHidden/>
          </w:rPr>
          <w:tab/>
        </w:r>
        <w:r w:rsidR="000D33E5">
          <w:rPr>
            <w:noProof/>
            <w:webHidden/>
          </w:rPr>
          <w:fldChar w:fldCharType="begin"/>
        </w:r>
        <w:r w:rsidR="000D33E5">
          <w:rPr>
            <w:noProof/>
            <w:webHidden/>
          </w:rPr>
          <w:instrText xml:space="preserve"> PAGEREF _Toc464564042 \h </w:instrText>
        </w:r>
        <w:r w:rsidR="000D33E5">
          <w:rPr>
            <w:noProof/>
            <w:webHidden/>
          </w:rPr>
        </w:r>
        <w:r w:rsidR="000D33E5">
          <w:rPr>
            <w:noProof/>
            <w:webHidden/>
          </w:rPr>
          <w:fldChar w:fldCharType="separate"/>
        </w:r>
        <w:r w:rsidR="0047000B">
          <w:rPr>
            <w:noProof/>
            <w:webHidden/>
          </w:rPr>
          <w:t>43</w:t>
        </w:r>
        <w:r w:rsidR="000D33E5">
          <w:rPr>
            <w:noProof/>
            <w:webHidden/>
          </w:rPr>
          <w:fldChar w:fldCharType="end"/>
        </w:r>
      </w:hyperlink>
    </w:p>
    <w:p w14:paraId="136EF6F2" w14:textId="66472D37"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043" w:history="1">
        <w:r w:rsidR="000D33E5" w:rsidRPr="00832510">
          <w:rPr>
            <w:rStyle w:val="Hyperlink"/>
            <w:noProof/>
          </w:rPr>
          <w:t>3.3.2 Variable header</w:t>
        </w:r>
        <w:r w:rsidR="000D33E5">
          <w:rPr>
            <w:noProof/>
            <w:webHidden/>
          </w:rPr>
          <w:tab/>
        </w:r>
        <w:r w:rsidR="000D33E5">
          <w:rPr>
            <w:noProof/>
            <w:webHidden/>
          </w:rPr>
          <w:fldChar w:fldCharType="begin"/>
        </w:r>
        <w:r w:rsidR="000D33E5">
          <w:rPr>
            <w:noProof/>
            <w:webHidden/>
          </w:rPr>
          <w:instrText xml:space="preserve"> PAGEREF _Toc464564043 \h </w:instrText>
        </w:r>
        <w:r w:rsidR="000D33E5">
          <w:rPr>
            <w:noProof/>
            <w:webHidden/>
          </w:rPr>
        </w:r>
        <w:r w:rsidR="000D33E5">
          <w:rPr>
            <w:noProof/>
            <w:webHidden/>
          </w:rPr>
          <w:fldChar w:fldCharType="separate"/>
        </w:r>
        <w:r w:rsidR="0047000B">
          <w:rPr>
            <w:noProof/>
            <w:webHidden/>
          </w:rPr>
          <w:t>44</w:t>
        </w:r>
        <w:r w:rsidR="000D33E5">
          <w:rPr>
            <w:noProof/>
            <w:webHidden/>
          </w:rPr>
          <w:fldChar w:fldCharType="end"/>
        </w:r>
      </w:hyperlink>
    </w:p>
    <w:p w14:paraId="2304546B" w14:textId="04C4A724"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44" w:history="1">
        <w:r w:rsidR="000D33E5" w:rsidRPr="00832510">
          <w:rPr>
            <w:rStyle w:val="Hyperlink"/>
            <w:noProof/>
          </w:rPr>
          <w:t>3.3.2.1 Topic Name</w:t>
        </w:r>
        <w:r w:rsidR="000D33E5">
          <w:rPr>
            <w:noProof/>
            <w:webHidden/>
          </w:rPr>
          <w:tab/>
        </w:r>
        <w:r w:rsidR="000D33E5">
          <w:rPr>
            <w:noProof/>
            <w:webHidden/>
          </w:rPr>
          <w:fldChar w:fldCharType="begin"/>
        </w:r>
        <w:r w:rsidR="000D33E5">
          <w:rPr>
            <w:noProof/>
            <w:webHidden/>
          </w:rPr>
          <w:instrText xml:space="preserve"> PAGEREF _Toc464564044 \h </w:instrText>
        </w:r>
        <w:r w:rsidR="000D33E5">
          <w:rPr>
            <w:noProof/>
            <w:webHidden/>
          </w:rPr>
        </w:r>
        <w:r w:rsidR="000D33E5">
          <w:rPr>
            <w:noProof/>
            <w:webHidden/>
          </w:rPr>
          <w:fldChar w:fldCharType="separate"/>
        </w:r>
        <w:r w:rsidR="0047000B">
          <w:rPr>
            <w:noProof/>
            <w:webHidden/>
          </w:rPr>
          <w:t>44</w:t>
        </w:r>
        <w:r w:rsidR="000D33E5">
          <w:rPr>
            <w:noProof/>
            <w:webHidden/>
          </w:rPr>
          <w:fldChar w:fldCharType="end"/>
        </w:r>
      </w:hyperlink>
    </w:p>
    <w:p w14:paraId="782750AE" w14:textId="25A69F64"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45" w:history="1">
        <w:r w:rsidR="000D33E5" w:rsidRPr="00832510">
          <w:rPr>
            <w:rStyle w:val="Hyperlink"/>
            <w:noProof/>
          </w:rPr>
          <w:t>3.3.2.2 Packet Identifier</w:t>
        </w:r>
        <w:r w:rsidR="000D33E5">
          <w:rPr>
            <w:noProof/>
            <w:webHidden/>
          </w:rPr>
          <w:tab/>
        </w:r>
        <w:r w:rsidR="000D33E5">
          <w:rPr>
            <w:noProof/>
            <w:webHidden/>
          </w:rPr>
          <w:fldChar w:fldCharType="begin"/>
        </w:r>
        <w:r w:rsidR="000D33E5">
          <w:rPr>
            <w:noProof/>
            <w:webHidden/>
          </w:rPr>
          <w:instrText xml:space="preserve"> PAGEREF _Toc464564045 \h </w:instrText>
        </w:r>
        <w:r w:rsidR="000D33E5">
          <w:rPr>
            <w:noProof/>
            <w:webHidden/>
          </w:rPr>
        </w:r>
        <w:r w:rsidR="000D33E5">
          <w:rPr>
            <w:noProof/>
            <w:webHidden/>
          </w:rPr>
          <w:fldChar w:fldCharType="separate"/>
        </w:r>
        <w:r w:rsidR="0047000B">
          <w:rPr>
            <w:noProof/>
            <w:webHidden/>
          </w:rPr>
          <w:t>44</w:t>
        </w:r>
        <w:r w:rsidR="000D33E5">
          <w:rPr>
            <w:noProof/>
            <w:webHidden/>
          </w:rPr>
          <w:fldChar w:fldCharType="end"/>
        </w:r>
      </w:hyperlink>
    </w:p>
    <w:p w14:paraId="174F0BD0" w14:textId="479D55A6"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46" w:history="1">
        <w:r w:rsidR="000D33E5" w:rsidRPr="00832510">
          <w:rPr>
            <w:rStyle w:val="Hyperlink"/>
            <w:noProof/>
          </w:rPr>
          <w:t>3.3.2.3 Length of Identifier/Value pairs.</w:t>
        </w:r>
        <w:r w:rsidR="000D33E5">
          <w:rPr>
            <w:noProof/>
            <w:webHidden/>
          </w:rPr>
          <w:tab/>
        </w:r>
        <w:r w:rsidR="000D33E5">
          <w:rPr>
            <w:noProof/>
            <w:webHidden/>
          </w:rPr>
          <w:fldChar w:fldCharType="begin"/>
        </w:r>
        <w:r w:rsidR="000D33E5">
          <w:rPr>
            <w:noProof/>
            <w:webHidden/>
          </w:rPr>
          <w:instrText xml:space="preserve"> PAGEREF _Toc464564046 \h </w:instrText>
        </w:r>
        <w:r w:rsidR="000D33E5">
          <w:rPr>
            <w:noProof/>
            <w:webHidden/>
          </w:rPr>
        </w:r>
        <w:r w:rsidR="000D33E5">
          <w:rPr>
            <w:noProof/>
            <w:webHidden/>
          </w:rPr>
          <w:fldChar w:fldCharType="separate"/>
        </w:r>
        <w:r w:rsidR="0047000B">
          <w:rPr>
            <w:noProof/>
            <w:webHidden/>
          </w:rPr>
          <w:t>44</w:t>
        </w:r>
        <w:r w:rsidR="000D33E5">
          <w:rPr>
            <w:noProof/>
            <w:webHidden/>
          </w:rPr>
          <w:fldChar w:fldCharType="end"/>
        </w:r>
      </w:hyperlink>
    </w:p>
    <w:p w14:paraId="4E84F3EB" w14:textId="60D0B369"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47" w:history="1">
        <w:r w:rsidR="000D33E5" w:rsidRPr="00832510">
          <w:rPr>
            <w:rStyle w:val="Hyperlink"/>
            <w:noProof/>
          </w:rPr>
          <w:t>3.3.2.4 Payload Format Indicator.</w:t>
        </w:r>
        <w:r w:rsidR="000D33E5">
          <w:rPr>
            <w:noProof/>
            <w:webHidden/>
          </w:rPr>
          <w:tab/>
        </w:r>
        <w:r w:rsidR="000D33E5">
          <w:rPr>
            <w:noProof/>
            <w:webHidden/>
          </w:rPr>
          <w:fldChar w:fldCharType="begin"/>
        </w:r>
        <w:r w:rsidR="000D33E5">
          <w:rPr>
            <w:noProof/>
            <w:webHidden/>
          </w:rPr>
          <w:instrText xml:space="preserve"> PAGEREF _Toc464564047 \h </w:instrText>
        </w:r>
        <w:r w:rsidR="000D33E5">
          <w:rPr>
            <w:noProof/>
            <w:webHidden/>
          </w:rPr>
        </w:r>
        <w:r w:rsidR="000D33E5">
          <w:rPr>
            <w:noProof/>
            <w:webHidden/>
          </w:rPr>
          <w:fldChar w:fldCharType="separate"/>
        </w:r>
        <w:r w:rsidR="0047000B">
          <w:rPr>
            <w:noProof/>
            <w:webHidden/>
          </w:rPr>
          <w:t>44</w:t>
        </w:r>
        <w:r w:rsidR="000D33E5">
          <w:rPr>
            <w:noProof/>
            <w:webHidden/>
          </w:rPr>
          <w:fldChar w:fldCharType="end"/>
        </w:r>
      </w:hyperlink>
    </w:p>
    <w:p w14:paraId="5D8E518A" w14:textId="5A6DE1EC"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48" w:history="1">
        <w:r w:rsidR="000D33E5" w:rsidRPr="00832510">
          <w:rPr>
            <w:rStyle w:val="Hyperlink"/>
            <w:noProof/>
          </w:rPr>
          <w:t>3.3.2.5 Publication Expiry interval.</w:t>
        </w:r>
        <w:r w:rsidR="000D33E5">
          <w:rPr>
            <w:noProof/>
            <w:webHidden/>
          </w:rPr>
          <w:tab/>
        </w:r>
        <w:r w:rsidR="000D33E5">
          <w:rPr>
            <w:noProof/>
            <w:webHidden/>
          </w:rPr>
          <w:fldChar w:fldCharType="begin"/>
        </w:r>
        <w:r w:rsidR="000D33E5">
          <w:rPr>
            <w:noProof/>
            <w:webHidden/>
          </w:rPr>
          <w:instrText xml:space="preserve"> PAGEREF _Toc464564048 \h </w:instrText>
        </w:r>
        <w:r w:rsidR="000D33E5">
          <w:rPr>
            <w:noProof/>
            <w:webHidden/>
          </w:rPr>
        </w:r>
        <w:r w:rsidR="000D33E5">
          <w:rPr>
            <w:noProof/>
            <w:webHidden/>
          </w:rPr>
          <w:fldChar w:fldCharType="separate"/>
        </w:r>
        <w:r w:rsidR="0047000B">
          <w:rPr>
            <w:noProof/>
            <w:webHidden/>
          </w:rPr>
          <w:t>45</w:t>
        </w:r>
        <w:r w:rsidR="000D33E5">
          <w:rPr>
            <w:noProof/>
            <w:webHidden/>
          </w:rPr>
          <w:fldChar w:fldCharType="end"/>
        </w:r>
      </w:hyperlink>
    </w:p>
    <w:p w14:paraId="37DB0CCD" w14:textId="2227FD98"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049" w:history="1">
        <w:r w:rsidR="000D33E5" w:rsidRPr="00832510">
          <w:rPr>
            <w:rStyle w:val="Hyperlink"/>
            <w:noProof/>
          </w:rPr>
          <w:t>3.3.2.6 Topic Alias.</w:t>
        </w:r>
        <w:r w:rsidR="000D33E5">
          <w:rPr>
            <w:noProof/>
            <w:webHidden/>
          </w:rPr>
          <w:tab/>
        </w:r>
        <w:r w:rsidR="000D33E5">
          <w:rPr>
            <w:noProof/>
            <w:webHidden/>
          </w:rPr>
          <w:fldChar w:fldCharType="begin"/>
        </w:r>
        <w:r w:rsidR="000D33E5">
          <w:rPr>
            <w:noProof/>
            <w:webHidden/>
          </w:rPr>
          <w:instrText xml:space="preserve"> PAGEREF _Toc464564049 \h </w:instrText>
        </w:r>
        <w:r w:rsidR="000D33E5">
          <w:rPr>
            <w:noProof/>
            <w:webHidden/>
          </w:rPr>
        </w:r>
        <w:r w:rsidR="000D33E5">
          <w:rPr>
            <w:noProof/>
            <w:webHidden/>
          </w:rPr>
          <w:fldChar w:fldCharType="separate"/>
        </w:r>
        <w:r w:rsidR="0047000B">
          <w:rPr>
            <w:noProof/>
            <w:webHidden/>
          </w:rPr>
          <w:t>45</w:t>
        </w:r>
        <w:r w:rsidR="000D33E5">
          <w:rPr>
            <w:noProof/>
            <w:webHidden/>
          </w:rPr>
          <w:fldChar w:fldCharType="end"/>
        </w:r>
      </w:hyperlink>
    </w:p>
    <w:p w14:paraId="6986DD00" w14:textId="57BC99A9"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70" w:history="1">
        <w:r w:rsidR="000D33E5" w:rsidRPr="00832510">
          <w:rPr>
            <w:rStyle w:val="Hyperlink"/>
            <w:noProof/>
          </w:rPr>
          <w:t>3.3.2.7 Reply Topic</w:t>
        </w:r>
        <w:r w:rsidR="000D33E5">
          <w:rPr>
            <w:noProof/>
            <w:webHidden/>
          </w:rPr>
          <w:tab/>
        </w:r>
        <w:r w:rsidR="000D33E5">
          <w:rPr>
            <w:noProof/>
            <w:webHidden/>
          </w:rPr>
          <w:fldChar w:fldCharType="begin"/>
        </w:r>
        <w:r w:rsidR="000D33E5">
          <w:rPr>
            <w:noProof/>
            <w:webHidden/>
          </w:rPr>
          <w:instrText xml:space="preserve"> PAGEREF _Toc464564170 \h </w:instrText>
        </w:r>
        <w:r w:rsidR="000D33E5">
          <w:rPr>
            <w:noProof/>
            <w:webHidden/>
          </w:rPr>
        </w:r>
        <w:r w:rsidR="000D33E5">
          <w:rPr>
            <w:noProof/>
            <w:webHidden/>
          </w:rPr>
          <w:fldChar w:fldCharType="separate"/>
        </w:r>
        <w:r w:rsidR="0047000B">
          <w:rPr>
            <w:noProof/>
            <w:webHidden/>
          </w:rPr>
          <w:t>46</w:t>
        </w:r>
        <w:r w:rsidR="000D33E5">
          <w:rPr>
            <w:noProof/>
            <w:webHidden/>
          </w:rPr>
          <w:fldChar w:fldCharType="end"/>
        </w:r>
      </w:hyperlink>
    </w:p>
    <w:p w14:paraId="75D9429B" w14:textId="69AB4977"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71" w:history="1">
        <w:r w:rsidR="000D33E5" w:rsidRPr="00832510">
          <w:rPr>
            <w:rStyle w:val="Hyperlink"/>
            <w:noProof/>
          </w:rPr>
          <w:t>3.3.2.8</w:t>
        </w:r>
        <w:r w:rsidR="000D33E5" w:rsidRPr="00832510">
          <w:rPr>
            <w:rStyle w:val="Hyperlink"/>
            <w:noProof/>
            <w:shd w:val="clear" w:color="auto" w:fill="FFFFFF"/>
          </w:rPr>
          <w:t xml:space="preserve"> Correlation Data</w:t>
        </w:r>
        <w:r w:rsidR="000D33E5">
          <w:rPr>
            <w:noProof/>
            <w:webHidden/>
          </w:rPr>
          <w:tab/>
        </w:r>
        <w:r w:rsidR="000D33E5">
          <w:rPr>
            <w:noProof/>
            <w:webHidden/>
          </w:rPr>
          <w:fldChar w:fldCharType="begin"/>
        </w:r>
        <w:r w:rsidR="000D33E5">
          <w:rPr>
            <w:noProof/>
            <w:webHidden/>
          </w:rPr>
          <w:instrText xml:space="preserve"> PAGEREF _Toc464564171 \h </w:instrText>
        </w:r>
        <w:r w:rsidR="000D33E5">
          <w:rPr>
            <w:noProof/>
            <w:webHidden/>
          </w:rPr>
        </w:r>
        <w:r w:rsidR="000D33E5">
          <w:rPr>
            <w:noProof/>
            <w:webHidden/>
          </w:rPr>
          <w:fldChar w:fldCharType="separate"/>
        </w:r>
        <w:r w:rsidR="0047000B">
          <w:rPr>
            <w:noProof/>
            <w:webHidden/>
          </w:rPr>
          <w:t>47</w:t>
        </w:r>
        <w:r w:rsidR="000D33E5">
          <w:rPr>
            <w:noProof/>
            <w:webHidden/>
          </w:rPr>
          <w:fldChar w:fldCharType="end"/>
        </w:r>
      </w:hyperlink>
    </w:p>
    <w:p w14:paraId="2ADD2CF2" w14:textId="6C44A683"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72" w:history="1">
        <w:r w:rsidR="000D33E5" w:rsidRPr="00832510">
          <w:rPr>
            <w:rStyle w:val="Hyperlink"/>
            <w:rFonts w:eastAsia="Arial"/>
            <w:noProof/>
          </w:rPr>
          <w:t>3.3.2.9 User Defined Name-Value Pair</w:t>
        </w:r>
        <w:r w:rsidR="000D33E5">
          <w:rPr>
            <w:noProof/>
            <w:webHidden/>
          </w:rPr>
          <w:tab/>
        </w:r>
        <w:r w:rsidR="000D33E5">
          <w:rPr>
            <w:noProof/>
            <w:webHidden/>
          </w:rPr>
          <w:fldChar w:fldCharType="begin"/>
        </w:r>
        <w:r w:rsidR="000D33E5">
          <w:rPr>
            <w:noProof/>
            <w:webHidden/>
          </w:rPr>
          <w:instrText xml:space="preserve"> PAGEREF _Toc464564172 \h </w:instrText>
        </w:r>
        <w:r w:rsidR="000D33E5">
          <w:rPr>
            <w:noProof/>
            <w:webHidden/>
          </w:rPr>
        </w:r>
        <w:r w:rsidR="000D33E5">
          <w:rPr>
            <w:noProof/>
            <w:webHidden/>
          </w:rPr>
          <w:fldChar w:fldCharType="separate"/>
        </w:r>
        <w:r w:rsidR="0047000B">
          <w:rPr>
            <w:noProof/>
            <w:webHidden/>
          </w:rPr>
          <w:t>47</w:t>
        </w:r>
        <w:r w:rsidR="000D33E5">
          <w:rPr>
            <w:noProof/>
            <w:webHidden/>
          </w:rPr>
          <w:fldChar w:fldCharType="end"/>
        </w:r>
      </w:hyperlink>
    </w:p>
    <w:p w14:paraId="0212047A" w14:textId="550D36C6"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73" w:history="1">
        <w:r w:rsidR="000D33E5" w:rsidRPr="00832510">
          <w:rPr>
            <w:rStyle w:val="Hyperlink"/>
            <w:noProof/>
          </w:rPr>
          <w:t>3.3.3 Payload</w:t>
        </w:r>
        <w:r w:rsidR="000D33E5">
          <w:rPr>
            <w:noProof/>
            <w:webHidden/>
          </w:rPr>
          <w:tab/>
        </w:r>
        <w:r w:rsidR="000D33E5">
          <w:rPr>
            <w:noProof/>
            <w:webHidden/>
          </w:rPr>
          <w:fldChar w:fldCharType="begin"/>
        </w:r>
        <w:r w:rsidR="000D33E5">
          <w:rPr>
            <w:noProof/>
            <w:webHidden/>
          </w:rPr>
          <w:instrText xml:space="preserve"> PAGEREF _Toc464564173 \h </w:instrText>
        </w:r>
        <w:r w:rsidR="000D33E5">
          <w:rPr>
            <w:noProof/>
            <w:webHidden/>
          </w:rPr>
        </w:r>
        <w:r w:rsidR="000D33E5">
          <w:rPr>
            <w:noProof/>
            <w:webHidden/>
          </w:rPr>
          <w:fldChar w:fldCharType="separate"/>
        </w:r>
        <w:r w:rsidR="0047000B">
          <w:rPr>
            <w:noProof/>
            <w:webHidden/>
          </w:rPr>
          <w:t>47</w:t>
        </w:r>
        <w:r w:rsidR="000D33E5">
          <w:rPr>
            <w:noProof/>
            <w:webHidden/>
          </w:rPr>
          <w:fldChar w:fldCharType="end"/>
        </w:r>
      </w:hyperlink>
    </w:p>
    <w:p w14:paraId="08427784" w14:textId="1B673070"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74" w:history="1">
        <w:r w:rsidR="000D33E5" w:rsidRPr="00832510">
          <w:rPr>
            <w:rStyle w:val="Hyperlink"/>
            <w:noProof/>
          </w:rPr>
          <w:t>3.3.4 Response</w:t>
        </w:r>
        <w:r w:rsidR="000D33E5">
          <w:rPr>
            <w:noProof/>
            <w:webHidden/>
          </w:rPr>
          <w:tab/>
        </w:r>
        <w:r w:rsidR="000D33E5">
          <w:rPr>
            <w:noProof/>
            <w:webHidden/>
          </w:rPr>
          <w:fldChar w:fldCharType="begin"/>
        </w:r>
        <w:r w:rsidR="000D33E5">
          <w:rPr>
            <w:noProof/>
            <w:webHidden/>
          </w:rPr>
          <w:instrText xml:space="preserve"> PAGEREF _Toc464564174 \h </w:instrText>
        </w:r>
        <w:r w:rsidR="000D33E5">
          <w:rPr>
            <w:noProof/>
            <w:webHidden/>
          </w:rPr>
        </w:r>
        <w:r w:rsidR="000D33E5">
          <w:rPr>
            <w:noProof/>
            <w:webHidden/>
          </w:rPr>
          <w:fldChar w:fldCharType="separate"/>
        </w:r>
        <w:r w:rsidR="0047000B">
          <w:rPr>
            <w:noProof/>
            <w:webHidden/>
          </w:rPr>
          <w:t>48</w:t>
        </w:r>
        <w:r w:rsidR="000D33E5">
          <w:rPr>
            <w:noProof/>
            <w:webHidden/>
          </w:rPr>
          <w:fldChar w:fldCharType="end"/>
        </w:r>
      </w:hyperlink>
    </w:p>
    <w:p w14:paraId="78EFC976" w14:textId="5C5762DF"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75" w:history="1">
        <w:r w:rsidR="000D33E5" w:rsidRPr="00832510">
          <w:rPr>
            <w:rStyle w:val="Hyperlink"/>
            <w:noProof/>
          </w:rPr>
          <w:t>3.3.5 Actions</w:t>
        </w:r>
        <w:r w:rsidR="000D33E5">
          <w:rPr>
            <w:noProof/>
            <w:webHidden/>
          </w:rPr>
          <w:tab/>
        </w:r>
        <w:r w:rsidR="000D33E5">
          <w:rPr>
            <w:noProof/>
            <w:webHidden/>
          </w:rPr>
          <w:fldChar w:fldCharType="begin"/>
        </w:r>
        <w:r w:rsidR="000D33E5">
          <w:rPr>
            <w:noProof/>
            <w:webHidden/>
          </w:rPr>
          <w:instrText xml:space="preserve"> PAGEREF _Toc464564175 \h </w:instrText>
        </w:r>
        <w:r w:rsidR="000D33E5">
          <w:rPr>
            <w:noProof/>
            <w:webHidden/>
          </w:rPr>
        </w:r>
        <w:r w:rsidR="000D33E5">
          <w:rPr>
            <w:noProof/>
            <w:webHidden/>
          </w:rPr>
          <w:fldChar w:fldCharType="separate"/>
        </w:r>
        <w:r w:rsidR="0047000B">
          <w:rPr>
            <w:noProof/>
            <w:webHidden/>
          </w:rPr>
          <w:t>48</w:t>
        </w:r>
        <w:r w:rsidR="000D33E5">
          <w:rPr>
            <w:noProof/>
            <w:webHidden/>
          </w:rPr>
          <w:fldChar w:fldCharType="end"/>
        </w:r>
      </w:hyperlink>
    </w:p>
    <w:p w14:paraId="2210A1C8" w14:textId="7B889D2C"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176" w:history="1">
        <w:r w:rsidR="000D33E5" w:rsidRPr="00832510">
          <w:rPr>
            <w:rStyle w:val="Hyperlink"/>
            <w:noProof/>
          </w:rPr>
          <w:t>3.4 PUBACK – Publish acknowledgement</w:t>
        </w:r>
        <w:r w:rsidR="000D33E5">
          <w:rPr>
            <w:noProof/>
            <w:webHidden/>
          </w:rPr>
          <w:tab/>
        </w:r>
        <w:r w:rsidR="000D33E5">
          <w:rPr>
            <w:noProof/>
            <w:webHidden/>
          </w:rPr>
          <w:fldChar w:fldCharType="begin"/>
        </w:r>
        <w:r w:rsidR="000D33E5">
          <w:rPr>
            <w:noProof/>
            <w:webHidden/>
          </w:rPr>
          <w:instrText xml:space="preserve"> PAGEREF _Toc464564176 \h </w:instrText>
        </w:r>
        <w:r w:rsidR="000D33E5">
          <w:rPr>
            <w:noProof/>
            <w:webHidden/>
          </w:rPr>
        </w:r>
        <w:r w:rsidR="000D33E5">
          <w:rPr>
            <w:noProof/>
            <w:webHidden/>
          </w:rPr>
          <w:fldChar w:fldCharType="separate"/>
        </w:r>
        <w:r w:rsidR="0047000B">
          <w:rPr>
            <w:noProof/>
            <w:webHidden/>
          </w:rPr>
          <w:t>49</w:t>
        </w:r>
        <w:r w:rsidR="000D33E5">
          <w:rPr>
            <w:noProof/>
            <w:webHidden/>
          </w:rPr>
          <w:fldChar w:fldCharType="end"/>
        </w:r>
      </w:hyperlink>
    </w:p>
    <w:p w14:paraId="731B2BD4" w14:textId="586FAEDA"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77" w:history="1">
        <w:r w:rsidR="000D33E5" w:rsidRPr="00832510">
          <w:rPr>
            <w:rStyle w:val="Hyperlink"/>
            <w:noProof/>
          </w:rPr>
          <w:t>3.4.1 Fixed header</w:t>
        </w:r>
        <w:r w:rsidR="000D33E5">
          <w:rPr>
            <w:noProof/>
            <w:webHidden/>
          </w:rPr>
          <w:tab/>
        </w:r>
        <w:r w:rsidR="000D33E5">
          <w:rPr>
            <w:noProof/>
            <w:webHidden/>
          </w:rPr>
          <w:fldChar w:fldCharType="begin"/>
        </w:r>
        <w:r w:rsidR="000D33E5">
          <w:rPr>
            <w:noProof/>
            <w:webHidden/>
          </w:rPr>
          <w:instrText xml:space="preserve"> PAGEREF _Toc464564177 \h </w:instrText>
        </w:r>
        <w:r w:rsidR="000D33E5">
          <w:rPr>
            <w:noProof/>
            <w:webHidden/>
          </w:rPr>
        </w:r>
        <w:r w:rsidR="000D33E5">
          <w:rPr>
            <w:noProof/>
            <w:webHidden/>
          </w:rPr>
          <w:fldChar w:fldCharType="separate"/>
        </w:r>
        <w:r w:rsidR="0047000B">
          <w:rPr>
            <w:noProof/>
            <w:webHidden/>
          </w:rPr>
          <w:t>49</w:t>
        </w:r>
        <w:r w:rsidR="000D33E5">
          <w:rPr>
            <w:noProof/>
            <w:webHidden/>
          </w:rPr>
          <w:fldChar w:fldCharType="end"/>
        </w:r>
      </w:hyperlink>
    </w:p>
    <w:p w14:paraId="746D4A5D" w14:textId="75F04699"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78" w:history="1">
        <w:r w:rsidR="000D33E5" w:rsidRPr="00832510">
          <w:rPr>
            <w:rStyle w:val="Hyperlink"/>
            <w:noProof/>
          </w:rPr>
          <w:t>3.4.2 Variable header</w:t>
        </w:r>
        <w:r w:rsidR="000D33E5">
          <w:rPr>
            <w:noProof/>
            <w:webHidden/>
          </w:rPr>
          <w:tab/>
        </w:r>
        <w:r w:rsidR="000D33E5">
          <w:rPr>
            <w:noProof/>
            <w:webHidden/>
          </w:rPr>
          <w:fldChar w:fldCharType="begin"/>
        </w:r>
        <w:r w:rsidR="000D33E5">
          <w:rPr>
            <w:noProof/>
            <w:webHidden/>
          </w:rPr>
          <w:instrText xml:space="preserve"> PAGEREF _Toc464564178 \h </w:instrText>
        </w:r>
        <w:r w:rsidR="000D33E5">
          <w:rPr>
            <w:noProof/>
            <w:webHidden/>
          </w:rPr>
        </w:r>
        <w:r w:rsidR="000D33E5">
          <w:rPr>
            <w:noProof/>
            <w:webHidden/>
          </w:rPr>
          <w:fldChar w:fldCharType="separate"/>
        </w:r>
        <w:r w:rsidR="0047000B">
          <w:rPr>
            <w:noProof/>
            <w:webHidden/>
          </w:rPr>
          <w:t>50</w:t>
        </w:r>
        <w:r w:rsidR="000D33E5">
          <w:rPr>
            <w:noProof/>
            <w:webHidden/>
          </w:rPr>
          <w:fldChar w:fldCharType="end"/>
        </w:r>
      </w:hyperlink>
    </w:p>
    <w:p w14:paraId="1FCAD6C9" w14:textId="7FF24B6C"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79" w:history="1">
        <w:r w:rsidR="000D33E5" w:rsidRPr="00832510">
          <w:rPr>
            <w:rStyle w:val="Hyperlink"/>
            <w:noProof/>
          </w:rPr>
          <w:t>3.4.2.1 Publish Return code</w:t>
        </w:r>
        <w:r w:rsidR="000D33E5">
          <w:rPr>
            <w:noProof/>
            <w:webHidden/>
          </w:rPr>
          <w:tab/>
        </w:r>
        <w:r w:rsidR="000D33E5">
          <w:rPr>
            <w:noProof/>
            <w:webHidden/>
          </w:rPr>
          <w:fldChar w:fldCharType="begin"/>
        </w:r>
        <w:r w:rsidR="000D33E5">
          <w:rPr>
            <w:noProof/>
            <w:webHidden/>
          </w:rPr>
          <w:instrText xml:space="preserve"> PAGEREF _Toc464564179 \h </w:instrText>
        </w:r>
        <w:r w:rsidR="000D33E5">
          <w:rPr>
            <w:noProof/>
            <w:webHidden/>
          </w:rPr>
        </w:r>
        <w:r w:rsidR="000D33E5">
          <w:rPr>
            <w:noProof/>
            <w:webHidden/>
          </w:rPr>
          <w:fldChar w:fldCharType="separate"/>
        </w:r>
        <w:r w:rsidR="0047000B">
          <w:rPr>
            <w:noProof/>
            <w:webHidden/>
          </w:rPr>
          <w:t>50</w:t>
        </w:r>
        <w:r w:rsidR="000D33E5">
          <w:rPr>
            <w:noProof/>
            <w:webHidden/>
          </w:rPr>
          <w:fldChar w:fldCharType="end"/>
        </w:r>
      </w:hyperlink>
    </w:p>
    <w:p w14:paraId="439EA061" w14:textId="12BB4E21"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80" w:history="1">
        <w:r w:rsidR="000D33E5" w:rsidRPr="00832510">
          <w:rPr>
            <w:rStyle w:val="Hyperlink"/>
            <w:noProof/>
          </w:rPr>
          <w:t>3.4.2.2 Length of Identifier/Value pairs.</w:t>
        </w:r>
        <w:r w:rsidR="000D33E5">
          <w:rPr>
            <w:noProof/>
            <w:webHidden/>
          </w:rPr>
          <w:tab/>
        </w:r>
        <w:r w:rsidR="000D33E5">
          <w:rPr>
            <w:noProof/>
            <w:webHidden/>
          </w:rPr>
          <w:fldChar w:fldCharType="begin"/>
        </w:r>
        <w:r w:rsidR="000D33E5">
          <w:rPr>
            <w:noProof/>
            <w:webHidden/>
          </w:rPr>
          <w:instrText xml:space="preserve"> PAGEREF _Toc464564180 \h </w:instrText>
        </w:r>
        <w:r w:rsidR="000D33E5">
          <w:rPr>
            <w:noProof/>
            <w:webHidden/>
          </w:rPr>
        </w:r>
        <w:r w:rsidR="000D33E5">
          <w:rPr>
            <w:noProof/>
            <w:webHidden/>
          </w:rPr>
          <w:fldChar w:fldCharType="separate"/>
        </w:r>
        <w:r w:rsidR="0047000B">
          <w:rPr>
            <w:noProof/>
            <w:webHidden/>
          </w:rPr>
          <w:t>51</w:t>
        </w:r>
        <w:r w:rsidR="000D33E5">
          <w:rPr>
            <w:noProof/>
            <w:webHidden/>
          </w:rPr>
          <w:fldChar w:fldCharType="end"/>
        </w:r>
      </w:hyperlink>
    </w:p>
    <w:p w14:paraId="377B8E64" w14:textId="3E63F923"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81" w:history="1">
        <w:r w:rsidR="000D33E5" w:rsidRPr="00832510">
          <w:rPr>
            <w:rStyle w:val="Hyperlink"/>
            <w:noProof/>
          </w:rPr>
          <w:t>3.4.2.3 Reason String</w:t>
        </w:r>
        <w:r w:rsidR="000D33E5">
          <w:rPr>
            <w:noProof/>
            <w:webHidden/>
          </w:rPr>
          <w:tab/>
        </w:r>
        <w:r w:rsidR="000D33E5">
          <w:rPr>
            <w:noProof/>
            <w:webHidden/>
          </w:rPr>
          <w:fldChar w:fldCharType="begin"/>
        </w:r>
        <w:r w:rsidR="000D33E5">
          <w:rPr>
            <w:noProof/>
            <w:webHidden/>
          </w:rPr>
          <w:instrText xml:space="preserve"> PAGEREF _Toc464564181 \h </w:instrText>
        </w:r>
        <w:r w:rsidR="000D33E5">
          <w:rPr>
            <w:noProof/>
            <w:webHidden/>
          </w:rPr>
        </w:r>
        <w:r w:rsidR="000D33E5">
          <w:rPr>
            <w:noProof/>
            <w:webHidden/>
          </w:rPr>
          <w:fldChar w:fldCharType="separate"/>
        </w:r>
        <w:r w:rsidR="0047000B">
          <w:rPr>
            <w:noProof/>
            <w:webHidden/>
          </w:rPr>
          <w:t>51</w:t>
        </w:r>
        <w:r w:rsidR="000D33E5">
          <w:rPr>
            <w:noProof/>
            <w:webHidden/>
          </w:rPr>
          <w:fldChar w:fldCharType="end"/>
        </w:r>
      </w:hyperlink>
    </w:p>
    <w:p w14:paraId="1A127469" w14:textId="30B847DB"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83" w:history="1">
        <w:r w:rsidR="000D33E5" w:rsidRPr="00832510">
          <w:rPr>
            <w:rStyle w:val="Hyperlink"/>
            <w:noProof/>
          </w:rPr>
          <w:t>3.4.3 Payload</w:t>
        </w:r>
        <w:r w:rsidR="000D33E5">
          <w:rPr>
            <w:noProof/>
            <w:webHidden/>
          </w:rPr>
          <w:tab/>
        </w:r>
        <w:r w:rsidR="000D33E5">
          <w:rPr>
            <w:noProof/>
            <w:webHidden/>
          </w:rPr>
          <w:fldChar w:fldCharType="begin"/>
        </w:r>
        <w:r w:rsidR="000D33E5">
          <w:rPr>
            <w:noProof/>
            <w:webHidden/>
          </w:rPr>
          <w:instrText xml:space="preserve"> PAGEREF _Toc464564183 \h </w:instrText>
        </w:r>
        <w:r w:rsidR="000D33E5">
          <w:rPr>
            <w:noProof/>
            <w:webHidden/>
          </w:rPr>
        </w:r>
        <w:r w:rsidR="000D33E5">
          <w:rPr>
            <w:noProof/>
            <w:webHidden/>
          </w:rPr>
          <w:fldChar w:fldCharType="separate"/>
        </w:r>
        <w:r w:rsidR="0047000B">
          <w:rPr>
            <w:noProof/>
            <w:webHidden/>
          </w:rPr>
          <w:t>51</w:t>
        </w:r>
        <w:r w:rsidR="000D33E5">
          <w:rPr>
            <w:noProof/>
            <w:webHidden/>
          </w:rPr>
          <w:fldChar w:fldCharType="end"/>
        </w:r>
      </w:hyperlink>
    </w:p>
    <w:p w14:paraId="5108B111" w14:textId="07C59D84"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84" w:history="1">
        <w:r w:rsidR="000D33E5" w:rsidRPr="00832510">
          <w:rPr>
            <w:rStyle w:val="Hyperlink"/>
            <w:noProof/>
          </w:rPr>
          <w:t>3.4.4 Actions</w:t>
        </w:r>
        <w:r w:rsidR="000D33E5">
          <w:rPr>
            <w:noProof/>
            <w:webHidden/>
          </w:rPr>
          <w:tab/>
        </w:r>
        <w:r w:rsidR="000D33E5">
          <w:rPr>
            <w:noProof/>
            <w:webHidden/>
          </w:rPr>
          <w:fldChar w:fldCharType="begin"/>
        </w:r>
        <w:r w:rsidR="000D33E5">
          <w:rPr>
            <w:noProof/>
            <w:webHidden/>
          </w:rPr>
          <w:instrText xml:space="preserve"> PAGEREF _Toc464564184 \h </w:instrText>
        </w:r>
        <w:r w:rsidR="000D33E5">
          <w:rPr>
            <w:noProof/>
            <w:webHidden/>
          </w:rPr>
        </w:r>
        <w:r w:rsidR="000D33E5">
          <w:rPr>
            <w:noProof/>
            <w:webHidden/>
          </w:rPr>
          <w:fldChar w:fldCharType="separate"/>
        </w:r>
        <w:r w:rsidR="0047000B">
          <w:rPr>
            <w:noProof/>
            <w:webHidden/>
          </w:rPr>
          <w:t>51</w:t>
        </w:r>
        <w:r w:rsidR="000D33E5">
          <w:rPr>
            <w:noProof/>
            <w:webHidden/>
          </w:rPr>
          <w:fldChar w:fldCharType="end"/>
        </w:r>
      </w:hyperlink>
    </w:p>
    <w:p w14:paraId="557DB99C" w14:textId="6A06A416"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185" w:history="1">
        <w:r w:rsidR="000D33E5" w:rsidRPr="00832510">
          <w:rPr>
            <w:rStyle w:val="Hyperlink"/>
            <w:noProof/>
          </w:rPr>
          <w:t>3.5 PUBREC – Publish received (QoS 2 publish received, part 1)</w:t>
        </w:r>
        <w:r w:rsidR="000D33E5">
          <w:rPr>
            <w:noProof/>
            <w:webHidden/>
          </w:rPr>
          <w:tab/>
        </w:r>
        <w:r w:rsidR="000D33E5">
          <w:rPr>
            <w:noProof/>
            <w:webHidden/>
          </w:rPr>
          <w:fldChar w:fldCharType="begin"/>
        </w:r>
        <w:r w:rsidR="000D33E5">
          <w:rPr>
            <w:noProof/>
            <w:webHidden/>
          </w:rPr>
          <w:instrText xml:space="preserve"> PAGEREF _Toc464564185 \h </w:instrText>
        </w:r>
        <w:r w:rsidR="000D33E5">
          <w:rPr>
            <w:noProof/>
            <w:webHidden/>
          </w:rPr>
        </w:r>
        <w:r w:rsidR="000D33E5">
          <w:rPr>
            <w:noProof/>
            <w:webHidden/>
          </w:rPr>
          <w:fldChar w:fldCharType="separate"/>
        </w:r>
        <w:r w:rsidR="0047000B">
          <w:rPr>
            <w:noProof/>
            <w:webHidden/>
          </w:rPr>
          <w:t>51</w:t>
        </w:r>
        <w:r w:rsidR="000D33E5">
          <w:rPr>
            <w:noProof/>
            <w:webHidden/>
          </w:rPr>
          <w:fldChar w:fldCharType="end"/>
        </w:r>
      </w:hyperlink>
    </w:p>
    <w:p w14:paraId="534666BE" w14:textId="5DBDCDE5"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86" w:history="1">
        <w:r w:rsidR="000D33E5" w:rsidRPr="00832510">
          <w:rPr>
            <w:rStyle w:val="Hyperlink"/>
            <w:noProof/>
          </w:rPr>
          <w:t>3.5.1 Fixed header</w:t>
        </w:r>
        <w:r w:rsidR="000D33E5">
          <w:rPr>
            <w:noProof/>
            <w:webHidden/>
          </w:rPr>
          <w:tab/>
        </w:r>
        <w:r w:rsidR="000D33E5">
          <w:rPr>
            <w:noProof/>
            <w:webHidden/>
          </w:rPr>
          <w:fldChar w:fldCharType="begin"/>
        </w:r>
        <w:r w:rsidR="000D33E5">
          <w:rPr>
            <w:noProof/>
            <w:webHidden/>
          </w:rPr>
          <w:instrText xml:space="preserve"> PAGEREF _Toc464564186 \h </w:instrText>
        </w:r>
        <w:r w:rsidR="000D33E5">
          <w:rPr>
            <w:noProof/>
            <w:webHidden/>
          </w:rPr>
        </w:r>
        <w:r w:rsidR="000D33E5">
          <w:rPr>
            <w:noProof/>
            <w:webHidden/>
          </w:rPr>
          <w:fldChar w:fldCharType="separate"/>
        </w:r>
        <w:r w:rsidR="0047000B">
          <w:rPr>
            <w:noProof/>
            <w:webHidden/>
          </w:rPr>
          <w:t>51</w:t>
        </w:r>
        <w:r w:rsidR="000D33E5">
          <w:rPr>
            <w:noProof/>
            <w:webHidden/>
          </w:rPr>
          <w:fldChar w:fldCharType="end"/>
        </w:r>
      </w:hyperlink>
    </w:p>
    <w:p w14:paraId="4EE07564" w14:textId="2B1C5F9F"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87" w:history="1">
        <w:r w:rsidR="000D33E5" w:rsidRPr="00832510">
          <w:rPr>
            <w:rStyle w:val="Hyperlink"/>
            <w:noProof/>
          </w:rPr>
          <w:t>3.5.2 Variable header</w:t>
        </w:r>
        <w:r w:rsidR="000D33E5">
          <w:rPr>
            <w:noProof/>
            <w:webHidden/>
          </w:rPr>
          <w:tab/>
        </w:r>
        <w:r w:rsidR="000D33E5">
          <w:rPr>
            <w:noProof/>
            <w:webHidden/>
          </w:rPr>
          <w:fldChar w:fldCharType="begin"/>
        </w:r>
        <w:r w:rsidR="000D33E5">
          <w:rPr>
            <w:noProof/>
            <w:webHidden/>
          </w:rPr>
          <w:instrText xml:space="preserve"> PAGEREF _Toc464564187 \h </w:instrText>
        </w:r>
        <w:r w:rsidR="000D33E5">
          <w:rPr>
            <w:noProof/>
            <w:webHidden/>
          </w:rPr>
        </w:r>
        <w:r w:rsidR="000D33E5">
          <w:rPr>
            <w:noProof/>
            <w:webHidden/>
          </w:rPr>
          <w:fldChar w:fldCharType="separate"/>
        </w:r>
        <w:r w:rsidR="0047000B">
          <w:rPr>
            <w:noProof/>
            <w:webHidden/>
          </w:rPr>
          <w:t>52</w:t>
        </w:r>
        <w:r w:rsidR="000D33E5">
          <w:rPr>
            <w:noProof/>
            <w:webHidden/>
          </w:rPr>
          <w:fldChar w:fldCharType="end"/>
        </w:r>
      </w:hyperlink>
    </w:p>
    <w:p w14:paraId="14046C86" w14:textId="114726E5"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88" w:history="1">
        <w:r w:rsidR="000D33E5" w:rsidRPr="00832510">
          <w:rPr>
            <w:rStyle w:val="Hyperlink"/>
            <w:noProof/>
          </w:rPr>
          <w:t>3.5.2.1 Publish Return codes</w:t>
        </w:r>
        <w:r w:rsidR="000D33E5">
          <w:rPr>
            <w:noProof/>
            <w:webHidden/>
          </w:rPr>
          <w:tab/>
        </w:r>
        <w:r w:rsidR="000D33E5">
          <w:rPr>
            <w:noProof/>
            <w:webHidden/>
          </w:rPr>
          <w:fldChar w:fldCharType="begin"/>
        </w:r>
        <w:r w:rsidR="000D33E5">
          <w:rPr>
            <w:noProof/>
            <w:webHidden/>
          </w:rPr>
          <w:instrText xml:space="preserve"> PAGEREF _Toc464564188 \h </w:instrText>
        </w:r>
        <w:r w:rsidR="000D33E5">
          <w:rPr>
            <w:noProof/>
            <w:webHidden/>
          </w:rPr>
        </w:r>
        <w:r w:rsidR="000D33E5">
          <w:rPr>
            <w:noProof/>
            <w:webHidden/>
          </w:rPr>
          <w:fldChar w:fldCharType="separate"/>
        </w:r>
        <w:r w:rsidR="0047000B">
          <w:rPr>
            <w:noProof/>
            <w:webHidden/>
          </w:rPr>
          <w:t>52</w:t>
        </w:r>
        <w:r w:rsidR="000D33E5">
          <w:rPr>
            <w:noProof/>
            <w:webHidden/>
          </w:rPr>
          <w:fldChar w:fldCharType="end"/>
        </w:r>
      </w:hyperlink>
    </w:p>
    <w:p w14:paraId="08C41970" w14:textId="67450139"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89" w:history="1">
        <w:r w:rsidR="000D33E5" w:rsidRPr="00832510">
          <w:rPr>
            <w:rStyle w:val="Hyperlink"/>
            <w:noProof/>
          </w:rPr>
          <w:t>3.5.2.2 Length of Identifier/Value pairs.</w:t>
        </w:r>
        <w:r w:rsidR="000D33E5">
          <w:rPr>
            <w:noProof/>
            <w:webHidden/>
          </w:rPr>
          <w:tab/>
        </w:r>
        <w:r w:rsidR="000D33E5">
          <w:rPr>
            <w:noProof/>
            <w:webHidden/>
          </w:rPr>
          <w:fldChar w:fldCharType="begin"/>
        </w:r>
        <w:r w:rsidR="000D33E5">
          <w:rPr>
            <w:noProof/>
            <w:webHidden/>
          </w:rPr>
          <w:instrText xml:space="preserve"> PAGEREF _Toc464564189 \h </w:instrText>
        </w:r>
        <w:r w:rsidR="000D33E5">
          <w:rPr>
            <w:noProof/>
            <w:webHidden/>
          </w:rPr>
        </w:r>
        <w:r w:rsidR="000D33E5">
          <w:rPr>
            <w:noProof/>
            <w:webHidden/>
          </w:rPr>
          <w:fldChar w:fldCharType="separate"/>
        </w:r>
        <w:r w:rsidR="0047000B">
          <w:rPr>
            <w:noProof/>
            <w:webHidden/>
          </w:rPr>
          <w:t>53</w:t>
        </w:r>
        <w:r w:rsidR="000D33E5">
          <w:rPr>
            <w:noProof/>
            <w:webHidden/>
          </w:rPr>
          <w:fldChar w:fldCharType="end"/>
        </w:r>
      </w:hyperlink>
    </w:p>
    <w:p w14:paraId="66109F79" w14:textId="6789C86C"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90" w:history="1">
        <w:r w:rsidR="000D33E5" w:rsidRPr="00832510">
          <w:rPr>
            <w:rStyle w:val="Hyperlink"/>
            <w:noProof/>
          </w:rPr>
          <w:t>3.5.2.3 Reason String</w:t>
        </w:r>
        <w:r w:rsidR="000D33E5">
          <w:rPr>
            <w:noProof/>
            <w:webHidden/>
          </w:rPr>
          <w:tab/>
        </w:r>
        <w:r w:rsidR="000D33E5">
          <w:rPr>
            <w:noProof/>
            <w:webHidden/>
          </w:rPr>
          <w:fldChar w:fldCharType="begin"/>
        </w:r>
        <w:r w:rsidR="000D33E5">
          <w:rPr>
            <w:noProof/>
            <w:webHidden/>
          </w:rPr>
          <w:instrText xml:space="preserve"> PAGEREF _Toc464564190 \h </w:instrText>
        </w:r>
        <w:r w:rsidR="000D33E5">
          <w:rPr>
            <w:noProof/>
            <w:webHidden/>
          </w:rPr>
        </w:r>
        <w:r w:rsidR="000D33E5">
          <w:rPr>
            <w:noProof/>
            <w:webHidden/>
          </w:rPr>
          <w:fldChar w:fldCharType="separate"/>
        </w:r>
        <w:r w:rsidR="0047000B">
          <w:rPr>
            <w:noProof/>
            <w:webHidden/>
          </w:rPr>
          <w:t>53</w:t>
        </w:r>
        <w:r w:rsidR="000D33E5">
          <w:rPr>
            <w:noProof/>
            <w:webHidden/>
          </w:rPr>
          <w:fldChar w:fldCharType="end"/>
        </w:r>
      </w:hyperlink>
    </w:p>
    <w:p w14:paraId="26C2D13B" w14:textId="0296973F"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91" w:history="1">
        <w:r w:rsidR="000D33E5" w:rsidRPr="00832510">
          <w:rPr>
            <w:rStyle w:val="Hyperlink"/>
            <w:noProof/>
          </w:rPr>
          <w:t>3.5.3 Payload</w:t>
        </w:r>
        <w:r w:rsidR="000D33E5">
          <w:rPr>
            <w:noProof/>
            <w:webHidden/>
          </w:rPr>
          <w:tab/>
        </w:r>
        <w:r w:rsidR="000D33E5">
          <w:rPr>
            <w:noProof/>
            <w:webHidden/>
          </w:rPr>
          <w:fldChar w:fldCharType="begin"/>
        </w:r>
        <w:r w:rsidR="000D33E5">
          <w:rPr>
            <w:noProof/>
            <w:webHidden/>
          </w:rPr>
          <w:instrText xml:space="preserve"> PAGEREF _Toc464564191 \h </w:instrText>
        </w:r>
        <w:r w:rsidR="000D33E5">
          <w:rPr>
            <w:noProof/>
            <w:webHidden/>
          </w:rPr>
        </w:r>
        <w:r w:rsidR="000D33E5">
          <w:rPr>
            <w:noProof/>
            <w:webHidden/>
          </w:rPr>
          <w:fldChar w:fldCharType="separate"/>
        </w:r>
        <w:r w:rsidR="0047000B">
          <w:rPr>
            <w:noProof/>
            <w:webHidden/>
          </w:rPr>
          <w:t>53</w:t>
        </w:r>
        <w:r w:rsidR="000D33E5">
          <w:rPr>
            <w:noProof/>
            <w:webHidden/>
          </w:rPr>
          <w:fldChar w:fldCharType="end"/>
        </w:r>
      </w:hyperlink>
    </w:p>
    <w:p w14:paraId="1AE189F8" w14:textId="1AF8DBAB"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92" w:history="1">
        <w:r w:rsidR="000D33E5" w:rsidRPr="00832510">
          <w:rPr>
            <w:rStyle w:val="Hyperlink"/>
            <w:noProof/>
          </w:rPr>
          <w:t>3.5.4 Actions</w:t>
        </w:r>
        <w:r w:rsidR="000D33E5">
          <w:rPr>
            <w:noProof/>
            <w:webHidden/>
          </w:rPr>
          <w:tab/>
        </w:r>
        <w:r w:rsidR="000D33E5">
          <w:rPr>
            <w:noProof/>
            <w:webHidden/>
          </w:rPr>
          <w:fldChar w:fldCharType="begin"/>
        </w:r>
        <w:r w:rsidR="000D33E5">
          <w:rPr>
            <w:noProof/>
            <w:webHidden/>
          </w:rPr>
          <w:instrText xml:space="preserve"> PAGEREF _Toc464564192 \h </w:instrText>
        </w:r>
        <w:r w:rsidR="000D33E5">
          <w:rPr>
            <w:noProof/>
            <w:webHidden/>
          </w:rPr>
        </w:r>
        <w:r w:rsidR="000D33E5">
          <w:rPr>
            <w:noProof/>
            <w:webHidden/>
          </w:rPr>
          <w:fldChar w:fldCharType="separate"/>
        </w:r>
        <w:r w:rsidR="0047000B">
          <w:rPr>
            <w:noProof/>
            <w:webHidden/>
          </w:rPr>
          <w:t>53</w:t>
        </w:r>
        <w:r w:rsidR="000D33E5">
          <w:rPr>
            <w:noProof/>
            <w:webHidden/>
          </w:rPr>
          <w:fldChar w:fldCharType="end"/>
        </w:r>
      </w:hyperlink>
    </w:p>
    <w:p w14:paraId="5976B826" w14:textId="7615A680"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193" w:history="1">
        <w:r w:rsidR="000D33E5" w:rsidRPr="00832510">
          <w:rPr>
            <w:rStyle w:val="Hyperlink"/>
            <w:noProof/>
          </w:rPr>
          <w:t>3.6 PUBREL – Publish release (QoS 2 publish received, part 2)</w:t>
        </w:r>
        <w:r w:rsidR="000D33E5">
          <w:rPr>
            <w:noProof/>
            <w:webHidden/>
          </w:rPr>
          <w:tab/>
        </w:r>
        <w:r w:rsidR="000D33E5">
          <w:rPr>
            <w:noProof/>
            <w:webHidden/>
          </w:rPr>
          <w:fldChar w:fldCharType="begin"/>
        </w:r>
        <w:r w:rsidR="000D33E5">
          <w:rPr>
            <w:noProof/>
            <w:webHidden/>
          </w:rPr>
          <w:instrText xml:space="preserve"> PAGEREF _Toc464564193 \h </w:instrText>
        </w:r>
        <w:r w:rsidR="000D33E5">
          <w:rPr>
            <w:noProof/>
            <w:webHidden/>
          </w:rPr>
        </w:r>
        <w:r w:rsidR="000D33E5">
          <w:rPr>
            <w:noProof/>
            <w:webHidden/>
          </w:rPr>
          <w:fldChar w:fldCharType="separate"/>
        </w:r>
        <w:r w:rsidR="0047000B">
          <w:rPr>
            <w:noProof/>
            <w:webHidden/>
          </w:rPr>
          <w:t>53</w:t>
        </w:r>
        <w:r w:rsidR="000D33E5">
          <w:rPr>
            <w:noProof/>
            <w:webHidden/>
          </w:rPr>
          <w:fldChar w:fldCharType="end"/>
        </w:r>
      </w:hyperlink>
    </w:p>
    <w:p w14:paraId="3A836777" w14:textId="45D89E24"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94" w:history="1">
        <w:r w:rsidR="000D33E5" w:rsidRPr="00832510">
          <w:rPr>
            <w:rStyle w:val="Hyperlink"/>
            <w:noProof/>
          </w:rPr>
          <w:t>3.6.1 Fixed header</w:t>
        </w:r>
        <w:r w:rsidR="000D33E5">
          <w:rPr>
            <w:noProof/>
            <w:webHidden/>
          </w:rPr>
          <w:tab/>
        </w:r>
        <w:r w:rsidR="000D33E5">
          <w:rPr>
            <w:noProof/>
            <w:webHidden/>
          </w:rPr>
          <w:fldChar w:fldCharType="begin"/>
        </w:r>
        <w:r w:rsidR="000D33E5">
          <w:rPr>
            <w:noProof/>
            <w:webHidden/>
          </w:rPr>
          <w:instrText xml:space="preserve"> PAGEREF _Toc464564194 \h </w:instrText>
        </w:r>
        <w:r w:rsidR="000D33E5">
          <w:rPr>
            <w:noProof/>
            <w:webHidden/>
          </w:rPr>
        </w:r>
        <w:r w:rsidR="000D33E5">
          <w:rPr>
            <w:noProof/>
            <w:webHidden/>
          </w:rPr>
          <w:fldChar w:fldCharType="separate"/>
        </w:r>
        <w:r w:rsidR="0047000B">
          <w:rPr>
            <w:noProof/>
            <w:webHidden/>
          </w:rPr>
          <w:t>53</w:t>
        </w:r>
        <w:r w:rsidR="000D33E5">
          <w:rPr>
            <w:noProof/>
            <w:webHidden/>
          </w:rPr>
          <w:fldChar w:fldCharType="end"/>
        </w:r>
      </w:hyperlink>
    </w:p>
    <w:p w14:paraId="5E251C04" w14:textId="49EFD1DD"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95" w:history="1">
        <w:r w:rsidR="000D33E5" w:rsidRPr="00832510">
          <w:rPr>
            <w:rStyle w:val="Hyperlink"/>
            <w:noProof/>
          </w:rPr>
          <w:t>3.6.2 Variable header</w:t>
        </w:r>
        <w:r w:rsidR="000D33E5">
          <w:rPr>
            <w:noProof/>
            <w:webHidden/>
          </w:rPr>
          <w:tab/>
        </w:r>
        <w:r w:rsidR="000D33E5">
          <w:rPr>
            <w:noProof/>
            <w:webHidden/>
          </w:rPr>
          <w:fldChar w:fldCharType="begin"/>
        </w:r>
        <w:r w:rsidR="000D33E5">
          <w:rPr>
            <w:noProof/>
            <w:webHidden/>
          </w:rPr>
          <w:instrText xml:space="preserve"> PAGEREF _Toc464564195 \h </w:instrText>
        </w:r>
        <w:r w:rsidR="000D33E5">
          <w:rPr>
            <w:noProof/>
            <w:webHidden/>
          </w:rPr>
        </w:r>
        <w:r w:rsidR="000D33E5">
          <w:rPr>
            <w:noProof/>
            <w:webHidden/>
          </w:rPr>
          <w:fldChar w:fldCharType="separate"/>
        </w:r>
        <w:r w:rsidR="0047000B">
          <w:rPr>
            <w:noProof/>
            <w:webHidden/>
          </w:rPr>
          <w:t>54</w:t>
        </w:r>
        <w:r w:rsidR="000D33E5">
          <w:rPr>
            <w:noProof/>
            <w:webHidden/>
          </w:rPr>
          <w:fldChar w:fldCharType="end"/>
        </w:r>
      </w:hyperlink>
    </w:p>
    <w:p w14:paraId="50B0B2D9" w14:textId="58CD9B8B"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96" w:history="1">
        <w:r w:rsidR="000D33E5" w:rsidRPr="00832510">
          <w:rPr>
            <w:rStyle w:val="Hyperlink"/>
            <w:noProof/>
          </w:rPr>
          <w:t>PUBREL Return code</w:t>
        </w:r>
        <w:r w:rsidR="000D33E5">
          <w:rPr>
            <w:noProof/>
            <w:webHidden/>
          </w:rPr>
          <w:tab/>
        </w:r>
        <w:r w:rsidR="000D33E5">
          <w:rPr>
            <w:noProof/>
            <w:webHidden/>
          </w:rPr>
          <w:fldChar w:fldCharType="begin"/>
        </w:r>
        <w:r w:rsidR="000D33E5">
          <w:rPr>
            <w:noProof/>
            <w:webHidden/>
          </w:rPr>
          <w:instrText xml:space="preserve"> PAGEREF _Toc464564196 \h </w:instrText>
        </w:r>
        <w:r w:rsidR="000D33E5">
          <w:rPr>
            <w:noProof/>
            <w:webHidden/>
          </w:rPr>
        </w:r>
        <w:r w:rsidR="000D33E5">
          <w:rPr>
            <w:noProof/>
            <w:webHidden/>
          </w:rPr>
          <w:fldChar w:fldCharType="separate"/>
        </w:r>
        <w:r w:rsidR="0047000B">
          <w:rPr>
            <w:noProof/>
            <w:webHidden/>
          </w:rPr>
          <w:t>54</w:t>
        </w:r>
        <w:r w:rsidR="000D33E5">
          <w:rPr>
            <w:noProof/>
            <w:webHidden/>
          </w:rPr>
          <w:fldChar w:fldCharType="end"/>
        </w:r>
      </w:hyperlink>
    </w:p>
    <w:p w14:paraId="25CA102A" w14:textId="226622A1"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97" w:history="1">
        <w:r w:rsidR="000D33E5" w:rsidRPr="00832510">
          <w:rPr>
            <w:rStyle w:val="Hyperlink"/>
            <w:noProof/>
          </w:rPr>
          <w:t>3.6.2.1 Length of Identifier/Value pairs.</w:t>
        </w:r>
        <w:r w:rsidR="000D33E5">
          <w:rPr>
            <w:noProof/>
            <w:webHidden/>
          </w:rPr>
          <w:tab/>
        </w:r>
        <w:r w:rsidR="000D33E5">
          <w:rPr>
            <w:noProof/>
            <w:webHidden/>
          </w:rPr>
          <w:fldChar w:fldCharType="begin"/>
        </w:r>
        <w:r w:rsidR="000D33E5">
          <w:rPr>
            <w:noProof/>
            <w:webHidden/>
          </w:rPr>
          <w:instrText xml:space="preserve"> PAGEREF _Toc464564197 \h </w:instrText>
        </w:r>
        <w:r w:rsidR="000D33E5">
          <w:rPr>
            <w:noProof/>
            <w:webHidden/>
          </w:rPr>
        </w:r>
        <w:r w:rsidR="000D33E5">
          <w:rPr>
            <w:noProof/>
            <w:webHidden/>
          </w:rPr>
          <w:fldChar w:fldCharType="separate"/>
        </w:r>
        <w:r w:rsidR="0047000B">
          <w:rPr>
            <w:noProof/>
            <w:webHidden/>
          </w:rPr>
          <w:t>54</w:t>
        </w:r>
        <w:r w:rsidR="000D33E5">
          <w:rPr>
            <w:noProof/>
            <w:webHidden/>
          </w:rPr>
          <w:fldChar w:fldCharType="end"/>
        </w:r>
      </w:hyperlink>
    </w:p>
    <w:p w14:paraId="53DAF339" w14:textId="38097910"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198" w:history="1">
        <w:r w:rsidR="000D33E5" w:rsidRPr="00832510">
          <w:rPr>
            <w:rStyle w:val="Hyperlink"/>
            <w:noProof/>
          </w:rPr>
          <w:t>3.6.2.2 Reason String</w:t>
        </w:r>
        <w:r w:rsidR="000D33E5">
          <w:rPr>
            <w:noProof/>
            <w:webHidden/>
          </w:rPr>
          <w:tab/>
        </w:r>
        <w:r w:rsidR="000D33E5">
          <w:rPr>
            <w:noProof/>
            <w:webHidden/>
          </w:rPr>
          <w:fldChar w:fldCharType="begin"/>
        </w:r>
        <w:r w:rsidR="000D33E5">
          <w:rPr>
            <w:noProof/>
            <w:webHidden/>
          </w:rPr>
          <w:instrText xml:space="preserve"> PAGEREF _Toc464564198 \h </w:instrText>
        </w:r>
        <w:r w:rsidR="000D33E5">
          <w:rPr>
            <w:noProof/>
            <w:webHidden/>
          </w:rPr>
        </w:r>
        <w:r w:rsidR="000D33E5">
          <w:rPr>
            <w:noProof/>
            <w:webHidden/>
          </w:rPr>
          <w:fldChar w:fldCharType="separate"/>
        </w:r>
        <w:r w:rsidR="0047000B">
          <w:rPr>
            <w:noProof/>
            <w:webHidden/>
          </w:rPr>
          <w:t>55</w:t>
        </w:r>
        <w:r w:rsidR="000D33E5">
          <w:rPr>
            <w:noProof/>
            <w:webHidden/>
          </w:rPr>
          <w:fldChar w:fldCharType="end"/>
        </w:r>
      </w:hyperlink>
    </w:p>
    <w:p w14:paraId="11B1B4FD" w14:textId="7952CAE1"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199" w:history="1">
        <w:r w:rsidR="000D33E5" w:rsidRPr="00832510">
          <w:rPr>
            <w:rStyle w:val="Hyperlink"/>
            <w:noProof/>
          </w:rPr>
          <w:t>3.6.3 Payload</w:t>
        </w:r>
        <w:r w:rsidR="000D33E5">
          <w:rPr>
            <w:noProof/>
            <w:webHidden/>
          </w:rPr>
          <w:tab/>
        </w:r>
        <w:r w:rsidR="000D33E5">
          <w:rPr>
            <w:noProof/>
            <w:webHidden/>
          </w:rPr>
          <w:fldChar w:fldCharType="begin"/>
        </w:r>
        <w:r w:rsidR="000D33E5">
          <w:rPr>
            <w:noProof/>
            <w:webHidden/>
          </w:rPr>
          <w:instrText xml:space="preserve"> PAGEREF _Toc464564199 \h </w:instrText>
        </w:r>
        <w:r w:rsidR="000D33E5">
          <w:rPr>
            <w:noProof/>
            <w:webHidden/>
          </w:rPr>
        </w:r>
        <w:r w:rsidR="000D33E5">
          <w:rPr>
            <w:noProof/>
            <w:webHidden/>
          </w:rPr>
          <w:fldChar w:fldCharType="separate"/>
        </w:r>
        <w:r w:rsidR="0047000B">
          <w:rPr>
            <w:noProof/>
            <w:webHidden/>
          </w:rPr>
          <w:t>55</w:t>
        </w:r>
        <w:r w:rsidR="000D33E5">
          <w:rPr>
            <w:noProof/>
            <w:webHidden/>
          </w:rPr>
          <w:fldChar w:fldCharType="end"/>
        </w:r>
      </w:hyperlink>
    </w:p>
    <w:p w14:paraId="69791B3C" w14:textId="7E82063B"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00" w:history="1">
        <w:r w:rsidR="000D33E5" w:rsidRPr="00832510">
          <w:rPr>
            <w:rStyle w:val="Hyperlink"/>
            <w:noProof/>
          </w:rPr>
          <w:t>3.6.4 Actions</w:t>
        </w:r>
        <w:r w:rsidR="000D33E5">
          <w:rPr>
            <w:noProof/>
            <w:webHidden/>
          </w:rPr>
          <w:tab/>
        </w:r>
        <w:r w:rsidR="000D33E5">
          <w:rPr>
            <w:noProof/>
            <w:webHidden/>
          </w:rPr>
          <w:fldChar w:fldCharType="begin"/>
        </w:r>
        <w:r w:rsidR="000D33E5">
          <w:rPr>
            <w:noProof/>
            <w:webHidden/>
          </w:rPr>
          <w:instrText xml:space="preserve"> PAGEREF _Toc464564200 \h </w:instrText>
        </w:r>
        <w:r w:rsidR="000D33E5">
          <w:rPr>
            <w:noProof/>
            <w:webHidden/>
          </w:rPr>
        </w:r>
        <w:r w:rsidR="000D33E5">
          <w:rPr>
            <w:noProof/>
            <w:webHidden/>
          </w:rPr>
          <w:fldChar w:fldCharType="separate"/>
        </w:r>
        <w:r w:rsidR="0047000B">
          <w:rPr>
            <w:noProof/>
            <w:webHidden/>
          </w:rPr>
          <w:t>55</w:t>
        </w:r>
        <w:r w:rsidR="000D33E5">
          <w:rPr>
            <w:noProof/>
            <w:webHidden/>
          </w:rPr>
          <w:fldChar w:fldCharType="end"/>
        </w:r>
      </w:hyperlink>
    </w:p>
    <w:p w14:paraId="6616B804" w14:textId="7DE77FEC"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01" w:history="1">
        <w:r w:rsidR="000D33E5" w:rsidRPr="00832510">
          <w:rPr>
            <w:rStyle w:val="Hyperlink"/>
            <w:noProof/>
          </w:rPr>
          <w:t>3.7 PUBCOMP – Publish complete (QoS 2 publish received, part 3)</w:t>
        </w:r>
        <w:r w:rsidR="000D33E5">
          <w:rPr>
            <w:noProof/>
            <w:webHidden/>
          </w:rPr>
          <w:tab/>
        </w:r>
        <w:r w:rsidR="000D33E5">
          <w:rPr>
            <w:noProof/>
            <w:webHidden/>
          </w:rPr>
          <w:fldChar w:fldCharType="begin"/>
        </w:r>
        <w:r w:rsidR="000D33E5">
          <w:rPr>
            <w:noProof/>
            <w:webHidden/>
          </w:rPr>
          <w:instrText xml:space="preserve"> PAGEREF _Toc464564201 \h </w:instrText>
        </w:r>
        <w:r w:rsidR="000D33E5">
          <w:rPr>
            <w:noProof/>
            <w:webHidden/>
          </w:rPr>
        </w:r>
        <w:r w:rsidR="000D33E5">
          <w:rPr>
            <w:noProof/>
            <w:webHidden/>
          </w:rPr>
          <w:fldChar w:fldCharType="separate"/>
        </w:r>
        <w:r w:rsidR="0047000B">
          <w:rPr>
            <w:noProof/>
            <w:webHidden/>
          </w:rPr>
          <w:t>55</w:t>
        </w:r>
        <w:r w:rsidR="000D33E5">
          <w:rPr>
            <w:noProof/>
            <w:webHidden/>
          </w:rPr>
          <w:fldChar w:fldCharType="end"/>
        </w:r>
      </w:hyperlink>
    </w:p>
    <w:p w14:paraId="109E6EE3" w14:textId="2D38F2F8"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02" w:history="1">
        <w:r w:rsidR="000D33E5" w:rsidRPr="00832510">
          <w:rPr>
            <w:rStyle w:val="Hyperlink"/>
            <w:noProof/>
          </w:rPr>
          <w:t>3.7.1 Fixed header</w:t>
        </w:r>
        <w:r w:rsidR="000D33E5">
          <w:rPr>
            <w:noProof/>
            <w:webHidden/>
          </w:rPr>
          <w:tab/>
        </w:r>
        <w:r w:rsidR="000D33E5">
          <w:rPr>
            <w:noProof/>
            <w:webHidden/>
          </w:rPr>
          <w:fldChar w:fldCharType="begin"/>
        </w:r>
        <w:r w:rsidR="000D33E5">
          <w:rPr>
            <w:noProof/>
            <w:webHidden/>
          </w:rPr>
          <w:instrText xml:space="preserve"> PAGEREF _Toc464564202 \h </w:instrText>
        </w:r>
        <w:r w:rsidR="000D33E5">
          <w:rPr>
            <w:noProof/>
            <w:webHidden/>
          </w:rPr>
        </w:r>
        <w:r w:rsidR="000D33E5">
          <w:rPr>
            <w:noProof/>
            <w:webHidden/>
          </w:rPr>
          <w:fldChar w:fldCharType="separate"/>
        </w:r>
        <w:r w:rsidR="0047000B">
          <w:rPr>
            <w:noProof/>
            <w:webHidden/>
          </w:rPr>
          <w:t>55</w:t>
        </w:r>
        <w:r w:rsidR="000D33E5">
          <w:rPr>
            <w:noProof/>
            <w:webHidden/>
          </w:rPr>
          <w:fldChar w:fldCharType="end"/>
        </w:r>
      </w:hyperlink>
    </w:p>
    <w:p w14:paraId="2910B07D" w14:textId="0102F476"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03" w:history="1">
        <w:r w:rsidR="000D33E5" w:rsidRPr="00832510">
          <w:rPr>
            <w:rStyle w:val="Hyperlink"/>
            <w:noProof/>
          </w:rPr>
          <w:t>3.7.2 Variable header</w:t>
        </w:r>
        <w:r w:rsidR="000D33E5">
          <w:rPr>
            <w:noProof/>
            <w:webHidden/>
          </w:rPr>
          <w:tab/>
        </w:r>
        <w:r w:rsidR="000D33E5">
          <w:rPr>
            <w:noProof/>
            <w:webHidden/>
          </w:rPr>
          <w:fldChar w:fldCharType="begin"/>
        </w:r>
        <w:r w:rsidR="000D33E5">
          <w:rPr>
            <w:noProof/>
            <w:webHidden/>
          </w:rPr>
          <w:instrText xml:space="preserve"> PAGEREF _Toc464564203 \h </w:instrText>
        </w:r>
        <w:r w:rsidR="000D33E5">
          <w:rPr>
            <w:noProof/>
            <w:webHidden/>
          </w:rPr>
        </w:r>
        <w:r w:rsidR="000D33E5">
          <w:rPr>
            <w:noProof/>
            <w:webHidden/>
          </w:rPr>
          <w:fldChar w:fldCharType="separate"/>
        </w:r>
        <w:r w:rsidR="0047000B">
          <w:rPr>
            <w:noProof/>
            <w:webHidden/>
          </w:rPr>
          <w:t>55</w:t>
        </w:r>
        <w:r w:rsidR="000D33E5">
          <w:rPr>
            <w:noProof/>
            <w:webHidden/>
          </w:rPr>
          <w:fldChar w:fldCharType="end"/>
        </w:r>
      </w:hyperlink>
    </w:p>
    <w:p w14:paraId="004F83D4" w14:textId="7B8D0201"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04" w:history="1">
        <w:r w:rsidR="000D33E5" w:rsidRPr="00832510">
          <w:rPr>
            <w:rStyle w:val="Hyperlink"/>
            <w:noProof/>
          </w:rPr>
          <w:t>3.7.2.1 PUBCOMP Return codes</w:t>
        </w:r>
        <w:r w:rsidR="000D33E5">
          <w:rPr>
            <w:noProof/>
            <w:webHidden/>
          </w:rPr>
          <w:tab/>
        </w:r>
        <w:r w:rsidR="000D33E5">
          <w:rPr>
            <w:noProof/>
            <w:webHidden/>
          </w:rPr>
          <w:fldChar w:fldCharType="begin"/>
        </w:r>
        <w:r w:rsidR="000D33E5">
          <w:rPr>
            <w:noProof/>
            <w:webHidden/>
          </w:rPr>
          <w:instrText xml:space="preserve"> PAGEREF _Toc464564204 \h </w:instrText>
        </w:r>
        <w:r w:rsidR="000D33E5">
          <w:rPr>
            <w:noProof/>
            <w:webHidden/>
          </w:rPr>
        </w:r>
        <w:r w:rsidR="000D33E5">
          <w:rPr>
            <w:noProof/>
            <w:webHidden/>
          </w:rPr>
          <w:fldChar w:fldCharType="separate"/>
        </w:r>
        <w:r w:rsidR="0047000B">
          <w:rPr>
            <w:noProof/>
            <w:webHidden/>
          </w:rPr>
          <w:t>56</w:t>
        </w:r>
        <w:r w:rsidR="000D33E5">
          <w:rPr>
            <w:noProof/>
            <w:webHidden/>
          </w:rPr>
          <w:fldChar w:fldCharType="end"/>
        </w:r>
      </w:hyperlink>
    </w:p>
    <w:p w14:paraId="05811C62" w14:textId="7A1A6ABC"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05" w:history="1">
        <w:r w:rsidR="000D33E5" w:rsidRPr="00832510">
          <w:rPr>
            <w:rStyle w:val="Hyperlink"/>
            <w:noProof/>
          </w:rPr>
          <w:t>3.7.2.2 Length of Identifier/Value pairs.</w:t>
        </w:r>
        <w:r w:rsidR="000D33E5">
          <w:rPr>
            <w:noProof/>
            <w:webHidden/>
          </w:rPr>
          <w:tab/>
        </w:r>
        <w:r w:rsidR="000D33E5">
          <w:rPr>
            <w:noProof/>
            <w:webHidden/>
          </w:rPr>
          <w:fldChar w:fldCharType="begin"/>
        </w:r>
        <w:r w:rsidR="000D33E5">
          <w:rPr>
            <w:noProof/>
            <w:webHidden/>
          </w:rPr>
          <w:instrText xml:space="preserve"> PAGEREF _Toc464564205 \h </w:instrText>
        </w:r>
        <w:r w:rsidR="000D33E5">
          <w:rPr>
            <w:noProof/>
            <w:webHidden/>
          </w:rPr>
        </w:r>
        <w:r w:rsidR="000D33E5">
          <w:rPr>
            <w:noProof/>
            <w:webHidden/>
          </w:rPr>
          <w:fldChar w:fldCharType="separate"/>
        </w:r>
        <w:r w:rsidR="0047000B">
          <w:rPr>
            <w:noProof/>
            <w:webHidden/>
          </w:rPr>
          <w:t>56</w:t>
        </w:r>
        <w:r w:rsidR="000D33E5">
          <w:rPr>
            <w:noProof/>
            <w:webHidden/>
          </w:rPr>
          <w:fldChar w:fldCharType="end"/>
        </w:r>
      </w:hyperlink>
    </w:p>
    <w:p w14:paraId="452A9034" w14:textId="0BF526BB"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06" w:history="1">
        <w:r w:rsidR="000D33E5" w:rsidRPr="00832510">
          <w:rPr>
            <w:rStyle w:val="Hyperlink"/>
            <w:noProof/>
          </w:rPr>
          <w:t>3.7.2.3 Reason String</w:t>
        </w:r>
        <w:r w:rsidR="000D33E5">
          <w:rPr>
            <w:noProof/>
            <w:webHidden/>
          </w:rPr>
          <w:tab/>
        </w:r>
        <w:r w:rsidR="000D33E5">
          <w:rPr>
            <w:noProof/>
            <w:webHidden/>
          </w:rPr>
          <w:fldChar w:fldCharType="begin"/>
        </w:r>
        <w:r w:rsidR="000D33E5">
          <w:rPr>
            <w:noProof/>
            <w:webHidden/>
          </w:rPr>
          <w:instrText xml:space="preserve"> PAGEREF _Toc464564206 \h </w:instrText>
        </w:r>
        <w:r w:rsidR="000D33E5">
          <w:rPr>
            <w:noProof/>
            <w:webHidden/>
          </w:rPr>
        </w:r>
        <w:r w:rsidR="000D33E5">
          <w:rPr>
            <w:noProof/>
            <w:webHidden/>
          </w:rPr>
          <w:fldChar w:fldCharType="separate"/>
        </w:r>
        <w:r w:rsidR="0047000B">
          <w:rPr>
            <w:noProof/>
            <w:webHidden/>
          </w:rPr>
          <w:t>56</w:t>
        </w:r>
        <w:r w:rsidR="000D33E5">
          <w:rPr>
            <w:noProof/>
            <w:webHidden/>
          </w:rPr>
          <w:fldChar w:fldCharType="end"/>
        </w:r>
      </w:hyperlink>
    </w:p>
    <w:p w14:paraId="0CEAF060" w14:textId="4081A653"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07" w:history="1">
        <w:r w:rsidR="000D33E5" w:rsidRPr="00832510">
          <w:rPr>
            <w:rStyle w:val="Hyperlink"/>
            <w:noProof/>
          </w:rPr>
          <w:t>3.7.3 Payload</w:t>
        </w:r>
        <w:r w:rsidR="000D33E5">
          <w:rPr>
            <w:noProof/>
            <w:webHidden/>
          </w:rPr>
          <w:tab/>
        </w:r>
        <w:r w:rsidR="000D33E5">
          <w:rPr>
            <w:noProof/>
            <w:webHidden/>
          </w:rPr>
          <w:fldChar w:fldCharType="begin"/>
        </w:r>
        <w:r w:rsidR="000D33E5">
          <w:rPr>
            <w:noProof/>
            <w:webHidden/>
          </w:rPr>
          <w:instrText xml:space="preserve"> PAGEREF _Toc464564207 \h </w:instrText>
        </w:r>
        <w:r w:rsidR="000D33E5">
          <w:rPr>
            <w:noProof/>
            <w:webHidden/>
          </w:rPr>
        </w:r>
        <w:r w:rsidR="000D33E5">
          <w:rPr>
            <w:noProof/>
            <w:webHidden/>
          </w:rPr>
          <w:fldChar w:fldCharType="separate"/>
        </w:r>
        <w:r w:rsidR="0047000B">
          <w:rPr>
            <w:noProof/>
            <w:webHidden/>
          </w:rPr>
          <w:t>56</w:t>
        </w:r>
        <w:r w:rsidR="000D33E5">
          <w:rPr>
            <w:noProof/>
            <w:webHidden/>
          </w:rPr>
          <w:fldChar w:fldCharType="end"/>
        </w:r>
      </w:hyperlink>
    </w:p>
    <w:p w14:paraId="2C14392A" w14:textId="696CB5A5"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08" w:history="1">
        <w:r w:rsidR="000D33E5" w:rsidRPr="00832510">
          <w:rPr>
            <w:rStyle w:val="Hyperlink"/>
            <w:noProof/>
          </w:rPr>
          <w:t>3.7.4 Actions</w:t>
        </w:r>
        <w:r w:rsidR="000D33E5">
          <w:rPr>
            <w:noProof/>
            <w:webHidden/>
          </w:rPr>
          <w:tab/>
        </w:r>
        <w:r w:rsidR="000D33E5">
          <w:rPr>
            <w:noProof/>
            <w:webHidden/>
          </w:rPr>
          <w:fldChar w:fldCharType="begin"/>
        </w:r>
        <w:r w:rsidR="000D33E5">
          <w:rPr>
            <w:noProof/>
            <w:webHidden/>
          </w:rPr>
          <w:instrText xml:space="preserve"> PAGEREF _Toc464564208 \h </w:instrText>
        </w:r>
        <w:r w:rsidR="000D33E5">
          <w:rPr>
            <w:noProof/>
            <w:webHidden/>
          </w:rPr>
        </w:r>
        <w:r w:rsidR="000D33E5">
          <w:rPr>
            <w:noProof/>
            <w:webHidden/>
          </w:rPr>
          <w:fldChar w:fldCharType="separate"/>
        </w:r>
        <w:r w:rsidR="0047000B">
          <w:rPr>
            <w:noProof/>
            <w:webHidden/>
          </w:rPr>
          <w:t>56</w:t>
        </w:r>
        <w:r w:rsidR="000D33E5">
          <w:rPr>
            <w:noProof/>
            <w:webHidden/>
          </w:rPr>
          <w:fldChar w:fldCharType="end"/>
        </w:r>
      </w:hyperlink>
    </w:p>
    <w:p w14:paraId="1EE1D321" w14:textId="2186CCD6"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09" w:history="1">
        <w:r w:rsidR="000D33E5" w:rsidRPr="00832510">
          <w:rPr>
            <w:rStyle w:val="Hyperlink"/>
            <w:noProof/>
          </w:rPr>
          <w:t>3.8 SUBSCRIBE - Subscribe to topics</w:t>
        </w:r>
        <w:r w:rsidR="000D33E5">
          <w:rPr>
            <w:noProof/>
            <w:webHidden/>
          </w:rPr>
          <w:tab/>
        </w:r>
        <w:r w:rsidR="000D33E5">
          <w:rPr>
            <w:noProof/>
            <w:webHidden/>
          </w:rPr>
          <w:fldChar w:fldCharType="begin"/>
        </w:r>
        <w:r w:rsidR="000D33E5">
          <w:rPr>
            <w:noProof/>
            <w:webHidden/>
          </w:rPr>
          <w:instrText xml:space="preserve"> PAGEREF _Toc464564209 \h </w:instrText>
        </w:r>
        <w:r w:rsidR="000D33E5">
          <w:rPr>
            <w:noProof/>
            <w:webHidden/>
          </w:rPr>
        </w:r>
        <w:r w:rsidR="000D33E5">
          <w:rPr>
            <w:noProof/>
            <w:webHidden/>
          </w:rPr>
          <w:fldChar w:fldCharType="separate"/>
        </w:r>
        <w:r w:rsidR="0047000B">
          <w:rPr>
            <w:noProof/>
            <w:webHidden/>
          </w:rPr>
          <w:t>57</w:t>
        </w:r>
        <w:r w:rsidR="000D33E5">
          <w:rPr>
            <w:noProof/>
            <w:webHidden/>
          </w:rPr>
          <w:fldChar w:fldCharType="end"/>
        </w:r>
      </w:hyperlink>
    </w:p>
    <w:p w14:paraId="586D6EC8" w14:textId="2BFD4806"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10" w:history="1">
        <w:r w:rsidR="000D33E5" w:rsidRPr="00832510">
          <w:rPr>
            <w:rStyle w:val="Hyperlink"/>
            <w:noProof/>
          </w:rPr>
          <w:t>3.8.1 Fixed header</w:t>
        </w:r>
        <w:r w:rsidR="000D33E5">
          <w:rPr>
            <w:noProof/>
            <w:webHidden/>
          </w:rPr>
          <w:tab/>
        </w:r>
        <w:r w:rsidR="000D33E5">
          <w:rPr>
            <w:noProof/>
            <w:webHidden/>
          </w:rPr>
          <w:fldChar w:fldCharType="begin"/>
        </w:r>
        <w:r w:rsidR="000D33E5">
          <w:rPr>
            <w:noProof/>
            <w:webHidden/>
          </w:rPr>
          <w:instrText xml:space="preserve"> PAGEREF _Toc464564210 \h </w:instrText>
        </w:r>
        <w:r w:rsidR="000D33E5">
          <w:rPr>
            <w:noProof/>
            <w:webHidden/>
          </w:rPr>
        </w:r>
        <w:r w:rsidR="000D33E5">
          <w:rPr>
            <w:noProof/>
            <w:webHidden/>
          </w:rPr>
          <w:fldChar w:fldCharType="separate"/>
        </w:r>
        <w:r w:rsidR="0047000B">
          <w:rPr>
            <w:noProof/>
            <w:webHidden/>
          </w:rPr>
          <w:t>57</w:t>
        </w:r>
        <w:r w:rsidR="000D33E5">
          <w:rPr>
            <w:noProof/>
            <w:webHidden/>
          </w:rPr>
          <w:fldChar w:fldCharType="end"/>
        </w:r>
      </w:hyperlink>
    </w:p>
    <w:p w14:paraId="793FC7AB" w14:textId="38C002EE"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11" w:history="1">
        <w:r w:rsidR="000D33E5" w:rsidRPr="00832510">
          <w:rPr>
            <w:rStyle w:val="Hyperlink"/>
            <w:noProof/>
          </w:rPr>
          <w:t>3.8.2 Variable header</w:t>
        </w:r>
        <w:r w:rsidR="000D33E5">
          <w:rPr>
            <w:noProof/>
            <w:webHidden/>
          </w:rPr>
          <w:tab/>
        </w:r>
        <w:r w:rsidR="000D33E5">
          <w:rPr>
            <w:noProof/>
            <w:webHidden/>
          </w:rPr>
          <w:fldChar w:fldCharType="begin"/>
        </w:r>
        <w:r w:rsidR="000D33E5">
          <w:rPr>
            <w:noProof/>
            <w:webHidden/>
          </w:rPr>
          <w:instrText xml:space="preserve"> PAGEREF _Toc464564211 \h </w:instrText>
        </w:r>
        <w:r w:rsidR="000D33E5">
          <w:rPr>
            <w:noProof/>
            <w:webHidden/>
          </w:rPr>
        </w:r>
        <w:r w:rsidR="000D33E5">
          <w:rPr>
            <w:noProof/>
            <w:webHidden/>
          </w:rPr>
          <w:fldChar w:fldCharType="separate"/>
        </w:r>
        <w:r w:rsidR="0047000B">
          <w:rPr>
            <w:noProof/>
            <w:webHidden/>
          </w:rPr>
          <w:t>57</w:t>
        </w:r>
        <w:r w:rsidR="000D33E5">
          <w:rPr>
            <w:noProof/>
            <w:webHidden/>
          </w:rPr>
          <w:fldChar w:fldCharType="end"/>
        </w:r>
      </w:hyperlink>
    </w:p>
    <w:p w14:paraId="1EDBE33C" w14:textId="7C91CCE4"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12" w:history="1">
        <w:r w:rsidR="000D33E5" w:rsidRPr="00832510">
          <w:rPr>
            <w:rStyle w:val="Hyperlink"/>
            <w:noProof/>
          </w:rPr>
          <w:t>3.8.2.1 Variable header non normative example</w:t>
        </w:r>
        <w:r w:rsidR="000D33E5">
          <w:rPr>
            <w:noProof/>
            <w:webHidden/>
          </w:rPr>
          <w:tab/>
        </w:r>
        <w:r w:rsidR="000D33E5">
          <w:rPr>
            <w:noProof/>
            <w:webHidden/>
          </w:rPr>
          <w:fldChar w:fldCharType="begin"/>
        </w:r>
        <w:r w:rsidR="000D33E5">
          <w:rPr>
            <w:noProof/>
            <w:webHidden/>
          </w:rPr>
          <w:instrText xml:space="preserve"> PAGEREF _Toc464564212 \h </w:instrText>
        </w:r>
        <w:r w:rsidR="000D33E5">
          <w:rPr>
            <w:noProof/>
            <w:webHidden/>
          </w:rPr>
        </w:r>
        <w:r w:rsidR="000D33E5">
          <w:rPr>
            <w:noProof/>
            <w:webHidden/>
          </w:rPr>
          <w:fldChar w:fldCharType="separate"/>
        </w:r>
        <w:r w:rsidR="0047000B">
          <w:rPr>
            <w:noProof/>
            <w:webHidden/>
          </w:rPr>
          <w:t>57</w:t>
        </w:r>
        <w:r w:rsidR="000D33E5">
          <w:rPr>
            <w:noProof/>
            <w:webHidden/>
          </w:rPr>
          <w:fldChar w:fldCharType="end"/>
        </w:r>
      </w:hyperlink>
    </w:p>
    <w:p w14:paraId="74A92EDD" w14:textId="2393599E"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13" w:history="1">
        <w:r w:rsidR="000D33E5" w:rsidRPr="00832510">
          <w:rPr>
            <w:rStyle w:val="Hyperlink"/>
            <w:noProof/>
          </w:rPr>
          <w:t>3.8.3 Payload</w:t>
        </w:r>
        <w:r w:rsidR="000D33E5">
          <w:rPr>
            <w:noProof/>
            <w:webHidden/>
          </w:rPr>
          <w:tab/>
        </w:r>
        <w:r w:rsidR="000D33E5">
          <w:rPr>
            <w:noProof/>
            <w:webHidden/>
          </w:rPr>
          <w:fldChar w:fldCharType="begin"/>
        </w:r>
        <w:r w:rsidR="000D33E5">
          <w:rPr>
            <w:noProof/>
            <w:webHidden/>
          </w:rPr>
          <w:instrText xml:space="preserve"> PAGEREF _Toc464564213 \h </w:instrText>
        </w:r>
        <w:r w:rsidR="000D33E5">
          <w:rPr>
            <w:noProof/>
            <w:webHidden/>
          </w:rPr>
        </w:r>
        <w:r w:rsidR="000D33E5">
          <w:rPr>
            <w:noProof/>
            <w:webHidden/>
          </w:rPr>
          <w:fldChar w:fldCharType="separate"/>
        </w:r>
        <w:r w:rsidR="0047000B">
          <w:rPr>
            <w:noProof/>
            <w:webHidden/>
          </w:rPr>
          <w:t>57</w:t>
        </w:r>
        <w:r w:rsidR="000D33E5">
          <w:rPr>
            <w:noProof/>
            <w:webHidden/>
          </w:rPr>
          <w:fldChar w:fldCharType="end"/>
        </w:r>
      </w:hyperlink>
    </w:p>
    <w:p w14:paraId="1977CBB9" w14:textId="7BF150B5"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14" w:history="1">
        <w:r w:rsidR="000D33E5" w:rsidRPr="00832510">
          <w:rPr>
            <w:rStyle w:val="Hyperlink"/>
            <w:noProof/>
          </w:rPr>
          <w:t>3.8.3.1 Subscription Options</w:t>
        </w:r>
        <w:r w:rsidR="000D33E5">
          <w:rPr>
            <w:noProof/>
            <w:webHidden/>
          </w:rPr>
          <w:tab/>
        </w:r>
        <w:r w:rsidR="000D33E5">
          <w:rPr>
            <w:noProof/>
            <w:webHidden/>
          </w:rPr>
          <w:fldChar w:fldCharType="begin"/>
        </w:r>
        <w:r w:rsidR="000D33E5">
          <w:rPr>
            <w:noProof/>
            <w:webHidden/>
          </w:rPr>
          <w:instrText xml:space="preserve"> PAGEREF _Toc464564214 \h </w:instrText>
        </w:r>
        <w:r w:rsidR="000D33E5">
          <w:rPr>
            <w:noProof/>
            <w:webHidden/>
          </w:rPr>
        </w:r>
        <w:r w:rsidR="000D33E5">
          <w:rPr>
            <w:noProof/>
            <w:webHidden/>
          </w:rPr>
          <w:fldChar w:fldCharType="separate"/>
        </w:r>
        <w:r w:rsidR="0047000B">
          <w:rPr>
            <w:noProof/>
            <w:webHidden/>
          </w:rPr>
          <w:t>58</w:t>
        </w:r>
        <w:r w:rsidR="000D33E5">
          <w:rPr>
            <w:noProof/>
            <w:webHidden/>
          </w:rPr>
          <w:fldChar w:fldCharType="end"/>
        </w:r>
      </w:hyperlink>
    </w:p>
    <w:p w14:paraId="23CF405D" w14:textId="17D7E54E"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15" w:history="1">
        <w:r w:rsidR="000D33E5" w:rsidRPr="00832510">
          <w:rPr>
            <w:rStyle w:val="Hyperlink"/>
            <w:noProof/>
          </w:rPr>
          <w:t>3.8.3.2 Payload non normative example</w:t>
        </w:r>
        <w:r w:rsidR="000D33E5">
          <w:rPr>
            <w:noProof/>
            <w:webHidden/>
          </w:rPr>
          <w:tab/>
        </w:r>
        <w:r w:rsidR="000D33E5">
          <w:rPr>
            <w:noProof/>
            <w:webHidden/>
          </w:rPr>
          <w:fldChar w:fldCharType="begin"/>
        </w:r>
        <w:r w:rsidR="000D33E5">
          <w:rPr>
            <w:noProof/>
            <w:webHidden/>
          </w:rPr>
          <w:instrText xml:space="preserve"> PAGEREF _Toc464564215 \h </w:instrText>
        </w:r>
        <w:r w:rsidR="000D33E5">
          <w:rPr>
            <w:noProof/>
            <w:webHidden/>
          </w:rPr>
        </w:r>
        <w:r w:rsidR="000D33E5">
          <w:rPr>
            <w:noProof/>
            <w:webHidden/>
          </w:rPr>
          <w:fldChar w:fldCharType="separate"/>
        </w:r>
        <w:r w:rsidR="0047000B">
          <w:rPr>
            <w:noProof/>
            <w:webHidden/>
          </w:rPr>
          <w:t>59</w:t>
        </w:r>
        <w:r w:rsidR="000D33E5">
          <w:rPr>
            <w:noProof/>
            <w:webHidden/>
          </w:rPr>
          <w:fldChar w:fldCharType="end"/>
        </w:r>
      </w:hyperlink>
    </w:p>
    <w:p w14:paraId="60E5068D" w14:textId="0BA3A657"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16" w:history="1">
        <w:r w:rsidR="000D33E5" w:rsidRPr="00832510">
          <w:rPr>
            <w:rStyle w:val="Hyperlink"/>
            <w:noProof/>
          </w:rPr>
          <w:t>3.8.4 Response</w:t>
        </w:r>
        <w:r w:rsidR="000D33E5">
          <w:rPr>
            <w:noProof/>
            <w:webHidden/>
          </w:rPr>
          <w:tab/>
        </w:r>
        <w:r w:rsidR="000D33E5">
          <w:rPr>
            <w:noProof/>
            <w:webHidden/>
          </w:rPr>
          <w:fldChar w:fldCharType="begin"/>
        </w:r>
        <w:r w:rsidR="000D33E5">
          <w:rPr>
            <w:noProof/>
            <w:webHidden/>
          </w:rPr>
          <w:instrText xml:space="preserve"> PAGEREF _Toc464564216 \h </w:instrText>
        </w:r>
        <w:r w:rsidR="000D33E5">
          <w:rPr>
            <w:noProof/>
            <w:webHidden/>
          </w:rPr>
        </w:r>
        <w:r w:rsidR="000D33E5">
          <w:rPr>
            <w:noProof/>
            <w:webHidden/>
          </w:rPr>
          <w:fldChar w:fldCharType="separate"/>
        </w:r>
        <w:r w:rsidR="0047000B">
          <w:rPr>
            <w:noProof/>
            <w:webHidden/>
          </w:rPr>
          <w:t>60</w:t>
        </w:r>
        <w:r w:rsidR="000D33E5">
          <w:rPr>
            <w:noProof/>
            <w:webHidden/>
          </w:rPr>
          <w:fldChar w:fldCharType="end"/>
        </w:r>
      </w:hyperlink>
    </w:p>
    <w:p w14:paraId="4D393619" w14:textId="1277CDD7"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17" w:history="1">
        <w:r w:rsidR="000D33E5" w:rsidRPr="00832510">
          <w:rPr>
            <w:rStyle w:val="Hyperlink"/>
            <w:noProof/>
          </w:rPr>
          <w:t>3.9 SUBACK – Subscribe acknowledgement</w:t>
        </w:r>
        <w:r w:rsidR="000D33E5">
          <w:rPr>
            <w:noProof/>
            <w:webHidden/>
          </w:rPr>
          <w:tab/>
        </w:r>
        <w:r w:rsidR="000D33E5">
          <w:rPr>
            <w:noProof/>
            <w:webHidden/>
          </w:rPr>
          <w:fldChar w:fldCharType="begin"/>
        </w:r>
        <w:r w:rsidR="000D33E5">
          <w:rPr>
            <w:noProof/>
            <w:webHidden/>
          </w:rPr>
          <w:instrText xml:space="preserve"> PAGEREF _Toc464564217 \h </w:instrText>
        </w:r>
        <w:r w:rsidR="000D33E5">
          <w:rPr>
            <w:noProof/>
            <w:webHidden/>
          </w:rPr>
        </w:r>
        <w:r w:rsidR="000D33E5">
          <w:rPr>
            <w:noProof/>
            <w:webHidden/>
          </w:rPr>
          <w:fldChar w:fldCharType="separate"/>
        </w:r>
        <w:r w:rsidR="0047000B">
          <w:rPr>
            <w:noProof/>
            <w:webHidden/>
          </w:rPr>
          <w:t>61</w:t>
        </w:r>
        <w:r w:rsidR="000D33E5">
          <w:rPr>
            <w:noProof/>
            <w:webHidden/>
          </w:rPr>
          <w:fldChar w:fldCharType="end"/>
        </w:r>
      </w:hyperlink>
    </w:p>
    <w:p w14:paraId="26DD45FC" w14:textId="0DD8D61C"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18" w:history="1">
        <w:r w:rsidR="000D33E5" w:rsidRPr="00832510">
          <w:rPr>
            <w:rStyle w:val="Hyperlink"/>
            <w:noProof/>
          </w:rPr>
          <w:t>3.9.1 Fixed header</w:t>
        </w:r>
        <w:r w:rsidR="000D33E5">
          <w:rPr>
            <w:noProof/>
            <w:webHidden/>
          </w:rPr>
          <w:tab/>
        </w:r>
        <w:r w:rsidR="000D33E5">
          <w:rPr>
            <w:noProof/>
            <w:webHidden/>
          </w:rPr>
          <w:fldChar w:fldCharType="begin"/>
        </w:r>
        <w:r w:rsidR="000D33E5">
          <w:rPr>
            <w:noProof/>
            <w:webHidden/>
          </w:rPr>
          <w:instrText xml:space="preserve"> PAGEREF _Toc464564218 \h </w:instrText>
        </w:r>
        <w:r w:rsidR="000D33E5">
          <w:rPr>
            <w:noProof/>
            <w:webHidden/>
          </w:rPr>
        </w:r>
        <w:r w:rsidR="000D33E5">
          <w:rPr>
            <w:noProof/>
            <w:webHidden/>
          </w:rPr>
          <w:fldChar w:fldCharType="separate"/>
        </w:r>
        <w:r w:rsidR="0047000B">
          <w:rPr>
            <w:noProof/>
            <w:webHidden/>
          </w:rPr>
          <w:t>61</w:t>
        </w:r>
        <w:r w:rsidR="000D33E5">
          <w:rPr>
            <w:noProof/>
            <w:webHidden/>
          </w:rPr>
          <w:fldChar w:fldCharType="end"/>
        </w:r>
      </w:hyperlink>
    </w:p>
    <w:p w14:paraId="11D2936A" w14:textId="1379127A"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19" w:history="1">
        <w:r w:rsidR="000D33E5" w:rsidRPr="00832510">
          <w:rPr>
            <w:rStyle w:val="Hyperlink"/>
            <w:noProof/>
          </w:rPr>
          <w:t>3.9.2 Variable header</w:t>
        </w:r>
        <w:r w:rsidR="000D33E5">
          <w:rPr>
            <w:noProof/>
            <w:webHidden/>
          </w:rPr>
          <w:tab/>
        </w:r>
        <w:r w:rsidR="000D33E5">
          <w:rPr>
            <w:noProof/>
            <w:webHidden/>
          </w:rPr>
          <w:fldChar w:fldCharType="begin"/>
        </w:r>
        <w:r w:rsidR="000D33E5">
          <w:rPr>
            <w:noProof/>
            <w:webHidden/>
          </w:rPr>
          <w:instrText xml:space="preserve"> PAGEREF _Toc464564219 \h </w:instrText>
        </w:r>
        <w:r w:rsidR="000D33E5">
          <w:rPr>
            <w:noProof/>
            <w:webHidden/>
          </w:rPr>
        </w:r>
        <w:r w:rsidR="000D33E5">
          <w:rPr>
            <w:noProof/>
            <w:webHidden/>
          </w:rPr>
          <w:fldChar w:fldCharType="separate"/>
        </w:r>
        <w:r w:rsidR="0047000B">
          <w:rPr>
            <w:noProof/>
            <w:webHidden/>
          </w:rPr>
          <w:t>62</w:t>
        </w:r>
        <w:r w:rsidR="000D33E5">
          <w:rPr>
            <w:noProof/>
            <w:webHidden/>
          </w:rPr>
          <w:fldChar w:fldCharType="end"/>
        </w:r>
      </w:hyperlink>
    </w:p>
    <w:p w14:paraId="566E0C31" w14:textId="2ABCA120"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20" w:history="1">
        <w:r w:rsidR="000D33E5" w:rsidRPr="00832510">
          <w:rPr>
            <w:rStyle w:val="Hyperlink"/>
            <w:rFonts w:eastAsia="Arial"/>
            <w:noProof/>
          </w:rPr>
          <w:t>3.9.2.1 Length of Identifier/Value pairs.</w:t>
        </w:r>
        <w:r w:rsidR="000D33E5">
          <w:rPr>
            <w:noProof/>
            <w:webHidden/>
          </w:rPr>
          <w:tab/>
        </w:r>
        <w:r w:rsidR="000D33E5">
          <w:rPr>
            <w:noProof/>
            <w:webHidden/>
          </w:rPr>
          <w:fldChar w:fldCharType="begin"/>
        </w:r>
        <w:r w:rsidR="000D33E5">
          <w:rPr>
            <w:noProof/>
            <w:webHidden/>
          </w:rPr>
          <w:instrText xml:space="preserve"> PAGEREF _Toc464564220 \h </w:instrText>
        </w:r>
        <w:r w:rsidR="000D33E5">
          <w:rPr>
            <w:noProof/>
            <w:webHidden/>
          </w:rPr>
        </w:r>
        <w:r w:rsidR="000D33E5">
          <w:rPr>
            <w:noProof/>
            <w:webHidden/>
          </w:rPr>
          <w:fldChar w:fldCharType="separate"/>
        </w:r>
        <w:r w:rsidR="0047000B">
          <w:rPr>
            <w:noProof/>
            <w:webHidden/>
          </w:rPr>
          <w:t>62</w:t>
        </w:r>
        <w:r w:rsidR="000D33E5">
          <w:rPr>
            <w:noProof/>
            <w:webHidden/>
          </w:rPr>
          <w:fldChar w:fldCharType="end"/>
        </w:r>
      </w:hyperlink>
    </w:p>
    <w:p w14:paraId="56D6A6F7" w14:textId="7D08D767"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21" w:history="1">
        <w:r w:rsidR="000D33E5" w:rsidRPr="00832510">
          <w:rPr>
            <w:rStyle w:val="Hyperlink"/>
            <w:rFonts w:eastAsia="Arial"/>
            <w:noProof/>
          </w:rPr>
          <w:t>3.9.2.2 Reason String</w:t>
        </w:r>
        <w:r w:rsidR="000D33E5">
          <w:rPr>
            <w:noProof/>
            <w:webHidden/>
          </w:rPr>
          <w:tab/>
        </w:r>
        <w:r w:rsidR="000D33E5">
          <w:rPr>
            <w:noProof/>
            <w:webHidden/>
          </w:rPr>
          <w:fldChar w:fldCharType="begin"/>
        </w:r>
        <w:r w:rsidR="000D33E5">
          <w:rPr>
            <w:noProof/>
            <w:webHidden/>
          </w:rPr>
          <w:instrText xml:space="preserve"> PAGEREF _Toc464564221 \h </w:instrText>
        </w:r>
        <w:r w:rsidR="000D33E5">
          <w:rPr>
            <w:noProof/>
            <w:webHidden/>
          </w:rPr>
        </w:r>
        <w:r w:rsidR="000D33E5">
          <w:rPr>
            <w:noProof/>
            <w:webHidden/>
          </w:rPr>
          <w:fldChar w:fldCharType="separate"/>
        </w:r>
        <w:r w:rsidR="0047000B">
          <w:rPr>
            <w:noProof/>
            <w:webHidden/>
          </w:rPr>
          <w:t>62</w:t>
        </w:r>
        <w:r w:rsidR="000D33E5">
          <w:rPr>
            <w:noProof/>
            <w:webHidden/>
          </w:rPr>
          <w:fldChar w:fldCharType="end"/>
        </w:r>
      </w:hyperlink>
    </w:p>
    <w:p w14:paraId="03D0328B" w14:textId="46C75CB8"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22" w:history="1">
        <w:r w:rsidR="000D33E5" w:rsidRPr="00832510">
          <w:rPr>
            <w:rStyle w:val="Hyperlink"/>
            <w:noProof/>
          </w:rPr>
          <w:t>3.9.3 Payload</w:t>
        </w:r>
        <w:r w:rsidR="000D33E5">
          <w:rPr>
            <w:noProof/>
            <w:webHidden/>
          </w:rPr>
          <w:tab/>
        </w:r>
        <w:r w:rsidR="000D33E5">
          <w:rPr>
            <w:noProof/>
            <w:webHidden/>
          </w:rPr>
          <w:fldChar w:fldCharType="begin"/>
        </w:r>
        <w:r w:rsidR="000D33E5">
          <w:rPr>
            <w:noProof/>
            <w:webHidden/>
          </w:rPr>
          <w:instrText xml:space="preserve"> PAGEREF _Toc464564222 \h </w:instrText>
        </w:r>
        <w:r w:rsidR="000D33E5">
          <w:rPr>
            <w:noProof/>
            <w:webHidden/>
          </w:rPr>
        </w:r>
        <w:r w:rsidR="000D33E5">
          <w:rPr>
            <w:noProof/>
            <w:webHidden/>
          </w:rPr>
          <w:fldChar w:fldCharType="separate"/>
        </w:r>
        <w:r w:rsidR="0047000B">
          <w:rPr>
            <w:noProof/>
            <w:webHidden/>
          </w:rPr>
          <w:t>62</w:t>
        </w:r>
        <w:r w:rsidR="000D33E5">
          <w:rPr>
            <w:noProof/>
            <w:webHidden/>
          </w:rPr>
          <w:fldChar w:fldCharType="end"/>
        </w:r>
      </w:hyperlink>
    </w:p>
    <w:p w14:paraId="652FA5AF" w14:textId="5D183157"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23" w:history="1">
        <w:r w:rsidR="000D33E5" w:rsidRPr="00832510">
          <w:rPr>
            <w:rStyle w:val="Hyperlink"/>
            <w:noProof/>
          </w:rPr>
          <w:t>3.9.3.1 Payload non normative example</w:t>
        </w:r>
        <w:r w:rsidR="000D33E5">
          <w:rPr>
            <w:noProof/>
            <w:webHidden/>
          </w:rPr>
          <w:tab/>
        </w:r>
        <w:r w:rsidR="000D33E5">
          <w:rPr>
            <w:noProof/>
            <w:webHidden/>
          </w:rPr>
          <w:fldChar w:fldCharType="begin"/>
        </w:r>
        <w:r w:rsidR="000D33E5">
          <w:rPr>
            <w:noProof/>
            <w:webHidden/>
          </w:rPr>
          <w:instrText xml:space="preserve"> PAGEREF _Toc464564223 \h </w:instrText>
        </w:r>
        <w:r w:rsidR="000D33E5">
          <w:rPr>
            <w:noProof/>
            <w:webHidden/>
          </w:rPr>
        </w:r>
        <w:r w:rsidR="000D33E5">
          <w:rPr>
            <w:noProof/>
            <w:webHidden/>
          </w:rPr>
          <w:fldChar w:fldCharType="separate"/>
        </w:r>
        <w:r w:rsidR="0047000B">
          <w:rPr>
            <w:noProof/>
            <w:webHidden/>
          </w:rPr>
          <w:t>63</w:t>
        </w:r>
        <w:r w:rsidR="000D33E5">
          <w:rPr>
            <w:noProof/>
            <w:webHidden/>
          </w:rPr>
          <w:fldChar w:fldCharType="end"/>
        </w:r>
      </w:hyperlink>
    </w:p>
    <w:p w14:paraId="6FF40456" w14:textId="526508EA"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24" w:history="1">
        <w:r w:rsidR="000D33E5" w:rsidRPr="00832510">
          <w:rPr>
            <w:rStyle w:val="Hyperlink"/>
            <w:noProof/>
          </w:rPr>
          <w:t>3.10 UNSUBSCRIBE – Unsubscribe from topics</w:t>
        </w:r>
        <w:r w:rsidR="000D33E5">
          <w:rPr>
            <w:noProof/>
            <w:webHidden/>
          </w:rPr>
          <w:tab/>
        </w:r>
        <w:r w:rsidR="000D33E5">
          <w:rPr>
            <w:noProof/>
            <w:webHidden/>
          </w:rPr>
          <w:fldChar w:fldCharType="begin"/>
        </w:r>
        <w:r w:rsidR="000D33E5">
          <w:rPr>
            <w:noProof/>
            <w:webHidden/>
          </w:rPr>
          <w:instrText xml:space="preserve"> PAGEREF _Toc464564224 \h </w:instrText>
        </w:r>
        <w:r w:rsidR="000D33E5">
          <w:rPr>
            <w:noProof/>
            <w:webHidden/>
          </w:rPr>
        </w:r>
        <w:r w:rsidR="000D33E5">
          <w:rPr>
            <w:noProof/>
            <w:webHidden/>
          </w:rPr>
          <w:fldChar w:fldCharType="separate"/>
        </w:r>
        <w:r w:rsidR="0047000B">
          <w:rPr>
            <w:noProof/>
            <w:webHidden/>
          </w:rPr>
          <w:t>63</w:t>
        </w:r>
        <w:r w:rsidR="000D33E5">
          <w:rPr>
            <w:noProof/>
            <w:webHidden/>
          </w:rPr>
          <w:fldChar w:fldCharType="end"/>
        </w:r>
      </w:hyperlink>
    </w:p>
    <w:p w14:paraId="7F57484E" w14:textId="5C389637"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25" w:history="1">
        <w:r w:rsidR="000D33E5" w:rsidRPr="00832510">
          <w:rPr>
            <w:rStyle w:val="Hyperlink"/>
            <w:noProof/>
          </w:rPr>
          <w:t>3.10.1 Fixed header</w:t>
        </w:r>
        <w:r w:rsidR="000D33E5">
          <w:rPr>
            <w:noProof/>
            <w:webHidden/>
          </w:rPr>
          <w:tab/>
        </w:r>
        <w:r w:rsidR="000D33E5">
          <w:rPr>
            <w:noProof/>
            <w:webHidden/>
          </w:rPr>
          <w:fldChar w:fldCharType="begin"/>
        </w:r>
        <w:r w:rsidR="000D33E5">
          <w:rPr>
            <w:noProof/>
            <w:webHidden/>
          </w:rPr>
          <w:instrText xml:space="preserve"> PAGEREF _Toc464564225 \h </w:instrText>
        </w:r>
        <w:r w:rsidR="000D33E5">
          <w:rPr>
            <w:noProof/>
            <w:webHidden/>
          </w:rPr>
        </w:r>
        <w:r w:rsidR="000D33E5">
          <w:rPr>
            <w:noProof/>
            <w:webHidden/>
          </w:rPr>
          <w:fldChar w:fldCharType="separate"/>
        </w:r>
        <w:r w:rsidR="0047000B">
          <w:rPr>
            <w:noProof/>
            <w:webHidden/>
          </w:rPr>
          <w:t>63</w:t>
        </w:r>
        <w:r w:rsidR="000D33E5">
          <w:rPr>
            <w:noProof/>
            <w:webHidden/>
          </w:rPr>
          <w:fldChar w:fldCharType="end"/>
        </w:r>
      </w:hyperlink>
    </w:p>
    <w:p w14:paraId="527DDC49" w14:textId="2B9F5425"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26" w:history="1">
        <w:r w:rsidR="000D33E5" w:rsidRPr="00832510">
          <w:rPr>
            <w:rStyle w:val="Hyperlink"/>
            <w:noProof/>
          </w:rPr>
          <w:t>3.10.2 Variable header</w:t>
        </w:r>
        <w:r w:rsidR="000D33E5">
          <w:rPr>
            <w:noProof/>
            <w:webHidden/>
          </w:rPr>
          <w:tab/>
        </w:r>
        <w:r w:rsidR="000D33E5">
          <w:rPr>
            <w:noProof/>
            <w:webHidden/>
          </w:rPr>
          <w:fldChar w:fldCharType="begin"/>
        </w:r>
        <w:r w:rsidR="000D33E5">
          <w:rPr>
            <w:noProof/>
            <w:webHidden/>
          </w:rPr>
          <w:instrText xml:space="preserve"> PAGEREF _Toc464564226 \h </w:instrText>
        </w:r>
        <w:r w:rsidR="000D33E5">
          <w:rPr>
            <w:noProof/>
            <w:webHidden/>
          </w:rPr>
        </w:r>
        <w:r w:rsidR="000D33E5">
          <w:rPr>
            <w:noProof/>
            <w:webHidden/>
          </w:rPr>
          <w:fldChar w:fldCharType="separate"/>
        </w:r>
        <w:r w:rsidR="0047000B">
          <w:rPr>
            <w:noProof/>
            <w:webHidden/>
          </w:rPr>
          <w:t>64</w:t>
        </w:r>
        <w:r w:rsidR="000D33E5">
          <w:rPr>
            <w:noProof/>
            <w:webHidden/>
          </w:rPr>
          <w:fldChar w:fldCharType="end"/>
        </w:r>
      </w:hyperlink>
    </w:p>
    <w:p w14:paraId="4178B16A" w14:textId="36AB114F"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27" w:history="1">
        <w:r w:rsidR="000D33E5" w:rsidRPr="00832510">
          <w:rPr>
            <w:rStyle w:val="Hyperlink"/>
            <w:noProof/>
          </w:rPr>
          <w:t>3.10.2.1 Length of Identifier/Value pairs.</w:t>
        </w:r>
        <w:r w:rsidR="000D33E5">
          <w:rPr>
            <w:noProof/>
            <w:webHidden/>
          </w:rPr>
          <w:tab/>
        </w:r>
        <w:r w:rsidR="000D33E5">
          <w:rPr>
            <w:noProof/>
            <w:webHidden/>
          </w:rPr>
          <w:fldChar w:fldCharType="begin"/>
        </w:r>
        <w:r w:rsidR="000D33E5">
          <w:rPr>
            <w:noProof/>
            <w:webHidden/>
          </w:rPr>
          <w:instrText xml:space="preserve"> PAGEREF _Toc464564227 \h </w:instrText>
        </w:r>
        <w:r w:rsidR="000D33E5">
          <w:rPr>
            <w:noProof/>
            <w:webHidden/>
          </w:rPr>
        </w:r>
        <w:r w:rsidR="000D33E5">
          <w:rPr>
            <w:noProof/>
            <w:webHidden/>
          </w:rPr>
          <w:fldChar w:fldCharType="separate"/>
        </w:r>
        <w:r w:rsidR="0047000B">
          <w:rPr>
            <w:noProof/>
            <w:webHidden/>
          </w:rPr>
          <w:t>64</w:t>
        </w:r>
        <w:r w:rsidR="000D33E5">
          <w:rPr>
            <w:noProof/>
            <w:webHidden/>
          </w:rPr>
          <w:fldChar w:fldCharType="end"/>
        </w:r>
      </w:hyperlink>
    </w:p>
    <w:p w14:paraId="4E3B01A1" w14:textId="03984E80"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28" w:history="1">
        <w:r w:rsidR="000D33E5" w:rsidRPr="00832510">
          <w:rPr>
            <w:rStyle w:val="Hyperlink"/>
            <w:noProof/>
          </w:rPr>
          <w:t>3.10.2.2 Reason String</w:t>
        </w:r>
        <w:r w:rsidR="000D33E5">
          <w:rPr>
            <w:noProof/>
            <w:webHidden/>
          </w:rPr>
          <w:tab/>
        </w:r>
        <w:r w:rsidR="000D33E5">
          <w:rPr>
            <w:noProof/>
            <w:webHidden/>
          </w:rPr>
          <w:fldChar w:fldCharType="begin"/>
        </w:r>
        <w:r w:rsidR="000D33E5">
          <w:rPr>
            <w:noProof/>
            <w:webHidden/>
          </w:rPr>
          <w:instrText xml:space="preserve"> PAGEREF _Toc464564228 \h </w:instrText>
        </w:r>
        <w:r w:rsidR="000D33E5">
          <w:rPr>
            <w:noProof/>
            <w:webHidden/>
          </w:rPr>
        </w:r>
        <w:r w:rsidR="000D33E5">
          <w:rPr>
            <w:noProof/>
            <w:webHidden/>
          </w:rPr>
          <w:fldChar w:fldCharType="separate"/>
        </w:r>
        <w:r w:rsidR="0047000B">
          <w:rPr>
            <w:noProof/>
            <w:webHidden/>
          </w:rPr>
          <w:t>64</w:t>
        </w:r>
        <w:r w:rsidR="000D33E5">
          <w:rPr>
            <w:noProof/>
            <w:webHidden/>
          </w:rPr>
          <w:fldChar w:fldCharType="end"/>
        </w:r>
      </w:hyperlink>
    </w:p>
    <w:p w14:paraId="48BA5A53" w14:textId="25B49660"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29" w:history="1">
        <w:r w:rsidR="000D33E5" w:rsidRPr="00832510">
          <w:rPr>
            <w:rStyle w:val="Hyperlink"/>
            <w:noProof/>
          </w:rPr>
          <w:t>3.10.3 Payload</w:t>
        </w:r>
        <w:r w:rsidR="000D33E5">
          <w:rPr>
            <w:noProof/>
            <w:webHidden/>
          </w:rPr>
          <w:tab/>
        </w:r>
        <w:r w:rsidR="000D33E5">
          <w:rPr>
            <w:noProof/>
            <w:webHidden/>
          </w:rPr>
          <w:fldChar w:fldCharType="begin"/>
        </w:r>
        <w:r w:rsidR="000D33E5">
          <w:rPr>
            <w:noProof/>
            <w:webHidden/>
          </w:rPr>
          <w:instrText xml:space="preserve"> PAGEREF _Toc464564229 \h </w:instrText>
        </w:r>
        <w:r w:rsidR="000D33E5">
          <w:rPr>
            <w:noProof/>
            <w:webHidden/>
          </w:rPr>
        </w:r>
        <w:r w:rsidR="000D33E5">
          <w:rPr>
            <w:noProof/>
            <w:webHidden/>
          </w:rPr>
          <w:fldChar w:fldCharType="separate"/>
        </w:r>
        <w:r w:rsidR="0047000B">
          <w:rPr>
            <w:noProof/>
            <w:webHidden/>
          </w:rPr>
          <w:t>64</w:t>
        </w:r>
        <w:r w:rsidR="000D33E5">
          <w:rPr>
            <w:noProof/>
            <w:webHidden/>
          </w:rPr>
          <w:fldChar w:fldCharType="end"/>
        </w:r>
      </w:hyperlink>
    </w:p>
    <w:p w14:paraId="3027FE04" w14:textId="5499E5E1"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30" w:history="1">
        <w:r w:rsidR="000D33E5" w:rsidRPr="00832510">
          <w:rPr>
            <w:rStyle w:val="Hyperlink"/>
            <w:noProof/>
          </w:rPr>
          <w:t>3.10.3.1 Payload non normative example</w:t>
        </w:r>
        <w:r w:rsidR="000D33E5">
          <w:rPr>
            <w:noProof/>
            <w:webHidden/>
          </w:rPr>
          <w:tab/>
        </w:r>
        <w:r w:rsidR="000D33E5">
          <w:rPr>
            <w:noProof/>
            <w:webHidden/>
          </w:rPr>
          <w:fldChar w:fldCharType="begin"/>
        </w:r>
        <w:r w:rsidR="000D33E5">
          <w:rPr>
            <w:noProof/>
            <w:webHidden/>
          </w:rPr>
          <w:instrText xml:space="preserve"> PAGEREF _Toc464564230 \h </w:instrText>
        </w:r>
        <w:r w:rsidR="000D33E5">
          <w:rPr>
            <w:noProof/>
            <w:webHidden/>
          </w:rPr>
        </w:r>
        <w:r w:rsidR="000D33E5">
          <w:rPr>
            <w:noProof/>
            <w:webHidden/>
          </w:rPr>
          <w:fldChar w:fldCharType="separate"/>
        </w:r>
        <w:r w:rsidR="0047000B">
          <w:rPr>
            <w:noProof/>
            <w:webHidden/>
          </w:rPr>
          <w:t>64</w:t>
        </w:r>
        <w:r w:rsidR="000D33E5">
          <w:rPr>
            <w:noProof/>
            <w:webHidden/>
          </w:rPr>
          <w:fldChar w:fldCharType="end"/>
        </w:r>
      </w:hyperlink>
    </w:p>
    <w:p w14:paraId="0948AD75" w14:textId="4AAD371C"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31" w:history="1">
        <w:r w:rsidR="000D33E5" w:rsidRPr="00832510">
          <w:rPr>
            <w:rStyle w:val="Hyperlink"/>
            <w:noProof/>
          </w:rPr>
          <w:t>3.10.4 Response</w:t>
        </w:r>
        <w:r w:rsidR="000D33E5">
          <w:rPr>
            <w:noProof/>
            <w:webHidden/>
          </w:rPr>
          <w:tab/>
        </w:r>
        <w:r w:rsidR="000D33E5">
          <w:rPr>
            <w:noProof/>
            <w:webHidden/>
          </w:rPr>
          <w:fldChar w:fldCharType="begin"/>
        </w:r>
        <w:r w:rsidR="000D33E5">
          <w:rPr>
            <w:noProof/>
            <w:webHidden/>
          </w:rPr>
          <w:instrText xml:space="preserve"> PAGEREF _Toc464564231 \h </w:instrText>
        </w:r>
        <w:r w:rsidR="000D33E5">
          <w:rPr>
            <w:noProof/>
            <w:webHidden/>
          </w:rPr>
        </w:r>
        <w:r w:rsidR="000D33E5">
          <w:rPr>
            <w:noProof/>
            <w:webHidden/>
          </w:rPr>
          <w:fldChar w:fldCharType="separate"/>
        </w:r>
        <w:r w:rsidR="0047000B">
          <w:rPr>
            <w:noProof/>
            <w:webHidden/>
          </w:rPr>
          <w:t>65</w:t>
        </w:r>
        <w:r w:rsidR="000D33E5">
          <w:rPr>
            <w:noProof/>
            <w:webHidden/>
          </w:rPr>
          <w:fldChar w:fldCharType="end"/>
        </w:r>
      </w:hyperlink>
    </w:p>
    <w:p w14:paraId="4433185A" w14:textId="04F24C25"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32" w:history="1">
        <w:r w:rsidR="000D33E5" w:rsidRPr="00832510">
          <w:rPr>
            <w:rStyle w:val="Hyperlink"/>
            <w:noProof/>
          </w:rPr>
          <w:t>3.11 UNSUBACK – Unsubscribe acknowledgement</w:t>
        </w:r>
        <w:r w:rsidR="000D33E5">
          <w:rPr>
            <w:noProof/>
            <w:webHidden/>
          </w:rPr>
          <w:tab/>
        </w:r>
        <w:r w:rsidR="000D33E5">
          <w:rPr>
            <w:noProof/>
            <w:webHidden/>
          </w:rPr>
          <w:fldChar w:fldCharType="begin"/>
        </w:r>
        <w:r w:rsidR="000D33E5">
          <w:rPr>
            <w:noProof/>
            <w:webHidden/>
          </w:rPr>
          <w:instrText xml:space="preserve"> PAGEREF _Toc464564232 \h </w:instrText>
        </w:r>
        <w:r w:rsidR="000D33E5">
          <w:rPr>
            <w:noProof/>
            <w:webHidden/>
          </w:rPr>
        </w:r>
        <w:r w:rsidR="000D33E5">
          <w:rPr>
            <w:noProof/>
            <w:webHidden/>
          </w:rPr>
          <w:fldChar w:fldCharType="separate"/>
        </w:r>
        <w:r w:rsidR="0047000B">
          <w:rPr>
            <w:noProof/>
            <w:webHidden/>
          </w:rPr>
          <w:t>66</w:t>
        </w:r>
        <w:r w:rsidR="000D33E5">
          <w:rPr>
            <w:noProof/>
            <w:webHidden/>
          </w:rPr>
          <w:fldChar w:fldCharType="end"/>
        </w:r>
      </w:hyperlink>
    </w:p>
    <w:p w14:paraId="773A0D08" w14:textId="1E473C14"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33" w:history="1">
        <w:r w:rsidR="000D33E5" w:rsidRPr="00832510">
          <w:rPr>
            <w:rStyle w:val="Hyperlink"/>
            <w:noProof/>
          </w:rPr>
          <w:t>3.11.1 Fixed header</w:t>
        </w:r>
        <w:r w:rsidR="000D33E5">
          <w:rPr>
            <w:noProof/>
            <w:webHidden/>
          </w:rPr>
          <w:tab/>
        </w:r>
        <w:r w:rsidR="000D33E5">
          <w:rPr>
            <w:noProof/>
            <w:webHidden/>
          </w:rPr>
          <w:fldChar w:fldCharType="begin"/>
        </w:r>
        <w:r w:rsidR="000D33E5">
          <w:rPr>
            <w:noProof/>
            <w:webHidden/>
          </w:rPr>
          <w:instrText xml:space="preserve"> PAGEREF _Toc464564233 \h </w:instrText>
        </w:r>
        <w:r w:rsidR="000D33E5">
          <w:rPr>
            <w:noProof/>
            <w:webHidden/>
          </w:rPr>
        </w:r>
        <w:r w:rsidR="000D33E5">
          <w:rPr>
            <w:noProof/>
            <w:webHidden/>
          </w:rPr>
          <w:fldChar w:fldCharType="separate"/>
        </w:r>
        <w:r w:rsidR="0047000B">
          <w:rPr>
            <w:noProof/>
            <w:webHidden/>
          </w:rPr>
          <w:t>66</w:t>
        </w:r>
        <w:r w:rsidR="000D33E5">
          <w:rPr>
            <w:noProof/>
            <w:webHidden/>
          </w:rPr>
          <w:fldChar w:fldCharType="end"/>
        </w:r>
      </w:hyperlink>
    </w:p>
    <w:p w14:paraId="0912F208" w14:textId="6A629891"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34" w:history="1">
        <w:r w:rsidR="000D33E5" w:rsidRPr="00832510">
          <w:rPr>
            <w:rStyle w:val="Hyperlink"/>
            <w:noProof/>
          </w:rPr>
          <w:t>3.11.2 Variable header</w:t>
        </w:r>
        <w:r w:rsidR="000D33E5">
          <w:rPr>
            <w:noProof/>
            <w:webHidden/>
          </w:rPr>
          <w:tab/>
        </w:r>
        <w:r w:rsidR="000D33E5">
          <w:rPr>
            <w:noProof/>
            <w:webHidden/>
          </w:rPr>
          <w:fldChar w:fldCharType="begin"/>
        </w:r>
        <w:r w:rsidR="000D33E5">
          <w:rPr>
            <w:noProof/>
            <w:webHidden/>
          </w:rPr>
          <w:instrText xml:space="preserve"> PAGEREF _Toc464564234 \h </w:instrText>
        </w:r>
        <w:r w:rsidR="000D33E5">
          <w:rPr>
            <w:noProof/>
            <w:webHidden/>
          </w:rPr>
        </w:r>
        <w:r w:rsidR="000D33E5">
          <w:rPr>
            <w:noProof/>
            <w:webHidden/>
          </w:rPr>
          <w:fldChar w:fldCharType="separate"/>
        </w:r>
        <w:r w:rsidR="0047000B">
          <w:rPr>
            <w:noProof/>
            <w:webHidden/>
          </w:rPr>
          <w:t>66</w:t>
        </w:r>
        <w:r w:rsidR="000D33E5">
          <w:rPr>
            <w:noProof/>
            <w:webHidden/>
          </w:rPr>
          <w:fldChar w:fldCharType="end"/>
        </w:r>
      </w:hyperlink>
    </w:p>
    <w:p w14:paraId="36DBD5C7" w14:textId="54661D50"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35" w:history="1">
        <w:r w:rsidR="000D33E5" w:rsidRPr="00832510">
          <w:rPr>
            <w:rStyle w:val="Hyperlink"/>
            <w:noProof/>
          </w:rPr>
          <w:t>Payload</w:t>
        </w:r>
        <w:r w:rsidR="000D33E5">
          <w:rPr>
            <w:noProof/>
            <w:webHidden/>
          </w:rPr>
          <w:tab/>
        </w:r>
        <w:r w:rsidR="000D33E5">
          <w:rPr>
            <w:noProof/>
            <w:webHidden/>
          </w:rPr>
          <w:fldChar w:fldCharType="begin"/>
        </w:r>
        <w:r w:rsidR="000D33E5">
          <w:rPr>
            <w:noProof/>
            <w:webHidden/>
          </w:rPr>
          <w:instrText xml:space="preserve"> PAGEREF _Toc464564235 \h </w:instrText>
        </w:r>
        <w:r w:rsidR="000D33E5">
          <w:rPr>
            <w:noProof/>
            <w:webHidden/>
          </w:rPr>
        </w:r>
        <w:r w:rsidR="000D33E5">
          <w:rPr>
            <w:noProof/>
            <w:webHidden/>
          </w:rPr>
          <w:fldChar w:fldCharType="separate"/>
        </w:r>
        <w:r w:rsidR="0047000B">
          <w:rPr>
            <w:noProof/>
            <w:webHidden/>
          </w:rPr>
          <w:t>66</w:t>
        </w:r>
        <w:r w:rsidR="000D33E5">
          <w:rPr>
            <w:noProof/>
            <w:webHidden/>
          </w:rPr>
          <w:fldChar w:fldCharType="end"/>
        </w:r>
      </w:hyperlink>
    </w:p>
    <w:p w14:paraId="2AA507F7" w14:textId="6C5E404C"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36" w:history="1">
        <w:r w:rsidR="000D33E5" w:rsidRPr="00832510">
          <w:rPr>
            <w:rStyle w:val="Hyperlink"/>
            <w:noProof/>
          </w:rPr>
          <w:t>3.12 PINGREQ – PING request</w:t>
        </w:r>
        <w:r w:rsidR="000D33E5">
          <w:rPr>
            <w:noProof/>
            <w:webHidden/>
          </w:rPr>
          <w:tab/>
        </w:r>
        <w:r w:rsidR="000D33E5">
          <w:rPr>
            <w:noProof/>
            <w:webHidden/>
          </w:rPr>
          <w:fldChar w:fldCharType="begin"/>
        </w:r>
        <w:r w:rsidR="000D33E5">
          <w:rPr>
            <w:noProof/>
            <w:webHidden/>
          </w:rPr>
          <w:instrText xml:space="preserve"> PAGEREF _Toc464564236 \h </w:instrText>
        </w:r>
        <w:r w:rsidR="000D33E5">
          <w:rPr>
            <w:noProof/>
            <w:webHidden/>
          </w:rPr>
        </w:r>
        <w:r w:rsidR="000D33E5">
          <w:rPr>
            <w:noProof/>
            <w:webHidden/>
          </w:rPr>
          <w:fldChar w:fldCharType="separate"/>
        </w:r>
        <w:r w:rsidR="0047000B">
          <w:rPr>
            <w:noProof/>
            <w:webHidden/>
          </w:rPr>
          <w:t>67</w:t>
        </w:r>
        <w:r w:rsidR="000D33E5">
          <w:rPr>
            <w:noProof/>
            <w:webHidden/>
          </w:rPr>
          <w:fldChar w:fldCharType="end"/>
        </w:r>
      </w:hyperlink>
    </w:p>
    <w:p w14:paraId="182F4BF3" w14:textId="79625DB1"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37" w:history="1">
        <w:r w:rsidR="000D33E5" w:rsidRPr="00832510">
          <w:rPr>
            <w:rStyle w:val="Hyperlink"/>
            <w:noProof/>
          </w:rPr>
          <w:t>3.12.1 Fixed header</w:t>
        </w:r>
        <w:r w:rsidR="000D33E5">
          <w:rPr>
            <w:noProof/>
            <w:webHidden/>
          </w:rPr>
          <w:tab/>
        </w:r>
        <w:r w:rsidR="000D33E5">
          <w:rPr>
            <w:noProof/>
            <w:webHidden/>
          </w:rPr>
          <w:fldChar w:fldCharType="begin"/>
        </w:r>
        <w:r w:rsidR="000D33E5">
          <w:rPr>
            <w:noProof/>
            <w:webHidden/>
          </w:rPr>
          <w:instrText xml:space="preserve"> PAGEREF _Toc464564237 \h </w:instrText>
        </w:r>
        <w:r w:rsidR="000D33E5">
          <w:rPr>
            <w:noProof/>
            <w:webHidden/>
          </w:rPr>
        </w:r>
        <w:r w:rsidR="000D33E5">
          <w:rPr>
            <w:noProof/>
            <w:webHidden/>
          </w:rPr>
          <w:fldChar w:fldCharType="separate"/>
        </w:r>
        <w:r w:rsidR="0047000B">
          <w:rPr>
            <w:noProof/>
            <w:webHidden/>
          </w:rPr>
          <w:t>67</w:t>
        </w:r>
        <w:r w:rsidR="000D33E5">
          <w:rPr>
            <w:noProof/>
            <w:webHidden/>
          </w:rPr>
          <w:fldChar w:fldCharType="end"/>
        </w:r>
      </w:hyperlink>
    </w:p>
    <w:p w14:paraId="69816C1C" w14:textId="23A8F79E"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38" w:history="1">
        <w:r w:rsidR="000D33E5" w:rsidRPr="00832510">
          <w:rPr>
            <w:rStyle w:val="Hyperlink"/>
            <w:noProof/>
          </w:rPr>
          <w:t>3.12.2 Variable header</w:t>
        </w:r>
        <w:r w:rsidR="000D33E5">
          <w:rPr>
            <w:noProof/>
            <w:webHidden/>
          </w:rPr>
          <w:tab/>
        </w:r>
        <w:r w:rsidR="000D33E5">
          <w:rPr>
            <w:noProof/>
            <w:webHidden/>
          </w:rPr>
          <w:fldChar w:fldCharType="begin"/>
        </w:r>
        <w:r w:rsidR="000D33E5">
          <w:rPr>
            <w:noProof/>
            <w:webHidden/>
          </w:rPr>
          <w:instrText xml:space="preserve"> PAGEREF _Toc464564238 \h </w:instrText>
        </w:r>
        <w:r w:rsidR="000D33E5">
          <w:rPr>
            <w:noProof/>
            <w:webHidden/>
          </w:rPr>
        </w:r>
        <w:r w:rsidR="000D33E5">
          <w:rPr>
            <w:noProof/>
            <w:webHidden/>
          </w:rPr>
          <w:fldChar w:fldCharType="separate"/>
        </w:r>
        <w:r w:rsidR="0047000B">
          <w:rPr>
            <w:noProof/>
            <w:webHidden/>
          </w:rPr>
          <w:t>67</w:t>
        </w:r>
        <w:r w:rsidR="000D33E5">
          <w:rPr>
            <w:noProof/>
            <w:webHidden/>
          </w:rPr>
          <w:fldChar w:fldCharType="end"/>
        </w:r>
      </w:hyperlink>
    </w:p>
    <w:p w14:paraId="251D6F46" w14:textId="65314BF7"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39" w:history="1">
        <w:r w:rsidR="000D33E5" w:rsidRPr="00832510">
          <w:rPr>
            <w:rStyle w:val="Hyperlink"/>
            <w:noProof/>
          </w:rPr>
          <w:t>3.12.3 Payload</w:t>
        </w:r>
        <w:r w:rsidR="000D33E5">
          <w:rPr>
            <w:noProof/>
            <w:webHidden/>
          </w:rPr>
          <w:tab/>
        </w:r>
        <w:r w:rsidR="000D33E5">
          <w:rPr>
            <w:noProof/>
            <w:webHidden/>
          </w:rPr>
          <w:fldChar w:fldCharType="begin"/>
        </w:r>
        <w:r w:rsidR="000D33E5">
          <w:rPr>
            <w:noProof/>
            <w:webHidden/>
          </w:rPr>
          <w:instrText xml:space="preserve"> PAGEREF _Toc464564239 \h </w:instrText>
        </w:r>
        <w:r w:rsidR="000D33E5">
          <w:rPr>
            <w:noProof/>
            <w:webHidden/>
          </w:rPr>
        </w:r>
        <w:r w:rsidR="000D33E5">
          <w:rPr>
            <w:noProof/>
            <w:webHidden/>
          </w:rPr>
          <w:fldChar w:fldCharType="separate"/>
        </w:r>
        <w:r w:rsidR="0047000B">
          <w:rPr>
            <w:noProof/>
            <w:webHidden/>
          </w:rPr>
          <w:t>67</w:t>
        </w:r>
        <w:r w:rsidR="000D33E5">
          <w:rPr>
            <w:noProof/>
            <w:webHidden/>
          </w:rPr>
          <w:fldChar w:fldCharType="end"/>
        </w:r>
      </w:hyperlink>
    </w:p>
    <w:p w14:paraId="7542A8FE" w14:textId="35878082"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40" w:history="1">
        <w:r w:rsidR="000D33E5" w:rsidRPr="00832510">
          <w:rPr>
            <w:rStyle w:val="Hyperlink"/>
            <w:noProof/>
          </w:rPr>
          <w:t>3.12.4 Response</w:t>
        </w:r>
        <w:r w:rsidR="000D33E5">
          <w:rPr>
            <w:noProof/>
            <w:webHidden/>
          </w:rPr>
          <w:tab/>
        </w:r>
        <w:r w:rsidR="000D33E5">
          <w:rPr>
            <w:noProof/>
            <w:webHidden/>
          </w:rPr>
          <w:fldChar w:fldCharType="begin"/>
        </w:r>
        <w:r w:rsidR="000D33E5">
          <w:rPr>
            <w:noProof/>
            <w:webHidden/>
          </w:rPr>
          <w:instrText xml:space="preserve"> PAGEREF _Toc464564240 \h </w:instrText>
        </w:r>
        <w:r w:rsidR="000D33E5">
          <w:rPr>
            <w:noProof/>
            <w:webHidden/>
          </w:rPr>
        </w:r>
        <w:r w:rsidR="000D33E5">
          <w:rPr>
            <w:noProof/>
            <w:webHidden/>
          </w:rPr>
          <w:fldChar w:fldCharType="separate"/>
        </w:r>
        <w:r w:rsidR="0047000B">
          <w:rPr>
            <w:noProof/>
            <w:webHidden/>
          </w:rPr>
          <w:t>67</w:t>
        </w:r>
        <w:r w:rsidR="000D33E5">
          <w:rPr>
            <w:noProof/>
            <w:webHidden/>
          </w:rPr>
          <w:fldChar w:fldCharType="end"/>
        </w:r>
      </w:hyperlink>
    </w:p>
    <w:p w14:paraId="195A0CF1" w14:textId="4F648BFB"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41" w:history="1">
        <w:r w:rsidR="000D33E5" w:rsidRPr="00832510">
          <w:rPr>
            <w:rStyle w:val="Hyperlink"/>
            <w:noProof/>
          </w:rPr>
          <w:t>3.13 PINGRESP – PING response</w:t>
        </w:r>
        <w:r w:rsidR="000D33E5">
          <w:rPr>
            <w:noProof/>
            <w:webHidden/>
          </w:rPr>
          <w:tab/>
        </w:r>
        <w:r w:rsidR="000D33E5">
          <w:rPr>
            <w:noProof/>
            <w:webHidden/>
          </w:rPr>
          <w:fldChar w:fldCharType="begin"/>
        </w:r>
        <w:r w:rsidR="000D33E5">
          <w:rPr>
            <w:noProof/>
            <w:webHidden/>
          </w:rPr>
          <w:instrText xml:space="preserve"> PAGEREF _Toc464564241 \h </w:instrText>
        </w:r>
        <w:r w:rsidR="000D33E5">
          <w:rPr>
            <w:noProof/>
            <w:webHidden/>
          </w:rPr>
        </w:r>
        <w:r w:rsidR="000D33E5">
          <w:rPr>
            <w:noProof/>
            <w:webHidden/>
          </w:rPr>
          <w:fldChar w:fldCharType="separate"/>
        </w:r>
        <w:r w:rsidR="0047000B">
          <w:rPr>
            <w:noProof/>
            <w:webHidden/>
          </w:rPr>
          <w:t>68</w:t>
        </w:r>
        <w:r w:rsidR="000D33E5">
          <w:rPr>
            <w:noProof/>
            <w:webHidden/>
          </w:rPr>
          <w:fldChar w:fldCharType="end"/>
        </w:r>
      </w:hyperlink>
    </w:p>
    <w:p w14:paraId="2EAF25FC" w14:textId="425D562B"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42" w:history="1">
        <w:r w:rsidR="000D33E5" w:rsidRPr="00832510">
          <w:rPr>
            <w:rStyle w:val="Hyperlink"/>
            <w:noProof/>
          </w:rPr>
          <w:t>3.13.1 Fixed header</w:t>
        </w:r>
        <w:r w:rsidR="000D33E5">
          <w:rPr>
            <w:noProof/>
            <w:webHidden/>
          </w:rPr>
          <w:tab/>
        </w:r>
        <w:r w:rsidR="000D33E5">
          <w:rPr>
            <w:noProof/>
            <w:webHidden/>
          </w:rPr>
          <w:fldChar w:fldCharType="begin"/>
        </w:r>
        <w:r w:rsidR="000D33E5">
          <w:rPr>
            <w:noProof/>
            <w:webHidden/>
          </w:rPr>
          <w:instrText xml:space="preserve"> PAGEREF _Toc464564242 \h </w:instrText>
        </w:r>
        <w:r w:rsidR="000D33E5">
          <w:rPr>
            <w:noProof/>
            <w:webHidden/>
          </w:rPr>
        </w:r>
        <w:r w:rsidR="000D33E5">
          <w:rPr>
            <w:noProof/>
            <w:webHidden/>
          </w:rPr>
          <w:fldChar w:fldCharType="separate"/>
        </w:r>
        <w:r w:rsidR="0047000B">
          <w:rPr>
            <w:noProof/>
            <w:webHidden/>
          </w:rPr>
          <w:t>68</w:t>
        </w:r>
        <w:r w:rsidR="000D33E5">
          <w:rPr>
            <w:noProof/>
            <w:webHidden/>
          </w:rPr>
          <w:fldChar w:fldCharType="end"/>
        </w:r>
      </w:hyperlink>
    </w:p>
    <w:p w14:paraId="10510360" w14:textId="7A237B64"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43" w:history="1">
        <w:r w:rsidR="000D33E5" w:rsidRPr="00832510">
          <w:rPr>
            <w:rStyle w:val="Hyperlink"/>
            <w:noProof/>
          </w:rPr>
          <w:t>3.13.2 Variable header</w:t>
        </w:r>
        <w:r w:rsidR="000D33E5">
          <w:rPr>
            <w:noProof/>
            <w:webHidden/>
          </w:rPr>
          <w:tab/>
        </w:r>
        <w:r w:rsidR="000D33E5">
          <w:rPr>
            <w:noProof/>
            <w:webHidden/>
          </w:rPr>
          <w:fldChar w:fldCharType="begin"/>
        </w:r>
        <w:r w:rsidR="000D33E5">
          <w:rPr>
            <w:noProof/>
            <w:webHidden/>
          </w:rPr>
          <w:instrText xml:space="preserve"> PAGEREF _Toc464564243 \h </w:instrText>
        </w:r>
        <w:r w:rsidR="000D33E5">
          <w:rPr>
            <w:noProof/>
            <w:webHidden/>
          </w:rPr>
        </w:r>
        <w:r w:rsidR="000D33E5">
          <w:rPr>
            <w:noProof/>
            <w:webHidden/>
          </w:rPr>
          <w:fldChar w:fldCharType="separate"/>
        </w:r>
        <w:r w:rsidR="0047000B">
          <w:rPr>
            <w:noProof/>
            <w:webHidden/>
          </w:rPr>
          <w:t>68</w:t>
        </w:r>
        <w:r w:rsidR="000D33E5">
          <w:rPr>
            <w:noProof/>
            <w:webHidden/>
          </w:rPr>
          <w:fldChar w:fldCharType="end"/>
        </w:r>
      </w:hyperlink>
    </w:p>
    <w:p w14:paraId="0EFB30A7" w14:textId="793028A2"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44" w:history="1">
        <w:r w:rsidR="000D33E5" w:rsidRPr="00832510">
          <w:rPr>
            <w:rStyle w:val="Hyperlink"/>
            <w:noProof/>
          </w:rPr>
          <w:t>3.13.3 Payload</w:t>
        </w:r>
        <w:r w:rsidR="000D33E5">
          <w:rPr>
            <w:noProof/>
            <w:webHidden/>
          </w:rPr>
          <w:tab/>
        </w:r>
        <w:r w:rsidR="000D33E5">
          <w:rPr>
            <w:noProof/>
            <w:webHidden/>
          </w:rPr>
          <w:fldChar w:fldCharType="begin"/>
        </w:r>
        <w:r w:rsidR="000D33E5">
          <w:rPr>
            <w:noProof/>
            <w:webHidden/>
          </w:rPr>
          <w:instrText xml:space="preserve"> PAGEREF _Toc464564244 \h </w:instrText>
        </w:r>
        <w:r w:rsidR="000D33E5">
          <w:rPr>
            <w:noProof/>
            <w:webHidden/>
          </w:rPr>
        </w:r>
        <w:r w:rsidR="000D33E5">
          <w:rPr>
            <w:noProof/>
            <w:webHidden/>
          </w:rPr>
          <w:fldChar w:fldCharType="separate"/>
        </w:r>
        <w:r w:rsidR="0047000B">
          <w:rPr>
            <w:noProof/>
            <w:webHidden/>
          </w:rPr>
          <w:t>68</w:t>
        </w:r>
        <w:r w:rsidR="000D33E5">
          <w:rPr>
            <w:noProof/>
            <w:webHidden/>
          </w:rPr>
          <w:fldChar w:fldCharType="end"/>
        </w:r>
      </w:hyperlink>
    </w:p>
    <w:p w14:paraId="558621AD" w14:textId="0D52B436"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45" w:history="1">
        <w:r w:rsidR="000D33E5" w:rsidRPr="00832510">
          <w:rPr>
            <w:rStyle w:val="Hyperlink"/>
            <w:noProof/>
          </w:rPr>
          <w:t>Actions</w:t>
        </w:r>
        <w:r w:rsidR="000D33E5">
          <w:rPr>
            <w:noProof/>
            <w:webHidden/>
          </w:rPr>
          <w:tab/>
        </w:r>
        <w:r w:rsidR="000D33E5">
          <w:rPr>
            <w:noProof/>
            <w:webHidden/>
          </w:rPr>
          <w:fldChar w:fldCharType="begin"/>
        </w:r>
        <w:r w:rsidR="000D33E5">
          <w:rPr>
            <w:noProof/>
            <w:webHidden/>
          </w:rPr>
          <w:instrText xml:space="preserve"> PAGEREF _Toc464564245 \h </w:instrText>
        </w:r>
        <w:r w:rsidR="000D33E5">
          <w:rPr>
            <w:noProof/>
            <w:webHidden/>
          </w:rPr>
        </w:r>
        <w:r w:rsidR="000D33E5">
          <w:rPr>
            <w:noProof/>
            <w:webHidden/>
          </w:rPr>
          <w:fldChar w:fldCharType="separate"/>
        </w:r>
        <w:r w:rsidR="0047000B">
          <w:rPr>
            <w:noProof/>
            <w:webHidden/>
          </w:rPr>
          <w:t>68</w:t>
        </w:r>
        <w:r w:rsidR="000D33E5">
          <w:rPr>
            <w:noProof/>
            <w:webHidden/>
          </w:rPr>
          <w:fldChar w:fldCharType="end"/>
        </w:r>
      </w:hyperlink>
    </w:p>
    <w:p w14:paraId="15C6CDBB" w14:textId="5A4589DC"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46" w:history="1">
        <w:r w:rsidR="000D33E5" w:rsidRPr="00832510">
          <w:rPr>
            <w:rStyle w:val="Hyperlink"/>
            <w:noProof/>
          </w:rPr>
          <w:t>3.14 DISCONNECT – Disconnect notification</w:t>
        </w:r>
        <w:r w:rsidR="000D33E5">
          <w:rPr>
            <w:noProof/>
            <w:webHidden/>
          </w:rPr>
          <w:tab/>
        </w:r>
        <w:r w:rsidR="000D33E5">
          <w:rPr>
            <w:noProof/>
            <w:webHidden/>
          </w:rPr>
          <w:fldChar w:fldCharType="begin"/>
        </w:r>
        <w:r w:rsidR="000D33E5">
          <w:rPr>
            <w:noProof/>
            <w:webHidden/>
          </w:rPr>
          <w:instrText xml:space="preserve"> PAGEREF _Toc464564246 \h </w:instrText>
        </w:r>
        <w:r w:rsidR="000D33E5">
          <w:rPr>
            <w:noProof/>
            <w:webHidden/>
          </w:rPr>
        </w:r>
        <w:r w:rsidR="000D33E5">
          <w:rPr>
            <w:noProof/>
            <w:webHidden/>
          </w:rPr>
          <w:fldChar w:fldCharType="separate"/>
        </w:r>
        <w:r w:rsidR="0047000B">
          <w:rPr>
            <w:noProof/>
            <w:webHidden/>
          </w:rPr>
          <w:t>68</w:t>
        </w:r>
        <w:r w:rsidR="000D33E5">
          <w:rPr>
            <w:noProof/>
            <w:webHidden/>
          </w:rPr>
          <w:fldChar w:fldCharType="end"/>
        </w:r>
      </w:hyperlink>
    </w:p>
    <w:p w14:paraId="06CF3749" w14:textId="39FC35B0"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47" w:history="1">
        <w:r w:rsidR="000D33E5" w:rsidRPr="00832510">
          <w:rPr>
            <w:rStyle w:val="Hyperlink"/>
            <w:noProof/>
          </w:rPr>
          <w:t>3.14.1 Fixed header</w:t>
        </w:r>
        <w:r w:rsidR="000D33E5">
          <w:rPr>
            <w:noProof/>
            <w:webHidden/>
          </w:rPr>
          <w:tab/>
        </w:r>
        <w:r w:rsidR="000D33E5">
          <w:rPr>
            <w:noProof/>
            <w:webHidden/>
          </w:rPr>
          <w:fldChar w:fldCharType="begin"/>
        </w:r>
        <w:r w:rsidR="000D33E5">
          <w:rPr>
            <w:noProof/>
            <w:webHidden/>
          </w:rPr>
          <w:instrText xml:space="preserve"> PAGEREF _Toc464564247 \h </w:instrText>
        </w:r>
        <w:r w:rsidR="000D33E5">
          <w:rPr>
            <w:noProof/>
            <w:webHidden/>
          </w:rPr>
        </w:r>
        <w:r w:rsidR="000D33E5">
          <w:rPr>
            <w:noProof/>
            <w:webHidden/>
          </w:rPr>
          <w:fldChar w:fldCharType="separate"/>
        </w:r>
        <w:r w:rsidR="0047000B">
          <w:rPr>
            <w:noProof/>
            <w:webHidden/>
          </w:rPr>
          <w:t>68</w:t>
        </w:r>
        <w:r w:rsidR="000D33E5">
          <w:rPr>
            <w:noProof/>
            <w:webHidden/>
          </w:rPr>
          <w:fldChar w:fldCharType="end"/>
        </w:r>
      </w:hyperlink>
    </w:p>
    <w:p w14:paraId="56888F69" w14:textId="0EB6A519"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48" w:history="1">
        <w:r w:rsidR="000D33E5" w:rsidRPr="00832510">
          <w:rPr>
            <w:rStyle w:val="Hyperlink"/>
            <w:noProof/>
          </w:rPr>
          <w:t>3.14.2 Variable header</w:t>
        </w:r>
        <w:r w:rsidR="000D33E5">
          <w:rPr>
            <w:noProof/>
            <w:webHidden/>
          </w:rPr>
          <w:tab/>
        </w:r>
        <w:r w:rsidR="000D33E5">
          <w:rPr>
            <w:noProof/>
            <w:webHidden/>
          </w:rPr>
          <w:fldChar w:fldCharType="begin"/>
        </w:r>
        <w:r w:rsidR="000D33E5">
          <w:rPr>
            <w:noProof/>
            <w:webHidden/>
          </w:rPr>
          <w:instrText xml:space="preserve"> PAGEREF _Toc464564248 \h </w:instrText>
        </w:r>
        <w:r w:rsidR="000D33E5">
          <w:rPr>
            <w:noProof/>
            <w:webHidden/>
          </w:rPr>
        </w:r>
        <w:r w:rsidR="000D33E5">
          <w:rPr>
            <w:noProof/>
            <w:webHidden/>
          </w:rPr>
          <w:fldChar w:fldCharType="separate"/>
        </w:r>
        <w:r w:rsidR="0047000B">
          <w:rPr>
            <w:noProof/>
            <w:webHidden/>
          </w:rPr>
          <w:t>69</w:t>
        </w:r>
        <w:r w:rsidR="000D33E5">
          <w:rPr>
            <w:noProof/>
            <w:webHidden/>
          </w:rPr>
          <w:fldChar w:fldCharType="end"/>
        </w:r>
      </w:hyperlink>
    </w:p>
    <w:p w14:paraId="4FF28935" w14:textId="647371C3"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49" w:history="1">
        <w:r w:rsidR="000D33E5" w:rsidRPr="00832510">
          <w:rPr>
            <w:rStyle w:val="Hyperlink"/>
            <w:noProof/>
          </w:rPr>
          <w:t>3.14.2.1 Disconnect Return code</w:t>
        </w:r>
        <w:r w:rsidR="000D33E5">
          <w:rPr>
            <w:noProof/>
            <w:webHidden/>
          </w:rPr>
          <w:tab/>
        </w:r>
        <w:r w:rsidR="000D33E5">
          <w:rPr>
            <w:noProof/>
            <w:webHidden/>
          </w:rPr>
          <w:fldChar w:fldCharType="begin"/>
        </w:r>
        <w:r w:rsidR="000D33E5">
          <w:rPr>
            <w:noProof/>
            <w:webHidden/>
          </w:rPr>
          <w:instrText xml:space="preserve"> PAGEREF _Toc464564249 \h </w:instrText>
        </w:r>
        <w:r w:rsidR="000D33E5">
          <w:rPr>
            <w:noProof/>
            <w:webHidden/>
          </w:rPr>
        </w:r>
        <w:r w:rsidR="000D33E5">
          <w:rPr>
            <w:noProof/>
            <w:webHidden/>
          </w:rPr>
          <w:fldChar w:fldCharType="separate"/>
        </w:r>
        <w:r w:rsidR="0047000B">
          <w:rPr>
            <w:noProof/>
            <w:webHidden/>
          </w:rPr>
          <w:t>69</w:t>
        </w:r>
        <w:r w:rsidR="000D33E5">
          <w:rPr>
            <w:noProof/>
            <w:webHidden/>
          </w:rPr>
          <w:fldChar w:fldCharType="end"/>
        </w:r>
      </w:hyperlink>
    </w:p>
    <w:p w14:paraId="26869CD5" w14:textId="22512F2F"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50" w:history="1">
        <w:r w:rsidR="000D33E5" w:rsidRPr="00832510">
          <w:rPr>
            <w:rStyle w:val="Hyperlink"/>
            <w:noProof/>
          </w:rPr>
          <w:t>3.14.2.2 Length of Identifier/Value pairs.</w:t>
        </w:r>
        <w:r w:rsidR="000D33E5">
          <w:rPr>
            <w:noProof/>
            <w:webHidden/>
          </w:rPr>
          <w:tab/>
        </w:r>
        <w:r w:rsidR="000D33E5">
          <w:rPr>
            <w:noProof/>
            <w:webHidden/>
          </w:rPr>
          <w:fldChar w:fldCharType="begin"/>
        </w:r>
        <w:r w:rsidR="000D33E5">
          <w:rPr>
            <w:noProof/>
            <w:webHidden/>
          </w:rPr>
          <w:instrText xml:space="preserve"> PAGEREF _Toc464564250 \h </w:instrText>
        </w:r>
        <w:r w:rsidR="000D33E5">
          <w:rPr>
            <w:noProof/>
            <w:webHidden/>
          </w:rPr>
        </w:r>
        <w:r w:rsidR="000D33E5">
          <w:rPr>
            <w:noProof/>
            <w:webHidden/>
          </w:rPr>
          <w:fldChar w:fldCharType="separate"/>
        </w:r>
        <w:r w:rsidR="0047000B">
          <w:rPr>
            <w:noProof/>
            <w:webHidden/>
          </w:rPr>
          <w:t>70</w:t>
        </w:r>
        <w:r w:rsidR="000D33E5">
          <w:rPr>
            <w:noProof/>
            <w:webHidden/>
          </w:rPr>
          <w:fldChar w:fldCharType="end"/>
        </w:r>
      </w:hyperlink>
    </w:p>
    <w:p w14:paraId="153B6468" w14:textId="54A7A0BA"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51" w:history="1">
        <w:r w:rsidR="000D33E5" w:rsidRPr="00832510">
          <w:rPr>
            <w:rStyle w:val="Hyperlink"/>
            <w:noProof/>
          </w:rPr>
          <w:t>3.14.2.3 Session Expiry Interval.</w:t>
        </w:r>
        <w:r w:rsidR="000D33E5">
          <w:rPr>
            <w:noProof/>
            <w:webHidden/>
          </w:rPr>
          <w:tab/>
        </w:r>
        <w:r w:rsidR="000D33E5">
          <w:rPr>
            <w:noProof/>
            <w:webHidden/>
          </w:rPr>
          <w:fldChar w:fldCharType="begin"/>
        </w:r>
        <w:r w:rsidR="000D33E5">
          <w:rPr>
            <w:noProof/>
            <w:webHidden/>
          </w:rPr>
          <w:instrText xml:space="preserve"> PAGEREF _Toc464564251 \h </w:instrText>
        </w:r>
        <w:r w:rsidR="000D33E5">
          <w:rPr>
            <w:noProof/>
            <w:webHidden/>
          </w:rPr>
        </w:r>
        <w:r w:rsidR="000D33E5">
          <w:rPr>
            <w:noProof/>
            <w:webHidden/>
          </w:rPr>
          <w:fldChar w:fldCharType="separate"/>
        </w:r>
        <w:r w:rsidR="0047000B">
          <w:rPr>
            <w:noProof/>
            <w:webHidden/>
          </w:rPr>
          <w:t>70</w:t>
        </w:r>
        <w:r w:rsidR="000D33E5">
          <w:rPr>
            <w:noProof/>
            <w:webHidden/>
          </w:rPr>
          <w:fldChar w:fldCharType="end"/>
        </w:r>
      </w:hyperlink>
    </w:p>
    <w:p w14:paraId="2287B922" w14:textId="1DACFC39"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52" w:history="1">
        <w:r w:rsidR="000D33E5" w:rsidRPr="00832510">
          <w:rPr>
            <w:rStyle w:val="Hyperlink"/>
            <w:noProof/>
          </w:rPr>
          <w:t>3.14.2.4 Reason String</w:t>
        </w:r>
        <w:r w:rsidR="000D33E5">
          <w:rPr>
            <w:noProof/>
            <w:webHidden/>
          </w:rPr>
          <w:tab/>
        </w:r>
        <w:r w:rsidR="000D33E5">
          <w:rPr>
            <w:noProof/>
            <w:webHidden/>
          </w:rPr>
          <w:fldChar w:fldCharType="begin"/>
        </w:r>
        <w:r w:rsidR="000D33E5">
          <w:rPr>
            <w:noProof/>
            <w:webHidden/>
          </w:rPr>
          <w:instrText xml:space="preserve"> PAGEREF _Toc464564252 \h </w:instrText>
        </w:r>
        <w:r w:rsidR="000D33E5">
          <w:rPr>
            <w:noProof/>
            <w:webHidden/>
          </w:rPr>
        </w:r>
        <w:r w:rsidR="000D33E5">
          <w:rPr>
            <w:noProof/>
            <w:webHidden/>
          </w:rPr>
          <w:fldChar w:fldCharType="separate"/>
        </w:r>
        <w:r w:rsidR="0047000B">
          <w:rPr>
            <w:noProof/>
            <w:webHidden/>
          </w:rPr>
          <w:t>71</w:t>
        </w:r>
        <w:r w:rsidR="000D33E5">
          <w:rPr>
            <w:noProof/>
            <w:webHidden/>
          </w:rPr>
          <w:fldChar w:fldCharType="end"/>
        </w:r>
      </w:hyperlink>
    </w:p>
    <w:p w14:paraId="4BD60E8A" w14:textId="22CB7CFE"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53" w:history="1">
        <w:r w:rsidR="000D33E5" w:rsidRPr="00832510">
          <w:rPr>
            <w:rStyle w:val="Hyperlink"/>
            <w:noProof/>
          </w:rPr>
          <w:t>3.14.2.5 Server Reference</w:t>
        </w:r>
        <w:r w:rsidR="000D33E5">
          <w:rPr>
            <w:noProof/>
            <w:webHidden/>
          </w:rPr>
          <w:tab/>
        </w:r>
        <w:r w:rsidR="000D33E5">
          <w:rPr>
            <w:noProof/>
            <w:webHidden/>
          </w:rPr>
          <w:fldChar w:fldCharType="begin"/>
        </w:r>
        <w:r w:rsidR="000D33E5">
          <w:rPr>
            <w:noProof/>
            <w:webHidden/>
          </w:rPr>
          <w:instrText xml:space="preserve"> PAGEREF _Toc464564253 \h </w:instrText>
        </w:r>
        <w:r w:rsidR="000D33E5">
          <w:rPr>
            <w:noProof/>
            <w:webHidden/>
          </w:rPr>
        </w:r>
        <w:r w:rsidR="000D33E5">
          <w:rPr>
            <w:noProof/>
            <w:webHidden/>
          </w:rPr>
          <w:fldChar w:fldCharType="separate"/>
        </w:r>
        <w:r w:rsidR="0047000B">
          <w:rPr>
            <w:noProof/>
            <w:webHidden/>
          </w:rPr>
          <w:t>71</w:t>
        </w:r>
        <w:r w:rsidR="000D33E5">
          <w:rPr>
            <w:noProof/>
            <w:webHidden/>
          </w:rPr>
          <w:fldChar w:fldCharType="end"/>
        </w:r>
      </w:hyperlink>
    </w:p>
    <w:p w14:paraId="6DF89F05" w14:textId="1B54AB71"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54" w:history="1">
        <w:r w:rsidR="000D33E5" w:rsidRPr="00832510">
          <w:rPr>
            <w:rStyle w:val="Hyperlink"/>
            <w:noProof/>
          </w:rPr>
          <w:t>3.14.3 Payload</w:t>
        </w:r>
        <w:r w:rsidR="000D33E5">
          <w:rPr>
            <w:noProof/>
            <w:webHidden/>
          </w:rPr>
          <w:tab/>
        </w:r>
        <w:r w:rsidR="000D33E5">
          <w:rPr>
            <w:noProof/>
            <w:webHidden/>
          </w:rPr>
          <w:fldChar w:fldCharType="begin"/>
        </w:r>
        <w:r w:rsidR="000D33E5">
          <w:rPr>
            <w:noProof/>
            <w:webHidden/>
          </w:rPr>
          <w:instrText xml:space="preserve"> PAGEREF _Toc464564254 \h </w:instrText>
        </w:r>
        <w:r w:rsidR="000D33E5">
          <w:rPr>
            <w:noProof/>
            <w:webHidden/>
          </w:rPr>
        </w:r>
        <w:r w:rsidR="000D33E5">
          <w:rPr>
            <w:noProof/>
            <w:webHidden/>
          </w:rPr>
          <w:fldChar w:fldCharType="separate"/>
        </w:r>
        <w:r w:rsidR="0047000B">
          <w:rPr>
            <w:noProof/>
            <w:webHidden/>
          </w:rPr>
          <w:t>72</w:t>
        </w:r>
        <w:r w:rsidR="000D33E5">
          <w:rPr>
            <w:noProof/>
            <w:webHidden/>
          </w:rPr>
          <w:fldChar w:fldCharType="end"/>
        </w:r>
      </w:hyperlink>
    </w:p>
    <w:p w14:paraId="75F96951" w14:textId="6B8CBCF7"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55" w:history="1">
        <w:r w:rsidR="000D33E5" w:rsidRPr="00832510">
          <w:rPr>
            <w:rStyle w:val="Hyperlink"/>
            <w:noProof/>
          </w:rPr>
          <w:t>3.14.4 Actions</w:t>
        </w:r>
        <w:r w:rsidR="000D33E5">
          <w:rPr>
            <w:noProof/>
            <w:webHidden/>
          </w:rPr>
          <w:tab/>
        </w:r>
        <w:r w:rsidR="000D33E5">
          <w:rPr>
            <w:noProof/>
            <w:webHidden/>
          </w:rPr>
          <w:fldChar w:fldCharType="begin"/>
        </w:r>
        <w:r w:rsidR="000D33E5">
          <w:rPr>
            <w:noProof/>
            <w:webHidden/>
          </w:rPr>
          <w:instrText xml:space="preserve"> PAGEREF _Toc464564255 \h </w:instrText>
        </w:r>
        <w:r w:rsidR="000D33E5">
          <w:rPr>
            <w:noProof/>
            <w:webHidden/>
          </w:rPr>
        </w:r>
        <w:r w:rsidR="000D33E5">
          <w:rPr>
            <w:noProof/>
            <w:webHidden/>
          </w:rPr>
          <w:fldChar w:fldCharType="separate"/>
        </w:r>
        <w:r w:rsidR="0047000B">
          <w:rPr>
            <w:noProof/>
            <w:webHidden/>
          </w:rPr>
          <w:t>72</w:t>
        </w:r>
        <w:r w:rsidR="000D33E5">
          <w:rPr>
            <w:noProof/>
            <w:webHidden/>
          </w:rPr>
          <w:fldChar w:fldCharType="end"/>
        </w:r>
      </w:hyperlink>
    </w:p>
    <w:p w14:paraId="7C4A34D8" w14:textId="0410E179"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56" w:history="1">
        <w:r w:rsidR="000D33E5" w:rsidRPr="00832510">
          <w:rPr>
            <w:rStyle w:val="Hyperlink"/>
            <w:noProof/>
          </w:rPr>
          <w:t>3.15 AUTH – Authentication exchange</w:t>
        </w:r>
        <w:r w:rsidR="000D33E5">
          <w:rPr>
            <w:noProof/>
            <w:webHidden/>
          </w:rPr>
          <w:tab/>
        </w:r>
        <w:r w:rsidR="000D33E5">
          <w:rPr>
            <w:noProof/>
            <w:webHidden/>
          </w:rPr>
          <w:fldChar w:fldCharType="begin"/>
        </w:r>
        <w:r w:rsidR="000D33E5">
          <w:rPr>
            <w:noProof/>
            <w:webHidden/>
          </w:rPr>
          <w:instrText xml:space="preserve"> PAGEREF _Toc464564256 \h </w:instrText>
        </w:r>
        <w:r w:rsidR="000D33E5">
          <w:rPr>
            <w:noProof/>
            <w:webHidden/>
          </w:rPr>
        </w:r>
        <w:r w:rsidR="000D33E5">
          <w:rPr>
            <w:noProof/>
            <w:webHidden/>
          </w:rPr>
          <w:fldChar w:fldCharType="separate"/>
        </w:r>
        <w:r w:rsidR="0047000B">
          <w:rPr>
            <w:noProof/>
            <w:webHidden/>
          </w:rPr>
          <w:t>72</w:t>
        </w:r>
        <w:r w:rsidR="000D33E5">
          <w:rPr>
            <w:noProof/>
            <w:webHidden/>
          </w:rPr>
          <w:fldChar w:fldCharType="end"/>
        </w:r>
      </w:hyperlink>
    </w:p>
    <w:p w14:paraId="45DA3C61" w14:textId="0F9A1A82"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57" w:history="1">
        <w:r w:rsidR="000D33E5" w:rsidRPr="00832510">
          <w:rPr>
            <w:rStyle w:val="Hyperlink"/>
            <w:noProof/>
          </w:rPr>
          <w:t>3.15.1 Fixed header</w:t>
        </w:r>
        <w:r w:rsidR="000D33E5">
          <w:rPr>
            <w:noProof/>
            <w:webHidden/>
          </w:rPr>
          <w:tab/>
        </w:r>
        <w:r w:rsidR="000D33E5">
          <w:rPr>
            <w:noProof/>
            <w:webHidden/>
          </w:rPr>
          <w:fldChar w:fldCharType="begin"/>
        </w:r>
        <w:r w:rsidR="000D33E5">
          <w:rPr>
            <w:noProof/>
            <w:webHidden/>
          </w:rPr>
          <w:instrText xml:space="preserve"> PAGEREF _Toc464564257 \h </w:instrText>
        </w:r>
        <w:r w:rsidR="000D33E5">
          <w:rPr>
            <w:noProof/>
            <w:webHidden/>
          </w:rPr>
        </w:r>
        <w:r w:rsidR="000D33E5">
          <w:rPr>
            <w:noProof/>
            <w:webHidden/>
          </w:rPr>
          <w:fldChar w:fldCharType="separate"/>
        </w:r>
        <w:r w:rsidR="0047000B">
          <w:rPr>
            <w:noProof/>
            <w:webHidden/>
          </w:rPr>
          <w:t>72</w:t>
        </w:r>
        <w:r w:rsidR="000D33E5">
          <w:rPr>
            <w:noProof/>
            <w:webHidden/>
          </w:rPr>
          <w:fldChar w:fldCharType="end"/>
        </w:r>
      </w:hyperlink>
    </w:p>
    <w:p w14:paraId="604B1D18" w14:textId="285E453F"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58" w:history="1">
        <w:r w:rsidR="000D33E5" w:rsidRPr="00832510">
          <w:rPr>
            <w:rStyle w:val="Hyperlink"/>
            <w:noProof/>
          </w:rPr>
          <w:t>3.15.2 Variable header</w:t>
        </w:r>
        <w:r w:rsidR="000D33E5">
          <w:rPr>
            <w:noProof/>
            <w:webHidden/>
          </w:rPr>
          <w:tab/>
        </w:r>
        <w:r w:rsidR="000D33E5">
          <w:rPr>
            <w:noProof/>
            <w:webHidden/>
          </w:rPr>
          <w:fldChar w:fldCharType="begin"/>
        </w:r>
        <w:r w:rsidR="000D33E5">
          <w:rPr>
            <w:noProof/>
            <w:webHidden/>
          </w:rPr>
          <w:instrText xml:space="preserve"> PAGEREF _Toc464564258 \h </w:instrText>
        </w:r>
        <w:r w:rsidR="000D33E5">
          <w:rPr>
            <w:noProof/>
            <w:webHidden/>
          </w:rPr>
        </w:r>
        <w:r w:rsidR="000D33E5">
          <w:rPr>
            <w:noProof/>
            <w:webHidden/>
          </w:rPr>
          <w:fldChar w:fldCharType="separate"/>
        </w:r>
        <w:r w:rsidR="0047000B">
          <w:rPr>
            <w:noProof/>
            <w:webHidden/>
          </w:rPr>
          <w:t>72</w:t>
        </w:r>
        <w:r w:rsidR="000D33E5">
          <w:rPr>
            <w:noProof/>
            <w:webHidden/>
          </w:rPr>
          <w:fldChar w:fldCharType="end"/>
        </w:r>
      </w:hyperlink>
    </w:p>
    <w:p w14:paraId="3CA802FA" w14:textId="0256183F"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59" w:history="1">
        <w:r w:rsidR="000D33E5" w:rsidRPr="00832510">
          <w:rPr>
            <w:rStyle w:val="Hyperlink"/>
            <w:noProof/>
          </w:rPr>
          <w:t>3.15.2.1 Authenticate Return code</w:t>
        </w:r>
        <w:r w:rsidR="000D33E5">
          <w:rPr>
            <w:noProof/>
            <w:webHidden/>
          </w:rPr>
          <w:tab/>
        </w:r>
        <w:r w:rsidR="000D33E5">
          <w:rPr>
            <w:noProof/>
            <w:webHidden/>
          </w:rPr>
          <w:fldChar w:fldCharType="begin"/>
        </w:r>
        <w:r w:rsidR="000D33E5">
          <w:rPr>
            <w:noProof/>
            <w:webHidden/>
          </w:rPr>
          <w:instrText xml:space="preserve"> PAGEREF _Toc464564259 \h </w:instrText>
        </w:r>
        <w:r w:rsidR="000D33E5">
          <w:rPr>
            <w:noProof/>
            <w:webHidden/>
          </w:rPr>
        </w:r>
        <w:r w:rsidR="000D33E5">
          <w:rPr>
            <w:noProof/>
            <w:webHidden/>
          </w:rPr>
          <w:fldChar w:fldCharType="separate"/>
        </w:r>
        <w:r w:rsidR="0047000B">
          <w:rPr>
            <w:noProof/>
            <w:webHidden/>
          </w:rPr>
          <w:t>73</w:t>
        </w:r>
        <w:r w:rsidR="000D33E5">
          <w:rPr>
            <w:noProof/>
            <w:webHidden/>
          </w:rPr>
          <w:fldChar w:fldCharType="end"/>
        </w:r>
      </w:hyperlink>
    </w:p>
    <w:p w14:paraId="148701D2" w14:textId="05F1AE71"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60" w:history="1">
        <w:r w:rsidR="000D33E5" w:rsidRPr="00832510">
          <w:rPr>
            <w:rStyle w:val="Hyperlink"/>
            <w:noProof/>
          </w:rPr>
          <w:t>3.15.2.2 Length of Identifier/Value pairs.</w:t>
        </w:r>
        <w:r w:rsidR="000D33E5">
          <w:rPr>
            <w:noProof/>
            <w:webHidden/>
          </w:rPr>
          <w:tab/>
        </w:r>
        <w:r w:rsidR="000D33E5">
          <w:rPr>
            <w:noProof/>
            <w:webHidden/>
          </w:rPr>
          <w:fldChar w:fldCharType="begin"/>
        </w:r>
        <w:r w:rsidR="000D33E5">
          <w:rPr>
            <w:noProof/>
            <w:webHidden/>
          </w:rPr>
          <w:instrText xml:space="preserve"> PAGEREF _Toc464564260 \h </w:instrText>
        </w:r>
        <w:r w:rsidR="000D33E5">
          <w:rPr>
            <w:noProof/>
            <w:webHidden/>
          </w:rPr>
        </w:r>
        <w:r w:rsidR="000D33E5">
          <w:rPr>
            <w:noProof/>
            <w:webHidden/>
          </w:rPr>
          <w:fldChar w:fldCharType="separate"/>
        </w:r>
        <w:r w:rsidR="0047000B">
          <w:rPr>
            <w:noProof/>
            <w:webHidden/>
          </w:rPr>
          <w:t>73</w:t>
        </w:r>
        <w:r w:rsidR="000D33E5">
          <w:rPr>
            <w:noProof/>
            <w:webHidden/>
          </w:rPr>
          <w:fldChar w:fldCharType="end"/>
        </w:r>
      </w:hyperlink>
    </w:p>
    <w:p w14:paraId="1A5D9654" w14:textId="450BC602"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61" w:history="1">
        <w:r w:rsidR="000D33E5" w:rsidRPr="00832510">
          <w:rPr>
            <w:rStyle w:val="Hyperlink"/>
            <w:rFonts w:eastAsia="Arial"/>
            <w:noProof/>
          </w:rPr>
          <w:t>3.15.2.3 Auth Method</w:t>
        </w:r>
        <w:r w:rsidR="000D33E5">
          <w:rPr>
            <w:noProof/>
            <w:webHidden/>
          </w:rPr>
          <w:tab/>
        </w:r>
        <w:r w:rsidR="000D33E5">
          <w:rPr>
            <w:noProof/>
            <w:webHidden/>
          </w:rPr>
          <w:fldChar w:fldCharType="begin"/>
        </w:r>
        <w:r w:rsidR="000D33E5">
          <w:rPr>
            <w:noProof/>
            <w:webHidden/>
          </w:rPr>
          <w:instrText xml:space="preserve"> PAGEREF _Toc464564261 \h </w:instrText>
        </w:r>
        <w:r w:rsidR="000D33E5">
          <w:rPr>
            <w:noProof/>
            <w:webHidden/>
          </w:rPr>
        </w:r>
        <w:r w:rsidR="000D33E5">
          <w:rPr>
            <w:noProof/>
            <w:webHidden/>
          </w:rPr>
          <w:fldChar w:fldCharType="separate"/>
        </w:r>
        <w:r w:rsidR="0047000B">
          <w:rPr>
            <w:noProof/>
            <w:webHidden/>
          </w:rPr>
          <w:t>73</w:t>
        </w:r>
        <w:r w:rsidR="000D33E5">
          <w:rPr>
            <w:noProof/>
            <w:webHidden/>
          </w:rPr>
          <w:fldChar w:fldCharType="end"/>
        </w:r>
      </w:hyperlink>
    </w:p>
    <w:p w14:paraId="135CE178" w14:textId="0455CC37"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62" w:history="1">
        <w:r w:rsidR="000D33E5" w:rsidRPr="00832510">
          <w:rPr>
            <w:rStyle w:val="Hyperlink"/>
            <w:rFonts w:eastAsia="Arial"/>
            <w:noProof/>
          </w:rPr>
          <w:t>3.15.2.4 Auth Data</w:t>
        </w:r>
        <w:r w:rsidR="000D33E5">
          <w:rPr>
            <w:noProof/>
            <w:webHidden/>
          </w:rPr>
          <w:tab/>
        </w:r>
        <w:r w:rsidR="000D33E5">
          <w:rPr>
            <w:noProof/>
            <w:webHidden/>
          </w:rPr>
          <w:fldChar w:fldCharType="begin"/>
        </w:r>
        <w:r w:rsidR="000D33E5">
          <w:rPr>
            <w:noProof/>
            <w:webHidden/>
          </w:rPr>
          <w:instrText xml:space="preserve"> PAGEREF _Toc464564262 \h </w:instrText>
        </w:r>
        <w:r w:rsidR="000D33E5">
          <w:rPr>
            <w:noProof/>
            <w:webHidden/>
          </w:rPr>
        </w:r>
        <w:r w:rsidR="000D33E5">
          <w:rPr>
            <w:noProof/>
            <w:webHidden/>
          </w:rPr>
          <w:fldChar w:fldCharType="separate"/>
        </w:r>
        <w:r w:rsidR="0047000B">
          <w:rPr>
            <w:noProof/>
            <w:webHidden/>
          </w:rPr>
          <w:t>73</w:t>
        </w:r>
        <w:r w:rsidR="000D33E5">
          <w:rPr>
            <w:noProof/>
            <w:webHidden/>
          </w:rPr>
          <w:fldChar w:fldCharType="end"/>
        </w:r>
      </w:hyperlink>
    </w:p>
    <w:p w14:paraId="6D4280F9" w14:textId="7DE9B0A9"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63" w:history="1">
        <w:r w:rsidR="000D33E5" w:rsidRPr="00832510">
          <w:rPr>
            <w:rStyle w:val="Hyperlink"/>
            <w:noProof/>
          </w:rPr>
          <w:t>3.15.3 Payload</w:t>
        </w:r>
        <w:r w:rsidR="000D33E5">
          <w:rPr>
            <w:noProof/>
            <w:webHidden/>
          </w:rPr>
          <w:tab/>
        </w:r>
        <w:r w:rsidR="000D33E5">
          <w:rPr>
            <w:noProof/>
            <w:webHidden/>
          </w:rPr>
          <w:fldChar w:fldCharType="begin"/>
        </w:r>
        <w:r w:rsidR="000D33E5">
          <w:rPr>
            <w:noProof/>
            <w:webHidden/>
          </w:rPr>
          <w:instrText xml:space="preserve"> PAGEREF _Toc464564263 \h </w:instrText>
        </w:r>
        <w:r w:rsidR="000D33E5">
          <w:rPr>
            <w:noProof/>
            <w:webHidden/>
          </w:rPr>
        </w:r>
        <w:r w:rsidR="000D33E5">
          <w:rPr>
            <w:noProof/>
            <w:webHidden/>
          </w:rPr>
          <w:fldChar w:fldCharType="separate"/>
        </w:r>
        <w:r w:rsidR="0047000B">
          <w:rPr>
            <w:noProof/>
            <w:webHidden/>
          </w:rPr>
          <w:t>73</w:t>
        </w:r>
        <w:r w:rsidR="000D33E5">
          <w:rPr>
            <w:noProof/>
            <w:webHidden/>
          </w:rPr>
          <w:fldChar w:fldCharType="end"/>
        </w:r>
      </w:hyperlink>
    </w:p>
    <w:p w14:paraId="2B5ABC21" w14:textId="58D078BA"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64" w:history="1">
        <w:r w:rsidR="000D33E5" w:rsidRPr="00832510">
          <w:rPr>
            <w:rStyle w:val="Hyperlink"/>
            <w:noProof/>
          </w:rPr>
          <w:t>3.15.4 Actions</w:t>
        </w:r>
        <w:r w:rsidR="000D33E5">
          <w:rPr>
            <w:noProof/>
            <w:webHidden/>
          </w:rPr>
          <w:tab/>
        </w:r>
        <w:r w:rsidR="000D33E5">
          <w:rPr>
            <w:noProof/>
            <w:webHidden/>
          </w:rPr>
          <w:fldChar w:fldCharType="begin"/>
        </w:r>
        <w:r w:rsidR="000D33E5">
          <w:rPr>
            <w:noProof/>
            <w:webHidden/>
          </w:rPr>
          <w:instrText xml:space="preserve"> PAGEREF _Toc464564264 \h </w:instrText>
        </w:r>
        <w:r w:rsidR="000D33E5">
          <w:rPr>
            <w:noProof/>
            <w:webHidden/>
          </w:rPr>
        </w:r>
        <w:r w:rsidR="000D33E5">
          <w:rPr>
            <w:noProof/>
            <w:webHidden/>
          </w:rPr>
          <w:fldChar w:fldCharType="separate"/>
        </w:r>
        <w:r w:rsidR="0047000B">
          <w:rPr>
            <w:noProof/>
            <w:webHidden/>
          </w:rPr>
          <w:t>73</w:t>
        </w:r>
        <w:r w:rsidR="000D33E5">
          <w:rPr>
            <w:noProof/>
            <w:webHidden/>
          </w:rPr>
          <w:fldChar w:fldCharType="end"/>
        </w:r>
      </w:hyperlink>
    </w:p>
    <w:p w14:paraId="52F01893" w14:textId="34EB298B" w:rsidR="000D33E5" w:rsidRDefault="007E7521">
      <w:pPr>
        <w:pStyle w:val="TOC1"/>
        <w:rPr>
          <w:rFonts w:asciiTheme="minorHAnsi" w:eastAsiaTheme="minorEastAsia" w:hAnsiTheme="minorHAnsi" w:cstheme="minorBidi"/>
          <w:noProof/>
          <w:sz w:val="22"/>
          <w:szCs w:val="22"/>
        </w:rPr>
      </w:pPr>
      <w:hyperlink w:anchor="_Toc464564265" w:history="1">
        <w:r w:rsidR="000D33E5" w:rsidRPr="00832510">
          <w:rPr>
            <w:rStyle w:val="Hyperlink"/>
            <w:noProof/>
          </w:rPr>
          <w:t>4</w:t>
        </w:r>
        <w:r w:rsidR="000D33E5">
          <w:rPr>
            <w:rFonts w:asciiTheme="minorHAnsi" w:eastAsiaTheme="minorEastAsia" w:hAnsiTheme="minorHAnsi" w:cstheme="minorBidi"/>
            <w:noProof/>
            <w:sz w:val="22"/>
            <w:szCs w:val="22"/>
          </w:rPr>
          <w:tab/>
        </w:r>
        <w:r w:rsidR="000D33E5" w:rsidRPr="00832510">
          <w:rPr>
            <w:rStyle w:val="Hyperlink"/>
            <w:noProof/>
          </w:rPr>
          <w:t>Operational behavior</w:t>
        </w:r>
        <w:r w:rsidR="000D33E5">
          <w:rPr>
            <w:noProof/>
            <w:webHidden/>
          </w:rPr>
          <w:tab/>
        </w:r>
        <w:r w:rsidR="000D33E5">
          <w:rPr>
            <w:noProof/>
            <w:webHidden/>
          </w:rPr>
          <w:fldChar w:fldCharType="begin"/>
        </w:r>
        <w:r w:rsidR="000D33E5">
          <w:rPr>
            <w:noProof/>
            <w:webHidden/>
          </w:rPr>
          <w:instrText xml:space="preserve"> PAGEREF _Toc464564265 \h </w:instrText>
        </w:r>
        <w:r w:rsidR="000D33E5">
          <w:rPr>
            <w:noProof/>
            <w:webHidden/>
          </w:rPr>
        </w:r>
        <w:r w:rsidR="000D33E5">
          <w:rPr>
            <w:noProof/>
            <w:webHidden/>
          </w:rPr>
          <w:fldChar w:fldCharType="separate"/>
        </w:r>
        <w:r w:rsidR="0047000B">
          <w:rPr>
            <w:noProof/>
            <w:webHidden/>
          </w:rPr>
          <w:t>74</w:t>
        </w:r>
        <w:r w:rsidR="000D33E5">
          <w:rPr>
            <w:noProof/>
            <w:webHidden/>
          </w:rPr>
          <w:fldChar w:fldCharType="end"/>
        </w:r>
      </w:hyperlink>
    </w:p>
    <w:p w14:paraId="5FEBB065" w14:textId="376B37E8"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66" w:history="1">
        <w:r w:rsidR="000D33E5" w:rsidRPr="00832510">
          <w:rPr>
            <w:rStyle w:val="Hyperlink"/>
            <w:noProof/>
          </w:rPr>
          <w:t>4.1 Storing state</w:t>
        </w:r>
        <w:r w:rsidR="000D33E5">
          <w:rPr>
            <w:noProof/>
            <w:webHidden/>
          </w:rPr>
          <w:tab/>
        </w:r>
        <w:r w:rsidR="000D33E5">
          <w:rPr>
            <w:noProof/>
            <w:webHidden/>
          </w:rPr>
          <w:fldChar w:fldCharType="begin"/>
        </w:r>
        <w:r w:rsidR="000D33E5">
          <w:rPr>
            <w:noProof/>
            <w:webHidden/>
          </w:rPr>
          <w:instrText xml:space="preserve"> PAGEREF _Toc464564266 \h </w:instrText>
        </w:r>
        <w:r w:rsidR="000D33E5">
          <w:rPr>
            <w:noProof/>
            <w:webHidden/>
          </w:rPr>
        </w:r>
        <w:r w:rsidR="000D33E5">
          <w:rPr>
            <w:noProof/>
            <w:webHidden/>
          </w:rPr>
          <w:fldChar w:fldCharType="separate"/>
        </w:r>
        <w:r w:rsidR="0047000B">
          <w:rPr>
            <w:noProof/>
            <w:webHidden/>
          </w:rPr>
          <w:t>74</w:t>
        </w:r>
        <w:r w:rsidR="000D33E5">
          <w:rPr>
            <w:noProof/>
            <w:webHidden/>
          </w:rPr>
          <w:fldChar w:fldCharType="end"/>
        </w:r>
      </w:hyperlink>
    </w:p>
    <w:p w14:paraId="6FDAE93B" w14:textId="3EA40291"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67" w:history="1">
        <w:r w:rsidR="000D33E5" w:rsidRPr="00832510">
          <w:rPr>
            <w:rStyle w:val="Hyperlink"/>
            <w:noProof/>
          </w:rPr>
          <w:t>4.1.1 Non normative example</w:t>
        </w:r>
        <w:r w:rsidR="000D33E5">
          <w:rPr>
            <w:noProof/>
            <w:webHidden/>
          </w:rPr>
          <w:tab/>
        </w:r>
        <w:r w:rsidR="000D33E5">
          <w:rPr>
            <w:noProof/>
            <w:webHidden/>
          </w:rPr>
          <w:fldChar w:fldCharType="begin"/>
        </w:r>
        <w:r w:rsidR="000D33E5">
          <w:rPr>
            <w:noProof/>
            <w:webHidden/>
          </w:rPr>
          <w:instrText xml:space="preserve"> PAGEREF _Toc464564267 \h </w:instrText>
        </w:r>
        <w:r w:rsidR="000D33E5">
          <w:rPr>
            <w:noProof/>
            <w:webHidden/>
          </w:rPr>
        </w:r>
        <w:r w:rsidR="000D33E5">
          <w:rPr>
            <w:noProof/>
            <w:webHidden/>
          </w:rPr>
          <w:fldChar w:fldCharType="separate"/>
        </w:r>
        <w:r w:rsidR="0047000B">
          <w:rPr>
            <w:noProof/>
            <w:webHidden/>
          </w:rPr>
          <w:t>74</w:t>
        </w:r>
        <w:r w:rsidR="000D33E5">
          <w:rPr>
            <w:noProof/>
            <w:webHidden/>
          </w:rPr>
          <w:fldChar w:fldCharType="end"/>
        </w:r>
      </w:hyperlink>
    </w:p>
    <w:p w14:paraId="3C3274C5" w14:textId="59AE9DB8"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68" w:history="1">
        <w:r w:rsidR="000D33E5" w:rsidRPr="00832510">
          <w:rPr>
            <w:rStyle w:val="Hyperlink"/>
            <w:noProof/>
          </w:rPr>
          <w:t>4.2 Network Connections</w:t>
        </w:r>
        <w:r w:rsidR="000D33E5">
          <w:rPr>
            <w:noProof/>
            <w:webHidden/>
          </w:rPr>
          <w:tab/>
        </w:r>
        <w:r w:rsidR="000D33E5">
          <w:rPr>
            <w:noProof/>
            <w:webHidden/>
          </w:rPr>
          <w:fldChar w:fldCharType="begin"/>
        </w:r>
        <w:r w:rsidR="000D33E5">
          <w:rPr>
            <w:noProof/>
            <w:webHidden/>
          </w:rPr>
          <w:instrText xml:space="preserve"> PAGEREF _Toc464564268 \h </w:instrText>
        </w:r>
        <w:r w:rsidR="000D33E5">
          <w:rPr>
            <w:noProof/>
            <w:webHidden/>
          </w:rPr>
        </w:r>
        <w:r w:rsidR="000D33E5">
          <w:rPr>
            <w:noProof/>
            <w:webHidden/>
          </w:rPr>
          <w:fldChar w:fldCharType="separate"/>
        </w:r>
        <w:r w:rsidR="0047000B">
          <w:rPr>
            <w:noProof/>
            <w:webHidden/>
          </w:rPr>
          <w:t>75</w:t>
        </w:r>
        <w:r w:rsidR="000D33E5">
          <w:rPr>
            <w:noProof/>
            <w:webHidden/>
          </w:rPr>
          <w:fldChar w:fldCharType="end"/>
        </w:r>
      </w:hyperlink>
    </w:p>
    <w:p w14:paraId="76B6789D" w14:textId="73E2BE13"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69" w:history="1">
        <w:r w:rsidR="000D33E5" w:rsidRPr="00832510">
          <w:rPr>
            <w:rStyle w:val="Hyperlink"/>
            <w:noProof/>
          </w:rPr>
          <w:t>4.3 Quality of Service levels and protocol flows</w:t>
        </w:r>
        <w:r w:rsidR="000D33E5">
          <w:rPr>
            <w:noProof/>
            <w:webHidden/>
          </w:rPr>
          <w:tab/>
        </w:r>
        <w:r w:rsidR="000D33E5">
          <w:rPr>
            <w:noProof/>
            <w:webHidden/>
          </w:rPr>
          <w:fldChar w:fldCharType="begin"/>
        </w:r>
        <w:r w:rsidR="000D33E5">
          <w:rPr>
            <w:noProof/>
            <w:webHidden/>
          </w:rPr>
          <w:instrText xml:space="preserve"> PAGEREF _Toc464564269 \h </w:instrText>
        </w:r>
        <w:r w:rsidR="000D33E5">
          <w:rPr>
            <w:noProof/>
            <w:webHidden/>
          </w:rPr>
        </w:r>
        <w:r w:rsidR="000D33E5">
          <w:rPr>
            <w:noProof/>
            <w:webHidden/>
          </w:rPr>
          <w:fldChar w:fldCharType="separate"/>
        </w:r>
        <w:r w:rsidR="0047000B">
          <w:rPr>
            <w:noProof/>
            <w:webHidden/>
          </w:rPr>
          <w:t>75</w:t>
        </w:r>
        <w:r w:rsidR="000D33E5">
          <w:rPr>
            <w:noProof/>
            <w:webHidden/>
          </w:rPr>
          <w:fldChar w:fldCharType="end"/>
        </w:r>
      </w:hyperlink>
    </w:p>
    <w:p w14:paraId="513E1113" w14:textId="6D42188E"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70" w:history="1">
        <w:r w:rsidR="000D33E5" w:rsidRPr="00832510">
          <w:rPr>
            <w:rStyle w:val="Hyperlink"/>
            <w:noProof/>
          </w:rPr>
          <w:t>4.3.1 QoS 0: At most once delivery</w:t>
        </w:r>
        <w:r w:rsidR="000D33E5">
          <w:rPr>
            <w:noProof/>
            <w:webHidden/>
          </w:rPr>
          <w:tab/>
        </w:r>
        <w:r w:rsidR="000D33E5">
          <w:rPr>
            <w:noProof/>
            <w:webHidden/>
          </w:rPr>
          <w:fldChar w:fldCharType="begin"/>
        </w:r>
        <w:r w:rsidR="000D33E5">
          <w:rPr>
            <w:noProof/>
            <w:webHidden/>
          </w:rPr>
          <w:instrText xml:space="preserve"> PAGEREF _Toc464564270 \h </w:instrText>
        </w:r>
        <w:r w:rsidR="000D33E5">
          <w:rPr>
            <w:noProof/>
            <w:webHidden/>
          </w:rPr>
        </w:r>
        <w:r w:rsidR="000D33E5">
          <w:rPr>
            <w:noProof/>
            <w:webHidden/>
          </w:rPr>
          <w:fldChar w:fldCharType="separate"/>
        </w:r>
        <w:r w:rsidR="0047000B">
          <w:rPr>
            <w:noProof/>
            <w:webHidden/>
          </w:rPr>
          <w:t>75</w:t>
        </w:r>
        <w:r w:rsidR="000D33E5">
          <w:rPr>
            <w:noProof/>
            <w:webHidden/>
          </w:rPr>
          <w:fldChar w:fldCharType="end"/>
        </w:r>
      </w:hyperlink>
    </w:p>
    <w:p w14:paraId="5521F16C" w14:textId="05508D8D"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71" w:history="1">
        <w:r w:rsidR="000D33E5" w:rsidRPr="00832510">
          <w:rPr>
            <w:rStyle w:val="Hyperlink"/>
            <w:noProof/>
          </w:rPr>
          <w:t>4.3.2 QoS 1: At least once delivery</w:t>
        </w:r>
        <w:r w:rsidR="000D33E5">
          <w:rPr>
            <w:noProof/>
            <w:webHidden/>
          </w:rPr>
          <w:tab/>
        </w:r>
        <w:r w:rsidR="000D33E5">
          <w:rPr>
            <w:noProof/>
            <w:webHidden/>
          </w:rPr>
          <w:fldChar w:fldCharType="begin"/>
        </w:r>
        <w:r w:rsidR="000D33E5">
          <w:rPr>
            <w:noProof/>
            <w:webHidden/>
          </w:rPr>
          <w:instrText xml:space="preserve"> PAGEREF _Toc464564271 \h </w:instrText>
        </w:r>
        <w:r w:rsidR="000D33E5">
          <w:rPr>
            <w:noProof/>
            <w:webHidden/>
          </w:rPr>
        </w:r>
        <w:r w:rsidR="000D33E5">
          <w:rPr>
            <w:noProof/>
            <w:webHidden/>
          </w:rPr>
          <w:fldChar w:fldCharType="separate"/>
        </w:r>
        <w:r w:rsidR="0047000B">
          <w:rPr>
            <w:noProof/>
            <w:webHidden/>
          </w:rPr>
          <w:t>76</w:t>
        </w:r>
        <w:r w:rsidR="000D33E5">
          <w:rPr>
            <w:noProof/>
            <w:webHidden/>
          </w:rPr>
          <w:fldChar w:fldCharType="end"/>
        </w:r>
      </w:hyperlink>
    </w:p>
    <w:p w14:paraId="1237AF2D" w14:textId="533E7DD4"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72" w:history="1">
        <w:r w:rsidR="000D33E5" w:rsidRPr="00832510">
          <w:rPr>
            <w:rStyle w:val="Hyperlink"/>
            <w:noProof/>
          </w:rPr>
          <w:t>4.3.3 QoS 2: Exactly once delivery</w:t>
        </w:r>
        <w:r w:rsidR="000D33E5">
          <w:rPr>
            <w:noProof/>
            <w:webHidden/>
          </w:rPr>
          <w:tab/>
        </w:r>
        <w:r w:rsidR="000D33E5">
          <w:rPr>
            <w:noProof/>
            <w:webHidden/>
          </w:rPr>
          <w:fldChar w:fldCharType="begin"/>
        </w:r>
        <w:r w:rsidR="000D33E5">
          <w:rPr>
            <w:noProof/>
            <w:webHidden/>
          </w:rPr>
          <w:instrText xml:space="preserve"> PAGEREF _Toc464564272 \h </w:instrText>
        </w:r>
        <w:r w:rsidR="000D33E5">
          <w:rPr>
            <w:noProof/>
            <w:webHidden/>
          </w:rPr>
        </w:r>
        <w:r w:rsidR="000D33E5">
          <w:rPr>
            <w:noProof/>
            <w:webHidden/>
          </w:rPr>
          <w:fldChar w:fldCharType="separate"/>
        </w:r>
        <w:r w:rsidR="0047000B">
          <w:rPr>
            <w:noProof/>
            <w:webHidden/>
          </w:rPr>
          <w:t>77</w:t>
        </w:r>
        <w:r w:rsidR="000D33E5">
          <w:rPr>
            <w:noProof/>
            <w:webHidden/>
          </w:rPr>
          <w:fldChar w:fldCharType="end"/>
        </w:r>
      </w:hyperlink>
    </w:p>
    <w:p w14:paraId="7D481D3F" w14:textId="5BBFE7C3"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73" w:history="1">
        <w:r w:rsidR="000D33E5" w:rsidRPr="00832510">
          <w:rPr>
            <w:rStyle w:val="Hyperlink"/>
            <w:noProof/>
          </w:rPr>
          <w:t>4.4 Message delivery retry</w:t>
        </w:r>
        <w:r w:rsidR="000D33E5">
          <w:rPr>
            <w:noProof/>
            <w:webHidden/>
          </w:rPr>
          <w:tab/>
        </w:r>
        <w:r w:rsidR="000D33E5">
          <w:rPr>
            <w:noProof/>
            <w:webHidden/>
          </w:rPr>
          <w:fldChar w:fldCharType="begin"/>
        </w:r>
        <w:r w:rsidR="000D33E5">
          <w:rPr>
            <w:noProof/>
            <w:webHidden/>
          </w:rPr>
          <w:instrText xml:space="preserve"> PAGEREF _Toc464564273 \h </w:instrText>
        </w:r>
        <w:r w:rsidR="000D33E5">
          <w:rPr>
            <w:noProof/>
            <w:webHidden/>
          </w:rPr>
        </w:r>
        <w:r w:rsidR="000D33E5">
          <w:rPr>
            <w:noProof/>
            <w:webHidden/>
          </w:rPr>
          <w:fldChar w:fldCharType="separate"/>
        </w:r>
        <w:r w:rsidR="0047000B">
          <w:rPr>
            <w:noProof/>
            <w:webHidden/>
          </w:rPr>
          <w:t>79</w:t>
        </w:r>
        <w:r w:rsidR="000D33E5">
          <w:rPr>
            <w:noProof/>
            <w:webHidden/>
          </w:rPr>
          <w:fldChar w:fldCharType="end"/>
        </w:r>
      </w:hyperlink>
    </w:p>
    <w:p w14:paraId="5296FA2A" w14:textId="4BDF2504"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74" w:history="1">
        <w:r w:rsidR="000D33E5" w:rsidRPr="00832510">
          <w:rPr>
            <w:rStyle w:val="Hyperlink"/>
            <w:noProof/>
          </w:rPr>
          <w:t>4.5 Message receipt</w:t>
        </w:r>
        <w:r w:rsidR="000D33E5">
          <w:rPr>
            <w:noProof/>
            <w:webHidden/>
          </w:rPr>
          <w:tab/>
        </w:r>
        <w:r w:rsidR="000D33E5">
          <w:rPr>
            <w:noProof/>
            <w:webHidden/>
          </w:rPr>
          <w:fldChar w:fldCharType="begin"/>
        </w:r>
        <w:r w:rsidR="000D33E5">
          <w:rPr>
            <w:noProof/>
            <w:webHidden/>
          </w:rPr>
          <w:instrText xml:space="preserve"> PAGEREF _Toc464564274 \h </w:instrText>
        </w:r>
        <w:r w:rsidR="000D33E5">
          <w:rPr>
            <w:noProof/>
            <w:webHidden/>
          </w:rPr>
        </w:r>
        <w:r w:rsidR="000D33E5">
          <w:rPr>
            <w:noProof/>
            <w:webHidden/>
          </w:rPr>
          <w:fldChar w:fldCharType="separate"/>
        </w:r>
        <w:r w:rsidR="0047000B">
          <w:rPr>
            <w:noProof/>
            <w:webHidden/>
          </w:rPr>
          <w:t>79</w:t>
        </w:r>
        <w:r w:rsidR="000D33E5">
          <w:rPr>
            <w:noProof/>
            <w:webHidden/>
          </w:rPr>
          <w:fldChar w:fldCharType="end"/>
        </w:r>
      </w:hyperlink>
    </w:p>
    <w:p w14:paraId="0507F5E7" w14:textId="59D6DFD0"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75" w:history="1">
        <w:r w:rsidR="000D33E5" w:rsidRPr="00832510">
          <w:rPr>
            <w:rStyle w:val="Hyperlink"/>
            <w:noProof/>
          </w:rPr>
          <w:t>4.6 Message ordering</w:t>
        </w:r>
        <w:r w:rsidR="000D33E5">
          <w:rPr>
            <w:noProof/>
            <w:webHidden/>
          </w:rPr>
          <w:tab/>
        </w:r>
        <w:r w:rsidR="000D33E5">
          <w:rPr>
            <w:noProof/>
            <w:webHidden/>
          </w:rPr>
          <w:fldChar w:fldCharType="begin"/>
        </w:r>
        <w:r w:rsidR="000D33E5">
          <w:rPr>
            <w:noProof/>
            <w:webHidden/>
          </w:rPr>
          <w:instrText xml:space="preserve"> PAGEREF _Toc464564275 \h </w:instrText>
        </w:r>
        <w:r w:rsidR="000D33E5">
          <w:rPr>
            <w:noProof/>
            <w:webHidden/>
          </w:rPr>
        </w:r>
        <w:r w:rsidR="000D33E5">
          <w:rPr>
            <w:noProof/>
            <w:webHidden/>
          </w:rPr>
          <w:fldChar w:fldCharType="separate"/>
        </w:r>
        <w:r w:rsidR="0047000B">
          <w:rPr>
            <w:noProof/>
            <w:webHidden/>
          </w:rPr>
          <w:t>79</w:t>
        </w:r>
        <w:r w:rsidR="000D33E5">
          <w:rPr>
            <w:noProof/>
            <w:webHidden/>
          </w:rPr>
          <w:fldChar w:fldCharType="end"/>
        </w:r>
      </w:hyperlink>
    </w:p>
    <w:p w14:paraId="1D714DD3" w14:textId="128BCDEF"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76" w:history="1">
        <w:r w:rsidR="000D33E5" w:rsidRPr="00832510">
          <w:rPr>
            <w:rStyle w:val="Hyperlink"/>
            <w:noProof/>
          </w:rPr>
          <w:t>4.7 Topic Names and Topic Filters</w:t>
        </w:r>
        <w:r w:rsidR="000D33E5">
          <w:rPr>
            <w:noProof/>
            <w:webHidden/>
          </w:rPr>
          <w:tab/>
        </w:r>
        <w:r w:rsidR="000D33E5">
          <w:rPr>
            <w:noProof/>
            <w:webHidden/>
          </w:rPr>
          <w:fldChar w:fldCharType="begin"/>
        </w:r>
        <w:r w:rsidR="000D33E5">
          <w:rPr>
            <w:noProof/>
            <w:webHidden/>
          </w:rPr>
          <w:instrText xml:space="preserve"> PAGEREF _Toc464564276 \h </w:instrText>
        </w:r>
        <w:r w:rsidR="000D33E5">
          <w:rPr>
            <w:noProof/>
            <w:webHidden/>
          </w:rPr>
        </w:r>
        <w:r w:rsidR="000D33E5">
          <w:rPr>
            <w:noProof/>
            <w:webHidden/>
          </w:rPr>
          <w:fldChar w:fldCharType="separate"/>
        </w:r>
        <w:r w:rsidR="0047000B">
          <w:rPr>
            <w:noProof/>
            <w:webHidden/>
          </w:rPr>
          <w:t>80</w:t>
        </w:r>
        <w:r w:rsidR="000D33E5">
          <w:rPr>
            <w:noProof/>
            <w:webHidden/>
          </w:rPr>
          <w:fldChar w:fldCharType="end"/>
        </w:r>
      </w:hyperlink>
    </w:p>
    <w:p w14:paraId="1EC36641" w14:textId="6AE5A831"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77" w:history="1">
        <w:r w:rsidR="000D33E5" w:rsidRPr="00832510">
          <w:rPr>
            <w:rStyle w:val="Hyperlink"/>
            <w:noProof/>
          </w:rPr>
          <w:t>4.7.1 Topic wildcards</w:t>
        </w:r>
        <w:r w:rsidR="000D33E5">
          <w:rPr>
            <w:noProof/>
            <w:webHidden/>
          </w:rPr>
          <w:tab/>
        </w:r>
        <w:r w:rsidR="000D33E5">
          <w:rPr>
            <w:noProof/>
            <w:webHidden/>
          </w:rPr>
          <w:fldChar w:fldCharType="begin"/>
        </w:r>
        <w:r w:rsidR="000D33E5">
          <w:rPr>
            <w:noProof/>
            <w:webHidden/>
          </w:rPr>
          <w:instrText xml:space="preserve"> PAGEREF _Toc464564277 \h </w:instrText>
        </w:r>
        <w:r w:rsidR="000D33E5">
          <w:rPr>
            <w:noProof/>
            <w:webHidden/>
          </w:rPr>
        </w:r>
        <w:r w:rsidR="000D33E5">
          <w:rPr>
            <w:noProof/>
            <w:webHidden/>
          </w:rPr>
          <w:fldChar w:fldCharType="separate"/>
        </w:r>
        <w:r w:rsidR="0047000B">
          <w:rPr>
            <w:noProof/>
            <w:webHidden/>
          </w:rPr>
          <w:t>80</w:t>
        </w:r>
        <w:r w:rsidR="000D33E5">
          <w:rPr>
            <w:noProof/>
            <w:webHidden/>
          </w:rPr>
          <w:fldChar w:fldCharType="end"/>
        </w:r>
      </w:hyperlink>
    </w:p>
    <w:p w14:paraId="493693D8" w14:textId="462542CA"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78" w:history="1">
        <w:r w:rsidR="000D33E5" w:rsidRPr="00832510">
          <w:rPr>
            <w:rStyle w:val="Hyperlink"/>
            <w:noProof/>
          </w:rPr>
          <w:t>4.7.1.1 Topic level separator</w:t>
        </w:r>
        <w:r w:rsidR="000D33E5">
          <w:rPr>
            <w:noProof/>
            <w:webHidden/>
          </w:rPr>
          <w:tab/>
        </w:r>
        <w:r w:rsidR="000D33E5">
          <w:rPr>
            <w:noProof/>
            <w:webHidden/>
          </w:rPr>
          <w:fldChar w:fldCharType="begin"/>
        </w:r>
        <w:r w:rsidR="000D33E5">
          <w:rPr>
            <w:noProof/>
            <w:webHidden/>
          </w:rPr>
          <w:instrText xml:space="preserve"> PAGEREF _Toc464564278 \h </w:instrText>
        </w:r>
        <w:r w:rsidR="000D33E5">
          <w:rPr>
            <w:noProof/>
            <w:webHidden/>
          </w:rPr>
        </w:r>
        <w:r w:rsidR="000D33E5">
          <w:rPr>
            <w:noProof/>
            <w:webHidden/>
          </w:rPr>
          <w:fldChar w:fldCharType="separate"/>
        </w:r>
        <w:r w:rsidR="0047000B">
          <w:rPr>
            <w:noProof/>
            <w:webHidden/>
          </w:rPr>
          <w:t>80</w:t>
        </w:r>
        <w:r w:rsidR="000D33E5">
          <w:rPr>
            <w:noProof/>
            <w:webHidden/>
          </w:rPr>
          <w:fldChar w:fldCharType="end"/>
        </w:r>
      </w:hyperlink>
    </w:p>
    <w:p w14:paraId="4DD2A334" w14:textId="3123EA99"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79" w:history="1">
        <w:r w:rsidR="000D33E5" w:rsidRPr="00832510">
          <w:rPr>
            <w:rStyle w:val="Hyperlink"/>
            <w:noProof/>
          </w:rPr>
          <w:t>4.7.1.2 Multi-level wildcard</w:t>
        </w:r>
        <w:r w:rsidR="000D33E5">
          <w:rPr>
            <w:noProof/>
            <w:webHidden/>
          </w:rPr>
          <w:tab/>
        </w:r>
        <w:r w:rsidR="000D33E5">
          <w:rPr>
            <w:noProof/>
            <w:webHidden/>
          </w:rPr>
          <w:fldChar w:fldCharType="begin"/>
        </w:r>
        <w:r w:rsidR="000D33E5">
          <w:rPr>
            <w:noProof/>
            <w:webHidden/>
          </w:rPr>
          <w:instrText xml:space="preserve"> PAGEREF _Toc464564279 \h </w:instrText>
        </w:r>
        <w:r w:rsidR="000D33E5">
          <w:rPr>
            <w:noProof/>
            <w:webHidden/>
          </w:rPr>
        </w:r>
        <w:r w:rsidR="000D33E5">
          <w:rPr>
            <w:noProof/>
            <w:webHidden/>
          </w:rPr>
          <w:fldChar w:fldCharType="separate"/>
        </w:r>
        <w:r w:rsidR="0047000B">
          <w:rPr>
            <w:noProof/>
            <w:webHidden/>
          </w:rPr>
          <w:t>80</w:t>
        </w:r>
        <w:r w:rsidR="000D33E5">
          <w:rPr>
            <w:noProof/>
            <w:webHidden/>
          </w:rPr>
          <w:fldChar w:fldCharType="end"/>
        </w:r>
      </w:hyperlink>
    </w:p>
    <w:p w14:paraId="24CBE4A6" w14:textId="753C2A2C"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280" w:history="1">
        <w:r w:rsidR="000D33E5" w:rsidRPr="00832510">
          <w:rPr>
            <w:rStyle w:val="Hyperlink"/>
            <w:noProof/>
          </w:rPr>
          <w:t>4.7.1.3 Single level wildcard</w:t>
        </w:r>
        <w:r w:rsidR="000D33E5">
          <w:rPr>
            <w:noProof/>
            <w:webHidden/>
          </w:rPr>
          <w:tab/>
        </w:r>
        <w:r w:rsidR="000D33E5">
          <w:rPr>
            <w:noProof/>
            <w:webHidden/>
          </w:rPr>
          <w:fldChar w:fldCharType="begin"/>
        </w:r>
        <w:r w:rsidR="000D33E5">
          <w:rPr>
            <w:noProof/>
            <w:webHidden/>
          </w:rPr>
          <w:instrText xml:space="preserve"> PAGEREF _Toc464564280 \h </w:instrText>
        </w:r>
        <w:r w:rsidR="000D33E5">
          <w:rPr>
            <w:noProof/>
            <w:webHidden/>
          </w:rPr>
        </w:r>
        <w:r w:rsidR="000D33E5">
          <w:rPr>
            <w:noProof/>
            <w:webHidden/>
          </w:rPr>
          <w:fldChar w:fldCharType="separate"/>
        </w:r>
        <w:r w:rsidR="0047000B">
          <w:rPr>
            <w:noProof/>
            <w:webHidden/>
          </w:rPr>
          <w:t>80</w:t>
        </w:r>
        <w:r w:rsidR="000D33E5">
          <w:rPr>
            <w:noProof/>
            <w:webHidden/>
          </w:rPr>
          <w:fldChar w:fldCharType="end"/>
        </w:r>
      </w:hyperlink>
    </w:p>
    <w:p w14:paraId="3D0F7737" w14:textId="24523405"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81" w:history="1">
        <w:r w:rsidR="000D33E5" w:rsidRPr="00832510">
          <w:rPr>
            <w:rStyle w:val="Hyperlink"/>
            <w:noProof/>
          </w:rPr>
          <w:t>4.7.2 Topics beginning with $</w:t>
        </w:r>
        <w:r w:rsidR="000D33E5">
          <w:rPr>
            <w:noProof/>
            <w:webHidden/>
          </w:rPr>
          <w:tab/>
        </w:r>
        <w:r w:rsidR="000D33E5">
          <w:rPr>
            <w:noProof/>
            <w:webHidden/>
          </w:rPr>
          <w:fldChar w:fldCharType="begin"/>
        </w:r>
        <w:r w:rsidR="000D33E5">
          <w:rPr>
            <w:noProof/>
            <w:webHidden/>
          </w:rPr>
          <w:instrText xml:space="preserve"> PAGEREF _Toc464564281 \h </w:instrText>
        </w:r>
        <w:r w:rsidR="000D33E5">
          <w:rPr>
            <w:noProof/>
            <w:webHidden/>
          </w:rPr>
        </w:r>
        <w:r w:rsidR="000D33E5">
          <w:rPr>
            <w:noProof/>
            <w:webHidden/>
          </w:rPr>
          <w:fldChar w:fldCharType="separate"/>
        </w:r>
        <w:r w:rsidR="0047000B">
          <w:rPr>
            <w:noProof/>
            <w:webHidden/>
          </w:rPr>
          <w:t>81</w:t>
        </w:r>
        <w:r w:rsidR="000D33E5">
          <w:rPr>
            <w:noProof/>
            <w:webHidden/>
          </w:rPr>
          <w:fldChar w:fldCharType="end"/>
        </w:r>
      </w:hyperlink>
    </w:p>
    <w:p w14:paraId="155D5AB1" w14:textId="72CA1E13"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82" w:history="1">
        <w:r w:rsidR="000D33E5" w:rsidRPr="00832510">
          <w:rPr>
            <w:rStyle w:val="Hyperlink"/>
            <w:noProof/>
          </w:rPr>
          <w:t>4.7.3 Topic semantic and usage</w:t>
        </w:r>
        <w:r w:rsidR="000D33E5">
          <w:rPr>
            <w:noProof/>
            <w:webHidden/>
          </w:rPr>
          <w:tab/>
        </w:r>
        <w:r w:rsidR="000D33E5">
          <w:rPr>
            <w:noProof/>
            <w:webHidden/>
          </w:rPr>
          <w:fldChar w:fldCharType="begin"/>
        </w:r>
        <w:r w:rsidR="000D33E5">
          <w:rPr>
            <w:noProof/>
            <w:webHidden/>
          </w:rPr>
          <w:instrText xml:space="preserve"> PAGEREF _Toc464564282 \h </w:instrText>
        </w:r>
        <w:r w:rsidR="000D33E5">
          <w:rPr>
            <w:noProof/>
            <w:webHidden/>
          </w:rPr>
        </w:r>
        <w:r w:rsidR="000D33E5">
          <w:rPr>
            <w:noProof/>
            <w:webHidden/>
          </w:rPr>
          <w:fldChar w:fldCharType="separate"/>
        </w:r>
        <w:r w:rsidR="0047000B">
          <w:rPr>
            <w:noProof/>
            <w:webHidden/>
          </w:rPr>
          <w:t>81</w:t>
        </w:r>
        <w:r w:rsidR="000D33E5">
          <w:rPr>
            <w:noProof/>
            <w:webHidden/>
          </w:rPr>
          <w:fldChar w:fldCharType="end"/>
        </w:r>
      </w:hyperlink>
    </w:p>
    <w:p w14:paraId="396CE662" w14:textId="026AC859"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83" w:history="1">
        <w:r w:rsidR="000D33E5" w:rsidRPr="00832510">
          <w:rPr>
            <w:rStyle w:val="Hyperlink"/>
            <w:noProof/>
          </w:rPr>
          <w:t>4.8 Subscriptions</w:t>
        </w:r>
        <w:r w:rsidR="000D33E5">
          <w:rPr>
            <w:noProof/>
            <w:webHidden/>
          </w:rPr>
          <w:tab/>
        </w:r>
        <w:r w:rsidR="000D33E5">
          <w:rPr>
            <w:noProof/>
            <w:webHidden/>
          </w:rPr>
          <w:fldChar w:fldCharType="begin"/>
        </w:r>
        <w:r w:rsidR="000D33E5">
          <w:rPr>
            <w:noProof/>
            <w:webHidden/>
          </w:rPr>
          <w:instrText xml:space="preserve"> PAGEREF _Toc464564283 \h </w:instrText>
        </w:r>
        <w:r w:rsidR="000D33E5">
          <w:rPr>
            <w:noProof/>
            <w:webHidden/>
          </w:rPr>
        </w:r>
        <w:r w:rsidR="000D33E5">
          <w:rPr>
            <w:noProof/>
            <w:webHidden/>
          </w:rPr>
          <w:fldChar w:fldCharType="separate"/>
        </w:r>
        <w:r w:rsidR="0047000B">
          <w:rPr>
            <w:noProof/>
            <w:webHidden/>
          </w:rPr>
          <w:t>82</w:t>
        </w:r>
        <w:r w:rsidR="000D33E5">
          <w:rPr>
            <w:noProof/>
            <w:webHidden/>
          </w:rPr>
          <w:fldChar w:fldCharType="end"/>
        </w:r>
      </w:hyperlink>
    </w:p>
    <w:p w14:paraId="21CF0C47" w14:textId="418225E3"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84" w:history="1">
        <w:r w:rsidR="000D33E5" w:rsidRPr="00832510">
          <w:rPr>
            <w:rStyle w:val="Hyperlink"/>
            <w:noProof/>
          </w:rPr>
          <w:t>4.8.1 Non-Shared Subscriptions</w:t>
        </w:r>
        <w:r w:rsidR="000D33E5">
          <w:rPr>
            <w:noProof/>
            <w:webHidden/>
          </w:rPr>
          <w:tab/>
        </w:r>
        <w:r w:rsidR="000D33E5">
          <w:rPr>
            <w:noProof/>
            <w:webHidden/>
          </w:rPr>
          <w:fldChar w:fldCharType="begin"/>
        </w:r>
        <w:r w:rsidR="000D33E5">
          <w:rPr>
            <w:noProof/>
            <w:webHidden/>
          </w:rPr>
          <w:instrText xml:space="preserve"> PAGEREF _Toc464564284 \h </w:instrText>
        </w:r>
        <w:r w:rsidR="000D33E5">
          <w:rPr>
            <w:noProof/>
            <w:webHidden/>
          </w:rPr>
        </w:r>
        <w:r w:rsidR="000D33E5">
          <w:rPr>
            <w:noProof/>
            <w:webHidden/>
          </w:rPr>
          <w:fldChar w:fldCharType="separate"/>
        </w:r>
        <w:r w:rsidR="0047000B">
          <w:rPr>
            <w:noProof/>
            <w:webHidden/>
          </w:rPr>
          <w:t>82</w:t>
        </w:r>
        <w:r w:rsidR="000D33E5">
          <w:rPr>
            <w:noProof/>
            <w:webHidden/>
          </w:rPr>
          <w:fldChar w:fldCharType="end"/>
        </w:r>
      </w:hyperlink>
    </w:p>
    <w:p w14:paraId="1F16CEFF" w14:textId="0EA77F9E"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85" w:history="1">
        <w:r w:rsidR="000D33E5" w:rsidRPr="00832510">
          <w:rPr>
            <w:rStyle w:val="Hyperlink"/>
            <w:noProof/>
          </w:rPr>
          <w:t>4.8.2 Shared Subscriptions</w:t>
        </w:r>
        <w:r w:rsidR="000D33E5">
          <w:rPr>
            <w:noProof/>
            <w:webHidden/>
          </w:rPr>
          <w:tab/>
        </w:r>
        <w:r w:rsidR="000D33E5">
          <w:rPr>
            <w:noProof/>
            <w:webHidden/>
          </w:rPr>
          <w:fldChar w:fldCharType="begin"/>
        </w:r>
        <w:r w:rsidR="000D33E5">
          <w:rPr>
            <w:noProof/>
            <w:webHidden/>
          </w:rPr>
          <w:instrText xml:space="preserve"> PAGEREF _Toc464564285 \h </w:instrText>
        </w:r>
        <w:r w:rsidR="000D33E5">
          <w:rPr>
            <w:noProof/>
            <w:webHidden/>
          </w:rPr>
        </w:r>
        <w:r w:rsidR="000D33E5">
          <w:rPr>
            <w:noProof/>
            <w:webHidden/>
          </w:rPr>
          <w:fldChar w:fldCharType="separate"/>
        </w:r>
        <w:r w:rsidR="0047000B">
          <w:rPr>
            <w:noProof/>
            <w:webHidden/>
          </w:rPr>
          <w:t>82</w:t>
        </w:r>
        <w:r w:rsidR="000D33E5">
          <w:rPr>
            <w:noProof/>
            <w:webHidden/>
          </w:rPr>
          <w:fldChar w:fldCharType="end"/>
        </w:r>
      </w:hyperlink>
    </w:p>
    <w:p w14:paraId="490FBFE3" w14:textId="47C0077F"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86" w:history="1">
        <w:r w:rsidR="000D33E5" w:rsidRPr="00832510">
          <w:rPr>
            <w:rStyle w:val="Hyperlink"/>
            <w:noProof/>
          </w:rPr>
          <w:t>4.9 Flow Control</w:t>
        </w:r>
        <w:r w:rsidR="000D33E5">
          <w:rPr>
            <w:noProof/>
            <w:webHidden/>
          </w:rPr>
          <w:tab/>
        </w:r>
        <w:r w:rsidR="000D33E5">
          <w:rPr>
            <w:noProof/>
            <w:webHidden/>
          </w:rPr>
          <w:fldChar w:fldCharType="begin"/>
        </w:r>
        <w:r w:rsidR="000D33E5">
          <w:rPr>
            <w:noProof/>
            <w:webHidden/>
          </w:rPr>
          <w:instrText xml:space="preserve"> PAGEREF _Toc464564286 \h </w:instrText>
        </w:r>
        <w:r w:rsidR="000D33E5">
          <w:rPr>
            <w:noProof/>
            <w:webHidden/>
          </w:rPr>
        </w:r>
        <w:r w:rsidR="000D33E5">
          <w:rPr>
            <w:noProof/>
            <w:webHidden/>
          </w:rPr>
          <w:fldChar w:fldCharType="separate"/>
        </w:r>
        <w:r w:rsidR="0047000B">
          <w:rPr>
            <w:noProof/>
            <w:webHidden/>
          </w:rPr>
          <w:t>85</w:t>
        </w:r>
        <w:r w:rsidR="000D33E5">
          <w:rPr>
            <w:noProof/>
            <w:webHidden/>
          </w:rPr>
          <w:fldChar w:fldCharType="end"/>
        </w:r>
      </w:hyperlink>
    </w:p>
    <w:p w14:paraId="7C414A97" w14:textId="060939E4"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87" w:history="1">
        <w:r w:rsidR="000D33E5" w:rsidRPr="00832510">
          <w:rPr>
            <w:rStyle w:val="Hyperlink"/>
            <w:noProof/>
          </w:rPr>
          <w:t>4.10 Request / Response</w:t>
        </w:r>
        <w:r w:rsidR="000D33E5">
          <w:rPr>
            <w:noProof/>
            <w:webHidden/>
          </w:rPr>
          <w:tab/>
        </w:r>
        <w:r w:rsidR="000D33E5">
          <w:rPr>
            <w:noProof/>
            <w:webHidden/>
          </w:rPr>
          <w:fldChar w:fldCharType="begin"/>
        </w:r>
        <w:r w:rsidR="000D33E5">
          <w:rPr>
            <w:noProof/>
            <w:webHidden/>
          </w:rPr>
          <w:instrText xml:space="preserve"> PAGEREF _Toc464564287 \h </w:instrText>
        </w:r>
        <w:r w:rsidR="000D33E5">
          <w:rPr>
            <w:noProof/>
            <w:webHidden/>
          </w:rPr>
        </w:r>
        <w:r w:rsidR="000D33E5">
          <w:rPr>
            <w:noProof/>
            <w:webHidden/>
          </w:rPr>
          <w:fldChar w:fldCharType="separate"/>
        </w:r>
        <w:r w:rsidR="0047000B">
          <w:rPr>
            <w:noProof/>
            <w:webHidden/>
          </w:rPr>
          <w:t>85</w:t>
        </w:r>
        <w:r w:rsidR="000D33E5">
          <w:rPr>
            <w:noProof/>
            <w:webHidden/>
          </w:rPr>
          <w:fldChar w:fldCharType="end"/>
        </w:r>
      </w:hyperlink>
    </w:p>
    <w:p w14:paraId="6FD78EF8" w14:textId="046E5D1D"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88" w:history="1">
        <w:r w:rsidR="000D33E5" w:rsidRPr="00832510">
          <w:rPr>
            <w:rStyle w:val="Hyperlink"/>
            <w:noProof/>
          </w:rPr>
          <w:t>4.11 Server redirection</w:t>
        </w:r>
        <w:r w:rsidR="000D33E5">
          <w:rPr>
            <w:noProof/>
            <w:webHidden/>
          </w:rPr>
          <w:tab/>
        </w:r>
        <w:r w:rsidR="000D33E5">
          <w:rPr>
            <w:noProof/>
            <w:webHidden/>
          </w:rPr>
          <w:fldChar w:fldCharType="begin"/>
        </w:r>
        <w:r w:rsidR="000D33E5">
          <w:rPr>
            <w:noProof/>
            <w:webHidden/>
          </w:rPr>
          <w:instrText xml:space="preserve"> PAGEREF _Toc464564288 \h </w:instrText>
        </w:r>
        <w:r w:rsidR="000D33E5">
          <w:rPr>
            <w:noProof/>
            <w:webHidden/>
          </w:rPr>
        </w:r>
        <w:r w:rsidR="000D33E5">
          <w:rPr>
            <w:noProof/>
            <w:webHidden/>
          </w:rPr>
          <w:fldChar w:fldCharType="separate"/>
        </w:r>
        <w:r w:rsidR="0047000B">
          <w:rPr>
            <w:noProof/>
            <w:webHidden/>
          </w:rPr>
          <w:t>85</w:t>
        </w:r>
        <w:r w:rsidR="000D33E5">
          <w:rPr>
            <w:noProof/>
            <w:webHidden/>
          </w:rPr>
          <w:fldChar w:fldCharType="end"/>
        </w:r>
      </w:hyperlink>
    </w:p>
    <w:p w14:paraId="3B94B3B5" w14:textId="50F1DEC7"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89" w:history="1">
        <w:r w:rsidR="000D33E5" w:rsidRPr="00832510">
          <w:rPr>
            <w:rStyle w:val="Hyperlink"/>
            <w:noProof/>
          </w:rPr>
          <w:t>4.12 Enhanced authentication</w:t>
        </w:r>
        <w:r w:rsidR="000D33E5">
          <w:rPr>
            <w:noProof/>
            <w:webHidden/>
          </w:rPr>
          <w:tab/>
        </w:r>
        <w:r w:rsidR="000D33E5">
          <w:rPr>
            <w:noProof/>
            <w:webHidden/>
          </w:rPr>
          <w:fldChar w:fldCharType="begin"/>
        </w:r>
        <w:r w:rsidR="000D33E5">
          <w:rPr>
            <w:noProof/>
            <w:webHidden/>
          </w:rPr>
          <w:instrText xml:space="preserve"> PAGEREF _Toc464564289 \h </w:instrText>
        </w:r>
        <w:r w:rsidR="000D33E5">
          <w:rPr>
            <w:noProof/>
            <w:webHidden/>
          </w:rPr>
        </w:r>
        <w:r w:rsidR="000D33E5">
          <w:rPr>
            <w:noProof/>
            <w:webHidden/>
          </w:rPr>
          <w:fldChar w:fldCharType="separate"/>
        </w:r>
        <w:r w:rsidR="0047000B">
          <w:rPr>
            <w:noProof/>
            <w:webHidden/>
          </w:rPr>
          <w:t>86</w:t>
        </w:r>
        <w:r w:rsidR="000D33E5">
          <w:rPr>
            <w:noProof/>
            <w:webHidden/>
          </w:rPr>
          <w:fldChar w:fldCharType="end"/>
        </w:r>
      </w:hyperlink>
    </w:p>
    <w:p w14:paraId="52BF0B15" w14:textId="10FBA79C"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90" w:history="1">
        <w:r w:rsidR="000D33E5" w:rsidRPr="00832510">
          <w:rPr>
            <w:rStyle w:val="Hyperlink"/>
            <w:noProof/>
          </w:rPr>
          <w:t>4.12.1 Non normative example showing a SCRAM challenge</w:t>
        </w:r>
        <w:r w:rsidR="000D33E5">
          <w:rPr>
            <w:noProof/>
            <w:webHidden/>
          </w:rPr>
          <w:tab/>
        </w:r>
        <w:r w:rsidR="000D33E5">
          <w:rPr>
            <w:noProof/>
            <w:webHidden/>
          </w:rPr>
          <w:fldChar w:fldCharType="begin"/>
        </w:r>
        <w:r w:rsidR="000D33E5">
          <w:rPr>
            <w:noProof/>
            <w:webHidden/>
          </w:rPr>
          <w:instrText xml:space="preserve"> PAGEREF _Toc464564290 \h </w:instrText>
        </w:r>
        <w:r w:rsidR="000D33E5">
          <w:rPr>
            <w:noProof/>
            <w:webHidden/>
          </w:rPr>
        </w:r>
        <w:r w:rsidR="000D33E5">
          <w:rPr>
            <w:noProof/>
            <w:webHidden/>
          </w:rPr>
          <w:fldChar w:fldCharType="separate"/>
        </w:r>
        <w:r w:rsidR="0047000B">
          <w:rPr>
            <w:noProof/>
            <w:webHidden/>
          </w:rPr>
          <w:t>87</w:t>
        </w:r>
        <w:r w:rsidR="000D33E5">
          <w:rPr>
            <w:noProof/>
            <w:webHidden/>
          </w:rPr>
          <w:fldChar w:fldCharType="end"/>
        </w:r>
      </w:hyperlink>
    </w:p>
    <w:p w14:paraId="061906CA" w14:textId="0EE979BC"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91" w:history="1">
        <w:r w:rsidR="000D33E5" w:rsidRPr="00832510">
          <w:rPr>
            <w:rStyle w:val="Hyperlink"/>
            <w:noProof/>
          </w:rPr>
          <w:t>4.12.2 Non normative example showing a Kerberos challenge client to server</w:t>
        </w:r>
        <w:r w:rsidR="000D33E5">
          <w:rPr>
            <w:noProof/>
            <w:webHidden/>
          </w:rPr>
          <w:tab/>
        </w:r>
        <w:r w:rsidR="000D33E5">
          <w:rPr>
            <w:noProof/>
            <w:webHidden/>
          </w:rPr>
          <w:fldChar w:fldCharType="begin"/>
        </w:r>
        <w:r w:rsidR="000D33E5">
          <w:rPr>
            <w:noProof/>
            <w:webHidden/>
          </w:rPr>
          <w:instrText xml:space="preserve"> PAGEREF _Toc464564291 \h </w:instrText>
        </w:r>
        <w:r w:rsidR="000D33E5">
          <w:rPr>
            <w:noProof/>
            <w:webHidden/>
          </w:rPr>
        </w:r>
        <w:r w:rsidR="000D33E5">
          <w:rPr>
            <w:noProof/>
            <w:webHidden/>
          </w:rPr>
          <w:fldChar w:fldCharType="separate"/>
        </w:r>
        <w:r w:rsidR="0047000B">
          <w:rPr>
            <w:noProof/>
            <w:webHidden/>
          </w:rPr>
          <w:t>87</w:t>
        </w:r>
        <w:r w:rsidR="000D33E5">
          <w:rPr>
            <w:noProof/>
            <w:webHidden/>
          </w:rPr>
          <w:fldChar w:fldCharType="end"/>
        </w:r>
      </w:hyperlink>
    </w:p>
    <w:p w14:paraId="092624EA" w14:textId="63BA0D7F"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92" w:history="1">
        <w:r w:rsidR="000D33E5" w:rsidRPr="00832510">
          <w:rPr>
            <w:rStyle w:val="Hyperlink"/>
            <w:noProof/>
          </w:rPr>
          <w:t>4.13 Handling errors</w:t>
        </w:r>
        <w:r w:rsidR="000D33E5">
          <w:rPr>
            <w:noProof/>
            <w:webHidden/>
          </w:rPr>
          <w:tab/>
        </w:r>
        <w:r w:rsidR="000D33E5">
          <w:rPr>
            <w:noProof/>
            <w:webHidden/>
          </w:rPr>
          <w:fldChar w:fldCharType="begin"/>
        </w:r>
        <w:r w:rsidR="000D33E5">
          <w:rPr>
            <w:noProof/>
            <w:webHidden/>
          </w:rPr>
          <w:instrText xml:space="preserve"> PAGEREF _Toc464564292 \h </w:instrText>
        </w:r>
        <w:r w:rsidR="000D33E5">
          <w:rPr>
            <w:noProof/>
            <w:webHidden/>
          </w:rPr>
        </w:r>
        <w:r w:rsidR="000D33E5">
          <w:rPr>
            <w:noProof/>
            <w:webHidden/>
          </w:rPr>
          <w:fldChar w:fldCharType="separate"/>
        </w:r>
        <w:r w:rsidR="0047000B">
          <w:rPr>
            <w:noProof/>
            <w:webHidden/>
          </w:rPr>
          <w:t>87</w:t>
        </w:r>
        <w:r w:rsidR="000D33E5">
          <w:rPr>
            <w:noProof/>
            <w:webHidden/>
          </w:rPr>
          <w:fldChar w:fldCharType="end"/>
        </w:r>
      </w:hyperlink>
    </w:p>
    <w:p w14:paraId="1762DAF6" w14:textId="11DC40D1" w:rsidR="000D33E5" w:rsidRDefault="007E7521">
      <w:pPr>
        <w:pStyle w:val="TOC1"/>
        <w:rPr>
          <w:rFonts w:asciiTheme="minorHAnsi" w:eastAsiaTheme="minorEastAsia" w:hAnsiTheme="minorHAnsi" w:cstheme="minorBidi"/>
          <w:noProof/>
          <w:sz w:val="22"/>
          <w:szCs w:val="22"/>
        </w:rPr>
      </w:pPr>
      <w:hyperlink w:anchor="_Toc464564293" w:history="1">
        <w:r w:rsidR="000D33E5" w:rsidRPr="00832510">
          <w:rPr>
            <w:rStyle w:val="Hyperlink"/>
            <w:noProof/>
          </w:rPr>
          <w:t>5</w:t>
        </w:r>
        <w:r w:rsidR="000D33E5">
          <w:rPr>
            <w:rFonts w:asciiTheme="minorHAnsi" w:eastAsiaTheme="minorEastAsia" w:hAnsiTheme="minorHAnsi" w:cstheme="minorBidi"/>
            <w:noProof/>
            <w:sz w:val="22"/>
            <w:szCs w:val="22"/>
          </w:rPr>
          <w:tab/>
        </w:r>
        <w:r w:rsidR="000D33E5" w:rsidRPr="00832510">
          <w:rPr>
            <w:rStyle w:val="Hyperlink"/>
            <w:noProof/>
          </w:rPr>
          <w:t>Security</w:t>
        </w:r>
        <w:r w:rsidR="000D33E5">
          <w:rPr>
            <w:noProof/>
            <w:webHidden/>
          </w:rPr>
          <w:tab/>
        </w:r>
        <w:r w:rsidR="000D33E5">
          <w:rPr>
            <w:noProof/>
            <w:webHidden/>
          </w:rPr>
          <w:fldChar w:fldCharType="begin"/>
        </w:r>
        <w:r w:rsidR="000D33E5">
          <w:rPr>
            <w:noProof/>
            <w:webHidden/>
          </w:rPr>
          <w:instrText xml:space="preserve"> PAGEREF _Toc464564293 \h </w:instrText>
        </w:r>
        <w:r w:rsidR="000D33E5">
          <w:rPr>
            <w:noProof/>
            <w:webHidden/>
          </w:rPr>
        </w:r>
        <w:r w:rsidR="000D33E5">
          <w:rPr>
            <w:noProof/>
            <w:webHidden/>
          </w:rPr>
          <w:fldChar w:fldCharType="separate"/>
        </w:r>
        <w:r w:rsidR="0047000B">
          <w:rPr>
            <w:noProof/>
            <w:webHidden/>
          </w:rPr>
          <w:t>89</w:t>
        </w:r>
        <w:r w:rsidR="000D33E5">
          <w:rPr>
            <w:noProof/>
            <w:webHidden/>
          </w:rPr>
          <w:fldChar w:fldCharType="end"/>
        </w:r>
      </w:hyperlink>
    </w:p>
    <w:p w14:paraId="4676BA73" w14:textId="64794CEA"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94" w:history="1">
        <w:r w:rsidR="000D33E5" w:rsidRPr="00832510">
          <w:rPr>
            <w:rStyle w:val="Hyperlink"/>
            <w:noProof/>
          </w:rPr>
          <w:t>5.1 Introduction</w:t>
        </w:r>
        <w:r w:rsidR="000D33E5">
          <w:rPr>
            <w:noProof/>
            <w:webHidden/>
          </w:rPr>
          <w:tab/>
        </w:r>
        <w:r w:rsidR="000D33E5">
          <w:rPr>
            <w:noProof/>
            <w:webHidden/>
          </w:rPr>
          <w:fldChar w:fldCharType="begin"/>
        </w:r>
        <w:r w:rsidR="000D33E5">
          <w:rPr>
            <w:noProof/>
            <w:webHidden/>
          </w:rPr>
          <w:instrText xml:space="preserve"> PAGEREF _Toc464564294 \h </w:instrText>
        </w:r>
        <w:r w:rsidR="000D33E5">
          <w:rPr>
            <w:noProof/>
            <w:webHidden/>
          </w:rPr>
        </w:r>
        <w:r w:rsidR="000D33E5">
          <w:rPr>
            <w:noProof/>
            <w:webHidden/>
          </w:rPr>
          <w:fldChar w:fldCharType="separate"/>
        </w:r>
        <w:r w:rsidR="0047000B">
          <w:rPr>
            <w:noProof/>
            <w:webHidden/>
          </w:rPr>
          <w:t>89</w:t>
        </w:r>
        <w:r w:rsidR="000D33E5">
          <w:rPr>
            <w:noProof/>
            <w:webHidden/>
          </w:rPr>
          <w:fldChar w:fldCharType="end"/>
        </w:r>
      </w:hyperlink>
    </w:p>
    <w:p w14:paraId="53DBB8A0" w14:textId="40A396B9"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95" w:history="1">
        <w:r w:rsidR="000D33E5" w:rsidRPr="00832510">
          <w:rPr>
            <w:rStyle w:val="Hyperlink"/>
            <w:noProof/>
          </w:rPr>
          <w:t>5.2 MQTT solutions: security and certification</w:t>
        </w:r>
        <w:r w:rsidR="000D33E5">
          <w:rPr>
            <w:noProof/>
            <w:webHidden/>
          </w:rPr>
          <w:tab/>
        </w:r>
        <w:r w:rsidR="000D33E5">
          <w:rPr>
            <w:noProof/>
            <w:webHidden/>
          </w:rPr>
          <w:fldChar w:fldCharType="begin"/>
        </w:r>
        <w:r w:rsidR="000D33E5">
          <w:rPr>
            <w:noProof/>
            <w:webHidden/>
          </w:rPr>
          <w:instrText xml:space="preserve"> PAGEREF _Toc464564295 \h </w:instrText>
        </w:r>
        <w:r w:rsidR="000D33E5">
          <w:rPr>
            <w:noProof/>
            <w:webHidden/>
          </w:rPr>
        </w:r>
        <w:r w:rsidR="000D33E5">
          <w:rPr>
            <w:noProof/>
            <w:webHidden/>
          </w:rPr>
          <w:fldChar w:fldCharType="separate"/>
        </w:r>
        <w:r w:rsidR="0047000B">
          <w:rPr>
            <w:noProof/>
            <w:webHidden/>
          </w:rPr>
          <w:t>89</w:t>
        </w:r>
        <w:r w:rsidR="000D33E5">
          <w:rPr>
            <w:noProof/>
            <w:webHidden/>
          </w:rPr>
          <w:fldChar w:fldCharType="end"/>
        </w:r>
      </w:hyperlink>
    </w:p>
    <w:p w14:paraId="2F46ACB7" w14:textId="6E934D9D"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96" w:history="1">
        <w:r w:rsidR="000D33E5" w:rsidRPr="00832510">
          <w:rPr>
            <w:rStyle w:val="Hyperlink"/>
            <w:noProof/>
          </w:rPr>
          <w:t>5.3 Lightweight cryptography and constrained devices</w:t>
        </w:r>
        <w:r w:rsidR="000D33E5">
          <w:rPr>
            <w:noProof/>
            <w:webHidden/>
          </w:rPr>
          <w:tab/>
        </w:r>
        <w:r w:rsidR="000D33E5">
          <w:rPr>
            <w:noProof/>
            <w:webHidden/>
          </w:rPr>
          <w:fldChar w:fldCharType="begin"/>
        </w:r>
        <w:r w:rsidR="000D33E5">
          <w:rPr>
            <w:noProof/>
            <w:webHidden/>
          </w:rPr>
          <w:instrText xml:space="preserve"> PAGEREF _Toc464564296 \h </w:instrText>
        </w:r>
        <w:r w:rsidR="000D33E5">
          <w:rPr>
            <w:noProof/>
            <w:webHidden/>
          </w:rPr>
        </w:r>
        <w:r w:rsidR="000D33E5">
          <w:rPr>
            <w:noProof/>
            <w:webHidden/>
          </w:rPr>
          <w:fldChar w:fldCharType="separate"/>
        </w:r>
        <w:r w:rsidR="0047000B">
          <w:rPr>
            <w:noProof/>
            <w:webHidden/>
          </w:rPr>
          <w:t>89</w:t>
        </w:r>
        <w:r w:rsidR="000D33E5">
          <w:rPr>
            <w:noProof/>
            <w:webHidden/>
          </w:rPr>
          <w:fldChar w:fldCharType="end"/>
        </w:r>
      </w:hyperlink>
    </w:p>
    <w:p w14:paraId="455CB31C" w14:textId="68AEACDA"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297" w:history="1">
        <w:r w:rsidR="000D33E5" w:rsidRPr="00832510">
          <w:rPr>
            <w:rStyle w:val="Hyperlink"/>
            <w:noProof/>
          </w:rPr>
          <w:t>5.4 Implementation notes</w:t>
        </w:r>
        <w:r w:rsidR="000D33E5">
          <w:rPr>
            <w:noProof/>
            <w:webHidden/>
          </w:rPr>
          <w:tab/>
        </w:r>
        <w:r w:rsidR="000D33E5">
          <w:rPr>
            <w:noProof/>
            <w:webHidden/>
          </w:rPr>
          <w:fldChar w:fldCharType="begin"/>
        </w:r>
        <w:r w:rsidR="000D33E5">
          <w:rPr>
            <w:noProof/>
            <w:webHidden/>
          </w:rPr>
          <w:instrText xml:space="preserve"> PAGEREF _Toc464564297 \h </w:instrText>
        </w:r>
        <w:r w:rsidR="000D33E5">
          <w:rPr>
            <w:noProof/>
            <w:webHidden/>
          </w:rPr>
        </w:r>
        <w:r w:rsidR="000D33E5">
          <w:rPr>
            <w:noProof/>
            <w:webHidden/>
          </w:rPr>
          <w:fldChar w:fldCharType="separate"/>
        </w:r>
        <w:r w:rsidR="0047000B">
          <w:rPr>
            <w:noProof/>
            <w:webHidden/>
          </w:rPr>
          <w:t>90</w:t>
        </w:r>
        <w:r w:rsidR="000D33E5">
          <w:rPr>
            <w:noProof/>
            <w:webHidden/>
          </w:rPr>
          <w:fldChar w:fldCharType="end"/>
        </w:r>
      </w:hyperlink>
    </w:p>
    <w:p w14:paraId="10500FB8" w14:textId="3A33BCE0"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98" w:history="1">
        <w:r w:rsidR="000D33E5" w:rsidRPr="00832510">
          <w:rPr>
            <w:rStyle w:val="Hyperlink"/>
            <w:noProof/>
          </w:rPr>
          <w:t>5.4.1 Authentication of Clients by the Server</w:t>
        </w:r>
        <w:r w:rsidR="000D33E5">
          <w:rPr>
            <w:noProof/>
            <w:webHidden/>
          </w:rPr>
          <w:tab/>
        </w:r>
        <w:r w:rsidR="000D33E5">
          <w:rPr>
            <w:noProof/>
            <w:webHidden/>
          </w:rPr>
          <w:fldChar w:fldCharType="begin"/>
        </w:r>
        <w:r w:rsidR="000D33E5">
          <w:rPr>
            <w:noProof/>
            <w:webHidden/>
          </w:rPr>
          <w:instrText xml:space="preserve"> PAGEREF _Toc464564298 \h </w:instrText>
        </w:r>
        <w:r w:rsidR="000D33E5">
          <w:rPr>
            <w:noProof/>
            <w:webHidden/>
          </w:rPr>
        </w:r>
        <w:r w:rsidR="000D33E5">
          <w:rPr>
            <w:noProof/>
            <w:webHidden/>
          </w:rPr>
          <w:fldChar w:fldCharType="separate"/>
        </w:r>
        <w:r w:rsidR="0047000B">
          <w:rPr>
            <w:noProof/>
            <w:webHidden/>
          </w:rPr>
          <w:t>90</w:t>
        </w:r>
        <w:r w:rsidR="000D33E5">
          <w:rPr>
            <w:noProof/>
            <w:webHidden/>
          </w:rPr>
          <w:fldChar w:fldCharType="end"/>
        </w:r>
      </w:hyperlink>
    </w:p>
    <w:p w14:paraId="6A77B173" w14:textId="087D9C4D"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299" w:history="1">
        <w:r w:rsidR="000D33E5" w:rsidRPr="00832510">
          <w:rPr>
            <w:rStyle w:val="Hyperlink"/>
            <w:noProof/>
          </w:rPr>
          <w:t>5.4.2 Authorization of Clients by the Server</w:t>
        </w:r>
        <w:r w:rsidR="000D33E5">
          <w:rPr>
            <w:noProof/>
            <w:webHidden/>
          </w:rPr>
          <w:tab/>
        </w:r>
        <w:r w:rsidR="000D33E5">
          <w:rPr>
            <w:noProof/>
            <w:webHidden/>
          </w:rPr>
          <w:fldChar w:fldCharType="begin"/>
        </w:r>
        <w:r w:rsidR="000D33E5">
          <w:rPr>
            <w:noProof/>
            <w:webHidden/>
          </w:rPr>
          <w:instrText xml:space="preserve"> PAGEREF _Toc464564299 \h </w:instrText>
        </w:r>
        <w:r w:rsidR="000D33E5">
          <w:rPr>
            <w:noProof/>
            <w:webHidden/>
          </w:rPr>
        </w:r>
        <w:r w:rsidR="000D33E5">
          <w:rPr>
            <w:noProof/>
            <w:webHidden/>
          </w:rPr>
          <w:fldChar w:fldCharType="separate"/>
        </w:r>
        <w:r w:rsidR="0047000B">
          <w:rPr>
            <w:noProof/>
            <w:webHidden/>
          </w:rPr>
          <w:t>90</w:t>
        </w:r>
        <w:r w:rsidR="000D33E5">
          <w:rPr>
            <w:noProof/>
            <w:webHidden/>
          </w:rPr>
          <w:fldChar w:fldCharType="end"/>
        </w:r>
      </w:hyperlink>
    </w:p>
    <w:p w14:paraId="0CDF7E0B" w14:textId="57276E0D"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300" w:history="1">
        <w:r w:rsidR="000D33E5" w:rsidRPr="00832510">
          <w:rPr>
            <w:rStyle w:val="Hyperlink"/>
            <w:noProof/>
          </w:rPr>
          <w:t>5.4.3 Authentication of the Server by the Client</w:t>
        </w:r>
        <w:r w:rsidR="000D33E5">
          <w:rPr>
            <w:noProof/>
            <w:webHidden/>
          </w:rPr>
          <w:tab/>
        </w:r>
        <w:r w:rsidR="000D33E5">
          <w:rPr>
            <w:noProof/>
            <w:webHidden/>
          </w:rPr>
          <w:fldChar w:fldCharType="begin"/>
        </w:r>
        <w:r w:rsidR="000D33E5">
          <w:rPr>
            <w:noProof/>
            <w:webHidden/>
          </w:rPr>
          <w:instrText xml:space="preserve"> PAGEREF _Toc464564300 \h </w:instrText>
        </w:r>
        <w:r w:rsidR="000D33E5">
          <w:rPr>
            <w:noProof/>
            <w:webHidden/>
          </w:rPr>
        </w:r>
        <w:r w:rsidR="000D33E5">
          <w:rPr>
            <w:noProof/>
            <w:webHidden/>
          </w:rPr>
          <w:fldChar w:fldCharType="separate"/>
        </w:r>
        <w:r w:rsidR="0047000B">
          <w:rPr>
            <w:noProof/>
            <w:webHidden/>
          </w:rPr>
          <w:t>91</w:t>
        </w:r>
        <w:r w:rsidR="000D33E5">
          <w:rPr>
            <w:noProof/>
            <w:webHidden/>
          </w:rPr>
          <w:fldChar w:fldCharType="end"/>
        </w:r>
      </w:hyperlink>
    </w:p>
    <w:p w14:paraId="74F329BC" w14:textId="3FE449BE"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301" w:history="1">
        <w:r w:rsidR="000D33E5" w:rsidRPr="00832510">
          <w:rPr>
            <w:rStyle w:val="Hyperlink"/>
            <w:noProof/>
          </w:rPr>
          <w:t>5.4.4 Integrity of Application Messages and Control Packets</w:t>
        </w:r>
        <w:r w:rsidR="000D33E5">
          <w:rPr>
            <w:noProof/>
            <w:webHidden/>
          </w:rPr>
          <w:tab/>
        </w:r>
        <w:r w:rsidR="000D33E5">
          <w:rPr>
            <w:noProof/>
            <w:webHidden/>
          </w:rPr>
          <w:fldChar w:fldCharType="begin"/>
        </w:r>
        <w:r w:rsidR="000D33E5">
          <w:rPr>
            <w:noProof/>
            <w:webHidden/>
          </w:rPr>
          <w:instrText xml:space="preserve"> PAGEREF _Toc464564301 \h </w:instrText>
        </w:r>
        <w:r w:rsidR="000D33E5">
          <w:rPr>
            <w:noProof/>
            <w:webHidden/>
          </w:rPr>
        </w:r>
        <w:r w:rsidR="000D33E5">
          <w:rPr>
            <w:noProof/>
            <w:webHidden/>
          </w:rPr>
          <w:fldChar w:fldCharType="separate"/>
        </w:r>
        <w:r w:rsidR="0047000B">
          <w:rPr>
            <w:noProof/>
            <w:webHidden/>
          </w:rPr>
          <w:t>91</w:t>
        </w:r>
        <w:r w:rsidR="000D33E5">
          <w:rPr>
            <w:noProof/>
            <w:webHidden/>
          </w:rPr>
          <w:fldChar w:fldCharType="end"/>
        </w:r>
      </w:hyperlink>
    </w:p>
    <w:p w14:paraId="2F9504EA" w14:textId="43B06B4A"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302" w:history="1">
        <w:r w:rsidR="000D33E5" w:rsidRPr="00832510">
          <w:rPr>
            <w:rStyle w:val="Hyperlink"/>
            <w:noProof/>
          </w:rPr>
          <w:t>5.4.5 Privacy of Application Messages and Control Packets</w:t>
        </w:r>
        <w:r w:rsidR="000D33E5">
          <w:rPr>
            <w:noProof/>
            <w:webHidden/>
          </w:rPr>
          <w:tab/>
        </w:r>
        <w:r w:rsidR="000D33E5">
          <w:rPr>
            <w:noProof/>
            <w:webHidden/>
          </w:rPr>
          <w:fldChar w:fldCharType="begin"/>
        </w:r>
        <w:r w:rsidR="000D33E5">
          <w:rPr>
            <w:noProof/>
            <w:webHidden/>
          </w:rPr>
          <w:instrText xml:space="preserve"> PAGEREF _Toc464564302 \h </w:instrText>
        </w:r>
        <w:r w:rsidR="000D33E5">
          <w:rPr>
            <w:noProof/>
            <w:webHidden/>
          </w:rPr>
        </w:r>
        <w:r w:rsidR="000D33E5">
          <w:rPr>
            <w:noProof/>
            <w:webHidden/>
          </w:rPr>
          <w:fldChar w:fldCharType="separate"/>
        </w:r>
        <w:r w:rsidR="0047000B">
          <w:rPr>
            <w:noProof/>
            <w:webHidden/>
          </w:rPr>
          <w:t>91</w:t>
        </w:r>
        <w:r w:rsidR="000D33E5">
          <w:rPr>
            <w:noProof/>
            <w:webHidden/>
          </w:rPr>
          <w:fldChar w:fldCharType="end"/>
        </w:r>
      </w:hyperlink>
    </w:p>
    <w:p w14:paraId="02EA42FA" w14:textId="3917C83A"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303" w:history="1">
        <w:r w:rsidR="000D33E5" w:rsidRPr="00832510">
          <w:rPr>
            <w:rStyle w:val="Hyperlink"/>
            <w:noProof/>
          </w:rPr>
          <w:t>5.4.6 Non-repudiation of message transmission</w:t>
        </w:r>
        <w:r w:rsidR="000D33E5">
          <w:rPr>
            <w:noProof/>
            <w:webHidden/>
          </w:rPr>
          <w:tab/>
        </w:r>
        <w:r w:rsidR="000D33E5">
          <w:rPr>
            <w:noProof/>
            <w:webHidden/>
          </w:rPr>
          <w:fldChar w:fldCharType="begin"/>
        </w:r>
        <w:r w:rsidR="000D33E5">
          <w:rPr>
            <w:noProof/>
            <w:webHidden/>
          </w:rPr>
          <w:instrText xml:space="preserve"> PAGEREF _Toc464564303 \h </w:instrText>
        </w:r>
        <w:r w:rsidR="000D33E5">
          <w:rPr>
            <w:noProof/>
            <w:webHidden/>
          </w:rPr>
        </w:r>
        <w:r w:rsidR="000D33E5">
          <w:rPr>
            <w:noProof/>
            <w:webHidden/>
          </w:rPr>
          <w:fldChar w:fldCharType="separate"/>
        </w:r>
        <w:r w:rsidR="0047000B">
          <w:rPr>
            <w:noProof/>
            <w:webHidden/>
          </w:rPr>
          <w:t>91</w:t>
        </w:r>
        <w:r w:rsidR="000D33E5">
          <w:rPr>
            <w:noProof/>
            <w:webHidden/>
          </w:rPr>
          <w:fldChar w:fldCharType="end"/>
        </w:r>
      </w:hyperlink>
    </w:p>
    <w:p w14:paraId="70182C9C" w14:textId="3C6BC1FE"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304" w:history="1">
        <w:r w:rsidR="000D33E5" w:rsidRPr="00832510">
          <w:rPr>
            <w:rStyle w:val="Hyperlink"/>
            <w:noProof/>
          </w:rPr>
          <w:t>5.4.7 Detecting compromise of Clients and Servers</w:t>
        </w:r>
        <w:r w:rsidR="000D33E5">
          <w:rPr>
            <w:noProof/>
            <w:webHidden/>
          </w:rPr>
          <w:tab/>
        </w:r>
        <w:r w:rsidR="000D33E5">
          <w:rPr>
            <w:noProof/>
            <w:webHidden/>
          </w:rPr>
          <w:fldChar w:fldCharType="begin"/>
        </w:r>
        <w:r w:rsidR="000D33E5">
          <w:rPr>
            <w:noProof/>
            <w:webHidden/>
          </w:rPr>
          <w:instrText xml:space="preserve"> PAGEREF _Toc464564304 \h </w:instrText>
        </w:r>
        <w:r w:rsidR="000D33E5">
          <w:rPr>
            <w:noProof/>
            <w:webHidden/>
          </w:rPr>
        </w:r>
        <w:r w:rsidR="000D33E5">
          <w:rPr>
            <w:noProof/>
            <w:webHidden/>
          </w:rPr>
          <w:fldChar w:fldCharType="separate"/>
        </w:r>
        <w:r w:rsidR="0047000B">
          <w:rPr>
            <w:noProof/>
            <w:webHidden/>
          </w:rPr>
          <w:t>91</w:t>
        </w:r>
        <w:r w:rsidR="000D33E5">
          <w:rPr>
            <w:noProof/>
            <w:webHidden/>
          </w:rPr>
          <w:fldChar w:fldCharType="end"/>
        </w:r>
      </w:hyperlink>
    </w:p>
    <w:p w14:paraId="6A745AED" w14:textId="084136C3"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305" w:history="1">
        <w:r w:rsidR="000D33E5" w:rsidRPr="00832510">
          <w:rPr>
            <w:rStyle w:val="Hyperlink"/>
            <w:noProof/>
          </w:rPr>
          <w:t>5.4.8 Detecting abnormal behaviors</w:t>
        </w:r>
        <w:r w:rsidR="000D33E5">
          <w:rPr>
            <w:noProof/>
            <w:webHidden/>
          </w:rPr>
          <w:tab/>
        </w:r>
        <w:r w:rsidR="000D33E5">
          <w:rPr>
            <w:noProof/>
            <w:webHidden/>
          </w:rPr>
          <w:fldChar w:fldCharType="begin"/>
        </w:r>
        <w:r w:rsidR="000D33E5">
          <w:rPr>
            <w:noProof/>
            <w:webHidden/>
          </w:rPr>
          <w:instrText xml:space="preserve"> PAGEREF _Toc464564305 \h </w:instrText>
        </w:r>
        <w:r w:rsidR="000D33E5">
          <w:rPr>
            <w:noProof/>
            <w:webHidden/>
          </w:rPr>
        </w:r>
        <w:r w:rsidR="000D33E5">
          <w:rPr>
            <w:noProof/>
            <w:webHidden/>
          </w:rPr>
          <w:fldChar w:fldCharType="separate"/>
        </w:r>
        <w:r w:rsidR="0047000B">
          <w:rPr>
            <w:noProof/>
            <w:webHidden/>
          </w:rPr>
          <w:t>92</w:t>
        </w:r>
        <w:r w:rsidR="000D33E5">
          <w:rPr>
            <w:noProof/>
            <w:webHidden/>
          </w:rPr>
          <w:fldChar w:fldCharType="end"/>
        </w:r>
      </w:hyperlink>
    </w:p>
    <w:p w14:paraId="0CD1296A" w14:textId="1E0544BC"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306" w:history="1">
        <w:r w:rsidR="000D33E5" w:rsidRPr="00832510">
          <w:rPr>
            <w:rStyle w:val="Hyperlink"/>
            <w:noProof/>
          </w:rPr>
          <w:t>5.4.9 Other security considerations</w:t>
        </w:r>
        <w:r w:rsidR="000D33E5">
          <w:rPr>
            <w:noProof/>
            <w:webHidden/>
          </w:rPr>
          <w:tab/>
        </w:r>
        <w:r w:rsidR="000D33E5">
          <w:rPr>
            <w:noProof/>
            <w:webHidden/>
          </w:rPr>
          <w:fldChar w:fldCharType="begin"/>
        </w:r>
        <w:r w:rsidR="000D33E5">
          <w:rPr>
            <w:noProof/>
            <w:webHidden/>
          </w:rPr>
          <w:instrText xml:space="preserve"> PAGEREF _Toc464564306 \h </w:instrText>
        </w:r>
        <w:r w:rsidR="000D33E5">
          <w:rPr>
            <w:noProof/>
            <w:webHidden/>
          </w:rPr>
        </w:r>
        <w:r w:rsidR="000D33E5">
          <w:rPr>
            <w:noProof/>
            <w:webHidden/>
          </w:rPr>
          <w:fldChar w:fldCharType="separate"/>
        </w:r>
        <w:r w:rsidR="0047000B">
          <w:rPr>
            <w:noProof/>
            <w:webHidden/>
          </w:rPr>
          <w:t>92</w:t>
        </w:r>
        <w:r w:rsidR="000D33E5">
          <w:rPr>
            <w:noProof/>
            <w:webHidden/>
          </w:rPr>
          <w:fldChar w:fldCharType="end"/>
        </w:r>
      </w:hyperlink>
    </w:p>
    <w:p w14:paraId="4F2E8FE3" w14:textId="3FACB3FA"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307" w:history="1">
        <w:r w:rsidR="000D33E5" w:rsidRPr="00832510">
          <w:rPr>
            <w:rStyle w:val="Hyperlink"/>
            <w:noProof/>
          </w:rPr>
          <w:t>5.4.10 Use of SOCKS</w:t>
        </w:r>
        <w:r w:rsidR="000D33E5">
          <w:rPr>
            <w:noProof/>
            <w:webHidden/>
          </w:rPr>
          <w:tab/>
        </w:r>
        <w:r w:rsidR="000D33E5">
          <w:rPr>
            <w:noProof/>
            <w:webHidden/>
          </w:rPr>
          <w:fldChar w:fldCharType="begin"/>
        </w:r>
        <w:r w:rsidR="000D33E5">
          <w:rPr>
            <w:noProof/>
            <w:webHidden/>
          </w:rPr>
          <w:instrText xml:space="preserve"> PAGEREF _Toc464564307 \h </w:instrText>
        </w:r>
        <w:r w:rsidR="000D33E5">
          <w:rPr>
            <w:noProof/>
            <w:webHidden/>
          </w:rPr>
        </w:r>
        <w:r w:rsidR="000D33E5">
          <w:rPr>
            <w:noProof/>
            <w:webHidden/>
          </w:rPr>
          <w:fldChar w:fldCharType="separate"/>
        </w:r>
        <w:r w:rsidR="0047000B">
          <w:rPr>
            <w:noProof/>
            <w:webHidden/>
          </w:rPr>
          <w:t>93</w:t>
        </w:r>
        <w:r w:rsidR="000D33E5">
          <w:rPr>
            <w:noProof/>
            <w:webHidden/>
          </w:rPr>
          <w:fldChar w:fldCharType="end"/>
        </w:r>
      </w:hyperlink>
    </w:p>
    <w:p w14:paraId="4852E323" w14:textId="7DBC9AB4"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308" w:history="1">
        <w:r w:rsidR="000D33E5" w:rsidRPr="00832510">
          <w:rPr>
            <w:rStyle w:val="Hyperlink"/>
            <w:noProof/>
          </w:rPr>
          <w:t>5.4.11 Security profiles</w:t>
        </w:r>
        <w:r w:rsidR="000D33E5">
          <w:rPr>
            <w:noProof/>
            <w:webHidden/>
          </w:rPr>
          <w:tab/>
        </w:r>
        <w:r w:rsidR="000D33E5">
          <w:rPr>
            <w:noProof/>
            <w:webHidden/>
          </w:rPr>
          <w:fldChar w:fldCharType="begin"/>
        </w:r>
        <w:r w:rsidR="000D33E5">
          <w:rPr>
            <w:noProof/>
            <w:webHidden/>
          </w:rPr>
          <w:instrText xml:space="preserve"> PAGEREF _Toc464564308 \h </w:instrText>
        </w:r>
        <w:r w:rsidR="000D33E5">
          <w:rPr>
            <w:noProof/>
            <w:webHidden/>
          </w:rPr>
        </w:r>
        <w:r w:rsidR="000D33E5">
          <w:rPr>
            <w:noProof/>
            <w:webHidden/>
          </w:rPr>
          <w:fldChar w:fldCharType="separate"/>
        </w:r>
        <w:r w:rsidR="0047000B">
          <w:rPr>
            <w:noProof/>
            <w:webHidden/>
          </w:rPr>
          <w:t>93</w:t>
        </w:r>
        <w:r w:rsidR="000D33E5">
          <w:rPr>
            <w:noProof/>
            <w:webHidden/>
          </w:rPr>
          <w:fldChar w:fldCharType="end"/>
        </w:r>
      </w:hyperlink>
    </w:p>
    <w:p w14:paraId="2EE0903B" w14:textId="45127035"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309" w:history="1">
        <w:r w:rsidR="000D33E5" w:rsidRPr="00832510">
          <w:rPr>
            <w:rStyle w:val="Hyperlink"/>
            <w:noProof/>
          </w:rPr>
          <w:t>5.4.11.1 Clear communication profile</w:t>
        </w:r>
        <w:r w:rsidR="000D33E5">
          <w:rPr>
            <w:noProof/>
            <w:webHidden/>
          </w:rPr>
          <w:tab/>
        </w:r>
        <w:r w:rsidR="000D33E5">
          <w:rPr>
            <w:noProof/>
            <w:webHidden/>
          </w:rPr>
          <w:fldChar w:fldCharType="begin"/>
        </w:r>
        <w:r w:rsidR="000D33E5">
          <w:rPr>
            <w:noProof/>
            <w:webHidden/>
          </w:rPr>
          <w:instrText xml:space="preserve"> PAGEREF _Toc464564309 \h </w:instrText>
        </w:r>
        <w:r w:rsidR="000D33E5">
          <w:rPr>
            <w:noProof/>
            <w:webHidden/>
          </w:rPr>
        </w:r>
        <w:r w:rsidR="000D33E5">
          <w:rPr>
            <w:noProof/>
            <w:webHidden/>
          </w:rPr>
          <w:fldChar w:fldCharType="separate"/>
        </w:r>
        <w:r w:rsidR="0047000B">
          <w:rPr>
            <w:noProof/>
            <w:webHidden/>
          </w:rPr>
          <w:t>93</w:t>
        </w:r>
        <w:r w:rsidR="000D33E5">
          <w:rPr>
            <w:noProof/>
            <w:webHidden/>
          </w:rPr>
          <w:fldChar w:fldCharType="end"/>
        </w:r>
      </w:hyperlink>
    </w:p>
    <w:p w14:paraId="7809EB17" w14:textId="6E54CB9F"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310" w:history="1">
        <w:r w:rsidR="000D33E5" w:rsidRPr="00832510">
          <w:rPr>
            <w:rStyle w:val="Hyperlink"/>
            <w:noProof/>
          </w:rPr>
          <w:t>5.4.11.2 Secured network communication profile</w:t>
        </w:r>
        <w:r w:rsidR="000D33E5">
          <w:rPr>
            <w:noProof/>
            <w:webHidden/>
          </w:rPr>
          <w:tab/>
        </w:r>
        <w:r w:rsidR="000D33E5">
          <w:rPr>
            <w:noProof/>
            <w:webHidden/>
          </w:rPr>
          <w:fldChar w:fldCharType="begin"/>
        </w:r>
        <w:r w:rsidR="000D33E5">
          <w:rPr>
            <w:noProof/>
            <w:webHidden/>
          </w:rPr>
          <w:instrText xml:space="preserve"> PAGEREF _Toc464564310 \h </w:instrText>
        </w:r>
        <w:r w:rsidR="000D33E5">
          <w:rPr>
            <w:noProof/>
            <w:webHidden/>
          </w:rPr>
        </w:r>
        <w:r w:rsidR="000D33E5">
          <w:rPr>
            <w:noProof/>
            <w:webHidden/>
          </w:rPr>
          <w:fldChar w:fldCharType="separate"/>
        </w:r>
        <w:r w:rsidR="0047000B">
          <w:rPr>
            <w:noProof/>
            <w:webHidden/>
          </w:rPr>
          <w:t>93</w:t>
        </w:r>
        <w:r w:rsidR="000D33E5">
          <w:rPr>
            <w:noProof/>
            <w:webHidden/>
          </w:rPr>
          <w:fldChar w:fldCharType="end"/>
        </w:r>
      </w:hyperlink>
    </w:p>
    <w:p w14:paraId="2F8CD262" w14:textId="1F20166D"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311" w:history="1">
        <w:r w:rsidR="000D33E5" w:rsidRPr="00832510">
          <w:rPr>
            <w:rStyle w:val="Hyperlink"/>
            <w:noProof/>
          </w:rPr>
          <w:t>5.4.11.3 Secured transport profile</w:t>
        </w:r>
        <w:r w:rsidR="000D33E5">
          <w:rPr>
            <w:noProof/>
            <w:webHidden/>
          </w:rPr>
          <w:tab/>
        </w:r>
        <w:r w:rsidR="000D33E5">
          <w:rPr>
            <w:noProof/>
            <w:webHidden/>
          </w:rPr>
          <w:fldChar w:fldCharType="begin"/>
        </w:r>
        <w:r w:rsidR="000D33E5">
          <w:rPr>
            <w:noProof/>
            <w:webHidden/>
          </w:rPr>
          <w:instrText xml:space="preserve"> PAGEREF _Toc464564311 \h </w:instrText>
        </w:r>
        <w:r w:rsidR="000D33E5">
          <w:rPr>
            <w:noProof/>
            <w:webHidden/>
          </w:rPr>
        </w:r>
        <w:r w:rsidR="000D33E5">
          <w:rPr>
            <w:noProof/>
            <w:webHidden/>
          </w:rPr>
          <w:fldChar w:fldCharType="separate"/>
        </w:r>
        <w:r w:rsidR="0047000B">
          <w:rPr>
            <w:noProof/>
            <w:webHidden/>
          </w:rPr>
          <w:t>93</w:t>
        </w:r>
        <w:r w:rsidR="000D33E5">
          <w:rPr>
            <w:noProof/>
            <w:webHidden/>
          </w:rPr>
          <w:fldChar w:fldCharType="end"/>
        </w:r>
      </w:hyperlink>
    </w:p>
    <w:p w14:paraId="486FCB59" w14:textId="521E6A82" w:rsidR="000D33E5" w:rsidRDefault="007E7521">
      <w:pPr>
        <w:pStyle w:val="TOC4"/>
        <w:tabs>
          <w:tab w:val="right" w:leader="dot" w:pos="9350"/>
        </w:tabs>
        <w:rPr>
          <w:rFonts w:asciiTheme="minorHAnsi" w:eastAsiaTheme="minorEastAsia" w:hAnsiTheme="minorHAnsi" w:cstheme="minorBidi"/>
          <w:noProof/>
          <w:sz w:val="22"/>
          <w:szCs w:val="22"/>
        </w:rPr>
      </w:pPr>
      <w:hyperlink w:anchor="_Toc464564312" w:history="1">
        <w:r w:rsidR="000D33E5" w:rsidRPr="00832510">
          <w:rPr>
            <w:rStyle w:val="Hyperlink"/>
            <w:noProof/>
          </w:rPr>
          <w:t>5.4.11.4 Industry specific security profiles</w:t>
        </w:r>
        <w:r w:rsidR="000D33E5">
          <w:rPr>
            <w:noProof/>
            <w:webHidden/>
          </w:rPr>
          <w:tab/>
        </w:r>
        <w:r w:rsidR="000D33E5">
          <w:rPr>
            <w:noProof/>
            <w:webHidden/>
          </w:rPr>
          <w:fldChar w:fldCharType="begin"/>
        </w:r>
        <w:r w:rsidR="000D33E5">
          <w:rPr>
            <w:noProof/>
            <w:webHidden/>
          </w:rPr>
          <w:instrText xml:space="preserve"> PAGEREF _Toc464564312 \h </w:instrText>
        </w:r>
        <w:r w:rsidR="000D33E5">
          <w:rPr>
            <w:noProof/>
            <w:webHidden/>
          </w:rPr>
        </w:r>
        <w:r w:rsidR="000D33E5">
          <w:rPr>
            <w:noProof/>
            <w:webHidden/>
          </w:rPr>
          <w:fldChar w:fldCharType="separate"/>
        </w:r>
        <w:r w:rsidR="0047000B">
          <w:rPr>
            <w:noProof/>
            <w:webHidden/>
          </w:rPr>
          <w:t>93</w:t>
        </w:r>
        <w:r w:rsidR="000D33E5">
          <w:rPr>
            <w:noProof/>
            <w:webHidden/>
          </w:rPr>
          <w:fldChar w:fldCharType="end"/>
        </w:r>
      </w:hyperlink>
    </w:p>
    <w:p w14:paraId="03D8F5B2" w14:textId="47CE8A7E" w:rsidR="000D33E5" w:rsidRDefault="007E7521">
      <w:pPr>
        <w:pStyle w:val="TOC1"/>
        <w:rPr>
          <w:rFonts w:asciiTheme="minorHAnsi" w:eastAsiaTheme="minorEastAsia" w:hAnsiTheme="minorHAnsi" w:cstheme="minorBidi"/>
          <w:noProof/>
          <w:sz w:val="22"/>
          <w:szCs w:val="22"/>
        </w:rPr>
      </w:pPr>
      <w:hyperlink w:anchor="_Toc464564313" w:history="1">
        <w:r w:rsidR="000D33E5" w:rsidRPr="00832510">
          <w:rPr>
            <w:rStyle w:val="Hyperlink"/>
            <w:noProof/>
          </w:rPr>
          <w:t>6</w:t>
        </w:r>
        <w:r w:rsidR="000D33E5">
          <w:rPr>
            <w:rFonts w:asciiTheme="minorHAnsi" w:eastAsiaTheme="minorEastAsia" w:hAnsiTheme="minorHAnsi" w:cstheme="minorBidi"/>
            <w:noProof/>
            <w:sz w:val="22"/>
            <w:szCs w:val="22"/>
          </w:rPr>
          <w:tab/>
        </w:r>
        <w:r w:rsidR="000D33E5" w:rsidRPr="00832510">
          <w:rPr>
            <w:rStyle w:val="Hyperlink"/>
            <w:noProof/>
          </w:rPr>
          <w:t>Using WebSocket as a network transport</w:t>
        </w:r>
        <w:r w:rsidR="000D33E5">
          <w:rPr>
            <w:noProof/>
            <w:webHidden/>
          </w:rPr>
          <w:tab/>
        </w:r>
        <w:r w:rsidR="000D33E5">
          <w:rPr>
            <w:noProof/>
            <w:webHidden/>
          </w:rPr>
          <w:fldChar w:fldCharType="begin"/>
        </w:r>
        <w:r w:rsidR="000D33E5">
          <w:rPr>
            <w:noProof/>
            <w:webHidden/>
          </w:rPr>
          <w:instrText xml:space="preserve"> PAGEREF _Toc464564313 \h </w:instrText>
        </w:r>
        <w:r w:rsidR="000D33E5">
          <w:rPr>
            <w:noProof/>
            <w:webHidden/>
          </w:rPr>
        </w:r>
        <w:r w:rsidR="000D33E5">
          <w:rPr>
            <w:noProof/>
            <w:webHidden/>
          </w:rPr>
          <w:fldChar w:fldCharType="separate"/>
        </w:r>
        <w:r w:rsidR="0047000B">
          <w:rPr>
            <w:noProof/>
            <w:webHidden/>
          </w:rPr>
          <w:t>94</w:t>
        </w:r>
        <w:r w:rsidR="000D33E5">
          <w:rPr>
            <w:noProof/>
            <w:webHidden/>
          </w:rPr>
          <w:fldChar w:fldCharType="end"/>
        </w:r>
      </w:hyperlink>
    </w:p>
    <w:p w14:paraId="35565168" w14:textId="7EDB5D4E"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314" w:history="1">
        <w:r w:rsidR="000D33E5" w:rsidRPr="00832510">
          <w:rPr>
            <w:rStyle w:val="Hyperlink"/>
            <w:noProof/>
          </w:rPr>
          <w:t>6.1 IANA Considerations</w:t>
        </w:r>
        <w:r w:rsidR="000D33E5">
          <w:rPr>
            <w:noProof/>
            <w:webHidden/>
          </w:rPr>
          <w:tab/>
        </w:r>
        <w:r w:rsidR="000D33E5">
          <w:rPr>
            <w:noProof/>
            <w:webHidden/>
          </w:rPr>
          <w:fldChar w:fldCharType="begin"/>
        </w:r>
        <w:r w:rsidR="000D33E5">
          <w:rPr>
            <w:noProof/>
            <w:webHidden/>
          </w:rPr>
          <w:instrText xml:space="preserve"> PAGEREF _Toc464564314 \h </w:instrText>
        </w:r>
        <w:r w:rsidR="000D33E5">
          <w:rPr>
            <w:noProof/>
            <w:webHidden/>
          </w:rPr>
        </w:r>
        <w:r w:rsidR="000D33E5">
          <w:rPr>
            <w:noProof/>
            <w:webHidden/>
          </w:rPr>
          <w:fldChar w:fldCharType="separate"/>
        </w:r>
        <w:r w:rsidR="0047000B">
          <w:rPr>
            <w:noProof/>
            <w:webHidden/>
          </w:rPr>
          <w:t>94</w:t>
        </w:r>
        <w:r w:rsidR="000D33E5">
          <w:rPr>
            <w:noProof/>
            <w:webHidden/>
          </w:rPr>
          <w:fldChar w:fldCharType="end"/>
        </w:r>
      </w:hyperlink>
    </w:p>
    <w:p w14:paraId="4B7DCEE8" w14:textId="100CDEA4" w:rsidR="000D33E5" w:rsidRDefault="007E7521">
      <w:pPr>
        <w:pStyle w:val="TOC1"/>
        <w:rPr>
          <w:rFonts w:asciiTheme="minorHAnsi" w:eastAsiaTheme="minorEastAsia" w:hAnsiTheme="minorHAnsi" w:cstheme="minorBidi"/>
          <w:noProof/>
          <w:sz w:val="22"/>
          <w:szCs w:val="22"/>
        </w:rPr>
      </w:pPr>
      <w:hyperlink w:anchor="_Toc464564315" w:history="1">
        <w:r w:rsidR="000D33E5" w:rsidRPr="00832510">
          <w:rPr>
            <w:rStyle w:val="Hyperlink"/>
            <w:noProof/>
          </w:rPr>
          <w:t>7</w:t>
        </w:r>
        <w:r w:rsidR="000D33E5">
          <w:rPr>
            <w:rFonts w:asciiTheme="minorHAnsi" w:eastAsiaTheme="minorEastAsia" w:hAnsiTheme="minorHAnsi" w:cstheme="minorBidi"/>
            <w:noProof/>
            <w:sz w:val="22"/>
            <w:szCs w:val="22"/>
          </w:rPr>
          <w:tab/>
        </w:r>
        <w:r w:rsidR="000D33E5" w:rsidRPr="00832510">
          <w:rPr>
            <w:rStyle w:val="Hyperlink"/>
            <w:noProof/>
          </w:rPr>
          <w:t>Conformance</w:t>
        </w:r>
        <w:r w:rsidR="000D33E5">
          <w:rPr>
            <w:noProof/>
            <w:webHidden/>
          </w:rPr>
          <w:tab/>
        </w:r>
        <w:r w:rsidR="000D33E5">
          <w:rPr>
            <w:noProof/>
            <w:webHidden/>
          </w:rPr>
          <w:fldChar w:fldCharType="begin"/>
        </w:r>
        <w:r w:rsidR="000D33E5">
          <w:rPr>
            <w:noProof/>
            <w:webHidden/>
          </w:rPr>
          <w:instrText xml:space="preserve"> PAGEREF _Toc464564315 \h </w:instrText>
        </w:r>
        <w:r w:rsidR="000D33E5">
          <w:rPr>
            <w:noProof/>
            <w:webHidden/>
          </w:rPr>
        </w:r>
        <w:r w:rsidR="000D33E5">
          <w:rPr>
            <w:noProof/>
            <w:webHidden/>
          </w:rPr>
          <w:fldChar w:fldCharType="separate"/>
        </w:r>
        <w:r w:rsidR="0047000B">
          <w:rPr>
            <w:noProof/>
            <w:webHidden/>
          </w:rPr>
          <w:t>95</w:t>
        </w:r>
        <w:r w:rsidR="000D33E5">
          <w:rPr>
            <w:noProof/>
            <w:webHidden/>
          </w:rPr>
          <w:fldChar w:fldCharType="end"/>
        </w:r>
      </w:hyperlink>
    </w:p>
    <w:p w14:paraId="3477891A" w14:textId="3A60B810" w:rsidR="000D33E5" w:rsidRDefault="007E7521">
      <w:pPr>
        <w:pStyle w:val="TOC2"/>
        <w:tabs>
          <w:tab w:val="right" w:leader="dot" w:pos="9350"/>
        </w:tabs>
        <w:rPr>
          <w:rFonts w:asciiTheme="minorHAnsi" w:eastAsiaTheme="minorEastAsia" w:hAnsiTheme="minorHAnsi" w:cstheme="minorBidi"/>
          <w:noProof/>
          <w:sz w:val="22"/>
          <w:szCs w:val="22"/>
        </w:rPr>
      </w:pPr>
      <w:hyperlink w:anchor="_Toc464564316" w:history="1">
        <w:r w:rsidR="000D33E5" w:rsidRPr="00832510">
          <w:rPr>
            <w:rStyle w:val="Hyperlink"/>
            <w:noProof/>
          </w:rPr>
          <w:t>7.1 Conformance Targets</w:t>
        </w:r>
        <w:r w:rsidR="000D33E5">
          <w:rPr>
            <w:noProof/>
            <w:webHidden/>
          </w:rPr>
          <w:tab/>
        </w:r>
        <w:r w:rsidR="000D33E5">
          <w:rPr>
            <w:noProof/>
            <w:webHidden/>
          </w:rPr>
          <w:fldChar w:fldCharType="begin"/>
        </w:r>
        <w:r w:rsidR="000D33E5">
          <w:rPr>
            <w:noProof/>
            <w:webHidden/>
          </w:rPr>
          <w:instrText xml:space="preserve"> PAGEREF _Toc464564316 \h </w:instrText>
        </w:r>
        <w:r w:rsidR="000D33E5">
          <w:rPr>
            <w:noProof/>
            <w:webHidden/>
          </w:rPr>
        </w:r>
        <w:r w:rsidR="000D33E5">
          <w:rPr>
            <w:noProof/>
            <w:webHidden/>
          </w:rPr>
          <w:fldChar w:fldCharType="separate"/>
        </w:r>
        <w:r w:rsidR="0047000B">
          <w:rPr>
            <w:noProof/>
            <w:webHidden/>
          </w:rPr>
          <w:t>95</w:t>
        </w:r>
        <w:r w:rsidR="000D33E5">
          <w:rPr>
            <w:noProof/>
            <w:webHidden/>
          </w:rPr>
          <w:fldChar w:fldCharType="end"/>
        </w:r>
      </w:hyperlink>
    </w:p>
    <w:p w14:paraId="68D376B8" w14:textId="37FA9D0A"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317" w:history="1">
        <w:r w:rsidR="000D33E5" w:rsidRPr="00832510">
          <w:rPr>
            <w:rStyle w:val="Hyperlink"/>
            <w:noProof/>
          </w:rPr>
          <w:t>7.1.1 MQTT Server</w:t>
        </w:r>
        <w:r w:rsidR="000D33E5">
          <w:rPr>
            <w:noProof/>
            <w:webHidden/>
          </w:rPr>
          <w:tab/>
        </w:r>
        <w:r w:rsidR="000D33E5">
          <w:rPr>
            <w:noProof/>
            <w:webHidden/>
          </w:rPr>
          <w:fldChar w:fldCharType="begin"/>
        </w:r>
        <w:r w:rsidR="000D33E5">
          <w:rPr>
            <w:noProof/>
            <w:webHidden/>
          </w:rPr>
          <w:instrText xml:space="preserve"> PAGEREF _Toc464564317 \h </w:instrText>
        </w:r>
        <w:r w:rsidR="000D33E5">
          <w:rPr>
            <w:noProof/>
            <w:webHidden/>
          </w:rPr>
        </w:r>
        <w:r w:rsidR="000D33E5">
          <w:rPr>
            <w:noProof/>
            <w:webHidden/>
          </w:rPr>
          <w:fldChar w:fldCharType="separate"/>
        </w:r>
        <w:r w:rsidR="0047000B">
          <w:rPr>
            <w:noProof/>
            <w:webHidden/>
          </w:rPr>
          <w:t>95</w:t>
        </w:r>
        <w:r w:rsidR="000D33E5">
          <w:rPr>
            <w:noProof/>
            <w:webHidden/>
          </w:rPr>
          <w:fldChar w:fldCharType="end"/>
        </w:r>
      </w:hyperlink>
    </w:p>
    <w:p w14:paraId="137E6D9A" w14:textId="2D7BAAA8" w:rsidR="000D33E5" w:rsidRDefault="007E7521">
      <w:pPr>
        <w:pStyle w:val="TOC3"/>
        <w:tabs>
          <w:tab w:val="right" w:leader="dot" w:pos="9350"/>
        </w:tabs>
        <w:rPr>
          <w:rFonts w:asciiTheme="minorHAnsi" w:eastAsiaTheme="minorEastAsia" w:hAnsiTheme="minorHAnsi" w:cstheme="minorBidi"/>
          <w:noProof/>
          <w:sz w:val="22"/>
          <w:szCs w:val="22"/>
        </w:rPr>
      </w:pPr>
      <w:hyperlink w:anchor="_Toc464564318" w:history="1">
        <w:r w:rsidR="000D33E5" w:rsidRPr="00832510">
          <w:rPr>
            <w:rStyle w:val="Hyperlink"/>
            <w:noProof/>
          </w:rPr>
          <w:t>7.1.2 MQTT Client</w:t>
        </w:r>
        <w:r w:rsidR="000D33E5">
          <w:rPr>
            <w:noProof/>
            <w:webHidden/>
          </w:rPr>
          <w:tab/>
        </w:r>
        <w:r w:rsidR="000D33E5">
          <w:rPr>
            <w:noProof/>
            <w:webHidden/>
          </w:rPr>
          <w:fldChar w:fldCharType="begin"/>
        </w:r>
        <w:r w:rsidR="000D33E5">
          <w:rPr>
            <w:noProof/>
            <w:webHidden/>
          </w:rPr>
          <w:instrText xml:space="preserve"> PAGEREF _Toc464564318 \h </w:instrText>
        </w:r>
        <w:r w:rsidR="000D33E5">
          <w:rPr>
            <w:noProof/>
            <w:webHidden/>
          </w:rPr>
        </w:r>
        <w:r w:rsidR="000D33E5">
          <w:rPr>
            <w:noProof/>
            <w:webHidden/>
          </w:rPr>
          <w:fldChar w:fldCharType="separate"/>
        </w:r>
        <w:r w:rsidR="0047000B">
          <w:rPr>
            <w:noProof/>
            <w:webHidden/>
          </w:rPr>
          <w:t>95</w:t>
        </w:r>
        <w:r w:rsidR="000D33E5">
          <w:rPr>
            <w:noProof/>
            <w:webHidden/>
          </w:rPr>
          <w:fldChar w:fldCharType="end"/>
        </w:r>
      </w:hyperlink>
    </w:p>
    <w:p w14:paraId="743F70FA" w14:textId="72B6E4A0" w:rsidR="000D33E5" w:rsidRDefault="007E7521">
      <w:pPr>
        <w:pStyle w:val="TOC1"/>
        <w:rPr>
          <w:rFonts w:asciiTheme="minorHAnsi" w:eastAsiaTheme="minorEastAsia" w:hAnsiTheme="minorHAnsi" w:cstheme="minorBidi"/>
          <w:noProof/>
          <w:sz w:val="22"/>
          <w:szCs w:val="22"/>
        </w:rPr>
      </w:pPr>
      <w:hyperlink w:anchor="_Toc464564319" w:history="1">
        <w:r w:rsidR="000D33E5" w:rsidRPr="00832510">
          <w:rPr>
            <w:rStyle w:val="Hyperlink"/>
            <w:noProof/>
          </w:rPr>
          <w:t>Appendix A. Acknowledgments</w:t>
        </w:r>
        <w:r w:rsidR="000D33E5">
          <w:rPr>
            <w:noProof/>
            <w:webHidden/>
          </w:rPr>
          <w:tab/>
        </w:r>
        <w:r w:rsidR="000D33E5">
          <w:rPr>
            <w:noProof/>
            <w:webHidden/>
          </w:rPr>
          <w:fldChar w:fldCharType="begin"/>
        </w:r>
        <w:r w:rsidR="000D33E5">
          <w:rPr>
            <w:noProof/>
            <w:webHidden/>
          </w:rPr>
          <w:instrText xml:space="preserve"> PAGEREF _Toc464564319 \h </w:instrText>
        </w:r>
        <w:r w:rsidR="000D33E5">
          <w:rPr>
            <w:noProof/>
            <w:webHidden/>
          </w:rPr>
        </w:r>
        <w:r w:rsidR="000D33E5">
          <w:rPr>
            <w:noProof/>
            <w:webHidden/>
          </w:rPr>
          <w:fldChar w:fldCharType="separate"/>
        </w:r>
        <w:r w:rsidR="0047000B">
          <w:rPr>
            <w:noProof/>
            <w:webHidden/>
          </w:rPr>
          <w:t>97</w:t>
        </w:r>
        <w:r w:rsidR="000D33E5">
          <w:rPr>
            <w:noProof/>
            <w:webHidden/>
          </w:rPr>
          <w:fldChar w:fldCharType="end"/>
        </w:r>
      </w:hyperlink>
    </w:p>
    <w:p w14:paraId="40DE2453" w14:textId="25D3DDD2" w:rsidR="000D33E5" w:rsidRDefault="007E7521">
      <w:pPr>
        <w:pStyle w:val="TOC1"/>
        <w:rPr>
          <w:rFonts w:asciiTheme="minorHAnsi" w:eastAsiaTheme="minorEastAsia" w:hAnsiTheme="minorHAnsi" w:cstheme="minorBidi"/>
          <w:noProof/>
          <w:sz w:val="22"/>
          <w:szCs w:val="22"/>
        </w:rPr>
      </w:pPr>
      <w:hyperlink w:anchor="_Toc464564320" w:history="1">
        <w:r w:rsidR="000D33E5" w:rsidRPr="00832510">
          <w:rPr>
            <w:rStyle w:val="Hyperlink"/>
            <w:noProof/>
          </w:rPr>
          <w:t>Appendix B. Revision History</w:t>
        </w:r>
        <w:r w:rsidR="000D33E5">
          <w:rPr>
            <w:noProof/>
            <w:webHidden/>
          </w:rPr>
          <w:tab/>
        </w:r>
        <w:r w:rsidR="000D33E5">
          <w:rPr>
            <w:noProof/>
            <w:webHidden/>
          </w:rPr>
          <w:fldChar w:fldCharType="begin"/>
        </w:r>
        <w:r w:rsidR="000D33E5">
          <w:rPr>
            <w:noProof/>
            <w:webHidden/>
          </w:rPr>
          <w:instrText xml:space="preserve"> PAGEREF _Toc464564320 \h </w:instrText>
        </w:r>
        <w:r w:rsidR="000D33E5">
          <w:rPr>
            <w:noProof/>
            <w:webHidden/>
          </w:rPr>
        </w:r>
        <w:r w:rsidR="000D33E5">
          <w:rPr>
            <w:noProof/>
            <w:webHidden/>
          </w:rPr>
          <w:fldChar w:fldCharType="separate"/>
        </w:r>
        <w:r w:rsidR="0047000B">
          <w:rPr>
            <w:noProof/>
            <w:webHidden/>
          </w:rPr>
          <w:t>98</w:t>
        </w:r>
        <w:r w:rsidR="000D33E5">
          <w:rPr>
            <w:noProof/>
            <w:webHidden/>
          </w:rPr>
          <w:fldChar w:fldCharType="end"/>
        </w:r>
      </w:hyperlink>
    </w:p>
    <w:p w14:paraId="5A6E335C" w14:textId="76E30126" w:rsidR="006E4329" w:rsidRPr="00BA5453" w:rsidRDefault="0012387E" w:rsidP="00544386">
      <w:pPr>
        <w:pStyle w:val="Abstract"/>
        <w:rPr>
          <w:rFonts w:cs="Arial"/>
        </w:rPr>
      </w:pPr>
      <w:r w:rsidRPr="00BA5453">
        <w:rPr>
          <w:rFonts w:cs="Arial"/>
          <w:szCs w:val="24"/>
        </w:rPr>
        <w:fldChar w:fldCharType="end"/>
      </w:r>
    </w:p>
    <w:p w14:paraId="50B53892" w14:textId="77777777" w:rsidR="00903BE1" w:rsidRPr="00BA5453" w:rsidRDefault="00903BE1" w:rsidP="000D33E5">
      <w:pPr>
        <w:pStyle w:val="TOC2"/>
        <w:sectPr w:rsidR="00903BE1" w:rsidRPr="00BA5453" w:rsidSect="00593A1A">
          <w:headerReference w:type="default" r:id="rId24"/>
          <w:footerReference w:type="default" r:id="rId25"/>
          <w:type w:val="continuous"/>
          <w:pgSz w:w="12240" w:h="15840" w:code="1"/>
          <w:pgMar w:top="1440" w:right="1440" w:bottom="720" w:left="1440" w:header="720" w:footer="720" w:gutter="0"/>
          <w:lnNumType w:countBy="1" w:restart="continuous"/>
          <w:cols w:space="720"/>
          <w:docGrid w:linePitch="360"/>
        </w:sectPr>
      </w:pPr>
      <w:bookmarkStart w:id="9" w:name="_Toc287332006"/>
    </w:p>
    <w:p w14:paraId="5348254F" w14:textId="77777777" w:rsidR="00C71349" w:rsidRPr="00BA5453" w:rsidRDefault="00177DED" w:rsidP="000D33E5">
      <w:pPr>
        <w:pStyle w:val="Heading1"/>
        <w:numPr>
          <w:ilvl w:val="0"/>
          <w:numId w:val="55"/>
        </w:numPr>
      </w:pPr>
      <w:bookmarkStart w:id="10" w:name="_Toc462729059"/>
      <w:bookmarkStart w:id="11" w:name="_Toc464547779"/>
      <w:bookmarkStart w:id="12" w:name="_Toc464563960"/>
      <w:r w:rsidRPr="00BA5453">
        <w:lastRenderedPageBreak/>
        <w:t>Introduction</w:t>
      </w:r>
      <w:bookmarkEnd w:id="0"/>
      <w:bookmarkEnd w:id="9"/>
      <w:bookmarkEnd w:id="10"/>
      <w:bookmarkEnd w:id="11"/>
      <w:bookmarkEnd w:id="12"/>
    </w:p>
    <w:p w14:paraId="61E43DA3" w14:textId="279130CF" w:rsidR="00C71349" w:rsidRPr="00BA5453" w:rsidRDefault="00B822DA" w:rsidP="000D33E5">
      <w:pPr>
        <w:pStyle w:val="Heading2"/>
        <w:numPr>
          <w:ilvl w:val="1"/>
          <w:numId w:val="55"/>
        </w:numPr>
      </w:pPr>
      <w:bookmarkStart w:id="13" w:name="_Toc462729060"/>
      <w:bookmarkStart w:id="14" w:name="_Toc464547780"/>
      <w:bookmarkStart w:id="15" w:name="_Toc464563961"/>
      <w:r w:rsidRPr="00BA5453">
        <w:t>Organization of MQTT</w:t>
      </w:r>
      <w:bookmarkEnd w:id="13"/>
      <w:bookmarkEnd w:id="14"/>
      <w:bookmarkEnd w:id="15"/>
    </w:p>
    <w:p w14:paraId="53348CF1" w14:textId="3878F013" w:rsidR="00B822DA" w:rsidRPr="00BA5453" w:rsidRDefault="2940C682" w:rsidP="00B822DA">
      <w:pPr>
        <w:rPr>
          <w:rFonts w:cs="Arial"/>
        </w:rPr>
      </w:pPr>
      <w:r w:rsidRPr="255C7935">
        <w:rPr>
          <w:rFonts w:eastAsia="Arial" w:cs="Arial"/>
        </w:rPr>
        <w:t>The specification is split into seven chapters:</w:t>
      </w:r>
    </w:p>
    <w:p w14:paraId="60F33429" w14:textId="48BD1EC0" w:rsidR="00C02DEC" w:rsidRPr="00BA5453" w:rsidRDefault="00B822DA" w:rsidP="000D33E5">
      <w:pPr>
        <w:pStyle w:val="Heading2"/>
        <w:numPr>
          <w:ilvl w:val="1"/>
          <w:numId w:val="55"/>
        </w:numPr>
      </w:pPr>
      <w:bookmarkStart w:id="16" w:name="_Toc462729061"/>
      <w:bookmarkStart w:id="17" w:name="_Toc464547781"/>
      <w:bookmarkStart w:id="18" w:name="_Toc464563962"/>
      <w:r w:rsidRPr="007923CF">
        <w:t>Terminology</w:t>
      </w:r>
      <w:bookmarkEnd w:id="16"/>
      <w:bookmarkEnd w:id="17"/>
      <w:bookmarkEnd w:id="18"/>
    </w:p>
    <w:p w14:paraId="111ED2E7" w14:textId="77777777" w:rsidR="00B822DA" w:rsidRPr="00BA5453" w:rsidRDefault="00B822DA" w:rsidP="00B822DA">
      <w:pPr>
        <w:pStyle w:val="NormalWeb"/>
        <w:rPr>
          <w:rFonts w:ascii="Arial" w:hAnsi="Arial" w:cs="Arial"/>
          <w:color w:val="000000"/>
          <w:szCs w:val="20"/>
        </w:rPr>
      </w:pPr>
      <w:bookmarkStart w:id="19" w:name="_Toc85472895"/>
      <w:bookmarkStart w:id="20" w:name="_Toc287332009"/>
      <w:r w:rsidRPr="00BA5453">
        <w:rPr>
          <w:rFonts w:ascii="Arial" w:eastAsia="Arial" w:hAnsi="Arial" w:cs="Arial"/>
          <w:color w:val="000000"/>
        </w:rPr>
        <w:t xml:space="preserve">The key words "MUST", "MUST NOT", "REQUIRED", "SHALL", "SHALL NOT", "SHOULD", "SHOULD NOT", "RECOMMENDED", "MAY", and "OPTIONAL" in this specification are to be interpreted as described in IETF RFC 2119 </w:t>
      </w:r>
      <w:hyperlink w:anchor="anchor-RFC2119" w:history="1">
        <w:r w:rsidRPr="00BA5453">
          <w:rPr>
            <w:rStyle w:val="Hyperlink"/>
            <w:rFonts w:ascii="Arial" w:eastAsia="Arial" w:hAnsi="Arial" w:cs="Arial"/>
          </w:rPr>
          <w:t>[RFC2119]</w:t>
        </w:r>
      </w:hyperlink>
      <w:r w:rsidRPr="00BA5453">
        <w:rPr>
          <w:rFonts w:ascii="Arial" w:eastAsia="Arial" w:hAnsi="Arial" w:cs="Arial"/>
          <w:color w:val="000000"/>
        </w:rPr>
        <w:t>.</w:t>
      </w:r>
    </w:p>
    <w:p w14:paraId="668DB312" w14:textId="77777777" w:rsidR="00B822DA" w:rsidRPr="00BA5453" w:rsidRDefault="2940C682" w:rsidP="00B822DA">
      <w:pPr>
        <w:rPr>
          <w:rStyle w:val="Refterm"/>
          <w:rFonts w:cs="Arial"/>
        </w:rPr>
      </w:pPr>
      <w:r w:rsidRPr="255C7935">
        <w:rPr>
          <w:rStyle w:val="Refterm"/>
          <w:rFonts w:eastAsia="Arial" w:cs="Arial"/>
        </w:rPr>
        <w:t>Network Connection:</w:t>
      </w:r>
    </w:p>
    <w:p w14:paraId="651B9A7F" w14:textId="77777777" w:rsidR="00B822DA" w:rsidRPr="00BA5453" w:rsidRDefault="2940C682" w:rsidP="00B822DA">
      <w:pPr>
        <w:rPr>
          <w:rStyle w:val="Refterm"/>
          <w:rFonts w:cs="Arial"/>
          <w:b w:val="0"/>
        </w:rPr>
      </w:pPr>
      <w:r w:rsidRPr="255C7935">
        <w:rPr>
          <w:rStyle w:val="Refterm"/>
          <w:rFonts w:eastAsia="Arial" w:cs="Arial"/>
          <w:b w:val="0"/>
        </w:rPr>
        <w:t xml:space="preserve">A construct provided by the underlying transport protocol that is being used by MQTT. </w:t>
      </w:r>
    </w:p>
    <w:p w14:paraId="6F02D59F" w14:textId="77777777" w:rsidR="00B822DA" w:rsidRPr="00BA5453" w:rsidRDefault="2940C682" w:rsidP="00805BF6">
      <w:pPr>
        <w:pStyle w:val="NormalWeb"/>
        <w:numPr>
          <w:ilvl w:val="0"/>
          <w:numId w:val="8"/>
        </w:numPr>
        <w:tabs>
          <w:tab w:val="clear" w:pos="720"/>
          <w:tab w:val="num" w:pos="0"/>
        </w:tabs>
        <w:spacing w:before="0" w:beforeAutospacing="0"/>
        <w:ind w:left="714" w:hanging="357"/>
        <w:rPr>
          <w:rFonts w:ascii="Arial" w:eastAsia="Arial" w:hAnsi="Arial" w:cs="Arial"/>
          <w:color w:val="000000"/>
        </w:rPr>
      </w:pPr>
      <w:r w:rsidRPr="2940C682">
        <w:rPr>
          <w:rFonts w:ascii="Arial" w:eastAsia="Arial" w:hAnsi="Arial" w:cs="Arial"/>
          <w:color w:val="000000" w:themeColor="text1"/>
        </w:rPr>
        <w:t>It connects the Client to the Server.</w:t>
      </w:r>
    </w:p>
    <w:p w14:paraId="377CDFEF" w14:textId="5B1F25BE" w:rsidR="00B822DA" w:rsidRPr="00BA5453" w:rsidRDefault="2940C682" w:rsidP="009F2499">
      <w:pPr>
        <w:pStyle w:val="NormalWeb"/>
        <w:numPr>
          <w:ilvl w:val="0"/>
          <w:numId w:val="8"/>
        </w:numPr>
        <w:tabs>
          <w:tab w:val="clear" w:pos="720"/>
          <w:tab w:val="num" w:pos="0"/>
        </w:tabs>
        <w:rPr>
          <w:rFonts w:ascii="Arial" w:eastAsia="Arial" w:hAnsi="Arial" w:cs="Arial"/>
          <w:color w:val="000000"/>
        </w:rPr>
      </w:pPr>
      <w:r w:rsidRPr="2940C682">
        <w:rPr>
          <w:rFonts w:ascii="Arial" w:eastAsia="Arial" w:hAnsi="Arial" w:cs="Arial"/>
          <w:color w:val="000000" w:themeColor="text1"/>
        </w:rPr>
        <w:t>It provides the means to send an ordered, lossless, stream of bytes in both directions.</w:t>
      </w:r>
    </w:p>
    <w:p w14:paraId="446A3778" w14:textId="0B4CBB88" w:rsidR="00B822DA" w:rsidRPr="00BA5453" w:rsidRDefault="00B822DA" w:rsidP="00B822DA">
      <w:pPr>
        <w:rPr>
          <w:rFonts w:cs="Arial"/>
        </w:rPr>
      </w:pPr>
      <w:r w:rsidRPr="255C7935">
        <w:rPr>
          <w:rFonts w:eastAsia="Arial" w:cs="Arial"/>
        </w:rPr>
        <w:t xml:space="preserve">For examples see Section </w:t>
      </w:r>
      <w:r w:rsidRPr="2940C682">
        <w:fldChar w:fldCharType="begin"/>
      </w:r>
      <w:r w:rsidRPr="00BA5453">
        <w:rPr>
          <w:rFonts w:cs="Arial"/>
        </w:rPr>
        <w:instrText xml:space="preserve"> REF _Ref368642907 \r \h </w:instrText>
      </w:r>
      <w:r w:rsidR="001E04D8" w:rsidRPr="00BA5453">
        <w:rPr>
          <w:rFonts w:cs="Arial"/>
        </w:rPr>
        <w:instrText xml:space="preserve"> \* MERGEFORMAT </w:instrText>
      </w:r>
      <w:r w:rsidRPr="2940C682">
        <w:rPr>
          <w:rFonts w:cs="Arial"/>
        </w:rPr>
        <w:fldChar w:fldCharType="separate"/>
      </w:r>
      <w:ins w:id="21" w:author="rgupta1" w:date="2016-10-18T19:36:00Z">
        <w:r w:rsidR="0047000B" w:rsidRPr="0047000B">
          <w:rPr>
            <w:rFonts w:eastAsia="Arial" w:cs="Arial"/>
            <w:rPrChange w:id="22" w:author="rgupta1" w:date="2016-10-18T19:36:00Z">
              <w:rPr>
                <w:rFonts w:cs="Arial"/>
              </w:rPr>
            </w:rPrChange>
          </w:rPr>
          <w:t>4.2</w:t>
        </w:r>
      </w:ins>
      <w:del w:id="23" w:author="rgupta1" w:date="2016-10-18T19:36:00Z">
        <w:r w:rsidR="0047000B" w:rsidRPr="0047000B" w:rsidDel="0047000B">
          <w:rPr>
            <w:rFonts w:eastAsia="Arial" w:cs="Arial"/>
          </w:rPr>
          <w:delText>4.2</w:delText>
        </w:r>
      </w:del>
      <w:r w:rsidRPr="2940C682">
        <w:fldChar w:fldCharType="end"/>
      </w:r>
      <w:r w:rsidRPr="255C7935">
        <w:rPr>
          <w:rFonts w:eastAsia="Arial" w:cs="Arial"/>
        </w:rPr>
        <w:t>.</w:t>
      </w:r>
    </w:p>
    <w:p w14:paraId="17EC89FD" w14:textId="7C582618" w:rsidR="00B822DA" w:rsidRPr="00BA5453" w:rsidRDefault="00B822DA" w:rsidP="00B822DA">
      <w:pPr>
        <w:rPr>
          <w:rFonts w:cs="Arial"/>
        </w:rPr>
      </w:pPr>
    </w:p>
    <w:p w14:paraId="38F5A4AE" w14:textId="23E377FE" w:rsidR="00B822DA" w:rsidRPr="00BA5453" w:rsidRDefault="2940C682" w:rsidP="00B822DA">
      <w:pPr>
        <w:rPr>
          <w:rStyle w:val="Refterm"/>
          <w:rFonts w:cs="Arial"/>
        </w:rPr>
      </w:pPr>
      <w:r w:rsidRPr="255C7935">
        <w:rPr>
          <w:rStyle w:val="Refterm"/>
          <w:rFonts w:eastAsia="Arial" w:cs="Arial"/>
        </w:rPr>
        <w:t>Application Message:</w:t>
      </w:r>
    </w:p>
    <w:p w14:paraId="5CBA6559" w14:textId="3C7B308B" w:rsidR="00B822DA" w:rsidRPr="00BA5453" w:rsidRDefault="2940C682" w:rsidP="00B822DA">
      <w:pPr>
        <w:rPr>
          <w:rFonts w:cs="Arial"/>
        </w:rPr>
      </w:pPr>
      <w:r w:rsidRPr="255C7935">
        <w:rPr>
          <w:rFonts w:eastAsia="Arial" w:cs="Arial"/>
        </w:rPr>
        <w:t>The data carried by the MQTT protocol across the network for the application. When Application Messages are transported by MQTT they have an associated Quality of Service and a Topic Name.</w:t>
      </w:r>
    </w:p>
    <w:p w14:paraId="5D021125" w14:textId="29CD9A6E" w:rsidR="00B822DA" w:rsidRPr="00BA5453" w:rsidRDefault="00B822DA" w:rsidP="00B822DA">
      <w:pPr>
        <w:rPr>
          <w:rFonts w:cs="Arial"/>
        </w:rPr>
      </w:pPr>
    </w:p>
    <w:p w14:paraId="4FAA4540" w14:textId="19D92D98" w:rsidR="00B822DA" w:rsidRPr="00BA5453" w:rsidRDefault="2940C682" w:rsidP="00B822DA">
      <w:pPr>
        <w:rPr>
          <w:rFonts w:cs="Arial"/>
          <w:b/>
        </w:rPr>
      </w:pPr>
      <w:r w:rsidRPr="255C7935">
        <w:rPr>
          <w:rFonts w:eastAsia="Arial" w:cs="Arial"/>
          <w:b/>
          <w:bCs/>
        </w:rPr>
        <w:t>Client:</w:t>
      </w:r>
    </w:p>
    <w:p w14:paraId="519E30B7" w14:textId="77777777" w:rsidR="00B3191A" w:rsidRPr="00BA5453" w:rsidRDefault="2940C682" w:rsidP="00B3191A">
      <w:pPr>
        <w:rPr>
          <w:rFonts w:cs="Arial"/>
        </w:rPr>
      </w:pPr>
      <w:r w:rsidRPr="255C7935">
        <w:rPr>
          <w:rFonts w:eastAsia="Arial" w:cs="Arial"/>
        </w:rPr>
        <w:t>A program or device that uses MQTT. A Client always establishes the Network Connection to the Server. It can</w:t>
      </w:r>
    </w:p>
    <w:p w14:paraId="3CBFB6FF" w14:textId="77777777" w:rsidR="00B3191A" w:rsidRPr="00BA5453" w:rsidRDefault="2940C682">
      <w:pPr>
        <w:pStyle w:val="ListParagraph"/>
        <w:numPr>
          <w:ilvl w:val="0"/>
          <w:numId w:val="9"/>
        </w:numPr>
        <w:rPr>
          <w:rFonts w:eastAsia="Arial" w:cs="Arial"/>
        </w:rPr>
      </w:pPr>
      <w:r w:rsidRPr="255C7935">
        <w:rPr>
          <w:rFonts w:eastAsia="Arial" w:cs="Arial"/>
        </w:rPr>
        <w:t>Publish Application Messages that other Clients might be interested in.</w:t>
      </w:r>
    </w:p>
    <w:p w14:paraId="21DC184D" w14:textId="77777777" w:rsidR="00B3191A" w:rsidRPr="00BA5453" w:rsidRDefault="2940C682">
      <w:pPr>
        <w:pStyle w:val="ListParagraph"/>
        <w:numPr>
          <w:ilvl w:val="0"/>
          <w:numId w:val="9"/>
        </w:numPr>
        <w:rPr>
          <w:rFonts w:eastAsia="Arial" w:cs="Arial"/>
        </w:rPr>
      </w:pPr>
      <w:r w:rsidRPr="255C7935">
        <w:rPr>
          <w:rFonts w:eastAsia="Arial" w:cs="Arial"/>
        </w:rPr>
        <w:t>Subscribe to request Application Messages that it is interested in receiving.</w:t>
      </w:r>
    </w:p>
    <w:p w14:paraId="139CF647" w14:textId="77777777" w:rsidR="00B3191A" w:rsidRPr="00BA5453" w:rsidRDefault="2940C682">
      <w:pPr>
        <w:pStyle w:val="ListParagraph"/>
        <w:numPr>
          <w:ilvl w:val="0"/>
          <w:numId w:val="9"/>
        </w:numPr>
        <w:rPr>
          <w:rFonts w:eastAsia="Arial" w:cs="Arial"/>
        </w:rPr>
      </w:pPr>
      <w:r w:rsidRPr="255C7935">
        <w:rPr>
          <w:rFonts w:eastAsia="Arial" w:cs="Arial"/>
        </w:rPr>
        <w:t>Unsubscribe to remove a request for Application Messages.</w:t>
      </w:r>
    </w:p>
    <w:p w14:paraId="3BB6E8FA" w14:textId="029A6504" w:rsidR="00B3191A" w:rsidRPr="00BA5453" w:rsidRDefault="2940C682">
      <w:pPr>
        <w:pStyle w:val="ListParagraph"/>
        <w:numPr>
          <w:ilvl w:val="0"/>
          <w:numId w:val="9"/>
        </w:numPr>
        <w:rPr>
          <w:rFonts w:eastAsia="Arial" w:cs="Arial"/>
        </w:rPr>
      </w:pPr>
      <w:r w:rsidRPr="255C7935">
        <w:rPr>
          <w:rFonts w:eastAsia="Arial" w:cs="Arial"/>
        </w:rPr>
        <w:t>Disconnect from the Server.</w:t>
      </w:r>
    </w:p>
    <w:p w14:paraId="782203C5" w14:textId="2664F009" w:rsidR="00B3191A" w:rsidRPr="00BA5453" w:rsidRDefault="00B3191A" w:rsidP="00B3191A">
      <w:pPr>
        <w:rPr>
          <w:rFonts w:cs="Arial"/>
        </w:rPr>
      </w:pPr>
    </w:p>
    <w:p w14:paraId="09594631" w14:textId="24E728DF" w:rsidR="00B3191A" w:rsidRPr="00BA5453" w:rsidRDefault="2940C682" w:rsidP="00B3191A">
      <w:pPr>
        <w:rPr>
          <w:rFonts w:cs="Arial"/>
          <w:b/>
        </w:rPr>
      </w:pPr>
      <w:r w:rsidRPr="255C7935">
        <w:rPr>
          <w:rFonts w:eastAsia="Arial" w:cs="Arial"/>
          <w:b/>
          <w:bCs/>
        </w:rPr>
        <w:t>Server:</w:t>
      </w:r>
    </w:p>
    <w:p w14:paraId="0209BB33" w14:textId="77777777" w:rsidR="00B3191A" w:rsidRPr="00BA5453" w:rsidRDefault="2940C682" w:rsidP="00B3191A">
      <w:pPr>
        <w:rPr>
          <w:rFonts w:cs="Arial"/>
        </w:rPr>
      </w:pPr>
      <w:r w:rsidRPr="255C7935">
        <w:rPr>
          <w:rFonts w:eastAsia="Arial" w:cs="Arial"/>
        </w:rPr>
        <w:t>A program or device that acts as an intermediary between Clients which publish Application Messages and Clients which have made Subscriptions. A Server</w:t>
      </w:r>
    </w:p>
    <w:p w14:paraId="4A5F35EB" w14:textId="77777777" w:rsidR="00B3191A" w:rsidRPr="00BA5453" w:rsidRDefault="2940C682">
      <w:pPr>
        <w:pStyle w:val="ListParagraph"/>
        <w:numPr>
          <w:ilvl w:val="0"/>
          <w:numId w:val="10"/>
        </w:numPr>
        <w:rPr>
          <w:rFonts w:eastAsia="Arial" w:cs="Arial"/>
        </w:rPr>
      </w:pPr>
      <w:r w:rsidRPr="255C7935">
        <w:rPr>
          <w:rFonts w:eastAsia="Arial" w:cs="Arial"/>
        </w:rPr>
        <w:t>Accepts Network Connections from Clients.</w:t>
      </w:r>
    </w:p>
    <w:p w14:paraId="41A46086" w14:textId="77777777" w:rsidR="00B3191A" w:rsidRPr="00BA5453" w:rsidRDefault="2940C682">
      <w:pPr>
        <w:pStyle w:val="ListParagraph"/>
        <w:numPr>
          <w:ilvl w:val="0"/>
          <w:numId w:val="10"/>
        </w:numPr>
        <w:rPr>
          <w:rFonts w:eastAsia="Arial" w:cs="Arial"/>
        </w:rPr>
      </w:pPr>
      <w:r w:rsidRPr="255C7935">
        <w:rPr>
          <w:rFonts w:eastAsia="Arial" w:cs="Arial"/>
        </w:rPr>
        <w:t>Accepts Application Messages published by Clients.</w:t>
      </w:r>
    </w:p>
    <w:p w14:paraId="5A17D197" w14:textId="77777777" w:rsidR="00B3191A" w:rsidRPr="00BA5453" w:rsidRDefault="2940C682">
      <w:pPr>
        <w:pStyle w:val="ListParagraph"/>
        <w:numPr>
          <w:ilvl w:val="0"/>
          <w:numId w:val="10"/>
        </w:numPr>
        <w:rPr>
          <w:rFonts w:eastAsia="Arial" w:cs="Arial"/>
        </w:rPr>
      </w:pPr>
      <w:r w:rsidRPr="255C7935">
        <w:rPr>
          <w:rFonts w:eastAsia="Arial" w:cs="Arial"/>
        </w:rPr>
        <w:t>Processes Subscribe and Unsubscribe requests from Clients.</w:t>
      </w:r>
    </w:p>
    <w:p w14:paraId="5317B3F9" w14:textId="4C74A933" w:rsidR="00B3191A" w:rsidRPr="00BA5453" w:rsidRDefault="2940C682">
      <w:pPr>
        <w:pStyle w:val="ListParagraph"/>
        <w:numPr>
          <w:ilvl w:val="0"/>
          <w:numId w:val="10"/>
        </w:numPr>
        <w:rPr>
          <w:rFonts w:eastAsia="Arial" w:cs="Arial"/>
        </w:rPr>
      </w:pPr>
      <w:r w:rsidRPr="255C7935">
        <w:rPr>
          <w:rFonts w:eastAsia="Arial" w:cs="Arial"/>
        </w:rPr>
        <w:t>Forwards Application Messages that match Client Subscriptions.</w:t>
      </w:r>
    </w:p>
    <w:p w14:paraId="328BD5CE" w14:textId="0A524FD0" w:rsidR="00F2387D" w:rsidRPr="00BA5453" w:rsidRDefault="00F2387D" w:rsidP="00F2387D">
      <w:pPr>
        <w:jc w:val="both"/>
        <w:rPr>
          <w:rFonts w:cs="Arial"/>
        </w:rPr>
      </w:pPr>
    </w:p>
    <w:p w14:paraId="22F329C2" w14:textId="77777777" w:rsidR="00F2387D" w:rsidRPr="00BA5453" w:rsidRDefault="2940C682" w:rsidP="00F2387D">
      <w:pPr>
        <w:jc w:val="both"/>
        <w:rPr>
          <w:rFonts w:cs="Arial"/>
          <w:b/>
        </w:rPr>
      </w:pPr>
      <w:r w:rsidRPr="255C7935">
        <w:rPr>
          <w:rFonts w:eastAsia="Arial" w:cs="Arial"/>
          <w:b/>
          <w:bCs/>
        </w:rPr>
        <w:t>Subscription:</w:t>
      </w:r>
    </w:p>
    <w:p w14:paraId="6595AC13" w14:textId="30C2E814" w:rsidR="00F2387D" w:rsidRPr="00BA5453" w:rsidRDefault="3D6CEEE2" w:rsidP="000D33E5">
      <w:pPr>
        <w:rPr>
          <w:rFonts w:cs="Arial"/>
        </w:rPr>
      </w:pPr>
      <w:r w:rsidRPr="255C7935">
        <w:rPr>
          <w:rFonts w:eastAsia="Arial" w:cs="Arial"/>
        </w:rPr>
        <w:t xml:space="preserve">A Subscription comprises a Topic Filter and a maximum </w:t>
      </w:r>
      <w:proofErr w:type="spellStart"/>
      <w:r w:rsidRPr="255C7935">
        <w:rPr>
          <w:rFonts w:eastAsia="Arial" w:cs="Arial"/>
        </w:rPr>
        <w:t>QoS</w:t>
      </w:r>
      <w:proofErr w:type="spellEnd"/>
      <w:r w:rsidRPr="255C7935">
        <w:rPr>
          <w:rFonts w:eastAsia="Arial" w:cs="Arial"/>
        </w:rPr>
        <w:t>. A Subscription is associated with a single Session. A Session can contain more than one Subscription. Each Subscription within a Session has a different Topic Filter.</w:t>
      </w:r>
    </w:p>
    <w:p w14:paraId="464A263C" w14:textId="6ECF5E75" w:rsidR="00F2387D" w:rsidRPr="00BA5453" w:rsidRDefault="00F2387D" w:rsidP="00F2387D">
      <w:pPr>
        <w:jc w:val="both"/>
        <w:rPr>
          <w:rFonts w:cs="Arial"/>
        </w:rPr>
      </w:pPr>
    </w:p>
    <w:p w14:paraId="609DDC8B" w14:textId="513D5B42" w:rsidR="00AF1893" w:rsidRPr="000D33E5" w:rsidRDefault="00AF1893" w:rsidP="00F2387D">
      <w:pPr>
        <w:jc w:val="both"/>
        <w:rPr>
          <w:rFonts w:cs="Arial"/>
          <w:b/>
        </w:rPr>
      </w:pPr>
      <w:r>
        <w:rPr>
          <w:rFonts w:eastAsia="Arial" w:cs="Arial"/>
          <w:b/>
          <w:bCs/>
        </w:rPr>
        <w:t>Shared Subscription</w:t>
      </w:r>
      <w:r w:rsidRPr="255C7935">
        <w:rPr>
          <w:rFonts w:eastAsia="Arial" w:cs="Arial"/>
          <w:b/>
          <w:bCs/>
        </w:rPr>
        <w:t>:</w:t>
      </w:r>
    </w:p>
    <w:p w14:paraId="2467AC16" w14:textId="6575507E" w:rsidR="00F2387D" w:rsidRPr="000D33E5" w:rsidRDefault="00AF1893" w:rsidP="000D33E5">
      <w:pPr>
        <w:rPr>
          <w:rFonts w:eastAsia="Arial" w:cs="Arial"/>
        </w:rPr>
      </w:pPr>
      <w:r w:rsidRPr="000D33E5">
        <w:rPr>
          <w:rFonts w:eastAsia="Arial" w:cs="Arial"/>
        </w:rPr>
        <w:lastRenderedPageBreak/>
        <w:t xml:space="preserve">A Shared Subscription comprises a Topic Filter and a maximum </w:t>
      </w:r>
      <w:proofErr w:type="spellStart"/>
      <w:r w:rsidRPr="000D33E5">
        <w:rPr>
          <w:rFonts w:eastAsia="Arial" w:cs="Arial"/>
        </w:rPr>
        <w:t>QoS</w:t>
      </w:r>
      <w:proofErr w:type="spellEnd"/>
      <w:r w:rsidRPr="000D33E5">
        <w:rPr>
          <w:rFonts w:eastAsia="Arial" w:cs="Arial"/>
        </w:rPr>
        <w:t xml:space="preserve">. Unlike a regular Subscription, a Shared Subscription can be associated with more than one Session and an Application Message that matches a Shared Subscription is only sent to one of these </w:t>
      </w:r>
      <w:commentRangeStart w:id="24"/>
      <w:r w:rsidRPr="000D33E5">
        <w:rPr>
          <w:rFonts w:eastAsia="Arial" w:cs="Arial"/>
        </w:rPr>
        <w:t>Sessions' clients</w:t>
      </w:r>
      <w:commentRangeEnd w:id="24"/>
      <w:r w:rsidR="00680709">
        <w:rPr>
          <w:rStyle w:val="CommentReference"/>
          <w:lang w:eastAsia="ar-SA"/>
        </w:rPr>
        <w:commentReference w:id="24"/>
      </w:r>
      <w:r w:rsidRPr="000D33E5">
        <w:rPr>
          <w:rFonts w:eastAsia="Arial" w:cs="Arial"/>
        </w:rPr>
        <w:t>. A Session can subscribe to more than one Shared Subscription and can contain Shared Subscriptions alongside regular Shared Subscriptions.</w:t>
      </w:r>
      <w:r w:rsidRPr="000D33E5">
        <w:rPr>
          <w:rFonts w:eastAsia="Arial"/>
        </w:rPr>
        <w:t> </w:t>
      </w:r>
    </w:p>
    <w:p w14:paraId="536A6D4E" w14:textId="77777777" w:rsidR="00F2387D" w:rsidRPr="00BA5453" w:rsidRDefault="00F2387D" w:rsidP="00F2387D">
      <w:pPr>
        <w:jc w:val="both"/>
        <w:rPr>
          <w:rFonts w:cs="Arial"/>
        </w:rPr>
      </w:pPr>
    </w:p>
    <w:p w14:paraId="39F74260" w14:textId="77777777" w:rsidR="00F2387D" w:rsidRPr="00BA5453" w:rsidRDefault="2940C682" w:rsidP="00F2387D">
      <w:pPr>
        <w:jc w:val="both"/>
        <w:rPr>
          <w:rFonts w:cs="Arial"/>
          <w:b/>
        </w:rPr>
      </w:pPr>
      <w:r w:rsidRPr="255C7935">
        <w:rPr>
          <w:rFonts w:eastAsia="Arial" w:cs="Arial"/>
          <w:b/>
          <w:bCs/>
        </w:rPr>
        <w:t>Topic Name:</w:t>
      </w:r>
    </w:p>
    <w:p w14:paraId="5DBA1ECF" w14:textId="4FFC5183" w:rsidR="00F2387D" w:rsidRPr="00BA5453" w:rsidRDefault="2940C682" w:rsidP="000D33E5">
      <w:pPr>
        <w:rPr>
          <w:rFonts w:cs="Arial"/>
        </w:rPr>
      </w:pPr>
      <w:r w:rsidRPr="255C7935">
        <w:rPr>
          <w:rFonts w:eastAsia="Arial" w:cs="Arial"/>
        </w:rPr>
        <w:t>The label attached to an Application Message which is matched against the Subscriptions known to the Server. The Server sends a copy of the Application Message to each Client that has a matching Subscription.</w:t>
      </w:r>
    </w:p>
    <w:p w14:paraId="1DCFF638" w14:textId="77777777" w:rsidR="00F2387D" w:rsidRPr="00BA5453" w:rsidRDefault="00F2387D" w:rsidP="00F2387D">
      <w:pPr>
        <w:jc w:val="both"/>
        <w:rPr>
          <w:rFonts w:cs="Arial"/>
        </w:rPr>
      </w:pPr>
    </w:p>
    <w:p w14:paraId="483CE568" w14:textId="77777777" w:rsidR="00F2387D" w:rsidRPr="00BA5453" w:rsidRDefault="2940C682" w:rsidP="00F2387D">
      <w:pPr>
        <w:jc w:val="both"/>
        <w:rPr>
          <w:rFonts w:cs="Arial"/>
          <w:b/>
        </w:rPr>
      </w:pPr>
      <w:r w:rsidRPr="255C7935">
        <w:rPr>
          <w:rFonts w:eastAsia="Arial" w:cs="Arial"/>
          <w:b/>
          <w:bCs/>
        </w:rPr>
        <w:t>Topic Filter:</w:t>
      </w:r>
    </w:p>
    <w:p w14:paraId="6339AA6F" w14:textId="32ACDAEC" w:rsidR="00F2387D" w:rsidRPr="00BA5453" w:rsidRDefault="2940C682" w:rsidP="000D33E5">
      <w:pPr>
        <w:rPr>
          <w:rFonts w:cs="Arial"/>
        </w:rPr>
      </w:pPr>
      <w:r w:rsidRPr="255C7935">
        <w:rPr>
          <w:rFonts w:eastAsia="Arial" w:cs="Arial"/>
        </w:rPr>
        <w:t>An expression contained in a Subscription, to indicate an interest in one or more topics. A Topic Filter can include wildcard characters.</w:t>
      </w:r>
    </w:p>
    <w:p w14:paraId="2C576F58" w14:textId="77777777" w:rsidR="00F2387D" w:rsidRPr="00BA5453" w:rsidRDefault="00F2387D" w:rsidP="00F2387D">
      <w:pPr>
        <w:jc w:val="both"/>
        <w:rPr>
          <w:rFonts w:cs="Arial"/>
        </w:rPr>
      </w:pPr>
    </w:p>
    <w:p w14:paraId="364C547E" w14:textId="77777777" w:rsidR="00F2387D" w:rsidRPr="00BA5453" w:rsidRDefault="2940C682" w:rsidP="00F2387D">
      <w:pPr>
        <w:jc w:val="both"/>
        <w:rPr>
          <w:rFonts w:cs="Arial"/>
          <w:b/>
        </w:rPr>
      </w:pPr>
      <w:r w:rsidRPr="255C7935">
        <w:rPr>
          <w:rFonts w:eastAsia="Arial" w:cs="Arial"/>
          <w:b/>
          <w:bCs/>
        </w:rPr>
        <w:t>Session:</w:t>
      </w:r>
    </w:p>
    <w:p w14:paraId="29523C64" w14:textId="08BC006E" w:rsidR="00F2387D" w:rsidRPr="00BA5453" w:rsidRDefault="3D6CEEE2" w:rsidP="00F2387D">
      <w:pPr>
        <w:jc w:val="both"/>
        <w:rPr>
          <w:rFonts w:cs="Arial"/>
        </w:rPr>
      </w:pPr>
      <w:r w:rsidRPr="255C7935">
        <w:rPr>
          <w:rFonts w:eastAsia="Arial" w:cs="Arial"/>
        </w:rPr>
        <w:t xml:space="preserve">A </w:t>
      </w:r>
      <w:proofErr w:type="spellStart"/>
      <w:r w:rsidRPr="255C7935">
        <w:rPr>
          <w:rFonts w:eastAsia="Arial" w:cs="Arial"/>
        </w:rPr>
        <w:t>stateful</w:t>
      </w:r>
      <w:proofErr w:type="spellEnd"/>
      <w:r w:rsidRPr="255C7935">
        <w:rPr>
          <w:rFonts w:eastAsia="Arial" w:cs="Arial"/>
        </w:rPr>
        <w:t xml:space="preserve"> interaction between a Client and a Server. Some Sessions last only as long as the Network Connection, others can span multiple consecutive Network Connections between a Client and a Server.</w:t>
      </w:r>
    </w:p>
    <w:p w14:paraId="2F6937D4" w14:textId="77777777" w:rsidR="00F2387D" w:rsidRPr="00BA5453" w:rsidRDefault="00F2387D" w:rsidP="00F2387D">
      <w:pPr>
        <w:jc w:val="both"/>
        <w:rPr>
          <w:rFonts w:cs="Arial"/>
        </w:rPr>
      </w:pPr>
    </w:p>
    <w:p w14:paraId="52E3A144" w14:textId="77777777" w:rsidR="00F2387D" w:rsidRPr="00BA5453" w:rsidRDefault="2940C682" w:rsidP="00F2387D">
      <w:pPr>
        <w:jc w:val="both"/>
        <w:rPr>
          <w:rFonts w:cs="Arial"/>
          <w:b/>
        </w:rPr>
      </w:pPr>
      <w:r w:rsidRPr="255C7935">
        <w:rPr>
          <w:rFonts w:eastAsia="Arial" w:cs="Arial"/>
          <w:b/>
          <w:bCs/>
        </w:rPr>
        <w:t>MQTT Control Packet:</w:t>
      </w:r>
    </w:p>
    <w:p w14:paraId="12CC9171" w14:textId="58557A57" w:rsidR="00F2387D" w:rsidRPr="00BA5453" w:rsidRDefault="2940C682" w:rsidP="000D33E5">
      <w:pPr>
        <w:rPr>
          <w:rFonts w:cs="Arial"/>
        </w:rPr>
      </w:pPr>
      <w:r w:rsidRPr="255C7935">
        <w:rPr>
          <w:rFonts w:eastAsia="Arial" w:cs="Arial"/>
        </w:rPr>
        <w:t>A packet of information that is sent across the Network Connection. The MQTT specification defines fourteen different types of Control Packet, one of which (the PUBLISH packet) is used to convey Application Messages.</w:t>
      </w:r>
    </w:p>
    <w:p w14:paraId="62433152" w14:textId="130D91F4" w:rsidR="00F2387D" w:rsidRPr="00BA5453" w:rsidRDefault="00F2387D" w:rsidP="00F2387D">
      <w:pPr>
        <w:jc w:val="both"/>
        <w:rPr>
          <w:rFonts w:cs="Arial"/>
        </w:rPr>
      </w:pPr>
    </w:p>
    <w:p w14:paraId="0AA50247" w14:textId="2487406E" w:rsidR="00E2499B" w:rsidRPr="00BA5453" w:rsidRDefault="00E2499B" w:rsidP="000D33E5">
      <w:pPr>
        <w:pStyle w:val="Heading2"/>
        <w:numPr>
          <w:ilvl w:val="1"/>
          <w:numId w:val="55"/>
        </w:numPr>
      </w:pPr>
      <w:bookmarkStart w:id="25" w:name="_Toc462729062"/>
      <w:bookmarkStart w:id="26" w:name="_Toc464547782"/>
      <w:bookmarkStart w:id="27" w:name="_Toc464563963"/>
      <w:r w:rsidRPr="00BA5453">
        <w:t>Normative references</w:t>
      </w:r>
      <w:bookmarkEnd w:id="25"/>
      <w:bookmarkEnd w:id="26"/>
      <w:bookmarkEnd w:id="27"/>
    </w:p>
    <w:p w14:paraId="2DD5FC3D" w14:textId="77777777" w:rsidR="00E2499B" w:rsidRPr="00BA5453" w:rsidRDefault="00E2499B" w:rsidP="00E2499B">
      <w:pPr>
        <w:rPr>
          <w:rStyle w:val="Emphasis"/>
          <w:rFonts w:cs="Arial"/>
          <w:b/>
          <w:i w:val="0"/>
        </w:rPr>
      </w:pPr>
      <w:bookmarkStart w:id="28" w:name="RFC2119"/>
      <w:r w:rsidRPr="255C7935">
        <w:rPr>
          <w:rStyle w:val="Emphasis"/>
          <w:rFonts w:eastAsia="Arial" w:cs="Arial"/>
          <w:b/>
          <w:bCs/>
          <w:i w:val="0"/>
          <w:iCs w:val="0"/>
        </w:rPr>
        <w:t>[RFC2119]</w:t>
      </w:r>
    </w:p>
    <w:bookmarkEnd w:id="28"/>
    <w:p w14:paraId="053A6A15" w14:textId="77777777" w:rsidR="00E2499B" w:rsidRPr="00BA5453" w:rsidRDefault="3D6CEEE2" w:rsidP="00E2499B">
      <w:pPr>
        <w:rPr>
          <w:rFonts w:cs="Arial"/>
        </w:rPr>
      </w:pPr>
      <w:proofErr w:type="spellStart"/>
      <w:r w:rsidRPr="255C7935">
        <w:rPr>
          <w:rFonts w:eastAsia="Arial" w:cs="Arial"/>
        </w:rPr>
        <w:t>Bradner</w:t>
      </w:r>
      <w:proofErr w:type="spellEnd"/>
      <w:r w:rsidRPr="255C7935">
        <w:rPr>
          <w:rFonts w:eastAsia="Arial" w:cs="Arial"/>
        </w:rPr>
        <w:t>, S., "Key words for use in RFCs to Indicate Requirement Levels", BCP 14, RFC 2119, March 1997.</w:t>
      </w:r>
    </w:p>
    <w:p w14:paraId="2D046AC4" w14:textId="05434163" w:rsidR="00E2499B" w:rsidRPr="00BA5453" w:rsidRDefault="007E7521" w:rsidP="00E2499B">
      <w:pPr>
        <w:rPr>
          <w:rFonts w:cs="Arial"/>
        </w:rPr>
      </w:pPr>
      <w:hyperlink r:id="rId28" w:history="1">
        <w:r w:rsidR="00E2499B" w:rsidRPr="00BA5453">
          <w:rPr>
            <w:rStyle w:val="Hyperlink"/>
            <w:rFonts w:cs="Arial"/>
          </w:rPr>
          <w:t>http://www.ietf.org/rfc/rfc2119.txt</w:t>
        </w:r>
      </w:hyperlink>
    </w:p>
    <w:p w14:paraId="1D80B174" w14:textId="55E75D31" w:rsidR="00E2499B" w:rsidRPr="00BA5453" w:rsidRDefault="00E2499B" w:rsidP="00E2499B">
      <w:pPr>
        <w:rPr>
          <w:rFonts w:cs="Arial"/>
        </w:rPr>
      </w:pPr>
    </w:p>
    <w:p w14:paraId="6D247738" w14:textId="77777777" w:rsidR="00E2499B" w:rsidRPr="00BA5453" w:rsidRDefault="00E2499B" w:rsidP="00E2499B">
      <w:pPr>
        <w:rPr>
          <w:rFonts w:cs="Arial"/>
          <w:b/>
        </w:rPr>
      </w:pPr>
      <w:bookmarkStart w:id="29" w:name="RFC3629"/>
      <w:r w:rsidRPr="255C7935">
        <w:rPr>
          <w:rFonts w:eastAsia="Arial" w:cs="Arial"/>
          <w:b/>
          <w:bCs/>
        </w:rPr>
        <w:t>[RFC3629]</w:t>
      </w:r>
    </w:p>
    <w:bookmarkEnd w:id="29"/>
    <w:p w14:paraId="2AFE9582" w14:textId="77777777" w:rsidR="00E2499B" w:rsidRPr="00BA5453" w:rsidRDefault="3D6CEEE2" w:rsidP="00E2499B">
      <w:pPr>
        <w:rPr>
          <w:rFonts w:cs="Arial"/>
        </w:rPr>
      </w:pPr>
      <w:proofErr w:type="spellStart"/>
      <w:r w:rsidRPr="255C7935">
        <w:rPr>
          <w:rFonts w:eastAsia="Arial" w:cs="Arial"/>
        </w:rPr>
        <w:t>Yergeau</w:t>
      </w:r>
      <w:proofErr w:type="spellEnd"/>
      <w:r w:rsidRPr="255C7935">
        <w:rPr>
          <w:rFonts w:eastAsia="Arial" w:cs="Arial"/>
        </w:rPr>
        <w:t xml:space="preserve">, F., "UTF-8, a transformation format of ISO 10646", STD 63, RFC 3629, November 2003 </w:t>
      </w:r>
    </w:p>
    <w:p w14:paraId="03BA60F1" w14:textId="42E69084" w:rsidR="00E2499B" w:rsidRPr="00BA5453" w:rsidRDefault="007E7521" w:rsidP="00E2499B">
      <w:pPr>
        <w:rPr>
          <w:rFonts w:cs="Arial"/>
        </w:rPr>
      </w:pPr>
      <w:hyperlink r:id="rId29" w:history="1">
        <w:r w:rsidR="00E2499B" w:rsidRPr="00BA5453">
          <w:rPr>
            <w:rStyle w:val="Hyperlink"/>
            <w:rFonts w:cs="Arial"/>
          </w:rPr>
          <w:t>http://www.ietf.org/rfc/rfc3629.txt</w:t>
        </w:r>
      </w:hyperlink>
    </w:p>
    <w:p w14:paraId="2025A052" w14:textId="621F190E" w:rsidR="00E2499B" w:rsidRPr="00BA5453" w:rsidRDefault="00E2499B" w:rsidP="00E2499B">
      <w:pPr>
        <w:rPr>
          <w:rFonts w:cs="Arial"/>
        </w:rPr>
      </w:pPr>
    </w:p>
    <w:p w14:paraId="5E84280E" w14:textId="77777777" w:rsidR="00E2499B" w:rsidRPr="00BA5453" w:rsidRDefault="00E2499B" w:rsidP="00E2499B">
      <w:pPr>
        <w:rPr>
          <w:rFonts w:cs="Arial"/>
          <w:b/>
        </w:rPr>
      </w:pPr>
      <w:bookmarkStart w:id="30" w:name="RFC5246"/>
      <w:r w:rsidRPr="255C7935">
        <w:rPr>
          <w:rFonts w:eastAsia="Arial" w:cs="Arial"/>
          <w:b/>
          <w:bCs/>
        </w:rPr>
        <w:t>[RFC5246]</w:t>
      </w:r>
    </w:p>
    <w:bookmarkEnd w:id="30"/>
    <w:p w14:paraId="0F0178C1" w14:textId="77777777" w:rsidR="00E2499B" w:rsidRPr="00BA5453" w:rsidRDefault="3D6CEEE2" w:rsidP="00E2499B">
      <w:pPr>
        <w:rPr>
          <w:rFonts w:cs="Arial"/>
        </w:rPr>
      </w:pPr>
      <w:proofErr w:type="spellStart"/>
      <w:r w:rsidRPr="255C7935">
        <w:rPr>
          <w:rFonts w:eastAsia="Arial" w:cs="Arial"/>
        </w:rPr>
        <w:t>Dierks</w:t>
      </w:r>
      <w:proofErr w:type="spellEnd"/>
      <w:r w:rsidRPr="255C7935">
        <w:rPr>
          <w:rFonts w:eastAsia="Arial" w:cs="Arial"/>
        </w:rPr>
        <w:t xml:space="preserve">, T. and E. </w:t>
      </w:r>
      <w:proofErr w:type="spellStart"/>
      <w:r w:rsidRPr="255C7935">
        <w:rPr>
          <w:rFonts w:eastAsia="Arial" w:cs="Arial"/>
        </w:rPr>
        <w:t>Rescorla</w:t>
      </w:r>
      <w:proofErr w:type="spellEnd"/>
      <w:r w:rsidRPr="255C7935">
        <w:rPr>
          <w:rFonts w:eastAsia="Arial" w:cs="Arial"/>
        </w:rPr>
        <w:t>, "The Transport Layer Security (TLS) Protocol Version 1.2", RFC 5246, August 2008.</w:t>
      </w:r>
    </w:p>
    <w:p w14:paraId="46824B85" w14:textId="136B99BD" w:rsidR="00E2499B" w:rsidRPr="00BA5453" w:rsidRDefault="007E7521" w:rsidP="00E2499B">
      <w:pPr>
        <w:rPr>
          <w:rFonts w:cs="Arial"/>
        </w:rPr>
      </w:pPr>
      <w:hyperlink r:id="rId30" w:history="1">
        <w:r w:rsidR="00E2499B" w:rsidRPr="00BA5453">
          <w:rPr>
            <w:rStyle w:val="Hyperlink"/>
            <w:rFonts w:cs="Arial"/>
          </w:rPr>
          <w:t>http://www.ietf.org/rfc/rfc5246.txt</w:t>
        </w:r>
      </w:hyperlink>
    </w:p>
    <w:p w14:paraId="0F980B21" w14:textId="51CB79C1" w:rsidR="00E2499B" w:rsidRPr="00BA5453" w:rsidRDefault="00E2499B" w:rsidP="00E2499B">
      <w:pPr>
        <w:rPr>
          <w:rFonts w:cs="Arial"/>
        </w:rPr>
      </w:pPr>
    </w:p>
    <w:p w14:paraId="56EFB459" w14:textId="77777777" w:rsidR="00E2499B" w:rsidRPr="00BA5453" w:rsidRDefault="00E2499B" w:rsidP="00E2499B">
      <w:pPr>
        <w:rPr>
          <w:rFonts w:cs="Arial"/>
          <w:b/>
        </w:rPr>
      </w:pPr>
      <w:bookmarkStart w:id="31" w:name="RFC6455"/>
      <w:r w:rsidRPr="255C7935">
        <w:rPr>
          <w:rFonts w:eastAsia="Arial" w:cs="Arial"/>
          <w:b/>
          <w:bCs/>
        </w:rPr>
        <w:t>[RFC6455]</w:t>
      </w:r>
    </w:p>
    <w:bookmarkEnd w:id="31"/>
    <w:p w14:paraId="44E69F7C" w14:textId="77777777" w:rsidR="00E2499B" w:rsidRPr="00BA5453" w:rsidRDefault="3D6CEEE2" w:rsidP="00E2499B">
      <w:pPr>
        <w:rPr>
          <w:rFonts w:cs="Arial"/>
        </w:rPr>
      </w:pPr>
      <w:proofErr w:type="spellStart"/>
      <w:r w:rsidRPr="255C7935">
        <w:rPr>
          <w:rFonts w:eastAsia="Arial" w:cs="Arial"/>
        </w:rPr>
        <w:t>Fette</w:t>
      </w:r>
      <w:proofErr w:type="spellEnd"/>
      <w:r w:rsidRPr="255C7935">
        <w:rPr>
          <w:rFonts w:eastAsia="Arial" w:cs="Arial"/>
        </w:rPr>
        <w:t xml:space="preserve">, I. and A. </w:t>
      </w:r>
      <w:proofErr w:type="spellStart"/>
      <w:r w:rsidRPr="255C7935">
        <w:rPr>
          <w:rFonts w:eastAsia="Arial" w:cs="Arial"/>
        </w:rPr>
        <w:t>Melnikov</w:t>
      </w:r>
      <w:proofErr w:type="spellEnd"/>
      <w:r w:rsidRPr="255C7935">
        <w:rPr>
          <w:rFonts w:eastAsia="Arial" w:cs="Arial"/>
        </w:rPr>
        <w:t xml:space="preserve">, "The </w:t>
      </w:r>
      <w:proofErr w:type="spellStart"/>
      <w:r w:rsidRPr="255C7935">
        <w:rPr>
          <w:rFonts w:eastAsia="Arial" w:cs="Arial"/>
        </w:rPr>
        <w:t>WebSocket</w:t>
      </w:r>
      <w:proofErr w:type="spellEnd"/>
      <w:r w:rsidRPr="255C7935">
        <w:rPr>
          <w:rFonts w:eastAsia="Arial" w:cs="Arial"/>
        </w:rPr>
        <w:t xml:space="preserve"> Protocol", RFC 6455, December 2011.</w:t>
      </w:r>
    </w:p>
    <w:p w14:paraId="5E813A20" w14:textId="513D9838" w:rsidR="00E2499B" w:rsidRPr="00BA5453" w:rsidRDefault="007E7521" w:rsidP="00E2499B">
      <w:pPr>
        <w:rPr>
          <w:rFonts w:cs="Arial"/>
        </w:rPr>
      </w:pPr>
      <w:hyperlink r:id="rId31" w:history="1">
        <w:r w:rsidR="00E2499B" w:rsidRPr="00BA5453">
          <w:rPr>
            <w:rStyle w:val="Hyperlink"/>
            <w:rFonts w:cs="Arial"/>
          </w:rPr>
          <w:t>http://www.ietf.org/rfc/rfc6455.txt</w:t>
        </w:r>
      </w:hyperlink>
    </w:p>
    <w:p w14:paraId="1E9FD4EA" w14:textId="5C84FB27" w:rsidR="00E2499B" w:rsidRPr="00BA5453" w:rsidRDefault="00E2499B" w:rsidP="00E2499B">
      <w:pPr>
        <w:rPr>
          <w:rFonts w:cs="Arial"/>
        </w:rPr>
      </w:pPr>
    </w:p>
    <w:p w14:paraId="74B7CF13" w14:textId="77777777" w:rsidR="00E2499B" w:rsidRPr="00BA5453" w:rsidRDefault="00E2499B" w:rsidP="00E2499B">
      <w:pPr>
        <w:rPr>
          <w:rFonts w:cs="Arial"/>
          <w:b/>
        </w:rPr>
      </w:pPr>
      <w:bookmarkStart w:id="32" w:name="Unicode"/>
      <w:r w:rsidRPr="255C7935">
        <w:rPr>
          <w:rFonts w:eastAsia="Arial" w:cs="Arial"/>
          <w:b/>
          <w:bCs/>
        </w:rPr>
        <w:t>[Unicode]</w:t>
      </w:r>
    </w:p>
    <w:bookmarkEnd w:id="32"/>
    <w:p w14:paraId="4A900356" w14:textId="77777777" w:rsidR="00E2499B" w:rsidRPr="00BA5453" w:rsidRDefault="2940C682" w:rsidP="00E2499B">
      <w:pPr>
        <w:rPr>
          <w:rFonts w:cs="Arial"/>
        </w:rPr>
      </w:pPr>
      <w:r w:rsidRPr="255C7935">
        <w:rPr>
          <w:rFonts w:eastAsia="Arial" w:cs="Arial"/>
        </w:rPr>
        <w:lastRenderedPageBreak/>
        <w:t>The Unicode Consortium. The Unicode Standard.</w:t>
      </w:r>
    </w:p>
    <w:p w14:paraId="73BF7581" w14:textId="4464C646" w:rsidR="00E2499B" w:rsidRPr="00BA5453" w:rsidRDefault="007E7521" w:rsidP="00E2499B">
      <w:pPr>
        <w:rPr>
          <w:rFonts w:cs="Arial"/>
        </w:rPr>
      </w:pPr>
      <w:hyperlink r:id="rId32" w:history="1">
        <w:r w:rsidR="00E2499B" w:rsidRPr="00BA5453">
          <w:rPr>
            <w:rStyle w:val="Hyperlink"/>
            <w:rFonts w:cs="Arial"/>
          </w:rPr>
          <w:t>http://www.unicode.org/versions/latest/</w:t>
        </w:r>
      </w:hyperlink>
    </w:p>
    <w:p w14:paraId="1BD934EA" w14:textId="69BBF718" w:rsidR="00E2499B" w:rsidRPr="00BA5453" w:rsidRDefault="00E2499B" w:rsidP="00E2499B">
      <w:pPr>
        <w:rPr>
          <w:rFonts w:cs="Arial"/>
        </w:rPr>
      </w:pPr>
    </w:p>
    <w:p w14:paraId="6B034096" w14:textId="77777777" w:rsidR="00E2499B" w:rsidRPr="00BA5453" w:rsidRDefault="00E2499B" w:rsidP="00E2499B">
      <w:pPr>
        <w:rPr>
          <w:rFonts w:cs="Arial"/>
        </w:rPr>
      </w:pPr>
    </w:p>
    <w:p w14:paraId="073D5406" w14:textId="3CA5BC29" w:rsidR="00C02DEC" w:rsidRPr="00BA5453" w:rsidRDefault="00183F1F" w:rsidP="000D33E5">
      <w:pPr>
        <w:pStyle w:val="Heading2"/>
        <w:numPr>
          <w:ilvl w:val="1"/>
          <w:numId w:val="55"/>
        </w:numPr>
      </w:pPr>
      <w:bookmarkStart w:id="33" w:name="_Toc462729063"/>
      <w:bookmarkStart w:id="34" w:name="_Toc464547783"/>
      <w:bookmarkStart w:id="35" w:name="_Toc464563964"/>
      <w:r w:rsidRPr="00BA5453">
        <w:t>Non normative r</w:t>
      </w:r>
      <w:r w:rsidR="00C02DEC" w:rsidRPr="00BA5453">
        <w:t>eferences</w:t>
      </w:r>
      <w:bookmarkEnd w:id="19"/>
      <w:bookmarkEnd w:id="20"/>
      <w:bookmarkEnd w:id="33"/>
      <w:bookmarkEnd w:id="34"/>
      <w:bookmarkEnd w:id="35"/>
    </w:p>
    <w:p w14:paraId="5A507CD5" w14:textId="77777777" w:rsidR="00977473" w:rsidRPr="00BA5453" w:rsidRDefault="00977473" w:rsidP="00977473">
      <w:pPr>
        <w:rPr>
          <w:rFonts w:cs="Arial"/>
          <w:b/>
        </w:rPr>
      </w:pPr>
      <w:bookmarkStart w:id="36" w:name="RFC793"/>
      <w:r w:rsidRPr="255C7935">
        <w:rPr>
          <w:rFonts w:eastAsia="Arial" w:cs="Arial"/>
          <w:b/>
          <w:bCs/>
        </w:rPr>
        <w:t>[RFC793]</w:t>
      </w:r>
    </w:p>
    <w:bookmarkEnd w:id="36"/>
    <w:p w14:paraId="5CD1E9CB" w14:textId="77777777" w:rsidR="00977473" w:rsidRPr="00BA5453" w:rsidRDefault="3D6CEEE2" w:rsidP="00977473">
      <w:pPr>
        <w:rPr>
          <w:rFonts w:cs="Arial"/>
        </w:rPr>
      </w:pPr>
      <w:proofErr w:type="spellStart"/>
      <w:r w:rsidRPr="255C7935">
        <w:rPr>
          <w:rFonts w:eastAsia="Arial" w:cs="Arial"/>
        </w:rPr>
        <w:t>Postel</w:t>
      </w:r>
      <w:proofErr w:type="spellEnd"/>
      <w:r w:rsidRPr="255C7935">
        <w:rPr>
          <w:rFonts w:eastAsia="Arial" w:cs="Arial"/>
        </w:rPr>
        <w:t>, J. Transmission Control Protocol. STD 7, IETF RFC 793, September 1981.</w:t>
      </w:r>
    </w:p>
    <w:p w14:paraId="7C02F898" w14:textId="0BA60CD7" w:rsidR="00977473" w:rsidRPr="00BA5453" w:rsidRDefault="007E7521" w:rsidP="00977473">
      <w:pPr>
        <w:rPr>
          <w:rFonts w:cs="Arial"/>
        </w:rPr>
      </w:pPr>
      <w:hyperlink r:id="rId33" w:history="1">
        <w:r w:rsidR="00AF383C" w:rsidRPr="00BA5453">
          <w:rPr>
            <w:rStyle w:val="Hyperlink"/>
            <w:rFonts w:cs="Arial"/>
          </w:rPr>
          <w:t>http://www.ietf.org/rfc/rfc793.txt</w:t>
        </w:r>
      </w:hyperlink>
    </w:p>
    <w:p w14:paraId="1907D5FC" w14:textId="4E63A933" w:rsidR="00977473" w:rsidRPr="00BA5453" w:rsidRDefault="00977473" w:rsidP="00977473">
      <w:pPr>
        <w:rPr>
          <w:rFonts w:cs="Arial"/>
        </w:rPr>
      </w:pPr>
    </w:p>
    <w:p w14:paraId="5CA8D446" w14:textId="77777777" w:rsidR="00977473" w:rsidRPr="00BA5453" w:rsidRDefault="00977473" w:rsidP="00977473">
      <w:pPr>
        <w:rPr>
          <w:rFonts w:cs="Arial"/>
          <w:b/>
        </w:rPr>
      </w:pPr>
      <w:bookmarkStart w:id="37" w:name="AES"/>
      <w:r w:rsidRPr="255C7935">
        <w:rPr>
          <w:rFonts w:eastAsia="Arial" w:cs="Arial"/>
          <w:b/>
          <w:bCs/>
        </w:rPr>
        <w:t>[AES]</w:t>
      </w:r>
    </w:p>
    <w:bookmarkEnd w:id="37"/>
    <w:p w14:paraId="53E47651" w14:textId="77777777" w:rsidR="00977473" w:rsidRPr="00BA5453" w:rsidRDefault="2940C682" w:rsidP="00977473">
      <w:pPr>
        <w:rPr>
          <w:rFonts w:cs="Arial"/>
        </w:rPr>
      </w:pPr>
      <w:r w:rsidRPr="255C7935">
        <w:rPr>
          <w:rFonts w:eastAsia="Arial" w:cs="Arial"/>
        </w:rPr>
        <w:t>Advanced Encryption Standard (AES) (FIPS PUB 197).</w:t>
      </w:r>
    </w:p>
    <w:p w14:paraId="7E9BE90C" w14:textId="0CDDEDC8" w:rsidR="00977473" w:rsidRPr="00BA5453" w:rsidRDefault="007E7521" w:rsidP="00977473">
      <w:pPr>
        <w:rPr>
          <w:rFonts w:cs="Arial"/>
        </w:rPr>
      </w:pPr>
      <w:hyperlink r:id="rId34" w:history="1">
        <w:r w:rsidR="00AF383C" w:rsidRPr="00BA5453">
          <w:rPr>
            <w:rStyle w:val="Hyperlink"/>
            <w:rFonts w:cs="Arial"/>
          </w:rPr>
          <w:t>http://csrc.nist.gov/publications/fips/fips197/fips-197.pdf</w:t>
        </w:r>
      </w:hyperlink>
    </w:p>
    <w:p w14:paraId="3E487994" w14:textId="35BE1668" w:rsidR="00977473" w:rsidRPr="00BA5453" w:rsidRDefault="00977473" w:rsidP="00977473">
      <w:pPr>
        <w:rPr>
          <w:rFonts w:cs="Arial"/>
        </w:rPr>
      </w:pPr>
    </w:p>
    <w:p w14:paraId="7D6D054B" w14:textId="77777777" w:rsidR="00977473" w:rsidRPr="00680709" w:rsidRDefault="00977473" w:rsidP="00977473">
      <w:pPr>
        <w:rPr>
          <w:rFonts w:cs="Arial"/>
          <w:b/>
          <w:lang w:val="de-AT"/>
          <w:rPrChange w:id="38" w:author="Konstantin Dotchkoff" w:date="2016-11-04T14:34:00Z">
            <w:rPr>
              <w:rFonts w:cs="Arial"/>
              <w:b/>
            </w:rPr>
          </w:rPrChange>
        </w:rPr>
      </w:pPr>
      <w:bookmarkStart w:id="39" w:name="DES"/>
      <w:r w:rsidRPr="00680709">
        <w:rPr>
          <w:rFonts w:eastAsia="Arial" w:cs="Arial"/>
          <w:b/>
          <w:bCs/>
          <w:lang w:val="de-AT"/>
          <w:rPrChange w:id="40" w:author="Konstantin Dotchkoff" w:date="2016-11-04T14:34:00Z">
            <w:rPr>
              <w:rFonts w:eastAsia="Arial" w:cs="Arial"/>
              <w:b/>
              <w:bCs/>
            </w:rPr>
          </w:rPrChange>
        </w:rPr>
        <w:t>[DES]</w:t>
      </w:r>
    </w:p>
    <w:bookmarkEnd w:id="39"/>
    <w:p w14:paraId="5A7108FA" w14:textId="77777777" w:rsidR="00977473" w:rsidRPr="00680709" w:rsidRDefault="2940C682" w:rsidP="00977473">
      <w:pPr>
        <w:rPr>
          <w:rFonts w:cs="Arial"/>
          <w:lang w:val="de-AT"/>
          <w:rPrChange w:id="41" w:author="Konstantin Dotchkoff" w:date="2016-11-04T14:34:00Z">
            <w:rPr>
              <w:rFonts w:cs="Arial"/>
            </w:rPr>
          </w:rPrChange>
        </w:rPr>
      </w:pPr>
      <w:r w:rsidRPr="00680709">
        <w:rPr>
          <w:rFonts w:eastAsia="Arial" w:cs="Arial"/>
          <w:lang w:val="de-AT"/>
          <w:rPrChange w:id="42" w:author="Konstantin Dotchkoff" w:date="2016-11-04T14:34:00Z">
            <w:rPr>
              <w:rFonts w:eastAsia="Arial" w:cs="Arial"/>
            </w:rPr>
          </w:rPrChange>
        </w:rPr>
        <w:t>Data Encryption Standard (DES).</w:t>
      </w:r>
    </w:p>
    <w:p w14:paraId="3D724D0A" w14:textId="3A56BF90" w:rsidR="00977473" w:rsidRPr="00680709" w:rsidRDefault="00223E1B" w:rsidP="00977473">
      <w:pPr>
        <w:rPr>
          <w:rFonts w:cs="Arial"/>
          <w:lang w:val="de-AT"/>
          <w:rPrChange w:id="43" w:author="Konstantin Dotchkoff" w:date="2016-11-04T14:34:00Z">
            <w:rPr>
              <w:rFonts w:cs="Arial"/>
            </w:rPr>
          </w:rPrChange>
        </w:rPr>
      </w:pPr>
      <w:r>
        <w:fldChar w:fldCharType="begin"/>
      </w:r>
      <w:r w:rsidRPr="00680709">
        <w:rPr>
          <w:lang w:val="de-AT"/>
          <w:rPrChange w:id="44" w:author="Konstantin Dotchkoff" w:date="2016-11-04T14:34:00Z">
            <w:rPr/>
          </w:rPrChange>
        </w:rPr>
        <w:instrText xml:space="preserve"> HYPERLINK "http://csrc.nist.gov/publications/fips/fips46-3/fips46-3.pdf" </w:instrText>
      </w:r>
      <w:r>
        <w:fldChar w:fldCharType="separate"/>
      </w:r>
      <w:r w:rsidR="00AF383C" w:rsidRPr="00680709">
        <w:rPr>
          <w:rStyle w:val="Hyperlink"/>
          <w:rFonts w:cs="Arial"/>
          <w:lang w:val="de-AT"/>
          <w:rPrChange w:id="45" w:author="Konstantin Dotchkoff" w:date="2016-11-04T14:34:00Z">
            <w:rPr>
              <w:rStyle w:val="Hyperlink"/>
              <w:rFonts w:cs="Arial"/>
            </w:rPr>
          </w:rPrChange>
        </w:rPr>
        <w:t>http://csrc.nist.gov/publications/fips/fips46-3/fips46-3.pdf</w:t>
      </w:r>
      <w:r>
        <w:rPr>
          <w:rStyle w:val="Hyperlink"/>
          <w:rFonts w:cs="Arial"/>
        </w:rPr>
        <w:fldChar w:fldCharType="end"/>
      </w:r>
    </w:p>
    <w:p w14:paraId="650259E3" w14:textId="16497207" w:rsidR="00977473" w:rsidRPr="00680709" w:rsidRDefault="00977473" w:rsidP="00977473">
      <w:pPr>
        <w:rPr>
          <w:rFonts w:cs="Arial"/>
          <w:lang w:val="de-AT"/>
          <w:rPrChange w:id="46" w:author="Konstantin Dotchkoff" w:date="2016-11-04T14:34:00Z">
            <w:rPr>
              <w:rFonts w:cs="Arial"/>
            </w:rPr>
          </w:rPrChange>
        </w:rPr>
      </w:pPr>
    </w:p>
    <w:p w14:paraId="263F50D4" w14:textId="77777777" w:rsidR="00977473" w:rsidRPr="00BA5453" w:rsidRDefault="00977473" w:rsidP="00977473">
      <w:pPr>
        <w:rPr>
          <w:rFonts w:cs="Arial"/>
          <w:b/>
        </w:rPr>
      </w:pPr>
      <w:bookmarkStart w:id="47" w:name="FIPS1402"/>
      <w:r w:rsidRPr="255C7935">
        <w:rPr>
          <w:rFonts w:eastAsia="Arial" w:cs="Arial"/>
          <w:b/>
          <w:bCs/>
        </w:rPr>
        <w:t>[FIPS1402]</w:t>
      </w:r>
    </w:p>
    <w:bookmarkEnd w:id="47"/>
    <w:p w14:paraId="660C960D" w14:textId="77777777" w:rsidR="00977473" w:rsidRPr="00BA5453" w:rsidRDefault="2940C682" w:rsidP="00977473">
      <w:pPr>
        <w:rPr>
          <w:rFonts w:cs="Arial"/>
        </w:rPr>
      </w:pPr>
      <w:r w:rsidRPr="255C7935">
        <w:rPr>
          <w:rFonts w:eastAsia="Arial" w:cs="Arial"/>
        </w:rPr>
        <w:t>Security Requirements for Cryptographic Modules (FIPS PUB 140-2)</w:t>
      </w:r>
    </w:p>
    <w:p w14:paraId="0BE5640A" w14:textId="51B24502" w:rsidR="00977473" w:rsidRPr="00BA5453" w:rsidRDefault="007E7521" w:rsidP="00977473">
      <w:pPr>
        <w:rPr>
          <w:rFonts w:cs="Arial"/>
        </w:rPr>
      </w:pPr>
      <w:hyperlink r:id="rId35" w:history="1">
        <w:r w:rsidR="00AF383C" w:rsidRPr="00BA5453">
          <w:rPr>
            <w:rStyle w:val="Hyperlink"/>
            <w:rFonts w:cs="Arial"/>
          </w:rPr>
          <w:t>http://csrc.nist.gov/publications/fips/fips140-2/fips1402.pdf</w:t>
        </w:r>
      </w:hyperlink>
    </w:p>
    <w:p w14:paraId="7A3B9C03" w14:textId="3F5CE1C8" w:rsidR="00977473" w:rsidRPr="00BA5453" w:rsidRDefault="00977473" w:rsidP="00977473">
      <w:pPr>
        <w:rPr>
          <w:rFonts w:cs="Arial"/>
        </w:rPr>
      </w:pPr>
    </w:p>
    <w:p w14:paraId="5BDD0AC3" w14:textId="77777777" w:rsidR="00977473" w:rsidRPr="00BA5453" w:rsidRDefault="00977473" w:rsidP="00977473">
      <w:pPr>
        <w:rPr>
          <w:rFonts w:cs="Arial"/>
          <w:b/>
        </w:rPr>
      </w:pPr>
      <w:bookmarkStart w:id="48" w:name="IEEE8021AR"/>
      <w:r w:rsidRPr="255C7935">
        <w:rPr>
          <w:rFonts w:eastAsia="Arial" w:cs="Arial"/>
          <w:b/>
          <w:bCs/>
        </w:rPr>
        <w:t>[IEEE 802.1AR]</w:t>
      </w:r>
    </w:p>
    <w:bookmarkEnd w:id="48"/>
    <w:p w14:paraId="49F2B56E" w14:textId="77777777" w:rsidR="00977473" w:rsidRPr="00BA5453" w:rsidRDefault="2940C682" w:rsidP="00977473">
      <w:pPr>
        <w:rPr>
          <w:rFonts w:cs="Arial"/>
        </w:rPr>
      </w:pPr>
      <w:r w:rsidRPr="255C7935">
        <w:rPr>
          <w:rFonts w:eastAsia="Arial" w:cs="Arial"/>
        </w:rPr>
        <w:t>IEEE Standard for Local and metropolitan area networks - Secure Device Identity</w:t>
      </w:r>
    </w:p>
    <w:p w14:paraId="7F270796" w14:textId="7A90003C" w:rsidR="00977473" w:rsidRPr="00BA5453" w:rsidRDefault="007E7521" w:rsidP="00977473">
      <w:pPr>
        <w:rPr>
          <w:rFonts w:cs="Arial"/>
        </w:rPr>
      </w:pPr>
      <w:hyperlink r:id="rId36" w:history="1">
        <w:r w:rsidR="005A31B3" w:rsidRPr="00BA5453">
          <w:rPr>
            <w:rStyle w:val="Hyperlink"/>
            <w:rFonts w:cs="Arial"/>
          </w:rPr>
          <w:t>http://standards.ieee.org/findstds/standard/802.1AR-2009.html</w:t>
        </w:r>
      </w:hyperlink>
    </w:p>
    <w:p w14:paraId="175B0267" w14:textId="0899AAB1" w:rsidR="00977473" w:rsidRPr="00BA5453" w:rsidRDefault="00977473" w:rsidP="00977473">
      <w:pPr>
        <w:rPr>
          <w:rFonts w:cs="Arial"/>
        </w:rPr>
      </w:pPr>
    </w:p>
    <w:p w14:paraId="1977D51B" w14:textId="77777777" w:rsidR="00977473" w:rsidRPr="00BA5453" w:rsidRDefault="00977473" w:rsidP="00977473">
      <w:pPr>
        <w:rPr>
          <w:rFonts w:cs="Arial"/>
          <w:b/>
        </w:rPr>
      </w:pPr>
      <w:bookmarkStart w:id="49" w:name="ISO29192"/>
      <w:r w:rsidRPr="255C7935">
        <w:rPr>
          <w:rFonts w:eastAsia="Arial" w:cs="Arial"/>
          <w:b/>
          <w:bCs/>
        </w:rPr>
        <w:t>[ISO29192]</w:t>
      </w:r>
    </w:p>
    <w:bookmarkEnd w:id="49"/>
    <w:p w14:paraId="25371C51" w14:textId="77777777" w:rsidR="00977473" w:rsidRPr="00BA5453" w:rsidRDefault="2940C682" w:rsidP="00977473">
      <w:pPr>
        <w:rPr>
          <w:rFonts w:cs="Arial"/>
        </w:rPr>
      </w:pPr>
      <w:r w:rsidRPr="255C7935">
        <w:rPr>
          <w:rFonts w:eastAsia="Arial" w:cs="Arial"/>
        </w:rPr>
        <w:t>ISO/IEC 29192-1:2012 Information technology -- Security techniques -- Lightweight cryptography -- Part 1: General</w:t>
      </w:r>
    </w:p>
    <w:p w14:paraId="6FD5DEFC" w14:textId="0EA75DD8" w:rsidR="00977473" w:rsidRPr="00BA5453" w:rsidRDefault="007E7521" w:rsidP="00977473">
      <w:pPr>
        <w:rPr>
          <w:rFonts w:cs="Arial"/>
        </w:rPr>
      </w:pPr>
      <w:hyperlink r:id="rId37" w:history="1">
        <w:r w:rsidR="001D0085" w:rsidRPr="00BA5453">
          <w:rPr>
            <w:rStyle w:val="Hyperlink"/>
            <w:rFonts w:cs="Arial"/>
          </w:rPr>
          <w:t>http://www.iso.org/iso/home/store/catalogue_tc/catalogue_detail.htm?csnumber=56425</w:t>
        </w:r>
      </w:hyperlink>
    </w:p>
    <w:p w14:paraId="7AD84A47" w14:textId="77777777" w:rsidR="00977473" w:rsidRPr="00BA5453" w:rsidRDefault="00977473" w:rsidP="00977473">
      <w:pPr>
        <w:rPr>
          <w:rFonts w:cs="Arial"/>
          <w:b/>
        </w:rPr>
      </w:pPr>
      <w:bookmarkStart w:id="50" w:name="MQTTNIST"/>
      <w:r w:rsidRPr="255C7935">
        <w:rPr>
          <w:rFonts w:eastAsia="Arial" w:cs="Arial"/>
          <w:b/>
          <w:bCs/>
        </w:rPr>
        <w:t>[MQTT NIST]</w:t>
      </w:r>
    </w:p>
    <w:bookmarkEnd w:id="50"/>
    <w:p w14:paraId="56A672D0" w14:textId="77777777" w:rsidR="00977473" w:rsidRPr="00BA5453" w:rsidRDefault="2940C682" w:rsidP="00977473">
      <w:pPr>
        <w:rPr>
          <w:rFonts w:cs="Arial"/>
        </w:rPr>
      </w:pPr>
      <w:r w:rsidRPr="255C7935">
        <w:rPr>
          <w:rFonts w:eastAsia="Arial" w:cs="Arial"/>
        </w:rPr>
        <w:t>MQTT supplemental publication, MQTT and the NIST Framework for Improving Critical Infrastructure Cybersecurity</w:t>
      </w:r>
    </w:p>
    <w:p w14:paraId="4A8F7A7E" w14:textId="6607FF40" w:rsidR="00977473" w:rsidRPr="00BA5453" w:rsidRDefault="007E7521" w:rsidP="00977473">
      <w:pPr>
        <w:rPr>
          <w:rFonts w:cs="Arial"/>
        </w:rPr>
      </w:pPr>
      <w:hyperlink r:id="rId38" w:history="1">
        <w:r w:rsidR="001D0085" w:rsidRPr="00BA5453">
          <w:rPr>
            <w:rStyle w:val="Hyperlink"/>
            <w:rFonts w:cs="Arial"/>
          </w:rPr>
          <w:t>http://docs.oasis-open.org/mqtt/mqtt-nist-cybersecurity/v1.0/mqtt-nist-cybersecurity-v1.0.html</w:t>
        </w:r>
      </w:hyperlink>
    </w:p>
    <w:p w14:paraId="7D5B00F2" w14:textId="085ACDF3" w:rsidR="00977473" w:rsidRPr="00BA5453" w:rsidRDefault="00977473" w:rsidP="00977473">
      <w:pPr>
        <w:rPr>
          <w:rFonts w:cs="Arial"/>
        </w:rPr>
      </w:pPr>
    </w:p>
    <w:p w14:paraId="27404791" w14:textId="77777777" w:rsidR="00977473" w:rsidRPr="00BA5453" w:rsidRDefault="00977473" w:rsidP="00977473">
      <w:pPr>
        <w:rPr>
          <w:rFonts w:cs="Arial"/>
          <w:b/>
        </w:rPr>
      </w:pPr>
      <w:bookmarkStart w:id="51" w:name="MQTTV31"/>
      <w:r w:rsidRPr="255C7935">
        <w:rPr>
          <w:rFonts w:eastAsia="Arial" w:cs="Arial"/>
          <w:b/>
          <w:bCs/>
        </w:rPr>
        <w:t>[MQTTV31]</w:t>
      </w:r>
    </w:p>
    <w:bookmarkEnd w:id="51"/>
    <w:p w14:paraId="68063EB2" w14:textId="77777777" w:rsidR="00977473" w:rsidRPr="00BA5453" w:rsidRDefault="2940C682" w:rsidP="00977473">
      <w:pPr>
        <w:rPr>
          <w:rFonts w:cs="Arial"/>
        </w:rPr>
      </w:pPr>
      <w:r w:rsidRPr="255C7935">
        <w:rPr>
          <w:rFonts w:eastAsia="Arial" w:cs="Arial"/>
        </w:rPr>
        <w:t>MQTT V3.1 Protocol Specification.</w:t>
      </w:r>
    </w:p>
    <w:p w14:paraId="52A01545" w14:textId="7307B34F" w:rsidR="00977473" w:rsidRPr="00BA5453" w:rsidRDefault="007E7521" w:rsidP="00977473">
      <w:pPr>
        <w:rPr>
          <w:rFonts w:cs="Arial"/>
        </w:rPr>
      </w:pPr>
      <w:hyperlink r:id="rId39" w:history="1">
        <w:r w:rsidR="00AA377F" w:rsidRPr="00BA5453">
          <w:rPr>
            <w:rStyle w:val="Hyperlink"/>
            <w:rFonts w:cs="Arial"/>
          </w:rPr>
          <w:t>http://public.dhe.ibm.com/software/dw/webservices/ws-mqtt/mqtt-v3r1.html</w:t>
        </w:r>
      </w:hyperlink>
    </w:p>
    <w:p w14:paraId="742C9252" w14:textId="5856C503" w:rsidR="00AA377F" w:rsidRPr="00BA5453" w:rsidRDefault="00AA377F" w:rsidP="00977473">
      <w:pPr>
        <w:rPr>
          <w:rFonts w:cs="Arial"/>
        </w:rPr>
      </w:pPr>
    </w:p>
    <w:p w14:paraId="13D0F768" w14:textId="4C7B3F9A" w:rsidR="00AA377F" w:rsidRPr="00BA5453" w:rsidRDefault="001F5A5C" w:rsidP="00977473">
      <w:pPr>
        <w:rPr>
          <w:rFonts w:cs="Arial"/>
          <w:b/>
        </w:rPr>
      </w:pPr>
      <w:bookmarkStart w:id="52" w:name="MQTTV311"/>
      <w:r w:rsidRPr="255C7935">
        <w:rPr>
          <w:rFonts w:eastAsia="Arial" w:cs="Arial"/>
          <w:b/>
          <w:bCs/>
        </w:rPr>
        <w:t>[MQTTV311]</w:t>
      </w:r>
    </w:p>
    <w:bookmarkEnd w:id="52"/>
    <w:p w14:paraId="2F43DB6D" w14:textId="384D5898" w:rsidR="001F5A5C" w:rsidRPr="00BA5453" w:rsidRDefault="2940C682" w:rsidP="00977473">
      <w:pPr>
        <w:rPr>
          <w:rFonts w:cs="Arial"/>
        </w:rPr>
      </w:pPr>
      <w:r w:rsidRPr="255C7935">
        <w:rPr>
          <w:rFonts w:eastAsia="Arial" w:cs="Arial"/>
        </w:rPr>
        <w:t>MQTT V3.1.1 Protocol Specification</w:t>
      </w:r>
    </w:p>
    <w:p w14:paraId="625CD367" w14:textId="6AFE3AF8" w:rsidR="00977473" w:rsidRPr="00BA5453" w:rsidRDefault="007E7521" w:rsidP="00977473">
      <w:pPr>
        <w:rPr>
          <w:rFonts w:cs="Arial"/>
        </w:rPr>
      </w:pPr>
      <w:hyperlink r:id="rId40" w:history="1">
        <w:r w:rsidR="001F5A5C" w:rsidRPr="00BA5453">
          <w:rPr>
            <w:rStyle w:val="Hyperlink"/>
            <w:rFonts w:cs="Arial"/>
          </w:rPr>
          <w:t>http://docs.oasis-open.org/mqtt/mqtt/v3.1.1/os/mqtt-v3.1.1-os.html</w:t>
        </w:r>
      </w:hyperlink>
    </w:p>
    <w:p w14:paraId="15FC606A" w14:textId="77777777" w:rsidR="001F5A5C" w:rsidRPr="00BA5453" w:rsidRDefault="001F5A5C" w:rsidP="00977473">
      <w:pPr>
        <w:rPr>
          <w:rFonts w:cs="Arial"/>
        </w:rPr>
      </w:pPr>
    </w:p>
    <w:p w14:paraId="1E27005E" w14:textId="77777777" w:rsidR="00977473" w:rsidRPr="00BA5453" w:rsidRDefault="00977473" w:rsidP="00977473">
      <w:pPr>
        <w:rPr>
          <w:rFonts w:cs="Arial"/>
          <w:b/>
        </w:rPr>
      </w:pPr>
      <w:bookmarkStart w:id="53" w:name="NISTCSF"/>
      <w:r w:rsidRPr="255C7935">
        <w:rPr>
          <w:rFonts w:eastAsia="Arial" w:cs="Arial"/>
          <w:b/>
          <w:bCs/>
        </w:rPr>
        <w:lastRenderedPageBreak/>
        <w:t>[NISTCSF]</w:t>
      </w:r>
    </w:p>
    <w:bookmarkEnd w:id="53"/>
    <w:p w14:paraId="5945E9D8" w14:textId="7D840826" w:rsidR="00977473" w:rsidRPr="00BA5453" w:rsidRDefault="2940C682" w:rsidP="00977473">
      <w:pPr>
        <w:rPr>
          <w:rFonts w:cs="Arial"/>
        </w:rPr>
      </w:pPr>
      <w:r w:rsidRPr="255C7935">
        <w:rPr>
          <w:rFonts w:eastAsia="Arial" w:cs="Arial"/>
        </w:rPr>
        <w:t xml:space="preserve">Improving Critical Infrastructure Cybersecurity Executive Order 13636 </w:t>
      </w:r>
      <w:hyperlink r:id="rId41">
        <w:r w:rsidRPr="255C7935">
          <w:rPr>
            <w:rStyle w:val="Hyperlink"/>
            <w:rFonts w:eastAsia="Arial" w:cs="Arial"/>
          </w:rPr>
          <w:t>http://www.nist.gov/itl/upload/preliminary-cybersecurity-framework.pdf</w:t>
        </w:r>
      </w:hyperlink>
    </w:p>
    <w:p w14:paraId="6A28D92F" w14:textId="74E41569" w:rsidR="00977473" w:rsidRPr="00BA5453" w:rsidRDefault="00977473" w:rsidP="00977473">
      <w:pPr>
        <w:rPr>
          <w:rFonts w:cs="Arial"/>
        </w:rPr>
      </w:pPr>
    </w:p>
    <w:p w14:paraId="6D165507" w14:textId="77777777" w:rsidR="007303C4" w:rsidRPr="00BA5453" w:rsidRDefault="007303C4" w:rsidP="00977473">
      <w:pPr>
        <w:rPr>
          <w:rFonts w:cs="Arial"/>
        </w:rPr>
      </w:pPr>
    </w:p>
    <w:p w14:paraId="3C20D87C" w14:textId="77777777" w:rsidR="00977473" w:rsidRPr="00BA5453" w:rsidRDefault="00977473" w:rsidP="00977473">
      <w:pPr>
        <w:rPr>
          <w:rFonts w:cs="Arial"/>
          <w:b/>
        </w:rPr>
      </w:pPr>
      <w:r w:rsidRPr="255C7935">
        <w:rPr>
          <w:rFonts w:eastAsia="Arial" w:cs="Arial"/>
          <w:b/>
          <w:bCs/>
        </w:rPr>
        <w:t>[</w:t>
      </w:r>
      <w:bookmarkStart w:id="54" w:name="NIST7628"/>
      <w:r w:rsidRPr="255C7935">
        <w:rPr>
          <w:rFonts w:eastAsia="Arial" w:cs="Arial"/>
          <w:b/>
          <w:bCs/>
        </w:rPr>
        <w:t>NIST7628</w:t>
      </w:r>
      <w:bookmarkEnd w:id="54"/>
      <w:r w:rsidRPr="255C7935">
        <w:rPr>
          <w:rFonts w:eastAsia="Arial" w:cs="Arial"/>
          <w:b/>
          <w:bCs/>
        </w:rPr>
        <w:t>]</w:t>
      </w:r>
    </w:p>
    <w:p w14:paraId="531DE2EA" w14:textId="77777777" w:rsidR="00977473" w:rsidRPr="00BA5453" w:rsidRDefault="2940C682" w:rsidP="00977473">
      <w:pPr>
        <w:rPr>
          <w:rFonts w:cs="Arial"/>
        </w:rPr>
      </w:pPr>
      <w:r w:rsidRPr="255C7935">
        <w:rPr>
          <w:rFonts w:eastAsia="Arial" w:cs="Arial"/>
        </w:rPr>
        <w:t>NISTIR 7628 Guidelines for Smart Grid Cyber Security</w:t>
      </w:r>
    </w:p>
    <w:p w14:paraId="3C970AFE" w14:textId="54D81887" w:rsidR="00977473" w:rsidRPr="00BA5453" w:rsidRDefault="007E7521" w:rsidP="00977473">
      <w:pPr>
        <w:rPr>
          <w:rFonts w:cs="Arial"/>
        </w:rPr>
      </w:pPr>
      <w:hyperlink r:id="rId42" w:history="1">
        <w:r w:rsidR="001F5A5C" w:rsidRPr="00BA5453">
          <w:rPr>
            <w:rStyle w:val="Hyperlink"/>
            <w:rFonts w:cs="Arial"/>
          </w:rPr>
          <w:t>http://www.nist.gov/smartgrid/upload/nistir-7628_total.pdf</w:t>
        </w:r>
      </w:hyperlink>
    </w:p>
    <w:p w14:paraId="098D7FE7" w14:textId="0553B91E" w:rsidR="00977473" w:rsidRPr="00BA5453" w:rsidRDefault="00977473" w:rsidP="00977473">
      <w:pPr>
        <w:rPr>
          <w:rFonts w:cs="Arial"/>
        </w:rPr>
      </w:pPr>
    </w:p>
    <w:p w14:paraId="14707B4A" w14:textId="77777777" w:rsidR="00977473" w:rsidRPr="00BA5453" w:rsidRDefault="00977473" w:rsidP="00977473">
      <w:pPr>
        <w:rPr>
          <w:rFonts w:cs="Arial"/>
          <w:b/>
        </w:rPr>
      </w:pPr>
      <w:bookmarkStart w:id="55" w:name="NSAB"/>
      <w:r w:rsidRPr="255C7935">
        <w:rPr>
          <w:rFonts w:eastAsia="Arial" w:cs="Arial"/>
          <w:b/>
          <w:bCs/>
        </w:rPr>
        <w:t>[NSAB]</w:t>
      </w:r>
    </w:p>
    <w:bookmarkEnd w:id="55"/>
    <w:p w14:paraId="3A368C77" w14:textId="77777777" w:rsidR="00977473" w:rsidRPr="00BA5453" w:rsidRDefault="2940C682" w:rsidP="00977473">
      <w:pPr>
        <w:rPr>
          <w:rFonts w:cs="Arial"/>
        </w:rPr>
      </w:pPr>
      <w:r w:rsidRPr="255C7935">
        <w:rPr>
          <w:rFonts w:eastAsia="Arial" w:cs="Arial"/>
        </w:rPr>
        <w:t>NSA Suite B Cryptography</w:t>
      </w:r>
    </w:p>
    <w:p w14:paraId="59B78F1D" w14:textId="0642966D" w:rsidR="00977473" w:rsidRPr="00BA5453" w:rsidRDefault="007E7521" w:rsidP="00977473">
      <w:pPr>
        <w:rPr>
          <w:rFonts w:cs="Arial"/>
        </w:rPr>
      </w:pPr>
      <w:hyperlink r:id="rId43" w:history="1">
        <w:r w:rsidR="001F5A5C" w:rsidRPr="00BA5453">
          <w:rPr>
            <w:rStyle w:val="Hyperlink"/>
            <w:rFonts w:cs="Arial"/>
          </w:rPr>
          <w:t>http://www.nsa.gov/ia/programs/suiteb_cryptography/</w:t>
        </w:r>
      </w:hyperlink>
    </w:p>
    <w:p w14:paraId="71FA3C39" w14:textId="4F301ACB" w:rsidR="00977473" w:rsidRPr="00BA5453" w:rsidRDefault="00977473" w:rsidP="00977473">
      <w:pPr>
        <w:rPr>
          <w:rFonts w:cs="Arial"/>
        </w:rPr>
      </w:pPr>
    </w:p>
    <w:p w14:paraId="27E55E1B" w14:textId="77777777" w:rsidR="00977473" w:rsidRPr="00BA5453" w:rsidRDefault="00977473" w:rsidP="00977473">
      <w:pPr>
        <w:rPr>
          <w:rFonts w:cs="Arial"/>
          <w:b/>
        </w:rPr>
      </w:pPr>
      <w:bookmarkStart w:id="56" w:name="PCIDSS"/>
      <w:r w:rsidRPr="255C7935">
        <w:rPr>
          <w:rFonts w:eastAsia="Arial" w:cs="Arial"/>
          <w:b/>
          <w:bCs/>
        </w:rPr>
        <w:t>[PCIDSS]</w:t>
      </w:r>
    </w:p>
    <w:bookmarkEnd w:id="56"/>
    <w:p w14:paraId="2557EDFA" w14:textId="77777777" w:rsidR="00977473" w:rsidRPr="00BA5453" w:rsidRDefault="2940C682" w:rsidP="00977473">
      <w:pPr>
        <w:rPr>
          <w:rFonts w:cs="Arial"/>
        </w:rPr>
      </w:pPr>
      <w:r w:rsidRPr="255C7935">
        <w:rPr>
          <w:rFonts w:eastAsia="Arial" w:cs="Arial"/>
        </w:rPr>
        <w:t>PCI-DSS Payment Card Industry Data Security Standard</w:t>
      </w:r>
    </w:p>
    <w:p w14:paraId="39516431" w14:textId="53A85BA2" w:rsidR="00977473" w:rsidRPr="00BA5453" w:rsidRDefault="007E7521" w:rsidP="00977473">
      <w:pPr>
        <w:rPr>
          <w:rFonts w:cs="Arial"/>
        </w:rPr>
      </w:pPr>
      <w:hyperlink r:id="rId44" w:history="1">
        <w:r w:rsidR="001F5A5C" w:rsidRPr="00BA5453">
          <w:rPr>
            <w:rStyle w:val="Hyperlink"/>
            <w:rFonts w:cs="Arial"/>
          </w:rPr>
          <w:t>https://www.pcisecuritystandards.org/security_standards/</w:t>
        </w:r>
      </w:hyperlink>
    </w:p>
    <w:p w14:paraId="027D7383" w14:textId="0583C083" w:rsidR="00977473" w:rsidRPr="00BA5453" w:rsidRDefault="00977473" w:rsidP="00977473">
      <w:pPr>
        <w:rPr>
          <w:rFonts w:cs="Arial"/>
        </w:rPr>
      </w:pPr>
    </w:p>
    <w:p w14:paraId="21C5158D" w14:textId="77777777" w:rsidR="00977473" w:rsidRPr="00BA5453" w:rsidRDefault="00977473" w:rsidP="00977473">
      <w:pPr>
        <w:rPr>
          <w:rFonts w:cs="Arial"/>
          <w:b/>
        </w:rPr>
      </w:pPr>
      <w:bookmarkStart w:id="57" w:name="RFC1928"/>
      <w:r w:rsidRPr="255C7935">
        <w:rPr>
          <w:rFonts w:eastAsia="Arial" w:cs="Arial"/>
          <w:b/>
          <w:bCs/>
        </w:rPr>
        <w:t>[RFC1928]</w:t>
      </w:r>
    </w:p>
    <w:bookmarkEnd w:id="57"/>
    <w:p w14:paraId="20D8751B" w14:textId="77777777" w:rsidR="00977473" w:rsidRPr="00BA5453" w:rsidRDefault="3D6CEEE2" w:rsidP="00977473">
      <w:pPr>
        <w:rPr>
          <w:rFonts w:cs="Arial"/>
        </w:rPr>
      </w:pPr>
      <w:r w:rsidRPr="255C7935">
        <w:rPr>
          <w:rFonts w:eastAsia="Arial" w:cs="Arial"/>
        </w:rPr>
        <w:t xml:space="preserve">Leech, M., </w:t>
      </w:r>
      <w:proofErr w:type="spellStart"/>
      <w:r w:rsidRPr="255C7935">
        <w:rPr>
          <w:rFonts w:eastAsia="Arial" w:cs="Arial"/>
        </w:rPr>
        <w:t>Ganis</w:t>
      </w:r>
      <w:proofErr w:type="spellEnd"/>
      <w:r w:rsidRPr="255C7935">
        <w:rPr>
          <w:rFonts w:eastAsia="Arial" w:cs="Arial"/>
        </w:rPr>
        <w:t xml:space="preserve">, M., Lee, Y., Kuris, R., </w:t>
      </w:r>
      <w:proofErr w:type="spellStart"/>
      <w:r w:rsidRPr="255C7935">
        <w:rPr>
          <w:rFonts w:eastAsia="Arial" w:cs="Arial"/>
        </w:rPr>
        <w:t>Koblas</w:t>
      </w:r>
      <w:proofErr w:type="spellEnd"/>
      <w:r w:rsidRPr="255C7935">
        <w:rPr>
          <w:rFonts w:eastAsia="Arial" w:cs="Arial"/>
        </w:rPr>
        <w:t xml:space="preserve">, D., and L. Jones, "SOCKS Protocol Version 5", RFC 1928, March 1996. </w:t>
      </w:r>
    </w:p>
    <w:p w14:paraId="2B113DBD" w14:textId="292BA146" w:rsidR="00977473" w:rsidRPr="00BA5453" w:rsidRDefault="007E7521" w:rsidP="00977473">
      <w:pPr>
        <w:rPr>
          <w:rFonts w:cs="Arial"/>
        </w:rPr>
      </w:pPr>
      <w:hyperlink r:id="rId45" w:history="1">
        <w:r w:rsidR="001F5A5C" w:rsidRPr="00BA5453">
          <w:rPr>
            <w:rStyle w:val="Hyperlink"/>
            <w:rFonts w:cs="Arial"/>
          </w:rPr>
          <w:t>http://www.ietf.org/rfc/rfc1928.txt</w:t>
        </w:r>
      </w:hyperlink>
    </w:p>
    <w:p w14:paraId="4F7A4696" w14:textId="15CE31CF" w:rsidR="00977473" w:rsidRPr="00BA5453" w:rsidRDefault="00977473" w:rsidP="00977473">
      <w:pPr>
        <w:rPr>
          <w:rFonts w:cs="Arial"/>
        </w:rPr>
      </w:pPr>
    </w:p>
    <w:p w14:paraId="20F2DAE9" w14:textId="77777777" w:rsidR="00977473" w:rsidRPr="00BA5453" w:rsidRDefault="00977473" w:rsidP="00977473">
      <w:pPr>
        <w:rPr>
          <w:rFonts w:cs="Arial"/>
          <w:b/>
        </w:rPr>
      </w:pPr>
      <w:bookmarkStart w:id="58" w:name="RFC4511"/>
      <w:r w:rsidRPr="255C7935">
        <w:rPr>
          <w:rFonts w:eastAsia="Arial" w:cs="Arial"/>
          <w:b/>
          <w:bCs/>
        </w:rPr>
        <w:t>[RFC4511]</w:t>
      </w:r>
    </w:p>
    <w:bookmarkEnd w:id="58"/>
    <w:p w14:paraId="1FC4DE22" w14:textId="77777777" w:rsidR="00977473" w:rsidRPr="00BA5453" w:rsidRDefault="3D6CEEE2" w:rsidP="00977473">
      <w:pPr>
        <w:rPr>
          <w:rFonts w:cs="Arial"/>
        </w:rPr>
      </w:pPr>
      <w:proofErr w:type="spellStart"/>
      <w:r w:rsidRPr="255C7935">
        <w:rPr>
          <w:rFonts w:eastAsia="Arial" w:cs="Arial"/>
        </w:rPr>
        <w:t>Sermersheim</w:t>
      </w:r>
      <w:proofErr w:type="spellEnd"/>
      <w:r w:rsidRPr="255C7935">
        <w:rPr>
          <w:rFonts w:eastAsia="Arial" w:cs="Arial"/>
        </w:rPr>
        <w:t>, J., Ed., "Lightweight Directory Access Protocol (LDAP): The Protocol", RFC 4511, June 2006.</w:t>
      </w:r>
    </w:p>
    <w:p w14:paraId="5E8A8EC0" w14:textId="6D693CF3" w:rsidR="00977473" w:rsidRPr="00BA5453" w:rsidRDefault="007E7521" w:rsidP="00977473">
      <w:pPr>
        <w:rPr>
          <w:rFonts w:cs="Arial"/>
        </w:rPr>
      </w:pPr>
      <w:hyperlink r:id="rId46" w:history="1">
        <w:r w:rsidR="00840343" w:rsidRPr="00BA5453">
          <w:rPr>
            <w:rStyle w:val="Hyperlink"/>
            <w:rFonts w:cs="Arial"/>
          </w:rPr>
          <w:t>http://www.ietf.org/rfc/rfc4511.txt</w:t>
        </w:r>
      </w:hyperlink>
    </w:p>
    <w:p w14:paraId="049331C6" w14:textId="522DA2F7" w:rsidR="00977473" w:rsidRPr="00BA5453" w:rsidRDefault="00977473" w:rsidP="00977473">
      <w:pPr>
        <w:rPr>
          <w:rFonts w:cs="Arial"/>
        </w:rPr>
      </w:pPr>
    </w:p>
    <w:p w14:paraId="1DE91A20" w14:textId="77777777" w:rsidR="00977473" w:rsidRPr="00BA5453" w:rsidRDefault="00977473" w:rsidP="00977473">
      <w:pPr>
        <w:rPr>
          <w:rFonts w:cs="Arial"/>
          <w:b/>
        </w:rPr>
      </w:pPr>
      <w:bookmarkStart w:id="59" w:name="RFC5077"/>
      <w:r w:rsidRPr="255C7935">
        <w:rPr>
          <w:rFonts w:eastAsia="Arial" w:cs="Arial"/>
          <w:b/>
          <w:bCs/>
        </w:rPr>
        <w:t>[RFC5077]</w:t>
      </w:r>
    </w:p>
    <w:bookmarkEnd w:id="59"/>
    <w:p w14:paraId="129C0303" w14:textId="77777777" w:rsidR="00977473" w:rsidRPr="00BA5453" w:rsidRDefault="3D6CEEE2" w:rsidP="00977473">
      <w:pPr>
        <w:rPr>
          <w:rFonts w:cs="Arial"/>
        </w:rPr>
      </w:pPr>
      <w:proofErr w:type="spellStart"/>
      <w:r w:rsidRPr="255C7935">
        <w:rPr>
          <w:rFonts w:eastAsia="Arial" w:cs="Arial"/>
        </w:rPr>
        <w:t>Salowey</w:t>
      </w:r>
      <w:proofErr w:type="spellEnd"/>
      <w:r w:rsidRPr="255C7935">
        <w:rPr>
          <w:rFonts w:eastAsia="Arial" w:cs="Arial"/>
        </w:rPr>
        <w:t xml:space="preserve">, J., Zhou, H., </w:t>
      </w:r>
      <w:proofErr w:type="spellStart"/>
      <w:r w:rsidRPr="255C7935">
        <w:rPr>
          <w:rFonts w:eastAsia="Arial" w:cs="Arial"/>
        </w:rPr>
        <w:t>Eronen</w:t>
      </w:r>
      <w:proofErr w:type="spellEnd"/>
      <w:r w:rsidRPr="255C7935">
        <w:rPr>
          <w:rFonts w:eastAsia="Arial" w:cs="Arial"/>
        </w:rPr>
        <w:t xml:space="preserve">, P., and H. </w:t>
      </w:r>
      <w:proofErr w:type="spellStart"/>
      <w:r w:rsidRPr="255C7935">
        <w:rPr>
          <w:rFonts w:eastAsia="Arial" w:cs="Arial"/>
        </w:rPr>
        <w:t>Tschofenig</w:t>
      </w:r>
      <w:proofErr w:type="spellEnd"/>
      <w:r w:rsidRPr="255C7935">
        <w:rPr>
          <w:rFonts w:eastAsia="Arial" w:cs="Arial"/>
        </w:rPr>
        <w:t>, "Transport Layer Security (TLS) Session Resumption without Server-Side State", RFC 5077, January 2008.</w:t>
      </w:r>
    </w:p>
    <w:p w14:paraId="062C4536" w14:textId="17DDCD16" w:rsidR="00977473" w:rsidRPr="00BA5453" w:rsidRDefault="007E7521" w:rsidP="00977473">
      <w:pPr>
        <w:rPr>
          <w:rFonts w:cs="Arial"/>
        </w:rPr>
      </w:pPr>
      <w:hyperlink r:id="rId47" w:history="1">
        <w:r w:rsidR="00840343" w:rsidRPr="00BA5453">
          <w:rPr>
            <w:rStyle w:val="Hyperlink"/>
            <w:rFonts w:cs="Arial"/>
          </w:rPr>
          <w:t>http://www.ietf.org/rfc/rfc5077.txt</w:t>
        </w:r>
      </w:hyperlink>
    </w:p>
    <w:p w14:paraId="6433EA83" w14:textId="77777777" w:rsidR="00840343" w:rsidRPr="00BA5453" w:rsidRDefault="00840343" w:rsidP="00977473">
      <w:pPr>
        <w:rPr>
          <w:rFonts w:cs="Arial"/>
        </w:rPr>
      </w:pPr>
    </w:p>
    <w:p w14:paraId="0C422193" w14:textId="2C5F6F0C" w:rsidR="00977473" w:rsidRPr="00BA5453" w:rsidRDefault="00977473" w:rsidP="00977473">
      <w:pPr>
        <w:rPr>
          <w:rFonts w:cs="Arial"/>
          <w:b/>
        </w:rPr>
      </w:pPr>
      <w:bookmarkStart w:id="60" w:name="RFC5280"/>
      <w:r w:rsidRPr="255C7935">
        <w:rPr>
          <w:rFonts w:eastAsia="Arial" w:cs="Arial"/>
          <w:b/>
          <w:bCs/>
        </w:rPr>
        <w:t>[RFC5280]</w:t>
      </w:r>
      <w:bookmarkEnd w:id="60"/>
    </w:p>
    <w:p w14:paraId="600EAC30" w14:textId="77777777" w:rsidR="00977473" w:rsidRPr="00BA5453" w:rsidRDefault="3D6CEEE2" w:rsidP="00977473">
      <w:pPr>
        <w:rPr>
          <w:rFonts w:cs="Arial"/>
        </w:rPr>
      </w:pPr>
      <w:r w:rsidRPr="255C7935">
        <w:rPr>
          <w:rFonts w:eastAsia="Arial" w:cs="Arial"/>
        </w:rPr>
        <w:t xml:space="preserve">Cooper, D., </w:t>
      </w:r>
      <w:proofErr w:type="spellStart"/>
      <w:r w:rsidRPr="255C7935">
        <w:rPr>
          <w:rFonts w:eastAsia="Arial" w:cs="Arial"/>
        </w:rPr>
        <w:t>Santesson</w:t>
      </w:r>
      <w:proofErr w:type="spellEnd"/>
      <w:r w:rsidRPr="255C7935">
        <w:rPr>
          <w:rFonts w:eastAsia="Arial" w:cs="Arial"/>
        </w:rPr>
        <w:t xml:space="preserve">, S., Farrell, S., </w:t>
      </w:r>
      <w:proofErr w:type="spellStart"/>
      <w:r w:rsidRPr="255C7935">
        <w:rPr>
          <w:rFonts w:eastAsia="Arial" w:cs="Arial"/>
        </w:rPr>
        <w:t>Boeyen</w:t>
      </w:r>
      <w:proofErr w:type="spellEnd"/>
      <w:r w:rsidRPr="255C7935">
        <w:rPr>
          <w:rFonts w:eastAsia="Arial" w:cs="Arial"/>
        </w:rPr>
        <w:t>, S., Housley, R., and W. Polk, "Internet X.509 Public Key Infrastructure Certificate and Certificate Revocation List (CRL) Profile", RFC 5280, May 2008.</w:t>
      </w:r>
    </w:p>
    <w:p w14:paraId="2DF09896" w14:textId="19CAEA97" w:rsidR="00977473" w:rsidRPr="00BA5453" w:rsidRDefault="007E7521" w:rsidP="00977473">
      <w:pPr>
        <w:rPr>
          <w:rFonts w:cs="Arial"/>
        </w:rPr>
      </w:pPr>
      <w:hyperlink r:id="rId48" w:history="1">
        <w:r w:rsidR="00840343" w:rsidRPr="00BA5453">
          <w:rPr>
            <w:rStyle w:val="Hyperlink"/>
            <w:rFonts w:cs="Arial"/>
          </w:rPr>
          <w:t>http://www.ietf.org/rfc/rfc5280.txt</w:t>
        </w:r>
      </w:hyperlink>
    </w:p>
    <w:p w14:paraId="1017F599" w14:textId="77777777" w:rsidR="00840343" w:rsidRPr="00BA5453" w:rsidRDefault="00840343" w:rsidP="00977473">
      <w:pPr>
        <w:rPr>
          <w:rFonts w:cs="Arial"/>
        </w:rPr>
      </w:pPr>
    </w:p>
    <w:p w14:paraId="4E10BB5D" w14:textId="7026A399" w:rsidR="00977473" w:rsidRPr="00BA5453" w:rsidRDefault="00977473" w:rsidP="00977473">
      <w:pPr>
        <w:rPr>
          <w:rFonts w:cs="Arial"/>
          <w:b/>
        </w:rPr>
      </w:pPr>
      <w:bookmarkStart w:id="61" w:name="RFC6066"/>
      <w:r w:rsidRPr="255C7935">
        <w:rPr>
          <w:rFonts w:eastAsia="Arial" w:cs="Arial"/>
          <w:b/>
          <w:bCs/>
        </w:rPr>
        <w:t>[RFC6066]</w:t>
      </w:r>
    </w:p>
    <w:bookmarkEnd w:id="61"/>
    <w:p w14:paraId="72F0B6D3" w14:textId="77777777" w:rsidR="00977473" w:rsidRPr="00BA5453" w:rsidRDefault="2940C682" w:rsidP="00977473">
      <w:pPr>
        <w:rPr>
          <w:rFonts w:cs="Arial"/>
        </w:rPr>
      </w:pPr>
      <w:r w:rsidRPr="255C7935">
        <w:rPr>
          <w:rFonts w:eastAsia="Arial" w:cs="Arial"/>
        </w:rPr>
        <w:t xml:space="preserve">Eastlake 3rd, D., "Transport Layer Security (TLS) Extensions: Extension Definitions", RFC 6066, January 2011. </w:t>
      </w:r>
    </w:p>
    <w:p w14:paraId="17A2BDE8" w14:textId="68B7B102" w:rsidR="00977473" w:rsidRPr="00BA5453" w:rsidRDefault="007E7521" w:rsidP="00977473">
      <w:pPr>
        <w:rPr>
          <w:rFonts w:cs="Arial"/>
        </w:rPr>
      </w:pPr>
      <w:hyperlink r:id="rId49" w:history="1">
        <w:r w:rsidR="00840343" w:rsidRPr="00BA5453">
          <w:rPr>
            <w:rStyle w:val="Hyperlink"/>
            <w:rFonts w:cs="Arial"/>
          </w:rPr>
          <w:t>http://www.ietf.org/rfc/rfc6066.txt</w:t>
        </w:r>
      </w:hyperlink>
    </w:p>
    <w:p w14:paraId="203E223B" w14:textId="77777777" w:rsidR="00840343" w:rsidRPr="00BA5453" w:rsidRDefault="00840343" w:rsidP="00977473">
      <w:pPr>
        <w:rPr>
          <w:rFonts w:cs="Arial"/>
        </w:rPr>
      </w:pPr>
    </w:p>
    <w:p w14:paraId="404A2E2A" w14:textId="61457A45" w:rsidR="00977473" w:rsidRPr="00BA5453" w:rsidRDefault="00977473" w:rsidP="00977473">
      <w:pPr>
        <w:rPr>
          <w:rFonts w:cs="Arial"/>
          <w:b/>
        </w:rPr>
      </w:pPr>
      <w:bookmarkStart w:id="62" w:name="RFC6749"/>
      <w:r w:rsidRPr="255C7935">
        <w:rPr>
          <w:rFonts w:eastAsia="Arial" w:cs="Arial"/>
          <w:b/>
          <w:bCs/>
        </w:rPr>
        <w:t>[RFC6749]</w:t>
      </w:r>
    </w:p>
    <w:bookmarkEnd w:id="62"/>
    <w:p w14:paraId="78D9D09B" w14:textId="77777777" w:rsidR="00977473" w:rsidRPr="00BA5453" w:rsidRDefault="3D6CEEE2" w:rsidP="00977473">
      <w:pPr>
        <w:rPr>
          <w:rFonts w:cs="Arial"/>
        </w:rPr>
      </w:pPr>
      <w:r w:rsidRPr="255C7935">
        <w:rPr>
          <w:rFonts w:eastAsia="Arial" w:cs="Arial"/>
        </w:rPr>
        <w:t>Hardt, D., Ed., "The OAuth 2.0 Authorization Framework", RFC 6749, October 2012.</w:t>
      </w:r>
    </w:p>
    <w:p w14:paraId="5724B1DC" w14:textId="7209AB14" w:rsidR="00977473" w:rsidRPr="00BA5453" w:rsidRDefault="007E7521" w:rsidP="00977473">
      <w:pPr>
        <w:rPr>
          <w:rFonts w:cs="Arial"/>
        </w:rPr>
      </w:pPr>
      <w:hyperlink r:id="rId50" w:history="1">
        <w:r w:rsidR="00840343" w:rsidRPr="00BA5453">
          <w:rPr>
            <w:rStyle w:val="Hyperlink"/>
            <w:rFonts w:cs="Arial"/>
          </w:rPr>
          <w:t>http://www.ietf.org/rfc/rfc6749.txt</w:t>
        </w:r>
      </w:hyperlink>
    </w:p>
    <w:p w14:paraId="1767AF1B" w14:textId="4E4735B7" w:rsidR="00840343" w:rsidRPr="00BA5453" w:rsidRDefault="00840343" w:rsidP="00977473">
      <w:pPr>
        <w:rPr>
          <w:rFonts w:cs="Arial"/>
        </w:rPr>
      </w:pPr>
    </w:p>
    <w:p w14:paraId="1CE49DCD" w14:textId="6CD98C96" w:rsidR="0085386E" w:rsidRPr="00BA5453" w:rsidRDefault="0085386E" w:rsidP="00977473">
      <w:pPr>
        <w:rPr>
          <w:rFonts w:cs="Arial"/>
        </w:rPr>
      </w:pPr>
    </w:p>
    <w:p w14:paraId="70F34D1A" w14:textId="7D17FD26" w:rsidR="0085386E" w:rsidRPr="00BA5453" w:rsidRDefault="0085386E" w:rsidP="00977473">
      <w:pPr>
        <w:rPr>
          <w:rFonts w:cs="Arial"/>
        </w:rPr>
      </w:pPr>
    </w:p>
    <w:p w14:paraId="1C57A247" w14:textId="77777777" w:rsidR="0085386E" w:rsidRPr="00BA5453" w:rsidRDefault="0085386E" w:rsidP="00977473">
      <w:pPr>
        <w:rPr>
          <w:rFonts w:cs="Arial"/>
        </w:rPr>
      </w:pPr>
    </w:p>
    <w:p w14:paraId="597EEE71" w14:textId="53554114" w:rsidR="00977473" w:rsidRPr="00BA5453" w:rsidRDefault="00977473" w:rsidP="00977473">
      <w:pPr>
        <w:rPr>
          <w:rFonts w:cs="Arial"/>
          <w:b/>
        </w:rPr>
      </w:pPr>
      <w:bookmarkStart w:id="63" w:name="RFC6960"/>
      <w:r w:rsidRPr="255C7935">
        <w:rPr>
          <w:rFonts w:eastAsia="Arial" w:cs="Arial"/>
          <w:b/>
          <w:bCs/>
        </w:rPr>
        <w:t>[RFC6960]</w:t>
      </w:r>
    </w:p>
    <w:bookmarkEnd w:id="63"/>
    <w:p w14:paraId="758E493A" w14:textId="77777777" w:rsidR="00977473" w:rsidRPr="00BA5453" w:rsidRDefault="3D6CEEE2" w:rsidP="00977473">
      <w:pPr>
        <w:rPr>
          <w:rFonts w:cs="Arial"/>
        </w:rPr>
      </w:pPr>
      <w:proofErr w:type="spellStart"/>
      <w:r w:rsidRPr="255C7935">
        <w:rPr>
          <w:rFonts w:eastAsia="Arial" w:cs="Arial"/>
        </w:rPr>
        <w:t>Santesson</w:t>
      </w:r>
      <w:proofErr w:type="spellEnd"/>
      <w:r w:rsidRPr="255C7935">
        <w:rPr>
          <w:rFonts w:eastAsia="Arial" w:cs="Arial"/>
        </w:rPr>
        <w:t xml:space="preserve">, S., Myers, M., </w:t>
      </w:r>
      <w:proofErr w:type="spellStart"/>
      <w:r w:rsidRPr="255C7935">
        <w:rPr>
          <w:rFonts w:eastAsia="Arial" w:cs="Arial"/>
        </w:rPr>
        <w:t>Ankney</w:t>
      </w:r>
      <w:proofErr w:type="spellEnd"/>
      <w:r w:rsidRPr="255C7935">
        <w:rPr>
          <w:rFonts w:eastAsia="Arial" w:cs="Arial"/>
        </w:rPr>
        <w:t xml:space="preserve">, R., </w:t>
      </w:r>
      <w:proofErr w:type="spellStart"/>
      <w:r w:rsidRPr="255C7935">
        <w:rPr>
          <w:rFonts w:eastAsia="Arial" w:cs="Arial"/>
        </w:rPr>
        <w:t>Malpani</w:t>
      </w:r>
      <w:proofErr w:type="spellEnd"/>
      <w:r w:rsidRPr="255C7935">
        <w:rPr>
          <w:rFonts w:eastAsia="Arial" w:cs="Arial"/>
        </w:rPr>
        <w:t xml:space="preserve">, A., </w:t>
      </w:r>
      <w:proofErr w:type="spellStart"/>
      <w:r w:rsidRPr="255C7935">
        <w:rPr>
          <w:rFonts w:eastAsia="Arial" w:cs="Arial"/>
        </w:rPr>
        <w:t>Galperin</w:t>
      </w:r>
      <w:proofErr w:type="spellEnd"/>
      <w:r w:rsidRPr="255C7935">
        <w:rPr>
          <w:rFonts w:eastAsia="Arial" w:cs="Arial"/>
        </w:rPr>
        <w:t>, S., and C. Adams, "X.509 Internet Public Key Infrastructure Online Certificate Status Protocol - OCSP", RFC 6960, June 2013.</w:t>
      </w:r>
    </w:p>
    <w:p w14:paraId="6E9C30A7" w14:textId="7CBB13F7" w:rsidR="00977473" w:rsidRPr="00BA5453" w:rsidRDefault="007E7521" w:rsidP="00977473">
      <w:pPr>
        <w:rPr>
          <w:rFonts w:cs="Arial"/>
        </w:rPr>
      </w:pPr>
      <w:hyperlink r:id="rId51" w:history="1">
        <w:r w:rsidR="005A6E7F" w:rsidRPr="00BA5453">
          <w:rPr>
            <w:rStyle w:val="Hyperlink"/>
            <w:rFonts w:cs="Arial"/>
          </w:rPr>
          <w:t>http://www.ietf.org/rfc/rfc6960.txt</w:t>
        </w:r>
      </w:hyperlink>
    </w:p>
    <w:p w14:paraId="790356CC" w14:textId="6390D688" w:rsidR="00977473" w:rsidRPr="00BA5453" w:rsidRDefault="00977473" w:rsidP="00977473">
      <w:pPr>
        <w:rPr>
          <w:rFonts w:cs="Arial"/>
        </w:rPr>
      </w:pPr>
    </w:p>
    <w:p w14:paraId="1025D21D" w14:textId="77777777" w:rsidR="00977473" w:rsidRPr="00BA5453" w:rsidRDefault="00977473" w:rsidP="00977473">
      <w:pPr>
        <w:rPr>
          <w:rFonts w:cs="Arial"/>
          <w:b/>
        </w:rPr>
      </w:pPr>
      <w:bookmarkStart w:id="64" w:name="SARBANES"/>
      <w:r w:rsidRPr="255C7935">
        <w:rPr>
          <w:rFonts w:eastAsia="Arial" w:cs="Arial"/>
          <w:b/>
          <w:bCs/>
        </w:rPr>
        <w:t>[SARBANES]</w:t>
      </w:r>
    </w:p>
    <w:bookmarkEnd w:id="64"/>
    <w:p w14:paraId="15FA5BB5" w14:textId="77777777" w:rsidR="00977473" w:rsidRPr="00BA5453" w:rsidRDefault="2940C682" w:rsidP="00977473">
      <w:pPr>
        <w:rPr>
          <w:rFonts w:cs="Arial"/>
        </w:rPr>
      </w:pPr>
      <w:r w:rsidRPr="255C7935">
        <w:rPr>
          <w:rFonts w:eastAsia="Arial" w:cs="Arial"/>
        </w:rPr>
        <w:t>Sarbanes-Oxley Act of 2002.</w:t>
      </w:r>
    </w:p>
    <w:p w14:paraId="409CF8EF" w14:textId="52A76EA7" w:rsidR="00977473" w:rsidRPr="00BA5453" w:rsidRDefault="007E7521" w:rsidP="00977473">
      <w:pPr>
        <w:rPr>
          <w:rFonts w:cs="Arial"/>
        </w:rPr>
      </w:pPr>
      <w:hyperlink r:id="rId52" w:history="1">
        <w:r w:rsidR="005A6E7F" w:rsidRPr="00BA5453">
          <w:rPr>
            <w:rStyle w:val="Hyperlink"/>
            <w:rFonts w:cs="Arial"/>
          </w:rPr>
          <w:t>http://www.gpo.gov/fdsys/pkg/PLAW-107publ204/html/PLAW-107publ204.htm</w:t>
        </w:r>
      </w:hyperlink>
    </w:p>
    <w:p w14:paraId="7F2CD22F" w14:textId="77777777" w:rsidR="005A6E7F" w:rsidRPr="00BA5453" w:rsidRDefault="005A6E7F" w:rsidP="00977473">
      <w:pPr>
        <w:rPr>
          <w:rFonts w:cs="Arial"/>
        </w:rPr>
      </w:pPr>
    </w:p>
    <w:p w14:paraId="5A641111" w14:textId="40FC8510" w:rsidR="00977473" w:rsidRPr="00BA5453" w:rsidRDefault="00977473" w:rsidP="00977473">
      <w:pPr>
        <w:rPr>
          <w:rFonts w:cs="Arial"/>
          <w:b/>
        </w:rPr>
      </w:pPr>
      <w:bookmarkStart w:id="65" w:name="USEUSAFEHARB"/>
      <w:r w:rsidRPr="255C7935">
        <w:rPr>
          <w:rFonts w:eastAsia="Arial" w:cs="Arial"/>
          <w:b/>
          <w:bCs/>
        </w:rPr>
        <w:t>[USEUSAFEHARB]</w:t>
      </w:r>
    </w:p>
    <w:bookmarkEnd w:id="65"/>
    <w:p w14:paraId="4BEFAC31" w14:textId="77777777" w:rsidR="00977473" w:rsidRPr="00BA5453" w:rsidRDefault="2940C682" w:rsidP="00977473">
      <w:pPr>
        <w:rPr>
          <w:rFonts w:cs="Arial"/>
        </w:rPr>
      </w:pPr>
      <w:r w:rsidRPr="255C7935">
        <w:rPr>
          <w:rFonts w:eastAsia="Arial" w:cs="Arial"/>
        </w:rPr>
        <w:t>U.S.-EU Safe Harbor</w:t>
      </w:r>
    </w:p>
    <w:p w14:paraId="4D3D6DCE" w14:textId="5AC7E970" w:rsidR="00977473" w:rsidRPr="00BA5453" w:rsidRDefault="007E7521" w:rsidP="00977473">
      <w:pPr>
        <w:rPr>
          <w:rFonts w:cs="Arial"/>
        </w:rPr>
      </w:pPr>
      <w:hyperlink r:id="rId53" w:history="1">
        <w:r w:rsidR="005A6E7F" w:rsidRPr="00BA5453">
          <w:rPr>
            <w:rStyle w:val="Hyperlink"/>
            <w:rFonts w:cs="Arial"/>
          </w:rPr>
          <w:t>http://export.gov/safeharbor/eu/eg_main_018365.asp</w:t>
        </w:r>
      </w:hyperlink>
    </w:p>
    <w:p w14:paraId="0A57D5FE" w14:textId="42B30BC8" w:rsidR="005A6E7F" w:rsidRPr="00BA5453" w:rsidRDefault="005A6E7F" w:rsidP="00977473">
      <w:pPr>
        <w:rPr>
          <w:rFonts w:cs="Arial"/>
        </w:rPr>
      </w:pPr>
    </w:p>
    <w:p w14:paraId="69D7CE0C" w14:textId="5FAE9C29" w:rsidR="001D4AED" w:rsidRPr="00BA5453" w:rsidRDefault="001D4AED" w:rsidP="000D33E5">
      <w:pPr>
        <w:pStyle w:val="Heading2"/>
        <w:numPr>
          <w:ilvl w:val="1"/>
          <w:numId w:val="55"/>
        </w:numPr>
      </w:pPr>
      <w:bookmarkStart w:id="66" w:name="_Toc462729064"/>
      <w:bookmarkStart w:id="67" w:name="_Toc464547784"/>
      <w:bookmarkStart w:id="68" w:name="_Toc464563965"/>
      <w:r w:rsidRPr="00BA5453">
        <w:t>Data representation</w:t>
      </w:r>
      <w:bookmarkEnd w:id="66"/>
      <w:bookmarkEnd w:id="67"/>
      <w:bookmarkEnd w:id="68"/>
    </w:p>
    <w:p w14:paraId="48A9C5DB" w14:textId="6CA1ED9E" w:rsidR="001D4AED" w:rsidRPr="00BA5453" w:rsidRDefault="001D4AED" w:rsidP="000D33E5">
      <w:pPr>
        <w:pStyle w:val="Heading3"/>
        <w:numPr>
          <w:ilvl w:val="2"/>
          <w:numId w:val="55"/>
        </w:numPr>
      </w:pPr>
      <w:bookmarkStart w:id="69" w:name="_Toc462729065"/>
      <w:bookmarkStart w:id="70" w:name="_Toc464547785"/>
      <w:bookmarkStart w:id="71" w:name="_Toc464563966"/>
      <w:r w:rsidRPr="00BA5453">
        <w:t>Bits</w:t>
      </w:r>
      <w:bookmarkEnd w:id="69"/>
      <w:bookmarkEnd w:id="70"/>
      <w:bookmarkEnd w:id="71"/>
    </w:p>
    <w:p w14:paraId="1B25C747" w14:textId="0151789A" w:rsidR="001D4AED" w:rsidRPr="00BA5453" w:rsidRDefault="2940C682" w:rsidP="001D4AED">
      <w:pPr>
        <w:rPr>
          <w:rFonts w:cs="Arial"/>
        </w:rPr>
      </w:pPr>
      <w:r w:rsidRPr="255C7935">
        <w:rPr>
          <w:rFonts w:eastAsia="Arial" w:cs="Arial"/>
        </w:rPr>
        <w:t>Bits in a byte are labeled 7 through 0. Bit number 7 is the most significant bit, the least significant bit is assigned bit number 0.</w:t>
      </w:r>
    </w:p>
    <w:p w14:paraId="2D8C5CCD" w14:textId="4987DEDB" w:rsidR="001D4AED" w:rsidRPr="00BA5453" w:rsidRDefault="001D4AED" w:rsidP="000D33E5">
      <w:pPr>
        <w:pStyle w:val="Heading3"/>
        <w:numPr>
          <w:ilvl w:val="2"/>
          <w:numId w:val="55"/>
        </w:numPr>
      </w:pPr>
      <w:bookmarkStart w:id="72" w:name="_Toc462729066"/>
      <w:bookmarkStart w:id="73" w:name="_Toc464547786"/>
      <w:bookmarkStart w:id="74" w:name="_Toc464563967"/>
      <w:r w:rsidRPr="00BA5453">
        <w:t>Two Byte Integer data values</w:t>
      </w:r>
      <w:bookmarkEnd w:id="72"/>
      <w:bookmarkEnd w:id="73"/>
      <w:bookmarkEnd w:id="74"/>
    </w:p>
    <w:p w14:paraId="4C0719D2" w14:textId="6A18A5D7" w:rsidR="001D4AED" w:rsidRPr="00BA5453" w:rsidRDefault="2940C682" w:rsidP="001D4AED">
      <w:pPr>
        <w:rPr>
          <w:rFonts w:cs="Arial"/>
        </w:rPr>
      </w:pPr>
      <w:r w:rsidRPr="5796DA54">
        <w:rPr>
          <w:rFonts w:eastAsia="Arial" w:cs="Arial"/>
        </w:rPr>
        <w:t>Two Byte Integer data values are 16 bit</w:t>
      </w:r>
      <w:r w:rsidR="00BC0E29" w:rsidRPr="5796DA54">
        <w:rPr>
          <w:rFonts w:eastAsia="Arial" w:cs="Arial"/>
        </w:rPr>
        <w:t xml:space="preserve"> unsigned integers </w:t>
      </w:r>
      <w:r w:rsidRPr="5796DA54">
        <w:rPr>
          <w:rFonts w:eastAsia="Arial" w:cs="Arial"/>
        </w:rPr>
        <w:t>in big-endian order: the high order byte precedes the lower order byte. This means that a 16-bit word is presented on the network as Most Significant Byte (MSB), followed by Least Significant Byte (LSB).</w:t>
      </w:r>
    </w:p>
    <w:p w14:paraId="16D1614E" w14:textId="528DFF3A" w:rsidR="001D4AED" w:rsidRPr="00BA5453" w:rsidRDefault="001D4AED" w:rsidP="000D33E5">
      <w:pPr>
        <w:pStyle w:val="Heading3"/>
        <w:numPr>
          <w:ilvl w:val="2"/>
          <w:numId w:val="55"/>
        </w:numPr>
      </w:pPr>
      <w:bookmarkStart w:id="75" w:name="_Toc462729067"/>
      <w:bookmarkStart w:id="76" w:name="_Toc464547787"/>
      <w:bookmarkStart w:id="77" w:name="_Toc464563968"/>
      <w:r w:rsidRPr="00BA5453">
        <w:t>Four Byte Integer data values</w:t>
      </w:r>
      <w:bookmarkEnd w:id="75"/>
      <w:bookmarkEnd w:id="76"/>
      <w:bookmarkEnd w:id="77"/>
    </w:p>
    <w:p w14:paraId="4C245B18" w14:textId="492642B6" w:rsidR="001D4AED" w:rsidRPr="00BA5453" w:rsidRDefault="2940C682" w:rsidP="001D4AED">
      <w:pPr>
        <w:rPr>
          <w:rFonts w:cs="Arial"/>
        </w:rPr>
      </w:pPr>
      <w:r w:rsidRPr="5796DA54">
        <w:rPr>
          <w:rFonts w:eastAsia="Arial" w:cs="Arial"/>
        </w:rPr>
        <w:t>Four Byte Integer data values are 32 bit</w:t>
      </w:r>
      <w:r w:rsidR="00BC0E29" w:rsidRPr="5796DA54">
        <w:rPr>
          <w:rFonts w:eastAsia="Arial" w:cs="Arial"/>
        </w:rPr>
        <w:t xml:space="preserve"> unsigned integers </w:t>
      </w:r>
      <w:r w:rsidRPr="5796DA54">
        <w:rPr>
          <w:rFonts w:eastAsia="Arial" w:cs="Arial"/>
        </w:rPr>
        <w:t xml:space="preserve">in big-endian order: the high order byte precedes the successively lower order bytes. This means that a 32-bit word is presented on the network as Most Significant Byte (MSB), followed by the next most Significant Byte (MSB), followed by the next most Significant Byte (MSB), followed by Least Significant Byte (LSB). </w:t>
      </w:r>
    </w:p>
    <w:p w14:paraId="49AB17D1" w14:textId="6B859A30" w:rsidR="001D4AED" w:rsidRPr="00BA5453" w:rsidRDefault="001D4AED" w:rsidP="000D33E5">
      <w:pPr>
        <w:pStyle w:val="Heading3"/>
        <w:numPr>
          <w:ilvl w:val="2"/>
          <w:numId w:val="55"/>
        </w:numPr>
      </w:pPr>
      <w:bookmarkStart w:id="78" w:name="_Toc462729068"/>
      <w:bookmarkStart w:id="79" w:name="_Toc464547788"/>
      <w:bookmarkStart w:id="80" w:name="_Toc464563969"/>
      <w:r w:rsidRPr="00BA5453">
        <w:t>UTF-8 encoded strings</w:t>
      </w:r>
      <w:bookmarkEnd w:id="78"/>
      <w:bookmarkEnd w:id="79"/>
      <w:bookmarkEnd w:id="80"/>
    </w:p>
    <w:p w14:paraId="3E3496E3" w14:textId="55885556" w:rsidR="00953279" w:rsidRPr="00BA5453" w:rsidRDefault="2940C682" w:rsidP="00953279">
      <w:pPr>
        <w:rPr>
          <w:rFonts w:cs="Arial"/>
        </w:rPr>
      </w:pPr>
      <w:r w:rsidRPr="255C7935">
        <w:rPr>
          <w:rFonts w:eastAsia="Arial" w:cs="Arial"/>
        </w:rPr>
        <w:t xml:space="preserve">Text fields in the Control Packets described later are encoded as UTF-8 strings. UTF-8 </w:t>
      </w:r>
      <w:r w:rsidRPr="255C7935">
        <w:rPr>
          <w:rStyle w:val="Hyperlink"/>
          <w:rFonts w:eastAsia="Arial" w:cs="Arial"/>
        </w:rPr>
        <w:t>[RFC3629]</w:t>
      </w:r>
      <w:r w:rsidRPr="255C7935">
        <w:rPr>
          <w:rFonts w:eastAsia="Arial" w:cs="Arial"/>
        </w:rPr>
        <w:t xml:space="preserve"> is an efficient encoding of Unicode </w:t>
      </w:r>
      <w:r w:rsidRPr="255C7935">
        <w:rPr>
          <w:rStyle w:val="Hyperlink"/>
          <w:rFonts w:eastAsia="Arial" w:cs="Arial"/>
        </w:rPr>
        <w:t>[Unicode]</w:t>
      </w:r>
      <w:r w:rsidRPr="255C7935">
        <w:rPr>
          <w:rFonts w:eastAsia="Arial" w:cs="Arial"/>
        </w:rPr>
        <w:t xml:space="preserve"> characters that optimizes the encoding of ASCII characters in support of text-based communications.</w:t>
      </w:r>
      <w:hyperlink w:anchor="RFC3629" w:history="1"/>
      <w:hyperlink w:anchor="Unicode" w:history="1"/>
    </w:p>
    <w:p w14:paraId="6A3EAF2A" w14:textId="77777777" w:rsidR="00E56819" w:rsidRPr="00BA5453" w:rsidRDefault="00E56819" w:rsidP="00953279">
      <w:pPr>
        <w:rPr>
          <w:rFonts w:cs="Arial"/>
        </w:rPr>
      </w:pPr>
    </w:p>
    <w:p w14:paraId="350D4506" w14:textId="2F66DCB6" w:rsidR="00953279" w:rsidRPr="00BA5453" w:rsidRDefault="2940C682" w:rsidP="00953279">
      <w:pPr>
        <w:rPr>
          <w:rFonts w:cs="Arial"/>
        </w:rPr>
      </w:pPr>
      <w:r w:rsidRPr="255C7935">
        <w:rPr>
          <w:rFonts w:eastAsia="Arial" w:cs="Arial"/>
        </w:rPr>
        <w:t xml:space="preserve">Each of these strings is prefixed with a Two Byte Integer length field that gives the number of bytes in a UTF-8 encoded string itself, as illustrated in </w:t>
      </w:r>
      <w:r w:rsidRPr="255C7935">
        <w:rPr>
          <w:rStyle w:val="Hyperlink"/>
          <w:rFonts w:eastAsia="Arial" w:cs="Arial"/>
        </w:rPr>
        <w:t>Figure 1.1 Structure of UTF-8 encoded strings</w:t>
      </w:r>
      <w:r w:rsidRPr="255C7935">
        <w:rPr>
          <w:rFonts w:eastAsia="Arial" w:cs="Arial"/>
        </w:rPr>
        <w:t xml:space="preserve"> below. Consequently, there is a limit on the size of a string that can be passed in one of these UTF-8 encoded string components; you cannot use a string that would encode to more than 65535 bytes.</w:t>
      </w:r>
      <w:hyperlink w:anchor="_Figure_1.1_Structure" w:history="1"/>
    </w:p>
    <w:p w14:paraId="6A32C7D7" w14:textId="77777777" w:rsidR="001A5990" w:rsidRPr="00BA5453" w:rsidRDefault="001A5990" w:rsidP="00953279">
      <w:pPr>
        <w:rPr>
          <w:rFonts w:cs="Arial"/>
        </w:rPr>
      </w:pPr>
    </w:p>
    <w:p w14:paraId="6D59A69A" w14:textId="2316F111" w:rsidR="00E91B1F" w:rsidRPr="00BA5453" w:rsidRDefault="2940C682" w:rsidP="00E56819">
      <w:pPr>
        <w:rPr>
          <w:rFonts w:cs="Arial"/>
        </w:rPr>
      </w:pPr>
      <w:r w:rsidRPr="255C7935">
        <w:rPr>
          <w:rFonts w:eastAsia="Arial" w:cs="Arial"/>
        </w:rPr>
        <w:lastRenderedPageBreak/>
        <w:t>Unless stated otherwise all UTF-8 encoded strings can have any length in the range 0 to 65535 bytes.</w:t>
      </w:r>
    </w:p>
    <w:p w14:paraId="15D744C0" w14:textId="77777777" w:rsidR="00E56819" w:rsidRPr="00BA5453" w:rsidRDefault="00E56819" w:rsidP="00E56819">
      <w:pPr>
        <w:rPr>
          <w:rFonts w:cs="Arial"/>
        </w:rPr>
      </w:pPr>
    </w:p>
    <w:p w14:paraId="244E17A0" w14:textId="55C7A269" w:rsidR="00BC107C" w:rsidRDefault="00BC107C" w:rsidP="0086430F">
      <w:pPr>
        <w:pStyle w:val="Caption"/>
      </w:pPr>
      <w:bookmarkStart w:id="81" w:name="_Figure_1.1_Structure"/>
      <w:bookmarkEnd w:id="81"/>
      <w:r>
        <w:t xml:space="preserve">Figure </w:t>
      </w:r>
      <w:fldSimple w:instr=" STYLEREF 1 \s ">
        <w:r w:rsidR="0047000B">
          <w:rPr>
            <w:noProof/>
          </w:rPr>
          <w:t>1</w:t>
        </w:r>
      </w:fldSimple>
      <w:r w:rsidR="003F24FD" w:rsidRPr="5095BE67">
        <w:t>.</w:t>
      </w:r>
      <w:fldSimple w:instr=" SEQ Figure \* ARABIC \s 1 ">
        <w:r w:rsidR="0047000B">
          <w:rPr>
            <w:noProof/>
          </w:rPr>
          <w:t>1</w:t>
        </w:r>
      </w:fldSimple>
      <w:r>
        <w:t xml:space="preserve"> Structure of UTF-8 encoded strings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798"/>
        <w:gridCol w:w="798"/>
        <w:gridCol w:w="798"/>
        <w:gridCol w:w="798"/>
        <w:gridCol w:w="798"/>
        <w:gridCol w:w="798"/>
        <w:gridCol w:w="798"/>
        <w:gridCol w:w="798"/>
      </w:tblGrid>
      <w:tr w:rsidR="00E91B1F" w:rsidRPr="00BA5453" w14:paraId="3CF7242E" w14:textId="77777777" w:rsidTr="3E505CEF">
        <w:tc>
          <w:tcPr>
            <w:tcW w:w="3192" w:type="dxa"/>
            <w:shd w:val="clear" w:color="auto" w:fill="auto"/>
          </w:tcPr>
          <w:p w14:paraId="4C8A8122" w14:textId="77777777" w:rsidR="00E91B1F" w:rsidRPr="00BA5453" w:rsidRDefault="2940C682" w:rsidP="003B5F7B">
            <w:pPr>
              <w:jc w:val="center"/>
              <w:rPr>
                <w:rFonts w:cs="Arial"/>
                <w:b/>
              </w:rPr>
            </w:pPr>
            <w:r w:rsidRPr="255C7935">
              <w:rPr>
                <w:rFonts w:eastAsia="Arial" w:cs="Arial"/>
                <w:b/>
                <w:bCs/>
              </w:rPr>
              <w:t>Bit</w:t>
            </w:r>
          </w:p>
        </w:tc>
        <w:tc>
          <w:tcPr>
            <w:tcW w:w="798" w:type="dxa"/>
            <w:shd w:val="clear" w:color="auto" w:fill="auto"/>
          </w:tcPr>
          <w:p w14:paraId="7888D6C1" w14:textId="77777777" w:rsidR="00E91B1F" w:rsidRPr="00BA5453" w:rsidRDefault="3D6CEEE2" w:rsidP="003B5F7B">
            <w:pPr>
              <w:jc w:val="center"/>
              <w:rPr>
                <w:rFonts w:cs="Arial"/>
                <w:b/>
              </w:rPr>
            </w:pPr>
            <w:r w:rsidRPr="255C7935">
              <w:rPr>
                <w:rFonts w:eastAsia="Arial" w:cs="Arial"/>
                <w:b/>
                <w:bCs/>
              </w:rPr>
              <w:t>7</w:t>
            </w:r>
          </w:p>
        </w:tc>
        <w:tc>
          <w:tcPr>
            <w:tcW w:w="798" w:type="dxa"/>
            <w:shd w:val="clear" w:color="auto" w:fill="auto"/>
          </w:tcPr>
          <w:p w14:paraId="34A3AF69" w14:textId="77777777" w:rsidR="00E91B1F" w:rsidRPr="00BA5453" w:rsidRDefault="3D6CEEE2" w:rsidP="003B5F7B">
            <w:pPr>
              <w:jc w:val="center"/>
              <w:rPr>
                <w:rFonts w:cs="Arial"/>
                <w:b/>
              </w:rPr>
            </w:pPr>
            <w:r w:rsidRPr="255C7935">
              <w:rPr>
                <w:rFonts w:eastAsia="Arial" w:cs="Arial"/>
                <w:b/>
                <w:bCs/>
              </w:rPr>
              <w:t>6</w:t>
            </w:r>
          </w:p>
        </w:tc>
        <w:tc>
          <w:tcPr>
            <w:tcW w:w="798" w:type="dxa"/>
            <w:shd w:val="clear" w:color="auto" w:fill="auto"/>
          </w:tcPr>
          <w:p w14:paraId="068D2E62" w14:textId="77777777" w:rsidR="00E91B1F" w:rsidRPr="00BA5453" w:rsidRDefault="3D6CEEE2" w:rsidP="003B5F7B">
            <w:pPr>
              <w:jc w:val="center"/>
              <w:rPr>
                <w:rFonts w:cs="Arial"/>
                <w:b/>
              </w:rPr>
            </w:pPr>
            <w:r w:rsidRPr="255C7935">
              <w:rPr>
                <w:rFonts w:eastAsia="Arial" w:cs="Arial"/>
                <w:b/>
                <w:bCs/>
              </w:rPr>
              <w:t>5</w:t>
            </w:r>
          </w:p>
        </w:tc>
        <w:tc>
          <w:tcPr>
            <w:tcW w:w="798" w:type="dxa"/>
            <w:shd w:val="clear" w:color="auto" w:fill="auto"/>
          </w:tcPr>
          <w:p w14:paraId="713913E8" w14:textId="77777777" w:rsidR="00E91B1F" w:rsidRPr="00BA5453" w:rsidRDefault="3D6CEEE2" w:rsidP="003B5F7B">
            <w:pPr>
              <w:jc w:val="center"/>
              <w:rPr>
                <w:rFonts w:cs="Arial"/>
                <w:b/>
              </w:rPr>
            </w:pPr>
            <w:r w:rsidRPr="255C7935">
              <w:rPr>
                <w:rFonts w:eastAsia="Arial" w:cs="Arial"/>
                <w:b/>
                <w:bCs/>
              </w:rPr>
              <w:t>4</w:t>
            </w:r>
          </w:p>
        </w:tc>
        <w:tc>
          <w:tcPr>
            <w:tcW w:w="798" w:type="dxa"/>
            <w:shd w:val="clear" w:color="auto" w:fill="auto"/>
          </w:tcPr>
          <w:p w14:paraId="35BD8EDD" w14:textId="77777777" w:rsidR="00E91B1F" w:rsidRPr="00BA5453" w:rsidRDefault="3D6CEEE2" w:rsidP="003B5F7B">
            <w:pPr>
              <w:jc w:val="center"/>
              <w:rPr>
                <w:rFonts w:cs="Arial"/>
                <w:b/>
              </w:rPr>
            </w:pPr>
            <w:r w:rsidRPr="255C7935">
              <w:rPr>
                <w:rFonts w:eastAsia="Arial" w:cs="Arial"/>
                <w:b/>
                <w:bCs/>
              </w:rPr>
              <w:t>3</w:t>
            </w:r>
          </w:p>
        </w:tc>
        <w:tc>
          <w:tcPr>
            <w:tcW w:w="798" w:type="dxa"/>
            <w:shd w:val="clear" w:color="auto" w:fill="auto"/>
          </w:tcPr>
          <w:p w14:paraId="441E7732" w14:textId="77777777" w:rsidR="00E91B1F" w:rsidRPr="00BA5453" w:rsidRDefault="3D6CEEE2" w:rsidP="003B5F7B">
            <w:pPr>
              <w:jc w:val="center"/>
              <w:rPr>
                <w:rFonts w:cs="Arial"/>
                <w:b/>
              </w:rPr>
            </w:pPr>
            <w:r w:rsidRPr="255C7935">
              <w:rPr>
                <w:rFonts w:eastAsia="Arial" w:cs="Arial"/>
                <w:b/>
                <w:bCs/>
              </w:rPr>
              <w:t>2</w:t>
            </w:r>
          </w:p>
        </w:tc>
        <w:tc>
          <w:tcPr>
            <w:tcW w:w="798" w:type="dxa"/>
            <w:shd w:val="clear" w:color="auto" w:fill="auto"/>
          </w:tcPr>
          <w:p w14:paraId="5FCF9ADE" w14:textId="77777777" w:rsidR="00E91B1F" w:rsidRPr="00BA5453" w:rsidRDefault="3D6CEEE2" w:rsidP="003B5F7B">
            <w:pPr>
              <w:jc w:val="center"/>
              <w:rPr>
                <w:rFonts w:cs="Arial"/>
                <w:b/>
              </w:rPr>
            </w:pPr>
            <w:r w:rsidRPr="255C7935">
              <w:rPr>
                <w:rFonts w:eastAsia="Arial" w:cs="Arial"/>
                <w:b/>
                <w:bCs/>
              </w:rPr>
              <w:t>1</w:t>
            </w:r>
          </w:p>
        </w:tc>
        <w:tc>
          <w:tcPr>
            <w:tcW w:w="798" w:type="dxa"/>
            <w:shd w:val="clear" w:color="auto" w:fill="auto"/>
          </w:tcPr>
          <w:p w14:paraId="3A753175" w14:textId="77777777" w:rsidR="00E91B1F" w:rsidRPr="00BA5453" w:rsidRDefault="3D6CEEE2" w:rsidP="003B5F7B">
            <w:pPr>
              <w:jc w:val="center"/>
              <w:rPr>
                <w:rFonts w:cs="Arial"/>
                <w:b/>
              </w:rPr>
            </w:pPr>
            <w:r w:rsidRPr="255C7935">
              <w:rPr>
                <w:rFonts w:eastAsia="Arial" w:cs="Arial"/>
                <w:b/>
                <w:bCs/>
              </w:rPr>
              <w:t>0</w:t>
            </w:r>
          </w:p>
        </w:tc>
      </w:tr>
      <w:tr w:rsidR="00E91B1F" w:rsidRPr="00BA5453" w14:paraId="5E1B3A1B" w14:textId="77777777" w:rsidTr="000D33E5">
        <w:tc>
          <w:tcPr>
            <w:tcW w:w="3192" w:type="dxa"/>
            <w:tcBorders>
              <w:top w:val="single" w:sz="4" w:space="0" w:color="auto"/>
              <w:left w:val="single" w:sz="4" w:space="0" w:color="auto"/>
              <w:bottom w:val="single" w:sz="4" w:space="0" w:color="auto"/>
              <w:right w:val="single" w:sz="4" w:space="0" w:color="auto"/>
            </w:tcBorders>
            <w:shd w:val="clear" w:color="auto" w:fill="auto"/>
          </w:tcPr>
          <w:p w14:paraId="7033C7E8" w14:textId="77777777" w:rsidR="00E91B1F" w:rsidRPr="00BA5453" w:rsidRDefault="2940C682" w:rsidP="003B5F7B">
            <w:pPr>
              <w:rPr>
                <w:rFonts w:cs="Arial"/>
              </w:rPr>
            </w:pPr>
            <w:r w:rsidRPr="255C7935">
              <w:rPr>
                <w:rFonts w:eastAsia="Arial" w:cs="Arial"/>
              </w:rPr>
              <w:t>byte 1</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0D890F43" w14:textId="77777777" w:rsidR="00E91B1F" w:rsidRPr="00BA5453" w:rsidRDefault="2940C682" w:rsidP="003B5F7B">
            <w:pPr>
              <w:jc w:val="center"/>
              <w:rPr>
                <w:rFonts w:cs="Arial"/>
              </w:rPr>
            </w:pPr>
            <w:r w:rsidRPr="255C7935">
              <w:rPr>
                <w:rFonts w:eastAsia="Arial" w:cs="Arial"/>
              </w:rPr>
              <w:t>String length MSB</w:t>
            </w:r>
          </w:p>
        </w:tc>
      </w:tr>
      <w:tr w:rsidR="00E91B1F" w:rsidRPr="00BA5453" w14:paraId="0C1250D4" w14:textId="77777777" w:rsidTr="000D33E5">
        <w:tc>
          <w:tcPr>
            <w:tcW w:w="3192" w:type="dxa"/>
            <w:tcBorders>
              <w:top w:val="single" w:sz="4" w:space="0" w:color="auto"/>
              <w:left w:val="single" w:sz="4" w:space="0" w:color="auto"/>
              <w:bottom w:val="single" w:sz="4" w:space="0" w:color="auto"/>
              <w:right w:val="single" w:sz="4" w:space="0" w:color="auto"/>
            </w:tcBorders>
            <w:shd w:val="clear" w:color="auto" w:fill="auto"/>
          </w:tcPr>
          <w:p w14:paraId="5591038F" w14:textId="77777777" w:rsidR="00E91B1F" w:rsidRPr="00BA5453" w:rsidRDefault="2940C682" w:rsidP="003B5F7B">
            <w:pPr>
              <w:rPr>
                <w:rFonts w:cs="Arial"/>
              </w:rPr>
            </w:pPr>
            <w:r w:rsidRPr="255C7935">
              <w:rPr>
                <w:rFonts w:eastAsia="Arial" w:cs="Arial"/>
              </w:rPr>
              <w:t>byte 2</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3742786A" w14:textId="77777777" w:rsidR="00E91B1F" w:rsidRPr="00BA5453" w:rsidRDefault="2940C682" w:rsidP="003B5F7B">
            <w:pPr>
              <w:jc w:val="center"/>
              <w:rPr>
                <w:rFonts w:cs="Arial"/>
              </w:rPr>
            </w:pPr>
            <w:r w:rsidRPr="255C7935">
              <w:rPr>
                <w:rFonts w:eastAsia="Arial" w:cs="Arial"/>
              </w:rPr>
              <w:t>String length LSB</w:t>
            </w:r>
          </w:p>
        </w:tc>
      </w:tr>
      <w:tr w:rsidR="00E91B1F" w:rsidRPr="00BA5453" w14:paraId="7AC6AFCE" w14:textId="77777777" w:rsidTr="000D33E5">
        <w:tc>
          <w:tcPr>
            <w:tcW w:w="3192" w:type="dxa"/>
            <w:tcBorders>
              <w:top w:val="single" w:sz="4" w:space="0" w:color="auto"/>
              <w:left w:val="single" w:sz="4" w:space="0" w:color="auto"/>
              <w:bottom w:val="single" w:sz="4" w:space="0" w:color="auto"/>
              <w:right w:val="single" w:sz="4" w:space="0" w:color="auto"/>
            </w:tcBorders>
            <w:shd w:val="clear" w:color="auto" w:fill="auto"/>
          </w:tcPr>
          <w:p w14:paraId="35B39215" w14:textId="77777777" w:rsidR="00E91B1F" w:rsidRPr="00BA5453" w:rsidRDefault="2940C682" w:rsidP="003B5F7B">
            <w:pPr>
              <w:rPr>
                <w:rFonts w:cs="Arial"/>
              </w:rPr>
            </w:pPr>
            <w:r w:rsidRPr="255C7935">
              <w:rPr>
                <w:rFonts w:eastAsia="Arial" w:cs="Arial"/>
              </w:rPr>
              <w:t>byte 3 ….</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44F80AE4" w14:textId="7F1D56D7" w:rsidR="00E91B1F" w:rsidRPr="00BA5453" w:rsidRDefault="2940C682">
            <w:pPr>
              <w:jc w:val="center"/>
              <w:rPr>
                <w:rFonts w:cs="Arial"/>
              </w:rPr>
            </w:pPr>
            <w:r w:rsidRPr="5796DA54">
              <w:rPr>
                <w:rFonts w:eastAsia="Arial" w:cs="Arial"/>
              </w:rPr>
              <w:t xml:space="preserve">UTF-8 </w:t>
            </w:r>
            <w:r w:rsidR="00BC107C" w:rsidRPr="5796DA54">
              <w:rPr>
                <w:rFonts w:eastAsia="Arial" w:cs="Arial"/>
              </w:rPr>
              <w:t>e</w:t>
            </w:r>
            <w:r w:rsidRPr="5796DA54">
              <w:rPr>
                <w:rFonts w:eastAsia="Arial" w:cs="Arial"/>
              </w:rPr>
              <w:t xml:space="preserve">ncoded </w:t>
            </w:r>
            <w:r w:rsidR="00BC107C" w:rsidRPr="5796DA54">
              <w:rPr>
                <w:rFonts w:eastAsia="Arial" w:cs="Arial"/>
              </w:rPr>
              <w:t>c</w:t>
            </w:r>
            <w:r w:rsidRPr="5796DA54">
              <w:rPr>
                <w:rFonts w:eastAsia="Arial" w:cs="Arial"/>
              </w:rPr>
              <w:t>haracter</w:t>
            </w:r>
            <w:r w:rsidR="00BC107C" w:rsidRPr="5796DA54">
              <w:rPr>
                <w:rFonts w:eastAsia="Arial" w:cs="Arial"/>
              </w:rPr>
              <w:t xml:space="preserve"> d</w:t>
            </w:r>
            <w:r w:rsidRPr="5796DA54">
              <w:rPr>
                <w:rFonts w:eastAsia="Arial" w:cs="Arial"/>
              </w:rPr>
              <w:t>ata, if length &gt; 0.</w:t>
            </w:r>
          </w:p>
        </w:tc>
      </w:tr>
    </w:tbl>
    <w:p w14:paraId="721DDCA5" w14:textId="26302074" w:rsidR="00E91B1F" w:rsidRPr="00BA5453" w:rsidRDefault="00E91B1F" w:rsidP="00953279">
      <w:pPr>
        <w:rPr>
          <w:rFonts w:cs="Arial"/>
        </w:rPr>
      </w:pPr>
    </w:p>
    <w:p w14:paraId="2B75E1D0" w14:textId="09311C32" w:rsidR="006656A7" w:rsidRPr="00BA5453" w:rsidRDefault="2940C682" w:rsidP="00953279">
      <w:pPr>
        <w:rPr>
          <w:rFonts w:cs="Arial"/>
        </w:rPr>
      </w:pPr>
      <w:r w:rsidRPr="255C7935">
        <w:rPr>
          <w:rFonts w:eastAsia="Arial" w:cs="Arial"/>
        </w:rPr>
        <w:t xml:space="preserve">The character data in a UTF-8 encoded string MUST be well-formed UTF-8 as defined by the Unicode specification </w:t>
      </w:r>
      <w:r w:rsidRPr="255C7935">
        <w:rPr>
          <w:rStyle w:val="Hyperlink"/>
          <w:rFonts w:eastAsia="Arial" w:cs="Arial"/>
        </w:rPr>
        <w:t>[Unicode]</w:t>
      </w:r>
      <w:r w:rsidRPr="255C7935">
        <w:rPr>
          <w:rFonts w:eastAsia="Arial" w:cs="Arial"/>
        </w:rPr>
        <w:t xml:space="preserve"> and restated in RFC 3629 </w:t>
      </w:r>
      <w:r w:rsidRPr="255C7935">
        <w:rPr>
          <w:rStyle w:val="Hyperlink"/>
          <w:rFonts w:eastAsia="Arial" w:cs="Arial"/>
        </w:rPr>
        <w:t>[RFC3629]</w:t>
      </w:r>
      <w:r w:rsidRPr="255C7935">
        <w:rPr>
          <w:rFonts w:eastAsia="Arial" w:cs="Arial"/>
        </w:rPr>
        <w:t xml:space="preserve">. In </w:t>
      </w:r>
      <w:proofErr w:type="gramStart"/>
      <w:r w:rsidRPr="255C7935">
        <w:rPr>
          <w:rFonts w:eastAsia="Arial" w:cs="Arial"/>
        </w:rPr>
        <w:t>particular</w:t>
      </w:r>
      <w:proofErr w:type="gramEnd"/>
      <w:r w:rsidRPr="255C7935">
        <w:rPr>
          <w:rFonts w:eastAsia="Arial" w:cs="Arial"/>
        </w:rPr>
        <w:t xml:space="preserve"> this data MUST NOT include encodings of code points between U+D800 and U+DFFF. If a Server or Client receives a Control Packet containing ill-formed UTF-8 it MUST close the Network Connection.</w:t>
      </w:r>
      <w:hyperlink w:anchor="Unicode" w:history="1"/>
      <w:hyperlink w:anchor="RFC3629" w:history="1"/>
    </w:p>
    <w:p w14:paraId="16DB715D" w14:textId="77777777" w:rsidR="005F33A6" w:rsidRPr="00BA5453" w:rsidRDefault="005F33A6" w:rsidP="005F33A6">
      <w:pPr>
        <w:rPr>
          <w:rFonts w:cs="Arial"/>
        </w:rPr>
      </w:pPr>
    </w:p>
    <w:p w14:paraId="151B745B" w14:textId="4DECF763" w:rsidR="005F33A6" w:rsidRPr="00BA5453" w:rsidRDefault="2940C682" w:rsidP="005F33A6">
      <w:pPr>
        <w:rPr>
          <w:rFonts w:cs="Arial"/>
        </w:rPr>
      </w:pPr>
      <w:r w:rsidRPr="255C7935">
        <w:rPr>
          <w:rFonts w:eastAsia="Arial" w:cs="Arial"/>
        </w:rPr>
        <w:t>A UTF-8 encoded string MUST NOT include an encoding of the null character U+0000. If a receiver (Server or Client) receives a Control Packet containing U+0000 it MUST close the Network Connection.</w:t>
      </w:r>
    </w:p>
    <w:p w14:paraId="1BF3ABB4" w14:textId="77777777" w:rsidR="005F33A6" w:rsidRPr="00BA5453" w:rsidRDefault="005F33A6" w:rsidP="005F33A6">
      <w:pPr>
        <w:rPr>
          <w:rFonts w:cs="Arial"/>
        </w:rPr>
      </w:pPr>
    </w:p>
    <w:p w14:paraId="3E6C79AB" w14:textId="3782473C" w:rsidR="005F33A6" w:rsidRPr="00BA5453" w:rsidRDefault="2940C682" w:rsidP="005F33A6">
      <w:pPr>
        <w:rPr>
          <w:rFonts w:cs="Arial"/>
        </w:rPr>
      </w:pPr>
      <w:r w:rsidRPr="255C7935">
        <w:rPr>
          <w:rFonts w:eastAsia="Arial" w:cs="Arial"/>
        </w:rPr>
        <w:t xml:space="preserve">The data SHOULD NOT include encodings of the Unicode [Unicode] code points listed below. If a receiver (Server or Client) receives a Control Packet containing any of </w:t>
      </w:r>
      <w:proofErr w:type="gramStart"/>
      <w:r w:rsidRPr="255C7935">
        <w:rPr>
          <w:rFonts w:eastAsia="Arial" w:cs="Arial"/>
        </w:rPr>
        <w:t>them</w:t>
      </w:r>
      <w:proofErr w:type="gramEnd"/>
      <w:r w:rsidRPr="255C7935">
        <w:rPr>
          <w:rFonts w:eastAsia="Arial" w:cs="Arial"/>
        </w:rPr>
        <w:t xml:space="preserve"> it MAY close the Network Connection:</w:t>
      </w:r>
    </w:p>
    <w:p w14:paraId="2EBFBE7F" w14:textId="77777777" w:rsidR="005F33A6" w:rsidRPr="00BA5453" w:rsidRDefault="005F33A6" w:rsidP="005F33A6">
      <w:pPr>
        <w:rPr>
          <w:rFonts w:cs="Arial"/>
        </w:rPr>
      </w:pPr>
    </w:p>
    <w:p w14:paraId="0C8231FA" w14:textId="7020A0A5" w:rsidR="005F33A6" w:rsidRPr="00BA5453" w:rsidRDefault="2940C682" w:rsidP="005F33A6">
      <w:pPr>
        <w:rPr>
          <w:rFonts w:cs="Arial"/>
        </w:rPr>
      </w:pPr>
      <w:r w:rsidRPr="255C7935">
        <w:rPr>
          <w:rFonts w:eastAsia="Arial" w:cs="Arial"/>
        </w:rPr>
        <w:t>U+</w:t>
      </w:r>
      <w:proofErr w:type="gramStart"/>
      <w:r w:rsidRPr="255C7935">
        <w:rPr>
          <w:rFonts w:eastAsia="Arial" w:cs="Arial"/>
        </w:rPr>
        <w:t>0001..</w:t>
      </w:r>
      <w:proofErr w:type="gramEnd"/>
      <w:r w:rsidRPr="255C7935">
        <w:rPr>
          <w:rFonts w:eastAsia="Arial" w:cs="Arial"/>
        </w:rPr>
        <w:t xml:space="preserve">U+001F control characters </w:t>
      </w:r>
    </w:p>
    <w:p w14:paraId="79C3ECF4" w14:textId="77777777" w:rsidR="005F33A6" w:rsidRPr="00BA5453" w:rsidRDefault="2940C682" w:rsidP="005F33A6">
      <w:pPr>
        <w:rPr>
          <w:rFonts w:cs="Arial"/>
        </w:rPr>
      </w:pPr>
      <w:r w:rsidRPr="255C7935">
        <w:rPr>
          <w:rFonts w:eastAsia="Arial" w:cs="Arial"/>
        </w:rPr>
        <w:t xml:space="preserve">U+007F..U+009F control characters </w:t>
      </w:r>
    </w:p>
    <w:p w14:paraId="6C664220" w14:textId="77777777" w:rsidR="005F33A6" w:rsidRPr="00BA5453" w:rsidRDefault="2940C682" w:rsidP="005F33A6">
      <w:pPr>
        <w:rPr>
          <w:rFonts w:cs="Arial"/>
        </w:rPr>
      </w:pPr>
      <w:r w:rsidRPr="255C7935">
        <w:rPr>
          <w:rFonts w:eastAsia="Arial" w:cs="Arial"/>
        </w:rPr>
        <w:t xml:space="preserve">Code points defined in the Unicode specification [Unicode] to be non-characters (for example U+0FFFF) </w:t>
      </w:r>
    </w:p>
    <w:p w14:paraId="6527F065" w14:textId="77777777" w:rsidR="005F33A6" w:rsidRPr="00BA5453" w:rsidRDefault="005F33A6" w:rsidP="005F33A6">
      <w:pPr>
        <w:rPr>
          <w:rFonts w:cs="Arial"/>
        </w:rPr>
      </w:pPr>
    </w:p>
    <w:p w14:paraId="23FCAAA0" w14:textId="3B4AC37C" w:rsidR="00293114" w:rsidRDefault="2940C682" w:rsidP="005F33A6">
      <w:pPr>
        <w:rPr>
          <w:rFonts w:eastAsia="Arial" w:cs="Arial"/>
        </w:rPr>
      </w:pPr>
      <w:r w:rsidRPr="255C7935">
        <w:rPr>
          <w:rFonts w:eastAsia="Arial" w:cs="Arial"/>
        </w:rPr>
        <w:t>A UTF-8 encoded sequence 0xEF 0xBB 0xBF is always to be interpreted to mean U+FEFF ("ZERO WIDTH NO-BREAK SPACE") wherever it appears in a string and MUST NOT be skipped over or stripped off by a packet receiver.</w:t>
      </w:r>
    </w:p>
    <w:p w14:paraId="3E3A47C2" w14:textId="77777777" w:rsidR="008F3594" w:rsidRPr="00BA5453" w:rsidRDefault="008F3594" w:rsidP="005F33A6">
      <w:pPr>
        <w:rPr>
          <w:rFonts w:cs="Arial"/>
        </w:rPr>
      </w:pPr>
    </w:p>
    <w:p w14:paraId="5422707D" w14:textId="5FB5C87C" w:rsidR="00293114" w:rsidRPr="000D33E5" w:rsidRDefault="00293114" w:rsidP="000D33E5">
      <w:pPr>
        <w:ind w:left="540"/>
      </w:pPr>
      <w:bookmarkStart w:id="82" w:name="_Toc462729069"/>
      <w:r w:rsidRPr="000D33E5">
        <w:rPr>
          <w:b/>
          <w:sz w:val="24"/>
        </w:rPr>
        <w:t>Non normative example</w:t>
      </w:r>
      <w:bookmarkEnd w:id="82"/>
    </w:p>
    <w:p w14:paraId="7E25CECD" w14:textId="7D0EFB20" w:rsidR="00293114" w:rsidRPr="00BA5453" w:rsidRDefault="2940C682" w:rsidP="00293114">
      <w:pPr>
        <w:ind w:left="540"/>
        <w:jc w:val="both"/>
        <w:rPr>
          <w:rFonts w:cs="Arial"/>
        </w:rPr>
      </w:pPr>
      <w:r w:rsidRPr="255C7935">
        <w:rPr>
          <w:rFonts w:eastAsia="Arial" w:cs="Arial"/>
        </w:rPr>
        <w:t>For example, the string A</w:t>
      </w:r>
      <w:r w:rsidRPr="2940C682">
        <w:rPr>
          <w:rFonts w:ascii="Arial,MingLiU-ExtB" w:eastAsia="Arial,MingLiU-ExtB" w:hAnsi="Arial,MingLiU-ExtB" w:cs="Arial,MingLiU-ExtB"/>
          <w:color w:val="000000" w:themeColor="text1"/>
        </w:rPr>
        <w:t>𪛔</w:t>
      </w:r>
      <w:r w:rsidRPr="255C7935">
        <w:rPr>
          <w:rFonts w:eastAsia="Arial" w:cs="Arial"/>
        </w:rPr>
        <w:t xml:space="preserve"> which is </w:t>
      </w:r>
      <w:r w:rsidRPr="2940C682">
        <w:rPr>
          <w:rFonts w:ascii="Arial,Verdana" w:eastAsia="Arial,Verdana" w:hAnsi="Arial,Verdana" w:cs="Arial,Verdana"/>
          <w:color w:val="000000" w:themeColor="text1"/>
        </w:rPr>
        <w:t>LATIN CAPITAL Letter A followed by the code point U+2A6D4 (which represents a CJK IDEOGRAPH EXTENSION B character)</w:t>
      </w:r>
      <w:r w:rsidRPr="255C7935">
        <w:rPr>
          <w:rFonts w:eastAsia="Arial" w:cs="Arial"/>
        </w:rPr>
        <w:t xml:space="preserve"> is encoded as follows: </w:t>
      </w:r>
    </w:p>
    <w:p w14:paraId="496A7A9A" w14:textId="6B6CBC3A" w:rsidR="00BC107C" w:rsidRDefault="00BC107C" w:rsidP="0086430F">
      <w:pPr>
        <w:pStyle w:val="Caption"/>
        <w:keepNext/>
      </w:pPr>
      <w:bookmarkStart w:id="83" w:name="_Figure_1.2_UTF-8_1"/>
      <w:bookmarkEnd w:id="83"/>
      <w:r>
        <w:t xml:space="preserve">Figure </w:t>
      </w:r>
      <w:fldSimple w:instr=" STYLEREF 1 \s ">
        <w:r w:rsidR="0047000B">
          <w:rPr>
            <w:noProof/>
          </w:rPr>
          <w:t>1</w:t>
        </w:r>
      </w:fldSimple>
      <w:r w:rsidR="003F24FD" w:rsidRPr="5095BE67">
        <w:t>.</w:t>
      </w:r>
      <w:fldSimple w:instr=" SEQ Figure \* ARABIC \s 1 ">
        <w:r w:rsidR="0047000B">
          <w:rPr>
            <w:noProof/>
          </w:rPr>
          <w:t>2</w:t>
        </w:r>
      </w:fldSimple>
      <w:r w:rsidRPr="5095BE67">
        <w:t xml:space="preserve"> </w:t>
      </w:r>
      <w:r w:rsidRPr="008169DC">
        <w:t>UTF-8 encoded string non 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957"/>
        <w:gridCol w:w="957"/>
        <w:gridCol w:w="958"/>
        <w:gridCol w:w="958"/>
        <w:gridCol w:w="958"/>
        <w:gridCol w:w="958"/>
        <w:gridCol w:w="958"/>
        <w:gridCol w:w="958"/>
      </w:tblGrid>
      <w:tr w:rsidR="00293114" w:rsidRPr="00BA5453" w14:paraId="181BD763" w14:textId="77777777" w:rsidTr="3E505CEF">
        <w:tc>
          <w:tcPr>
            <w:tcW w:w="1914" w:type="dxa"/>
            <w:shd w:val="clear" w:color="auto" w:fill="auto"/>
          </w:tcPr>
          <w:p w14:paraId="1F006A74" w14:textId="77777777" w:rsidR="00293114" w:rsidRPr="00BA5453" w:rsidRDefault="2940C682" w:rsidP="003B5F7B">
            <w:pPr>
              <w:jc w:val="center"/>
              <w:rPr>
                <w:rFonts w:cs="Arial"/>
                <w:b/>
              </w:rPr>
            </w:pPr>
            <w:r w:rsidRPr="255C7935">
              <w:rPr>
                <w:rFonts w:eastAsia="Arial" w:cs="Arial"/>
                <w:b/>
                <w:bCs/>
              </w:rPr>
              <w:t>Bit</w:t>
            </w:r>
          </w:p>
        </w:tc>
        <w:tc>
          <w:tcPr>
            <w:tcW w:w="957" w:type="dxa"/>
            <w:shd w:val="clear" w:color="auto" w:fill="auto"/>
          </w:tcPr>
          <w:p w14:paraId="6E00B8CF" w14:textId="77777777" w:rsidR="00293114" w:rsidRPr="00BA5453" w:rsidRDefault="3D6CEEE2" w:rsidP="003B5F7B">
            <w:pPr>
              <w:jc w:val="center"/>
              <w:rPr>
                <w:rFonts w:cs="Arial"/>
                <w:b/>
              </w:rPr>
            </w:pPr>
            <w:r w:rsidRPr="255C7935">
              <w:rPr>
                <w:rFonts w:eastAsia="Arial" w:cs="Arial"/>
                <w:b/>
                <w:bCs/>
              </w:rPr>
              <w:t>7</w:t>
            </w:r>
          </w:p>
        </w:tc>
        <w:tc>
          <w:tcPr>
            <w:tcW w:w="957" w:type="dxa"/>
            <w:shd w:val="clear" w:color="auto" w:fill="auto"/>
          </w:tcPr>
          <w:p w14:paraId="2CBEC0C8" w14:textId="77777777" w:rsidR="00293114" w:rsidRPr="00BA5453" w:rsidRDefault="3D6CEEE2" w:rsidP="003B5F7B">
            <w:pPr>
              <w:jc w:val="center"/>
              <w:rPr>
                <w:rFonts w:cs="Arial"/>
                <w:b/>
              </w:rPr>
            </w:pPr>
            <w:r w:rsidRPr="255C7935">
              <w:rPr>
                <w:rFonts w:eastAsia="Arial" w:cs="Arial"/>
                <w:b/>
                <w:bCs/>
              </w:rPr>
              <w:t>6</w:t>
            </w:r>
          </w:p>
        </w:tc>
        <w:tc>
          <w:tcPr>
            <w:tcW w:w="958" w:type="dxa"/>
            <w:shd w:val="clear" w:color="auto" w:fill="auto"/>
          </w:tcPr>
          <w:p w14:paraId="2CF67B92" w14:textId="77777777" w:rsidR="00293114" w:rsidRPr="00BA5453" w:rsidRDefault="3D6CEEE2" w:rsidP="003B5F7B">
            <w:pPr>
              <w:jc w:val="center"/>
              <w:rPr>
                <w:rFonts w:cs="Arial"/>
                <w:b/>
              </w:rPr>
            </w:pPr>
            <w:r w:rsidRPr="255C7935">
              <w:rPr>
                <w:rFonts w:eastAsia="Arial" w:cs="Arial"/>
                <w:b/>
                <w:bCs/>
              </w:rPr>
              <w:t>5</w:t>
            </w:r>
          </w:p>
        </w:tc>
        <w:tc>
          <w:tcPr>
            <w:tcW w:w="958" w:type="dxa"/>
            <w:shd w:val="clear" w:color="auto" w:fill="auto"/>
          </w:tcPr>
          <w:p w14:paraId="06EF4B63" w14:textId="77777777" w:rsidR="00293114" w:rsidRPr="00BA5453" w:rsidRDefault="3D6CEEE2" w:rsidP="003B5F7B">
            <w:pPr>
              <w:jc w:val="center"/>
              <w:rPr>
                <w:rFonts w:cs="Arial"/>
                <w:b/>
              </w:rPr>
            </w:pPr>
            <w:r w:rsidRPr="255C7935">
              <w:rPr>
                <w:rFonts w:eastAsia="Arial" w:cs="Arial"/>
                <w:b/>
                <w:bCs/>
              </w:rPr>
              <w:t>4</w:t>
            </w:r>
          </w:p>
        </w:tc>
        <w:tc>
          <w:tcPr>
            <w:tcW w:w="958" w:type="dxa"/>
            <w:shd w:val="clear" w:color="auto" w:fill="auto"/>
          </w:tcPr>
          <w:p w14:paraId="252BC30C" w14:textId="77777777" w:rsidR="00293114" w:rsidRPr="00BA5453" w:rsidRDefault="3D6CEEE2" w:rsidP="003B5F7B">
            <w:pPr>
              <w:jc w:val="center"/>
              <w:rPr>
                <w:rFonts w:cs="Arial"/>
                <w:b/>
              </w:rPr>
            </w:pPr>
            <w:r w:rsidRPr="255C7935">
              <w:rPr>
                <w:rFonts w:eastAsia="Arial" w:cs="Arial"/>
                <w:b/>
                <w:bCs/>
              </w:rPr>
              <w:t>3</w:t>
            </w:r>
          </w:p>
        </w:tc>
        <w:tc>
          <w:tcPr>
            <w:tcW w:w="958" w:type="dxa"/>
            <w:shd w:val="clear" w:color="auto" w:fill="auto"/>
          </w:tcPr>
          <w:p w14:paraId="1AE67209" w14:textId="77777777" w:rsidR="00293114" w:rsidRPr="00BA5453" w:rsidRDefault="3D6CEEE2" w:rsidP="003B5F7B">
            <w:pPr>
              <w:jc w:val="center"/>
              <w:rPr>
                <w:rFonts w:cs="Arial"/>
                <w:b/>
              </w:rPr>
            </w:pPr>
            <w:r w:rsidRPr="255C7935">
              <w:rPr>
                <w:rFonts w:eastAsia="Arial" w:cs="Arial"/>
                <w:b/>
                <w:bCs/>
              </w:rPr>
              <w:t>2</w:t>
            </w:r>
          </w:p>
        </w:tc>
        <w:tc>
          <w:tcPr>
            <w:tcW w:w="958" w:type="dxa"/>
            <w:shd w:val="clear" w:color="auto" w:fill="auto"/>
          </w:tcPr>
          <w:p w14:paraId="15B19279" w14:textId="77777777" w:rsidR="00293114" w:rsidRPr="00BA5453" w:rsidRDefault="3D6CEEE2" w:rsidP="003B5F7B">
            <w:pPr>
              <w:jc w:val="center"/>
              <w:rPr>
                <w:rFonts w:cs="Arial"/>
                <w:b/>
              </w:rPr>
            </w:pPr>
            <w:r w:rsidRPr="255C7935">
              <w:rPr>
                <w:rFonts w:eastAsia="Arial" w:cs="Arial"/>
                <w:b/>
                <w:bCs/>
              </w:rPr>
              <w:t>1</w:t>
            </w:r>
          </w:p>
        </w:tc>
        <w:tc>
          <w:tcPr>
            <w:tcW w:w="958" w:type="dxa"/>
            <w:shd w:val="clear" w:color="auto" w:fill="auto"/>
          </w:tcPr>
          <w:p w14:paraId="584CDF35" w14:textId="77777777" w:rsidR="00293114" w:rsidRPr="00BA5453" w:rsidRDefault="3D6CEEE2" w:rsidP="003B5F7B">
            <w:pPr>
              <w:jc w:val="center"/>
              <w:rPr>
                <w:rFonts w:cs="Arial"/>
                <w:b/>
              </w:rPr>
            </w:pPr>
            <w:r w:rsidRPr="255C7935">
              <w:rPr>
                <w:rFonts w:eastAsia="Arial" w:cs="Arial"/>
                <w:b/>
                <w:bCs/>
              </w:rPr>
              <w:t>0</w:t>
            </w:r>
          </w:p>
        </w:tc>
      </w:tr>
      <w:tr w:rsidR="00293114" w:rsidRPr="00BA5453" w14:paraId="1E79DB4A" w14:textId="77777777" w:rsidTr="000D33E5">
        <w:tc>
          <w:tcPr>
            <w:tcW w:w="1914" w:type="dxa"/>
            <w:tcBorders>
              <w:top w:val="single" w:sz="4" w:space="0" w:color="auto"/>
              <w:left w:val="single" w:sz="4" w:space="0" w:color="auto"/>
              <w:bottom w:val="single" w:sz="4" w:space="0" w:color="auto"/>
              <w:right w:val="single" w:sz="4" w:space="0" w:color="auto"/>
            </w:tcBorders>
            <w:shd w:val="clear" w:color="auto" w:fill="auto"/>
          </w:tcPr>
          <w:p w14:paraId="7F22B05A" w14:textId="77777777" w:rsidR="00293114" w:rsidRPr="00BA5453" w:rsidRDefault="2940C682" w:rsidP="003B5F7B">
            <w:pPr>
              <w:rPr>
                <w:rFonts w:cs="Arial"/>
              </w:rPr>
            </w:pPr>
            <w:r w:rsidRPr="255C7935">
              <w:rPr>
                <w:rFonts w:eastAsia="Arial" w:cs="Arial"/>
              </w:rPr>
              <w:t>byte 1</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0D46028" w14:textId="77777777" w:rsidR="00293114" w:rsidRPr="00BA5453" w:rsidRDefault="2940C682" w:rsidP="003B5F7B">
            <w:pPr>
              <w:jc w:val="center"/>
              <w:rPr>
                <w:rFonts w:cs="Arial"/>
              </w:rPr>
            </w:pPr>
            <w:r w:rsidRPr="255C7935">
              <w:rPr>
                <w:rFonts w:eastAsia="Arial" w:cs="Arial"/>
              </w:rPr>
              <w:t>String Length MSB (0x00)</w:t>
            </w:r>
          </w:p>
        </w:tc>
      </w:tr>
      <w:tr w:rsidR="00293114" w:rsidRPr="00BA5453" w14:paraId="4753A7E1" w14:textId="77777777" w:rsidTr="3E505CEF">
        <w:tc>
          <w:tcPr>
            <w:tcW w:w="1914" w:type="dxa"/>
            <w:shd w:val="clear" w:color="auto" w:fill="auto"/>
          </w:tcPr>
          <w:p w14:paraId="43DE69FE" w14:textId="77777777" w:rsidR="00293114" w:rsidRPr="00BA5453" w:rsidRDefault="00293114" w:rsidP="003B5F7B">
            <w:pPr>
              <w:rPr>
                <w:rFonts w:cs="Arial"/>
              </w:rPr>
            </w:pPr>
          </w:p>
        </w:tc>
        <w:tc>
          <w:tcPr>
            <w:tcW w:w="957" w:type="dxa"/>
            <w:shd w:val="clear" w:color="auto" w:fill="auto"/>
          </w:tcPr>
          <w:p w14:paraId="46951362" w14:textId="77777777" w:rsidR="00293114" w:rsidRPr="00BA5453" w:rsidRDefault="3D6CEEE2" w:rsidP="003B5F7B">
            <w:pPr>
              <w:jc w:val="center"/>
              <w:rPr>
                <w:rFonts w:cs="Arial"/>
              </w:rPr>
            </w:pPr>
            <w:r w:rsidRPr="255C7935">
              <w:rPr>
                <w:rFonts w:eastAsia="Arial" w:cs="Arial"/>
              </w:rPr>
              <w:t>0</w:t>
            </w:r>
          </w:p>
        </w:tc>
        <w:tc>
          <w:tcPr>
            <w:tcW w:w="957" w:type="dxa"/>
            <w:shd w:val="clear" w:color="auto" w:fill="auto"/>
          </w:tcPr>
          <w:p w14:paraId="601575D5"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3256676A"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37CA0ABA"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5D0A4468"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6DEF2484"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0A58DAE3"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0DD1DE8E" w14:textId="77777777" w:rsidR="00293114" w:rsidRPr="00BA5453" w:rsidRDefault="3D6CEEE2" w:rsidP="003B5F7B">
            <w:pPr>
              <w:jc w:val="center"/>
              <w:rPr>
                <w:rFonts w:cs="Arial"/>
              </w:rPr>
            </w:pPr>
            <w:r w:rsidRPr="255C7935">
              <w:rPr>
                <w:rFonts w:eastAsia="Arial" w:cs="Arial"/>
              </w:rPr>
              <w:t>0</w:t>
            </w:r>
          </w:p>
        </w:tc>
      </w:tr>
      <w:tr w:rsidR="00293114" w:rsidRPr="00BA5453" w14:paraId="3CF4635D" w14:textId="77777777" w:rsidTr="000D33E5">
        <w:tc>
          <w:tcPr>
            <w:tcW w:w="1914" w:type="dxa"/>
            <w:tcBorders>
              <w:top w:val="single" w:sz="4" w:space="0" w:color="auto"/>
              <w:left w:val="single" w:sz="4" w:space="0" w:color="auto"/>
              <w:bottom w:val="single" w:sz="4" w:space="0" w:color="auto"/>
              <w:right w:val="single" w:sz="4" w:space="0" w:color="auto"/>
            </w:tcBorders>
            <w:shd w:val="clear" w:color="auto" w:fill="auto"/>
          </w:tcPr>
          <w:p w14:paraId="6F5C48B7" w14:textId="77777777" w:rsidR="00293114" w:rsidRPr="00BA5453" w:rsidRDefault="2940C682" w:rsidP="003B5F7B">
            <w:pPr>
              <w:rPr>
                <w:rFonts w:cs="Arial"/>
              </w:rPr>
            </w:pPr>
            <w:r w:rsidRPr="255C7935">
              <w:rPr>
                <w:rFonts w:eastAsia="Arial" w:cs="Arial"/>
              </w:rPr>
              <w:t>byte 2</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425E767D" w14:textId="77777777" w:rsidR="00293114" w:rsidRPr="00BA5453" w:rsidRDefault="2940C682" w:rsidP="003B5F7B">
            <w:pPr>
              <w:jc w:val="center"/>
              <w:rPr>
                <w:rFonts w:cs="Arial"/>
              </w:rPr>
            </w:pPr>
            <w:r w:rsidRPr="255C7935">
              <w:rPr>
                <w:rFonts w:eastAsia="Arial" w:cs="Arial"/>
              </w:rPr>
              <w:t>String Length LSB (0x05)</w:t>
            </w:r>
          </w:p>
        </w:tc>
      </w:tr>
      <w:tr w:rsidR="00293114" w:rsidRPr="00BA5453" w14:paraId="2112F67E" w14:textId="77777777" w:rsidTr="3E505CEF">
        <w:tc>
          <w:tcPr>
            <w:tcW w:w="1914" w:type="dxa"/>
            <w:shd w:val="clear" w:color="auto" w:fill="auto"/>
          </w:tcPr>
          <w:p w14:paraId="0694CB58" w14:textId="77777777" w:rsidR="00293114" w:rsidRPr="00BA5453" w:rsidRDefault="00293114" w:rsidP="003B5F7B">
            <w:pPr>
              <w:rPr>
                <w:rFonts w:cs="Arial"/>
              </w:rPr>
            </w:pPr>
          </w:p>
        </w:tc>
        <w:tc>
          <w:tcPr>
            <w:tcW w:w="957" w:type="dxa"/>
            <w:shd w:val="clear" w:color="auto" w:fill="auto"/>
          </w:tcPr>
          <w:p w14:paraId="1549994E" w14:textId="77777777" w:rsidR="00293114" w:rsidRPr="00BA5453" w:rsidRDefault="3D6CEEE2" w:rsidP="003B5F7B">
            <w:pPr>
              <w:jc w:val="center"/>
              <w:rPr>
                <w:rFonts w:cs="Arial"/>
              </w:rPr>
            </w:pPr>
            <w:r w:rsidRPr="255C7935">
              <w:rPr>
                <w:rFonts w:eastAsia="Arial" w:cs="Arial"/>
              </w:rPr>
              <w:t>0</w:t>
            </w:r>
          </w:p>
        </w:tc>
        <w:tc>
          <w:tcPr>
            <w:tcW w:w="957" w:type="dxa"/>
            <w:shd w:val="clear" w:color="auto" w:fill="auto"/>
          </w:tcPr>
          <w:p w14:paraId="438B10DD"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4912CBB8"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711E3F16"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306728C0"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00932E09"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2959D268"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75E9B007" w14:textId="77777777" w:rsidR="00293114" w:rsidRPr="00BA5453" w:rsidRDefault="3D6CEEE2" w:rsidP="003B5F7B">
            <w:pPr>
              <w:jc w:val="center"/>
              <w:rPr>
                <w:rFonts w:cs="Arial"/>
              </w:rPr>
            </w:pPr>
            <w:r w:rsidRPr="255C7935">
              <w:rPr>
                <w:rFonts w:eastAsia="Arial" w:cs="Arial"/>
              </w:rPr>
              <w:t>1</w:t>
            </w:r>
          </w:p>
        </w:tc>
      </w:tr>
      <w:tr w:rsidR="00293114" w:rsidRPr="00BA5453" w14:paraId="7A2D6F57" w14:textId="77777777" w:rsidTr="000D33E5">
        <w:tc>
          <w:tcPr>
            <w:tcW w:w="1914" w:type="dxa"/>
            <w:tcBorders>
              <w:top w:val="single" w:sz="4" w:space="0" w:color="auto"/>
              <w:left w:val="single" w:sz="4" w:space="0" w:color="auto"/>
              <w:bottom w:val="single" w:sz="4" w:space="0" w:color="auto"/>
              <w:right w:val="single" w:sz="4" w:space="0" w:color="auto"/>
            </w:tcBorders>
            <w:shd w:val="clear" w:color="auto" w:fill="auto"/>
          </w:tcPr>
          <w:p w14:paraId="6F86F7E4" w14:textId="77777777" w:rsidR="00293114" w:rsidRPr="00BA5453" w:rsidRDefault="2940C682" w:rsidP="003B5F7B">
            <w:pPr>
              <w:rPr>
                <w:rFonts w:cs="Arial"/>
              </w:rPr>
            </w:pPr>
            <w:r w:rsidRPr="255C7935">
              <w:rPr>
                <w:rFonts w:eastAsia="Arial" w:cs="Arial"/>
              </w:rPr>
              <w:t>byte 3</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27E0E7E8" w14:textId="77777777" w:rsidR="00293114" w:rsidRPr="00BA5453" w:rsidRDefault="2940C682" w:rsidP="003B5F7B">
            <w:pPr>
              <w:jc w:val="center"/>
              <w:rPr>
                <w:rFonts w:cs="Arial"/>
              </w:rPr>
            </w:pPr>
            <w:r w:rsidRPr="255C7935">
              <w:rPr>
                <w:rFonts w:eastAsia="Arial" w:cs="Arial"/>
              </w:rPr>
              <w:t>‘A’ (0x41)</w:t>
            </w:r>
          </w:p>
        </w:tc>
      </w:tr>
      <w:tr w:rsidR="00293114" w:rsidRPr="00BA5453" w14:paraId="499B2709" w14:textId="77777777" w:rsidTr="3E505CEF">
        <w:tc>
          <w:tcPr>
            <w:tcW w:w="1914" w:type="dxa"/>
            <w:shd w:val="clear" w:color="auto" w:fill="auto"/>
          </w:tcPr>
          <w:p w14:paraId="3C15686C" w14:textId="77777777" w:rsidR="00293114" w:rsidRPr="00BA5453" w:rsidRDefault="00293114" w:rsidP="003B5F7B">
            <w:pPr>
              <w:rPr>
                <w:rFonts w:cs="Arial"/>
              </w:rPr>
            </w:pPr>
          </w:p>
        </w:tc>
        <w:tc>
          <w:tcPr>
            <w:tcW w:w="957" w:type="dxa"/>
            <w:shd w:val="clear" w:color="auto" w:fill="auto"/>
          </w:tcPr>
          <w:p w14:paraId="1C53CEFA" w14:textId="77777777" w:rsidR="00293114" w:rsidRPr="00BA5453" w:rsidRDefault="3D6CEEE2" w:rsidP="003B5F7B">
            <w:pPr>
              <w:jc w:val="center"/>
              <w:rPr>
                <w:rFonts w:cs="Arial"/>
              </w:rPr>
            </w:pPr>
            <w:r w:rsidRPr="255C7935">
              <w:rPr>
                <w:rFonts w:eastAsia="Arial" w:cs="Arial"/>
              </w:rPr>
              <w:t>0</w:t>
            </w:r>
          </w:p>
        </w:tc>
        <w:tc>
          <w:tcPr>
            <w:tcW w:w="957" w:type="dxa"/>
            <w:shd w:val="clear" w:color="auto" w:fill="auto"/>
          </w:tcPr>
          <w:p w14:paraId="56381B32"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417826DA"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3977634B"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342915E1"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27392637"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567BDEC6"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691E471E" w14:textId="77777777" w:rsidR="00293114" w:rsidRPr="00BA5453" w:rsidRDefault="3D6CEEE2" w:rsidP="003B5F7B">
            <w:pPr>
              <w:jc w:val="center"/>
              <w:rPr>
                <w:rFonts w:cs="Arial"/>
              </w:rPr>
            </w:pPr>
            <w:r w:rsidRPr="255C7935">
              <w:rPr>
                <w:rFonts w:eastAsia="Arial" w:cs="Arial"/>
              </w:rPr>
              <w:t>1</w:t>
            </w:r>
          </w:p>
        </w:tc>
      </w:tr>
      <w:tr w:rsidR="00293114" w:rsidRPr="00BA5453" w14:paraId="5C055F36" w14:textId="77777777" w:rsidTr="000D33E5">
        <w:tc>
          <w:tcPr>
            <w:tcW w:w="1914" w:type="dxa"/>
            <w:tcBorders>
              <w:top w:val="single" w:sz="4" w:space="0" w:color="auto"/>
              <w:left w:val="single" w:sz="4" w:space="0" w:color="auto"/>
              <w:bottom w:val="single" w:sz="4" w:space="0" w:color="auto"/>
              <w:right w:val="single" w:sz="4" w:space="0" w:color="auto"/>
            </w:tcBorders>
            <w:shd w:val="clear" w:color="auto" w:fill="auto"/>
          </w:tcPr>
          <w:p w14:paraId="603555A4" w14:textId="77777777" w:rsidR="00293114" w:rsidRPr="00BA5453" w:rsidRDefault="2940C682" w:rsidP="003B5F7B">
            <w:pPr>
              <w:rPr>
                <w:rFonts w:cs="Arial"/>
              </w:rPr>
            </w:pPr>
            <w:r w:rsidRPr="255C7935">
              <w:rPr>
                <w:rFonts w:eastAsia="Arial" w:cs="Arial"/>
              </w:rPr>
              <w:lastRenderedPageBreak/>
              <w:t>byte 4</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9235874" w14:textId="77777777" w:rsidR="00293114" w:rsidRPr="00BA5453" w:rsidRDefault="2940C682" w:rsidP="003B5F7B">
            <w:pPr>
              <w:jc w:val="center"/>
              <w:rPr>
                <w:rFonts w:cs="Arial"/>
              </w:rPr>
            </w:pPr>
            <w:r w:rsidRPr="255C7935">
              <w:rPr>
                <w:rFonts w:eastAsia="Arial" w:cs="Arial"/>
              </w:rPr>
              <w:t>(0xF0)</w:t>
            </w:r>
          </w:p>
        </w:tc>
      </w:tr>
      <w:tr w:rsidR="00293114" w:rsidRPr="00BA5453" w14:paraId="2FE07A55" w14:textId="77777777" w:rsidTr="3E505CEF">
        <w:tc>
          <w:tcPr>
            <w:tcW w:w="1914" w:type="dxa"/>
            <w:shd w:val="clear" w:color="auto" w:fill="auto"/>
          </w:tcPr>
          <w:p w14:paraId="55228B3C" w14:textId="77777777" w:rsidR="00293114" w:rsidRPr="00BA5453" w:rsidRDefault="00293114" w:rsidP="003B5F7B">
            <w:pPr>
              <w:rPr>
                <w:rFonts w:cs="Arial"/>
              </w:rPr>
            </w:pPr>
          </w:p>
        </w:tc>
        <w:tc>
          <w:tcPr>
            <w:tcW w:w="957" w:type="dxa"/>
            <w:shd w:val="clear" w:color="auto" w:fill="auto"/>
          </w:tcPr>
          <w:p w14:paraId="294456DD" w14:textId="77777777" w:rsidR="00293114" w:rsidRPr="00BA5453" w:rsidRDefault="3D6CEEE2" w:rsidP="003B5F7B">
            <w:pPr>
              <w:jc w:val="center"/>
              <w:rPr>
                <w:rFonts w:cs="Arial"/>
              </w:rPr>
            </w:pPr>
            <w:r w:rsidRPr="255C7935">
              <w:rPr>
                <w:rFonts w:eastAsia="Arial" w:cs="Arial"/>
              </w:rPr>
              <w:t>1</w:t>
            </w:r>
          </w:p>
        </w:tc>
        <w:tc>
          <w:tcPr>
            <w:tcW w:w="957" w:type="dxa"/>
            <w:shd w:val="clear" w:color="auto" w:fill="auto"/>
          </w:tcPr>
          <w:p w14:paraId="3DC51C80"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4DE32787"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1E703565"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51BD24E1"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603CA6A0"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11D12EA1"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20F69C8C" w14:textId="77777777" w:rsidR="00293114" w:rsidRPr="00BA5453" w:rsidRDefault="3D6CEEE2" w:rsidP="003B5F7B">
            <w:pPr>
              <w:jc w:val="center"/>
              <w:rPr>
                <w:rFonts w:cs="Arial"/>
              </w:rPr>
            </w:pPr>
            <w:r w:rsidRPr="255C7935">
              <w:rPr>
                <w:rFonts w:eastAsia="Arial" w:cs="Arial"/>
              </w:rPr>
              <w:t>0</w:t>
            </w:r>
          </w:p>
        </w:tc>
      </w:tr>
      <w:tr w:rsidR="00293114" w:rsidRPr="00BA5453" w14:paraId="094DF5DD" w14:textId="77777777" w:rsidTr="000D33E5">
        <w:tc>
          <w:tcPr>
            <w:tcW w:w="1914" w:type="dxa"/>
            <w:tcBorders>
              <w:top w:val="single" w:sz="4" w:space="0" w:color="auto"/>
              <w:left w:val="single" w:sz="4" w:space="0" w:color="auto"/>
              <w:bottom w:val="single" w:sz="4" w:space="0" w:color="auto"/>
              <w:right w:val="single" w:sz="4" w:space="0" w:color="auto"/>
            </w:tcBorders>
            <w:shd w:val="clear" w:color="auto" w:fill="auto"/>
          </w:tcPr>
          <w:p w14:paraId="51C1CFB1" w14:textId="77777777" w:rsidR="00293114" w:rsidRPr="00BA5453" w:rsidRDefault="2940C682" w:rsidP="003B5F7B">
            <w:pPr>
              <w:rPr>
                <w:rFonts w:cs="Arial"/>
              </w:rPr>
            </w:pPr>
            <w:r w:rsidRPr="255C7935">
              <w:rPr>
                <w:rFonts w:eastAsia="Arial" w:cs="Arial"/>
              </w:rPr>
              <w:t>byte 5</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34997B7" w14:textId="77777777" w:rsidR="00293114" w:rsidRPr="00BA5453" w:rsidRDefault="2940C682" w:rsidP="003B5F7B">
            <w:pPr>
              <w:jc w:val="center"/>
              <w:rPr>
                <w:rFonts w:cs="Arial"/>
              </w:rPr>
            </w:pPr>
            <w:r w:rsidRPr="255C7935">
              <w:rPr>
                <w:rFonts w:eastAsia="Arial" w:cs="Arial"/>
              </w:rPr>
              <w:t>(0xAA)</w:t>
            </w:r>
          </w:p>
        </w:tc>
      </w:tr>
      <w:tr w:rsidR="00293114" w:rsidRPr="00BA5453" w14:paraId="6DAD03C7" w14:textId="77777777" w:rsidTr="3E505CEF">
        <w:tc>
          <w:tcPr>
            <w:tcW w:w="1914" w:type="dxa"/>
            <w:shd w:val="clear" w:color="auto" w:fill="auto"/>
          </w:tcPr>
          <w:p w14:paraId="0EDDE379" w14:textId="77777777" w:rsidR="00293114" w:rsidRPr="00BA5453" w:rsidRDefault="00293114" w:rsidP="003B5F7B">
            <w:pPr>
              <w:rPr>
                <w:rFonts w:cs="Arial"/>
              </w:rPr>
            </w:pPr>
          </w:p>
        </w:tc>
        <w:tc>
          <w:tcPr>
            <w:tcW w:w="957" w:type="dxa"/>
            <w:shd w:val="clear" w:color="auto" w:fill="auto"/>
          </w:tcPr>
          <w:p w14:paraId="716C57AB" w14:textId="77777777" w:rsidR="00293114" w:rsidRPr="00BA5453" w:rsidRDefault="3D6CEEE2" w:rsidP="003B5F7B">
            <w:pPr>
              <w:jc w:val="center"/>
              <w:rPr>
                <w:rFonts w:cs="Arial"/>
              </w:rPr>
            </w:pPr>
            <w:r w:rsidRPr="255C7935">
              <w:rPr>
                <w:rFonts w:eastAsia="Arial" w:cs="Arial"/>
              </w:rPr>
              <w:t>1</w:t>
            </w:r>
          </w:p>
        </w:tc>
        <w:tc>
          <w:tcPr>
            <w:tcW w:w="957" w:type="dxa"/>
            <w:shd w:val="clear" w:color="auto" w:fill="auto"/>
          </w:tcPr>
          <w:p w14:paraId="646C3C98"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275D8EA1"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4B35702F"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5C1D8FAB"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751D6FBB"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05544642"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0D18060E" w14:textId="77777777" w:rsidR="00293114" w:rsidRPr="00BA5453" w:rsidRDefault="3D6CEEE2" w:rsidP="003B5F7B">
            <w:pPr>
              <w:jc w:val="center"/>
              <w:rPr>
                <w:rFonts w:cs="Arial"/>
              </w:rPr>
            </w:pPr>
            <w:r w:rsidRPr="255C7935">
              <w:rPr>
                <w:rFonts w:eastAsia="Arial" w:cs="Arial"/>
              </w:rPr>
              <w:t>0</w:t>
            </w:r>
          </w:p>
        </w:tc>
      </w:tr>
      <w:tr w:rsidR="00293114" w:rsidRPr="00BA5453" w14:paraId="78AC0938" w14:textId="77777777" w:rsidTr="000D33E5">
        <w:trPr>
          <w:trHeight w:val="498"/>
        </w:trPr>
        <w:tc>
          <w:tcPr>
            <w:tcW w:w="1914" w:type="dxa"/>
            <w:tcBorders>
              <w:top w:val="single" w:sz="4" w:space="0" w:color="auto"/>
              <w:left w:val="single" w:sz="4" w:space="0" w:color="auto"/>
              <w:bottom w:val="single" w:sz="4" w:space="0" w:color="auto"/>
              <w:right w:val="single" w:sz="4" w:space="0" w:color="auto"/>
            </w:tcBorders>
            <w:shd w:val="clear" w:color="auto" w:fill="auto"/>
          </w:tcPr>
          <w:p w14:paraId="2176C814" w14:textId="77777777" w:rsidR="00293114" w:rsidRPr="00BA5453" w:rsidRDefault="2940C682" w:rsidP="003B5F7B">
            <w:pPr>
              <w:rPr>
                <w:rFonts w:cs="Arial"/>
              </w:rPr>
            </w:pPr>
            <w:r w:rsidRPr="255C7935">
              <w:rPr>
                <w:rFonts w:eastAsia="Arial" w:cs="Arial"/>
              </w:rPr>
              <w:t>byte 6</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64E67890" w14:textId="77777777" w:rsidR="00293114" w:rsidRPr="00BA5453" w:rsidRDefault="2940C682" w:rsidP="003B5F7B">
            <w:pPr>
              <w:jc w:val="center"/>
              <w:rPr>
                <w:rFonts w:cs="Arial"/>
              </w:rPr>
            </w:pPr>
            <w:r w:rsidRPr="255C7935">
              <w:rPr>
                <w:rFonts w:eastAsia="Arial" w:cs="Arial"/>
              </w:rPr>
              <w:t>(0x9B)</w:t>
            </w:r>
          </w:p>
        </w:tc>
      </w:tr>
      <w:tr w:rsidR="00293114" w:rsidRPr="00BA5453" w14:paraId="57DC699F" w14:textId="77777777" w:rsidTr="3E505CEF">
        <w:tc>
          <w:tcPr>
            <w:tcW w:w="1914" w:type="dxa"/>
            <w:shd w:val="clear" w:color="auto" w:fill="auto"/>
          </w:tcPr>
          <w:p w14:paraId="7AEAB289" w14:textId="77777777" w:rsidR="00293114" w:rsidRPr="00BA5453" w:rsidRDefault="00293114" w:rsidP="003B5F7B">
            <w:pPr>
              <w:rPr>
                <w:rFonts w:cs="Arial"/>
              </w:rPr>
            </w:pPr>
          </w:p>
        </w:tc>
        <w:tc>
          <w:tcPr>
            <w:tcW w:w="957" w:type="dxa"/>
            <w:shd w:val="clear" w:color="auto" w:fill="auto"/>
          </w:tcPr>
          <w:p w14:paraId="18D02217" w14:textId="77777777" w:rsidR="00293114" w:rsidRPr="00BA5453" w:rsidRDefault="3D6CEEE2" w:rsidP="003B5F7B">
            <w:pPr>
              <w:jc w:val="center"/>
              <w:rPr>
                <w:rFonts w:cs="Arial"/>
              </w:rPr>
            </w:pPr>
            <w:r w:rsidRPr="255C7935">
              <w:rPr>
                <w:rFonts w:eastAsia="Arial" w:cs="Arial"/>
              </w:rPr>
              <w:t>1</w:t>
            </w:r>
          </w:p>
        </w:tc>
        <w:tc>
          <w:tcPr>
            <w:tcW w:w="957" w:type="dxa"/>
            <w:shd w:val="clear" w:color="auto" w:fill="auto"/>
          </w:tcPr>
          <w:p w14:paraId="03B88AA0"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59AACD6D"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0897BC5F"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40223FF5"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7CFC83B9"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7E565BB8"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5209AA70" w14:textId="77777777" w:rsidR="00293114" w:rsidRPr="00BA5453" w:rsidRDefault="3D6CEEE2" w:rsidP="003B5F7B">
            <w:pPr>
              <w:jc w:val="center"/>
              <w:rPr>
                <w:rFonts w:cs="Arial"/>
              </w:rPr>
            </w:pPr>
            <w:r w:rsidRPr="255C7935">
              <w:rPr>
                <w:rFonts w:eastAsia="Arial" w:cs="Arial"/>
              </w:rPr>
              <w:t>1</w:t>
            </w:r>
          </w:p>
        </w:tc>
      </w:tr>
      <w:tr w:rsidR="00293114" w:rsidRPr="00BA5453" w14:paraId="4B8EF806" w14:textId="77777777" w:rsidTr="000D33E5">
        <w:tc>
          <w:tcPr>
            <w:tcW w:w="1914" w:type="dxa"/>
            <w:tcBorders>
              <w:top w:val="single" w:sz="4" w:space="0" w:color="auto"/>
              <w:left w:val="single" w:sz="4" w:space="0" w:color="auto"/>
              <w:bottom w:val="single" w:sz="4" w:space="0" w:color="auto"/>
              <w:right w:val="single" w:sz="4" w:space="0" w:color="auto"/>
            </w:tcBorders>
            <w:shd w:val="clear" w:color="auto" w:fill="auto"/>
          </w:tcPr>
          <w:p w14:paraId="3DCCD7EC" w14:textId="77777777" w:rsidR="00293114" w:rsidRPr="00BA5453" w:rsidRDefault="2940C682" w:rsidP="003B5F7B">
            <w:pPr>
              <w:rPr>
                <w:rFonts w:cs="Arial"/>
              </w:rPr>
            </w:pPr>
            <w:r w:rsidRPr="255C7935">
              <w:rPr>
                <w:rFonts w:eastAsia="Arial" w:cs="Arial"/>
              </w:rPr>
              <w:t>byte 7</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684466F" w14:textId="77777777" w:rsidR="00293114" w:rsidRPr="00BA5453" w:rsidRDefault="2940C682" w:rsidP="003B5F7B">
            <w:pPr>
              <w:jc w:val="center"/>
              <w:rPr>
                <w:rFonts w:cs="Arial"/>
              </w:rPr>
            </w:pPr>
            <w:r w:rsidRPr="255C7935">
              <w:rPr>
                <w:rFonts w:eastAsia="Arial" w:cs="Arial"/>
              </w:rPr>
              <w:t>(0x94)</w:t>
            </w:r>
          </w:p>
        </w:tc>
      </w:tr>
      <w:tr w:rsidR="00293114" w:rsidRPr="00BA5453" w14:paraId="65928633" w14:textId="77777777" w:rsidTr="3E505CEF">
        <w:tc>
          <w:tcPr>
            <w:tcW w:w="1914" w:type="dxa"/>
            <w:shd w:val="clear" w:color="auto" w:fill="auto"/>
          </w:tcPr>
          <w:p w14:paraId="46CDE701" w14:textId="77777777" w:rsidR="00293114" w:rsidRPr="00BA5453" w:rsidRDefault="00293114" w:rsidP="003B5F7B">
            <w:pPr>
              <w:rPr>
                <w:rFonts w:cs="Arial"/>
              </w:rPr>
            </w:pPr>
          </w:p>
        </w:tc>
        <w:tc>
          <w:tcPr>
            <w:tcW w:w="957" w:type="dxa"/>
            <w:shd w:val="clear" w:color="auto" w:fill="auto"/>
          </w:tcPr>
          <w:p w14:paraId="6423EF9F" w14:textId="77777777" w:rsidR="00293114" w:rsidRPr="00BA5453" w:rsidRDefault="3D6CEEE2" w:rsidP="003B5F7B">
            <w:pPr>
              <w:jc w:val="center"/>
              <w:rPr>
                <w:rFonts w:cs="Arial"/>
              </w:rPr>
            </w:pPr>
            <w:r w:rsidRPr="255C7935">
              <w:rPr>
                <w:rFonts w:eastAsia="Arial" w:cs="Arial"/>
              </w:rPr>
              <w:t>1</w:t>
            </w:r>
          </w:p>
        </w:tc>
        <w:tc>
          <w:tcPr>
            <w:tcW w:w="957" w:type="dxa"/>
            <w:shd w:val="clear" w:color="auto" w:fill="auto"/>
          </w:tcPr>
          <w:p w14:paraId="51AC93EE"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64B40440"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6913EF94"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3CDAE2EC"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34404FA0" w14:textId="77777777" w:rsidR="00293114" w:rsidRPr="00BA5453" w:rsidRDefault="3D6CEEE2" w:rsidP="003B5F7B">
            <w:pPr>
              <w:jc w:val="center"/>
              <w:rPr>
                <w:rFonts w:cs="Arial"/>
              </w:rPr>
            </w:pPr>
            <w:r w:rsidRPr="255C7935">
              <w:rPr>
                <w:rFonts w:eastAsia="Arial" w:cs="Arial"/>
              </w:rPr>
              <w:t>1</w:t>
            </w:r>
          </w:p>
        </w:tc>
        <w:tc>
          <w:tcPr>
            <w:tcW w:w="958" w:type="dxa"/>
            <w:shd w:val="clear" w:color="auto" w:fill="auto"/>
          </w:tcPr>
          <w:p w14:paraId="223B8970" w14:textId="77777777" w:rsidR="00293114" w:rsidRPr="00BA5453" w:rsidRDefault="3D6CEEE2" w:rsidP="003B5F7B">
            <w:pPr>
              <w:jc w:val="center"/>
              <w:rPr>
                <w:rFonts w:cs="Arial"/>
              </w:rPr>
            </w:pPr>
            <w:r w:rsidRPr="255C7935">
              <w:rPr>
                <w:rFonts w:eastAsia="Arial" w:cs="Arial"/>
              </w:rPr>
              <w:t>0</w:t>
            </w:r>
          </w:p>
        </w:tc>
        <w:tc>
          <w:tcPr>
            <w:tcW w:w="958" w:type="dxa"/>
            <w:shd w:val="clear" w:color="auto" w:fill="auto"/>
          </w:tcPr>
          <w:p w14:paraId="61145F22" w14:textId="77777777" w:rsidR="00293114" w:rsidRPr="00BA5453" w:rsidRDefault="3D6CEEE2" w:rsidP="0086430F">
            <w:pPr>
              <w:keepNext/>
              <w:jc w:val="center"/>
              <w:rPr>
                <w:rFonts w:cs="Arial"/>
              </w:rPr>
            </w:pPr>
            <w:r w:rsidRPr="255C7935">
              <w:rPr>
                <w:rFonts w:eastAsia="Arial" w:cs="Arial"/>
              </w:rPr>
              <w:t>0</w:t>
            </w:r>
          </w:p>
        </w:tc>
      </w:tr>
    </w:tbl>
    <w:p w14:paraId="7DE1E398" w14:textId="4A051027" w:rsidR="00BC107C" w:rsidRPr="00CE54F6" w:rsidRDefault="00BC107C"/>
    <w:p w14:paraId="6F25C594" w14:textId="7F92D2D5" w:rsidR="00265899" w:rsidRPr="00BA5453" w:rsidRDefault="00265899" w:rsidP="000D33E5">
      <w:pPr>
        <w:pStyle w:val="Heading3"/>
        <w:numPr>
          <w:ilvl w:val="2"/>
          <w:numId w:val="55"/>
        </w:numPr>
      </w:pPr>
      <w:bookmarkStart w:id="84" w:name="_Toc462729070"/>
      <w:bookmarkStart w:id="85" w:name="_Toc464547789"/>
      <w:bookmarkStart w:id="86" w:name="_Toc464563970"/>
      <w:r w:rsidRPr="00BA5453">
        <w:t>Variable Byte Integer</w:t>
      </w:r>
      <w:bookmarkEnd w:id="84"/>
      <w:bookmarkEnd w:id="85"/>
      <w:bookmarkEnd w:id="86"/>
    </w:p>
    <w:p w14:paraId="32F093E4" w14:textId="7C2708CE" w:rsidR="00257289" w:rsidRPr="00BA5453" w:rsidRDefault="2940C682" w:rsidP="00265899">
      <w:pPr>
        <w:rPr>
          <w:rFonts w:cs="Arial"/>
        </w:rPr>
      </w:pPr>
      <w:r w:rsidRPr="255C7935">
        <w:rPr>
          <w:rFonts w:eastAsia="Arial" w:cs="Arial"/>
        </w:rPr>
        <w:t>The Variable Byte Integer is encoded using an encoding scheme which uses a single byte for values up to 127. Larger values are handled as follows. The least significant seven bits of each byte encode the data, and the most significant bit is used to indicate that there are following bytes in the representation. Thus each byte encodes 128 values and a "continuation bit". The maximum number of bytes in the Variable Byte Integer field is four.</w:t>
      </w:r>
      <w:r w:rsidR="001015ED">
        <w:rPr>
          <w:rFonts w:eastAsia="Arial" w:cs="Arial"/>
        </w:rPr>
        <w:t xml:space="preserve"> The encoded value MUST use the minimum number of bytes necessary to represent the value.</w:t>
      </w:r>
    </w:p>
    <w:p w14:paraId="4FA1B088" w14:textId="219CBBFF" w:rsidR="00152900" w:rsidRDefault="00152900" w:rsidP="0086430F">
      <w:pPr>
        <w:pStyle w:val="Caption"/>
        <w:keepNext/>
      </w:pPr>
    </w:p>
    <w:p w14:paraId="413BE0C4" w14:textId="65CDEF2B" w:rsidR="00820B58" w:rsidRDefault="00820B58" w:rsidP="0086430F">
      <w:pPr>
        <w:pStyle w:val="Caption"/>
        <w:keepNext/>
      </w:pPr>
      <w:r>
        <w:t xml:space="preserve">Table </w:t>
      </w:r>
      <w:fldSimple w:instr=" STYLEREF 1 \s ">
        <w:r w:rsidR="0047000B">
          <w:rPr>
            <w:noProof/>
          </w:rPr>
          <w:t>1</w:t>
        </w:r>
      </w:fldSimple>
      <w:r w:rsidR="0025766B" w:rsidRPr="255C7935">
        <w:t>.</w:t>
      </w:r>
      <w:fldSimple w:instr=" SEQ Table \* ARABIC \s 1 ">
        <w:r w:rsidR="0047000B">
          <w:rPr>
            <w:noProof/>
          </w:rPr>
          <w:t>1</w:t>
        </w:r>
      </w:fldSimple>
      <w:r w:rsidRPr="255C7935">
        <w:t xml:space="preserve"> </w:t>
      </w:r>
      <w:r w:rsidRPr="00E808BB">
        <w:t>Size of Variable Byte Integer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00"/>
        <w:gridCol w:w="3780"/>
      </w:tblGrid>
      <w:tr w:rsidR="00257289" w:rsidRPr="00BA5453" w14:paraId="46B081CB" w14:textId="77777777" w:rsidTr="3E505CEF">
        <w:tc>
          <w:tcPr>
            <w:tcW w:w="918" w:type="dxa"/>
            <w:shd w:val="clear" w:color="auto" w:fill="auto"/>
          </w:tcPr>
          <w:p w14:paraId="553AE62D" w14:textId="77777777" w:rsidR="00257289" w:rsidRPr="00BA5453" w:rsidRDefault="2940C682" w:rsidP="003B5F7B">
            <w:pPr>
              <w:jc w:val="center"/>
              <w:rPr>
                <w:rFonts w:cs="Arial"/>
                <w:b/>
              </w:rPr>
            </w:pPr>
            <w:r w:rsidRPr="255C7935">
              <w:rPr>
                <w:rFonts w:eastAsia="Arial" w:cs="Arial"/>
                <w:b/>
                <w:bCs/>
              </w:rPr>
              <w:t>Digits</w:t>
            </w:r>
          </w:p>
        </w:tc>
        <w:tc>
          <w:tcPr>
            <w:tcW w:w="3600" w:type="dxa"/>
            <w:shd w:val="clear" w:color="auto" w:fill="auto"/>
          </w:tcPr>
          <w:p w14:paraId="4F9D3E03" w14:textId="77777777" w:rsidR="00257289" w:rsidRPr="00BA5453" w:rsidRDefault="2940C682" w:rsidP="003B5F7B">
            <w:pPr>
              <w:jc w:val="center"/>
              <w:rPr>
                <w:rFonts w:cs="Arial"/>
                <w:b/>
              </w:rPr>
            </w:pPr>
            <w:r w:rsidRPr="255C7935">
              <w:rPr>
                <w:rFonts w:eastAsia="Arial" w:cs="Arial"/>
                <w:b/>
                <w:bCs/>
              </w:rPr>
              <w:t>From</w:t>
            </w:r>
          </w:p>
        </w:tc>
        <w:tc>
          <w:tcPr>
            <w:tcW w:w="3780" w:type="dxa"/>
            <w:shd w:val="clear" w:color="auto" w:fill="auto"/>
          </w:tcPr>
          <w:p w14:paraId="5E60E7FB" w14:textId="77777777" w:rsidR="00257289" w:rsidRPr="00BA5453" w:rsidRDefault="2940C682" w:rsidP="003B5F7B">
            <w:pPr>
              <w:jc w:val="center"/>
              <w:rPr>
                <w:rFonts w:cs="Arial"/>
                <w:b/>
              </w:rPr>
            </w:pPr>
            <w:r w:rsidRPr="255C7935">
              <w:rPr>
                <w:rFonts w:eastAsia="Arial" w:cs="Arial"/>
                <w:b/>
                <w:bCs/>
              </w:rPr>
              <w:t>To</w:t>
            </w:r>
          </w:p>
        </w:tc>
      </w:tr>
      <w:tr w:rsidR="00257289" w:rsidRPr="00BA5453" w14:paraId="1BEC5400" w14:textId="77777777" w:rsidTr="3E505CEF">
        <w:tc>
          <w:tcPr>
            <w:tcW w:w="918" w:type="dxa"/>
            <w:shd w:val="clear" w:color="auto" w:fill="auto"/>
          </w:tcPr>
          <w:p w14:paraId="7C701B04" w14:textId="77777777" w:rsidR="00257289" w:rsidRPr="00BA5453" w:rsidRDefault="3D6CEEE2" w:rsidP="003B5F7B">
            <w:pPr>
              <w:jc w:val="center"/>
              <w:rPr>
                <w:rFonts w:cs="Arial"/>
              </w:rPr>
            </w:pPr>
            <w:r w:rsidRPr="255C7935">
              <w:rPr>
                <w:rFonts w:eastAsia="Arial" w:cs="Arial"/>
              </w:rPr>
              <w:t>1</w:t>
            </w:r>
          </w:p>
        </w:tc>
        <w:tc>
          <w:tcPr>
            <w:tcW w:w="3600" w:type="dxa"/>
            <w:shd w:val="clear" w:color="auto" w:fill="auto"/>
          </w:tcPr>
          <w:p w14:paraId="73C95339" w14:textId="77777777" w:rsidR="00257289" w:rsidRPr="00BA5453" w:rsidRDefault="2940C682" w:rsidP="003B5F7B">
            <w:pPr>
              <w:jc w:val="both"/>
              <w:rPr>
                <w:rFonts w:cs="Arial"/>
              </w:rPr>
            </w:pPr>
            <w:r w:rsidRPr="255C7935">
              <w:rPr>
                <w:rFonts w:eastAsia="Arial" w:cs="Arial"/>
              </w:rPr>
              <w:t>0 (0x00)</w:t>
            </w:r>
          </w:p>
        </w:tc>
        <w:tc>
          <w:tcPr>
            <w:tcW w:w="3780" w:type="dxa"/>
            <w:shd w:val="clear" w:color="auto" w:fill="auto"/>
          </w:tcPr>
          <w:p w14:paraId="0D8AABC5" w14:textId="77777777" w:rsidR="00257289" w:rsidRPr="00BA5453" w:rsidRDefault="2940C682" w:rsidP="003B5F7B">
            <w:pPr>
              <w:jc w:val="both"/>
              <w:rPr>
                <w:rFonts w:cs="Arial"/>
              </w:rPr>
            </w:pPr>
            <w:r w:rsidRPr="255C7935">
              <w:rPr>
                <w:rFonts w:eastAsia="Arial" w:cs="Arial"/>
              </w:rPr>
              <w:t>127 (0x7F)</w:t>
            </w:r>
          </w:p>
        </w:tc>
      </w:tr>
      <w:tr w:rsidR="00257289" w:rsidRPr="00BA5453" w14:paraId="2CA72EC1" w14:textId="77777777" w:rsidTr="3E505CEF">
        <w:tc>
          <w:tcPr>
            <w:tcW w:w="918" w:type="dxa"/>
            <w:shd w:val="clear" w:color="auto" w:fill="auto"/>
          </w:tcPr>
          <w:p w14:paraId="545F36A7" w14:textId="77777777" w:rsidR="00257289" w:rsidRPr="00BA5453" w:rsidRDefault="3D6CEEE2" w:rsidP="003B5F7B">
            <w:pPr>
              <w:jc w:val="center"/>
              <w:rPr>
                <w:rFonts w:cs="Arial"/>
              </w:rPr>
            </w:pPr>
            <w:r w:rsidRPr="255C7935">
              <w:rPr>
                <w:rFonts w:eastAsia="Arial" w:cs="Arial"/>
              </w:rPr>
              <w:t>2</w:t>
            </w:r>
          </w:p>
        </w:tc>
        <w:tc>
          <w:tcPr>
            <w:tcW w:w="3600" w:type="dxa"/>
            <w:shd w:val="clear" w:color="auto" w:fill="auto"/>
          </w:tcPr>
          <w:p w14:paraId="63C0766A" w14:textId="77777777" w:rsidR="00257289" w:rsidRPr="00BA5453" w:rsidRDefault="2940C682" w:rsidP="003B5F7B">
            <w:pPr>
              <w:jc w:val="both"/>
              <w:rPr>
                <w:rFonts w:cs="Arial"/>
              </w:rPr>
            </w:pPr>
            <w:r w:rsidRPr="255C7935">
              <w:rPr>
                <w:rFonts w:eastAsia="Arial" w:cs="Arial"/>
              </w:rPr>
              <w:t>128 (0x80, 0x01)</w:t>
            </w:r>
          </w:p>
        </w:tc>
        <w:tc>
          <w:tcPr>
            <w:tcW w:w="3780" w:type="dxa"/>
            <w:shd w:val="clear" w:color="auto" w:fill="auto"/>
          </w:tcPr>
          <w:p w14:paraId="698BA0DD" w14:textId="77777777" w:rsidR="00257289" w:rsidRPr="00BA5453" w:rsidRDefault="2940C682" w:rsidP="003B5F7B">
            <w:pPr>
              <w:jc w:val="both"/>
              <w:rPr>
                <w:rFonts w:cs="Arial"/>
              </w:rPr>
            </w:pPr>
            <w:r w:rsidRPr="255C7935">
              <w:rPr>
                <w:rFonts w:eastAsia="Arial" w:cs="Arial"/>
              </w:rPr>
              <w:t>16 383 (0xFF, 0x7F)</w:t>
            </w:r>
          </w:p>
        </w:tc>
      </w:tr>
      <w:tr w:rsidR="00257289" w:rsidRPr="00BA5453" w14:paraId="3531F269" w14:textId="77777777" w:rsidTr="3E505CEF">
        <w:tc>
          <w:tcPr>
            <w:tcW w:w="918" w:type="dxa"/>
            <w:shd w:val="clear" w:color="auto" w:fill="auto"/>
          </w:tcPr>
          <w:p w14:paraId="24B96E3E" w14:textId="77777777" w:rsidR="00257289" w:rsidRPr="00BA5453" w:rsidRDefault="3D6CEEE2" w:rsidP="003B5F7B">
            <w:pPr>
              <w:jc w:val="center"/>
              <w:rPr>
                <w:rFonts w:cs="Arial"/>
              </w:rPr>
            </w:pPr>
            <w:r w:rsidRPr="255C7935">
              <w:rPr>
                <w:rFonts w:eastAsia="Arial" w:cs="Arial"/>
              </w:rPr>
              <w:t>3</w:t>
            </w:r>
          </w:p>
        </w:tc>
        <w:tc>
          <w:tcPr>
            <w:tcW w:w="3600" w:type="dxa"/>
            <w:shd w:val="clear" w:color="auto" w:fill="auto"/>
          </w:tcPr>
          <w:p w14:paraId="78C708FA" w14:textId="77777777" w:rsidR="00257289" w:rsidRPr="00BA5453" w:rsidRDefault="2940C682" w:rsidP="003B5F7B">
            <w:pPr>
              <w:jc w:val="both"/>
              <w:rPr>
                <w:rFonts w:cs="Arial"/>
              </w:rPr>
            </w:pPr>
            <w:r w:rsidRPr="255C7935">
              <w:rPr>
                <w:rFonts w:eastAsia="Arial" w:cs="Arial"/>
              </w:rPr>
              <w:t>16 384 (0x80, 0x80, 0x01)</w:t>
            </w:r>
          </w:p>
        </w:tc>
        <w:tc>
          <w:tcPr>
            <w:tcW w:w="3780" w:type="dxa"/>
            <w:shd w:val="clear" w:color="auto" w:fill="auto"/>
          </w:tcPr>
          <w:p w14:paraId="06B05177" w14:textId="77777777" w:rsidR="00257289" w:rsidRPr="00BA5453" w:rsidRDefault="2940C682" w:rsidP="003B5F7B">
            <w:pPr>
              <w:jc w:val="both"/>
              <w:rPr>
                <w:rFonts w:cs="Arial"/>
              </w:rPr>
            </w:pPr>
            <w:r w:rsidRPr="255C7935">
              <w:rPr>
                <w:rFonts w:eastAsia="Arial" w:cs="Arial"/>
              </w:rPr>
              <w:t>2 097 151 (0xFF, 0xFF, 0x7F)</w:t>
            </w:r>
          </w:p>
        </w:tc>
      </w:tr>
      <w:tr w:rsidR="00257289" w:rsidRPr="00BA5453" w14:paraId="0D74B63C" w14:textId="77777777" w:rsidTr="3E505CEF">
        <w:tc>
          <w:tcPr>
            <w:tcW w:w="918" w:type="dxa"/>
            <w:shd w:val="clear" w:color="auto" w:fill="auto"/>
          </w:tcPr>
          <w:p w14:paraId="582D781D" w14:textId="77777777" w:rsidR="00257289" w:rsidRPr="00BA5453" w:rsidRDefault="3D6CEEE2" w:rsidP="003B5F7B">
            <w:pPr>
              <w:jc w:val="center"/>
              <w:rPr>
                <w:rFonts w:cs="Arial"/>
              </w:rPr>
            </w:pPr>
            <w:r w:rsidRPr="255C7935">
              <w:rPr>
                <w:rFonts w:eastAsia="Arial" w:cs="Arial"/>
              </w:rPr>
              <w:t>4</w:t>
            </w:r>
          </w:p>
        </w:tc>
        <w:tc>
          <w:tcPr>
            <w:tcW w:w="3600" w:type="dxa"/>
            <w:shd w:val="clear" w:color="auto" w:fill="auto"/>
          </w:tcPr>
          <w:p w14:paraId="6365E5CC" w14:textId="77777777" w:rsidR="00257289" w:rsidRPr="00BA5453" w:rsidRDefault="2940C682" w:rsidP="003B5F7B">
            <w:pPr>
              <w:jc w:val="both"/>
              <w:rPr>
                <w:rFonts w:cs="Arial"/>
              </w:rPr>
            </w:pPr>
            <w:r w:rsidRPr="255C7935">
              <w:rPr>
                <w:rFonts w:eastAsia="Arial" w:cs="Arial"/>
              </w:rPr>
              <w:t>2 097 152 (0x80, 0x80, 0x80, 0x01)</w:t>
            </w:r>
          </w:p>
        </w:tc>
        <w:tc>
          <w:tcPr>
            <w:tcW w:w="3780" w:type="dxa"/>
            <w:shd w:val="clear" w:color="auto" w:fill="auto"/>
          </w:tcPr>
          <w:p w14:paraId="572DA736" w14:textId="77777777" w:rsidR="00257289" w:rsidRPr="00BA5453" w:rsidRDefault="2940C682" w:rsidP="003B5F7B">
            <w:pPr>
              <w:jc w:val="both"/>
              <w:rPr>
                <w:rFonts w:cs="Arial"/>
              </w:rPr>
            </w:pPr>
            <w:r w:rsidRPr="255C7935">
              <w:rPr>
                <w:rFonts w:eastAsia="Arial" w:cs="Arial"/>
              </w:rPr>
              <w:t>268 435 455 (0xFF, 0xFF, 0xFF, 0x7F)</w:t>
            </w:r>
          </w:p>
        </w:tc>
      </w:tr>
    </w:tbl>
    <w:p w14:paraId="5065952B" w14:textId="71D91012" w:rsidR="00257289" w:rsidRPr="00BA5453" w:rsidRDefault="00257289" w:rsidP="00265899">
      <w:pPr>
        <w:rPr>
          <w:rFonts w:cs="Arial"/>
        </w:rPr>
      </w:pPr>
    </w:p>
    <w:p w14:paraId="6C84C060" w14:textId="77777777" w:rsidR="00BD2DF6" w:rsidRPr="00BA5453" w:rsidRDefault="2940C682" w:rsidP="00BD2DF6">
      <w:pPr>
        <w:ind w:left="720"/>
        <w:jc w:val="both"/>
        <w:rPr>
          <w:rFonts w:cs="Arial"/>
          <w:b/>
        </w:rPr>
      </w:pPr>
      <w:r w:rsidRPr="255C7935">
        <w:rPr>
          <w:rFonts w:eastAsia="Arial" w:cs="Arial"/>
          <w:b/>
          <w:bCs/>
        </w:rPr>
        <w:t>Non normative comment</w:t>
      </w:r>
    </w:p>
    <w:p w14:paraId="3BD50A80" w14:textId="0D576B41" w:rsidR="00BD2DF6" w:rsidRDefault="2940C682" w:rsidP="00BD2DF6">
      <w:pPr>
        <w:ind w:left="720"/>
        <w:jc w:val="both"/>
        <w:rPr>
          <w:rFonts w:eastAsia="Arial" w:cs="Arial"/>
        </w:rPr>
      </w:pPr>
      <w:r w:rsidRPr="255C7935">
        <w:rPr>
          <w:rFonts w:eastAsia="Arial" w:cs="Arial"/>
        </w:rPr>
        <w:t xml:space="preserve">The algorithm for encoding a </w:t>
      </w:r>
      <w:proofErr w:type="spellStart"/>
      <w:r w:rsidRPr="255C7935">
        <w:rPr>
          <w:rFonts w:eastAsia="Arial" w:cs="Arial"/>
        </w:rPr>
        <w:t>non negative</w:t>
      </w:r>
      <w:proofErr w:type="spellEnd"/>
      <w:r w:rsidRPr="255C7935">
        <w:rPr>
          <w:rFonts w:eastAsia="Arial" w:cs="Arial"/>
        </w:rPr>
        <w:t xml:space="preserve"> integer (X) into the Variable Byte Integer encoding scheme is as follows:</w:t>
      </w:r>
    </w:p>
    <w:p w14:paraId="6DBA5EB3" w14:textId="77777777" w:rsidR="007F2AD2" w:rsidRPr="00BA5453" w:rsidRDefault="007F2AD2" w:rsidP="007F2AD2">
      <w:pPr>
        <w:ind w:left="720"/>
        <w:jc w:val="both"/>
        <w:rPr>
          <w:rFonts w:cs="Arial"/>
        </w:rPr>
      </w:pPr>
    </w:p>
    <w:p w14:paraId="7700B26E" w14:textId="74047506" w:rsidR="00BD2DF6" w:rsidRPr="001A5624" w:rsidRDefault="2940C682" w:rsidP="007F2AD2">
      <w:pPr>
        <w:ind w:left="720"/>
        <w:jc w:val="both"/>
        <w:rPr>
          <w:rFonts w:ascii="Courier New" w:hAnsi="Courier New" w:cs="Courier New"/>
          <w:sz w:val="18"/>
          <w:szCs w:val="18"/>
        </w:rPr>
      </w:pPr>
      <w:r w:rsidRPr="001A5624">
        <w:rPr>
          <w:rFonts w:ascii="Courier New" w:eastAsia="Arial,Consolas" w:hAnsi="Courier New" w:cs="Courier New"/>
          <w:sz w:val="18"/>
          <w:szCs w:val="18"/>
        </w:rPr>
        <w:t>do</w:t>
      </w:r>
    </w:p>
    <w:p w14:paraId="70CA0F4F" w14:textId="6A0A504D" w:rsidR="00BD2DF6" w:rsidRPr="001A5624" w:rsidRDefault="001A5624" w:rsidP="007F2AD2">
      <w:pPr>
        <w:ind w:left="720"/>
        <w:jc w:val="both"/>
        <w:rPr>
          <w:rFonts w:ascii="Courier New" w:hAnsi="Courier New" w:cs="Courier New"/>
          <w:sz w:val="18"/>
          <w:szCs w:val="18"/>
        </w:rPr>
      </w:pPr>
      <w:r w:rsidRPr="001A5624">
        <w:rPr>
          <w:rFonts w:ascii="Courier New" w:eastAsia="Arial,Consolas" w:hAnsi="Courier New" w:cs="Courier New"/>
          <w:sz w:val="18"/>
          <w:szCs w:val="18"/>
        </w:rPr>
        <w:t xml:space="preserve">    </w:t>
      </w:r>
      <w:proofErr w:type="spellStart"/>
      <w:r w:rsidR="3D6CEEE2" w:rsidRPr="001A5624">
        <w:rPr>
          <w:rFonts w:ascii="Courier New" w:eastAsia="Arial,Consolas" w:hAnsi="Courier New" w:cs="Courier New"/>
          <w:sz w:val="18"/>
          <w:szCs w:val="18"/>
        </w:rPr>
        <w:t>encodedByte</w:t>
      </w:r>
      <w:proofErr w:type="spellEnd"/>
      <w:r w:rsidR="3D6CEEE2" w:rsidRPr="001A5624">
        <w:rPr>
          <w:rFonts w:ascii="Courier New" w:eastAsia="Arial,Consolas" w:hAnsi="Courier New" w:cs="Courier New"/>
          <w:sz w:val="18"/>
          <w:szCs w:val="18"/>
        </w:rPr>
        <w:t xml:space="preserve"> = X MOD 128</w:t>
      </w:r>
    </w:p>
    <w:p w14:paraId="12BA3287" w14:textId="28B7942F" w:rsidR="00BD2DF6" w:rsidRPr="001A5624" w:rsidRDefault="2940C682" w:rsidP="007F2AD2">
      <w:pPr>
        <w:ind w:left="720"/>
        <w:jc w:val="both"/>
        <w:rPr>
          <w:rFonts w:ascii="Courier New" w:hAnsi="Courier New" w:cs="Courier New"/>
          <w:sz w:val="18"/>
          <w:szCs w:val="18"/>
        </w:rPr>
      </w:pPr>
      <w:r w:rsidRPr="001A5624">
        <w:rPr>
          <w:rFonts w:ascii="Courier New" w:eastAsia="Arial,Consolas" w:hAnsi="Courier New" w:cs="Courier New"/>
          <w:sz w:val="18"/>
          <w:szCs w:val="18"/>
        </w:rPr>
        <w:t xml:space="preserve">    X = X DIV 128</w:t>
      </w:r>
    </w:p>
    <w:p w14:paraId="0C311D05" w14:textId="25BC8C5E" w:rsidR="00BD2DF6" w:rsidRPr="001A5624" w:rsidRDefault="2940C682" w:rsidP="007F2AD2">
      <w:pPr>
        <w:ind w:left="720"/>
        <w:jc w:val="both"/>
        <w:rPr>
          <w:rFonts w:ascii="Courier New" w:hAnsi="Courier New" w:cs="Courier New"/>
          <w:sz w:val="18"/>
          <w:szCs w:val="18"/>
        </w:rPr>
      </w:pPr>
      <w:r w:rsidRPr="001A5624">
        <w:rPr>
          <w:rFonts w:ascii="Courier New" w:eastAsia="Arial,Consolas" w:hAnsi="Courier New" w:cs="Courier New"/>
          <w:sz w:val="18"/>
          <w:szCs w:val="18"/>
        </w:rPr>
        <w:t xml:space="preserve">    </w:t>
      </w:r>
      <w:r w:rsidR="001A5624" w:rsidRPr="001A5624">
        <w:rPr>
          <w:rFonts w:ascii="Courier New" w:eastAsia="Arial,Consolas" w:hAnsi="Courier New" w:cs="Courier New"/>
          <w:sz w:val="18"/>
          <w:szCs w:val="18"/>
        </w:rPr>
        <w:t>/</w:t>
      </w:r>
      <w:r w:rsidRPr="001A5624">
        <w:rPr>
          <w:rFonts w:ascii="Courier New" w:eastAsia="Arial,Consolas" w:hAnsi="Courier New" w:cs="Courier New"/>
          <w:sz w:val="18"/>
          <w:szCs w:val="18"/>
        </w:rPr>
        <w:t>/ if there are more data to encode, set the top bit of this byte</w:t>
      </w:r>
    </w:p>
    <w:p w14:paraId="5332F03A" w14:textId="4D61BBF4" w:rsidR="00BD2DF6" w:rsidRPr="001A5624" w:rsidRDefault="2940C682" w:rsidP="007F2AD2">
      <w:pPr>
        <w:ind w:left="720"/>
        <w:jc w:val="both"/>
        <w:rPr>
          <w:rFonts w:ascii="Courier New" w:hAnsi="Courier New" w:cs="Courier New"/>
          <w:sz w:val="18"/>
          <w:szCs w:val="18"/>
        </w:rPr>
      </w:pPr>
      <w:r w:rsidRPr="001A5624">
        <w:rPr>
          <w:rFonts w:ascii="Courier New" w:eastAsia="Arial,Consolas" w:hAnsi="Courier New" w:cs="Courier New"/>
          <w:sz w:val="18"/>
          <w:szCs w:val="18"/>
        </w:rPr>
        <w:t xml:space="preserve">    if </w:t>
      </w:r>
      <w:proofErr w:type="gramStart"/>
      <w:r w:rsidRPr="001A5624">
        <w:rPr>
          <w:rFonts w:ascii="Courier New" w:eastAsia="Arial,Consolas" w:hAnsi="Courier New" w:cs="Courier New"/>
          <w:sz w:val="18"/>
          <w:szCs w:val="18"/>
        </w:rPr>
        <w:t>( X</w:t>
      </w:r>
      <w:proofErr w:type="gramEnd"/>
      <w:r w:rsidRPr="001A5624">
        <w:rPr>
          <w:rFonts w:ascii="Courier New" w:eastAsia="Arial,Consolas" w:hAnsi="Courier New" w:cs="Courier New"/>
          <w:sz w:val="18"/>
          <w:szCs w:val="18"/>
        </w:rPr>
        <w:t xml:space="preserve"> &gt; 0 )</w:t>
      </w:r>
    </w:p>
    <w:p w14:paraId="6436CFBD" w14:textId="39745642" w:rsidR="00BD2DF6" w:rsidRPr="001A5624" w:rsidRDefault="3D6CEEE2" w:rsidP="007F2AD2">
      <w:pPr>
        <w:ind w:left="720"/>
        <w:jc w:val="both"/>
        <w:rPr>
          <w:rFonts w:ascii="Courier New" w:hAnsi="Courier New" w:cs="Courier New"/>
          <w:sz w:val="18"/>
          <w:szCs w:val="18"/>
        </w:rPr>
      </w:pPr>
      <w:r w:rsidRPr="001A5624">
        <w:rPr>
          <w:rFonts w:ascii="Courier New" w:eastAsia="Arial,Consolas" w:hAnsi="Courier New" w:cs="Courier New"/>
          <w:sz w:val="18"/>
          <w:szCs w:val="18"/>
        </w:rPr>
        <w:t xml:space="preserve">        </w:t>
      </w:r>
      <w:proofErr w:type="spellStart"/>
      <w:r w:rsidRPr="001A5624">
        <w:rPr>
          <w:rFonts w:ascii="Courier New" w:eastAsia="Arial,Consolas" w:hAnsi="Courier New" w:cs="Courier New"/>
          <w:sz w:val="18"/>
          <w:szCs w:val="18"/>
        </w:rPr>
        <w:t>encodedByte</w:t>
      </w:r>
      <w:proofErr w:type="spellEnd"/>
      <w:r w:rsidRPr="001A5624">
        <w:rPr>
          <w:rFonts w:ascii="Courier New" w:eastAsia="Arial,Consolas" w:hAnsi="Courier New" w:cs="Courier New"/>
          <w:sz w:val="18"/>
          <w:szCs w:val="18"/>
        </w:rPr>
        <w:t xml:space="preserve"> = </w:t>
      </w:r>
      <w:proofErr w:type="spellStart"/>
      <w:r w:rsidRPr="001A5624">
        <w:rPr>
          <w:rFonts w:ascii="Courier New" w:eastAsia="Arial,Consolas" w:hAnsi="Courier New" w:cs="Courier New"/>
          <w:sz w:val="18"/>
          <w:szCs w:val="18"/>
        </w:rPr>
        <w:t>encodedByte</w:t>
      </w:r>
      <w:proofErr w:type="spellEnd"/>
      <w:r w:rsidRPr="001A5624">
        <w:rPr>
          <w:rFonts w:ascii="Courier New" w:eastAsia="Arial,Consolas" w:hAnsi="Courier New" w:cs="Courier New"/>
          <w:sz w:val="18"/>
          <w:szCs w:val="18"/>
        </w:rPr>
        <w:t xml:space="preserve"> </w:t>
      </w:r>
      <w:proofErr w:type="gramStart"/>
      <w:r w:rsidRPr="001A5624">
        <w:rPr>
          <w:rFonts w:ascii="Courier New" w:eastAsia="Arial,Consolas" w:hAnsi="Courier New" w:cs="Courier New"/>
          <w:sz w:val="18"/>
          <w:szCs w:val="18"/>
        </w:rPr>
        <w:t>OR</w:t>
      </w:r>
      <w:proofErr w:type="gramEnd"/>
      <w:r w:rsidRPr="001A5624">
        <w:rPr>
          <w:rFonts w:ascii="Courier New" w:eastAsia="Arial,Consolas" w:hAnsi="Courier New" w:cs="Courier New"/>
          <w:sz w:val="18"/>
          <w:szCs w:val="18"/>
        </w:rPr>
        <w:t xml:space="preserve"> 128</w:t>
      </w:r>
    </w:p>
    <w:p w14:paraId="25CC6A5E" w14:textId="3F1DFAEB" w:rsidR="00BD2DF6" w:rsidRPr="001A5624" w:rsidRDefault="3D6CEEE2" w:rsidP="007F2AD2">
      <w:pPr>
        <w:ind w:left="720"/>
        <w:jc w:val="both"/>
        <w:rPr>
          <w:rFonts w:ascii="Courier New" w:hAnsi="Courier New" w:cs="Courier New"/>
          <w:sz w:val="18"/>
          <w:szCs w:val="18"/>
        </w:rPr>
      </w:pPr>
      <w:r w:rsidRPr="001A5624">
        <w:rPr>
          <w:rFonts w:ascii="Courier New" w:eastAsia="Arial,Consolas" w:hAnsi="Courier New" w:cs="Courier New"/>
          <w:sz w:val="18"/>
          <w:szCs w:val="18"/>
        </w:rPr>
        <w:t xml:space="preserve">    </w:t>
      </w:r>
      <w:proofErr w:type="spellStart"/>
      <w:r w:rsidRPr="001A5624">
        <w:rPr>
          <w:rFonts w:ascii="Courier New" w:eastAsia="Arial,Consolas" w:hAnsi="Courier New" w:cs="Courier New"/>
          <w:sz w:val="18"/>
          <w:szCs w:val="18"/>
        </w:rPr>
        <w:t>endif</w:t>
      </w:r>
      <w:proofErr w:type="spellEnd"/>
    </w:p>
    <w:p w14:paraId="2E19506C" w14:textId="7C2FD425" w:rsidR="00BD2DF6" w:rsidRPr="001A5624" w:rsidRDefault="3D6CEEE2" w:rsidP="007F2AD2">
      <w:pPr>
        <w:ind w:left="720"/>
        <w:jc w:val="both"/>
        <w:rPr>
          <w:rFonts w:ascii="Courier New" w:hAnsi="Courier New" w:cs="Courier New"/>
          <w:sz w:val="18"/>
          <w:szCs w:val="18"/>
        </w:rPr>
      </w:pPr>
      <w:r w:rsidRPr="001A5624">
        <w:rPr>
          <w:rFonts w:ascii="Courier New" w:eastAsia="Arial,Consolas" w:hAnsi="Courier New" w:cs="Courier New"/>
          <w:sz w:val="18"/>
          <w:szCs w:val="18"/>
        </w:rPr>
        <w:t xml:space="preserve">    'output' </w:t>
      </w:r>
      <w:proofErr w:type="spellStart"/>
      <w:r w:rsidRPr="001A5624">
        <w:rPr>
          <w:rFonts w:ascii="Courier New" w:eastAsia="Arial,Consolas" w:hAnsi="Courier New" w:cs="Courier New"/>
          <w:sz w:val="18"/>
          <w:szCs w:val="18"/>
        </w:rPr>
        <w:t>encodedByte</w:t>
      </w:r>
      <w:proofErr w:type="spellEnd"/>
    </w:p>
    <w:p w14:paraId="1C2F0286" w14:textId="51EA9A48" w:rsidR="00BD2DF6" w:rsidRPr="001A5624" w:rsidRDefault="2940C682" w:rsidP="007F2AD2">
      <w:pPr>
        <w:ind w:left="720"/>
        <w:jc w:val="both"/>
        <w:rPr>
          <w:rFonts w:ascii="Courier New" w:hAnsi="Courier New" w:cs="Courier New"/>
          <w:sz w:val="18"/>
          <w:szCs w:val="18"/>
        </w:rPr>
      </w:pPr>
      <w:r w:rsidRPr="001A5624">
        <w:rPr>
          <w:rFonts w:ascii="Courier New" w:eastAsia="Arial,Consolas" w:hAnsi="Courier New" w:cs="Courier New"/>
          <w:sz w:val="18"/>
          <w:szCs w:val="18"/>
        </w:rPr>
        <w:t xml:space="preserve">while </w:t>
      </w:r>
      <w:proofErr w:type="gramStart"/>
      <w:r w:rsidRPr="001A5624">
        <w:rPr>
          <w:rFonts w:ascii="Courier New" w:eastAsia="Arial,Consolas" w:hAnsi="Courier New" w:cs="Courier New"/>
          <w:sz w:val="18"/>
          <w:szCs w:val="18"/>
        </w:rPr>
        <w:t>( X</w:t>
      </w:r>
      <w:proofErr w:type="gramEnd"/>
      <w:r w:rsidRPr="001A5624">
        <w:rPr>
          <w:rFonts w:ascii="Courier New" w:eastAsia="Arial,Consolas" w:hAnsi="Courier New" w:cs="Courier New"/>
          <w:sz w:val="18"/>
          <w:szCs w:val="18"/>
        </w:rPr>
        <w:t xml:space="preserve"> &gt; 0 )</w:t>
      </w:r>
    </w:p>
    <w:p w14:paraId="52808680" w14:textId="77777777" w:rsidR="00BD2DF6" w:rsidRPr="00BA5453" w:rsidRDefault="00BD2DF6" w:rsidP="00BD2DF6">
      <w:pPr>
        <w:ind w:left="720"/>
        <w:jc w:val="both"/>
        <w:rPr>
          <w:rFonts w:cs="Arial"/>
        </w:rPr>
      </w:pPr>
    </w:p>
    <w:p w14:paraId="6CFA2097" w14:textId="6338C2C5" w:rsidR="00761700" w:rsidRPr="00BA5453" w:rsidRDefault="2940C682" w:rsidP="007923CF">
      <w:pPr>
        <w:ind w:left="720"/>
        <w:jc w:val="both"/>
        <w:rPr>
          <w:rFonts w:cs="Arial"/>
        </w:rPr>
      </w:pPr>
      <w:r w:rsidRPr="255C7935">
        <w:rPr>
          <w:rFonts w:eastAsia="Arial" w:cs="Arial"/>
        </w:rPr>
        <w:lastRenderedPageBreak/>
        <w:t xml:space="preserve">Where </w:t>
      </w:r>
      <w:r w:rsidRPr="2940C682">
        <w:rPr>
          <w:rFonts w:ascii="Arial,Consolas" w:eastAsia="Arial,Consolas" w:hAnsi="Arial,Consolas" w:cs="Arial,Consolas"/>
        </w:rPr>
        <w:t>MOD</w:t>
      </w:r>
      <w:r w:rsidRPr="255C7935">
        <w:rPr>
          <w:rFonts w:eastAsia="Arial" w:cs="Arial"/>
        </w:rPr>
        <w:t xml:space="preserve"> is the modulo operator (</w:t>
      </w:r>
      <w:r w:rsidRPr="2940C682">
        <w:rPr>
          <w:rFonts w:ascii="Arial,Consolas" w:eastAsia="Arial,Consolas" w:hAnsi="Arial,Consolas" w:cs="Arial,Consolas"/>
        </w:rPr>
        <w:t>%</w:t>
      </w:r>
      <w:r w:rsidRPr="255C7935">
        <w:rPr>
          <w:rFonts w:eastAsia="Arial" w:cs="Arial"/>
        </w:rPr>
        <w:t xml:space="preserve"> in C), </w:t>
      </w:r>
      <w:r w:rsidRPr="2940C682">
        <w:rPr>
          <w:rFonts w:ascii="Arial,Consolas" w:eastAsia="Arial,Consolas" w:hAnsi="Arial,Consolas" w:cs="Arial,Consolas"/>
        </w:rPr>
        <w:t>DIV</w:t>
      </w:r>
      <w:r w:rsidRPr="255C7935">
        <w:rPr>
          <w:rFonts w:eastAsia="Arial" w:cs="Arial"/>
        </w:rPr>
        <w:t xml:space="preserve"> is integer division (</w:t>
      </w:r>
      <w:r w:rsidRPr="2940C682">
        <w:rPr>
          <w:rFonts w:ascii="Arial,Consolas" w:eastAsia="Arial,Consolas" w:hAnsi="Arial,Consolas" w:cs="Arial,Consolas"/>
        </w:rPr>
        <w:t xml:space="preserve">/ </w:t>
      </w:r>
      <w:r w:rsidRPr="255C7935">
        <w:rPr>
          <w:rFonts w:eastAsia="Arial" w:cs="Arial"/>
        </w:rPr>
        <w:t xml:space="preserve">in C), and </w:t>
      </w:r>
      <w:r w:rsidRPr="2940C682">
        <w:rPr>
          <w:rFonts w:ascii="Arial,Consolas" w:eastAsia="Arial,Consolas" w:hAnsi="Arial,Consolas" w:cs="Arial,Consolas"/>
        </w:rPr>
        <w:t>OR</w:t>
      </w:r>
      <w:r w:rsidRPr="255C7935">
        <w:rPr>
          <w:rFonts w:eastAsia="Arial" w:cs="Arial"/>
        </w:rPr>
        <w:t xml:space="preserve"> is bit-wise or (</w:t>
      </w:r>
      <w:r w:rsidRPr="2940C682">
        <w:rPr>
          <w:rFonts w:ascii="Arial,Consolas" w:eastAsia="Arial,Consolas" w:hAnsi="Arial,Consolas" w:cs="Arial,Consolas"/>
        </w:rPr>
        <w:t>|</w:t>
      </w:r>
      <w:r w:rsidRPr="255C7935">
        <w:rPr>
          <w:rFonts w:eastAsia="Arial" w:cs="Arial"/>
        </w:rPr>
        <w:t xml:space="preserve"> in C).</w:t>
      </w:r>
    </w:p>
    <w:p w14:paraId="3875798A" w14:textId="77777777" w:rsidR="00761700" w:rsidRPr="00BA5453" w:rsidRDefault="00761700" w:rsidP="00BD2DF6">
      <w:pPr>
        <w:ind w:left="720"/>
        <w:jc w:val="both"/>
        <w:rPr>
          <w:rFonts w:cs="Arial"/>
        </w:rPr>
      </w:pPr>
    </w:p>
    <w:p w14:paraId="3EA13224" w14:textId="77777777" w:rsidR="00BD2DF6" w:rsidRPr="00BA5453" w:rsidRDefault="2940C682" w:rsidP="00BD2DF6">
      <w:pPr>
        <w:ind w:left="720"/>
        <w:jc w:val="both"/>
        <w:rPr>
          <w:rFonts w:cs="Arial"/>
          <w:b/>
        </w:rPr>
      </w:pPr>
      <w:r w:rsidRPr="255C7935">
        <w:rPr>
          <w:rFonts w:eastAsia="Arial" w:cs="Arial"/>
          <w:b/>
          <w:bCs/>
        </w:rPr>
        <w:t>Non normative comment</w:t>
      </w:r>
    </w:p>
    <w:p w14:paraId="490D74C1" w14:textId="77777777" w:rsidR="00BD2DF6" w:rsidRPr="00BA5453" w:rsidRDefault="2940C682" w:rsidP="00BD2DF6">
      <w:pPr>
        <w:ind w:left="720"/>
        <w:jc w:val="both"/>
        <w:rPr>
          <w:rFonts w:cs="Arial"/>
        </w:rPr>
      </w:pPr>
      <w:r w:rsidRPr="255C7935">
        <w:rPr>
          <w:rFonts w:eastAsia="Arial" w:cs="Arial"/>
        </w:rPr>
        <w:t>The algorithm for decoding a Variable Byte Integer type is as follows:</w:t>
      </w:r>
    </w:p>
    <w:p w14:paraId="3334DAA6" w14:textId="77777777" w:rsidR="001A5624" w:rsidRDefault="001A5624" w:rsidP="00972869">
      <w:pPr>
        <w:jc w:val="both"/>
        <w:rPr>
          <w:rFonts w:ascii="Courier New" w:eastAsia="Arial,Consolas" w:hAnsi="Courier New" w:cs="Courier New"/>
          <w:sz w:val="18"/>
          <w:szCs w:val="18"/>
        </w:rPr>
      </w:pPr>
      <w:r>
        <w:rPr>
          <w:rFonts w:ascii="Courier New" w:eastAsia="Arial,Consolas" w:hAnsi="Courier New" w:cs="Courier New"/>
          <w:sz w:val="18"/>
          <w:szCs w:val="18"/>
        </w:rPr>
        <w:t xml:space="preserve">           </w:t>
      </w:r>
    </w:p>
    <w:p w14:paraId="059BC71D" w14:textId="77777777" w:rsidR="00BD2DF6" w:rsidRPr="00972869" w:rsidRDefault="2940C682" w:rsidP="000D33E5">
      <w:pPr>
        <w:ind w:left="720"/>
        <w:jc w:val="both"/>
        <w:rPr>
          <w:rFonts w:ascii="Courier New" w:hAnsi="Courier New" w:cs="Courier New"/>
          <w:sz w:val="18"/>
          <w:szCs w:val="18"/>
        </w:rPr>
      </w:pPr>
      <w:r w:rsidRPr="00972869">
        <w:rPr>
          <w:rFonts w:ascii="Courier New" w:eastAsia="Arial,Consolas" w:hAnsi="Courier New" w:cs="Courier New"/>
          <w:sz w:val="18"/>
          <w:szCs w:val="18"/>
        </w:rPr>
        <w:t>multiplier = 1</w:t>
      </w:r>
    </w:p>
    <w:p w14:paraId="4432603A" w14:textId="77777777" w:rsidR="00BD2DF6" w:rsidRPr="00972869" w:rsidRDefault="2940C682" w:rsidP="000D33E5">
      <w:pPr>
        <w:ind w:left="720"/>
        <w:jc w:val="both"/>
        <w:rPr>
          <w:rFonts w:ascii="Courier New" w:hAnsi="Courier New" w:cs="Courier New"/>
          <w:sz w:val="18"/>
          <w:szCs w:val="18"/>
        </w:rPr>
      </w:pPr>
      <w:r w:rsidRPr="00972869">
        <w:rPr>
          <w:rFonts w:ascii="Courier New" w:eastAsia="Arial,Consolas" w:hAnsi="Courier New" w:cs="Courier New"/>
          <w:sz w:val="18"/>
          <w:szCs w:val="18"/>
        </w:rPr>
        <w:t>value = 0</w:t>
      </w:r>
    </w:p>
    <w:p w14:paraId="1F145161" w14:textId="77777777" w:rsidR="007F2AD2" w:rsidRDefault="2940C682" w:rsidP="000D33E5">
      <w:pPr>
        <w:ind w:left="720"/>
        <w:jc w:val="both"/>
        <w:rPr>
          <w:rFonts w:ascii="Courier New" w:eastAsia="Arial,Consolas" w:hAnsi="Courier New" w:cs="Courier New"/>
          <w:sz w:val="18"/>
          <w:szCs w:val="18"/>
        </w:rPr>
      </w:pPr>
      <w:r w:rsidRPr="00972869">
        <w:rPr>
          <w:rFonts w:ascii="Courier New" w:eastAsia="Arial,Consolas" w:hAnsi="Courier New" w:cs="Courier New"/>
          <w:sz w:val="18"/>
          <w:szCs w:val="18"/>
        </w:rPr>
        <w:t>do</w:t>
      </w:r>
    </w:p>
    <w:p w14:paraId="66FC81B0" w14:textId="77777777" w:rsidR="007F2AD2" w:rsidRDefault="001A5624" w:rsidP="000D33E5">
      <w:pPr>
        <w:ind w:left="720"/>
        <w:jc w:val="both"/>
        <w:rPr>
          <w:rFonts w:ascii="Courier New" w:eastAsia="Arial,Consolas" w:hAnsi="Courier New" w:cs="Courier New"/>
          <w:sz w:val="18"/>
          <w:szCs w:val="18"/>
        </w:rPr>
      </w:pPr>
      <w:r>
        <w:rPr>
          <w:rFonts w:ascii="Courier New" w:eastAsia="Arial,Consolas" w:hAnsi="Courier New" w:cs="Courier New"/>
          <w:sz w:val="18"/>
          <w:szCs w:val="18"/>
        </w:rPr>
        <w:t xml:space="preserve">    </w:t>
      </w:r>
      <w:proofErr w:type="spellStart"/>
      <w:r w:rsidR="00BD2DF6" w:rsidRPr="00972869">
        <w:rPr>
          <w:rFonts w:ascii="Courier New" w:eastAsia="Arial,Consolas" w:hAnsi="Courier New" w:cs="Courier New"/>
          <w:sz w:val="18"/>
          <w:szCs w:val="18"/>
        </w:rPr>
        <w:t>encodedByte</w:t>
      </w:r>
      <w:proofErr w:type="spellEnd"/>
      <w:r w:rsidR="00BD2DF6" w:rsidRPr="00972869">
        <w:rPr>
          <w:rFonts w:ascii="Courier New" w:eastAsia="Arial,Consolas" w:hAnsi="Courier New" w:cs="Courier New"/>
          <w:sz w:val="18"/>
          <w:szCs w:val="18"/>
        </w:rPr>
        <w:t xml:space="preserve"> = 'next byte from stream'</w:t>
      </w:r>
      <w:r>
        <w:rPr>
          <w:rFonts w:ascii="Courier New" w:eastAsia="Arial,Consolas" w:hAnsi="Courier New" w:cs="Courier New"/>
          <w:sz w:val="18"/>
          <w:szCs w:val="18"/>
        </w:rPr>
        <w:t xml:space="preserve"> </w:t>
      </w:r>
    </w:p>
    <w:p w14:paraId="7046CF99" w14:textId="4E579547" w:rsidR="00BD2DF6" w:rsidRPr="00972869" w:rsidRDefault="001A5624" w:rsidP="000D33E5">
      <w:pPr>
        <w:ind w:left="720"/>
        <w:jc w:val="both"/>
        <w:rPr>
          <w:rFonts w:ascii="Courier New" w:hAnsi="Courier New" w:cs="Courier New"/>
          <w:sz w:val="18"/>
          <w:szCs w:val="18"/>
        </w:rPr>
      </w:pPr>
      <w:r>
        <w:rPr>
          <w:rFonts w:ascii="Courier New" w:eastAsia="Arial,Consolas" w:hAnsi="Courier New" w:cs="Courier New"/>
          <w:sz w:val="18"/>
          <w:szCs w:val="18"/>
        </w:rPr>
        <w:t xml:space="preserve">   </w:t>
      </w:r>
      <w:r w:rsidR="007F2AD2">
        <w:rPr>
          <w:rFonts w:ascii="Courier New" w:eastAsia="Arial,Consolas" w:hAnsi="Courier New" w:cs="Courier New"/>
          <w:sz w:val="18"/>
          <w:szCs w:val="18"/>
        </w:rPr>
        <w:t xml:space="preserve"> </w:t>
      </w:r>
      <w:r>
        <w:rPr>
          <w:rFonts w:ascii="Courier New" w:eastAsia="Arial,Consolas" w:hAnsi="Courier New" w:cs="Courier New"/>
          <w:sz w:val="18"/>
          <w:szCs w:val="18"/>
        </w:rPr>
        <w:t>va</w:t>
      </w:r>
      <w:r w:rsidR="00BD2DF6" w:rsidRPr="00972869">
        <w:rPr>
          <w:rFonts w:ascii="Courier New" w:eastAsia="Arial,Consolas" w:hAnsi="Courier New" w:cs="Courier New"/>
          <w:sz w:val="18"/>
          <w:szCs w:val="18"/>
        </w:rPr>
        <w:t>lue += (</w:t>
      </w:r>
      <w:proofErr w:type="spellStart"/>
      <w:r w:rsidR="00BD2DF6" w:rsidRPr="00972869">
        <w:rPr>
          <w:rFonts w:ascii="Courier New" w:eastAsia="Arial,Consolas" w:hAnsi="Courier New" w:cs="Courier New"/>
          <w:sz w:val="18"/>
          <w:szCs w:val="18"/>
        </w:rPr>
        <w:t>encodedByte</w:t>
      </w:r>
      <w:proofErr w:type="spellEnd"/>
      <w:r w:rsidR="00BD2DF6" w:rsidRPr="00972869">
        <w:rPr>
          <w:rFonts w:ascii="Courier New" w:eastAsia="Arial,Consolas" w:hAnsi="Courier New" w:cs="Courier New"/>
          <w:sz w:val="18"/>
          <w:szCs w:val="18"/>
        </w:rPr>
        <w:t xml:space="preserve"> AND 127) * multiplier</w:t>
      </w:r>
    </w:p>
    <w:p w14:paraId="7E238F90" w14:textId="083CC666" w:rsidR="001A5624" w:rsidRDefault="001A5624" w:rsidP="000D33E5">
      <w:pPr>
        <w:ind w:left="720"/>
        <w:jc w:val="both"/>
        <w:rPr>
          <w:rFonts w:ascii="Courier New" w:eastAsia="Arial,Consolas" w:hAnsi="Courier New" w:cs="Courier New"/>
          <w:sz w:val="18"/>
          <w:szCs w:val="18"/>
        </w:rPr>
      </w:pPr>
      <w:r>
        <w:rPr>
          <w:rFonts w:ascii="Courier New" w:eastAsia="Arial,Consolas" w:hAnsi="Courier New" w:cs="Courier New"/>
          <w:sz w:val="18"/>
          <w:szCs w:val="18"/>
        </w:rPr>
        <w:t xml:space="preserve">    </w:t>
      </w:r>
      <w:r w:rsidR="00BD2DF6" w:rsidRPr="00972869">
        <w:rPr>
          <w:rFonts w:ascii="Courier New" w:eastAsia="Arial,Consolas" w:hAnsi="Courier New" w:cs="Courier New"/>
          <w:sz w:val="18"/>
          <w:szCs w:val="18"/>
        </w:rPr>
        <w:t>if (multiplier &gt; 128*128*128</w:t>
      </w:r>
      <w:r>
        <w:rPr>
          <w:rFonts w:ascii="Courier New" w:eastAsia="Arial,Consolas" w:hAnsi="Courier New" w:cs="Courier New"/>
          <w:sz w:val="18"/>
          <w:szCs w:val="18"/>
        </w:rPr>
        <w:t>)</w:t>
      </w:r>
    </w:p>
    <w:p w14:paraId="2808E7D1" w14:textId="4623EF21" w:rsidR="00BD2DF6" w:rsidRPr="00972869" w:rsidRDefault="001A5624" w:rsidP="000D33E5">
      <w:pPr>
        <w:ind w:left="720"/>
        <w:jc w:val="both"/>
        <w:rPr>
          <w:rFonts w:ascii="Courier New" w:hAnsi="Courier New" w:cs="Courier New"/>
          <w:sz w:val="18"/>
          <w:szCs w:val="18"/>
        </w:rPr>
      </w:pPr>
      <w:r>
        <w:rPr>
          <w:rFonts w:ascii="Courier New" w:eastAsia="Arial,Consolas" w:hAnsi="Courier New" w:cs="Courier New"/>
          <w:sz w:val="18"/>
          <w:szCs w:val="18"/>
        </w:rPr>
        <w:t xml:space="preserve">        </w:t>
      </w:r>
      <w:r w:rsidR="00BD2DF6" w:rsidRPr="00972869">
        <w:rPr>
          <w:rFonts w:ascii="Courier New" w:eastAsia="Arial,Consolas" w:hAnsi="Courier New" w:cs="Courier New"/>
          <w:sz w:val="18"/>
          <w:szCs w:val="18"/>
        </w:rPr>
        <w:t xml:space="preserve">throw </w:t>
      </w:r>
      <w:proofErr w:type="gramStart"/>
      <w:r w:rsidR="00BD2DF6" w:rsidRPr="00972869">
        <w:rPr>
          <w:rFonts w:ascii="Courier New" w:eastAsia="Arial,Consolas" w:hAnsi="Courier New" w:cs="Courier New"/>
          <w:sz w:val="18"/>
          <w:szCs w:val="18"/>
        </w:rPr>
        <w:t>Error(</w:t>
      </w:r>
      <w:proofErr w:type="gramEnd"/>
      <w:r w:rsidR="00BD2DF6" w:rsidRPr="00972869">
        <w:rPr>
          <w:rFonts w:ascii="Courier New" w:eastAsia="Arial,Consolas" w:hAnsi="Courier New" w:cs="Courier New"/>
          <w:sz w:val="18"/>
          <w:szCs w:val="18"/>
        </w:rPr>
        <w:t>Malformed Variable Byte Integer)</w:t>
      </w:r>
    </w:p>
    <w:p w14:paraId="78B1F69E" w14:textId="23E80556" w:rsidR="001A5624" w:rsidRDefault="001A5624" w:rsidP="000D33E5">
      <w:pPr>
        <w:ind w:left="720"/>
        <w:jc w:val="both"/>
        <w:rPr>
          <w:rFonts w:ascii="Courier New" w:hAnsi="Courier New" w:cs="Courier New"/>
          <w:sz w:val="18"/>
          <w:szCs w:val="18"/>
        </w:rPr>
      </w:pPr>
      <w:r>
        <w:rPr>
          <w:rFonts w:ascii="Courier New" w:eastAsia="Arial,Consolas" w:hAnsi="Courier New" w:cs="Courier New"/>
          <w:sz w:val="18"/>
          <w:szCs w:val="18"/>
        </w:rPr>
        <w:t xml:space="preserve">    </w:t>
      </w:r>
      <w:r w:rsidR="00BD2DF6" w:rsidRPr="00972869">
        <w:rPr>
          <w:rFonts w:ascii="Courier New" w:eastAsia="Arial,Consolas" w:hAnsi="Courier New" w:cs="Courier New"/>
          <w:sz w:val="18"/>
          <w:szCs w:val="18"/>
        </w:rPr>
        <w:t>multiplier *= 128</w:t>
      </w:r>
    </w:p>
    <w:p w14:paraId="5E4F065B" w14:textId="77777777" w:rsidR="00BD2DF6" w:rsidRPr="00972869" w:rsidRDefault="3D6CEEE2" w:rsidP="000D33E5">
      <w:pPr>
        <w:ind w:left="720"/>
        <w:jc w:val="both"/>
        <w:rPr>
          <w:rFonts w:ascii="Courier New" w:hAnsi="Courier New" w:cs="Courier New"/>
          <w:sz w:val="18"/>
          <w:szCs w:val="18"/>
        </w:rPr>
      </w:pPr>
      <w:r w:rsidRPr="00972869">
        <w:rPr>
          <w:rFonts w:ascii="Courier New" w:eastAsia="Arial,Consolas" w:hAnsi="Courier New" w:cs="Courier New"/>
          <w:sz w:val="18"/>
          <w:szCs w:val="18"/>
        </w:rPr>
        <w:t>while ((</w:t>
      </w:r>
      <w:proofErr w:type="spellStart"/>
      <w:r w:rsidRPr="00972869">
        <w:rPr>
          <w:rFonts w:ascii="Courier New" w:eastAsia="Arial,Consolas" w:hAnsi="Courier New" w:cs="Courier New"/>
          <w:sz w:val="18"/>
          <w:szCs w:val="18"/>
        </w:rPr>
        <w:t>encodedByte</w:t>
      </w:r>
      <w:proofErr w:type="spellEnd"/>
      <w:r w:rsidRPr="00972869">
        <w:rPr>
          <w:rFonts w:ascii="Courier New" w:eastAsia="Arial,Consolas" w:hAnsi="Courier New" w:cs="Courier New"/>
          <w:sz w:val="18"/>
          <w:szCs w:val="18"/>
        </w:rPr>
        <w:t xml:space="preserve"> AND 128</w:t>
      </w:r>
      <w:proofErr w:type="gramStart"/>
      <w:r w:rsidRPr="00972869">
        <w:rPr>
          <w:rFonts w:ascii="Courier New" w:eastAsia="Arial,Consolas" w:hAnsi="Courier New" w:cs="Courier New"/>
          <w:sz w:val="18"/>
          <w:szCs w:val="18"/>
        </w:rPr>
        <w:t>) !</w:t>
      </w:r>
      <w:proofErr w:type="gramEnd"/>
      <w:r w:rsidRPr="00972869">
        <w:rPr>
          <w:rFonts w:ascii="Courier New" w:eastAsia="Arial,Consolas" w:hAnsi="Courier New" w:cs="Courier New"/>
          <w:sz w:val="18"/>
          <w:szCs w:val="18"/>
        </w:rPr>
        <w:t>= 0)</w:t>
      </w:r>
    </w:p>
    <w:p w14:paraId="18B3ADBF" w14:textId="77777777" w:rsidR="00BD2DF6" w:rsidRPr="00BA5453" w:rsidRDefault="00BD2DF6" w:rsidP="00BD2DF6">
      <w:pPr>
        <w:ind w:left="720"/>
        <w:jc w:val="both"/>
        <w:rPr>
          <w:rFonts w:cs="Arial"/>
        </w:rPr>
      </w:pPr>
    </w:p>
    <w:p w14:paraId="401D4650" w14:textId="77777777" w:rsidR="00BD2DF6" w:rsidRPr="00BA5453" w:rsidRDefault="2940C682" w:rsidP="00BD2DF6">
      <w:pPr>
        <w:ind w:left="720"/>
        <w:jc w:val="both"/>
        <w:rPr>
          <w:rFonts w:cs="Arial"/>
        </w:rPr>
      </w:pPr>
      <w:r w:rsidRPr="255C7935">
        <w:rPr>
          <w:rFonts w:eastAsia="Arial" w:cs="Arial"/>
        </w:rPr>
        <w:t xml:space="preserve">where </w:t>
      </w:r>
      <w:r w:rsidRPr="2940C682">
        <w:rPr>
          <w:rFonts w:ascii="Arial,Consolas" w:eastAsia="Arial,Consolas" w:hAnsi="Arial,Consolas" w:cs="Arial,Consolas"/>
        </w:rPr>
        <w:t>AND</w:t>
      </w:r>
      <w:r w:rsidRPr="255C7935">
        <w:rPr>
          <w:rFonts w:eastAsia="Arial" w:cs="Arial"/>
        </w:rPr>
        <w:t xml:space="preserve"> is the bit-wise and operator (</w:t>
      </w:r>
      <w:r w:rsidRPr="2940C682">
        <w:rPr>
          <w:rFonts w:ascii="Arial,Consolas" w:eastAsia="Arial,Consolas" w:hAnsi="Arial,Consolas" w:cs="Arial,Consolas"/>
        </w:rPr>
        <w:t>&amp;</w:t>
      </w:r>
      <w:r w:rsidRPr="255C7935">
        <w:rPr>
          <w:rFonts w:eastAsia="Arial" w:cs="Arial"/>
        </w:rPr>
        <w:t xml:space="preserve"> in C).</w:t>
      </w:r>
    </w:p>
    <w:p w14:paraId="3E1F414E" w14:textId="77777777" w:rsidR="00BD2DF6" w:rsidRPr="00BA5453" w:rsidRDefault="00BD2DF6" w:rsidP="00BD2DF6">
      <w:pPr>
        <w:ind w:left="720"/>
        <w:jc w:val="both"/>
        <w:rPr>
          <w:rFonts w:cs="Arial"/>
        </w:rPr>
      </w:pPr>
    </w:p>
    <w:p w14:paraId="501929CC" w14:textId="68E6C03B" w:rsidR="00BD2DF6" w:rsidRDefault="2940C682" w:rsidP="00BD2DF6">
      <w:pPr>
        <w:ind w:left="720"/>
        <w:jc w:val="both"/>
        <w:rPr>
          <w:rFonts w:eastAsia="Arial" w:cs="Arial"/>
        </w:rPr>
      </w:pPr>
      <w:r w:rsidRPr="255C7935">
        <w:rPr>
          <w:rFonts w:eastAsia="Arial" w:cs="Arial"/>
        </w:rPr>
        <w:t xml:space="preserve">When this algorithm terminates, </w:t>
      </w:r>
      <w:r w:rsidRPr="2940C682">
        <w:rPr>
          <w:rFonts w:ascii="Arial,Consolas" w:eastAsia="Arial,Consolas" w:hAnsi="Arial,Consolas" w:cs="Arial,Consolas"/>
        </w:rPr>
        <w:t>value</w:t>
      </w:r>
      <w:r w:rsidRPr="255C7935">
        <w:rPr>
          <w:rFonts w:eastAsia="Arial" w:cs="Arial"/>
        </w:rPr>
        <w:t xml:space="preserve"> contains the Variable Byte Integer value.</w:t>
      </w:r>
    </w:p>
    <w:p w14:paraId="77698F9E" w14:textId="172A8F01" w:rsidR="00ED58C6" w:rsidRDefault="00ED58C6" w:rsidP="00BD2DF6">
      <w:pPr>
        <w:ind w:left="720"/>
        <w:jc w:val="both"/>
        <w:rPr>
          <w:rFonts w:eastAsia="Arial" w:cs="Arial"/>
        </w:rPr>
      </w:pPr>
    </w:p>
    <w:p w14:paraId="56BCE424" w14:textId="0150F06D" w:rsidR="00ED58C6" w:rsidRDefault="00ED58C6" w:rsidP="000D33E5">
      <w:pPr>
        <w:pStyle w:val="Heading3"/>
        <w:numPr>
          <w:ilvl w:val="2"/>
          <w:numId w:val="55"/>
        </w:numPr>
        <w:rPr>
          <w:rFonts w:eastAsia="Arial"/>
        </w:rPr>
      </w:pPr>
      <w:bookmarkStart w:id="87" w:name="_Toc464547790"/>
      <w:bookmarkStart w:id="88" w:name="_Toc464563971"/>
      <w:r>
        <w:rPr>
          <w:rFonts w:eastAsia="Arial"/>
        </w:rPr>
        <w:t>Binary Data</w:t>
      </w:r>
      <w:bookmarkEnd w:id="87"/>
      <w:bookmarkEnd w:id="88"/>
    </w:p>
    <w:p w14:paraId="5E911BDC" w14:textId="32B75664" w:rsidR="00ED58C6" w:rsidRDefault="00ED58C6" w:rsidP="000D33E5">
      <w:pPr>
        <w:rPr>
          <w:rFonts w:eastAsia="Arial"/>
        </w:rPr>
      </w:pPr>
      <w:r>
        <w:rPr>
          <w:rFonts w:eastAsia="Arial"/>
        </w:rPr>
        <w:t>Binary Data is represented by a Two Byte Integer length which indicates the number of data bytes, followed by that number of bytes.  Thus the length of Binary Data is limited to the range of 0 to 65535 Bytes.  The data bytes within the Binary Data can have any value.</w:t>
      </w:r>
      <w:r w:rsidR="00074C32">
        <w:rPr>
          <w:rFonts w:eastAsia="Arial"/>
        </w:rPr>
        <w:t xml:space="preserve">  </w:t>
      </w:r>
    </w:p>
    <w:p w14:paraId="4BAA9FCD" w14:textId="12554268" w:rsidR="008309E2" w:rsidRDefault="008309E2" w:rsidP="000D33E5">
      <w:pPr>
        <w:rPr>
          <w:rFonts w:eastAsia="Arial"/>
        </w:rPr>
      </w:pPr>
    </w:p>
    <w:p w14:paraId="12A9ACC2" w14:textId="1D007477" w:rsidR="008309E2" w:rsidRDefault="008309E2" w:rsidP="000D33E5">
      <w:pPr>
        <w:pStyle w:val="Heading3"/>
        <w:numPr>
          <w:ilvl w:val="2"/>
          <w:numId w:val="55"/>
        </w:numPr>
        <w:rPr>
          <w:rFonts w:eastAsia="Arial"/>
        </w:rPr>
      </w:pPr>
      <w:bookmarkStart w:id="89" w:name="_Toc464547791"/>
      <w:bookmarkStart w:id="90" w:name="_Toc464563972"/>
      <w:r>
        <w:rPr>
          <w:rFonts w:eastAsia="Arial"/>
        </w:rPr>
        <w:t>UTF-8 String Pair</w:t>
      </w:r>
      <w:bookmarkEnd w:id="89"/>
      <w:bookmarkEnd w:id="90"/>
    </w:p>
    <w:p w14:paraId="6E5B8EB2" w14:textId="13FCAD0F" w:rsidR="008309E2" w:rsidRDefault="008309E2" w:rsidP="000D33E5">
      <w:pPr>
        <w:rPr>
          <w:rFonts w:eastAsia="Arial"/>
        </w:rPr>
      </w:pPr>
      <w:r>
        <w:rPr>
          <w:rFonts w:eastAsia="Arial"/>
        </w:rPr>
        <w:t xml:space="preserve">A UTF-8 String pair consists of two UTF-8 </w:t>
      </w:r>
      <w:r w:rsidR="00C874C8">
        <w:rPr>
          <w:rFonts w:eastAsia="Arial"/>
        </w:rPr>
        <w:t xml:space="preserve">encoded </w:t>
      </w:r>
      <w:r>
        <w:rPr>
          <w:rFonts w:eastAsia="Arial"/>
        </w:rPr>
        <w:t>strings. This data type is used to hold name-value pairs.</w:t>
      </w:r>
      <w:r w:rsidR="00C874C8">
        <w:rPr>
          <w:rFonts w:eastAsia="Arial"/>
        </w:rPr>
        <w:t xml:space="preserve"> The first string serves as the name, and the second string contains the value.</w:t>
      </w:r>
    </w:p>
    <w:p w14:paraId="5FA34E06" w14:textId="77777777" w:rsidR="00214B6B" w:rsidRDefault="00214B6B" w:rsidP="000D33E5">
      <w:pPr>
        <w:rPr>
          <w:rFonts w:eastAsia="Arial"/>
        </w:rPr>
      </w:pPr>
    </w:p>
    <w:p w14:paraId="36FB7BEC" w14:textId="0ECC4554" w:rsidR="00C874C8" w:rsidRPr="008309E2" w:rsidRDefault="00C874C8" w:rsidP="000D33E5">
      <w:pPr>
        <w:rPr>
          <w:rFonts w:eastAsia="Arial"/>
        </w:rPr>
      </w:pPr>
      <w:r>
        <w:rPr>
          <w:rFonts w:eastAsia="Arial"/>
        </w:rPr>
        <w:t>Both strings MUST comply with the requirements for UTF-8 encoded strings</w:t>
      </w:r>
      <w:r w:rsidR="00214B6B">
        <w:rPr>
          <w:rFonts w:eastAsia="Arial"/>
        </w:rPr>
        <w:t xml:space="preserve">. If a receiver (Client or Server) receives a </w:t>
      </w:r>
      <w:commentRangeStart w:id="91"/>
      <w:r w:rsidR="00214B6B">
        <w:rPr>
          <w:rFonts w:eastAsia="Arial"/>
        </w:rPr>
        <w:t xml:space="preserve">string </w:t>
      </w:r>
      <w:commentRangeEnd w:id="91"/>
      <w:r w:rsidR="00223E1B">
        <w:rPr>
          <w:rStyle w:val="CommentReference"/>
          <w:lang w:eastAsia="ar-SA"/>
        </w:rPr>
        <w:commentReference w:id="91"/>
      </w:r>
      <w:r w:rsidR="00214B6B">
        <w:rPr>
          <w:rFonts w:eastAsia="Arial"/>
        </w:rPr>
        <w:t>which does not meet these requirements, it MUST close the Network Connection.</w:t>
      </w:r>
    </w:p>
    <w:p w14:paraId="092B767A" w14:textId="5DE95506" w:rsidR="00ED58C6" w:rsidRPr="0085267F" w:rsidRDefault="00ED58C6" w:rsidP="000D33E5">
      <w:pPr>
        <w:rPr>
          <w:rFonts w:eastAsia="Arial"/>
        </w:rPr>
      </w:pPr>
    </w:p>
    <w:p w14:paraId="21974720" w14:textId="77777777" w:rsidR="00F57CC0" w:rsidRPr="000D33E5" w:rsidRDefault="00F57CC0" w:rsidP="000D33E5">
      <w:pPr>
        <w:pStyle w:val="Heading2"/>
        <w:numPr>
          <w:ilvl w:val="1"/>
          <w:numId w:val="55"/>
        </w:numPr>
        <w:rPr>
          <w:rFonts w:eastAsia="Arial"/>
        </w:rPr>
      </w:pPr>
      <w:bookmarkStart w:id="92" w:name="_Toc464547792"/>
      <w:bookmarkStart w:id="93" w:name="_Toc464563973"/>
      <w:bookmarkStart w:id="94" w:name="_Toc462729071"/>
      <w:r>
        <w:rPr>
          <w:shd w:val="clear" w:color="auto" w:fill="FFFFFF"/>
        </w:rPr>
        <w:t>Security</w:t>
      </w:r>
      <w:bookmarkEnd w:id="92"/>
      <w:bookmarkEnd w:id="93"/>
    </w:p>
    <w:p w14:paraId="5B6FB2B3" w14:textId="5578D85A" w:rsidR="00F57CC0" w:rsidRDefault="00F57CC0" w:rsidP="000D33E5">
      <w:pPr>
        <w:rPr>
          <w:shd w:val="clear" w:color="auto" w:fill="FFFFFF"/>
        </w:rPr>
      </w:pPr>
      <w:r>
        <w:rPr>
          <w:shd w:val="clear" w:color="auto" w:fill="FFFFFF"/>
        </w:rPr>
        <w:t xml:space="preserve">MQTT </w:t>
      </w:r>
      <w:del w:id="95" w:author="Konstantin Dotchkoff" w:date="2016-11-04T14:41:00Z">
        <w:r w:rsidDel="00223E1B">
          <w:rPr>
            <w:shd w:val="clear" w:color="auto" w:fill="FFFFFF"/>
          </w:rPr>
          <w:delText xml:space="preserve">client </w:delText>
        </w:r>
      </w:del>
      <w:ins w:id="96" w:author="Konstantin Dotchkoff" w:date="2016-11-04T14:41:00Z">
        <w:r w:rsidR="00223E1B">
          <w:rPr>
            <w:shd w:val="clear" w:color="auto" w:fill="FFFFFF"/>
          </w:rPr>
          <w:t xml:space="preserve">Client </w:t>
        </w:r>
      </w:ins>
      <w:r>
        <w:rPr>
          <w:shd w:val="clear" w:color="auto" w:fill="FFFFFF"/>
        </w:rPr>
        <w:t xml:space="preserve">and </w:t>
      </w:r>
      <w:del w:id="97" w:author="Konstantin Dotchkoff" w:date="2016-11-04T14:41:00Z">
        <w:r w:rsidDel="00223E1B">
          <w:rPr>
            <w:shd w:val="clear" w:color="auto" w:fill="FFFFFF"/>
          </w:rPr>
          <w:delText xml:space="preserve">server </w:delText>
        </w:r>
      </w:del>
      <w:ins w:id="98" w:author="Konstantin Dotchkoff" w:date="2016-11-04T14:41:00Z">
        <w:r w:rsidR="00223E1B">
          <w:rPr>
            <w:shd w:val="clear" w:color="auto" w:fill="FFFFFF"/>
          </w:rPr>
          <w:t xml:space="preserve">Server </w:t>
        </w:r>
      </w:ins>
      <w:r>
        <w:rPr>
          <w:shd w:val="clear" w:color="auto" w:fill="FFFFFF"/>
        </w:rPr>
        <w:t xml:space="preserve">implementations SHOULD offer Authentication, Authorization and secure communications options, such as those discussed in Chapter </w:t>
      </w:r>
      <w:r>
        <w:rPr>
          <w:shd w:val="clear" w:color="auto" w:fill="FFFFFF"/>
        </w:rPr>
        <w:fldChar w:fldCharType="begin"/>
      </w:r>
      <w:r>
        <w:rPr>
          <w:shd w:val="clear" w:color="auto" w:fill="FFFFFF"/>
        </w:rPr>
        <w:instrText xml:space="preserve"> REF _Ref463518718 \w \h </w:instrText>
      </w:r>
      <w:r>
        <w:rPr>
          <w:shd w:val="clear" w:color="auto" w:fill="FFFFFF"/>
        </w:rPr>
      </w:r>
      <w:r>
        <w:rPr>
          <w:shd w:val="clear" w:color="auto" w:fill="FFFFFF"/>
        </w:rPr>
        <w:fldChar w:fldCharType="separate"/>
      </w:r>
      <w:r w:rsidR="0047000B">
        <w:rPr>
          <w:shd w:val="clear" w:color="auto" w:fill="FFFFFF"/>
        </w:rPr>
        <w:t>5</w:t>
      </w:r>
      <w:r>
        <w:rPr>
          <w:shd w:val="clear" w:color="auto" w:fill="FFFFFF"/>
        </w:rPr>
        <w:fldChar w:fldCharType="end"/>
      </w:r>
      <w:r>
        <w:rPr>
          <w:shd w:val="clear" w:color="auto" w:fill="FFFFFF"/>
        </w:rPr>
        <w:t>. Applications concerned with critical infrastructure, personally identifiable information, or other personal or sensitive information are strongly advised to use these security capabilities.</w:t>
      </w:r>
    </w:p>
    <w:p w14:paraId="709CB5B9" w14:textId="77777777" w:rsidR="00535C4E" w:rsidRPr="0085267F" w:rsidRDefault="00535C4E" w:rsidP="000D33E5">
      <w:pPr>
        <w:rPr>
          <w:rFonts w:eastAsia="Arial"/>
        </w:rPr>
      </w:pPr>
    </w:p>
    <w:p w14:paraId="24602685" w14:textId="37355A60" w:rsidR="00A726E7" w:rsidRPr="00BA5453" w:rsidRDefault="00A726E7" w:rsidP="000D33E5">
      <w:pPr>
        <w:pStyle w:val="Heading2"/>
        <w:numPr>
          <w:ilvl w:val="1"/>
          <w:numId w:val="55"/>
        </w:numPr>
        <w:rPr>
          <w:rStyle w:val="Emphasis"/>
          <w:rFonts w:cs="Times New Roman"/>
          <w:b w:val="0"/>
          <w:i w:val="0"/>
          <w:iCs/>
          <w:color w:val="auto"/>
          <w:kern w:val="0"/>
          <w:sz w:val="20"/>
          <w:szCs w:val="24"/>
        </w:rPr>
      </w:pPr>
      <w:bookmarkStart w:id="99" w:name="_Toc464547793"/>
      <w:bookmarkStart w:id="100" w:name="_Toc464563974"/>
      <w:r w:rsidRPr="3E505CEF">
        <w:rPr>
          <w:rStyle w:val="Emphasis"/>
          <w:i w:val="0"/>
        </w:rPr>
        <w:t>Editing convention</w:t>
      </w:r>
      <w:bookmarkEnd w:id="94"/>
      <w:bookmarkEnd w:id="99"/>
      <w:bookmarkEnd w:id="100"/>
    </w:p>
    <w:p w14:paraId="030CBCB3" w14:textId="7FDB5D95" w:rsidR="00A726E7" w:rsidRPr="00BA5453" w:rsidRDefault="2940C682" w:rsidP="00A726E7">
      <w:pPr>
        <w:rPr>
          <w:rFonts w:cs="Arial"/>
          <w:color w:val="000000"/>
        </w:rPr>
      </w:pPr>
      <w:r w:rsidRPr="255C7935">
        <w:rPr>
          <w:rFonts w:eastAsia="Arial" w:cs="Arial"/>
        </w:rPr>
        <w:t>Text highlighted in Yellow within this specification identifies conformance statements. Each conformance statement has been assigned a reference in the format</w:t>
      </w:r>
      <w:r w:rsidRPr="255C7935">
        <w:rPr>
          <w:rFonts w:eastAsia="Arial" w:cs="Arial"/>
          <w:color w:val="000000" w:themeColor="text1"/>
        </w:rPr>
        <w:t>.</w:t>
      </w:r>
    </w:p>
    <w:p w14:paraId="7542FD80" w14:textId="32465FC1" w:rsidR="00BB2E30" w:rsidRPr="00BA5453" w:rsidRDefault="00BB2E30" w:rsidP="00A726E7">
      <w:pPr>
        <w:rPr>
          <w:rFonts w:cs="Arial"/>
          <w:color w:val="000000"/>
        </w:rPr>
      </w:pPr>
    </w:p>
    <w:p w14:paraId="50D44761" w14:textId="0688A5AB" w:rsidR="00BB2E30" w:rsidRPr="00BA5453" w:rsidRDefault="00BB2E30" w:rsidP="000D33E5">
      <w:pPr>
        <w:pStyle w:val="Heading1"/>
        <w:numPr>
          <w:ilvl w:val="0"/>
          <w:numId w:val="55"/>
        </w:numPr>
      </w:pPr>
      <w:bookmarkStart w:id="101" w:name="_Toc462729072"/>
      <w:bookmarkStart w:id="102" w:name="_Toc464547794"/>
      <w:bookmarkStart w:id="103" w:name="_Toc464563975"/>
      <w:r w:rsidRPr="00BA5453">
        <w:lastRenderedPageBreak/>
        <w:t>MQTT Control Packet format</w:t>
      </w:r>
      <w:bookmarkEnd w:id="101"/>
      <w:bookmarkEnd w:id="102"/>
      <w:bookmarkEnd w:id="103"/>
    </w:p>
    <w:p w14:paraId="50AC0F18" w14:textId="77777777" w:rsidR="00BB2E30" w:rsidRPr="00BA5453" w:rsidRDefault="00BB2E30" w:rsidP="000D33E5">
      <w:pPr>
        <w:pStyle w:val="Heading2"/>
        <w:numPr>
          <w:ilvl w:val="1"/>
          <w:numId w:val="55"/>
        </w:numPr>
      </w:pPr>
      <w:bookmarkStart w:id="104" w:name="_Toc384800392"/>
      <w:bookmarkStart w:id="105" w:name="_Toc385349204"/>
      <w:bookmarkStart w:id="106" w:name="_Toc385349755"/>
      <w:bookmarkStart w:id="107" w:name="_Toc442180832"/>
      <w:bookmarkStart w:id="108" w:name="_Toc462729073"/>
      <w:bookmarkStart w:id="109" w:name="_Toc464547795"/>
      <w:bookmarkStart w:id="110" w:name="_Toc464563976"/>
      <w:r w:rsidRPr="00BA5453">
        <w:t>Structure of an MQTT Control Packet</w:t>
      </w:r>
      <w:bookmarkEnd w:id="104"/>
      <w:bookmarkEnd w:id="105"/>
      <w:bookmarkEnd w:id="106"/>
      <w:bookmarkEnd w:id="107"/>
      <w:bookmarkEnd w:id="108"/>
      <w:bookmarkEnd w:id="109"/>
      <w:bookmarkEnd w:id="110"/>
    </w:p>
    <w:p w14:paraId="22F86F49" w14:textId="07FDD700" w:rsidR="00BB2E30" w:rsidRPr="00BA5453" w:rsidRDefault="2940C682" w:rsidP="00BB2E30">
      <w:pPr>
        <w:rPr>
          <w:rFonts w:cs="Arial"/>
        </w:rPr>
      </w:pPr>
      <w:r w:rsidRPr="255C7935">
        <w:rPr>
          <w:rFonts w:eastAsia="Arial" w:cs="Arial"/>
        </w:rPr>
        <w:t xml:space="preserve">The MQTT protocol works by exchanging a series of MQTT Control Packets in a defined way. This section describes the format of these packets. </w:t>
      </w:r>
    </w:p>
    <w:p w14:paraId="2A80C95B" w14:textId="2F7320F7" w:rsidR="00BB2E30" w:rsidRPr="00BA5453" w:rsidRDefault="2940C682" w:rsidP="00BB2E30">
      <w:pPr>
        <w:rPr>
          <w:rFonts w:cs="Arial"/>
        </w:rPr>
      </w:pPr>
      <w:r w:rsidRPr="255C7935">
        <w:rPr>
          <w:rFonts w:eastAsia="Arial" w:cs="Arial"/>
        </w:rPr>
        <w:t xml:space="preserve">An MQTT Control Packet consists of up to three parts, always in the following order as illustrated in </w:t>
      </w:r>
      <w:r w:rsidRPr="255C7935">
        <w:rPr>
          <w:rStyle w:val="Hyperlink"/>
          <w:rFonts w:eastAsia="Arial" w:cs="Arial"/>
        </w:rPr>
        <w:t>Figure 2.1 - Structure of an MQTT Control Packet</w:t>
      </w:r>
      <w:r w:rsidRPr="255C7935">
        <w:rPr>
          <w:rFonts w:eastAsia="Arial" w:cs="Arial"/>
        </w:rPr>
        <w:t>.</w:t>
      </w:r>
      <w:hyperlink w:anchor="_Figure_2.1_-" w:history="1"/>
    </w:p>
    <w:p w14:paraId="6EC473C0" w14:textId="77777777" w:rsidR="003B5F7B" w:rsidRPr="00BA5453" w:rsidRDefault="003B5F7B" w:rsidP="00BB2E30">
      <w:pPr>
        <w:rPr>
          <w:rFonts w:cs="Arial"/>
        </w:rPr>
      </w:pPr>
    </w:p>
    <w:p w14:paraId="192F8CFB" w14:textId="4A0A2916" w:rsidR="00F9553E" w:rsidRDefault="00F9553E" w:rsidP="0086430F">
      <w:pPr>
        <w:pStyle w:val="Caption"/>
        <w:keepNext/>
      </w:pPr>
      <w:bookmarkStart w:id="111" w:name="_Figure_2.1_-"/>
      <w:bookmarkStart w:id="112" w:name="_Figure_2.1_–"/>
      <w:bookmarkStart w:id="113" w:name="_Ref459299432"/>
      <w:bookmarkEnd w:id="111"/>
      <w:bookmarkEnd w:id="112"/>
      <w:r>
        <w:t xml:space="preserve">Figure </w:t>
      </w:r>
      <w:fldSimple w:instr=" STYLEREF 1 \s ">
        <w:r w:rsidR="0047000B">
          <w:rPr>
            <w:noProof/>
          </w:rPr>
          <w:t>2</w:t>
        </w:r>
      </w:fldSimple>
      <w:r w:rsidR="003F24FD" w:rsidRPr="5095BE67">
        <w:t>.</w:t>
      </w:r>
      <w:fldSimple w:instr=" SEQ Figure \* ARABIC \s 1 ">
        <w:r w:rsidR="0047000B">
          <w:rPr>
            <w:noProof/>
          </w:rPr>
          <w:t>1</w:t>
        </w:r>
      </w:fldSimple>
      <w:r w:rsidRPr="5095BE67">
        <w:t xml:space="preserve"> </w:t>
      </w:r>
      <w:r w:rsidRPr="00AE1368">
        <w:t>Structure of an MQTT Control Packet</w:t>
      </w:r>
      <w:bookmarkEnd w:id="113"/>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BB2E30" w:rsidRPr="00BA5453" w14:paraId="6127C19C" w14:textId="77777777" w:rsidTr="255C7935">
        <w:tc>
          <w:tcPr>
            <w:tcW w:w="9648" w:type="dxa"/>
            <w:shd w:val="clear" w:color="auto" w:fill="auto"/>
          </w:tcPr>
          <w:p w14:paraId="19F1827D" w14:textId="77777777" w:rsidR="00BB2E30" w:rsidRPr="00BA5453" w:rsidRDefault="2940C682" w:rsidP="003B5F7B">
            <w:pPr>
              <w:jc w:val="center"/>
              <w:rPr>
                <w:rFonts w:cs="Arial"/>
              </w:rPr>
            </w:pPr>
            <w:r w:rsidRPr="255C7935">
              <w:rPr>
                <w:rFonts w:eastAsia="Arial" w:cs="Arial"/>
              </w:rPr>
              <w:t>Fixed header, present in all MQTT Control Packets</w:t>
            </w:r>
          </w:p>
        </w:tc>
      </w:tr>
      <w:tr w:rsidR="00BB2E30" w:rsidRPr="00BA5453" w14:paraId="7CC93E05" w14:textId="77777777" w:rsidTr="255C7935">
        <w:tc>
          <w:tcPr>
            <w:tcW w:w="9648" w:type="dxa"/>
            <w:shd w:val="clear" w:color="auto" w:fill="auto"/>
          </w:tcPr>
          <w:p w14:paraId="4D3B7375" w14:textId="77777777" w:rsidR="00BB2E30" w:rsidRPr="00BA5453" w:rsidRDefault="2940C682" w:rsidP="003B5F7B">
            <w:pPr>
              <w:jc w:val="center"/>
              <w:rPr>
                <w:rFonts w:cs="Arial"/>
              </w:rPr>
            </w:pPr>
            <w:r w:rsidRPr="255C7935">
              <w:rPr>
                <w:rFonts w:eastAsia="Arial" w:cs="Arial"/>
              </w:rPr>
              <w:t>Variable header, present in some MQTT Control Packets</w:t>
            </w:r>
          </w:p>
        </w:tc>
      </w:tr>
      <w:tr w:rsidR="00BB2E30" w:rsidRPr="00BA5453" w14:paraId="47DE24F1" w14:textId="77777777" w:rsidTr="255C7935">
        <w:tc>
          <w:tcPr>
            <w:tcW w:w="9648" w:type="dxa"/>
            <w:shd w:val="clear" w:color="auto" w:fill="auto"/>
          </w:tcPr>
          <w:p w14:paraId="4F5D42F2" w14:textId="77777777" w:rsidR="00BB2E30" w:rsidRPr="00BA5453" w:rsidRDefault="2940C682" w:rsidP="003B5F7B">
            <w:pPr>
              <w:jc w:val="center"/>
              <w:rPr>
                <w:rFonts w:cs="Arial"/>
              </w:rPr>
            </w:pPr>
            <w:r w:rsidRPr="255C7935">
              <w:rPr>
                <w:rFonts w:eastAsia="Arial" w:cs="Arial"/>
              </w:rPr>
              <w:t>Payload, present in some MQTT Control Packets</w:t>
            </w:r>
          </w:p>
        </w:tc>
      </w:tr>
    </w:tbl>
    <w:p w14:paraId="303C0206" w14:textId="77777777" w:rsidR="00BB2E30" w:rsidRPr="00BA5453" w:rsidRDefault="00BB2E30" w:rsidP="000D33E5">
      <w:pPr>
        <w:pStyle w:val="Heading3"/>
        <w:numPr>
          <w:ilvl w:val="2"/>
          <w:numId w:val="55"/>
        </w:numPr>
      </w:pPr>
      <w:bookmarkStart w:id="114" w:name="_Toc353481060"/>
      <w:bookmarkStart w:id="115" w:name="_Toc353481159"/>
      <w:bookmarkStart w:id="116" w:name="_Toc353481305"/>
      <w:bookmarkStart w:id="117" w:name="_Toc384800393"/>
      <w:bookmarkStart w:id="118" w:name="_Toc385349206"/>
      <w:bookmarkStart w:id="119" w:name="_Toc385349756"/>
      <w:bookmarkStart w:id="120" w:name="_Toc442180833"/>
      <w:bookmarkStart w:id="121" w:name="_Toc462729074"/>
      <w:bookmarkStart w:id="122" w:name="_Toc464547796"/>
      <w:bookmarkStart w:id="123" w:name="_Toc464563977"/>
      <w:r w:rsidRPr="00BA5453">
        <w:t>Fixed header</w:t>
      </w:r>
      <w:bookmarkEnd w:id="114"/>
      <w:bookmarkEnd w:id="115"/>
      <w:bookmarkEnd w:id="116"/>
      <w:bookmarkEnd w:id="117"/>
      <w:bookmarkEnd w:id="118"/>
      <w:bookmarkEnd w:id="119"/>
      <w:bookmarkEnd w:id="120"/>
      <w:bookmarkEnd w:id="121"/>
      <w:bookmarkEnd w:id="122"/>
      <w:bookmarkEnd w:id="123"/>
    </w:p>
    <w:p w14:paraId="249C9E0F" w14:textId="43127325" w:rsidR="00BB2E30" w:rsidRPr="00BA5453" w:rsidRDefault="2940C682" w:rsidP="00BB2E30">
      <w:pPr>
        <w:rPr>
          <w:rFonts w:cs="Arial"/>
        </w:rPr>
      </w:pPr>
      <w:r w:rsidRPr="5796DA54">
        <w:rPr>
          <w:rFonts w:eastAsia="Arial" w:cs="Arial"/>
        </w:rPr>
        <w:t xml:space="preserve">Each MQTT Control Packet contains a fixed header. </w:t>
      </w:r>
      <w:r w:rsidR="00820B58" w:rsidRPr="0086430F">
        <w:fldChar w:fldCharType="begin"/>
      </w:r>
      <w:r w:rsidR="00820B58" w:rsidRPr="0086430F">
        <w:rPr>
          <w:rFonts w:eastAsia="Arial" w:cs="Arial"/>
          <w:color w:val="0000EE"/>
        </w:rPr>
        <w:instrText xml:space="preserve"> REF _Ref459299955 \h </w:instrText>
      </w:r>
      <w:r w:rsidR="00B85383">
        <w:rPr>
          <w:rFonts w:eastAsia="Arial" w:cs="Arial"/>
          <w:color w:val="0000EE"/>
        </w:rPr>
        <w:instrText xml:space="preserve"> \* MERGEFORMAT </w:instrText>
      </w:r>
      <w:r w:rsidR="00820B58" w:rsidRPr="0086430F">
        <w:rPr>
          <w:rFonts w:eastAsia="Arial" w:cs="Arial"/>
          <w:color w:val="0000EE"/>
        </w:rPr>
        <w:fldChar w:fldCharType="separate"/>
      </w:r>
      <w:ins w:id="124" w:author="rgupta1" w:date="2016-10-18T19:36:00Z">
        <w:r w:rsidR="0047000B" w:rsidRPr="0047000B">
          <w:rPr>
            <w:color w:val="0000EE"/>
            <w:rPrChange w:id="125" w:author="rgupta1" w:date="2016-10-18T19:36:00Z">
              <w:rPr/>
            </w:rPrChange>
          </w:rPr>
          <w:t xml:space="preserve">Figure </w:t>
        </w:r>
        <w:r w:rsidR="0047000B" w:rsidRPr="0047000B">
          <w:rPr>
            <w:noProof/>
            <w:color w:val="0000EE"/>
            <w:rPrChange w:id="126" w:author="rgupta1" w:date="2016-10-18T19:36:00Z">
              <w:rPr>
                <w:noProof/>
              </w:rPr>
            </w:rPrChange>
          </w:rPr>
          <w:t>2</w:t>
        </w:r>
        <w:r w:rsidR="0047000B" w:rsidRPr="0047000B">
          <w:rPr>
            <w:noProof/>
            <w:color w:val="0000EE"/>
            <w:rPrChange w:id="127" w:author="rgupta1" w:date="2016-10-18T19:36:00Z">
              <w:rPr/>
            </w:rPrChange>
          </w:rPr>
          <w:t>.</w:t>
        </w:r>
        <w:r w:rsidR="0047000B" w:rsidRPr="0047000B">
          <w:rPr>
            <w:noProof/>
            <w:color w:val="0000EE"/>
            <w:rPrChange w:id="128" w:author="rgupta1" w:date="2016-10-18T19:36:00Z">
              <w:rPr>
                <w:noProof/>
              </w:rPr>
            </w:rPrChange>
          </w:rPr>
          <w:t>2</w:t>
        </w:r>
        <w:r w:rsidR="0047000B" w:rsidRPr="0047000B">
          <w:rPr>
            <w:color w:val="0000EE"/>
            <w:rPrChange w:id="129" w:author="rgupta1" w:date="2016-10-18T19:36:00Z">
              <w:rPr/>
            </w:rPrChange>
          </w:rPr>
          <w:t xml:space="preserve"> Fixed header format</w:t>
        </w:r>
      </w:ins>
      <w:del w:id="130" w:author="rgupta1" w:date="2016-10-18T19:36:00Z">
        <w:r w:rsidR="0047000B" w:rsidRPr="0047000B" w:rsidDel="0047000B">
          <w:rPr>
            <w:color w:val="0000EE"/>
          </w:rPr>
          <w:delText xml:space="preserve">Figure </w:delText>
        </w:r>
        <w:r w:rsidR="0047000B" w:rsidRPr="0047000B" w:rsidDel="0047000B">
          <w:rPr>
            <w:noProof/>
            <w:color w:val="0000EE"/>
          </w:rPr>
          <w:delText>2.2</w:delText>
        </w:r>
        <w:r w:rsidR="0047000B" w:rsidRPr="0047000B" w:rsidDel="0047000B">
          <w:rPr>
            <w:color w:val="0000EE"/>
          </w:rPr>
          <w:delText xml:space="preserve"> Fixed header format</w:delText>
        </w:r>
      </w:del>
      <w:r w:rsidR="00820B58" w:rsidRPr="0086430F">
        <w:fldChar w:fldCharType="end"/>
      </w:r>
      <w:r w:rsidR="00820B58" w:rsidRPr="5796DA54">
        <w:rPr>
          <w:rFonts w:eastAsia="Arial" w:cs="Arial"/>
        </w:rPr>
        <w:t xml:space="preserve"> </w:t>
      </w:r>
      <w:r w:rsidRPr="5796DA54">
        <w:rPr>
          <w:rFonts w:eastAsia="Arial" w:cs="Arial"/>
        </w:rPr>
        <w:t>illustrates the fixed header format.</w:t>
      </w:r>
      <w:hyperlink w:anchor="_Figure_2.2_-" w:history="1"/>
    </w:p>
    <w:p w14:paraId="0D34ED3E" w14:textId="3BC70FBC" w:rsidR="00F9553E" w:rsidRDefault="00F9553E" w:rsidP="0086430F">
      <w:pPr>
        <w:pStyle w:val="Caption"/>
        <w:keepNext/>
      </w:pPr>
      <w:bookmarkStart w:id="131" w:name="_Figure_2.2_-"/>
      <w:bookmarkStart w:id="132" w:name="_Ref459299955"/>
      <w:bookmarkEnd w:id="131"/>
      <w:r>
        <w:t xml:space="preserve">Figure </w:t>
      </w:r>
      <w:fldSimple w:instr=" STYLEREF 1 \s ">
        <w:r w:rsidR="0047000B">
          <w:rPr>
            <w:noProof/>
          </w:rPr>
          <w:t>2</w:t>
        </w:r>
      </w:fldSimple>
      <w:r w:rsidR="003F24FD" w:rsidRPr="5095BE67">
        <w:t>.</w:t>
      </w:r>
      <w:fldSimple w:instr=" SEQ Figure \* ARABIC \s 1 ">
        <w:r w:rsidR="0047000B">
          <w:rPr>
            <w:noProof/>
          </w:rPr>
          <w:t>2</w:t>
        </w:r>
      </w:fldSimple>
      <w:r w:rsidRPr="5095BE67">
        <w:t xml:space="preserve"> </w:t>
      </w:r>
      <w:r w:rsidRPr="00763470">
        <w:t>Fixed header format</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032"/>
        <w:gridCol w:w="900"/>
        <w:gridCol w:w="900"/>
        <w:gridCol w:w="1080"/>
        <w:gridCol w:w="1080"/>
        <w:gridCol w:w="1080"/>
        <w:gridCol w:w="900"/>
        <w:gridCol w:w="1008"/>
      </w:tblGrid>
      <w:tr w:rsidR="00BB2E30" w:rsidRPr="00BA5453" w14:paraId="72913D76" w14:textId="77777777" w:rsidTr="3E505CEF">
        <w:tc>
          <w:tcPr>
            <w:tcW w:w="1596" w:type="dxa"/>
            <w:shd w:val="clear" w:color="auto" w:fill="auto"/>
          </w:tcPr>
          <w:p w14:paraId="6BE5AE36" w14:textId="77777777" w:rsidR="00BB2E30" w:rsidRPr="00BA5453" w:rsidRDefault="2940C682" w:rsidP="003B5F7B">
            <w:pPr>
              <w:jc w:val="center"/>
              <w:rPr>
                <w:rFonts w:cs="Arial"/>
                <w:b/>
              </w:rPr>
            </w:pPr>
            <w:r w:rsidRPr="255C7935">
              <w:rPr>
                <w:rFonts w:eastAsia="Arial" w:cs="Arial"/>
                <w:b/>
                <w:bCs/>
              </w:rPr>
              <w:t>Bit</w:t>
            </w:r>
          </w:p>
        </w:tc>
        <w:tc>
          <w:tcPr>
            <w:tcW w:w="1032" w:type="dxa"/>
            <w:shd w:val="clear" w:color="auto" w:fill="auto"/>
          </w:tcPr>
          <w:p w14:paraId="65594547" w14:textId="77777777" w:rsidR="00BB2E30" w:rsidRPr="00BA5453" w:rsidRDefault="3D6CEEE2" w:rsidP="003B5F7B">
            <w:pPr>
              <w:jc w:val="center"/>
              <w:rPr>
                <w:rFonts w:cs="Arial"/>
                <w:b/>
              </w:rPr>
            </w:pPr>
            <w:r w:rsidRPr="255C7935">
              <w:rPr>
                <w:rFonts w:eastAsia="Arial" w:cs="Arial"/>
                <w:b/>
                <w:bCs/>
              </w:rPr>
              <w:t>7</w:t>
            </w:r>
          </w:p>
        </w:tc>
        <w:tc>
          <w:tcPr>
            <w:tcW w:w="900" w:type="dxa"/>
            <w:shd w:val="clear" w:color="auto" w:fill="auto"/>
          </w:tcPr>
          <w:p w14:paraId="2CC391C8" w14:textId="77777777" w:rsidR="00BB2E30" w:rsidRPr="00BA5453" w:rsidRDefault="3D6CEEE2" w:rsidP="003B5F7B">
            <w:pPr>
              <w:jc w:val="center"/>
              <w:rPr>
                <w:rFonts w:cs="Arial"/>
                <w:b/>
              </w:rPr>
            </w:pPr>
            <w:r w:rsidRPr="255C7935">
              <w:rPr>
                <w:rFonts w:eastAsia="Arial" w:cs="Arial"/>
                <w:b/>
                <w:bCs/>
              </w:rPr>
              <w:t>6</w:t>
            </w:r>
          </w:p>
        </w:tc>
        <w:tc>
          <w:tcPr>
            <w:tcW w:w="900" w:type="dxa"/>
            <w:shd w:val="clear" w:color="auto" w:fill="auto"/>
          </w:tcPr>
          <w:p w14:paraId="65BC6917" w14:textId="77777777" w:rsidR="00BB2E30" w:rsidRPr="00BA5453" w:rsidRDefault="3D6CEEE2" w:rsidP="003B5F7B">
            <w:pPr>
              <w:jc w:val="center"/>
              <w:rPr>
                <w:rFonts w:cs="Arial"/>
                <w:b/>
              </w:rPr>
            </w:pPr>
            <w:r w:rsidRPr="255C7935">
              <w:rPr>
                <w:rFonts w:eastAsia="Arial" w:cs="Arial"/>
                <w:b/>
                <w:bCs/>
              </w:rPr>
              <w:t>5</w:t>
            </w:r>
          </w:p>
        </w:tc>
        <w:tc>
          <w:tcPr>
            <w:tcW w:w="1080" w:type="dxa"/>
            <w:shd w:val="clear" w:color="auto" w:fill="auto"/>
          </w:tcPr>
          <w:p w14:paraId="0818837B" w14:textId="77777777" w:rsidR="00BB2E30" w:rsidRPr="00BA5453" w:rsidRDefault="3D6CEEE2" w:rsidP="003B5F7B">
            <w:pPr>
              <w:jc w:val="center"/>
              <w:rPr>
                <w:rFonts w:cs="Arial"/>
                <w:b/>
              </w:rPr>
            </w:pPr>
            <w:r w:rsidRPr="255C7935">
              <w:rPr>
                <w:rFonts w:eastAsia="Arial" w:cs="Arial"/>
                <w:b/>
                <w:bCs/>
              </w:rPr>
              <w:t>4</w:t>
            </w:r>
          </w:p>
        </w:tc>
        <w:tc>
          <w:tcPr>
            <w:tcW w:w="1080" w:type="dxa"/>
            <w:shd w:val="clear" w:color="auto" w:fill="auto"/>
          </w:tcPr>
          <w:p w14:paraId="2F78BD48" w14:textId="77777777" w:rsidR="00BB2E30" w:rsidRPr="00BA5453" w:rsidRDefault="3D6CEEE2" w:rsidP="003B5F7B">
            <w:pPr>
              <w:jc w:val="center"/>
              <w:rPr>
                <w:rFonts w:cs="Arial"/>
                <w:b/>
              </w:rPr>
            </w:pPr>
            <w:r w:rsidRPr="255C7935">
              <w:rPr>
                <w:rFonts w:eastAsia="Arial" w:cs="Arial"/>
                <w:b/>
                <w:bCs/>
              </w:rPr>
              <w:t>3</w:t>
            </w:r>
          </w:p>
        </w:tc>
        <w:tc>
          <w:tcPr>
            <w:tcW w:w="1080" w:type="dxa"/>
            <w:shd w:val="clear" w:color="auto" w:fill="auto"/>
          </w:tcPr>
          <w:p w14:paraId="46024474" w14:textId="77777777" w:rsidR="00BB2E30" w:rsidRPr="00BA5453" w:rsidRDefault="3D6CEEE2" w:rsidP="003B5F7B">
            <w:pPr>
              <w:jc w:val="center"/>
              <w:rPr>
                <w:rFonts w:cs="Arial"/>
                <w:b/>
              </w:rPr>
            </w:pPr>
            <w:r w:rsidRPr="255C7935">
              <w:rPr>
                <w:rFonts w:eastAsia="Arial" w:cs="Arial"/>
                <w:b/>
                <w:bCs/>
              </w:rPr>
              <w:t>2</w:t>
            </w:r>
          </w:p>
        </w:tc>
        <w:tc>
          <w:tcPr>
            <w:tcW w:w="900" w:type="dxa"/>
            <w:shd w:val="clear" w:color="auto" w:fill="auto"/>
          </w:tcPr>
          <w:p w14:paraId="6008F30D" w14:textId="77777777" w:rsidR="00BB2E30" w:rsidRPr="00BA5453" w:rsidRDefault="3D6CEEE2" w:rsidP="003B5F7B">
            <w:pPr>
              <w:jc w:val="center"/>
              <w:rPr>
                <w:rFonts w:cs="Arial"/>
                <w:b/>
              </w:rPr>
            </w:pPr>
            <w:r w:rsidRPr="255C7935">
              <w:rPr>
                <w:rFonts w:eastAsia="Arial" w:cs="Arial"/>
                <w:b/>
                <w:bCs/>
              </w:rPr>
              <w:t>1</w:t>
            </w:r>
          </w:p>
        </w:tc>
        <w:tc>
          <w:tcPr>
            <w:tcW w:w="1008" w:type="dxa"/>
            <w:shd w:val="clear" w:color="auto" w:fill="auto"/>
          </w:tcPr>
          <w:p w14:paraId="52611C8D" w14:textId="77777777" w:rsidR="00BB2E30" w:rsidRPr="00BA5453" w:rsidRDefault="3D6CEEE2" w:rsidP="003B5F7B">
            <w:pPr>
              <w:jc w:val="center"/>
              <w:rPr>
                <w:rFonts w:cs="Arial"/>
                <w:b/>
              </w:rPr>
            </w:pPr>
            <w:r w:rsidRPr="255C7935">
              <w:rPr>
                <w:rFonts w:eastAsia="Arial" w:cs="Arial"/>
                <w:b/>
                <w:bCs/>
              </w:rPr>
              <w:t>0</w:t>
            </w:r>
          </w:p>
        </w:tc>
      </w:tr>
      <w:tr w:rsidR="00BB2E30" w:rsidRPr="00BA5453" w14:paraId="25AE97FC" w14:textId="77777777" w:rsidTr="000D33E5">
        <w:tc>
          <w:tcPr>
            <w:tcW w:w="1596" w:type="dxa"/>
            <w:tcBorders>
              <w:top w:val="single" w:sz="4" w:space="0" w:color="auto"/>
              <w:left w:val="single" w:sz="4" w:space="0" w:color="auto"/>
              <w:bottom w:val="single" w:sz="4" w:space="0" w:color="auto"/>
              <w:right w:val="single" w:sz="4" w:space="0" w:color="auto"/>
            </w:tcBorders>
            <w:shd w:val="clear" w:color="auto" w:fill="auto"/>
          </w:tcPr>
          <w:p w14:paraId="48EFDBD1" w14:textId="77777777" w:rsidR="00BB2E30" w:rsidRPr="00BA5453" w:rsidRDefault="2940C682" w:rsidP="003B5F7B">
            <w:pPr>
              <w:rPr>
                <w:rFonts w:cs="Arial"/>
              </w:rPr>
            </w:pPr>
            <w:r w:rsidRPr="255C7935">
              <w:rPr>
                <w:rFonts w:eastAsia="Arial" w:cs="Arial"/>
              </w:rPr>
              <w:t>byte 1</w:t>
            </w:r>
          </w:p>
        </w:tc>
        <w:tc>
          <w:tcPr>
            <w:tcW w:w="3912" w:type="dxa"/>
            <w:gridSpan w:val="4"/>
            <w:tcBorders>
              <w:top w:val="single" w:sz="4" w:space="0" w:color="auto"/>
              <w:left w:val="single" w:sz="4" w:space="0" w:color="auto"/>
              <w:bottom w:val="single" w:sz="4" w:space="0" w:color="auto"/>
              <w:right w:val="single" w:sz="4" w:space="0" w:color="auto"/>
            </w:tcBorders>
            <w:shd w:val="clear" w:color="auto" w:fill="auto"/>
          </w:tcPr>
          <w:p w14:paraId="34D0B5D2" w14:textId="77777777" w:rsidR="00BB2E30" w:rsidRPr="00BA5453" w:rsidRDefault="2940C682" w:rsidP="003B5F7B">
            <w:pPr>
              <w:jc w:val="center"/>
              <w:rPr>
                <w:rFonts w:cs="Arial"/>
              </w:rPr>
            </w:pPr>
            <w:r w:rsidRPr="255C7935">
              <w:rPr>
                <w:rFonts w:eastAsia="Arial" w:cs="Arial"/>
              </w:rPr>
              <w:t>MQTT Control Packet type</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45DC0B69" w14:textId="77777777" w:rsidR="00BB2E30" w:rsidRPr="00BA5453" w:rsidRDefault="2940C682" w:rsidP="003B5F7B">
            <w:pPr>
              <w:jc w:val="center"/>
              <w:rPr>
                <w:rFonts w:cs="Arial"/>
              </w:rPr>
            </w:pPr>
            <w:r w:rsidRPr="255C7935">
              <w:rPr>
                <w:rFonts w:eastAsia="Arial" w:cs="Arial"/>
              </w:rPr>
              <w:t>Flags specific to each MQTT Control Packet type</w:t>
            </w:r>
          </w:p>
        </w:tc>
      </w:tr>
      <w:tr w:rsidR="00BB2E30" w:rsidRPr="00BA5453" w14:paraId="169B8CA3" w14:textId="77777777" w:rsidTr="000D33E5">
        <w:tc>
          <w:tcPr>
            <w:tcW w:w="1596" w:type="dxa"/>
            <w:tcBorders>
              <w:top w:val="single" w:sz="4" w:space="0" w:color="auto"/>
              <w:left w:val="single" w:sz="4" w:space="0" w:color="auto"/>
              <w:bottom w:val="single" w:sz="4" w:space="0" w:color="auto"/>
              <w:right w:val="single" w:sz="4" w:space="0" w:color="auto"/>
            </w:tcBorders>
            <w:shd w:val="clear" w:color="auto" w:fill="auto"/>
          </w:tcPr>
          <w:p w14:paraId="3609540C" w14:textId="77777777" w:rsidR="00BB2E30" w:rsidRPr="00BA5453" w:rsidRDefault="2940C682" w:rsidP="003B5F7B">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1EEA1E5D" w14:textId="77777777" w:rsidR="00BB2E30" w:rsidRPr="00BA5453" w:rsidRDefault="2940C682" w:rsidP="003B5F7B">
            <w:pPr>
              <w:jc w:val="center"/>
              <w:rPr>
                <w:rFonts w:cs="Arial"/>
              </w:rPr>
            </w:pPr>
            <w:r w:rsidRPr="255C7935">
              <w:rPr>
                <w:rFonts w:eastAsia="Arial" w:cs="Arial"/>
              </w:rPr>
              <w:t>Remaining Length</w:t>
            </w:r>
          </w:p>
        </w:tc>
      </w:tr>
    </w:tbl>
    <w:p w14:paraId="686EFB31" w14:textId="77777777" w:rsidR="00BB2E30" w:rsidRPr="00BA5453" w:rsidRDefault="00BB2E30" w:rsidP="00BB2E30">
      <w:pPr>
        <w:rPr>
          <w:rFonts w:cs="Arial"/>
        </w:rPr>
      </w:pPr>
    </w:p>
    <w:p w14:paraId="04A76690" w14:textId="77777777" w:rsidR="00BB2E30" w:rsidRPr="00BA5453" w:rsidRDefault="00BB2E30" w:rsidP="000D33E5">
      <w:pPr>
        <w:pStyle w:val="Heading3"/>
        <w:numPr>
          <w:ilvl w:val="2"/>
          <w:numId w:val="55"/>
        </w:numPr>
      </w:pPr>
      <w:bookmarkStart w:id="133" w:name="_Toc353481061"/>
      <w:bookmarkStart w:id="134" w:name="_Toc353481160"/>
      <w:bookmarkStart w:id="135" w:name="_Toc353481306"/>
      <w:bookmarkStart w:id="136" w:name="_Toc384800394"/>
      <w:bookmarkStart w:id="137" w:name="_Toc385349208"/>
      <w:bookmarkStart w:id="138" w:name="_Toc385349757"/>
      <w:bookmarkStart w:id="139" w:name="_Toc442180834"/>
      <w:bookmarkStart w:id="140" w:name="_Toc462729075"/>
      <w:bookmarkStart w:id="141" w:name="_Toc464547797"/>
      <w:bookmarkStart w:id="142" w:name="_Toc464563978"/>
      <w:r w:rsidRPr="00BA5453">
        <w:t>MQTT Control Packet type</w:t>
      </w:r>
      <w:bookmarkEnd w:id="133"/>
      <w:bookmarkEnd w:id="134"/>
      <w:bookmarkEnd w:id="135"/>
      <w:bookmarkEnd w:id="136"/>
      <w:bookmarkEnd w:id="137"/>
      <w:bookmarkEnd w:id="138"/>
      <w:bookmarkEnd w:id="139"/>
      <w:bookmarkEnd w:id="140"/>
      <w:bookmarkEnd w:id="141"/>
      <w:bookmarkEnd w:id="142"/>
    </w:p>
    <w:p w14:paraId="25165B09" w14:textId="77777777" w:rsidR="00BB2E30" w:rsidRPr="00BA5453" w:rsidRDefault="2940C682" w:rsidP="00BB2E30">
      <w:pPr>
        <w:rPr>
          <w:rFonts w:cs="Arial"/>
        </w:rPr>
      </w:pPr>
      <w:r w:rsidRPr="255C7935">
        <w:rPr>
          <w:rFonts w:eastAsia="Arial" w:cs="Arial"/>
          <w:b/>
          <w:bCs/>
        </w:rPr>
        <w:t>Position:</w:t>
      </w:r>
      <w:r w:rsidRPr="255C7935">
        <w:rPr>
          <w:rFonts w:eastAsia="Arial" w:cs="Arial"/>
        </w:rPr>
        <w:t xml:space="preserve"> byte 1, bits 7-4.</w:t>
      </w:r>
    </w:p>
    <w:p w14:paraId="65AF2F00" w14:textId="5C89347F" w:rsidR="00BB2E30" w:rsidRPr="00BA5453" w:rsidRDefault="2940C682" w:rsidP="00BB2E30">
      <w:pPr>
        <w:rPr>
          <w:rFonts w:cs="Arial"/>
        </w:rPr>
      </w:pPr>
      <w:r w:rsidRPr="5796DA54">
        <w:rPr>
          <w:rFonts w:eastAsia="Arial" w:cs="Arial"/>
        </w:rPr>
        <w:t xml:space="preserve">Represented as a 4-bit unsigned value, the values are listed </w:t>
      </w:r>
      <w:r w:rsidR="00F9553E" w:rsidRPr="5796DA54">
        <w:rPr>
          <w:rFonts w:eastAsia="Arial" w:cs="Arial"/>
        </w:rPr>
        <w:t xml:space="preserve">in </w:t>
      </w:r>
      <w:r w:rsidR="00F9553E" w:rsidRPr="0086430F">
        <w:fldChar w:fldCharType="begin"/>
      </w:r>
      <w:r w:rsidR="00F9553E">
        <w:rPr>
          <w:rFonts w:eastAsia="Arial" w:cs="Arial"/>
        </w:rPr>
        <w:instrText xml:space="preserve"> REF _Ref459299555 \h </w:instrText>
      </w:r>
      <w:r w:rsidR="00F9553E" w:rsidRPr="0086430F">
        <w:rPr>
          <w:rFonts w:eastAsia="Arial" w:cs="Arial"/>
        </w:rPr>
        <w:fldChar w:fldCharType="separate"/>
      </w:r>
      <w:ins w:id="143" w:author="rgupta1" w:date="2016-10-18T19:36:00Z">
        <w:r w:rsidR="0047000B">
          <w:t xml:space="preserve">Table </w:t>
        </w:r>
        <w:r w:rsidR="0047000B">
          <w:rPr>
            <w:noProof/>
          </w:rPr>
          <w:t>2</w:t>
        </w:r>
        <w:r w:rsidR="0047000B" w:rsidRPr="5095BE67">
          <w:t>.</w:t>
        </w:r>
        <w:r w:rsidR="0047000B">
          <w:rPr>
            <w:noProof/>
          </w:rPr>
          <w:t>1</w:t>
        </w:r>
        <w:r w:rsidR="0047000B" w:rsidRPr="5095BE67">
          <w:t xml:space="preserve"> </w:t>
        </w:r>
        <w:r w:rsidR="0047000B" w:rsidRPr="008F0F18">
          <w:t>Control packet types</w:t>
        </w:r>
      </w:ins>
      <w:del w:id="144" w:author="rgupta1" w:date="2016-10-18T19:36:00Z">
        <w:r w:rsidR="0047000B" w:rsidDel="0047000B">
          <w:delText xml:space="preserve">Table </w:delText>
        </w:r>
        <w:r w:rsidR="0047000B" w:rsidDel="0047000B">
          <w:rPr>
            <w:noProof/>
          </w:rPr>
          <w:delText>2</w:delText>
        </w:r>
        <w:r w:rsidR="0047000B" w:rsidRPr="5095BE67" w:rsidDel="0047000B">
          <w:delText>.</w:delText>
        </w:r>
        <w:r w:rsidR="0047000B" w:rsidDel="0047000B">
          <w:rPr>
            <w:noProof/>
          </w:rPr>
          <w:delText>1</w:delText>
        </w:r>
        <w:r w:rsidR="0047000B" w:rsidRPr="5095BE67" w:rsidDel="0047000B">
          <w:delText xml:space="preserve"> </w:delText>
        </w:r>
        <w:r w:rsidR="0047000B" w:rsidRPr="008F0F18" w:rsidDel="0047000B">
          <w:delText>Control packet types</w:delText>
        </w:r>
      </w:del>
      <w:r w:rsidR="00F9553E" w:rsidRPr="0086430F">
        <w:fldChar w:fldCharType="end"/>
      </w:r>
    </w:p>
    <w:p w14:paraId="0CAAFED3" w14:textId="77777777" w:rsidR="00BB2E30" w:rsidRPr="00BA5453" w:rsidRDefault="00BB2E30" w:rsidP="00BB2E30">
      <w:pPr>
        <w:rPr>
          <w:rFonts w:cs="Arial"/>
        </w:rPr>
      </w:pPr>
    </w:p>
    <w:p w14:paraId="7472471A" w14:textId="2603425B" w:rsidR="00F9553E" w:rsidRDefault="00F9553E" w:rsidP="0086430F">
      <w:pPr>
        <w:pStyle w:val="Caption"/>
        <w:keepNext/>
      </w:pPr>
      <w:bookmarkStart w:id="145" w:name="_Table_2.1_-"/>
      <w:bookmarkStart w:id="146" w:name="_Ref459299555"/>
      <w:bookmarkEnd w:id="145"/>
      <w:r>
        <w:t xml:space="preserve">Table </w:t>
      </w:r>
      <w:fldSimple w:instr=" STYLEREF 1 \s ">
        <w:r w:rsidR="0047000B">
          <w:rPr>
            <w:noProof/>
          </w:rPr>
          <w:t>2</w:t>
        </w:r>
      </w:fldSimple>
      <w:r w:rsidR="0025766B" w:rsidRPr="5095BE67">
        <w:t>.</w:t>
      </w:r>
      <w:fldSimple w:instr=" SEQ Table \* ARABIC \s 1 ">
        <w:r w:rsidR="0047000B">
          <w:rPr>
            <w:noProof/>
          </w:rPr>
          <w:t>1</w:t>
        </w:r>
      </w:fldSimple>
      <w:r w:rsidRPr="5095BE67">
        <w:t xml:space="preserve"> </w:t>
      </w:r>
      <w:r w:rsidRPr="008F0F18">
        <w:t>Control packet types</w:t>
      </w:r>
      <w:bookmarkEnd w:id="14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057"/>
        <w:gridCol w:w="1980"/>
        <w:gridCol w:w="5310"/>
      </w:tblGrid>
      <w:tr w:rsidR="003322C1" w:rsidRPr="00BA5453" w14:paraId="0C1CDE2F" w14:textId="77777777" w:rsidTr="000D33E5">
        <w:tc>
          <w:tcPr>
            <w:tcW w:w="1661" w:type="dxa"/>
            <w:shd w:val="clear" w:color="auto" w:fill="auto"/>
          </w:tcPr>
          <w:p w14:paraId="424F8271" w14:textId="77777777" w:rsidR="003322C1" w:rsidRPr="00BA5453" w:rsidRDefault="003322C1" w:rsidP="003B5F7B">
            <w:pPr>
              <w:jc w:val="center"/>
              <w:rPr>
                <w:rFonts w:cs="Arial"/>
                <w:b/>
              </w:rPr>
            </w:pPr>
            <w:r w:rsidRPr="255C7935">
              <w:rPr>
                <w:rFonts w:eastAsia="Arial" w:cs="Arial"/>
                <w:b/>
                <w:bCs/>
              </w:rPr>
              <w:t>Name</w:t>
            </w:r>
          </w:p>
        </w:tc>
        <w:tc>
          <w:tcPr>
            <w:tcW w:w="1057" w:type="dxa"/>
            <w:shd w:val="clear" w:color="auto" w:fill="auto"/>
          </w:tcPr>
          <w:p w14:paraId="7F4C0476" w14:textId="77777777" w:rsidR="003322C1" w:rsidRPr="00BA5453" w:rsidRDefault="003322C1" w:rsidP="003B5F7B">
            <w:pPr>
              <w:jc w:val="center"/>
              <w:rPr>
                <w:rFonts w:cs="Arial"/>
                <w:b/>
              </w:rPr>
            </w:pPr>
            <w:r w:rsidRPr="255C7935">
              <w:rPr>
                <w:rFonts w:eastAsia="Arial" w:cs="Arial"/>
                <w:b/>
                <w:bCs/>
              </w:rPr>
              <w:t>Value</w:t>
            </w:r>
          </w:p>
        </w:tc>
        <w:tc>
          <w:tcPr>
            <w:tcW w:w="1980" w:type="dxa"/>
          </w:tcPr>
          <w:p w14:paraId="225413C9" w14:textId="53C62C0D" w:rsidR="003322C1" w:rsidRPr="00BA5453" w:rsidRDefault="003322C1" w:rsidP="003B5F7B">
            <w:pPr>
              <w:jc w:val="center"/>
              <w:rPr>
                <w:rFonts w:cs="Arial"/>
                <w:b/>
              </w:rPr>
            </w:pPr>
            <w:r w:rsidRPr="255C7935">
              <w:rPr>
                <w:rFonts w:eastAsia="Arial" w:cs="Arial"/>
                <w:b/>
                <w:bCs/>
              </w:rPr>
              <w:t>Direction of flow</w:t>
            </w:r>
          </w:p>
        </w:tc>
        <w:tc>
          <w:tcPr>
            <w:tcW w:w="5310" w:type="dxa"/>
            <w:shd w:val="clear" w:color="auto" w:fill="auto"/>
          </w:tcPr>
          <w:p w14:paraId="0E87D5AC" w14:textId="77777777" w:rsidR="003322C1" w:rsidRPr="00BA5453" w:rsidRDefault="003322C1" w:rsidP="003B5F7B">
            <w:pPr>
              <w:jc w:val="center"/>
              <w:rPr>
                <w:rFonts w:cs="Arial"/>
                <w:b/>
              </w:rPr>
            </w:pPr>
            <w:r w:rsidRPr="255C7935">
              <w:rPr>
                <w:rFonts w:eastAsia="Arial" w:cs="Arial"/>
                <w:b/>
                <w:bCs/>
              </w:rPr>
              <w:t>Description</w:t>
            </w:r>
          </w:p>
        </w:tc>
      </w:tr>
      <w:tr w:rsidR="003322C1" w:rsidRPr="00BA5453" w14:paraId="37408FBA" w14:textId="77777777" w:rsidTr="000D33E5">
        <w:tc>
          <w:tcPr>
            <w:tcW w:w="1661" w:type="dxa"/>
            <w:shd w:val="clear" w:color="auto" w:fill="auto"/>
          </w:tcPr>
          <w:p w14:paraId="4A847B7A" w14:textId="77777777" w:rsidR="003322C1" w:rsidRPr="00BA5453" w:rsidRDefault="003322C1" w:rsidP="003B5F7B">
            <w:pPr>
              <w:rPr>
                <w:rFonts w:cs="Arial"/>
              </w:rPr>
            </w:pPr>
            <w:r w:rsidRPr="255C7935">
              <w:rPr>
                <w:rFonts w:eastAsia="Arial" w:cs="Arial"/>
              </w:rPr>
              <w:t>Reserved</w:t>
            </w:r>
          </w:p>
        </w:tc>
        <w:tc>
          <w:tcPr>
            <w:tcW w:w="1057" w:type="dxa"/>
            <w:shd w:val="clear" w:color="auto" w:fill="auto"/>
          </w:tcPr>
          <w:p w14:paraId="5781DF52" w14:textId="77777777" w:rsidR="003322C1" w:rsidRPr="00BA5453" w:rsidRDefault="003322C1" w:rsidP="003B5F7B">
            <w:pPr>
              <w:jc w:val="center"/>
              <w:rPr>
                <w:rFonts w:cs="Arial"/>
              </w:rPr>
            </w:pPr>
            <w:r w:rsidRPr="255C7935">
              <w:rPr>
                <w:rFonts w:eastAsia="Arial" w:cs="Arial"/>
              </w:rPr>
              <w:t>0</w:t>
            </w:r>
          </w:p>
        </w:tc>
        <w:tc>
          <w:tcPr>
            <w:tcW w:w="1980" w:type="dxa"/>
          </w:tcPr>
          <w:p w14:paraId="2C612B20" w14:textId="3E35CBAF" w:rsidR="003322C1" w:rsidRPr="00BA5453" w:rsidRDefault="003322C1" w:rsidP="003B5F7B">
            <w:pPr>
              <w:jc w:val="center"/>
              <w:rPr>
                <w:rFonts w:cs="Arial"/>
              </w:rPr>
            </w:pPr>
            <w:r w:rsidRPr="255C7935">
              <w:rPr>
                <w:rFonts w:eastAsia="Arial" w:cs="Arial"/>
              </w:rPr>
              <w:t>Forbidden</w:t>
            </w:r>
          </w:p>
        </w:tc>
        <w:tc>
          <w:tcPr>
            <w:tcW w:w="5310" w:type="dxa"/>
            <w:shd w:val="clear" w:color="auto" w:fill="auto"/>
          </w:tcPr>
          <w:p w14:paraId="26C03867" w14:textId="77777777" w:rsidR="003322C1" w:rsidRPr="00BA5453" w:rsidRDefault="003322C1" w:rsidP="003B5F7B">
            <w:pPr>
              <w:rPr>
                <w:rFonts w:cs="Arial"/>
              </w:rPr>
            </w:pPr>
            <w:r w:rsidRPr="255C7935">
              <w:rPr>
                <w:rFonts w:eastAsia="Arial" w:cs="Arial"/>
              </w:rPr>
              <w:t>Reserved</w:t>
            </w:r>
          </w:p>
        </w:tc>
      </w:tr>
      <w:tr w:rsidR="003322C1" w:rsidRPr="00BA5453" w14:paraId="2A008F00" w14:textId="77777777" w:rsidTr="000D33E5">
        <w:tc>
          <w:tcPr>
            <w:tcW w:w="1661" w:type="dxa"/>
            <w:shd w:val="clear" w:color="auto" w:fill="auto"/>
          </w:tcPr>
          <w:p w14:paraId="42D690E9" w14:textId="77777777" w:rsidR="003322C1" w:rsidRPr="00BA5453" w:rsidRDefault="003322C1" w:rsidP="003B5F7B">
            <w:pPr>
              <w:rPr>
                <w:rFonts w:cs="Arial"/>
              </w:rPr>
            </w:pPr>
            <w:r w:rsidRPr="255C7935">
              <w:rPr>
                <w:rFonts w:eastAsia="Arial" w:cs="Arial"/>
              </w:rPr>
              <w:t>CONNECT</w:t>
            </w:r>
          </w:p>
        </w:tc>
        <w:tc>
          <w:tcPr>
            <w:tcW w:w="1057" w:type="dxa"/>
            <w:shd w:val="clear" w:color="auto" w:fill="auto"/>
          </w:tcPr>
          <w:p w14:paraId="3C821948" w14:textId="77777777" w:rsidR="003322C1" w:rsidRPr="00BA5453" w:rsidRDefault="003322C1" w:rsidP="003B5F7B">
            <w:pPr>
              <w:jc w:val="center"/>
              <w:rPr>
                <w:rFonts w:cs="Arial"/>
              </w:rPr>
            </w:pPr>
            <w:r w:rsidRPr="255C7935">
              <w:rPr>
                <w:rFonts w:eastAsia="Arial" w:cs="Arial"/>
              </w:rPr>
              <w:t>1</w:t>
            </w:r>
          </w:p>
        </w:tc>
        <w:tc>
          <w:tcPr>
            <w:tcW w:w="1980" w:type="dxa"/>
          </w:tcPr>
          <w:p w14:paraId="6610A271" w14:textId="4BA0A138" w:rsidR="003322C1" w:rsidRPr="00BA5453" w:rsidRDefault="003322C1" w:rsidP="003B5F7B">
            <w:pPr>
              <w:jc w:val="center"/>
              <w:rPr>
                <w:rFonts w:cs="Arial"/>
              </w:rPr>
            </w:pPr>
            <w:r w:rsidRPr="255C7935">
              <w:rPr>
                <w:rFonts w:eastAsia="Arial" w:cs="Arial"/>
              </w:rPr>
              <w:t>Client to Server</w:t>
            </w:r>
          </w:p>
        </w:tc>
        <w:tc>
          <w:tcPr>
            <w:tcW w:w="5310" w:type="dxa"/>
            <w:shd w:val="clear" w:color="auto" w:fill="auto"/>
          </w:tcPr>
          <w:p w14:paraId="2734A73D" w14:textId="77777777" w:rsidR="003322C1" w:rsidRPr="00BA5453" w:rsidRDefault="003322C1" w:rsidP="003B5F7B">
            <w:pPr>
              <w:rPr>
                <w:rFonts w:cs="Arial"/>
              </w:rPr>
            </w:pPr>
            <w:r w:rsidRPr="255C7935">
              <w:rPr>
                <w:rFonts w:eastAsia="Arial" w:cs="Arial"/>
              </w:rPr>
              <w:t>Client request to connect to Server</w:t>
            </w:r>
          </w:p>
        </w:tc>
      </w:tr>
      <w:tr w:rsidR="003322C1" w:rsidRPr="00BA5453" w14:paraId="54048D66" w14:textId="77777777" w:rsidTr="000D33E5">
        <w:tc>
          <w:tcPr>
            <w:tcW w:w="1661" w:type="dxa"/>
            <w:shd w:val="clear" w:color="auto" w:fill="auto"/>
          </w:tcPr>
          <w:p w14:paraId="727AC38C" w14:textId="77777777" w:rsidR="003322C1" w:rsidRPr="00BA5453" w:rsidRDefault="003322C1" w:rsidP="003B5F7B">
            <w:pPr>
              <w:rPr>
                <w:rFonts w:cs="Arial"/>
              </w:rPr>
            </w:pPr>
            <w:r w:rsidRPr="255C7935">
              <w:rPr>
                <w:rFonts w:eastAsia="Arial" w:cs="Arial"/>
              </w:rPr>
              <w:t>CONNACK</w:t>
            </w:r>
          </w:p>
        </w:tc>
        <w:tc>
          <w:tcPr>
            <w:tcW w:w="1057" w:type="dxa"/>
            <w:shd w:val="clear" w:color="auto" w:fill="auto"/>
          </w:tcPr>
          <w:p w14:paraId="6AACB5D0" w14:textId="77777777" w:rsidR="003322C1" w:rsidRPr="00BA5453" w:rsidRDefault="003322C1" w:rsidP="003B5F7B">
            <w:pPr>
              <w:jc w:val="center"/>
              <w:rPr>
                <w:rFonts w:cs="Arial"/>
              </w:rPr>
            </w:pPr>
            <w:r w:rsidRPr="255C7935">
              <w:rPr>
                <w:rFonts w:eastAsia="Arial" w:cs="Arial"/>
              </w:rPr>
              <w:t>2</w:t>
            </w:r>
          </w:p>
        </w:tc>
        <w:tc>
          <w:tcPr>
            <w:tcW w:w="1980" w:type="dxa"/>
          </w:tcPr>
          <w:p w14:paraId="7EC7D263" w14:textId="59F64269" w:rsidR="003322C1" w:rsidRPr="00BA5453" w:rsidRDefault="003322C1" w:rsidP="003B5F7B">
            <w:pPr>
              <w:jc w:val="center"/>
              <w:rPr>
                <w:rFonts w:cs="Arial"/>
              </w:rPr>
            </w:pPr>
            <w:r w:rsidRPr="255C7935">
              <w:rPr>
                <w:rFonts w:eastAsia="Arial" w:cs="Arial"/>
              </w:rPr>
              <w:t>Server to Client</w:t>
            </w:r>
          </w:p>
        </w:tc>
        <w:tc>
          <w:tcPr>
            <w:tcW w:w="5310" w:type="dxa"/>
            <w:shd w:val="clear" w:color="auto" w:fill="auto"/>
          </w:tcPr>
          <w:p w14:paraId="52DF1A66" w14:textId="77777777" w:rsidR="003322C1" w:rsidRPr="00BA5453" w:rsidRDefault="003322C1" w:rsidP="003B5F7B">
            <w:pPr>
              <w:rPr>
                <w:rFonts w:cs="Arial"/>
              </w:rPr>
            </w:pPr>
            <w:r w:rsidRPr="255C7935">
              <w:rPr>
                <w:rFonts w:eastAsia="Arial" w:cs="Arial"/>
              </w:rPr>
              <w:t>Connect acknowledgment</w:t>
            </w:r>
          </w:p>
        </w:tc>
      </w:tr>
      <w:tr w:rsidR="003322C1" w:rsidRPr="00BA5453" w14:paraId="75A3913F" w14:textId="77777777" w:rsidTr="000D33E5">
        <w:tc>
          <w:tcPr>
            <w:tcW w:w="1661" w:type="dxa"/>
            <w:shd w:val="clear" w:color="auto" w:fill="auto"/>
          </w:tcPr>
          <w:p w14:paraId="4DB173CC" w14:textId="77777777" w:rsidR="003322C1" w:rsidRPr="00BA5453" w:rsidRDefault="003322C1" w:rsidP="003B5F7B">
            <w:pPr>
              <w:rPr>
                <w:rFonts w:cs="Arial"/>
              </w:rPr>
            </w:pPr>
            <w:r w:rsidRPr="255C7935">
              <w:rPr>
                <w:rFonts w:eastAsia="Arial" w:cs="Arial"/>
              </w:rPr>
              <w:t>PUBLISH</w:t>
            </w:r>
          </w:p>
        </w:tc>
        <w:tc>
          <w:tcPr>
            <w:tcW w:w="1057" w:type="dxa"/>
            <w:shd w:val="clear" w:color="auto" w:fill="auto"/>
          </w:tcPr>
          <w:p w14:paraId="2BB4289C" w14:textId="77777777" w:rsidR="003322C1" w:rsidRPr="00BA5453" w:rsidRDefault="003322C1" w:rsidP="003B5F7B">
            <w:pPr>
              <w:jc w:val="center"/>
              <w:rPr>
                <w:rFonts w:cs="Arial"/>
              </w:rPr>
            </w:pPr>
            <w:r w:rsidRPr="255C7935">
              <w:rPr>
                <w:rFonts w:eastAsia="Arial" w:cs="Arial"/>
              </w:rPr>
              <w:t>3</w:t>
            </w:r>
          </w:p>
        </w:tc>
        <w:tc>
          <w:tcPr>
            <w:tcW w:w="1980" w:type="dxa"/>
          </w:tcPr>
          <w:p w14:paraId="0045DFC2" w14:textId="1B1C2080" w:rsidR="003322C1" w:rsidRPr="00BA5453" w:rsidRDefault="003322C1" w:rsidP="003B5F7B">
            <w:pPr>
              <w:jc w:val="center"/>
              <w:rPr>
                <w:rFonts w:cs="Arial"/>
              </w:rPr>
            </w:pPr>
            <w:r w:rsidRPr="5796DA54">
              <w:rPr>
                <w:rFonts w:eastAsia="Arial" w:cs="Arial"/>
              </w:rPr>
              <w:t>Client to Server or</w:t>
            </w:r>
          </w:p>
          <w:p w14:paraId="13A5D65E" w14:textId="77777777" w:rsidR="003322C1" w:rsidRPr="00BA5453" w:rsidRDefault="003322C1" w:rsidP="003B5F7B">
            <w:pPr>
              <w:jc w:val="center"/>
              <w:rPr>
                <w:rFonts w:cs="Arial"/>
              </w:rPr>
            </w:pPr>
            <w:r w:rsidRPr="255C7935">
              <w:rPr>
                <w:rFonts w:eastAsia="Arial" w:cs="Arial"/>
              </w:rPr>
              <w:t>Server to Client</w:t>
            </w:r>
          </w:p>
        </w:tc>
        <w:tc>
          <w:tcPr>
            <w:tcW w:w="5310" w:type="dxa"/>
            <w:shd w:val="clear" w:color="auto" w:fill="auto"/>
          </w:tcPr>
          <w:p w14:paraId="5C1D932A" w14:textId="77777777" w:rsidR="003322C1" w:rsidRPr="00BA5453" w:rsidRDefault="003322C1" w:rsidP="003B5F7B">
            <w:pPr>
              <w:rPr>
                <w:rFonts w:cs="Arial"/>
              </w:rPr>
            </w:pPr>
            <w:r w:rsidRPr="255C7935">
              <w:rPr>
                <w:rFonts w:eastAsia="Arial" w:cs="Arial"/>
              </w:rPr>
              <w:t>Publish message</w:t>
            </w:r>
          </w:p>
        </w:tc>
      </w:tr>
      <w:tr w:rsidR="003322C1" w:rsidRPr="00BA5453" w14:paraId="6D5142F5" w14:textId="77777777" w:rsidTr="000D33E5">
        <w:tc>
          <w:tcPr>
            <w:tcW w:w="1661" w:type="dxa"/>
            <w:shd w:val="clear" w:color="auto" w:fill="auto"/>
          </w:tcPr>
          <w:p w14:paraId="1F080BE2" w14:textId="77777777" w:rsidR="003322C1" w:rsidRPr="00BA5453" w:rsidRDefault="003322C1" w:rsidP="003B5F7B">
            <w:pPr>
              <w:rPr>
                <w:rFonts w:cs="Arial"/>
              </w:rPr>
            </w:pPr>
            <w:r w:rsidRPr="255C7935">
              <w:rPr>
                <w:rFonts w:eastAsia="Arial" w:cs="Arial"/>
              </w:rPr>
              <w:t>PUBACK</w:t>
            </w:r>
          </w:p>
        </w:tc>
        <w:tc>
          <w:tcPr>
            <w:tcW w:w="1057" w:type="dxa"/>
            <w:shd w:val="clear" w:color="auto" w:fill="auto"/>
          </w:tcPr>
          <w:p w14:paraId="12BCA975" w14:textId="77777777" w:rsidR="003322C1" w:rsidRPr="00BA5453" w:rsidRDefault="003322C1" w:rsidP="003B5F7B">
            <w:pPr>
              <w:jc w:val="center"/>
              <w:rPr>
                <w:rFonts w:cs="Arial"/>
              </w:rPr>
            </w:pPr>
            <w:r w:rsidRPr="255C7935">
              <w:rPr>
                <w:rFonts w:eastAsia="Arial" w:cs="Arial"/>
              </w:rPr>
              <w:t>4</w:t>
            </w:r>
          </w:p>
        </w:tc>
        <w:tc>
          <w:tcPr>
            <w:tcW w:w="1980" w:type="dxa"/>
          </w:tcPr>
          <w:p w14:paraId="085CA8C8" w14:textId="0D79D85C" w:rsidR="003322C1" w:rsidRPr="00BA5453" w:rsidRDefault="003322C1" w:rsidP="003B5F7B">
            <w:pPr>
              <w:jc w:val="center"/>
              <w:rPr>
                <w:rFonts w:cs="Arial"/>
              </w:rPr>
            </w:pPr>
            <w:r w:rsidRPr="5796DA54">
              <w:rPr>
                <w:rFonts w:eastAsia="Arial" w:cs="Arial"/>
              </w:rPr>
              <w:t>Client to Server or</w:t>
            </w:r>
          </w:p>
          <w:p w14:paraId="65C3B1CF" w14:textId="77777777" w:rsidR="003322C1" w:rsidRPr="00BA5453" w:rsidRDefault="003322C1" w:rsidP="003B5F7B">
            <w:pPr>
              <w:jc w:val="center"/>
              <w:rPr>
                <w:rFonts w:cs="Arial"/>
              </w:rPr>
            </w:pPr>
            <w:r w:rsidRPr="255C7935">
              <w:rPr>
                <w:rFonts w:eastAsia="Arial" w:cs="Arial"/>
              </w:rPr>
              <w:lastRenderedPageBreak/>
              <w:t>Server to Client</w:t>
            </w:r>
          </w:p>
        </w:tc>
        <w:tc>
          <w:tcPr>
            <w:tcW w:w="5310" w:type="dxa"/>
            <w:shd w:val="clear" w:color="auto" w:fill="auto"/>
          </w:tcPr>
          <w:p w14:paraId="1F893209" w14:textId="77777777" w:rsidR="003322C1" w:rsidRPr="00BA5453" w:rsidRDefault="003322C1" w:rsidP="003B5F7B">
            <w:pPr>
              <w:rPr>
                <w:rFonts w:cs="Arial"/>
              </w:rPr>
            </w:pPr>
            <w:r w:rsidRPr="255C7935">
              <w:rPr>
                <w:rFonts w:eastAsia="Arial" w:cs="Arial"/>
              </w:rPr>
              <w:lastRenderedPageBreak/>
              <w:t>Publish acknowledgment</w:t>
            </w:r>
          </w:p>
        </w:tc>
      </w:tr>
      <w:tr w:rsidR="003322C1" w:rsidRPr="00BA5453" w14:paraId="6B5FF972" w14:textId="77777777" w:rsidTr="000D33E5">
        <w:tc>
          <w:tcPr>
            <w:tcW w:w="1661" w:type="dxa"/>
            <w:shd w:val="clear" w:color="auto" w:fill="auto"/>
          </w:tcPr>
          <w:p w14:paraId="618299FA" w14:textId="77777777" w:rsidR="003322C1" w:rsidRPr="00BA5453" w:rsidRDefault="003322C1" w:rsidP="003B5F7B">
            <w:pPr>
              <w:rPr>
                <w:rFonts w:cs="Arial"/>
              </w:rPr>
            </w:pPr>
            <w:r w:rsidRPr="255C7935">
              <w:rPr>
                <w:rFonts w:eastAsia="Arial" w:cs="Arial"/>
              </w:rPr>
              <w:t>PUBREC</w:t>
            </w:r>
          </w:p>
        </w:tc>
        <w:tc>
          <w:tcPr>
            <w:tcW w:w="1057" w:type="dxa"/>
            <w:shd w:val="clear" w:color="auto" w:fill="auto"/>
          </w:tcPr>
          <w:p w14:paraId="6A59F817" w14:textId="77777777" w:rsidR="003322C1" w:rsidRPr="00BA5453" w:rsidRDefault="003322C1" w:rsidP="003B5F7B">
            <w:pPr>
              <w:jc w:val="center"/>
              <w:rPr>
                <w:rFonts w:cs="Arial"/>
              </w:rPr>
            </w:pPr>
            <w:r w:rsidRPr="255C7935">
              <w:rPr>
                <w:rFonts w:eastAsia="Arial" w:cs="Arial"/>
              </w:rPr>
              <w:t>5</w:t>
            </w:r>
          </w:p>
        </w:tc>
        <w:tc>
          <w:tcPr>
            <w:tcW w:w="1980" w:type="dxa"/>
          </w:tcPr>
          <w:p w14:paraId="52B864AB" w14:textId="20A31B59" w:rsidR="003322C1" w:rsidRPr="00BA5453" w:rsidRDefault="003322C1" w:rsidP="003B5F7B">
            <w:pPr>
              <w:jc w:val="center"/>
              <w:rPr>
                <w:rFonts w:cs="Arial"/>
              </w:rPr>
            </w:pPr>
            <w:r w:rsidRPr="5796DA54">
              <w:rPr>
                <w:rFonts w:eastAsia="Arial" w:cs="Arial"/>
              </w:rPr>
              <w:t>Client to Server or</w:t>
            </w:r>
          </w:p>
          <w:p w14:paraId="06FAD1C9" w14:textId="77777777" w:rsidR="003322C1" w:rsidRPr="00BA5453" w:rsidRDefault="003322C1" w:rsidP="003B5F7B">
            <w:pPr>
              <w:jc w:val="center"/>
              <w:rPr>
                <w:rFonts w:cs="Arial"/>
              </w:rPr>
            </w:pPr>
            <w:r w:rsidRPr="255C7935">
              <w:rPr>
                <w:rFonts w:eastAsia="Arial" w:cs="Arial"/>
              </w:rPr>
              <w:t>Server to Client</w:t>
            </w:r>
          </w:p>
        </w:tc>
        <w:tc>
          <w:tcPr>
            <w:tcW w:w="5310" w:type="dxa"/>
            <w:shd w:val="clear" w:color="auto" w:fill="auto"/>
          </w:tcPr>
          <w:p w14:paraId="5F4EC171" w14:textId="77777777" w:rsidR="003322C1" w:rsidRPr="00BA5453" w:rsidRDefault="003322C1" w:rsidP="003B5F7B">
            <w:pPr>
              <w:rPr>
                <w:rFonts w:cs="Arial"/>
              </w:rPr>
            </w:pPr>
            <w:r w:rsidRPr="255C7935">
              <w:rPr>
                <w:rFonts w:eastAsia="Arial" w:cs="Arial"/>
              </w:rPr>
              <w:t>Publish received (assured delivery part 1)</w:t>
            </w:r>
          </w:p>
        </w:tc>
      </w:tr>
      <w:tr w:rsidR="003322C1" w:rsidRPr="00BA5453" w14:paraId="0620F4F3" w14:textId="77777777" w:rsidTr="000D33E5">
        <w:tc>
          <w:tcPr>
            <w:tcW w:w="1661" w:type="dxa"/>
            <w:shd w:val="clear" w:color="auto" w:fill="auto"/>
          </w:tcPr>
          <w:p w14:paraId="5BF16BBF" w14:textId="77777777" w:rsidR="003322C1" w:rsidRPr="00BA5453" w:rsidRDefault="003322C1" w:rsidP="003B5F7B">
            <w:pPr>
              <w:rPr>
                <w:rFonts w:cs="Arial"/>
              </w:rPr>
            </w:pPr>
            <w:r w:rsidRPr="255C7935">
              <w:rPr>
                <w:rFonts w:eastAsia="Arial" w:cs="Arial"/>
              </w:rPr>
              <w:t>PUBREL</w:t>
            </w:r>
          </w:p>
        </w:tc>
        <w:tc>
          <w:tcPr>
            <w:tcW w:w="1057" w:type="dxa"/>
            <w:shd w:val="clear" w:color="auto" w:fill="auto"/>
          </w:tcPr>
          <w:p w14:paraId="57BF566D" w14:textId="77777777" w:rsidR="003322C1" w:rsidRPr="00BA5453" w:rsidRDefault="003322C1" w:rsidP="003B5F7B">
            <w:pPr>
              <w:jc w:val="center"/>
              <w:rPr>
                <w:rFonts w:cs="Arial"/>
              </w:rPr>
            </w:pPr>
            <w:r w:rsidRPr="255C7935">
              <w:rPr>
                <w:rFonts w:eastAsia="Arial" w:cs="Arial"/>
              </w:rPr>
              <w:t>6</w:t>
            </w:r>
          </w:p>
        </w:tc>
        <w:tc>
          <w:tcPr>
            <w:tcW w:w="1980" w:type="dxa"/>
          </w:tcPr>
          <w:p w14:paraId="1DDFB70A" w14:textId="509964D1" w:rsidR="003322C1" w:rsidRPr="00BA5453" w:rsidRDefault="003322C1" w:rsidP="003B5F7B">
            <w:pPr>
              <w:jc w:val="center"/>
              <w:rPr>
                <w:rFonts w:cs="Arial"/>
              </w:rPr>
            </w:pPr>
            <w:r w:rsidRPr="5796DA54">
              <w:rPr>
                <w:rFonts w:eastAsia="Arial" w:cs="Arial"/>
              </w:rPr>
              <w:t>Client to Server or</w:t>
            </w:r>
          </w:p>
          <w:p w14:paraId="2A7DBFDE" w14:textId="77777777" w:rsidR="003322C1" w:rsidRPr="00BA5453" w:rsidRDefault="003322C1" w:rsidP="003B5F7B">
            <w:pPr>
              <w:jc w:val="center"/>
              <w:rPr>
                <w:rFonts w:cs="Arial"/>
              </w:rPr>
            </w:pPr>
            <w:r w:rsidRPr="255C7935">
              <w:rPr>
                <w:rFonts w:eastAsia="Arial" w:cs="Arial"/>
              </w:rPr>
              <w:t>Server to Client</w:t>
            </w:r>
          </w:p>
        </w:tc>
        <w:tc>
          <w:tcPr>
            <w:tcW w:w="5310" w:type="dxa"/>
            <w:shd w:val="clear" w:color="auto" w:fill="auto"/>
          </w:tcPr>
          <w:p w14:paraId="35367B32" w14:textId="77777777" w:rsidR="003322C1" w:rsidRPr="00BA5453" w:rsidRDefault="003322C1" w:rsidP="003B5F7B">
            <w:pPr>
              <w:rPr>
                <w:rFonts w:cs="Arial"/>
              </w:rPr>
            </w:pPr>
            <w:r w:rsidRPr="255C7935">
              <w:rPr>
                <w:rFonts w:eastAsia="Arial" w:cs="Arial"/>
              </w:rPr>
              <w:t>Publish release (assured delivery part 2)</w:t>
            </w:r>
          </w:p>
        </w:tc>
      </w:tr>
      <w:tr w:rsidR="003322C1" w:rsidRPr="00BA5453" w14:paraId="7D1FFF1C" w14:textId="77777777" w:rsidTr="000D33E5">
        <w:tc>
          <w:tcPr>
            <w:tcW w:w="1661" w:type="dxa"/>
            <w:shd w:val="clear" w:color="auto" w:fill="auto"/>
          </w:tcPr>
          <w:p w14:paraId="3961C234" w14:textId="77777777" w:rsidR="003322C1" w:rsidRPr="00BA5453" w:rsidRDefault="003322C1" w:rsidP="003B5F7B">
            <w:pPr>
              <w:rPr>
                <w:rFonts w:cs="Arial"/>
              </w:rPr>
            </w:pPr>
            <w:r w:rsidRPr="255C7935">
              <w:rPr>
                <w:rFonts w:eastAsia="Arial" w:cs="Arial"/>
              </w:rPr>
              <w:t>PUBCOMP</w:t>
            </w:r>
          </w:p>
        </w:tc>
        <w:tc>
          <w:tcPr>
            <w:tcW w:w="1057" w:type="dxa"/>
            <w:shd w:val="clear" w:color="auto" w:fill="auto"/>
          </w:tcPr>
          <w:p w14:paraId="76641A02" w14:textId="77777777" w:rsidR="003322C1" w:rsidRPr="00BA5453" w:rsidRDefault="003322C1" w:rsidP="003B5F7B">
            <w:pPr>
              <w:jc w:val="center"/>
              <w:rPr>
                <w:rFonts w:cs="Arial"/>
              </w:rPr>
            </w:pPr>
            <w:r w:rsidRPr="255C7935">
              <w:rPr>
                <w:rFonts w:eastAsia="Arial" w:cs="Arial"/>
              </w:rPr>
              <w:t>7</w:t>
            </w:r>
          </w:p>
        </w:tc>
        <w:tc>
          <w:tcPr>
            <w:tcW w:w="1980" w:type="dxa"/>
          </w:tcPr>
          <w:p w14:paraId="2651ADAA" w14:textId="37B3D8C0" w:rsidR="003322C1" w:rsidRPr="00BA5453" w:rsidRDefault="003322C1" w:rsidP="003B5F7B">
            <w:pPr>
              <w:jc w:val="center"/>
              <w:rPr>
                <w:rFonts w:cs="Arial"/>
              </w:rPr>
            </w:pPr>
            <w:r w:rsidRPr="5796DA54">
              <w:rPr>
                <w:rFonts w:eastAsia="Arial" w:cs="Arial"/>
              </w:rPr>
              <w:t>Client to Server or</w:t>
            </w:r>
          </w:p>
          <w:p w14:paraId="2680106D" w14:textId="77777777" w:rsidR="003322C1" w:rsidRPr="00BA5453" w:rsidRDefault="003322C1" w:rsidP="003B5F7B">
            <w:pPr>
              <w:jc w:val="center"/>
              <w:rPr>
                <w:rFonts w:cs="Arial"/>
              </w:rPr>
            </w:pPr>
            <w:r w:rsidRPr="255C7935">
              <w:rPr>
                <w:rFonts w:eastAsia="Arial" w:cs="Arial"/>
              </w:rPr>
              <w:t>Server to Client</w:t>
            </w:r>
          </w:p>
        </w:tc>
        <w:tc>
          <w:tcPr>
            <w:tcW w:w="5310" w:type="dxa"/>
            <w:shd w:val="clear" w:color="auto" w:fill="auto"/>
          </w:tcPr>
          <w:p w14:paraId="1A02EBE2" w14:textId="77777777" w:rsidR="003322C1" w:rsidRPr="00BA5453" w:rsidRDefault="003322C1" w:rsidP="003B5F7B">
            <w:pPr>
              <w:rPr>
                <w:rFonts w:cs="Arial"/>
              </w:rPr>
            </w:pPr>
            <w:r w:rsidRPr="255C7935">
              <w:rPr>
                <w:rFonts w:eastAsia="Arial" w:cs="Arial"/>
              </w:rPr>
              <w:t>Publish complete (assured delivery part 3)</w:t>
            </w:r>
          </w:p>
        </w:tc>
      </w:tr>
      <w:tr w:rsidR="003322C1" w:rsidRPr="00BA5453" w14:paraId="1EB111F2" w14:textId="77777777" w:rsidTr="000D33E5">
        <w:tc>
          <w:tcPr>
            <w:tcW w:w="1661" w:type="dxa"/>
            <w:shd w:val="clear" w:color="auto" w:fill="auto"/>
          </w:tcPr>
          <w:p w14:paraId="4F8AD659" w14:textId="77777777" w:rsidR="003322C1" w:rsidRPr="00BA5453" w:rsidRDefault="003322C1" w:rsidP="003B5F7B">
            <w:pPr>
              <w:rPr>
                <w:rFonts w:cs="Arial"/>
              </w:rPr>
            </w:pPr>
            <w:r w:rsidRPr="255C7935">
              <w:rPr>
                <w:rFonts w:eastAsia="Arial" w:cs="Arial"/>
              </w:rPr>
              <w:t>SUBSCRIBE</w:t>
            </w:r>
          </w:p>
        </w:tc>
        <w:tc>
          <w:tcPr>
            <w:tcW w:w="1057" w:type="dxa"/>
            <w:shd w:val="clear" w:color="auto" w:fill="auto"/>
          </w:tcPr>
          <w:p w14:paraId="1C4DF3DE" w14:textId="77777777" w:rsidR="003322C1" w:rsidRPr="00BA5453" w:rsidRDefault="003322C1" w:rsidP="003B5F7B">
            <w:pPr>
              <w:jc w:val="center"/>
              <w:rPr>
                <w:rFonts w:cs="Arial"/>
              </w:rPr>
            </w:pPr>
            <w:r w:rsidRPr="255C7935">
              <w:rPr>
                <w:rFonts w:eastAsia="Arial" w:cs="Arial"/>
              </w:rPr>
              <w:t>8</w:t>
            </w:r>
          </w:p>
        </w:tc>
        <w:tc>
          <w:tcPr>
            <w:tcW w:w="1980" w:type="dxa"/>
          </w:tcPr>
          <w:p w14:paraId="759155D3" w14:textId="0F045BE9" w:rsidR="003322C1" w:rsidRPr="00BA5453" w:rsidRDefault="003322C1" w:rsidP="003B5F7B">
            <w:pPr>
              <w:jc w:val="center"/>
              <w:rPr>
                <w:rFonts w:cs="Arial"/>
              </w:rPr>
            </w:pPr>
            <w:r w:rsidRPr="255C7935">
              <w:rPr>
                <w:rFonts w:eastAsia="Arial" w:cs="Arial"/>
              </w:rPr>
              <w:t>Client to Server</w:t>
            </w:r>
          </w:p>
        </w:tc>
        <w:tc>
          <w:tcPr>
            <w:tcW w:w="5310" w:type="dxa"/>
            <w:shd w:val="clear" w:color="auto" w:fill="auto"/>
          </w:tcPr>
          <w:p w14:paraId="6396791C" w14:textId="77777777" w:rsidR="003322C1" w:rsidRPr="00BA5453" w:rsidRDefault="003322C1" w:rsidP="003B5F7B">
            <w:pPr>
              <w:rPr>
                <w:rFonts w:cs="Arial"/>
              </w:rPr>
            </w:pPr>
            <w:r w:rsidRPr="255C7935">
              <w:rPr>
                <w:rFonts w:eastAsia="Arial" w:cs="Arial"/>
              </w:rPr>
              <w:t>Client subscribe request</w:t>
            </w:r>
          </w:p>
        </w:tc>
      </w:tr>
      <w:tr w:rsidR="003322C1" w:rsidRPr="00BA5453" w14:paraId="214929A4" w14:textId="77777777" w:rsidTr="000D33E5">
        <w:tc>
          <w:tcPr>
            <w:tcW w:w="1661" w:type="dxa"/>
            <w:shd w:val="clear" w:color="auto" w:fill="auto"/>
          </w:tcPr>
          <w:p w14:paraId="0A0A448A" w14:textId="77777777" w:rsidR="003322C1" w:rsidRPr="00BA5453" w:rsidRDefault="003322C1" w:rsidP="003B5F7B">
            <w:pPr>
              <w:rPr>
                <w:rFonts w:cs="Arial"/>
              </w:rPr>
            </w:pPr>
            <w:r w:rsidRPr="255C7935">
              <w:rPr>
                <w:rFonts w:eastAsia="Arial" w:cs="Arial"/>
              </w:rPr>
              <w:t>SUBACK</w:t>
            </w:r>
          </w:p>
        </w:tc>
        <w:tc>
          <w:tcPr>
            <w:tcW w:w="1057" w:type="dxa"/>
            <w:shd w:val="clear" w:color="auto" w:fill="auto"/>
          </w:tcPr>
          <w:p w14:paraId="46F40A85" w14:textId="77777777" w:rsidR="003322C1" w:rsidRPr="00BA5453" w:rsidRDefault="003322C1" w:rsidP="003B5F7B">
            <w:pPr>
              <w:jc w:val="center"/>
              <w:rPr>
                <w:rFonts w:cs="Arial"/>
              </w:rPr>
            </w:pPr>
            <w:r w:rsidRPr="255C7935">
              <w:rPr>
                <w:rFonts w:eastAsia="Arial" w:cs="Arial"/>
              </w:rPr>
              <w:t>9</w:t>
            </w:r>
          </w:p>
        </w:tc>
        <w:tc>
          <w:tcPr>
            <w:tcW w:w="1980" w:type="dxa"/>
          </w:tcPr>
          <w:p w14:paraId="1B44667D" w14:textId="5A7FA659" w:rsidR="003322C1" w:rsidRPr="00BA5453" w:rsidRDefault="003322C1" w:rsidP="003B5F7B">
            <w:pPr>
              <w:jc w:val="center"/>
              <w:rPr>
                <w:rFonts w:cs="Arial"/>
              </w:rPr>
            </w:pPr>
            <w:r w:rsidRPr="255C7935">
              <w:rPr>
                <w:rFonts w:eastAsia="Arial" w:cs="Arial"/>
              </w:rPr>
              <w:t>Server to Client</w:t>
            </w:r>
          </w:p>
        </w:tc>
        <w:tc>
          <w:tcPr>
            <w:tcW w:w="5310" w:type="dxa"/>
            <w:shd w:val="clear" w:color="auto" w:fill="auto"/>
          </w:tcPr>
          <w:p w14:paraId="2A1C788B" w14:textId="77777777" w:rsidR="003322C1" w:rsidRPr="00BA5453" w:rsidRDefault="003322C1" w:rsidP="003B5F7B">
            <w:pPr>
              <w:rPr>
                <w:rFonts w:cs="Arial"/>
              </w:rPr>
            </w:pPr>
            <w:r w:rsidRPr="255C7935">
              <w:rPr>
                <w:rFonts w:eastAsia="Arial" w:cs="Arial"/>
              </w:rPr>
              <w:t>Subscribe acknowledgment</w:t>
            </w:r>
          </w:p>
        </w:tc>
      </w:tr>
      <w:tr w:rsidR="003322C1" w:rsidRPr="00BA5453" w14:paraId="514F2174" w14:textId="77777777" w:rsidTr="000D33E5">
        <w:tc>
          <w:tcPr>
            <w:tcW w:w="1661" w:type="dxa"/>
            <w:shd w:val="clear" w:color="auto" w:fill="auto"/>
          </w:tcPr>
          <w:p w14:paraId="0ECF3473" w14:textId="77777777" w:rsidR="003322C1" w:rsidRPr="00BA5453" w:rsidRDefault="003322C1" w:rsidP="003B5F7B">
            <w:pPr>
              <w:rPr>
                <w:rFonts w:cs="Arial"/>
              </w:rPr>
            </w:pPr>
            <w:r w:rsidRPr="255C7935">
              <w:rPr>
                <w:rFonts w:eastAsia="Arial" w:cs="Arial"/>
              </w:rPr>
              <w:t>UNSUBSCRIBE</w:t>
            </w:r>
          </w:p>
        </w:tc>
        <w:tc>
          <w:tcPr>
            <w:tcW w:w="1057" w:type="dxa"/>
            <w:shd w:val="clear" w:color="auto" w:fill="auto"/>
          </w:tcPr>
          <w:p w14:paraId="3E1BD846" w14:textId="77777777" w:rsidR="003322C1" w:rsidRPr="00BA5453" w:rsidRDefault="003322C1" w:rsidP="003B5F7B">
            <w:pPr>
              <w:jc w:val="center"/>
              <w:rPr>
                <w:rFonts w:cs="Arial"/>
              </w:rPr>
            </w:pPr>
            <w:r w:rsidRPr="255C7935">
              <w:rPr>
                <w:rFonts w:eastAsia="Arial" w:cs="Arial"/>
              </w:rPr>
              <w:t>10</w:t>
            </w:r>
          </w:p>
        </w:tc>
        <w:tc>
          <w:tcPr>
            <w:tcW w:w="1980" w:type="dxa"/>
          </w:tcPr>
          <w:p w14:paraId="4D44CD9F" w14:textId="0A1E20A8" w:rsidR="003322C1" w:rsidRPr="00BA5453" w:rsidRDefault="003322C1" w:rsidP="003B5F7B">
            <w:pPr>
              <w:jc w:val="center"/>
              <w:rPr>
                <w:rFonts w:cs="Arial"/>
              </w:rPr>
            </w:pPr>
            <w:r w:rsidRPr="255C7935">
              <w:rPr>
                <w:rFonts w:eastAsia="Arial" w:cs="Arial"/>
              </w:rPr>
              <w:t>Client to Server</w:t>
            </w:r>
          </w:p>
        </w:tc>
        <w:tc>
          <w:tcPr>
            <w:tcW w:w="5310" w:type="dxa"/>
            <w:shd w:val="clear" w:color="auto" w:fill="auto"/>
          </w:tcPr>
          <w:p w14:paraId="63911E95" w14:textId="77777777" w:rsidR="003322C1" w:rsidRPr="00BA5453" w:rsidRDefault="003322C1" w:rsidP="003B5F7B">
            <w:pPr>
              <w:rPr>
                <w:rFonts w:cs="Arial"/>
              </w:rPr>
            </w:pPr>
            <w:r w:rsidRPr="255C7935">
              <w:rPr>
                <w:rFonts w:eastAsia="Arial" w:cs="Arial"/>
              </w:rPr>
              <w:t>Unsubscribe request</w:t>
            </w:r>
          </w:p>
        </w:tc>
      </w:tr>
      <w:tr w:rsidR="003322C1" w:rsidRPr="00BA5453" w14:paraId="28B29CC2" w14:textId="77777777" w:rsidTr="000D33E5">
        <w:tc>
          <w:tcPr>
            <w:tcW w:w="1661" w:type="dxa"/>
            <w:shd w:val="clear" w:color="auto" w:fill="auto"/>
          </w:tcPr>
          <w:p w14:paraId="63C34B7C" w14:textId="77777777" w:rsidR="003322C1" w:rsidRPr="00BA5453" w:rsidRDefault="003322C1" w:rsidP="003B5F7B">
            <w:pPr>
              <w:rPr>
                <w:rFonts w:cs="Arial"/>
              </w:rPr>
            </w:pPr>
            <w:r w:rsidRPr="255C7935">
              <w:rPr>
                <w:rFonts w:eastAsia="Arial" w:cs="Arial"/>
              </w:rPr>
              <w:t>UNSUBACK</w:t>
            </w:r>
          </w:p>
        </w:tc>
        <w:tc>
          <w:tcPr>
            <w:tcW w:w="1057" w:type="dxa"/>
            <w:shd w:val="clear" w:color="auto" w:fill="auto"/>
          </w:tcPr>
          <w:p w14:paraId="5633C6E9" w14:textId="77777777" w:rsidR="003322C1" w:rsidRPr="00BA5453" w:rsidRDefault="003322C1" w:rsidP="003B5F7B">
            <w:pPr>
              <w:jc w:val="center"/>
              <w:rPr>
                <w:rFonts w:cs="Arial"/>
              </w:rPr>
            </w:pPr>
            <w:r w:rsidRPr="255C7935">
              <w:rPr>
                <w:rFonts w:eastAsia="Arial" w:cs="Arial"/>
              </w:rPr>
              <w:t>11</w:t>
            </w:r>
          </w:p>
        </w:tc>
        <w:tc>
          <w:tcPr>
            <w:tcW w:w="1980" w:type="dxa"/>
          </w:tcPr>
          <w:p w14:paraId="1B62C3F2" w14:textId="711E94AE" w:rsidR="003322C1" w:rsidRPr="00BA5453" w:rsidRDefault="003322C1" w:rsidP="003B5F7B">
            <w:pPr>
              <w:jc w:val="center"/>
              <w:rPr>
                <w:rFonts w:cs="Arial"/>
              </w:rPr>
            </w:pPr>
            <w:r w:rsidRPr="255C7935">
              <w:rPr>
                <w:rFonts w:eastAsia="Arial" w:cs="Arial"/>
              </w:rPr>
              <w:t>Server to Client</w:t>
            </w:r>
          </w:p>
        </w:tc>
        <w:tc>
          <w:tcPr>
            <w:tcW w:w="5310" w:type="dxa"/>
            <w:shd w:val="clear" w:color="auto" w:fill="auto"/>
          </w:tcPr>
          <w:p w14:paraId="3703D296" w14:textId="77777777" w:rsidR="003322C1" w:rsidRPr="00BA5453" w:rsidRDefault="003322C1" w:rsidP="003B5F7B">
            <w:pPr>
              <w:rPr>
                <w:rFonts w:cs="Arial"/>
              </w:rPr>
            </w:pPr>
            <w:r w:rsidRPr="255C7935">
              <w:rPr>
                <w:rFonts w:eastAsia="Arial" w:cs="Arial"/>
              </w:rPr>
              <w:t>Unsubscribe acknowledgment</w:t>
            </w:r>
          </w:p>
        </w:tc>
      </w:tr>
      <w:tr w:rsidR="003322C1" w:rsidRPr="00BA5453" w14:paraId="796178A8" w14:textId="77777777" w:rsidTr="000D33E5">
        <w:tc>
          <w:tcPr>
            <w:tcW w:w="1661" w:type="dxa"/>
            <w:shd w:val="clear" w:color="auto" w:fill="auto"/>
          </w:tcPr>
          <w:p w14:paraId="67349744" w14:textId="77777777" w:rsidR="003322C1" w:rsidRPr="00BA5453" w:rsidRDefault="003322C1" w:rsidP="003B5F7B">
            <w:pPr>
              <w:rPr>
                <w:rFonts w:cs="Arial"/>
              </w:rPr>
            </w:pPr>
            <w:r w:rsidRPr="255C7935">
              <w:rPr>
                <w:rFonts w:eastAsia="Arial" w:cs="Arial"/>
              </w:rPr>
              <w:t>PINGREQ</w:t>
            </w:r>
          </w:p>
        </w:tc>
        <w:tc>
          <w:tcPr>
            <w:tcW w:w="1057" w:type="dxa"/>
            <w:shd w:val="clear" w:color="auto" w:fill="auto"/>
          </w:tcPr>
          <w:p w14:paraId="679BEEE8" w14:textId="77777777" w:rsidR="003322C1" w:rsidRPr="00BA5453" w:rsidRDefault="003322C1" w:rsidP="003B5F7B">
            <w:pPr>
              <w:jc w:val="center"/>
              <w:rPr>
                <w:rFonts w:cs="Arial"/>
              </w:rPr>
            </w:pPr>
            <w:r w:rsidRPr="255C7935">
              <w:rPr>
                <w:rFonts w:eastAsia="Arial" w:cs="Arial"/>
              </w:rPr>
              <w:t>12</w:t>
            </w:r>
          </w:p>
        </w:tc>
        <w:tc>
          <w:tcPr>
            <w:tcW w:w="1980" w:type="dxa"/>
          </w:tcPr>
          <w:p w14:paraId="64292700" w14:textId="1EBE8A63" w:rsidR="003322C1" w:rsidRPr="00BA5453" w:rsidRDefault="003322C1" w:rsidP="003B5F7B">
            <w:pPr>
              <w:jc w:val="center"/>
              <w:rPr>
                <w:rFonts w:cs="Arial"/>
              </w:rPr>
            </w:pPr>
            <w:r w:rsidRPr="255C7935">
              <w:rPr>
                <w:rFonts w:eastAsia="Arial" w:cs="Arial"/>
              </w:rPr>
              <w:t>Client to Server</w:t>
            </w:r>
          </w:p>
        </w:tc>
        <w:tc>
          <w:tcPr>
            <w:tcW w:w="5310" w:type="dxa"/>
            <w:shd w:val="clear" w:color="auto" w:fill="auto"/>
          </w:tcPr>
          <w:p w14:paraId="19CA1A59" w14:textId="77777777" w:rsidR="003322C1" w:rsidRPr="00BA5453" w:rsidRDefault="003322C1" w:rsidP="003B5F7B">
            <w:pPr>
              <w:rPr>
                <w:rFonts w:cs="Arial"/>
              </w:rPr>
            </w:pPr>
            <w:r w:rsidRPr="255C7935">
              <w:rPr>
                <w:rFonts w:eastAsia="Arial" w:cs="Arial"/>
              </w:rPr>
              <w:t>PING request</w:t>
            </w:r>
          </w:p>
        </w:tc>
      </w:tr>
      <w:tr w:rsidR="003322C1" w:rsidRPr="00BA5453" w14:paraId="28785D50" w14:textId="77777777" w:rsidTr="000D33E5">
        <w:tc>
          <w:tcPr>
            <w:tcW w:w="1661" w:type="dxa"/>
            <w:shd w:val="clear" w:color="auto" w:fill="auto"/>
          </w:tcPr>
          <w:p w14:paraId="2B5ECB4E" w14:textId="77777777" w:rsidR="003322C1" w:rsidRPr="00BA5453" w:rsidRDefault="003322C1" w:rsidP="003B5F7B">
            <w:pPr>
              <w:rPr>
                <w:rFonts w:cs="Arial"/>
              </w:rPr>
            </w:pPr>
            <w:r w:rsidRPr="255C7935">
              <w:rPr>
                <w:rFonts w:eastAsia="Arial" w:cs="Arial"/>
              </w:rPr>
              <w:t>PINGRESP</w:t>
            </w:r>
          </w:p>
        </w:tc>
        <w:tc>
          <w:tcPr>
            <w:tcW w:w="1057" w:type="dxa"/>
            <w:shd w:val="clear" w:color="auto" w:fill="auto"/>
          </w:tcPr>
          <w:p w14:paraId="6EAA35FE" w14:textId="77777777" w:rsidR="003322C1" w:rsidRPr="00BA5453" w:rsidRDefault="003322C1" w:rsidP="003B5F7B">
            <w:pPr>
              <w:jc w:val="center"/>
              <w:rPr>
                <w:rFonts w:cs="Arial"/>
              </w:rPr>
            </w:pPr>
            <w:r w:rsidRPr="255C7935">
              <w:rPr>
                <w:rFonts w:eastAsia="Arial" w:cs="Arial"/>
              </w:rPr>
              <w:t>13</w:t>
            </w:r>
          </w:p>
        </w:tc>
        <w:tc>
          <w:tcPr>
            <w:tcW w:w="1980" w:type="dxa"/>
          </w:tcPr>
          <w:p w14:paraId="12E63621" w14:textId="20579E7D" w:rsidR="003322C1" w:rsidRPr="00BA5453" w:rsidRDefault="003322C1" w:rsidP="003B5F7B">
            <w:pPr>
              <w:jc w:val="center"/>
              <w:rPr>
                <w:rFonts w:cs="Arial"/>
              </w:rPr>
            </w:pPr>
            <w:r w:rsidRPr="255C7935">
              <w:rPr>
                <w:rFonts w:eastAsia="Arial" w:cs="Arial"/>
              </w:rPr>
              <w:t>Server to Client</w:t>
            </w:r>
          </w:p>
        </w:tc>
        <w:tc>
          <w:tcPr>
            <w:tcW w:w="5310" w:type="dxa"/>
            <w:shd w:val="clear" w:color="auto" w:fill="auto"/>
          </w:tcPr>
          <w:p w14:paraId="24B75659" w14:textId="77777777" w:rsidR="003322C1" w:rsidRPr="00BA5453" w:rsidRDefault="003322C1" w:rsidP="003B5F7B">
            <w:pPr>
              <w:rPr>
                <w:rFonts w:cs="Arial"/>
              </w:rPr>
            </w:pPr>
            <w:r w:rsidRPr="255C7935">
              <w:rPr>
                <w:rFonts w:eastAsia="Arial" w:cs="Arial"/>
              </w:rPr>
              <w:t>PING response</w:t>
            </w:r>
          </w:p>
        </w:tc>
      </w:tr>
      <w:tr w:rsidR="003322C1" w:rsidRPr="00BA5453" w14:paraId="7F09CF50" w14:textId="77777777" w:rsidTr="000D33E5">
        <w:tc>
          <w:tcPr>
            <w:tcW w:w="1661" w:type="dxa"/>
            <w:shd w:val="clear" w:color="auto" w:fill="auto"/>
          </w:tcPr>
          <w:p w14:paraId="2CA09CC2" w14:textId="77777777" w:rsidR="003322C1" w:rsidRPr="00BA5453" w:rsidRDefault="003322C1" w:rsidP="003B5F7B">
            <w:pPr>
              <w:rPr>
                <w:rFonts w:cs="Arial"/>
              </w:rPr>
            </w:pPr>
            <w:r w:rsidRPr="255C7935">
              <w:rPr>
                <w:rFonts w:eastAsia="Arial" w:cs="Arial"/>
              </w:rPr>
              <w:t>DISCONNECT</w:t>
            </w:r>
          </w:p>
        </w:tc>
        <w:tc>
          <w:tcPr>
            <w:tcW w:w="1057" w:type="dxa"/>
            <w:shd w:val="clear" w:color="auto" w:fill="auto"/>
          </w:tcPr>
          <w:p w14:paraId="28AA7806" w14:textId="77777777" w:rsidR="003322C1" w:rsidRPr="00BA5453" w:rsidRDefault="003322C1" w:rsidP="003B5F7B">
            <w:pPr>
              <w:jc w:val="center"/>
              <w:rPr>
                <w:rFonts w:cs="Arial"/>
              </w:rPr>
            </w:pPr>
            <w:r w:rsidRPr="255C7935">
              <w:rPr>
                <w:rFonts w:eastAsia="Arial" w:cs="Arial"/>
              </w:rPr>
              <w:t>14</w:t>
            </w:r>
          </w:p>
        </w:tc>
        <w:tc>
          <w:tcPr>
            <w:tcW w:w="1980" w:type="dxa"/>
          </w:tcPr>
          <w:p w14:paraId="471CAA98" w14:textId="613ED34C" w:rsidR="003322C1" w:rsidRPr="00BA5453" w:rsidRDefault="003322C1" w:rsidP="003B5F7B">
            <w:pPr>
              <w:jc w:val="center"/>
              <w:rPr>
                <w:rFonts w:cs="Arial"/>
              </w:rPr>
            </w:pPr>
            <w:r w:rsidRPr="5796DA54">
              <w:rPr>
                <w:rFonts w:eastAsia="Arial" w:cs="Arial"/>
              </w:rPr>
              <w:t>Client to Server or</w:t>
            </w:r>
          </w:p>
          <w:p w14:paraId="31C975CB" w14:textId="77777777" w:rsidR="003322C1" w:rsidRPr="00BA5453" w:rsidRDefault="003322C1" w:rsidP="003B5F7B">
            <w:pPr>
              <w:jc w:val="center"/>
              <w:rPr>
                <w:rFonts w:cs="Arial"/>
              </w:rPr>
            </w:pPr>
            <w:r w:rsidRPr="255C7935">
              <w:rPr>
                <w:rFonts w:eastAsia="Arial" w:cs="Arial"/>
              </w:rPr>
              <w:t>Server to Client</w:t>
            </w:r>
          </w:p>
        </w:tc>
        <w:tc>
          <w:tcPr>
            <w:tcW w:w="5310" w:type="dxa"/>
            <w:shd w:val="clear" w:color="auto" w:fill="auto"/>
          </w:tcPr>
          <w:p w14:paraId="18B8A7CB" w14:textId="77777777" w:rsidR="003322C1" w:rsidRPr="00BA5453" w:rsidRDefault="003322C1" w:rsidP="003B5F7B">
            <w:pPr>
              <w:rPr>
                <w:rFonts w:cs="Arial"/>
              </w:rPr>
            </w:pPr>
            <w:r w:rsidRPr="255C7935">
              <w:rPr>
                <w:rFonts w:eastAsia="Arial" w:cs="Arial"/>
              </w:rPr>
              <w:t>Client or server is disconnecting</w:t>
            </w:r>
          </w:p>
        </w:tc>
      </w:tr>
      <w:tr w:rsidR="003322C1" w:rsidRPr="00BA5453" w14:paraId="576E6DD1" w14:textId="77777777" w:rsidTr="000D33E5">
        <w:trPr>
          <w:trHeight w:val="60"/>
        </w:trPr>
        <w:tc>
          <w:tcPr>
            <w:tcW w:w="1661" w:type="dxa"/>
            <w:shd w:val="clear" w:color="auto" w:fill="auto"/>
          </w:tcPr>
          <w:p w14:paraId="36633596" w14:textId="09E8011C" w:rsidR="003322C1" w:rsidRPr="00BA5453" w:rsidRDefault="00F12C6E" w:rsidP="003B5F7B">
            <w:pPr>
              <w:rPr>
                <w:rFonts w:cs="Arial"/>
              </w:rPr>
            </w:pPr>
            <w:r>
              <w:rPr>
                <w:rFonts w:eastAsia="Arial" w:cs="Arial"/>
              </w:rPr>
              <w:t>AUTH</w:t>
            </w:r>
          </w:p>
        </w:tc>
        <w:tc>
          <w:tcPr>
            <w:tcW w:w="1057" w:type="dxa"/>
            <w:shd w:val="clear" w:color="auto" w:fill="auto"/>
          </w:tcPr>
          <w:p w14:paraId="170B8958" w14:textId="77777777" w:rsidR="003322C1" w:rsidRPr="00BA5453" w:rsidRDefault="003322C1" w:rsidP="003B5F7B">
            <w:pPr>
              <w:jc w:val="center"/>
              <w:rPr>
                <w:rFonts w:cs="Arial"/>
              </w:rPr>
            </w:pPr>
            <w:r w:rsidRPr="255C7935">
              <w:rPr>
                <w:rFonts w:eastAsia="Arial" w:cs="Arial"/>
              </w:rPr>
              <w:t>15</w:t>
            </w:r>
          </w:p>
        </w:tc>
        <w:tc>
          <w:tcPr>
            <w:tcW w:w="1980" w:type="dxa"/>
          </w:tcPr>
          <w:p w14:paraId="30A0C43F" w14:textId="247F53BC" w:rsidR="003322C1" w:rsidRPr="00BA5453" w:rsidRDefault="00F12C6E" w:rsidP="003B5F7B">
            <w:pPr>
              <w:jc w:val="center"/>
              <w:rPr>
                <w:rFonts w:cs="Arial"/>
              </w:rPr>
            </w:pPr>
            <w:r>
              <w:rPr>
                <w:rFonts w:eastAsia="Arial" w:cs="Arial"/>
              </w:rPr>
              <w:t>Client to Server or Server to Client</w:t>
            </w:r>
          </w:p>
        </w:tc>
        <w:tc>
          <w:tcPr>
            <w:tcW w:w="5310" w:type="dxa"/>
            <w:shd w:val="clear" w:color="auto" w:fill="auto"/>
          </w:tcPr>
          <w:p w14:paraId="22955F1C" w14:textId="43BC0E7E" w:rsidR="003322C1" w:rsidRPr="00BA5453" w:rsidRDefault="00F12C6E" w:rsidP="003B5F7B">
            <w:pPr>
              <w:rPr>
                <w:rFonts w:cs="Arial"/>
              </w:rPr>
            </w:pPr>
            <w:r>
              <w:rPr>
                <w:rFonts w:eastAsia="Arial" w:cs="Arial"/>
              </w:rPr>
              <w:t>Authentication exchange</w:t>
            </w:r>
          </w:p>
        </w:tc>
      </w:tr>
    </w:tbl>
    <w:p w14:paraId="4277D10E" w14:textId="77777777" w:rsidR="00BB2E30" w:rsidRPr="00BA5453" w:rsidRDefault="00BB2E30" w:rsidP="00BB2E30">
      <w:pPr>
        <w:rPr>
          <w:rFonts w:cs="Arial"/>
        </w:rPr>
      </w:pPr>
    </w:p>
    <w:p w14:paraId="099BCFAB" w14:textId="77777777" w:rsidR="00BB2E30" w:rsidRPr="00BA5453" w:rsidRDefault="00BB2E30" w:rsidP="000D33E5">
      <w:pPr>
        <w:pStyle w:val="Heading3"/>
        <w:numPr>
          <w:ilvl w:val="2"/>
          <w:numId w:val="55"/>
        </w:numPr>
      </w:pPr>
      <w:bookmarkStart w:id="147" w:name="_Toc353481062"/>
      <w:bookmarkStart w:id="148" w:name="_Toc353481161"/>
      <w:bookmarkStart w:id="149" w:name="_Toc353481307"/>
      <w:bookmarkStart w:id="150" w:name="_Toc384800395"/>
      <w:bookmarkStart w:id="151" w:name="_Toc385349210"/>
      <w:bookmarkStart w:id="152" w:name="_Toc385349758"/>
      <w:bookmarkStart w:id="153" w:name="_Toc442180835"/>
      <w:bookmarkStart w:id="154" w:name="_Toc462729076"/>
      <w:bookmarkStart w:id="155" w:name="_Toc464547798"/>
      <w:bookmarkStart w:id="156" w:name="_Toc464563979"/>
      <w:r w:rsidRPr="00BA5453">
        <w:t>Flags</w:t>
      </w:r>
      <w:bookmarkEnd w:id="147"/>
      <w:bookmarkEnd w:id="148"/>
      <w:bookmarkEnd w:id="149"/>
      <w:bookmarkEnd w:id="150"/>
      <w:bookmarkEnd w:id="151"/>
      <w:bookmarkEnd w:id="152"/>
      <w:bookmarkEnd w:id="153"/>
      <w:bookmarkEnd w:id="154"/>
      <w:bookmarkEnd w:id="155"/>
      <w:bookmarkEnd w:id="156"/>
    </w:p>
    <w:p w14:paraId="397A94D5" w14:textId="70E61282" w:rsidR="00BB2E30" w:rsidRPr="00BA5453" w:rsidRDefault="00BB2E30" w:rsidP="00BB2E30">
      <w:pPr>
        <w:rPr>
          <w:rFonts w:cs="Arial"/>
        </w:rPr>
      </w:pPr>
      <w:r w:rsidRPr="255C7935">
        <w:rPr>
          <w:rFonts w:eastAsia="Arial" w:cs="Arial"/>
        </w:rPr>
        <w:t xml:space="preserve">The remaining bits [3-0] of byte 1 in the fixed header contain flags specific to each MQTT Control Packet type as listed in the </w:t>
      </w:r>
      <w:hyperlink w:anchor="_Table_2.2_-" w:history="1">
        <w:r w:rsidRPr="255C7935">
          <w:rPr>
            <w:rStyle w:val="Hyperlink"/>
            <w:rFonts w:eastAsia="Arial" w:cs="Arial"/>
          </w:rPr>
          <w:t>Table 2.2 - Flag Bits</w:t>
        </w:r>
      </w:hyperlink>
      <w:r w:rsidRPr="255C7935">
        <w:rPr>
          <w:rFonts w:eastAsia="Arial" w:cs="Arial"/>
        </w:rPr>
        <w:t xml:space="preserve"> below. Where a flag bit is marked as “Reserved” in </w:t>
      </w:r>
      <w:hyperlink w:anchor="_Table_2.2_-" w:history="1">
        <w:r w:rsidRPr="255C7935">
          <w:rPr>
            <w:rStyle w:val="Hyperlink"/>
            <w:rFonts w:eastAsia="Arial" w:cs="Arial"/>
          </w:rPr>
          <w:t>Table 2.2 - Flag Bits</w:t>
        </w:r>
      </w:hyperlink>
      <w:r w:rsidRPr="255C7935">
        <w:rPr>
          <w:rFonts w:eastAsia="Arial" w:cs="Arial"/>
        </w:rPr>
        <w:t>, it is reserved for future use and MUST be set to the value listed in that table. If invalid flags are received, the receiver MUST close the Network Connection</w:t>
      </w:r>
      <w:r w:rsidRPr="255C7935">
        <w:rPr>
          <w:rFonts w:eastAsia="Arial" w:cs="Arial"/>
          <w:color w:val="000000"/>
        </w:rPr>
        <w:t>.</w:t>
      </w:r>
      <w:r w:rsidRPr="255C7935">
        <w:rPr>
          <w:rFonts w:eastAsia="Arial" w:cs="Arial"/>
          <w:color w:val="FF0000"/>
        </w:rPr>
        <w:t xml:space="preserve"> </w:t>
      </w:r>
      <w:r w:rsidRPr="255C7935">
        <w:rPr>
          <w:rFonts w:eastAsia="Arial" w:cs="Arial"/>
          <w:color w:val="000000"/>
        </w:rPr>
        <w:t xml:space="preserve">See Section </w:t>
      </w:r>
      <w:r w:rsidR="003322C1">
        <w:rPr>
          <w:rFonts w:eastAsia="Arial" w:cs="Arial"/>
          <w:color w:val="000000"/>
        </w:rPr>
        <w:fldChar w:fldCharType="begin"/>
      </w:r>
      <w:r w:rsidR="003322C1">
        <w:rPr>
          <w:rFonts w:eastAsia="Arial" w:cs="Arial"/>
          <w:color w:val="000000"/>
        </w:rPr>
        <w:instrText xml:space="preserve"> REF _Ref463302325 \w \h </w:instrText>
      </w:r>
      <w:r w:rsidR="003322C1">
        <w:rPr>
          <w:rFonts w:eastAsia="Arial" w:cs="Arial"/>
          <w:color w:val="000000"/>
        </w:rPr>
      </w:r>
      <w:r w:rsidR="003322C1">
        <w:rPr>
          <w:rFonts w:eastAsia="Arial" w:cs="Arial"/>
          <w:color w:val="000000"/>
        </w:rPr>
        <w:fldChar w:fldCharType="separate"/>
      </w:r>
      <w:r w:rsidR="0047000B">
        <w:rPr>
          <w:rFonts w:eastAsia="Arial" w:cs="Arial"/>
          <w:color w:val="000000"/>
        </w:rPr>
        <w:t>0</w:t>
      </w:r>
      <w:r w:rsidR="003322C1">
        <w:rPr>
          <w:rFonts w:eastAsia="Arial" w:cs="Arial"/>
          <w:color w:val="000000"/>
        </w:rPr>
        <w:fldChar w:fldCharType="end"/>
      </w:r>
      <w:r w:rsidR="003322C1">
        <w:rPr>
          <w:rFonts w:eastAsia="Arial" w:cs="Arial"/>
          <w:color w:val="000000"/>
        </w:rPr>
        <w:t xml:space="preserve"> </w:t>
      </w:r>
      <w:r w:rsidRPr="255C7935">
        <w:rPr>
          <w:rFonts w:eastAsia="Arial" w:cs="Arial"/>
          <w:color w:val="000000"/>
        </w:rPr>
        <w:t>for details about handling errors.</w:t>
      </w:r>
    </w:p>
    <w:p w14:paraId="2EAC94AF" w14:textId="77777777" w:rsidR="00BB2E30" w:rsidRPr="00BA5453" w:rsidRDefault="00BB2E30" w:rsidP="00BB2E30">
      <w:pPr>
        <w:rPr>
          <w:rFonts w:cs="Arial"/>
        </w:rPr>
      </w:pPr>
    </w:p>
    <w:p w14:paraId="2DD0C73B" w14:textId="1A59A45E" w:rsidR="00BB2E30" w:rsidRPr="00BA5453" w:rsidRDefault="00BB2E30" w:rsidP="004B2685">
      <w:pPr>
        <w:pStyle w:val="Heading5"/>
        <w:numPr>
          <w:ilvl w:val="4"/>
          <w:numId w:val="0"/>
        </w:numPr>
        <w:rPr>
          <w:sz w:val="20"/>
          <w:szCs w:val="20"/>
        </w:rPr>
      </w:pPr>
      <w:bookmarkStart w:id="157" w:name="_Table_2.2_-"/>
      <w:bookmarkStart w:id="158" w:name="_Toc385349211"/>
      <w:bookmarkEnd w:id="157"/>
      <w:r w:rsidRPr="00BA5453">
        <w:rPr>
          <w:sz w:val="20"/>
          <w:szCs w:val="20"/>
        </w:rPr>
        <w:t>Table 2.2 - Flag Bits</w:t>
      </w:r>
      <w:bookmarkEnd w:id="158"/>
    </w:p>
    <w:tbl>
      <w:tblPr>
        <w:tblW w:w="73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250"/>
        <w:gridCol w:w="720"/>
        <w:gridCol w:w="720"/>
        <w:gridCol w:w="720"/>
        <w:gridCol w:w="1080"/>
      </w:tblGrid>
      <w:tr w:rsidR="00BB2E30" w:rsidRPr="00BA5453" w14:paraId="6851A7B5" w14:textId="77777777" w:rsidTr="3E505CEF">
        <w:tc>
          <w:tcPr>
            <w:tcW w:w="1818" w:type="dxa"/>
            <w:shd w:val="clear" w:color="auto" w:fill="auto"/>
          </w:tcPr>
          <w:p w14:paraId="3D77EB1D" w14:textId="77777777" w:rsidR="00BB2E30" w:rsidRPr="00BA5453" w:rsidRDefault="2940C682" w:rsidP="003B5F7B">
            <w:pPr>
              <w:jc w:val="center"/>
              <w:rPr>
                <w:rFonts w:cs="Arial"/>
                <w:b/>
              </w:rPr>
            </w:pPr>
            <w:r w:rsidRPr="255C7935">
              <w:rPr>
                <w:rFonts w:eastAsia="Arial" w:cs="Arial"/>
                <w:b/>
                <w:bCs/>
              </w:rPr>
              <w:t>Control Packet</w:t>
            </w:r>
          </w:p>
        </w:tc>
        <w:tc>
          <w:tcPr>
            <w:tcW w:w="2250" w:type="dxa"/>
            <w:shd w:val="clear" w:color="auto" w:fill="auto"/>
          </w:tcPr>
          <w:p w14:paraId="3C8398B8" w14:textId="77777777" w:rsidR="00BB2E30" w:rsidRPr="00BA5453" w:rsidRDefault="2940C682" w:rsidP="003B5F7B">
            <w:pPr>
              <w:jc w:val="center"/>
              <w:rPr>
                <w:rFonts w:cs="Arial"/>
                <w:b/>
              </w:rPr>
            </w:pPr>
            <w:r w:rsidRPr="255C7935">
              <w:rPr>
                <w:rFonts w:eastAsia="Arial" w:cs="Arial"/>
                <w:b/>
                <w:bCs/>
              </w:rPr>
              <w:t>Fixed header flags</w:t>
            </w:r>
          </w:p>
        </w:tc>
        <w:tc>
          <w:tcPr>
            <w:tcW w:w="720" w:type="dxa"/>
            <w:shd w:val="clear" w:color="auto" w:fill="auto"/>
          </w:tcPr>
          <w:p w14:paraId="1F8694E0" w14:textId="77777777" w:rsidR="00BB2E30" w:rsidRPr="00BA5453" w:rsidRDefault="2940C682" w:rsidP="003B5F7B">
            <w:pPr>
              <w:jc w:val="center"/>
              <w:rPr>
                <w:rFonts w:cs="Arial"/>
                <w:b/>
              </w:rPr>
            </w:pPr>
            <w:r w:rsidRPr="255C7935">
              <w:rPr>
                <w:rFonts w:eastAsia="Arial" w:cs="Arial"/>
                <w:b/>
                <w:bCs/>
              </w:rPr>
              <w:t>Bit 3</w:t>
            </w:r>
          </w:p>
        </w:tc>
        <w:tc>
          <w:tcPr>
            <w:tcW w:w="720" w:type="dxa"/>
            <w:shd w:val="clear" w:color="auto" w:fill="auto"/>
          </w:tcPr>
          <w:p w14:paraId="090A1A8A" w14:textId="77777777" w:rsidR="00BB2E30" w:rsidRPr="00BA5453" w:rsidRDefault="2940C682" w:rsidP="003B5F7B">
            <w:pPr>
              <w:jc w:val="center"/>
              <w:rPr>
                <w:rFonts w:cs="Arial"/>
                <w:b/>
              </w:rPr>
            </w:pPr>
            <w:r w:rsidRPr="255C7935">
              <w:rPr>
                <w:rFonts w:eastAsia="Arial" w:cs="Arial"/>
                <w:b/>
                <w:bCs/>
              </w:rPr>
              <w:t>Bit 2</w:t>
            </w:r>
          </w:p>
        </w:tc>
        <w:tc>
          <w:tcPr>
            <w:tcW w:w="720" w:type="dxa"/>
            <w:shd w:val="clear" w:color="auto" w:fill="auto"/>
          </w:tcPr>
          <w:p w14:paraId="63A8C658" w14:textId="77777777" w:rsidR="00BB2E30" w:rsidRPr="00BA5453" w:rsidRDefault="2940C682" w:rsidP="003B5F7B">
            <w:pPr>
              <w:jc w:val="center"/>
              <w:rPr>
                <w:rFonts w:cs="Arial"/>
                <w:b/>
              </w:rPr>
            </w:pPr>
            <w:r w:rsidRPr="255C7935">
              <w:rPr>
                <w:rFonts w:eastAsia="Arial" w:cs="Arial"/>
                <w:b/>
                <w:bCs/>
              </w:rPr>
              <w:t>Bit 1</w:t>
            </w:r>
          </w:p>
        </w:tc>
        <w:tc>
          <w:tcPr>
            <w:tcW w:w="1080" w:type="dxa"/>
            <w:shd w:val="clear" w:color="auto" w:fill="auto"/>
          </w:tcPr>
          <w:p w14:paraId="5CCE103C" w14:textId="77777777" w:rsidR="00BB2E30" w:rsidRPr="00BA5453" w:rsidRDefault="2940C682" w:rsidP="003B5F7B">
            <w:pPr>
              <w:jc w:val="center"/>
              <w:rPr>
                <w:rFonts w:cs="Arial"/>
                <w:b/>
              </w:rPr>
            </w:pPr>
            <w:r w:rsidRPr="255C7935">
              <w:rPr>
                <w:rFonts w:eastAsia="Arial" w:cs="Arial"/>
                <w:b/>
                <w:bCs/>
              </w:rPr>
              <w:t>Bit 0</w:t>
            </w:r>
          </w:p>
        </w:tc>
      </w:tr>
      <w:tr w:rsidR="00BB2E30" w:rsidRPr="00BA5453" w14:paraId="52EDE7B3" w14:textId="77777777" w:rsidTr="3E505CEF">
        <w:tc>
          <w:tcPr>
            <w:tcW w:w="1818" w:type="dxa"/>
            <w:shd w:val="clear" w:color="auto" w:fill="auto"/>
          </w:tcPr>
          <w:p w14:paraId="1F9BC9C2" w14:textId="77777777" w:rsidR="00BB2E30" w:rsidRPr="00BA5453" w:rsidRDefault="2940C682" w:rsidP="003B5F7B">
            <w:pPr>
              <w:rPr>
                <w:rFonts w:cs="Arial"/>
              </w:rPr>
            </w:pPr>
            <w:r w:rsidRPr="255C7935">
              <w:rPr>
                <w:rFonts w:eastAsia="Arial" w:cs="Arial"/>
              </w:rPr>
              <w:t>CONNECT</w:t>
            </w:r>
          </w:p>
        </w:tc>
        <w:tc>
          <w:tcPr>
            <w:tcW w:w="2250" w:type="dxa"/>
            <w:shd w:val="clear" w:color="auto" w:fill="auto"/>
          </w:tcPr>
          <w:p w14:paraId="3697ECBF"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7D6229FC"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39F19724"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04401DD1" w14:textId="77777777" w:rsidR="00BB2E30" w:rsidRPr="00BA5453" w:rsidRDefault="3D6CEEE2" w:rsidP="003B5F7B">
            <w:pPr>
              <w:rPr>
                <w:rFonts w:cs="Arial"/>
              </w:rPr>
            </w:pPr>
            <w:r w:rsidRPr="255C7935">
              <w:rPr>
                <w:rFonts w:eastAsia="Arial" w:cs="Arial"/>
              </w:rPr>
              <w:t>0</w:t>
            </w:r>
          </w:p>
        </w:tc>
        <w:tc>
          <w:tcPr>
            <w:tcW w:w="1080" w:type="dxa"/>
            <w:shd w:val="clear" w:color="auto" w:fill="auto"/>
          </w:tcPr>
          <w:p w14:paraId="2AC49752" w14:textId="77777777" w:rsidR="00BB2E30" w:rsidRPr="00BA5453" w:rsidRDefault="3D6CEEE2" w:rsidP="003B5F7B">
            <w:pPr>
              <w:rPr>
                <w:rFonts w:cs="Arial"/>
              </w:rPr>
            </w:pPr>
            <w:r w:rsidRPr="255C7935">
              <w:rPr>
                <w:rFonts w:eastAsia="Arial" w:cs="Arial"/>
              </w:rPr>
              <w:t>0</w:t>
            </w:r>
          </w:p>
        </w:tc>
      </w:tr>
      <w:tr w:rsidR="00BB2E30" w:rsidRPr="00BA5453" w14:paraId="0065AD8E" w14:textId="77777777" w:rsidTr="3E505CEF">
        <w:tc>
          <w:tcPr>
            <w:tcW w:w="1818" w:type="dxa"/>
            <w:shd w:val="clear" w:color="auto" w:fill="auto"/>
          </w:tcPr>
          <w:p w14:paraId="0BDE9FBD" w14:textId="77777777" w:rsidR="00BB2E30" w:rsidRPr="00BA5453" w:rsidRDefault="2940C682" w:rsidP="003B5F7B">
            <w:pPr>
              <w:rPr>
                <w:rFonts w:cs="Arial"/>
              </w:rPr>
            </w:pPr>
            <w:r w:rsidRPr="255C7935">
              <w:rPr>
                <w:rFonts w:eastAsia="Arial" w:cs="Arial"/>
              </w:rPr>
              <w:t>CONNACK</w:t>
            </w:r>
          </w:p>
        </w:tc>
        <w:tc>
          <w:tcPr>
            <w:tcW w:w="2250" w:type="dxa"/>
            <w:shd w:val="clear" w:color="auto" w:fill="auto"/>
          </w:tcPr>
          <w:p w14:paraId="76A2C3BD"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5D3C1EB2"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66728860"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52E6B26D" w14:textId="77777777" w:rsidR="00BB2E30" w:rsidRPr="00BA5453" w:rsidRDefault="3D6CEEE2" w:rsidP="003B5F7B">
            <w:pPr>
              <w:rPr>
                <w:rFonts w:cs="Arial"/>
              </w:rPr>
            </w:pPr>
            <w:r w:rsidRPr="255C7935">
              <w:rPr>
                <w:rFonts w:eastAsia="Arial" w:cs="Arial"/>
              </w:rPr>
              <w:t>0</w:t>
            </w:r>
          </w:p>
        </w:tc>
        <w:tc>
          <w:tcPr>
            <w:tcW w:w="1080" w:type="dxa"/>
            <w:shd w:val="clear" w:color="auto" w:fill="auto"/>
          </w:tcPr>
          <w:p w14:paraId="7757DA7C" w14:textId="77777777" w:rsidR="00BB2E30" w:rsidRPr="00BA5453" w:rsidRDefault="3D6CEEE2" w:rsidP="003B5F7B">
            <w:pPr>
              <w:rPr>
                <w:rFonts w:cs="Arial"/>
              </w:rPr>
            </w:pPr>
            <w:r w:rsidRPr="255C7935">
              <w:rPr>
                <w:rFonts w:eastAsia="Arial" w:cs="Arial"/>
              </w:rPr>
              <w:t>0</w:t>
            </w:r>
          </w:p>
        </w:tc>
      </w:tr>
      <w:tr w:rsidR="00BB2E30" w:rsidRPr="00BA5453" w14:paraId="14B36C16" w14:textId="77777777" w:rsidTr="3E505CEF">
        <w:tc>
          <w:tcPr>
            <w:tcW w:w="1818" w:type="dxa"/>
            <w:shd w:val="clear" w:color="auto" w:fill="auto"/>
          </w:tcPr>
          <w:p w14:paraId="57BFC048" w14:textId="77777777" w:rsidR="00BB2E30" w:rsidRPr="00BA5453" w:rsidRDefault="2940C682" w:rsidP="003B5F7B">
            <w:pPr>
              <w:rPr>
                <w:rFonts w:cs="Arial"/>
              </w:rPr>
            </w:pPr>
            <w:r w:rsidRPr="255C7935">
              <w:rPr>
                <w:rFonts w:eastAsia="Arial" w:cs="Arial"/>
              </w:rPr>
              <w:t>PUBLISH</w:t>
            </w:r>
          </w:p>
        </w:tc>
        <w:tc>
          <w:tcPr>
            <w:tcW w:w="2250" w:type="dxa"/>
            <w:shd w:val="clear" w:color="auto" w:fill="auto"/>
          </w:tcPr>
          <w:p w14:paraId="72405DA0" w14:textId="72C2D398" w:rsidR="00BB2E30" w:rsidRPr="00BA5453" w:rsidRDefault="2940C682" w:rsidP="003B5F7B">
            <w:pPr>
              <w:rPr>
                <w:rFonts w:cs="Arial"/>
              </w:rPr>
            </w:pPr>
            <w:r w:rsidRPr="5796DA54">
              <w:rPr>
                <w:rFonts w:eastAsia="Arial" w:cs="Arial"/>
              </w:rPr>
              <w:t xml:space="preserve">Used in MQTT </w:t>
            </w:r>
            <w:r w:rsidR="01BE2005" w:rsidRPr="5796DA54">
              <w:rPr>
                <w:rFonts w:eastAsia="Arial" w:cs="Arial"/>
              </w:rPr>
              <w:t>5.0</w:t>
            </w:r>
          </w:p>
        </w:tc>
        <w:tc>
          <w:tcPr>
            <w:tcW w:w="720" w:type="dxa"/>
            <w:shd w:val="clear" w:color="auto" w:fill="auto"/>
          </w:tcPr>
          <w:p w14:paraId="2A54B8B0" w14:textId="77777777" w:rsidR="00BB2E30" w:rsidRPr="00BA5453" w:rsidRDefault="2940C682" w:rsidP="003B5F7B">
            <w:pPr>
              <w:rPr>
                <w:rFonts w:cs="Arial"/>
              </w:rPr>
            </w:pPr>
            <w:r w:rsidRPr="255C7935">
              <w:rPr>
                <w:rFonts w:eastAsia="Arial" w:cs="Arial"/>
              </w:rPr>
              <w:t>DUP</w:t>
            </w:r>
            <w:r w:rsidRPr="255C7935">
              <w:rPr>
                <w:rFonts w:eastAsia="Arial" w:cs="Arial"/>
                <w:vertAlign w:val="superscript"/>
              </w:rPr>
              <w:t>1</w:t>
            </w:r>
          </w:p>
        </w:tc>
        <w:tc>
          <w:tcPr>
            <w:tcW w:w="720" w:type="dxa"/>
            <w:shd w:val="clear" w:color="auto" w:fill="auto"/>
          </w:tcPr>
          <w:p w14:paraId="0F3E11A1" w14:textId="77777777" w:rsidR="00BB2E30" w:rsidRPr="00BA5453" w:rsidRDefault="2940C682" w:rsidP="003B5F7B">
            <w:pPr>
              <w:rPr>
                <w:rFonts w:cs="Arial"/>
              </w:rPr>
            </w:pPr>
            <w:r w:rsidRPr="255C7935">
              <w:rPr>
                <w:rFonts w:eastAsia="Arial" w:cs="Arial"/>
              </w:rPr>
              <w:t>QoS</w:t>
            </w:r>
            <w:r w:rsidRPr="255C7935">
              <w:rPr>
                <w:rFonts w:eastAsia="Arial" w:cs="Arial"/>
                <w:vertAlign w:val="superscript"/>
              </w:rPr>
              <w:t>2</w:t>
            </w:r>
          </w:p>
        </w:tc>
        <w:tc>
          <w:tcPr>
            <w:tcW w:w="720" w:type="dxa"/>
            <w:shd w:val="clear" w:color="auto" w:fill="auto"/>
          </w:tcPr>
          <w:p w14:paraId="5B371139" w14:textId="77777777" w:rsidR="00BB2E30" w:rsidRPr="00BA5453" w:rsidRDefault="2940C682" w:rsidP="003B5F7B">
            <w:pPr>
              <w:rPr>
                <w:rFonts w:cs="Arial"/>
              </w:rPr>
            </w:pPr>
            <w:r w:rsidRPr="255C7935">
              <w:rPr>
                <w:rFonts w:eastAsia="Arial" w:cs="Arial"/>
              </w:rPr>
              <w:t>QoS</w:t>
            </w:r>
            <w:r w:rsidRPr="255C7935">
              <w:rPr>
                <w:rFonts w:eastAsia="Arial" w:cs="Arial"/>
                <w:vertAlign w:val="superscript"/>
              </w:rPr>
              <w:t>2</w:t>
            </w:r>
          </w:p>
        </w:tc>
        <w:tc>
          <w:tcPr>
            <w:tcW w:w="1080" w:type="dxa"/>
            <w:shd w:val="clear" w:color="auto" w:fill="auto"/>
          </w:tcPr>
          <w:p w14:paraId="6A9C9956" w14:textId="77777777" w:rsidR="00BB2E30" w:rsidRPr="00BA5453" w:rsidRDefault="2940C682" w:rsidP="003B5F7B">
            <w:pPr>
              <w:rPr>
                <w:rFonts w:cs="Arial"/>
              </w:rPr>
            </w:pPr>
            <w:r w:rsidRPr="255C7935">
              <w:rPr>
                <w:rFonts w:eastAsia="Arial" w:cs="Arial"/>
              </w:rPr>
              <w:t>RETAIN</w:t>
            </w:r>
            <w:r w:rsidRPr="255C7935">
              <w:rPr>
                <w:rFonts w:eastAsia="Arial" w:cs="Arial"/>
                <w:vertAlign w:val="superscript"/>
              </w:rPr>
              <w:t>3</w:t>
            </w:r>
          </w:p>
        </w:tc>
      </w:tr>
      <w:tr w:rsidR="00BB2E30" w:rsidRPr="00BA5453" w14:paraId="65497C2C" w14:textId="77777777" w:rsidTr="3E505CEF">
        <w:tc>
          <w:tcPr>
            <w:tcW w:w="1818" w:type="dxa"/>
            <w:shd w:val="clear" w:color="auto" w:fill="auto"/>
          </w:tcPr>
          <w:p w14:paraId="4246346D" w14:textId="77777777" w:rsidR="00BB2E30" w:rsidRPr="00BA5453" w:rsidRDefault="2940C682" w:rsidP="003B5F7B">
            <w:pPr>
              <w:rPr>
                <w:rFonts w:cs="Arial"/>
              </w:rPr>
            </w:pPr>
            <w:r w:rsidRPr="255C7935">
              <w:rPr>
                <w:rFonts w:eastAsia="Arial" w:cs="Arial"/>
              </w:rPr>
              <w:t>PUBACK</w:t>
            </w:r>
          </w:p>
        </w:tc>
        <w:tc>
          <w:tcPr>
            <w:tcW w:w="2250" w:type="dxa"/>
            <w:shd w:val="clear" w:color="auto" w:fill="auto"/>
          </w:tcPr>
          <w:p w14:paraId="1A56086D"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718DF45E"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6DE4B1E2"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79890F21" w14:textId="77777777" w:rsidR="00BB2E30" w:rsidRPr="00BA5453" w:rsidRDefault="3D6CEEE2" w:rsidP="003B5F7B">
            <w:pPr>
              <w:rPr>
                <w:rFonts w:cs="Arial"/>
              </w:rPr>
            </w:pPr>
            <w:r w:rsidRPr="255C7935">
              <w:rPr>
                <w:rFonts w:eastAsia="Arial" w:cs="Arial"/>
              </w:rPr>
              <w:t>0</w:t>
            </w:r>
          </w:p>
        </w:tc>
        <w:tc>
          <w:tcPr>
            <w:tcW w:w="1080" w:type="dxa"/>
            <w:shd w:val="clear" w:color="auto" w:fill="auto"/>
          </w:tcPr>
          <w:p w14:paraId="1A1651B6" w14:textId="77777777" w:rsidR="00BB2E30" w:rsidRPr="00BA5453" w:rsidRDefault="3D6CEEE2" w:rsidP="003B5F7B">
            <w:pPr>
              <w:rPr>
                <w:rFonts w:cs="Arial"/>
              </w:rPr>
            </w:pPr>
            <w:r w:rsidRPr="255C7935">
              <w:rPr>
                <w:rFonts w:eastAsia="Arial" w:cs="Arial"/>
              </w:rPr>
              <w:t>0</w:t>
            </w:r>
          </w:p>
        </w:tc>
      </w:tr>
      <w:tr w:rsidR="00BB2E30" w:rsidRPr="00BA5453" w14:paraId="654109BA" w14:textId="77777777" w:rsidTr="3E505CEF">
        <w:tc>
          <w:tcPr>
            <w:tcW w:w="1818" w:type="dxa"/>
            <w:shd w:val="clear" w:color="auto" w:fill="auto"/>
          </w:tcPr>
          <w:p w14:paraId="4F2D81A5" w14:textId="77777777" w:rsidR="00BB2E30" w:rsidRPr="00BA5453" w:rsidRDefault="2940C682" w:rsidP="003B5F7B">
            <w:pPr>
              <w:rPr>
                <w:rFonts w:cs="Arial"/>
              </w:rPr>
            </w:pPr>
            <w:r w:rsidRPr="255C7935">
              <w:rPr>
                <w:rFonts w:eastAsia="Arial" w:cs="Arial"/>
              </w:rPr>
              <w:t>PUBREC</w:t>
            </w:r>
          </w:p>
        </w:tc>
        <w:tc>
          <w:tcPr>
            <w:tcW w:w="2250" w:type="dxa"/>
            <w:shd w:val="clear" w:color="auto" w:fill="auto"/>
          </w:tcPr>
          <w:p w14:paraId="1FD372BB"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0DE536F8"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2D7A8310"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5002D4C7" w14:textId="77777777" w:rsidR="00BB2E30" w:rsidRPr="00BA5453" w:rsidRDefault="3D6CEEE2" w:rsidP="003B5F7B">
            <w:pPr>
              <w:rPr>
                <w:rFonts w:cs="Arial"/>
              </w:rPr>
            </w:pPr>
            <w:r w:rsidRPr="255C7935">
              <w:rPr>
                <w:rFonts w:eastAsia="Arial" w:cs="Arial"/>
              </w:rPr>
              <w:t>0</w:t>
            </w:r>
          </w:p>
        </w:tc>
        <w:tc>
          <w:tcPr>
            <w:tcW w:w="1080" w:type="dxa"/>
            <w:shd w:val="clear" w:color="auto" w:fill="auto"/>
          </w:tcPr>
          <w:p w14:paraId="17A9B993" w14:textId="77777777" w:rsidR="00BB2E30" w:rsidRPr="00BA5453" w:rsidRDefault="3D6CEEE2" w:rsidP="003B5F7B">
            <w:pPr>
              <w:rPr>
                <w:rFonts w:cs="Arial"/>
              </w:rPr>
            </w:pPr>
            <w:r w:rsidRPr="255C7935">
              <w:rPr>
                <w:rFonts w:eastAsia="Arial" w:cs="Arial"/>
              </w:rPr>
              <w:t>0</w:t>
            </w:r>
          </w:p>
        </w:tc>
      </w:tr>
      <w:tr w:rsidR="00BB2E30" w:rsidRPr="00BA5453" w14:paraId="53EA5455" w14:textId="77777777" w:rsidTr="000D33E5">
        <w:tc>
          <w:tcPr>
            <w:tcW w:w="1818" w:type="dxa"/>
            <w:tcBorders>
              <w:top w:val="single" w:sz="4" w:space="0" w:color="auto"/>
              <w:left w:val="single" w:sz="4" w:space="0" w:color="auto"/>
              <w:bottom w:val="single" w:sz="4" w:space="0" w:color="auto"/>
              <w:right w:val="single" w:sz="4" w:space="0" w:color="auto"/>
            </w:tcBorders>
            <w:shd w:val="clear" w:color="auto" w:fill="auto"/>
          </w:tcPr>
          <w:p w14:paraId="0B1F0FCC" w14:textId="77777777" w:rsidR="00BB2E30" w:rsidRPr="00BA5453" w:rsidRDefault="2940C682" w:rsidP="003B5F7B">
            <w:pPr>
              <w:rPr>
                <w:rFonts w:cs="Arial"/>
              </w:rPr>
            </w:pPr>
            <w:r w:rsidRPr="255C7935">
              <w:rPr>
                <w:rFonts w:eastAsia="Arial" w:cs="Arial"/>
              </w:rPr>
              <w:t>PUBREL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ADB5D0" w14:textId="77777777" w:rsidR="00BB2E30" w:rsidRPr="00BA5453" w:rsidRDefault="2940C682" w:rsidP="003B5F7B">
            <w:pPr>
              <w:rPr>
                <w:rFonts w:cs="Arial"/>
              </w:rPr>
            </w:pPr>
            <w:r w:rsidRPr="255C7935">
              <w:rPr>
                <w:rFonts w:eastAsia="Arial" w:cs="Arial"/>
              </w:rPr>
              <w:t>Reserved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24C8F3" w14:textId="77777777" w:rsidR="00BB2E30" w:rsidRPr="00BA5453" w:rsidRDefault="3D6CEEE2" w:rsidP="003B5F7B">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3DEAB1" w14:textId="77777777" w:rsidR="00BB2E30" w:rsidRPr="00BA5453" w:rsidRDefault="3D6CEEE2" w:rsidP="003B5F7B">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616F08" w14:textId="77777777" w:rsidR="00BB2E30" w:rsidRPr="00BA5453" w:rsidRDefault="3D6CEEE2" w:rsidP="003B5F7B">
            <w:pPr>
              <w:rPr>
                <w:rFonts w:cs="Arial"/>
              </w:rPr>
            </w:pPr>
            <w:commentRangeStart w:id="159"/>
            <w:r w:rsidRPr="255C7935">
              <w:rPr>
                <w:rFonts w:eastAsia="Arial" w:cs="Arial"/>
              </w:rPr>
              <w:t>1</w:t>
            </w:r>
            <w:commentRangeEnd w:id="159"/>
            <w:r w:rsidR="00EA420E">
              <w:rPr>
                <w:rStyle w:val="CommentReference"/>
                <w:lang w:eastAsia="ar-SA"/>
              </w:rPr>
              <w:commentReference w:id="159"/>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ED3A82" w14:textId="77777777" w:rsidR="00BB2E30" w:rsidRPr="00BA5453" w:rsidRDefault="3D6CEEE2" w:rsidP="003B5F7B">
            <w:pPr>
              <w:rPr>
                <w:rFonts w:cs="Arial"/>
              </w:rPr>
            </w:pPr>
            <w:r w:rsidRPr="255C7935">
              <w:rPr>
                <w:rFonts w:eastAsia="Arial" w:cs="Arial"/>
              </w:rPr>
              <w:t>0</w:t>
            </w:r>
          </w:p>
        </w:tc>
      </w:tr>
      <w:tr w:rsidR="00BB2E30" w:rsidRPr="00BA5453" w14:paraId="062A0207" w14:textId="77777777" w:rsidTr="3E505CEF">
        <w:tc>
          <w:tcPr>
            <w:tcW w:w="1818" w:type="dxa"/>
            <w:shd w:val="clear" w:color="auto" w:fill="auto"/>
          </w:tcPr>
          <w:p w14:paraId="5FB2292D" w14:textId="77777777" w:rsidR="00BB2E30" w:rsidRPr="00BA5453" w:rsidRDefault="2940C682" w:rsidP="003B5F7B">
            <w:pPr>
              <w:rPr>
                <w:rFonts w:cs="Arial"/>
              </w:rPr>
            </w:pPr>
            <w:r w:rsidRPr="255C7935">
              <w:rPr>
                <w:rFonts w:eastAsia="Arial" w:cs="Arial"/>
              </w:rPr>
              <w:t>PUBCOMP</w:t>
            </w:r>
          </w:p>
        </w:tc>
        <w:tc>
          <w:tcPr>
            <w:tcW w:w="2250" w:type="dxa"/>
            <w:shd w:val="clear" w:color="auto" w:fill="auto"/>
          </w:tcPr>
          <w:p w14:paraId="50E29D8E"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20C3343E"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7BB7F853"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5BBE8522" w14:textId="77777777" w:rsidR="00BB2E30" w:rsidRPr="00BA5453" w:rsidRDefault="3D6CEEE2" w:rsidP="003B5F7B">
            <w:pPr>
              <w:rPr>
                <w:rFonts w:cs="Arial"/>
              </w:rPr>
            </w:pPr>
            <w:r w:rsidRPr="255C7935">
              <w:rPr>
                <w:rFonts w:eastAsia="Arial" w:cs="Arial"/>
              </w:rPr>
              <w:t>0</w:t>
            </w:r>
          </w:p>
        </w:tc>
        <w:tc>
          <w:tcPr>
            <w:tcW w:w="1080" w:type="dxa"/>
            <w:shd w:val="clear" w:color="auto" w:fill="auto"/>
          </w:tcPr>
          <w:p w14:paraId="3706424B" w14:textId="77777777" w:rsidR="00BB2E30" w:rsidRPr="00BA5453" w:rsidRDefault="3D6CEEE2" w:rsidP="003B5F7B">
            <w:pPr>
              <w:rPr>
                <w:rFonts w:cs="Arial"/>
              </w:rPr>
            </w:pPr>
            <w:r w:rsidRPr="255C7935">
              <w:rPr>
                <w:rFonts w:eastAsia="Arial" w:cs="Arial"/>
              </w:rPr>
              <w:t>0</w:t>
            </w:r>
          </w:p>
        </w:tc>
      </w:tr>
      <w:tr w:rsidR="00BB2E30" w:rsidRPr="00BA5453" w14:paraId="785A98AA" w14:textId="77777777" w:rsidTr="3E505CEF">
        <w:tc>
          <w:tcPr>
            <w:tcW w:w="1818" w:type="dxa"/>
            <w:shd w:val="clear" w:color="auto" w:fill="auto"/>
          </w:tcPr>
          <w:p w14:paraId="149C84A9" w14:textId="77777777" w:rsidR="00BB2E30" w:rsidRPr="00BA5453" w:rsidRDefault="2940C682" w:rsidP="003B5F7B">
            <w:pPr>
              <w:rPr>
                <w:rFonts w:cs="Arial"/>
              </w:rPr>
            </w:pPr>
            <w:r w:rsidRPr="255C7935">
              <w:rPr>
                <w:rFonts w:eastAsia="Arial" w:cs="Arial"/>
              </w:rPr>
              <w:t>SUBSCRIBE</w:t>
            </w:r>
          </w:p>
        </w:tc>
        <w:tc>
          <w:tcPr>
            <w:tcW w:w="2250" w:type="dxa"/>
            <w:shd w:val="clear" w:color="auto" w:fill="auto"/>
          </w:tcPr>
          <w:p w14:paraId="539A1120"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588FC846"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1F03027E"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5183662D" w14:textId="77777777" w:rsidR="00BB2E30" w:rsidRPr="00BA5453" w:rsidRDefault="3D6CEEE2" w:rsidP="003B5F7B">
            <w:pPr>
              <w:rPr>
                <w:rFonts w:cs="Arial"/>
              </w:rPr>
            </w:pPr>
            <w:r w:rsidRPr="255C7935">
              <w:rPr>
                <w:rFonts w:eastAsia="Arial" w:cs="Arial"/>
              </w:rPr>
              <w:t>1</w:t>
            </w:r>
          </w:p>
        </w:tc>
        <w:tc>
          <w:tcPr>
            <w:tcW w:w="1080" w:type="dxa"/>
            <w:shd w:val="clear" w:color="auto" w:fill="auto"/>
          </w:tcPr>
          <w:p w14:paraId="38F3B459" w14:textId="77777777" w:rsidR="00BB2E30" w:rsidRPr="00BA5453" w:rsidRDefault="3D6CEEE2" w:rsidP="003B5F7B">
            <w:pPr>
              <w:rPr>
                <w:rFonts w:cs="Arial"/>
              </w:rPr>
            </w:pPr>
            <w:r w:rsidRPr="255C7935">
              <w:rPr>
                <w:rFonts w:eastAsia="Arial" w:cs="Arial"/>
              </w:rPr>
              <w:t>0</w:t>
            </w:r>
          </w:p>
        </w:tc>
      </w:tr>
      <w:tr w:rsidR="00BB2E30" w:rsidRPr="00BA5453" w14:paraId="7E2F565C" w14:textId="77777777" w:rsidTr="3E505CEF">
        <w:tc>
          <w:tcPr>
            <w:tcW w:w="1818" w:type="dxa"/>
            <w:shd w:val="clear" w:color="auto" w:fill="auto"/>
          </w:tcPr>
          <w:p w14:paraId="469FA5E6" w14:textId="77777777" w:rsidR="00BB2E30" w:rsidRPr="00BA5453" w:rsidRDefault="2940C682" w:rsidP="003B5F7B">
            <w:pPr>
              <w:rPr>
                <w:rFonts w:cs="Arial"/>
              </w:rPr>
            </w:pPr>
            <w:r w:rsidRPr="255C7935">
              <w:rPr>
                <w:rFonts w:eastAsia="Arial" w:cs="Arial"/>
              </w:rPr>
              <w:lastRenderedPageBreak/>
              <w:t>SUBACK</w:t>
            </w:r>
          </w:p>
        </w:tc>
        <w:tc>
          <w:tcPr>
            <w:tcW w:w="2250" w:type="dxa"/>
            <w:shd w:val="clear" w:color="auto" w:fill="auto"/>
          </w:tcPr>
          <w:p w14:paraId="75AC3102"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69E10C5D"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79A448B0"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2E858046" w14:textId="77777777" w:rsidR="00BB2E30" w:rsidRPr="00BA5453" w:rsidRDefault="3D6CEEE2" w:rsidP="003B5F7B">
            <w:pPr>
              <w:rPr>
                <w:rFonts w:cs="Arial"/>
              </w:rPr>
            </w:pPr>
            <w:r w:rsidRPr="255C7935">
              <w:rPr>
                <w:rFonts w:eastAsia="Arial" w:cs="Arial"/>
              </w:rPr>
              <w:t>0</w:t>
            </w:r>
          </w:p>
        </w:tc>
        <w:tc>
          <w:tcPr>
            <w:tcW w:w="1080" w:type="dxa"/>
            <w:shd w:val="clear" w:color="auto" w:fill="auto"/>
          </w:tcPr>
          <w:p w14:paraId="5296CC7A" w14:textId="77777777" w:rsidR="00BB2E30" w:rsidRPr="00BA5453" w:rsidRDefault="3D6CEEE2" w:rsidP="003B5F7B">
            <w:pPr>
              <w:rPr>
                <w:rFonts w:cs="Arial"/>
              </w:rPr>
            </w:pPr>
            <w:r w:rsidRPr="255C7935">
              <w:rPr>
                <w:rFonts w:eastAsia="Arial" w:cs="Arial"/>
              </w:rPr>
              <w:t>0</w:t>
            </w:r>
          </w:p>
        </w:tc>
      </w:tr>
      <w:tr w:rsidR="00BB2E30" w:rsidRPr="00BA5453" w14:paraId="714D3634" w14:textId="77777777" w:rsidTr="3E505CEF">
        <w:tc>
          <w:tcPr>
            <w:tcW w:w="1818" w:type="dxa"/>
            <w:shd w:val="clear" w:color="auto" w:fill="auto"/>
          </w:tcPr>
          <w:p w14:paraId="7910F2CA" w14:textId="77777777" w:rsidR="00BB2E30" w:rsidRPr="00BA5453" w:rsidRDefault="2940C682" w:rsidP="003B5F7B">
            <w:pPr>
              <w:rPr>
                <w:rFonts w:cs="Arial"/>
              </w:rPr>
            </w:pPr>
            <w:r w:rsidRPr="255C7935">
              <w:rPr>
                <w:rFonts w:eastAsia="Arial" w:cs="Arial"/>
              </w:rPr>
              <w:t>UNSUBSCRIBE</w:t>
            </w:r>
          </w:p>
        </w:tc>
        <w:tc>
          <w:tcPr>
            <w:tcW w:w="2250" w:type="dxa"/>
            <w:shd w:val="clear" w:color="auto" w:fill="auto"/>
          </w:tcPr>
          <w:p w14:paraId="1A3F3AD4"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06C08BD8"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23C1931F"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5435C1D6" w14:textId="77777777" w:rsidR="00BB2E30" w:rsidRPr="00BA5453" w:rsidRDefault="3D6CEEE2" w:rsidP="003B5F7B">
            <w:pPr>
              <w:rPr>
                <w:rFonts w:cs="Arial"/>
              </w:rPr>
            </w:pPr>
            <w:r w:rsidRPr="255C7935">
              <w:rPr>
                <w:rFonts w:eastAsia="Arial" w:cs="Arial"/>
              </w:rPr>
              <w:t>1</w:t>
            </w:r>
          </w:p>
        </w:tc>
        <w:tc>
          <w:tcPr>
            <w:tcW w:w="1080" w:type="dxa"/>
            <w:shd w:val="clear" w:color="auto" w:fill="auto"/>
          </w:tcPr>
          <w:p w14:paraId="2D5A03B6" w14:textId="77777777" w:rsidR="00BB2E30" w:rsidRPr="00BA5453" w:rsidRDefault="3D6CEEE2" w:rsidP="003B5F7B">
            <w:pPr>
              <w:rPr>
                <w:rFonts w:cs="Arial"/>
              </w:rPr>
            </w:pPr>
            <w:r w:rsidRPr="255C7935">
              <w:rPr>
                <w:rFonts w:eastAsia="Arial" w:cs="Arial"/>
              </w:rPr>
              <w:t>0</w:t>
            </w:r>
          </w:p>
        </w:tc>
      </w:tr>
      <w:tr w:rsidR="00BB2E30" w:rsidRPr="00BA5453" w14:paraId="421E8946" w14:textId="77777777" w:rsidTr="3E505CEF">
        <w:tc>
          <w:tcPr>
            <w:tcW w:w="1818" w:type="dxa"/>
            <w:shd w:val="clear" w:color="auto" w:fill="auto"/>
          </w:tcPr>
          <w:p w14:paraId="3A2567F8" w14:textId="77777777" w:rsidR="00BB2E30" w:rsidRPr="00BA5453" w:rsidRDefault="2940C682" w:rsidP="003B5F7B">
            <w:pPr>
              <w:rPr>
                <w:rFonts w:cs="Arial"/>
              </w:rPr>
            </w:pPr>
            <w:r w:rsidRPr="255C7935">
              <w:rPr>
                <w:rFonts w:eastAsia="Arial" w:cs="Arial"/>
              </w:rPr>
              <w:t>UNSUBACK</w:t>
            </w:r>
          </w:p>
        </w:tc>
        <w:tc>
          <w:tcPr>
            <w:tcW w:w="2250" w:type="dxa"/>
            <w:shd w:val="clear" w:color="auto" w:fill="auto"/>
          </w:tcPr>
          <w:p w14:paraId="48127155"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0692945D"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40525607"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31BB24C2" w14:textId="77777777" w:rsidR="00BB2E30" w:rsidRPr="00BA5453" w:rsidRDefault="3D6CEEE2" w:rsidP="003B5F7B">
            <w:pPr>
              <w:rPr>
                <w:rFonts w:cs="Arial"/>
              </w:rPr>
            </w:pPr>
            <w:r w:rsidRPr="255C7935">
              <w:rPr>
                <w:rFonts w:eastAsia="Arial" w:cs="Arial"/>
              </w:rPr>
              <w:t>0</w:t>
            </w:r>
          </w:p>
        </w:tc>
        <w:tc>
          <w:tcPr>
            <w:tcW w:w="1080" w:type="dxa"/>
            <w:shd w:val="clear" w:color="auto" w:fill="auto"/>
          </w:tcPr>
          <w:p w14:paraId="737DF4A0" w14:textId="77777777" w:rsidR="00BB2E30" w:rsidRPr="00BA5453" w:rsidRDefault="3D6CEEE2" w:rsidP="003B5F7B">
            <w:pPr>
              <w:rPr>
                <w:rFonts w:cs="Arial"/>
              </w:rPr>
            </w:pPr>
            <w:r w:rsidRPr="255C7935">
              <w:rPr>
                <w:rFonts w:eastAsia="Arial" w:cs="Arial"/>
              </w:rPr>
              <w:t>0</w:t>
            </w:r>
          </w:p>
        </w:tc>
      </w:tr>
      <w:tr w:rsidR="00BB2E30" w:rsidRPr="00BA5453" w14:paraId="6943D2B6" w14:textId="77777777" w:rsidTr="3E505CEF">
        <w:tc>
          <w:tcPr>
            <w:tcW w:w="1818" w:type="dxa"/>
            <w:shd w:val="clear" w:color="auto" w:fill="auto"/>
          </w:tcPr>
          <w:p w14:paraId="288512AE" w14:textId="77777777" w:rsidR="00BB2E30" w:rsidRPr="00BA5453" w:rsidRDefault="2940C682" w:rsidP="003B5F7B">
            <w:pPr>
              <w:rPr>
                <w:rFonts w:cs="Arial"/>
              </w:rPr>
            </w:pPr>
            <w:r w:rsidRPr="255C7935">
              <w:rPr>
                <w:rFonts w:eastAsia="Arial" w:cs="Arial"/>
              </w:rPr>
              <w:t>PINGREQ</w:t>
            </w:r>
          </w:p>
        </w:tc>
        <w:tc>
          <w:tcPr>
            <w:tcW w:w="2250" w:type="dxa"/>
            <w:shd w:val="clear" w:color="auto" w:fill="auto"/>
          </w:tcPr>
          <w:p w14:paraId="142A654C"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397CBE0C"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019396FF"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161476CD" w14:textId="77777777" w:rsidR="00BB2E30" w:rsidRPr="00BA5453" w:rsidRDefault="3D6CEEE2" w:rsidP="003B5F7B">
            <w:pPr>
              <w:rPr>
                <w:rFonts w:cs="Arial"/>
              </w:rPr>
            </w:pPr>
            <w:r w:rsidRPr="255C7935">
              <w:rPr>
                <w:rFonts w:eastAsia="Arial" w:cs="Arial"/>
              </w:rPr>
              <w:t>0</w:t>
            </w:r>
          </w:p>
        </w:tc>
        <w:tc>
          <w:tcPr>
            <w:tcW w:w="1080" w:type="dxa"/>
            <w:shd w:val="clear" w:color="auto" w:fill="auto"/>
          </w:tcPr>
          <w:p w14:paraId="2A1E58DD" w14:textId="77777777" w:rsidR="00BB2E30" w:rsidRPr="00BA5453" w:rsidRDefault="3D6CEEE2" w:rsidP="003B5F7B">
            <w:pPr>
              <w:rPr>
                <w:rFonts w:cs="Arial"/>
              </w:rPr>
            </w:pPr>
            <w:r w:rsidRPr="255C7935">
              <w:rPr>
                <w:rFonts w:eastAsia="Arial" w:cs="Arial"/>
              </w:rPr>
              <w:t>0</w:t>
            </w:r>
          </w:p>
        </w:tc>
      </w:tr>
      <w:tr w:rsidR="00BB2E30" w:rsidRPr="00BA5453" w14:paraId="29E0FE43" w14:textId="77777777" w:rsidTr="3E505CEF">
        <w:tc>
          <w:tcPr>
            <w:tcW w:w="1818" w:type="dxa"/>
            <w:shd w:val="clear" w:color="auto" w:fill="auto"/>
          </w:tcPr>
          <w:p w14:paraId="69F7900E" w14:textId="77777777" w:rsidR="00BB2E30" w:rsidRPr="00BA5453" w:rsidRDefault="2940C682" w:rsidP="003B5F7B">
            <w:pPr>
              <w:rPr>
                <w:rFonts w:cs="Arial"/>
              </w:rPr>
            </w:pPr>
            <w:r w:rsidRPr="255C7935">
              <w:rPr>
                <w:rFonts w:eastAsia="Arial" w:cs="Arial"/>
              </w:rPr>
              <w:t>PINGRESP</w:t>
            </w:r>
          </w:p>
        </w:tc>
        <w:tc>
          <w:tcPr>
            <w:tcW w:w="2250" w:type="dxa"/>
            <w:shd w:val="clear" w:color="auto" w:fill="auto"/>
          </w:tcPr>
          <w:p w14:paraId="595E5BE0"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13F784B5"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19AACF8D"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48E905C0" w14:textId="77777777" w:rsidR="00BB2E30" w:rsidRPr="00BA5453" w:rsidRDefault="3D6CEEE2" w:rsidP="003B5F7B">
            <w:pPr>
              <w:rPr>
                <w:rFonts w:cs="Arial"/>
              </w:rPr>
            </w:pPr>
            <w:r w:rsidRPr="255C7935">
              <w:rPr>
                <w:rFonts w:eastAsia="Arial" w:cs="Arial"/>
              </w:rPr>
              <w:t>0</w:t>
            </w:r>
          </w:p>
        </w:tc>
        <w:tc>
          <w:tcPr>
            <w:tcW w:w="1080" w:type="dxa"/>
            <w:shd w:val="clear" w:color="auto" w:fill="auto"/>
          </w:tcPr>
          <w:p w14:paraId="2E8E7310" w14:textId="77777777" w:rsidR="00BB2E30" w:rsidRPr="00BA5453" w:rsidRDefault="3D6CEEE2" w:rsidP="003B5F7B">
            <w:pPr>
              <w:rPr>
                <w:rFonts w:cs="Arial"/>
              </w:rPr>
            </w:pPr>
            <w:r w:rsidRPr="255C7935">
              <w:rPr>
                <w:rFonts w:eastAsia="Arial" w:cs="Arial"/>
              </w:rPr>
              <w:t>0</w:t>
            </w:r>
          </w:p>
        </w:tc>
      </w:tr>
      <w:tr w:rsidR="00BB2E30" w:rsidRPr="00BA5453" w14:paraId="76179AB7" w14:textId="77777777" w:rsidTr="3E505CEF">
        <w:tc>
          <w:tcPr>
            <w:tcW w:w="1818" w:type="dxa"/>
            <w:shd w:val="clear" w:color="auto" w:fill="auto"/>
          </w:tcPr>
          <w:p w14:paraId="378714D3" w14:textId="77777777" w:rsidR="00BB2E30" w:rsidRPr="00BA5453" w:rsidRDefault="2940C682" w:rsidP="003B5F7B">
            <w:pPr>
              <w:rPr>
                <w:rFonts w:cs="Arial"/>
              </w:rPr>
            </w:pPr>
            <w:r w:rsidRPr="255C7935">
              <w:rPr>
                <w:rFonts w:eastAsia="Arial" w:cs="Arial"/>
              </w:rPr>
              <w:t>DISCONNECT</w:t>
            </w:r>
          </w:p>
        </w:tc>
        <w:tc>
          <w:tcPr>
            <w:tcW w:w="2250" w:type="dxa"/>
            <w:shd w:val="clear" w:color="auto" w:fill="auto"/>
          </w:tcPr>
          <w:p w14:paraId="5436BD3D" w14:textId="77777777" w:rsidR="00BB2E30" w:rsidRPr="00BA5453" w:rsidRDefault="2940C682" w:rsidP="003B5F7B">
            <w:pPr>
              <w:rPr>
                <w:rFonts w:cs="Arial"/>
              </w:rPr>
            </w:pPr>
            <w:r w:rsidRPr="255C7935">
              <w:rPr>
                <w:rFonts w:eastAsia="Arial" w:cs="Arial"/>
              </w:rPr>
              <w:t>Reserved</w:t>
            </w:r>
          </w:p>
        </w:tc>
        <w:tc>
          <w:tcPr>
            <w:tcW w:w="720" w:type="dxa"/>
            <w:shd w:val="clear" w:color="auto" w:fill="auto"/>
          </w:tcPr>
          <w:p w14:paraId="5306BE27"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44B9B4B6" w14:textId="77777777" w:rsidR="00BB2E30" w:rsidRPr="00BA5453" w:rsidRDefault="3D6CEEE2" w:rsidP="003B5F7B">
            <w:pPr>
              <w:rPr>
                <w:rFonts w:cs="Arial"/>
              </w:rPr>
            </w:pPr>
            <w:r w:rsidRPr="255C7935">
              <w:rPr>
                <w:rFonts w:eastAsia="Arial" w:cs="Arial"/>
              </w:rPr>
              <w:t>0</w:t>
            </w:r>
          </w:p>
        </w:tc>
        <w:tc>
          <w:tcPr>
            <w:tcW w:w="720" w:type="dxa"/>
            <w:shd w:val="clear" w:color="auto" w:fill="auto"/>
          </w:tcPr>
          <w:p w14:paraId="23567C17" w14:textId="77777777" w:rsidR="00BB2E30" w:rsidRPr="00BA5453" w:rsidRDefault="3D6CEEE2" w:rsidP="003B5F7B">
            <w:pPr>
              <w:rPr>
                <w:rFonts w:cs="Arial"/>
              </w:rPr>
            </w:pPr>
            <w:r w:rsidRPr="255C7935">
              <w:rPr>
                <w:rFonts w:eastAsia="Arial" w:cs="Arial"/>
              </w:rPr>
              <w:t>0</w:t>
            </w:r>
          </w:p>
        </w:tc>
        <w:tc>
          <w:tcPr>
            <w:tcW w:w="1080" w:type="dxa"/>
            <w:shd w:val="clear" w:color="auto" w:fill="auto"/>
          </w:tcPr>
          <w:p w14:paraId="47E34D41" w14:textId="77777777" w:rsidR="00BB2E30" w:rsidRPr="00BA5453" w:rsidRDefault="3D6CEEE2" w:rsidP="003B5F7B">
            <w:pPr>
              <w:rPr>
                <w:rFonts w:cs="Arial"/>
              </w:rPr>
            </w:pPr>
            <w:r w:rsidRPr="255C7935">
              <w:rPr>
                <w:rFonts w:eastAsia="Arial" w:cs="Arial"/>
              </w:rPr>
              <w:t>0</w:t>
            </w:r>
          </w:p>
        </w:tc>
      </w:tr>
      <w:tr w:rsidR="00F12C6E" w:rsidRPr="00BA5453" w14:paraId="01D12A4B" w14:textId="77777777" w:rsidTr="3E505CEF">
        <w:tc>
          <w:tcPr>
            <w:tcW w:w="1818" w:type="dxa"/>
            <w:shd w:val="clear" w:color="auto" w:fill="auto"/>
          </w:tcPr>
          <w:p w14:paraId="219D22C9" w14:textId="193A9333" w:rsidR="00F12C6E" w:rsidRPr="255C7935" w:rsidRDefault="00F12C6E" w:rsidP="003B5F7B">
            <w:pPr>
              <w:rPr>
                <w:rFonts w:eastAsia="Arial" w:cs="Arial"/>
              </w:rPr>
            </w:pPr>
            <w:r>
              <w:rPr>
                <w:rFonts w:eastAsia="Arial" w:cs="Arial"/>
              </w:rPr>
              <w:t>AUTH</w:t>
            </w:r>
          </w:p>
        </w:tc>
        <w:tc>
          <w:tcPr>
            <w:tcW w:w="2250" w:type="dxa"/>
            <w:shd w:val="clear" w:color="auto" w:fill="auto"/>
          </w:tcPr>
          <w:p w14:paraId="244C34BD" w14:textId="443CB918" w:rsidR="00F12C6E" w:rsidRPr="255C7935" w:rsidRDefault="00F12C6E" w:rsidP="003B5F7B">
            <w:pPr>
              <w:rPr>
                <w:rFonts w:eastAsia="Arial" w:cs="Arial"/>
              </w:rPr>
            </w:pPr>
            <w:r>
              <w:rPr>
                <w:rFonts w:eastAsia="Arial" w:cs="Arial"/>
              </w:rPr>
              <w:t xml:space="preserve">Reserved </w:t>
            </w:r>
          </w:p>
        </w:tc>
        <w:tc>
          <w:tcPr>
            <w:tcW w:w="720" w:type="dxa"/>
            <w:shd w:val="clear" w:color="auto" w:fill="auto"/>
          </w:tcPr>
          <w:p w14:paraId="1A900796" w14:textId="47B106BF" w:rsidR="00F12C6E" w:rsidRPr="255C7935" w:rsidRDefault="00F12C6E" w:rsidP="003B5F7B">
            <w:pPr>
              <w:rPr>
                <w:rFonts w:eastAsia="Arial" w:cs="Arial"/>
              </w:rPr>
            </w:pPr>
            <w:r>
              <w:rPr>
                <w:rFonts w:eastAsia="Arial" w:cs="Arial"/>
              </w:rPr>
              <w:t>0</w:t>
            </w:r>
          </w:p>
        </w:tc>
        <w:tc>
          <w:tcPr>
            <w:tcW w:w="720" w:type="dxa"/>
            <w:shd w:val="clear" w:color="auto" w:fill="auto"/>
          </w:tcPr>
          <w:p w14:paraId="227FBF90" w14:textId="0DEA20F4" w:rsidR="00F12C6E" w:rsidRPr="255C7935" w:rsidRDefault="00F12C6E" w:rsidP="003B5F7B">
            <w:pPr>
              <w:rPr>
                <w:rFonts w:eastAsia="Arial" w:cs="Arial"/>
              </w:rPr>
            </w:pPr>
            <w:r>
              <w:rPr>
                <w:rFonts w:eastAsia="Arial" w:cs="Arial"/>
              </w:rPr>
              <w:t>0</w:t>
            </w:r>
          </w:p>
        </w:tc>
        <w:tc>
          <w:tcPr>
            <w:tcW w:w="720" w:type="dxa"/>
            <w:shd w:val="clear" w:color="auto" w:fill="auto"/>
          </w:tcPr>
          <w:p w14:paraId="19E4C863" w14:textId="1F3C663D" w:rsidR="00F12C6E" w:rsidRPr="255C7935" w:rsidRDefault="00F12C6E" w:rsidP="003B5F7B">
            <w:pPr>
              <w:rPr>
                <w:rFonts w:eastAsia="Arial" w:cs="Arial"/>
              </w:rPr>
            </w:pPr>
            <w:r>
              <w:rPr>
                <w:rFonts w:eastAsia="Arial" w:cs="Arial"/>
              </w:rPr>
              <w:t>0</w:t>
            </w:r>
          </w:p>
        </w:tc>
        <w:tc>
          <w:tcPr>
            <w:tcW w:w="1080" w:type="dxa"/>
            <w:shd w:val="clear" w:color="auto" w:fill="auto"/>
          </w:tcPr>
          <w:p w14:paraId="78E845F8" w14:textId="1E207F6C" w:rsidR="00F12C6E" w:rsidRPr="255C7935" w:rsidRDefault="00F12C6E" w:rsidP="003B5F7B">
            <w:pPr>
              <w:rPr>
                <w:rFonts w:eastAsia="Arial" w:cs="Arial"/>
              </w:rPr>
            </w:pPr>
            <w:r>
              <w:rPr>
                <w:rFonts w:eastAsia="Arial" w:cs="Arial"/>
              </w:rPr>
              <w:t>1</w:t>
            </w:r>
          </w:p>
        </w:tc>
      </w:tr>
    </w:tbl>
    <w:p w14:paraId="02975219" w14:textId="77777777" w:rsidR="00BB2E30" w:rsidRPr="00BA5453" w:rsidRDefault="00BB2E30" w:rsidP="00BB2E30">
      <w:pPr>
        <w:rPr>
          <w:rFonts w:cs="Arial"/>
        </w:rPr>
      </w:pPr>
    </w:p>
    <w:p w14:paraId="0235470D" w14:textId="77777777" w:rsidR="00BB2E30" w:rsidRPr="00BA5453" w:rsidRDefault="2940C682" w:rsidP="00BB2E30">
      <w:pPr>
        <w:rPr>
          <w:rFonts w:cs="Arial"/>
        </w:rPr>
      </w:pPr>
      <w:r w:rsidRPr="255C7935">
        <w:rPr>
          <w:rFonts w:eastAsia="Arial" w:cs="Arial"/>
        </w:rPr>
        <w:t>DUP</w:t>
      </w:r>
      <w:r w:rsidRPr="255C7935">
        <w:rPr>
          <w:rFonts w:eastAsia="Arial" w:cs="Arial"/>
          <w:vertAlign w:val="superscript"/>
        </w:rPr>
        <w:t>1</w:t>
      </w:r>
      <w:r w:rsidRPr="255C7935">
        <w:rPr>
          <w:rFonts w:eastAsia="Arial" w:cs="Arial"/>
        </w:rPr>
        <w:t xml:space="preserve">       = Duplicate delivery of a PUBLISH Control Packet</w:t>
      </w:r>
    </w:p>
    <w:p w14:paraId="50F37984" w14:textId="77777777" w:rsidR="00BB2E30" w:rsidRPr="00BA5453" w:rsidRDefault="2940C682" w:rsidP="00BB2E30">
      <w:pPr>
        <w:rPr>
          <w:rFonts w:cs="Arial"/>
        </w:rPr>
      </w:pPr>
      <w:r w:rsidRPr="255C7935">
        <w:rPr>
          <w:rFonts w:eastAsia="Arial" w:cs="Arial"/>
        </w:rPr>
        <w:t>QoS</w:t>
      </w:r>
      <w:r w:rsidRPr="255C7935">
        <w:rPr>
          <w:rFonts w:eastAsia="Arial" w:cs="Arial"/>
          <w:vertAlign w:val="superscript"/>
        </w:rPr>
        <w:t>2</w:t>
      </w:r>
      <w:r w:rsidRPr="255C7935">
        <w:rPr>
          <w:rFonts w:eastAsia="Arial" w:cs="Arial"/>
        </w:rPr>
        <w:t xml:space="preserve">       = PUBLISH Quality of Service</w:t>
      </w:r>
    </w:p>
    <w:p w14:paraId="2789ABD8" w14:textId="77777777" w:rsidR="00BB2E30" w:rsidRPr="00BA5453" w:rsidRDefault="2940C682" w:rsidP="00BB2E30">
      <w:pPr>
        <w:rPr>
          <w:rFonts w:cs="Arial"/>
        </w:rPr>
      </w:pPr>
      <w:r w:rsidRPr="255C7935">
        <w:rPr>
          <w:rFonts w:eastAsia="Arial" w:cs="Arial"/>
        </w:rPr>
        <w:t>RETAIN</w:t>
      </w:r>
      <w:r w:rsidRPr="255C7935">
        <w:rPr>
          <w:rFonts w:eastAsia="Arial" w:cs="Arial"/>
          <w:vertAlign w:val="superscript"/>
        </w:rPr>
        <w:t>3</w:t>
      </w:r>
      <w:r w:rsidRPr="255C7935">
        <w:rPr>
          <w:rFonts w:eastAsia="Arial" w:cs="Arial"/>
        </w:rPr>
        <w:t xml:space="preserve"> = PUBLISH Retain flag </w:t>
      </w:r>
    </w:p>
    <w:p w14:paraId="67924912" w14:textId="316E5482" w:rsidR="00BB2E30" w:rsidRDefault="00BB2E30" w:rsidP="00BB2E30">
      <w:pPr>
        <w:rPr>
          <w:rFonts w:eastAsia="Arial" w:cs="Arial"/>
        </w:rPr>
      </w:pPr>
      <w:r w:rsidRPr="255C7935">
        <w:rPr>
          <w:rFonts w:eastAsia="Arial" w:cs="Arial"/>
        </w:rPr>
        <w:t xml:space="preserve">See Section </w:t>
      </w:r>
      <w:r w:rsidRPr="2940C682">
        <w:fldChar w:fldCharType="begin"/>
      </w:r>
      <w:r w:rsidRPr="00BA5453">
        <w:rPr>
          <w:rFonts w:cs="Arial"/>
        </w:rPr>
        <w:instrText xml:space="preserve"> REF _Ref384201650 \r \h </w:instrText>
      </w:r>
      <w:r w:rsidR="001E04D8" w:rsidRPr="00BA5453">
        <w:rPr>
          <w:rFonts w:cs="Arial"/>
        </w:rPr>
        <w:instrText xml:space="preserve"> \* MERGEFORMAT </w:instrText>
      </w:r>
      <w:r w:rsidRPr="2940C682">
        <w:rPr>
          <w:rFonts w:cs="Arial"/>
        </w:rPr>
        <w:fldChar w:fldCharType="separate"/>
      </w:r>
      <w:ins w:id="161" w:author="rgupta1" w:date="2016-10-18T19:36:00Z">
        <w:r w:rsidR="0047000B" w:rsidRPr="0047000B">
          <w:rPr>
            <w:rFonts w:eastAsia="Arial" w:cs="Arial"/>
            <w:rPrChange w:id="162" w:author="rgupta1" w:date="2016-10-18T19:36:00Z">
              <w:rPr>
                <w:rFonts w:cs="Arial"/>
              </w:rPr>
            </w:rPrChange>
          </w:rPr>
          <w:t>3.3.1</w:t>
        </w:r>
      </w:ins>
      <w:del w:id="163" w:author="rgupta1" w:date="2016-10-18T19:36:00Z">
        <w:r w:rsidR="0047000B" w:rsidRPr="0047000B" w:rsidDel="0047000B">
          <w:rPr>
            <w:rFonts w:eastAsia="Arial" w:cs="Arial"/>
          </w:rPr>
          <w:delText>3.3.1</w:delText>
        </w:r>
      </w:del>
      <w:r w:rsidRPr="2940C682">
        <w:fldChar w:fldCharType="end"/>
      </w:r>
      <w:r w:rsidRPr="255C7935">
        <w:rPr>
          <w:rFonts w:eastAsia="Arial" w:cs="Arial"/>
        </w:rPr>
        <w:t xml:space="preserve"> for a description of the DUP, </w:t>
      </w:r>
      <w:proofErr w:type="spellStart"/>
      <w:r w:rsidRPr="255C7935">
        <w:rPr>
          <w:rFonts w:eastAsia="Arial" w:cs="Arial"/>
        </w:rPr>
        <w:t>QoS</w:t>
      </w:r>
      <w:proofErr w:type="spellEnd"/>
      <w:r w:rsidRPr="255C7935">
        <w:rPr>
          <w:rFonts w:eastAsia="Arial" w:cs="Arial"/>
        </w:rPr>
        <w:t>, and RETAIN flags in the PUBLISH Control Packet.</w:t>
      </w:r>
    </w:p>
    <w:p w14:paraId="72E392A3" w14:textId="77777777" w:rsidR="00F12C6E" w:rsidRPr="00BA5453" w:rsidRDefault="00F12C6E" w:rsidP="00BB2E30">
      <w:pPr>
        <w:rPr>
          <w:rFonts w:cs="Arial"/>
        </w:rPr>
      </w:pPr>
    </w:p>
    <w:p w14:paraId="720A1BF1" w14:textId="77777777" w:rsidR="00BB2E30" w:rsidRPr="00BA5453" w:rsidRDefault="00BB2E30" w:rsidP="000D33E5">
      <w:pPr>
        <w:pStyle w:val="Heading3"/>
        <w:numPr>
          <w:ilvl w:val="2"/>
          <w:numId w:val="55"/>
        </w:numPr>
      </w:pPr>
      <w:bookmarkStart w:id="164" w:name="_Dup"/>
      <w:bookmarkStart w:id="165" w:name="_Toc384202089"/>
      <w:bookmarkStart w:id="166" w:name="_Toc384202090"/>
      <w:bookmarkStart w:id="167" w:name="_Toc384202091"/>
      <w:bookmarkStart w:id="168" w:name="_Toc384202092"/>
      <w:bookmarkStart w:id="169" w:name="_Toc384202093"/>
      <w:bookmarkStart w:id="170" w:name="_Toc384202094"/>
      <w:bookmarkStart w:id="171" w:name="_Toc384202095"/>
      <w:bookmarkStart w:id="172" w:name="_Toc384202096"/>
      <w:bookmarkStart w:id="173" w:name="_Toc384202097"/>
      <w:bookmarkStart w:id="174" w:name="_Toc384202098"/>
      <w:bookmarkStart w:id="175" w:name="_Toc384202099"/>
      <w:bookmarkStart w:id="176" w:name="_Toc384202100"/>
      <w:bookmarkStart w:id="177" w:name="_Toc384202101"/>
      <w:bookmarkStart w:id="178" w:name="_QoS"/>
      <w:bookmarkStart w:id="179" w:name="_Toc384202102"/>
      <w:bookmarkStart w:id="180" w:name="_Toc384202104"/>
      <w:bookmarkStart w:id="181" w:name="_Toc384202105"/>
      <w:bookmarkStart w:id="182" w:name="_Table_2.3_-"/>
      <w:bookmarkStart w:id="183" w:name="_RETAIN"/>
      <w:bookmarkStart w:id="184" w:name="_Toc384202132"/>
      <w:bookmarkStart w:id="185" w:name="_Toc384202135"/>
      <w:bookmarkStart w:id="186" w:name="_Toc384202136"/>
      <w:bookmarkStart w:id="187" w:name="_Toc384202137"/>
      <w:bookmarkStart w:id="188" w:name="_Toc384202138"/>
      <w:bookmarkStart w:id="189" w:name="_Toc384202139"/>
      <w:bookmarkStart w:id="190" w:name="_Toc384202141"/>
      <w:bookmarkStart w:id="191" w:name="_Toc384202142"/>
      <w:bookmarkStart w:id="192" w:name="_Toc384202143"/>
      <w:bookmarkStart w:id="193" w:name="_Toc384202144"/>
      <w:bookmarkStart w:id="194" w:name="_Toc384202145"/>
      <w:bookmarkStart w:id="195" w:name="_Toc462729077"/>
      <w:bookmarkStart w:id="196" w:name="_Toc464547799"/>
      <w:bookmarkStart w:id="197" w:name="_Toc46456398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BA5453">
        <w:t>Remaining Length</w:t>
      </w:r>
      <w:bookmarkEnd w:id="195"/>
      <w:bookmarkEnd w:id="196"/>
      <w:bookmarkEnd w:id="197"/>
    </w:p>
    <w:p w14:paraId="08DED5AE" w14:textId="77777777" w:rsidR="00BB2E30" w:rsidRPr="00BA5453" w:rsidRDefault="2940C682" w:rsidP="00BB2E30">
      <w:pPr>
        <w:jc w:val="both"/>
        <w:rPr>
          <w:rFonts w:cs="Arial"/>
        </w:rPr>
      </w:pPr>
      <w:r w:rsidRPr="255C7935">
        <w:rPr>
          <w:rFonts w:eastAsia="Arial" w:cs="Arial"/>
          <w:b/>
          <w:bCs/>
        </w:rPr>
        <w:t>Position:</w:t>
      </w:r>
      <w:r w:rsidRPr="255C7935">
        <w:rPr>
          <w:rFonts w:eastAsia="Arial" w:cs="Arial"/>
        </w:rPr>
        <w:t xml:space="preserve"> starts at byte 2.</w:t>
      </w:r>
    </w:p>
    <w:p w14:paraId="67B821B1" w14:textId="77777777" w:rsidR="00BB2E30" w:rsidRPr="00BA5453" w:rsidRDefault="00BB2E30" w:rsidP="00BB2E30">
      <w:pPr>
        <w:jc w:val="both"/>
        <w:rPr>
          <w:rFonts w:cs="Arial"/>
        </w:rPr>
      </w:pPr>
    </w:p>
    <w:p w14:paraId="1DF166F5" w14:textId="77777777" w:rsidR="00BB2E30" w:rsidRPr="00BA5453" w:rsidRDefault="2940C682" w:rsidP="000D33E5">
      <w:pPr>
        <w:rPr>
          <w:rFonts w:cs="Arial"/>
        </w:rPr>
      </w:pPr>
      <w:r w:rsidRPr="255C7935">
        <w:rPr>
          <w:rFonts w:eastAsia="Arial" w:cs="Arial"/>
        </w:rPr>
        <w:t>The Remaining Length is a Variable Byte Integer which represents the number of bytes remaining within the current packet, including data in the variable header and the payload. The Remaining Length does not include the bytes used to encode the Remaining Length.</w:t>
      </w:r>
    </w:p>
    <w:p w14:paraId="51078ECF" w14:textId="77777777" w:rsidR="00BB2E30" w:rsidRPr="00BA5453" w:rsidRDefault="00BB2E30" w:rsidP="00BB2E30">
      <w:pPr>
        <w:jc w:val="both"/>
        <w:rPr>
          <w:rFonts w:cs="Arial"/>
        </w:rPr>
      </w:pPr>
    </w:p>
    <w:p w14:paraId="29FE71D1" w14:textId="75C79C40" w:rsidR="00BB2E30" w:rsidRPr="00BA5453" w:rsidRDefault="00BB2E30" w:rsidP="000D33E5">
      <w:pPr>
        <w:pStyle w:val="Heading2"/>
        <w:numPr>
          <w:ilvl w:val="1"/>
          <w:numId w:val="55"/>
        </w:numPr>
      </w:pPr>
      <w:bookmarkStart w:id="198" w:name="_Toc353481064"/>
      <w:bookmarkStart w:id="199" w:name="_Toc353481163"/>
      <w:bookmarkStart w:id="200" w:name="_Toc353481309"/>
      <w:bookmarkStart w:id="201" w:name="_Toc384800397"/>
      <w:bookmarkStart w:id="202" w:name="_Toc385349214"/>
      <w:bookmarkStart w:id="203" w:name="_Toc385349760"/>
      <w:bookmarkStart w:id="204" w:name="_Toc442180837"/>
      <w:bookmarkStart w:id="205" w:name="_Toc462729078"/>
      <w:bookmarkStart w:id="206" w:name="_Toc464547800"/>
      <w:bookmarkStart w:id="207" w:name="_Toc464563981"/>
      <w:r w:rsidRPr="00BA5453">
        <w:t>Variable header</w:t>
      </w:r>
      <w:bookmarkEnd w:id="198"/>
      <w:bookmarkEnd w:id="199"/>
      <w:bookmarkEnd w:id="200"/>
      <w:bookmarkEnd w:id="201"/>
      <w:bookmarkEnd w:id="202"/>
      <w:bookmarkEnd w:id="203"/>
      <w:bookmarkEnd w:id="204"/>
      <w:bookmarkEnd w:id="205"/>
      <w:bookmarkEnd w:id="206"/>
      <w:bookmarkEnd w:id="207"/>
    </w:p>
    <w:p w14:paraId="216137DE" w14:textId="77777777" w:rsidR="00BB2E30" w:rsidRPr="00BA5453" w:rsidRDefault="2940C682" w:rsidP="000D33E5">
      <w:pPr>
        <w:rPr>
          <w:rFonts w:cs="Arial"/>
        </w:rPr>
      </w:pPr>
      <w:r w:rsidRPr="255C7935">
        <w:rPr>
          <w:rFonts w:eastAsia="Arial" w:cs="Arial"/>
        </w:rPr>
        <w:t xml:space="preserve">Some types of MQTT Control Packets contain a variable header component. It resides between the fixed header and the payload. The content of the variable header varies depending on the Packet type. The Packet Identifier field of variable header is common in several packet types. </w:t>
      </w:r>
    </w:p>
    <w:p w14:paraId="29A90A6E" w14:textId="77777777" w:rsidR="00BB2E30" w:rsidRPr="00BA5453" w:rsidRDefault="00BB2E30" w:rsidP="000D33E5">
      <w:pPr>
        <w:pStyle w:val="Heading3"/>
        <w:numPr>
          <w:ilvl w:val="2"/>
          <w:numId w:val="55"/>
        </w:numPr>
      </w:pPr>
      <w:bookmarkStart w:id="208" w:name="_Toc358219870"/>
      <w:bookmarkStart w:id="209" w:name="_Toc358220094"/>
      <w:bookmarkStart w:id="210" w:name="_Toc358278254"/>
      <w:bookmarkStart w:id="211" w:name="_Toc359155438"/>
      <w:bookmarkStart w:id="212" w:name="_Toc359155550"/>
      <w:bookmarkStart w:id="213" w:name="_Toc359155662"/>
      <w:bookmarkStart w:id="214" w:name="_Toc358219871"/>
      <w:bookmarkStart w:id="215" w:name="_Toc358220095"/>
      <w:bookmarkStart w:id="216" w:name="_Toc358278255"/>
      <w:bookmarkStart w:id="217" w:name="_Toc359155439"/>
      <w:bookmarkStart w:id="218" w:name="_Toc359155551"/>
      <w:bookmarkStart w:id="219" w:name="_Toc359155663"/>
      <w:bookmarkStart w:id="220" w:name="_Toc358219872"/>
      <w:bookmarkStart w:id="221" w:name="_Toc358220096"/>
      <w:bookmarkStart w:id="222" w:name="_Toc358278256"/>
      <w:bookmarkStart w:id="223" w:name="_Toc359155440"/>
      <w:bookmarkStart w:id="224" w:name="_Toc359155552"/>
      <w:bookmarkStart w:id="225" w:name="_Toc359155664"/>
      <w:bookmarkStart w:id="226" w:name="_Packet_Identifier"/>
      <w:bookmarkStart w:id="227" w:name="_Ref363041167"/>
      <w:bookmarkStart w:id="228" w:name="_Ref363568594"/>
      <w:bookmarkStart w:id="229" w:name="_Ref363568656"/>
      <w:bookmarkStart w:id="230" w:name="_Ref363644896"/>
      <w:bookmarkStart w:id="231" w:name="_Ref363726497"/>
      <w:bookmarkStart w:id="232" w:name="_Toc384800398"/>
      <w:bookmarkStart w:id="233" w:name="_Toc385349215"/>
      <w:bookmarkStart w:id="234" w:name="_Toc385349761"/>
      <w:bookmarkStart w:id="235" w:name="_Toc442180838"/>
      <w:bookmarkStart w:id="236" w:name="_Toc462729079"/>
      <w:bookmarkStart w:id="237" w:name="_Toc464547801"/>
      <w:bookmarkStart w:id="238" w:name="_Toc46456398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BA5453">
        <w:t>Packet Identifier</w:t>
      </w:r>
      <w:bookmarkEnd w:id="227"/>
      <w:bookmarkEnd w:id="228"/>
      <w:bookmarkEnd w:id="229"/>
      <w:bookmarkEnd w:id="230"/>
      <w:bookmarkEnd w:id="231"/>
      <w:bookmarkEnd w:id="232"/>
      <w:bookmarkEnd w:id="233"/>
      <w:bookmarkEnd w:id="234"/>
      <w:bookmarkEnd w:id="235"/>
      <w:bookmarkEnd w:id="236"/>
      <w:bookmarkEnd w:id="237"/>
      <w:bookmarkEnd w:id="238"/>
    </w:p>
    <w:p w14:paraId="5501DC13" w14:textId="77777777" w:rsidR="00BB2E30" w:rsidRPr="00BA5453" w:rsidRDefault="00BB2E30" w:rsidP="00260064">
      <w:pPr>
        <w:pStyle w:val="Heading5"/>
        <w:numPr>
          <w:ilvl w:val="4"/>
          <w:numId w:val="0"/>
        </w:numPr>
        <w:ind w:left="1008" w:hanging="1008"/>
        <w:rPr>
          <w:sz w:val="20"/>
          <w:szCs w:val="20"/>
        </w:rPr>
      </w:pPr>
      <w:bookmarkStart w:id="239" w:name="_Figure_2.3_-"/>
      <w:bookmarkStart w:id="240" w:name="_Toc385349216"/>
      <w:bookmarkEnd w:id="239"/>
      <w:r w:rsidRPr="00BA5453">
        <w:rPr>
          <w:sz w:val="20"/>
          <w:szCs w:val="20"/>
        </w:rPr>
        <w:t>Figure 2.3 - Packet Identifier bytes</w:t>
      </w:r>
      <w:bookmarkEnd w:id="2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4"/>
        <w:gridCol w:w="1064"/>
        <w:gridCol w:w="1064"/>
        <w:gridCol w:w="1064"/>
        <w:gridCol w:w="1064"/>
        <w:gridCol w:w="1064"/>
        <w:gridCol w:w="1064"/>
        <w:gridCol w:w="1064"/>
      </w:tblGrid>
      <w:tr w:rsidR="00BB2E30" w:rsidRPr="00BA5453" w14:paraId="1D2AE0A6" w14:textId="77777777" w:rsidTr="3E505CEF">
        <w:tc>
          <w:tcPr>
            <w:tcW w:w="1064" w:type="dxa"/>
            <w:shd w:val="clear" w:color="auto" w:fill="auto"/>
          </w:tcPr>
          <w:p w14:paraId="4364B4FF" w14:textId="77777777" w:rsidR="00BB2E30" w:rsidRPr="00BA5453" w:rsidRDefault="2940C682" w:rsidP="003B5F7B">
            <w:pPr>
              <w:jc w:val="center"/>
              <w:rPr>
                <w:rFonts w:cs="Arial"/>
                <w:b/>
              </w:rPr>
            </w:pPr>
            <w:r w:rsidRPr="255C7935">
              <w:rPr>
                <w:rFonts w:eastAsia="Arial" w:cs="Arial"/>
                <w:b/>
                <w:bCs/>
              </w:rPr>
              <w:t>Bit</w:t>
            </w:r>
          </w:p>
        </w:tc>
        <w:tc>
          <w:tcPr>
            <w:tcW w:w="1064" w:type="dxa"/>
            <w:shd w:val="clear" w:color="auto" w:fill="auto"/>
          </w:tcPr>
          <w:p w14:paraId="09806A4A" w14:textId="77777777" w:rsidR="00BB2E30" w:rsidRPr="00BA5453" w:rsidRDefault="3D6CEEE2" w:rsidP="003B5F7B">
            <w:pPr>
              <w:jc w:val="center"/>
              <w:rPr>
                <w:rFonts w:cs="Arial"/>
                <w:b/>
              </w:rPr>
            </w:pPr>
            <w:r w:rsidRPr="255C7935">
              <w:rPr>
                <w:rFonts w:eastAsia="Arial" w:cs="Arial"/>
                <w:b/>
                <w:bCs/>
              </w:rPr>
              <w:t>7</w:t>
            </w:r>
          </w:p>
        </w:tc>
        <w:tc>
          <w:tcPr>
            <w:tcW w:w="1064" w:type="dxa"/>
            <w:shd w:val="clear" w:color="auto" w:fill="auto"/>
          </w:tcPr>
          <w:p w14:paraId="1E7A4F95" w14:textId="77777777" w:rsidR="00BB2E30" w:rsidRPr="00BA5453" w:rsidRDefault="3D6CEEE2" w:rsidP="003B5F7B">
            <w:pPr>
              <w:jc w:val="center"/>
              <w:rPr>
                <w:rFonts w:cs="Arial"/>
                <w:b/>
              </w:rPr>
            </w:pPr>
            <w:r w:rsidRPr="255C7935">
              <w:rPr>
                <w:rFonts w:eastAsia="Arial" w:cs="Arial"/>
                <w:b/>
                <w:bCs/>
              </w:rPr>
              <w:t>6</w:t>
            </w:r>
          </w:p>
        </w:tc>
        <w:tc>
          <w:tcPr>
            <w:tcW w:w="1064" w:type="dxa"/>
            <w:shd w:val="clear" w:color="auto" w:fill="auto"/>
          </w:tcPr>
          <w:p w14:paraId="554BD188" w14:textId="77777777" w:rsidR="00BB2E30" w:rsidRPr="00BA5453" w:rsidRDefault="3D6CEEE2" w:rsidP="003B5F7B">
            <w:pPr>
              <w:jc w:val="center"/>
              <w:rPr>
                <w:rFonts w:cs="Arial"/>
                <w:b/>
              </w:rPr>
            </w:pPr>
            <w:r w:rsidRPr="255C7935">
              <w:rPr>
                <w:rFonts w:eastAsia="Arial" w:cs="Arial"/>
                <w:b/>
                <w:bCs/>
              </w:rPr>
              <w:t>5</w:t>
            </w:r>
          </w:p>
        </w:tc>
        <w:tc>
          <w:tcPr>
            <w:tcW w:w="1064" w:type="dxa"/>
            <w:shd w:val="clear" w:color="auto" w:fill="auto"/>
          </w:tcPr>
          <w:p w14:paraId="58B23668" w14:textId="77777777" w:rsidR="00BB2E30" w:rsidRPr="00BA5453" w:rsidRDefault="3D6CEEE2" w:rsidP="003B5F7B">
            <w:pPr>
              <w:jc w:val="center"/>
              <w:rPr>
                <w:rFonts w:cs="Arial"/>
                <w:b/>
              </w:rPr>
            </w:pPr>
            <w:r w:rsidRPr="255C7935">
              <w:rPr>
                <w:rFonts w:eastAsia="Arial" w:cs="Arial"/>
                <w:b/>
                <w:bCs/>
              </w:rPr>
              <w:t>4</w:t>
            </w:r>
          </w:p>
        </w:tc>
        <w:tc>
          <w:tcPr>
            <w:tcW w:w="1064" w:type="dxa"/>
            <w:shd w:val="clear" w:color="auto" w:fill="auto"/>
          </w:tcPr>
          <w:p w14:paraId="47DE121E" w14:textId="77777777" w:rsidR="00BB2E30" w:rsidRPr="00BA5453" w:rsidRDefault="3D6CEEE2" w:rsidP="003B5F7B">
            <w:pPr>
              <w:jc w:val="center"/>
              <w:rPr>
                <w:rFonts w:cs="Arial"/>
                <w:b/>
              </w:rPr>
            </w:pPr>
            <w:r w:rsidRPr="255C7935">
              <w:rPr>
                <w:rFonts w:eastAsia="Arial" w:cs="Arial"/>
                <w:b/>
                <w:bCs/>
              </w:rPr>
              <w:t>3</w:t>
            </w:r>
          </w:p>
        </w:tc>
        <w:tc>
          <w:tcPr>
            <w:tcW w:w="1064" w:type="dxa"/>
            <w:shd w:val="clear" w:color="auto" w:fill="auto"/>
          </w:tcPr>
          <w:p w14:paraId="2D69D6AD" w14:textId="77777777" w:rsidR="00BB2E30" w:rsidRPr="00BA5453" w:rsidRDefault="3D6CEEE2" w:rsidP="003B5F7B">
            <w:pPr>
              <w:jc w:val="center"/>
              <w:rPr>
                <w:rFonts w:cs="Arial"/>
                <w:b/>
              </w:rPr>
            </w:pPr>
            <w:r w:rsidRPr="255C7935">
              <w:rPr>
                <w:rFonts w:eastAsia="Arial" w:cs="Arial"/>
                <w:b/>
                <w:bCs/>
              </w:rPr>
              <w:t>2</w:t>
            </w:r>
          </w:p>
        </w:tc>
        <w:tc>
          <w:tcPr>
            <w:tcW w:w="1064" w:type="dxa"/>
            <w:shd w:val="clear" w:color="auto" w:fill="auto"/>
          </w:tcPr>
          <w:p w14:paraId="505D7327" w14:textId="77777777" w:rsidR="00BB2E30" w:rsidRPr="00BA5453" w:rsidRDefault="3D6CEEE2" w:rsidP="003B5F7B">
            <w:pPr>
              <w:jc w:val="center"/>
              <w:rPr>
                <w:rFonts w:cs="Arial"/>
                <w:b/>
              </w:rPr>
            </w:pPr>
            <w:r w:rsidRPr="255C7935">
              <w:rPr>
                <w:rFonts w:eastAsia="Arial" w:cs="Arial"/>
                <w:b/>
                <w:bCs/>
              </w:rPr>
              <w:t>1</w:t>
            </w:r>
          </w:p>
        </w:tc>
        <w:tc>
          <w:tcPr>
            <w:tcW w:w="1064" w:type="dxa"/>
            <w:shd w:val="clear" w:color="auto" w:fill="auto"/>
          </w:tcPr>
          <w:p w14:paraId="2C1783E0" w14:textId="77777777" w:rsidR="00BB2E30" w:rsidRPr="00BA5453" w:rsidRDefault="3D6CEEE2" w:rsidP="003B5F7B">
            <w:pPr>
              <w:jc w:val="center"/>
              <w:rPr>
                <w:rFonts w:cs="Arial"/>
                <w:b/>
              </w:rPr>
            </w:pPr>
            <w:r w:rsidRPr="255C7935">
              <w:rPr>
                <w:rFonts w:eastAsia="Arial" w:cs="Arial"/>
                <w:b/>
                <w:bCs/>
              </w:rPr>
              <w:t>0</w:t>
            </w:r>
          </w:p>
        </w:tc>
      </w:tr>
      <w:tr w:rsidR="00BB2E30" w:rsidRPr="00BA5453" w14:paraId="2387E3D6" w14:textId="77777777" w:rsidTr="000D33E5">
        <w:tc>
          <w:tcPr>
            <w:tcW w:w="1064" w:type="dxa"/>
            <w:tcBorders>
              <w:top w:val="single" w:sz="4" w:space="0" w:color="auto"/>
              <w:left w:val="single" w:sz="4" w:space="0" w:color="auto"/>
              <w:bottom w:val="single" w:sz="4" w:space="0" w:color="auto"/>
              <w:right w:val="single" w:sz="4" w:space="0" w:color="auto"/>
            </w:tcBorders>
            <w:shd w:val="clear" w:color="auto" w:fill="auto"/>
          </w:tcPr>
          <w:p w14:paraId="10F90398" w14:textId="77777777" w:rsidR="00BB2E30" w:rsidRPr="00BA5453" w:rsidRDefault="2940C682" w:rsidP="003B5F7B">
            <w:pPr>
              <w:rPr>
                <w:rFonts w:cs="Arial"/>
              </w:rPr>
            </w:pPr>
            <w:r w:rsidRPr="255C7935">
              <w:rPr>
                <w:rFonts w:eastAsia="Arial" w:cs="Arial"/>
              </w:rPr>
              <w:t>byte 1</w:t>
            </w:r>
          </w:p>
        </w:tc>
        <w:tc>
          <w:tcPr>
            <w:tcW w:w="8512" w:type="dxa"/>
            <w:gridSpan w:val="8"/>
            <w:tcBorders>
              <w:top w:val="single" w:sz="4" w:space="0" w:color="auto"/>
              <w:left w:val="single" w:sz="4" w:space="0" w:color="auto"/>
              <w:bottom w:val="single" w:sz="4" w:space="0" w:color="auto"/>
              <w:right w:val="single" w:sz="4" w:space="0" w:color="auto"/>
            </w:tcBorders>
            <w:shd w:val="clear" w:color="auto" w:fill="auto"/>
          </w:tcPr>
          <w:p w14:paraId="3C0B960A" w14:textId="77777777" w:rsidR="00BB2E30" w:rsidRPr="00BA5453" w:rsidRDefault="2940C682" w:rsidP="003B5F7B">
            <w:pPr>
              <w:jc w:val="center"/>
              <w:rPr>
                <w:rFonts w:cs="Arial"/>
              </w:rPr>
            </w:pPr>
            <w:r w:rsidRPr="255C7935">
              <w:rPr>
                <w:rFonts w:eastAsia="Arial" w:cs="Arial"/>
              </w:rPr>
              <w:t>Packet Identifier MSB</w:t>
            </w:r>
          </w:p>
        </w:tc>
      </w:tr>
      <w:tr w:rsidR="00BB2E30" w:rsidRPr="00BA5453" w14:paraId="0D15AA6C" w14:textId="77777777" w:rsidTr="000D33E5">
        <w:tc>
          <w:tcPr>
            <w:tcW w:w="1064" w:type="dxa"/>
            <w:tcBorders>
              <w:top w:val="single" w:sz="4" w:space="0" w:color="auto"/>
              <w:left w:val="single" w:sz="4" w:space="0" w:color="auto"/>
              <w:bottom w:val="single" w:sz="4" w:space="0" w:color="auto"/>
              <w:right w:val="single" w:sz="4" w:space="0" w:color="auto"/>
            </w:tcBorders>
            <w:shd w:val="clear" w:color="auto" w:fill="auto"/>
          </w:tcPr>
          <w:p w14:paraId="2F3C594B" w14:textId="77777777" w:rsidR="00BB2E30" w:rsidRPr="00BA5453" w:rsidRDefault="2940C682" w:rsidP="003B5F7B">
            <w:pPr>
              <w:rPr>
                <w:rFonts w:cs="Arial"/>
              </w:rPr>
            </w:pPr>
            <w:r w:rsidRPr="255C7935">
              <w:rPr>
                <w:rFonts w:eastAsia="Arial" w:cs="Arial"/>
              </w:rPr>
              <w:t>byte 2</w:t>
            </w:r>
          </w:p>
        </w:tc>
        <w:tc>
          <w:tcPr>
            <w:tcW w:w="8512" w:type="dxa"/>
            <w:gridSpan w:val="8"/>
            <w:tcBorders>
              <w:top w:val="single" w:sz="4" w:space="0" w:color="auto"/>
              <w:left w:val="single" w:sz="4" w:space="0" w:color="auto"/>
              <w:bottom w:val="single" w:sz="4" w:space="0" w:color="auto"/>
              <w:right w:val="single" w:sz="4" w:space="0" w:color="auto"/>
            </w:tcBorders>
            <w:shd w:val="clear" w:color="auto" w:fill="auto"/>
          </w:tcPr>
          <w:p w14:paraId="393A4FD7" w14:textId="77777777" w:rsidR="00BB2E30" w:rsidRPr="00BA5453" w:rsidRDefault="2940C682" w:rsidP="003B5F7B">
            <w:pPr>
              <w:jc w:val="center"/>
              <w:rPr>
                <w:rFonts w:cs="Arial"/>
              </w:rPr>
            </w:pPr>
            <w:r w:rsidRPr="255C7935">
              <w:rPr>
                <w:rFonts w:eastAsia="Arial" w:cs="Arial"/>
              </w:rPr>
              <w:t>Packet Identifier LSB</w:t>
            </w:r>
          </w:p>
        </w:tc>
      </w:tr>
    </w:tbl>
    <w:p w14:paraId="1337B75F" w14:textId="77777777" w:rsidR="00BB2E30" w:rsidRPr="00BA5453" w:rsidRDefault="00BB2E30" w:rsidP="00BB2E30">
      <w:pPr>
        <w:rPr>
          <w:rFonts w:cs="Arial"/>
        </w:rPr>
      </w:pPr>
    </w:p>
    <w:p w14:paraId="5B826B96" w14:textId="43351EC7" w:rsidR="00BB2E30" w:rsidRPr="00BA5453" w:rsidRDefault="3D6CEEE2" w:rsidP="00BB2E30">
      <w:pPr>
        <w:rPr>
          <w:rFonts w:cs="Arial"/>
        </w:rPr>
      </w:pPr>
      <w:r w:rsidRPr="255C7935">
        <w:rPr>
          <w:rFonts w:eastAsia="Arial" w:cs="Arial"/>
        </w:rPr>
        <w:t xml:space="preserve">The variable header component of many of the Control Packet types includes a </w:t>
      </w:r>
      <w:r w:rsidR="009A1568">
        <w:rPr>
          <w:rFonts w:eastAsia="Arial" w:cs="Arial"/>
        </w:rPr>
        <w:t xml:space="preserve">Two Byte Integer </w:t>
      </w:r>
      <w:r w:rsidRPr="255C7935">
        <w:rPr>
          <w:rFonts w:eastAsia="Arial" w:cs="Arial"/>
        </w:rPr>
        <w:t xml:space="preserve">Packet Identifier field. These Control Packets are PUBLISH (where </w:t>
      </w:r>
      <w:proofErr w:type="spellStart"/>
      <w:r w:rsidRPr="255C7935">
        <w:rPr>
          <w:rFonts w:eastAsia="Arial" w:cs="Arial"/>
        </w:rPr>
        <w:t>QoS</w:t>
      </w:r>
      <w:proofErr w:type="spellEnd"/>
      <w:r w:rsidRPr="255C7935">
        <w:rPr>
          <w:rFonts w:eastAsia="Arial" w:cs="Arial"/>
        </w:rPr>
        <w:t xml:space="preserve"> &gt; 0), PUBACK, PUBREC, PUBREL, PUBCOMP, SUBSCRIBE, SUBACK, UNSUBSCRIBE, UNSUBACK.</w:t>
      </w:r>
    </w:p>
    <w:p w14:paraId="35663C8C" w14:textId="77777777" w:rsidR="00BB2E30" w:rsidRPr="00BA5453" w:rsidRDefault="00BB2E30" w:rsidP="00BB2E30">
      <w:pPr>
        <w:rPr>
          <w:rFonts w:cs="Arial"/>
        </w:rPr>
      </w:pPr>
    </w:p>
    <w:p w14:paraId="2E2DA5A5" w14:textId="67EA9B6C" w:rsidR="00BB2E30" w:rsidRDefault="3D6CEEE2" w:rsidP="00BB2E30">
      <w:pPr>
        <w:rPr>
          <w:rFonts w:eastAsia="Arial" w:cs="Arial"/>
        </w:rPr>
      </w:pPr>
      <w:r w:rsidRPr="255C7935">
        <w:rPr>
          <w:rFonts w:eastAsia="Arial" w:cs="Arial"/>
        </w:rPr>
        <w:t xml:space="preserve">SUBSCRIBE, UNSUBSCRIBE, and PUBLISH (in cases where </w:t>
      </w:r>
      <w:proofErr w:type="spellStart"/>
      <w:r w:rsidRPr="255C7935">
        <w:rPr>
          <w:rFonts w:eastAsia="Arial" w:cs="Arial"/>
        </w:rPr>
        <w:t>QoS</w:t>
      </w:r>
      <w:proofErr w:type="spellEnd"/>
      <w:r w:rsidRPr="255C7935">
        <w:rPr>
          <w:rFonts w:eastAsia="Arial" w:cs="Arial"/>
        </w:rPr>
        <w:t xml:space="preserve"> &gt; 0) Control Packets MUST contain a non-zero </w:t>
      </w:r>
      <w:r w:rsidR="009A1568">
        <w:rPr>
          <w:rFonts w:eastAsia="Arial" w:cs="Arial"/>
        </w:rPr>
        <w:t>Two Byte Integer</w:t>
      </w:r>
      <w:r w:rsidRPr="255C7935">
        <w:rPr>
          <w:rFonts w:eastAsia="Arial" w:cs="Arial"/>
        </w:rPr>
        <w:t xml:space="preserve"> Packet Identifier. Each time a Client sends a new packet of one of these types it MUST assign it a currently unused Packet Identifier. If a Client re-sends a particular Control Packet, </w:t>
      </w:r>
      <w:r w:rsidRPr="255C7935">
        <w:rPr>
          <w:rFonts w:eastAsia="Arial" w:cs="Arial"/>
        </w:rPr>
        <w:lastRenderedPageBreak/>
        <w:t xml:space="preserve">then it MUST use the same Packet Identifier in subsequent re-sends of that packet. The Packet Identifier becomes available for reuse after the Client has processed the corresponding acknowledgement packet. In the case of a </w:t>
      </w:r>
      <w:proofErr w:type="spellStart"/>
      <w:r w:rsidRPr="255C7935">
        <w:rPr>
          <w:rFonts w:eastAsia="Arial" w:cs="Arial"/>
        </w:rPr>
        <w:t>QoS</w:t>
      </w:r>
      <w:proofErr w:type="spellEnd"/>
      <w:r w:rsidRPr="255C7935">
        <w:rPr>
          <w:rFonts w:eastAsia="Arial" w:cs="Arial"/>
        </w:rPr>
        <w:t xml:space="preserve"> 1 PUBLISH this is the corresponding PUBACK; in the case of </w:t>
      </w:r>
      <w:proofErr w:type="spellStart"/>
      <w:r w:rsidRPr="255C7935">
        <w:rPr>
          <w:rFonts w:eastAsia="Arial" w:cs="Arial"/>
        </w:rPr>
        <w:t>QoS</w:t>
      </w:r>
      <w:proofErr w:type="spellEnd"/>
      <w:r w:rsidRPr="255C7935">
        <w:rPr>
          <w:rFonts w:eastAsia="Arial" w:cs="Arial"/>
        </w:rPr>
        <w:t xml:space="preserve"> 2 it is PUBCOMP. For SUBSCRIBE or UNSUBSCRIBE it is the corresponding SUBACK or UNSUBACK. The same conditions apply to a Server when it sends a PUBLISH with </w:t>
      </w:r>
      <w:proofErr w:type="spellStart"/>
      <w:r w:rsidRPr="255C7935">
        <w:rPr>
          <w:rFonts w:eastAsia="Arial" w:cs="Arial"/>
        </w:rPr>
        <w:t>QoS</w:t>
      </w:r>
      <w:proofErr w:type="spellEnd"/>
      <w:r w:rsidRPr="255C7935">
        <w:rPr>
          <w:rFonts w:eastAsia="Arial" w:cs="Arial"/>
        </w:rPr>
        <w:t xml:space="preserve"> &gt; 0.</w:t>
      </w:r>
    </w:p>
    <w:p w14:paraId="1D99614F" w14:textId="6267A03D" w:rsidR="00687BBB" w:rsidRPr="00BA5453" w:rsidRDefault="00687BBB" w:rsidP="00BB2E30">
      <w:pPr>
        <w:rPr>
          <w:rFonts w:cs="Arial"/>
        </w:rPr>
      </w:pPr>
      <w:r>
        <w:rPr>
          <w:rFonts w:cs="Arial"/>
        </w:rPr>
        <w:t>Packet identifiers used with PUBLISH, SUBSCRIBE and UNSUBSCRIBE commands form a single, unified set of identifiers. A packet identifier cannot be used by more than one command at any time.</w:t>
      </w:r>
    </w:p>
    <w:p w14:paraId="28387C2A" w14:textId="77777777" w:rsidR="00BB2E30" w:rsidRPr="00BA5453" w:rsidRDefault="00BB2E30" w:rsidP="00BB2E30">
      <w:pPr>
        <w:rPr>
          <w:rFonts w:cs="Arial"/>
        </w:rPr>
      </w:pPr>
    </w:p>
    <w:p w14:paraId="1A002D34" w14:textId="46A11C6D" w:rsidR="00BB2E30" w:rsidRPr="00BA5453" w:rsidRDefault="3D6CEEE2" w:rsidP="00BB2E30">
      <w:pPr>
        <w:rPr>
          <w:rFonts w:cs="Arial"/>
        </w:rPr>
      </w:pPr>
      <w:r w:rsidRPr="255C7935">
        <w:rPr>
          <w:rFonts w:eastAsia="Arial" w:cs="Arial"/>
        </w:rPr>
        <w:t xml:space="preserve">A PUBLISH Packet MUST NOT contain a Packet Identifier if its </w:t>
      </w:r>
      <w:proofErr w:type="spellStart"/>
      <w:r w:rsidRPr="255C7935">
        <w:rPr>
          <w:rFonts w:eastAsia="Arial" w:cs="Arial"/>
        </w:rPr>
        <w:t>QoS</w:t>
      </w:r>
      <w:proofErr w:type="spellEnd"/>
      <w:r w:rsidRPr="255C7935">
        <w:rPr>
          <w:rFonts w:eastAsia="Arial" w:cs="Arial"/>
        </w:rPr>
        <w:t xml:space="preserve"> value is set to 0.</w:t>
      </w:r>
    </w:p>
    <w:p w14:paraId="13D2E47B" w14:textId="77777777" w:rsidR="00BB2E30" w:rsidRPr="00BA5453" w:rsidRDefault="00BB2E30" w:rsidP="00BB2E30">
      <w:pPr>
        <w:rPr>
          <w:rFonts w:cs="Arial"/>
        </w:rPr>
      </w:pPr>
    </w:p>
    <w:p w14:paraId="1C940C31" w14:textId="45D92B29" w:rsidR="00BB2E30" w:rsidRPr="00BA5453" w:rsidRDefault="2940C682" w:rsidP="00BB2E30">
      <w:pPr>
        <w:rPr>
          <w:rFonts w:cs="Arial"/>
        </w:rPr>
      </w:pPr>
      <w:r w:rsidRPr="255C7935">
        <w:rPr>
          <w:rFonts w:eastAsia="Arial" w:cs="Arial"/>
        </w:rPr>
        <w:t>A PUBACK, PUBREC or PUBREL Packet MUST contain the same Packet Identifier as the PUBLISH Packet that was originally sent. Similarly, SUBACK and UNSUBACK MUST contain the Packet Identifier that was used in the corresponding SUBSCRIBE and UNSUBSCRIBE Packet respectively.</w:t>
      </w:r>
    </w:p>
    <w:p w14:paraId="76A46E8B" w14:textId="77777777" w:rsidR="00BB2E30" w:rsidRPr="00BA5453" w:rsidRDefault="00BB2E30" w:rsidP="00BB2E30">
      <w:pPr>
        <w:rPr>
          <w:rFonts w:cs="Arial"/>
        </w:rPr>
      </w:pPr>
    </w:p>
    <w:p w14:paraId="1D31B3EC" w14:textId="77777777" w:rsidR="00BB2E30" w:rsidRPr="00BA5453" w:rsidRDefault="2940C682" w:rsidP="00BB2E30">
      <w:pPr>
        <w:rPr>
          <w:rFonts w:cs="Arial"/>
        </w:rPr>
      </w:pPr>
      <w:r w:rsidRPr="255C7935">
        <w:rPr>
          <w:rFonts w:eastAsia="Arial" w:cs="Arial"/>
        </w:rPr>
        <w:t xml:space="preserve">Control Packets that require a Packet Identifier are listed in </w:t>
      </w:r>
      <w:r w:rsidRPr="255C7935">
        <w:rPr>
          <w:rStyle w:val="Hyperlink"/>
          <w:rFonts w:eastAsia="Arial" w:cs="Arial"/>
        </w:rPr>
        <w:t>Table 2.5 - Control Packets that contain a Packet Identifier</w:t>
      </w:r>
      <w:r w:rsidRPr="255C7935">
        <w:rPr>
          <w:rFonts w:eastAsia="Arial" w:cs="Arial"/>
        </w:rPr>
        <w:t>.</w:t>
      </w:r>
      <w:hyperlink w:anchor="_Table_2.5_-" w:history="1"/>
    </w:p>
    <w:p w14:paraId="16D02E18" w14:textId="77777777" w:rsidR="00BB2E30" w:rsidRPr="00BA5453" w:rsidRDefault="00BB2E30" w:rsidP="00D329F2">
      <w:pPr>
        <w:pStyle w:val="Heading5"/>
        <w:numPr>
          <w:ilvl w:val="4"/>
          <w:numId w:val="0"/>
        </w:numPr>
        <w:ind w:left="1008" w:hanging="1008"/>
        <w:rPr>
          <w:sz w:val="20"/>
          <w:szCs w:val="20"/>
        </w:rPr>
      </w:pPr>
      <w:bookmarkStart w:id="241" w:name="_Table_2.5_-"/>
      <w:bookmarkStart w:id="242" w:name="_Toc385349217"/>
      <w:bookmarkEnd w:id="241"/>
      <w:r w:rsidRPr="00BA5453">
        <w:rPr>
          <w:sz w:val="20"/>
          <w:szCs w:val="20"/>
        </w:rPr>
        <w:t>Table 2.5 - Control Packets that contain a Packet Identifier</w:t>
      </w:r>
      <w:bookmarkEnd w:id="24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563"/>
      </w:tblGrid>
      <w:tr w:rsidR="00BB2E30" w:rsidRPr="00BA5453" w14:paraId="1AB55FDD" w14:textId="77777777" w:rsidTr="3E505CEF">
        <w:tc>
          <w:tcPr>
            <w:tcW w:w="1865" w:type="dxa"/>
            <w:shd w:val="clear" w:color="auto" w:fill="auto"/>
          </w:tcPr>
          <w:p w14:paraId="4B84FB87" w14:textId="77777777" w:rsidR="00BB2E30" w:rsidRPr="00BA5453" w:rsidRDefault="2940C682" w:rsidP="003B5F7B">
            <w:pPr>
              <w:jc w:val="center"/>
              <w:rPr>
                <w:rFonts w:cs="Arial"/>
                <w:b/>
                <w:szCs w:val="20"/>
                <w:lang w:val="en-GB" w:eastAsia="en-GB"/>
              </w:rPr>
            </w:pPr>
            <w:r w:rsidRPr="255C7935">
              <w:rPr>
                <w:rFonts w:eastAsia="Arial" w:cs="Arial"/>
                <w:b/>
                <w:bCs/>
                <w:lang w:val="en-GB" w:eastAsia="en-GB"/>
              </w:rPr>
              <w:t>Control Packet</w:t>
            </w:r>
          </w:p>
        </w:tc>
        <w:tc>
          <w:tcPr>
            <w:tcW w:w="2563" w:type="dxa"/>
            <w:shd w:val="clear" w:color="auto" w:fill="auto"/>
          </w:tcPr>
          <w:p w14:paraId="47B23559" w14:textId="77777777" w:rsidR="00BB2E30" w:rsidRPr="00BA5453" w:rsidRDefault="2940C682" w:rsidP="003B5F7B">
            <w:pPr>
              <w:jc w:val="center"/>
              <w:rPr>
                <w:rFonts w:cs="Arial"/>
                <w:b/>
                <w:szCs w:val="20"/>
              </w:rPr>
            </w:pPr>
            <w:r w:rsidRPr="255C7935">
              <w:rPr>
                <w:rFonts w:eastAsia="Arial" w:cs="Arial"/>
                <w:b/>
                <w:bCs/>
                <w:lang w:val="en-GB" w:eastAsia="en-GB"/>
              </w:rPr>
              <w:t>Packet Identifier field</w:t>
            </w:r>
          </w:p>
        </w:tc>
      </w:tr>
      <w:tr w:rsidR="00BB2E30" w:rsidRPr="00BA5453" w14:paraId="798A729E" w14:textId="77777777" w:rsidTr="3E505CEF">
        <w:trPr>
          <w:trHeight w:val="341"/>
        </w:trPr>
        <w:tc>
          <w:tcPr>
            <w:tcW w:w="1865" w:type="dxa"/>
            <w:shd w:val="clear" w:color="auto" w:fill="auto"/>
          </w:tcPr>
          <w:p w14:paraId="3B2B7488" w14:textId="77777777" w:rsidR="00BB2E30" w:rsidRPr="00BA5453" w:rsidRDefault="2940C682" w:rsidP="003B5F7B">
            <w:pPr>
              <w:rPr>
                <w:rFonts w:cs="Arial"/>
                <w:szCs w:val="20"/>
                <w:lang w:val="en-GB" w:eastAsia="en-GB"/>
              </w:rPr>
            </w:pPr>
            <w:r w:rsidRPr="255C7935">
              <w:rPr>
                <w:rFonts w:eastAsia="Arial" w:cs="Arial"/>
                <w:lang w:val="en-GB" w:eastAsia="en-GB"/>
              </w:rPr>
              <w:t>CONNECT</w:t>
            </w:r>
          </w:p>
        </w:tc>
        <w:tc>
          <w:tcPr>
            <w:tcW w:w="2563" w:type="dxa"/>
            <w:shd w:val="clear" w:color="auto" w:fill="auto"/>
          </w:tcPr>
          <w:p w14:paraId="0D2257AE" w14:textId="77777777" w:rsidR="00BB2E30" w:rsidRPr="00BA5453" w:rsidRDefault="2940C682" w:rsidP="003B5F7B">
            <w:pPr>
              <w:rPr>
                <w:rFonts w:cs="Arial"/>
                <w:szCs w:val="20"/>
              </w:rPr>
            </w:pPr>
            <w:r w:rsidRPr="255C7935">
              <w:rPr>
                <w:rFonts w:eastAsia="Arial" w:cs="Arial"/>
              </w:rPr>
              <w:t>NO</w:t>
            </w:r>
          </w:p>
        </w:tc>
      </w:tr>
      <w:tr w:rsidR="00BB2E30" w:rsidRPr="00BA5453" w14:paraId="7FA171DC" w14:textId="77777777" w:rsidTr="3E505CEF">
        <w:tc>
          <w:tcPr>
            <w:tcW w:w="1865" w:type="dxa"/>
            <w:shd w:val="clear" w:color="auto" w:fill="auto"/>
          </w:tcPr>
          <w:p w14:paraId="4F5C1162" w14:textId="77777777" w:rsidR="00BB2E30" w:rsidRPr="00BA5453" w:rsidRDefault="2940C682" w:rsidP="003B5F7B">
            <w:pPr>
              <w:rPr>
                <w:rFonts w:cs="Arial"/>
                <w:szCs w:val="20"/>
                <w:lang w:val="en-GB" w:eastAsia="en-GB"/>
              </w:rPr>
            </w:pPr>
            <w:r w:rsidRPr="255C7935">
              <w:rPr>
                <w:rFonts w:eastAsia="Arial" w:cs="Arial"/>
                <w:lang w:val="en-GB" w:eastAsia="en-GB"/>
              </w:rPr>
              <w:t>CONNACK</w:t>
            </w:r>
          </w:p>
        </w:tc>
        <w:tc>
          <w:tcPr>
            <w:tcW w:w="2563" w:type="dxa"/>
            <w:shd w:val="clear" w:color="auto" w:fill="auto"/>
          </w:tcPr>
          <w:p w14:paraId="1A13AB5B" w14:textId="77777777" w:rsidR="00BB2E30" w:rsidRPr="00BA5453" w:rsidRDefault="2940C682" w:rsidP="003B5F7B">
            <w:pPr>
              <w:rPr>
                <w:rFonts w:cs="Arial"/>
                <w:szCs w:val="20"/>
                <w:lang w:val="en-GB" w:eastAsia="en-GB"/>
              </w:rPr>
            </w:pPr>
            <w:r w:rsidRPr="255C7935">
              <w:rPr>
                <w:rFonts w:eastAsia="Arial" w:cs="Arial"/>
                <w:lang w:val="en-GB" w:eastAsia="en-GB"/>
              </w:rPr>
              <w:t>NO</w:t>
            </w:r>
          </w:p>
        </w:tc>
      </w:tr>
      <w:tr w:rsidR="00BB2E30" w:rsidRPr="00BA5453" w14:paraId="227A154A" w14:textId="77777777" w:rsidTr="3E505CEF">
        <w:tc>
          <w:tcPr>
            <w:tcW w:w="1865" w:type="dxa"/>
            <w:shd w:val="clear" w:color="auto" w:fill="auto"/>
          </w:tcPr>
          <w:p w14:paraId="6F9A00C7" w14:textId="77777777" w:rsidR="00BB2E30" w:rsidRPr="00BA5453" w:rsidRDefault="2940C682" w:rsidP="003B5F7B">
            <w:pPr>
              <w:rPr>
                <w:rFonts w:cs="Arial"/>
                <w:szCs w:val="20"/>
                <w:lang w:val="en-GB" w:eastAsia="en-GB"/>
              </w:rPr>
            </w:pPr>
            <w:r w:rsidRPr="255C7935">
              <w:rPr>
                <w:rFonts w:eastAsia="Arial" w:cs="Arial"/>
                <w:lang w:val="en-GB" w:eastAsia="en-GB"/>
              </w:rPr>
              <w:t>PUBLISH</w:t>
            </w:r>
          </w:p>
        </w:tc>
        <w:tc>
          <w:tcPr>
            <w:tcW w:w="2563" w:type="dxa"/>
            <w:shd w:val="clear" w:color="auto" w:fill="auto"/>
          </w:tcPr>
          <w:p w14:paraId="021CB5E0" w14:textId="77777777" w:rsidR="00BB2E30" w:rsidRPr="00BA5453" w:rsidRDefault="3D6CEEE2" w:rsidP="003B5F7B">
            <w:pPr>
              <w:rPr>
                <w:rFonts w:cs="Arial"/>
                <w:szCs w:val="20"/>
                <w:lang w:val="en-GB" w:eastAsia="en-GB"/>
              </w:rPr>
            </w:pPr>
            <w:r w:rsidRPr="255C7935">
              <w:rPr>
                <w:rFonts w:eastAsia="Arial" w:cs="Arial"/>
                <w:lang w:val="en-GB" w:eastAsia="en-GB"/>
              </w:rPr>
              <w:t xml:space="preserve">YES (If </w:t>
            </w:r>
            <w:proofErr w:type="spellStart"/>
            <w:r w:rsidRPr="255C7935">
              <w:rPr>
                <w:rFonts w:eastAsia="Arial" w:cs="Arial"/>
                <w:lang w:val="en-GB" w:eastAsia="en-GB"/>
              </w:rPr>
              <w:t>QoS</w:t>
            </w:r>
            <w:proofErr w:type="spellEnd"/>
            <w:r w:rsidRPr="255C7935">
              <w:rPr>
                <w:rFonts w:eastAsia="Arial" w:cs="Arial"/>
                <w:lang w:val="en-GB" w:eastAsia="en-GB"/>
              </w:rPr>
              <w:t xml:space="preserve"> &gt; 0)</w:t>
            </w:r>
          </w:p>
        </w:tc>
      </w:tr>
      <w:tr w:rsidR="00BB2E30" w:rsidRPr="00BA5453" w14:paraId="0CAAAAEE" w14:textId="77777777" w:rsidTr="3E505CEF">
        <w:tc>
          <w:tcPr>
            <w:tcW w:w="1865" w:type="dxa"/>
            <w:shd w:val="clear" w:color="auto" w:fill="auto"/>
          </w:tcPr>
          <w:p w14:paraId="408F733B" w14:textId="77777777" w:rsidR="00BB2E30" w:rsidRPr="00BA5453" w:rsidRDefault="2940C682" w:rsidP="003B5F7B">
            <w:pPr>
              <w:rPr>
                <w:rFonts w:cs="Arial"/>
                <w:szCs w:val="20"/>
                <w:lang w:val="en-GB" w:eastAsia="en-GB"/>
              </w:rPr>
            </w:pPr>
            <w:r w:rsidRPr="255C7935">
              <w:rPr>
                <w:rFonts w:eastAsia="Arial" w:cs="Arial"/>
                <w:lang w:val="en-GB" w:eastAsia="en-GB"/>
              </w:rPr>
              <w:t>PUBACK</w:t>
            </w:r>
          </w:p>
        </w:tc>
        <w:tc>
          <w:tcPr>
            <w:tcW w:w="2563" w:type="dxa"/>
            <w:shd w:val="clear" w:color="auto" w:fill="auto"/>
          </w:tcPr>
          <w:p w14:paraId="5A446384" w14:textId="77777777" w:rsidR="00BB2E30" w:rsidRPr="00BA5453" w:rsidRDefault="2940C682" w:rsidP="003B5F7B">
            <w:pPr>
              <w:rPr>
                <w:rFonts w:cs="Arial"/>
                <w:szCs w:val="20"/>
                <w:lang w:val="en-GB" w:eastAsia="en-GB"/>
              </w:rPr>
            </w:pPr>
            <w:r w:rsidRPr="255C7935">
              <w:rPr>
                <w:rFonts w:eastAsia="Arial" w:cs="Arial"/>
                <w:lang w:val="en-GB" w:eastAsia="en-GB"/>
              </w:rPr>
              <w:t>YES</w:t>
            </w:r>
          </w:p>
        </w:tc>
      </w:tr>
      <w:tr w:rsidR="00BB2E30" w:rsidRPr="00BA5453" w14:paraId="6E55A0A2" w14:textId="77777777" w:rsidTr="3E505CEF">
        <w:tc>
          <w:tcPr>
            <w:tcW w:w="1865" w:type="dxa"/>
            <w:shd w:val="clear" w:color="auto" w:fill="auto"/>
          </w:tcPr>
          <w:p w14:paraId="0A6C1620" w14:textId="77777777" w:rsidR="00BB2E30" w:rsidRPr="00BA5453" w:rsidRDefault="2940C682" w:rsidP="003B5F7B">
            <w:pPr>
              <w:rPr>
                <w:rFonts w:cs="Arial"/>
                <w:szCs w:val="20"/>
                <w:lang w:val="en-GB" w:eastAsia="en-GB"/>
              </w:rPr>
            </w:pPr>
            <w:r w:rsidRPr="255C7935">
              <w:rPr>
                <w:rFonts w:eastAsia="Arial" w:cs="Arial"/>
                <w:lang w:val="en-GB" w:eastAsia="en-GB"/>
              </w:rPr>
              <w:t>PUBREC</w:t>
            </w:r>
          </w:p>
        </w:tc>
        <w:tc>
          <w:tcPr>
            <w:tcW w:w="2563" w:type="dxa"/>
            <w:shd w:val="clear" w:color="auto" w:fill="auto"/>
          </w:tcPr>
          <w:p w14:paraId="6F997CCC" w14:textId="77777777" w:rsidR="00BB2E30" w:rsidRPr="00BA5453" w:rsidRDefault="2940C682" w:rsidP="003B5F7B">
            <w:pPr>
              <w:rPr>
                <w:rFonts w:cs="Arial"/>
                <w:szCs w:val="20"/>
                <w:lang w:val="en-GB" w:eastAsia="en-GB"/>
              </w:rPr>
            </w:pPr>
            <w:r w:rsidRPr="255C7935">
              <w:rPr>
                <w:rFonts w:eastAsia="Arial" w:cs="Arial"/>
                <w:lang w:val="en-GB" w:eastAsia="en-GB"/>
              </w:rPr>
              <w:t>YES</w:t>
            </w:r>
          </w:p>
        </w:tc>
      </w:tr>
      <w:tr w:rsidR="00BB2E30" w:rsidRPr="00BA5453" w14:paraId="60453D19" w14:textId="77777777" w:rsidTr="3E505CEF">
        <w:tc>
          <w:tcPr>
            <w:tcW w:w="1865" w:type="dxa"/>
            <w:shd w:val="clear" w:color="auto" w:fill="auto"/>
          </w:tcPr>
          <w:p w14:paraId="660050E0" w14:textId="77777777" w:rsidR="00BB2E30" w:rsidRPr="00BA5453" w:rsidRDefault="2940C682" w:rsidP="003B5F7B">
            <w:pPr>
              <w:rPr>
                <w:rFonts w:cs="Arial"/>
                <w:szCs w:val="20"/>
                <w:lang w:val="en-GB" w:eastAsia="en-GB"/>
              </w:rPr>
            </w:pPr>
            <w:r w:rsidRPr="255C7935">
              <w:rPr>
                <w:rFonts w:eastAsia="Arial" w:cs="Arial"/>
                <w:lang w:val="en-GB" w:eastAsia="en-GB"/>
              </w:rPr>
              <w:t>PUBREL</w:t>
            </w:r>
          </w:p>
        </w:tc>
        <w:tc>
          <w:tcPr>
            <w:tcW w:w="2563" w:type="dxa"/>
            <w:shd w:val="clear" w:color="auto" w:fill="auto"/>
          </w:tcPr>
          <w:p w14:paraId="352B7C1D" w14:textId="77777777" w:rsidR="00BB2E30" w:rsidRPr="00BA5453" w:rsidRDefault="2940C682" w:rsidP="003B5F7B">
            <w:pPr>
              <w:rPr>
                <w:rFonts w:cs="Arial"/>
                <w:szCs w:val="20"/>
                <w:lang w:val="en-GB" w:eastAsia="en-GB"/>
              </w:rPr>
            </w:pPr>
            <w:r w:rsidRPr="255C7935">
              <w:rPr>
                <w:rFonts w:eastAsia="Arial" w:cs="Arial"/>
                <w:lang w:val="en-GB" w:eastAsia="en-GB"/>
              </w:rPr>
              <w:t>YES</w:t>
            </w:r>
          </w:p>
        </w:tc>
      </w:tr>
      <w:tr w:rsidR="00BB2E30" w:rsidRPr="00BA5453" w14:paraId="01512008" w14:textId="77777777" w:rsidTr="3E505CEF">
        <w:tc>
          <w:tcPr>
            <w:tcW w:w="1865" w:type="dxa"/>
            <w:shd w:val="clear" w:color="auto" w:fill="auto"/>
          </w:tcPr>
          <w:p w14:paraId="5B45DCBE" w14:textId="77777777" w:rsidR="00BB2E30" w:rsidRPr="00BA5453" w:rsidRDefault="2940C682" w:rsidP="003B5F7B">
            <w:pPr>
              <w:rPr>
                <w:rFonts w:cs="Arial"/>
                <w:szCs w:val="20"/>
                <w:lang w:val="en-GB" w:eastAsia="en-GB"/>
              </w:rPr>
            </w:pPr>
            <w:r w:rsidRPr="255C7935">
              <w:rPr>
                <w:rFonts w:eastAsia="Arial" w:cs="Arial"/>
                <w:lang w:val="en-GB" w:eastAsia="en-GB"/>
              </w:rPr>
              <w:t>PUBCOMP</w:t>
            </w:r>
          </w:p>
        </w:tc>
        <w:tc>
          <w:tcPr>
            <w:tcW w:w="2563" w:type="dxa"/>
            <w:shd w:val="clear" w:color="auto" w:fill="auto"/>
          </w:tcPr>
          <w:p w14:paraId="22325E1C" w14:textId="77777777" w:rsidR="00BB2E30" w:rsidRPr="00BA5453" w:rsidRDefault="2940C682" w:rsidP="003B5F7B">
            <w:pPr>
              <w:rPr>
                <w:rFonts w:cs="Arial"/>
                <w:szCs w:val="20"/>
                <w:lang w:val="en-GB" w:eastAsia="en-GB"/>
              </w:rPr>
            </w:pPr>
            <w:r w:rsidRPr="255C7935">
              <w:rPr>
                <w:rFonts w:eastAsia="Arial" w:cs="Arial"/>
                <w:lang w:val="en-GB" w:eastAsia="en-GB"/>
              </w:rPr>
              <w:t>YES</w:t>
            </w:r>
          </w:p>
        </w:tc>
      </w:tr>
      <w:tr w:rsidR="00BB2E30" w:rsidRPr="00BA5453" w14:paraId="10C36880" w14:textId="77777777" w:rsidTr="3E505CEF">
        <w:tc>
          <w:tcPr>
            <w:tcW w:w="1865" w:type="dxa"/>
            <w:shd w:val="clear" w:color="auto" w:fill="auto"/>
          </w:tcPr>
          <w:p w14:paraId="20468DCD" w14:textId="77777777" w:rsidR="00BB2E30" w:rsidRPr="00BA5453" w:rsidRDefault="2940C682" w:rsidP="003B5F7B">
            <w:pPr>
              <w:rPr>
                <w:rFonts w:cs="Arial"/>
                <w:szCs w:val="20"/>
                <w:lang w:val="en-GB" w:eastAsia="en-GB"/>
              </w:rPr>
            </w:pPr>
            <w:r w:rsidRPr="255C7935">
              <w:rPr>
                <w:rFonts w:eastAsia="Arial" w:cs="Arial"/>
                <w:lang w:val="en-GB" w:eastAsia="en-GB"/>
              </w:rPr>
              <w:t>SUBSCRIBE</w:t>
            </w:r>
          </w:p>
        </w:tc>
        <w:tc>
          <w:tcPr>
            <w:tcW w:w="2563" w:type="dxa"/>
            <w:shd w:val="clear" w:color="auto" w:fill="auto"/>
          </w:tcPr>
          <w:p w14:paraId="4DBAC279" w14:textId="77777777" w:rsidR="00BB2E30" w:rsidRPr="00BA5453" w:rsidRDefault="2940C682" w:rsidP="003B5F7B">
            <w:pPr>
              <w:rPr>
                <w:rFonts w:cs="Arial"/>
                <w:szCs w:val="20"/>
                <w:lang w:val="en-GB" w:eastAsia="en-GB"/>
              </w:rPr>
            </w:pPr>
            <w:r w:rsidRPr="255C7935">
              <w:rPr>
                <w:rFonts w:eastAsia="Arial" w:cs="Arial"/>
                <w:lang w:val="en-GB" w:eastAsia="en-GB"/>
              </w:rPr>
              <w:t>YES</w:t>
            </w:r>
          </w:p>
        </w:tc>
      </w:tr>
      <w:tr w:rsidR="00BB2E30" w:rsidRPr="00BA5453" w14:paraId="449D17A6" w14:textId="77777777" w:rsidTr="3E505CEF">
        <w:tc>
          <w:tcPr>
            <w:tcW w:w="1865" w:type="dxa"/>
            <w:shd w:val="clear" w:color="auto" w:fill="auto"/>
          </w:tcPr>
          <w:p w14:paraId="338CABB3" w14:textId="77777777" w:rsidR="00BB2E30" w:rsidRPr="00BA5453" w:rsidRDefault="2940C682" w:rsidP="003B5F7B">
            <w:pPr>
              <w:rPr>
                <w:rFonts w:cs="Arial"/>
                <w:szCs w:val="20"/>
                <w:lang w:val="en-GB" w:eastAsia="en-GB"/>
              </w:rPr>
            </w:pPr>
            <w:r w:rsidRPr="255C7935">
              <w:rPr>
                <w:rFonts w:eastAsia="Arial" w:cs="Arial"/>
                <w:lang w:val="en-GB" w:eastAsia="en-GB"/>
              </w:rPr>
              <w:t>SUBACK</w:t>
            </w:r>
          </w:p>
        </w:tc>
        <w:tc>
          <w:tcPr>
            <w:tcW w:w="2563" w:type="dxa"/>
            <w:shd w:val="clear" w:color="auto" w:fill="auto"/>
          </w:tcPr>
          <w:p w14:paraId="36A3CA85" w14:textId="77777777" w:rsidR="00BB2E30" w:rsidRPr="00BA5453" w:rsidRDefault="2940C682" w:rsidP="003B5F7B">
            <w:pPr>
              <w:rPr>
                <w:rFonts w:cs="Arial"/>
                <w:szCs w:val="20"/>
                <w:lang w:val="en-GB" w:eastAsia="en-GB"/>
              </w:rPr>
            </w:pPr>
            <w:r w:rsidRPr="255C7935">
              <w:rPr>
                <w:rFonts w:eastAsia="Arial" w:cs="Arial"/>
                <w:lang w:val="en-GB" w:eastAsia="en-GB"/>
              </w:rPr>
              <w:t>YES</w:t>
            </w:r>
          </w:p>
        </w:tc>
      </w:tr>
      <w:tr w:rsidR="00BB2E30" w:rsidRPr="00BA5453" w14:paraId="6684EC4C" w14:textId="77777777" w:rsidTr="3E505CEF">
        <w:tc>
          <w:tcPr>
            <w:tcW w:w="1865" w:type="dxa"/>
            <w:shd w:val="clear" w:color="auto" w:fill="auto"/>
          </w:tcPr>
          <w:p w14:paraId="59A11225" w14:textId="77777777" w:rsidR="00BB2E30" w:rsidRPr="00BA5453" w:rsidRDefault="2940C682" w:rsidP="003B5F7B">
            <w:pPr>
              <w:rPr>
                <w:rFonts w:cs="Arial"/>
                <w:szCs w:val="20"/>
                <w:lang w:val="en-GB" w:eastAsia="en-GB"/>
              </w:rPr>
            </w:pPr>
            <w:r w:rsidRPr="255C7935">
              <w:rPr>
                <w:rFonts w:eastAsia="Arial" w:cs="Arial"/>
                <w:lang w:val="en-GB" w:eastAsia="en-GB"/>
              </w:rPr>
              <w:t>UNSUBSCRIBE</w:t>
            </w:r>
          </w:p>
        </w:tc>
        <w:tc>
          <w:tcPr>
            <w:tcW w:w="2563" w:type="dxa"/>
            <w:shd w:val="clear" w:color="auto" w:fill="auto"/>
          </w:tcPr>
          <w:p w14:paraId="1342034A" w14:textId="77777777" w:rsidR="00BB2E30" w:rsidRPr="00BA5453" w:rsidRDefault="2940C682" w:rsidP="003B5F7B">
            <w:pPr>
              <w:rPr>
                <w:rFonts w:cs="Arial"/>
                <w:szCs w:val="20"/>
                <w:lang w:val="en-GB" w:eastAsia="en-GB"/>
              </w:rPr>
            </w:pPr>
            <w:r w:rsidRPr="255C7935">
              <w:rPr>
                <w:rFonts w:eastAsia="Arial" w:cs="Arial"/>
                <w:lang w:val="en-GB" w:eastAsia="en-GB"/>
              </w:rPr>
              <w:t>YES</w:t>
            </w:r>
          </w:p>
        </w:tc>
      </w:tr>
      <w:tr w:rsidR="00BB2E30" w:rsidRPr="00BA5453" w14:paraId="172F4001" w14:textId="77777777" w:rsidTr="3E505CEF">
        <w:tc>
          <w:tcPr>
            <w:tcW w:w="1865" w:type="dxa"/>
            <w:shd w:val="clear" w:color="auto" w:fill="auto"/>
          </w:tcPr>
          <w:p w14:paraId="146A0537" w14:textId="77777777" w:rsidR="00BB2E30" w:rsidRPr="00BA5453" w:rsidRDefault="2940C682" w:rsidP="003B5F7B">
            <w:pPr>
              <w:rPr>
                <w:rFonts w:cs="Arial"/>
                <w:szCs w:val="20"/>
                <w:lang w:val="en-GB" w:eastAsia="en-GB"/>
              </w:rPr>
            </w:pPr>
            <w:r w:rsidRPr="255C7935">
              <w:rPr>
                <w:rFonts w:eastAsia="Arial" w:cs="Arial"/>
                <w:lang w:val="en-GB" w:eastAsia="en-GB"/>
              </w:rPr>
              <w:t>UNSUBACK</w:t>
            </w:r>
          </w:p>
        </w:tc>
        <w:tc>
          <w:tcPr>
            <w:tcW w:w="2563" w:type="dxa"/>
            <w:shd w:val="clear" w:color="auto" w:fill="auto"/>
          </w:tcPr>
          <w:p w14:paraId="4256CE25" w14:textId="77777777" w:rsidR="00BB2E30" w:rsidRPr="00BA5453" w:rsidRDefault="2940C682" w:rsidP="003B5F7B">
            <w:pPr>
              <w:rPr>
                <w:rFonts w:cs="Arial"/>
                <w:szCs w:val="20"/>
                <w:lang w:val="en-GB" w:eastAsia="en-GB"/>
              </w:rPr>
            </w:pPr>
            <w:r w:rsidRPr="255C7935">
              <w:rPr>
                <w:rFonts w:eastAsia="Arial" w:cs="Arial"/>
                <w:lang w:val="en-GB" w:eastAsia="en-GB"/>
              </w:rPr>
              <w:t>YES</w:t>
            </w:r>
          </w:p>
        </w:tc>
      </w:tr>
      <w:tr w:rsidR="00BB2E30" w:rsidRPr="00BA5453" w14:paraId="3C8960C8" w14:textId="77777777" w:rsidTr="3E505CEF">
        <w:tc>
          <w:tcPr>
            <w:tcW w:w="1865" w:type="dxa"/>
            <w:shd w:val="clear" w:color="auto" w:fill="auto"/>
          </w:tcPr>
          <w:p w14:paraId="0AB722AF" w14:textId="77777777" w:rsidR="00BB2E30" w:rsidRPr="00BA5453" w:rsidRDefault="2940C682" w:rsidP="003B5F7B">
            <w:pPr>
              <w:rPr>
                <w:rFonts w:cs="Arial"/>
                <w:szCs w:val="20"/>
                <w:lang w:val="en-GB" w:eastAsia="en-GB"/>
              </w:rPr>
            </w:pPr>
            <w:r w:rsidRPr="255C7935">
              <w:rPr>
                <w:rFonts w:eastAsia="Arial" w:cs="Arial"/>
                <w:lang w:val="en-GB" w:eastAsia="en-GB"/>
              </w:rPr>
              <w:t>PINGREQ</w:t>
            </w:r>
          </w:p>
        </w:tc>
        <w:tc>
          <w:tcPr>
            <w:tcW w:w="2563" w:type="dxa"/>
            <w:shd w:val="clear" w:color="auto" w:fill="auto"/>
          </w:tcPr>
          <w:p w14:paraId="2EBA4F85" w14:textId="77777777" w:rsidR="00BB2E30" w:rsidRPr="00BA5453" w:rsidRDefault="2940C682" w:rsidP="003B5F7B">
            <w:pPr>
              <w:rPr>
                <w:rFonts w:cs="Arial"/>
                <w:szCs w:val="20"/>
                <w:lang w:val="en-GB" w:eastAsia="en-GB"/>
              </w:rPr>
            </w:pPr>
            <w:r w:rsidRPr="255C7935">
              <w:rPr>
                <w:rFonts w:eastAsia="Arial" w:cs="Arial"/>
                <w:lang w:val="en-GB" w:eastAsia="en-GB"/>
              </w:rPr>
              <w:t>NO</w:t>
            </w:r>
          </w:p>
        </w:tc>
      </w:tr>
      <w:tr w:rsidR="00BB2E30" w:rsidRPr="00BA5453" w14:paraId="461D9C15" w14:textId="77777777" w:rsidTr="3E505CEF">
        <w:tc>
          <w:tcPr>
            <w:tcW w:w="1865" w:type="dxa"/>
            <w:shd w:val="clear" w:color="auto" w:fill="auto"/>
          </w:tcPr>
          <w:p w14:paraId="7D52ACB9" w14:textId="77777777" w:rsidR="00BB2E30" w:rsidRPr="00BA5453" w:rsidRDefault="2940C682" w:rsidP="003B5F7B">
            <w:pPr>
              <w:rPr>
                <w:rFonts w:cs="Arial"/>
                <w:szCs w:val="20"/>
                <w:lang w:val="en-GB" w:eastAsia="en-GB"/>
              </w:rPr>
            </w:pPr>
            <w:r w:rsidRPr="255C7935">
              <w:rPr>
                <w:rFonts w:eastAsia="Arial" w:cs="Arial"/>
                <w:lang w:val="en-GB" w:eastAsia="en-GB"/>
              </w:rPr>
              <w:t>PINGRESP</w:t>
            </w:r>
          </w:p>
        </w:tc>
        <w:tc>
          <w:tcPr>
            <w:tcW w:w="2563" w:type="dxa"/>
            <w:shd w:val="clear" w:color="auto" w:fill="auto"/>
          </w:tcPr>
          <w:p w14:paraId="67B92DC4" w14:textId="77777777" w:rsidR="00BB2E30" w:rsidRPr="00BA5453" w:rsidRDefault="2940C682" w:rsidP="003B5F7B">
            <w:pPr>
              <w:rPr>
                <w:rFonts w:cs="Arial"/>
                <w:szCs w:val="20"/>
                <w:lang w:val="en-GB" w:eastAsia="en-GB"/>
              </w:rPr>
            </w:pPr>
            <w:r w:rsidRPr="255C7935">
              <w:rPr>
                <w:rFonts w:eastAsia="Arial" w:cs="Arial"/>
                <w:lang w:val="en-GB" w:eastAsia="en-GB"/>
              </w:rPr>
              <w:t>NO</w:t>
            </w:r>
          </w:p>
        </w:tc>
      </w:tr>
      <w:tr w:rsidR="00BB2E30" w:rsidRPr="00BA5453" w14:paraId="6BDCA90F" w14:textId="77777777" w:rsidTr="3E505CEF">
        <w:tc>
          <w:tcPr>
            <w:tcW w:w="1865" w:type="dxa"/>
            <w:shd w:val="clear" w:color="auto" w:fill="auto"/>
          </w:tcPr>
          <w:p w14:paraId="78F9B056" w14:textId="77777777" w:rsidR="00BB2E30" w:rsidRPr="00BA5453" w:rsidRDefault="2940C682" w:rsidP="003B5F7B">
            <w:pPr>
              <w:rPr>
                <w:rFonts w:cs="Arial"/>
                <w:szCs w:val="20"/>
                <w:lang w:val="en-GB" w:eastAsia="en-GB"/>
              </w:rPr>
            </w:pPr>
            <w:r w:rsidRPr="255C7935">
              <w:rPr>
                <w:rFonts w:eastAsia="Arial" w:cs="Arial"/>
                <w:lang w:val="en-GB" w:eastAsia="en-GB"/>
              </w:rPr>
              <w:t>DISCONNECT</w:t>
            </w:r>
          </w:p>
        </w:tc>
        <w:tc>
          <w:tcPr>
            <w:tcW w:w="2563" w:type="dxa"/>
            <w:shd w:val="clear" w:color="auto" w:fill="auto"/>
          </w:tcPr>
          <w:p w14:paraId="1DEEC3DD" w14:textId="77777777" w:rsidR="00BB2E30" w:rsidRPr="00BA5453" w:rsidRDefault="2940C682" w:rsidP="003B5F7B">
            <w:pPr>
              <w:rPr>
                <w:rFonts w:cs="Arial"/>
                <w:szCs w:val="20"/>
                <w:lang w:val="en-GB" w:eastAsia="en-GB"/>
              </w:rPr>
            </w:pPr>
            <w:r w:rsidRPr="255C7935">
              <w:rPr>
                <w:rFonts w:eastAsia="Arial" w:cs="Arial"/>
                <w:lang w:val="en-GB" w:eastAsia="en-GB"/>
              </w:rPr>
              <w:t>NO</w:t>
            </w:r>
          </w:p>
        </w:tc>
      </w:tr>
      <w:tr w:rsidR="00F12C6E" w:rsidRPr="00BA5453" w14:paraId="1DDD39A1" w14:textId="77777777" w:rsidTr="3E505CEF">
        <w:tc>
          <w:tcPr>
            <w:tcW w:w="1865" w:type="dxa"/>
            <w:shd w:val="clear" w:color="auto" w:fill="auto"/>
          </w:tcPr>
          <w:p w14:paraId="57DA46F1" w14:textId="5448A60B" w:rsidR="00F12C6E" w:rsidRPr="255C7935" w:rsidRDefault="00F12C6E" w:rsidP="003B5F7B">
            <w:pPr>
              <w:rPr>
                <w:rFonts w:eastAsia="Arial" w:cs="Arial"/>
                <w:lang w:val="en-GB" w:eastAsia="en-GB"/>
              </w:rPr>
            </w:pPr>
            <w:r>
              <w:rPr>
                <w:rFonts w:eastAsia="Arial" w:cs="Arial"/>
                <w:lang w:val="en-GB" w:eastAsia="en-GB"/>
              </w:rPr>
              <w:t>AUTH</w:t>
            </w:r>
          </w:p>
        </w:tc>
        <w:tc>
          <w:tcPr>
            <w:tcW w:w="2563" w:type="dxa"/>
            <w:shd w:val="clear" w:color="auto" w:fill="auto"/>
          </w:tcPr>
          <w:p w14:paraId="6BE07B0B" w14:textId="3888B043" w:rsidR="00F12C6E" w:rsidRPr="255C7935" w:rsidRDefault="00F12C6E" w:rsidP="003B5F7B">
            <w:pPr>
              <w:rPr>
                <w:rFonts w:eastAsia="Arial" w:cs="Arial"/>
                <w:lang w:val="en-GB" w:eastAsia="en-GB"/>
              </w:rPr>
            </w:pPr>
            <w:r>
              <w:rPr>
                <w:rFonts w:eastAsia="Arial" w:cs="Arial"/>
                <w:lang w:val="en-GB" w:eastAsia="en-GB"/>
              </w:rPr>
              <w:t>NO</w:t>
            </w:r>
          </w:p>
        </w:tc>
      </w:tr>
    </w:tbl>
    <w:p w14:paraId="0B4E91FF" w14:textId="77777777" w:rsidR="00BB2E30" w:rsidRPr="00BA5453" w:rsidRDefault="00BB2E30" w:rsidP="00BB2E30">
      <w:pPr>
        <w:rPr>
          <w:rFonts w:cs="Arial"/>
        </w:rPr>
      </w:pPr>
    </w:p>
    <w:p w14:paraId="6043ACB1" w14:textId="77777777" w:rsidR="00BB2E30" w:rsidRPr="00BA5453" w:rsidRDefault="2940C682" w:rsidP="00BB2E30">
      <w:pPr>
        <w:rPr>
          <w:rFonts w:cs="Arial"/>
        </w:rPr>
      </w:pPr>
      <w:r w:rsidRPr="255C7935">
        <w:rPr>
          <w:rFonts w:eastAsia="Arial" w:cs="Arial"/>
        </w:rPr>
        <w:t xml:space="preserve">The Client and Server assign Packet Identifiers independently of each other. As a result, Client Server pairs can participate in concurrent message exchanges using the same Packet Identifiers. </w:t>
      </w:r>
    </w:p>
    <w:p w14:paraId="1F44DFF7" w14:textId="77777777" w:rsidR="00BB2E30" w:rsidRPr="00BA5453" w:rsidRDefault="00BB2E30" w:rsidP="00BB2E30">
      <w:pPr>
        <w:rPr>
          <w:rFonts w:cs="Arial"/>
        </w:rPr>
      </w:pPr>
    </w:p>
    <w:p w14:paraId="3050BC28" w14:textId="77777777" w:rsidR="00BB2E30" w:rsidRPr="00BA5453" w:rsidRDefault="2940C682" w:rsidP="00BB2E30">
      <w:pPr>
        <w:ind w:left="720"/>
        <w:rPr>
          <w:rFonts w:cs="Arial"/>
        </w:rPr>
      </w:pPr>
      <w:r w:rsidRPr="255C7935">
        <w:rPr>
          <w:rFonts w:eastAsia="Arial" w:cs="Arial"/>
          <w:b/>
          <w:bCs/>
        </w:rPr>
        <w:t>Non normative comment</w:t>
      </w:r>
    </w:p>
    <w:p w14:paraId="244F1191" w14:textId="77777777" w:rsidR="00BB2E30" w:rsidRPr="00BA5453" w:rsidRDefault="2940C682" w:rsidP="00BB2E30">
      <w:pPr>
        <w:ind w:left="720"/>
        <w:rPr>
          <w:rFonts w:cs="Arial"/>
        </w:rPr>
      </w:pPr>
      <w:r w:rsidRPr="255C7935">
        <w:rPr>
          <w:rFonts w:eastAsia="Arial" w:cs="Arial"/>
        </w:rPr>
        <w:lastRenderedPageBreak/>
        <w:t>It is possible for a Client to send a PUBLISH Packet with Packet Identifier 0x1234 and then receive a different PUBLISH with Packet Identifier 0x1234 from its Server before it receives a PUBACK for the PUBLISH that it sent.</w:t>
      </w:r>
    </w:p>
    <w:p w14:paraId="0861A2A6" w14:textId="77777777" w:rsidR="00BB2E30" w:rsidRPr="00BA5453" w:rsidRDefault="00BB2E30" w:rsidP="00BB2E30">
      <w:pPr>
        <w:ind w:left="720"/>
        <w:rPr>
          <w:rFonts w:cs="Arial"/>
        </w:rPr>
      </w:pPr>
    </w:p>
    <w:p w14:paraId="24A96BE9" w14:textId="77777777" w:rsidR="00BB2E30" w:rsidRPr="00BA5453" w:rsidRDefault="2940C682" w:rsidP="00BB2E30">
      <w:pPr>
        <w:pStyle w:val="Code"/>
        <w:pBdr>
          <w:top w:val="none" w:sz="0" w:space="0" w:color="auto"/>
          <w:bottom w:val="none" w:sz="0" w:space="0" w:color="auto"/>
        </w:pBdr>
        <w:ind w:left="720"/>
        <w:rPr>
          <w:rFonts w:ascii="Arial" w:hAnsi="Arial" w:cs="Arial"/>
        </w:rPr>
      </w:pPr>
      <w:r w:rsidRPr="2940C682">
        <w:rPr>
          <w:rFonts w:ascii="Arial" w:eastAsia="Arial" w:hAnsi="Arial" w:cs="Arial"/>
        </w:rPr>
        <w:t xml:space="preserve">   Client                     Server</w:t>
      </w:r>
    </w:p>
    <w:p w14:paraId="129D8690" w14:textId="77777777" w:rsidR="00BB2E30" w:rsidRPr="00BA5453" w:rsidRDefault="00BB2E30" w:rsidP="00BB2E30">
      <w:pPr>
        <w:pStyle w:val="Code"/>
        <w:pBdr>
          <w:top w:val="none" w:sz="0" w:space="0" w:color="auto"/>
          <w:bottom w:val="none" w:sz="0" w:space="0" w:color="auto"/>
        </w:pBdr>
        <w:ind w:left="720"/>
        <w:rPr>
          <w:rFonts w:ascii="Arial" w:hAnsi="Arial" w:cs="Arial"/>
        </w:rPr>
      </w:pPr>
      <w:r w:rsidRPr="2940C682">
        <w:rPr>
          <w:rFonts w:ascii="Arial" w:eastAsia="Arial" w:hAnsi="Arial" w:cs="Arial"/>
        </w:rPr>
        <w:t xml:space="preserve">   PUBLISH Packet Identifier=0x1234---</w:t>
      </w:r>
      <w:r w:rsidRPr="00BA5453">
        <w:rPr>
          <w:rFonts w:ascii="Arial" w:hAnsi="Arial" w:cs="Arial"/>
        </w:rPr>
        <w:sym w:font="Wingdings" w:char="F0E0"/>
      </w:r>
    </w:p>
    <w:p w14:paraId="40400FA4" w14:textId="77777777" w:rsidR="00BB2E30" w:rsidRPr="00BA5453" w:rsidRDefault="00BB2E30" w:rsidP="00BB2E30">
      <w:pPr>
        <w:pStyle w:val="Code"/>
        <w:pBdr>
          <w:top w:val="none" w:sz="0" w:space="0" w:color="auto"/>
          <w:bottom w:val="none" w:sz="0" w:space="0" w:color="auto"/>
        </w:pBdr>
        <w:ind w:left="720"/>
        <w:rPr>
          <w:rFonts w:ascii="Arial" w:hAnsi="Arial" w:cs="Arial"/>
        </w:rPr>
      </w:pPr>
      <w:r w:rsidRPr="2940C682">
        <w:rPr>
          <w:rFonts w:ascii="Arial" w:eastAsia="Arial" w:hAnsi="Arial" w:cs="Arial"/>
        </w:rPr>
        <w:t xml:space="preserve">   </w:t>
      </w:r>
      <w:r w:rsidRPr="00BA5453">
        <w:rPr>
          <w:rFonts w:ascii="Arial" w:hAnsi="Arial" w:cs="Arial"/>
        </w:rPr>
        <w:sym w:font="Wingdings" w:char="F0DF"/>
      </w:r>
      <w:r w:rsidRPr="2940C682">
        <w:rPr>
          <w:rFonts w:ascii="Arial" w:eastAsia="Arial" w:hAnsi="Arial" w:cs="Arial"/>
        </w:rPr>
        <w:t>--PUBLISH Packet Identifier=0x1234</w:t>
      </w:r>
    </w:p>
    <w:p w14:paraId="74A4CB6F" w14:textId="77777777" w:rsidR="00BB2E30" w:rsidRPr="00BA5453" w:rsidRDefault="00BB2E30" w:rsidP="00BB2E30">
      <w:pPr>
        <w:pStyle w:val="Code"/>
        <w:pBdr>
          <w:top w:val="none" w:sz="0" w:space="0" w:color="auto"/>
          <w:bottom w:val="none" w:sz="0" w:space="0" w:color="auto"/>
        </w:pBdr>
        <w:ind w:left="720"/>
        <w:rPr>
          <w:rFonts w:ascii="Arial" w:hAnsi="Arial" w:cs="Arial"/>
        </w:rPr>
      </w:pPr>
      <w:r w:rsidRPr="2940C682">
        <w:rPr>
          <w:rFonts w:ascii="Arial" w:eastAsia="Arial" w:hAnsi="Arial" w:cs="Arial"/>
        </w:rPr>
        <w:t xml:space="preserve">   PUBACK Packet Identifier=0x1234---</w:t>
      </w:r>
      <w:r w:rsidRPr="00BA5453">
        <w:rPr>
          <w:rFonts w:ascii="Arial" w:hAnsi="Arial" w:cs="Arial"/>
        </w:rPr>
        <w:sym w:font="Wingdings" w:char="F0E0"/>
      </w:r>
    </w:p>
    <w:p w14:paraId="711D5EC0" w14:textId="77777777" w:rsidR="00BB2E30" w:rsidRPr="00BA5453" w:rsidRDefault="00BB2E30" w:rsidP="00BB2E30">
      <w:pPr>
        <w:pStyle w:val="Code"/>
        <w:pBdr>
          <w:top w:val="none" w:sz="0" w:space="0" w:color="auto"/>
          <w:bottom w:val="none" w:sz="0" w:space="0" w:color="auto"/>
        </w:pBdr>
        <w:ind w:left="720"/>
        <w:rPr>
          <w:rFonts w:ascii="Arial" w:hAnsi="Arial" w:cs="Arial"/>
        </w:rPr>
      </w:pPr>
      <w:r w:rsidRPr="2940C682">
        <w:rPr>
          <w:rFonts w:ascii="Arial" w:eastAsia="Arial" w:hAnsi="Arial" w:cs="Arial"/>
        </w:rPr>
        <w:t xml:space="preserve">   </w:t>
      </w:r>
      <w:r w:rsidRPr="00BA5453">
        <w:rPr>
          <w:rFonts w:ascii="Arial" w:hAnsi="Arial" w:cs="Arial"/>
        </w:rPr>
        <w:sym w:font="Wingdings" w:char="F0DF"/>
      </w:r>
      <w:r w:rsidRPr="2940C682">
        <w:rPr>
          <w:rFonts w:ascii="Arial" w:eastAsia="Arial" w:hAnsi="Arial" w:cs="Arial"/>
        </w:rPr>
        <w:t>--PUBACK Packet Identifier=0x1234</w:t>
      </w:r>
    </w:p>
    <w:p w14:paraId="1F5291A5" w14:textId="01E03283" w:rsidR="00F253BC" w:rsidRDefault="00F253BC" w:rsidP="000D33E5">
      <w:pPr>
        <w:pStyle w:val="Heading3"/>
        <w:numPr>
          <w:ilvl w:val="2"/>
          <w:numId w:val="55"/>
        </w:numPr>
      </w:pPr>
      <w:bookmarkStart w:id="243" w:name="_Identifier/Value_pairs"/>
      <w:bookmarkStart w:id="244" w:name="_Toc462729080"/>
      <w:bookmarkStart w:id="245" w:name="_Toc464547802"/>
      <w:bookmarkStart w:id="246" w:name="_Toc464563983"/>
      <w:bookmarkStart w:id="247" w:name="_Ref458502361"/>
      <w:bookmarkEnd w:id="243"/>
      <w:r>
        <w:t xml:space="preserve">Return </w:t>
      </w:r>
      <w:r w:rsidR="00C257FC">
        <w:t>code</w:t>
      </w:r>
      <w:bookmarkEnd w:id="244"/>
      <w:bookmarkEnd w:id="245"/>
      <w:bookmarkEnd w:id="246"/>
    </w:p>
    <w:p w14:paraId="3DAA382A" w14:textId="6CAEAABC" w:rsidR="00F253BC" w:rsidRDefault="00F253BC" w:rsidP="00F253BC">
      <w:r>
        <w:t xml:space="preserve">The Return </w:t>
      </w:r>
      <w:r w:rsidR="00C257FC">
        <w:t>code</w:t>
      </w:r>
      <w:r>
        <w:t xml:space="preserve"> is an </w:t>
      </w:r>
      <w:proofErr w:type="gramStart"/>
      <w:r>
        <w:t>8 bit</w:t>
      </w:r>
      <w:proofErr w:type="gramEnd"/>
      <w:r>
        <w:t xml:space="preserve"> unsigned integer value indicates the result of an operation.  </w:t>
      </w:r>
      <w:r w:rsidR="00B131F0">
        <w:t xml:space="preserve">Return codes less than 128 indicate successful completion.  </w:t>
      </w:r>
      <w:commentRangeStart w:id="248"/>
      <w:commentRangeStart w:id="249"/>
      <w:commentRangeStart w:id="250"/>
      <w:commentRangeStart w:id="251"/>
      <w:commentRangeStart w:id="252"/>
      <w:r>
        <w:t xml:space="preserve">The normal </w:t>
      </w:r>
      <w:r w:rsidR="00B131F0">
        <w:t xml:space="preserve">Return code for success is 0.  </w:t>
      </w:r>
      <w:r>
        <w:t xml:space="preserve">Return </w:t>
      </w:r>
      <w:r w:rsidR="00C257FC">
        <w:t>code</w:t>
      </w:r>
      <w:r>
        <w:t xml:space="preserve"> values of 128 or greater indicate failure.</w:t>
      </w:r>
      <w:commentRangeEnd w:id="248"/>
      <w:r w:rsidR="00CA7D1C">
        <w:rPr>
          <w:rStyle w:val="CommentReference"/>
          <w:lang w:eastAsia="ar-SA"/>
        </w:rPr>
        <w:commentReference w:id="248"/>
      </w:r>
      <w:commentRangeEnd w:id="249"/>
      <w:r w:rsidR="00CA5791">
        <w:rPr>
          <w:rStyle w:val="CommentReference"/>
          <w:lang w:eastAsia="ar-SA"/>
        </w:rPr>
        <w:commentReference w:id="249"/>
      </w:r>
      <w:commentRangeEnd w:id="250"/>
      <w:r w:rsidR="00170F74">
        <w:rPr>
          <w:rStyle w:val="CommentReference"/>
          <w:lang w:eastAsia="ar-SA"/>
        </w:rPr>
        <w:commentReference w:id="250"/>
      </w:r>
      <w:commentRangeEnd w:id="251"/>
      <w:r w:rsidR="00170F74">
        <w:rPr>
          <w:rStyle w:val="CommentReference"/>
          <w:lang w:eastAsia="ar-SA"/>
        </w:rPr>
        <w:commentReference w:id="251"/>
      </w:r>
      <w:commentRangeEnd w:id="252"/>
      <w:r w:rsidR="00B131F0">
        <w:rPr>
          <w:rStyle w:val="CommentReference"/>
          <w:lang w:eastAsia="ar-SA"/>
        </w:rPr>
        <w:commentReference w:id="252"/>
      </w:r>
    </w:p>
    <w:p w14:paraId="6784F2F5" w14:textId="77777777" w:rsidR="00F12C6E" w:rsidRDefault="00F12C6E" w:rsidP="00F253BC"/>
    <w:p w14:paraId="05441804" w14:textId="339E9DB2" w:rsidR="00F253BC" w:rsidRDefault="00F253BC" w:rsidP="000D33E5">
      <w:r>
        <w:t>The CONNACK, PUBACK, PUBREC, PUBREL, PUBCOMP, DISCONNECT</w:t>
      </w:r>
      <w:r w:rsidR="00F12C6E">
        <w:t>, and AUTH</w:t>
      </w:r>
      <w:r>
        <w:t xml:space="preserve"> Packets have a Return code as part of the Variable header.  The SUBACK and UNSUBACK Packets have a </w:t>
      </w:r>
      <w:r w:rsidR="00F63A35">
        <w:t>list</w:t>
      </w:r>
      <w:r>
        <w:t xml:space="preserve"> of Return codes as the Payload.</w:t>
      </w:r>
    </w:p>
    <w:p w14:paraId="0EC8EEA7" w14:textId="6035A692" w:rsidR="00BB2E30" w:rsidRPr="00BA5453" w:rsidRDefault="00BB2E30" w:rsidP="000D33E5">
      <w:pPr>
        <w:pStyle w:val="Heading3"/>
        <w:numPr>
          <w:ilvl w:val="2"/>
          <w:numId w:val="55"/>
        </w:numPr>
      </w:pPr>
      <w:bookmarkStart w:id="253" w:name="_Toc462729081"/>
      <w:bookmarkStart w:id="254" w:name="_Toc464547803"/>
      <w:bookmarkStart w:id="255" w:name="_Toc464563984"/>
      <w:r w:rsidRPr="00BA5453">
        <w:t>Identifier/Value pairs</w:t>
      </w:r>
      <w:bookmarkEnd w:id="247"/>
      <w:bookmarkEnd w:id="253"/>
      <w:bookmarkEnd w:id="254"/>
      <w:bookmarkEnd w:id="255"/>
    </w:p>
    <w:p w14:paraId="4D783CBB" w14:textId="1A976040" w:rsidR="00BB2E30" w:rsidRPr="00BA5453" w:rsidRDefault="2940C682" w:rsidP="00BB2E30">
      <w:pPr>
        <w:rPr>
          <w:rFonts w:cs="Arial"/>
        </w:rPr>
      </w:pPr>
      <w:r w:rsidRPr="255C7935">
        <w:rPr>
          <w:rFonts w:eastAsia="Arial" w:cs="Arial"/>
        </w:rPr>
        <w:t xml:space="preserve">The CONNECT, </w:t>
      </w:r>
      <w:r w:rsidR="0007319B">
        <w:rPr>
          <w:rFonts w:eastAsia="Arial" w:cs="Arial"/>
        </w:rPr>
        <w:t xml:space="preserve">CONNACK, </w:t>
      </w:r>
      <w:r w:rsidRPr="255C7935">
        <w:rPr>
          <w:rFonts w:eastAsia="Arial" w:cs="Arial"/>
        </w:rPr>
        <w:t>PUBLISH</w:t>
      </w:r>
      <w:r w:rsidR="00511843">
        <w:rPr>
          <w:rFonts w:eastAsia="Arial" w:cs="Arial"/>
        </w:rPr>
        <w:t>, PUBACK, PUBREC, PUBREL, PUBCOMP, SUBACK, UNSUBACK,</w:t>
      </w:r>
      <w:r w:rsidRPr="255C7935">
        <w:rPr>
          <w:rFonts w:eastAsia="Arial" w:cs="Arial"/>
        </w:rPr>
        <w:t xml:space="preserve"> DISCONNECT</w:t>
      </w:r>
      <w:r w:rsidR="00511843">
        <w:rPr>
          <w:rFonts w:eastAsia="Arial" w:cs="Arial"/>
        </w:rPr>
        <w:t>, and AUTH</w:t>
      </w:r>
      <w:r w:rsidRPr="255C7935">
        <w:rPr>
          <w:rFonts w:eastAsia="Arial" w:cs="Arial"/>
        </w:rPr>
        <w:t xml:space="preserve"> Packet variable header ends with a set of Identifier/Value pairs</w:t>
      </w:r>
      <w:r w:rsidR="00CA5791">
        <w:rPr>
          <w:rFonts w:eastAsia="Arial" w:cs="Arial"/>
        </w:rPr>
        <w:t>.</w:t>
      </w:r>
      <w:r w:rsidRPr="255C7935">
        <w:rPr>
          <w:rFonts w:eastAsia="Arial" w:cs="Arial"/>
        </w:rPr>
        <w:t xml:space="preserve"> </w:t>
      </w:r>
      <w:r w:rsidR="00CA5791">
        <w:rPr>
          <w:rFonts w:eastAsia="Arial" w:cs="Arial"/>
        </w:rPr>
        <w:t>T</w:t>
      </w:r>
      <w:commentRangeStart w:id="256"/>
      <w:commentRangeStart w:id="257"/>
      <w:commentRangeStart w:id="258"/>
      <w:commentRangeStart w:id="259"/>
      <w:r w:rsidRPr="255C7935">
        <w:rPr>
          <w:rFonts w:eastAsia="Arial" w:cs="Arial"/>
        </w:rPr>
        <w:t xml:space="preserve">his is </w:t>
      </w:r>
      <w:r w:rsidR="00CA5791">
        <w:rPr>
          <w:rFonts w:eastAsia="Arial" w:cs="Arial"/>
        </w:rPr>
        <w:t>composed</w:t>
      </w:r>
      <w:r w:rsidRPr="255C7935">
        <w:rPr>
          <w:rFonts w:eastAsia="Arial" w:cs="Arial"/>
        </w:rPr>
        <w:t xml:space="preserve"> of a length field followed by the Identifier/Value pairs</w:t>
      </w:r>
      <w:commentRangeEnd w:id="256"/>
      <w:r w:rsidR="00CA7D1C">
        <w:rPr>
          <w:rStyle w:val="CommentReference"/>
          <w:lang w:eastAsia="ar-SA"/>
        </w:rPr>
        <w:commentReference w:id="256"/>
      </w:r>
      <w:commentRangeEnd w:id="257"/>
      <w:r w:rsidR="00CA5791">
        <w:rPr>
          <w:rStyle w:val="CommentReference"/>
          <w:lang w:eastAsia="ar-SA"/>
        </w:rPr>
        <w:commentReference w:id="257"/>
      </w:r>
      <w:commentRangeEnd w:id="258"/>
      <w:r w:rsidR="001E49A9">
        <w:rPr>
          <w:rStyle w:val="CommentReference"/>
          <w:lang w:eastAsia="ar-SA"/>
        </w:rPr>
        <w:commentReference w:id="258"/>
      </w:r>
      <w:commentRangeEnd w:id="259"/>
      <w:r w:rsidR="00B131F0">
        <w:rPr>
          <w:rStyle w:val="CommentReference"/>
          <w:lang w:eastAsia="ar-SA"/>
        </w:rPr>
        <w:commentReference w:id="259"/>
      </w:r>
      <w:r w:rsidRPr="255C7935">
        <w:rPr>
          <w:rFonts w:eastAsia="Arial" w:cs="Arial"/>
        </w:rPr>
        <w:t>.</w:t>
      </w:r>
      <w:r w:rsidR="007E0AF5" w:rsidRPr="007E0AF5">
        <w:rPr>
          <w:rFonts w:eastAsia="Arial" w:cs="Arial"/>
        </w:rPr>
        <w:t xml:space="preserve"> </w:t>
      </w:r>
      <w:r w:rsidR="007E0AF5" w:rsidRPr="255C7935">
        <w:rPr>
          <w:rFonts w:eastAsia="Arial" w:cs="Arial"/>
        </w:rPr>
        <w:t>The</w:t>
      </w:r>
      <w:r w:rsidR="007E0AF5">
        <w:rPr>
          <w:rFonts w:eastAsia="Arial" w:cs="Arial"/>
        </w:rPr>
        <w:t xml:space="preserve">re is no significance in the order </w:t>
      </w:r>
      <w:r w:rsidR="00CA5791">
        <w:rPr>
          <w:rFonts w:eastAsia="Arial" w:cs="Arial"/>
        </w:rPr>
        <w:t xml:space="preserve">of </w:t>
      </w:r>
      <w:r w:rsidR="007E0AF5">
        <w:rPr>
          <w:rFonts w:eastAsia="Arial" w:cs="Arial"/>
        </w:rPr>
        <w:t>Identifier/Value pairs</w:t>
      </w:r>
      <w:r w:rsidR="00511843">
        <w:rPr>
          <w:rFonts w:eastAsia="Arial" w:cs="Arial"/>
        </w:rPr>
        <w:t xml:space="preserve"> with different Identifiers.  </w:t>
      </w:r>
      <w:r w:rsidR="007E0AF5">
        <w:rPr>
          <w:rFonts w:eastAsia="Arial" w:cs="Arial"/>
        </w:rPr>
        <w:t xml:space="preserve"> </w:t>
      </w:r>
    </w:p>
    <w:p w14:paraId="18BEB764" w14:textId="3C544972" w:rsidR="00BB2E30" w:rsidRPr="00BA5453" w:rsidRDefault="00BB2E30" w:rsidP="000D33E5">
      <w:pPr>
        <w:pStyle w:val="Heading4"/>
        <w:numPr>
          <w:ilvl w:val="3"/>
          <w:numId w:val="55"/>
        </w:numPr>
        <w:ind w:left="1404"/>
      </w:pPr>
      <w:bookmarkStart w:id="260" w:name="_Toc464547804"/>
      <w:bookmarkStart w:id="261" w:name="_Ref458502211"/>
      <w:bookmarkStart w:id="262" w:name="_Toc462729082"/>
      <w:bookmarkStart w:id="263" w:name="_Toc464563985"/>
      <w:r w:rsidRPr="00BA5453">
        <w:t>Length of Identifier/Value pairs</w:t>
      </w:r>
      <w:bookmarkEnd w:id="260"/>
      <w:bookmarkEnd w:id="261"/>
      <w:bookmarkEnd w:id="262"/>
      <w:bookmarkEnd w:id="263"/>
    </w:p>
    <w:p w14:paraId="53B6B663" w14:textId="2F53CDFE" w:rsidR="00BB2E30" w:rsidRPr="00BA5453" w:rsidRDefault="2940C682" w:rsidP="00BB2E30">
      <w:pPr>
        <w:rPr>
          <w:rFonts w:cs="Arial"/>
        </w:rPr>
      </w:pPr>
      <w:r w:rsidRPr="255C7935">
        <w:rPr>
          <w:rFonts w:eastAsia="Arial" w:cs="Arial"/>
        </w:rPr>
        <w:t xml:space="preserve">The length of Identifier/Value pairs in the variable header </w:t>
      </w:r>
      <w:r w:rsidR="00CA7D1C">
        <w:rPr>
          <w:rFonts w:eastAsia="Arial" w:cs="Arial"/>
        </w:rPr>
        <w:t>is</w:t>
      </w:r>
      <w:r w:rsidRPr="255C7935">
        <w:rPr>
          <w:rFonts w:eastAsia="Arial" w:cs="Arial"/>
        </w:rPr>
        <w:t xml:space="preserve"> encoded as a Variable Byte Integer. The length o</w:t>
      </w:r>
      <w:r w:rsidR="00FB4BC6">
        <w:rPr>
          <w:rFonts w:eastAsia="Arial" w:cs="Arial"/>
        </w:rPr>
        <w:t>f</w:t>
      </w:r>
      <w:r w:rsidRPr="255C7935">
        <w:rPr>
          <w:rFonts w:eastAsia="Arial" w:cs="Arial"/>
        </w:rPr>
        <w:t xml:space="preserve"> the Identifier/Value fields does not include the bytes used to encode the length. A length of zero indicates that there are no Identifier/Value fields in the packet. </w:t>
      </w:r>
    </w:p>
    <w:p w14:paraId="237FD5E6" w14:textId="08927E39" w:rsidR="00BB2E30" w:rsidRPr="00BA5453" w:rsidRDefault="00BB2E30" w:rsidP="000D33E5">
      <w:pPr>
        <w:pStyle w:val="Heading4"/>
        <w:numPr>
          <w:ilvl w:val="3"/>
          <w:numId w:val="55"/>
        </w:numPr>
        <w:ind w:left="1404"/>
      </w:pPr>
      <w:bookmarkStart w:id="264" w:name="_Toc464547805"/>
      <w:bookmarkStart w:id="265" w:name="_Toc462729083"/>
      <w:bookmarkStart w:id="266" w:name="_Toc464563986"/>
      <w:r w:rsidRPr="00BA5453">
        <w:t>Identifier/Value pair</w:t>
      </w:r>
      <w:bookmarkEnd w:id="264"/>
      <w:bookmarkEnd w:id="265"/>
      <w:bookmarkEnd w:id="266"/>
      <w:r w:rsidRPr="00BA5453">
        <w:t> </w:t>
      </w:r>
    </w:p>
    <w:p w14:paraId="7A3D9B8A" w14:textId="7CB9D45D" w:rsidR="00BB2E30" w:rsidRPr="00BA5453" w:rsidRDefault="2940C682" w:rsidP="00BB2E30">
      <w:pPr>
        <w:rPr>
          <w:rFonts w:cs="Arial"/>
          <w:color w:val="000000"/>
        </w:rPr>
      </w:pPr>
      <w:r w:rsidRPr="255C7935">
        <w:rPr>
          <w:rFonts w:eastAsia="Arial" w:cs="Arial"/>
        </w:rPr>
        <w:t xml:space="preserve">An Identifier/Value pair consists of an Identifier which defines the usage and data type, followed by the value itself. The Identifier is encoded as a Variable Byte Integer. On receipt of an Identifier or </w:t>
      </w:r>
      <w:commentRangeStart w:id="267"/>
      <w:r w:rsidRPr="255C7935">
        <w:rPr>
          <w:rFonts w:eastAsia="Arial" w:cs="Arial"/>
        </w:rPr>
        <w:t>Value</w:t>
      </w:r>
      <w:commentRangeEnd w:id="267"/>
      <w:r w:rsidR="00DA5D27">
        <w:rPr>
          <w:rStyle w:val="CommentReference"/>
          <w:lang w:eastAsia="ar-SA"/>
        </w:rPr>
        <w:commentReference w:id="267"/>
      </w:r>
      <w:r w:rsidR="00CA7D1C">
        <w:rPr>
          <w:rFonts w:eastAsia="Arial" w:cs="Arial"/>
        </w:rPr>
        <w:t xml:space="preserve"> </w:t>
      </w:r>
      <w:r w:rsidRPr="255C7935">
        <w:rPr>
          <w:rFonts w:eastAsia="Arial" w:cs="Arial"/>
        </w:rPr>
        <w:t>that is not defined for the Packet</w:t>
      </w:r>
      <w:r w:rsidR="00D93FC0">
        <w:rPr>
          <w:rFonts w:eastAsia="Arial" w:cs="Arial"/>
        </w:rPr>
        <w:t>,</w:t>
      </w:r>
      <w:r w:rsidRPr="255C7935">
        <w:rPr>
          <w:rFonts w:eastAsia="Arial" w:cs="Arial"/>
        </w:rPr>
        <w:t xml:space="preserve"> the receiver </w:t>
      </w:r>
      <w:commentRangeStart w:id="268"/>
      <w:r w:rsidRPr="255C7935">
        <w:rPr>
          <w:rFonts w:eastAsia="Arial" w:cs="Arial"/>
        </w:rPr>
        <w:t>MUST close the network connection</w:t>
      </w:r>
      <w:commentRangeEnd w:id="268"/>
      <w:r w:rsidR="00DA5D27">
        <w:rPr>
          <w:rStyle w:val="CommentReference"/>
          <w:lang w:eastAsia="ar-SA"/>
        </w:rPr>
        <w:commentReference w:id="268"/>
      </w:r>
      <w:r w:rsidRPr="255C7935">
        <w:rPr>
          <w:rFonts w:eastAsia="Arial" w:cs="Arial"/>
          <w:color w:val="000000" w:themeColor="text1"/>
        </w:rPr>
        <w:t>.</w:t>
      </w:r>
    </w:p>
    <w:p w14:paraId="050533C0" w14:textId="6AC9547A" w:rsidR="00EB652C" w:rsidRDefault="00EB652C" w:rsidP="00BB2E30">
      <w:pPr>
        <w:rPr>
          <w:rFonts w:eastAsia="Arial" w:cs="Arial"/>
          <w:b/>
          <w:bCs/>
        </w:rPr>
      </w:pPr>
    </w:p>
    <w:p w14:paraId="48BABDFD" w14:textId="3E96C9BB" w:rsidR="00EB652C" w:rsidRDefault="00EB652C" w:rsidP="00BB2E30">
      <w:pPr>
        <w:rPr>
          <w:rFonts w:eastAsia="Arial" w:cs="Arial"/>
          <w:b/>
          <w:bCs/>
        </w:rPr>
      </w:pPr>
      <w:r w:rsidRPr="00BA5453">
        <w:rPr>
          <w:szCs w:val="20"/>
        </w:rPr>
        <w:t xml:space="preserve">Table 2.6 </w:t>
      </w:r>
      <w:r>
        <w:rPr>
          <w:szCs w:val="20"/>
        </w:rPr>
        <w:t>–</w:t>
      </w:r>
      <w:r w:rsidRPr="00BA5453">
        <w:rPr>
          <w:szCs w:val="20"/>
        </w:rPr>
        <w:t xml:space="preserve"> </w:t>
      </w:r>
      <w:r>
        <w:rPr>
          <w:szCs w:val="20"/>
        </w:rPr>
        <w:t>Identifier</w:t>
      </w:r>
      <w:r w:rsidR="002C649E">
        <w:rPr>
          <w:szCs w:val="20"/>
        </w:rPr>
        <w:t>/</w:t>
      </w:r>
      <w:r>
        <w:rPr>
          <w:szCs w:val="20"/>
        </w:rPr>
        <w:t>Value pairs (</w:t>
      </w:r>
      <w:proofErr w:type="spellStart"/>
      <w:r>
        <w:rPr>
          <w:szCs w:val="20"/>
        </w:rPr>
        <w:t>non normative</w:t>
      </w:r>
      <w:proofErr w:type="spellEnd"/>
      <w:r>
        <w:rPr>
          <w:szCs w:val="20"/>
        </w:rPr>
        <w:t>)</w:t>
      </w:r>
    </w:p>
    <w:tbl>
      <w:tblPr>
        <w:tblStyle w:val="TableGrid"/>
        <w:tblW w:w="10278" w:type="dxa"/>
        <w:tblLook w:val="04A0" w:firstRow="1" w:lastRow="0" w:firstColumn="1" w:lastColumn="0" w:noHBand="0" w:noVBand="1"/>
      </w:tblPr>
      <w:tblGrid>
        <w:gridCol w:w="670"/>
        <w:gridCol w:w="761"/>
        <w:gridCol w:w="2826"/>
        <w:gridCol w:w="2252"/>
        <w:gridCol w:w="3769"/>
      </w:tblGrid>
      <w:tr w:rsidR="00074C32" w:rsidRPr="006175F0" w14:paraId="3CC91D01" w14:textId="77777777" w:rsidTr="000D33E5">
        <w:tc>
          <w:tcPr>
            <w:tcW w:w="670" w:type="dxa"/>
            <w:shd w:val="clear" w:color="auto" w:fill="FFFFFF" w:themeFill="background1"/>
          </w:tcPr>
          <w:p w14:paraId="0AD7E60E" w14:textId="5D2549A1" w:rsidR="00074C32" w:rsidRPr="2940C682" w:rsidRDefault="00074C32" w:rsidP="00EB652C">
            <w:pPr>
              <w:rPr>
                <w:b/>
                <w:bCs/>
              </w:rPr>
            </w:pPr>
            <w:r>
              <w:rPr>
                <w:b/>
                <w:bCs/>
              </w:rPr>
              <w:t>Dec</w:t>
            </w:r>
          </w:p>
        </w:tc>
        <w:tc>
          <w:tcPr>
            <w:tcW w:w="761" w:type="dxa"/>
            <w:shd w:val="clear" w:color="auto" w:fill="FFFFFF" w:themeFill="background1"/>
          </w:tcPr>
          <w:p w14:paraId="19EBCA92" w14:textId="530F3E5A" w:rsidR="00074C32" w:rsidRPr="006175F0" w:rsidRDefault="00074C32" w:rsidP="00EB652C">
            <w:pPr>
              <w:rPr>
                <w:b/>
              </w:rPr>
            </w:pPr>
            <w:r w:rsidRPr="2940C682">
              <w:rPr>
                <w:b/>
                <w:bCs/>
              </w:rPr>
              <w:t>ID</w:t>
            </w:r>
          </w:p>
        </w:tc>
        <w:tc>
          <w:tcPr>
            <w:tcW w:w="2826" w:type="dxa"/>
            <w:shd w:val="clear" w:color="auto" w:fill="FFFFFF" w:themeFill="background1"/>
          </w:tcPr>
          <w:p w14:paraId="05C70EF3" w14:textId="77777777" w:rsidR="00074C32" w:rsidRPr="006175F0" w:rsidRDefault="00074C32" w:rsidP="00EB652C">
            <w:pPr>
              <w:rPr>
                <w:b/>
              </w:rPr>
            </w:pPr>
            <w:r w:rsidRPr="2940C682">
              <w:rPr>
                <w:b/>
                <w:bCs/>
              </w:rPr>
              <w:t>Name</w:t>
            </w:r>
          </w:p>
        </w:tc>
        <w:tc>
          <w:tcPr>
            <w:tcW w:w="2252" w:type="dxa"/>
            <w:shd w:val="clear" w:color="auto" w:fill="FFFFFF" w:themeFill="background1"/>
          </w:tcPr>
          <w:p w14:paraId="40952478" w14:textId="77777777" w:rsidR="00074C32" w:rsidRPr="006175F0" w:rsidRDefault="00074C32" w:rsidP="00EB652C">
            <w:pPr>
              <w:rPr>
                <w:b/>
              </w:rPr>
            </w:pPr>
            <w:r w:rsidRPr="2940C682">
              <w:rPr>
                <w:b/>
                <w:bCs/>
              </w:rPr>
              <w:t>Type</w:t>
            </w:r>
          </w:p>
        </w:tc>
        <w:tc>
          <w:tcPr>
            <w:tcW w:w="3769" w:type="dxa"/>
            <w:shd w:val="clear" w:color="auto" w:fill="FFFFFF" w:themeFill="background1"/>
          </w:tcPr>
          <w:p w14:paraId="34A4DF2B" w14:textId="77777777" w:rsidR="00074C32" w:rsidRPr="006175F0" w:rsidRDefault="00074C32" w:rsidP="00EB652C">
            <w:pPr>
              <w:rPr>
                <w:b/>
              </w:rPr>
            </w:pPr>
            <w:r w:rsidRPr="2940C682">
              <w:rPr>
                <w:b/>
                <w:bCs/>
              </w:rPr>
              <w:t>Packet</w:t>
            </w:r>
          </w:p>
        </w:tc>
      </w:tr>
      <w:tr w:rsidR="00074C32" w14:paraId="3D9740EE" w14:textId="77777777" w:rsidTr="000D33E5">
        <w:tc>
          <w:tcPr>
            <w:tcW w:w="670" w:type="dxa"/>
          </w:tcPr>
          <w:p w14:paraId="0600ECF5" w14:textId="1901B343" w:rsidR="00074C32" w:rsidRDefault="00074C32" w:rsidP="00EB652C">
            <w:r>
              <w:t>1</w:t>
            </w:r>
          </w:p>
        </w:tc>
        <w:tc>
          <w:tcPr>
            <w:tcW w:w="761" w:type="dxa"/>
          </w:tcPr>
          <w:p w14:paraId="0A6A96FE" w14:textId="4BB55168" w:rsidR="00074C32" w:rsidRDefault="00074C32" w:rsidP="00EB652C">
            <w:r>
              <w:t>0x01</w:t>
            </w:r>
          </w:p>
        </w:tc>
        <w:tc>
          <w:tcPr>
            <w:tcW w:w="2826" w:type="dxa"/>
          </w:tcPr>
          <w:p w14:paraId="362F49C4" w14:textId="77777777" w:rsidR="00074C32" w:rsidRDefault="00074C32" w:rsidP="00EB652C">
            <w:r>
              <w:t>Payload Format</w:t>
            </w:r>
          </w:p>
        </w:tc>
        <w:tc>
          <w:tcPr>
            <w:tcW w:w="2252" w:type="dxa"/>
          </w:tcPr>
          <w:p w14:paraId="4F2DC695" w14:textId="0014F3FE" w:rsidR="00074C32" w:rsidRDefault="00074C32" w:rsidP="00EB652C">
            <w:commentRangeStart w:id="269"/>
            <w:commentRangeStart w:id="270"/>
            <w:r>
              <w:t>Byte</w:t>
            </w:r>
            <w:commentRangeEnd w:id="269"/>
            <w:r>
              <w:rPr>
                <w:rStyle w:val="CommentReference"/>
                <w:lang w:eastAsia="ar-SA"/>
              </w:rPr>
              <w:commentReference w:id="269"/>
            </w:r>
            <w:commentRangeEnd w:id="270"/>
            <w:r>
              <w:rPr>
                <w:rStyle w:val="CommentReference"/>
                <w:lang w:eastAsia="ar-SA"/>
              </w:rPr>
              <w:commentReference w:id="270"/>
            </w:r>
          </w:p>
        </w:tc>
        <w:tc>
          <w:tcPr>
            <w:tcW w:w="3769" w:type="dxa"/>
          </w:tcPr>
          <w:p w14:paraId="2A282EED" w14:textId="77777777" w:rsidR="00074C32" w:rsidRDefault="00074C32" w:rsidP="00EB652C">
            <w:r>
              <w:t>PUBLISH</w:t>
            </w:r>
          </w:p>
        </w:tc>
      </w:tr>
      <w:tr w:rsidR="00074C32" w14:paraId="0C2B2023" w14:textId="77777777" w:rsidTr="000D33E5">
        <w:tc>
          <w:tcPr>
            <w:tcW w:w="670" w:type="dxa"/>
          </w:tcPr>
          <w:p w14:paraId="769A5BB2" w14:textId="3D4DFD38" w:rsidR="00074C32" w:rsidRDefault="00074C32" w:rsidP="00EB652C">
            <w:r>
              <w:t>2</w:t>
            </w:r>
          </w:p>
        </w:tc>
        <w:tc>
          <w:tcPr>
            <w:tcW w:w="761" w:type="dxa"/>
          </w:tcPr>
          <w:p w14:paraId="6EA2CABE" w14:textId="5026ABD1" w:rsidR="00074C32" w:rsidRDefault="00074C32" w:rsidP="00EB652C">
            <w:r>
              <w:t>0x02</w:t>
            </w:r>
          </w:p>
        </w:tc>
        <w:tc>
          <w:tcPr>
            <w:tcW w:w="2826" w:type="dxa"/>
          </w:tcPr>
          <w:p w14:paraId="7648C485" w14:textId="77777777" w:rsidR="00074C32" w:rsidRDefault="00074C32" w:rsidP="00EB652C">
            <w:r>
              <w:t>Publication Expiry</w:t>
            </w:r>
          </w:p>
        </w:tc>
        <w:tc>
          <w:tcPr>
            <w:tcW w:w="2252" w:type="dxa"/>
          </w:tcPr>
          <w:p w14:paraId="60A818ED" w14:textId="3EE102A8" w:rsidR="00074C32" w:rsidRDefault="00074C32" w:rsidP="00EB652C">
            <w:r>
              <w:t>Four Byte Integer</w:t>
            </w:r>
          </w:p>
        </w:tc>
        <w:tc>
          <w:tcPr>
            <w:tcW w:w="3769" w:type="dxa"/>
          </w:tcPr>
          <w:p w14:paraId="2BD12A9E" w14:textId="77777777" w:rsidR="00074C32" w:rsidRDefault="00074C32" w:rsidP="00EB652C">
            <w:r>
              <w:t>PUBLISH</w:t>
            </w:r>
          </w:p>
        </w:tc>
      </w:tr>
      <w:tr w:rsidR="00074C32" w14:paraId="7C1CFB48" w14:textId="77777777" w:rsidTr="000D33E5">
        <w:tc>
          <w:tcPr>
            <w:tcW w:w="670" w:type="dxa"/>
          </w:tcPr>
          <w:p w14:paraId="3E7D9B22" w14:textId="429F9B48" w:rsidR="00074C32" w:rsidRDefault="00074C32" w:rsidP="00EB652C">
            <w:r>
              <w:t>8</w:t>
            </w:r>
          </w:p>
        </w:tc>
        <w:tc>
          <w:tcPr>
            <w:tcW w:w="761" w:type="dxa"/>
          </w:tcPr>
          <w:p w14:paraId="0FFE1189" w14:textId="0E82B1AC" w:rsidR="00074C32" w:rsidRDefault="00074C32" w:rsidP="00EB652C">
            <w:r>
              <w:t>0x08</w:t>
            </w:r>
          </w:p>
        </w:tc>
        <w:tc>
          <w:tcPr>
            <w:tcW w:w="2826" w:type="dxa"/>
          </w:tcPr>
          <w:p w14:paraId="20F37F53" w14:textId="046C6EA6" w:rsidR="00074C32" w:rsidRDefault="00074C32" w:rsidP="00EB652C">
            <w:r>
              <w:t>Reply Topic</w:t>
            </w:r>
          </w:p>
        </w:tc>
        <w:tc>
          <w:tcPr>
            <w:tcW w:w="2252" w:type="dxa"/>
          </w:tcPr>
          <w:p w14:paraId="386862BA" w14:textId="1ED80242" w:rsidR="00074C32" w:rsidRDefault="00074C32" w:rsidP="00EB652C">
            <w:r>
              <w:t>UTF8 encoded string</w:t>
            </w:r>
          </w:p>
        </w:tc>
        <w:tc>
          <w:tcPr>
            <w:tcW w:w="3769" w:type="dxa"/>
          </w:tcPr>
          <w:p w14:paraId="17A04FAA" w14:textId="31D7D176" w:rsidR="00074C32" w:rsidRDefault="00074C32" w:rsidP="00EB652C">
            <w:r>
              <w:t>PUBLISH</w:t>
            </w:r>
          </w:p>
        </w:tc>
      </w:tr>
      <w:tr w:rsidR="00074C32" w14:paraId="2752AFDF" w14:textId="77777777" w:rsidTr="000D33E5">
        <w:tc>
          <w:tcPr>
            <w:tcW w:w="670" w:type="dxa"/>
          </w:tcPr>
          <w:p w14:paraId="5E28BC7E" w14:textId="7FE4C0E0" w:rsidR="00074C32" w:rsidRDefault="00074C32" w:rsidP="00EB652C">
            <w:r>
              <w:t>9</w:t>
            </w:r>
          </w:p>
        </w:tc>
        <w:tc>
          <w:tcPr>
            <w:tcW w:w="761" w:type="dxa"/>
          </w:tcPr>
          <w:p w14:paraId="7EE0E0C7" w14:textId="401C0899" w:rsidR="00074C32" w:rsidRDefault="00074C32" w:rsidP="00EB652C">
            <w:r>
              <w:t>0x09</w:t>
            </w:r>
          </w:p>
        </w:tc>
        <w:tc>
          <w:tcPr>
            <w:tcW w:w="2826" w:type="dxa"/>
          </w:tcPr>
          <w:p w14:paraId="141C3A97" w14:textId="2872D323" w:rsidR="00074C32" w:rsidRDefault="00074C32" w:rsidP="00EB652C">
            <w:r>
              <w:t>Correlation</w:t>
            </w:r>
            <w:r w:rsidR="00EA251F">
              <w:t xml:space="preserve"> Data</w:t>
            </w:r>
          </w:p>
        </w:tc>
        <w:tc>
          <w:tcPr>
            <w:tcW w:w="2252" w:type="dxa"/>
          </w:tcPr>
          <w:p w14:paraId="1A0075EB" w14:textId="7E74BE7E" w:rsidR="00074C32" w:rsidRDefault="00074C32" w:rsidP="00EB652C">
            <w:r>
              <w:t>Binary Data</w:t>
            </w:r>
          </w:p>
        </w:tc>
        <w:tc>
          <w:tcPr>
            <w:tcW w:w="3769" w:type="dxa"/>
          </w:tcPr>
          <w:p w14:paraId="1EB881A7" w14:textId="30BFD8EE" w:rsidR="00074C32" w:rsidRDefault="00074C32" w:rsidP="00EB652C">
            <w:r>
              <w:t>PUBLISH</w:t>
            </w:r>
          </w:p>
        </w:tc>
      </w:tr>
      <w:tr w:rsidR="006E6618" w14:paraId="5D0A192C" w14:textId="77777777" w:rsidTr="006E6618">
        <w:tc>
          <w:tcPr>
            <w:tcW w:w="670" w:type="dxa"/>
          </w:tcPr>
          <w:p w14:paraId="06BBFCF2" w14:textId="79713958" w:rsidR="006E6618" w:rsidRDefault="006E6618" w:rsidP="006E6618">
            <w:r>
              <w:t>17</w:t>
            </w:r>
          </w:p>
        </w:tc>
        <w:tc>
          <w:tcPr>
            <w:tcW w:w="761" w:type="dxa"/>
          </w:tcPr>
          <w:p w14:paraId="74E38496" w14:textId="1D4E7B39" w:rsidR="006E6618" w:rsidRDefault="006E6618" w:rsidP="006E6618">
            <w:r>
              <w:t>0x11</w:t>
            </w:r>
          </w:p>
        </w:tc>
        <w:tc>
          <w:tcPr>
            <w:tcW w:w="2826" w:type="dxa"/>
          </w:tcPr>
          <w:p w14:paraId="576262EE" w14:textId="66DA0A2E" w:rsidR="006E6618" w:rsidRDefault="006E6618" w:rsidP="006E6618">
            <w:r>
              <w:t>Session Expiry Interval</w:t>
            </w:r>
          </w:p>
        </w:tc>
        <w:tc>
          <w:tcPr>
            <w:tcW w:w="2252" w:type="dxa"/>
          </w:tcPr>
          <w:p w14:paraId="747A28C9" w14:textId="55C563B2" w:rsidR="006E6618" w:rsidRDefault="006E6618" w:rsidP="006E6618">
            <w:r>
              <w:t>Four Byte Integer</w:t>
            </w:r>
          </w:p>
        </w:tc>
        <w:tc>
          <w:tcPr>
            <w:tcW w:w="3769" w:type="dxa"/>
          </w:tcPr>
          <w:p w14:paraId="0D7BAF8B" w14:textId="60F6DC60" w:rsidR="006E6618" w:rsidRDefault="006E6618" w:rsidP="006E6618">
            <w:r>
              <w:t>CONNECT, DISCONNECT</w:t>
            </w:r>
          </w:p>
        </w:tc>
      </w:tr>
      <w:tr w:rsidR="006E6618" w14:paraId="5459B5E8" w14:textId="77777777" w:rsidTr="000D33E5">
        <w:tc>
          <w:tcPr>
            <w:tcW w:w="670" w:type="dxa"/>
          </w:tcPr>
          <w:p w14:paraId="75162B51" w14:textId="31B222BE" w:rsidR="006E6618" w:rsidRDefault="006E6618" w:rsidP="006E6618">
            <w:pPr>
              <w:rPr>
                <w:rFonts w:eastAsia="Arial" w:cs="Arial"/>
              </w:rPr>
            </w:pPr>
            <w:r>
              <w:rPr>
                <w:rFonts w:eastAsia="Arial" w:cs="Arial"/>
              </w:rPr>
              <w:t>18</w:t>
            </w:r>
          </w:p>
        </w:tc>
        <w:tc>
          <w:tcPr>
            <w:tcW w:w="761" w:type="dxa"/>
          </w:tcPr>
          <w:p w14:paraId="2FD36EB9" w14:textId="3445CEAA" w:rsidR="006E6618" w:rsidRDefault="006E6618" w:rsidP="006E6618">
            <w:r>
              <w:rPr>
                <w:rFonts w:eastAsia="Arial" w:cs="Arial"/>
              </w:rPr>
              <w:t>0x12</w:t>
            </w:r>
          </w:p>
        </w:tc>
        <w:tc>
          <w:tcPr>
            <w:tcW w:w="2826" w:type="dxa"/>
          </w:tcPr>
          <w:p w14:paraId="5D4B745E" w14:textId="77777777" w:rsidR="006E6618" w:rsidRPr="00B2298C" w:rsidRDefault="006E6618" w:rsidP="006E6618">
            <w:pPr>
              <w:jc w:val="both"/>
              <w:rPr>
                <w:rFonts w:cs="Arial"/>
              </w:rPr>
            </w:pPr>
            <w:r>
              <w:rPr>
                <w:rFonts w:eastAsia="Arial" w:cs="Arial"/>
              </w:rPr>
              <w:t>Assigned Client Identifier</w:t>
            </w:r>
          </w:p>
        </w:tc>
        <w:tc>
          <w:tcPr>
            <w:tcW w:w="2252" w:type="dxa"/>
          </w:tcPr>
          <w:p w14:paraId="32BC123A" w14:textId="77777777" w:rsidR="006E6618" w:rsidRDefault="006E6618" w:rsidP="006E6618">
            <w:r>
              <w:t>UTF8 encoded string</w:t>
            </w:r>
          </w:p>
        </w:tc>
        <w:tc>
          <w:tcPr>
            <w:tcW w:w="3769" w:type="dxa"/>
          </w:tcPr>
          <w:p w14:paraId="74141595" w14:textId="77777777" w:rsidR="006E6618" w:rsidRDefault="006E6618" w:rsidP="006E6618">
            <w:r>
              <w:t>CONNACK</w:t>
            </w:r>
          </w:p>
        </w:tc>
      </w:tr>
      <w:tr w:rsidR="006E6618" w14:paraId="54E70786" w14:textId="77777777" w:rsidTr="000D33E5">
        <w:tc>
          <w:tcPr>
            <w:tcW w:w="670" w:type="dxa"/>
          </w:tcPr>
          <w:p w14:paraId="04C4C955" w14:textId="4F72CFB6" w:rsidR="006E6618" w:rsidRDefault="006E6618" w:rsidP="006E6618">
            <w:pPr>
              <w:rPr>
                <w:rFonts w:eastAsia="Arial" w:cs="Arial"/>
              </w:rPr>
            </w:pPr>
            <w:r>
              <w:rPr>
                <w:rFonts w:eastAsia="Arial" w:cs="Arial"/>
              </w:rPr>
              <w:t>19</w:t>
            </w:r>
          </w:p>
        </w:tc>
        <w:tc>
          <w:tcPr>
            <w:tcW w:w="761" w:type="dxa"/>
          </w:tcPr>
          <w:p w14:paraId="0C6C6878" w14:textId="17D4150E" w:rsidR="006E6618" w:rsidRDefault="006E6618" w:rsidP="006E6618">
            <w:pPr>
              <w:rPr>
                <w:rFonts w:eastAsia="Arial" w:cs="Arial"/>
              </w:rPr>
            </w:pPr>
            <w:r>
              <w:rPr>
                <w:rFonts w:eastAsia="Arial" w:cs="Arial"/>
              </w:rPr>
              <w:t>0x13</w:t>
            </w:r>
          </w:p>
        </w:tc>
        <w:tc>
          <w:tcPr>
            <w:tcW w:w="2826" w:type="dxa"/>
          </w:tcPr>
          <w:p w14:paraId="35F08BFA" w14:textId="5D160881" w:rsidR="006E6618" w:rsidRDefault="006E6618" w:rsidP="006E6618">
            <w:pPr>
              <w:jc w:val="both"/>
              <w:rPr>
                <w:rFonts w:eastAsia="Arial" w:cs="Arial"/>
              </w:rPr>
            </w:pPr>
            <w:r>
              <w:rPr>
                <w:rFonts w:eastAsia="Arial" w:cs="Arial"/>
              </w:rPr>
              <w:t>Server Keep Alive</w:t>
            </w:r>
          </w:p>
        </w:tc>
        <w:tc>
          <w:tcPr>
            <w:tcW w:w="2252" w:type="dxa"/>
          </w:tcPr>
          <w:p w14:paraId="6836BB20" w14:textId="32EAE13F" w:rsidR="006E6618" w:rsidRDefault="006E6618" w:rsidP="006E6618">
            <w:r>
              <w:t>Two Byte Integer</w:t>
            </w:r>
          </w:p>
        </w:tc>
        <w:tc>
          <w:tcPr>
            <w:tcW w:w="3769" w:type="dxa"/>
          </w:tcPr>
          <w:p w14:paraId="16B5BB81" w14:textId="638FEE30" w:rsidR="006E6618" w:rsidRDefault="006E6618" w:rsidP="006E6618">
            <w:r>
              <w:t>CONNACK</w:t>
            </w:r>
          </w:p>
        </w:tc>
      </w:tr>
      <w:tr w:rsidR="00F12C6E" w14:paraId="640D548C" w14:textId="77777777" w:rsidTr="006E6618">
        <w:tc>
          <w:tcPr>
            <w:tcW w:w="670" w:type="dxa"/>
          </w:tcPr>
          <w:p w14:paraId="6597097E" w14:textId="07BC72A2" w:rsidR="00F12C6E" w:rsidRDefault="00F12C6E" w:rsidP="006E6618">
            <w:pPr>
              <w:rPr>
                <w:rFonts w:eastAsia="Arial" w:cs="Arial"/>
              </w:rPr>
            </w:pPr>
            <w:r>
              <w:rPr>
                <w:rFonts w:eastAsia="Arial" w:cs="Arial"/>
              </w:rPr>
              <w:t>21</w:t>
            </w:r>
          </w:p>
        </w:tc>
        <w:tc>
          <w:tcPr>
            <w:tcW w:w="761" w:type="dxa"/>
          </w:tcPr>
          <w:p w14:paraId="6E541477" w14:textId="529EC643" w:rsidR="00F12C6E" w:rsidRDefault="00F12C6E" w:rsidP="006E6618">
            <w:pPr>
              <w:rPr>
                <w:rFonts w:eastAsia="Arial" w:cs="Arial"/>
              </w:rPr>
            </w:pPr>
            <w:r>
              <w:rPr>
                <w:rFonts w:eastAsia="Arial" w:cs="Arial"/>
              </w:rPr>
              <w:t>0x15</w:t>
            </w:r>
          </w:p>
        </w:tc>
        <w:tc>
          <w:tcPr>
            <w:tcW w:w="2826" w:type="dxa"/>
          </w:tcPr>
          <w:p w14:paraId="2AA21670" w14:textId="46A7B106" w:rsidR="00F12C6E" w:rsidRDefault="00F12C6E" w:rsidP="006E6618">
            <w:pPr>
              <w:jc w:val="both"/>
              <w:rPr>
                <w:rFonts w:eastAsia="Arial" w:cs="Arial"/>
              </w:rPr>
            </w:pPr>
            <w:proofErr w:type="spellStart"/>
            <w:r>
              <w:rPr>
                <w:rFonts w:eastAsia="Arial" w:cs="Arial"/>
              </w:rPr>
              <w:t>Auth</w:t>
            </w:r>
            <w:proofErr w:type="spellEnd"/>
            <w:r>
              <w:rPr>
                <w:rFonts w:eastAsia="Arial" w:cs="Arial"/>
              </w:rPr>
              <w:t xml:space="preserve"> Method</w:t>
            </w:r>
          </w:p>
        </w:tc>
        <w:tc>
          <w:tcPr>
            <w:tcW w:w="2252" w:type="dxa"/>
          </w:tcPr>
          <w:p w14:paraId="27438E3F" w14:textId="6B3852B4" w:rsidR="00F12C6E" w:rsidRDefault="00F12C6E" w:rsidP="006E6618">
            <w:r>
              <w:t>UTF8 encoded string</w:t>
            </w:r>
          </w:p>
        </w:tc>
        <w:tc>
          <w:tcPr>
            <w:tcW w:w="3769" w:type="dxa"/>
          </w:tcPr>
          <w:p w14:paraId="65B4CC45" w14:textId="4A167084" w:rsidR="00F12C6E" w:rsidRDefault="00F12C6E" w:rsidP="006E6618">
            <w:r>
              <w:t>CONNECT, CONNACK, AUTH</w:t>
            </w:r>
          </w:p>
        </w:tc>
      </w:tr>
      <w:tr w:rsidR="00F12C6E" w14:paraId="21B4EADD" w14:textId="77777777" w:rsidTr="006E6618">
        <w:tc>
          <w:tcPr>
            <w:tcW w:w="670" w:type="dxa"/>
          </w:tcPr>
          <w:p w14:paraId="6E7164C2" w14:textId="52771625" w:rsidR="00F12C6E" w:rsidRDefault="00F12C6E" w:rsidP="006E6618">
            <w:pPr>
              <w:rPr>
                <w:rFonts w:eastAsia="Arial" w:cs="Arial"/>
              </w:rPr>
            </w:pPr>
            <w:r>
              <w:rPr>
                <w:rFonts w:eastAsia="Arial" w:cs="Arial"/>
              </w:rPr>
              <w:lastRenderedPageBreak/>
              <w:t>22</w:t>
            </w:r>
          </w:p>
        </w:tc>
        <w:tc>
          <w:tcPr>
            <w:tcW w:w="761" w:type="dxa"/>
          </w:tcPr>
          <w:p w14:paraId="0F3367E2" w14:textId="7152EAD9" w:rsidR="00F12C6E" w:rsidRDefault="00F12C6E" w:rsidP="006E6618">
            <w:pPr>
              <w:rPr>
                <w:rFonts w:eastAsia="Arial" w:cs="Arial"/>
              </w:rPr>
            </w:pPr>
            <w:r>
              <w:rPr>
                <w:rFonts w:eastAsia="Arial" w:cs="Arial"/>
              </w:rPr>
              <w:t>0x16</w:t>
            </w:r>
          </w:p>
        </w:tc>
        <w:tc>
          <w:tcPr>
            <w:tcW w:w="2826" w:type="dxa"/>
          </w:tcPr>
          <w:p w14:paraId="4224F0E4" w14:textId="7A98F60A" w:rsidR="00F12C6E" w:rsidRDefault="00F12C6E" w:rsidP="006E6618">
            <w:pPr>
              <w:jc w:val="both"/>
              <w:rPr>
                <w:rFonts w:eastAsia="Arial" w:cs="Arial"/>
              </w:rPr>
            </w:pPr>
            <w:proofErr w:type="spellStart"/>
            <w:r>
              <w:rPr>
                <w:rFonts w:eastAsia="Arial" w:cs="Arial"/>
              </w:rPr>
              <w:t>Auth</w:t>
            </w:r>
            <w:proofErr w:type="spellEnd"/>
            <w:r>
              <w:rPr>
                <w:rFonts w:eastAsia="Arial" w:cs="Arial"/>
              </w:rPr>
              <w:t xml:space="preserve"> Data</w:t>
            </w:r>
          </w:p>
        </w:tc>
        <w:tc>
          <w:tcPr>
            <w:tcW w:w="2252" w:type="dxa"/>
          </w:tcPr>
          <w:p w14:paraId="1E3A1F9D" w14:textId="5AA319E3" w:rsidR="00F12C6E" w:rsidRDefault="00F12C6E" w:rsidP="006E6618">
            <w:r>
              <w:t>Binary Data</w:t>
            </w:r>
          </w:p>
        </w:tc>
        <w:tc>
          <w:tcPr>
            <w:tcW w:w="3769" w:type="dxa"/>
          </w:tcPr>
          <w:p w14:paraId="36DB9A22" w14:textId="1AAFC6AB" w:rsidR="00F12C6E" w:rsidRDefault="00F12C6E" w:rsidP="006E6618">
            <w:r>
              <w:t>CONNECT, CONNACK, AUTH</w:t>
            </w:r>
          </w:p>
        </w:tc>
      </w:tr>
      <w:tr w:rsidR="00374D85" w14:paraId="6ACF9B88" w14:textId="77777777" w:rsidTr="006E6618">
        <w:tc>
          <w:tcPr>
            <w:tcW w:w="670" w:type="dxa"/>
          </w:tcPr>
          <w:p w14:paraId="6AC9D557" w14:textId="57BBC895" w:rsidR="00374D85" w:rsidRDefault="00374D85" w:rsidP="006E6618">
            <w:pPr>
              <w:rPr>
                <w:rFonts w:eastAsia="Arial" w:cs="Arial"/>
              </w:rPr>
            </w:pPr>
            <w:r>
              <w:rPr>
                <w:rFonts w:eastAsia="Arial" w:cs="Arial"/>
              </w:rPr>
              <w:t>23</w:t>
            </w:r>
          </w:p>
        </w:tc>
        <w:tc>
          <w:tcPr>
            <w:tcW w:w="761" w:type="dxa"/>
          </w:tcPr>
          <w:p w14:paraId="5C0A5022" w14:textId="1CCDF55B" w:rsidR="00374D85" w:rsidRDefault="00374D85" w:rsidP="006E6618">
            <w:pPr>
              <w:rPr>
                <w:rFonts w:eastAsia="Arial" w:cs="Arial"/>
              </w:rPr>
            </w:pPr>
            <w:r>
              <w:rPr>
                <w:rFonts w:eastAsia="Arial" w:cs="Arial"/>
              </w:rPr>
              <w:t>0</w:t>
            </w:r>
            <w:r w:rsidR="00F12C6E">
              <w:rPr>
                <w:rFonts w:eastAsia="Arial" w:cs="Arial"/>
              </w:rPr>
              <w:t>x</w:t>
            </w:r>
            <w:r>
              <w:rPr>
                <w:rFonts w:eastAsia="Arial" w:cs="Arial"/>
              </w:rPr>
              <w:t>17</w:t>
            </w:r>
          </w:p>
        </w:tc>
        <w:tc>
          <w:tcPr>
            <w:tcW w:w="2826" w:type="dxa"/>
          </w:tcPr>
          <w:p w14:paraId="12B106FD" w14:textId="65FA17E5" w:rsidR="00374D85" w:rsidRDefault="00374D85" w:rsidP="006E6618">
            <w:pPr>
              <w:jc w:val="both"/>
              <w:rPr>
                <w:rFonts w:eastAsia="Arial" w:cs="Arial"/>
              </w:rPr>
            </w:pPr>
            <w:r>
              <w:rPr>
                <w:rFonts w:eastAsia="Arial" w:cs="Arial"/>
              </w:rPr>
              <w:t>Request Problem Info</w:t>
            </w:r>
          </w:p>
        </w:tc>
        <w:tc>
          <w:tcPr>
            <w:tcW w:w="2252" w:type="dxa"/>
          </w:tcPr>
          <w:p w14:paraId="2C65DB33" w14:textId="34FB60D7" w:rsidR="00374D85" w:rsidRDefault="00374D85" w:rsidP="006E6618">
            <w:r>
              <w:t>Byte</w:t>
            </w:r>
          </w:p>
        </w:tc>
        <w:tc>
          <w:tcPr>
            <w:tcW w:w="3769" w:type="dxa"/>
          </w:tcPr>
          <w:p w14:paraId="5A96EB59" w14:textId="01103AF9" w:rsidR="00374D85" w:rsidRDefault="00374D85" w:rsidP="006E6618">
            <w:r>
              <w:t>CONNECT</w:t>
            </w:r>
          </w:p>
        </w:tc>
      </w:tr>
      <w:tr w:rsidR="006E6618" w14:paraId="6D20E8E3" w14:textId="77777777" w:rsidTr="000D33E5">
        <w:tc>
          <w:tcPr>
            <w:tcW w:w="670" w:type="dxa"/>
          </w:tcPr>
          <w:p w14:paraId="587D7385" w14:textId="267C0273" w:rsidR="006E6618" w:rsidRDefault="006E6618" w:rsidP="006E6618">
            <w:r>
              <w:t>24</w:t>
            </w:r>
          </w:p>
        </w:tc>
        <w:tc>
          <w:tcPr>
            <w:tcW w:w="761" w:type="dxa"/>
          </w:tcPr>
          <w:p w14:paraId="159C4D5C" w14:textId="2E14368C" w:rsidR="006E6618" w:rsidRDefault="006E6618" w:rsidP="006E6618">
            <w:r>
              <w:t>0x18</w:t>
            </w:r>
          </w:p>
        </w:tc>
        <w:tc>
          <w:tcPr>
            <w:tcW w:w="2826" w:type="dxa"/>
          </w:tcPr>
          <w:p w14:paraId="285075D3" w14:textId="1D50F1D1" w:rsidR="006E6618" w:rsidRPr="00467DF1" w:rsidRDefault="006E6618" w:rsidP="000D33E5">
            <w:pPr>
              <w:jc w:val="both"/>
              <w:rPr>
                <w:rFonts w:cs="Arial"/>
              </w:rPr>
            </w:pPr>
            <w:r>
              <w:rPr>
                <w:rFonts w:eastAsia="Arial" w:cs="Arial"/>
              </w:rPr>
              <w:t>Will Delay Interval</w:t>
            </w:r>
          </w:p>
        </w:tc>
        <w:tc>
          <w:tcPr>
            <w:tcW w:w="2252" w:type="dxa"/>
          </w:tcPr>
          <w:p w14:paraId="31C4EA5B" w14:textId="2600D1BF" w:rsidR="006E6618" w:rsidRDefault="006E6618" w:rsidP="006E6618">
            <w:r>
              <w:t>Four Byte Integer</w:t>
            </w:r>
          </w:p>
        </w:tc>
        <w:tc>
          <w:tcPr>
            <w:tcW w:w="3769" w:type="dxa"/>
          </w:tcPr>
          <w:p w14:paraId="6A5F8291" w14:textId="35E71CD5" w:rsidR="006E6618" w:rsidRDefault="006E6618" w:rsidP="006E6618">
            <w:r>
              <w:t>CONNECT</w:t>
            </w:r>
          </w:p>
        </w:tc>
      </w:tr>
      <w:tr w:rsidR="006E6618" w14:paraId="4EC5DD4E" w14:textId="77777777" w:rsidTr="000D33E5">
        <w:tc>
          <w:tcPr>
            <w:tcW w:w="670" w:type="dxa"/>
          </w:tcPr>
          <w:p w14:paraId="6EC978B0" w14:textId="4E0D55B7" w:rsidR="006E6618" w:rsidRDefault="006E6618" w:rsidP="006E6618">
            <w:r>
              <w:t>25</w:t>
            </w:r>
          </w:p>
        </w:tc>
        <w:tc>
          <w:tcPr>
            <w:tcW w:w="761" w:type="dxa"/>
          </w:tcPr>
          <w:p w14:paraId="48DC3CB4" w14:textId="292D0B6C" w:rsidR="006E6618" w:rsidRDefault="006E6618" w:rsidP="006E6618">
            <w:r>
              <w:t>0x19</w:t>
            </w:r>
          </w:p>
        </w:tc>
        <w:tc>
          <w:tcPr>
            <w:tcW w:w="2826" w:type="dxa"/>
          </w:tcPr>
          <w:p w14:paraId="4411AA18" w14:textId="0AF908E0" w:rsidR="006E6618" w:rsidRDefault="006E6618" w:rsidP="006E6618">
            <w:pPr>
              <w:jc w:val="both"/>
              <w:rPr>
                <w:rFonts w:eastAsia="Arial" w:cs="Arial"/>
              </w:rPr>
            </w:pPr>
            <w:r>
              <w:rPr>
                <w:rFonts w:eastAsia="Arial" w:cs="Arial"/>
              </w:rPr>
              <w:t>Request Reply Info</w:t>
            </w:r>
          </w:p>
        </w:tc>
        <w:tc>
          <w:tcPr>
            <w:tcW w:w="2252" w:type="dxa"/>
          </w:tcPr>
          <w:p w14:paraId="74B7395A" w14:textId="008C69F7" w:rsidR="006E6618" w:rsidRDefault="006E6618" w:rsidP="006E6618">
            <w:r>
              <w:t>Byte</w:t>
            </w:r>
          </w:p>
        </w:tc>
        <w:tc>
          <w:tcPr>
            <w:tcW w:w="3769" w:type="dxa"/>
          </w:tcPr>
          <w:p w14:paraId="34201B58" w14:textId="0BCF6CF2" w:rsidR="006E6618" w:rsidRDefault="006E6618" w:rsidP="006E6618">
            <w:r>
              <w:t>CONNECT</w:t>
            </w:r>
          </w:p>
        </w:tc>
      </w:tr>
      <w:tr w:rsidR="006E6618" w14:paraId="6647DD54" w14:textId="77777777" w:rsidTr="000D33E5">
        <w:tc>
          <w:tcPr>
            <w:tcW w:w="670" w:type="dxa"/>
          </w:tcPr>
          <w:p w14:paraId="7A741252" w14:textId="4D94C147" w:rsidR="006E6618" w:rsidRDefault="006E6618" w:rsidP="006E6618">
            <w:r>
              <w:t>26</w:t>
            </w:r>
          </w:p>
        </w:tc>
        <w:tc>
          <w:tcPr>
            <w:tcW w:w="761" w:type="dxa"/>
          </w:tcPr>
          <w:p w14:paraId="4E2173C7" w14:textId="219340E3" w:rsidR="006E6618" w:rsidRDefault="006E6618" w:rsidP="006E6618">
            <w:r>
              <w:t>0x1A</w:t>
            </w:r>
          </w:p>
        </w:tc>
        <w:tc>
          <w:tcPr>
            <w:tcW w:w="2826" w:type="dxa"/>
          </w:tcPr>
          <w:p w14:paraId="7463681D" w14:textId="5B258DB2" w:rsidR="006E6618" w:rsidRDefault="006E6618" w:rsidP="006E6618">
            <w:pPr>
              <w:jc w:val="both"/>
              <w:rPr>
                <w:rFonts w:eastAsia="Arial" w:cs="Arial"/>
              </w:rPr>
            </w:pPr>
            <w:r>
              <w:rPr>
                <w:rFonts w:eastAsia="Arial" w:cs="Arial"/>
              </w:rPr>
              <w:t>Reply Info</w:t>
            </w:r>
          </w:p>
        </w:tc>
        <w:tc>
          <w:tcPr>
            <w:tcW w:w="2252" w:type="dxa"/>
          </w:tcPr>
          <w:p w14:paraId="249E2409" w14:textId="5F7AAADC" w:rsidR="006E6618" w:rsidRDefault="006E6618" w:rsidP="006E6618">
            <w:r>
              <w:t>UTF8 encoded string</w:t>
            </w:r>
          </w:p>
        </w:tc>
        <w:tc>
          <w:tcPr>
            <w:tcW w:w="3769" w:type="dxa"/>
          </w:tcPr>
          <w:p w14:paraId="61D93EB7" w14:textId="65E24767" w:rsidR="006E6618" w:rsidRDefault="006E6618" w:rsidP="006E6618">
            <w:r>
              <w:t>CONNACK</w:t>
            </w:r>
          </w:p>
        </w:tc>
      </w:tr>
      <w:tr w:rsidR="00511843" w14:paraId="28B96E41" w14:textId="77777777" w:rsidTr="006E6618">
        <w:tc>
          <w:tcPr>
            <w:tcW w:w="670" w:type="dxa"/>
          </w:tcPr>
          <w:p w14:paraId="2933E40A" w14:textId="693DC034" w:rsidR="00511843" w:rsidRDefault="00511843" w:rsidP="006E6618">
            <w:r>
              <w:t>28</w:t>
            </w:r>
          </w:p>
        </w:tc>
        <w:tc>
          <w:tcPr>
            <w:tcW w:w="761" w:type="dxa"/>
          </w:tcPr>
          <w:p w14:paraId="46C023E2" w14:textId="3A65AF6E" w:rsidR="00511843" w:rsidRDefault="00511843" w:rsidP="006E6618">
            <w:r>
              <w:t>0x1C</w:t>
            </w:r>
          </w:p>
        </w:tc>
        <w:tc>
          <w:tcPr>
            <w:tcW w:w="2826" w:type="dxa"/>
          </w:tcPr>
          <w:p w14:paraId="542D5D2F" w14:textId="2F592089" w:rsidR="00511843" w:rsidRDefault="00511843" w:rsidP="006E6618">
            <w:pPr>
              <w:jc w:val="both"/>
              <w:rPr>
                <w:rFonts w:eastAsia="Arial" w:cs="Arial"/>
              </w:rPr>
            </w:pPr>
            <w:r>
              <w:rPr>
                <w:rFonts w:eastAsia="Arial" w:cs="Arial"/>
              </w:rPr>
              <w:t xml:space="preserve">Server Reference </w:t>
            </w:r>
          </w:p>
        </w:tc>
        <w:tc>
          <w:tcPr>
            <w:tcW w:w="2252" w:type="dxa"/>
          </w:tcPr>
          <w:p w14:paraId="6B5CA3DF" w14:textId="33D6894D" w:rsidR="00511843" w:rsidRDefault="00511843" w:rsidP="006E6618">
            <w:r>
              <w:t>UTF8 encoded string</w:t>
            </w:r>
          </w:p>
        </w:tc>
        <w:tc>
          <w:tcPr>
            <w:tcW w:w="3769" w:type="dxa"/>
          </w:tcPr>
          <w:p w14:paraId="5C078D02" w14:textId="0EF6CEF6" w:rsidR="00511843" w:rsidRDefault="00511843" w:rsidP="006E6618">
            <w:r>
              <w:t>CONNACK, DISCONNECT</w:t>
            </w:r>
          </w:p>
        </w:tc>
      </w:tr>
      <w:tr w:rsidR="006E6618" w14:paraId="451A36C8" w14:textId="77777777" w:rsidTr="000D33E5">
        <w:tc>
          <w:tcPr>
            <w:tcW w:w="670" w:type="dxa"/>
          </w:tcPr>
          <w:p w14:paraId="7B0EB636" w14:textId="38601F71" w:rsidR="006E6618" w:rsidRDefault="006E6618" w:rsidP="006E6618">
            <w:r>
              <w:t>31</w:t>
            </w:r>
          </w:p>
        </w:tc>
        <w:tc>
          <w:tcPr>
            <w:tcW w:w="761" w:type="dxa"/>
          </w:tcPr>
          <w:p w14:paraId="00AD14BA" w14:textId="738A740E" w:rsidR="006E6618" w:rsidRDefault="006E6618" w:rsidP="006E6618">
            <w:r>
              <w:t>0x1F</w:t>
            </w:r>
          </w:p>
        </w:tc>
        <w:tc>
          <w:tcPr>
            <w:tcW w:w="2826" w:type="dxa"/>
          </w:tcPr>
          <w:p w14:paraId="0B00DB65" w14:textId="407FFCB8" w:rsidR="006E6618" w:rsidRDefault="006E6618" w:rsidP="006E6618">
            <w:pPr>
              <w:jc w:val="both"/>
              <w:rPr>
                <w:rFonts w:eastAsia="Arial" w:cs="Arial"/>
              </w:rPr>
            </w:pPr>
            <w:r>
              <w:rPr>
                <w:rFonts w:eastAsia="Arial" w:cs="Arial"/>
              </w:rPr>
              <w:t>Reason String</w:t>
            </w:r>
          </w:p>
        </w:tc>
        <w:tc>
          <w:tcPr>
            <w:tcW w:w="2252" w:type="dxa"/>
          </w:tcPr>
          <w:p w14:paraId="3AED7188" w14:textId="52754D0C" w:rsidR="006E6618" w:rsidRDefault="006E6618" w:rsidP="006E6618">
            <w:r>
              <w:t>UTF8 encoded string</w:t>
            </w:r>
          </w:p>
        </w:tc>
        <w:tc>
          <w:tcPr>
            <w:tcW w:w="3769" w:type="dxa"/>
          </w:tcPr>
          <w:p w14:paraId="42294A75" w14:textId="684339D7" w:rsidR="006E6618" w:rsidRDefault="006E6618" w:rsidP="006E6618">
            <w:r>
              <w:t>CONNACK, DISCONNECT</w:t>
            </w:r>
          </w:p>
        </w:tc>
      </w:tr>
      <w:tr w:rsidR="006E6618" w14:paraId="57E898BF" w14:textId="77777777" w:rsidTr="000D33E5">
        <w:tc>
          <w:tcPr>
            <w:tcW w:w="670" w:type="dxa"/>
          </w:tcPr>
          <w:p w14:paraId="76C3F0E1" w14:textId="5D987BE3" w:rsidR="006E6618" w:rsidRDefault="006E6618" w:rsidP="006E6618">
            <w:pPr>
              <w:rPr>
                <w:rFonts w:eastAsia="Arial" w:cs="Arial"/>
              </w:rPr>
            </w:pPr>
            <w:r>
              <w:rPr>
                <w:rFonts w:eastAsia="Arial" w:cs="Arial"/>
              </w:rPr>
              <w:t>33</w:t>
            </w:r>
          </w:p>
        </w:tc>
        <w:tc>
          <w:tcPr>
            <w:tcW w:w="761" w:type="dxa"/>
          </w:tcPr>
          <w:p w14:paraId="63F13595" w14:textId="0921F516" w:rsidR="006E6618" w:rsidRDefault="006E6618" w:rsidP="006E6618">
            <w:r>
              <w:rPr>
                <w:rFonts w:eastAsia="Arial" w:cs="Arial"/>
              </w:rPr>
              <w:t>0x21</w:t>
            </w:r>
          </w:p>
        </w:tc>
        <w:tc>
          <w:tcPr>
            <w:tcW w:w="2826" w:type="dxa"/>
          </w:tcPr>
          <w:p w14:paraId="37A18778" w14:textId="77777777" w:rsidR="006E6618" w:rsidRDefault="006E6618" w:rsidP="006E6618">
            <w:r>
              <w:rPr>
                <w:rFonts w:eastAsia="Arial" w:cs="Arial"/>
              </w:rPr>
              <w:t>Receive Maximum</w:t>
            </w:r>
          </w:p>
        </w:tc>
        <w:tc>
          <w:tcPr>
            <w:tcW w:w="2252" w:type="dxa"/>
          </w:tcPr>
          <w:p w14:paraId="4AD6E77A" w14:textId="77777777" w:rsidR="006E6618" w:rsidRDefault="006E6618" w:rsidP="006E6618">
            <w:r>
              <w:t>Two Byte Integer</w:t>
            </w:r>
          </w:p>
        </w:tc>
        <w:tc>
          <w:tcPr>
            <w:tcW w:w="3769" w:type="dxa"/>
          </w:tcPr>
          <w:p w14:paraId="317B07D7" w14:textId="77777777" w:rsidR="006E6618" w:rsidRDefault="006E6618" w:rsidP="006E6618">
            <w:r>
              <w:t>CONNECT, CONNACK</w:t>
            </w:r>
          </w:p>
        </w:tc>
      </w:tr>
      <w:tr w:rsidR="006E6618" w14:paraId="1C436AD5" w14:textId="77777777" w:rsidTr="000D33E5">
        <w:tc>
          <w:tcPr>
            <w:tcW w:w="670" w:type="dxa"/>
          </w:tcPr>
          <w:p w14:paraId="3E3AC7F7" w14:textId="519676BA" w:rsidR="006E6618" w:rsidRDefault="006E6618" w:rsidP="006E6618">
            <w:pPr>
              <w:rPr>
                <w:rFonts w:eastAsia="Arial" w:cs="Arial"/>
              </w:rPr>
            </w:pPr>
            <w:r>
              <w:rPr>
                <w:rFonts w:eastAsia="Arial" w:cs="Arial"/>
              </w:rPr>
              <w:t>34</w:t>
            </w:r>
          </w:p>
        </w:tc>
        <w:tc>
          <w:tcPr>
            <w:tcW w:w="761" w:type="dxa"/>
          </w:tcPr>
          <w:p w14:paraId="03CC2711" w14:textId="7766CFB2" w:rsidR="006E6618" w:rsidRDefault="006E6618" w:rsidP="006E6618">
            <w:r>
              <w:rPr>
                <w:rFonts w:eastAsia="Arial" w:cs="Arial"/>
              </w:rPr>
              <w:t>0x22</w:t>
            </w:r>
          </w:p>
        </w:tc>
        <w:tc>
          <w:tcPr>
            <w:tcW w:w="2826" w:type="dxa"/>
          </w:tcPr>
          <w:p w14:paraId="4A036A47" w14:textId="592FC764" w:rsidR="006E6618" w:rsidRDefault="006E6618" w:rsidP="006E6618">
            <w:r>
              <w:rPr>
                <w:rFonts w:eastAsia="Arial" w:cs="Arial"/>
              </w:rPr>
              <w:t>Topic Alias Maximum</w:t>
            </w:r>
          </w:p>
        </w:tc>
        <w:tc>
          <w:tcPr>
            <w:tcW w:w="2252" w:type="dxa"/>
          </w:tcPr>
          <w:p w14:paraId="0010FAFE" w14:textId="08663940" w:rsidR="006E6618" w:rsidRDefault="006E6618" w:rsidP="006E6618">
            <w:r>
              <w:t>Two Byte Integer</w:t>
            </w:r>
          </w:p>
        </w:tc>
        <w:tc>
          <w:tcPr>
            <w:tcW w:w="3769" w:type="dxa"/>
          </w:tcPr>
          <w:p w14:paraId="2679838B" w14:textId="52385559" w:rsidR="006E6618" w:rsidRDefault="006E6618" w:rsidP="006E6618">
            <w:r>
              <w:t>CONNECT, CONNACK</w:t>
            </w:r>
          </w:p>
        </w:tc>
      </w:tr>
      <w:tr w:rsidR="006E6618" w14:paraId="3CCB104A" w14:textId="77777777" w:rsidTr="000D33E5">
        <w:tc>
          <w:tcPr>
            <w:tcW w:w="670" w:type="dxa"/>
          </w:tcPr>
          <w:p w14:paraId="383B7DAA" w14:textId="78C40014" w:rsidR="006E6618" w:rsidRDefault="006E6618" w:rsidP="006E6618">
            <w:pPr>
              <w:rPr>
                <w:rFonts w:eastAsia="Arial" w:cs="Arial"/>
              </w:rPr>
            </w:pPr>
            <w:r>
              <w:rPr>
                <w:rFonts w:eastAsia="Arial" w:cs="Arial"/>
              </w:rPr>
              <w:t>35</w:t>
            </w:r>
          </w:p>
        </w:tc>
        <w:tc>
          <w:tcPr>
            <w:tcW w:w="761" w:type="dxa"/>
          </w:tcPr>
          <w:p w14:paraId="5D50C30A" w14:textId="3E9BED8B" w:rsidR="006E6618" w:rsidRDefault="006E6618" w:rsidP="006E6618">
            <w:pPr>
              <w:rPr>
                <w:rFonts w:eastAsia="Arial" w:cs="Arial"/>
              </w:rPr>
            </w:pPr>
            <w:r>
              <w:rPr>
                <w:rFonts w:eastAsia="Arial" w:cs="Arial"/>
              </w:rPr>
              <w:t>0x23</w:t>
            </w:r>
          </w:p>
        </w:tc>
        <w:tc>
          <w:tcPr>
            <w:tcW w:w="2826" w:type="dxa"/>
          </w:tcPr>
          <w:p w14:paraId="7E574021" w14:textId="0DCD49EC" w:rsidR="006E6618" w:rsidRDefault="006E6618" w:rsidP="006E6618">
            <w:pPr>
              <w:rPr>
                <w:rFonts w:eastAsia="Arial" w:cs="Arial"/>
              </w:rPr>
            </w:pPr>
            <w:r>
              <w:rPr>
                <w:rFonts w:eastAsia="Arial" w:cs="Arial"/>
              </w:rPr>
              <w:t>Topic Alias</w:t>
            </w:r>
          </w:p>
        </w:tc>
        <w:tc>
          <w:tcPr>
            <w:tcW w:w="2252" w:type="dxa"/>
          </w:tcPr>
          <w:p w14:paraId="74442899" w14:textId="12C3A4D8" w:rsidR="006E6618" w:rsidRDefault="006E6618" w:rsidP="006E6618">
            <w:r>
              <w:t>Two Byte Integer</w:t>
            </w:r>
          </w:p>
        </w:tc>
        <w:tc>
          <w:tcPr>
            <w:tcW w:w="3769" w:type="dxa"/>
          </w:tcPr>
          <w:p w14:paraId="75D66419" w14:textId="303CF071" w:rsidR="006E6618" w:rsidRDefault="006E6618" w:rsidP="006E6618">
            <w:r>
              <w:t>PUBLISH</w:t>
            </w:r>
          </w:p>
        </w:tc>
      </w:tr>
      <w:tr w:rsidR="005D1994" w14:paraId="02123B53" w14:textId="77777777" w:rsidTr="006E6618">
        <w:tc>
          <w:tcPr>
            <w:tcW w:w="670" w:type="dxa"/>
          </w:tcPr>
          <w:p w14:paraId="12A5A630" w14:textId="5FB01EBC" w:rsidR="005D1994" w:rsidRDefault="005D1994" w:rsidP="006E6618">
            <w:pPr>
              <w:rPr>
                <w:rFonts w:eastAsia="Arial" w:cs="Arial"/>
              </w:rPr>
            </w:pPr>
            <w:r>
              <w:rPr>
                <w:rFonts w:eastAsia="Arial" w:cs="Arial"/>
              </w:rPr>
              <w:t>36</w:t>
            </w:r>
          </w:p>
        </w:tc>
        <w:tc>
          <w:tcPr>
            <w:tcW w:w="761" w:type="dxa"/>
          </w:tcPr>
          <w:p w14:paraId="77E54172" w14:textId="5E284207" w:rsidR="005D1994" w:rsidRDefault="005D1994" w:rsidP="006E6618">
            <w:pPr>
              <w:rPr>
                <w:rFonts w:eastAsia="Arial" w:cs="Arial"/>
              </w:rPr>
            </w:pPr>
            <w:r>
              <w:rPr>
                <w:rFonts w:eastAsia="Arial" w:cs="Arial"/>
              </w:rPr>
              <w:t>0x24</w:t>
            </w:r>
          </w:p>
        </w:tc>
        <w:tc>
          <w:tcPr>
            <w:tcW w:w="2826" w:type="dxa"/>
          </w:tcPr>
          <w:p w14:paraId="310CB397" w14:textId="1BC8B917" w:rsidR="005D1994" w:rsidRDefault="005D1994" w:rsidP="006E6618">
            <w:pPr>
              <w:rPr>
                <w:rFonts w:eastAsia="Arial" w:cs="Arial"/>
              </w:rPr>
            </w:pPr>
            <w:r>
              <w:rPr>
                <w:rFonts w:eastAsia="Arial" w:cs="Arial"/>
              </w:rPr>
              <w:t xml:space="preserve">Maximum </w:t>
            </w:r>
            <w:proofErr w:type="spellStart"/>
            <w:r>
              <w:rPr>
                <w:rFonts w:eastAsia="Arial" w:cs="Arial"/>
              </w:rPr>
              <w:t>QoS</w:t>
            </w:r>
            <w:proofErr w:type="spellEnd"/>
          </w:p>
        </w:tc>
        <w:tc>
          <w:tcPr>
            <w:tcW w:w="2252" w:type="dxa"/>
          </w:tcPr>
          <w:p w14:paraId="4F528763" w14:textId="7C9A5035" w:rsidR="005D1994" w:rsidRDefault="005D1994" w:rsidP="006E6618">
            <w:r>
              <w:t>Byte</w:t>
            </w:r>
          </w:p>
        </w:tc>
        <w:tc>
          <w:tcPr>
            <w:tcW w:w="3769" w:type="dxa"/>
          </w:tcPr>
          <w:p w14:paraId="2C20D182" w14:textId="50AD7C74" w:rsidR="005D1994" w:rsidRDefault="005D1994" w:rsidP="006E6618">
            <w:r>
              <w:t>CONNECT, CONNACK</w:t>
            </w:r>
          </w:p>
        </w:tc>
      </w:tr>
      <w:tr w:rsidR="005D1994" w14:paraId="78246810" w14:textId="77777777" w:rsidTr="006E6618">
        <w:tc>
          <w:tcPr>
            <w:tcW w:w="670" w:type="dxa"/>
          </w:tcPr>
          <w:p w14:paraId="6EE6A95A" w14:textId="0CAD60A5" w:rsidR="005D1994" w:rsidRDefault="005D1994" w:rsidP="006E6618">
            <w:pPr>
              <w:rPr>
                <w:rFonts w:eastAsia="Arial" w:cs="Arial"/>
              </w:rPr>
            </w:pPr>
            <w:r>
              <w:rPr>
                <w:rFonts w:eastAsia="Arial" w:cs="Arial"/>
              </w:rPr>
              <w:t>37</w:t>
            </w:r>
          </w:p>
        </w:tc>
        <w:tc>
          <w:tcPr>
            <w:tcW w:w="761" w:type="dxa"/>
          </w:tcPr>
          <w:p w14:paraId="21FBD084" w14:textId="19E9401C" w:rsidR="005D1994" w:rsidRDefault="005D1994" w:rsidP="006E6618">
            <w:pPr>
              <w:rPr>
                <w:rFonts w:eastAsia="Arial" w:cs="Arial"/>
              </w:rPr>
            </w:pPr>
            <w:r>
              <w:rPr>
                <w:rFonts w:eastAsia="Arial" w:cs="Arial"/>
              </w:rPr>
              <w:t>0x25</w:t>
            </w:r>
          </w:p>
        </w:tc>
        <w:tc>
          <w:tcPr>
            <w:tcW w:w="2826" w:type="dxa"/>
          </w:tcPr>
          <w:p w14:paraId="547B244E" w14:textId="5AFEE920" w:rsidR="005D1994" w:rsidRDefault="005D1994" w:rsidP="006E6618">
            <w:pPr>
              <w:rPr>
                <w:rFonts w:eastAsia="Arial" w:cs="Arial"/>
              </w:rPr>
            </w:pPr>
            <w:r>
              <w:rPr>
                <w:rFonts w:eastAsia="Arial" w:cs="Arial"/>
              </w:rPr>
              <w:t>Retain Unavailable</w:t>
            </w:r>
          </w:p>
        </w:tc>
        <w:tc>
          <w:tcPr>
            <w:tcW w:w="2252" w:type="dxa"/>
          </w:tcPr>
          <w:p w14:paraId="132CA1B3" w14:textId="6F4977DC" w:rsidR="005D1994" w:rsidRDefault="00C03540" w:rsidP="006E6618">
            <w:r>
              <w:t>Zero Length</w:t>
            </w:r>
          </w:p>
        </w:tc>
        <w:tc>
          <w:tcPr>
            <w:tcW w:w="3769" w:type="dxa"/>
          </w:tcPr>
          <w:p w14:paraId="32440FF1" w14:textId="3286EC82" w:rsidR="005D1994" w:rsidRDefault="005D1994" w:rsidP="006E6618">
            <w:r>
              <w:t>CONNACK</w:t>
            </w:r>
          </w:p>
        </w:tc>
      </w:tr>
      <w:tr w:rsidR="008309E2" w14:paraId="38AFE66C" w14:textId="77777777" w:rsidTr="006E6618">
        <w:tc>
          <w:tcPr>
            <w:tcW w:w="670" w:type="dxa"/>
          </w:tcPr>
          <w:p w14:paraId="37D1B776" w14:textId="5428BB15" w:rsidR="008309E2" w:rsidRDefault="008309E2" w:rsidP="006E6618">
            <w:pPr>
              <w:rPr>
                <w:rFonts w:eastAsia="Arial" w:cs="Arial"/>
              </w:rPr>
            </w:pPr>
            <w:r>
              <w:rPr>
                <w:rFonts w:eastAsia="Arial" w:cs="Arial"/>
              </w:rPr>
              <w:t>38</w:t>
            </w:r>
          </w:p>
        </w:tc>
        <w:tc>
          <w:tcPr>
            <w:tcW w:w="761" w:type="dxa"/>
          </w:tcPr>
          <w:p w14:paraId="0377F001" w14:textId="45AC9B96" w:rsidR="008309E2" w:rsidRDefault="008309E2" w:rsidP="006E6618">
            <w:pPr>
              <w:rPr>
                <w:rFonts w:eastAsia="Arial" w:cs="Arial"/>
              </w:rPr>
            </w:pPr>
            <w:r>
              <w:rPr>
                <w:rFonts w:eastAsia="Arial" w:cs="Arial"/>
              </w:rPr>
              <w:t>0x26</w:t>
            </w:r>
          </w:p>
        </w:tc>
        <w:tc>
          <w:tcPr>
            <w:tcW w:w="2826" w:type="dxa"/>
          </w:tcPr>
          <w:p w14:paraId="2B3F0A71" w14:textId="0CBB68CB" w:rsidR="008309E2" w:rsidRDefault="008309E2" w:rsidP="006E6618">
            <w:pPr>
              <w:rPr>
                <w:rFonts w:eastAsia="Arial" w:cs="Arial"/>
              </w:rPr>
            </w:pPr>
            <w:r>
              <w:rPr>
                <w:rFonts w:eastAsia="Arial" w:cs="Arial"/>
              </w:rPr>
              <w:t>User Defined Name-Value Pair</w:t>
            </w:r>
          </w:p>
        </w:tc>
        <w:tc>
          <w:tcPr>
            <w:tcW w:w="2252" w:type="dxa"/>
          </w:tcPr>
          <w:p w14:paraId="2C804DBF" w14:textId="50C48363" w:rsidR="008309E2" w:rsidRDefault="008309E2" w:rsidP="006E6618">
            <w:r>
              <w:t>UTF-8 String Pair</w:t>
            </w:r>
          </w:p>
        </w:tc>
        <w:tc>
          <w:tcPr>
            <w:tcW w:w="3769" w:type="dxa"/>
          </w:tcPr>
          <w:p w14:paraId="513350CF" w14:textId="62A93EE7" w:rsidR="008309E2" w:rsidRDefault="00C874C8" w:rsidP="006E6618">
            <w:r>
              <w:t>CONNECT, PUBLISH</w:t>
            </w:r>
          </w:p>
        </w:tc>
      </w:tr>
    </w:tbl>
    <w:p w14:paraId="6736351B" w14:textId="2ED74FFD" w:rsidR="00EB652C" w:rsidRDefault="00EB652C" w:rsidP="00BB2E30">
      <w:pPr>
        <w:rPr>
          <w:rFonts w:eastAsia="Arial" w:cs="Arial"/>
          <w:b/>
          <w:bCs/>
        </w:rPr>
      </w:pPr>
    </w:p>
    <w:p w14:paraId="2884E5CF" w14:textId="5F76AF76" w:rsidR="00BB2E30" w:rsidRPr="00BA5453" w:rsidRDefault="00BB2E30" w:rsidP="00BB2E30">
      <w:pPr>
        <w:rPr>
          <w:rFonts w:cs="Arial"/>
          <w:color w:val="000000"/>
        </w:rPr>
      </w:pPr>
      <w:r w:rsidRPr="255C7935">
        <w:rPr>
          <w:rFonts w:eastAsia="Arial" w:cs="Arial"/>
          <w:b/>
          <w:bCs/>
        </w:rPr>
        <w:t>Non normative comment</w:t>
      </w:r>
      <w:r w:rsidRPr="255C7935">
        <w:rPr>
          <w:rStyle w:val="apple-converted-space"/>
          <w:rFonts w:eastAsia="Arial" w:cs="Arial"/>
          <w:color w:val="333333"/>
          <w:sz w:val="21"/>
          <w:szCs w:val="21"/>
          <w:shd w:val="clear" w:color="auto" w:fill="FFFFFF"/>
        </w:rPr>
        <w:t> </w:t>
      </w:r>
      <w:r w:rsidRPr="00BA5453">
        <w:rPr>
          <w:rFonts w:cs="Arial"/>
          <w:color w:val="333333"/>
          <w:sz w:val="21"/>
          <w:szCs w:val="21"/>
        </w:rPr>
        <w:br/>
      </w:r>
      <w:r w:rsidRPr="255C7935">
        <w:rPr>
          <w:rFonts w:eastAsia="Arial" w:cs="Arial"/>
        </w:rPr>
        <w:t xml:space="preserve">In this specification, only </w:t>
      </w:r>
      <w:r w:rsidR="001F7E0D" w:rsidRPr="255C7935">
        <w:rPr>
          <w:rFonts w:eastAsia="Arial" w:cs="Arial"/>
        </w:rPr>
        <w:t>one-byte</w:t>
      </w:r>
      <w:r w:rsidRPr="255C7935">
        <w:rPr>
          <w:rFonts w:eastAsia="Arial" w:cs="Arial"/>
        </w:rPr>
        <w:t xml:space="preserve"> Identifiers are used.</w:t>
      </w:r>
    </w:p>
    <w:p w14:paraId="0D71069A" w14:textId="77777777" w:rsidR="00BB2E30" w:rsidRPr="00BA5453" w:rsidRDefault="00BB2E30" w:rsidP="00BB2E30">
      <w:pPr>
        <w:rPr>
          <w:rFonts w:cs="Arial"/>
        </w:rPr>
      </w:pPr>
    </w:p>
    <w:p w14:paraId="4416F19A" w14:textId="77777777" w:rsidR="00BB2E30" w:rsidRPr="00BA5453" w:rsidRDefault="00BB2E30" w:rsidP="000D33E5">
      <w:pPr>
        <w:pStyle w:val="Heading2"/>
        <w:numPr>
          <w:ilvl w:val="1"/>
          <w:numId w:val="55"/>
        </w:numPr>
      </w:pPr>
      <w:bookmarkStart w:id="271" w:name="_Toc462729084"/>
      <w:bookmarkStart w:id="272" w:name="_Toc464547806"/>
      <w:bookmarkStart w:id="273" w:name="_Toc464563987"/>
      <w:r w:rsidRPr="00BA5453">
        <w:t>Payload</w:t>
      </w:r>
      <w:bookmarkEnd w:id="271"/>
      <w:bookmarkEnd w:id="272"/>
      <w:bookmarkEnd w:id="273"/>
    </w:p>
    <w:p w14:paraId="3F3F6881" w14:textId="40675647" w:rsidR="00BB2E30" w:rsidRPr="00BA5453" w:rsidRDefault="00BB2E30" w:rsidP="00BB2E30">
      <w:pPr>
        <w:rPr>
          <w:rFonts w:cs="Arial"/>
        </w:rPr>
      </w:pPr>
      <w:r w:rsidRPr="255C7935">
        <w:rPr>
          <w:rFonts w:eastAsia="Arial" w:cs="Arial"/>
        </w:rPr>
        <w:t xml:space="preserve">Some MQTT Control Packets contain a payload as the final part of the packet, as described in Chapter </w:t>
      </w:r>
      <w:r w:rsidRPr="2940C682">
        <w:fldChar w:fldCharType="begin"/>
      </w:r>
      <w:r w:rsidRPr="00BA5453">
        <w:rPr>
          <w:rFonts w:cs="Arial"/>
        </w:rPr>
        <w:instrText xml:space="preserve"> REF _Ref363142907 \r \h </w:instrText>
      </w:r>
      <w:r w:rsidR="001E04D8" w:rsidRPr="00BA5453">
        <w:rPr>
          <w:rFonts w:cs="Arial"/>
        </w:rPr>
        <w:instrText xml:space="preserve">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 xml:space="preserve">. In the case of the PUBLISH packet this is the Application Message. </w:t>
      </w:r>
      <w:hyperlink w:anchor="_Table_2.6_-" w:history="1">
        <w:r w:rsidRPr="255C7935">
          <w:rPr>
            <w:rStyle w:val="Hyperlink"/>
            <w:rFonts w:eastAsia="Arial" w:cs="Arial"/>
          </w:rPr>
          <w:t>Table 2.6 - Control Packets that contain a Payload</w:t>
        </w:r>
      </w:hyperlink>
      <w:r w:rsidRPr="255C7935">
        <w:rPr>
          <w:rFonts w:eastAsia="Arial" w:cs="Arial"/>
        </w:rPr>
        <w:t xml:space="preserve"> lists the Control Packets that require a Payload.</w:t>
      </w:r>
    </w:p>
    <w:p w14:paraId="7E98E23E" w14:textId="77777777" w:rsidR="00BB2E30" w:rsidRPr="00BA5453" w:rsidRDefault="00BB2E30" w:rsidP="00D30407">
      <w:pPr>
        <w:pStyle w:val="Heading5"/>
        <w:numPr>
          <w:ilvl w:val="4"/>
          <w:numId w:val="0"/>
        </w:numPr>
        <w:ind w:left="1008" w:hanging="1008"/>
        <w:rPr>
          <w:sz w:val="20"/>
          <w:szCs w:val="20"/>
        </w:rPr>
      </w:pPr>
      <w:bookmarkStart w:id="274" w:name="_Table_2.6_-"/>
      <w:bookmarkStart w:id="275" w:name="_Toc385349219"/>
      <w:bookmarkEnd w:id="274"/>
      <w:r w:rsidRPr="00BA5453">
        <w:rPr>
          <w:sz w:val="20"/>
          <w:szCs w:val="20"/>
        </w:rPr>
        <w:t>Table 2.6 - Control Packets that contain a Payload</w:t>
      </w:r>
      <w:bookmarkEnd w:id="275"/>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73"/>
      </w:tblGrid>
      <w:tr w:rsidR="00BB2E30" w:rsidRPr="00BA5453" w14:paraId="11E405A2" w14:textId="77777777" w:rsidTr="255C7935">
        <w:tc>
          <w:tcPr>
            <w:tcW w:w="1865" w:type="dxa"/>
            <w:shd w:val="clear" w:color="auto" w:fill="auto"/>
          </w:tcPr>
          <w:p w14:paraId="4A2C6C5E" w14:textId="77777777" w:rsidR="00BB2E30" w:rsidRPr="00BA5453" w:rsidRDefault="2940C682" w:rsidP="003B5F7B">
            <w:pPr>
              <w:jc w:val="center"/>
              <w:rPr>
                <w:rFonts w:cs="Arial"/>
                <w:b/>
                <w:szCs w:val="20"/>
                <w:lang w:val="en-GB" w:eastAsia="en-GB"/>
              </w:rPr>
            </w:pPr>
            <w:r w:rsidRPr="255C7935">
              <w:rPr>
                <w:rFonts w:eastAsia="Arial" w:cs="Arial"/>
                <w:b/>
                <w:bCs/>
                <w:lang w:val="en-GB" w:eastAsia="en-GB"/>
              </w:rPr>
              <w:t>Control Packet</w:t>
            </w:r>
          </w:p>
        </w:tc>
        <w:tc>
          <w:tcPr>
            <w:tcW w:w="1573" w:type="dxa"/>
            <w:shd w:val="clear" w:color="auto" w:fill="auto"/>
          </w:tcPr>
          <w:p w14:paraId="25463821" w14:textId="77777777" w:rsidR="00BB2E30" w:rsidRPr="00BA5453" w:rsidRDefault="2940C682" w:rsidP="003B5F7B">
            <w:pPr>
              <w:jc w:val="center"/>
              <w:rPr>
                <w:rFonts w:cs="Arial"/>
                <w:b/>
                <w:szCs w:val="20"/>
              </w:rPr>
            </w:pPr>
            <w:r w:rsidRPr="255C7935">
              <w:rPr>
                <w:rFonts w:eastAsia="Arial" w:cs="Arial"/>
                <w:b/>
                <w:bCs/>
                <w:lang w:val="en-GB" w:eastAsia="en-GB"/>
              </w:rPr>
              <w:t>Payload</w:t>
            </w:r>
          </w:p>
        </w:tc>
      </w:tr>
      <w:tr w:rsidR="00BB2E30" w:rsidRPr="00BA5453" w14:paraId="32394D2D" w14:textId="77777777" w:rsidTr="255C7935">
        <w:trPr>
          <w:trHeight w:val="341"/>
        </w:trPr>
        <w:tc>
          <w:tcPr>
            <w:tcW w:w="1865" w:type="dxa"/>
            <w:shd w:val="clear" w:color="auto" w:fill="auto"/>
          </w:tcPr>
          <w:p w14:paraId="73B8E1CE" w14:textId="77777777" w:rsidR="00BB2E30" w:rsidRPr="00BA5453" w:rsidRDefault="2940C682" w:rsidP="003B5F7B">
            <w:pPr>
              <w:rPr>
                <w:rFonts w:cs="Arial"/>
                <w:szCs w:val="20"/>
                <w:lang w:val="en-GB" w:eastAsia="en-GB"/>
              </w:rPr>
            </w:pPr>
            <w:r w:rsidRPr="255C7935">
              <w:rPr>
                <w:rFonts w:eastAsia="Arial" w:cs="Arial"/>
                <w:lang w:val="en-GB" w:eastAsia="en-GB"/>
              </w:rPr>
              <w:t>CONNECT</w:t>
            </w:r>
          </w:p>
        </w:tc>
        <w:tc>
          <w:tcPr>
            <w:tcW w:w="1573" w:type="dxa"/>
            <w:shd w:val="clear" w:color="auto" w:fill="auto"/>
          </w:tcPr>
          <w:p w14:paraId="16BB8064" w14:textId="77777777" w:rsidR="00BB2E30" w:rsidRPr="00BA5453" w:rsidRDefault="2940C682" w:rsidP="003B5F7B">
            <w:pPr>
              <w:rPr>
                <w:rFonts w:cs="Arial"/>
                <w:szCs w:val="20"/>
              </w:rPr>
            </w:pPr>
            <w:r w:rsidRPr="255C7935">
              <w:rPr>
                <w:rFonts w:eastAsia="Arial" w:cs="Arial"/>
              </w:rPr>
              <w:t>Required</w:t>
            </w:r>
          </w:p>
        </w:tc>
      </w:tr>
      <w:tr w:rsidR="00BB2E30" w:rsidRPr="00BA5453" w14:paraId="1A48EA1C" w14:textId="77777777" w:rsidTr="255C7935">
        <w:tc>
          <w:tcPr>
            <w:tcW w:w="1865" w:type="dxa"/>
            <w:shd w:val="clear" w:color="auto" w:fill="auto"/>
          </w:tcPr>
          <w:p w14:paraId="5B5290D0" w14:textId="77777777" w:rsidR="00BB2E30" w:rsidRPr="00BA5453" w:rsidRDefault="2940C682" w:rsidP="003B5F7B">
            <w:pPr>
              <w:rPr>
                <w:rFonts w:cs="Arial"/>
                <w:szCs w:val="20"/>
                <w:lang w:val="en-GB" w:eastAsia="en-GB"/>
              </w:rPr>
            </w:pPr>
            <w:r w:rsidRPr="255C7935">
              <w:rPr>
                <w:rFonts w:eastAsia="Arial" w:cs="Arial"/>
                <w:lang w:val="en-GB" w:eastAsia="en-GB"/>
              </w:rPr>
              <w:t>CONNACK</w:t>
            </w:r>
          </w:p>
        </w:tc>
        <w:tc>
          <w:tcPr>
            <w:tcW w:w="1573" w:type="dxa"/>
            <w:shd w:val="clear" w:color="auto" w:fill="auto"/>
          </w:tcPr>
          <w:p w14:paraId="098A50C2" w14:textId="77777777" w:rsidR="00BB2E30" w:rsidRPr="00BA5453" w:rsidRDefault="2940C682" w:rsidP="003B5F7B">
            <w:pPr>
              <w:rPr>
                <w:rFonts w:cs="Arial"/>
                <w:szCs w:val="20"/>
                <w:lang w:val="en-GB" w:eastAsia="en-GB"/>
              </w:rPr>
            </w:pPr>
            <w:r w:rsidRPr="255C7935">
              <w:rPr>
                <w:rFonts w:eastAsia="Arial" w:cs="Arial"/>
                <w:lang w:val="en-GB" w:eastAsia="en-GB"/>
              </w:rPr>
              <w:t>None</w:t>
            </w:r>
          </w:p>
        </w:tc>
      </w:tr>
      <w:tr w:rsidR="00BB2E30" w:rsidRPr="00BA5453" w14:paraId="000C5010" w14:textId="77777777" w:rsidTr="255C7935">
        <w:tc>
          <w:tcPr>
            <w:tcW w:w="1865" w:type="dxa"/>
            <w:shd w:val="clear" w:color="auto" w:fill="auto"/>
          </w:tcPr>
          <w:p w14:paraId="7A4A0085" w14:textId="77777777" w:rsidR="00BB2E30" w:rsidRPr="00BA5453" w:rsidRDefault="2940C682" w:rsidP="003B5F7B">
            <w:pPr>
              <w:rPr>
                <w:rFonts w:cs="Arial"/>
                <w:szCs w:val="20"/>
                <w:lang w:val="en-GB" w:eastAsia="en-GB"/>
              </w:rPr>
            </w:pPr>
            <w:r w:rsidRPr="255C7935">
              <w:rPr>
                <w:rFonts w:eastAsia="Arial" w:cs="Arial"/>
                <w:lang w:val="en-GB" w:eastAsia="en-GB"/>
              </w:rPr>
              <w:t>PUBLISH</w:t>
            </w:r>
          </w:p>
        </w:tc>
        <w:tc>
          <w:tcPr>
            <w:tcW w:w="1573" w:type="dxa"/>
            <w:shd w:val="clear" w:color="auto" w:fill="auto"/>
          </w:tcPr>
          <w:p w14:paraId="0402F20B" w14:textId="77777777" w:rsidR="00BB2E30" w:rsidRPr="00BA5453" w:rsidRDefault="2940C682" w:rsidP="003B5F7B">
            <w:pPr>
              <w:rPr>
                <w:rFonts w:cs="Arial"/>
                <w:szCs w:val="20"/>
                <w:lang w:val="en-GB" w:eastAsia="en-GB"/>
              </w:rPr>
            </w:pPr>
            <w:r w:rsidRPr="255C7935">
              <w:rPr>
                <w:rFonts w:eastAsia="Arial" w:cs="Arial"/>
                <w:lang w:val="en-GB" w:eastAsia="en-GB"/>
              </w:rPr>
              <w:t>Optional</w:t>
            </w:r>
          </w:p>
        </w:tc>
      </w:tr>
      <w:tr w:rsidR="00BB2E30" w:rsidRPr="00BA5453" w14:paraId="5DF0C4BD" w14:textId="77777777" w:rsidTr="255C7935">
        <w:tc>
          <w:tcPr>
            <w:tcW w:w="1865" w:type="dxa"/>
            <w:shd w:val="clear" w:color="auto" w:fill="auto"/>
          </w:tcPr>
          <w:p w14:paraId="736834E6" w14:textId="77777777" w:rsidR="00BB2E30" w:rsidRPr="00BA5453" w:rsidRDefault="2940C682" w:rsidP="003B5F7B">
            <w:pPr>
              <w:rPr>
                <w:rFonts w:cs="Arial"/>
                <w:szCs w:val="20"/>
                <w:lang w:val="en-GB" w:eastAsia="en-GB"/>
              </w:rPr>
            </w:pPr>
            <w:r w:rsidRPr="255C7935">
              <w:rPr>
                <w:rFonts w:eastAsia="Arial" w:cs="Arial"/>
                <w:lang w:val="en-GB" w:eastAsia="en-GB"/>
              </w:rPr>
              <w:t>PUBACK</w:t>
            </w:r>
          </w:p>
        </w:tc>
        <w:tc>
          <w:tcPr>
            <w:tcW w:w="1573" w:type="dxa"/>
            <w:shd w:val="clear" w:color="auto" w:fill="auto"/>
          </w:tcPr>
          <w:p w14:paraId="7FC25982" w14:textId="77777777" w:rsidR="00BB2E30" w:rsidRPr="00BA5453" w:rsidRDefault="2940C682" w:rsidP="003B5F7B">
            <w:pPr>
              <w:rPr>
                <w:rFonts w:cs="Arial"/>
                <w:szCs w:val="20"/>
                <w:lang w:val="en-GB" w:eastAsia="en-GB"/>
              </w:rPr>
            </w:pPr>
            <w:r w:rsidRPr="255C7935">
              <w:rPr>
                <w:rFonts w:eastAsia="Arial" w:cs="Arial"/>
                <w:lang w:val="en-GB" w:eastAsia="en-GB"/>
              </w:rPr>
              <w:t>None</w:t>
            </w:r>
          </w:p>
        </w:tc>
      </w:tr>
      <w:tr w:rsidR="00BB2E30" w:rsidRPr="00BA5453" w14:paraId="2D26C829" w14:textId="77777777" w:rsidTr="255C7935">
        <w:tc>
          <w:tcPr>
            <w:tcW w:w="1865" w:type="dxa"/>
            <w:shd w:val="clear" w:color="auto" w:fill="auto"/>
          </w:tcPr>
          <w:p w14:paraId="78B871E1" w14:textId="77777777" w:rsidR="00BB2E30" w:rsidRPr="00BA5453" w:rsidRDefault="2940C682" w:rsidP="003B5F7B">
            <w:pPr>
              <w:rPr>
                <w:rFonts w:cs="Arial"/>
                <w:szCs w:val="20"/>
                <w:lang w:val="en-GB" w:eastAsia="en-GB"/>
              </w:rPr>
            </w:pPr>
            <w:r w:rsidRPr="255C7935">
              <w:rPr>
                <w:rFonts w:eastAsia="Arial" w:cs="Arial"/>
                <w:lang w:val="en-GB" w:eastAsia="en-GB"/>
              </w:rPr>
              <w:t>PUBREC</w:t>
            </w:r>
          </w:p>
        </w:tc>
        <w:tc>
          <w:tcPr>
            <w:tcW w:w="1573" w:type="dxa"/>
            <w:shd w:val="clear" w:color="auto" w:fill="auto"/>
          </w:tcPr>
          <w:p w14:paraId="56F5C22B" w14:textId="77777777" w:rsidR="00BB2E30" w:rsidRPr="00BA5453" w:rsidRDefault="2940C682" w:rsidP="003B5F7B">
            <w:pPr>
              <w:rPr>
                <w:rFonts w:cs="Arial"/>
                <w:szCs w:val="20"/>
                <w:lang w:val="en-GB" w:eastAsia="en-GB"/>
              </w:rPr>
            </w:pPr>
            <w:r w:rsidRPr="255C7935">
              <w:rPr>
                <w:rFonts w:eastAsia="Arial" w:cs="Arial"/>
                <w:lang w:val="en-GB" w:eastAsia="en-GB"/>
              </w:rPr>
              <w:t>None</w:t>
            </w:r>
          </w:p>
        </w:tc>
      </w:tr>
      <w:tr w:rsidR="00BB2E30" w:rsidRPr="00BA5453" w14:paraId="41308E34" w14:textId="77777777" w:rsidTr="255C7935">
        <w:tc>
          <w:tcPr>
            <w:tcW w:w="1865" w:type="dxa"/>
            <w:shd w:val="clear" w:color="auto" w:fill="auto"/>
          </w:tcPr>
          <w:p w14:paraId="43D98CE2" w14:textId="77777777" w:rsidR="00BB2E30" w:rsidRPr="00BA5453" w:rsidRDefault="2940C682" w:rsidP="003B5F7B">
            <w:pPr>
              <w:rPr>
                <w:rFonts w:cs="Arial"/>
                <w:szCs w:val="20"/>
                <w:lang w:val="en-GB" w:eastAsia="en-GB"/>
              </w:rPr>
            </w:pPr>
            <w:r w:rsidRPr="255C7935">
              <w:rPr>
                <w:rFonts w:eastAsia="Arial" w:cs="Arial"/>
                <w:lang w:val="en-GB" w:eastAsia="en-GB"/>
              </w:rPr>
              <w:t>PUBREL</w:t>
            </w:r>
          </w:p>
        </w:tc>
        <w:tc>
          <w:tcPr>
            <w:tcW w:w="1573" w:type="dxa"/>
            <w:shd w:val="clear" w:color="auto" w:fill="auto"/>
          </w:tcPr>
          <w:p w14:paraId="0BFE9897" w14:textId="77777777" w:rsidR="00BB2E30" w:rsidRPr="00BA5453" w:rsidRDefault="2940C682" w:rsidP="003B5F7B">
            <w:pPr>
              <w:rPr>
                <w:rFonts w:cs="Arial"/>
                <w:szCs w:val="20"/>
                <w:lang w:val="en-GB" w:eastAsia="en-GB"/>
              </w:rPr>
            </w:pPr>
            <w:r w:rsidRPr="255C7935">
              <w:rPr>
                <w:rFonts w:eastAsia="Arial" w:cs="Arial"/>
                <w:lang w:val="en-GB" w:eastAsia="en-GB"/>
              </w:rPr>
              <w:t>None</w:t>
            </w:r>
          </w:p>
        </w:tc>
      </w:tr>
      <w:tr w:rsidR="00BB2E30" w:rsidRPr="00BA5453" w14:paraId="0245367C" w14:textId="77777777" w:rsidTr="255C7935">
        <w:tc>
          <w:tcPr>
            <w:tcW w:w="1865" w:type="dxa"/>
            <w:shd w:val="clear" w:color="auto" w:fill="auto"/>
          </w:tcPr>
          <w:p w14:paraId="7ECC4750" w14:textId="77777777" w:rsidR="00BB2E30" w:rsidRPr="00BA5453" w:rsidRDefault="2940C682" w:rsidP="003B5F7B">
            <w:pPr>
              <w:rPr>
                <w:rFonts w:cs="Arial"/>
                <w:szCs w:val="20"/>
                <w:lang w:val="en-GB" w:eastAsia="en-GB"/>
              </w:rPr>
            </w:pPr>
            <w:r w:rsidRPr="255C7935">
              <w:rPr>
                <w:rFonts w:eastAsia="Arial" w:cs="Arial"/>
                <w:lang w:val="en-GB" w:eastAsia="en-GB"/>
              </w:rPr>
              <w:t>PUBCOMP</w:t>
            </w:r>
          </w:p>
        </w:tc>
        <w:tc>
          <w:tcPr>
            <w:tcW w:w="1573" w:type="dxa"/>
            <w:shd w:val="clear" w:color="auto" w:fill="auto"/>
          </w:tcPr>
          <w:p w14:paraId="7DD8D3E0" w14:textId="77777777" w:rsidR="00BB2E30" w:rsidRPr="00BA5453" w:rsidRDefault="2940C682" w:rsidP="003B5F7B">
            <w:pPr>
              <w:rPr>
                <w:rFonts w:cs="Arial"/>
                <w:szCs w:val="20"/>
                <w:lang w:val="en-GB" w:eastAsia="en-GB"/>
              </w:rPr>
            </w:pPr>
            <w:r w:rsidRPr="255C7935">
              <w:rPr>
                <w:rFonts w:eastAsia="Arial" w:cs="Arial"/>
                <w:lang w:val="en-GB" w:eastAsia="en-GB"/>
              </w:rPr>
              <w:t>None</w:t>
            </w:r>
          </w:p>
        </w:tc>
      </w:tr>
      <w:tr w:rsidR="00BB2E30" w:rsidRPr="00BA5453" w14:paraId="19A4B1B6" w14:textId="77777777" w:rsidTr="255C7935">
        <w:tc>
          <w:tcPr>
            <w:tcW w:w="1865" w:type="dxa"/>
            <w:shd w:val="clear" w:color="auto" w:fill="auto"/>
          </w:tcPr>
          <w:p w14:paraId="3447DB22" w14:textId="77777777" w:rsidR="00BB2E30" w:rsidRPr="00BA5453" w:rsidRDefault="2940C682" w:rsidP="003B5F7B">
            <w:pPr>
              <w:rPr>
                <w:rFonts w:cs="Arial"/>
                <w:szCs w:val="20"/>
                <w:lang w:val="en-GB" w:eastAsia="en-GB"/>
              </w:rPr>
            </w:pPr>
            <w:r w:rsidRPr="255C7935">
              <w:rPr>
                <w:rFonts w:eastAsia="Arial" w:cs="Arial"/>
                <w:lang w:val="en-GB" w:eastAsia="en-GB"/>
              </w:rPr>
              <w:t>SUBSCRIBE</w:t>
            </w:r>
          </w:p>
        </w:tc>
        <w:tc>
          <w:tcPr>
            <w:tcW w:w="1573" w:type="dxa"/>
            <w:shd w:val="clear" w:color="auto" w:fill="auto"/>
          </w:tcPr>
          <w:p w14:paraId="43AE8803" w14:textId="77777777" w:rsidR="00BB2E30" w:rsidRPr="00BA5453" w:rsidRDefault="2940C682" w:rsidP="003B5F7B">
            <w:pPr>
              <w:rPr>
                <w:rFonts w:cs="Arial"/>
                <w:szCs w:val="20"/>
                <w:lang w:val="en-GB" w:eastAsia="en-GB"/>
              </w:rPr>
            </w:pPr>
            <w:r w:rsidRPr="255C7935">
              <w:rPr>
                <w:rFonts w:eastAsia="Arial" w:cs="Arial"/>
                <w:lang w:val="en-GB" w:eastAsia="en-GB"/>
              </w:rPr>
              <w:t>Required</w:t>
            </w:r>
          </w:p>
        </w:tc>
      </w:tr>
      <w:tr w:rsidR="00BB2E30" w:rsidRPr="00BA5453" w14:paraId="3E173B88" w14:textId="77777777" w:rsidTr="255C7935">
        <w:tc>
          <w:tcPr>
            <w:tcW w:w="1865" w:type="dxa"/>
            <w:shd w:val="clear" w:color="auto" w:fill="auto"/>
          </w:tcPr>
          <w:p w14:paraId="5E4245B1" w14:textId="77777777" w:rsidR="00BB2E30" w:rsidRPr="00BA5453" w:rsidRDefault="2940C682" w:rsidP="003B5F7B">
            <w:pPr>
              <w:rPr>
                <w:rFonts w:cs="Arial"/>
                <w:szCs w:val="20"/>
                <w:lang w:val="en-GB" w:eastAsia="en-GB"/>
              </w:rPr>
            </w:pPr>
            <w:r w:rsidRPr="255C7935">
              <w:rPr>
                <w:rFonts w:eastAsia="Arial" w:cs="Arial"/>
                <w:lang w:val="en-GB" w:eastAsia="en-GB"/>
              </w:rPr>
              <w:t>SUBACK</w:t>
            </w:r>
          </w:p>
        </w:tc>
        <w:tc>
          <w:tcPr>
            <w:tcW w:w="1573" w:type="dxa"/>
            <w:shd w:val="clear" w:color="auto" w:fill="auto"/>
          </w:tcPr>
          <w:p w14:paraId="2F788872" w14:textId="77777777" w:rsidR="00BB2E30" w:rsidRPr="00BA5453" w:rsidRDefault="2940C682" w:rsidP="003B5F7B">
            <w:pPr>
              <w:rPr>
                <w:rFonts w:cs="Arial"/>
                <w:szCs w:val="20"/>
                <w:lang w:val="en-GB" w:eastAsia="en-GB"/>
              </w:rPr>
            </w:pPr>
            <w:r w:rsidRPr="255C7935">
              <w:rPr>
                <w:rFonts w:eastAsia="Arial" w:cs="Arial"/>
                <w:lang w:val="en-GB" w:eastAsia="en-GB"/>
              </w:rPr>
              <w:t>Required</w:t>
            </w:r>
          </w:p>
        </w:tc>
      </w:tr>
      <w:tr w:rsidR="00BB2E30" w:rsidRPr="00BA5453" w14:paraId="7B13CCD8" w14:textId="77777777" w:rsidTr="255C7935">
        <w:tc>
          <w:tcPr>
            <w:tcW w:w="1865" w:type="dxa"/>
            <w:shd w:val="clear" w:color="auto" w:fill="auto"/>
          </w:tcPr>
          <w:p w14:paraId="1C539A23" w14:textId="77777777" w:rsidR="00BB2E30" w:rsidRPr="00BA5453" w:rsidRDefault="2940C682" w:rsidP="003B5F7B">
            <w:pPr>
              <w:rPr>
                <w:rFonts w:cs="Arial"/>
                <w:szCs w:val="20"/>
                <w:lang w:val="en-GB" w:eastAsia="en-GB"/>
              </w:rPr>
            </w:pPr>
            <w:r w:rsidRPr="255C7935">
              <w:rPr>
                <w:rFonts w:eastAsia="Arial" w:cs="Arial"/>
                <w:lang w:val="en-GB" w:eastAsia="en-GB"/>
              </w:rPr>
              <w:lastRenderedPageBreak/>
              <w:t>UNSUBSCRIBE</w:t>
            </w:r>
          </w:p>
        </w:tc>
        <w:tc>
          <w:tcPr>
            <w:tcW w:w="1573" w:type="dxa"/>
            <w:shd w:val="clear" w:color="auto" w:fill="auto"/>
          </w:tcPr>
          <w:p w14:paraId="4E4D005D" w14:textId="77777777" w:rsidR="00BB2E30" w:rsidRPr="00BA5453" w:rsidRDefault="2940C682" w:rsidP="003B5F7B">
            <w:pPr>
              <w:rPr>
                <w:rFonts w:cs="Arial"/>
                <w:szCs w:val="20"/>
                <w:lang w:val="en-GB" w:eastAsia="en-GB"/>
              </w:rPr>
            </w:pPr>
            <w:r w:rsidRPr="255C7935">
              <w:rPr>
                <w:rFonts w:eastAsia="Arial" w:cs="Arial"/>
                <w:lang w:val="en-GB" w:eastAsia="en-GB"/>
              </w:rPr>
              <w:t>Required</w:t>
            </w:r>
          </w:p>
        </w:tc>
      </w:tr>
      <w:tr w:rsidR="00BB2E30" w:rsidRPr="00BA5453" w14:paraId="6FC98450" w14:textId="77777777" w:rsidTr="255C7935">
        <w:tc>
          <w:tcPr>
            <w:tcW w:w="1865" w:type="dxa"/>
            <w:shd w:val="clear" w:color="auto" w:fill="auto"/>
          </w:tcPr>
          <w:p w14:paraId="41A66B3C" w14:textId="77777777" w:rsidR="00BB2E30" w:rsidRPr="00BA5453" w:rsidRDefault="2940C682" w:rsidP="003B5F7B">
            <w:pPr>
              <w:rPr>
                <w:rFonts w:cs="Arial"/>
                <w:szCs w:val="20"/>
                <w:lang w:val="en-GB" w:eastAsia="en-GB"/>
              </w:rPr>
            </w:pPr>
            <w:r w:rsidRPr="255C7935">
              <w:rPr>
                <w:rFonts w:eastAsia="Arial" w:cs="Arial"/>
                <w:lang w:val="en-GB" w:eastAsia="en-GB"/>
              </w:rPr>
              <w:t>UNSUBACK</w:t>
            </w:r>
          </w:p>
        </w:tc>
        <w:tc>
          <w:tcPr>
            <w:tcW w:w="1573" w:type="dxa"/>
            <w:shd w:val="clear" w:color="auto" w:fill="auto"/>
          </w:tcPr>
          <w:p w14:paraId="286CC4E0" w14:textId="17C2EDCD" w:rsidR="00BB2E30" w:rsidRPr="00BA5453" w:rsidRDefault="00F253BC" w:rsidP="003B5F7B">
            <w:pPr>
              <w:rPr>
                <w:rFonts w:cs="Arial"/>
                <w:szCs w:val="20"/>
                <w:lang w:val="en-GB" w:eastAsia="en-GB"/>
              </w:rPr>
            </w:pPr>
            <w:r w:rsidRPr="5796DA54">
              <w:rPr>
                <w:rFonts w:eastAsia="Arial" w:cs="Arial"/>
                <w:lang w:val="en-GB" w:eastAsia="en-GB"/>
              </w:rPr>
              <w:t>Required</w:t>
            </w:r>
          </w:p>
        </w:tc>
      </w:tr>
      <w:tr w:rsidR="00BB2E30" w:rsidRPr="00BA5453" w14:paraId="37D3B6C1" w14:textId="77777777" w:rsidTr="255C7935">
        <w:tc>
          <w:tcPr>
            <w:tcW w:w="1865" w:type="dxa"/>
            <w:shd w:val="clear" w:color="auto" w:fill="auto"/>
          </w:tcPr>
          <w:p w14:paraId="20E5E115" w14:textId="77777777" w:rsidR="00BB2E30" w:rsidRPr="00BA5453" w:rsidRDefault="2940C682" w:rsidP="003B5F7B">
            <w:pPr>
              <w:rPr>
                <w:rFonts w:cs="Arial"/>
                <w:szCs w:val="20"/>
                <w:lang w:val="en-GB" w:eastAsia="en-GB"/>
              </w:rPr>
            </w:pPr>
            <w:r w:rsidRPr="255C7935">
              <w:rPr>
                <w:rFonts w:eastAsia="Arial" w:cs="Arial"/>
                <w:lang w:val="en-GB" w:eastAsia="en-GB"/>
              </w:rPr>
              <w:t>PINGREQ</w:t>
            </w:r>
          </w:p>
        </w:tc>
        <w:tc>
          <w:tcPr>
            <w:tcW w:w="1573" w:type="dxa"/>
            <w:shd w:val="clear" w:color="auto" w:fill="auto"/>
          </w:tcPr>
          <w:p w14:paraId="2DF8AB63" w14:textId="77777777" w:rsidR="00BB2E30" w:rsidRPr="00BA5453" w:rsidRDefault="2940C682" w:rsidP="003B5F7B">
            <w:pPr>
              <w:rPr>
                <w:rFonts w:cs="Arial"/>
                <w:szCs w:val="20"/>
                <w:lang w:val="en-GB" w:eastAsia="en-GB"/>
              </w:rPr>
            </w:pPr>
            <w:r w:rsidRPr="255C7935">
              <w:rPr>
                <w:rFonts w:eastAsia="Arial" w:cs="Arial"/>
                <w:lang w:val="en-GB" w:eastAsia="en-GB"/>
              </w:rPr>
              <w:t>None</w:t>
            </w:r>
          </w:p>
        </w:tc>
      </w:tr>
      <w:tr w:rsidR="00BB2E30" w:rsidRPr="00BA5453" w14:paraId="5FFAA489" w14:textId="77777777" w:rsidTr="255C7935">
        <w:tc>
          <w:tcPr>
            <w:tcW w:w="1865" w:type="dxa"/>
            <w:shd w:val="clear" w:color="auto" w:fill="auto"/>
          </w:tcPr>
          <w:p w14:paraId="5016D005" w14:textId="77777777" w:rsidR="00BB2E30" w:rsidRPr="00BA5453" w:rsidRDefault="2940C682" w:rsidP="003B5F7B">
            <w:pPr>
              <w:rPr>
                <w:rFonts w:cs="Arial"/>
                <w:szCs w:val="20"/>
                <w:lang w:val="en-GB" w:eastAsia="en-GB"/>
              </w:rPr>
            </w:pPr>
            <w:r w:rsidRPr="255C7935">
              <w:rPr>
                <w:rFonts w:eastAsia="Arial" w:cs="Arial"/>
                <w:lang w:val="en-GB" w:eastAsia="en-GB"/>
              </w:rPr>
              <w:t>PINGRESP</w:t>
            </w:r>
          </w:p>
        </w:tc>
        <w:tc>
          <w:tcPr>
            <w:tcW w:w="1573" w:type="dxa"/>
            <w:shd w:val="clear" w:color="auto" w:fill="auto"/>
          </w:tcPr>
          <w:p w14:paraId="16373BB7" w14:textId="77777777" w:rsidR="00BB2E30" w:rsidRPr="00BA5453" w:rsidRDefault="2940C682" w:rsidP="003B5F7B">
            <w:pPr>
              <w:rPr>
                <w:rFonts w:cs="Arial"/>
                <w:szCs w:val="20"/>
                <w:lang w:val="en-GB" w:eastAsia="en-GB"/>
              </w:rPr>
            </w:pPr>
            <w:r w:rsidRPr="255C7935">
              <w:rPr>
                <w:rFonts w:eastAsia="Arial" w:cs="Arial"/>
                <w:lang w:val="en-GB" w:eastAsia="en-GB"/>
              </w:rPr>
              <w:t>None</w:t>
            </w:r>
          </w:p>
        </w:tc>
      </w:tr>
      <w:tr w:rsidR="00BB2E30" w:rsidRPr="00BA5453" w14:paraId="7B8AA8C7" w14:textId="77777777" w:rsidTr="255C7935">
        <w:tc>
          <w:tcPr>
            <w:tcW w:w="1865" w:type="dxa"/>
            <w:shd w:val="clear" w:color="auto" w:fill="auto"/>
          </w:tcPr>
          <w:p w14:paraId="2D86F96E" w14:textId="77777777" w:rsidR="00BB2E30" w:rsidRPr="00BA5453" w:rsidRDefault="2940C682" w:rsidP="003B5F7B">
            <w:pPr>
              <w:rPr>
                <w:rFonts w:cs="Arial"/>
                <w:szCs w:val="20"/>
                <w:lang w:val="en-GB" w:eastAsia="en-GB"/>
              </w:rPr>
            </w:pPr>
            <w:r w:rsidRPr="255C7935">
              <w:rPr>
                <w:rFonts w:eastAsia="Arial" w:cs="Arial"/>
                <w:lang w:val="en-GB" w:eastAsia="en-GB"/>
              </w:rPr>
              <w:t>DISCONNECT</w:t>
            </w:r>
          </w:p>
        </w:tc>
        <w:tc>
          <w:tcPr>
            <w:tcW w:w="1573" w:type="dxa"/>
            <w:shd w:val="clear" w:color="auto" w:fill="auto"/>
          </w:tcPr>
          <w:p w14:paraId="2E1BCCC0" w14:textId="77777777" w:rsidR="00BB2E30" w:rsidRPr="00BA5453" w:rsidRDefault="2940C682" w:rsidP="003B5F7B">
            <w:pPr>
              <w:rPr>
                <w:rFonts w:cs="Arial"/>
                <w:szCs w:val="20"/>
                <w:lang w:val="en-GB" w:eastAsia="en-GB"/>
              </w:rPr>
            </w:pPr>
            <w:r w:rsidRPr="255C7935">
              <w:rPr>
                <w:rFonts w:eastAsia="Arial" w:cs="Arial"/>
                <w:lang w:val="en-GB" w:eastAsia="en-GB"/>
              </w:rPr>
              <w:t>None</w:t>
            </w:r>
          </w:p>
        </w:tc>
      </w:tr>
      <w:tr w:rsidR="00511843" w:rsidRPr="00BA5453" w14:paraId="0F07C07C" w14:textId="77777777" w:rsidTr="255C7935">
        <w:tc>
          <w:tcPr>
            <w:tcW w:w="1865" w:type="dxa"/>
            <w:shd w:val="clear" w:color="auto" w:fill="auto"/>
          </w:tcPr>
          <w:p w14:paraId="65D96249" w14:textId="14BF4D8E" w:rsidR="00511843" w:rsidRPr="255C7935" w:rsidRDefault="00511843" w:rsidP="003B5F7B">
            <w:pPr>
              <w:rPr>
                <w:rFonts w:eastAsia="Arial" w:cs="Arial"/>
                <w:lang w:val="en-GB" w:eastAsia="en-GB"/>
              </w:rPr>
            </w:pPr>
            <w:r>
              <w:rPr>
                <w:rFonts w:eastAsia="Arial" w:cs="Arial"/>
                <w:lang w:val="en-GB" w:eastAsia="en-GB"/>
              </w:rPr>
              <w:t>AUTH</w:t>
            </w:r>
          </w:p>
        </w:tc>
        <w:tc>
          <w:tcPr>
            <w:tcW w:w="1573" w:type="dxa"/>
            <w:shd w:val="clear" w:color="auto" w:fill="auto"/>
          </w:tcPr>
          <w:p w14:paraId="5F9C6CD3" w14:textId="17D1E559" w:rsidR="00511843" w:rsidRPr="255C7935" w:rsidRDefault="00511843" w:rsidP="003B5F7B">
            <w:pPr>
              <w:rPr>
                <w:rFonts w:eastAsia="Arial" w:cs="Arial"/>
                <w:lang w:val="en-GB" w:eastAsia="en-GB"/>
              </w:rPr>
            </w:pPr>
            <w:r>
              <w:rPr>
                <w:rFonts w:eastAsia="Arial" w:cs="Arial"/>
                <w:lang w:val="en-GB" w:eastAsia="en-GB"/>
              </w:rPr>
              <w:t>None</w:t>
            </w:r>
          </w:p>
        </w:tc>
      </w:tr>
    </w:tbl>
    <w:p w14:paraId="14D8EAAC" w14:textId="77777777" w:rsidR="00A726E7" w:rsidRPr="00BA5453" w:rsidRDefault="00A726E7" w:rsidP="00A726E7">
      <w:pPr>
        <w:rPr>
          <w:rFonts w:cs="Arial"/>
        </w:rPr>
      </w:pPr>
    </w:p>
    <w:p w14:paraId="2F4A819E" w14:textId="45DD53A5" w:rsidR="00BD2DF6" w:rsidRPr="00BA5453" w:rsidRDefault="00D77D9F" w:rsidP="000D33E5">
      <w:pPr>
        <w:pStyle w:val="Heading1"/>
        <w:numPr>
          <w:ilvl w:val="0"/>
          <w:numId w:val="55"/>
        </w:numPr>
      </w:pPr>
      <w:bookmarkStart w:id="276" w:name="_Toc462729085"/>
      <w:bookmarkStart w:id="277" w:name="_Toc464547807"/>
      <w:bookmarkStart w:id="278" w:name="_Toc464563988"/>
      <w:r w:rsidRPr="00BA5453">
        <w:lastRenderedPageBreak/>
        <w:t>MQTT Control Packets</w:t>
      </w:r>
      <w:bookmarkEnd w:id="276"/>
      <w:bookmarkEnd w:id="277"/>
      <w:bookmarkEnd w:id="278"/>
    </w:p>
    <w:p w14:paraId="23D8EBA1" w14:textId="45AA858B" w:rsidR="00D77D9F" w:rsidRPr="00BA5453" w:rsidRDefault="00D77D9F" w:rsidP="00D77D9F">
      <w:pPr>
        <w:rPr>
          <w:rFonts w:cs="Arial"/>
        </w:rPr>
      </w:pPr>
    </w:p>
    <w:p w14:paraId="6F25A531" w14:textId="77777777" w:rsidR="00D77D9F" w:rsidRPr="00BA5453" w:rsidRDefault="00D77D9F" w:rsidP="000D33E5">
      <w:pPr>
        <w:pStyle w:val="Heading2"/>
        <w:numPr>
          <w:ilvl w:val="1"/>
          <w:numId w:val="55"/>
        </w:numPr>
      </w:pPr>
      <w:bookmarkStart w:id="279" w:name="_Ref363033523"/>
      <w:bookmarkStart w:id="280" w:name="_Toc384800401"/>
      <w:bookmarkStart w:id="281" w:name="_Toc385349221"/>
      <w:bookmarkStart w:id="282" w:name="_Toc385349764"/>
      <w:bookmarkStart w:id="283" w:name="_Toc442180841"/>
      <w:bookmarkStart w:id="284" w:name="_Toc462729086"/>
      <w:bookmarkStart w:id="285" w:name="_Toc464547808"/>
      <w:bookmarkStart w:id="286" w:name="_Toc464563989"/>
      <w:r w:rsidRPr="00BA5453">
        <w:t xml:space="preserve">CONNECT – Client requests a connection to a </w:t>
      </w:r>
      <w:bookmarkEnd w:id="279"/>
      <w:r w:rsidRPr="00BA5453">
        <w:t>Server</w:t>
      </w:r>
      <w:bookmarkEnd w:id="280"/>
      <w:bookmarkEnd w:id="281"/>
      <w:bookmarkEnd w:id="282"/>
      <w:bookmarkEnd w:id="283"/>
      <w:bookmarkEnd w:id="284"/>
      <w:bookmarkEnd w:id="285"/>
      <w:bookmarkEnd w:id="286"/>
      <w:r w:rsidRPr="00BA5453">
        <w:t xml:space="preserve"> </w:t>
      </w:r>
    </w:p>
    <w:p w14:paraId="123F3D3E" w14:textId="4CC48727" w:rsidR="00D77D9F" w:rsidRPr="00BA5453" w:rsidRDefault="2940C682" w:rsidP="00D77D9F">
      <w:pPr>
        <w:rPr>
          <w:rFonts w:cs="Arial"/>
        </w:rPr>
      </w:pPr>
      <w:r w:rsidRPr="255C7935">
        <w:rPr>
          <w:rFonts w:eastAsia="Arial" w:cs="Arial"/>
        </w:rPr>
        <w:t>After a Network Connection is established by a Client to a Server, the first Packet sent from the Client to the Server MUST be a CONNECT Packet.</w:t>
      </w:r>
    </w:p>
    <w:p w14:paraId="1F1D317E" w14:textId="77777777" w:rsidR="00D77D9F" w:rsidRPr="00BA5453" w:rsidRDefault="00D77D9F" w:rsidP="00D77D9F">
      <w:pPr>
        <w:rPr>
          <w:rFonts w:cs="Arial"/>
        </w:rPr>
      </w:pPr>
    </w:p>
    <w:p w14:paraId="3E006A91" w14:textId="75D05C87" w:rsidR="00D77D9F" w:rsidRPr="00BA5453" w:rsidRDefault="00D77D9F" w:rsidP="00D77D9F">
      <w:pPr>
        <w:rPr>
          <w:rFonts w:cs="Arial"/>
        </w:rPr>
      </w:pPr>
      <w:r w:rsidRPr="255C7935">
        <w:rPr>
          <w:rFonts w:eastAsia="Arial" w:cs="Arial"/>
        </w:rPr>
        <w:t xml:space="preserve">A Client can only send the CONNECT Packet once over a Network Connection. The Server MUST process a second CONNECT Packet sent from a Client as a protocol </w:t>
      </w:r>
      <w:r w:rsidR="003322C1">
        <w:rPr>
          <w:rFonts w:eastAsia="Arial" w:cs="Arial"/>
        </w:rPr>
        <w:t>error</w:t>
      </w:r>
      <w:r w:rsidRPr="255C7935">
        <w:rPr>
          <w:rFonts w:eastAsia="Arial" w:cs="Arial"/>
        </w:rPr>
        <w:t xml:space="preserve"> and disconnect the Client.  See section </w:t>
      </w:r>
      <w:r w:rsidR="001308D4">
        <w:rPr>
          <w:rFonts w:eastAsia="Arial" w:cs="Arial"/>
        </w:rPr>
        <w:fldChar w:fldCharType="begin"/>
      </w:r>
      <w:r w:rsidR="001308D4">
        <w:rPr>
          <w:rFonts w:eastAsia="Arial" w:cs="Arial"/>
        </w:rPr>
        <w:instrText xml:space="preserve"> REF _Ref464489170 \r \h </w:instrText>
      </w:r>
      <w:r w:rsidR="001308D4">
        <w:rPr>
          <w:rFonts w:eastAsia="Arial" w:cs="Arial"/>
        </w:rPr>
      </w:r>
      <w:r w:rsidR="001308D4">
        <w:rPr>
          <w:rFonts w:eastAsia="Arial" w:cs="Arial"/>
        </w:rPr>
        <w:fldChar w:fldCharType="separate"/>
      </w:r>
      <w:r w:rsidR="0047000B">
        <w:rPr>
          <w:rFonts w:eastAsia="Arial" w:cs="Arial"/>
        </w:rPr>
        <w:t>4.13</w:t>
      </w:r>
      <w:r w:rsidR="001308D4">
        <w:rPr>
          <w:rFonts w:eastAsia="Arial" w:cs="Arial"/>
        </w:rPr>
        <w:fldChar w:fldCharType="end"/>
      </w:r>
      <w:r w:rsidR="001308D4">
        <w:rPr>
          <w:rFonts w:eastAsia="Arial" w:cs="Arial"/>
        </w:rPr>
        <w:t xml:space="preserve"> f</w:t>
      </w:r>
      <w:r w:rsidRPr="255C7935">
        <w:rPr>
          <w:rFonts w:eastAsia="Arial" w:cs="Arial"/>
        </w:rPr>
        <w:t>or information about handling errors.</w:t>
      </w:r>
    </w:p>
    <w:p w14:paraId="31051491" w14:textId="77777777" w:rsidR="00D77D9F" w:rsidRPr="00BA5453" w:rsidRDefault="00D77D9F" w:rsidP="00D77D9F">
      <w:pPr>
        <w:jc w:val="both"/>
        <w:rPr>
          <w:rFonts w:cs="Arial"/>
        </w:rPr>
      </w:pPr>
    </w:p>
    <w:p w14:paraId="2AF2DAFD" w14:textId="77777777" w:rsidR="00D77D9F" w:rsidRPr="00BA5453" w:rsidRDefault="2940C682" w:rsidP="00D77D9F">
      <w:pPr>
        <w:jc w:val="both"/>
        <w:rPr>
          <w:rFonts w:cs="Arial"/>
        </w:rPr>
      </w:pPr>
      <w:r w:rsidRPr="255C7935">
        <w:rPr>
          <w:rFonts w:eastAsia="Arial" w:cs="Arial"/>
        </w:rPr>
        <w:t>The payload contains one or more encoded fields. They specify a unique Client identifier for the Client, a Will topic, Will Message, User Name and Password. All but the Client identifier are optional and their presence is determined based on flags in the variable header.</w:t>
      </w:r>
    </w:p>
    <w:p w14:paraId="41C7ED5C" w14:textId="77777777" w:rsidR="00D77D9F" w:rsidRPr="00BA5453" w:rsidRDefault="00D77D9F" w:rsidP="000D33E5">
      <w:pPr>
        <w:pStyle w:val="Heading3"/>
        <w:numPr>
          <w:ilvl w:val="2"/>
          <w:numId w:val="55"/>
        </w:numPr>
      </w:pPr>
      <w:r w:rsidRPr="00BA5453">
        <w:t xml:space="preserve"> </w:t>
      </w:r>
      <w:bookmarkStart w:id="287" w:name="_Toc384800402"/>
      <w:bookmarkStart w:id="288" w:name="_Toc385349222"/>
      <w:bookmarkStart w:id="289" w:name="_Toc385349765"/>
      <w:bookmarkStart w:id="290" w:name="_Toc442180842"/>
      <w:bookmarkStart w:id="291" w:name="_Toc462729087"/>
      <w:bookmarkStart w:id="292" w:name="_Toc464547809"/>
      <w:bookmarkStart w:id="293" w:name="_Toc464563990"/>
      <w:r w:rsidRPr="00BA5453">
        <w:t>Fixed header</w:t>
      </w:r>
      <w:bookmarkEnd w:id="287"/>
      <w:bookmarkEnd w:id="288"/>
      <w:bookmarkEnd w:id="289"/>
      <w:bookmarkEnd w:id="290"/>
      <w:bookmarkEnd w:id="291"/>
      <w:bookmarkEnd w:id="292"/>
      <w:bookmarkEnd w:id="293"/>
    </w:p>
    <w:p w14:paraId="734A61A9" w14:textId="26A5A8E6" w:rsidR="00B85383" w:rsidRDefault="00B85383" w:rsidP="0086430F">
      <w:pPr>
        <w:pStyle w:val="Caption"/>
        <w:keepNext/>
      </w:pPr>
      <w:bookmarkStart w:id="294" w:name="_Figure_3.1_–"/>
      <w:bookmarkEnd w:id="294"/>
      <w:r>
        <w:t xml:space="preserve">Figure </w:t>
      </w:r>
      <w:fldSimple w:instr=" STYLEREF 1 \s ">
        <w:r w:rsidR="0047000B">
          <w:rPr>
            <w:noProof/>
          </w:rPr>
          <w:t>3</w:t>
        </w:r>
      </w:fldSimple>
      <w:r w:rsidR="003F24FD" w:rsidRPr="5095BE67">
        <w:t>.</w:t>
      </w:r>
      <w:fldSimple w:instr=" SEQ Figure \* ARABIC \s 1 ">
        <w:r w:rsidR="0047000B">
          <w:rPr>
            <w:noProof/>
          </w:rPr>
          <w:t>1</w:t>
        </w:r>
      </w:fldSimple>
      <w:r w:rsidRPr="5095BE67">
        <w:t xml:space="preserve"> - </w:t>
      </w:r>
      <w:r w:rsidRPr="004D356E">
        <w:t>CONNECT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98"/>
        <w:gridCol w:w="954"/>
        <w:gridCol w:w="900"/>
        <w:gridCol w:w="1080"/>
        <w:gridCol w:w="1056"/>
        <w:gridCol w:w="924"/>
        <w:gridCol w:w="1080"/>
        <w:gridCol w:w="1188"/>
      </w:tblGrid>
      <w:tr w:rsidR="00D77D9F" w:rsidRPr="00BA5453" w14:paraId="5B4E07B3" w14:textId="77777777" w:rsidTr="3E505CEF">
        <w:tc>
          <w:tcPr>
            <w:tcW w:w="1596" w:type="dxa"/>
            <w:shd w:val="clear" w:color="auto" w:fill="auto"/>
          </w:tcPr>
          <w:p w14:paraId="77B4ECDE" w14:textId="77777777" w:rsidR="00D77D9F" w:rsidRPr="00BA5453" w:rsidRDefault="2940C682" w:rsidP="006175F0">
            <w:pPr>
              <w:jc w:val="center"/>
              <w:rPr>
                <w:rFonts w:cs="Arial"/>
                <w:b/>
              </w:rPr>
            </w:pPr>
            <w:r w:rsidRPr="255C7935">
              <w:rPr>
                <w:rFonts w:eastAsia="Arial" w:cs="Arial"/>
                <w:b/>
                <w:bCs/>
              </w:rPr>
              <w:t>Bit</w:t>
            </w:r>
          </w:p>
        </w:tc>
        <w:tc>
          <w:tcPr>
            <w:tcW w:w="798" w:type="dxa"/>
            <w:shd w:val="clear" w:color="auto" w:fill="auto"/>
          </w:tcPr>
          <w:p w14:paraId="72EFF1A3" w14:textId="77777777" w:rsidR="00D77D9F" w:rsidRPr="00BA5453" w:rsidRDefault="3D6CEEE2" w:rsidP="006175F0">
            <w:pPr>
              <w:jc w:val="center"/>
              <w:rPr>
                <w:rFonts w:cs="Arial"/>
                <w:b/>
              </w:rPr>
            </w:pPr>
            <w:r w:rsidRPr="255C7935">
              <w:rPr>
                <w:rFonts w:eastAsia="Arial" w:cs="Arial"/>
                <w:b/>
                <w:bCs/>
              </w:rPr>
              <w:t>7</w:t>
            </w:r>
          </w:p>
        </w:tc>
        <w:tc>
          <w:tcPr>
            <w:tcW w:w="954" w:type="dxa"/>
            <w:shd w:val="clear" w:color="auto" w:fill="auto"/>
          </w:tcPr>
          <w:p w14:paraId="7A15F71E" w14:textId="77777777" w:rsidR="00D77D9F" w:rsidRPr="00BA5453" w:rsidRDefault="3D6CEEE2" w:rsidP="006175F0">
            <w:pPr>
              <w:jc w:val="center"/>
              <w:rPr>
                <w:rFonts w:cs="Arial"/>
                <w:b/>
              </w:rPr>
            </w:pPr>
            <w:r w:rsidRPr="255C7935">
              <w:rPr>
                <w:rFonts w:eastAsia="Arial" w:cs="Arial"/>
                <w:b/>
                <w:bCs/>
              </w:rPr>
              <w:t>6</w:t>
            </w:r>
          </w:p>
        </w:tc>
        <w:tc>
          <w:tcPr>
            <w:tcW w:w="900" w:type="dxa"/>
            <w:shd w:val="clear" w:color="auto" w:fill="auto"/>
          </w:tcPr>
          <w:p w14:paraId="37B6324F" w14:textId="77777777" w:rsidR="00D77D9F" w:rsidRPr="00BA5453" w:rsidRDefault="3D6CEEE2" w:rsidP="006175F0">
            <w:pPr>
              <w:jc w:val="center"/>
              <w:rPr>
                <w:rFonts w:cs="Arial"/>
                <w:b/>
              </w:rPr>
            </w:pPr>
            <w:r w:rsidRPr="255C7935">
              <w:rPr>
                <w:rFonts w:eastAsia="Arial" w:cs="Arial"/>
                <w:b/>
                <w:bCs/>
              </w:rPr>
              <w:t>5</w:t>
            </w:r>
          </w:p>
        </w:tc>
        <w:tc>
          <w:tcPr>
            <w:tcW w:w="1080" w:type="dxa"/>
            <w:shd w:val="clear" w:color="auto" w:fill="auto"/>
          </w:tcPr>
          <w:p w14:paraId="63B4D6A4" w14:textId="77777777" w:rsidR="00D77D9F" w:rsidRPr="00BA5453" w:rsidRDefault="3D6CEEE2" w:rsidP="006175F0">
            <w:pPr>
              <w:jc w:val="center"/>
              <w:rPr>
                <w:rFonts w:cs="Arial"/>
                <w:b/>
              </w:rPr>
            </w:pPr>
            <w:r w:rsidRPr="255C7935">
              <w:rPr>
                <w:rFonts w:eastAsia="Arial" w:cs="Arial"/>
                <w:b/>
                <w:bCs/>
              </w:rPr>
              <w:t>4</w:t>
            </w:r>
          </w:p>
        </w:tc>
        <w:tc>
          <w:tcPr>
            <w:tcW w:w="1056" w:type="dxa"/>
            <w:shd w:val="clear" w:color="auto" w:fill="auto"/>
          </w:tcPr>
          <w:p w14:paraId="2B9B3888" w14:textId="77777777" w:rsidR="00D77D9F" w:rsidRPr="00BA5453" w:rsidRDefault="3D6CEEE2" w:rsidP="006175F0">
            <w:pPr>
              <w:jc w:val="center"/>
              <w:rPr>
                <w:rFonts w:cs="Arial"/>
                <w:b/>
              </w:rPr>
            </w:pPr>
            <w:r w:rsidRPr="255C7935">
              <w:rPr>
                <w:rFonts w:eastAsia="Arial" w:cs="Arial"/>
                <w:b/>
                <w:bCs/>
              </w:rPr>
              <w:t>3</w:t>
            </w:r>
          </w:p>
        </w:tc>
        <w:tc>
          <w:tcPr>
            <w:tcW w:w="924" w:type="dxa"/>
            <w:shd w:val="clear" w:color="auto" w:fill="auto"/>
          </w:tcPr>
          <w:p w14:paraId="7CD482E8" w14:textId="77777777" w:rsidR="00D77D9F" w:rsidRPr="00BA5453" w:rsidRDefault="3D6CEEE2" w:rsidP="006175F0">
            <w:pPr>
              <w:jc w:val="center"/>
              <w:rPr>
                <w:rFonts w:cs="Arial"/>
                <w:b/>
              </w:rPr>
            </w:pPr>
            <w:r w:rsidRPr="255C7935">
              <w:rPr>
                <w:rFonts w:eastAsia="Arial" w:cs="Arial"/>
                <w:b/>
                <w:bCs/>
              </w:rPr>
              <w:t>2</w:t>
            </w:r>
          </w:p>
        </w:tc>
        <w:tc>
          <w:tcPr>
            <w:tcW w:w="1080" w:type="dxa"/>
            <w:shd w:val="clear" w:color="auto" w:fill="auto"/>
          </w:tcPr>
          <w:p w14:paraId="7FAF05BF" w14:textId="77777777" w:rsidR="00D77D9F" w:rsidRPr="00BA5453" w:rsidRDefault="3D6CEEE2" w:rsidP="006175F0">
            <w:pPr>
              <w:jc w:val="center"/>
              <w:rPr>
                <w:rFonts w:cs="Arial"/>
                <w:b/>
              </w:rPr>
            </w:pPr>
            <w:r w:rsidRPr="255C7935">
              <w:rPr>
                <w:rFonts w:eastAsia="Arial" w:cs="Arial"/>
                <w:b/>
                <w:bCs/>
              </w:rPr>
              <w:t>1</w:t>
            </w:r>
          </w:p>
        </w:tc>
        <w:tc>
          <w:tcPr>
            <w:tcW w:w="1188" w:type="dxa"/>
            <w:shd w:val="clear" w:color="auto" w:fill="auto"/>
          </w:tcPr>
          <w:p w14:paraId="787C802C" w14:textId="77777777" w:rsidR="00D77D9F" w:rsidRPr="00BA5453" w:rsidRDefault="3D6CEEE2" w:rsidP="006175F0">
            <w:pPr>
              <w:jc w:val="center"/>
              <w:rPr>
                <w:rFonts w:cs="Arial"/>
                <w:b/>
              </w:rPr>
            </w:pPr>
            <w:r w:rsidRPr="255C7935">
              <w:rPr>
                <w:rFonts w:eastAsia="Arial" w:cs="Arial"/>
                <w:b/>
                <w:bCs/>
              </w:rPr>
              <w:t>0</w:t>
            </w:r>
          </w:p>
        </w:tc>
      </w:tr>
      <w:tr w:rsidR="00D77D9F" w:rsidRPr="00BA5453" w14:paraId="05E498EA" w14:textId="77777777" w:rsidTr="000D33E5">
        <w:tc>
          <w:tcPr>
            <w:tcW w:w="1596" w:type="dxa"/>
            <w:tcBorders>
              <w:top w:val="single" w:sz="4" w:space="0" w:color="auto"/>
              <w:left w:val="single" w:sz="4" w:space="0" w:color="auto"/>
              <w:bottom w:val="single" w:sz="4" w:space="0" w:color="auto"/>
              <w:right w:val="single" w:sz="4" w:space="0" w:color="auto"/>
            </w:tcBorders>
            <w:shd w:val="clear" w:color="auto" w:fill="auto"/>
          </w:tcPr>
          <w:p w14:paraId="5B8A57A2" w14:textId="77777777" w:rsidR="00D77D9F" w:rsidRPr="00BA5453" w:rsidRDefault="2940C682" w:rsidP="006175F0">
            <w:pPr>
              <w:rPr>
                <w:rFonts w:cs="Arial"/>
              </w:rPr>
            </w:pPr>
            <w:r w:rsidRPr="255C7935">
              <w:rPr>
                <w:rFonts w:eastAsia="Arial" w:cs="Arial"/>
              </w:rPr>
              <w:t>byte 1</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Pr>
          <w:p w14:paraId="6550DA7C" w14:textId="77777777" w:rsidR="00D77D9F" w:rsidRPr="00BA5453" w:rsidRDefault="2940C682" w:rsidP="006175F0">
            <w:pPr>
              <w:jc w:val="center"/>
              <w:rPr>
                <w:rFonts w:cs="Arial"/>
              </w:rPr>
            </w:pPr>
            <w:r w:rsidRPr="255C7935">
              <w:rPr>
                <w:rFonts w:eastAsia="Arial" w:cs="Arial"/>
              </w:rPr>
              <w:t>MQTT Control Packet type (1)</w:t>
            </w:r>
          </w:p>
        </w:tc>
        <w:tc>
          <w:tcPr>
            <w:tcW w:w="4248" w:type="dxa"/>
            <w:gridSpan w:val="4"/>
            <w:tcBorders>
              <w:top w:val="single" w:sz="4" w:space="0" w:color="auto"/>
              <w:left w:val="single" w:sz="4" w:space="0" w:color="auto"/>
              <w:bottom w:val="single" w:sz="4" w:space="0" w:color="auto"/>
              <w:right w:val="single" w:sz="4" w:space="0" w:color="auto"/>
            </w:tcBorders>
            <w:shd w:val="clear" w:color="auto" w:fill="auto"/>
          </w:tcPr>
          <w:p w14:paraId="69DAB1D1" w14:textId="77777777" w:rsidR="00D77D9F" w:rsidRPr="00BA5453" w:rsidRDefault="2940C682" w:rsidP="006175F0">
            <w:pPr>
              <w:jc w:val="center"/>
              <w:rPr>
                <w:rFonts w:cs="Arial"/>
              </w:rPr>
            </w:pPr>
            <w:r w:rsidRPr="255C7935">
              <w:rPr>
                <w:rFonts w:eastAsia="Arial" w:cs="Arial"/>
              </w:rPr>
              <w:t>Reserved</w:t>
            </w:r>
          </w:p>
        </w:tc>
      </w:tr>
      <w:tr w:rsidR="00D77D9F" w:rsidRPr="00BA5453" w14:paraId="276706F0" w14:textId="77777777" w:rsidTr="3E505CEF">
        <w:tc>
          <w:tcPr>
            <w:tcW w:w="1596" w:type="dxa"/>
            <w:shd w:val="clear" w:color="auto" w:fill="auto"/>
          </w:tcPr>
          <w:p w14:paraId="2DCAF165" w14:textId="77777777" w:rsidR="00D77D9F" w:rsidRPr="00BA5453" w:rsidRDefault="00D77D9F" w:rsidP="006175F0">
            <w:pPr>
              <w:rPr>
                <w:rFonts w:cs="Arial"/>
              </w:rPr>
            </w:pPr>
          </w:p>
        </w:tc>
        <w:tc>
          <w:tcPr>
            <w:tcW w:w="798" w:type="dxa"/>
            <w:shd w:val="clear" w:color="auto" w:fill="auto"/>
          </w:tcPr>
          <w:p w14:paraId="5D9B85DC" w14:textId="77777777" w:rsidR="00D77D9F" w:rsidRPr="00BA5453" w:rsidRDefault="3D6CEEE2" w:rsidP="006175F0">
            <w:pPr>
              <w:jc w:val="center"/>
              <w:rPr>
                <w:rFonts w:cs="Arial"/>
              </w:rPr>
            </w:pPr>
            <w:r w:rsidRPr="255C7935">
              <w:rPr>
                <w:rFonts w:eastAsia="Arial" w:cs="Arial"/>
              </w:rPr>
              <w:t>0</w:t>
            </w:r>
          </w:p>
        </w:tc>
        <w:tc>
          <w:tcPr>
            <w:tcW w:w="954" w:type="dxa"/>
            <w:shd w:val="clear" w:color="auto" w:fill="auto"/>
          </w:tcPr>
          <w:p w14:paraId="326B1E6B" w14:textId="77777777" w:rsidR="00D77D9F" w:rsidRPr="00BA5453" w:rsidRDefault="3D6CEEE2" w:rsidP="006175F0">
            <w:pPr>
              <w:jc w:val="center"/>
              <w:rPr>
                <w:rFonts w:cs="Arial"/>
              </w:rPr>
            </w:pPr>
            <w:r w:rsidRPr="255C7935">
              <w:rPr>
                <w:rFonts w:eastAsia="Arial" w:cs="Arial"/>
              </w:rPr>
              <w:t>0</w:t>
            </w:r>
          </w:p>
        </w:tc>
        <w:tc>
          <w:tcPr>
            <w:tcW w:w="900" w:type="dxa"/>
            <w:shd w:val="clear" w:color="auto" w:fill="auto"/>
          </w:tcPr>
          <w:p w14:paraId="527AAC03"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4725D152" w14:textId="77777777" w:rsidR="00D77D9F" w:rsidRPr="00BA5453" w:rsidRDefault="3D6CEEE2" w:rsidP="006175F0">
            <w:pPr>
              <w:jc w:val="center"/>
              <w:rPr>
                <w:rFonts w:cs="Arial"/>
              </w:rPr>
            </w:pPr>
            <w:r w:rsidRPr="255C7935">
              <w:rPr>
                <w:rFonts w:eastAsia="Arial" w:cs="Arial"/>
              </w:rPr>
              <w:t>1</w:t>
            </w:r>
          </w:p>
        </w:tc>
        <w:tc>
          <w:tcPr>
            <w:tcW w:w="1056" w:type="dxa"/>
            <w:shd w:val="clear" w:color="auto" w:fill="auto"/>
          </w:tcPr>
          <w:p w14:paraId="10DC15A7" w14:textId="77777777" w:rsidR="00D77D9F" w:rsidRPr="00BA5453" w:rsidRDefault="3D6CEEE2" w:rsidP="006175F0">
            <w:pPr>
              <w:jc w:val="center"/>
              <w:rPr>
                <w:rFonts w:cs="Arial"/>
              </w:rPr>
            </w:pPr>
            <w:r w:rsidRPr="255C7935">
              <w:rPr>
                <w:rFonts w:eastAsia="Arial" w:cs="Arial"/>
              </w:rPr>
              <w:t>0</w:t>
            </w:r>
          </w:p>
        </w:tc>
        <w:tc>
          <w:tcPr>
            <w:tcW w:w="924" w:type="dxa"/>
            <w:shd w:val="clear" w:color="auto" w:fill="auto"/>
          </w:tcPr>
          <w:p w14:paraId="6637597E"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74712EF5" w14:textId="77777777" w:rsidR="00D77D9F" w:rsidRPr="00BA5453" w:rsidRDefault="3D6CEEE2" w:rsidP="006175F0">
            <w:pPr>
              <w:jc w:val="center"/>
              <w:rPr>
                <w:rFonts w:cs="Arial"/>
              </w:rPr>
            </w:pPr>
            <w:r w:rsidRPr="255C7935">
              <w:rPr>
                <w:rFonts w:eastAsia="Arial" w:cs="Arial"/>
              </w:rPr>
              <w:t>0</w:t>
            </w:r>
          </w:p>
        </w:tc>
        <w:tc>
          <w:tcPr>
            <w:tcW w:w="1188" w:type="dxa"/>
            <w:shd w:val="clear" w:color="auto" w:fill="auto"/>
          </w:tcPr>
          <w:p w14:paraId="35235455" w14:textId="77777777" w:rsidR="00D77D9F" w:rsidRPr="00BA5453" w:rsidRDefault="3D6CEEE2" w:rsidP="006175F0">
            <w:pPr>
              <w:jc w:val="center"/>
              <w:rPr>
                <w:rFonts w:cs="Arial"/>
              </w:rPr>
            </w:pPr>
            <w:r w:rsidRPr="255C7935">
              <w:rPr>
                <w:rFonts w:eastAsia="Arial" w:cs="Arial"/>
              </w:rPr>
              <w:t>0</w:t>
            </w:r>
          </w:p>
        </w:tc>
      </w:tr>
      <w:tr w:rsidR="00D77D9F" w:rsidRPr="00BA5453" w14:paraId="6705CBA9" w14:textId="77777777" w:rsidTr="000D33E5">
        <w:tc>
          <w:tcPr>
            <w:tcW w:w="1596" w:type="dxa"/>
            <w:tcBorders>
              <w:top w:val="single" w:sz="4" w:space="0" w:color="auto"/>
              <w:left w:val="single" w:sz="4" w:space="0" w:color="auto"/>
              <w:bottom w:val="single" w:sz="4" w:space="0" w:color="auto"/>
              <w:right w:val="single" w:sz="4" w:space="0" w:color="auto"/>
            </w:tcBorders>
            <w:shd w:val="clear" w:color="auto" w:fill="auto"/>
          </w:tcPr>
          <w:p w14:paraId="3681F8A9" w14:textId="77777777" w:rsidR="00D77D9F" w:rsidRPr="00BA5453" w:rsidRDefault="2940C682" w:rsidP="006175F0">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332D2C35" w14:textId="77777777" w:rsidR="00D77D9F" w:rsidRPr="00BA5453" w:rsidRDefault="2940C682" w:rsidP="006175F0">
            <w:pPr>
              <w:jc w:val="center"/>
              <w:rPr>
                <w:rFonts w:cs="Arial"/>
              </w:rPr>
            </w:pPr>
            <w:r w:rsidRPr="255C7935">
              <w:rPr>
                <w:rFonts w:eastAsia="Arial" w:cs="Arial"/>
              </w:rPr>
              <w:t>Remaining Length</w:t>
            </w:r>
          </w:p>
        </w:tc>
      </w:tr>
    </w:tbl>
    <w:p w14:paraId="64630D80" w14:textId="77777777" w:rsidR="00D77D9F" w:rsidRPr="00BA5453" w:rsidRDefault="00D77D9F" w:rsidP="00D77D9F">
      <w:pPr>
        <w:rPr>
          <w:rFonts w:cs="Arial"/>
        </w:rPr>
      </w:pPr>
    </w:p>
    <w:p w14:paraId="4709D20C" w14:textId="77777777" w:rsidR="00D77D9F" w:rsidRPr="00BA5453" w:rsidRDefault="2940C682" w:rsidP="00D77D9F">
      <w:pPr>
        <w:rPr>
          <w:rFonts w:cs="Arial"/>
          <w:b/>
        </w:rPr>
      </w:pPr>
      <w:r w:rsidRPr="255C7935">
        <w:rPr>
          <w:rFonts w:eastAsia="Arial" w:cs="Arial"/>
          <w:b/>
          <w:bCs/>
        </w:rPr>
        <w:t>Remaining Length field</w:t>
      </w:r>
    </w:p>
    <w:p w14:paraId="5ECBFB70" w14:textId="16D3EDA7" w:rsidR="00D77D9F" w:rsidRPr="00BA5453" w:rsidRDefault="00D77D9F" w:rsidP="00D77D9F">
      <w:pPr>
        <w:rPr>
          <w:rFonts w:cs="Arial"/>
        </w:rPr>
      </w:pPr>
      <w:r w:rsidRPr="255C7935">
        <w:rPr>
          <w:rFonts w:eastAsia="Arial" w:cs="Arial"/>
        </w:rPr>
        <w:t xml:space="preserve">Remaining Length is the length of the variable header plus the length of the Payload. It is encoded as a Variable Byte Integer in the manner described in section </w:t>
      </w:r>
      <w:r w:rsidRPr="2940C682">
        <w:fldChar w:fldCharType="begin"/>
      </w:r>
      <w:r w:rsidRPr="00BA5453">
        <w:rPr>
          <w:rFonts w:cs="Arial"/>
        </w:rPr>
        <w:instrText xml:space="preserve"> REF _Ref355703004 \r \h </w:instrText>
      </w:r>
      <w:r w:rsidR="001E04D8" w:rsidRPr="00BA5453">
        <w:rPr>
          <w:rFonts w:cs="Arial"/>
        </w:rPr>
        <w:instrText xml:space="preserve">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w:t>
      </w:r>
    </w:p>
    <w:p w14:paraId="5279D2CD" w14:textId="77777777" w:rsidR="00D77D9F" w:rsidRPr="00BA5453" w:rsidRDefault="00D77D9F" w:rsidP="000D33E5">
      <w:pPr>
        <w:pStyle w:val="Heading3"/>
        <w:numPr>
          <w:ilvl w:val="2"/>
          <w:numId w:val="55"/>
        </w:numPr>
      </w:pPr>
      <w:bookmarkStart w:id="295" w:name="_Toc384800403"/>
      <w:bookmarkStart w:id="296" w:name="_Toc385349224"/>
      <w:bookmarkStart w:id="297" w:name="_Toc385349766"/>
      <w:bookmarkStart w:id="298" w:name="_Toc442180843"/>
      <w:bookmarkStart w:id="299" w:name="_Toc462729088"/>
      <w:bookmarkStart w:id="300" w:name="_Toc464547810"/>
      <w:bookmarkStart w:id="301" w:name="_Toc464563991"/>
      <w:r w:rsidRPr="00BA5453">
        <w:t>Variable header</w:t>
      </w:r>
      <w:bookmarkEnd w:id="295"/>
      <w:bookmarkEnd w:id="296"/>
      <w:bookmarkEnd w:id="297"/>
      <w:bookmarkEnd w:id="298"/>
      <w:bookmarkEnd w:id="299"/>
      <w:bookmarkEnd w:id="300"/>
      <w:bookmarkEnd w:id="301"/>
    </w:p>
    <w:p w14:paraId="2698D785" w14:textId="492DE82E" w:rsidR="00D77D9F" w:rsidRPr="00BA5453" w:rsidRDefault="00D77D9F" w:rsidP="00D77D9F">
      <w:pPr>
        <w:rPr>
          <w:rFonts w:cs="Arial"/>
        </w:rPr>
      </w:pPr>
      <w:r w:rsidRPr="255C7935">
        <w:rPr>
          <w:rFonts w:eastAsia="Arial" w:cs="Arial"/>
        </w:rPr>
        <w:t xml:space="preserve">The variable header for the CONNECT Packet consists of fields in the following order:  Protocol Name, Protocol Level, Connect Flags, Keep Alive, Length in bytes of Identifier/Value pairs, </w:t>
      </w:r>
      <w:r w:rsidR="00CA5791">
        <w:rPr>
          <w:rFonts w:eastAsia="Arial" w:cs="Arial"/>
        </w:rPr>
        <w:t xml:space="preserve">and </w:t>
      </w:r>
      <w:r w:rsidRPr="255C7935">
        <w:rPr>
          <w:rFonts w:eastAsia="Arial" w:cs="Arial"/>
        </w:rPr>
        <w:t xml:space="preserve">the Identifier/Value pairs.  The rules for encoding Identifier/Value pairs are described </w:t>
      </w:r>
      <w:commentRangeStart w:id="302"/>
      <w:r w:rsidRPr="255C7935">
        <w:rPr>
          <w:rFonts w:eastAsia="Arial" w:cs="Arial"/>
        </w:rPr>
        <w:t>in</w:t>
      </w:r>
      <w:commentRangeEnd w:id="302"/>
      <w:r w:rsidR="006971E0">
        <w:rPr>
          <w:rStyle w:val="CommentReference"/>
          <w:lang w:eastAsia="ar-SA"/>
        </w:rPr>
        <w:commentReference w:id="302"/>
      </w:r>
      <w:r w:rsidRPr="255C7935">
        <w:rPr>
          <w:rFonts w:eastAsia="Arial" w:cs="Arial"/>
        </w:rPr>
        <w:t xml:space="preserve"> </w:t>
      </w:r>
      <w:r w:rsidRPr="2940C682">
        <w:fldChar w:fldCharType="begin"/>
      </w:r>
      <w:r w:rsidRPr="00BA5453">
        <w:rPr>
          <w:rFonts w:cs="Arial"/>
        </w:rPr>
        <w:instrText xml:space="preserve"> REF _Ref458502361 \w \h </w:instrText>
      </w:r>
      <w:r w:rsidR="001E04D8" w:rsidRPr="00BA5453">
        <w:rPr>
          <w:rFonts w:cs="Arial"/>
        </w:rPr>
        <w:instrText xml:space="preserve"> \* MERGEFORMAT </w:instrText>
      </w:r>
      <w:r w:rsidRPr="2940C682">
        <w:rPr>
          <w:rFonts w:cs="Arial"/>
        </w:rPr>
        <w:fldChar w:fldCharType="separate"/>
      </w:r>
      <w:ins w:id="303" w:author="rgupta1" w:date="2016-10-18T19:36:00Z">
        <w:r w:rsidR="0047000B" w:rsidRPr="0047000B">
          <w:rPr>
            <w:rFonts w:eastAsia="Arial" w:cs="Arial"/>
            <w:rPrChange w:id="304" w:author="rgupta1" w:date="2016-10-18T19:36:00Z">
              <w:rPr>
                <w:rFonts w:cs="Arial"/>
              </w:rPr>
            </w:rPrChange>
          </w:rPr>
          <w:t>2.2.2</w:t>
        </w:r>
      </w:ins>
      <w:del w:id="305" w:author="rgupta1" w:date="2016-10-18T19:36:00Z">
        <w:r w:rsidR="0047000B" w:rsidRPr="0047000B" w:rsidDel="0047000B">
          <w:rPr>
            <w:rFonts w:eastAsia="Arial" w:cs="Arial"/>
          </w:rPr>
          <w:delText>2.2.2</w:delText>
        </w:r>
      </w:del>
      <w:r w:rsidRPr="2940C682">
        <w:fldChar w:fldCharType="end"/>
      </w:r>
      <w:r w:rsidRPr="255C7935">
        <w:rPr>
          <w:rFonts w:eastAsia="Arial" w:cs="Arial"/>
        </w:rPr>
        <w:t>.</w:t>
      </w:r>
    </w:p>
    <w:p w14:paraId="5090C303" w14:textId="77777777" w:rsidR="00D77D9F" w:rsidRPr="00BA5453" w:rsidRDefault="00D77D9F" w:rsidP="000D33E5">
      <w:pPr>
        <w:pStyle w:val="Heading4"/>
        <w:numPr>
          <w:ilvl w:val="3"/>
          <w:numId w:val="55"/>
        </w:numPr>
        <w:ind w:left="1404"/>
      </w:pPr>
      <w:bookmarkStart w:id="306" w:name="_Toc385349225"/>
      <w:bookmarkStart w:id="307" w:name="_Toc462729089"/>
      <w:bookmarkStart w:id="308" w:name="_Toc464547811"/>
      <w:bookmarkStart w:id="309" w:name="_Toc464563992"/>
      <w:r w:rsidRPr="00BA5453">
        <w:t>Protocol Name</w:t>
      </w:r>
      <w:bookmarkEnd w:id="306"/>
      <w:bookmarkEnd w:id="307"/>
      <w:bookmarkEnd w:id="308"/>
      <w:bookmarkEnd w:id="309"/>
    </w:p>
    <w:p w14:paraId="1D7E8DE0" w14:textId="05891B1B" w:rsidR="00B85383" w:rsidRDefault="00B85383" w:rsidP="0086430F">
      <w:pPr>
        <w:pStyle w:val="Caption"/>
        <w:keepNext/>
      </w:pPr>
      <w:bookmarkStart w:id="310" w:name="_Figure_3.2_-"/>
      <w:bookmarkEnd w:id="310"/>
      <w:r>
        <w:t xml:space="preserve">Figure </w:t>
      </w:r>
      <w:fldSimple w:instr=" STYLEREF 1 \s ">
        <w:r w:rsidR="0047000B">
          <w:rPr>
            <w:noProof/>
          </w:rPr>
          <w:t>3</w:t>
        </w:r>
      </w:fldSimple>
      <w:r w:rsidR="003F24FD" w:rsidRPr="5095BE67">
        <w:t>.</w:t>
      </w:r>
      <w:fldSimple w:instr=" SEQ Figure \* ARABIC \s 1 ">
        <w:r w:rsidR="0047000B">
          <w:rPr>
            <w:noProof/>
          </w:rPr>
          <w:t>2</w:t>
        </w:r>
      </w:fldSimple>
      <w:r>
        <w:t xml:space="preserve"> Protocol Name bytes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724"/>
        <w:gridCol w:w="532"/>
        <w:gridCol w:w="532"/>
        <w:gridCol w:w="532"/>
        <w:gridCol w:w="532"/>
        <w:gridCol w:w="532"/>
        <w:gridCol w:w="532"/>
        <w:gridCol w:w="532"/>
        <w:gridCol w:w="532"/>
      </w:tblGrid>
      <w:tr w:rsidR="00D77D9F" w:rsidRPr="00BA5453" w14:paraId="0E80128B" w14:textId="77777777" w:rsidTr="3E505CEF">
        <w:tc>
          <w:tcPr>
            <w:tcW w:w="1668" w:type="dxa"/>
            <w:shd w:val="clear" w:color="auto" w:fill="auto"/>
          </w:tcPr>
          <w:p w14:paraId="0623FC30" w14:textId="77777777" w:rsidR="00D77D9F" w:rsidRPr="00BA5453" w:rsidRDefault="00D77D9F" w:rsidP="006175F0">
            <w:pPr>
              <w:rPr>
                <w:rFonts w:cs="Arial"/>
              </w:rPr>
            </w:pPr>
          </w:p>
        </w:tc>
        <w:tc>
          <w:tcPr>
            <w:tcW w:w="3724" w:type="dxa"/>
            <w:shd w:val="clear" w:color="auto" w:fill="auto"/>
          </w:tcPr>
          <w:p w14:paraId="2D8E8465" w14:textId="77777777" w:rsidR="00D77D9F" w:rsidRPr="00BA5453" w:rsidRDefault="2940C682" w:rsidP="006175F0">
            <w:pPr>
              <w:jc w:val="center"/>
              <w:rPr>
                <w:rFonts w:cs="Arial"/>
                <w:b/>
              </w:rPr>
            </w:pPr>
            <w:r w:rsidRPr="255C7935">
              <w:rPr>
                <w:rFonts w:eastAsia="Arial" w:cs="Arial"/>
                <w:b/>
                <w:bCs/>
              </w:rPr>
              <w:t>Description</w:t>
            </w:r>
          </w:p>
        </w:tc>
        <w:tc>
          <w:tcPr>
            <w:tcW w:w="532" w:type="dxa"/>
            <w:shd w:val="clear" w:color="auto" w:fill="auto"/>
          </w:tcPr>
          <w:p w14:paraId="4F79F10E" w14:textId="77777777" w:rsidR="00D77D9F" w:rsidRPr="00BA5453" w:rsidRDefault="3D6CEEE2" w:rsidP="006175F0">
            <w:pPr>
              <w:jc w:val="center"/>
              <w:rPr>
                <w:rFonts w:cs="Arial"/>
                <w:b/>
              </w:rPr>
            </w:pPr>
            <w:r w:rsidRPr="255C7935">
              <w:rPr>
                <w:rFonts w:eastAsia="Arial" w:cs="Arial"/>
                <w:b/>
                <w:bCs/>
              </w:rPr>
              <w:t>7</w:t>
            </w:r>
          </w:p>
        </w:tc>
        <w:tc>
          <w:tcPr>
            <w:tcW w:w="532" w:type="dxa"/>
            <w:shd w:val="clear" w:color="auto" w:fill="auto"/>
          </w:tcPr>
          <w:p w14:paraId="1421822D" w14:textId="77777777" w:rsidR="00D77D9F" w:rsidRPr="00BA5453" w:rsidRDefault="3D6CEEE2" w:rsidP="006175F0">
            <w:pPr>
              <w:jc w:val="center"/>
              <w:rPr>
                <w:rFonts w:cs="Arial"/>
                <w:b/>
              </w:rPr>
            </w:pPr>
            <w:r w:rsidRPr="255C7935">
              <w:rPr>
                <w:rFonts w:eastAsia="Arial" w:cs="Arial"/>
                <w:b/>
                <w:bCs/>
              </w:rPr>
              <w:t>6</w:t>
            </w:r>
          </w:p>
        </w:tc>
        <w:tc>
          <w:tcPr>
            <w:tcW w:w="532" w:type="dxa"/>
            <w:shd w:val="clear" w:color="auto" w:fill="auto"/>
          </w:tcPr>
          <w:p w14:paraId="648BB4E3" w14:textId="77777777" w:rsidR="00D77D9F" w:rsidRPr="00BA5453" w:rsidRDefault="3D6CEEE2" w:rsidP="006175F0">
            <w:pPr>
              <w:jc w:val="center"/>
              <w:rPr>
                <w:rFonts w:cs="Arial"/>
                <w:b/>
              </w:rPr>
            </w:pPr>
            <w:r w:rsidRPr="255C7935">
              <w:rPr>
                <w:rFonts w:eastAsia="Arial" w:cs="Arial"/>
                <w:b/>
                <w:bCs/>
              </w:rPr>
              <w:t>5</w:t>
            </w:r>
          </w:p>
        </w:tc>
        <w:tc>
          <w:tcPr>
            <w:tcW w:w="532" w:type="dxa"/>
            <w:shd w:val="clear" w:color="auto" w:fill="auto"/>
          </w:tcPr>
          <w:p w14:paraId="5EA75FAD" w14:textId="77777777" w:rsidR="00D77D9F" w:rsidRPr="00BA5453" w:rsidRDefault="3D6CEEE2" w:rsidP="006175F0">
            <w:pPr>
              <w:jc w:val="center"/>
              <w:rPr>
                <w:rFonts w:cs="Arial"/>
                <w:b/>
              </w:rPr>
            </w:pPr>
            <w:r w:rsidRPr="255C7935">
              <w:rPr>
                <w:rFonts w:eastAsia="Arial" w:cs="Arial"/>
                <w:b/>
                <w:bCs/>
              </w:rPr>
              <w:t>4</w:t>
            </w:r>
          </w:p>
        </w:tc>
        <w:tc>
          <w:tcPr>
            <w:tcW w:w="532" w:type="dxa"/>
            <w:shd w:val="clear" w:color="auto" w:fill="auto"/>
          </w:tcPr>
          <w:p w14:paraId="560E4950" w14:textId="77777777" w:rsidR="00D77D9F" w:rsidRPr="00BA5453" w:rsidRDefault="3D6CEEE2" w:rsidP="006175F0">
            <w:pPr>
              <w:jc w:val="center"/>
              <w:rPr>
                <w:rFonts w:cs="Arial"/>
                <w:b/>
              </w:rPr>
            </w:pPr>
            <w:r w:rsidRPr="255C7935">
              <w:rPr>
                <w:rFonts w:eastAsia="Arial" w:cs="Arial"/>
                <w:b/>
                <w:bCs/>
              </w:rPr>
              <w:t>3</w:t>
            </w:r>
          </w:p>
        </w:tc>
        <w:tc>
          <w:tcPr>
            <w:tcW w:w="532" w:type="dxa"/>
            <w:shd w:val="clear" w:color="auto" w:fill="auto"/>
          </w:tcPr>
          <w:p w14:paraId="7D1F5741" w14:textId="77777777" w:rsidR="00D77D9F" w:rsidRPr="00BA5453" w:rsidRDefault="3D6CEEE2" w:rsidP="006175F0">
            <w:pPr>
              <w:jc w:val="center"/>
              <w:rPr>
                <w:rFonts w:cs="Arial"/>
                <w:b/>
              </w:rPr>
            </w:pPr>
            <w:r w:rsidRPr="255C7935">
              <w:rPr>
                <w:rFonts w:eastAsia="Arial" w:cs="Arial"/>
                <w:b/>
                <w:bCs/>
              </w:rPr>
              <w:t>2</w:t>
            </w:r>
          </w:p>
        </w:tc>
        <w:tc>
          <w:tcPr>
            <w:tcW w:w="532" w:type="dxa"/>
            <w:shd w:val="clear" w:color="auto" w:fill="auto"/>
          </w:tcPr>
          <w:p w14:paraId="3663469C" w14:textId="77777777" w:rsidR="00D77D9F" w:rsidRPr="00BA5453" w:rsidRDefault="3D6CEEE2" w:rsidP="006175F0">
            <w:pPr>
              <w:jc w:val="center"/>
              <w:rPr>
                <w:rFonts w:cs="Arial"/>
                <w:b/>
              </w:rPr>
            </w:pPr>
            <w:r w:rsidRPr="255C7935">
              <w:rPr>
                <w:rFonts w:eastAsia="Arial" w:cs="Arial"/>
                <w:b/>
                <w:bCs/>
              </w:rPr>
              <w:t>1</w:t>
            </w:r>
          </w:p>
        </w:tc>
        <w:tc>
          <w:tcPr>
            <w:tcW w:w="532" w:type="dxa"/>
            <w:shd w:val="clear" w:color="auto" w:fill="auto"/>
          </w:tcPr>
          <w:p w14:paraId="19989B07" w14:textId="77777777" w:rsidR="00D77D9F" w:rsidRPr="00BA5453" w:rsidRDefault="3D6CEEE2" w:rsidP="006175F0">
            <w:pPr>
              <w:jc w:val="center"/>
              <w:rPr>
                <w:rFonts w:cs="Arial"/>
                <w:b/>
              </w:rPr>
            </w:pPr>
            <w:r w:rsidRPr="255C7935">
              <w:rPr>
                <w:rFonts w:eastAsia="Arial" w:cs="Arial"/>
                <w:b/>
                <w:bCs/>
              </w:rPr>
              <w:t>0</w:t>
            </w:r>
          </w:p>
        </w:tc>
      </w:tr>
      <w:tr w:rsidR="00D77D9F" w:rsidRPr="00BA5453" w14:paraId="501F79A9" w14:textId="77777777" w:rsidTr="000D33E5">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62541E68" w14:textId="77777777" w:rsidR="00D77D9F" w:rsidRPr="00BA5453" w:rsidRDefault="2940C682" w:rsidP="006175F0">
            <w:pPr>
              <w:rPr>
                <w:rFonts w:cs="Arial"/>
              </w:rPr>
            </w:pPr>
            <w:r w:rsidRPr="255C7935">
              <w:rPr>
                <w:rFonts w:eastAsia="Arial" w:cs="Arial"/>
              </w:rPr>
              <w:t>Protocol Name</w:t>
            </w:r>
          </w:p>
        </w:tc>
      </w:tr>
      <w:tr w:rsidR="00D77D9F" w:rsidRPr="00BA5453" w14:paraId="50DF19F0" w14:textId="77777777" w:rsidTr="3E505CEF">
        <w:tc>
          <w:tcPr>
            <w:tcW w:w="1668" w:type="dxa"/>
            <w:shd w:val="clear" w:color="auto" w:fill="auto"/>
          </w:tcPr>
          <w:p w14:paraId="628B283A" w14:textId="77777777" w:rsidR="00D77D9F" w:rsidRPr="00BA5453" w:rsidRDefault="2940C682" w:rsidP="006175F0">
            <w:pPr>
              <w:rPr>
                <w:rFonts w:cs="Arial"/>
              </w:rPr>
            </w:pPr>
            <w:r w:rsidRPr="255C7935">
              <w:rPr>
                <w:rFonts w:eastAsia="Arial" w:cs="Arial"/>
              </w:rPr>
              <w:t>byte 1</w:t>
            </w:r>
          </w:p>
        </w:tc>
        <w:tc>
          <w:tcPr>
            <w:tcW w:w="3724" w:type="dxa"/>
            <w:shd w:val="clear" w:color="auto" w:fill="auto"/>
          </w:tcPr>
          <w:p w14:paraId="0F931F20" w14:textId="77777777" w:rsidR="00D77D9F" w:rsidRPr="00BA5453" w:rsidRDefault="2940C682" w:rsidP="006175F0">
            <w:pPr>
              <w:rPr>
                <w:rFonts w:cs="Arial"/>
              </w:rPr>
            </w:pPr>
            <w:r w:rsidRPr="255C7935">
              <w:rPr>
                <w:rFonts w:eastAsia="Arial" w:cs="Arial"/>
              </w:rPr>
              <w:t>Length MSB (0)</w:t>
            </w:r>
          </w:p>
        </w:tc>
        <w:tc>
          <w:tcPr>
            <w:tcW w:w="532" w:type="dxa"/>
            <w:shd w:val="clear" w:color="auto" w:fill="auto"/>
          </w:tcPr>
          <w:p w14:paraId="1A1DD13D"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4F0D6FF"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674B334"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60B9F11"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6E22C7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DD08A2E"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451BBFD"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EA59202" w14:textId="77777777" w:rsidR="00D77D9F" w:rsidRPr="00BA5453" w:rsidRDefault="3D6CEEE2" w:rsidP="006175F0">
            <w:pPr>
              <w:jc w:val="center"/>
              <w:rPr>
                <w:rFonts w:cs="Arial"/>
              </w:rPr>
            </w:pPr>
            <w:r w:rsidRPr="255C7935">
              <w:rPr>
                <w:rFonts w:eastAsia="Arial" w:cs="Arial"/>
              </w:rPr>
              <w:t>0</w:t>
            </w:r>
          </w:p>
        </w:tc>
      </w:tr>
      <w:tr w:rsidR="00D77D9F" w:rsidRPr="00BA5453" w14:paraId="5157BDE6" w14:textId="77777777" w:rsidTr="3E505CEF">
        <w:tc>
          <w:tcPr>
            <w:tcW w:w="1668" w:type="dxa"/>
            <w:shd w:val="clear" w:color="auto" w:fill="auto"/>
          </w:tcPr>
          <w:p w14:paraId="19F2E368" w14:textId="77777777" w:rsidR="00D77D9F" w:rsidRPr="00BA5453" w:rsidRDefault="2940C682" w:rsidP="006175F0">
            <w:pPr>
              <w:rPr>
                <w:rFonts w:cs="Arial"/>
              </w:rPr>
            </w:pPr>
            <w:r w:rsidRPr="255C7935">
              <w:rPr>
                <w:rFonts w:eastAsia="Arial" w:cs="Arial"/>
              </w:rPr>
              <w:t>byte 2</w:t>
            </w:r>
          </w:p>
        </w:tc>
        <w:tc>
          <w:tcPr>
            <w:tcW w:w="3724" w:type="dxa"/>
            <w:shd w:val="clear" w:color="auto" w:fill="auto"/>
          </w:tcPr>
          <w:p w14:paraId="160AD0BE" w14:textId="77777777" w:rsidR="00D77D9F" w:rsidRPr="00BA5453" w:rsidRDefault="2940C682" w:rsidP="006175F0">
            <w:pPr>
              <w:rPr>
                <w:rFonts w:cs="Arial"/>
              </w:rPr>
            </w:pPr>
            <w:r w:rsidRPr="255C7935">
              <w:rPr>
                <w:rFonts w:eastAsia="Arial" w:cs="Arial"/>
              </w:rPr>
              <w:t>Length LSB (4)</w:t>
            </w:r>
          </w:p>
        </w:tc>
        <w:tc>
          <w:tcPr>
            <w:tcW w:w="532" w:type="dxa"/>
            <w:shd w:val="clear" w:color="auto" w:fill="auto"/>
          </w:tcPr>
          <w:p w14:paraId="37F6D933"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3F73AA5"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E917980"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DEEE7C2"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13DE98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F3490D2"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2EA4ABA5"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E59AD3B" w14:textId="77777777" w:rsidR="00D77D9F" w:rsidRPr="00BA5453" w:rsidRDefault="3D6CEEE2" w:rsidP="006175F0">
            <w:pPr>
              <w:jc w:val="center"/>
              <w:rPr>
                <w:rFonts w:cs="Arial"/>
              </w:rPr>
            </w:pPr>
            <w:r w:rsidRPr="255C7935">
              <w:rPr>
                <w:rFonts w:eastAsia="Arial" w:cs="Arial"/>
              </w:rPr>
              <w:t>0</w:t>
            </w:r>
          </w:p>
        </w:tc>
      </w:tr>
      <w:tr w:rsidR="00D77D9F" w:rsidRPr="00BA5453" w14:paraId="40C0BD11" w14:textId="77777777" w:rsidTr="3E505CEF">
        <w:tc>
          <w:tcPr>
            <w:tcW w:w="1668" w:type="dxa"/>
            <w:shd w:val="clear" w:color="auto" w:fill="auto"/>
          </w:tcPr>
          <w:p w14:paraId="2E1CF7FF" w14:textId="77777777" w:rsidR="00D77D9F" w:rsidRPr="00BA5453" w:rsidRDefault="2940C682" w:rsidP="006175F0">
            <w:pPr>
              <w:rPr>
                <w:rFonts w:cs="Arial"/>
              </w:rPr>
            </w:pPr>
            <w:r w:rsidRPr="255C7935">
              <w:rPr>
                <w:rFonts w:eastAsia="Arial" w:cs="Arial"/>
              </w:rPr>
              <w:t>byte 3</w:t>
            </w:r>
          </w:p>
        </w:tc>
        <w:tc>
          <w:tcPr>
            <w:tcW w:w="3724" w:type="dxa"/>
            <w:shd w:val="clear" w:color="auto" w:fill="auto"/>
          </w:tcPr>
          <w:p w14:paraId="2862CA81" w14:textId="77777777" w:rsidR="00D77D9F" w:rsidRPr="00BA5453" w:rsidRDefault="2940C682" w:rsidP="006175F0">
            <w:pPr>
              <w:jc w:val="center"/>
              <w:rPr>
                <w:rFonts w:cs="Arial"/>
              </w:rPr>
            </w:pPr>
            <w:r w:rsidRPr="255C7935">
              <w:rPr>
                <w:rFonts w:eastAsia="Arial" w:cs="Arial"/>
              </w:rPr>
              <w:t>‘M’</w:t>
            </w:r>
          </w:p>
        </w:tc>
        <w:tc>
          <w:tcPr>
            <w:tcW w:w="532" w:type="dxa"/>
            <w:shd w:val="clear" w:color="auto" w:fill="auto"/>
          </w:tcPr>
          <w:p w14:paraId="70FF7AAC"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4120116"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11C0725A"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EEF9381"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7FA872A"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11204528"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1E09BC6A"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68E00C7" w14:textId="77777777" w:rsidR="00D77D9F" w:rsidRPr="00BA5453" w:rsidRDefault="3D6CEEE2" w:rsidP="006175F0">
            <w:pPr>
              <w:jc w:val="center"/>
              <w:rPr>
                <w:rFonts w:cs="Arial"/>
              </w:rPr>
            </w:pPr>
            <w:r w:rsidRPr="255C7935">
              <w:rPr>
                <w:rFonts w:eastAsia="Arial" w:cs="Arial"/>
              </w:rPr>
              <w:t>1</w:t>
            </w:r>
          </w:p>
        </w:tc>
      </w:tr>
      <w:tr w:rsidR="00D77D9F" w:rsidRPr="00BA5453" w14:paraId="5A089D8E" w14:textId="77777777" w:rsidTr="3E505CEF">
        <w:tc>
          <w:tcPr>
            <w:tcW w:w="1668" w:type="dxa"/>
            <w:shd w:val="clear" w:color="auto" w:fill="auto"/>
          </w:tcPr>
          <w:p w14:paraId="3D2208DF" w14:textId="77777777" w:rsidR="00D77D9F" w:rsidRPr="00BA5453" w:rsidRDefault="2940C682" w:rsidP="006175F0">
            <w:pPr>
              <w:rPr>
                <w:rFonts w:cs="Arial"/>
              </w:rPr>
            </w:pPr>
            <w:r w:rsidRPr="255C7935">
              <w:rPr>
                <w:rFonts w:eastAsia="Arial" w:cs="Arial"/>
              </w:rPr>
              <w:t>byte 4</w:t>
            </w:r>
          </w:p>
        </w:tc>
        <w:tc>
          <w:tcPr>
            <w:tcW w:w="3724" w:type="dxa"/>
            <w:shd w:val="clear" w:color="auto" w:fill="auto"/>
          </w:tcPr>
          <w:p w14:paraId="5DBB28BA" w14:textId="77777777" w:rsidR="00D77D9F" w:rsidRPr="00BA5453" w:rsidRDefault="2940C682" w:rsidP="006175F0">
            <w:pPr>
              <w:jc w:val="center"/>
              <w:rPr>
                <w:rFonts w:cs="Arial"/>
              </w:rPr>
            </w:pPr>
            <w:r w:rsidRPr="255C7935">
              <w:rPr>
                <w:rFonts w:eastAsia="Arial" w:cs="Arial"/>
              </w:rPr>
              <w:t>‘Q’</w:t>
            </w:r>
          </w:p>
        </w:tc>
        <w:tc>
          <w:tcPr>
            <w:tcW w:w="532" w:type="dxa"/>
            <w:shd w:val="clear" w:color="auto" w:fill="auto"/>
          </w:tcPr>
          <w:p w14:paraId="70165FFA"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56CF60E"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602830DB"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0E71D20"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3D5506C1"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1F0E173"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105B4B9"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2F2DCAD" w14:textId="77777777" w:rsidR="00D77D9F" w:rsidRPr="00BA5453" w:rsidRDefault="3D6CEEE2" w:rsidP="006175F0">
            <w:pPr>
              <w:jc w:val="center"/>
              <w:rPr>
                <w:rFonts w:cs="Arial"/>
              </w:rPr>
            </w:pPr>
            <w:r w:rsidRPr="255C7935">
              <w:rPr>
                <w:rFonts w:eastAsia="Arial" w:cs="Arial"/>
              </w:rPr>
              <w:t>1</w:t>
            </w:r>
          </w:p>
        </w:tc>
      </w:tr>
      <w:tr w:rsidR="00D77D9F" w:rsidRPr="00BA5453" w14:paraId="2204F524" w14:textId="77777777" w:rsidTr="3E505CEF">
        <w:tc>
          <w:tcPr>
            <w:tcW w:w="1668" w:type="dxa"/>
            <w:shd w:val="clear" w:color="auto" w:fill="auto"/>
          </w:tcPr>
          <w:p w14:paraId="17914015" w14:textId="77777777" w:rsidR="00D77D9F" w:rsidRPr="00BA5453" w:rsidRDefault="2940C682" w:rsidP="006175F0">
            <w:pPr>
              <w:rPr>
                <w:rFonts w:cs="Arial"/>
              </w:rPr>
            </w:pPr>
            <w:r w:rsidRPr="255C7935">
              <w:rPr>
                <w:rFonts w:eastAsia="Arial" w:cs="Arial"/>
              </w:rPr>
              <w:lastRenderedPageBreak/>
              <w:t>byte 5</w:t>
            </w:r>
          </w:p>
        </w:tc>
        <w:tc>
          <w:tcPr>
            <w:tcW w:w="3724" w:type="dxa"/>
            <w:shd w:val="clear" w:color="auto" w:fill="auto"/>
          </w:tcPr>
          <w:p w14:paraId="3A5423E5" w14:textId="77777777" w:rsidR="00D77D9F" w:rsidRPr="00BA5453" w:rsidRDefault="2940C682" w:rsidP="006175F0">
            <w:pPr>
              <w:jc w:val="center"/>
              <w:rPr>
                <w:rFonts w:cs="Arial"/>
              </w:rPr>
            </w:pPr>
            <w:r w:rsidRPr="255C7935">
              <w:rPr>
                <w:rFonts w:eastAsia="Arial" w:cs="Arial"/>
              </w:rPr>
              <w:t>‘T’</w:t>
            </w:r>
          </w:p>
        </w:tc>
        <w:tc>
          <w:tcPr>
            <w:tcW w:w="532" w:type="dxa"/>
            <w:shd w:val="clear" w:color="auto" w:fill="auto"/>
          </w:tcPr>
          <w:p w14:paraId="48F1DFDB"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225C255"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7D9CEE53"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86FCFE2"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4486C088"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094FA6D"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6E57D2FB"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A45C78B" w14:textId="77777777" w:rsidR="00D77D9F" w:rsidRPr="00BA5453" w:rsidRDefault="3D6CEEE2" w:rsidP="006175F0">
            <w:pPr>
              <w:jc w:val="center"/>
              <w:rPr>
                <w:rFonts w:cs="Arial"/>
              </w:rPr>
            </w:pPr>
            <w:r w:rsidRPr="255C7935">
              <w:rPr>
                <w:rFonts w:eastAsia="Arial" w:cs="Arial"/>
              </w:rPr>
              <w:t>0</w:t>
            </w:r>
          </w:p>
        </w:tc>
      </w:tr>
      <w:tr w:rsidR="00D77D9F" w:rsidRPr="00BA5453" w14:paraId="5113EC62" w14:textId="77777777" w:rsidTr="3E505CEF">
        <w:tc>
          <w:tcPr>
            <w:tcW w:w="1668" w:type="dxa"/>
            <w:shd w:val="clear" w:color="auto" w:fill="auto"/>
          </w:tcPr>
          <w:p w14:paraId="333D3128" w14:textId="77777777" w:rsidR="00D77D9F" w:rsidRPr="00BA5453" w:rsidRDefault="2940C682" w:rsidP="006175F0">
            <w:pPr>
              <w:rPr>
                <w:rFonts w:cs="Arial"/>
              </w:rPr>
            </w:pPr>
            <w:r w:rsidRPr="255C7935">
              <w:rPr>
                <w:rFonts w:eastAsia="Arial" w:cs="Arial"/>
              </w:rPr>
              <w:t>byte 6</w:t>
            </w:r>
          </w:p>
        </w:tc>
        <w:tc>
          <w:tcPr>
            <w:tcW w:w="3724" w:type="dxa"/>
            <w:shd w:val="clear" w:color="auto" w:fill="auto"/>
          </w:tcPr>
          <w:p w14:paraId="4D93A585" w14:textId="77777777" w:rsidR="00D77D9F" w:rsidRPr="00BA5453" w:rsidRDefault="2940C682" w:rsidP="006175F0">
            <w:pPr>
              <w:jc w:val="center"/>
              <w:rPr>
                <w:rFonts w:cs="Arial"/>
              </w:rPr>
            </w:pPr>
            <w:r w:rsidRPr="255C7935">
              <w:rPr>
                <w:rFonts w:eastAsia="Arial" w:cs="Arial"/>
              </w:rPr>
              <w:t>‘T’</w:t>
            </w:r>
          </w:p>
        </w:tc>
        <w:tc>
          <w:tcPr>
            <w:tcW w:w="532" w:type="dxa"/>
            <w:shd w:val="clear" w:color="auto" w:fill="auto"/>
          </w:tcPr>
          <w:p w14:paraId="3441BEED"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9465B3E"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7B274EDC"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E0938FF"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32DC57D8"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A22BEB4"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31FAD2F0"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E7B08F7" w14:textId="77777777" w:rsidR="00D77D9F" w:rsidRPr="00BA5453" w:rsidRDefault="3D6CEEE2" w:rsidP="006175F0">
            <w:pPr>
              <w:jc w:val="center"/>
              <w:rPr>
                <w:rFonts w:cs="Arial"/>
              </w:rPr>
            </w:pPr>
            <w:r w:rsidRPr="255C7935">
              <w:rPr>
                <w:rFonts w:eastAsia="Arial" w:cs="Arial"/>
              </w:rPr>
              <w:t>0</w:t>
            </w:r>
          </w:p>
        </w:tc>
      </w:tr>
    </w:tbl>
    <w:p w14:paraId="046040CD" w14:textId="77777777" w:rsidR="00D77D9F" w:rsidRPr="00BA5453" w:rsidRDefault="00D77D9F" w:rsidP="00D77D9F">
      <w:pPr>
        <w:rPr>
          <w:rFonts w:cs="Arial"/>
        </w:rPr>
      </w:pPr>
    </w:p>
    <w:p w14:paraId="7BA299BD" w14:textId="77777777" w:rsidR="00D77D9F" w:rsidRPr="00BA5453" w:rsidRDefault="2940C682" w:rsidP="00D77D9F">
      <w:pPr>
        <w:jc w:val="both"/>
        <w:rPr>
          <w:rFonts w:cs="Arial"/>
        </w:rPr>
      </w:pPr>
      <w:r w:rsidRPr="255C7935">
        <w:rPr>
          <w:rFonts w:eastAsia="Arial" w:cs="Arial"/>
        </w:rPr>
        <w:t>The Protocol Name is a UTF-8 encoded string that represents the protocol name “MQTT”, capitalized as shown. The string, its offset and length will not be changed by future versions of the MQTT specification.</w:t>
      </w:r>
    </w:p>
    <w:p w14:paraId="27F0DA61" w14:textId="77777777" w:rsidR="00D77D9F" w:rsidRPr="00BA5453" w:rsidRDefault="00D77D9F" w:rsidP="00D77D9F">
      <w:pPr>
        <w:jc w:val="both"/>
        <w:rPr>
          <w:rFonts w:cs="Arial"/>
        </w:rPr>
      </w:pPr>
    </w:p>
    <w:p w14:paraId="5DF6724F" w14:textId="036BB15E" w:rsidR="00D77D9F" w:rsidRPr="00BA5453" w:rsidRDefault="2940C682" w:rsidP="00D77D9F">
      <w:pPr>
        <w:rPr>
          <w:rFonts w:cs="Arial"/>
        </w:rPr>
      </w:pPr>
      <w:r w:rsidRPr="255C7935">
        <w:rPr>
          <w:rFonts w:eastAsia="Arial" w:cs="Arial"/>
        </w:rPr>
        <w:t xml:space="preserve">If the </w:t>
      </w:r>
      <w:r w:rsidR="007D5656">
        <w:rPr>
          <w:rFonts w:eastAsia="Arial" w:cs="Arial"/>
        </w:rPr>
        <w:t>P</w:t>
      </w:r>
      <w:r w:rsidRPr="255C7935">
        <w:rPr>
          <w:rFonts w:eastAsia="Arial" w:cs="Arial"/>
        </w:rPr>
        <w:t xml:space="preserve">rotocol </w:t>
      </w:r>
      <w:r w:rsidR="007D5656">
        <w:rPr>
          <w:rFonts w:eastAsia="Arial" w:cs="Arial"/>
        </w:rPr>
        <w:t>Na</w:t>
      </w:r>
      <w:r w:rsidRPr="255C7935">
        <w:rPr>
          <w:rFonts w:eastAsia="Arial" w:cs="Arial"/>
        </w:rPr>
        <w:t xml:space="preserve">me is incorrect the </w:t>
      </w:r>
      <w:commentRangeStart w:id="311"/>
      <w:r w:rsidRPr="255C7935">
        <w:rPr>
          <w:rFonts w:eastAsia="Arial" w:cs="Arial"/>
        </w:rPr>
        <w:t xml:space="preserve">Server MAY continue processing </w:t>
      </w:r>
      <w:commentRangeEnd w:id="311"/>
      <w:r w:rsidR="00D66EF3">
        <w:rPr>
          <w:rStyle w:val="CommentReference"/>
          <w:lang w:eastAsia="ar-SA"/>
        </w:rPr>
        <w:commentReference w:id="311"/>
      </w:r>
      <w:r w:rsidRPr="255C7935">
        <w:rPr>
          <w:rFonts w:eastAsia="Arial" w:cs="Arial"/>
        </w:rPr>
        <w:t xml:space="preserve">the CONNECT packet </w:t>
      </w:r>
      <w:commentRangeStart w:id="312"/>
      <w:commentRangeStart w:id="313"/>
      <w:commentRangeStart w:id="314"/>
      <w:commentRangeStart w:id="315"/>
      <w:commentRangeStart w:id="316"/>
      <w:commentRangeStart w:id="317"/>
      <w:r w:rsidRPr="255C7935">
        <w:rPr>
          <w:rFonts w:eastAsia="Arial" w:cs="Arial"/>
        </w:rPr>
        <w:t>in accordance with some other specification</w:t>
      </w:r>
      <w:commentRangeEnd w:id="312"/>
      <w:r w:rsidR="00D66EF3">
        <w:rPr>
          <w:rStyle w:val="CommentReference"/>
          <w:lang w:eastAsia="ar-SA"/>
        </w:rPr>
        <w:commentReference w:id="312"/>
      </w:r>
      <w:commentRangeEnd w:id="313"/>
      <w:r w:rsidR="007D5656">
        <w:rPr>
          <w:rFonts w:eastAsia="Arial" w:cs="Arial"/>
        </w:rPr>
        <w:t xml:space="preserve">, but in </w:t>
      </w:r>
      <w:r w:rsidR="00904B21">
        <w:rPr>
          <w:rStyle w:val="CommentReference"/>
          <w:lang w:eastAsia="ar-SA"/>
        </w:rPr>
        <w:commentReference w:id="313"/>
      </w:r>
      <w:commentRangeEnd w:id="314"/>
      <w:r w:rsidR="00E0512F">
        <w:rPr>
          <w:rStyle w:val="CommentReference"/>
          <w:lang w:eastAsia="ar-SA"/>
        </w:rPr>
        <w:commentReference w:id="314"/>
      </w:r>
      <w:commentRangeEnd w:id="315"/>
      <w:r w:rsidR="00B90730">
        <w:rPr>
          <w:rStyle w:val="CommentReference"/>
          <w:lang w:eastAsia="ar-SA"/>
        </w:rPr>
        <w:commentReference w:id="315"/>
      </w:r>
      <w:commentRangeEnd w:id="316"/>
      <w:r w:rsidR="00B131F0">
        <w:rPr>
          <w:rStyle w:val="CommentReference"/>
          <w:lang w:eastAsia="ar-SA"/>
        </w:rPr>
        <w:commentReference w:id="316"/>
      </w:r>
      <w:commentRangeEnd w:id="317"/>
      <w:r w:rsidR="007D5656">
        <w:rPr>
          <w:rStyle w:val="CommentReference"/>
          <w:lang w:eastAsia="ar-SA"/>
        </w:rPr>
        <w:commentReference w:id="317"/>
      </w:r>
      <w:r w:rsidRPr="255C7935">
        <w:rPr>
          <w:rFonts w:eastAsia="Arial" w:cs="Arial"/>
        </w:rPr>
        <w:t xml:space="preserve"> th</w:t>
      </w:r>
      <w:r w:rsidR="007D5656">
        <w:rPr>
          <w:rFonts w:eastAsia="Arial" w:cs="Arial"/>
        </w:rPr>
        <w:t>at case</w:t>
      </w:r>
      <w:r w:rsidRPr="255C7935">
        <w:rPr>
          <w:rFonts w:eastAsia="Arial" w:cs="Arial"/>
        </w:rPr>
        <w:t xml:space="preserve">, the Server MUST NOT continue to process the CONNECT packet </w:t>
      </w:r>
      <w:r w:rsidR="007D5656">
        <w:rPr>
          <w:rFonts w:eastAsia="Arial" w:cs="Arial"/>
        </w:rPr>
        <w:t xml:space="preserve">according to </w:t>
      </w:r>
      <w:r w:rsidRPr="255C7935">
        <w:rPr>
          <w:rFonts w:eastAsia="Arial" w:cs="Arial"/>
        </w:rPr>
        <w:t>this specification.</w:t>
      </w:r>
      <w:r w:rsidR="007D5656">
        <w:rPr>
          <w:rFonts w:eastAsia="Arial" w:cs="Arial"/>
        </w:rPr>
        <w:t xml:space="preserve">  Otherwise the Server MAY respond to the CONNECT Packet with a Connect Return code of 0x84 (Unsupported protocol version) and MUST close the Network Connection</w:t>
      </w:r>
    </w:p>
    <w:p w14:paraId="528C2DF2" w14:textId="77777777" w:rsidR="00D77D9F" w:rsidRPr="00BA5453" w:rsidRDefault="00D77D9F" w:rsidP="00D77D9F">
      <w:pPr>
        <w:jc w:val="both"/>
        <w:rPr>
          <w:rFonts w:cs="Arial"/>
        </w:rPr>
      </w:pPr>
    </w:p>
    <w:p w14:paraId="66CB704F" w14:textId="77777777" w:rsidR="00D77D9F" w:rsidRPr="00BA5453" w:rsidRDefault="2940C682" w:rsidP="00D77D9F">
      <w:pPr>
        <w:ind w:left="720"/>
        <w:jc w:val="both"/>
        <w:rPr>
          <w:rFonts w:cs="Arial"/>
          <w:b/>
        </w:rPr>
      </w:pPr>
      <w:r w:rsidRPr="255C7935">
        <w:rPr>
          <w:rFonts w:eastAsia="Arial" w:cs="Arial"/>
          <w:b/>
          <w:bCs/>
        </w:rPr>
        <w:t xml:space="preserve">Non normative comment </w:t>
      </w:r>
    </w:p>
    <w:p w14:paraId="25A066E9" w14:textId="77777777" w:rsidR="00D77D9F" w:rsidRPr="00BA5453" w:rsidRDefault="2940C682" w:rsidP="00D77D9F">
      <w:pPr>
        <w:ind w:left="720"/>
        <w:rPr>
          <w:rFonts w:cs="Arial"/>
        </w:rPr>
      </w:pPr>
      <w:r w:rsidRPr="255C7935">
        <w:rPr>
          <w:rFonts w:eastAsia="Arial" w:cs="Arial"/>
        </w:rPr>
        <w:t>Packet inspectors, such as firewalls, could use the Protocol Name to identify MQTT traffic.</w:t>
      </w:r>
    </w:p>
    <w:p w14:paraId="1598B4D1" w14:textId="49EB0A24" w:rsidR="00D77D9F" w:rsidRPr="00BA5453" w:rsidRDefault="00D77D9F" w:rsidP="000D33E5">
      <w:pPr>
        <w:pStyle w:val="Heading4"/>
        <w:numPr>
          <w:ilvl w:val="3"/>
          <w:numId w:val="55"/>
        </w:numPr>
        <w:ind w:left="1404"/>
      </w:pPr>
      <w:bookmarkStart w:id="318" w:name="_Toc385349227"/>
      <w:bookmarkStart w:id="319" w:name="_Toc462729090"/>
      <w:bookmarkStart w:id="320" w:name="_Toc464547812"/>
      <w:bookmarkStart w:id="321" w:name="_Toc464563993"/>
      <w:r w:rsidRPr="00BA5453">
        <w:t xml:space="preserve">Protocol </w:t>
      </w:r>
      <w:r w:rsidR="00B85383">
        <w:t>version</w:t>
      </w:r>
      <w:bookmarkEnd w:id="318"/>
      <w:bookmarkEnd w:id="319"/>
      <w:bookmarkEnd w:id="320"/>
      <w:bookmarkEnd w:id="321"/>
    </w:p>
    <w:p w14:paraId="554A62B2" w14:textId="264BA31A" w:rsidR="00B85383" w:rsidRDefault="00B85383" w:rsidP="0086430F">
      <w:pPr>
        <w:pStyle w:val="Caption"/>
        <w:keepNext/>
      </w:pPr>
      <w:bookmarkStart w:id="322" w:name="_Figure_3.3_-"/>
      <w:bookmarkEnd w:id="322"/>
      <w:r>
        <w:t xml:space="preserve">Figure </w:t>
      </w:r>
      <w:fldSimple w:instr=" STYLEREF 1 \s ">
        <w:r w:rsidR="0047000B">
          <w:rPr>
            <w:noProof/>
          </w:rPr>
          <w:t>3</w:t>
        </w:r>
      </w:fldSimple>
      <w:r w:rsidR="003F24FD" w:rsidRPr="5095BE67">
        <w:t>.</w:t>
      </w:r>
      <w:fldSimple w:instr=" SEQ Figure \* ARABIC \s 1 ">
        <w:r w:rsidR="0047000B">
          <w:rPr>
            <w:noProof/>
          </w:rPr>
          <w:t>3</w:t>
        </w:r>
      </w:fldSimple>
      <w:r w:rsidRPr="5095BE67">
        <w:t xml:space="preserve"> </w:t>
      </w:r>
      <w:r w:rsidRPr="00EB7BA3">
        <w:t>- Protocol version byte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724"/>
        <w:gridCol w:w="532"/>
        <w:gridCol w:w="532"/>
        <w:gridCol w:w="532"/>
        <w:gridCol w:w="532"/>
        <w:gridCol w:w="532"/>
        <w:gridCol w:w="532"/>
        <w:gridCol w:w="532"/>
        <w:gridCol w:w="532"/>
      </w:tblGrid>
      <w:tr w:rsidR="00D77D9F" w:rsidRPr="00BA5453" w14:paraId="3033BEDD" w14:textId="77777777" w:rsidTr="3E505CEF">
        <w:tc>
          <w:tcPr>
            <w:tcW w:w="1668" w:type="dxa"/>
            <w:shd w:val="clear" w:color="auto" w:fill="auto"/>
          </w:tcPr>
          <w:p w14:paraId="7FCF8F87" w14:textId="77777777" w:rsidR="00D77D9F" w:rsidRPr="00BA5453" w:rsidRDefault="00D77D9F" w:rsidP="006175F0">
            <w:pPr>
              <w:rPr>
                <w:rFonts w:cs="Arial"/>
              </w:rPr>
            </w:pPr>
          </w:p>
        </w:tc>
        <w:tc>
          <w:tcPr>
            <w:tcW w:w="3724" w:type="dxa"/>
            <w:shd w:val="clear" w:color="auto" w:fill="auto"/>
          </w:tcPr>
          <w:p w14:paraId="58C227BA" w14:textId="77777777" w:rsidR="00D77D9F" w:rsidRPr="00BA5453" w:rsidRDefault="2940C682" w:rsidP="006175F0">
            <w:pPr>
              <w:jc w:val="center"/>
              <w:rPr>
                <w:rFonts w:cs="Arial"/>
                <w:b/>
              </w:rPr>
            </w:pPr>
            <w:r w:rsidRPr="255C7935">
              <w:rPr>
                <w:rFonts w:eastAsia="Arial" w:cs="Arial"/>
                <w:b/>
                <w:bCs/>
              </w:rPr>
              <w:t>Description</w:t>
            </w:r>
          </w:p>
        </w:tc>
        <w:tc>
          <w:tcPr>
            <w:tcW w:w="532" w:type="dxa"/>
            <w:shd w:val="clear" w:color="auto" w:fill="auto"/>
          </w:tcPr>
          <w:p w14:paraId="2B7AE3D0" w14:textId="77777777" w:rsidR="00D77D9F" w:rsidRPr="00BA5453" w:rsidRDefault="3D6CEEE2" w:rsidP="006175F0">
            <w:pPr>
              <w:jc w:val="center"/>
              <w:rPr>
                <w:rFonts w:cs="Arial"/>
                <w:b/>
              </w:rPr>
            </w:pPr>
            <w:r w:rsidRPr="255C7935">
              <w:rPr>
                <w:rFonts w:eastAsia="Arial" w:cs="Arial"/>
                <w:b/>
                <w:bCs/>
              </w:rPr>
              <w:t>7</w:t>
            </w:r>
          </w:p>
        </w:tc>
        <w:tc>
          <w:tcPr>
            <w:tcW w:w="532" w:type="dxa"/>
            <w:shd w:val="clear" w:color="auto" w:fill="auto"/>
          </w:tcPr>
          <w:p w14:paraId="248262DA" w14:textId="77777777" w:rsidR="00D77D9F" w:rsidRPr="00BA5453" w:rsidRDefault="3D6CEEE2" w:rsidP="006175F0">
            <w:pPr>
              <w:jc w:val="center"/>
              <w:rPr>
                <w:rFonts w:cs="Arial"/>
                <w:b/>
              </w:rPr>
            </w:pPr>
            <w:r w:rsidRPr="255C7935">
              <w:rPr>
                <w:rFonts w:eastAsia="Arial" w:cs="Arial"/>
                <w:b/>
                <w:bCs/>
              </w:rPr>
              <w:t>6</w:t>
            </w:r>
          </w:p>
        </w:tc>
        <w:tc>
          <w:tcPr>
            <w:tcW w:w="532" w:type="dxa"/>
            <w:shd w:val="clear" w:color="auto" w:fill="auto"/>
          </w:tcPr>
          <w:p w14:paraId="39171931" w14:textId="77777777" w:rsidR="00D77D9F" w:rsidRPr="00BA5453" w:rsidRDefault="3D6CEEE2" w:rsidP="006175F0">
            <w:pPr>
              <w:jc w:val="center"/>
              <w:rPr>
                <w:rFonts w:cs="Arial"/>
                <w:b/>
              </w:rPr>
            </w:pPr>
            <w:r w:rsidRPr="255C7935">
              <w:rPr>
                <w:rFonts w:eastAsia="Arial" w:cs="Arial"/>
                <w:b/>
                <w:bCs/>
              </w:rPr>
              <w:t>5</w:t>
            </w:r>
          </w:p>
        </w:tc>
        <w:tc>
          <w:tcPr>
            <w:tcW w:w="532" w:type="dxa"/>
            <w:shd w:val="clear" w:color="auto" w:fill="auto"/>
          </w:tcPr>
          <w:p w14:paraId="462E3807" w14:textId="77777777" w:rsidR="00D77D9F" w:rsidRPr="00BA5453" w:rsidRDefault="3D6CEEE2" w:rsidP="006175F0">
            <w:pPr>
              <w:jc w:val="center"/>
              <w:rPr>
                <w:rFonts w:cs="Arial"/>
                <w:b/>
              </w:rPr>
            </w:pPr>
            <w:r w:rsidRPr="255C7935">
              <w:rPr>
                <w:rFonts w:eastAsia="Arial" w:cs="Arial"/>
                <w:b/>
                <w:bCs/>
              </w:rPr>
              <w:t>4</w:t>
            </w:r>
          </w:p>
        </w:tc>
        <w:tc>
          <w:tcPr>
            <w:tcW w:w="532" w:type="dxa"/>
            <w:shd w:val="clear" w:color="auto" w:fill="auto"/>
          </w:tcPr>
          <w:p w14:paraId="76284C77" w14:textId="77777777" w:rsidR="00D77D9F" w:rsidRPr="00BA5453" w:rsidRDefault="3D6CEEE2" w:rsidP="006175F0">
            <w:pPr>
              <w:jc w:val="center"/>
              <w:rPr>
                <w:rFonts w:cs="Arial"/>
                <w:b/>
              </w:rPr>
            </w:pPr>
            <w:r w:rsidRPr="255C7935">
              <w:rPr>
                <w:rFonts w:eastAsia="Arial" w:cs="Arial"/>
                <w:b/>
                <w:bCs/>
              </w:rPr>
              <w:t>3</w:t>
            </w:r>
          </w:p>
        </w:tc>
        <w:tc>
          <w:tcPr>
            <w:tcW w:w="532" w:type="dxa"/>
            <w:shd w:val="clear" w:color="auto" w:fill="auto"/>
          </w:tcPr>
          <w:p w14:paraId="030A6EF7" w14:textId="77777777" w:rsidR="00D77D9F" w:rsidRPr="00BA5453" w:rsidRDefault="3D6CEEE2" w:rsidP="006175F0">
            <w:pPr>
              <w:jc w:val="center"/>
              <w:rPr>
                <w:rFonts w:cs="Arial"/>
                <w:b/>
              </w:rPr>
            </w:pPr>
            <w:r w:rsidRPr="255C7935">
              <w:rPr>
                <w:rFonts w:eastAsia="Arial" w:cs="Arial"/>
                <w:b/>
                <w:bCs/>
              </w:rPr>
              <w:t>2</w:t>
            </w:r>
          </w:p>
        </w:tc>
        <w:tc>
          <w:tcPr>
            <w:tcW w:w="532" w:type="dxa"/>
            <w:shd w:val="clear" w:color="auto" w:fill="auto"/>
          </w:tcPr>
          <w:p w14:paraId="424FA56A" w14:textId="77777777" w:rsidR="00D77D9F" w:rsidRPr="00BA5453" w:rsidRDefault="3D6CEEE2" w:rsidP="006175F0">
            <w:pPr>
              <w:jc w:val="center"/>
              <w:rPr>
                <w:rFonts w:cs="Arial"/>
                <w:b/>
              </w:rPr>
            </w:pPr>
            <w:r w:rsidRPr="255C7935">
              <w:rPr>
                <w:rFonts w:eastAsia="Arial" w:cs="Arial"/>
                <w:b/>
                <w:bCs/>
              </w:rPr>
              <w:t>1</w:t>
            </w:r>
          </w:p>
        </w:tc>
        <w:tc>
          <w:tcPr>
            <w:tcW w:w="532" w:type="dxa"/>
            <w:shd w:val="clear" w:color="auto" w:fill="auto"/>
          </w:tcPr>
          <w:p w14:paraId="0489A962" w14:textId="77777777" w:rsidR="00D77D9F" w:rsidRPr="00BA5453" w:rsidRDefault="3D6CEEE2" w:rsidP="006175F0">
            <w:pPr>
              <w:jc w:val="center"/>
              <w:rPr>
                <w:rFonts w:cs="Arial"/>
                <w:b/>
              </w:rPr>
            </w:pPr>
            <w:r w:rsidRPr="255C7935">
              <w:rPr>
                <w:rFonts w:eastAsia="Arial" w:cs="Arial"/>
                <w:b/>
                <w:bCs/>
              </w:rPr>
              <w:t>0</w:t>
            </w:r>
          </w:p>
        </w:tc>
      </w:tr>
      <w:tr w:rsidR="00D77D9F" w:rsidRPr="00BA5453" w14:paraId="184A8807" w14:textId="77777777" w:rsidTr="000D33E5">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4C2DE8D8" w14:textId="77777777" w:rsidR="00D77D9F" w:rsidRPr="00BA5453" w:rsidRDefault="2940C682" w:rsidP="006175F0">
            <w:pPr>
              <w:rPr>
                <w:rFonts w:cs="Arial"/>
                <w:b/>
              </w:rPr>
            </w:pPr>
            <w:r w:rsidRPr="255C7935">
              <w:rPr>
                <w:rFonts w:eastAsia="Arial" w:cs="Arial"/>
              </w:rPr>
              <w:t>Protocol Level</w:t>
            </w:r>
          </w:p>
        </w:tc>
      </w:tr>
      <w:tr w:rsidR="00D77D9F" w:rsidRPr="00BA5453" w14:paraId="6FD3C372" w14:textId="77777777" w:rsidTr="3E505CEF">
        <w:tc>
          <w:tcPr>
            <w:tcW w:w="1668" w:type="dxa"/>
            <w:shd w:val="clear" w:color="auto" w:fill="auto"/>
          </w:tcPr>
          <w:p w14:paraId="7E513B0C" w14:textId="77777777" w:rsidR="00D77D9F" w:rsidRPr="00BA5453" w:rsidRDefault="2940C682" w:rsidP="006175F0">
            <w:pPr>
              <w:rPr>
                <w:rFonts w:cs="Arial"/>
              </w:rPr>
            </w:pPr>
            <w:r w:rsidRPr="255C7935">
              <w:rPr>
                <w:rFonts w:eastAsia="Arial" w:cs="Arial"/>
              </w:rPr>
              <w:t>byte 7</w:t>
            </w:r>
          </w:p>
        </w:tc>
        <w:tc>
          <w:tcPr>
            <w:tcW w:w="3724" w:type="dxa"/>
            <w:shd w:val="clear" w:color="auto" w:fill="auto"/>
          </w:tcPr>
          <w:p w14:paraId="0D5338A5" w14:textId="2DA22834" w:rsidR="00D77D9F" w:rsidRPr="00BA5453" w:rsidRDefault="3D6CEEE2" w:rsidP="006175F0">
            <w:pPr>
              <w:rPr>
                <w:rFonts w:cs="Arial"/>
              </w:rPr>
            </w:pPr>
            <w:proofErr w:type="gramStart"/>
            <w:r w:rsidRPr="255C7935">
              <w:rPr>
                <w:rFonts w:eastAsia="Arial" w:cs="Arial"/>
              </w:rPr>
              <w:t>Level(</w:t>
            </w:r>
            <w:proofErr w:type="gramEnd"/>
            <w:r w:rsidRPr="255C7935">
              <w:rPr>
                <w:rFonts w:eastAsia="Arial" w:cs="Arial"/>
              </w:rPr>
              <w:t>5)</w:t>
            </w:r>
          </w:p>
        </w:tc>
        <w:tc>
          <w:tcPr>
            <w:tcW w:w="532" w:type="dxa"/>
            <w:shd w:val="clear" w:color="auto" w:fill="auto"/>
          </w:tcPr>
          <w:p w14:paraId="4CB0BA07"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2DD7F34"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665AD80"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5BE0FDF"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773A7F7"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AFF934A"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09C22839"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88DB7DE" w14:textId="085E89FF" w:rsidR="00D77D9F" w:rsidRPr="00BA5453" w:rsidRDefault="3D6CEEE2" w:rsidP="006175F0">
            <w:pPr>
              <w:jc w:val="center"/>
              <w:rPr>
                <w:rFonts w:cs="Arial"/>
              </w:rPr>
            </w:pPr>
            <w:r w:rsidRPr="255C7935">
              <w:rPr>
                <w:rFonts w:eastAsia="Arial" w:cs="Arial"/>
              </w:rPr>
              <w:t>1</w:t>
            </w:r>
          </w:p>
        </w:tc>
      </w:tr>
    </w:tbl>
    <w:p w14:paraId="29FDD9BC" w14:textId="77777777" w:rsidR="00D77D9F" w:rsidRPr="00BA5453" w:rsidRDefault="00D77D9F" w:rsidP="00D77D9F">
      <w:pPr>
        <w:jc w:val="both"/>
        <w:rPr>
          <w:rFonts w:cs="Arial"/>
        </w:rPr>
      </w:pPr>
    </w:p>
    <w:p w14:paraId="522A5F21" w14:textId="77777777" w:rsidR="00B131F0" w:rsidRDefault="3D6CEEE2" w:rsidP="000D33E5">
      <w:pPr>
        <w:rPr>
          <w:rFonts w:eastAsia="Arial" w:cs="Arial"/>
        </w:rPr>
      </w:pPr>
      <w:r w:rsidRPr="5796DA54">
        <w:rPr>
          <w:rFonts w:eastAsia="Arial" w:cs="Arial"/>
        </w:rPr>
        <w:t xml:space="preserve">The </w:t>
      </w:r>
      <w:proofErr w:type="gramStart"/>
      <w:r w:rsidRPr="5796DA54">
        <w:rPr>
          <w:rFonts w:eastAsia="Arial" w:cs="Arial"/>
        </w:rPr>
        <w:t>8 bit</w:t>
      </w:r>
      <w:proofErr w:type="gramEnd"/>
      <w:r w:rsidRPr="5796DA54">
        <w:rPr>
          <w:rFonts w:eastAsia="Arial" w:cs="Arial"/>
        </w:rPr>
        <w:t xml:space="preserve"> unsigned value that represents the revision level of the protocol used by the Client. The value of the Protocol Level field for the version </w:t>
      </w:r>
      <w:r w:rsidR="00BC0E29" w:rsidRPr="5796DA54">
        <w:rPr>
          <w:rFonts w:eastAsia="Arial" w:cs="Arial"/>
        </w:rPr>
        <w:t>5.0</w:t>
      </w:r>
      <w:r w:rsidRPr="5796DA54">
        <w:rPr>
          <w:rFonts w:eastAsia="Arial" w:cs="Arial"/>
        </w:rPr>
        <w:t xml:space="preserve"> of the protocol is 5 (0x05). </w:t>
      </w:r>
    </w:p>
    <w:p w14:paraId="3024555A" w14:textId="5F192B1A" w:rsidR="00B131F0" w:rsidRDefault="00B131F0" w:rsidP="000D33E5">
      <w:pPr>
        <w:rPr>
          <w:rFonts w:eastAsia="Arial" w:cs="Arial"/>
        </w:rPr>
      </w:pPr>
    </w:p>
    <w:p w14:paraId="0A96DBBD" w14:textId="01F4B8A6" w:rsidR="00D77D9F" w:rsidRDefault="007D5656" w:rsidP="000D33E5">
      <w:pPr>
        <w:rPr>
          <w:rFonts w:eastAsia="Arial" w:cs="Arial"/>
        </w:rPr>
      </w:pPr>
      <w:r>
        <w:rPr>
          <w:rFonts w:eastAsia="Arial" w:cs="Arial"/>
        </w:rPr>
        <w:t>If this value is not 5, t</w:t>
      </w:r>
      <w:r w:rsidR="00B131F0">
        <w:rPr>
          <w:rFonts w:eastAsia="Arial" w:cs="Arial"/>
        </w:rPr>
        <w:t>he Server MAY continue processing the CONNECT packet in accordance with some other specification</w:t>
      </w:r>
      <w:r>
        <w:rPr>
          <w:rFonts w:eastAsia="Arial" w:cs="Arial"/>
        </w:rPr>
        <w:t xml:space="preserve">, but in that case the Server MUST NOT continue to process the CONNECT according to this specification.  </w:t>
      </w:r>
      <w:r w:rsidR="00B131F0">
        <w:rPr>
          <w:rFonts w:eastAsia="Arial" w:cs="Arial"/>
        </w:rPr>
        <w:t>Otherwise t</w:t>
      </w:r>
      <w:r w:rsidR="3D6CEEE2" w:rsidRPr="5796DA54">
        <w:rPr>
          <w:rFonts w:eastAsia="Arial" w:cs="Arial"/>
        </w:rPr>
        <w:t xml:space="preserve">he Server </w:t>
      </w:r>
      <w:r w:rsidR="00703AF6" w:rsidRPr="5796DA54">
        <w:rPr>
          <w:rFonts w:eastAsia="Arial" w:cs="Arial"/>
        </w:rPr>
        <w:t>MAY</w:t>
      </w:r>
      <w:r w:rsidR="3D6CEEE2" w:rsidRPr="5796DA54">
        <w:rPr>
          <w:rFonts w:eastAsia="Arial" w:cs="Arial"/>
        </w:rPr>
        <w:t xml:space="preserve"> respond to the CONNECT Packet with </w:t>
      </w:r>
      <w:commentRangeStart w:id="323"/>
      <w:r w:rsidR="3D6CEEE2" w:rsidRPr="5796DA54">
        <w:rPr>
          <w:rFonts w:eastAsia="Arial" w:cs="Arial"/>
        </w:rPr>
        <w:t>a C</w:t>
      </w:r>
      <w:r>
        <w:rPr>
          <w:rFonts w:eastAsia="Arial" w:cs="Arial"/>
        </w:rPr>
        <w:t>onnect Re</w:t>
      </w:r>
      <w:r w:rsidR="3D6CEEE2" w:rsidRPr="5796DA54">
        <w:rPr>
          <w:rFonts w:eastAsia="Arial" w:cs="Arial"/>
        </w:rPr>
        <w:t>turn code 0x</w:t>
      </w:r>
      <w:r w:rsidR="00703AF6" w:rsidRPr="5796DA54">
        <w:rPr>
          <w:rFonts w:eastAsia="Arial" w:cs="Arial"/>
        </w:rPr>
        <w:t>84</w:t>
      </w:r>
      <w:r w:rsidR="3D6CEEE2" w:rsidRPr="5796DA54">
        <w:rPr>
          <w:rFonts w:eastAsia="Arial" w:cs="Arial"/>
        </w:rPr>
        <w:t xml:space="preserve"> (</w:t>
      </w:r>
      <w:r w:rsidR="00703AF6" w:rsidRPr="5796DA54">
        <w:rPr>
          <w:rFonts w:eastAsia="Arial" w:cs="Arial"/>
        </w:rPr>
        <w:t>U</w:t>
      </w:r>
      <w:r w:rsidR="3D6CEEE2" w:rsidRPr="5796DA54">
        <w:rPr>
          <w:rFonts w:eastAsia="Arial" w:cs="Arial"/>
        </w:rPr>
        <w:t>n</w:t>
      </w:r>
      <w:r w:rsidR="00703AF6" w:rsidRPr="5796DA54">
        <w:rPr>
          <w:rFonts w:eastAsia="Arial" w:cs="Arial"/>
        </w:rPr>
        <w:t>supported</w:t>
      </w:r>
      <w:r w:rsidR="3D6CEEE2" w:rsidRPr="5796DA54">
        <w:rPr>
          <w:rFonts w:eastAsia="Arial" w:cs="Arial"/>
        </w:rPr>
        <w:t xml:space="preserve"> </w:t>
      </w:r>
      <w:r>
        <w:rPr>
          <w:rFonts w:eastAsia="Arial" w:cs="Arial"/>
        </w:rPr>
        <w:t>p</w:t>
      </w:r>
      <w:r w:rsidR="3D6CEEE2" w:rsidRPr="5796DA54">
        <w:rPr>
          <w:rFonts w:eastAsia="Arial" w:cs="Arial"/>
        </w:rPr>
        <w:t xml:space="preserve">rotocol </w:t>
      </w:r>
      <w:r>
        <w:rPr>
          <w:rFonts w:eastAsia="Arial" w:cs="Arial"/>
        </w:rPr>
        <w:t>version</w:t>
      </w:r>
      <w:r w:rsidR="3D6CEEE2" w:rsidRPr="5796DA54">
        <w:rPr>
          <w:rFonts w:eastAsia="Arial" w:cs="Arial"/>
        </w:rPr>
        <w:t>)</w:t>
      </w:r>
      <w:commentRangeEnd w:id="323"/>
      <w:r w:rsidR="00C05AF5">
        <w:rPr>
          <w:rStyle w:val="CommentReference"/>
          <w:lang w:eastAsia="ar-SA"/>
        </w:rPr>
        <w:commentReference w:id="323"/>
      </w:r>
      <w:r w:rsidR="3D6CEEE2" w:rsidRPr="5796DA54">
        <w:rPr>
          <w:rFonts w:eastAsia="Arial" w:cs="Arial"/>
        </w:rPr>
        <w:t xml:space="preserve"> and </w:t>
      </w:r>
      <w:r w:rsidR="00703AF6" w:rsidRPr="5796DA54">
        <w:rPr>
          <w:rFonts w:eastAsia="Arial" w:cs="Arial"/>
        </w:rPr>
        <w:t>MUST</w:t>
      </w:r>
      <w:r w:rsidR="3D6CEEE2" w:rsidRPr="5796DA54">
        <w:rPr>
          <w:rFonts w:eastAsia="Arial" w:cs="Arial"/>
        </w:rPr>
        <w:t xml:space="preserve"> </w:t>
      </w:r>
      <w:r>
        <w:rPr>
          <w:rFonts w:eastAsia="Arial" w:cs="Arial"/>
        </w:rPr>
        <w:t>close the Network Connection.</w:t>
      </w:r>
    </w:p>
    <w:p w14:paraId="214BFC2B" w14:textId="77777777" w:rsidR="00B85383" w:rsidRPr="00BA5453" w:rsidRDefault="00B85383" w:rsidP="00D77D9F">
      <w:pPr>
        <w:jc w:val="both"/>
        <w:rPr>
          <w:rFonts w:cs="Arial"/>
        </w:rPr>
      </w:pPr>
    </w:p>
    <w:p w14:paraId="58789E5A" w14:textId="77777777" w:rsidR="00D77D9F" w:rsidRPr="00BA5453" w:rsidRDefault="00D77D9F" w:rsidP="000D33E5">
      <w:pPr>
        <w:pStyle w:val="Heading4"/>
        <w:numPr>
          <w:ilvl w:val="3"/>
          <w:numId w:val="55"/>
        </w:numPr>
        <w:ind w:left="1404"/>
      </w:pPr>
      <w:bookmarkStart w:id="324" w:name="_Toc385349229"/>
      <w:bookmarkStart w:id="325" w:name="_Toc462729091"/>
      <w:bookmarkStart w:id="326" w:name="_Toc464547813"/>
      <w:bookmarkStart w:id="327" w:name="_Toc464563994"/>
      <w:r w:rsidRPr="00BA5453">
        <w:t>Connect Flags</w:t>
      </w:r>
      <w:bookmarkEnd w:id="324"/>
      <w:bookmarkEnd w:id="325"/>
      <w:bookmarkEnd w:id="326"/>
      <w:bookmarkEnd w:id="327"/>
    </w:p>
    <w:p w14:paraId="265FC17B" w14:textId="77777777" w:rsidR="00D77D9F" w:rsidRPr="00BA5453" w:rsidRDefault="2940C682" w:rsidP="00D77D9F">
      <w:pPr>
        <w:jc w:val="both"/>
        <w:rPr>
          <w:rFonts w:cs="Arial"/>
        </w:rPr>
      </w:pPr>
      <w:r w:rsidRPr="255C7935">
        <w:rPr>
          <w:rFonts w:eastAsia="Arial" w:cs="Arial"/>
        </w:rPr>
        <w:t>The Connect Flags byte contains a number of parameters specifying the behavior of the MQTT connection. It also indicates the presence or absence of fields in the payload.</w:t>
      </w:r>
    </w:p>
    <w:p w14:paraId="165B59DB" w14:textId="02859415" w:rsidR="00B85383" w:rsidRDefault="00B85383" w:rsidP="0086430F">
      <w:pPr>
        <w:pStyle w:val="Caption"/>
        <w:keepNext/>
      </w:pPr>
      <w:bookmarkStart w:id="328" w:name="_Figure_3.4_-"/>
      <w:bookmarkEnd w:id="328"/>
      <w:r>
        <w:t xml:space="preserve">Figure </w:t>
      </w:r>
      <w:fldSimple w:instr=" STYLEREF 1 \s ">
        <w:r w:rsidR="0047000B">
          <w:rPr>
            <w:noProof/>
          </w:rPr>
          <w:t>3</w:t>
        </w:r>
      </w:fldSimple>
      <w:r w:rsidR="003F24FD" w:rsidRPr="5095BE67">
        <w:t>.</w:t>
      </w:r>
      <w:fldSimple w:instr=" SEQ Figure \* ARABIC \s 1 ">
        <w:r w:rsidR="0047000B">
          <w:rPr>
            <w:noProof/>
          </w:rPr>
          <w:t>4</w:t>
        </w:r>
      </w:fldSimple>
      <w:r w:rsidRPr="5095BE67">
        <w:t xml:space="preserve"> </w:t>
      </w:r>
      <w:r w:rsidRPr="00673AC1">
        <w:t>- Connect Flag 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273"/>
        <w:gridCol w:w="1266"/>
        <w:gridCol w:w="1276"/>
        <w:gridCol w:w="709"/>
        <w:gridCol w:w="709"/>
        <w:gridCol w:w="1134"/>
        <w:gridCol w:w="1166"/>
        <w:gridCol w:w="1072"/>
      </w:tblGrid>
      <w:tr w:rsidR="00D77D9F" w:rsidRPr="00BA5453" w14:paraId="48E82518" w14:textId="77777777" w:rsidTr="3E505CEF">
        <w:tc>
          <w:tcPr>
            <w:tcW w:w="971" w:type="dxa"/>
            <w:shd w:val="clear" w:color="auto" w:fill="auto"/>
          </w:tcPr>
          <w:p w14:paraId="6A8F0639" w14:textId="77777777" w:rsidR="00D77D9F" w:rsidRPr="00BA5453" w:rsidRDefault="2940C682" w:rsidP="006175F0">
            <w:pPr>
              <w:jc w:val="center"/>
              <w:rPr>
                <w:rFonts w:cs="Arial"/>
                <w:b/>
              </w:rPr>
            </w:pPr>
            <w:r w:rsidRPr="255C7935">
              <w:rPr>
                <w:rFonts w:eastAsia="Arial" w:cs="Arial"/>
                <w:b/>
                <w:bCs/>
              </w:rPr>
              <w:t>Bit</w:t>
            </w:r>
          </w:p>
        </w:tc>
        <w:tc>
          <w:tcPr>
            <w:tcW w:w="1273" w:type="dxa"/>
            <w:shd w:val="clear" w:color="auto" w:fill="auto"/>
          </w:tcPr>
          <w:p w14:paraId="0BEE9FA9" w14:textId="77777777" w:rsidR="00D77D9F" w:rsidRPr="00BA5453" w:rsidRDefault="3D6CEEE2" w:rsidP="006175F0">
            <w:pPr>
              <w:jc w:val="center"/>
              <w:rPr>
                <w:rFonts w:cs="Arial"/>
                <w:b/>
              </w:rPr>
            </w:pPr>
            <w:r w:rsidRPr="255C7935">
              <w:rPr>
                <w:rFonts w:eastAsia="Arial" w:cs="Arial"/>
                <w:b/>
                <w:bCs/>
              </w:rPr>
              <w:t>7</w:t>
            </w:r>
          </w:p>
        </w:tc>
        <w:tc>
          <w:tcPr>
            <w:tcW w:w="1266" w:type="dxa"/>
            <w:shd w:val="clear" w:color="auto" w:fill="auto"/>
          </w:tcPr>
          <w:p w14:paraId="5C6FDFE6" w14:textId="77777777" w:rsidR="00D77D9F" w:rsidRPr="00BA5453" w:rsidRDefault="3D6CEEE2" w:rsidP="006175F0">
            <w:pPr>
              <w:jc w:val="center"/>
              <w:rPr>
                <w:rFonts w:cs="Arial"/>
                <w:b/>
              </w:rPr>
            </w:pPr>
            <w:r w:rsidRPr="255C7935">
              <w:rPr>
                <w:rFonts w:eastAsia="Arial" w:cs="Arial"/>
                <w:b/>
                <w:bCs/>
              </w:rPr>
              <w:t>6</w:t>
            </w:r>
          </w:p>
        </w:tc>
        <w:tc>
          <w:tcPr>
            <w:tcW w:w="1276" w:type="dxa"/>
            <w:shd w:val="clear" w:color="auto" w:fill="auto"/>
          </w:tcPr>
          <w:p w14:paraId="4AED5BA9" w14:textId="77777777" w:rsidR="00D77D9F" w:rsidRPr="00BA5453" w:rsidRDefault="3D6CEEE2" w:rsidP="006175F0">
            <w:pPr>
              <w:jc w:val="center"/>
              <w:rPr>
                <w:rFonts w:cs="Arial"/>
                <w:b/>
              </w:rPr>
            </w:pPr>
            <w:r w:rsidRPr="255C7935">
              <w:rPr>
                <w:rFonts w:eastAsia="Arial" w:cs="Arial"/>
                <w:b/>
                <w:bCs/>
              </w:rPr>
              <w:t>5</w:t>
            </w:r>
          </w:p>
        </w:tc>
        <w:tc>
          <w:tcPr>
            <w:tcW w:w="709" w:type="dxa"/>
            <w:shd w:val="clear" w:color="auto" w:fill="auto"/>
          </w:tcPr>
          <w:p w14:paraId="0EE24BD2" w14:textId="77777777" w:rsidR="00D77D9F" w:rsidRPr="00BA5453" w:rsidRDefault="3D6CEEE2" w:rsidP="006175F0">
            <w:pPr>
              <w:jc w:val="center"/>
              <w:rPr>
                <w:rFonts w:cs="Arial"/>
                <w:b/>
              </w:rPr>
            </w:pPr>
            <w:r w:rsidRPr="255C7935">
              <w:rPr>
                <w:rFonts w:eastAsia="Arial" w:cs="Arial"/>
                <w:b/>
                <w:bCs/>
              </w:rPr>
              <w:t>4</w:t>
            </w:r>
          </w:p>
        </w:tc>
        <w:tc>
          <w:tcPr>
            <w:tcW w:w="709" w:type="dxa"/>
            <w:shd w:val="clear" w:color="auto" w:fill="auto"/>
          </w:tcPr>
          <w:p w14:paraId="1A838092" w14:textId="77777777" w:rsidR="00D77D9F" w:rsidRPr="00BA5453" w:rsidRDefault="3D6CEEE2" w:rsidP="006175F0">
            <w:pPr>
              <w:jc w:val="center"/>
              <w:rPr>
                <w:rFonts w:cs="Arial"/>
                <w:b/>
              </w:rPr>
            </w:pPr>
            <w:r w:rsidRPr="255C7935">
              <w:rPr>
                <w:rFonts w:eastAsia="Arial" w:cs="Arial"/>
                <w:b/>
                <w:bCs/>
              </w:rPr>
              <w:t>3</w:t>
            </w:r>
          </w:p>
        </w:tc>
        <w:tc>
          <w:tcPr>
            <w:tcW w:w="1134" w:type="dxa"/>
            <w:shd w:val="clear" w:color="auto" w:fill="auto"/>
          </w:tcPr>
          <w:p w14:paraId="41E82D3E" w14:textId="77777777" w:rsidR="00D77D9F" w:rsidRPr="00BA5453" w:rsidRDefault="3D6CEEE2" w:rsidP="006175F0">
            <w:pPr>
              <w:jc w:val="center"/>
              <w:rPr>
                <w:rFonts w:cs="Arial"/>
                <w:b/>
              </w:rPr>
            </w:pPr>
            <w:r w:rsidRPr="255C7935">
              <w:rPr>
                <w:rFonts w:eastAsia="Arial" w:cs="Arial"/>
                <w:b/>
                <w:bCs/>
              </w:rPr>
              <w:t>2</w:t>
            </w:r>
          </w:p>
        </w:tc>
        <w:tc>
          <w:tcPr>
            <w:tcW w:w="1166" w:type="dxa"/>
            <w:shd w:val="clear" w:color="auto" w:fill="auto"/>
          </w:tcPr>
          <w:p w14:paraId="031C72F4" w14:textId="77777777" w:rsidR="00D77D9F" w:rsidRPr="00BA5453" w:rsidRDefault="3D6CEEE2" w:rsidP="006175F0">
            <w:pPr>
              <w:jc w:val="center"/>
              <w:rPr>
                <w:rFonts w:cs="Arial"/>
                <w:b/>
              </w:rPr>
            </w:pPr>
            <w:r w:rsidRPr="255C7935">
              <w:rPr>
                <w:rFonts w:eastAsia="Arial" w:cs="Arial"/>
                <w:b/>
                <w:bCs/>
              </w:rPr>
              <w:t>1</w:t>
            </w:r>
          </w:p>
        </w:tc>
        <w:tc>
          <w:tcPr>
            <w:tcW w:w="1072" w:type="dxa"/>
            <w:shd w:val="clear" w:color="auto" w:fill="auto"/>
          </w:tcPr>
          <w:p w14:paraId="75729C6E" w14:textId="77777777" w:rsidR="00D77D9F" w:rsidRPr="00BA5453" w:rsidRDefault="3D6CEEE2" w:rsidP="006175F0">
            <w:pPr>
              <w:jc w:val="center"/>
              <w:rPr>
                <w:rFonts w:cs="Arial"/>
                <w:b/>
              </w:rPr>
            </w:pPr>
            <w:r w:rsidRPr="255C7935">
              <w:rPr>
                <w:rFonts w:eastAsia="Arial" w:cs="Arial"/>
                <w:b/>
                <w:bCs/>
              </w:rPr>
              <w:t>0</w:t>
            </w:r>
          </w:p>
        </w:tc>
      </w:tr>
      <w:tr w:rsidR="00D77D9F" w:rsidRPr="00BA5453" w14:paraId="1901066F" w14:textId="77777777" w:rsidTr="000D33E5">
        <w:tc>
          <w:tcPr>
            <w:tcW w:w="971" w:type="dxa"/>
            <w:tcBorders>
              <w:top w:val="single" w:sz="4" w:space="0" w:color="auto"/>
              <w:left w:val="single" w:sz="4" w:space="0" w:color="auto"/>
              <w:bottom w:val="single" w:sz="4" w:space="0" w:color="auto"/>
              <w:right w:val="single" w:sz="4" w:space="0" w:color="auto"/>
            </w:tcBorders>
            <w:shd w:val="clear" w:color="auto" w:fill="auto"/>
          </w:tcPr>
          <w:p w14:paraId="0CE3E150" w14:textId="77777777" w:rsidR="00D77D9F" w:rsidRPr="00BA5453" w:rsidRDefault="00D77D9F" w:rsidP="006175F0">
            <w:pPr>
              <w:rPr>
                <w:rFonts w:cs="Arial"/>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D477A81" w14:textId="77777777" w:rsidR="00D77D9F" w:rsidRPr="00BA5453" w:rsidRDefault="2940C682" w:rsidP="006175F0">
            <w:pPr>
              <w:jc w:val="center"/>
              <w:rPr>
                <w:rFonts w:cs="Arial"/>
              </w:rPr>
            </w:pPr>
            <w:r w:rsidRPr="255C7935">
              <w:rPr>
                <w:rFonts w:eastAsia="Arial" w:cs="Arial"/>
              </w:rPr>
              <w:t>User Name Flag</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A33626E" w14:textId="77777777" w:rsidR="00D77D9F" w:rsidRPr="00BA5453" w:rsidRDefault="2940C682" w:rsidP="006175F0">
            <w:pPr>
              <w:jc w:val="center"/>
              <w:rPr>
                <w:rFonts w:cs="Arial"/>
              </w:rPr>
            </w:pPr>
            <w:r w:rsidRPr="255C7935">
              <w:rPr>
                <w:rFonts w:eastAsia="Arial" w:cs="Arial"/>
              </w:rPr>
              <w:t>Password Flag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53FF50" w14:textId="77777777" w:rsidR="00D77D9F" w:rsidRPr="00BA5453" w:rsidRDefault="2940C682" w:rsidP="006175F0">
            <w:pPr>
              <w:jc w:val="center"/>
              <w:rPr>
                <w:rFonts w:cs="Arial"/>
              </w:rPr>
            </w:pPr>
            <w:r w:rsidRPr="255C7935">
              <w:rPr>
                <w:rFonts w:eastAsia="Arial" w:cs="Arial"/>
              </w:rPr>
              <w:t>Will Retain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1766260" w14:textId="77777777" w:rsidR="00D77D9F" w:rsidRPr="00BA5453" w:rsidRDefault="3D6CEEE2" w:rsidP="006175F0">
            <w:pPr>
              <w:jc w:val="center"/>
              <w:rPr>
                <w:rFonts w:cs="Arial"/>
              </w:rPr>
            </w:pPr>
            <w:r w:rsidRPr="255C7935">
              <w:rPr>
                <w:rFonts w:eastAsia="Arial" w:cs="Arial"/>
              </w:rPr>
              <w:t xml:space="preserve">Will </w:t>
            </w:r>
            <w:proofErr w:type="spellStart"/>
            <w:r w:rsidRPr="255C7935">
              <w:rPr>
                <w:rFonts w:eastAsia="Arial" w:cs="Arial"/>
              </w:rPr>
              <w:t>QoS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A8CD34" w14:textId="77777777" w:rsidR="00D77D9F" w:rsidRPr="00BA5453" w:rsidRDefault="2940C682" w:rsidP="006175F0">
            <w:pPr>
              <w:jc w:val="center"/>
              <w:rPr>
                <w:rFonts w:cs="Arial"/>
              </w:rPr>
            </w:pPr>
            <w:r w:rsidRPr="255C7935">
              <w:rPr>
                <w:rFonts w:eastAsia="Arial" w:cs="Arial"/>
              </w:rPr>
              <w:t>Will Flag</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7D4FAF6" w14:textId="77777777" w:rsidR="00D77D9F" w:rsidRPr="00BA5453" w:rsidRDefault="2940C682" w:rsidP="006175F0">
            <w:pPr>
              <w:jc w:val="center"/>
              <w:rPr>
                <w:rFonts w:cs="Arial"/>
              </w:rPr>
            </w:pPr>
            <w:r w:rsidRPr="255C7935">
              <w:rPr>
                <w:rFonts w:eastAsia="Arial" w:cs="Arial"/>
              </w:rPr>
              <w:t>Clean Start</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0AC9C9D" w14:textId="77777777" w:rsidR="00D77D9F" w:rsidRPr="00BA5453" w:rsidRDefault="2940C682" w:rsidP="006175F0">
            <w:pPr>
              <w:jc w:val="center"/>
              <w:rPr>
                <w:rFonts w:cs="Arial"/>
              </w:rPr>
            </w:pPr>
            <w:r w:rsidRPr="255C7935">
              <w:rPr>
                <w:rFonts w:eastAsia="Arial" w:cs="Arial"/>
              </w:rPr>
              <w:t>Reserved</w:t>
            </w:r>
          </w:p>
        </w:tc>
      </w:tr>
      <w:tr w:rsidR="00D77D9F" w:rsidRPr="00BA5453" w14:paraId="370A4C2F" w14:textId="77777777" w:rsidTr="3E505CEF">
        <w:tc>
          <w:tcPr>
            <w:tcW w:w="971" w:type="dxa"/>
            <w:shd w:val="clear" w:color="auto" w:fill="auto"/>
          </w:tcPr>
          <w:p w14:paraId="57608A2B" w14:textId="77777777" w:rsidR="00D77D9F" w:rsidRPr="00BA5453" w:rsidRDefault="2940C682" w:rsidP="006175F0">
            <w:pPr>
              <w:rPr>
                <w:rFonts w:cs="Arial"/>
              </w:rPr>
            </w:pPr>
            <w:r w:rsidRPr="255C7935">
              <w:rPr>
                <w:rFonts w:eastAsia="Arial" w:cs="Arial"/>
              </w:rPr>
              <w:t>byte 8</w:t>
            </w:r>
          </w:p>
        </w:tc>
        <w:tc>
          <w:tcPr>
            <w:tcW w:w="1273" w:type="dxa"/>
            <w:shd w:val="clear" w:color="auto" w:fill="auto"/>
          </w:tcPr>
          <w:p w14:paraId="2DA17627" w14:textId="77777777" w:rsidR="00D77D9F" w:rsidRPr="00BA5453" w:rsidRDefault="2940C682" w:rsidP="006175F0">
            <w:pPr>
              <w:jc w:val="center"/>
              <w:rPr>
                <w:rFonts w:cs="Arial"/>
              </w:rPr>
            </w:pPr>
            <w:r w:rsidRPr="255C7935">
              <w:rPr>
                <w:rFonts w:eastAsia="Arial" w:cs="Arial"/>
              </w:rPr>
              <w:t>X</w:t>
            </w:r>
          </w:p>
        </w:tc>
        <w:tc>
          <w:tcPr>
            <w:tcW w:w="1266" w:type="dxa"/>
            <w:shd w:val="clear" w:color="auto" w:fill="auto"/>
          </w:tcPr>
          <w:p w14:paraId="263E8A8A" w14:textId="77777777" w:rsidR="00D77D9F" w:rsidRPr="00BA5453" w:rsidRDefault="2940C682" w:rsidP="006175F0">
            <w:pPr>
              <w:jc w:val="center"/>
              <w:rPr>
                <w:rFonts w:cs="Arial"/>
              </w:rPr>
            </w:pPr>
            <w:r w:rsidRPr="255C7935">
              <w:rPr>
                <w:rFonts w:eastAsia="Arial" w:cs="Arial"/>
              </w:rPr>
              <w:t>X</w:t>
            </w:r>
          </w:p>
        </w:tc>
        <w:tc>
          <w:tcPr>
            <w:tcW w:w="1276" w:type="dxa"/>
            <w:shd w:val="clear" w:color="auto" w:fill="auto"/>
          </w:tcPr>
          <w:p w14:paraId="485597D7" w14:textId="77777777" w:rsidR="00D77D9F" w:rsidRPr="00BA5453" w:rsidRDefault="2940C682" w:rsidP="006175F0">
            <w:pPr>
              <w:jc w:val="center"/>
              <w:rPr>
                <w:rFonts w:cs="Arial"/>
              </w:rPr>
            </w:pPr>
            <w:r w:rsidRPr="255C7935">
              <w:rPr>
                <w:rFonts w:eastAsia="Arial" w:cs="Arial"/>
              </w:rPr>
              <w:t>X</w:t>
            </w:r>
          </w:p>
        </w:tc>
        <w:tc>
          <w:tcPr>
            <w:tcW w:w="709" w:type="dxa"/>
            <w:shd w:val="clear" w:color="auto" w:fill="auto"/>
          </w:tcPr>
          <w:p w14:paraId="16AEE66E" w14:textId="77777777" w:rsidR="00D77D9F" w:rsidRPr="00BA5453" w:rsidRDefault="2940C682" w:rsidP="006175F0">
            <w:pPr>
              <w:jc w:val="center"/>
              <w:rPr>
                <w:rFonts w:cs="Arial"/>
              </w:rPr>
            </w:pPr>
            <w:r w:rsidRPr="255C7935">
              <w:rPr>
                <w:rFonts w:eastAsia="Arial" w:cs="Arial"/>
              </w:rPr>
              <w:t>X</w:t>
            </w:r>
          </w:p>
        </w:tc>
        <w:tc>
          <w:tcPr>
            <w:tcW w:w="709" w:type="dxa"/>
            <w:shd w:val="clear" w:color="auto" w:fill="auto"/>
          </w:tcPr>
          <w:p w14:paraId="4ECABCD6" w14:textId="77777777" w:rsidR="00D77D9F" w:rsidRPr="00BA5453" w:rsidRDefault="2940C682" w:rsidP="006175F0">
            <w:pPr>
              <w:jc w:val="center"/>
              <w:rPr>
                <w:rFonts w:cs="Arial"/>
              </w:rPr>
            </w:pPr>
            <w:r w:rsidRPr="255C7935">
              <w:rPr>
                <w:rFonts w:eastAsia="Arial" w:cs="Arial"/>
              </w:rPr>
              <w:t>X</w:t>
            </w:r>
          </w:p>
        </w:tc>
        <w:tc>
          <w:tcPr>
            <w:tcW w:w="1134" w:type="dxa"/>
            <w:shd w:val="clear" w:color="auto" w:fill="auto"/>
          </w:tcPr>
          <w:p w14:paraId="52BB4465" w14:textId="77777777" w:rsidR="00D77D9F" w:rsidRPr="00BA5453" w:rsidRDefault="2940C682" w:rsidP="006175F0">
            <w:pPr>
              <w:jc w:val="center"/>
              <w:rPr>
                <w:rFonts w:cs="Arial"/>
              </w:rPr>
            </w:pPr>
            <w:r w:rsidRPr="255C7935">
              <w:rPr>
                <w:rFonts w:eastAsia="Arial" w:cs="Arial"/>
              </w:rPr>
              <w:t>X</w:t>
            </w:r>
          </w:p>
        </w:tc>
        <w:tc>
          <w:tcPr>
            <w:tcW w:w="1166" w:type="dxa"/>
            <w:shd w:val="clear" w:color="auto" w:fill="auto"/>
          </w:tcPr>
          <w:p w14:paraId="753BAAAF" w14:textId="77777777" w:rsidR="00D77D9F" w:rsidRPr="00BA5453" w:rsidRDefault="2940C682" w:rsidP="006175F0">
            <w:pPr>
              <w:jc w:val="center"/>
              <w:rPr>
                <w:rFonts w:cs="Arial"/>
              </w:rPr>
            </w:pPr>
            <w:r w:rsidRPr="255C7935">
              <w:rPr>
                <w:rFonts w:eastAsia="Arial" w:cs="Arial"/>
              </w:rPr>
              <w:t>X</w:t>
            </w:r>
          </w:p>
        </w:tc>
        <w:tc>
          <w:tcPr>
            <w:tcW w:w="1072" w:type="dxa"/>
            <w:shd w:val="clear" w:color="auto" w:fill="auto"/>
          </w:tcPr>
          <w:p w14:paraId="0D0FED2B" w14:textId="77777777" w:rsidR="00D77D9F" w:rsidRPr="00BA5453" w:rsidRDefault="3D6CEEE2" w:rsidP="006175F0">
            <w:pPr>
              <w:jc w:val="center"/>
              <w:rPr>
                <w:rFonts w:cs="Arial"/>
              </w:rPr>
            </w:pPr>
            <w:r w:rsidRPr="255C7935">
              <w:rPr>
                <w:rFonts w:eastAsia="Arial" w:cs="Arial"/>
              </w:rPr>
              <w:t>0</w:t>
            </w:r>
          </w:p>
        </w:tc>
      </w:tr>
    </w:tbl>
    <w:p w14:paraId="21197E71" w14:textId="234758C1" w:rsidR="00D77D9F" w:rsidRPr="00BA5453" w:rsidRDefault="2940C682" w:rsidP="00D77D9F">
      <w:pPr>
        <w:rPr>
          <w:rFonts w:cs="Arial"/>
        </w:rPr>
      </w:pPr>
      <w:r w:rsidRPr="255C7935">
        <w:rPr>
          <w:rFonts w:eastAsia="Arial" w:cs="Arial"/>
        </w:rPr>
        <w:t>The Server MUST validate that the reserved flag in the CONNECT Control Packet is set to zero and disconnect the Client if it is not zero.</w:t>
      </w:r>
    </w:p>
    <w:p w14:paraId="029947FE" w14:textId="5D033818" w:rsidR="00065222" w:rsidRPr="00BA5453" w:rsidRDefault="00065222" w:rsidP="00D77D9F">
      <w:pPr>
        <w:jc w:val="both"/>
        <w:rPr>
          <w:rFonts w:cs="Arial"/>
        </w:rPr>
      </w:pPr>
    </w:p>
    <w:p w14:paraId="5F8BDAF7" w14:textId="77777777" w:rsidR="00065222" w:rsidRPr="00BA5453" w:rsidRDefault="00065222" w:rsidP="00D77D9F">
      <w:pPr>
        <w:jc w:val="both"/>
        <w:rPr>
          <w:rFonts w:cs="Arial"/>
        </w:rPr>
      </w:pPr>
    </w:p>
    <w:p w14:paraId="3089E036" w14:textId="77777777" w:rsidR="00D77D9F" w:rsidRPr="00BA5453" w:rsidRDefault="00D77D9F" w:rsidP="000D33E5">
      <w:pPr>
        <w:pStyle w:val="Heading4"/>
        <w:numPr>
          <w:ilvl w:val="3"/>
          <w:numId w:val="55"/>
        </w:numPr>
        <w:ind w:left="1404"/>
      </w:pPr>
      <w:bookmarkStart w:id="329" w:name="_Toc462729092"/>
      <w:bookmarkStart w:id="330" w:name="_Toc464547814"/>
      <w:bookmarkStart w:id="331" w:name="_Toc464563995"/>
      <w:r w:rsidRPr="00BA5453">
        <w:lastRenderedPageBreak/>
        <w:t>Clean Start</w:t>
      </w:r>
      <w:bookmarkEnd w:id="329"/>
      <w:bookmarkEnd w:id="330"/>
      <w:bookmarkEnd w:id="331"/>
    </w:p>
    <w:p w14:paraId="346B397B" w14:textId="77777777" w:rsidR="00D77D9F" w:rsidRPr="00BA5453" w:rsidRDefault="2940C682" w:rsidP="00D77D9F">
      <w:pPr>
        <w:jc w:val="both"/>
        <w:rPr>
          <w:rFonts w:cs="Arial"/>
        </w:rPr>
      </w:pPr>
      <w:r w:rsidRPr="255C7935">
        <w:rPr>
          <w:rFonts w:eastAsia="Arial" w:cs="Arial"/>
          <w:b/>
          <w:bCs/>
        </w:rPr>
        <w:t>Position:</w:t>
      </w:r>
      <w:r w:rsidRPr="255C7935">
        <w:rPr>
          <w:rFonts w:eastAsia="Arial" w:cs="Arial"/>
        </w:rPr>
        <w:t xml:space="preserve"> bit 1 of the Connect Flags byte.</w:t>
      </w:r>
    </w:p>
    <w:p w14:paraId="1088F090" w14:textId="51B78941" w:rsidR="00D77D9F" w:rsidRPr="00BA5453" w:rsidRDefault="00D77D9F" w:rsidP="00D77D9F">
      <w:pPr>
        <w:pStyle w:val="CommentText"/>
        <w:rPr>
          <w:rFonts w:cs="Arial"/>
        </w:rPr>
      </w:pPr>
      <w:r w:rsidRPr="00BA5453">
        <w:rPr>
          <w:rFonts w:cs="Arial"/>
        </w:rPr>
        <w:br/>
      </w:r>
      <w:r w:rsidRPr="255C7935">
        <w:rPr>
          <w:rFonts w:eastAsia="Arial" w:cs="Arial"/>
        </w:rPr>
        <w:t xml:space="preserve">This bit specifies whether the Session state is kept when a connection is made, see section </w:t>
      </w:r>
      <w:r w:rsidRPr="2940C682">
        <w:fldChar w:fldCharType="begin"/>
      </w:r>
      <w:r w:rsidRPr="00BA5453">
        <w:rPr>
          <w:rFonts w:cs="Arial"/>
        </w:rPr>
        <w:instrText xml:space="preserve"> REF _Ref458519860 \r \h </w:instrText>
      </w:r>
      <w:r w:rsidR="001E04D8" w:rsidRPr="00BA5453">
        <w:rPr>
          <w:rFonts w:cs="Arial"/>
        </w:rPr>
        <w:instrText xml:space="preserve"> \* MERGEFORMAT </w:instrText>
      </w:r>
      <w:r w:rsidRPr="2940C682">
        <w:rPr>
          <w:rFonts w:cs="Arial"/>
        </w:rPr>
        <w:fldChar w:fldCharType="separate"/>
      </w:r>
      <w:ins w:id="332" w:author="rgupta1" w:date="2016-10-18T19:36:00Z">
        <w:r w:rsidR="0047000B" w:rsidRPr="0047000B">
          <w:rPr>
            <w:rFonts w:eastAsia="Arial" w:cs="Arial"/>
            <w:rPrChange w:id="333" w:author="rgupta1" w:date="2016-10-18T19:36:00Z">
              <w:rPr>
                <w:rFonts w:cs="Arial"/>
              </w:rPr>
            </w:rPrChange>
          </w:rPr>
          <w:t>3.1.2.12</w:t>
        </w:r>
      </w:ins>
      <w:del w:id="334" w:author="rgupta1" w:date="2016-10-18T19:36:00Z">
        <w:r w:rsidR="0047000B" w:rsidRPr="0047000B" w:rsidDel="0047000B">
          <w:rPr>
            <w:rFonts w:eastAsia="Arial" w:cs="Arial"/>
          </w:rPr>
          <w:delText>3.1.2.12</w:delText>
        </w:r>
      </w:del>
      <w:r w:rsidRPr="2940C682">
        <w:fldChar w:fldCharType="end"/>
      </w:r>
      <w:r w:rsidRPr="255C7935">
        <w:rPr>
          <w:rFonts w:eastAsia="Arial" w:cs="Arial"/>
        </w:rPr>
        <w:t xml:space="preserve"> for a definition of the Session </w:t>
      </w:r>
      <w:r w:rsidR="00375B65">
        <w:rPr>
          <w:rFonts w:eastAsia="Arial" w:cs="Arial"/>
        </w:rPr>
        <w:t>s</w:t>
      </w:r>
      <w:r w:rsidRPr="255C7935">
        <w:rPr>
          <w:rFonts w:eastAsia="Arial" w:cs="Arial"/>
        </w:rPr>
        <w:t>tate.</w:t>
      </w:r>
    </w:p>
    <w:p w14:paraId="708185B9" w14:textId="77777777" w:rsidR="00D77D9F" w:rsidRPr="00BA5453" w:rsidRDefault="00D77D9F" w:rsidP="00D77D9F">
      <w:pPr>
        <w:pStyle w:val="CommentText"/>
        <w:rPr>
          <w:rFonts w:cs="Arial"/>
        </w:rPr>
      </w:pPr>
    </w:p>
    <w:p w14:paraId="33F3FA00" w14:textId="6450A923" w:rsidR="00D77D9F" w:rsidRPr="00BA5453" w:rsidRDefault="2940C682" w:rsidP="00D77D9F">
      <w:pPr>
        <w:jc w:val="both"/>
        <w:rPr>
          <w:rFonts w:cs="Arial"/>
        </w:rPr>
      </w:pPr>
      <w:r w:rsidRPr="255C7935">
        <w:rPr>
          <w:rFonts w:eastAsia="Arial" w:cs="Arial"/>
        </w:rPr>
        <w:t>If Clean Start is set to 1, the Client and Server MUST discard any previous Session and start a new one. Consequently, the Session Present flag in CONNACK is always set to 0 if Clean Start is set to 1.</w:t>
      </w:r>
    </w:p>
    <w:p w14:paraId="31CAAC24" w14:textId="77777777" w:rsidR="00D77D9F" w:rsidRPr="00BA5453" w:rsidRDefault="2940C682" w:rsidP="00D77D9F">
      <w:pPr>
        <w:ind w:left="720"/>
        <w:rPr>
          <w:rFonts w:cs="Arial"/>
          <w:b/>
        </w:rPr>
      </w:pPr>
      <w:r w:rsidRPr="255C7935">
        <w:rPr>
          <w:rFonts w:eastAsia="Arial" w:cs="Arial"/>
          <w:b/>
          <w:bCs/>
        </w:rPr>
        <w:t>Non normative comment</w:t>
      </w:r>
    </w:p>
    <w:p w14:paraId="473AA843" w14:textId="77777777" w:rsidR="00D77D9F" w:rsidRPr="00BA5453" w:rsidRDefault="2940C682" w:rsidP="000D33E5">
      <w:pPr>
        <w:ind w:left="720"/>
        <w:rPr>
          <w:rFonts w:cs="Arial"/>
        </w:rPr>
      </w:pPr>
      <w:r w:rsidRPr="255C7935">
        <w:rPr>
          <w:rFonts w:eastAsia="Arial" w:cs="Arial"/>
        </w:rPr>
        <w:t>To ensure consistent state in the event of a failure, the Client should repeat its attempts to connect with a Clean Start set to 1, until it connects successfully.</w:t>
      </w:r>
    </w:p>
    <w:p w14:paraId="3055DB3F" w14:textId="77777777" w:rsidR="00D77D9F" w:rsidRPr="00BA5453" w:rsidRDefault="00D77D9F" w:rsidP="00D77D9F">
      <w:pPr>
        <w:jc w:val="both"/>
        <w:rPr>
          <w:rFonts w:cs="Arial"/>
        </w:rPr>
      </w:pPr>
    </w:p>
    <w:p w14:paraId="68C8CF9C" w14:textId="77777777" w:rsidR="00D77D9F" w:rsidRPr="00BA5453" w:rsidRDefault="00D77D9F" w:rsidP="000D33E5">
      <w:pPr>
        <w:pStyle w:val="Heading4"/>
        <w:numPr>
          <w:ilvl w:val="3"/>
          <w:numId w:val="55"/>
        </w:numPr>
        <w:ind w:left="1404"/>
      </w:pPr>
      <w:bookmarkStart w:id="335" w:name="_Will_Flag"/>
      <w:bookmarkStart w:id="336" w:name="_Ref363648298"/>
      <w:bookmarkStart w:id="337" w:name="_Toc385349232"/>
      <w:bookmarkStart w:id="338" w:name="_Toc462729093"/>
      <w:bookmarkStart w:id="339" w:name="_Toc464547815"/>
      <w:bookmarkStart w:id="340" w:name="_Toc464563996"/>
      <w:bookmarkEnd w:id="335"/>
      <w:r w:rsidRPr="00BA5453">
        <w:t>Will Flag</w:t>
      </w:r>
      <w:bookmarkEnd w:id="336"/>
      <w:bookmarkEnd w:id="337"/>
      <w:bookmarkEnd w:id="338"/>
      <w:bookmarkEnd w:id="339"/>
      <w:bookmarkEnd w:id="340"/>
    </w:p>
    <w:p w14:paraId="7AD177B3" w14:textId="77777777" w:rsidR="00D77D9F" w:rsidRPr="00BA5453" w:rsidRDefault="2940C682" w:rsidP="00D77D9F">
      <w:pPr>
        <w:rPr>
          <w:rFonts w:cs="Arial"/>
        </w:rPr>
      </w:pPr>
      <w:r w:rsidRPr="255C7935">
        <w:rPr>
          <w:rFonts w:eastAsia="Arial" w:cs="Arial"/>
          <w:b/>
          <w:bCs/>
        </w:rPr>
        <w:t>Position:</w:t>
      </w:r>
      <w:r w:rsidRPr="255C7935">
        <w:rPr>
          <w:rFonts w:eastAsia="Arial" w:cs="Arial"/>
        </w:rPr>
        <w:t xml:space="preserve"> bit 2 of the Connect Flags.</w:t>
      </w:r>
    </w:p>
    <w:p w14:paraId="50E9FAAC" w14:textId="492D31C6" w:rsidR="00D77D9F" w:rsidRPr="00BA5453" w:rsidRDefault="00D77D9F" w:rsidP="00D77D9F">
      <w:pPr>
        <w:rPr>
          <w:rFonts w:cs="Arial"/>
          <w:color w:val="000000"/>
          <w:sz w:val="14"/>
          <w:szCs w:val="14"/>
          <w:shd w:val="clear" w:color="auto" w:fill="FFFFFF"/>
        </w:rPr>
      </w:pPr>
      <w:r w:rsidRPr="00BA5453">
        <w:rPr>
          <w:rFonts w:cs="Arial"/>
        </w:rPr>
        <w:br/>
      </w:r>
      <w:r w:rsidRPr="255C7935">
        <w:rPr>
          <w:rFonts w:eastAsia="Arial" w:cs="Arial"/>
        </w:rPr>
        <w:t xml:space="preserve">If the Will Flag is set to 1 this indicates that, if the Connect request is accepted, a Will Message MUST be stored on the Server and associated with the </w:t>
      </w:r>
      <w:r w:rsidR="00FF2528">
        <w:rPr>
          <w:rFonts w:eastAsia="Arial" w:cs="Arial"/>
        </w:rPr>
        <w:t>Session</w:t>
      </w:r>
      <w:r w:rsidRPr="255C7935">
        <w:rPr>
          <w:rFonts w:eastAsia="Arial" w:cs="Arial"/>
        </w:rPr>
        <w:t xml:space="preserve">. The Will Message MUST be published </w:t>
      </w:r>
      <w:r w:rsidR="003A3FBA">
        <w:rPr>
          <w:rFonts w:eastAsia="Arial" w:cs="Arial"/>
        </w:rPr>
        <w:t>after</w:t>
      </w:r>
      <w:r w:rsidRPr="255C7935">
        <w:rPr>
          <w:rFonts w:eastAsia="Arial" w:cs="Arial"/>
        </w:rPr>
        <w:t xml:space="preserve"> the Network Connection is subsequently closed unless the Will Message has been deleted by the Server on receipt of a DISCONNECT Packet</w:t>
      </w:r>
      <w:r w:rsidR="00FF2528">
        <w:rPr>
          <w:rFonts w:eastAsia="Arial" w:cs="Arial"/>
        </w:rPr>
        <w:t xml:space="preserve"> containing a return code</w:t>
      </w:r>
      <w:r w:rsidR="003A3FBA">
        <w:rPr>
          <w:rFonts w:eastAsia="Arial" w:cs="Arial"/>
        </w:rPr>
        <w:t xml:space="preserve"> </w:t>
      </w:r>
      <w:r w:rsidR="00535C4E">
        <w:rPr>
          <w:rFonts w:eastAsia="Arial" w:cs="Arial"/>
        </w:rPr>
        <w:t>of 0</w:t>
      </w:r>
      <w:r w:rsidRPr="255C7935">
        <w:rPr>
          <w:rFonts w:eastAsia="Arial" w:cs="Arial"/>
          <w:color w:val="000000"/>
        </w:rPr>
        <w:t>.</w:t>
      </w:r>
      <w:r w:rsidRPr="255C7935">
        <w:rPr>
          <w:rFonts w:eastAsia="Arial" w:cs="Arial"/>
          <w:color w:val="000000"/>
          <w:sz w:val="14"/>
          <w:szCs w:val="14"/>
          <w:shd w:val="clear" w:color="auto" w:fill="FFFFFF"/>
        </w:rPr>
        <w:t xml:space="preserve"> </w:t>
      </w:r>
    </w:p>
    <w:p w14:paraId="3B428103" w14:textId="77777777" w:rsidR="00D77D9F" w:rsidRPr="00BA5453" w:rsidRDefault="2940C682" w:rsidP="00D77D9F">
      <w:pPr>
        <w:rPr>
          <w:rFonts w:cs="Arial"/>
        </w:rPr>
      </w:pPr>
      <w:r w:rsidRPr="255C7935">
        <w:rPr>
          <w:rFonts w:eastAsia="Arial" w:cs="Arial"/>
        </w:rPr>
        <w:t>Situations in which the Will Message is published include, but are not limited to:</w:t>
      </w:r>
    </w:p>
    <w:p w14:paraId="015C127B" w14:textId="77777777" w:rsidR="00D77D9F" w:rsidRPr="00BA5453" w:rsidRDefault="2940C682">
      <w:pPr>
        <w:numPr>
          <w:ilvl w:val="0"/>
          <w:numId w:val="29"/>
        </w:numPr>
        <w:rPr>
          <w:rFonts w:eastAsia="Arial" w:cs="Arial"/>
        </w:rPr>
      </w:pPr>
      <w:r w:rsidRPr="255C7935">
        <w:rPr>
          <w:rFonts w:eastAsia="Arial" w:cs="Arial"/>
        </w:rPr>
        <w:t>An I/O error or network failure detected by the Server.</w:t>
      </w:r>
    </w:p>
    <w:p w14:paraId="443DA99D" w14:textId="77777777" w:rsidR="00D77D9F" w:rsidRPr="00BA5453" w:rsidRDefault="2940C682">
      <w:pPr>
        <w:numPr>
          <w:ilvl w:val="0"/>
          <w:numId w:val="29"/>
        </w:numPr>
        <w:rPr>
          <w:rFonts w:eastAsia="Arial" w:cs="Arial"/>
        </w:rPr>
      </w:pPr>
      <w:r w:rsidRPr="255C7935">
        <w:rPr>
          <w:rFonts w:eastAsia="Arial" w:cs="Arial"/>
        </w:rPr>
        <w:t>The Client fails to communicate within the Keep Alive time.</w:t>
      </w:r>
    </w:p>
    <w:p w14:paraId="0CA0B6F8" w14:textId="060C5DFD" w:rsidR="00D77D9F" w:rsidRPr="00BA5453" w:rsidRDefault="2940C682">
      <w:pPr>
        <w:numPr>
          <w:ilvl w:val="0"/>
          <w:numId w:val="29"/>
        </w:numPr>
        <w:rPr>
          <w:rFonts w:eastAsia="Arial" w:cs="Arial"/>
        </w:rPr>
      </w:pPr>
      <w:r w:rsidRPr="5796DA54">
        <w:rPr>
          <w:rFonts w:eastAsia="Arial" w:cs="Arial"/>
        </w:rPr>
        <w:t>The Client closes the Network Connection without first sending a DISCONNECT Packet</w:t>
      </w:r>
      <w:r w:rsidR="005E1F6F" w:rsidRPr="5796DA54">
        <w:rPr>
          <w:rFonts w:eastAsia="Arial" w:cs="Arial"/>
        </w:rPr>
        <w:t xml:space="preserve"> with a Return code less than 128</w:t>
      </w:r>
      <w:r w:rsidRPr="5796DA54">
        <w:rPr>
          <w:rFonts w:eastAsia="Arial" w:cs="Arial"/>
        </w:rPr>
        <w:t>.</w:t>
      </w:r>
    </w:p>
    <w:p w14:paraId="0C97F940" w14:textId="6D89044D" w:rsidR="00D77D9F" w:rsidRPr="00BA5453" w:rsidRDefault="2940C682">
      <w:pPr>
        <w:numPr>
          <w:ilvl w:val="0"/>
          <w:numId w:val="29"/>
        </w:numPr>
        <w:rPr>
          <w:rFonts w:eastAsia="Arial" w:cs="Arial"/>
        </w:rPr>
      </w:pPr>
      <w:r w:rsidRPr="5796DA54">
        <w:rPr>
          <w:rFonts w:eastAsia="Arial" w:cs="Arial"/>
        </w:rPr>
        <w:t>The Server closes the Network Connection</w:t>
      </w:r>
      <w:r w:rsidR="005E1F6F" w:rsidRPr="5796DA54">
        <w:rPr>
          <w:rFonts w:eastAsia="Arial" w:cs="Arial"/>
        </w:rPr>
        <w:t xml:space="preserve"> without first receiving a DISCONNECT Packet with a Return code less than 128.</w:t>
      </w:r>
    </w:p>
    <w:p w14:paraId="3D41C5B8" w14:textId="77777777" w:rsidR="00D77D9F" w:rsidRPr="00BA5453" w:rsidRDefault="00D77D9F" w:rsidP="00D77D9F">
      <w:pPr>
        <w:rPr>
          <w:rFonts w:cs="Arial"/>
        </w:rPr>
      </w:pPr>
    </w:p>
    <w:p w14:paraId="1CC77F2B" w14:textId="65DB6640" w:rsidR="00D77D9F" w:rsidRPr="00BA5453" w:rsidRDefault="3D6CEEE2" w:rsidP="00D77D9F">
      <w:pPr>
        <w:rPr>
          <w:rFonts w:eastAsia="Arial" w:cs="Arial"/>
        </w:rPr>
      </w:pPr>
      <w:r w:rsidRPr="255C7935">
        <w:rPr>
          <w:rFonts w:eastAsia="Arial" w:cs="Arial"/>
        </w:rPr>
        <w:t xml:space="preserve">If the Will Flag is set to 1, the Will </w:t>
      </w:r>
      <w:proofErr w:type="spellStart"/>
      <w:r w:rsidRPr="255C7935">
        <w:rPr>
          <w:rFonts w:eastAsia="Arial" w:cs="Arial"/>
        </w:rPr>
        <w:t>QoS</w:t>
      </w:r>
      <w:proofErr w:type="spellEnd"/>
      <w:r w:rsidRPr="255C7935">
        <w:rPr>
          <w:rFonts w:eastAsia="Arial" w:cs="Arial"/>
        </w:rPr>
        <w:t xml:space="preserve"> and Will Retain fields in the Connect Flags will be used by the Server, and the Will Topic and Will Message fields MUST be present in the payload.</w:t>
      </w:r>
      <w:r w:rsidR="006105B0">
        <w:rPr>
          <w:rFonts w:eastAsia="Arial" w:cs="Arial"/>
        </w:rPr>
        <w:t xml:space="preserve">  </w:t>
      </w:r>
      <w:r w:rsidR="2940C682" w:rsidRPr="255C7935">
        <w:rPr>
          <w:rFonts w:eastAsia="Arial" w:cs="Arial"/>
        </w:rPr>
        <w:t xml:space="preserve">The Will Message MUST be removed from the stored Session state in the Server once it has been published or the Server has received a DISCONNECT packet </w:t>
      </w:r>
      <w:r w:rsidR="006105B0">
        <w:rPr>
          <w:rFonts w:eastAsia="Arial" w:cs="Arial"/>
        </w:rPr>
        <w:t xml:space="preserve">with a Return code of 0 </w:t>
      </w:r>
      <w:r w:rsidR="2940C682" w:rsidRPr="255C7935">
        <w:rPr>
          <w:rFonts w:eastAsia="Arial" w:cs="Arial"/>
        </w:rPr>
        <w:t>from the Client</w:t>
      </w:r>
      <w:r w:rsidR="2940C682" w:rsidRPr="255C7935">
        <w:rPr>
          <w:rFonts w:eastAsia="Arial" w:cs="Arial"/>
          <w:color w:val="000000" w:themeColor="text1"/>
        </w:rPr>
        <w:t>.</w:t>
      </w:r>
      <w:r w:rsidR="2940C682" w:rsidRPr="255C7935">
        <w:rPr>
          <w:rFonts w:eastAsia="Arial" w:cs="Arial"/>
        </w:rPr>
        <w:t xml:space="preserve"> </w:t>
      </w:r>
    </w:p>
    <w:p w14:paraId="0DE2F4B1" w14:textId="77777777" w:rsidR="006105B0" w:rsidRPr="00BA5453" w:rsidRDefault="006105B0" w:rsidP="00D77D9F">
      <w:pPr>
        <w:rPr>
          <w:rFonts w:cs="Arial"/>
        </w:rPr>
      </w:pPr>
    </w:p>
    <w:p w14:paraId="6DA8F911" w14:textId="7D2DAC55" w:rsidR="00D77D9F" w:rsidRPr="00BA5453" w:rsidRDefault="3D6CEEE2" w:rsidP="00D77D9F">
      <w:pPr>
        <w:rPr>
          <w:rFonts w:cs="Arial"/>
        </w:rPr>
      </w:pPr>
      <w:r w:rsidRPr="255C7935">
        <w:rPr>
          <w:rFonts w:eastAsia="Arial" w:cs="Arial"/>
        </w:rPr>
        <w:t>If the Will Flag is set to 0</w:t>
      </w:r>
      <w:r w:rsidR="006105B0">
        <w:rPr>
          <w:rFonts w:eastAsia="Arial" w:cs="Arial"/>
        </w:rPr>
        <w:t>,</w:t>
      </w:r>
      <w:r w:rsidRPr="255C7935">
        <w:rPr>
          <w:rFonts w:eastAsia="Arial" w:cs="Arial"/>
        </w:rPr>
        <w:t xml:space="preserve"> the Will </w:t>
      </w:r>
      <w:proofErr w:type="spellStart"/>
      <w:r w:rsidRPr="255C7935">
        <w:rPr>
          <w:rFonts w:eastAsia="Arial" w:cs="Arial"/>
        </w:rPr>
        <w:t>QoS</w:t>
      </w:r>
      <w:proofErr w:type="spellEnd"/>
      <w:r w:rsidRPr="255C7935">
        <w:rPr>
          <w:rFonts w:eastAsia="Arial" w:cs="Arial"/>
        </w:rPr>
        <w:t xml:space="preserve"> and Will Retain fields in the Connect Flags MUST be set to zero and the Will Topic and Will Message fields MUST NOT be present in the payload</w:t>
      </w:r>
      <w:r w:rsidRPr="255C7935">
        <w:rPr>
          <w:rFonts w:eastAsia="Arial" w:cs="Arial"/>
          <w:color w:val="000000" w:themeColor="text1"/>
        </w:rPr>
        <w:t>.</w:t>
      </w:r>
      <w:r w:rsidR="006105B0">
        <w:rPr>
          <w:rFonts w:eastAsia="Arial" w:cs="Arial"/>
          <w:color w:val="000000" w:themeColor="text1"/>
        </w:rPr>
        <w:t xml:space="preserve">  </w:t>
      </w:r>
      <w:r w:rsidR="2940C682" w:rsidRPr="255C7935">
        <w:rPr>
          <w:rFonts w:eastAsia="Arial" w:cs="Arial"/>
        </w:rPr>
        <w:t xml:space="preserve">If the Will Flag is set to 0, </w:t>
      </w:r>
      <w:r w:rsidR="006105B0">
        <w:rPr>
          <w:rFonts w:eastAsia="Arial" w:cs="Arial"/>
        </w:rPr>
        <w:t xml:space="preserve">the Server </w:t>
      </w:r>
      <w:r w:rsidR="2940C682" w:rsidRPr="255C7935">
        <w:rPr>
          <w:rFonts w:eastAsia="Arial" w:cs="Arial"/>
        </w:rPr>
        <w:t xml:space="preserve">MUST NOT </w:t>
      </w:r>
      <w:r w:rsidR="006105B0">
        <w:rPr>
          <w:rFonts w:eastAsia="Arial" w:cs="Arial"/>
        </w:rPr>
        <w:t>pub</w:t>
      </w:r>
      <w:r w:rsidR="2940C682" w:rsidRPr="255C7935">
        <w:rPr>
          <w:rFonts w:eastAsia="Arial" w:cs="Arial"/>
        </w:rPr>
        <w:t>lish</w:t>
      </w:r>
      <w:r w:rsidR="006105B0">
        <w:rPr>
          <w:rFonts w:eastAsia="Arial" w:cs="Arial"/>
        </w:rPr>
        <w:t xml:space="preserve"> a Will Message.</w:t>
      </w:r>
    </w:p>
    <w:p w14:paraId="0667F4B8" w14:textId="77777777" w:rsidR="00D77D9F" w:rsidRPr="00BA5453" w:rsidRDefault="00D77D9F" w:rsidP="00D77D9F">
      <w:pPr>
        <w:rPr>
          <w:rFonts w:cs="Arial"/>
        </w:rPr>
      </w:pPr>
    </w:p>
    <w:p w14:paraId="5D23EDEA" w14:textId="57E91C43" w:rsidR="00D77D9F" w:rsidRDefault="2940C682" w:rsidP="000D33E5">
      <w:pPr>
        <w:rPr>
          <w:rFonts w:eastAsia="Arial" w:cs="Arial"/>
        </w:rPr>
      </w:pPr>
      <w:r w:rsidRPr="255C7935">
        <w:rPr>
          <w:rFonts w:eastAsia="Arial" w:cs="Arial"/>
        </w:rPr>
        <w:t>The Server SHOULD publish Will Messages promptly</w:t>
      </w:r>
      <w:r w:rsidR="003A3FBA">
        <w:rPr>
          <w:rFonts w:eastAsia="Arial" w:cs="Arial"/>
        </w:rPr>
        <w:t xml:space="preserve"> after the Network Connection is closed and the Will Delay Interval has </w:t>
      </w:r>
      <w:commentRangeStart w:id="341"/>
      <w:r w:rsidR="003A3FBA">
        <w:rPr>
          <w:rFonts w:eastAsia="Arial" w:cs="Arial"/>
        </w:rPr>
        <w:t>passed</w:t>
      </w:r>
      <w:commentRangeEnd w:id="341"/>
      <w:r w:rsidR="00D85586">
        <w:rPr>
          <w:rStyle w:val="CommentReference"/>
          <w:lang w:eastAsia="ar-SA"/>
        </w:rPr>
        <w:commentReference w:id="341"/>
      </w:r>
      <w:r w:rsidR="003A3FBA">
        <w:rPr>
          <w:rFonts w:eastAsia="Arial" w:cs="Arial"/>
        </w:rPr>
        <w:t xml:space="preserve">, or when the Session </w:t>
      </w:r>
      <w:commentRangeStart w:id="342"/>
      <w:r w:rsidR="007D5656">
        <w:rPr>
          <w:rFonts w:eastAsia="Arial" w:cs="Arial"/>
        </w:rPr>
        <w:t>ends</w:t>
      </w:r>
      <w:commentRangeEnd w:id="342"/>
      <w:r w:rsidR="00C05AF5">
        <w:rPr>
          <w:rStyle w:val="CommentReference"/>
          <w:lang w:eastAsia="ar-SA"/>
        </w:rPr>
        <w:commentReference w:id="342"/>
      </w:r>
      <w:r w:rsidR="003A3FBA">
        <w:rPr>
          <w:rFonts w:eastAsia="Arial" w:cs="Arial"/>
        </w:rPr>
        <w:t xml:space="preserve">, whichever </w:t>
      </w:r>
      <w:r w:rsidR="007D5656">
        <w:rPr>
          <w:rFonts w:eastAsia="Arial" w:cs="Arial"/>
        </w:rPr>
        <w:t>occurs</w:t>
      </w:r>
      <w:r w:rsidR="003A3FBA">
        <w:rPr>
          <w:rFonts w:eastAsia="Arial" w:cs="Arial"/>
        </w:rPr>
        <w:t xml:space="preserve"> first</w:t>
      </w:r>
      <w:r w:rsidRPr="255C7935">
        <w:rPr>
          <w:rFonts w:eastAsia="Arial" w:cs="Arial"/>
        </w:rPr>
        <w:t>. In the case of a Server shutdown or failure</w:t>
      </w:r>
      <w:r w:rsidR="00D85586">
        <w:rPr>
          <w:rFonts w:eastAsia="Arial" w:cs="Arial"/>
        </w:rPr>
        <w:t>,</w:t>
      </w:r>
      <w:r w:rsidRPr="255C7935">
        <w:rPr>
          <w:rFonts w:eastAsia="Arial" w:cs="Arial"/>
        </w:rPr>
        <w:t xml:space="preserve"> the server MAY defer publication of Will Messages until a subsequent restart. If this happens</w:t>
      </w:r>
      <w:r w:rsidR="00D85586">
        <w:rPr>
          <w:rFonts w:eastAsia="Arial" w:cs="Arial"/>
        </w:rPr>
        <w:t>,</w:t>
      </w:r>
      <w:r w:rsidRPr="255C7935">
        <w:rPr>
          <w:rFonts w:eastAsia="Arial" w:cs="Arial"/>
        </w:rPr>
        <w:t xml:space="preserve"> there might be a delay between the time the </w:t>
      </w:r>
      <w:r w:rsidR="007D5656">
        <w:rPr>
          <w:rFonts w:eastAsia="Arial" w:cs="Arial"/>
        </w:rPr>
        <w:t>S</w:t>
      </w:r>
      <w:r w:rsidRPr="255C7935">
        <w:rPr>
          <w:rFonts w:eastAsia="Arial" w:cs="Arial"/>
        </w:rPr>
        <w:t xml:space="preserve">erver experienced failure and a Will Message </w:t>
      </w:r>
      <w:r w:rsidR="007D5656">
        <w:rPr>
          <w:rFonts w:eastAsia="Arial" w:cs="Arial"/>
        </w:rPr>
        <w:t xml:space="preserve">is </w:t>
      </w:r>
      <w:r w:rsidR="00D85586">
        <w:rPr>
          <w:rStyle w:val="CommentReference"/>
          <w:lang w:eastAsia="ar-SA"/>
        </w:rPr>
        <w:commentReference w:id="343"/>
      </w:r>
      <w:r w:rsidRPr="255C7935">
        <w:rPr>
          <w:rFonts w:eastAsia="Arial" w:cs="Arial"/>
        </w:rPr>
        <w:t xml:space="preserve"> published.</w:t>
      </w:r>
    </w:p>
    <w:p w14:paraId="27D7E573" w14:textId="77777777" w:rsidR="005B6F18" w:rsidRDefault="005B6F18" w:rsidP="000D33E5">
      <w:pPr>
        <w:rPr>
          <w:rFonts w:eastAsia="Arial" w:cs="Arial"/>
        </w:rPr>
      </w:pPr>
    </w:p>
    <w:p w14:paraId="5BBD9881" w14:textId="2653CC07" w:rsidR="005B6F18" w:rsidRPr="000D33E5" w:rsidRDefault="005B6F18" w:rsidP="000D33E5">
      <w:pPr>
        <w:ind w:left="720"/>
        <w:rPr>
          <w:rFonts w:eastAsia="Arial" w:cs="Arial"/>
          <w:b/>
          <w:bCs/>
        </w:rPr>
      </w:pPr>
      <w:r w:rsidRPr="255C7935">
        <w:rPr>
          <w:rFonts w:eastAsia="Arial" w:cs="Arial"/>
          <w:b/>
          <w:bCs/>
        </w:rPr>
        <w:t>Non normative comment</w:t>
      </w:r>
    </w:p>
    <w:p w14:paraId="732B4BBA" w14:textId="50A1AA19" w:rsidR="005B6F18" w:rsidRPr="000D33E5" w:rsidRDefault="005B6F18" w:rsidP="000D33E5">
      <w:pPr>
        <w:ind w:left="720"/>
        <w:rPr>
          <w:rFonts w:eastAsia="Arial" w:cs="Arial"/>
        </w:rPr>
      </w:pPr>
      <w:r w:rsidRPr="000D33E5">
        <w:rPr>
          <w:rFonts w:eastAsia="Arial" w:cs="Arial"/>
        </w:rPr>
        <w:t xml:space="preserve">There is no notification of session expiry after the </w:t>
      </w:r>
      <w:r w:rsidR="006105B0">
        <w:rPr>
          <w:rFonts w:eastAsia="Arial" w:cs="Arial"/>
        </w:rPr>
        <w:t>C</w:t>
      </w:r>
      <w:r w:rsidRPr="000D33E5">
        <w:rPr>
          <w:rFonts w:eastAsia="Arial" w:cs="Arial"/>
        </w:rPr>
        <w:t xml:space="preserve">lient </w:t>
      </w:r>
      <w:r w:rsidR="006105B0">
        <w:rPr>
          <w:rFonts w:eastAsia="Arial" w:cs="Arial"/>
        </w:rPr>
        <w:t xml:space="preserve">sends a DISCONNECT Packet with </w:t>
      </w:r>
      <w:proofErr w:type="gramStart"/>
      <w:r w:rsidR="006105B0">
        <w:rPr>
          <w:rFonts w:eastAsia="Arial" w:cs="Arial"/>
        </w:rPr>
        <w:t xml:space="preserve">a </w:t>
      </w:r>
      <w:r>
        <w:rPr>
          <w:rFonts w:eastAsia="Arial" w:cs="Arial"/>
        </w:rPr>
        <w:t xml:space="preserve"> </w:t>
      </w:r>
      <w:r w:rsidR="006105B0">
        <w:rPr>
          <w:rFonts w:eastAsia="Arial" w:cs="Arial"/>
        </w:rPr>
        <w:t>R</w:t>
      </w:r>
      <w:r>
        <w:rPr>
          <w:rFonts w:eastAsia="Arial" w:cs="Arial"/>
        </w:rPr>
        <w:t>eturn</w:t>
      </w:r>
      <w:proofErr w:type="gramEnd"/>
      <w:r>
        <w:rPr>
          <w:rFonts w:eastAsia="Arial" w:cs="Arial"/>
        </w:rPr>
        <w:t xml:space="preserve"> code </w:t>
      </w:r>
      <w:r w:rsidR="006105B0">
        <w:rPr>
          <w:rFonts w:eastAsia="Arial" w:cs="Arial"/>
        </w:rPr>
        <w:t>of 0.</w:t>
      </w:r>
      <w:del w:id="344" w:author="Konstantin Dotchkoff" w:date="2016-11-04T15:26:00Z">
        <w:r w:rsidRPr="000D33E5" w:rsidDel="00C05AF5">
          <w:rPr>
            <w:rFonts w:eastAsia="Arial" w:cs="Arial"/>
          </w:rPr>
          <w:delText>.</w:delText>
        </w:r>
      </w:del>
      <w:r w:rsidRPr="000D33E5">
        <w:rPr>
          <w:rFonts w:eastAsia="Arial"/>
        </w:rPr>
        <w:t> </w:t>
      </w:r>
      <w:r w:rsidRPr="000D33E5">
        <w:rPr>
          <w:rFonts w:eastAsia="Arial" w:cs="Arial"/>
        </w:rPr>
        <w:t xml:space="preserve">The </w:t>
      </w:r>
      <w:r w:rsidR="006105B0">
        <w:rPr>
          <w:rFonts w:eastAsia="Arial" w:cs="Arial"/>
        </w:rPr>
        <w:t>W</w:t>
      </w:r>
      <w:r w:rsidRPr="000D33E5">
        <w:rPr>
          <w:rFonts w:eastAsia="Arial" w:cs="Arial"/>
        </w:rPr>
        <w:t xml:space="preserve">ill </w:t>
      </w:r>
      <w:r w:rsidR="006105B0">
        <w:rPr>
          <w:rFonts w:eastAsia="Arial" w:cs="Arial"/>
        </w:rPr>
        <w:t>M</w:t>
      </w:r>
      <w:r w:rsidRPr="000D33E5">
        <w:rPr>
          <w:rFonts w:eastAsia="Arial" w:cs="Arial"/>
        </w:rPr>
        <w:t>essage is effectively a Session Expiry message if the Will Delay</w:t>
      </w:r>
      <w:r>
        <w:rPr>
          <w:rFonts w:eastAsia="Arial" w:cs="Arial"/>
        </w:rPr>
        <w:t xml:space="preserve"> Interval</w:t>
      </w:r>
      <w:r w:rsidRPr="000D33E5">
        <w:rPr>
          <w:rFonts w:eastAsia="Arial" w:cs="Arial"/>
        </w:rPr>
        <w:t xml:space="preserve"> is set to be longer than the Session Expiry and then the client </w:t>
      </w:r>
      <w:r>
        <w:rPr>
          <w:rFonts w:eastAsia="Arial" w:cs="Arial"/>
        </w:rPr>
        <w:t xml:space="preserve">ends the network connection or </w:t>
      </w:r>
      <w:r w:rsidR="006105B0">
        <w:rPr>
          <w:rFonts w:eastAsia="Arial" w:cs="Arial"/>
        </w:rPr>
        <w:t>sends a DISCONNECT with a non-zero Return code.</w:t>
      </w:r>
      <w:r w:rsidRPr="000D33E5">
        <w:rPr>
          <w:rFonts w:eastAsia="Arial"/>
        </w:rPr>
        <w:t> </w:t>
      </w:r>
    </w:p>
    <w:p w14:paraId="466B1741" w14:textId="77777777" w:rsidR="00D77D9F" w:rsidRPr="00BA5453" w:rsidRDefault="00D77D9F" w:rsidP="000D33E5">
      <w:pPr>
        <w:pStyle w:val="Heading4"/>
        <w:numPr>
          <w:ilvl w:val="3"/>
          <w:numId w:val="55"/>
        </w:numPr>
        <w:ind w:left="1404"/>
      </w:pPr>
      <w:bookmarkStart w:id="345" w:name="_Toc385349233"/>
      <w:bookmarkStart w:id="346" w:name="_Toc462729094"/>
      <w:bookmarkStart w:id="347" w:name="_Toc464547816"/>
      <w:bookmarkStart w:id="348" w:name="_Toc464563997"/>
      <w:r w:rsidRPr="00BA5453">
        <w:lastRenderedPageBreak/>
        <w:t xml:space="preserve">Will </w:t>
      </w:r>
      <w:proofErr w:type="spellStart"/>
      <w:r w:rsidRPr="00BA5453">
        <w:t>QoS</w:t>
      </w:r>
      <w:bookmarkEnd w:id="345"/>
      <w:bookmarkEnd w:id="346"/>
      <w:bookmarkEnd w:id="347"/>
      <w:bookmarkEnd w:id="348"/>
      <w:proofErr w:type="spellEnd"/>
    </w:p>
    <w:p w14:paraId="1567EC03" w14:textId="77777777" w:rsidR="00D77D9F" w:rsidRPr="00BA5453" w:rsidRDefault="2940C682">
      <w:pPr>
        <w:rPr>
          <w:rFonts w:cs="Arial"/>
        </w:rPr>
      </w:pPr>
      <w:r w:rsidRPr="255C7935">
        <w:rPr>
          <w:rFonts w:eastAsia="Arial" w:cs="Arial"/>
          <w:b/>
          <w:bCs/>
        </w:rPr>
        <w:t>Position:</w:t>
      </w:r>
      <w:r w:rsidRPr="255C7935">
        <w:rPr>
          <w:rFonts w:eastAsia="Arial" w:cs="Arial"/>
        </w:rPr>
        <w:t xml:space="preserve"> bits 4 and 3 of the Connect Flags.</w:t>
      </w:r>
    </w:p>
    <w:p w14:paraId="4ED5E8EF" w14:textId="77777777" w:rsidR="00D77D9F" w:rsidRPr="00BA5453" w:rsidRDefault="00D77D9F">
      <w:pPr>
        <w:rPr>
          <w:rFonts w:cs="Arial"/>
        </w:rPr>
      </w:pPr>
      <w:r>
        <w:br/>
      </w:r>
      <w:r w:rsidR="3D6CEEE2" w:rsidRPr="255C7935">
        <w:rPr>
          <w:rFonts w:eastAsia="Arial" w:cs="Arial"/>
        </w:rPr>
        <w:t xml:space="preserve">These two bits specify the </w:t>
      </w:r>
      <w:proofErr w:type="spellStart"/>
      <w:r w:rsidR="3D6CEEE2" w:rsidRPr="255C7935">
        <w:rPr>
          <w:rFonts w:eastAsia="Arial" w:cs="Arial"/>
        </w:rPr>
        <w:t>QoS</w:t>
      </w:r>
      <w:proofErr w:type="spellEnd"/>
      <w:r w:rsidR="3D6CEEE2" w:rsidRPr="255C7935">
        <w:rPr>
          <w:rFonts w:eastAsia="Arial" w:cs="Arial"/>
        </w:rPr>
        <w:t xml:space="preserve"> level to be used when publishing the Will Message. </w:t>
      </w:r>
    </w:p>
    <w:p w14:paraId="7F55FB5A" w14:textId="77777777" w:rsidR="00D77D9F" w:rsidRPr="00BA5453" w:rsidRDefault="00D77D9F">
      <w:pPr>
        <w:rPr>
          <w:rFonts w:cs="Arial"/>
        </w:rPr>
      </w:pPr>
    </w:p>
    <w:p w14:paraId="2098A66E" w14:textId="2373DF31" w:rsidR="00D77D9F" w:rsidRPr="00BA5453" w:rsidRDefault="00D77D9F">
      <w:pPr>
        <w:rPr>
          <w:rFonts w:cs="Arial"/>
        </w:rPr>
      </w:pPr>
      <w:r w:rsidRPr="255C7935">
        <w:rPr>
          <w:rFonts w:eastAsia="Arial" w:cs="Arial"/>
        </w:rPr>
        <w:t xml:space="preserve">If the Will Flag is set to 0, then the Will </w:t>
      </w:r>
      <w:proofErr w:type="spellStart"/>
      <w:r w:rsidRPr="255C7935">
        <w:rPr>
          <w:rFonts w:eastAsia="Arial" w:cs="Arial"/>
        </w:rPr>
        <w:t>QoS</w:t>
      </w:r>
      <w:proofErr w:type="spellEnd"/>
      <w:r w:rsidRPr="255C7935">
        <w:rPr>
          <w:rFonts w:eastAsia="Arial" w:cs="Arial"/>
        </w:rPr>
        <w:t xml:space="preserve"> MUST be set to 0</w:t>
      </w:r>
      <w:r w:rsidRPr="255C7935">
        <w:rPr>
          <w:rStyle w:val="apple-converted-space"/>
          <w:rFonts w:eastAsia="Arial" w:cs="Arial"/>
          <w:color w:val="000000"/>
          <w:sz w:val="12"/>
          <w:szCs w:val="12"/>
          <w:shd w:val="clear" w:color="auto" w:fill="FFFFFF"/>
        </w:rPr>
        <w:t> </w:t>
      </w:r>
      <w:r w:rsidRPr="255C7935">
        <w:rPr>
          <w:rFonts w:eastAsia="Arial" w:cs="Arial"/>
        </w:rPr>
        <w:t>(0x00).</w:t>
      </w:r>
    </w:p>
    <w:p w14:paraId="1B3591D2" w14:textId="1DB77386" w:rsidR="00D77D9F" w:rsidRPr="00BA5453" w:rsidRDefault="3D6CEEE2">
      <w:pPr>
        <w:rPr>
          <w:rFonts w:cs="Arial"/>
        </w:rPr>
      </w:pPr>
      <w:r w:rsidRPr="255C7935">
        <w:rPr>
          <w:rFonts w:eastAsia="Arial" w:cs="Arial"/>
        </w:rPr>
        <w:t xml:space="preserve">If the Will Flag is set to 1, the value of Will </w:t>
      </w:r>
      <w:proofErr w:type="spellStart"/>
      <w:r w:rsidRPr="255C7935">
        <w:rPr>
          <w:rFonts w:eastAsia="Arial" w:cs="Arial"/>
        </w:rPr>
        <w:t>QoS</w:t>
      </w:r>
      <w:proofErr w:type="spellEnd"/>
      <w:r w:rsidRPr="255C7935">
        <w:rPr>
          <w:rFonts w:eastAsia="Arial" w:cs="Arial"/>
        </w:rPr>
        <w:t xml:space="preserve"> can be 0 (0x00), 1 (0x01), or 2 (0x02). </w:t>
      </w:r>
      <w:r w:rsidR="006105B0">
        <w:rPr>
          <w:rFonts w:eastAsia="Arial" w:cs="Arial"/>
        </w:rPr>
        <w:t xml:space="preserve"> </w:t>
      </w:r>
      <w:commentRangeStart w:id="349"/>
      <w:r w:rsidR="006105B0">
        <w:rPr>
          <w:rFonts w:eastAsia="Arial" w:cs="Arial"/>
        </w:rPr>
        <w:t xml:space="preserve">It </w:t>
      </w:r>
      <w:proofErr w:type="gramStart"/>
      <w:r w:rsidR="006105B0">
        <w:rPr>
          <w:rFonts w:eastAsia="Arial" w:cs="Arial"/>
        </w:rPr>
        <w:t>value</w:t>
      </w:r>
      <w:proofErr w:type="gramEnd"/>
      <w:r w:rsidR="006105B0">
        <w:rPr>
          <w:rFonts w:eastAsia="Arial" w:cs="Arial"/>
        </w:rPr>
        <w:t xml:space="preserve"> of 3 (0x03) </w:t>
      </w:r>
      <w:commentRangeEnd w:id="349"/>
      <w:r w:rsidR="00CC2EAF">
        <w:rPr>
          <w:rStyle w:val="CommentReference"/>
          <w:lang w:eastAsia="ar-SA"/>
        </w:rPr>
        <w:commentReference w:id="349"/>
      </w:r>
      <w:r w:rsidR="006105B0">
        <w:rPr>
          <w:rFonts w:eastAsia="Arial" w:cs="Arial"/>
        </w:rPr>
        <w:t>is a malformed Packet and the Server MUST close the Network Connection.</w:t>
      </w:r>
    </w:p>
    <w:p w14:paraId="7127E02E" w14:textId="77777777" w:rsidR="00D77D9F" w:rsidRPr="00BA5453" w:rsidRDefault="00D77D9F" w:rsidP="000D33E5">
      <w:pPr>
        <w:pStyle w:val="Heading4"/>
        <w:numPr>
          <w:ilvl w:val="3"/>
          <w:numId w:val="55"/>
        </w:numPr>
        <w:ind w:left="1404"/>
      </w:pPr>
      <w:bookmarkStart w:id="350" w:name="_Toc385349234"/>
      <w:bookmarkStart w:id="351" w:name="_Toc462729095"/>
      <w:bookmarkStart w:id="352" w:name="_Toc464547817"/>
      <w:bookmarkStart w:id="353" w:name="_Toc464563998"/>
      <w:r w:rsidRPr="00BA5453">
        <w:t>Will Retain</w:t>
      </w:r>
      <w:bookmarkEnd w:id="350"/>
      <w:bookmarkEnd w:id="351"/>
      <w:bookmarkEnd w:id="352"/>
      <w:bookmarkEnd w:id="353"/>
    </w:p>
    <w:p w14:paraId="21D03C13" w14:textId="77777777" w:rsidR="00D77D9F" w:rsidRPr="00BA5453" w:rsidRDefault="2940C682" w:rsidP="000D33E5">
      <w:pPr>
        <w:rPr>
          <w:rFonts w:cs="Arial"/>
        </w:rPr>
      </w:pPr>
      <w:r w:rsidRPr="255C7935">
        <w:rPr>
          <w:rFonts w:eastAsia="Arial" w:cs="Arial"/>
          <w:b/>
          <w:bCs/>
        </w:rPr>
        <w:t>Position:</w:t>
      </w:r>
      <w:r w:rsidRPr="255C7935">
        <w:rPr>
          <w:rFonts w:eastAsia="Arial" w:cs="Arial"/>
        </w:rPr>
        <w:t xml:space="preserve"> bit 5 of the Connect Flags.</w:t>
      </w:r>
    </w:p>
    <w:p w14:paraId="4C9D6604" w14:textId="77777777" w:rsidR="00D77D9F" w:rsidRPr="00BA5453" w:rsidRDefault="00D77D9F">
      <w:pPr>
        <w:rPr>
          <w:rFonts w:cs="Arial"/>
        </w:rPr>
      </w:pPr>
      <w:r>
        <w:br/>
      </w:r>
      <w:r w:rsidR="2940C682" w:rsidRPr="255C7935">
        <w:rPr>
          <w:rFonts w:eastAsia="Arial" w:cs="Arial"/>
        </w:rPr>
        <w:t>This bit specifies if the Will Message is to be Retained when it is published.</w:t>
      </w:r>
    </w:p>
    <w:p w14:paraId="4D5F7B5F" w14:textId="77777777" w:rsidR="00D77D9F" w:rsidRPr="00BA5453" w:rsidRDefault="00D77D9F">
      <w:pPr>
        <w:rPr>
          <w:rFonts w:cs="Arial"/>
        </w:rPr>
      </w:pPr>
    </w:p>
    <w:p w14:paraId="630CD622" w14:textId="0C783065" w:rsidR="00D77D9F" w:rsidRPr="00BA5453" w:rsidRDefault="2940C682">
      <w:pPr>
        <w:rPr>
          <w:rFonts w:cs="Arial"/>
        </w:rPr>
      </w:pPr>
      <w:r w:rsidRPr="255C7935">
        <w:rPr>
          <w:rFonts w:eastAsia="Arial" w:cs="Arial"/>
        </w:rPr>
        <w:t>If the Will Flag is set to 0, then the Will Retain Flag MUST be set to 0.</w:t>
      </w:r>
    </w:p>
    <w:p w14:paraId="7E7FC265" w14:textId="77777777" w:rsidR="00D77D9F" w:rsidRPr="00BA5453" w:rsidRDefault="2940C682">
      <w:pPr>
        <w:rPr>
          <w:rFonts w:cs="Arial"/>
        </w:rPr>
      </w:pPr>
      <w:r w:rsidRPr="255C7935">
        <w:rPr>
          <w:rFonts w:eastAsia="Arial" w:cs="Arial"/>
        </w:rPr>
        <w:t>If the Will Flag is set to 1:</w:t>
      </w:r>
    </w:p>
    <w:p w14:paraId="06519A0D" w14:textId="3D7BFFF9" w:rsidR="00D77D9F" w:rsidRPr="00BA5453" w:rsidRDefault="2940C682">
      <w:pPr>
        <w:numPr>
          <w:ilvl w:val="0"/>
          <w:numId w:val="28"/>
        </w:numPr>
        <w:rPr>
          <w:rFonts w:eastAsia="Arial" w:cs="Arial"/>
        </w:rPr>
      </w:pPr>
      <w:r w:rsidRPr="255C7935">
        <w:rPr>
          <w:rFonts w:eastAsia="Arial" w:cs="Arial"/>
        </w:rPr>
        <w:t xml:space="preserve">If Will Retain is set to 0, the Server MUST publish the Will Message as a non-retained message. </w:t>
      </w:r>
    </w:p>
    <w:p w14:paraId="038F93DB" w14:textId="39C323C9" w:rsidR="00D77D9F" w:rsidRPr="00BA5453" w:rsidRDefault="2940C682">
      <w:pPr>
        <w:numPr>
          <w:ilvl w:val="0"/>
          <w:numId w:val="28"/>
        </w:numPr>
        <w:rPr>
          <w:rFonts w:eastAsia="Arial" w:cs="Arial"/>
        </w:rPr>
      </w:pPr>
      <w:r w:rsidRPr="255C7935">
        <w:rPr>
          <w:rFonts w:eastAsia="Arial" w:cs="Arial"/>
        </w:rPr>
        <w:t>If Will Retain is set to 1, the Server MUST publish the Will Message as a retained message</w:t>
      </w:r>
      <w:commentRangeStart w:id="354"/>
      <w:r w:rsidRPr="255C7935">
        <w:rPr>
          <w:rFonts w:eastAsia="Arial" w:cs="Arial"/>
          <w:color w:val="000000" w:themeColor="text1"/>
        </w:rPr>
        <w:t>.</w:t>
      </w:r>
      <w:commentRangeEnd w:id="354"/>
      <w:r w:rsidR="00B9583F">
        <w:rPr>
          <w:rStyle w:val="CommentReference"/>
          <w:lang w:eastAsia="ar-SA"/>
        </w:rPr>
        <w:commentReference w:id="354"/>
      </w:r>
    </w:p>
    <w:p w14:paraId="3627F5B3" w14:textId="77777777" w:rsidR="00D77D9F" w:rsidRPr="00BA5453" w:rsidRDefault="00D77D9F" w:rsidP="000D33E5">
      <w:pPr>
        <w:pStyle w:val="Heading4"/>
        <w:numPr>
          <w:ilvl w:val="3"/>
          <w:numId w:val="55"/>
        </w:numPr>
        <w:ind w:left="1404"/>
      </w:pPr>
      <w:bookmarkStart w:id="355" w:name="_Toc385349235"/>
      <w:bookmarkStart w:id="356" w:name="_Toc462729096"/>
      <w:bookmarkStart w:id="357" w:name="_Toc464547818"/>
      <w:bookmarkStart w:id="358" w:name="_Toc464563999"/>
      <w:r w:rsidRPr="00BA5453">
        <w:t>User Name Flag</w:t>
      </w:r>
      <w:bookmarkEnd w:id="355"/>
      <w:bookmarkEnd w:id="356"/>
      <w:bookmarkEnd w:id="357"/>
      <w:bookmarkEnd w:id="358"/>
    </w:p>
    <w:p w14:paraId="3609B642" w14:textId="77777777" w:rsidR="00D77D9F" w:rsidRPr="00BA5453" w:rsidRDefault="2940C682" w:rsidP="000D33E5">
      <w:pPr>
        <w:rPr>
          <w:rFonts w:cs="Arial"/>
        </w:rPr>
      </w:pPr>
      <w:r w:rsidRPr="255C7935">
        <w:rPr>
          <w:rFonts w:eastAsia="Arial" w:cs="Arial"/>
          <w:b/>
          <w:bCs/>
        </w:rPr>
        <w:t>Position:</w:t>
      </w:r>
      <w:r w:rsidRPr="255C7935">
        <w:rPr>
          <w:rFonts w:eastAsia="Arial" w:cs="Arial"/>
        </w:rPr>
        <w:t xml:space="preserve"> bit 7 of the Connect Flags.</w:t>
      </w:r>
    </w:p>
    <w:p w14:paraId="2DA1E0D6" w14:textId="33E7C267" w:rsidR="00D77D9F" w:rsidRPr="00BA5453" w:rsidRDefault="00D77D9F">
      <w:pPr>
        <w:rPr>
          <w:rFonts w:cs="Arial"/>
        </w:rPr>
      </w:pPr>
      <w:r>
        <w:br/>
      </w:r>
      <w:r w:rsidR="2940C682" w:rsidRPr="255C7935">
        <w:rPr>
          <w:rFonts w:eastAsia="Arial" w:cs="Arial"/>
        </w:rPr>
        <w:t xml:space="preserve">If the User Name Flag is set to 0, a user name MUST NOT be present in the payload. </w:t>
      </w:r>
    </w:p>
    <w:p w14:paraId="363B49EF" w14:textId="43AF2F27" w:rsidR="00D77D9F" w:rsidRDefault="2940C682">
      <w:pPr>
        <w:rPr>
          <w:rFonts w:eastAsia="Arial" w:cs="Arial"/>
        </w:rPr>
      </w:pPr>
      <w:r w:rsidRPr="255C7935">
        <w:rPr>
          <w:rFonts w:eastAsia="Arial" w:cs="Arial"/>
        </w:rPr>
        <w:t>If the User Name Flag is set to 1, a user name MUST be present in the payload.</w:t>
      </w:r>
    </w:p>
    <w:p w14:paraId="32B0B0C7" w14:textId="77777777" w:rsidR="0000501E" w:rsidRPr="00BA5453" w:rsidRDefault="0000501E">
      <w:pPr>
        <w:rPr>
          <w:rFonts w:cs="Arial"/>
        </w:rPr>
      </w:pPr>
    </w:p>
    <w:p w14:paraId="1B9027A6" w14:textId="77777777" w:rsidR="00D77D9F" w:rsidRPr="00BA5453" w:rsidRDefault="00D77D9F" w:rsidP="000D33E5">
      <w:pPr>
        <w:pStyle w:val="Heading4"/>
        <w:numPr>
          <w:ilvl w:val="3"/>
          <w:numId w:val="55"/>
        </w:numPr>
        <w:ind w:left="1404"/>
      </w:pPr>
      <w:bookmarkStart w:id="359" w:name="_Toc385349236"/>
      <w:bookmarkStart w:id="360" w:name="_Toc462729097"/>
      <w:bookmarkStart w:id="361" w:name="_Toc464547819"/>
      <w:bookmarkStart w:id="362" w:name="_Toc464564000"/>
      <w:r w:rsidRPr="00BA5453">
        <w:t>Password Flag</w:t>
      </w:r>
      <w:bookmarkEnd w:id="359"/>
      <w:bookmarkEnd w:id="360"/>
      <w:bookmarkEnd w:id="361"/>
      <w:bookmarkEnd w:id="362"/>
    </w:p>
    <w:p w14:paraId="044DCC46" w14:textId="77777777" w:rsidR="00D77D9F" w:rsidRPr="00BA5453" w:rsidRDefault="2940C682" w:rsidP="000D33E5">
      <w:pPr>
        <w:rPr>
          <w:rFonts w:cs="Arial"/>
        </w:rPr>
      </w:pPr>
      <w:r w:rsidRPr="255C7935">
        <w:rPr>
          <w:rFonts w:eastAsia="Arial" w:cs="Arial"/>
          <w:b/>
          <w:bCs/>
        </w:rPr>
        <w:t>Position:</w:t>
      </w:r>
      <w:r w:rsidRPr="255C7935">
        <w:rPr>
          <w:rFonts w:eastAsia="Arial" w:cs="Arial"/>
        </w:rPr>
        <w:t xml:space="preserve"> bit 6 of the Connect Flags byte.</w:t>
      </w:r>
    </w:p>
    <w:p w14:paraId="37A2390D" w14:textId="14D02244" w:rsidR="00D77D9F" w:rsidRPr="00BA5453" w:rsidRDefault="00D77D9F">
      <w:pPr>
        <w:rPr>
          <w:rFonts w:cs="Arial"/>
        </w:rPr>
      </w:pPr>
      <w:r>
        <w:br/>
      </w:r>
      <w:r w:rsidR="2940C682" w:rsidRPr="255C7935">
        <w:rPr>
          <w:rFonts w:eastAsia="Arial" w:cs="Arial"/>
        </w:rPr>
        <w:t xml:space="preserve">If the Password Flag is set to 0, a password MUST NOT be present in the payload. </w:t>
      </w:r>
    </w:p>
    <w:p w14:paraId="65737439" w14:textId="46873CEA" w:rsidR="00D77D9F" w:rsidRPr="00BA5453" w:rsidRDefault="2940C682">
      <w:pPr>
        <w:rPr>
          <w:rFonts w:cs="Arial"/>
        </w:rPr>
      </w:pPr>
      <w:r w:rsidRPr="255C7935">
        <w:rPr>
          <w:rFonts w:eastAsia="Arial" w:cs="Arial"/>
        </w:rPr>
        <w:t>If the Password Flag is set to 1, a password MUST be present in the payload.</w:t>
      </w:r>
    </w:p>
    <w:p w14:paraId="5FCF0BD1" w14:textId="77777777" w:rsidR="0000501E" w:rsidRDefault="0000501E" w:rsidP="000D33E5">
      <w:bookmarkStart w:id="363" w:name="_Keep_Alive"/>
      <w:bookmarkStart w:id="364" w:name="_Ref363645900"/>
      <w:bookmarkStart w:id="365" w:name="_Toc385349237"/>
      <w:bookmarkStart w:id="366" w:name="_Toc462729098"/>
      <w:bookmarkEnd w:id="363"/>
    </w:p>
    <w:p w14:paraId="11A6F667" w14:textId="6A5F29AF" w:rsidR="00D77D9F" w:rsidRPr="00BA5453" w:rsidRDefault="00D77D9F" w:rsidP="000D33E5">
      <w:pPr>
        <w:pStyle w:val="Heading4"/>
        <w:numPr>
          <w:ilvl w:val="3"/>
          <w:numId w:val="55"/>
        </w:numPr>
        <w:ind w:left="1404"/>
      </w:pPr>
      <w:bookmarkStart w:id="367" w:name="_Toc464547820"/>
      <w:bookmarkStart w:id="368" w:name="_Toc464564001"/>
      <w:r w:rsidRPr="00BA5453">
        <w:t>Keep Alive</w:t>
      </w:r>
      <w:bookmarkEnd w:id="364"/>
      <w:bookmarkEnd w:id="365"/>
      <w:bookmarkEnd w:id="366"/>
      <w:bookmarkEnd w:id="367"/>
      <w:bookmarkEnd w:id="368"/>
    </w:p>
    <w:p w14:paraId="4D7B0FA2" w14:textId="2C1A2A64" w:rsidR="00B85383" w:rsidRDefault="00B85383">
      <w:pPr>
        <w:pStyle w:val="Caption"/>
        <w:keepNext/>
      </w:pPr>
      <w:bookmarkStart w:id="369" w:name="_Figure_3.5_Keep"/>
      <w:bookmarkEnd w:id="369"/>
      <w:r>
        <w:t xml:space="preserve">Figure </w:t>
      </w:r>
      <w:fldSimple w:instr=" STYLEREF 1 \s ">
        <w:r w:rsidR="0047000B">
          <w:rPr>
            <w:noProof/>
          </w:rPr>
          <w:t>3</w:t>
        </w:r>
      </w:fldSimple>
      <w:r w:rsidR="003F24FD" w:rsidRPr="5095BE67">
        <w:t>.</w:t>
      </w:r>
      <w:fldSimple w:instr=" SEQ Figure \* ARABIC \s 1 ">
        <w:r w:rsidR="0047000B">
          <w:rPr>
            <w:noProof/>
          </w:rPr>
          <w:t>5</w:t>
        </w:r>
      </w:fldSimple>
      <w:r w:rsidRPr="5095BE67">
        <w:t xml:space="preserve"> - </w:t>
      </w:r>
      <w:r w:rsidRPr="00665D7C">
        <w:t>Keep Alive bytes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121"/>
        <w:gridCol w:w="1080"/>
        <w:gridCol w:w="1080"/>
        <w:gridCol w:w="1080"/>
        <w:gridCol w:w="990"/>
        <w:gridCol w:w="1038"/>
        <w:gridCol w:w="1058"/>
        <w:gridCol w:w="1072"/>
      </w:tblGrid>
      <w:tr w:rsidR="00D77D9F" w:rsidRPr="00BA5453" w14:paraId="78B31200" w14:textId="77777777" w:rsidTr="3E505CEF">
        <w:tc>
          <w:tcPr>
            <w:tcW w:w="1057" w:type="dxa"/>
            <w:shd w:val="clear" w:color="auto" w:fill="auto"/>
          </w:tcPr>
          <w:p w14:paraId="4AEC4594" w14:textId="77777777" w:rsidR="00D77D9F" w:rsidRPr="00BA5453" w:rsidRDefault="2940C682" w:rsidP="000D33E5">
            <w:pPr>
              <w:rPr>
                <w:rFonts w:cs="Arial"/>
                <w:b/>
              </w:rPr>
            </w:pPr>
            <w:r w:rsidRPr="255C7935">
              <w:rPr>
                <w:rFonts w:eastAsia="Arial" w:cs="Arial"/>
                <w:b/>
                <w:bCs/>
              </w:rPr>
              <w:t>Bit</w:t>
            </w:r>
          </w:p>
        </w:tc>
        <w:tc>
          <w:tcPr>
            <w:tcW w:w="1121" w:type="dxa"/>
            <w:shd w:val="clear" w:color="auto" w:fill="auto"/>
          </w:tcPr>
          <w:p w14:paraId="653621F8" w14:textId="77777777" w:rsidR="00D77D9F" w:rsidRPr="00BA5453" w:rsidRDefault="3D6CEEE2" w:rsidP="000D33E5">
            <w:pPr>
              <w:rPr>
                <w:rFonts w:cs="Arial"/>
                <w:b/>
              </w:rPr>
            </w:pPr>
            <w:r w:rsidRPr="255C7935">
              <w:rPr>
                <w:rFonts w:eastAsia="Arial" w:cs="Arial"/>
                <w:b/>
                <w:bCs/>
              </w:rPr>
              <w:t>7</w:t>
            </w:r>
          </w:p>
        </w:tc>
        <w:tc>
          <w:tcPr>
            <w:tcW w:w="1080" w:type="dxa"/>
            <w:shd w:val="clear" w:color="auto" w:fill="auto"/>
          </w:tcPr>
          <w:p w14:paraId="68C213D0" w14:textId="77777777" w:rsidR="00D77D9F" w:rsidRPr="00BA5453" w:rsidRDefault="3D6CEEE2" w:rsidP="000D33E5">
            <w:pPr>
              <w:rPr>
                <w:rFonts w:cs="Arial"/>
                <w:b/>
              </w:rPr>
            </w:pPr>
            <w:r w:rsidRPr="255C7935">
              <w:rPr>
                <w:rFonts w:eastAsia="Arial" w:cs="Arial"/>
                <w:b/>
                <w:bCs/>
              </w:rPr>
              <w:t>6</w:t>
            </w:r>
          </w:p>
        </w:tc>
        <w:tc>
          <w:tcPr>
            <w:tcW w:w="1080" w:type="dxa"/>
            <w:shd w:val="clear" w:color="auto" w:fill="auto"/>
          </w:tcPr>
          <w:p w14:paraId="787F01E7" w14:textId="77777777" w:rsidR="00D77D9F" w:rsidRPr="00BA5453" w:rsidRDefault="3D6CEEE2" w:rsidP="000D33E5">
            <w:pPr>
              <w:rPr>
                <w:rFonts w:cs="Arial"/>
                <w:b/>
              </w:rPr>
            </w:pPr>
            <w:r w:rsidRPr="255C7935">
              <w:rPr>
                <w:rFonts w:eastAsia="Arial" w:cs="Arial"/>
                <w:b/>
                <w:bCs/>
              </w:rPr>
              <w:t>5</w:t>
            </w:r>
          </w:p>
        </w:tc>
        <w:tc>
          <w:tcPr>
            <w:tcW w:w="1080" w:type="dxa"/>
            <w:shd w:val="clear" w:color="auto" w:fill="auto"/>
          </w:tcPr>
          <w:p w14:paraId="3B78F7F9" w14:textId="77777777" w:rsidR="00D77D9F" w:rsidRPr="00BA5453" w:rsidRDefault="3D6CEEE2" w:rsidP="000D33E5">
            <w:pPr>
              <w:rPr>
                <w:rFonts w:cs="Arial"/>
                <w:b/>
              </w:rPr>
            </w:pPr>
            <w:r w:rsidRPr="255C7935">
              <w:rPr>
                <w:rFonts w:eastAsia="Arial" w:cs="Arial"/>
                <w:b/>
                <w:bCs/>
              </w:rPr>
              <w:t>4</w:t>
            </w:r>
          </w:p>
        </w:tc>
        <w:tc>
          <w:tcPr>
            <w:tcW w:w="990" w:type="dxa"/>
            <w:shd w:val="clear" w:color="auto" w:fill="auto"/>
          </w:tcPr>
          <w:p w14:paraId="2ACDEB71" w14:textId="77777777" w:rsidR="00D77D9F" w:rsidRPr="00BA5453" w:rsidRDefault="3D6CEEE2" w:rsidP="000D33E5">
            <w:pPr>
              <w:rPr>
                <w:rFonts w:cs="Arial"/>
                <w:b/>
              </w:rPr>
            </w:pPr>
            <w:r w:rsidRPr="255C7935">
              <w:rPr>
                <w:rFonts w:eastAsia="Arial" w:cs="Arial"/>
                <w:b/>
                <w:bCs/>
              </w:rPr>
              <w:t>3</w:t>
            </w:r>
          </w:p>
        </w:tc>
        <w:tc>
          <w:tcPr>
            <w:tcW w:w="1038" w:type="dxa"/>
            <w:shd w:val="clear" w:color="auto" w:fill="auto"/>
          </w:tcPr>
          <w:p w14:paraId="38CE1BAD" w14:textId="77777777" w:rsidR="00D77D9F" w:rsidRPr="00BA5453" w:rsidRDefault="3D6CEEE2" w:rsidP="000D33E5">
            <w:pPr>
              <w:rPr>
                <w:rFonts w:cs="Arial"/>
                <w:b/>
              </w:rPr>
            </w:pPr>
            <w:r w:rsidRPr="255C7935">
              <w:rPr>
                <w:rFonts w:eastAsia="Arial" w:cs="Arial"/>
                <w:b/>
                <w:bCs/>
              </w:rPr>
              <w:t>2</w:t>
            </w:r>
          </w:p>
        </w:tc>
        <w:tc>
          <w:tcPr>
            <w:tcW w:w="1058" w:type="dxa"/>
            <w:shd w:val="clear" w:color="auto" w:fill="auto"/>
          </w:tcPr>
          <w:p w14:paraId="56089C94" w14:textId="77777777" w:rsidR="00D77D9F" w:rsidRPr="00BA5453" w:rsidRDefault="3D6CEEE2" w:rsidP="000D33E5">
            <w:pPr>
              <w:rPr>
                <w:rFonts w:cs="Arial"/>
                <w:b/>
              </w:rPr>
            </w:pPr>
            <w:r w:rsidRPr="255C7935">
              <w:rPr>
                <w:rFonts w:eastAsia="Arial" w:cs="Arial"/>
                <w:b/>
                <w:bCs/>
              </w:rPr>
              <w:t>1</w:t>
            </w:r>
          </w:p>
        </w:tc>
        <w:tc>
          <w:tcPr>
            <w:tcW w:w="1072" w:type="dxa"/>
            <w:shd w:val="clear" w:color="auto" w:fill="auto"/>
          </w:tcPr>
          <w:p w14:paraId="236BC6B7" w14:textId="77777777" w:rsidR="00D77D9F" w:rsidRPr="00BA5453" w:rsidRDefault="3D6CEEE2" w:rsidP="000D33E5">
            <w:pPr>
              <w:rPr>
                <w:rFonts w:cs="Arial"/>
                <w:b/>
              </w:rPr>
            </w:pPr>
            <w:r w:rsidRPr="255C7935">
              <w:rPr>
                <w:rFonts w:eastAsia="Arial" w:cs="Arial"/>
                <w:b/>
                <w:bCs/>
              </w:rPr>
              <w:t>0</w:t>
            </w:r>
          </w:p>
        </w:tc>
      </w:tr>
      <w:tr w:rsidR="00D77D9F" w:rsidRPr="00BA5453" w14:paraId="439BD456" w14:textId="77777777" w:rsidTr="000D33E5">
        <w:tc>
          <w:tcPr>
            <w:tcW w:w="1057" w:type="dxa"/>
            <w:tcBorders>
              <w:top w:val="single" w:sz="4" w:space="0" w:color="auto"/>
              <w:left w:val="single" w:sz="4" w:space="0" w:color="auto"/>
              <w:bottom w:val="single" w:sz="4" w:space="0" w:color="auto"/>
              <w:right w:val="single" w:sz="4" w:space="0" w:color="auto"/>
            </w:tcBorders>
            <w:shd w:val="clear" w:color="auto" w:fill="auto"/>
          </w:tcPr>
          <w:p w14:paraId="08C67AB2" w14:textId="77777777" w:rsidR="00D77D9F" w:rsidRPr="00BA5453" w:rsidRDefault="2940C682">
            <w:pPr>
              <w:rPr>
                <w:rFonts w:cs="Arial"/>
              </w:rPr>
            </w:pPr>
            <w:r w:rsidRPr="255C7935">
              <w:rPr>
                <w:rFonts w:eastAsia="Arial" w:cs="Arial"/>
              </w:rPr>
              <w:t>byte 9</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415DB955" w14:textId="77777777" w:rsidR="00D77D9F" w:rsidRPr="00BA5453" w:rsidRDefault="2940C682" w:rsidP="000D33E5">
            <w:pPr>
              <w:rPr>
                <w:rFonts w:cs="Arial"/>
              </w:rPr>
            </w:pPr>
            <w:r w:rsidRPr="255C7935">
              <w:rPr>
                <w:rFonts w:eastAsia="Arial" w:cs="Arial"/>
              </w:rPr>
              <w:t>Keep Alive MSB</w:t>
            </w:r>
          </w:p>
        </w:tc>
      </w:tr>
      <w:tr w:rsidR="00D77D9F" w:rsidRPr="00BA5453" w14:paraId="634FFD83" w14:textId="77777777" w:rsidTr="000D33E5">
        <w:tc>
          <w:tcPr>
            <w:tcW w:w="1057" w:type="dxa"/>
            <w:tcBorders>
              <w:top w:val="single" w:sz="4" w:space="0" w:color="auto"/>
              <w:left w:val="single" w:sz="4" w:space="0" w:color="auto"/>
              <w:bottom w:val="single" w:sz="4" w:space="0" w:color="auto"/>
              <w:right w:val="single" w:sz="4" w:space="0" w:color="auto"/>
            </w:tcBorders>
            <w:shd w:val="clear" w:color="auto" w:fill="auto"/>
          </w:tcPr>
          <w:p w14:paraId="4C2DB4A5" w14:textId="77777777" w:rsidR="00D77D9F" w:rsidRPr="00BA5453" w:rsidRDefault="2940C682">
            <w:pPr>
              <w:rPr>
                <w:rFonts w:cs="Arial"/>
              </w:rPr>
            </w:pPr>
            <w:r w:rsidRPr="255C7935">
              <w:rPr>
                <w:rFonts w:eastAsia="Arial" w:cs="Arial"/>
              </w:rPr>
              <w:t>byte 10</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1077E9C6" w14:textId="77777777" w:rsidR="00D77D9F" w:rsidRPr="00BA5453" w:rsidRDefault="2940C682" w:rsidP="000D33E5">
            <w:pPr>
              <w:rPr>
                <w:rFonts w:cs="Arial"/>
              </w:rPr>
            </w:pPr>
            <w:r w:rsidRPr="255C7935">
              <w:rPr>
                <w:rFonts w:eastAsia="Arial" w:cs="Arial"/>
              </w:rPr>
              <w:t>Keep Alive LSB</w:t>
            </w:r>
          </w:p>
        </w:tc>
      </w:tr>
    </w:tbl>
    <w:p w14:paraId="0EBD675B" w14:textId="77777777" w:rsidR="00D77D9F" w:rsidRPr="00BA5453" w:rsidRDefault="00D77D9F" w:rsidP="000D33E5">
      <w:pPr>
        <w:rPr>
          <w:rFonts w:cs="Arial"/>
        </w:rPr>
      </w:pPr>
    </w:p>
    <w:p w14:paraId="1332BC98" w14:textId="4B3691A5" w:rsidR="00D77D9F" w:rsidRDefault="2940C682" w:rsidP="000D33E5">
      <w:pPr>
        <w:rPr>
          <w:rFonts w:eastAsia="Arial" w:cs="Arial"/>
        </w:rPr>
      </w:pPr>
      <w:r w:rsidRPr="255C7935">
        <w:rPr>
          <w:rFonts w:eastAsia="Arial" w:cs="Arial"/>
        </w:rPr>
        <w:t xml:space="preserve">The Keep Alive is a </w:t>
      </w:r>
      <w:r w:rsidR="00BD18F3">
        <w:rPr>
          <w:rFonts w:eastAsia="Arial" w:cs="Arial"/>
        </w:rPr>
        <w:t xml:space="preserve">Two Byte Integer which is a </w:t>
      </w:r>
      <w:r w:rsidRPr="255C7935">
        <w:rPr>
          <w:rFonts w:eastAsia="Arial" w:cs="Arial"/>
        </w:rPr>
        <w:t xml:space="preserve">time interval measured in seconds. </w:t>
      </w:r>
      <w:r w:rsidR="00BD18F3">
        <w:rPr>
          <w:rFonts w:eastAsia="Arial" w:cs="Arial"/>
        </w:rPr>
        <w:t>I</w:t>
      </w:r>
      <w:r w:rsidRPr="255C7935">
        <w:rPr>
          <w:rFonts w:eastAsia="Arial" w:cs="Arial"/>
        </w:rPr>
        <w:t>t is the maximum time interval that is permitted to elapse between the point at which the Client finishes transmitting one Control Packet and the point it starts sending the next. It is the responsibility of the Client to ensure that the interval between Control Packets being sent does not exceed the Keep Alive value. In the absence of sending any other Control Packets, the Client MUST send a PINGREQ Packet.</w:t>
      </w:r>
    </w:p>
    <w:p w14:paraId="7ADED2DD" w14:textId="46926C6D" w:rsidR="003322C1" w:rsidRDefault="003322C1" w:rsidP="000D33E5">
      <w:pPr>
        <w:rPr>
          <w:rFonts w:cs="Arial"/>
        </w:rPr>
      </w:pPr>
    </w:p>
    <w:p w14:paraId="7A56745A" w14:textId="106E8FFC" w:rsidR="003322C1" w:rsidRPr="00BA5453" w:rsidRDefault="003322C1" w:rsidP="000D33E5">
      <w:pPr>
        <w:rPr>
          <w:rFonts w:cs="Arial"/>
        </w:rPr>
      </w:pPr>
      <w:r>
        <w:rPr>
          <w:rFonts w:cs="Arial"/>
        </w:rPr>
        <w:t xml:space="preserve">If the Server returns a Server Keep Alive on the CONNACK packet, the Client </w:t>
      </w:r>
      <w:r w:rsidR="00BD18F3">
        <w:rPr>
          <w:rFonts w:cs="Arial"/>
        </w:rPr>
        <w:t>MUST</w:t>
      </w:r>
      <w:r>
        <w:rPr>
          <w:rFonts w:cs="Arial"/>
        </w:rPr>
        <w:t xml:space="preserve"> use that value inste</w:t>
      </w:r>
      <w:r w:rsidR="00BD18F3">
        <w:rPr>
          <w:rFonts w:cs="Arial"/>
        </w:rPr>
        <w:t>ad of the value it sent as the Keep Alive.</w:t>
      </w:r>
    </w:p>
    <w:p w14:paraId="1C79BEFB" w14:textId="77777777" w:rsidR="00D77D9F" w:rsidRPr="00BA5453" w:rsidRDefault="00D77D9F" w:rsidP="000D33E5">
      <w:pPr>
        <w:rPr>
          <w:rFonts w:cs="Arial"/>
        </w:rPr>
      </w:pPr>
    </w:p>
    <w:p w14:paraId="05A059A9" w14:textId="77777777" w:rsidR="00D77D9F" w:rsidRPr="00BA5453" w:rsidRDefault="2940C682" w:rsidP="000D33E5">
      <w:pPr>
        <w:rPr>
          <w:rFonts w:cs="Arial"/>
        </w:rPr>
      </w:pPr>
      <w:r w:rsidRPr="255C7935">
        <w:rPr>
          <w:rFonts w:eastAsia="Arial" w:cs="Arial"/>
        </w:rPr>
        <w:t xml:space="preserve">The Client can send PINGREQ at any time, irrespective of the Keep Alive value, and use the PINGRESP to determine that the network and the Server are working. </w:t>
      </w:r>
    </w:p>
    <w:p w14:paraId="739C5DE4" w14:textId="77777777" w:rsidR="00D77D9F" w:rsidRPr="00BA5453" w:rsidRDefault="00D77D9F" w:rsidP="000D33E5">
      <w:pPr>
        <w:rPr>
          <w:rFonts w:cs="Arial"/>
        </w:rPr>
      </w:pPr>
    </w:p>
    <w:p w14:paraId="50CAE831" w14:textId="5707372B" w:rsidR="00D77D9F" w:rsidRPr="00BA5453" w:rsidRDefault="2940C682" w:rsidP="000D33E5">
      <w:pPr>
        <w:rPr>
          <w:rFonts w:cs="Arial"/>
        </w:rPr>
      </w:pPr>
      <w:r w:rsidRPr="255C7935">
        <w:rPr>
          <w:rFonts w:eastAsia="Arial" w:cs="Arial"/>
        </w:rPr>
        <w:t>If the Keep Alive value is non-zero and the Server does not receive a Control Packet from the Client within one and a half times the Keep Alive time period, it MUST disconnect the Network Connection to the Client as if the network had failed</w:t>
      </w:r>
      <w:r w:rsidRPr="255C7935">
        <w:rPr>
          <w:rFonts w:eastAsia="Arial" w:cs="Arial"/>
          <w:color w:val="000000" w:themeColor="text1"/>
        </w:rPr>
        <w:t>.</w:t>
      </w:r>
    </w:p>
    <w:p w14:paraId="133A7D17" w14:textId="77777777" w:rsidR="00D77D9F" w:rsidRPr="00BA5453" w:rsidRDefault="00D77D9F" w:rsidP="000D33E5">
      <w:pPr>
        <w:rPr>
          <w:rFonts w:cs="Arial"/>
        </w:rPr>
      </w:pPr>
    </w:p>
    <w:p w14:paraId="45DD944D" w14:textId="77777777" w:rsidR="00D77D9F" w:rsidRPr="00BA5453" w:rsidRDefault="2940C682" w:rsidP="000D33E5">
      <w:pPr>
        <w:rPr>
          <w:rFonts w:cs="Arial"/>
        </w:rPr>
      </w:pPr>
      <w:r w:rsidRPr="255C7935">
        <w:rPr>
          <w:rFonts w:eastAsia="Arial" w:cs="Arial"/>
        </w:rPr>
        <w:t>If a Client does not receive a PINGRESP Packet within a reasonable amount of time after it has sent a PINGREQ, it SHOULD close the Network Connection to the Server.</w:t>
      </w:r>
    </w:p>
    <w:p w14:paraId="608F299C" w14:textId="77777777" w:rsidR="00D77D9F" w:rsidRPr="00BA5453" w:rsidRDefault="00D77D9F" w:rsidP="000D33E5">
      <w:pPr>
        <w:rPr>
          <w:rFonts w:cs="Arial"/>
        </w:rPr>
      </w:pPr>
    </w:p>
    <w:p w14:paraId="17946CEC" w14:textId="77777777" w:rsidR="001308D4" w:rsidRDefault="2940C682" w:rsidP="000D33E5">
      <w:pPr>
        <w:rPr>
          <w:rFonts w:eastAsia="Arial" w:cs="Arial"/>
        </w:rPr>
      </w:pPr>
      <w:r w:rsidRPr="255C7935">
        <w:rPr>
          <w:rFonts w:eastAsia="Arial" w:cs="Arial"/>
        </w:rPr>
        <w:t>A Keep Alive value of zero (0) has the effect of turning off the keep alive mechanism. This means that, in this case, the Server is not required to disconnect the Client on the grounds of inactivity.</w:t>
      </w:r>
    </w:p>
    <w:p w14:paraId="6F3C2521" w14:textId="7ABBF434" w:rsidR="00D77D9F" w:rsidRPr="00BA5453" w:rsidRDefault="00D77D9F" w:rsidP="000D33E5">
      <w:pPr>
        <w:rPr>
          <w:rFonts w:cs="Arial"/>
        </w:rPr>
      </w:pPr>
      <w:r>
        <w:br/>
      </w:r>
      <w:r w:rsidR="2940C682" w:rsidRPr="255C7935">
        <w:rPr>
          <w:rFonts w:eastAsia="Arial" w:cs="Arial"/>
        </w:rPr>
        <w:t>Note that a Server is permitted to disconnect a Client that it determines to be inactive or non-responsive at any time, regardless of the Keep Alive value provided by that Client.</w:t>
      </w:r>
    </w:p>
    <w:p w14:paraId="71694C8F" w14:textId="77777777" w:rsidR="00D77D9F" w:rsidRPr="00BA5453" w:rsidRDefault="00D77D9F" w:rsidP="000D33E5">
      <w:pPr>
        <w:rPr>
          <w:rFonts w:cs="Arial"/>
        </w:rPr>
      </w:pPr>
    </w:p>
    <w:p w14:paraId="6FAB079A" w14:textId="77777777" w:rsidR="00D77D9F" w:rsidRPr="00BA5453" w:rsidRDefault="2940C682" w:rsidP="000D33E5">
      <w:pPr>
        <w:ind w:left="720"/>
        <w:rPr>
          <w:rFonts w:cs="Arial"/>
          <w:b/>
        </w:rPr>
      </w:pPr>
      <w:r w:rsidRPr="255C7935">
        <w:rPr>
          <w:rFonts w:eastAsia="Arial" w:cs="Arial"/>
          <w:b/>
          <w:bCs/>
        </w:rPr>
        <w:t>Non normative comment</w:t>
      </w:r>
    </w:p>
    <w:p w14:paraId="0F4F9051" w14:textId="077E3326" w:rsidR="00D77D9F" w:rsidRPr="00BA5453" w:rsidRDefault="2940C682" w:rsidP="000D33E5">
      <w:pPr>
        <w:ind w:left="720"/>
        <w:rPr>
          <w:rFonts w:cs="Arial"/>
        </w:rPr>
      </w:pPr>
      <w:r w:rsidRPr="255C7935">
        <w:rPr>
          <w:rFonts w:eastAsia="Arial" w:cs="Arial"/>
        </w:rPr>
        <w:t xml:space="preserve">The actual value of the Keep Alive is application specific; </w:t>
      </w:r>
      <w:r w:rsidR="00BD18F3" w:rsidRPr="255C7935">
        <w:rPr>
          <w:rFonts w:eastAsia="Arial" w:cs="Arial"/>
        </w:rPr>
        <w:t>typically,</w:t>
      </w:r>
      <w:r w:rsidRPr="255C7935">
        <w:rPr>
          <w:rFonts w:eastAsia="Arial" w:cs="Arial"/>
        </w:rPr>
        <w:t xml:space="preserve"> this is a few minutes. The maximum value is 18 hours 12 minutes and 15 seconds. </w:t>
      </w:r>
    </w:p>
    <w:p w14:paraId="7A602028" w14:textId="77777777" w:rsidR="00D77D9F" w:rsidRPr="00BA5453" w:rsidRDefault="00D77D9F" w:rsidP="007923CF">
      <w:pPr>
        <w:pStyle w:val="Heading4"/>
        <w:numPr>
          <w:ilvl w:val="3"/>
          <w:numId w:val="55"/>
        </w:numPr>
        <w:ind w:left="1404"/>
      </w:pPr>
      <w:bookmarkStart w:id="370" w:name="_Toc462729099"/>
      <w:bookmarkStart w:id="371" w:name="_Toc464547821"/>
      <w:bookmarkStart w:id="372" w:name="_Toc464564002"/>
      <w:r w:rsidRPr="00BA5453">
        <w:t>Length of Identifier/Value pairs</w:t>
      </w:r>
      <w:del w:id="373" w:author="Konstantin Dotchkoff" w:date="2016-11-09T15:21:00Z">
        <w:r w:rsidRPr="00BA5453" w:rsidDel="00974CA9">
          <w:delText>.</w:delText>
        </w:r>
      </w:del>
      <w:bookmarkEnd w:id="370"/>
      <w:bookmarkEnd w:id="371"/>
      <w:bookmarkEnd w:id="372"/>
    </w:p>
    <w:p w14:paraId="54BE893A" w14:textId="77777777" w:rsidR="00D77D9F" w:rsidRPr="00BA5453" w:rsidRDefault="2940C682" w:rsidP="000D33E5">
      <w:pPr>
        <w:rPr>
          <w:rFonts w:cs="Arial"/>
        </w:rPr>
      </w:pPr>
      <w:r w:rsidRPr="255C7935">
        <w:rPr>
          <w:rFonts w:eastAsia="Arial" w:cs="Arial"/>
        </w:rPr>
        <w:t>The length of Identifier/Value pairs in the CONNECT Packet variable header encoded as a Variable Byte Integer.</w:t>
      </w:r>
    </w:p>
    <w:p w14:paraId="2CA36916" w14:textId="77777777" w:rsidR="00D77D9F" w:rsidRPr="00BA5453" w:rsidRDefault="00D77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140343DE" w14:textId="7C2445CE" w:rsidR="00D77D9F" w:rsidRPr="00BA5453" w:rsidRDefault="00D77D9F" w:rsidP="000D33E5">
      <w:pPr>
        <w:pStyle w:val="Heading4"/>
        <w:numPr>
          <w:ilvl w:val="3"/>
          <w:numId w:val="55"/>
        </w:numPr>
        <w:ind w:left="1404"/>
      </w:pPr>
      <w:bookmarkStart w:id="374" w:name="_Optional_Session_State"/>
      <w:bookmarkStart w:id="375" w:name="_Ref458519860"/>
      <w:bookmarkStart w:id="376" w:name="_Toc462729100"/>
      <w:bookmarkStart w:id="377" w:name="_Toc464547822"/>
      <w:bookmarkStart w:id="378" w:name="_Toc464564003"/>
      <w:bookmarkEnd w:id="374"/>
      <w:r w:rsidRPr="00BA5453">
        <w:t xml:space="preserve">Session Expiry </w:t>
      </w:r>
      <w:r w:rsidR="0094622E">
        <w:t>I</w:t>
      </w:r>
      <w:r w:rsidRPr="00BA5453">
        <w:t>nterval</w:t>
      </w:r>
      <w:del w:id="379" w:author="Konstantin Dotchkoff" w:date="2016-11-09T15:21:00Z">
        <w:r w:rsidRPr="00BA5453" w:rsidDel="00974CA9">
          <w:delText>.</w:delText>
        </w:r>
      </w:del>
      <w:bookmarkEnd w:id="375"/>
      <w:bookmarkEnd w:id="376"/>
      <w:bookmarkEnd w:id="377"/>
      <w:bookmarkEnd w:id="378"/>
    </w:p>
    <w:p w14:paraId="5C4F4B14" w14:textId="77777777" w:rsidR="00D77D9F" w:rsidRPr="00BA5453" w:rsidRDefault="00D77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sidRPr="00BA5453">
        <w:rPr>
          <w:rFonts w:cs="Arial"/>
          <w:color w:val="000000"/>
          <w:szCs w:val="20"/>
          <w:lang w:val="en-GB" w:eastAsia="en-GB"/>
        </w:rPr>
        <w:t xml:space="preserve">    </w:t>
      </w:r>
    </w:p>
    <w:p w14:paraId="69001747" w14:textId="7DBFCE99" w:rsidR="00D77D9F" w:rsidRPr="00BA5453" w:rsidRDefault="2940C682" w:rsidP="000D33E5">
      <w:pPr>
        <w:rPr>
          <w:rFonts w:cs="Arial"/>
        </w:rPr>
      </w:pPr>
      <w:r w:rsidRPr="255C7935">
        <w:rPr>
          <w:rFonts w:eastAsia="Arial" w:cs="Arial"/>
        </w:rPr>
        <w:t xml:space="preserve">17 (0x11) </w:t>
      </w:r>
      <w:r w:rsidR="001E5C14" w:rsidRPr="255C7935">
        <w:rPr>
          <w:rFonts w:eastAsia="Arial" w:cs="Arial"/>
        </w:rPr>
        <w:t xml:space="preserve">Byte </w:t>
      </w:r>
      <w:r w:rsidRPr="255C7935">
        <w:rPr>
          <w:rFonts w:eastAsia="Arial" w:cs="Arial"/>
        </w:rPr>
        <w:t>Identifier of the Session Expiry Interval.</w:t>
      </w:r>
    </w:p>
    <w:p w14:paraId="4389F6E7" w14:textId="1696E302" w:rsidR="00D77D9F" w:rsidRPr="00BA5453" w:rsidRDefault="2940C682" w:rsidP="000D33E5">
      <w:pPr>
        <w:rPr>
          <w:rFonts w:cs="Arial"/>
        </w:rPr>
      </w:pPr>
      <w:r w:rsidRPr="255C7935">
        <w:rPr>
          <w:rFonts w:eastAsia="Arial" w:cs="Arial"/>
        </w:rPr>
        <w:t xml:space="preserve">Followed by the Four Byte Integer representing the Session Expiry Interval in seconds. It is a protocol error to include the Session Expiry </w:t>
      </w:r>
      <w:r w:rsidR="0094622E">
        <w:rPr>
          <w:rFonts w:eastAsia="Arial" w:cs="Arial"/>
        </w:rPr>
        <w:t>I</w:t>
      </w:r>
      <w:r w:rsidRPr="255C7935">
        <w:rPr>
          <w:rFonts w:eastAsia="Arial" w:cs="Arial"/>
        </w:rPr>
        <w:t>nterval more than once.</w:t>
      </w:r>
    </w:p>
    <w:p w14:paraId="1ED1DC47" w14:textId="77777777" w:rsidR="00D77D9F" w:rsidRPr="00BA5453" w:rsidRDefault="00D77D9F" w:rsidP="000D33E5">
      <w:pPr>
        <w:rPr>
          <w:rFonts w:cs="Arial"/>
        </w:rPr>
      </w:pPr>
    </w:p>
    <w:p w14:paraId="73FC59E5" w14:textId="566238C3" w:rsidR="00D77D9F" w:rsidRPr="00BA5453" w:rsidRDefault="2940C682" w:rsidP="000D33E5">
      <w:pPr>
        <w:rPr>
          <w:rFonts w:cs="Arial"/>
        </w:rPr>
      </w:pPr>
      <w:r w:rsidRPr="255C7935">
        <w:rPr>
          <w:rFonts w:eastAsia="Arial" w:cs="Arial"/>
        </w:rPr>
        <w:t xml:space="preserve">The Client and Server can store Session </w:t>
      </w:r>
      <w:r w:rsidR="00D671B8">
        <w:rPr>
          <w:rFonts w:eastAsia="Arial" w:cs="Arial"/>
        </w:rPr>
        <w:t>s</w:t>
      </w:r>
      <w:r w:rsidRPr="255C7935">
        <w:rPr>
          <w:rFonts w:eastAsia="Arial" w:cs="Arial"/>
        </w:rPr>
        <w:t xml:space="preserve">tate to enable reliable messaging to continue across a sequence of Network Connections. </w:t>
      </w:r>
      <w:commentRangeStart w:id="380"/>
      <w:r w:rsidRPr="255C7935">
        <w:rPr>
          <w:rFonts w:eastAsia="Arial" w:cs="Arial"/>
        </w:rPr>
        <w:t xml:space="preserve">The Session Expiry is a time interval measured in seconds. </w:t>
      </w:r>
      <w:commentRangeEnd w:id="380"/>
      <w:r w:rsidR="0037013A">
        <w:rPr>
          <w:rStyle w:val="CommentReference"/>
          <w:lang w:eastAsia="ar-SA"/>
        </w:rPr>
        <w:commentReference w:id="380"/>
      </w:r>
      <w:r w:rsidRPr="255C7935">
        <w:rPr>
          <w:rFonts w:eastAsia="Arial" w:cs="Arial"/>
        </w:rPr>
        <w:t xml:space="preserve">After a network disconnection and the Session Expiry interval has elapsed, without a new connection being made the Client and Server each </w:t>
      </w:r>
      <w:commentRangeStart w:id="381"/>
      <w:r w:rsidRPr="255C7935">
        <w:rPr>
          <w:rFonts w:eastAsia="Arial" w:cs="Arial"/>
        </w:rPr>
        <w:t xml:space="preserve">delete </w:t>
      </w:r>
      <w:commentRangeEnd w:id="381"/>
      <w:r w:rsidR="00B9583F">
        <w:rPr>
          <w:rStyle w:val="CommentReference"/>
          <w:lang w:eastAsia="ar-SA"/>
        </w:rPr>
        <w:commentReference w:id="381"/>
      </w:r>
      <w:r w:rsidRPr="255C7935">
        <w:rPr>
          <w:rFonts w:eastAsia="Arial" w:cs="Arial"/>
        </w:rPr>
        <w:t xml:space="preserve">the Session </w:t>
      </w:r>
      <w:r w:rsidR="00D671B8">
        <w:rPr>
          <w:rFonts w:eastAsia="Arial" w:cs="Arial"/>
        </w:rPr>
        <w:t>s</w:t>
      </w:r>
      <w:r w:rsidRPr="255C7935">
        <w:rPr>
          <w:rFonts w:eastAsia="Arial" w:cs="Arial"/>
        </w:rPr>
        <w:t xml:space="preserve">tate they hold. </w:t>
      </w:r>
    </w:p>
    <w:p w14:paraId="331198AF" w14:textId="77777777" w:rsidR="00D77D9F" w:rsidRPr="00BA5453" w:rsidRDefault="00D77D9F" w:rsidP="000D33E5">
      <w:pPr>
        <w:rPr>
          <w:rFonts w:cs="Arial"/>
        </w:rPr>
      </w:pPr>
    </w:p>
    <w:p w14:paraId="408E112F" w14:textId="3E4812C5" w:rsidR="00D77D9F" w:rsidRPr="00BA5453" w:rsidRDefault="2940C682" w:rsidP="000D33E5">
      <w:pPr>
        <w:rPr>
          <w:rFonts w:cs="Arial"/>
        </w:rPr>
      </w:pPr>
      <w:r w:rsidRPr="255C7935">
        <w:rPr>
          <w:rFonts w:eastAsia="Arial" w:cs="Arial"/>
        </w:rPr>
        <w:t xml:space="preserve">If the Session Expiry </w:t>
      </w:r>
      <w:r w:rsidR="0094622E">
        <w:rPr>
          <w:rFonts w:eastAsia="Arial" w:cs="Arial"/>
        </w:rPr>
        <w:t>I</w:t>
      </w:r>
      <w:r w:rsidRPr="255C7935">
        <w:rPr>
          <w:rFonts w:eastAsia="Arial" w:cs="Arial"/>
        </w:rPr>
        <w:t>nterval is absent</w:t>
      </w:r>
      <w:r w:rsidR="00523824">
        <w:rPr>
          <w:rFonts w:eastAsia="Arial" w:cs="Arial"/>
        </w:rPr>
        <w:t>,</w:t>
      </w:r>
      <w:r w:rsidRPr="255C7935">
        <w:rPr>
          <w:rFonts w:eastAsia="Arial" w:cs="Arial"/>
        </w:rPr>
        <w:t xml:space="preserve"> the Session does not expire.</w:t>
      </w:r>
      <w:r w:rsidR="00CA5791">
        <w:rPr>
          <w:rFonts w:eastAsia="Arial" w:cs="Arial"/>
        </w:rPr>
        <w:t xml:space="preserve">  </w:t>
      </w:r>
      <w:r w:rsidRPr="255C7935">
        <w:rPr>
          <w:rFonts w:eastAsia="Arial" w:cs="Arial"/>
        </w:rPr>
        <w:t xml:space="preserve">If </w:t>
      </w:r>
      <w:r w:rsidR="00CA5791">
        <w:rPr>
          <w:rFonts w:eastAsia="Arial" w:cs="Arial"/>
        </w:rPr>
        <w:t xml:space="preserve">it is </w:t>
      </w:r>
      <w:r w:rsidRPr="255C7935">
        <w:rPr>
          <w:rFonts w:eastAsia="Arial" w:cs="Arial"/>
        </w:rPr>
        <w:t xml:space="preserve">set to </w:t>
      </w:r>
      <w:r w:rsidR="009A1568" w:rsidRPr="255C7935">
        <w:rPr>
          <w:rFonts w:eastAsia="Arial" w:cs="Arial"/>
        </w:rPr>
        <w:t>zero,</w:t>
      </w:r>
      <w:r w:rsidRPr="255C7935">
        <w:rPr>
          <w:rFonts w:eastAsia="Arial" w:cs="Arial"/>
        </w:rPr>
        <w:t xml:space="preserve"> the Session </w:t>
      </w:r>
      <w:r w:rsidR="006105B0">
        <w:rPr>
          <w:rFonts w:eastAsia="Arial" w:cs="Arial"/>
        </w:rPr>
        <w:t xml:space="preserve">ends </w:t>
      </w:r>
      <w:commentRangeStart w:id="382"/>
      <w:r w:rsidR="00CA5791">
        <w:rPr>
          <w:rFonts w:eastAsia="Arial" w:cs="Arial"/>
        </w:rPr>
        <w:t xml:space="preserve">when </w:t>
      </w:r>
      <w:r w:rsidRPr="255C7935">
        <w:rPr>
          <w:rFonts w:eastAsia="Arial" w:cs="Arial"/>
        </w:rPr>
        <w:t xml:space="preserve">the Network </w:t>
      </w:r>
      <w:r w:rsidR="00CA5791">
        <w:rPr>
          <w:rFonts w:eastAsia="Arial" w:cs="Arial"/>
        </w:rPr>
        <w:t>C</w:t>
      </w:r>
      <w:r w:rsidRPr="255C7935">
        <w:rPr>
          <w:rFonts w:eastAsia="Arial" w:cs="Arial"/>
        </w:rPr>
        <w:t xml:space="preserve">onnection is </w:t>
      </w:r>
      <w:r w:rsidR="006105B0">
        <w:rPr>
          <w:rFonts w:eastAsia="Arial" w:cs="Arial"/>
        </w:rPr>
        <w:t>closed.</w:t>
      </w:r>
      <w:commentRangeEnd w:id="382"/>
      <w:r w:rsidR="00523824">
        <w:rPr>
          <w:rStyle w:val="CommentReference"/>
          <w:lang w:eastAsia="ar-SA"/>
        </w:rPr>
        <w:commentReference w:id="382"/>
      </w:r>
    </w:p>
    <w:p w14:paraId="25360E78" w14:textId="77777777" w:rsidR="00D77D9F" w:rsidRPr="00BA5453" w:rsidRDefault="00D77D9F" w:rsidP="000D33E5">
      <w:pPr>
        <w:rPr>
          <w:rFonts w:cs="Arial"/>
        </w:rPr>
      </w:pPr>
      <w:r w:rsidRPr="00BA5453">
        <w:rPr>
          <w:rFonts w:cs="Arial"/>
        </w:rPr>
        <w:t xml:space="preserve">     </w:t>
      </w:r>
    </w:p>
    <w:p w14:paraId="25D5D5A1" w14:textId="6E04F3D1" w:rsidR="00D77D9F" w:rsidRPr="00BA5453" w:rsidRDefault="2940C682" w:rsidP="000D33E5">
      <w:pPr>
        <w:rPr>
          <w:rFonts w:eastAsia="Arial" w:cs="Arial"/>
        </w:rPr>
      </w:pPr>
      <w:r w:rsidRPr="255C7935">
        <w:rPr>
          <w:rFonts w:eastAsia="Arial" w:cs="Arial"/>
        </w:rPr>
        <w:t xml:space="preserve">If a new </w:t>
      </w:r>
      <w:r w:rsidR="00CA5791">
        <w:rPr>
          <w:rFonts w:eastAsia="Arial" w:cs="Arial"/>
        </w:rPr>
        <w:t>Network C</w:t>
      </w:r>
      <w:r w:rsidRPr="255C7935">
        <w:rPr>
          <w:rFonts w:eastAsia="Arial" w:cs="Arial"/>
        </w:rPr>
        <w:t xml:space="preserve">onnection is made before the Session has expired, the Server MUST resume communications with the Client based on state from the current Session (as identified by the Client identifier). If there is no Session associated with the Client identifier the Server MUST create a new Session. The Client and Server MUST store the Session after the Client and Server are disconnected. </w:t>
      </w:r>
    </w:p>
    <w:p w14:paraId="084F4EFA" w14:textId="77777777" w:rsidR="00CA5791" w:rsidRPr="00BA5453" w:rsidRDefault="00CA5791" w:rsidP="000D33E5">
      <w:pPr>
        <w:rPr>
          <w:rFonts w:cs="Arial"/>
        </w:rPr>
      </w:pPr>
    </w:p>
    <w:p w14:paraId="177158A2" w14:textId="40AEA19A" w:rsidR="00D77D9F" w:rsidRPr="00BA5453" w:rsidRDefault="3D6CEEE2" w:rsidP="000D33E5">
      <w:pPr>
        <w:rPr>
          <w:rFonts w:eastAsia="Arial" w:cs="Arial"/>
        </w:rPr>
      </w:pPr>
      <w:r w:rsidRPr="255C7935">
        <w:rPr>
          <w:rFonts w:eastAsia="Arial" w:cs="Arial"/>
        </w:rPr>
        <w:t xml:space="preserve">After the </w:t>
      </w:r>
      <w:commentRangeStart w:id="383"/>
      <w:r w:rsidRPr="255C7935">
        <w:rPr>
          <w:rFonts w:eastAsia="Arial" w:cs="Arial"/>
        </w:rPr>
        <w:t xml:space="preserve">disconnection of a Session </w:t>
      </w:r>
      <w:commentRangeEnd w:id="383"/>
      <w:r w:rsidR="00B9583F">
        <w:rPr>
          <w:rStyle w:val="CommentReference"/>
          <w:lang w:eastAsia="ar-SA"/>
        </w:rPr>
        <w:commentReference w:id="383"/>
      </w:r>
      <w:r w:rsidRPr="255C7935">
        <w:rPr>
          <w:rFonts w:eastAsia="Arial" w:cs="Arial"/>
        </w:rPr>
        <w:t xml:space="preserve">and before the Session Expiry </w:t>
      </w:r>
      <w:del w:id="384" w:author="Konstantin Dotchkoff" w:date="2016-11-04T15:56:00Z">
        <w:r w:rsidRPr="255C7935" w:rsidDel="0037013A">
          <w:rPr>
            <w:rFonts w:eastAsia="Arial" w:cs="Arial"/>
          </w:rPr>
          <w:delText xml:space="preserve">interval </w:delText>
        </w:r>
      </w:del>
      <w:ins w:id="385" w:author="Konstantin Dotchkoff" w:date="2016-11-04T15:56:00Z">
        <w:r w:rsidR="0037013A">
          <w:rPr>
            <w:rFonts w:eastAsia="Arial" w:cs="Arial"/>
          </w:rPr>
          <w:t>I</w:t>
        </w:r>
        <w:r w:rsidR="0037013A" w:rsidRPr="255C7935">
          <w:rPr>
            <w:rFonts w:eastAsia="Arial" w:cs="Arial"/>
          </w:rPr>
          <w:t xml:space="preserve">nterval </w:t>
        </w:r>
      </w:ins>
      <w:r w:rsidRPr="255C7935">
        <w:rPr>
          <w:rFonts w:eastAsia="Arial" w:cs="Arial"/>
        </w:rPr>
        <w:t xml:space="preserve">has passed, the Server MUST store further </w:t>
      </w:r>
      <w:proofErr w:type="spellStart"/>
      <w:r w:rsidRPr="255C7935">
        <w:rPr>
          <w:rFonts w:eastAsia="Arial" w:cs="Arial"/>
        </w:rPr>
        <w:t>QoS</w:t>
      </w:r>
      <w:proofErr w:type="spellEnd"/>
      <w:r w:rsidRPr="255C7935">
        <w:rPr>
          <w:rFonts w:eastAsia="Arial" w:cs="Arial"/>
        </w:rPr>
        <w:t xml:space="preserve"> 1 and </w:t>
      </w:r>
      <w:proofErr w:type="spellStart"/>
      <w:r w:rsidRPr="255C7935">
        <w:rPr>
          <w:rFonts w:eastAsia="Arial" w:cs="Arial"/>
        </w:rPr>
        <w:t>QoS</w:t>
      </w:r>
      <w:proofErr w:type="spellEnd"/>
      <w:r w:rsidRPr="255C7935">
        <w:rPr>
          <w:rFonts w:eastAsia="Arial" w:cs="Arial"/>
        </w:rPr>
        <w:t xml:space="preserve"> 2 messages that match any subscriptions that the </w:t>
      </w:r>
      <w:del w:id="386" w:author="Konstantin Dotchkoff" w:date="2016-11-04T15:43:00Z">
        <w:r w:rsidRPr="255C7935" w:rsidDel="00B9583F">
          <w:rPr>
            <w:rFonts w:eastAsia="Arial" w:cs="Arial"/>
          </w:rPr>
          <w:delText xml:space="preserve">client </w:delText>
        </w:r>
      </w:del>
      <w:ins w:id="387" w:author="Konstantin Dotchkoff" w:date="2016-11-04T15:43:00Z">
        <w:r w:rsidR="00B9583F">
          <w:rPr>
            <w:rFonts w:eastAsia="Arial" w:cs="Arial"/>
          </w:rPr>
          <w:t>C</w:t>
        </w:r>
        <w:r w:rsidR="00B9583F" w:rsidRPr="255C7935">
          <w:rPr>
            <w:rFonts w:eastAsia="Arial" w:cs="Arial"/>
          </w:rPr>
          <w:t xml:space="preserve">lient </w:t>
        </w:r>
      </w:ins>
      <w:r w:rsidRPr="255C7935">
        <w:rPr>
          <w:rFonts w:eastAsia="Arial" w:cs="Arial"/>
        </w:rPr>
        <w:t xml:space="preserve">had at the time of disconnection as part of the Session state. </w:t>
      </w:r>
    </w:p>
    <w:p w14:paraId="4EA88F7A" w14:textId="77777777" w:rsidR="00CA5791" w:rsidRPr="00BA5453" w:rsidRDefault="00CA5791" w:rsidP="000D33E5">
      <w:pPr>
        <w:rPr>
          <w:rFonts w:cs="Arial"/>
        </w:rPr>
      </w:pPr>
    </w:p>
    <w:p w14:paraId="7261FBD7" w14:textId="4B7248ED" w:rsidR="00D77D9F" w:rsidRPr="00BA5453" w:rsidRDefault="3D6CEEE2" w:rsidP="000D33E5">
      <w:pPr>
        <w:rPr>
          <w:rFonts w:eastAsia="Arial" w:cs="Arial"/>
        </w:rPr>
      </w:pPr>
      <w:r w:rsidRPr="255C7935">
        <w:rPr>
          <w:rFonts w:eastAsia="Arial" w:cs="Arial"/>
        </w:rPr>
        <w:t xml:space="preserve">It MAY also store </w:t>
      </w:r>
      <w:proofErr w:type="spellStart"/>
      <w:r w:rsidRPr="255C7935">
        <w:rPr>
          <w:rFonts w:eastAsia="Arial" w:cs="Arial"/>
        </w:rPr>
        <w:t>QoS</w:t>
      </w:r>
      <w:proofErr w:type="spellEnd"/>
      <w:r w:rsidRPr="255C7935">
        <w:rPr>
          <w:rFonts w:eastAsia="Arial" w:cs="Arial"/>
        </w:rPr>
        <w:t xml:space="preserve"> 0 messages that meet the same criteria. State data associated with this Session MUST NOT be reused in any subsequent Session.</w:t>
      </w:r>
    </w:p>
    <w:p w14:paraId="0D2AF015" w14:textId="77777777" w:rsidR="00CA5791" w:rsidRPr="00BA5453" w:rsidRDefault="00CA5791" w:rsidP="000D33E5">
      <w:pPr>
        <w:rPr>
          <w:rFonts w:cs="Arial"/>
        </w:rPr>
      </w:pPr>
    </w:p>
    <w:p w14:paraId="340761C4" w14:textId="799ECE70" w:rsidR="00D77D9F" w:rsidRPr="00BA5453" w:rsidRDefault="2940C682" w:rsidP="000D33E5">
      <w:pPr>
        <w:rPr>
          <w:rFonts w:eastAsia="Arial" w:cs="Arial"/>
        </w:rPr>
      </w:pPr>
      <w:r w:rsidRPr="255C7935">
        <w:rPr>
          <w:rFonts w:eastAsia="Arial" w:cs="Arial"/>
        </w:rPr>
        <w:t xml:space="preserve">After the </w:t>
      </w:r>
      <w:commentRangeStart w:id="388"/>
      <w:r w:rsidRPr="255C7935">
        <w:rPr>
          <w:rFonts w:eastAsia="Arial" w:cs="Arial"/>
        </w:rPr>
        <w:t xml:space="preserve">disconnection of a Session </w:t>
      </w:r>
      <w:commentRangeEnd w:id="388"/>
      <w:r w:rsidR="0062095A">
        <w:rPr>
          <w:rStyle w:val="CommentReference"/>
          <w:lang w:eastAsia="ar-SA"/>
        </w:rPr>
        <w:commentReference w:id="388"/>
      </w:r>
      <w:r w:rsidRPr="255C7935">
        <w:rPr>
          <w:rFonts w:eastAsia="Arial" w:cs="Arial"/>
        </w:rPr>
        <w:t xml:space="preserve">and after the Session Expiry </w:t>
      </w:r>
      <w:del w:id="389" w:author="Konstantin Dotchkoff" w:date="2016-11-04T15:56:00Z">
        <w:r w:rsidRPr="255C7935" w:rsidDel="0037013A">
          <w:rPr>
            <w:rFonts w:eastAsia="Arial" w:cs="Arial"/>
          </w:rPr>
          <w:delText xml:space="preserve">interval </w:delText>
        </w:r>
      </w:del>
      <w:ins w:id="390" w:author="Konstantin Dotchkoff" w:date="2016-11-04T15:56:00Z">
        <w:r w:rsidR="0037013A">
          <w:rPr>
            <w:rFonts w:eastAsia="Arial" w:cs="Arial"/>
          </w:rPr>
          <w:t>I</w:t>
        </w:r>
        <w:r w:rsidR="0037013A" w:rsidRPr="255C7935">
          <w:rPr>
            <w:rFonts w:eastAsia="Arial" w:cs="Arial"/>
          </w:rPr>
          <w:t xml:space="preserve">nterval </w:t>
        </w:r>
      </w:ins>
      <w:r w:rsidRPr="255C7935">
        <w:rPr>
          <w:rFonts w:eastAsia="Arial" w:cs="Arial"/>
        </w:rPr>
        <w:t xml:space="preserve">has passed, the Client and Server </w:t>
      </w:r>
      <w:commentRangeStart w:id="391"/>
      <w:r w:rsidRPr="255C7935">
        <w:rPr>
          <w:rFonts w:eastAsia="Arial" w:cs="Arial"/>
        </w:rPr>
        <w:t>discard</w:t>
      </w:r>
      <w:commentRangeEnd w:id="391"/>
      <w:r w:rsidR="0062095A">
        <w:rPr>
          <w:rStyle w:val="CommentReference"/>
          <w:lang w:eastAsia="ar-SA"/>
        </w:rPr>
        <w:commentReference w:id="391"/>
      </w:r>
      <w:r w:rsidRPr="255C7935">
        <w:rPr>
          <w:rFonts w:eastAsia="Arial" w:cs="Arial"/>
        </w:rPr>
        <w:t xml:space="preserve"> any Session </w:t>
      </w:r>
      <w:r w:rsidR="00D671B8">
        <w:rPr>
          <w:rFonts w:eastAsia="Arial" w:cs="Arial"/>
        </w:rPr>
        <w:t>s</w:t>
      </w:r>
      <w:r w:rsidRPr="255C7935">
        <w:rPr>
          <w:rFonts w:eastAsia="Arial" w:cs="Arial"/>
        </w:rPr>
        <w:t>tate.</w:t>
      </w:r>
    </w:p>
    <w:p w14:paraId="6DE2F8C6" w14:textId="77777777" w:rsidR="00CA5791" w:rsidRPr="00BA5453" w:rsidRDefault="00CA5791" w:rsidP="000D33E5">
      <w:pPr>
        <w:rPr>
          <w:rFonts w:cs="Arial"/>
        </w:rPr>
      </w:pPr>
    </w:p>
    <w:p w14:paraId="1A3E5D05" w14:textId="77777777" w:rsidR="00D77D9F" w:rsidRPr="00BA5453" w:rsidRDefault="2940C682" w:rsidP="000D33E5">
      <w:pPr>
        <w:rPr>
          <w:rFonts w:cs="Arial"/>
        </w:rPr>
      </w:pPr>
      <w:r w:rsidRPr="255C7935">
        <w:rPr>
          <w:rFonts w:eastAsia="Arial" w:cs="Arial"/>
        </w:rPr>
        <w:t xml:space="preserve">After reconnection the Session lasts as long as the Network Connection plus the new Session Expiry interval.  </w:t>
      </w:r>
    </w:p>
    <w:p w14:paraId="658340DC" w14:textId="77777777" w:rsidR="00D77D9F" w:rsidRPr="00BA5453" w:rsidRDefault="00D77D9F" w:rsidP="000D33E5">
      <w:pPr>
        <w:rPr>
          <w:rFonts w:cs="Arial"/>
        </w:rPr>
      </w:pPr>
    </w:p>
    <w:p w14:paraId="775C3307" w14:textId="77777777" w:rsidR="00D77D9F" w:rsidRPr="00BA5453" w:rsidRDefault="2940C682" w:rsidP="000D33E5">
      <w:pPr>
        <w:rPr>
          <w:rFonts w:cs="Arial"/>
        </w:rPr>
      </w:pPr>
      <w:r w:rsidRPr="255C7935">
        <w:rPr>
          <w:rFonts w:eastAsia="Arial" w:cs="Arial"/>
        </w:rPr>
        <w:t>The Session state in the Client consists of:</w:t>
      </w:r>
    </w:p>
    <w:p w14:paraId="271E7E18" w14:textId="77777777" w:rsidR="00D77D9F" w:rsidRPr="00BA5453" w:rsidRDefault="3D6CEEE2" w:rsidP="000D33E5">
      <w:pPr>
        <w:ind w:left="720"/>
        <w:rPr>
          <w:rFonts w:cs="Arial"/>
        </w:rPr>
      </w:pPr>
      <w:proofErr w:type="spellStart"/>
      <w:r w:rsidRPr="255C7935">
        <w:rPr>
          <w:rFonts w:eastAsia="Arial" w:cs="Arial"/>
        </w:rPr>
        <w:t>QoS</w:t>
      </w:r>
      <w:proofErr w:type="spellEnd"/>
      <w:r w:rsidRPr="255C7935">
        <w:rPr>
          <w:rFonts w:eastAsia="Arial" w:cs="Arial"/>
        </w:rPr>
        <w:t xml:space="preserve"> 1 and </w:t>
      </w:r>
      <w:proofErr w:type="spellStart"/>
      <w:r w:rsidRPr="255C7935">
        <w:rPr>
          <w:rFonts w:eastAsia="Arial" w:cs="Arial"/>
        </w:rPr>
        <w:t>QoS</w:t>
      </w:r>
      <w:proofErr w:type="spellEnd"/>
      <w:r w:rsidRPr="255C7935">
        <w:rPr>
          <w:rFonts w:eastAsia="Arial" w:cs="Arial"/>
        </w:rPr>
        <w:t xml:space="preserve"> 2 messages which have been sent to the Server, but have not been completely acknowledged.</w:t>
      </w:r>
    </w:p>
    <w:p w14:paraId="57D81D95" w14:textId="77777777" w:rsidR="00D77D9F" w:rsidRPr="00BA5453" w:rsidRDefault="3D6CEEE2" w:rsidP="000D33E5">
      <w:pPr>
        <w:ind w:left="720"/>
        <w:rPr>
          <w:rFonts w:cs="Arial"/>
        </w:rPr>
      </w:pPr>
      <w:proofErr w:type="spellStart"/>
      <w:r w:rsidRPr="255C7935">
        <w:rPr>
          <w:rFonts w:eastAsia="Arial" w:cs="Arial"/>
        </w:rPr>
        <w:t>QoS</w:t>
      </w:r>
      <w:proofErr w:type="spellEnd"/>
      <w:r w:rsidRPr="255C7935">
        <w:rPr>
          <w:rFonts w:eastAsia="Arial" w:cs="Arial"/>
        </w:rPr>
        <w:t xml:space="preserve"> 2 messages which have been received from the Server, but have not been completely acknowledged.</w:t>
      </w:r>
    </w:p>
    <w:p w14:paraId="18F3C62E" w14:textId="77777777" w:rsidR="00D77D9F" w:rsidRPr="00BA5453" w:rsidRDefault="00D77D9F" w:rsidP="000D33E5">
      <w:pPr>
        <w:rPr>
          <w:rFonts w:cs="Arial"/>
        </w:rPr>
      </w:pPr>
    </w:p>
    <w:p w14:paraId="5B069F83" w14:textId="77777777" w:rsidR="00D77D9F" w:rsidRPr="00BA5453" w:rsidRDefault="2940C682" w:rsidP="000D33E5">
      <w:pPr>
        <w:rPr>
          <w:rFonts w:cs="Arial"/>
        </w:rPr>
      </w:pPr>
      <w:r w:rsidRPr="255C7935">
        <w:rPr>
          <w:rFonts w:eastAsia="Arial" w:cs="Arial"/>
        </w:rPr>
        <w:t>The Session state in the Server consists of:</w:t>
      </w:r>
    </w:p>
    <w:p w14:paraId="28224566" w14:textId="77777777" w:rsidR="00D77D9F" w:rsidRPr="00BA5453" w:rsidRDefault="2940C682" w:rsidP="000D33E5">
      <w:pPr>
        <w:ind w:left="720"/>
        <w:rPr>
          <w:rFonts w:cs="Arial"/>
        </w:rPr>
      </w:pPr>
      <w:r w:rsidRPr="255C7935">
        <w:rPr>
          <w:rFonts w:eastAsia="Arial" w:cs="Arial"/>
        </w:rPr>
        <w:t>The existence of a Session, even if the rest of the Session state is empty.</w:t>
      </w:r>
    </w:p>
    <w:p w14:paraId="45CD279B" w14:textId="77777777" w:rsidR="00D77D9F" w:rsidRPr="00BA5453" w:rsidRDefault="2940C682" w:rsidP="000D33E5">
      <w:pPr>
        <w:ind w:left="720"/>
        <w:rPr>
          <w:rFonts w:cs="Arial"/>
        </w:rPr>
      </w:pPr>
      <w:r w:rsidRPr="255C7935">
        <w:rPr>
          <w:rFonts w:eastAsia="Arial" w:cs="Arial"/>
        </w:rPr>
        <w:t>The Client’s subscriptions.</w:t>
      </w:r>
    </w:p>
    <w:p w14:paraId="6A753F12" w14:textId="77777777" w:rsidR="00D77D9F" w:rsidRPr="00BA5453" w:rsidRDefault="3D6CEEE2" w:rsidP="000D33E5">
      <w:pPr>
        <w:ind w:left="720"/>
        <w:rPr>
          <w:rFonts w:cs="Arial"/>
        </w:rPr>
      </w:pPr>
      <w:proofErr w:type="spellStart"/>
      <w:r w:rsidRPr="255C7935">
        <w:rPr>
          <w:rFonts w:eastAsia="Arial" w:cs="Arial"/>
        </w:rPr>
        <w:t>QoS</w:t>
      </w:r>
      <w:proofErr w:type="spellEnd"/>
      <w:r w:rsidRPr="255C7935">
        <w:rPr>
          <w:rFonts w:eastAsia="Arial" w:cs="Arial"/>
        </w:rPr>
        <w:t xml:space="preserve"> 1 and </w:t>
      </w:r>
      <w:proofErr w:type="spellStart"/>
      <w:r w:rsidRPr="255C7935">
        <w:rPr>
          <w:rFonts w:eastAsia="Arial" w:cs="Arial"/>
        </w:rPr>
        <w:t>QoS</w:t>
      </w:r>
      <w:proofErr w:type="spellEnd"/>
      <w:r w:rsidRPr="255C7935">
        <w:rPr>
          <w:rFonts w:eastAsia="Arial" w:cs="Arial"/>
        </w:rPr>
        <w:t xml:space="preserve"> 2 messages which have been sent to the Client, but have not been completely acknowledged.</w:t>
      </w:r>
    </w:p>
    <w:p w14:paraId="2F01869B" w14:textId="77777777" w:rsidR="00D77D9F" w:rsidRPr="00BA5453" w:rsidRDefault="3D6CEEE2" w:rsidP="000D33E5">
      <w:pPr>
        <w:ind w:left="720"/>
        <w:rPr>
          <w:rFonts w:cs="Arial"/>
        </w:rPr>
      </w:pPr>
      <w:proofErr w:type="spellStart"/>
      <w:r w:rsidRPr="255C7935">
        <w:rPr>
          <w:rFonts w:eastAsia="Arial" w:cs="Arial"/>
        </w:rPr>
        <w:t>QoS</w:t>
      </w:r>
      <w:proofErr w:type="spellEnd"/>
      <w:r w:rsidRPr="255C7935">
        <w:rPr>
          <w:rFonts w:eastAsia="Arial" w:cs="Arial"/>
        </w:rPr>
        <w:t xml:space="preserve"> 1 and </w:t>
      </w:r>
      <w:proofErr w:type="spellStart"/>
      <w:r w:rsidRPr="255C7935">
        <w:rPr>
          <w:rFonts w:eastAsia="Arial" w:cs="Arial"/>
        </w:rPr>
        <w:t>QoS</w:t>
      </w:r>
      <w:proofErr w:type="spellEnd"/>
      <w:r w:rsidRPr="255C7935">
        <w:rPr>
          <w:rFonts w:eastAsia="Arial" w:cs="Arial"/>
        </w:rPr>
        <w:t xml:space="preserve"> 2 messages pending transmission to the Client.</w:t>
      </w:r>
    </w:p>
    <w:p w14:paraId="6895C5D1" w14:textId="77777777" w:rsidR="00D77D9F" w:rsidRPr="00BA5453" w:rsidRDefault="3D6CEEE2" w:rsidP="000D33E5">
      <w:pPr>
        <w:ind w:left="720"/>
        <w:rPr>
          <w:rFonts w:cs="Arial"/>
        </w:rPr>
      </w:pPr>
      <w:proofErr w:type="spellStart"/>
      <w:r w:rsidRPr="255C7935">
        <w:rPr>
          <w:rFonts w:eastAsia="Arial" w:cs="Arial"/>
        </w:rPr>
        <w:t>QoS</w:t>
      </w:r>
      <w:proofErr w:type="spellEnd"/>
      <w:r w:rsidRPr="255C7935">
        <w:rPr>
          <w:rFonts w:eastAsia="Arial" w:cs="Arial"/>
        </w:rPr>
        <w:t xml:space="preserve"> 2 messages which have been received from the Client, but have not been completely acknowledged.</w:t>
      </w:r>
    </w:p>
    <w:p w14:paraId="54D2D723" w14:textId="77777777" w:rsidR="00D77D9F" w:rsidRPr="00BA5453" w:rsidRDefault="3D6CEEE2" w:rsidP="000D33E5">
      <w:pPr>
        <w:ind w:left="720"/>
        <w:rPr>
          <w:rFonts w:cs="Arial"/>
        </w:rPr>
      </w:pPr>
      <w:r w:rsidRPr="255C7935">
        <w:rPr>
          <w:rFonts w:eastAsia="Arial" w:cs="Arial"/>
        </w:rPr>
        <w:t xml:space="preserve">Optionally, </w:t>
      </w:r>
      <w:proofErr w:type="spellStart"/>
      <w:r w:rsidRPr="255C7935">
        <w:rPr>
          <w:rFonts w:eastAsia="Arial" w:cs="Arial"/>
        </w:rPr>
        <w:t>QoS</w:t>
      </w:r>
      <w:proofErr w:type="spellEnd"/>
      <w:r w:rsidRPr="255C7935">
        <w:rPr>
          <w:rFonts w:eastAsia="Arial" w:cs="Arial"/>
        </w:rPr>
        <w:t xml:space="preserve"> 0 messages pending transmission to the Client.</w:t>
      </w:r>
    </w:p>
    <w:p w14:paraId="37944F5A" w14:textId="0BEB7C18" w:rsidR="00D77D9F" w:rsidRPr="00BA5453" w:rsidRDefault="2940C682" w:rsidP="000D33E5">
      <w:pPr>
        <w:ind w:left="720"/>
        <w:rPr>
          <w:rFonts w:cs="Arial"/>
        </w:rPr>
      </w:pPr>
      <w:r w:rsidRPr="255C7935">
        <w:rPr>
          <w:rFonts w:eastAsia="Arial" w:cs="Arial"/>
        </w:rPr>
        <w:t xml:space="preserve">If the </w:t>
      </w:r>
      <w:del w:id="392" w:author="Konstantin Dotchkoff" w:date="2016-11-04T15:46:00Z">
        <w:r w:rsidRPr="255C7935" w:rsidDel="005A2F72">
          <w:rPr>
            <w:rFonts w:eastAsia="Arial" w:cs="Arial"/>
          </w:rPr>
          <w:delText xml:space="preserve">session </w:delText>
        </w:r>
      </w:del>
      <w:ins w:id="393" w:author="Konstantin Dotchkoff" w:date="2016-11-04T15:46:00Z">
        <w:r w:rsidR="005A2F72">
          <w:rPr>
            <w:rFonts w:eastAsia="Arial" w:cs="Arial"/>
          </w:rPr>
          <w:t>S</w:t>
        </w:r>
        <w:r w:rsidR="005A2F72" w:rsidRPr="255C7935">
          <w:rPr>
            <w:rFonts w:eastAsia="Arial" w:cs="Arial"/>
          </w:rPr>
          <w:t xml:space="preserve">ession </w:t>
        </w:r>
      </w:ins>
      <w:r w:rsidRPr="255C7935">
        <w:rPr>
          <w:rFonts w:eastAsia="Arial" w:cs="Arial"/>
        </w:rPr>
        <w:t xml:space="preserve">is currently disconnected, the time at which the Session </w:t>
      </w:r>
      <w:r w:rsidR="001E5C14">
        <w:rPr>
          <w:rFonts w:eastAsia="Arial" w:cs="Arial"/>
        </w:rPr>
        <w:t>s</w:t>
      </w:r>
      <w:r w:rsidRPr="255C7935">
        <w:rPr>
          <w:rFonts w:eastAsia="Arial" w:cs="Arial"/>
        </w:rPr>
        <w:t>tate will be deleted.</w:t>
      </w:r>
    </w:p>
    <w:p w14:paraId="4FB51047" w14:textId="77777777" w:rsidR="00D77D9F" w:rsidRPr="00BA5453" w:rsidRDefault="00D77D9F" w:rsidP="000D33E5">
      <w:pPr>
        <w:rPr>
          <w:rFonts w:cs="Arial"/>
        </w:rPr>
      </w:pPr>
      <w:r w:rsidRPr="00BA5453">
        <w:rPr>
          <w:rFonts w:cs="Arial"/>
        </w:rPr>
        <w:t xml:space="preserve"> </w:t>
      </w:r>
    </w:p>
    <w:p w14:paraId="703E52CD" w14:textId="552659C9" w:rsidR="00D77D9F" w:rsidRPr="00BA5453" w:rsidRDefault="2940C682" w:rsidP="000D33E5">
      <w:pPr>
        <w:rPr>
          <w:rFonts w:cs="Arial"/>
        </w:rPr>
      </w:pPr>
      <w:r w:rsidRPr="255C7935">
        <w:rPr>
          <w:rFonts w:eastAsia="Arial" w:cs="Arial"/>
        </w:rPr>
        <w:t>Retained messages do not form part of the Session state in the Server, they MUST NOT be deleted when the Session ends.</w:t>
      </w:r>
    </w:p>
    <w:p w14:paraId="21FB689A" w14:textId="77777777" w:rsidR="00D77D9F" w:rsidRPr="00BA5453" w:rsidRDefault="00D77D9F" w:rsidP="000D33E5">
      <w:pPr>
        <w:rPr>
          <w:rFonts w:cs="Arial"/>
        </w:rPr>
      </w:pPr>
      <w:r w:rsidRPr="00BA5453">
        <w:rPr>
          <w:rFonts w:cs="Arial"/>
        </w:rPr>
        <w:t xml:space="preserve"> </w:t>
      </w:r>
    </w:p>
    <w:p w14:paraId="44E8A59A" w14:textId="77777777" w:rsidR="00D77D9F" w:rsidRPr="00BA5453" w:rsidRDefault="2940C682" w:rsidP="000D33E5">
      <w:pPr>
        <w:rPr>
          <w:rFonts w:cs="Arial"/>
        </w:rPr>
      </w:pPr>
      <w:r w:rsidRPr="255C7935">
        <w:rPr>
          <w:rFonts w:eastAsia="Arial" w:cs="Arial"/>
        </w:rPr>
        <w:t>See Section 4.1 for details and limitations of stored state.</w:t>
      </w:r>
    </w:p>
    <w:p w14:paraId="2C25CDA1" w14:textId="77777777" w:rsidR="00D77D9F" w:rsidRPr="00BA5453" w:rsidRDefault="00D77D9F" w:rsidP="000D33E5">
      <w:pPr>
        <w:rPr>
          <w:rFonts w:cs="Arial"/>
        </w:rPr>
      </w:pPr>
      <w:r w:rsidRPr="00BA5453">
        <w:rPr>
          <w:rFonts w:cs="Arial"/>
        </w:rPr>
        <w:t xml:space="preserve"> </w:t>
      </w:r>
    </w:p>
    <w:p w14:paraId="414E544F" w14:textId="01EEFA9B" w:rsidR="00D77D9F" w:rsidRPr="00BA5453" w:rsidRDefault="2940C682" w:rsidP="000D33E5">
      <w:pPr>
        <w:rPr>
          <w:rFonts w:cs="Arial"/>
        </w:rPr>
      </w:pPr>
      <w:r w:rsidRPr="255C7935">
        <w:rPr>
          <w:rFonts w:eastAsia="Arial" w:cs="Arial"/>
        </w:rPr>
        <w:t xml:space="preserve">When the Session </w:t>
      </w:r>
      <w:r w:rsidR="001E5C14">
        <w:rPr>
          <w:rFonts w:eastAsia="Arial" w:cs="Arial"/>
        </w:rPr>
        <w:t>s</w:t>
      </w:r>
      <w:r w:rsidRPr="255C7935">
        <w:rPr>
          <w:rFonts w:eastAsia="Arial" w:cs="Arial"/>
        </w:rPr>
        <w:t>tate expires the Client and Server need not process the deletion of state atomically.</w:t>
      </w:r>
    </w:p>
    <w:p w14:paraId="750524BA" w14:textId="77777777" w:rsidR="00D77D9F" w:rsidRPr="00BA5453" w:rsidRDefault="00D77D9F">
      <w:pPr>
        <w:ind w:left="720"/>
        <w:rPr>
          <w:rFonts w:cs="Arial"/>
          <w:b/>
        </w:rPr>
      </w:pPr>
      <w:r w:rsidRPr="00BA5453">
        <w:rPr>
          <w:rFonts w:cs="Arial"/>
          <w:b/>
        </w:rPr>
        <w:t xml:space="preserve"> </w:t>
      </w:r>
    </w:p>
    <w:p w14:paraId="615EDF17" w14:textId="77777777" w:rsidR="00D77D9F" w:rsidRPr="00BA5453" w:rsidRDefault="2940C682" w:rsidP="000D33E5">
      <w:pPr>
        <w:ind w:left="720"/>
        <w:rPr>
          <w:rFonts w:cs="Arial"/>
        </w:rPr>
      </w:pPr>
      <w:r w:rsidRPr="255C7935">
        <w:rPr>
          <w:rFonts w:eastAsia="Arial" w:cs="Arial"/>
          <w:b/>
          <w:bCs/>
        </w:rPr>
        <w:t>Non Normative comment</w:t>
      </w:r>
    </w:p>
    <w:p w14:paraId="0FA16860" w14:textId="7DFF7C2E" w:rsidR="00D77D9F" w:rsidRPr="00BA5453" w:rsidRDefault="3D6CEEE2" w:rsidP="000D33E5">
      <w:pPr>
        <w:ind w:left="720"/>
        <w:rPr>
          <w:rFonts w:cs="Arial"/>
        </w:rPr>
      </w:pPr>
      <w:r w:rsidRPr="255C7935">
        <w:rPr>
          <w:rFonts w:eastAsia="Arial" w:cs="Arial"/>
        </w:rPr>
        <w:t xml:space="preserve">Setting a </w:t>
      </w:r>
      <w:commentRangeStart w:id="394"/>
      <w:r w:rsidRPr="255C7935">
        <w:rPr>
          <w:rFonts w:eastAsia="Arial" w:cs="Arial"/>
        </w:rPr>
        <w:t xml:space="preserve">Session Expiry </w:t>
      </w:r>
      <w:del w:id="395" w:author="Konstantin Dotchkoff" w:date="2016-11-04T15:50:00Z">
        <w:r w:rsidRPr="255C7935" w:rsidDel="007E75C1">
          <w:rPr>
            <w:rFonts w:eastAsia="Arial" w:cs="Arial"/>
          </w:rPr>
          <w:delText xml:space="preserve">interval </w:delText>
        </w:r>
      </w:del>
      <w:ins w:id="396" w:author="Konstantin Dotchkoff" w:date="2016-11-04T15:50:00Z">
        <w:r w:rsidR="007E75C1">
          <w:rPr>
            <w:rFonts w:eastAsia="Arial" w:cs="Arial"/>
          </w:rPr>
          <w:t>I</w:t>
        </w:r>
        <w:r w:rsidR="007E75C1" w:rsidRPr="255C7935">
          <w:rPr>
            <w:rFonts w:eastAsia="Arial" w:cs="Arial"/>
          </w:rPr>
          <w:t xml:space="preserve">nterval </w:t>
        </w:r>
      </w:ins>
      <w:r w:rsidRPr="255C7935">
        <w:rPr>
          <w:rFonts w:eastAsia="Arial" w:cs="Arial"/>
        </w:rPr>
        <w:t xml:space="preserve">of 0 and Clean Start to 1, </w:t>
      </w:r>
      <w:commentRangeEnd w:id="394"/>
      <w:r w:rsidR="005A2F72">
        <w:rPr>
          <w:rStyle w:val="CommentReference"/>
          <w:lang w:eastAsia="ar-SA"/>
        </w:rPr>
        <w:commentReference w:id="394"/>
      </w:r>
      <w:r w:rsidRPr="255C7935">
        <w:rPr>
          <w:rFonts w:eastAsia="Arial" w:cs="Arial"/>
        </w:rPr>
        <w:t xml:space="preserve">is equivalent to setting </w:t>
      </w:r>
      <w:proofErr w:type="spellStart"/>
      <w:r w:rsidRPr="255C7935">
        <w:rPr>
          <w:rFonts w:eastAsia="Arial" w:cs="Arial"/>
        </w:rPr>
        <w:t>CleanSession</w:t>
      </w:r>
      <w:proofErr w:type="spellEnd"/>
      <w:r w:rsidRPr="255C7935">
        <w:rPr>
          <w:rFonts w:eastAsia="Arial" w:cs="Arial"/>
        </w:rPr>
        <w:t xml:space="preserve"> to 1 in the MQTT Specification Version 3.1.1. </w:t>
      </w:r>
    </w:p>
    <w:p w14:paraId="3E2DD762" w14:textId="4200F737" w:rsidR="00D77D9F" w:rsidRPr="00BA5453" w:rsidRDefault="3D6CEEE2" w:rsidP="000D33E5">
      <w:pPr>
        <w:ind w:left="720"/>
        <w:rPr>
          <w:rFonts w:cs="Arial"/>
        </w:rPr>
      </w:pPr>
      <w:r w:rsidRPr="255C7935">
        <w:rPr>
          <w:rFonts w:eastAsia="Arial" w:cs="Arial"/>
        </w:rPr>
        <w:t xml:space="preserve">Setting no </w:t>
      </w:r>
      <w:commentRangeStart w:id="397"/>
      <w:r w:rsidRPr="255C7935">
        <w:rPr>
          <w:rFonts w:eastAsia="Arial" w:cs="Arial"/>
        </w:rPr>
        <w:t xml:space="preserve">Session Expiry </w:t>
      </w:r>
      <w:del w:id="398" w:author="Konstantin Dotchkoff" w:date="2016-11-04T15:50:00Z">
        <w:r w:rsidRPr="255C7935" w:rsidDel="007E75C1">
          <w:rPr>
            <w:rFonts w:eastAsia="Arial" w:cs="Arial"/>
          </w:rPr>
          <w:delText xml:space="preserve">interval </w:delText>
        </w:r>
      </w:del>
      <w:ins w:id="399" w:author="Konstantin Dotchkoff" w:date="2016-11-04T15:50:00Z">
        <w:r w:rsidR="007E75C1">
          <w:rPr>
            <w:rFonts w:eastAsia="Arial" w:cs="Arial"/>
          </w:rPr>
          <w:t>I</w:t>
        </w:r>
        <w:r w:rsidR="007E75C1" w:rsidRPr="255C7935">
          <w:rPr>
            <w:rFonts w:eastAsia="Arial" w:cs="Arial"/>
          </w:rPr>
          <w:t xml:space="preserve">nterval </w:t>
        </w:r>
      </w:ins>
      <w:r w:rsidRPr="255C7935">
        <w:rPr>
          <w:rFonts w:eastAsia="Arial" w:cs="Arial"/>
        </w:rPr>
        <w:t>and Clean Start to 0</w:t>
      </w:r>
      <w:commentRangeEnd w:id="397"/>
      <w:r w:rsidR="005A2F72">
        <w:rPr>
          <w:rStyle w:val="CommentReference"/>
          <w:lang w:eastAsia="ar-SA"/>
        </w:rPr>
        <w:commentReference w:id="397"/>
      </w:r>
      <w:r w:rsidRPr="255C7935">
        <w:rPr>
          <w:rFonts w:eastAsia="Arial" w:cs="Arial"/>
        </w:rPr>
        <w:t xml:space="preserve">, is equivalent to setting </w:t>
      </w:r>
      <w:proofErr w:type="spellStart"/>
      <w:r w:rsidRPr="255C7935">
        <w:rPr>
          <w:rFonts w:eastAsia="Arial" w:cs="Arial"/>
        </w:rPr>
        <w:t>CleanSession</w:t>
      </w:r>
      <w:proofErr w:type="spellEnd"/>
      <w:r w:rsidRPr="255C7935">
        <w:rPr>
          <w:rFonts w:eastAsia="Arial" w:cs="Arial"/>
        </w:rPr>
        <w:t xml:space="preserve"> to 0 in the MQTT Specification Version 3.1.1. </w:t>
      </w:r>
    </w:p>
    <w:p w14:paraId="7FACA064" w14:textId="77777777" w:rsidR="00D77D9F" w:rsidRPr="00BA5453" w:rsidRDefault="2940C682" w:rsidP="000D33E5">
      <w:pPr>
        <w:ind w:left="720"/>
        <w:rPr>
          <w:rFonts w:cs="Arial"/>
        </w:rPr>
      </w:pPr>
      <w:r w:rsidRPr="255C7935">
        <w:rPr>
          <w:rFonts w:eastAsia="Arial" w:cs="Arial"/>
          <w:b/>
          <w:bCs/>
        </w:rPr>
        <w:t>Non normative comment</w:t>
      </w:r>
    </w:p>
    <w:p w14:paraId="1C921BB5" w14:textId="6F443DF8" w:rsidR="00D77D9F" w:rsidRPr="00BA5453" w:rsidRDefault="3D6CEEE2" w:rsidP="000D33E5">
      <w:pPr>
        <w:ind w:left="720"/>
        <w:rPr>
          <w:rFonts w:cs="Arial"/>
        </w:rPr>
      </w:pPr>
      <w:r w:rsidRPr="255C7935">
        <w:rPr>
          <w:rFonts w:eastAsia="Arial" w:cs="Arial"/>
        </w:rPr>
        <w:lastRenderedPageBreak/>
        <w:t xml:space="preserve">Typically, a Client will always connect using the same Session Expiry interval. The choice will depend on the application. A Client using Session Expiry set to 0 will not receive old Application Messages and has to subscribe afresh to any topics that it is interested in each time it connects.     A Client using a </w:t>
      </w:r>
      <w:proofErr w:type="spellStart"/>
      <w:r w:rsidRPr="255C7935">
        <w:rPr>
          <w:rFonts w:eastAsia="Arial" w:cs="Arial"/>
        </w:rPr>
        <w:t>non zero</w:t>
      </w:r>
      <w:proofErr w:type="spellEnd"/>
      <w:r w:rsidRPr="255C7935">
        <w:rPr>
          <w:rFonts w:eastAsia="Arial" w:cs="Arial"/>
        </w:rPr>
        <w:t xml:space="preserve"> Session Expiry</w:t>
      </w:r>
      <w:ins w:id="400" w:author="Konstantin Dotchkoff" w:date="2016-11-04T15:57:00Z">
        <w:r w:rsidR="00941F0A">
          <w:rPr>
            <w:rFonts w:eastAsia="Arial" w:cs="Arial"/>
          </w:rPr>
          <w:t xml:space="preserve"> Interval</w:t>
        </w:r>
      </w:ins>
      <w:r w:rsidRPr="255C7935">
        <w:rPr>
          <w:rFonts w:eastAsia="Arial" w:cs="Arial"/>
        </w:rPr>
        <w:t xml:space="preserve"> will receive all </w:t>
      </w:r>
      <w:proofErr w:type="spellStart"/>
      <w:r w:rsidRPr="255C7935">
        <w:rPr>
          <w:rFonts w:eastAsia="Arial" w:cs="Arial"/>
        </w:rPr>
        <w:t>QoS</w:t>
      </w:r>
      <w:proofErr w:type="spellEnd"/>
      <w:r w:rsidRPr="255C7935">
        <w:rPr>
          <w:rFonts w:eastAsia="Arial" w:cs="Arial"/>
        </w:rPr>
        <w:t xml:space="preserve"> 1 or </w:t>
      </w:r>
      <w:proofErr w:type="spellStart"/>
      <w:r w:rsidRPr="255C7935">
        <w:rPr>
          <w:rFonts w:eastAsia="Arial" w:cs="Arial"/>
        </w:rPr>
        <w:t>QoS</w:t>
      </w:r>
      <w:proofErr w:type="spellEnd"/>
      <w:r w:rsidRPr="255C7935">
        <w:rPr>
          <w:rFonts w:eastAsia="Arial" w:cs="Arial"/>
        </w:rPr>
        <w:t xml:space="preserve"> 2 messages that were published while it was </w:t>
      </w:r>
      <w:commentRangeStart w:id="401"/>
      <w:r w:rsidRPr="255C7935">
        <w:rPr>
          <w:rFonts w:eastAsia="Arial" w:cs="Arial"/>
        </w:rPr>
        <w:t>disconnected</w:t>
      </w:r>
      <w:commentRangeEnd w:id="401"/>
      <w:r w:rsidR="0037013A">
        <w:rPr>
          <w:rStyle w:val="CommentReference"/>
          <w:lang w:eastAsia="ar-SA"/>
        </w:rPr>
        <w:commentReference w:id="401"/>
      </w:r>
      <w:r w:rsidRPr="255C7935">
        <w:rPr>
          <w:rFonts w:eastAsia="Arial" w:cs="Arial"/>
        </w:rPr>
        <w:t xml:space="preserve">. Hence, to ensure that you do not loose messages while disconnected, use </w:t>
      </w:r>
      <w:proofErr w:type="spellStart"/>
      <w:r w:rsidRPr="255C7935">
        <w:rPr>
          <w:rFonts w:eastAsia="Arial" w:cs="Arial"/>
        </w:rPr>
        <w:t>QoS</w:t>
      </w:r>
      <w:proofErr w:type="spellEnd"/>
      <w:r w:rsidRPr="255C7935">
        <w:rPr>
          <w:rFonts w:eastAsia="Arial" w:cs="Arial"/>
        </w:rPr>
        <w:t xml:space="preserve"> 1 or </w:t>
      </w:r>
      <w:proofErr w:type="spellStart"/>
      <w:r w:rsidRPr="255C7935">
        <w:rPr>
          <w:rFonts w:eastAsia="Arial" w:cs="Arial"/>
        </w:rPr>
        <w:t>QoS</w:t>
      </w:r>
      <w:proofErr w:type="spellEnd"/>
      <w:r w:rsidRPr="255C7935">
        <w:rPr>
          <w:rFonts w:eastAsia="Arial" w:cs="Arial"/>
        </w:rPr>
        <w:t xml:space="preserve"> 2 with no Session Expiry or a Session Expiry greater than zero.</w:t>
      </w:r>
    </w:p>
    <w:p w14:paraId="2C3DC081" w14:textId="77777777" w:rsidR="00D77D9F" w:rsidRPr="00BA5453" w:rsidRDefault="2940C682" w:rsidP="000D33E5">
      <w:pPr>
        <w:ind w:left="720"/>
        <w:rPr>
          <w:rFonts w:cs="Arial"/>
          <w:b/>
        </w:rPr>
      </w:pPr>
      <w:r w:rsidRPr="255C7935">
        <w:rPr>
          <w:rFonts w:eastAsia="Arial" w:cs="Arial"/>
          <w:b/>
          <w:bCs/>
        </w:rPr>
        <w:t>Non normative comment</w:t>
      </w:r>
    </w:p>
    <w:p w14:paraId="580ECEDB" w14:textId="61C0D630" w:rsidR="00D77D9F" w:rsidRPr="00BA5453" w:rsidRDefault="2940C682" w:rsidP="000D33E5">
      <w:pPr>
        <w:ind w:left="720"/>
        <w:rPr>
          <w:rFonts w:cs="Arial"/>
        </w:rPr>
      </w:pPr>
      <w:r w:rsidRPr="255C7935">
        <w:rPr>
          <w:rFonts w:eastAsia="Arial" w:cs="Arial"/>
        </w:rPr>
        <w:t>When a Client connects with long Session Expiry</w:t>
      </w:r>
      <w:ins w:id="402" w:author="Konstantin Dotchkoff" w:date="2016-11-04T15:55:00Z">
        <w:r w:rsidR="0037013A">
          <w:rPr>
            <w:rFonts w:eastAsia="Arial" w:cs="Arial"/>
          </w:rPr>
          <w:t xml:space="preserve"> Interval</w:t>
        </w:r>
      </w:ins>
      <w:r w:rsidRPr="255C7935">
        <w:rPr>
          <w:rFonts w:eastAsia="Arial" w:cs="Arial"/>
        </w:rPr>
        <w:t>, it is requesting that the Server maintain its MQTT session state after it disconnects for an extended period. Clients should only connect with a long Session Expiry, if they intend to re</w:t>
      </w:r>
      <w:ins w:id="403" w:author="Konstantin Dotchkoff" w:date="2016-11-04T15:53:00Z">
        <w:r w:rsidR="0037013A">
          <w:rPr>
            <w:rFonts w:eastAsia="Arial" w:cs="Arial"/>
          </w:rPr>
          <w:t>-</w:t>
        </w:r>
      </w:ins>
      <w:del w:id="404" w:author="Konstantin Dotchkoff" w:date="2016-11-04T15:53:00Z">
        <w:r w:rsidRPr="255C7935" w:rsidDel="0037013A">
          <w:rPr>
            <w:rFonts w:eastAsia="Arial" w:cs="Arial"/>
          </w:rPr>
          <w:delText xml:space="preserve"> </w:delText>
        </w:r>
      </w:del>
      <w:r w:rsidRPr="255C7935">
        <w:rPr>
          <w:rFonts w:eastAsia="Arial" w:cs="Arial"/>
        </w:rPr>
        <w:t>connect to the Server at some later point in time. When a Client has determined that it has no further use for the session it should disconnect with Session Expiry 0.</w:t>
      </w:r>
    </w:p>
    <w:p w14:paraId="4B229807" w14:textId="77777777" w:rsidR="00D77D9F" w:rsidRPr="00BA5453" w:rsidRDefault="2940C682" w:rsidP="000D33E5">
      <w:pPr>
        <w:ind w:left="720"/>
        <w:rPr>
          <w:rFonts w:cs="Arial"/>
          <w:b/>
        </w:rPr>
      </w:pPr>
      <w:r w:rsidRPr="255C7935">
        <w:rPr>
          <w:rFonts w:eastAsia="Arial" w:cs="Arial"/>
          <w:b/>
          <w:bCs/>
        </w:rPr>
        <w:t>Non normative comment</w:t>
      </w:r>
    </w:p>
    <w:p w14:paraId="092F10AC" w14:textId="69440038" w:rsidR="00D77D9F" w:rsidRPr="00BA5453" w:rsidRDefault="2940C682" w:rsidP="000D33E5">
      <w:pPr>
        <w:ind w:left="720"/>
        <w:rPr>
          <w:rFonts w:cs="Arial"/>
        </w:rPr>
      </w:pPr>
      <w:r w:rsidRPr="255C7935">
        <w:rPr>
          <w:rFonts w:eastAsia="Arial" w:cs="Arial"/>
        </w:rPr>
        <w:t>A Client might be connecting to a server using a network that provides intermittent connectivity. This Client can use a short Session Expiry</w:t>
      </w:r>
      <w:ins w:id="405" w:author="Konstantin Dotchkoff" w:date="2016-11-04T15:56:00Z">
        <w:r w:rsidR="0037013A">
          <w:rPr>
            <w:rFonts w:eastAsia="Arial" w:cs="Arial"/>
          </w:rPr>
          <w:t xml:space="preserve"> Interval</w:t>
        </w:r>
      </w:ins>
      <w:r w:rsidRPr="255C7935">
        <w:rPr>
          <w:rFonts w:eastAsia="Arial" w:cs="Arial"/>
        </w:rPr>
        <w:t xml:space="preserve"> so that it can re</w:t>
      </w:r>
      <w:ins w:id="406" w:author="Konstantin Dotchkoff" w:date="2016-11-04T15:54:00Z">
        <w:r w:rsidR="0037013A">
          <w:rPr>
            <w:rFonts w:eastAsia="Arial" w:cs="Arial"/>
          </w:rPr>
          <w:t>-</w:t>
        </w:r>
      </w:ins>
      <w:del w:id="407" w:author="Konstantin Dotchkoff" w:date="2016-11-04T15:54:00Z">
        <w:r w:rsidRPr="255C7935" w:rsidDel="0037013A">
          <w:rPr>
            <w:rFonts w:eastAsia="Arial" w:cs="Arial"/>
          </w:rPr>
          <w:delText xml:space="preserve"> </w:delText>
        </w:r>
      </w:del>
      <w:r w:rsidRPr="255C7935">
        <w:rPr>
          <w:rFonts w:eastAsia="Arial" w:cs="Arial"/>
        </w:rPr>
        <w:t xml:space="preserve">connect when the network is available again and continue reliable message delivery. If the </w:t>
      </w:r>
      <w:del w:id="408" w:author="Konstantin Dotchkoff" w:date="2016-11-04T15:54:00Z">
        <w:r w:rsidRPr="255C7935" w:rsidDel="0037013A">
          <w:rPr>
            <w:rFonts w:eastAsia="Arial" w:cs="Arial"/>
          </w:rPr>
          <w:delText xml:space="preserve">client </w:delText>
        </w:r>
      </w:del>
      <w:ins w:id="409" w:author="Konstantin Dotchkoff" w:date="2016-11-04T15:54:00Z">
        <w:r w:rsidR="0037013A">
          <w:rPr>
            <w:rFonts w:eastAsia="Arial" w:cs="Arial"/>
          </w:rPr>
          <w:t>C</w:t>
        </w:r>
        <w:r w:rsidR="0037013A" w:rsidRPr="255C7935">
          <w:rPr>
            <w:rFonts w:eastAsia="Arial" w:cs="Arial"/>
          </w:rPr>
          <w:t xml:space="preserve">lient </w:t>
        </w:r>
      </w:ins>
      <w:r w:rsidRPr="255C7935">
        <w:rPr>
          <w:rFonts w:eastAsia="Arial" w:cs="Arial"/>
        </w:rPr>
        <w:t>does not re</w:t>
      </w:r>
      <w:del w:id="410" w:author="Konstantin Dotchkoff" w:date="2016-11-04T15:54:00Z">
        <w:r w:rsidRPr="255C7935" w:rsidDel="0037013A">
          <w:rPr>
            <w:rFonts w:eastAsia="Arial" w:cs="Arial"/>
          </w:rPr>
          <w:delText xml:space="preserve"> </w:delText>
        </w:r>
      </w:del>
      <w:ins w:id="411" w:author="Konstantin Dotchkoff" w:date="2016-11-04T15:54:00Z">
        <w:r w:rsidR="0037013A">
          <w:rPr>
            <w:rFonts w:eastAsia="Arial" w:cs="Arial"/>
          </w:rPr>
          <w:t>-</w:t>
        </w:r>
      </w:ins>
      <w:r w:rsidRPr="255C7935">
        <w:rPr>
          <w:rFonts w:eastAsia="Arial" w:cs="Arial"/>
        </w:rPr>
        <w:t xml:space="preserve">connect, allowing the     Session </w:t>
      </w:r>
      <w:r w:rsidR="001E5C14">
        <w:rPr>
          <w:rFonts w:eastAsia="Arial" w:cs="Arial"/>
        </w:rPr>
        <w:t>s</w:t>
      </w:r>
      <w:r w:rsidRPr="255C7935">
        <w:rPr>
          <w:rFonts w:eastAsia="Arial" w:cs="Arial"/>
        </w:rPr>
        <w:t xml:space="preserve">tate to expire, then application messages may be </w:t>
      </w:r>
      <w:commentRangeStart w:id="412"/>
      <w:r w:rsidRPr="255C7935">
        <w:rPr>
          <w:rFonts w:eastAsia="Arial" w:cs="Arial"/>
        </w:rPr>
        <w:t>lost</w:t>
      </w:r>
      <w:commentRangeEnd w:id="412"/>
      <w:r w:rsidR="0037013A">
        <w:rPr>
          <w:rStyle w:val="CommentReference"/>
          <w:lang w:eastAsia="ar-SA"/>
        </w:rPr>
        <w:commentReference w:id="412"/>
      </w:r>
      <w:r w:rsidRPr="255C7935">
        <w:rPr>
          <w:rFonts w:eastAsia="Arial" w:cs="Arial"/>
        </w:rPr>
        <w:t>.</w:t>
      </w:r>
    </w:p>
    <w:p w14:paraId="6D9F5EF0" w14:textId="77777777" w:rsidR="00D77D9F" w:rsidRPr="00BA5453" w:rsidRDefault="2940C682" w:rsidP="000D33E5">
      <w:pPr>
        <w:ind w:left="720"/>
        <w:rPr>
          <w:rFonts w:cs="Arial"/>
          <w:b/>
        </w:rPr>
      </w:pPr>
      <w:r w:rsidRPr="255C7935">
        <w:rPr>
          <w:rFonts w:eastAsia="Arial" w:cs="Arial"/>
          <w:b/>
          <w:bCs/>
        </w:rPr>
        <w:t>Non normative comment</w:t>
      </w:r>
    </w:p>
    <w:p w14:paraId="160A0FD5" w14:textId="21CFB8FD" w:rsidR="00D77D9F" w:rsidRPr="00BA5453" w:rsidRDefault="3D6CEEE2" w:rsidP="000D33E5">
      <w:pPr>
        <w:ind w:left="720"/>
        <w:rPr>
          <w:rFonts w:cs="Arial"/>
        </w:rPr>
      </w:pPr>
      <w:r w:rsidRPr="255C7935">
        <w:rPr>
          <w:rFonts w:eastAsia="Arial" w:cs="Arial"/>
        </w:rPr>
        <w:t xml:space="preserve">If the </w:t>
      </w:r>
      <w:del w:id="413" w:author="Konstantin Dotchkoff" w:date="2016-11-04T15:54:00Z">
        <w:r w:rsidRPr="255C7935" w:rsidDel="0037013A">
          <w:rPr>
            <w:rFonts w:eastAsia="Arial" w:cs="Arial"/>
          </w:rPr>
          <w:delText xml:space="preserve">client </w:delText>
        </w:r>
      </w:del>
      <w:ins w:id="414" w:author="Konstantin Dotchkoff" w:date="2016-11-04T15:54:00Z">
        <w:r w:rsidR="0037013A">
          <w:rPr>
            <w:rFonts w:eastAsia="Arial" w:cs="Arial"/>
          </w:rPr>
          <w:t>C</w:t>
        </w:r>
        <w:r w:rsidR="0037013A" w:rsidRPr="255C7935">
          <w:rPr>
            <w:rFonts w:eastAsia="Arial" w:cs="Arial"/>
          </w:rPr>
          <w:t xml:space="preserve">lient </w:t>
        </w:r>
      </w:ins>
      <w:r w:rsidRPr="255C7935">
        <w:rPr>
          <w:rFonts w:eastAsia="Arial" w:cs="Arial"/>
        </w:rPr>
        <w:t xml:space="preserve">connects using this protocol, then re connects using the MQTT V3.1.1 protocol using </w:t>
      </w:r>
      <w:proofErr w:type="spellStart"/>
      <w:r w:rsidR="001308D4">
        <w:rPr>
          <w:rFonts w:eastAsia="Arial" w:cs="Arial"/>
        </w:rPr>
        <w:t>C</w:t>
      </w:r>
      <w:r w:rsidRPr="255C7935">
        <w:rPr>
          <w:rFonts w:eastAsia="Arial" w:cs="Arial"/>
        </w:rPr>
        <w:t>leanStart</w:t>
      </w:r>
      <w:proofErr w:type="spellEnd"/>
      <w:r w:rsidRPr="255C7935">
        <w:rPr>
          <w:rFonts w:eastAsia="Arial" w:cs="Arial"/>
        </w:rPr>
        <w:t xml:space="preserve"> 0 before the session has expired, the </w:t>
      </w:r>
      <w:r w:rsidR="001E5C14">
        <w:rPr>
          <w:rFonts w:eastAsia="Arial" w:cs="Arial"/>
        </w:rPr>
        <w:t>S</w:t>
      </w:r>
      <w:r w:rsidRPr="255C7935">
        <w:rPr>
          <w:rFonts w:eastAsia="Arial" w:cs="Arial"/>
        </w:rPr>
        <w:t>ession state is kept indefinitely.</w:t>
      </w:r>
    </w:p>
    <w:p w14:paraId="1B0E0E8F" w14:textId="77777777" w:rsidR="00D77D9F" w:rsidRPr="00BA5453" w:rsidRDefault="2940C682" w:rsidP="000D33E5">
      <w:pPr>
        <w:ind w:left="720"/>
        <w:rPr>
          <w:rFonts w:cs="Arial"/>
          <w:b/>
        </w:rPr>
      </w:pPr>
      <w:r w:rsidRPr="255C7935">
        <w:rPr>
          <w:rFonts w:eastAsia="Arial" w:cs="Arial"/>
          <w:b/>
          <w:bCs/>
        </w:rPr>
        <w:t>Non normative comment</w:t>
      </w:r>
    </w:p>
    <w:p w14:paraId="055155ED" w14:textId="72EAF615" w:rsidR="00D77D9F" w:rsidRPr="00BA5453" w:rsidRDefault="2940C682" w:rsidP="000D33E5">
      <w:pPr>
        <w:ind w:left="720"/>
        <w:rPr>
          <w:rFonts w:cs="Arial"/>
        </w:rPr>
      </w:pPr>
      <w:r w:rsidRPr="255C7935">
        <w:rPr>
          <w:rFonts w:eastAsia="Arial" w:cs="Arial"/>
        </w:rPr>
        <w:t>The Client can avoid implementing its own session expiry and instead rely on the Session Present flag returned from the Server to determine if the Session had expired. If the Client does implement its own Session Expiry</w:t>
      </w:r>
      <w:ins w:id="415" w:author="Konstantin Dotchkoff" w:date="2016-11-04T15:56:00Z">
        <w:r w:rsidR="0037013A">
          <w:rPr>
            <w:rFonts w:eastAsia="Arial" w:cs="Arial"/>
          </w:rPr>
          <w:t xml:space="preserve"> </w:t>
        </w:r>
      </w:ins>
      <w:ins w:id="416" w:author="Konstantin Dotchkoff" w:date="2016-11-04T15:58:00Z">
        <w:r w:rsidR="00490247">
          <w:rPr>
            <w:rFonts w:eastAsia="Arial" w:cs="Arial"/>
          </w:rPr>
          <w:t>Interval,</w:t>
        </w:r>
      </w:ins>
      <w:r w:rsidRPr="255C7935">
        <w:rPr>
          <w:rFonts w:eastAsia="Arial" w:cs="Arial"/>
        </w:rPr>
        <w:t xml:space="preserve"> it needs to store the time at which the Session </w:t>
      </w:r>
      <w:r w:rsidR="001E5C14">
        <w:rPr>
          <w:rFonts w:eastAsia="Arial" w:cs="Arial"/>
        </w:rPr>
        <w:t>s</w:t>
      </w:r>
      <w:r w:rsidRPr="255C7935">
        <w:rPr>
          <w:rFonts w:eastAsia="Arial" w:cs="Arial"/>
        </w:rPr>
        <w:t xml:space="preserve">tate will be deleted as part of its </w:t>
      </w:r>
      <w:r w:rsidR="001E5C14">
        <w:rPr>
          <w:rFonts w:eastAsia="Arial" w:cs="Arial"/>
        </w:rPr>
        <w:t>S</w:t>
      </w:r>
      <w:r w:rsidRPr="255C7935">
        <w:rPr>
          <w:rFonts w:eastAsia="Arial" w:cs="Arial"/>
        </w:rPr>
        <w:t>ession state.</w:t>
      </w:r>
    </w:p>
    <w:p w14:paraId="1C5A0DA3" w14:textId="77777777" w:rsidR="00D77D9F" w:rsidRPr="00BA5453" w:rsidRDefault="2940C682" w:rsidP="000D33E5">
      <w:pPr>
        <w:ind w:left="720"/>
        <w:rPr>
          <w:rFonts w:cs="Arial"/>
          <w:b/>
        </w:rPr>
      </w:pPr>
      <w:r w:rsidRPr="255C7935">
        <w:rPr>
          <w:rFonts w:eastAsia="Arial" w:cs="Arial"/>
          <w:b/>
          <w:bCs/>
        </w:rPr>
        <w:t>Non normative comment</w:t>
      </w:r>
    </w:p>
    <w:p w14:paraId="45C9E3F5" w14:textId="4D54EF4A" w:rsidR="00D77D9F" w:rsidRDefault="2940C682" w:rsidP="000D33E5">
      <w:pPr>
        <w:ind w:left="720"/>
        <w:rPr>
          <w:rFonts w:eastAsia="Arial" w:cs="Arial"/>
        </w:rPr>
      </w:pPr>
      <w:r w:rsidRPr="255C7935">
        <w:rPr>
          <w:rFonts w:eastAsia="Arial" w:cs="Arial"/>
        </w:rPr>
        <w:t xml:space="preserve">The Client and Server clocks might drift and not measure time intervals accurately. The Client should always rely on the Session Present flag in the CONNACK packet rather than try to calculate whether the Server actually did keep its Session </w:t>
      </w:r>
      <w:r w:rsidR="001E5C14">
        <w:rPr>
          <w:rFonts w:eastAsia="Arial" w:cs="Arial"/>
        </w:rPr>
        <w:t>s</w:t>
      </w:r>
      <w:r w:rsidRPr="255C7935">
        <w:rPr>
          <w:rFonts w:eastAsia="Arial" w:cs="Arial"/>
        </w:rPr>
        <w:t xml:space="preserve">tate. </w:t>
      </w:r>
    </w:p>
    <w:p w14:paraId="4E6CC06D" w14:textId="159D2886" w:rsidR="00467DF1" w:rsidRDefault="00467DF1" w:rsidP="000D33E5">
      <w:pPr>
        <w:ind w:left="720"/>
        <w:rPr>
          <w:rFonts w:cs="Arial"/>
        </w:rPr>
      </w:pPr>
    </w:p>
    <w:p w14:paraId="7EB43477" w14:textId="5E315858" w:rsidR="00467DF1" w:rsidRPr="00BA5453" w:rsidRDefault="00467DF1" w:rsidP="000D33E5">
      <w:pPr>
        <w:pStyle w:val="Heading4"/>
        <w:numPr>
          <w:ilvl w:val="3"/>
          <w:numId w:val="55"/>
        </w:numPr>
        <w:ind w:left="1404"/>
      </w:pPr>
      <w:bookmarkStart w:id="417" w:name="_Toc464547823"/>
      <w:bookmarkStart w:id="418" w:name="_Toc464564004"/>
      <w:commentRangeStart w:id="419"/>
      <w:r>
        <w:t>Will</w:t>
      </w:r>
      <w:commentRangeEnd w:id="419"/>
      <w:r w:rsidR="00064123">
        <w:rPr>
          <w:rStyle w:val="CommentReference"/>
          <w:rFonts w:cs="Times New Roman"/>
          <w:b w:val="0"/>
          <w:iCs w:val="0"/>
          <w:color w:val="auto"/>
          <w:kern w:val="0"/>
          <w:lang w:eastAsia="ar-SA"/>
        </w:rPr>
        <w:commentReference w:id="419"/>
      </w:r>
      <w:r>
        <w:t xml:space="preserve"> Delay I</w:t>
      </w:r>
      <w:r w:rsidRPr="00BA5453">
        <w:t>nterval</w:t>
      </w:r>
      <w:del w:id="420" w:author="Konstantin Dotchkoff" w:date="2016-11-09T15:21:00Z">
        <w:r w:rsidRPr="00BA5453" w:rsidDel="00974CA9">
          <w:delText>.</w:delText>
        </w:r>
      </w:del>
      <w:bookmarkEnd w:id="417"/>
      <w:bookmarkEnd w:id="418"/>
    </w:p>
    <w:p w14:paraId="624DB6A9" w14:textId="77777777" w:rsidR="00467DF1" w:rsidRPr="00BA5453" w:rsidRDefault="00467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sidRPr="00BA5453">
        <w:rPr>
          <w:rFonts w:cs="Arial"/>
          <w:color w:val="000000"/>
          <w:szCs w:val="20"/>
          <w:lang w:val="en-GB" w:eastAsia="en-GB"/>
        </w:rPr>
        <w:t xml:space="preserve">    </w:t>
      </w:r>
    </w:p>
    <w:p w14:paraId="5A654DEE" w14:textId="4AF901EC" w:rsidR="00467DF1" w:rsidRPr="00BA5453" w:rsidRDefault="002727E2" w:rsidP="000D33E5">
      <w:pPr>
        <w:rPr>
          <w:rFonts w:cs="Arial"/>
        </w:rPr>
      </w:pPr>
      <w:r>
        <w:rPr>
          <w:rFonts w:eastAsia="Arial" w:cs="Arial"/>
        </w:rPr>
        <w:t>24</w:t>
      </w:r>
      <w:r w:rsidR="00467DF1" w:rsidRPr="255C7935">
        <w:rPr>
          <w:rFonts w:eastAsia="Arial" w:cs="Arial"/>
        </w:rPr>
        <w:t xml:space="preserve"> (0x1</w:t>
      </w:r>
      <w:r>
        <w:rPr>
          <w:rFonts w:eastAsia="Arial" w:cs="Arial"/>
        </w:rPr>
        <w:t>8</w:t>
      </w:r>
      <w:r w:rsidR="00467DF1" w:rsidRPr="255C7935">
        <w:rPr>
          <w:rFonts w:eastAsia="Arial" w:cs="Arial"/>
        </w:rPr>
        <w:t xml:space="preserve">) Byte Identifier of the </w:t>
      </w:r>
      <w:r w:rsidR="00467DF1">
        <w:rPr>
          <w:rFonts w:eastAsia="Arial" w:cs="Arial"/>
        </w:rPr>
        <w:t>Will Delay</w:t>
      </w:r>
      <w:r w:rsidR="00467DF1" w:rsidRPr="255C7935">
        <w:rPr>
          <w:rFonts w:eastAsia="Arial" w:cs="Arial"/>
        </w:rPr>
        <w:t xml:space="preserve"> </w:t>
      </w:r>
      <w:commentRangeStart w:id="421"/>
      <w:r w:rsidR="00467DF1" w:rsidRPr="255C7935">
        <w:rPr>
          <w:rFonts w:eastAsia="Arial" w:cs="Arial"/>
        </w:rPr>
        <w:t>Interval</w:t>
      </w:r>
      <w:commentRangeEnd w:id="421"/>
      <w:r w:rsidR="001E32A1">
        <w:rPr>
          <w:rStyle w:val="CommentReference"/>
          <w:lang w:eastAsia="ar-SA"/>
        </w:rPr>
        <w:commentReference w:id="421"/>
      </w:r>
      <w:r w:rsidR="00467DF1" w:rsidRPr="255C7935">
        <w:rPr>
          <w:rFonts w:eastAsia="Arial" w:cs="Arial"/>
        </w:rPr>
        <w:t>.</w:t>
      </w:r>
    </w:p>
    <w:p w14:paraId="7B6B89CF" w14:textId="70B822AE" w:rsidR="00467DF1" w:rsidRPr="00BA5453" w:rsidRDefault="00467DF1" w:rsidP="000D33E5">
      <w:pPr>
        <w:rPr>
          <w:rFonts w:cs="Arial"/>
        </w:rPr>
      </w:pPr>
      <w:r w:rsidRPr="255C7935">
        <w:rPr>
          <w:rFonts w:eastAsia="Arial" w:cs="Arial"/>
        </w:rPr>
        <w:t xml:space="preserve">Followed by the Four Byte Integer representing the </w:t>
      </w:r>
      <w:r>
        <w:rPr>
          <w:rFonts w:eastAsia="Arial" w:cs="Arial"/>
        </w:rPr>
        <w:t>Will Delay</w:t>
      </w:r>
      <w:r w:rsidRPr="255C7935">
        <w:rPr>
          <w:rFonts w:eastAsia="Arial" w:cs="Arial"/>
        </w:rPr>
        <w:t xml:space="preserve"> Interval in seconds. It is a protocol error to include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nterval more than once.</w:t>
      </w:r>
    </w:p>
    <w:p w14:paraId="426D07D6" w14:textId="4017E736" w:rsidR="00467DF1" w:rsidRPr="00BA5453" w:rsidRDefault="00467DF1" w:rsidP="000D33E5">
      <w:pPr>
        <w:rPr>
          <w:rFonts w:cs="Arial"/>
        </w:rPr>
      </w:pPr>
    </w:p>
    <w:p w14:paraId="053B76DF" w14:textId="51F9BF76" w:rsidR="00467DF1" w:rsidRDefault="00467DF1" w:rsidP="000D33E5">
      <w:pPr>
        <w:rPr>
          <w:rFonts w:eastAsia="Arial" w:cs="Arial"/>
        </w:rPr>
      </w:pPr>
      <w:r w:rsidRPr="255C7935">
        <w:rPr>
          <w:rFonts w:eastAsia="Arial" w:cs="Arial"/>
        </w:rPr>
        <w:t xml:space="preserve">If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 xml:space="preserve">nterval is </w:t>
      </w:r>
      <w:r w:rsidR="00BD18F3" w:rsidRPr="255C7935">
        <w:rPr>
          <w:rFonts w:eastAsia="Arial" w:cs="Arial"/>
        </w:rPr>
        <w:t>absent,</w:t>
      </w:r>
      <w:r w:rsidRPr="255C7935">
        <w:rPr>
          <w:rFonts w:eastAsia="Arial" w:cs="Arial"/>
        </w:rPr>
        <w:t xml:space="preserve"> </w:t>
      </w:r>
      <w:r>
        <w:rPr>
          <w:rFonts w:eastAsia="Arial" w:cs="Arial"/>
        </w:rPr>
        <w:t>then there is no delay before the will message is published.</w:t>
      </w:r>
    </w:p>
    <w:p w14:paraId="1E5BF94D" w14:textId="180B66F3" w:rsidR="00ED428C" w:rsidRDefault="00ED428C" w:rsidP="000D33E5">
      <w:pPr>
        <w:rPr>
          <w:rFonts w:cs="Arial"/>
        </w:rPr>
      </w:pPr>
    </w:p>
    <w:p w14:paraId="5F22EBBA" w14:textId="77777777" w:rsidR="00ED428C" w:rsidRPr="00BA5453" w:rsidRDefault="00ED428C" w:rsidP="000D33E5">
      <w:pPr>
        <w:ind w:left="720"/>
        <w:rPr>
          <w:rFonts w:cs="Arial"/>
          <w:b/>
        </w:rPr>
      </w:pPr>
      <w:r w:rsidRPr="255C7935">
        <w:rPr>
          <w:rFonts w:eastAsia="Arial" w:cs="Arial"/>
          <w:b/>
          <w:bCs/>
        </w:rPr>
        <w:t>Non normative comment</w:t>
      </w:r>
    </w:p>
    <w:p w14:paraId="0879247D" w14:textId="012B050A" w:rsidR="00ED428C" w:rsidRPr="00BA5453" w:rsidRDefault="00ED428C" w:rsidP="000D33E5">
      <w:pPr>
        <w:ind w:left="720"/>
        <w:rPr>
          <w:rFonts w:cs="Arial"/>
        </w:rPr>
      </w:pPr>
      <w:r w:rsidRPr="255C7935">
        <w:rPr>
          <w:rFonts w:eastAsia="Arial" w:cs="Arial"/>
        </w:rPr>
        <w:t xml:space="preserve">The Server </w:t>
      </w:r>
      <w:r>
        <w:rPr>
          <w:rFonts w:eastAsia="Arial" w:cs="Arial"/>
        </w:rPr>
        <w:t>delays publish</w:t>
      </w:r>
      <w:r w:rsidR="002D4D55">
        <w:rPr>
          <w:rFonts w:eastAsia="Arial" w:cs="Arial"/>
        </w:rPr>
        <w:t>i</w:t>
      </w:r>
      <w:r>
        <w:rPr>
          <w:rFonts w:eastAsia="Arial" w:cs="Arial"/>
        </w:rPr>
        <w:t>ng the Client’s Will message until the Will Delay Interval</w:t>
      </w:r>
      <w:r w:rsidR="002D4D55">
        <w:rPr>
          <w:rFonts w:eastAsia="Arial" w:cs="Arial"/>
        </w:rPr>
        <w:t xml:space="preserve"> </w:t>
      </w:r>
      <w:r>
        <w:rPr>
          <w:rFonts w:eastAsia="Arial" w:cs="Arial"/>
        </w:rPr>
        <w:t xml:space="preserve">has passed or the Session expires. One use of this is to </w:t>
      </w:r>
      <w:r w:rsidR="001737CC">
        <w:rPr>
          <w:rFonts w:eastAsia="Arial" w:cs="Arial"/>
        </w:rPr>
        <w:t>avoid</w:t>
      </w:r>
      <w:r>
        <w:rPr>
          <w:rFonts w:eastAsia="Arial" w:cs="Arial"/>
        </w:rPr>
        <w:t xml:space="preserve"> publishing will </w:t>
      </w:r>
      <w:proofErr w:type="gramStart"/>
      <w:r>
        <w:rPr>
          <w:rFonts w:eastAsia="Arial" w:cs="Arial"/>
        </w:rPr>
        <w:t>messages</w:t>
      </w:r>
      <w:proofErr w:type="gramEnd"/>
      <w:r>
        <w:rPr>
          <w:rFonts w:eastAsia="Arial" w:cs="Arial"/>
        </w:rPr>
        <w:t xml:space="preserve"> if there is a temporary network disconnection and the Client succeeds in reconnecting and continuing its Session</w:t>
      </w:r>
      <w:r w:rsidR="002D4D55">
        <w:rPr>
          <w:rFonts w:eastAsia="Arial" w:cs="Arial"/>
        </w:rPr>
        <w:t xml:space="preserve"> before the Will message is published.</w:t>
      </w:r>
    </w:p>
    <w:p w14:paraId="49285F4A" w14:textId="77777777" w:rsidR="00467DF1" w:rsidRPr="00BA5453" w:rsidRDefault="00467DF1" w:rsidP="000D33E5">
      <w:pPr>
        <w:ind w:left="720"/>
        <w:rPr>
          <w:rFonts w:cs="Arial"/>
        </w:rPr>
      </w:pPr>
    </w:p>
    <w:p w14:paraId="68900652" w14:textId="3F667AF5" w:rsidR="00CE6A3C" w:rsidRPr="00BA5453" w:rsidRDefault="00CE6A3C" w:rsidP="000D33E5">
      <w:pPr>
        <w:pStyle w:val="Heading4"/>
        <w:numPr>
          <w:ilvl w:val="3"/>
          <w:numId w:val="55"/>
        </w:numPr>
        <w:ind w:left="1404"/>
      </w:pPr>
      <w:bookmarkStart w:id="422" w:name="_Toc462729101"/>
      <w:bookmarkStart w:id="423" w:name="_Ref463220846"/>
      <w:bookmarkStart w:id="424" w:name="_Toc464547824"/>
      <w:bookmarkStart w:id="425" w:name="_Toc464564005"/>
      <w:r>
        <w:t>Receive</w:t>
      </w:r>
      <w:r w:rsidR="0087163A">
        <w:t xml:space="preserve"> </w:t>
      </w:r>
      <w:r>
        <w:t>Maximum</w:t>
      </w:r>
      <w:del w:id="426" w:author="Konstantin Dotchkoff" w:date="2016-11-09T15:20:00Z">
        <w:r w:rsidRPr="00BA5453" w:rsidDel="00974CA9">
          <w:delText>.</w:delText>
        </w:r>
      </w:del>
      <w:bookmarkEnd w:id="422"/>
      <w:bookmarkEnd w:id="423"/>
      <w:bookmarkEnd w:id="424"/>
      <w:bookmarkEnd w:id="425"/>
    </w:p>
    <w:p w14:paraId="784F6302" w14:textId="77777777" w:rsidR="00CE6A3C" w:rsidRPr="00BA5453" w:rsidRDefault="00CE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sidRPr="00BA5453">
        <w:rPr>
          <w:rFonts w:cs="Arial"/>
          <w:color w:val="000000"/>
          <w:szCs w:val="20"/>
          <w:lang w:val="en-GB" w:eastAsia="en-GB"/>
        </w:rPr>
        <w:t xml:space="preserve">    </w:t>
      </w:r>
    </w:p>
    <w:p w14:paraId="574E7811" w14:textId="431BBBD9" w:rsidR="00CE6A3C" w:rsidRPr="00BA5453" w:rsidRDefault="007D5438" w:rsidP="000D33E5">
      <w:pPr>
        <w:rPr>
          <w:rFonts w:cs="Arial"/>
        </w:rPr>
      </w:pPr>
      <w:r>
        <w:rPr>
          <w:rFonts w:eastAsia="Arial" w:cs="Arial"/>
        </w:rPr>
        <w:lastRenderedPageBreak/>
        <w:t>33 (0x21</w:t>
      </w:r>
      <w:r w:rsidR="00CE6A3C" w:rsidRPr="255C7935">
        <w:rPr>
          <w:rFonts w:eastAsia="Arial" w:cs="Arial"/>
        </w:rPr>
        <w:t xml:space="preserve">) </w:t>
      </w:r>
      <w:r w:rsidR="009A05A7">
        <w:rPr>
          <w:rFonts w:eastAsia="Arial" w:cs="Arial"/>
        </w:rPr>
        <w:t xml:space="preserve">Byte </w:t>
      </w:r>
      <w:r w:rsidR="00CE6A3C" w:rsidRPr="255C7935">
        <w:rPr>
          <w:rFonts w:eastAsia="Arial" w:cs="Arial"/>
        </w:rPr>
        <w:t xml:space="preserve">Identifier of the </w:t>
      </w:r>
      <w:r w:rsidR="00CE6A3C">
        <w:rPr>
          <w:rFonts w:eastAsia="Arial" w:cs="Arial"/>
        </w:rPr>
        <w:t>Receive</w:t>
      </w:r>
      <w:r w:rsidR="00456BDD">
        <w:rPr>
          <w:rFonts w:eastAsia="Arial" w:cs="Arial"/>
        </w:rPr>
        <w:t xml:space="preserve"> </w:t>
      </w:r>
      <w:r w:rsidR="00CE6A3C">
        <w:rPr>
          <w:rFonts w:eastAsia="Arial" w:cs="Arial"/>
        </w:rPr>
        <w:t>Maximum</w:t>
      </w:r>
      <w:r w:rsidR="00CE6A3C" w:rsidRPr="255C7935">
        <w:rPr>
          <w:rFonts w:eastAsia="Arial" w:cs="Arial"/>
        </w:rPr>
        <w:t>.</w:t>
      </w:r>
      <w:r w:rsidR="00AF623F">
        <w:rPr>
          <w:rFonts w:eastAsia="Arial" w:cs="Arial"/>
        </w:rPr>
        <w:t xml:space="preserve"> </w:t>
      </w:r>
      <w:r w:rsidR="00CE6A3C" w:rsidRPr="255C7935">
        <w:rPr>
          <w:rFonts w:eastAsia="Arial" w:cs="Arial"/>
        </w:rPr>
        <w:t xml:space="preserve">Followed by the </w:t>
      </w:r>
      <w:r w:rsidR="0087163A">
        <w:rPr>
          <w:rFonts w:eastAsia="Arial" w:cs="Arial"/>
        </w:rPr>
        <w:t>Two</w:t>
      </w:r>
      <w:r w:rsidR="00CE6A3C" w:rsidRPr="255C7935">
        <w:rPr>
          <w:rFonts w:eastAsia="Arial" w:cs="Arial"/>
        </w:rPr>
        <w:t xml:space="preserve"> Byte Integer representing the </w:t>
      </w:r>
      <w:r w:rsidR="0087163A">
        <w:rPr>
          <w:rFonts w:eastAsia="Arial" w:cs="Arial"/>
        </w:rPr>
        <w:t>Receive Maximum value</w:t>
      </w:r>
      <w:r w:rsidR="00CE6A3C" w:rsidRPr="255C7935">
        <w:rPr>
          <w:rFonts w:eastAsia="Arial" w:cs="Arial"/>
        </w:rPr>
        <w:t xml:space="preserve">. It is a protocol error to include the </w:t>
      </w:r>
      <w:r w:rsidR="0087163A">
        <w:rPr>
          <w:rFonts w:eastAsia="Arial" w:cs="Arial"/>
        </w:rPr>
        <w:t xml:space="preserve">Receive </w:t>
      </w:r>
      <w:r w:rsidR="00456BDD">
        <w:rPr>
          <w:rFonts w:eastAsia="Arial" w:cs="Arial"/>
        </w:rPr>
        <w:t>M</w:t>
      </w:r>
      <w:r w:rsidR="0087163A">
        <w:rPr>
          <w:rFonts w:eastAsia="Arial" w:cs="Arial"/>
        </w:rPr>
        <w:t>aximum value</w:t>
      </w:r>
      <w:r w:rsidR="00CE6A3C" w:rsidRPr="255C7935">
        <w:rPr>
          <w:rFonts w:eastAsia="Arial" w:cs="Arial"/>
        </w:rPr>
        <w:t xml:space="preserve"> more than once</w:t>
      </w:r>
      <w:r w:rsidR="000670C6">
        <w:rPr>
          <w:rFonts w:eastAsia="Arial" w:cs="Arial"/>
        </w:rPr>
        <w:t>, or to be a value less than 1.</w:t>
      </w:r>
    </w:p>
    <w:p w14:paraId="78610A86" w14:textId="5AB0E1BE" w:rsidR="00CE6A3C" w:rsidRDefault="00CE6A3C" w:rsidP="000D33E5">
      <w:pPr>
        <w:rPr>
          <w:rFonts w:cs="Arial"/>
        </w:rPr>
      </w:pPr>
    </w:p>
    <w:p w14:paraId="4ED12DD5" w14:textId="0369C948" w:rsidR="00CF2345" w:rsidRDefault="00CF2345" w:rsidP="000D33E5">
      <w:pPr>
        <w:rPr>
          <w:rFonts w:cs="Arial"/>
        </w:rPr>
      </w:pPr>
      <w:commentRangeStart w:id="427"/>
      <w:commentRangeStart w:id="428"/>
      <w:r w:rsidRPr="000D33E5">
        <w:rPr>
          <w:rFonts w:eastAsia="Arial" w:cs="Arial"/>
        </w:rPr>
        <w:t xml:space="preserve">The Client uses this value to limit the number of publications that it is willing to process concurrently, it does not provide a mechanism to limit the </w:t>
      </w:r>
      <w:proofErr w:type="spellStart"/>
      <w:r w:rsidRPr="000D33E5">
        <w:rPr>
          <w:rFonts w:eastAsia="Arial" w:cs="Arial"/>
        </w:rPr>
        <w:t>Qo</w:t>
      </w:r>
      <w:r w:rsidR="00D45A2D" w:rsidRPr="000D33E5">
        <w:rPr>
          <w:rFonts w:eastAsia="Arial" w:cs="Arial"/>
        </w:rPr>
        <w:t>S</w:t>
      </w:r>
      <w:proofErr w:type="spellEnd"/>
      <w:r w:rsidR="00D45A2D" w:rsidRPr="000D33E5">
        <w:rPr>
          <w:rFonts w:eastAsia="Arial" w:cs="Arial"/>
        </w:rPr>
        <w:t xml:space="preserve"> </w:t>
      </w:r>
      <w:r w:rsidRPr="000D33E5">
        <w:rPr>
          <w:rFonts w:eastAsia="Arial" w:cs="Arial"/>
        </w:rPr>
        <w:t>0 publications that the Server might try to send.</w:t>
      </w:r>
      <w:commentRangeEnd w:id="427"/>
      <w:r w:rsidR="00CB47D0">
        <w:rPr>
          <w:rStyle w:val="CommentReference"/>
          <w:lang w:eastAsia="ar-SA"/>
        </w:rPr>
        <w:commentReference w:id="427"/>
      </w:r>
      <w:commentRangeEnd w:id="428"/>
      <w:r w:rsidR="009C6BFA">
        <w:rPr>
          <w:rStyle w:val="CommentReference"/>
          <w:lang w:eastAsia="ar-SA"/>
        </w:rPr>
        <w:commentReference w:id="428"/>
      </w:r>
    </w:p>
    <w:p w14:paraId="3CF050D1" w14:textId="77777777" w:rsidR="00CF2345" w:rsidRPr="00BA5453" w:rsidRDefault="00CF2345" w:rsidP="000D33E5">
      <w:pPr>
        <w:rPr>
          <w:rFonts w:cs="Arial"/>
        </w:rPr>
      </w:pPr>
    </w:p>
    <w:p w14:paraId="7E7005D4" w14:textId="2079F5A2" w:rsidR="00CE6A3C" w:rsidRDefault="00CE6A3C" w:rsidP="000D33E5">
      <w:pPr>
        <w:rPr>
          <w:rFonts w:eastAsia="Arial" w:cs="Arial"/>
        </w:rPr>
      </w:pPr>
      <w:r w:rsidRPr="255C7935">
        <w:rPr>
          <w:rFonts w:eastAsia="Arial" w:cs="Arial"/>
        </w:rPr>
        <w:t xml:space="preserve">The </w:t>
      </w:r>
      <w:r w:rsidR="00456BDD">
        <w:rPr>
          <w:rFonts w:eastAsia="Arial" w:cs="Arial"/>
        </w:rPr>
        <w:t xml:space="preserve">Server MUST NOT send more than Receive Maximum </w:t>
      </w:r>
      <w:proofErr w:type="spellStart"/>
      <w:r w:rsidR="00456BDD">
        <w:rPr>
          <w:rFonts w:eastAsia="Arial" w:cs="Arial"/>
        </w:rPr>
        <w:t>Qo</w:t>
      </w:r>
      <w:r w:rsidR="00322038">
        <w:rPr>
          <w:rFonts w:eastAsia="Arial" w:cs="Arial"/>
        </w:rPr>
        <w:t>S</w:t>
      </w:r>
      <w:proofErr w:type="spellEnd"/>
      <w:r w:rsidR="00322038">
        <w:rPr>
          <w:rFonts w:eastAsia="Arial" w:cs="Arial"/>
        </w:rPr>
        <w:t xml:space="preserve"> </w:t>
      </w:r>
      <w:r w:rsidR="00456BDD">
        <w:rPr>
          <w:rFonts w:eastAsia="Arial" w:cs="Arial"/>
        </w:rPr>
        <w:t xml:space="preserve">1 and </w:t>
      </w:r>
      <w:proofErr w:type="spellStart"/>
      <w:r w:rsidR="00456BDD">
        <w:rPr>
          <w:rFonts w:eastAsia="Arial" w:cs="Arial"/>
        </w:rPr>
        <w:t>Qo</w:t>
      </w:r>
      <w:r w:rsidR="00322038">
        <w:rPr>
          <w:rFonts w:eastAsia="Arial" w:cs="Arial"/>
        </w:rPr>
        <w:t>S</w:t>
      </w:r>
      <w:proofErr w:type="spellEnd"/>
      <w:r w:rsidR="00322038">
        <w:rPr>
          <w:rFonts w:eastAsia="Arial" w:cs="Arial"/>
        </w:rPr>
        <w:t xml:space="preserve"> </w:t>
      </w:r>
      <w:r w:rsidR="00456BDD">
        <w:rPr>
          <w:rFonts w:eastAsia="Arial" w:cs="Arial"/>
        </w:rPr>
        <w:t>2 PUBLISH Packets</w:t>
      </w:r>
      <w:r w:rsidR="00066447">
        <w:rPr>
          <w:rFonts w:eastAsia="Arial" w:cs="Arial"/>
        </w:rPr>
        <w:t xml:space="preserve"> for which it ha</w:t>
      </w:r>
      <w:r w:rsidR="00456BDD">
        <w:rPr>
          <w:rFonts w:eastAsia="Arial" w:cs="Arial"/>
        </w:rPr>
        <w:t xml:space="preserve">s not received PUBACK or </w:t>
      </w:r>
      <w:r w:rsidR="00066447">
        <w:rPr>
          <w:rFonts w:eastAsia="Arial" w:cs="Arial"/>
        </w:rPr>
        <w:t xml:space="preserve">PUBCOMP from the </w:t>
      </w:r>
      <w:del w:id="429" w:author="Konstantin Dotchkoff" w:date="2016-11-09T15:21:00Z">
        <w:r w:rsidR="002D072F" w:rsidDel="00974CA9">
          <w:rPr>
            <w:rFonts w:eastAsia="Arial" w:cs="Arial"/>
          </w:rPr>
          <w:delText>Server</w:delText>
        </w:r>
      </w:del>
      <w:ins w:id="430" w:author="Konstantin Dotchkoff" w:date="2016-11-09T15:21:00Z">
        <w:r w:rsidR="00974CA9">
          <w:rPr>
            <w:rFonts w:eastAsia="Arial" w:cs="Arial"/>
          </w:rPr>
          <w:t>Client</w:t>
        </w:r>
      </w:ins>
      <w:r w:rsidR="00066447">
        <w:rPr>
          <w:rFonts w:eastAsia="Arial" w:cs="Arial"/>
        </w:rPr>
        <w:t>.</w:t>
      </w:r>
      <w:r w:rsidR="00066447" w:rsidRPr="000D33E5">
        <w:rPr>
          <w:rFonts w:eastAsia="Arial" w:cs="Arial"/>
        </w:rPr>
        <w:t xml:space="preserve"> The Client MAY close the Network Connection if it receives more than Receive Maximum </w:t>
      </w:r>
      <w:proofErr w:type="spellStart"/>
      <w:r w:rsidR="00066447" w:rsidRPr="000D33E5">
        <w:rPr>
          <w:rFonts w:eastAsia="Arial" w:cs="Arial"/>
        </w:rPr>
        <w:t>Qo</w:t>
      </w:r>
      <w:r w:rsidR="00322038" w:rsidRPr="000D33E5">
        <w:rPr>
          <w:rFonts w:eastAsia="Arial" w:cs="Arial"/>
        </w:rPr>
        <w:t>S</w:t>
      </w:r>
      <w:proofErr w:type="spellEnd"/>
      <w:r w:rsidR="00322038" w:rsidRPr="000D33E5">
        <w:rPr>
          <w:rFonts w:eastAsia="Arial" w:cs="Arial"/>
        </w:rPr>
        <w:t xml:space="preserve"> 1</w:t>
      </w:r>
      <w:r w:rsidR="00066447" w:rsidRPr="000D33E5">
        <w:rPr>
          <w:rFonts w:eastAsia="Arial" w:cs="Arial"/>
        </w:rPr>
        <w:t xml:space="preserve"> and </w:t>
      </w:r>
      <w:proofErr w:type="spellStart"/>
      <w:r w:rsidR="00066447" w:rsidRPr="000D33E5">
        <w:rPr>
          <w:rFonts w:eastAsia="Arial" w:cs="Arial"/>
        </w:rPr>
        <w:t>Qo</w:t>
      </w:r>
      <w:r w:rsidR="00322038" w:rsidRPr="000D33E5">
        <w:rPr>
          <w:rFonts w:eastAsia="Arial" w:cs="Arial"/>
        </w:rPr>
        <w:t>S</w:t>
      </w:r>
      <w:proofErr w:type="spellEnd"/>
      <w:r w:rsidR="00322038" w:rsidRPr="000D33E5">
        <w:rPr>
          <w:rFonts w:eastAsia="Arial" w:cs="Arial"/>
        </w:rPr>
        <w:t xml:space="preserve"> 2</w:t>
      </w:r>
      <w:r w:rsidR="00066447" w:rsidRPr="000D33E5">
        <w:rPr>
          <w:rFonts w:eastAsia="Arial" w:cs="Arial"/>
        </w:rPr>
        <w:t xml:space="preserve"> PUBLISH Packets where it has not sent a </w:t>
      </w:r>
      <w:r w:rsidR="00066447">
        <w:rPr>
          <w:rFonts w:eastAsia="Arial" w:cs="Arial"/>
        </w:rPr>
        <w:t>PUBACK or PUBCOMP in response</w:t>
      </w:r>
      <w:commentRangeStart w:id="431"/>
      <w:r w:rsidR="00066447">
        <w:rPr>
          <w:rFonts w:eastAsia="Arial" w:cs="Arial"/>
        </w:rPr>
        <w:t>.</w:t>
      </w:r>
      <w:commentRangeEnd w:id="431"/>
      <w:r w:rsidR="009C6BFA">
        <w:rPr>
          <w:rStyle w:val="CommentReference"/>
          <w:lang w:eastAsia="ar-SA"/>
        </w:rPr>
        <w:commentReference w:id="431"/>
      </w:r>
    </w:p>
    <w:p w14:paraId="1185A64C" w14:textId="5039E7A8" w:rsidR="00104550" w:rsidRDefault="00104550" w:rsidP="000D33E5">
      <w:pPr>
        <w:rPr>
          <w:rFonts w:eastAsia="Arial" w:cs="Arial"/>
        </w:rPr>
      </w:pPr>
    </w:p>
    <w:p w14:paraId="3DA2B11F" w14:textId="680113C3" w:rsidR="007D5438" w:rsidRPr="00BA5453" w:rsidRDefault="00104550" w:rsidP="000D33E5">
      <w:pPr>
        <w:rPr>
          <w:rFonts w:cs="Arial"/>
        </w:rPr>
      </w:pPr>
      <w:r>
        <w:rPr>
          <w:rFonts w:eastAsia="Arial" w:cs="Arial"/>
        </w:rPr>
        <w:t xml:space="preserve">The Server MUST NOT delay the sending of any packets other than PUBLISH Packets </w:t>
      </w:r>
      <w:r w:rsidR="00322038">
        <w:rPr>
          <w:rFonts w:eastAsia="Arial" w:cs="Arial"/>
        </w:rPr>
        <w:t>due to having</w:t>
      </w:r>
      <w:r>
        <w:rPr>
          <w:rFonts w:eastAsia="Arial" w:cs="Arial"/>
        </w:rPr>
        <w:t xml:space="preserve"> sent Receive Maximum PUBLISH Packets without receiving acknowledgements for them. </w:t>
      </w:r>
      <w:commentRangeStart w:id="432"/>
      <w:r>
        <w:rPr>
          <w:rFonts w:eastAsia="Arial" w:cs="Arial"/>
        </w:rPr>
        <w:t>This might result in deadlock</w:t>
      </w:r>
      <w:commentRangeEnd w:id="432"/>
      <w:r w:rsidR="00167781">
        <w:rPr>
          <w:rStyle w:val="CommentReference"/>
          <w:lang w:eastAsia="ar-SA"/>
        </w:rPr>
        <w:commentReference w:id="432"/>
      </w:r>
      <w:r>
        <w:rPr>
          <w:rFonts w:eastAsia="Arial" w:cs="Arial"/>
        </w:rPr>
        <w:t>.</w:t>
      </w:r>
      <w:r w:rsidR="003701E3">
        <w:rPr>
          <w:rFonts w:eastAsia="Arial" w:cs="Arial"/>
        </w:rPr>
        <w:t xml:space="preserve"> </w:t>
      </w:r>
      <w:r w:rsidR="007D50B5">
        <w:rPr>
          <w:rFonts w:eastAsia="Arial" w:cs="Arial"/>
        </w:rPr>
        <w:t xml:space="preserve"> </w:t>
      </w:r>
      <w:commentRangeStart w:id="433"/>
      <w:r w:rsidR="007D50B5">
        <w:rPr>
          <w:rFonts w:eastAsia="Arial" w:cs="Arial"/>
        </w:rPr>
        <w:t>The value of Receive Maximum applies only to the current Network Connection</w:t>
      </w:r>
      <w:commentRangeEnd w:id="433"/>
      <w:r w:rsidR="00FE5EC9">
        <w:rPr>
          <w:rStyle w:val="CommentReference"/>
          <w:lang w:eastAsia="ar-SA"/>
        </w:rPr>
        <w:commentReference w:id="433"/>
      </w:r>
      <w:r w:rsidR="007D50B5">
        <w:rPr>
          <w:rFonts w:eastAsia="Arial" w:cs="Arial"/>
        </w:rPr>
        <w:t>.</w:t>
      </w:r>
    </w:p>
    <w:p w14:paraId="347FDD86" w14:textId="77777777" w:rsidR="00066447" w:rsidRDefault="00066447" w:rsidP="000D33E5">
      <w:pPr>
        <w:rPr>
          <w:rFonts w:eastAsia="Arial" w:cs="Arial"/>
        </w:rPr>
      </w:pPr>
    </w:p>
    <w:p w14:paraId="516A347A" w14:textId="26828D25" w:rsidR="00CE6A3C" w:rsidRDefault="00CE6A3C" w:rsidP="000D33E5">
      <w:pPr>
        <w:rPr>
          <w:rFonts w:eastAsia="Arial" w:cs="Arial"/>
        </w:rPr>
      </w:pPr>
      <w:commentRangeStart w:id="434"/>
      <w:r w:rsidRPr="255C7935">
        <w:rPr>
          <w:rFonts w:eastAsia="Arial" w:cs="Arial"/>
        </w:rPr>
        <w:t xml:space="preserve">If the </w:t>
      </w:r>
      <w:r w:rsidR="00456BDD">
        <w:rPr>
          <w:rFonts w:eastAsia="Arial" w:cs="Arial"/>
        </w:rPr>
        <w:t xml:space="preserve">Receive Maximum value </w:t>
      </w:r>
      <w:r w:rsidRPr="255C7935">
        <w:rPr>
          <w:rFonts w:eastAsia="Arial" w:cs="Arial"/>
        </w:rPr>
        <w:t>is absent</w:t>
      </w:r>
      <w:r w:rsidR="00066447">
        <w:rPr>
          <w:rFonts w:eastAsia="Arial" w:cs="Arial"/>
        </w:rPr>
        <w:t>,</w:t>
      </w:r>
      <w:r w:rsidRPr="255C7935">
        <w:rPr>
          <w:rFonts w:eastAsia="Arial" w:cs="Arial"/>
        </w:rPr>
        <w:t xml:space="preserve"> the</w:t>
      </w:r>
      <w:r w:rsidR="00456BDD">
        <w:rPr>
          <w:rFonts w:eastAsia="Arial" w:cs="Arial"/>
        </w:rPr>
        <w:t xml:space="preserve">n the </w:t>
      </w:r>
      <w:r w:rsidR="00066447">
        <w:rPr>
          <w:rFonts w:eastAsia="Arial" w:cs="Arial"/>
        </w:rPr>
        <w:t>Client</w:t>
      </w:r>
      <w:r w:rsidR="00456BDD">
        <w:rPr>
          <w:rFonts w:eastAsia="Arial" w:cs="Arial"/>
        </w:rPr>
        <w:t xml:space="preserve"> MUST NOT close the </w:t>
      </w:r>
      <w:del w:id="435" w:author="Konstantin Dotchkoff" w:date="2016-11-04T16:11:00Z">
        <w:r w:rsidR="00456BDD" w:rsidDel="009A625F">
          <w:rPr>
            <w:rFonts w:eastAsia="Arial" w:cs="Arial"/>
          </w:rPr>
          <w:delText xml:space="preserve">network </w:delText>
        </w:r>
      </w:del>
      <w:ins w:id="436" w:author="Konstantin Dotchkoff" w:date="2016-11-04T16:11:00Z">
        <w:r w:rsidR="009A625F">
          <w:rPr>
            <w:rFonts w:eastAsia="Arial" w:cs="Arial"/>
          </w:rPr>
          <w:t xml:space="preserve">Network </w:t>
        </w:r>
      </w:ins>
      <w:del w:id="437" w:author="Konstantin Dotchkoff" w:date="2016-11-04T16:11:00Z">
        <w:r w:rsidR="00456BDD" w:rsidDel="009A625F">
          <w:rPr>
            <w:rFonts w:eastAsia="Arial" w:cs="Arial"/>
          </w:rPr>
          <w:delText xml:space="preserve">connection </w:delText>
        </w:r>
      </w:del>
      <w:ins w:id="438" w:author="Konstantin Dotchkoff" w:date="2016-11-04T16:11:00Z">
        <w:r w:rsidR="009A625F">
          <w:rPr>
            <w:rFonts w:eastAsia="Arial" w:cs="Arial"/>
          </w:rPr>
          <w:t xml:space="preserve">Connection </w:t>
        </w:r>
      </w:ins>
      <w:r w:rsidR="00456BDD">
        <w:rPr>
          <w:rFonts w:eastAsia="Arial" w:cs="Arial"/>
        </w:rPr>
        <w:t>because it has received too many unacknowledged PUBLISH packets</w:t>
      </w:r>
      <w:r w:rsidRPr="255C7935">
        <w:rPr>
          <w:rFonts w:eastAsia="Arial" w:cs="Arial"/>
        </w:rPr>
        <w:t>.</w:t>
      </w:r>
      <w:commentRangeEnd w:id="434"/>
      <w:r w:rsidR="00536F51">
        <w:rPr>
          <w:rStyle w:val="CommentReference"/>
          <w:lang w:eastAsia="ar-SA"/>
        </w:rPr>
        <w:commentReference w:id="434"/>
      </w:r>
    </w:p>
    <w:p w14:paraId="2F450B42" w14:textId="2F13F8EE" w:rsidR="003701E3" w:rsidRDefault="003701E3" w:rsidP="000D33E5">
      <w:pPr>
        <w:rPr>
          <w:rFonts w:eastAsia="Arial" w:cs="Arial"/>
        </w:rPr>
      </w:pPr>
    </w:p>
    <w:p w14:paraId="2C417F28" w14:textId="540076EB" w:rsidR="003701E3" w:rsidRDefault="003701E3" w:rsidP="000D33E5">
      <w:pPr>
        <w:rPr>
          <w:rFonts w:eastAsia="Arial" w:cs="Arial"/>
        </w:rPr>
      </w:pPr>
      <w:r>
        <w:rPr>
          <w:rFonts w:eastAsia="Arial" w:cs="Arial"/>
        </w:rPr>
        <w:t xml:space="preserve">See section </w:t>
      </w:r>
      <w:r>
        <w:rPr>
          <w:rFonts w:eastAsia="Arial" w:cs="Arial"/>
        </w:rPr>
        <w:fldChar w:fldCharType="begin"/>
      </w:r>
      <w:r>
        <w:rPr>
          <w:rFonts w:eastAsia="Arial" w:cs="Arial"/>
        </w:rPr>
        <w:instrText xml:space="preserve"> REF _Ref463221052 \w \h </w:instrText>
      </w:r>
      <w:r w:rsidR="00BD18F3">
        <w:rPr>
          <w:rFonts w:eastAsia="Arial" w:cs="Arial"/>
        </w:rPr>
        <w:instrText xml:space="preserve"> \* MERGEFORMAT </w:instrText>
      </w:r>
      <w:r>
        <w:rPr>
          <w:rFonts w:eastAsia="Arial" w:cs="Arial"/>
        </w:rPr>
      </w:r>
      <w:r>
        <w:rPr>
          <w:rFonts w:eastAsia="Arial" w:cs="Arial"/>
        </w:rPr>
        <w:fldChar w:fldCharType="separate"/>
      </w:r>
      <w:r w:rsidR="0047000B">
        <w:rPr>
          <w:rFonts w:eastAsia="Arial" w:cs="Arial"/>
        </w:rPr>
        <w:t>4.8</w:t>
      </w:r>
      <w:r>
        <w:rPr>
          <w:rFonts w:eastAsia="Arial" w:cs="Arial"/>
        </w:rPr>
        <w:fldChar w:fldCharType="end"/>
      </w:r>
      <w:r>
        <w:rPr>
          <w:rFonts w:eastAsia="Arial" w:cs="Arial"/>
        </w:rPr>
        <w:t xml:space="preserve"> Flow Control for details of how the Receive Maximum is used.</w:t>
      </w:r>
    </w:p>
    <w:p w14:paraId="73CC2C8D" w14:textId="77777777" w:rsidR="00104550" w:rsidRDefault="00104550" w:rsidP="000D33E5">
      <w:pPr>
        <w:ind w:left="720"/>
        <w:rPr>
          <w:rFonts w:cs="Arial"/>
        </w:rPr>
      </w:pPr>
    </w:p>
    <w:p w14:paraId="35EDBD31" w14:textId="0ABF9BE4" w:rsidR="00CF2345" w:rsidRPr="00BA5453" w:rsidRDefault="00CF2345" w:rsidP="000D33E5">
      <w:pPr>
        <w:ind w:left="720"/>
        <w:rPr>
          <w:rFonts w:cs="Arial"/>
          <w:b/>
        </w:rPr>
      </w:pPr>
      <w:r w:rsidRPr="255C7935">
        <w:rPr>
          <w:rFonts w:eastAsia="Arial" w:cs="Arial"/>
          <w:b/>
          <w:bCs/>
        </w:rPr>
        <w:t>Non normative comment</w:t>
      </w:r>
    </w:p>
    <w:p w14:paraId="7C7FC31C" w14:textId="3D439F0A" w:rsidR="00CF2345" w:rsidRPr="00BA5453" w:rsidRDefault="00CF2345" w:rsidP="000D33E5">
      <w:pPr>
        <w:ind w:left="720"/>
        <w:rPr>
          <w:rFonts w:cs="Arial"/>
        </w:rPr>
      </w:pPr>
      <w:r w:rsidRPr="255C7935">
        <w:rPr>
          <w:rFonts w:eastAsia="Arial" w:cs="Arial"/>
        </w:rPr>
        <w:t xml:space="preserve">The Server </w:t>
      </w:r>
      <w:r>
        <w:rPr>
          <w:rFonts w:eastAsia="Arial" w:cs="Arial"/>
        </w:rPr>
        <w:t>might choose to send fewer tha</w:t>
      </w:r>
      <w:r w:rsidR="00AF623F">
        <w:rPr>
          <w:rFonts w:eastAsia="Arial" w:cs="Arial"/>
        </w:rPr>
        <w:t>n</w:t>
      </w:r>
      <w:r>
        <w:rPr>
          <w:rFonts w:eastAsia="Arial" w:cs="Arial"/>
        </w:rPr>
        <w:t xml:space="preserve"> Receive Maximum</w:t>
      </w:r>
      <w:r w:rsidR="00AF623F">
        <w:rPr>
          <w:rFonts w:eastAsia="Arial" w:cs="Arial"/>
        </w:rPr>
        <w:t xml:space="preserve"> messages</w:t>
      </w:r>
      <w:r>
        <w:rPr>
          <w:rFonts w:eastAsia="Arial" w:cs="Arial"/>
        </w:rPr>
        <w:t xml:space="preserve"> </w:t>
      </w:r>
      <w:r w:rsidR="00AF623F">
        <w:rPr>
          <w:rFonts w:eastAsia="Arial" w:cs="Arial"/>
        </w:rPr>
        <w:t>to the Client</w:t>
      </w:r>
      <w:r>
        <w:rPr>
          <w:rFonts w:eastAsia="Arial" w:cs="Arial"/>
        </w:rPr>
        <w:t xml:space="preserve"> without </w:t>
      </w:r>
      <w:r w:rsidR="00AF623F">
        <w:rPr>
          <w:rFonts w:eastAsia="Arial" w:cs="Arial"/>
        </w:rPr>
        <w:t xml:space="preserve">receiving </w:t>
      </w:r>
      <w:r>
        <w:rPr>
          <w:rFonts w:eastAsia="Arial" w:cs="Arial"/>
        </w:rPr>
        <w:t>acknowledgement, even if it has more tha</w:t>
      </w:r>
      <w:del w:id="439" w:author="Konstantin Dotchkoff" w:date="2016-11-04T16:12:00Z">
        <w:r w:rsidDel="009A625F">
          <w:rPr>
            <w:rFonts w:eastAsia="Arial" w:cs="Arial"/>
          </w:rPr>
          <w:delText>t</w:delText>
        </w:r>
      </w:del>
      <w:ins w:id="440" w:author="Konstantin Dotchkoff" w:date="2016-11-04T16:12:00Z">
        <w:r w:rsidR="009A625F">
          <w:rPr>
            <w:rFonts w:eastAsia="Arial" w:cs="Arial"/>
          </w:rPr>
          <w:t>n</w:t>
        </w:r>
      </w:ins>
      <w:r>
        <w:rPr>
          <w:rFonts w:eastAsia="Arial" w:cs="Arial"/>
        </w:rPr>
        <w:t xml:space="preserve"> this number of messages available to send.</w:t>
      </w:r>
      <w:r w:rsidRPr="255C7935">
        <w:rPr>
          <w:rFonts w:eastAsia="Arial" w:cs="Arial"/>
        </w:rPr>
        <w:t xml:space="preserve"> </w:t>
      </w:r>
    </w:p>
    <w:p w14:paraId="492CEDD4" w14:textId="77777777" w:rsidR="00C97A7B" w:rsidRPr="00BA5453" w:rsidRDefault="00C97A7B" w:rsidP="000D33E5">
      <w:pPr>
        <w:ind w:left="720"/>
        <w:rPr>
          <w:rFonts w:cs="Arial"/>
          <w:b/>
        </w:rPr>
      </w:pPr>
      <w:r w:rsidRPr="255C7935">
        <w:rPr>
          <w:rFonts w:eastAsia="Arial" w:cs="Arial"/>
          <w:b/>
          <w:bCs/>
        </w:rPr>
        <w:t>Non normative comment</w:t>
      </w:r>
    </w:p>
    <w:p w14:paraId="53ACCCA9" w14:textId="5C0836B4" w:rsidR="00CF2345" w:rsidRDefault="00C97A7B" w:rsidP="000D33E5">
      <w:pPr>
        <w:ind w:left="720"/>
        <w:rPr>
          <w:rFonts w:cs="Arial"/>
        </w:rPr>
      </w:pPr>
      <w:r w:rsidRPr="255C7935">
        <w:rPr>
          <w:rFonts w:eastAsia="Arial" w:cs="Arial"/>
        </w:rPr>
        <w:t xml:space="preserve">The Server </w:t>
      </w:r>
      <w:r>
        <w:rPr>
          <w:rFonts w:eastAsia="Arial" w:cs="Arial"/>
        </w:rPr>
        <w:t xml:space="preserve">might choose to suspend the sending of </w:t>
      </w:r>
      <w:proofErr w:type="spellStart"/>
      <w:r>
        <w:rPr>
          <w:rFonts w:eastAsia="Arial" w:cs="Arial"/>
        </w:rPr>
        <w:t>Qo</w:t>
      </w:r>
      <w:r w:rsidR="00322038">
        <w:rPr>
          <w:rFonts w:eastAsia="Arial" w:cs="Arial"/>
        </w:rPr>
        <w:t>S</w:t>
      </w:r>
      <w:proofErr w:type="spellEnd"/>
      <w:r w:rsidR="00322038">
        <w:rPr>
          <w:rFonts w:eastAsia="Arial" w:cs="Arial"/>
        </w:rPr>
        <w:t xml:space="preserve"> </w:t>
      </w:r>
      <w:r>
        <w:rPr>
          <w:rFonts w:eastAsia="Arial" w:cs="Arial"/>
        </w:rPr>
        <w:t xml:space="preserve">0 PUBLISH Packets when it suspends the sending of </w:t>
      </w:r>
      <w:proofErr w:type="spellStart"/>
      <w:r>
        <w:rPr>
          <w:rFonts w:eastAsia="Arial" w:cs="Arial"/>
        </w:rPr>
        <w:t>Qo</w:t>
      </w:r>
      <w:r w:rsidR="00322038">
        <w:rPr>
          <w:rFonts w:eastAsia="Arial" w:cs="Arial"/>
        </w:rPr>
        <w:t>S</w:t>
      </w:r>
      <w:proofErr w:type="spellEnd"/>
      <w:r w:rsidR="00322038">
        <w:rPr>
          <w:rFonts w:eastAsia="Arial" w:cs="Arial"/>
        </w:rPr>
        <w:t xml:space="preserve"> </w:t>
      </w:r>
      <w:r>
        <w:rPr>
          <w:rFonts w:eastAsia="Arial" w:cs="Arial"/>
        </w:rPr>
        <w:t xml:space="preserve">1 and </w:t>
      </w:r>
      <w:proofErr w:type="spellStart"/>
      <w:r>
        <w:rPr>
          <w:rFonts w:eastAsia="Arial" w:cs="Arial"/>
        </w:rPr>
        <w:t>Qo</w:t>
      </w:r>
      <w:r w:rsidR="00322038">
        <w:rPr>
          <w:rFonts w:eastAsia="Arial" w:cs="Arial"/>
        </w:rPr>
        <w:t>S</w:t>
      </w:r>
      <w:proofErr w:type="spellEnd"/>
      <w:r w:rsidR="00322038">
        <w:rPr>
          <w:rFonts w:eastAsia="Arial" w:cs="Arial"/>
        </w:rPr>
        <w:t xml:space="preserve"> </w:t>
      </w:r>
      <w:r>
        <w:rPr>
          <w:rFonts w:eastAsia="Arial" w:cs="Arial"/>
        </w:rPr>
        <w:t>2 PUBLISH Packets.</w:t>
      </w:r>
    </w:p>
    <w:p w14:paraId="72A10391" w14:textId="77777777" w:rsidR="007633C7" w:rsidRPr="00BA5453" w:rsidRDefault="007633C7" w:rsidP="000D33E5">
      <w:pPr>
        <w:ind w:left="720"/>
        <w:rPr>
          <w:rFonts w:cs="Arial"/>
          <w:b/>
        </w:rPr>
      </w:pPr>
      <w:r w:rsidRPr="255C7935">
        <w:rPr>
          <w:rFonts w:eastAsia="Arial" w:cs="Arial"/>
          <w:b/>
          <w:bCs/>
        </w:rPr>
        <w:t>Non normative comment</w:t>
      </w:r>
    </w:p>
    <w:p w14:paraId="2612BF39" w14:textId="3FC8FC1F" w:rsidR="007633C7" w:rsidRPr="00BA5453" w:rsidRDefault="001308D4" w:rsidP="000D33E5">
      <w:pPr>
        <w:ind w:left="720"/>
        <w:rPr>
          <w:rFonts w:cs="Arial"/>
        </w:rPr>
      </w:pPr>
      <w:r>
        <w:rPr>
          <w:rFonts w:eastAsia="Arial" w:cs="Arial"/>
        </w:rPr>
        <w:t xml:space="preserve">Not setting </w:t>
      </w:r>
      <w:r w:rsidR="007633C7">
        <w:rPr>
          <w:rFonts w:eastAsia="Arial" w:cs="Arial"/>
        </w:rPr>
        <w:t xml:space="preserve">the Receive Maximum value is </w:t>
      </w:r>
      <w:r w:rsidR="008F33A5">
        <w:rPr>
          <w:rFonts w:eastAsia="Arial" w:cs="Arial"/>
        </w:rPr>
        <w:t xml:space="preserve">the same as </w:t>
      </w:r>
      <w:r w:rsidR="007633C7">
        <w:rPr>
          <w:rFonts w:eastAsia="Arial" w:cs="Arial"/>
        </w:rPr>
        <w:t xml:space="preserve">setting it to </w:t>
      </w:r>
      <w:commentRangeStart w:id="441"/>
      <w:r w:rsidR="007633C7">
        <w:rPr>
          <w:rFonts w:eastAsia="Arial" w:cs="Arial"/>
        </w:rPr>
        <w:t>65535</w:t>
      </w:r>
      <w:commentRangeEnd w:id="441"/>
      <w:r w:rsidR="00961745">
        <w:rPr>
          <w:rStyle w:val="CommentReference"/>
          <w:lang w:eastAsia="ar-SA"/>
        </w:rPr>
        <w:commentReference w:id="441"/>
      </w:r>
      <w:r w:rsidR="007633C7">
        <w:rPr>
          <w:rFonts w:eastAsia="Arial" w:cs="Arial"/>
        </w:rPr>
        <w:t>.</w:t>
      </w:r>
      <w:r w:rsidR="007633C7" w:rsidRPr="255C7935">
        <w:rPr>
          <w:rFonts w:eastAsia="Arial" w:cs="Arial"/>
        </w:rPr>
        <w:t xml:space="preserve"> </w:t>
      </w:r>
    </w:p>
    <w:p w14:paraId="24897AF0" w14:textId="77777777" w:rsidR="007633C7" w:rsidRPr="00BA5453" w:rsidRDefault="007633C7" w:rsidP="000D33E5">
      <w:pPr>
        <w:rPr>
          <w:rFonts w:cs="Arial"/>
        </w:rPr>
      </w:pPr>
    </w:p>
    <w:p w14:paraId="1C1F9850" w14:textId="01820B42" w:rsidR="00963155" w:rsidRPr="00BA5453" w:rsidRDefault="00BB4EBC" w:rsidP="000D33E5">
      <w:pPr>
        <w:pStyle w:val="Heading4"/>
        <w:numPr>
          <w:ilvl w:val="3"/>
          <w:numId w:val="55"/>
        </w:numPr>
        <w:ind w:left="1404"/>
      </w:pPr>
      <w:bookmarkStart w:id="442" w:name="_Toc464547825"/>
      <w:bookmarkStart w:id="443" w:name="_Toc464564006"/>
      <w:r>
        <w:t xml:space="preserve">Topic </w:t>
      </w:r>
      <w:r w:rsidR="00963155">
        <w:t>Alias Maximum</w:t>
      </w:r>
      <w:del w:id="444" w:author="Konstantin Dotchkoff" w:date="2016-11-09T15:21:00Z">
        <w:r w:rsidR="00963155" w:rsidDel="00974CA9">
          <w:delText>.</w:delText>
        </w:r>
      </w:del>
      <w:bookmarkEnd w:id="442"/>
      <w:bookmarkEnd w:id="443"/>
    </w:p>
    <w:p w14:paraId="0322E64B" w14:textId="77777777" w:rsidR="00963155" w:rsidRPr="00BA5453" w:rsidRDefault="00963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sidRPr="00BA5453">
        <w:rPr>
          <w:rFonts w:cs="Arial"/>
          <w:color w:val="000000"/>
          <w:szCs w:val="20"/>
          <w:lang w:val="en-GB" w:eastAsia="en-GB"/>
        </w:rPr>
        <w:t xml:space="preserve">    </w:t>
      </w:r>
    </w:p>
    <w:p w14:paraId="6CE98BAF" w14:textId="582AA638" w:rsidR="00963155" w:rsidRPr="00BA5453" w:rsidRDefault="005F480C" w:rsidP="000D33E5">
      <w:pPr>
        <w:rPr>
          <w:rFonts w:cs="Arial"/>
        </w:rPr>
      </w:pPr>
      <w:r>
        <w:rPr>
          <w:rFonts w:eastAsia="Arial" w:cs="Arial"/>
        </w:rPr>
        <w:t>34</w:t>
      </w:r>
      <w:r w:rsidR="00963155">
        <w:rPr>
          <w:rFonts w:eastAsia="Arial" w:cs="Arial"/>
        </w:rPr>
        <w:t xml:space="preserve"> (0x2</w:t>
      </w:r>
      <w:r>
        <w:rPr>
          <w:rFonts w:eastAsia="Arial" w:cs="Arial"/>
        </w:rPr>
        <w:t>2</w:t>
      </w:r>
      <w:r w:rsidR="00963155" w:rsidRPr="255C7935">
        <w:rPr>
          <w:rFonts w:eastAsia="Arial" w:cs="Arial"/>
        </w:rPr>
        <w:t xml:space="preserve">) </w:t>
      </w:r>
      <w:r w:rsidR="00963155">
        <w:rPr>
          <w:rFonts w:eastAsia="Arial" w:cs="Arial"/>
        </w:rPr>
        <w:t xml:space="preserve">Byte </w:t>
      </w:r>
      <w:r w:rsidR="00963155" w:rsidRPr="255C7935">
        <w:rPr>
          <w:rFonts w:eastAsia="Arial" w:cs="Arial"/>
        </w:rPr>
        <w:t xml:space="preserve">Identifier of the </w:t>
      </w:r>
      <w:r w:rsidR="00BB4EBC">
        <w:rPr>
          <w:rFonts w:eastAsia="Arial" w:cs="Arial"/>
        </w:rPr>
        <w:t xml:space="preserve">Topic </w:t>
      </w:r>
      <w:r>
        <w:rPr>
          <w:rFonts w:eastAsia="Arial" w:cs="Arial"/>
        </w:rPr>
        <w:t>Alias Maximum</w:t>
      </w:r>
      <w:r w:rsidR="00963155" w:rsidRPr="255C7935">
        <w:rPr>
          <w:rFonts w:eastAsia="Arial" w:cs="Arial"/>
        </w:rPr>
        <w:t>.</w:t>
      </w:r>
      <w:r w:rsidR="00963155">
        <w:rPr>
          <w:rFonts w:eastAsia="Arial" w:cs="Arial"/>
        </w:rPr>
        <w:t xml:space="preserve"> </w:t>
      </w:r>
      <w:r w:rsidR="00963155" w:rsidRPr="255C7935">
        <w:rPr>
          <w:rFonts w:eastAsia="Arial" w:cs="Arial"/>
        </w:rPr>
        <w:t xml:space="preserve">Followed by the </w:t>
      </w:r>
      <w:r w:rsidR="00963155">
        <w:rPr>
          <w:rFonts w:eastAsia="Arial" w:cs="Arial"/>
        </w:rPr>
        <w:t>Two</w:t>
      </w:r>
      <w:r w:rsidR="00963155" w:rsidRPr="255C7935">
        <w:rPr>
          <w:rFonts w:eastAsia="Arial" w:cs="Arial"/>
        </w:rPr>
        <w:t xml:space="preserve"> Byte Integer representing the </w:t>
      </w:r>
      <w:r w:rsidR="00BB4EBC">
        <w:rPr>
          <w:rFonts w:eastAsia="Arial" w:cs="Arial"/>
        </w:rPr>
        <w:t xml:space="preserve">Topic </w:t>
      </w:r>
      <w:r w:rsidR="00564274">
        <w:rPr>
          <w:rFonts w:eastAsia="Arial" w:cs="Arial"/>
        </w:rPr>
        <w:t>Alias</w:t>
      </w:r>
      <w:r w:rsidR="00963155">
        <w:rPr>
          <w:rFonts w:eastAsia="Arial" w:cs="Arial"/>
        </w:rPr>
        <w:t xml:space="preserve"> Maximum value</w:t>
      </w:r>
      <w:r w:rsidR="00963155" w:rsidRPr="255C7935">
        <w:rPr>
          <w:rFonts w:eastAsia="Arial" w:cs="Arial"/>
        </w:rPr>
        <w:t xml:space="preserve">. It is a protocol error to include the </w:t>
      </w:r>
      <w:r w:rsidR="00BB4EBC">
        <w:rPr>
          <w:rFonts w:eastAsia="Arial" w:cs="Arial"/>
        </w:rPr>
        <w:t xml:space="preserve">Topic Alias </w:t>
      </w:r>
      <w:r w:rsidR="00963155">
        <w:rPr>
          <w:rFonts w:eastAsia="Arial" w:cs="Arial"/>
        </w:rPr>
        <w:t>Maximum value</w:t>
      </w:r>
      <w:r w:rsidR="00963155" w:rsidRPr="255C7935">
        <w:rPr>
          <w:rFonts w:eastAsia="Arial" w:cs="Arial"/>
        </w:rPr>
        <w:t xml:space="preserve"> more than once</w:t>
      </w:r>
      <w:r w:rsidR="00963155">
        <w:rPr>
          <w:rFonts w:eastAsia="Arial" w:cs="Arial"/>
        </w:rPr>
        <w:t>.</w:t>
      </w:r>
    </w:p>
    <w:p w14:paraId="141B404F" w14:textId="77777777" w:rsidR="00F94112" w:rsidRDefault="00F94112" w:rsidP="000D33E5">
      <w:pPr>
        <w:rPr>
          <w:rFonts w:eastAsia="Arial" w:cs="Arial"/>
        </w:rPr>
      </w:pPr>
    </w:p>
    <w:p w14:paraId="3FC5788E" w14:textId="15D98989" w:rsidR="00F94112" w:rsidRDefault="00C25E5B" w:rsidP="000D33E5">
      <w:pPr>
        <w:rPr>
          <w:rFonts w:eastAsia="Arial" w:cs="Arial"/>
        </w:rPr>
      </w:pPr>
      <w:r w:rsidRPr="00C25E5B">
        <w:rPr>
          <w:rFonts w:eastAsia="Arial" w:cs="Arial"/>
        </w:rPr>
        <w:t xml:space="preserve">This value indicates the highest value that the </w:t>
      </w:r>
      <w:commentRangeStart w:id="445"/>
      <w:r>
        <w:rPr>
          <w:rFonts w:eastAsia="Arial" w:cs="Arial"/>
        </w:rPr>
        <w:t>Client</w:t>
      </w:r>
      <w:r w:rsidRPr="00C25E5B">
        <w:rPr>
          <w:rFonts w:eastAsia="Arial" w:cs="Arial"/>
        </w:rPr>
        <w:t xml:space="preserve"> will accept as a Topic Alias sent by the </w:t>
      </w:r>
      <w:r>
        <w:rPr>
          <w:rFonts w:eastAsia="Arial" w:cs="Arial"/>
        </w:rPr>
        <w:t>Server</w:t>
      </w:r>
      <w:commentRangeEnd w:id="445"/>
      <w:r w:rsidR="00901869">
        <w:rPr>
          <w:rStyle w:val="CommentReference"/>
          <w:lang w:eastAsia="ar-SA"/>
        </w:rPr>
        <w:commentReference w:id="445"/>
      </w:r>
      <w:r w:rsidRPr="00C25E5B">
        <w:rPr>
          <w:rFonts w:eastAsia="Arial" w:cs="Arial"/>
        </w:rPr>
        <w:t>.</w:t>
      </w:r>
      <w:r>
        <w:rPr>
          <w:rFonts w:eastAsia="Arial" w:cs="Arial"/>
        </w:rPr>
        <w:t xml:space="preserve"> </w:t>
      </w:r>
      <w:r w:rsidR="00F94112" w:rsidRPr="00A81101">
        <w:rPr>
          <w:rFonts w:eastAsia="Arial" w:cs="Arial"/>
        </w:rPr>
        <w:t xml:space="preserve">The </w:t>
      </w:r>
      <w:r w:rsidR="00F94112">
        <w:rPr>
          <w:rFonts w:eastAsia="Arial" w:cs="Arial"/>
        </w:rPr>
        <w:t>Client</w:t>
      </w:r>
      <w:r w:rsidR="00F94112" w:rsidRPr="00A81101">
        <w:rPr>
          <w:rFonts w:eastAsia="Arial" w:cs="Arial"/>
        </w:rPr>
        <w:t xml:space="preserve"> uses this value to limit the number of topic aliases that it is willing to hold on this Connection.</w:t>
      </w:r>
      <w:r w:rsidR="00F94112">
        <w:rPr>
          <w:rFonts w:eastAsia="Arial" w:cs="Arial"/>
        </w:rPr>
        <w:t xml:space="preserve"> The </w:t>
      </w:r>
      <w:r w:rsidR="00E55745">
        <w:rPr>
          <w:rFonts w:eastAsia="Arial" w:cs="Arial"/>
        </w:rPr>
        <w:t>Server</w:t>
      </w:r>
      <w:r w:rsidR="00F94112">
        <w:rPr>
          <w:rFonts w:eastAsia="Arial" w:cs="Arial"/>
        </w:rPr>
        <w:t xml:space="preserve"> MUST NOT send a Topic Alias in a PUBLISH Packet to the </w:t>
      </w:r>
      <w:r w:rsidR="00E55745">
        <w:rPr>
          <w:rFonts w:eastAsia="Arial" w:cs="Arial"/>
        </w:rPr>
        <w:t>Client</w:t>
      </w:r>
      <w:r w:rsidR="00F94112">
        <w:rPr>
          <w:rFonts w:eastAsia="Arial" w:cs="Arial"/>
        </w:rPr>
        <w:t xml:space="preserve"> greater than this. </w:t>
      </w:r>
      <w:commentRangeStart w:id="446"/>
      <w:r w:rsidRPr="00C25E5B">
        <w:rPr>
          <w:rFonts w:eastAsia="Arial" w:cs="Arial"/>
        </w:rPr>
        <w:t xml:space="preserve">A value of 0 indicates that the Client does not accept any Topic Aliases on this connection. </w:t>
      </w:r>
      <w:r w:rsidR="00F94112" w:rsidRPr="00A81101">
        <w:rPr>
          <w:rFonts w:eastAsia="Arial" w:cs="Arial"/>
        </w:rPr>
        <w:t xml:space="preserve">If </w:t>
      </w:r>
      <w:r w:rsidR="00F94112">
        <w:rPr>
          <w:rFonts w:eastAsia="Arial" w:cs="Arial"/>
        </w:rPr>
        <w:t>Topic Alias Maximum is absent</w:t>
      </w:r>
      <w:r>
        <w:rPr>
          <w:rFonts w:eastAsia="Arial" w:cs="Arial"/>
        </w:rPr>
        <w:t xml:space="preserve"> or zero</w:t>
      </w:r>
      <w:r w:rsidR="00F94112">
        <w:rPr>
          <w:rFonts w:eastAsia="Arial" w:cs="Arial"/>
        </w:rPr>
        <w:t xml:space="preserve">, the </w:t>
      </w:r>
      <w:r w:rsidR="00E55745">
        <w:rPr>
          <w:rFonts w:eastAsia="Arial" w:cs="Arial"/>
        </w:rPr>
        <w:t>Server</w:t>
      </w:r>
      <w:r w:rsidR="00F94112">
        <w:rPr>
          <w:rFonts w:eastAsia="Arial" w:cs="Arial"/>
        </w:rPr>
        <w:t xml:space="preserve"> MUST NOT send any t</w:t>
      </w:r>
      <w:r w:rsidR="00F94112" w:rsidRPr="00A81101">
        <w:rPr>
          <w:rFonts w:eastAsia="Arial" w:cs="Arial"/>
        </w:rPr>
        <w:t xml:space="preserve">opic </w:t>
      </w:r>
      <w:r w:rsidR="00F94112">
        <w:rPr>
          <w:rFonts w:eastAsia="Arial" w:cs="Arial"/>
        </w:rPr>
        <w:t>a</w:t>
      </w:r>
      <w:r w:rsidR="00F94112" w:rsidRPr="00A81101">
        <w:rPr>
          <w:rFonts w:eastAsia="Arial" w:cs="Arial"/>
        </w:rPr>
        <w:t xml:space="preserve">liases </w:t>
      </w:r>
      <w:r w:rsidR="00F94112">
        <w:rPr>
          <w:rFonts w:eastAsia="Arial" w:cs="Arial"/>
        </w:rPr>
        <w:t xml:space="preserve">to the </w:t>
      </w:r>
      <w:r w:rsidR="00E55745">
        <w:rPr>
          <w:rFonts w:eastAsia="Arial" w:cs="Arial"/>
        </w:rPr>
        <w:t>Client</w:t>
      </w:r>
      <w:r w:rsidR="00F94112">
        <w:rPr>
          <w:rFonts w:eastAsia="Arial" w:cs="Arial"/>
        </w:rPr>
        <w:t>.</w:t>
      </w:r>
      <w:commentRangeEnd w:id="446"/>
      <w:r w:rsidR="00626AD0">
        <w:rPr>
          <w:rStyle w:val="CommentReference"/>
          <w:lang w:eastAsia="ar-SA"/>
        </w:rPr>
        <w:commentReference w:id="446"/>
      </w:r>
    </w:p>
    <w:p w14:paraId="7BF9C291" w14:textId="5E36F691" w:rsidR="00D3600E" w:rsidRDefault="00D3600E" w:rsidP="000D33E5">
      <w:pPr>
        <w:jc w:val="both"/>
        <w:rPr>
          <w:rFonts w:eastAsia="Arial" w:cs="Arial"/>
        </w:rPr>
      </w:pPr>
    </w:p>
    <w:p w14:paraId="7D9E04B8" w14:textId="11571303" w:rsidR="00D3600E" w:rsidRDefault="00D3600E" w:rsidP="000D33E5">
      <w:pPr>
        <w:pStyle w:val="Heading4"/>
        <w:numPr>
          <w:ilvl w:val="3"/>
          <w:numId w:val="55"/>
        </w:numPr>
        <w:rPr>
          <w:rFonts w:eastAsia="Arial"/>
        </w:rPr>
      </w:pPr>
      <w:bookmarkStart w:id="447" w:name="_Toc464547826"/>
      <w:bookmarkStart w:id="448" w:name="_Toc464564007"/>
      <w:r>
        <w:rPr>
          <w:rFonts w:eastAsia="Arial"/>
        </w:rPr>
        <w:t>Request Reply Info</w:t>
      </w:r>
      <w:bookmarkEnd w:id="447"/>
      <w:bookmarkEnd w:id="448"/>
    </w:p>
    <w:p w14:paraId="548125D7" w14:textId="05CB25AC" w:rsidR="00D3600E" w:rsidRDefault="00D3600E" w:rsidP="000D33E5">
      <w:pPr>
        <w:rPr>
          <w:rFonts w:eastAsia="Arial"/>
        </w:rPr>
      </w:pPr>
      <w:r>
        <w:rPr>
          <w:rFonts w:eastAsia="Arial"/>
        </w:rPr>
        <w:t>25 (0x19) Byte, Identifier of the Request Reply Info.  Followed by a Byte with a value of either 0 or 1.  It is protocol error to include the Request Reply Info more than once, or to have a value other than 0 or 1.  If the Request Reply Info is absent, the value of 0 is used.</w:t>
      </w:r>
    </w:p>
    <w:p w14:paraId="27B4418F" w14:textId="2E7FDDFE" w:rsidR="00D3600E" w:rsidRDefault="00D3600E" w:rsidP="000D33E5">
      <w:pPr>
        <w:rPr>
          <w:rFonts w:eastAsia="Arial"/>
        </w:rPr>
      </w:pPr>
    </w:p>
    <w:p w14:paraId="7A742193" w14:textId="7774EB8B" w:rsidR="00D3600E" w:rsidRDefault="00D3600E" w:rsidP="000D33E5">
      <w:pPr>
        <w:rPr>
          <w:rFonts w:eastAsia="Arial"/>
        </w:rPr>
      </w:pPr>
      <w:r>
        <w:rPr>
          <w:rFonts w:eastAsia="Arial"/>
        </w:rPr>
        <w:t>The Client uses this value to indicate whether the Se</w:t>
      </w:r>
      <w:r w:rsidR="00193646">
        <w:rPr>
          <w:rFonts w:eastAsia="Arial"/>
        </w:rPr>
        <w:t>r</w:t>
      </w:r>
      <w:r>
        <w:rPr>
          <w:rFonts w:eastAsia="Arial"/>
        </w:rPr>
        <w:t xml:space="preserve">ver </w:t>
      </w:r>
      <w:commentRangeStart w:id="449"/>
      <w:r>
        <w:rPr>
          <w:rFonts w:eastAsia="Arial"/>
        </w:rPr>
        <w:t>should</w:t>
      </w:r>
      <w:commentRangeEnd w:id="449"/>
      <w:r w:rsidR="008B251C">
        <w:rPr>
          <w:rStyle w:val="CommentReference"/>
          <w:lang w:eastAsia="ar-SA"/>
        </w:rPr>
        <w:commentReference w:id="449"/>
      </w:r>
      <w:r>
        <w:rPr>
          <w:rFonts w:eastAsia="Arial"/>
        </w:rPr>
        <w:t xml:space="preserve"> return Reply Info in the CONNACK.  </w:t>
      </w:r>
      <w:r w:rsidR="000022EA">
        <w:rPr>
          <w:rFonts w:eastAsia="Arial"/>
        </w:rPr>
        <w:t>A value of 0 indicates that the Server SHOULD NOT return Reply Info.  If the value is 1 the Server MAY return Reply Info in the CONNACK packet.</w:t>
      </w:r>
    </w:p>
    <w:p w14:paraId="67B1C08E" w14:textId="5F29FDA7" w:rsidR="000022EA" w:rsidRDefault="000022EA" w:rsidP="000D33E5">
      <w:pPr>
        <w:rPr>
          <w:rFonts w:eastAsia="Arial"/>
        </w:rPr>
      </w:pPr>
    </w:p>
    <w:p w14:paraId="68F4D3C5" w14:textId="60E860BB" w:rsidR="000022EA" w:rsidRDefault="000022EA" w:rsidP="000D33E5">
      <w:pPr>
        <w:ind w:left="720"/>
        <w:rPr>
          <w:rFonts w:eastAsia="Arial"/>
          <w:b/>
        </w:rPr>
      </w:pPr>
      <w:r w:rsidRPr="000D33E5">
        <w:rPr>
          <w:rFonts w:eastAsia="Arial"/>
          <w:b/>
        </w:rPr>
        <w:t>Non normative comment</w:t>
      </w:r>
    </w:p>
    <w:p w14:paraId="4DD3C04C" w14:textId="2588DDC4" w:rsidR="000022EA" w:rsidRPr="003322C1" w:rsidRDefault="000022EA" w:rsidP="000D33E5">
      <w:pPr>
        <w:ind w:left="720"/>
        <w:rPr>
          <w:rFonts w:eastAsia="Arial"/>
        </w:rPr>
      </w:pPr>
      <w:r>
        <w:rPr>
          <w:rFonts w:eastAsia="Arial"/>
        </w:rPr>
        <w:t xml:space="preserve">If the </w:t>
      </w:r>
      <w:del w:id="450" w:author="Konstantin Dotchkoff" w:date="2016-11-07T15:35:00Z">
        <w:r w:rsidDel="0029795F">
          <w:rPr>
            <w:rFonts w:eastAsia="Arial"/>
          </w:rPr>
          <w:delText xml:space="preserve">server </w:delText>
        </w:r>
      </w:del>
      <w:ins w:id="451" w:author="Konstantin Dotchkoff" w:date="2016-11-07T15:35:00Z">
        <w:r w:rsidR="0029795F">
          <w:rPr>
            <w:rFonts w:eastAsia="Arial"/>
          </w:rPr>
          <w:t xml:space="preserve">Server </w:t>
        </w:r>
      </w:ins>
      <w:r>
        <w:rPr>
          <w:rFonts w:eastAsia="Arial"/>
        </w:rPr>
        <w:t>does not support Reply Info, or the Server is not configured to return Reply Info for this Client, it should not return Reply Info in the CONNACK.</w:t>
      </w:r>
    </w:p>
    <w:p w14:paraId="28E6291F" w14:textId="688C7FA3" w:rsidR="000022EA" w:rsidRDefault="000022EA" w:rsidP="000D33E5">
      <w:pPr>
        <w:rPr>
          <w:rFonts w:eastAsia="Arial"/>
        </w:rPr>
      </w:pPr>
    </w:p>
    <w:p w14:paraId="710973CB" w14:textId="74915084" w:rsidR="000022EA" w:rsidRDefault="000022EA" w:rsidP="000D33E5">
      <w:pPr>
        <w:rPr>
          <w:rFonts w:eastAsia="Arial"/>
        </w:rPr>
      </w:pPr>
      <w:r>
        <w:rPr>
          <w:rFonts w:eastAsia="Arial"/>
        </w:rPr>
        <w:t xml:space="preserve">See section </w:t>
      </w:r>
      <w:r>
        <w:rPr>
          <w:rFonts w:eastAsia="Arial"/>
        </w:rPr>
        <w:fldChar w:fldCharType="begin"/>
      </w:r>
      <w:r>
        <w:rPr>
          <w:rFonts w:eastAsia="Arial"/>
        </w:rPr>
        <w:instrText xml:space="preserve"> REF _Ref463275433 \w \h </w:instrText>
      </w:r>
      <w:r>
        <w:rPr>
          <w:rFonts w:eastAsia="Arial"/>
        </w:rPr>
      </w:r>
      <w:r>
        <w:rPr>
          <w:rFonts w:eastAsia="Arial"/>
        </w:rPr>
        <w:fldChar w:fldCharType="separate"/>
      </w:r>
      <w:r w:rsidR="0047000B">
        <w:rPr>
          <w:rFonts w:eastAsia="Arial"/>
        </w:rPr>
        <w:t>4.10</w:t>
      </w:r>
      <w:r>
        <w:rPr>
          <w:rFonts w:eastAsia="Arial"/>
        </w:rPr>
        <w:fldChar w:fldCharType="end"/>
      </w:r>
      <w:r>
        <w:rPr>
          <w:rFonts w:eastAsia="Arial"/>
        </w:rPr>
        <w:t xml:space="preserve"> for more information about how request /response works</w:t>
      </w:r>
      <w:r w:rsidR="00374D85">
        <w:rPr>
          <w:rFonts w:eastAsia="Arial"/>
        </w:rPr>
        <w:t>.</w:t>
      </w:r>
    </w:p>
    <w:p w14:paraId="5C6BAC18" w14:textId="6A405D10" w:rsidR="00374D85" w:rsidRDefault="00374D85" w:rsidP="000D33E5">
      <w:pPr>
        <w:rPr>
          <w:rFonts w:eastAsia="Arial"/>
        </w:rPr>
      </w:pPr>
    </w:p>
    <w:p w14:paraId="423F237A" w14:textId="62F5C132" w:rsidR="00374D85" w:rsidRDefault="00374D85" w:rsidP="000D33E5">
      <w:pPr>
        <w:pStyle w:val="Heading4"/>
        <w:numPr>
          <w:ilvl w:val="3"/>
          <w:numId w:val="55"/>
        </w:numPr>
        <w:rPr>
          <w:rFonts w:eastAsia="Arial"/>
        </w:rPr>
      </w:pPr>
      <w:bookmarkStart w:id="452" w:name="_Toc464547827"/>
      <w:bookmarkStart w:id="453" w:name="_Toc464564008"/>
      <w:r>
        <w:rPr>
          <w:rFonts w:eastAsia="Arial"/>
        </w:rPr>
        <w:t>Request Problem Info</w:t>
      </w:r>
      <w:bookmarkEnd w:id="452"/>
      <w:bookmarkEnd w:id="453"/>
    </w:p>
    <w:p w14:paraId="09017502" w14:textId="45292F56" w:rsidR="00374D85" w:rsidRDefault="00374D85" w:rsidP="000D33E5">
      <w:pPr>
        <w:rPr>
          <w:rFonts w:eastAsia="Arial"/>
        </w:rPr>
      </w:pPr>
      <w:r>
        <w:rPr>
          <w:rFonts w:eastAsia="Arial"/>
        </w:rPr>
        <w:t>23 (0x17) Byte, Identifier of the Request Pro</w:t>
      </w:r>
      <w:r w:rsidR="00CD6EDE">
        <w:rPr>
          <w:rFonts w:eastAsia="Arial"/>
        </w:rPr>
        <w:t>b</w:t>
      </w:r>
      <w:r>
        <w:rPr>
          <w:rFonts w:eastAsia="Arial"/>
        </w:rPr>
        <w:t>lem Info.  Followed by a Byte with a value of either 0 or 1.  It is a protocol error to include Request Problem Info more than once, or to have a value other than 0 or 1.  If the Request Problem Info is absent, the Server uses its configured default.</w:t>
      </w:r>
    </w:p>
    <w:p w14:paraId="602EED19" w14:textId="550E7A10" w:rsidR="00374D85" w:rsidRDefault="00374D85" w:rsidP="000D33E5">
      <w:pPr>
        <w:rPr>
          <w:rFonts w:eastAsia="Arial"/>
        </w:rPr>
      </w:pPr>
    </w:p>
    <w:p w14:paraId="276DAAD4" w14:textId="2357D6CD" w:rsidR="00374D85" w:rsidRPr="007923CF" w:rsidRDefault="00374D85" w:rsidP="000D33E5">
      <w:pPr>
        <w:rPr>
          <w:rFonts w:eastAsia="Arial"/>
        </w:rPr>
      </w:pPr>
      <w:r>
        <w:rPr>
          <w:rFonts w:eastAsia="Arial"/>
        </w:rPr>
        <w:t xml:space="preserve">The Client uses this value to indicate whether </w:t>
      </w:r>
      <w:commentRangeStart w:id="454"/>
      <w:r>
        <w:rPr>
          <w:rFonts w:eastAsia="Arial"/>
        </w:rPr>
        <w:t>i</w:t>
      </w:r>
      <w:r w:rsidR="00A96E2A">
        <w:rPr>
          <w:rFonts w:eastAsia="Arial"/>
        </w:rPr>
        <w:t>t</w:t>
      </w:r>
      <w:commentRangeEnd w:id="454"/>
      <w:r w:rsidR="00723932">
        <w:rPr>
          <w:rStyle w:val="CommentReference"/>
          <w:lang w:eastAsia="ar-SA"/>
        </w:rPr>
        <w:commentReference w:id="454"/>
      </w:r>
      <w:r>
        <w:rPr>
          <w:rFonts w:eastAsia="Arial"/>
        </w:rPr>
        <w:t xml:space="preserve"> can use a human readable Reason String in the case of failures.  If this value is 0, the Server MAY return a Reason String on a CONNACK or DISCONNECT Packet, but MUST NOT send </w:t>
      </w:r>
      <w:commentRangeStart w:id="455"/>
      <w:r>
        <w:rPr>
          <w:rFonts w:eastAsia="Arial"/>
        </w:rPr>
        <w:t>on</w:t>
      </w:r>
      <w:commentRangeEnd w:id="455"/>
      <w:r w:rsidR="00723932">
        <w:rPr>
          <w:rStyle w:val="CommentReference"/>
          <w:lang w:eastAsia="ar-SA"/>
        </w:rPr>
        <w:commentReference w:id="455"/>
      </w:r>
      <w:r>
        <w:rPr>
          <w:rFonts w:eastAsia="Arial"/>
        </w:rPr>
        <w:t xml:space="preserve"> Reason String on any other Packet.</w:t>
      </w:r>
      <w:r w:rsidR="00CD6EDE">
        <w:rPr>
          <w:rFonts w:eastAsia="Arial"/>
        </w:rPr>
        <w:t xml:space="preserve">  If this value is 1, the Server MAY return a Reason String on any Packet where it is allowed.  </w:t>
      </w:r>
    </w:p>
    <w:p w14:paraId="11D0355C" w14:textId="1F1FC668" w:rsidR="00C874C8" w:rsidRDefault="00C874C8" w:rsidP="000D33E5">
      <w:pPr>
        <w:rPr>
          <w:rFonts w:eastAsia="Arial"/>
        </w:rPr>
      </w:pPr>
    </w:p>
    <w:p w14:paraId="037448F6" w14:textId="3A0D9985" w:rsidR="00C874C8" w:rsidRDefault="00C874C8" w:rsidP="000D33E5">
      <w:pPr>
        <w:pStyle w:val="Heading4"/>
        <w:numPr>
          <w:ilvl w:val="3"/>
          <w:numId w:val="55"/>
        </w:numPr>
        <w:rPr>
          <w:rFonts w:eastAsia="Arial"/>
        </w:rPr>
      </w:pPr>
      <w:bookmarkStart w:id="456" w:name="_Toc464547828"/>
      <w:bookmarkStart w:id="457" w:name="_Toc464564009"/>
      <w:r>
        <w:rPr>
          <w:rFonts w:eastAsia="Arial"/>
        </w:rPr>
        <w:t xml:space="preserve">User Defined Name-Value </w:t>
      </w:r>
      <w:r w:rsidR="00F329A8">
        <w:rPr>
          <w:rFonts w:eastAsia="Arial"/>
        </w:rPr>
        <w:t>Pair</w:t>
      </w:r>
      <w:bookmarkEnd w:id="456"/>
      <w:bookmarkEnd w:id="457"/>
    </w:p>
    <w:p w14:paraId="74A7A5A1" w14:textId="21A9A136" w:rsidR="00C874C8" w:rsidRDefault="00C874C8" w:rsidP="000D33E5">
      <w:pPr>
        <w:rPr>
          <w:rFonts w:eastAsia="Arial"/>
        </w:rPr>
      </w:pPr>
      <w:r>
        <w:rPr>
          <w:rFonts w:eastAsia="Arial"/>
        </w:rPr>
        <w:t>38 (0x26) Byte Identifier of the User Defined Name-Value Pair. This is</w:t>
      </w:r>
      <w:r w:rsidR="00F329A8">
        <w:rPr>
          <w:rFonts w:eastAsia="Arial"/>
        </w:rPr>
        <w:t xml:space="preserve"> followed by a UTF-8 string pair. The first string represents a user defined name</w:t>
      </w:r>
      <w:commentRangeStart w:id="458"/>
      <w:r w:rsidR="00F329A8">
        <w:rPr>
          <w:rFonts w:eastAsia="Arial"/>
        </w:rPr>
        <w:t xml:space="preserve">, and </w:t>
      </w:r>
      <w:commentRangeEnd w:id="458"/>
      <w:r w:rsidR="0070305E">
        <w:rPr>
          <w:rStyle w:val="CommentReference"/>
          <w:lang w:eastAsia="ar-SA"/>
        </w:rPr>
        <w:commentReference w:id="458"/>
      </w:r>
      <w:r w:rsidR="00F329A8">
        <w:rPr>
          <w:rFonts w:eastAsia="Arial"/>
        </w:rPr>
        <w:t>the second string contains the corresponding value. Both strings MUST comply with restrictions for UTF-8 encoded strings</w:t>
      </w:r>
      <w:commentRangeStart w:id="459"/>
      <w:del w:id="460" w:author="Konstantin Dotchkoff" w:date="2016-11-07T15:37:00Z">
        <w:r w:rsidR="00214B6B" w:rsidDel="0029795F">
          <w:rPr>
            <w:rFonts w:eastAsia="Arial"/>
          </w:rPr>
          <w:delText>.</w:delText>
        </w:r>
      </w:del>
      <w:r w:rsidR="00F329A8">
        <w:rPr>
          <w:rFonts w:eastAsia="Arial"/>
        </w:rPr>
        <w:t xml:space="preserve">. </w:t>
      </w:r>
      <w:commentRangeEnd w:id="459"/>
      <w:r w:rsidR="00E92932">
        <w:rPr>
          <w:rStyle w:val="CommentReference"/>
          <w:lang w:eastAsia="ar-SA"/>
        </w:rPr>
        <w:commentReference w:id="459"/>
      </w:r>
    </w:p>
    <w:p w14:paraId="2903D2B5" w14:textId="77777777" w:rsidR="00CD6EDE" w:rsidRDefault="00CD6EDE" w:rsidP="000D33E5">
      <w:pPr>
        <w:rPr>
          <w:rFonts w:eastAsia="Arial"/>
        </w:rPr>
      </w:pPr>
    </w:p>
    <w:p w14:paraId="43A3E41C" w14:textId="2298610B" w:rsidR="00214B6B" w:rsidRDefault="00F329A8" w:rsidP="000D33E5">
      <w:pPr>
        <w:rPr>
          <w:rFonts w:eastAsia="Arial"/>
        </w:rPr>
      </w:pPr>
      <w:r>
        <w:rPr>
          <w:rFonts w:eastAsia="Arial"/>
        </w:rPr>
        <w:t>Th</w:t>
      </w:r>
      <w:r w:rsidR="00214B6B">
        <w:rPr>
          <w:rFonts w:eastAsia="Arial"/>
        </w:rPr>
        <w:t xml:space="preserve">e User Defined Name-Value Pair </w:t>
      </w:r>
      <w:r>
        <w:rPr>
          <w:rFonts w:eastAsia="Arial"/>
        </w:rPr>
        <w:t xml:space="preserve">may appear zero or more times in a CONNECT command packet, and may contain the same name field more than once.  </w:t>
      </w:r>
      <w:commentRangeStart w:id="461"/>
      <w:r w:rsidR="008F33A5">
        <w:rPr>
          <w:rFonts w:eastAsia="Arial"/>
        </w:rPr>
        <w:t>T</w:t>
      </w:r>
      <w:commentRangeEnd w:id="461"/>
      <w:r w:rsidR="008D5A43">
        <w:rPr>
          <w:rStyle w:val="CommentReference"/>
          <w:lang w:eastAsia="ar-SA"/>
        </w:rPr>
        <w:commentReference w:id="461"/>
      </w:r>
    </w:p>
    <w:p w14:paraId="0573085D" w14:textId="77777777" w:rsidR="00214B6B" w:rsidRDefault="00214B6B" w:rsidP="000D33E5">
      <w:pPr>
        <w:rPr>
          <w:rFonts w:eastAsia="Arial"/>
        </w:rPr>
      </w:pPr>
    </w:p>
    <w:p w14:paraId="21896624" w14:textId="5EF90DC3" w:rsidR="00F329A8" w:rsidRPr="000D33E5" w:rsidRDefault="00214B6B" w:rsidP="000D33E5">
      <w:pPr>
        <w:ind w:left="720"/>
        <w:rPr>
          <w:rFonts w:eastAsia="Arial"/>
          <w:b/>
        </w:rPr>
      </w:pPr>
      <w:r w:rsidRPr="000D33E5">
        <w:rPr>
          <w:rFonts w:eastAsia="Arial"/>
          <w:b/>
        </w:rPr>
        <w:t>Non normative comment</w:t>
      </w:r>
    </w:p>
    <w:p w14:paraId="18FA7057" w14:textId="1391DA11" w:rsidR="00214B6B" w:rsidRPr="0085267F" w:rsidRDefault="00214B6B" w:rsidP="000D33E5">
      <w:pPr>
        <w:ind w:left="720"/>
        <w:rPr>
          <w:rFonts w:eastAsia="Arial"/>
        </w:rPr>
      </w:pPr>
      <w:r>
        <w:rPr>
          <w:rFonts w:eastAsia="Arial"/>
        </w:rPr>
        <w:t>User Defined Name-Value Pairs on the CONNECT packet are used to send connection related properties from the Client to the Server.  The meaning of these properties is not defined by this specification.</w:t>
      </w:r>
    </w:p>
    <w:p w14:paraId="3F3D3BFA" w14:textId="760278BD" w:rsidR="003A7C71" w:rsidRDefault="003A7C71" w:rsidP="000D33E5">
      <w:pPr>
        <w:rPr>
          <w:rFonts w:cs="Arial"/>
        </w:rPr>
      </w:pPr>
    </w:p>
    <w:p w14:paraId="735A397B" w14:textId="77777777" w:rsidR="00EB6BF6" w:rsidRDefault="00EB6BF6" w:rsidP="00EB6BF6">
      <w:pPr>
        <w:pStyle w:val="Heading4"/>
        <w:numPr>
          <w:ilvl w:val="3"/>
          <w:numId w:val="55"/>
        </w:numPr>
        <w:rPr>
          <w:rFonts w:eastAsia="Arial"/>
        </w:rPr>
      </w:pPr>
      <w:bookmarkStart w:id="462" w:name="_Toc464547829"/>
      <w:bookmarkStart w:id="463" w:name="_Toc464564010"/>
      <w:proofErr w:type="spellStart"/>
      <w:r>
        <w:rPr>
          <w:rFonts w:eastAsia="Arial"/>
        </w:rPr>
        <w:t>Auth</w:t>
      </w:r>
      <w:proofErr w:type="spellEnd"/>
      <w:r>
        <w:rPr>
          <w:rFonts w:eastAsia="Arial"/>
        </w:rPr>
        <w:t xml:space="preserve"> Method</w:t>
      </w:r>
      <w:bookmarkEnd w:id="462"/>
      <w:bookmarkEnd w:id="463"/>
    </w:p>
    <w:p w14:paraId="54013489" w14:textId="530C9A1B" w:rsidR="00D026F9" w:rsidRDefault="00EB6BF6" w:rsidP="00EB6BF6">
      <w:pPr>
        <w:rPr>
          <w:rFonts w:eastAsia="Arial" w:cs="Arial"/>
        </w:rPr>
      </w:pPr>
      <w:r>
        <w:rPr>
          <w:rFonts w:eastAsia="Arial" w:cs="Arial"/>
        </w:rPr>
        <w:t>21</w:t>
      </w:r>
      <w:r w:rsidRPr="007923CF">
        <w:rPr>
          <w:rFonts w:eastAsia="Arial" w:cs="Arial"/>
        </w:rPr>
        <w:t xml:space="preserve"> (0x1</w:t>
      </w:r>
      <w:r>
        <w:rPr>
          <w:rFonts w:eastAsia="Arial" w:cs="Arial"/>
        </w:rPr>
        <w:t>5</w:t>
      </w:r>
      <w:r w:rsidRPr="007923CF">
        <w:rPr>
          <w:rFonts w:eastAsia="Arial" w:cs="Arial"/>
        </w:rPr>
        <w:t xml:space="preserve">) </w:t>
      </w:r>
      <w:r w:rsidRPr="00535C4E">
        <w:rPr>
          <w:rFonts w:eastAsia="Arial" w:cs="Arial"/>
        </w:rPr>
        <w:t>Byte</w:t>
      </w:r>
      <w:r>
        <w:rPr>
          <w:rFonts w:eastAsia="Arial" w:cs="Arial"/>
        </w:rPr>
        <w:t>,</w:t>
      </w:r>
      <w:r w:rsidRPr="007923CF">
        <w:rPr>
          <w:rFonts w:eastAsia="Arial" w:cs="Arial"/>
        </w:rPr>
        <w:t xml:space="preserve"> Ident</w:t>
      </w:r>
      <w:r w:rsidRPr="00535C4E">
        <w:rPr>
          <w:rFonts w:eastAsia="Arial" w:cs="Arial"/>
        </w:rPr>
        <w:t xml:space="preserve">ifier of the </w:t>
      </w:r>
      <w:proofErr w:type="spellStart"/>
      <w:r>
        <w:rPr>
          <w:rFonts w:eastAsia="Arial" w:cs="Arial"/>
        </w:rPr>
        <w:t>Auth</w:t>
      </w:r>
      <w:proofErr w:type="spellEnd"/>
      <w:r>
        <w:rPr>
          <w:rFonts w:eastAsia="Arial" w:cs="Arial"/>
        </w:rPr>
        <w:t xml:space="preserve"> Method</w:t>
      </w:r>
      <w:r w:rsidRPr="007923CF">
        <w:rPr>
          <w:rFonts w:eastAsia="Arial" w:cs="Arial"/>
        </w:rPr>
        <w:t>.</w:t>
      </w:r>
      <w:r>
        <w:rPr>
          <w:rFonts w:eastAsia="Arial" w:cs="Arial"/>
        </w:rPr>
        <w:t xml:space="preserve">  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See section </w:t>
      </w:r>
      <w:r>
        <w:rPr>
          <w:rFonts w:eastAsia="Arial" w:cs="Arial"/>
        </w:rPr>
        <w:fldChar w:fldCharType="begin"/>
      </w:r>
      <w:r>
        <w:rPr>
          <w:rFonts w:eastAsia="Arial" w:cs="Arial"/>
        </w:rPr>
        <w:instrText xml:space="preserve"> REF _Ref464248960 \r \h </w:instrText>
      </w:r>
      <w:r>
        <w:rPr>
          <w:rFonts w:eastAsia="Arial" w:cs="Arial"/>
        </w:rPr>
      </w:r>
      <w:r>
        <w:rPr>
          <w:rFonts w:eastAsia="Arial" w:cs="Arial"/>
        </w:rPr>
        <w:fldChar w:fldCharType="separate"/>
      </w:r>
      <w:r w:rsidR="0047000B">
        <w:rPr>
          <w:rFonts w:eastAsia="Arial" w:cs="Arial"/>
        </w:rPr>
        <w:t>4.12</w:t>
      </w:r>
      <w:r>
        <w:rPr>
          <w:rFonts w:eastAsia="Arial" w:cs="Arial"/>
        </w:rPr>
        <w:fldChar w:fldCharType="end"/>
      </w:r>
      <w:r>
        <w:rPr>
          <w:rFonts w:eastAsia="Arial" w:cs="Arial"/>
        </w:rPr>
        <w:t xml:space="preserve"> to understand how extended authentication works.</w:t>
      </w:r>
      <w:r w:rsidR="00D026F9">
        <w:rPr>
          <w:rFonts w:eastAsia="Arial" w:cs="Arial"/>
        </w:rPr>
        <w:t xml:space="preserve">  </w:t>
      </w:r>
    </w:p>
    <w:p w14:paraId="7BADBBF2" w14:textId="77777777" w:rsidR="00D026F9" w:rsidRDefault="00D026F9" w:rsidP="00EB6BF6">
      <w:pPr>
        <w:rPr>
          <w:rFonts w:eastAsia="Arial" w:cs="Arial"/>
        </w:rPr>
      </w:pPr>
    </w:p>
    <w:p w14:paraId="675C0E3B" w14:textId="2BC690CC" w:rsidR="00EB6BF6" w:rsidRDefault="00D026F9" w:rsidP="00EB6BF6">
      <w:pPr>
        <w:rPr>
          <w:rFonts w:eastAsia="Arial" w:cs="Arial"/>
        </w:rPr>
      </w:pPr>
      <w:r>
        <w:rPr>
          <w:rFonts w:eastAsia="Arial" w:cs="Arial"/>
        </w:rPr>
        <w:t xml:space="preserve">If a Client sets an </w:t>
      </w:r>
      <w:proofErr w:type="spellStart"/>
      <w:r>
        <w:rPr>
          <w:rFonts w:eastAsia="Arial" w:cs="Arial"/>
        </w:rPr>
        <w:t>Auth</w:t>
      </w:r>
      <w:proofErr w:type="spellEnd"/>
      <w:r>
        <w:rPr>
          <w:rFonts w:eastAsia="Arial" w:cs="Arial"/>
        </w:rPr>
        <w:t xml:space="preserve"> Method on the CONNECT, the Client MUST NOT send any Packets other than AUTH Packets until it has received a CONNACK Packet.</w:t>
      </w:r>
    </w:p>
    <w:p w14:paraId="519AD2A9" w14:textId="77777777" w:rsidR="00EB6BF6" w:rsidRPr="007923CF" w:rsidRDefault="00EB6BF6" w:rsidP="00EB6BF6">
      <w:pPr>
        <w:rPr>
          <w:rFonts w:cs="Arial"/>
        </w:rPr>
      </w:pPr>
    </w:p>
    <w:p w14:paraId="3B908672" w14:textId="77777777" w:rsidR="00EB6BF6" w:rsidRDefault="00EB6BF6" w:rsidP="00EB6BF6">
      <w:pPr>
        <w:pStyle w:val="Heading4"/>
        <w:numPr>
          <w:ilvl w:val="3"/>
          <w:numId w:val="55"/>
        </w:numPr>
        <w:rPr>
          <w:rFonts w:eastAsia="Arial"/>
        </w:rPr>
      </w:pPr>
      <w:bookmarkStart w:id="464" w:name="_Toc464547830"/>
      <w:bookmarkStart w:id="465" w:name="_Toc464564011"/>
      <w:proofErr w:type="spellStart"/>
      <w:r>
        <w:rPr>
          <w:rFonts w:eastAsia="Arial"/>
        </w:rPr>
        <w:lastRenderedPageBreak/>
        <w:t>Auth</w:t>
      </w:r>
      <w:proofErr w:type="spellEnd"/>
      <w:r>
        <w:rPr>
          <w:rFonts w:eastAsia="Arial"/>
        </w:rPr>
        <w:t xml:space="preserve"> Data</w:t>
      </w:r>
      <w:bookmarkEnd w:id="464"/>
      <w:bookmarkEnd w:id="465"/>
    </w:p>
    <w:p w14:paraId="32829037" w14:textId="5C78DA7B" w:rsidR="00EB6BF6" w:rsidRDefault="00EB6BF6" w:rsidP="00EB6BF6">
      <w:pPr>
        <w:rPr>
          <w:rFonts w:eastAsia="Arial"/>
        </w:rPr>
      </w:pPr>
      <w:r>
        <w:rPr>
          <w:rFonts w:eastAsia="Arial"/>
        </w:rPr>
        <w:t xml:space="preserve">22 (0x16) Byte, Identifier of the </w:t>
      </w:r>
      <w:proofErr w:type="spellStart"/>
      <w:r>
        <w:rPr>
          <w:rFonts w:eastAsia="Arial"/>
        </w:rPr>
        <w:t>Auth</w:t>
      </w:r>
      <w:proofErr w:type="spellEnd"/>
      <w:r>
        <w:rPr>
          <w:rFonts w:eastAsia="Arial"/>
        </w:rPr>
        <w:t xml:space="preserve"> Data.  Followed by </w:t>
      </w:r>
      <w:proofErr w:type="spellStart"/>
      <w:r>
        <w:rPr>
          <w:rFonts w:eastAsia="Arial"/>
        </w:rPr>
        <w:t>BinaryData</w:t>
      </w:r>
      <w:proofErr w:type="spellEnd"/>
      <w:r>
        <w:rPr>
          <w:rFonts w:eastAsia="Arial"/>
        </w:rPr>
        <w:t xml:space="preserve"> containing authentication data.  The contents of this data are defined by the authentication method and the state of already exchanged authentication data.  See section </w:t>
      </w:r>
      <w:r>
        <w:rPr>
          <w:rFonts w:eastAsia="Arial"/>
        </w:rPr>
        <w:fldChar w:fldCharType="begin"/>
      </w:r>
      <w:r>
        <w:rPr>
          <w:rFonts w:eastAsia="Arial"/>
        </w:rPr>
        <w:instrText xml:space="preserve"> REF _Ref464248960 \r \h </w:instrText>
      </w:r>
      <w:r>
        <w:rPr>
          <w:rFonts w:eastAsia="Arial"/>
        </w:rPr>
      </w:r>
      <w:r>
        <w:rPr>
          <w:rFonts w:eastAsia="Arial"/>
        </w:rPr>
        <w:fldChar w:fldCharType="separate"/>
      </w:r>
      <w:r w:rsidR="0047000B">
        <w:rPr>
          <w:rFonts w:eastAsia="Arial"/>
        </w:rPr>
        <w:t>4.12</w:t>
      </w:r>
      <w:r>
        <w:rPr>
          <w:rFonts w:eastAsia="Arial"/>
        </w:rPr>
        <w:fldChar w:fldCharType="end"/>
      </w:r>
      <w:r>
        <w:rPr>
          <w:rFonts w:eastAsia="Arial"/>
        </w:rPr>
        <w:t xml:space="preserve"> to understand how extended authentication works.</w:t>
      </w:r>
    </w:p>
    <w:p w14:paraId="57DEDDD3" w14:textId="77777777" w:rsidR="00EB6BF6" w:rsidRPr="00BA5453" w:rsidRDefault="00EB6BF6" w:rsidP="000D33E5">
      <w:pPr>
        <w:rPr>
          <w:rFonts w:cs="Arial"/>
        </w:rPr>
      </w:pPr>
    </w:p>
    <w:p w14:paraId="0AC5D0DF" w14:textId="6278576C" w:rsidR="00D77D9F" w:rsidRPr="00BA5453" w:rsidRDefault="00D77D9F" w:rsidP="000D33E5">
      <w:pPr>
        <w:pStyle w:val="Heading4"/>
        <w:numPr>
          <w:ilvl w:val="3"/>
          <w:numId w:val="55"/>
        </w:numPr>
      </w:pPr>
      <w:bookmarkStart w:id="466" w:name="_Toc385349239"/>
      <w:bookmarkStart w:id="467" w:name="_Toc464547831"/>
      <w:bookmarkStart w:id="468" w:name="_Toc464564012"/>
      <w:r w:rsidRPr="255C7935">
        <w:rPr>
          <w:rFonts w:eastAsia="Arial"/>
        </w:rPr>
        <w:t>Variable header non normative example</w:t>
      </w:r>
      <w:bookmarkEnd w:id="466"/>
      <w:bookmarkEnd w:id="467"/>
      <w:bookmarkEnd w:id="468"/>
    </w:p>
    <w:p w14:paraId="0C2BE4E2" w14:textId="06CFB008" w:rsidR="00B85383" w:rsidRDefault="00B85383" w:rsidP="0086430F">
      <w:pPr>
        <w:pStyle w:val="Caption"/>
        <w:keepNext/>
      </w:pPr>
      <w:bookmarkStart w:id="469" w:name="_Figure_3.6_-"/>
      <w:bookmarkEnd w:id="469"/>
      <w:r>
        <w:t xml:space="preserve">Figure </w:t>
      </w:r>
      <w:fldSimple w:instr=" STYLEREF 1 \s ">
        <w:r w:rsidR="0047000B">
          <w:rPr>
            <w:noProof/>
          </w:rPr>
          <w:t>3</w:t>
        </w:r>
      </w:fldSimple>
      <w:r w:rsidR="003F24FD" w:rsidRPr="5095BE67">
        <w:t>.</w:t>
      </w:r>
      <w:fldSimple w:instr=" SEQ Figure \* ARABIC \s 1 ">
        <w:r w:rsidR="0047000B">
          <w:rPr>
            <w:noProof/>
          </w:rPr>
          <w:t>6</w:t>
        </w:r>
      </w:fldSimple>
      <w:r w:rsidRPr="5095BE67">
        <w:t xml:space="preserve"> </w:t>
      </w:r>
      <w:r w:rsidRPr="006F5BAB">
        <w:t>- Variable header non 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724"/>
        <w:gridCol w:w="532"/>
        <w:gridCol w:w="532"/>
        <w:gridCol w:w="532"/>
        <w:gridCol w:w="532"/>
        <w:gridCol w:w="532"/>
        <w:gridCol w:w="532"/>
        <w:gridCol w:w="532"/>
        <w:gridCol w:w="532"/>
      </w:tblGrid>
      <w:tr w:rsidR="00D77D9F" w:rsidRPr="00BA5453" w14:paraId="36F146A7" w14:textId="77777777" w:rsidTr="3E505CEF">
        <w:tc>
          <w:tcPr>
            <w:tcW w:w="1596" w:type="dxa"/>
            <w:shd w:val="clear" w:color="auto" w:fill="auto"/>
          </w:tcPr>
          <w:p w14:paraId="036E4080" w14:textId="77777777" w:rsidR="00D77D9F" w:rsidRPr="00BA5453" w:rsidRDefault="00D77D9F" w:rsidP="006175F0">
            <w:pPr>
              <w:rPr>
                <w:rFonts w:cs="Arial"/>
              </w:rPr>
            </w:pPr>
          </w:p>
        </w:tc>
        <w:tc>
          <w:tcPr>
            <w:tcW w:w="3724" w:type="dxa"/>
            <w:shd w:val="clear" w:color="auto" w:fill="auto"/>
          </w:tcPr>
          <w:p w14:paraId="37AD1BD5" w14:textId="77777777" w:rsidR="00D77D9F" w:rsidRPr="00BA5453" w:rsidRDefault="2940C682" w:rsidP="006175F0">
            <w:pPr>
              <w:jc w:val="center"/>
              <w:rPr>
                <w:rFonts w:cs="Arial"/>
                <w:b/>
              </w:rPr>
            </w:pPr>
            <w:r w:rsidRPr="255C7935">
              <w:rPr>
                <w:rFonts w:eastAsia="Arial" w:cs="Arial"/>
                <w:b/>
                <w:bCs/>
              </w:rPr>
              <w:t>Description</w:t>
            </w:r>
          </w:p>
        </w:tc>
        <w:tc>
          <w:tcPr>
            <w:tcW w:w="532" w:type="dxa"/>
            <w:shd w:val="clear" w:color="auto" w:fill="auto"/>
          </w:tcPr>
          <w:p w14:paraId="0711901A" w14:textId="77777777" w:rsidR="00D77D9F" w:rsidRPr="00BA5453" w:rsidRDefault="3D6CEEE2" w:rsidP="006175F0">
            <w:pPr>
              <w:jc w:val="center"/>
              <w:rPr>
                <w:rFonts w:cs="Arial"/>
                <w:b/>
              </w:rPr>
            </w:pPr>
            <w:r w:rsidRPr="255C7935">
              <w:rPr>
                <w:rFonts w:eastAsia="Arial" w:cs="Arial"/>
                <w:b/>
                <w:bCs/>
              </w:rPr>
              <w:t>7</w:t>
            </w:r>
          </w:p>
        </w:tc>
        <w:tc>
          <w:tcPr>
            <w:tcW w:w="532" w:type="dxa"/>
            <w:shd w:val="clear" w:color="auto" w:fill="auto"/>
          </w:tcPr>
          <w:p w14:paraId="47D1E121" w14:textId="77777777" w:rsidR="00D77D9F" w:rsidRPr="00BA5453" w:rsidRDefault="3D6CEEE2" w:rsidP="006175F0">
            <w:pPr>
              <w:jc w:val="center"/>
              <w:rPr>
                <w:rFonts w:cs="Arial"/>
                <w:b/>
              </w:rPr>
            </w:pPr>
            <w:r w:rsidRPr="255C7935">
              <w:rPr>
                <w:rFonts w:eastAsia="Arial" w:cs="Arial"/>
                <w:b/>
                <w:bCs/>
              </w:rPr>
              <w:t>6</w:t>
            </w:r>
          </w:p>
        </w:tc>
        <w:tc>
          <w:tcPr>
            <w:tcW w:w="532" w:type="dxa"/>
            <w:shd w:val="clear" w:color="auto" w:fill="auto"/>
          </w:tcPr>
          <w:p w14:paraId="59B684DB" w14:textId="77777777" w:rsidR="00D77D9F" w:rsidRPr="00BA5453" w:rsidRDefault="3D6CEEE2" w:rsidP="006175F0">
            <w:pPr>
              <w:jc w:val="center"/>
              <w:rPr>
                <w:rFonts w:cs="Arial"/>
                <w:b/>
              </w:rPr>
            </w:pPr>
            <w:r w:rsidRPr="255C7935">
              <w:rPr>
                <w:rFonts w:eastAsia="Arial" w:cs="Arial"/>
                <w:b/>
                <w:bCs/>
              </w:rPr>
              <w:t>5</w:t>
            </w:r>
          </w:p>
        </w:tc>
        <w:tc>
          <w:tcPr>
            <w:tcW w:w="532" w:type="dxa"/>
            <w:shd w:val="clear" w:color="auto" w:fill="auto"/>
          </w:tcPr>
          <w:p w14:paraId="4A13A58B" w14:textId="77777777" w:rsidR="00D77D9F" w:rsidRPr="00BA5453" w:rsidRDefault="3D6CEEE2" w:rsidP="006175F0">
            <w:pPr>
              <w:jc w:val="center"/>
              <w:rPr>
                <w:rFonts w:cs="Arial"/>
                <w:b/>
              </w:rPr>
            </w:pPr>
            <w:r w:rsidRPr="255C7935">
              <w:rPr>
                <w:rFonts w:eastAsia="Arial" w:cs="Arial"/>
                <w:b/>
                <w:bCs/>
              </w:rPr>
              <w:t>4</w:t>
            </w:r>
          </w:p>
        </w:tc>
        <w:tc>
          <w:tcPr>
            <w:tcW w:w="532" w:type="dxa"/>
            <w:shd w:val="clear" w:color="auto" w:fill="auto"/>
          </w:tcPr>
          <w:p w14:paraId="6EC2931F" w14:textId="77777777" w:rsidR="00D77D9F" w:rsidRPr="00BA5453" w:rsidRDefault="3D6CEEE2" w:rsidP="006175F0">
            <w:pPr>
              <w:jc w:val="center"/>
              <w:rPr>
                <w:rFonts w:cs="Arial"/>
                <w:b/>
              </w:rPr>
            </w:pPr>
            <w:r w:rsidRPr="255C7935">
              <w:rPr>
                <w:rFonts w:eastAsia="Arial" w:cs="Arial"/>
                <w:b/>
                <w:bCs/>
              </w:rPr>
              <w:t>3</w:t>
            </w:r>
          </w:p>
        </w:tc>
        <w:tc>
          <w:tcPr>
            <w:tcW w:w="532" w:type="dxa"/>
            <w:shd w:val="clear" w:color="auto" w:fill="auto"/>
          </w:tcPr>
          <w:p w14:paraId="3992ECFF" w14:textId="77777777" w:rsidR="00D77D9F" w:rsidRPr="00BA5453" w:rsidRDefault="3D6CEEE2" w:rsidP="006175F0">
            <w:pPr>
              <w:jc w:val="center"/>
              <w:rPr>
                <w:rFonts w:cs="Arial"/>
                <w:b/>
              </w:rPr>
            </w:pPr>
            <w:r w:rsidRPr="255C7935">
              <w:rPr>
                <w:rFonts w:eastAsia="Arial" w:cs="Arial"/>
                <w:b/>
                <w:bCs/>
              </w:rPr>
              <w:t>2</w:t>
            </w:r>
          </w:p>
        </w:tc>
        <w:tc>
          <w:tcPr>
            <w:tcW w:w="532" w:type="dxa"/>
            <w:shd w:val="clear" w:color="auto" w:fill="auto"/>
          </w:tcPr>
          <w:p w14:paraId="549AB94B" w14:textId="77777777" w:rsidR="00D77D9F" w:rsidRPr="00BA5453" w:rsidRDefault="3D6CEEE2" w:rsidP="006175F0">
            <w:pPr>
              <w:jc w:val="center"/>
              <w:rPr>
                <w:rFonts w:cs="Arial"/>
                <w:b/>
              </w:rPr>
            </w:pPr>
            <w:r w:rsidRPr="255C7935">
              <w:rPr>
                <w:rFonts w:eastAsia="Arial" w:cs="Arial"/>
                <w:b/>
                <w:bCs/>
              </w:rPr>
              <w:t>1</w:t>
            </w:r>
          </w:p>
        </w:tc>
        <w:tc>
          <w:tcPr>
            <w:tcW w:w="532" w:type="dxa"/>
            <w:shd w:val="clear" w:color="auto" w:fill="auto"/>
          </w:tcPr>
          <w:p w14:paraId="4EC35719" w14:textId="77777777" w:rsidR="00D77D9F" w:rsidRPr="00BA5453" w:rsidRDefault="3D6CEEE2" w:rsidP="006175F0">
            <w:pPr>
              <w:jc w:val="center"/>
              <w:rPr>
                <w:rFonts w:cs="Arial"/>
                <w:b/>
              </w:rPr>
            </w:pPr>
            <w:r w:rsidRPr="255C7935">
              <w:rPr>
                <w:rFonts w:eastAsia="Arial" w:cs="Arial"/>
                <w:b/>
                <w:bCs/>
              </w:rPr>
              <w:t>0</w:t>
            </w:r>
          </w:p>
        </w:tc>
      </w:tr>
      <w:tr w:rsidR="00D77D9F" w:rsidRPr="00BA5453" w14:paraId="1662F5D7" w14:textId="77777777" w:rsidTr="000D33E5">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61305613" w14:textId="77777777" w:rsidR="00D77D9F" w:rsidRPr="00BA5453" w:rsidRDefault="2940C682" w:rsidP="006175F0">
            <w:pPr>
              <w:rPr>
                <w:rFonts w:cs="Arial"/>
              </w:rPr>
            </w:pPr>
            <w:r w:rsidRPr="255C7935">
              <w:rPr>
                <w:rFonts w:eastAsia="Arial" w:cs="Arial"/>
              </w:rPr>
              <w:t>Protocol Name</w:t>
            </w:r>
          </w:p>
        </w:tc>
      </w:tr>
      <w:tr w:rsidR="00D77D9F" w:rsidRPr="00BA5453" w14:paraId="3182F226" w14:textId="77777777" w:rsidTr="3E505CEF">
        <w:tc>
          <w:tcPr>
            <w:tcW w:w="1596" w:type="dxa"/>
            <w:shd w:val="clear" w:color="auto" w:fill="auto"/>
          </w:tcPr>
          <w:p w14:paraId="6D7DF1E6" w14:textId="77777777" w:rsidR="00D77D9F" w:rsidRPr="00BA5453" w:rsidRDefault="2940C682" w:rsidP="006175F0">
            <w:pPr>
              <w:rPr>
                <w:rFonts w:cs="Arial"/>
              </w:rPr>
            </w:pPr>
            <w:r w:rsidRPr="255C7935">
              <w:rPr>
                <w:rFonts w:eastAsia="Arial" w:cs="Arial"/>
              </w:rPr>
              <w:t>byte 1</w:t>
            </w:r>
          </w:p>
        </w:tc>
        <w:tc>
          <w:tcPr>
            <w:tcW w:w="3724" w:type="dxa"/>
            <w:shd w:val="clear" w:color="auto" w:fill="auto"/>
          </w:tcPr>
          <w:p w14:paraId="13B5F89F" w14:textId="77777777" w:rsidR="00D77D9F" w:rsidRPr="00BA5453" w:rsidRDefault="2940C682" w:rsidP="006175F0">
            <w:pPr>
              <w:rPr>
                <w:rFonts w:cs="Arial"/>
              </w:rPr>
            </w:pPr>
            <w:r w:rsidRPr="255C7935">
              <w:rPr>
                <w:rFonts w:eastAsia="Arial" w:cs="Arial"/>
              </w:rPr>
              <w:t>Length MSB (0)</w:t>
            </w:r>
          </w:p>
        </w:tc>
        <w:tc>
          <w:tcPr>
            <w:tcW w:w="532" w:type="dxa"/>
            <w:shd w:val="clear" w:color="auto" w:fill="auto"/>
          </w:tcPr>
          <w:p w14:paraId="470FAD2D"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F7360C7"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8548C6E"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E9C4581"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C235521"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285C92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182A1E1"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B88FDF1" w14:textId="77777777" w:rsidR="00D77D9F" w:rsidRPr="00BA5453" w:rsidRDefault="3D6CEEE2" w:rsidP="006175F0">
            <w:pPr>
              <w:jc w:val="center"/>
              <w:rPr>
                <w:rFonts w:cs="Arial"/>
              </w:rPr>
            </w:pPr>
            <w:r w:rsidRPr="255C7935">
              <w:rPr>
                <w:rFonts w:eastAsia="Arial" w:cs="Arial"/>
              </w:rPr>
              <w:t>0</w:t>
            </w:r>
          </w:p>
        </w:tc>
      </w:tr>
      <w:tr w:rsidR="00D77D9F" w:rsidRPr="00BA5453" w14:paraId="50CD752A" w14:textId="77777777" w:rsidTr="3E505CEF">
        <w:tc>
          <w:tcPr>
            <w:tcW w:w="1596" w:type="dxa"/>
            <w:shd w:val="clear" w:color="auto" w:fill="auto"/>
          </w:tcPr>
          <w:p w14:paraId="07906F5A" w14:textId="77777777" w:rsidR="00D77D9F" w:rsidRPr="00BA5453" w:rsidRDefault="2940C682" w:rsidP="006175F0">
            <w:pPr>
              <w:rPr>
                <w:rFonts w:cs="Arial"/>
              </w:rPr>
            </w:pPr>
            <w:r w:rsidRPr="255C7935">
              <w:rPr>
                <w:rFonts w:eastAsia="Arial" w:cs="Arial"/>
              </w:rPr>
              <w:t>byte 2</w:t>
            </w:r>
          </w:p>
        </w:tc>
        <w:tc>
          <w:tcPr>
            <w:tcW w:w="3724" w:type="dxa"/>
            <w:shd w:val="clear" w:color="auto" w:fill="auto"/>
          </w:tcPr>
          <w:p w14:paraId="4B0C977A" w14:textId="77777777" w:rsidR="00D77D9F" w:rsidRPr="00BA5453" w:rsidRDefault="2940C682" w:rsidP="006175F0">
            <w:pPr>
              <w:rPr>
                <w:rFonts w:cs="Arial"/>
              </w:rPr>
            </w:pPr>
            <w:r w:rsidRPr="255C7935">
              <w:rPr>
                <w:rFonts w:eastAsia="Arial" w:cs="Arial"/>
              </w:rPr>
              <w:t>Length LSB (4)</w:t>
            </w:r>
          </w:p>
        </w:tc>
        <w:tc>
          <w:tcPr>
            <w:tcW w:w="532" w:type="dxa"/>
            <w:shd w:val="clear" w:color="auto" w:fill="auto"/>
          </w:tcPr>
          <w:p w14:paraId="3D1BFD9C"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5DD1ECA"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EF31269"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E1616B2"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0716842"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9B96B4B"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7955E261"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EDA892D" w14:textId="77777777" w:rsidR="00D77D9F" w:rsidRPr="00BA5453" w:rsidRDefault="3D6CEEE2" w:rsidP="006175F0">
            <w:pPr>
              <w:jc w:val="center"/>
              <w:rPr>
                <w:rFonts w:cs="Arial"/>
              </w:rPr>
            </w:pPr>
            <w:r w:rsidRPr="255C7935">
              <w:rPr>
                <w:rFonts w:eastAsia="Arial" w:cs="Arial"/>
              </w:rPr>
              <w:t>0</w:t>
            </w:r>
          </w:p>
        </w:tc>
      </w:tr>
      <w:tr w:rsidR="00D77D9F" w:rsidRPr="00BA5453" w14:paraId="63AD25B9" w14:textId="77777777" w:rsidTr="3E505CEF">
        <w:tc>
          <w:tcPr>
            <w:tcW w:w="1596" w:type="dxa"/>
            <w:shd w:val="clear" w:color="auto" w:fill="auto"/>
          </w:tcPr>
          <w:p w14:paraId="7514A2CC" w14:textId="77777777" w:rsidR="00D77D9F" w:rsidRPr="00BA5453" w:rsidRDefault="2940C682" w:rsidP="006175F0">
            <w:pPr>
              <w:rPr>
                <w:rFonts w:cs="Arial"/>
              </w:rPr>
            </w:pPr>
            <w:r w:rsidRPr="255C7935">
              <w:rPr>
                <w:rFonts w:eastAsia="Arial" w:cs="Arial"/>
              </w:rPr>
              <w:t>byte 3</w:t>
            </w:r>
          </w:p>
        </w:tc>
        <w:tc>
          <w:tcPr>
            <w:tcW w:w="3724" w:type="dxa"/>
            <w:shd w:val="clear" w:color="auto" w:fill="auto"/>
          </w:tcPr>
          <w:p w14:paraId="33B66472" w14:textId="77777777" w:rsidR="00D77D9F" w:rsidRPr="00BA5453" w:rsidRDefault="2940C682" w:rsidP="006175F0">
            <w:pPr>
              <w:jc w:val="center"/>
              <w:rPr>
                <w:rFonts w:cs="Arial"/>
              </w:rPr>
            </w:pPr>
            <w:r w:rsidRPr="255C7935">
              <w:rPr>
                <w:rFonts w:eastAsia="Arial" w:cs="Arial"/>
              </w:rPr>
              <w:t>‘M’</w:t>
            </w:r>
          </w:p>
        </w:tc>
        <w:tc>
          <w:tcPr>
            <w:tcW w:w="532" w:type="dxa"/>
            <w:shd w:val="clear" w:color="auto" w:fill="auto"/>
          </w:tcPr>
          <w:p w14:paraId="7738387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2DAF8E9"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658BC7CD"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E7CF66A"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B060C69"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1216F210"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15510218"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FCA019F" w14:textId="77777777" w:rsidR="00D77D9F" w:rsidRPr="00BA5453" w:rsidRDefault="3D6CEEE2" w:rsidP="006175F0">
            <w:pPr>
              <w:jc w:val="center"/>
              <w:rPr>
                <w:rFonts w:cs="Arial"/>
              </w:rPr>
            </w:pPr>
            <w:r w:rsidRPr="255C7935">
              <w:rPr>
                <w:rFonts w:eastAsia="Arial" w:cs="Arial"/>
              </w:rPr>
              <w:t>1</w:t>
            </w:r>
          </w:p>
        </w:tc>
      </w:tr>
      <w:tr w:rsidR="00D77D9F" w:rsidRPr="00BA5453" w14:paraId="7B00A688" w14:textId="77777777" w:rsidTr="3E505CEF">
        <w:tc>
          <w:tcPr>
            <w:tcW w:w="1596" w:type="dxa"/>
            <w:shd w:val="clear" w:color="auto" w:fill="auto"/>
          </w:tcPr>
          <w:p w14:paraId="048D18CE" w14:textId="77777777" w:rsidR="00D77D9F" w:rsidRPr="00BA5453" w:rsidRDefault="2940C682" w:rsidP="006175F0">
            <w:pPr>
              <w:rPr>
                <w:rFonts w:cs="Arial"/>
              </w:rPr>
            </w:pPr>
            <w:r w:rsidRPr="255C7935">
              <w:rPr>
                <w:rFonts w:eastAsia="Arial" w:cs="Arial"/>
              </w:rPr>
              <w:t>byte 4</w:t>
            </w:r>
          </w:p>
        </w:tc>
        <w:tc>
          <w:tcPr>
            <w:tcW w:w="3724" w:type="dxa"/>
            <w:shd w:val="clear" w:color="auto" w:fill="auto"/>
          </w:tcPr>
          <w:p w14:paraId="33FD4E36" w14:textId="77777777" w:rsidR="00D77D9F" w:rsidRPr="00BA5453" w:rsidRDefault="2940C682" w:rsidP="006175F0">
            <w:pPr>
              <w:jc w:val="center"/>
              <w:rPr>
                <w:rFonts w:cs="Arial"/>
              </w:rPr>
            </w:pPr>
            <w:r w:rsidRPr="255C7935">
              <w:rPr>
                <w:rFonts w:eastAsia="Arial" w:cs="Arial"/>
              </w:rPr>
              <w:t>‘Q’</w:t>
            </w:r>
          </w:p>
        </w:tc>
        <w:tc>
          <w:tcPr>
            <w:tcW w:w="532" w:type="dxa"/>
            <w:shd w:val="clear" w:color="auto" w:fill="auto"/>
          </w:tcPr>
          <w:p w14:paraId="17AE2A03"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F8E7801"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679E79B4"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5AFE933"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08921835"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7B7521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ED515F7"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FB8AE39" w14:textId="77777777" w:rsidR="00D77D9F" w:rsidRPr="00BA5453" w:rsidRDefault="3D6CEEE2" w:rsidP="006175F0">
            <w:pPr>
              <w:jc w:val="center"/>
              <w:rPr>
                <w:rFonts w:cs="Arial"/>
              </w:rPr>
            </w:pPr>
            <w:r w:rsidRPr="255C7935">
              <w:rPr>
                <w:rFonts w:eastAsia="Arial" w:cs="Arial"/>
              </w:rPr>
              <w:t>1</w:t>
            </w:r>
          </w:p>
        </w:tc>
      </w:tr>
      <w:tr w:rsidR="00D77D9F" w:rsidRPr="00BA5453" w14:paraId="5FD77B2B" w14:textId="77777777" w:rsidTr="3E505CEF">
        <w:tc>
          <w:tcPr>
            <w:tcW w:w="1596" w:type="dxa"/>
            <w:shd w:val="clear" w:color="auto" w:fill="auto"/>
          </w:tcPr>
          <w:p w14:paraId="6301A9D6" w14:textId="77777777" w:rsidR="00D77D9F" w:rsidRPr="00BA5453" w:rsidRDefault="2940C682" w:rsidP="006175F0">
            <w:pPr>
              <w:rPr>
                <w:rFonts w:cs="Arial"/>
              </w:rPr>
            </w:pPr>
            <w:r w:rsidRPr="255C7935">
              <w:rPr>
                <w:rFonts w:eastAsia="Arial" w:cs="Arial"/>
              </w:rPr>
              <w:t>byte 5</w:t>
            </w:r>
          </w:p>
        </w:tc>
        <w:tc>
          <w:tcPr>
            <w:tcW w:w="3724" w:type="dxa"/>
            <w:shd w:val="clear" w:color="auto" w:fill="auto"/>
          </w:tcPr>
          <w:p w14:paraId="51DD6F73" w14:textId="77777777" w:rsidR="00D77D9F" w:rsidRPr="00BA5453" w:rsidRDefault="2940C682" w:rsidP="006175F0">
            <w:pPr>
              <w:jc w:val="center"/>
              <w:rPr>
                <w:rFonts w:cs="Arial"/>
              </w:rPr>
            </w:pPr>
            <w:r w:rsidRPr="255C7935">
              <w:rPr>
                <w:rFonts w:eastAsia="Arial" w:cs="Arial"/>
              </w:rPr>
              <w:t>‘T’</w:t>
            </w:r>
          </w:p>
        </w:tc>
        <w:tc>
          <w:tcPr>
            <w:tcW w:w="532" w:type="dxa"/>
            <w:shd w:val="clear" w:color="auto" w:fill="auto"/>
          </w:tcPr>
          <w:p w14:paraId="37098085"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2943DD2"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0C144A0E"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169A760"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4D46BF65"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E2952C0"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02584B9F"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059CB43" w14:textId="77777777" w:rsidR="00D77D9F" w:rsidRPr="00BA5453" w:rsidRDefault="3D6CEEE2" w:rsidP="006175F0">
            <w:pPr>
              <w:jc w:val="center"/>
              <w:rPr>
                <w:rFonts w:cs="Arial"/>
              </w:rPr>
            </w:pPr>
            <w:r w:rsidRPr="255C7935">
              <w:rPr>
                <w:rFonts w:eastAsia="Arial" w:cs="Arial"/>
              </w:rPr>
              <w:t>0</w:t>
            </w:r>
          </w:p>
        </w:tc>
      </w:tr>
      <w:tr w:rsidR="00D77D9F" w:rsidRPr="00BA5453" w14:paraId="48A214C1" w14:textId="77777777" w:rsidTr="3E505CEF">
        <w:tc>
          <w:tcPr>
            <w:tcW w:w="1596" w:type="dxa"/>
            <w:shd w:val="clear" w:color="auto" w:fill="auto"/>
          </w:tcPr>
          <w:p w14:paraId="689D0972" w14:textId="77777777" w:rsidR="00D77D9F" w:rsidRPr="00BA5453" w:rsidRDefault="2940C682" w:rsidP="006175F0">
            <w:pPr>
              <w:rPr>
                <w:rFonts w:cs="Arial"/>
              </w:rPr>
            </w:pPr>
            <w:r w:rsidRPr="255C7935">
              <w:rPr>
                <w:rFonts w:eastAsia="Arial" w:cs="Arial"/>
              </w:rPr>
              <w:t>byte 6</w:t>
            </w:r>
          </w:p>
        </w:tc>
        <w:tc>
          <w:tcPr>
            <w:tcW w:w="3724" w:type="dxa"/>
            <w:shd w:val="clear" w:color="auto" w:fill="auto"/>
          </w:tcPr>
          <w:p w14:paraId="6B8038AC" w14:textId="77777777" w:rsidR="00D77D9F" w:rsidRPr="00BA5453" w:rsidRDefault="2940C682" w:rsidP="006175F0">
            <w:pPr>
              <w:jc w:val="center"/>
              <w:rPr>
                <w:rFonts w:cs="Arial"/>
              </w:rPr>
            </w:pPr>
            <w:r w:rsidRPr="255C7935">
              <w:rPr>
                <w:rFonts w:eastAsia="Arial" w:cs="Arial"/>
              </w:rPr>
              <w:t>‘T’</w:t>
            </w:r>
          </w:p>
        </w:tc>
        <w:tc>
          <w:tcPr>
            <w:tcW w:w="532" w:type="dxa"/>
            <w:shd w:val="clear" w:color="auto" w:fill="auto"/>
          </w:tcPr>
          <w:p w14:paraId="310B0BA8"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FCAF889"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78AD64B3"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EFD2B6D"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4177CCF0"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BFDF2F3"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485E0CFF"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B257FBB" w14:textId="77777777" w:rsidR="00D77D9F" w:rsidRPr="00BA5453" w:rsidRDefault="3D6CEEE2" w:rsidP="006175F0">
            <w:pPr>
              <w:jc w:val="center"/>
              <w:rPr>
                <w:rFonts w:cs="Arial"/>
              </w:rPr>
            </w:pPr>
            <w:r w:rsidRPr="255C7935">
              <w:rPr>
                <w:rFonts w:eastAsia="Arial" w:cs="Arial"/>
              </w:rPr>
              <w:t>0</w:t>
            </w:r>
          </w:p>
        </w:tc>
      </w:tr>
      <w:tr w:rsidR="00D77D9F" w:rsidRPr="00BA5453" w14:paraId="4AD22E18" w14:textId="77777777" w:rsidTr="000D33E5">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D031891" w14:textId="77777777" w:rsidR="00D77D9F" w:rsidRPr="00BA5453" w:rsidRDefault="2940C682" w:rsidP="006175F0">
            <w:pPr>
              <w:rPr>
                <w:rFonts w:cs="Arial"/>
              </w:rPr>
            </w:pPr>
            <w:r w:rsidRPr="255C7935">
              <w:rPr>
                <w:rFonts w:eastAsia="Arial" w:cs="Arial"/>
              </w:rPr>
              <w:t>Protocol Level</w:t>
            </w:r>
          </w:p>
        </w:tc>
      </w:tr>
      <w:tr w:rsidR="00D77D9F" w:rsidRPr="00BA5453" w14:paraId="566823C5" w14:textId="77777777" w:rsidTr="3E505CEF">
        <w:tc>
          <w:tcPr>
            <w:tcW w:w="1596" w:type="dxa"/>
            <w:shd w:val="clear" w:color="auto" w:fill="auto"/>
          </w:tcPr>
          <w:p w14:paraId="7C3F2A21" w14:textId="77777777" w:rsidR="00D77D9F" w:rsidRPr="00BA5453" w:rsidRDefault="00D77D9F" w:rsidP="006175F0">
            <w:pPr>
              <w:rPr>
                <w:rFonts w:cs="Arial"/>
              </w:rPr>
            </w:pPr>
          </w:p>
        </w:tc>
        <w:tc>
          <w:tcPr>
            <w:tcW w:w="3724" w:type="dxa"/>
            <w:shd w:val="clear" w:color="auto" w:fill="auto"/>
          </w:tcPr>
          <w:p w14:paraId="1E4024E8" w14:textId="77777777" w:rsidR="00D77D9F" w:rsidRPr="00BA5453" w:rsidRDefault="2940C682" w:rsidP="006175F0">
            <w:pPr>
              <w:jc w:val="center"/>
              <w:rPr>
                <w:rFonts w:cs="Arial"/>
                <w:b/>
              </w:rPr>
            </w:pPr>
            <w:r w:rsidRPr="255C7935">
              <w:rPr>
                <w:rFonts w:eastAsia="Arial" w:cs="Arial"/>
                <w:b/>
                <w:bCs/>
              </w:rPr>
              <w:t>Description</w:t>
            </w:r>
          </w:p>
        </w:tc>
        <w:tc>
          <w:tcPr>
            <w:tcW w:w="532" w:type="dxa"/>
            <w:shd w:val="clear" w:color="auto" w:fill="auto"/>
          </w:tcPr>
          <w:p w14:paraId="1DD4A7EF" w14:textId="77777777" w:rsidR="00D77D9F" w:rsidRPr="00BA5453" w:rsidRDefault="3D6CEEE2" w:rsidP="006175F0">
            <w:pPr>
              <w:jc w:val="center"/>
              <w:rPr>
                <w:rFonts w:cs="Arial"/>
                <w:b/>
              </w:rPr>
            </w:pPr>
            <w:r w:rsidRPr="255C7935">
              <w:rPr>
                <w:rFonts w:eastAsia="Arial" w:cs="Arial"/>
                <w:b/>
                <w:bCs/>
              </w:rPr>
              <w:t>7</w:t>
            </w:r>
          </w:p>
        </w:tc>
        <w:tc>
          <w:tcPr>
            <w:tcW w:w="532" w:type="dxa"/>
            <w:shd w:val="clear" w:color="auto" w:fill="auto"/>
          </w:tcPr>
          <w:p w14:paraId="023B3287" w14:textId="77777777" w:rsidR="00D77D9F" w:rsidRPr="00BA5453" w:rsidRDefault="3D6CEEE2" w:rsidP="006175F0">
            <w:pPr>
              <w:jc w:val="center"/>
              <w:rPr>
                <w:rFonts w:cs="Arial"/>
                <w:b/>
              </w:rPr>
            </w:pPr>
            <w:r w:rsidRPr="255C7935">
              <w:rPr>
                <w:rFonts w:eastAsia="Arial" w:cs="Arial"/>
                <w:b/>
                <w:bCs/>
              </w:rPr>
              <w:t>6</w:t>
            </w:r>
          </w:p>
        </w:tc>
        <w:tc>
          <w:tcPr>
            <w:tcW w:w="532" w:type="dxa"/>
            <w:shd w:val="clear" w:color="auto" w:fill="auto"/>
          </w:tcPr>
          <w:p w14:paraId="340E0916" w14:textId="77777777" w:rsidR="00D77D9F" w:rsidRPr="00BA5453" w:rsidRDefault="3D6CEEE2" w:rsidP="006175F0">
            <w:pPr>
              <w:jc w:val="center"/>
              <w:rPr>
                <w:rFonts w:cs="Arial"/>
                <w:b/>
              </w:rPr>
            </w:pPr>
            <w:r w:rsidRPr="255C7935">
              <w:rPr>
                <w:rFonts w:eastAsia="Arial" w:cs="Arial"/>
                <w:b/>
                <w:bCs/>
              </w:rPr>
              <w:t>5</w:t>
            </w:r>
          </w:p>
        </w:tc>
        <w:tc>
          <w:tcPr>
            <w:tcW w:w="532" w:type="dxa"/>
            <w:shd w:val="clear" w:color="auto" w:fill="auto"/>
          </w:tcPr>
          <w:p w14:paraId="197F52A2" w14:textId="77777777" w:rsidR="00D77D9F" w:rsidRPr="00BA5453" w:rsidRDefault="3D6CEEE2" w:rsidP="006175F0">
            <w:pPr>
              <w:jc w:val="center"/>
              <w:rPr>
                <w:rFonts w:cs="Arial"/>
                <w:b/>
              </w:rPr>
            </w:pPr>
            <w:r w:rsidRPr="255C7935">
              <w:rPr>
                <w:rFonts w:eastAsia="Arial" w:cs="Arial"/>
                <w:b/>
                <w:bCs/>
              </w:rPr>
              <w:t>4</w:t>
            </w:r>
          </w:p>
        </w:tc>
        <w:tc>
          <w:tcPr>
            <w:tcW w:w="532" w:type="dxa"/>
            <w:shd w:val="clear" w:color="auto" w:fill="auto"/>
          </w:tcPr>
          <w:p w14:paraId="4491DFD3" w14:textId="77777777" w:rsidR="00D77D9F" w:rsidRPr="00BA5453" w:rsidRDefault="3D6CEEE2" w:rsidP="006175F0">
            <w:pPr>
              <w:jc w:val="center"/>
              <w:rPr>
                <w:rFonts w:cs="Arial"/>
                <w:b/>
              </w:rPr>
            </w:pPr>
            <w:r w:rsidRPr="255C7935">
              <w:rPr>
                <w:rFonts w:eastAsia="Arial" w:cs="Arial"/>
                <w:b/>
                <w:bCs/>
              </w:rPr>
              <w:t>3</w:t>
            </w:r>
          </w:p>
        </w:tc>
        <w:tc>
          <w:tcPr>
            <w:tcW w:w="532" w:type="dxa"/>
            <w:shd w:val="clear" w:color="auto" w:fill="auto"/>
          </w:tcPr>
          <w:p w14:paraId="2B448CBA" w14:textId="77777777" w:rsidR="00D77D9F" w:rsidRPr="00BA5453" w:rsidRDefault="3D6CEEE2" w:rsidP="006175F0">
            <w:pPr>
              <w:jc w:val="center"/>
              <w:rPr>
                <w:rFonts w:cs="Arial"/>
                <w:b/>
              </w:rPr>
            </w:pPr>
            <w:r w:rsidRPr="255C7935">
              <w:rPr>
                <w:rFonts w:eastAsia="Arial" w:cs="Arial"/>
                <w:b/>
                <w:bCs/>
              </w:rPr>
              <w:t>2</w:t>
            </w:r>
          </w:p>
        </w:tc>
        <w:tc>
          <w:tcPr>
            <w:tcW w:w="532" w:type="dxa"/>
            <w:shd w:val="clear" w:color="auto" w:fill="auto"/>
          </w:tcPr>
          <w:p w14:paraId="7FD784B2" w14:textId="77777777" w:rsidR="00D77D9F" w:rsidRPr="00BA5453" w:rsidRDefault="3D6CEEE2" w:rsidP="006175F0">
            <w:pPr>
              <w:jc w:val="center"/>
              <w:rPr>
                <w:rFonts w:cs="Arial"/>
                <w:b/>
              </w:rPr>
            </w:pPr>
            <w:r w:rsidRPr="255C7935">
              <w:rPr>
                <w:rFonts w:eastAsia="Arial" w:cs="Arial"/>
                <w:b/>
                <w:bCs/>
              </w:rPr>
              <w:t>1</w:t>
            </w:r>
          </w:p>
        </w:tc>
        <w:tc>
          <w:tcPr>
            <w:tcW w:w="532" w:type="dxa"/>
            <w:shd w:val="clear" w:color="auto" w:fill="auto"/>
          </w:tcPr>
          <w:p w14:paraId="0A0AABA9" w14:textId="77777777" w:rsidR="00D77D9F" w:rsidRPr="00BA5453" w:rsidRDefault="3D6CEEE2" w:rsidP="006175F0">
            <w:pPr>
              <w:jc w:val="center"/>
              <w:rPr>
                <w:rFonts w:cs="Arial"/>
                <w:b/>
              </w:rPr>
            </w:pPr>
            <w:r w:rsidRPr="255C7935">
              <w:rPr>
                <w:rFonts w:eastAsia="Arial" w:cs="Arial"/>
                <w:b/>
                <w:bCs/>
              </w:rPr>
              <w:t>0</w:t>
            </w:r>
          </w:p>
        </w:tc>
      </w:tr>
      <w:tr w:rsidR="00D77D9F" w:rsidRPr="00BA5453" w14:paraId="1C8F2D7B" w14:textId="77777777" w:rsidTr="3E505CEF">
        <w:tc>
          <w:tcPr>
            <w:tcW w:w="1596" w:type="dxa"/>
            <w:shd w:val="clear" w:color="auto" w:fill="auto"/>
          </w:tcPr>
          <w:p w14:paraId="7431314D" w14:textId="77777777" w:rsidR="00D77D9F" w:rsidRPr="00BA5453" w:rsidRDefault="2940C682" w:rsidP="006175F0">
            <w:pPr>
              <w:rPr>
                <w:rFonts w:cs="Arial"/>
              </w:rPr>
            </w:pPr>
            <w:r w:rsidRPr="255C7935">
              <w:rPr>
                <w:rFonts w:eastAsia="Arial" w:cs="Arial"/>
              </w:rPr>
              <w:t>byte 7</w:t>
            </w:r>
          </w:p>
        </w:tc>
        <w:tc>
          <w:tcPr>
            <w:tcW w:w="3724" w:type="dxa"/>
            <w:shd w:val="clear" w:color="auto" w:fill="auto"/>
          </w:tcPr>
          <w:p w14:paraId="1E3D5707" w14:textId="3F267462" w:rsidR="00D77D9F" w:rsidRPr="00BA5453" w:rsidRDefault="2940C682">
            <w:pPr>
              <w:rPr>
                <w:rFonts w:cs="Arial"/>
              </w:rPr>
            </w:pPr>
            <w:r w:rsidRPr="5796DA54">
              <w:rPr>
                <w:rFonts w:eastAsia="Arial" w:cs="Arial"/>
              </w:rPr>
              <w:t>Level (</w:t>
            </w:r>
            <w:r w:rsidR="00BC0E29" w:rsidRPr="5796DA54">
              <w:rPr>
                <w:rFonts w:eastAsia="Arial" w:cs="Arial"/>
              </w:rPr>
              <w:t>5</w:t>
            </w:r>
            <w:r w:rsidRPr="5796DA54">
              <w:rPr>
                <w:rFonts w:eastAsia="Arial" w:cs="Arial"/>
              </w:rPr>
              <w:t>)</w:t>
            </w:r>
          </w:p>
        </w:tc>
        <w:tc>
          <w:tcPr>
            <w:tcW w:w="532" w:type="dxa"/>
            <w:shd w:val="clear" w:color="auto" w:fill="auto"/>
          </w:tcPr>
          <w:p w14:paraId="32406B5B"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C63444B"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73FE0F7"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8A636FA"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B97E718"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D894820"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76A0ED9B"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6C8486D" w14:textId="414BA460" w:rsidR="00D77D9F" w:rsidRPr="00BA5453" w:rsidRDefault="00BC0E29">
            <w:pPr>
              <w:jc w:val="center"/>
              <w:rPr>
                <w:rFonts w:cs="Arial"/>
              </w:rPr>
            </w:pPr>
            <w:r w:rsidRPr="255C7935">
              <w:rPr>
                <w:rFonts w:eastAsia="Arial" w:cs="Arial"/>
              </w:rPr>
              <w:t>1</w:t>
            </w:r>
          </w:p>
        </w:tc>
      </w:tr>
      <w:tr w:rsidR="00D77D9F" w:rsidRPr="00BA5453" w14:paraId="4876410A" w14:textId="77777777" w:rsidTr="000D33E5">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BD07DC8" w14:textId="77777777" w:rsidR="00D77D9F" w:rsidRPr="00BA5453" w:rsidRDefault="2940C682" w:rsidP="006175F0">
            <w:pPr>
              <w:rPr>
                <w:rFonts w:cs="Arial"/>
              </w:rPr>
            </w:pPr>
            <w:r w:rsidRPr="255C7935">
              <w:rPr>
                <w:rFonts w:eastAsia="Arial" w:cs="Arial"/>
              </w:rPr>
              <w:t>Connect Flags</w:t>
            </w:r>
          </w:p>
        </w:tc>
      </w:tr>
      <w:tr w:rsidR="00D77D9F" w:rsidRPr="00BA5453" w14:paraId="6B4ACA12" w14:textId="77777777" w:rsidTr="3E505CEF">
        <w:trPr>
          <w:trHeight w:val="2790"/>
        </w:trPr>
        <w:tc>
          <w:tcPr>
            <w:tcW w:w="1596" w:type="dxa"/>
            <w:shd w:val="clear" w:color="auto" w:fill="auto"/>
          </w:tcPr>
          <w:p w14:paraId="7BA9FF3C" w14:textId="77777777" w:rsidR="00D77D9F" w:rsidRPr="00BA5453" w:rsidRDefault="00D77D9F" w:rsidP="006175F0">
            <w:pPr>
              <w:rPr>
                <w:rFonts w:cs="Arial"/>
              </w:rPr>
            </w:pPr>
          </w:p>
          <w:p w14:paraId="43B1A27F" w14:textId="77777777" w:rsidR="00D77D9F" w:rsidRPr="00BA5453" w:rsidRDefault="00D77D9F" w:rsidP="006175F0">
            <w:pPr>
              <w:rPr>
                <w:rFonts w:cs="Arial"/>
              </w:rPr>
            </w:pPr>
          </w:p>
          <w:p w14:paraId="10B3CC2A" w14:textId="77777777" w:rsidR="00D77D9F" w:rsidRPr="00BA5453" w:rsidRDefault="00D77D9F" w:rsidP="006175F0">
            <w:pPr>
              <w:rPr>
                <w:rFonts w:cs="Arial"/>
              </w:rPr>
            </w:pPr>
          </w:p>
          <w:p w14:paraId="5CAC1B8E" w14:textId="77777777" w:rsidR="00D77D9F" w:rsidRPr="00BA5453" w:rsidRDefault="00D77D9F" w:rsidP="006175F0">
            <w:pPr>
              <w:rPr>
                <w:rFonts w:cs="Arial"/>
              </w:rPr>
            </w:pPr>
          </w:p>
          <w:p w14:paraId="51AA0E8C" w14:textId="77777777" w:rsidR="00D77D9F" w:rsidRPr="00BA5453" w:rsidRDefault="2940C682" w:rsidP="006175F0">
            <w:pPr>
              <w:rPr>
                <w:rFonts w:cs="Arial"/>
              </w:rPr>
            </w:pPr>
            <w:r w:rsidRPr="255C7935">
              <w:rPr>
                <w:rFonts w:eastAsia="Arial" w:cs="Arial"/>
              </w:rPr>
              <w:t>byte 8</w:t>
            </w:r>
          </w:p>
        </w:tc>
        <w:tc>
          <w:tcPr>
            <w:tcW w:w="3724" w:type="dxa"/>
            <w:shd w:val="clear" w:color="auto" w:fill="auto"/>
          </w:tcPr>
          <w:p w14:paraId="03FCE349" w14:textId="77777777" w:rsidR="00D77D9F" w:rsidRPr="00BA5453" w:rsidRDefault="3D6CEEE2" w:rsidP="006175F0">
            <w:pPr>
              <w:spacing w:line="360" w:lineRule="auto"/>
              <w:rPr>
                <w:rFonts w:cs="Arial"/>
                <w:lang w:val="de-DE"/>
              </w:rPr>
            </w:pPr>
            <w:r w:rsidRPr="255C7935">
              <w:rPr>
                <w:rFonts w:eastAsia="Arial" w:cs="Arial"/>
                <w:lang w:val="de-DE"/>
              </w:rPr>
              <w:t xml:space="preserve">User Name </w:t>
            </w:r>
            <w:proofErr w:type="spellStart"/>
            <w:r w:rsidRPr="255C7935">
              <w:rPr>
                <w:rFonts w:eastAsia="Arial" w:cs="Arial"/>
                <w:lang w:val="de-DE"/>
              </w:rPr>
              <w:t>Flag</w:t>
            </w:r>
            <w:proofErr w:type="spellEnd"/>
            <w:r w:rsidRPr="255C7935">
              <w:rPr>
                <w:rFonts w:eastAsia="Arial" w:cs="Arial"/>
                <w:lang w:val="de-DE"/>
              </w:rPr>
              <w:t xml:space="preserve"> (1)</w:t>
            </w:r>
          </w:p>
          <w:p w14:paraId="17A81381" w14:textId="77777777" w:rsidR="00D77D9F" w:rsidRPr="00BA5453" w:rsidRDefault="3D6CEEE2" w:rsidP="006175F0">
            <w:pPr>
              <w:spacing w:line="360" w:lineRule="auto"/>
              <w:rPr>
                <w:rFonts w:cs="Arial"/>
                <w:lang w:val="de-DE"/>
              </w:rPr>
            </w:pPr>
            <w:r w:rsidRPr="255C7935">
              <w:rPr>
                <w:rFonts w:eastAsia="Arial" w:cs="Arial"/>
                <w:lang w:val="de-DE"/>
              </w:rPr>
              <w:t xml:space="preserve">Password </w:t>
            </w:r>
            <w:proofErr w:type="spellStart"/>
            <w:r w:rsidRPr="255C7935">
              <w:rPr>
                <w:rFonts w:eastAsia="Arial" w:cs="Arial"/>
                <w:lang w:val="de-DE"/>
              </w:rPr>
              <w:t>Flag</w:t>
            </w:r>
            <w:proofErr w:type="spellEnd"/>
            <w:r w:rsidRPr="255C7935">
              <w:rPr>
                <w:rFonts w:eastAsia="Arial" w:cs="Arial"/>
                <w:lang w:val="de-DE"/>
              </w:rPr>
              <w:t xml:space="preserve"> (1)</w:t>
            </w:r>
          </w:p>
          <w:p w14:paraId="2601073E" w14:textId="77777777" w:rsidR="00D77D9F" w:rsidRPr="00BA5453" w:rsidRDefault="2940C682" w:rsidP="006175F0">
            <w:pPr>
              <w:spacing w:line="360" w:lineRule="auto"/>
              <w:rPr>
                <w:rFonts w:cs="Arial"/>
              </w:rPr>
            </w:pPr>
            <w:r w:rsidRPr="255C7935">
              <w:rPr>
                <w:rFonts w:eastAsia="Arial" w:cs="Arial"/>
              </w:rPr>
              <w:t>Will Retain (0)</w:t>
            </w:r>
          </w:p>
          <w:p w14:paraId="107FA507" w14:textId="77777777" w:rsidR="00D77D9F" w:rsidRPr="00BA5453" w:rsidRDefault="3D6CEEE2" w:rsidP="006175F0">
            <w:pPr>
              <w:spacing w:line="360" w:lineRule="auto"/>
              <w:rPr>
                <w:rFonts w:cs="Arial"/>
              </w:rPr>
            </w:pPr>
            <w:r w:rsidRPr="255C7935">
              <w:rPr>
                <w:rFonts w:eastAsia="Arial" w:cs="Arial"/>
              </w:rPr>
              <w:t xml:space="preserve">Will </w:t>
            </w:r>
            <w:proofErr w:type="spellStart"/>
            <w:r w:rsidRPr="255C7935">
              <w:rPr>
                <w:rFonts w:eastAsia="Arial" w:cs="Arial"/>
              </w:rPr>
              <w:t>QoS</w:t>
            </w:r>
            <w:proofErr w:type="spellEnd"/>
            <w:r w:rsidRPr="255C7935">
              <w:rPr>
                <w:rFonts w:eastAsia="Arial" w:cs="Arial"/>
              </w:rPr>
              <w:t xml:space="preserve"> (01)</w:t>
            </w:r>
          </w:p>
          <w:p w14:paraId="0BEAA64F" w14:textId="77777777" w:rsidR="00D77D9F" w:rsidRPr="00BA5453" w:rsidRDefault="2940C682" w:rsidP="006175F0">
            <w:pPr>
              <w:spacing w:line="360" w:lineRule="auto"/>
              <w:rPr>
                <w:rFonts w:cs="Arial"/>
              </w:rPr>
            </w:pPr>
            <w:r w:rsidRPr="255C7935">
              <w:rPr>
                <w:rFonts w:eastAsia="Arial" w:cs="Arial"/>
              </w:rPr>
              <w:t>Will Flag (1)</w:t>
            </w:r>
          </w:p>
          <w:p w14:paraId="43FAD0FB" w14:textId="77777777" w:rsidR="00D77D9F" w:rsidRPr="00BA5453" w:rsidRDefault="2940C682" w:rsidP="006175F0">
            <w:pPr>
              <w:spacing w:line="360" w:lineRule="auto"/>
              <w:rPr>
                <w:rFonts w:cs="Arial"/>
              </w:rPr>
            </w:pPr>
            <w:r w:rsidRPr="255C7935">
              <w:rPr>
                <w:rFonts w:eastAsia="Arial" w:cs="Arial"/>
              </w:rPr>
              <w:t xml:space="preserve">Clean </w:t>
            </w:r>
            <w:proofErr w:type="gramStart"/>
            <w:r w:rsidRPr="255C7935">
              <w:rPr>
                <w:rFonts w:eastAsia="Arial" w:cs="Arial"/>
              </w:rPr>
              <w:t>Start(</w:t>
            </w:r>
            <w:proofErr w:type="gramEnd"/>
            <w:r w:rsidRPr="255C7935">
              <w:rPr>
                <w:rFonts w:eastAsia="Arial" w:cs="Arial"/>
              </w:rPr>
              <w:t>1)</w:t>
            </w:r>
          </w:p>
          <w:p w14:paraId="08301470" w14:textId="77777777" w:rsidR="00D77D9F" w:rsidRPr="00BA5453" w:rsidRDefault="2940C682" w:rsidP="006175F0">
            <w:pPr>
              <w:spacing w:line="360" w:lineRule="auto"/>
              <w:rPr>
                <w:rFonts w:cs="Arial"/>
              </w:rPr>
            </w:pPr>
            <w:r w:rsidRPr="255C7935">
              <w:rPr>
                <w:rFonts w:eastAsia="Arial" w:cs="Arial"/>
                <w:i/>
                <w:iCs/>
              </w:rPr>
              <w:t>Reserved</w:t>
            </w:r>
            <w:r w:rsidRPr="255C7935">
              <w:rPr>
                <w:rFonts w:eastAsia="Arial" w:cs="Arial"/>
              </w:rPr>
              <w:t xml:space="preserve"> (0)</w:t>
            </w:r>
          </w:p>
        </w:tc>
        <w:tc>
          <w:tcPr>
            <w:tcW w:w="532" w:type="dxa"/>
            <w:shd w:val="clear" w:color="auto" w:fill="auto"/>
          </w:tcPr>
          <w:p w14:paraId="378CCBB4" w14:textId="77777777" w:rsidR="00D77D9F" w:rsidRPr="00BA5453" w:rsidRDefault="00D77D9F" w:rsidP="006175F0">
            <w:pPr>
              <w:jc w:val="center"/>
              <w:rPr>
                <w:rFonts w:cs="Arial"/>
              </w:rPr>
            </w:pPr>
          </w:p>
          <w:p w14:paraId="2F6F8904" w14:textId="77777777" w:rsidR="00D77D9F" w:rsidRPr="00BA5453" w:rsidRDefault="00D77D9F" w:rsidP="006175F0">
            <w:pPr>
              <w:jc w:val="center"/>
              <w:rPr>
                <w:rFonts w:cs="Arial"/>
              </w:rPr>
            </w:pPr>
          </w:p>
          <w:p w14:paraId="64E82303" w14:textId="77777777" w:rsidR="00D77D9F" w:rsidRPr="00BA5453" w:rsidRDefault="00D77D9F" w:rsidP="006175F0">
            <w:pPr>
              <w:jc w:val="center"/>
              <w:rPr>
                <w:rFonts w:cs="Arial"/>
              </w:rPr>
            </w:pPr>
          </w:p>
          <w:p w14:paraId="38940BA6" w14:textId="77777777" w:rsidR="00D77D9F" w:rsidRPr="00BA5453" w:rsidRDefault="00D77D9F" w:rsidP="006175F0">
            <w:pPr>
              <w:jc w:val="center"/>
              <w:rPr>
                <w:rFonts w:cs="Arial"/>
              </w:rPr>
            </w:pPr>
          </w:p>
          <w:p w14:paraId="228FA5D0"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7BD8F37A" w14:textId="77777777" w:rsidR="00D77D9F" w:rsidRPr="00BA5453" w:rsidRDefault="00D77D9F" w:rsidP="006175F0">
            <w:pPr>
              <w:jc w:val="center"/>
              <w:rPr>
                <w:rFonts w:cs="Arial"/>
              </w:rPr>
            </w:pPr>
          </w:p>
          <w:p w14:paraId="4D018422" w14:textId="77777777" w:rsidR="00D77D9F" w:rsidRPr="00BA5453" w:rsidRDefault="00D77D9F" w:rsidP="006175F0">
            <w:pPr>
              <w:jc w:val="center"/>
              <w:rPr>
                <w:rFonts w:cs="Arial"/>
              </w:rPr>
            </w:pPr>
          </w:p>
          <w:p w14:paraId="4E36ED15" w14:textId="77777777" w:rsidR="00D77D9F" w:rsidRPr="00BA5453" w:rsidRDefault="00D77D9F" w:rsidP="006175F0">
            <w:pPr>
              <w:jc w:val="center"/>
              <w:rPr>
                <w:rFonts w:cs="Arial"/>
              </w:rPr>
            </w:pPr>
          </w:p>
          <w:p w14:paraId="2C322B94" w14:textId="77777777" w:rsidR="00D77D9F" w:rsidRPr="00BA5453" w:rsidRDefault="00D77D9F" w:rsidP="006175F0">
            <w:pPr>
              <w:jc w:val="center"/>
              <w:rPr>
                <w:rFonts w:cs="Arial"/>
              </w:rPr>
            </w:pPr>
          </w:p>
          <w:p w14:paraId="1BBE844A"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76E5D535" w14:textId="77777777" w:rsidR="00D77D9F" w:rsidRPr="00BA5453" w:rsidRDefault="00D77D9F" w:rsidP="006175F0">
            <w:pPr>
              <w:jc w:val="center"/>
              <w:rPr>
                <w:rFonts w:cs="Arial"/>
              </w:rPr>
            </w:pPr>
          </w:p>
          <w:p w14:paraId="6A3159A6" w14:textId="77777777" w:rsidR="00D77D9F" w:rsidRPr="00BA5453" w:rsidRDefault="00D77D9F" w:rsidP="006175F0">
            <w:pPr>
              <w:jc w:val="center"/>
              <w:rPr>
                <w:rFonts w:cs="Arial"/>
              </w:rPr>
            </w:pPr>
          </w:p>
          <w:p w14:paraId="024917D7" w14:textId="77777777" w:rsidR="00D77D9F" w:rsidRPr="00BA5453" w:rsidRDefault="00D77D9F" w:rsidP="006175F0">
            <w:pPr>
              <w:jc w:val="center"/>
              <w:rPr>
                <w:rFonts w:cs="Arial"/>
              </w:rPr>
            </w:pPr>
          </w:p>
          <w:p w14:paraId="4924411C" w14:textId="77777777" w:rsidR="00D77D9F" w:rsidRPr="00BA5453" w:rsidRDefault="00D77D9F" w:rsidP="006175F0">
            <w:pPr>
              <w:jc w:val="center"/>
              <w:rPr>
                <w:rFonts w:cs="Arial"/>
              </w:rPr>
            </w:pPr>
          </w:p>
          <w:p w14:paraId="0EE2BD3F"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B82DDD9" w14:textId="77777777" w:rsidR="00D77D9F" w:rsidRPr="00BA5453" w:rsidRDefault="00D77D9F" w:rsidP="006175F0">
            <w:pPr>
              <w:jc w:val="center"/>
              <w:rPr>
                <w:rFonts w:cs="Arial"/>
              </w:rPr>
            </w:pPr>
          </w:p>
          <w:p w14:paraId="56859E01" w14:textId="77777777" w:rsidR="00D77D9F" w:rsidRPr="00BA5453" w:rsidRDefault="00D77D9F" w:rsidP="006175F0">
            <w:pPr>
              <w:jc w:val="center"/>
              <w:rPr>
                <w:rFonts w:cs="Arial"/>
              </w:rPr>
            </w:pPr>
          </w:p>
          <w:p w14:paraId="5F0B73D6" w14:textId="77777777" w:rsidR="00D77D9F" w:rsidRPr="00BA5453" w:rsidRDefault="00D77D9F" w:rsidP="006175F0">
            <w:pPr>
              <w:jc w:val="center"/>
              <w:rPr>
                <w:rFonts w:cs="Arial"/>
              </w:rPr>
            </w:pPr>
          </w:p>
          <w:p w14:paraId="5567D306" w14:textId="77777777" w:rsidR="00D77D9F" w:rsidRPr="00BA5453" w:rsidRDefault="00D77D9F" w:rsidP="006175F0">
            <w:pPr>
              <w:jc w:val="center"/>
              <w:rPr>
                <w:rFonts w:cs="Arial"/>
              </w:rPr>
            </w:pPr>
          </w:p>
          <w:p w14:paraId="0B1777CE"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E5BDF86" w14:textId="77777777" w:rsidR="00D77D9F" w:rsidRPr="00BA5453" w:rsidRDefault="00D77D9F" w:rsidP="006175F0">
            <w:pPr>
              <w:jc w:val="center"/>
              <w:rPr>
                <w:rFonts w:cs="Arial"/>
              </w:rPr>
            </w:pPr>
          </w:p>
          <w:p w14:paraId="459AC84F" w14:textId="77777777" w:rsidR="00D77D9F" w:rsidRPr="00BA5453" w:rsidRDefault="00D77D9F" w:rsidP="006175F0">
            <w:pPr>
              <w:jc w:val="center"/>
              <w:rPr>
                <w:rFonts w:cs="Arial"/>
              </w:rPr>
            </w:pPr>
          </w:p>
          <w:p w14:paraId="5E03541E" w14:textId="77777777" w:rsidR="00D77D9F" w:rsidRPr="00BA5453" w:rsidRDefault="00D77D9F" w:rsidP="006175F0">
            <w:pPr>
              <w:jc w:val="center"/>
              <w:rPr>
                <w:rFonts w:cs="Arial"/>
              </w:rPr>
            </w:pPr>
          </w:p>
          <w:p w14:paraId="40BEDF6F" w14:textId="77777777" w:rsidR="00D77D9F" w:rsidRPr="00BA5453" w:rsidRDefault="00D77D9F" w:rsidP="006175F0">
            <w:pPr>
              <w:jc w:val="center"/>
              <w:rPr>
                <w:rFonts w:cs="Arial"/>
              </w:rPr>
            </w:pPr>
          </w:p>
          <w:p w14:paraId="758E8BAC"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78914A54" w14:textId="77777777" w:rsidR="00D77D9F" w:rsidRPr="00BA5453" w:rsidRDefault="00D77D9F" w:rsidP="006175F0">
            <w:pPr>
              <w:jc w:val="center"/>
              <w:rPr>
                <w:rFonts w:cs="Arial"/>
              </w:rPr>
            </w:pPr>
          </w:p>
          <w:p w14:paraId="78DD7AAA" w14:textId="77777777" w:rsidR="00D77D9F" w:rsidRPr="00BA5453" w:rsidRDefault="00D77D9F" w:rsidP="006175F0">
            <w:pPr>
              <w:jc w:val="center"/>
              <w:rPr>
                <w:rFonts w:cs="Arial"/>
              </w:rPr>
            </w:pPr>
          </w:p>
          <w:p w14:paraId="63B7B93A" w14:textId="77777777" w:rsidR="00D77D9F" w:rsidRPr="00BA5453" w:rsidRDefault="00D77D9F" w:rsidP="006175F0">
            <w:pPr>
              <w:jc w:val="center"/>
              <w:rPr>
                <w:rFonts w:cs="Arial"/>
              </w:rPr>
            </w:pPr>
          </w:p>
          <w:p w14:paraId="1A49CE73" w14:textId="77777777" w:rsidR="00D77D9F" w:rsidRPr="00BA5453" w:rsidRDefault="00D77D9F" w:rsidP="006175F0">
            <w:pPr>
              <w:jc w:val="center"/>
              <w:rPr>
                <w:rFonts w:cs="Arial"/>
              </w:rPr>
            </w:pPr>
          </w:p>
          <w:p w14:paraId="1C81C63B"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399E7E9B" w14:textId="77777777" w:rsidR="00D77D9F" w:rsidRPr="00BA5453" w:rsidRDefault="00D77D9F" w:rsidP="006175F0">
            <w:pPr>
              <w:jc w:val="center"/>
              <w:rPr>
                <w:rFonts w:cs="Arial"/>
              </w:rPr>
            </w:pPr>
          </w:p>
          <w:p w14:paraId="106BCA7E" w14:textId="77777777" w:rsidR="00D77D9F" w:rsidRPr="00BA5453" w:rsidRDefault="00D77D9F" w:rsidP="006175F0">
            <w:pPr>
              <w:jc w:val="center"/>
              <w:rPr>
                <w:rFonts w:cs="Arial"/>
              </w:rPr>
            </w:pPr>
          </w:p>
          <w:p w14:paraId="1243F082" w14:textId="77777777" w:rsidR="00D77D9F" w:rsidRPr="00BA5453" w:rsidRDefault="00D77D9F" w:rsidP="006175F0">
            <w:pPr>
              <w:jc w:val="center"/>
              <w:rPr>
                <w:rFonts w:cs="Arial"/>
              </w:rPr>
            </w:pPr>
          </w:p>
          <w:p w14:paraId="536E6F8F" w14:textId="77777777" w:rsidR="00D77D9F" w:rsidRPr="00BA5453" w:rsidRDefault="00D77D9F" w:rsidP="006175F0">
            <w:pPr>
              <w:jc w:val="center"/>
              <w:rPr>
                <w:rFonts w:cs="Arial"/>
              </w:rPr>
            </w:pPr>
          </w:p>
          <w:p w14:paraId="4EBAB3F7"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B96DD99" w14:textId="77777777" w:rsidR="00D77D9F" w:rsidRPr="00BA5453" w:rsidRDefault="00D77D9F" w:rsidP="006175F0">
            <w:pPr>
              <w:jc w:val="center"/>
              <w:rPr>
                <w:rFonts w:cs="Arial"/>
              </w:rPr>
            </w:pPr>
          </w:p>
          <w:p w14:paraId="15C032BE" w14:textId="77777777" w:rsidR="00D77D9F" w:rsidRPr="00BA5453" w:rsidRDefault="00D77D9F" w:rsidP="006175F0">
            <w:pPr>
              <w:jc w:val="center"/>
              <w:rPr>
                <w:rFonts w:cs="Arial"/>
              </w:rPr>
            </w:pPr>
          </w:p>
          <w:p w14:paraId="096755C1" w14:textId="77777777" w:rsidR="00D77D9F" w:rsidRPr="00BA5453" w:rsidRDefault="00D77D9F" w:rsidP="006175F0">
            <w:pPr>
              <w:jc w:val="center"/>
              <w:rPr>
                <w:rFonts w:cs="Arial"/>
              </w:rPr>
            </w:pPr>
          </w:p>
          <w:p w14:paraId="5C517F77" w14:textId="77777777" w:rsidR="00D77D9F" w:rsidRPr="00BA5453" w:rsidRDefault="00D77D9F" w:rsidP="006175F0">
            <w:pPr>
              <w:jc w:val="center"/>
              <w:rPr>
                <w:rFonts w:cs="Arial"/>
              </w:rPr>
            </w:pPr>
          </w:p>
          <w:p w14:paraId="3D93D478" w14:textId="77777777" w:rsidR="00D77D9F" w:rsidRPr="00BA5453" w:rsidRDefault="3D6CEEE2" w:rsidP="006175F0">
            <w:pPr>
              <w:jc w:val="center"/>
              <w:rPr>
                <w:rFonts w:cs="Arial"/>
              </w:rPr>
            </w:pPr>
            <w:r w:rsidRPr="255C7935">
              <w:rPr>
                <w:rFonts w:eastAsia="Arial" w:cs="Arial"/>
              </w:rPr>
              <w:t>0</w:t>
            </w:r>
          </w:p>
        </w:tc>
      </w:tr>
      <w:tr w:rsidR="00D77D9F" w:rsidRPr="00BA5453" w14:paraId="6C8E6C83" w14:textId="77777777" w:rsidTr="000D33E5">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F370382" w14:textId="77777777" w:rsidR="00D77D9F" w:rsidRPr="00BA5453" w:rsidRDefault="2940C682" w:rsidP="006175F0">
            <w:pPr>
              <w:rPr>
                <w:rFonts w:cs="Arial"/>
              </w:rPr>
            </w:pPr>
            <w:r w:rsidRPr="255C7935">
              <w:rPr>
                <w:rFonts w:eastAsia="Arial" w:cs="Arial"/>
              </w:rPr>
              <w:t>Keep Alive</w:t>
            </w:r>
          </w:p>
        </w:tc>
      </w:tr>
      <w:tr w:rsidR="00D77D9F" w:rsidRPr="00BA5453" w14:paraId="78F8E414" w14:textId="77777777" w:rsidTr="3E505CEF">
        <w:tc>
          <w:tcPr>
            <w:tcW w:w="1596" w:type="dxa"/>
            <w:shd w:val="clear" w:color="auto" w:fill="auto"/>
          </w:tcPr>
          <w:p w14:paraId="2EE5D913" w14:textId="77777777" w:rsidR="00D77D9F" w:rsidRPr="00BA5453" w:rsidRDefault="2940C682" w:rsidP="006175F0">
            <w:pPr>
              <w:rPr>
                <w:rFonts w:cs="Arial"/>
              </w:rPr>
            </w:pPr>
            <w:r w:rsidRPr="255C7935">
              <w:rPr>
                <w:rFonts w:eastAsia="Arial" w:cs="Arial"/>
              </w:rPr>
              <w:t>byte 9</w:t>
            </w:r>
          </w:p>
        </w:tc>
        <w:tc>
          <w:tcPr>
            <w:tcW w:w="3724" w:type="dxa"/>
            <w:shd w:val="clear" w:color="auto" w:fill="auto"/>
          </w:tcPr>
          <w:p w14:paraId="42C56E91" w14:textId="77777777" w:rsidR="00D77D9F" w:rsidRPr="00BA5453" w:rsidRDefault="2940C682" w:rsidP="006175F0">
            <w:pPr>
              <w:rPr>
                <w:rFonts w:cs="Arial"/>
              </w:rPr>
            </w:pPr>
            <w:r w:rsidRPr="255C7935">
              <w:rPr>
                <w:rFonts w:eastAsia="Arial" w:cs="Arial"/>
              </w:rPr>
              <w:t>Keep Alive MSB (0)</w:t>
            </w:r>
          </w:p>
        </w:tc>
        <w:tc>
          <w:tcPr>
            <w:tcW w:w="532" w:type="dxa"/>
            <w:shd w:val="clear" w:color="auto" w:fill="auto"/>
          </w:tcPr>
          <w:p w14:paraId="2B2F812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87A6BCA"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B860E2E"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0DAE6D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8D6576A"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1E455C7"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FBB65B7"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33A270C" w14:textId="77777777" w:rsidR="00D77D9F" w:rsidRPr="00BA5453" w:rsidRDefault="3D6CEEE2" w:rsidP="006175F0">
            <w:pPr>
              <w:jc w:val="center"/>
              <w:rPr>
                <w:rFonts w:cs="Arial"/>
              </w:rPr>
            </w:pPr>
            <w:r w:rsidRPr="255C7935">
              <w:rPr>
                <w:rFonts w:eastAsia="Arial" w:cs="Arial"/>
              </w:rPr>
              <w:t>0</w:t>
            </w:r>
          </w:p>
        </w:tc>
      </w:tr>
      <w:tr w:rsidR="00D77D9F" w:rsidRPr="00BA5453" w14:paraId="778A336B" w14:textId="77777777" w:rsidTr="3E505CEF">
        <w:tc>
          <w:tcPr>
            <w:tcW w:w="1596" w:type="dxa"/>
            <w:shd w:val="clear" w:color="auto" w:fill="auto"/>
          </w:tcPr>
          <w:p w14:paraId="7F52C29B" w14:textId="77777777" w:rsidR="00D77D9F" w:rsidRPr="00BA5453" w:rsidRDefault="2940C682" w:rsidP="006175F0">
            <w:pPr>
              <w:rPr>
                <w:rFonts w:cs="Arial"/>
              </w:rPr>
            </w:pPr>
            <w:r w:rsidRPr="255C7935">
              <w:rPr>
                <w:rFonts w:eastAsia="Arial" w:cs="Arial"/>
              </w:rPr>
              <w:t>byte 10</w:t>
            </w:r>
          </w:p>
        </w:tc>
        <w:tc>
          <w:tcPr>
            <w:tcW w:w="3724" w:type="dxa"/>
            <w:shd w:val="clear" w:color="auto" w:fill="auto"/>
          </w:tcPr>
          <w:p w14:paraId="2500B184" w14:textId="77777777" w:rsidR="00D77D9F" w:rsidRPr="00BA5453" w:rsidRDefault="2940C682" w:rsidP="006175F0">
            <w:pPr>
              <w:rPr>
                <w:rFonts w:cs="Arial"/>
              </w:rPr>
            </w:pPr>
            <w:r w:rsidRPr="255C7935">
              <w:rPr>
                <w:rFonts w:eastAsia="Arial" w:cs="Arial"/>
              </w:rPr>
              <w:t>Keep Alive LSB (10)</w:t>
            </w:r>
          </w:p>
        </w:tc>
        <w:tc>
          <w:tcPr>
            <w:tcW w:w="532" w:type="dxa"/>
            <w:shd w:val="clear" w:color="auto" w:fill="auto"/>
          </w:tcPr>
          <w:p w14:paraId="26A6DC83"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A6652F9"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289FBF0"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2930C17"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E43A965"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14C655C5"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7D52463"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66E197D2" w14:textId="77777777" w:rsidR="00D77D9F" w:rsidRPr="00BA5453" w:rsidRDefault="3D6CEEE2" w:rsidP="006175F0">
            <w:pPr>
              <w:jc w:val="center"/>
              <w:rPr>
                <w:rFonts w:cs="Arial"/>
              </w:rPr>
            </w:pPr>
            <w:r w:rsidRPr="255C7935">
              <w:rPr>
                <w:rFonts w:eastAsia="Arial" w:cs="Arial"/>
              </w:rPr>
              <w:t>0</w:t>
            </w:r>
          </w:p>
        </w:tc>
      </w:tr>
      <w:tr w:rsidR="00D77D9F" w:rsidRPr="00BA5453" w14:paraId="345D17C0" w14:textId="77777777" w:rsidTr="000D33E5">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BE391CD" w14:textId="77777777" w:rsidR="00D77D9F" w:rsidRPr="00BA5453" w:rsidRDefault="2940C682" w:rsidP="006175F0">
            <w:pPr>
              <w:rPr>
                <w:rFonts w:cs="Arial"/>
              </w:rPr>
            </w:pPr>
            <w:r w:rsidRPr="255C7935">
              <w:rPr>
                <w:rFonts w:eastAsia="Arial" w:cs="Arial"/>
              </w:rPr>
              <w:t>Identifier/Value fields</w:t>
            </w:r>
          </w:p>
        </w:tc>
      </w:tr>
      <w:tr w:rsidR="00D77D9F" w:rsidRPr="00BA5453" w14:paraId="1DB41832" w14:textId="77777777" w:rsidTr="3E505CEF">
        <w:tc>
          <w:tcPr>
            <w:tcW w:w="1596" w:type="dxa"/>
            <w:shd w:val="clear" w:color="auto" w:fill="auto"/>
          </w:tcPr>
          <w:p w14:paraId="7264F604" w14:textId="77777777" w:rsidR="00D77D9F" w:rsidRPr="00BA5453" w:rsidRDefault="2940C682" w:rsidP="006175F0">
            <w:pPr>
              <w:rPr>
                <w:rFonts w:cs="Arial"/>
              </w:rPr>
            </w:pPr>
            <w:r w:rsidRPr="255C7935">
              <w:rPr>
                <w:rFonts w:eastAsia="Arial" w:cs="Arial"/>
              </w:rPr>
              <w:t>byte 11</w:t>
            </w:r>
          </w:p>
        </w:tc>
        <w:tc>
          <w:tcPr>
            <w:tcW w:w="3724" w:type="dxa"/>
            <w:shd w:val="clear" w:color="auto" w:fill="auto"/>
          </w:tcPr>
          <w:p w14:paraId="263EEC6B" w14:textId="77777777" w:rsidR="00D77D9F" w:rsidRPr="00BA5453" w:rsidRDefault="2940C682" w:rsidP="006175F0">
            <w:pPr>
              <w:rPr>
                <w:rFonts w:cs="Arial"/>
              </w:rPr>
            </w:pPr>
            <w:r w:rsidRPr="255C7935">
              <w:rPr>
                <w:rFonts w:eastAsia="Arial" w:cs="Arial"/>
              </w:rPr>
              <w:t>Length (5)</w:t>
            </w:r>
          </w:p>
        </w:tc>
        <w:tc>
          <w:tcPr>
            <w:tcW w:w="532" w:type="dxa"/>
            <w:shd w:val="clear" w:color="auto" w:fill="auto"/>
          </w:tcPr>
          <w:p w14:paraId="57008D2D"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B34DC0D"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5EABD5B"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96F35B5"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A6C3EF1"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5B76364"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276CC3E1"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2A34C55" w14:textId="77777777" w:rsidR="00D77D9F" w:rsidRPr="00BA5453" w:rsidRDefault="3D6CEEE2" w:rsidP="006175F0">
            <w:pPr>
              <w:jc w:val="center"/>
              <w:rPr>
                <w:rFonts w:cs="Arial"/>
              </w:rPr>
            </w:pPr>
            <w:r w:rsidRPr="255C7935">
              <w:rPr>
                <w:rFonts w:eastAsia="Arial" w:cs="Arial"/>
              </w:rPr>
              <w:t>1</w:t>
            </w:r>
          </w:p>
        </w:tc>
      </w:tr>
      <w:tr w:rsidR="00D77D9F" w:rsidRPr="00BA5453" w14:paraId="7EF1C785" w14:textId="77777777" w:rsidTr="3E505CEF">
        <w:tc>
          <w:tcPr>
            <w:tcW w:w="1596" w:type="dxa"/>
            <w:shd w:val="clear" w:color="auto" w:fill="auto"/>
          </w:tcPr>
          <w:p w14:paraId="2110FC4D" w14:textId="0DEDC960" w:rsidR="00D77D9F" w:rsidRPr="00BA5453" w:rsidRDefault="001E5C14" w:rsidP="006175F0">
            <w:pPr>
              <w:rPr>
                <w:rFonts w:cs="Arial"/>
              </w:rPr>
            </w:pPr>
            <w:r>
              <w:rPr>
                <w:rFonts w:eastAsia="Arial" w:cs="Arial"/>
              </w:rPr>
              <w:t>b</w:t>
            </w:r>
            <w:r w:rsidR="2940C682" w:rsidRPr="255C7935">
              <w:rPr>
                <w:rFonts w:eastAsia="Arial" w:cs="Arial"/>
              </w:rPr>
              <w:t>yte 12</w:t>
            </w:r>
          </w:p>
        </w:tc>
        <w:tc>
          <w:tcPr>
            <w:tcW w:w="3724" w:type="dxa"/>
            <w:shd w:val="clear" w:color="auto" w:fill="auto"/>
          </w:tcPr>
          <w:p w14:paraId="23ABCA0D" w14:textId="76531AD3" w:rsidR="00D77D9F" w:rsidRPr="00BA5453" w:rsidRDefault="2940C682" w:rsidP="006175F0">
            <w:pPr>
              <w:rPr>
                <w:rFonts w:cs="Arial"/>
              </w:rPr>
            </w:pPr>
            <w:r w:rsidRPr="255C7935">
              <w:rPr>
                <w:rFonts w:eastAsia="Arial" w:cs="Arial"/>
              </w:rPr>
              <w:t>Session Expiry Identifier (17)</w:t>
            </w:r>
          </w:p>
        </w:tc>
        <w:tc>
          <w:tcPr>
            <w:tcW w:w="532" w:type="dxa"/>
            <w:shd w:val="clear" w:color="auto" w:fill="auto"/>
          </w:tcPr>
          <w:p w14:paraId="1073116B"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96FEE4B"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6158478"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287C589"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6DB1FFB8"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0AC25B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72F984D"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07F28C01" w14:textId="77777777" w:rsidR="00D77D9F" w:rsidRPr="00BA5453" w:rsidRDefault="3D6CEEE2" w:rsidP="006175F0">
            <w:pPr>
              <w:jc w:val="center"/>
              <w:rPr>
                <w:rFonts w:cs="Arial"/>
              </w:rPr>
            </w:pPr>
            <w:r w:rsidRPr="255C7935">
              <w:rPr>
                <w:rFonts w:eastAsia="Arial" w:cs="Arial"/>
              </w:rPr>
              <w:t>1</w:t>
            </w:r>
          </w:p>
        </w:tc>
      </w:tr>
      <w:tr w:rsidR="00D77D9F" w:rsidRPr="00BA5453" w14:paraId="2F6BD3EF" w14:textId="77777777" w:rsidTr="3E505CEF">
        <w:tc>
          <w:tcPr>
            <w:tcW w:w="1596" w:type="dxa"/>
            <w:shd w:val="clear" w:color="auto" w:fill="auto"/>
          </w:tcPr>
          <w:p w14:paraId="1C802C42" w14:textId="6D38FE45" w:rsidR="00D77D9F" w:rsidRPr="00BA5453" w:rsidRDefault="2940C682" w:rsidP="006175F0">
            <w:pPr>
              <w:rPr>
                <w:rFonts w:cs="Arial"/>
              </w:rPr>
            </w:pPr>
            <w:r w:rsidRPr="255C7935">
              <w:rPr>
                <w:rFonts w:eastAsia="Arial" w:cs="Arial"/>
              </w:rPr>
              <w:t>byte 1</w:t>
            </w:r>
            <w:r w:rsidR="001E5C14">
              <w:rPr>
                <w:rFonts w:eastAsia="Arial" w:cs="Arial"/>
              </w:rPr>
              <w:t>3</w:t>
            </w:r>
          </w:p>
        </w:tc>
        <w:tc>
          <w:tcPr>
            <w:tcW w:w="3724" w:type="dxa"/>
            <w:shd w:val="clear" w:color="auto" w:fill="auto"/>
          </w:tcPr>
          <w:p w14:paraId="7C2EAC07" w14:textId="3E7F9361" w:rsidR="00D77D9F" w:rsidRPr="00BA5453" w:rsidRDefault="2940C682" w:rsidP="006175F0">
            <w:pPr>
              <w:rPr>
                <w:rFonts w:cs="Arial"/>
              </w:rPr>
            </w:pPr>
            <w:r w:rsidRPr="255C7935">
              <w:rPr>
                <w:rFonts w:eastAsia="Arial" w:cs="Arial"/>
              </w:rPr>
              <w:t>Session Expiry (10)</w:t>
            </w:r>
          </w:p>
        </w:tc>
        <w:tc>
          <w:tcPr>
            <w:tcW w:w="532" w:type="dxa"/>
            <w:shd w:val="clear" w:color="auto" w:fill="auto"/>
          </w:tcPr>
          <w:p w14:paraId="258A7065"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B06A33D"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8B13F1D"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2CF2137"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F3A011C"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F498FF9"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7425269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0462E52" w14:textId="77777777" w:rsidR="00D77D9F" w:rsidRPr="00BA5453" w:rsidRDefault="3D6CEEE2" w:rsidP="006175F0">
            <w:pPr>
              <w:jc w:val="center"/>
              <w:rPr>
                <w:rFonts w:cs="Arial"/>
              </w:rPr>
            </w:pPr>
            <w:r w:rsidRPr="255C7935">
              <w:rPr>
                <w:rFonts w:eastAsia="Arial" w:cs="Arial"/>
              </w:rPr>
              <w:t>0</w:t>
            </w:r>
          </w:p>
        </w:tc>
      </w:tr>
      <w:tr w:rsidR="00D77D9F" w:rsidRPr="00BA5453" w14:paraId="7EDDC6A9" w14:textId="77777777" w:rsidTr="3E505CEF">
        <w:tc>
          <w:tcPr>
            <w:tcW w:w="1596" w:type="dxa"/>
            <w:shd w:val="clear" w:color="auto" w:fill="auto"/>
          </w:tcPr>
          <w:p w14:paraId="56AE50FD" w14:textId="3F45C2E2" w:rsidR="00D77D9F" w:rsidRPr="00BA5453" w:rsidRDefault="2940C682" w:rsidP="006175F0">
            <w:pPr>
              <w:rPr>
                <w:rFonts w:cs="Arial"/>
              </w:rPr>
            </w:pPr>
            <w:r w:rsidRPr="255C7935">
              <w:rPr>
                <w:rFonts w:eastAsia="Arial" w:cs="Arial"/>
              </w:rPr>
              <w:lastRenderedPageBreak/>
              <w:t>byte 1</w:t>
            </w:r>
            <w:r w:rsidR="001E5C14">
              <w:rPr>
                <w:rFonts w:eastAsia="Arial" w:cs="Arial"/>
              </w:rPr>
              <w:t>4</w:t>
            </w:r>
          </w:p>
        </w:tc>
        <w:tc>
          <w:tcPr>
            <w:tcW w:w="3724" w:type="dxa"/>
            <w:shd w:val="clear" w:color="auto" w:fill="auto"/>
          </w:tcPr>
          <w:p w14:paraId="7865D997" w14:textId="77777777" w:rsidR="00D77D9F" w:rsidRPr="00BA5453" w:rsidRDefault="00D77D9F" w:rsidP="006175F0">
            <w:pPr>
              <w:rPr>
                <w:rFonts w:cs="Arial"/>
              </w:rPr>
            </w:pPr>
          </w:p>
        </w:tc>
        <w:tc>
          <w:tcPr>
            <w:tcW w:w="532" w:type="dxa"/>
            <w:shd w:val="clear" w:color="auto" w:fill="auto"/>
          </w:tcPr>
          <w:p w14:paraId="76597455"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0D0D218"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618CE3E"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0ACED1A"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510CA59"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02F923F"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C0A5387"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3333750" w14:textId="77777777" w:rsidR="00D77D9F" w:rsidRPr="00BA5453" w:rsidRDefault="3D6CEEE2" w:rsidP="006175F0">
            <w:pPr>
              <w:jc w:val="center"/>
              <w:rPr>
                <w:rFonts w:cs="Arial"/>
              </w:rPr>
            </w:pPr>
            <w:r w:rsidRPr="255C7935">
              <w:rPr>
                <w:rFonts w:eastAsia="Arial" w:cs="Arial"/>
              </w:rPr>
              <w:t>0</w:t>
            </w:r>
          </w:p>
        </w:tc>
      </w:tr>
      <w:tr w:rsidR="00D77D9F" w:rsidRPr="00BA5453" w14:paraId="546CF56C" w14:textId="77777777" w:rsidTr="3E505CEF">
        <w:tc>
          <w:tcPr>
            <w:tcW w:w="1596" w:type="dxa"/>
            <w:shd w:val="clear" w:color="auto" w:fill="auto"/>
          </w:tcPr>
          <w:p w14:paraId="1D1B2FFE" w14:textId="72523F5A" w:rsidR="00D77D9F" w:rsidRPr="00BA5453" w:rsidRDefault="2940C682" w:rsidP="006175F0">
            <w:pPr>
              <w:rPr>
                <w:rFonts w:cs="Arial"/>
              </w:rPr>
            </w:pPr>
            <w:r w:rsidRPr="255C7935">
              <w:rPr>
                <w:rFonts w:eastAsia="Arial" w:cs="Arial"/>
              </w:rPr>
              <w:t>byte 1</w:t>
            </w:r>
            <w:r w:rsidR="001E5C14">
              <w:rPr>
                <w:rFonts w:eastAsia="Arial" w:cs="Arial"/>
              </w:rPr>
              <w:t>5</w:t>
            </w:r>
          </w:p>
        </w:tc>
        <w:tc>
          <w:tcPr>
            <w:tcW w:w="3724" w:type="dxa"/>
            <w:shd w:val="clear" w:color="auto" w:fill="auto"/>
          </w:tcPr>
          <w:p w14:paraId="370CDAA5" w14:textId="77777777" w:rsidR="00D77D9F" w:rsidRPr="00BA5453" w:rsidRDefault="00D77D9F" w:rsidP="006175F0">
            <w:pPr>
              <w:rPr>
                <w:rFonts w:cs="Arial"/>
              </w:rPr>
            </w:pPr>
          </w:p>
        </w:tc>
        <w:tc>
          <w:tcPr>
            <w:tcW w:w="532" w:type="dxa"/>
            <w:shd w:val="clear" w:color="auto" w:fill="auto"/>
          </w:tcPr>
          <w:p w14:paraId="032CCEB3"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69026BF0"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1CF3B7E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CE2B7A3"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0ABD430"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AF8057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7F65969"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30D0C6F2" w14:textId="77777777" w:rsidR="00D77D9F" w:rsidRPr="00BA5453" w:rsidRDefault="3D6CEEE2" w:rsidP="006175F0">
            <w:pPr>
              <w:jc w:val="center"/>
              <w:rPr>
                <w:rFonts w:cs="Arial"/>
              </w:rPr>
            </w:pPr>
            <w:r w:rsidRPr="255C7935">
              <w:rPr>
                <w:rFonts w:eastAsia="Arial" w:cs="Arial"/>
              </w:rPr>
              <w:t>0</w:t>
            </w:r>
          </w:p>
        </w:tc>
      </w:tr>
      <w:tr w:rsidR="00D77D9F" w:rsidRPr="00BA5453" w14:paraId="0B048680" w14:textId="77777777" w:rsidTr="3E505CEF">
        <w:tc>
          <w:tcPr>
            <w:tcW w:w="1596" w:type="dxa"/>
            <w:shd w:val="clear" w:color="auto" w:fill="auto"/>
          </w:tcPr>
          <w:p w14:paraId="73102352" w14:textId="58554512" w:rsidR="00D77D9F" w:rsidRPr="00BA5453" w:rsidRDefault="2940C682" w:rsidP="006175F0">
            <w:pPr>
              <w:rPr>
                <w:rFonts w:cs="Arial"/>
              </w:rPr>
            </w:pPr>
            <w:r w:rsidRPr="255C7935">
              <w:rPr>
                <w:rFonts w:eastAsia="Arial" w:cs="Arial"/>
              </w:rPr>
              <w:t>byte 1</w:t>
            </w:r>
            <w:r w:rsidR="001E5C14">
              <w:rPr>
                <w:rFonts w:eastAsia="Arial" w:cs="Arial"/>
              </w:rPr>
              <w:t>6</w:t>
            </w:r>
          </w:p>
        </w:tc>
        <w:tc>
          <w:tcPr>
            <w:tcW w:w="3724" w:type="dxa"/>
            <w:shd w:val="clear" w:color="auto" w:fill="auto"/>
          </w:tcPr>
          <w:p w14:paraId="4D2800FE" w14:textId="77777777" w:rsidR="00D77D9F" w:rsidRPr="00BA5453" w:rsidRDefault="00D77D9F" w:rsidP="006175F0">
            <w:pPr>
              <w:rPr>
                <w:rFonts w:cs="Arial"/>
              </w:rPr>
            </w:pPr>
          </w:p>
        </w:tc>
        <w:tc>
          <w:tcPr>
            <w:tcW w:w="532" w:type="dxa"/>
            <w:shd w:val="clear" w:color="auto" w:fill="auto"/>
          </w:tcPr>
          <w:p w14:paraId="12BAE206"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67DBA2D"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405C1A74"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86FA045"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5D643F85"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69E5C3F4" w14:textId="77777777" w:rsidR="00D77D9F" w:rsidRPr="00BA5453" w:rsidRDefault="3D6CEEE2" w:rsidP="006175F0">
            <w:pPr>
              <w:jc w:val="center"/>
              <w:rPr>
                <w:rFonts w:cs="Arial"/>
              </w:rPr>
            </w:pPr>
            <w:r w:rsidRPr="255C7935">
              <w:rPr>
                <w:rFonts w:eastAsia="Arial" w:cs="Arial"/>
              </w:rPr>
              <w:t>0</w:t>
            </w:r>
          </w:p>
        </w:tc>
        <w:tc>
          <w:tcPr>
            <w:tcW w:w="532" w:type="dxa"/>
            <w:shd w:val="clear" w:color="auto" w:fill="auto"/>
          </w:tcPr>
          <w:p w14:paraId="2E9B6466" w14:textId="77777777" w:rsidR="00D77D9F" w:rsidRPr="00BA5453" w:rsidRDefault="3D6CEEE2" w:rsidP="006175F0">
            <w:pPr>
              <w:jc w:val="center"/>
              <w:rPr>
                <w:rFonts w:cs="Arial"/>
              </w:rPr>
            </w:pPr>
            <w:r w:rsidRPr="255C7935">
              <w:rPr>
                <w:rFonts w:eastAsia="Arial" w:cs="Arial"/>
              </w:rPr>
              <w:t>1</w:t>
            </w:r>
          </w:p>
        </w:tc>
        <w:tc>
          <w:tcPr>
            <w:tcW w:w="532" w:type="dxa"/>
            <w:shd w:val="clear" w:color="auto" w:fill="auto"/>
          </w:tcPr>
          <w:p w14:paraId="1A676118" w14:textId="77777777" w:rsidR="00D77D9F" w:rsidRPr="00BA5453" w:rsidRDefault="3D6CEEE2" w:rsidP="006175F0">
            <w:pPr>
              <w:jc w:val="center"/>
              <w:rPr>
                <w:rFonts w:cs="Arial"/>
              </w:rPr>
            </w:pPr>
            <w:r w:rsidRPr="255C7935">
              <w:rPr>
                <w:rFonts w:eastAsia="Arial" w:cs="Arial"/>
              </w:rPr>
              <w:t>0</w:t>
            </w:r>
          </w:p>
        </w:tc>
      </w:tr>
    </w:tbl>
    <w:p w14:paraId="47A8997E" w14:textId="77777777" w:rsidR="00D77D9F" w:rsidRPr="00BA5453" w:rsidRDefault="00D77D9F" w:rsidP="00D77D9F">
      <w:pPr>
        <w:rPr>
          <w:rFonts w:cs="Arial"/>
          <w:b/>
          <w:sz w:val="24"/>
        </w:rPr>
      </w:pPr>
    </w:p>
    <w:p w14:paraId="2A154B12" w14:textId="77777777" w:rsidR="00D77D9F" w:rsidRPr="00BA5453" w:rsidRDefault="00D77D9F" w:rsidP="00535C4E">
      <w:pPr>
        <w:pStyle w:val="Heading3"/>
        <w:numPr>
          <w:ilvl w:val="2"/>
          <w:numId w:val="55"/>
        </w:numPr>
      </w:pPr>
      <w:bookmarkStart w:id="470" w:name="_Toc384800404"/>
      <w:bookmarkStart w:id="471" w:name="_Toc385349241"/>
      <w:bookmarkStart w:id="472" w:name="_Toc385349767"/>
      <w:bookmarkStart w:id="473" w:name="_Toc442180844"/>
      <w:bookmarkStart w:id="474" w:name="_Toc462729102"/>
      <w:bookmarkStart w:id="475" w:name="_Toc464547832"/>
      <w:bookmarkStart w:id="476" w:name="_Toc464564013"/>
      <w:r w:rsidRPr="00BA5453">
        <w:t>Payload</w:t>
      </w:r>
      <w:bookmarkEnd w:id="470"/>
      <w:bookmarkEnd w:id="471"/>
      <w:bookmarkEnd w:id="472"/>
      <w:bookmarkEnd w:id="473"/>
      <w:bookmarkEnd w:id="474"/>
      <w:bookmarkEnd w:id="475"/>
      <w:bookmarkEnd w:id="476"/>
    </w:p>
    <w:p w14:paraId="0DEDB248" w14:textId="2850DE98" w:rsidR="00D77D9F" w:rsidRPr="00BA5453" w:rsidRDefault="2940C682" w:rsidP="00D77D9F">
      <w:pPr>
        <w:rPr>
          <w:rFonts w:cs="Arial"/>
        </w:rPr>
      </w:pPr>
      <w:r w:rsidRPr="255C7935">
        <w:rPr>
          <w:rFonts w:eastAsia="Arial" w:cs="Arial"/>
        </w:rPr>
        <w:t>The payload of the CONNECT Packet contains one or more length-prefixed fields, whose presence is determined by the flags in the variable header. These fields, if present, MUST appear in the order Client Identifier, Will Topic, Will Message, User Name, Password</w:t>
      </w:r>
      <w:r w:rsidRPr="255C7935">
        <w:rPr>
          <w:rFonts w:eastAsia="Arial" w:cs="Arial"/>
          <w:color w:val="000000" w:themeColor="text1"/>
        </w:rPr>
        <w:t>.</w:t>
      </w:r>
    </w:p>
    <w:p w14:paraId="72DD253B" w14:textId="77777777" w:rsidR="00D77D9F" w:rsidRPr="00BA5453" w:rsidRDefault="00D77D9F" w:rsidP="000D33E5">
      <w:pPr>
        <w:pStyle w:val="Heading4"/>
        <w:numPr>
          <w:ilvl w:val="3"/>
          <w:numId w:val="55"/>
        </w:numPr>
        <w:ind w:left="1404"/>
      </w:pPr>
      <w:bookmarkStart w:id="477" w:name="_Toc385349242"/>
      <w:bookmarkStart w:id="478" w:name="_Toc462729103"/>
      <w:bookmarkStart w:id="479" w:name="_Toc464547833"/>
      <w:bookmarkStart w:id="480" w:name="_Toc464564014"/>
      <w:r w:rsidRPr="00BA5453">
        <w:t>Client Identifier</w:t>
      </w:r>
      <w:bookmarkEnd w:id="477"/>
      <w:bookmarkEnd w:id="478"/>
      <w:bookmarkEnd w:id="479"/>
      <w:bookmarkEnd w:id="480"/>
    </w:p>
    <w:p w14:paraId="28EA47AA" w14:textId="5B01105E" w:rsidR="00D77D9F" w:rsidRPr="00BA5453" w:rsidRDefault="3D6CEEE2" w:rsidP="00D77D9F">
      <w:pPr>
        <w:jc w:val="both"/>
        <w:rPr>
          <w:rFonts w:cs="Arial"/>
        </w:rPr>
      </w:pPr>
      <w:r w:rsidRPr="255C7935">
        <w:rPr>
          <w:rFonts w:eastAsia="Arial" w:cs="Arial"/>
        </w:rPr>
        <w:t>The Client Identifier (</w:t>
      </w:r>
      <w:proofErr w:type="spellStart"/>
      <w:r w:rsidRPr="255C7935">
        <w:rPr>
          <w:rFonts w:eastAsia="Arial" w:cs="Arial"/>
        </w:rPr>
        <w:t>ClientId</w:t>
      </w:r>
      <w:proofErr w:type="spellEnd"/>
      <w:r w:rsidRPr="255C7935">
        <w:rPr>
          <w:rFonts w:eastAsia="Arial" w:cs="Arial"/>
        </w:rPr>
        <w:t xml:space="preserve">) identifies the Client to the Server. Each Client connecting to the Server has a unique </w:t>
      </w:r>
      <w:proofErr w:type="spellStart"/>
      <w:r w:rsidRPr="255C7935">
        <w:rPr>
          <w:rFonts w:eastAsia="Arial" w:cs="Arial"/>
        </w:rPr>
        <w:t>ClientId</w:t>
      </w:r>
      <w:proofErr w:type="spellEnd"/>
      <w:r w:rsidRPr="255C7935">
        <w:rPr>
          <w:rFonts w:eastAsia="Arial" w:cs="Arial"/>
        </w:rPr>
        <w:t xml:space="preserve">. The </w:t>
      </w:r>
      <w:proofErr w:type="spellStart"/>
      <w:r w:rsidRPr="255C7935">
        <w:rPr>
          <w:rFonts w:eastAsia="Arial" w:cs="Arial"/>
        </w:rPr>
        <w:t>ClientId</w:t>
      </w:r>
      <w:proofErr w:type="spellEnd"/>
      <w:r w:rsidRPr="255C7935">
        <w:rPr>
          <w:rFonts w:eastAsia="Arial" w:cs="Arial"/>
        </w:rPr>
        <w:t xml:space="preserve"> MUST be used by Clients and by Servers to identify state that they hold relating to this MQTT Session between the Client and the Server</w:t>
      </w:r>
      <w:r w:rsidRPr="255C7935">
        <w:rPr>
          <w:rFonts w:eastAsia="Arial" w:cs="Arial"/>
          <w:color w:val="000000" w:themeColor="text1"/>
        </w:rPr>
        <w:t>.</w:t>
      </w:r>
    </w:p>
    <w:p w14:paraId="3ECC08B8" w14:textId="77777777" w:rsidR="00D77D9F" w:rsidRPr="00BA5453" w:rsidRDefault="00D77D9F" w:rsidP="00D77D9F">
      <w:pPr>
        <w:rPr>
          <w:rFonts w:cs="Arial"/>
        </w:rPr>
      </w:pPr>
    </w:p>
    <w:p w14:paraId="34774B05" w14:textId="4FC795A9" w:rsidR="00D77D9F" w:rsidRPr="00BA5453" w:rsidRDefault="3D6CEEE2" w:rsidP="00D77D9F">
      <w:pPr>
        <w:rPr>
          <w:rFonts w:cs="Arial"/>
        </w:rPr>
      </w:pPr>
      <w:r w:rsidRPr="255C7935">
        <w:rPr>
          <w:rFonts w:eastAsia="Arial" w:cs="Arial"/>
        </w:rPr>
        <w:t>The Client Identifier (</w:t>
      </w:r>
      <w:proofErr w:type="spellStart"/>
      <w:r w:rsidRPr="255C7935">
        <w:rPr>
          <w:rFonts w:eastAsia="Arial" w:cs="Arial"/>
        </w:rPr>
        <w:t>ClientId</w:t>
      </w:r>
      <w:proofErr w:type="spellEnd"/>
      <w:r w:rsidRPr="255C7935">
        <w:rPr>
          <w:rFonts w:eastAsia="Arial" w:cs="Arial"/>
        </w:rPr>
        <w:t>) MUST be present and MUST be the first field in the CONNECT packet payload.</w:t>
      </w:r>
    </w:p>
    <w:p w14:paraId="5F85BFED" w14:textId="77777777" w:rsidR="00D77D9F" w:rsidRPr="00BA5453" w:rsidRDefault="00D77D9F" w:rsidP="00D77D9F">
      <w:pPr>
        <w:rPr>
          <w:rFonts w:cs="Arial"/>
        </w:rPr>
      </w:pPr>
    </w:p>
    <w:p w14:paraId="2920E162" w14:textId="256D07CD" w:rsidR="00D77D9F" w:rsidRPr="00BA5453" w:rsidRDefault="00D77D9F" w:rsidP="00D77D9F">
      <w:pPr>
        <w:rPr>
          <w:rFonts w:cs="Arial"/>
        </w:rPr>
      </w:pPr>
      <w:r w:rsidRPr="255C7935">
        <w:rPr>
          <w:rFonts w:eastAsia="Arial" w:cs="Arial"/>
        </w:rPr>
        <w:t xml:space="preserve">The </w:t>
      </w:r>
      <w:proofErr w:type="spellStart"/>
      <w:r w:rsidRPr="255C7935">
        <w:rPr>
          <w:rFonts w:eastAsia="Arial" w:cs="Arial"/>
        </w:rPr>
        <w:t>ClientId</w:t>
      </w:r>
      <w:proofErr w:type="spellEnd"/>
      <w:r w:rsidRPr="255C7935">
        <w:rPr>
          <w:rFonts w:eastAsia="Arial" w:cs="Arial"/>
        </w:rPr>
        <w:t xml:space="preserve"> MUST be a UTF-8 encoded string as defined in Section </w:t>
      </w:r>
      <w:r w:rsidRPr="2940C682">
        <w:fldChar w:fldCharType="begin"/>
      </w:r>
      <w:r w:rsidRPr="00BA5453">
        <w:rPr>
          <w:rFonts w:cs="Arial"/>
        </w:rPr>
        <w:instrText xml:space="preserve"> REF _Ref374438163 \r \h </w:instrText>
      </w:r>
      <w:r w:rsidR="001E04D8" w:rsidRPr="00BA5453">
        <w:rPr>
          <w:rFonts w:cs="Arial"/>
        </w:rPr>
        <w:instrText xml:space="preserve">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color w:val="000000"/>
        </w:rPr>
        <w:t>.</w:t>
      </w:r>
      <w:r w:rsidRPr="255C7935">
        <w:rPr>
          <w:rFonts w:eastAsia="Arial" w:cs="Arial"/>
        </w:rPr>
        <w:t> </w:t>
      </w:r>
      <w:r w:rsidRPr="00BA5453">
        <w:rPr>
          <w:rFonts w:cs="Arial"/>
        </w:rPr>
        <w:br/>
      </w:r>
      <w:r w:rsidRPr="00BA5453">
        <w:rPr>
          <w:rFonts w:cs="Arial"/>
        </w:rPr>
        <w:br/>
      </w:r>
      <w:r w:rsidRPr="255C7935">
        <w:rPr>
          <w:rFonts w:eastAsia="Arial" w:cs="Arial"/>
        </w:rPr>
        <w:t xml:space="preserve">The Server MUST allow </w:t>
      </w:r>
      <w:proofErr w:type="spellStart"/>
      <w:r w:rsidRPr="255C7935">
        <w:rPr>
          <w:rFonts w:eastAsia="Arial" w:cs="Arial"/>
        </w:rPr>
        <w:t>ClientIds</w:t>
      </w:r>
      <w:proofErr w:type="spellEnd"/>
      <w:r w:rsidRPr="255C7935">
        <w:rPr>
          <w:rFonts w:eastAsia="Arial" w:cs="Arial"/>
        </w:rPr>
        <w:t xml:space="preserve"> which are between 1 and 23 UTF-8 encoded bytes in length, and that contain only the characters</w:t>
      </w:r>
    </w:p>
    <w:p w14:paraId="6D7330DC" w14:textId="523876A9" w:rsidR="00D77D9F" w:rsidRPr="00BA5453" w:rsidRDefault="2940C682" w:rsidP="00D77D9F">
      <w:pPr>
        <w:rPr>
          <w:rFonts w:cs="Arial"/>
          <w:color w:val="FF0000"/>
        </w:rPr>
      </w:pPr>
      <w:r w:rsidRPr="255C7935">
        <w:rPr>
          <w:rFonts w:eastAsia="Arial" w:cs="Arial"/>
        </w:rPr>
        <w:t>"0123456789abcdefghijklmnopqrstuvwxyzABCDEFGHIJKLMNOPQRSTUVWXYZ"</w:t>
      </w:r>
      <w:r w:rsidRPr="255C7935">
        <w:rPr>
          <w:rFonts w:eastAsia="Arial" w:cs="Arial"/>
          <w:color w:val="000000" w:themeColor="text1"/>
        </w:rPr>
        <w:t>.</w:t>
      </w:r>
    </w:p>
    <w:p w14:paraId="772653F7" w14:textId="77777777" w:rsidR="00D77D9F" w:rsidRPr="00BA5453" w:rsidRDefault="00D77D9F" w:rsidP="00D77D9F">
      <w:pPr>
        <w:rPr>
          <w:rFonts w:cs="Arial"/>
        </w:rPr>
      </w:pPr>
    </w:p>
    <w:p w14:paraId="1470283D" w14:textId="39356F65" w:rsidR="00D77D9F" w:rsidRPr="00BA5453" w:rsidRDefault="3D6CEEE2" w:rsidP="00D77D9F">
      <w:pPr>
        <w:rPr>
          <w:rFonts w:cs="Arial"/>
        </w:rPr>
      </w:pPr>
      <w:r w:rsidRPr="255C7935">
        <w:rPr>
          <w:rFonts w:eastAsia="Arial" w:cs="Arial"/>
        </w:rPr>
        <w:t xml:space="preserve">The Server MAY allow </w:t>
      </w:r>
      <w:proofErr w:type="spellStart"/>
      <w:r w:rsidRPr="255C7935">
        <w:rPr>
          <w:rFonts w:eastAsia="Arial" w:cs="Arial"/>
        </w:rPr>
        <w:t>ClientIds</w:t>
      </w:r>
      <w:proofErr w:type="spellEnd"/>
      <w:r w:rsidRPr="255C7935">
        <w:rPr>
          <w:rFonts w:eastAsia="Arial" w:cs="Arial"/>
        </w:rPr>
        <w:t xml:space="preserve"> that contain more than 23 encoded bytes. The Server MAY allow </w:t>
      </w:r>
      <w:proofErr w:type="spellStart"/>
      <w:r w:rsidRPr="255C7935">
        <w:rPr>
          <w:rFonts w:eastAsia="Arial" w:cs="Arial"/>
        </w:rPr>
        <w:t>ClientIds</w:t>
      </w:r>
      <w:proofErr w:type="spellEnd"/>
      <w:r w:rsidRPr="255C7935">
        <w:rPr>
          <w:rFonts w:eastAsia="Arial" w:cs="Arial"/>
        </w:rPr>
        <w:t xml:space="preserve"> that contain characters not included in the list given above. </w:t>
      </w:r>
      <w:r w:rsidR="00D77D9F">
        <w:br/>
      </w:r>
      <w:r w:rsidR="00D77D9F">
        <w:br/>
      </w:r>
      <w:r w:rsidRPr="255C7935">
        <w:rPr>
          <w:rFonts w:eastAsia="Arial" w:cs="Arial"/>
        </w:rPr>
        <w:t xml:space="preserve">A Server MAY allow a Client to supply a </w:t>
      </w:r>
      <w:proofErr w:type="spellStart"/>
      <w:r w:rsidRPr="255C7935">
        <w:rPr>
          <w:rFonts w:eastAsia="Arial" w:cs="Arial"/>
        </w:rPr>
        <w:t>ClientId</w:t>
      </w:r>
      <w:proofErr w:type="spellEnd"/>
      <w:r w:rsidRPr="255C7935">
        <w:rPr>
          <w:rFonts w:eastAsia="Arial" w:cs="Arial"/>
        </w:rPr>
        <w:t xml:space="preserve"> that has a length of zero bytes, however if it does so the Server MUST treat this as a special case and assign a unique </w:t>
      </w:r>
      <w:proofErr w:type="spellStart"/>
      <w:r w:rsidRPr="255C7935">
        <w:rPr>
          <w:rFonts w:eastAsia="Arial" w:cs="Arial"/>
        </w:rPr>
        <w:t>ClientId</w:t>
      </w:r>
      <w:proofErr w:type="spellEnd"/>
      <w:r w:rsidRPr="255C7935">
        <w:rPr>
          <w:rFonts w:eastAsia="Arial" w:cs="Arial"/>
        </w:rPr>
        <w:t xml:space="preserve"> to that Client. It MUST then process the CONNECT packet as if the Client had provided that unique </w:t>
      </w:r>
      <w:proofErr w:type="spellStart"/>
      <w:r w:rsidRPr="255C7935">
        <w:rPr>
          <w:rFonts w:eastAsia="Arial" w:cs="Arial"/>
        </w:rPr>
        <w:t>ClientId</w:t>
      </w:r>
      <w:proofErr w:type="spellEnd"/>
      <w:r w:rsidR="00CD6EDE">
        <w:rPr>
          <w:rFonts w:eastAsia="Arial" w:cs="Arial"/>
          <w:color w:val="000000" w:themeColor="text1"/>
        </w:rPr>
        <w:t xml:space="preserve">, and </w:t>
      </w:r>
      <w:commentRangeStart w:id="481"/>
      <w:r w:rsidR="00CD6EDE">
        <w:rPr>
          <w:rFonts w:eastAsia="Arial" w:cs="Arial"/>
          <w:color w:val="000000" w:themeColor="text1"/>
        </w:rPr>
        <w:t>must</w:t>
      </w:r>
      <w:commentRangeEnd w:id="481"/>
      <w:r w:rsidR="004D0469">
        <w:rPr>
          <w:rStyle w:val="CommentReference"/>
          <w:lang w:eastAsia="ar-SA"/>
        </w:rPr>
        <w:commentReference w:id="481"/>
      </w:r>
      <w:r w:rsidR="00CD6EDE">
        <w:rPr>
          <w:rFonts w:eastAsia="Arial" w:cs="Arial"/>
          <w:color w:val="000000" w:themeColor="text1"/>
        </w:rPr>
        <w:t xml:space="preserve"> return the Assigned Client Identifier in the CONNACK packet.</w:t>
      </w:r>
      <w:r w:rsidR="00D77D9F">
        <w:br/>
      </w:r>
      <w:r w:rsidR="00D77D9F">
        <w:br/>
      </w:r>
      <w:r w:rsidRPr="255C7935">
        <w:rPr>
          <w:rFonts w:eastAsia="Arial" w:cs="Arial"/>
        </w:rPr>
        <w:t xml:space="preserve">If the Server rejects the </w:t>
      </w:r>
      <w:proofErr w:type="spellStart"/>
      <w:r w:rsidRPr="255C7935">
        <w:rPr>
          <w:rFonts w:eastAsia="Arial" w:cs="Arial"/>
        </w:rPr>
        <w:t>ClientId</w:t>
      </w:r>
      <w:proofErr w:type="spellEnd"/>
      <w:r w:rsidRPr="255C7935">
        <w:rPr>
          <w:rFonts w:eastAsia="Arial" w:cs="Arial"/>
        </w:rPr>
        <w:t xml:space="preserve"> it M</w:t>
      </w:r>
      <w:r w:rsidR="00703AF6" w:rsidRPr="255C7935">
        <w:rPr>
          <w:rFonts w:eastAsia="Arial" w:cs="Arial"/>
        </w:rPr>
        <w:t>AY</w:t>
      </w:r>
      <w:r w:rsidRPr="255C7935">
        <w:rPr>
          <w:rFonts w:eastAsia="Arial" w:cs="Arial"/>
        </w:rPr>
        <w:t xml:space="preserve"> respond to the CONNECT Packet with a CONNACK return code 0x</w:t>
      </w:r>
      <w:r w:rsidR="00703AF6" w:rsidRPr="255C7935">
        <w:rPr>
          <w:rFonts w:eastAsia="Arial" w:cs="Arial"/>
        </w:rPr>
        <w:t>85</w:t>
      </w:r>
      <w:r w:rsidRPr="255C7935">
        <w:rPr>
          <w:rFonts w:eastAsia="Arial" w:cs="Arial"/>
        </w:rPr>
        <w:t xml:space="preserve"> (Identifier </w:t>
      </w:r>
      <w:r w:rsidR="00703AF6" w:rsidRPr="255C7935">
        <w:rPr>
          <w:rFonts w:eastAsia="Arial" w:cs="Arial"/>
        </w:rPr>
        <w:t>not valid</w:t>
      </w:r>
      <w:r w:rsidRPr="255C7935">
        <w:rPr>
          <w:rFonts w:eastAsia="Arial" w:cs="Arial"/>
        </w:rPr>
        <w:t xml:space="preserve">) and then </w:t>
      </w:r>
      <w:r w:rsidR="00703AF6" w:rsidRPr="255C7935">
        <w:rPr>
          <w:rFonts w:eastAsia="Arial" w:cs="Arial"/>
        </w:rPr>
        <w:t xml:space="preserve">MUST </w:t>
      </w:r>
      <w:r w:rsidRPr="255C7935">
        <w:rPr>
          <w:rFonts w:eastAsia="Arial" w:cs="Arial"/>
        </w:rPr>
        <w:t>close the Network Connection</w:t>
      </w:r>
      <w:r w:rsidRPr="255C7935">
        <w:rPr>
          <w:rFonts w:eastAsia="Arial" w:cs="Arial"/>
          <w:color w:val="000000" w:themeColor="text1"/>
        </w:rPr>
        <w:t>.</w:t>
      </w:r>
    </w:p>
    <w:p w14:paraId="2DC4693A" w14:textId="77777777" w:rsidR="00D77D9F" w:rsidRPr="00BA5453" w:rsidRDefault="00D77D9F" w:rsidP="00D77D9F">
      <w:pPr>
        <w:jc w:val="both"/>
        <w:rPr>
          <w:rFonts w:cs="Arial"/>
        </w:rPr>
      </w:pPr>
    </w:p>
    <w:p w14:paraId="6305B155" w14:textId="77777777" w:rsidR="00D77D9F" w:rsidRPr="00BA5453" w:rsidRDefault="2940C682" w:rsidP="00D77D9F">
      <w:pPr>
        <w:ind w:left="720"/>
        <w:rPr>
          <w:rFonts w:cs="Arial"/>
          <w:b/>
        </w:rPr>
      </w:pPr>
      <w:r w:rsidRPr="255C7935">
        <w:rPr>
          <w:rFonts w:eastAsia="Arial" w:cs="Arial"/>
          <w:b/>
          <w:bCs/>
        </w:rPr>
        <w:t>Non normative comment</w:t>
      </w:r>
    </w:p>
    <w:p w14:paraId="6C70ECDB" w14:textId="77777777" w:rsidR="00D77D9F" w:rsidRPr="00BA5453" w:rsidRDefault="3D6CEEE2" w:rsidP="00D77D9F">
      <w:pPr>
        <w:ind w:left="720"/>
        <w:jc w:val="both"/>
        <w:rPr>
          <w:rFonts w:cs="Arial"/>
        </w:rPr>
      </w:pPr>
      <w:r w:rsidRPr="255C7935">
        <w:rPr>
          <w:rFonts w:eastAsia="Arial" w:cs="Arial"/>
        </w:rPr>
        <w:t xml:space="preserve">A Client implementation could provide a convenience method to generate a random </w:t>
      </w:r>
      <w:proofErr w:type="spellStart"/>
      <w:r w:rsidRPr="255C7935">
        <w:rPr>
          <w:rFonts w:eastAsia="Arial" w:cs="Arial"/>
        </w:rPr>
        <w:t>ClientId</w:t>
      </w:r>
      <w:proofErr w:type="spellEnd"/>
      <w:r w:rsidRPr="255C7935">
        <w:rPr>
          <w:rFonts w:eastAsia="Arial" w:cs="Arial"/>
        </w:rPr>
        <w:t xml:space="preserve">. Use of such a method should be actively discouraged when the Session Expiry is long, causing the Server to </w:t>
      </w:r>
      <w:commentRangeStart w:id="482"/>
      <w:r w:rsidRPr="255C7935">
        <w:rPr>
          <w:rFonts w:eastAsia="Arial" w:cs="Arial"/>
        </w:rPr>
        <w:t xml:space="preserve">remember a </w:t>
      </w:r>
      <w:proofErr w:type="spellStart"/>
      <w:r w:rsidRPr="255C7935">
        <w:rPr>
          <w:rFonts w:eastAsia="Arial" w:cs="Arial"/>
        </w:rPr>
        <w:t>ClientId</w:t>
      </w:r>
      <w:proofErr w:type="spellEnd"/>
      <w:r w:rsidRPr="255C7935">
        <w:rPr>
          <w:rFonts w:eastAsia="Arial" w:cs="Arial"/>
        </w:rPr>
        <w:t xml:space="preserve"> </w:t>
      </w:r>
      <w:commentRangeEnd w:id="482"/>
      <w:r w:rsidR="007F23EC">
        <w:rPr>
          <w:rStyle w:val="CommentReference"/>
          <w:lang w:eastAsia="ar-SA"/>
        </w:rPr>
        <w:commentReference w:id="482"/>
      </w:r>
      <w:r w:rsidRPr="255C7935">
        <w:rPr>
          <w:rFonts w:eastAsia="Arial" w:cs="Arial"/>
        </w:rPr>
        <w:t>which the Client itself may forget.</w:t>
      </w:r>
    </w:p>
    <w:p w14:paraId="433B8BBD" w14:textId="77777777" w:rsidR="00D77D9F" w:rsidRPr="00BA5453" w:rsidRDefault="00D77D9F" w:rsidP="000D33E5">
      <w:pPr>
        <w:pStyle w:val="Heading4"/>
        <w:numPr>
          <w:ilvl w:val="3"/>
          <w:numId w:val="55"/>
        </w:numPr>
        <w:ind w:left="1404"/>
      </w:pPr>
      <w:bookmarkStart w:id="483" w:name="_Toc385349243"/>
      <w:bookmarkStart w:id="484" w:name="_Toc462729104"/>
      <w:bookmarkStart w:id="485" w:name="_Toc464547834"/>
      <w:bookmarkStart w:id="486" w:name="_Toc464564015"/>
      <w:r w:rsidRPr="00BA5453">
        <w:t>Will Topic</w:t>
      </w:r>
      <w:bookmarkEnd w:id="483"/>
      <w:bookmarkEnd w:id="484"/>
      <w:bookmarkEnd w:id="485"/>
      <w:bookmarkEnd w:id="486"/>
    </w:p>
    <w:p w14:paraId="5E6CA700" w14:textId="4B255190" w:rsidR="00D77D9F" w:rsidRPr="00BA5453" w:rsidRDefault="00D77D9F" w:rsidP="00D77D9F">
      <w:pPr>
        <w:rPr>
          <w:rFonts w:cs="Arial"/>
        </w:rPr>
      </w:pPr>
      <w:r w:rsidRPr="255C7935">
        <w:rPr>
          <w:rFonts w:eastAsia="Arial" w:cs="Arial"/>
        </w:rPr>
        <w:t xml:space="preserve">If the Will Flag is set to 1, the Will Topic is the next field in the payload. The Will Topic MUST be a UTF-8 encoded string as defined in Section </w:t>
      </w:r>
      <w:r w:rsidRPr="2940C682">
        <w:fldChar w:fldCharType="begin"/>
      </w:r>
      <w:r w:rsidRPr="00BA5453">
        <w:rPr>
          <w:rFonts w:cs="Arial"/>
        </w:rPr>
        <w:instrText xml:space="preserve"> REF _Ref374438163 \r \h </w:instrText>
      </w:r>
      <w:r w:rsidR="001E04D8" w:rsidRPr="00BA5453">
        <w:rPr>
          <w:rFonts w:cs="Arial"/>
        </w:rPr>
        <w:instrText xml:space="preserve">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w:t>
      </w:r>
    </w:p>
    <w:p w14:paraId="094FA6EF" w14:textId="77777777" w:rsidR="00D77D9F" w:rsidRPr="00BA5453" w:rsidRDefault="00D77D9F" w:rsidP="000D33E5">
      <w:pPr>
        <w:pStyle w:val="Heading4"/>
        <w:numPr>
          <w:ilvl w:val="3"/>
          <w:numId w:val="55"/>
        </w:numPr>
        <w:ind w:left="1404"/>
      </w:pPr>
      <w:bookmarkStart w:id="487" w:name="_Toc385349244"/>
      <w:bookmarkStart w:id="488" w:name="_Toc462729105"/>
      <w:bookmarkStart w:id="489" w:name="_Toc464547835"/>
      <w:bookmarkStart w:id="490" w:name="_Toc464564016"/>
      <w:r w:rsidRPr="00BA5453">
        <w:lastRenderedPageBreak/>
        <w:t>Will Message</w:t>
      </w:r>
      <w:bookmarkEnd w:id="487"/>
      <w:bookmarkEnd w:id="488"/>
      <w:bookmarkEnd w:id="489"/>
      <w:bookmarkEnd w:id="490"/>
    </w:p>
    <w:p w14:paraId="4FC3E2EF" w14:textId="0CD1B210" w:rsidR="00D77D9F" w:rsidRPr="00BA5453" w:rsidRDefault="00D77D9F" w:rsidP="00D77D9F">
      <w:pPr>
        <w:rPr>
          <w:rFonts w:cs="Arial"/>
        </w:rPr>
      </w:pPr>
      <w:r w:rsidRPr="255C7935">
        <w:rPr>
          <w:rFonts w:eastAsia="Arial" w:cs="Arial"/>
        </w:rPr>
        <w:t xml:space="preserve">If the Will Flag is set to 1 the Will Message is the next field in the payload. The Will Message defines the Application Message that is to be published to the Will Topic as described in Section </w:t>
      </w:r>
      <w:r w:rsidRPr="2940C682">
        <w:fldChar w:fldCharType="begin"/>
      </w:r>
      <w:r w:rsidRPr="00BA5453">
        <w:rPr>
          <w:rFonts w:cs="Arial"/>
        </w:rPr>
        <w:instrText xml:space="preserve"> REF _Ref363648298 \r \h </w:instrText>
      </w:r>
      <w:r w:rsidR="001E04D8" w:rsidRPr="00BA5453">
        <w:rPr>
          <w:rFonts w:cs="Arial"/>
        </w:rPr>
        <w:instrText xml:space="preserve"> \* MERGEFORMAT </w:instrText>
      </w:r>
      <w:r w:rsidRPr="2940C682">
        <w:rPr>
          <w:rFonts w:cs="Arial"/>
        </w:rPr>
        <w:fldChar w:fldCharType="separate"/>
      </w:r>
      <w:ins w:id="491" w:author="rgupta1" w:date="2016-10-18T19:36:00Z">
        <w:r w:rsidR="0047000B" w:rsidRPr="0047000B">
          <w:rPr>
            <w:rFonts w:eastAsia="Arial" w:cs="Arial"/>
            <w:rPrChange w:id="492" w:author="rgupta1" w:date="2016-10-18T19:36:00Z">
              <w:rPr>
                <w:rFonts w:cs="Arial"/>
              </w:rPr>
            </w:rPrChange>
          </w:rPr>
          <w:t>3.1.2.5</w:t>
        </w:r>
      </w:ins>
      <w:del w:id="493" w:author="rgupta1" w:date="2016-10-18T19:36:00Z">
        <w:r w:rsidR="0047000B" w:rsidRPr="0047000B" w:rsidDel="0047000B">
          <w:rPr>
            <w:rFonts w:eastAsia="Arial" w:cs="Arial"/>
          </w:rPr>
          <w:delText>3.1.2.5</w:delText>
        </w:r>
      </w:del>
      <w:r w:rsidRPr="2940C682">
        <w:fldChar w:fldCharType="end"/>
      </w:r>
      <w:r w:rsidRPr="255C7935">
        <w:rPr>
          <w:rFonts w:eastAsia="Arial" w:cs="Arial"/>
        </w:rPr>
        <w:t xml:space="preserve">. This field consists of </w:t>
      </w:r>
      <w:r w:rsidR="00ED58C6">
        <w:rPr>
          <w:rFonts w:eastAsia="Arial" w:cs="Arial"/>
        </w:rPr>
        <w:t>Binary Data which has a Two</w:t>
      </w:r>
      <w:r w:rsidRPr="255C7935">
        <w:rPr>
          <w:rFonts w:eastAsia="Arial" w:cs="Arial"/>
        </w:rPr>
        <w:t xml:space="preserve"> </w:t>
      </w:r>
      <w:r w:rsidR="00ED58C6">
        <w:rPr>
          <w:rFonts w:eastAsia="Arial" w:cs="Arial"/>
        </w:rPr>
        <w:t>B</w:t>
      </w:r>
      <w:r w:rsidRPr="255C7935">
        <w:rPr>
          <w:rFonts w:eastAsia="Arial" w:cs="Arial"/>
        </w:rPr>
        <w:t xml:space="preserve">yte </w:t>
      </w:r>
      <w:r w:rsidR="00ED58C6">
        <w:rPr>
          <w:rFonts w:eastAsia="Arial" w:cs="Arial"/>
        </w:rPr>
        <w:t xml:space="preserve">Integer </w:t>
      </w:r>
      <w:r w:rsidRPr="255C7935">
        <w:rPr>
          <w:rFonts w:eastAsia="Arial" w:cs="Arial"/>
        </w:rPr>
        <w:t>length followed by the payload for the Will Message expressed as a sequence of zero or more bytes. The length gives the number of bytes in the data that follows and does not include the 2 bytes taken up by the length itself.</w:t>
      </w:r>
    </w:p>
    <w:p w14:paraId="28E5C8F0" w14:textId="77777777" w:rsidR="00D77D9F" w:rsidRPr="00BA5453" w:rsidRDefault="00D77D9F" w:rsidP="00D77D9F">
      <w:pPr>
        <w:rPr>
          <w:rFonts w:cs="Arial"/>
        </w:rPr>
      </w:pPr>
    </w:p>
    <w:p w14:paraId="125A5810" w14:textId="77777777" w:rsidR="00D77D9F" w:rsidRPr="00BA5453" w:rsidRDefault="2940C682" w:rsidP="00D77D9F">
      <w:pPr>
        <w:rPr>
          <w:rFonts w:cs="Arial"/>
        </w:rPr>
      </w:pPr>
      <w:r w:rsidRPr="255C7935">
        <w:rPr>
          <w:rFonts w:eastAsia="Arial" w:cs="Arial"/>
        </w:rPr>
        <w:t>When the Will Message is published to the Will Topic its payload consists only of the data portion of this field, not the first two length bytes.</w:t>
      </w:r>
    </w:p>
    <w:p w14:paraId="2EF10C1F" w14:textId="77777777" w:rsidR="00D77D9F" w:rsidRPr="00BA5453" w:rsidRDefault="00D77D9F" w:rsidP="000D33E5">
      <w:pPr>
        <w:pStyle w:val="Heading4"/>
        <w:numPr>
          <w:ilvl w:val="3"/>
          <w:numId w:val="55"/>
        </w:numPr>
        <w:ind w:left="1404"/>
      </w:pPr>
      <w:bookmarkStart w:id="494" w:name="_Toc385349245"/>
      <w:bookmarkStart w:id="495" w:name="_Toc462729106"/>
      <w:bookmarkStart w:id="496" w:name="_Toc464547836"/>
      <w:bookmarkStart w:id="497" w:name="_Toc464564017"/>
      <w:r w:rsidRPr="00BA5453">
        <w:t>User Name</w:t>
      </w:r>
      <w:bookmarkEnd w:id="494"/>
      <w:bookmarkEnd w:id="495"/>
      <w:bookmarkEnd w:id="496"/>
      <w:bookmarkEnd w:id="497"/>
    </w:p>
    <w:p w14:paraId="706ABE7A" w14:textId="0AEC477A" w:rsidR="00D77D9F" w:rsidRPr="00BA5453" w:rsidRDefault="00D77D9F" w:rsidP="00D77D9F">
      <w:pPr>
        <w:rPr>
          <w:rFonts w:cs="Arial"/>
        </w:rPr>
      </w:pPr>
      <w:r w:rsidRPr="255C7935">
        <w:rPr>
          <w:rFonts w:eastAsia="Arial" w:cs="Arial"/>
        </w:rPr>
        <w:t xml:space="preserve">If the User Name Flag is set to 1, this is the next field in the payload. The User Name MUST be a UTF-8 encoded string as defined in Section </w:t>
      </w:r>
      <w:r w:rsidRPr="2940C682">
        <w:fldChar w:fldCharType="begin"/>
      </w:r>
      <w:r w:rsidRPr="00BA5453">
        <w:rPr>
          <w:rFonts w:cs="Arial"/>
        </w:rPr>
        <w:instrText xml:space="preserve"> REF _Ref374438163 \r \h </w:instrText>
      </w:r>
      <w:r w:rsidR="001E04D8" w:rsidRPr="00BA5453">
        <w:rPr>
          <w:rFonts w:cs="Arial"/>
        </w:rPr>
        <w:instrText xml:space="preserve">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color w:val="000000"/>
        </w:rPr>
        <w:t>.</w:t>
      </w:r>
      <w:r w:rsidRPr="255C7935">
        <w:rPr>
          <w:rFonts w:eastAsia="Arial" w:cs="Arial"/>
          <w:color w:val="FF0000"/>
        </w:rPr>
        <w:t xml:space="preserve"> </w:t>
      </w:r>
      <w:r w:rsidRPr="255C7935">
        <w:rPr>
          <w:rFonts w:eastAsia="Arial" w:cs="Arial"/>
        </w:rPr>
        <w:t xml:space="preserve">It can be used by the Server for authentication and authorization. </w:t>
      </w:r>
    </w:p>
    <w:p w14:paraId="4A1A3785" w14:textId="77777777" w:rsidR="00D77D9F" w:rsidRPr="00BA5453" w:rsidRDefault="00D77D9F" w:rsidP="000D33E5">
      <w:pPr>
        <w:pStyle w:val="Heading4"/>
        <w:numPr>
          <w:ilvl w:val="3"/>
          <w:numId w:val="55"/>
        </w:numPr>
        <w:ind w:left="1404"/>
      </w:pPr>
      <w:bookmarkStart w:id="498" w:name="_Toc385349246"/>
      <w:bookmarkStart w:id="499" w:name="_Toc462729107"/>
      <w:bookmarkStart w:id="500" w:name="_Toc464547837"/>
      <w:bookmarkStart w:id="501" w:name="_Toc464564018"/>
      <w:r w:rsidRPr="00BA5453">
        <w:t>Password</w:t>
      </w:r>
      <w:bookmarkEnd w:id="498"/>
      <w:bookmarkEnd w:id="499"/>
      <w:bookmarkEnd w:id="500"/>
      <w:bookmarkEnd w:id="501"/>
    </w:p>
    <w:p w14:paraId="6AD0C40D" w14:textId="6008BEFA" w:rsidR="00D77D9F" w:rsidRPr="00BA5453" w:rsidRDefault="2940C682" w:rsidP="00D77D9F">
      <w:pPr>
        <w:rPr>
          <w:rFonts w:cs="Arial"/>
        </w:rPr>
      </w:pPr>
      <w:r w:rsidRPr="255C7935">
        <w:rPr>
          <w:rFonts w:eastAsia="Arial" w:cs="Arial"/>
        </w:rPr>
        <w:t xml:space="preserve">If the Password Flag is set to 1, this is the next field in the payload. The Password field </w:t>
      </w:r>
      <w:r w:rsidR="00074C32">
        <w:rPr>
          <w:rFonts w:eastAsia="Arial" w:cs="Arial"/>
        </w:rPr>
        <w:t xml:space="preserve">is Binary Data which has a Two Byte Integer length </w:t>
      </w:r>
      <w:r w:rsidRPr="255C7935">
        <w:rPr>
          <w:rFonts w:eastAsia="Arial" w:cs="Arial"/>
        </w:rPr>
        <w:t xml:space="preserve">field which indicates the number of bytes </w:t>
      </w:r>
      <w:r w:rsidR="00074C32">
        <w:rPr>
          <w:rFonts w:eastAsia="Arial" w:cs="Arial"/>
        </w:rPr>
        <w:t xml:space="preserve">of </w:t>
      </w:r>
      <w:r w:rsidRPr="255C7935">
        <w:rPr>
          <w:rFonts w:eastAsia="Arial" w:cs="Arial"/>
        </w:rPr>
        <w:t xml:space="preserve">binary data. </w:t>
      </w:r>
      <w:r w:rsidR="0000501E">
        <w:rPr>
          <w:rFonts w:eastAsia="Arial" w:cs="Arial"/>
        </w:rPr>
        <w:t xml:space="preserve"> Although this field is called Password, it can be used to carry any credential information.</w:t>
      </w:r>
    </w:p>
    <w:p w14:paraId="18E3052E" w14:textId="77777777" w:rsidR="00D77D9F" w:rsidRPr="00BA5453" w:rsidRDefault="00D77D9F" w:rsidP="00D77D9F">
      <w:pPr>
        <w:rPr>
          <w:rFonts w:cs="Arial"/>
        </w:rPr>
      </w:pPr>
      <w:bookmarkStart w:id="502" w:name="_Figure_3.7_-"/>
      <w:bookmarkEnd w:id="502"/>
    </w:p>
    <w:p w14:paraId="584A77A6" w14:textId="77777777" w:rsidR="00D77D9F" w:rsidRPr="00BA5453" w:rsidRDefault="00D77D9F" w:rsidP="000D33E5">
      <w:pPr>
        <w:pStyle w:val="Heading3"/>
        <w:numPr>
          <w:ilvl w:val="2"/>
          <w:numId w:val="55"/>
        </w:numPr>
      </w:pPr>
      <w:bookmarkStart w:id="503" w:name="_Toc384800405"/>
      <w:bookmarkStart w:id="504" w:name="_Toc385349248"/>
      <w:bookmarkStart w:id="505" w:name="_Toc385349768"/>
      <w:bookmarkStart w:id="506" w:name="_Toc442180845"/>
      <w:bookmarkStart w:id="507" w:name="_Toc462729108"/>
      <w:bookmarkStart w:id="508" w:name="_Toc464547838"/>
      <w:bookmarkStart w:id="509" w:name="_Toc464564019"/>
      <w:r w:rsidRPr="00BA5453">
        <w:t>Response</w:t>
      </w:r>
      <w:bookmarkEnd w:id="503"/>
      <w:bookmarkEnd w:id="504"/>
      <w:bookmarkEnd w:id="505"/>
      <w:bookmarkEnd w:id="506"/>
      <w:bookmarkEnd w:id="507"/>
      <w:bookmarkEnd w:id="508"/>
      <w:bookmarkEnd w:id="509"/>
    </w:p>
    <w:p w14:paraId="3BDCEF26" w14:textId="0DB94745" w:rsidR="00D77D9F" w:rsidRPr="00BA5453" w:rsidRDefault="2940C682" w:rsidP="00D77D9F">
      <w:pPr>
        <w:rPr>
          <w:rFonts w:cs="Arial"/>
        </w:rPr>
      </w:pPr>
      <w:r w:rsidRPr="5796DA54">
        <w:rPr>
          <w:rFonts w:eastAsia="Arial" w:cs="Arial"/>
        </w:rPr>
        <w:t>Note that a Server MAY support multiple protocols (including earlier versions of this protocol) on the same TCP port or other network endpoint. If the Server determines that the protocol is MQTT</w:t>
      </w:r>
      <w:ins w:id="510" w:author="Konstantin Dotchkoff" w:date="2016-11-09T14:29:00Z">
        <w:r w:rsidR="007F23EC">
          <w:rPr>
            <w:rFonts w:eastAsia="Arial" w:cs="Arial"/>
          </w:rPr>
          <w:t xml:space="preserve"> </w:t>
        </w:r>
      </w:ins>
      <w:r w:rsidR="00B75CD9" w:rsidRPr="5796DA54">
        <w:rPr>
          <w:rFonts w:eastAsia="Arial" w:cs="Arial"/>
        </w:rPr>
        <w:t>v5.0</w:t>
      </w:r>
      <w:r w:rsidRPr="5796DA54">
        <w:rPr>
          <w:rFonts w:eastAsia="Arial" w:cs="Arial"/>
        </w:rPr>
        <w:t xml:space="preserve"> then it validates the connection attempt as follows. </w:t>
      </w:r>
    </w:p>
    <w:p w14:paraId="25CF6876" w14:textId="77777777" w:rsidR="00D77D9F" w:rsidRPr="00BA5453" w:rsidRDefault="00D77D9F" w:rsidP="00D77D9F">
      <w:pPr>
        <w:rPr>
          <w:rFonts w:cs="Arial"/>
        </w:rPr>
      </w:pPr>
    </w:p>
    <w:p w14:paraId="20E740AC" w14:textId="77777777" w:rsidR="00D77D9F" w:rsidRPr="00BA5453" w:rsidRDefault="2940C682">
      <w:pPr>
        <w:numPr>
          <w:ilvl w:val="0"/>
          <w:numId w:val="14"/>
        </w:numPr>
        <w:tabs>
          <w:tab w:val="clear" w:pos="1440"/>
          <w:tab w:val="num" w:pos="0"/>
        </w:tabs>
        <w:ind w:left="720"/>
        <w:rPr>
          <w:rFonts w:eastAsia="Arial" w:cs="Arial"/>
        </w:rPr>
      </w:pPr>
      <w:commentRangeStart w:id="511"/>
      <w:r w:rsidRPr="255C7935">
        <w:rPr>
          <w:rFonts w:eastAsia="Arial" w:cs="Arial"/>
        </w:rPr>
        <w:t>If the Server does not receive a CONNECT Packet within a reasonable amount of time after the Network Connection is established, the Server SHOULD close the connection.</w:t>
      </w:r>
      <w:commentRangeEnd w:id="511"/>
      <w:r w:rsidR="007F23EC">
        <w:rPr>
          <w:rStyle w:val="CommentReference"/>
          <w:lang w:eastAsia="ar-SA"/>
        </w:rPr>
        <w:commentReference w:id="511"/>
      </w:r>
      <w:r w:rsidR="00D77D9F">
        <w:br/>
      </w:r>
    </w:p>
    <w:p w14:paraId="62A8DD1A" w14:textId="0DD3984F" w:rsidR="00D77D9F" w:rsidRPr="00BA5453" w:rsidRDefault="00D77D9F">
      <w:pPr>
        <w:numPr>
          <w:ilvl w:val="0"/>
          <w:numId w:val="14"/>
        </w:numPr>
        <w:tabs>
          <w:tab w:val="clear" w:pos="1440"/>
          <w:tab w:val="num" w:pos="0"/>
        </w:tabs>
        <w:ind w:left="720"/>
        <w:rPr>
          <w:rFonts w:eastAsia="Arial" w:cs="Arial"/>
        </w:rPr>
      </w:pPr>
      <w:r w:rsidRPr="5796DA54">
        <w:rPr>
          <w:rFonts w:eastAsia="Arial" w:cs="Arial"/>
        </w:rPr>
        <w:t xml:space="preserve">The Server MUST validate that the CONNECT Packet conforms to section </w:t>
      </w:r>
      <w:r w:rsidRPr="2940C682">
        <w:fldChar w:fldCharType="begin"/>
      </w:r>
      <w:r w:rsidRPr="00BA5453">
        <w:rPr>
          <w:rFonts w:cs="Arial"/>
        </w:rPr>
        <w:instrText xml:space="preserve"> REF _Ref363033523 \r \h  \* MERGEFORMAT </w:instrText>
      </w:r>
      <w:r w:rsidRPr="2940C682">
        <w:rPr>
          <w:rFonts w:cs="Arial"/>
        </w:rPr>
        <w:fldChar w:fldCharType="separate"/>
      </w:r>
      <w:ins w:id="512" w:author="rgupta1" w:date="2016-10-18T19:36:00Z">
        <w:r w:rsidR="0047000B" w:rsidRPr="0047000B">
          <w:rPr>
            <w:rFonts w:eastAsia="Arial" w:cs="Arial"/>
            <w:rPrChange w:id="513" w:author="rgupta1" w:date="2016-10-18T19:36:00Z">
              <w:rPr>
                <w:rFonts w:cs="Arial"/>
              </w:rPr>
            </w:rPrChange>
          </w:rPr>
          <w:t>3.1</w:t>
        </w:r>
      </w:ins>
      <w:del w:id="514" w:author="rgupta1" w:date="2016-10-18T19:36:00Z">
        <w:r w:rsidR="0047000B" w:rsidRPr="0047000B" w:rsidDel="0047000B">
          <w:rPr>
            <w:rFonts w:eastAsia="Arial" w:cs="Arial"/>
          </w:rPr>
          <w:delText>3.1</w:delText>
        </w:r>
      </w:del>
      <w:r w:rsidRPr="2940C682">
        <w:fldChar w:fldCharType="end"/>
      </w:r>
      <w:r w:rsidRPr="5796DA54">
        <w:rPr>
          <w:rFonts w:eastAsia="Arial" w:cs="Arial"/>
        </w:rPr>
        <w:t xml:space="preserve"> and close the Network Connection if it does not conform</w:t>
      </w:r>
      <w:r w:rsidRPr="5796DA54">
        <w:rPr>
          <w:rFonts w:eastAsia="Arial" w:cs="Arial"/>
          <w:color w:val="000000"/>
        </w:rPr>
        <w:t>.</w:t>
      </w:r>
      <w:r w:rsidRPr="5796DA54">
        <w:rPr>
          <w:rFonts w:eastAsia="Arial" w:cs="Arial"/>
        </w:rPr>
        <w:t xml:space="preserve"> </w:t>
      </w:r>
      <w:r w:rsidR="005E1F6F" w:rsidRPr="5796DA54">
        <w:rPr>
          <w:rFonts w:eastAsia="Arial" w:cs="Arial"/>
        </w:rPr>
        <w:t xml:space="preserve"> The Server MAY send a DISCONNECT with a Return code of 128 or greater before closing the Network Connection.</w:t>
      </w:r>
      <w:r w:rsidR="00B75CD9" w:rsidRPr="5796DA54">
        <w:rPr>
          <w:rFonts w:eastAsia="Arial" w:cs="Arial"/>
        </w:rPr>
        <w:t xml:space="preserve"> </w:t>
      </w:r>
      <w:r w:rsidRPr="00BA5453">
        <w:rPr>
          <w:rFonts w:cs="Arial"/>
        </w:rPr>
        <w:br/>
      </w:r>
    </w:p>
    <w:p w14:paraId="03370764" w14:textId="65EF9CD6" w:rsidR="00D77D9F" w:rsidRPr="00BA5453" w:rsidRDefault="00D77D9F" w:rsidP="00EA7828">
      <w:pPr>
        <w:numPr>
          <w:ilvl w:val="0"/>
          <w:numId w:val="14"/>
        </w:numPr>
        <w:rPr>
          <w:rFonts w:eastAsia="Arial" w:cs="Arial"/>
        </w:rPr>
      </w:pPr>
      <w:r w:rsidRPr="5796DA54">
        <w:rPr>
          <w:rFonts w:eastAsia="Arial" w:cs="Arial"/>
        </w:rPr>
        <w:t xml:space="preserve">The Server MAY check that the contents of the CONNECT Packet meet any further restrictions and </w:t>
      </w:r>
      <w:r w:rsidR="00EA7828">
        <w:rPr>
          <w:rFonts w:eastAsia="Arial" w:cs="Arial"/>
        </w:rPr>
        <w:t>SHOULD</w:t>
      </w:r>
      <w:r w:rsidRPr="5796DA54">
        <w:rPr>
          <w:rFonts w:eastAsia="Arial" w:cs="Arial"/>
        </w:rPr>
        <w:t xml:space="preserve"> perform authentication and authorization checks. If any of these checks fail, </w:t>
      </w:r>
      <w:del w:id="515" w:author="Konstantin Dotchkoff" w:date="2016-11-09T14:32:00Z">
        <w:r w:rsidRPr="5796DA54" w:rsidDel="00DC6E32">
          <w:rPr>
            <w:rFonts w:eastAsia="Arial" w:cs="Arial"/>
          </w:rPr>
          <w:delText xml:space="preserve"> </w:delText>
        </w:r>
      </w:del>
      <w:r w:rsidRPr="5796DA54">
        <w:rPr>
          <w:rFonts w:eastAsia="Arial" w:cs="Arial"/>
        </w:rPr>
        <w:t>it MUST close the Network Connection.</w:t>
      </w:r>
      <w:r w:rsidR="00EA7828" w:rsidRPr="00EA7828">
        <w:t xml:space="preserve"> </w:t>
      </w:r>
      <w:r w:rsidR="00EA7828" w:rsidRPr="00EA7828">
        <w:rPr>
          <w:rFonts w:eastAsia="Arial" w:cs="Arial"/>
        </w:rPr>
        <w:t>Before closing the connection</w:t>
      </w:r>
      <w:ins w:id="516" w:author="Konstantin Dotchkoff" w:date="2016-11-09T14:32:00Z">
        <w:r w:rsidR="00DC6E32">
          <w:rPr>
            <w:rFonts w:eastAsia="Arial" w:cs="Arial"/>
          </w:rPr>
          <w:t>,</w:t>
        </w:r>
      </w:ins>
      <w:r w:rsidR="00EA7828" w:rsidRPr="00EA7828">
        <w:rPr>
          <w:rFonts w:eastAsia="Arial" w:cs="Arial"/>
        </w:rPr>
        <w:t xml:space="preserve"> it MAY send an appropriate CONNACK response </w:t>
      </w:r>
      <w:r w:rsidR="00EA7828" w:rsidRPr="5796DA54">
        <w:rPr>
          <w:rFonts w:eastAsia="Arial" w:cs="Arial"/>
        </w:rPr>
        <w:t>with a Return code of 128 or greater as described in section</w:t>
      </w:r>
      <w:r w:rsidR="00EA7828">
        <w:rPr>
          <w:rFonts w:eastAsia="Arial" w:cs="Arial"/>
        </w:rPr>
        <w:t xml:space="preserve"> </w:t>
      </w:r>
      <w:r w:rsidR="00EA7828">
        <w:rPr>
          <w:rFonts w:eastAsia="Arial" w:cs="Arial"/>
        </w:rPr>
        <w:fldChar w:fldCharType="begin"/>
      </w:r>
      <w:r w:rsidR="00EA7828">
        <w:rPr>
          <w:rFonts w:eastAsia="Arial" w:cs="Arial"/>
        </w:rPr>
        <w:instrText xml:space="preserve"> REF _Ref362964779 \w \h </w:instrText>
      </w:r>
      <w:r w:rsidR="00EA7828">
        <w:rPr>
          <w:rFonts w:eastAsia="Arial" w:cs="Arial"/>
        </w:rPr>
      </w:r>
      <w:r w:rsidR="00EA7828">
        <w:rPr>
          <w:rFonts w:eastAsia="Arial" w:cs="Arial"/>
        </w:rPr>
        <w:fldChar w:fldCharType="separate"/>
      </w:r>
      <w:r w:rsidR="0047000B">
        <w:rPr>
          <w:rFonts w:eastAsia="Arial" w:cs="Arial"/>
        </w:rPr>
        <w:t>3.2</w:t>
      </w:r>
      <w:r w:rsidR="00EA7828">
        <w:rPr>
          <w:rFonts w:eastAsia="Arial" w:cs="Arial"/>
        </w:rPr>
        <w:fldChar w:fldCharType="end"/>
      </w:r>
      <w:r w:rsidR="00EA7828" w:rsidRPr="00EA7828">
        <w:rPr>
          <w:rFonts w:eastAsia="Arial" w:cs="Arial"/>
        </w:rPr>
        <w:t>.</w:t>
      </w:r>
    </w:p>
    <w:p w14:paraId="71232BBE" w14:textId="77777777" w:rsidR="00D77D9F" w:rsidRPr="00BA5453" w:rsidRDefault="00D77D9F" w:rsidP="00D77D9F">
      <w:pPr>
        <w:jc w:val="both"/>
        <w:rPr>
          <w:rFonts w:cs="Arial"/>
        </w:rPr>
      </w:pPr>
    </w:p>
    <w:p w14:paraId="6D51FC81" w14:textId="03FA1D13" w:rsidR="00D77D9F" w:rsidRPr="00BA5453" w:rsidRDefault="2940C682" w:rsidP="00D77D9F">
      <w:pPr>
        <w:rPr>
          <w:rFonts w:cs="Arial"/>
        </w:rPr>
      </w:pPr>
      <w:r w:rsidRPr="255C7935">
        <w:rPr>
          <w:rFonts w:eastAsia="Arial" w:cs="Arial"/>
        </w:rPr>
        <w:t xml:space="preserve">If validation is </w:t>
      </w:r>
      <w:r w:rsidR="00EC45B8" w:rsidRPr="255C7935">
        <w:rPr>
          <w:rFonts w:eastAsia="Arial" w:cs="Arial"/>
        </w:rPr>
        <w:t>successful,</w:t>
      </w:r>
      <w:r w:rsidRPr="255C7935">
        <w:rPr>
          <w:rFonts w:eastAsia="Arial" w:cs="Arial"/>
        </w:rPr>
        <w:t xml:space="preserve"> the Server performs the following steps. </w:t>
      </w:r>
    </w:p>
    <w:p w14:paraId="7D50C198" w14:textId="77777777" w:rsidR="00D77D9F" w:rsidRPr="00BA5453" w:rsidRDefault="00D77D9F" w:rsidP="00D77D9F">
      <w:pPr>
        <w:jc w:val="both"/>
        <w:rPr>
          <w:rFonts w:cs="Arial"/>
        </w:rPr>
      </w:pPr>
    </w:p>
    <w:p w14:paraId="1E1FD13E" w14:textId="30DCD2B1" w:rsidR="00D77D9F" w:rsidRPr="00BA5453" w:rsidRDefault="3D6CEEE2">
      <w:pPr>
        <w:numPr>
          <w:ilvl w:val="0"/>
          <w:numId w:val="15"/>
        </w:numPr>
        <w:tabs>
          <w:tab w:val="clear" w:pos="1440"/>
          <w:tab w:val="num" w:pos="720"/>
        </w:tabs>
        <w:ind w:left="720"/>
        <w:rPr>
          <w:rFonts w:eastAsia="Arial" w:cs="Arial"/>
        </w:rPr>
      </w:pPr>
      <w:r w:rsidRPr="255C7935">
        <w:rPr>
          <w:rFonts w:eastAsia="Arial" w:cs="Arial"/>
        </w:rPr>
        <w:t xml:space="preserve">If the </w:t>
      </w:r>
      <w:proofErr w:type="spellStart"/>
      <w:r w:rsidRPr="255C7935">
        <w:rPr>
          <w:rFonts w:eastAsia="Arial" w:cs="Arial"/>
        </w:rPr>
        <w:t>ClientId</w:t>
      </w:r>
      <w:proofErr w:type="spellEnd"/>
      <w:r w:rsidRPr="255C7935">
        <w:rPr>
          <w:rFonts w:eastAsia="Arial" w:cs="Arial"/>
        </w:rPr>
        <w:t xml:space="preserve"> represents a Client already</w:t>
      </w:r>
      <w:r w:rsidR="004C56AD" w:rsidRPr="255C7935">
        <w:rPr>
          <w:rFonts w:eastAsia="Arial" w:cs="Arial"/>
        </w:rPr>
        <w:t xml:space="preserve"> </w:t>
      </w:r>
      <w:r w:rsidRPr="255C7935">
        <w:rPr>
          <w:rFonts w:eastAsia="Arial" w:cs="Arial"/>
        </w:rPr>
        <w:t>connected to the Server</w:t>
      </w:r>
      <w:r w:rsidR="007D3EA7">
        <w:rPr>
          <w:rFonts w:eastAsia="Arial" w:cs="Arial"/>
        </w:rPr>
        <w:t>,</w:t>
      </w:r>
      <w:r w:rsidRPr="255C7935">
        <w:rPr>
          <w:rFonts w:eastAsia="Arial" w:cs="Arial"/>
        </w:rPr>
        <w:t xml:space="preserve"> the Server </w:t>
      </w:r>
      <w:r w:rsidR="0041730D">
        <w:rPr>
          <w:rFonts w:eastAsia="Arial" w:cs="Arial"/>
        </w:rPr>
        <w:t xml:space="preserve">MAY send a DISCONNECT to the </w:t>
      </w:r>
      <w:commentRangeStart w:id="517"/>
      <w:r w:rsidR="0041730D">
        <w:rPr>
          <w:rFonts w:eastAsia="Arial" w:cs="Arial"/>
        </w:rPr>
        <w:t>exi</w:t>
      </w:r>
      <w:r w:rsidR="009A1568">
        <w:rPr>
          <w:rFonts w:eastAsia="Arial" w:cs="Arial"/>
        </w:rPr>
        <w:t>s</w:t>
      </w:r>
      <w:r w:rsidR="0041730D">
        <w:rPr>
          <w:rFonts w:eastAsia="Arial" w:cs="Arial"/>
        </w:rPr>
        <w:t>ting Client</w:t>
      </w:r>
      <w:commentRangeEnd w:id="517"/>
      <w:r w:rsidR="007E7F5B">
        <w:rPr>
          <w:rStyle w:val="CommentReference"/>
          <w:lang w:eastAsia="ar-SA"/>
        </w:rPr>
        <w:commentReference w:id="517"/>
      </w:r>
      <w:r w:rsidR="0041730D">
        <w:rPr>
          <w:rFonts w:eastAsia="Arial" w:cs="Arial"/>
        </w:rPr>
        <w:t xml:space="preserve"> with a Return code of 0x8E (Session taken over) and </w:t>
      </w:r>
      <w:r w:rsidRPr="255C7935">
        <w:rPr>
          <w:rFonts w:eastAsia="Arial" w:cs="Arial"/>
        </w:rPr>
        <w:t xml:space="preserve">MUST </w:t>
      </w:r>
      <w:r w:rsidR="0041730D">
        <w:rPr>
          <w:rFonts w:eastAsia="Arial" w:cs="Arial"/>
        </w:rPr>
        <w:t xml:space="preserve">close the Network Connection of </w:t>
      </w:r>
      <w:r w:rsidRPr="255C7935">
        <w:rPr>
          <w:rFonts w:eastAsia="Arial" w:cs="Arial"/>
        </w:rPr>
        <w:t>the existing Client.</w:t>
      </w:r>
      <w:r w:rsidR="00AE1CD5">
        <w:rPr>
          <w:rFonts w:eastAsia="Arial" w:cs="Arial"/>
        </w:rPr>
        <w:t xml:space="preserve">  If the existing Client has a Will Message, that Will Message is sent if the Will Delay</w:t>
      </w:r>
      <w:r w:rsidR="00B33B4B">
        <w:rPr>
          <w:rFonts w:eastAsia="Arial" w:cs="Arial"/>
        </w:rPr>
        <w:t xml:space="preserve"> Interval</w:t>
      </w:r>
      <w:r w:rsidR="00AE1CD5">
        <w:rPr>
          <w:rFonts w:eastAsia="Arial" w:cs="Arial"/>
        </w:rPr>
        <w:t xml:space="preserve"> of the existing Client is 0, or if the </w:t>
      </w:r>
      <w:r w:rsidR="00064123">
        <w:rPr>
          <w:rFonts w:eastAsia="Arial" w:cs="Arial"/>
        </w:rPr>
        <w:t xml:space="preserve">session is discarded (the existing Client has a Session Expiry of 0, or the is </w:t>
      </w:r>
      <w:r w:rsidR="00AE1CD5">
        <w:rPr>
          <w:rFonts w:eastAsia="Arial" w:cs="Arial"/>
        </w:rPr>
        <w:t xml:space="preserve">new Client is </w:t>
      </w:r>
      <w:proofErr w:type="spellStart"/>
      <w:r w:rsidR="00AE1CD5">
        <w:rPr>
          <w:rFonts w:eastAsia="Arial" w:cs="Arial"/>
        </w:rPr>
        <w:t>CleanStart</w:t>
      </w:r>
      <w:proofErr w:type="spellEnd"/>
      <w:r w:rsidR="00064123">
        <w:rPr>
          <w:rFonts w:eastAsia="Arial" w:cs="Arial"/>
        </w:rPr>
        <w:t xml:space="preserve"> </w:t>
      </w:r>
      <w:r w:rsidR="00AE1CD5">
        <w:rPr>
          <w:rFonts w:eastAsia="Arial" w:cs="Arial"/>
        </w:rPr>
        <w:t>1</w:t>
      </w:r>
      <w:r w:rsidR="00064123">
        <w:rPr>
          <w:rFonts w:eastAsia="Arial" w:cs="Arial"/>
        </w:rPr>
        <w:t>)</w:t>
      </w:r>
      <w:r w:rsidR="00AE1CD5">
        <w:rPr>
          <w:rFonts w:eastAsia="Arial" w:cs="Arial"/>
        </w:rPr>
        <w:t>.</w:t>
      </w:r>
    </w:p>
    <w:p w14:paraId="45AAF617" w14:textId="77777777" w:rsidR="00D77D9F" w:rsidRPr="00BA5453" w:rsidRDefault="00D77D9F" w:rsidP="004C56AD">
      <w:pPr>
        <w:rPr>
          <w:rFonts w:cs="Arial"/>
        </w:rPr>
      </w:pPr>
    </w:p>
    <w:p w14:paraId="4AAF9D88" w14:textId="65AE1098" w:rsidR="00D77D9F" w:rsidRPr="00BA5453" w:rsidRDefault="00D77D9F">
      <w:pPr>
        <w:numPr>
          <w:ilvl w:val="0"/>
          <w:numId w:val="15"/>
        </w:numPr>
        <w:tabs>
          <w:tab w:val="clear" w:pos="1440"/>
          <w:tab w:val="num" w:pos="720"/>
        </w:tabs>
        <w:ind w:left="720"/>
        <w:rPr>
          <w:rFonts w:eastAsia="Arial" w:cs="Arial"/>
        </w:rPr>
      </w:pPr>
      <w:r w:rsidRPr="255C7935">
        <w:rPr>
          <w:rFonts w:eastAsia="Arial" w:cs="Arial"/>
        </w:rPr>
        <w:t xml:space="preserve">The Server MUST perform the processing of </w:t>
      </w:r>
      <w:proofErr w:type="spellStart"/>
      <w:r w:rsidRPr="255C7935">
        <w:rPr>
          <w:rFonts w:eastAsia="Arial" w:cs="Arial"/>
        </w:rPr>
        <w:t>Clean</w:t>
      </w:r>
      <w:r w:rsidR="004C56AD" w:rsidRPr="255C7935">
        <w:rPr>
          <w:rFonts w:eastAsia="Arial" w:cs="Arial"/>
        </w:rPr>
        <w:t>Start</w:t>
      </w:r>
      <w:proofErr w:type="spellEnd"/>
      <w:r w:rsidRPr="255C7935">
        <w:rPr>
          <w:rFonts w:eastAsia="Arial" w:cs="Arial"/>
        </w:rPr>
        <w:t xml:space="preserve"> that is described in section </w:t>
      </w:r>
      <w:r w:rsidRPr="2940C682">
        <w:fldChar w:fldCharType="begin"/>
      </w:r>
      <w:r w:rsidRPr="00BA5453">
        <w:rPr>
          <w:rFonts w:cs="Arial"/>
        </w:rPr>
        <w:instrText xml:space="preserve"> REF _Ref362965194 \r \h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w:t>
      </w:r>
    </w:p>
    <w:p w14:paraId="4E3B47B1" w14:textId="77777777" w:rsidR="00D77D9F" w:rsidRPr="00BA5453" w:rsidRDefault="00D77D9F" w:rsidP="004C56AD">
      <w:pPr>
        <w:rPr>
          <w:rFonts w:cs="Arial"/>
        </w:rPr>
      </w:pPr>
    </w:p>
    <w:p w14:paraId="4DEF8660" w14:textId="547B9DB3" w:rsidR="00080927" w:rsidRPr="00080927" w:rsidRDefault="2940C682" w:rsidP="00080927">
      <w:pPr>
        <w:numPr>
          <w:ilvl w:val="0"/>
          <w:numId w:val="15"/>
        </w:numPr>
        <w:tabs>
          <w:tab w:val="clear" w:pos="1440"/>
          <w:tab w:val="num" w:pos="720"/>
        </w:tabs>
        <w:ind w:left="720"/>
        <w:rPr>
          <w:rFonts w:eastAsia="Arial" w:cs="Arial"/>
        </w:rPr>
      </w:pPr>
      <w:r w:rsidRPr="5796DA54">
        <w:rPr>
          <w:rFonts w:eastAsia="Arial" w:cs="Arial"/>
        </w:rPr>
        <w:t xml:space="preserve">The Server MUST acknowledge the CONNECT Packet with a CONNACK Packet containing a </w:t>
      </w:r>
      <w:commentRangeStart w:id="518"/>
      <w:r w:rsidR="00B75CD9" w:rsidRPr="5796DA54">
        <w:rPr>
          <w:rFonts w:eastAsia="Arial" w:cs="Arial"/>
        </w:rPr>
        <w:t>0x00 (Success)</w:t>
      </w:r>
      <w:r w:rsidRPr="5796DA54">
        <w:rPr>
          <w:rFonts w:eastAsia="Arial" w:cs="Arial"/>
        </w:rPr>
        <w:t xml:space="preserve"> </w:t>
      </w:r>
      <w:r w:rsidR="00B75CD9" w:rsidRPr="5796DA54">
        <w:rPr>
          <w:rFonts w:eastAsia="Arial" w:cs="Arial"/>
        </w:rPr>
        <w:t>R</w:t>
      </w:r>
      <w:r w:rsidRPr="5796DA54">
        <w:rPr>
          <w:rFonts w:eastAsia="Arial" w:cs="Arial"/>
        </w:rPr>
        <w:t>eturn code</w:t>
      </w:r>
      <w:commentRangeEnd w:id="518"/>
      <w:r w:rsidR="00FE50DD">
        <w:rPr>
          <w:rStyle w:val="CommentReference"/>
          <w:lang w:eastAsia="ar-SA"/>
        </w:rPr>
        <w:commentReference w:id="518"/>
      </w:r>
      <w:r w:rsidRPr="5796DA54">
        <w:rPr>
          <w:rFonts w:eastAsia="Arial" w:cs="Arial"/>
        </w:rPr>
        <w:t>.</w:t>
      </w:r>
      <w:r w:rsidR="00080927">
        <w:rPr>
          <w:rFonts w:eastAsia="Arial" w:cs="Arial"/>
        </w:rPr>
        <w:br/>
      </w:r>
      <w:r w:rsidR="00080927">
        <w:rPr>
          <w:rFonts w:eastAsia="Arial" w:cs="Arial"/>
        </w:rPr>
        <w:br/>
      </w:r>
      <w:r w:rsidR="00080927" w:rsidRPr="000D33E5">
        <w:rPr>
          <w:rFonts w:eastAsia="Arial" w:cs="Arial"/>
          <w:b/>
          <w:bCs/>
        </w:rPr>
        <w:t>Non-normative comment</w:t>
      </w:r>
      <w:r w:rsidR="00080927" w:rsidRPr="00080927">
        <w:rPr>
          <w:rStyle w:val="apple-converted-space"/>
          <w:rFonts w:cs="Arial"/>
          <w:color w:val="333333"/>
          <w:sz w:val="21"/>
          <w:szCs w:val="21"/>
          <w:shd w:val="clear" w:color="auto" w:fill="FFFFFF"/>
        </w:rPr>
        <w:t> </w:t>
      </w:r>
      <w:r w:rsidR="00080927" w:rsidRPr="000D33E5">
        <w:rPr>
          <w:rFonts w:cs="Arial"/>
          <w:color w:val="333333"/>
          <w:sz w:val="21"/>
          <w:szCs w:val="21"/>
        </w:rPr>
        <w:br/>
      </w:r>
      <w:r w:rsidR="00080927" w:rsidRPr="000D33E5">
        <w:rPr>
          <w:rFonts w:cs="Arial"/>
          <w:color w:val="333333"/>
          <w:sz w:val="21"/>
          <w:szCs w:val="21"/>
        </w:rPr>
        <w:br/>
      </w:r>
      <w:r w:rsidR="00080927" w:rsidRPr="000D33E5">
        <w:rPr>
          <w:rFonts w:eastAsia="Arial" w:cs="Arial"/>
        </w:rPr>
        <w:t>It is recommended that authentication and authorization checks be performed if the server is being used to serve any form of sensitive data. If these tests succeed, the server responds by sending a CONNACK with a return code of zero. If they fail, the server is advised not to send a CONNACK at all, as this could alert a potential attacker to the presence of the MQTT server and encourage such an attacker to launch a denial of service or password-guessing attack.</w:t>
      </w:r>
    </w:p>
    <w:p w14:paraId="7A67AC4E" w14:textId="77777777" w:rsidR="00D77D9F" w:rsidRPr="00BA5453" w:rsidRDefault="00D77D9F" w:rsidP="00D77D9F">
      <w:pPr>
        <w:jc w:val="both"/>
        <w:rPr>
          <w:rFonts w:cs="Arial"/>
        </w:rPr>
      </w:pPr>
    </w:p>
    <w:p w14:paraId="764A3228" w14:textId="77777777" w:rsidR="00D77D9F" w:rsidRPr="00BA5453" w:rsidRDefault="2940C682">
      <w:pPr>
        <w:numPr>
          <w:ilvl w:val="0"/>
          <w:numId w:val="15"/>
        </w:numPr>
        <w:tabs>
          <w:tab w:val="clear" w:pos="1440"/>
          <w:tab w:val="num" w:pos="720"/>
        </w:tabs>
        <w:ind w:left="720"/>
        <w:jc w:val="both"/>
        <w:rPr>
          <w:rFonts w:eastAsia="Arial" w:cs="Arial"/>
        </w:rPr>
      </w:pPr>
      <w:r w:rsidRPr="255C7935">
        <w:rPr>
          <w:rFonts w:eastAsia="Arial" w:cs="Arial"/>
        </w:rPr>
        <w:t>Start message delivery and keep alive monitoring.</w:t>
      </w:r>
    </w:p>
    <w:p w14:paraId="17731242" w14:textId="77777777" w:rsidR="00D77D9F" w:rsidRPr="00BA5453" w:rsidRDefault="00D77D9F" w:rsidP="00D77D9F">
      <w:pPr>
        <w:rPr>
          <w:rFonts w:cs="Arial"/>
        </w:rPr>
      </w:pPr>
    </w:p>
    <w:p w14:paraId="34902CD8" w14:textId="679AA950" w:rsidR="00D77D9F" w:rsidRPr="00BA5453" w:rsidRDefault="2940C682" w:rsidP="00D77D9F">
      <w:pPr>
        <w:rPr>
          <w:rFonts w:cs="Arial"/>
        </w:rPr>
      </w:pPr>
      <w:r w:rsidRPr="255C7935">
        <w:rPr>
          <w:rFonts w:eastAsia="Arial" w:cs="Arial"/>
        </w:rPr>
        <w:t>Clients are allowed to send further Control Packets immediately after sending a CONNECT Packet; Clients need not wait for a CONNACK Packet to arrive from the Server. If the Server rejects the CONNECT, it MUST NOT process any data sent by the Client after the CONNECT Packet.</w:t>
      </w:r>
      <w:r w:rsidR="00D77D9F">
        <w:br/>
      </w:r>
    </w:p>
    <w:p w14:paraId="1A151D28" w14:textId="6492E077" w:rsidR="00D77D9F" w:rsidRDefault="2940C682" w:rsidP="00D77D9F">
      <w:pPr>
        <w:ind w:left="576"/>
        <w:rPr>
          <w:rFonts w:eastAsia="Arial" w:cs="Arial"/>
        </w:rPr>
      </w:pPr>
      <w:r w:rsidRPr="255C7935">
        <w:rPr>
          <w:rFonts w:eastAsia="Arial" w:cs="Arial"/>
          <w:b/>
          <w:bCs/>
        </w:rPr>
        <w:t>Non normative comment</w:t>
      </w:r>
      <w:r w:rsidR="00D77D9F">
        <w:br/>
      </w:r>
      <w:r w:rsidRPr="255C7935">
        <w:rPr>
          <w:rFonts w:eastAsia="Arial" w:cs="Arial"/>
        </w:rPr>
        <w:t>Clients typically wait for a CONNACK Packet, However, if the Client exploits its freedom to send Control Packets before it receives a CONNACK, it might simplify the Client implementation as it does not have to police the connected state. The Client accepts that any data that it sends before it receives a CONNACK packet from the Server will not be processed if the Server rejects the connection.</w:t>
      </w:r>
    </w:p>
    <w:p w14:paraId="71BA2086" w14:textId="77777777" w:rsidR="007923CF" w:rsidRPr="00BA5453" w:rsidRDefault="007923CF" w:rsidP="000D33E5"/>
    <w:p w14:paraId="370C5455" w14:textId="77777777" w:rsidR="00D77D9F" w:rsidRPr="00BA5453" w:rsidRDefault="00D77D9F" w:rsidP="000D33E5">
      <w:pPr>
        <w:pStyle w:val="Heading2"/>
        <w:numPr>
          <w:ilvl w:val="1"/>
          <w:numId w:val="55"/>
        </w:numPr>
      </w:pPr>
      <w:bookmarkStart w:id="519" w:name="_Ref362964779"/>
      <w:bookmarkStart w:id="520" w:name="_Ref362964780"/>
      <w:bookmarkStart w:id="521" w:name="_Toc384800406"/>
      <w:bookmarkStart w:id="522" w:name="_Toc385349249"/>
      <w:bookmarkStart w:id="523" w:name="_Toc385349769"/>
      <w:bookmarkStart w:id="524" w:name="_Toc442180846"/>
      <w:bookmarkStart w:id="525" w:name="_Toc462729109"/>
      <w:bookmarkStart w:id="526" w:name="_Toc464547839"/>
      <w:bookmarkStart w:id="527" w:name="_Toc464564020"/>
      <w:r w:rsidRPr="00BA5453">
        <w:t>CONNACK – Acknowledge connection request</w:t>
      </w:r>
      <w:bookmarkEnd w:id="519"/>
      <w:bookmarkEnd w:id="520"/>
      <w:bookmarkEnd w:id="521"/>
      <w:bookmarkEnd w:id="522"/>
      <w:bookmarkEnd w:id="523"/>
      <w:bookmarkEnd w:id="524"/>
      <w:bookmarkEnd w:id="525"/>
      <w:bookmarkEnd w:id="526"/>
      <w:bookmarkEnd w:id="527"/>
    </w:p>
    <w:p w14:paraId="6F0C21AF" w14:textId="0D88B8C2" w:rsidR="00D77D9F" w:rsidRPr="00BA5453" w:rsidRDefault="2940C682" w:rsidP="00D77D9F">
      <w:pPr>
        <w:rPr>
          <w:rFonts w:cs="Arial"/>
        </w:rPr>
      </w:pPr>
      <w:r w:rsidRPr="255C7935">
        <w:rPr>
          <w:rFonts w:eastAsia="Arial" w:cs="Arial"/>
        </w:rPr>
        <w:t>The CONNACK Packet is the packet sent by the Server in response to a CONNECT Packet received from a Client. The first packet sent from the Server to the Client MUST be a CONNACK Packet.</w:t>
      </w:r>
    </w:p>
    <w:p w14:paraId="3F752A7D" w14:textId="77777777" w:rsidR="00D77D9F" w:rsidRPr="00BA5453" w:rsidRDefault="00D77D9F" w:rsidP="00D77D9F">
      <w:pPr>
        <w:jc w:val="both"/>
        <w:rPr>
          <w:rFonts w:cs="Arial"/>
        </w:rPr>
      </w:pPr>
    </w:p>
    <w:p w14:paraId="0CEBD741" w14:textId="77777777" w:rsidR="00D77D9F" w:rsidRPr="00BA5453" w:rsidRDefault="2940C682" w:rsidP="00D77D9F">
      <w:pPr>
        <w:jc w:val="both"/>
        <w:rPr>
          <w:rFonts w:cs="Arial"/>
        </w:rPr>
      </w:pPr>
      <w:r w:rsidRPr="255C7935">
        <w:rPr>
          <w:rFonts w:eastAsia="Arial" w:cs="Arial"/>
        </w:rPr>
        <w:t>If the Client does not receive a CONNACK Packet from the Server within a reasonable amount of time, the Client SHOULD close the Network Connection. A "reasonable" amount of time depends on the type of application and the communications infrastructure.</w:t>
      </w:r>
    </w:p>
    <w:p w14:paraId="4EAD83EC" w14:textId="77777777" w:rsidR="00D77D9F" w:rsidRPr="00BA5453" w:rsidRDefault="00D77D9F" w:rsidP="000D33E5">
      <w:pPr>
        <w:pStyle w:val="Heading3"/>
        <w:numPr>
          <w:ilvl w:val="2"/>
          <w:numId w:val="55"/>
        </w:numPr>
      </w:pPr>
      <w:bookmarkStart w:id="528" w:name="_Toc384800407"/>
      <w:bookmarkStart w:id="529" w:name="_Toc385349250"/>
      <w:bookmarkStart w:id="530" w:name="_Toc385349770"/>
      <w:bookmarkStart w:id="531" w:name="_Toc442180847"/>
      <w:bookmarkStart w:id="532" w:name="_Toc462729110"/>
      <w:bookmarkStart w:id="533" w:name="_Toc464547840"/>
      <w:bookmarkStart w:id="534" w:name="_Toc464564021"/>
      <w:r w:rsidRPr="00BA5453">
        <w:t>Fixed header</w:t>
      </w:r>
      <w:bookmarkEnd w:id="528"/>
      <w:bookmarkEnd w:id="529"/>
      <w:bookmarkEnd w:id="530"/>
      <w:bookmarkEnd w:id="531"/>
      <w:bookmarkEnd w:id="532"/>
      <w:bookmarkEnd w:id="533"/>
      <w:bookmarkEnd w:id="534"/>
    </w:p>
    <w:p w14:paraId="71AACE1F" w14:textId="7385E7A8" w:rsidR="00D77D9F" w:rsidRPr="00BA5453" w:rsidRDefault="2940C682" w:rsidP="00D77D9F">
      <w:pPr>
        <w:rPr>
          <w:rFonts w:cs="Arial"/>
        </w:rPr>
      </w:pPr>
      <w:r w:rsidRPr="5796DA54">
        <w:rPr>
          <w:rFonts w:eastAsia="Arial" w:cs="Arial"/>
        </w:rPr>
        <w:t xml:space="preserve">The fixed header format is illustrated in </w:t>
      </w:r>
      <w:r w:rsidR="00453201" w:rsidRPr="0086430F">
        <w:fldChar w:fldCharType="begin"/>
      </w:r>
      <w:r w:rsidR="00453201" w:rsidRPr="00453201">
        <w:rPr>
          <w:rStyle w:val="Hyperlink"/>
          <w:rFonts w:eastAsia="Arial" w:cs="Arial"/>
        </w:rPr>
        <w:instrText xml:space="preserve"> REF _Ref459300948 \h </w:instrText>
      </w:r>
      <w:r w:rsidR="00453201" w:rsidRPr="0086430F">
        <w:rPr>
          <w:rStyle w:val="Hyperlink"/>
          <w:rFonts w:eastAsia="Arial" w:cs="Arial"/>
        </w:rPr>
        <w:fldChar w:fldCharType="separate"/>
      </w:r>
      <w:ins w:id="535" w:author="rgupta1" w:date="2016-10-18T19:36:00Z">
        <w:r w:rsidR="0047000B">
          <w:t xml:space="preserve">Figure </w:t>
        </w:r>
        <w:r w:rsidR="0047000B">
          <w:rPr>
            <w:noProof/>
          </w:rPr>
          <w:t>3</w:t>
        </w:r>
        <w:r w:rsidR="0047000B" w:rsidRPr="5095BE67">
          <w:t>.</w:t>
        </w:r>
        <w:r w:rsidR="0047000B">
          <w:rPr>
            <w:noProof/>
          </w:rPr>
          <w:t>7</w:t>
        </w:r>
        <w:r w:rsidR="0047000B" w:rsidRPr="5095BE67">
          <w:t xml:space="preserve"> </w:t>
        </w:r>
        <w:r w:rsidR="0047000B" w:rsidRPr="00346332">
          <w:t>– CONNACK Packet fixed header</w:t>
        </w:r>
      </w:ins>
      <w:del w:id="536" w:author="rgupta1" w:date="2016-10-18T19:36:00Z">
        <w:r w:rsidR="0047000B" w:rsidDel="0047000B">
          <w:delText xml:space="preserve">Figure </w:delText>
        </w:r>
        <w:r w:rsidR="0047000B" w:rsidDel="0047000B">
          <w:rPr>
            <w:noProof/>
          </w:rPr>
          <w:delText>3</w:delText>
        </w:r>
        <w:r w:rsidR="0047000B" w:rsidRPr="5095BE67" w:rsidDel="0047000B">
          <w:delText>.</w:delText>
        </w:r>
        <w:r w:rsidR="0047000B" w:rsidDel="0047000B">
          <w:rPr>
            <w:noProof/>
          </w:rPr>
          <w:delText>7</w:delText>
        </w:r>
        <w:r w:rsidR="0047000B" w:rsidRPr="5095BE67" w:rsidDel="0047000B">
          <w:delText xml:space="preserve"> </w:delText>
        </w:r>
        <w:r w:rsidR="0047000B" w:rsidRPr="00346332" w:rsidDel="0047000B">
          <w:delText>– CONNACK Packet fixed header</w:delText>
        </w:r>
      </w:del>
      <w:r w:rsidR="00453201" w:rsidRPr="0086430F">
        <w:fldChar w:fldCharType="end"/>
      </w:r>
      <w:r w:rsidRPr="5796DA54">
        <w:rPr>
          <w:rFonts w:eastAsia="Arial" w:cs="Arial"/>
        </w:rPr>
        <w:t>.</w:t>
      </w:r>
      <w:hyperlink w:anchor="_Figure_3.8_–" w:history="1"/>
    </w:p>
    <w:p w14:paraId="5AB7FA1B" w14:textId="041D747E" w:rsidR="00B85383" w:rsidRDefault="00B85383" w:rsidP="0086430F">
      <w:pPr>
        <w:pStyle w:val="Caption"/>
        <w:keepNext/>
      </w:pPr>
      <w:bookmarkStart w:id="537" w:name="_Figure_3.8_-"/>
      <w:bookmarkStart w:id="538" w:name="_Figure_3.8_–"/>
      <w:bookmarkStart w:id="539" w:name="_Ref459300948"/>
      <w:bookmarkEnd w:id="537"/>
      <w:bookmarkEnd w:id="538"/>
      <w:r>
        <w:t xml:space="preserve">Figure </w:t>
      </w:r>
      <w:fldSimple w:instr=" STYLEREF 1 \s ">
        <w:r w:rsidR="0047000B">
          <w:rPr>
            <w:noProof/>
          </w:rPr>
          <w:t>3</w:t>
        </w:r>
      </w:fldSimple>
      <w:r w:rsidR="003F24FD" w:rsidRPr="5095BE67">
        <w:t>.</w:t>
      </w:r>
      <w:fldSimple w:instr=" SEQ Figure \* ARABIC \s 1 ">
        <w:r w:rsidR="0047000B">
          <w:rPr>
            <w:noProof/>
          </w:rPr>
          <w:t>7</w:t>
        </w:r>
      </w:fldSimple>
      <w:r w:rsidRPr="5095BE67">
        <w:t xml:space="preserve"> </w:t>
      </w:r>
      <w:r w:rsidRPr="00346332">
        <w:t>– CONNACK Packet fixed header</w:t>
      </w:r>
      <w:bookmarkEnd w:id="5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017"/>
        <w:gridCol w:w="1017"/>
        <w:gridCol w:w="1017"/>
        <w:gridCol w:w="1017"/>
        <w:gridCol w:w="1017"/>
        <w:gridCol w:w="1017"/>
        <w:gridCol w:w="1017"/>
        <w:gridCol w:w="1017"/>
      </w:tblGrid>
      <w:tr w:rsidR="00D77D9F" w:rsidRPr="00BA5453" w14:paraId="62E16995" w14:textId="77777777" w:rsidTr="3E505CEF">
        <w:tc>
          <w:tcPr>
            <w:tcW w:w="1440" w:type="dxa"/>
            <w:shd w:val="clear" w:color="auto" w:fill="auto"/>
          </w:tcPr>
          <w:p w14:paraId="1879C9F3" w14:textId="77777777" w:rsidR="00D77D9F" w:rsidRPr="00BA5453" w:rsidRDefault="2940C682" w:rsidP="006175F0">
            <w:pPr>
              <w:jc w:val="center"/>
              <w:rPr>
                <w:rFonts w:cs="Arial"/>
                <w:b/>
              </w:rPr>
            </w:pPr>
            <w:r w:rsidRPr="255C7935">
              <w:rPr>
                <w:rFonts w:eastAsia="Arial" w:cs="Arial"/>
                <w:b/>
                <w:bCs/>
              </w:rPr>
              <w:t>Bit</w:t>
            </w:r>
          </w:p>
        </w:tc>
        <w:tc>
          <w:tcPr>
            <w:tcW w:w="1017" w:type="dxa"/>
            <w:shd w:val="clear" w:color="auto" w:fill="auto"/>
          </w:tcPr>
          <w:p w14:paraId="13453B42" w14:textId="77777777" w:rsidR="00D77D9F" w:rsidRPr="00BA5453" w:rsidRDefault="3D6CEEE2" w:rsidP="006175F0">
            <w:pPr>
              <w:jc w:val="center"/>
              <w:rPr>
                <w:rFonts w:cs="Arial"/>
                <w:b/>
              </w:rPr>
            </w:pPr>
            <w:r w:rsidRPr="255C7935">
              <w:rPr>
                <w:rFonts w:eastAsia="Arial" w:cs="Arial"/>
                <w:b/>
                <w:bCs/>
              </w:rPr>
              <w:t>7</w:t>
            </w:r>
          </w:p>
        </w:tc>
        <w:tc>
          <w:tcPr>
            <w:tcW w:w="1017" w:type="dxa"/>
            <w:shd w:val="clear" w:color="auto" w:fill="auto"/>
          </w:tcPr>
          <w:p w14:paraId="61FF0D7E" w14:textId="77777777" w:rsidR="00D77D9F" w:rsidRPr="00BA5453" w:rsidRDefault="3D6CEEE2" w:rsidP="006175F0">
            <w:pPr>
              <w:jc w:val="center"/>
              <w:rPr>
                <w:rFonts w:cs="Arial"/>
                <w:b/>
              </w:rPr>
            </w:pPr>
            <w:r w:rsidRPr="255C7935">
              <w:rPr>
                <w:rFonts w:eastAsia="Arial" w:cs="Arial"/>
                <w:b/>
                <w:bCs/>
              </w:rPr>
              <w:t>6</w:t>
            </w:r>
          </w:p>
        </w:tc>
        <w:tc>
          <w:tcPr>
            <w:tcW w:w="1017" w:type="dxa"/>
            <w:shd w:val="clear" w:color="auto" w:fill="auto"/>
          </w:tcPr>
          <w:p w14:paraId="10B595A9" w14:textId="77777777" w:rsidR="00D77D9F" w:rsidRPr="00BA5453" w:rsidRDefault="3D6CEEE2" w:rsidP="006175F0">
            <w:pPr>
              <w:jc w:val="center"/>
              <w:rPr>
                <w:rFonts w:cs="Arial"/>
                <w:b/>
              </w:rPr>
            </w:pPr>
            <w:r w:rsidRPr="255C7935">
              <w:rPr>
                <w:rFonts w:eastAsia="Arial" w:cs="Arial"/>
                <w:b/>
                <w:bCs/>
              </w:rPr>
              <w:t>5</w:t>
            </w:r>
          </w:p>
        </w:tc>
        <w:tc>
          <w:tcPr>
            <w:tcW w:w="1017" w:type="dxa"/>
            <w:shd w:val="clear" w:color="auto" w:fill="auto"/>
          </w:tcPr>
          <w:p w14:paraId="213B23AD" w14:textId="77777777" w:rsidR="00D77D9F" w:rsidRPr="00BA5453" w:rsidRDefault="3D6CEEE2" w:rsidP="006175F0">
            <w:pPr>
              <w:jc w:val="center"/>
              <w:rPr>
                <w:rFonts w:cs="Arial"/>
                <w:b/>
              </w:rPr>
            </w:pPr>
            <w:r w:rsidRPr="255C7935">
              <w:rPr>
                <w:rFonts w:eastAsia="Arial" w:cs="Arial"/>
                <w:b/>
                <w:bCs/>
              </w:rPr>
              <w:t>4</w:t>
            </w:r>
          </w:p>
        </w:tc>
        <w:tc>
          <w:tcPr>
            <w:tcW w:w="1017" w:type="dxa"/>
            <w:shd w:val="clear" w:color="auto" w:fill="auto"/>
          </w:tcPr>
          <w:p w14:paraId="74D46EEC" w14:textId="77777777" w:rsidR="00D77D9F" w:rsidRPr="00BA5453" w:rsidRDefault="3D6CEEE2" w:rsidP="006175F0">
            <w:pPr>
              <w:jc w:val="center"/>
              <w:rPr>
                <w:rFonts w:cs="Arial"/>
                <w:b/>
              </w:rPr>
            </w:pPr>
            <w:r w:rsidRPr="255C7935">
              <w:rPr>
                <w:rFonts w:eastAsia="Arial" w:cs="Arial"/>
                <w:b/>
                <w:bCs/>
              </w:rPr>
              <w:t>3</w:t>
            </w:r>
          </w:p>
        </w:tc>
        <w:tc>
          <w:tcPr>
            <w:tcW w:w="1017" w:type="dxa"/>
            <w:shd w:val="clear" w:color="auto" w:fill="auto"/>
          </w:tcPr>
          <w:p w14:paraId="14B05417" w14:textId="77777777" w:rsidR="00D77D9F" w:rsidRPr="00BA5453" w:rsidRDefault="3D6CEEE2" w:rsidP="006175F0">
            <w:pPr>
              <w:jc w:val="center"/>
              <w:rPr>
                <w:rFonts w:cs="Arial"/>
                <w:b/>
              </w:rPr>
            </w:pPr>
            <w:r w:rsidRPr="255C7935">
              <w:rPr>
                <w:rFonts w:eastAsia="Arial" w:cs="Arial"/>
                <w:b/>
                <w:bCs/>
              </w:rPr>
              <w:t>2</w:t>
            </w:r>
          </w:p>
        </w:tc>
        <w:tc>
          <w:tcPr>
            <w:tcW w:w="1017" w:type="dxa"/>
            <w:shd w:val="clear" w:color="auto" w:fill="auto"/>
          </w:tcPr>
          <w:p w14:paraId="4B96AFAD" w14:textId="77777777" w:rsidR="00D77D9F" w:rsidRPr="00BA5453" w:rsidRDefault="3D6CEEE2" w:rsidP="006175F0">
            <w:pPr>
              <w:jc w:val="center"/>
              <w:rPr>
                <w:rFonts w:cs="Arial"/>
                <w:b/>
              </w:rPr>
            </w:pPr>
            <w:r w:rsidRPr="255C7935">
              <w:rPr>
                <w:rFonts w:eastAsia="Arial" w:cs="Arial"/>
                <w:b/>
                <w:bCs/>
              </w:rPr>
              <w:t>1</w:t>
            </w:r>
          </w:p>
        </w:tc>
        <w:tc>
          <w:tcPr>
            <w:tcW w:w="1017" w:type="dxa"/>
            <w:shd w:val="clear" w:color="auto" w:fill="auto"/>
          </w:tcPr>
          <w:p w14:paraId="6EDE57F6" w14:textId="77777777" w:rsidR="00D77D9F" w:rsidRPr="00BA5453" w:rsidRDefault="3D6CEEE2" w:rsidP="006175F0">
            <w:pPr>
              <w:jc w:val="center"/>
              <w:rPr>
                <w:rFonts w:cs="Arial"/>
                <w:b/>
              </w:rPr>
            </w:pPr>
            <w:r w:rsidRPr="255C7935">
              <w:rPr>
                <w:rFonts w:eastAsia="Arial" w:cs="Arial"/>
                <w:b/>
                <w:bCs/>
              </w:rPr>
              <w:t>0</w:t>
            </w:r>
          </w:p>
        </w:tc>
      </w:tr>
      <w:tr w:rsidR="00D77D9F" w:rsidRPr="00BA5453" w14:paraId="72D44A09" w14:textId="77777777" w:rsidTr="000D33E5">
        <w:tc>
          <w:tcPr>
            <w:tcW w:w="1440" w:type="dxa"/>
            <w:tcBorders>
              <w:top w:val="single" w:sz="4" w:space="0" w:color="auto"/>
              <w:left w:val="single" w:sz="4" w:space="0" w:color="auto"/>
              <w:bottom w:val="single" w:sz="4" w:space="0" w:color="auto"/>
              <w:right w:val="single" w:sz="4" w:space="0" w:color="auto"/>
            </w:tcBorders>
            <w:shd w:val="clear" w:color="auto" w:fill="auto"/>
          </w:tcPr>
          <w:p w14:paraId="7C9C64A6" w14:textId="77777777" w:rsidR="00D77D9F" w:rsidRPr="00BA5453" w:rsidRDefault="2940C682" w:rsidP="006175F0">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6CE273F" w14:textId="77777777" w:rsidR="00D77D9F" w:rsidRPr="00BA5453" w:rsidRDefault="2940C682" w:rsidP="006175F0">
            <w:pPr>
              <w:jc w:val="center"/>
              <w:rPr>
                <w:rFonts w:cs="Arial"/>
              </w:rPr>
            </w:pPr>
            <w:r w:rsidRPr="255C7935">
              <w:rPr>
                <w:rFonts w:eastAsia="Arial" w:cs="Arial"/>
              </w:rPr>
              <w:t>MQTT Control Packet Type (2)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7DC467EF" w14:textId="77777777" w:rsidR="00D77D9F" w:rsidRPr="00BA5453" w:rsidRDefault="2940C682" w:rsidP="006175F0">
            <w:pPr>
              <w:jc w:val="center"/>
              <w:rPr>
                <w:rFonts w:cs="Arial"/>
              </w:rPr>
            </w:pPr>
            <w:r w:rsidRPr="255C7935">
              <w:rPr>
                <w:rFonts w:eastAsia="Arial" w:cs="Arial"/>
              </w:rPr>
              <w:t>Reserved</w:t>
            </w:r>
          </w:p>
        </w:tc>
      </w:tr>
      <w:tr w:rsidR="00D77D9F" w:rsidRPr="00BA5453" w14:paraId="5ACF5483" w14:textId="77777777" w:rsidTr="3E505CEF">
        <w:tc>
          <w:tcPr>
            <w:tcW w:w="1440" w:type="dxa"/>
            <w:shd w:val="clear" w:color="auto" w:fill="auto"/>
          </w:tcPr>
          <w:p w14:paraId="5529322E" w14:textId="77777777" w:rsidR="00D77D9F" w:rsidRPr="00BA5453" w:rsidRDefault="00D77D9F" w:rsidP="006175F0">
            <w:pPr>
              <w:rPr>
                <w:rFonts w:cs="Arial"/>
              </w:rPr>
            </w:pPr>
          </w:p>
        </w:tc>
        <w:tc>
          <w:tcPr>
            <w:tcW w:w="1017" w:type="dxa"/>
            <w:shd w:val="clear" w:color="auto" w:fill="auto"/>
          </w:tcPr>
          <w:p w14:paraId="2876F2BE"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764B294E"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3C7C7DB6" w14:textId="77777777" w:rsidR="00D77D9F" w:rsidRPr="00BA5453" w:rsidRDefault="3D6CEEE2" w:rsidP="006175F0">
            <w:pPr>
              <w:jc w:val="center"/>
              <w:rPr>
                <w:rFonts w:cs="Arial"/>
              </w:rPr>
            </w:pPr>
            <w:r w:rsidRPr="255C7935">
              <w:rPr>
                <w:rFonts w:eastAsia="Arial" w:cs="Arial"/>
              </w:rPr>
              <w:t>1</w:t>
            </w:r>
          </w:p>
        </w:tc>
        <w:tc>
          <w:tcPr>
            <w:tcW w:w="1017" w:type="dxa"/>
            <w:shd w:val="clear" w:color="auto" w:fill="auto"/>
          </w:tcPr>
          <w:p w14:paraId="0EEF8A02"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168E2EDE"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67A8C0B4"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4FF5B339"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1FE978E3" w14:textId="77777777" w:rsidR="00D77D9F" w:rsidRPr="00BA5453" w:rsidRDefault="3D6CEEE2" w:rsidP="006175F0">
            <w:pPr>
              <w:jc w:val="center"/>
              <w:rPr>
                <w:rFonts w:cs="Arial"/>
              </w:rPr>
            </w:pPr>
            <w:r w:rsidRPr="255C7935">
              <w:rPr>
                <w:rFonts w:eastAsia="Arial" w:cs="Arial"/>
              </w:rPr>
              <w:t>0</w:t>
            </w:r>
          </w:p>
        </w:tc>
      </w:tr>
      <w:tr w:rsidR="00D77D9F" w:rsidRPr="00BA5453" w14:paraId="0B802FAE" w14:textId="77777777" w:rsidTr="000D33E5">
        <w:tc>
          <w:tcPr>
            <w:tcW w:w="1440" w:type="dxa"/>
            <w:tcBorders>
              <w:top w:val="single" w:sz="4" w:space="0" w:color="auto"/>
              <w:left w:val="single" w:sz="4" w:space="0" w:color="auto"/>
              <w:bottom w:val="single" w:sz="4" w:space="0" w:color="auto"/>
              <w:right w:val="single" w:sz="4" w:space="0" w:color="auto"/>
            </w:tcBorders>
            <w:shd w:val="clear" w:color="auto" w:fill="auto"/>
          </w:tcPr>
          <w:p w14:paraId="5EE9FA55" w14:textId="77777777" w:rsidR="00D77D9F" w:rsidRPr="00BA5453" w:rsidRDefault="2940C682" w:rsidP="006175F0">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5135796D" w14:textId="77777777" w:rsidR="00D77D9F" w:rsidRPr="00BA5453" w:rsidRDefault="2940C682" w:rsidP="006175F0">
            <w:pPr>
              <w:jc w:val="center"/>
              <w:rPr>
                <w:rFonts w:cs="Arial"/>
              </w:rPr>
            </w:pPr>
            <w:r w:rsidRPr="255C7935">
              <w:rPr>
                <w:rFonts w:eastAsia="Arial" w:cs="Arial"/>
              </w:rPr>
              <w:t>Remaining Length (2)</w:t>
            </w:r>
          </w:p>
        </w:tc>
      </w:tr>
      <w:tr w:rsidR="00D77D9F" w:rsidRPr="00BA5453" w14:paraId="57883F78" w14:textId="77777777" w:rsidTr="3E505CEF">
        <w:tc>
          <w:tcPr>
            <w:tcW w:w="1440" w:type="dxa"/>
            <w:shd w:val="clear" w:color="auto" w:fill="auto"/>
          </w:tcPr>
          <w:p w14:paraId="4FB1DAF6" w14:textId="77777777" w:rsidR="00D77D9F" w:rsidRPr="00BA5453" w:rsidRDefault="00D77D9F" w:rsidP="006175F0">
            <w:pPr>
              <w:rPr>
                <w:rFonts w:cs="Arial"/>
              </w:rPr>
            </w:pPr>
          </w:p>
        </w:tc>
        <w:tc>
          <w:tcPr>
            <w:tcW w:w="1017" w:type="dxa"/>
            <w:shd w:val="clear" w:color="auto" w:fill="auto"/>
          </w:tcPr>
          <w:p w14:paraId="7529E468"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632C7033"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3AD94FA3"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3DD0E466"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11D70223"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0079AD78"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57008346" w14:textId="77777777" w:rsidR="00D77D9F" w:rsidRPr="00BA5453" w:rsidRDefault="3D6CEEE2" w:rsidP="006175F0">
            <w:pPr>
              <w:jc w:val="center"/>
              <w:rPr>
                <w:rFonts w:cs="Arial"/>
              </w:rPr>
            </w:pPr>
            <w:r w:rsidRPr="255C7935">
              <w:rPr>
                <w:rFonts w:eastAsia="Arial" w:cs="Arial"/>
              </w:rPr>
              <w:t>1</w:t>
            </w:r>
          </w:p>
        </w:tc>
        <w:tc>
          <w:tcPr>
            <w:tcW w:w="1017" w:type="dxa"/>
            <w:shd w:val="clear" w:color="auto" w:fill="auto"/>
          </w:tcPr>
          <w:p w14:paraId="49B8F47D" w14:textId="77777777" w:rsidR="00D77D9F" w:rsidRPr="00BA5453" w:rsidRDefault="3D6CEEE2" w:rsidP="006175F0">
            <w:pPr>
              <w:jc w:val="center"/>
              <w:rPr>
                <w:rFonts w:cs="Arial"/>
              </w:rPr>
            </w:pPr>
            <w:r w:rsidRPr="255C7935">
              <w:rPr>
                <w:rFonts w:eastAsia="Arial" w:cs="Arial"/>
              </w:rPr>
              <w:t>0</w:t>
            </w:r>
          </w:p>
        </w:tc>
      </w:tr>
    </w:tbl>
    <w:p w14:paraId="20F7B331" w14:textId="77777777" w:rsidR="00D77D9F" w:rsidRPr="00BA5453" w:rsidRDefault="00D77D9F" w:rsidP="00D77D9F">
      <w:pPr>
        <w:rPr>
          <w:rFonts w:cs="Arial"/>
        </w:rPr>
      </w:pPr>
    </w:p>
    <w:p w14:paraId="59A2150C" w14:textId="77777777" w:rsidR="00D77D9F" w:rsidRPr="00BA5453" w:rsidRDefault="2940C682" w:rsidP="00D77D9F">
      <w:pPr>
        <w:rPr>
          <w:rFonts w:cs="Arial"/>
          <w:b/>
        </w:rPr>
      </w:pPr>
      <w:r w:rsidRPr="255C7935">
        <w:rPr>
          <w:rFonts w:eastAsia="Arial" w:cs="Arial"/>
          <w:b/>
          <w:bCs/>
        </w:rPr>
        <w:t>Remaining Length field</w:t>
      </w:r>
    </w:p>
    <w:p w14:paraId="3A0E5AAE" w14:textId="6D44264E" w:rsidR="00D77D9F" w:rsidRPr="00BA5453" w:rsidRDefault="00D77D9F" w:rsidP="00D77D9F">
      <w:pPr>
        <w:rPr>
          <w:rFonts w:cs="Arial"/>
        </w:rPr>
      </w:pPr>
      <w:r w:rsidRPr="255C7935">
        <w:rPr>
          <w:rFonts w:eastAsia="Arial" w:cs="Arial"/>
        </w:rPr>
        <w:lastRenderedPageBreak/>
        <w:t xml:space="preserve">This is the length of the variable header, encoded as a Variable Byte Integer in the manner described in section </w:t>
      </w:r>
      <w:r w:rsidRPr="2940C682">
        <w:fldChar w:fldCharType="begin"/>
      </w:r>
      <w:r w:rsidRPr="00BA5453">
        <w:rPr>
          <w:rFonts w:cs="Arial"/>
        </w:rPr>
        <w:instrText xml:space="preserve"> REF _Ref355703004 \r \h </w:instrText>
      </w:r>
      <w:r w:rsidR="00B5083E" w:rsidRPr="00BA5453">
        <w:rPr>
          <w:rFonts w:cs="Arial"/>
        </w:rPr>
        <w:instrText xml:space="preserve">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 For the CONNACK Packet this has the value 2.</w:t>
      </w:r>
    </w:p>
    <w:p w14:paraId="53B99F93" w14:textId="1D636BB9" w:rsidR="00D77D9F" w:rsidRDefault="00D77D9F" w:rsidP="000D33E5">
      <w:pPr>
        <w:pStyle w:val="Heading3"/>
        <w:numPr>
          <w:ilvl w:val="2"/>
          <w:numId w:val="55"/>
        </w:numPr>
      </w:pPr>
      <w:bookmarkStart w:id="540" w:name="_Toc384800408"/>
      <w:bookmarkStart w:id="541" w:name="_Toc385349252"/>
      <w:bookmarkStart w:id="542" w:name="_Toc385349771"/>
      <w:bookmarkStart w:id="543" w:name="_Toc442180848"/>
      <w:bookmarkStart w:id="544" w:name="_Toc462729111"/>
      <w:bookmarkStart w:id="545" w:name="_Toc464547841"/>
      <w:bookmarkStart w:id="546" w:name="_Toc464564022"/>
      <w:r w:rsidRPr="00BA5453">
        <w:t>Variable header</w:t>
      </w:r>
      <w:bookmarkEnd w:id="540"/>
      <w:bookmarkEnd w:id="541"/>
      <w:bookmarkEnd w:id="542"/>
      <w:bookmarkEnd w:id="543"/>
      <w:bookmarkEnd w:id="544"/>
      <w:bookmarkEnd w:id="545"/>
      <w:bookmarkEnd w:id="546"/>
    </w:p>
    <w:p w14:paraId="40F59C4C" w14:textId="0FA9FE66" w:rsidR="001860C7" w:rsidRPr="00BA5453" w:rsidRDefault="001860C7" w:rsidP="001860C7">
      <w:pPr>
        <w:rPr>
          <w:rFonts w:cs="Arial"/>
        </w:rPr>
      </w:pPr>
      <w:r w:rsidRPr="255C7935">
        <w:rPr>
          <w:rFonts w:eastAsia="Arial" w:cs="Arial"/>
        </w:rPr>
        <w:t xml:space="preserve">The variable header contains the following fields in the order: </w:t>
      </w:r>
      <w:r>
        <w:rPr>
          <w:rFonts w:eastAsia="Arial" w:cs="Arial"/>
        </w:rPr>
        <w:t>Connect Acknowledge Flags, Connect</w:t>
      </w:r>
      <w:r w:rsidRPr="255C7935">
        <w:rPr>
          <w:rFonts w:eastAsia="Arial" w:cs="Arial"/>
        </w:rPr>
        <w:t xml:space="preserve"> Return </w:t>
      </w:r>
      <w:r>
        <w:rPr>
          <w:rFonts w:eastAsia="Arial" w:cs="Arial"/>
        </w:rPr>
        <w:t>C</w:t>
      </w:r>
      <w:r w:rsidRPr="255C7935">
        <w:rPr>
          <w:rFonts w:eastAsia="Arial" w:cs="Arial"/>
        </w:rPr>
        <w:t xml:space="preserve">ode, Length in bytes of Identifier/Value pairs, the Identifier/Value pairs. The rules for encoding Identifier/Value pairs are described in </w:t>
      </w:r>
      <w:commentRangeStart w:id="547"/>
      <w:r w:rsidRPr="2940C682">
        <w:fldChar w:fldCharType="begin"/>
      </w:r>
      <w:r w:rsidRPr="00BA5453">
        <w:rPr>
          <w:rFonts w:cs="Arial"/>
        </w:rPr>
        <w:instrText xml:space="preserve"> REF _Ref458502361 \w \h </w:instrText>
      </w:r>
      <w:r w:rsidRPr="2940C682">
        <w:rPr>
          <w:rFonts w:cs="Arial"/>
        </w:rPr>
        <w:fldChar w:fldCharType="separate"/>
      </w:r>
      <w:r w:rsidR="0047000B">
        <w:rPr>
          <w:rFonts w:cs="Arial"/>
        </w:rPr>
        <w:t>2.2.2</w:t>
      </w:r>
      <w:r w:rsidRPr="2940C682">
        <w:fldChar w:fldCharType="end"/>
      </w:r>
      <w:commentRangeEnd w:id="547"/>
      <w:r w:rsidR="00C51A08">
        <w:rPr>
          <w:rStyle w:val="CommentReference"/>
          <w:lang w:eastAsia="ar-SA"/>
        </w:rPr>
        <w:commentReference w:id="547"/>
      </w:r>
      <w:r w:rsidRPr="255C7935">
        <w:rPr>
          <w:rFonts w:eastAsia="Arial" w:cs="Arial"/>
        </w:rPr>
        <w:t>.</w:t>
      </w:r>
    </w:p>
    <w:p w14:paraId="0A285DD2" w14:textId="77777777" w:rsidR="001860C7" w:rsidRPr="00375B65" w:rsidRDefault="001860C7" w:rsidP="0086430F"/>
    <w:p w14:paraId="21C13690" w14:textId="77777777" w:rsidR="00D77D9F" w:rsidRPr="00BA5453" w:rsidRDefault="00D77D9F" w:rsidP="000D33E5">
      <w:pPr>
        <w:pStyle w:val="Heading4"/>
        <w:numPr>
          <w:ilvl w:val="3"/>
          <w:numId w:val="55"/>
        </w:numPr>
        <w:ind w:left="1404"/>
      </w:pPr>
      <w:bookmarkStart w:id="548" w:name="_Figure_3.9_-"/>
      <w:bookmarkStart w:id="549" w:name="_Figure_3.9_–"/>
      <w:bookmarkStart w:id="550" w:name="_Toc385349254"/>
      <w:bookmarkStart w:id="551" w:name="_Toc462729112"/>
      <w:bookmarkStart w:id="552" w:name="_Toc464547842"/>
      <w:bookmarkStart w:id="553" w:name="_Toc464564023"/>
      <w:bookmarkEnd w:id="548"/>
      <w:bookmarkEnd w:id="549"/>
      <w:r w:rsidRPr="00BA5453">
        <w:t>Connect Acknowledge Flags</w:t>
      </w:r>
      <w:bookmarkEnd w:id="550"/>
      <w:bookmarkEnd w:id="551"/>
      <w:bookmarkEnd w:id="552"/>
      <w:bookmarkEnd w:id="553"/>
    </w:p>
    <w:p w14:paraId="0C56E724" w14:textId="77777777" w:rsidR="00D77D9F" w:rsidRPr="00BA5453" w:rsidRDefault="00D77D9F" w:rsidP="00D77D9F">
      <w:pPr>
        <w:rPr>
          <w:rFonts w:cs="Arial"/>
        </w:rPr>
      </w:pPr>
      <w:r w:rsidRPr="255C7935">
        <w:rPr>
          <w:rFonts w:eastAsia="Arial" w:cs="Arial"/>
        </w:rPr>
        <w:t>Byte 1 is the "Connect Acknowledge Flags". Bits 7-1 are reserved and MUST be set to 0.</w:t>
      </w:r>
      <w:r w:rsidRPr="255C7935">
        <w:rPr>
          <w:rStyle w:val="apple-converted-space"/>
          <w:rFonts w:eastAsia="Arial" w:cs="Arial"/>
          <w:color w:val="000000"/>
          <w:sz w:val="14"/>
          <w:szCs w:val="14"/>
          <w:shd w:val="clear" w:color="auto" w:fill="FFFFFF"/>
        </w:rPr>
        <w:t> </w:t>
      </w:r>
      <w:r w:rsidRPr="00BA5453">
        <w:rPr>
          <w:rFonts w:cs="Arial"/>
          <w:color w:val="000000"/>
          <w:sz w:val="14"/>
          <w:szCs w:val="14"/>
        </w:rPr>
        <w:br/>
      </w:r>
      <w:r w:rsidRPr="00BA5453">
        <w:rPr>
          <w:rFonts w:cs="Arial"/>
        </w:rPr>
        <w:br/>
      </w:r>
      <w:r w:rsidRPr="255C7935">
        <w:rPr>
          <w:rFonts w:eastAsia="Arial" w:cs="Arial"/>
        </w:rPr>
        <w:t>Bit 0 (SP</w:t>
      </w:r>
      <w:r w:rsidRPr="255C7935">
        <w:rPr>
          <w:rFonts w:eastAsia="Arial" w:cs="Arial"/>
          <w:vertAlign w:val="superscript"/>
        </w:rPr>
        <w:t>1</w:t>
      </w:r>
      <w:r w:rsidRPr="255C7935">
        <w:rPr>
          <w:rFonts w:eastAsia="Arial" w:cs="Arial"/>
        </w:rPr>
        <w:t>) is the Session Present Flag. </w:t>
      </w:r>
    </w:p>
    <w:p w14:paraId="7CEE05B9" w14:textId="77777777" w:rsidR="00D77D9F" w:rsidRPr="00BA5453" w:rsidRDefault="00D77D9F" w:rsidP="000D33E5">
      <w:pPr>
        <w:pStyle w:val="Heading4"/>
        <w:numPr>
          <w:ilvl w:val="3"/>
          <w:numId w:val="55"/>
        </w:numPr>
        <w:ind w:left="1404"/>
      </w:pPr>
      <w:bookmarkStart w:id="554" w:name="_Toc385349255"/>
      <w:bookmarkStart w:id="555" w:name="_Toc462729113"/>
      <w:bookmarkStart w:id="556" w:name="_Toc464547843"/>
      <w:bookmarkStart w:id="557" w:name="_Toc464564024"/>
      <w:r w:rsidRPr="00BA5453">
        <w:t>Session Present</w:t>
      </w:r>
      <w:bookmarkEnd w:id="554"/>
      <w:bookmarkEnd w:id="555"/>
      <w:bookmarkEnd w:id="556"/>
      <w:bookmarkEnd w:id="557"/>
      <w:r w:rsidRPr="00BA5453">
        <w:t> </w:t>
      </w:r>
    </w:p>
    <w:p w14:paraId="525E8C82" w14:textId="074F1C47" w:rsidR="00D77D9F" w:rsidRPr="00BA5453" w:rsidRDefault="2940C682" w:rsidP="00D77D9F">
      <w:pPr>
        <w:rPr>
          <w:rFonts w:cs="Arial"/>
          <w:color w:val="000000"/>
        </w:rPr>
      </w:pPr>
      <w:r w:rsidRPr="255C7935">
        <w:rPr>
          <w:rFonts w:eastAsia="Arial" w:cs="Arial"/>
        </w:rPr>
        <w:t>Position: bit 0 of the Connect Acknowledge Flags. </w:t>
      </w:r>
      <w:r w:rsidR="00D77D9F">
        <w:br/>
      </w:r>
      <w:r w:rsidR="00D77D9F">
        <w:br/>
      </w:r>
      <w:r w:rsidRPr="255C7935">
        <w:rPr>
          <w:rFonts w:eastAsia="Arial" w:cs="Arial"/>
        </w:rPr>
        <w:t>If the Server accepts a connection with Session Expiry set to 0, the Server MUST set Session Present to 0 in the CONNACK packet in addition to setting a zero return code in the CONNACK packet.</w:t>
      </w:r>
      <w:r w:rsidR="00D77D9F">
        <w:br/>
      </w:r>
      <w:r w:rsidR="00D77D9F">
        <w:br/>
      </w:r>
      <w:r w:rsidRPr="255C7935">
        <w:rPr>
          <w:rFonts w:eastAsia="Arial" w:cs="Arial"/>
        </w:rPr>
        <w:t xml:space="preserve">If the Server accepts a connection with </w:t>
      </w:r>
      <w:proofErr w:type="spellStart"/>
      <w:r w:rsidRPr="255C7935">
        <w:rPr>
          <w:rFonts w:eastAsia="Arial" w:cs="Arial"/>
        </w:rPr>
        <w:t>non zero</w:t>
      </w:r>
      <w:proofErr w:type="spellEnd"/>
      <w:r w:rsidRPr="255C7935">
        <w:rPr>
          <w:rFonts w:eastAsia="Arial" w:cs="Arial"/>
        </w:rPr>
        <w:t xml:space="preserve"> Session Expiry, the value set in Session Present depends on whether the Server has already has stored Session state for the supplied client ID. If the Server has stored Session state, it MUST set Session Present to 1 in the CONNACK packet</w:t>
      </w:r>
      <w:r w:rsidRPr="255C7935">
        <w:rPr>
          <w:rFonts w:eastAsia="Arial" w:cs="Arial"/>
          <w:color w:val="000000" w:themeColor="text1"/>
        </w:rPr>
        <w:t>.</w:t>
      </w:r>
      <w:r w:rsidRPr="255C7935">
        <w:rPr>
          <w:rFonts w:eastAsia="Arial" w:cs="Arial"/>
        </w:rPr>
        <w:t xml:space="preserve"> If the Server has not already stored Session state, it MUST set Session Present to 0 in the CONNACK packet. This is in addition to setting a zero return code in the CONNACK packet</w:t>
      </w:r>
      <w:r w:rsidRPr="255C7935">
        <w:rPr>
          <w:rFonts w:eastAsia="Arial" w:cs="Arial"/>
          <w:color w:val="000000" w:themeColor="text1"/>
        </w:rPr>
        <w:t>.</w:t>
      </w:r>
      <w:r w:rsidR="00D77D9F">
        <w:br/>
      </w:r>
      <w:r w:rsidR="00D77D9F">
        <w:br/>
      </w:r>
      <w:r w:rsidRPr="255C7935">
        <w:rPr>
          <w:rFonts w:eastAsia="Arial" w:cs="Arial"/>
        </w:rPr>
        <w:t>The Session Present flag enables a Client to establish whether the Client and Server have a consistent view about whether there is already stored Session state. </w:t>
      </w:r>
      <w:r w:rsidR="00D77D9F">
        <w:br/>
      </w:r>
      <w:r w:rsidR="00D77D9F">
        <w:br/>
      </w:r>
      <w:r w:rsidRPr="255C7935">
        <w:rPr>
          <w:rFonts w:eastAsia="Arial" w:cs="Arial"/>
        </w:rPr>
        <w:t>Once the initial setup of a Session is complete, a Client with stored Session state will expect the Server to maintain its stored Session state. In the event that the value of Session Present received by the Client from the Server is not as expected, the Client can choose whether to proceed with the Session or to disconnect. The Client can discard the Session state on both Client and Server by disconnecting with Session Expiry set to 0. </w:t>
      </w:r>
      <w:r w:rsidR="00D77D9F">
        <w:br/>
      </w:r>
      <w:r w:rsidR="00D77D9F">
        <w:br/>
      </w:r>
      <w:r w:rsidRPr="255C7935">
        <w:rPr>
          <w:rFonts w:eastAsia="Arial" w:cs="Arial"/>
        </w:rPr>
        <w:t>If a server sends a CONNACK packet containing a non-zero return code</w:t>
      </w:r>
      <w:ins w:id="558" w:author="Konstantin Dotchkoff" w:date="2016-11-09T14:58:00Z">
        <w:r w:rsidR="00E33CA5">
          <w:rPr>
            <w:rFonts w:eastAsia="Arial" w:cs="Arial"/>
          </w:rPr>
          <w:t>,</w:t>
        </w:r>
      </w:ins>
      <w:r w:rsidRPr="255C7935">
        <w:rPr>
          <w:rFonts w:eastAsia="Arial" w:cs="Arial"/>
        </w:rPr>
        <w:t xml:space="preserve"> it MUST set Session Present to 0</w:t>
      </w:r>
      <w:r w:rsidRPr="255C7935">
        <w:rPr>
          <w:rFonts w:eastAsia="Arial" w:cs="Arial"/>
          <w:color w:val="000000" w:themeColor="text1"/>
        </w:rPr>
        <w:t>.</w:t>
      </w:r>
    </w:p>
    <w:p w14:paraId="10412C46" w14:textId="77777777" w:rsidR="00D77D9F" w:rsidRPr="00BA5453" w:rsidRDefault="00D77D9F" w:rsidP="00D77D9F">
      <w:pPr>
        <w:rPr>
          <w:rFonts w:cs="Arial"/>
          <w:b/>
        </w:rPr>
      </w:pPr>
    </w:p>
    <w:p w14:paraId="2F4C3320" w14:textId="77777777" w:rsidR="00D77D9F" w:rsidRPr="00BA5453" w:rsidRDefault="2940C682" w:rsidP="00D77D9F">
      <w:pPr>
        <w:rPr>
          <w:rFonts w:cs="Arial"/>
          <w:b/>
        </w:rPr>
      </w:pPr>
      <w:r w:rsidRPr="255C7935">
        <w:rPr>
          <w:rFonts w:eastAsia="Arial" w:cs="Arial"/>
          <w:b/>
          <w:bCs/>
        </w:rPr>
        <w:t>Non normative comment</w:t>
      </w:r>
    </w:p>
    <w:p w14:paraId="19522739" w14:textId="77777777" w:rsidR="00D77D9F" w:rsidRPr="00BA5453" w:rsidRDefault="2940C682" w:rsidP="00D77D9F">
      <w:pPr>
        <w:rPr>
          <w:rFonts w:cs="Arial"/>
        </w:rPr>
      </w:pPr>
      <w:r w:rsidRPr="255C7935">
        <w:rPr>
          <w:rFonts w:eastAsia="Arial" w:cs="Arial"/>
        </w:rPr>
        <w:t xml:space="preserve">The clock in the Client or Server may not be running for part of the time interval, for instance because the Client or server are not running. This might cause the deletion of the state to be delayed. </w:t>
      </w:r>
    </w:p>
    <w:p w14:paraId="7FB76BF4" w14:textId="50F19771" w:rsidR="00D77D9F" w:rsidRPr="00BA5453" w:rsidRDefault="00D77D9F" w:rsidP="000D33E5">
      <w:pPr>
        <w:pStyle w:val="Heading4"/>
        <w:numPr>
          <w:ilvl w:val="3"/>
          <w:numId w:val="55"/>
        </w:numPr>
        <w:ind w:left="1404"/>
      </w:pPr>
      <w:bookmarkStart w:id="559" w:name="_Toc385349256"/>
      <w:bookmarkStart w:id="560" w:name="_Toc462729114"/>
      <w:bookmarkStart w:id="561" w:name="_Toc464547844"/>
      <w:bookmarkStart w:id="562" w:name="_Toc464564025"/>
      <w:commentRangeStart w:id="563"/>
      <w:commentRangeStart w:id="564"/>
      <w:r w:rsidRPr="00BA5453">
        <w:t xml:space="preserve">Connect Return </w:t>
      </w:r>
      <w:r w:rsidR="00BC0E29">
        <w:t>C</w:t>
      </w:r>
      <w:r w:rsidRPr="00BA5453">
        <w:t>ode</w:t>
      </w:r>
      <w:bookmarkEnd w:id="559"/>
      <w:commentRangeEnd w:id="563"/>
      <w:r w:rsidRPr="00BA5453">
        <w:rPr>
          <w:rStyle w:val="CommentReference"/>
          <w:b w:val="0"/>
          <w:iCs w:val="0"/>
          <w:color w:val="auto"/>
          <w:kern w:val="0"/>
          <w:lang w:eastAsia="ar-SA"/>
        </w:rPr>
        <w:commentReference w:id="563"/>
      </w:r>
      <w:commentRangeEnd w:id="564"/>
      <w:r w:rsidR="00F63A35">
        <w:rPr>
          <w:rStyle w:val="CommentReference"/>
          <w:rFonts w:cs="Times New Roman"/>
          <w:b w:val="0"/>
          <w:iCs w:val="0"/>
          <w:color w:val="auto"/>
          <w:kern w:val="0"/>
          <w:lang w:eastAsia="ar-SA"/>
        </w:rPr>
        <w:commentReference w:id="564"/>
      </w:r>
      <w:bookmarkEnd w:id="560"/>
      <w:bookmarkEnd w:id="561"/>
      <w:bookmarkEnd w:id="562"/>
    </w:p>
    <w:p w14:paraId="3AB55CF6" w14:textId="77777777" w:rsidR="00D77D9F" w:rsidRPr="00BA5453" w:rsidRDefault="2940C682" w:rsidP="00D77D9F">
      <w:pPr>
        <w:rPr>
          <w:rFonts w:cs="Arial"/>
        </w:rPr>
      </w:pPr>
      <w:r w:rsidRPr="255C7935">
        <w:rPr>
          <w:rFonts w:eastAsia="Arial" w:cs="Arial"/>
        </w:rPr>
        <w:t>Byte 2 in the Variable header.</w:t>
      </w:r>
    </w:p>
    <w:p w14:paraId="5ABC23CE" w14:textId="34F335B0" w:rsidR="00D77D9F" w:rsidRDefault="00D77D9F" w:rsidP="00D77D9F">
      <w:pPr>
        <w:rPr>
          <w:rFonts w:cs="Arial"/>
        </w:rPr>
      </w:pPr>
    </w:p>
    <w:p w14:paraId="7EB678E3" w14:textId="3F892501" w:rsidR="00D77D9F" w:rsidRPr="00BA5453" w:rsidRDefault="2940C682" w:rsidP="00D77D9F">
      <w:pPr>
        <w:rPr>
          <w:rFonts w:cs="Arial"/>
        </w:rPr>
      </w:pPr>
      <w:r w:rsidRPr="5796DA54">
        <w:rPr>
          <w:rFonts w:eastAsia="Arial" w:cs="Arial"/>
        </w:rPr>
        <w:t xml:space="preserve">The values the Connect Return </w:t>
      </w:r>
      <w:r w:rsidR="004C56AD" w:rsidRPr="5796DA54">
        <w:rPr>
          <w:rFonts w:eastAsia="Arial" w:cs="Arial"/>
        </w:rPr>
        <w:t>C</w:t>
      </w:r>
      <w:r w:rsidRPr="5796DA54">
        <w:rPr>
          <w:rFonts w:eastAsia="Arial" w:cs="Arial"/>
        </w:rPr>
        <w:t>ode are listed in</w:t>
      </w:r>
      <w:r w:rsidR="00453201" w:rsidRPr="5796DA54">
        <w:rPr>
          <w:rStyle w:val="Hyperlink"/>
          <w:rFonts w:eastAsia="Arial" w:cs="Arial"/>
        </w:rPr>
        <w:t xml:space="preserve"> </w:t>
      </w:r>
      <w:r w:rsidR="00453201" w:rsidRPr="0086430F">
        <w:fldChar w:fldCharType="begin"/>
      </w:r>
      <w:r w:rsidR="00453201" w:rsidRPr="00453201">
        <w:rPr>
          <w:rStyle w:val="Hyperlink"/>
          <w:rFonts w:eastAsia="Arial" w:cs="Arial"/>
        </w:rPr>
        <w:instrText xml:space="preserve"> REF _Ref459301206 \h </w:instrText>
      </w:r>
      <w:r w:rsidR="00453201" w:rsidRPr="0086430F">
        <w:rPr>
          <w:rStyle w:val="Hyperlink"/>
          <w:rFonts w:eastAsia="Arial" w:cs="Arial"/>
        </w:rPr>
        <w:fldChar w:fldCharType="separate"/>
      </w:r>
      <w:ins w:id="565" w:author="rgupta1" w:date="2016-10-18T19:36:00Z">
        <w:r w:rsidR="0047000B">
          <w:t xml:space="preserve">Table </w:t>
        </w:r>
        <w:r w:rsidR="0047000B">
          <w:rPr>
            <w:noProof/>
          </w:rPr>
          <w:t>3</w:t>
        </w:r>
        <w:r w:rsidR="0047000B" w:rsidRPr="255C7935">
          <w:t>.</w:t>
        </w:r>
        <w:r w:rsidR="0047000B">
          <w:rPr>
            <w:noProof/>
          </w:rPr>
          <w:t>1</w:t>
        </w:r>
        <w:r w:rsidR="0047000B" w:rsidRPr="255C7935">
          <w:t xml:space="preserve"> - </w:t>
        </w:r>
        <w:r w:rsidR="0047000B" w:rsidRPr="006C2D4E">
          <w:t>C</w:t>
        </w:r>
        <w:r w:rsidR="0047000B">
          <w:t>onnect</w:t>
        </w:r>
        <w:r w:rsidR="0047000B" w:rsidRPr="255C7935">
          <w:t xml:space="preserve"> </w:t>
        </w:r>
        <w:r w:rsidR="0047000B">
          <w:t>Return code values</w:t>
        </w:r>
      </w:ins>
      <w:del w:id="566" w:author="rgupta1" w:date="2016-10-18T19:36:00Z">
        <w:r w:rsidR="0047000B" w:rsidDel="0047000B">
          <w:delText xml:space="preserve">Table </w:delText>
        </w:r>
        <w:r w:rsidR="0047000B" w:rsidDel="0047000B">
          <w:rPr>
            <w:noProof/>
          </w:rPr>
          <w:delText>3</w:delText>
        </w:r>
        <w:r w:rsidR="0047000B" w:rsidRPr="255C7935" w:rsidDel="0047000B">
          <w:delText>.</w:delText>
        </w:r>
        <w:r w:rsidR="0047000B" w:rsidDel="0047000B">
          <w:rPr>
            <w:noProof/>
          </w:rPr>
          <w:delText>1</w:delText>
        </w:r>
        <w:r w:rsidR="0047000B" w:rsidRPr="255C7935" w:rsidDel="0047000B">
          <w:delText xml:space="preserve"> - </w:delText>
        </w:r>
        <w:r w:rsidR="0047000B" w:rsidRPr="006C2D4E" w:rsidDel="0047000B">
          <w:delText>C</w:delText>
        </w:r>
        <w:r w:rsidR="0047000B" w:rsidDel="0047000B">
          <w:delText>onnect</w:delText>
        </w:r>
        <w:r w:rsidR="0047000B" w:rsidRPr="255C7935" w:rsidDel="0047000B">
          <w:delText xml:space="preserve"> </w:delText>
        </w:r>
        <w:r w:rsidR="0047000B" w:rsidDel="0047000B">
          <w:delText>Return code values</w:delText>
        </w:r>
      </w:del>
      <w:r w:rsidR="00453201" w:rsidRPr="0086430F">
        <w:fldChar w:fldCharType="end"/>
      </w:r>
      <w:r w:rsidRPr="5796DA54">
        <w:rPr>
          <w:rFonts w:eastAsia="Arial" w:cs="Arial"/>
        </w:rPr>
        <w:t xml:space="preserve">. If a well formed CONNECT Packet is received by the Server, but the Server is unable to </w:t>
      </w:r>
      <w:r w:rsidR="00C9166C" w:rsidRPr="5796DA54">
        <w:rPr>
          <w:rFonts w:eastAsia="Arial" w:cs="Arial"/>
        </w:rPr>
        <w:t xml:space="preserve">complete the Connection </w:t>
      </w:r>
      <w:r w:rsidRPr="5796DA54">
        <w:rPr>
          <w:rFonts w:eastAsia="Arial" w:cs="Arial"/>
        </w:rPr>
        <w:t xml:space="preserve">the Server </w:t>
      </w:r>
      <w:r w:rsidR="00C9166C" w:rsidRPr="5796DA54">
        <w:rPr>
          <w:rFonts w:eastAsia="Arial" w:cs="Arial"/>
        </w:rPr>
        <w:t>MAY</w:t>
      </w:r>
      <w:r w:rsidRPr="5796DA54">
        <w:rPr>
          <w:rFonts w:eastAsia="Arial" w:cs="Arial"/>
        </w:rPr>
        <w:t xml:space="preserve"> send a CONNACK packet containing the appropriate </w:t>
      </w:r>
      <w:r w:rsidR="00C9166C" w:rsidRPr="5796DA54">
        <w:rPr>
          <w:rFonts w:eastAsia="Arial" w:cs="Arial"/>
        </w:rPr>
        <w:t>Con</w:t>
      </w:r>
      <w:r w:rsidRPr="5796DA54">
        <w:rPr>
          <w:rFonts w:eastAsia="Arial" w:cs="Arial"/>
        </w:rPr>
        <w:t xml:space="preserve">nect </w:t>
      </w:r>
      <w:r w:rsidR="00C9166C" w:rsidRPr="5796DA54">
        <w:rPr>
          <w:rFonts w:eastAsia="Arial" w:cs="Arial"/>
        </w:rPr>
        <w:t>R</w:t>
      </w:r>
      <w:r w:rsidRPr="5796DA54">
        <w:rPr>
          <w:rFonts w:eastAsia="Arial" w:cs="Arial"/>
        </w:rPr>
        <w:t xml:space="preserve">eturn </w:t>
      </w:r>
      <w:r w:rsidR="00C9166C" w:rsidRPr="5796DA54">
        <w:rPr>
          <w:rFonts w:eastAsia="Arial" w:cs="Arial"/>
        </w:rPr>
        <w:t>C</w:t>
      </w:r>
      <w:r w:rsidRPr="5796DA54">
        <w:rPr>
          <w:rFonts w:eastAsia="Arial" w:cs="Arial"/>
        </w:rPr>
        <w:t>ode from this table.</w:t>
      </w:r>
      <w:r w:rsidR="00C9166C" w:rsidRPr="5796DA54">
        <w:rPr>
          <w:rFonts w:eastAsia="Arial" w:cs="Arial"/>
        </w:rPr>
        <w:t xml:space="preserve"> </w:t>
      </w:r>
      <w:r w:rsidRPr="5796DA54">
        <w:rPr>
          <w:rFonts w:eastAsia="Arial" w:cs="Arial"/>
        </w:rPr>
        <w:t xml:space="preserve"> If a server sends a CONNACK packet containing a </w:t>
      </w:r>
      <w:r w:rsidR="00C9166C" w:rsidRPr="5796DA54">
        <w:rPr>
          <w:rFonts w:eastAsia="Arial" w:cs="Arial"/>
        </w:rPr>
        <w:t>R</w:t>
      </w:r>
      <w:r w:rsidRPr="5796DA54">
        <w:rPr>
          <w:rFonts w:eastAsia="Arial" w:cs="Arial"/>
        </w:rPr>
        <w:t xml:space="preserve">eturn </w:t>
      </w:r>
      <w:r w:rsidR="00C9166C" w:rsidRPr="5796DA54">
        <w:rPr>
          <w:rFonts w:eastAsia="Arial" w:cs="Arial"/>
        </w:rPr>
        <w:t>C</w:t>
      </w:r>
      <w:r w:rsidRPr="5796DA54">
        <w:rPr>
          <w:rFonts w:eastAsia="Arial" w:cs="Arial"/>
        </w:rPr>
        <w:t>ode</w:t>
      </w:r>
      <w:r w:rsidR="00C9166C" w:rsidRPr="5796DA54">
        <w:rPr>
          <w:rFonts w:eastAsia="Arial" w:cs="Arial"/>
        </w:rPr>
        <w:t xml:space="preserve"> of 128 or greater</w:t>
      </w:r>
      <w:r w:rsidRPr="5796DA54">
        <w:rPr>
          <w:rFonts w:eastAsia="Arial" w:cs="Arial"/>
        </w:rPr>
        <w:t xml:space="preserve"> it MUST then close the Network Connection.</w:t>
      </w:r>
      <w:hyperlink w:anchor="_Table_3.1_-" w:history="1"/>
    </w:p>
    <w:p w14:paraId="3948A19D" w14:textId="09F3FAB9" w:rsidR="00D77D9F" w:rsidRPr="00BA5453" w:rsidRDefault="00453201" w:rsidP="0086430F">
      <w:pPr>
        <w:pStyle w:val="Caption"/>
        <w:keepNext/>
      </w:pPr>
      <w:bookmarkStart w:id="567" w:name="_Table_3.1_-"/>
      <w:bookmarkStart w:id="568" w:name="_Ref459301206"/>
      <w:bookmarkStart w:id="569" w:name="_Ref383985930"/>
      <w:bookmarkStart w:id="570" w:name="_Toc385349257"/>
      <w:bookmarkEnd w:id="567"/>
      <w:r>
        <w:lastRenderedPageBreak/>
        <w:t xml:space="preserve">Table </w:t>
      </w:r>
      <w:fldSimple w:instr=" STYLEREF 1 \s ">
        <w:r w:rsidR="0047000B">
          <w:rPr>
            <w:noProof/>
          </w:rPr>
          <w:t>3</w:t>
        </w:r>
      </w:fldSimple>
      <w:r w:rsidR="0025766B" w:rsidRPr="255C7935">
        <w:t>.</w:t>
      </w:r>
      <w:fldSimple w:instr=" SEQ Table \* ARABIC \s 1 ">
        <w:r w:rsidR="0047000B">
          <w:rPr>
            <w:noProof/>
          </w:rPr>
          <w:t>1</w:t>
        </w:r>
      </w:fldSimple>
      <w:r w:rsidRPr="255C7935">
        <w:t xml:space="preserve"> - </w:t>
      </w:r>
      <w:r w:rsidRPr="006C2D4E">
        <w:t>C</w:t>
      </w:r>
      <w:r>
        <w:t>onnect</w:t>
      </w:r>
      <w:r w:rsidRPr="255C7935">
        <w:t xml:space="preserve"> </w:t>
      </w:r>
      <w:r>
        <w:t xml:space="preserve">Return </w:t>
      </w:r>
      <w:r w:rsidR="00C257FC">
        <w:t>code</w:t>
      </w:r>
      <w:r>
        <w:t xml:space="preserve"> values</w:t>
      </w:r>
      <w:bookmarkEnd w:id="568"/>
      <w:bookmarkEnd w:id="569"/>
      <w:bookmarkEnd w:id="57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6"/>
        <w:gridCol w:w="3180"/>
        <w:gridCol w:w="5149"/>
      </w:tblGrid>
      <w:tr w:rsidR="00F253BC" w:rsidRPr="00BA5453" w14:paraId="1E870C35" w14:textId="77777777" w:rsidTr="000D33E5">
        <w:tc>
          <w:tcPr>
            <w:tcW w:w="773" w:type="dxa"/>
            <w:shd w:val="clear" w:color="auto" w:fill="auto"/>
          </w:tcPr>
          <w:p w14:paraId="5128B0A6" w14:textId="77777777" w:rsidR="00F253BC" w:rsidRPr="00BA5453" w:rsidRDefault="00F253BC" w:rsidP="006175F0">
            <w:pPr>
              <w:jc w:val="center"/>
              <w:rPr>
                <w:rFonts w:cs="Arial"/>
                <w:b/>
              </w:rPr>
            </w:pPr>
            <w:r w:rsidRPr="5796DA54">
              <w:rPr>
                <w:rFonts w:eastAsia="Arial" w:cs="Arial"/>
                <w:b/>
                <w:bCs/>
              </w:rPr>
              <w:t>Value</w:t>
            </w:r>
          </w:p>
        </w:tc>
        <w:tc>
          <w:tcPr>
            <w:tcW w:w="906" w:type="dxa"/>
          </w:tcPr>
          <w:p w14:paraId="01EBD33B" w14:textId="31E19F22" w:rsidR="00F253BC" w:rsidRPr="2940C682" w:rsidRDefault="00F253BC" w:rsidP="006175F0">
            <w:pPr>
              <w:jc w:val="center"/>
              <w:rPr>
                <w:rFonts w:eastAsia="Arial" w:cs="Arial"/>
                <w:b/>
                <w:bCs/>
              </w:rPr>
            </w:pPr>
            <w:r w:rsidRPr="5796DA54">
              <w:rPr>
                <w:rFonts w:eastAsia="Arial" w:cs="Arial"/>
                <w:b/>
                <w:bCs/>
              </w:rPr>
              <w:t>Hex</w:t>
            </w:r>
          </w:p>
        </w:tc>
        <w:tc>
          <w:tcPr>
            <w:tcW w:w="3180" w:type="dxa"/>
          </w:tcPr>
          <w:p w14:paraId="210DA7E6" w14:textId="08A4E615" w:rsidR="00F253BC" w:rsidRPr="00BA5453" w:rsidRDefault="00F253BC">
            <w:pPr>
              <w:jc w:val="center"/>
              <w:rPr>
                <w:rFonts w:cs="Arial"/>
                <w:b/>
              </w:rPr>
            </w:pPr>
            <w:r w:rsidRPr="5796DA54">
              <w:rPr>
                <w:rFonts w:eastAsia="Arial" w:cs="Arial"/>
                <w:b/>
                <w:bCs/>
              </w:rPr>
              <w:t>Return cod</w:t>
            </w:r>
            <w:r w:rsidR="00112A36">
              <w:rPr>
                <w:rFonts w:eastAsia="Arial" w:cs="Arial"/>
                <w:b/>
                <w:bCs/>
              </w:rPr>
              <w:t>e</w:t>
            </w:r>
            <w:r w:rsidRPr="5796DA54">
              <w:rPr>
                <w:rFonts w:eastAsia="Arial" w:cs="Arial"/>
                <w:b/>
                <w:bCs/>
              </w:rPr>
              <w:t xml:space="preserve"> name</w:t>
            </w:r>
          </w:p>
        </w:tc>
        <w:tc>
          <w:tcPr>
            <w:tcW w:w="5149" w:type="dxa"/>
            <w:shd w:val="clear" w:color="auto" w:fill="auto"/>
          </w:tcPr>
          <w:p w14:paraId="23EEE2FF" w14:textId="77777777" w:rsidR="00F253BC" w:rsidRPr="00BA5453" w:rsidRDefault="00F253BC" w:rsidP="006175F0">
            <w:pPr>
              <w:jc w:val="center"/>
              <w:rPr>
                <w:rFonts w:cs="Arial"/>
                <w:b/>
              </w:rPr>
            </w:pPr>
            <w:r w:rsidRPr="5796DA54">
              <w:rPr>
                <w:rFonts w:eastAsia="Arial" w:cs="Arial"/>
                <w:b/>
                <w:bCs/>
              </w:rPr>
              <w:t>Description</w:t>
            </w:r>
          </w:p>
        </w:tc>
      </w:tr>
      <w:tr w:rsidR="00F253BC" w:rsidRPr="00BA5453" w14:paraId="2142787B" w14:textId="77777777" w:rsidTr="000D33E5">
        <w:tc>
          <w:tcPr>
            <w:tcW w:w="773" w:type="dxa"/>
            <w:shd w:val="clear" w:color="auto" w:fill="auto"/>
          </w:tcPr>
          <w:p w14:paraId="7B3A49BF" w14:textId="7FD59D81" w:rsidR="00F253BC" w:rsidRPr="00BA5453" w:rsidRDefault="00F253BC" w:rsidP="006175F0">
            <w:pPr>
              <w:rPr>
                <w:rFonts w:cs="Arial"/>
              </w:rPr>
            </w:pPr>
            <w:r w:rsidRPr="255C7935">
              <w:rPr>
                <w:rFonts w:eastAsia="Arial" w:cs="Arial"/>
              </w:rPr>
              <w:t>0</w:t>
            </w:r>
          </w:p>
        </w:tc>
        <w:tc>
          <w:tcPr>
            <w:tcW w:w="906" w:type="dxa"/>
          </w:tcPr>
          <w:p w14:paraId="31127165" w14:textId="00DF878E" w:rsidR="00F253BC" w:rsidRPr="2940C682" w:rsidRDefault="00F253BC" w:rsidP="006175F0">
            <w:pPr>
              <w:rPr>
                <w:rFonts w:eastAsia="Arial" w:cs="Arial"/>
              </w:rPr>
            </w:pPr>
            <w:r w:rsidRPr="5796DA54">
              <w:rPr>
                <w:rFonts w:eastAsia="Arial" w:cs="Arial"/>
              </w:rPr>
              <w:t>0x00</w:t>
            </w:r>
          </w:p>
        </w:tc>
        <w:tc>
          <w:tcPr>
            <w:tcW w:w="3180" w:type="dxa"/>
          </w:tcPr>
          <w:p w14:paraId="062C0FEA" w14:textId="75F48AB3" w:rsidR="00F253BC" w:rsidRPr="00BA5453" w:rsidRDefault="00F253BC">
            <w:pPr>
              <w:rPr>
                <w:rFonts w:cs="Arial"/>
              </w:rPr>
            </w:pPr>
            <w:r w:rsidRPr="5796DA54">
              <w:rPr>
                <w:rFonts w:eastAsia="Arial" w:cs="Arial"/>
              </w:rPr>
              <w:t>Success</w:t>
            </w:r>
          </w:p>
        </w:tc>
        <w:tc>
          <w:tcPr>
            <w:tcW w:w="5149" w:type="dxa"/>
            <w:shd w:val="clear" w:color="auto" w:fill="auto"/>
          </w:tcPr>
          <w:p w14:paraId="636B2A4B" w14:textId="7F0C58FA" w:rsidR="00F253BC" w:rsidRPr="00BA5453" w:rsidRDefault="00F253BC">
            <w:pPr>
              <w:rPr>
                <w:rFonts w:cs="Arial"/>
              </w:rPr>
            </w:pPr>
            <w:r w:rsidRPr="5796DA54">
              <w:rPr>
                <w:rFonts w:eastAsia="Arial" w:cs="Arial"/>
              </w:rPr>
              <w:t xml:space="preserve">The </w:t>
            </w:r>
            <w:r w:rsidRPr="5796DA54" w:rsidDel="00357B1E">
              <w:rPr>
                <w:rFonts w:eastAsia="Arial" w:cs="Arial"/>
              </w:rPr>
              <w:t>C</w:t>
            </w:r>
            <w:r w:rsidRPr="5796DA54">
              <w:rPr>
                <w:rFonts w:eastAsia="Arial" w:cs="Arial"/>
              </w:rPr>
              <w:t>onnection is accepted</w:t>
            </w:r>
          </w:p>
        </w:tc>
      </w:tr>
      <w:tr w:rsidR="00F253BC" w:rsidRPr="00BA5453" w14:paraId="10576345" w14:textId="77777777" w:rsidTr="000D33E5">
        <w:tc>
          <w:tcPr>
            <w:tcW w:w="773" w:type="dxa"/>
            <w:shd w:val="clear" w:color="auto" w:fill="auto"/>
          </w:tcPr>
          <w:p w14:paraId="0E14DC7B" w14:textId="6F157BEF" w:rsidR="00F253BC" w:rsidRPr="00BA5453" w:rsidRDefault="00F253BC">
            <w:pPr>
              <w:rPr>
                <w:rFonts w:cs="Arial"/>
              </w:rPr>
            </w:pPr>
            <w:r w:rsidRPr="255C7935">
              <w:rPr>
                <w:rFonts w:eastAsia="Arial" w:cs="Arial"/>
              </w:rPr>
              <w:t>128</w:t>
            </w:r>
          </w:p>
        </w:tc>
        <w:tc>
          <w:tcPr>
            <w:tcW w:w="906" w:type="dxa"/>
          </w:tcPr>
          <w:p w14:paraId="7DD2E655" w14:textId="7CA498D0" w:rsidR="00F253BC" w:rsidRPr="2940C682" w:rsidRDefault="00F253BC">
            <w:pPr>
              <w:rPr>
                <w:rFonts w:eastAsia="Arial" w:cs="Arial"/>
              </w:rPr>
            </w:pPr>
            <w:r w:rsidRPr="5796DA54">
              <w:rPr>
                <w:rFonts w:eastAsia="Arial" w:cs="Arial"/>
              </w:rPr>
              <w:t>0x80</w:t>
            </w:r>
          </w:p>
        </w:tc>
        <w:tc>
          <w:tcPr>
            <w:tcW w:w="3180" w:type="dxa"/>
          </w:tcPr>
          <w:p w14:paraId="515B0D56" w14:textId="3385FB24" w:rsidR="00F253BC" w:rsidRPr="00BA5453" w:rsidRDefault="00F253BC">
            <w:pPr>
              <w:rPr>
                <w:rFonts w:cs="Arial"/>
              </w:rPr>
            </w:pPr>
            <w:r w:rsidRPr="5796DA54">
              <w:rPr>
                <w:rFonts w:eastAsia="Arial" w:cs="Arial"/>
              </w:rPr>
              <w:t>Unspecified error</w:t>
            </w:r>
          </w:p>
        </w:tc>
        <w:tc>
          <w:tcPr>
            <w:tcW w:w="5149" w:type="dxa"/>
            <w:shd w:val="clear" w:color="auto" w:fill="auto"/>
          </w:tcPr>
          <w:p w14:paraId="2D1B6DFE" w14:textId="742C2C6C" w:rsidR="00F253BC" w:rsidRPr="00BA5453" w:rsidRDefault="00F253BC" w:rsidP="006175F0">
            <w:pPr>
              <w:rPr>
                <w:rFonts w:cs="Arial"/>
              </w:rPr>
            </w:pPr>
            <w:r w:rsidRPr="0086430F">
              <w:rPr>
                <w:rFonts w:eastAsia="Arial" w:cs="Arial"/>
              </w:rPr>
              <w:t xml:space="preserve">The Server </w:t>
            </w:r>
            <w:r w:rsidR="00A63AA9" w:rsidRPr="0086430F">
              <w:rPr>
                <w:rFonts w:eastAsia="Arial" w:cs="Arial"/>
              </w:rPr>
              <w:t>does not wish to reveal the reason for the failure, or none of the other Return codes apply.</w:t>
            </w:r>
          </w:p>
        </w:tc>
      </w:tr>
      <w:tr w:rsidR="00F253BC" w:rsidRPr="00BA5453" w14:paraId="56A1788D" w14:textId="77777777" w:rsidTr="000D33E5">
        <w:tc>
          <w:tcPr>
            <w:tcW w:w="773" w:type="dxa"/>
            <w:shd w:val="clear" w:color="auto" w:fill="auto"/>
          </w:tcPr>
          <w:p w14:paraId="0388182D" w14:textId="71C104E8" w:rsidR="00F253BC" w:rsidRPr="00BA5453" w:rsidRDefault="00F253BC">
            <w:pPr>
              <w:rPr>
                <w:rFonts w:cs="Arial"/>
              </w:rPr>
            </w:pPr>
            <w:r w:rsidRPr="255C7935">
              <w:rPr>
                <w:rFonts w:eastAsia="Arial" w:cs="Arial"/>
              </w:rPr>
              <w:t>129</w:t>
            </w:r>
          </w:p>
        </w:tc>
        <w:tc>
          <w:tcPr>
            <w:tcW w:w="906" w:type="dxa"/>
          </w:tcPr>
          <w:p w14:paraId="61B25AB9" w14:textId="1F1D0C4F" w:rsidR="00F253BC" w:rsidRPr="2940C682" w:rsidRDefault="00F253BC">
            <w:pPr>
              <w:rPr>
                <w:rFonts w:eastAsia="Arial" w:cs="Arial"/>
              </w:rPr>
            </w:pPr>
            <w:r w:rsidRPr="5796DA54">
              <w:rPr>
                <w:rFonts w:eastAsia="Arial" w:cs="Arial"/>
              </w:rPr>
              <w:t>0x81</w:t>
            </w:r>
          </w:p>
        </w:tc>
        <w:tc>
          <w:tcPr>
            <w:tcW w:w="3180" w:type="dxa"/>
          </w:tcPr>
          <w:p w14:paraId="17141C1D" w14:textId="584FB0DC" w:rsidR="00F253BC" w:rsidRPr="00BA5453" w:rsidRDefault="00F253BC">
            <w:pPr>
              <w:rPr>
                <w:rFonts w:cs="Arial"/>
              </w:rPr>
            </w:pPr>
            <w:r w:rsidRPr="5796DA54">
              <w:rPr>
                <w:rFonts w:eastAsia="Arial" w:cs="Arial"/>
              </w:rPr>
              <w:t>Malformed control packet</w:t>
            </w:r>
          </w:p>
        </w:tc>
        <w:tc>
          <w:tcPr>
            <w:tcW w:w="5149" w:type="dxa"/>
            <w:shd w:val="clear" w:color="auto" w:fill="auto"/>
          </w:tcPr>
          <w:p w14:paraId="79874CFD" w14:textId="77777777" w:rsidR="00F253BC" w:rsidRPr="00BA5453" w:rsidDel="00641F4A" w:rsidRDefault="00F253BC" w:rsidP="006175F0">
            <w:pPr>
              <w:rPr>
                <w:rFonts w:cs="Arial"/>
              </w:rPr>
            </w:pPr>
            <w:r w:rsidRPr="5796DA54">
              <w:rPr>
                <w:rFonts w:eastAsia="Arial" w:cs="Arial"/>
              </w:rPr>
              <w:t>Data within the CONNECT Packet was not consistent with this specification.</w:t>
            </w:r>
          </w:p>
        </w:tc>
      </w:tr>
      <w:tr w:rsidR="00F253BC" w:rsidRPr="00BA5453" w14:paraId="3828D1FE" w14:textId="77777777" w:rsidTr="000D33E5">
        <w:tc>
          <w:tcPr>
            <w:tcW w:w="773" w:type="dxa"/>
            <w:shd w:val="clear" w:color="auto" w:fill="auto"/>
          </w:tcPr>
          <w:p w14:paraId="0B9A8FC5" w14:textId="66ADBE57" w:rsidR="00F253BC" w:rsidRPr="00BA5453" w:rsidRDefault="00F253BC">
            <w:pPr>
              <w:rPr>
                <w:rFonts w:cs="Arial"/>
              </w:rPr>
            </w:pPr>
            <w:r w:rsidRPr="255C7935">
              <w:rPr>
                <w:rFonts w:eastAsia="Arial" w:cs="Arial"/>
              </w:rPr>
              <w:t>131</w:t>
            </w:r>
          </w:p>
        </w:tc>
        <w:tc>
          <w:tcPr>
            <w:tcW w:w="906" w:type="dxa"/>
          </w:tcPr>
          <w:p w14:paraId="73F11146" w14:textId="1A2496DF" w:rsidR="00F253BC" w:rsidRPr="2940C682" w:rsidRDefault="00F253BC">
            <w:pPr>
              <w:rPr>
                <w:rFonts w:eastAsia="Arial" w:cs="Arial"/>
              </w:rPr>
            </w:pPr>
            <w:r w:rsidRPr="5796DA54">
              <w:rPr>
                <w:rFonts w:eastAsia="Arial" w:cs="Arial"/>
              </w:rPr>
              <w:t>0x83</w:t>
            </w:r>
          </w:p>
        </w:tc>
        <w:tc>
          <w:tcPr>
            <w:tcW w:w="3180" w:type="dxa"/>
          </w:tcPr>
          <w:p w14:paraId="438A242D" w14:textId="549CDD53" w:rsidR="00F253BC" w:rsidRPr="00BA5453" w:rsidRDefault="00F253BC">
            <w:pPr>
              <w:rPr>
                <w:rFonts w:cs="Arial"/>
              </w:rPr>
            </w:pPr>
            <w:r w:rsidRPr="5796DA54">
              <w:rPr>
                <w:rFonts w:eastAsia="Arial" w:cs="Arial"/>
              </w:rPr>
              <w:t>Implementation specific error</w:t>
            </w:r>
          </w:p>
        </w:tc>
        <w:tc>
          <w:tcPr>
            <w:tcW w:w="5149" w:type="dxa"/>
            <w:shd w:val="clear" w:color="auto" w:fill="auto"/>
          </w:tcPr>
          <w:p w14:paraId="259AA140" w14:textId="48A53F9B" w:rsidR="00F253BC" w:rsidRPr="00BA5453" w:rsidRDefault="00F253BC">
            <w:pPr>
              <w:rPr>
                <w:rFonts w:cs="Arial"/>
              </w:rPr>
            </w:pPr>
            <w:r w:rsidRPr="0086430F">
              <w:rPr>
                <w:rFonts w:eastAsia="Arial" w:cs="Arial"/>
              </w:rPr>
              <w:t>The CONNECT is valid but is not accepted by this Server</w:t>
            </w:r>
          </w:p>
        </w:tc>
      </w:tr>
      <w:tr w:rsidR="00F253BC" w:rsidRPr="00BA5453" w14:paraId="324E751A" w14:textId="77777777" w:rsidTr="000D33E5">
        <w:tc>
          <w:tcPr>
            <w:tcW w:w="773" w:type="dxa"/>
            <w:shd w:val="clear" w:color="auto" w:fill="auto"/>
          </w:tcPr>
          <w:p w14:paraId="110CCA87" w14:textId="77777777" w:rsidR="00F253BC" w:rsidRPr="00BA5453" w:rsidRDefault="00F253BC" w:rsidP="006175F0">
            <w:pPr>
              <w:rPr>
                <w:rFonts w:cs="Arial"/>
              </w:rPr>
            </w:pPr>
            <w:r w:rsidRPr="255C7935">
              <w:rPr>
                <w:rFonts w:eastAsia="Arial" w:cs="Arial"/>
              </w:rPr>
              <w:t>132</w:t>
            </w:r>
          </w:p>
        </w:tc>
        <w:tc>
          <w:tcPr>
            <w:tcW w:w="906" w:type="dxa"/>
          </w:tcPr>
          <w:p w14:paraId="4CD54A67" w14:textId="0BB472D4" w:rsidR="00F253BC" w:rsidRPr="2940C682" w:rsidRDefault="00F253BC">
            <w:pPr>
              <w:rPr>
                <w:rFonts w:eastAsia="Arial" w:cs="Arial"/>
              </w:rPr>
            </w:pPr>
            <w:r w:rsidRPr="5796DA54">
              <w:rPr>
                <w:rFonts w:eastAsia="Arial" w:cs="Arial"/>
              </w:rPr>
              <w:t>0x84</w:t>
            </w:r>
          </w:p>
        </w:tc>
        <w:tc>
          <w:tcPr>
            <w:tcW w:w="3180" w:type="dxa"/>
          </w:tcPr>
          <w:p w14:paraId="32C25AEF" w14:textId="30C8CD31" w:rsidR="00F253BC" w:rsidRPr="00BA5453" w:rsidRDefault="00F253BC">
            <w:pPr>
              <w:rPr>
                <w:rFonts w:cs="Arial"/>
              </w:rPr>
            </w:pPr>
            <w:r w:rsidRPr="5796DA54">
              <w:rPr>
                <w:rFonts w:eastAsia="Arial" w:cs="Arial"/>
              </w:rPr>
              <w:t>Unsupported protocol version</w:t>
            </w:r>
          </w:p>
        </w:tc>
        <w:tc>
          <w:tcPr>
            <w:tcW w:w="5149" w:type="dxa"/>
            <w:shd w:val="clear" w:color="auto" w:fill="auto"/>
          </w:tcPr>
          <w:p w14:paraId="65275E03" w14:textId="77777777" w:rsidR="00F253BC" w:rsidRPr="00BA5453" w:rsidRDefault="00F253BC" w:rsidP="006175F0">
            <w:pPr>
              <w:rPr>
                <w:rFonts w:cs="Arial"/>
              </w:rPr>
            </w:pPr>
            <w:r w:rsidRPr="5796DA54">
              <w:rPr>
                <w:rFonts w:eastAsia="Arial" w:cs="Arial"/>
              </w:rPr>
              <w:t>The Server does not support the level of the MQTT protocol requested by the Client</w:t>
            </w:r>
          </w:p>
        </w:tc>
      </w:tr>
      <w:tr w:rsidR="00F253BC" w:rsidRPr="00BA5453" w14:paraId="27964AB5" w14:textId="77777777" w:rsidTr="000D33E5">
        <w:tc>
          <w:tcPr>
            <w:tcW w:w="773" w:type="dxa"/>
            <w:shd w:val="clear" w:color="auto" w:fill="auto"/>
          </w:tcPr>
          <w:p w14:paraId="06EF4263" w14:textId="5E9DCD18" w:rsidR="00F253BC" w:rsidRPr="00BA5453" w:rsidRDefault="00F253BC">
            <w:pPr>
              <w:rPr>
                <w:rFonts w:cs="Arial"/>
              </w:rPr>
            </w:pPr>
            <w:r w:rsidRPr="255C7935">
              <w:rPr>
                <w:rFonts w:eastAsia="Arial" w:cs="Arial"/>
              </w:rPr>
              <w:t>133</w:t>
            </w:r>
          </w:p>
        </w:tc>
        <w:tc>
          <w:tcPr>
            <w:tcW w:w="906" w:type="dxa"/>
          </w:tcPr>
          <w:p w14:paraId="124438FB" w14:textId="17006211" w:rsidR="00F253BC" w:rsidRPr="2940C682" w:rsidRDefault="00F253BC">
            <w:pPr>
              <w:rPr>
                <w:rFonts w:eastAsia="Arial" w:cs="Arial"/>
              </w:rPr>
            </w:pPr>
            <w:r w:rsidRPr="5796DA54">
              <w:rPr>
                <w:rFonts w:eastAsia="Arial" w:cs="Arial"/>
              </w:rPr>
              <w:t>0x85</w:t>
            </w:r>
          </w:p>
        </w:tc>
        <w:tc>
          <w:tcPr>
            <w:tcW w:w="3180" w:type="dxa"/>
          </w:tcPr>
          <w:p w14:paraId="23D27E93" w14:textId="28B43D06" w:rsidR="00F253BC" w:rsidRPr="00BA5453" w:rsidRDefault="00F253BC">
            <w:pPr>
              <w:rPr>
                <w:rFonts w:cs="Arial"/>
              </w:rPr>
            </w:pPr>
            <w:commentRangeStart w:id="571"/>
            <w:r w:rsidRPr="5796DA54">
              <w:rPr>
                <w:rFonts w:eastAsia="Arial" w:cs="Arial"/>
              </w:rPr>
              <w:t xml:space="preserve">Identifier </w:t>
            </w:r>
            <w:commentRangeEnd w:id="571"/>
            <w:r w:rsidR="00E33CA5">
              <w:rPr>
                <w:rStyle w:val="CommentReference"/>
                <w:lang w:eastAsia="ar-SA"/>
              </w:rPr>
              <w:commentReference w:id="571"/>
            </w:r>
            <w:r w:rsidRPr="5796DA54">
              <w:rPr>
                <w:rFonts w:eastAsia="Arial" w:cs="Arial"/>
              </w:rPr>
              <w:t>not valid</w:t>
            </w:r>
          </w:p>
        </w:tc>
        <w:tc>
          <w:tcPr>
            <w:tcW w:w="5149" w:type="dxa"/>
            <w:shd w:val="clear" w:color="auto" w:fill="auto"/>
          </w:tcPr>
          <w:p w14:paraId="5D4E8021" w14:textId="75B13457" w:rsidR="00F253BC" w:rsidRPr="00BA5453" w:rsidRDefault="00F253BC">
            <w:pPr>
              <w:rPr>
                <w:rFonts w:cs="Arial"/>
              </w:rPr>
            </w:pPr>
            <w:r w:rsidRPr="5796DA54">
              <w:rPr>
                <w:rFonts w:eastAsia="Arial" w:cs="Arial"/>
              </w:rPr>
              <w:t>The Client identifier is a valid string but is not allowed by the Server</w:t>
            </w:r>
          </w:p>
        </w:tc>
      </w:tr>
      <w:tr w:rsidR="00F253BC" w:rsidRPr="00BA5453" w14:paraId="4B9DE43E" w14:textId="77777777" w:rsidTr="000D33E5">
        <w:tc>
          <w:tcPr>
            <w:tcW w:w="773" w:type="dxa"/>
            <w:shd w:val="clear" w:color="auto" w:fill="auto"/>
          </w:tcPr>
          <w:p w14:paraId="4BBCB7A1" w14:textId="2866BC08" w:rsidR="00F253BC" w:rsidRPr="00BA5453" w:rsidRDefault="00F253BC">
            <w:pPr>
              <w:rPr>
                <w:rFonts w:cs="Arial"/>
              </w:rPr>
            </w:pPr>
            <w:r w:rsidRPr="255C7935">
              <w:rPr>
                <w:rFonts w:eastAsia="Arial" w:cs="Arial"/>
              </w:rPr>
              <w:t>134</w:t>
            </w:r>
          </w:p>
        </w:tc>
        <w:tc>
          <w:tcPr>
            <w:tcW w:w="906" w:type="dxa"/>
          </w:tcPr>
          <w:p w14:paraId="01CF57E7" w14:textId="69171E17" w:rsidR="00F253BC" w:rsidRPr="2940C682" w:rsidRDefault="00F253BC">
            <w:pPr>
              <w:rPr>
                <w:rFonts w:eastAsia="Arial" w:cs="Arial"/>
              </w:rPr>
            </w:pPr>
            <w:r w:rsidRPr="5796DA54">
              <w:rPr>
                <w:rFonts w:eastAsia="Arial" w:cs="Arial"/>
              </w:rPr>
              <w:t>0x86</w:t>
            </w:r>
          </w:p>
        </w:tc>
        <w:tc>
          <w:tcPr>
            <w:tcW w:w="3180" w:type="dxa"/>
          </w:tcPr>
          <w:p w14:paraId="21DD65F8" w14:textId="661B6C79" w:rsidR="00F253BC" w:rsidRPr="00BA5453" w:rsidRDefault="00F253BC">
            <w:pPr>
              <w:rPr>
                <w:rFonts w:cs="Arial"/>
              </w:rPr>
            </w:pPr>
            <w:r w:rsidRPr="5796DA54">
              <w:rPr>
                <w:rFonts w:eastAsia="Arial" w:cs="Arial"/>
              </w:rPr>
              <w:t>Bad user</w:t>
            </w:r>
            <w:r w:rsidRPr="5796DA54" w:rsidDel="00357B1E">
              <w:rPr>
                <w:rFonts w:eastAsia="Arial" w:cs="Arial"/>
              </w:rPr>
              <w:t xml:space="preserve"> </w:t>
            </w:r>
            <w:r w:rsidRPr="5796DA54">
              <w:rPr>
                <w:rFonts w:eastAsia="Arial" w:cs="Arial"/>
              </w:rPr>
              <w:t>name or password</w:t>
            </w:r>
          </w:p>
        </w:tc>
        <w:tc>
          <w:tcPr>
            <w:tcW w:w="5149" w:type="dxa"/>
            <w:shd w:val="clear" w:color="auto" w:fill="auto"/>
          </w:tcPr>
          <w:p w14:paraId="459DA3B3" w14:textId="7E502741" w:rsidR="00F253BC" w:rsidRPr="00BA5453" w:rsidRDefault="00F253BC">
            <w:pPr>
              <w:rPr>
                <w:rFonts w:cs="Arial"/>
              </w:rPr>
            </w:pPr>
            <w:r w:rsidRPr="5796DA54">
              <w:rPr>
                <w:rFonts w:eastAsia="Arial" w:cs="Arial"/>
              </w:rPr>
              <w:t>The Se</w:t>
            </w:r>
            <w:r w:rsidR="00193646">
              <w:rPr>
                <w:rFonts w:eastAsia="Arial" w:cs="Arial"/>
              </w:rPr>
              <w:t>r</w:t>
            </w:r>
            <w:r w:rsidRPr="5796DA54">
              <w:rPr>
                <w:rFonts w:eastAsia="Arial" w:cs="Arial"/>
              </w:rPr>
              <w:t xml:space="preserve">ver does not accept the username or password specified by the Client </w:t>
            </w:r>
          </w:p>
        </w:tc>
      </w:tr>
      <w:tr w:rsidR="00F253BC" w:rsidRPr="00BA5453" w14:paraId="3ECDF4CA" w14:textId="77777777" w:rsidTr="000D33E5">
        <w:tc>
          <w:tcPr>
            <w:tcW w:w="773" w:type="dxa"/>
            <w:shd w:val="clear" w:color="auto" w:fill="auto"/>
          </w:tcPr>
          <w:p w14:paraId="0349ECAD" w14:textId="0B509DB2" w:rsidR="00F253BC" w:rsidRPr="00BA5453" w:rsidRDefault="00F253BC">
            <w:pPr>
              <w:rPr>
                <w:rFonts w:cs="Arial"/>
              </w:rPr>
            </w:pPr>
            <w:r w:rsidRPr="255C7935">
              <w:rPr>
                <w:rFonts w:eastAsia="Arial" w:cs="Arial"/>
              </w:rPr>
              <w:t>135</w:t>
            </w:r>
          </w:p>
        </w:tc>
        <w:tc>
          <w:tcPr>
            <w:tcW w:w="906" w:type="dxa"/>
          </w:tcPr>
          <w:p w14:paraId="7660D689" w14:textId="30C6EF77" w:rsidR="00F253BC" w:rsidRPr="2940C682" w:rsidRDefault="00F253BC">
            <w:pPr>
              <w:rPr>
                <w:rFonts w:eastAsia="Arial" w:cs="Arial"/>
              </w:rPr>
            </w:pPr>
            <w:r w:rsidRPr="5796DA54">
              <w:rPr>
                <w:rFonts w:eastAsia="Arial" w:cs="Arial"/>
              </w:rPr>
              <w:t>0x87</w:t>
            </w:r>
          </w:p>
        </w:tc>
        <w:tc>
          <w:tcPr>
            <w:tcW w:w="3180" w:type="dxa"/>
          </w:tcPr>
          <w:p w14:paraId="46096DA2" w14:textId="0F5A768D" w:rsidR="00F253BC" w:rsidRPr="00BA5453" w:rsidRDefault="00F253BC">
            <w:pPr>
              <w:rPr>
                <w:rFonts w:cs="Arial"/>
              </w:rPr>
            </w:pPr>
            <w:r w:rsidRPr="5796DA54">
              <w:rPr>
                <w:rFonts w:eastAsia="Arial" w:cs="Arial"/>
              </w:rPr>
              <w:t>Not authorized</w:t>
            </w:r>
          </w:p>
        </w:tc>
        <w:tc>
          <w:tcPr>
            <w:tcW w:w="5149" w:type="dxa"/>
            <w:shd w:val="clear" w:color="auto" w:fill="auto"/>
          </w:tcPr>
          <w:p w14:paraId="72BFAFF3" w14:textId="77777777" w:rsidR="00F253BC" w:rsidRPr="00BA5453" w:rsidRDefault="00F253BC" w:rsidP="006175F0">
            <w:pPr>
              <w:rPr>
                <w:rFonts w:cs="Arial"/>
              </w:rPr>
            </w:pPr>
            <w:r w:rsidRPr="5796DA54">
              <w:rPr>
                <w:rFonts w:eastAsia="Arial" w:cs="Arial"/>
              </w:rPr>
              <w:t>The Client is not authorized to connect</w:t>
            </w:r>
          </w:p>
        </w:tc>
      </w:tr>
      <w:tr w:rsidR="00F253BC" w:rsidRPr="00BA5453" w14:paraId="3ECD3642" w14:textId="77777777" w:rsidTr="000D33E5">
        <w:tc>
          <w:tcPr>
            <w:tcW w:w="773" w:type="dxa"/>
            <w:shd w:val="clear" w:color="auto" w:fill="auto"/>
          </w:tcPr>
          <w:p w14:paraId="7E34B86E" w14:textId="4330D4C0" w:rsidR="00F253BC" w:rsidRPr="00BA5453" w:rsidRDefault="00F253BC">
            <w:pPr>
              <w:rPr>
                <w:rFonts w:cs="Arial"/>
              </w:rPr>
            </w:pPr>
            <w:r w:rsidRPr="255C7935">
              <w:rPr>
                <w:rFonts w:eastAsia="Arial" w:cs="Arial"/>
              </w:rPr>
              <w:t>136</w:t>
            </w:r>
          </w:p>
        </w:tc>
        <w:tc>
          <w:tcPr>
            <w:tcW w:w="906" w:type="dxa"/>
          </w:tcPr>
          <w:p w14:paraId="75F12E9B" w14:textId="389D2CBD" w:rsidR="00F253BC" w:rsidRPr="2940C682" w:rsidRDefault="00F253BC">
            <w:pPr>
              <w:rPr>
                <w:rFonts w:eastAsia="Arial" w:cs="Arial"/>
              </w:rPr>
            </w:pPr>
            <w:r w:rsidRPr="5796DA54">
              <w:rPr>
                <w:rFonts w:eastAsia="Arial" w:cs="Arial"/>
              </w:rPr>
              <w:t>0x88</w:t>
            </w:r>
          </w:p>
        </w:tc>
        <w:tc>
          <w:tcPr>
            <w:tcW w:w="3180" w:type="dxa"/>
          </w:tcPr>
          <w:p w14:paraId="47944600" w14:textId="6CB353EB" w:rsidR="00F253BC" w:rsidRPr="00BA5453" w:rsidRDefault="00F253BC">
            <w:pPr>
              <w:rPr>
                <w:rFonts w:cs="Arial"/>
              </w:rPr>
            </w:pPr>
            <w:r w:rsidRPr="5796DA54">
              <w:rPr>
                <w:rFonts w:eastAsia="Arial" w:cs="Arial"/>
              </w:rPr>
              <w:t>Server unavailable</w:t>
            </w:r>
          </w:p>
        </w:tc>
        <w:tc>
          <w:tcPr>
            <w:tcW w:w="5149" w:type="dxa"/>
            <w:shd w:val="clear" w:color="auto" w:fill="auto"/>
          </w:tcPr>
          <w:p w14:paraId="1E4E5986" w14:textId="49B7434C" w:rsidR="00F253BC" w:rsidRPr="00BA5453" w:rsidRDefault="00F253BC">
            <w:pPr>
              <w:rPr>
                <w:rFonts w:cs="Arial"/>
              </w:rPr>
            </w:pPr>
            <w:r w:rsidRPr="5796DA54">
              <w:rPr>
                <w:rFonts w:eastAsia="Arial" w:cs="Arial"/>
              </w:rPr>
              <w:t>The MQTT</w:t>
            </w:r>
            <w:r w:rsidR="00A63AA9" w:rsidRPr="5796DA54">
              <w:rPr>
                <w:rFonts w:eastAsia="Arial" w:cs="Arial"/>
              </w:rPr>
              <w:t xml:space="preserve"> Server</w:t>
            </w:r>
            <w:r w:rsidRPr="5796DA54">
              <w:rPr>
                <w:rFonts w:eastAsia="Arial" w:cs="Arial"/>
              </w:rPr>
              <w:t xml:space="preserve"> is not available</w:t>
            </w:r>
          </w:p>
        </w:tc>
      </w:tr>
      <w:tr w:rsidR="00F253BC" w:rsidRPr="00BA5453" w14:paraId="1B821A09" w14:textId="77777777" w:rsidTr="000D33E5">
        <w:tc>
          <w:tcPr>
            <w:tcW w:w="773" w:type="dxa"/>
            <w:shd w:val="clear" w:color="auto" w:fill="auto"/>
          </w:tcPr>
          <w:p w14:paraId="0C611B87" w14:textId="4C01CCD4" w:rsidR="00F253BC" w:rsidRDefault="00F253BC" w:rsidP="00851C5F">
            <w:pPr>
              <w:rPr>
                <w:rFonts w:eastAsia="Arial" w:cs="Arial"/>
              </w:rPr>
            </w:pPr>
            <w:r w:rsidRPr="255C7935">
              <w:rPr>
                <w:rFonts w:eastAsia="Arial" w:cs="Arial"/>
              </w:rPr>
              <w:t>137</w:t>
            </w:r>
          </w:p>
        </w:tc>
        <w:tc>
          <w:tcPr>
            <w:tcW w:w="906" w:type="dxa"/>
          </w:tcPr>
          <w:p w14:paraId="08BFD06C" w14:textId="0FFC7846" w:rsidR="00F253BC" w:rsidRDefault="00F253BC">
            <w:pPr>
              <w:rPr>
                <w:rFonts w:eastAsia="Arial" w:cs="Arial"/>
              </w:rPr>
            </w:pPr>
            <w:r w:rsidRPr="5796DA54">
              <w:rPr>
                <w:rFonts w:eastAsia="Arial" w:cs="Arial"/>
              </w:rPr>
              <w:t>0x89</w:t>
            </w:r>
          </w:p>
        </w:tc>
        <w:tc>
          <w:tcPr>
            <w:tcW w:w="3180" w:type="dxa"/>
          </w:tcPr>
          <w:p w14:paraId="0469C817" w14:textId="130EEB17" w:rsidR="00F253BC" w:rsidRPr="2940C682" w:rsidRDefault="00F253BC">
            <w:pPr>
              <w:rPr>
                <w:rFonts w:eastAsia="Arial" w:cs="Arial"/>
              </w:rPr>
            </w:pPr>
            <w:r w:rsidRPr="5796DA54">
              <w:rPr>
                <w:rFonts w:eastAsia="Arial" w:cs="Arial"/>
              </w:rPr>
              <w:t>Server busy</w:t>
            </w:r>
          </w:p>
        </w:tc>
        <w:tc>
          <w:tcPr>
            <w:tcW w:w="5149" w:type="dxa"/>
            <w:shd w:val="clear" w:color="auto" w:fill="auto"/>
          </w:tcPr>
          <w:p w14:paraId="692DC241" w14:textId="4A82EA8F" w:rsidR="00F253BC" w:rsidRPr="2940C682" w:rsidRDefault="00A63AA9" w:rsidP="00C9166C">
            <w:pPr>
              <w:rPr>
                <w:rFonts w:eastAsia="Arial" w:cs="Arial"/>
              </w:rPr>
            </w:pPr>
            <w:r w:rsidRPr="5796DA54">
              <w:rPr>
                <w:rFonts w:eastAsia="Arial" w:cs="Arial"/>
              </w:rPr>
              <w:t>The Server is busy.  Try again later.</w:t>
            </w:r>
          </w:p>
        </w:tc>
      </w:tr>
      <w:tr w:rsidR="00540443" w:rsidRPr="00BA5453" w14:paraId="14A03B53" w14:textId="77777777" w:rsidTr="006E4888">
        <w:tc>
          <w:tcPr>
            <w:tcW w:w="773" w:type="dxa"/>
            <w:shd w:val="clear" w:color="auto" w:fill="auto"/>
          </w:tcPr>
          <w:p w14:paraId="0A020910" w14:textId="1F3B2588" w:rsidR="00540443" w:rsidRPr="255C7935" w:rsidRDefault="00540443" w:rsidP="00851C5F">
            <w:pPr>
              <w:rPr>
                <w:rFonts w:eastAsia="Arial" w:cs="Arial"/>
              </w:rPr>
            </w:pPr>
            <w:r>
              <w:rPr>
                <w:rFonts w:eastAsia="Arial" w:cs="Arial"/>
              </w:rPr>
              <w:t>138</w:t>
            </w:r>
          </w:p>
        </w:tc>
        <w:tc>
          <w:tcPr>
            <w:tcW w:w="906" w:type="dxa"/>
          </w:tcPr>
          <w:p w14:paraId="0B225586" w14:textId="6A036878" w:rsidR="00540443" w:rsidRPr="5796DA54" w:rsidRDefault="001B29E5">
            <w:pPr>
              <w:rPr>
                <w:rFonts w:eastAsia="Arial" w:cs="Arial"/>
              </w:rPr>
            </w:pPr>
            <w:r>
              <w:rPr>
                <w:rFonts w:eastAsia="Arial" w:cs="Arial"/>
              </w:rPr>
              <w:t>0x</w:t>
            </w:r>
            <w:r w:rsidR="009A252F">
              <w:rPr>
                <w:rFonts w:eastAsia="Arial" w:cs="Arial"/>
              </w:rPr>
              <w:t>8</w:t>
            </w:r>
            <w:r>
              <w:rPr>
                <w:rFonts w:eastAsia="Arial" w:cs="Arial"/>
              </w:rPr>
              <w:t>A</w:t>
            </w:r>
          </w:p>
        </w:tc>
        <w:tc>
          <w:tcPr>
            <w:tcW w:w="3180" w:type="dxa"/>
          </w:tcPr>
          <w:p w14:paraId="3F37BDB0" w14:textId="305D5F7F" w:rsidR="00540443" w:rsidRPr="5796DA54" w:rsidRDefault="001B29E5">
            <w:pPr>
              <w:rPr>
                <w:rFonts w:eastAsia="Arial" w:cs="Arial"/>
              </w:rPr>
            </w:pPr>
            <w:r>
              <w:rPr>
                <w:rFonts w:eastAsia="Arial" w:cs="Arial"/>
              </w:rPr>
              <w:t>Banned</w:t>
            </w:r>
          </w:p>
        </w:tc>
        <w:tc>
          <w:tcPr>
            <w:tcW w:w="5149" w:type="dxa"/>
            <w:shd w:val="clear" w:color="auto" w:fill="auto"/>
          </w:tcPr>
          <w:p w14:paraId="5874D1C4" w14:textId="6783D39D" w:rsidR="00540443" w:rsidRPr="5796DA54" w:rsidRDefault="009A252F" w:rsidP="00C9166C">
            <w:pPr>
              <w:rPr>
                <w:rFonts w:eastAsia="Arial" w:cs="Arial"/>
              </w:rPr>
            </w:pPr>
            <w:r>
              <w:rPr>
                <w:rFonts w:eastAsia="Arial" w:cs="Arial"/>
              </w:rPr>
              <w:t>This Client has been banned by administrative action. Contact the server administrator.</w:t>
            </w:r>
          </w:p>
        </w:tc>
      </w:tr>
      <w:tr w:rsidR="00A556B3" w:rsidRPr="00BA5453" w14:paraId="50CA2515" w14:textId="77777777" w:rsidTr="006E4888">
        <w:tc>
          <w:tcPr>
            <w:tcW w:w="773" w:type="dxa"/>
            <w:shd w:val="clear" w:color="auto" w:fill="auto"/>
          </w:tcPr>
          <w:p w14:paraId="02BD543A" w14:textId="25E5830D" w:rsidR="00A556B3" w:rsidRDefault="00A556B3" w:rsidP="00851C5F">
            <w:pPr>
              <w:rPr>
                <w:rFonts w:eastAsia="Arial" w:cs="Arial"/>
              </w:rPr>
            </w:pPr>
            <w:r>
              <w:rPr>
                <w:rFonts w:eastAsia="Arial" w:cs="Arial"/>
              </w:rPr>
              <w:t>140</w:t>
            </w:r>
          </w:p>
        </w:tc>
        <w:tc>
          <w:tcPr>
            <w:tcW w:w="906" w:type="dxa"/>
          </w:tcPr>
          <w:p w14:paraId="3454DF1B" w14:textId="04FA64ED" w:rsidR="00A556B3" w:rsidRDefault="00A556B3">
            <w:pPr>
              <w:rPr>
                <w:rFonts w:eastAsia="Arial" w:cs="Arial"/>
              </w:rPr>
            </w:pPr>
            <w:r>
              <w:rPr>
                <w:rFonts w:eastAsia="Arial" w:cs="Arial"/>
              </w:rPr>
              <w:t>0x8C</w:t>
            </w:r>
          </w:p>
        </w:tc>
        <w:tc>
          <w:tcPr>
            <w:tcW w:w="3180" w:type="dxa"/>
          </w:tcPr>
          <w:p w14:paraId="36FFE4D4" w14:textId="2C286920" w:rsidR="00A556B3" w:rsidRDefault="00A556B3">
            <w:pPr>
              <w:rPr>
                <w:rFonts w:eastAsia="Arial" w:cs="Arial"/>
              </w:rPr>
            </w:pPr>
            <w:commentRangeStart w:id="572"/>
            <w:r>
              <w:rPr>
                <w:rFonts w:eastAsia="Arial" w:cs="Arial"/>
              </w:rPr>
              <w:t xml:space="preserve">Bad authentication </w:t>
            </w:r>
            <w:commentRangeEnd w:id="572"/>
            <w:r w:rsidR="00E33CA5">
              <w:rPr>
                <w:rStyle w:val="CommentReference"/>
                <w:lang w:eastAsia="ar-SA"/>
              </w:rPr>
              <w:commentReference w:id="572"/>
            </w:r>
          </w:p>
        </w:tc>
        <w:tc>
          <w:tcPr>
            <w:tcW w:w="5149" w:type="dxa"/>
            <w:shd w:val="clear" w:color="auto" w:fill="auto"/>
          </w:tcPr>
          <w:p w14:paraId="11FA7794" w14:textId="2B2D1CC7" w:rsidR="00A556B3" w:rsidRDefault="00A556B3" w:rsidP="00C9166C">
            <w:pPr>
              <w:rPr>
                <w:rFonts w:eastAsia="Arial" w:cs="Arial"/>
              </w:rPr>
            </w:pPr>
            <w:r>
              <w:rPr>
                <w:rFonts w:eastAsia="Arial" w:cs="Arial"/>
              </w:rPr>
              <w:t>The authentication method is not supported or does not match the authentication method currently in use</w:t>
            </w:r>
          </w:p>
        </w:tc>
      </w:tr>
      <w:tr w:rsidR="009A252F" w:rsidRPr="00BA5453" w14:paraId="2FBABD89" w14:textId="77777777" w:rsidTr="006E4888">
        <w:tc>
          <w:tcPr>
            <w:tcW w:w="773" w:type="dxa"/>
            <w:shd w:val="clear" w:color="auto" w:fill="auto"/>
          </w:tcPr>
          <w:p w14:paraId="6DCF4C37" w14:textId="77540EBE" w:rsidR="009A252F" w:rsidRDefault="009A252F" w:rsidP="00851C5F">
            <w:pPr>
              <w:rPr>
                <w:rFonts w:eastAsia="Arial" w:cs="Arial"/>
              </w:rPr>
            </w:pPr>
            <w:r>
              <w:rPr>
                <w:rFonts w:eastAsia="Arial" w:cs="Arial"/>
              </w:rPr>
              <w:t>1</w:t>
            </w:r>
            <w:r w:rsidR="00BB7E1C">
              <w:rPr>
                <w:rFonts w:eastAsia="Arial" w:cs="Arial"/>
              </w:rPr>
              <w:t>44</w:t>
            </w:r>
          </w:p>
        </w:tc>
        <w:tc>
          <w:tcPr>
            <w:tcW w:w="906" w:type="dxa"/>
          </w:tcPr>
          <w:p w14:paraId="44ABCD4C" w14:textId="6EC698D0" w:rsidR="009A252F" w:rsidRDefault="009A252F">
            <w:pPr>
              <w:rPr>
                <w:rFonts w:eastAsia="Arial" w:cs="Arial"/>
              </w:rPr>
            </w:pPr>
            <w:r>
              <w:rPr>
                <w:rFonts w:eastAsia="Arial" w:cs="Arial"/>
              </w:rPr>
              <w:t>0x</w:t>
            </w:r>
            <w:r w:rsidR="00BB7E1C">
              <w:rPr>
                <w:rFonts w:eastAsia="Arial" w:cs="Arial"/>
              </w:rPr>
              <w:t>90</w:t>
            </w:r>
          </w:p>
        </w:tc>
        <w:tc>
          <w:tcPr>
            <w:tcW w:w="3180" w:type="dxa"/>
          </w:tcPr>
          <w:p w14:paraId="0DEFA512" w14:textId="2EB620C0" w:rsidR="009A252F" w:rsidRDefault="009A252F">
            <w:pPr>
              <w:rPr>
                <w:rFonts w:eastAsia="Arial" w:cs="Arial"/>
              </w:rPr>
            </w:pPr>
            <w:r>
              <w:rPr>
                <w:rFonts w:eastAsia="Arial" w:cs="Arial"/>
              </w:rPr>
              <w:t>Topic Invalid</w:t>
            </w:r>
          </w:p>
        </w:tc>
        <w:tc>
          <w:tcPr>
            <w:tcW w:w="5149" w:type="dxa"/>
            <w:shd w:val="clear" w:color="auto" w:fill="auto"/>
          </w:tcPr>
          <w:p w14:paraId="3D9C4974" w14:textId="0F40644C" w:rsidR="009A252F" w:rsidRDefault="009A252F" w:rsidP="00C9166C">
            <w:pPr>
              <w:rPr>
                <w:rFonts w:eastAsia="Arial" w:cs="Arial"/>
              </w:rPr>
            </w:pPr>
            <w:r>
              <w:rPr>
                <w:rFonts w:eastAsia="Arial" w:cs="Arial"/>
              </w:rPr>
              <w:t>The Will Topic Is Invalid</w:t>
            </w:r>
          </w:p>
        </w:tc>
      </w:tr>
      <w:tr w:rsidR="009A252F" w:rsidRPr="00BA5453" w14:paraId="71D8E97A" w14:textId="77777777" w:rsidTr="006E4888">
        <w:tc>
          <w:tcPr>
            <w:tcW w:w="773" w:type="dxa"/>
            <w:shd w:val="clear" w:color="auto" w:fill="auto"/>
          </w:tcPr>
          <w:p w14:paraId="374174C3" w14:textId="53E16543" w:rsidR="009A252F" w:rsidRDefault="009A252F" w:rsidP="00851C5F">
            <w:pPr>
              <w:rPr>
                <w:rFonts w:eastAsia="Arial" w:cs="Arial"/>
              </w:rPr>
            </w:pPr>
            <w:r>
              <w:rPr>
                <w:rFonts w:eastAsia="Arial" w:cs="Arial"/>
              </w:rPr>
              <w:t>14</w:t>
            </w:r>
            <w:r w:rsidR="00BB7E1C">
              <w:rPr>
                <w:rFonts w:eastAsia="Arial" w:cs="Arial"/>
              </w:rPr>
              <w:t>9</w:t>
            </w:r>
          </w:p>
        </w:tc>
        <w:tc>
          <w:tcPr>
            <w:tcW w:w="906" w:type="dxa"/>
          </w:tcPr>
          <w:p w14:paraId="65291DBA" w14:textId="08F6A55E" w:rsidR="009A252F" w:rsidRDefault="009A252F">
            <w:pPr>
              <w:rPr>
                <w:rFonts w:eastAsia="Arial" w:cs="Arial"/>
              </w:rPr>
            </w:pPr>
            <w:r>
              <w:rPr>
                <w:rFonts w:eastAsia="Arial" w:cs="Arial"/>
              </w:rPr>
              <w:t>0x</w:t>
            </w:r>
            <w:r w:rsidR="00BB7E1C">
              <w:rPr>
                <w:rFonts w:eastAsia="Arial" w:cs="Arial"/>
              </w:rPr>
              <w:t>95</w:t>
            </w:r>
          </w:p>
        </w:tc>
        <w:tc>
          <w:tcPr>
            <w:tcW w:w="3180" w:type="dxa"/>
          </w:tcPr>
          <w:p w14:paraId="75664DF2" w14:textId="5E4D9DCE" w:rsidR="009A252F" w:rsidRDefault="009A252F">
            <w:pPr>
              <w:rPr>
                <w:rFonts w:eastAsia="Arial" w:cs="Arial"/>
              </w:rPr>
            </w:pPr>
            <w:r>
              <w:rPr>
                <w:rFonts w:eastAsia="Arial" w:cs="Arial"/>
              </w:rPr>
              <w:t>Packet Too Large</w:t>
            </w:r>
          </w:p>
        </w:tc>
        <w:tc>
          <w:tcPr>
            <w:tcW w:w="5149" w:type="dxa"/>
            <w:shd w:val="clear" w:color="auto" w:fill="auto"/>
          </w:tcPr>
          <w:p w14:paraId="70C933E6" w14:textId="53B22BA0" w:rsidR="009A252F" w:rsidRDefault="009A252F" w:rsidP="00C9166C">
            <w:pPr>
              <w:rPr>
                <w:rFonts w:eastAsia="Arial" w:cs="Arial"/>
              </w:rPr>
            </w:pPr>
            <w:r>
              <w:rPr>
                <w:rFonts w:eastAsia="Arial" w:cs="Arial"/>
              </w:rPr>
              <w:t>The Connect Packet exceeded the maximum permissible size</w:t>
            </w:r>
          </w:p>
        </w:tc>
      </w:tr>
      <w:tr w:rsidR="006E4888" w:rsidRPr="00BA5453" w14:paraId="6653001D" w14:textId="77777777" w:rsidTr="006E4888">
        <w:tc>
          <w:tcPr>
            <w:tcW w:w="773" w:type="dxa"/>
            <w:shd w:val="clear" w:color="auto" w:fill="auto"/>
          </w:tcPr>
          <w:p w14:paraId="55C2B5A7" w14:textId="22D7A2B7" w:rsidR="006E4888" w:rsidRDefault="006E4888" w:rsidP="006E4888">
            <w:pPr>
              <w:rPr>
                <w:rFonts w:eastAsia="Arial" w:cs="Arial"/>
              </w:rPr>
            </w:pPr>
            <w:r>
              <w:rPr>
                <w:rFonts w:eastAsia="Arial" w:cs="Arial"/>
                <w:color w:val="333333"/>
                <w:sz w:val="21"/>
                <w:szCs w:val="21"/>
              </w:rPr>
              <w:t>156</w:t>
            </w:r>
          </w:p>
        </w:tc>
        <w:tc>
          <w:tcPr>
            <w:tcW w:w="906" w:type="dxa"/>
          </w:tcPr>
          <w:p w14:paraId="29BFA64E" w14:textId="364AD5A3" w:rsidR="006E4888" w:rsidRDefault="006E4888" w:rsidP="006E4888">
            <w:pPr>
              <w:rPr>
                <w:rFonts w:eastAsia="Arial" w:cs="Arial"/>
              </w:rPr>
            </w:pPr>
            <w:r>
              <w:rPr>
                <w:rFonts w:eastAsia="Arial" w:cs="Arial"/>
              </w:rPr>
              <w:t>0x9C</w:t>
            </w:r>
          </w:p>
        </w:tc>
        <w:tc>
          <w:tcPr>
            <w:tcW w:w="3180" w:type="dxa"/>
          </w:tcPr>
          <w:p w14:paraId="385BC19F" w14:textId="4A4EC491" w:rsidR="006E4888" w:rsidRDefault="006E4888" w:rsidP="006E4888">
            <w:pPr>
              <w:rPr>
                <w:rFonts w:eastAsia="Arial" w:cs="Arial"/>
              </w:rPr>
            </w:pPr>
            <w:r>
              <w:rPr>
                <w:rFonts w:eastAsia="Arial" w:cs="Arial"/>
              </w:rPr>
              <w:t>Use another se</w:t>
            </w:r>
            <w:r w:rsidR="00193646">
              <w:rPr>
                <w:rFonts w:eastAsia="Arial" w:cs="Arial"/>
              </w:rPr>
              <w:t>r</w:t>
            </w:r>
            <w:r>
              <w:rPr>
                <w:rFonts w:eastAsia="Arial" w:cs="Arial"/>
              </w:rPr>
              <w:t>ver</w:t>
            </w:r>
          </w:p>
        </w:tc>
        <w:tc>
          <w:tcPr>
            <w:tcW w:w="5149" w:type="dxa"/>
            <w:shd w:val="clear" w:color="auto" w:fill="auto"/>
          </w:tcPr>
          <w:p w14:paraId="331FCEF3" w14:textId="48A4C1E4" w:rsidR="006E4888" w:rsidRDefault="006E4888" w:rsidP="006E4888">
            <w:pPr>
              <w:rPr>
                <w:rFonts w:eastAsia="Arial" w:cs="Arial"/>
              </w:rPr>
            </w:pPr>
            <w:r>
              <w:rPr>
                <w:rFonts w:eastAsia="Arial" w:cs="Arial"/>
              </w:rPr>
              <w:t>The Client should temporarily use another server</w:t>
            </w:r>
          </w:p>
        </w:tc>
      </w:tr>
      <w:tr w:rsidR="006E4888" w:rsidRPr="00BA5453" w14:paraId="5B407A3E" w14:textId="77777777" w:rsidTr="006E4888">
        <w:tc>
          <w:tcPr>
            <w:tcW w:w="773" w:type="dxa"/>
            <w:shd w:val="clear" w:color="auto" w:fill="auto"/>
          </w:tcPr>
          <w:p w14:paraId="19384F73" w14:textId="1BA71DA0" w:rsidR="006E4888" w:rsidRDefault="006E4888" w:rsidP="006E4888">
            <w:pPr>
              <w:rPr>
                <w:rFonts w:eastAsia="Arial" w:cs="Arial"/>
              </w:rPr>
            </w:pPr>
            <w:r>
              <w:rPr>
                <w:rFonts w:eastAsia="Arial" w:cs="Arial"/>
                <w:color w:val="333333"/>
                <w:sz w:val="21"/>
                <w:szCs w:val="21"/>
              </w:rPr>
              <w:t>157</w:t>
            </w:r>
          </w:p>
        </w:tc>
        <w:tc>
          <w:tcPr>
            <w:tcW w:w="906" w:type="dxa"/>
          </w:tcPr>
          <w:p w14:paraId="204CAC5F" w14:textId="43526FF7" w:rsidR="006E4888" w:rsidRDefault="006E4888" w:rsidP="006E4888">
            <w:pPr>
              <w:rPr>
                <w:rFonts w:eastAsia="Arial" w:cs="Arial"/>
              </w:rPr>
            </w:pPr>
            <w:r>
              <w:rPr>
                <w:rFonts w:eastAsia="Arial" w:cs="Arial"/>
              </w:rPr>
              <w:t>0x9D</w:t>
            </w:r>
          </w:p>
        </w:tc>
        <w:tc>
          <w:tcPr>
            <w:tcW w:w="3180" w:type="dxa"/>
          </w:tcPr>
          <w:p w14:paraId="387D77D4" w14:textId="4C9E1CCA" w:rsidR="006E4888" w:rsidRDefault="006E4888" w:rsidP="006E4888">
            <w:pPr>
              <w:rPr>
                <w:rFonts w:eastAsia="Arial" w:cs="Arial"/>
              </w:rPr>
            </w:pPr>
            <w:r>
              <w:rPr>
                <w:rFonts w:eastAsia="Arial" w:cs="Arial"/>
              </w:rPr>
              <w:t>Server moved</w:t>
            </w:r>
          </w:p>
        </w:tc>
        <w:tc>
          <w:tcPr>
            <w:tcW w:w="5149" w:type="dxa"/>
            <w:shd w:val="clear" w:color="auto" w:fill="auto"/>
          </w:tcPr>
          <w:p w14:paraId="406AC626" w14:textId="0CBB94DB" w:rsidR="006E4888" w:rsidRDefault="006E4888" w:rsidP="006E4888">
            <w:pPr>
              <w:rPr>
                <w:rFonts w:eastAsia="Arial" w:cs="Arial"/>
              </w:rPr>
            </w:pPr>
            <w:r>
              <w:rPr>
                <w:rFonts w:eastAsia="Arial" w:cs="Arial"/>
              </w:rPr>
              <w:t>The Client should permanently use another server</w:t>
            </w:r>
          </w:p>
        </w:tc>
      </w:tr>
    </w:tbl>
    <w:p w14:paraId="3AD4705B" w14:textId="2EEDE8A7" w:rsidR="00F63A35" w:rsidRDefault="00F63A35" w:rsidP="00D77D9F">
      <w:pPr>
        <w:rPr>
          <w:rFonts w:cs="Arial"/>
        </w:rPr>
      </w:pPr>
      <w:r w:rsidRPr="0086430F">
        <w:rPr>
          <w:rFonts w:eastAsia="Arial" w:cs="Arial"/>
        </w:rPr>
        <w:t xml:space="preserve">The Server MUST use one of the Return code values in </w:t>
      </w:r>
      <w:r w:rsidRPr="00251AD0">
        <w:fldChar w:fldCharType="begin"/>
      </w:r>
      <w:r>
        <w:rPr>
          <w:rFonts w:cs="Arial"/>
        </w:rPr>
        <w:instrText xml:space="preserve"> REF _Ref459301206 \h </w:instrText>
      </w:r>
      <w:r w:rsidRPr="00251AD0">
        <w:rPr>
          <w:rFonts w:cs="Arial"/>
        </w:rPr>
        <w:fldChar w:fldCharType="separate"/>
      </w:r>
      <w:ins w:id="573" w:author="rgupta1" w:date="2016-10-18T19:36:00Z">
        <w:r w:rsidR="0047000B">
          <w:t xml:space="preserve">Table </w:t>
        </w:r>
        <w:r w:rsidR="0047000B">
          <w:rPr>
            <w:noProof/>
          </w:rPr>
          <w:t>3</w:t>
        </w:r>
        <w:r w:rsidR="0047000B" w:rsidRPr="255C7935">
          <w:t>.</w:t>
        </w:r>
        <w:r w:rsidR="0047000B">
          <w:rPr>
            <w:noProof/>
          </w:rPr>
          <w:t>1</w:t>
        </w:r>
        <w:r w:rsidR="0047000B" w:rsidRPr="255C7935">
          <w:t xml:space="preserve"> - </w:t>
        </w:r>
        <w:r w:rsidR="0047000B" w:rsidRPr="006C2D4E">
          <w:t>C</w:t>
        </w:r>
        <w:r w:rsidR="0047000B">
          <w:t>onnect</w:t>
        </w:r>
        <w:r w:rsidR="0047000B" w:rsidRPr="255C7935">
          <w:t xml:space="preserve"> </w:t>
        </w:r>
        <w:r w:rsidR="0047000B">
          <w:t>Return code values</w:t>
        </w:r>
      </w:ins>
      <w:del w:id="574" w:author="rgupta1" w:date="2016-10-18T19:36:00Z">
        <w:r w:rsidR="0047000B" w:rsidDel="0047000B">
          <w:delText xml:space="preserve">Table </w:delText>
        </w:r>
        <w:r w:rsidR="0047000B" w:rsidDel="0047000B">
          <w:rPr>
            <w:noProof/>
          </w:rPr>
          <w:delText>3</w:delText>
        </w:r>
        <w:r w:rsidR="0047000B" w:rsidRPr="255C7935" w:rsidDel="0047000B">
          <w:delText>.</w:delText>
        </w:r>
        <w:r w:rsidR="0047000B" w:rsidDel="0047000B">
          <w:rPr>
            <w:noProof/>
          </w:rPr>
          <w:delText>1</w:delText>
        </w:r>
        <w:r w:rsidR="0047000B" w:rsidRPr="255C7935" w:rsidDel="0047000B">
          <w:delText xml:space="preserve"> - </w:delText>
        </w:r>
        <w:r w:rsidR="0047000B" w:rsidRPr="006C2D4E" w:rsidDel="0047000B">
          <w:delText>C</w:delText>
        </w:r>
        <w:r w:rsidR="0047000B" w:rsidDel="0047000B">
          <w:delText>onnect</w:delText>
        </w:r>
        <w:r w:rsidR="0047000B" w:rsidRPr="255C7935" w:rsidDel="0047000B">
          <w:delText xml:space="preserve"> </w:delText>
        </w:r>
        <w:r w:rsidR="0047000B" w:rsidDel="0047000B">
          <w:delText>Return code values</w:delText>
        </w:r>
      </w:del>
      <w:r w:rsidRPr="00251AD0">
        <w:fldChar w:fldCharType="end"/>
      </w:r>
      <w:r w:rsidRPr="0086430F">
        <w:rPr>
          <w:rFonts w:eastAsia="Arial" w:cs="Arial"/>
        </w:rPr>
        <w:t>.</w:t>
      </w:r>
    </w:p>
    <w:p w14:paraId="6744B00A" w14:textId="77777777" w:rsidR="00D77D9F" w:rsidRPr="00BA5453" w:rsidRDefault="00D77D9F" w:rsidP="00D77D9F">
      <w:pPr>
        <w:rPr>
          <w:rFonts w:cs="Arial"/>
          <w:color w:val="000000"/>
        </w:rPr>
      </w:pPr>
    </w:p>
    <w:p w14:paraId="512263C5" w14:textId="77777777" w:rsidR="00D77D9F" w:rsidRPr="0086430F" w:rsidRDefault="2940C682" w:rsidP="00D77D9F">
      <w:pPr>
        <w:rPr>
          <w:rFonts w:cs="Arial"/>
          <w:b/>
          <w:color w:val="000000"/>
        </w:rPr>
      </w:pPr>
      <w:r w:rsidRPr="0086430F">
        <w:rPr>
          <w:rFonts w:eastAsia="Arial" w:cs="Arial"/>
          <w:b/>
          <w:bCs/>
          <w:color w:val="000000" w:themeColor="text1"/>
        </w:rPr>
        <w:t>Non normative comment</w:t>
      </w:r>
    </w:p>
    <w:p w14:paraId="3CC759CE" w14:textId="0DC299F1" w:rsidR="00F63A35" w:rsidRDefault="2940C682" w:rsidP="00D77D9F">
      <w:pPr>
        <w:rPr>
          <w:rFonts w:eastAsia="Arial" w:cs="Arial"/>
          <w:color w:val="000000" w:themeColor="text1"/>
        </w:rPr>
      </w:pPr>
      <w:r w:rsidRPr="5796DA54">
        <w:rPr>
          <w:rFonts w:eastAsia="Arial" w:cs="Arial"/>
          <w:color w:val="000000" w:themeColor="text1"/>
        </w:rPr>
        <w:t>Return code 0x</w:t>
      </w:r>
      <w:r w:rsidR="00851C5F" w:rsidRPr="5796DA54">
        <w:rPr>
          <w:rFonts w:eastAsia="Arial" w:cs="Arial"/>
          <w:color w:val="000000" w:themeColor="text1"/>
        </w:rPr>
        <w:t>80</w:t>
      </w:r>
      <w:r w:rsidR="00D3683C" w:rsidRPr="5796DA54">
        <w:rPr>
          <w:rFonts w:eastAsia="Arial" w:cs="Arial"/>
          <w:color w:val="000000" w:themeColor="text1"/>
        </w:rPr>
        <w:t xml:space="preserve"> (</w:t>
      </w:r>
      <w:r w:rsidR="00697C52" w:rsidRPr="5796DA54">
        <w:rPr>
          <w:rFonts w:eastAsia="Arial" w:cs="Arial"/>
          <w:color w:val="000000" w:themeColor="text1"/>
        </w:rPr>
        <w:t>Unspecified error</w:t>
      </w:r>
      <w:r w:rsidR="00D3683C" w:rsidRPr="5796DA54">
        <w:rPr>
          <w:rFonts w:eastAsia="Arial" w:cs="Arial"/>
          <w:color w:val="000000" w:themeColor="text1"/>
        </w:rPr>
        <w:t>)</w:t>
      </w:r>
      <w:r w:rsidRPr="5796DA54">
        <w:rPr>
          <w:rFonts w:eastAsia="Arial" w:cs="Arial"/>
          <w:color w:val="000000" w:themeColor="text1"/>
        </w:rPr>
        <w:t xml:space="preserve"> may be used where the Server knows the reason for the failure</w:t>
      </w:r>
      <w:ins w:id="575" w:author="Konstantin Dotchkoff" w:date="2016-11-09T15:07:00Z">
        <w:r w:rsidR="00B6444B">
          <w:rPr>
            <w:rFonts w:eastAsia="Arial" w:cs="Arial"/>
            <w:color w:val="000000" w:themeColor="text1"/>
          </w:rPr>
          <w:t>,</w:t>
        </w:r>
      </w:ins>
      <w:r w:rsidRPr="5796DA54">
        <w:rPr>
          <w:rFonts w:eastAsia="Arial" w:cs="Arial"/>
          <w:color w:val="000000" w:themeColor="text1"/>
        </w:rPr>
        <w:t xml:space="preserve"> but does not wish to reveal it to the </w:t>
      </w:r>
      <w:r w:rsidR="00697C52" w:rsidRPr="5796DA54">
        <w:rPr>
          <w:rFonts w:eastAsia="Arial" w:cs="Arial"/>
          <w:color w:val="000000" w:themeColor="text1"/>
        </w:rPr>
        <w:t>C</w:t>
      </w:r>
      <w:r w:rsidRPr="5796DA54">
        <w:rPr>
          <w:rFonts w:eastAsia="Arial" w:cs="Arial"/>
          <w:color w:val="000000" w:themeColor="text1"/>
        </w:rPr>
        <w:t>lient</w:t>
      </w:r>
      <w:r w:rsidR="00D3683C" w:rsidRPr="5796DA54">
        <w:rPr>
          <w:rFonts w:eastAsia="Arial" w:cs="Arial"/>
          <w:color w:val="000000" w:themeColor="text1"/>
        </w:rPr>
        <w:t xml:space="preserve">, or when none of the other Return </w:t>
      </w:r>
      <w:r w:rsidR="00C257FC" w:rsidRPr="5796DA54">
        <w:rPr>
          <w:rFonts w:eastAsia="Arial" w:cs="Arial"/>
          <w:color w:val="000000" w:themeColor="text1"/>
        </w:rPr>
        <w:t>code</w:t>
      </w:r>
      <w:r w:rsidR="00D3683C" w:rsidRPr="5796DA54">
        <w:rPr>
          <w:rFonts w:eastAsia="Arial" w:cs="Arial"/>
          <w:color w:val="000000" w:themeColor="text1"/>
        </w:rPr>
        <w:t xml:space="preserve"> values applies.</w:t>
      </w:r>
    </w:p>
    <w:p w14:paraId="2F5A6B3D" w14:textId="3673CBE7" w:rsidR="00D77D9F" w:rsidRPr="00BA5453" w:rsidRDefault="00D77D9F" w:rsidP="00D77D9F">
      <w:pPr>
        <w:rPr>
          <w:rFonts w:cs="Arial"/>
          <w:color w:val="000000"/>
        </w:rPr>
      </w:pPr>
    </w:p>
    <w:p w14:paraId="33DDA1C0" w14:textId="2CE7E9ED" w:rsidR="001860C7" w:rsidRDefault="00D3683C" w:rsidP="0086430F">
      <w:pPr>
        <w:rPr>
          <w:rFonts w:eastAsia="Arial"/>
          <w:color w:val="000000" w:themeColor="text1"/>
        </w:rPr>
      </w:pPr>
      <w:r w:rsidRPr="00590812">
        <w:rPr>
          <w:rFonts w:eastAsia="Arial" w:cs="Arial"/>
        </w:rPr>
        <w:t xml:space="preserve">The Server may choose to close the </w:t>
      </w:r>
      <w:del w:id="576" w:author="Konstantin Dotchkoff" w:date="2016-11-09T15:07:00Z">
        <w:r w:rsidRPr="00590812" w:rsidDel="00B6444B">
          <w:rPr>
            <w:rFonts w:eastAsia="Arial" w:cs="Arial"/>
          </w:rPr>
          <w:delText xml:space="preserve">network </w:delText>
        </w:r>
      </w:del>
      <w:ins w:id="577" w:author="Konstantin Dotchkoff" w:date="2016-11-09T15:07:00Z">
        <w:r w:rsidR="00B6444B">
          <w:rPr>
            <w:rFonts w:eastAsia="Arial" w:cs="Arial"/>
          </w:rPr>
          <w:t>N</w:t>
        </w:r>
        <w:r w:rsidR="00B6444B" w:rsidRPr="00590812">
          <w:rPr>
            <w:rFonts w:eastAsia="Arial" w:cs="Arial"/>
          </w:rPr>
          <w:t xml:space="preserve">etwork </w:t>
        </w:r>
      </w:ins>
      <w:del w:id="578" w:author="Konstantin Dotchkoff" w:date="2016-11-09T15:07:00Z">
        <w:r w:rsidRPr="00590812" w:rsidDel="00B6444B">
          <w:rPr>
            <w:rFonts w:eastAsia="Arial" w:cs="Arial"/>
          </w:rPr>
          <w:delText xml:space="preserve">connection </w:delText>
        </w:r>
      </w:del>
      <w:ins w:id="579" w:author="Konstantin Dotchkoff" w:date="2016-11-09T15:07:00Z">
        <w:r w:rsidR="00B6444B">
          <w:rPr>
            <w:rFonts w:eastAsia="Arial" w:cs="Arial"/>
          </w:rPr>
          <w:t>C</w:t>
        </w:r>
        <w:r w:rsidR="00B6444B" w:rsidRPr="00590812">
          <w:rPr>
            <w:rFonts w:eastAsia="Arial" w:cs="Arial"/>
          </w:rPr>
          <w:t xml:space="preserve">onnection </w:t>
        </w:r>
      </w:ins>
      <w:r w:rsidRPr="00590812">
        <w:rPr>
          <w:rFonts w:eastAsia="Arial" w:cs="Arial"/>
        </w:rPr>
        <w:t>without sending a CONNACK to enhance security in the case where an error is found on the CONNEC</w:t>
      </w:r>
      <w:r w:rsidR="00A63AA9" w:rsidRPr="00D65450">
        <w:rPr>
          <w:rFonts w:eastAsia="Arial" w:cs="Arial"/>
        </w:rPr>
        <w:t xml:space="preserve">T.  For </w:t>
      </w:r>
      <w:r w:rsidR="009A1568" w:rsidRPr="00D65450">
        <w:rPr>
          <w:rFonts w:eastAsia="Arial" w:cs="Arial"/>
        </w:rPr>
        <w:t>instance,</w:t>
      </w:r>
      <w:r w:rsidR="00A63AA9" w:rsidRPr="00D65450">
        <w:rPr>
          <w:rFonts w:eastAsia="Arial" w:cs="Arial"/>
        </w:rPr>
        <w:t xml:space="preserve"> when on a public network and the connection has not been authorized it might not be good to even</w:t>
      </w:r>
      <w:r w:rsidR="00A63AA9" w:rsidRPr="5796DA54">
        <w:rPr>
          <w:rFonts w:eastAsia="Arial" w:cs="Arial"/>
          <w:color w:val="000000" w:themeColor="text1"/>
        </w:rPr>
        <w:t xml:space="preserve"> indicate that this is an MQTT Server.</w:t>
      </w:r>
    </w:p>
    <w:p w14:paraId="2E1C8E67" w14:textId="2A4DFC60" w:rsidR="002D072F" w:rsidRPr="00BA5453" w:rsidRDefault="002D072F" w:rsidP="000D33E5">
      <w:pPr>
        <w:pStyle w:val="Heading4"/>
        <w:numPr>
          <w:ilvl w:val="3"/>
          <w:numId w:val="55"/>
        </w:numPr>
      </w:pPr>
      <w:bookmarkStart w:id="580" w:name="_Toc464547845"/>
      <w:bookmarkStart w:id="581" w:name="_Toc462729115"/>
      <w:bookmarkStart w:id="582" w:name="_Toc464564026"/>
      <w:r w:rsidRPr="00BA5453">
        <w:lastRenderedPageBreak/>
        <w:t>Length of Identifier/Value pairs</w:t>
      </w:r>
      <w:bookmarkEnd w:id="580"/>
      <w:bookmarkEnd w:id="581"/>
      <w:bookmarkEnd w:id="582"/>
    </w:p>
    <w:p w14:paraId="188FDD16" w14:textId="2F3730CA" w:rsidR="002D072F" w:rsidRPr="00BA5453" w:rsidRDefault="002D072F" w:rsidP="0086430F">
      <w:r w:rsidRPr="00590812">
        <w:rPr>
          <w:rFonts w:eastAsia="Arial" w:cs="Arial"/>
        </w:rPr>
        <w:t>The length of Identifier/Value pairs in the CONNACK Packet variable header encoded as a Variable Byte Integer.</w:t>
      </w:r>
    </w:p>
    <w:p w14:paraId="62215C66" w14:textId="77777777" w:rsidR="002D072F" w:rsidRPr="00BA5453" w:rsidRDefault="002D072F" w:rsidP="002D0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17005445" w14:textId="5B5D34B7" w:rsidR="002D072F" w:rsidRPr="00BA5453" w:rsidRDefault="002D072F" w:rsidP="000D33E5">
      <w:pPr>
        <w:pStyle w:val="Heading4"/>
        <w:numPr>
          <w:ilvl w:val="3"/>
          <w:numId w:val="55"/>
        </w:numPr>
      </w:pPr>
      <w:bookmarkStart w:id="583" w:name="_Toc464547846"/>
      <w:bookmarkStart w:id="584" w:name="_Toc462729116"/>
      <w:bookmarkStart w:id="585" w:name="_Ref463220879"/>
      <w:bookmarkStart w:id="586" w:name="_Toc464564027"/>
      <w:r>
        <w:t>Receive Maximum</w:t>
      </w:r>
      <w:bookmarkEnd w:id="583"/>
      <w:bookmarkEnd w:id="584"/>
      <w:bookmarkEnd w:id="585"/>
      <w:bookmarkEnd w:id="586"/>
    </w:p>
    <w:p w14:paraId="02AD9657" w14:textId="77777777" w:rsidR="002D072F" w:rsidRPr="00BA5453" w:rsidRDefault="002D072F" w:rsidP="002D0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sidRPr="00BA5453">
        <w:rPr>
          <w:rFonts w:cs="Arial"/>
          <w:color w:val="000000"/>
          <w:szCs w:val="20"/>
          <w:lang w:val="en-GB" w:eastAsia="en-GB"/>
        </w:rPr>
        <w:t xml:space="preserve">    </w:t>
      </w:r>
    </w:p>
    <w:p w14:paraId="586D2EB8" w14:textId="3FB15A92" w:rsidR="002D072F" w:rsidRPr="00BA5453" w:rsidRDefault="002D072F" w:rsidP="000D33E5">
      <w:pPr>
        <w:rPr>
          <w:rFonts w:cs="Arial"/>
        </w:rPr>
      </w:pPr>
      <w:r>
        <w:rPr>
          <w:rFonts w:eastAsia="Arial" w:cs="Arial"/>
        </w:rPr>
        <w:t>33 (0x21</w:t>
      </w:r>
      <w:r w:rsidRPr="255C7935">
        <w:rPr>
          <w:rFonts w:eastAsia="Arial" w:cs="Arial"/>
        </w:rPr>
        <w:t xml:space="preserve">) </w:t>
      </w:r>
      <w:r w:rsidR="00EB652C">
        <w:rPr>
          <w:rFonts w:eastAsia="Arial" w:cs="Arial"/>
        </w:rPr>
        <w:t xml:space="preserve">Byte.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r w:rsidRPr="255C7935">
        <w:rPr>
          <w:rFonts w:eastAsia="Arial" w:cs="Arial"/>
        </w:rPr>
        <w:t xml:space="preserve">Followed by the </w:t>
      </w:r>
      <w:r>
        <w:rPr>
          <w:rFonts w:eastAsia="Arial" w:cs="Arial"/>
        </w:rPr>
        <w:t>Two</w:t>
      </w:r>
      <w:r w:rsidRPr="255C7935">
        <w:rPr>
          <w:rFonts w:eastAsia="Arial" w:cs="Arial"/>
        </w:rPr>
        <w:t xml:space="preserve"> Byte Integer representing the </w:t>
      </w:r>
      <w:r>
        <w:rPr>
          <w:rFonts w:eastAsia="Arial" w:cs="Arial"/>
        </w:rPr>
        <w:t>Receive Maximum value</w:t>
      </w:r>
      <w:r w:rsidRPr="255C7935">
        <w:rPr>
          <w:rFonts w:eastAsia="Arial" w:cs="Arial"/>
        </w:rPr>
        <w:t xml:space="preserve">. It is a protocol error to include the </w:t>
      </w:r>
      <w:r>
        <w:rPr>
          <w:rFonts w:eastAsia="Arial" w:cs="Arial"/>
        </w:rPr>
        <w:t>Receive Maximum value</w:t>
      </w:r>
      <w:r w:rsidRPr="255C7935">
        <w:rPr>
          <w:rFonts w:eastAsia="Arial" w:cs="Arial"/>
        </w:rPr>
        <w:t xml:space="preserve"> more than once</w:t>
      </w:r>
      <w:r>
        <w:rPr>
          <w:rFonts w:eastAsia="Arial" w:cs="Arial"/>
        </w:rPr>
        <w:t>.</w:t>
      </w:r>
    </w:p>
    <w:p w14:paraId="6FA61BA4" w14:textId="77777777" w:rsidR="002D072F" w:rsidRDefault="002D072F" w:rsidP="000D33E5">
      <w:pPr>
        <w:rPr>
          <w:rFonts w:cs="Arial"/>
        </w:rPr>
      </w:pPr>
    </w:p>
    <w:p w14:paraId="527F4868" w14:textId="6402697F" w:rsidR="002D072F" w:rsidRDefault="002D072F" w:rsidP="000D33E5">
      <w:pPr>
        <w:rPr>
          <w:rFonts w:cs="Arial"/>
        </w:rPr>
      </w:pPr>
      <w:r w:rsidRPr="000D33E5">
        <w:rPr>
          <w:rFonts w:eastAsia="Arial" w:cs="Arial"/>
        </w:rPr>
        <w:t xml:space="preserve">The Server uses this value to limit the number of </w:t>
      </w:r>
      <w:commentRangeStart w:id="587"/>
      <w:r w:rsidRPr="000D33E5">
        <w:rPr>
          <w:rFonts w:eastAsia="Arial" w:cs="Arial"/>
        </w:rPr>
        <w:t xml:space="preserve">publications </w:t>
      </w:r>
      <w:commentRangeEnd w:id="587"/>
      <w:r w:rsidR="00B6444B">
        <w:rPr>
          <w:rStyle w:val="CommentReference"/>
          <w:lang w:eastAsia="ar-SA"/>
        </w:rPr>
        <w:commentReference w:id="587"/>
      </w:r>
      <w:r w:rsidRPr="000D33E5">
        <w:rPr>
          <w:rFonts w:eastAsia="Arial" w:cs="Arial"/>
        </w:rPr>
        <w:t>that it is willing to process concurrently for the Client</w:t>
      </w:r>
      <w:commentRangeStart w:id="588"/>
      <w:r w:rsidRPr="000D33E5">
        <w:rPr>
          <w:rFonts w:eastAsia="Arial" w:cs="Arial"/>
        </w:rPr>
        <w:t>,</w:t>
      </w:r>
      <w:commentRangeEnd w:id="588"/>
      <w:r w:rsidR="00B6444B">
        <w:rPr>
          <w:rStyle w:val="CommentReference"/>
          <w:lang w:eastAsia="ar-SA"/>
        </w:rPr>
        <w:commentReference w:id="588"/>
      </w:r>
      <w:r w:rsidRPr="000D33E5">
        <w:rPr>
          <w:rFonts w:eastAsia="Arial" w:cs="Arial"/>
        </w:rPr>
        <w:t xml:space="preserve"> it does not provide a mechanism to limit the </w:t>
      </w:r>
      <w:proofErr w:type="spellStart"/>
      <w:r w:rsidRPr="000D33E5">
        <w:rPr>
          <w:rFonts w:eastAsia="Arial" w:cs="Arial"/>
        </w:rPr>
        <w:t>Qo</w:t>
      </w:r>
      <w:r w:rsidR="00D45A2D" w:rsidRPr="000D33E5">
        <w:rPr>
          <w:rFonts w:eastAsia="Arial" w:cs="Arial"/>
        </w:rPr>
        <w:t>S</w:t>
      </w:r>
      <w:proofErr w:type="spellEnd"/>
      <w:r w:rsidR="00D45A2D" w:rsidRPr="000D33E5">
        <w:rPr>
          <w:rFonts w:eastAsia="Arial" w:cs="Arial"/>
        </w:rPr>
        <w:t xml:space="preserve"> </w:t>
      </w:r>
      <w:r w:rsidRPr="000D33E5">
        <w:rPr>
          <w:rFonts w:eastAsia="Arial" w:cs="Arial"/>
        </w:rPr>
        <w:t>0 publications that the Client might try to send.</w:t>
      </w:r>
    </w:p>
    <w:p w14:paraId="780991EC" w14:textId="1D781303" w:rsidR="002D072F" w:rsidRPr="00BA5453" w:rsidRDefault="00322038" w:rsidP="000D33E5">
      <w:pPr>
        <w:rPr>
          <w:rFonts w:cs="Arial"/>
        </w:rPr>
      </w:pPr>
      <w:r>
        <w:rPr>
          <w:rFonts w:cs="Arial"/>
        </w:rPr>
        <w:t xml:space="preserve"> </w:t>
      </w:r>
    </w:p>
    <w:p w14:paraId="22300A44" w14:textId="68133727" w:rsidR="002D072F" w:rsidRDefault="002D072F" w:rsidP="000D33E5">
      <w:pPr>
        <w:rPr>
          <w:rFonts w:eastAsia="Arial" w:cs="Arial"/>
        </w:rPr>
      </w:pPr>
      <w:r w:rsidRPr="255C7935">
        <w:rPr>
          <w:rFonts w:eastAsia="Arial" w:cs="Arial"/>
        </w:rPr>
        <w:t xml:space="preserve">The </w:t>
      </w:r>
      <w:r>
        <w:rPr>
          <w:rFonts w:eastAsia="Arial" w:cs="Arial"/>
        </w:rPr>
        <w:t xml:space="preserve">Client MUST NOT send more </w:t>
      </w:r>
      <w:commentRangeStart w:id="589"/>
      <w:r>
        <w:rPr>
          <w:rFonts w:eastAsia="Arial" w:cs="Arial"/>
        </w:rPr>
        <w:t xml:space="preserve">than Receive Maximum </w:t>
      </w:r>
      <w:proofErr w:type="spellStart"/>
      <w:r w:rsidR="001860C7">
        <w:rPr>
          <w:rFonts w:eastAsia="Arial" w:cs="Arial"/>
        </w:rPr>
        <w:t>Q</w:t>
      </w:r>
      <w:r>
        <w:rPr>
          <w:rFonts w:eastAsia="Arial" w:cs="Arial"/>
        </w:rPr>
        <w:t>o</w:t>
      </w:r>
      <w:r w:rsidR="001860C7">
        <w:rPr>
          <w:rFonts w:eastAsia="Arial" w:cs="Arial"/>
        </w:rPr>
        <w:t>S</w:t>
      </w:r>
      <w:proofErr w:type="spellEnd"/>
      <w:r w:rsidR="00322038">
        <w:rPr>
          <w:rFonts w:eastAsia="Arial" w:cs="Arial"/>
        </w:rPr>
        <w:t xml:space="preserve"> </w:t>
      </w:r>
      <w:r>
        <w:rPr>
          <w:rFonts w:eastAsia="Arial" w:cs="Arial"/>
        </w:rPr>
        <w:t xml:space="preserve">1 and </w:t>
      </w:r>
      <w:proofErr w:type="spellStart"/>
      <w:r>
        <w:rPr>
          <w:rFonts w:eastAsia="Arial" w:cs="Arial"/>
        </w:rPr>
        <w:t>Qo</w:t>
      </w:r>
      <w:r w:rsidR="001860C7">
        <w:rPr>
          <w:rFonts w:eastAsia="Arial" w:cs="Arial"/>
        </w:rPr>
        <w:t>S</w:t>
      </w:r>
      <w:proofErr w:type="spellEnd"/>
      <w:r w:rsidR="00322038">
        <w:rPr>
          <w:rFonts w:eastAsia="Arial" w:cs="Arial"/>
        </w:rPr>
        <w:t xml:space="preserve"> </w:t>
      </w:r>
      <w:r>
        <w:rPr>
          <w:rFonts w:eastAsia="Arial" w:cs="Arial"/>
        </w:rPr>
        <w:t xml:space="preserve">2 PUBLISH Packets </w:t>
      </w:r>
      <w:commentRangeEnd w:id="589"/>
      <w:r w:rsidR="00B6444B">
        <w:rPr>
          <w:rStyle w:val="CommentReference"/>
          <w:lang w:eastAsia="ar-SA"/>
        </w:rPr>
        <w:commentReference w:id="589"/>
      </w:r>
      <w:r>
        <w:rPr>
          <w:rFonts w:eastAsia="Arial" w:cs="Arial"/>
        </w:rPr>
        <w:t>for which it has not received PUBACK or PUBCOMP from the Server.</w:t>
      </w:r>
      <w:r w:rsidRPr="000D33E5">
        <w:rPr>
          <w:rFonts w:eastAsia="Arial" w:cs="Arial"/>
        </w:rPr>
        <w:t xml:space="preserve"> The </w:t>
      </w:r>
      <w:r w:rsidR="00C458F4" w:rsidRPr="000D33E5">
        <w:rPr>
          <w:rFonts w:eastAsia="Arial" w:cs="Arial"/>
        </w:rPr>
        <w:t>Server</w:t>
      </w:r>
      <w:r w:rsidRPr="000D33E5">
        <w:rPr>
          <w:rFonts w:eastAsia="Arial" w:cs="Arial"/>
        </w:rPr>
        <w:t xml:space="preserve"> MAY close the Network Connection if it receives more than Receive Maximum </w:t>
      </w:r>
      <w:proofErr w:type="spellStart"/>
      <w:r w:rsidRPr="000D33E5">
        <w:rPr>
          <w:rFonts w:eastAsia="Arial" w:cs="Arial"/>
        </w:rPr>
        <w:t>Qo</w:t>
      </w:r>
      <w:r w:rsidR="001860C7" w:rsidRPr="000D33E5">
        <w:rPr>
          <w:rFonts w:eastAsia="Arial" w:cs="Arial"/>
        </w:rPr>
        <w:t>S</w:t>
      </w:r>
      <w:proofErr w:type="spellEnd"/>
      <w:r w:rsidR="00322038" w:rsidRPr="000D33E5">
        <w:rPr>
          <w:rFonts w:eastAsia="Arial" w:cs="Arial"/>
        </w:rPr>
        <w:t xml:space="preserve"> </w:t>
      </w:r>
      <w:r w:rsidRPr="000D33E5">
        <w:rPr>
          <w:rFonts w:eastAsia="Arial" w:cs="Arial"/>
        </w:rPr>
        <w:t xml:space="preserve">1 and </w:t>
      </w:r>
      <w:proofErr w:type="spellStart"/>
      <w:r w:rsidRPr="000D33E5">
        <w:rPr>
          <w:rFonts w:eastAsia="Arial" w:cs="Arial"/>
        </w:rPr>
        <w:t>Qo</w:t>
      </w:r>
      <w:r w:rsidR="001860C7" w:rsidRPr="000D33E5">
        <w:rPr>
          <w:rFonts w:eastAsia="Arial" w:cs="Arial"/>
        </w:rPr>
        <w:t>S</w:t>
      </w:r>
      <w:proofErr w:type="spellEnd"/>
      <w:r w:rsidR="00322038" w:rsidRPr="000D33E5">
        <w:rPr>
          <w:rFonts w:eastAsia="Arial" w:cs="Arial"/>
        </w:rPr>
        <w:t xml:space="preserve"> </w:t>
      </w:r>
      <w:r w:rsidRPr="000D33E5">
        <w:rPr>
          <w:rFonts w:eastAsia="Arial" w:cs="Arial"/>
        </w:rPr>
        <w:t xml:space="preserve">2 PUBLISH Packets where it has not sent a </w:t>
      </w:r>
      <w:r>
        <w:rPr>
          <w:rFonts w:eastAsia="Arial" w:cs="Arial"/>
        </w:rPr>
        <w:t>PUBACK or PUBCOMP in response.</w:t>
      </w:r>
    </w:p>
    <w:p w14:paraId="28068C2D" w14:textId="77777777" w:rsidR="002D072F" w:rsidRDefault="002D072F" w:rsidP="000D33E5">
      <w:pPr>
        <w:rPr>
          <w:rFonts w:eastAsia="Arial" w:cs="Arial"/>
        </w:rPr>
      </w:pPr>
    </w:p>
    <w:p w14:paraId="7EE4DAB7" w14:textId="711E82E6" w:rsidR="002D072F" w:rsidRPr="00BA5453" w:rsidRDefault="002D072F" w:rsidP="000D33E5">
      <w:pPr>
        <w:rPr>
          <w:rFonts w:cs="Arial"/>
        </w:rPr>
      </w:pPr>
      <w:r>
        <w:rPr>
          <w:rFonts w:eastAsia="Arial" w:cs="Arial"/>
        </w:rPr>
        <w:t xml:space="preserve">The </w:t>
      </w:r>
      <w:r w:rsidR="00C458F4">
        <w:rPr>
          <w:rFonts w:eastAsia="Arial" w:cs="Arial"/>
        </w:rPr>
        <w:t>Client</w:t>
      </w:r>
      <w:r>
        <w:rPr>
          <w:rFonts w:eastAsia="Arial" w:cs="Arial"/>
        </w:rPr>
        <w:t xml:space="preserve"> MUST NOT delay the sending of any packets other than PUBLISH Packets </w:t>
      </w:r>
      <w:r w:rsidR="00322038">
        <w:rPr>
          <w:rFonts w:eastAsia="Arial" w:cs="Arial"/>
        </w:rPr>
        <w:t>due to having</w:t>
      </w:r>
      <w:r>
        <w:rPr>
          <w:rFonts w:eastAsia="Arial" w:cs="Arial"/>
        </w:rPr>
        <w:t xml:space="preserve"> sent Receive Maximum PUBLISH Packets without receiving acknowledgements for them. </w:t>
      </w:r>
      <w:commentRangeStart w:id="590"/>
      <w:r>
        <w:rPr>
          <w:rFonts w:eastAsia="Arial" w:cs="Arial"/>
        </w:rPr>
        <w:t>This might result in deadlock.</w:t>
      </w:r>
      <w:r w:rsidR="007D50B5">
        <w:rPr>
          <w:rFonts w:eastAsia="Arial" w:cs="Arial"/>
        </w:rPr>
        <w:t xml:space="preserve"> </w:t>
      </w:r>
      <w:commentRangeEnd w:id="590"/>
      <w:r w:rsidR="00463A9D">
        <w:rPr>
          <w:rStyle w:val="CommentReference"/>
          <w:lang w:eastAsia="ar-SA"/>
        </w:rPr>
        <w:commentReference w:id="590"/>
      </w:r>
      <w:r w:rsidR="007D50B5">
        <w:rPr>
          <w:rFonts w:eastAsia="Arial" w:cs="Arial"/>
        </w:rPr>
        <w:t>The value of Receive Maximum applies only to the current Network Connection</w:t>
      </w:r>
      <w:commentRangeStart w:id="591"/>
      <w:r w:rsidR="007D50B5">
        <w:rPr>
          <w:rFonts w:eastAsia="Arial" w:cs="Arial"/>
        </w:rPr>
        <w:t>.</w:t>
      </w:r>
      <w:commentRangeEnd w:id="591"/>
      <w:r w:rsidR="009B5312">
        <w:rPr>
          <w:rStyle w:val="CommentReference"/>
          <w:lang w:eastAsia="ar-SA"/>
        </w:rPr>
        <w:commentReference w:id="591"/>
      </w:r>
    </w:p>
    <w:p w14:paraId="2CA7A9C6" w14:textId="77777777" w:rsidR="002D072F" w:rsidRDefault="002D072F" w:rsidP="000D33E5">
      <w:pPr>
        <w:rPr>
          <w:rFonts w:eastAsia="Arial" w:cs="Arial"/>
        </w:rPr>
      </w:pPr>
    </w:p>
    <w:p w14:paraId="3728DE2E" w14:textId="5ADC43C2" w:rsidR="003701E3" w:rsidRDefault="002D072F" w:rsidP="000D33E5">
      <w:pPr>
        <w:rPr>
          <w:rFonts w:eastAsia="Arial" w:cs="Arial"/>
        </w:rPr>
      </w:pPr>
      <w:r w:rsidRPr="255C7935">
        <w:rPr>
          <w:rFonts w:eastAsia="Arial" w:cs="Arial"/>
        </w:rPr>
        <w:t xml:space="preserve">If the </w:t>
      </w:r>
      <w:r>
        <w:rPr>
          <w:rFonts w:eastAsia="Arial" w:cs="Arial"/>
        </w:rPr>
        <w:t xml:space="preserve">Receive Maximum value </w:t>
      </w:r>
      <w:r w:rsidRPr="255C7935">
        <w:rPr>
          <w:rFonts w:eastAsia="Arial" w:cs="Arial"/>
        </w:rPr>
        <w:t>is absent</w:t>
      </w:r>
      <w:r>
        <w:rPr>
          <w:rFonts w:eastAsia="Arial" w:cs="Arial"/>
        </w:rPr>
        <w:t>,</w:t>
      </w:r>
      <w:r w:rsidRPr="255C7935">
        <w:rPr>
          <w:rFonts w:eastAsia="Arial" w:cs="Arial"/>
        </w:rPr>
        <w:t xml:space="preserve"> the</w:t>
      </w:r>
      <w:r>
        <w:rPr>
          <w:rFonts w:eastAsia="Arial" w:cs="Arial"/>
        </w:rPr>
        <w:t xml:space="preserve">n the </w:t>
      </w:r>
      <w:r w:rsidR="00C239B5">
        <w:rPr>
          <w:rFonts w:eastAsia="Arial" w:cs="Arial"/>
        </w:rPr>
        <w:t>Server</w:t>
      </w:r>
      <w:r>
        <w:rPr>
          <w:rFonts w:eastAsia="Arial" w:cs="Arial"/>
        </w:rPr>
        <w:t xml:space="preserve"> MUST NOT close the </w:t>
      </w:r>
      <w:del w:id="592" w:author="Konstantin Dotchkoff" w:date="2016-11-09T15:14:00Z">
        <w:r w:rsidDel="009B5312">
          <w:rPr>
            <w:rFonts w:eastAsia="Arial" w:cs="Arial"/>
          </w:rPr>
          <w:delText xml:space="preserve">network </w:delText>
        </w:r>
      </w:del>
      <w:ins w:id="593" w:author="Konstantin Dotchkoff" w:date="2016-11-09T15:14:00Z">
        <w:r w:rsidR="009B5312">
          <w:rPr>
            <w:rFonts w:eastAsia="Arial" w:cs="Arial"/>
          </w:rPr>
          <w:t xml:space="preserve">Network </w:t>
        </w:r>
      </w:ins>
      <w:del w:id="594" w:author="Konstantin Dotchkoff" w:date="2016-11-09T15:14:00Z">
        <w:r w:rsidDel="009B5312">
          <w:rPr>
            <w:rFonts w:eastAsia="Arial" w:cs="Arial"/>
          </w:rPr>
          <w:delText xml:space="preserve">connection </w:delText>
        </w:r>
      </w:del>
      <w:ins w:id="595" w:author="Konstantin Dotchkoff" w:date="2016-11-09T15:14:00Z">
        <w:r w:rsidR="009B5312">
          <w:rPr>
            <w:rFonts w:eastAsia="Arial" w:cs="Arial"/>
          </w:rPr>
          <w:t xml:space="preserve">Connection </w:t>
        </w:r>
      </w:ins>
      <w:r>
        <w:rPr>
          <w:rFonts w:eastAsia="Arial" w:cs="Arial"/>
        </w:rPr>
        <w:t>because it has received too many unacknowledged PUBLISH packets</w:t>
      </w:r>
      <w:r w:rsidRPr="255C7935">
        <w:rPr>
          <w:rFonts w:eastAsia="Arial" w:cs="Arial"/>
        </w:rPr>
        <w:t>.</w:t>
      </w:r>
    </w:p>
    <w:p w14:paraId="0F13E6CB" w14:textId="77777777" w:rsidR="003701E3" w:rsidRDefault="003701E3" w:rsidP="000D33E5">
      <w:pPr>
        <w:rPr>
          <w:rFonts w:eastAsia="Arial" w:cs="Arial"/>
        </w:rPr>
      </w:pPr>
    </w:p>
    <w:p w14:paraId="4200752F" w14:textId="2D04CB97" w:rsidR="003701E3" w:rsidRDefault="003701E3" w:rsidP="000D33E5">
      <w:pPr>
        <w:rPr>
          <w:rFonts w:eastAsia="Arial" w:cs="Arial"/>
        </w:rPr>
      </w:pPr>
      <w:r>
        <w:rPr>
          <w:rFonts w:eastAsia="Arial" w:cs="Arial"/>
        </w:rPr>
        <w:t xml:space="preserve">See section </w:t>
      </w:r>
      <w:r>
        <w:rPr>
          <w:rFonts w:eastAsia="Arial" w:cs="Arial"/>
        </w:rPr>
        <w:fldChar w:fldCharType="begin"/>
      </w:r>
      <w:r>
        <w:rPr>
          <w:rFonts w:eastAsia="Arial" w:cs="Arial"/>
        </w:rPr>
        <w:instrText xml:space="preserve"> REF _Ref463221052 \w \h </w:instrText>
      </w:r>
      <w:r w:rsidR="0085267F">
        <w:rPr>
          <w:rFonts w:eastAsia="Arial" w:cs="Arial"/>
        </w:rPr>
        <w:instrText xml:space="preserve"> \* MERGEFORMAT </w:instrText>
      </w:r>
      <w:r>
        <w:rPr>
          <w:rFonts w:eastAsia="Arial" w:cs="Arial"/>
        </w:rPr>
      </w:r>
      <w:r>
        <w:rPr>
          <w:rFonts w:eastAsia="Arial" w:cs="Arial"/>
        </w:rPr>
        <w:fldChar w:fldCharType="separate"/>
      </w:r>
      <w:r w:rsidR="0047000B">
        <w:rPr>
          <w:rFonts w:eastAsia="Arial" w:cs="Arial"/>
        </w:rPr>
        <w:t>4.8</w:t>
      </w:r>
      <w:r>
        <w:rPr>
          <w:rFonts w:eastAsia="Arial" w:cs="Arial"/>
        </w:rPr>
        <w:fldChar w:fldCharType="end"/>
      </w:r>
      <w:r>
        <w:rPr>
          <w:rFonts w:eastAsia="Arial" w:cs="Arial"/>
        </w:rPr>
        <w:t xml:space="preserve"> Flow Control for details of how the Receive Maximum is used.</w:t>
      </w:r>
    </w:p>
    <w:p w14:paraId="7DE1B8E6" w14:textId="77777777" w:rsidR="003701E3" w:rsidRDefault="003701E3" w:rsidP="002D072F">
      <w:pPr>
        <w:jc w:val="both"/>
        <w:rPr>
          <w:rFonts w:eastAsia="Arial" w:cs="Arial"/>
        </w:rPr>
      </w:pPr>
    </w:p>
    <w:p w14:paraId="35E06EF7" w14:textId="77777777" w:rsidR="002D072F" w:rsidRDefault="002D072F" w:rsidP="002D072F">
      <w:pPr>
        <w:ind w:left="720"/>
        <w:jc w:val="both"/>
        <w:rPr>
          <w:rFonts w:cs="Arial"/>
        </w:rPr>
      </w:pPr>
    </w:p>
    <w:p w14:paraId="7E0DD4EA" w14:textId="77777777" w:rsidR="002D072F" w:rsidRPr="00BA5453" w:rsidRDefault="002D072F" w:rsidP="000D33E5">
      <w:pPr>
        <w:ind w:left="720"/>
        <w:rPr>
          <w:rFonts w:cs="Arial"/>
          <w:b/>
        </w:rPr>
      </w:pPr>
      <w:r w:rsidRPr="255C7935">
        <w:rPr>
          <w:rFonts w:eastAsia="Arial" w:cs="Arial"/>
          <w:b/>
          <w:bCs/>
        </w:rPr>
        <w:t>Non normative comment</w:t>
      </w:r>
    </w:p>
    <w:p w14:paraId="73AE1761" w14:textId="650973F9" w:rsidR="002D072F" w:rsidRDefault="002D072F" w:rsidP="000D33E5">
      <w:pPr>
        <w:ind w:left="720"/>
        <w:rPr>
          <w:rFonts w:eastAsia="Arial" w:cs="Arial"/>
        </w:rPr>
      </w:pPr>
      <w:r w:rsidRPr="255C7935">
        <w:rPr>
          <w:rFonts w:eastAsia="Arial" w:cs="Arial"/>
        </w:rPr>
        <w:t xml:space="preserve">The </w:t>
      </w:r>
      <w:r w:rsidR="00C239B5">
        <w:rPr>
          <w:rFonts w:eastAsia="Arial" w:cs="Arial"/>
        </w:rPr>
        <w:t>Client</w:t>
      </w:r>
      <w:r w:rsidRPr="255C7935">
        <w:rPr>
          <w:rFonts w:eastAsia="Arial" w:cs="Arial"/>
        </w:rPr>
        <w:t xml:space="preserve"> </w:t>
      </w:r>
      <w:r>
        <w:rPr>
          <w:rFonts w:eastAsia="Arial" w:cs="Arial"/>
        </w:rPr>
        <w:t>might choose to send fewer than Receive Maximum messages to the Client without receiving acknowledgement, even if it has more that this number of messages available to send.</w:t>
      </w:r>
      <w:r w:rsidRPr="255C7935">
        <w:rPr>
          <w:rFonts w:eastAsia="Arial" w:cs="Arial"/>
        </w:rPr>
        <w:t xml:space="preserve"> </w:t>
      </w:r>
    </w:p>
    <w:p w14:paraId="176C346A" w14:textId="5ED3AD29" w:rsidR="00C239B5" w:rsidRDefault="00C239B5" w:rsidP="000D33E5">
      <w:pPr>
        <w:ind w:left="720"/>
        <w:rPr>
          <w:rFonts w:cs="Arial"/>
        </w:rPr>
      </w:pPr>
    </w:p>
    <w:p w14:paraId="595E2700" w14:textId="77777777" w:rsidR="00C97A7B" w:rsidRPr="00BA5453" w:rsidRDefault="00C97A7B" w:rsidP="000D33E5">
      <w:pPr>
        <w:ind w:left="720"/>
        <w:rPr>
          <w:rFonts w:cs="Arial"/>
          <w:b/>
        </w:rPr>
      </w:pPr>
      <w:r w:rsidRPr="255C7935">
        <w:rPr>
          <w:rFonts w:eastAsia="Arial" w:cs="Arial"/>
          <w:b/>
          <w:bCs/>
        </w:rPr>
        <w:t>Non normative comment</w:t>
      </w:r>
    </w:p>
    <w:p w14:paraId="79A6DE8D" w14:textId="1B4756E4" w:rsidR="00C97A7B" w:rsidRDefault="00C97A7B" w:rsidP="000D33E5">
      <w:pPr>
        <w:ind w:left="720"/>
        <w:rPr>
          <w:rFonts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 xml:space="preserve">might choose to suspend the sending of </w:t>
      </w:r>
      <w:proofErr w:type="spellStart"/>
      <w:r>
        <w:rPr>
          <w:rFonts w:eastAsia="Arial" w:cs="Arial"/>
        </w:rPr>
        <w:t>Qo</w:t>
      </w:r>
      <w:r w:rsidR="00322038">
        <w:rPr>
          <w:rFonts w:eastAsia="Arial" w:cs="Arial"/>
        </w:rPr>
        <w:t>S</w:t>
      </w:r>
      <w:proofErr w:type="spellEnd"/>
      <w:r w:rsidR="00322038">
        <w:rPr>
          <w:rFonts w:eastAsia="Arial" w:cs="Arial"/>
        </w:rPr>
        <w:t xml:space="preserve"> 0</w:t>
      </w:r>
      <w:r>
        <w:rPr>
          <w:rFonts w:eastAsia="Arial" w:cs="Arial"/>
        </w:rPr>
        <w:t xml:space="preserve"> PUBLISH Packets when it suspends the sending of </w:t>
      </w:r>
      <w:proofErr w:type="spellStart"/>
      <w:r>
        <w:rPr>
          <w:rFonts w:eastAsia="Arial" w:cs="Arial"/>
        </w:rPr>
        <w:t>Qo</w:t>
      </w:r>
      <w:r w:rsidR="00322038">
        <w:rPr>
          <w:rFonts w:eastAsia="Arial" w:cs="Arial"/>
        </w:rPr>
        <w:t>S</w:t>
      </w:r>
      <w:proofErr w:type="spellEnd"/>
      <w:r w:rsidR="00322038">
        <w:rPr>
          <w:rFonts w:eastAsia="Arial" w:cs="Arial"/>
        </w:rPr>
        <w:t xml:space="preserve"> </w:t>
      </w:r>
      <w:r>
        <w:rPr>
          <w:rFonts w:eastAsia="Arial" w:cs="Arial"/>
        </w:rPr>
        <w:t xml:space="preserve">1 and </w:t>
      </w:r>
      <w:proofErr w:type="spellStart"/>
      <w:r>
        <w:rPr>
          <w:rFonts w:eastAsia="Arial" w:cs="Arial"/>
        </w:rPr>
        <w:t>Qo</w:t>
      </w:r>
      <w:r w:rsidR="00322038">
        <w:rPr>
          <w:rFonts w:eastAsia="Arial" w:cs="Arial"/>
        </w:rPr>
        <w:t>S</w:t>
      </w:r>
      <w:proofErr w:type="spellEnd"/>
      <w:r w:rsidR="00322038">
        <w:rPr>
          <w:rFonts w:eastAsia="Arial" w:cs="Arial"/>
        </w:rPr>
        <w:t xml:space="preserve"> </w:t>
      </w:r>
      <w:r>
        <w:rPr>
          <w:rFonts w:eastAsia="Arial" w:cs="Arial"/>
        </w:rPr>
        <w:t xml:space="preserve">2 PUBLISH Packets. </w:t>
      </w:r>
    </w:p>
    <w:p w14:paraId="66E4FDA1" w14:textId="77777777" w:rsidR="00C97A7B" w:rsidRDefault="00C97A7B" w:rsidP="000D33E5">
      <w:pPr>
        <w:ind w:left="720"/>
        <w:rPr>
          <w:rFonts w:cs="Arial"/>
        </w:rPr>
      </w:pPr>
    </w:p>
    <w:p w14:paraId="70A6A5B2" w14:textId="77777777" w:rsidR="00C239B5" w:rsidRPr="00BA5453" w:rsidRDefault="00C239B5" w:rsidP="000D33E5">
      <w:pPr>
        <w:ind w:left="720"/>
        <w:rPr>
          <w:rFonts w:cs="Arial"/>
          <w:b/>
        </w:rPr>
      </w:pPr>
      <w:r w:rsidRPr="255C7935">
        <w:rPr>
          <w:rFonts w:eastAsia="Arial" w:cs="Arial"/>
          <w:b/>
          <w:bCs/>
        </w:rPr>
        <w:t>Non normative comment</w:t>
      </w:r>
    </w:p>
    <w:p w14:paraId="71F1AE8C" w14:textId="32A18AD5" w:rsidR="00C239B5" w:rsidRPr="00BA5453" w:rsidRDefault="00C239B5" w:rsidP="000D33E5">
      <w:pPr>
        <w:ind w:left="720"/>
        <w:rPr>
          <w:rFonts w:cs="Arial"/>
        </w:rPr>
      </w:pPr>
      <w:r>
        <w:rPr>
          <w:rFonts w:eastAsia="Arial" w:cs="Arial"/>
        </w:rPr>
        <w:t>If t</w:t>
      </w:r>
      <w:r w:rsidRPr="255C7935">
        <w:rPr>
          <w:rFonts w:eastAsia="Arial" w:cs="Arial"/>
        </w:rPr>
        <w:t xml:space="preserve">he </w:t>
      </w:r>
      <w:r>
        <w:rPr>
          <w:rFonts w:eastAsia="Arial" w:cs="Arial"/>
        </w:rPr>
        <w:t>Client</w:t>
      </w:r>
      <w:r w:rsidRPr="255C7935">
        <w:rPr>
          <w:rFonts w:eastAsia="Arial" w:cs="Arial"/>
        </w:rPr>
        <w:t xml:space="preserve"> </w:t>
      </w:r>
      <w:r>
        <w:rPr>
          <w:rFonts w:eastAsia="Arial" w:cs="Arial"/>
        </w:rPr>
        <w:t xml:space="preserve">sends </w:t>
      </w:r>
      <w:proofErr w:type="spellStart"/>
      <w:r>
        <w:rPr>
          <w:rFonts w:eastAsia="Arial" w:cs="Arial"/>
        </w:rPr>
        <w:t>Qo</w:t>
      </w:r>
      <w:r w:rsidR="00322038">
        <w:rPr>
          <w:rFonts w:eastAsia="Arial" w:cs="Arial"/>
        </w:rPr>
        <w:t>S</w:t>
      </w:r>
      <w:proofErr w:type="spellEnd"/>
      <w:r w:rsidR="00322038">
        <w:rPr>
          <w:rFonts w:eastAsia="Arial" w:cs="Arial"/>
        </w:rPr>
        <w:t xml:space="preserve"> </w:t>
      </w:r>
      <w:r>
        <w:rPr>
          <w:rFonts w:eastAsia="Arial" w:cs="Arial"/>
        </w:rPr>
        <w:t xml:space="preserve">1 or </w:t>
      </w:r>
      <w:proofErr w:type="spellStart"/>
      <w:r>
        <w:rPr>
          <w:rFonts w:eastAsia="Arial" w:cs="Arial"/>
        </w:rPr>
        <w:t>Qo</w:t>
      </w:r>
      <w:r w:rsidR="00322038">
        <w:rPr>
          <w:rFonts w:eastAsia="Arial" w:cs="Arial"/>
        </w:rPr>
        <w:t>S</w:t>
      </w:r>
      <w:proofErr w:type="spellEnd"/>
      <w:r w:rsidR="00322038">
        <w:rPr>
          <w:rFonts w:eastAsia="Arial" w:cs="Arial"/>
        </w:rPr>
        <w:t xml:space="preserve"> </w:t>
      </w:r>
      <w:r>
        <w:rPr>
          <w:rFonts w:eastAsia="Arial" w:cs="Arial"/>
        </w:rPr>
        <w:t>2 PUBLISH packets before it has received a CONNACK Packet, it risks being disconnected because it has sent more than Receive Maximum publications.</w:t>
      </w:r>
    </w:p>
    <w:p w14:paraId="759C2A22" w14:textId="3F6CA8F9" w:rsidR="00D77D9F" w:rsidRDefault="00D77D9F" w:rsidP="0085267F">
      <w:pPr>
        <w:rPr>
          <w:rFonts w:cs="Arial"/>
        </w:rPr>
      </w:pPr>
    </w:p>
    <w:p w14:paraId="2D047AF1" w14:textId="77777777" w:rsidR="00ED1719" w:rsidRPr="00BA5453" w:rsidRDefault="00ED1719" w:rsidP="000D33E5">
      <w:pPr>
        <w:ind w:left="720"/>
        <w:rPr>
          <w:rFonts w:cs="Arial"/>
          <w:b/>
        </w:rPr>
      </w:pPr>
      <w:r w:rsidRPr="255C7935">
        <w:rPr>
          <w:rFonts w:eastAsia="Arial" w:cs="Arial"/>
          <w:b/>
          <w:bCs/>
        </w:rPr>
        <w:t>Non normative comment</w:t>
      </w:r>
    </w:p>
    <w:p w14:paraId="469B2ABA" w14:textId="2535F1D3" w:rsidR="00D3683C" w:rsidRDefault="00ED1719" w:rsidP="000D33E5">
      <w:pPr>
        <w:ind w:left="720"/>
        <w:rPr>
          <w:rFonts w:eastAsia="Arial" w:cs="Arial"/>
        </w:rPr>
      </w:pPr>
      <w:r>
        <w:rPr>
          <w:rFonts w:eastAsia="Arial" w:cs="Arial"/>
        </w:rPr>
        <w:t xml:space="preserve">Leaving the Receive Maximum value absent is equivalent to setting it to </w:t>
      </w:r>
      <w:commentRangeStart w:id="596"/>
      <w:r>
        <w:rPr>
          <w:rFonts w:eastAsia="Arial" w:cs="Arial"/>
        </w:rPr>
        <w:t>65535</w:t>
      </w:r>
      <w:commentRangeEnd w:id="596"/>
      <w:r w:rsidR="00961745">
        <w:rPr>
          <w:rStyle w:val="CommentReference"/>
          <w:lang w:eastAsia="ar-SA"/>
        </w:rPr>
        <w:commentReference w:id="596"/>
      </w:r>
      <w:r>
        <w:rPr>
          <w:rFonts w:eastAsia="Arial" w:cs="Arial"/>
        </w:rPr>
        <w:t>.</w:t>
      </w:r>
    </w:p>
    <w:p w14:paraId="5B35A039" w14:textId="7C2777D7" w:rsidR="001E1331" w:rsidRDefault="001E1331" w:rsidP="000D33E5">
      <w:pPr>
        <w:ind w:left="720"/>
        <w:rPr>
          <w:rFonts w:cs="Arial"/>
        </w:rPr>
      </w:pPr>
    </w:p>
    <w:p w14:paraId="5E018A67" w14:textId="77777777" w:rsidR="001E1331" w:rsidRDefault="001E1331" w:rsidP="000D33E5">
      <w:pPr>
        <w:ind w:left="720"/>
        <w:rPr>
          <w:rFonts w:cs="Arial"/>
        </w:rPr>
      </w:pPr>
    </w:p>
    <w:p w14:paraId="28A576FB" w14:textId="359E2BBF" w:rsidR="001E1331" w:rsidRDefault="001E1331" w:rsidP="000D33E5">
      <w:pPr>
        <w:pStyle w:val="Heading4"/>
        <w:numPr>
          <w:ilvl w:val="3"/>
          <w:numId w:val="55"/>
        </w:numPr>
      </w:pPr>
      <w:bookmarkStart w:id="597" w:name="_Toc464547847"/>
      <w:bookmarkStart w:id="598" w:name="_Toc464564028"/>
      <w:r>
        <w:lastRenderedPageBreak/>
        <w:t xml:space="preserve">Retain Unavailable </w:t>
      </w:r>
      <w:commentRangeStart w:id="599"/>
      <w:r>
        <w:t>Advertisement</w:t>
      </w:r>
      <w:bookmarkEnd w:id="597"/>
      <w:bookmarkEnd w:id="598"/>
      <w:commentRangeEnd w:id="599"/>
      <w:r w:rsidR="008206B9">
        <w:rPr>
          <w:rStyle w:val="CommentReference"/>
          <w:rFonts w:cs="Times New Roman"/>
          <w:b w:val="0"/>
          <w:iCs w:val="0"/>
          <w:color w:val="auto"/>
          <w:kern w:val="0"/>
          <w:lang w:eastAsia="ar-SA"/>
        </w:rPr>
        <w:commentReference w:id="599"/>
      </w:r>
    </w:p>
    <w:p w14:paraId="634337C4" w14:textId="77777777" w:rsidR="00C03540" w:rsidRPr="00C03540" w:rsidRDefault="00C03540" w:rsidP="000D33E5"/>
    <w:p w14:paraId="57E37108" w14:textId="7ABEBAAB" w:rsidR="001E1331" w:rsidRDefault="001E1331" w:rsidP="000D33E5">
      <w:r>
        <w:t xml:space="preserve">Identifier 37 (0x25) followed by a zero-length payload signifies that the </w:t>
      </w:r>
      <w:r w:rsidR="00C03540">
        <w:t>S</w:t>
      </w:r>
      <w:r>
        <w:t xml:space="preserve">erver will not honor </w:t>
      </w:r>
      <w:r w:rsidR="00C03540">
        <w:t xml:space="preserve">the RETAIN flag if it is set on a PUBLISH message received from the Client.  If a Server does not support RETAIN, it MUST send this advertisement.  </w:t>
      </w:r>
      <w:r w:rsidR="001641BF">
        <w:t>The absence of this advertisement in a CONNACK signifies the Server supports RETAIN.</w:t>
      </w:r>
    </w:p>
    <w:p w14:paraId="13533902" w14:textId="7E8ABEB7" w:rsidR="001641BF" w:rsidRDefault="001641BF" w:rsidP="000D33E5">
      <w:pPr>
        <w:rPr>
          <w:rFonts w:cs="Arial"/>
        </w:rPr>
      </w:pPr>
    </w:p>
    <w:p w14:paraId="2FFF5502" w14:textId="0A817392" w:rsidR="00BE6988" w:rsidRPr="00BA5453" w:rsidRDefault="00BE6988" w:rsidP="000D33E5">
      <w:pPr>
        <w:pStyle w:val="Heading4"/>
        <w:numPr>
          <w:ilvl w:val="3"/>
          <w:numId w:val="55"/>
        </w:numPr>
        <w:ind w:left="1404"/>
      </w:pPr>
      <w:bookmarkStart w:id="600" w:name="_Toc464547848"/>
      <w:bookmarkStart w:id="601" w:name="_Toc464564029"/>
      <w:r>
        <w:t>Assigned Client Identifier</w:t>
      </w:r>
      <w:del w:id="602" w:author="Konstantin Dotchkoff" w:date="2016-11-09T15:25:00Z">
        <w:r w:rsidRPr="00BA5453" w:rsidDel="00385C9E">
          <w:delText>.</w:delText>
        </w:r>
      </w:del>
      <w:bookmarkEnd w:id="600"/>
      <w:bookmarkEnd w:id="601"/>
    </w:p>
    <w:p w14:paraId="716CF0B6" w14:textId="42D4953F" w:rsidR="00BE6988" w:rsidRDefault="00BE6988" w:rsidP="00BE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sidRPr="00BA5453">
        <w:rPr>
          <w:rFonts w:cs="Arial"/>
          <w:color w:val="000000"/>
          <w:szCs w:val="20"/>
          <w:lang w:val="en-GB" w:eastAsia="en-GB"/>
        </w:rPr>
        <w:t xml:space="preserve">    </w:t>
      </w:r>
    </w:p>
    <w:p w14:paraId="706E710B" w14:textId="441BE6E0" w:rsidR="00EB652C" w:rsidRDefault="00EB652C" w:rsidP="00BE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color w:val="000000"/>
          <w:szCs w:val="20"/>
          <w:lang w:val="en-GB" w:eastAsia="en-GB"/>
        </w:rPr>
        <w:t xml:space="preserve">The Client Identifier which was assigned by the </w:t>
      </w:r>
      <w:r w:rsidR="006E4888">
        <w:rPr>
          <w:rFonts w:cs="Arial"/>
          <w:color w:val="000000"/>
          <w:szCs w:val="20"/>
          <w:lang w:val="en-GB" w:eastAsia="en-GB"/>
        </w:rPr>
        <w:t>S</w:t>
      </w:r>
      <w:r>
        <w:rPr>
          <w:rFonts w:cs="Arial"/>
          <w:color w:val="000000"/>
          <w:szCs w:val="20"/>
          <w:lang w:val="en-GB" w:eastAsia="en-GB"/>
        </w:rPr>
        <w:t xml:space="preserve">erver because a zero </w:t>
      </w:r>
      <w:r w:rsidR="009A1568">
        <w:rPr>
          <w:rFonts w:cs="Arial"/>
          <w:color w:val="000000"/>
          <w:szCs w:val="20"/>
          <w:lang w:val="en-GB" w:eastAsia="en-GB"/>
        </w:rPr>
        <w:t>length</w:t>
      </w:r>
      <w:r>
        <w:rPr>
          <w:rFonts w:cs="Arial"/>
          <w:color w:val="000000"/>
          <w:szCs w:val="20"/>
          <w:lang w:val="en-GB" w:eastAsia="en-GB"/>
        </w:rPr>
        <w:t xml:space="preserve"> Client</w:t>
      </w:r>
      <w:r w:rsidR="0022465A">
        <w:rPr>
          <w:rFonts w:cs="Arial"/>
          <w:color w:val="000000"/>
          <w:szCs w:val="20"/>
          <w:lang w:val="en-GB" w:eastAsia="en-GB"/>
        </w:rPr>
        <w:t xml:space="preserve"> </w:t>
      </w:r>
      <w:r>
        <w:rPr>
          <w:rFonts w:cs="Arial"/>
          <w:color w:val="000000"/>
          <w:szCs w:val="20"/>
          <w:lang w:val="en-GB" w:eastAsia="en-GB"/>
        </w:rPr>
        <w:t>Identifier was found in the CONNECT Packet.</w:t>
      </w:r>
    </w:p>
    <w:p w14:paraId="50904E33" w14:textId="77777777" w:rsidR="00EB652C" w:rsidRPr="00BA5453" w:rsidRDefault="00EB652C" w:rsidP="00BE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7B5B5ECA" w14:textId="21691F03" w:rsidR="00BE6988" w:rsidRPr="00BA5453" w:rsidRDefault="00BE6988" w:rsidP="000D33E5">
      <w:pPr>
        <w:rPr>
          <w:rFonts w:cs="Arial"/>
        </w:rPr>
      </w:pPr>
      <w:r w:rsidRPr="255C7935">
        <w:rPr>
          <w:rFonts w:eastAsia="Arial" w:cs="Arial"/>
        </w:rPr>
        <w:t>1</w:t>
      </w:r>
      <w:r w:rsidR="00691D4F">
        <w:rPr>
          <w:rFonts w:eastAsia="Arial" w:cs="Arial"/>
        </w:rPr>
        <w:t>8 (0x12</w:t>
      </w:r>
      <w:r w:rsidRPr="255C7935">
        <w:rPr>
          <w:rFonts w:eastAsia="Arial" w:cs="Arial"/>
        </w:rPr>
        <w:t xml:space="preserve">) </w:t>
      </w:r>
      <w:r w:rsidR="00EB652C">
        <w:rPr>
          <w:rFonts w:eastAsia="Arial" w:cs="Arial"/>
        </w:rPr>
        <w:t>Byte.</w:t>
      </w:r>
      <w:r>
        <w:rPr>
          <w:rFonts w:eastAsia="Arial" w:cs="Arial"/>
        </w:rPr>
        <w:t xml:space="preserve"> </w:t>
      </w:r>
      <w:r w:rsidR="00EB652C">
        <w:rPr>
          <w:rFonts w:eastAsia="Arial" w:cs="Arial"/>
        </w:rPr>
        <w:t xml:space="preserve">Identifier of the Assigned </w:t>
      </w:r>
      <w:r>
        <w:rPr>
          <w:rFonts w:eastAsia="Arial" w:cs="Arial"/>
        </w:rPr>
        <w:t>Client Identifier.</w:t>
      </w:r>
    </w:p>
    <w:p w14:paraId="68455CDB" w14:textId="3465CA6C" w:rsidR="00ED1719" w:rsidRDefault="00BE6988" w:rsidP="0085267F">
      <w:pPr>
        <w:rPr>
          <w:rFonts w:eastAsia="Arial" w:cs="Arial"/>
        </w:rPr>
      </w:pPr>
      <w:r w:rsidRPr="255C7935">
        <w:rPr>
          <w:rFonts w:eastAsia="Arial" w:cs="Arial"/>
        </w:rPr>
        <w:t xml:space="preserve">Followed by the </w:t>
      </w:r>
      <w:r>
        <w:rPr>
          <w:rFonts w:eastAsia="Arial" w:cs="Arial"/>
        </w:rPr>
        <w:t xml:space="preserve">UTF-8 string which is the </w:t>
      </w:r>
      <w:r w:rsidR="00EB652C">
        <w:rPr>
          <w:rFonts w:eastAsia="Arial" w:cs="Arial"/>
        </w:rPr>
        <w:t>A</w:t>
      </w:r>
      <w:r>
        <w:rPr>
          <w:rFonts w:eastAsia="Arial" w:cs="Arial"/>
        </w:rPr>
        <w:t>ssigned Client Identifier</w:t>
      </w:r>
      <w:r w:rsidRPr="255C7935">
        <w:rPr>
          <w:rFonts w:eastAsia="Arial" w:cs="Arial"/>
        </w:rPr>
        <w:t xml:space="preserve">. It is a protocol error to include the </w:t>
      </w:r>
      <w:r w:rsidR="001F29B9">
        <w:rPr>
          <w:rFonts w:eastAsia="Arial" w:cs="Arial"/>
        </w:rPr>
        <w:t>Assigned Client Identifier more than onc</w:t>
      </w:r>
      <w:r w:rsidRPr="255C7935">
        <w:rPr>
          <w:rFonts w:eastAsia="Arial" w:cs="Arial"/>
        </w:rPr>
        <w:t>e</w:t>
      </w:r>
      <w:r w:rsidR="00443656">
        <w:rPr>
          <w:rFonts w:eastAsia="Arial" w:cs="Arial"/>
        </w:rPr>
        <w:t>.</w:t>
      </w:r>
    </w:p>
    <w:p w14:paraId="00B01F1E" w14:textId="410BB033" w:rsidR="005E3A75" w:rsidRDefault="005E3A75" w:rsidP="003322C1">
      <w:pPr>
        <w:rPr>
          <w:rFonts w:eastAsia="Arial" w:cs="Arial"/>
        </w:rPr>
      </w:pPr>
    </w:p>
    <w:p w14:paraId="55F0C639" w14:textId="0C895925" w:rsidR="005E3A75" w:rsidRDefault="00875D3F" w:rsidP="003322C1">
      <w:pPr>
        <w:rPr>
          <w:rFonts w:eastAsia="Arial" w:cs="Arial"/>
        </w:rPr>
      </w:pPr>
      <w:r>
        <w:rPr>
          <w:rFonts w:eastAsia="Arial" w:cs="Arial"/>
        </w:rPr>
        <w:t>If the C</w:t>
      </w:r>
      <w:r w:rsidR="005E3A75">
        <w:rPr>
          <w:rFonts w:eastAsia="Arial" w:cs="Arial"/>
        </w:rPr>
        <w:t>lient connects using a ze</w:t>
      </w:r>
      <w:r w:rsidR="00580D18">
        <w:rPr>
          <w:rFonts w:eastAsia="Arial" w:cs="Arial"/>
        </w:rPr>
        <w:t xml:space="preserve">ro </w:t>
      </w:r>
      <w:r w:rsidR="009A1568">
        <w:rPr>
          <w:rFonts w:eastAsia="Arial" w:cs="Arial"/>
        </w:rPr>
        <w:t>length</w:t>
      </w:r>
      <w:r w:rsidR="00580D18">
        <w:rPr>
          <w:rFonts w:eastAsia="Arial" w:cs="Arial"/>
        </w:rPr>
        <w:t xml:space="preserve"> Client Identifier, the Server MUST</w:t>
      </w:r>
      <w:r w:rsidR="005E3A75">
        <w:rPr>
          <w:rFonts w:eastAsia="Arial" w:cs="Arial"/>
        </w:rPr>
        <w:t xml:space="preserve"> respond with a CONNACK containing </w:t>
      </w:r>
      <w:commentRangeStart w:id="603"/>
      <w:r w:rsidR="005E3A75">
        <w:rPr>
          <w:rFonts w:eastAsia="Arial" w:cs="Arial"/>
        </w:rPr>
        <w:t>an Assigned Client Identifier</w:t>
      </w:r>
      <w:commentRangeEnd w:id="603"/>
      <w:r w:rsidR="00385C9E">
        <w:rPr>
          <w:rStyle w:val="CommentReference"/>
          <w:lang w:eastAsia="ar-SA"/>
        </w:rPr>
        <w:commentReference w:id="603"/>
      </w:r>
      <w:r w:rsidR="005E3A75">
        <w:rPr>
          <w:rFonts w:eastAsia="Arial" w:cs="Arial"/>
        </w:rPr>
        <w:t>.</w:t>
      </w:r>
    </w:p>
    <w:p w14:paraId="638FA5C4" w14:textId="1B372106" w:rsidR="00E46AB0" w:rsidRDefault="00E46AB0" w:rsidP="00BD18F3">
      <w:pPr>
        <w:rPr>
          <w:rFonts w:cs="Arial"/>
        </w:rPr>
      </w:pPr>
    </w:p>
    <w:p w14:paraId="1B51FE11" w14:textId="0148F320" w:rsidR="00E46AB0" w:rsidRPr="00BA5453" w:rsidRDefault="00E46AB0" w:rsidP="000D33E5">
      <w:pPr>
        <w:pStyle w:val="Heading4"/>
        <w:numPr>
          <w:ilvl w:val="3"/>
          <w:numId w:val="55"/>
        </w:numPr>
      </w:pPr>
      <w:bookmarkStart w:id="604" w:name="_Toc464547849"/>
      <w:bookmarkStart w:id="605" w:name="_Toc464564030"/>
      <w:r>
        <w:t>Topic Alias Maximum</w:t>
      </w:r>
      <w:del w:id="606" w:author="Konstantin Dotchkoff" w:date="2016-11-09T15:28:00Z">
        <w:r w:rsidDel="00C0158F">
          <w:delText>.</w:delText>
        </w:r>
      </w:del>
      <w:bookmarkEnd w:id="604"/>
      <w:bookmarkEnd w:id="605"/>
    </w:p>
    <w:p w14:paraId="338CA02D" w14:textId="77777777" w:rsidR="00E46AB0" w:rsidRPr="00BA5453" w:rsidRDefault="00E46AB0" w:rsidP="00E4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sidRPr="00BA5453">
        <w:rPr>
          <w:rFonts w:cs="Arial"/>
          <w:color w:val="000000"/>
          <w:szCs w:val="20"/>
          <w:lang w:val="en-GB" w:eastAsia="en-GB"/>
        </w:rPr>
        <w:t xml:space="preserve">    </w:t>
      </w:r>
    </w:p>
    <w:p w14:paraId="34E9BB8F" w14:textId="77777777" w:rsidR="00E46AB0" w:rsidRPr="00BA5453" w:rsidRDefault="00E46AB0" w:rsidP="000D33E5">
      <w:pPr>
        <w:rPr>
          <w:rFonts w:cs="Arial"/>
        </w:rPr>
      </w:pPr>
      <w:r>
        <w:rPr>
          <w:rFonts w:eastAsia="Arial" w:cs="Arial"/>
        </w:rPr>
        <w:t>34 (0x22</w:t>
      </w:r>
      <w:r w:rsidRPr="255C7935">
        <w:rPr>
          <w:rFonts w:eastAsia="Arial" w:cs="Arial"/>
        </w:rPr>
        <w:t xml:space="preserve">) </w:t>
      </w:r>
      <w:r>
        <w:rPr>
          <w:rFonts w:eastAsia="Arial" w:cs="Arial"/>
        </w:rPr>
        <w:t xml:space="preserve">Byte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r w:rsidRPr="255C7935">
        <w:rPr>
          <w:rFonts w:eastAsia="Arial" w:cs="Arial"/>
        </w:rPr>
        <w:t xml:space="preserve">Followed by the </w:t>
      </w:r>
      <w:r>
        <w:rPr>
          <w:rFonts w:eastAsia="Arial" w:cs="Arial"/>
        </w:rPr>
        <w:t>Two</w:t>
      </w:r>
      <w:r w:rsidRPr="255C7935">
        <w:rPr>
          <w:rFonts w:eastAsia="Arial" w:cs="Arial"/>
        </w:rPr>
        <w:t xml:space="preserve"> Byte Integer representing the </w:t>
      </w:r>
      <w:r>
        <w:rPr>
          <w:rFonts w:eastAsia="Arial" w:cs="Arial"/>
        </w:rPr>
        <w:t>Topic Alias Maximum value</w:t>
      </w:r>
      <w:r w:rsidRPr="255C7935">
        <w:rPr>
          <w:rFonts w:eastAsia="Arial" w:cs="Arial"/>
        </w:rPr>
        <w:t xml:space="preserve">. It is a protocol error to include the </w:t>
      </w:r>
      <w:r>
        <w:rPr>
          <w:rFonts w:eastAsia="Arial" w:cs="Arial"/>
        </w:rPr>
        <w:t>Topic Alias Maximum value</w:t>
      </w:r>
      <w:r w:rsidRPr="255C7935">
        <w:rPr>
          <w:rFonts w:eastAsia="Arial" w:cs="Arial"/>
        </w:rPr>
        <w:t xml:space="preserve"> more than once</w:t>
      </w:r>
      <w:r>
        <w:rPr>
          <w:rFonts w:eastAsia="Arial" w:cs="Arial"/>
        </w:rPr>
        <w:t>.</w:t>
      </w:r>
    </w:p>
    <w:p w14:paraId="05CD354B" w14:textId="358FB419" w:rsidR="00E46AB0" w:rsidRDefault="00E46AB0" w:rsidP="000D33E5">
      <w:pPr>
        <w:rPr>
          <w:rFonts w:eastAsia="Arial" w:cs="Arial"/>
        </w:rPr>
      </w:pPr>
      <w:r w:rsidRPr="00A81101">
        <w:rPr>
          <w:rFonts w:eastAsia="Arial" w:cs="Arial"/>
        </w:rPr>
        <w:br/>
      </w:r>
      <w:r w:rsidR="00C25E5B" w:rsidRPr="00C25E5B">
        <w:rPr>
          <w:rFonts w:eastAsia="Arial" w:cs="Arial"/>
        </w:rPr>
        <w:t xml:space="preserve">This value indicates the highest value that the Server will accept as a Topic Alias sent by the Client. </w:t>
      </w:r>
      <w:r w:rsidRPr="00A81101">
        <w:rPr>
          <w:rFonts w:eastAsia="Arial" w:cs="Arial"/>
        </w:rPr>
        <w:t>The Server uses this value to limit the number of topic aliases that it is willing to hold on this Connection.</w:t>
      </w:r>
      <w:r w:rsidR="00F94112">
        <w:rPr>
          <w:rFonts w:eastAsia="Arial" w:cs="Arial"/>
        </w:rPr>
        <w:t xml:space="preserve"> The Client MUST NOT send a Topic Alias in a PUBLISH Packet to the Server greater than </w:t>
      </w:r>
      <w:commentRangeStart w:id="607"/>
      <w:r w:rsidR="00F94112">
        <w:rPr>
          <w:rFonts w:eastAsia="Arial" w:cs="Arial"/>
        </w:rPr>
        <w:t>this</w:t>
      </w:r>
      <w:commentRangeEnd w:id="607"/>
      <w:r w:rsidR="00AA71E2">
        <w:rPr>
          <w:rStyle w:val="CommentReference"/>
          <w:lang w:eastAsia="ar-SA"/>
        </w:rPr>
        <w:commentReference w:id="607"/>
      </w:r>
      <w:r w:rsidR="00F94112">
        <w:rPr>
          <w:rFonts w:eastAsia="Arial" w:cs="Arial"/>
        </w:rPr>
        <w:t xml:space="preserve">. </w:t>
      </w:r>
      <w:r w:rsidR="00C25E5B" w:rsidRPr="00C25E5B">
        <w:rPr>
          <w:rFonts w:eastAsia="Arial" w:cs="Arial"/>
        </w:rPr>
        <w:t xml:space="preserve">A value of 0 indicates that the </w:t>
      </w:r>
      <w:r w:rsidR="00C25E5B">
        <w:rPr>
          <w:rFonts w:eastAsia="Arial" w:cs="Arial"/>
        </w:rPr>
        <w:t>Server</w:t>
      </w:r>
      <w:r w:rsidR="00C25E5B" w:rsidRPr="00C25E5B">
        <w:rPr>
          <w:rFonts w:eastAsia="Arial" w:cs="Arial"/>
        </w:rPr>
        <w:t xml:space="preserve"> does not accept any Topic Aliases on this connection. </w:t>
      </w:r>
      <w:r w:rsidR="00F94112">
        <w:rPr>
          <w:rFonts w:eastAsia="Arial" w:cs="Arial"/>
        </w:rPr>
        <w:t xml:space="preserve"> </w:t>
      </w:r>
      <w:r w:rsidRPr="00A81101">
        <w:rPr>
          <w:rFonts w:eastAsia="Arial" w:cs="Arial"/>
        </w:rPr>
        <w:t xml:space="preserve">If </w:t>
      </w:r>
      <w:r>
        <w:rPr>
          <w:rFonts w:eastAsia="Arial" w:cs="Arial"/>
        </w:rPr>
        <w:t xml:space="preserve">Topic Alias Maximum is absent, the </w:t>
      </w:r>
      <w:r w:rsidR="00F94112">
        <w:rPr>
          <w:rFonts w:eastAsia="Arial" w:cs="Arial"/>
        </w:rPr>
        <w:t>Client</w:t>
      </w:r>
      <w:r>
        <w:rPr>
          <w:rFonts w:eastAsia="Arial" w:cs="Arial"/>
        </w:rPr>
        <w:t xml:space="preserve"> MUST NOT send any t</w:t>
      </w:r>
      <w:r w:rsidRPr="00A81101">
        <w:rPr>
          <w:rFonts w:eastAsia="Arial" w:cs="Arial"/>
        </w:rPr>
        <w:t xml:space="preserve">opic </w:t>
      </w:r>
      <w:r>
        <w:rPr>
          <w:rFonts w:eastAsia="Arial" w:cs="Arial"/>
        </w:rPr>
        <w:t>a</w:t>
      </w:r>
      <w:r w:rsidRPr="00A81101">
        <w:rPr>
          <w:rFonts w:eastAsia="Arial" w:cs="Arial"/>
        </w:rPr>
        <w:t xml:space="preserve">liases </w:t>
      </w:r>
      <w:r>
        <w:rPr>
          <w:rFonts w:eastAsia="Arial" w:cs="Arial"/>
        </w:rPr>
        <w:t>o</w:t>
      </w:r>
      <w:r w:rsidRPr="00A81101">
        <w:rPr>
          <w:rFonts w:eastAsia="Arial" w:cs="Arial"/>
        </w:rPr>
        <w:t xml:space="preserve">n </w:t>
      </w:r>
      <w:r w:rsidR="00F94112">
        <w:rPr>
          <w:rFonts w:eastAsia="Arial" w:cs="Arial"/>
        </w:rPr>
        <w:t>to the Server.</w:t>
      </w:r>
    </w:p>
    <w:p w14:paraId="2F12BC4A" w14:textId="77777777" w:rsidR="004578A7" w:rsidRPr="00A81101" w:rsidRDefault="004578A7" w:rsidP="000D33E5">
      <w:pPr>
        <w:rPr>
          <w:rFonts w:eastAsia="Arial" w:cs="Arial"/>
        </w:rPr>
      </w:pPr>
    </w:p>
    <w:p w14:paraId="51B0451A" w14:textId="7731CDC1" w:rsidR="004578A7" w:rsidRDefault="004578A7" w:rsidP="000D33E5">
      <w:pPr>
        <w:pStyle w:val="Heading4"/>
        <w:numPr>
          <w:ilvl w:val="3"/>
          <w:numId w:val="55"/>
        </w:numPr>
      </w:pPr>
      <w:bookmarkStart w:id="608" w:name="_Toc464547850"/>
      <w:bookmarkStart w:id="609" w:name="_Toc464564031"/>
      <w:r w:rsidRPr="004578A7">
        <w:t>Reason String</w:t>
      </w:r>
      <w:bookmarkEnd w:id="608"/>
      <w:bookmarkEnd w:id="609"/>
    </w:p>
    <w:p w14:paraId="4CAF5E92" w14:textId="77777777" w:rsidR="004578A7" w:rsidRPr="0085267F" w:rsidRDefault="004578A7" w:rsidP="000D33E5"/>
    <w:p w14:paraId="2CFAAA70" w14:textId="3B3E54DA" w:rsidR="00E46AB0" w:rsidRDefault="004578A7" w:rsidP="0085267F">
      <w:pPr>
        <w:rPr>
          <w:rFonts w:cs="Arial"/>
        </w:rPr>
      </w:pPr>
      <w:r w:rsidRPr="004578A7">
        <w:rPr>
          <w:rFonts w:cs="Arial"/>
        </w:rPr>
        <w:t>31 (0x1F) Byte Identifier of the Reason String.  Followed by the UTF8 encoded string</w:t>
      </w:r>
      <w:r>
        <w:rPr>
          <w:rFonts w:cs="Arial"/>
        </w:rPr>
        <w:t xml:space="preserve"> representing the reason for the connection failure.  This Reason String is a human readable string designed for diagnostics and </w:t>
      </w:r>
      <w:commentRangeStart w:id="610"/>
      <w:r>
        <w:rPr>
          <w:rFonts w:cs="Arial"/>
        </w:rPr>
        <w:t xml:space="preserve">should not </w:t>
      </w:r>
      <w:commentRangeEnd w:id="610"/>
      <w:r w:rsidR="00585F54">
        <w:rPr>
          <w:rStyle w:val="CommentReference"/>
          <w:lang w:eastAsia="ar-SA"/>
        </w:rPr>
        <w:commentReference w:id="610"/>
      </w:r>
      <w:r>
        <w:rPr>
          <w:rFonts w:cs="Arial"/>
        </w:rPr>
        <w:t xml:space="preserve">be parsed by the </w:t>
      </w:r>
      <w:commentRangeStart w:id="611"/>
      <w:r>
        <w:rPr>
          <w:rFonts w:cs="Arial"/>
        </w:rPr>
        <w:t>receiver</w:t>
      </w:r>
      <w:commentRangeEnd w:id="611"/>
      <w:r w:rsidR="0073353E">
        <w:rPr>
          <w:rStyle w:val="CommentReference"/>
          <w:lang w:eastAsia="ar-SA"/>
        </w:rPr>
        <w:commentReference w:id="611"/>
      </w:r>
      <w:r>
        <w:rPr>
          <w:rFonts w:cs="Arial"/>
        </w:rPr>
        <w:t xml:space="preserve">.  </w:t>
      </w:r>
    </w:p>
    <w:p w14:paraId="6149FC38" w14:textId="05DC38E7" w:rsidR="004578A7" w:rsidRDefault="004578A7" w:rsidP="003322C1">
      <w:pPr>
        <w:rPr>
          <w:rFonts w:cs="Arial"/>
        </w:rPr>
      </w:pPr>
    </w:p>
    <w:p w14:paraId="04E489C9" w14:textId="22E8D3ED" w:rsidR="00056A27" w:rsidRPr="00BA5453" w:rsidRDefault="004578A7" w:rsidP="000D33E5">
      <w:pPr>
        <w:rPr>
          <w:rFonts w:cs="Arial"/>
        </w:rPr>
      </w:pPr>
      <w:r>
        <w:rPr>
          <w:rFonts w:cs="Arial"/>
        </w:rPr>
        <w:t xml:space="preserve">The Server uses this value to give additional information to the </w:t>
      </w:r>
      <w:commentRangeStart w:id="612"/>
      <w:r>
        <w:rPr>
          <w:rFonts w:cs="Arial"/>
        </w:rPr>
        <w:t>client</w:t>
      </w:r>
      <w:commentRangeEnd w:id="612"/>
      <w:r w:rsidR="0073353E">
        <w:rPr>
          <w:rStyle w:val="CommentReference"/>
          <w:lang w:eastAsia="ar-SA"/>
        </w:rPr>
        <w:commentReference w:id="612"/>
      </w:r>
      <w:r>
        <w:rPr>
          <w:rFonts w:cs="Arial"/>
        </w:rPr>
        <w:t>.  The Server MUST NOT use this Identifier/Value pair if it would increase the size of the CONNACK packet to beyond the Maximum Packet Size specified by the Client.</w:t>
      </w:r>
      <w:r w:rsidR="00056A27">
        <w:rPr>
          <w:rFonts w:cs="Arial"/>
        </w:rPr>
        <w:t xml:space="preserve"> </w:t>
      </w:r>
      <w:r w:rsidR="00056A27" w:rsidRPr="255C7935">
        <w:rPr>
          <w:rFonts w:eastAsia="Arial" w:cs="Arial"/>
        </w:rPr>
        <w:t xml:space="preserve"> It is a protocol error to include the </w:t>
      </w:r>
      <w:r w:rsidR="00056A27">
        <w:rPr>
          <w:rFonts w:eastAsia="Arial" w:cs="Arial"/>
        </w:rPr>
        <w:t>Reason String</w:t>
      </w:r>
      <w:r w:rsidR="00056A27" w:rsidRPr="255C7935">
        <w:rPr>
          <w:rFonts w:eastAsia="Arial" w:cs="Arial"/>
        </w:rPr>
        <w:t xml:space="preserve"> more than once</w:t>
      </w:r>
      <w:r w:rsidR="00056A27">
        <w:rPr>
          <w:rFonts w:eastAsia="Arial" w:cs="Arial"/>
        </w:rPr>
        <w:t>.</w:t>
      </w:r>
    </w:p>
    <w:p w14:paraId="47DAA38C" w14:textId="77777777" w:rsidR="004578A7" w:rsidRDefault="004578A7" w:rsidP="0085267F">
      <w:pPr>
        <w:rPr>
          <w:rFonts w:cs="Arial"/>
        </w:rPr>
      </w:pPr>
    </w:p>
    <w:p w14:paraId="6430722D" w14:textId="5297F7E3" w:rsidR="004578A7" w:rsidRDefault="004578A7" w:rsidP="003322C1">
      <w:pPr>
        <w:rPr>
          <w:rFonts w:cs="Arial"/>
        </w:rPr>
      </w:pPr>
    </w:p>
    <w:p w14:paraId="2B0D93E9" w14:textId="64A1D852" w:rsidR="004578A7" w:rsidRPr="000D33E5" w:rsidRDefault="004578A7" w:rsidP="000D33E5">
      <w:pPr>
        <w:ind w:left="720"/>
        <w:rPr>
          <w:rFonts w:cs="Arial"/>
          <w:b/>
        </w:rPr>
      </w:pPr>
      <w:r w:rsidRPr="000D33E5">
        <w:rPr>
          <w:rFonts w:cs="Arial"/>
          <w:b/>
        </w:rPr>
        <w:t>Non normative</w:t>
      </w:r>
      <w:r w:rsidR="00091990" w:rsidRPr="000D33E5">
        <w:rPr>
          <w:rFonts w:cs="Arial"/>
          <w:b/>
        </w:rPr>
        <w:t xml:space="preserve"> comment</w:t>
      </w:r>
    </w:p>
    <w:p w14:paraId="346C78AD" w14:textId="56FE3ECF" w:rsidR="004578A7" w:rsidRDefault="004578A7" w:rsidP="000D33E5">
      <w:pPr>
        <w:ind w:left="720"/>
        <w:rPr>
          <w:rFonts w:cs="Arial"/>
        </w:rPr>
      </w:pPr>
      <w:r>
        <w:rPr>
          <w:rFonts w:cs="Arial"/>
        </w:rPr>
        <w:t>Proper uses for the reason string in the Client would include putting this information into an exception thrown by the client code, or writing this string to a log.</w:t>
      </w:r>
    </w:p>
    <w:p w14:paraId="2E25FB4B" w14:textId="77777777" w:rsidR="004578A7" w:rsidRDefault="004578A7" w:rsidP="0085267F">
      <w:pPr>
        <w:rPr>
          <w:rFonts w:cs="Arial"/>
        </w:rPr>
      </w:pPr>
    </w:p>
    <w:p w14:paraId="6C7FA588" w14:textId="0FFC6526" w:rsidR="004578A7" w:rsidRDefault="00091990" w:rsidP="000D33E5">
      <w:pPr>
        <w:pStyle w:val="Heading4"/>
        <w:numPr>
          <w:ilvl w:val="3"/>
          <w:numId w:val="55"/>
        </w:numPr>
      </w:pPr>
      <w:bookmarkStart w:id="613" w:name="_Toc464547851"/>
      <w:bookmarkStart w:id="614" w:name="_Toc464564032"/>
      <w:r>
        <w:t>Server Keep</w:t>
      </w:r>
      <w:r w:rsidR="00BD18F3">
        <w:t xml:space="preserve"> A</w:t>
      </w:r>
      <w:r>
        <w:t>live</w:t>
      </w:r>
      <w:bookmarkEnd w:id="613"/>
      <w:bookmarkEnd w:id="614"/>
      <w:r w:rsidR="004578A7">
        <w:t xml:space="preserve"> </w:t>
      </w:r>
    </w:p>
    <w:p w14:paraId="5BE8EB83" w14:textId="7E7CE12E" w:rsidR="004578A7" w:rsidRDefault="004578A7">
      <w:pPr>
        <w:rPr>
          <w:rFonts w:cs="Arial"/>
        </w:rPr>
      </w:pPr>
    </w:p>
    <w:p w14:paraId="4A21D2AA" w14:textId="294C6218" w:rsidR="00056A27" w:rsidRPr="00BA5453" w:rsidRDefault="00091990" w:rsidP="000D33E5">
      <w:pPr>
        <w:rPr>
          <w:rFonts w:cs="Arial"/>
        </w:rPr>
      </w:pPr>
      <w:r>
        <w:rPr>
          <w:rFonts w:cs="Arial"/>
        </w:rPr>
        <w:t>19 (0x13) Byte Identifier of the Server Keep</w:t>
      </w:r>
      <w:r w:rsidR="00BD18F3">
        <w:rPr>
          <w:rFonts w:cs="Arial"/>
        </w:rPr>
        <w:t xml:space="preserve"> A</w:t>
      </w:r>
      <w:r>
        <w:rPr>
          <w:rFonts w:cs="Arial"/>
        </w:rPr>
        <w:t>live.  Followed by a Two Byte Integer with the keep</w:t>
      </w:r>
      <w:r w:rsidR="00BD18F3">
        <w:rPr>
          <w:rFonts w:cs="Arial"/>
        </w:rPr>
        <w:t xml:space="preserve"> </w:t>
      </w:r>
      <w:r>
        <w:rPr>
          <w:rFonts w:cs="Arial"/>
        </w:rPr>
        <w:t>alive time assigned by the server.  If the Server sends a Server Keep</w:t>
      </w:r>
      <w:r w:rsidR="00BD18F3">
        <w:rPr>
          <w:rFonts w:cs="Arial"/>
        </w:rPr>
        <w:t xml:space="preserve"> A</w:t>
      </w:r>
      <w:r>
        <w:rPr>
          <w:rFonts w:cs="Arial"/>
        </w:rPr>
        <w:t xml:space="preserve">live on the CONNACK packet, the Client </w:t>
      </w:r>
      <w:r w:rsidR="00BD18F3">
        <w:rPr>
          <w:rFonts w:cs="Arial"/>
        </w:rPr>
        <w:t>MUST</w:t>
      </w:r>
      <w:r>
        <w:rPr>
          <w:rFonts w:cs="Arial"/>
        </w:rPr>
        <w:t xml:space="preserve"> use this value instead of the Keep</w:t>
      </w:r>
      <w:r w:rsidR="00BD18F3">
        <w:rPr>
          <w:rFonts w:cs="Arial"/>
        </w:rPr>
        <w:t xml:space="preserve"> A</w:t>
      </w:r>
      <w:r>
        <w:rPr>
          <w:rFonts w:cs="Arial"/>
        </w:rPr>
        <w:t>live value the Client sent on CONNECT.  If the Server does not send the Server Keep</w:t>
      </w:r>
      <w:r w:rsidR="00BD18F3">
        <w:rPr>
          <w:rFonts w:cs="Arial"/>
        </w:rPr>
        <w:t xml:space="preserve"> A</w:t>
      </w:r>
      <w:r>
        <w:rPr>
          <w:rFonts w:cs="Arial"/>
        </w:rPr>
        <w:t>live, the Server MUST use the Keep</w:t>
      </w:r>
      <w:r w:rsidR="00BD18F3">
        <w:rPr>
          <w:rFonts w:cs="Arial"/>
        </w:rPr>
        <w:t xml:space="preserve"> A</w:t>
      </w:r>
      <w:r>
        <w:rPr>
          <w:rFonts w:cs="Arial"/>
        </w:rPr>
        <w:t>live value set by the Client on CONNECT</w:t>
      </w:r>
      <w:r w:rsidR="00056A27" w:rsidRPr="255C7935">
        <w:rPr>
          <w:rFonts w:eastAsia="Arial" w:cs="Arial"/>
        </w:rPr>
        <w:t xml:space="preserve">. It is a protocol error to include the </w:t>
      </w:r>
      <w:r w:rsidR="00056A27">
        <w:rPr>
          <w:rFonts w:eastAsia="Arial" w:cs="Arial"/>
        </w:rPr>
        <w:t>Server Keep</w:t>
      </w:r>
      <w:r w:rsidR="00BD18F3">
        <w:rPr>
          <w:rFonts w:eastAsia="Arial" w:cs="Arial"/>
        </w:rPr>
        <w:t xml:space="preserve"> A</w:t>
      </w:r>
      <w:r w:rsidR="00056A27">
        <w:rPr>
          <w:rFonts w:eastAsia="Arial" w:cs="Arial"/>
        </w:rPr>
        <w:t>live</w:t>
      </w:r>
      <w:r w:rsidR="00056A27" w:rsidRPr="255C7935">
        <w:rPr>
          <w:rFonts w:eastAsia="Arial" w:cs="Arial"/>
        </w:rPr>
        <w:t xml:space="preserve"> more than once</w:t>
      </w:r>
      <w:r w:rsidR="00056A27">
        <w:rPr>
          <w:rFonts w:eastAsia="Arial" w:cs="Arial"/>
        </w:rPr>
        <w:t>.</w:t>
      </w:r>
    </w:p>
    <w:p w14:paraId="17D7AFB4" w14:textId="6823C5E3" w:rsidR="00091990" w:rsidRDefault="00091990" w:rsidP="0085267F">
      <w:pPr>
        <w:rPr>
          <w:rFonts w:cs="Arial"/>
        </w:rPr>
      </w:pPr>
    </w:p>
    <w:p w14:paraId="463B5397" w14:textId="2BC57BC0" w:rsidR="00091990" w:rsidRDefault="00091990" w:rsidP="000D33E5">
      <w:pPr>
        <w:ind w:left="720"/>
        <w:rPr>
          <w:rFonts w:cs="Arial"/>
          <w:b/>
        </w:rPr>
      </w:pPr>
      <w:r w:rsidRPr="000D33E5">
        <w:rPr>
          <w:rFonts w:cs="Arial"/>
          <w:b/>
        </w:rPr>
        <w:t>Non normative comment</w:t>
      </w:r>
    </w:p>
    <w:p w14:paraId="52293A6F" w14:textId="79BF764A" w:rsidR="00091990" w:rsidRDefault="00091990" w:rsidP="000D33E5">
      <w:pPr>
        <w:ind w:left="720"/>
        <w:rPr>
          <w:rFonts w:cs="Arial"/>
        </w:rPr>
      </w:pPr>
      <w:r>
        <w:rPr>
          <w:rFonts w:cs="Arial"/>
        </w:rPr>
        <w:t>The primary use of the Server Keep</w:t>
      </w:r>
      <w:r w:rsidR="00BD18F3">
        <w:rPr>
          <w:rFonts w:cs="Arial"/>
        </w:rPr>
        <w:t xml:space="preserve"> A</w:t>
      </w:r>
      <w:r>
        <w:rPr>
          <w:rFonts w:cs="Arial"/>
        </w:rPr>
        <w:t>live is for the Server to inform the Client that it will disconnect the Client for inactivity sooner than the Keep</w:t>
      </w:r>
      <w:r w:rsidR="00BD18F3">
        <w:rPr>
          <w:rFonts w:cs="Arial"/>
        </w:rPr>
        <w:t xml:space="preserve"> A</w:t>
      </w:r>
      <w:r>
        <w:rPr>
          <w:rFonts w:cs="Arial"/>
        </w:rPr>
        <w:t>live specified by the Client.</w:t>
      </w:r>
    </w:p>
    <w:p w14:paraId="6FEE3D2A" w14:textId="60DC8269" w:rsidR="000022EA" w:rsidRDefault="000022EA" w:rsidP="000D33E5">
      <w:pPr>
        <w:ind w:left="720"/>
        <w:rPr>
          <w:rFonts w:cs="Arial"/>
        </w:rPr>
      </w:pPr>
    </w:p>
    <w:p w14:paraId="0683D8AE" w14:textId="089685E8" w:rsidR="000022EA" w:rsidRDefault="000022EA" w:rsidP="000D33E5">
      <w:pPr>
        <w:pStyle w:val="Heading4"/>
        <w:numPr>
          <w:ilvl w:val="3"/>
          <w:numId w:val="55"/>
        </w:numPr>
      </w:pPr>
      <w:bookmarkStart w:id="615" w:name="_Toc464547852"/>
      <w:bookmarkStart w:id="616" w:name="_Toc464564033"/>
      <w:r>
        <w:t>Reply Info</w:t>
      </w:r>
      <w:bookmarkEnd w:id="615"/>
      <w:bookmarkEnd w:id="616"/>
    </w:p>
    <w:p w14:paraId="57C5C041" w14:textId="77777777" w:rsidR="002A45FB" w:rsidRDefault="002A45FB"/>
    <w:p w14:paraId="119BDB0B" w14:textId="55FCC0BA" w:rsidR="000022EA" w:rsidRDefault="000022EA">
      <w:r>
        <w:t>26 (0x1A) Byte Identifier of the Reply Info.  Followed by a UTF8 encoded string which is used as the basis for creating a Reply Topic.</w:t>
      </w:r>
      <w:r w:rsidR="002A45FB">
        <w:t xml:space="preserve"> The way in which the Client creates a Reply Topic </w:t>
      </w:r>
      <w:del w:id="617" w:author="Konstantin Dotchkoff" w:date="2016-11-09T15:48:00Z">
        <w:r w:rsidR="002A45FB" w:rsidDel="006A0B09">
          <w:delText xml:space="preserve">form </w:delText>
        </w:r>
      </w:del>
      <w:ins w:id="618" w:author="Konstantin Dotchkoff" w:date="2016-11-09T15:48:00Z">
        <w:r w:rsidR="006A0B09">
          <w:t xml:space="preserve">from </w:t>
        </w:r>
      </w:ins>
      <w:r w:rsidR="002A45FB">
        <w:t xml:space="preserve">the Reply Info is </w:t>
      </w:r>
      <w:commentRangeStart w:id="619"/>
      <w:r w:rsidR="002A45FB">
        <w:t>not defined by this standard</w:t>
      </w:r>
      <w:commentRangeEnd w:id="619"/>
      <w:r w:rsidR="006A0B09">
        <w:rPr>
          <w:rStyle w:val="CommentReference"/>
          <w:lang w:eastAsia="ar-SA"/>
        </w:rPr>
        <w:commentReference w:id="619"/>
      </w:r>
      <w:r w:rsidR="002A45FB">
        <w:t>.  It is a protocol error to include the Reply Info more than once.</w:t>
      </w:r>
    </w:p>
    <w:p w14:paraId="0E68BD45" w14:textId="0A92C131" w:rsidR="002A45FB" w:rsidRDefault="002A45FB"/>
    <w:p w14:paraId="3B0A3251" w14:textId="5AFF920E" w:rsidR="002A45FB" w:rsidRDefault="002A45FB">
      <w:r>
        <w:t>If the Client sends a Request Reply Info with a value 1, the Server MAY send the Reply Info in the CONNACK.</w:t>
      </w:r>
    </w:p>
    <w:p w14:paraId="1992FE6D" w14:textId="59599153" w:rsidR="002A45FB" w:rsidRDefault="002A45FB"/>
    <w:p w14:paraId="5C290740" w14:textId="4A8324C6" w:rsidR="002A45FB" w:rsidRPr="000D33E5" w:rsidRDefault="002A45FB" w:rsidP="000D33E5">
      <w:pPr>
        <w:ind w:left="720"/>
        <w:rPr>
          <w:b/>
        </w:rPr>
      </w:pPr>
      <w:r w:rsidRPr="000D33E5">
        <w:rPr>
          <w:b/>
        </w:rPr>
        <w:t>Non normative comment</w:t>
      </w:r>
    </w:p>
    <w:p w14:paraId="242690B4" w14:textId="4CAE14F9" w:rsidR="002A45FB" w:rsidRDefault="002A45FB" w:rsidP="000D33E5">
      <w:pPr>
        <w:ind w:left="720"/>
      </w:pPr>
      <w:r>
        <w:t>A common use of this is to pass a globally unique portion of the topic tree which is reserved for this Client for at least the lifetime of its Session.  This often cannot just be a random name as both the requesting Client and the responding Client need to be authorized to use it.  It is normal to use this as the root of a topic tree for a particular client.  For the Server to return this information, it normally needs to be correctly configured.  Using this mechanism allows this configuration to be done once in the Server rather than in each Client.</w:t>
      </w:r>
    </w:p>
    <w:p w14:paraId="72B231FC" w14:textId="7F187320" w:rsidR="002A45FB" w:rsidRDefault="002A45FB" w:rsidP="003322C1"/>
    <w:p w14:paraId="6805A003" w14:textId="0E84E47C" w:rsidR="002A45FB" w:rsidRPr="003322C1" w:rsidRDefault="002A45FB" w:rsidP="003322C1">
      <w:r>
        <w:t xml:space="preserve">See section </w:t>
      </w:r>
      <w:r>
        <w:fldChar w:fldCharType="begin"/>
      </w:r>
      <w:r>
        <w:instrText xml:space="preserve"> REF _Ref463275433 \w \h </w:instrText>
      </w:r>
      <w:r>
        <w:fldChar w:fldCharType="separate"/>
      </w:r>
      <w:r w:rsidR="0047000B">
        <w:t>4.10</w:t>
      </w:r>
      <w:r>
        <w:fldChar w:fldCharType="end"/>
      </w:r>
      <w:r>
        <w:t xml:space="preserve"> for more information about how request / reply works.</w:t>
      </w:r>
    </w:p>
    <w:p w14:paraId="2CA347B2" w14:textId="57D9828E" w:rsidR="00091990" w:rsidRDefault="00091990" w:rsidP="007923CF"/>
    <w:p w14:paraId="4E72659D" w14:textId="04820512" w:rsidR="00660BCB" w:rsidRDefault="00660BCB" w:rsidP="000D33E5">
      <w:pPr>
        <w:pStyle w:val="Heading4"/>
        <w:numPr>
          <w:ilvl w:val="3"/>
          <w:numId w:val="55"/>
        </w:numPr>
      </w:pPr>
      <w:bookmarkStart w:id="620" w:name="_Toc464547853"/>
      <w:bookmarkStart w:id="621" w:name="_Toc464564034"/>
      <w:r>
        <w:t>Server Reference</w:t>
      </w:r>
      <w:bookmarkEnd w:id="620"/>
      <w:bookmarkEnd w:id="621"/>
    </w:p>
    <w:p w14:paraId="1499BB7F" w14:textId="5F7FD2D4" w:rsidR="00660BCB" w:rsidRDefault="00660BCB" w:rsidP="007923CF">
      <w:r>
        <w:t>28 (0x1C) Byte Identifier of the Server Reference.  Followed by a UTF8 encoded string which can be used by the Client to identify another Server to use.  It is a protocol error to include the Server Reference more than once.</w:t>
      </w:r>
    </w:p>
    <w:p w14:paraId="7B2D156A" w14:textId="1C2819A9" w:rsidR="00660BCB" w:rsidRDefault="00660BCB" w:rsidP="00535C4E"/>
    <w:p w14:paraId="496D2D7A" w14:textId="323BE87C" w:rsidR="00660BCB" w:rsidRDefault="00660BCB" w:rsidP="00535C4E">
      <w:r>
        <w:t>The Server MUST only use send a Server Reference along with a Return Code of 0x9C – Use another server or 0x9D – Server moved.</w:t>
      </w:r>
    </w:p>
    <w:p w14:paraId="3F52AEF2" w14:textId="5146D6F9" w:rsidR="00660BCB" w:rsidRDefault="00660BCB" w:rsidP="00535C4E"/>
    <w:p w14:paraId="25B2025F" w14:textId="37BF5F07" w:rsidR="00660BCB" w:rsidRDefault="00660BCB" w:rsidP="00535C4E">
      <w:r>
        <w:t xml:space="preserve">See section </w:t>
      </w:r>
      <w:r>
        <w:fldChar w:fldCharType="begin"/>
      </w:r>
      <w:r>
        <w:instrText xml:space="preserve"> REF _Ref464221156 \r \h </w:instrText>
      </w:r>
      <w:r>
        <w:fldChar w:fldCharType="separate"/>
      </w:r>
      <w:r w:rsidR="0047000B">
        <w:t>4.11</w:t>
      </w:r>
      <w:r>
        <w:fldChar w:fldCharType="end"/>
      </w:r>
      <w:r>
        <w:t xml:space="preserve"> Server Redirection for information about how Server Reference is used.</w:t>
      </w:r>
    </w:p>
    <w:p w14:paraId="175C21E4" w14:textId="21A222FF" w:rsidR="00EB6BF6" w:rsidRDefault="00EB6BF6" w:rsidP="00535C4E"/>
    <w:p w14:paraId="4C9E5D21" w14:textId="77777777" w:rsidR="00EB6BF6" w:rsidRDefault="00EB6BF6" w:rsidP="000D33E5">
      <w:pPr>
        <w:pStyle w:val="Heading4"/>
        <w:numPr>
          <w:ilvl w:val="3"/>
          <w:numId w:val="55"/>
        </w:numPr>
        <w:rPr>
          <w:rFonts w:eastAsia="Arial"/>
        </w:rPr>
      </w:pPr>
      <w:bookmarkStart w:id="622" w:name="_Toc464547854"/>
      <w:bookmarkStart w:id="623" w:name="_Toc464564035"/>
      <w:proofErr w:type="spellStart"/>
      <w:r>
        <w:rPr>
          <w:rFonts w:eastAsia="Arial"/>
        </w:rPr>
        <w:lastRenderedPageBreak/>
        <w:t>Auth</w:t>
      </w:r>
      <w:proofErr w:type="spellEnd"/>
      <w:r>
        <w:rPr>
          <w:rFonts w:eastAsia="Arial"/>
        </w:rPr>
        <w:t xml:space="preserve"> Method</w:t>
      </w:r>
      <w:bookmarkEnd w:id="622"/>
      <w:bookmarkEnd w:id="623"/>
    </w:p>
    <w:p w14:paraId="72678D08" w14:textId="6BE7C658" w:rsidR="00EB6BF6" w:rsidRDefault="00EB6BF6" w:rsidP="00EB6BF6">
      <w:pPr>
        <w:rPr>
          <w:rFonts w:eastAsia="Arial" w:cs="Arial"/>
        </w:rPr>
      </w:pPr>
      <w:r>
        <w:rPr>
          <w:rFonts w:eastAsia="Arial" w:cs="Arial"/>
        </w:rPr>
        <w:t>21</w:t>
      </w:r>
      <w:r w:rsidRPr="007923CF">
        <w:rPr>
          <w:rFonts w:eastAsia="Arial" w:cs="Arial"/>
        </w:rPr>
        <w:t xml:space="preserve"> (0x1</w:t>
      </w:r>
      <w:r>
        <w:rPr>
          <w:rFonts w:eastAsia="Arial" w:cs="Arial"/>
        </w:rPr>
        <w:t>5</w:t>
      </w:r>
      <w:r w:rsidRPr="007923CF">
        <w:rPr>
          <w:rFonts w:eastAsia="Arial" w:cs="Arial"/>
        </w:rPr>
        <w:t xml:space="preserve">) </w:t>
      </w:r>
      <w:r w:rsidRPr="00535C4E">
        <w:rPr>
          <w:rFonts w:eastAsia="Arial" w:cs="Arial"/>
        </w:rPr>
        <w:t>Byte</w:t>
      </w:r>
      <w:r>
        <w:rPr>
          <w:rFonts w:eastAsia="Arial" w:cs="Arial"/>
        </w:rPr>
        <w:t>,</w:t>
      </w:r>
      <w:r w:rsidRPr="007923CF">
        <w:rPr>
          <w:rFonts w:eastAsia="Arial" w:cs="Arial"/>
        </w:rPr>
        <w:t xml:space="preserve"> Ident</w:t>
      </w:r>
      <w:r w:rsidRPr="00535C4E">
        <w:rPr>
          <w:rFonts w:eastAsia="Arial" w:cs="Arial"/>
        </w:rPr>
        <w:t xml:space="preserve">ifier of the </w:t>
      </w:r>
      <w:proofErr w:type="spellStart"/>
      <w:r>
        <w:rPr>
          <w:rFonts w:eastAsia="Arial" w:cs="Arial"/>
        </w:rPr>
        <w:t>Auth</w:t>
      </w:r>
      <w:proofErr w:type="spellEnd"/>
      <w:r>
        <w:rPr>
          <w:rFonts w:eastAsia="Arial" w:cs="Arial"/>
        </w:rPr>
        <w:t xml:space="preserve"> Method</w:t>
      </w:r>
      <w:r w:rsidRPr="007923CF">
        <w:rPr>
          <w:rFonts w:eastAsia="Arial" w:cs="Arial"/>
        </w:rPr>
        <w:t>.</w:t>
      </w:r>
      <w:r>
        <w:rPr>
          <w:rFonts w:eastAsia="Arial" w:cs="Arial"/>
        </w:rPr>
        <w:t xml:space="preserve">  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See section </w:t>
      </w:r>
      <w:r>
        <w:rPr>
          <w:rFonts w:eastAsia="Arial" w:cs="Arial"/>
        </w:rPr>
        <w:fldChar w:fldCharType="begin"/>
      </w:r>
      <w:r>
        <w:rPr>
          <w:rFonts w:eastAsia="Arial" w:cs="Arial"/>
        </w:rPr>
        <w:instrText xml:space="preserve"> REF _Ref464248960 \r \h </w:instrText>
      </w:r>
      <w:r>
        <w:rPr>
          <w:rFonts w:eastAsia="Arial" w:cs="Arial"/>
        </w:rPr>
      </w:r>
      <w:r>
        <w:rPr>
          <w:rFonts w:eastAsia="Arial" w:cs="Arial"/>
        </w:rPr>
        <w:fldChar w:fldCharType="separate"/>
      </w:r>
      <w:r w:rsidR="0047000B">
        <w:rPr>
          <w:rFonts w:eastAsia="Arial" w:cs="Arial"/>
        </w:rPr>
        <w:t>4.12</w:t>
      </w:r>
      <w:r>
        <w:rPr>
          <w:rFonts w:eastAsia="Arial" w:cs="Arial"/>
        </w:rPr>
        <w:fldChar w:fldCharType="end"/>
      </w:r>
      <w:r>
        <w:rPr>
          <w:rFonts w:eastAsia="Arial" w:cs="Arial"/>
        </w:rPr>
        <w:t xml:space="preserve"> to understand how extended authentication works.</w:t>
      </w:r>
    </w:p>
    <w:p w14:paraId="099A6824" w14:textId="77777777" w:rsidR="00EB6BF6" w:rsidRPr="007923CF" w:rsidRDefault="00EB6BF6" w:rsidP="00EB6BF6">
      <w:pPr>
        <w:rPr>
          <w:rFonts w:cs="Arial"/>
        </w:rPr>
      </w:pPr>
    </w:p>
    <w:p w14:paraId="0399E6DA" w14:textId="77777777" w:rsidR="00EB6BF6" w:rsidRDefault="00EB6BF6" w:rsidP="000D33E5">
      <w:pPr>
        <w:pStyle w:val="Heading4"/>
        <w:numPr>
          <w:ilvl w:val="3"/>
          <w:numId w:val="55"/>
        </w:numPr>
        <w:rPr>
          <w:rFonts w:eastAsia="Arial"/>
        </w:rPr>
      </w:pPr>
      <w:bookmarkStart w:id="624" w:name="_Toc464547855"/>
      <w:bookmarkStart w:id="625" w:name="_Toc464564036"/>
      <w:proofErr w:type="spellStart"/>
      <w:r>
        <w:rPr>
          <w:rFonts w:eastAsia="Arial"/>
        </w:rPr>
        <w:t>Auth</w:t>
      </w:r>
      <w:proofErr w:type="spellEnd"/>
      <w:r>
        <w:rPr>
          <w:rFonts w:eastAsia="Arial"/>
        </w:rPr>
        <w:t xml:space="preserve"> Data</w:t>
      </w:r>
      <w:bookmarkEnd w:id="624"/>
      <w:bookmarkEnd w:id="625"/>
    </w:p>
    <w:p w14:paraId="4239EE65" w14:textId="64BD284D" w:rsidR="00EB6BF6" w:rsidRDefault="00EB6BF6" w:rsidP="00EB6BF6">
      <w:pPr>
        <w:rPr>
          <w:rFonts w:eastAsia="Arial"/>
        </w:rPr>
      </w:pPr>
      <w:r>
        <w:rPr>
          <w:rFonts w:eastAsia="Arial"/>
        </w:rPr>
        <w:t xml:space="preserve">22 (0x16) Byte, Identifier of the </w:t>
      </w:r>
      <w:proofErr w:type="spellStart"/>
      <w:r>
        <w:rPr>
          <w:rFonts w:eastAsia="Arial"/>
        </w:rPr>
        <w:t>Auth</w:t>
      </w:r>
      <w:proofErr w:type="spellEnd"/>
      <w:r>
        <w:rPr>
          <w:rFonts w:eastAsia="Arial"/>
        </w:rPr>
        <w:t xml:space="preserve"> Data.  Followed by </w:t>
      </w:r>
      <w:proofErr w:type="spellStart"/>
      <w:r>
        <w:rPr>
          <w:rFonts w:eastAsia="Arial"/>
        </w:rPr>
        <w:t>BinaryData</w:t>
      </w:r>
      <w:proofErr w:type="spellEnd"/>
      <w:r>
        <w:rPr>
          <w:rFonts w:eastAsia="Arial"/>
        </w:rPr>
        <w:t xml:space="preserve"> containing authentication data.  The contents of this data are defined by the authentication method and the state of already exchanged authentication data.  See section </w:t>
      </w:r>
      <w:r>
        <w:rPr>
          <w:rFonts w:eastAsia="Arial"/>
        </w:rPr>
        <w:fldChar w:fldCharType="begin"/>
      </w:r>
      <w:r>
        <w:rPr>
          <w:rFonts w:eastAsia="Arial"/>
        </w:rPr>
        <w:instrText xml:space="preserve"> REF _Ref464248960 \r \h </w:instrText>
      </w:r>
      <w:r>
        <w:rPr>
          <w:rFonts w:eastAsia="Arial"/>
        </w:rPr>
      </w:r>
      <w:r>
        <w:rPr>
          <w:rFonts w:eastAsia="Arial"/>
        </w:rPr>
        <w:fldChar w:fldCharType="separate"/>
      </w:r>
      <w:r w:rsidR="0047000B">
        <w:rPr>
          <w:rFonts w:eastAsia="Arial"/>
        </w:rPr>
        <w:t>4.12</w:t>
      </w:r>
      <w:r>
        <w:rPr>
          <w:rFonts w:eastAsia="Arial"/>
        </w:rPr>
        <w:fldChar w:fldCharType="end"/>
      </w:r>
      <w:r>
        <w:rPr>
          <w:rFonts w:eastAsia="Arial"/>
        </w:rPr>
        <w:t xml:space="preserve"> to understand how extended authentication works</w:t>
      </w:r>
      <w:commentRangeStart w:id="626"/>
      <w:r>
        <w:rPr>
          <w:rFonts w:eastAsia="Arial"/>
        </w:rPr>
        <w:t>.</w:t>
      </w:r>
      <w:commentRangeEnd w:id="626"/>
      <w:r w:rsidR="00300190">
        <w:rPr>
          <w:rStyle w:val="CommentReference"/>
          <w:lang w:eastAsia="ar-SA"/>
        </w:rPr>
        <w:commentReference w:id="626"/>
      </w:r>
    </w:p>
    <w:p w14:paraId="64254DED" w14:textId="77777777" w:rsidR="00EB6BF6" w:rsidRPr="007923CF" w:rsidRDefault="00EB6BF6" w:rsidP="00535C4E"/>
    <w:p w14:paraId="03094401" w14:textId="77777777" w:rsidR="00D77D9F" w:rsidRPr="00BA5453" w:rsidRDefault="00D77D9F" w:rsidP="000D33E5">
      <w:pPr>
        <w:pStyle w:val="Heading3"/>
        <w:numPr>
          <w:ilvl w:val="2"/>
          <w:numId w:val="55"/>
        </w:numPr>
      </w:pPr>
      <w:bookmarkStart w:id="627" w:name="_Toc360556075"/>
      <w:bookmarkStart w:id="628" w:name="_Toc384800409"/>
      <w:bookmarkStart w:id="629" w:name="_Toc385349258"/>
      <w:bookmarkStart w:id="630" w:name="_Toc385349772"/>
      <w:bookmarkStart w:id="631" w:name="_Toc442180849"/>
      <w:bookmarkStart w:id="632" w:name="_Toc462729117"/>
      <w:bookmarkStart w:id="633" w:name="_Toc464547856"/>
      <w:bookmarkStart w:id="634" w:name="_Toc464564037"/>
      <w:bookmarkEnd w:id="627"/>
      <w:r w:rsidRPr="00BA5453">
        <w:t>Payload</w:t>
      </w:r>
      <w:bookmarkEnd w:id="628"/>
      <w:bookmarkEnd w:id="629"/>
      <w:bookmarkEnd w:id="630"/>
      <w:bookmarkEnd w:id="631"/>
      <w:bookmarkEnd w:id="632"/>
      <w:bookmarkEnd w:id="633"/>
      <w:bookmarkEnd w:id="634"/>
    </w:p>
    <w:p w14:paraId="15829256" w14:textId="77777777" w:rsidR="00D77D9F" w:rsidRPr="00BA5453" w:rsidRDefault="2940C682" w:rsidP="00D77D9F">
      <w:pPr>
        <w:rPr>
          <w:rFonts w:cs="Arial"/>
        </w:rPr>
      </w:pPr>
      <w:r w:rsidRPr="255C7935">
        <w:rPr>
          <w:rFonts w:eastAsia="Arial" w:cs="Arial"/>
        </w:rPr>
        <w:t>The CONNACK Packet has no payload.</w:t>
      </w:r>
    </w:p>
    <w:p w14:paraId="4D34BB05" w14:textId="77777777" w:rsidR="00D77D9F" w:rsidRPr="00BA5453" w:rsidRDefault="00D77D9F" w:rsidP="000D33E5">
      <w:pPr>
        <w:pStyle w:val="Heading2"/>
        <w:numPr>
          <w:ilvl w:val="1"/>
          <w:numId w:val="55"/>
        </w:numPr>
      </w:pPr>
      <w:bookmarkStart w:id="635" w:name="_Toc384800410"/>
      <w:bookmarkStart w:id="636" w:name="_Toc385349259"/>
      <w:bookmarkStart w:id="637" w:name="_Toc385349773"/>
      <w:bookmarkStart w:id="638" w:name="_Toc442180850"/>
      <w:bookmarkStart w:id="639" w:name="_Toc462729118"/>
      <w:bookmarkStart w:id="640" w:name="_Toc464547857"/>
      <w:bookmarkStart w:id="641" w:name="_Toc464564038"/>
      <w:r w:rsidRPr="00BA5453">
        <w:t>PUBLISH – Publish message</w:t>
      </w:r>
      <w:bookmarkEnd w:id="635"/>
      <w:bookmarkEnd w:id="636"/>
      <w:bookmarkEnd w:id="637"/>
      <w:bookmarkEnd w:id="638"/>
      <w:bookmarkEnd w:id="639"/>
      <w:bookmarkEnd w:id="640"/>
      <w:bookmarkEnd w:id="641"/>
    </w:p>
    <w:p w14:paraId="7AF78E1F" w14:textId="77777777" w:rsidR="00D77D9F" w:rsidRPr="00BA5453" w:rsidRDefault="2940C682" w:rsidP="00D77D9F">
      <w:pPr>
        <w:rPr>
          <w:rFonts w:cs="Arial"/>
        </w:rPr>
      </w:pPr>
      <w:r w:rsidRPr="255C7935">
        <w:rPr>
          <w:rFonts w:eastAsia="Arial" w:cs="Arial"/>
        </w:rPr>
        <w:t>A PUBLISH Control Packet is sent from a Client to a Server or from Server to a Client to transport an Application Message.</w:t>
      </w:r>
    </w:p>
    <w:p w14:paraId="06143D44" w14:textId="77777777" w:rsidR="00D77D9F" w:rsidRPr="00BA5453" w:rsidRDefault="00D77D9F" w:rsidP="000D33E5">
      <w:pPr>
        <w:pStyle w:val="Heading3"/>
        <w:numPr>
          <w:ilvl w:val="2"/>
          <w:numId w:val="55"/>
        </w:numPr>
      </w:pPr>
      <w:bookmarkStart w:id="642" w:name="_Toc359155456"/>
      <w:bookmarkStart w:id="643" w:name="_Toc359155568"/>
      <w:bookmarkStart w:id="644" w:name="_Toc359155680"/>
      <w:bookmarkStart w:id="645" w:name="_Toc359155457"/>
      <w:bookmarkStart w:id="646" w:name="_Toc359155569"/>
      <w:bookmarkStart w:id="647" w:name="_Toc359155681"/>
      <w:bookmarkStart w:id="648" w:name="_Ref384201650"/>
      <w:bookmarkStart w:id="649" w:name="_Toc384800411"/>
      <w:bookmarkStart w:id="650" w:name="_Toc385349260"/>
      <w:bookmarkStart w:id="651" w:name="_Toc385349774"/>
      <w:bookmarkStart w:id="652" w:name="_Toc442180851"/>
      <w:bookmarkStart w:id="653" w:name="_Toc462729119"/>
      <w:bookmarkStart w:id="654" w:name="_Toc464547858"/>
      <w:bookmarkStart w:id="655" w:name="_Toc464564039"/>
      <w:bookmarkEnd w:id="642"/>
      <w:bookmarkEnd w:id="643"/>
      <w:bookmarkEnd w:id="644"/>
      <w:bookmarkEnd w:id="645"/>
      <w:bookmarkEnd w:id="646"/>
      <w:bookmarkEnd w:id="647"/>
      <w:r w:rsidRPr="00BA5453">
        <w:t>Fixed header</w:t>
      </w:r>
      <w:bookmarkEnd w:id="648"/>
      <w:bookmarkEnd w:id="649"/>
      <w:bookmarkEnd w:id="650"/>
      <w:bookmarkEnd w:id="651"/>
      <w:bookmarkEnd w:id="652"/>
      <w:bookmarkEnd w:id="653"/>
      <w:bookmarkEnd w:id="654"/>
      <w:bookmarkEnd w:id="655"/>
    </w:p>
    <w:p w14:paraId="3DA72C83" w14:textId="4C7E1CB6" w:rsidR="00453201" w:rsidRPr="0086430F" w:rsidRDefault="00D77D9F" w:rsidP="00D77D9F">
      <w:pPr>
        <w:rPr>
          <w:rFonts w:eastAsia="Arial" w:cs="Arial"/>
        </w:rPr>
      </w:pPr>
      <w:r w:rsidRPr="2940C682">
        <w:fldChar w:fldCharType="begin"/>
      </w:r>
      <w:r w:rsidRPr="00BA5453">
        <w:rPr>
          <w:rFonts w:cs="Arial"/>
        </w:rPr>
        <w:instrText xml:space="preserve"> REF _Ref383984666 \h </w:instrText>
      </w:r>
      <w:r w:rsidR="00B5083E" w:rsidRPr="00BA5453">
        <w:rPr>
          <w:rFonts w:cs="Arial"/>
        </w:rPr>
        <w:instrText xml:space="preserve">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 xml:space="preserve"> illustrates the fixed header format:</w:t>
      </w:r>
    </w:p>
    <w:p w14:paraId="1E356117" w14:textId="5A129615" w:rsidR="00453201" w:rsidRDefault="00453201" w:rsidP="0086430F">
      <w:pPr>
        <w:pStyle w:val="Caption"/>
        <w:keepNext/>
      </w:pPr>
      <w:bookmarkStart w:id="656" w:name="_Figure_3.10_-"/>
      <w:bookmarkStart w:id="657" w:name="_Figure_3.10_–"/>
      <w:bookmarkEnd w:id="656"/>
      <w:bookmarkEnd w:id="657"/>
      <w:r>
        <w:t xml:space="preserve">Figure </w:t>
      </w:r>
      <w:fldSimple w:instr=" STYLEREF 1 \s ">
        <w:r w:rsidR="0047000B">
          <w:rPr>
            <w:noProof/>
          </w:rPr>
          <w:t>3</w:t>
        </w:r>
      </w:fldSimple>
      <w:r w:rsidR="003F24FD" w:rsidRPr="5095BE67">
        <w:t>.</w:t>
      </w:r>
      <w:fldSimple w:instr=" SEQ Figure \* ARABIC \s 1 ">
        <w:r w:rsidR="0047000B">
          <w:rPr>
            <w:noProof/>
          </w:rPr>
          <w:t>8</w:t>
        </w:r>
      </w:fldSimple>
      <w:r>
        <w:t xml:space="preserve"> – PUBLISH Packet fixed header</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70"/>
        <w:gridCol w:w="919"/>
        <w:gridCol w:w="1039"/>
        <w:gridCol w:w="869"/>
        <w:gridCol w:w="1017"/>
        <w:gridCol w:w="890"/>
        <w:gridCol w:w="1041"/>
        <w:gridCol w:w="1146"/>
      </w:tblGrid>
      <w:tr w:rsidR="00D77D9F" w:rsidRPr="00BA5453" w14:paraId="4208D301" w14:textId="77777777" w:rsidTr="0086430F">
        <w:tc>
          <w:tcPr>
            <w:tcW w:w="833" w:type="pct"/>
            <w:shd w:val="clear" w:color="auto" w:fill="auto"/>
          </w:tcPr>
          <w:p w14:paraId="178A4BAF" w14:textId="77777777" w:rsidR="00D77D9F" w:rsidRPr="00BA5453" w:rsidRDefault="2940C682" w:rsidP="006175F0">
            <w:pPr>
              <w:jc w:val="center"/>
              <w:rPr>
                <w:rFonts w:cs="Arial"/>
                <w:b/>
              </w:rPr>
            </w:pPr>
            <w:r w:rsidRPr="255C7935">
              <w:rPr>
                <w:rFonts w:eastAsia="Arial" w:cs="Arial"/>
                <w:b/>
                <w:bCs/>
              </w:rPr>
              <w:t>Bit</w:t>
            </w:r>
          </w:p>
        </w:tc>
        <w:tc>
          <w:tcPr>
            <w:tcW w:w="417" w:type="pct"/>
            <w:shd w:val="clear" w:color="auto" w:fill="auto"/>
          </w:tcPr>
          <w:p w14:paraId="2F863CE9" w14:textId="77777777" w:rsidR="00D77D9F" w:rsidRPr="00BA5453" w:rsidRDefault="3D6CEEE2" w:rsidP="006175F0">
            <w:pPr>
              <w:jc w:val="center"/>
              <w:rPr>
                <w:rFonts w:cs="Arial"/>
                <w:b/>
              </w:rPr>
            </w:pPr>
            <w:r w:rsidRPr="255C7935">
              <w:rPr>
                <w:rFonts w:eastAsia="Arial" w:cs="Arial"/>
                <w:b/>
                <w:bCs/>
              </w:rPr>
              <w:t>7</w:t>
            </w:r>
          </w:p>
        </w:tc>
        <w:tc>
          <w:tcPr>
            <w:tcW w:w="498" w:type="pct"/>
            <w:shd w:val="clear" w:color="auto" w:fill="auto"/>
          </w:tcPr>
          <w:p w14:paraId="4BDB834C" w14:textId="77777777" w:rsidR="00D77D9F" w:rsidRPr="00BA5453" w:rsidRDefault="3D6CEEE2" w:rsidP="006175F0">
            <w:pPr>
              <w:jc w:val="center"/>
              <w:rPr>
                <w:rFonts w:cs="Arial"/>
                <w:b/>
              </w:rPr>
            </w:pPr>
            <w:r w:rsidRPr="255C7935">
              <w:rPr>
                <w:rFonts w:eastAsia="Arial" w:cs="Arial"/>
                <w:b/>
                <w:bCs/>
              </w:rPr>
              <w:t>6</w:t>
            </w:r>
          </w:p>
        </w:tc>
        <w:tc>
          <w:tcPr>
            <w:tcW w:w="563" w:type="pct"/>
            <w:shd w:val="clear" w:color="auto" w:fill="auto"/>
          </w:tcPr>
          <w:p w14:paraId="3F48CD7B" w14:textId="77777777" w:rsidR="00D77D9F" w:rsidRPr="00BA5453" w:rsidRDefault="3D6CEEE2" w:rsidP="006175F0">
            <w:pPr>
              <w:jc w:val="center"/>
              <w:rPr>
                <w:rFonts w:cs="Arial"/>
                <w:b/>
              </w:rPr>
            </w:pPr>
            <w:r w:rsidRPr="255C7935">
              <w:rPr>
                <w:rFonts w:eastAsia="Arial" w:cs="Arial"/>
                <w:b/>
                <w:bCs/>
              </w:rPr>
              <w:t>5</w:t>
            </w:r>
          </w:p>
        </w:tc>
        <w:tc>
          <w:tcPr>
            <w:tcW w:w="471" w:type="pct"/>
            <w:shd w:val="clear" w:color="auto" w:fill="auto"/>
          </w:tcPr>
          <w:p w14:paraId="66FFBD79" w14:textId="77777777" w:rsidR="00D77D9F" w:rsidRPr="00BA5453" w:rsidRDefault="3D6CEEE2" w:rsidP="006175F0">
            <w:pPr>
              <w:jc w:val="center"/>
              <w:rPr>
                <w:rFonts w:cs="Arial"/>
                <w:b/>
              </w:rPr>
            </w:pPr>
            <w:r w:rsidRPr="255C7935">
              <w:rPr>
                <w:rFonts w:eastAsia="Arial" w:cs="Arial"/>
                <w:b/>
                <w:bCs/>
              </w:rPr>
              <w:t>4</w:t>
            </w:r>
          </w:p>
        </w:tc>
        <w:tc>
          <w:tcPr>
            <w:tcW w:w="551" w:type="pct"/>
            <w:shd w:val="clear" w:color="auto" w:fill="auto"/>
          </w:tcPr>
          <w:p w14:paraId="7C14CA55" w14:textId="77777777" w:rsidR="00D77D9F" w:rsidRPr="00BA5453" w:rsidRDefault="3D6CEEE2" w:rsidP="006175F0">
            <w:pPr>
              <w:jc w:val="center"/>
              <w:rPr>
                <w:rFonts w:cs="Arial"/>
                <w:b/>
              </w:rPr>
            </w:pPr>
            <w:r w:rsidRPr="255C7935">
              <w:rPr>
                <w:rFonts w:eastAsia="Arial" w:cs="Arial"/>
                <w:b/>
                <w:bCs/>
              </w:rPr>
              <w:t>3</w:t>
            </w:r>
          </w:p>
        </w:tc>
        <w:tc>
          <w:tcPr>
            <w:tcW w:w="482" w:type="pct"/>
            <w:shd w:val="clear" w:color="auto" w:fill="auto"/>
          </w:tcPr>
          <w:p w14:paraId="44A316FD" w14:textId="77777777" w:rsidR="00D77D9F" w:rsidRPr="00BA5453" w:rsidRDefault="3D6CEEE2" w:rsidP="006175F0">
            <w:pPr>
              <w:jc w:val="center"/>
              <w:rPr>
                <w:rFonts w:cs="Arial"/>
                <w:b/>
              </w:rPr>
            </w:pPr>
            <w:r w:rsidRPr="255C7935">
              <w:rPr>
                <w:rFonts w:eastAsia="Arial" w:cs="Arial"/>
                <w:b/>
                <w:bCs/>
              </w:rPr>
              <w:t>2</w:t>
            </w:r>
          </w:p>
        </w:tc>
        <w:tc>
          <w:tcPr>
            <w:tcW w:w="564" w:type="pct"/>
            <w:shd w:val="clear" w:color="auto" w:fill="auto"/>
          </w:tcPr>
          <w:p w14:paraId="3FB5C858" w14:textId="77777777" w:rsidR="00D77D9F" w:rsidRPr="00BA5453" w:rsidRDefault="3D6CEEE2" w:rsidP="006175F0">
            <w:pPr>
              <w:jc w:val="center"/>
              <w:rPr>
                <w:rFonts w:cs="Arial"/>
                <w:b/>
              </w:rPr>
            </w:pPr>
            <w:r w:rsidRPr="255C7935">
              <w:rPr>
                <w:rFonts w:eastAsia="Arial" w:cs="Arial"/>
                <w:b/>
                <w:bCs/>
              </w:rPr>
              <w:t>1</w:t>
            </w:r>
          </w:p>
        </w:tc>
        <w:tc>
          <w:tcPr>
            <w:tcW w:w="621" w:type="pct"/>
            <w:shd w:val="clear" w:color="auto" w:fill="auto"/>
          </w:tcPr>
          <w:p w14:paraId="3BD3A90B" w14:textId="77777777" w:rsidR="00D77D9F" w:rsidRPr="00BA5453" w:rsidRDefault="3D6CEEE2" w:rsidP="006175F0">
            <w:pPr>
              <w:jc w:val="center"/>
              <w:rPr>
                <w:rFonts w:cs="Arial"/>
                <w:b/>
              </w:rPr>
            </w:pPr>
            <w:r w:rsidRPr="255C7935">
              <w:rPr>
                <w:rFonts w:eastAsia="Arial" w:cs="Arial"/>
                <w:b/>
                <w:bCs/>
              </w:rPr>
              <w:t>0</w:t>
            </w:r>
          </w:p>
        </w:tc>
      </w:tr>
      <w:tr w:rsidR="00D77D9F" w:rsidRPr="00BA5453" w14:paraId="56829C62" w14:textId="77777777" w:rsidTr="000D33E5">
        <w:tc>
          <w:tcPr>
            <w:tcW w:w="833" w:type="pct"/>
            <w:shd w:val="clear" w:color="auto" w:fill="auto"/>
          </w:tcPr>
          <w:p w14:paraId="67939631" w14:textId="77777777" w:rsidR="00D77D9F" w:rsidRPr="00BA5453" w:rsidRDefault="2940C682" w:rsidP="006175F0">
            <w:pPr>
              <w:rPr>
                <w:rFonts w:cs="Arial"/>
                <w:bCs/>
              </w:rPr>
            </w:pPr>
            <w:r w:rsidRPr="255C7935">
              <w:rPr>
                <w:rFonts w:eastAsia="Arial" w:cs="Arial"/>
              </w:rPr>
              <w:t>byte 1</w:t>
            </w:r>
          </w:p>
        </w:tc>
        <w:tc>
          <w:tcPr>
            <w:tcW w:w="1949" w:type="pct"/>
            <w:gridSpan w:val="4"/>
            <w:shd w:val="clear" w:color="auto" w:fill="auto"/>
          </w:tcPr>
          <w:p w14:paraId="23F5C4EC" w14:textId="77777777" w:rsidR="00D77D9F" w:rsidRPr="00BA5453" w:rsidRDefault="2940C682" w:rsidP="006175F0">
            <w:pPr>
              <w:jc w:val="center"/>
              <w:rPr>
                <w:rFonts w:cs="Arial"/>
              </w:rPr>
            </w:pPr>
            <w:r w:rsidRPr="255C7935">
              <w:rPr>
                <w:rFonts w:eastAsia="Arial" w:cs="Arial"/>
              </w:rPr>
              <w:t>MQTT Control Packet type (3)</w:t>
            </w:r>
          </w:p>
        </w:tc>
        <w:tc>
          <w:tcPr>
            <w:tcW w:w="551" w:type="pct"/>
            <w:shd w:val="clear" w:color="auto" w:fill="auto"/>
          </w:tcPr>
          <w:p w14:paraId="26905386" w14:textId="77777777" w:rsidR="00D77D9F" w:rsidRPr="00BA5453" w:rsidRDefault="2940C682" w:rsidP="006175F0">
            <w:pPr>
              <w:jc w:val="center"/>
              <w:rPr>
                <w:rFonts w:cs="Arial"/>
              </w:rPr>
            </w:pPr>
            <w:r w:rsidRPr="255C7935">
              <w:rPr>
                <w:rFonts w:eastAsia="Arial" w:cs="Arial"/>
              </w:rPr>
              <w:t>DUP flag</w:t>
            </w:r>
          </w:p>
        </w:tc>
        <w:tc>
          <w:tcPr>
            <w:tcW w:w="1046" w:type="pct"/>
            <w:gridSpan w:val="2"/>
            <w:shd w:val="clear" w:color="auto" w:fill="auto"/>
          </w:tcPr>
          <w:p w14:paraId="09E10197" w14:textId="77777777" w:rsidR="00D77D9F" w:rsidRPr="00BA5453" w:rsidRDefault="3D6CEEE2" w:rsidP="006175F0">
            <w:pPr>
              <w:jc w:val="center"/>
              <w:rPr>
                <w:rFonts w:cs="Arial"/>
              </w:rPr>
            </w:pPr>
            <w:proofErr w:type="spellStart"/>
            <w:r w:rsidRPr="255C7935">
              <w:rPr>
                <w:rFonts w:eastAsia="Arial" w:cs="Arial"/>
              </w:rPr>
              <w:t>QoS</w:t>
            </w:r>
            <w:proofErr w:type="spellEnd"/>
            <w:r w:rsidRPr="255C7935">
              <w:rPr>
                <w:rFonts w:eastAsia="Arial" w:cs="Arial"/>
              </w:rPr>
              <w:t xml:space="preserve"> level</w:t>
            </w:r>
          </w:p>
        </w:tc>
        <w:tc>
          <w:tcPr>
            <w:tcW w:w="621" w:type="pct"/>
            <w:shd w:val="clear" w:color="auto" w:fill="auto"/>
          </w:tcPr>
          <w:p w14:paraId="1806C364" w14:textId="77777777" w:rsidR="00D77D9F" w:rsidRPr="00BA5453" w:rsidRDefault="2940C682" w:rsidP="006175F0">
            <w:pPr>
              <w:jc w:val="center"/>
              <w:rPr>
                <w:rFonts w:cs="Arial"/>
              </w:rPr>
            </w:pPr>
            <w:r w:rsidRPr="255C7935">
              <w:rPr>
                <w:rFonts w:eastAsia="Arial" w:cs="Arial"/>
              </w:rPr>
              <w:t>RETAIN</w:t>
            </w:r>
          </w:p>
        </w:tc>
      </w:tr>
      <w:tr w:rsidR="00D77D9F" w:rsidRPr="00BA5453" w14:paraId="6F45EE18" w14:textId="77777777" w:rsidTr="0086430F">
        <w:tc>
          <w:tcPr>
            <w:tcW w:w="833" w:type="pct"/>
            <w:shd w:val="clear" w:color="auto" w:fill="auto"/>
          </w:tcPr>
          <w:p w14:paraId="6BB63942" w14:textId="77777777" w:rsidR="00D77D9F" w:rsidRPr="00BA5453" w:rsidRDefault="00D77D9F" w:rsidP="006175F0">
            <w:pPr>
              <w:rPr>
                <w:rFonts w:cs="Arial"/>
                <w:bCs/>
              </w:rPr>
            </w:pPr>
          </w:p>
        </w:tc>
        <w:tc>
          <w:tcPr>
            <w:tcW w:w="417" w:type="pct"/>
            <w:shd w:val="clear" w:color="auto" w:fill="auto"/>
          </w:tcPr>
          <w:p w14:paraId="48BF9B20" w14:textId="77777777" w:rsidR="00D77D9F" w:rsidRPr="00BA5453" w:rsidRDefault="3D6CEEE2" w:rsidP="006175F0">
            <w:pPr>
              <w:jc w:val="center"/>
              <w:rPr>
                <w:rFonts w:cs="Arial"/>
              </w:rPr>
            </w:pPr>
            <w:r w:rsidRPr="255C7935">
              <w:rPr>
                <w:rFonts w:eastAsia="Arial" w:cs="Arial"/>
              </w:rPr>
              <w:t>0</w:t>
            </w:r>
          </w:p>
        </w:tc>
        <w:tc>
          <w:tcPr>
            <w:tcW w:w="498" w:type="pct"/>
            <w:shd w:val="clear" w:color="auto" w:fill="auto"/>
          </w:tcPr>
          <w:p w14:paraId="79AF0818" w14:textId="77777777" w:rsidR="00D77D9F" w:rsidRPr="00BA5453" w:rsidRDefault="3D6CEEE2" w:rsidP="006175F0">
            <w:pPr>
              <w:jc w:val="center"/>
              <w:rPr>
                <w:rFonts w:cs="Arial"/>
              </w:rPr>
            </w:pPr>
            <w:r w:rsidRPr="255C7935">
              <w:rPr>
                <w:rFonts w:eastAsia="Arial" w:cs="Arial"/>
              </w:rPr>
              <w:t>0</w:t>
            </w:r>
          </w:p>
        </w:tc>
        <w:tc>
          <w:tcPr>
            <w:tcW w:w="563" w:type="pct"/>
            <w:shd w:val="clear" w:color="auto" w:fill="auto"/>
          </w:tcPr>
          <w:p w14:paraId="4AD66905" w14:textId="77777777" w:rsidR="00D77D9F" w:rsidRPr="00BA5453" w:rsidRDefault="3D6CEEE2" w:rsidP="006175F0">
            <w:pPr>
              <w:jc w:val="center"/>
              <w:rPr>
                <w:rFonts w:cs="Arial"/>
              </w:rPr>
            </w:pPr>
            <w:r w:rsidRPr="255C7935">
              <w:rPr>
                <w:rFonts w:eastAsia="Arial" w:cs="Arial"/>
              </w:rPr>
              <w:t>1</w:t>
            </w:r>
          </w:p>
        </w:tc>
        <w:tc>
          <w:tcPr>
            <w:tcW w:w="471" w:type="pct"/>
            <w:shd w:val="clear" w:color="auto" w:fill="auto"/>
          </w:tcPr>
          <w:p w14:paraId="1E87B8AA" w14:textId="77777777" w:rsidR="00D77D9F" w:rsidRPr="00BA5453" w:rsidRDefault="3D6CEEE2" w:rsidP="006175F0">
            <w:pPr>
              <w:jc w:val="center"/>
              <w:rPr>
                <w:rFonts w:cs="Arial"/>
              </w:rPr>
            </w:pPr>
            <w:r w:rsidRPr="255C7935">
              <w:rPr>
                <w:rFonts w:eastAsia="Arial" w:cs="Arial"/>
              </w:rPr>
              <w:t>1</w:t>
            </w:r>
          </w:p>
        </w:tc>
        <w:tc>
          <w:tcPr>
            <w:tcW w:w="551" w:type="pct"/>
            <w:shd w:val="clear" w:color="auto" w:fill="auto"/>
          </w:tcPr>
          <w:p w14:paraId="57C40F0C" w14:textId="77777777" w:rsidR="00D77D9F" w:rsidRPr="00BA5453" w:rsidRDefault="2940C682" w:rsidP="006175F0">
            <w:pPr>
              <w:jc w:val="center"/>
              <w:rPr>
                <w:rFonts w:cs="Arial"/>
              </w:rPr>
            </w:pPr>
            <w:r w:rsidRPr="255C7935">
              <w:rPr>
                <w:rFonts w:eastAsia="Arial" w:cs="Arial"/>
              </w:rPr>
              <w:t>X</w:t>
            </w:r>
          </w:p>
        </w:tc>
        <w:tc>
          <w:tcPr>
            <w:tcW w:w="482" w:type="pct"/>
            <w:shd w:val="clear" w:color="auto" w:fill="auto"/>
          </w:tcPr>
          <w:p w14:paraId="17822F88" w14:textId="77777777" w:rsidR="00D77D9F" w:rsidRPr="00BA5453" w:rsidRDefault="2940C682" w:rsidP="006175F0">
            <w:pPr>
              <w:jc w:val="center"/>
              <w:rPr>
                <w:rFonts w:cs="Arial"/>
              </w:rPr>
            </w:pPr>
            <w:r w:rsidRPr="255C7935">
              <w:rPr>
                <w:rFonts w:eastAsia="Arial" w:cs="Arial"/>
              </w:rPr>
              <w:t>X</w:t>
            </w:r>
          </w:p>
        </w:tc>
        <w:tc>
          <w:tcPr>
            <w:tcW w:w="564" w:type="pct"/>
            <w:shd w:val="clear" w:color="auto" w:fill="auto"/>
          </w:tcPr>
          <w:p w14:paraId="786624A8" w14:textId="77777777" w:rsidR="00D77D9F" w:rsidRPr="00BA5453" w:rsidRDefault="2940C682" w:rsidP="006175F0">
            <w:pPr>
              <w:jc w:val="center"/>
              <w:rPr>
                <w:rFonts w:cs="Arial"/>
              </w:rPr>
            </w:pPr>
            <w:r w:rsidRPr="255C7935">
              <w:rPr>
                <w:rFonts w:eastAsia="Arial" w:cs="Arial"/>
              </w:rPr>
              <w:t>X</w:t>
            </w:r>
          </w:p>
        </w:tc>
        <w:tc>
          <w:tcPr>
            <w:tcW w:w="621" w:type="pct"/>
            <w:shd w:val="clear" w:color="auto" w:fill="auto"/>
          </w:tcPr>
          <w:p w14:paraId="01994057" w14:textId="77777777" w:rsidR="00D77D9F" w:rsidRPr="00BA5453" w:rsidRDefault="2940C682" w:rsidP="006175F0">
            <w:pPr>
              <w:jc w:val="center"/>
              <w:rPr>
                <w:rFonts w:cs="Arial"/>
              </w:rPr>
            </w:pPr>
            <w:r w:rsidRPr="255C7935">
              <w:rPr>
                <w:rFonts w:eastAsia="Arial" w:cs="Arial"/>
              </w:rPr>
              <w:t>X</w:t>
            </w:r>
          </w:p>
        </w:tc>
      </w:tr>
      <w:tr w:rsidR="00D77D9F" w:rsidRPr="00BA5453" w14:paraId="32AE988B" w14:textId="77777777" w:rsidTr="000D33E5">
        <w:tc>
          <w:tcPr>
            <w:tcW w:w="833" w:type="pct"/>
            <w:shd w:val="clear" w:color="auto" w:fill="auto"/>
          </w:tcPr>
          <w:p w14:paraId="68CBFA2A" w14:textId="77777777" w:rsidR="00D77D9F" w:rsidRPr="00BA5453" w:rsidRDefault="2940C682" w:rsidP="006175F0">
            <w:pPr>
              <w:rPr>
                <w:rFonts w:cs="Arial"/>
                <w:bCs/>
              </w:rPr>
            </w:pPr>
            <w:r w:rsidRPr="255C7935">
              <w:rPr>
                <w:rFonts w:eastAsia="Arial" w:cs="Arial"/>
              </w:rPr>
              <w:t>byte 2…</w:t>
            </w:r>
          </w:p>
        </w:tc>
        <w:tc>
          <w:tcPr>
            <w:tcW w:w="4167" w:type="pct"/>
            <w:gridSpan w:val="8"/>
            <w:shd w:val="clear" w:color="auto" w:fill="auto"/>
          </w:tcPr>
          <w:p w14:paraId="744914C4" w14:textId="77777777" w:rsidR="00D77D9F" w:rsidRPr="00BA5453" w:rsidRDefault="2940C682" w:rsidP="006175F0">
            <w:pPr>
              <w:jc w:val="center"/>
              <w:rPr>
                <w:rFonts w:cs="Arial"/>
              </w:rPr>
            </w:pPr>
            <w:r w:rsidRPr="255C7935">
              <w:rPr>
                <w:rFonts w:eastAsia="Arial" w:cs="Arial"/>
              </w:rPr>
              <w:t>Remaining Length</w:t>
            </w:r>
          </w:p>
        </w:tc>
      </w:tr>
    </w:tbl>
    <w:p w14:paraId="6F1ED15A" w14:textId="77777777" w:rsidR="00D77D9F" w:rsidRPr="00BA5453" w:rsidRDefault="00D77D9F" w:rsidP="00D77D9F">
      <w:pPr>
        <w:rPr>
          <w:rFonts w:cs="Arial"/>
        </w:rPr>
      </w:pPr>
    </w:p>
    <w:p w14:paraId="0C526721" w14:textId="77777777" w:rsidR="00D77D9F" w:rsidRPr="00BA5453" w:rsidRDefault="00D77D9F" w:rsidP="000D33E5">
      <w:pPr>
        <w:pStyle w:val="Heading4"/>
        <w:numPr>
          <w:ilvl w:val="3"/>
          <w:numId w:val="55"/>
        </w:numPr>
        <w:ind w:left="1404"/>
      </w:pPr>
      <w:bookmarkStart w:id="658" w:name="_Toc385349262"/>
      <w:bookmarkStart w:id="659" w:name="_Toc462729120"/>
      <w:bookmarkStart w:id="660" w:name="_Toc464547859"/>
      <w:bookmarkStart w:id="661" w:name="_Toc464564040"/>
      <w:r w:rsidRPr="00BA5453">
        <w:t>DUP</w:t>
      </w:r>
      <w:bookmarkEnd w:id="658"/>
      <w:bookmarkEnd w:id="659"/>
      <w:bookmarkEnd w:id="660"/>
      <w:bookmarkEnd w:id="661"/>
    </w:p>
    <w:p w14:paraId="504B1329" w14:textId="77777777" w:rsidR="00D77D9F" w:rsidRPr="00BA5453" w:rsidRDefault="2940C682" w:rsidP="0085267F">
      <w:pPr>
        <w:rPr>
          <w:rFonts w:cs="Arial"/>
        </w:rPr>
      </w:pPr>
      <w:r w:rsidRPr="255C7935">
        <w:rPr>
          <w:rFonts w:eastAsia="Arial" w:cs="Arial"/>
          <w:b/>
          <w:bCs/>
        </w:rPr>
        <w:t>Position:</w:t>
      </w:r>
      <w:r w:rsidRPr="255C7935">
        <w:rPr>
          <w:rFonts w:eastAsia="Arial" w:cs="Arial"/>
        </w:rPr>
        <w:t xml:space="preserve"> byte 1, bit 3.</w:t>
      </w:r>
    </w:p>
    <w:p w14:paraId="6B2AF23F" w14:textId="77777777" w:rsidR="00D77D9F" w:rsidRPr="00BA5453" w:rsidRDefault="2940C682" w:rsidP="00D77D9F">
      <w:pPr>
        <w:rPr>
          <w:rFonts w:cs="Arial"/>
        </w:rPr>
      </w:pPr>
      <w:r w:rsidRPr="255C7935">
        <w:rPr>
          <w:rFonts w:eastAsia="Arial" w:cs="Arial"/>
        </w:rPr>
        <w:t>If the DUP flag is set to 0, it indicates that this is the first occasion that the Client or Server has attempted to send this MQTT PUBLISH Packet. If the DUP flag is set to 1, it indicates that this might be re-delivery of an earlier attempt to send the Packet.</w:t>
      </w:r>
    </w:p>
    <w:p w14:paraId="699C395E" w14:textId="77777777" w:rsidR="00D77D9F" w:rsidRPr="00BA5453" w:rsidRDefault="00D77D9F" w:rsidP="00D77D9F">
      <w:pPr>
        <w:rPr>
          <w:rFonts w:cs="Arial"/>
        </w:rPr>
      </w:pPr>
    </w:p>
    <w:p w14:paraId="2951CD4D" w14:textId="008D6515" w:rsidR="00D77D9F" w:rsidRPr="00BA5453" w:rsidRDefault="3D6CEEE2" w:rsidP="000D33E5">
      <w:pPr>
        <w:rPr>
          <w:rFonts w:cs="Arial"/>
        </w:rPr>
      </w:pPr>
      <w:r w:rsidRPr="255C7935">
        <w:rPr>
          <w:rFonts w:eastAsia="Arial" w:cs="Arial"/>
        </w:rPr>
        <w:t xml:space="preserve">The DUP flag MUST be set to 1 by the Client or Server when it attempts to re-deliver a PUBLISH Packet. The DUP flag MUST be set to 0 for all </w:t>
      </w:r>
      <w:proofErr w:type="spellStart"/>
      <w:r w:rsidRPr="255C7935">
        <w:rPr>
          <w:rFonts w:eastAsia="Arial" w:cs="Arial"/>
        </w:rPr>
        <w:t>QoS</w:t>
      </w:r>
      <w:proofErr w:type="spellEnd"/>
      <w:r w:rsidRPr="255C7935">
        <w:rPr>
          <w:rFonts w:eastAsia="Arial" w:cs="Arial"/>
        </w:rPr>
        <w:t xml:space="preserve"> 0 messages. </w:t>
      </w:r>
    </w:p>
    <w:p w14:paraId="423DCA01" w14:textId="77777777" w:rsidR="00D77D9F" w:rsidRPr="00BA5453" w:rsidRDefault="00D77D9F" w:rsidP="000D33E5">
      <w:pPr>
        <w:rPr>
          <w:rFonts w:cs="Arial"/>
        </w:rPr>
      </w:pPr>
    </w:p>
    <w:p w14:paraId="577B69B2" w14:textId="50AF9990" w:rsidR="00D77D9F" w:rsidRPr="00BA5453" w:rsidRDefault="2940C682" w:rsidP="000D33E5">
      <w:pPr>
        <w:rPr>
          <w:rFonts w:cs="Arial"/>
        </w:rPr>
      </w:pPr>
      <w:r w:rsidRPr="255C7935">
        <w:rPr>
          <w:rFonts w:eastAsia="Arial" w:cs="Arial"/>
        </w:rPr>
        <w:t>The value of the DUP flag from an incoming PUBLISH packet is not propagated when the PUBLISH Packet is sent to subscribers by the Server. The DUP flag in the outgoing PUBLISH packet is set independently to the incoming PUBLISH packet, its value MUST be determined solely by whether the outgoing PUBLISH packet is a retransmission.</w:t>
      </w:r>
    </w:p>
    <w:p w14:paraId="3492A9A2" w14:textId="77777777" w:rsidR="00D77D9F" w:rsidRPr="00BA5453" w:rsidRDefault="00D77D9F" w:rsidP="00D77D9F">
      <w:pPr>
        <w:rPr>
          <w:rFonts w:cs="Arial"/>
        </w:rPr>
      </w:pPr>
    </w:p>
    <w:p w14:paraId="798268C4" w14:textId="77777777" w:rsidR="00D77D9F" w:rsidRPr="00BA5453" w:rsidRDefault="2940C682" w:rsidP="00D77D9F">
      <w:pPr>
        <w:ind w:left="720"/>
        <w:rPr>
          <w:rFonts w:cs="Arial"/>
          <w:b/>
        </w:rPr>
      </w:pPr>
      <w:r w:rsidRPr="255C7935">
        <w:rPr>
          <w:rFonts w:eastAsia="Arial" w:cs="Arial"/>
          <w:b/>
          <w:bCs/>
        </w:rPr>
        <w:t>Non normative comment</w:t>
      </w:r>
    </w:p>
    <w:p w14:paraId="1AFA1AE5" w14:textId="77777777" w:rsidR="00D77D9F" w:rsidRPr="00BA5453" w:rsidRDefault="2940C682" w:rsidP="00D77D9F">
      <w:pPr>
        <w:ind w:left="720"/>
        <w:rPr>
          <w:rFonts w:cs="Arial"/>
        </w:rPr>
      </w:pPr>
      <w:r w:rsidRPr="255C7935">
        <w:rPr>
          <w:rFonts w:eastAsia="Arial" w:cs="Arial"/>
        </w:rPr>
        <w:t xml:space="preserve">The </w:t>
      </w:r>
      <w:commentRangeStart w:id="662"/>
      <w:r w:rsidRPr="255C7935">
        <w:rPr>
          <w:rFonts w:eastAsia="Arial" w:cs="Arial"/>
        </w:rPr>
        <w:t xml:space="preserve">recipient </w:t>
      </w:r>
      <w:commentRangeEnd w:id="662"/>
      <w:r w:rsidR="00FE0590">
        <w:rPr>
          <w:rStyle w:val="CommentReference"/>
          <w:lang w:eastAsia="ar-SA"/>
        </w:rPr>
        <w:commentReference w:id="662"/>
      </w:r>
      <w:r w:rsidRPr="255C7935">
        <w:rPr>
          <w:rFonts w:eastAsia="Arial" w:cs="Arial"/>
        </w:rPr>
        <w:t xml:space="preserve">of a Control Packet that contains the DUP flag set to 1 cannot assume that it has seen an earlier copy of this packet. </w:t>
      </w:r>
    </w:p>
    <w:p w14:paraId="07E6880E" w14:textId="77777777" w:rsidR="00D77D9F" w:rsidRPr="00BA5453" w:rsidRDefault="00D77D9F" w:rsidP="00D77D9F">
      <w:pPr>
        <w:rPr>
          <w:rFonts w:cs="Arial"/>
          <w:b/>
        </w:rPr>
      </w:pPr>
    </w:p>
    <w:p w14:paraId="31FE31CA" w14:textId="77777777" w:rsidR="00D77D9F" w:rsidRPr="00BA5453" w:rsidRDefault="2940C682" w:rsidP="00D77D9F">
      <w:pPr>
        <w:ind w:left="720"/>
        <w:rPr>
          <w:rFonts w:cs="Arial"/>
          <w:b/>
        </w:rPr>
      </w:pPr>
      <w:r w:rsidRPr="255C7935">
        <w:rPr>
          <w:rFonts w:eastAsia="Arial" w:cs="Arial"/>
          <w:b/>
          <w:bCs/>
        </w:rPr>
        <w:t xml:space="preserve">Non normative comment </w:t>
      </w:r>
    </w:p>
    <w:p w14:paraId="7FC8EEC4" w14:textId="2BE48D58" w:rsidR="00D77D9F" w:rsidRPr="00BA5453" w:rsidRDefault="00D77D9F" w:rsidP="00D77D9F">
      <w:pPr>
        <w:ind w:left="720"/>
        <w:rPr>
          <w:rFonts w:cs="Arial"/>
        </w:rPr>
      </w:pPr>
      <w:r w:rsidRPr="255C7935">
        <w:rPr>
          <w:rFonts w:eastAsia="Arial" w:cs="Arial"/>
        </w:rPr>
        <w:t xml:space="preserve">It is important to note that the DUP flag refers to the Control Packet itself and not to the Application Message that it contains. When using </w:t>
      </w:r>
      <w:proofErr w:type="spellStart"/>
      <w:r w:rsidRPr="255C7935">
        <w:rPr>
          <w:rFonts w:eastAsia="Arial" w:cs="Arial"/>
        </w:rPr>
        <w:t>QoS</w:t>
      </w:r>
      <w:proofErr w:type="spellEnd"/>
      <w:r w:rsidRPr="255C7935">
        <w:rPr>
          <w:rFonts w:eastAsia="Arial" w:cs="Arial"/>
        </w:rPr>
        <w:t xml:space="preserve"> 1, it is possible for a Client to receive a PUBLISH Packet with DUP flag set to 0 that contains a repetition of an Application Message that it received earlier, but with a different Packet Identifier. Section </w:t>
      </w:r>
      <w:r w:rsidRPr="2940C682">
        <w:fldChar w:fldCharType="begin"/>
      </w:r>
      <w:r w:rsidRPr="00BA5453">
        <w:rPr>
          <w:rFonts w:cs="Arial"/>
        </w:rPr>
        <w:instrText xml:space="preserve"> REF _Ref363041167 \r \h </w:instrText>
      </w:r>
      <w:r w:rsidR="00B5083E" w:rsidRPr="00BA5453">
        <w:rPr>
          <w:rFonts w:cs="Arial"/>
        </w:rPr>
        <w:instrText xml:space="preserve"> \* MERGEFORMAT </w:instrText>
      </w:r>
      <w:r w:rsidRPr="2940C682">
        <w:rPr>
          <w:rFonts w:cs="Arial"/>
        </w:rPr>
        <w:fldChar w:fldCharType="separate"/>
      </w:r>
      <w:ins w:id="663" w:author="rgupta1" w:date="2016-10-18T19:36:00Z">
        <w:r w:rsidR="0047000B" w:rsidRPr="0047000B">
          <w:rPr>
            <w:rFonts w:eastAsia="Arial" w:cs="Arial"/>
            <w:rPrChange w:id="664" w:author="rgupta1" w:date="2016-10-18T19:36:00Z">
              <w:rPr>
                <w:rFonts w:cs="Arial"/>
              </w:rPr>
            </w:rPrChange>
          </w:rPr>
          <w:t>2.2.1</w:t>
        </w:r>
      </w:ins>
      <w:del w:id="665" w:author="rgupta1" w:date="2016-10-18T19:36:00Z">
        <w:r w:rsidR="0047000B" w:rsidRPr="0047000B" w:rsidDel="0047000B">
          <w:rPr>
            <w:rFonts w:eastAsia="Arial" w:cs="Arial"/>
          </w:rPr>
          <w:delText>2.2.1</w:delText>
        </w:r>
      </w:del>
      <w:r w:rsidRPr="2940C682">
        <w:fldChar w:fldCharType="end"/>
      </w:r>
      <w:r w:rsidRPr="255C7935">
        <w:rPr>
          <w:rFonts w:eastAsia="Arial" w:cs="Arial"/>
        </w:rPr>
        <w:t xml:space="preserve"> provides more information about Packet Identifiers.</w:t>
      </w:r>
    </w:p>
    <w:p w14:paraId="5A7CD3FB" w14:textId="77777777" w:rsidR="00D77D9F" w:rsidRPr="00BA5453" w:rsidRDefault="00D77D9F" w:rsidP="000D33E5">
      <w:pPr>
        <w:pStyle w:val="Heading4"/>
        <w:numPr>
          <w:ilvl w:val="3"/>
          <w:numId w:val="55"/>
        </w:numPr>
        <w:ind w:left="1404"/>
      </w:pPr>
      <w:bookmarkStart w:id="666" w:name="_Toc385349263"/>
      <w:bookmarkStart w:id="667" w:name="_Toc462729121"/>
      <w:bookmarkStart w:id="668" w:name="_Toc464547860"/>
      <w:bookmarkStart w:id="669" w:name="_Toc464564041"/>
      <w:proofErr w:type="spellStart"/>
      <w:r w:rsidRPr="00BA5453">
        <w:t>QoS</w:t>
      </w:r>
      <w:bookmarkEnd w:id="666"/>
      <w:bookmarkEnd w:id="667"/>
      <w:bookmarkEnd w:id="668"/>
      <w:bookmarkEnd w:id="669"/>
      <w:proofErr w:type="spellEnd"/>
    </w:p>
    <w:p w14:paraId="01DD2AEA" w14:textId="77777777" w:rsidR="00D77D9F" w:rsidRPr="00BA5453" w:rsidRDefault="2940C682" w:rsidP="00D77D9F">
      <w:pPr>
        <w:rPr>
          <w:rFonts w:cs="Arial"/>
        </w:rPr>
      </w:pPr>
      <w:r w:rsidRPr="255C7935">
        <w:rPr>
          <w:rFonts w:eastAsia="Arial" w:cs="Arial"/>
          <w:b/>
          <w:bCs/>
        </w:rPr>
        <w:t>Position:</w:t>
      </w:r>
      <w:r w:rsidRPr="255C7935">
        <w:rPr>
          <w:rFonts w:eastAsia="Arial" w:cs="Arial"/>
        </w:rPr>
        <w:t xml:space="preserve"> byte 1, bits 2-1.</w:t>
      </w:r>
    </w:p>
    <w:p w14:paraId="1CC4079C" w14:textId="77777777" w:rsidR="00D77D9F" w:rsidRPr="00BA5453" w:rsidRDefault="3D6CEEE2" w:rsidP="00D77D9F">
      <w:pPr>
        <w:rPr>
          <w:rFonts w:cs="Arial"/>
        </w:rPr>
      </w:pPr>
      <w:r w:rsidRPr="255C7935">
        <w:rPr>
          <w:rFonts w:eastAsia="Arial" w:cs="Arial"/>
        </w:rPr>
        <w:t xml:space="preserve">This field indicates the level of assurance for delivery of an Application Message. The </w:t>
      </w:r>
      <w:proofErr w:type="spellStart"/>
      <w:r w:rsidRPr="255C7935">
        <w:rPr>
          <w:rFonts w:eastAsia="Arial" w:cs="Arial"/>
        </w:rPr>
        <w:t>QoS</w:t>
      </w:r>
      <w:proofErr w:type="spellEnd"/>
      <w:r w:rsidRPr="255C7935">
        <w:rPr>
          <w:rFonts w:eastAsia="Arial" w:cs="Arial"/>
        </w:rPr>
        <w:t xml:space="preserve"> levels are listed in the </w:t>
      </w:r>
      <w:r w:rsidRPr="255C7935">
        <w:rPr>
          <w:rStyle w:val="Hyperlink"/>
          <w:rFonts w:eastAsia="Arial" w:cs="Arial"/>
        </w:rPr>
        <w:t xml:space="preserve">Table 3.2 - </w:t>
      </w:r>
      <w:proofErr w:type="spellStart"/>
      <w:r w:rsidRPr="255C7935">
        <w:rPr>
          <w:rStyle w:val="Hyperlink"/>
          <w:rFonts w:eastAsia="Arial" w:cs="Arial"/>
        </w:rPr>
        <w:t>QoS</w:t>
      </w:r>
      <w:proofErr w:type="spellEnd"/>
      <w:r w:rsidRPr="255C7935">
        <w:rPr>
          <w:rStyle w:val="Hyperlink"/>
          <w:rFonts w:eastAsia="Arial" w:cs="Arial"/>
        </w:rPr>
        <w:t xml:space="preserve"> definitions</w:t>
      </w:r>
      <w:r w:rsidRPr="255C7935">
        <w:rPr>
          <w:rFonts w:eastAsia="Arial" w:cs="Arial"/>
        </w:rPr>
        <w:t>, below.</w:t>
      </w:r>
      <w:hyperlink w:anchor="_Table_3.11_-" w:history="1"/>
    </w:p>
    <w:p w14:paraId="2764B2C8" w14:textId="77777777" w:rsidR="00D77D9F" w:rsidRPr="00BA5453" w:rsidRDefault="00D77D9F" w:rsidP="00D77D9F">
      <w:pPr>
        <w:rPr>
          <w:rFonts w:cs="Arial"/>
        </w:rPr>
      </w:pPr>
    </w:p>
    <w:p w14:paraId="5DE10579" w14:textId="2EDC6C26" w:rsidR="00453201" w:rsidRDefault="00453201" w:rsidP="0086430F">
      <w:pPr>
        <w:pStyle w:val="Caption"/>
        <w:keepNext/>
      </w:pPr>
      <w:bookmarkStart w:id="670" w:name="_Table_3.11_-"/>
      <w:bookmarkEnd w:id="670"/>
      <w:r>
        <w:t xml:space="preserve">Table </w:t>
      </w:r>
      <w:fldSimple w:instr=" STYLEREF 1 \s ">
        <w:r w:rsidR="0047000B">
          <w:rPr>
            <w:noProof/>
          </w:rPr>
          <w:t>3</w:t>
        </w:r>
      </w:fldSimple>
      <w:r w:rsidR="0025766B" w:rsidRPr="3E505CEF">
        <w:t>.</w:t>
      </w:r>
      <w:fldSimple w:instr=" SEQ Table \* ARABIC \s 1 ">
        <w:r w:rsidR="0047000B">
          <w:rPr>
            <w:noProof/>
          </w:rPr>
          <w:t>2</w:t>
        </w:r>
      </w:fldSimple>
      <w:r w:rsidRPr="3E505CEF">
        <w:t xml:space="preserve"> - </w:t>
      </w:r>
      <w:proofErr w:type="spellStart"/>
      <w:r w:rsidRPr="00CF7788">
        <w:t>QoS</w:t>
      </w:r>
      <w:proofErr w:type="spellEnd"/>
      <w:r w:rsidRPr="00CF7788">
        <w:t xml:space="preserv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62"/>
        <w:gridCol w:w="720"/>
        <w:gridCol w:w="3690"/>
      </w:tblGrid>
      <w:tr w:rsidR="00D77D9F" w:rsidRPr="00BA5453" w14:paraId="069257B5" w14:textId="77777777" w:rsidTr="3E505CEF">
        <w:tc>
          <w:tcPr>
            <w:tcW w:w="1596" w:type="dxa"/>
            <w:shd w:val="clear" w:color="auto" w:fill="auto"/>
          </w:tcPr>
          <w:p w14:paraId="6831675C" w14:textId="77777777" w:rsidR="00D77D9F" w:rsidRPr="00BA5453" w:rsidRDefault="3D6CEEE2" w:rsidP="006175F0">
            <w:pPr>
              <w:jc w:val="center"/>
              <w:rPr>
                <w:rFonts w:cs="Arial"/>
                <w:b/>
              </w:rPr>
            </w:pPr>
            <w:proofErr w:type="spellStart"/>
            <w:r w:rsidRPr="255C7935">
              <w:rPr>
                <w:rFonts w:eastAsia="Arial" w:cs="Arial"/>
                <w:b/>
                <w:bCs/>
              </w:rPr>
              <w:t>QoS</w:t>
            </w:r>
            <w:proofErr w:type="spellEnd"/>
            <w:r w:rsidRPr="255C7935">
              <w:rPr>
                <w:rFonts w:eastAsia="Arial" w:cs="Arial"/>
                <w:b/>
                <w:bCs/>
              </w:rPr>
              <w:t xml:space="preserve"> value</w:t>
            </w:r>
          </w:p>
        </w:tc>
        <w:tc>
          <w:tcPr>
            <w:tcW w:w="762" w:type="dxa"/>
            <w:shd w:val="clear" w:color="auto" w:fill="auto"/>
          </w:tcPr>
          <w:p w14:paraId="4A5718E7" w14:textId="77777777" w:rsidR="00D77D9F" w:rsidRPr="00BA5453" w:rsidRDefault="2940C682" w:rsidP="006175F0">
            <w:pPr>
              <w:jc w:val="center"/>
              <w:rPr>
                <w:rFonts w:cs="Arial"/>
                <w:b/>
              </w:rPr>
            </w:pPr>
            <w:r w:rsidRPr="255C7935">
              <w:rPr>
                <w:rFonts w:eastAsia="Arial" w:cs="Arial"/>
                <w:b/>
                <w:bCs/>
              </w:rPr>
              <w:t>Bit 2</w:t>
            </w:r>
          </w:p>
        </w:tc>
        <w:tc>
          <w:tcPr>
            <w:tcW w:w="720" w:type="dxa"/>
            <w:shd w:val="clear" w:color="auto" w:fill="auto"/>
          </w:tcPr>
          <w:p w14:paraId="0A631FA7" w14:textId="77777777" w:rsidR="00D77D9F" w:rsidRPr="00BA5453" w:rsidRDefault="2940C682" w:rsidP="006175F0">
            <w:pPr>
              <w:jc w:val="center"/>
              <w:rPr>
                <w:rFonts w:cs="Arial"/>
                <w:b/>
              </w:rPr>
            </w:pPr>
            <w:r w:rsidRPr="255C7935">
              <w:rPr>
                <w:rFonts w:eastAsia="Arial" w:cs="Arial"/>
                <w:b/>
                <w:bCs/>
              </w:rPr>
              <w:t>bit 1</w:t>
            </w:r>
          </w:p>
        </w:tc>
        <w:tc>
          <w:tcPr>
            <w:tcW w:w="3690" w:type="dxa"/>
            <w:shd w:val="clear" w:color="auto" w:fill="auto"/>
          </w:tcPr>
          <w:p w14:paraId="17C1F2F5" w14:textId="77777777" w:rsidR="00D77D9F" w:rsidRPr="00BA5453" w:rsidRDefault="2940C682" w:rsidP="006175F0">
            <w:pPr>
              <w:jc w:val="center"/>
              <w:rPr>
                <w:rFonts w:cs="Arial"/>
                <w:b/>
              </w:rPr>
            </w:pPr>
            <w:r w:rsidRPr="255C7935">
              <w:rPr>
                <w:rFonts w:eastAsia="Arial" w:cs="Arial"/>
                <w:b/>
                <w:bCs/>
              </w:rPr>
              <w:t>Description</w:t>
            </w:r>
          </w:p>
        </w:tc>
      </w:tr>
      <w:tr w:rsidR="00D77D9F" w:rsidRPr="00BA5453" w14:paraId="38A89BB9" w14:textId="77777777" w:rsidTr="3E505CEF">
        <w:tc>
          <w:tcPr>
            <w:tcW w:w="1596" w:type="dxa"/>
            <w:shd w:val="clear" w:color="auto" w:fill="auto"/>
          </w:tcPr>
          <w:p w14:paraId="373B5ECC" w14:textId="77777777" w:rsidR="00D77D9F" w:rsidRPr="00BA5453" w:rsidRDefault="3D6CEEE2" w:rsidP="006175F0">
            <w:pPr>
              <w:jc w:val="center"/>
              <w:rPr>
                <w:rFonts w:cs="Arial"/>
              </w:rPr>
            </w:pPr>
            <w:r w:rsidRPr="255C7935">
              <w:rPr>
                <w:rFonts w:eastAsia="Arial" w:cs="Arial"/>
              </w:rPr>
              <w:t>0</w:t>
            </w:r>
          </w:p>
        </w:tc>
        <w:tc>
          <w:tcPr>
            <w:tcW w:w="762" w:type="dxa"/>
            <w:shd w:val="clear" w:color="auto" w:fill="auto"/>
          </w:tcPr>
          <w:p w14:paraId="7BB079BE" w14:textId="77777777" w:rsidR="00D77D9F" w:rsidRPr="00BA5453" w:rsidRDefault="3D6CEEE2" w:rsidP="006175F0">
            <w:pPr>
              <w:jc w:val="center"/>
              <w:rPr>
                <w:rFonts w:cs="Arial"/>
              </w:rPr>
            </w:pPr>
            <w:r w:rsidRPr="255C7935">
              <w:rPr>
                <w:rFonts w:eastAsia="Arial" w:cs="Arial"/>
              </w:rPr>
              <w:t>0</w:t>
            </w:r>
          </w:p>
        </w:tc>
        <w:tc>
          <w:tcPr>
            <w:tcW w:w="720" w:type="dxa"/>
            <w:shd w:val="clear" w:color="auto" w:fill="auto"/>
          </w:tcPr>
          <w:p w14:paraId="3C3B72B9" w14:textId="77777777" w:rsidR="00D77D9F" w:rsidRPr="00BA5453" w:rsidRDefault="3D6CEEE2" w:rsidP="006175F0">
            <w:pPr>
              <w:jc w:val="center"/>
              <w:rPr>
                <w:rFonts w:cs="Arial"/>
              </w:rPr>
            </w:pPr>
            <w:r w:rsidRPr="255C7935">
              <w:rPr>
                <w:rFonts w:eastAsia="Arial" w:cs="Arial"/>
              </w:rPr>
              <w:t>0</w:t>
            </w:r>
          </w:p>
        </w:tc>
        <w:tc>
          <w:tcPr>
            <w:tcW w:w="3690" w:type="dxa"/>
            <w:shd w:val="clear" w:color="auto" w:fill="auto"/>
          </w:tcPr>
          <w:p w14:paraId="4FACF10F" w14:textId="77777777" w:rsidR="00D77D9F" w:rsidRPr="00BA5453" w:rsidRDefault="2940C682" w:rsidP="006175F0">
            <w:pPr>
              <w:rPr>
                <w:rFonts w:cs="Arial"/>
              </w:rPr>
            </w:pPr>
            <w:r w:rsidRPr="255C7935">
              <w:rPr>
                <w:rFonts w:eastAsia="Arial" w:cs="Arial"/>
              </w:rPr>
              <w:t>At most once delivery</w:t>
            </w:r>
          </w:p>
        </w:tc>
      </w:tr>
      <w:tr w:rsidR="00D77D9F" w:rsidRPr="00BA5453" w14:paraId="1B9565B5" w14:textId="77777777" w:rsidTr="3E505CEF">
        <w:tc>
          <w:tcPr>
            <w:tcW w:w="1596" w:type="dxa"/>
            <w:shd w:val="clear" w:color="auto" w:fill="auto"/>
          </w:tcPr>
          <w:p w14:paraId="376AE8CA" w14:textId="77777777" w:rsidR="00D77D9F" w:rsidRPr="00BA5453" w:rsidRDefault="3D6CEEE2" w:rsidP="006175F0">
            <w:pPr>
              <w:jc w:val="center"/>
              <w:rPr>
                <w:rFonts w:cs="Arial"/>
              </w:rPr>
            </w:pPr>
            <w:r w:rsidRPr="255C7935">
              <w:rPr>
                <w:rFonts w:eastAsia="Arial" w:cs="Arial"/>
              </w:rPr>
              <w:t>1</w:t>
            </w:r>
          </w:p>
        </w:tc>
        <w:tc>
          <w:tcPr>
            <w:tcW w:w="762" w:type="dxa"/>
            <w:shd w:val="clear" w:color="auto" w:fill="auto"/>
          </w:tcPr>
          <w:p w14:paraId="1B716C65" w14:textId="77777777" w:rsidR="00D77D9F" w:rsidRPr="00BA5453" w:rsidRDefault="3D6CEEE2" w:rsidP="006175F0">
            <w:pPr>
              <w:jc w:val="center"/>
              <w:rPr>
                <w:rFonts w:cs="Arial"/>
              </w:rPr>
            </w:pPr>
            <w:r w:rsidRPr="255C7935">
              <w:rPr>
                <w:rFonts w:eastAsia="Arial" w:cs="Arial"/>
              </w:rPr>
              <w:t>0</w:t>
            </w:r>
          </w:p>
        </w:tc>
        <w:tc>
          <w:tcPr>
            <w:tcW w:w="720" w:type="dxa"/>
            <w:shd w:val="clear" w:color="auto" w:fill="auto"/>
          </w:tcPr>
          <w:p w14:paraId="69581E74" w14:textId="77777777" w:rsidR="00D77D9F" w:rsidRPr="00BA5453" w:rsidRDefault="3D6CEEE2" w:rsidP="006175F0">
            <w:pPr>
              <w:jc w:val="center"/>
              <w:rPr>
                <w:rFonts w:cs="Arial"/>
              </w:rPr>
            </w:pPr>
            <w:r w:rsidRPr="255C7935">
              <w:rPr>
                <w:rFonts w:eastAsia="Arial" w:cs="Arial"/>
              </w:rPr>
              <w:t>1</w:t>
            </w:r>
          </w:p>
        </w:tc>
        <w:tc>
          <w:tcPr>
            <w:tcW w:w="3690" w:type="dxa"/>
            <w:shd w:val="clear" w:color="auto" w:fill="auto"/>
          </w:tcPr>
          <w:p w14:paraId="74953815" w14:textId="77777777" w:rsidR="00D77D9F" w:rsidRPr="00BA5453" w:rsidRDefault="2940C682" w:rsidP="006175F0">
            <w:pPr>
              <w:rPr>
                <w:rFonts w:cs="Arial"/>
              </w:rPr>
            </w:pPr>
            <w:r w:rsidRPr="255C7935">
              <w:rPr>
                <w:rFonts w:eastAsia="Arial" w:cs="Arial"/>
              </w:rPr>
              <w:t>At least once delivery</w:t>
            </w:r>
          </w:p>
        </w:tc>
      </w:tr>
      <w:tr w:rsidR="00D77D9F" w:rsidRPr="00BA5453" w14:paraId="40F08EB1" w14:textId="77777777" w:rsidTr="3E505CEF">
        <w:tc>
          <w:tcPr>
            <w:tcW w:w="1596" w:type="dxa"/>
            <w:shd w:val="clear" w:color="auto" w:fill="auto"/>
          </w:tcPr>
          <w:p w14:paraId="4D6B8FC5" w14:textId="77777777" w:rsidR="00D77D9F" w:rsidRPr="00BA5453" w:rsidRDefault="3D6CEEE2" w:rsidP="006175F0">
            <w:pPr>
              <w:jc w:val="center"/>
              <w:rPr>
                <w:rFonts w:cs="Arial"/>
              </w:rPr>
            </w:pPr>
            <w:r w:rsidRPr="255C7935">
              <w:rPr>
                <w:rFonts w:eastAsia="Arial" w:cs="Arial"/>
              </w:rPr>
              <w:t>2</w:t>
            </w:r>
          </w:p>
        </w:tc>
        <w:tc>
          <w:tcPr>
            <w:tcW w:w="762" w:type="dxa"/>
            <w:shd w:val="clear" w:color="auto" w:fill="auto"/>
          </w:tcPr>
          <w:p w14:paraId="32774931" w14:textId="77777777" w:rsidR="00D77D9F" w:rsidRPr="00BA5453" w:rsidRDefault="3D6CEEE2" w:rsidP="006175F0">
            <w:pPr>
              <w:jc w:val="center"/>
              <w:rPr>
                <w:rFonts w:cs="Arial"/>
              </w:rPr>
            </w:pPr>
            <w:r w:rsidRPr="255C7935">
              <w:rPr>
                <w:rFonts w:eastAsia="Arial" w:cs="Arial"/>
              </w:rPr>
              <w:t>1</w:t>
            </w:r>
          </w:p>
        </w:tc>
        <w:tc>
          <w:tcPr>
            <w:tcW w:w="720" w:type="dxa"/>
            <w:shd w:val="clear" w:color="auto" w:fill="auto"/>
          </w:tcPr>
          <w:p w14:paraId="253FA15D" w14:textId="77777777" w:rsidR="00D77D9F" w:rsidRPr="00BA5453" w:rsidRDefault="3D6CEEE2" w:rsidP="006175F0">
            <w:pPr>
              <w:jc w:val="center"/>
              <w:rPr>
                <w:rFonts w:cs="Arial"/>
              </w:rPr>
            </w:pPr>
            <w:r w:rsidRPr="255C7935">
              <w:rPr>
                <w:rFonts w:eastAsia="Arial" w:cs="Arial"/>
              </w:rPr>
              <w:t>0</w:t>
            </w:r>
          </w:p>
        </w:tc>
        <w:tc>
          <w:tcPr>
            <w:tcW w:w="3690" w:type="dxa"/>
            <w:shd w:val="clear" w:color="auto" w:fill="auto"/>
          </w:tcPr>
          <w:p w14:paraId="151E27FB" w14:textId="77777777" w:rsidR="00D77D9F" w:rsidRPr="00BA5453" w:rsidRDefault="2940C682" w:rsidP="006175F0">
            <w:pPr>
              <w:rPr>
                <w:rFonts w:cs="Arial"/>
              </w:rPr>
            </w:pPr>
            <w:r w:rsidRPr="255C7935">
              <w:rPr>
                <w:rFonts w:eastAsia="Arial" w:cs="Arial"/>
              </w:rPr>
              <w:t>Exactly once delivery</w:t>
            </w:r>
          </w:p>
        </w:tc>
      </w:tr>
      <w:tr w:rsidR="00D77D9F" w:rsidRPr="00BA5453" w14:paraId="6222EEB2" w14:textId="77777777" w:rsidTr="3E505CEF">
        <w:tc>
          <w:tcPr>
            <w:tcW w:w="1596" w:type="dxa"/>
            <w:shd w:val="clear" w:color="auto" w:fill="auto"/>
          </w:tcPr>
          <w:p w14:paraId="679EF337" w14:textId="77777777" w:rsidR="00D77D9F" w:rsidRPr="00BA5453" w:rsidRDefault="3D6CEEE2" w:rsidP="006175F0">
            <w:pPr>
              <w:jc w:val="center"/>
              <w:rPr>
                <w:rFonts w:cs="Arial"/>
              </w:rPr>
            </w:pPr>
            <w:r w:rsidRPr="255C7935">
              <w:rPr>
                <w:rFonts w:eastAsia="Arial" w:cs="Arial"/>
              </w:rPr>
              <w:t>-</w:t>
            </w:r>
          </w:p>
        </w:tc>
        <w:tc>
          <w:tcPr>
            <w:tcW w:w="762" w:type="dxa"/>
            <w:shd w:val="clear" w:color="auto" w:fill="auto"/>
          </w:tcPr>
          <w:p w14:paraId="57E579CB" w14:textId="77777777" w:rsidR="00D77D9F" w:rsidRPr="00BA5453" w:rsidRDefault="3D6CEEE2" w:rsidP="006175F0">
            <w:pPr>
              <w:jc w:val="center"/>
              <w:rPr>
                <w:rFonts w:cs="Arial"/>
              </w:rPr>
            </w:pPr>
            <w:r w:rsidRPr="255C7935">
              <w:rPr>
                <w:rFonts w:eastAsia="Arial" w:cs="Arial"/>
              </w:rPr>
              <w:t>1</w:t>
            </w:r>
          </w:p>
        </w:tc>
        <w:tc>
          <w:tcPr>
            <w:tcW w:w="720" w:type="dxa"/>
            <w:shd w:val="clear" w:color="auto" w:fill="auto"/>
          </w:tcPr>
          <w:p w14:paraId="197E4168" w14:textId="77777777" w:rsidR="00D77D9F" w:rsidRPr="00BA5453" w:rsidRDefault="3D6CEEE2" w:rsidP="006175F0">
            <w:pPr>
              <w:jc w:val="center"/>
              <w:rPr>
                <w:rFonts w:cs="Arial"/>
              </w:rPr>
            </w:pPr>
            <w:r w:rsidRPr="255C7935">
              <w:rPr>
                <w:rFonts w:eastAsia="Arial" w:cs="Arial"/>
              </w:rPr>
              <w:t>1</w:t>
            </w:r>
          </w:p>
        </w:tc>
        <w:tc>
          <w:tcPr>
            <w:tcW w:w="3690" w:type="dxa"/>
            <w:shd w:val="clear" w:color="auto" w:fill="auto"/>
          </w:tcPr>
          <w:p w14:paraId="1B9FF266" w14:textId="77777777" w:rsidR="00D77D9F" w:rsidRPr="00BA5453" w:rsidRDefault="2940C682" w:rsidP="006175F0">
            <w:pPr>
              <w:rPr>
                <w:rFonts w:cs="Arial"/>
              </w:rPr>
            </w:pPr>
            <w:r w:rsidRPr="255C7935">
              <w:rPr>
                <w:rFonts w:eastAsia="Arial" w:cs="Arial"/>
              </w:rPr>
              <w:t>Reserved – must not be used</w:t>
            </w:r>
          </w:p>
        </w:tc>
      </w:tr>
    </w:tbl>
    <w:p w14:paraId="712C12FB" w14:textId="246D7CD0" w:rsidR="00D77D9F" w:rsidRPr="0081708B" w:rsidRDefault="3D6CEEE2">
      <w:pPr>
        <w:rPr>
          <w:rFonts w:eastAsia="Arial" w:cs="Arial"/>
          <w:rPrChange w:id="671" w:author="Konstantin Dotchkoff" w:date="2016-11-09T15:59:00Z">
            <w:rPr>
              <w:rFonts w:cs="Arial"/>
            </w:rPr>
          </w:rPrChange>
        </w:rPr>
      </w:pPr>
      <w:r w:rsidRPr="0081708B">
        <w:rPr>
          <w:rFonts w:eastAsia="Arial" w:cs="Arial"/>
          <w:rPrChange w:id="672" w:author="Konstantin Dotchkoff" w:date="2016-11-09T15:59:00Z">
            <w:rPr>
              <w:rFonts w:ascii="Arial,Arial,Arial Unicode MS" w:eastAsia="Arial,Arial,Arial Unicode MS" w:hAnsi="Arial,Arial,Arial Unicode MS" w:cs="Arial,Arial,Arial Unicode MS"/>
            </w:rPr>
          </w:rPrChange>
        </w:rPr>
        <w:t xml:space="preserve">A PUBLISH Packet MUST NOT have both </w:t>
      </w:r>
      <w:proofErr w:type="spellStart"/>
      <w:r w:rsidRPr="0081708B">
        <w:rPr>
          <w:rFonts w:eastAsia="Arial" w:cs="Arial"/>
          <w:rPrChange w:id="673" w:author="Konstantin Dotchkoff" w:date="2016-11-09T15:59:00Z">
            <w:rPr>
              <w:rFonts w:ascii="Arial,Arial,Arial Unicode MS" w:eastAsia="Arial,Arial,Arial Unicode MS" w:hAnsi="Arial,Arial,Arial Unicode MS" w:cs="Arial,Arial,Arial Unicode MS"/>
            </w:rPr>
          </w:rPrChange>
        </w:rPr>
        <w:t>QoS</w:t>
      </w:r>
      <w:proofErr w:type="spellEnd"/>
      <w:r w:rsidRPr="0081708B">
        <w:rPr>
          <w:rFonts w:eastAsia="Arial" w:cs="Arial"/>
          <w:rPrChange w:id="674" w:author="Konstantin Dotchkoff" w:date="2016-11-09T15:59:00Z">
            <w:rPr>
              <w:rFonts w:ascii="Arial,Arial,Arial Unicode MS" w:eastAsia="Arial,Arial,Arial Unicode MS" w:hAnsi="Arial,Arial,Arial Unicode MS" w:cs="Arial,Arial,Arial Unicode MS"/>
            </w:rPr>
          </w:rPrChange>
        </w:rPr>
        <w:t xml:space="preserve"> bits set to 1. If a Server or Client receives a PUBLISH Packet which has both </w:t>
      </w:r>
      <w:proofErr w:type="spellStart"/>
      <w:r w:rsidRPr="0081708B">
        <w:rPr>
          <w:rFonts w:eastAsia="Arial" w:cs="Arial"/>
          <w:rPrChange w:id="675" w:author="Konstantin Dotchkoff" w:date="2016-11-09T15:59:00Z">
            <w:rPr>
              <w:rFonts w:ascii="Arial,Arial,Arial Unicode MS" w:eastAsia="Arial,Arial,Arial Unicode MS" w:hAnsi="Arial,Arial,Arial Unicode MS" w:cs="Arial,Arial,Arial Unicode MS"/>
            </w:rPr>
          </w:rPrChange>
        </w:rPr>
        <w:t>QoS</w:t>
      </w:r>
      <w:proofErr w:type="spellEnd"/>
      <w:r w:rsidRPr="0081708B">
        <w:rPr>
          <w:rFonts w:eastAsia="Arial" w:cs="Arial"/>
          <w:rPrChange w:id="676" w:author="Konstantin Dotchkoff" w:date="2016-11-09T15:59:00Z">
            <w:rPr>
              <w:rFonts w:ascii="Arial,Arial,Arial Unicode MS" w:eastAsia="Arial,Arial,Arial Unicode MS" w:hAnsi="Arial,Arial,Arial Unicode MS" w:cs="Arial,Arial,Arial Unicode MS"/>
            </w:rPr>
          </w:rPrChange>
        </w:rPr>
        <w:t xml:space="preserve"> bits set to 1 </w:t>
      </w:r>
      <w:commentRangeStart w:id="677"/>
      <w:r w:rsidRPr="0081708B">
        <w:rPr>
          <w:rFonts w:eastAsia="Arial" w:cs="Arial"/>
          <w:rPrChange w:id="678" w:author="Konstantin Dotchkoff" w:date="2016-11-09T15:59:00Z">
            <w:rPr>
              <w:rFonts w:ascii="Arial,Arial,Arial Unicode MS" w:eastAsia="Arial,Arial,Arial Unicode MS" w:hAnsi="Arial,Arial,Arial Unicode MS" w:cs="Arial,Arial,Arial Unicode MS"/>
            </w:rPr>
          </w:rPrChange>
        </w:rPr>
        <w:t xml:space="preserve">it </w:t>
      </w:r>
      <w:commentRangeEnd w:id="677"/>
      <w:r w:rsidR="0081708B">
        <w:rPr>
          <w:rStyle w:val="CommentReference"/>
          <w:lang w:eastAsia="ar-SA"/>
        </w:rPr>
        <w:commentReference w:id="677"/>
      </w:r>
      <w:r w:rsidRPr="0081708B">
        <w:rPr>
          <w:rFonts w:eastAsia="Arial" w:cs="Arial"/>
          <w:rPrChange w:id="679" w:author="Konstantin Dotchkoff" w:date="2016-11-09T15:59:00Z">
            <w:rPr>
              <w:rFonts w:ascii="Arial,Arial,Arial Unicode MS" w:eastAsia="Arial,Arial,Arial Unicode MS" w:hAnsi="Arial,Arial,Arial Unicode MS" w:cs="Arial,Arial,Arial Unicode MS"/>
            </w:rPr>
          </w:rPrChange>
        </w:rPr>
        <w:t>MUST close the Network Connection</w:t>
      </w:r>
      <w:r w:rsidRPr="255C7935">
        <w:rPr>
          <w:rFonts w:eastAsia="Arial" w:cs="Arial"/>
        </w:rPr>
        <w:t>.</w:t>
      </w:r>
    </w:p>
    <w:p w14:paraId="42E10BBD" w14:textId="77777777" w:rsidR="00D77D9F" w:rsidRPr="00BA5453" w:rsidRDefault="00D77D9F" w:rsidP="000D33E5">
      <w:pPr>
        <w:pStyle w:val="Heading4"/>
        <w:numPr>
          <w:ilvl w:val="3"/>
          <w:numId w:val="55"/>
        </w:numPr>
        <w:ind w:left="1404"/>
      </w:pPr>
      <w:bookmarkStart w:id="680" w:name="_Toc385349265"/>
      <w:bookmarkStart w:id="681" w:name="_Toc462729122"/>
      <w:bookmarkStart w:id="682" w:name="_Toc464547861"/>
      <w:bookmarkStart w:id="683" w:name="_Toc464564042"/>
      <w:r w:rsidRPr="00BA5453">
        <w:t>RETAIN</w:t>
      </w:r>
      <w:bookmarkEnd w:id="680"/>
      <w:bookmarkEnd w:id="681"/>
      <w:bookmarkEnd w:id="682"/>
      <w:bookmarkEnd w:id="683"/>
    </w:p>
    <w:p w14:paraId="4E8C2282" w14:textId="77777777" w:rsidR="00D77D9F" w:rsidRPr="00BA5453" w:rsidRDefault="2940C682" w:rsidP="00D77D9F">
      <w:pPr>
        <w:rPr>
          <w:rFonts w:cs="Arial"/>
        </w:rPr>
      </w:pPr>
      <w:r w:rsidRPr="255C7935">
        <w:rPr>
          <w:rFonts w:eastAsia="Arial" w:cs="Arial"/>
          <w:b/>
          <w:bCs/>
        </w:rPr>
        <w:t>Position:</w:t>
      </w:r>
      <w:r w:rsidRPr="255C7935">
        <w:rPr>
          <w:rFonts w:eastAsia="Arial" w:cs="Arial"/>
        </w:rPr>
        <w:t xml:space="preserve"> byte 1, bit 0.</w:t>
      </w:r>
    </w:p>
    <w:p w14:paraId="7114AEB0" w14:textId="77777777" w:rsidR="00D77D9F" w:rsidRPr="00BA5453" w:rsidRDefault="00D77D9F" w:rsidP="00D77D9F">
      <w:pPr>
        <w:jc w:val="both"/>
        <w:rPr>
          <w:rFonts w:cs="Arial"/>
        </w:rPr>
      </w:pPr>
    </w:p>
    <w:p w14:paraId="417E917F" w14:textId="42B89AA8" w:rsidR="00D77D9F" w:rsidRPr="00BA5453" w:rsidRDefault="00D77D9F" w:rsidP="000D33E5">
      <w:pPr>
        <w:rPr>
          <w:rFonts w:cs="Arial"/>
        </w:rPr>
      </w:pPr>
      <w:r w:rsidRPr="255C7935">
        <w:rPr>
          <w:rFonts w:eastAsia="Arial" w:cs="Arial"/>
        </w:rPr>
        <w:t xml:space="preserve">If the RETAIN flag is set to 1, in a PUBLISH Packet sent by a Client to a Server, the Server MUST store the Application Message and its </w:t>
      </w:r>
      <w:proofErr w:type="spellStart"/>
      <w:r w:rsidRPr="255C7935">
        <w:rPr>
          <w:rFonts w:eastAsia="Arial" w:cs="Arial"/>
        </w:rPr>
        <w:t>QoS</w:t>
      </w:r>
      <w:proofErr w:type="spellEnd"/>
      <w:r w:rsidRPr="255C7935">
        <w:rPr>
          <w:rFonts w:eastAsia="Arial" w:cs="Arial"/>
        </w:rPr>
        <w:t>, so that it can be delivered to future subscribers whose subscriptions match its topic name</w:t>
      </w:r>
      <w:r w:rsidRPr="255C7935">
        <w:rPr>
          <w:rFonts w:eastAsia="Arial" w:cs="Arial"/>
          <w:color w:val="000000"/>
        </w:rPr>
        <w:t xml:space="preserve">. </w:t>
      </w:r>
      <w:r w:rsidRPr="255C7935">
        <w:rPr>
          <w:rFonts w:eastAsia="Arial" w:cs="Arial"/>
        </w:rPr>
        <w:t xml:space="preserve">When a new </w:t>
      </w:r>
      <w:del w:id="684" w:author="Konstantin Dotchkoff" w:date="2016-11-09T17:19:00Z">
        <w:r w:rsidR="00BD3597" w:rsidDel="00F17E64">
          <w:rPr>
            <w:rFonts w:eastAsia="Arial" w:cs="Arial"/>
          </w:rPr>
          <w:delText>non</w:delText>
        </w:r>
      </w:del>
      <w:ins w:id="685" w:author="Konstantin Dotchkoff" w:date="2016-11-09T17:19:00Z">
        <w:r w:rsidR="00F17E64">
          <w:rPr>
            <w:rFonts w:eastAsia="Arial" w:cs="Arial"/>
          </w:rPr>
          <w:t>Non</w:t>
        </w:r>
      </w:ins>
      <w:r w:rsidR="00BD3597">
        <w:rPr>
          <w:rFonts w:eastAsia="Arial" w:cs="Arial"/>
        </w:rPr>
        <w:t>-</w:t>
      </w:r>
      <w:del w:id="686" w:author="Konstantin Dotchkoff" w:date="2016-11-09T17:19:00Z">
        <w:r w:rsidR="00BD3597" w:rsidDel="00F17E64">
          <w:rPr>
            <w:rFonts w:eastAsia="Arial" w:cs="Arial"/>
          </w:rPr>
          <w:delText>shared</w:delText>
        </w:r>
        <w:r w:rsidRPr="255C7935" w:rsidDel="00F17E64">
          <w:rPr>
            <w:rFonts w:eastAsia="Arial" w:cs="Arial"/>
          </w:rPr>
          <w:delText xml:space="preserve"> </w:delText>
        </w:r>
      </w:del>
      <w:ins w:id="687" w:author="Konstantin Dotchkoff" w:date="2016-11-09T17:19:00Z">
        <w:r w:rsidR="00F17E64">
          <w:rPr>
            <w:rFonts w:eastAsia="Arial" w:cs="Arial"/>
          </w:rPr>
          <w:t>Shared</w:t>
        </w:r>
        <w:r w:rsidR="00F17E64" w:rsidRPr="255C7935">
          <w:rPr>
            <w:rFonts w:eastAsia="Arial" w:cs="Arial"/>
          </w:rPr>
          <w:t xml:space="preserve"> </w:t>
        </w:r>
      </w:ins>
      <w:r w:rsidRPr="255C7935">
        <w:rPr>
          <w:rFonts w:eastAsia="Arial" w:cs="Arial"/>
        </w:rPr>
        <w:t>subscription is established, the last retained message, if any, on each matching topic name MUST be sent to the subscriber</w:t>
      </w:r>
      <w:r w:rsidR="00BC2104">
        <w:rPr>
          <w:rFonts w:eastAsia="Arial" w:cs="Arial"/>
        </w:rPr>
        <w:t xml:space="preserve"> if the Retain Handling option of the subscription is 0, or if the Retain Handling option is 1 and the subscription did not already exist.</w:t>
      </w:r>
      <w:r w:rsidRPr="255C7935">
        <w:rPr>
          <w:rFonts w:eastAsia="Arial" w:cs="Arial"/>
        </w:rPr>
        <w:t xml:space="preserve"> If the Server receives a </w:t>
      </w:r>
      <w:proofErr w:type="spellStart"/>
      <w:r w:rsidRPr="255C7935">
        <w:rPr>
          <w:rFonts w:eastAsia="Arial" w:cs="Arial"/>
        </w:rPr>
        <w:t>QoS</w:t>
      </w:r>
      <w:proofErr w:type="spellEnd"/>
      <w:r w:rsidRPr="255C7935">
        <w:rPr>
          <w:rFonts w:eastAsia="Arial" w:cs="Arial"/>
        </w:rPr>
        <w:t xml:space="preserve"> 0 message with the RETAIN flag set to 1 it MUST discard any message previously retained for that topic. It SHOULD store the new </w:t>
      </w:r>
      <w:proofErr w:type="spellStart"/>
      <w:r w:rsidRPr="255C7935">
        <w:rPr>
          <w:rFonts w:eastAsia="Arial" w:cs="Arial"/>
        </w:rPr>
        <w:t>QoS</w:t>
      </w:r>
      <w:proofErr w:type="spellEnd"/>
      <w:r w:rsidRPr="255C7935">
        <w:rPr>
          <w:rFonts w:eastAsia="Arial" w:cs="Arial"/>
        </w:rPr>
        <w:t xml:space="preserve"> 0 message as the new retained message for that topic, but MAY choose to discard it at any time - if this happens there will be no retained message for that topic. See Section </w:t>
      </w:r>
      <w:r w:rsidRPr="2940C682">
        <w:fldChar w:fldCharType="begin"/>
      </w:r>
      <w:r w:rsidRPr="00BA5453">
        <w:rPr>
          <w:rFonts w:cs="Arial"/>
        </w:rPr>
        <w:instrText xml:space="preserve"> REF _Ref369188333 \r \h </w:instrText>
      </w:r>
      <w:r w:rsidR="00B5083E" w:rsidRPr="00BA5453">
        <w:rPr>
          <w:rFonts w:cs="Arial"/>
        </w:rPr>
        <w:instrText xml:space="preserve"> \* MERGEFORMAT </w:instrText>
      </w:r>
      <w:r w:rsidRPr="2940C682">
        <w:rPr>
          <w:rFonts w:cs="Arial"/>
        </w:rPr>
        <w:fldChar w:fldCharType="separate"/>
      </w:r>
      <w:ins w:id="688" w:author="rgupta1" w:date="2016-10-18T19:36:00Z">
        <w:r w:rsidR="0047000B" w:rsidRPr="0047000B">
          <w:rPr>
            <w:rFonts w:eastAsia="Arial" w:cs="Arial"/>
            <w:rPrChange w:id="689" w:author="rgupta1" w:date="2016-10-18T19:36:00Z">
              <w:rPr>
                <w:rFonts w:cs="Arial"/>
              </w:rPr>
            </w:rPrChange>
          </w:rPr>
          <w:t>4.1</w:t>
        </w:r>
      </w:ins>
      <w:del w:id="690" w:author="rgupta1" w:date="2016-10-18T19:36:00Z">
        <w:r w:rsidR="0047000B" w:rsidRPr="0047000B" w:rsidDel="0047000B">
          <w:rPr>
            <w:rFonts w:eastAsia="Arial" w:cs="Arial"/>
          </w:rPr>
          <w:delText>4.1</w:delText>
        </w:r>
      </w:del>
      <w:r w:rsidRPr="2940C682">
        <w:fldChar w:fldCharType="end"/>
      </w:r>
      <w:r w:rsidRPr="255C7935">
        <w:rPr>
          <w:rFonts w:eastAsia="Arial" w:cs="Arial"/>
        </w:rPr>
        <w:t xml:space="preserve"> for more information on storing state.</w:t>
      </w:r>
    </w:p>
    <w:p w14:paraId="2FA07CD8" w14:textId="77777777" w:rsidR="00D77D9F" w:rsidRPr="00BA5453" w:rsidRDefault="00D77D9F" w:rsidP="000D33E5">
      <w:pPr>
        <w:rPr>
          <w:rFonts w:cs="Arial"/>
        </w:rPr>
      </w:pPr>
    </w:p>
    <w:p w14:paraId="3AE23DCA" w14:textId="21DAA5BB" w:rsidR="00D77D9F" w:rsidRDefault="00BC2104" w:rsidP="0085267F">
      <w:pPr>
        <w:rPr>
          <w:rFonts w:eastAsia="Arial" w:cs="Arial"/>
        </w:rPr>
      </w:pPr>
      <w:r>
        <w:rPr>
          <w:rFonts w:eastAsia="Arial" w:cs="Arial"/>
        </w:rPr>
        <w:t xml:space="preserve">If the Retain </w:t>
      </w:r>
      <w:proofErr w:type="gramStart"/>
      <w:r>
        <w:rPr>
          <w:rFonts w:eastAsia="Arial" w:cs="Arial"/>
        </w:rPr>
        <w:t>As</w:t>
      </w:r>
      <w:proofErr w:type="gramEnd"/>
      <w:r>
        <w:rPr>
          <w:rFonts w:eastAsia="Arial" w:cs="Arial"/>
        </w:rPr>
        <w:t xml:space="preserve"> Published subscription option is 0, w</w:t>
      </w:r>
      <w:r w:rsidR="2940C682" w:rsidRPr="255C7935">
        <w:rPr>
          <w:rFonts w:eastAsia="Arial" w:cs="Arial"/>
        </w:rPr>
        <w:t xml:space="preserve">hen sending a PUBLISH Packet to a Client the Server MUST set the RETAIN flag to 1 if a message is sent as a result of a new </w:t>
      </w:r>
      <w:ins w:id="691" w:author="Konstantin Dotchkoff" w:date="2016-11-09T17:19:00Z">
        <w:r w:rsidR="00F17E64">
          <w:rPr>
            <w:rFonts w:eastAsia="Arial" w:cs="Arial"/>
          </w:rPr>
          <w:t>N</w:t>
        </w:r>
      </w:ins>
      <w:del w:id="692" w:author="Konstantin Dotchkoff" w:date="2016-11-09T17:19:00Z">
        <w:r w:rsidR="00BD3597" w:rsidDel="00F17E64">
          <w:rPr>
            <w:rFonts w:eastAsia="Arial" w:cs="Arial"/>
          </w:rPr>
          <w:delText>n</w:delText>
        </w:r>
      </w:del>
      <w:r w:rsidR="00BD3597">
        <w:rPr>
          <w:rFonts w:eastAsia="Arial" w:cs="Arial"/>
        </w:rPr>
        <w:t>on-</w:t>
      </w:r>
      <w:del w:id="693" w:author="Konstantin Dotchkoff" w:date="2016-11-09T17:19:00Z">
        <w:r w:rsidR="00BD3597" w:rsidDel="00F17E64">
          <w:rPr>
            <w:rFonts w:eastAsia="Arial" w:cs="Arial"/>
          </w:rPr>
          <w:delText xml:space="preserve">shared </w:delText>
        </w:r>
      </w:del>
      <w:ins w:id="694" w:author="Konstantin Dotchkoff" w:date="2016-11-09T17:19:00Z">
        <w:r w:rsidR="00F17E64">
          <w:rPr>
            <w:rFonts w:eastAsia="Arial" w:cs="Arial"/>
          </w:rPr>
          <w:t xml:space="preserve">Shared </w:t>
        </w:r>
      </w:ins>
      <w:r w:rsidR="2940C682" w:rsidRPr="255C7935">
        <w:rPr>
          <w:rFonts w:eastAsia="Arial" w:cs="Arial"/>
        </w:rPr>
        <w:t>subscription being made by a Client</w:t>
      </w:r>
      <w:r w:rsidR="2940C682" w:rsidRPr="255C7935">
        <w:rPr>
          <w:rFonts w:eastAsia="Arial" w:cs="Arial"/>
          <w:color w:val="000000" w:themeColor="text1"/>
        </w:rPr>
        <w:t>.</w:t>
      </w:r>
      <w:r w:rsidR="2940C682" w:rsidRPr="255C7935">
        <w:rPr>
          <w:rFonts w:eastAsia="Arial" w:cs="Arial"/>
        </w:rPr>
        <w:t xml:space="preserve"> It MUST set the RETAIN flag to 0 when a PUBLISH Packet is sent to a Client because it matches an established subscription regardless of how the flag was set in the message it received. </w:t>
      </w:r>
    </w:p>
    <w:p w14:paraId="17D6EA3E" w14:textId="430B9DE7" w:rsidR="00BC2104" w:rsidRDefault="00BC2104" w:rsidP="0085267F">
      <w:pPr>
        <w:rPr>
          <w:rFonts w:eastAsia="Arial" w:cs="Arial"/>
        </w:rPr>
      </w:pPr>
    </w:p>
    <w:p w14:paraId="2FB58CAC" w14:textId="6D82C15F" w:rsidR="00BC2104" w:rsidRPr="00BA5453" w:rsidRDefault="00BC2104" w:rsidP="0085267F">
      <w:pPr>
        <w:rPr>
          <w:rFonts w:cs="Arial"/>
        </w:rPr>
      </w:pPr>
      <w:r>
        <w:rPr>
          <w:rFonts w:eastAsia="Arial" w:cs="Arial"/>
        </w:rPr>
        <w:t xml:space="preserve">If the Retain </w:t>
      </w:r>
      <w:proofErr w:type="gramStart"/>
      <w:r>
        <w:rPr>
          <w:rFonts w:eastAsia="Arial" w:cs="Arial"/>
        </w:rPr>
        <w:t>As</w:t>
      </w:r>
      <w:proofErr w:type="gramEnd"/>
      <w:r>
        <w:rPr>
          <w:rFonts w:eastAsia="Arial" w:cs="Arial"/>
        </w:rPr>
        <w:t xml:space="preserve"> Published subscription option is 1, when sending a PUBLISH Packet to a Clien</w:t>
      </w:r>
      <w:r w:rsidR="009C5CCF">
        <w:rPr>
          <w:rFonts w:eastAsia="Arial" w:cs="Arial"/>
        </w:rPr>
        <w:t>t</w:t>
      </w:r>
      <w:r>
        <w:rPr>
          <w:rFonts w:eastAsia="Arial" w:cs="Arial"/>
        </w:rPr>
        <w:t xml:space="preserve"> the Server MUST set the RETAIN flag equal to the RETAIN flag of the message it received.</w:t>
      </w:r>
    </w:p>
    <w:p w14:paraId="146947A0" w14:textId="77777777" w:rsidR="00D77D9F" w:rsidRPr="00BA5453" w:rsidRDefault="00D77D9F" w:rsidP="000D33E5">
      <w:pPr>
        <w:rPr>
          <w:rFonts w:cs="Arial"/>
        </w:rPr>
      </w:pPr>
    </w:p>
    <w:p w14:paraId="25ED856A" w14:textId="772D6119" w:rsidR="00D77D9F" w:rsidRPr="00BA5453" w:rsidRDefault="2940C682" w:rsidP="000D33E5">
      <w:pPr>
        <w:rPr>
          <w:rFonts w:cs="Arial"/>
        </w:rPr>
      </w:pPr>
      <w:r w:rsidRPr="255C7935">
        <w:rPr>
          <w:rFonts w:eastAsia="Arial" w:cs="Arial"/>
        </w:rPr>
        <w:t xml:space="preserve">A PUBLISH Packet with a RETAIN flag set to 1 and a payload containing zero bytes will be processed as normal by the Server and sent to Clients with a subscription matching the topic name. Additionally, any </w:t>
      </w:r>
      <w:r w:rsidRPr="255C7935">
        <w:rPr>
          <w:rFonts w:eastAsia="Arial" w:cs="Arial"/>
        </w:rPr>
        <w:lastRenderedPageBreak/>
        <w:t>existing retained message with the same topic name MUST be removed and any future subscribers for the topic will not receive a retained message</w:t>
      </w:r>
      <w:r w:rsidRPr="255C7935">
        <w:rPr>
          <w:rFonts w:eastAsia="Arial" w:cs="Arial"/>
          <w:color w:val="000000" w:themeColor="text1"/>
        </w:rPr>
        <w:t>.</w:t>
      </w:r>
      <w:r w:rsidRPr="255C7935">
        <w:rPr>
          <w:rFonts w:eastAsia="Arial" w:cs="Arial"/>
        </w:rPr>
        <w:t xml:space="preserve"> “As normal” means that the RETAIN flag is not set in the message received by existing Clients. A zero byte retained message MUST NOT be stored as a retained message on the Server.</w:t>
      </w:r>
    </w:p>
    <w:p w14:paraId="24240781" w14:textId="77777777" w:rsidR="00D77D9F" w:rsidRPr="00BA5453" w:rsidRDefault="00D77D9F" w:rsidP="000D33E5">
      <w:pPr>
        <w:rPr>
          <w:rFonts w:cs="Arial"/>
        </w:rPr>
      </w:pPr>
    </w:p>
    <w:p w14:paraId="1540AB18" w14:textId="760EB0BA" w:rsidR="00D77D9F" w:rsidRPr="00BA5453" w:rsidRDefault="2940C682" w:rsidP="000D33E5">
      <w:pPr>
        <w:rPr>
          <w:rFonts w:cs="Arial"/>
        </w:rPr>
      </w:pPr>
      <w:r w:rsidRPr="255C7935">
        <w:rPr>
          <w:rFonts w:eastAsia="Arial" w:cs="Arial"/>
        </w:rPr>
        <w:t>If the RETAIN flag is 0, in a PUBLISH Packet sent by a Client to a Server, the Server MUST NOT store the message and MUST NOT remove or replace any existing retained message.</w:t>
      </w:r>
    </w:p>
    <w:p w14:paraId="6CF07947" w14:textId="77777777" w:rsidR="00D77D9F" w:rsidRPr="00BA5453" w:rsidRDefault="00D77D9F" w:rsidP="000D33E5">
      <w:pPr>
        <w:rPr>
          <w:rFonts w:cs="Arial"/>
        </w:rPr>
      </w:pPr>
    </w:p>
    <w:p w14:paraId="60699685" w14:textId="77777777" w:rsidR="00D77D9F" w:rsidRPr="00BA5453" w:rsidRDefault="2940C682" w:rsidP="000D33E5">
      <w:pPr>
        <w:ind w:left="720"/>
        <w:rPr>
          <w:rFonts w:cs="Arial"/>
          <w:b/>
        </w:rPr>
      </w:pPr>
      <w:r w:rsidRPr="255C7935">
        <w:rPr>
          <w:rFonts w:eastAsia="Arial" w:cs="Arial"/>
          <w:b/>
          <w:bCs/>
        </w:rPr>
        <w:t>Non normative comment</w:t>
      </w:r>
    </w:p>
    <w:p w14:paraId="4DC064BA" w14:textId="5AF3C9CF" w:rsidR="00D77D9F" w:rsidRPr="00BA5453" w:rsidRDefault="2940C682" w:rsidP="000D33E5">
      <w:pPr>
        <w:ind w:left="720"/>
        <w:rPr>
          <w:rFonts w:cs="Arial"/>
        </w:rPr>
      </w:pPr>
      <w:r w:rsidRPr="255C7935">
        <w:rPr>
          <w:rFonts w:eastAsia="Arial" w:cs="Arial"/>
        </w:rPr>
        <w:t xml:space="preserve">Retained messages are useful where publishers send state messages on an irregular basis. A new </w:t>
      </w:r>
      <w:r w:rsidR="00BD3597">
        <w:rPr>
          <w:rFonts w:eastAsia="Arial" w:cs="Arial"/>
        </w:rPr>
        <w:t>non-shared</w:t>
      </w:r>
      <w:r w:rsidRPr="255C7935">
        <w:rPr>
          <w:rFonts w:eastAsia="Arial" w:cs="Arial"/>
        </w:rPr>
        <w:t xml:space="preserve"> subscriber will receive the most recent state.</w:t>
      </w:r>
    </w:p>
    <w:p w14:paraId="68E50970" w14:textId="77777777" w:rsidR="00D77D9F" w:rsidRPr="00BA5453" w:rsidRDefault="00D77D9F" w:rsidP="00D77D9F">
      <w:pPr>
        <w:rPr>
          <w:rFonts w:cs="Arial"/>
        </w:rPr>
      </w:pPr>
    </w:p>
    <w:p w14:paraId="35A7EDAC" w14:textId="77777777" w:rsidR="00D77D9F" w:rsidRPr="00BA5453" w:rsidRDefault="2940C682" w:rsidP="00D77D9F">
      <w:pPr>
        <w:rPr>
          <w:rFonts w:cs="Arial"/>
          <w:b/>
        </w:rPr>
      </w:pPr>
      <w:r w:rsidRPr="255C7935">
        <w:rPr>
          <w:rFonts w:eastAsia="Arial" w:cs="Arial"/>
          <w:b/>
          <w:bCs/>
        </w:rPr>
        <w:t>Remaining Length field</w:t>
      </w:r>
    </w:p>
    <w:p w14:paraId="0655AD1D" w14:textId="6B0EA234" w:rsidR="00D77D9F" w:rsidRPr="00BA5453" w:rsidRDefault="00D77D9F" w:rsidP="00D77D9F">
      <w:pPr>
        <w:rPr>
          <w:rFonts w:cs="Arial"/>
        </w:rPr>
      </w:pPr>
      <w:r w:rsidRPr="255C7935">
        <w:rPr>
          <w:rFonts w:eastAsia="Arial" w:cs="Arial"/>
        </w:rPr>
        <w:t xml:space="preserve">        This is the length of variable header plus the length of the payload, encoded as a Variable Byte Integer in the manner described in section </w:t>
      </w:r>
      <w:r w:rsidRPr="2940C682">
        <w:fldChar w:fldCharType="begin"/>
      </w:r>
      <w:r w:rsidRPr="00BA5453">
        <w:rPr>
          <w:rFonts w:cs="Arial"/>
        </w:rPr>
        <w:instrText xml:space="preserve"> REF _Ref355703004 \r \h </w:instrText>
      </w:r>
      <w:r w:rsidR="00B5083E" w:rsidRPr="00BA5453">
        <w:rPr>
          <w:rFonts w:cs="Arial"/>
        </w:rPr>
        <w:instrText xml:space="preserve">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w:t>
      </w:r>
    </w:p>
    <w:p w14:paraId="1FDEEBE8" w14:textId="77777777" w:rsidR="00D77D9F" w:rsidRPr="00BA5453" w:rsidRDefault="00D77D9F" w:rsidP="000D33E5">
      <w:pPr>
        <w:pStyle w:val="Heading3"/>
        <w:numPr>
          <w:ilvl w:val="2"/>
          <w:numId w:val="55"/>
        </w:numPr>
      </w:pPr>
      <w:r w:rsidRPr="00BA5453">
        <w:t xml:space="preserve"> </w:t>
      </w:r>
      <w:bookmarkStart w:id="695" w:name="_Toc384800412"/>
      <w:bookmarkStart w:id="696" w:name="_Toc385349266"/>
      <w:bookmarkStart w:id="697" w:name="_Toc385349775"/>
      <w:bookmarkStart w:id="698" w:name="_Toc442180852"/>
      <w:bookmarkStart w:id="699" w:name="_Toc462729123"/>
      <w:bookmarkStart w:id="700" w:name="_Toc464547862"/>
      <w:bookmarkStart w:id="701" w:name="_Toc464564043"/>
      <w:r w:rsidRPr="00BA5453">
        <w:t>Variable header</w:t>
      </w:r>
      <w:bookmarkEnd w:id="695"/>
      <w:bookmarkEnd w:id="696"/>
      <w:bookmarkEnd w:id="697"/>
      <w:bookmarkEnd w:id="698"/>
      <w:bookmarkEnd w:id="699"/>
      <w:bookmarkEnd w:id="700"/>
      <w:bookmarkEnd w:id="701"/>
    </w:p>
    <w:p w14:paraId="460CE9DD" w14:textId="3D50EF82" w:rsidR="00D77D9F" w:rsidRPr="00BA5453" w:rsidRDefault="00D77D9F" w:rsidP="00D77D9F">
      <w:pPr>
        <w:rPr>
          <w:rFonts w:cs="Arial"/>
          <w:b/>
        </w:rPr>
      </w:pPr>
      <w:r w:rsidRPr="255C7935">
        <w:rPr>
          <w:rFonts w:eastAsia="Arial" w:cs="Arial"/>
        </w:rPr>
        <w:t xml:space="preserve">The variable header contains the following fields in the order: Topic Name, Packet Identifier, Length in bytes of Identifier/Value pairs, the Identifier/Value pairs. The rules for encoding Identifier/Value pairs are described in </w:t>
      </w:r>
      <w:commentRangeStart w:id="702"/>
      <w:r w:rsidRPr="2940C682">
        <w:fldChar w:fldCharType="begin"/>
      </w:r>
      <w:r w:rsidRPr="00BA5453">
        <w:rPr>
          <w:rFonts w:cs="Arial"/>
        </w:rPr>
        <w:instrText xml:space="preserve"> REF _Ref458502361 \w \h </w:instrText>
      </w:r>
      <w:r w:rsidR="00B5083E" w:rsidRPr="00BA5453">
        <w:rPr>
          <w:rFonts w:cs="Arial"/>
        </w:rPr>
        <w:instrText xml:space="preserve"> \* MERGEFORMAT </w:instrText>
      </w:r>
      <w:r w:rsidRPr="2940C682">
        <w:rPr>
          <w:rFonts w:cs="Arial"/>
        </w:rPr>
        <w:fldChar w:fldCharType="separate"/>
      </w:r>
      <w:ins w:id="703" w:author="rgupta1" w:date="2016-10-18T19:36:00Z">
        <w:r w:rsidR="0047000B" w:rsidRPr="0047000B">
          <w:rPr>
            <w:rFonts w:eastAsia="Arial" w:cs="Arial"/>
            <w:rPrChange w:id="704" w:author="rgupta1" w:date="2016-10-18T19:36:00Z">
              <w:rPr>
                <w:rFonts w:cs="Arial"/>
              </w:rPr>
            </w:rPrChange>
          </w:rPr>
          <w:t>2.2.2</w:t>
        </w:r>
      </w:ins>
      <w:del w:id="705" w:author="rgupta1" w:date="2016-10-18T19:36:00Z">
        <w:r w:rsidR="0047000B" w:rsidRPr="0047000B" w:rsidDel="0047000B">
          <w:rPr>
            <w:rFonts w:eastAsia="Arial" w:cs="Arial"/>
          </w:rPr>
          <w:delText>2.2.2</w:delText>
        </w:r>
      </w:del>
      <w:r w:rsidRPr="2940C682">
        <w:fldChar w:fldCharType="end"/>
      </w:r>
      <w:commentRangeEnd w:id="702"/>
      <w:r w:rsidR="007A12F1">
        <w:rPr>
          <w:rStyle w:val="CommentReference"/>
          <w:lang w:eastAsia="ar-SA"/>
        </w:rPr>
        <w:commentReference w:id="702"/>
      </w:r>
      <w:r w:rsidRPr="255C7935">
        <w:rPr>
          <w:rFonts w:eastAsia="Arial" w:cs="Arial"/>
        </w:rPr>
        <w:t>.</w:t>
      </w:r>
    </w:p>
    <w:p w14:paraId="7874A12B" w14:textId="77777777" w:rsidR="00D77D9F" w:rsidRPr="00BA5453" w:rsidRDefault="00D77D9F" w:rsidP="000D33E5">
      <w:pPr>
        <w:pStyle w:val="Heading4"/>
        <w:numPr>
          <w:ilvl w:val="3"/>
          <w:numId w:val="55"/>
        </w:numPr>
        <w:ind w:left="1404"/>
      </w:pPr>
      <w:bookmarkStart w:id="706" w:name="_Toc385349267"/>
      <w:bookmarkStart w:id="707" w:name="_Toc462729124"/>
      <w:bookmarkStart w:id="708" w:name="_Toc464547863"/>
      <w:bookmarkStart w:id="709" w:name="_Toc464564044"/>
      <w:r w:rsidRPr="00BA5453">
        <w:t>Topic Name</w:t>
      </w:r>
      <w:bookmarkEnd w:id="706"/>
      <w:bookmarkEnd w:id="707"/>
      <w:bookmarkEnd w:id="708"/>
      <w:bookmarkEnd w:id="709"/>
    </w:p>
    <w:p w14:paraId="2D57DF51" w14:textId="77777777" w:rsidR="00D77D9F" w:rsidRPr="00BA5453" w:rsidRDefault="2940C682" w:rsidP="00D77D9F">
      <w:pPr>
        <w:rPr>
          <w:rFonts w:cs="Arial"/>
        </w:rPr>
      </w:pPr>
      <w:r w:rsidRPr="255C7935">
        <w:rPr>
          <w:rFonts w:eastAsia="Arial" w:cs="Arial"/>
        </w:rPr>
        <w:t xml:space="preserve">The Topic Name identifies the information channel to which payload data is published. </w:t>
      </w:r>
    </w:p>
    <w:p w14:paraId="1F1EE119" w14:textId="77777777" w:rsidR="00D77D9F" w:rsidRPr="00BA5453" w:rsidRDefault="00D77D9F" w:rsidP="00D77D9F">
      <w:pPr>
        <w:rPr>
          <w:rFonts w:cs="Arial"/>
        </w:rPr>
      </w:pPr>
    </w:p>
    <w:p w14:paraId="7EAE382C" w14:textId="5155B596" w:rsidR="00D77D9F" w:rsidRPr="00BA5453" w:rsidRDefault="00D77D9F" w:rsidP="00D77D9F">
      <w:pPr>
        <w:rPr>
          <w:rFonts w:cs="Arial"/>
        </w:rPr>
      </w:pPr>
      <w:r w:rsidRPr="255C7935">
        <w:rPr>
          <w:rFonts w:eastAsia="Arial" w:cs="Arial"/>
        </w:rPr>
        <w:t xml:space="preserve">The Topic Name MUST be present as the first field in the PUBLISH Packet Variable header. It MUST be a UTF-8 encoded string as defined in section </w:t>
      </w:r>
      <w:r w:rsidRPr="2940C682">
        <w:fldChar w:fldCharType="begin"/>
      </w:r>
      <w:r w:rsidRPr="00BA5453">
        <w:rPr>
          <w:rFonts w:cs="Arial"/>
        </w:rPr>
        <w:instrText xml:space="preserve"> REF _Ref374438163 \r \h </w:instrText>
      </w:r>
      <w:r w:rsidR="00B5083E" w:rsidRPr="00BA5453">
        <w:rPr>
          <w:rFonts w:cs="Arial"/>
        </w:rPr>
        <w:instrText xml:space="preserve">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w:t>
      </w:r>
    </w:p>
    <w:p w14:paraId="7CADE3BF" w14:textId="0A7A57B8" w:rsidR="00D77D9F" w:rsidRPr="00BA5453" w:rsidRDefault="2940C682" w:rsidP="00D77D9F">
      <w:pPr>
        <w:rPr>
          <w:rFonts w:cs="Arial"/>
        </w:rPr>
      </w:pPr>
      <w:r w:rsidRPr="255C7935">
        <w:rPr>
          <w:rFonts w:eastAsia="Arial" w:cs="Arial"/>
        </w:rPr>
        <w:t>The Topic Name in the PUBLISH Packet MUST NOT contain wildcard characters.</w:t>
      </w:r>
    </w:p>
    <w:p w14:paraId="360708A7" w14:textId="63DD2957" w:rsidR="00D77D9F" w:rsidRPr="00BA5453" w:rsidRDefault="00D77D9F" w:rsidP="00D77D9F">
      <w:pPr>
        <w:rPr>
          <w:rFonts w:cs="Arial"/>
        </w:rPr>
      </w:pPr>
      <w:r w:rsidRPr="255C7935">
        <w:rPr>
          <w:rFonts w:eastAsia="Arial" w:cs="Arial"/>
        </w:rPr>
        <w:t xml:space="preserve">The Topic Name in a PUBLISH Packet sent by a Server to a subscribing Client MUST match the Subscription’s Topic Filter according to the matching process defined in Section </w:t>
      </w:r>
      <w:r w:rsidRPr="2940C682">
        <w:fldChar w:fldCharType="begin"/>
      </w:r>
      <w:r w:rsidRPr="00BA5453">
        <w:rPr>
          <w:rFonts w:cs="Arial"/>
        </w:rPr>
        <w:instrText xml:space="preserve"> REF _Ref374621403 \r \h  \* MERGEFORMAT </w:instrText>
      </w:r>
      <w:r w:rsidRPr="2940C682">
        <w:rPr>
          <w:rFonts w:cs="Arial"/>
        </w:rPr>
        <w:fldChar w:fldCharType="separate"/>
      </w:r>
      <w:ins w:id="710" w:author="rgupta1" w:date="2016-10-18T19:36:00Z">
        <w:r w:rsidR="0047000B" w:rsidRPr="0047000B">
          <w:rPr>
            <w:rFonts w:eastAsia="Arial" w:cs="Arial"/>
            <w:rPrChange w:id="711" w:author="rgupta1" w:date="2016-10-18T19:36:00Z">
              <w:rPr>
                <w:rFonts w:cs="Arial"/>
              </w:rPr>
            </w:rPrChange>
          </w:rPr>
          <w:t>4.7</w:t>
        </w:r>
      </w:ins>
      <w:del w:id="712" w:author="rgupta1" w:date="2016-10-18T19:36:00Z">
        <w:r w:rsidR="0047000B" w:rsidRPr="0047000B" w:rsidDel="0047000B">
          <w:rPr>
            <w:rFonts w:eastAsia="Arial" w:cs="Arial"/>
          </w:rPr>
          <w:delText>4.7</w:delText>
        </w:r>
      </w:del>
      <w:r w:rsidRPr="2940C682">
        <w:fldChar w:fldCharType="end"/>
      </w:r>
      <w:r w:rsidR="005E0CD5" w:rsidRPr="255C7935">
        <w:rPr>
          <w:rFonts w:eastAsia="Arial" w:cs="Arial"/>
        </w:rPr>
        <w:t xml:space="preserve">. </w:t>
      </w:r>
      <w:r w:rsidRPr="255C7935">
        <w:rPr>
          <w:rFonts w:eastAsia="Arial" w:cs="Arial"/>
        </w:rPr>
        <w:t>However, since the Server is permitted to override the Topic Name, it might not be the same as the Topic Name in the original PUBLISH Packet.</w:t>
      </w:r>
    </w:p>
    <w:p w14:paraId="53F5DE66" w14:textId="2E4991E2" w:rsidR="00C0365E" w:rsidRDefault="00C0365E" w:rsidP="00D77D9F">
      <w:pPr>
        <w:rPr>
          <w:rFonts w:cs="Arial"/>
        </w:rPr>
      </w:pPr>
    </w:p>
    <w:p w14:paraId="29F3211D" w14:textId="16EA17FF" w:rsidR="00C0365E" w:rsidRPr="000D33E5" w:rsidRDefault="00C0365E" w:rsidP="00D77D9F">
      <w:pPr>
        <w:rPr>
          <w:rFonts w:eastAsia="Arial" w:cs="Arial"/>
        </w:rPr>
      </w:pPr>
      <w:r w:rsidRPr="000D33E5">
        <w:rPr>
          <w:rFonts w:eastAsia="Arial" w:cs="Arial"/>
        </w:rPr>
        <w:t xml:space="preserve">A Topic Name might be long, to reduce the size of the PUBLISH packet the sender can use a shorter Topic Alias instead. The Topic Alias is described in </w:t>
      </w:r>
      <w:r w:rsidR="00F63A10">
        <w:rPr>
          <w:rFonts w:eastAsia="Arial" w:cs="Arial"/>
        </w:rPr>
        <w:t>section</w:t>
      </w:r>
      <w:r w:rsidR="00593534">
        <w:rPr>
          <w:rFonts w:eastAsia="Arial" w:cs="Arial"/>
        </w:rPr>
        <w:t xml:space="preserve"> </w:t>
      </w:r>
      <w:r w:rsidR="00F63A10">
        <w:rPr>
          <w:rFonts w:eastAsia="Arial" w:cs="Arial"/>
        </w:rPr>
        <w:fldChar w:fldCharType="begin"/>
      </w:r>
      <w:r w:rsidR="00F63A10">
        <w:rPr>
          <w:rFonts w:eastAsia="Arial" w:cs="Arial"/>
        </w:rPr>
        <w:instrText xml:space="preserve"> REF _Ref463012567 \w \h </w:instrText>
      </w:r>
      <w:r w:rsidR="00F63A10">
        <w:rPr>
          <w:rFonts w:eastAsia="Arial" w:cs="Arial"/>
        </w:rPr>
      </w:r>
      <w:r w:rsidR="00F63A10">
        <w:rPr>
          <w:rFonts w:eastAsia="Arial" w:cs="Arial"/>
        </w:rPr>
        <w:fldChar w:fldCharType="separate"/>
      </w:r>
      <w:r w:rsidR="0047000B">
        <w:rPr>
          <w:rFonts w:eastAsia="Arial" w:cs="Arial"/>
        </w:rPr>
        <w:t>3.3.2.6</w:t>
      </w:r>
      <w:r w:rsidR="00F63A10">
        <w:rPr>
          <w:rFonts w:eastAsia="Arial" w:cs="Arial"/>
        </w:rPr>
        <w:fldChar w:fldCharType="end"/>
      </w:r>
      <w:r w:rsidR="00473B97">
        <w:rPr>
          <w:rFonts w:eastAsia="Arial" w:cs="Arial"/>
        </w:rPr>
        <w:t xml:space="preserve"> </w:t>
      </w:r>
      <w:r w:rsidR="00473B97" w:rsidRPr="00473B97">
        <w:rPr>
          <w:rFonts w:eastAsia="Arial" w:cs="Arial"/>
        </w:rPr>
        <w:t>and in</w:t>
      </w:r>
      <w:r w:rsidR="004737F0">
        <w:rPr>
          <w:rFonts w:eastAsia="Arial" w:cs="Arial"/>
        </w:rPr>
        <w:t xml:space="preserve"> general it is shorter than the</w:t>
      </w:r>
      <w:r w:rsidR="00473B97" w:rsidRPr="00473B97">
        <w:rPr>
          <w:rFonts w:eastAsia="Arial" w:cs="Arial"/>
        </w:rPr>
        <w:t xml:space="preserve"> full Topic Name</w:t>
      </w:r>
      <w:r w:rsidRPr="000D33E5">
        <w:rPr>
          <w:rFonts w:eastAsia="Arial" w:cs="Arial"/>
        </w:rPr>
        <w:t>. If it provides a Topic Alias the sender is permitted to supply a zero-length String, consisting of two zero bytes only, for the Topic Name.</w:t>
      </w:r>
      <w:r w:rsidRPr="000D33E5">
        <w:rPr>
          <w:rFonts w:eastAsia="Arial"/>
        </w:rPr>
        <w:t> </w:t>
      </w:r>
    </w:p>
    <w:p w14:paraId="2B95B4A4" w14:textId="77777777" w:rsidR="00D77D9F" w:rsidRPr="00BA5453" w:rsidRDefault="00D77D9F" w:rsidP="000D33E5">
      <w:pPr>
        <w:pStyle w:val="Heading4"/>
        <w:numPr>
          <w:ilvl w:val="3"/>
          <w:numId w:val="55"/>
        </w:numPr>
        <w:ind w:left="1404"/>
      </w:pPr>
      <w:bookmarkStart w:id="713" w:name="_Toc385349268"/>
      <w:bookmarkStart w:id="714" w:name="_Toc462729125"/>
      <w:bookmarkStart w:id="715" w:name="_Toc464547864"/>
      <w:bookmarkStart w:id="716" w:name="_Toc464564045"/>
      <w:r w:rsidRPr="00BA5453">
        <w:t>Packet Identifier</w:t>
      </w:r>
      <w:bookmarkEnd w:id="713"/>
      <w:bookmarkEnd w:id="714"/>
      <w:bookmarkEnd w:id="715"/>
      <w:bookmarkEnd w:id="716"/>
    </w:p>
    <w:p w14:paraId="293FC8BA" w14:textId="0660AC36" w:rsidR="00D77D9F" w:rsidRPr="00BA5453" w:rsidRDefault="00D77D9F" w:rsidP="00D77D9F">
      <w:pPr>
        <w:rPr>
          <w:rFonts w:cs="Arial"/>
        </w:rPr>
      </w:pPr>
      <w:r w:rsidRPr="255C7935">
        <w:rPr>
          <w:rFonts w:eastAsia="Arial" w:cs="Arial"/>
        </w:rPr>
        <w:t xml:space="preserve">The Packet Identifier field is only present in PUBLISH Packets where the </w:t>
      </w:r>
      <w:proofErr w:type="spellStart"/>
      <w:r w:rsidRPr="255C7935">
        <w:rPr>
          <w:rFonts w:eastAsia="Arial" w:cs="Arial"/>
        </w:rPr>
        <w:t>QoS</w:t>
      </w:r>
      <w:proofErr w:type="spellEnd"/>
      <w:r w:rsidRPr="255C7935">
        <w:rPr>
          <w:rFonts w:eastAsia="Arial" w:cs="Arial"/>
        </w:rPr>
        <w:t xml:space="preserve"> level is 1 or 2. Section </w:t>
      </w:r>
      <w:r w:rsidRPr="2940C682">
        <w:fldChar w:fldCharType="begin"/>
      </w:r>
      <w:r w:rsidRPr="00BA5453">
        <w:rPr>
          <w:rFonts w:cs="Arial"/>
        </w:rPr>
        <w:instrText xml:space="preserve"> REF _Ref363041167 \r \h </w:instrText>
      </w:r>
      <w:r w:rsidR="00B5083E" w:rsidRPr="00BA5453">
        <w:rPr>
          <w:rFonts w:cs="Arial"/>
        </w:rPr>
        <w:instrText xml:space="preserve"> \* MERGEFORMAT </w:instrText>
      </w:r>
      <w:r w:rsidRPr="2940C682">
        <w:rPr>
          <w:rFonts w:cs="Arial"/>
        </w:rPr>
        <w:fldChar w:fldCharType="separate"/>
      </w:r>
      <w:ins w:id="717" w:author="rgupta1" w:date="2016-10-18T19:36:00Z">
        <w:r w:rsidR="0047000B" w:rsidRPr="0047000B">
          <w:rPr>
            <w:rFonts w:eastAsia="Arial" w:cs="Arial"/>
            <w:rPrChange w:id="718" w:author="rgupta1" w:date="2016-10-18T19:36:00Z">
              <w:rPr>
                <w:rFonts w:cs="Arial"/>
              </w:rPr>
            </w:rPrChange>
          </w:rPr>
          <w:t>2.2.1</w:t>
        </w:r>
      </w:ins>
      <w:del w:id="719" w:author="rgupta1" w:date="2016-10-18T19:36:00Z">
        <w:r w:rsidR="0047000B" w:rsidRPr="0047000B" w:rsidDel="0047000B">
          <w:rPr>
            <w:rFonts w:eastAsia="Arial" w:cs="Arial"/>
          </w:rPr>
          <w:delText>2.2.1</w:delText>
        </w:r>
      </w:del>
      <w:r w:rsidRPr="2940C682">
        <w:fldChar w:fldCharType="end"/>
      </w:r>
      <w:r w:rsidRPr="255C7935">
        <w:rPr>
          <w:rFonts w:eastAsia="Arial" w:cs="Arial"/>
        </w:rPr>
        <w:t xml:space="preserve"> provides more information about Packet Identifiers.</w:t>
      </w:r>
    </w:p>
    <w:p w14:paraId="0F04568C" w14:textId="77777777" w:rsidR="00D77D9F" w:rsidRPr="00BA5453" w:rsidRDefault="00D77D9F" w:rsidP="000D33E5">
      <w:pPr>
        <w:pStyle w:val="Heading4"/>
        <w:numPr>
          <w:ilvl w:val="3"/>
          <w:numId w:val="55"/>
        </w:numPr>
        <w:ind w:left="1404"/>
      </w:pPr>
      <w:bookmarkStart w:id="720" w:name="_Toc462729126"/>
      <w:bookmarkStart w:id="721" w:name="_Toc464547865"/>
      <w:bookmarkStart w:id="722" w:name="_Toc464564046"/>
      <w:r w:rsidRPr="00BA5453">
        <w:t>Length of Identifier/Value pairs</w:t>
      </w:r>
      <w:del w:id="723" w:author="Konstantin Dotchkoff" w:date="2016-11-09T16:07:00Z">
        <w:r w:rsidRPr="00BA5453" w:rsidDel="0033626D">
          <w:delText>.</w:delText>
        </w:r>
      </w:del>
      <w:bookmarkEnd w:id="720"/>
      <w:bookmarkEnd w:id="721"/>
      <w:bookmarkEnd w:id="722"/>
    </w:p>
    <w:p w14:paraId="3478FD92" w14:textId="77777777" w:rsidR="00D77D9F" w:rsidRPr="00BA5453" w:rsidRDefault="2940C682" w:rsidP="00D77D9F">
      <w:pPr>
        <w:jc w:val="both"/>
        <w:rPr>
          <w:rFonts w:cs="Arial"/>
          <w:color w:val="000000"/>
        </w:rPr>
      </w:pPr>
      <w:r w:rsidRPr="255C7935">
        <w:rPr>
          <w:rFonts w:eastAsia="Arial" w:cs="Arial"/>
        </w:rPr>
        <w:t>The length of Identifier/Value pairs in the PUBLISH Packet variable header encoded as a Variable Byte Integer followed by the Identifier/Value pairs themselves.</w:t>
      </w:r>
    </w:p>
    <w:p w14:paraId="20A4932C" w14:textId="77777777" w:rsidR="00D77D9F" w:rsidRPr="00BA5453" w:rsidRDefault="00D77D9F" w:rsidP="00D77D9F">
      <w:pPr>
        <w:jc w:val="both"/>
        <w:rPr>
          <w:rFonts w:cs="Arial"/>
        </w:rPr>
      </w:pPr>
    </w:p>
    <w:p w14:paraId="64AEBD3F" w14:textId="77777777" w:rsidR="00D77D9F" w:rsidRPr="00BA5453" w:rsidRDefault="00D77D9F" w:rsidP="000D33E5">
      <w:pPr>
        <w:pStyle w:val="Heading4"/>
        <w:numPr>
          <w:ilvl w:val="3"/>
          <w:numId w:val="55"/>
        </w:numPr>
        <w:ind w:left="1404"/>
      </w:pPr>
      <w:bookmarkStart w:id="724" w:name="_Toc462729127"/>
      <w:bookmarkStart w:id="725" w:name="_Toc464547866"/>
      <w:bookmarkStart w:id="726" w:name="_Toc464564047"/>
      <w:r w:rsidRPr="00BA5453">
        <w:t>Payload Format Indicator</w:t>
      </w:r>
      <w:del w:id="727" w:author="Konstantin Dotchkoff" w:date="2016-11-09T16:07:00Z">
        <w:r w:rsidRPr="00BA5453" w:rsidDel="0033626D">
          <w:delText>.</w:delText>
        </w:r>
      </w:del>
      <w:bookmarkEnd w:id="724"/>
      <w:bookmarkEnd w:id="725"/>
      <w:bookmarkEnd w:id="726"/>
    </w:p>
    <w:p w14:paraId="1E9F17EB" w14:textId="77777777" w:rsidR="00D77D9F" w:rsidRPr="00BA5453" w:rsidRDefault="2940C682" w:rsidP="00D77D9F">
      <w:pPr>
        <w:rPr>
          <w:rFonts w:cs="Arial"/>
        </w:rPr>
      </w:pPr>
      <w:commentRangeStart w:id="728"/>
      <w:r w:rsidRPr="255C7935">
        <w:rPr>
          <w:rFonts w:eastAsia="Arial" w:cs="Arial"/>
        </w:rPr>
        <w:t>If absent the PUBLISH payload consists of unspecified bytes.</w:t>
      </w:r>
      <w:commentRangeEnd w:id="728"/>
      <w:r w:rsidR="0033626D">
        <w:rPr>
          <w:rStyle w:val="CommentReference"/>
          <w:lang w:eastAsia="ar-SA"/>
        </w:rPr>
        <w:commentReference w:id="728"/>
      </w:r>
    </w:p>
    <w:p w14:paraId="586559C7" w14:textId="77777777" w:rsidR="00D77D9F" w:rsidRPr="00BA5453" w:rsidRDefault="2940C682" w:rsidP="00D77D9F">
      <w:pPr>
        <w:rPr>
          <w:rFonts w:cs="Arial"/>
        </w:rPr>
      </w:pPr>
      <w:r w:rsidRPr="255C7935">
        <w:rPr>
          <w:rFonts w:eastAsia="Arial" w:cs="Arial"/>
        </w:rPr>
        <w:lastRenderedPageBreak/>
        <w:t xml:space="preserve">1 (0x01) Byte, Identifier of the Payload Format Indicator. Followed by the Value of the Payload Format Indicator, either of: </w:t>
      </w:r>
    </w:p>
    <w:p w14:paraId="4332051A" w14:textId="4906D874" w:rsidR="00D77D9F" w:rsidRPr="00BA5453" w:rsidRDefault="2940C682" w:rsidP="00D77D9F">
      <w:pPr>
        <w:ind w:left="720"/>
        <w:rPr>
          <w:rFonts w:cs="Arial"/>
        </w:rPr>
      </w:pPr>
      <w:r w:rsidRPr="255C7935">
        <w:rPr>
          <w:rFonts w:eastAsia="Arial" w:cs="Arial"/>
        </w:rPr>
        <w:t xml:space="preserve">0 (0x00) </w:t>
      </w:r>
      <w:del w:id="729" w:author="Konstantin Dotchkoff" w:date="2016-11-09T16:09:00Z">
        <w:r w:rsidRPr="255C7935" w:rsidDel="000F5DE3">
          <w:rPr>
            <w:rFonts w:eastAsia="Arial" w:cs="Arial"/>
          </w:rPr>
          <w:delText> </w:delText>
        </w:r>
      </w:del>
      <w:r w:rsidRPr="255C7935">
        <w:rPr>
          <w:rFonts w:eastAsia="Arial" w:cs="Arial"/>
        </w:rPr>
        <w:t>Byte Indicates that the payload is unspecified bytes, this is equivalent to not sending a Payload Format Indicator. </w:t>
      </w:r>
    </w:p>
    <w:p w14:paraId="70FAA02B" w14:textId="6F768678" w:rsidR="00D77D9F" w:rsidRPr="00BA5453" w:rsidRDefault="2940C682" w:rsidP="00D77D9F">
      <w:pPr>
        <w:ind w:left="720"/>
        <w:rPr>
          <w:rFonts w:cs="Arial"/>
        </w:rPr>
      </w:pPr>
      <w:r w:rsidRPr="255C7935">
        <w:rPr>
          <w:rFonts w:eastAsia="Arial" w:cs="Arial"/>
        </w:rPr>
        <w:t xml:space="preserve">1 (0x01) Byte </w:t>
      </w:r>
      <w:del w:id="730" w:author="Konstantin Dotchkoff" w:date="2016-11-09T16:09:00Z">
        <w:r w:rsidRPr="255C7935" w:rsidDel="000F5DE3">
          <w:rPr>
            <w:rFonts w:eastAsia="Arial" w:cs="Arial"/>
          </w:rPr>
          <w:delText xml:space="preserve"> </w:delText>
        </w:r>
      </w:del>
      <w:r w:rsidRPr="255C7935">
        <w:rPr>
          <w:rFonts w:eastAsia="Arial" w:cs="Arial"/>
        </w:rPr>
        <w:t>Indicates that the payload is UTF-8 Encoded Character Data.  Note that the UTF-8 Data in the payload does not include a length prefix, nor is it subject to the restrictions described in section 1.5.3. </w:t>
      </w:r>
    </w:p>
    <w:p w14:paraId="59DF76C6" w14:textId="77777777" w:rsidR="00D77D9F" w:rsidRPr="00BA5453" w:rsidRDefault="2940C682" w:rsidP="00D77D9F">
      <w:pPr>
        <w:rPr>
          <w:rFonts w:cs="Arial"/>
        </w:rPr>
      </w:pPr>
      <w:r w:rsidRPr="255C7935">
        <w:rPr>
          <w:rFonts w:eastAsia="Arial" w:cs="Arial"/>
        </w:rPr>
        <w:t>A server MUST send the Payload Format Indicator unaltered to all subscribers receiving the publication, using this version of MQTT. The receiver is not required to validate that the payload is of the format indicated, however it MAY close the network connection if it discovers that the payload does not match the Payload Format Indicator.</w:t>
      </w:r>
    </w:p>
    <w:p w14:paraId="6CDC6C29" w14:textId="77777777" w:rsidR="00D77D9F" w:rsidRPr="00BA5453" w:rsidRDefault="00D77D9F" w:rsidP="00D77D9F">
      <w:pPr>
        <w:rPr>
          <w:rFonts w:cs="Arial"/>
        </w:rPr>
      </w:pPr>
    </w:p>
    <w:p w14:paraId="5F2E3FC1" w14:textId="40F6A4D8" w:rsidR="00D77D9F" w:rsidRPr="00BA5453" w:rsidRDefault="2940C682" w:rsidP="00D77D9F">
      <w:pPr>
        <w:rPr>
          <w:rFonts w:cs="Arial"/>
        </w:rPr>
      </w:pPr>
      <w:r w:rsidRPr="255C7935">
        <w:rPr>
          <w:rFonts w:eastAsia="Arial" w:cs="Arial"/>
        </w:rPr>
        <w:t xml:space="preserve">The </w:t>
      </w:r>
      <w:del w:id="731" w:author="Konstantin Dotchkoff" w:date="2016-11-09T18:54:00Z">
        <w:r w:rsidRPr="255C7935" w:rsidDel="00CE565C">
          <w:rPr>
            <w:rFonts w:eastAsia="Arial" w:cs="Arial"/>
          </w:rPr>
          <w:delText>s</w:delText>
        </w:r>
      </w:del>
      <w:ins w:id="732" w:author="Konstantin Dotchkoff" w:date="2016-11-09T18:54:00Z">
        <w:r w:rsidR="00CE565C">
          <w:rPr>
            <w:rFonts w:eastAsia="Arial" w:cs="Arial"/>
          </w:rPr>
          <w:t>S</w:t>
        </w:r>
      </w:ins>
      <w:r w:rsidRPr="255C7935">
        <w:rPr>
          <w:rFonts w:eastAsia="Arial" w:cs="Arial"/>
        </w:rPr>
        <w:t xml:space="preserve">erver MUST send the publication to an </w:t>
      </w:r>
      <w:commentRangeStart w:id="733"/>
      <w:r w:rsidRPr="255C7935">
        <w:rPr>
          <w:rFonts w:eastAsia="Arial" w:cs="Arial"/>
        </w:rPr>
        <w:t xml:space="preserve">MQTT </w:t>
      </w:r>
      <w:del w:id="734" w:author="Konstantin Dotchkoff" w:date="2016-11-09T18:54:00Z">
        <w:r w:rsidRPr="255C7935" w:rsidDel="00CE565C">
          <w:rPr>
            <w:rFonts w:eastAsia="Arial" w:cs="Arial"/>
          </w:rPr>
          <w:delText xml:space="preserve">client </w:delText>
        </w:r>
      </w:del>
      <w:ins w:id="735" w:author="Konstantin Dotchkoff" w:date="2016-11-09T18:54:00Z">
        <w:r w:rsidR="00CE565C">
          <w:rPr>
            <w:rFonts w:eastAsia="Arial" w:cs="Arial"/>
          </w:rPr>
          <w:t>C</w:t>
        </w:r>
        <w:r w:rsidR="00CE565C" w:rsidRPr="255C7935">
          <w:rPr>
            <w:rFonts w:eastAsia="Arial" w:cs="Arial"/>
          </w:rPr>
          <w:t xml:space="preserve">lient </w:t>
        </w:r>
      </w:ins>
      <w:r w:rsidRPr="255C7935">
        <w:rPr>
          <w:rFonts w:eastAsia="Arial" w:cs="Arial"/>
        </w:rPr>
        <w:t xml:space="preserve">using the MQTT V3.1.1 protocol </w:t>
      </w:r>
      <w:commentRangeEnd w:id="733"/>
      <w:r w:rsidR="000F5DE3">
        <w:rPr>
          <w:rStyle w:val="CommentReference"/>
          <w:lang w:eastAsia="ar-SA"/>
        </w:rPr>
        <w:commentReference w:id="733"/>
      </w:r>
      <w:r w:rsidRPr="255C7935">
        <w:rPr>
          <w:rFonts w:eastAsia="Arial" w:cs="Arial"/>
        </w:rPr>
        <w:t>with a matching subscription, in this case no Payload Format Indicator is included. </w:t>
      </w:r>
    </w:p>
    <w:p w14:paraId="0C50A775" w14:textId="77777777" w:rsidR="00D77D9F" w:rsidRPr="00BA5453" w:rsidRDefault="00D77D9F" w:rsidP="00D77D9F">
      <w:pPr>
        <w:rPr>
          <w:rFonts w:cs="Arial"/>
        </w:rPr>
      </w:pPr>
    </w:p>
    <w:p w14:paraId="0D34ECE7" w14:textId="02DAD959" w:rsidR="00D77D9F" w:rsidRPr="00BA5453" w:rsidRDefault="00D77D9F" w:rsidP="000D33E5">
      <w:pPr>
        <w:pStyle w:val="Heading4"/>
        <w:numPr>
          <w:ilvl w:val="3"/>
          <w:numId w:val="55"/>
        </w:numPr>
        <w:ind w:left="1404"/>
      </w:pPr>
      <w:bookmarkStart w:id="736" w:name="_Toc462729128"/>
      <w:bookmarkStart w:id="737" w:name="_Toc464547867"/>
      <w:bookmarkStart w:id="738" w:name="_Toc464564048"/>
      <w:r w:rsidRPr="00BA5453">
        <w:t xml:space="preserve">Publication Expiry </w:t>
      </w:r>
      <w:del w:id="739" w:author="Konstantin Dotchkoff" w:date="2016-11-09T16:12:00Z">
        <w:r w:rsidRPr="00BA5453" w:rsidDel="00E930DC">
          <w:delText>interval</w:delText>
        </w:r>
      </w:del>
      <w:ins w:id="740" w:author="Konstantin Dotchkoff" w:date="2016-11-09T16:12:00Z">
        <w:r w:rsidR="00E930DC">
          <w:t>I</w:t>
        </w:r>
        <w:r w:rsidR="00E930DC" w:rsidRPr="00BA5453">
          <w:t>nterval</w:t>
        </w:r>
      </w:ins>
      <w:del w:id="741" w:author="Konstantin Dotchkoff" w:date="2016-11-09T16:12:00Z">
        <w:r w:rsidRPr="00BA5453" w:rsidDel="00E930DC">
          <w:delText>.</w:delText>
        </w:r>
      </w:del>
      <w:bookmarkEnd w:id="736"/>
      <w:bookmarkEnd w:id="737"/>
      <w:bookmarkEnd w:id="738"/>
    </w:p>
    <w:p w14:paraId="427112A4" w14:textId="77777777" w:rsidR="00D77D9F" w:rsidRPr="00BA5453" w:rsidRDefault="2940C682" w:rsidP="00D77D9F">
      <w:pPr>
        <w:rPr>
          <w:rFonts w:cs="Arial"/>
        </w:rPr>
      </w:pPr>
      <w:commentRangeStart w:id="742"/>
      <w:r w:rsidRPr="255C7935">
        <w:rPr>
          <w:rFonts w:eastAsia="Arial" w:cs="Arial"/>
        </w:rPr>
        <w:t xml:space="preserve">If absent, the publication does not expire. </w:t>
      </w:r>
      <w:commentRangeEnd w:id="742"/>
      <w:r w:rsidR="00B44E0C">
        <w:rPr>
          <w:rStyle w:val="CommentReference"/>
          <w:lang w:eastAsia="ar-SA"/>
        </w:rPr>
        <w:commentReference w:id="742"/>
      </w:r>
    </w:p>
    <w:p w14:paraId="06E4E450" w14:textId="77777777" w:rsidR="00D77D9F" w:rsidRPr="00BA5453" w:rsidRDefault="00D77D9F" w:rsidP="00D77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sidRPr="00BA5453">
        <w:rPr>
          <w:rFonts w:cs="Arial"/>
        </w:rPr>
        <w:t xml:space="preserve">    </w:t>
      </w:r>
    </w:p>
    <w:p w14:paraId="16179686" w14:textId="77777777" w:rsidR="00D77D9F" w:rsidRPr="00BA5453" w:rsidRDefault="2940C682" w:rsidP="00D77D9F">
      <w:pPr>
        <w:rPr>
          <w:rFonts w:cs="Arial"/>
        </w:rPr>
      </w:pPr>
      <w:r w:rsidRPr="255C7935">
        <w:rPr>
          <w:rFonts w:eastAsia="Arial" w:cs="Arial"/>
        </w:rPr>
        <w:t>2 (0x02) Byte, Identifier of the Publication Expiry interval. Followed by the Four Byte Integer representing the Publication Expiry interval.</w:t>
      </w:r>
    </w:p>
    <w:p w14:paraId="21F654C5" w14:textId="77777777" w:rsidR="00D77D9F" w:rsidRPr="00BA5453" w:rsidRDefault="00D77D9F" w:rsidP="00D77D9F">
      <w:pPr>
        <w:rPr>
          <w:rFonts w:cs="Arial"/>
        </w:rPr>
      </w:pPr>
    </w:p>
    <w:p w14:paraId="021EC4FD" w14:textId="6CB55933" w:rsidR="00D77D9F" w:rsidRPr="00BA5453" w:rsidRDefault="2940C682" w:rsidP="00D77D9F">
      <w:pPr>
        <w:rPr>
          <w:rFonts w:cs="Arial"/>
        </w:rPr>
      </w:pPr>
      <w:r w:rsidRPr="255C7935">
        <w:rPr>
          <w:rFonts w:eastAsia="Arial" w:cs="Arial"/>
        </w:rPr>
        <w:t xml:space="preserve">If present, the </w:t>
      </w:r>
      <w:r w:rsidR="0087163A">
        <w:rPr>
          <w:rFonts w:eastAsia="Arial" w:cs="Arial"/>
        </w:rPr>
        <w:t>F</w:t>
      </w:r>
      <w:r w:rsidRPr="255C7935">
        <w:rPr>
          <w:rFonts w:eastAsia="Arial" w:cs="Arial"/>
        </w:rPr>
        <w:t xml:space="preserve">our </w:t>
      </w:r>
      <w:r w:rsidR="0087163A">
        <w:rPr>
          <w:rFonts w:eastAsia="Arial" w:cs="Arial"/>
        </w:rPr>
        <w:t>B</w:t>
      </w:r>
      <w:r w:rsidRPr="255C7935">
        <w:rPr>
          <w:rFonts w:eastAsia="Arial" w:cs="Arial"/>
        </w:rPr>
        <w:t xml:space="preserve">yte value is the lifetime of the publication in seconds. </w:t>
      </w:r>
      <w:r w:rsidR="001E32A1">
        <w:rPr>
          <w:rFonts w:eastAsia="Arial" w:cs="Arial"/>
        </w:rPr>
        <w:t xml:space="preserve">If </w:t>
      </w:r>
      <w:r w:rsidR="00A81A1C">
        <w:rPr>
          <w:rFonts w:eastAsia="Arial" w:cs="Arial"/>
        </w:rPr>
        <w:t xml:space="preserve">Publication Expiry Interval has passed and </w:t>
      </w:r>
      <w:r w:rsidR="001E32A1">
        <w:rPr>
          <w:rFonts w:eastAsia="Arial" w:cs="Arial"/>
        </w:rPr>
        <w:t>t</w:t>
      </w:r>
      <w:r w:rsidRPr="255C7935">
        <w:rPr>
          <w:rFonts w:eastAsia="Arial" w:cs="Arial"/>
        </w:rPr>
        <w:t xml:space="preserve">he </w:t>
      </w:r>
      <w:r w:rsidR="00A81A1C">
        <w:rPr>
          <w:rFonts w:eastAsia="Arial" w:cs="Arial"/>
        </w:rPr>
        <w:t>S</w:t>
      </w:r>
      <w:r w:rsidRPr="255C7935">
        <w:rPr>
          <w:rFonts w:eastAsia="Arial" w:cs="Arial"/>
        </w:rPr>
        <w:t xml:space="preserve">erver </w:t>
      </w:r>
      <w:del w:id="743" w:author="Konstantin Dotchkoff" w:date="2016-11-09T16:13:00Z">
        <w:r w:rsidR="00A81A1C" w:rsidDel="00B44E0C">
          <w:rPr>
            <w:rFonts w:eastAsia="Arial" w:cs="Arial"/>
          </w:rPr>
          <w:delText xml:space="preserve"> </w:delText>
        </w:r>
      </w:del>
      <w:r w:rsidR="00A81A1C">
        <w:rPr>
          <w:rFonts w:eastAsia="Arial" w:cs="Arial"/>
        </w:rPr>
        <w:t xml:space="preserve">has not managed to </w:t>
      </w:r>
      <w:r w:rsidRPr="255C7935">
        <w:rPr>
          <w:rFonts w:eastAsia="Arial" w:cs="Arial"/>
        </w:rPr>
        <w:t xml:space="preserve">start </w:t>
      </w:r>
      <w:r w:rsidR="001E32A1">
        <w:rPr>
          <w:rFonts w:eastAsia="Arial" w:cs="Arial"/>
        </w:rPr>
        <w:t xml:space="preserve">onward </w:t>
      </w:r>
      <w:r w:rsidRPr="255C7935">
        <w:rPr>
          <w:rFonts w:eastAsia="Arial" w:cs="Arial"/>
        </w:rPr>
        <w:t>delivery</w:t>
      </w:r>
      <w:r w:rsidR="00283189">
        <w:rPr>
          <w:rFonts w:eastAsia="Arial" w:cs="Arial"/>
        </w:rPr>
        <w:t xml:space="preserve"> to a matching </w:t>
      </w:r>
      <w:proofErr w:type="gramStart"/>
      <w:r w:rsidR="00283189">
        <w:rPr>
          <w:rFonts w:eastAsia="Arial" w:cs="Arial"/>
        </w:rPr>
        <w:t>subscriber</w:t>
      </w:r>
      <w:proofErr w:type="gramEnd"/>
      <w:r w:rsidR="00283189">
        <w:rPr>
          <w:rFonts w:eastAsia="Arial" w:cs="Arial"/>
        </w:rPr>
        <w:t xml:space="preserve"> then it MUST delete the copy of the message for that subscriber</w:t>
      </w:r>
      <w:r w:rsidR="00283189">
        <w:rPr>
          <w:rFonts w:eastAsia="Arial" w:cs="Arial"/>
          <w:color w:val="000000" w:themeColor="text1"/>
        </w:rPr>
        <w:t>.</w:t>
      </w:r>
    </w:p>
    <w:p w14:paraId="7177D2F5" w14:textId="77777777" w:rsidR="00D77D9F" w:rsidRPr="00BA5453" w:rsidRDefault="00D77D9F" w:rsidP="00D77D9F">
      <w:pPr>
        <w:rPr>
          <w:rFonts w:cs="Arial"/>
        </w:rPr>
      </w:pPr>
    </w:p>
    <w:p w14:paraId="1CE4F1ED" w14:textId="692B2918" w:rsidR="00D77D9F" w:rsidRPr="00BA5453" w:rsidRDefault="2940C682" w:rsidP="00D77D9F">
      <w:pPr>
        <w:rPr>
          <w:rFonts w:cs="Arial"/>
        </w:rPr>
      </w:pPr>
      <w:r w:rsidRPr="255C7935">
        <w:rPr>
          <w:rFonts w:eastAsia="Arial" w:cs="Arial"/>
        </w:rPr>
        <w:t xml:space="preserve">The PUBLISH packet sent to a </w:t>
      </w:r>
      <w:del w:id="744" w:author="Konstantin Dotchkoff" w:date="2016-11-09T16:13:00Z">
        <w:r w:rsidRPr="255C7935" w:rsidDel="00B44E0C">
          <w:rPr>
            <w:rFonts w:eastAsia="Arial" w:cs="Arial"/>
          </w:rPr>
          <w:delText xml:space="preserve">client </w:delText>
        </w:r>
      </w:del>
      <w:ins w:id="745" w:author="Konstantin Dotchkoff" w:date="2016-11-09T16:13:00Z">
        <w:r w:rsidR="00B44E0C">
          <w:rPr>
            <w:rFonts w:eastAsia="Arial" w:cs="Arial"/>
          </w:rPr>
          <w:t>C</w:t>
        </w:r>
        <w:r w:rsidR="00B44E0C" w:rsidRPr="255C7935">
          <w:rPr>
            <w:rFonts w:eastAsia="Arial" w:cs="Arial"/>
          </w:rPr>
          <w:t xml:space="preserve">lient </w:t>
        </w:r>
      </w:ins>
      <w:r w:rsidRPr="255C7935">
        <w:rPr>
          <w:rFonts w:eastAsia="Arial" w:cs="Arial"/>
        </w:rPr>
        <w:t xml:space="preserve">by the </w:t>
      </w:r>
      <w:del w:id="746" w:author="Konstantin Dotchkoff" w:date="2016-11-09T16:13:00Z">
        <w:r w:rsidRPr="255C7935" w:rsidDel="00B44E0C">
          <w:rPr>
            <w:rFonts w:eastAsia="Arial" w:cs="Arial"/>
          </w:rPr>
          <w:delText xml:space="preserve">server </w:delText>
        </w:r>
      </w:del>
      <w:ins w:id="747" w:author="Konstantin Dotchkoff" w:date="2016-11-09T16:13:00Z">
        <w:r w:rsidR="00B44E0C">
          <w:rPr>
            <w:rFonts w:eastAsia="Arial" w:cs="Arial"/>
          </w:rPr>
          <w:t>S</w:t>
        </w:r>
        <w:r w:rsidR="00B44E0C" w:rsidRPr="255C7935">
          <w:rPr>
            <w:rFonts w:eastAsia="Arial" w:cs="Arial"/>
          </w:rPr>
          <w:t xml:space="preserve">erver </w:t>
        </w:r>
      </w:ins>
      <w:r w:rsidRPr="255C7935">
        <w:rPr>
          <w:rFonts w:eastAsia="Arial" w:cs="Arial"/>
        </w:rPr>
        <w:t xml:space="preserve">MUST contain a Publication Expiry </w:t>
      </w:r>
      <w:ins w:id="748" w:author="Konstantin Dotchkoff" w:date="2016-11-09T16:13:00Z">
        <w:r w:rsidR="00B44E0C">
          <w:rPr>
            <w:rFonts w:eastAsia="Arial" w:cs="Arial"/>
          </w:rPr>
          <w:t>I</w:t>
        </w:r>
      </w:ins>
      <w:del w:id="749" w:author="Konstantin Dotchkoff" w:date="2016-11-09T16:13:00Z">
        <w:r w:rsidRPr="255C7935" w:rsidDel="00B44E0C">
          <w:rPr>
            <w:rFonts w:eastAsia="Arial" w:cs="Arial"/>
          </w:rPr>
          <w:delText>i</w:delText>
        </w:r>
      </w:del>
      <w:r w:rsidRPr="255C7935">
        <w:rPr>
          <w:rFonts w:eastAsia="Arial" w:cs="Arial"/>
        </w:rPr>
        <w:t>nterval set to the received value minus the time that the publication has been waiting in the server</w:t>
      </w:r>
      <w:r w:rsidRPr="255C7935">
        <w:rPr>
          <w:rFonts w:eastAsia="Arial" w:cs="Arial"/>
          <w:color w:val="000000" w:themeColor="text1"/>
        </w:rPr>
        <w:t>.</w:t>
      </w:r>
    </w:p>
    <w:p w14:paraId="1621D150" w14:textId="77777777" w:rsidR="00D77D9F" w:rsidRPr="00BA5453" w:rsidRDefault="00D77D9F" w:rsidP="00D77D9F">
      <w:pPr>
        <w:rPr>
          <w:rFonts w:cs="Arial"/>
        </w:rPr>
      </w:pPr>
      <w:r w:rsidRPr="00BA5453">
        <w:rPr>
          <w:rFonts w:cs="Arial"/>
        </w:rPr>
        <w:t xml:space="preserve">     </w:t>
      </w:r>
    </w:p>
    <w:p w14:paraId="2A67B717" w14:textId="77777777" w:rsidR="00D77D9F" w:rsidRPr="00BA5453" w:rsidRDefault="2940C682" w:rsidP="00D77D9F">
      <w:pPr>
        <w:rPr>
          <w:rFonts w:cs="Arial"/>
        </w:rPr>
      </w:pPr>
      <w:r w:rsidRPr="255C7935">
        <w:rPr>
          <w:rFonts w:eastAsia="Arial" w:cs="Arial"/>
        </w:rPr>
        <w:t xml:space="preserve">See Section 4.1 for details and limitations of stored state.   </w:t>
      </w:r>
    </w:p>
    <w:p w14:paraId="67E7BCB4" w14:textId="792C94C3" w:rsidR="00D77D9F" w:rsidRDefault="00D77D9F" w:rsidP="00D77D9F">
      <w:pPr>
        <w:rPr>
          <w:rFonts w:cs="Arial"/>
        </w:rPr>
      </w:pPr>
    </w:p>
    <w:p w14:paraId="38D5FEB7" w14:textId="6280D178" w:rsidR="00B262A3" w:rsidRPr="00BA5453" w:rsidRDefault="00B262A3" w:rsidP="000D33E5">
      <w:pPr>
        <w:pStyle w:val="Heading4"/>
        <w:numPr>
          <w:ilvl w:val="3"/>
          <w:numId w:val="55"/>
        </w:numPr>
      </w:pPr>
      <w:bookmarkStart w:id="750" w:name="_Ref463012567"/>
      <w:bookmarkStart w:id="751" w:name="_Toc464547868"/>
      <w:bookmarkStart w:id="752" w:name="_Toc464564049"/>
      <w:r>
        <w:t>Topic Alias.</w:t>
      </w:r>
      <w:bookmarkEnd w:id="750"/>
      <w:bookmarkEnd w:id="751"/>
      <w:bookmarkEnd w:id="752"/>
    </w:p>
    <w:p w14:paraId="049974B9" w14:textId="77777777" w:rsidR="00B262A3" w:rsidRPr="00BA5453" w:rsidRDefault="00B262A3" w:rsidP="00B26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sidRPr="00BA5453">
        <w:rPr>
          <w:rFonts w:cs="Arial"/>
          <w:color w:val="000000"/>
          <w:szCs w:val="20"/>
          <w:lang w:val="en-GB" w:eastAsia="en-GB"/>
        </w:rPr>
        <w:t xml:space="preserve">    </w:t>
      </w:r>
    </w:p>
    <w:p w14:paraId="0E1F8034" w14:textId="27C1140B" w:rsidR="00B262A3" w:rsidRPr="00BA5453" w:rsidRDefault="00B262A3" w:rsidP="000D33E5">
      <w:pPr>
        <w:rPr>
          <w:rFonts w:cs="Arial"/>
        </w:rPr>
      </w:pPr>
      <w:r>
        <w:rPr>
          <w:rFonts w:eastAsia="Arial" w:cs="Arial"/>
        </w:rPr>
        <w:t>35 (0x23</w:t>
      </w:r>
      <w:r w:rsidRPr="255C7935">
        <w:rPr>
          <w:rFonts w:eastAsia="Arial" w:cs="Arial"/>
        </w:rPr>
        <w:t xml:space="preserve">) </w:t>
      </w:r>
      <w:r>
        <w:rPr>
          <w:rFonts w:eastAsia="Arial" w:cs="Arial"/>
        </w:rPr>
        <w:t xml:space="preserve">Byte </w:t>
      </w:r>
      <w:r w:rsidRPr="255C7935">
        <w:rPr>
          <w:rFonts w:eastAsia="Arial" w:cs="Arial"/>
        </w:rPr>
        <w:t xml:space="preserve">Identifier of the </w:t>
      </w:r>
      <w:r>
        <w:rPr>
          <w:rFonts w:eastAsia="Arial" w:cs="Arial"/>
        </w:rPr>
        <w:t>Topic Alias</w:t>
      </w:r>
      <w:r w:rsidRPr="255C7935">
        <w:rPr>
          <w:rFonts w:eastAsia="Arial" w:cs="Arial"/>
        </w:rPr>
        <w:t>.</w:t>
      </w:r>
      <w:r>
        <w:rPr>
          <w:rFonts w:eastAsia="Arial" w:cs="Arial"/>
        </w:rPr>
        <w:t xml:space="preserve"> </w:t>
      </w:r>
      <w:r w:rsidRPr="255C7935">
        <w:rPr>
          <w:rFonts w:eastAsia="Arial" w:cs="Arial"/>
        </w:rPr>
        <w:t xml:space="preserve">Followed by the </w:t>
      </w:r>
      <w:r>
        <w:rPr>
          <w:rFonts w:eastAsia="Arial" w:cs="Arial"/>
        </w:rPr>
        <w:t>Two</w:t>
      </w:r>
      <w:r w:rsidRPr="255C7935">
        <w:rPr>
          <w:rFonts w:eastAsia="Arial" w:cs="Arial"/>
        </w:rPr>
        <w:t xml:space="preserve"> Byte Integer representing the </w:t>
      </w:r>
      <w:r>
        <w:rPr>
          <w:rFonts w:eastAsia="Arial" w:cs="Arial"/>
        </w:rPr>
        <w:t>Topic Alias value</w:t>
      </w:r>
      <w:r w:rsidRPr="255C7935">
        <w:rPr>
          <w:rFonts w:eastAsia="Arial" w:cs="Arial"/>
        </w:rPr>
        <w:t xml:space="preserve">. It is a protocol error to include the </w:t>
      </w:r>
      <w:r>
        <w:rPr>
          <w:rFonts w:eastAsia="Arial" w:cs="Arial"/>
        </w:rPr>
        <w:t>Topic Alias value</w:t>
      </w:r>
      <w:r w:rsidRPr="255C7935">
        <w:rPr>
          <w:rFonts w:eastAsia="Arial" w:cs="Arial"/>
        </w:rPr>
        <w:t xml:space="preserve"> more than once</w:t>
      </w:r>
      <w:r>
        <w:rPr>
          <w:rFonts w:eastAsia="Arial" w:cs="Arial"/>
        </w:rPr>
        <w:t>.</w:t>
      </w:r>
    </w:p>
    <w:p w14:paraId="3E54061C" w14:textId="3DFB4BC3" w:rsidR="00B262A3" w:rsidRPr="000D33E5" w:rsidRDefault="00B262A3">
      <w:pPr>
        <w:rPr>
          <w:rFonts w:eastAsia="Arial" w:cs="Arial"/>
        </w:rPr>
      </w:pPr>
    </w:p>
    <w:p w14:paraId="7FF13F17" w14:textId="77777777" w:rsidR="003D0AE3" w:rsidRDefault="00136A13">
      <w:pPr>
        <w:rPr>
          <w:rFonts w:eastAsia="Arial" w:cs="Arial"/>
        </w:rPr>
      </w:pPr>
      <w:r w:rsidRPr="000D33E5">
        <w:rPr>
          <w:rFonts w:eastAsia="Arial" w:cs="Arial"/>
        </w:rPr>
        <w:t xml:space="preserve">A Topic Alias is an integer value that can be used to identify the Topic, instead of including the full Topic Name. This reduces the size of the PUBLISH packet, and is of use if Topic Names are lengthy and the same Topic Names are </w:t>
      </w:r>
      <w:r w:rsidR="002C1467">
        <w:rPr>
          <w:rFonts w:eastAsia="Arial" w:cs="Arial"/>
        </w:rPr>
        <w:t>used repetitively within a</w:t>
      </w:r>
      <w:r w:rsidRPr="000D33E5">
        <w:rPr>
          <w:rFonts w:eastAsia="Arial" w:cs="Arial"/>
        </w:rPr>
        <w:t xml:space="preserve"> Connection.</w:t>
      </w:r>
    </w:p>
    <w:p w14:paraId="0B6B35F5" w14:textId="77777777" w:rsidR="003D0AE3" w:rsidRDefault="003D0AE3">
      <w:pPr>
        <w:rPr>
          <w:rFonts w:eastAsia="Arial" w:cs="Arial"/>
        </w:rPr>
      </w:pPr>
    </w:p>
    <w:p w14:paraId="6AB045C1" w14:textId="7B5BC68C" w:rsidR="003D0AE3" w:rsidRDefault="00136A13">
      <w:pPr>
        <w:rPr>
          <w:rFonts w:eastAsia="Arial" w:cs="Arial"/>
        </w:rPr>
      </w:pPr>
      <w:r w:rsidRPr="000D33E5">
        <w:rPr>
          <w:rFonts w:eastAsia="Arial" w:cs="Arial"/>
        </w:rPr>
        <w:t>If a Topic Alias has been established at the receiver a sender is permitted to send a PUBLISH packet that contains that Topic Alias and supplying a zero-length String in place of the Topic Name. The receiver then treats the incoming PUBLISH as if it had contained the full Topic Name corresponding to the alias.</w:t>
      </w:r>
      <w:r w:rsidRPr="000D33E5">
        <w:rPr>
          <w:rFonts w:eastAsia="Arial"/>
        </w:rPr>
        <w:t> </w:t>
      </w:r>
      <w:r w:rsidRPr="000D33E5">
        <w:rPr>
          <w:rFonts w:eastAsia="Arial" w:cs="Arial"/>
        </w:rPr>
        <w:br/>
      </w:r>
      <w:r w:rsidRPr="000D33E5">
        <w:rPr>
          <w:rFonts w:eastAsia="Arial" w:cs="Arial"/>
        </w:rPr>
        <w:br/>
        <w:t xml:space="preserve">The </w:t>
      </w:r>
      <w:ins w:id="753" w:author="Konstantin Dotchkoff" w:date="2016-11-09T16:15:00Z">
        <w:r w:rsidR="00B336D6">
          <w:rPr>
            <w:rFonts w:eastAsia="Arial" w:cs="Arial"/>
          </w:rPr>
          <w:t>s</w:t>
        </w:r>
      </w:ins>
      <w:del w:id="754" w:author="Konstantin Dotchkoff" w:date="2016-11-09T16:15:00Z">
        <w:r w:rsidRPr="000D33E5" w:rsidDel="00B336D6">
          <w:rPr>
            <w:rFonts w:eastAsia="Arial" w:cs="Arial"/>
          </w:rPr>
          <w:delText>S</w:delText>
        </w:r>
      </w:del>
      <w:r w:rsidRPr="000D33E5">
        <w:rPr>
          <w:rFonts w:eastAsia="Arial" w:cs="Arial"/>
        </w:rPr>
        <w:t>ender decides whether to use an alias and choose</w:t>
      </w:r>
      <w:r w:rsidR="002A45FB">
        <w:rPr>
          <w:rFonts w:eastAsia="Arial" w:cs="Arial"/>
        </w:rPr>
        <w:t>s</w:t>
      </w:r>
      <w:r w:rsidRPr="000D33E5">
        <w:rPr>
          <w:rFonts w:eastAsia="Arial" w:cs="Arial"/>
        </w:rPr>
        <w:t xml:space="preserve"> the alias value. It establishes an alias by including a non-zero length Topic Name and a Topic Alias value in the PUBLISH packet. When it receives </w:t>
      </w:r>
      <w:r w:rsidRPr="000D33E5">
        <w:rPr>
          <w:rFonts w:eastAsia="Arial" w:cs="Arial"/>
        </w:rPr>
        <w:lastRenderedPageBreak/>
        <w:t xml:space="preserve">a packet like this the </w:t>
      </w:r>
      <w:ins w:id="755" w:author="Konstantin Dotchkoff" w:date="2016-11-09T16:15:00Z">
        <w:r w:rsidR="00B336D6">
          <w:rPr>
            <w:rFonts w:eastAsia="Arial" w:cs="Arial"/>
          </w:rPr>
          <w:t>r</w:t>
        </w:r>
      </w:ins>
      <w:del w:id="756" w:author="Konstantin Dotchkoff" w:date="2016-11-09T16:15:00Z">
        <w:r w:rsidRPr="000D33E5" w:rsidDel="00B336D6">
          <w:rPr>
            <w:rFonts w:eastAsia="Arial" w:cs="Arial"/>
          </w:rPr>
          <w:delText>R</w:delText>
        </w:r>
      </w:del>
      <w:r w:rsidRPr="000D33E5">
        <w:rPr>
          <w:rFonts w:eastAsia="Arial" w:cs="Arial"/>
        </w:rPr>
        <w:t>eceiver processes the packet as normal, but it also records the mapping of Topic</w:t>
      </w:r>
      <w:r w:rsidR="00365644">
        <w:rPr>
          <w:rFonts w:eastAsia="Arial" w:cs="Arial"/>
        </w:rPr>
        <w:t xml:space="preserve"> A</w:t>
      </w:r>
      <w:r w:rsidRPr="000D33E5">
        <w:rPr>
          <w:rFonts w:eastAsia="Arial" w:cs="Arial"/>
        </w:rPr>
        <w:t>lias</w:t>
      </w:r>
      <w:r w:rsidR="00365644">
        <w:rPr>
          <w:rFonts w:eastAsia="Arial" w:cs="Arial"/>
        </w:rPr>
        <w:t xml:space="preserve"> </w:t>
      </w:r>
      <w:r w:rsidRPr="000D33E5">
        <w:rPr>
          <w:rFonts w:eastAsia="Arial" w:cs="Arial"/>
        </w:rPr>
        <w:t>to</w:t>
      </w:r>
      <w:r w:rsidR="00365644">
        <w:rPr>
          <w:rFonts w:eastAsia="Arial" w:cs="Arial"/>
        </w:rPr>
        <w:t xml:space="preserve"> </w:t>
      </w:r>
      <w:ins w:id="757" w:author="Konstantin Dotchkoff" w:date="2016-11-09T16:16:00Z">
        <w:r w:rsidR="00B336D6">
          <w:rPr>
            <w:rFonts w:eastAsia="Arial" w:cs="Arial"/>
          </w:rPr>
          <w:t xml:space="preserve">a </w:t>
        </w:r>
      </w:ins>
      <w:r w:rsidRPr="000D33E5">
        <w:rPr>
          <w:rFonts w:eastAsia="Arial" w:cs="Arial"/>
        </w:rPr>
        <w:t>full</w:t>
      </w:r>
      <w:r w:rsidR="00365644">
        <w:rPr>
          <w:rFonts w:eastAsia="Arial" w:cs="Arial"/>
        </w:rPr>
        <w:t xml:space="preserve"> </w:t>
      </w:r>
      <w:r w:rsidRPr="000D33E5">
        <w:rPr>
          <w:rFonts w:eastAsia="Arial" w:cs="Arial"/>
        </w:rPr>
        <w:t>Topic</w:t>
      </w:r>
      <w:r w:rsidR="00365644">
        <w:rPr>
          <w:rFonts w:eastAsia="Arial" w:cs="Arial"/>
        </w:rPr>
        <w:t xml:space="preserve"> </w:t>
      </w:r>
      <w:r w:rsidRPr="000D33E5">
        <w:rPr>
          <w:rFonts w:eastAsia="Arial" w:cs="Arial"/>
        </w:rPr>
        <w:t>Name.</w:t>
      </w:r>
    </w:p>
    <w:p w14:paraId="39CFE40E" w14:textId="77777777" w:rsidR="003D0AE3" w:rsidRDefault="003D0AE3">
      <w:pPr>
        <w:rPr>
          <w:rFonts w:eastAsia="Arial" w:cs="Arial"/>
        </w:rPr>
      </w:pPr>
    </w:p>
    <w:p w14:paraId="4D643D43" w14:textId="20C8FBF3" w:rsidR="003D0AE3" w:rsidRDefault="00136A13">
      <w:pPr>
        <w:rPr>
          <w:rFonts w:eastAsia="Arial" w:cs="Arial"/>
        </w:rPr>
      </w:pPr>
      <w:r w:rsidRPr="000D33E5">
        <w:rPr>
          <w:rFonts w:eastAsia="Arial" w:cs="Arial"/>
        </w:rPr>
        <w:t xml:space="preserve">A </w:t>
      </w:r>
      <w:ins w:id="758" w:author="Konstantin Dotchkoff" w:date="2016-11-09T16:16:00Z">
        <w:r w:rsidR="00B336D6">
          <w:rPr>
            <w:rFonts w:eastAsia="Arial" w:cs="Arial"/>
          </w:rPr>
          <w:t>s</w:t>
        </w:r>
      </w:ins>
      <w:del w:id="759" w:author="Konstantin Dotchkoff" w:date="2016-11-09T16:16:00Z">
        <w:r w:rsidRPr="000D33E5" w:rsidDel="00B336D6">
          <w:rPr>
            <w:rFonts w:eastAsia="Arial" w:cs="Arial"/>
          </w:rPr>
          <w:delText>S</w:delText>
        </w:r>
      </w:del>
      <w:r w:rsidRPr="000D33E5">
        <w:rPr>
          <w:rFonts w:eastAsia="Arial" w:cs="Arial"/>
        </w:rPr>
        <w:t xml:space="preserve">ender is permitted to send a </w:t>
      </w:r>
      <w:r w:rsidR="00E5315B" w:rsidRPr="00E5315B">
        <w:rPr>
          <w:rFonts w:eastAsia="Arial" w:cs="Arial"/>
        </w:rPr>
        <w:t xml:space="preserve">subsequent PUBLISH in the same </w:t>
      </w:r>
      <w:r w:rsidR="00E5315B">
        <w:rPr>
          <w:rFonts w:eastAsia="Arial" w:cs="Arial"/>
        </w:rPr>
        <w:t>Network Connection</w:t>
      </w:r>
      <w:r w:rsidRPr="000D33E5">
        <w:rPr>
          <w:rFonts w:eastAsia="Arial" w:cs="Arial"/>
        </w:rPr>
        <w:t xml:space="preserve"> that has the same Topic Alias value and a different Topic Name. If it does this the Topic Alias is remapped to the Topic Name in this subsequent packet.</w:t>
      </w:r>
    </w:p>
    <w:p w14:paraId="0183D19D" w14:textId="77777777" w:rsidR="003D0AE3" w:rsidRDefault="003D0AE3">
      <w:pPr>
        <w:rPr>
          <w:rFonts w:eastAsia="Arial" w:cs="Arial"/>
        </w:rPr>
      </w:pPr>
    </w:p>
    <w:p w14:paraId="1885209B" w14:textId="4745DD8B" w:rsidR="003D0AE3" w:rsidRDefault="00136A13">
      <w:pPr>
        <w:rPr>
          <w:rFonts w:eastAsia="Arial" w:cs="Arial"/>
        </w:rPr>
      </w:pPr>
      <w:r w:rsidRPr="000D33E5">
        <w:rPr>
          <w:rFonts w:eastAsia="Arial" w:cs="Arial"/>
        </w:rPr>
        <w:t xml:space="preserve">Topic Alias mappings are scoped to the </w:t>
      </w:r>
      <w:del w:id="760" w:author="Konstantin Dotchkoff" w:date="2016-11-09T16:16:00Z">
        <w:r w:rsidRPr="000D33E5" w:rsidDel="00B336D6">
          <w:rPr>
            <w:rFonts w:eastAsia="Arial" w:cs="Arial"/>
          </w:rPr>
          <w:delText xml:space="preserve">MQTT </w:delText>
        </w:r>
      </w:del>
      <w:r w:rsidR="00E5315B">
        <w:rPr>
          <w:rFonts w:eastAsia="Arial" w:cs="Arial"/>
        </w:rPr>
        <w:t xml:space="preserve">Network </w:t>
      </w:r>
      <w:r w:rsidRPr="000D33E5">
        <w:rPr>
          <w:rFonts w:eastAsia="Arial" w:cs="Arial"/>
        </w:rPr>
        <w:t xml:space="preserve">Connection and last only for the lifetime of that </w:t>
      </w:r>
      <w:r w:rsidR="00E5315B">
        <w:rPr>
          <w:rFonts w:eastAsia="Arial" w:cs="Arial"/>
        </w:rPr>
        <w:t xml:space="preserve">Network </w:t>
      </w:r>
      <w:r w:rsidRPr="000D33E5">
        <w:rPr>
          <w:rFonts w:eastAsia="Arial" w:cs="Arial"/>
        </w:rPr>
        <w:t xml:space="preserve">Connection. A receiver MUST NOT carry forward any Topic Alias mappings from one </w:t>
      </w:r>
      <w:r w:rsidR="00E5315B">
        <w:rPr>
          <w:rFonts w:eastAsia="Arial" w:cs="Arial"/>
        </w:rPr>
        <w:t xml:space="preserve">Network </w:t>
      </w:r>
      <w:r w:rsidRPr="000D33E5">
        <w:rPr>
          <w:rFonts w:eastAsia="Arial" w:cs="Arial"/>
        </w:rPr>
        <w:t>Connection to another.</w:t>
      </w:r>
    </w:p>
    <w:p w14:paraId="7EDF3008" w14:textId="2972C432" w:rsidR="003D0AE3" w:rsidRDefault="003D0AE3">
      <w:pPr>
        <w:rPr>
          <w:rFonts w:eastAsia="Arial" w:cs="Arial"/>
        </w:rPr>
      </w:pPr>
    </w:p>
    <w:p w14:paraId="32DD8AE1" w14:textId="3E9AA440" w:rsidR="00C25E5B" w:rsidRPr="000D33E5" w:rsidRDefault="00C25E5B">
      <w:pPr>
        <w:rPr>
          <w:rFonts w:eastAsia="Arial" w:cs="Arial"/>
        </w:rPr>
      </w:pPr>
      <w:r w:rsidRPr="000D33E5">
        <w:rPr>
          <w:rFonts w:eastAsia="Arial" w:cs="Arial"/>
        </w:rPr>
        <w:t>A Topic Alias of 0 is not permitted. A Sender MUST NOT send a PUBLISH packet containing a Topic Alias which has the value 0.</w:t>
      </w:r>
    </w:p>
    <w:p w14:paraId="4D9BFE6B" w14:textId="77777777" w:rsidR="00C25E5B" w:rsidRDefault="00C25E5B">
      <w:pPr>
        <w:rPr>
          <w:rFonts w:eastAsia="Arial" w:cs="Arial"/>
        </w:rPr>
      </w:pPr>
    </w:p>
    <w:p w14:paraId="0B36B1C7" w14:textId="6AD9E2CF" w:rsidR="00FB2E5C" w:rsidRPr="00FB2E5C" w:rsidRDefault="00FB2E5C" w:rsidP="00FB2E5C">
      <w:pPr>
        <w:rPr>
          <w:rFonts w:eastAsia="Arial" w:cs="Arial"/>
        </w:rPr>
      </w:pPr>
      <w:r w:rsidRPr="00FB2E5C">
        <w:rPr>
          <w:rFonts w:eastAsia="Arial" w:cs="Arial"/>
        </w:rPr>
        <w:t xml:space="preserve">A Client MUST NOT send a PUBLISH packet with a Topic Alias whose value exceeds the Maximum Alias value returned by the Server in the CONNACK packet. </w:t>
      </w:r>
    </w:p>
    <w:p w14:paraId="4C4ED9E3" w14:textId="77777777" w:rsidR="00FB2E5C" w:rsidRPr="00FB2E5C" w:rsidRDefault="00FB2E5C" w:rsidP="00FB2E5C">
      <w:pPr>
        <w:rPr>
          <w:rFonts w:eastAsia="Arial" w:cs="Arial"/>
        </w:rPr>
      </w:pPr>
    </w:p>
    <w:p w14:paraId="0809B4F5" w14:textId="77777777" w:rsidR="00FB2E5C" w:rsidRPr="00FB2E5C" w:rsidRDefault="00FB2E5C" w:rsidP="00FB2E5C">
      <w:pPr>
        <w:rPr>
          <w:rFonts w:eastAsia="Arial" w:cs="Arial"/>
        </w:rPr>
      </w:pPr>
      <w:r w:rsidRPr="00FB2E5C">
        <w:rPr>
          <w:rFonts w:eastAsia="Arial" w:cs="Arial"/>
        </w:rPr>
        <w:t xml:space="preserve">A Server MUST NOT send a PUBLISH packet with a Topic Alias whose value exceeds the Maximum Alias value sent by the Client in the CONNECT packet. </w:t>
      </w:r>
    </w:p>
    <w:p w14:paraId="776FC629" w14:textId="77777777" w:rsidR="00FB2E5C" w:rsidRPr="00FB2E5C" w:rsidRDefault="00FB2E5C" w:rsidP="00FB2E5C">
      <w:pPr>
        <w:rPr>
          <w:rFonts w:eastAsia="Arial" w:cs="Arial"/>
        </w:rPr>
      </w:pPr>
    </w:p>
    <w:p w14:paraId="161204B7" w14:textId="77777777" w:rsidR="00FB2E5C" w:rsidRPr="00FB2E5C" w:rsidRDefault="00FB2E5C" w:rsidP="00FB2E5C">
      <w:pPr>
        <w:rPr>
          <w:rFonts w:eastAsia="Arial" w:cs="Arial"/>
        </w:rPr>
      </w:pPr>
      <w:r w:rsidRPr="00FB2E5C">
        <w:rPr>
          <w:rFonts w:eastAsia="Arial" w:cs="Arial"/>
        </w:rPr>
        <w:t xml:space="preserve">A Server MUST accept all Topic Alias values greater than 0 and less than or equal to the </w:t>
      </w:r>
      <w:commentRangeStart w:id="761"/>
      <w:r w:rsidRPr="00FB2E5C">
        <w:rPr>
          <w:rFonts w:eastAsia="Arial" w:cs="Arial"/>
        </w:rPr>
        <w:t xml:space="preserve">Maximum Alias </w:t>
      </w:r>
      <w:commentRangeEnd w:id="761"/>
      <w:r w:rsidR="00FD5E4C">
        <w:rPr>
          <w:rStyle w:val="CommentReference"/>
          <w:lang w:eastAsia="ar-SA"/>
        </w:rPr>
        <w:commentReference w:id="761"/>
      </w:r>
      <w:r w:rsidRPr="00FB2E5C">
        <w:rPr>
          <w:rFonts w:eastAsia="Arial" w:cs="Arial"/>
        </w:rPr>
        <w:t xml:space="preserve">value that it returned in the CONNACK packet. </w:t>
      </w:r>
    </w:p>
    <w:p w14:paraId="4C4B90A9" w14:textId="77777777" w:rsidR="00FB2E5C" w:rsidRPr="00FB2E5C" w:rsidRDefault="00FB2E5C" w:rsidP="00FB2E5C">
      <w:pPr>
        <w:rPr>
          <w:rFonts w:eastAsia="Arial" w:cs="Arial"/>
        </w:rPr>
      </w:pPr>
    </w:p>
    <w:p w14:paraId="02CB234E" w14:textId="77777777" w:rsidR="00FB2E5C" w:rsidRDefault="00FB2E5C" w:rsidP="00FB2E5C">
      <w:pPr>
        <w:rPr>
          <w:rFonts w:eastAsia="Arial" w:cs="Arial"/>
        </w:rPr>
      </w:pPr>
      <w:r w:rsidRPr="00FB2E5C">
        <w:rPr>
          <w:rFonts w:eastAsia="Arial" w:cs="Arial"/>
        </w:rPr>
        <w:t xml:space="preserve">A Client MUST accept all Topic Alias values greater than 0 and less than or equal to the </w:t>
      </w:r>
      <w:commentRangeStart w:id="762"/>
      <w:r w:rsidRPr="00FB2E5C">
        <w:rPr>
          <w:rFonts w:eastAsia="Arial" w:cs="Arial"/>
        </w:rPr>
        <w:t>Maximum Alias</w:t>
      </w:r>
      <w:commentRangeEnd w:id="762"/>
      <w:r w:rsidR="00B336D6">
        <w:rPr>
          <w:rStyle w:val="CommentReference"/>
          <w:lang w:eastAsia="ar-SA"/>
        </w:rPr>
        <w:commentReference w:id="762"/>
      </w:r>
      <w:r w:rsidRPr="00FB2E5C">
        <w:rPr>
          <w:rFonts w:eastAsia="Arial" w:cs="Arial"/>
        </w:rPr>
        <w:t xml:space="preserve"> value that it sent in the CONNECT packet. </w:t>
      </w:r>
    </w:p>
    <w:p w14:paraId="17E8537E" w14:textId="16CEB15F" w:rsidR="00FB2E5C" w:rsidRDefault="00FB2E5C" w:rsidP="00FB2E5C">
      <w:pPr>
        <w:rPr>
          <w:rFonts w:eastAsia="Arial" w:cs="Arial"/>
        </w:rPr>
      </w:pPr>
      <w:r w:rsidRPr="00FB2E5C">
        <w:rPr>
          <w:rFonts w:eastAsia="Arial" w:cs="Arial"/>
        </w:rPr>
        <w:t xml:space="preserve">The Topic Alias mappings used by the Client and Server are independent from each other. Thus when a Client sends a PUBLISH containing a Topic Alias value of 1 to a Server and the Server sends a PUBLISH with a Topic Alias value of 1 to that Client they will in general </w:t>
      </w:r>
      <w:del w:id="763" w:author="Konstantin Dotchkoff" w:date="2016-11-09T16:19:00Z">
        <w:r w:rsidRPr="00FB2E5C" w:rsidDel="006F20E0">
          <w:rPr>
            <w:rFonts w:eastAsia="Arial" w:cs="Arial"/>
          </w:rPr>
          <w:delText xml:space="preserve">refer </w:delText>
        </w:r>
      </w:del>
      <w:r w:rsidRPr="00FB2E5C">
        <w:rPr>
          <w:rFonts w:eastAsia="Arial" w:cs="Arial"/>
        </w:rPr>
        <w:t>be referring to different Topics</w:t>
      </w:r>
      <w:commentRangeStart w:id="764"/>
      <w:r w:rsidRPr="00FB2E5C">
        <w:rPr>
          <w:rFonts w:eastAsia="Arial" w:cs="Arial"/>
        </w:rPr>
        <w:t>.</w:t>
      </w:r>
      <w:commentRangeEnd w:id="764"/>
      <w:r w:rsidR="006F20E0">
        <w:rPr>
          <w:rStyle w:val="CommentReference"/>
          <w:lang w:eastAsia="ar-SA"/>
        </w:rPr>
        <w:commentReference w:id="764"/>
      </w:r>
    </w:p>
    <w:p w14:paraId="4D39653F" w14:textId="77777777" w:rsidR="00EA251F" w:rsidRPr="000D33E5" w:rsidRDefault="00EA251F">
      <w:pPr>
        <w:rPr>
          <w:rFonts w:eastAsia="Arial" w:cs="Arial"/>
        </w:rPr>
      </w:pPr>
    </w:p>
    <w:p w14:paraId="403F2CF1" w14:textId="6D414D26" w:rsidR="00D77D9F" w:rsidRPr="00BA5453" w:rsidRDefault="00D77D9F" w:rsidP="000D33E5">
      <w:bookmarkStart w:id="765" w:name="_Toc462729129"/>
      <w:bookmarkEnd w:id="765"/>
    </w:p>
    <w:p w14:paraId="5E62A09A" w14:textId="2545AC3D" w:rsidR="00EA251F" w:rsidRDefault="00EA251F" w:rsidP="000D33E5">
      <w:pPr>
        <w:pStyle w:val="Heading4"/>
        <w:numPr>
          <w:ilvl w:val="3"/>
          <w:numId w:val="55"/>
        </w:numPr>
      </w:pPr>
      <w:bookmarkStart w:id="766" w:name="_Toc463595993"/>
      <w:bookmarkStart w:id="767" w:name="_Toc463596593"/>
      <w:bookmarkStart w:id="768" w:name="_Toc463596923"/>
      <w:bookmarkStart w:id="769" w:name="_Toc464224374"/>
      <w:bookmarkStart w:id="770" w:name="_Toc464249848"/>
      <w:bookmarkStart w:id="771" w:name="_Toc464487528"/>
      <w:bookmarkStart w:id="772" w:name="_Toc464488423"/>
      <w:bookmarkStart w:id="773" w:name="_Toc464477889"/>
      <w:bookmarkStart w:id="774" w:name="_Toc464488898"/>
      <w:bookmarkStart w:id="775" w:name="_Toc464478250"/>
      <w:bookmarkStart w:id="776" w:name="_Toc464490271"/>
      <w:bookmarkStart w:id="777" w:name="_Toc464479555"/>
      <w:bookmarkStart w:id="778" w:name="_Toc464547869"/>
      <w:bookmarkStart w:id="779" w:name="_Toc464556781"/>
      <w:bookmarkStart w:id="780" w:name="_Toc464564050"/>
      <w:bookmarkStart w:id="781" w:name="_Table_3.2_-"/>
      <w:bookmarkStart w:id="782" w:name="_Toc463595994"/>
      <w:bookmarkStart w:id="783" w:name="_Toc463596594"/>
      <w:bookmarkStart w:id="784" w:name="_Toc463596924"/>
      <w:bookmarkStart w:id="785" w:name="_Toc464224375"/>
      <w:bookmarkStart w:id="786" w:name="_Toc464249849"/>
      <w:bookmarkStart w:id="787" w:name="_Toc464487529"/>
      <w:bookmarkStart w:id="788" w:name="_Toc464488424"/>
      <w:bookmarkStart w:id="789" w:name="_Toc464477890"/>
      <w:bookmarkStart w:id="790" w:name="_Toc464488899"/>
      <w:bookmarkStart w:id="791" w:name="_Toc464478251"/>
      <w:bookmarkStart w:id="792" w:name="_Toc464490272"/>
      <w:bookmarkStart w:id="793" w:name="_Toc464479556"/>
      <w:bookmarkStart w:id="794" w:name="_Toc464547870"/>
      <w:bookmarkStart w:id="795" w:name="_Toc464556782"/>
      <w:bookmarkStart w:id="796" w:name="_Toc464564051"/>
      <w:bookmarkStart w:id="797" w:name="_Toc463595995"/>
      <w:bookmarkStart w:id="798" w:name="_Toc463596595"/>
      <w:bookmarkStart w:id="799" w:name="_Toc463596925"/>
      <w:bookmarkStart w:id="800" w:name="_Toc464224376"/>
      <w:bookmarkStart w:id="801" w:name="_Toc464249850"/>
      <w:bookmarkStart w:id="802" w:name="_Toc464487530"/>
      <w:bookmarkStart w:id="803" w:name="_Toc464488425"/>
      <w:bookmarkStart w:id="804" w:name="_Toc464477891"/>
      <w:bookmarkStart w:id="805" w:name="_Toc464488900"/>
      <w:bookmarkStart w:id="806" w:name="_Toc464478252"/>
      <w:bookmarkStart w:id="807" w:name="_Toc464490273"/>
      <w:bookmarkStart w:id="808" w:name="_Toc464479557"/>
      <w:bookmarkStart w:id="809" w:name="_Toc464547871"/>
      <w:bookmarkStart w:id="810" w:name="_Toc464556783"/>
      <w:bookmarkStart w:id="811" w:name="_Toc464564052"/>
      <w:bookmarkStart w:id="812" w:name="_Toc463596008"/>
      <w:bookmarkStart w:id="813" w:name="_Toc463596608"/>
      <w:bookmarkStart w:id="814" w:name="_Toc463596938"/>
      <w:bookmarkStart w:id="815" w:name="_Toc464224389"/>
      <w:bookmarkStart w:id="816" w:name="_Toc464249863"/>
      <w:bookmarkStart w:id="817" w:name="_Toc464487543"/>
      <w:bookmarkStart w:id="818" w:name="_Toc464488438"/>
      <w:bookmarkStart w:id="819" w:name="_Toc464477904"/>
      <w:bookmarkStart w:id="820" w:name="_Toc464488913"/>
      <w:bookmarkStart w:id="821" w:name="_Toc464478265"/>
      <w:bookmarkStart w:id="822" w:name="_Toc464490286"/>
      <w:bookmarkStart w:id="823" w:name="_Toc464479570"/>
      <w:bookmarkStart w:id="824" w:name="_Toc464547884"/>
      <w:bookmarkStart w:id="825" w:name="_Toc464556796"/>
      <w:bookmarkStart w:id="826" w:name="_Toc464564065"/>
      <w:bookmarkStart w:id="827" w:name="_Figure_3.11_-"/>
      <w:bookmarkStart w:id="828" w:name="_Toc463596009"/>
      <w:bookmarkStart w:id="829" w:name="_Toc463596609"/>
      <w:bookmarkStart w:id="830" w:name="_Toc463596939"/>
      <w:bookmarkStart w:id="831" w:name="_Toc464224390"/>
      <w:bookmarkStart w:id="832" w:name="_Toc464249864"/>
      <w:bookmarkStart w:id="833" w:name="_Toc464487544"/>
      <w:bookmarkStart w:id="834" w:name="_Toc464488439"/>
      <w:bookmarkStart w:id="835" w:name="_Toc464477905"/>
      <w:bookmarkStart w:id="836" w:name="_Toc464488914"/>
      <w:bookmarkStart w:id="837" w:name="_Toc464478266"/>
      <w:bookmarkStart w:id="838" w:name="_Toc464490287"/>
      <w:bookmarkStart w:id="839" w:name="_Toc464479571"/>
      <w:bookmarkStart w:id="840" w:name="_Toc464547885"/>
      <w:bookmarkStart w:id="841" w:name="_Toc464556797"/>
      <w:bookmarkStart w:id="842" w:name="_Toc464564066"/>
      <w:bookmarkStart w:id="843" w:name="_Toc463596010"/>
      <w:bookmarkStart w:id="844" w:name="_Toc463596610"/>
      <w:bookmarkStart w:id="845" w:name="_Toc463596940"/>
      <w:bookmarkStart w:id="846" w:name="_Toc464224391"/>
      <w:bookmarkStart w:id="847" w:name="_Toc464249865"/>
      <w:bookmarkStart w:id="848" w:name="_Toc464487545"/>
      <w:bookmarkStart w:id="849" w:name="_Toc464488440"/>
      <w:bookmarkStart w:id="850" w:name="_Toc464477906"/>
      <w:bookmarkStart w:id="851" w:name="_Toc464488915"/>
      <w:bookmarkStart w:id="852" w:name="_Toc464478267"/>
      <w:bookmarkStart w:id="853" w:name="_Toc464490288"/>
      <w:bookmarkStart w:id="854" w:name="_Toc464479572"/>
      <w:bookmarkStart w:id="855" w:name="_Toc464547886"/>
      <w:bookmarkStart w:id="856" w:name="_Toc464556798"/>
      <w:bookmarkStart w:id="857" w:name="_Toc464564067"/>
      <w:bookmarkStart w:id="858" w:name="_Toc464547989"/>
      <w:bookmarkStart w:id="859" w:name="_Toc464564170"/>
      <w:bookmarkStart w:id="860" w:name="_Toc384800413"/>
      <w:bookmarkStart w:id="861" w:name="_Toc385349272"/>
      <w:bookmarkStart w:id="862" w:name="_Toc385349776"/>
      <w:bookmarkStart w:id="863" w:name="_Toc442180853"/>
      <w:bookmarkStart w:id="864" w:name="_Toc462729130"/>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t>Reply</w:t>
      </w:r>
      <w:r w:rsidR="00666B4E">
        <w:t xml:space="preserve"> </w:t>
      </w:r>
      <w:r>
        <w:t>Topic</w:t>
      </w:r>
      <w:bookmarkEnd w:id="858"/>
      <w:bookmarkEnd w:id="859"/>
    </w:p>
    <w:p w14:paraId="1B15A4D6" w14:textId="1E4C75B0" w:rsidR="00EA251F" w:rsidRDefault="00EA251F" w:rsidP="000D33E5">
      <w:pPr>
        <w:rPr>
          <w:rFonts w:eastAsia="Arial"/>
        </w:rPr>
      </w:pPr>
      <w:r>
        <w:rPr>
          <w:rFonts w:cs="Arial"/>
          <w:color w:val="333333"/>
          <w:sz w:val="21"/>
          <w:szCs w:val="21"/>
        </w:rPr>
        <w:br/>
      </w:r>
      <w:r>
        <w:rPr>
          <w:rFonts w:cs="Arial"/>
          <w:color w:val="333333"/>
          <w:sz w:val="21"/>
          <w:szCs w:val="21"/>
          <w:shd w:val="clear" w:color="auto" w:fill="FFFFFF"/>
        </w:rPr>
        <w:t xml:space="preserve">8 (0x08) Byte, Identifier of the Reply Topic, followed by a UTF-8 string which is used as the Topic Name for a reply message. The Reply Topic MUST be a UTF-8 encoded string as defined in section 1.5.3. The Reply Topic MUST NOT contain wildcard characters.  </w:t>
      </w:r>
      <w:r>
        <w:rPr>
          <w:rStyle w:val="apple-converted-space"/>
          <w:rFonts w:cs="Arial"/>
          <w:color w:val="333333"/>
          <w:sz w:val="21"/>
          <w:szCs w:val="21"/>
          <w:shd w:val="clear" w:color="auto" w:fill="FFFFFF"/>
        </w:rPr>
        <w:t> </w:t>
      </w:r>
      <w:r w:rsidRPr="255C7935">
        <w:rPr>
          <w:rFonts w:eastAsia="Arial" w:cs="Arial"/>
        </w:rPr>
        <w:t xml:space="preserve">It is a protocol error to include the </w:t>
      </w:r>
      <w:r>
        <w:rPr>
          <w:rFonts w:eastAsia="Arial" w:cs="Arial"/>
        </w:rPr>
        <w:t>Reply Topic</w:t>
      </w:r>
      <w:r w:rsidRPr="255C7935">
        <w:rPr>
          <w:rFonts w:eastAsia="Arial" w:cs="Arial"/>
        </w:rPr>
        <w:t xml:space="preserve"> more than once</w:t>
      </w:r>
      <w:r>
        <w:rPr>
          <w:rFonts w:eastAsia="Arial" w:cs="Arial"/>
        </w:rPr>
        <w:t xml:space="preserve">.  If the Reply Topic is not present, this Application Message </w:t>
      </w:r>
      <w:commentRangeStart w:id="865"/>
      <w:r>
        <w:rPr>
          <w:rFonts w:eastAsia="Arial" w:cs="Arial"/>
        </w:rPr>
        <w:t>is not a request</w:t>
      </w:r>
      <w:commentRangeEnd w:id="865"/>
      <w:r w:rsidR="006F20E0">
        <w:rPr>
          <w:rStyle w:val="CommentReference"/>
          <w:lang w:eastAsia="ar-SA"/>
        </w:rPr>
        <w:commentReference w:id="865"/>
      </w:r>
      <w:r>
        <w:rPr>
          <w:rFonts w:eastAsia="Arial" w:cs="Arial"/>
        </w:rPr>
        <w:t xml:space="preserve">. </w:t>
      </w:r>
    </w:p>
    <w:p w14:paraId="1D03EA90" w14:textId="77777777" w:rsidR="00EA251F" w:rsidRDefault="00EA251F" w:rsidP="000D33E5">
      <w:pPr>
        <w:rPr>
          <w:rFonts w:eastAsia="Arial"/>
        </w:rPr>
      </w:pPr>
    </w:p>
    <w:p w14:paraId="0B284A16" w14:textId="21E9C903" w:rsidR="00EA251F" w:rsidRDefault="00FC55C5" w:rsidP="000D33E5">
      <w:pPr>
        <w:rPr>
          <w:color w:val="333333"/>
          <w:szCs w:val="20"/>
        </w:rPr>
      </w:pPr>
      <w:r>
        <w:rPr>
          <w:rFonts w:cs="Arial"/>
          <w:color w:val="333333"/>
          <w:szCs w:val="20"/>
          <w:shd w:val="clear" w:color="auto" w:fill="FFFFFF"/>
        </w:rPr>
        <w:t>The</w:t>
      </w:r>
      <w:r w:rsidR="00EA251F" w:rsidRPr="000D33E5">
        <w:rPr>
          <w:rFonts w:cs="Arial"/>
          <w:color w:val="333333"/>
          <w:szCs w:val="20"/>
          <w:shd w:val="clear" w:color="auto" w:fill="FFFFFF"/>
        </w:rPr>
        <w:t xml:space="preserve"> </w:t>
      </w:r>
      <w:r>
        <w:rPr>
          <w:rFonts w:cs="Arial"/>
          <w:color w:val="333333"/>
          <w:szCs w:val="20"/>
          <w:shd w:val="clear" w:color="auto" w:fill="FFFFFF"/>
        </w:rPr>
        <w:t>S</w:t>
      </w:r>
      <w:r w:rsidR="00EA251F" w:rsidRPr="000D33E5">
        <w:rPr>
          <w:rFonts w:cs="Arial"/>
          <w:color w:val="333333"/>
          <w:szCs w:val="20"/>
          <w:shd w:val="clear" w:color="auto" w:fill="FFFFFF"/>
        </w:rPr>
        <w:t>erver MUST send the Reply Topic unaltered to all subscribers receiving the publication which use this version of MQTT.</w:t>
      </w:r>
      <w:r w:rsidR="00EA251F" w:rsidRPr="000D33E5">
        <w:rPr>
          <w:rStyle w:val="apple-converted-space"/>
          <w:rFonts w:cs="Arial"/>
          <w:color w:val="333333"/>
          <w:szCs w:val="20"/>
          <w:shd w:val="clear" w:color="auto" w:fill="FFFFFF"/>
        </w:rPr>
        <w:t> </w:t>
      </w:r>
    </w:p>
    <w:p w14:paraId="3941FDE4" w14:textId="3544F7FC" w:rsidR="00EA251F" w:rsidRDefault="00EA251F" w:rsidP="000D33E5">
      <w:pPr>
        <w:ind w:left="720"/>
        <w:rPr>
          <w:color w:val="333333"/>
          <w:szCs w:val="20"/>
        </w:rPr>
      </w:pPr>
      <w:r w:rsidRPr="000D33E5">
        <w:rPr>
          <w:rFonts w:cs="Arial"/>
          <w:color w:val="333333"/>
          <w:szCs w:val="20"/>
        </w:rPr>
        <w:br/>
      </w:r>
      <w:r w:rsidRPr="000D33E5">
        <w:rPr>
          <w:rFonts w:cs="Arial"/>
          <w:b/>
          <w:color w:val="333333"/>
          <w:szCs w:val="20"/>
          <w:shd w:val="clear" w:color="auto" w:fill="FFFFFF"/>
        </w:rPr>
        <w:t>Non normative comment:</w:t>
      </w:r>
      <w:r w:rsidRPr="000D33E5">
        <w:rPr>
          <w:rStyle w:val="apple-converted-space"/>
          <w:rFonts w:cs="Arial"/>
          <w:color w:val="333333"/>
          <w:szCs w:val="20"/>
          <w:shd w:val="clear" w:color="auto" w:fill="FFFFFF"/>
        </w:rPr>
        <w:t> </w:t>
      </w:r>
      <w:r w:rsidRPr="000D33E5">
        <w:rPr>
          <w:rFonts w:cs="Arial"/>
          <w:color w:val="333333"/>
          <w:szCs w:val="20"/>
        </w:rPr>
        <w:br/>
      </w:r>
      <w:r w:rsidRPr="000D33E5">
        <w:rPr>
          <w:rFonts w:cs="Arial"/>
          <w:color w:val="333333"/>
          <w:szCs w:val="20"/>
          <w:shd w:val="clear" w:color="auto" w:fill="FFFFFF"/>
        </w:rPr>
        <w:t xml:space="preserve">The receiver of an Application </w:t>
      </w:r>
      <w:r w:rsidR="00666B4E" w:rsidRPr="005D1994">
        <w:rPr>
          <w:rFonts w:cs="Arial"/>
          <w:color w:val="333333"/>
          <w:szCs w:val="20"/>
          <w:shd w:val="clear" w:color="auto" w:fill="FFFFFF"/>
        </w:rPr>
        <w:t>Message</w:t>
      </w:r>
      <w:r w:rsidRPr="000D33E5">
        <w:rPr>
          <w:rFonts w:cs="Arial"/>
          <w:color w:val="333333"/>
          <w:szCs w:val="20"/>
          <w:shd w:val="clear" w:color="auto" w:fill="FFFFFF"/>
        </w:rPr>
        <w:t xml:space="preserve"> </w:t>
      </w:r>
      <w:r w:rsidR="00666B4E" w:rsidRPr="005D1994">
        <w:rPr>
          <w:rFonts w:cs="Arial"/>
          <w:color w:val="333333"/>
          <w:szCs w:val="20"/>
          <w:shd w:val="clear" w:color="auto" w:fill="FFFFFF"/>
        </w:rPr>
        <w:t>with</w:t>
      </w:r>
      <w:r w:rsidRPr="000D33E5">
        <w:rPr>
          <w:rFonts w:cs="Arial"/>
          <w:color w:val="333333"/>
          <w:szCs w:val="20"/>
          <w:shd w:val="clear" w:color="auto" w:fill="FFFFFF"/>
        </w:rPr>
        <w:t xml:space="preserve"> a </w:t>
      </w:r>
      <w:r w:rsidR="00666B4E" w:rsidRPr="005D1994">
        <w:rPr>
          <w:rFonts w:cs="Arial"/>
          <w:color w:val="333333"/>
          <w:szCs w:val="20"/>
          <w:shd w:val="clear" w:color="auto" w:fill="FFFFFF"/>
        </w:rPr>
        <w:t>Reply</w:t>
      </w:r>
      <w:r w:rsidRPr="000D33E5">
        <w:rPr>
          <w:rFonts w:cs="Arial"/>
          <w:color w:val="333333"/>
          <w:szCs w:val="20"/>
          <w:shd w:val="clear" w:color="auto" w:fill="FFFFFF"/>
        </w:rPr>
        <w:t xml:space="preserve"> Topic sends a response by using the </w:t>
      </w:r>
      <w:r w:rsidR="00666B4E" w:rsidRPr="005D1994">
        <w:rPr>
          <w:rFonts w:cs="Arial"/>
          <w:color w:val="333333"/>
          <w:szCs w:val="20"/>
          <w:shd w:val="clear" w:color="auto" w:fill="FFFFFF"/>
        </w:rPr>
        <w:t>Reply</w:t>
      </w:r>
      <w:r w:rsidRPr="000D33E5">
        <w:rPr>
          <w:rFonts w:cs="Arial"/>
          <w:color w:val="333333"/>
          <w:szCs w:val="20"/>
          <w:shd w:val="clear" w:color="auto" w:fill="FFFFFF"/>
        </w:rPr>
        <w:t xml:space="preserve"> Topic as the Topic Name of a PUBLISH. If the request message contains a Correlation Data, the receiver of the request should also include this Correlation Data as an Identifier/Value pair in the PUBLISH packet of the response.</w:t>
      </w:r>
      <w:r w:rsidRPr="000D33E5">
        <w:rPr>
          <w:rStyle w:val="apple-converted-space"/>
          <w:rFonts w:cs="Arial"/>
          <w:color w:val="333333"/>
          <w:szCs w:val="20"/>
          <w:shd w:val="clear" w:color="auto" w:fill="FFFFFF"/>
        </w:rPr>
        <w:t> </w:t>
      </w:r>
    </w:p>
    <w:p w14:paraId="2205FB75" w14:textId="39EB94B0" w:rsidR="00EA251F" w:rsidRDefault="00EA251F" w:rsidP="000D33E5">
      <w:pPr>
        <w:rPr>
          <w:rStyle w:val="apple-converted-space"/>
          <w:color w:val="333333"/>
          <w:szCs w:val="20"/>
          <w:shd w:val="clear" w:color="auto" w:fill="FFFFFF"/>
        </w:rPr>
      </w:pPr>
      <w:r w:rsidRPr="000D33E5">
        <w:rPr>
          <w:rFonts w:cs="Arial"/>
          <w:color w:val="333333"/>
          <w:szCs w:val="20"/>
        </w:rPr>
        <w:br/>
      </w:r>
      <w:r w:rsidRPr="000D33E5">
        <w:rPr>
          <w:rFonts w:cs="Arial"/>
          <w:color w:val="333333"/>
          <w:szCs w:val="20"/>
          <w:shd w:val="clear" w:color="auto" w:fill="FFFFFF"/>
        </w:rPr>
        <w:t xml:space="preserve">See section </w:t>
      </w:r>
      <w:r w:rsidR="00BB4994">
        <w:rPr>
          <w:rFonts w:cs="Arial"/>
          <w:color w:val="333333"/>
          <w:szCs w:val="20"/>
          <w:shd w:val="clear" w:color="auto" w:fill="FFFFFF"/>
        </w:rPr>
        <w:fldChar w:fldCharType="begin"/>
      </w:r>
      <w:r w:rsidR="00BB4994">
        <w:rPr>
          <w:rFonts w:cs="Arial"/>
          <w:color w:val="333333"/>
          <w:szCs w:val="20"/>
          <w:shd w:val="clear" w:color="auto" w:fill="FFFFFF"/>
        </w:rPr>
        <w:instrText xml:space="preserve"> REF _Ref463275433 \w \h </w:instrText>
      </w:r>
      <w:r w:rsidR="00BB4994">
        <w:rPr>
          <w:rFonts w:cs="Arial"/>
          <w:color w:val="333333"/>
          <w:szCs w:val="20"/>
          <w:shd w:val="clear" w:color="auto" w:fill="FFFFFF"/>
        </w:rPr>
      </w:r>
      <w:r w:rsidR="00BB4994">
        <w:rPr>
          <w:rFonts w:cs="Arial"/>
          <w:color w:val="333333"/>
          <w:szCs w:val="20"/>
          <w:shd w:val="clear" w:color="auto" w:fill="FFFFFF"/>
        </w:rPr>
        <w:fldChar w:fldCharType="separate"/>
      </w:r>
      <w:r w:rsidR="0047000B">
        <w:rPr>
          <w:rFonts w:cs="Arial"/>
          <w:color w:val="333333"/>
          <w:szCs w:val="20"/>
          <w:shd w:val="clear" w:color="auto" w:fill="FFFFFF"/>
        </w:rPr>
        <w:t>4.10</w:t>
      </w:r>
      <w:r w:rsidR="00BB4994">
        <w:rPr>
          <w:rFonts w:cs="Arial"/>
          <w:color w:val="333333"/>
          <w:szCs w:val="20"/>
          <w:shd w:val="clear" w:color="auto" w:fill="FFFFFF"/>
        </w:rPr>
        <w:fldChar w:fldCharType="end"/>
      </w:r>
      <w:r w:rsidR="00BB4994">
        <w:rPr>
          <w:rFonts w:cs="Arial"/>
          <w:color w:val="333333"/>
          <w:szCs w:val="20"/>
          <w:shd w:val="clear" w:color="auto" w:fill="FFFFFF"/>
        </w:rPr>
        <w:t xml:space="preserve"> </w:t>
      </w:r>
      <w:r w:rsidRPr="000D33E5">
        <w:rPr>
          <w:rFonts w:cs="Arial"/>
          <w:color w:val="333333"/>
          <w:szCs w:val="20"/>
          <w:shd w:val="clear" w:color="auto" w:fill="FFFFFF"/>
        </w:rPr>
        <w:t xml:space="preserve">for </w:t>
      </w:r>
      <w:r w:rsidR="00425073">
        <w:rPr>
          <w:rFonts w:cs="Arial"/>
          <w:color w:val="333333"/>
          <w:szCs w:val="20"/>
          <w:shd w:val="clear" w:color="auto" w:fill="FFFFFF"/>
        </w:rPr>
        <w:t xml:space="preserve">more </w:t>
      </w:r>
      <w:r w:rsidRPr="000D33E5">
        <w:rPr>
          <w:rFonts w:cs="Arial"/>
          <w:color w:val="333333"/>
          <w:szCs w:val="20"/>
          <w:shd w:val="clear" w:color="auto" w:fill="FFFFFF"/>
        </w:rPr>
        <w:t>information about how request / response works.</w:t>
      </w:r>
      <w:r w:rsidRPr="000D33E5">
        <w:rPr>
          <w:rStyle w:val="apple-converted-space"/>
          <w:rFonts w:cs="Arial"/>
          <w:color w:val="333333"/>
          <w:szCs w:val="20"/>
          <w:shd w:val="clear" w:color="auto" w:fill="FFFFFF"/>
        </w:rPr>
        <w:t> </w:t>
      </w:r>
    </w:p>
    <w:p w14:paraId="0DAB9286" w14:textId="2F42BA3E" w:rsidR="00FC55C5" w:rsidRDefault="00FC55C5" w:rsidP="000D33E5">
      <w:pPr>
        <w:rPr>
          <w:rStyle w:val="apple-converted-space"/>
          <w:color w:val="333333"/>
          <w:szCs w:val="20"/>
          <w:shd w:val="clear" w:color="auto" w:fill="FFFFFF"/>
        </w:rPr>
      </w:pPr>
    </w:p>
    <w:p w14:paraId="2DEFAF9F" w14:textId="2481C3A4" w:rsidR="00FC55C5" w:rsidRDefault="00FC55C5" w:rsidP="000D33E5">
      <w:pPr>
        <w:pStyle w:val="Heading4"/>
        <w:numPr>
          <w:ilvl w:val="3"/>
          <w:numId w:val="55"/>
        </w:numPr>
        <w:rPr>
          <w:rStyle w:val="apple-converted-space"/>
          <w:color w:val="333333"/>
          <w:szCs w:val="20"/>
          <w:shd w:val="clear" w:color="auto" w:fill="FFFFFF"/>
        </w:rPr>
      </w:pPr>
      <w:bookmarkStart w:id="866" w:name="_Toc464547990"/>
      <w:bookmarkStart w:id="867" w:name="_Toc464564171"/>
      <w:r>
        <w:rPr>
          <w:rStyle w:val="apple-converted-space"/>
          <w:color w:val="333333"/>
          <w:szCs w:val="20"/>
          <w:shd w:val="clear" w:color="auto" w:fill="FFFFFF"/>
        </w:rPr>
        <w:t>Correlation Data</w:t>
      </w:r>
      <w:bookmarkEnd w:id="866"/>
      <w:bookmarkEnd w:id="867"/>
    </w:p>
    <w:p w14:paraId="213B2D92" w14:textId="0AEDAC8E" w:rsidR="00FC55C5" w:rsidRDefault="00FC55C5" w:rsidP="000D33E5">
      <w:r>
        <w:t>9 (0x09) Byte, Identifier of the Correlation Data, followed by Binary Data which is a Two Byte Integer length followed by that many byes of binary data.  The Correlation Data is used by the sender of the request to identify which request the response is for when the response is received.  It is a protocol error to include Correlation Data more than once.  If the Correlation Data is not present, the requestor does not require any correlation data.</w:t>
      </w:r>
    </w:p>
    <w:p w14:paraId="1966A635" w14:textId="2BD3B60E" w:rsidR="00FC55C5" w:rsidRDefault="00FC55C5" w:rsidP="000D33E5"/>
    <w:p w14:paraId="73FBF08E" w14:textId="09F23084" w:rsidR="00FC55C5" w:rsidRDefault="00FC55C5" w:rsidP="000D33E5">
      <w:r>
        <w:t xml:space="preserve">The Server MUST send the Correlation Data unaltered to all subscribers receiving the publication which use this version of MQTT.  </w:t>
      </w:r>
    </w:p>
    <w:p w14:paraId="5AD6EF4F" w14:textId="2502DD39" w:rsidR="00FC55C5" w:rsidRDefault="00FC55C5" w:rsidP="000D33E5"/>
    <w:p w14:paraId="79ED92DE" w14:textId="731028D6" w:rsidR="00FC55C5" w:rsidRDefault="00FC55C5" w:rsidP="000D33E5">
      <w:r>
        <w:t>The Value of the Correlation Data only has meaning to the sender of the request and receiver of the response.</w:t>
      </w:r>
    </w:p>
    <w:p w14:paraId="4DFB85DD" w14:textId="5D166672" w:rsidR="00FC55C5" w:rsidRDefault="00FC55C5" w:rsidP="000D33E5"/>
    <w:p w14:paraId="3F651D53" w14:textId="0C92FE29" w:rsidR="00FC55C5" w:rsidRPr="005D1994" w:rsidRDefault="00FC55C5" w:rsidP="000D33E5">
      <w:pPr>
        <w:ind w:left="720"/>
      </w:pPr>
      <w:r w:rsidRPr="000D33E5">
        <w:rPr>
          <w:b/>
        </w:rPr>
        <w:t>Non normative comment:</w:t>
      </w:r>
    </w:p>
    <w:p w14:paraId="43ACCDD1" w14:textId="0C231657" w:rsidR="00FC55C5" w:rsidRDefault="00FC55C5" w:rsidP="000D33E5">
      <w:pPr>
        <w:ind w:left="720"/>
      </w:pPr>
      <w:r>
        <w:t>The receiver of an Application Message which contains both a Reply Topic and a Correlation Data sends a response by using the Reply Topic as the Topic Name of a PUBLISH.  The Client should also send the Correlation Data unaltered as part of the PUBLISH of the responses.</w:t>
      </w:r>
    </w:p>
    <w:p w14:paraId="391CBF6E" w14:textId="48407EB9" w:rsidR="00425073" w:rsidRDefault="00425073" w:rsidP="000D33E5">
      <w:pPr>
        <w:ind w:left="720"/>
      </w:pPr>
      <w:r>
        <w:t>If the Correlation Data contains information which can cause application failures if modified by the Client responding to the request, it should be encrypted and/or hashed to allow any alternation to be detected.</w:t>
      </w:r>
    </w:p>
    <w:p w14:paraId="6D4A4AA8" w14:textId="66E5B895" w:rsidR="00425073" w:rsidRDefault="00425073" w:rsidP="000D33E5">
      <w:pPr>
        <w:ind w:left="720"/>
      </w:pPr>
    </w:p>
    <w:p w14:paraId="15E72A3C" w14:textId="1D048E00" w:rsidR="00425073" w:rsidRDefault="00425073" w:rsidP="000D33E5">
      <w:r>
        <w:t>See se</w:t>
      </w:r>
      <w:r w:rsidR="00BB4994">
        <w:t>c</w:t>
      </w:r>
      <w:r>
        <w:t xml:space="preserve">tion </w:t>
      </w:r>
      <w:r w:rsidR="00BB4994">
        <w:fldChar w:fldCharType="begin"/>
      </w:r>
      <w:r w:rsidR="00BB4994">
        <w:instrText xml:space="preserve"> REF _Ref463275433 \w \h </w:instrText>
      </w:r>
      <w:r w:rsidR="00BB4994">
        <w:fldChar w:fldCharType="separate"/>
      </w:r>
      <w:r w:rsidR="0047000B">
        <w:t>4.10</w:t>
      </w:r>
      <w:r w:rsidR="00BB4994">
        <w:fldChar w:fldCharType="end"/>
      </w:r>
      <w:r w:rsidR="00BB4994">
        <w:t xml:space="preserve"> </w:t>
      </w:r>
      <w:r>
        <w:t>for more information about how request / response works.</w:t>
      </w:r>
    </w:p>
    <w:p w14:paraId="0292E0DA" w14:textId="77777777" w:rsidR="00F329A8" w:rsidRDefault="00F329A8" w:rsidP="000D33E5">
      <w:pPr>
        <w:pStyle w:val="Heading4"/>
        <w:numPr>
          <w:ilvl w:val="3"/>
          <w:numId w:val="55"/>
        </w:numPr>
        <w:rPr>
          <w:rFonts w:eastAsia="Arial"/>
        </w:rPr>
      </w:pPr>
      <w:bookmarkStart w:id="868" w:name="_Toc464547991"/>
      <w:bookmarkStart w:id="869" w:name="_Toc464564172"/>
      <w:r>
        <w:rPr>
          <w:rFonts w:eastAsia="Arial"/>
        </w:rPr>
        <w:t>User Defined Name-Value Pair</w:t>
      </w:r>
      <w:bookmarkEnd w:id="868"/>
      <w:bookmarkEnd w:id="869"/>
    </w:p>
    <w:p w14:paraId="57C8C321" w14:textId="0AD5E23F" w:rsidR="00F329A8" w:rsidRDefault="00F329A8" w:rsidP="00F329A8">
      <w:pPr>
        <w:rPr>
          <w:rFonts w:eastAsia="Arial"/>
        </w:rPr>
      </w:pPr>
      <w:r>
        <w:rPr>
          <w:rFonts w:eastAsia="Arial"/>
        </w:rPr>
        <w:t xml:space="preserve">38 (0x26) Byte Identifier of the User Defined Name-Value Pair. This is followed by a UTF-8 string pair. The first string represents a </w:t>
      </w:r>
      <w:r w:rsidR="00214B6B">
        <w:rPr>
          <w:rFonts w:eastAsia="Arial"/>
        </w:rPr>
        <w:t>n</w:t>
      </w:r>
      <w:r>
        <w:rPr>
          <w:rFonts w:eastAsia="Arial"/>
        </w:rPr>
        <w:t>ame, and the second string contains the corresponding value. Both strings MUST comply with restrictions for UTF-8 encoded strings</w:t>
      </w:r>
      <w:r w:rsidR="00214B6B">
        <w:rPr>
          <w:rFonts w:eastAsia="Arial"/>
        </w:rPr>
        <w:t>.</w:t>
      </w:r>
      <w:r>
        <w:rPr>
          <w:rFonts w:eastAsia="Arial"/>
        </w:rPr>
        <w:t xml:space="preserve"> </w:t>
      </w:r>
    </w:p>
    <w:p w14:paraId="0D3B9B1D" w14:textId="77777777" w:rsidR="00214B6B" w:rsidRDefault="00214B6B" w:rsidP="00F329A8">
      <w:pPr>
        <w:rPr>
          <w:rFonts w:eastAsia="Arial"/>
        </w:rPr>
      </w:pPr>
    </w:p>
    <w:p w14:paraId="4BF2A677" w14:textId="7E593F1E" w:rsidR="00F329A8" w:rsidRDefault="00F329A8" w:rsidP="00F329A8">
      <w:pPr>
        <w:rPr>
          <w:rFonts w:eastAsia="Arial"/>
        </w:rPr>
      </w:pPr>
      <w:r>
        <w:rPr>
          <w:rFonts w:eastAsia="Arial"/>
        </w:rPr>
        <w:t>Th</w:t>
      </w:r>
      <w:r w:rsidR="00214B6B">
        <w:rPr>
          <w:rFonts w:eastAsia="Arial"/>
        </w:rPr>
        <w:t>e User Defined Nam</w:t>
      </w:r>
      <w:r w:rsidR="00D01852">
        <w:rPr>
          <w:rFonts w:eastAsia="Arial"/>
        </w:rPr>
        <w:t>e</w:t>
      </w:r>
      <w:r w:rsidR="00214B6B">
        <w:rPr>
          <w:rFonts w:eastAsia="Arial"/>
        </w:rPr>
        <w:t>-Value Pai</w:t>
      </w:r>
      <w:r w:rsidR="00D01852">
        <w:rPr>
          <w:rFonts w:eastAsia="Arial"/>
        </w:rPr>
        <w:t>r</w:t>
      </w:r>
      <w:r w:rsidR="00214B6B">
        <w:rPr>
          <w:rFonts w:eastAsia="Arial"/>
        </w:rPr>
        <w:t xml:space="preserve"> may</w:t>
      </w:r>
      <w:r>
        <w:rPr>
          <w:rFonts w:eastAsia="Arial"/>
        </w:rPr>
        <w:t xml:space="preserve"> appear zero or more times in a PUBLISH </w:t>
      </w:r>
      <w:del w:id="870" w:author="Konstantin Dotchkoff" w:date="2016-11-09T16:30:00Z">
        <w:r w:rsidDel="00DC6E84">
          <w:rPr>
            <w:rFonts w:eastAsia="Arial"/>
          </w:rPr>
          <w:delText xml:space="preserve">command </w:delText>
        </w:r>
      </w:del>
      <w:r>
        <w:rPr>
          <w:rFonts w:eastAsia="Arial"/>
        </w:rPr>
        <w:t xml:space="preserve">packet, and may contain the same name more than once.  </w:t>
      </w:r>
    </w:p>
    <w:p w14:paraId="7A7932DD" w14:textId="77777777" w:rsidR="00214B6B" w:rsidRDefault="00214B6B" w:rsidP="00F329A8">
      <w:pPr>
        <w:rPr>
          <w:rFonts w:eastAsia="Arial"/>
        </w:rPr>
      </w:pPr>
    </w:p>
    <w:p w14:paraId="550587A7" w14:textId="0AA7C09C" w:rsidR="00214B6B" w:rsidRDefault="00C36FD0" w:rsidP="00F329A8">
      <w:pPr>
        <w:rPr>
          <w:rFonts w:eastAsia="Arial"/>
        </w:rPr>
      </w:pPr>
      <w:r>
        <w:rPr>
          <w:rFonts w:eastAsia="Arial"/>
        </w:rPr>
        <w:t xml:space="preserve">The Server MUST </w:t>
      </w:r>
      <w:r w:rsidR="00D01852">
        <w:rPr>
          <w:rFonts w:eastAsia="Arial"/>
        </w:rPr>
        <w:t xml:space="preserve">send all </w:t>
      </w:r>
      <w:r w:rsidR="00214B6B">
        <w:rPr>
          <w:rFonts w:eastAsia="Arial"/>
        </w:rPr>
        <w:t>User Defined Name-Value Pairs</w:t>
      </w:r>
      <w:r w:rsidR="00D01852">
        <w:rPr>
          <w:rFonts w:eastAsia="Arial"/>
        </w:rPr>
        <w:t xml:space="preserve"> unaltered</w:t>
      </w:r>
      <w:r w:rsidR="00214B6B">
        <w:rPr>
          <w:rFonts w:eastAsia="Arial"/>
        </w:rPr>
        <w:t xml:space="preserve"> i</w:t>
      </w:r>
      <w:r>
        <w:rPr>
          <w:rFonts w:eastAsia="Arial"/>
        </w:rPr>
        <w:t xml:space="preserve">n a PUBLISH </w:t>
      </w:r>
      <w:del w:id="871" w:author="Konstantin Dotchkoff" w:date="2016-11-09T16:31:00Z">
        <w:r w:rsidDel="00DC6E84">
          <w:rPr>
            <w:rFonts w:eastAsia="Arial"/>
          </w:rPr>
          <w:delText xml:space="preserve">command </w:delText>
        </w:r>
      </w:del>
      <w:r>
        <w:rPr>
          <w:rFonts w:eastAsia="Arial"/>
        </w:rPr>
        <w:t>packet</w:t>
      </w:r>
      <w:r w:rsidR="00214B6B">
        <w:rPr>
          <w:rFonts w:eastAsia="Arial"/>
        </w:rPr>
        <w:t xml:space="preserve"> when forwarding the Application Message</w:t>
      </w:r>
      <w:r w:rsidR="00D01852">
        <w:rPr>
          <w:rFonts w:eastAsia="Arial"/>
        </w:rPr>
        <w:t xml:space="preserve"> to a Client using this version of MQTT.  The Server MUST maintain the order of User Defined Name-Value Pairs when forwarding the Application Message.</w:t>
      </w:r>
    </w:p>
    <w:p w14:paraId="70ABA755" w14:textId="77777777" w:rsidR="00D01852" w:rsidRDefault="00D01852" w:rsidP="00F329A8">
      <w:pPr>
        <w:rPr>
          <w:rFonts w:eastAsia="Arial"/>
        </w:rPr>
      </w:pPr>
    </w:p>
    <w:p w14:paraId="6396D249" w14:textId="6F1513B4" w:rsidR="00C36FD0" w:rsidRPr="000D33E5" w:rsidRDefault="00D01852" w:rsidP="000D33E5">
      <w:pPr>
        <w:ind w:left="720"/>
        <w:rPr>
          <w:rFonts w:eastAsia="Arial"/>
          <w:b/>
        </w:rPr>
      </w:pPr>
      <w:r w:rsidRPr="000D33E5">
        <w:rPr>
          <w:rFonts w:eastAsia="Arial"/>
          <w:b/>
        </w:rPr>
        <w:t>Non normative comment</w:t>
      </w:r>
    </w:p>
    <w:p w14:paraId="3B0992FF" w14:textId="16A1CA6B" w:rsidR="00C36FD0" w:rsidRPr="00AF754C" w:rsidRDefault="00C36FD0" w:rsidP="000D33E5">
      <w:pPr>
        <w:ind w:left="720"/>
        <w:rPr>
          <w:rFonts w:eastAsia="Arial"/>
        </w:rPr>
      </w:pPr>
      <w:r>
        <w:rPr>
          <w:rFonts w:eastAsia="Arial"/>
        </w:rPr>
        <w:t xml:space="preserve">This data type is intended to provide a means of transferring application layer name-value tags whose meaning and interpretation are known </w:t>
      </w:r>
      <w:r w:rsidR="00D01852">
        <w:rPr>
          <w:rFonts w:eastAsia="Arial"/>
        </w:rPr>
        <w:t>only</w:t>
      </w:r>
      <w:r>
        <w:rPr>
          <w:rFonts w:eastAsia="Arial"/>
        </w:rPr>
        <w:t xml:space="preserve"> by the application programs responsible for sending and receiving them.</w:t>
      </w:r>
    </w:p>
    <w:p w14:paraId="2A7959F6" w14:textId="77777777" w:rsidR="00FC55C5" w:rsidRPr="000D33E5" w:rsidRDefault="00FC55C5" w:rsidP="000D33E5">
      <w:pPr>
        <w:rPr>
          <w:color w:val="333333"/>
          <w:szCs w:val="20"/>
          <w:shd w:val="clear" w:color="auto" w:fill="FFFFFF"/>
        </w:rPr>
      </w:pPr>
    </w:p>
    <w:p w14:paraId="230D9D05" w14:textId="1B65400A" w:rsidR="00D77D9F" w:rsidRPr="00BA5453" w:rsidRDefault="00D77D9F" w:rsidP="000D33E5">
      <w:pPr>
        <w:pStyle w:val="Heading3"/>
        <w:numPr>
          <w:ilvl w:val="2"/>
          <w:numId w:val="55"/>
        </w:numPr>
      </w:pPr>
      <w:bookmarkStart w:id="872" w:name="_Toc464547992"/>
      <w:bookmarkStart w:id="873" w:name="_Toc464564173"/>
      <w:r w:rsidRPr="00BA5453">
        <w:t>Payload</w:t>
      </w:r>
      <w:bookmarkEnd w:id="860"/>
      <w:bookmarkEnd w:id="861"/>
      <w:bookmarkEnd w:id="862"/>
      <w:bookmarkEnd w:id="863"/>
      <w:bookmarkEnd w:id="864"/>
      <w:bookmarkEnd w:id="872"/>
      <w:bookmarkEnd w:id="873"/>
    </w:p>
    <w:p w14:paraId="5C4D8954" w14:textId="6DBABD11" w:rsidR="00D77D9F" w:rsidRDefault="2940C682" w:rsidP="00D77D9F">
      <w:pPr>
        <w:rPr>
          <w:rFonts w:eastAsia="Arial" w:cs="Arial"/>
        </w:rPr>
      </w:pPr>
      <w:r w:rsidRPr="255C7935">
        <w:rPr>
          <w:rFonts w:eastAsia="Arial" w:cs="Arial"/>
        </w:rPr>
        <w:t>The Payload contains the Application Message that is being published. The content and format of the data is application specific. The length of the payload can be calculated by subtracting the length of the variable header from the Remaining Length field that is in the Fixed Header. It is valid for a PUBLISH Packet to contain a zero length payload.</w:t>
      </w:r>
    </w:p>
    <w:p w14:paraId="2FF4159C" w14:textId="3CCC80E5" w:rsidR="00D208ED" w:rsidRDefault="00D208ED" w:rsidP="00D77D9F">
      <w:pPr>
        <w:rPr>
          <w:rFonts w:cs="Arial"/>
        </w:rPr>
      </w:pPr>
      <w:bookmarkStart w:id="874" w:name="_Toc384800414"/>
      <w:bookmarkStart w:id="875" w:name="_Toc385349273"/>
      <w:bookmarkStart w:id="876" w:name="_Toc385349777"/>
      <w:bookmarkStart w:id="877" w:name="_Toc442180854"/>
      <w:bookmarkStart w:id="878" w:name="_Toc462729131"/>
    </w:p>
    <w:p w14:paraId="1744CDFD" w14:textId="77777777" w:rsidR="00D208ED" w:rsidRPr="00BA5453" w:rsidRDefault="007E7521" w:rsidP="00D208ED">
      <w:pPr>
        <w:rPr>
          <w:rFonts w:cs="Arial"/>
        </w:rPr>
      </w:pPr>
      <w:hyperlink w:anchor="_Figure_3.11_-" w:history="1">
        <w:r w:rsidR="00D208ED" w:rsidRPr="255C7935">
          <w:rPr>
            <w:rStyle w:val="Hyperlink"/>
            <w:rFonts w:eastAsia="Arial" w:cs="Arial"/>
          </w:rPr>
          <w:t>Figure 3.11 - Publish Packet variable header non normative example</w:t>
        </w:r>
        <w:r w:rsidR="00D208ED" w:rsidRPr="255C7935">
          <w:rPr>
            <w:rFonts w:eastAsia="Arial" w:cs="Arial"/>
          </w:rPr>
          <w:t xml:space="preserve"> illustrates an example variable header for the PUBLISH Packet briefly described in </w:t>
        </w:r>
        <w:r w:rsidR="00D208ED" w:rsidRPr="255C7935">
          <w:rPr>
            <w:rStyle w:val="Hyperlink"/>
            <w:rFonts w:eastAsia="Arial" w:cs="Arial"/>
          </w:rPr>
          <w:t>Table 3.3 - Publish Packet non normative example</w:t>
        </w:r>
        <w:r w:rsidR="00D208ED" w:rsidRPr="255C7935">
          <w:rPr>
            <w:rFonts w:eastAsia="Arial" w:cs="Arial"/>
          </w:rPr>
          <w:t>.</w:t>
        </w:r>
      </w:hyperlink>
      <w:hyperlink w:anchor="_Table_3.2_-" w:history="1"/>
    </w:p>
    <w:p w14:paraId="459F2CDD" w14:textId="77777777" w:rsidR="00D208ED" w:rsidRDefault="00D208ED" w:rsidP="00D208ED">
      <w:pPr>
        <w:pStyle w:val="Caption"/>
        <w:keepNext/>
      </w:pPr>
    </w:p>
    <w:p w14:paraId="0688FED8" w14:textId="2D4D6A3D" w:rsidR="00D208ED" w:rsidRDefault="00D208ED" w:rsidP="00D208ED">
      <w:pPr>
        <w:pStyle w:val="Caption"/>
        <w:keepNext/>
      </w:pPr>
      <w:r>
        <w:t xml:space="preserve">Table </w:t>
      </w:r>
      <w:fldSimple w:instr=" STYLEREF 1 \s ">
        <w:r w:rsidR="0047000B">
          <w:rPr>
            <w:noProof/>
          </w:rPr>
          <w:t>3</w:t>
        </w:r>
      </w:fldSimple>
      <w:r w:rsidRPr="255C7935">
        <w:t>.</w:t>
      </w:r>
      <w:fldSimple w:instr=" SEQ Table \* ARABIC \s 1 ">
        <w:r w:rsidR="0047000B">
          <w:rPr>
            <w:noProof/>
          </w:rPr>
          <w:t>3</w:t>
        </w:r>
      </w:fldSimple>
      <w:r w:rsidRPr="255C7935">
        <w:t xml:space="preserve"> </w:t>
      </w:r>
      <w:r w:rsidRPr="001E77BD">
        <w:t>Publish Packet non 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tblGrid>
      <w:tr w:rsidR="00D208ED" w:rsidRPr="00BA5453" w14:paraId="0393CD3A" w14:textId="77777777" w:rsidTr="007E08FD">
        <w:tc>
          <w:tcPr>
            <w:tcW w:w="2518" w:type="dxa"/>
            <w:shd w:val="clear" w:color="auto" w:fill="auto"/>
          </w:tcPr>
          <w:p w14:paraId="50A54ECD" w14:textId="77777777" w:rsidR="00D208ED" w:rsidRPr="00BA5453" w:rsidRDefault="00D208ED" w:rsidP="007E08FD">
            <w:pPr>
              <w:jc w:val="center"/>
              <w:rPr>
                <w:rFonts w:cs="Arial"/>
                <w:b/>
              </w:rPr>
            </w:pPr>
            <w:r w:rsidRPr="255C7935">
              <w:rPr>
                <w:rFonts w:eastAsia="Arial" w:cs="Arial"/>
                <w:b/>
                <w:bCs/>
              </w:rPr>
              <w:t>Field</w:t>
            </w:r>
          </w:p>
        </w:tc>
        <w:tc>
          <w:tcPr>
            <w:tcW w:w="851" w:type="dxa"/>
            <w:shd w:val="clear" w:color="auto" w:fill="auto"/>
          </w:tcPr>
          <w:p w14:paraId="70CD005C" w14:textId="77777777" w:rsidR="00D208ED" w:rsidRPr="00BA5453" w:rsidRDefault="00D208ED" w:rsidP="007E08FD">
            <w:pPr>
              <w:jc w:val="center"/>
              <w:rPr>
                <w:rFonts w:cs="Arial"/>
                <w:b/>
              </w:rPr>
            </w:pPr>
            <w:r w:rsidRPr="255C7935">
              <w:rPr>
                <w:rFonts w:eastAsia="Arial" w:cs="Arial"/>
                <w:b/>
                <w:bCs/>
              </w:rPr>
              <w:t>Value</w:t>
            </w:r>
          </w:p>
        </w:tc>
      </w:tr>
      <w:tr w:rsidR="00D208ED" w:rsidRPr="00BA5453" w14:paraId="190A9F5A" w14:textId="77777777" w:rsidTr="007E08FD">
        <w:tc>
          <w:tcPr>
            <w:tcW w:w="2518" w:type="dxa"/>
            <w:shd w:val="clear" w:color="auto" w:fill="auto"/>
          </w:tcPr>
          <w:p w14:paraId="5834CAAA" w14:textId="77777777" w:rsidR="00D208ED" w:rsidRPr="00BA5453" w:rsidRDefault="00D208ED" w:rsidP="007E08FD">
            <w:pPr>
              <w:rPr>
                <w:rFonts w:cs="Arial"/>
              </w:rPr>
            </w:pPr>
            <w:r w:rsidRPr="255C7935">
              <w:rPr>
                <w:rFonts w:eastAsia="Arial" w:cs="Arial"/>
              </w:rPr>
              <w:t>Topic Name</w:t>
            </w:r>
          </w:p>
        </w:tc>
        <w:tc>
          <w:tcPr>
            <w:tcW w:w="851" w:type="dxa"/>
            <w:shd w:val="clear" w:color="auto" w:fill="auto"/>
          </w:tcPr>
          <w:p w14:paraId="7C4FB61E" w14:textId="77777777" w:rsidR="00D208ED" w:rsidRPr="00BA5453" w:rsidRDefault="00D208ED" w:rsidP="007E08FD">
            <w:pPr>
              <w:rPr>
                <w:rFonts w:cs="Arial"/>
              </w:rPr>
            </w:pPr>
            <w:r w:rsidRPr="255C7935">
              <w:rPr>
                <w:rFonts w:eastAsia="Arial" w:cs="Arial"/>
              </w:rPr>
              <w:t>a/b</w:t>
            </w:r>
          </w:p>
        </w:tc>
      </w:tr>
      <w:tr w:rsidR="00D208ED" w:rsidRPr="00BA5453" w14:paraId="23C46D15" w14:textId="77777777" w:rsidTr="007E08FD">
        <w:tc>
          <w:tcPr>
            <w:tcW w:w="2518" w:type="dxa"/>
            <w:shd w:val="clear" w:color="auto" w:fill="auto"/>
          </w:tcPr>
          <w:p w14:paraId="478FFC50" w14:textId="77777777" w:rsidR="00D208ED" w:rsidRPr="00BA5453" w:rsidRDefault="00D208ED" w:rsidP="007E08FD">
            <w:pPr>
              <w:rPr>
                <w:rFonts w:cs="Arial"/>
              </w:rPr>
            </w:pPr>
            <w:r w:rsidRPr="255C7935">
              <w:rPr>
                <w:rFonts w:eastAsia="Arial" w:cs="Arial"/>
              </w:rPr>
              <w:t>Packet Identifier</w:t>
            </w:r>
          </w:p>
        </w:tc>
        <w:tc>
          <w:tcPr>
            <w:tcW w:w="851" w:type="dxa"/>
            <w:shd w:val="clear" w:color="auto" w:fill="auto"/>
          </w:tcPr>
          <w:p w14:paraId="79CF60E0" w14:textId="77777777" w:rsidR="00D208ED" w:rsidRPr="00BA5453" w:rsidRDefault="00D208ED" w:rsidP="007E08FD">
            <w:pPr>
              <w:rPr>
                <w:rFonts w:cs="Arial"/>
              </w:rPr>
            </w:pPr>
            <w:r w:rsidRPr="255C7935">
              <w:rPr>
                <w:rFonts w:eastAsia="Arial" w:cs="Arial"/>
              </w:rPr>
              <w:t>10</w:t>
            </w:r>
          </w:p>
        </w:tc>
      </w:tr>
      <w:tr w:rsidR="00D208ED" w:rsidRPr="00BA5453" w14:paraId="371EB137" w14:textId="77777777" w:rsidTr="007E08FD">
        <w:tc>
          <w:tcPr>
            <w:tcW w:w="2518" w:type="dxa"/>
            <w:shd w:val="clear" w:color="auto" w:fill="auto"/>
          </w:tcPr>
          <w:p w14:paraId="41999446" w14:textId="77777777" w:rsidR="00D208ED" w:rsidRPr="00BA5453" w:rsidRDefault="00D208ED" w:rsidP="007E08FD">
            <w:pPr>
              <w:rPr>
                <w:rFonts w:cs="Arial"/>
              </w:rPr>
            </w:pPr>
            <w:r w:rsidRPr="5796DA54">
              <w:rPr>
                <w:rFonts w:eastAsia="Arial" w:cs="Arial"/>
              </w:rPr>
              <w:t>Identifier/Value pairs</w:t>
            </w:r>
          </w:p>
        </w:tc>
        <w:tc>
          <w:tcPr>
            <w:tcW w:w="851" w:type="dxa"/>
            <w:shd w:val="clear" w:color="auto" w:fill="auto"/>
          </w:tcPr>
          <w:p w14:paraId="3BDA0C82" w14:textId="77777777" w:rsidR="00D208ED" w:rsidRPr="00BA5453" w:rsidRDefault="00D208ED" w:rsidP="007E08FD">
            <w:pPr>
              <w:rPr>
                <w:rFonts w:cs="Arial"/>
              </w:rPr>
            </w:pPr>
            <w:r w:rsidRPr="255C7935">
              <w:rPr>
                <w:rFonts w:eastAsia="Arial" w:cs="Arial"/>
              </w:rPr>
              <w:t>None</w:t>
            </w:r>
          </w:p>
        </w:tc>
      </w:tr>
    </w:tbl>
    <w:p w14:paraId="2F816A97" w14:textId="77777777" w:rsidR="00D208ED" w:rsidRPr="00BA5453" w:rsidRDefault="00D208ED" w:rsidP="00D208ED">
      <w:pPr>
        <w:rPr>
          <w:rFonts w:cs="Arial"/>
        </w:rPr>
      </w:pPr>
    </w:p>
    <w:p w14:paraId="12E2F402" w14:textId="0BD2EDB1" w:rsidR="00D208ED" w:rsidRDefault="00D208ED" w:rsidP="00D208ED">
      <w:pPr>
        <w:pStyle w:val="Caption"/>
        <w:keepNext/>
      </w:pPr>
      <w:r>
        <w:t xml:space="preserve">Figure </w:t>
      </w:r>
      <w:fldSimple w:instr=" STYLEREF 1 \s ">
        <w:r w:rsidR="0047000B">
          <w:rPr>
            <w:noProof/>
          </w:rPr>
          <w:t>3</w:t>
        </w:r>
      </w:fldSimple>
      <w:r w:rsidRPr="5095BE67">
        <w:t>.</w:t>
      </w:r>
      <w:fldSimple w:instr=" SEQ Figure \* ARABIC \s 1 ">
        <w:r w:rsidR="0047000B">
          <w:rPr>
            <w:noProof/>
          </w:rPr>
          <w:t>9</w:t>
        </w:r>
      </w:fldSimple>
      <w:r w:rsidRPr="5095BE67">
        <w:t xml:space="preserve"> </w:t>
      </w:r>
      <w:r w:rsidRPr="00121228">
        <w:t>- Publish Packet variable header non 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724"/>
        <w:gridCol w:w="532"/>
        <w:gridCol w:w="532"/>
        <w:gridCol w:w="532"/>
        <w:gridCol w:w="532"/>
        <w:gridCol w:w="532"/>
        <w:gridCol w:w="532"/>
        <w:gridCol w:w="532"/>
        <w:gridCol w:w="532"/>
      </w:tblGrid>
      <w:tr w:rsidR="00D208ED" w:rsidRPr="00BA5453" w14:paraId="7F6A1C29" w14:textId="77777777" w:rsidTr="007E08FD">
        <w:tc>
          <w:tcPr>
            <w:tcW w:w="1596" w:type="dxa"/>
            <w:shd w:val="clear" w:color="auto" w:fill="auto"/>
          </w:tcPr>
          <w:p w14:paraId="27B79957" w14:textId="77777777" w:rsidR="00D208ED" w:rsidRPr="00BA5453" w:rsidRDefault="00D208ED" w:rsidP="007E08FD">
            <w:pPr>
              <w:rPr>
                <w:rFonts w:cs="Arial"/>
              </w:rPr>
            </w:pPr>
          </w:p>
        </w:tc>
        <w:tc>
          <w:tcPr>
            <w:tcW w:w="3724" w:type="dxa"/>
            <w:shd w:val="clear" w:color="auto" w:fill="auto"/>
          </w:tcPr>
          <w:p w14:paraId="49826351" w14:textId="77777777" w:rsidR="00D208ED" w:rsidRPr="00BA5453" w:rsidRDefault="00D208ED" w:rsidP="007E08FD">
            <w:pPr>
              <w:jc w:val="center"/>
              <w:rPr>
                <w:rFonts w:cs="Arial"/>
                <w:b/>
              </w:rPr>
            </w:pPr>
            <w:r w:rsidRPr="255C7935">
              <w:rPr>
                <w:rFonts w:eastAsia="Arial" w:cs="Arial"/>
                <w:b/>
                <w:bCs/>
              </w:rPr>
              <w:t>Description</w:t>
            </w:r>
          </w:p>
        </w:tc>
        <w:tc>
          <w:tcPr>
            <w:tcW w:w="532" w:type="dxa"/>
            <w:shd w:val="clear" w:color="auto" w:fill="auto"/>
          </w:tcPr>
          <w:p w14:paraId="2A28E38F" w14:textId="77777777" w:rsidR="00D208ED" w:rsidRPr="00BA5453" w:rsidRDefault="00D208ED" w:rsidP="007E08FD">
            <w:pPr>
              <w:jc w:val="center"/>
              <w:rPr>
                <w:rFonts w:cs="Arial"/>
                <w:b/>
              </w:rPr>
            </w:pPr>
            <w:r w:rsidRPr="255C7935">
              <w:rPr>
                <w:rFonts w:eastAsia="Arial" w:cs="Arial"/>
                <w:b/>
                <w:bCs/>
              </w:rPr>
              <w:t>7</w:t>
            </w:r>
          </w:p>
        </w:tc>
        <w:tc>
          <w:tcPr>
            <w:tcW w:w="532" w:type="dxa"/>
            <w:shd w:val="clear" w:color="auto" w:fill="auto"/>
          </w:tcPr>
          <w:p w14:paraId="7DAEA336" w14:textId="77777777" w:rsidR="00D208ED" w:rsidRPr="00BA5453" w:rsidRDefault="00D208ED" w:rsidP="007E08FD">
            <w:pPr>
              <w:jc w:val="center"/>
              <w:rPr>
                <w:rFonts w:cs="Arial"/>
                <w:b/>
              </w:rPr>
            </w:pPr>
            <w:r w:rsidRPr="255C7935">
              <w:rPr>
                <w:rFonts w:eastAsia="Arial" w:cs="Arial"/>
                <w:b/>
                <w:bCs/>
              </w:rPr>
              <w:t>6</w:t>
            </w:r>
          </w:p>
        </w:tc>
        <w:tc>
          <w:tcPr>
            <w:tcW w:w="532" w:type="dxa"/>
            <w:shd w:val="clear" w:color="auto" w:fill="auto"/>
          </w:tcPr>
          <w:p w14:paraId="2FB84CA6" w14:textId="77777777" w:rsidR="00D208ED" w:rsidRPr="00BA5453" w:rsidRDefault="00D208ED" w:rsidP="007E08FD">
            <w:pPr>
              <w:jc w:val="center"/>
              <w:rPr>
                <w:rFonts w:cs="Arial"/>
                <w:b/>
              </w:rPr>
            </w:pPr>
            <w:r w:rsidRPr="255C7935">
              <w:rPr>
                <w:rFonts w:eastAsia="Arial" w:cs="Arial"/>
                <w:b/>
                <w:bCs/>
              </w:rPr>
              <w:t>5</w:t>
            </w:r>
          </w:p>
        </w:tc>
        <w:tc>
          <w:tcPr>
            <w:tcW w:w="532" w:type="dxa"/>
            <w:shd w:val="clear" w:color="auto" w:fill="auto"/>
          </w:tcPr>
          <w:p w14:paraId="4C6143DC" w14:textId="77777777" w:rsidR="00D208ED" w:rsidRPr="00BA5453" w:rsidRDefault="00D208ED" w:rsidP="007E08FD">
            <w:pPr>
              <w:jc w:val="center"/>
              <w:rPr>
                <w:rFonts w:cs="Arial"/>
                <w:b/>
              </w:rPr>
            </w:pPr>
            <w:r w:rsidRPr="255C7935">
              <w:rPr>
                <w:rFonts w:eastAsia="Arial" w:cs="Arial"/>
                <w:b/>
                <w:bCs/>
              </w:rPr>
              <w:t>4</w:t>
            </w:r>
          </w:p>
        </w:tc>
        <w:tc>
          <w:tcPr>
            <w:tcW w:w="532" w:type="dxa"/>
            <w:shd w:val="clear" w:color="auto" w:fill="auto"/>
          </w:tcPr>
          <w:p w14:paraId="4A753AAB" w14:textId="77777777" w:rsidR="00D208ED" w:rsidRPr="00BA5453" w:rsidRDefault="00D208ED" w:rsidP="007E08FD">
            <w:pPr>
              <w:jc w:val="center"/>
              <w:rPr>
                <w:rFonts w:cs="Arial"/>
                <w:b/>
              </w:rPr>
            </w:pPr>
            <w:r w:rsidRPr="255C7935">
              <w:rPr>
                <w:rFonts w:eastAsia="Arial" w:cs="Arial"/>
                <w:b/>
                <w:bCs/>
              </w:rPr>
              <w:t>3</w:t>
            </w:r>
          </w:p>
        </w:tc>
        <w:tc>
          <w:tcPr>
            <w:tcW w:w="532" w:type="dxa"/>
            <w:shd w:val="clear" w:color="auto" w:fill="auto"/>
          </w:tcPr>
          <w:p w14:paraId="0E58939B" w14:textId="77777777" w:rsidR="00D208ED" w:rsidRPr="00BA5453" w:rsidRDefault="00D208ED" w:rsidP="007E08FD">
            <w:pPr>
              <w:jc w:val="center"/>
              <w:rPr>
                <w:rFonts w:cs="Arial"/>
                <w:b/>
              </w:rPr>
            </w:pPr>
            <w:r w:rsidRPr="255C7935">
              <w:rPr>
                <w:rFonts w:eastAsia="Arial" w:cs="Arial"/>
                <w:b/>
                <w:bCs/>
              </w:rPr>
              <w:t>2</w:t>
            </w:r>
          </w:p>
        </w:tc>
        <w:tc>
          <w:tcPr>
            <w:tcW w:w="532" w:type="dxa"/>
            <w:shd w:val="clear" w:color="auto" w:fill="auto"/>
          </w:tcPr>
          <w:p w14:paraId="772360D8" w14:textId="77777777" w:rsidR="00D208ED" w:rsidRPr="00BA5453" w:rsidRDefault="00D208ED" w:rsidP="007E08FD">
            <w:pPr>
              <w:jc w:val="center"/>
              <w:rPr>
                <w:rFonts w:cs="Arial"/>
                <w:b/>
              </w:rPr>
            </w:pPr>
            <w:r w:rsidRPr="255C7935">
              <w:rPr>
                <w:rFonts w:eastAsia="Arial" w:cs="Arial"/>
                <w:b/>
                <w:bCs/>
              </w:rPr>
              <w:t>1</w:t>
            </w:r>
          </w:p>
        </w:tc>
        <w:tc>
          <w:tcPr>
            <w:tcW w:w="532" w:type="dxa"/>
            <w:shd w:val="clear" w:color="auto" w:fill="auto"/>
          </w:tcPr>
          <w:p w14:paraId="23473FDF" w14:textId="77777777" w:rsidR="00D208ED" w:rsidRPr="00BA5453" w:rsidRDefault="00D208ED" w:rsidP="007E08FD">
            <w:pPr>
              <w:jc w:val="center"/>
              <w:rPr>
                <w:rFonts w:cs="Arial"/>
                <w:b/>
              </w:rPr>
            </w:pPr>
            <w:r w:rsidRPr="255C7935">
              <w:rPr>
                <w:rFonts w:eastAsia="Arial" w:cs="Arial"/>
                <w:b/>
                <w:bCs/>
              </w:rPr>
              <w:t>0</w:t>
            </w:r>
          </w:p>
        </w:tc>
      </w:tr>
      <w:tr w:rsidR="00D208ED" w:rsidRPr="00BA5453" w14:paraId="0A57423F" w14:textId="77777777" w:rsidTr="007E08FD">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4C73C0B" w14:textId="77777777" w:rsidR="00D208ED" w:rsidRPr="00BA5453" w:rsidRDefault="00D208ED" w:rsidP="007E08FD">
            <w:pPr>
              <w:jc w:val="center"/>
              <w:rPr>
                <w:rFonts w:cs="Arial"/>
              </w:rPr>
            </w:pPr>
            <w:r w:rsidRPr="255C7935">
              <w:rPr>
                <w:rFonts w:eastAsia="Arial" w:cs="Arial"/>
              </w:rPr>
              <w:t>Topic Name</w:t>
            </w:r>
          </w:p>
        </w:tc>
      </w:tr>
      <w:tr w:rsidR="00D208ED" w:rsidRPr="00BA5453" w14:paraId="13FFA2AC" w14:textId="77777777" w:rsidTr="007E08FD">
        <w:tc>
          <w:tcPr>
            <w:tcW w:w="1596" w:type="dxa"/>
            <w:tcBorders>
              <w:top w:val="single" w:sz="4" w:space="0" w:color="auto"/>
              <w:left w:val="single" w:sz="4" w:space="0" w:color="auto"/>
              <w:bottom w:val="single" w:sz="4" w:space="0" w:color="auto"/>
              <w:right w:val="single" w:sz="4" w:space="0" w:color="auto"/>
            </w:tcBorders>
            <w:shd w:val="clear" w:color="auto" w:fill="auto"/>
          </w:tcPr>
          <w:p w14:paraId="509532F8" w14:textId="77777777" w:rsidR="00D208ED" w:rsidRPr="00BA5453" w:rsidRDefault="00D208ED" w:rsidP="007E08FD">
            <w:pPr>
              <w:rPr>
                <w:rFonts w:cs="Arial"/>
              </w:rPr>
            </w:pPr>
            <w:r w:rsidRPr="255C7935">
              <w:rPr>
                <w:rFonts w:eastAsia="Arial" w:cs="Arial"/>
              </w:rPr>
              <w:t>byte 1</w:t>
            </w:r>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6D123E5" w14:textId="77777777" w:rsidR="00D208ED" w:rsidRPr="00BA5453" w:rsidRDefault="00D208ED" w:rsidP="007E08FD">
            <w:pPr>
              <w:rPr>
                <w:rFonts w:cs="Arial"/>
              </w:rPr>
            </w:pPr>
            <w:r w:rsidRPr="255C7935">
              <w:rPr>
                <w:rFonts w:eastAsia="Arial" w:cs="Arial"/>
              </w:rPr>
              <w:t>Length MSB (0)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05ACCD4" w14:textId="77777777" w:rsidR="00D208ED" w:rsidRPr="00BA5453" w:rsidRDefault="00D208ED" w:rsidP="007E08FD">
            <w:pPr>
              <w:jc w:val="center"/>
              <w:rPr>
                <w:rFonts w:cs="Arial"/>
              </w:rPr>
            </w:pPr>
            <w:r w:rsidRPr="255C7935">
              <w:rPr>
                <w:rFonts w:eastAsia="Arial" w:cs="Arial"/>
              </w:rPr>
              <w:t>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670A32D" w14:textId="77777777" w:rsidR="00D208ED" w:rsidRPr="00BA5453" w:rsidRDefault="00D208ED" w:rsidP="007E08FD">
            <w:pPr>
              <w:jc w:val="center"/>
              <w:rPr>
                <w:rFonts w:cs="Arial"/>
              </w:rPr>
            </w:pPr>
            <w:r w:rsidRPr="255C7935">
              <w:rPr>
                <w:rFonts w:eastAsia="Arial" w:cs="Arial"/>
              </w:rPr>
              <w:t>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A30DE19" w14:textId="77777777" w:rsidR="00D208ED" w:rsidRPr="00BA5453" w:rsidRDefault="00D208ED" w:rsidP="007E08FD">
            <w:pPr>
              <w:jc w:val="center"/>
              <w:rPr>
                <w:rFonts w:cs="Arial"/>
              </w:rPr>
            </w:pPr>
            <w:r w:rsidRPr="255C7935">
              <w:rPr>
                <w:rFonts w:eastAsia="Arial" w:cs="Arial"/>
              </w:rPr>
              <w:t>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FC53C5F" w14:textId="77777777" w:rsidR="00D208ED" w:rsidRPr="00BA5453" w:rsidRDefault="00D208ED" w:rsidP="007E08FD">
            <w:pPr>
              <w:jc w:val="center"/>
              <w:rPr>
                <w:rFonts w:cs="Arial"/>
              </w:rPr>
            </w:pPr>
            <w:r w:rsidRPr="255C7935">
              <w:rPr>
                <w:rFonts w:eastAsia="Arial" w:cs="Arial"/>
              </w:rPr>
              <w:t>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CA9F9CE" w14:textId="77777777" w:rsidR="00D208ED" w:rsidRPr="00BA5453" w:rsidRDefault="00D208ED" w:rsidP="007E08FD">
            <w:pPr>
              <w:jc w:val="center"/>
              <w:rPr>
                <w:rFonts w:cs="Arial"/>
              </w:rPr>
            </w:pPr>
            <w:r w:rsidRPr="255C7935">
              <w:rPr>
                <w:rFonts w:eastAsia="Arial" w:cs="Arial"/>
              </w:rPr>
              <w:t>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FE11FE4" w14:textId="77777777" w:rsidR="00D208ED" w:rsidRPr="00BA5453" w:rsidRDefault="00D208ED" w:rsidP="007E08FD">
            <w:pPr>
              <w:jc w:val="center"/>
              <w:rPr>
                <w:rFonts w:cs="Arial"/>
              </w:rPr>
            </w:pPr>
            <w:r w:rsidRPr="255C7935">
              <w:rPr>
                <w:rFonts w:eastAsia="Arial" w:cs="Arial"/>
              </w:rPr>
              <w:t>0</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6A912F50" w14:textId="77777777" w:rsidR="00D208ED" w:rsidRPr="00BA5453" w:rsidRDefault="00D208ED" w:rsidP="007E08FD">
            <w:pPr>
              <w:jc w:val="center"/>
              <w:rPr>
                <w:rFonts w:cs="Arial"/>
              </w:rPr>
            </w:pPr>
            <w:r w:rsidRPr="255C7935">
              <w:rPr>
                <w:rFonts w:eastAsia="Arial" w:cs="Arial"/>
              </w:rPr>
              <w:t>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ED106D3" w14:textId="77777777" w:rsidR="00D208ED" w:rsidRPr="00BA5453" w:rsidRDefault="00D208ED" w:rsidP="007E08FD">
            <w:pPr>
              <w:jc w:val="center"/>
              <w:rPr>
                <w:rFonts w:cs="Arial"/>
              </w:rPr>
            </w:pPr>
            <w:r w:rsidRPr="255C7935">
              <w:rPr>
                <w:rFonts w:eastAsia="Arial" w:cs="Arial"/>
              </w:rPr>
              <w:t>0</w:t>
            </w:r>
          </w:p>
        </w:tc>
      </w:tr>
      <w:tr w:rsidR="00D208ED" w:rsidRPr="00BA5453" w14:paraId="1FFDD776" w14:textId="77777777" w:rsidTr="007E08FD">
        <w:tc>
          <w:tcPr>
            <w:tcW w:w="1596" w:type="dxa"/>
            <w:shd w:val="clear" w:color="auto" w:fill="auto"/>
          </w:tcPr>
          <w:p w14:paraId="5110680A" w14:textId="77777777" w:rsidR="00D208ED" w:rsidRPr="00BA5453" w:rsidRDefault="00D208ED" w:rsidP="007E08FD">
            <w:pPr>
              <w:rPr>
                <w:rFonts w:cs="Arial"/>
              </w:rPr>
            </w:pPr>
            <w:r w:rsidRPr="255C7935">
              <w:rPr>
                <w:rFonts w:eastAsia="Arial" w:cs="Arial"/>
              </w:rPr>
              <w:t>byte 2</w:t>
            </w:r>
          </w:p>
        </w:tc>
        <w:tc>
          <w:tcPr>
            <w:tcW w:w="3724" w:type="dxa"/>
            <w:shd w:val="clear" w:color="auto" w:fill="auto"/>
          </w:tcPr>
          <w:p w14:paraId="7D743360" w14:textId="77777777" w:rsidR="00D208ED" w:rsidRPr="00BA5453" w:rsidRDefault="00D208ED" w:rsidP="007E08FD">
            <w:pPr>
              <w:rPr>
                <w:rFonts w:cs="Arial"/>
              </w:rPr>
            </w:pPr>
            <w:r w:rsidRPr="255C7935">
              <w:rPr>
                <w:rFonts w:eastAsia="Arial" w:cs="Arial"/>
              </w:rPr>
              <w:t>Length LSB (3)</w:t>
            </w:r>
          </w:p>
        </w:tc>
        <w:tc>
          <w:tcPr>
            <w:tcW w:w="532" w:type="dxa"/>
            <w:shd w:val="clear" w:color="auto" w:fill="auto"/>
          </w:tcPr>
          <w:p w14:paraId="6DE3F1B8"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5CBD05D2"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5A952B5E"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27ADAC70"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4CBCFEC2"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0986298D"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7AF4CE3A"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1C987644" w14:textId="77777777" w:rsidR="00D208ED" w:rsidRPr="00BA5453" w:rsidRDefault="00D208ED" w:rsidP="007E08FD">
            <w:pPr>
              <w:jc w:val="center"/>
              <w:rPr>
                <w:rFonts w:cs="Arial"/>
              </w:rPr>
            </w:pPr>
            <w:r w:rsidRPr="255C7935">
              <w:rPr>
                <w:rFonts w:eastAsia="Arial" w:cs="Arial"/>
              </w:rPr>
              <w:t>1</w:t>
            </w:r>
          </w:p>
        </w:tc>
      </w:tr>
      <w:tr w:rsidR="00D208ED" w:rsidRPr="00BA5453" w14:paraId="79AA1C66" w14:textId="77777777" w:rsidTr="007E08FD">
        <w:tc>
          <w:tcPr>
            <w:tcW w:w="1596" w:type="dxa"/>
            <w:shd w:val="clear" w:color="auto" w:fill="auto"/>
          </w:tcPr>
          <w:p w14:paraId="683F8BA7" w14:textId="77777777" w:rsidR="00D208ED" w:rsidRPr="00BA5453" w:rsidRDefault="00D208ED" w:rsidP="007E08FD">
            <w:pPr>
              <w:rPr>
                <w:rFonts w:cs="Arial"/>
              </w:rPr>
            </w:pPr>
            <w:r w:rsidRPr="255C7935">
              <w:rPr>
                <w:rFonts w:eastAsia="Arial" w:cs="Arial"/>
              </w:rPr>
              <w:t>byte 3</w:t>
            </w:r>
          </w:p>
        </w:tc>
        <w:tc>
          <w:tcPr>
            <w:tcW w:w="3724" w:type="dxa"/>
            <w:shd w:val="clear" w:color="auto" w:fill="auto"/>
          </w:tcPr>
          <w:p w14:paraId="68DD71F0" w14:textId="77777777" w:rsidR="00D208ED" w:rsidRPr="00BA5453" w:rsidRDefault="00D208ED" w:rsidP="007E08FD">
            <w:pPr>
              <w:rPr>
                <w:rFonts w:cs="Arial"/>
              </w:rPr>
            </w:pPr>
            <w:r w:rsidRPr="255C7935">
              <w:rPr>
                <w:rFonts w:eastAsia="Arial" w:cs="Arial"/>
              </w:rPr>
              <w:t>‘a’ (0x61)</w:t>
            </w:r>
          </w:p>
        </w:tc>
        <w:tc>
          <w:tcPr>
            <w:tcW w:w="532" w:type="dxa"/>
            <w:shd w:val="clear" w:color="auto" w:fill="auto"/>
          </w:tcPr>
          <w:p w14:paraId="1268F016"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5ECF450C"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5098BB05"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0E4B8A9B"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03112358"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4385A1F0"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78A24C27"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05506E74" w14:textId="77777777" w:rsidR="00D208ED" w:rsidRPr="00BA5453" w:rsidRDefault="00D208ED" w:rsidP="007E08FD">
            <w:pPr>
              <w:jc w:val="center"/>
              <w:rPr>
                <w:rFonts w:cs="Arial"/>
              </w:rPr>
            </w:pPr>
            <w:r w:rsidRPr="255C7935">
              <w:rPr>
                <w:rFonts w:eastAsia="Arial" w:cs="Arial"/>
              </w:rPr>
              <w:t>1</w:t>
            </w:r>
          </w:p>
        </w:tc>
      </w:tr>
      <w:tr w:rsidR="00D208ED" w:rsidRPr="00BA5453" w14:paraId="1FB8DB5D" w14:textId="77777777" w:rsidTr="007E08FD">
        <w:tc>
          <w:tcPr>
            <w:tcW w:w="1596" w:type="dxa"/>
            <w:shd w:val="clear" w:color="auto" w:fill="auto"/>
          </w:tcPr>
          <w:p w14:paraId="0E10611B" w14:textId="77777777" w:rsidR="00D208ED" w:rsidRPr="00BA5453" w:rsidRDefault="00D208ED" w:rsidP="007E08FD">
            <w:pPr>
              <w:rPr>
                <w:rFonts w:cs="Arial"/>
              </w:rPr>
            </w:pPr>
            <w:r w:rsidRPr="255C7935">
              <w:rPr>
                <w:rFonts w:eastAsia="Arial" w:cs="Arial"/>
              </w:rPr>
              <w:t>byte 4</w:t>
            </w:r>
          </w:p>
        </w:tc>
        <w:tc>
          <w:tcPr>
            <w:tcW w:w="3724" w:type="dxa"/>
            <w:shd w:val="clear" w:color="auto" w:fill="auto"/>
          </w:tcPr>
          <w:p w14:paraId="2569F997" w14:textId="77777777" w:rsidR="00D208ED" w:rsidRPr="00BA5453" w:rsidRDefault="00D208ED" w:rsidP="007E08FD">
            <w:pPr>
              <w:rPr>
                <w:rFonts w:cs="Arial"/>
              </w:rPr>
            </w:pPr>
            <w:r w:rsidRPr="255C7935">
              <w:rPr>
                <w:rFonts w:eastAsia="Arial" w:cs="Arial"/>
              </w:rPr>
              <w:t>‘/’ (0x2F)</w:t>
            </w:r>
          </w:p>
        </w:tc>
        <w:tc>
          <w:tcPr>
            <w:tcW w:w="532" w:type="dxa"/>
            <w:shd w:val="clear" w:color="auto" w:fill="auto"/>
          </w:tcPr>
          <w:p w14:paraId="6D98D2D8"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1ADDA321"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43C7E9CD"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67613BE1"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184321D9"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62764604"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6E68EC87"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4A46F885" w14:textId="77777777" w:rsidR="00D208ED" w:rsidRPr="00BA5453" w:rsidRDefault="00D208ED" w:rsidP="007E08FD">
            <w:pPr>
              <w:jc w:val="center"/>
              <w:rPr>
                <w:rFonts w:cs="Arial"/>
              </w:rPr>
            </w:pPr>
            <w:r w:rsidRPr="255C7935">
              <w:rPr>
                <w:rFonts w:eastAsia="Arial" w:cs="Arial"/>
              </w:rPr>
              <w:t>1</w:t>
            </w:r>
          </w:p>
        </w:tc>
      </w:tr>
      <w:tr w:rsidR="00D208ED" w:rsidRPr="00BA5453" w14:paraId="543F5CD3" w14:textId="77777777" w:rsidTr="007E08FD">
        <w:tc>
          <w:tcPr>
            <w:tcW w:w="1596" w:type="dxa"/>
            <w:shd w:val="clear" w:color="auto" w:fill="auto"/>
          </w:tcPr>
          <w:p w14:paraId="11C4387C" w14:textId="77777777" w:rsidR="00D208ED" w:rsidRPr="00BA5453" w:rsidRDefault="00D208ED" w:rsidP="007E08FD">
            <w:pPr>
              <w:rPr>
                <w:rFonts w:cs="Arial"/>
              </w:rPr>
            </w:pPr>
            <w:r w:rsidRPr="255C7935">
              <w:rPr>
                <w:rFonts w:eastAsia="Arial" w:cs="Arial"/>
              </w:rPr>
              <w:t>byte 5</w:t>
            </w:r>
          </w:p>
        </w:tc>
        <w:tc>
          <w:tcPr>
            <w:tcW w:w="3724" w:type="dxa"/>
            <w:shd w:val="clear" w:color="auto" w:fill="auto"/>
          </w:tcPr>
          <w:p w14:paraId="2FB79B47" w14:textId="77777777" w:rsidR="00D208ED" w:rsidRPr="00BA5453" w:rsidRDefault="00D208ED" w:rsidP="007E08FD">
            <w:pPr>
              <w:rPr>
                <w:rFonts w:cs="Arial"/>
              </w:rPr>
            </w:pPr>
            <w:r w:rsidRPr="255C7935">
              <w:rPr>
                <w:rFonts w:eastAsia="Arial" w:cs="Arial"/>
              </w:rPr>
              <w:t>‘b’ (0x62)</w:t>
            </w:r>
          </w:p>
        </w:tc>
        <w:tc>
          <w:tcPr>
            <w:tcW w:w="532" w:type="dxa"/>
            <w:shd w:val="clear" w:color="auto" w:fill="auto"/>
          </w:tcPr>
          <w:p w14:paraId="31CCCF68"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193D8FBE"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69C02005"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0A996245"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395BAD9C"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0D200A86"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214069C8"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3F26F2DA" w14:textId="77777777" w:rsidR="00D208ED" w:rsidRPr="00BA5453" w:rsidRDefault="00D208ED" w:rsidP="007E08FD">
            <w:pPr>
              <w:jc w:val="center"/>
              <w:rPr>
                <w:rFonts w:cs="Arial"/>
              </w:rPr>
            </w:pPr>
            <w:r w:rsidRPr="255C7935">
              <w:rPr>
                <w:rFonts w:eastAsia="Arial" w:cs="Arial"/>
              </w:rPr>
              <w:t>0</w:t>
            </w:r>
          </w:p>
        </w:tc>
      </w:tr>
      <w:tr w:rsidR="00D208ED" w:rsidRPr="00BA5453" w14:paraId="287CDC83" w14:textId="77777777" w:rsidTr="007E08FD">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DD8FD5F" w14:textId="77777777" w:rsidR="00D208ED" w:rsidRPr="00BA5453" w:rsidRDefault="00D208ED" w:rsidP="007E08FD">
            <w:pPr>
              <w:jc w:val="center"/>
              <w:rPr>
                <w:rFonts w:cs="Arial"/>
              </w:rPr>
            </w:pPr>
            <w:r w:rsidRPr="255C7935">
              <w:rPr>
                <w:rFonts w:eastAsia="Arial" w:cs="Arial"/>
              </w:rPr>
              <w:t>Packet Identifier</w:t>
            </w:r>
          </w:p>
        </w:tc>
      </w:tr>
      <w:tr w:rsidR="00D208ED" w:rsidRPr="00BA5453" w14:paraId="314DE151" w14:textId="77777777" w:rsidTr="007E08FD">
        <w:tc>
          <w:tcPr>
            <w:tcW w:w="1596" w:type="dxa"/>
            <w:shd w:val="clear" w:color="auto" w:fill="auto"/>
          </w:tcPr>
          <w:p w14:paraId="59244D81" w14:textId="77777777" w:rsidR="00D208ED" w:rsidRPr="00BA5453" w:rsidRDefault="00D208ED" w:rsidP="007E08FD">
            <w:pPr>
              <w:rPr>
                <w:rFonts w:cs="Arial"/>
              </w:rPr>
            </w:pPr>
            <w:r w:rsidRPr="255C7935">
              <w:rPr>
                <w:rFonts w:eastAsia="Arial" w:cs="Arial"/>
              </w:rPr>
              <w:t>byte 6</w:t>
            </w:r>
          </w:p>
        </w:tc>
        <w:tc>
          <w:tcPr>
            <w:tcW w:w="3724" w:type="dxa"/>
            <w:shd w:val="clear" w:color="auto" w:fill="auto"/>
          </w:tcPr>
          <w:p w14:paraId="60BE2561" w14:textId="77777777" w:rsidR="00D208ED" w:rsidRPr="00BA5453" w:rsidRDefault="00D208ED" w:rsidP="007E08FD">
            <w:pPr>
              <w:rPr>
                <w:rFonts w:cs="Arial"/>
              </w:rPr>
            </w:pPr>
            <w:r w:rsidRPr="255C7935">
              <w:rPr>
                <w:rFonts w:eastAsia="Arial" w:cs="Arial"/>
              </w:rPr>
              <w:t>Packet Identifier MSB (0)</w:t>
            </w:r>
          </w:p>
        </w:tc>
        <w:tc>
          <w:tcPr>
            <w:tcW w:w="532" w:type="dxa"/>
            <w:shd w:val="clear" w:color="auto" w:fill="auto"/>
          </w:tcPr>
          <w:p w14:paraId="79ACDA12"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7736CA97"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0C06EBFC"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0097D008"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5B148032"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3C86EE55"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1F7214F6"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769AF249" w14:textId="77777777" w:rsidR="00D208ED" w:rsidRPr="00BA5453" w:rsidRDefault="00D208ED" w:rsidP="007E08FD">
            <w:pPr>
              <w:jc w:val="center"/>
              <w:rPr>
                <w:rFonts w:cs="Arial"/>
              </w:rPr>
            </w:pPr>
            <w:r w:rsidRPr="255C7935">
              <w:rPr>
                <w:rFonts w:eastAsia="Arial" w:cs="Arial"/>
              </w:rPr>
              <w:t>0</w:t>
            </w:r>
          </w:p>
        </w:tc>
      </w:tr>
      <w:tr w:rsidR="00D208ED" w:rsidRPr="00BA5453" w14:paraId="674AE803" w14:textId="77777777" w:rsidTr="007E08FD">
        <w:tc>
          <w:tcPr>
            <w:tcW w:w="1596" w:type="dxa"/>
            <w:shd w:val="clear" w:color="auto" w:fill="auto"/>
          </w:tcPr>
          <w:p w14:paraId="13C9B193" w14:textId="77777777" w:rsidR="00D208ED" w:rsidRPr="00BA5453" w:rsidRDefault="00D208ED" w:rsidP="007E08FD">
            <w:pPr>
              <w:rPr>
                <w:rFonts w:cs="Arial"/>
              </w:rPr>
            </w:pPr>
            <w:r w:rsidRPr="255C7935">
              <w:rPr>
                <w:rFonts w:eastAsia="Arial" w:cs="Arial"/>
              </w:rPr>
              <w:t>byte 7</w:t>
            </w:r>
          </w:p>
        </w:tc>
        <w:tc>
          <w:tcPr>
            <w:tcW w:w="3724" w:type="dxa"/>
            <w:shd w:val="clear" w:color="auto" w:fill="auto"/>
          </w:tcPr>
          <w:p w14:paraId="3BAE2361" w14:textId="77777777" w:rsidR="00D208ED" w:rsidRPr="00BA5453" w:rsidRDefault="00D208ED" w:rsidP="007E08FD">
            <w:pPr>
              <w:rPr>
                <w:rFonts w:cs="Arial"/>
              </w:rPr>
            </w:pPr>
            <w:r w:rsidRPr="255C7935">
              <w:rPr>
                <w:rFonts w:eastAsia="Arial" w:cs="Arial"/>
              </w:rPr>
              <w:t>Packet Identifier LSB (10)</w:t>
            </w:r>
          </w:p>
        </w:tc>
        <w:tc>
          <w:tcPr>
            <w:tcW w:w="532" w:type="dxa"/>
            <w:shd w:val="clear" w:color="auto" w:fill="auto"/>
          </w:tcPr>
          <w:p w14:paraId="229004F3"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0A1AA769"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3B952569"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63C904CF"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31CA66F8"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3CDD15E8"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089E28A5" w14:textId="77777777" w:rsidR="00D208ED" w:rsidRPr="00BA5453" w:rsidRDefault="00D208ED" w:rsidP="007E08FD">
            <w:pPr>
              <w:jc w:val="center"/>
              <w:rPr>
                <w:rFonts w:cs="Arial"/>
              </w:rPr>
            </w:pPr>
            <w:r w:rsidRPr="255C7935">
              <w:rPr>
                <w:rFonts w:eastAsia="Arial" w:cs="Arial"/>
              </w:rPr>
              <w:t>1</w:t>
            </w:r>
          </w:p>
        </w:tc>
        <w:tc>
          <w:tcPr>
            <w:tcW w:w="532" w:type="dxa"/>
            <w:shd w:val="clear" w:color="auto" w:fill="auto"/>
          </w:tcPr>
          <w:p w14:paraId="368A00BB" w14:textId="77777777" w:rsidR="00D208ED" w:rsidRPr="00BA5453" w:rsidRDefault="00D208ED" w:rsidP="007E08FD">
            <w:pPr>
              <w:jc w:val="center"/>
              <w:rPr>
                <w:rFonts w:cs="Arial"/>
              </w:rPr>
            </w:pPr>
            <w:r w:rsidRPr="255C7935">
              <w:rPr>
                <w:rFonts w:eastAsia="Arial" w:cs="Arial"/>
              </w:rPr>
              <w:t>0</w:t>
            </w:r>
          </w:p>
        </w:tc>
      </w:tr>
      <w:tr w:rsidR="00D208ED" w:rsidRPr="00BA5453" w14:paraId="4F42B69B" w14:textId="77777777" w:rsidTr="007E08FD">
        <w:tc>
          <w:tcPr>
            <w:tcW w:w="1596" w:type="dxa"/>
            <w:shd w:val="clear" w:color="auto" w:fill="auto"/>
          </w:tcPr>
          <w:p w14:paraId="3FB3B260" w14:textId="77777777" w:rsidR="00D208ED" w:rsidRPr="00BA5453" w:rsidRDefault="00D208ED" w:rsidP="007E08FD">
            <w:pPr>
              <w:rPr>
                <w:rFonts w:cs="Arial"/>
              </w:rPr>
            </w:pPr>
            <w:r w:rsidRPr="255C7935">
              <w:rPr>
                <w:rFonts w:eastAsia="Arial" w:cs="Arial"/>
              </w:rPr>
              <w:t>Byte 8</w:t>
            </w:r>
          </w:p>
        </w:tc>
        <w:tc>
          <w:tcPr>
            <w:tcW w:w="3724" w:type="dxa"/>
            <w:shd w:val="clear" w:color="auto" w:fill="auto"/>
          </w:tcPr>
          <w:p w14:paraId="6BCEED4E" w14:textId="77777777" w:rsidR="00D208ED" w:rsidRPr="00BA5453" w:rsidRDefault="00D208ED" w:rsidP="007E08FD">
            <w:pPr>
              <w:rPr>
                <w:rFonts w:cs="Arial"/>
              </w:rPr>
            </w:pPr>
            <w:r w:rsidRPr="5796DA54">
              <w:rPr>
                <w:rFonts w:eastAsia="Arial" w:cs="Arial"/>
              </w:rPr>
              <w:t>No Identifier/Value pairs</w:t>
            </w:r>
          </w:p>
        </w:tc>
        <w:tc>
          <w:tcPr>
            <w:tcW w:w="532" w:type="dxa"/>
            <w:shd w:val="clear" w:color="auto" w:fill="auto"/>
          </w:tcPr>
          <w:p w14:paraId="7C72C0C5"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595A3416"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748D06D5"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614C0739"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3CBDFAA3"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5F450C64"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76F9359C" w14:textId="77777777" w:rsidR="00D208ED" w:rsidRPr="00BA5453" w:rsidRDefault="00D208ED" w:rsidP="007E08FD">
            <w:pPr>
              <w:jc w:val="center"/>
              <w:rPr>
                <w:rFonts w:cs="Arial"/>
              </w:rPr>
            </w:pPr>
            <w:r w:rsidRPr="255C7935">
              <w:rPr>
                <w:rFonts w:eastAsia="Arial" w:cs="Arial"/>
              </w:rPr>
              <w:t>0</w:t>
            </w:r>
          </w:p>
        </w:tc>
        <w:tc>
          <w:tcPr>
            <w:tcW w:w="532" w:type="dxa"/>
            <w:shd w:val="clear" w:color="auto" w:fill="auto"/>
          </w:tcPr>
          <w:p w14:paraId="518AA758" w14:textId="77777777" w:rsidR="00D208ED" w:rsidRPr="00BA5453" w:rsidRDefault="00D208ED" w:rsidP="007E08FD">
            <w:pPr>
              <w:jc w:val="center"/>
              <w:rPr>
                <w:rFonts w:cs="Arial"/>
              </w:rPr>
            </w:pPr>
            <w:r w:rsidRPr="255C7935">
              <w:rPr>
                <w:rFonts w:eastAsia="Arial" w:cs="Arial"/>
              </w:rPr>
              <w:t>0</w:t>
            </w:r>
          </w:p>
        </w:tc>
      </w:tr>
    </w:tbl>
    <w:p w14:paraId="0C79A8F0" w14:textId="77777777" w:rsidR="00D208ED" w:rsidRPr="00BA5453" w:rsidRDefault="00D208ED" w:rsidP="00D77D9F">
      <w:pPr>
        <w:rPr>
          <w:rFonts w:cs="Arial"/>
        </w:rPr>
      </w:pPr>
    </w:p>
    <w:p w14:paraId="259A446B" w14:textId="77777777" w:rsidR="00D77D9F" w:rsidRPr="00BA5453" w:rsidRDefault="00D77D9F" w:rsidP="000D33E5">
      <w:pPr>
        <w:pStyle w:val="Heading3"/>
        <w:numPr>
          <w:ilvl w:val="2"/>
          <w:numId w:val="55"/>
        </w:numPr>
      </w:pPr>
      <w:bookmarkStart w:id="879" w:name="_Toc464547993"/>
      <w:bookmarkStart w:id="880" w:name="_Toc464564174"/>
      <w:r w:rsidRPr="00BA5453">
        <w:t>Response</w:t>
      </w:r>
      <w:bookmarkEnd w:id="874"/>
      <w:bookmarkEnd w:id="875"/>
      <w:bookmarkEnd w:id="876"/>
      <w:bookmarkEnd w:id="877"/>
      <w:bookmarkEnd w:id="878"/>
      <w:bookmarkEnd w:id="879"/>
      <w:bookmarkEnd w:id="880"/>
    </w:p>
    <w:p w14:paraId="2A3F7BBD" w14:textId="1B738B1A" w:rsidR="00D77D9F" w:rsidRPr="00BA5453" w:rsidRDefault="3D6CEEE2" w:rsidP="00D77D9F">
      <w:pPr>
        <w:rPr>
          <w:rFonts w:cs="Arial"/>
        </w:rPr>
      </w:pPr>
      <w:r w:rsidRPr="255C7935">
        <w:rPr>
          <w:rFonts w:eastAsia="Arial" w:cs="Arial"/>
        </w:rPr>
        <w:t xml:space="preserve">The receiver of a PUBLISH Packet MUST </w:t>
      </w:r>
      <w:proofErr w:type="gramStart"/>
      <w:r w:rsidRPr="255C7935">
        <w:rPr>
          <w:rFonts w:eastAsia="Arial" w:cs="Arial"/>
        </w:rPr>
        <w:t>respond</w:t>
      </w:r>
      <w:proofErr w:type="gramEnd"/>
      <w:r w:rsidRPr="255C7935">
        <w:rPr>
          <w:rFonts w:eastAsia="Arial" w:cs="Arial"/>
        </w:rPr>
        <w:t xml:space="preserve"> according to Table 3.4 - Expected Publish Packet response as determined by the </w:t>
      </w:r>
      <w:proofErr w:type="spellStart"/>
      <w:r w:rsidRPr="255C7935">
        <w:rPr>
          <w:rFonts w:eastAsia="Arial" w:cs="Arial"/>
        </w:rPr>
        <w:t>QoS</w:t>
      </w:r>
      <w:proofErr w:type="spellEnd"/>
      <w:r w:rsidRPr="255C7935">
        <w:rPr>
          <w:rFonts w:eastAsia="Arial" w:cs="Arial"/>
        </w:rPr>
        <w:t xml:space="preserve"> in the PUBLISH Packet</w:t>
      </w:r>
      <w:r w:rsidRPr="255C7935">
        <w:rPr>
          <w:rFonts w:eastAsia="Arial" w:cs="Arial"/>
          <w:color w:val="000000" w:themeColor="text1"/>
        </w:rPr>
        <w:t>.</w:t>
      </w:r>
      <w:hyperlink w:anchor="_Table_3.3_-" w:history="1"/>
    </w:p>
    <w:p w14:paraId="37F757C5" w14:textId="6F9EDDA5" w:rsidR="00453201" w:rsidRDefault="00453201" w:rsidP="0086430F">
      <w:pPr>
        <w:pStyle w:val="Caption"/>
        <w:keepNext/>
      </w:pPr>
      <w:bookmarkStart w:id="881" w:name="_Table_3.3_-"/>
      <w:bookmarkEnd w:id="881"/>
      <w:r>
        <w:t xml:space="preserve">Table </w:t>
      </w:r>
      <w:fldSimple w:instr=" STYLEREF 1 \s ">
        <w:r w:rsidR="0047000B">
          <w:rPr>
            <w:noProof/>
          </w:rPr>
          <w:t>3</w:t>
        </w:r>
      </w:fldSimple>
      <w:r w:rsidR="0025766B" w:rsidRPr="5095BE67">
        <w:t>.</w:t>
      </w:r>
      <w:fldSimple w:instr=" SEQ Table \* ARABIC \s 1 ">
        <w:r w:rsidR="0047000B">
          <w:rPr>
            <w:noProof/>
          </w:rPr>
          <w:t>4</w:t>
        </w:r>
      </w:fldSimple>
      <w:r w:rsidRPr="5095BE67">
        <w:t xml:space="preserve"> </w:t>
      </w:r>
      <w:r w:rsidRPr="00911E13">
        <w:t>Expected Publish Packet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tblGrid>
      <w:tr w:rsidR="00D77D9F" w:rsidRPr="00BA5453" w14:paraId="2372B673" w14:textId="77777777" w:rsidTr="3E505CEF">
        <w:tc>
          <w:tcPr>
            <w:tcW w:w="1548" w:type="dxa"/>
            <w:shd w:val="clear" w:color="auto" w:fill="auto"/>
          </w:tcPr>
          <w:p w14:paraId="60CB5722" w14:textId="77777777" w:rsidR="00D77D9F" w:rsidRPr="00BA5453" w:rsidRDefault="3D6CEEE2" w:rsidP="006175F0">
            <w:pPr>
              <w:jc w:val="center"/>
              <w:rPr>
                <w:rFonts w:cs="Arial"/>
                <w:b/>
              </w:rPr>
            </w:pPr>
            <w:proofErr w:type="spellStart"/>
            <w:r w:rsidRPr="255C7935">
              <w:rPr>
                <w:rFonts w:eastAsia="Arial" w:cs="Arial"/>
                <w:b/>
                <w:bCs/>
              </w:rPr>
              <w:t>QoS</w:t>
            </w:r>
            <w:proofErr w:type="spellEnd"/>
            <w:r w:rsidRPr="255C7935">
              <w:rPr>
                <w:rFonts w:eastAsia="Arial" w:cs="Arial"/>
                <w:b/>
                <w:bCs/>
              </w:rPr>
              <w:t xml:space="preserve"> Level</w:t>
            </w:r>
          </w:p>
        </w:tc>
        <w:tc>
          <w:tcPr>
            <w:tcW w:w="3150" w:type="dxa"/>
            <w:shd w:val="clear" w:color="auto" w:fill="auto"/>
          </w:tcPr>
          <w:p w14:paraId="73DA9428" w14:textId="77777777" w:rsidR="00D77D9F" w:rsidRPr="00BA5453" w:rsidRDefault="2940C682" w:rsidP="006175F0">
            <w:pPr>
              <w:jc w:val="center"/>
              <w:rPr>
                <w:rFonts w:cs="Arial"/>
                <w:b/>
              </w:rPr>
            </w:pPr>
            <w:r w:rsidRPr="255C7935">
              <w:rPr>
                <w:rFonts w:eastAsia="Arial" w:cs="Arial"/>
                <w:b/>
                <w:bCs/>
              </w:rPr>
              <w:t>Expected Response</w:t>
            </w:r>
          </w:p>
        </w:tc>
      </w:tr>
      <w:tr w:rsidR="00D77D9F" w:rsidRPr="00BA5453" w14:paraId="51E4F1E9" w14:textId="77777777" w:rsidTr="3E505CEF">
        <w:tc>
          <w:tcPr>
            <w:tcW w:w="1548" w:type="dxa"/>
            <w:shd w:val="clear" w:color="auto" w:fill="auto"/>
          </w:tcPr>
          <w:p w14:paraId="02CE0D42" w14:textId="77777777" w:rsidR="00D77D9F" w:rsidRPr="00BA5453" w:rsidRDefault="3D6CEEE2" w:rsidP="006175F0">
            <w:pPr>
              <w:rPr>
                <w:rFonts w:cs="Arial"/>
              </w:rPr>
            </w:pPr>
            <w:proofErr w:type="spellStart"/>
            <w:r w:rsidRPr="255C7935">
              <w:rPr>
                <w:rFonts w:eastAsia="Arial" w:cs="Arial"/>
              </w:rPr>
              <w:t>QoS</w:t>
            </w:r>
            <w:proofErr w:type="spellEnd"/>
            <w:r w:rsidRPr="255C7935">
              <w:rPr>
                <w:rFonts w:eastAsia="Arial" w:cs="Arial"/>
              </w:rPr>
              <w:t xml:space="preserve"> 0</w:t>
            </w:r>
          </w:p>
        </w:tc>
        <w:tc>
          <w:tcPr>
            <w:tcW w:w="3150" w:type="dxa"/>
            <w:shd w:val="clear" w:color="auto" w:fill="auto"/>
          </w:tcPr>
          <w:p w14:paraId="35DF4849" w14:textId="77777777" w:rsidR="00D77D9F" w:rsidRPr="00BA5453" w:rsidRDefault="2940C682" w:rsidP="006175F0">
            <w:pPr>
              <w:rPr>
                <w:rFonts w:cs="Arial"/>
              </w:rPr>
            </w:pPr>
            <w:r w:rsidRPr="255C7935">
              <w:rPr>
                <w:rFonts w:eastAsia="Arial" w:cs="Arial"/>
              </w:rPr>
              <w:t>None</w:t>
            </w:r>
          </w:p>
        </w:tc>
      </w:tr>
      <w:tr w:rsidR="00D77D9F" w:rsidRPr="00BA5453" w14:paraId="0978F29E" w14:textId="77777777" w:rsidTr="3E505CEF">
        <w:tc>
          <w:tcPr>
            <w:tcW w:w="1548" w:type="dxa"/>
            <w:shd w:val="clear" w:color="auto" w:fill="auto"/>
          </w:tcPr>
          <w:p w14:paraId="57215CDF" w14:textId="77777777" w:rsidR="00D77D9F" w:rsidRPr="00BA5453" w:rsidRDefault="3D6CEEE2" w:rsidP="006175F0">
            <w:pPr>
              <w:rPr>
                <w:rFonts w:cs="Arial"/>
              </w:rPr>
            </w:pPr>
            <w:proofErr w:type="spellStart"/>
            <w:r w:rsidRPr="255C7935">
              <w:rPr>
                <w:rFonts w:eastAsia="Arial" w:cs="Arial"/>
              </w:rPr>
              <w:t>QoS</w:t>
            </w:r>
            <w:proofErr w:type="spellEnd"/>
            <w:r w:rsidRPr="255C7935">
              <w:rPr>
                <w:rFonts w:eastAsia="Arial" w:cs="Arial"/>
              </w:rPr>
              <w:t xml:space="preserve"> 1</w:t>
            </w:r>
          </w:p>
        </w:tc>
        <w:tc>
          <w:tcPr>
            <w:tcW w:w="3150" w:type="dxa"/>
            <w:shd w:val="clear" w:color="auto" w:fill="auto"/>
          </w:tcPr>
          <w:p w14:paraId="35F4C010" w14:textId="77777777" w:rsidR="00D77D9F" w:rsidRPr="00BA5453" w:rsidRDefault="2940C682" w:rsidP="006175F0">
            <w:pPr>
              <w:rPr>
                <w:rFonts w:cs="Arial"/>
              </w:rPr>
            </w:pPr>
            <w:r w:rsidRPr="255C7935">
              <w:rPr>
                <w:rFonts w:eastAsia="Arial" w:cs="Arial"/>
              </w:rPr>
              <w:t>PUBACK Packet</w:t>
            </w:r>
          </w:p>
        </w:tc>
      </w:tr>
      <w:tr w:rsidR="00D77D9F" w:rsidRPr="00BA5453" w14:paraId="5A0B2E95" w14:textId="77777777" w:rsidTr="3E505CEF">
        <w:tc>
          <w:tcPr>
            <w:tcW w:w="1548" w:type="dxa"/>
            <w:shd w:val="clear" w:color="auto" w:fill="auto"/>
          </w:tcPr>
          <w:p w14:paraId="000051D9" w14:textId="77777777" w:rsidR="00D77D9F" w:rsidRPr="00BA5453" w:rsidRDefault="3D6CEEE2" w:rsidP="006175F0">
            <w:pPr>
              <w:rPr>
                <w:rFonts w:cs="Arial"/>
              </w:rPr>
            </w:pPr>
            <w:proofErr w:type="spellStart"/>
            <w:r w:rsidRPr="255C7935">
              <w:rPr>
                <w:rFonts w:eastAsia="Arial" w:cs="Arial"/>
              </w:rPr>
              <w:t>QoS</w:t>
            </w:r>
            <w:proofErr w:type="spellEnd"/>
            <w:r w:rsidRPr="255C7935">
              <w:rPr>
                <w:rFonts w:eastAsia="Arial" w:cs="Arial"/>
              </w:rPr>
              <w:t xml:space="preserve"> 2</w:t>
            </w:r>
          </w:p>
        </w:tc>
        <w:tc>
          <w:tcPr>
            <w:tcW w:w="3150" w:type="dxa"/>
            <w:shd w:val="clear" w:color="auto" w:fill="auto"/>
          </w:tcPr>
          <w:p w14:paraId="27509905" w14:textId="77777777" w:rsidR="00D77D9F" w:rsidRPr="00BA5453" w:rsidRDefault="2940C682" w:rsidP="006175F0">
            <w:pPr>
              <w:rPr>
                <w:rFonts w:cs="Arial"/>
              </w:rPr>
            </w:pPr>
            <w:r w:rsidRPr="255C7935">
              <w:rPr>
                <w:rFonts w:eastAsia="Arial" w:cs="Arial"/>
              </w:rPr>
              <w:t>PUBREC Packet</w:t>
            </w:r>
          </w:p>
        </w:tc>
      </w:tr>
    </w:tbl>
    <w:p w14:paraId="7A06E29E" w14:textId="77777777" w:rsidR="00D77D9F" w:rsidRPr="00BA5453" w:rsidRDefault="00D77D9F" w:rsidP="00D77D9F">
      <w:pPr>
        <w:rPr>
          <w:rFonts w:cs="Arial"/>
        </w:rPr>
      </w:pPr>
    </w:p>
    <w:p w14:paraId="7530B517" w14:textId="77777777" w:rsidR="00D77D9F" w:rsidRPr="00BA5453" w:rsidRDefault="00D77D9F" w:rsidP="000D33E5">
      <w:pPr>
        <w:pStyle w:val="Heading3"/>
        <w:numPr>
          <w:ilvl w:val="2"/>
          <w:numId w:val="55"/>
        </w:numPr>
      </w:pPr>
      <w:bookmarkStart w:id="882" w:name="_Toc384800415"/>
      <w:bookmarkStart w:id="883" w:name="_Toc385349275"/>
      <w:bookmarkStart w:id="884" w:name="_Toc385349778"/>
      <w:bookmarkStart w:id="885" w:name="_Toc442180855"/>
      <w:bookmarkStart w:id="886" w:name="_Toc462729132"/>
      <w:bookmarkStart w:id="887" w:name="_Toc464547994"/>
      <w:bookmarkStart w:id="888" w:name="_Toc464564175"/>
      <w:r w:rsidRPr="00BA5453">
        <w:lastRenderedPageBreak/>
        <w:t>Actions</w:t>
      </w:r>
      <w:bookmarkEnd w:id="882"/>
      <w:bookmarkEnd w:id="883"/>
      <w:bookmarkEnd w:id="884"/>
      <w:bookmarkEnd w:id="885"/>
      <w:bookmarkEnd w:id="886"/>
      <w:bookmarkEnd w:id="887"/>
      <w:bookmarkEnd w:id="888"/>
    </w:p>
    <w:p w14:paraId="68A0308F" w14:textId="77777777" w:rsidR="00D77D9F" w:rsidRPr="00BA5453" w:rsidRDefault="2940C682">
      <w:r w:rsidRPr="00251AD0">
        <w:rPr>
          <w:rFonts w:eastAsia="Arial" w:cs="Arial"/>
        </w:rPr>
        <w:t>The Client uses a PUBLISH Packet to send an Application Message to the Server, for distribution to Clients with matching subscriptions.</w:t>
      </w:r>
    </w:p>
    <w:p w14:paraId="6473CBDE" w14:textId="781650FB" w:rsidR="00D77D9F" w:rsidRPr="00BA5453" w:rsidRDefault="00D77D9F"/>
    <w:p w14:paraId="4960EF65" w14:textId="77777777" w:rsidR="00D77D9F" w:rsidRPr="00BA5453" w:rsidRDefault="2940C682">
      <w:r w:rsidRPr="00251AD0">
        <w:rPr>
          <w:rFonts w:eastAsia="Arial" w:cs="Arial"/>
        </w:rPr>
        <w:t>The Server uses a PUBLISH Packet to send an Application Message to each Client which has a matching subscriptio</w:t>
      </w:r>
      <w:r w:rsidRPr="00CE6A3C">
        <w:rPr>
          <w:rFonts w:eastAsia="Arial" w:cs="Arial"/>
        </w:rPr>
        <w:t>n.</w:t>
      </w:r>
    </w:p>
    <w:p w14:paraId="26CCD72D" w14:textId="77777777" w:rsidR="00D77D9F" w:rsidRPr="00BA5453" w:rsidRDefault="00D77D9F"/>
    <w:p w14:paraId="1B6798E4" w14:textId="0F49A34B" w:rsidR="00D77D9F" w:rsidRPr="00BA5453" w:rsidRDefault="3D6CEEE2">
      <w:r w:rsidRPr="00251AD0">
        <w:rPr>
          <w:rFonts w:eastAsia="Arial" w:cs="Arial"/>
        </w:rPr>
        <w:t>When Clients make subscriptions with Topic Filters that include wildcards, it is possible for a Client’s subscriptions to overlap so that a published message might match multiple filters. In this case the Server MUST deliver the message to the Client r</w:t>
      </w:r>
      <w:r w:rsidRPr="00CE6A3C">
        <w:rPr>
          <w:rFonts w:eastAsia="Arial" w:cs="Arial"/>
        </w:rPr>
        <w:t xml:space="preserve">especting the maximum </w:t>
      </w:r>
      <w:proofErr w:type="spellStart"/>
      <w:r w:rsidRPr="00CE6A3C">
        <w:rPr>
          <w:rFonts w:eastAsia="Arial" w:cs="Arial"/>
        </w:rPr>
        <w:t>QoS</w:t>
      </w:r>
      <w:proofErr w:type="spellEnd"/>
      <w:r w:rsidRPr="00CE6A3C">
        <w:rPr>
          <w:rFonts w:eastAsia="Arial" w:cs="Arial"/>
        </w:rPr>
        <w:t xml:space="preserve"> of all the matching subscriptions. In addition, the Server MAY deliver further copies of the message, one for each additional matching subscription and respecting the subscription’s </w:t>
      </w:r>
      <w:proofErr w:type="spellStart"/>
      <w:r w:rsidRPr="00CE6A3C">
        <w:rPr>
          <w:rFonts w:eastAsia="Arial" w:cs="Arial"/>
        </w:rPr>
        <w:t>QoS</w:t>
      </w:r>
      <w:proofErr w:type="spellEnd"/>
      <w:r w:rsidRPr="00CE6A3C">
        <w:rPr>
          <w:rFonts w:eastAsia="Arial" w:cs="Arial"/>
        </w:rPr>
        <w:t xml:space="preserve"> in each case. </w:t>
      </w:r>
    </w:p>
    <w:p w14:paraId="70611780" w14:textId="77777777" w:rsidR="00D77D9F" w:rsidRPr="00BA5453" w:rsidRDefault="00D77D9F"/>
    <w:p w14:paraId="1DF20E0F" w14:textId="5D9E5E59" w:rsidR="00D01852" w:rsidRDefault="00D77D9F" w:rsidP="00901FFF">
      <w:pPr>
        <w:rPr>
          <w:rFonts w:eastAsia="Arial" w:cs="Arial"/>
        </w:rPr>
      </w:pPr>
      <w:r w:rsidRPr="00251AD0">
        <w:rPr>
          <w:rFonts w:eastAsia="Arial" w:cs="Arial"/>
        </w:rPr>
        <w:t xml:space="preserve">The action of the recipient when it receives a PUBLISH Packet depends on the </w:t>
      </w:r>
      <w:proofErr w:type="spellStart"/>
      <w:r w:rsidRPr="00251AD0">
        <w:rPr>
          <w:rFonts w:eastAsia="Arial" w:cs="Arial"/>
        </w:rPr>
        <w:t>QoS</w:t>
      </w:r>
      <w:proofErr w:type="spellEnd"/>
      <w:r w:rsidRPr="00251AD0">
        <w:rPr>
          <w:rFonts w:eastAsia="Arial" w:cs="Arial"/>
        </w:rPr>
        <w:t xml:space="preserve"> level as described in Section </w:t>
      </w:r>
      <w:r w:rsidRPr="2940C682">
        <w:fldChar w:fldCharType="begin"/>
      </w:r>
      <w:r w:rsidRPr="00BA5453">
        <w:instrText xml:space="preserve"> REF _Ref363045966 \r \h </w:instrText>
      </w:r>
      <w:r w:rsidR="00B5083E" w:rsidRPr="00BA5453">
        <w:instrText xml:space="preserve"> \* MERGEFORMAT </w:instrText>
      </w:r>
      <w:r w:rsidRPr="2940C682">
        <w:fldChar w:fldCharType="separate"/>
      </w:r>
      <w:ins w:id="889" w:author="rgupta1" w:date="2016-10-18T19:36:00Z">
        <w:r w:rsidR="0047000B" w:rsidRPr="0047000B">
          <w:rPr>
            <w:rFonts w:eastAsia="Arial" w:cs="Arial"/>
            <w:rPrChange w:id="890" w:author="rgupta1" w:date="2016-10-18T19:36:00Z">
              <w:rPr/>
            </w:rPrChange>
          </w:rPr>
          <w:t>4.3</w:t>
        </w:r>
      </w:ins>
      <w:del w:id="891" w:author="rgupta1" w:date="2016-10-18T19:36:00Z">
        <w:r w:rsidR="0047000B" w:rsidRPr="0047000B" w:rsidDel="0047000B">
          <w:rPr>
            <w:rFonts w:eastAsia="Arial" w:cs="Arial"/>
          </w:rPr>
          <w:delText>4.3</w:delText>
        </w:r>
      </w:del>
      <w:r w:rsidRPr="2940C682">
        <w:fldChar w:fldCharType="end"/>
      </w:r>
      <w:r w:rsidRPr="00251AD0">
        <w:rPr>
          <w:rFonts w:eastAsia="Arial" w:cs="Arial"/>
        </w:rPr>
        <w:t>.</w:t>
      </w:r>
    </w:p>
    <w:p w14:paraId="7BE955F1" w14:textId="38A9196F" w:rsidR="00901FFF" w:rsidRDefault="00901FFF" w:rsidP="00901FFF">
      <w:pPr>
        <w:rPr>
          <w:rFonts w:eastAsia="Arial" w:cs="Arial"/>
        </w:rPr>
      </w:pPr>
      <w:bookmarkStart w:id="892" w:name="_Toc384800416"/>
      <w:bookmarkStart w:id="893" w:name="_Toc385349276"/>
      <w:bookmarkStart w:id="894" w:name="_Toc385349779"/>
      <w:bookmarkStart w:id="895" w:name="_Toc442180856"/>
      <w:bookmarkStart w:id="896" w:name="_Toc462729133"/>
    </w:p>
    <w:p w14:paraId="6470B9C9" w14:textId="45452B0C" w:rsidR="00901FFF" w:rsidRPr="00901FFF" w:rsidRDefault="00901FFF" w:rsidP="00901FFF">
      <w:pPr>
        <w:rPr>
          <w:rFonts w:eastAsia="Arial" w:cs="Arial"/>
        </w:rPr>
      </w:pPr>
      <w:r w:rsidRPr="00901FFF">
        <w:rPr>
          <w:rFonts w:eastAsia="Arial" w:cs="Arial"/>
        </w:rPr>
        <w:t xml:space="preserve">The receiver MUST reject a PUBLISH packet if it has a zero-length String in the Topic Name field and does not contain a Topic Alias. In the case of a </w:t>
      </w:r>
      <w:proofErr w:type="spellStart"/>
      <w:r w:rsidRPr="00901FFF">
        <w:rPr>
          <w:rFonts w:eastAsia="Arial" w:cs="Arial"/>
        </w:rPr>
        <w:t>QoS</w:t>
      </w:r>
      <w:proofErr w:type="spellEnd"/>
      <w:r w:rsidRPr="00901FFF">
        <w:rPr>
          <w:rFonts w:eastAsia="Arial" w:cs="Arial"/>
        </w:rPr>
        <w:t xml:space="preserve"> 1 or </w:t>
      </w:r>
      <w:proofErr w:type="spellStart"/>
      <w:r w:rsidRPr="00901FFF">
        <w:rPr>
          <w:rFonts w:eastAsia="Arial" w:cs="Arial"/>
        </w:rPr>
        <w:t>QoS</w:t>
      </w:r>
      <w:proofErr w:type="spellEnd"/>
      <w:r w:rsidRPr="00901FFF">
        <w:rPr>
          <w:rFonts w:eastAsia="Arial" w:cs="Arial"/>
        </w:rPr>
        <w:t xml:space="preserve"> 2 PUBLISH </w:t>
      </w:r>
      <w:commentRangeStart w:id="897"/>
      <w:r w:rsidRPr="00901FFF">
        <w:rPr>
          <w:rFonts w:eastAsia="Arial" w:cs="Arial"/>
        </w:rPr>
        <w:t xml:space="preserve">the receiver sends </w:t>
      </w:r>
      <w:commentRangeEnd w:id="897"/>
      <w:r w:rsidR="00DC6E84">
        <w:rPr>
          <w:rStyle w:val="CommentReference"/>
          <w:lang w:eastAsia="ar-SA"/>
        </w:rPr>
        <w:commentReference w:id="897"/>
      </w:r>
      <w:r w:rsidRPr="00901FFF">
        <w:rPr>
          <w:rFonts w:eastAsia="Arial" w:cs="Arial"/>
        </w:rPr>
        <w:t xml:space="preserve">a </w:t>
      </w:r>
      <w:ins w:id="898" w:author="Konstantin Dotchkoff" w:date="2016-11-09T16:38:00Z">
        <w:r w:rsidR="00DC6E84">
          <w:rPr>
            <w:rFonts w:eastAsia="Arial" w:cs="Arial"/>
          </w:rPr>
          <w:t>0x9B</w:t>
        </w:r>
        <w:r w:rsidR="00DC6E84" w:rsidRPr="00901FFF">
          <w:rPr>
            <w:rFonts w:eastAsia="Arial" w:cs="Arial"/>
          </w:rPr>
          <w:t xml:space="preserve"> </w:t>
        </w:r>
        <w:r w:rsidR="00DC6E84">
          <w:rPr>
            <w:rFonts w:eastAsia="Arial" w:cs="Arial"/>
          </w:rPr>
          <w:t>(</w:t>
        </w:r>
      </w:ins>
      <w:r w:rsidRPr="00901FFF">
        <w:rPr>
          <w:rFonts w:eastAsia="Arial" w:cs="Arial"/>
        </w:rPr>
        <w:t>No Topic</w:t>
      </w:r>
      <w:ins w:id="899" w:author="Konstantin Dotchkoff" w:date="2016-11-09T16:38:00Z">
        <w:r w:rsidR="00DC6E84">
          <w:rPr>
            <w:rFonts w:eastAsia="Arial" w:cs="Arial"/>
          </w:rPr>
          <w:t>)</w:t>
        </w:r>
      </w:ins>
      <w:r w:rsidRPr="00901FFF">
        <w:rPr>
          <w:rFonts w:eastAsia="Arial" w:cs="Arial"/>
        </w:rPr>
        <w:t xml:space="preserve"> return code on the PUBACK or PUBREL response. </w:t>
      </w:r>
    </w:p>
    <w:p w14:paraId="53944D8D" w14:textId="77777777" w:rsidR="00901FFF" w:rsidRPr="00901FFF" w:rsidRDefault="00901FFF" w:rsidP="00901FFF">
      <w:pPr>
        <w:rPr>
          <w:rFonts w:eastAsia="Arial" w:cs="Arial"/>
        </w:rPr>
      </w:pPr>
    </w:p>
    <w:p w14:paraId="7B700BE3" w14:textId="77777777" w:rsidR="00901FFF" w:rsidRPr="00901FFF" w:rsidRDefault="00901FFF" w:rsidP="00901FFF">
      <w:pPr>
        <w:rPr>
          <w:rFonts w:eastAsia="Arial" w:cs="Arial"/>
        </w:rPr>
      </w:pPr>
      <w:r w:rsidRPr="00901FFF">
        <w:rPr>
          <w:rFonts w:eastAsia="Arial" w:cs="Arial"/>
        </w:rPr>
        <w:t xml:space="preserve">If the PUBLISH packet contains a Topic Alias, the Receiver processes it as follows: </w:t>
      </w:r>
    </w:p>
    <w:p w14:paraId="1484F25D" w14:textId="77777777" w:rsidR="00901FFF" w:rsidRPr="00901FFF" w:rsidRDefault="00901FFF" w:rsidP="00901FFF">
      <w:pPr>
        <w:rPr>
          <w:rFonts w:eastAsia="Arial" w:cs="Arial"/>
        </w:rPr>
      </w:pPr>
    </w:p>
    <w:p w14:paraId="03DE0C7B" w14:textId="722E2ABA" w:rsidR="007500CA" w:rsidRDefault="00901FFF" w:rsidP="000D33E5">
      <w:pPr>
        <w:pStyle w:val="ListParagraph"/>
        <w:numPr>
          <w:ilvl w:val="1"/>
          <w:numId w:val="50"/>
        </w:numPr>
        <w:rPr>
          <w:rFonts w:eastAsia="Arial" w:cs="Arial"/>
        </w:rPr>
      </w:pPr>
      <w:r w:rsidRPr="007500CA">
        <w:rPr>
          <w:rFonts w:eastAsia="Arial" w:cs="Arial"/>
        </w:rPr>
        <w:t xml:space="preserve">A Topic Alias value of zero is treated as a Protocol </w:t>
      </w:r>
      <w:commentRangeStart w:id="900"/>
      <w:r w:rsidRPr="007500CA">
        <w:rPr>
          <w:rFonts w:eastAsia="Arial" w:cs="Arial"/>
        </w:rPr>
        <w:t>Error</w:t>
      </w:r>
      <w:commentRangeEnd w:id="900"/>
      <w:r w:rsidR="00DC6E84">
        <w:rPr>
          <w:rStyle w:val="CommentReference"/>
          <w:lang w:eastAsia="ar-SA"/>
        </w:rPr>
        <w:commentReference w:id="900"/>
      </w:r>
      <w:r w:rsidRPr="007500CA">
        <w:rPr>
          <w:rFonts w:eastAsia="Arial" w:cs="Arial"/>
        </w:rPr>
        <w:t>.</w:t>
      </w:r>
      <w:r w:rsidR="007500CA">
        <w:rPr>
          <w:rFonts w:eastAsia="Arial" w:cs="Arial"/>
        </w:rPr>
        <w:br/>
      </w:r>
    </w:p>
    <w:p w14:paraId="266BA0C6" w14:textId="72E3B407" w:rsidR="007500CA" w:rsidRDefault="00901FFF" w:rsidP="000D33E5">
      <w:pPr>
        <w:pStyle w:val="ListParagraph"/>
        <w:numPr>
          <w:ilvl w:val="1"/>
          <w:numId w:val="50"/>
        </w:numPr>
        <w:rPr>
          <w:rFonts w:eastAsia="Arial" w:cs="Arial"/>
        </w:rPr>
      </w:pPr>
      <w:r w:rsidRPr="007500CA">
        <w:rPr>
          <w:rFonts w:eastAsia="Arial" w:cs="Arial"/>
        </w:rPr>
        <w:t>If the receiver has already established a mapping for the Topic Alias</w:t>
      </w:r>
      <w:r w:rsidR="00931645">
        <w:rPr>
          <w:rFonts w:eastAsia="Arial" w:cs="Arial"/>
        </w:rPr>
        <w:t>,</w:t>
      </w:r>
      <w:r w:rsidRPr="007500CA">
        <w:rPr>
          <w:rFonts w:eastAsia="Arial" w:cs="Arial"/>
        </w:rPr>
        <w:t xml:space="preserve"> then</w:t>
      </w:r>
    </w:p>
    <w:p w14:paraId="6BF828FC" w14:textId="77777777" w:rsidR="007500CA" w:rsidRDefault="00901FFF" w:rsidP="000D33E5">
      <w:pPr>
        <w:pStyle w:val="ListParagraph"/>
        <w:numPr>
          <w:ilvl w:val="2"/>
          <w:numId w:val="50"/>
        </w:numPr>
        <w:rPr>
          <w:rFonts w:eastAsia="Arial" w:cs="Arial"/>
        </w:rPr>
      </w:pPr>
      <w:r w:rsidRPr="007500CA">
        <w:rPr>
          <w:rFonts w:eastAsia="Arial" w:cs="Arial"/>
        </w:rPr>
        <w:t>If the packet has a zero-length String in the Topic Name field, the receiver processes it using the Topic Name that corresponds to the Topic Alias</w:t>
      </w:r>
    </w:p>
    <w:p w14:paraId="74C09C4E" w14:textId="0F974650" w:rsidR="007500CA" w:rsidRDefault="00901FFF" w:rsidP="000D33E5">
      <w:pPr>
        <w:pStyle w:val="ListParagraph"/>
        <w:numPr>
          <w:ilvl w:val="2"/>
          <w:numId w:val="50"/>
        </w:numPr>
        <w:rPr>
          <w:rFonts w:eastAsia="Arial" w:cs="Arial"/>
        </w:rPr>
      </w:pPr>
      <w:r w:rsidRPr="007500CA">
        <w:rPr>
          <w:rFonts w:eastAsia="Arial" w:cs="Arial"/>
        </w:rPr>
        <w:t>If the packet contains a non-zero length Topic Name, the receiver processes the packet using that Topic Name and updates its mapping for the Topic Alias to point to the Topic Name from the incoming packet</w:t>
      </w:r>
      <w:r w:rsidR="007500CA">
        <w:rPr>
          <w:rFonts w:eastAsia="Arial" w:cs="Arial"/>
        </w:rPr>
        <w:br/>
      </w:r>
    </w:p>
    <w:p w14:paraId="7B1ABDD1" w14:textId="77777777" w:rsidR="007500CA" w:rsidRDefault="00901FFF" w:rsidP="000D33E5">
      <w:pPr>
        <w:pStyle w:val="ListParagraph"/>
        <w:numPr>
          <w:ilvl w:val="1"/>
          <w:numId w:val="50"/>
        </w:numPr>
        <w:rPr>
          <w:rFonts w:eastAsia="Arial" w:cs="Arial"/>
        </w:rPr>
      </w:pPr>
      <w:r w:rsidRPr="007500CA">
        <w:rPr>
          <w:rFonts w:eastAsia="Arial" w:cs="Arial"/>
        </w:rPr>
        <w:t>If the Receiver doesn't already have a mapping for this Topic Alias</w:t>
      </w:r>
    </w:p>
    <w:p w14:paraId="66C934AD" w14:textId="1D0513E1" w:rsidR="007500CA" w:rsidRDefault="00901FFF" w:rsidP="000D33E5">
      <w:pPr>
        <w:pStyle w:val="ListParagraph"/>
        <w:numPr>
          <w:ilvl w:val="2"/>
          <w:numId w:val="50"/>
        </w:numPr>
        <w:rPr>
          <w:rFonts w:eastAsia="Arial" w:cs="Arial"/>
        </w:rPr>
      </w:pPr>
      <w:r w:rsidRPr="007500CA">
        <w:rPr>
          <w:rFonts w:eastAsia="Arial" w:cs="Arial"/>
        </w:rPr>
        <w:t xml:space="preserve">If the packet has a zero-length String in the Topic Name field, the receiver MUST reject it. </w:t>
      </w:r>
      <w:r w:rsidR="000E365C">
        <w:rPr>
          <w:rFonts w:eastAsia="Arial" w:cs="Arial"/>
        </w:rPr>
        <w:t>The receiver</w:t>
      </w:r>
      <w:r w:rsidRPr="007500CA">
        <w:rPr>
          <w:rFonts w:eastAsia="Arial" w:cs="Arial"/>
        </w:rPr>
        <w:t xml:space="preserve"> sends a No Topic return code in </w:t>
      </w:r>
      <w:r w:rsidR="000E365C">
        <w:rPr>
          <w:rFonts w:eastAsia="Arial" w:cs="Arial"/>
        </w:rPr>
        <w:t>a DISCONNECT packet and then closes the network connection</w:t>
      </w:r>
      <w:r w:rsidRPr="007500CA">
        <w:rPr>
          <w:rFonts w:eastAsia="Arial" w:cs="Arial"/>
        </w:rPr>
        <w:t>.</w:t>
      </w:r>
    </w:p>
    <w:p w14:paraId="0FCADDE4" w14:textId="77777777" w:rsidR="007500CA" w:rsidRDefault="00901FFF" w:rsidP="000D33E5">
      <w:pPr>
        <w:pStyle w:val="ListParagraph"/>
        <w:numPr>
          <w:ilvl w:val="2"/>
          <w:numId w:val="50"/>
        </w:numPr>
        <w:rPr>
          <w:rFonts w:eastAsia="Arial" w:cs="Arial"/>
        </w:rPr>
      </w:pPr>
      <w:r w:rsidRPr="007500CA">
        <w:rPr>
          <w:rFonts w:eastAsia="Arial" w:cs="Arial"/>
        </w:rPr>
        <w:t>If the packet contains a non-zero length Topic Name, the receiver processes the packet using that Topic Name and in addition it adds the Topic Alias to its list of established Topic Alias mappings, provided that it is less than or equal to the Maximum Alias supported by the receiver for this connection. The Alias mapping is added even if publishing of the Application Message itself fails.</w:t>
      </w:r>
    </w:p>
    <w:p w14:paraId="14DFCC8F" w14:textId="60857F81" w:rsidR="00901FFF" w:rsidRPr="007500CA" w:rsidRDefault="00901FFF" w:rsidP="000D33E5">
      <w:pPr>
        <w:pStyle w:val="ListParagraph"/>
        <w:numPr>
          <w:ilvl w:val="2"/>
          <w:numId w:val="50"/>
        </w:numPr>
        <w:rPr>
          <w:rFonts w:eastAsia="Arial" w:cs="Arial"/>
        </w:rPr>
      </w:pPr>
      <w:r w:rsidRPr="007500CA">
        <w:rPr>
          <w:rFonts w:eastAsia="Arial" w:cs="Arial"/>
        </w:rPr>
        <w:t>If the Topic Alias exceeds the Maximum Alias, the receiver</w:t>
      </w:r>
      <w:r w:rsidR="000E365C">
        <w:rPr>
          <w:rFonts w:eastAsia="Arial" w:cs="Arial"/>
        </w:rPr>
        <w:t xml:space="preserve"> MUST NOT </w:t>
      </w:r>
      <w:r w:rsidRPr="007500CA">
        <w:rPr>
          <w:rFonts w:eastAsia="Arial" w:cs="Arial"/>
        </w:rPr>
        <w:t>process</w:t>
      </w:r>
      <w:r w:rsidR="000E365C">
        <w:rPr>
          <w:rFonts w:eastAsia="Arial" w:cs="Arial"/>
        </w:rPr>
        <w:t xml:space="preserve"> </w:t>
      </w:r>
      <w:r w:rsidRPr="007500CA">
        <w:rPr>
          <w:rFonts w:eastAsia="Arial" w:cs="Arial"/>
        </w:rPr>
        <w:t>the packet</w:t>
      </w:r>
      <w:r w:rsidR="000E365C">
        <w:rPr>
          <w:rFonts w:eastAsia="Arial" w:cs="Arial"/>
        </w:rPr>
        <w:t>.</w:t>
      </w:r>
      <w:r w:rsidRPr="007500CA">
        <w:rPr>
          <w:rFonts w:eastAsia="Arial" w:cs="Arial"/>
        </w:rPr>
        <w:t xml:space="preserve"> </w:t>
      </w:r>
      <w:r w:rsidR="000E365C">
        <w:rPr>
          <w:rFonts w:eastAsia="Arial" w:cs="Arial"/>
        </w:rPr>
        <w:t>The receiver</w:t>
      </w:r>
      <w:r w:rsidRPr="007500CA">
        <w:rPr>
          <w:rFonts w:eastAsia="Arial" w:cs="Arial"/>
        </w:rPr>
        <w:t xml:space="preserve"> sends an Alias Not Accepted return code </w:t>
      </w:r>
      <w:r w:rsidR="000E365C">
        <w:rPr>
          <w:rFonts w:eastAsia="Arial" w:cs="Arial"/>
        </w:rPr>
        <w:t>i</w:t>
      </w:r>
      <w:r w:rsidRPr="007500CA">
        <w:rPr>
          <w:rFonts w:eastAsia="Arial" w:cs="Arial"/>
        </w:rPr>
        <w:t xml:space="preserve">n </w:t>
      </w:r>
      <w:r w:rsidR="000E365C">
        <w:rPr>
          <w:rFonts w:eastAsia="Arial" w:cs="Arial"/>
        </w:rPr>
        <w:t>a DISCONNECT packet and then closes the network connection.</w:t>
      </w:r>
      <w:r w:rsidRPr="007500CA">
        <w:rPr>
          <w:rFonts w:eastAsia="Arial" w:cs="Arial"/>
        </w:rPr>
        <w:t xml:space="preserve"> </w:t>
      </w:r>
    </w:p>
    <w:p w14:paraId="4A419309" w14:textId="77777777" w:rsidR="00901FFF" w:rsidRPr="000D33E5" w:rsidRDefault="00901FFF" w:rsidP="00901FFF">
      <w:pPr>
        <w:rPr>
          <w:rFonts w:eastAsia="Arial" w:cs="Arial"/>
        </w:rPr>
      </w:pPr>
    </w:p>
    <w:p w14:paraId="76EB300F" w14:textId="3B7F816E" w:rsidR="00D77D9F" w:rsidRPr="00BA5453" w:rsidRDefault="003F24FD" w:rsidP="000D33E5">
      <w:pPr>
        <w:pStyle w:val="Heading2"/>
        <w:numPr>
          <w:ilvl w:val="1"/>
          <w:numId w:val="55"/>
        </w:numPr>
      </w:pPr>
      <w:bookmarkStart w:id="901" w:name="_Toc464547995"/>
      <w:bookmarkStart w:id="902" w:name="_Toc464564176"/>
      <w:r>
        <w:t>PU</w:t>
      </w:r>
      <w:r w:rsidR="00D77D9F" w:rsidRPr="00BA5453">
        <w:t>BACK – Publish acknowledgement</w:t>
      </w:r>
      <w:bookmarkEnd w:id="892"/>
      <w:bookmarkEnd w:id="893"/>
      <w:bookmarkEnd w:id="894"/>
      <w:bookmarkEnd w:id="895"/>
      <w:bookmarkEnd w:id="896"/>
      <w:bookmarkEnd w:id="901"/>
      <w:bookmarkEnd w:id="902"/>
      <w:r w:rsidR="00D77D9F" w:rsidRPr="5095BE67">
        <w:t xml:space="preserve"> </w:t>
      </w:r>
    </w:p>
    <w:p w14:paraId="379FB220" w14:textId="77777777" w:rsidR="00D77D9F" w:rsidRPr="00BA5453" w:rsidRDefault="3D6CEEE2" w:rsidP="00D77D9F">
      <w:pPr>
        <w:rPr>
          <w:rFonts w:cs="Arial"/>
        </w:rPr>
      </w:pPr>
      <w:r w:rsidRPr="255C7935">
        <w:rPr>
          <w:rFonts w:eastAsia="Arial" w:cs="Arial"/>
        </w:rPr>
        <w:t xml:space="preserve">A PUBACK Packet is the response to a PUBLISH Packet with </w:t>
      </w:r>
      <w:proofErr w:type="spellStart"/>
      <w:r w:rsidRPr="255C7935">
        <w:rPr>
          <w:rFonts w:eastAsia="Arial" w:cs="Arial"/>
        </w:rPr>
        <w:t>QoS</w:t>
      </w:r>
      <w:proofErr w:type="spellEnd"/>
      <w:r w:rsidRPr="255C7935">
        <w:rPr>
          <w:rFonts w:eastAsia="Arial" w:cs="Arial"/>
        </w:rPr>
        <w:t xml:space="preserve"> level 1.</w:t>
      </w:r>
    </w:p>
    <w:p w14:paraId="04814713" w14:textId="77777777" w:rsidR="00D77D9F" w:rsidRPr="00BA5453" w:rsidRDefault="00D77D9F" w:rsidP="000D33E5">
      <w:pPr>
        <w:pStyle w:val="Heading3"/>
        <w:numPr>
          <w:ilvl w:val="2"/>
          <w:numId w:val="55"/>
        </w:numPr>
      </w:pPr>
      <w:bookmarkStart w:id="903" w:name="_Toc384800417"/>
      <w:bookmarkStart w:id="904" w:name="_Toc385349277"/>
      <w:bookmarkStart w:id="905" w:name="_Toc385349780"/>
      <w:bookmarkStart w:id="906" w:name="_Toc442180857"/>
      <w:bookmarkStart w:id="907" w:name="_Toc462729134"/>
      <w:bookmarkStart w:id="908" w:name="_Toc464547996"/>
      <w:bookmarkStart w:id="909" w:name="_Toc464564177"/>
      <w:r w:rsidRPr="00BA5453">
        <w:lastRenderedPageBreak/>
        <w:t>Fixed header</w:t>
      </w:r>
      <w:bookmarkEnd w:id="903"/>
      <w:bookmarkEnd w:id="904"/>
      <w:bookmarkEnd w:id="905"/>
      <w:bookmarkEnd w:id="906"/>
      <w:bookmarkEnd w:id="907"/>
      <w:bookmarkEnd w:id="908"/>
      <w:bookmarkEnd w:id="909"/>
    </w:p>
    <w:p w14:paraId="2C5216B0" w14:textId="2F7965AA" w:rsidR="00453201" w:rsidRDefault="00453201" w:rsidP="0086430F">
      <w:pPr>
        <w:pStyle w:val="Caption"/>
        <w:keepNext/>
      </w:pPr>
      <w:r>
        <w:t xml:space="preserve">Figure </w:t>
      </w:r>
      <w:fldSimple w:instr=" STYLEREF 1 \s ">
        <w:r w:rsidR="0047000B">
          <w:rPr>
            <w:noProof/>
          </w:rPr>
          <w:t>3</w:t>
        </w:r>
      </w:fldSimple>
      <w:r w:rsidR="003F24FD" w:rsidRPr="5095BE67">
        <w:t>.</w:t>
      </w:r>
      <w:fldSimple w:instr=" SEQ Figure \* ARABIC \s 1 ">
        <w:r w:rsidR="0047000B">
          <w:rPr>
            <w:noProof/>
          </w:rPr>
          <w:t>10</w:t>
        </w:r>
      </w:fldSimple>
      <w:r w:rsidRPr="5095BE67">
        <w:t xml:space="preserve"> </w:t>
      </w:r>
      <w:r w:rsidRPr="006038F8">
        <w:t>- PUBACK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D77D9F" w:rsidRPr="00BA5453" w14:paraId="5CD305C1" w14:textId="77777777" w:rsidTr="3E505CEF">
        <w:tc>
          <w:tcPr>
            <w:tcW w:w="1457" w:type="dxa"/>
            <w:shd w:val="clear" w:color="auto" w:fill="auto"/>
          </w:tcPr>
          <w:p w14:paraId="3501788E" w14:textId="77777777" w:rsidR="00D77D9F" w:rsidRPr="00BA5453" w:rsidRDefault="2940C682" w:rsidP="006175F0">
            <w:pPr>
              <w:jc w:val="center"/>
              <w:rPr>
                <w:rFonts w:cs="Arial"/>
                <w:b/>
              </w:rPr>
            </w:pPr>
            <w:r w:rsidRPr="255C7935">
              <w:rPr>
                <w:rFonts w:eastAsia="Arial" w:cs="Arial"/>
                <w:b/>
                <w:bCs/>
              </w:rPr>
              <w:t>Bit</w:t>
            </w:r>
          </w:p>
        </w:tc>
        <w:tc>
          <w:tcPr>
            <w:tcW w:w="1014" w:type="dxa"/>
            <w:shd w:val="clear" w:color="auto" w:fill="auto"/>
          </w:tcPr>
          <w:p w14:paraId="147AAA4B" w14:textId="77777777" w:rsidR="00D77D9F" w:rsidRPr="00BA5453" w:rsidRDefault="3D6CEEE2" w:rsidP="006175F0">
            <w:pPr>
              <w:jc w:val="center"/>
              <w:rPr>
                <w:rFonts w:cs="Arial"/>
                <w:b/>
              </w:rPr>
            </w:pPr>
            <w:r w:rsidRPr="255C7935">
              <w:rPr>
                <w:rFonts w:eastAsia="Arial" w:cs="Arial"/>
                <w:b/>
                <w:bCs/>
              </w:rPr>
              <w:t>7</w:t>
            </w:r>
          </w:p>
        </w:tc>
        <w:tc>
          <w:tcPr>
            <w:tcW w:w="1015" w:type="dxa"/>
            <w:shd w:val="clear" w:color="auto" w:fill="auto"/>
          </w:tcPr>
          <w:p w14:paraId="40E3B665" w14:textId="77777777" w:rsidR="00D77D9F" w:rsidRPr="00BA5453" w:rsidRDefault="3D6CEEE2" w:rsidP="006175F0">
            <w:pPr>
              <w:jc w:val="center"/>
              <w:rPr>
                <w:rFonts w:cs="Arial"/>
                <w:b/>
              </w:rPr>
            </w:pPr>
            <w:r w:rsidRPr="255C7935">
              <w:rPr>
                <w:rFonts w:eastAsia="Arial" w:cs="Arial"/>
                <w:b/>
                <w:bCs/>
              </w:rPr>
              <w:t>6</w:t>
            </w:r>
          </w:p>
        </w:tc>
        <w:tc>
          <w:tcPr>
            <w:tcW w:w="1015" w:type="dxa"/>
            <w:shd w:val="clear" w:color="auto" w:fill="auto"/>
          </w:tcPr>
          <w:p w14:paraId="7AD90E8A" w14:textId="77777777" w:rsidR="00D77D9F" w:rsidRPr="00BA5453" w:rsidRDefault="3D6CEEE2" w:rsidP="006175F0">
            <w:pPr>
              <w:jc w:val="center"/>
              <w:rPr>
                <w:rFonts w:cs="Arial"/>
                <w:b/>
              </w:rPr>
            </w:pPr>
            <w:r w:rsidRPr="255C7935">
              <w:rPr>
                <w:rFonts w:eastAsia="Arial" w:cs="Arial"/>
                <w:b/>
                <w:bCs/>
              </w:rPr>
              <w:t>5</w:t>
            </w:r>
          </w:p>
        </w:tc>
        <w:tc>
          <w:tcPr>
            <w:tcW w:w="1015" w:type="dxa"/>
            <w:shd w:val="clear" w:color="auto" w:fill="auto"/>
          </w:tcPr>
          <w:p w14:paraId="740FB9C4" w14:textId="77777777" w:rsidR="00D77D9F" w:rsidRPr="00BA5453" w:rsidRDefault="3D6CEEE2" w:rsidP="006175F0">
            <w:pPr>
              <w:jc w:val="center"/>
              <w:rPr>
                <w:rFonts w:cs="Arial"/>
                <w:b/>
              </w:rPr>
            </w:pPr>
            <w:r w:rsidRPr="255C7935">
              <w:rPr>
                <w:rFonts w:eastAsia="Arial" w:cs="Arial"/>
                <w:b/>
                <w:bCs/>
              </w:rPr>
              <w:t>4</w:t>
            </w:r>
          </w:p>
        </w:tc>
        <w:tc>
          <w:tcPr>
            <w:tcW w:w="1015" w:type="dxa"/>
            <w:shd w:val="clear" w:color="auto" w:fill="auto"/>
          </w:tcPr>
          <w:p w14:paraId="1A569B4D" w14:textId="77777777" w:rsidR="00D77D9F" w:rsidRPr="00BA5453" w:rsidRDefault="3D6CEEE2" w:rsidP="006175F0">
            <w:pPr>
              <w:jc w:val="center"/>
              <w:rPr>
                <w:rFonts w:cs="Arial"/>
                <w:b/>
              </w:rPr>
            </w:pPr>
            <w:r w:rsidRPr="255C7935">
              <w:rPr>
                <w:rFonts w:eastAsia="Arial" w:cs="Arial"/>
                <w:b/>
                <w:bCs/>
              </w:rPr>
              <w:t>3</w:t>
            </w:r>
          </w:p>
        </w:tc>
        <w:tc>
          <w:tcPr>
            <w:tcW w:w="1015" w:type="dxa"/>
            <w:shd w:val="clear" w:color="auto" w:fill="auto"/>
          </w:tcPr>
          <w:p w14:paraId="07909FA2" w14:textId="77777777" w:rsidR="00D77D9F" w:rsidRPr="00BA5453" w:rsidRDefault="3D6CEEE2" w:rsidP="006175F0">
            <w:pPr>
              <w:jc w:val="center"/>
              <w:rPr>
                <w:rFonts w:cs="Arial"/>
                <w:b/>
              </w:rPr>
            </w:pPr>
            <w:r w:rsidRPr="255C7935">
              <w:rPr>
                <w:rFonts w:eastAsia="Arial" w:cs="Arial"/>
                <w:b/>
                <w:bCs/>
              </w:rPr>
              <w:t>2</w:t>
            </w:r>
          </w:p>
        </w:tc>
        <w:tc>
          <w:tcPr>
            <w:tcW w:w="1015" w:type="dxa"/>
            <w:shd w:val="clear" w:color="auto" w:fill="auto"/>
          </w:tcPr>
          <w:p w14:paraId="5248C857" w14:textId="77777777" w:rsidR="00D77D9F" w:rsidRPr="00BA5453" w:rsidRDefault="3D6CEEE2" w:rsidP="006175F0">
            <w:pPr>
              <w:jc w:val="center"/>
              <w:rPr>
                <w:rFonts w:cs="Arial"/>
                <w:b/>
              </w:rPr>
            </w:pPr>
            <w:r w:rsidRPr="255C7935">
              <w:rPr>
                <w:rFonts w:eastAsia="Arial" w:cs="Arial"/>
                <w:b/>
                <w:bCs/>
              </w:rPr>
              <w:t>1</w:t>
            </w:r>
          </w:p>
        </w:tc>
        <w:tc>
          <w:tcPr>
            <w:tcW w:w="1015" w:type="dxa"/>
            <w:shd w:val="clear" w:color="auto" w:fill="auto"/>
          </w:tcPr>
          <w:p w14:paraId="4D3A9E2D" w14:textId="77777777" w:rsidR="00D77D9F" w:rsidRPr="00BA5453" w:rsidRDefault="3D6CEEE2" w:rsidP="006175F0">
            <w:pPr>
              <w:jc w:val="center"/>
              <w:rPr>
                <w:rFonts w:cs="Arial"/>
                <w:b/>
              </w:rPr>
            </w:pPr>
            <w:r w:rsidRPr="255C7935">
              <w:rPr>
                <w:rFonts w:eastAsia="Arial" w:cs="Arial"/>
                <w:b/>
                <w:bCs/>
              </w:rPr>
              <w:t>0</w:t>
            </w:r>
          </w:p>
        </w:tc>
      </w:tr>
      <w:tr w:rsidR="00D77D9F" w:rsidRPr="00BA5453" w14:paraId="48501C27" w14:textId="77777777" w:rsidTr="000D33E5">
        <w:tc>
          <w:tcPr>
            <w:tcW w:w="1457" w:type="dxa"/>
            <w:tcBorders>
              <w:top w:val="single" w:sz="4" w:space="0" w:color="auto"/>
              <w:left w:val="single" w:sz="4" w:space="0" w:color="auto"/>
              <w:bottom w:val="single" w:sz="4" w:space="0" w:color="auto"/>
              <w:right w:val="single" w:sz="4" w:space="0" w:color="auto"/>
            </w:tcBorders>
            <w:shd w:val="clear" w:color="auto" w:fill="auto"/>
          </w:tcPr>
          <w:p w14:paraId="26909C0D" w14:textId="77777777" w:rsidR="00D77D9F" w:rsidRPr="00BA5453" w:rsidRDefault="2940C682" w:rsidP="006175F0">
            <w:pPr>
              <w:rPr>
                <w:rFonts w:cs="Arial"/>
              </w:rPr>
            </w:pPr>
            <w:r w:rsidRPr="255C7935">
              <w:rPr>
                <w:rFonts w:eastAsia="Arial" w:cs="Arial"/>
              </w:rPr>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14BF5785" w14:textId="77777777" w:rsidR="00D77D9F" w:rsidRPr="00BA5453" w:rsidRDefault="2940C682" w:rsidP="006175F0">
            <w:pPr>
              <w:jc w:val="center"/>
              <w:rPr>
                <w:rFonts w:cs="Arial"/>
              </w:rPr>
            </w:pPr>
            <w:r w:rsidRPr="255C7935">
              <w:rPr>
                <w:rFonts w:eastAsia="Arial" w:cs="Arial"/>
              </w:rPr>
              <w:t>MQTT Control Packet type (4)</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0B8D5705" w14:textId="77777777" w:rsidR="00D77D9F" w:rsidRPr="00BA5453" w:rsidRDefault="2940C682" w:rsidP="006175F0">
            <w:pPr>
              <w:jc w:val="center"/>
              <w:rPr>
                <w:rFonts w:cs="Arial"/>
              </w:rPr>
            </w:pPr>
            <w:r w:rsidRPr="255C7935">
              <w:rPr>
                <w:rFonts w:eastAsia="Arial" w:cs="Arial"/>
              </w:rPr>
              <w:t>Reserved</w:t>
            </w:r>
          </w:p>
        </w:tc>
      </w:tr>
      <w:tr w:rsidR="00D77D9F" w:rsidRPr="00BA5453" w14:paraId="70ADAABB" w14:textId="77777777" w:rsidTr="3E505CEF">
        <w:tc>
          <w:tcPr>
            <w:tcW w:w="1457" w:type="dxa"/>
            <w:shd w:val="clear" w:color="auto" w:fill="auto"/>
          </w:tcPr>
          <w:p w14:paraId="4454ECFE" w14:textId="77777777" w:rsidR="00D77D9F" w:rsidRPr="00BA5453" w:rsidRDefault="00D77D9F" w:rsidP="006175F0">
            <w:pPr>
              <w:rPr>
                <w:rFonts w:cs="Arial"/>
              </w:rPr>
            </w:pPr>
          </w:p>
        </w:tc>
        <w:tc>
          <w:tcPr>
            <w:tcW w:w="1014" w:type="dxa"/>
            <w:shd w:val="clear" w:color="auto" w:fill="auto"/>
          </w:tcPr>
          <w:p w14:paraId="0914AA89" w14:textId="77777777" w:rsidR="00D77D9F" w:rsidRPr="00BA5453" w:rsidRDefault="3D6CEEE2" w:rsidP="006175F0">
            <w:pPr>
              <w:jc w:val="center"/>
              <w:rPr>
                <w:rFonts w:cs="Arial"/>
              </w:rPr>
            </w:pPr>
            <w:r w:rsidRPr="255C7935">
              <w:rPr>
                <w:rFonts w:eastAsia="Arial" w:cs="Arial"/>
              </w:rPr>
              <w:t>0</w:t>
            </w:r>
          </w:p>
        </w:tc>
        <w:tc>
          <w:tcPr>
            <w:tcW w:w="1015" w:type="dxa"/>
            <w:shd w:val="clear" w:color="auto" w:fill="auto"/>
          </w:tcPr>
          <w:p w14:paraId="78DF1093" w14:textId="77777777" w:rsidR="00D77D9F" w:rsidRPr="00BA5453" w:rsidRDefault="3D6CEEE2" w:rsidP="006175F0">
            <w:pPr>
              <w:jc w:val="center"/>
              <w:rPr>
                <w:rFonts w:cs="Arial"/>
              </w:rPr>
            </w:pPr>
            <w:r w:rsidRPr="255C7935">
              <w:rPr>
                <w:rFonts w:eastAsia="Arial" w:cs="Arial"/>
              </w:rPr>
              <w:t>1</w:t>
            </w:r>
          </w:p>
        </w:tc>
        <w:tc>
          <w:tcPr>
            <w:tcW w:w="1015" w:type="dxa"/>
            <w:shd w:val="clear" w:color="auto" w:fill="auto"/>
          </w:tcPr>
          <w:p w14:paraId="208BCA32" w14:textId="77777777" w:rsidR="00D77D9F" w:rsidRPr="00BA5453" w:rsidRDefault="3D6CEEE2" w:rsidP="006175F0">
            <w:pPr>
              <w:jc w:val="center"/>
              <w:rPr>
                <w:rFonts w:cs="Arial"/>
              </w:rPr>
            </w:pPr>
            <w:r w:rsidRPr="255C7935">
              <w:rPr>
                <w:rFonts w:eastAsia="Arial" w:cs="Arial"/>
              </w:rPr>
              <w:t>0</w:t>
            </w:r>
          </w:p>
        </w:tc>
        <w:tc>
          <w:tcPr>
            <w:tcW w:w="1015" w:type="dxa"/>
            <w:shd w:val="clear" w:color="auto" w:fill="auto"/>
          </w:tcPr>
          <w:p w14:paraId="2DD89E22" w14:textId="77777777" w:rsidR="00D77D9F" w:rsidRPr="00BA5453" w:rsidRDefault="3D6CEEE2" w:rsidP="006175F0">
            <w:pPr>
              <w:jc w:val="center"/>
              <w:rPr>
                <w:rFonts w:cs="Arial"/>
              </w:rPr>
            </w:pPr>
            <w:r w:rsidRPr="255C7935">
              <w:rPr>
                <w:rFonts w:eastAsia="Arial" w:cs="Arial"/>
              </w:rPr>
              <w:t>0</w:t>
            </w:r>
          </w:p>
        </w:tc>
        <w:tc>
          <w:tcPr>
            <w:tcW w:w="1015" w:type="dxa"/>
            <w:shd w:val="clear" w:color="auto" w:fill="auto"/>
          </w:tcPr>
          <w:p w14:paraId="6A373A24" w14:textId="77777777" w:rsidR="00D77D9F" w:rsidRPr="00BA5453" w:rsidRDefault="3D6CEEE2" w:rsidP="006175F0">
            <w:pPr>
              <w:jc w:val="center"/>
              <w:rPr>
                <w:rFonts w:cs="Arial"/>
              </w:rPr>
            </w:pPr>
            <w:r w:rsidRPr="255C7935">
              <w:rPr>
                <w:rFonts w:eastAsia="Arial" w:cs="Arial"/>
              </w:rPr>
              <w:t>0</w:t>
            </w:r>
          </w:p>
        </w:tc>
        <w:tc>
          <w:tcPr>
            <w:tcW w:w="1015" w:type="dxa"/>
            <w:shd w:val="clear" w:color="auto" w:fill="auto"/>
          </w:tcPr>
          <w:p w14:paraId="63BE7555" w14:textId="77777777" w:rsidR="00D77D9F" w:rsidRPr="00BA5453" w:rsidRDefault="3D6CEEE2" w:rsidP="006175F0">
            <w:pPr>
              <w:jc w:val="center"/>
              <w:rPr>
                <w:rFonts w:cs="Arial"/>
              </w:rPr>
            </w:pPr>
            <w:r w:rsidRPr="255C7935">
              <w:rPr>
                <w:rFonts w:eastAsia="Arial" w:cs="Arial"/>
              </w:rPr>
              <w:t>0</w:t>
            </w:r>
          </w:p>
        </w:tc>
        <w:tc>
          <w:tcPr>
            <w:tcW w:w="1015" w:type="dxa"/>
            <w:shd w:val="clear" w:color="auto" w:fill="auto"/>
          </w:tcPr>
          <w:p w14:paraId="1CA81A31" w14:textId="77777777" w:rsidR="00D77D9F" w:rsidRPr="00BA5453" w:rsidRDefault="3D6CEEE2" w:rsidP="006175F0">
            <w:pPr>
              <w:jc w:val="center"/>
              <w:rPr>
                <w:rFonts w:cs="Arial"/>
              </w:rPr>
            </w:pPr>
            <w:r w:rsidRPr="255C7935">
              <w:rPr>
                <w:rFonts w:eastAsia="Arial" w:cs="Arial"/>
              </w:rPr>
              <w:t>0</w:t>
            </w:r>
          </w:p>
        </w:tc>
        <w:tc>
          <w:tcPr>
            <w:tcW w:w="1015" w:type="dxa"/>
            <w:shd w:val="clear" w:color="auto" w:fill="auto"/>
          </w:tcPr>
          <w:p w14:paraId="78019B3F" w14:textId="77777777" w:rsidR="00D77D9F" w:rsidRPr="00BA5453" w:rsidRDefault="3D6CEEE2" w:rsidP="006175F0">
            <w:pPr>
              <w:jc w:val="center"/>
              <w:rPr>
                <w:rFonts w:cs="Arial"/>
              </w:rPr>
            </w:pPr>
            <w:r w:rsidRPr="255C7935">
              <w:rPr>
                <w:rFonts w:eastAsia="Arial" w:cs="Arial"/>
              </w:rPr>
              <w:t>0</w:t>
            </w:r>
          </w:p>
        </w:tc>
      </w:tr>
      <w:tr w:rsidR="00D77D9F" w:rsidRPr="00BA5453" w14:paraId="5F335DE9" w14:textId="77777777" w:rsidTr="000D33E5">
        <w:tc>
          <w:tcPr>
            <w:tcW w:w="1457" w:type="dxa"/>
            <w:tcBorders>
              <w:top w:val="single" w:sz="4" w:space="0" w:color="auto"/>
              <w:left w:val="single" w:sz="4" w:space="0" w:color="auto"/>
              <w:bottom w:val="single" w:sz="4" w:space="0" w:color="auto"/>
              <w:right w:val="single" w:sz="4" w:space="0" w:color="auto"/>
            </w:tcBorders>
            <w:shd w:val="clear" w:color="auto" w:fill="auto"/>
          </w:tcPr>
          <w:p w14:paraId="517BC909" w14:textId="77777777" w:rsidR="00D77D9F" w:rsidRPr="00BA5453" w:rsidRDefault="2940C682" w:rsidP="006175F0">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14DC36EA" w14:textId="45CE9A05" w:rsidR="00D77D9F" w:rsidRPr="00BA5453" w:rsidRDefault="2940C682">
            <w:pPr>
              <w:jc w:val="center"/>
              <w:rPr>
                <w:rFonts w:cs="Arial"/>
              </w:rPr>
            </w:pPr>
            <w:r w:rsidRPr="255C7935">
              <w:rPr>
                <w:rFonts w:eastAsia="Arial" w:cs="Arial"/>
              </w:rPr>
              <w:t xml:space="preserve">Remaining Length </w:t>
            </w:r>
          </w:p>
        </w:tc>
      </w:tr>
    </w:tbl>
    <w:p w14:paraId="1D7BE2EC" w14:textId="77777777" w:rsidR="00D77D9F" w:rsidRPr="00BA5453" w:rsidRDefault="00D77D9F" w:rsidP="00D77D9F">
      <w:pPr>
        <w:rPr>
          <w:rFonts w:cs="Arial"/>
        </w:rPr>
      </w:pPr>
    </w:p>
    <w:p w14:paraId="34BD3733" w14:textId="77777777" w:rsidR="00D77D9F" w:rsidRPr="00BA5453" w:rsidRDefault="2940C682" w:rsidP="00D77D9F">
      <w:pPr>
        <w:rPr>
          <w:rFonts w:cs="Arial"/>
          <w:b/>
        </w:rPr>
      </w:pPr>
      <w:r w:rsidRPr="255C7935">
        <w:rPr>
          <w:rFonts w:eastAsia="Arial" w:cs="Arial"/>
          <w:b/>
          <w:bCs/>
        </w:rPr>
        <w:t>Remaining Length field</w:t>
      </w:r>
    </w:p>
    <w:p w14:paraId="59FB7398" w14:textId="28CB287D" w:rsidR="00D77D9F" w:rsidRPr="00BA5453" w:rsidRDefault="00D77D9F" w:rsidP="00D77D9F">
      <w:pPr>
        <w:rPr>
          <w:rFonts w:cs="Arial"/>
        </w:rPr>
      </w:pPr>
      <w:r w:rsidRPr="5796DA54">
        <w:rPr>
          <w:rFonts w:eastAsia="Arial" w:cs="Arial"/>
        </w:rPr>
        <w:t xml:space="preserve">This is the length of the variable header, encoded as a Variable Byte Integer in the manner described in section </w:t>
      </w:r>
      <w:r w:rsidRPr="2940C682">
        <w:fldChar w:fldCharType="begin"/>
      </w:r>
      <w:r w:rsidRPr="00BA5453">
        <w:rPr>
          <w:rFonts w:cs="Arial"/>
        </w:rPr>
        <w:instrText xml:space="preserve"> REF _Ref355703004 \r \h </w:instrText>
      </w:r>
      <w:r w:rsidR="00367A38" w:rsidRPr="00BA5453">
        <w:rPr>
          <w:rFonts w:cs="Arial"/>
        </w:rPr>
        <w:instrText xml:space="preserve"> \* MERGEFORMAT </w:instrText>
      </w:r>
      <w:r w:rsidRPr="2940C682">
        <w:rPr>
          <w:rFonts w:cs="Arial"/>
        </w:rPr>
        <w:fldChar w:fldCharType="separate"/>
      </w:r>
      <w:r w:rsidR="0047000B">
        <w:rPr>
          <w:rFonts w:cs="Arial"/>
          <w:b/>
          <w:bCs/>
        </w:rPr>
        <w:t>Error! Reference source not found.</w:t>
      </w:r>
      <w:r w:rsidRPr="2940C682">
        <w:fldChar w:fldCharType="end"/>
      </w:r>
      <w:r w:rsidRPr="5796DA54">
        <w:rPr>
          <w:rFonts w:eastAsia="Arial" w:cs="Arial"/>
        </w:rPr>
        <w:t xml:space="preserve">. For the PUBACK Packet this has the value </w:t>
      </w:r>
      <w:r w:rsidR="009879EC" w:rsidRPr="5796DA54">
        <w:rPr>
          <w:rFonts w:eastAsia="Arial" w:cs="Arial"/>
        </w:rPr>
        <w:t xml:space="preserve">3 if a Return </w:t>
      </w:r>
      <w:r w:rsidR="00C257FC" w:rsidRPr="5796DA54">
        <w:rPr>
          <w:rFonts w:eastAsia="Arial" w:cs="Arial"/>
        </w:rPr>
        <w:t>code</w:t>
      </w:r>
      <w:r w:rsidR="009879EC" w:rsidRPr="5796DA54">
        <w:rPr>
          <w:rFonts w:eastAsia="Arial" w:cs="Arial"/>
        </w:rPr>
        <w:t xml:space="preserve"> is specified and 2 if it a Return </w:t>
      </w:r>
      <w:r w:rsidR="00C257FC" w:rsidRPr="5796DA54">
        <w:rPr>
          <w:rFonts w:eastAsia="Arial" w:cs="Arial"/>
        </w:rPr>
        <w:t>code</w:t>
      </w:r>
      <w:r w:rsidR="009879EC" w:rsidRPr="5796DA54">
        <w:rPr>
          <w:rFonts w:eastAsia="Arial" w:cs="Arial"/>
        </w:rPr>
        <w:t xml:space="preserve"> is not specified.</w:t>
      </w:r>
    </w:p>
    <w:p w14:paraId="1E8E86C8" w14:textId="77777777" w:rsidR="00D77D9F" w:rsidRPr="00BA5453" w:rsidRDefault="00D77D9F" w:rsidP="000D33E5">
      <w:pPr>
        <w:pStyle w:val="Heading3"/>
        <w:numPr>
          <w:ilvl w:val="2"/>
          <w:numId w:val="55"/>
        </w:numPr>
      </w:pPr>
      <w:bookmarkStart w:id="910" w:name="_Toc384800418"/>
      <w:bookmarkStart w:id="911" w:name="_Toc385349279"/>
      <w:bookmarkStart w:id="912" w:name="_Toc385349781"/>
      <w:bookmarkStart w:id="913" w:name="_Toc442180858"/>
      <w:bookmarkStart w:id="914" w:name="_Toc462729135"/>
      <w:bookmarkStart w:id="915" w:name="_Toc464547997"/>
      <w:bookmarkStart w:id="916" w:name="_Toc464564178"/>
      <w:r w:rsidRPr="00BA5453">
        <w:t>Variable header</w:t>
      </w:r>
      <w:bookmarkEnd w:id="910"/>
      <w:bookmarkEnd w:id="911"/>
      <w:bookmarkEnd w:id="912"/>
      <w:bookmarkEnd w:id="913"/>
      <w:bookmarkEnd w:id="914"/>
      <w:bookmarkEnd w:id="915"/>
      <w:bookmarkEnd w:id="916"/>
    </w:p>
    <w:p w14:paraId="5CD56419" w14:textId="4DC971ED" w:rsidR="00D77D9F" w:rsidRPr="00BA5453" w:rsidRDefault="2940C682" w:rsidP="00D77D9F">
      <w:pPr>
        <w:rPr>
          <w:rFonts w:cs="Arial"/>
        </w:rPr>
      </w:pPr>
      <w:r w:rsidRPr="5796DA54">
        <w:rPr>
          <w:rFonts w:eastAsia="Arial" w:cs="Arial"/>
        </w:rPr>
        <w:t>The variable header format is illustrated in</w:t>
      </w:r>
      <w:r w:rsidRPr="5796DA54">
        <w:rPr>
          <w:rStyle w:val="Hyperlink"/>
          <w:rFonts w:eastAsia="Arial" w:cs="Arial"/>
          <w:color w:val="0000FF"/>
        </w:rPr>
        <w:t xml:space="preserve"> </w:t>
      </w:r>
      <w:r w:rsidRPr="5796DA54">
        <w:rPr>
          <w:rStyle w:val="Hyperlink"/>
          <w:rFonts w:eastAsia="Arial" w:cs="Arial"/>
        </w:rPr>
        <w:t>Figure 3.13 – PUBACK Packet variable header</w:t>
      </w:r>
      <w:r w:rsidRPr="5796DA54">
        <w:rPr>
          <w:rFonts w:eastAsia="Arial" w:cs="Arial"/>
        </w:rPr>
        <w:t xml:space="preserve">. The variable header contains </w:t>
      </w:r>
      <w:r w:rsidR="000C6984">
        <w:rPr>
          <w:rFonts w:eastAsia="Arial" w:cs="Arial"/>
        </w:rPr>
        <w:t xml:space="preserve">the following fields in order, </w:t>
      </w:r>
      <w:r w:rsidRPr="5796DA54">
        <w:rPr>
          <w:rFonts w:eastAsia="Arial" w:cs="Arial"/>
        </w:rPr>
        <w:t>the Packet Identifier from the PUBLISH Packet that is being acknowledged</w:t>
      </w:r>
      <w:r w:rsidR="000C6984">
        <w:rPr>
          <w:rFonts w:eastAsia="Arial" w:cs="Arial"/>
        </w:rPr>
        <w:t xml:space="preserve">, </w:t>
      </w:r>
      <w:r w:rsidR="00666B4E" w:rsidRPr="5796DA54">
        <w:rPr>
          <w:rFonts w:eastAsia="Arial" w:cs="Arial"/>
        </w:rPr>
        <w:t>an</w:t>
      </w:r>
      <w:r w:rsidR="00152900" w:rsidRPr="5796DA54">
        <w:rPr>
          <w:rFonts w:eastAsia="Arial" w:cs="Arial"/>
        </w:rPr>
        <w:t xml:space="preserve"> optional</w:t>
      </w:r>
      <w:r w:rsidRPr="5796DA54">
        <w:rPr>
          <w:rFonts w:eastAsia="Arial" w:cs="Arial"/>
        </w:rPr>
        <w:t xml:space="preserve"> Return </w:t>
      </w:r>
      <w:r w:rsidR="00C257FC" w:rsidRPr="5796DA54">
        <w:rPr>
          <w:rFonts w:eastAsia="Arial" w:cs="Arial"/>
        </w:rPr>
        <w:t>code</w:t>
      </w:r>
      <w:r w:rsidR="000C6984">
        <w:rPr>
          <w:rFonts w:eastAsia="Arial" w:cs="Arial"/>
        </w:rPr>
        <w:t xml:space="preserve">, and optional Length of Identifier/Value pairs, and the Identifier/Value </w:t>
      </w:r>
      <w:commentRangeStart w:id="917"/>
      <w:r w:rsidR="000C6984">
        <w:rPr>
          <w:rFonts w:eastAsia="Arial" w:cs="Arial"/>
        </w:rPr>
        <w:t>pairs</w:t>
      </w:r>
      <w:commentRangeEnd w:id="917"/>
      <w:r w:rsidR="00EF5FA3">
        <w:rPr>
          <w:rStyle w:val="CommentReference"/>
          <w:lang w:eastAsia="ar-SA"/>
        </w:rPr>
        <w:commentReference w:id="917"/>
      </w:r>
      <w:r w:rsidR="000C6984">
        <w:rPr>
          <w:rFonts w:eastAsia="Arial" w:cs="Arial"/>
        </w:rPr>
        <w:t>.</w:t>
      </w:r>
      <w:r w:rsidR="000C6984" w:rsidRPr="5796DA54" w:rsidDel="000C6984">
        <w:rPr>
          <w:rFonts w:eastAsia="Arial" w:cs="Arial"/>
        </w:rPr>
        <w:t xml:space="preserve"> </w:t>
      </w:r>
    </w:p>
    <w:p w14:paraId="7A84B0CB" w14:textId="6A240251" w:rsidR="00453201" w:rsidRDefault="00453201" w:rsidP="000D33E5">
      <w:bookmarkStart w:id="918" w:name="_Figure_3.13_–"/>
      <w:bookmarkEnd w:id="918"/>
    </w:p>
    <w:p w14:paraId="1F82103A" w14:textId="4F863CC6" w:rsidR="00453201" w:rsidRDefault="00453201" w:rsidP="0086430F">
      <w:pPr>
        <w:pStyle w:val="Caption"/>
        <w:keepNext/>
      </w:pPr>
      <w:r>
        <w:t xml:space="preserve">Figure </w:t>
      </w:r>
      <w:fldSimple w:instr=" STYLEREF 1 \s ">
        <w:r w:rsidR="0047000B">
          <w:rPr>
            <w:noProof/>
          </w:rPr>
          <w:t>3</w:t>
        </w:r>
      </w:fldSimple>
      <w:r w:rsidR="003F24FD" w:rsidRPr="255C7935">
        <w:t>.</w:t>
      </w:r>
      <w:fldSimple w:instr=" SEQ Figure \* ARABIC \s 1 ">
        <w:r w:rsidR="0047000B">
          <w:rPr>
            <w:noProof/>
          </w:rPr>
          <w:t>11</w:t>
        </w:r>
      </w:fldSimple>
      <w:r w:rsidRPr="255C7935">
        <w:t xml:space="preserve"> –</w:t>
      </w:r>
      <w:r>
        <w:t xml:space="preserve"> PUBACK Packet 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D77D9F" w:rsidRPr="00BA5453" w14:paraId="474E21B8" w14:textId="77777777" w:rsidTr="3E505CEF">
        <w:tc>
          <w:tcPr>
            <w:tcW w:w="2610" w:type="dxa"/>
            <w:shd w:val="clear" w:color="auto" w:fill="auto"/>
          </w:tcPr>
          <w:p w14:paraId="70D66F06" w14:textId="77777777" w:rsidR="00D77D9F" w:rsidRPr="00BA5453" w:rsidRDefault="2940C682" w:rsidP="006175F0">
            <w:pPr>
              <w:jc w:val="center"/>
              <w:rPr>
                <w:rFonts w:cs="Arial"/>
                <w:b/>
              </w:rPr>
            </w:pPr>
            <w:r w:rsidRPr="255C7935">
              <w:rPr>
                <w:rFonts w:eastAsia="Arial" w:cs="Arial"/>
                <w:b/>
                <w:bCs/>
              </w:rPr>
              <w:t>Bit</w:t>
            </w:r>
          </w:p>
        </w:tc>
        <w:tc>
          <w:tcPr>
            <w:tcW w:w="870" w:type="dxa"/>
            <w:shd w:val="clear" w:color="auto" w:fill="auto"/>
          </w:tcPr>
          <w:p w14:paraId="6D6E393B" w14:textId="77777777" w:rsidR="00D77D9F" w:rsidRPr="00BA5453" w:rsidRDefault="3D6CEEE2" w:rsidP="006175F0">
            <w:pPr>
              <w:jc w:val="center"/>
              <w:rPr>
                <w:rFonts w:cs="Arial"/>
                <w:b/>
              </w:rPr>
            </w:pPr>
            <w:r w:rsidRPr="255C7935">
              <w:rPr>
                <w:rFonts w:eastAsia="Arial" w:cs="Arial"/>
                <w:b/>
                <w:bCs/>
              </w:rPr>
              <w:t>7</w:t>
            </w:r>
          </w:p>
        </w:tc>
        <w:tc>
          <w:tcPr>
            <w:tcW w:w="870" w:type="dxa"/>
            <w:shd w:val="clear" w:color="auto" w:fill="auto"/>
          </w:tcPr>
          <w:p w14:paraId="38968226" w14:textId="77777777" w:rsidR="00D77D9F" w:rsidRPr="00BA5453" w:rsidRDefault="3D6CEEE2" w:rsidP="006175F0">
            <w:pPr>
              <w:jc w:val="center"/>
              <w:rPr>
                <w:rFonts w:cs="Arial"/>
                <w:b/>
              </w:rPr>
            </w:pPr>
            <w:r w:rsidRPr="255C7935">
              <w:rPr>
                <w:rFonts w:eastAsia="Arial" w:cs="Arial"/>
                <w:b/>
                <w:bCs/>
              </w:rPr>
              <w:t>6</w:t>
            </w:r>
          </w:p>
        </w:tc>
        <w:tc>
          <w:tcPr>
            <w:tcW w:w="871" w:type="dxa"/>
            <w:shd w:val="clear" w:color="auto" w:fill="auto"/>
          </w:tcPr>
          <w:p w14:paraId="010BAD12" w14:textId="77777777" w:rsidR="00D77D9F" w:rsidRPr="00BA5453" w:rsidRDefault="3D6CEEE2" w:rsidP="006175F0">
            <w:pPr>
              <w:jc w:val="center"/>
              <w:rPr>
                <w:rFonts w:cs="Arial"/>
                <w:b/>
              </w:rPr>
            </w:pPr>
            <w:r w:rsidRPr="255C7935">
              <w:rPr>
                <w:rFonts w:eastAsia="Arial" w:cs="Arial"/>
                <w:b/>
                <w:bCs/>
              </w:rPr>
              <w:t>5</w:t>
            </w:r>
          </w:p>
        </w:tc>
        <w:tc>
          <w:tcPr>
            <w:tcW w:w="871" w:type="dxa"/>
            <w:shd w:val="clear" w:color="auto" w:fill="auto"/>
          </w:tcPr>
          <w:p w14:paraId="37FB4708" w14:textId="77777777" w:rsidR="00D77D9F" w:rsidRPr="00BA5453" w:rsidRDefault="3D6CEEE2" w:rsidP="006175F0">
            <w:pPr>
              <w:jc w:val="center"/>
              <w:rPr>
                <w:rFonts w:cs="Arial"/>
                <w:b/>
              </w:rPr>
            </w:pPr>
            <w:r w:rsidRPr="255C7935">
              <w:rPr>
                <w:rFonts w:eastAsia="Arial" w:cs="Arial"/>
                <w:b/>
                <w:bCs/>
              </w:rPr>
              <w:t>4</w:t>
            </w:r>
          </w:p>
        </w:tc>
        <w:tc>
          <w:tcPr>
            <w:tcW w:w="871" w:type="dxa"/>
            <w:shd w:val="clear" w:color="auto" w:fill="auto"/>
          </w:tcPr>
          <w:p w14:paraId="3DE0E04A" w14:textId="77777777" w:rsidR="00D77D9F" w:rsidRPr="00BA5453" w:rsidRDefault="3D6CEEE2" w:rsidP="006175F0">
            <w:pPr>
              <w:jc w:val="center"/>
              <w:rPr>
                <w:rFonts w:cs="Arial"/>
                <w:b/>
              </w:rPr>
            </w:pPr>
            <w:r w:rsidRPr="255C7935">
              <w:rPr>
                <w:rFonts w:eastAsia="Arial" w:cs="Arial"/>
                <w:b/>
                <w:bCs/>
              </w:rPr>
              <w:t>3</w:t>
            </w:r>
          </w:p>
        </w:tc>
        <w:tc>
          <w:tcPr>
            <w:tcW w:w="871" w:type="dxa"/>
            <w:shd w:val="clear" w:color="auto" w:fill="auto"/>
          </w:tcPr>
          <w:p w14:paraId="770948C7" w14:textId="77777777" w:rsidR="00D77D9F" w:rsidRPr="00BA5453" w:rsidRDefault="3D6CEEE2" w:rsidP="006175F0">
            <w:pPr>
              <w:jc w:val="center"/>
              <w:rPr>
                <w:rFonts w:cs="Arial"/>
                <w:b/>
              </w:rPr>
            </w:pPr>
            <w:r w:rsidRPr="255C7935">
              <w:rPr>
                <w:rFonts w:eastAsia="Arial" w:cs="Arial"/>
                <w:b/>
                <w:bCs/>
              </w:rPr>
              <w:t>2</w:t>
            </w:r>
          </w:p>
        </w:tc>
        <w:tc>
          <w:tcPr>
            <w:tcW w:w="871" w:type="dxa"/>
            <w:shd w:val="clear" w:color="auto" w:fill="auto"/>
          </w:tcPr>
          <w:p w14:paraId="3A39E897" w14:textId="77777777" w:rsidR="00D77D9F" w:rsidRPr="00BA5453" w:rsidRDefault="3D6CEEE2" w:rsidP="006175F0">
            <w:pPr>
              <w:jc w:val="center"/>
              <w:rPr>
                <w:rFonts w:cs="Arial"/>
                <w:b/>
              </w:rPr>
            </w:pPr>
            <w:r w:rsidRPr="255C7935">
              <w:rPr>
                <w:rFonts w:eastAsia="Arial" w:cs="Arial"/>
                <w:b/>
                <w:bCs/>
              </w:rPr>
              <w:t>1</w:t>
            </w:r>
          </w:p>
        </w:tc>
        <w:tc>
          <w:tcPr>
            <w:tcW w:w="871" w:type="dxa"/>
            <w:shd w:val="clear" w:color="auto" w:fill="auto"/>
          </w:tcPr>
          <w:p w14:paraId="5A9CAAB7" w14:textId="77777777" w:rsidR="00D77D9F" w:rsidRPr="00BA5453" w:rsidRDefault="3D6CEEE2" w:rsidP="006175F0">
            <w:pPr>
              <w:jc w:val="center"/>
              <w:rPr>
                <w:rFonts w:cs="Arial"/>
                <w:b/>
              </w:rPr>
            </w:pPr>
            <w:r w:rsidRPr="255C7935">
              <w:rPr>
                <w:rFonts w:eastAsia="Arial" w:cs="Arial"/>
                <w:b/>
                <w:bCs/>
              </w:rPr>
              <w:t>0</w:t>
            </w:r>
          </w:p>
        </w:tc>
      </w:tr>
      <w:tr w:rsidR="00D77D9F" w:rsidRPr="00BA5453" w14:paraId="42D7A9F1" w14:textId="77777777" w:rsidTr="000D33E5">
        <w:tc>
          <w:tcPr>
            <w:tcW w:w="2610" w:type="dxa"/>
            <w:tcBorders>
              <w:top w:val="single" w:sz="4" w:space="0" w:color="auto"/>
              <w:left w:val="single" w:sz="4" w:space="0" w:color="auto"/>
              <w:bottom w:val="single" w:sz="4" w:space="0" w:color="auto"/>
              <w:right w:val="single" w:sz="4" w:space="0" w:color="auto"/>
            </w:tcBorders>
            <w:shd w:val="clear" w:color="auto" w:fill="auto"/>
          </w:tcPr>
          <w:p w14:paraId="1B70779F" w14:textId="77777777" w:rsidR="00D77D9F" w:rsidRPr="00BA5453" w:rsidRDefault="2940C682" w:rsidP="006175F0">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4A9D831" w14:textId="77777777" w:rsidR="00D77D9F" w:rsidRPr="00BA5453" w:rsidRDefault="2940C682" w:rsidP="006175F0">
            <w:pPr>
              <w:jc w:val="center"/>
              <w:rPr>
                <w:rFonts w:cs="Arial"/>
              </w:rPr>
            </w:pPr>
            <w:r w:rsidRPr="255C7935">
              <w:rPr>
                <w:rFonts w:eastAsia="Arial" w:cs="Arial"/>
              </w:rPr>
              <w:t>Packet Identifier MSB</w:t>
            </w:r>
          </w:p>
        </w:tc>
      </w:tr>
      <w:tr w:rsidR="00D77D9F" w:rsidRPr="00BA5453" w14:paraId="3048EC9E" w14:textId="77777777" w:rsidTr="000D33E5">
        <w:tc>
          <w:tcPr>
            <w:tcW w:w="2610" w:type="dxa"/>
            <w:tcBorders>
              <w:top w:val="single" w:sz="4" w:space="0" w:color="auto"/>
              <w:left w:val="single" w:sz="4" w:space="0" w:color="auto"/>
              <w:bottom w:val="single" w:sz="4" w:space="0" w:color="auto"/>
              <w:right w:val="single" w:sz="4" w:space="0" w:color="auto"/>
            </w:tcBorders>
            <w:shd w:val="clear" w:color="auto" w:fill="auto"/>
          </w:tcPr>
          <w:p w14:paraId="669F49BB" w14:textId="77777777" w:rsidR="00D77D9F" w:rsidRPr="00BA5453" w:rsidRDefault="2940C682" w:rsidP="006175F0">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7DC7A35" w14:textId="77777777" w:rsidR="00D77D9F" w:rsidRPr="00BA5453" w:rsidRDefault="2940C682" w:rsidP="006175F0">
            <w:pPr>
              <w:jc w:val="center"/>
              <w:rPr>
                <w:rFonts w:cs="Arial"/>
              </w:rPr>
            </w:pPr>
            <w:r w:rsidRPr="255C7935">
              <w:rPr>
                <w:rFonts w:eastAsia="Arial" w:cs="Arial"/>
              </w:rPr>
              <w:t>Packet Identifier LSB</w:t>
            </w:r>
          </w:p>
        </w:tc>
      </w:tr>
      <w:tr w:rsidR="00D77D9F" w:rsidRPr="00BA5453" w14:paraId="2B3EDA08" w14:textId="77777777" w:rsidTr="000D33E5">
        <w:tc>
          <w:tcPr>
            <w:tcW w:w="2610" w:type="dxa"/>
            <w:tcBorders>
              <w:top w:val="single" w:sz="4" w:space="0" w:color="auto"/>
              <w:left w:val="single" w:sz="4" w:space="0" w:color="auto"/>
              <w:bottom w:val="single" w:sz="4" w:space="0" w:color="auto"/>
              <w:right w:val="single" w:sz="4" w:space="0" w:color="auto"/>
            </w:tcBorders>
            <w:shd w:val="clear" w:color="auto" w:fill="auto"/>
          </w:tcPr>
          <w:p w14:paraId="78AA2710" w14:textId="77777777" w:rsidR="00D77D9F" w:rsidRPr="00BA5453" w:rsidRDefault="2940C682" w:rsidP="006175F0">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2A97D76" w14:textId="477FC1D3" w:rsidR="00D77D9F" w:rsidRPr="00BA5453" w:rsidRDefault="2940C682">
            <w:pPr>
              <w:jc w:val="center"/>
              <w:rPr>
                <w:rFonts w:cs="Arial"/>
              </w:rPr>
            </w:pPr>
            <w:r w:rsidRPr="5796DA54">
              <w:rPr>
                <w:rFonts w:eastAsia="Arial" w:cs="Arial"/>
              </w:rPr>
              <w:t>P</w:t>
            </w:r>
            <w:r w:rsidR="003F24FD" w:rsidRPr="5796DA54">
              <w:rPr>
                <w:rFonts w:eastAsia="Arial" w:cs="Arial"/>
              </w:rPr>
              <w:t>UBACK</w:t>
            </w:r>
            <w:r w:rsidRPr="5796DA54">
              <w:rPr>
                <w:rFonts w:eastAsia="Arial" w:cs="Arial"/>
              </w:rPr>
              <w:t xml:space="preserve"> </w:t>
            </w:r>
            <w:r w:rsidR="003F24FD" w:rsidRPr="5796DA54">
              <w:rPr>
                <w:rFonts w:eastAsia="Arial" w:cs="Arial"/>
              </w:rPr>
              <w:t>R</w:t>
            </w:r>
            <w:r w:rsidRPr="5796DA54">
              <w:rPr>
                <w:rFonts w:eastAsia="Arial" w:cs="Arial"/>
              </w:rPr>
              <w:t xml:space="preserve">eturn </w:t>
            </w:r>
            <w:r w:rsidR="003F24FD" w:rsidRPr="5796DA54">
              <w:rPr>
                <w:rFonts w:eastAsia="Arial" w:cs="Arial"/>
              </w:rPr>
              <w:t>c</w:t>
            </w:r>
            <w:r w:rsidRPr="5796DA54">
              <w:rPr>
                <w:rFonts w:eastAsia="Arial" w:cs="Arial"/>
              </w:rPr>
              <w:t>ode</w:t>
            </w:r>
          </w:p>
        </w:tc>
      </w:tr>
    </w:tbl>
    <w:p w14:paraId="253F274B" w14:textId="076A19E1" w:rsidR="00D77D9F" w:rsidRPr="00BA5453" w:rsidRDefault="00D77D9F" w:rsidP="000D33E5">
      <w:pPr>
        <w:pStyle w:val="Heading4"/>
        <w:numPr>
          <w:ilvl w:val="3"/>
          <w:numId w:val="55"/>
        </w:numPr>
      </w:pPr>
      <w:bookmarkStart w:id="919" w:name="_Toc462729136"/>
      <w:bookmarkStart w:id="920" w:name="_Toc464547998"/>
      <w:bookmarkStart w:id="921" w:name="_Toc464564179"/>
      <w:r w:rsidRPr="00BA5453">
        <w:t xml:space="preserve">Publish Return </w:t>
      </w:r>
      <w:r w:rsidR="00C257FC">
        <w:t>code</w:t>
      </w:r>
      <w:bookmarkEnd w:id="919"/>
      <w:bookmarkEnd w:id="920"/>
      <w:bookmarkEnd w:id="921"/>
    </w:p>
    <w:p w14:paraId="02D33F8B" w14:textId="00366529" w:rsidR="00D77D9F" w:rsidRPr="00BA5453" w:rsidRDefault="2940C682" w:rsidP="00D77D9F">
      <w:pPr>
        <w:rPr>
          <w:rFonts w:cs="Arial"/>
        </w:rPr>
      </w:pPr>
      <w:r w:rsidRPr="5796DA54">
        <w:rPr>
          <w:rFonts w:eastAsia="Arial" w:cs="Arial"/>
        </w:rPr>
        <w:t>Byte 3 in the Variable header</w:t>
      </w:r>
      <w:r w:rsidR="002F0089" w:rsidRPr="5796DA54">
        <w:rPr>
          <w:rFonts w:eastAsia="Arial" w:cs="Arial"/>
        </w:rPr>
        <w:t xml:space="preserve"> is the Publish Return </w:t>
      </w:r>
      <w:r w:rsidR="00C257FC" w:rsidRPr="5796DA54">
        <w:rPr>
          <w:rFonts w:eastAsia="Arial" w:cs="Arial"/>
        </w:rPr>
        <w:t>code</w:t>
      </w:r>
      <w:r w:rsidR="002F0089" w:rsidRPr="5796DA54">
        <w:rPr>
          <w:rFonts w:eastAsia="Arial" w:cs="Arial"/>
        </w:rPr>
        <w:t xml:space="preserve">.  If the Remaining Length is less than 3, there is no Return </w:t>
      </w:r>
      <w:r w:rsidR="00C257FC" w:rsidRPr="5796DA54">
        <w:rPr>
          <w:rFonts w:eastAsia="Arial" w:cs="Arial"/>
        </w:rPr>
        <w:t>code</w:t>
      </w:r>
      <w:r w:rsidR="002F0089" w:rsidRPr="5796DA54">
        <w:rPr>
          <w:rFonts w:eastAsia="Arial" w:cs="Arial"/>
        </w:rPr>
        <w:t xml:space="preserve"> and the value of 0x00 (Success) is used.</w:t>
      </w:r>
    </w:p>
    <w:p w14:paraId="7D395C0F" w14:textId="77777777" w:rsidR="00D77D9F" w:rsidRPr="00BA5453" w:rsidRDefault="00D77D9F" w:rsidP="00D77D9F">
      <w:pPr>
        <w:rPr>
          <w:rFonts w:cs="Arial"/>
        </w:rPr>
      </w:pPr>
    </w:p>
    <w:p w14:paraId="54BA1BD7" w14:textId="696902E2" w:rsidR="00453201" w:rsidRDefault="2940C682" w:rsidP="00D77D9F">
      <w:pPr>
        <w:rPr>
          <w:rFonts w:eastAsia="Arial" w:cs="Arial"/>
        </w:rPr>
      </w:pPr>
      <w:r w:rsidRPr="5796DA54">
        <w:rPr>
          <w:rFonts w:eastAsia="Arial" w:cs="Arial"/>
        </w:rPr>
        <w:t xml:space="preserve">The values for the Publish Return </w:t>
      </w:r>
      <w:r w:rsidR="00973928" w:rsidRPr="5796DA54">
        <w:rPr>
          <w:rFonts w:eastAsia="Arial" w:cs="Arial"/>
        </w:rPr>
        <w:t>C</w:t>
      </w:r>
      <w:r w:rsidRPr="5796DA54">
        <w:rPr>
          <w:rFonts w:eastAsia="Arial" w:cs="Arial"/>
        </w:rPr>
        <w:t xml:space="preserve">ode field are listed in </w:t>
      </w:r>
      <w:r w:rsidR="00453201" w:rsidRPr="0086430F">
        <w:fldChar w:fldCharType="begin"/>
      </w:r>
      <w:r w:rsidR="00453201" w:rsidRPr="0086430F">
        <w:rPr>
          <w:rFonts w:eastAsia="Arial" w:cs="Arial"/>
          <w:color w:val="0000EE"/>
        </w:rPr>
        <w:instrText xml:space="preserve"> REF _Ref459301853 \h </w:instrText>
      </w:r>
      <w:r w:rsidR="00453201" w:rsidRPr="0086430F">
        <w:rPr>
          <w:rFonts w:eastAsia="Arial" w:cs="Arial"/>
          <w:color w:val="0000EE"/>
        </w:rPr>
        <w:fldChar w:fldCharType="separate"/>
      </w:r>
      <w:ins w:id="922" w:author="rgupta1" w:date="2016-10-18T19:36:00Z">
        <w:r w:rsidR="0047000B">
          <w:t xml:space="preserve">Table </w:t>
        </w:r>
        <w:r w:rsidR="0047000B">
          <w:rPr>
            <w:noProof/>
          </w:rPr>
          <w:t>3</w:t>
        </w:r>
        <w:r w:rsidR="0047000B" w:rsidRPr="5095BE67">
          <w:t>.</w:t>
        </w:r>
        <w:r w:rsidR="0047000B">
          <w:rPr>
            <w:noProof/>
          </w:rPr>
          <w:t>5</w:t>
        </w:r>
        <w:r w:rsidR="0047000B" w:rsidRPr="5095BE67">
          <w:t xml:space="preserve"> - </w:t>
        </w:r>
        <w:r w:rsidR="0047000B">
          <w:t>PUBACK Return codes</w:t>
        </w:r>
      </w:ins>
      <w:del w:id="923" w:author="rgupta1" w:date="2016-10-18T19:36:00Z">
        <w:r w:rsidR="0047000B" w:rsidDel="0047000B">
          <w:delText xml:space="preserve">Table </w:delText>
        </w:r>
        <w:r w:rsidR="0047000B" w:rsidDel="0047000B">
          <w:rPr>
            <w:noProof/>
          </w:rPr>
          <w:delText>3</w:delText>
        </w:r>
        <w:r w:rsidR="0047000B" w:rsidRPr="5095BE67" w:rsidDel="0047000B">
          <w:delText>.</w:delText>
        </w:r>
        <w:r w:rsidR="0047000B" w:rsidDel="0047000B">
          <w:rPr>
            <w:noProof/>
          </w:rPr>
          <w:delText>5</w:delText>
        </w:r>
        <w:r w:rsidR="0047000B" w:rsidRPr="5095BE67" w:rsidDel="0047000B">
          <w:delText xml:space="preserve"> - </w:delText>
        </w:r>
        <w:r w:rsidR="0047000B" w:rsidDel="0047000B">
          <w:delText>PUBACK Return codes</w:delText>
        </w:r>
      </w:del>
      <w:r w:rsidR="00453201" w:rsidRPr="0086430F">
        <w:fldChar w:fldCharType="end"/>
      </w:r>
    </w:p>
    <w:p w14:paraId="1C8D9DDF" w14:textId="7CB26617" w:rsidR="00D77D9F" w:rsidRPr="00BA5453" w:rsidRDefault="00D77D9F" w:rsidP="00D77D9F">
      <w:pPr>
        <w:rPr>
          <w:rFonts w:cs="Arial"/>
        </w:rPr>
      </w:pPr>
    </w:p>
    <w:p w14:paraId="1A2D98DB" w14:textId="3B81168A" w:rsidR="00453201" w:rsidRDefault="00453201" w:rsidP="0086430F">
      <w:pPr>
        <w:pStyle w:val="Caption"/>
        <w:keepNext/>
      </w:pPr>
      <w:bookmarkStart w:id="924" w:name="_Ref459301853"/>
      <w:r>
        <w:t xml:space="preserve">Table </w:t>
      </w:r>
      <w:fldSimple w:instr=" STYLEREF 1 \s ">
        <w:r w:rsidR="0047000B">
          <w:rPr>
            <w:noProof/>
          </w:rPr>
          <w:t>3</w:t>
        </w:r>
      </w:fldSimple>
      <w:r w:rsidR="0025766B" w:rsidRPr="5095BE67">
        <w:t>.</w:t>
      </w:r>
      <w:fldSimple w:instr=" SEQ Table \* ARABIC \s 1 ">
        <w:r w:rsidR="0047000B">
          <w:rPr>
            <w:noProof/>
          </w:rPr>
          <w:t>5</w:t>
        </w:r>
      </w:fldSimple>
      <w:r w:rsidRPr="5095BE67">
        <w:t xml:space="preserve"> - </w:t>
      </w:r>
      <w:r w:rsidR="003F24FD">
        <w:t>PUBACK</w:t>
      </w:r>
      <w:r>
        <w:t xml:space="preserve"> Return </w:t>
      </w:r>
      <w:r w:rsidR="003F24FD">
        <w:t>c</w:t>
      </w:r>
      <w:r>
        <w:t>ode</w:t>
      </w:r>
      <w:r w:rsidR="003F24FD">
        <w:t>s</w:t>
      </w:r>
      <w:bookmarkEnd w:id="924"/>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219"/>
        <w:gridCol w:w="3330"/>
        <w:gridCol w:w="4940"/>
      </w:tblGrid>
      <w:tr w:rsidR="00A63AA9" w:rsidRPr="00BA5453" w14:paraId="527991FA" w14:textId="77777777" w:rsidTr="000D33E5">
        <w:tc>
          <w:tcPr>
            <w:tcW w:w="789" w:type="dxa"/>
            <w:shd w:val="clear" w:color="auto" w:fill="auto"/>
          </w:tcPr>
          <w:p w14:paraId="6E39FA68" w14:textId="77777777" w:rsidR="00A63AA9" w:rsidRPr="00BA5453" w:rsidRDefault="00A63AA9" w:rsidP="006175F0">
            <w:pPr>
              <w:jc w:val="center"/>
              <w:rPr>
                <w:rFonts w:cs="Arial"/>
                <w:b/>
              </w:rPr>
            </w:pPr>
            <w:r w:rsidRPr="255C7935">
              <w:rPr>
                <w:rFonts w:eastAsia="Arial" w:cs="Arial"/>
                <w:b/>
                <w:bCs/>
              </w:rPr>
              <w:t>Value</w:t>
            </w:r>
          </w:p>
        </w:tc>
        <w:tc>
          <w:tcPr>
            <w:tcW w:w="1131" w:type="dxa"/>
          </w:tcPr>
          <w:p w14:paraId="4372562D" w14:textId="1AAD632A" w:rsidR="00A63AA9" w:rsidRPr="2940C682" w:rsidRDefault="00A63AA9" w:rsidP="006175F0">
            <w:pPr>
              <w:jc w:val="center"/>
              <w:rPr>
                <w:rFonts w:eastAsia="Arial" w:cs="Arial"/>
                <w:b/>
                <w:bCs/>
              </w:rPr>
            </w:pPr>
            <w:r w:rsidRPr="5796DA54">
              <w:rPr>
                <w:rFonts w:eastAsia="Arial" w:cs="Arial"/>
                <w:b/>
                <w:bCs/>
              </w:rPr>
              <w:t>Hex</w:t>
            </w:r>
          </w:p>
        </w:tc>
        <w:tc>
          <w:tcPr>
            <w:tcW w:w="3358" w:type="dxa"/>
          </w:tcPr>
          <w:p w14:paraId="414864FD" w14:textId="78E6573B" w:rsidR="00A63AA9" w:rsidRPr="00BA5453" w:rsidRDefault="00A63AA9">
            <w:pPr>
              <w:jc w:val="center"/>
              <w:rPr>
                <w:rFonts w:cs="Arial"/>
                <w:b/>
              </w:rPr>
            </w:pPr>
            <w:r w:rsidRPr="5796DA54">
              <w:rPr>
                <w:rFonts w:eastAsia="Arial" w:cs="Arial"/>
                <w:b/>
                <w:bCs/>
              </w:rPr>
              <w:t xml:space="preserve">Return </w:t>
            </w:r>
            <w:r w:rsidR="00C257FC" w:rsidRPr="5796DA54">
              <w:rPr>
                <w:rFonts w:eastAsia="Arial" w:cs="Arial"/>
                <w:b/>
                <w:bCs/>
              </w:rPr>
              <w:t>code</w:t>
            </w:r>
            <w:r w:rsidRPr="5796DA54">
              <w:rPr>
                <w:rFonts w:eastAsia="Arial" w:cs="Arial"/>
                <w:b/>
                <w:bCs/>
              </w:rPr>
              <w:t xml:space="preserve"> </w:t>
            </w:r>
            <w:r w:rsidR="00C10448" w:rsidRPr="5796DA54">
              <w:rPr>
                <w:rFonts w:eastAsia="Arial" w:cs="Arial"/>
                <w:b/>
                <w:bCs/>
              </w:rPr>
              <w:t>name</w:t>
            </w:r>
          </w:p>
        </w:tc>
        <w:tc>
          <w:tcPr>
            <w:tcW w:w="5000" w:type="dxa"/>
            <w:shd w:val="clear" w:color="auto" w:fill="auto"/>
          </w:tcPr>
          <w:p w14:paraId="11570578" w14:textId="77777777" w:rsidR="00A63AA9" w:rsidRPr="00BA5453" w:rsidRDefault="00A63AA9" w:rsidP="006175F0">
            <w:pPr>
              <w:jc w:val="center"/>
              <w:rPr>
                <w:rFonts w:cs="Arial"/>
                <w:b/>
              </w:rPr>
            </w:pPr>
            <w:r w:rsidRPr="255C7935">
              <w:rPr>
                <w:rFonts w:eastAsia="Arial" w:cs="Arial"/>
                <w:b/>
                <w:bCs/>
              </w:rPr>
              <w:t>Description</w:t>
            </w:r>
          </w:p>
        </w:tc>
      </w:tr>
      <w:tr w:rsidR="00A63AA9" w:rsidRPr="00BA5453" w14:paraId="43762C95" w14:textId="77777777" w:rsidTr="000D33E5">
        <w:tc>
          <w:tcPr>
            <w:tcW w:w="789" w:type="dxa"/>
            <w:shd w:val="clear" w:color="auto" w:fill="auto"/>
          </w:tcPr>
          <w:p w14:paraId="1CE2054E" w14:textId="77777777" w:rsidR="00A63AA9" w:rsidRPr="00BA5453" w:rsidRDefault="00A63AA9" w:rsidP="006175F0">
            <w:pPr>
              <w:rPr>
                <w:rFonts w:cs="Arial"/>
              </w:rPr>
            </w:pPr>
            <w:r w:rsidRPr="255C7935">
              <w:rPr>
                <w:rFonts w:eastAsia="Arial" w:cs="Arial"/>
              </w:rPr>
              <w:t>0</w:t>
            </w:r>
          </w:p>
        </w:tc>
        <w:tc>
          <w:tcPr>
            <w:tcW w:w="1131" w:type="dxa"/>
          </w:tcPr>
          <w:p w14:paraId="192D0953" w14:textId="23E753B8" w:rsidR="00A63AA9" w:rsidRPr="2940C682" w:rsidRDefault="00A63AA9">
            <w:pPr>
              <w:rPr>
                <w:rFonts w:eastAsia="Arial" w:cs="Arial"/>
              </w:rPr>
            </w:pPr>
            <w:r w:rsidRPr="5796DA54">
              <w:rPr>
                <w:rFonts w:eastAsia="Arial" w:cs="Arial"/>
              </w:rPr>
              <w:t>0x00</w:t>
            </w:r>
          </w:p>
        </w:tc>
        <w:tc>
          <w:tcPr>
            <w:tcW w:w="3358" w:type="dxa"/>
          </w:tcPr>
          <w:p w14:paraId="25F240E1" w14:textId="12E016BA" w:rsidR="00A63AA9" w:rsidRPr="00BA5453" w:rsidRDefault="00A63AA9">
            <w:pPr>
              <w:rPr>
                <w:rFonts w:cs="Arial"/>
              </w:rPr>
            </w:pPr>
            <w:r w:rsidRPr="5796DA54">
              <w:rPr>
                <w:rFonts w:eastAsia="Arial" w:cs="Arial"/>
              </w:rPr>
              <w:t>Success</w:t>
            </w:r>
          </w:p>
        </w:tc>
        <w:tc>
          <w:tcPr>
            <w:tcW w:w="5000" w:type="dxa"/>
            <w:shd w:val="clear" w:color="auto" w:fill="auto"/>
          </w:tcPr>
          <w:p w14:paraId="59AFAC69" w14:textId="2D934B17" w:rsidR="00A63AA9" w:rsidRPr="00BA5453" w:rsidRDefault="00A63AA9">
            <w:pPr>
              <w:rPr>
                <w:rFonts w:cs="Arial"/>
              </w:rPr>
            </w:pPr>
            <w:r w:rsidRPr="255C7935">
              <w:rPr>
                <w:rFonts w:eastAsia="Arial" w:cs="Arial"/>
              </w:rPr>
              <w:t xml:space="preserve">The message is accepted. Publication of </w:t>
            </w:r>
            <w:r w:rsidR="00C147B4" w:rsidRPr="255C7935">
              <w:rPr>
                <w:rFonts w:eastAsia="Arial" w:cs="Arial"/>
              </w:rPr>
              <w:t xml:space="preserve">the </w:t>
            </w:r>
            <w:proofErr w:type="spellStart"/>
            <w:r w:rsidRPr="255C7935">
              <w:rPr>
                <w:rFonts w:eastAsia="Arial" w:cs="Arial"/>
              </w:rPr>
              <w:t>QoS</w:t>
            </w:r>
            <w:proofErr w:type="spellEnd"/>
            <w:r w:rsidR="00C147B4" w:rsidRPr="255C7935">
              <w:rPr>
                <w:rFonts w:eastAsia="Arial" w:cs="Arial"/>
              </w:rPr>
              <w:t xml:space="preserve"> </w:t>
            </w:r>
            <w:r w:rsidRPr="255C7935">
              <w:rPr>
                <w:rFonts w:eastAsia="Arial" w:cs="Arial"/>
              </w:rPr>
              <w:t xml:space="preserve">1 </w:t>
            </w:r>
            <w:commentRangeStart w:id="925"/>
            <w:commentRangeStart w:id="926"/>
            <w:r w:rsidRPr="255C7935">
              <w:rPr>
                <w:rFonts w:eastAsia="Arial" w:cs="Arial"/>
              </w:rPr>
              <w:t>message</w:t>
            </w:r>
            <w:commentRangeEnd w:id="925"/>
            <w:r>
              <w:rPr>
                <w:rStyle w:val="CommentReference"/>
              </w:rPr>
              <w:commentReference w:id="925"/>
            </w:r>
            <w:commentRangeEnd w:id="926"/>
            <w:r w:rsidR="005E1F6F">
              <w:rPr>
                <w:rStyle w:val="CommentReference"/>
                <w:lang w:eastAsia="ar-SA"/>
              </w:rPr>
              <w:commentReference w:id="926"/>
            </w:r>
            <w:r w:rsidRPr="255C7935">
              <w:rPr>
                <w:rFonts w:eastAsia="Arial" w:cs="Arial"/>
              </w:rPr>
              <w:t xml:space="preserve"> proceeds.  </w:t>
            </w:r>
          </w:p>
        </w:tc>
      </w:tr>
      <w:tr w:rsidR="00A63AA9" w:rsidRPr="00BA5453" w14:paraId="4380096D" w14:textId="77777777" w:rsidTr="000D33E5">
        <w:tc>
          <w:tcPr>
            <w:tcW w:w="789" w:type="dxa"/>
            <w:shd w:val="clear" w:color="auto" w:fill="auto"/>
          </w:tcPr>
          <w:p w14:paraId="2799344F" w14:textId="06B4764B" w:rsidR="00A63AA9" w:rsidRPr="00BA5453" w:rsidRDefault="00A63AA9">
            <w:pPr>
              <w:rPr>
                <w:rFonts w:cs="Arial"/>
              </w:rPr>
            </w:pPr>
            <w:r w:rsidRPr="255C7935">
              <w:rPr>
                <w:rFonts w:eastAsia="Arial" w:cs="Arial"/>
              </w:rPr>
              <w:t>16</w:t>
            </w:r>
          </w:p>
        </w:tc>
        <w:tc>
          <w:tcPr>
            <w:tcW w:w="1131" w:type="dxa"/>
          </w:tcPr>
          <w:p w14:paraId="743AE1F3" w14:textId="59B48AAE" w:rsidR="00A63AA9" w:rsidRPr="2940C682" w:rsidRDefault="00A63AA9">
            <w:pPr>
              <w:rPr>
                <w:rFonts w:eastAsia="Arial" w:cs="Arial"/>
              </w:rPr>
            </w:pPr>
            <w:r w:rsidRPr="5796DA54">
              <w:rPr>
                <w:rFonts w:eastAsia="Arial" w:cs="Arial"/>
              </w:rPr>
              <w:t>0x10</w:t>
            </w:r>
          </w:p>
        </w:tc>
        <w:tc>
          <w:tcPr>
            <w:tcW w:w="3358" w:type="dxa"/>
          </w:tcPr>
          <w:p w14:paraId="3B788EEB" w14:textId="33B05892" w:rsidR="00A63AA9" w:rsidRPr="00BA5453" w:rsidRDefault="00A63AA9">
            <w:pPr>
              <w:rPr>
                <w:rFonts w:cs="Arial"/>
              </w:rPr>
            </w:pPr>
            <w:r w:rsidRPr="255C7935">
              <w:rPr>
                <w:rFonts w:eastAsia="Arial" w:cs="Arial"/>
                <w:color w:val="333333"/>
                <w:sz w:val="21"/>
                <w:szCs w:val="21"/>
              </w:rPr>
              <w:t xml:space="preserve">No </w:t>
            </w:r>
            <w:commentRangeStart w:id="927"/>
            <w:commentRangeStart w:id="928"/>
            <w:r w:rsidRPr="255C7935">
              <w:rPr>
                <w:rFonts w:eastAsia="Arial" w:cs="Arial"/>
                <w:color w:val="333333"/>
                <w:sz w:val="21"/>
                <w:szCs w:val="21"/>
              </w:rPr>
              <w:t>matching</w:t>
            </w:r>
            <w:commentRangeEnd w:id="927"/>
            <w:r>
              <w:rPr>
                <w:rStyle w:val="CommentReference"/>
              </w:rPr>
              <w:commentReference w:id="927"/>
            </w:r>
            <w:commentRangeEnd w:id="928"/>
            <w:r w:rsidR="002776E4">
              <w:rPr>
                <w:rStyle w:val="CommentReference"/>
                <w:lang w:eastAsia="ar-SA"/>
              </w:rPr>
              <w:commentReference w:id="928"/>
            </w:r>
            <w:r w:rsidRPr="255C7935">
              <w:rPr>
                <w:rFonts w:eastAsia="Arial" w:cs="Arial"/>
                <w:color w:val="333333"/>
                <w:sz w:val="21"/>
                <w:szCs w:val="21"/>
              </w:rPr>
              <w:t xml:space="preserve"> subscribers.</w:t>
            </w:r>
          </w:p>
        </w:tc>
        <w:tc>
          <w:tcPr>
            <w:tcW w:w="5000" w:type="dxa"/>
            <w:shd w:val="clear" w:color="auto" w:fill="auto"/>
          </w:tcPr>
          <w:p w14:paraId="1B0FAD82" w14:textId="280AB1C4" w:rsidR="00A63AA9" w:rsidRPr="00BA5453" w:rsidRDefault="00A63AA9">
            <w:pPr>
              <w:rPr>
                <w:rFonts w:cs="Arial"/>
              </w:rPr>
            </w:pPr>
            <w:r w:rsidRPr="0086430F">
              <w:rPr>
                <w:rFonts w:eastAsia="Arial" w:cs="Arial"/>
              </w:rPr>
              <w:t>The message is accepted but there are no subscribers.</w:t>
            </w:r>
            <w:r w:rsidR="002776E4" w:rsidRPr="0086430F">
              <w:rPr>
                <w:rFonts w:eastAsia="Arial" w:cs="Arial"/>
              </w:rPr>
              <w:t xml:space="preserve">  This is sent only by the Server</w:t>
            </w:r>
            <w:r w:rsidR="003160A4">
              <w:rPr>
                <w:rFonts w:eastAsia="Arial" w:cs="Arial"/>
              </w:rPr>
              <w:t>.  If the Server does</w:t>
            </w:r>
            <w:r w:rsidR="002776E4" w:rsidRPr="0086430F">
              <w:rPr>
                <w:rFonts w:eastAsia="Arial" w:cs="Arial"/>
              </w:rPr>
              <w:t xml:space="preserve"> not know if there are any matching subscribers, it </w:t>
            </w:r>
            <w:r w:rsidR="003160A4">
              <w:rPr>
                <w:rFonts w:eastAsia="Arial" w:cs="Arial"/>
              </w:rPr>
              <w:t>SHOULD</w:t>
            </w:r>
            <w:r w:rsidR="00585F54">
              <w:rPr>
                <w:rStyle w:val="CommentReference"/>
                <w:lang w:eastAsia="ar-SA"/>
              </w:rPr>
              <w:commentReference w:id="929"/>
            </w:r>
            <w:r w:rsidR="002776E4" w:rsidRPr="0086430F">
              <w:rPr>
                <w:rFonts w:eastAsia="Arial" w:cs="Arial"/>
              </w:rPr>
              <w:t xml:space="preserve"> use the 0x00 (Success) Return code.</w:t>
            </w:r>
          </w:p>
        </w:tc>
      </w:tr>
      <w:tr w:rsidR="00A63AA9" w:rsidRPr="00BA5453" w14:paraId="3D91CA24" w14:textId="77777777" w:rsidTr="000D33E5">
        <w:tc>
          <w:tcPr>
            <w:tcW w:w="789" w:type="dxa"/>
            <w:shd w:val="clear" w:color="auto" w:fill="auto"/>
          </w:tcPr>
          <w:p w14:paraId="7F365CA1" w14:textId="3D526D8B" w:rsidR="00A63AA9" w:rsidRPr="3D6CEEE2" w:rsidRDefault="00A63AA9" w:rsidP="006175F0">
            <w:pPr>
              <w:rPr>
                <w:rFonts w:eastAsia="Arial" w:cs="Arial"/>
                <w:color w:val="333333"/>
                <w:sz w:val="21"/>
                <w:szCs w:val="21"/>
              </w:rPr>
            </w:pPr>
            <w:r w:rsidRPr="255C7935">
              <w:rPr>
                <w:rFonts w:eastAsia="Arial" w:cs="Arial"/>
                <w:color w:val="333333"/>
                <w:sz w:val="21"/>
                <w:szCs w:val="21"/>
              </w:rPr>
              <w:lastRenderedPageBreak/>
              <w:t>128</w:t>
            </w:r>
          </w:p>
        </w:tc>
        <w:tc>
          <w:tcPr>
            <w:tcW w:w="1131" w:type="dxa"/>
          </w:tcPr>
          <w:p w14:paraId="095D39F0" w14:textId="53B91550" w:rsidR="00A63AA9" w:rsidRDefault="00A63AA9" w:rsidP="006175F0">
            <w:pPr>
              <w:rPr>
                <w:rFonts w:eastAsia="Arial" w:cs="Arial"/>
              </w:rPr>
            </w:pPr>
            <w:r w:rsidRPr="5796DA54">
              <w:rPr>
                <w:rFonts w:eastAsia="Arial" w:cs="Arial"/>
              </w:rPr>
              <w:t>0x80</w:t>
            </w:r>
          </w:p>
        </w:tc>
        <w:tc>
          <w:tcPr>
            <w:tcW w:w="3358" w:type="dxa"/>
          </w:tcPr>
          <w:p w14:paraId="638C9AB3" w14:textId="145DEC4E" w:rsidR="00A63AA9" w:rsidRPr="2940C682" w:rsidRDefault="00A63AA9">
            <w:pPr>
              <w:rPr>
                <w:rFonts w:eastAsia="Arial" w:cs="Arial"/>
              </w:rPr>
            </w:pPr>
            <w:r w:rsidRPr="5796DA54">
              <w:rPr>
                <w:rFonts w:eastAsia="Arial" w:cs="Arial"/>
              </w:rPr>
              <w:t>Unspecified error</w:t>
            </w:r>
          </w:p>
        </w:tc>
        <w:tc>
          <w:tcPr>
            <w:tcW w:w="5000" w:type="dxa"/>
            <w:shd w:val="clear" w:color="auto" w:fill="auto"/>
          </w:tcPr>
          <w:p w14:paraId="2417BBF1" w14:textId="0B5B3E6B" w:rsidR="00A63AA9" w:rsidRPr="00BA5453" w:rsidRDefault="00A63AA9" w:rsidP="006175F0">
            <w:pPr>
              <w:rPr>
                <w:rFonts w:cs="Arial"/>
              </w:rPr>
            </w:pPr>
            <w:r w:rsidRPr="0086430F">
              <w:rPr>
                <w:rFonts w:eastAsia="Arial" w:cs="Arial"/>
              </w:rPr>
              <w:t>The receiver does not accept the publish but either does not want to reveal the reason, or it does not match one of the other values.</w:t>
            </w:r>
          </w:p>
        </w:tc>
      </w:tr>
      <w:tr w:rsidR="00A63AA9" w:rsidRPr="00BA5453" w14:paraId="1F176833" w14:textId="77777777" w:rsidTr="000D33E5">
        <w:tc>
          <w:tcPr>
            <w:tcW w:w="789" w:type="dxa"/>
            <w:shd w:val="clear" w:color="auto" w:fill="auto"/>
          </w:tcPr>
          <w:p w14:paraId="1F45FA37" w14:textId="7028C81D" w:rsidR="00A63AA9" w:rsidRPr="00BA5453" w:rsidRDefault="00A63AA9">
            <w:pPr>
              <w:rPr>
                <w:rFonts w:cs="Arial"/>
                <w:color w:val="333333"/>
                <w:sz w:val="21"/>
                <w:szCs w:val="21"/>
              </w:rPr>
            </w:pPr>
            <w:r w:rsidRPr="255C7935">
              <w:rPr>
                <w:rFonts w:eastAsia="Arial" w:cs="Arial"/>
                <w:color w:val="333333"/>
                <w:sz w:val="21"/>
                <w:szCs w:val="21"/>
              </w:rPr>
              <w:t>131</w:t>
            </w:r>
          </w:p>
        </w:tc>
        <w:tc>
          <w:tcPr>
            <w:tcW w:w="1131" w:type="dxa"/>
          </w:tcPr>
          <w:p w14:paraId="7D158998" w14:textId="3A122860" w:rsidR="00A63AA9" w:rsidRPr="2940C682" w:rsidRDefault="00A63AA9">
            <w:pPr>
              <w:rPr>
                <w:rFonts w:eastAsia="Arial" w:cs="Arial"/>
              </w:rPr>
            </w:pPr>
            <w:r w:rsidRPr="5796DA54">
              <w:rPr>
                <w:rFonts w:eastAsia="Arial" w:cs="Arial"/>
              </w:rPr>
              <w:t>0x83</w:t>
            </w:r>
          </w:p>
        </w:tc>
        <w:tc>
          <w:tcPr>
            <w:tcW w:w="3358" w:type="dxa"/>
          </w:tcPr>
          <w:p w14:paraId="5A9CCD6C" w14:textId="2454BF5D" w:rsidR="00A63AA9" w:rsidRPr="00BA5453" w:rsidRDefault="00A63AA9">
            <w:pPr>
              <w:rPr>
                <w:rFonts w:cs="Arial"/>
              </w:rPr>
            </w:pPr>
            <w:r w:rsidRPr="5796DA54">
              <w:rPr>
                <w:rFonts w:eastAsia="Arial" w:cs="Arial"/>
              </w:rPr>
              <w:t>Implementation specific error</w:t>
            </w:r>
          </w:p>
        </w:tc>
        <w:tc>
          <w:tcPr>
            <w:tcW w:w="5000" w:type="dxa"/>
            <w:shd w:val="clear" w:color="auto" w:fill="auto"/>
          </w:tcPr>
          <w:p w14:paraId="4C817FFA" w14:textId="4FEE62ED" w:rsidR="00A63AA9" w:rsidRPr="00BA5453" w:rsidRDefault="00A63AA9" w:rsidP="006175F0">
            <w:pPr>
              <w:rPr>
                <w:rFonts w:cs="Arial"/>
              </w:rPr>
            </w:pPr>
            <w:r w:rsidRPr="0086430F">
              <w:rPr>
                <w:rFonts w:eastAsia="Arial" w:cs="Arial"/>
              </w:rPr>
              <w:t xml:space="preserve">The PUBLISH is valid but the receiver is not willing to accept it. </w:t>
            </w:r>
          </w:p>
        </w:tc>
      </w:tr>
      <w:tr w:rsidR="00A63AA9" w:rsidRPr="00BA5453" w14:paraId="1D820337" w14:textId="77777777" w:rsidTr="000D33E5">
        <w:tc>
          <w:tcPr>
            <w:tcW w:w="789" w:type="dxa"/>
            <w:shd w:val="clear" w:color="auto" w:fill="auto"/>
          </w:tcPr>
          <w:p w14:paraId="60051FDA" w14:textId="623E0908" w:rsidR="00A63AA9" w:rsidRPr="00BA5453" w:rsidRDefault="00A63AA9">
            <w:pPr>
              <w:rPr>
                <w:rFonts w:cs="Arial"/>
                <w:color w:val="333333"/>
                <w:sz w:val="21"/>
                <w:szCs w:val="21"/>
              </w:rPr>
            </w:pPr>
            <w:r w:rsidRPr="255C7935">
              <w:rPr>
                <w:rFonts w:eastAsia="Arial" w:cs="Arial"/>
                <w:color w:val="333333"/>
                <w:sz w:val="21"/>
                <w:szCs w:val="21"/>
              </w:rPr>
              <w:t>135</w:t>
            </w:r>
          </w:p>
        </w:tc>
        <w:tc>
          <w:tcPr>
            <w:tcW w:w="1131" w:type="dxa"/>
          </w:tcPr>
          <w:p w14:paraId="1843DA1B" w14:textId="51BEE62A" w:rsidR="00A63AA9" w:rsidRPr="2940C682" w:rsidRDefault="00A63AA9">
            <w:pPr>
              <w:rPr>
                <w:rFonts w:eastAsia="Arial" w:cs="Arial"/>
              </w:rPr>
            </w:pPr>
            <w:r w:rsidRPr="5796DA54">
              <w:rPr>
                <w:rFonts w:eastAsia="Arial" w:cs="Arial"/>
              </w:rPr>
              <w:t>0x87</w:t>
            </w:r>
          </w:p>
        </w:tc>
        <w:tc>
          <w:tcPr>
            <w:tcW w:w="3358" w:type="dxa"/>
          </w:tcPr>
          <w:p w14:paraId="3FA3D84B" w14:textId="709B8C8C" w:rsidR="00A63AA9" w:rsidRPr="00BA5453" w:rsidRDefault="00A63AA9">
            <w:pPr>
              <w:rPr>
                <w:rFonts w:cs="Arial"/>
              </w:rPr>
            </w:pPr>
            <w:r w:rsidRPr="5796DA54">
              <w:rPr>
                <w:rFonts w:eastAsia="Arial" w:cs="Arial"/>
              </w:rPr>
              <w:t>Not authorized</w:t>
            </w:r>
          </w:p>
        </w:tc>
        <w:tc>
          <w:tcPr>
            <w:tcW w:w="5000" w:type="dxa"/>
            <w:shd w:val="clear" w:color="auto" w:fill="auto"/>
          </w:tcPr>
          <w:p w14:paraId="0BAD96E2" w14:textId="3700C8BB" w:rsidR="00A63AA9" w:rsidRPr="0086430F" w:rsidRDefault="00A63AA9">
            <w:pPr>
              <w:rPr>
                <w:rFonts w:eastAsia="Arial" w:cs="Arial"/>
              </w:rPr>
            </w:pPr>
            <w:r w:rsidRPr="5796DA54">
              <w:rPr>
                <w:rFonts w:eastAsia="Arial" w:cs="Arial"/>
              </w:rPr>
              <w:t>The PUBLISH is not authorized</w:t>
            </w:r>
          </w:p>
        </w:tc>
      </w:tr>
      <w:tr w:rsidR="009A252F" w:rsidRPr="00BA5453" w14:paraId="45FDB77B" w14:textId="77777777" w:rsidTr="000D33E5">
        <w:tc>
          <w:tcPr>
            <w:tcW w:w="789" w:type="dxa"/>
            <w:shd w:val="clear" w:color="auto" w:fill="auto"/>
          </w:tcPr>
          <w:p w14:paraId="4F323B2A" w14:textId="6FCFAC34" w:rsidR="009A252F" w:rsidRPr="255C7935" w:rsidRDefault="009A252F">
            <w:pPr>
              <w:rPr>
                <w:rFonts w:eastAsia="Arial" w:cs="Arial"/>
                <w:color w:val="333333"/>
                <w:sz w:val="21"/>
                <w:szCs w:val="21"/>
              </w:rPr>
            </w:pPr>
            <w:r>
              <w:rPr>
                <w:rFonts w:eastAsia="Arial" w:cs="Arial"/>
                <w:color w:val="333333"/>
                <w:sz w:val="21"/>
                <w:szCs w:val="21"/>
              </w:rPr>
              <w:t>1</w:t>
            </w:r>
            <w:r w:rsidR="007D200B">
              <w:rPr>
                <w:rFonts w:eastAsia="Arial" w:cs="Arial"/>
                <w:color w:val="333333"/>
                <w:sz w:val="21"/>
                <w:szCs w:val="21"/>
              </w:rPr>
              <w:t>44</w:t>
            </w:r>
          </w:p>
        </w:tc>
        <w:tc>
          <w:tcPr>
            <w:tcW w:w="1131" w:type="dxa"/>
          </w:tcPr>
          <w:p w14:paraId="551493DF" w14:textId="1FDD607C" w:rsidR="009A252F" w:rsidRPr="5796DA54" w:rsidRDefault="009A252F">
            <w:pPr>
              <w:rPr>
                <w:rFonts w:eastAsia="Arial" w:cs="Arial"/>
              </w:rPr>
            </w:pPr>
            <w:commentRangeStart w:id="930"/>
            <w:r>
              <w:rPr>
                <w:rFonts w:eastAsia="Arial" w:cs="Arial"/>
              </w:rPr>
              <w:t>0x</w:t>
            </w:r>
            <w:r w:rsidR="007D200B">
              <w:rPr>
                <w:rFonts w:eastAsia="Arial" w:cs="Arial"/>
              </w:rPr>
              <w:t>90</w:t>
            </w:r>
            <w:commentRangeEnd w:id="930"/>
            <w:r w:rsidR="007D200B">
              <w:rPr>
                <w:rStyle w:val="CommentReference"/>
                <w:lang w:eastAsia="ar-SA"/>
              </w:rPr>
              <w:commentReference w:id="930"/>
            </w:r>
          </w:p>
        </w:tc>
        <w:tc>
          <w:tcPr>
            <w:tcW w:w="3358" w:type="dxa"/>
          </w:tcPr>
          <w:p w14:paraId="1179B525" w14:textId="66CDAF91" w:rsidR="009A252F" w:rsidRPr="5796DA54" w:rsidRDefault="009A252F">
            <w:pPr>
              <w:rPr>
                <w:rFonts w:eastAsia="Arial" w:cs="Arial"/>
              </w:rPr>
            </w:pPr>
            <w:r>
              <w:rPr>
                <w:rFonts w:eastAsia="Arial" w:cs="Arial"/>
              </w:rPr>
              <w:t>Topic Invalid</w:t>
            </w:r>
          </w:p>
        </w:tc>
        <w:tc>
          <w:tcPr>
            <w:tcW w:w="5000" w:type="dxa"/>
            <w:shd w:val="clear" w:color="auto" w:fill="auto"/>
          </w:tcPr>
          <w:p w14:paraId="05270BD6" w14:textId="5527F549" w:rsidR="009A252F" w:rsidRPr="5796DA54" w:rsidRDefault="009A252F">
            <w:pPr>
              <w:rPr>
                <w:rFonts w:eastAsia="Arial" w:cs="Arial"/>
              </w:rPr>
            </w:pPr>
            <w:r>
              <w:rPr>
                <w:rFonts w:eastAsia="Arial" w:cs="Arial"/>
              </w:rPr>
              <w:t>The topic is invalid</w:t>
            </w:r>
            <w:r w:rsidR="003D36EB">
              <w:rPr>
                <w:rFonts w:eastAsia="Arial" w:cs="Arial"/>
              </w:rPr>
              <w:t>.</w:t>
            </w:r>
          </w:p>
        </w:tc>
      </w:tr>
      <w:tr w:rsidR="009A252F" w:rsidRPr="00BA5453" w14:paraId="1524C9CB" w14:textId="77777777" w:rsidTr="000D33E5">
        <w:tc>
          <w:tcPr>
            <w:tcW w:w="789" w:type="dxa"/>
            <w:shd w:val="clear" w:color="auto" w:fill="auto"/>
          </w:tcPr>
          <w:p w14:paraId="0C04A3C7" w14:textId="12690125" w:rsidR="009A252F" w:rsidRDefault="009A252F">
            <w:pPr>
              <w:rPr>
                <w:rFonts w:eastAsia="Arial" w:cs="Arial"/>
                <w:color w:val="333333"/>
                <w:sz w:val="21"/>
                <w:szCs w:val="21"/>
              </w:rPr>
            </w:pPr>
            <w:r>
              <w:rPr>
                <w:rFonts w:eastAsia="Arial" w:cs="Arial"/>
                <w:color w:val="333333"/>
                <w:sz w:val="21"/>
                <w:szCs w:val="21"/>
              </w:rPr>
              <w:t>14</w:t>
            </w:r>
            <w:r w:rsidR="007D200B">
              <w:rPr>
                <w:rFonts w:eastAsia="Arial" w:cs="Arial"/>
                <w:color w:val="333333"/>
                <w:sz w:val="21"/>
                <w:szCs w:val="21"/>
              </w:rPr>
              <w:t>9</w:t>
            </w:r>
          </w:p>
        </w:tc>
        <w:tc>
          <w:tcPr>
            <w:tcW w:w="1131" w:type="dxa"/>
          </w:tcPr>
          <w:p w14:paraId="290BD0DA" w14:textId="43BBD9F0" w:rsidR="009A252F" w:rsidRDefault="009A252F">
            <w:pPr>
              <w:rPr>
                <w:rFonts w:eastAsia="Arial" w:cs="Arial"/>
              </w:rPr>
            </w:pPr>
            <w:r>
              <w:rPr>
                <w:rFonts w:eastAsia="Arial" w:cs="Arial"/>
              </w:rPr>
              <w:t>0x</w:t>
            </w:r>
            <w:r w:rsidR="007D200B">
              <w:rPr>
                <w:rFonts w:eastAsia="Arial" w:cs="Arial"/>
              </w:rPr>
              <w:t>95</w:t>
            </w:r>
          </w:p>
        </w:tc>
        <w:tc>
          <w:tcPr>
            <w:tcW w:w="3358" w:type="dxa"/>
          </w:tcPr>
          <w:p w14:paraId="45580094" w14:textId="5280E062" w:rsidR="009A252F" w:rsidRDefault="009A252F">
            <w:pPr>
              <w:rPr>
                <w:rFonts w:eastAsia="Arial" w:cs="Arial"/>
              </w:rPr>
            </w:pPr>
            <w:r>
              <w:rPr>
                <w:rFonts w:eastAsia="Arial" w:cs="Arial"/>
              </w:rPr>
              <w:t>Packet too large</w:t>
            </w:r>
          </w:p>
        </w:tc>
        <w:tc>
          <w:tcPr>
            <w:tcW w:w="5000" w:type="dxa"/>
            <w:shd w:val="clear" w:color="auto" w:fill="auto"/>
          </w:tcPr>
          <w:p w14:paraId="5C1B0F3F" w14:textId="64C4E9BA" w:rsidR="009A252F" w:rsidRDefault="009A252F">
            <w:pPr>
              <w:rPr>
                <w:rFonts w:eastAsia="Arial" w:cs="Arial"/>
              </w:rPr>
            </w:pPr>
            <w:r>
              <w:rPr>
                <w:rFonts w:eastAsia="Arial" w:cs="Arial"/>
              </w:rPr>
              <w:t>The packet size exceeded the permissible value.</w:t>
            </w:r>
          </w:p>
        </w:tc>
      </w:tr>
      <w:tr w:rsidR="00B2458C" w:rsidRPr="00BA5453" w14:paraId="7AADD5B9" w14:textId="77777777" w:rsidTr="000D33E5">
        <w:tc>
          <w:tcPr>
            <w:tcW w:w="789" w:type="dxa"/>
            <w:shd w:val="clear" w:color="auto" w:fill="auto"/>
          </w:tcPr>
          <w:p w14:paraId="02397788" w14:textId="7C0D137B" w:rsidR="00B2458C" w:rsidRDefault="00B2458C">
            <w:pPr>
              <w:rPr>
                <w:rFonts w:eastAsia="Arial" w:cs="Arial"/>
                <w:color w:val="333333"/>
                <w:sz w:val="21"/>
                <w:szCs w:val="21"/>
              </w:rPr>
            </w:pPr>
            <w:r>
              <w:rPr>
                <w:rFonts w:eastAsia="Arial" w:cs="Arial"/>
                <w:color w:val="333333"/>
                <w:sz w:val="21"/>
                <w:szCs w:val="21"/>
              </w:rPr>
              <w:t>1</w:t>
            </w:r>
            <w:r w:rsidR="007D200B">
              <w:rPr>
                <w:rFonts w:eastAsia="Arial" w:cs="Arial"/>
                <w:color w:val="333333"/>
                <w:sz w:val="21"/>
                <w:szCs w:val="21"/>
              </w:rPr>
              <w:t>54</w:t>
            </w:r>
          </w:p>
        </w:tc>
        <w:tc>
          <w:tcPr>
            <w:tcW w:w="1131" w:type="dxa"/>
          </w:tcPr>
          <w:p w14:paraId="71AB4ADC" w14:textId="15D84F53" w:rsidR="00B2458C" w:rsidRDefault="00B2458C">
            <w:pPr>
              <w:rPr>
                <w:rFonts w:eastAsia="Arial" w:cs="Arial"/>
              </w:rPr>
            </w:pPr>
            <w:r>
              <w:rPr>
                <w:rFonts w:eastAsia="Arial" w:cs="Arial"/>
              </w:rPr>
              <w:t>0x</w:t>
            </w:r>
            <w:r w:rsidR="007D200B">
              <w:rPr>
                <w:rFonts w:eastAsia="Arial" w:cs="Arial"/>
              </w:rPr>
              <w:t>9A</w:t>
            </w:r>
          </w:p>
        </w:tc>
        <w:tc>
          <w:tcPr>
            <w:tcW w:w="3358" w:type="dxa"/>
          </w:tcPr>
          <w:p w14:paraId="5363CB71" w14:textId="0C50C944" w:rsidR="00B2458C" w:rsidRDefault="00B2458C">
            <w:pPr>
              <w:rPr>
                <w:rFonts w:eastAsia="Arial" w:cs="Arial"/>
              </w:rPr>
            </w:pPr>
            <w:proofErr w:type="spellStart"/>
            <w:r>
              <w:rPr>
                <w:rFonts w:eastAsia="Arial" w:cs="Arial"/>
              </w:rPr>
              <w:t>QoS</w:t>
            </w:r>
            <w:proofErr w:type="spellEnd"/>
            <w:r>
              <w:rPr>
                <w:rFonts w:eastAsia="Arial" w:cs="Arial"/>
              </w:rPr>
              <w:t xml:space="preserve"> level not supported</w:t>
            </w:r>
          </w:p>
        </w:tc>
        <w:tc>
          <w:tcPr>
            <w:tcW w:w="5000" w:type="dxa"/>
            <w:shd w:val="clear" w:color="auto" w:fill="auto"/>
          </w:tcPr>
          <w:p w14:paraId="36807FA6" w14:textId="1E412FF6" w:rsidR="00B2458C" w:rsidRDefault="00B2458C">
            <w:pPr>
              <w:rPr>
                <w:rFonts w:eastAsia="Arial" w:cs="Arial"/>
              </w:rPr>
            </w:pPr>
            <w:r>
              <w:rPr>
                <w:rFonts w:eastAsia="Arial" w:cs="Arial"/>
              </w:rPr>
              <w:t xml:space="preserve">The </w:t>
            </w:r>
            <w:proofErr w:type="spellStart"/>
            <w:r>
              <w:rPr>
                <w:rFonts w:eastAsia="Arial" w:cs="Arial"/>
              </w:rPr>
              <w:t>QoS</w:t>
            </w:r>
            <w:proofErr w:type="spellEnd"/>
            <w:r>
              <w:rPr>
                <w:rFonts w:eastAsia="Arial" w:cs="Arial"/>
              </w:rPr>
              <w:t xml:space="preserve"> level </w:t>
            </w:r>
            <w:r w:rsidR="00666B4E">
              <w:rPr>
                <w:rFonts w:eastAsia="Arial" w:cs="Arial"/>
              </w:rPr>
              <w:t>is not</w:t>
            </w:r>
            <w:r>
              <w:rPr>
                <w:rFonts w:eastAsia="Arial" w:cs="Arial"/>
              </w:rPr>
              <w:t xml:space="preserve"> supported by this </w:t>
            </w:r>
            <w:commentRangeStart w:id="931"/>
            <w:r>
              <w:rPr>
                <w:rFonts w:eastAsia="Arial" w:cs="Arial"/>
              </w:rPr>
              <w:t>system</w:t>
            </w:r>
            <w:commentRangeEnd w:id="931"/>
            <w:r w:rsidR="009502E6">
              <w:rPr>
                <w:rStyle w:val="CommentReference"/>
                <w:lang w:eastAsia="ar-SA"/>
              </w:rPr>
              <w:commentReference w:id="931"/>
            </w:r>
          </w:p>
        </w:tc>
      </w:tr>
    </w:tbl>
    <w:p w14:paraId="69CAE27E" w14:textId="24FCB19C" w:rsidR="00973928" w:rsidRDefault="00973928" w:rsidP="0086430F">
      <w:bookmarkStart w:id="932" w:name="_Toc384800419"/>
      <w:bookmarkStart w:id="933" w:name="_Toc385349281"/>
      <w:bookmarkStart w:id="934" w:name="_Toc385349782"/>
      <w:bookmarkStart w:id="935" w:name="_Toc442180859"/>
    </w:p>
    <w:p w14:paraId="0D366340" w14:textId="339A57EA" w:rsidR="003F24FD" w:rsidRDefault="003F24FD" w:rsidP="0086430F">
      <w:r>
        <w:t xml:space="preserve">The Client or Server sending the PUBACK MUST use one of the PUBACK Return codes shown in </w:t>
      </w:r>
      <w:r>
        <w:fldChar w:fldCharType="begin"/>
      </w:r>
      <w:r>
        <w:instrText xml:space="preserve"> REF _Ref459301853 \h </w:instrText>
      </w:r>
      <w:r>
        <w:fldChar w:fldCharType="separate"/>
      </w:r>
      <w:ins w:id="936" w:author="rgupta1" w:date="2016-10-18T19:36:00Z">
        <w:r w:rsidR="0047000B">
          <w:t xml:space="preserve">Table </w:t>
        </w:r>
        <w:r w:rsidR="0047000B">
          <w:rPr>
            <w:noProof/>
          </w:rPr>
          <w:t>3</w:t>
        </w:r>
        <w:r w:rsidR="0047000B" w:rsidRPr="5095BE67">
          <w:t>.</w:t>
        </w:r>
        <w:r w:rsidR="0047000B">
          <w:rPr>
            <w:noProof/>
          </w:rPr>
          <w:t>5</w:t>
        </w:r>
        <w:r w:rsidR="0047000B" w:rsidRPr="5095BE67">
          <w:t xml:space="preserve"> - </w:t>
        </w:r>
        <w:r w:rsidR="0047000B">
          <w:t>PUBACK Return codes</w:t>
        </w:r>
      </w:ins>
      <w:del w:id="937" w:author="rgupta1" w:date="2016-10-18T19:36:00Z">
        <w:r w:rsidR="0047000B" w:rsidDel="0047000B">
          <w:delText xml:space="preserve">Table </w:delText>
        </w:r>
        <w:r w:rsidR="0047000B" w:rsidDel="0047000B">
          <w:rPr>
            <w:noProof/>
          </w:rPr>
          <w:delText>3</w:delText>
        </w:r>
        <w:r w:rsidR="0047000B" w:rsidRPr="5095BE67" w:rsidDel="0047000B">
          <w:delText>.</w:delText>
        </w:r>
        <w:r w:rsidR="0047000B" w:rsidDel="0047000B">
          <w:rPr>
            <w:noProof/>
          </w:rPr>
          <w:delText>5</w:delText>
        </w:r>
        <w:r w:rsidR="0047000B" w:rsidRPr="5095BE67" w:rsidDel="0047000B">
          <w:delText xml:space="preserve"> - </w:delText>
        </w:r>
        <w:r w:rsidR="0047000B" w:rsidDel="0047000B">
          <w:delText>PUBACK Return codes</w:delText>
        </w:r>
      </w:del>
      <w:r>
        <w:fldChar w:fldCharType="end"/>
      </w:r>
      <w:r w:rsidRPr="255C7935">
        <w:t>.</w:t>
      </w:r>
    </w:p>
    <w:p w14:paraId="5B588B1F" w14:textId="38691CD6" w:rsidR="00511843" w:rsidRPr="00BA5453" w:rsidRDefault="00511843" w:rsidP="000D33E5">
      <w:pPr>
        <w:pStyle w:val="Heading4"/>
        <w:numPr>
          <w:ilvl w:val="3"/>
          <w:numId w:val="55"/>
        </w:numPr>
      </w:pPr>
      <w:bookmarkStart w:id="938" w:name="_Toc464547999"/>
      <w:bookmarkStart w:id="939" w:name="_Toc464564180"/>
      <w:r w:rsidRPr="00BA5453">
        <w:t>Length of Identifier/Value pairs</w:t>
      </w:r>
      <w:del w:id="940" w:author="Konstantin Dotchkoff" w:date="2016-11-09T16:48:00Z">
        <w:r w:rsidRPr="00BA5453" w:rsidDel="00837723">
          <w:delText>.</w:delText>
        </w:r>
      </w:del>
      <w:bookmarkEnd w:id="938"/>
      <w:bookmarkEnd w:id="939"/>
    </w:p>
    <w:p w14:paraId="6EDE0ECF" w14:textId="13AF1BE8" w:rsidR="00511843" w:rsidRPr="00BA5453" w:rsidRDefault="00511843" w:rsidP="00511843">
      <w:pPr>
        <w:rPr>
          <w:rFonts w:cs="Arial"/>
        </w:rPr>
      </w:pPr>
      <w:r w:rsidRPr="255C7935">
        <w:rPr>
          <w:rFonts w:eastAsia="Arial" w:cs="Arial"/>
        </w:rPr>
        <w:t xml:space="preserve">The length of Identifier/Value pairs in the </w:t>
      </w:r>
      <w:r>
        <w:rPr>
          <w:rFonts w:eastAsia="Arial" w:cs="Arial"/>
        </w:rPr>
        <w:t>PUBACK</w:t>
      </w:r>
      <w:r w:rsidRPr="255C7935">
        <w:rPr>
          <w:rFonts w:eastAsia="Arial" w:cs="Arial"/>
        </w:rPr>
        <w:t xml:space="preserve"> Packet variable header encoded as a Variable Byte Integer</w:t>
      </w:r>
      <w:commentRangeStart w:id="941"/>
      <w:r w:rsidRPr="255C7935">
        <w:rPr>
          <w:rFonts w:eastAsia="Arial" w:cs="Arial"/>
        </w:rPr>
        <w:t>.</w:t>
      </w:r>
      <w:commentRangeEnd w:id="941"/>
      <w:r w:rsidR="00837723">
        <w:rPr>
          <w:rStyle w:val="CommentReference"/>
          <w:lang w:eastAsia="ar-SA"/>
        </w:rPr>
        <w:commentReference w:id="941"/>
      </w:r>
      <w:r>
        <w:rPr>
          <w:rFonts w:eastAsia="Arial" w:cs="Arial"/>
        </w:rPr>
        <w:t xml:space="preserve">  If the Remaining Length is less than 4 there is no Length of Identifier/Value pa</w:t>
      </w:r>
      <w:r w:rsidR="00904B21">
        <w:rPr>
          <w:rFonts w:eastAsia="Arial" w:cs="Arial"/>
        </w:rPr>
        <w:t>i</w:t>
      </w:r>
      <w:r>
        <w:rPr>
          <w:rFonts w:eastAsia="Arial" w:cs="Arial"/>
        </w:rPr>
        <w:t>rs and the value of 0 is used.</w:t>
      </w:r>
    </w:p>
    <w:p w14:paraId="57EB0047" w14:textId="77777777" w:rsidR="00511843" w:rsidRPr="00BA5453" w:rsidRDefault="00511843" w:rsidP="0051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6D767EFA" w14:textId="01B5F8BF" w:rsidR="00511843" w:rsidRPr="00BA5453" w:rsidRDefault="00511843" w:rsidP="000D33E5">
      <w:pPr>
        <w:pStyle w:val="Heading4"/>
        <w:numPr>
          <w:ilvl w:val="3"/>
          <w:numId w:val="55"/>
        </w:numPr>
        <w:ind w:left="1404"/>
      </w:pPr>
      <w:bookmarkStart w:id="942" w:name="_Toc464548000"/>
      <w:bookmarkStart w:id="943" w:name="_Toc464564181"/>
      <w:r>
        <w:t>Reason String</w:t>
      </w:r>
      <w:bookmarkEnd w:id="942"/>
      <w:bookmarkEnd w:id="943"/>
    </w:p>
    <w:p w14:paraId="21951D8F" w14:textId="45D9A843" w:rsidR="000C6984" w:rsidRPr="00535C4E" w:rsidRDefault="000C6984" w:rsidP="000D33E5">
      <w:pPr>
        <w:rPr>
          <w:rFonts w:cs="Arial"/>
        </w:rPr>
      </w:pPr>
      <w:r w:rsidRPr="007923CF">
        <w:rPr>
          <w:rFonts w:cs="Arial"/>
        </w:rPr>
        <w:t xml:space="preserve">31 (0x1F) Byte Identifier of the Reason String.  Followed by the UTF8 encoded string representing the reason for the connection failure.  This Reason String is a human readable string designed for </w:t>
      </w:r>
      <w:r w:rsidRPr="00535C4E">
        <w:rPr>
          <w:rFonts w:cs="Arial"/>
        </w:rPr>
        <w:t xml:space="preserve">diagnostics and </w:t>
      </w:r>
      <w:r w:rsidR="00A96E2A">
        <w:rPr>
          <w:rFonts w:cs="Arial"/>
        </w:rPr>
        <w:t xml:space="preserve">SHOULD </w:t>
      </w:r>
      <w:r w:rsidR="003160A4">
        <w:rPr>
          <w:rFonts w:cs="Arial"/>
        </w:rPr>
        <w:t xml:space="preserve">NOT be parsed </w:t>
      </w:r>
      <w:r w:rsidRPr="00535C4E">
        <w:rPr>
          <w:rFonts w:cs="Arial"/>
        </w:rPr>
        <w:t xml:space="preserve">by the receiver.  </w:t>
      </w:r>
    </w:p>
    <w:p w14:paraId="709BA94C" w14:textId="77777777" w:rsidR="000C6984" w:rsidRPr="00535C4E" w:rsidRDefault="000C6984" w:rsidP="000D33E5">
      <w:pPr>
        <w:rPr>
          <w:rFonts w:cs="Arial"/>
        </w:rPr>
      </w:pPr>
    </w:p>
    <w:p w14:paraId="1EBACB36" w14:textId="20C61C05" w:rsidR="000C6984" w:rsidRDefault="000C6984" w:rsidP="000D33E5">
      <w:pPr>
        <w:rPr>
          <w:rFonts w:eastAsia="Arial" w:cs="Arial"/>
        </w:rPr>
      </w:pPr>
      <w:r w:rsidRPr="00535C4E">
        <w:rPr>
          <w:rFonts w:cs="Arial"/>
        </w:rPr>
        <w:t xml:space="preserve">The </w:t>
      </w:r>
      <w:r w:rsidR="00251E07">
        <w:rPr>
          <w:rFonts w:cs="Arial"/>
        </w:rPr>
        <w:t>sender</w:t>
      </w:r>
      <w:r w:rsidRPr="00535C4E">
        <w:rPr>
          <w:rFonts w:cs="Arial"/>
        </w:rPr>
        <w:t xml:space="preserve"> uses this value to give additional information to the </w:t>
      </w:r>
      <w:r w:rsidR="00251E07">
        <w:rPr>
          <w:rFonts w:cs="Arial"/>
        </w:rPr>
        <w:t>receiver</w:t>
      </w:r>
      <w:r w:rsidRPr="007923CF">
        <w:rPr>
          <w:rFonts w:cs="Arial"/>
        </w:rPr>
        <w:t xml:space="preserve">.  The </w:t>
      </w:r>
      <w:r w:rsidR="00251E07">
        <w:rPr>
          <w:rFonts w:cs="Arial"/>
        </w:rPr>
        <w:t>sender</w:t>
      </w:r>
      <w:r w:rsidRPr="007923CF">
        <w:rPr>
          <w:rFonts w:cs="Arial"/>
        </w:rPr>
        <w:t xml:space="preserve"> MUST NOT use this Identifier/Value pair if it would increase the size of the </w:t>
      </w:r>
      <w:r w:rsidR="009455EF">
        <w:rPr>
          <w:rFonts w:cs="Arial"/>
        </w:rPr>
        <w:t>PUBACK</w:t>
      </w:r>
      <w:r w:rsidRPr="007923CF">
        <w:rPr>
          <w:rFonts w:cs="Arial"/>
        </w:rPr>
        <w:t xml:space="preserve"> packet to beyond the Maximum </w:t>
      </w:r>
      <w:r w:rsidRPr="00535C4E">
        <w:rPr>
          <w:rFonts w:cs="Arial"/>
        </w:rPr>
        <w:t xml:space="preserve">Packet Size specified by the Client. </w:t>
      </w:r>
      <w:r w:rsidRPr="00535C4E">
        <w:rPr>
          <w:rFonts w:eastAsia="Arial" w:cs="Arial"/>
        </w:rPr>
        <w:t xml:space="preserve"> It is a protocol error to include the Reason String more than once</w:t>
      </w:r>
      <w:commentRangeStart w:id="944"/>
      <w:r w:rsidRPr="00535C4E">
        <w:rPr>
          <w:rFonts w:eastAsia="Arial" w:cs="Arial"/>
        </w:rPr>
        <w:t>.</w:t>
      </w:r>
      <w:commentRangeEnd w:id="944"/>
      <w:r w:rsidR="00300190">
        <w:rPr>
          <w:rStyle w:val="CommentReference"/>
          <w:lang w:eastAsia="ar-SA"/>
        </w:rPr>
        <w:commentReference w:id="944"/>
      </w:r>
    </w:p>
    <w:p w14:paraId="6D811DB7" w14:textId="77777777" w:rsidR="000C6984" w:rsidRPr="007923CF" w:rsidRDefault="000C6984" w:rsidP="000D33E5">
      <w:pPr>
        <w:rPr>
          <w:rFonts w:cs="Arial"/>
        </w:rPr>
      </w:pPr>
    </w:p>
    <w:p w14:paraId="32E6D154" w14:textId="41C97CF0" w:rsidR="00D77D9F" w:rsidRPr="00BA5453" w:rsidRDefault="00D77D9F" w:rsidP="000D33E5">
      <w:pPr>
        <w:pStyle w:val="Heading3"/>
        <w:numPr>
          <w:ilvl w:val="2"/>
          <w:numId w:val="55"/>
        </w:numPr>
      </w:pPr>
      <w:bookmarkStart w:id="945" w:name="_Toc464224506"/>
      <w:bookmarkStart w:id="946" w:name="_Toc464249980"/>
      <w:bookmarkStart w:id="947" w:name="_Toc464487660"/>
      <w:bookmarkStart w:id="948" w:name="_Toc464488555"/>
      <w:bookmarkStart w:id="949" w:name="_Toc464478021"/>
      <w:bookmarkStart w:id="950" w:name="_Toc464489030"/>
      <w:bookmarkStart w:id="951" w:name="_Toc464478382"/>
      <w:bookmarkStart w:id="952" w:name="_Toc464490403"/>
      <w:bookmarkStart w:id="953" w:name="_Toc464479687"/>
      <w:bookmarkStart w:id="954" w:name="_Toc464548001"/>
      <w:bookmarkStart w:id="955" w:name="_Toc464556913"/>
      <w:bookmarkStart w:id="956" w:name="_Toc464564182"/>
      <w:bookmarkStart w:id="957" w:name="_Toc462729137"/>
      <w:bookmarkStart w:id="958" w:name="_Toc464548002"/>
      <w:bookmarkStart w:id="959" w:name="_Toc464564183"/>
      <w:bookmarkEnd w:id="945"/>
      <w:bookmarkEnd w:id="946"/>
      <w:bookmarkEnd w:id="947"/>
      <w:bookmarkEnd w:id="948"/>
      <w:bookmarkEnd w:id="949"/>
      <w:bookmarkEnd w:id="950"/>
      <w:bookmarkEnd w:id="951"/>
      <w:bookmarkEnd w:id="952"/>
      <w:bookmarkEnd w:id="953"/>
      <w:bookmarkEnd w:id="954"/>
      <w:bookmarkEnd w:id="955"/>
      <w:bookmarkEnd w:id="956"/>
      <w:r w:rsidRPr="00BA5453">
        <w:t>Payload</w:t>
      </w:r>
      <w:bookmarkEnd w:id="932"/>
      <w:bookmarkEnd w:id="933"/>
      <w:bookmarkEnd w:id="934"/>
      <w:bookmarkEnd w:id="935"/>
      <w:bookmarkEnd w:id="957"/>
      <w:bookmarkEnd w:id="958"/>
      <w:bookmarkEnd w:id="959"/>
    </w:p>
    <w:p w14:paraId="5BF95E1A" w14:textId="77777777" w:rsidR="00D77D9F" w:rsidRPr="00BA5453" w:rsidRDefault="2940C682" w:rsidP="00D77D9F">
      <w:pPr>
        <w:rPr>
          <w:rFonts w:cs="Arial"/>
        </w:rPr>
      </w:pPr>
      <w:r w:rsidRPr="255C7935">
        <w:rPr>
          <w:rFonts w:eastAsia="Arial" w:cs="Arial"/>
        </w:rPr>
        <w:t>The PUBACK Packet has no payload.</w:t>
      </w:r>
    </w:p>
    <w:p w14:paraId="089BFC71" w14:textId="77777777" w:rsidR="00D77D9F" w:rsidRPr="00BA5453" w:rsidRDefault="00D77D9F" w:rsidP="000D33E5">
      <w:pPr>
        <w:pStyle w:val="Heading3"/>
        <w:numPr>
          <w:ilvl w:val="2"/>
          <w:numId w:val="55"/>
        </w:numPr>
      </w:pPr>
      <w:bookmarkStart w:id="960" w:name="_Toc384800420"/>
      <w:bookmarkStart w:id="961" w:name="_Toc385349282"/>
      <w:bookmarkStart w:id="962" w:name="_Toc385349783"/>
      <w:bookmarkStart w:id="963" w:name="_Toc442180860"/>
      <w:bookmarkStart w:id="964" w:name="_Toc462729138"/>
      <w:bookmarkStart w:id="965" w:name="_Toc464548003"/>
      <w:bookmarkStart w:id="966" w:name="_Toc464564184"/>
      <w:r w:rsidRPr="00BA5453">
        <w:t>Actions</w:t>
      </w:r>
      <w:bookmarkEnd w:id="960"/>
      <w:bookmarkEnd w:id="961"/>
      <w:bookmarkEnd w:id="962"/>
      <w:bookmarkEnd w:id="963"/>
      <w:bookmarkEnd w:id="964"/>
      <w:bookmarkEnd w:id="965"/>
      <w:bookmarkEnd w:id="966"/>
    </w:p>
    <w:p w14:paraId="63302B3A" w14:textId="74762D23" w:rsidR="00D77D9F" w:rsidRPr="00BA5453" w:rsidRDefault="00D77D9F" w:rsidP="00D77D9F">
      <w:pPr>
        <w:rPr>
          <w:rFonts w:cs="Arial"/>
        </w:rPr>
      </w:pPr>
      <w:r w:rsidRPr="255C7935">
        <w:rPr>
          <w:rFonts w:eastAsia="Arial" w:cs="Arial"/>
        </w:rPr>
        <w:t xml:space="preserve">This is fully described in Section </w:t>
      </w:r>
      <w:r w:rsidRPr="2940C682">
        <w:fldChar w:fldCharType="begin"/>
      </w:r>
      <w:r w:rsidRPr="00BA5453">
        <w:rPr>
          <w:rFonts w:cs="Arial"/>
        </w:rPr>
        <w:instrText xml:space="preserve"> REF _Ref384138490 \r \h </w:instrText>
      </w:r>
      <w:r w:rsidR="00367A38" w:rsidRPr="00BA5453">
        <w:rPr>
          <w:rFonts w:cs="Arial"/>
        </w:rPr>
        <w:instrText xml:space="preserve"> \* MERGEFORMAT </w:instrText>
      </w:r>
      <w:r w:rsidRPr="2940C682">
        <w:rPr>
          <w:rFonts w:cs="Arial"/>
        </w:rPr>
        <w:fldChar w:fldCharType="separate"/>
      </w:r>
      <w:ins w:id="967" w:author="rgupta1" w:date="2016-10-18T19:36:00Z">
        <w:r w:rsidR="0047000B" w:rsidRPr="0047000B">
          <w:rPr>
            <w:rFonts w:eastAsia="Arial" w:cs="Arial"/>
            <w:rPrChange w:id="968" w:author="rgupta1" w:date="2016-10-18T19:36:00Z">
              <w:rPr>
                <w:rFonts w:cs="Arial"/>
              </w:rPr>
            </w:rPrChange>
          </w:rPr>
          <w:t>4.3.2</w:t>
        </w:r>
      </w:ins>
      <w:del w:id="969" w:author="rgupta1" w:date="2016-10-18T19:36:00Z">
        <w:r w:rsidR="0047000B" w:rsidRPr="0047000B" w:rsidDel="0047000B">
          <w:rPr>
            <w:rFonts w:eastAsia="Arial" w:cs="Arial"/>
          </w:rPr>
          <w:delText>4.3.2</w:delText>
        </w:r>
      </w:del>
      <w:r w:rsidRPr="2940C682">
        <w:fldChar w:fldCharType="end"/>
      </w:r>
      <w:r w:rsidRPr="255C7935">
        <w:rPr>
          <w:rFonts w:eastAsia="Arial" w:cs="Arial"/>
        </w:rPr>
        <w:t>.</w:t>
      </w:r>
    </w:p>
    <w:p w14:paraId="49F74868" w14:textId="77777777" w:rsidR="00D77D9F" w:rsidRPr="00BA5453" w:rsidRDefault="00D77D9F" w:rsidP="000D33E5">
      <w:pPr>
        <w:pStyle w:val="Heading2"/>
        <w:numPr>
          <w:ilvl w:val="1"/>
          <w:numId w:val="55"/>
        </w:numPr>
      </w:pPr>
      <w:bookmarkStart w:id="970" w:name="_Toc384800421"/>
      <w:bookmarkStart w:id="971" w:name="_Toc385349283"/>
      <w:bookmarkStart w:id="972" w:name="_Toc385349784"/>
      <w:bookmarkStart w:id="973" w:name="_Toc442180861"/>
      <w:bookmarkStart w:id="974" w:name="_Toc462729139"/>
      <w:bookmarkStart w:id="975" w:name="_Toc464548004"/>
      <w:bookmarkStart w:id="976" w:name="_Toc464564185"/>
      <w:r w:rsidRPr="00BA5453">
        <w:t>PUBREC – Publish received (</w:t>
      </w:r>
      <w:proofErr w:type="spellStart"/>
      <w:r w:rsidRPr="00BA5453">
        <w:t>QoS</w:t>
      </w:r>
      <w:proofErr w:type="spellEnd"/>
      <w:r w:rsidRPr="00BA5453">
        <w:t xml:space="preserve"> 2 publish received, part 1)</w:t>
      </w:r>
      <w:bookmarkEnd w:id="970"/>
      <w:bookmarkEnd w:id="971"/>
      <w:bookmarkEnd w:id="972"/>
      <w:bookmarkEnd w:id="973"/>
      <w:bookmarkEnd w:id="974"/>
      <w:bookmarkEnd w:id="975"/>
      <w:bookmarkEnd w:id="976"/>
    </w:p>
    <w:p w14:paraId="2EA18CAF" w14:textId="77777777" w:rsidR="00D77D9F" w:rsidRPr="00BA5453" w:rsidRDefault="3D6CEEE2" w:rsidP="00D77D9F">
      <w:pPr>
        <w:rPr>
          <w:rFonts w:cs="Arial"/>
        </w:rPr>
      </w:pPr>
      <w:r w:rsidRPr="255C7935">
        <w:rPr>
          <w:rFonts w:eastAsia="Arial" w:cs="Arial"/>
        </w:rPr>
        <w:t xml:space="preserve">A PUBREC Packet is the response to a PUBLISH Packet with </w:t>
      </w:r>
      <w:proofErr w:type="spellStart"/>
      <w:r w:rsidRPr="255C7935">
        <w:rPr>
          <w:rFonts w:eastAsia="Arial" w:cs="Arial"/>
        </w:rPr>
        <w:t>QoS</w:t>
      </w:r>
      <w:proofErr w:type="spellEnd"/>
      <w:r w:rsidRPr="255C7935">
        <w:rPr>
          <w:rFonts w:eastAsia="Arial" w:cs="Arial"/>
        </w:rPr>
        <w:t xml:space="preserve"> 2. It is the second packet of the </w:t>
      </w:r>
      <w:proofErr w:type="spellStart"/>
      <w:r w:rsidRPr="255C7935">
        <w:rPr>
          <w:rFonts w:eastAsia="Arial" w:cs="Arial"/>
        </w:rPr>
        <w:t>QoS</w:t>
      </w:r>
      <w:proofErr w:type="spellEnd"/>
      <w:r w:rsidRPr="255C7935">
        <w:rPr>
          <w:rFonts w:eastAsia="Arial" w:cs="Arial"/>
        </w:rPr>
        <w:t xml:space="preserve"> 2 protocol exchange.</w:t>
      </w:r>
    </w:p>
    <w:p w14:paraId="069ED352" w14:textId="77777777" w:rsidR="00D77D9F" w:rsidRPr="00BA5453" w:rsidRDefault="00D77D9F" w:rsidP="000D33E5">
      <w:pPr>
        <w:pStyle w:val="Heading3"/>
        <w:numPr>
          <w:ilvl w:val="2"/>
          <w:numId w:val="55"/>
        </w:numPr>
      </w:pPr>
      <w:bookmarkStart w:id="977" w:name="_Toc384800422"/>
      <w:bookmarkStart w:id="978" w:name="_Toc385349284"/>
      <w:bookmarkStart w:id="979" w:name="_Toc385349785"/>
      <w:bookmarkStart w:id="980" w:name="_Toc442180862"/>
      <w:bookmarkStart w:id="981" w:name="_Toc462729140"/>
      <w:bookmarkStart w:id="982" w:name="_Toc464548005"/>
      <w:bookmarkStart w:id="983" w:name="_Toc464564186"/>
      <w:r w:rsidRPr="00BA5453">
        <w:t>Fixed header</w:t>
      </w:r>
      <w:bookmarkEnd w:id="977"/>
      <w:bookmarkEnd w:id="978"/>
      <w:bookmarkEnd w:id="979"/>
      <w:bookmarkEnd w:id="980"/>
      <w:bookmarkEnd w:id="981"/>
      <w:bookmarkEnd w:id="982"/>
      <w:bookmarkEnd w:id="983"/>
    </w:p>
    <w:p w14:paraId="3EEB4C7F" w14:textId="36124D44" w:rsidR="00453201" w:rsidRDefault="00453201" w:rsidP="0086430F">
      <w:pPr>
        <w:pStyle w:val="Caption"/>
        <w:keepNext/>
      </w:pPr>
      <w:bookmarkStart w:id="984" w:name="_Figure_3.14_–"/>
      <w:bookmarkEnd w:id="984"/>
      <w:r>
        <w:t xml:space="preserve">Figure </w:t>
      </w:r>
      <w:fldSimple w:instr=" STYLEREF 1 \s ">
        <w:r w:rsidR="0047000B">
          <w:rPr>
            <w:noProof/>
          </w:rPr>
          <w:t>3</w:t>
        </w:r>
      </w:fldSimple>
      <w:r w:rsidR="003F24FD" w:rsidRPr="5095BE67">
        <w:t>.</w:t>
      </w:r>
      <w:fldSimple w:instr=" SEQ Figure \* ARABIC \s 1 ">
        <w:r w:rsidR="0047000B">
          <w:rPr>
            <w:noProof/>
          </w:rPr>
          <w:t>12</w:t>
        </w:r>
      </w:fldSimple>
      <w:r>
        <w:t xml:space="preserve"> - PUBREC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D77D9F" w:rsidRPr="00BA5453" w14:paraId="3AD6CA21" w14:textId="77777777" w:rsidTr="0086430F">
        <w:trPr>
          <w:cantSplit/>
        </w:trPr>
        <w:tc>
          <w:tcPr>
            <w:tcW w:w="1548" w:type="dxa"/>
            <w:shd w:val="clear" w:color="auto" w:fill="auto"/>
          </w:tcPr>
          <w:p w14:paraId="0850AC1B" w14:textId="77777777" w:rsidR="00D77D9F" w:rsidRPr="00BA5453" w:rsidRDefault="2940C682" w:rsidP="006175F0">
            <w:pPr>
              <w:jc w:val="center"/>
              <w:rPr>
                <w:rFonts w:cs="Arial"/>
                <w:b/>
              </w:rPr>
            </w:pPr>
            <w:r w:rsidRPr="255C7935">
              <w:rPr>
                <w:rFonts w:eastAsia="Arial" w:cs="Arial"/>
                <w:b/>
                <w:bCs/>
              </w:rPr>
              <w:t>Bit</w:t>
            </w:r>
          </w:p>
        </w:tc>
        <w:tc>
          <w:tcPr>
            <w:tcW w:w="1003" w:type="dxa"/>
            <w:shd w:val="clear" w:color="auto" w:fill="auto"/>
          </w:tcPr>
          <w:p w14:paraId="19E73CA3" w14:textId="77777777" w:rsidR="00D77D9F" w:rsidRPr="00BA5453" w:rsidRDefault="3D6CEEE2" w:rsidP="006175F0">
            <w:pPr>
              <w:jc w:val="center"/>
              <w:rPr>
                <w:rFonts w:cs="Arial"/>
                <w:b/>
              </w:rPr>
            </w:pPr>
            <w:r w:rsidRPr="255C7935">
              <w:rPr>
                <w:rFonts w:eastAsia="Arial" w:cs="Arial"/>
                <w:b/>
                <w:bCs/>
              </w:rPr>
              <w:t>7</w:t>
            </w:r>
          </w:p>
        </w:tc>
        <w:tc>
          <w:tcPr>
            <w:tcW w:w="1004" w:type="dxa"/>
            <w:shd w:val="clear" w:color="auto" w:fill="auto"/>
          </w:tcPr>
          <w:p w14:paraId="570DEEDD" w14:textId="77777777" w:rsidR="00D77D9F" w:rsidRPr="00BA5453" w:rsidRDefault="3D6CEEE2" w:rsidP="006175F0">
            <w:pPr>
              <w:jc w:val="center"/>
              <w:rPr>
                <w:rFonts w:cs="Arial"/>
                <w:b/>
              </w:rPr>
            </w:pPr>
            <w:r w:rsidRPr="255C7935">
              <w:rPr>
                <w:rFonts w:eastAsia="Arial" w:cs="Arial"/>
                <w:b/>
                <w:bCs/>
              </w:rPr>
              <w:t>6</w:t>
            </w:r>
          </w:p>
        </w:tc>
        <w:tc>
          <w:tcPr>
            <w:tcW w:w="1003" w:type="dxa"/>
            <w:shd w:val="clear" w:color="auto" w:fill="auto"/>
          </w:tcPr>
          <w:p w14:paraId="4C917039" w14:textId="77777777" w:rsidR="00D77D9F" w:rsidRPr="00BA5453" w:rsidRDefault="3D6CEEE2" w:rsidP="006175F0">
            <w:pPr>
              <w:jc w:val="center"/>
              <w:rPr>
                <w:rFonts w:cs="Arial"/>
                <w:b/>
              </w:rPr>
            </w:pPr>
            <w:r w:rsidRPr="255C7935">
              <w:rPr>
                <w:rFonts w:eastAsia="Arial" w:cs="Arial"/>
                <w:b/>
                <w:bCs/>
              </w:rPr>
              <w:t>5</w:t>
            </w:r>
          </w:p>
        </w:tc>
        <w:tc>
          <w:tcPr>
            <w:tcW w:w="1004" w:type="dxa"/>
            <w:shd w:val="clear" w:color="auto" w:fill="auto"/>
          </w:tcPr>
          <w:p w14:paraId="028B0FAE" w14:textId="77777777" w:rsidR="00D77D9F" w:rsidRPr="00BA5453" w:rsidRDefault="3D6CEEE2" w:rsidP="006175F0">
            <w:pPr>
              <w:jc w:val="center"/>
              <w:rPr>
                <w:rFonts w:cs="Arial"/>
                <w:b/>
              </w:rPr>
            </w:pPr>
            <w:r w:rsidRPr="255C7935">
              <w:rPr>
                <w:rFonts w:eastAsia="Arial" w:cs="Arial"/>
                <w:b/>
                <w:bCs/>
              </w:rPr>
              <w:t>4</w:t>
            </w:r>
          </w:p>
        </w:tc>
        <w:tc>
          <w:tcPr>
            <w:tcW w:w="1003" w:type="dxa"/>
            <w:shd w:val="clear" w:color="auto" w:fill="auto"/>
          </w:tcPr>
          <w:p w14:paraId="2BE538F0" w14:textId="77777777" w:rsidR="00D77D9F" w:rsidRPr="00BA5453" w:rsidRDefault="3D6CEEE2" w:rsidP="006175F0">
            <w:pPr>
              <w:jc w:val="center"/>
              <w:rPr>
                <w:rFonts w:cs="Arial"/>
                <w:b/>
              </w:rPr>
            </w:pPr>
            <w:r w:rsidRPr="255C7935">
              <w:rPr>
                <w:rFonts w:eastAsia="Arial" w:cs="Arial"/>
                <w:b/>
                <w:bCs/>
              </w:rPr>
              <w:t>3</w:t>
            </w:r>
          </w:p>
        </w:tc>
        <w:tc>
          <w:tcPr>
            <w:tcW w:w="1004" w:type="dxa"/>
            <w:shd w:val="clear" w:color="auto" w:fill="auto"/>
          </w:tcPr>
          <w:p w14:paraId="13C627E8" w14:textId="77777777" w:rsidR="00D77D9F" w:rsidRPr="00BA5453" w:rsidRDefault="3D6CEEE2" w:rsidP="006175F0">
            <w:pPr>
              <w:jc w:val="center"/>
              <w:rPr>
                <w:rFonts w:cs="Arial"/>
                <w:b/>
              </w:rPr>
            </w:pPr>
            <w:r w:rsidRPr="255C7935">
              <w:rPr>
                <w:rFonts w:eastAsia="Arial" w:cs="Arial"/>
                <w:b/>
                <w:bCs/>
              </w:rPr>
              <w:t>2</w:t>
            </w:r>
          </w:p>
        </w:tc>
        <w:tc>
          <w:tcPr>
            <w:tcW w:w="1003" w:type="dxa"/>
            <w:shd w:val="clear" w:color="auto" w:fill="auto"/>
          </w:tcPr>
          <w:p w14:paraId="33F5BC29" w14:textId="77777777" w:rsidR="00D77D9F" w:rsidRPr="00BA5453" w:rsidRDefault="3D6CEEE2" w:rsidP="006175F0">
            <w:pPr>
              <w:jc w:val="center"/>
              <w:rPr>
                <w:rFonts w:cs="Arial"/>
                <w:b/>
              </w:rPr>
            </w:pPr>
            <w:r w:rsidRPr="255C7935">
              <w:rPr>
                <w:rFonts w:eastAsia="Arial" w:cs="Arial"/>
                <w:b/>
                <w:bCs/>
              </w:rPr>
              <w:t>1</w:t>
            </w:r>
          </w:p>
        </w:tc>
        <w:tc>
          <w:tcPr>
            <w:tcW w:w="1004" w:type="dxa"/>
            <w:shd w:val="clear" w:color="auto" w:fill="auto"/>
          </w:tcPr>
          <w:p w14:paraId="7540324E" w14:textId="77777777" w:rsidR="00D77D9F" w:rsidRPr="00BA5453" w:rsidRDefault="3D6CEEE2" w:rsidP="006175F0">
            <w:pPr>
              <w:jc w:val="center"/>
              <w:rPr>
                <w:rFonts w:cs="Arial"/>
                <w:b/>
              </w:rPr>
            </w:pPr>
            <w:r w:rsidRPr="255C7935">
              <w:rPr>
                <w:rFonts w:eastAsia="Arial" w:cs="Arial"/>
                <w:b/>
                <w:bCs/>
              </w:rPr>
              <w:t>0</w:t>
            </w:r>
          </w:p>
        </w:tc>
      </w:tr>
      <w:tr w:rsidR="00D77D9F" w:rsidRPr="00BA5453" w14:paraId="7652018D" w14:textId="77777777" w:rsidTr="0086430F">
        <w:trPr>
          <w:cantSplit/>
        </w:trPr>
        <w:tc>
          <w:tcPr>
            <w:tcW w:w="1548" w:type="dxa"/>
            <w:shd w:val="clear" w:color="auto" w:fill="auto"/>
          </w:tcPr>
          <w:p w14:paraId="5D152E20" w14:textId="77777777" w:rsidR="00D77D9F" w:rsidRPr="00BA5453" w:rsidRDefault="2940C682" w:rsidP="006175F0">
            <w:pPr>
              <w:rPr>
                <w:rFonts w:cs="Arial"/>
              </w:rPr>
            </w:pPr>
            <w:r w:rsidRPr="255C7935">
              <w:rPr>
                <w:rFonts w:eastAsia="Arial" w:cs="Arial"/>
              </w:rPr>
              <w:t>byte 1</w:t>
            </w:r>
          </w:p>
        </w:tc>
        <w:tc>
          <w:tcPr>
            <w:tcW w:w="4014" w:type="dxa"/>
            <w:gridSpan w:val="4"/>
            <w:shd w:val="clear" w:color="auto" w:fill="auto"/>
          </w:tcPr>
          <w:p w14:paraId="10976F2C" w14:textId="77777777" w:rsidR="00D77D9F" w:rsidRPr="00BA5453" w:rsidRDefault="2940C682" w:rsidP="006175F0">
            <w:pPr>
              <w:jc w:val="center"/>
              <w:rPr>
                <w:rFonts w:cs="Arial"/>
              </w:rPr>
            </w:pPr>
            <w:r w:rsidRPr="255C7935">
              <w:rPr>
                <w:rFonts w:eastAsia="Arial" w:cs="Arial"/>
              </w:rPr>
              <w:t>MQTT Control Packet type (5)</w:t>
            </w:r>
          </w:p>
        </w:tc>
        <w:tc>
          <w:tcPr>
            <w:tcW w:w="4014" w:type="dxa"/>
            <w:gridSpan w:val="4"/>
            <w:shd w:val="clear" w:color="auto" w:fill="auto"/>
          </w:tcPr>
          <w:p w14:paraId="1C90B3E4" w14:textId="77777777" w:rsidR="00D77D9F" w:rsidRPr="00BA5453" w:rsidRDefault="2940C682" w:rsidP="006175F0">
            <w:pPr>
              <w:jc w:val="center"/>
              <w:rPr>
                <w:rFonts w:cs="Arial"/>
              </w:rPr>
            </w:pPr>
            <w:r w:rsidRPr="255C7935">
              <w:rPr>
                <w:rFonts w:eastAsia="Arial" w:cs="Arial"/>
              </w:rPr>
              <w:t>Reserved</w:t>
            </w:r>
          </w:p>
        </w:tc>
      </w:tr>
      <w:tr w:rsidR="00D77D9F" w:rsidRPr="00BA5453" w14:paraId="5C2E5AF1" w14:textId="77777777" w:rsidTr="0086430F">
        <w:trPr>
          <w:cantSplit/>
        </w:trPr>
        <w:tc>
          <w:tcPr>
            <w:tcW w:w="1548" w:type="dxa"/>
            <w:shd w:val="clear" w:color="auto" w:fill="auto"/>
          </w:tcPr>
          <w:p w14:paraId="43126241" w14:textId="77777777" w:rsidR="00D77D9F" w:rsidRPr="00BA5453" w:rsidRDefault="00D77D9F" w:rsidP="006175F0">
            <w:pPr>
              <w:rPr>
                <w:rFonts w:cs="Arial"/>
              </w:rPr>
            </w:pPr>
          </w:p>
        </w:tc>
        <w:tc>
          <w:tcPr>
            <w:tcW w:w="1003" w:type="dxa"/>
            <w:shd w:val="clear" w:color="auto" w:fill="auto"/>
          </w:tcPr>
          <w:p w14:paraId="33501DF9" w14:textId="77777777" w:rsidR="00D77D9F" w:rsidRPr="00BA5453" w:rsidRDefault="3D6CEEE2" w:rsidP="006175F0">
            <w:pPr>
              <w:jc w:val="center"/>
              <w:rPr>
                <w:rFonts w:cs="Arial"/>
              </w:rPr>
            </w:pPr>
            <w:r w:rsidRPr="255C7935">
              <w:rPr>
                <w:rFonts w:eastAsia="Arial" w:cs="Arial"/>
              </w:rPr>
              <w:t>0</w:t>
            </w:r>
          </w:p>
        </w:tc>
        <w:tc>
          <w:tcPr>
            <w:tcW w:w="1004" w:type="dxa"/>
            <w:shd w:val="clear" w:color="auto" w:fill="auto"/>
          </w:tcPr>
          <w:p w14:paraId="239AA270" w14:textId="77777777" w:rsidR="00D77D9F" w:rsidRPr="00BA5453" w:rsidRDefault="3D6CEEE2" w:rsidP="006175F0">
            <w:pPr>
              <w:jc w:val="center"/>
              <w:rPr>
                <w:rFonts w:cs="Arial"/>
              </w:rPr>
            </w:pPr>
            <w:r w:rsidRPr="255C7935">
              <w:rPr>
                <w:rFonts w:eastAsia="Arial" w:cs="Arial"/>
              </w:rPr>
              <w:t>1</w:t>
            </w:r>
          </w:p>
        </w:tc>
        <w:tc>
          <w:tcPr>
            <w:tcW w:w="1003" w:type="dxa"/>
            <w:shd w:val="clear" w:color="auto" w:fill="auto"/>
          </w:tcPr>
          <w:p w14:paraId="7E567960" w14:textId="77777777" w:rsidR="00D77D9F" w:rsidRPr="00BA5453" w:rsidRDefault="3D6CEEE2" w:rsidP="006175F0">
            <w:pPr>
              <w:jc w:val="center"/>
              <w:rPr>
                <w:rFonts w:cs="Arial"/>
              </w:rPr>
            </w:pPr>
            <w:r w:rsidRPr="255C7935">
              <w:rPr>
                <w:rFonts w:eastAsia="Arial" w:cs="Arial"/>
              </w:rPr>
              <w:t>0</w:t>
            </w:r>
          </w:p>
        </w:tc>
        <w:tc>
          <w:tcPr>
            <w:tcW w:w="1004" w:type="dxa"/>
            <w:shd w:val="clear" w:color="auto" w:fill="auto"/>
          </w:tcPr>
          <w:p w14:paraId="567B5E25" w14:textId="77777777" w:rsidR="00D77D9F" w:rsidRPr="00BA5453" w:rsidRDefault="3D6CEEE2" w:rsidP="006175F0">
            <w:pPr>
              <w:jc w:val="center"/>
              <w:rPr>
                <w:rFonts w:cs="Arial"/>
              </w:rPr>
            </w:pPr>
            <w:r w:rsidRPr="255C7935">
              <w:rPr>
                <w:rFonts w:eastAsia="Arial" w:cs="Arial"/>
              </w:rPr>
              <w:t>1</w:t>
            </w:r>
          </w:p>
        </w:tc>
        <w:tc>
          <w:tcPr>
            <w:tcW w:w="1003" w:type="dxa"/>
            <w:shd w:val="clear" w:color="auto" w:fill="auto"/>
          </w:tcPr>
          <w:p w14:paraId="55D79E76" w14:textId="77777777" w:rsidR="00D77D9F" w:rsidRPr="00BA5453" w:rsidRDefault="3D6CEEE2" w:rsidP="006175F0">
            <w:pPr>
              <w:jc w:val="center"/>
              <w:rPr>
                <w:rFonts w:cs="Arial"/>
              </w:rPr>
            </w:pPr>
            <w:r w:rsidRPr="255C7935">
              <w:rPr>
                <w:rFonts w:eastAsia="Arial" w:cs="Arial"/>
              </w:rPr>
              <w:t>0</w:t>
            </w:r>
          </w:p>
        </w:tc>
        <w:tc>
          <w:tcPr>
            <w:tcW w:w="1004" w:type="dxa"/>
            <w:shd w:val="clear" w:color="auto" w:fill="auto"/>
          </w:tcPr>
          <w:p w14:paraId="4BE6F9B8" w14:textId="77777777" w:rsidR="00D77D9F" w:rsidRPr="00BA5453" w:rsidRDefault="3D6CEEE2" w:rsidP="006175F0">
            <w:pPr>
              <w:jc w:val="center"/>
              <w:rPr>
                <w:rFonts w:cs="Arial"/>
              </w:rPr>
            </w:pPr>
            <w:r w:rsidRPr="255C7935">
              <w:rPr>
                <w:rFonts w:eastAsia="Arial" w:cs="Arial"/>
              </w:rPr>
              <w:t>0</w:t>
            </w:r>
          </w:p>
        </w:tc>
        <w:tc>
          <w:tcPr>
            <w:tcW w:w="1003" w:type="dxa"/>
            <w:shd w:val="clear" w:color="auto" w:fill="auto"/>
          </w:tcPr>
          <w:p w14:paraId="7706F469" w14:textId="77777777" w:rsidR="00D77D9F" w:rsidRPr="00BA5453" w:rsidRDefault="3D6CEEE2" w:rsidP="006175F0">
            <w:pPr>
              <w:jc w:val="center"/>
              <w:rPr>
                <w:rFonts w:cs="Arial"/>
              </w:rPr>
            </w:pPr>
            <w:r w:rsidRPr="255C7935">
              <w:rPr>
                <w:rFonts w:eastAsia="Arial" w:cs="Arial"/>
              </w:rPr>
              <w:t>0</w:t>
            </w:r>
          </w:p>
        </w:tc>
        <w:tc>
          <w:tcPr>
            <w:tcW w:w="1004" w:type="dxa"/>
            <w:shd w:val="clear" w:color="auto" w:fill="auto"/>
          </w:tcPr>
          <w:p w14:paraId="60DB67EA" w14:textId="77777777" w:rsidR="00D77D9F" w:rsidRPr="00BA5453" w:rsidRDefault="3D6CEEE2" w:rsidP="006175F0">
            <w:pPr>
              <w:jc w:val="center"/>
              <w:rPr>
                <w:rFonts w:cs="Arial"/>
              </w:rPr>
            </w:pPr>
            <w:r w:rsidRPr="255C7935">
              <w:rPr>
                <w:rFonts w:eastAsia="Arial" w:cs="Arial"/>
              </w:rPr>
              <w:t>0</w:t>
            </w:r>
          </w:p>
        </w:tc>
      </w:tr>
      <w:tr w:rsidR="00D77D9F" w:rsidRPr="00BA5453" w14:paraId="2446BEB4" w14:textId="77777777" w:rsidTr="0086430F">
        <w:trPr>
          <w:cantSplit/>
        </w:trPr>
        <w:tc>
          <w:tcPr>
            <w:tcW w:w="1548" w:type="dxa"/>
            <w:shd w:val="clear" w:color="auto" w:fill="auto"/>
          </w:tcPr>
          <w:p w14:paraId="7963AEB5" w14:textId="77777777" w:rsidR="00D77D9F" w:rsidRPr="00BA5453" w:rsidRDefault="2940C682" w:rsidP="006175F0">
            <w:pPr>
              <w:rPr>
                <w:rFonts w:cs="Arial"/>
              </w:rPr>
            </w:pPr>
            <w:r w:rsidRPr="255C7935">
              <w:rPr>
                <w:rFonts w:eastAsia="Arial" w:cs="Arial"/>
              </w:rPr>
              <w:t>byte 2</w:t>
            </w:r>
          </w:p>
        </w:tc>
        <w:tc>
          <w:tcPr>
            <w:tcW w:w="8028" w:type="dxa"/>
            <w:gridSpan w:val="8"/>
            <w:shd w:val="clear" w:color="auto" w:fill="auto"/>
          </w:tcPr>
          <w:p w14:paraId="003249D2" w14:textId="2372C2D9" w:rsidR="00D77D9F" w:rsidRPr="00BA5453" w:rsidRDefault="2940C682" w:rsidP="00453201">
            <w:pPr>
              <w:jc w:val="center"/>
              <w:rPr>
                <w:rFonts w:cs="Arial"/>
              </w:rPr>
            </w:pPr>
            <w:r w:rsidRPr="255C7935">
              <w:rPr>
                <w:rFonts w:eastAsia="Arial" w:cs="Arial"/>
              </w:rPr>
              <w:t xml:space="preserve">Remaining Length </w:t>
            </w:r>
          </w:p>
        </w:tc>
      </w:tr>
    </w:tbl>
    <w:p w14:paraId="6FE19BF8" w14:textId="77777777" w:rsidR="00D77D9F" w:rsidRPr="00BA5453" w:rsidRDefault="00D77D9F" w:rsidP="00D77D9F">
      <w:pPr>
        <w:rPr>
          <w:rFonts w:cs="Arial"/>
        </w:rPr>
      </w:pPr>
    </w:p>
    <w:p w14:paraId="3D295A93" w14:textId="77777777" w:rsidR="00D77D9F" w:rsidRPr="00BA5453" w:rsidRDefault="2940C682" w:rsidP="00D77D9F">
      <w:pPr>
        <w:rPr>
          <w:rFonts w:cs="Arial"/>
          <w:b/>
        </w:rPr>
      </w:pPr>
      <w:r w:rsidRPr="255C7935">
        <w:rPr>
          <w:rFonts w:eastAsia="Arial" w:cs="Arial"/>
          <w:b/>
          <w:bCs/>
        </w:rPr>
        <w:t>Remaining Length field</w:t>
      </w:r>
    </w:p>
    <w:p w14:paraId="76849F60" w14:textId="6079C7CA" w:rsidR="00D77D9F" w:rsidRPr="00BA5453" w:rsidRDefault="00D77D9F" w:rsidP="00D77D9F">
      <w:pPr>
        <w:ind w:firstLine="450"/>
        <w:rPr>
          <w:rFonts w:cs="Arial"/>
        </w:rPr>
      </w:pPr>
      <w:r w:rsidRPr="5796DA54">
        <w:rPr>
          <w:rFonts w:eastAsia="Arial" w:cs="Arial"/>
        </w:rPr>
        <w:t xml:space="preserve">This is the length of the variable header, encoded as a Variable Byte Integer in the manner described in section </w:t>
      </w:r>
      <w:r w:rsidRPr="2940C682">
        <w:fldChar w:fldCharType="begin"/>
      </w:r>
      <w:r w:rsidRPr="00BA5453">
        <w:rPr>
          <w:rFonts w:cs="Arial"/>
        </w:rPr>
        <w:instrText xml:space="preserve"> REF _Ref355703004 \r \h </w:instrText>
      </w:r>
      <w:r w:rsidRPr="2940C682">
        <w:rPr>
          <w:rFonts w:cs="Arial"/>
        </w:rPr>
        <w:fldChar w:fldCharType="separate"/>
      </w:r>
      <w:r w:rsidR="0047000B">
        <w:rPr>
          <w:rFonts w:cs="Arial"/>
          <w:b/>
          <w:bCs/>
        </w:rPr>
        <w:t>Error! Reference source not found.</w:t>
      </w:r>
      <w:r w:rsidRPr="2940C682">
        <w:fldChar w:fldCharType="end"/>
      </w:r>
      <w:r w:rsidRPr="5796DA54">
        <w:rPr>
          <w:rFonts w:eastAsia="Arial" w:cs="Arial"/>
        </w:rPr>
        <w:t xml:space="preserve">. For the PUBREC Packet this has the value </w:t>
      </w:r>
      <w:r w:rsidR="002F0089" w:rsidRPr="5796DA54">
        <w:rPr>
          <w:rFonts w:eastAsia="Arial" w:cs="Arial"/>
        </w:rPr>
        <w:t xml:space="preserve">2 if no Return </w:t>
      </w:r>
      <w:r w:rsidR="00C257FC" w:rsidRPr="5796DA54">
        <w:rPr>
          <w:rFonts w:eastAsia="Arial" w:cs="Arial"/>
        </w:rPr>
        <w:t>code</w:t>
      </w:r>
      <w:r w:rsidR="002F0089" w:rsidRPr="5796DA54">
        <w:rPr>
          <w:rFonts w:eastAsia="Arial" w:cs="Arial"/>
        </w:rPr>
        <w:t xml:space="preserve"> is specified, and 3 if it a Return </w:t>
      </w:r>
      <w:r w:rsidR="00C257FC" w:rsidRPr="5796DA54">
        <w:rPr>
          <w:rFonts w:eastAsia="Arial" w:cs="Arial"/>
        </w:rPr>
        <w:t>code</w:t>
      </w:r>
      <w:r w:rsidR="002F0089" w:rsidRPr="5796DA54">
        <w:rPr>
          <w:rFonts w:eastAsia="Arial" w:cs="Arial"/>
        </w:rPr>
        <w:t xml:space="preserve"> is </w:t>
      </w:r>
      <w:r w:rsidR="00666B4E" w:rsidRPr="5796DA54">
        <w:rPr>
          <w:rFonts w:eastAsia="Arial" w:cs="Arial"/>
        </w:rPr>
        <w:t>specified.</w:t>
      </w:r>
    </w:p>
    <w:p w14:paraId="58E32E3E" w14:textId="77777777" w:rsidR="00D77D9F" w:rsidRPr="00BA5453" w:rsidRDefault="00D77D9F" w:rsidP="000D33E5">
      <w:pPr>
        <w:pStyle w:val="Heading3"/>
        <w:numPr>
          <w:ilvl w:val="2"/>
          <w:numId w:val="55"/>
        </w:numPr>
      </w:pPr>
      <w:bookmarkStart w:id="985" w:name="_Toc384800423"/>
      <w:bookmarkStart w:id="986" w:name="_Toc385349286"/>
      <w:bookmarkStart w:id="987" w:name="_Toc385349786"/>
      <w:bookmarkStart w:id="988" w:name="_Toc442180863"/>
      <w:bookmarkStart w:id="989" w:name="_Toc462729141"/>
      <w:bookmarkStart w:id="990" w:name="_Toc464548006"/>
      <w:bookmarkStart w:id="991" w:name="_Toc464564187"/>
      <w:r w:rsidRPr="00BA5453">
        <w:t>Variable header</w:t>
      </w:r>
      <w:bookmarkEnd w:id="985"/>
      <w:bookmarkEnd w:id="986"/>
      <w:bookmarkEnd w:id="987"/>
      <w:bookmarkEnd w:id="988"/>
      <w:bookmarkEnd w:id="989"/>
      <w:bookmarkEnd w:id="990"/>
      <w:bookmarkEnd w:id="991"/>
    </w:p>
    <w:p w14:paraId="45E146A4" w14:textId="7B732883" w:rsidR="00C56CE9" w:rsidRDefault="2940C682" w:rsidP="00C56CE9">
      <w:pPr>
        <w:rPr>
          <w:rFonts w:eastAsia="Arial" w:cs="Arial"/>
        </w:rPr>
      </w:pPr>
      <w:r w:rsidRPr="5796DA54">
        <w:rPr>
          <w:rFonts w:eastAsia="Arial" w:cs="Arial"/>
        </w:rPr>
        <w:t xml:space="preserve">The variable header format is illustrated in </w:t>
      </w:r>
      <w:r w:rsidRPr="5796DA54">
        <w:rPr>
          <w:rStyle w:val="Hyperlink"/>
          <w:rFonts w:eastAsia="Arial" w:cs="Arial"/>
        </w:rPr>
        <w:t>Figure 3.15 – PUBREC Packet variable header</w:t>
      </w:r>
      <w:r w:rsidRPr="5796DA54">
        <w:rPr>
          <w:rFonts w:eastAsia="Arial" w:cs="Arial"/>
        </w:rPr>
        <w:t xml:space="preserve">.  </w:t>
      </w:r>
      <w:r w:rsidR="00C56CE9" w:rsidRPr="5796DA54">
        <w:rPr>
          <w:rFonts w:eastAsia="Arial" w:cs="Arial"/>
        </w:rPr>
        <w:t xml:space="preserve">The variable header contains </w:t>
      </w:r>
      <w:r w:rsidR="00C56CE9">
        <w:rPr>
          <w:rFonts w:eastAsia="Arial" w:cs="Arial"/>
        </w:rPr>
        <w:t xml:space="preserve">the following fields in order, </w:t>
      </w:r>
      <w:r w:rsidR="00C56CE9" w:rsidRPr="5796DA54">
        <w:rPr>
          <w:rFonts w:eastAsia="Arial" w:cs="Arial"/>
        </w:rPr>
        <w:t>the Packet Identifier from the PUBLISH Packet that is being acknowledged</w:t>
      </w:r>
      <w:r w:rsidR="00C56CE9">
        <w:rPr>
          <w:rFonts w:eastAsia="Arial" w:cs="Arial"/>
        </w:rPr>
        <w:t xml:space="preserve">, </w:t>
      </w:r>
      <w:r w:rsidR="00C56CE9" w:rsidRPr="5796DA54">
        <w:rPr>
          <w:rFonts w:eastAsia="Arial" w:cs="Arial"/>
        </w:rPr>
        <w:t>an optional Return code</w:t>
      </w:r>
      <w:r w:rsidR="00C56CE9">
        <w:rPr>
          <w:rFonts w:eastAsia="Arial" w:cs="Arial"/>
        </w:rPr>
        <w:t>, and optional Length of Identifier/Value pairs, and the Identifier/Value pairs</w:t>
      </w:r>
      <w:commentRangeStart w:id="992"/>
      <w:r w:rsidR="00C56CE9">
        <w:rPr>
          <w:rFonts w:eastAsia="Arial" w:cs="Arial"/>
        </w:rPr>
        <w:t>.</w:t>
      </w:r>
      <w:commentRangeEnd w:id="992"/>
      <w:r w:rsidR="00ED4DD3">
        <w:rPr>
          <w:rStyle w:val="CommentReference"/>
          <w:lang w:eastAsia="ar-SA"/>
        </w:rPr>
        <w:commentReference w:id="992"/>
      </w:r>
      <w:r w:rsidR="00C56CE9" w:rsidRPr="5796DA54" w:rsidDel="000C6984">
        <w:rPr>
          <w:rFonts w:eastAsia="Arial" w:cs="Arial"/>
        </w:rPr>
        <w:t xml:space="preserve"> </w:t>
      </w:r>
    </w:p>
    <w:p w14:paraId="0BE62DC4" w14:textId="77777777" w:rsidR="00C56CE9" w:rsidRPr="00BA5453" w:rsidRDefault="00C56CE9" w:rsidP="00C56CE9">
      <w:pPr>
        <w:rPr>
          <w:rFonts w:cs="Arial"/>
        </w:rPr>
      </w:pPr>
    </w:p>
    <w:p w14:paraId="7493B377" w14:textId="6C22126F" w:rsidR="00453201" w:rsidRDefault="00C56CE9" w:rsidP="00C56CE9">
      <w:r w:rsidRPr="5796DA54" w:rsidDel="00C56CE9">
        <w:rPr>
          <w:rFonts w:eastAsia="Arial" w:cs="Arial"/>
        </w:rPr>
        <w:t xml:space="preserve"> </w:t>
      </w:r>
      <w:bookmarkStart w:id="993" w:name="_Figure_3.15_–"/>
      <w:bookmarkEnd w:id="993"/>
      <w:r w:rsidR="00453201">
        <w:t xml:space="preserve">Figure </w:t>
      </w:r>
      <w:fldSimple w:instr=" STYLEREF 1 \s ">
        <w:r w:rsidR="0047000B">
          <w:rPr>
            <w:noProof/>
          </w:rPr>
          <w:t>3</w:t>
        </w:r>
      </w:fldSimple>
      <w:r w:rsidR="003F24FD" w:rsidRPr="5095BE67">
        <w:t>.</w:t>
      </w:r>
      <w:fldSimple w:instr=" SEQ Figure \* ARABIC \s 1 ">
        <w:r w:rsidR="0047000B">
          <w:rPr>
            <w:noProof/>
          </w:rPr>
          <w:t>13</w:t>
        </w:r>
      </w:fldSimple>
      <w:r w:rsidR="00453201" w:rsidRPr="5095BE67">
        <w:t xml:space="preserve"> -  </w:t>
      </w:r>
      <w:r w:rsidR="00453201" w:rsidRPr="00636DC6">
        <w:t>PUBREC Packet 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D77D9F" w:rsidRPr="00BA5453" w14:paraId="71CEC4F8" w14:textId="77777777" w:rsidTr="3E505CEF">
        <w:tc>
          <w:tcPr>
            <w:tcW w:w="2610" w:type="dxa"/>
            <w:shd w:val="clear" w:color="auto" w:fill="auto"/>
          </w:tcPr>
          <w:p w14:paraId="4256C018" w14:textId="77777777" w:rsidR="00D77D9F" w:rsidRPr="00BA5453" w:rsidRDefault="2940C682" w:rsidP="006175F0">
            <w:pPr>
              <w:jc w:val="center"/>
              <w:rPr>
                <w:rFonts w:cs="Arial"/>
                <w:b/>
              </w:rPr>
            </w:pPr>
            <w:r w:rsidRPr="255C7935">
              <w:rPr>
                <w:rFonts w:eastAsia="Arial" w:cs="Arial"/>
                <w:b/>
                <w:bCs/>
              </w:rPr>
              <w:t>Bit</w:t>
            </w:r>
          </w:p>
        </w:tc>
        <w:tc>
          <w:tcPr>
            <w:tcW w:w="870" w:type="dxa"/>
            <w:shd w:val="clear" w:color="auto" w:fill="auto"/>
          </w:tcPr>
          <w:p w14:paraId="15142440" w14:textId="77777777" w:rsidR="00D77D9F" w:rsidRPr="00BA5453" w:rsidRDefault="3D6CEEE2" w:rsidP="006175F0">
            <w:pPr>
              <w:jc w:val="center"/>
              <w:rPr>
                <w:rFonts w:cs="Arial"/>
                <w:b/>
              </w:rPr>
            </w:pPr>
            <w:r w:rsidRPr="255C7935">
              <w:rPr>
                <w:rFonts w:eastAsia="Arial" w:cs="Arial"/>
                <w:b/>
                <w:bCs/>
              </w:rPr>
              <w:t>7</w:t>
            </w:r>
          </w:p>
        </w:tc>
        <w:tc>
          <w:tcPr>
            <w:tcW w:w="870" w:type="dxa"/>
            <w:shd w:val="clear" w:color="auto" w:fill="auto"/>
          </w:tcPr>
          <w:p w14:paraId="40BF6253" w14:textId="77777777" w:rsidR="00D77D9F" w:rsidRPr="00BA5453" w:rsidRDefault="3D6CEEE2" w:rsidP="006175F0">
            <w:pPr>
              <w:jc w:val="center"/>
              <w:rPr>
                <w:rFonts w:cs="Arial"/>
                <w:b/>
              </w:rPr>
            </w:pPr>
            <w:r w:rsidRPr="255C7935">
              <w:rPr>
                <w:rFonts w:eastAsia="Arial" w:cs="Arial"/>
                <w:b/>
                <w:bCs/>
              </w:rPr>
              <w:t>6</w:t>
            </w:r>
          </w:p>
        </w:tc>
        <w:tc>
          <w:tcPr>
            <w:tcW w:w="871" w:type="dxa"/>
            <w:shd w:val="clear" w:color="auto" w:fill="auto"/>
          </w:tcPr>
          <w:p w14:paraId="092BD10A" w14:textId="77777777" w:rsidR="00D77D9F" w:rsidRPr="00BA5453" w:rsidRDefault="3D6CEEE2" w:rsidP="006175F0">
            <w:pPr>
              <w:jc w:val="center"/>
              <w:rPr>
                <w:rFonts w:cs="Arial"/>
                <w:b/>
              </w:rPr>
            </w:pPr>
            <w:r w:rsidRPr="255C7935">
              <w:rPr>
                <w:rFonts w:eastAsia="Arial" w:cs="Arial"/>
                <w:b/>
                <w:bCs/>
              </w:rPr>
              <w:t>5</w:t>
            </w:r>
          </w:p>
        </w:tc>
        <w:tc>
          <w:tcPr>
            <w:tcW w:w="871" w:type="dxa"/>
            <w:shd w:val="clear" w:color="auto" w:fill="auto"/>
          </w:tcPr>
          <w:p w14:paraId="70FF19A9" w14:textId="77777777" w:rsidR="00D77D9F" w:rsidRPr="00BA5453" w:rsidRDefault="3D6CEEE2" w:rsidP="006175F0">
            <w:pPr>
              <w:jc w:val="center"/>
              <w:rPr>
                <w:rFonts w:cs="Arial"/>
                <w:b/>
              </w:rPr>
            </w:pPr>
            <w:r w:rsidRPr="255C7935">
              <w:rPr>
                <w:rFonts w:eastAsia="Arial" w:cs="Arial"/>
                <w:b/>
                <w:bCs/>
              </w:rPr>
              <w:t>4</w:t>
            </w:r>
          </w:p>
        </w:tc>
        <w:tc>
          <w:tcPr>
            <w:tcW w:w="871" w:type="dxa"/>
            <w:shd w:val="clear" w:color="auto" w:fill="auto"/>
          </w:tcPr>
          <w:p w14:paraId="05886EF8" w14:textId="77777777" w:rsidR="00D77D9F" w:rsidRPr="00BA5453" w:rsidRDefault="3D6CEEE2" w:rsidP="006175F0">
            <w:pPr>
              <w:jc w:val="center"/>
              <w:rPr>
                <w:rFonts w:cs="Arial"/>
                <w:b/>
              </w:rPr>
            </w:pPr>
            <w:r w:rsidRPr="255C7935">
              <w:rPr>
                <w:rFonts w:eastAsia="Arial" w:cs="Arial"/>
                <w:b/>
                <w:bCs/>
              </w:rPr>
              <w:t>3</w:t>
            </w:r>
          </w:p>
        </w:tc>
        <w:tc>
          <w:tcPr>
            <w:tcW w:w="871" w:type="dxa"/>
            <w:shd w:val="clear" w:color="auto" w:fill="auto"/>
          </w:tcPr>
          <w:p w14:paraId="5E15DC42" w14:textId="77777777" w:rsidR="00D77D9F" w:rsidRPr="00BA5453" w:rsidRDefault="3D6CEEE2" w:rsidP="006175F0">
            <w:pPr>
              <w:jc w:val="center"/>
              <w:rPr>
                <w:rFonts w:cs="Arial"/>
                <w:b/>
              </w:rPr>
            </w:pPr>
            <w:r w:rsidRPr="255C7935">
              <w:rPr>
                <w:rFonts w:eastAsia="Arial" w:cs="Arial"/>
                <w:b/>
                <w:bCs/>
              </w:rPr>
              <w:t>2</w:t>
            </w:r>
          </w:p>
        </w:tc>
        <w:tc>
          <w:tcPr>
            <w:tcW w:w="871" w:type="dxa"/>
            <w:shd w:val="clear" w:color="auto" w:fill="auto"/>
          </w:tcPr>
          <w:p w14:paraId="07AFCAB6" w14:textId="77777777" w:rsidR="00D77D9F" w:rsidRPr="00BA5453" w:rsidRDefault="3D6CEEE2" w:rsidP="006175F0">
            <w:pPr>
              <w:jc w:val="center"/>
              <w:rPr>
                <w:rFonts w:cs="Arial"/>
                <w:b/>
              </w:rPr>
            </w:pPr>
            <w:r w:rsidRPr="255C7935">
              <w:rPr>
                <w:rFonts w:eastAsia="Arial" w:cs="Arial"/>
                <w:b/>
                <w:bCs/>
              </w:rPr>
              <w:t>1</w:t>
            </w:r>
          </w:p>
        </w:tc>
        <w:tc>
          <w:tcPr>
            <w:tcW w:w="871" w:type="dxa"/>
            <w:shd w:val="clear" w:color="auto" w:fill="auto"/>
          </w:tcPr>
          <w:p w14:paraId="7E006FD2" w14:textId="77777777" w:rsidR="00D77D9F" w:rsidRPr="00BA5453" w:rsidRDefault="3D6CEEE2" w:rsidP="006175F0">
            <w:pPr>
              <w:jc w:val="center"/>
              <w:rPr>
                <w:rFonts w:cs="Arial"/>
                <w:b/>
              </w:rPr>
            </w:pPr>
            <w:r w:rsidRPr="255C7935">
              <w:rPr>
                <w:rFonts w:eastAsia="Arial" w:cs="Arial"/>
                <w:b/>
                <w:bCs/>
              </w:rPr>
              <w:t>0</w:t>
            </w:r>
          </w:p>
        </w:tc>
      </w:tr>
      <w:tr w:rsidR="00D77D9F" w:rsidRPr="00BA5453" w14:paraId="201F434B"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24675DB3" w14:textId="77777777" w:rsidR="00D77D9F" w:rsidRPr="00BA5453" w:rsidRDefault="2940C682" w:rsidP="006175F0">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C825C64" w14:textId="77777777" w:rsidR="00D77D9F" w:rsidRPr="00BA5453" w:rsidRDefault="2940C682" w:rsidP="006175F0">
            <w:pPr>
              <w:jc w:val="center"/>
              <w:rPr>
                <w:rFonts w:cs="Arial"/>
              </w:rPr>
            </w:pPr>
            <w:r w:rsidRPr="255C7935">
              <w:rPr>
                <w:rFonts w:eastAsia="Arial" w:cs="Arial"/>
              </w:rPr>
              <w:t>Packet Identifier MSB</w:t>
            </w:r>
          </w:p>
        </w:tc>
      </w:tr>
      <w:tr w:rsidR="00D77D9F" w:rsidRPr="00BA5453" w14:paraId="2164D17C"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6A655B5A" w14:textId="77777777" w:rsidR="00D77D9F" w:rsidRPr="00BA5453" w:rsidRDefault="2940C682" w:rsidP="006175F0">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D6E73FF" w14:textId="77777777" w:rsidR="00D77D9F" w:rsidRPr="00BA5453" w:rsidRDefault="2940C682" w:rsidP="006175F0">
            <w:pPr>
              <w:jc w:val="center"/>
              <w:rPr>
                <w:rFonts w:cs="Arial"/>
              </w:rPr>
            </w:pPr>
            <w:r w:rsidRPr="255C7935">
              <w:rPr>
                <w:rFonts w:eastAsia="Arial" w:cs="Arial"/>
              </w:rPr>
              <w:t>Packet Identifier LSB</w:t>
            </w:r>
          </w:p>
        </w:tc>
      </w:tr>
      <w:tr w:rsidR="00D77D9F" w:rsidRPr="00BA5453" w14:paraId="0F31B0C4"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33C53F57" w14:textId="77777777" w:rsidR="00D77D9F" w:rsidRPr="00BA5453" w:rsidRDefault="2940C682" w:rsidP="006175F0">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11BB669" w14:textId="0150E324" w:rsidR="00D77D9F" w:rsidRPr="00BA5453" w:rsidRDefault="2940C682">
            <w:pPr>
              <w:jc w:val="center"/>
              <w:rPr>
                <w:rFonts w:cs="Arial"/>
              </w:rPr>
            </w:pPr>
            <w:commentRangeStart w:id="994"/>
            <w:r w:rsidRPr="5796DA54">
              <w:rPr>
                <w:rFonts w:eastAsia="Arial" w:cs="Arial"/>
              </w:rPr>
              <w:t>P</w:t>
            </w:r>
            <w:r w:rsidR="003F24FD" w:rsidRPr="5796DA54">
              <w:rPr>
                <w:rFonts w:eastAsia="Arial" w:cs="Arial"/>
              </w:rPr>
              <w:t>UBREL</w:t>
            </w:r>
            <w:r w:rsidRPr="5796DA54">
              <w:rPr>
                <w:rFonts w:eastAsia="Arial" w:cs="Arial"/>
              </w:rPr>
              <w:t xml:space="preserve"> </w:t>
            </w:r>
            <w:commentRangeEnd w:id="994"/>
            <w:r w:rsidR="00AB3064">
              <w:rPr>
                <w:rStyle w:val="CommentReference"/>
                <w:lang w:eastAsia="ar-SA"/>
              </w:rPr>
              <w:commentReference w:id="994"/>
            </w:r>
            <w:r w:rsidRPr="5796DA54">
              <w:rPr>
                <w:rFonts w:eastAsia="Arial" w:cs="Arial"/>
              </w:rPr>
              <w:t>Return</w:t>
            </w:r>
            <w:r w:rsidR="003F24FD" w:rsidRPr="5796DA54">
              <w:rPr>
                <w:rFonts w:eastAsia="Arial" w:cs="Arial"/>
              </w:rPr>
              <w:t xml:space="preserve"> c</w:t>
            </w:r>
            <w:r w:rsidRPr="5796DA54">
              <w:rPr>
                <w:rFonts w:eastAsia="Arial" w:cs="Arial"/>
              </w:rPr>
              <w:t>ode</w:t>
            </w:r>
          </w:p>
        </w:tc>
      </w:tr>
    </w:tbl>
    <w:p w14:paraId="005701C9" w14:textId="17268D02" w:rsidR="00D77D9F" w:rsidRPr="00BA5453" w:rsidRDefault="00D77D9F" w:rsidP="000D33E5">
      <w:pPr>
        <w:pStyle w:val="Heading4"/>
        <w:numPr>
          <w:ilvl w:val="3"/>
          <w:numId w:val="55"/>
        </w:numPr>
      </w:pPr>
      <w:bookmarkStart w:id="995" w:name="_Toc462729142"/>
      <w:bookmarkStart w:id="996" w:name="_Toc464548007"/>
      <w:bookmarkStart w:id="997" w:name="_Toc464564188"/>
      <w:r w:rsidRPr="00BA5453">
        <w:t xml:space="preserve">Publish Return </w:t>
      </w:r>
      <w:r w:rsidR="00C257FC">
        <w:t>code</w:t>
      </w:r>
      <w:r w:rsidRPr="00BA5453">
        <w:t>s</w:t>
      </w:r>
      <w:bookmarkEnd w:id="995"/>
      <w:bookmarkEnd w:id="996"/>
      <w:bookmarkEnd w:id="997"/>
    </w:p>
    <w:p w14:paraId="24EC2070" w14:textId="77777777" w:rsidR="00D77D9F" w:rsidRPr="00BA5453" w:rsidRDefault="2940C682" w:rsidP="00D77D9F">
      <w:pPr>
        <w:rPr>
          <w:rFonts w:cs="Arial"/>
        </w:rPr>
      </w:pPr>
      <w:r w:rsidRPr="255C7935">
        <w:rPr>
          <w:rFonts w:eastAsia="Arial" w:cs="Arial"/>
        </w:rPr>
        <w:t>Byte 3 in the Variable header.</w:t>
      </w:r>
    </w:p>
    <w:p w14:paraId="11A526CF" w14:textId="77777777" w:rsidR="00D77D9F" w:rsidRPr="00BA5453" w:rsidRDefault="00D77D9F" w:rsidP="00D77D9F">
      <w:pPr>
        <w:rPr>
          <w:rFonts w:cs="Arial"/>
        </w:rPr>
      </w:pPr>
    </w:p>
    <w:p w14:paraId="07CE84F5" w14:textId="421FD3EF" w:rsidR="00D77D9F" w:rsidRPr="00BA5453" w:rsidRDefault="2940C682" w:rsidP="00D77D9F">
      <w:pPr>
        <w:rPr>
          <w:rFonts w:cs="Arial"/>
        </w:rPr>
      </w:pPr>
      <w:r w:rsidRPr="5796DA54">
        <w:rPr>
          <w:rFonts w:eastAsia="Arial" w:cs="Arial"/>
        </w:rPr>
        <w:t xml:space="preserve">The values for the one byte unsigned Publish Return code field are listed in </w:t>
      </w:r>
      <w:r w:rsidR="00C7579B" w:rsidRPr="0086430F">
        <w:fldChar w:fldCharType="begin"/>
      </w:r>
      <w:r w:rsidR="00C7579B">
        <w:rPr>
          <w:rFonts w:eastAsia="Arial" w:cs="Arial"/>
        </w:rPr>
        <w:instrText xml:space="preserve"> REF _Ref459302849 \h </w:instrText>
      </w:r>
      <w:r w:rsidR="00C7579B" w:rsidRPr="0086430F">
        <w:rPr>
          <w:rFonts w:eastAsia="Arial" w:cs="Arial"/>
        </w:rPr>
        <w:fldChar w:fldCharType="separate"/>
      </w:r>
      <w:ins w:id="998" w:author="rgupta1" w:date="2016-10-18T19:36:00Z">
        <w:r w:rsidR="0047000B">
          <w:t xml:space="preserve">Table </w:t>
        </w:r>
        <w:r w:rsidR="0047000B">
          <w:rPr>
            <w:noProof/>
          </w:rPr>
          <w:t>3</w:t>
        </w:r>
        <w:r w:rsidR="0047000B" w:rsidRPr="255C7935">
          <w:t>.</w:t>
        </w:r>
        <w:r w:rsidR="0047000B">
          <w:rPr>
            <w:noProof/>
          </w:rPr>
          <w:t>6</w:t>
        </w:r>
        <w:r w:rsidR="0047000B" w:rsidRPr="255C7935">
          <w:t xml:space="preserve"> – </w:t>
        </w:r>
        <w:r w:rsidR="0047000B">
          <w:t>PUBREC</w:t>
        </w:r>
        <w:r w:rsidR="0047000B" w:rsidRPr="00176CBA">
          <w:t xml:space="preserve"> Return cod</w:t>
        </w:r>
      </w:ins>
      <w:del w:id="999" w:author="rgupta1" w:date="2016-10-18T19:36:00Z">
        <w:r w:rsidR="0047000B" w:rsidDel="0047000B">
          <w:delText xml:space="preserve">Table </w:delText>
        </w:r>
        <w:r w:rsidR="0047000B" w:rsidDel="0047000B">
          <w:rPr>
            <w:noProof/>
          </w:rPr>
          <w:delText>3</w:delText>
        </w:r>
        <w:r w:rsidR="0047000B" w:rsidRPr="255C7935" w:rsidDel="0047000B">
          <w:delText>.</w:delText>
        </w:r>
        <w:r w:rsidR="0047000B" w:rsidDel="0047000B">
          <w:rPr>
            <w:noProof/>
          </w:rPr>
          <w:delText>6</w:delText>
        </w:r>
        <w:r w:rsidR="0047000B" w:rsidRPr="255C7935" w:rsidDel="0047000B">
          <w:delText xml:space="preserve"> – </w:delText>
        </w:r>
        <w:r w:rsidR="0047000B" w:rsidDel="0047000B">
          <w:delText>PUBREC</w:delText>
        </w:r>
        <w:r w:rsidR="0047000B" w:rsidRPr="00176CBA" w:rsidDel="0047000B">
          <w:delText xml:space="preserve"> Return cod</w:delText>
        </w:r>
      </w:del>
      <w:r w:rsidR="00C7579B" w:rsidRPr="0086430F">
        <w:fldChar w:fldCharType="end"/>
      </w:r>
      <w:r w:rsidR="00C7579B" w:rsidRPr="5796DA54">
        <w:rPr>
          <w:rFonts w:eastAsia="Arial" w:cs="Arial"/>
        </w:rPr>
        <w:t>.  If the Remaining Length is 2, then the Publish Return code has the value 0x00 (Success).</w:t>
      </w:r>
    </w:p>
    <w:p w14:paraId="18CF4F7F" w14:textId="48D80734" w:rsidR="00D77D9F" w:rsidRPr="00BA5453" w:rsidRDefault="00D77D9F">
      <w:pPr>
        <w:pPrChange w:id="1000" w:author="Konstantin Dotchkoff" w:date="2016-11-09T16:59:00Z">
          <w:pPr>
            <w:pStyle w:val="Heading5"/>
            <w:numPr>
              <w:ilvl w:val="4"/>
            </w:numPr>
          </w:pPr>
        </w:pPrChange>
      </w:pPr>
    </w:p>
    <w:p w14:paraId="22F29388" w14:textId="12547C3B" w:rsidR="00453201" w:rsidRDefault="00453201" w:rsidP="0086430F">
      <w:pPr>
        <w:pStyle w:val="Caption"/>
        <w:keepNext/>
      </w:pPr>
      <w:bookmarkStart w:id="1001" w:name="_Ref459302849"/>
      <w:bookmarkStart w:id="1002" w:name="_Ref459633283"/>
      <w:r>
        <w:t xml:space="preserve">Table </w:t>
      </w:r>
      <w:fldSimple w:instr=" STYLEREF 1 \s ">
        <w:r w:rsidR="0047000B">
          <w:rPr>
            <w:noProof/>
          </w:rPr>
          <w:t>3</w:t>
        </w:r>
      </w:fldSimple>
      <w:r w:rsidR="0025766B" w:rsidRPr="255C7935">
        <w:t>.</w:t>
      </w:r>
      <w:fldSimple w:instr=" SEQ Table \* ARABIC \s 1 ">
        <w:r w:rsidR="0047000B">
          <w:rPr>
            <w:noProof/>
          </w:rPr>
          <w:t>6</w:t>
        </w:r>
      </w:fldSimple>
      <w:r w:rsidRPr="255C7935">
        <w:t xml:space="preserve"> – </w:t>
      </w:r>
      <w:r w:rsidR="003F24FD">
        <w:t>PUBREC</w:t>
      </w:r>
      <w:r w:rsidRPr="00176CBA">
        <w:t xml:space="preserve"> Return cod</w:t>
      </w:r>
      <w:bookmarkEnd w:id="1001"/>
      <w:r w:rsidR="003F24FD">
        <w:t>es</w:t>
      </w:r>
      <w:bookmarkEnd w:id="1002"/>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67"/>
        <w:gridCol w:w="2991"/>
        <w:gridCol w:w="5670"/>
      </w:tblGrid>
      <w:tr w:rsidR="008553DA" w:rsidRPr="00BA5453" w14:paraId="5C870DE3" w14:textId="77777777" w:rsidTr="000D33E5">
        <w:tc>
          <w:tcPr>
            <w:tcW w:w="750" w:type="dxa"/>
            <w:shd w:val="clear" w:color="auto" w:fill="auto"/>
          </w:tcPr>
          <w:p w14:paraId="416B0BD2" w14:textId="77777777" w:rsidR="008553DA" w:rsidRPr="00BA5453" w:rsidRDefault="008553DA" w:rsidP="008D7B75">
            <w:pPr>
              <w:jc w:val="center"/>
              <w:rPr>
                <w:rFonts w:cs="Arial"/>
                <w:b/>
              </w:rPr>
            </w:pPr>
            <w:r w:rsidRPr="5796DA54">
              <w:rPr>
                <w:rFonts w:eastAsia="Arial" w:cs="Arial"/>
                <w:b/>
                <w:bCs/>
              </w:rPr>
              <w:t>Value</w:t>
            </w:r>
          </w:p>
        </w:tc>
        <w:tc>
          <w:tcPr>
            <w:tcW w:w="867" w:type="dxa"/>
          </w:tcPr>
          <w:p w14:paraId="42B14CEF" w14:textId="77777777" w:rsidR="008553DA" w:rsidRPr="2940C682" w:rsidRDefault="008553DA" w:rsidP="008D7B75">
            <w:pPr>
              <w:jc w:val="center"/>
              <w:rPr>
                <w:rFonts w:eastAsia="Arial" w:cs="Arial"/>
                <w:b/>
                <w:bCs/>
              </w:rPr>
            </w:pPr>
            <w:r w:rsidRPr="5796DA54">
              <w:rPr>
                <w:rFonts w:eastAsia="Arial" w:cs="Arial"/>
                <w:b/>
                <w:bCs/>
              </w:rPr>
              <w:t>Hex</w:t>
            </w:r>
          </w:p>
        </w:tc>
        <w:tc>
          <w:tcPr>
            <w:tcW w:w="2991" w:type="dxa"/>
          </w:tcPr>
          <w:p w14:paraId="26E137E7" w14:textId="60948594" w:rsidR="008553DA" w:rsidRPr="00BA5453" w:rsidRDefault="008553DA">
            <w:pPr>
              <w:jc w:val="center"/>
              <w:rPr>
                <w:rFonts w:cs="Arial"/>
                <w:b/>
              </w:rPr>
            </w:pPr>
            <w:r w:rsidRPr="5796DA54">
              <w:rPr>
                <w:rFonts w:eastAsia="Arial" w:cs="Arial"/>
                <w:b/>
                <w:bCs/>
              </w:rPr>
              <w:t xml:space="preserve">Return </w:t>
            </w:r>
            <w:r w:rsidR="00C257FC" w:rsidRPr="5796DA54">
              <w:rPr>
                <w:rFonts w:eastAsia="Arial" w:cs="Arial"/>
                <w:b/>
                <w:bCs/>
              </w:rPr>
              <w:t>code</w:t>
            </w:r>
            <w:r w:rsidRPr="5796DA54">
              <w:rPr>
                <w:rFonts w:eastAsia="Arial" w:cs="Arial"/>
                <w:b/>
                <w:bCs/>
              </w:rPr>
              <w:t xml:space="preserve"> </w:t>
            </w:r>
            <w:r w:rsidR="00C10448" w:rsidRPr="5796DA54">
              <w:rPr>
                <w:rFonts w:eastAsia="Arial" w:cs="Arial"/>
                <w:b/>
                <w:bCs/>
              </w:rPr>
              <w:t>name</w:t>
            </w:r>
          </w:p>
        </w:tc>
        <w:tc>
          <w:tcPr>
            <w:tcW w:w="5670" w:type="dxa"/>
            <w:shd w:val="clear" w:color="auto" w:fill="auto"/>
          </w:tcPr>
          <w:p w14:paraId="292A72E9" w14:textId="77777777" w:rsidR="008553DA" w:rsidRPr="00BA5453" w:rsidRDefault="008553DA" w:rsidP="008D7B75">
            <w:pPr>
              <w:jc w:val="center"/>
              <w:rPr>
                <w:rFonts w:cs="Arial"/>
                <w:b/>
              </w:rPr>
            </w:pPr>
            <w:r w:rsidRPr="5796DA54">
              <w:rPr>
                <w:rFonts w:eastAsia="Arial" w:cs="Arial"/>
                <w:b/>
                <w:bCs/>
              </w:rPr>
              <w:t>Description</w:t>
            </w:r>
          </w:p>
        </w:tc>
      </w:tr>
      <w:tr w:rsidR="008553DA" w:rsidRPr="00BA5453" w14:paraId="5B297480" w14:textId="77777777" w:rsidTr="000D33E5">
        <w:tc>
          <w:tcPr>
            <w:tcW w:w="750" w:type="dxa"/>
            <w:shd w:val="clear" w:color="auto" w:fill="auto"/>
          </w:tcPr>
          <w:p w14:paraId="442CB4FA" w14:textId="77777777" w:rsidR="008553DA" w:rsidRPr="00BA5453" w:rsidRDefault="008553DA" w:rsidP="008D7B75">
            <w:pPr>
              <w:rPr>
                <w:rFonts w:cs="Arial"/>
              </w:rPr>
            </w:pPr>
            <w:r w:rsidRPr="255C7935">
              <w:rPr>
                <w:rFonts w:eastAsia="Arial" w:cs="Arial"/>
              </w:rPr>
              <w:t>0</w:t>
            </w:r>
          </w:p>
        </w:tc>
        <w:tc>
          <w:tcPr>
            <w:tcW w:w="867" w:type="dxa"/>
          </w:tcPr>
          <w:p w14:paraId="0227A9CD" w14:textId="77777777" w:rsidR="008553DA" w:rsidRPr="2940C682" w:rsidRDefault="008553DA" w:rsidP="008D7B75">
            <w:pPr>
              <w:rPr>
                <w:rFonts w:eastAsia="Arial" w:cs="Arial"/>
              </w:rPr>
            </w:pPr>
            <w:r w:rsidRPr="5796DA54">
              <w:rPr>
                <w:rFonts w:eastAsia="Arial" w:cs="Arial"/>
              </w:rPr>
              <w:t>0x00</w:t>
            </w:r>
          </w:p>
        </w:tc>
        <w:tc>
          <w:tcPr>
            <w:tcW w:w="2991" w:type="dxa"/>
          </w:tcPr>
          <w:p w14:paraId="46A9BBD2" w14:textId="15C58E05" w:rsidR="008553DA" w:rsidRPr="00BA5453" w:rsidRDefault="008553DA" w:rsidP="008D7B75">
            <w:pPr>
              <w:rPr>
                <w:rFonts w:cs="Arial"/>
              </w:rPr>
            </w:pPr>
            <w:r w:rsidRPr="5796DA54">
              <w:rPr>
                <w:rFonts w:eastAsia="Arial" w:cs="Arial"/>
              </w:rPr>
              <w:t>Success</w:t>
            </w:r>
          </w:p>
        </w:tc>
        <w:tc>
          <w:tcPr>
            <w:tcW w:w="5670" w:type="dxa"/>
            <w:shd w:val="clear" w:color="auto" w:fill="auto"/>
          </w:tcPr>
          <w:p w14:paraId="7897306B" w14:textId="43920F8E" w:rsidR="008553DA" w:rsidRPr="00BA5453" w:rsidRDefault="008553DA">
            <w:pPr>
              <w:rPr>
                <w:rFonts w:cs="Arial"/>
              </w:rPr>
            </w:pPr>
            <w:r w:rsidRPr="255C7935">
              <w:rPr>
                <w:rFonts w:eastAsia="Arial" w:cs="Arial"/>
              </w:rPr>
              <w:t xml:space="preserve">The message is accepted. Publication of </w:t>
            </w:r>
            <w:r w:rsidR="00C147B4" w:rsidRPr="255C7935">
              <w:rPr>
                <w:rFonts w:eastAsia="Arial" w:cs="Arial"/>
              </w:rPr>
              <w:t xml:space="preserve">the </w:t>
            </w:r>
            <w:proofErr w:type="spellStart"/>
            <w:r w:rsidRPr="255C7935">
              <w:rPr>
                <w:rFonts w:eastAsia="Arial" w:cs="Arial"/>
              </w:rPr>
              <w:t>QoS</w:t>
            </w:r>
            <w:proofErr w:type="spellEnd"/>
            <w:r w:rsidR="00C147B4" w:rsidRPr="255C7935">
              <w:rPr>
                <w:rFonts w:eastAsia="Arial" w:cs="Arial"/>
              </w:rPr>
              <w:t xml:space="preserve"> </w:t>
            </w:r>
            <w:r w:rsidRPr="255C7935">
              <w:rPr>
                <w:rFonts w:eastAsia="Arial" w:cs="Arial"/>
              </w:rPr>
              <w:t xml:space="preserve">2 message proceeds.  </w:t>
            </w:r>
          </w:p>
        </w:tc>
      </w:tr>
      <w:tr w:rsidR="008553DA" w:rsidRPr="00BA5453" w14:paraId="227B9CEA" w14:textId="77777777" w:rsidTr="000D33E5">
        <w:tc>
          <w:tcPr>
            <w:tcW w:w="750" w:type="dxa"/>
            <w:shd w:val="clear" w:color="auto" w:fill="auto"/>
          </w:tcPr>
          <w:p w14:paraId="6067479C" w14:textId="77777777" w:rsidR="008553DA" w:rsidRPr="00BA5453" w:rsidRDefault="008553DA" w:rsidP="008D7B75">
            <w:pPr>
              <w:rPr>
                <w:rFonts w:cs="Arial"/>
              </w:rPr>
            </w:pPr>
            <w:r w:rsidRPr="255C7935">
              <w:rPr>
                <w:rFonts w:eastAsia="Arial" w:cs="Arial"/>
              </w:rPr>
              <w:t>16</w:t>
            </w:r>
          </w:p>
        </w:tc>
        <w:tc>
          <w:tcPr>
            <w:tcW w:w="867" w:type="dxa"/>
          </w:tcPr>
          <w:p w14:paraId="75332833" w14:textId="77777777" w:rsidR="008553DA" w:rsidRPr="2940C682" w:rsidRDefault="008553DA" w:rsidP="008D7B75">
            <w:pPr>
              <w:rPr>
                <w:rFonts w:eastAsia="Arial" w:cs="Arial"/>
              </w:rPr>
            </w:pPr>
            <w:r w:rsidRPr="5796DA54">
              <w:rPr>
                <w:rFonts w:eastAsia="Arial" w:cs="Arial"/>
              </w:rPr>
              <w:t>0x10</w:t>
            </w:r>
          </w:p>
        </w:tc>
        <w:tc>
          <w:tcPr>
            <w:tcW w:w="2991" w:type="dxa"/>
          </w:tcPr>
          <w:p w14:paraId="469A2862" w14:textId="77777777" w:rsidR="008553DA" w:rsidRPr="00BA5453" w:rsidRDefault="008553DA" w:rsidP="008D7B75">
            <w:pPr>
              <w:rPr>
                <w:rFonts w:cs="Arial"/>
              </w:rPr>
            </w:pPr>
            <w:r w:rsidRPr="5796DA54">
              <w:rPr>
                <w:rFonts w:eastAsia="Arial" w:cs="Arial"/>
                <w:color w:val="333333"/>
                <w:sz w:val="21"/>
                <w:szCs w:val="21"/>
              </w:rPr>
              <w:t xml:space="preserve">No </w:t>
            </w:r>
            <w:commentRangeStart w:id="1003"/>
            <w:commentRangeStart w:id="1004"/>
            <w:r w:rsidRPr="5796DA54">
              <w:rPr>
                <w:rFonts w:eastAsia="Arial" w:cs="Arial"/>
                <w:color w:val="333333"/>
                <w:sz w:val="21"/>
                <w:szCs w:val="21"/>
              </w:rPr>
              <w:t>matching</w:t>
            </w:r>
            <w:commentRangeEnd w:id="1003"/>
            <w:r>
              <w:rPr>
                <w:rStyle w:val="CommentReference"/>
              </w:rPr>
              <w:commentReference w:id="1003"/>
            </w:r>
            <w:commentRangeEnd w:id="1004"/>
            <w:r>
              <w:rPr>
                <w:rStyle w:val="CommentReference"/>
                <w:lang w:eastAsia="ar-SA"/>
              </w:rPr>
              <w:commentReference w:id="1004"/>
            </w:r>
            <w:r w:rsidRPr="5796DA54">
              <w:rPr>
                <w:rFonts w:eastAsia="Arial" w:cs="Arial"/>
                <w:color w:val="333333"/>
                <w:sz w:val="21"/>
                <w:szCs w:val="21"/>
              </w:rPr>
              <w:t xml:space="preserve"> subscribers</w:t>
            </w:r>
            <w:del w:id="1005" w:author="Konstantin Dotchkoff" w:date="2016-11-09T16:53:00Z">
              <w:r w:rsidRPr="5796DA54" w:rsidDel="00761046">
                <w:rPr>
                  <w:rFonts w:eastAsia="Arial" w:cs="Arial"/>
                  <w:color w:val="333333"/>
                  <w:sz w:val="21"/>
                  <w:szCs w:val="21"/>
                </w:rPr>
                <w:delText>.</w:delText>
              </w:r>
            </w:del>
          </w:p>
        </w:tc>
        <w:tc>
          <w:tcPr>
            <w:tcW w:w="5670" w:type="dxa"/>
            <w:shd w:val="clear" w:color="auto" w:fill="auto"/>
          </w:tcPr>
          <w:p w14:paraId="230C1B2F" w14:textId="77777777" w:rsidR="008553DA" w:rsidRPr="00BA5453" w:rsidRDefault="008553DA" w:rsidP="008D7B75">
            <w:pPr>
              <w:rPr>
                <w:rFonts w:cs="Arial"/>
              </w:rPr>
            </w:pPr>
            <w:r w:rsidRPr="0086430F">
              <w:rPr>
                <w:rFonts w:eastAsia="Arial" w:cs="Arial"/>
              </w:rPr>
              <w:t>The message is accepted but there are no subscribers.  This is sent only by the Server.  If the Server is does not know if there are any matching subscribers, it should use the 0x00 (Success) Return code.</w:t>
            </w:r>
          </w:p>
        </w:tc>
      </w:tr>
      <w:tr w:rsidR="008553DA" w:rsidRPr="00BA5453" w14:paraId="5EF7F44A" w14:textId="77777777" w:rsidTr="000D33E5">
        <w:tc>
          <w:tcPr>
            <w:tcW w:w="750" w:type="dxa"/>
            <w:shd w:val="clear" w:color="auto" w:fill="auto"/>
          </w:tcPr>
          <w:p w14:paraId="7B3F7161" w14:textId="77777777" w:rsidR="008553DA" w:rsidRPr="3D6CEEE2" w:rsidRDefault="008553DA" w:rsidP="008D7B75">
            <w:pPr>
              <w:rPr>
                <w:rFonts w:eastAsia="Arial" w:cs="Arial"/>
                <w:color w:val="333333"/>
                <w:sz w:val="21"/>
                <w:szCs w:val="21"/>
              </w:rPr>
            </w:pPr>
            <w:r w:rsidRPr="255C7935">
              <w:rPr>
                <w:rFonts w:eastAsia="Arial" w:cs="Arial"/>
                <w:color w:val="333333"/>
                <w:sz w:val="21"/>
                <w:szCs w:val="21"/>
              </w:rPr>
              <w:t>128</w:t>
            </w:r>
          </w:p>
        </w:tc>
        <w:tc>
          <w:tcPr>
            <w:tcW w:w="867" w:type="dxa"/>
          </w:tcPr>
          <w:p w14:paraId="4BED952B" w14:textId="77777777" w:rsidR="008553DA" w:rsidRDefault="008553DA" w:rsidP="008D7B75">
            <w:pPr>
              <w:rPr>
                <w:rFonts w:eastAsia="Arial" w:cs="Arial"/>
              </w:rPr>
            </w:pPr>
            <w:r w:rsidRPr="5796DA54">
              <w:rPr>
                <w:rFonts w:eastAsia="Arial" w:cs="Arial"/>
              </w:rPr>
              <w:t>0x80</w:t>
            </w:r>
          </w:p>
        </w:tc>
        <w:tc>
          <w:tcPr>
            <w:tcW w:w="2991" w:type="dxa"/>
          </w:tcPr>
          <w:p w14:paraId="74806111" w14:textId="77777777" w:rsidR="008553DA" w:rsidRPr="2940C682" w:rsidRDefault="008553DA" w:rsidP="008D7B75">
            <w:pPr>
              <w:rPr>
                <w:rFonts w:eastAsia="Arial" w:cs="Arial"/>
              </w:rPr>
            </w:pPr>
            <w:r w:rsidRPr="5796DA54">
              <w:rPr>
                <w:rFonts w:eastAsia="Arial" w:cs="Arial"/>
              </w:rPr>
              <w:t>Unspecified error</w:t>
            </w:r>
          </w:p>
        </w:tc>
        <w:tc>
          <w:tcPr>
            <w:tcW w:w="5670" w:type="dxa"/>
            <w:shd w:val="clear" w:color="auto" w:fill="auto"/>
          </w:tcPr>
          <w:p w14:paraId="7C18D031" w14:textId="77777777" w:rsidR="008553DA" w:rsidRPr="00BA5453" w:rsidRDefault="008553DA" w:rsidP="008D7B75">
            <w:pPr>
              <w:rPr>
                <w:rFonts w:cs="Arial"/>
              </w:rPr>
            </w:pPr>
            <w:r w:rsidRPr="0086430F">
              <w:rPr>
                <w:rFonts w:eastAsia="Arial" w:cs="Arial"/>
              </w:rPr>
              <w:t>The receiver does not accept the publish but either does not want to reveal the reason, or it does not match one of the other values.</w:t>
            </w:r>
          </w:p>
        </w:tc>
      </w:tr>
      <w:tr w:rsidR="008553DA" w:rsidRPr="00BA5453" w14:paraId="31102DF5" w14:textId="77777777" w:rsidTr="000D33E5">
        <w:tc>
          <w:tcPr>
            <w:tcW w:w="750" w:type="dxa"/>
            <w:shd w:val="clear" w:color="auto" w:fill="auto"/>
          </w:tcPr>
          <w:p w14:paraId="6963AAE6" w14:textId="77777777" w:rsidR="008553DA" w:rsidRPr="00BA5453" w:rsidRDefault="008553DA" w:rsidP="008D7B75">
            <w:pPr>
              <w:rPr>
                <w:rFonts w:cs="Arial"/>
                <w:color w:val="333333"/>
                <w:sz w:val="21"/>
                <w:szCs w:val="21"/>
              </w:rPr>
            </w:pPr>
            <w:r w:rsidRPr="255C7935">
              <w:rPr>
                <w:rFonts w:eastAsia="Arial" w:cs="Arial"/>
                <w:color w:val="333333"/>
                <w:sz w:val="21"/>
                <w:szCs w:val="21"/>
              </w:rPr>
              <w:t>131</w:t>
            </w:r>
          </w:p>
        </w:tc>
        <w:tc>
          <w:tcPr>
            <w:tcW w:w="867" w:type="dxa"/>
          </w:tcPr>
          <w:p w14:paraId="2FA0289A" w14:textId="77777777" w:rsidR="008553DA" w:rsidRPr="2940C682" w:rsidRDefault="008553DA" w:rsidP="008D7B75">
            <w:pPr>
              <w:rPr>
                <w:rFonts w:eastAsia="Arial" w:cs="Arial"/>
              </w:rPr>
            </w:pPr>
            <w:r w:rsidRPr="5796DA54">
              <w:rPr>
                <w:rFonts w:eastAsia="Arial" w:cs="Arial"/>
              </w:rPr>
              <w:t>0x83</w:t>
            </w:r>
          </w:p>
        </w:tc>
        <w:tc>
          <w:tcPr>
            <w:tcW w:w="2991" w:type="dxa"/>
          </w:tcPr>
          <w:p w14:paraId="2E4256C4" w14:textId="77777777" w:rsidR="008553DA" w:rsidRPr="00BA5453" w:rsidRDefault="008553DA" w:rsidP="008D7B75">
            <w:pPr>
              <w:rPr>
                <w:rFonts w:cs="Arial"/>
              </w:rPr>
            </w:pPr>
            <w:r w:rsidRPr="5796DA54">
              <w:rPr>
                <w:rFonts w:eastAsia="Arial" w:cs="Arial"/>
              </w:rPr>
              <w:t>Implementation specific error</w:t>
            </w:r>
          </w:p>
        </w:tc>
        <w:tc>
          <w:tcPr>
            <w:tcW w:w="5670" w:type="dxa"/>
            <w:shd w:val="clear" w:color="auto" w:fill="auto"/>
          </w:tcPr>
          <w:p w14:paraId="4207673C" w14:textId="77777777" w:rsidR="008553DA" w:rsidRPr="00BA5453" w:rsidRDefault="008553DA" w:rsidP="008D7B75">
            <w:pPr>
              <w:rPr>
                <w:rFonts w:cs="Arial"/>
              </w:rPr>
            </w:pPr>
            <w:r w:rsidRPr="0086430F">
              <w:rPr>
                <w:rFonts w:eastAsia="Arial" w:cs="Arial"/>
              </w:rPr>
              <w:t xml:space="preserve">The PUBLISH is valid but the receiver is not willing to accept it. </w:t>
            </w:r>
          </w:p>
        </w:tc>
      </w:tr>
      <w:tr w:rsidR="008553DA" w:rsidRPr="00BA5453" w14:paraId="59E337BB" w14:textId="77777777" w:rsidTr="000D33E5">
        <w:tc>
          <w:tcPr>
            <w:tcW w:w="750" w:type="dxa"/>
            <w:shd w:val="clear" w:color="auto" w:fill="auto"/>
          </w:tcPr>
          <w:p w14:paraId="54BFDC94" w14:textId="77777777" w:rsidR="008553DA" w:rsidRPr="00BA5453" w:rsidRDefault="008553DA" w:rsidP="008D7B75">
            <w:pPr>
              <w:rPr>
                <w:rFonts w:cs="Arial"/>
                <w:color w:val="333333"/>
                <w:sz w:val="21"/>
                <w:szCs w:val="21"/>
              </w:rPr>
            </w:pPr>
            <w:r w:rsidRPr="255C7935">
              <w:rPr>
                <w:rFonts w:eastAsia="Arial" w:cs="Arial"/>
                <w:color w:val="333333"/>
                <w:sz w:val="21"/>
                <w:szCs w:val="21"/>
              </w:rPr>
              <w:t>135</w:t>
            </w:r>
          </w:p>
        </w:tc>
        <w:tc>
          <w:tcPr>
            <w:tcW w:w="867" w:type="dxa"/>
          </w:tcPr>
          <w:p w14:paraId="5F7E0C08" w14:textId="77777777" w:rsidR="008553DA" w:rsidRPr="2940C682" w:rsidRDefault="008553DA" w:rsidP="008D7B75">
            <w:pPr>
              <w:rPr>
                <w:rFonts w:eastAsia="Arial" w:cs="Arial"/>
              </w:rPr>
            </w:pPr>
            <w:r w:rsidRPr="5796DA54">
              <w:rPr>
                <w:rFonts w:eastAsia="Arial" w:cs="Arial"/>
              </w:rPr>
              <w:t>0x87</w:t>
            </w:r>
          </w:p>
        </w:tc>
        <w:tc>
          <w:tcPr>
            <w:tcW w:w="2991" w:type="dxa"/>
          </w:tcPr>
          <w:p w14:paraId="01A068D3" w14:textId="77777777" w:rsidR="008553DA" w:rsidRPr="00BA5453" w:rsidRDefault="008553DA" w:rsidP="008D7B75">
            <w:pPr>
              <w:rPr>
                <w:rFonts w:cs="Arial"/>
              </w:rPr>
            </w:pPr>
            <w:r w:rsidRPr="5796DA54">
              <w:rPr>
                <w:rFonts w:eastAsia="Arial" w:cs="Arial"/>
              </w:rPr>
              <w:t>Not authorized</w:t>
            </w:r>
          </w:p>
        </w:tc>
        <w:tc>
          <w:tcPr>
            <w:tcW w:w="5670" w:type="dxa"/>
            <w:shd w:val="clear" w:color="auto" w:fill="auto"/>
          </w:tcPr>
          <w:p w14:paraId="01E218EF" w14:textId="77777777" w:rsidR="008553DA" w:rsidRPr="0044735A" w:rsidRDefault="008553DA" w:rsidP="008D7B75">
            <w:pPr>
              <w:rPr>
                <w:rFonts w:eastAsia="Arial" w:cs="Arial"/>
              </w:rPr>
            </w:pPr>
            <w:r w:rsidRPr="5796DA54">
              <w:rPr>
                <w:rFonts w:eastAsia="Arial" w:cs="Arial"/>
              </w:rPr>
              <w:t>The PUBLISH is not authorized</w:t>
            </w:r>
          </w:p>
        </w:tc>
      </w:tr>
      <w:tr w:rsidR="009A252F" w:rsidRPr="00BA5453" w14:paraId="6EAF3694" w14:textId="77777777" w:rsidTr="000D33E5">
        <w:tc>
          <w:tcPr>
            <w:tcW w:w="750" w:type="dxa"/>
            <w:shd w:val="clear" w:color="auto" w:fill="auto"/>
          </w:tcPr>
          <w:p w14:paraId="66EC459C" w14:textId="66141B2F" w:rsidR="009A252F" w:rsidRPr="255C7935" w:rsidRDefault="009A252F" w:rsidP="008D7B75">
            <w:pPr>
              <w:rPr>
                <w:rFonts w:eastAsia="Arial" w:cs="Arial"/>
                <w:color w:val="333333"/>
                <w:sz w:val="21"/>
                <w:szCs w:val="21"/>
              </w:rPr>
            </w:pPr>
            <w:r>
              <w:rPr>
                <w:rFonts w:eastAsia="Arial" w:cs="Arial"/>
                <w:color w:val="333333"/>
                <w:sz w:val="21"/>
                <w:szCs w:val="21"/>
              </w:rPr>
              <w:lastRenderedPageBreak/>
              <w:t>139</w:t>
            </w:r>
          </w:p>
        </w:tc>
        <w:tc>
          <w:tcPr>
            <w:tcW w:w="867" w:type="dxa"/>
          </w:tcPr>
          <w:p w14:paraId="11376C8F" w14:textId="68E07C0F" w:rsidR="009A252F" w:rsidRPr="5796DA54" w:rsidRDefault="009A252F" w:rsidP="008D7B75">
            <w:pPr>
              <w:rPr>
                <w:rFonts w:eastAsia="Arial" w:cs="Arial"/>
              </w:rPr>
            </w:pPr>
            <w:r>
              <w:rPr>
                <w:rFonts w:eastAsia="Arial" w:cs="Arial"/>
              </w:rPr>
              <w:t>0x8B</w:t>
            </w:r>
          </w:p>
        </w:tc>
        <w:tc>
          <w:tcPr>
            <w:tcW w:w="2991" w:type="dxa"/>
          </w:tcPr>
          <w:p w14:paraId="164C593B" w14:textId="720BD9AC" w:rsidR="009A252F" w:rsidRPr="5796DA54" w:rsidRDefault="009A252F" w:rsidP="008D7B75">
            <w:pPr>
              <w:rPr>
                <w:rFonts w:eastAsia="Arial" w:cs="Arial"/>
              </w:rPr>
            </w:pPr>
            <w:r>
              <w:rPr>
                <w:rFonts w:eastAsia="Arial" w:cs="Arial"/>
              </w:rPr>
              <w:t>Topic Invalid</w:t>
            </w:r>
          </w:p>
        </w:tc>
        <w:tc>
          <w:tcPr>
            <w:tcW w:w="5670" w:type="dxa"/>
            <w:shd w:val="clear" w:color="auto" w:fill="auto"/>
          </w:tcPr>
          <w:p w14:paraId="0A07F784" w14:textId="274FE182" w:rsidR="009A252F" w:rsidRPr="5796DA54" w:rsidRDefault="009A252F" w:rsidP="008D7B75">
            <w:pPr>
              <w:rPr>
                <w:rFonts w:eastAsia="Arial" w:cs="Arial"/>
              </w:rPr>
            </w:pPr>
            <w:r>
              <w:rPr>
                <w:rFonts w:eastAsia="Arial" w:cs="Arial"/>
              </w:rPr>
              <w:t xml:space="preserve">The topic is </w:t>
            </w:r>
            <w:commentRangeStart w:id="1006"/>
            <w:r>
              <w:rPr>
                <w:rFonts w:eastAsia="Arial" w:cs="Arial"/>
              </w:rPr>
              <w:t>invalid</w:t>
            </w:r>
            <w:commentRangeEnd w:id="1006"/>
            <w:r w:rsidR="007D200B">
              <w:rPr>
                <w:rStyle w:val="CommentReference"/>
                <w:lang w:eastAsia="ar-SA"/>
              </w:rPr>
              <w:commentReference w:id="1006"/>
            </w:r>
          </w:p>
        </w:tc>
      </w:tr>
      <w:tr w:rsidR="009A252F" w:rsidRPr="00BA5453" w14:paraId="6690A1E9" w14:textId="77777777" w:rsidTr="000D33E5">
        <w:tc>
          <w:tcPr>
            <w:tcW w:w="750" w:type="dxa"/>
            <w:shd w:val="clear" w:color="auto" w:fill="auto"/>
          </w:tcPr>
          <w:p w14:paraId="52F0578D" w14:textId="32472B61" w:rsidR="009A252F" w:rsidRDefault="009A252F" w:rsidP="008D7B75">
            <w:pPr>
              <w:rPr>
                <w:rFonts w:eastAsia="Arial" w:cs="Arial"/>
                <w:color w:val="333333"/>
                <w:sz w:val="21"/>
                <w:szCs w:val="21"/>
              </w:rPr>
            </w:pPr>
            <w:r>
              <w:rPr>
                <w:rFonts w:eastAsia="Arial" w:cs="Arial"/>
                <w:color w:val="333333"/>
                <w:sz w:val="21"/>
                <w:szCs w:val="21"/>
              </w:rPr>
              <w:t>14</w:t>
            </w:r>
            <w:r w:rsidR="007D200B">
              <w:rPr>
                <w:rFonts w:eastAsia="Arial" w:cs="Arial"/>
                <w:color w:val="333333"/>
                <w:sz w:val="21"/>
                <w:szCs w:val="21"/>
              </w:rPr>
              <w:t>9</w:t>
            </w:r>
          </w:p>
        </w:tc>
        <w:tc>
          <w:tcPr>
            <w:tcW w:w="867" w:type="dxa"/>
          </w:tcPr>
          <w:p w14:paraId="695B9EE7" w14:textId="07FC0B0F" w:rsidR="009A252F" w:rsidRDefault="009A252F" w:rsidP="008D7B75">
            <w:pPr>
              <w:rPr>
                <w:rFonts w:eastAsia="Arial" w:cs="Arial"/>
              </w:rPr>
            </w:pPr>
            <w:r>
              <w:rPr>
                <w:rFonts w:eastAsia="Arial" w:cs="Arial"/>
              </w:rPr>
              <w:t>0x8</w:t>
            </w:r>
            <w:r w:rsidR="007D200B">
              <w:rPr>
                <w:rFonts w:eastAsia="Arial" w:cs="Arial"/>
              </w:rPr>
              <w:t>5</w:t>
            </w:r>
          </w:p>
        </w:tc>
        <w:tc>
          <w:tcPr>
            <w:tcW w:w="2991" w:type="dxa"/>
          </w:tcPr>
          <w:p w14:paraId="7AEBE638" w14:textId="1B858647" w:rsidR="009A252F" w:rsidRDefault="009A252F" w:rsidP="008D7B75">
            <w:pPr>
              <w:rPr>
                <w:rFonts w:eastAsia="Arial" w:cs="Arial"/>
              </w:rPr>
            </w:pPr>
            <w:r>
              <w:rPr>
                <w:rFonts w:eastAsia="Arial" w:cs="Arial"/>
              </w:rPr>
              <w:t>Packet too large</w:t>
            </w:r>
          </w:p>
        </w:tc>
        <w:tc>
          <w:tcPr>
            <w:tcW w:w="5670" w:type="dxa"/>
            <w:shd w:val="clear" w:color="auto" w:fill="auto"/>
          </w:tcPr>
          <w:p w14:paraId="46EBFE89" w14:textId="76DBE0C5" w:rsidR="009A252F" w:rsidRDefault="009A252F" w:rsidP="008D7B75">
            <w:pPr>
              <w:rPr>
                <w:rFonts w:eastAsia="Arial" w:cs="Arial"/>
              </w:rPr>
            </w:pPr>
            <w:r>
              <w:rPr>
                <w:rFonts w:eastAsia="Arial" w:cs="Arial"/>
              </w:rPr>
              <w:t>The packet size exceeded the permissible value</w:t>
            </w:r>
            <w:r w:rsidR="007D200B">
              <w:rPr>
                <w:rFonts w:eastAsia="Arial" w:cs="Arial"/>
              </w:rPr>
              <w:t xml:space="preserve"> for this system</w:t>
            </w:r>
          </w:p>
        </w:tc>
      </w:tr>
      <w:tr w:rsidR="00B2458C" w:rsidRPr="00BA5453" w14:paraId="65F145BE" w14:textId="77777777" w:rsidTr="000D33E5">
        <w:tc>
          <w:tcPr>
            <w:tcW w:w="750" w:type="dxa"/>
            <w:shd w:val="clear" w:color="auto" w:fill="auto"/>
          </w:tcPr>
          <w:p w14:paraId="3C580EAA" w14:textId="5A9AF50B" w:rsidR="00B2458C" w:rsidRDefault="00B2458C" w:rsidP="008D7B75">
            <w:pPr>
              <w:rPr>
                <w:rFonts w:eastAsia="Arial" w:cs="Arial"/>
                <w:color w:val="333333"/>
                <w:sz w:val="21"/>
                <w:szCs w:val="21"/>
              </w:rPr>
            </w:pPr>
            <w:r>
              <w:rPr>
                <w:rFonts w:eastAsia="Arial" w:cs="Arial"/>
                <w:color w:val="333333"/>
                <w:sz w:val="21"/>
                <w:szCs w:val="21"/>
              </w:rPr>
              <w:t>1</w:t>
            </w:r>
            <w:r w:rsidR="007D200B">
              <w:rPr>
                <w:rFonts w:eastAsia="Arial" w:cs="Arial"/>
                <w:color w:val="333333"/>
                <w:sz w:val="21"/>
                <w:szCs w:val="21"/>
              </w:rPr>
              <w:t>54</w:t>
            </w:r>
          </w:p>
        </w:tc>
        <w:tc>
          <w:tcPr>
            <w:tcW w:w="867" w:type="dxa"/>
          </w:tcPr>
          <w:p w14:paraId="193752BF" w14:textId="47881D66" w:rsidR="00B2458C" w:rsidRDefault="00B2458C" w:rsidP="008D7B75">
            <w:pPr>
              <w:rPr>
                <w:rFonts w:eastAsia="Arial" w:cs="Arial"/>
              </w:rPr>
            </w:pPr>
            <w:r>
              <w:rPr>
                <w:rFonts w:eastAsia="Arial" w:cs="Arial"/>
              </w:rPr>
              <w:t>0x</w:t>
            </w:r>
            <w:r w:rsidR="007D200B">
              <w:rPr>
                <w:rFonts w:eastAsia="Arial" w:cs="Arial"/>
              </w:rPr>
              <w:t>9A</w:t>
            </w:r>
          </w:p>
        </w:tc>
        <w:tc>
          <w:tcPr>
            <w:tcW w:w="2991" w:type="dxa"/>
          </w:tcPr>
          <w:p w14:paraId="7A6E2BB2" w14:textId="1A50E203" w:rsidR="00B2458C" w:rsidRDefault="00B2458C" w:rsidP="008D7B75">
            <w:pPr>
              <w:rPr>
                <w:rFonts w:eastAsia="Arial" w:cs="Arial"/>
              </w:rPr>
            </w:pPr>
            <w:proofErr w:type="spellStart"/>
            <w:r>
              <w:rPr>
                <w:rFonts w:eastAsia="Arial" w:cs="Arial"/>
              </w:rPr>
              <w:t>QoS</w:t>
            </w:r>
            <w:proofErr w:type="spellEnd"/>
            <w:r>
              <w:rPr>
                <w:rFonts w:eastAsia="Arial" w:cs="Arial"/>
              </w:rPr>
              <w:t xml:space="preserve"> level not supported</w:t>
            </w:r>
          </w:p>
        </w:tc>
        <w:tc>
          <w:tcPr>
            <w:tcW w:w="5670" w:type="dxa"/>
            <w:shd w:val="clear" w:color="auto" w:fill="auto"/>
          </w:tcPr>
          <w:p w14:paraId="6F8F4259" w14:textId="2D300C66" w:rsidR="00B2458C" w:rsidRDefault="00B2458C" w:rsidP="008D7B75">
            <w:pPr>
              <w:rPr>
                <w:rFonts w:eastAsia="Arial" w:cs="Arial"/>
              </w:rPr>
            </w:pPr>
            <w:r>
              <w:rPr>
                <w:rFonts w:eastAsia="Arial" w:cs="Arial"/>
              </w:rPr>
              <w:t xml:space="preserve">The </w:t>
            </w:r>
            <w:proofErr w:type="spellStart"/>
            <w:r>
              <w:rPr>
                <w:rFonts w:eastAsia="Arial" w:cs="Arial"/>
              </w:rPr>
              <w:t>QoS</w:t>
            </w:r>
            <w:proofErr w:type="spellEnd"/>
            <w:r>
              <w:rPr>
                <w:rFonts w:eastAsia="Arial" w:cs="Arial"/>
              </w:rPr>
              <w:t xml:space="preserve"> level is not supported by this system.</w:t>
            </w:r>
          </w:p>
        </w:tc>
      </w:tr>
    </w:tbl>
    <w:p w14:paraId="6EFFA5DB" w14:textId="5D9E548E" w:rsidR="00D77D9F" w:rsidRDefault="00D77D9F" w:rsidP="00D77D9F">
      <w:pPr>
        <w:rPr>
          <w:rFonts w:cs="Arial"/>
        </w:rPr>
      </w:pPr>
    </w:p>
    <w:p w14:paraId="7D4C2CCA" w14:textId="32F64BF4" w:rsidR="003F24FD" w:rsidRDefault="003F24FD" w:rsidP="00D77D9F">
      <w:pPr>
        <w:rPr>
          <w:rFonts w:cs="Arial"/>
        </w:rPr>
      </w:pPr>
      <w:r w:rsidRPr="0086430F">
        <w:rPr>
          <w:rFonts w:eastAsia="Arial" w:cs="Arial"/>
        </w:rPr>
        <w:t xml:space="preserve">The Client or Server sending the PUBREC MUST use one of the return codes in </w:t>
      </w:r>
      <w:r w:rsidRPr="00251AD0">
        <w:fldChar w:fldCharType="begin"/>
      </w:r>
      <w:r>
        <w:rPr>
          <w:rFonts w:cs="Arial"/>
        </w:rPr>
        <w:instrText xml:space="preserve"> REF _Ref459633283 \h </w:instrText>
      </w:r>
      <w:r w:rsidRPr="00251AD0">
        <w:rPr>
          <w:rFonts w:cs="Arial"/>
        </w:rPr>
        <w:fldChar w:fldCharType="separate"/>
      </w:r>
      <w:ins w:id="1007" w:author="rgupta1" w:date="2016-10-18T19:36:00Z">
        <w:r w:rsidR="0047000B">
          <w:t xml:space="preserve">Table </w:t>
        </w:r>
        <w:r w:rsidR="0047000B">
          <w:rPr>
            <w:noProof/>
          </w:rPr>
          <w:t>3</w:t>
        </w:r>
        <w:r w:rsidR="0047000B" w:rsidRPr="255C7935">
          <w:t>.</w:t>
        </w:r>
        <w:r w:rsidR="0047000B">
          <w:rPr>
            <w:noProof/>
          </w:rPr>
          <w:t>6</w:t>
        </w:r>
        <w:r w:rsidR="0047000B" w:rsidRPr="255C7935">
          <w:t xml:space="preserve"> – </w:t>
        </w:r>
        <w:r w:rsidR="0047000B">
          <w:t>PUBREC</w:t>
        </w:r>
        <w:r w:rsidR="0047000B" w:rsidRPr="00176CBA">
          <w:t xml:space="preserve"> Return cod</w:t>
        </w:r>
        <w:r w:rsidR="0047000B">
          <w:t>es</w:t>
        </w:r>
      </w:ins>
      <w:del w:id="1008" w:author="rgupta1" w:date="2016-10-18T19:36:00Z">
        <w:r w:rsidR="0047000B" w:rsidDel="0047000B">
          <w:delText xml:space="preserve">Table </w:delText>
        </w:r>
        <w:r w:rsidR="0047000B" w:rsidDel="0047000B">
          <w:rPr>
            <w:noProof/>
          </w:rPr>
          <w:delText>3</w:delText>
        </w:r>
        <w:r w:rsidR="0047000B" w:rsidRPr="255C7935" w:rsidDel="0047000B">
          <w:delText>.</w:delText>
        </w:r>
        <w:r w:rsidR="0047000B" w:rsidDel="0047000B">
          <w:rPr>
            <w:noProof/>
          </w:rPr>
          <w:delText>6</w:delText>
        </w:r>
        <w:r w:rsidR="0047000B" w:rsidRPr="255C7935" w:rsidDel="0047000B">
          <w:delText xml:space="preserve"> – </w:delText>
        </w:r>
        <w:r w:rsidR="0047000B" w:rsidDel="0047000B">
          <w:delText>PUBREC</w:delText>
        </w:r>
        <w:r w:rsidR="0047000B" w:rsidRPr="00176CBA" w:rsidDel="0047000B">
          <w:delText xml:space="preserve"> Return cod</w:delText>
        </w:r>
        <w:r w:rsidR="0047000B" w:rsidDel="0047000B">
          <w:delText>es</w:delText>
        </w:r>
      </w:del>
      <w:r w:rsidRPr="00251AD0">
        <w:fldChar w:fldCharType="end"/>
      </w:r>
      <w:r w:rsidRPr="0086430F">
        <w:rPr>
          <w:rFonts w:eastAsia="Arial" w:cs="Arial"/>
        </w:rPr>
        <w:t>.</w:t>
      </w:r>
    </w:p>
    <w:p w14:paraId="4A1F4D0E" w14:textId="3D8A737C" w:rsidR="008553DA" w:rsidRDefault="008553DA" w:rsidP="00D77D9F">
      <w:pPr>
        <w:rPr>
          <w:rFonts w:eastAsia="Arial" w:cs="Arial"/>
        </w:rPr>
      </w:pPr>
      <w:r w:rsidRPr="0086430F">
        <w:rPr>
          <w:rFonts w:eastAsia="Arial" w:cs="Arial"/>
        </w:rPr>
        <w:t xml:space="preserve">When a PUBREL with a Return code value of 128 or greater, the </w:t>
      </w:r>
      <w:proofErr w:type="spellStart"/>
      <w:r w:rsidRPr="0086430F">
        <w:rPr>
          <w:rFonts w:eastAsia="Arial" w:cs="Arial"/>
        </w:rPr>
        <w:t>QoS</w:t>
      </w:r>
      <w:proofErr w:type="spellEnd"/>
      <w:r w:rsidRPr="0086430F">
        <w:rPr>
          <w:rFonts w:eastAsia="Arial" w:cs="Arial"/>
        </w:rPr>
        <w:t xml:space="preserve"> 2 flow is ended as if a PUBCOMP has been received.</w:t>
      </w:r>
    </w:p>
    <w:p w14:paraId="037D42C7" w14:textId="71E8161F" w:rsidR="000C6984" w:rsidRDefault="000C6984" w:rsidP="00D77D9F">
      <w:pPr>
        <w:rPr>
          <w:rFonts w:cs="Arial"/>
        </w:rPr>
      </w:pPr>
    </w:p>
    <w:p w14:paraId="227E4BDB" w14:textId="55BAA62C" w:rsidR="000C6984" w:rsidRPr="000C6984" w:rsidRDefault="000C6984" w:rsidP="000D33E5">
      <w:pPr>
        <w:pStyle w:val="Heading4"/>
        <w:numPr>
          <w:ilvl w:val="3"/>
          <w:numId w:val="55"/>
        </w:numPr>
      </w:pPr>
      <w:bookmarkStart w:id="1009" w:name="_Toc464548008"/>
      <w:bookmarkStart w:id="1010" w:name="_Toc464564189"/>
      <w:r w:rsidRPr="000C6984">
        <w:t>Length of Identifier/Value pairs</w:t>
      </w:r>
      <w:del w:id="1011" w:author="Konstantin Dotchkoff" w:date="2016-11-09T16:53:00Z">
        <w:r w:rsidRPr="000C6984" w:rsidDel="00761046">
          <w:delText>.</w:delText>
        </w:r>
      </w:del>
      <w:bookmarkEnd w:id="1009"/>
      <w:bookmarkEnd w:id="1010"/>
    </w:p>
    <w:p w14:paraId="6230DB1C" w14:textId="3B1C27F5" w:rsidR="000C6984" w:rsidRPr="000C6984" w:rsidRDefault="000C6984" w:rsidP="000C6984">
      <w:pPr>
        <w:rPr>
          <w:rFonts w:cs="Arial"/>
        </w:rPr>
      </w:pPr>
      <w:r w:rsidRPr="000C6984">
        <w:rPr>
          <w:rFonts w:cs="Arial"/>
        </w:rPr>
        <w:t>The length of Identifier/Value pairs in the PUB</w:t>
      </w:r>
      <w:r>
        <w:rPr>
          <w:rFonts w:cs="Arial"/>
        </w:rPr>
        <w:t>REC</w:t>
      </w:r>
      <w:r w:rsidRPr="000C6984">
        <w:rPr>
          <w:rFonts w:cs="Arial"/>
        </w:rPr>
        <w:t xml:space="preserve"> Packet variable header encoded as a Variable Byte Integer.  If the Remaining Length is less than 4 there</w:t>
      </w:r>
      <w:r w:rsidR="00904B21">
        <w:rPr>
          <w:rFonts w:cs="Arial"/>
        </w:rPr>
        <w:t xml:space="preserve"> are</w:t>
      </w:r>
      <w:r w:rsidRPr="000C6984">
        <w:rPr>
          <w:rFonts w:cs="Arial"/>
        </w:rPr>
        <w:t xml:space="preserve"> no Length of Identifier/Value pa</w:t>
      </w:r>
      <w:r w:rsidR="00904B21">
        <w:rPr>
          <w:rFonts w:cs="Arial"/>
        </w:rPr>
        <w:t>i</w:t>
      </w:r>
      <w:r w:rsidRPr="000C6984">
        <w:rPr>
          <w:rFonts w:cs="Arial"/>
        </w:rPr>
        <w:t>rs and the value of 0 is used.</w:t>
      </w:r>
    </w:p>
    <w:p w14:paraId="0752B71D" w14:textId="77777777" w:rsidR="000C6984" w:rsidRPr="000C6984" w:rsidRDefault="000C6984" w:rsidP="000C6984">
      <w:pPr>
        <w:rPr>
          <w:rFonts w:cs="Arial"/>
        </w:rPr>
      </w:pPr>
    </w:p>
    <w:p w14:paraId="0B478345" w14:textId="738F877C" w:rsidR="000C6984" w:rsidRPr="000C6984" w:rsidRDefault="000C6984" w:rsidP="000D33E5">
      <w:pPr>
        <w:pStyle w:val="Heading4"/>
        <w:numPr>
          <w:ilvl w:val="3"/>
          <w:numId w:val="55"/>
        </w:numPr>
      </w:pPr>
      <w:bookmarkStart w:id="1012" w:name="_Toc464548009"/>
      <w:bookmarkStart w:id="1013" w:name="_Toc464564190"/>
      <w:r w:rsidRPr="000C6984">
        <w:t>Reason String</w:t>
      </w:r>
      <w:bookmarkEnd w:id="1012"/>
      <w:bookmarkEnd w:id="1013"/>
    </w:p>
    <w:p w14:paraId="5183963A" w14:textId="2760E8C7" w:rsidR="000C6984" w:rsidRPr="000C6984" w:rsidRDefault="000C6984" w:rsidP="000C6984">
      <w:pPr>
        <w:rPr>
          <w:rFonts w:cs="Arial"/>
        </w:rPr>
      </w:pPr>
      <w:r w:rsidRPr="000C6984">
        <w:rPr>
          <w:rFonts w:cs="Arial"/>
        </w:rPr>
        <w:t xml:space="preserve">31 (0x1F) Byte Identifier of the Reason String.  Followed by the UTF8 encoded string representing the reason for the connection failure.  This Reason String is a human readable string designed for diagnostics and </w:t>
      </w:r>
      <w:r w:rsidR="00DB1EDF">
        <w:rPr>
          <w:rFonts w:cs="Arial"/>
        </w:rPr>
        <w:t>SHOULD NOT</w:t>
      </w:r>
      <w:r w:rsidRPr="000C6984">
        <w:rPr>
          <w:rFonts w:cs="Arial"/>
        </w:rPr>
        <w:t xml:space="preserve"> be parsed by the receiver.  </w:t>
      </w:r>
    </w:p>
    <w:p w14:paraId="402716B2" w14:textId="77777777" w:rsidR="000C6984" w:rsidRPr="000C6984" w:rsidRDefault="000C6984" w:rsidP="000C6984">
      <w:pPr>
        <w:rPr>
          <w:rFonts w:cs="Arial"/>
        </w:rPr>
      </w:pPr>
    </w:p>
    <w:p w14:paraId="6FA59B5F" w14:textId="54407985" w:rsidR="000C6984" w:rsidRDefault="000C6984" w:rsidP="000C6984">
      <w:pPr>
        <w:rPr>
          <w:rFonts w:cs="Arial"/>
        </w:rPr>
      </w:pPr>
      <w:r w:rsidRPr="000C6984">
        <w:rPr>
          <w:rFonts w:cs="Arial"/>
        </w:rPr>
        <w:t xml:space="preserve">The </w:t>
      </w:r>
      <w:r w:rsidR="00DB1EDF">
        <w:rPr>
          <w:rFonts w:cs="Arial"/>
        </w:rPr>
        <w:t>sender</w:t>
      </w:r>
      <w:r w:rsidRPr="000C6984">
        <w:rPr>
          <w:rFonts w:cs="Arial"/>
        </w:rPr>
        <w:t xml:space="preserve"> uses this value to give additional information to the </w:t>
      </w:r>
      <w:r w:rsidR="00DB1EDF">
        <w:rPr>
          <w:rFonts w:cs="Arial"/>
        </w:rPr>
        <w:t>receiver</w:t>
      </w:r>
      <w:r w:rsidRPr="000C6984">
        <w:rPr>
          <w:rFonts w:cs="Arial"/>
        </w:rPr>
        <w:t xml:space="preserve">.  The </w:t>
      </w:r>
      <w:r w:rsidR="00DB1EDF">
        <w:rPr>
          <w:rFonts w:cs="Arial"/>
        </w:rPr>
        <w:t>sender</w:t>
      </w:r>
      <w:r w:rsidRPr="000C6984">
        <w:rPr>
          <w:rFonts w:cs="Arial"/>
        </w:rPr>
        <w:t xml:space="preserve"> MUST NOT use this Identifier/Value pair if it would increase the size of the </w:t>
      </w:r>
      <w:r w:rsidR="009455EF">
        <w:rPr>
          <w:rFonts w:cs="Arial"/>
        </w:rPr>
        <w:t>PUBREC</w:t>
      </w:r>
      <w:r w:rsidRPr="000C6984">
        <w:rPr>
          <w:rFonts w:cs="Arial"/>
        </w:rPr>
        <w:t xml:space="preserve"> packet to beyond the Maximum Packet Size specified by the Client.  It is a protocol error to include the Reason String more than once</w:t>
      </w:r>
      <w:commentRangeStart w:id="1014"/>
      <w:r w:rsidRPr="000C6984">
        <w:rPr>
          <w:rFonts w:cs="Arial"/>
        </w:rPr>
        <w:t>.</w:t>
      </w:r>
      <w:commentRangeEnd w:id="1014"/>
      <w:r w:rsidR="00761046">
        <w:rPr>
          <w:rStyle w:val="CommentReference"/>
          <w:lang w:eastAsia="ar-SA"/>
        </w:rPr>
        <w:commentReference w:id="1014"/>
      </w:r>
    </w:p>
    <w:p w14:paraId="7D6151EF" w14:textId="77777777" w:rsidR="000C6984" w:rsidRPr="00BA5453" w:rsidRDefault="000C6984" w:rsidP="000C6984">
      <w:pPr>
        <w:rPr>
          <w:rFonts w:cs="Arial"/>
        </w:rPr>
      </w:pPr>
    </w:p>
    <w:p w14:paraId="608AC4DB" w14:textId="77777777" w:rsidR="00D77D9F" w:rsidRPr="00BA5453" w:rsidRDefault="00D77D9F" w:rsidP="000D33E5">
      <w:pPr>
        <w:pStyle w:val="Heading3"/>
        <w:numPr>
          <w:ilvl w:val="2"/>
          <w:numId w:val="55"/>
        </w:numPr>
      </w:pPr>
      <w:bookmarkStart w:id="1015" w:name="_Toc384800424"/>
      <w:bookmarkStart w:id="1016" w:name="_Toc385349288"/>
      <w:bookmarkStart w:id="1017" w:name="_Toc385349787"/>
      <w:bookmarkStart w:id="1018" w:name="_Toc442180864"/>
      <w:bookmarkStart w:id="1019" w:name="_Toc462729143"/>
      <w:bookmarkStart w:id="1020" w:name="_Toc464548010"/>
      <w:bookmarkStart w:id="1021" w:name="_Toc464564191"/>
      <w:r w:rsidRPr="00BA5453">
        <w:t>Payload</w:t>
      </w:r>
      <w:bookmarkEnd w:id="1015"/>
      <w:bookmarkEnd w:id="1016"/>
      <w:bookmarkEnd w:id="1017"/>
      <w:bookmarkEnd w:id="1018"/>
      <w:bookmarkEnd w:id="1019"/>
      <w:bookmarkEnd w:id="1020"/>
      <w:bookmarkEnd w:id="1021"/>
    </w:p>
    <w:p w14:paraId="46AF00F7" w14:textId="77777777" w:rsidR="00D77D9F" w:rsidRPr="00BA5453" w:rsidRDefault="2940C682" w:rsidP="00D77D9F">
      <w:pPr>
        <w:rPr>
          <w:rFonts w:cs="Arial"/>
        </w:rPr>
      </w:pPr>
      <w:r w:rsidRPr="255C7935">
        <w:rPr>
          <w:rFonts w:eastAsia="Arial" w:cs="Arial"/>
        </w:rPr>
        <w:t>The PUBREC Packet has no payload.</w:t>
      </w:r>
    </w:p>
    <w:p w14:paraId="42C4E3CA" w14:textId="77777777" w:rsidR="00D77D9F" w:rsidRPr="00BA5453" w:rsidRDefault="00D77D9F" w:rsidP="000D33E5">
      <w:pPr>
        <w:pStyle w:val="Heading3"/>
        <w:numPr>
          <w:ilvl w:val="2"/>
          <w:numId w:val="55"/>
        </w:numPr>
      </w:pPr>
      <w:bookmarkStart w:id="1022" w:name="_Toc384800425"/>
      <w:bookmarkStart w:id="1023" w:name="_Toc385349289"/>
      <w:bookmarkStart w:id="1024" w:name="_Toc385349788"/>
      <w:bookmarkStart w:id="1025" w:name="_Toc442180865"/>
      <w:bookmarkStart w:id="1026" w:name="_Toc462729144"/>
      <w:bookmarkStart w:id="1027" w:name="_Toc464548011"/>
      <w:bookmarkStart w:id="1028" w:name="_Toc464564192"/>
      <w:r w:rsidRPr="00BA5453">
        <w:t>Actions</w:t>
      </w:r>
      <w:bookmarkEnd w:id="1022"/>
      <w:bookmarkEnd w:id="1023"/>
      <w:bookmarkEnd w:id="1024"/>
      <w:bookmarkEnd w:id="1025"/>
      <w:bookmarkEnd w:id="1026"/>
      <w:bookmarkEnd w:id="1027"/>
      <w:bookmarkEnd w:id="1028"/>
    </w:p>
    <w:p w14:paraId="166390FB" w14:textId="1E69728D" w:rsidR="00D77D9F" w:rsidRPr="00BA5453" w:rsidRDefault="00D77D9F" w:rsidP="00D77D9F">
      <w:pPr>
        <w:rPr>
          <w:rFonts w:cs="Arial"/>
        </w:rPr>
      </w:pPr>
      <w:r w:rsidRPr="255C7935">
        <w:rPr>
          <w:rFonts w:eastAsia="Arial" w:cs="Arial"/>
        </w:rPr>
        <w:t xml:space="preserve">This is fully described in Section </w:t>
      </w:r>
      <w:r w:rsidRPr="2940C682">
        <w:fldChar w:fldCharType="begin"/>
      </w:r>
      <w:r w:rsidRPr="00BA5453">
        <w:rPr>
          <w:rFonts w:cs="Arial"/>
        </w:rPr>
        <w:instrText xml:space="preserve"> REF _Ref384138602 \r \h </w:instrText>
      </w:r>
      <w:r w:rsidRPr="2940C682">
        <w:rPr>
          <w:rFonts w:cs="Arial"/>
        </w:rPr>
        <w:fldChar w:fldCharType="separate"/>
      </w:r>
      <w:r w:rsidR="0047000B">
        <w:rPr>
          <w:rFonts w:cs="Arial"/>
        </w:rPr>
        <w:t>4.3.3</w:t>
      </w:r>
      <w:r w:rsidRPr="2940C682">
        <w:fldChar w:fldCharType="end"/>
      </w:r>
      <w:r w:rsidRPr="255C7935">
        <w:rPr>
          <w:rFonts w:eastAsia="Arial" w:cs="Arial"/>
        </w:rPr>
        <w:t>.</w:t>
      </w:r>
    </w:p>
    <w:p w14:paraId="04BDA370" w14:textId="5895BCFF" w:rsidR="00D77D9F" w:rsidRPr="00BA5453" w:rsidRDefault="00D77D9F" w:rsidP="000D33E5">
      <w:pPr>
        <w:pStyle w:val="Heading2"/>
        <w:numPr>
          <w:ilvl w:val="1"/>
          <w:numId w:val="55"/>
        </w:numPr>
      </w:pPr>
      <w:bookmarkStart w:id="1029" w:name="_Toc384800426"/>
      <w:bookmarkStart w:id="1030" w:name="_Toc385349290"/>
      <w:bookmarkStart w:id="1031" w:name="_Toc385349789"/>
      <w:bookmarkStart w:id="1032" w:name="_Toc442180866"/>
      <w:bookmarkStart w:id="1033" w:name="_Toc462729145"/>
      <w:bookmarkStart w:id="1034" w:name="_Toc464548012"/>
      <w:bookmarkStart w:id="1035" w:name="_Toc464564193"/>
      <w:r w:rsidRPr="00BA5453">
        <w:t>PUBREL – Publish release (</w:t>
      </w:r>
      <w:proofErr w:type="spellStart"/>
      <w:r w:rsidRPr="00BA5453">
        <w:t>QoS</w:t>
      </w:r>
      <w:proofErr w:type="spellEnd"/>
      <w:r w:rsidRPr="00BA5453">
        <w:t xml:space="preserve"> 2 publish received, part 2)</w:t>
      </w:r>
      <w:bookmarkEnd w:id="1029"/>
      <w:bookmarkEnd w:id="1030"/>
      <w:bookmarkEnd w:id="1031"/>
      <w:bookmarkEnd w:id="1032"/>
      <w:bookmarkEnd w:id="1033"/>
      <w:bookmarkEnd w:id="1034"/>
      <w:bookmarkEnd w:id="1035"/>
    </w:p>
    <w:p w14:paraId="7A33A047" w14:textId="77777777" w:rsidR="00D77D9F" w:rsidRPr="00BA5453" w:rsidRDefault="3D6CEEE2" w:rsidP="00D77D9F">
      <w:pPr>
        <w:rPr>
          <w:rFonts w:cs="Arial"/>
        </w:rPr>
      </w:pPr>
      <w:r w:rsidRPr="255C7935">
        <w:rPr>
          <w:rFonts w:eastAsia="Arial" w:cs="Arial"/>
        </w:rPr>
        <w:t xml:space="preserve">A PUBREL Packet is the response to a PUBREC Packet. It is the third packet of the </w:t>
      </w:r>
      <w:proofErr w:type="spellStart"/>
      <w:r w:rsidRPr="255C7935">
        <w:rPr>
          <w:rFonts w:eastAsia="Arial" w:cs="Arial"/>
        </w:rPr>
        <w:t>QoS</w:t>
      </w:r>
      <w:proofErr w:type="spellEnd"/>
      <w:r w:rsidRPr="255C7935">
        <w:rPr>
          <w:rFonts w:eastAsia="Arial" w:cs="Arial"/>
        </w:rPr>
        <w:t xml:space="preserve"> 2 protocol exchange.</w:t>
      </w:r>
    </w:p>
    <w:p w14:paraId="2998C485" w14:textId="77777777" w:rsidR="00D77D9F" w:rsidRPr="00BA5453" w:rsidRDefault="00D77D9F" w:rsidP="000D33E5">
      <w:pPr>
        <w:pStyle w:val="Heading3"/>
        <w:numPr>
          <w:ilvl w:val="2"/>
          <w:numId w:val="55"/>
        </w:numPr>
      </w:pPr>
      <w:bookmarkStart w:id="1036" w:name="_Toc384800427"/>
      <w:bookmarkStart w:id="1037" w:name="_Toc385349291"/>
      <w:bookmarkStart w:id="1038" w:name="_Toc385349790"/>
      <w:bookmarkStart w:id="1039" w:name="_Toc442180867"/>
      <w:bookmarkStart w:id="1040" w:name="_Toc462729146"/>
      <w:bookmarkStart w:id="1041" w:name="_Toc464548013"/>
      <w:bookmarkStart w:id="1042" w:name="_Toc464564194"/>
      <w:r w:rsidRPr="00BA5453">
        <w:t>Fixed header</w:t>
      </w:r>
      <w:bookmarkEnd w:id="1036"/>
      <w:bookmarkEnd w:id="1037"/>
      <w:bookmarkEnd w:id="1038"/>
      <w:bookmarkEnd w:id="1039"/>
      <w:bookmarkEnd w:id="1040"/>
      <w:bookmarkEnd w:id="1041"/>
      <w:bookmarkEnd w:id="1042"/>
    </w:p>
    <w:p w14:paraId="235F98ED" w14:textId="4C482357" w:rsidR="00C7579B" w:rsidRDefault="00C7579B" w:rsidP="0086430F">
      <w:pPr>
        <w:pStyle w:val="Caption"/>
        <w:keepNext/>
      </w:pPr>
      <w:bookmarkStart w:id="1043" w:name="_Figure_3.16_–"/>
      <w:bookmarkEnd w:id="1043"/>
      <w:r>
        <w:t xml:space="preserve">Figure </w:t>
      </w:r>
      <w:fldSimple w:instr=" STYLEREF 1 \s ">
        <w:r w:rsidR="0047000B">
          <w:rPr>
            <w:noProof/>
          </w:rPr>
          <w:t>3</w:t>
        </w:r>
      </w:fldSimple>
      <w:r w:rsidR="003F24FD" w:rsidRPr="5095BE67">
        <w:t>.</w:t>
      </w:r>
      <w:fldSimple w:instr=" SEQ Figure \* ARABIC \s 1 ">
        <w:r w:rsidR="0047000B">
          <w:rPr>
            <w:noProof/>
          </w:rPr>
          <w:t>14</w:t>
        </w:r>
      </w:fldSimple>
      <w:r w:rsidRPr="5095BE67">
        <w:t xml:space="preserve"> </w:t>
      </w:r>
      <w:r w:rsidRPr="008554B0">
        <w:t>– PUBREL Packet fixed header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006"/>
        <w:gridCol w:w="1005"/>
        <w:gridCol w:w="1005"/>
        <w:gridCol w:w="1005"/>
        <w:gridCol w:w="1005"/>
        <w:gridCol w:w="1005"/>
        <w:gridCol w:w="1005"/>
        <w:gridCol w:w="1005"/>
      </w:tblGrid>
      <w:tr w:rsidR="00D77D9F" w:rsidRPr="00BA5453" w14:paraId="1B95FF04" w14:textId="77777777" w:rsidTr="0086430F">
        <w:tc>
          <w:tcPr>
            <w:tcW w:w="1607" w:type="dxa"/>
            <w:shd w:val="clear" w:color="auto" w:fill="auto"/>
          </w:tcPr>
          <w:p w14:paraId="01AD5812" w14:textId="77777777" w:rsidR="00D77D9F" w:rsidRPr="00BA5453" w:rsidRDefault="2940C682" w:rsidP="006175F0">
            <w:pPr>
              <w:jc w:val="center"/>
              <w:rPr>
                <w:rFonts w:cs="Arial"/>
                <w:b/>
              </w:rPr>
            </w:pPr>
            <w:r w:rsidRPr="255C7935">
              <w:rPr>
                <w:rFonts w:eastAsia="Arial" w:cs="Arial"/>
                <w:b/>
                <w:bCs/>
              </w:rPr>
              <w:t>Bit</w:t>
            </w:r>
          </w:p>
        </w:tc>
        <w:tc>
          <w:tcPr>
            <w:tcW w:w="1006" w:type="dxa"/>
            <w:shd w:val="clear" w:color="auto" w:fill="auto"/>
          </w:tcPr>
          <w:p w14:paraId="72184CC7" w14:textId="77777777" w:rsidR="00D77D9F" w:rsidRPr="00BA5453" w:rsidRDefault="3D6CEEE2" w:rsidP="006175F0">
            <w:pPr>
              <w:jc w:val="center"/>
              <w:rPr>
                <w:rFonts w:cs="Arial"/>
                <w:b/>
              </w:rPr>
            </w:pPr>
            <w:r w:rsidRPr="255C7935">
              <w:rPr>
                <w:rFonts w:eastAsia="Arial" w:cs="Arial"/>
                <w:b/>
                <w:bCs/>
              </w:rPr>
              <w:t>7</w:t>
            </w:r>
          </w:p>
        </w:tc>
        <w:tc>
          <w:tcPr>
            <w:tcW w:w="1005" w:type="dxa"/>
            <w:shd w:val="clear" w:color="auto" w:fill="auto"/>
          </w:tcPr>
          <w:p w14:paraId="29466EE0" w14:textId="77777777" w:rsidR="00D77D9F" w:rsidRPr="00BA5453" w:rsidRDefault="3D6CEEE2" w:rsidP="006175F0">
            <w:pPr>
              <w:jc w:val="center"/>
              <w:rPr>
                <w:rFonts w:cs="Arial"/>
                <w:b/>
              </w:rPr>
            </w:pPr>
            <w:r w:rsidRPr="255C7935">
              <w:rPr>
                <w:rFonts w:eastAsia="Arial" w:cs="Arial"/>
                <w:b/>
                <w:bCs/>
              </w:rPr>
              <w:t>6</w:t>
            </w:r>
          </w:p>
        </w:tc>
        <w:tc>
          <w:tcPr>
            <w:tcW w:w="1005" w:type="dxa"/>
            <w:shd w:val="clear" w:color="auto" w:fill="auto"/>
          </w:tcPr>
          <w:p w14:paraId="0E18463E" w14:textId="77777777" w:rsidR="00D77D9F" w:rsidRPr="00BA5453" w:rsidRDefault="3D6CEEE2" w:rsidP="006175F0">
            <w:pPr>
              <w:jc w:val="center"/>
              <w:rPr>
                <w:rFonts w:cs="Arial"/>
                <w:b/>
              </w:rPr>
            </w:pPr>
            <w:r w:rsidRPr="255C7935">
              <w:rPr>
                <w:rFonts w:eastAsia="Arial" w:cs="Arial"/>
                <w:b/>
                <w:bCs/>
              </w:rPr>
              <w:t>5</w:t>
            </w:r>
          </w:p>
        </w:tc>
        <w:tc>
          <w:tcPr>
            <w:tcW w:w="1005" w:type="dxa"/>
            <w:shd w:val="clear" w:color="auto" w:fill="auto"/>
          </w:tcPr>
          <w:p w14:paraId="544B7B35" w14:textId="77777777" w:rsidR="00D77D9F" w:rsidRPr="00BA5453" w:rsidRDefault="3D6CEEE2" w:rsidP="006175F0">
            <w:pPr>
              <w:jc w:val="center"/>
              <w:rPr>
                <w:rFonts w:cs="Arial"/>
                <w:b/>
              </w:rPr>
            </w:pPr>
            <w:r w:rsidRPr="255C7935">
              <w:rPr>
                <w:rFonts w:eastAsia="Arial" w:cs="Arial"/>
                <w:b/>
                <w:bCs/>
              </w:rPr>
              <w:t>4</w:t>
            </w:r>
          </w:p>
        </w:tc>
        <w:tc>
          <w:tcPr>
            <w:tcW w:w="1005" w:type="dxa"/>
            <w:shd w:val="clear" w:color="auto" w:fill="auto"/>
          </w:tcPr>
          <w:p w14:paraId="6EC2936B" w14:textId="77777777" w:rsidR="00D77D9F" w:rsidRPr="00BA5453" w:rsidRDefault="3D6CEEE2" w:rsidP="006175F0">
            <w:pPr>
              <w:jc w:val="center"/>
              <w:rPr>
                <w:rFonts w:cs="Arial"/>
                <w:b/>
              </w:rPr>
            </w:pPr>
            <w:r w:rsidRPr="255C7935">
              <w:rPr>
                <w:rFonts w:eastAsia="Arial" w:cs="Arial"/>
                <w:b/>
                <w:bCs/>
              </w:rPr>
              <w:t>3</w:t>
            </w:r>
          </w:p>
        </w:tc>
        <w:tc>
          <w:tcPr>
            <w:tcW w:w="1005" w:type="dxa"/>
            <w:shd w:val="clear" w:color="auto" w:fill="auto"/>
          </w:tcPr>
          <w:p w14:paraId="399E50AE" w14:textId="77777777" w:rsidR="00D77D9F" w:rsidRPr="00BA5453" w:rsidRDefault="3D6CEEE2" w:rsidP="006175F0">
            <w:pPr>
              <w:jc w:val="center"/>
              <w:rPr>
                <w:rFonts w:cs="Arial"/>
                <w:b/>
              </w:rPr>
            </w:pPr>
            <w:r w:rsidRPr="255C7935">
              <w:rPr>
                <w:rFonts w:eastAsia="Arial" w:cs="Arial"/>
                <w:b/>
                <w:bCs/>
              </w:rPr>
              <w:t>2</w:t>
            </w:r>
          </w:p>
        </w:tc>
        <w:tc>
          <w:tcPr>
            <w:tcW w:w="1005" w:type="dxa"/>
            <w:shd w:val="clear" w:color="auto" w:fill="auto"/>
          </w:tcPr>
          <w:p w14:paraId="0989F0C4" w14:textId="77777777" w:rsidR="00D77D9F" w:rsidRPr="00BA5453" w:rsidRDefault="3D6CEEE2" w:rsidP="006175F0">
            <w:pPr>
              <w:jc w:val="center"/>
              <w:rPr>
                <w:rFonts w:cs="Arial"/>
                <w:b/>
              </w:rPr>
            </w:pPr>
            <w:r w:rsidRPr="255C7935">
              <w:rPr>
                <w:rFonts w:eastAsia="Arial" w:cs="Arial"/>
                <w:b/>
                <w:bCs/>
              </w:rPr>
              <w:t>1</w:t>
            </w:r>
          </w:p>
        </w:tc>
        <w:tc>
          <w:tcPr>
            <w:tcW w:w="1005" w:type="dxa"/>
            <w:shd w:val="clear" w:color="auto" w:fill="auto"/>
          </w:tcPr>
          <w:p w14:paraId="0BE6429C" w14:textId="77777777" w:rsidR="00D77D9F" w:rsidRPr="00BA5453" w:rsidRDefault="3D6CEEE2" w:rsidP="006175F0">
            <w:pPr>
              <w:jc w:val="center"/>
              <w:rPr>
                <w:rFonts w:cs="Arial"/>
                <w:b/>
              </w:rPr>
            </w:pPr>
            <w:r w:rsidRPr="255C7935">
              <w:rPr>
                <w:rFonts w:eastAsia="Arial" w:cs="Arial"/>
                <w:b/>
                <w:bCs/>
              </w:rPr>
              <w:t>0</w:t>
            </w:r>
          </w:p>
        </w:tc>
      </w:tr>
      <w:tr w:rsidR="00D77D9F" w:rsidRPr="00BA5453" w14:paraId="325D352F" w14:textId="77777777" w:rsidTr="0086430F">
        <w:tc>
          <w:tcPr>
            <w:tcW w:w="1607" w:type="dxa"/>
            <w:shd w:val="clear" w:color="auto" w:fill="auto"/>
          </w:tcPr>
          <w:p w14:paraId="6464F399" w14:textId="77777777" w:rsidR="00D77D9F" w:rsidRPr="00BA5453" w:rsidRDefault="2940C682" w:rsidP="006175F0">
            <w:pPr>
              <w:rPr>
                <w:rFonts w:cs="Arial"/>
              </w:rPr>
            </w:pPr>
            <w:r w:rsidRPr="255C7935">
              <w:rPr>
                <w:rFonts w:eastAsia="Arial" w:cs="Arial"/>
              </w:rPr>
              <w:t>byte 1</w:t>
            </w:r>
          </w:p>
        </w:tc>
        <w:tc>
          <w:tcPr>
            <w:tcW w:w="4021" w:type="dxa"/>
            <w:gridSpan w:val="4"/>
            <w:shd w:val="clear" w:color="auto" w:fill="auto"/>
          </w:tcPr>
          <w:p w14:paraId="0FE228CD" w14:textId="77777777" w:rsidR="00D77D9F" w:rsidRPr="00BA5453" w:rsidRDefault="2940C682" w:rsidP="006175F0">
            <w:pPr>
              <w:jc w:val="center"/>
              <w:rPr>
                <w:rFonts w:cs="Arial"/>
              </w:rPr>
            </w:pPr>
            <w:r w:rsidRPr="255C7935">
              <w:rPr>
                <w:rFonts w:eastAsia="Arial" w:cs="Arial"/>
              </w:rPr>
              <w:t>MQTT Control Packet type (6)</w:t>
            </w:r>
          </w:p>
        </w:tc>
        <w:tc>
          <w:tcPr>
            <w:tcW w:w="4020" w:type="dxa"/>
            <w:gridSpan w:val="4"/>
            <w:shd w:val="clear" w:color="auto" w:fill="auto"/>
          </w:tcPr>
          <w:p w14:paraId="7243E961" w14:textId="77777777" w:rsidR="00D77D9F" w:rsidRPr="00BA5453" w:rsidRDefault="2940C682" w:rsidP="006175F0">
            <w:pPr>
              <w:jc w:val="center"/>
              <w:rPr>
                <w:rFonts w:cs="Arial"/>
              </w:rPr>
            </w:pPr>
            <w:r w:rsidRPr="255C7935">
              <w:rPr>
                <w:rFonts w:eastAsia="Arial" w:cs="Arial"/>
              </w:rPr>
              <w:t>Reserved</w:t>
            </w:r>
          </w:p>
        </w:tc>
      </w:tr>
      <w:tr w:rsidR="00D77D9F" w:rsidRPr="00BA5453" w14:paraId="3DF770F4" w14:textId="77777777" w:rsidTr="0086430F">
        <w:tc>
          <w:tcPr>
            <w:tcW w:w="1607" w:type="dxa"/>
            <w:shd w:val="clear" w:color="auto" w:fill="auto"/>
          </w:tcPr>
          <w:p w14:paraId="3CCE2B29" w14:textId="77777777" w:rsidR="00D77D9F" w:rsidRPr="00BA5453" w:rsidRDefault="00D77D9F" w:rsidP="006175F0">
            <w:pPr>
              <w:rPr>
                <w:rFonts w:cs="Arial"/>
              </w:rPr>
            </w:pPr>
          </w:p>
        </w:tc>
        <w:tc>
          <w:tcPr>
            <w:tcW w:w="1006" w:type="dxa"/>
            <w:shd w:val="clear" w:color="auto" w:fill="auto"/>
          </w:tcPr>
          <w:p w14:paraId="4C5A8AA0" w14:textId="77777777" w:rsidR="00D77D9F" w:rsidRPr="00BA5453" w:rsidRDefault="3D6CEEE2" w:rsidP="006175F0">
            <w:pPr>
              <w:jc w:val="center"/>
              <w:rPr>
                <w:rFonts w:cs="Arial"/>
              </w:rPr>
            </w:pPr>
            <w:r w:rsidRPr="255C7935">
              <w:rPr>
                <w:rFonts w:eastAsia="Arial" w:cs="Arial"/>
              </w:rPr>
              <w:t>0</w:t>
            </w:r>
          </w:p>
        </w:tc>
        <w:tc>
          <w:tcPr>
            <w:tcW w:w="1005" w:type="dxa"/>
            <w:shd w:val="clear" w:color="auto" w:fill="auto"/>
          </w:tcPr>
          <w:p w14:paraId="488507F2" w14:textId="77777777" w:rsidR="00D77D9F" w:rsidRPr="00BA5453" w:rsidRDefault="3D6CEEE2" w:rsidP="006175F0">
            <w:pPr>
              <w:jc w:val="center"/>
              <w:rPr>
                <w:rFonts w:cs="Arial"/>
              </w:rPr>
            </w:pPr>
            <w:r w:rsidRPr="255C7935">
              <w:rPr>
                <w:rFonts w:eastAsia="Arial" w:cs="Arial"/>
              </w:rPr>
              <w:t>1</w:t>
            </w:r>
          </w:p>
        </w:tc>
        <w:tc>
          <w:tcPr>
            <w:tcW w:w="1005" w:type="dxa"/>
            <w:shd w:val="clear" w:color="auto" w:fill="auto"/>
          </w:tcPr>
          <w:p w14:paraId="328EB75E" w14:textId="77777777" w:rsidR="00D77D9F" w:rsidRPr="00BA5453" w:rsidRDefault="3D6CEEE2" w:rsidP="006175F0">
            <w:pPr>
              <w:jc w:val="center"/>
              <w:rPr>
                <w:rFonts w:cs="Arial"/>
              </w:rPr>
            </w:pPr>
            <w:r w:rsidRPr="255C7935">
              <w:rPr>
                <w:rFonts w:eastAsia="Arial" w:cs="Arial"/>
              </w:rPr>
              <w:t>1</w:t>
            </w:r>
          </w:p>
        </w:tc>
        <w:tc>
          <w:tcPr>
            <w:tcW w:w="1005" w:type="dxa"/>
            <w:shd w:val="clear" w:color="auto" w:fill="auto"/>
          </w:tcPr>
          <w:p w14:paraId="281D4C92" w14:textId="77777777" w:rsidR="00D77D9F" w:rsidRPr="00BA5453" w:rsidRDefault="3D6CEEE2" w:rsidP="006175F0">
            <w:pPr>
              <w:jc w:val="center"/>
              <w:rPr>
                <w:rFonts w:cs="Arial"/>
              </w:rPr>
            </w:pPr>
            <w:r w:rsidRPr="255C7935">
              <w:rPr>
                <w:rFonts w:eastAsia="Arial" w:cs="Arial"/>
              </w:rPr>
              <w:t>0</w:t>
            </w:r>
          </w:p>
        </w:tc>
        <w:tc>
          <w:tcPr>
            <w:tcW w:w="1005" w:type="dxa"/>
            <w:shd w:val="clear" w:color="auto" w:fill="auto"/>
          </w:tcPr>
          <w:p w14:paraId="070F3218" w14:textId="77777777" w:rsidR="00D77D9F" w:rsidRPr="00BA5453" w:rsidRDefault="3D6CEEE2" w:rsidP="006175F0">
            <w:pPr>
              <w:jc w:val="center"/>
              <w:rPr>
                <w:rFonts w:cs="Arial"/>
              </w:rPr>
            </w:pPr>
            <w:r w:rsidRPr="255C7935">
              <w:rPr>
                <w:rFonts w:eastAsia="Arial" w:cs="Arial"/>
              </w:rPr>
              <w:t>0</w:t>
            </w:r>
          </w:p>
        </w:tc>
        <w:tc>
          <w:tcPr>
            <w:tcW w:w="1005" w:type="dxa"/>
            <w:shd w:val="clear" w:color="auto" w:fill="auto"/>
          </w:tcPr>
          <w:p w14:paraId="6D0166E8" w14:textId="77777777" w:rsidR="00D77D9F" w:rsidRPr="00BA5453" w:rsidRDefault="3D6CEEE2" w:rsidP="006175F0">
            <w:pPr>
              <w:jc w:val="center"/>
              <w:rPr>
                <w:rFonts w:cs="Arial"/>
              </w:rPr>
            </w:pPr>
            <w:r w:rsidRPr="255C7935">
              <w:rPr>
                <w:rFonts w:eastAsia="Arial" w:cs="Arial"/>
              </w:rPr>
              <w:t>0</w:t>
            </w:r>
          </w:p>
        </w:tc>
        <w:tc>
          <w:tcPr>
            <w:tcW w:w="1005" w:type="dxa"/>
            <w:shd w:val="clear" w:color="auto" w:fill="auto"/>
          </w:tcPr>
          <w:p w14:paraId="69D5C837" w14:textId="77777777" w:rsidR="00D77D9F" w:rsidRPr="00BA5453" w:rsidRDefault="3D6CEEE2" w:rsidP="006175F0">
            <w:pPr>
              <w:jc w:val="center"/>
              <w:rPr>
                <w:rFonts w:cs="Arial"/>
              </w:rPr>
            </w:pPr>
            <w:r w:rsidRPr="255C7935">
              <w:rPr>
                <w:rFonts w:eastAsia="Arial" w:cs="Arial"/>
              </w:rPr>
              <w:t>1</w:t>
            </w:r>
          </w:p>
        </w:tc>
        <w:tc>
          <w:tcPr>
            <w:tcW w:w="1005" w:type="dxa"/>
            <w:shd w:val="clear" w:color="auto" w:fill="auto"/>
          </w:tcPr>
          <w:p w14:paraId="496EE296" w14:textId="77777777" w:rsidR="00D77D9F" w:rsidRPr="00BA5453" w:rsidRDefault="3D6CEEE2" w:rsidP="006175F0">
            <w:pPr>
              <w:jc w:val="center"/>
              <w:rPr>
                <w:rFonts w:cs="Arial"/>
              </w:rPr>
            </w:pPr>
            <w:r w:rsidRPr="255C7935">
              <w:rPr>
                <w:rFonts w:eastAsia="Arial" w:cs="Arial"/>
              </w:rPr>
              <w:t>0</w:t>
            </w:r>
          </w:p>
        </w:tc>
      </w:tr>
      <w:tr w:rsidR="00D77D9F" w:rsidRPr="00BA5453" w14:paraId="39B2C25C" w14:textId="77777777" w:rsidTr="0086430F">
        <w:tc>
          <w:tcPr>
            <w:tcW w:w="1607" w:type="dxa"/>
            <w:shd w:val="clear" w:color="auto" w:fill="auto"/>
          </w:tcPr>
          <w:p w14:paraId="58B52006" w14:textId="77777777" w:rsidR="00D77D9F" w:rsidRPr="00BA5453" w:rsidRDefault="2940C682" w:rsidP="006175F0">
            <w:pPr>
              <w:rPr>
                <w:rFonts w:cs="Arial"/>
              </w:rPr>
            </w:pPr>
            <w:r w:rsidRPr="255C7935">
              <w:rPr>
                <w:rFonts w:eastAsia="Arial" w:cs="Arial"/>
              </w:rPr>
              <w:t>byte 2</w:t>
            </w:r>
          </w:p>
        </w:tc>
        <w:tc>
          <w:tcPr>
            <w:tcW w:w="8041" w:type="dxa"/>
            <w:gridSpan w:val="8"/>
            <w:shd w:val="clear" w:color="auto" w:fill="auto"/>
          </w:tcPr>
          <w:p w14:paraId="379A68C9" w14:textId="1F17E3A3" w:rsidR="00D77D9F" w:rsidRPr="00BA5453" w:rsidRDefault="2940C682">
            <w:pPr>
              <w:jc w:val="center"/>
              <w:rPr>
                <w:rFonts w:cs="Arial"/>
              </w:rPr>
            </w:pPr>
            <w:r w:rsidRPr="255C7935">
              <w:rPr>
                <w:rFonts w:eastAsia="Arial" w:cs="Arial"/>
              </w:rPr>
              <w:t xml:space="preserve">Remaining Length </w:t>
            </w:r>
          </w:p>
        </w:tc>
      </w:tr>
    </w:tbl>
    <w:p w14:paraId="70DAA17E" w14:textId="77777777" w:rsidR="00D77D9F" w:rsidRPr="00BA5453" w:rsidRDefault="00D77D9F" w:rsidP="00D77D9F">
      <w:pPr>
        <w:rPr>
          <w:rFonts w:cs="Arial"/>
          <w:b/>
        </w:rPr>
      </w:pPr>
    </w:p>
    <w:p w14:paraId="0E723FCF" w14:textId="2D59C9F3" w:rsidR="00D77D9F" w:rsidRPr="00BA5453" w:rsidRDefault="2940C682" w:rsidP="00D77D9F">
      <w:pPr>
        <w:rPr>
          <w:rFonts w:cs="Arial"/>
        </w:rPr>
      </w:pPr>
      <w:r w:rsidRPr="255C7935">
        <w:rPr>
          <w:rFonts w:eastAsia="Arial" w:cs="Arial"/>
        </w:rPr>
        <w:t>Bits 3,2,1 and 0 of the fixed header in the PUBREL Control Packet are reserved and MUST be set to 0,0,1 and 0 respectively. The Server MUST treat any other value as malformed and close the Network Connection</w:t>
      </w:r>
      <w:r w:rsidRPr="255C7935">
        <w:rPr>
          <w:rFonts w:eastAsia="Arial" w:cs="Arial"/>
          <w:color w:val="000000" w:themeColor="text1"/>
        </w:rPr>
        <w:t>.</w:t>
      </w:r>
    </w:p>
    <w:p w14:paraId="5006A45E" w14:textId="64214032" w:rsidR="00D77D9F" w:rsidRPr="00BA5453" w:rsidRDefault="00D77D9F" w:rsidP="00D77D9F">
      <w:pPr>
        <w:ind w:left="540" w:hanging="540"/>
        <w:rPr>
          <w:rFonts w:cs="Arial"/>
        </w:rPr>
      </w:pPr>
    </w:p>
    <w:p w14:paraId="6AA8B586" w14:textId="77777777" w:rsidR="00B70B47" w:rsidRPr="00BA5453" w:rsidRDefault="00B70B47" w:rsidP="00D77D9F">
      <w:pPr>
        <w:ind w:left="540" w:hanging="540"/>
        <w:rPr>
          <w:rFonts w:cs="Arial"/>
        </w:rPr>
      </w:pPr>
    </w:p>
    <w:p w14:paraId="29DC7E85" w14:textId="77777777" w:rsidR="00D77D9F" w:rsidRPr="00BA5453" w:rsidRDefault="2940C682" w:rsidP="00D77D9F">
      <w:pPr>
        <w:rPr>
          <w:rFonts w:cs="Arial"/>
          <w:b/>
        </w:rPr>
      </w:pPr>
      <w:r w:rsidRPr="255C7935">
        <w:rPr>
          <w:rFonts w:eastAsia="Arial" w:cs="Arial"/>
          <w:b/>
          <w:bCs/>
        </w:rPr>
        <w:t>Remaining Length field</w:t>
      </w:r>
    </w:p>
    <w:p w14:paraId="0AEE7C07" w14:textId="3693EC71" w:rsidR="00D77D9F" w:rsidRPr="00BA5453" w:rsidRDefault="00D77D9F" w:rsidP="00D77D9F">
      <w:pPr>
        <w:rPr>
          <w:rFonts w:cs="Arial"/>
        </w:rPr>
      </w:pPr>
      <w:r w:rsidRPr="255C7935">
        <w:rPr>
          <w:rFonts w:eastAsia="Arial" w:cs="Arial"/>
        </w:rPr>
        <w:t xml:space="preserve">This is the length of the variable header, encoded as a Variable Byte Integer in the manner described in section </w:t>
      </w:r>
      <w:r w:rsidRPr="2940C682">
        <w:fldChar w:fldCharType="begin"/>
      </w:r>
      <w:r w:rsidRPr="00BA5453">
        <w:rPr>
          <w:rFonts w:cs="Arial"/>
        </w:rPr>
        <w:instrText xml:space="preserve"> REF _Ref355703004 \r \h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 xml:space="preserve">. For the PUBREL Packet this has the value </w:t>
      </w:r>
      <w:r w:rsidR="00C7579B" w:rsidRPr="255C7935">
        <w:rPr>
          <w:rFonts w:eastAsia="Arial" w:cs="Arial"/>
        </w:rPr>
        <w:t xml:space="preserve">3 if the variable header contains a PUBREL Return </w:t>
      </w:r>
      <w:r w:rsidR="00C257FC" w:rsidRPr="255C7935">
        <w:rPr>
          <w:rFonts w:eastAsia="Arial" w:cs="Arial"/>
        </w:rPr>
        <w:t>code</w:t>
      </w:r>
      <w:r w:rsidR="00C7579B" w:rsidRPr="255C7935">
        <w:rPr>
          <w:rFonts w:eastAsia="Arial" w:cs="Arial"/>
        </w:rPr>
        <w:t xml:space="preserve">, and 2 </w:t>
      </w:r>
      <w:r w:rsidR="00666B4E" w:rsidRPr="255C7935">
        <w:rPr>
          <w:rFonts w:eastAsia="Arial" w:cs="Arial"/>
        </w:rPr>
        <w:t>otherwise.</w:t>
      </w:r>
    </w:p>
    <w:p w14:paraId="7A18C57F" w14:textId="77777777" w:rsidR="00D77D9F" w:rsidRPr="00BA5453" w:rsidRDefault="00D77D9F" w:rsidP="000D33E5">
      <w:pPr>
        <w:pStyle w:val="Heading3"/>
        <w:numPr>
          <w:ilvl w:val="2"/>
          <w:numId w:val="55"/>
        </w:numPr>
      </w:pPr>
      <w:bookmarkStart w:id="1044" w:name="_Toc384800428"/>
      <w:bookmarkStart w:id="1045" w:name="_Toc385349293"/>
      <w:bookmarkStart w:id="1046" w:name="_Toc385349791"/>
      <w:bookmarkStart w:id="1047" w:name="_Toc442180868"/>
      <w:bookmarkStart w:id="1048" w:name="_Toc462729147"/>
      <w:bookmarkStart w:id="1049" w:name="_Toc464548014"/>
      <w:bookmarkStart w:id="1050" w:name="_Toc464564195"/>
      <w:r w:rsidRPr="00BA5453">
        <w:t>Variable header</w:t>
      </w:r>
      <w:bookmarkEnd w:id="1044"/>
      <w:bookmarkEnd w:id="1045"/>
      <w:bookmarkEnd w:id="1046"/>
      <w:bookmarkEnd w:id="1047"/>
      <w:bookmarkEnd w:id="1048"/>
      <w:bookmarkEnd w:id="1049"/>
      <w:bookmarkEnd w:id="1050"/>
    </w:p>
    <w:p w14:paraId="713A1E17" w14:textId="758887F9" w:rsidR="00C56CE9" w:rsidRDefault="2940C682" w:rsidP="00C56CE9">
      <w:pPr>
        <w:rPr>
          <w:rFonts w:eastAsia="Arial" w:cs="Arial"/>
        </w:rPr>
      </w:pPr>
      <w:r w:rsidRPr="255C7935">
        <w:rPr>
          <w:rFonts w:eastAsia="Arial" w:cs="Arial"/>
        </w:rPr>
        <w:t>The variable header contains the</w:t>
      </w:r>
      <w:r w:rsidR="00C56CE9">
        <w:rPr>
          <w:rFonts w:eastAsia="Arial" w:cs="Arial"/>
        </w:rPr>
        <w:t xml:space="preserve"> following fields in order, </w:t>
      </w:r>
      <w:r w:rsidR="00C56CE9" w:rsidRPr="5796DA54">
        <w:rPr>
          <w:rFonts w:eastAsia="Arial" w:cs="Arial"/>
        </w:rPr>
        <w:t>the Packet Identifier from the PUB</w:t>
      </w:r>
      <w:r w:rsidR="00C56CE9">
        <w:rPr>
          <w:rFonts w:eastAsia="Arial" w:cs="Arial"/>
        </w:rPr>
        <w:t>REC P</w:t>
      </w:r>
      <w:r w:rsidR="00C56CE9" w:rsidRPr="5796DA54">
        <w:rPr>
          <w:rFonts w:eastAsia="Arial" w:cs="Arial"/>
        </w:rPr>
        <w:t>acket that is being acknowledged</w:t>
      </w:r>
      <w:r w:rsidR="00C56CE9">
        <w:rPr>
          <w:rFonts w:eastAsia="Arial" w:cs="Arial"/>
        </w:rPr>
        <w:t xml:space="preserve">, </w:t>
      </w:r>
      <w:r w:rsidR="00C56CE9" w:rsidRPr="5796DA54">
        <w:rPr>
          <w:rFonts w:eastAsia="Arial" w:cs="Arial"/>
        </w:rPr>
        <w:t>an optional Return code</w:t>
      </w:r>
      <w:r w:rsidR="00C56CE9">
        <w:rPr>
          <w:rFonts w:eastAsia="Arial" w:cs="Arial"/>
        </w:rPr>
        <w:t>, and optional Length of Identifier/Value pairs, and the Identifier/Value pairs</w:t>
      </w:r>
      <w:commentRangeStart w:id="1051"/>
      <w:r w:rsidR="00C56CE9">
        <w:rPr>
          <w:rFonts w:eastAsia="Arial" w:cs="Arial"/>
        </w:rPr>
        <w:t>.</w:t>
      </w:r>
      <w:commentRangeEnd w:id="1051"/>
      <w:r w:rsidR="00AB5A92">
        <w:rPr>
          <w:rStyle w:val="CommentReference"/>
          <w:lang w:eastAsia="ar-SA"/>
        </w:rPr>
        <w:commentReference w:id="1051"/>
      </w:r>
      <w:r w:rsidR="00C56CE9" w:rsidRPr="5796DA54" w:rsidDel="000C6984">
        <w:rPr>
          <w:rFonts w:eastAsia="Arial" w:cs="Arial"/>
        </w:rPr>
        <w:t xml:space="preserve"> </w:t>
      </w:r>
    </w:p>
    <w:p w14:paraId="77D779DD" w14:textId="77777777" w:rsidR="00C56CE9" w:rsidRPr="00BA5453" w:rsidRDefault="00C56CE9" w:rsidP="00C56CE9">
      <w:pPr>
        <w:rPr>
          <w:rFonts w:cs="Arial"/>
        </w:rPr>
      </w:pPr>
    </w:p>
    <w:p w14:paraId="5ED8E6DD" w14:textId="48EDF904" w:rsidR="00C7579B" w:rsidRDefault="00C56CE9" w:rsidP="00C56CE9">
      <w:r w:rsidRPr="255C7935" w:rsidDel="00C56CE9">
        <w:rPr>
          <w:rFonts w:eastAsia="Arial" w:cs="Arial"/>
        </w:rPr>
        <w:t xml:space="preserve"> </w:t>
      </w:r>
      <w:bookmarkStart w:id="1052" w:name="_Figure_3.17_–"/>
      <w:bookmarkEnd w:id="1052"/>
      <w:r w:rsidR="00C7579B">
        <w:t xml:space="preserve">Figure </w:t>
      </w:r>
      <w:fldSimple w:instr=" STYLEREF 1 \s ">
        <w:r w:rsidR="0047000B">
          <w:rPr>
            <w:noProof/>
          </w:rPr>
          <w:t>3</w:t>
        </w:r>
      </w:fldSimple>
      <w:r w:rsidR="003F24FD" w:rsidRPr="5095BE67">
        <w:t>.</w:t>
      </w:r>
      <w:fldSimple w:instr=" SEQ Figure \* ARABIC \s 1 ">
        <w:r w:rsidR="0047000B">
          <w:rPr>
            <w:noProof/>
          </w:rPr>
          <w:t>15</w:t>
        </w:r>
      </w:fldSimple>
      <w:r w:rsidR="00C7579B" w:rsidRPr="5095BE67">
        <w:t xml:space="preserve"> </w:t>
      </w:r>
      <w:r w:rsidR="00C7579B" w:rsidRPr="0003491B">
        <w:t>– PUBREL Packet 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D77D9F" w:rsidRPr="00BA5453" w14:paraId="0C9CCA8B" w14:textId="77777777" w:rsidTr="3E505CEF">
        <w:tc>
          <w:tcPr>
            <w:tcW w:w="2610" w:type="dxa"/>
            <w:shd w:val="clear" w:color="auto" w:fill="auto"/>
          </w:tcPr>
          <w:p w14:paraId="5D3FBDED" w14:textId="77777777" w:rsidR="00D77D9F" w:rsidRPr="00BA5453" w:rsidRDefault="2940C682" w:rsidP="006175F0">
            <w:pPr>
              <w:jc w:val="center"/>
              <w:rPr>
                <w:rFonts w:cs="Arial"/>
                <w:b/>
              </w:rPr>
            </w:pPr>
            <w:r w:rsidRPr="255C7935">
              <w:rPr>
                <w:rFonts w:eastAsia="Arial" w:cs="Arial"/>
                <w:b/>
                <w:bCs/>
              </w:rPr>
              <w:t>Bit</w:t>
            </w:r>
          </w:p>
        </w:tc>
        <w:tc>
          <w:tcPr>
            <w:tcW w:w="870" w:type="dxa"/>
            <w:shd w:val="clear" w:color="auto" w:fill="auto"/>
          </w:tcPr>
          <w:p w14:paraId="71661A91" w14:textId="77777777" w:rsidR="00D77D9F" w:rsidRPr="00BA5453" w:rsidRDefault="3D6CEEE2" w:rsidP="006175F0">
            <w:pPr>
              <w:jc w:val="center"/>
              <w:rPr>
                <w:rFonts w:cs="Arial"/>
                <w:b/>
              </w:rPr>
            </w:pPr>
            <w:r w:rsidRPr="255C7935">
              <w:rPr>
                <w:rFonts w:eastAsia="Arial" w:cs="Arial"/>
                <w:b/>
                <w:bCs/>
              </w:rPr>
              <w:t>7</w:t>
            </w:r>
          </w:p>
        </w:tc>
        <w:tc>
          <w:tcPr>
            <w:tcW w:w="870" w:type="dxa"/>
            <w:shd w:val="clear" w:color="auto" w:fill="auto"/>
          </w:tcPr>
          <w:p w14:paraId="751614F9" w14:textId="77777777" w:rsidR="00D77D9F" w:rsidRPr="00BA5453" w:rsidRDefault="3D6CEEE2" w:rsidP="006175F0">
            <w:pPr>
              <w:jc w:val="center"/>
              <w:rPr>
                <w:rFonts w:cs="Arial"/>
                <w:b/>
              </w:rPr>
            </w:pPr>
            <w:r w:rsidRPr="255C7935">
              <w:rPr>
                <w:rFonts w:eastAsia="Arial" w:cs="Arial"/>
                <w:b/>
                <w:bCs/>
              </w:rPr>
              <w:t>6</w:t>
            </w:r>
          </w:p>
        </w:tc>
        <w:tc>
          <w:tcPr>
            <w:tcW w:w="871" w:type="dxa"/>
            <w:shd w:val="clear" w:color="auto" w:fill="auto"/>
          </w:tcPr>
          <w:p w14:paraId="6B2F8EAA" w14:textId="77777777" w:rsidR="00D77D9F" w:rsidRPr="00BA5453" w:rsidRDefault="3D6CEEE2" w:rsidP="006175F0">
            <w:pPr>
              <w:jc w:val="center"/>
              <w:rPr>
                <w:rFonts w:cs="Arial"/>
                <w:b/>
              </w:rPr>
            </w:pPr>
            <w:r w:rsidRPr="255C7935">
              <w:rPr>
                <w:rFonts w:eastAsia="Arial" w:cs="Arial"/>
                <w:b/>
                <w:bCs/>
              </w:rPr>
              <w:t>5</w:t>
            </w:r>
          </w:p>
        </w:tc>
        <w:tc>
          <w:tcPr>
            <w:tcW w:w="871" w:type="dxa"/>
            <w:shd w:val="clear" w:color="auto" w:fill="auto"/>
          </w:tcPr>
          <w:p w14:paraId="1A80F37D" w14:textId="77777777" w:rsidR="00D77D9F" w:rsidRPr="00BA5453" w:rsidRDefault="3D6CEEE2" w:rsidP="006175F0">
            <w:pPr>
              <w:jc w:val="center"/>
              <w:rPr>
                <w:rFonts w:cs="Arial"/>
                <w:b/>
              </w:rPr>
            </w:pPr>
            <w:r w:rsidRPr="255C7935">
              <w:rPr>
                <w:rFonts w:eastAsia="Arial" w:cs="Arial"/>
                <w:b/>
                <w:bCs/>
              </w:rPr>
              <w:t>4</w:t>
            </w:r>
          </w:p>
        </w:tc>
        <w:tc>
          <w:tcPr>
            <w:tcW w:w="871" w:type="dxa"/>
            <w:shd w:val="clear" w:color="auto" w:fill="auto"/>
          </w:tcPr>
          <w:p w14:paraId="6009D342" w14:textId="77777777" w:rsidR="00D77D9F" w:rsidRPr="00BA5453" w:rsidRDefault="3D6CEEE2" w:rsidP="006175F0">
            <w:pPr>
              <w:jc w:val="center"/>
              <w:rPr>
                <w:rFonts w:cs="Arial"/>
                <w:b/>
              </w:rPr>
            </w:pPr>
            <w:r w:rsidRPr="255C7935">
              <w:rPr>
                <w:rFonts w:eastAsia="Arial" w:cs="Arial"/>
                <w:b/>
                <w:bCs/>
              </w:rPr>
              <w:t>3</w:t>
            </w:r>
          </w:p>
        </w:tc>
        <w:tc>
          <w:tcPr>
            <w:tcW w:w="871" w:type="dxa"/>
            <w:shd w:val="clear" w:color="auto" w:fill="auto"/>
          </w:tcPr>
          <w:p w14:paraId="73FA6470" w14:textId="77777777" w:rsidR="00D77D9F" w:rsidRPr="00BA5453" w:rsidRDefault="3D6CEEE2" w:rsidP="006175F0">
            <w:pPr>
              <w:jc w:val="center"/>
              <w:rPr>
                <w:rFonts w:cs="Arial"/>
                <w:b/>
              </w:rPr>
            </w:pPr>
            <w:r w:rsidRPr="255C7935">
              <w:rPr>
                <w:rFonts w:eastAsia="Arial" w:cs="Arial"/>
                <w:b/>
                <w:bCs/>
              </w:rPr>
              <w:t>2</w:t>
            </w:r>
          </w:p>
        </w:tc>
        <w:tc>
          <w:tcPr>
            <w:tcW w:w="871" w:type="dxa"/>
            <w:shd w:val="clear" w:color="auto" w:fill="auto"/>
          </w:tcPr>
          <w:p w14:paraId="67EC183E" w14:textId="77777777" w:rsidR="00D77D9F" w:rsidRPr="00BA5453" w:rsidRDefault="3D6CEEE2" w:rsidP="006175F0">
            <w:pPr>
              <w:jc w:val="center"/>
              <w:rPr>
                <w:rFonts w:cs="Arial"/>
                <w:b/>
              </w:rPr>
            </w:pPr>
            <w:r w:rsidRPr="255C7935">
              <w:rPr>
                <w:rFonts w:eastAsia="Arial" w:cs="Arial"/>
                <w:b/>
                <w:bCs/>
              </w:rPr>
              <w:t>1</w:t>
            </w:r>
          </w:p>
        </w:tc>
        <w:tc>
          <w:tcPr>
            <w:tcW w:w="871" w:type="dxa"/>
            <w:shd w:val="clear" w:color="auto" w:fill="auto"/>
          </w:tcPr>
          <w:p w14:paraId="676AF097" w14:textId="77777777" w:rsidR="00D77D9F" w:rsidRPr="00BA5453" w:rsidRDefault="3D6CEEE2" w:rsidP="006175F0">
            <w:pPr>
              <w:jc w:val="center"/>
              <w:rPr>
                <w:rFonts w:cs="Arial"/>
                <w:b/>
              </w:rPr>
            </w:pPr>
            <w:r w:rsidRPr="255C7935">
              <w:rPr>
                <w:rFonts w:eastAsia="Arial" w:cs="Arial"/>
                <w:b/>
                <w:bCs/>
              </w:rPr>
              <w:t>0</w:t>
            </w:r>
          </w:p>
        </w:tc>
      </w:tr>
      <w:tr w:rsidR="00D77D9F" w:rsidRPr="00BA5453" w14:paraId="7CFEC766"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7612E95F" w14:textId="77777777" w:rsidR="00D77D9F" w:rsidRPr="00BA5453" w:rsidRDefault="2940C682" w:rsidP="006175F0">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E8FC82A" w14:textId="77777777" w:rsidR="00D77D9F" w:rsidRPr="00BA5453" w:rsidRDefault="2940C682" w:rsidP="006175F0">
            <w:pPr>
              <w:jc w:val="center"/>
              <w:rPr>
                <w:rFonts w:cs="Arial"/>
              </w:rPr>
            </w:pPr>
            <w:r w:rsidRPr="255C7935">
              <w:rPr>
                <w:rFonts w:eastAsia="Arial" w:cs="Arial"/>
              </w:rPr>
              <w:t>Packet Identifier MSB</w:t>
            </w:r>
          </w:p>
        </w:tc>
      </w:tr>
      <w:tr w:rsidR="00D77D9F" w:rsidRPr="00BA5453" w14:paraId="145BB56C"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55349395" w14:textId="77777777" w:rsidR="00D77D9F" w:rsidRPr="00BA5453" w:rsidRDefault="2940C682" w:rsidP="006175F0">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D0E9AF6" w14:textId="77777777" w:rsidR="00D77D9F" w:rsidRPr="00BA5453" w:rsidRDefault="2940C682" w:rsidP="006175F0">
            <w:pPr>
              <w:jc w:val="center"/>
              <w:rPr>
                <w:rFonts w:cs="Arial"/>
              </w:rPr>
            </w:pPr>
            <w:r w:rsidRPr="255C7935">
              <w:rPr>
                <w:rFonts w:eastAsia="Arial" w:cs="Arial"/>
              </w:rPr>
              <w:t>Packet Identifier LSB</w:t>
            </w:r>
          </w:p>
        </w:tc>
      </w:tr>
      <w:tr w:rsidR="00C7579B" w:rsidRPr="00BA5453" w14:paraId="2FA08103"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2C2FF52B" w14:textId="4B50E07C" w:rsidR="00C7579B" w:rsidRPr="2940C682" w:rsidRDefault="00C7579B" w:rsidP="006175F0">
            <w:pPr>
              <w:rPr>
                <w:rFonts w:eastAsia="Arial" w:cs="Arial"/>
              </w:rPr>
            </w:pPr>
            <w:r w:rsidRPr="5796DA54">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6DD3755" w14:textId="6C11A493" w:rsidR="00C7579B" w:rsidRPr="2940C682" w:rsidRDefault="00C7579B" w:rsidP="006175F0">
            <w:pPr>
              <w:jc w:val="center"/>
              <w:rPr>
                <w:rFonts w:eastAsia="Arial" w:cs="Arial"/>
              </w:rPr>
            </w:pPr>
            <w:r w:rsidRPr="5796DA54">
              <w:rPr>
                <w:rFonts w:eastAsia="Arial" w:cs="Arial"/>
              </w:rPr>
              <w:t xml:space="preserve">PUBREL Return </w:t>
            </w:r>
            <w:r w:rsidR="00C257FC" w:rsidRPr="5796DA54">
              <w:rPr>
                <w:rFonts w:eastAsia="Arial" w:cs="Arial"/>
              </w:rPr>
              <w:t>code</w:t>
            </w:r>
          </w:p>
        </w:tc>
      </w:tr>
    </w:tbl>
    <w:p w14:paraId="1D4BB2D9" w14:textId="58C09F16" w:rsidR="00D77D9F" w:rsidRDefault="00D77D9F" w:rsidP="00D77D9F">
      <w:pPr>
        <w:rPr>
          <w:rFonts w:cs="Arial"/>
        </w:rPr>
      </w:pPr>
    </w:p>
    <w:p w14:paraId="70A3EC6D" w14:textId="361D726E" w:rsidR="00C7579B" w:rsidRDefault="00C7579B" w:rsidP="0086430F">
      <w:pPr>
        <w:pStyle w:val="Heading4"/>
      </w:pPr>
      <w:bookmarkStart w:id="1053" w:name="_Toc462729148"/>
      <w:bookmarkStart w:id="1054" w:name="_Toc464548015"/>
      <w:bookmarkStart w:id="1055" w:name="_Toc464564196"/>
      <w:r>
        <w:t xml:space="preserve">PUBREL Return </w:t>
      </w:r>
      <w:r w:rsidR="00C257FC">
        <w:t>code</w:t>
      </w:r>
      <w:bookmarkEnd w:id="1053"/>
      <w:bookmarkEnd w:id="1054"/>
      <w:bookmarkEnd w:id="1055"/>
    </w:p>
    <w:p w14:paraId="582AE1DF" w14:textId="77777777" w:rsidR="0025766B" w:rsidRDefault="0025766B" w:rsidP="0086430F">
      <w:r>
        <w:t>Byte 3 in the Variable header.</w:t>
      </w:r>
    </w:p>
    <w:p w14:paraId="00280886" w14:textId="77777777" w:rsidR="0025766B" w:rsidRDefault="0025766B" w:rsidP="0086430F"/>
    <w:p w14:paraId="20056C91" w14:textId="5C0429A3" w:rsidR="0025766B" w:rsidRDefault="0025766B">
      <w:r>
        <w:t xml:space="preserve">The values for the one byte unsigned PUBCOMP Return code field are listed in </w:t>
      </w:r>
      <w:r>
        <w:fldChar w:fldCharType="begin"/>
      </w:r>
      <w:r>
        <w:instrText xml:space="preserve"> REF _Ref459708654 \h </w:instrText>
      </w:r>
      <w:r>
        <w:fldChar w:fldCharType="separate"/>
      </w:r>
      <w:ins w:id="1056" w:author="rgupta1" w:date="2016-10-18T19:36:00Z">
        <w:r w:rsidR="0047000B">
          <w:t xml:space="preserve">Table </w:t>
        </w:r>
        <w:r w:rsidR="0047000B">
          <w:rPr>
            <w:noProof/>
          </w:rPr>
          <w:t>3</w:t>
        </w:r>
        <w:r w:rsidR="0047000B" w:rsidRPr="255C7935">
          <w:t>.</w:t>
        </w:r>
        <w:r w:rsidR="0047000B">
          <w:rPr>
            <w:noProof/>
          </w:rPr>
          <w:t>7</w:t>
        </w:r>
        <w:r w:rsidR="0047000B" w:rsidRPr="255C7935">
          <w:t xml:space="preserve"> - </w:t>
        </w:r>
        <w:r w:rsidR="0047000B" w:rsidRPr="2940C682">
          <w:t>PUB</w:t>
        </w:r>
        <w:r w:rsidR="0047000B">
          <w:t>REL</w:t>
        </w:r>
        <w:r w:rsidR="0047000B" w:rsidRPr="2940C682">
          <w:t xml:space="preserve"> Return </w:t>
        </w:r>
        <w:r w:rsidR="0047000B">
          <w:t>c</w:t>
        </w:r>
        <w:r w:rsidR="0047000B" w:rsidRPr="2940C682">
          <w:t>ode</w:t>
        </w:r>
        <w:r w:rsidR="0047000B">
          <w:t xml:space="preserve"> values</w:t>
        </w:r>
      </w:ins>
      <w:del w:id="1057" w:author="rgupta1" w:date="2016-10-18T19:36:00Z">
        <w:r w:rsidR="0047000B" w:rsidDel="0047000B">
          <w:delText xml:space="preserve">Table </w:delText>
        </w:r>
        <w:r w:rsidR="0047000B" w:rsidDel="0047000B">
          <w:rPr>
            <w:noProof/>
          </w:rPr>
          <w:delText>3</w:delText>
        </w:r>
        <w:r w:rsidR="0047000B" w:rsidRPr="255C7935" w:rsidDel="0047000B">
          <w:delText>.</w:delText>
        </w:r>
        <w:r w:rsidR="0047000B" w:rsidDel="0047000B">
          <w:rPr>
            <w:noProof/>
          </w:rPr>
          <w:delText>7</w:delText>
        </w:r>
        <w:r w:rsidR="0047000B" w:rsidRPr="255C7935" w:rsidDel="0047000B">
          <w:delText xml:space="preserve"> - </w:delText>
        </w:r>
        <w:r w:rsidR="0047000B" w:rsidRPr="2940C682" w:rsidDel="0047000B">
          <w:delText>PUB</w:delText>
        </w:r>
        <w:r w:rsidR="0047000B" w:rsidDel="0047000B">
          <w:delText>REL</w:delText>
        </w:r>
        <w:r w:rsidR="0047000B" w:rsidRPr="2940C682" w:rsidDel="0047000B">
          <w:delText xml:space="preserve"> Return </w:delText>
        </w:r>
        <w:r w:rsidR="0047000B" w:rsidDel="0047000B">
          <w:delText>c</w:delText>
        </w:r>
        <w:r w:rsidR="0047000B" w:rsidRPr="2940C682" w:rsidDel="0047000B">
          <w:delText>ode</w:delText>
        </w:r>
        <w:r w:rsidR="0047000B" w:rsidDel="0047000B">
          <w:delText xml:space="preserve"> values</w:delText>
        </w:r>
      </w:del>
      <w:r>
        <w:fldChar w:fldCharType="end"/>
      </w:r>
    </w:p>
    <w:p w14:paraId="63BD372F" w14:textId="77777777" w:rsidR="0025766B" w:rsidRPr="0025766B" w:rsidRDefault="0025766B"/>
    <w:p w14:paraId="10F9B908" w14:textId="7BF59C17" w:rsidR="0025766B" w:rsidRDefault="0025766B" w:rsidP="0086430F">
      <w:pPr>
        <w:pStyle w:val="Caption"/>
        <w:keepNext/>
      </w:pPr>
      <w:bookmarkStart w:id="1058" w:name="_Ref459708654"/>
      <w:r>
        <w:t xml:space="preserve">Table </w:t>
      </w:r>
      <w:fldSimple w:instr=" STYLEREF 1 \s ">
        <w:r w:rsidR="0047000B">
          <w:rPr>
            <w:noProof/>
          </w:rPr>
          <w:t>3</w:t>
        </w:r>
      </w:fldSimple>
      <w:r w:rsidRPr="255C7935">
        <w:t>.</w:t>
      </w:r>
      <w:fldSimple w:instr=" SEQ Table \* ARABIC \s 1 ">
        <w:r w:rsidR="0047000B">
          <w:rPr>
            <w:noProof/>
          </w:rPr>
          <w:t>7</w:t>
        </w:r>
      </w:fldSimple>
      <w:r w:rsidRPr="255C7935">
        <w:t xml:space="preserve"> - </w:t>
      </w:r>
      <w:r w:rsidRPr="2940C682">
        <w:t>PUB</w:t>
      </w:r>
      <w:r>
        <w:t>REL</w:t>
      </w:r>
      <w:r w:rsidRPr="2940C682">
        <w:t xml:space="preserve"> Return </w:t>
      </w:r>
      <w:r>
        <w:t>c</w:t>
      </w:r>
      <w:r w:rsidRPr="2940C682">
        <w:t>ode</w:t>
      </w:r>
      <w:r>
        <w:t xml:space="preserve"> values</w:t>
      </w:r>
      <w:bookmarkEnd w:id="1058"/>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6030"/>
      </w:tblGrid>
      <w:tr w:rsidR="0025766B" w:rsidRPr="00BA5453" w14:paraId="7E7B6968" w14:textId="77777777" w:rsidTr="000D33E5">
        <w:tc>
          <w:tcPr>
            <w:tcW w:w="901" w:type="dxa"/>
            <w:shd w:val="clear" w:color="auto" w:fill="auto"/>
          </w:tcPr>
          <w:p w14:paraId="4C8F2A8B" w14:textId="77777777" w:rsidR="0025766B" w:rsidRPr="00BA5453" w:rsidRDefault="0025766B" w:rsidP="00CE6A3C">
            <w:pPr>
              <w:jc w:val="center"/>
              <w:rPr>
                <w:rFonts w:cs="Arial"/>
                <w:b/>
              </w:rPr>
            </w:pPr>
            <w:r w:rsidRPr="5796DA54">
              <w:rPr>
                <w:rFonts w:eastAsia="Arial" w:cs="Arial"/>
                <w:b/>
                <w:bCs/>
              </w:rPr>
              <w:t>Value</w:t>
            </w:r>
          </w:p>
        </w:tc>
        <w:tc>
          <w:tcPr>
            <w:tcW w:w="827" w:type="dxa"/>
          </w:tcPr>
          <w:p w14:paraId="2B5FE8FE" w14:textId="77777777" w:rsidR="0025766B" w:rsidRPr="2940C682" w:rsidRDefault="0025766B" w:rsidP="00CE6A3C">
            <w:pPr>
              <w:jc w:val="center"/>
              <w:rPr>
                <w:rFonts w:eastAsia="Arial" w:cs="Arial"/>
                <w:b/>
                <w:bCs/>
              </w:rPr>
            </w:pPr>
            <w:r w:rsidRPr="5796DA54">
              <w:rPr>
                <w:rFonts w:eastAsia="Arial" w:cs="Arial"/>
                <w:b/>
                <w:bCs/>
              </w:rPr>
              <w:t>Hex</w:t>
            </w:r>
          </w:p>
        </w:tc>
        <w:tc>
          <w:tcPr>
            <w:tcW w:w="2610" w:type="dxa"/>
          </w:tcPr>
          <w:p w14:paraId="197A3197" w14:textId="77777777" w:rsidR="0025766B" w:rsidRPr="00BA5453" w:rsidRDefault="0025766B" w:rsidP="00CE6A3C">
            <w:pPr>
              <w:jc w:val="center"/>
              <w:rPr>
                <w:rFonts w:cs="Arial"/>
                <w:b/>
              </w:rPr>
            </w:pPr>
            <w:r w:rsidRPr="5796DA54">
              <w:rPr>
                <w:rFonts w:eastAsia="Arial" w:cs="Arial"/>
                <w:b/>
                <w:bCs/>
              </w:rPr>
              <w:t>Return code name</w:t>
            </w:r>
          </w:p>
        </w:tc>
        <w:tc>
          <w:tcPr>
            <w:tcW w:w="6030" w:type="dxa"/>
            <w:shd w:val="clear" w:color="auto" w:fill="auto"/>
          </w:tcPr>
          <w:p w14:paraId="7FCD351C" w14:textId="77777777" w:rsidR="0025766B" w:rsidRPr="00BA5453" w:rsidRDefault="0025766B" w:rsidP="00CE6A3C">
            <w:pPr>
              <w:jc w:val="center"/>
              <w:rPr>
                <w:rFonts w:cs="Arial"/>
                <w:b/>
              </w:rPr>
            </w:pPr>
            <w:r w:rsidRPr="5796DA54">
              <w:rPr>
                <w:rFonts w:eastAsia="Arial" w:cs="Arial"/>
                <w:b/>
                <w:bCs/>
              </w:rPr>
              <w:t>Description</w:t>
            </w:r>
          </w:p>
        </w:tc>
      </w:tr>
      <w:tr w:rsidR="0025766B" w:rsidRPr="00BA5453" w14:paraId="5D134114" w14:textId="77777777" w:rsidTr="000D33E5">
        <w:tc>
          <w:tcPr>
            <w:tcW w:w="901" w:type="dxa"/>
            <w:shd w:val="clear" w:color="auto" w:fill="auto"/>
          </w:tcPr>
          <w:p w14:paraId="5F87ACE5" w14:textId="77777777" w:rsidR="0025766B" w:rsidRPr="00BA5453" w:rsidRDefault="0025766B" w:rsidP="00CE6A3C">
            <w:pPr>
              <w:rPr>
                <w:rFonts w:cs="Arial"/>
                <w:szCs w:val="20"/>
              </w:rPr>
            </w:pPr>
            <w:r w:rsidRPr="255C7935">
              <w:rPr>
                <w:rFonts w:eastAsia="Arial" w:cs="Arial"/>
              </w:rPr>
              <w:t>0</w:t>
            </w:r>
          </w:p>
        </w:tc>
        <w:tc>
          <w:tcPr>
            <w:tcW w:w="827" w:type="dxa"/>
          </w:tcPr>
          <w:p w14:paraId="7300BF9B" w14:textId="77777777" w:rsidR="0025766B" w:rsidRPr="2940C682" w:rsidRDefault="0025766B" w:rsidP="00CE6A3C">
            <w:pPr>
              <w:rPr>
                <w:rFonts w:eastAsia="Arial" w:cs="Arial"/>
                <w:color w:val="333333"/>
              </w:rPr>
            </w:pPr>
            <w:r w:rsidRPr="5796DA54">
              <w:rPr>
                <w:rFonts w:eastAsia="Arial" w:cs="Arial"/>
                <w:color w:val="333333"/>
              </w:rPr>
              <w:t>0x00</w:t>
            </w:r>
          </w:p>
        </w:tc>
        <w:tc>
          <w:tcPr>
            <w:tcW w:w="2610" w:type="dxa"/>
          </w:tcPr>
          <w:p w14:paraId="7EC38528" w14:textId="77777777" w:rsidR="0025766B" w:rsidRPr="00BA5453" w:rsidRDefault="0025766B" w:rsidP="00CE6A3C">
            <w:pPr>
              <w:rPr>
                <w:rFonts w:cs="Arial"/>
                <w:szCs w:val="20"/>
              </w:rPr>
            </w:pPr>
            <w:r w:rsidRPr="5796DA54">
              <w:rPr>
                <w:rFonts w:eastAsia="Arial" w:cs="Arial"/>
                <w:color w:val="333333"/>
              </w:rPr>
              <w:t>Success</w:t>
            </w:r>
          </w:p>
        </w:tc>
        <w:tc>
          <w:tcPr>
            <w:tcW w:w="6030" w:type="dxa"/>
            <w:shd w:val="clear" w:color="auto" w:fill="auto"/>
          </w:tcPr>
          <w:p w14:paraId="2DD84672" w14:textId="77777777" w:rsidR="0025766B" w:rsidRPr="00BA5453" w:rsidRDefault="0025766B" w:rsidP="00CE6A3C">
            <w:pPr>
              <w:rPr>
                <w:rFonts w:cs="Arial"/>
                <w:szCs w:val="20"/>
              </w:rPr>
            </w:pPr>
            <w:r w:rsidRPr="255C7935">
              <w:rPr>
                <w:rFonts w:eastAsia="Arial" w:cs="Arial"/>
              </w:rPr>
              <w:t xml:space="preserve">Message released. Publication of </w:t>
            </w:r>
            <w:proofErr w:type="spellStart"/>
            <w:r w:rsidRPr="255C7935">
              <w:rPr>
                <w:rFonts w:eastAsia="Arial" w:cs="Arial"/>
              </w:rPr>
              <w:t>QoS</w:t>
            </w:r>
            <w:proofErr w:type="spellEnd"/>
            <w:r w:rsidRPr="255C7935">
              <w:rPr>
                <w:rFonts w:eastAsia="Arial" w:cs="Arial"/>
              </w:rPr>
              <w:t xml:space="preserve"> 2 message is complete.</w:t>
            </w:r>
          </w:p>
        </w:tc>
      </w:tr>
      <w:tr w:rsidR="0025766B" w:rsidRPr="00BA5453" w14:paraId="4DC0C15C" w14:textId="77777777" w:rsidTr="000D33E5">
        <w:tc>
          <w:tcPr>
            <w:tcW w:w="901" w:type="dxa"/>
            <w:shd w:val="clear" w:color="auto" w:fill="auto"/>
          </w:tcPr>
          <w:p w14:paraId="46B488E9" w14:textId="77777777" w:rsidR="0025766B" w:rsidRDefault="0025766B" w:rsidP="00CE6A3C">
            <w:pPr>
              <w:rPr>
                <w:rFonts w:eastAsia="Arial" w:cs="Arial"/>
                <w:color w:val="333333"/>
              </w:rPr>
            </w:pPr>
            <w:r w:rsidRPr="255C7935">
              <w:rPr>
                <w:rFonts w:eastAsia="Arial" w:cs="Arial"/>
                <w:color w:val="333333"/>
              </w:rPr>
              <w:t>146</w:t>
            </w:r>
          </w:p>
        </w:tc>
        <w:tc>
          <w:tcPr>
            <w:tcW w:w="827" w:type="dxa"/>
          </w:tcPr>
          <w:p w14:paraId="16F53B06" w14:textId="77777777" w:rsidR="0025766B" w:rsidRPr="2940C682" w:rsidDel="00C6380B" w:rsidRDefault="0025766B" w:rsidP="00CE6A3C">
            <w:pPr>
              <w:rPr>
                <w:rFonts w:eastAsia="Arial" w:cs="Arial"/>
              </w:rPr>
            </w:pPr>
            <w:r w:rsidRPr="5796DA54">
              <w:rPr>
                <w:rFonts w:eastAsia="Arial" w:cs="Arial"/>
              </w:rPr>
              <w:t>0x92</w:t>
            </w:r>
          </w:p>
        </w:tc>
        <w:tc>
          <w:tcPr>
            <w:tcW w:w="2610" w:type="dxa"/>
          </w:tcPr>
          <w:p w14:paraId="58E609A1" w14:textId="77777777" w:rsidR="0025766B" w:rsidRPr="2940C682" w:rsidDel="00C6380B" w:rsidRDefault="0025766B" w:rsidP="00CE6A3C">
            <w:pPr>
              <w:rPr>
                <w:rFonts w:eastAsia="Arial" w:cs="Arial"/>
              </w:rPr>
            </w:pPr>
            <w:proofErr w:type="spellStart"/>
            <w:r w:rsidRPr="255C7935">
              <w:rPr>
                <w:rFonts w:eastAsia="Arial" w:cs="Arial"/>
              </w:rPr>
              <w:t>PacketID</w:t>
            </w:r>
            <w:proofErr w:type="spellEnd"/>
            <w:r w:rsidRPr="255C7935">
              <w:rPr>
                <w:rFonts w:eastAsia="Arial" w:cs="Arial"/>
              </w:rPr>
              <w:t xml:space="preserve"> not found</w:t>
            </w:r>
          </w:p>
        </w:tc>
        <w:tc>
          <w:tcPr>
            <w:tcW w:w="6030" w:type="dxa"/>
            <w:shd w:val="clear" w:color="auto" w:fill="auto"/>
          </w:tcPr>
          <w:p w14:paraId="0C0C4506" w14:textId="77777777" w:rsidR="0025766B" w:rsidRDefault="0025766B" w:rsidP="00CE6A3C">
            <w:pPr>
              <w:rPr>
                <w:rFonts w:eastAsia="Arial" w:cs="Arial"/>
              </w:rPr>
            </w:pPr>
            <w:r w:rsidRPr="255C7935">
              <w:rPr>
                <w:rFonts w:eastAsia="Arial" w:cs="Arial"/>
              </w:rPr>
              <w:t xml:space="preserve">The </w:t>
            </w:r>
            <w:proofErr w:type="spellStart"/>
            <w:r w:rsidRPr="255C7935">
              <w:rPr>
                <w:rFonts w:eastAsia="Arial" w:cs="Arial"/>
              </w:rPr>
              <w:t>PacketID</w:t>
            </w:r>
            <w:proofErr w:type="spellEnd"/>
            <w:r w:rsidRPr="255C7935">
              <w:rPr>
                <w:rFonts w:eastAsia="Arial" w:cs="Arial"/>
              </w:rPr>
              <w:t xml:space="preserve"> is not known.  This is not an error during recovery, but at other times indicates a mismatch between the Session state on the Client and Server</w:t>
            </w:r>
            <w:commentRangeStart w:id="1059"/>
            <w:r w:rsidRPr="255C7935">
              <w:rPr>
                <w:rFonts w:eastAsia="Arial" w:cs="Arial"/>
              </w:rPr>
              <w:t>.</w:t>
            </w:r>
            <w:commentRangeEnd w:id="1059"/>
            <w:r w:rsidR="009502E6">
              <w:rPr>
                <w:rStyle w:val="CommentReference"/>
                <w:lang w:eastAsia="ar-SA"/>
              </w:rPr>
              <w:commentReference w:id="1059"/>
            </w:r>
            <w:r w:rsidRPr="255C7935">
              <w:rPr>
                <w:rFonts w:eastAsia="Arial" w:cs="Arial"/>
              </w:rPr>
              <w:t xml:space="preserve"> </w:t>
            </w:r>
          </w:p>
        </w:tc>
      </w:tr>
    </w:tbl>
    <w:p w14:paraId="76C6B984" w14:textId="77777777" w:rsidR="0025766B" w:rsidRDefault="0025766B" w:rsidP="0025766B">
      <w:pPr>
        <w:rPr>
          <w:rFonts w:cs="Arial"/>
        </w:rPr>
      </w:pPr>
    </w:p>
    <w:p w14:paraId="40C7E7A7" w14:textId="36C5304D" w:rsidR="0025766B" w:rsidRPr="00BA5453" w:rsidRDefault="0025766B" w:rsidP="0025766B">
      <w:pPr>
        <w:rPr>
          <w:rFonts w:cs="Arial"/>
        </w:rPr>
      </w:pPr>
      <w:r w:rsidRPr="0086430F">
        <w:rPr>
          <w:rFonts w:eastAsia="Arial" w:cs="Arial"/>
        </w:rPr>
        <w:t xml:space="preserve">The Client or Server sending the PUBREL MUST use one of the return codes in </w:t>
      </w:r>
      <w:r>
        <w:fldChar w:fldCharType="begin"/>
      </w:r>
      <w:r>
        <w:rPr>
          <w:rFonts w:cs="Arial"/>
        </w:rPr>
        <w:instrText xml:space="preserve"> REF _Ref459303322 \h </w:instrText>
      </w:r>
      <w:r>
        <w:rPr>
          <w:rFonts w:cs="Arial"/>
        </w:rPr>
        <w:fldChar w:fldCharType="separate"/>
      </w:r>
      <w:ins w:id="1060" w:author="rgupta1" w:date="2016-10-18T19:36:00Z">
        <w:r w:rsidR="0047000B">
          <w:t xml:space="preserve">Table </w:t>
        </w:r>
        <w:r w:rsidR="0047000B">
          <w:rPr>
            <w:noProof/>
          </w:rPr>
          <w:t>3</w:t>
        </w:r>
        <w:r w:rsidR="0047000B" w:rsidRPr="5095BE67">
          <w:t>.</w:t>
        </w:r>
        <w:r w:rsidR="0047000B">
          <w:rPr>
            <w:noProof/>
          </w:rPr>
          <w:t>8</w:t>
        </w:r>
        <w:r w:rsidR="0047000B" w:rsidRPr="5095BE67">
          <w:t xml:space="preserve"> </w:t>
        </w:r>
        <w:r w:rsidR="0047000B" w:rsidRPr="2940C682">
          <w:t xml:space="preserve">– PUBCOMP Return </w:t>
        </w:r>
        <w:r w:rsidR="0047000B">
          <w:t>c</w:t>
        </w:r>
        <w:r w:rsidR="0047000B" w:rsidRPr="2940C682">
          <w:t>ode</w:t>
        </w:r>
        <w:r w:rsidR="0047000B">
          <w:t xml:space="preserve"> v</w:t>
        </w:r>
      </w:ins>
      <w:del w:id="1061" w:author="rgupta1" w:date="2016-10-18T19:36:00Z">
        <w:r w:rsidR="0047000B" w:rsidDel="0047000B">
          <w:delText xml:space="preserve">Table </w:delText>
        </w:r>
        <w:r w:rsidR="0047000B" w:rsidDel="0047000B">
          <w:rPr>
            <w:noProof/>
          </w:rPr>
          <w:delText>3</w:delText>
        </w:r>
        <w:r w:rsidR="0047000B" w:rsidRPr="5095BE67" w:rsidDel="0047000B">
          <w:delText>.</w:delText>
        </w:r>
        <w:r w:rsidR="0047000B" w:rsidDel="0047000B">
          <w:rPr>
            <w:noProof/>
          </w:rPr>
          <w:delText>8</w:delText>
        </w:r>
        <w:r w:rsidR="0047000B" w:rsidRPr="5095BE67" w:rsidDel="0047000B">
          <w:delText xml:space="preserve"> </w:delText>
        </w:r>
        <w:r w:rsidR="0047000B" w:rsidRPr="2940C682" w:rsidDel="0047000B">
          <w:delText xml:space="preserve">– PUBCOMP Return </w:delText>
        </w:r>
        <w:r w:rsidR="0047000B" w:rsidDel="0047000B">
          <w:delText>c</w:delText>
        </w:r>
        <w:r w:rsidR="0047000B" w:rsidRPr="2940C682" w:rsidDel="0047000B">
          <w:delText>ode</w:delText>
        </w:r>
        <w:r w:rsidR="0047000B" w:rsidDel="0047000B">
          <w:delText xml:space="preserve"> v</w:delText>
        </w:r>
      </w:del>
      <w:r>
        <w:rPr>
          <w:rFonts w:cs="Arial"/>
        </w:rPr>
        <w:fldChar w:fldCharType="end"/>
      </w:r>
      <w:r>
        <w:rPr>
          <w:rFonts w:cs="Arial"/>
        </w:rPr>
        <w:t>.</w:t>
      </w:r>
    </w:p>
    <w:p w14:paraId="31B8216A" w14:textId="188D557C" w:rsidR="00C7579B" w:rsidRDefault="00C7579B" w:rsidP="00D77D9F">
      <w:pPr>
        <w:rPr>
          <w:rFonts w:cs="Arial"/>
        </w:rPr>
      </w:pPr>
    </w:p>
    <w:p w14:paraId="492E5E77" w14:textId="31BC8B78" w:rsidR="000C6984" w:rsidRPr="000C6984" w:rsidRDefault="000C6984" w:rsidP="000D33E5">
      <w:pPr>
        <w:pStyle w:val="Heading4"/>
        <w:numPr>
          <w:ilvl w:val="3"/>
          <w:numId w:val="55"/>
        </w:numPr>
      </w:pPr>
      <w:bookmarkStart w:id="1062" w:name="_Toc464548016"/>
      <w:bookmarkStart w:id="1063" w:name="_Toc464564197"/>
      <w:r w:rsidRPr="000C6984">
        <w:lastRenderedPageBreak/>
        <w:t>Length of Identifier/Value pairs</w:t>
      </w:r>
      <w:del w:id="1064" w:author="Konstantin Dotchkoff" w:date="2016-11-09T16:55:00Z">
        <w:r w:rsidRPr="000C6984" w:rsidDel="00073D9E">
          <w:delText>.</w:delText>
        </w:r>
      </w:del>
      <w:bookmarkEnd w:id="1062"/>
      <w:bookmarkEnd w:id="1063"/>
    </w:p>
    <w:p w14:paraId="12EAE8DB" w14:textId="00C32B3B" w:rsidR="000C6984" w:rsidRPr="000C6984" w:rsidRDefault="000C6984" w:rsidP="000C6984">
      <w:pPr>
        <w:rPr>
          <w:rFonts w:cs="Arial"/>
        </w:rPr>
      </w:pPr>
      <w:r w:rsidRPr="000C6984">
        <w:rPr>
          <w:rFonts w:cs="Arial"/>
        </w:rPr>
        <w:t>The length of Identifier/Value pairs in the PUB</w:t>
      </w:r>
      <w:r>
        <w:rPr>
          <w:rFonts w:cs="Arial"/>
        </w:rPr>
        <w:t>REL</w:t>
      </w:r>
      <w:r w:rsidRPr="000C6984">
        <w:rPr>
          <w:rFonts w:cs="Arial"/>
        </w:rPr>
        <w:t xml:space="preserve"> Packet variable header encoded as a Variable Byte Integer.  If the Remaining Length is less than 4 there is no Length of Identifier/Value pa</w:t>
      </w:r>
      <w:r w:rsidR="001308D4">
        <w:rPr>
          <w:rFonts w:cs="Arial"/>
        </w:rPr>
        <w:t>i</w:t>
      </w:r>
      <w:r w:rsidRPr="000C6984">
        <w:rPr>
          <w:rFonts w:cs="Arial"/>
        </w:rPr>
        <w:t>rs and the value of 0 is used.</w:t>
      </w:r>
    </w:p>
    <w:p w14:paraId="58F3C311" w14:textId="77777777" w:rsidR="000C6984" w:rsidRPr="000C6984" w:rsidRDefault="000C6984" w:rsidP="000C6984">
      <w:pPr>
        <w:rPr>
          <w:rFonts w:cs="Arial"/>
        </w:rPr>
      </w:pPr>
    </w:p>
    <w:p w14:paraId="1A8F5525" w14:textId="48B8F14E" w:rsidR="000C6984" w:rsidRPr="000C6984" w:rsidRDefault="000C6984" w:rsidP="000D33E5">
      <w:pPr>
        <w:pStyle w:val="Heading4"/>
        <w:numPr>
          <w:ilvl w:val="3"/>
          <w:numId w:val="55"/>
        </w:numPr>
      </w:pPr>
      <w:bookmarkStart w:id="1065" w:name="_Toc464548017"/>
      <w:bookmarkStart w:id="1066" w:name="_Toc464564198"/>
      <w:r w:rsidRPr="000C6984">
        <w:t>Reason String</w:t>
      </w:r>
      <w:bookmarkEnd w:id="1065"/>
      <w:bookmarkEnd w:id="1066"/>
    </w:p>
    <w:p w14:paraId="07C22A7C" w14:textId="5E49BFA2" w:rsidR="000C6984" w:rsidRPr="000C6984" w:rsidRDefault="000C6984" w:rsidP="000C6984">
      <w:pPr>
        <w:rPr>
          <w:rFonts w:cs="Arial"/>
        </w:rPr>
      </w:pPr>
      <w:r w:rsidRPr="000C6984">
        <w:rPr>
          <w:rFonts w:cs="Arial"/>
        </w:rPr>
        <w:t xml:space="preserve">31 (0x1F) Byte Identifier of the Reason String.  Followed by the UTF8 encoded string representing the reason for the connection failure.  This Reason String is a human readable string designed for diagnostics and </w:t>
      </w:r>
      <w:r w:rsidR="00DB1EDF">
        <w:rPr>
          <w:rFonts w:cs="Arial"/>
        </w:rPr>
        <w:t>SHOULD NOT</w:t>
      </w:r>
      <w:r w:rsidRPr="000C6984">
        <w:rPr>
          <w:rFonts w:cs="Arial"/>
        </w:rPr>
        <w:t xml:space="preserve"> be parsed by the receiver.  </w:t>
      </w:r>
    </w:p>
    <w:p w14:paraId="3EE499CF" w14:textId="77777777" w:rsidR="000C6984" w:rsidRPr="000C6984" w:rsidRDefault="000C6984" w:rsidP="000C6984">
      <w:pPr>
        <w:rPr>
          <w:rFonts w:cs="Arial"/>
        </w:rPr>
      </w:pPr>
    </w:p>
    <w:p w14:paraId="01152E06" w14:textId="5ADB4E89" w:rsidR="000C6984" w:rsidRDefault="000C6984" w:rsidP="000C6984">
      <w:pPr>
        <w:rPr>
          <w:rFonts w:cs="Arial"/>
        </w:rPr>
      </w:pPr>
      <w:r w:rsidRPr="000C6984">
        <w:rPr>
          <w:rFonts w:cs="Arial"/>
        </w:rPr>
        <w:t xml:space="preserve">The </w:t>
      </w:r>
      <w:r w:rsidR="00DB1EDF">
        <w:rPr>
          <w:rFonts w:cs="Arial"/>
        </w:rPr>
        <w:t>sender</w:t>
      </w:r>
      <w:r w:rsidRPr="000C6984">
        <w:rPr>
          <w:rFonts w:cs="Arial"/>
        </w:rPr>
        <w:t xml:space="preserve"> uses this value to give additional information to the </w:t>
      </w:r>
      <w:r w:rsidR="00DB1EDF">
        <w:rPr>
          <w:rFonts w:cs="Arial"/>
        </w:rPr>
        <w:t>receiver</w:t>
      </w:r>
      <w:r w:rsidRPr="000C6984">
        <w:rPr>
          <w:rFonts w:cs="Arial"/>
        </w:rPr>
        <w:t xml:space="preserve">.  The </w:t>
      </w:r>
      <w:r w:rsidR="00DB1EDF">
        <w:rPr>
          <w:rFonts w:cs="Arial"/>
        </w:rPr>
        <w:t>sender</w:t>
      </w:r>
      <w:r w:rsidRPr="000C6984">
        <w:rPr>
          <w:rFonts w:cs="Arial"/>
        </w:rPr>
        <w:t xml:space="preserve"> MUST NOT use this Identifier/Value pair if it would increase the size of the </w:t>
      </w:r>
      <w:r w:rsidR="009455EF">
        <w:rPr>
          <w:rFonts w:cs="Arial"/>
        </w:rPr>
        <w:t>PUBREL</w:t>
      </w:r>
      <w:r w:rsidRPr="000C6984">
        <w:rPr>
          <w:rFonts w:cs="Arial"/>
        </w:rPr>
        <w:t xml:space="preserve"> packet to beyond the Maximum Packet Size specified by the Client.  It is a protocol error to include the Reason String more than once</w:t>
      </w:r>
      <w:commentRangeStart w:id="1067"/>
      <w:r w:rsidRPr="000C6984">
        <w:rPr>
          <w:rFonts w:cs="Arial"/>
        </w:rPr>
        <w:t>.</w:t>
      </w:r>
      <w:commentRangeEnd w:id="1067"/>
      <w:r w:rsidR="00073D9E">
        <w:rPr>
          <w:rStyle w:val="CommentReference"/>
          <w:lang w:eastAsia="ar-SA"/>
        </w:rPr>
        <w:commentReference w:id="1067"/>
      </w:r>
    </w:p>
    <w:p w14:paraId="3F018626" w14:textId="77777777" w:rsidR="000C6984" w:rsidRPr="00BA5453" w:rsidRDefault="000C6984" w:rsidP="000C6984">
      <w:pPr>
        <w:rPr>
          <w:rFonts w:cs="Arial"/>
        </w:rPr>
      </w:pPr>
    </w:p>
    <w:p w14:paraId="7C18F4A9" w14:textId="77777777" w:rsidR="00D77D9F" w:rsidRPr="00BA5453" w:rsidRDefault="00D77D9F" w:rsidP="000D33E5">
      <w:pPr>
        <w:pStyle w:val="Heading3"/>
        <w:numPr>
          <w:ilvl w:val="2"/>
          <w:numId w:val="55"/>
        </w:numPr>
      </w:pPr>
      <w:bookmarkStart w:id="1068" w:name="_Toc384800429"/>
      <w:bookmarkStart w:id="1069" w:name="_Toc385349295"/>
      <w:bookmarkStart w:id="1070" w:name="_Toc385349792"/>
      <w:bookmarkStart w:id="1071" w:name="_Toc442180869"/>
      <w:bookmarkStart w:id="1072" w:name="_Toc462729149"/>
      <w:bookmarkStart w:id="1073" w:name="_Toc464548018"/>
      <w:bookmarkStart w:id="1074" w:name="_Toc464564199"/>
      <w:r w:rsidRPr="00BA5453">
        <w:t>Payload</w:t>
      </w:r>
      <w:bookmarkEnd w:id="1068"/>
      <w:bookmarkEnd w:id="1069"/>
      <w:bookmarkEnd w:id="1070"/>
      <w:bookmarkEnd w:id="1071"/>
      <w:bookmarkEnd w:id="1072"/>
      <w:bookmarkEnd w:id="1073"/>
      <w:bookmarkEnd w:id="1074"/>
    </w:p>
    <w:p w14:paraId="646F02AF" w14:textId="77777777" w:rsidR="00D77D9F" w:rsidRPr="00BA5453" w:rsidRDefault="2940C682" w:rsidP="00D77D9F">
      <w:pPr>
        <w:rPr>
          <w:rFonts w:cs="Arial"/>
        </w:rPr>
      </w:pPr>
      <w:r w:rsidRPr="255C7935">
        <w:rPr>
          <w:rFonts w:eastAsia="Arial" w:cs="Arial"/>
        </w:rPr>
        <w:t>The PUBREL Packet has no payload.</w:t>
      </w:r>
    </w:p>
    <w:p w14:paraId="11C6E731" w14:textId="77777777" w:rsidR="00D77D9F" w:rsidRPr="00BA5453" w:rsidRDefault="00D77D9F" w:rsidP="000D33E5">
      <w:pPr>
        <w:pStyle w:val="Heading3"/>
        <w:numPr>
          <w:ilvl w:val="2"/>
          <w:numId w:val="55"/>
        </w:numPr>
      </w:pPr>
      <w:bookmarkStart w:id="1075" w:name="_Toc384800430"/>
      <w:bookmarkStart w:id="1076" w:name="_Toc385349296"/>
      <w:bookmarkStart w:id="1077" w:name="_Toc385349793"/>
      <w:bookmarkStart w:id="1078" w:name="_Toc442180870"/>
      <w:bookmarkStart w:id="1079" w:name="_Toc462729150"/>
      <w:bookmarkStart w:id="1080" w:name="_Toc464548019"/>
      <w:bookmarkStart w:id="1081" w:name="_Toc464564200"/>
      <w:r w:rsidRPr="00BA5453">
        <w:t>Actions</w:t>
      </w:r>
      <w:bookmarkEnd w:id="1075"/>
      <w:bookmarkEnd w:id="1076"/>
      <w:bookmarkEnd w:id="1077"/>
      <w:bookmarkEnd w:id="1078"/>
      <w:bookmarkEnd w:id="1079"/>
      <w:bookmarkEnd w:id="1080"/>
      <w:bookmarkEnd w:id="1081"/>
    </w:p>
    <w:p w14:paraId="16A000B2" w14:textId="75A3B3C0" w:rsidR="00D77D9F" w:rsidRPr="00BA5453" w:rsidRDefault="00D77D9F" w:rsidP="00D77D9F">
      <w:pPr>
        <w:rPr>
          <w:rFonts w:cs="Arial"/>
        </w:rPr>
      </w:pPr>
      <w:r w:rsidRPr="255C7935">
        <w:rPr>
          <w:rFonts w:eastAsia="Arial" w:cs="Arial"/>
        </w:rPr>
        <w:t xml:space="preserve">This is fully described in Section </w:t>
      </w:r>
      <w:r w:rsidRPr="2940C682">
        <w:fldChar w:fldCharType="begin"/>
      </w:r>
      <w:r w:rsidRPr="00BA5453">
        <w:rPr>
          <w:rFonts w:cs="Arial"/>
        </w:rPr>
        <w:instrText xml:space="preserve"> REF _Ref384138787 \r \h </w:instrText>
      </w:r>
      <w:r w:rsidRPr="2940C682">
        <w:rPr>
          <w:rFonts w:cs="Arial"/>
        </w:rPr>
        <w:fldChar w:fldCharType="separate"/>
      </w:r>
      <w:r w:rsidR="0047000B">
        <w:rPr>
          <w:rFonts w:cs="Arial"/>
        </w:rPr>
        <w:t>4.3.3</w:t>
      </w:r>
      <w:r w:rsidRPr="2940C682">
        <w:fldChar w:fldCharType="end"/>
      </w:r>
      <w:r w:rsidRPr="255C7935">
        <w:rPr>
          <w:rFonts w:eastAsia="Arial" w:cs="Arial"/>
        </w:rPr>
        <w:t>.</w:t>
      </w:r>
    </w:p>
    <w:p w14:paraId="1347617E" w14:textId="77777777" w:rsidR="00D77D9F" w:rsidRPr="00BA5453" w:rsidRDefault="00D77D9F" w:rsidP="000D33E5">
      <w:pPr>
        <w:pStyle w:val="Heading2"/>
        <w:numPr>
          <w:ilvl w:val="1"/>
          <w:numId w:val="55"/>
        </w:numPr>
      </w:pPr>
      <w:bookmarkStart w:id="1082" w:name="_Toc384800431"/>
      <w:bookmarkStart w:id="1083" w:name="_Toc385349297"/>
      <w:bookmarkStart w:id="1084" w:name="_Toc385349794"/>
      <w:bookmarkStart w:id="1085" w:name="_Toc442180871"/>
      <w:bookmarkStart w:id="1086" w:name="_Toc462729151"/>
      <w:bookmarkStart w:id="1087" w:name="_Toc464548020"/>
      <w:bookmarkStart w:id="1088" w:name="_Toc464564201"/>
      <w:r w:rsidRPr="00BA5453">
        <w:t>PUBCOMP – Publish complete (</w:t>
      </w:r>
      <w:proofErr w:type="spellStart"/>
      <w:r w:rsidRPr="00BA5453">
        <w:t>QoS</w:t>
      </w:r>
      <w:proofErr w:type="spellEnd"/>
      <w:r w:rsidRPr="00BA5453">
        <w:t xml:space="preserve"> 2 publish received, part 3)</w:t>
      </w:r>
      <w:bookmarkEnd w:id="1082"/>
      <w:bookmarkEnd w:id="1083"/>
      <w:bookmarkEnd w:id="1084"/>
      <w:bookmarkEnd w:id="1085"/>
      <w:bookmarkEnd w:id="1086"/>
      <w:bookmarkEnd w:id="1087"/>
      <w:bookmarkEnd w:id="1088"/>
    </w:p>
    <w:p w14:paraId="3473D46C" w14:textId="77777777" w:rsidR="00D77D9F" w:rsidRPr="00BA5453" w:rsidRDefault="00D77D9F" w:rsidP="00D77D9F">
      <w:pPr>
        <w:rPr>
          <w:rFonts w:cs="Arial"/>
        </w:rPr>
      </w:pPr>
    </w:p>
    <w:p w14:paraId="5AA90F2C" w14:textId="77777777" w:rsidR="00D77D9F" w:rsidRPr="00BA5453" w:rsidRDefault="3D6CEEE2" w:rsidP="00D77D9F">
      <w:pPr>
        <w:rPr>
          <w:rFonts w:cs="Arial"/>
        </w:rPr>
      </w:pPr>
      <w:r w:rsidRPr="255C7935">
        <w:rPr>
          <w:rFonts w:eastAsia="Arial" w:cs="Arial"/>
        </w:rPr>
        <w:t xml:space="preserve">The PUBCOMP Packet is the response to a PUBREL Packet. It is the fourth and final packet of the </w:t>
      </w:r>
      <w:proofErr w:type="spellStart"/>
      <w:r w:rsidRPr="255C7935">
        <w:rPr>
          <w:rFonts w:eastAsia="Arial" w:cs="Arial"/>
        </w:rPr>
        <w:t>QoS</w:t>
      </w:r>
      <w:proofErr w:type="spellEnd"/>
      <w:r w:rsidRPr="255C7935">
        <w:rPr>
          <w:rFonts w:eastAsia="Arial" w:cs="Arial"/>
        </w:rPr>
        <w:t xml:space="preserve"> 2 protocol exchange.</w:t>
      </w:r>
    </w:p>
    <w:p w14:paraId="22B7DFF5" w14:textId="77777777" w:rsidR="00D77D9F" w:rsidRPr="00BA5453" w:rsidRDefault="00D77D9F" w:rsidP="000D33E5">
      <w:pPr>
        <w:pStyle w:val="Heading3"/>
        <w:numPr>
          <w:ilvl w:val="2"/>
          <w:numId w:val="55"/>
        </w:numPr>
      </w:pPr>
      <w:bookmarkStart w:id="1089" w:name="_Toc384800432"/>
      <w:bookmarkStart w:id="1090" w:name="_Toc385349298"/>
      <w:bookmarkStart w:id="1091" w:name="_Toc385349795"/>
      <w:bookmarkStart w:id="1092" w:name="_Toc442180872"/>
      <w:bookmarkStart w:id="1093" w:name="_Toc462729152"/>
      <w:bookmarkStart w:id="1094" w:name="_Toc464548021"/>
      <w:bookmarkStart w:id="1095" w:name="_Toc464564202"/>
      <w:r w:rsidRPr="00BA5453">
        <w:t>Fixed header</w:t>
      </w:r>
      <w:bookmarkEnd w:id="1089"/>
      <w:bookmarkEnd w:id="1090"/>
      <w:bookmarkEnd w:id="1091"/>
      <w:bookmarkEnd w:id="1092"/>
      <w:bookmarkEnd w:id="1093"/>
      <w:bookmarkEnd w:id="1094"/>
      <w:bookmarkEnd w:id="1095"/>
    </w:p>
    <w:p w14:paraId="7CB728DF" w14:textId="2B8B65F1" w:rsidR="00C7579B" w:rsidRDefault="00C7579B" w:rsidP="0086430F">
      <w:pPr>
        <w:pStyle w:val="Caption"/>
        <w:keepNext/>
      </w:pPr>
      <w:bookmarkStart w:id="1096" w:name="_Figure_3.18_–"/>
      <w:bookmarkEnd w:id="1096"/>
      <w:r>
        <w:t xml:space="preserve">Figure </w:t>
      </w:r>
      <w:fldSimple w:instr=" STYLEREF 1 \s ">
        <w:r w:rsidR="0047000B">
          <w:rPr>
            <w:noProof/>
          </w:rPr>
          <w:t>3</w:t>
        </w:r>
      </w:fldSimple>
      <w:r w:rsidR="003F24FD" w:rsidRPr="5095BE67">
        <w:t>.</w:t>
      </w:r>
      <w:fldSimple w:instr=" SEQ Figure \* ARABIC \s 1 ">
        <w:r w:rsidR="0047000B">
          <w:rPr>
            <w:noProof/>
          </w:rPr>
          <w:t>16</w:t>
        </w:r>
      </w:fldSimple>
      <w:r w:rsidRPr="5095BE67">
        <w:t xml:space="preserve"> </w:t>
      </w:r>
      <w:r w:rsidRPr="00903530">
        <w:t>– PUBCOMP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17"/>
        <w:gridCol w:w="1017"/>
        <w:gridCol w:w="1017"/>
        <w:gridCol w:w="1017"/>
        <w:gridCol w:w="1017"/>
        <w:gridCol w:w="1017"/>
        <w:gridCol w:w="1017"/>
        <w:gridCol w:w="1017"/>
      </w:tblGrid>
      <w:tr w:rsidR="00D77D9F" w:rsidRPr="00BA5453" w14:paraId="4E967919" w14:textId="77777777" w:rsidTr="3E505CEF">
        <w:tc>
          <w:tcPr>
            <w:tcW w:w="1440" w:type="dxa"/>
            <w:shd w:val="clear" w:color="auto" w:fill="auto"/>
          </w:tcPr>
          <w:p w14:paraId="34B31AA6" w14:textId="77777777" w:rsidR="00D77D9F" w:rsidRPr="00BA5453" w:rsidRDefault="2940C682" w:rsidP="006175F0">
            <w:pPr>
              <w:jc w:val="center"/>
              <w:rPr>
                <w:rFonts w:cs="Arial"/>
                <w:b/>
              </w:rPr>
            </w:pPr>
            <w:r w:rsidRPr="255C7935">
              <w:rPr>
                <w:rFonts w:eastAsia="Arial" w:cs="Arial"/>
                <w:b/>
                <w:bCs/>
              </w:rPr>
              <w:t>Bit</w:t>
            </w:r>
          </w:p>
        </w:tc>
        <w:tc>
          <w:tcPr>
            <w:tcW w:w="1017" w:type="dxa"/>
            <w:shd w:val="clear" w:color="auto" w:fill="auto"/>
          </w:tcPr>
          <w:p w14:paraId="56122E8B" w14:textId="77777777" w:rsidR="00D77D9F" w:rsidRPr="00BA5453" w:rsidRDefault="3D6CEEE2" w:rsidP="006175F0">
            <w:pPr>
              <w:jc w:val="center"/>
              <w:rPr>
                <w:rFonts w:cs="Arial"/>
                <w:b/>
              </w:rPr>
            </w:pPr>
            <w:r w:rsidRPr="255C7935">
              <w:rPr>
                <w:rFonts w:eastAsia="Arial" w:cs="Arial"/>
                <w:b/>
                <w:bCs/>
              </w:rPr>
              <w:t>7</w:t>
            </w:r>
          </w:p>
        </w:tc>
        <w:tc>
          <w:tcPr>
            <w:tcW w:w="1017" w:type="dxa"/>
            <w:shd w:val="clear" w:color="auto" w:fill="auto"/>
          </w:tcPr>
          <w:p w14:paraId="12906BFB" w14:textId="77777777" w:rsidR="00D77D9F" w:rsidRPr="00BA5453" w:rsidRDefault="3D6CEEE2" w:rsidP="006175F0">
            <w:pPr>
              <w:jc w:val="center"/>
              <w:rPr>
                <w:rFonts w:cs="Arial"/>
                <w:b/>
              </w:rPr>
            </w:pPr>
            <w:r w:rsidRPr="255C7935">
              <w:rPr>
                <w:rFonts w:eastAsia="Arial" w:cs="Arial"/>
                <w:b/>
                <w:bCs/>
              </w:rPr>
              <w:t>6</w:t>
            </w:r>
          </w:p>
        </w:tc>
        <w:tc>
          <w:tcPr>
            <w:tcW w:w="1017" w:type="dxa"/>
            <w:shd w:val="clear" w:color="auto" w:fill="auto"/>
          </w:tcPr>
          <w:p w14:paraId="498B3BB9" w14:textId="77777777" w:rsidR="00D77D9F" w:rsidRPr="00BA5453" w:rsidRDefault="3D6CEEE2" w:rsidP="006175F0">
            <w:pPr>
              <w:jc w:val="center"/>
              <w:rPr>
                <w:rFonts w:cs="Arial"/>
                <w:b/>
              </w:rPr>
            </w:pPr>
            <w:r w:rsidRPr="255C7935">
              <w:rPr>
                <w:rFonts w:eastAsia="Arial" w:cs="Arial"/>
                <w:b/>
                <w:bCs/>
              </w:rPr>
              <w:t>5</w:t>
            </w:r>
          </w:p>
        </w:tc>
        <w:tc>
          <w:tcPr>
            <w:tcW w:w="1017" w:type="dxa"/>
            <w:shd w:val="clear" w:color="auto" w:fill="auto"/>
          </w:tcPr>
          <w:p w14:paraId="7D7F033E" w14:textId="77777777" w:rsidR="00D77D9F" w:rsidRPr="00BA5453" w:rsidRDefault="3D6CEEE2" w:rsidP="006175F0">
            <w:pPr>
              <w:jc w:val="center"/>
              <w:rPr>
                <w:rFonts w:cs="Arial"/>
                <w:b/>
              </w:rPr>
            </w:pPr>
            <w:r w:rsidRPr="255C7935">
              <w:rPr>
                <w:rFonts w:eastAsia="Arial" w:cs="Arial"/>
                <w:b/>
                <w:bCs/>
              </w:rPr>
              <w:t>4</w:t>
            </w:r>
          </w:p>
        </w:tc>
        <w:tc>
          <w:tcPr>
            <w:tcW w:w="1017" w:type="dxa"/>
            <w:shd w:val="clear" w:color="auto" w:fill="auto"/>
          </w:tcPr>
          <w:p w14:paraId="0CAC55F7" w14:textId="77777777" w:rsidR="00D77D9F" w:rsidRPr="00BA5453" w:rsidRDefault="3D6CEEE2" w:rsidP="006175F0">
            <w:pPr>
              <w:jc w:val="center"/>
              <w:rPr>
                <w:rFonts w:cs="Arial"/>
                <w:b/>
              </w:rPr>
            </w:pPr>
            <w:r w:rsidRPr="255C7935">
              <w:rPr>
                <w:rFonts w:eastAsia="Arial" w:cs="Arial"/>
                <w:b/>
                <w:bCs/>
              </w:rPr>
              <w:t>3</w:t>
            </w:r>
          </w:p>
        </w:tc>
        <w:tc>
          <w:tcPr>
            <w:tcW w:w="1017" w:type="dxa"/>
            <w:shd w:val="clear" w:color="auto" w:fill="auto"/>
          </w:tcPr>
          <w:p w14:paraId="4A6AA2B2" w14:textId="77777777" w:rsidR="00D77D9F" w:rsidRPr="00BA5453" w:rsidRDefault="3D6CEEE2" w:rsidP="006175F0">
            <w:pPr>
              <w:jc w:val="center"/>
              <w:rPr>
                <w:rFonts w:cs="Arial"/>
                <w:b/>
              </w:rPr>
            </w:pPr>
            <w:r w:rsidRPr="255C7935">
              <w:rPr>
                <w:rFonts w:eastAsia="Arial" w:cs="Arial"/>
                <w:b/>
                <w:bCs/>
              </w:rPr>
              <w:t>2</w:t>
            </w:r>
          </w:p>
        </w:tc>
        <w:tc>
          <w:tcPr>
            <w:tcW w:w="1017" w:type="dxa"/>
            <w:shd w:val="clear" w:color="auto" w:fill="auto"/>
          </w:tcPr>
          <w:p w14:paraId="77F068D1" w14:textId="77777777" w:rsidR="00D77D9F" w:rsidRPr="00BA5453" w:rsidRDefault="3D6CEEE2" w:rsidP="006175F0">
            <w:pPr>
              <w:jc w:val="center"/>
              <w:rPr>
                <w:rFonts w:cs="Arial"/>
                <w:b/>
              </w:rPr>
            </w:pPr>
            <w:r w:rsidRPr="255C7935">
              <w:rPr>
                <w:rFonts w:eastAsia="Arial" w:cs="Arial"/>
                <w:b/>
                <w:bCs/>
              </w:rPr>
              <w:t>1</w:t>
            </w:r>
          </w:p>
        </w:tc>
        <w:tc>
          <w:tcPr>
            <w:tcW w:w="1017" w:type="dxa"/>
            <w:shd w:val="clear" w:color="auto" w:fill="auto"/>
          </w:tcPr>
          <w:p w14:paraId="5CF2182E" w14:textId="77777777" w:rsidR="00D77D9F" w:rsidRPr="00BA5453" w:rsidRDefault="3D6CEEE2" w:rsidP="006175F0">
            <w:pPr>
              <w:jc w:val="center"/>
              <w:rPr>
                <w:rFonts w:cs="Arial"/>
                <w:b/>
              </w:rPr>
            </w:pPr>
            <w:r w:rsidRPr="255C7935">
              <w:rPr>
                <w:rFonts w:eastAsia="Arial" w:cs="Arial"/>
                <w:b/>
                <w:bCs/>
              </w:rPr>
              <w:t>0</w:t>
            </w:r>
          </w:p>
        </w:tc>
      </w:tr>
      <w:tr w:rsidR="00D77D9F" w:rsidRPr="00BA5453" w14:paraId="045D4D4E" w14:textId="77777777" w:rsidTr="0086430F">
        <w:tc>
          <w:tcPr>
            <w:tcW w:w="1440" w:type="dxa"/>
            <w:tcBorders>
              <w:top w:val="single" w:sz="4" w:space="0" w:color="auto"/>
              <w:left w:val="single" w:sz="4" w:space="0" w:color="auto"/>
              <w:bottom w:val="single" w:sz="4" w:space="0" w:color="auto"/>
              <w:right w:val="single" w:sz="4" w:space="0" w:color="auto"/>
            </w:tcBorders>
            <w:shd w:val="clear" w:color="auto" w:fill="auto"/>
          </w:tcPr>
          <w:p w14:paraId="7DB08C7E" w14:textId="77777777" w:rsidR="00D77D9F" w:rsidRPr="00BA5453" w:rsidRDefault="2940C682" w:rsidP="006175F0">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790ACADC" w14:textId="77777777" w:rsidR="00D77D9F" w:rsidRPr="00BA5453" w:rsidRDefault="2940C682" w:rsidP="006175F0">
            <w:pPr>
              <w:jc w:val="center"/>
              <w:rPr>
                <w:rFonts w:cs="Arial"/>
              </w:rPr>
            </w:pPr>
            <w:r w:rsidRPr="255C7935">
              <w:rPr>
                <w:rFonts w:eastAsia="Arial" w:cs="Arial"/>
              </w:rPr>
              <w:t>MQTT Control Packet type (7)</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2E155B53" w14:textId="77777777" w:rsidR="00D77D9F" w:rsidRPr="00BA5453" w:rsidRDefault="2940C682" w:rsidP="006175F0">
            <w:pPr>
              <w:jc w:val="center"/>
              <w:rPr>
                <w:rFonts w:cs="Arial"/>
              </w:rPr>
            </w:pPr>
            <w:r w:rsidRPr="255C7935">
              <w:rPr>
                <w:rFonts w:eastAsia="Arial" w:cs="Arial"/>
              </w:rPr>
              <w:t>Reserved</w:t>
            </w:r>
          </w:p>
        </w:tc>
      </w:tr>
      <w:tr w:rsidR="00D77D9F" w:rsidRPr="00BA5453" w14:paraId="47EE87EE" w14:textId="77777777" w:rsidTr="3E505CEF">
        <w:tc>
          <w:tcPr>
            <w:tcW w:w="1440" w:type="dxa"/>
            <w:shd w:val="clear" w:color="auto" w:fill="auto"/>
          </w:tcPr>
          <w:p w14:paraId="0A6B6E20" w14:textId="77777777" w:rsidR="00D77D9F" w:rsidRPr="00BA5453" w:rsidRDefault="00D77D9F" w:rsidP="006175F0">
            <w:pPr>
              <w:rPr>
                <w:rFonts w:cs="Arial"/>
              </w:rPr>
            </w:pPr>
          </w:p>
        </w:tc>
        <w:tc>
          <w:tcPr>
            <w:tcW w:w="1017" w:type="dxa"/>
            <w:shd w:val="clear" w:color="auto" w:fill="auto"/>
          </w:tcPr>
          <w:p w14:paraId="566C6B5C"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185F88EF" w14:textId="77777777" w:rsidR="00D77D9F" w:rsidRPr="00BA5453" w:rsidRDefault="3D6CEEE2" w:rsidP="006175F0">
            <w:pPr>
              <w:jc w:val="center"/>
              <w:rPr>
                <w:rFonts w:cs="Arial"/>
              </w:rPr>
            </w:pPr>
            <w:r w:rsidRPr="255C7935">
              <w:rPr>
                <w:rFonts w:eastAsia="Arial" w:cs="Arial"/>
              </w:rPr>
              <w:t>1</w:t>
            </w:r>
          </w:p>
        </w:tc>
        <w:tc>
          <w:tcPr>
            <w:tcW w:w="1017" w:type="dxa"/>
            <w:shd w:val="clear" w:color="auto" w:fill="auto"/>
          </w:tcPr>
          <w:p w14:paraId="2414EA81" w14:textId="77777777" w:rsidR="00D77D9F" w:rsidRPr="00BA5453" w:rsidRDefault="3D6CEEE2" w:rsidP="006175F0">
            <w:pPr>
              <w:jc w:val="center"/>
              <w:rPr>
                <w:rFonts w:cs="Arial"/>
              </w:rPr>
            </w:pPr>
            <w:r w:rsidRPr="255C7935">
              <w:rPr>
                <w:rFonts w:eastAsia="Arial" w:cs="Arial"/>
              </w:rPr>
              <w:t>1</w:t>
            </w:r>
          </w:p>
        </w:tc>
        <w:tc>
          <w:tcPr>
            <w:tcW w:w="1017" w:type="dxa"/>
            <w:shd w:val="clear" w:color="auto" w:fill="auto"/>
          </w:tcPr>
          <w:p w14:paraId="51751ABF" w14:textId="77777777" w:rsidR="00D77D9F" w:rsidRPr="00BA5453" w:rsidRDefault="3D6CEEE2" w:rsidP="006175F0">
            <w:pPr>
              <w:jc w:val="center"/>
              <w:rPr>
                <w:rFonts w:cs="Arial"/>
              </w:rPr>
            </w:pPr>
            <w:r w:rsidRPr="255C7935">
              <w:rPr>
                <w:rFonts w:eastAsia="Arial" w:cs="Arial"/>
              </w:rPr>
              <w:t>1</w:t>
            </w:r>
          </w:p>
        </w:tc>
        <w:tc>
          <w:tcPr>
            <w:tcW w:w="1017" w:type="dxa"/>
            <w:shd w:val="clear" w:color="auto" w:fill="auto"/>
          </w:tcPr>
          <w:p w14:paraId="149000F5"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73817C3C"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498803B4" w14:textId="77777777" w:rsidR="00D77D9F" w:rsidRPr="00BA5453" w:rsidRDefault="3D6CEEE2" w:rsidP="006175F0">
            <w:pPr>
              <w:jc w:val="center"/>
              <w:rPr>
                <w:rFonts w:cs="Arial"/>
              </w:rPr>
            </w:pPr>
            <w:r w:rsidRPr="255C7935">
              <w:rPr>
                <w:rFonts w:eastAsia="Arial" w:cs="Arial"/>
              </w:rPr>
              <w:t>0</w:t>
            </w:r>
          </w:p>
        </w:tc>
        <w:tc>
          <w:tcPr>
            <w:tcW w:w="1017" w:type="dxa"/>
            <w:shd w:val="clear" w:color="auto" w:fill="auto"/>
          </w:tcPr>
          <w:p w14:paraId="0202FE9D" w14:textId="77777777" w:rsidR="00D77D9F" w:rsidRPr="00BA5453" w:rsidRDefault="3D6CEEE2" w:rsidP="006175F0">
            <w:pPr>
              <w:jc w:val="center"/>
              <w:rPr>
                <w:rFonts w:cs="Arial"/>
              </w:rPr>
            </w:pPr>
            <w:r w:rsidRPr="255C7935">
              <w:rPr>
                <w:rFonts w:eastAsia="Arial" w:cs="Arial"/>
              </w:rPr>
              <w:t>0</w:t>
            </w:r>
          </w:p>
        </w:tc>
      </w:tr>
      <w:tr w:rsidR="00D77D9F" w:rsidRPr="00BA5453" w14:paraId="6C2A9287" w14:textId="77777777" w:rsidTr="0086430F">
        <w:tc>
          <w:tcPr>
            <w:tcW w:w="1440" w:type="dxa"/>
            <w:tcBorders>
              <w:top w:val="single" w:sz="4" w:space="0" w:color="auto"/>
              <w:left w:val="single" w:sz="4" w:space="0" w:color="auto"/>
              <w:bottom w:val="single" w:sz="4" w:space="0" w:color="auto"/>
              <w:right w:val="single" w:sz="4" w:space="0" w:color="auto"/>
            </w:tcBorders>
            <w:shd w:val="clear" w:color="auto" w:fill="auto"/>
          </w:tcPr>
          <w:p w14:paraId="24E18676" w14:textId="77777777" w:rsidR="00D77D9F" w:rsidRPr="00BA5453" w:rsidRDefault="2940C682" w:rsidP="006175F0">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7AF034E8" w14:textId="2656116C" w:rsidR="00D77D9F" w:rsidRPr="00BA5453" w:rsidRDefault="2940C682">
            <w:pPr>
              <w:jc w:val="center"/>
              <w:rPr>
                <w:rFonts w:cs="Arial"/>
              </w:rPr>
            </w:pPr>
            <w:r w:rsidRPr="255C7935">
              <w:rPr>
                <w:rFonts w:eastAsia="Arial" w:cs="Arial"/>
              </w:rPr>
              <w:t>Remaining Length</w:t>
            </w:r>
          </w:p>
        </w:tc>
      </w:tr>
    </w:tbl>
    <w:p w14:paraId="5F1A6E48" w14:textId="77777777" w:rsidR="00D77D9F" w:rsidRPr="00BA5453" w:rsidRDefault="00D77D9F" w:rsidP="00D77D9F">
      <w:pPr>
        <w:rPr>
          <w:rFonts w:cs="Arial"/>
        </w:rPr>
      </w:pPr>
    </w:p>
    <w:p w14:paraId="14059846" w14:textId="77777777" w:rsidR="00D77D9F" w:rsidRPr="00BA5453" w:rsidRDefault="2940C682" w:rsidP="00D77D9F">
      <w:pPr>
        <w:rPr>
          <w:rFonts w:cs="Arial"/>
          <w:b/>
        </w:rPr>
      </w:pPr>
      <w:r w:rsidRPr="255C7935">
        <w:rPr>
          <w:rFonts w:eastAsia="Arial" w:cs="Arial"/>
          <w:b/>
          <w:bCs/>
        </w:rPr>
        <w:t>Remaining Length field</w:t>
      </w:r>
    </w:p>
    <w:p w14:paraId="35AF8049" w14:textId="5E026323" w:rsidR="00D77D9F" w:rsidRPr="00BA5453" w:rsidRDefault="00D77D9F" w:rsidP="00D77D9F">
      <w:pPr>
        <w:rPr>
          <w:rFonts w:cs="Arial"/>
        </w:rPr>
      </w:pPr>
      <w:r w:rsidRPr="5796DA54">
        <w:rPr>
          <w:rFonts w:eastAsia="Arial" w:cs="Arial"/>
        </w:rPr>
        <w:t xml:space="preserve">This is the length of the variable header, encoded as a Variable Byte Integer in the manner described in section </w:t>
      </w:r>
      <w:r w:rsidRPr="2940C682">
        <w:fldChar w:fldCharType="begin"/>
      </w:r>
      <w:r w:rsidRPr="00BA5453">
        <w:rPr>
          <w:rFonts w:cs="Arial"/>
        </w:rPr>
        <w:instrText xml:space="preserve"> REF _Ref355703004 \r \h </w:instrText>
      </w:r>
      <w:r w:rsidRPr="2940C682">
        <w:rPr>
          <w:rFonts w:cs="Arial"/>
        </w:rPr>
        <w:fldChar w:fldCharType="separate"/>
      </w:r>
      <w:r w:rsidR="0047000B">
        <w:rPr>
          <w:rFonts w:cs="Arial"/>
          <w:b/>
          <w:bCs/>
        </w:rPr>
        <w:t>Error! Reference source not found.</w:t>
      </w:r>
      <w:r w:rsidRPr="2940C682">
        <w:fldChar w:fldCharType="end"/>
      </w:r>
      <w:r w:rsidRPr="5796DA54">
        <w:rPr>
          <w:rFonts w:eastAsia="Arial" w:cs="Arial"/>
        </w:rPr>
        <w:t>. For the PUBCOMP Packet this has the value 3</w:t>
      </w:r>
      <w:r w:rsidR="00C7579B" w:rsidRPr="5796DA54">
        <w:rPr>
          <w:rFonts w:eastAsia="Arial" w:cs="Arial"/>
        </w:rPr>
        <w:t xml:space="preserve"> if the variable header contains a PUBCOMP Return </w:t>
      </w:r>
      <w:r w:rsidR="00C257FC" w:rsidRPr="5796DA54">
        <w:rPr>
          <w:rFonts w:eastAsia="Arial" w:cs="Arial"/>
        </w:rPr>
        <w:t>code</w:t>
      </w:r>
      <w:r w:rsidR="00C7579B" w:rsidRPr="5796DA54">
        <w:rPr>
          <w:rFonts w:eastAsia="Arial" w:cs="Arial"/>
        </w:rPr>
        <w:t xml:space="preserve">, and a value of 2 if it does </w:t>
      </w:r>
      <w:r w:rsidR="00666B4E" w:rsidRPr="5796DA54">
        <w:rPr>
          <w:rFonts w:eastAsia="Arial" w:cs="Arial"/>
        </w:rPr>
        <w:t>not.</w:t>
      </w:r>
    </w:p>
    <w:p w14:paraId="28D9359B" w14:textId="77777777" w:rsidR="00D77D9F" w:rsidRPr="00BA5453" w:rsidRDefault="00D77D9F" w:rsidP="000D33E5">
      <w:pPr>
        <w:pStyle w:val="Heading3"/>
        <w:numPr>
          <w:ilvl w:val="2"/>
          <w:numId w:val="55"/>
        </w:numPr>
      </w:pPr>
      <w:bookmarkStart w:id="1097" w:name="_Toc384800433"/>
      <w:bookmarkStart w:id="1098" w:name="_Toc385349300"/>
      <w:bookmarkStart w:id="1099" w:name="_Toc385349796"/>
      <w:bookmarkStart w:id="1100" w:name="_Toc442180873"/>
      <w:bookmarkStart w:id="1101" w:name="_Toc462729153"/>
      <w:bookmarkStart w:id="1102" w:name="_Toc464548022"/>
      <w:bookmarkStart w:id="1103" w:name="_Toc464564203"/>
      <w:r w:rsidRPr="00BA5453">
        <w:t>Variable header</w:t>
      </w:r>
      <w:bookmarkEnd w:id="1097"/>
      <w:bookmarkEnd w:id="1098"/>
      <w:bookmarkEnd w:id="1099"/>
      <w:bookmarkEnd w:id="1100"/>
      <w:bookmarkEnd w:id="1101"/>
      <w:bookmarkEnd w:id="1102"/>
      <w:bookmarkEnd w:id="1103"/>
    </w:p>
    <w:p w14:paraId="5E1C7DC7" w14:textId="384D3BAC" w:rsidR="00C56CE9" w:rsidRDefault="2940C682" w:rsidP="00C56CE9">
      <w:pPr>
        <w:rPr>
          <w:rFonts w:eastAsia="Arial" w:cs="Arial"/>
        </w:rPr>
      </w:pPr>
      <w:r w:rsidRPr="5796DA54">
        <w:rPr>
          <w:rFonts w:eastAsia="Arial" w:cs="Arial"/>
        </w:rPr>
        <w:t xml:space="preserve">The variable header format is illustrated in </w:t>
      </w:r>
      <w:r w:rsidRPr="5796DA54">
        <w:rPr>
          <w:rStyle w:val="Hyperlink"/>
          <w:rFonts w:eastAsia="Arial" w:cs="Arial"/>
        </w:rPr>
        <w:t>Figure 3.19 – PUBCOMP Packet variable header</w:t>
      </w:r>
      <w:r w:rsidRPr="5796DA54">
        <w:rPr>
          <w:rFonts w:eastAsia="Arial" w:cs="Arial"/>
        </w:rPr>
        <w:t xml:space="preserve">. </w:t>
      </w:r>
      <w:r w:rsidR="00C56CE9" w:rsidRPr="5796DA54">
        <w:rPr>
          <w:rFonts w:eastAsia="Arial" w:cs="Arial"/>
        </w:rPr>
        <w:t xml:space="preserve">The variable header contains </w:t>
      </w:r>
      <w:r w:rsidR="00C56CE9">
        <w:rPr>
          <w:rFonts w:eastAsia="Arial" w:cs="Arial"/>
        </w:rPr>
        <w:t xml:space="preserve">the following fields in order, </w:t>
      </w:r>
      <w:r w:rsidR="00C56CE9" w:rsidRPr="5796DA54">
        <w:rPr>
          <w:rFonts w:eastAsia="Arial" w:cs="Arial"/>
        </w:rPr>
        <w:t>the Packet Identifier from the PUB</w:t>
      </w:r>
      <w:r w:rsidR="00C56CE9">
        <w:rPr>
          <w:rFonts w:eastAsia="Arial" w:cs="Arial"/>
        </w:rPr>
        <w:t>REL</w:t>
      </w:r>
      <w:r w:rsidR="00C56CE9" w:rsidRPr="5796DA54">
        <w:rPr>
          <w:rFonts w:eastAsia="Arial" w:cs="Arial"/>
        </w:rPr>
        <w:t xml:space="preserve"> Packet that is being acknowledged</w:t>
      </w:r>
      <w:r w:rsidR="00C56CE9">
        <w:rPr>
          <w:rFonts w:eastAsia="Arial" w:cs="Arial"/>
        </w:rPr>
        <w:t xml:space="preserve">, </w:t>
      </w:r>
      <w:r w:rsidR="00C56CE9" w:rsidRPr="5796DA54">
        <w:rPr>
          <w:rFonts w:eastAsia="Arial" w:cs="Arial"/>
        </w:rPr>
        <w:t>an optional Return code</w:t>
      </w:r>
      <w:r w:rsidR="00C56CE9">
        <w:rPr>
          <w:rFonts w:eastAsia="Arial" w:cs="Arial"/>
        </w:rPr>
        <w:t>, and optional Length of Identifier/Value pairs, and the Identifier/Value pairs</w:t>
      </w:r>
      <w:commentRangeStart w:id="1104"/>
      <w:r w:rsidR="00C56CE9">
        <w:rPr>
          <w:rFonts w:eastAsia="Arial" w:cs="Arial"/>
        </w:rPr>
        <w:t>.</w:t>
      </w:r>
      <w:commentRangeEnd w:id="1104"/>
      <w:r w:rsidR="00D75C93">
        <w:rPr>
          <w:rStyle w:val="CommentReference"/>
          <w:lang w:eastAsia="ar-SA"/>
        </w:rPr>
        <w:commentReference w:id="1104"/>
      </w:r>
      <w:r w:rsidR="00C56CE9" w:rsidRPr="5796DA54" w:rsidDel="000C6984">
        <w:rPr>
          <w:rFonts w:eastAsia="Arial" w:cs="Arial"/>
        </w:rPr>
        <w:t xml:space="preserve"> </w:t>
      </w:r>
    </w:p>
    <w:p w14:paraId="6DEA1AF6" w14:textId="77777777" w:rsidR="00C56CE9" w:rsidRPr="00BA5453" w:rsidRDefault="00C56CE9" w:rsidP="00C56CE9">
      <w:pPr>
        <w:rPr>
          <w:rFonts w:cs="Arial"/>
        </w:rPr>
      </w:pPr>
    </w:p>
    <w:p w14:paraId="2A59448E" w14:textId="47429D4E" w:rsidR="00C7579B" w:rsidRDefault="00C7579B" w:rsidP="00C56CE9">
      <w:bookmarkStart w:id="1105" w:name="_Figure_3.19_–"/>
      <w:bookmarkEnd w:id="1105"/>
      <w:r>
        <w:t xml:space="preserve">Figure </w:t>
      </w:r>
      <w:fldSimple w:instr=" STYLEREF 1 \s ">
        <w:r w:rsidR="0047000B">
          <w:rPr>
            <w:noProof/>
          </w:rPr>
          <w:t>3</w:t>
        </w:r>
      </w:fldSimple>
      <w:r w:rsidR="003F24FD" w:rsidRPr="5095BE67">
        <w:t>.</w:t>
      </w:r>
      <w:fldSimple w:instr=" SEQ Figure \* ARABIC \s 1 ">
        <w:r w:rsidR="0047000B">
          <w:rPr>
            <w:noProof/>
          </w:rPr>
          <w:t>17</w:t>
        </w:r>
      </w:fldSimple>
      <w:r w:rsidRPr="5095BE67">
        <w:t xml:space="preserve"> - </w:t>
      </w:r>
      <w:r w:rsidRPr="006F2C1A">
        <w:t>PUBCOMP Packet 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D77D9F" w:rsidRPr="00BA5453" w14:paraId="2ED58166" w14:textId="77777777" w:rsidTr="3E505CEF">
        <w:tc>
          <w:tcPr>
            <w:tcW w:w="2610" w:type="dxa"/>
            <w:shd w:val="clear" w:color="auto" w:fill="auto"/>
          </w:tcPr>
          <w:p w14:paraId="6CC4C73A" w14:textId="77777777" w:rsidR="00D77D9F" w:rsidRPr="00BA5453" w:rsidRDefault="2940C682" w:rsidP="006175F0">
            <w:pPr>
              <w:jc w:val="center"/>
              <w:rPr>
                <w:rFonts w:cs="Arial"/>
                <w:b/>
              </w:rPr>
            </w:pPr>
            <w:r w:rsidRPr="255C7935">
              <w:rPr>
                <w:rFonts w:eastAsia="Arial" w:cs="Arial"/>
                <w:b/>
                <w:bCs/>
              </w:rPr>
              <w:t>Bit</w:t>
            </w:r>
          </w:p>
        </w:tc>
        <w:tc>
          <w:tcPr>
            <w:tcW w:w="870" w:type="dxa"/>
            <w:shd w:val="clear" w:color="auto" w:fill="auto"/>
          </w:tcPr>
          <w:p w14:paraId="541BFE98" w14:textId="77777777" w:rsidR="00D77D9F" w:rsidRPr="00BA5453" w:rsidRDefault="3D6CEEE2" w:rsidP="006175F0">
            <w:pPr>
              <w:jc w:val="center"/>
              <w:rPr>
                <w:rFonts w:cs="Arial"/>
                <w:b/>
              </w:rPr>
            </w:pPr>
            <w:r w:rsidRPr="255C7935">
              <w:rPr>
                <w:rFonts w:eastAsia="Arial" w:cs="Arial"/>
                <w:b/>
                <w:bCs/>
              </w:rPr>
              <w:t>7</w:t>
            </w:r>
          </w:p>
        </w:tc>
        <w:tc>
          <w:tcPr>
            <w:tcW w:w="870" w:type="dxa"/>
            <w:shd w:val="clear" w:color="auto" w:fill="auto"/>
          </w:tcPr>
          <w:p w14:paraId="5102F73E" w14:textId="77777777" w:rsidR="00D77D9F" w:rsidRPr="00BA5453" w:rsidRDefault="3D6CEEE2" w:rsidP="006175F0">
            <w:pPr>
              <w:jc w:val="center"/>
              <w:rPr>
                <w:rFonts w:cs="Arial"/>
                <w:b/>
              </w:rPr>
            </w:pPr>
            <w:r w:rsidRPr="255C7935">
              <w:rPr>
                <w:rFonts w:eastAsia="Arial" w:cs="Arial"/>
                <w:b/>
                <w:bCs/>
              </w:rPr>
              <w:t>6</w:t>
            </w:r>
          </w:p>
        </w:tc>
        <w:tc>
          <w:tcPr>
            <w:tcW w:w="871" w:type="dxa"/>
            <w:shd w:val="clear" w:color="auto" w:fill="auto"/>
          </w:tcPr>
          <w:p w14:paraId="79D3E02F" w14:textId="77777777" w:rsidR="00D77D9F" w:rsidRPr="00BA5453" w:rsidRDefault="3D6CEEE2" w:rsidP="006175F0">
            <w:pPr>
              <w:jc w:val="center"/>
              <w:rPr>
                <w:rFonts w:cs="Arial"/>
                <w:b/>
              </w:rPr>
            </w:pPr>
            <w:r w:rsidRPr="255C7935">
              <w:rPr>
                <w:rFonts w:eastAsia="Arial" w:cs="Arial"/>
                <w:b/>
                <w:bCs/>
              </w:rPr>
              <w:t>5</w:t>
            </w:r>
          </w:p>
        </w:tc>
        <w:tc>
          <w:tcPr>
            <w:tcW w:w="871" w:type="dxa"/>
            <w:shd w:val="clear" w:color="auto" w:fill="auto"/>
          </w:tcPr>
          <w:p w14:paraId="504C6309" w14:textId="77777777" w:rsidR="00D77D9F" w:rsidRPr="00BA5453" w:rsidRDefault="3D6CEEE2" w:rsidP="006175F0">
            <w:pPr>
              <w:jc w:val="center"/>
              <w:rPr>
                <w:rFonts w:cs="Arial"/>
                <w:b/>
              </w:rPr>
            </w:pPr>
            <w:r w:rsidRPr="255C7935">
              <w:rPr>
                <w:rFonts w:eastAsia="Arial" w:cs="Arial"/>
                <w:b/>
                <w:bCs/>
              </w:rPr>
              <w:t>4</w:t>
            </w:r>
          </w:p>
        </w:tc>
        <w:tc>
          <w:tcPr>
            <w:tcW w:w="871" w:type="dxa"/>
            <w:shd w:val="clear" w:color="auto" w:fill="auto"/>
          </w:tcPr>
          <w:p w14:paraId="1D8022C5" w14:textId="77777777" w:rsidR="00D77D9F" w:rsidRPr="00BA5453" w:rsidRDefault="3D6CEEE2" w:rsidP="006175F0">
            <w:pPr>
              <w:jc w:val="center"/>
              <w:rPr>
                <w:rFonts w:cs="Arial"/>
                <w:b/>
              </w:rPr>
            </w:pPr>
            <w:r w:rsidRPr="255C7935">
              <w:rPr>
                <w:rFonts w:eastAsia="Arial" w:cs="Arial"/>
                <w:b/>
                <w:bCs/>
              </w:rPr>
              <w:t>3</w:t>
            </w:r>
          </w:p>
        </w:tc>
        <w:tc>
          <w:tcPr>
            <w:tcW w:w="871" w:type="dxa"/>
            <w:shd w:val="clear" w:color="auto" w:fill="auto"/>
          </w:tcPr>
          <w:p w14:paraId="57C29284" w14:textId="77777777" w:rsidR="00D77D9F" w:rsidRPr="00BA5453" w:rsidRDefault="3D6CEEE2" w:rsidP="006175F0">
            <w:pPr>
              <w:jc w:val="center"/>
              <w:rPr>
                <w:rFonts w:cs="Arial"/>
                <w:b/>
              </w:rPr>
            </w:pPr>
            <w:r w:rsidRPr="255C7935">
              <w:rPr>
                <w:rFonts w:eastAsia="Arial" w:cs="Arial"/>
                <w:b/>
                <w:bCs/>
              </w:rPr>
              <w:t>2</w:t>
            </w:r>
          </w:p>
        </w:tc>
        <w:tc>
          <w:tcPr>
            <w:tcW w:w="871" w:type="dxa"/>
            <w:shd w:val="clear" w:color="auto" w:fill="auto"/>
          </w:tcPr>
          <w:p w14:paraId="5E7BBF92" w14:textId="77777777" w:rsidR="00D77D9F" w:rsidRPr="00BA5453" w:rsidRDefault="3D6CEEE2" w:rsidP="006175F0">
            <w:pPr>
              <w:jc w:val="center"/>
              <w:rPr>
                <w:rFonts w:cs="Arial"/>
                <w:b/>
              </w:rPr>
            </w:pPr>
            <w:r w:rsidRPr="255C7935">
              <w:rPr>
                <w:rFonts w:eastAsia="Arial" w:cs="Arial"/>
                <w:b/>
                <w:bCs/>
              </w:rPr>
              <w:t>1</w:t>
            </w:r>
          </w:p>
        </w:tc>
        <w:tc>
          <w:tcPr>
            <w:tcW w:w="871" w:type="dxa"/>
            <w:shd w:val="clear" w:color="auto" w:fill="auto"/>
          </w:tcPr>
          <w:p w14:paraId="4C713A47" w14:textId="77777777" w:rsidR="00D77D9F" w:rsidRPr="00BA5453" w:rsidRDefault="3D6CEEE2" w:rsidP="006175F0">
            <w:pPr>
              <w:jc w:val="center"/>
              <w:rPr>
                <w:rFonts w:cs="Arial"/>
                <w:b/>
              </w:rPr>
            </w:pPr>
            <w:r w:rsidRPr="255C7935">
              <w:rPr>
                <w:rFonts w:eastAsia="Arial" w:cs="Arial"/>
                <w:b/>
                <w:bCs/>
              </w:rPr>
              <w:t>0</w:t>
            </w:r>
          </w:p>
        </w:tc>
      </w:tr>
      <w:tr w:rsidR="00D77D9F" w:rsidRPr="00BA5453" w14:paraId="2072133E"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4FD1E418" w14:textId="77777777" w:rsidR="00D77D9F" w:rsidRPr="00BA5453" w:rsidRDefault="2940C682" w:rsidP="006175F0">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22855D8" w14:textId="77777777" w:rsidR="00D77D9F" w:rsidRPr="00BA5453" w:rsidRDefault="2940C682" w:rsidP="006175F0">
            <w:pPr>
              <w:jc w:val="center"/>
              <w:rPr>
                <w:rFonts w:cs="Arial"/>
              </w:rPr>
            </w:pPr>
            <w:r w:rsidRPr="255C7935">
              <w:rPr>
                <w:rFonts w:eastAsia="Arial" w:cs="Arial"/>
              </w:rPr>
              <w:t>Packet Identifier MSB</w:t>
            </w:r>
          </w:p>
        </w:tc>
      </w:tr>
      <w:tr w:rsidR="00D77D9F" w:rsidRPr="00BA5453" w14:paraId="212511B9"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5358E7D8" w14:textId="77777777" w:rsidR="00D77D9F" w:rsidRPr="00BA5453" w:rsidRDefault="2940C682" w:rsidP="006175F0">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4C33DC3" w14:textId="77777777" w:rsidR="00D77D9F" w:rsidRPr="00BA5453" w:rsidRDefault="2940C682" w:rsidP="006175F0">
            <w:pPr>
              <w:jc w:val="center"/>
              <w:rPr>
                <w:rFonts w:cs="Arial"/>
              </w:rPr>
            </w:pPr>
            <w:r w:rsidRPr="255C7935">
              <w:rPr>
                <w:rFonts w:eastAsia="Arial" w:cs="Arial"/>
              </w:rPr>
              <w:t>Packet Identifier LSB</w:t>
            </w:r>
          </w:p>
        </w:tc>
      </w:tr>
      <w:tr w:rsidR="00D77D9F" w:rsidRPr="00BA5453" w14:paraId="3401E473"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26259C4F" w14:textId="77777777" w:rsidR="00D77D9F" w:rsidRPr="00BA5453" w:rsidRDefault="2940C682" w:rsidP="006175F0">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BEA3BB9" w14:textId="37ED99D7" w:rsidR="00D77D9F" w:rsidRPr="00BA5453" w:rsidRDefault="2940C682" w:rsidP="006175F0">
            <w:pPr>
              <w:jc w:val="center"/>
              <w:rPr>
                <w:rFonts w:cs="Arial"/>
              </w:rPr>
            </w:pPr>
            <w:r w:rsidRPr="5796DA54">
              <w:rPr>
                <w:rFonts w:eastAsia="Arial" w:cs="Arial"/>
              </w:rPr>
              <w:t xml:space="preserve">PUBCOMP Return </w:t>
            </w:r>
            <w:r w:rsidR="00C257FC" w:rsidRPr="5796DA54">
              <w:rPr>
                <w:rFonts w:eastAsia="Arial" w:cs="Arial"/>
              </w:rPr>
              <w:t>code</w:t>
            </w:r>
          </w:p>
        </w:tc>
      </w:tr>
    </w:tbl>
    <w:p w14:paraId="47A5EB1D" w14:textId="3133AAB1" w:rsidR="00D77D9F" w:rsidRPr="00BA5453" w:rsidRDefault="00D77D9F" w:rsidP="000D33E5">
      <w:pPr>
        <w:pStyle w:val="Heading4"/>
        <w:numPr>
          <w:ilvl w:val="3"/>
          <w:numId w:val="55"/>
        </w:numPr>
      </w:pPr>
      <w:bookmarkStart w:id="1106" w:name="_Toc462729154"/>
      <w:bookmarkStart w:id="1107" w:name="_Toc464548023"/>
      <w:bookmarkStart w:id="1108" w:name="_Toc464564204"/>
      <w:r w:rsidRPr="00BA5453">
        <w:t xml:space="preserve">PUBCOMP Return </w:t>
      </w:r>
      <w:r w:rsidR="00C257FC">
        <w:t>code</w:t>
      </w:r>
      <w:r w:rsidRPr="00BA5453">
        <w:t>s</w:t>
      </w:r>
      <w:bookmarkEnd w:id="1106"/>
      <w:bookmarkEnd w:id="1107"/>
      <w:bookmarkEnd w:id="1108"/>
    </w:p>
    <w:p w14:paraId="4339A17C" w14:textId="77777777" w:rsidR="00D77D9F" w:rsidRPr="00BA5453" w:rsidRDefault="2940C682" w:rsidP="00D77D9F">
      <w:pPr>
        <w:rPr>
          <w:rFonts w:cs="Arial"/>
        </w:rPr>
      </w:pPr>
      <w:r w:rsidRPr="255C7935">
        <w:rPr>
          <w:rFonts w:eastAsia="Arial" w:cs="Arial"/>
        </w:rPr>
        <w:t>Byte 3 in the Variable header.</w:t>
      </w:r>
    </w:p>
    <w:p w14:paraId="14F4E5BF" w14:textId="77777777" w:rsidR="00D77D9F" w:rsidRPr="00BA5453" w:rsidRDefault="00D77D9F" w:rsidP="00D77D9F">
      <w:pPr>
        <w:rPr>
          <w:rFonts w:cs="Arial"/>
        </w:rPr>
      </w:pPr>
    </w:p>
    <w:p w14:paraId="6DE7A7D6" w14:textId="14AAC21D" w:rsidR="00C6380B" w:rsidRDefault="2940C682" w:rsidP="00D77D9F">
      <w:pPr>
        <w:rPr>
          <w:rFonts w:eastAsia="Arial" w:cs="Arial"/>
        </w:rPr>
      </w:pPr>
      <w:r w:rsidRPr="5796DA54">
        <w:rPr>
          <w:rFonts w:eastAsia="Arial" w:cs="Arial"/>
        </w:rPr>
        <w:t xml:space="preserve">The values for the one byte unsigned PUBCOMP Return code field are listed in </w:t>
      </w:r>
      <w:r w:rsidR="00C6380B" w:rsidRPr="0086430F">
        <w:fldChar w:fldCharType="begin"/>
      </w:r>
      <w:r w:rsidR="00C6380B">
        <w:rPr>
          <w:rFonts w:eastAsia="Arial" w:cs="Arial"/>
        </w:rPr>
        <w:instrText xml:space="preserve"> REF _Ref459303322 \h </w:instrText>
      </w:r>
      <w:r w:rsidR="00C6380B" w:rsidRPr="0086430F">
        <w:rPr>
          <w:rFonts w:eastAsia="Arial" w:cs="Arial"/>
        </w:rPr>
        <w:fldChar w:fldCharType="separate"/>
      </w:r>
      <w:ins w:id="1109" w:author="rgupta1" w:date="2016-10-18T19:36:00Z">
        <w:r w:rsidR="0047000B">
          <w:t xml:space="preserve">Table </w:t>
        </w:r>
        <w:r w:rsidR="0047000B">
          <w:rPr>
            <w:noProof/>
          </w:rPr>
          <w:t>3</w:t>
        </w:r>
        <w:r w:rsidR="0047000B" w:rsidRPr="5095BE67">
          <w:t>.</w:t>
        </w:r>
        <w:r w:rsidR="0047000B">
          <w:rPr>
            <w:noProof/>
          </w:rPr>
          <w:t>8</w:t>
        </w:r>
        <w:r w:rsidR="0047000B" w:rsidRPr="5095BE67">
          <w:t xml:space="preserve"> </w:t>
        </w:r>
        <w:r w:rsidR="0047000B" w:rsidRPr="2940C682">
          <w:t xml:space="preserve">– PUBCOMP Return </w:t>
        </w:r>
        <w:r w:rsidR="0047000B">
          <w:t>c</w:t>
        </w:r>
        <w:r w:rsidR="0047000B" w:rsidRPr="2940C682">
          <w:t>ode</w:t>
        </w:r>
        <w:r w:rsidR="0047000B">
          <w:t xml:space="preserve"> v</w:t>
        </w:r>
      </w:ins>
      <w:del w:id="1110" w:author="rgupta1" w:date="2016-10-18T19:36:00Z">
        <w:r w:rsidR="0047000B" w:rsidDel="0047000B">
          <w:delText xml:space="preserve">Table </w:delText>
        </w:r>
        <w:r w:rsidR="0047000B" w:rsidDel="0047000B">
          <w:rPr>
            <w:noProof/>
          </w:rPr>
          <w:delText>3</w:delText>
        </w:r>
        <w:r w:rsidR="0047000B" w:rsidRPr="5095BE67" w:rsidDel="0047000B">
          <w:delText>.</w:delText>
        </w:r>
        <w:r w:rsidR="0047000B" w:rsidDel="0047000B">
          <w:rPr>
            <w:noProof/>
          </w:rPr>
          <w:delText>8</w:delText>
        </w:r>
        <w:r w:rsidR="0047000B" w:rsidRPr="5095BE67" w:rsidDel="0047000B">
          <w:delText xml:space="preserve"> </w:delText>
        </w:r>
        <w:r w:rsidR="0047000B" w:rsidRPr="2940C682" w:rsidDel="0047000B">
          <w:delText xml:space="preserve">– PUBCOMP Return </w:delText>
        </w:r>
        <w:r w:rsidR="0047000B" w:rsidDel="0047000B">
          <w:delText>c</w:delText>
        </w:r>
        <w:r w:rsidR="0047000B" w:rsidRPr="2940C682" w:rsidDel="0047000B">
          <w:delText>ode</w:delText>
        </w:r>
        <w:r w:rsidR="0047000B" w:rsidDel="0047000B">
          <w:delText xml:space="preserve"> v</w:delText>
        </w:r>
      </w:del>
      <w:r w:rsidR="00C6380B" w:rsidRPr="0086430F">
        <w:fldChar w:fldCharType="end"/>
      </w:r>
      <w:r w:rsidR="00C6380B" w:rsidRPr="5796DA54">
        <w:rPr>
          <w:rFonts w:eastAsia="Arial" w:cs="Arial"/>
        </w:rPr>
        <w:t>.</w:t>
      </w:r>
      <w:r w:rsidR="003E7C82" w:rsidRPr="5796DA54">
        <w:rPr>
          <w:rFonts w:eastAsia="Arial" w:cs="Arial"/>
        </w:rPr>
        <w:t xml:space="preserve">  </w:t>
      </w:r>
    </w:p>
    <w:p w14:paraId="121E7FBF" w14:textId="3516FE6D" w:rsidR="00D77D9F" w:rsidRPr="00BA5453" w:rsidRDefault="00D77D9F" w:rsidP="00D77D9F">
      <w:pPr>
        <w:rPr>
          <w:rFonts w:cs="Arial"/>
        </w:rPr>
      </w:pPr>
    </w:p>
    <w:p w14:paraId="78BD48A2" w14:textId="3AAB4DA3" w:rsidR="00C7579B" w:rsidRDefault="00C7579B" w:rsidP="0086430F">
      <w:pPr>
        <w:pStyle w:val="Caption"/>
        <w:keepNext/>
      </w:pPr>
      <w:bookmarkStart w:id="1111" w:name="_Ref459303322"/>
      <w:r>
        <w:t xml:space="preserve">Table </w:t>
      </w:r>
      <w:fldSimple w:instr=" STYLEREF 1 \s ">
        <w:r w:rsidR="0047000B">
          <w:rPr>
            <w:noProof/>
          </w:rPr>
          <w:t>3</w:t>
        </w:r>
      </w:fldSimple>
      <w:r w:rsidR="0025766B" w:rsidRPr="5095BE67">
        <w:t>.</w:t>
      </w:r>
      <w:fldSimple w:instr=" SEQ Table \* ARABIC \s 1 ">
        <w:r w:rsidR="0047000B">
          <w:rPr>
            <w:noProof/>
          </w:rPr>
          <w:t>8</w:t>
        </w:r>
      </w:fldSimple>
      <w:r w:rsidRPr="5095BE67">
        <w:t xml:space="preserve"> </w:t>
      </w:r>
      <w:r w:rsidRPr="2940C682">
        <w:t xml:space="preserve">– PUBCOMP Return </w:t>
      </w:r>
      <w:r w:rsidR="003F24FD">
        <w:t>c</w:t>
      </w:r>
      <w:r w:rsidRPr="2940C682">
        <w:t>ode</w:t>
      </w:r>
      <w:r w:rsidR="003F24FD">
        <w:t xml:space="preserve"> v</w:t>
      </w:r>
      <w:bookmarkEnd w:id="1111"/>
      <w:r w:rsidR="003F24FD">
        <w:t>alues.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5850"/>
      </w:tblGrid>
      <w:tr w:rsidR="005A6E41" w:rsidRPr="00BA5453" w14:paraId="3BAFF4C0" w14:textId="77777777" w:rsidTr="000D33E5">
        <w:tc>
          <w:tcPr>
            <w:tcW w:w="901" w:type="dxa"/>
            <w:shd w:val="clear" w:color="auto" w:fill="auto"/>
          </w:tcPr>
          <w:p w14:paraId="18E67E69" w14:textId="77777777" w:rsidR="005A6E41" w:rsidRPr="00BA5453" w:rsidRDefault="005A6E41" w:rsidP="006175F0">
            <w:pPr>
              <w:jc w:val="center"/>
              <w:rPr>
                <w:rFonts w:cs="Arial"/>
                <w:b/>
              </w:rPr>
            </w:pPr>
            <w:r w:rsidRPr="255C7935">
              <w:rPr>
                <w:rFonts w:eastAsia="Arial" w:cs="Arial"/>
                <w:b/>
                <w:bCs/>
              </w:rPr>
              <w:t>Value</w:t>
            </w:r>
          </w:p>
        </w:tc>
        <w:tc>
          <w:tcPr>
            <w:tcW w:w="827" w:type="dxa"/>
          </w:tcPr>
          <w:p w14:paraId="612BEDE2" w14:textId="1954C28D" w:rsidR="005A6E41" w:rsidRPr="2940C682" w:rsidRDefault="003E7C82" w:rsidP="006175F0">
            <w:pPr>
              <w:jc w:val="center"/>
              <w:rPr>
                <w:rFonts w:eastAsia="Arial" w:cs="Arial"/>
                <w:b/>
                <w:bCs/>
              </w:rPr>
            </w:pPr>
            <w:r w:rsidRPr="5796DA54">
              <w:rPr>
                <w:rFonts w:eastAsia="Arial" w:cs="Arial"/>
                <w:b/>
                <w:bCs/>
              </w:rPr>
              <w:t>Hex</w:t>
            </w:r>
          </w:p>
        </w:tc>
        <w:tc>
          <w:tcPr>
            <w:tcW w:w="2610" w:type="dxa"/>
          </w:tcPr>
          <w:p w14:paraId="5D8C3BC3" w14:textId="73D47341" w:rsidR="005A6E41" w:rsidRPr="00BA5453" w:rsidRDefault="005A6E41">
            <w:pPr>
              <w:jc w:val="center"/>
              <w:rPr>
                <w:rFonts w:cs="Arial"/>
                <w:b/>
              </w:rPr>
            </w:pPr>
            <w:r w:rsidRPr="5796DA54">
              <w:rPr>
                <w:rFonts w:eastAsia="Arial" w:cs="Arial"/>
                <w:b/>
                <w:bCs/>
              </w:rPr>
              <w:t>Return code</w:t>
            </w:r>
            <w:r w:rsidR="003E7C82" w:rsidRPr="5796DA54">
              <w:rPr>
                <w:rFonts w:eastAsia="Arial" w:cs="Arial"/>
                <w:b/>
                <w:bCs/>
              </w:rPr>
              <w:t xml:space="preserve"> name</w:t>
            </w:r>
          </w:p>
        </w:tc>
        <w:tc>
          <w:tcPr>
            <w:tcW w:w="5850" w:type="dxa"/>
            <w:shd w:val="clear" w:color="auto" w:fill="auto"/>
          </w:tcPr>
          <w:p w14:paraId="67DD9BD4" w14:textId="77777777" w:rsidR="005A6E41" w:rsidRPr="00BA5453" w:rsidRDefault="005A6E41" w:rsidP="006175F0">
            <w:pPr>
              <w:jc w:val="center"/>
              <w:rPr>
                <w:rFonts w:cs="Arial"/>
                <w:b/>
              </w:rPr>
            </w:pPr>
            <w:r w:rsidRPr="255C7935">
              <w:rPr>
                <w:rFonts w:eastAsia="Arial" w:cs="Arial"/>
                <w:b/>
                <w:bCs/>
              </w:rPr>
              <w:t>Description</w:t>
            </w:r>
          </w:p>
        </w:tc>
      </w:tr>
      <w:tr w:rsidR="005A6E41" w:rsidRPr="00BA5453" w14:paraId="36560170" w14:textId="77777777" w:rsidTr="000D33E5">
        <w:tc>
          <w:tcPr>
            <w:tcW w:w="901" w:type="dxa"/>
            <w:shd w:val="clear" w:color="auto" w:fill="auto"/>
          </w:tcPr>
          <w:p w14:paraId="684D3055" w14:textId="77777777" w:rsidR="005A6E41" w:rsidRPr="00BA5453" w:rsidRDefault="005A6E41" w:rsidP="006175F0">
            <w:pPr>
              <w:rPr>
                <w:rFonts w:cs="Arial"/>
                <w:szCs w:val="20"/>
              </w:rPr>
            </w:pPr>
            <w:r w:rsidRPr="255C7935">
              <w:rPr>
                <w:rFonts w:eastAsia="Arial" w:cs="Arial"/>
              </w:rPr>
              <w:t>0</w:t>
            </w:r>
          </w:p>
        </w:tc>
        <w:tc>
          <w:tcPr>
            <w:tcW w:w="827" w:type="dxa"/>
          </w:tcPr>
          <w:p w14:paraId="507C4552" w14:textId="14A94EDB" w:rsidR="005A6E41" w:rsidRPr="2940C682" w:rsidRDefault="003E7C82">
            <w:pPr>
              <w:rPr>
                <w:rFonts w:eastAsia="Arial" w:cs="Arial"/>
                <w:color w:val="333333"/>
              </w:rPr>
            </w:pPr>
            <w:r w:rsidRPr="5796DA54">
              <w:rPr>
                <w:rFonts w:eastAsia="Arial" w:cs="Arial"/>
                <w:color w:val="333333"/>
              </w:rPr>
              <w:t>0x00</w:t>
            </w:r>
          </w:p>
        </w:tc>
        <w:tc>
          <w:tcPr>
            <w:tcW w:w="2610" w:type="dxa"/>
          </w:tcPr>
          <w:p w14:paraId="74440AC3" w14:textId="6B180D53" w:rsidR="005A6E41" w:rsidRPr="00BA5453" w:rsidRDefault="005A6E41">
            <w:pPr>
              <w:rPr>
                <w:rFonts w:cs="Arial"/>
                <w:szCs w:val="20"/>
              </w:rPr>
            </w:pPr>
            <w:r w:rsidRPr="5796DA54">
              <w:rPr>
                <w:rFonts w:eastAsia="Arial" w:cs="Arial"/>
                <w:color w:val="333333"/>
              </w:rPr>
              <w:t>Success</w:t>
            </w:r>
          </w:p>
        </w:tc>
        <w:tc>
          <w:tcPr>
            <w:tcW w:w="5850" w:type="dxa"/>
            <w:shd w:val="clear" w:color="auto" w:fill="auto"/>
          </w:tcPr>
          <w:p w14:paraId="715DCB88" w14:textId="420395F2" w:rsidR="005A6E41" w:rsidRPr="00BA5453" w:rsidRDefault="005A6E41">
            <w:pPr>
              <w:rPr>
                <w:rFonts w:cs="Arial"/>
                <w:szCs w:val="20"/>
              </w:rPr>
            </w:pPr>
            <w:r w:rsidRPr="255C7935">
              <w:rPr>
                <w:rFonts w:eastAsia="Arial" w:cs="Arial"/>
              </w:rPr>
              <w:t xml:space="preserve">Message released. Publication of </w:t>
            </w:r>
            <w:proofErr w:type="spellStart"/>
            <w:r w:rsidRPr="255C7935">
              <w:rPr>
                <w:rFonts w:eastAsia="Arial" w:cs="Arial"/>
              </w:rPr>
              <w:t>QoS</w:t>
            </w:r>
            <w:proofErr w:type="spellEnd"/>
            <w:r w:rsidRPr="255C7935">
              <w:rPr>
                <w:rFonts w:eastAsia="Arial" w:cs="Arial"/>
              </w:rPr>
              <w:t xml:space="preserve"> 2 message is complete.</w:t>
            </w:r>
          </w:p>
        </w:tc>
      </w:tr>
      <w:tr w:rsidR="003E7C82" w:rsidRPr="00BA5453" w14:paraId="620C28E9" w14:textId="77777777" w:rsidTr="000D33E5">
        <w:tc>
          <w:tcPr>
            <w:tcW w:w="901" w:type="dxa"/>
            <w:shd w:val="clear" w:color="auto" w:fill="auto"/>
          </w:tcPr>
          <w:p w14:paraId="3B8600FC" w14:textId="454166D1" w:rsidR="003E7C82" w:rsidRDefault="003E7C82" w:rsidP="003E7C82">
            <w:pPr>
              <w:rPr>
                <w:rFonts w:eastAsia="Arial" w:cs="Arial"/>
                <w:color w:val="333333"/>
              </w:rPr>
            </w:pPr>
            <w:r w:rsidRPr="255C7935">
              <w:rPr>
                <w:rFonts w:eastAsia="Arial" w:cs="Arial"/>
                <w:color w:val="333333"/>
              </w:rPr>
              <w:t>146</w:t>
            </w:r>
          </w:p>
        </w:tc>
        <w:tc>
          <w:tcPr>
            <w:tcW w:w="827" w:type="dxa"/>
          </w:tcPr>
          <w:p w14:paraId="1EE08C88" w14:textId="47C1D6DD" w:rsidR="003E7C82" w:rsidRPr="2940C682" w:rsidDel="00C6380B" w:rsidRDefault="003E7C82" w:rsidP="003E7C82">
            <w:pPr>
              <w:rPr>
                <w:rFonts w:eastAsia="Arial" w:cs="Arial"/>
              </w:rPr>
            </w:pPr>
            <w:r w:rsidRPr="5796DA54">
              <w:rPr>
                <w:rFonts w:eastAsia="Arial" w:cs="Arial"/>
              </w:rPr>
              <w:t>0x92</w:t>
            </w:r>
          </w:p>
        </w:tc>
        <w:tc>
          <w:tcPr>
            <w:tcW w:w="2610" w:type="dxa"/>
          </w:tcPr>
          <w:p w14:paraId="277BEDBD" w14:textId="4546E865" w:rsidR="003E7C82" w:rsidRPr="2940C682" w:rsidDel="00C6380B" w:rsidRDefault="003E7C82" w:rsidP="003E7C82">
            <w:pPr>
              <w:rPr>
                <w:rFonts w:eastAsia="Arial" w:cs="Arial"/>
              </w:rPr>
            </w:pPr>
            <w:proofErr w:type="spellStart"/>
            <w:r w:rsidRPr="255C7935">
              <w:rPr>
                <w:rFonts w:eastAsia="Arial" w:cs="Arial"/>
              </w:rPr>
              <w:t>PacketID</w:t>
            </w:r>
            <w:proofErr w:type="spellEnd"/>
            <w:r w:rsidRPr="255C7935">
              <w:rPr>
                <w:rFonts w:eastAsia="Arial" w:cs="Arial"/>
              </w:rPr>
              <w:t xml:space="preserve"> not found</w:t>
            </w:r>
          </w:p>
        </w:tc>
        <w:tc>
          <w:tcPr>
            <w:tcW w:w="5850" w:type="dxa"/>
            <w:shd w:val="clear" w:color="auto" w:fill="auto"/>
          </w:tcPr>
          <w:p w14:paraId="585C2534" w14:textId="7EC07297" w:rsidR="003E7C82" w:rsidRDefault="003E7C82">
            <w:pPr>
              <w:rPr>
                <w:rFonts w:eastAsia="Arial" w:cs="Arial"/>
              </w:rPr>
            </w:pPr>
            <w:r w:rsidRPr="255C7935">
              <w:rPr>
                <w:rFonts w:eastAsia="Arial" w:cs="Arial"/>
              </w:rPr>
              <w:t xml:space="preserve">The </w:t>
            </w:r>
            <w:proofErr w:type="spellStart"/>
            <w:r w:rsidRPr="255C7935">
              <w:rPr>
                <w:rFonts w:eastAsia="Arial" w:cs="Arial"/>
              </w:rPr>
              <w:t>PacketID</w:t>
            </w:r>
            <w:proofErr w:type="spellEnd"/>
            <w:r w:rsidRPr="255C7935">
              <w:rPr>
                <w:rFonts w:eastAsia="Arial" w:cs="Arial"/>
              </w:rPr>
              <w:t xml:space="preserve"> is not known.  This is not an error during recovery, but at other times indicates a mismatch between the Session state on the Client and Server. </w:t>
            </w:r>
          </w:p>
        </w:tc>
      </w:tr>
    </w:tbl>
    <w:p w14:paraId="0B7BF46D" w14:textId="5F5AB5BE" w:rsidR="00D77D9F" w:rsidRDefault="00D77D9F" w:rsidP="00D77D9F">
      <w:pPr>
        <w:rPr>
          <w:rFonts w:cs="Arial"/>
        </w:rPr>
      </w:pPr>
    </w:p>
    <w:p w14:paraId="35FB2A0B" w14:textId="31028AFA" w:rsidR="003F24FD" w:rsidRDefault="003F24FD" w:rsidP="00D77D9F">
      <w:pPr>
        <w:rPr>
          <w:rFonts w:eastAsia="Arial" w:cs="Arial"/>
        </w:rPr>
      </w:pPr>
      <w:r w:rsidRPr="0086430F">
        <w:rPr>
          <w:rFonts w:eastAsia="Arial" w:cs="Arial"/>
        </w:rPr>
        <w:t xml:space="preserve">The Client or Server sending the PUBCOMP MUST use one of the return codes in </w:t>
      </w:r>
      <w:r w:rsidRPr="00CE6A3C">
        <w:fldChar w:fldCharType="begin"/>
      </w:r>
      <w:r>
        <w:rPr>
          <w:rFonts w:cs="Arial"/>
        </w:rPr>
        <w:instrText xml:space="preserve"> REF _Ref459303322 \h </w:instrText>
      </w:r>
      <w:r w:rsidRPr="00CE6A3C">
        <w:rPr>
          <w:rFonts w:cs="Arial"/>
        </w:rPr>
        <w:fldChar w:fldCharType="separate"/>
      </w:r>
      <w:ins w:id="1112" w:author="rgupta1" w:date="2016-10-18T19:36:00Z">
        <w:r w:rsidR="0047000B">
          <w:t xml:space="preserve">Table </w:t>
        </w:r>
        <w:r w:rsidR="0047000B">
          <w:rPr>
            <w:noProof/>
          </w:rPr>
          <w:t>3</w:t>
        </w:r>
        <w:r w:rsidR="0047000B" w:rsidRPr="5095BE67">
          <w:t>.</w:t>
        </w:r>
        <w:r w:rsidR="0047000B">
          <w:rPr>
            <w:noProof/>
          </w:rPr>
          <w:t>8</w:t>
        </w:r>
        <w:r w:rsidR="0047000B" w:rsidRPr="5095BE67">
          <w:t xml:space="preserve"> </w:t>
        </w:r>
        <w:r w:rsidR="0047000B" w:rsidRPr="2940C682">
          <w:t xml:space="preserve">– PUBCOMP Return </w:t>
        </w:r>
        <w:r w:rsidR="0047000B">
          <w:t>c</w:t>
        </w:r>
        <w:r w:rsidR="0047000B" w:rsidRPr="2940C682">
          <w:t>ode</w:t>
        </w:r>
        <w:r w:rsidR="0047000B">
          <w:t xml:space="preserve"> v</w:t>
        </w:r>
      </w:ins>
      <w:del w:id="1113" w:author="rgupta1" w:date="2016-10-18T19:36:00Z">
        <w:r w:rsidR="0047000B" w:rsidDel="0047000B">
          <w:delText xml:space="preserve">Table </w:delText>
        </w:r>
        <w:r w:rsidR="0047000B" w:rsidDel="0047000B">
          <w:rPr>
            <w:noProof/>
          </w:rPr>
          <w:delText>3</w:delText>
        </w:r>
        <w:r w:rsidR="0047000B" w:rsidRPr="5095BE67" w:rsidDel="0047000B">
          <w:delText>.</w:delText>
        </w:r>
        <w:r w:rsidR="0047000B" w:rsidDel="0047000B">
          <w:rPr>
            <w:noProof/>
          </w:rPr>
          <w:delText>8</w:delText>
        </w:r>
        <w:r w:rsidR="0047000B" w:rsidRPr="5095BE67" w:rsidDel="0047000B">
          <w:delText xml:space="preserve"> </w:delText>
        </w:r>
        <w:r w:rsidR="0047000B" w:rsidRPr="2940C682" w:rsidDel="0047000B">
          <w:delText xml:space="preserve">– PUBCOMP Return </w:delText>
        </w:r>
        <w:r w:rsidR="0047000B" w:rsidDel="0047000B">
          <w:delText>c</w:delText>
        </w:r>
        <w:r w:rsidR="0047000B" w:rsidRPr="2940C682" w:rsidDel="0047000B">
          <w:delText>ode</w:delText>
        </w:r>
        <w:r w:rsidR="0047000B" w:rsidDel="0047000B">
          <w:delText xml:space="preserve"> v</w:delText>
        </w:r>
      </w:del>
      <w:r w:rsidRPr="00CE6A3C">
        <w:fldChar w:fldCharType="end"/>
      </w:r>
      <w:r w:rsidRPr="0086430F">
        <w:rPr>
          <w:rFonts w:eastAsia="Arial" w:cs="Arial"/>
        </w:rPr>
        <w:t>.</w:t>
      </w:r>
    </w:p>
    <w:p w14:paraId="543CC6CF" w14:textId="678767AC" w:rsidR="000C6984" w:rsidRDefault="000C6984" w:rsidP="00D77D9F">
      <w:pPr>
        <w:rPr>
          <w:rFonts w:cs="Arial"/>
        </w:rPr>
      </w:pPr>
    </w:p>
    <w:p w14:paraId="61CDF75C" w14:textId="404B1BFA" w:rsidR="000C6984" w:rsidRPr="000C6984" w:rsidRDefault="000C6984" w:rsidP="000D33E5">
      <w:pPr>
        <w:pStyle w:val="Heading4"/>
        <w:numPr>
          <w:ilvl w:val="3"/>
          <w:numId w:val="55"/>
        </w:numPr>
      </w:pPr>
      <w:bookmarkStart w:id="1114" w:name="_Toc464548024"/>
      <w:bookmarkStart w:id="1115" w:name="_Toc464564205"/>
      <w:r w:rsidRPr="000C6984">
        <w:t>Length of Identifier/Value pairs</w:t>
      </w:r>
      <w:del w:id="1116" w:author="Konstantin Dotchkoff" w:date="2016-11-09T17:01:00Z">
        <w:r w:rsidRPr="000C6984" w:rsidDel="00D15512">
          <w:delText>.</w:delText>
        </w:r>
      </w:del>
      <w:bookmarkEnd w:id="1114"/>
      <w:bookmarkEnd w:id="1115"/>
    </w:p>
    <w:p w14:paraId="35976DB2" w14:textId="7A1611A1" w:rsidR="000C6984" w:rsidRPr="000C6984" w:rsidRDefault="000C6984" w:rsidP="000C6984">
      <w:pPr>
        <w:rPr>
          <w:rFonts w:cs="Arial"/>
        </w:rPr>
      </w:pPr>
      <w:r w:rsidRPr="000C6984">
        <w:rPr>
          <w:rFonts w:cs="Arial"/>
        </w:rPr>
        <w:t>The length of Identifier/Value pairs in the P</w:t>
      </w:r>
      <w:r>
        <w:rPr>
          <w:rFonts w:cs="Arial"/>
        </w:rPr>
        <w:t>UBCOMP</w:t>
      </w:r>
      <w:r w:rsidRPr="000C6984">
        <w:rPr>
          <w:rFonts w:cs="Arial"/>
        </w:rPr>
        <w:t xml:space="preserve"> Packet variable header encoded as a Variable Byte Integer.  If the Remaining Length is less than 4 there is no Length of Identifier/Value pa</w:t>
      </w:r>
      <w:r w:rsidR="001308D4">
        <w:rPr>
          <w:rFonts w:cs="Arial"/>
        </w:rPr>
        <w:t>i</w:t>
      </w:r>
      <w:r w:rsidRPr="000C6984">
        <w:rPr>
          <w:rFonts w:cs="Arial"/>
        </w:rPr>
        <w:t>rs and the value of 0 is used.</w:t>
      </w:r>
    </w:p>
    <w:p w14:paraId="0D582760" w14:textId="77777777" w:rsidR="000C6984" w:rsidRPr="000C6984" w:rsidRDefault="000C6984" w:rsidP="000C6984">
      <w:pPr>
        <w:rPr>
          <w:rFonts w:cs="Arial"/>
        </w:rPr>
      </w:pPr>
    </w:p>
    <w:p w14:paraId="09EB3BF6" w14:textId="64E6667F" w:rsidR="000C6984" w:rsidRPr="000C6984" w:rsidRDefault="000C6984" w:rsidP="000D33E5">
      <w:pPr>
        <w:pStyle w:val="Heading4"/>
        <w:numPr>
          <w:ilvl w:val="3"/>
          <w:numId w:val="55"/>
        </w:numPr>
      </w:pPr>
      <w:bookmarkStart w:id="1117" w:name="_Toc464548025"/>
      <w:bookmarkStart w:id="1118" w:name="_Toc464564206"/>
      <w:r w:rsidRPr="000C6984">
        <w:t>Reason String</w:t>
      </w:r>
      <w:bookmarkEnd w:id="1117"/>
      <w:bookmarkEnd w:id="1118"/>
    </w:p>
    <w:p w14:paraId="2067F4AE" w14:textId="77777777" w:rsidR="000C6984" w:rsidRPr="000C6984" w:rsidRDefault="000C6984" w:rsidP="000C6984">
      <w:pPr>
        <w:rPr>
          <w:rFonts w:cs="Arial"/>
        </w:rPr>
      </w:pPr>
      <w:r w:rsidRPr="000C6984">
        <w:rPr>
          <w:rFonts w:cs="Arial"/>
        </w:rPr>
        <w:t xml:space="preserve">31 (0x1F) Byte Identifier of the Reason String.  Followed by the UTF8 encoded string representing the reason for the connection failure.  This Reason String is a human readable string designed for diagnostics and should not be parsed by the receiver.  </w:t>
      </w:r>
    </w:p>
    <w:p w14:paraId="4F228669" w14:textId="77777777" w:rsidR="000C6984" w:rsidRPr="000C6984" w:rsidRDefault="000C6984" w:rsidP="000C6984">
      <w:pPr>
        <w:rPr>
          <w:rFonts w:cs="Arial"/>
        </w:rPr>
      </w:pPr>
    </w:p>
    <w:p w14:paraId="50A1307D" w14:textId="172FFED5" w:rsidR="000C6984" w:rsidRDefault="000C6984" w:rsidP="000C6984">
      <w:pPr>
        <w:rPr>
          <w:rFonts w:cs="Arial"/>
        </w:rPr>
      </w:pPr>
      <w:r w:rsidRPr="000C6984">
        <w:rPr>
          <w:rFonts w:cs="Arial"/>
        </w:rPr>
        <w:t xml:space="preserve">The </w:t>
      </w:r>
      <w:r w:rsidR="00DB1EDF">
        <w:rPr>
          <w:rFonts w:cs="Arial"/>
        </w:rPr>
        <w:t>sender</w:t>
      </w:r>
      <w:r w:rsidRPr="000C6984">
        <w:rPr>
          <w:rFonts w:cs="Arial"/>
        </w:rPr>
        <w:t xml:space="preserve"> uses this value to give additional information to the </w:t>
      </w:r>
      <w:r w:rsidR="00DB1EDF">
        <w:rPr>
          <w:rFonts w:cs="Arial"/>
        </w:rPr>
        <w:t>receiver</w:t>
      </w:r>
      <w:r w:rsidRPr="000C6984">
        <w:rPr>
          <w:rFonts w:cs="Arial"/>
        </w:rPr>
        <w:t xml:space="preserve">.  The </w:t>
      </w:r>
      <w:r w:rsidR="00DB1EDF">
        <w:rPr>
          <w:rFonts w:cs="Arial"/>
        </w:rPr>
        <w:t>sender</w:t>
      </w:r>
      <w:r w:rsidRPr="000C6984">
        <w:rPr>
          <w:rFonts w:cs="Arial"/>
        </w:rPr>
        <w:t xml:space="preserve"> MUST NOT use this Identifier/Value pair if it would increase the size of the </w:t>
      </w:r>
      <w:r w:rsidR="009455EF">
        <w:rPr>
          <w:rFonts w:cs="Arial"/>
        </w:rPr>
        <w:t>PUBCOMP</w:t>
      </w:r>
      <w:r w:rsidRPr="000C6984">
        <w:rPr>
          <w:rFonts w:cs="Arial"/>
        </w:rPr>
        <w:t xml:space="preserve"> packet to beyond the Maximum Packet Size specified by the Client.  It is a protocol error to include the Reason String more than once</w:t>
      </w:r>
      <w:commentRangeStart w:id="1119"/>
      <w:r w:rsidRPr="000C6984">
        <w:rPr>
          <w:rFonts w:cs="Arial"/>
        </w:rPr>
        <w:t>.</w:t>
      </w:r>
      <w:commentRangeEnd w:id="1119"/>
      <w:r w:rsidR="00D15512">
        <w:rPr>
          <w:rStyle w:val="CommentReference"/>
          <w:lang w:eastAsia="ar-SA"/>
        </w:rPr>
        <w:commentReference w:id="1119"/>
      </w:r>
    </w:p>
    <w:p w14:paraId="35F95613" w14:textId="77777777" w:rsidR="000C6984" w:rsidRPr="00BA5453" w:rsidRDefault="000C6984" w:rsidP="00D77D9F">
      <w:pPr>
        <w:rPr>
          <w:rFonts w:cs="Arial"/>
        </w:rPr>
      </w:pPr>
    </w:p>
    <w:p w14:paraId="2D5CA19C" w14:textId="77777777" w:rsidR="00D77D9F" w:rsidRPr="00BA5453" w:rsidRDefault="00D77D9F" w:rsidP="000D33E5">
      <w:pPr>
        <w:pStyle w:val="Heading3"/>
        <w:numPr>
          <w:ilvl w:val="2"/>
          <w:numId w:val="55"/>
        </w:numPr>
      </w:pPr>
      <w:bookmarkStart w:id="1120" w:name="_Toc384800434"/>
      <w:bookmarkStart w:id="1121" w:name="_Toc385349302"/>
      <w:bookmarkStart w:id="1122" w:name="_Toc385349797"/>
      <w:bookmarkStart w:id="1123" w:name="_Toc442180874"/>
      <w:bookmarkStart w:id="1124" w:name="_Toc462729155"/>
      <w:bookmarkStart w:id="1125" w:name="_Toc464548026"/>
      <w:bookmarkStart w:id="1126" w:name="_Toc464564207"/>
      <w:r w:rsidRPr="00BA5453">
        <w:t>Payload</w:t>
      </w:r>
      <w:bookmarkEnd w:id="1120"/>
      <w:bookmarkEnd w:id="1121"/>
      <w:bookmarkEnd w:id="1122"/>
      <w:bookmarkEnd w:id="1123"/>
      <w:bookmarkEnd w:id="1124"/>
      <w:bookmarkEnd w:id="1125"/>
      <w:bookmarkEnd w:id="1126"/>
    </w:p>
    <w:p w14:paraId="55B0B75C" w14:textId="77777777" w:rsidR="00D77D9F" w:rsidRPr="00BA5453" w:rsidRDefault="2940C682" w:rsidP="00D77D9F">
      <w:pPr>
        <w:rPr>
          <w:rFonts w:cs="Arial"/>
        </w:rPr>
      </w:pPr>
      <w:r w:rsidRPr="255C7935">
        <w:rPr>
          <w:rFonts w:eastAsia="Arial" w:cs="Arial"/>
        </w:rPr>
        <w:t>The PUBCOMP Packet has no payload.</w:t>
      </w:r>
    </w:p>
    <w:p w14:paraId="77772E84" w14:textId="77777777" w:rsidR="00D77D9F" w:rsidRPr="00BA5453" w:rsidRDefault="00D77D9F" w:rsidP="000D33E5">
      <w:pPr>
        <w:pStyle w:val="Heading3"/>
        <w:numPr>
          <w:ilvl w:val="2"/>
          <w:numId w:val="55"/>
        </w:numPr>
      </w:pPr>
      <w:bookmarkStart w:id="1127" w:name="_Toc384800435"/>
      <w:bookmarkStart w:id="1128" w:name="_Toc385349303"/>
      <w:bookmarkStart w:id="1129" w:name="_Toc385349798"/>
      <w:bookmarkStart w:id="1130" w:name="_Toc442180875"/>
      <w:bookmarkStart w:id="1131" w:name="_Toc462729156"/>
      <w:bookmarkStart w:id="1132" w:name="_Toc464548027"/>
      <w:bookmarkStart w:id="1133" w:name="_Toc464564208"/>
      <w:r w:rsidRPr="00BA5453">
        <w:lastRenderedPageBreak/>
        <w:t>Actions</w:t>
      </w:r>
      <w:bookmarkEnd w:id="1127"/>
      <w:bookmarkEnd w:id="1128"/>
      <w:bookmarkEnd w:id="1129"/>
      <w:bookmarkEnd w:id="1130"/>
      <w:bookmarkEnd w:id="1131"/>
      <w:bookmarkEnd w:id="1132"/>
      <w:bookmarkEnd w:id="1133"/>
    </w:p>
    <w:p w14:paraId="324085F3" w14:textId="449985BA" w:rsidR="00D77D9F" w:rsidRPr="00BA5453" w:rsidRDefault="00D77D9F" w:rsidP="00D77D9F">
      <w:pPr>
        <w:rPr>
          <w:rFonts w:cs="Arial"/>
        </w:rPr>
      </w:pPr>
      <w:r w:rsidRPr="255C7935">
        <w:rPr>
          <w:rFonts w:eastAsia="Arial" w:cs="Arial"/>
        </w:rPr>
        <w:t xml:space="preserve">This is fully described in Section </w:t>
      </w:r>
      <w:r w:rsidRPr="2940C682">
        <w:fldChar w:fldCharType="begin"/>
      </w:r>
      <w:r w:rsidRPr="00BA5453">
        <w:rPr>
          <w:rFonts w:cs="Arial"/>
        </w:rPr>
        <w:instrText xml:space="preserve"> REF _Ref384138988 \r \h </w:instrText>
      </w:r>
      <w:r w:rsidRPr="2940C682">
        <w:rPr>
          <w:rFonts w:cs="Arial"/>
        </w:rPr>
        <w:fldChar w:fldCharType="separate"/>
      </w:r>
      <w:r w:rsidR="0047000B">
        <w:rPr>
          <w:rFonts w:cs="Arial"/>
        </w:rPr>
        <w:t>4.3.3</w:t>
      </w:r>
      <w:r w:rsidRPr="2940C682">
        <w:fldChar w:fldCharType="end"/>
      </w:r>
      <w:r w:rsidRPr="255C7935">
        <w:rPr>
          <w:rFonts w:eastAsia="Arial" w:cs="Arial"/>
        </w:rPr>
        <w:t>.</w:t>
      </w:r>
    </w:p>
    <w:p w14:paraId="705F88D3" w14:textId="77777777" w:rsidR="00D77D9F" w:rsidRPr="00BA5453" w:rsidRDefault="00D77D9F" w:rsidP="000D33E5">
      <w:pPr>
        <w:pStyle w:val="Heading2"/>
        <w:numPr>
          <w:ilvl w:val="1"/>
          <w:numId w:val="55"/>
        </w:numPr>
      </w:pPr>
      <w:bookmarkStart w:id="1134" w:name="_Toc384800436"/>
      <w:bookmarkStart w:id="1135" w:name="_Toc385349304"/>
      <w:bookmarkStart w:id="1136" w:name="_Toc385349799"/>
      <w:bookmarkStart w:id="1137" w:name="_Toc442180876"/>
      <w:bookmarkStart w:id="1138" w:name="_Toc462729157"/>
      <w:bookmarkStart w:id="1139" w:name="_Toc464548028"/>
      <w:bookmarkStart w:id="1140" w:name="_Toc464564209"/>
      <w:r w:rsidRPr="00BA5453">
        <w:t>SUBSCRIBE - Subscribe to topics</w:t>
      </w:r>
      <w:bookmarkEnd w:id="1134"/>
      <w:bookmarkEnd w:id="1135"/>
      <w:bookmarkEnd w:id="1136"/>
      <w:bookmarkEnd w:id="1137"/>
      <w:bookmarkEnd w:id="1138"/>
      <w:bookmarkEnd w:id="1139"/>
      <w:bookmarkEnd w:id="1140"/>
    </w:p>
    <w:p w14:paraId="1C1106C8" w14:textId="77777777" w:rsidR="00D77D9F" w:rsidRPr="00BA5453" w:rsidRDefault="3D6CEEE2" w:rsidP="00D77D9F">
      <w:pPr>
        <w:rPr>
          <w:rFonts w:cs="Arial"/>
        </w:rPr>
      </w:pPr>
      <w:r w:rsidRPr="255C7935">
        <w:rPr>
          <w:rFonts w:eastAsia="Arial" w:cs="Arial"/>
        </w:rPr>
        <w:t xml:space="preserve">The SUBSCRIBE Packet is sent from the Client to the Server to create one or more Subscriptions. Each Subscription registers a Client’s interest in one or more Topics. The Server sends PUBLISH Packets to the Client in order to forward Application Messages that were published to Topics that match these Subscriptions. The SUBSCRIBE Packet also specifies (for each Subscription) the maximum </w:t>
      </w:r>
      <w:proofErr w:type="spellStart"/>
      <w:r w:rsidRPr="255C7935">
        <w:rPr>
          <w:rFonts w:eastAsia="Arial" w:cs="Arial"/>
        </w:rPr>
        <w:t>QoS</w:t>
      </w:r>
      <w:proofErr w:type="spellEnd"/>
      <w:r w:rsidRPr="255C7935">
        <w:rPr>
          <w:rFonts w:eastAsia="Arial" w:cs="Arial"/>
        </w:rPr>
        <w:t xml:space="preserve"> with which the Server can send Application Messages to the Client.</w:t>
      </w:r>
    </w:p>
    <w:p w14:paraId="543DF182" w14:textId="77777777" w:rsidR="00D77D9F" w:rsidRPr="00BA5453" w:rsidRDefault="00D77D9F" w:rsidP="000D33E5">
      <w:pPr>
        <w:pStyle w:val="Heading3"/>
        <w:numPr>
          <w:ilvl w:val="2"/>
          <w:numId w:val="55"/>
        </w:numPr>
      </w:pPr>
      <w:bookmarkStart w:id="1141" w:name="_Toc384800437"/>
      <w:bookmarkStart w:id="1142" w:name="_Toc385349305"/>
      <w:bookmarkStart w:id="1143" w:name="_Toc385349800"/>
      <w:bookmarkStart w:id="1144" w:name="_Toc442180877"/>
      <w:bookmarkStart w:id="1145" w:name="_Toc462729158"/>
      <w:bookmarkStart w:id="1146" w:name="_Toc464548029"/>
      <w:bookmarkStart w:id="1147" w:name="_Toc464564210"/>
      <w:r w:rsidRPr="00BA5453">
        <w:t>Fixed header</w:t>
      </w:r>
      <w:bookmarkEnd w:id="1141"/>
      <w:bookmarkEnd w:id="1142"/>
      <w:bookmarkEnd w:id="1143"/>
      <w:bookmarkEnd w:id="1144"/>
      <w:bookmarkEnd w:id="1145"/>
      <w:bookmarkEnd w:id="1146"/>
      <w:bookmarkEnd w:id="1147"/>
    </w:p>
    <w:p w14:paraId="6766F3AC" w14:textId="255E863B" w:rsidR="00D77D9F" w:rsidRPr="00BA5453" w:rsidRDefault="00D77D9F" w:rsidP="00D77D9F">
      <w:pPr>
        <w:pStyle w:val="Heading5"/>
        <w:numPr>
          <w:ilvl w:val="4"/>
          <w:numId w:val="0"/>
        </w:numPr>
        <w:rPr>
          <w:sz w:val="20"/>
          <w:szCs w:val="20"/>
        </w:rPr>
      </w:pPr>
      <w:bookmarkStart w:id="1148" w:name="_Figure_3.20_–"/>
      <w:bookmarkEnd w:id="1148"/>
    </w:p>
    <w:p w14:paraId="38E5322D" w14:textId="3D099455" w:rsidR="00C6380B" w:rsidRDefault="00C6380B" w:rsidP="0086430F">
      <w:pPr>
        <w:pStyle w:val="Caption"/>
        <w:keepNext/>
      </w:pPr>
      <w:r>
        <w:t xml:space="preserve">Figure </w:t>
      </w:r>
      <w:fldSimple w:instr=" STYLEREF 1 \s ">
        <w:r w:rsidR="0047000B">
          <w:rPr>
            <w:noProof/>
          </w:rPr>
          <w:t>3</w:t>
        </w:r>
      </w:fldSimple>
      <w:r w:rsidR="003F24FD" w:rsidRPr="255C7935">
        <w:t>.</w:t>
      </w:r>
      <w:fldSimple w:instr=" SEQ Figure \* ARABIC \s 1 ">
        <w:r w:rsidR="0047000B">
          <w:rPr>
            <w:noProof/>
          </w:rPr>
          <w:t>18</w:t>
        </w:r>
      </w:fldSimple>
      <w:r w:rsidRPr="00FF5D98">
        <w:t xml:space="preserve"> SUBSCRIBE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997"/>
        <w:gridCol w:w="998"/>
        <w:gridCol w:w="997"/>
        <w:gridCol w:w="998"/>
        <w:gridCol w:w="997"/>
        <w:gridCol w:w="998"/>
        <w:gridCol w:w="997"/>
        <w:gridCol w:w="998"/>
      </w:tblGrid>
      <w:tr w:rsidR="00D77D9F" w:rsidRPr="00BA5453" w14:paraId="4BA6DB41" w14:textId="77777777" w:rsidTr="3E505CEF">
        <w:tc>
          <w:tcPr>
            <w:tcW w:w="1596" w:type="dxa"/>
            <w:shd w:val="clear" w:color="auto" w:fill="auto"/>
          </w:tcPr>
          <w:p w14:paraId="739EF974" w14:textId="77777777" w:rsidR="00D77D9F" w:rsidRPr="00BA5453" w:rsidRDefault="2940C682" w:rsidP="006175F0">
            <w:pPr>
              <w:jc w:val="center"/>
              <w:rPr>
                <w:rFonts w:cs="Arial"/>
                <w:b/>
              </w:rPr>
            </w:pPr>
            <w:r w:rsidRPr="255C7935">
              <w:rPr>
                <w:rFonts w:eastAsia="Arial" w:cs="Arial"/>
                <w:b/>
                <w:bCs/>
              </w:rPr>
              <w:t>Bit</w:t>
            </w:r>
          </w:p>
        </w:tc>
        <w:tc>
          <w:tcPr>
            <w:tcW w:w="997" w:type="dxa"/>
            <w:shd w:val="clear" w:color="auto" w:fill="auto"/>
          </w:tcPr>
          <w:p w14:paraId="34D4CD87" w14:textId="77777777" w:rsidR="00D77D9F" w:rsidRPr="00BA5453" w:rsidRDefault="3D6CEEE2" w:rsidP="006175F0">
            <w:pPr>
              <w:jc w:val="center"/>
              <w:rPr>
                <w:rFonts w:cs="Arial"/>
                <w:b/>
              </w:rPr>
            </w:pPr>
            <w:r w:rsidRPr="255C7935">
              <w:rPr>
                <w:rFonts w:eastAsia="Arial" w:cs="Arial"/>
                <w:b/>
                <w:bCs/>
              </w:rPr>
              <w:t>7</w:t>
            </w:r>
          </w:p>
        </w:tc>
        <w:tc>
          <w:tcPr>
            <w:tcW w:w="998" w:type="dxa"/>
            <w:shd w:val="clear" w:color="auto" w:fill="auto"/>
          </w:tcPr>
          <w:p w14:paraId="62DD8D95" w14:textId="77777777" w:rsidR="00D77D9F" w:rsidRPr="00BA5453" w:rsidRDefault="3D6CEEE2" w:rsidP="006175F0">
            <w:pPr>
              <w:jc w:val="center"/>
              <w:rPr>
                <w:rFonts w:cs="Arial"/>
                <w:b/>
              </w:rPr>
            </w:pPr>
            <w:r w:rsidRPr="255C7935">
              <w:rPr>
                <w:rFonts w:eastAsia="Arial" w:cs="Arial"/>
                <w:b/>
                <w:bCs/>
              </w:rPr>
              <w:t>6</w:t>
            </w:r>
          </w:p>
        </w:tc>
        <w:tc>
          <w:tcPr>
            <w:tcW w:w="997" w:type="dxa"/>
            <w:shd w:val="clear" w:color="auto" w:fill="auto"/>
          </w:tcPr>
          <w:p w14:paraId="688D694A" w14:textId="77777777" w:rsidR="00D77D9F" w:rsidRPr="00BA5453" w:rsidRDefault="3D6CEEE2" w:rsidP="006175F0">
            <w:pPr>
              <w:jc w:val="center"/>
              <w:rPr>
                <w:rFonts w:cs="Arial"/>
                <w:b/>
              </w:rPr>
            </w:pPr>
            <w:r w:rsidRPr="255C7935">
              <w:rPr>
                <w:rFonts w:eastAsia="Arial" w:cs="Arial"/>
                <w:b/>
                <w:bCs/>
              </w:rPr>
              <w:t>5</w:t>
            </w:r>
          </w:p>
        </w:tc>
        <w:tc>
          <w:tcPr>
            <w:tcW w:w="998" w:type="dxa"/>
            <w:shd w:val="clear" w:color="auto" w:fill="auto"/>
          </w:tcPr>
          <w:p w14:paraId="140D25C2" w14:textId="77777777" w:rsidR="00D77D9F" w:rsidRPr="00BA5453" w:rsidRDefault="3D6CEEE2" w:rsidP="006175F0">
            <w:pPr>
              <w:jc w:val="center"/>
              <w:rPr>
                <w:rFonts w:cs="Arial"/>
                <w:b/>
              </w:rPr>
            </w:pPr>
            <w:r w:rsidRPr="255C7935">
              <w:rPr>
                <w:rFonts w:eastAsia="Arial" w:cs="Arial"/>
                <w:b/>
                <w:bCs/>
              </w:rPr>
              <w:t>4</w:t>
            </w:r>
          </w:p>
        </w:tc>
        <w:tc>
          <w:tcPr>
            <w:tcW w:w="997" w:type="dxa"/>
            <w:shd w:val="clear" w:color="auto" w:fill="auto"/>
          </w:tcPr>
          <w:p w14:paraId="576E5034" w14:textId="77777777" w:rsidR="00D77D9F" w:rsidRPr="00BA5453" w:rsidRDefault="3D6CEEE2" w:rsidP="006175F0">
            <w:pPr>
              <w:jc w:val="center"/>
              <w:rPr>
                <w:rFonts w:cs="Arial"/>
                <w:b/>
              </w:rPr>
            </w:pPr>
            <w:r w:rsidRPr="255C7935">
              <w:rPr>
                <w:rFonts w:eastAsia="Arial" w:cs="Arial"/>
                <w:b/>
                <w:bCs/>
              </w:rPr>
              <w:t>3</w:t>
            </w:r>
          </w:p>
        </w:tc>
        <w:tc>
          <w:tcPr>
            <w:tcW w:w="998" w:type="dxa"/>
            <w:shd w:val="clear" w:color="auto" w:fill="auto"/>
          </w:tcPr>
          <w:p w14:paraId="3E07B4BB" w14:textId="77777777" w:rsidR="00D77D9F" w:rsidRPr="00BA5453" w:rsidRDefault="3D6CEEE2" w:rsidP="006175F0">
            <w:pPr>
              <w:jc w:val="center"/>
              <w:rPr>
                <w:rFonts w:cs="Arial"/>
                <w:b/>
              </w:rPr>
            </w:pPr>
            <w:r w:rsidRPr="255C7935">
              <w:rPr>
                <w:rFonts w:eastAsia="Arial" w:cs="Arial"/>
                <w:b/>
                <w:bCs/>
              </w:rPr>
              <w:t>2</w:t>
            </w:r>
          </w:p>
        </w:tc>
        <w:tc>
          <w:tcPr>
            <w:tcW w:w="997" w:type="dxa"/>
            <w:shd w:val="clear" w:color="auto" w:fill="auto"/>
          </w:tcPr>
          <w:p w14:paraId="48AD3B9B" w14:textId="77777777" w:rsidR="00D77D9F" w:rsidRPr="00BA5453" w:rsidRDefault="3D6CEEE2" w:rsidP="006175F0">
            <w:pPr>
              <w:jc w:val="center"/>
              <w:rPr>
                <w:rFonts w:cs="Arial"/>
                <w:b/>
              </w:rPr>
            </w:pPr>
            <w:r w:rsidRPr="255C7935">
              <w:rPr>
                <w:rFonts w:eastAsia="Arial" w:cs="Arial"/>
                <w:b/>
                <w:bCs/>
              </w:rPr>
              <w:t>1</w:t>
            </w:r>
          </w:p>
        </w:tc>
        <w:tc>
          <w:tcPr>
            <w:tcW w:w="998" w:type="dxa"/>
            <w:shd w:val="clear" w:color="auto" w:fill="auto"/>
          </w:tcPr>
          <w:p w14:paraId="38D482B3" w14:textId="77777777" w:rsidR="00D77D9F" w:rsidRPr="00BA5453" w:rsidRDefault="3D6CEEE2" w:rsidP="006175F0">
            <w:pPr>
              <w:jc w:val="center"/>
              <w:rPr>
                <w:rFonts w:cs="Arial"/>
                <w:b/>
              </w:rPr>
            </w:pPr>
            <w:r w:rsidRPr="255C7935">
              <w:rPr>
                <w:rFonts w:eastAsia="Arial" w:cs="Arial"/>
                <w:b/>
                <w:bCs/>
              </w:rPr>
              <w:t>0</w:t>
            </w:r>
          </w:p>
        </w:tc>
      </w:tr>
      <w:tr w:rsidR="00D77D9F" w:rsidRPr="00BA5453" w14:paraId="21D7B5BF" w14:textId="77777777" w:rsidTr="0086430F">
        <w:tc>
          <w:tcPr>
            <w:tcW w:w="1596" w:type="dxa"/>
            <w:tcBorders>
              <w:top w:val="single" w:sz="4" w:space="0" w:color="auto"/>
              <w:left w:val="single" w:sz="4" w:space="0" w:color="auto"/>
              <w:bottom w:val="single" w:sz="4" w:space="0" w:color="auto"/>
              <w:right w:val="single" w:sz="4" w:space="0" w:color="auto"/>
            </w:tcBorders>
            <w:shd w:val="clear" w:color="auto" w:fill="auto"/>
          </w:tcPr>
          <w:p w14:paraId="5B36185D" w14:textId="77777777" w:rsidR="00D77D9F" w:rsidRPr="00BA5453" w:rsidRDefault="2940C682" w:rsidP="006175F0">
            <w:pPr>
              <w:rPr>
                <w:rFonts w:cs="Arial"/>
              </w:rPr>
            </w:pPr>
            <w:r w:rsidRPr="255C7935">
              <w:rPr>
                <w:rFonts w:eastAsia="Arial" w:cs="Arial"/>
              </w:rPr>
              <w:t>byte 1</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45519A20" w14:textId="77777777" w:rsidR="00D77D9F" w:rsidRPr="00BA5453" w:rsidRDefault="2940C682" w:rsidP="006175F0">
            <w:pPr>
              <w:jc w:val="center"/>
              <w:rPr>
                <w:rFonts w:cs="Arial"/>
              </w:rPr>
            </w:pPr>
            <w:r w:rsidRPr="255C7935">
              <w:rPr>
                <w:rFonts w:eastAsia="Arial" w:cs="Arial"/>
              </w:rPr>
              <w:t>MQTT Control Packet type (8)</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66929E81" w14:textId="77777777" w:rsidR="00D77D9F" w:rsidRPr="00BA5453" w:rsidRDefault="2940C682" w:rsidP="006175F0">
            <w:pPr>
              <w:jc w:val="center"/>
              <w:rPr>
                <w:rFonts w:cs="Arial"/>
                <w:sz w:val="18"/>
                <w:szCs w:val="18"/>
              </w:rPr>
            </w:pPr>
            <w:r w:rsidRPr="255C7935">
              <w:rPr>
                <w:rFonts w:eastAsia="Arial" w:cs="Arial"/>
                <w:sz w:val="18"/>
                <w:szCs w:val="18"/>
              </w:rPr>
              <w:t>Reserved</w:t>
            </w:r>
          </w:p>
        </w:tc>
      </w:tr>
      <w:tr w:rsidR="00D77D9F" w:rsidRPr="00BA5453" w14:paraId="6FBE925F" w14:textId="77777777" w:rsidTr="3E505CEF">
        <w:tc>
          <w:tcPr>
            <w:tcW w:w="1596" w:type="dxa"/>
            <w:shd w:val="clear" w:color="auto" w:fill="auto"/>
          </w:tcPr>
          <w:p w14:paraId="6B643607" w14:textId="77777777" w:rsidR="00D77D9F" w:rsidRPr="00BA5453" w:rsidRDefault="00D77D9F" w:rsidP="006175F0">
            <w:pPr>
              <w:rPr>
                <w:rFonts w:cs="Arial"/>
              </w:rPr>
            </w:pPr>
          </w:p>
        </w:tc>
        <w:tc>
          <w:tcPr>
            <w:tcW w:w="997" w:type="dxa"/>
            <w:shd w:val="clear" w:color="auto" w:fill="auto"/>
          </w:tcPr>
          <w:p w14:paraId="7E799BFB" w14:textId="77777777" w:rsidR="00D77D9F" w:rsidRPr="00BA5453" w:rsidRDefault="3D6CEEE2" w:rsidP="006175F0">
            <w:pPr>
              <w:jc w:val="center"/>
              <w:rPr>
                <w:rFonts w:cs="Arial"/>
              </w:rPr>
            </w:pPr>
            <w:r w:rsidRPr="255C7935">
              <w:rPr>
                <w:rFonts w:eastAsia="Arial" w:cs="Arial"/>
              </w:rPr>
              <w:t>1</w:t>
            </w:r>
          </w:p>
        </w:tc>
        <w:tc>
          <w:tcPr>
            <w:tcW w:w="998" w:type="dxa"/>
            <w:shd w:val="clear" w:color="auto" w:fill="auto"/>
          </w:tcPr>
          <w:p w14:paraId="1A61ECB0" w14:textId="77777777" w:rsidR="00D77D9F" w:rsidRPr="00BA5453" w:rsidRDefault="3D6CEEE2" w:rsidP="006175F0">
            <w:pPr>
              <w:jc w:val="center"/>
              <w:rPr>
                <w:rFonts w:cs="Arial"/>
              </w:rPr>
            </w:pPr>
            <w:r w:rsidRPr="255C7935">
              <w:rPr>
                <w:rFonts w:eastAsia="Arial" w:cs="Arial"/>
              </w:rPr>
              <w:t>0</w:t>
            </w:r>
          </w:p>
        </w:tc>
        <w:tc>
          <w:tcPr>
            <w:tcW w:w="997" w:type="dxa"/>
            <w:shd w:val="clear" w:color="auto" w:fill="auto"/>
          </w:tcPr>
          <w:p w14:paraId="39C1E332" w14:textId="77777777" w:rsidR="00D77D9F" w:rsidRPr="00BA5453" w:rsidRDefault="3D6CEEE2" w:rsidP="006175F0">
            <w:pPr>
              <w:jc w:val="center"/>
              <w:rPr>
                <w:rFonts w:cs="Arial"/>
              </w:rPr>
            </w:pPr>
            <w:r w:rsidRPr="255C7935">
              <w:rPr>
                <w:rFonts w:eastAsia="Arial" w:cs="Arial"/>
              </w:rPr>
              <w:t>0</w:t>
            </w:r>
          </w:p>
        </w:tc>
        <w:tc>
          <w:tcPr>
            <w:tcW w:w="998" w:type="dxa"/>
            <w:shd w:val="clear" w:color="auto" w:fill="auto"/>
          </w:tcPr>
          <w:p w14:paraId="5E35C509" w14:textId="77777777" w:rsidR="00D77D9F" w:rsidRPr="00BA5453" w:rsidRDefault="3D6CEEE2" w:rsidP="006175F0">
            <w:pPr>
              <w:jc w:val="center"/>
              <w:rPr>
                <w:rFonts w:cs="Arial"/>
              </w:rPr>
            </w:pPr>
            <w:r w:rsidRPr="255C7935">
              <w:rPr>
                <w:rFonts w:eastAsia="Arial" w:cs="Arial"/>
              </w:rPr>
              <w:t>0</w:t>
            </w:r>
          </w:p>
        </w:tc>
        <w:tc>
          <w:tcPr>
            <w:tcW w:w="997" w:type="dxa"/>
            <w:shd w:val="clear" w:color="auto" w:fill="auto"/>
          </w:tcPr>
          <w:p w14:paraId="4FD4DC3C" w14:textId="77777777" w:rsidR="00D77D9F" w:rsidRPr="00BA5453" w:rsidRDefault="3D6CEEE2" w:rsidP="006175F0">
            <w:pPr>
              <w:jc w:val="center"/>
              <w:rPr>
                <w:rFonts w:cs="Arial"/>
              </w:rPr>
            </w:pPr>
            <w:r w:rsidRPr="255C7935">
              <w:rPr>
                <w:rFonts w:eastAsia="Arial" w:cs="Arial"/>
              </w:rPr>
              <w:t>0</w:t>
            </w:r>
          </w:p>
        </w:tc>
        <w:tc>
          <w:tcPr>
            <w:tcW w:w="998" w:type="dxa"/>
            <w:shd w:val="clear" w:color="auto" w:fill="auto"/>
          </w:tcPr>
          <w:p w14:paraId="3411CE34" w14:textId="77777777" w:rsidR="00D77D9F" w:rsidRPr="00BA5453" w:rsidRDefault="3D6CEEE2" w:rsidP="006175F0">
            <w:pPr>
              <w:jc w:val="center"/>
              <w:rPr>
                <w:rFonts w:cs="Arial"/>
              </w:rPr>
            </w:pPr>
            <w:r w:rsidRPr="255C7935">
              <w:rPr>
                <w:rFonts w:eastAsia="Arial" w:cs="Arial"/>
              </w:rPr>
              <w:t>0</w:t>
            </w:r>
          </w:p>
        </w:tc>
        <w:tc>
          <w:tcPr>
            <w:tcW w:w="997" w:type="dxa"/>
            <w:shd w:val="clear" w:color="auto" w:fill="auto"/>
          </w:tcPr>
          <w:p w14:paraId="2A2063A7" w14:textId="77777777" w:rsidR="00D77D9F" w:rsidRPr="00BA5453" w:rsidRDefault="3D6CEEE2" w:rsidP="006175F0">
            <w:pPr>
              <w:jc w:val="center"/>
              <w:rPr>
                <w:rFonts w:cs="Arial"/>
              </w:rPr>
            </w:pPr>
            <w:r w:rsidRPr="255C7935">
              <w:rPr>
                <w:rFonts w:eastAsia="Arial" w:cs="Arial"/>
              </w:rPr>
              <w:t>1</w:t>
            </w:r>
          </w:p>
        </w:tc>
        <w:tc>
          <w:tcPr>
            <w:tcW w:w="998" w:type="dxa"/>
            <w:shd w:val="clear" w:color="auto" w:fill="auto"/>
          </w:tcPr>
          <w:p w14:paraId="379BD170" w14:textId="77777777" w:rsidR="00D77D9F" w:rsidRPr="00BA5453" w:rsidRDefault="3D6CEEE2" w:rsidP="006175F0">
            <w:pPr>
              <w:jc w:val="center"/>
              <w:rPr>
                <w:rFonts w:cs="Arial"/>
              </w:rPr>
            </w:pPr>
            <w:r w:rsidRPr="255C7935">
              <w:rPr>
                <w:rFonts w:eastAsia="Arial" w:cs="Arial"/>
              </w:rPr>
              <w:t>0</w:t>
            </w:r>
          </w:p>
        </w:tc>
      </w:tr>
      <w:tr w:rsidR="00D77D9F" w:rsidRPr="00BA5453" w14:paraId="02A06905" w14:textId="77777777" w:rsidTr="0086430F">
        <w:tc>
          <w:tcPr>
            <w:tcW w:w="1596" w:type="dxa"/>
            <w:tcBorders>
              <w:top w:val="single" w:sz="4" w:space="0" w:color="auto"/>
              <w:left w:val="single" w:sz="4" w:space="0" w:color="auto"/>
              <w:bottom w:val="single" w:sz="4" w:space="0" w:color="auto"/>
              <w:right w:val="single" w:sz="4" w:space="0" w:color="auto"/>
            </w:tcBorders>
            <w:shd w:val="clear" w:color="auto" w:fill="auto"/>
          </w:tcPr>
          <w:p w14:paraId="7D023ACC" w14:textId="77777777" w:rsidR="00D77D9F" w:rsidRPr="00BA5453" w:rsidRDefault="2940C682" w:rsidP="006175F0">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5996A0B7" w14:textId="77777777" w:rsidR="00D77D9F" w:rsidRPr="00BA5453" w:rsidRDefault="2940C682" w:rsidP="006175F0">
            <w:pPr>
              <w:jc w:val="center"/>
              <w:rPr>
                <w:rFonts w:cs="Arial"/>
              </w:rPr>
            </w:pPr>
            <w:r w:rsidRPr="255C7935">
              <w:rPr>
                <w:rFonts w:eastAsia="Arial" w:cs="Arial"/>
              </w:rPr>
              <w:t>Remaining Length</w:t>
            </w:r>
          </w:p>
        </w:tc>
      </w:tr>
    </w:tbl>
    <w:p w14:paraId="5EE9A4CE" w14:textId="77777777" w:rsidR="00D77D9F" w:rsidRPr="00BA5453" w:rsidRDefault="00D77D9F" w:rsidP="00D77D9F">
      <w:pPr>
        <w:rPr>
          <w:rFonts w:cs="Arial"/>
        </w:rPr>
      </w:pPr>
    </w:p>
    <w:p w14:paraId="44645153" w14:textId="25FB8102" w:rsidR="00D77D9F" w:rsidRPr="00BA5453" w:rsidRDefault="2940C682" w:rsidP="00D77D9F">
      <w:pPr>
        <w:rPr>
          <w:rFonts w:cs="Arial"/>
        </w:rPr>
      </w:pPr>
      <w:r w:rsidRPr="255C7935">
        <w:rPr>
          <w:rFonts w:eastAsia="Arial" w:cs="Arial"/>
        </w:rPr>
        <w:t>Bits 3,2,1 and 0 of the fixed header of the SUBSCRIBE Control Packet are reserved and MUST be set to 0,0,1 and 0 respectively. The Server MUST treat any other value as malformed and close the Network Connection.</w:t>
      </w:r>
    </w:p>
    <w:p w14:paraId="5790A981" w14:textId="77777777" w:rsidR="00D77D9F" w:rsidRPr="00BA5453" w:rsidRDefault="00D77D9F" w:rsidP="00D77D9F">
      <w:pPr>
        <w:rPr>
          <w:rFonts w:cs="Arial"/>
        </w:rPr>
      </w:pPr>
    </w:p>
    <w:p w14:paraId="63C39739" w14:textId="77777777" w:rsidR="00D77D9F" w:rsidRPr="00BA5453" w:rsidRDefault="2940C682" w:rsidP="00D77D9F">
      <w:pPr>
        <w:rPr>
          <w:rFonts w:cs="Arial"/>
        </w:rPr>
      </w:pPr>
      <w:r w:rsidRPr="255C7935">
        <w:rPr>
          <w:rFonts w:eastAsia="Arial" w:cs="Arial"/>
          <w:b/>
          <w:bCs/>
        </w:rPr>
        <w:t>Remaining Length field</w:t>
      </w:r>
    </w:p>
    <w:p w14:paraId="618D4BFC" w14:textId="3B1D68A4" w:rsidR="00D77D9F" w:rsidRPr="00BA5453" w:rsidRDefault="00D77D9F" w:rsidP="00D77D9F">
      <w:pPr>
        <w:ind w:left="450"/>
        <w:rPr>
          <w:rFonts w:cs="Arial"/>
        </w:rPr>
      </w:pPr>
      <w:r w:rsidRPr="255C7935">
        <w:rPr>
          <w:rFonts w:eastAsia="Arial" w:cs="Arial"/>
        </w:rPr>
        <w:t xml:space="preserve">This is the length of variable header (2 bytes) plus the length of the payload, encoded as a Variable Byte Integer in the manner described in section </w:t>
      </w:r>
      <w:r w:rsidRPr="2940C682">
        <w:fldChar w:fldCharType="begin"/>
      </w:r>
      <w:r w:rsidRPr="00BA5453">
        <w:rPr>
          <w:rFonts w:cs="Arial"/>
        </w:rPr>
        <w:instrText xml:space="preserve"> REF _Ref355703004 \r \h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w:t>
      </w:r>
    </w:p>
    <w:p w14:paraId="04A8DA11" w14:textId="77777777" w:rsidR="00D77D9F" w:rsidRPr="00BA5453" w:rsidRDefault="00D77D9F" w:rsidP="000D33E5">
      <w:pPr>
        <w:pStyle w:val="Heading3"/>
        <w:numPr>
          <w:ilvl w:val="2"/>
          <w:numId w:val="55"/>
        </w:numPr>
      </w:pPr>
      <w:bookmarkStart w:id="1149" w:name="_Toc384800438"/>
      <w:bookmarkStart w:id="1150" w:name="_Toc385349307"/>
      <w:bookmarkStart w:id="1151" w:name="_Toc385349801"/>
      <w:bookmarkStart w:id="1152" w:name="_Toc442180878"/>
      <w:bookmarkStart w:id="1153" w:name="_Toc462729159"/>
      <w:bookmarkStart w:id="1154" w:name="_Toc464548030"/>
      <w:bookmarkStart w:id="1155" w:name="_Toc464564211"/>
      <w:r w:rsidRPr="00BA5453">
        <w:t>Variable header</w:t>
      </w:r>
      <w:bookmarkEnd w:id="1149"/>
      <w:bookmarkEnd w:id="1150"/>
      <w:bookmarkEnd w:id="1151"/>
      <w:bookmarkEnd w:id="1152"/>
      <w:bookmarkEnd w:id="1153"/>
      <w:bookmarkEnd w:id="1154"/>
      <w:bookmarkEnd w:id="1155"/>
    </w:p>
    <w:p w14:paraId="5CC277A5" w14:textId="3E6E93C9" w:rsidR="00D77D9F" w:rsidRPr="00BA5453" w:rsidRDefault="00D77D9F" w:rsidP="00D77D9F">
      <w:pPr>
        <w:rPr>
          <w:rFonts w:cs="Arial"/>
        </w:rPr>
      </w:pPr>
      <w:r w:rsidRPr="255C7935">
        <w:rPr>
          <w:rFonts w:eastAsia="Arial" w:cs="Arial"/>
        </w:rPr>
        <w:t xml:space="preserve">The variable header contains a Packet Identifier. Section </w:t>
      </w:r>
      <w:r w:rsidRPr="2940C682">
        <w:fldChar w:fldCharType="begin"/>
      </w:r>
      <w:r w:rsidRPr="00BA5453">
        <w:rPr>
          <w:rFonts w:cs="Arial"/>
        </w:rPr>
        <w:instrText xml:space="preserve"> REF _Ref363041167 \r \h </w:instrText>
      </w:r>
      <w:r w:rsidRPr="2940C682">
        <w:rPr>
          <w:rFonts w:cs="Arial"/>
        </w:rPr>
        <w:fldChar w:fldCharType="separate"/>
      </w:r>
      <w:r w:rsidR="0047000B">
        <w:rPr>
          <w:rFonts w:cs="Arial"/>
        </w:rPr>
        <w:t>2.2.1</w:t>
      </w:r>
      <w:r w:rsidRPr="2940C682">
        <w:fldChar w:fldCharType="end"/>
      </w:r>
      <w:r w:rsidRPr="255C7935">
        <w:rPr>
          <w:rFonts w:eastAsia="Arial" w:cs="Arial"/>
        </w:rPr>
        <w:t xml:space="preserve"> provides more information about Packet Identifiers.</w:t>
      </w:r>
    </w:p>
    <w:p w14:paraId="2B74DAFF" w14:textId="77777777" w:rsidR="00D77D9F" w:rsidRPr="00BA5453" w:rsidRDefault="00D77D9F" w:rsidP="000D33E5">
      <w:pPr>
        <w:pStyle w:val="Heading4"/>
        <w:numPr>
          <w:ilvl w:val="3"/>
          <w:numId w:val="55"/>
        </w:numPr>
        <w:ind w:left="1404"/>
      </w:pPr>
      <w:bookmarkStart w:id="1156" w:name="_Toc385349308"/>
      <w:bookmarkStart w:id="1157" w:name="_Toc462729160"/>
      <w:bookmarkStart w:id="1158" w:name="_Toc464548031"/>
      <w:bookmarkStart w:id="1159" w:name="_Toc464564212"/>
      <w:r w:rsidRPr="00BA5453">
        <w:t>Variable header non normative example</w:t>
      </w:r>
      <w:bookmarkEnd w:id="1156"/>
      <w:bookmarkEnd w:id="1157"/>
      <w:bookmarkEnd w:id="1158"/>
      <w:bookmarkEnd w:id="1159"/>
    </w:p>
    <w:p w14:paraId="3D022B40" w14:textId="77777777" w:rsidR="00D77D9F" w:rsidRPr="00BA5453" w:rsidRDefault="007E7521" w:rsidP="00D77D9F">
      <w:pPr>
        <w:ind w:left="540"/>
        <w:rPr>
          <w:rFonts w:cs="Arial"/>
        </w:rPr>
      </w:pPr>
      <w:hyperlink w:anchor="_Figure_3.21_-" w:history="1">
        <w:r w:rsidR="2940C682" w:rsidRPr="255C7935">
          <w:rPr>
            <w:rStyle w:val="Hyperlink"/>
            <w:rFonts w:eastAsia="Arial" w:cs="Arial"/>
          </w:rPr>
          <w:t>Figure 3.21</w:t>
        </w:r>
        <w:r w:rsidR="2940C682" w:rsidRPr="255C7935">
          <w:rPr>
            <w:rFonts w:eastAsia="Arial" w:cs="Arial"/>
          </w:rPr>
          <w:t xml:space="preserve"> shows a variable header with Packet Identifier set to 10.</w:t>
        </w:r>
      </w:hyperlink>
    </w:p>
    <w:p w14:paraId="1741FC16" w14:textId="5EC16F19" w:rsidR="00D77D9F" w:rsidRPr="00BA5453" w:rsidRDefault="00D77D9F" w:rsidP="00D77D9F">
      <w:pPr>
        <w:pStyle w:val="Heading5"/>
        <w:numPr>
          <w:ilvl w:val="4"/>
          <w:numId w:val="0"/>
        </w:numPr>
        <w:rPr>
          <w:sz w:val="20"/>
          <w:szCs w:val="20"/>
        </w:rPr>
      </w:pPr>
      <w:bookmarkStart w:id="1160" w:name="_Figure_3.21_-"/>
      <w:bookmarkEnd w:id="1160"/>
    </w:p>
    <w:p w14:paraId="420563D1" w14:textId="46FDA162" w:rsidR="00C6380B" w:rsidRDefault="00C6380B" w:rsidP="0086430F">
      <w:pPr>
        <w:pStyle w:val="Caption"/>
        <w:keepNext/>
      </w:pPr>
      <w:r>
        <w:t xml:space="preserve">Figure </w:t>
      </w:r>
      <w:fldSimple w:instr=" STYLEREF 1 \s ">
        <w:r w:rsidR="0047000B">
          <w:rPr>
            <w:noProof/>
          </w:rPr>
          <w:t>3</w:t>
        </w:r>
      </w:fldSimple>
      <w:r w:rsidR="003F24FD" w:rsidRPr="255C7935">
        <w:t>.</w:t>
      </w:r>
      <w:fldSimple w:instr=" SEQ Figure \* ARABIC \s 1 ">
        <w:r w:rsidR="0047000B">
          <w:rPr>
            <w:noProof/>
          </w:rPr>
          <w:t>19</w:t>
        </w:r>
      </w:fldSimple>
      <w:r w:rsidRPr="00F651D9">
        <w:t xml:space="preserve">- Variable </w:t>
      </w:r>
      <w:proofErr w:type="gramStart"/>
      <w:r w:rsidRPr="00F651D9">
        <w:t>header</w:t>
      </w:r>
      <w:proofErr w:type="gramEnd"/>
      <w:r w:rsidRPr="00F651D9">
        <w:t xml:space="preserve"> with a Packet Identifier of 10, Non 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588"/>
        <w:gridCol w:w="599"/>
        <w:gridCol w:w="599"/>
        <w:gridCol w:w="599"/>
        <w:gridCol w:w="599"/>
        <w:gridCol w:w="599"/>
        <w:gridCol w:w="599"/>
        <w:gridCol w:w="599"/>
        <w:gridCol w:w="599"/>
      </w:tblGrid>
      <w:tr w:rsidR="00D77D9F" w:rsidRPr="00BA5453" w14:paraId="701DBF46" w14:textId="77777777" w:rsidTr="3E505CEF">
        <w:tc>
          <w:tcPr>
            <w:tcW w:w="1196" w:type="dxa"/>
            <w:shd w:val="clear" w:color="auto" w:fill="auto"/>
          </w:tcPr>
          <w:p w14:paraId="5970968E" w14:textId="77777777" w:rsidR="00D77D9F" w:rsidRPr="00BA5453" w:rsidRDefault="00D77D9F" w:rsidP="006175F0">
            <w:pPr>
              <w:rPr>
                <w:rFonts w:cs="Arial"/>
              </w:rPr>
            </w:pPr>
          </w:p>
        </w:tc>
        <w:tc>
          <w:tcPr>
            <w:tcW w:w="3588" w:type="dxa"/>
            <w:shd w:val="clear" w:color="auto" w:fill="auto"/>
          </w:tcPr>
          <w:p w14:paraId="4F4CB920" w14:textId="77777777" w:rsidR="00D77D9F" w:rsidRPr="00BA5453" w:rsidRDefault="2940C682" w:rsidP="006175F0">
            <w:pPr>
              <w:jc w:val="center"/>
              <w:rPr>
                <w:rFonts w:cs="Arial"/>
                <w:b/>
              </w:rPr>
            </w:pPr>
            <w:r w:rsidRPr="255C7935">
              <w:rPr>
                <w:rFonts w:eastAsia="Arial" w:cs="Arial"/>
                <w:b/>
                <w:bCs/>
              </w:rPr>
              <w:t>Description</w:t>
            </w:r>
          </w:p>
        </w:tc>
        <w:tc>
          <w:tcPr>
            <w:tcW w:w="599" w:type="dxa"/>
            <w:shd w:val="clear" w:color="auto" w:fill="auto"/>
          </w:tcPr>
          <w:p w14:paraId="4D66DDE9" w14:textId="77777777" w:rsidR="00D77D9F" w:rsidRPr="00BA5453" w:rsidRDefault="3D6CEEE2" w:rsidP="006175F0">
            <w:pPr>
              <w:jc w:val="center"/>
              <w:rPr>
                <w:rFonts w:cs="Arial"/>
                <w:b/>
              </w:rPr>
            </w:pPr>
            <w:r w:rsidRPr="255C7935">
              <w:rPr>
                <w:rFonts w:eastAsia="Arial" w:cs="Arial"/>
                <w:b/>
                <w:bCs/>
              </w:rPr>
              <w:t>7</w:t>
            </w:r>
          </w:p>
        </w:tc>
        <w:tc>
          <w:tcPr>
            <w:tcW w:w="599" w:type="dxa"/>
            <w:shd w:val="clear" w:color="auto" w:fill="auto"/>
          </w:tcPr>
          <w:p w14:paraId="7E5C12F3" w14:textId="77777777" w:rsidR="00D77D9F" w:rsidRPr="00BA5453" w:rsidRDefault="3D6CEEE2" w:rsidP="006175F0">
            <w:pPr>
              <w:jc w:val="center"/>
              <w:rPr>
                <w:rFonts w:cs="Arial"/>
                <w:b/>
              </w:rPr>
            </w:pPr>
            <w:r w:rsidRPr="255C7935">
              <w:rPr>
                <w:rFonts w:eastAsia="Arial" w:cs="Arial"/>
                <w:b/>
                <w:bCs/>
              </w:rPr>
              <w:t>6</w:t>
            </w:r>
          </w:p>
        </w:tc>
        <w:tc>
          <w:tcPr>
            <w:tcW w:w="599" w:type="dxa"/>
            <w:shd w:val="clear" w:color="auto" w:fill="auto"/>
          </w:tcPr>
          <w:p w14:paraId="2D4FF648" w14:textId="77777777" w:rsidR="00D77D9F" w:rsidRPr="00BA5453" w:rsidRDefault="3D6CEEE2" w:rsidP="006175F0">
            <w:pPr>
              <w:jc w:val="center"/>
              <w:rPr>
                <w:rFonts w:cs="Arial"/>
                <w:b/>
              </w:rPr>
            </w:pPr>
            <w:r w:rsidRPr="255C7935">
              <w:rPr>
                <w:rFonts w:eastAsia="Arial" w:cs="Arial"/>
                <w:b/>
                <w:bCs/>
              </w:rPr>
              <w:t>5</w:t>
            </w:r>
          </w:p>
        </w:tc>
        <w:tc>
          <w:tcPr>
            <w:tcW w:w="599" w:type="dxa"/>
            <w:shd w:val="clear" w:color="auto" w:fill="auto"/>
          </w:tcPr>
          <w:p w14:paraId="6FA7E153" w14:textId="77777777" w:rsidR="00D77D9F" w:rsidRPr="00BA5453" w:rsidRDefault="3D6CEEE2" w:rsidP="006175F0">
            <w:pPr>
              <w:jc w:val="center"/>
              <w:rPr>
                <w:rFonts w:cs="Arial"/>
                <w:b/>
              </w:rPr>
            </w:pPr>
            <w:r w:rsidRPr="255C7935">
              <w:rPr>
                <w:rFonts w:eastAsia="Arial" w:cs="Arial"/>
                <w:b/>
                <w:bCs/>
              </w:rPr>
              <w:t>4</w:t>
            </w:r>
          </w:p>
        </w:tc>
        <w:tc>
          <w:tcPr>
            <w:tcW w:w="599" w:type="dxa"/>
            <w:shd w:val="clear" w:color="auto" w:fill="auto"/>
          </w:tcPr>
          <w:p w14:paraId="167C1DB3" w14:textId="77777777" w:rsidR="00D77D9F" w:rsidRPr="00BA5453" w:rsidRDefault="3D6CEEE2" w:rsidP="006175F0">
            <w:pPr>
              <w:jc w:val="center"/>
              <w:rPr>
                <w:rFonts w:cs="Arial"/>
                <w:b/>
              </w:rPr>
            </w:pPr>
            <w:r w:rsidRPr="255C7935">
              <w:rPr>
                <w:rFonts w:eastAsia="Arial" w:cs="Arial"/>
                <w:b/>
                <w:bCs/>
              </w:rPr>
              <w:t>3</w:t>
            </w:r>
          </w:p>
        </w:tc>
        <w:tc>
          <w:tcPr>
            <w:tcW w:w="599" w:type="dxa"/>
            <w:shd w:val="clear" w:color="auto" w:fill="auto"/>
          </w:tcPr>
          <w:p w14:paraId="328C08E9" w14:textId="77777777" w:rsidR="00D77D9F" w:rsidRPr="00BA5453" w:rsidRDefault="3D6CEEE2" w:rsidP="006175F0">
            <w:pPr>
              <w:jc w:val="center"/>
              <w:rPr>
                <w:rFonts w:cs="Arial"/>
                <w:b/>
              </w:rPr>
            </w:pPr>
            <w:r w:rsidRPr="255C7935">
              <w:rPr>
                <w:rFonts w:eastAsia="Arial" w:cs="Arial"/>
                <w:b/>
                <w:bCs/>
              </w:rPr>
              <w:t>2</w:t>
            </w:r>
          </w:p>
        </w:tc>
        <w:tc>
          <w:tcPr>
            <w:tcW w:w="599" w:type="dxa"/>
            <w:shd w:val="clear" w:color="auto" w:fill="auto"/>
          </w:tcPr>
          <w:p w14:paraId="413EA4EB" w14:textId="77777777" w:rsidR="00D77D9F" w:rsidRPr="00BA5453" w:rsidRDefault="3D6CEEE2" w:rsidP="006175F0">
            <w:pPr>
              <w:jc w:val="center"/>
              <w:rPr>
                <w:rFonts w:cs="Arial"/>
                <w:b/>
              </w:rPr>
            </w:pPr>
            <w:r w:rsidRPr="255C7935">
              <w:rPr>
                <w:rFonts w:eastAsia="Arial" w:cs="Arial"/>
                <w:b/>
                <w:bCs/>
              </w:rPr>
              <w:t>1</w:t>
            </w:r>
          </w:p>
        </w:tc>
        <w:tc>
          <w:tcPr>
            <w:tcW w:w="599" w:type="dxa"/>
            <w:shd w:val="clear" w:color="auto" w:fill="auto"/>
          </w:tcPr>
          <w:p w14:paraId="1B498FC8" w14:textId="77777777" w:rsidR="00D77D9F" w:rsidRPr="00BA5453" w:rsidRDefault="3D6CEEE2" w:rsidP="006175F0">
            <w:pPr>
              <w:jc w:val="center"/>
              <w:rPr>
                <w:rFonts w:cs="Arial"/>
                <w:b/>
              </w:rPr>
            </w:pPr>
            <w:r w:rsidRPr="255C7935">
              <w:rPr>
                <w:rFonts w:eastAsia="Arial" w:cs="Arial"/>
                <w:b/>
                <w:bCs/>
              </w:rPr>
              <w:t>0</w:t>
            </w:r>
          </w:p>
        </w:tc>
      </w:tr>
      <w:tr w:rsidR="00D77D9F" w:rsidRPr="00BA5453" w14:paraId="6BF00BBC" w14:textId="77777777" w:rsidTr="0086430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03FD58B" w14:textId="77777777" w:rsidR="00D77D9F" w:rsidRPr="00BA5453" w:rsidRDefault="2940C682" w:rsidP="006175F0">
            <w:pPr>
              <w:rPr>
                <w:rFonts w:cs="Arial"/>
              </w:rPr>
            </w:pPr>
            <w:r w:rsidRPr="255C7935">
              <w:rPr>
                <w:rFonts w:eastAsia="Arial" w:cs="Arial"/>
              </w:rPr>
              <w:t>Packet Identifier</w:t>
            </w:r>
          </w:p>
        </w:tc>
      </w:tr>
      <w:tr w:rsidR="00D77D9F" w:rsidRPr="00BA5453" w14:paraId="4DB04C4D" w14:textId="77777777" w:rsidTr="3E505CEF">
        <w:tc>
          <w:tcPr>
            <w:tcW w:w="1196" w:type="dxa"/>
            <w:shd w:val="clear" w:color="auto" w:fill="auto"/>
          </w:tcPr>
          <w:p w14:paraId="72FF2E1E" w14:textId="77777777" w:rsidR="00D77D9F" w:rsidRPr="00BA5453" w:rsidRDefault="2940C682" w:rsidP="006175F0">
            <w:pPr>
              <w:rPr>
                <w:rFonts w:cs="Arial"/>
              </w:rPr>
            </w:pPr>
            <w:r w:rsidRPr="255C7935">
              <w:rPr>
                <w:rFonts w:eastAsia="Arial" w:cs="Arial"/>
              </w:rPr>
              <w:t xml:space="preserve">byte 1 </w:t>
            </w:r>
          </w:p>
        </w:tc>
        <w:tc>
          <w:tcPr>
            <w:tcW w:w="3588" w:type="dxa"/>
            <w:shd w:val="clear" w:color="auto" w:fill="auto"/>
          </w:tcPr>
          <w:p w14:paraId="42993ACC" w14:textId="77777777" w:rsidR="00D77D9F" w:rsidRPr="00BA5453" w:rsidRDefault="2940C682" w:rsidP="006175F0">
            <w:pPr>
              <w:rPr>
                <w:rFonts w:cs="Arial"/>
              </w:rPr>
            </w:pPr>
            <w:r w:rsidRPr="255C7935">
              <w:rPr>
                <w:rFonts w:eastAsia="Arial" w:cs="Arial"/>
              </w:rPr>
              <w:t>Packet Identifier MSB (0)</w:t>
            </w:r>
          </w:p>
        </w:tc>
        <w:tc>
          <w:tcPr>
            <w:tcW w:w="599" w:type="dxa"/>
            <w:shd w:val="clear" w:color="auto" w:fill="auto"/>
          </w:tcPr>
          <w:p w14:paraId="0B716E5E"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9A3BFDA"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A03CE69"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F125F2C"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ED9EA5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8FFA66E"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2A0A4DA"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7E0FF56" w14:textId="77777777" w:rsidR="00D77D9F" w:rsidRPr="00BA5453" w:rsidRDefault="3D6CEEE2" w:rsidP="006175F0">
            <w:pPr>
              <w:jc w:val="center"/>
              <w:rPr>
                <w:rFonts w:cs="Arial"/>
              </w:rPr>
            </w:pPr>
            <w:r w:rsidRPr="255C7935">
              <w:rPr>
                <w:rFonts w:eastAsia="Arial" w:cs="Arial"/>
              </w:rPr>
              <w:t>0</w:t>
            </w:r>
          </w:p>
        </w:tc>
      </w:tr>
      <w:tr w:rsidR="00D77D9F" w:rsidRPr="00BA5453" w14:paraId="11B66C81" w14:textId="77777777" w:rsidTr="3E505CEF">
        <w:tc>
          <w:tcPr>
            <w:tcW w:w="1196" w:type="dxa"/>
            <w:shd w:val="clear" w:color="auto" w:fill="auto"/>
          </w:tcPr>
          <w:p w14:paraId="7F6BF970" w14:textId="77777777" w:rsidR="00D77D9F" w:rsidRPr="00BA5453" w:rsidRDefault="2940C682" w:rsidP="006175F0">
            <w:pPr>
              <w:rPr>
                <w:rFonts w:cs="Arial"/>
              </w:rPr>
            </w:pPr>
            <w:r w:rsidRPr="255C7935">
              <w:rPr>
                <w:rFonts w:eastAsia="Arial" w:cs="Arial"/>
              </w:rPr>
              <w:t>byte 2</w:t>
            </w:r>
          </w:p>
        </w:tc>
        <w:tc>
          <w:tcPr>
            <w:tcW w:w="3588" w:type="dxa"/>
            <w:shd w:val="clear" w:color="auto" w:fill="auto"/>
          </w:tcPr>
          <w:p w14:paraId="6C4D4B3A" w14:textId="77777777" w:rsidR="00D77D9F" w:rsidRPr="00BA5453" w:rsidRDefault="2940C682" w:rsidP="006175F0">
            <w:pPr>
              <w:rPr>
                <w:rFonts w:cs="Arial"/>
              </w:rPr>
            </w:pPr>
            <w:r w:rsidRPr="255C7935">
              <w:rPr>
                <w:rFonts w:eastAsia="Arial" w:cs="Arial"/>
              </w:rPr>
              <w:t>Packet Identifier LSB (10)</w:t>
            </w:r>
          </w:p>
        </w:tc>
        <w:tc>
          <w:tcPr>
            <w:tcW w:w="599" w:type="dxa"/>
            <w:shd w:val="clear" w:color="auto" w:fill="auto"/>
          </w:tcPr>
          <w:p w14:paraId="6C4BCE8D"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33FF960"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84E9EFC"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B35EB7C"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E97C7E5"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3FDC597C"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361B3DB"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563D88D0" w14:textId="77777777" w:rsidR="00D77D9F" w:rsidRPr="00BA5453" w:rsidRDefault="3D6CEEE2" w:rsidP="006175F0">
            <w:pPr>
              <w:jc w:val="center"/>
              <w:rPr>
                <w:rFonts w:cs="Arial"/>
              </w:rPr>
            </w:pPr>
            <w:r w:rsidRPr="255C7935">
              <w:rPr>
                <w:rFonts w:eastAsia="Arial" w:cs="Arial"/>
              </w:rPr>
              <w:t>0</w:t>
            </w:r>
          </w:p>
        </w:tc>
      </w:tr>
    </w:tbl>
    <w:p w14:paraId="1E6D5BA5" w14:textId="77777777" w:rsidR="00D77D9F" w:rsidRPr="00BA5453" w:rsidRDefault="00D77D9F" w:rsidP="00D77D9F">
      <w:pPr>
        <w:rPr>
          <w:rFonts w:cs="Arial"/>
        </w:rPr>
      </w:pPr>
    </w:p>
    <w:p w14:paraId="6461870E" w14:textId="77777777" w:rsidR="00D77D9F" w:rsidRPr="00BA5453" w:rsidRDefault="00D77D9F" w:rsidP="000D33E5">
      <w:pPr>
        <w:pStyle w:val="Heading3"/>
        <w:numPr>
          <w:ilvl w:val="2"/>
          <w:numId w:val="55"/>
        </w:numPr>
      </w:pPr>
      <w:bookmarkStart w:id="1161" w:name="_Toc384800439"/>
      <w:bookmarkStart w:id="1162" w:name="_Toc385349310"/>
      <w:bookmarkStart w:id="1163" w:name="_Toc385349802"/>
      <w:bookmarkStart w:id="1164" w:name="_Toc442180879"/>
      <w:bookmarkStart w:id="1165" w:name="_Toc462729161"/>
      <w:bookmarkStart w:id="1166" w:name="_Toc464548032"/>
      <w:bookmarkStart w:id="1167" w:name="_Toc464564213"/>
      <w:r w:rsidRPr="00BA5453">
        <w:lastRenderedPageBreak/>
        <w:t>Payload</w:t>
      </w:r>
      <w:bookmarkEnd w:id="1161"/>
      <w:bookmarkEnd w:id="1162"/>
      <w:bookmarkEnd w:id="1163"/>
      <w:bookmarkEnd w:id="1164"/>
      <w:bookmarkEnd w:id="1165"/>
      <w:bookmarkEnd w:id="1166"/>
      <w:bookmarkEnd w:id="1167"/>
    </w:p>
    <w:p w14:paraId="0C87142F" w14:textId="61F08FC2" w:rsidR="00D77D9F" w:rsidRPr="00BA5453" w:rsidRDefault="00D77D9F" w:rsidP="00D77D9F">
      <w:pPr>
        <w:rPr>
          <w:rFonts w:cs="Arial"/>
        </w:rPr>
      </w:pPr>
      <w:r w:rsidRPr="255C7935">
        <w:rPr>
          <w:rFonts w:eastAsia="Arial" w:cs="Arial"/>
        </w:rPr>
        <w:t xml:space="preserve">The payload of a SUBSCRIBE Packet contains a list of Topic Filters indicating the Topics to which the Client wants to subscribe. The Topic Filters in a SUBSCRIBE packet payload MUST be UTF-8 encoded strings as defined in Section </w:t>
      </w:r>
      <w:r w:rsidRPr="2940C682">
        <w:fldChar w:fldCharType="begin"/>
      </w:r>
      <w:r w:rsidRPr="00BA5453">
        <w:rPr>
          <w:rFonts w:cs="Arial"/>
        </w:rPr>
        <w:instrText xml:space="preserve"> REF _Ref374438163 \r \h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 xml:space="preserve">. A Server SHOULD support Topic filters that contain the wildcard characters defined in Section </w:t>
      </w:r>
      <w:commentRangeStart w:id="1168"/>
      <w:r w:rsidR="00223E1B">
        <w:fldChar w:fldCharType="begin"/>
      </w:r>
      <w:r w:rsidR="00223E1B">
        <w:instrText xml:space="preserve"> HYPERLINK \l "_Topic_wildcards" </w:instrText>
      </w:r>
      <w:r w:rsidR="00223E1B">
        <w:fldChar w:fldCharType="separate"/>
      </w:r>
      <w:r w:rsidRPr="255C7935">
        <w:rPr>
          <w:rStyle w:val="Hyperlink"/>
          <w:rFonts w:eastAsia="Arial" w:cs="Arial"/>
        </w:rPr>
        <w:t>4.7.1</w:t>
      </w:r>
      <w:r w:rsidR="00223E1B">
        <w:rPr>
          <w:rStyle w:val="Hyperlink"/>
          <w:rFonts w:eastAsia="Arial" w:cs="Arial"/>
        </w:rPr>
        <w:fldChar w:fldCharType="end"/>
      </w:r>
      <w:r w:rsidRPr="255C7935">
        <w:rPr>
          <w:rFonts w:eastAsia="Arial" w:cs="Arial"/>
        </w:rPr>
        <w:t>.</w:t>
      </w:r>
      <w:commentRangeEnd w:id="1168"/>
      <w:r w:rsidR="007E1F3D">
        <w:rPr>
          <w:rStyle w:val="CommentReference"/>
          <w:lang w:eastAsia="ar-SA"/>
        </w:rPr>
        <w:commentReference w:id="1168"/>
      </w:r>
      <w:r w:rsidRPr="255C7935">
        <w:rPr>
          <w:rFonts w:eastAsia="Arial" w:cs="Arial"/>
        </w:rPr>
        <w:t xml:space="preserve"> </w:t>
      </w:r>
      <w:r w:rsidR="007850EE" w:rsidRPr="007850EE">
        <w:rPr>
          <w:rFonts w:eastAsia="Arial" w:cs="Arial"/>
        </w:rPr>
        <w:t>It MAY</w:t>
      </w:r>
      <w:r w:rsidRPr="255C7935">
        <w:rPr>
          <w:rFonts w:eastAsia="Arial" w:cs="Arial"/>
        </w:rPr>
        <w:t xml:space="preserve"> support </w:t>
      </w:r>
      <w:r w:rsidR="007850EE" w:rsidRPr="007850EE">
        <w:rPr>
          <w:rFonts w:eastAsia="Arial" w:cs="Arial"/>
        </w:rPr>
        <w:t>Shared Subscription Topi</w:t>
      </w:r>
      <w:r w:rsidR="001444E7">
        <w:rPr>
          <w:rFonts w:eastAsia="Arial" w:cs="Arial"/>
        </w:rPr>
        <w:t xml:space="preserve">c Filters defined in Section </w:t>
      </w:r>
      <w:r w:rsidR="001444E7">
        <w:rPr>
          <w:rFonts w:eastAsia="Arial" w:cs="Arial"/>
        </w:rPr>
        <w:fldChar w:fldCharType="begin"/>
      </w:r>
      <w:r w:rsidR="001444E7">
        <w:rPr>
          <w:rFonts w:eastAsia="Arial" w:cs="Arial"/>
        </w:rPr>
        <w:instrText xml:space="preserve"> REF _Ref463515087 \r \h </w:instrText>
      </w:r>
      <w:r w:rsidR="001444E7">
        <w:rPr>
          <w:rFonts w:eastAsia="Arial" w:cs="Arial"/>
        </w:rPr>
      </w:r>
      <w:r w:rsidR="001444E7">
        <w:rPr>
          <w:rFonts w:eastAsia="Arial" w:cs="Arial"/>
        </w:rPr>
        <w:fldChar w:fldCharType="separate"/>
      </w:r>
      <w:r w:rsidR="0047000B">
        <w:rPr>
          <w:rFonts w:eastAsia="Arial" w:cs="Arial"/>
        </w:rPr>
        <w:t>4.8</w:t>
      </w:r>
      <w:r w:rsidR="001444E7">
        <w:rPr>
          <w:rFonts w:eastAsia="Arial" w:cs="Arial"/>
        </w:rPr>
        <w:fldChar w:fldCharType="end"/>
      </w:r>
      <w:r w:rsidR="007850EE" w:rsidRPr="007850EE">
        <w:rPr>
          <w:rFonts w:eastAsia="Arial" w:cs="Arial"/>
        </w:rPr>
        <w:t>.</w:t>
      </w:r>
      <w:r w:rsidRPr="255C7935">
        <w:rPr>
          <w:rFonts w:eastAsia="Arial" w:cs="Arial"/>
        </w:rPr>
        <w:t xml:space="preserve"> If it chooses not to support </w:t>
      </w:r>
      <w:r w:rsidR="007850EE" w:rsidRPr="007850EE">
        <w:rPr>
          <w:rFonts w:eastAsia="Arial" w:cs="Arial"/>
        </w:rPr>
        <w:t xml:space="preserve">Shared Subscription Topic Filters or </w:t>
      </w:r>
      <w:r w:rsidR="007850EE">
        <w:rPr>
          <w:rFonts w:eastAsia="Arial" w:cs="Arial"/>
        </w:rPr>
        <w:t>T</w:t>
      </w:r>
      <w:r w:rsidRPr="255C7935">
        <w:rPr>
          <w:rFonts w:eastAsia="Arial" w:cs="Arial"/>
        </w:rPr>
        <w:t xml:space="preserve">opic </w:t>
      </w:r>
      <w:r w:rsidR="007850EE">
        <w:rPr>
          <w:rFonts w:eastAsia="Arial" w:cs="Arial"/>
        </w:rPr>
        <w:t>F</w:t>
      </w:r>
      <w:r w:rsidRPr="255C7935">
        <w:rPr>
          <w:rFonts w:eastAsia="Arial" w:cs="Arial"/>
        </w:rPr>
        <w:t>ilters that contain wildcard characters</w:t>
      </w:r>
      <w:ins w:id="1169" w:author="Konstantin Dotchkoff" w:date="2016-11-09T17:08:00Z">
        <w:r w:rsidR="007E1F3D">
          <w:rPr>
            <w:rFonts w:eastAsia="Arial" w:cs="Arial"/>
          </w:rPr>
          <w:t>,</w:t>
        </w:r>
      </w:ins>
      <w:r w:rsidRPr="255C7935">
        <w:rPr>
          <w:rFonts w:eastAsia="Arial" w:cs="Arial"/>
        </w:rPr>
        <w:t xml:space="preserve"> it MUST reject any Subscription request whose filter contains them. Each filter is followed by a </w:t>
      </w:r>
      <w:r w:rsidR="00781A99">
        <w:rPr>
          <w:rFonts w:eastAsia="Arial" w:cs="Arial"/>
        </w:rPr>
        <w:t>Subscription Options byte</w:t>
      </w:r>
      <w:r w:rsidRPr="255C7935">
        <w:rPr>
          <w:rFonts w:eastAsia="Arial" w:cs="Arial"/>
        </w:rPr>
        <w:t xml:space="preserve">. </w:t>
      </w:r>
    </w:p>
    <w:p w14:paraId="351DF85C" w14:textId="77777777" w:rsidR="00D77D9F" w:rsidRPr="00BA5453" w:rsidRDefault="00D77D9F" w:rsidP="00D77D9F">
      <w:pPr>
        <w:rPr>
          <w:rFonts w:cs="Arial"/>
        </w:rPr>
      </w:pPr>
    </w:p>
    <w:p w14:paraId="59CDBE7B" w14:textId="593077BA" w:rsidR="00D77D9F" w:rsidRPr="00BA5453" w:rsidRDefault="00D77D9F" w:rsidP="00D77D9F">
      <w:pPr>
        <w:rPr>
          <w:rFonts w:cs="Arial"/>
        </w:rPr>
      </w:pPr>
      <w:r w:rsidRPr="255C7935">
        <w:rPr>
          <w:rFonts w:eastAsia="Arial" w:cs="Arial"/>
        </w:rPr>
        <w:t xml:space="preserve">The payload of a SUBSCRIBE packet MUST contain at least one Topic Filter / </w:t>
      </w:r>
      <w:r w:rsidR="00D76895">
        <w:rPr>
          <w:rFonts w:eastAsia="Arial" w:cs="Arial"/>
        </w:rPr>
        <w:t xml:space="preserve">Subscription Options </w:t>
      </w:r>
      <w:r w:rsidRPr="255C7935">
        <w:rPr>
          <w:rFonts w:eastAsia="Arial" w:cs="Arial"/>
        </w:rPr>
        <w:t xml:space="preserve">pair. A SUBSCRIBE packet with no payload is a protocol </w:t>
      </w:r>
      <w:r w:rsidR="00D76895">
        <w:rPr>
          <w:rFonts w:eastAsia="Arial" w:cs="Arial"/>
        </w:rPr>
        <w:t>error</w:t>
      </w:r>
      <w:r w:rsidRPr="255C7935">
        <w:rPr>
          <w:rFonts w:eastAsia="Arial" w:cs="Arial"/>
        </w:rPr>
        <w:t xml:space="preserve">. See section </w:t>
      </w:r>
      <w:r w:rsidRPr="2940C682">
        <w:fldChar w:fldCharType="begin"/>
      </w:r>
      <w:r w:rsidRPr="00BA5453">
        <w:rPr>
          <w:rFonts w:cs="Arial"/>
        </w:rPr>
        <w:instrText xml:space="preserve"> REF _Ref381955543 \r \h </w:instrText>
      </w:r>
      <w:r w:rsidRPr="2940C682">
        <w:rPr>
          <w:rFonts w:cs="Arial"/>
        </w:rPr>
        <w:fldChar w:fldCharType="separate"/>
      </w:r>
      <w:r w:rsidR="0047000B">
        <w:rPr>
          <w:rFonts w:cs="Arial"/>
        </w:rPr>
        <w:t>0</w:t>
      </w:r>
      <w:r w:rsidRPr="2940C682">
        <w:fldChar w:fldCharType="end"/>
      </w:r>
      <w:r w:rsidRPr="255C7935">
        <w:rPr>
          <w:rFonts w:eastAsia="Arial" w:cs="Arial"/>
        </w:rPr>
        <w:t xml:space="preserve"> for information about handling errors. </w:t>
      </w:r>
    </w:p>
    <w:p w14:paraId="45116573" w14:textId="587F3160" w:rsidR="00D77D9F" w:rsidRDefault="00D77D9F" w:rsidP="00D77D9F">
      <w:pPr>
        <w:rPr>
          <w:rFonts w:cs="Arial"/>
        </w:rPr>
      </w:pPr>
    </w:p>
    <w:p w14:paraId="22961C73" w14:textId="74C0907B" w:rsidR="00D76895" w:rsidRPr="00BA5453" w:rsidRDefault="00D76895" w:rsidP="000D33E5">
      <w:pPr>
        <w:pStyle w:val="Heading4"/>
        <w:numPr>
          <w:ilvl w:val="3"/>
          <w:numId w:val="55"/>
        </w:numPr>
      </w:pPr>
      <w:bookmarkStart w:id="1170" w:name="_Toc464548033"/>
      <w:bookmarkStart w:id="1171" w:name="_Toc464564214"/>
      <w:r>
        <w:t>Subscription Options</w:t>
      </w:r>
      <w:bookmarkEnd w:id="1170"/>
      <w:bookmarkEnd w:id="1171"/>
    </w:p>
    <w:p w14:paraId="22628A72" w14:textId="08E989DE" w:rsidR="00D76895" w:rsidRDefault="00D76895" w:rsidP="00D77D9F">
      <w:pPr>
        <w:rPr>
          <w:rFonts w:eastAsia="Arial" w:cs="Arial"/>
        </w:rPr>
      </w:pPr>
      <w:r>
        <w:rPr>
          <w:rFonts w:eastAsia="Arial" w:cs="Arial"/>
        </w:rPr>
        <w:t xml:space="preserve">Bits 0 </w:t>
      </w:r>
      <w:proofErr w:type="gramStart"/>
      <w:r>
        <w:rPr>
          <w:rFonts w:eastAsia="Arial" w:cs="Arial"/>
        </w:rPr>
        <w:t>an</w:t>
      </w:r>
      <w:proofErr w:type="gramEnd"/>
      <w:r>
        <w:rPr>
          <w:rFonts w:eastAsia="Arial" w:cs="Arial"/>
        </w:rPr>
        <w:t xml:space="preserve"> 1 of the Subscription Options represent the M</w:t>
      </w:r>
      <w:r w:rsidR="3D6CEEE2" w:rsidRPr="255C7935">
        <w:rPr>
          <w:rFonts w:eastAsia="Arial" w:cs="Arial"/>
        </w:rPr>
        <w:t xml:space="preserve">aximum </w:t>
      </w:r>
      <w:proofErr w:type="spellStart"/>
      <w:r w:rsidR="3D6CEEE2" w:rsidRPr="255C7935">
        <w:rPr>
          <w:rFonts w:eastAsia="Arial" w:cs="Arial"/>
        </w:rPr>
        <w:t>QoS</w:t>
      </w:r>
      <w:proofErr w:type="spellEnd"/>
      <w:r w:rsidR="3D6CEEE2" w:rsidRPr="255C7935">
        <w:rPr>
          <w:rFonts w:eastAsia="Arial" w:cs="Arial"/>
        </w:rPr>
        <w:t xml:space="preserve"> field</w:t>
      </w:r>
      <w:r>
        <w:rPr>
          <w:rFonts w:eastAsia="Arial" w:cs="Arial"/>
        </w:rPr>
        <w:t>.</w:t>
      </w:r>
      <w:r w:rsidRPr="00D76895">
        <w:rPr>
          <w:rFonts w:eastAsia="Arial" w:cs="Arial"/>
        </w:rPr>
        <w:t xml:space="preserve"> </w:t>
      </w:r>
      <w:r w:rsidRPr="255C7935">
        <w:rPr>
          <w:rFonts w:eastAsia="Arial" w:cs="Arial"/>
        </w:rPr>
        <w:t xml:space="preserve">This gives the maximum </w:t>
      </w:r>
      <w:proofErr w:type="spellStart"/>
      <w:r w:rsidRPr="255C7935">
        <w:rPr>
          <w:rFonts w:eastAsia="Arial" w:cs="Arial"/>
        </w:rPr>
        <w:t>QoS</w:t>
      </w:r>
      <w:proofErr w:type="spellEnd"/>
      <w:r w:rsidRPr="255C7935">
        <w:rPr>
          <w:rFonts w:eastAsia="Arial" w:cs="Arial"/>
        </w:rPr>
        <w:t xml:space="preserve"> level at which the Server can send Application Messages to the Client</w:t>
      </w:r>
      <w:r>
        <w:rPr>
          <w:rFonts w:eastAsia="Arial" w:cs="Arial"/>
        </w:rPr>
        <w:t xml:space="preserve">.  It is a protocol error is the Maximum </w:t>
      </w:r>
      <w:proofErr w:type="spellStart"/>
      <w:r>
        <w:rPr>
          <w:rFonts w:eastAsia="Arial" w:cs="Arial"/>
        </w:rPr>
        <w:t>QoS</w:t>
      </w:r>
      <w:proofErr w:type="spellEnd"/>
      <w:r>
        <w:rPr>
          <w:rFonts w:eastAsia="Arial" w:cs="Arial"/>
        </w:rPr>
        <w:t xml:space="preserve"> field has the value 3.</w:t>
      </w:r>
    </w:p>
    <w:p w14:paraId="6119B52D" w14:textId="77777777" w:rsidR="00545D26" w:rsidRDefault="00545D26" w:rsidP="00D77D9F">
      <w:pPr>
        <w:rPr>
          <w:rFonts w:eastAsia="Arial" w:cs="Arial"/>
        </w:rPr>
      </w:pPr>
    </w:p>
    <w:p w14:paraId="5771E837" w14:textId="08C7E5B8" w:rsidR="00D76895" w:rsidRDefault="00D76895" w:rsidP="00D76895">
      <w:pPr>
        <w:rPr>
          <w:rFonts w:eastAsia="Arial" w:cs="Arial"/>
          <w:color w:val="000000" w:themeColor="text1"/>
        </w:rPr>
      </w:pPr>
      <w:proofErr w:type="spellStart"/>
      <w:r>
        <w:rPr>
          <w:rFonts w:eastAsia="Arial" w:cs="Arial"/>
          <w:color w:val="000000" w:themeColor="text1"/>
        </w:rPr>
        <w:t>Bit</w:t>
      </w:r>
      <w:proofErr w:type="spellEnd"/>
      <w:r>
        <w:rPr>
          <w:rFonts w:eastAsia="Arial" w:cs="Arial"/>
          <w:color w:val="000000" w:themeColor="text1"/>
        </w:rPr>
        <w:t xml:space="preserve"> 2 of the Subscription Options represents the </w:t>
      </w:r>
      <w:proofErr w:type="spellStart"/>
      <w:r>
        <w:rPr>
          <w:rFonts w:eastAsia="Arial" w:cs="Arial"/>
          <w:color w:val="000000" w:themeColor="text1"/>
        </w:rPr>
        <w:t>NoLocal</w:t>
      </w:r>
      <w:proofErr w:type="spellEnd"/>
      <w:r>
        <w:rPr>
          <w:rFonts w:eastAsia="Arial" w:cs="Arial"/>
          <w:color w:val="000000" w:themeColor="text1"/>
        </w:rPr>
        <w:t xml:space="preserve"> </w:t>
      </w:r>
      <w:ins w:id="1172" w:author="Konstantin Dotchkoff" w:date="2016-11-09T17:15:00Z">
        <w:r w:rsidR="009408B1">
          <w:rPr>
            <w:rFonts w:eastAsia="Arial" w:cs="Arial"/>
            <w:color w:val="000000" w:themeColor="text1"/>
          </w:rPr>
          <w:t xml:space="preserve">(NL) </w:t>
        </w:r>
      </w:ins>
      <w:r>
        <w:rPr>
          <w:rFonts w:eastAsia="Arial" w:cs="Arial"/>
          <w:color w:val="000000" w:themeColor="text1"/>
        </w:rPr>
        <w:t xml:space="preserve">option.  If the value is 1, Application Messages MUST NOT be forwarded to a connection with a </w:t>
      </w:r>
      <w:proofErr w:type="spellStart"/>
      <w:r>
        <w:rPr>
          <w:rFonts w:eastAsia="Arial" w:cs="Arial"/>
          <w:color w:val="000000" w:themeColor="text1"/>
        </w:rPr>
        <w:t>ClientId</w:t>
      </w:r>
      <w:proofErr w:type="spellEnd"/>
      <w:r>
        <w:rPr>
          <w:rFonts w:eastAsia="Arial" w:cs="Arial"/>
          <w:color w:val="000000" w:themeColor="text1"/>
        </w:rPr>
        <w:t xml:space="preserve"> equal to the </w:t>
      </w:r>
      <w:proofErr w:type="spellStart"/>
      <w:r>
        <w:rPr>
          <w:rFonts w:eastAsia="Arial" w:cs="Arial"/>
          <w:color w:val="000000" w:themeColor="text1"/>
        </w:rPr>
        <w:t>ClientId</w:t>
      </w:r>
      <w:proofErr w:type="spellEnd"/>
      <w:r>
        <w:rPr>
          <w:rFonts w:eastAsia="Arial" w:cs="Arial"/>
          <w:color w:val="000000" w:themeColor="text1"/>
        </w:rPr>
        <w:t xml:space="preserve"> of the publishing connection.  It is a protocol error to set the </w:t>
      </w:r>
      <w:proofErr w:type="spellStart"/>
      <w:r>
        <w:rPr>
          <w:rFonts w:eastAsia="Arial" w:cs="Arial"/>
          <w:color w:val="000000" w:themeColor="text1"/>
        </w:rPr>
        <w:t>NoLocal</w:t>
      </w:r>
      <w:proofErr w:type="spellEnd"/>
      <w:r>
        <w:rPr>
          <w:rFonts w:eastAsia="Arial" w:cs="Arial"/>
          <w:color w:val="000000" w:themeColor="text1"/>
        </w:rPr>
        <w:t xml:space="preserve"> bit to 1 on a shared subscription and the Server MUST close the Network Connection.</w:t>
      </w:r>
    </w:p>
    <w:p w14:paraId="60D19CFD" w14:textId="77777777" w:rsidR="00545D26" w:rsidRDefault="00545D26" w:rsidP="00D76895">
      <w:pPr>
        <w:rPr>
          <w:rFonts w:eastAsia="Arial" w:cs="Arial"/>
          <w:color w:val="000000" w:themeColor="text1"/>
        </w:rPr>
      </w:pPr>
    </w:p>
    <w:p w14:paraId="4956E1CE" w14:textId="67DB6F66" w:rsidR="00545D26" w:rsidRDefault="00545D26" w:rsidP="00545D26">
      <w:pPr>
        <w:rPr>
          <w:rFonts w:eastAsia="Arial" w:cs="Arial"/>
          <w:color w:val="000000" w:themeColor="text1"/>
        </w:rPr>
      </w:pPr>
      <w:proofErr w:type="spellStart"/>
      <w:r>
        <w:rPr>
          <w:rFonts w:eastAsia="Arial" w:cs="Arial"/>
        </w:rPr>
        <w:t>Bit</w:t>
      </w:r>
      <w:proofErr w:type="spellEnd"/>
      <w:r>
        <w:rPr>
          <w:rFonts w:eastAsia="Arial" w:cs="Arial"/>
        </w:rPr>
        <w:t xml:space="preserve"> 3 of the Subscription Options represents the</w:t>
      </w:r>
      <w:r>
        <w:rPr>
          <w:rFonts w:eastAsia="Arial" w:cs="Arial"/>
          <w:color w:val="000000" w:themeColor="text1"/>
        </w:rPr>
        <w:t xml:space="preserve"> Retain</w:t>
      </w:r>
      <w:r w:rsidR="00BC2104">
        <w:rPr>
          <w:rFonts w:eastAsia="Arial" w:cs="Arial"/>
          <w:color w:val="000000" w:themeColor="text1"/>
        </w:rPr>
        <w:t xml:space="preserve"> </w:t>
      </w:r>
      <w:proofErr w:type="gramStart"/>
      <w:r>
        <w:rPr>
          <w:rFonts w:eastAsia="Arial" w:cs="Arial"/>
          <w:color w:val="000000" w:themeColor="text1"/>
        </w:rPr>
        <w:t>As</w:t>
      </w:r>
      <w:proofErr w:type="gramEnd"/>
      <w:r w:rsidR="00BC2104">
        <w:rPr>
          <w:rFonts w:eastAsia="Arial" w:cs="Arial"/>
          <w:color w:val="000000" w:themeColor="text1"/>
        </w:rPr>
        <w:t xml:space="preserve"> </w:t>
      </w:r>
      <w:r>
        <w:rPr>
          <w:rFonts w:eastAsia="Arial" w:cs="Arial"/>
          <w:color w:val="000000" w:themeColor="text1"/>
        </w:rPr>
        <w:t>Published</w:t>
      </w:r>
      <w:ins w:id="1173" w:author="Konstantin Dotchkoff" w:date="2016-11-09T17:15:00Z">
        <w:r w:rsidR="00340163">
          <w:rPr>
            <w:rFonts w:eastAsia="Arial" w:cs="Arial"/>
            <w:color w:val="000000" w:themeColor="text1"/>
          </w:rPr>
          <w:t xml:space="preserve"> (RAP)</w:t>
        </w:r>
      </w:ins>
      <w:r>
        <w:rPr>
          <w:rFonts w:eastAsia="Arial" w:cs="Arial"/>
          <w:color w:val="000000" w:themeColor="text1"/>
        </w:rPr>
        <w:t xml:space="preserve"> option.  </w:t>
      </w:r>
      <w:commentRangeStart w:id="1174"/>
      <w:r>
        <w:rPr>
          <w:rFonts w:eastAsia="Arial" w:cs="Arial"/>
          <w:color w:val="000000" w:themeColor="text1"/>
        </w:rPr>
        <w:t>If the value is 0, Application Messages forwarded using this subscription keep the RETAIN flag with which they were published, rather than changing the RETAIN flag to indicate if the Application Message came from a retained source.</w:t>
      </w:r>
      <w:commentRangeEnd w:id="1174"/>
      <w:r w:rsidR="007E1F3D">
        <w:rPr>
          <w:rStyle w:val="CommentReference"/>
          <w:lang w:eastAsia="ar-SA"/>
        </w:rPr>
        <w:commentReference w:id="1174"/>
      </w:r>
    </w:p>
    <w:p w14:paraId="25217D9F" w14:textId="77777777" w:rsidR="00545D26" w:rsidRDefault="00545D26" w:rsidP="00545D26">
      <w:pPr>
        <w:rPr>
          <w:rFonts w:eastAsia="Arial" w:cs="Arial"/>
          <w:color w:val="000000" w:themeColor="text1"/>
        </w:rPr>
      </w:pPr>
    </w:p>
    <w:p w14:paraId="10DCF1D0" w14:textId="55EF9D15" w:rsidR="00545D26" w:rsidRDefault="00545D26" w:rsidP="00545D26">
      <w:pPr>
        <w:rPr>
          <w:rFonts w:eastAsia="Arial" w:cs="Arial"/>
          <w:color w:val="000000" w:themeColor="text1"/>
        </w:rPr>
      </w:pPr>
      <w:r>
        <w:rPr>
          <w:rFonts w:eastAsia="Arial" w:cs="Arial"/>
          <w:color w:val="000000" w:themeColor="text1"/>
        </w:rPr>
        <w:t>Bits 4 and 5 of the Subscription Options represent the Retain Handling option.  This options specifies whether retained messages are sent when the subscription is established.  This does not affect the sending of retained messages at any point after the subscribe.  If there are no retained messages matching the topic filter all of these values act the same.  The value</w:t>
      </w:r>
      <w:ins w:id="1175" w:author="Konstantin Dotchkoff" w:date="2016-11-09T17:13:00Z">
        <w:r w:rsidR="00340163">
          <w:rPr>
            <w:rFonts w:eastAsia="Arial" w:cs="Arial"/>
            <w:color w:val="000000" w:themeColor="text1"/>
          </w:rPr>
          <w:t>s</w:t>
        </w:r>
      </w:ins>
      <w:r>
        <w:rPr>
          <w:rFonts w:eastAsia="Arial" w:cs="Arial"/>
          <w:color w:val="000000" w:themeColor="text1"/>
        </w:rPr>
        <w:t xml:space="preserve"> are:</w:t>
      </w:r>
    </w:p>
    <w:p w14:paraId="0735831F" w14:textId="77777777" w:rsidR="00545D26" w:rsidRDefault="00545D26" w:rsidP="00545D26">
      <w:pPr>
        <w:rPr>
          <w:rFonts w:eastAsia="Arial" w:cs="Arial"/>
          <w:color w:val="000000" w:themeColor="text1"/>
        </w:rPr>
      </w:pPr>
      <w:r>
        <w:rPr>
          <w:rFonts w:eastAsia="Arial" w:cs="Arial"/>
          <w:color w:val="000000" w:themeColor="text1"/>
        </w:rPr>
        <w:t>0 = Send retained messages at the time of the subscribe</w:t>
      </w:r>
    </w:p>
    <w:p w14:paraId="2AF3E579" w14:textId="77777777" w:rsidR="00545D26" w:rsidRDefault="00545D26" w:rsidP="00545D26">
      <w:pPr>
        <w:rPr>
          <w:rFonts w:eastAsia="Arial" w:cs="Arial"/>
          <w:color w:val="000000" w:themeColor="text1"/>
        </w:rPr>
      </w:pPr>
      <w:r>
        <w:rPr>
          <w:rFonts w:eastAsia="Arial" w:cs="Arial"/>
          <w:color w:val="000000" w:themeColor="text1"/>
        </w:rPr>
        <w:t>1 = Send retained messages at subscribe only if the subscription does not currently exist</w:t>
      </w:r>
    </w:p>
    <w:p w14:paraId="69B7290C" w14:textId="77777777" w:rsidR="00545D26" w:rsidRDefault="00545D26" w:rsidP="00545D26">
      <w:pPr>
        <w:rPr>
          <w:rFonts w:eastAsia="Arial" w:cs="Arial"/>
          <w:color w:val="000000" w:themeColor="text1"/>
        </w:rPr>
      </w:pPr>
      <w:r>
        <w:rPr>
          <w:rFonts w:eastAsia="Arial" w:cs="Arial"/>
          <w:color w:val="000000" w:themeColor="text1"/>
        </w:rPr>
        <w:t>2 = Do not send retained messages at the time of the subscribe</w:t>
      </w:r>
    </w:p>
    <w:p w14:paraId="32AEA640" w14:textId="77777777" w:rsidR="00545D26" w:rsidRDefault="00545D26" w:rsidP="00545D26">
      <w:pPr>
        <w:rPr>
          <w:rFonts w:eastAsia="Arial" w:cs="Arial"/>
          <w:color w:val="000000" w:themeColor="text1"/>
        </w:rPr>
      </w:pPr>
      <w:r>
        <w:rPr>
          <w:rFonts w:eastAsia="Arial" w:cs="Arial"/>
          <w:color w:val="000000" w:themeColor="text1"/>
        </w:rPr>
        <w:t>It is a protocol error to send a Retain Handling value of 3.</w:t>
      </w:r>
    </w:p>
    <w:p w14:paraId="712CA683" w14:textId="77777777" w:rsidR="00545D26" w:rsidRDefault="00545D26" w:rsidP="00545D26">
      <w:pPr>
        <w:rPr>
          <w:rFonts w:eastAsia="Arial" w:cs="Arial"/>
          <w:color w:val="000000" w:themeColor="text1"/>
        </w:rPr>
      </w:pPr>
    </w:p>
    <w:p w14:paraId="58FCD172" w14:textId="6CED7C39" w:rsidR="00545D26" w:rsidRDefault="00545D26" w:rsidP="00545D26">
      <w:pPr>
        <w:rPr>
          <w:rFonts w:eastAsia="Arial" w:cs="Arial"/>
          <w:color w:val="000000" w:themeColor="text1"/>
        </w:rPr>
      </w:pPr>
      <w:r>
        <w:rPr>
          <w:rFonts w:eastAsia="Arial" w:cs="Arial"/>
        </w:rPr>
        <w:t xml:space="preserve">Bits 6 and 7 </w:t>
      </w:r>
      <w:r w:rsidRPr="255C7935">
        <w:rPr>
          <w:rFonts w:eastAsia="Arial" w:cs="Arial"/>
        </w:rPr>
        <w:t xml:space="preserve">of the </w:t>
      </w:r>
      <w:r>
        <w:rPr>
          <w:rFonts w:eastAsia="Arial" w:cs="Arial"/>
        </w:rPr>
        <w:t>Subscription Options</w:t>
      </w:r>
      <w:r w:rsidRPr="255C7935">
        <w:rPr>
          <w:rFonts w:eastAsia="Arial" w:cs="Arial"/>
        </w:rPr>
        <w:t xml:space="preserve"> byte are not used</w:t>
      </w:r>
      <w:r>
        <w:rPr>
          <w:rFonts w:eastAsia="Arial" w:cs="Arial"/>
        </w:rPr>
        <w:t>, and are reserved for fu</w:t>
      </w:r>
      <w:r w:rsidRPr="255C7935">
        <w:rPr>
          <w:rFonts w:eastAsia="Arial" w:cs="Arial"/>
        </w:rPr>
        <w:t>ture use. The Server MUST treat a SUBSCRIBE packet as malformed and close the Network Connection if any of Reserved bits in the payload are</w:t>
      </w:r>
      <w:r>
        <w:rPr>
          <w:rFonts w:eastAsia="Arial" w:cs="Arial"/>
        </w:rPr>
        <w:t xml:space="preserve"> non-zero</w:t>
      </w:r>
      <w:r w:rsidRPr="255C7935">
        <w:rPr>
          <w:rFonts w:eastAsia="Arial" w:cs="Arial"/>
          <w:color w:val="000000" w:themeColor="text1"/>
        </w:rPr>
        <w:t>.</w:t>
      </w:r>
    </w:p>
    <w:p w14:paraId="75FBE4F1" w14:textId="77777777" w:rsidR="00545D26" w:rsidRDefault="00545D26" w:rsidP="00545D26">
      <w:pPr>
        <w:rPr>
          <w:rFonts w:eastAsia="Arial" w:cs="Arial"/>
          <w:color w:val="000000" w:themeColor="text1"/>
        </w:rPr>
      </w:pPr>
    </w:p>
    <w:p w14:paraId="5B8AEC48" w14:textId="77777777" w:rsidR="00545D26" w:rsidRPr="007E7CC9" w:rsidRDefault="00545D26" w:rsidP="00545D26">
      <w:pPr>
        <w:ind w:left="720"/>
        <w:rPr>
          <w:rFonts w:eastAsia="Arial" w:cs="Arial"/>
          <w:b/>
          <w:color w:val="000000" w:themeColor="text1"/>
        </w:rPr>
      </w:pPr>
      <w:r w:rsidRPr="007E7CC9">
        <w:rPr>
          <w:rFonts w:eastAsia="Arial" w:cs="Arial"/>
          <w:b/>
          <w:color w:val="000000" w:themeColor="text1"/>
        </w:rPr>
        <w:t>Non normative comment</w:t>
      </w:r>
    </w:p>
    <w:p w14:paraId="7B97745F" w14:textId="0997EFFC" w:rsidR="00545D26" w:rsidRDefault="00545D26" w:rsidP="00545D26">
      <w:pPr>
        <w:ind w:left="720"/>
        <w:rPr>
          <w:rFonts w:eastAsia="Arial" w:cs="Arial"/>
          <w:color w:val="000000" w:themeColor="text1"/>
        </w:rPr>
      </w:pPr>
      <w:r>
        <w:rPr>
          <w:rFonts w:eastAsia="Arial" w:cs="Arial"/>
          <w:color w:val="000000" w:themeColor="text1"/>
        </w:rPr>
        <w:t xml:space="preserve">The </w:t>
      </w:r>
      <w:proofErr w:type="spellStart"/>
      <w:r>
        <w:rPr>
          <w:rFonts w:eastAsia="Arial" w:cs="Arial"/>
          <w:color w:val="000000" w:themeColor="text1"/>
        </w:rPr>
        <w:t>NoLocal</w:t>
      </w:r>
      <w:proofErr w:type="spellEnd"/>
      <w:r>
        <w:rPr>
          <w:rFonts w:eastAsia="Arial" w:cs="Arial"/>
          <w:color w:val="000000" w:themeColor="text1"/>
        </w:rPr>
        <w:t xml:space="preserve"> and Retain</w:t>
      </w:r>
      <w:r w:rsidR="00BC2104">
        <w:rPr>
          <w:rFonts w:eastAsia="Arial" w:cs="Arial"/>
          <w:color w:val="000000" w:themeColor="text1"/>
        </w:rPr>
        <w:t xml:space="preserve"> </w:t>
      </w:r>
      <w:proofErr w:type="gramStart"/>
      <w:r>
        <w:rPr>
          <w:rFonts w:eastAsia="Arial" w:cs="Arial"/>
          <w:color w:val="000000" w:themeColor="text1"/>
        </w:rPr>
        <w:t>As</w:t>
      </w:r>
      <w:proofErr w:type="gramEnd"/>
      <w:r w:rsidR="00BC2104">
        <w:rPr>
          <w:rFonts w:eastAsia="Arial" w:cs="Arial"/>
          <w:color w:val="000000" w:themeColor="text1"/>
        </w:rPr>
        <w:t xml:space="preserve"> </w:t>
      </w:r>
      <w:r>
        <w:rPr>
          <w:rFonts w:eastAsia="Arial" w:cs="Arial"/>
          <w:color w:val="000000" w:themeColor="text1"/>
        </w:rPr>
        <w:t xml:space="preserve">Published options can be used to implement bridging where the </w:t>
      </w:r>
      <w:del w:id="1176" w:author="Konstantin Dotchkoff" w:date="2016-11-09T17:14:00Z">
        <w:r w:rsidDel="00340163">
          <w:rPr>
            <w:rFonts w:eastAsia="Arial" w:cs="Arial"/>
            <w:color w:val="000000" w:themeColor="text1"/>
          </w:rPr>
          <w:delText xml:space="preserve">client </w:delText>
        </w:r>
      </w:del>
      <w:ins w:id="1177" w:author="Konstantin Dotchkoff" w:date="2016-11-09T17:14:00Z">
        <w:r w:rsidR="00340163">
          <w:rPr>
            <w:rFonts w:eastAsia="Arial" w:cs="Arial"/>
            <w:color w:val="000000" w:themeColor="text1"/>
          </w:rPr>
          <w:t xml:space="preserve">Client </w:t>
        </w:r>
      </w:ins>
      <w:r>
        <w:rPr>
          <w:rFonts w:eastAsia="Arial" w:cs="Arial"/>
          <w:color w:val="000000" w:themeColor="text1"/>
        </w:rPr>
        <w:t xml:space="preserve">is sending the message on to another </w:t>
      </w:r>
      <w:del w:id="1178" w:author="Konstantin Dotchkoff" w:date="2016-11-09T17:14:00Z">
        <w:r w:rsidDel="00340163">
          <w:rPr>
            <w:rFonts w:eastAsia="Arial" w:cs="Arial"/>
            <w:color w:val="000000" w:themeColor="text1"/>
          </w:rPr>
          <w:delText>server</w:delText>
        </w:r>
      </w:del>
      <w:ins w:id="1179" w:author="Konstantin Dotchkoff" w:date="2016-11-09T17:14:00Z">
        <w:r w:rsidR="00340163">
          <w:rPr>
            <w:rFonts w:eastAsia="Arial" w:cs="Arial"/>
            <w:color w:val="000000" w:themeColor="text1"/>
          </w:rPr>
          <w:t>Server</w:t>
        </w:r>
      </w:ins>
      <w:r>
        <w:rPr>
          <w:rFonts w:eastAsia="Arial" w:cs="Arial"/>
          <w:color w:val="000000" w:themeColor="text1"/>
        </w:rPr>
        <w:t>.</w:t>
      </w:r>
    </w:p>
    <w:p w14:paraId="579B01C5" w14:textId="12A09A3F" w:rsidR="00443656" w:rsidRDefault="00443656" w:rsidP="00545D26">
      <w:pPr>
        <w:ind w:left="720"/>
        <w:rPr>
          <w:rFonts w:eastAsia="Arial" w:cs="Arial"/>
          <w:color w:val="000000" w:themeColor="text1"/>
        </w:rPr>
      </w:pPr>
    </w:p>
    <w:p w14:paraId="364A30F7" w14:textId="0BEA1596" w:rsidR="00443656" w:rsidRDefault="00443656" w:rsidP="00545D26">
      <w:pPr>
        <w:ind w:left="720"/>
        <w:rPr>
          <w:rFonts w:eastAsia="Arial" w:cs="Arial"/>
          <w:color w:val="000000" w:themeColor="text1"/>
        </w:rPr>
      </w:pPr>
      <w:r>
        <w:rPr>
          <w:rFonts w:eastAsia="Arial" w:cs="Arial"/>
          <w:color w:val="000000" w:themeColor="text1"/>
        </w:rPr>
        <w:lastRenderedPageBreak/>
        <w:t>Not sending retained messages for an existing subscription is useful when a reconnect is done and the Client is not certain if the subscriptions were complete in the previous connection to the session.</w:t>
      </w:r>
    </w:p>
    <w:p w14:paraId="544E91C8" w14:textId="53CB7C5B" w:rsidR="00443656" w:rsidRDefault="00443656" w:rsidP="00545D26">
      <w:pPr>
        <w:ind w:left="720"/>
        <w:rPr>
          <w:rFonts w:eastAsia="Arial" w:cs="Arial"/>
          <w:color w:val="000000" w:themeColor="text1"/>
        </w:rPr>
      </w:pPr>
    </w:p>
    <w:p w14:paraId="406E98C8" w14:textId="0D0083EE" w:rsidR="00443656" w:rsidRDefault="00443656" w:rsidP="00545D26">
      <w:pPr>
        <w:ind w:left="720"/>
        <w:rPr>
          <w:rFonts w:eastAsia="Arial" w:cs="Arial"/>
          <w:color w:val="000000" w:themeColor="text1"/>
        </w:rPr>
      </w:pPr>
      <w:r>
        <w:rPr>
          <w:rFonts w:eastAsia="Arial" w:cs="Arial"/>
          <w:color w:val="000000" w:themeColor="text1"/>
        </w:rPr>
        <w:t>Not sending retained messages on a new subscription is useful for a Client that only wants to see change notifications and does not need to know the initial state.</w:t>
      </w:r>
    </w:p>
    <w:p w14:paraId="5B88B4A0" w14:textId="77777777" w:rsidR="00D77D9F" w:rsidRPr="00BA5453" w:rsidRDefault="00D77D9F" w:rsidP="00D77D9F">
      <w:pPr>
        <w:rPr>
          <w:rFonts w:cs="Arial"/>
        </w:rPr>
      </w:pPr>
    </w:p>
    <w:p w14:paraId="29FEDF85" w14:textId="3112070B" w:rsidR="00C6380B" w:rsidRDefault="00C6380B" w:rsidP="0086430F">
      <w:pPr>
        <w:pStyle w:val="Caption"/>
        <w:keepNext/>
      </w:pPr>
      <w:bookmarkStart w:id="1180" w:name="_Figure_3.22_–"/>
      <w:bookmarkEnd w:id="1180"/>
      <w:r>
        <w:t xml:space="preserve">Figure </w:t>
      </w:r>
      <w:fldSimple w:instr=" STYLEREF 1 \s ">
        <w:r w:rsidR="0047000B">
          <w:rPr>
            <w:noProof/>
          </w:rPr>
          <w:t>3</w:t>
        </w:r>
      </w:fldSimple>
      <w:r w:rsidR="003F24FD" w:rsidRPr="5095BE67">
        <w:t>.</w:t>
      </w:r>
      <w:fldSimple w:instr=" SEQ Figure \* ARABIC \s 1 ">
        <w:r w:rsidR="0047000B">
          <w:rPr>
            <w:noProof/>
          </w:rPr>
          <w:t>20</w:t>
        </w:r>
      </w:fldSimple>
      <w:r w:rsidRPr="006B356F">
        <w:t>– SUBSCRIBE Packet payload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948"/>
        <w:gridCol w:w="948"/>
        <w:gridCol w:w="951"/>
        <w:gridCol w:w="947"/>
        <w:gridCol w:w="950"/>
        <w:gridCol w:w="1050"/>
        <w:gridCol w:w="945"/>
        <w:gridCol w:w="944"/>
      </w:tblGrid>
      <w:tr w:rsidR="00D77D9F" w:rsidRPr="00BA5453" w14:paraId="16F37D75" w14:textId="77777777" w:rsidTr="000D33E5">
        <w:tc>
          <w:tcPr>
            <w:tcW w:w="1906" w:type="dxa"/>
            <w:shd w:val="clear" w:color="auto" w:fill="auto"/>
          </w:tcPr>
          <w:p w14:paraId="0A0EC303" w14:textId="77777777" w:rsidR="00D77D9F" w:rsidRPr="00BA5453" w:rsidRDefault="2940C682" w:rsidP="006175F0">
            <w:pPr>
              <w:jc w:val="center"/>
              <w:rPr>
                <w:rFonts w:cs="Arial"/>
                <w:b/>
              </w:rPr>
            </w:pPr>
            <w:r w:rsidRPr="255C7935">
              <w:rPr>
                <w:rFonts w:eastAsia="Arial" w:cs="Arial"/>
                <w:b/>
                <w:bCs/>
              </w:rPr>
              <w:t>Description</w:t>
            </w:r>
          </w:p>
        </w:tc>
        <w:tc>
          <w:tcPr>
            <w:tcW w:w="957" w:type="dxa"/>
            <w:shd w:val="clear" w:color="auto" w:fill="auto"/>
          </w:tcPr>
          <w:p w14:paraId="735C086D" w14:textId="77777777" w:rsidR="00D77D9F" w:rsidRPr="00BA5453" w:rsidRDefault="3D6CEEE2" w:rsidP="006175F0">
            <w:pPr>
              <w:jc w:val="center"/>
              <w:rPr>
                <w:rFonts w:cs="Arial"/>
                <w:b/>
              </w:rPr>
            </w:pPr>
            <w:r w:rsidRPr="255C7935">
              <w:rPr>
                <w:rFonts w:eastAsia="Arial" w:cs="Arial"/>
                <w:b/>
                <w:bCs/>
              </w:rPr>
              <w:t>7</w:t>
            </w:r>
          </w:p>
        </w:tc>
        <w:tc>
          <w:tcPr>
            <w:tcW w:w="959" w:type="dxa"/>
            <w:shd w:val="clear" w:color="auto" w:fill="auto"/>
          </w:tcPr>
          <w:p w14:paraId="2CBC4299" w14:textId="77777777" w:rsidR="00D77D9F" w:rsidRPr="00BA5453" w:rsidRDefault="3D6CEEE2" w:rsidP="006175F0">
            <w:pPr>
              <w:jc w:val="center"/>
              <w:rPr>
                <w:rFonts w:cs="Arial"/>
                <w:b/>
              </w:rPr>
            </w:pPr>
            <w:r w:rsidRPr="255C7935">
              <w:rPr>
                <w:rFonts w:eastAsia="Arial" w:cs="Arial"/>
                <w:b/>
                <w:bCs/>
              </w:rPr>
              <w:t>6</w:t>
            </w:r>
          </w:p>
        </w:tc>
        <w:tc>
          <w:tcPr>
            <w:tcW w:w="961" w:type="dxa"/>
            <w:shd w:val="clear" w:color="auto" w:fill="auto"/>
          </w:tcPr>
          <w:p w14:paraId="4D53AAF1" w14:textId="77777777" w:rsidR="00D77D9F" w:rsidRPr="00BA5453" w:rsidRDefault="3D6CEEE2" w:rsidP="006175F0">
            <w:pPr>
              <w:jc w:val="center"/>
              <w:rPr>
                <w:rFonts w:cs="Arial"/>
                <w:b/>
              </w:rPr>
            </w:pPr>
            <w:r w:rsidRPr="255C7935">
              <w:rPr>
                <w:rFonts w:eastAsia="Arial" w:cs="Arial"/>
                <w:b/>
                <w:bCs/>
              </w:rPr>
              <w:t>5</w:t>
            </w:r>
          </w:p>
        </w:tc>
        <w:tc>
          <w:tcPr>
            <w:tcW w:w="958" w:type="dxa"/>
            <w:shd w:val="clear" w:color="auto" w:fill="auto"/>
          </w:tcPr>
          <w:p w14:paraId="1DD1C4B5" w14:textId="77777777" w:rsidR="00D77D9F" w:rsidRPr="00BA5453" w:rsidRDefault="3D6CEEE2" w:rsidP="006175F0">
            <w:pPr>
              <w:jc w:val="center"/>
              <w:rPr>
                <w:rFonts w:cs="Arial"/>
                <w:b/>
              </w:rPr>
            </w:pPr>
            <w:r w:rsidRPr="255C7935">
              <w:rPr>
                <w:rFonts w:eastAsia="Arial" w:cs="Arial"/>
                <w:b/>
                <w:bCs/>
              </w:rPr>
              <w:t>4</w:t>
            </w:r>
          </w:p>
        </w:tc>
        <w:tc>
          <w:tcPr>
            <w:tcW w:w="958" w:type="dxa"/>
            <w:shd w:val="clear" w:color="auto" w:fill="auto"/>
          </w:tcPr>
          <w:p w14:paraId="13740F7A" w14:textId="77777777" w:rsidR="00D77D9F" w:rsidRPr="00BA5453" w:rsidRDefault="3D6CEEE2" w:rsidP="006175F0">
            <w:pPr>
              <w:jc w:val="center"/>
              <w:rPr>
                <w:rFonts w:cs="Arial"/>
                <w:b/>
              </w:rPr>
            </w:pPr>
            <w:r w:rsidRPr="255C7935">
              <w:rPr>
                <w:rFonts w:eastAsia="Arial" w:cs="Arial"/>
                <w:b/>
                <w:bCs/>
              </w:rPr>
              <w:t>3</w:t>
            </w:r>
          </w:p>
        </w:tc>
        <w:tc>
          <w:tcPr>
            <w:tcW w:w="960" w:type="dxa"/>
            <w:shd w:val="clear" w:color="auto" w:fill="auto"/>
          </w:tcPr>
          <w:p w14:paraId="668265E1" w14:textId="77777777" w:rsidR="00D77D9F" w:rsidRPr="00BA5453" w:rsidRDefault="3D6CEEE2" w:rsidP="006175F0">
            <w:pPr>
              <w:jc w:val="center"/>
              <w:rPr>
                <w:rFonts w:cs="Arial"/>
                <w:b/>
              </w:rPr>
            </w:pPr>
            <w:r w:rsidRPr="255C7935">
              <w:rPr>
                <w:rFonts w:eastAsia="Arial" w:cs="Arial"/>
                <w:b/>
                <w:bCs/>
              </w:rPr>
              <w:t>2</w:t>
            </w:r>
          </w:p>
        </w:tc>
        <w:tc>
          <w:tcPr>
            <w:tcW w:w="959" w:type="dxa"/>
            <w:shd w:val="clear" w:color="auto" w:fill="auto"/>
          </w:tcPr>
          <w:p w14:paraId="338B492C" w14:textId="77777777" w:rsidR="00D77D9F" w:rsidRPr="00BA5453" w:rsidRDefault="3D6CEEE2" w:rsidP="006175F0">
            <w:pPr>
              <w:jc w:val="center"/>
              <w:rPr>
                <w:rFonts w:cs="Arial"/>
                <w:b/>
              </w:rPr>
            </w:pPr>
            <w:r w:rsidRPr="255C7935">
              <w:rPr>
                <w:rFonts w:eastAsia="Arial" w:cs="Arial"/>
                <w:b/>
                <w:bCs/>
              </w:rPr>
              <w:t>1</w:t>
            </w:r>
          </w:p>
        </w:tc>
        <w:tc>
          <w:tcPr>
            <w:tcW w:w="958" w:type="dxa"/>
            <w:shd w:val="clear" w:color="auto" w:fill="auto"/>
          </w:tcPr>
          <w:p w14:paraId="0182EE10" w14:textId="77777777" w:rsidR="00D77D9F" w:rsidRPr="00BA5453" w:rsidRDefault="3D6CEEE2" w:rsidP="006175F0">
            <w:pPr>
              <w:jc w:val="center"/>
              <w:rPr>
                <w:rFonts w:cs="Arial"/>
                <w:b/>
              </w:rPr>
            </w:pPr>
            <w:r w:rsidRPr="255C7935">
              <w:rPr>
                <w:rFonts w:eastAsia="Arial" w:cs="Arial"/>
                <w:b/>
                <w:bCs/>
              </w:rPr>
              <w:t>0</w:t>
            </w:r>
          </w:p>
        </w:tc>
      </w:tr>
      <w:tr w:rsidR="00D77D9F" w:rsidRPr="00BA5453" w14:paraId="00994981" w14:textId="77777777" w:rsidTr="0086430F">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1620BA57" w14:textId="77777777" w:rsidR="00D77D9F" w:rsidRPr="00BA5453" w:rsidRDefault="2940C682" w:rsidP="006175F0">
            <w:pPr>
              <w:rPr>
                <w:rFonts w:cs="Arial"/>
              </w:rPr>
            </w:pPr>
            <w:r w:rsidRPr="255C7935">
              <w:rPr>
                <w:rFonts w:eastAsia="Arial" w:cs="Arial"/>
              </w:rPr>
              <w:t>Topic Filter</w:t>
            </w:r>
          </w:p>
        </w:tc>
      </w:tr>
      <w:tr w:rsidR="00D77D9F" w:rsidRPr="00BA5453" w14:paraId="138DE369" w14:textId="77777777" w:rsidTr="000D33E5">
        <w:tc>
          <w:tcPr>
            <w:tcW w:w="1906" w:type="dxa"/>
            <w:tcBorders>
              <w:top w:val="single" w:sz="4" w:space="0" w:color="auto"/>
              <w:left w:val="single" w:sz="4" w:space="0" w:color="auto"/>
              <w:bottom w:val="single" w:sz="4" w:space="0" w:color="auto"/>
              <w:right w:val="single" w:sz="4" w:space="0" w:color="auto"/>
            </w:tcBorders>
            <w:shd w:val="clear" w:color="auto" w:fill="auto"/>
          </w:tcPr>
          <w:p w14:paraId="13A583F0" w14:textId="77777777" w:rsidR="00D77D9F" w:rsidRPr="00BA5453" w:rsidRDefault="2940C682" w:rsidP="006175F0">
            <w:pPr>
              <w:rPr>
                <w:rFonts w:cs="Arial"/>
              </w:rPr>
            </w:pPr>
            <w:r w:rsidRPr="255C7935">
              <w:rPr>
                <w:rFonts w:eastAsia="Arial" w:cs="Arial"/>
              </w:rPr>
              <w:t>byte 1</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4FC35482" w14:textId="77777777" w:rsidR="00D77D9F" w:rsidRPr="00BA5453" w:rsidRDefault="2940C682" w:rsidP="006175F0">
            <w:pPr>
              <w:jc w:val="center"/>
              <w:rPr>
                <w:rFonts w:cs="Arial"/>
              </w:rPr>
            </w:pPr>
            <w:r w:rsidRPr="255C7935">
              <w:rPr>
                <w:rFonts w:eastAsia="Arial" w:cs="Arial"/>
              </w:rPr>
              <w:t>Length MSB</w:t>
            </w:r>
          </w:p>
        </w:tc>
      </w:tr>
      <w:tr w:rsidR="00D77D9F" w:rsidRPr="00BA5453" w14:paraId="05ADFCEB" w14:textId="77777777" w:rsidTr="000D33E5">
        <w:tc>
          <w:tcPr>
            <w:tcW w:w="1906" w:type="dxa"/>
            <w:tcBorders>
              <w:top w:val="single" w:sz="4" w:space="0" w:color="auto"/>
              <w:left w:val="single" w:sz="4" w:space="0" w:color="auto"/>
              <w:bottom w:val="single" w:sz="4" w:space="0" w:color="auto"/>
              <w:right w:val="single" w:sz="4" w:space="0" w:color="auto"/>
            </w:tcBorders>
            <w:shd w:val="clear" w:color="auto" w:fill="auto"/>
          </w:tcPr>
          <w:p w14:paraId="4559E100" w14:textId="77777777" w:rsidR="00D77D9F" w:rsidRPr="00BA5453" w:rsidRDefault="2940C682" w:rsidP="006175F0">
            <w:pPr>
              <w:rPr>
                <w:rFonts w:cs="Arial"/>
              </w:rPr>
            </w:pPr>
            <w:r w:rsidRPr="255C7935">
              <w:rPr>
                <w:rFonts w:eastAsia="Arial" w:cs="Arial"/>
              </w:rPr>
              <w:t>byte 2</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24199D23" w14:textId="77777777" w:rsidR="00D77D9F" w:rsidRPr="00BA5453" w:rsidRDefault="2940C682" w:rsidP="006175F0">
            <w:pPr>
              <w:jc w:val="center"/>
              <w:rPr>
                <w:rFonts w:cs="Arial"/>
              </w:rPr>
            </w:pPr>
            <w:r w:rsidRPr="255C7935">
              <w:rPr>
                <w:rFonts w:eastAsia="Arial" w:cs="Arial"/>
              </w:rPr>
              <w:t>Length LSB</w:t>
            </w:r>
          </w:p>
        </w:tc>
      </w:tr>
      <w:tr w:rsidR="00D77D9F" w:rsidRPr="00BA5453" w14:paraId="000FA03A" w14:textId="77777777" w:rsidTr="000D33E5">
        <w:tc>
          <w:tcPr>
            <w:tcW w:w="1906" w:type="dxa"/>
            <w:tcBorders>
              <w:top w:val="single" w:sz="4" w:space="0" w:color="auto"/>
              <w:left w:val="single" w:sz="4" w:space="0" w:color="auto"/>
              <w:bottom w:val="single" w:sz="4" w:space="0" w:color="auto"/>
              <w:right w:val="single" w:sz="4" w:space="0" w:color="auto"/>
            </w:tcBorders>
            <w:shd w:val="clear" w:color="auto" w:fill="auto"/>
          </w:tcPr>
          <w:p w14:paraId="7ECC757F" w14:textId="77777777" w:rsidR="00D77D9F" w:rsidRPr="00BA5453" w:rsidRDefault="2940C682" w:rsidP="006175F0">
            <w:pPr>
              <w:rPr>
                <w:rFonts w:cs="Arial"/>
              </w:rPr>
            </w:pPr>
            <w:r w:rsidRPr="255C7935">
              <w:rPr>
                <w:rFonts w:eastAsia="Arial" w:cs="Arial"/>
              </w:rPr>
              <w:t xml:space="preserve">bytes </w:t>
            </w:r>
            <w:proofErr w:type="gramStart"/>
            <w:r w:rsidRPr="255C7935">
              <w:rPr>
                <w:rFonts w:eastAsia="Arial" w:cs="Arial"/>
              </w:rPr>
              <w:t>3..</w:t>
            </w:r>
            <w:proofErr w:type="gramEnd"/>
            <w:r w:rsidRPr="255C7935">
              <w:rPr>
                <w:rFonts w:eastAsia="Arial" w:cs="Arial"/>
              </w:rPr>
              <w:t>N</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04C476D6" w14:textId="77777777" w:rsidR="00D77D9F" w:rsidRPr="00BA5453" w:rsidRDefault="2940C682" w:rsidP="006175F0">
            <w:pPr>
              <w:jc w:val="center"/>
              <w:rPr>
                <w:rFonts w:cs="Arial"/>
              </w:rPr>
            </w:pPr>
            <w:r w:rsidRPr="255C7935">
              <w:rPr>
                <w:rFonts w:eastAsia="Arial" w:cs="Arial"/>
              </w:rPr>
              <w:t>Topic Filter</w:t>
            </w:r>
          </w:p>
        </w:tc>
      </w:tr>
      <w:tr w:rsidR="00D77D9F" w:rsidRPr="00BA5453" w14:paraId="11638038" w14:textId="77777777" w:rsidTr="0086430F">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72827230" w14:textId="6C335C05" w:rsidR="00D77D9F" w:rsidRPr="00BA5453" w:rsidRDefault="00781A99" w:rsidP="006175F0">
            <w:pPr>
              <w:rPr>
                <w:rFonts w:cs="Arial"/>
              </w:rPr>
            </w:pPr>
            <w:r>
              <w:rPr>
                <w:rFonts w:eastAsia="Arial" w:cs="Arial"/>
              </w:rPr>
              <w:t>Subscription Options</w:t>
            </w:r>
          </w:p>
        </w:tc>
      </w:tr>
      <w:tr w:rsidR="00545D26" w:rsidRPr="00BA5453" w14:paraId="6E5EC7A4" w14:textId="77777777" w:rsidTr="000D33E5">
        <w:tc>
          <w:tcPr>
            <w:tcW w:w="1906" w:type="dxa"/>
            <w:tcBorders>
              <w:top w:val="single" w:sz="4" w:space="0" w:color="auto"/>
              <w:left w:val="single" w:sz="4" w:space="0" w:color="auto"/>
              <w:bottom w:val="single" w:sz="4" w:space="0" w:color="auto"/>
              <w:right w:val="single" w:sz="4" w:space="0" w:color="auto"/>
            </w:tcBorders>
            <w:shd w:val="clear" w:color="auto" w:fill="auto"/>
          </w:tcPr>
          <w:p w14:paraId="313AB14C" w14:textId="77777777" w:rsidR="00545D26" w:rsidRPr="00BA5453" w:rsidRDefault="00545D26" w:rsidP="006175F0">
            <w:pPr>
              <w:rPr>
                <w:rFonts w:cs="Arial"/>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14:paraId="3391CA85" w14:textId="77777777" w:rsidR="00545D26" w:rsidRPr="00BA5453" w:rsidRDefault="00545D26" w:rsidP="006175F0">
            <w:pPr>
              <w:jc w:val="center"/>
              <w:rPr>
                <w:rFonts w:cs="Arial"/>
              </w:rPr>
            </w:pPr>
            <w:r w:rsidRPr="255C7935">
              <w:rPr>
                <w:rFonts w:eastAsia="Arial" w:cs="Arial"/>
              </w:rPr>
              <w:t>Reserved</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tcPr>
          <w:p w14:paraId="7B1310D4" w14:textId="1A6012E0" w:rsidR="00545D26" w:rsidRPr="00BA5453" w:rsidRDefault="00545D26" w:rsidP="006175F0">
            <w:pPr>
              <w:jc w:val="center"/>
              <w:rPr>
                <w:rFonts w:cs="Arial"/>
              </w:rPr>
            </w:pPr>
            <w:r>
              <w:rPr>
                <w:rFonts w:cs="Arial"/>
              </w:rPr>
              <w:t>Retain Handling</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2B7BF25" w14:textId="0D7CD383" w:rsidR="00545D26" w:rsidRPr="00BA5453" w:rsidRDefault="00545D26" w:rsidP="006175F0">
            <w:pPr>
              <w:jc w:val="center"/>
              <w:rPr>
                <w:rFonts w:cs="Arial"/>
              </w:rPr>
            </w:pPr>
            <w:commentRangeStart w:id="1181"/>
            <w:r>
              <w:rPr>
                <w:rFonts w:cs="Arial"/>
              </w:rPr>
              <w:t>R</w:t>
            </w:r>
            <w:r w:rsidR="00443656">
              <w:rPr>
                <w:rFonts w:cs="Arial"/>
              </w:rPr>
              <w:t>A</w:t>
            </w:r>
            <w:r>
              <w:rPr>
                <w:rFonts w:cs="Arial"/>
              </w:rPr>
              <w:t>P</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3B078FE" w14:textId="5751980C" w:rsidR="00545D26" w:rsidRPr="00BA5453" w:rsidRDefault="00545D26" w:rsidP="006175F0">
            <w:pPr>
              <w:jc w:val="center"/>
              <w:rPr>
                <w:rFonts w:cs="Arial"/>
              </w:rPr>
            </w:pPr>
            <w:r>
              <w:rPr>
                <w:rFonts w:cs="Arial"/>
              </w:rPr>
              <w:t>NL</w:t>
            </w:r>
            <w:commentRangeEnd w:id="1181"/>
            <w:r w:rsidR="002E1BDD">
              <w:rPr>
                <w:rStyle w:val="CommentReference"/>
                <w:lang w:eastAsia="ar-SA"/>
              </w:rPr>
              <w:commentReference w:id="1181"/>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141E6D96" w14:textId="77777777" w:rsidR="00545D26" w:rsidRPr="00BA5453" w:rsidRDefault="00545D26" w:rsidP="006175F0">
            <w:pPr>
              <w:jc w:val="center"/>
              <w:rPr>
                <w:rFonts w:cs="Arial"/>
              </w:rPr>
            </w:pPr>
            <w:proofErr w:type="spellStart"/>
            <w:r w:rsidRPr="255C7935">
              <w:rPr>
                <w:rFonts w:eastAsia="Arial" w:cs="Arial"/>
              </w:rPr>
              <w:t>QoS</w:t>
            </w:r>
            <w:proofErr w:type="spellEnd"/>
          </w:p>
        </w:tc>
      </w:tr>
      <w:tr w:rsidR="00D77D9F" w:rsidRPr="00BA5453" w14:paraId="7CCB5568" w14:textId="77777777" w:rsidTr="000D33E5">
        <w:tc>
          <w:tcPr>
            <w:tcW w:w="1906" w:type="dxa"/>
            <w:shd w:val="clear" w:color="auto" w:fill="auto"/>
          </w:tcPr>
          <w:p w14:paraId="451DC89A" w14:textId="77777777" w:rsidR="00D77D9F" w:rsidRPr="00BA5453" w:rsidRDefault="2940C682" w:rsidP="006175F0">
            <w:pPr>
              <w:rPr>
                <w:rFonts w:cs="Arial"/>
              </w:rPr>
            </w:pPr>
            <w:r w:rsidRPr="255C7935">
              <w:rPr>
                <w:rFonts w:eastAsia="Arial" w:cs="Arial"/>
              </w:rPr>
              <w:t>byte N+1</w:t>
            </w:r>
          </w:p>
        </w:tc>
        <w:tc>
          <w:tcPr>
            <w:tcW w:w="957" w:type="dxa"/>
            <w:shd w:val="clear" w:color="auto" w:fill="auto"/>
          </w:tcPr>
          <w:p w14:paraId="22A596B0" w14:textId="77777777" w:rsidR="00D77D9F" w:rsidRPr="00BA5453" w:rsidRDefault="3D6CEEE2" w:rsidP="006175F0">
            <w:pPr>
              <w:jc w:val="center"/>
              <w:rPr>
                <w:rFonts w:cs="Arial"/>
              </w:rPr>
            </w:pPr>
            <w:r w:rsidRPr="255C7935">
              <w:rPr>
                <w:rFonts w:eastAsia="Arial" w:cs="Arial"/>
              </w:rPr>
              <w:t>0</w:t>
            </w:r>
          </w:p>
        </w:tc>
        <w:tc>
          <w:tcPr>
            <w:tcW w:w="959" w:type="dxa"/>
            <w:shd w:val="clear" w:color="auto" w:fill="auto"/>
          </w:tcPr>
          <w:p w14:paraId="45929024" w14:textId="77777777" w:rsidR="00D77D9F" w:rsidRPr="00BA5453" w:rsidRDefault="3D6CEEE2" w:rsidP="006175F0">
            <w:pPr>
              <w:jc w:val="center"/>
              <w:rPr>
                <w:rFonts w:cs="Arial"/>
              </w:rPr>
            </w:pPr>
            <w:r w:rsidRPr="255C7935">
              <w:rPr>
                <w:rFonts w:eastAsia="Arial" w:cs="Arial"/>
              </w:rPr>
              <w:t>0</w:t>
            </w:r>
          </w:p>
        </w:tc>
        <w:tc>
          <w:tcPr>
            <w:tcW w:w="961" w:type="dxa"/>
            <w:shd w:val="clear" w:color="auto" w:fill="auto"/>
          </w:tcPr>
          <w:p w14:paraId="22B08361" w14:textId="095E2D60" w:rsidR="00D77D9F" w:rsidRPr="00BA5453" w:rsidRDefault="00545D26" w:rsidP="006175F0">
            <w:pPr>
              <w:jc w:val="center"/>
              <w:rPr>
                <w:rFonts w:cs="Arial"/>
              </w:rPr>
            </w:pPr>
            <w:r>
              <w:rPr>
                <w:rFonts w:eastAsia="Arial" w:cs="Arial"/>
              </w:rPr>
              <w:t>X</w:t>
            </w:r>
          </w:p>
        </w:tc>
        <w:tc>
          <w:tcPr>
            <w:tcW w:w="958" w:type="dxa"/>
            <w:shd w:val="clear" w:color="auto" w:fill="auto"/>
          </w:tcPr>
          <w:p w14:paraId="68ACF2F5" w14:textId="7CFF6229" w:rsidR="00D77D9F" w:rsidRPr="00BA5453" w:rsidRDefault="00545D26" w:rsidP="006175F0">
            <w:pPr>
              <w:jc w:val="center"/>
              <w:rPr>
                <w:rFonts w:cs="Arial"/>
              </w:rPr>
            </w:pPr>
            <w:r>
              <w:rPr>
                <w:rFonts w:eastAsia="Arial" w:cs="Arial"/>
              </w:rPr>
              <w:t>X</w:t>
            </w:r>
          </w:p>
        </w:tc>
        <w:tc>
          <w:tcPr>
            <w:tcW w:w="958" w:type="dxa"/>
            <w:shd w:val="clear" w:color="auto" w:fill="auto"/>
          </w:tcPr>
          <w:p w14:paraId="4DF18F39" w14:textId="6C65B820" w:rsidR="00D77D9F" w:rsidRPr="00BA5453" w:rsidRDefault="00545D26" w:rsidP="006175F0">
            <w:pPr>
              <w:jc w:val="center"/>
              <w:rPr>
                <w:rFonts w:cs="Arial"/>
              </w:rPr>
            </w:pPr>
            <w:r>
              <w:rPr>
                <w:rFonts w:eastAsia="Arial" w:cs="Arial"/>
              </w:rPr>
              <w:t>X</w:t>
            </w:r>
          </w:p>
        </w:tc>
        <w:tc>
          <w:tcPr>
            <w:tcW w:w="960" w:type="dxa"/>
            <w:shd w:val="clear" w:color="auto" w:fill="auto"/>
          </w:tcPr>
          <w:p w14:paraId="47105EF7" w14:textId="15559FEF" w:rsidR="00D77D9F" w:rsidRPr="00BA5453" w:rsidRDefault="00545D26" w:rsidP="006175F0">
            <w:pPr>
              <w:jc w:val="center"/>
              <w:rPr>
                <w:rFonts w:cs="Arial"/>
              </w:rPr>
            </w:pPr>
            <w:r>
              <w:rPr>
                <w:rFonts w:eastAsia="Arial" w:cs="Arial"/>
              </w:rPr>
              <w:t>X</w:t>
            </w:r>
          </w:p>
        </w:tc>
        <w:tc>
          <w:tcPr>
            <w:tcW w:w="959" w:type="dxa"/>
            <w:shd w:val="clear" w:color="auto" w:fill="auto"/>
          </w:tcPr>
          <w:p w14:paraId="5A17FABA" w14:textId="77777777" w:rsidR="00D77D9F" w:rsidRPr="00BA5453" w:rsidRDefault="2940C682" w:rsidP="006175F0">
            <w:pPr>
              <w:jc w:val="center"/>
              <w:rPr>
                <w:rFonts w:cs="Arial"/>
              </w:rPr>
            </w:pPr>
            <w:r w:rsidRPr="255C7935">
              <w:rPr>
                <w:rFonts w:eastAsia="Arial" w:cs="Arial"/>
              </w:rPr>
              <w:t>X</w:t>
            </w:r>
          </w:p>
        </w:tc>
        <w:tc>
          <w:tcPr>
            <w:tcW w:w="958" w:type="dxa"/>
            <w:shd w:val="clear" w:color="auto" w:fill="auto"/>
          </w:tcPr>
          <w:p w14:paraId="64FA98F8" w14:textId="77777777" w:rsidR="00D77D9F" w:rsidRPr="00BA5453" w:rsidRDefault="2940C682" w:rsidP="006175F0">
            <w:pPr>
              <w:jc w:val="center"/>
              <w:rPr>
                <w:rFonts w:cs="Arial"/>
              </w:rPr>
            </w:pPr>
            <w:r w:rsidRPr="255C7935">
              <w:rPr>
                <w:rFonts w:eastAsia="Arial" w:cs="Arial"/>
              </w:rPr>
              <w:t>X</w:t>
            </w:r>
          </w:p>
        </w:tc>
      </w:tr>
    </w:tbl>
    <w:p w14:paraId="1F986587" w14:textId="77777777" w:rsidR="00D77D9F" w:rsidRPr="00BA5453" w:rsidRDefault="00D77D9F" w:rsidP="00D77D9F">
      <w:pPr>
        <w:rPr>
          <w:rFonts w:cs="Arial"/>
        </w:rPr>
      </w:pPr>
    </w:p>
    <w:p w14:paraId="6AD4A4AF" w14:textId="2BA544C1" w:rsidR="00D76895" w:rsidRDefault="00D76895" w:rsidP="00D77D9F">
      <w:pPr>
        <w:rPr>
          <w:rFonts w:cs="Arial"/>
          <w:color w:val="FF0000"/>
        </w:rPr>
      </w:pPr>
    </w:p>
    <w:p w14:paraId="3296DD75" w14:textId="483EB213" w:rsidR="00130DEE" w:rsidRPr="00BA5453" w:rsidRDefault="00130DEE" w:rsidP="00D77D9F">
      <w:pPr>
        <w:rPr>
          <w:rFonts w:cs="Arial"/>
          <w:color w:val="FF0000"/>
        </w:rPr>
      </w:pPr>
    </w:p>
    <w:p w14:paraId="085563F4" w14:textId="77777777" w:rsidR="00D77D9F" w:rsidRPr="00BA5453" w:rsidRDefault="00D77D9F" w:rsidP="000D33E5">
      <w:pPr>
        <w:pStyle w:val="Heading4"/>
        <w:numPr>
          <w:ilvl w:val="3"/>
          <w:numId w:val="55"/>
        </w:numPr>
        <w:ind w:left="1404"/>
      </w:pPr>
      <w:bookmarkStart w:id="1182" w:name="_Toc385349312"/>
      <w:bookmarkStart w:id="1183" w:name="_Toc462729162"/>
      <w:bookmarkStart w:id="1184" w:name="_Toc464548034"/>
      <w:bookmarkStart w:id="1185" w:name="_Toc464564215"/>
      <w:r w:rsidRPr="00BA5453">
        <w:t>Payload non normative example</w:t>
      </w:r>
      <w:bookmarkEnd w:id="1182"/>
      <w:bookmarkEnd w:id="1183"/>
      <w:bookmarkEnd w:id="1184"/>
      <w:bookmarkEnd w:id="1185"/>
    </w:p>
    <w:p w14:paraId="4EE8430F" w14:textId="77777777" w:rsidR="00D77D9F" w:rsidRPr="00BA5453" w:rsidRDefault="007E7521" w:rsidP="00D77D9F">
      <w:pPr>
        <w:ind w:left="567"/>
        <w:rPr>
          <w:rFonts w:cs="Arial"/>
          <w:color w:val="FF0000"/>
        </w:rPr>
      </w:pPr>
      <w:hyperlink w:anchor="_Figure_3.23_-" w:history="1">
        <w:r w:rsidR="2940C682" w:rsidRPr="255C7935">
          <w:rPr>
            <w:rStyle w:val="Hyperlink"/>
            <w:rFonts w:eastAsia="Arial" w:cs="Arial"/>
          </w:rPr>
          <w:t>Figure 3.23 - Payload byte format non normative example</w:t>
        </w:r>
        <w:r w:rsidR="2940C682" w:rsidRPr="255C7935">
          <w:rPr>
            <w:rFonts w:eastAsia="Arial" w:cs="Arial"/>
            <w:color w:val="000000" w:themeColor="text1"/>
          </w:rPr>
          <w:t xml:space="preserve"> shows the payload for the SUBSCRIBE Packet briefly described in</w:t>
        </w:r>
        <w:r w:rsidR="2940C682" w:rsidRPr="255C7935">
          <w:rPr>
            <w:rFonts w:eastAsia="Arial" w:cs="Arial"/>
            <w:color w:val="FF0000"/>
          </w:rPr>
          <w:t xml:space="preserve"> </w:t>
        </w:r>
        <w:r w:rsidR="2940C682" w:rsidRPr="255C7935">
          <w:rPr>
            <w:rStyle w:val="Hyperlink"/>
            <w:rFonts w:eastAsia="Arial" w:cs="Arial"/>
          </w:rPr>
          <w:t>Table 3.5 - Payload non normative example</w:t>
        </w:r>
        <w:r w:rsidR="2940C682" w:rsidRPr="255C7935">
          <w:rPr>
            <w:rFonts w:eastAsia="Arial" w:cs="Arial"/>
            <w:color w:val="FF0000"/>
          </w:rPr>
          <w:t>.</w:t>
        </w:r>
      </w:hyperlink>
      <w:hyperlink w:anchor="_Table_3.4_-" w:history="1"/>
    </w:p>
    <w:p w14:paraId="3F6171DD" w14:textId="77777777" w:rsidR="00D77D9F" w:rsidRPr="00BA5453" w:rsidRDefault="00D77D9F" w:rsidP="00D77D9F">
      <w:pPr>
        <w:ind w:left="567"/>
        <w:rPr>
          <w:rFonts w:cs="Arial"/>
          <w:b/>
          <w:color w:val="FF0000"/>
        </w:rPr>
      </w:pPr>
    </w:p>
    <w:p w14:paraId="1859F5D7" w14:textId="1BE7C829" w:rsidR="00D77D9F" w:rsidRPr="00BA5453" w:rsidRDefault="00D77D9F" w:rsidP="00D77D9F">
      <w:pPr>
        <w:pStyle w:val="Heading5"/>
        <w:numPr>
          <w:ilvl w:val="4"/>
          <w:numId w:val="0"/>
        </w:numPr>
        <w:rPr>
          <w:sz w:val="20"/>
          <w:szCs w:val="20"/>
        </w:rPr>
      </w:pPr>
      <w:bookmarkStart w:id="1186" w:name="_Table_3.4_-"/>
      <w:bookmarkEnd w:id="1186"/>
    </w:p>
    <w:p w14:paraId="3B402A77" w14:textId="198A6BD0" w:rsidR="00C6380B" w:rsidRDefault="00C6380B" w:rsidP="0086430F">
      <w:pPr>
        <w:pStyle w:val="Caption"/>
        <w:keepNext/>
      </w:pPr>
      <w:r>
        <w:t xml:space="preserve">Table </w:t>
      </w:r>
      <w:fldSimple w:instr=" STYLEREF 1 \s ">
        <w:r w:rsidR="0047000B">
          <w:rPr>
            <w:noProof/>
          </w:rPr>
          <w:t>3</w:t>
        </w:r>
      </w:fldSimple>
      <w:r w:rsidR="0025766B" w:rsidRPr="255C7935">
        <w:t>.</w:t>
      </w:r>
      <w:fldSimple w:instr=" SEQ Table \* ARABIC \s 1 ">
        <w:r w:rsidR="0047000B">
          <w:rPr>
            <w:noProof/>
          </w:rPr>
          <w:t>9</w:t>
        </w:r>
      </w:fldSimple>
      <w:r w:rsidRPr="255C7935">
        <w:t xml:space="preserve"> </w:t>
      </w:r>
      <w:r w:rsidRPr="00BB0189">
        <w:t>- Payload non 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50"/>
      </w:tblGrid>
      <w:tr w:rsidR="00D77D9F" w:rsidRPr="00BA5453" w14:paraId="3C806BDC" w14:textId="77777777" w:rsidTr="000D33E5">
        <w:tc>
          <w:tcPr>
            <w:tcW w:w="2358" w:type="dxa"/>
            <w:shd w:val="clear" w:color="auto" w:fill="auto"/>
          </w:tcPr>
          <w:p w14:paraId="4E3908AE" w14:textId="77777777" w:rsidR="00D77D9F" w:rsidRPr="00BA5453" w:rsidRDefault="2940C682" w:rsidP="006175F0">
            <w:pPr>
              <w:rPr>
                <w:rFonts w:cs="Arial"/>
              </w:rPr>
            </w:pPr>
            <w:r w:rsidRPr="255C7935">
              <w:rPr>
                <w:rFonts w:eastAsia="Arial" w:cs="Arial"/>
              </w:rPr>
              <w:t>Topic Name</w:t>
            </w:r>
          </w:p>
        </w:tc>
        <w:tc>
          <w:tcPr>
            <w:tcW w:w="270" w:type="dxa"/>
            <w:shd w:val="clear" w:color="auto" w:fill="auto"/>
          </w:tcPr>
          <w:p w14:paraId="7D0ED14D" w14:textId="77777777" w:rsidR="00D77D9F" w:rsidRPr="00BA5453" w:rsidRDefault="2940C682" w:rsidP="006175F0">
            <w:pPr>
              <w:rPr>
                <w:rFonts w:cs="Arial"/>
              </w:rPr>
            </w:pPr>
            <w:r w:rsidRPr="255C7935">
              <w:rPr>
                <w:rFonts w:eastAsia="Arial" w:cs="Arial"/>
              </w:rPr>
              <w:t>“a/b”</w:t>
            </w:r>
          </w:p>
        </w:tc>
      </w:tr>
      <w:tr w:rsidR="00D77D9F" w:rsidRPr="00BA5453" w14:paraId="45DE68DC" w14:textId="77777777" w:rsidTr="000D33E5">
        <w:tc>
          <w:tcPr>
            <w:tcW w:w="2358" w:type="dxa"/>
            <w:shd w:val="clear" w:color="auto" w:fill="auto"/>
          </w:tcPr>
          <w:p w14:paraId="25B6BE8D" w14:textId="7E4B59A8" w:rsidR="00D77D9F" w:rsidRPr="00BA5453" w:rsidRDefault="00EC1733" w:rsidP="006175F0">
            <w:pPr>
              <w:rPr>
                <w:rFonts w:cs="Arial"/>
              </w:rPr>
            </w:pPr>
            <w:r>
              <w:rPr>
                <w:rFonts w:eastAsia="Arial" w:cs="Arial"/>
              </w:rPr>
              <w:t xml:space="preserve">Subscription </w:t>
            </w:r>
            <w:r w:rsidR="00666B4E">
              <w:rPr>
                <w:rFonts w:eastAsia="Arial" w:cs="Arial"/>
              </w:rPr>
              <w:t>Options</w:t>
            </w:r>
          </w:p>
        </w:tc>
        <w:tc>
          <w:tcPr>
            <w:tcW w:w="270" w:type="dxa"/>
            <w:shd w:val="clear" w:color="auto" w:fill="auto"/>
          </w:tcPr>
          <w:p w14:paraId="6EB8E2B7" w14:textId="77777777" w:rsidR="00D77D9F" w:rsidRPr="00BA5453" w:rsidRDefault="2940C682" w:rsidP="006175F0">
            <w:pPr>
              <w:rPr>
                <w:rFonts w:cs="Arial"/>
              </w:rPr>
            </w:pPr>
            <w:r w:rsidRPr="255C7935">
              <w:rPr>
                <w:rFonts w:eastAsia="Arial" w:cs="Arial"/>
              </w:rPr>
              <w:t>0x01</w:t>
            </w:r>
          </w:p>
        </w:tc>
      </w:tr>
      <w:tr w:rsidR="00D77D9F" w:rsidRPr="00BA5453" w14:paraId="109D4E36" w14:textId="77777777" w:rsidTr="000D33E5">
        <w:tc>
          <w:tcPr>
            <w:tcW w:w="2358" w:type="dxa"/>
            <w:shd w:val="clear" w:color="auto" w:fill="auto"/>
          </w:tcPr>
          <w:p w14:paraId="0069ACCC" w14:textId="77777777" w:rsidR="00D77D9F" w:rsidRPr="00BA5453" w:rsidRDefault="2940C682" w:rsidP="006175F0">
            <w:pPr>
              <w:rPr>
                <w:rFonts w:cs="Arial"/>
              </w:rPr>
            </w:pPr>
            <w:r w:rsidRPr="255C7935">
              <w:rPr>
                <w:rFonts w:eastAsia="Arial" w:cs="Arial"/>
              </w:rPr>
              <w:t>Topic Name</w:t>
            </w:r>
          </w:p>
        </w:tc>
        <w:tc>
          <w:tcPr>
            <w:tcW w:w="270" w:type="dxa"/>
            <w:shd w:val="clear" w:color="auto" w:fill="auto"/>
          </w:tcPr>
          <w:p w14:paraId="7116BEA9" w14:textId="77777777" w:rsidR="00D77D9F" w:rsidRPr="00BA5453" w:rsidRDefault="2940C682" w:rsidP="006175F0">
            <w:pPr>
              <w:rPr>
                <w:rFonts w:cs="Arial"/>
              </w:rPr>
            </w:pPr>
            <w:r w:rsidRPr="255C7935">
              <w:rPr>
                <w:rFonts w:eastAsia="Arial" w:cs="Arial"/>
              </w:rPr>
              <w:t>“c/d”</w:t>
            </w:r>
          </w:p>
        </w:tc>
      </w:tr>
      <w:tr w:rsidR="00D77D9F" w:rsidRPr="00BA5453" w14:paraId="4A20B9D1" w14:textId="77777777" w:rsidTr="000D33E5">
        <w:tc>
          <w:tcPr>
            <w:tcW w:w="2358" w:type="dxa"/>
            <w:shd w:val="clear" w:color="auto" w:fill="auto"/>
          </w:tcPr>
          <w:p w14:paraId="7DCE365E" w14:textId="2BBB6F0E" w:rsidR="00D77D9F" w:rsidRPr="00BA5453" w:rsidRDefault="00EC1733" w:rsidP="006175F0">
            <w:pPr>
              <w:rPr>
                <w:rFonts w:cs="Arial"/>
              </w:rPr>
            </w:pPr>
            <w:r>
              <w:rPr>
                <w:rFonts w:eastAsia="Arial" w:cs="Arial"/>
              </w:rPr>
              <w:t>Subscription Options</w:t>
            </w:r>
          </w:p>
        </w:tc>
        <w:tc>
          <w:tcPr>
            <w:tcW w:w="270" w:type="dxa"/>
            <w:shd w:val="clear" w:color="auto" w:fill="auto"/>
          </w:tcPr>
          <w:p w14:paraId="6B08C2A9" w14:textId="77777777" w:rsidR="00D77D9F" w:rsidRPr="00BA5453" w:rsidRDefault="2940C682" w:rsidP="006175F0">
            <w:pPr>
              <w:rPr>
                <w:rFonts w:cs="Arial"/>
              </w:rPr>
            </w:pPr>
            <w:r w:rsidRPr="255C7935">
              <w:rPr>
                <w:rFonts w:eastAsia="Arial" w:cs="Arial"/>
              </w:rPr>
              <w:t>0x02</w:t>
            </w:r>
          </w:p>
        </w:tc>
      </w:tr>
    </w:tbl>
    <w:p w14:paraId="2EF69966" w14:textId="55C4DC82" w:rsidR="00C6380B" w:rsidRDefault="00C6380B" w:rsidP="0086430F">
      <w:pPr>
        <w:pStyle w:val="Caption"/>
        <w:keepNext/>
      </w:pPr>
      <w:bookmarkStart w:id="1187" w:name="_Figure_3.23_-"/>
      <w:bookmarkEnd w:id="1187"/>
      <w:r>
        <w:t xml:space="preserve">Figure </w:t>
      </w:r>
      <w:fldSimple w:instr=" STYLEREF 1 \s ">
        <w:r w:rsidR="0047000B">
          <w:rPr>
            <w:noProof/>
          </w:rPr>
          <w:t>3</w:t>
        </w:r>
      </w:fldSimple>
      <w:r w:rsidR="003F24FD" w:rsidRPr="5095BE67">
        <w:t>.</w:t>
      </w:r>
      <w:fldSimple w:instr=" SEQ Figure \* ARABIC \s 1 ">
        <w:r w:rsidR="0047000B">
          <w:rPr>
            <w:noProof/>
          </w:rPr>
          <w:t>21</w:t>
        </w:r>
      </w:fldSimple>
      <w:r w:rsidRPr="5095BE67">
        <w:t xml:space="preserve"> </w:t>
      </w:r>
      <w:r w:rsidRPr="00934B63">
        <w:t>- Payload byte format non 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990"/>
        <w:gridCol w:w="599"/>
        <w:gridCol w:w="599"/>
        <w:gridCol w:w="599"/>
        <w:gridCol w:w="599"/>
        <w:gridCol w:w="599"/>
        <w:gridCol w:w="599"/>
        <w:gridCol w:w="599"/>
        <w:gridCol w:w="599"/>
      </w:tblGrid>
      <w:tr w:rsidR="00D77D9F" w:rsidRPr="00BA5453" w14:paraId="08680CEC" w14:textId="77777777" w:rsidTr="3E505CEF">
        <w:tc>
          <w:tcPr>
            <w:tcW w:w="1794" w:type="dxa"/>
            <w:shd w:val="clear" w:color="auto" w:fill="auto"/>
          </w:tcPr>
          <w:p w14:paraId="6AEC9BBC" w14:textId="77777777" w:rsidR="00D77D9F" w:rsidRPr="00BA5453" w:rsidRDefault="00D77D9F" w:rsidP="006175F0">
            <w:pPr>
              <w:jc w:val="center"/>
              <w:rPr>
                <w:rFonts w:cs="Arial"/>
              </w:rPr>
            </w:pPr>
          </w:p>
        </w:tc>
        <w:tc>
          <w:tcPr>
            <w:tcW w:w="2990" w:type="dxa"/>
            <w:shd w:val="clear" w:color="auto" w:fill="auto"/>
          </w:tcPr>
          <w:p w14:paraId="121F7BF4" w14:textId="77777777" w:rsidR="00D77D9F" w:rsidRPr="00BA5453" w:rsidRDefault="2940C682" w:rsidP="006175F0">
            <w:pPr>
              <w:jc w:val="center"/>
              <w:rPr>
                <w:rFonts w:cs="Arial"/>
                <w:b/>
              </w:rPr>
            </w:pPr>
            <w:r w:rsidRPr="255C7935">
              <w:rPr>
                <w:rFonts w:eastAsia="Arial" w:cs="Arial"/>
                <w:b/>
                <w:bCs/>
              </w:rPr>
              <w:t>Description</w:t>
            </w:r>
          </w:p>
        </w:tc>
        <w:tc>
          <w:tcPr>
            <w:tcW w:w="599" w:type="dxa"/>
            <w:shd w:val="clear" w:color="auto" w:fill="auto"/>
          </w:tcPr>
          <w:p w14:paraId="5CE2EE78" w14:textId="77777777" w:rsidR="00D77D9F" w:rsidRPr="00BA5453" w:rsidRDefault="3D6CEEE2" w:rsidP="006175F0">
            <w:pPr>
              <w:jc w:val="center"/>
              <w:rPr>
                <w:rFonts w:cs="Arial"/>
                <w:b/>
              </w:rPr>
            </w:pPr>
            <w:r w:rsidRPr="255C7935">
              <w:rPr>
                <w:rFonts w:eastAsia="Arial" w:cs="Arial"/>
                <w:b/>
                <w:bCs/>
              </w:rPr>
              <w:t>7</w:t>
            </w:r>
          </w:p>
        </w:tc>
        <w:tc>
          <w:tcPr>
            <w:tcW w:w="599" w:type="dxa"/>
            <w:shd w:val="clear" w:color="auto" w:fill="auto"/>
          </w:tcPr>
          <w:p w14:paraId="08E35F98" w14:textId="77777777" w:rsidR="00D77D9F" w:rsidRPr="00BA5453" w:rsidRDefault="3D6CEEE2" w:rsidP="006175F0">
            <w:pPr>
              <w:jc w:val="center"/>
              <w:rPr>
                <w:rFonts w:cs="Arial"/>
                <w:b/>
              </w:rPr>
            </w:pPr>
            <w:r w:rsidRPr="255C7935">
              <w:rPr>
                <w:rFonts w:eastAsia="Arial" w:cs="Arial"/>
                <w:b/>
                <w:bCs/>
              </w:rPr>
              <w:t>6</w:t>
            </w:r>
          </w:p>
        </w:tc>
        <w:tc>
          <w:tcPr>
            <w:tcW w:w="599" w:type="dxa"/>
            <w:shd w:val="clear" w:color="auto" w:fill="auto"/>
          </w:tcPr>
          <w:p w14:paraId="15D6F036" w14:textId="77777777" w:rsidR="00D77D9F" w:rsidRPr="00BA5453" w:rsidRDefault="3D6CEEE2" w:rsidP="006175F0">
            <w:pPr>
              <w:jc w:val="center"/>
              <w:rPr>
                <w:rFonts w:cs="Arial"/>
                <w:b/>
              </w:rPr>
            </w:pPr>
            <w:r w:rsidRPr="255C7935">
              <w:rPr>
                <w:rFonts w:eastAsia="Arial" w:cs="Arial"/>
                <w:b/>
                <w:bCs/>
              </w:rPr>
              <w:t>5</w:t>
            </w:r>
          </w:p>
        </w:tc>
        <w:tc>
          <w:tcPr>
            <w:tcW w:w="599" w:type="dxa"/>
            <w:shd w:val="clear" w:color="auto" w:fill="auto"/>
          </w:tcPr>
          <w:p w14:paraId="71C9FE9D" w14:textId="77777777" w:rsidR="00D77D9F" w:rsidRPr="00BA5453" w:rsidRDefault="3D6CEEE2" w:rsidP="006175F0">
            <w:pPr>
              <w:jc w:val="center"/>
              <w:rPr>
                <w:rFonts w:cs="Arial"/>
                <w:b/>
              </w:rPr>
            </w:pPr>
            <w:r w:rsidRPr="255C7935">
              <w:rPr>
                <w:rFonts w:eastAsia="Arial" w:cs="Arial"/>
                <w:b/>
                <w:bCs/>
              </w:rPr>
              <w:t>4</w:t>
            </w:r>
          </w:p>
        </w:tc>
        <w:tc>
          <w:tcPr>
            <w:tcW w:w="599" w:type="dxa"/>
            <w:shd w:val="clear" w:color="auto" w:fill="auto"/>
          </w:tcPr>
          <w:p w14:paraId="6D39B34F" w14:textId="77777777" w:rsidR="00D77D9F" w:rsidRPr="00BA5453" w:rsidRDefault="3D6CEEE2" w:rsidP="006175F0">
            <w:pPr>
              <w:jc w:val="center"/>
              <w:rPr>
                <w:rFonts w:cs="Arial"/>
                <w:b/>
              </w:rPr>
            </w:pPr>
            <w:r w:rsidRPr="255C7935">
              <w:rPr>
                <w:rFonts w:eastAsia="Arial" w:cs="Arial"/>
                <w:b/>
                <w:bCs/>
              </w:rPr>
              <w:t>3</w:t>
            </w:r>
          </w:p>
        </w:tc>
        <w:tc>
          <w:tcPr>
            <w:tcW w:w="599" w:type="dxa"/>
            <w:shd w:val="clear" w:color="auto" w:fill="auto"/>
          </w:tcPr>
          <w:p w14:paraId="59A0DBA7" w14:textId="77777777" w:rsidR="00D77D9F" w:rsidRPr="00BA5453" w:rsidRDefault="3D6CEEE2" w:rsidP="006175F0">
            <w:pPr>
              <w:jc w:val="center"/>
              <w:rPr>
                <w:rFonts w:cs="Arial"/>
                <w:b/>
              </w:rPr>
            </w:pPr>
            <w:r w:rsidRPr="255C7935">
              <w:rPr>
                <w:rFonts w:eastAsia="Arial" w:cs="Arial"/>
                <w:b/>
                <w:bCs/>
              </w:rPr>
              <w:t>2</w:t>
            </w:r>
          </w:p>
        </w:tc>
        <w:tc>
          <w:tcPr>
            <w:tcW w:w="599" w:type="dxa"/>
            <w:shd w:val="clear" w:color="auto" w:fill="auto"/>
          </w:tcPr>
          <w:p w14:paraId="0B177C8C" w14:textId="77777777" w:rsidR="00D77D9F" w:rsidRPr="00BA5453" w:rsidRDefault="3D6CEEE2" w:rsidP="006175F0">
            <w:pPr>
              <w:jc w:val="center"/>
              <w:rPr>
                <w:rFonts w:cs="Arial"/>
                <w:b/>
              </w:rPr>
            </w:pPr>
            <w:r w:rsidRPr="255C7935">
              <w:rPr>
                <w:rFonts w:eastAsia="Arial" w:cs="Arial"/>
                <w:b/>
                <w:bCs/>
              </w:rPr>
              <w:t>1</w:t>
            </w:r>
          </w:p>
        </w:tc>
        <w:tc>
          <w:tcPr>
            <w:tcW w:w="599" w:type="dxa"/>
            <w:shd w:val="clear" w:color="auto" w:fill="auto"/>
          </w:tcPr>
          <w:p w14:paraId="1F11C966" w14:textId="77777777" w:rsidR="00D77D9F" w:rsidRPr="00BA5453" w:rsidRDefault="3D6CEEE2" w:rsidP="006175F0">
            <w:pPr>
              <w:jc w:val="center"/>
              <w:rPr>
                <w:rFonts w:cs="Arial"/>
                <w:b/>
              </w:rPr>
            </w:pPr>
            <w:r w:rsidRPr="255C7935">
              <w:rPr>
                <w:rFonts w:eastAsia="Arial" w:cs="Arial"/>
                <w:b/>
                <w:bCs/>
              </w:rPr>
              <w:t>0</w:t>
            </w:r>
          </w:p>
        </w:tc>
      </w:tr>
      <w:tr w:rsidR="00D77D9F" w:rsidRPr="00BA5453" w14:paraId="7EE60808" w14:textId="77777777" w:rsidTr="0086430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AC47C6C" w14:textId="77777777" w:rsidR="00D77D9F" w:rsidRPr="00BA5453" w:rsidRDefault="2940C682" w:rsidP="006175F0">
            <w:pPr>
              <w:rPr>
                <w:rFonts w:cs="Arial"/>
              </w:rPr>
            </w:pPr>
            <w:r w:rsidRPr="255C7935">
              <w:rPr>
                <w:rFonts w:eastAsia="Arial" w:cs="Arial"/>
              </w:rPr>
              <w:t>Topic Filter</w:t>
            </w:r>
          </w:p>
        </w:tc>
      </w:tr>
      <w:tr w:rsidR="00D77D9F" w:rsidRPr="00BA5453" w14:paraId="39BD6C7B" w14:textId="77777777" w:rsidTr="3E505CEF">
        <w:tc>
          <w:tcPr>
            <w:tcW w:w="1794" w:type="dxa"/>
            <w:shd w:val="clear" w:color="auto" w:fill="auto"/>
          </w:tcPr>
          <w:p w14:paraId="59CF2213" w14:textId="77777777" w:rsidR="00D77D9F" w:rsidRPr="00BA5453" w:rsidRDefault="2940C682" w:rsidP="006175F0">
            <w:pPr>
              <w:rPr>
                <w:rFonts w:cs="Arial"/>
              </w:rPr>
            </w:pPr>
            <w:r w:rsidRPr="255C7935">
              <w:rPr>
                <w:rFonts w:eastAsia="Arial" w:cs="Arial"/>
              </w:rPr>
              <w:t>byte 1</w:t>
            </w:r>
          </w:p>
        </w:tc>
        <w:tc>
          <w:tcPr>
            <w:tcW w:w="2990" w:type="dxa"/>
            <w:shd w:val="clear" w:color="auto" w:fill="auto"/>
          </w:tcPr>
          <w:p w14:paraId="7A5B26D0" w14:textId="77777777" w:rsidR="00D77D9F" w:rsidRPr="00BA5453" w:rsidRDefault="2940C682" w:rsidP="006175F0">
            <w:pPr>
              <w:jc w:val="center"/>
              <w:rPr>
                <w:rFonts w:cs="Arial"/>
              </w:rPr>
            </w:pPr>
            <w:r w:rsidRPr="255C7935">
              <w:rPr>
                <w:rFonts w:eastAsia="Arial" w:cs="Arial"/>
              </w:rPr>
              <w:t>Length MSB (0)</w:t>
            </w:r>
          </w:p>
        </w:tc>
        <w:tc>
          <w:tcPr>
            <w:tcW w:w="599" w:type="dxa"/>
            <w:shd w:val="clear" w:color="auto" w:fill="auto"/>
          </w:tcPr>
          <w:p w14:paraId="15ECF9B1"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F33C62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045B19E"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CBBC002"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9C1DCC0"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7D3E8B49"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372720B"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88DFA05" w14:textId="77777777" w:rsidR="00D77D9F" w:rsidRPr="00BA5453" w:rsidRDefault="3D6CEEE2" w:rsidP="006175F0">
            <w:pPr>
              <w:jc w:val="center"/>
              <w:rPr>
                <w:rFonts w:cs="Arial"/>
              </w:rPr>
            </w:pPr>
            <w:r w:rsidRPr="255C7935">
              <w:rPr>
                <w:rFonts w:eastAsia="Arial" w:cs="Arial"/>
              </w:rPr>
              <w:t>0</w:t>
            </w:r>
          </w:p>
        </w:tc>
      </w:tr>
      <w:tr w:rsidR="00D77D9F" w:rsidRPr="00BA5453" w14:paraId="5A9B804A" w14:textId="77777777" w:rsidTr="3E505CEF">
        <w:tc>
          <w:tcPr>
            <w:tcW w:w="1794" w:type="dxa"/>
            <w:shd w:val="clear" w:color="auto" w:fill="auto"/>
          </w:tcPr>
          <w:p w14:paraId="32F77C48" w14:textId="77777777" w:rsidR="00D77D9F" w:rsidRPr="00BA5453" w:rsidRDefault="2940C682" w:rsidP="006175F0">
            <w:pPr>
              <w:rPr>
                <w:rFonts w:cs="Arial"/>
              </w:rPr>
            </w:pPr>
            <w:r w:rsidRPr="255C7935">
              <w:rPr>
                <w:rFonts w:eastAsia="Arial" w:cs="Arial"/>
              </w:rPr>
              <w:t>byte 2</w:t>
            </w:r>
          </w:p>
        </w:tc>
        <w:tc>
          <w:tcPr>
            <w:tcW w:w="2990" w:type="dxa"/>
            <w:shd w:val="clear" w:color="auto" w:fill="auto"/>
          </w:tcPr>
          <w:p w14:paraId="5B67A893" w14:textId="77777777" w:rsidR="00D77D9F" w:rsidRPr="00BA5453" w:rsidRDefault="2940C682" w:rsidP="006175F0">
            <w:pPr>
              <w:jc w:val="center"/>
              <w:rPr>
                <w:rFonts w:cs="Arial"/>
              </w:rPr>
            </w:pPr>
            <w:r w:rsidRPr="255C7935">
              <w:rPr>
                <w:rFonts w:eastAsia="Arial" w:cs="Arial"/>
              </w:rPr>
              <w:t>Length LSB (3)</w:t>
            </w:r>
          </w:p>
        </w:tc>
        <w:tc>
          <w:tcPr>
            <w:tcW w:w="599" w:type="dxa"/>
            <w:shd w:val="clear" w:color="auto" w:fill="auto"/>
          </w:tcPr>
          <w:p w14:paraId="32BB081D"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C330BEA"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D5CDF81"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EF74D5A"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05F485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26718DB"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28316EF1"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0B79CC33" w14:textId="77777777" w:rsidR="00D77D9F" w:rsidRPr="00BA5453" w:rsidRDefault="3D6CEEE2" w:rsidP="006175F0">
            <w:pPr>
              <w:jc w:val="center"/>
              <w:rPr>
                <w:rFonts w:cs="Arial"/>
              </w:rPr>
            </w:pPr>
            <w:r w:rsidRPr="255C7935">
              <w:rPr>
                <w:rFonts w:eastAsia="Arial" w:cs="Arial"/>
              </w:rPr>
              <w:t>1</w:t>
            </w:r>
          </w:p>
        </w:tc>
      </w:tr>
      <w:tr w:rsidR="00D77D9F" w:rsidRPr="00BA5453" w14:paraId="0978E481" w14:textId="77777777" w:rsidTr="3E505CEF">
        <w:tc>
          <w:tcPr>
            <w:tcW w:w="1794" w:type="dxa"/>
            <w:shd w:val="clear" w:color="auto" w:fill="auto"/>
          </w:tcPr>
          <w:p w14:paraId="1A9586D4" w14:textId="77777777" w:rsidR="00D77D9F" w:rsidRPr="00BA5453" w:rsidRDefault="2940C682" w:rsidP="006175F0">
            <w:pPr>
              <w:rPr>
                <w:rFonts w:cs="Arial"/>
              </w:rPr>
            </w:pPr>
            <w:r w:rsidRPr="255C7935">
              <w:rPr>
                <w:rFonts w:eastAsia="Arial" w:cs="Arial"/>
              </w:rPr>
              <w:t>byte 3</w:t>
            </w:r>
          </w:p>
        </w:tc>
        <w:tc>
          <w:tcPr>
            <w:tcW w:w="2990" w:type="dxa"/>
            <w:shd w:val="clear" w:color="auto" w:fill="auto"/>
          </w:tcPr>
          <w:p w14:paraId="756234BA" w14:textId="77777777" w:rsidR="00D77D9F" w:rsidRPr="00BA5453" w:rsidRDefault="2940C682" w:rsidP="006175F0">
            <w:pPr>
              <w:jc w:val="center"/>
              <w:rPr>
                <w:rFonts w:cs="Arial"/>
              </w:rPr>
            </w:pPr>
            <w:r w:rsidRPr="255C7935">
              <w:rPr>
                <w:rFonts w:eastAsia="Arial" w:cs="Arial"/>
              </w:rPr>
              <w:t>‘a’ (0x61)</w:t>
            </w:r>
          </w:p>
        </w:tc>
        <w:tc>
          <w:tcPr>
            <w:tcW w:w="599" w:type="dxa"/>
            <w:shd w:val="clear" w:color="auto" w:fill="auto"/>
          </w:tcPr>
          <w:p w14:paraId="538DA8DF"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7C946307"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63A7F296"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3D1245D3"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10D879F"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7F189BAD"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E192F89"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7419188" w14:textId="77777777" w:rsidR="00D77D9F" w:rsidRPr="00BA5453" w:rsidRDefault="3D6CEEE2" w:rsidP="006175F0">
            <w:pPr>
              <w:jc w:val="center"/>
              <w:rPr>
                <w:rFonts w:cs="Arial"/>
              </w:rPr>
            </w:pPr>
            <w:r w:rsidRPr="255C7935">
              <w:rPr>
                <w:rFonts w:eastAsia="Arial" w:cs="Arial"/>
              </w:rPr>
              <w:t>1</w:t>
            </w:r>
          </w:p>
        </w:tc>
      </w:tr>
      <w:tr w:rsidR="00D77D9F" w:rsidRPr="00BA5453" w14:paraId="513EE6EA" w14:textId="77777777" w:rsidTr="3E505CEF">
        <w:tc>
          <w:tcPr>
            <w:tcW w:w="1794" w:type="dxa"/>
            <w:shd w:val="clear" w:color="auto" w:fill="auto"/>
          </w:tcPr>
          <w:p w14:paraId="7DE2D105" w14:textId="77777777" w:rsidR="00D77D9F" w:rsidRPr="00BA5453" w:rsidRDefault="2940C682" w:rsidP="006175F0">
            <w:pPr>
              <w:rPr>
                <w:rFonts w:cs="Arial"/>
              </w:rPr>
            </w:pPr>
            <w:r w:rsidRPr="255C7935">
              <w:rPr>
                <w:rFonts w:eastAsia="Arial" w:cs="Arial"/>
              </w:rPr>
              <w:lastRenderedPageBreak/>
              <w:t>byte 4</w:t>
            </w:r>
          </w:p>
        </w:tc>
        <w:tc>
          <w:tcPr>
            <w:tcW w:w="2990" w:type="dxa"/>
            <w:shd w:val="clear" w:color="auto" w:fill="auto"/>
          </w:tcPr>
          <w:p w14:paraId="0179BACF" w14:textId="77777777" w:rsidR="00D77D9F" w:rsidRPr="00BA5453" w:rsidRDefault="2940C682" w:rsidP="006175F0">
            <w:pPr>
              <w:jc w:val="center"/>
              <w:rPr>
                <w:rFonts w:cs="Arial"/>
              </w:rPr>
            </w:pPr>
            <w:r w:rsidRPr="255C7935">
              <w:rPr>
                <w:rFonts w:eastAsia="Arial" w:cs="Arial"/>
              </w:rPr>
              <w:t>‘/’ (0x2F)</w:t>
            </w:r>
          </w:p>
        </w:tc>
        <w:tc>
          <w:tcPr>
            <w:tcW w:w="599" w:type="dxa"/>
            <w:shd w:val="clear" w:color="auto" w:fill="auto"/>
          </w:tcPr>
          <w:p w14:paraId="360052C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574128E"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0F89F5D"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2D067B1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CAD060F"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44CE4C15"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3949AB5A"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5A3F80D9" w14:textId="77777777" w:rsidR="00D77D9F" w:rsidRPr="00BA5453" w:rsidRDefault="3D6CEEE2" w:rsidP="006175F0">
            <w:pPr>
              <w:jc w:val="center"/>
              <w:rPr>
                <w:rFonts w:cs="Arial"/>
              </w:rPr>
            </w:pPr>
            <w:r w:rsidRPr="255C7935">
              <w:rPr>
                <w:rFonts w:eastAsia="Arial" w:cs="Arial"/>
              </w:rPr>
              <w:t>1</w:t>
            </w:r>
          </w:p>
        </w:tc>
      </w:tr>
      <w:tr w:rsidR="00D77D9F" w:rsidRPr="00BA5453" w14:paraId="206609D5" w14:textId="77777777" w:rsidTr="3E505CEF">
        <w:tc>
          <w:tcPr>
            <w:tcW w:w="1794" w:type="dxa"/>
            <w:shd w:val="clear" w:color="auto" w:fill="auto"/>
          </w:tcPr>
          <w:p w14:paraId="752D6FED" w14:textId="77777777" w:rsidR="00D77D9F" w:rsidRPr="00BA5453" w:rsidRDefault="2940C682" w:rsidP="006175F0">
            <w:pPr>
              <w:rPr>
                <w:rFonts w:cs="Arial"/>
              </w:rPr>
            </w:pPr>
            <w:r w:rsidRPr="255C7935">
              <w:rPr>
                <w:rFonts w:eastAsia="Arial" w:cs="Arial"/>
              </w:rPr>
              <w:t>byte 5</w:t>
            </w:r>
          </w:p>
        </w:tc>
        <w:tc>
          <w:tcPr>
            <w:tcW w:w="2990" w:type="dxa"/>
            <w:shd w:val="clear" w:color="auto" w:fill="auto"/>
          </w:tcPr>
          <w:p w14:paraId="6B2BDDE4" w14:textId="77777777" w:rsidR="00D77D9F" w:rsidRPr="00BA5453" w:rsidRDefault="2940C682" w:rsidP="006175F0">
            <w:pPr>
              <w:jc w:val="center"/>
              <w:rPr>
                <w:rFonts w:cs="Arial"/>
              </w:rPr>
            </w:pPr>
            <w:r w:rsidRPr="255C7935">
              <w:rPr>
                <w:rFonts w:eastAsia="Arial" w:cs="Arial"/>
              </w:rPr>
              <w:t>‘b’ (0x62)</w:t>
            </w:r>
          </w:p>
        </w:tc>
        <w:tc>
          <w:tcPr>
            <w:tcW w:w="599" w:type="dxa"/>
            <w:shd w:val="clear" w:color="auto" w:fill="auto"/>
          </w:tcPr>
          <w:p w14:paraId="0CEC6B5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4DEB7A7"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4F3873B5"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43BBD220"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778FAA2"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733C6A3"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8580E04"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251E8F23" w14:textId="77777777" w:rsidR="00D77D9F" w:rsidRPr="00BA5453" w:rsidRDefault="3D6CEEE2" w:rsidP="006175F0">
            <w:pPr>
              <w:jc w:val="center"/>
              <w:rPr>
                <w:rFonts w:cs="Arial"/>
              </w:rPr>
            </w:pPr>
            <w:r w:rsidRPr="255C7935">
              <w:rPr>
                <w:rFonts w:eastAsia="Arial" w:cs="Arial"/>
              </w:rPr>
              <w:t>0</w:t>
            </w:r>
          </w:p>
        </w:tc>
      </w:tr>
      <w:tr w:rsidR="00D77D9F" w:rsidRPr="00BA5453" w14:paraId="1919F1E2" w14:textId="77777777" w:rsidTr="0086430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593FB3C" w14:textId="50A02AA6" w:rsidR="00D77D9F" w:rsidRPr="00BA5453" w:rsidRDefault="00EC1733" w:rsidP="006175F0">
            <w:pPr>
              <w:rPr>
                <w:rFonts w:cs="Arial"/>
              </w:rPr>
            </w:pPr>
            <w:r>
              <w:rPr>
                <w:rFonts w:eastAsia="Arial" w:cs="Arial"/>
              </w:rPr>
              <w:t>Subscription Options</w:t>
            </w:r>
          </w:p>
        </w:tc>
      </w:tr>
      <w:tr w:rsidR="00D77D9F" w:rsidRPr="00BA5453" w14:paraId="0535C53C" w14:textId="77777777" w:rsidTr="3E505CEF">
        <w:tc>
          <w:tcPr>
            <w:tcW w:w="1794" w:type="dxa"/>
            <w:shd w:val="clear" w:color="auto" w:fill="auto"/>
          </w:tcPr>
          <w:p w14:paraId="136130B7" w14:textId="77777777" w:rsidR="00D77D9F" w:rsidRPr="00BA5453" w:rsidRDefault="2940C682" w:rsidP="006175F0">
            <w:pPr>
              <w:rPr>
                <w:rFonts w:cs="Arial"/>
              </w:rPr>
            </w:pPr>
            <w:r w:rsidRPr="255C7935">
              <w:rPr>
                <w:rFonts w:eastAsia="Arial" w:cs="Arial"/>
              </w:rPr>
              <w:t>byte 6</w:t>
            </w:r>
          </w:p>
        </w:tc>
        <w:tc>
          <w:tcPr>
            <w:tcW w:w="2990" w:type="dxa"/>
            <w:shd w:val="clear" w:color="auto" w:fill="auto"/>
          </w:tcPr>
          <w:p w14:paraId="12968625" w14:textId="2B9115D8" w:rsidR="00D77D9F" w:rsidRPr="00BA5453" w:rsidRDefault="00EC1733" w:rsidP="006175F0">
            <w:pPr>
              <w:jc w:val="center"/>
              <w:rPr>
                <w:rFonts w:cs="Arial"/>
              </w:rPr>
            </w:pPr>
            <w:r>
              <w:rPr>
                <w:rFonts w:eastAsia="Arial" w:cs="Arial"/>
              </w:rPr>
              <w:t xml:space="preserve">Subscription </w:t>
            </w:r>
            <w:proofErr w:type="gramStart"/>
            <w:r>
              <w:rPr>
                <w:rFonts w:eastAsia="Arial" w:cs="Arial"/>
              </w:rPr>
              <w:t>Options</w:t>
            </w:r>
            <w:r w:rsidR="3D6CEEE2" w:rsidRPr="255C7935">
              <w:rPr>
                <w:rFonts w:eastAsia="Arial" w:cs="Arial"/>
              </w:rPr>
              <w:t>(</w:t>
            </w:r>
            <w:proofErr w:type="gramEnd"/>
            <w:r w:rsidR="3D6CEEE2" w:rsidRPr="255C7935">
              <w:rPr>
                <w:rFonts w:eastAsia="Arial" w:cs="Arial"/>
              </w:rPr>
              <w:t>1)</w:t>
            </w:r>
          </w:p>
        </w:tc>
        <w:tc>
          <w:tcPr>
            <w:tcW w:w="599" w:type="dxa"/>
            <w:shd w:val="clear" w:color="auto" w:fill="auto"/>
          </w:tcPr>
          <w:p w14:paraId="33A4EC9E"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916458F"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67768D3"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DFD3360"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25A8EA14"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C28D303"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2533FA73"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61BD7E1" w14:textId="77777777" w:rsidR="00D77D9F" w:rsidRPr="00BA5453" w:rsidRDefault="3D6CEEE2" w:rsidP="006175F0">
            <w:pPr>
              <w:jc w:val="center"/>
              <w:rPr>
                <w:rFonts w:cs="Arial"/>
              </w:rPr>
            </w:pPr>
            <w:r w:rsidRPr="255C7935">
              <w:rPr>
                <w:rFonts w:eastAsia="Arial" w:cs="Arial"/>
              </w:rPr>
              <w:t>1</w:t>
            </w:r>
          </w:p>
        </w:tc>
      </w:tr>
      <w:tr w:rsidR="00D77D9F" w:rsidRPr="00BA5453" w14:paraId="6C4C671A" w14:textId="77777777" w:rsidTr="0086430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7ADC30E3" w14:textId="77777777" w:rsidR="00D77D9F" w:rsidRPr="00BA5453" w:rsidRDefault="2940C682" w:rsidP="006175F0">
            <w:pPr>
              <w:rPr>
                <w:rFonts w:cs="Arial"/>
              </w:rPr>
            </w:pPr>
            <w:r w:rsidRPr="255C7935">
              <w:rPr>
                <w:rFonts w:eastAsia="Arial" w:cs="Arial"/>
              </w:rPr>
              <w:t>Topic Filter</w:t>
            </w:r>
          </w:p>
        </w:tc>
      </w:tr>
      <w:tr w:rsidR="00D77D9F" w:rsidRPr="00BA5453" w14:paraId="16667121" w14:textId="77777777" w:rsidTr="3E505CEF">
        <w:tc>
          <w:tcPr>
            <w:tcW w:w="1794" w:type="dxa"/>
            <w:shd w:val="clear" w:color="auto" w:fill="auto"/>
          </w:tcPr>
          <w:p w14:paraId="4A1C4D5A" w14:textId="77777777" w:rsidR="00D77D9F" w:rsidRPr="00BA5453" w:rsidRDefault="2940C682" w:rsidP="006175F0">
            <w:pPr>
              <w:rPr>
                <w:rFonts w:cs="Arial"/>
              </w:rPr>
            </w:pPr>
            <w:r w:rsidRPr="255C7935">
              <w:rPr>
                <w:rFonts w:eastAsia="Arial" w:cs="Arial"/>
              </w:rPr>
              <w:t>byte 7</w:t>
            </w:r>
          </w:p>
        </w:tc>
        <w:tc>
          <w:tcPr>
            <w:tcW w:w="2990" w:type="dxa"/>
            <w:shd w:val="clear" w:color="auto" w:fill="auto"/>
          </w:tcPr>
          <w:p w14:paraId="3AD047BE" w14:textId="77777777" w:rsidR="00D77D9F" w:rsidRPr="00BA5453" w:rsidRDefault="2940C682" w:rsidP="006175F0">
            <w:pPr>
              <w:jc w:val="center"/>
              <w:rPr>
                <w:rFonts w:cs="Arial"/>
              </w:rPr>
            </w:pPr>
            <w:r w:rsidRPr="255C7935">
              <w:rPr>
                <w:rFonts w:eastAsia="Arial" w:cs="Arial"/>
              </w:rPr>
              <w:t>Length MSB (0)</w:t>
            </w:r>
          </w:p>
        </w:tc>
        <w:tc>
          <w:tcPr>
            <w:tcW w:w="599" w:type="dxa"/>
            <w:shd w:val="clear" w:color="auto" w:fill="auto"/>
          </w:tcPr>
          <w:p w14:paraId="635D19E4"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5B71FD1"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D4C3C30"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0ADDE2B"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9310491"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28890C90"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2CB3BAA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60C069D" w14:textId="77777777" w:rsidR="00D77D9F" w:rsidRPr="00BA5453" w:rsidRDefault="3D6CEEE2" w:rsidP="006175F0">
            <w:pPr>
              <w:jc w:val="center"/>
              <w:rPr>
                <w:rFonts w:cs="Arial"/>
              </w:rPr>
            </w:pPr>
            <w:r w:rsidRPr="255C7935">
              <w:rPr>
                <w:rFonts w:eastAsia="Arial" w:cs="Arial"/>
              </w:rPr>
              <w:t>0</w:t>
            </w:r>
          </w:p>
        </w:tc>
      </w:tr>
      <w:tr w:rsidR="00D77D9F" w:rsidRPr="00BA5453" w14:paraId="041FBEC6" w14:textId="77777777" w:rsidTr="3E505CEF">
        <w:tc>
          <w:tcPr>
            <w:tcW w:w="1794" w:type="dxa"/>
            <w:shd w:val="clear" w:color="auto" w:fill="auto"/>
          </w:tcPr>
          <w:p w14:paraId="730ECC63" w14:textId="77777777" w:rsidR="00D77D9F" w:rsidRPr="00BA5453" w:rsidRDefault="2940C682" w:rsidP="006175F0">
            <w:pPr>
              <w:rPr>
                <w:rFonts w:cs="Arial"/>
              </w:rPr>
            </w:pPr>
            <w:r w:rsidRPr="255C7935">
              <w:rPr>
                <w:rFonts w:eastAsia="Arial" w:cs="Arial"/>
              </w:rPr>
              <w:t>byte 8</w:t>
            </w:r>
          </w:p>
        </w:tc>
        <w:tc>
          <w:tcPr>
            <w:tcW w:w="2990" w:type="dxa"/>
            <w:shd w:val="clear" w:color="auto" w:fill="auto"/>
          </w:tcPr>
          <w:p w14:paraId="19C3E429" w14:textId="77777777" w:rsidR="00D77D9F" w:rsidRPr="00BA5453" w:rsidRDefault="2940C682" w:rsidP="006175F0">
            <w:pPr>
              <w:jc w:val="center"/>
              <w:rPr>
                <w:rFonts w:cs="Arial"/>
              </w:rPr>
            </w:pPr>
            <w:r w:rsidRPr="255C7935">
              <w:rPr>
                <w:rFonts w:eastAsia="Arial" w:cs="Arial"/>
              </w:rPr>
              <w:t>Length LSB (3)</w:t>
            </w:r>
          </w:p>
        </w:tc>
        <w:tc>
          <w:tcPr>
            <w:tcW w:w="599" w:type="dxa"/>
            <w:shd w:val="clear" w:color="auto" w:fill="auto"/>
          </w:tcPr>
          <w:p w14:paraId="0B14A57B"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21D161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20E4F886"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B1EFECE"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F21DB4F"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0E74191"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2CAFF51"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10B17D47" w14:textId="77777777" w:rsidR="00D77D9F" w:rsidRPr="00BA5453" w:rsidRDefault="3D6CEEE2" w:rsidP="006175F0">
            <w:pPr>
              <w:jc w:val="center"/>
              <w:rPr>
                <w:rFonts w:cs="Arial"/>
              </w:rPr>
            </w:pPr>
            <w:r w:rsidRPr="255C7935">
              <w:rPr>
                <w:rFonts w:eastAsia="Arial" w:cs="Arial"/>
              </w:rPr>
              <w:t>1</w:t>
            </w:r>
          </w:p>
        </w:tc>
      </w:tr>
      <w:tr w:rsidR="00D77D9F" w:rsidRPr="00BA5453" w14:paraId="63FD11FA" w14:textId="77777777" w:rsidTr="3E505CEF">
        <w:tc>
          <w:tcPr>
            <w:tcW w:w="1794" w:type="dxa"/>
            <w:shd w:val="clear" w:color="auto" w:fill="auto"/>
          </w:tcPr>
          <w:p w14:paraId="50E66B53" w14:textId="77777777" w:rsidR="00D77D9F" w:rsidRPr="00BA5453" w:rsidRDefault="2940C682" w:rsidP="006175F0">
            <w:pPr>
              <w:rPr>
                <w:rFonts w:cs="Arial"/>
              </w:rPr>
            </w:pPr>
            <w:r w:rsidRPr="255C7935">
              <w:rPr>
                <w:rFonts w:eastAsia="Arial" w:cs="Arial"/>
              </w:rPr>
              <w:t>byte 9</w:t>
            </w:r>
          </w:p>
        </w:tc>
        <w:tc>
          <w:tcPr>
            <w:tcW w:w="2990" w:type="dxa"/>
            <w:shd w:val="clear" w:color="auto" w:fill="auto"/>
          </w:tcPr>
          <w:p w14:paraId="32B02E3D" w14:textId="77777777" w:rsidR="00D77D9F" w:rsidRPr="00BA5453" w:rsidRDefault="2940C682" w:rsidP="006175F0">
            <w:pPr>
              <w:jc w:val="center"/>
              <w:rPr>
                <w:rFonts w:cs="Arial"/>
              </w:rPr>
            </w:pPr>
            <w:r w:rsidRPr="255C7935">
              <w:rPr>
                <w:rFonts w:eastAsia="Arial" w:cs="Arial"/>
              </w:rPr>
              <w:t>‘c’ (0x63)</w:t>
            </w:r>
          </w:p>
        </w:tc>
        <w:tc>
          <w:tcPr>
            <w:tcW w:w="599" w:type="dxa"/>
            <w:shd w:val="clear" w:color="auto" w:fill="auto"/>
          </w:tcPr>
          <w:p w14:paraId="2BEAA0E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32B36A6"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0BDC66C2"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215EDBE6"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F26BB9A"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BF7F3DD"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25334DD"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1D1FB204" w14:textId="77777777" w:rsidR="00D77D9F" w:rsidRPr="00BA5453" w:rsidRDefault="3D6CEEE2" w:rsidP="006175F0">
            <w:pPr>
              <w:jc w:val="center"/>
              <w:rPr>
                <w:rFonts w:cs="Arial"/>
              </w:rPr>
            </w:pPr>
            <w:r w:rsidRPr="255C7935">
              <w:rPr>
                <w:rFonts w:eastAsia="Arial" w:cs="Arial"/>
              </w:rPr>
              <w:t>1</w:t>
            </w:r>
          </w:p>
        </w:tc>
      </w:tr>
      <w:tr w:rsidR="00D77D9F" w:rsidRPr="00BA5453" w14:paraId="6993D95F" w14:textId="77777777" w:rsidTr="3E505CEF">
        <w:tc>
          <w:tcPr>
            <w:tcW w:w="1794" w:type="dxa"/>
            <w:shd w:val="clear" w:color="auto" w:fill="auto"/>
          </w:tcPr>
          <w:p w14:paraId="7EA78B71" w14:textId="77777777" w:rsidR="00D77D9F" w:rsidRPr="00BA5453" w:rsidRDefault="2940C682" w:rsidP="006175F0">
            <w:pPr>
              <w:rPr>
                <w:rFonts w:cs="Arial"/>
              </w:rPr>
            </w:pPr>
            <w:r w:rsidRPr="255C7935">
              <w:rPr>
                <w:rFonts w:eastAsia="Arial" w:cs="Arial"/>
              </w:rPr>
              <w:t>byte 10</w:t>
            </w:r>
          </w:p>
        </w:tc>
        <w:tc>
          <w:tcPr>
            <w:tcW w:w="2990" w:type="dxa"/>
            <w:shd w:val="clear" w:color="auto" w:fill="auto"/>
          </w:tcPr>
          <w:p w14:paraId="7C9D7644" w14:textId="77777777" w:rsidR="00D77D9F" w:rsidRPr="00BA5453" w:rsidRDefault="2940C682" w:rsidP="006175F0">
            <w:pPr>
              <w:jc w:val="center"/>
              <w:rPr>
                <w:rFonts w:cs="Arial"/>
              </w:rPr>
            </w:pPr>
            <w:r w:rsidRPr="255C7935">
              <w:rPr>
                <w:rFonts w:eastAsia="Arial" w:cs="Arial"/>
              </w:rPr>
              <w:t>‘/’ (0x2F)</w:t>
            </w:r>
          </w:p>
        </w:tc>
        <w:tc>
          <w:tcPr>
            <w:tcW w:w="599" w:type="dxa"/>
            <w:shd w:val="clear" w:color="auto" w:fill="auto"/>
          </w:tcPr>
          <w:p w14:paraId="3FCF1799"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6C91D0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C6B6437"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6EF0878A"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C8CB930"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5DA92A3F"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3DC69B7D"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0747D3C5" w14:textId="77777777" w:rsidR="00D77D9F" w:rsidRPr="00BA5453" w:rsidRDefault="3D6CEEE2" w:rsidP="006175F0">
            <w:pPr>
              <w:jc w:val="center"/>
              <w:rPr>
                <w:rFonts w:cs="Arial"/>
              </w:rPr>
            </w:pPr>
            <w:r w:rsidRPr="255C7935">
              <w:rPr>
                <w:rFonts w:eastAsia="Arial" w:cs="Arial"/>
              </w:rPr>
              <w:t>1</w:t>
            </w:r>
          </w:p>
        </w:tc>
      </w:tr>
      <w:tr w:rsidR="00D77D9F" w:rsidRPr="00BA5453" w14:paraId="27898E10" w14:textId="77777777" w:rsidTr="3E505CEF">
        <w:tc>
          <w:tcPr>
            <w:tcW w:w="1794" w:type="dxa"/>
            <w:shd w:val="clear" w:color="auto" w:fill="auto"/>
          </w:tcPr>
          <w:p w14:paraId="6807032D" w14:textId="77777777" w:rsidR="00D77D9F" w:rsidRPr="00BA5453" w:rsidRDefault="2940C682" w:rsidP="006175F0">
            <w:pPr>
              <w:rPr>
                <w:rFonts w:cs="Arial"/>
              </w:rPr>
            </w:pPr>
            <w:r w:rsidRPr="255C7935">
              <w:rPr>
                <w:rFonts w:eastAsia="Arial" w:cs="Arial"/>
              </w:rPr>
              <w:t>byte 11</w:t>
            </w:r>
          </w:p>
        </w:tc>
        <w:tc>
          <w:tcPr>
            <w:tcW w:w="2990" w:type="dxa"/>
            <w:shd w:val="clear" w:color="auto" w:fill="auto"/>
          </w:tcPr>
          <w:p w14:paraId="7011C43D" w14:textId="77777777" w:rsidR="00D77D9F" w:rsidRPr="00BA5453" w:rsidRDefault="2940C682" w:rsidP="006175F0">
            <w:pPr>
              <w:jc w:val="center"/>
              <w:rPr>
                <w:rFonts w:cs="Arial"/>
              </w:rPr>
            </w:pPr>
            <w:r w:rsidRPr="255C7935">
              <w:rPr>
                <w:rFonts w:eastAsia="Arial" w:cs="Arial"/>
              </w:rPr>
              <w:t>‘d’ (0x64)</w:t>
            </w:r>
          </w:p>
        </w:tc>
        <w:tc>
          <w:tcPr>
            <w:tcW w:w="599" w:type="dxa"/>
            <w:shd w:val="clear" w:color="auto" w:fill="auto"/>
          </w:tcPr>
          <w:p w14:paraId="74A251C4"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227C4EA"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1ABA1077"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6F16555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6D48F3F"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38836FB"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7BB225E1"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7C641BC0" w14:textId="77777777" w:rsidR="00D77D9F" w:rsidRPr="00BA5453" w:rsidRDefault="3D6CEEE2" w:rsidP="006175F0">
            <w:pPr>
              <w:jc w:val="center"/>
              <w:rPr>
                <w:rFonts w:cs="Arial"/>
              </w:rPr>
            </w:pPr>
            <w:r w:rsidRPr="255C7935">
              <w:rPr>
                <w:rFonts w:eastAsia="Arial" w:cs="Arial"/>
              </w:rPr>
              <w:t>0</w:t>
            </w:r>
          </w:p>
        </w:tc>
      </w:tr>
      <w:tr w:rsidR="00D77D9F" w:rsidRPr="00BA5453" w14:paraId="38937662" w14:textId="77777777" w:rsidTr="0086430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631BB249" w14:textId="77FFDCC0" w:rsidR="00D77D9F" w:rsidRPr="00BA5453" w:rsidRDefault="00EC1733" w:rsidP="006175F0">
            <w:pPr>
              <w:rPr>
                <w:rFonts w:cs="Arial"/>
              </w:rPr>
            </w:pPr>
            <w:r>
              <w:rPr>
                <w:rFonts w:eastAsia="Arial" w:cs="Arial"/>
              </w:rPr>
              <w:t>Subscription Options</w:t>
            </w:r>
          </w:p>
        </w:tc>
      </w:tr>
      <w:tr w:rsidR="00D77D9F" w:rsidRPr="00BA5453" w14:paraId="427E0C37" w14:textId="77777777" w:rsidTr="3E505CEF">
        <w:tc>
          <w:tcPr>
            <w:tcW w:w="1794" w:type="dxa"/>
            <w:shd w:val="clear" w:color="auto" w:fill="auto"/>
          </w:tcPr>
          <w:p w14:paraId="0C315B9B" w14:textId="77777777" w:rsidR="00D77D9F" w:rsidRPr="00BA5453" w:rsidRDefault="2940C682" w:rsidP="006175F0">
            <w:pPr>
              <w:rPr>
                <w:rFonts w:cs="Arial"/>
              </w:rPr>
            </w:pPr>
            <w:r w:rsidRPr="255C7935">
              <w:rPr>
                <w:rFonts w:eastAsia="Arial" w:cs="Arial"/>
              </w:rPr>
              <w:t>byte 12</w:t>
            </w:r>
          </w:p>
        </w:tc>
        <w:tc>
          <w:tcPr>
            <w:tcW w:w="2990" w:type="dxa"/>
            <w:shd w:val="clear" w:color="auto" w:fill="auto"/>
          </w:tcPr>
          <w:p w14:paraId="5C940028" w14:textId="2DC4B76C" w:rsidR="00D77D9F" w:rsidRPr="00BA5453" w:rsidRDefault="00EC1733" w:rsidP="006175F0">
            <w:pPr>
              <w:jc w:val="center"/>
              <w:rPr>
                <w:rFonts w:cs="Arial"/>
              </w:rPr>
            </w:pPr>
            <w:r>
              <w:rPr>
                <w:rFonts w:eastAsia="Arial" w:cs="Arial"/>
              </w:rPr>
              <w:t xml:space="preserve">Subscription </w:t>
            </w:r>
            <w:proofErr w:type="gramStart"/>
            <w:r>
              <w:rPr>
                <w:rFonts w:eastAsia="Arial" w:cs="Arial"/>
              </w:rPr>
              <w:t>Options</w:t>
            </w:r>
            <w:r w:rsidR="3D6CEEE2" w:rsidRPr="255C7935">
              <w:rPr>
                <w:rFonts w:eastAsia="Arial" w:cs="Arial"/>
              </w:rPr>
              <w:t>(</w:t>
            </w:r>
            <w:proofErr w:type="gramEnd"/>
            <w:r w:rsidR="3D6CEEE2" w:rsidRPr="255C7935">
              <w:rPr>
                <w:rFonts w:eastAsia="Arial" w:cs="Arial"/>
              </w:rPr>
              <w:t>2)</w:t>
            </w:r>
          </w:p>
        </w:tc>
        <w:tc>
          <w:tcPr>
            <w:tcW w:w="599" w:type="dxa"/>
            <w:shd w:val="clear" w:color="auto" w:fill="auto"/>
          </w:tcPr>
          <w:p w14:paraId="34D6D6DF"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0FE08C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CA34CA7"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FC06967"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39859E0"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6BCCED4"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457566F"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059BBBBE" w14:textId="77777777" w:rsidR="00D77D9F" w:rsidRPr="00BA5453" w:rsidRDefault="3D6CEEE2" w:rsidP="006175F0">
            <w:pPr>
              <w:jc w:val="center"/>
              <w:rPr>
                <w:rFonts w:cs="Arial"/>
              </w:rPr>
            </w:pPr>
            <w:r w:rsidRPr="255C7935">
              <w:rPr>
                <w:rFonts w:eastAsia="Arial" w:cs="Arial"/>
              </w:rPr>
              <w:t>0</w:t>
            </w:r>
          </w:p>
        </w:tc>
      </w:tr>
    </w:tbl>
    <w:p w14:paraId="78A7698D" w14:textId="77777777" w:rsidR="00D77D9F" w:rsidRPr="00BA5453" w:rsidRDefault="00D77D9F" w:rsidP="00D77D9F">
      <w:pPr>
        <w:rPr>
          <w:rFonts w:cs="Arial"/>
        </w:rPr>
      </w:pPr>
    </w:p>
    <w:p w14:paraId="498942AE" w14:textId="77777777" w:rsidR="00D77D9F" w:rsidRPr="00BA5453" w:rsidRDefault="00D77D9F" w:rsidP="000D33E5">
      <w:pPr>
        <w:pStyle w:val="Heading3"/>
        <w:numPr>
          <w:ilvl w:val="2"/>
          <w:numId w:val="55"/>
        </w:numPr>
      </w:pPr>
      <w:bookmarkStart w:id="1188" w:name="_Toc384800440"/>
      <w:bookmarkStart w:id="1189" w:name="_Toc385349315"/>
      <w:bookmarkStart w:id="1190" w:name="_Toc385349803"/>
      <w:bookmarkStart w:id="1191" w:name="_Toc442180880"/>
      <w:bookmarkStart w:id="1192" w:name="_Toc462729163"/>
      <w:bookmarkStart w:id="1193" w:name="_Toc464548035"/>
      <w:bookmarkStart w:id="1194" w:name="_Toc464564216"/>
      <w:r w:rsidRPr="00BA5453">
        <w:t>Response</w:t>
      </w:r>
      <w:bookmarkEnd w:id="1188"/>
      <w:bookmarkEnd w:id="1189"/>
      <w:bookmarkEnd w:id="1190"/>
      <w:bookmarkEnd w:id="1191"/>
      <w:bookmarkEnd w:id="1192"/>
      <w:bookmarkEnd w:id="1193"/>
      <w:bookmarkEnd w:id="1194"/>
    </w:p>
    <w:p w14:paraId="31CFDBD0" w14:textId="4A3C1299" w:rsidR="00D77D9F" w:rsidRPr="00BA5453" w:rsidRDefault="2940C682" w:rsidP="00D77D9F">
      <w:pPr>
        <w:rPr>
          <w:rFonts w:cs="Arial"/>
        </w:rPr>
      </w:pPr>
      <w:r w:rsidRPr="255C7935">
        <w:rPr>
          <w:rFonts w:eastAsia="Arial" w:cs="Arial"/>
        </w:rPr>
        <w:t>When the Server receives a SUBSCRIBE Packet from a Client, the Server MUST respond with a SUBACK Packet. The SUBACK Packet MUST have the same Packet Identifier as the SUBSCRIBE Packet that it is acknowledging.</w:t>
      </w:r>
    </w:p>
    <w:p w14:paraId="0E3082CC" w14:textId="77777777" w:rsidR="00D77D9F" w:rsidRPr="00BA5453" w:rsidRDefault="00D77D9F" w:rsidP="00D77D9F">
      <w:pPr>
        <w:rPr>
          <w:rFonts w:cs="Arial"/>
        </w:rPr>
      </w:pPr>
    </w:p>
    <w:p w14:paraId="7616837A" w14:textId="77777777" w:rsidR="00D77D9F" w:rsidRPr="00BA5453" w:rsidRDefault="2940C682" w:rsidP="00D77D9F">
      <w:pPr>
        <w:rPr>
          <w:rFonts w:cs="Arial"/>
        </w:rPr>
      </w:pPr>
      <w:r w:rsidRPr="255C7935">
        <w:rPr>
          <w:rFonts w:eastAsia="Arial" w:cs="Arial"/>
        </w:rPr>
        <w:t>The Server is permitted to start sending PUBLISH packets matching the Subscription before the Server sends the SUBACK Packet.</w:t>
      </w:r>
    </w:p>
    <w:p w14:paraId="58BEE870" w14:textId="28935073" w:rsidR="00D77D9F" w:rsidRPr="00BA5453" w:rsidDel="00337B40" w:rsidRDefault="00D77D9F" w:rsidP="00D77D9F">
      <w:pPr>
        <w:rPr>
          <w:del w:id="1195" w:author="Konstantin Dotchkoff" w:date="2016-11-09T17:16:00Z"/>
          <w:rFonts w:cs="Arial"/>
        </w:rPr>
      </w:pPr>
    </w:p>
    <w:p w14:paraId="3F34726A" w14:textId="1105F93A" w:rsidR="00D77D9F" w:rsidRPr="00BA5453" w:rsidRDefault="00D77D9F" w:rsidP="00D77D9F">
      <w:pPr>
        <w:rPr>
          <w:rFonts w:cs="Arial"/>
        </w:rPr>
      </w:pPr>
    </w:p>
    <w:p w14:paraId="7A9DCE1F" w14:textId="6F5643E7" w:rsidR="007850EE" w:rsidRPr="007850EE" w:rsidRDefault="007850EE" w:rsidP="007850EE">
      <w:pPr>
        <w:rPr>
          <w:rFonts w:cs="Arial"/>
        </w:rPr>
      </w:pPr>
      <w:r w:rsidRPr="007850EE">
        <w:rPr>
          <w:rFonts w:cs="Arial"/>
        </w:rPr>
        <w:t>If a Server receives a SUBSCRIBE Packet containing a Topic Filter that is identical to a Non-</w:t>
      </w:r>
      <w:del w:id="1196" w:author="Konstantin Dotchkoff" w:date="2016-11-09T17:19:00Z">
        <w:r w:rsidRPr="007850EE" w:rsidDel="00432B32">
          <w:rPr>
            <w:rFonts w:cs="Arial"/>
          </w:rPr>
          <w:delText>s</w:delText>
        </w:r>
      </w:del>
      <w:ins w:id="1197" w:author="Konstantin Dotchkoff" w:date="2016-11-09T17:19:00Z">
        <w:r w:rsidR="00432B32">
          <w:rPr>
            <w:rFonts w:cs="Arial"/>
          </w:rPr>
          <w:t>S</w:t>
        </w:r>
      </w:ins>
      <w:r w:rsidRPr="007850EE">
        <w:rPr>
          <w:rFonts w:cs="Arial"/>
        </w:rPr>
        <w:t xml:space="preserve">hared Subscription’s Topic Filter for the current </w:t>
      </w:r>
      <w:proofErr w:type="gramStart"/>
      <w:r w:rsidRPr="007850EE">
        <w:rPr>
          <w:rFonts w:cs="Arial"/>
        </w:rPr>
        <w:t>Session</w:t>
      </w:r>
      <w:proofErr w:type="gramEnd"/>
      <w:r w:rsidRPr="007850EE">
        <w:rPr>
          <w:rFonts w:cs="Arial"/>
        </w:rPr>
        <w:t xml:space="preserve"> then it MUST completely replace that existing Subscription with a new Subscription. The Topic Filter in the new Subscription will be identical to that in the previous Subscription, although its maximum </w:t>
      </w:r>
      <w:proofErr w:type="spellStart"/>
      <w:r w:rsidRPr="007850EE">
        <w:rPr>
          <w:rFonts w:cs="Arial"/>
        </w:rPr>
        <w:t>QoS</w:t>
      </w:r>
      <w:proofErr w:type="spellEnd"/>
      <w:r w:rsidRPr="007850EE">
        <w:rPr>
          <w:rFonts w:cs="Arial"/>
        </w:rPr>
        <w:t xml:space="preserve"> value could be different. </w:t>
      </w:r>
      <w:r w:rsidR="00545D26">
        <w:rPr>
          <w:rFonts w:cs="Arial"/>
        </w:rPr>
        <w:t>If the Retain Handling option is 0, a</w:t>
      </w:r>
      <w:r w:rsidRPr="007850EE">
        <w:rPr>
          <w:rFonts w:cs="Arial"/>
        </w:rPr>
        <w:t xml:space="preserve">ny existing retained messages matching the Topic Filter MUST be re-sent, but the flow of publications MUST NOT be interrupted [MQTT-3.8.4-3]. </w:t>
      </w:r>
    </w:p>
    <w:p w14:paraId="12F97CD1" w14:textId="77777777" w:rsidR="007850EE" w:rsidRPr="007850EE" w:rsidRDefault="007850EE" w:rsidP="007850EE">
      <w:pPr>
        <w:rPr>
          <w:rFonts w:cs="Arial"/>
        </w:rPr>
      </w:pPr>
    </w:p>
    <w:p w14:paraId="083613A7" w14:textId="46F3D91C" w:rsidR="007850EE" w:rsidRPr="007850EE" w:rsidRDefault="007850EE" w:rsidP="007850EE">
      <w:pPr>
        <w:rPr>
          <w:rFonts w:cs="Arial"/>
        </w:rPr>
      </w:pPr>
      <w:r w:rsidRPr="007850EE">
        <w:rPr>
          <w:rFonts w:cs="Arial"/>
        </w:rPr>
        <w:t>If a Server receives a Non-</w:t>
      </w:r>
      <w:ins w:id="1198" w:author="Konstantin Dotchkoff" w:date="2016-11-09T17:20:00Z">
        <w:r w:rsidR="00432B32">
          <w:rPr>
            <w:rFonts w:cs="Arial"/>
          </w:rPr>
          <w:t>S</w:t>
        </w:r>
      </w:ins>
      <w:del w:id="1199" w:author="Konstantin Dotchkoff" w:date="2016-11-09T17:17:00Z">
        <w:r w:rsidRPr="007850EE" w:rsidDel="00337B40">
          <w:rPr>
            <w:rFonts w:cs="Arial"/>
          </w:rPr>
          <w:delText>S</w:delText>
        </w:r>
      </w:del>
      <w:r w:rsidRPr="007850EE">
        <w:rPr>
          <w:rFonts w:cs="Arial"/>
        </w:rPr>
        <w:t>hared Topic Filter that is not identical to any Topic Filter for the current Session, a new Non-Shared Subscription is created</w:t>
      </w:r>
      <w:r w:rsidR="005A638A">
        <w:rPr>
          <w:rFonts w:cs="Arial"/>
        </w:rPr>
        <w:t xml:space="preserve">.  If the Retain Handling option is not 2, </w:t>
      </w:r>
      <w:r w:rsidRPr="007850EE">
        <w:rPr>
          <w:rFonts w:cs="Arial"/>
        </w:rPr>
        <w:t xml:space="preserve">all matching retained messages are sent to the </w:t>
      </w:r>
      <w:del w:id="1200" w:author="Konstantin Dotchkoff" w:date="2016-11-09T17:21:00Z">
        <w:r w:rsidRPr="007850EE" w:rsidDel="00442B94">
          <w:rPr>
            <w:rFonts w:cs="Arial"/>
          </w:rPr>
          <w:delText>client</w:delText>
        </w:r>
      </w:del>
      <w:ins w:id="1201" w:author="Konstantin Dotchkoff" w:date="2016-11-09T17:21:00Z">
        <w:r w:rsidR="00442B94">
          <w:rPr>
            <w:rFonts w:cs="Arial"/>
          </w:rPr>
          <w:t>C</w:t>
        </w:r>
        <w:r w:rsidR="00442B94" w:rsidRPr="007850EE">
          <w:rPr>
            <w:rFonts w:cs="Arial"/>
          </w:rPr>
          <w:t>lient</w:t>
        </w:r>
      </w:ins>
      <w:r w:rsidRPr="007850EE">
        <w:rPr>
          <w:rFonts w:cs="Arial"/>
        </w:rPr>
        <w:t xml:space="preserve">. </w:t>
      </w:r>
    </w:p>
    <w:p w14:paraId="1D9CAA36" w14:textId="77777777" w:rsidR="007850EE" w:rsidRPr="007850EE" w:rsidRDefault="007850EE" w:rsidP="007850EE">
      <w:pPr>
        <w:rPr>
          <w:rFonts w:cs="Arial"/>
        </w:rPr>
      </w:pPr>
    </w:p>
    <w:p w14:paraId="1E3AAA78" w14:textId="77777777" w:rsidR="007850EE" w:rsidRPr="007850EE" w:rsidRDefault="007850EE" w:rsidP="007850EE">
      <w:pPr>
        <w:rPr>
          <w:rFonts w:cs="Arial"/>
        </w:rPr>
      </w:pPr>
      <w:r w:rsidRPr="007850EE">
        <w:rPr>
          <w:rFonts w:cs="Arial"/>
        </w:rPr>
        <w:t xml:space="preserve">If a Server receives a Topic Filter that is identical to the Topic Filter for a Shared Subscription that already exists on the Server, the Session is added as a subscriber to that Shared Subscription. No retained messages are sent. </w:t>
      </w:r>
    </w:p>
    <w:p w14:paraId="4BAA70B2" w14:textId="77777777" w:rsidR="007850EE" w:rsidRPr="007850EE" w:rsidRDefault="007850EE" w:rsidP="007850EE">
      <w:pPr>
        <w:rPr>
          <w:rFonts w:cs="Arial"/>
        </w:rPr>
      </w:pPr>
    </w:p>
    <w:p w14:paraId="64B231DB" w14:textId="77777777" w:rsidR="007850EE" w:rsidRPr="007850EE" w:rsidRDefault="007850EE" w:rsidP="007850EE">
      <w:pPr>
        <w:rPr>
          <w:rFonts w:cs="Arial"/>
        </w:rPr>
      </w:pPr>
      <w:r w:rsidRPr="007850EE">
        <w:rPr>
          <w:rFonts w:cs="Arial"/>
        </w:rPr>
        <w:t xml:space="preserve">If a Server receives a Shared Subscription Topic Filter that is not identical to any existing Shared Subscription’s Topic Filter, a new Shared Subscription is created. The Session is added as a subscriber to that Shared Subscription. No retained messages are sent. </w:t>
      </w:r>
    </w:p>
    <w:p w14:paraId="232F8C8E" w14:textId="77777777" w:rsidR="007850EE" w:rsidRPr="007850EE" w:rsidRDefault="007850EE" w:rsidP="007850EE">
      <w:pPr>
        <w:rPr>
          <w:rFonts w:cs="Arial"/>
        </w:rPr>
      </w:pPr>
    </w:p>
    <w:p w14:paraId="2D36D487" w14:textId="172C1B09" w:rsidR="007850EE" w:rsidRDefault="007850EE" w:rsidP="007850EE">
      <w:pPr>
        <w:rPr>
          <w:rFonts w:cs="Arial"/>
        </w:rPr>
      </w:pPr>
      <w:r w:rsidRPr="007850EE">
        <w:rPr>
          <w:rFonts w:cs="Arial"/>
        </w:rPr>
        <w:lastRenderedPageBreak/>
        <w:t xml:space="preserve">See section </w:t>
      </w:r>
      <w:r w:rsidR="001444E7">
        <w:rPr>
          <w:rFonts w:cs="Arial"/>
        </w:rPr>
        <w:fldChar w:fldCharType="begin"/>
      </w:r>
      <w:r w:rsidR="001444E7">
        <w:rPr>
          <w:rFonts w:cs="Arial"/>
        </w:rPr>
        <w:instrText xml:space="preserve"> REF _Ref463515087 \r \h </w:instrText>
      </w:r>
      <w:r w:rsidR="001444E7">
        <w:rPr>
          <w:rFonts w:cs="Arial"/>
        </w:rPr>
      </w:r>
      <w:r w:rsidR="001444E7">
        <w:rPr>
          <w:rFonts w:cs="Arial"/>
        </w:rPr>
        <w:fldChar w:fldCharType="separate"/>
      </w:r>
      <w:r w:rsidR="0047000B">
        <w:rPr>
          <w:rFonts w:cs="Arial"/>
        </w:rPr>
        <w:t>4.8</w:t>
      </w:r>
      <w:r w:rsidR="001444E7">
        <w:rPr>
          <w:rFonts w:cs="Arial"/>
        </w:rPr>
        <w:fldChar w:fldCharType="end"/>
      </w:r>
      <w:r w:rsidR="001444E7">
        <w:rPr>
          <w:rFonts w:cs="Arial"/>
        </w:rPr>
        <w:t xml:space="preserve"> </w:t>
      </w:r>
      <w:r w:rsidRPr="007850EE">
        <w:rPr>
          <w:rFonts w:cs="Arial"/>
        </w:rPr>
        <w:t>for more details on Shared Subscriptions.</w:t>
      </w:r>
    </w:p>
    <w:p w14:paraId="1D885DB4" w14:textId="77777777" w:rsidR="007850EE" w:rsidRPr="00BA5453" w:rsidRDefault="007850EE" w:rsidP="00D77D9F">
      <w:pPr>
        <w:rPr>
          <w:rFonts w:cs="Arial"/>
        </w:rPr>
      </w:pPr>
    </w:p>
    <w:p w14:paraId="5A1614AA" w14:textId="63C31BC7" w:rsidR="00D77D9F" w:rsidRPr="00BA5453" w:rsidRDefault="2940C682" w:rsidP="00D77D9F">
      <w:pPr>
        <w:rPr>
          <w:rFonts w:cs="Arial"/>
        </w:rPr>
      </w:pPr>
      <w:r w:rsidRPr="255C7935">
        <w:rPr>
          <w:rFonts w:eastAsia="Arial" w:cs="Arial"/>
        </w:rPr>
        <w:t>If a Server receives a SUBSCRIBE packet that contains multiple Topic Filters it MUST handle that packet as if it had received a sequence of multiple SUBSCRIBE packets, except that it combines their responses into a single SUBACK response.</w:t>
      </w:r>
    </w:p>
    <w:p w14:paraId="1C239487" w14:textId="77777777" w:rsidR="00D77D9F" w:rsidRPr="00BA5453" w:rsidRDefault="00D77D9F" w:rsidP="00D77D9F">
      <w:pPr>
        <w:rPr>
          <w:rStyle w:val="apple-converted-space"/>
          <w:rFonts w:cs="Arial"/>
          <w:color w:val="000000"/>
          <w:sz w:val="14"/>
          <w:szCs w:val="14"/>
          <w:shd w:val="clear" w:color="auto" w:fill="FFFFFF"/>
        </w:rPr>
      </w:pPr>
    </w:p>
    <w:p w14:paraId="1C05BF8F" w14:textId="56BD282F" w:rsidR="00D77D9F" w:rsidRPr="00BA5453" w:rsidRDefault="3D6CEEE2" w:rsidP="00D77D9F">
      <w:pPr>
        <w:rPr>
          <w:rFonts w:cs="Arial"/>
        </w:rPr>
      </w:pPr>
      <w:r w:rsidRPr="255C7935">
        <w:rPr>
          <w:rFonts w:eastAsia="Arial" w:cs="Arial"/>
        </w:rPr>
        <w:t>The SUBACK Packet sent by the Server to the Client MUST contain a return code for each Topic Filter/</w:t>
      </w:r>
      <w:r w:rsidR="005A638A">
        <w:rPr>
          <w:rFonts w:eastAsia="Arial" w:cs="Arial"/>
        </w:rPr>
        <w:t xml:space="preserve">Subscription Option </w:t>
      </w:r>
      <w:r w:rsidRPr="255C7935">
        <w:rPr>
          <w:rFonts w:eastAsia="Arial" w:cs="Arial"/>
        </w:rPr>
        <w:t xml:space="preserve">pair. This return code MUST either show the maximum </w:t>
      </w:r>
      <w:proofErr w:type="spellStart"/>
      <w:r w:rsidRPr="255C7935">
        <w:rPr>
          <w:rFonts w:eastAsia="Arial" w:cs="Arial"/>
        </w:rPr>
        <w:t>QoS</w:t>
      </w:r>
      <w:proofErr w:type="spellEnd"/>
      <w:r w:rsidRPr="255C7935">
        <w:rPr>
          <w:rFonts w:eastAsia="Arial" w:cs="Arial"/>
        </w:rPr>
        <w:t xml:space="preserve"> that was granted for that Subscription or indicate that the subscription failed</w:t>
      </w:r>
      <w:r w:rsidRPr="255C7935">
        <w:rPr>
          <w:rFonts w:eastAsia="Arial" w:cs="Arial"/>
          <w:color w:val="000000" w:themeColor="text1"/>
        </w:rPr>
        <w:t>.</w:t>
      </w:r>
      <w:r w:rsidRPr="255C7935">
        <w:rPr>
          <w:rFonts w:eastAsia="Arial" w:cs="Arial"/>
        </w:rPr>
        <w:t xml:space="preserve"> The Server might grant a lower </w:t>
      </w:r>
      <w:r w:rsidR="005A638A">
        <w:rPr>
          <w:rFonts w:eastAsia="Arial" w:cs="Arial"/>
        </w:rPr>
        <w:t>M</w:t>
      </w:r>
      <w:r w:rsidRPr="255C7935">
        <w:rPr>
          <w:rFonts w:eastAsia="Arial" w:cs="Arial"/>
        </w:rPr>
        <w:t xml:space="preserve">aximum </w:t>
      </w:r>
      <w:proofErr w:type="spellStart"/>
      <w:r w:rsidRPr="255C7935">
        <w:rPr>
          <w:rFonts w:eastAsia="Arial" w:cs="Arial"/>
        </w:rPr>
        <w:t>QoS</w:t>
      </w:r>
      <w:proofErr w:type="spellEnd"/>
      <w:r w:rsidRPr="255C7935">
        <w:rPr>
          <w:rFonts w:eastAsia="Arial" w:cs="Arial"/>
        </w:rPr>
        <w:t xml:space="preserve"> than the subscriber requested. The </w:t>
      </w:r>
      <w:proofErr w:type="spellStart"/>
      <w:r w:rsidRPr="255C7935">
        <w:rPr>
          <w:rFonts w:eastAsia="Arial" w:cs="Arial"/>
        </w:rPr>
        <w:t>QoS</w:t>
      </w:r>
      <w:proofErr w:type="spellEnd"/>
      <w:r w:rsidRPr="255C7935">
        <w:rPr>
          <w:rFonts w:eastAsia="Arial" w:cs="Arial"/>
        </w:rPr>
        <w:t xml:space="preserve"> of Payload Messages sent in response to a Subscription MUST be the minimum of the </w:t>
      </w:r>
      <w:proofErr w:type="spellStart"/>
      <w:r w:rsidRPr="255C7935">
        <w:rPr>
          <w:rFonts w:eastAsia="Arial" w:cs="Arial"/>
        </w:rPr>
        <w:t>QoS</w:t>
      </w:r>
      <w:proofErr w:type="spellEnd"/>
      <w:r w:rsidRPr="255C7935">
        <w:rPr>
          <w:rFonts w:eastAsia="Arial" w:cs="Arial"/>
        </w:rPr>
        <w:t xml:space="preserve"> of the originally published message and the </w:t>
      </w:r>
      <w:r w:rsidR="005A638A">
        <w:rPr>
          <w:rFonts w:eastAsia="Arial" w:cs="Arial"/>
        </w:rPr>
        <w:t>M</w:t>
      </w:r>
      <w:r w:rsidRPr="255C7935">
        <w:rPr>
          <w:rFonts w:eastAsia="Arial" w:cs="Arial"/>
        </w:rPr>
        <w:t xml:space="preserve">aximum </w:t>
      </w:r>
      <w:proofErr w:type="spellStart"/>
      <w:r w:rsidRPr="255C7935">
        <w:rPr>
          <w:rFonts w:eastAsia="Arial" w:cs="Arial"/>
        </w:rPr>
        <w:t>QoS</w:t>
      </w:r>
      <w:proofErr w:type="spellEnd"/>
      <w:r w:rsidRPr="255C7935">
        <w:rPr>
          <w:rFonts w:eastAsia="Arial" w:cs="Arial"/>
        </w:rPr>
        <w:t xml:space="preserve"> granted by the Server. The server is permitted to send duplicate copies of a message to a subscriber in the case where the original message was published with </w:t>
      </w:r>
      <w:proofErr w:type="spellStart"/>
      <w:r w:rsidRPr="255C7935">
        <w:rPr>
          <w:rFonts w:eastAsia="Arial" w:cs="Arial"/>
        </w:rPr>
        <w:t>QoS</w:t>
      </w:r>
      <w:proofErr w:type="spellEnd"/>
      <w:r w:rsidRPr="255C7935">
        <w:rPr>
          <w:rFonts w:eastAsia="Arial" w:cs="Arial"/>
        </w:rPr>
        <w:t xml:space="preserve"> 1 and the maximum </w:t>
      </w:r>
      <w:proofErr w:type="spellStart"/>
      <w:r w:rsidRPr="255C7935">
        <w:rPr>
          <w:rFonts w:eastAsia="Arial" w:cs="Arial"/>
        </w:rPr>
        <w:t>QoS</w:t>
      </w:r>
      <w:proofErr w:type="spellEnd"/>
      <w:r w:rsidRPr="255C7935">
        <w:rPr>
          <w:rFonts w:eastAsia="Arial" w:cs="Arial"/>
        </w:rPr>
        <w:t xml:space="preserve"> granted was </w:t>
      </w:r>
      <w:proofErr w:type="spellStart"/>
      <w:r w:rsidRPr="255C7935">
        <w:rPr>
          <w:rFonts w:eastAsia="Arial" w:cs="Arial"/>
        </w:rPr>
        <w:t>QoS</w:t>
      </w:r>
      <w:proofErr w:type="spellEnd"/>
      <w:r w:rsidRPr="255C7935">
        <w:rPr>
          <w:rFonts w:eastAsia="Arial" w:cs="Arial"/>
        </w:rPr>
        <w:t xml:space="preserve"> 0.</w:t>
      </w:r>
    </w:p>
    <w:p w14:paraId="2392937D" w14:textId="77777777" w:rsidR="00D77D9F" w:rsidRPr="00BA5453" w:rsidRDefault="00D77D9F" w:rsidP="00D77D9F">
      <w:pPr>
        <w:rPr>
          <w:rFonts w:cs="Arial"/>
        </w:rPr>
      </w:pPr>
    </w:p>
    <w:p w14:paraId="4930E146" w14:textId="31BB844B" w:rsidR="00D77D9F" w:rsidRPr="00BA5453" w:rsidRDefault="3D6CEEE2" w:rsidP="00D77D9F">
      <w:pPr>
        <w:ind w:left="720"/>
        <w:rPr>
          <w:rFonts w:cs="Arial"/>
        </w:rPr>
      </w:pPr>
      <w:r w:rsidRPr="255C7935">
        <w:rPr>
          <w:rFonts w:eastAsia="Arial" w:cs="Arial"/>
          <w:b/>
          <w:bCs/>
        </w:rPr>
        <w:t>Non normative examples</w:t>
      </w:r>
      <w:r w:rsidR="00D77D9F">
        <w:br/>
      </w:r>
      <w:r w:rsidR="00D77D9F">
        <w:br/>
      </w:r>
      <w:r w:rsidRPr="255C7935">
        <w:rPr>
          <w:rFonts w:eastAsia="Arial" w:cs="Arial"/>
        </w:rPr>
        <w:t xml:space="preserve">If a subscribing Client has been granted maximum </w:t>
      </w:r>
      <w:proofErr w:type="spellStart"/>
      <w:r w:rsidRPr="255C7935">
        <w:rPr>
          <w:rFonts w:eastAsia="Arial" w:cs="Arial"/>
        </w:rPr>
        <w:t>QoS</w:t>
      </w:r>
      <w:proofErr w:type="spellEnd"/>
      <w:r w:rsidRPr="255C7935">
        <w:rPr>
          <w:rFonts w:eastAsia="Arial" w:cs="Arial"/>
        </w:rPr>
        <w:t xml:space="preserve"> 1 for a particular Topic Filter, then a </w:t>
      </w:r>
      <w:proofErr w:type="spellStart"/>
      <w:r w:rsidRPr="255C7935">
        <w:rPr>
          <w:rFonts w:eastAsia="Arial" w:cs="Arial"/>
        </w:rPr>
        <w:t>QoS</w:t>
      </w:r>
      <w:proofErr w:type="spellEnd"/>
      <w:r w:rsidRPr="255C7935">
        <w:rPr>
          <w:rFonts w:eastAsia="Arial" w:cs="Arial"/>
        </w:rPr>
        <w:t xml:space="preserve"> 0 Application Message matching the filter is delivered to the Client at </w:t>
      </w:r>
      <w:proofErr w:type="spellStart"/>
      <w:r w:rsidRPr="255C7935">
        <w:rPr>
          <w:rFonts w:eastAsia="Arial" w:cs="Arial"/>
        </w:rPr>
        <w:t>QoS</w:t>
      </w:r>
      <w:proofErr w:type="spellEnd"/>
      <w:r w:rsidRPr="255C7935">
        <w:rPr>
          <w:rFonts w:eastAsia="Arial" w:cs="Arial"/>
        </w:rPr>
        <w:t xml:space="preserve"> 0. This means that at most one copy of the message is received by the Client. On the other </w:t>
      </w:r>
      <w:r w:rsidR="00666B4E" w:rsidRPr="255C7935">
        <w:rPr>
          <w:rFonts w:eastAsia="Arial" w:cs="Arial"/>
        </w:rPr>
        <w:t>hand,</w:t>
      </w:r>
      <w:r w:rsidRPr="255C7935">
        <w:rPr>
          <w:rFonts w:eastAsia="Arial" w:cs="Arial"/>
        </w:rPr>
        <w:t xml:space="preserve"> a </w:t>
      </w:r>
      <w:proofErr w:type="spellStart"/>
      <w:r w:rsidRPr="255C7935">
        <w:rPr>
          <w:rFonts w:eastAsia="Arial" w:cs="Arial"/>
        </w:rPr>
        <w:t>QoS</w:t>
      </w:r>
      <w:proofErr w:type="spellEnd"/>
      <w:r w:rsidRPr="255C7935">
        <w:rPr>
          <w:rFonts w:eastAsia="Arial" w:cs="Arial"/>
        </w:rPr>
        <w:t xml:space="preserve"> 2 Message published to the same topic is downgraded by the Server to </w:t>
      </w:r>
      <w:proofErr w:type="spellStart"/>
      <w:r w:rsidRPr="255C7935">
        <w:rPr>
          <w:rFonts w:eastAsia="Arial" w:cs="Arial"/>
        </w:rPr>
        <w:t>QoS</w:t>
      </w:r>
      <w:proofErr w:type="spellEnd"/>
      <w:r w:rsidRPr="255C7935">
        <w:rPr>
          <w:rFonts w:eastAsia="Arial" w:cs="Arial"/>
        </w:rPr>
        <w:t xml:space="preserve"> 1 for delivery to the Client, so that Client might receive duplicate copies of the Message. </w:t>
      </w:r>
      <w:r w:rsidR="00D77D9F">
        <w:br/>
      </w:r>
    </w:p>
    <w:p w14:paraId="733F237A" w14:textId="77777777" w:rsidR="00D77D9F" w:rsidRPr="00BA5453" w:rsidRDefault="3D6CEEE2" w:rsidP="00D77D9F">
      <w:pPr>
        <w:ind w:left="720"/>
        <w:rPr>
          <w:rFonts w:cs="Arial"/>
        </w:rPr>
      </w:pPr>
      <w:r w:rsidRPr="255C7935">
        <w:rPr>
          <w:rFonts w:eastAsia="Arial" w:cs="Arial"/>
        </w:rPr>
        <w:t xml:space="preserve">If the subscribing Client has been granted maximum </w:t>
      </w:r>
      <w:proofErr w:type="spellStart"/>
      <w:r w:rsidRPr="255C7935">
        <w:rPr>
          <w:rFonts w:eastAsia="Arial" w:cs="Arial"/>
        </w:rPr>
        <w:t>QoS</w:t>
      </w:r>
      <w:proofErr w:type="spellEnd"/>
      <w:r w:rsidRPr="255C7935">
        <w:rPr>
          <w:rFonts w:eastAsia="Arial" w:cs="Arial"/>
        </w:rPr>
        <w:t xml:space="preserve"> 0, then an Application Message originally published as </w:t>
      </w:r>
      <w:proofErr w:type="spellStart"/>
      <w:r w:rsidRPr="255C7935">
        <w:rPr>
          <w:rFonts w:eastAsia="Arial" w:cs="Arial"/>
        </w:rPr>
        <w:t>QoS</w:t>
      </w:r>
      <w:proofErr w:type="spellEnd"/>
      <w:r w:rsidRPr="255C7935">
        <w:rPr>
          <w:rFonts w:eastAsia="Arial" w:cs="Arial"/>
        </w:rPr>
        <w:t xml:space="preserve"> 2 might get lost on the hop to the Client, but the Server should never send a duplicate of that Message. A </w:t>
      </w:r>
      <w:proofErr w:type="spellStart"/>
      <w:r w:rsidRPr="255C7935">
        <w:rPr>
          <w:rFonts w:eastAsia="Arial" w:cs="Arial"/>
        </w:rPr>
        <w:t>QoS</w:t>
      </w:r>
      <w:proofErr w:type="spellEnd"/>
      <w:r w:rsidRPr="255C7935">
        <w:rPr>
          <w:rFonts w:eastAsia="Arial" w:cs="Arial"/>
        </w:rPr>
        <w:t xml:space="preserve"> 1 Message published to the same topic might either get lost or duplicated on its transmission to that Client.</w:t>
      </w:r>
    </w:p>
    <w:p w14:paraId="5840F27C" w14:textId="77777777" w:rsidR="00D77D9F" w:rsidRPr="00BA5453" w:rsidRDefault="00D77D9F" w:rsidP="00D77D9F">
      <w:pPr>
        <w:ind w:left="720"/>
        <w:rPr>
          <w:rFonts w:cs="Arial"/>
        </w:rPr>
      </w:pPr>
    </w:p>
    <w:p w14:paraId="4EA35FEE" w14:textId="77777777" w:rsidR="00D77D9F" w:rsidRPr="00BA5453" w:rsidRDefault="2940C682" w:rsidP="00D77D9F">
      <w:pPr>
        <w:ind w:left="720"/>
        <w:rPr>
          <w:rFonts w:cs="Arial"/>
          <w:b/>
        </w:rPr>
      </w:pPr>
      <w:r w:rsidRPr="255C7935">
        <w:rPr>
          <w:rFonts w:eastAsia="Arial" w:cs="Arial"/>
          <w:b/>
          <w:bCs/>
        </w:rPr>
        <w:t>Non normative comment</w:t>
      </w:r>
    </w:p>
    <w:p w14:paraId="6CA401FA" w14:textId="77777777" w:rsidR="00D77D9F" w:rsidRPr="00BA5453" w:rsidRDefault="3D6CEEE2" w:rsidP="00D77D9F">
      <w:pPr>
        <w:ind w:left="720"/>
        <w:rPr>
          <w:rFonts w:cs="Arial"/>
        </w:rPr>
      </w:pPr>
      <w:r w:rsidRPr="255C7935">
        <w:rPr>
          <w:rFonts w:eastAsia="Arial" w:cs="Arial"/>
        </w:rPr>
        <w:t xml:space="preserve">Subscribing to a Topic Filter at </w:t>
      </w:r>
      <w:proofErr w:type="spellStart"/>
      <w:r w:rsidRPr="255C7935">
        <w:rPr>
          <w:rFonts w:eastAsia="Arial" w:cs="Arial"/>
        </w:rPr>
        <w:t>QoS</w:t>
      </w:r>
      <w:proofErr w:type="spellEnd"/>
      <w:r w:rsidRPr="255C7935">
        <w:rPr>
          <w:rFonts w:eastAsia="Arial" w:cs="Arial"/>
        </w:rPr>
        <w:t xml:space="preserve"> 2 is equivalent to saying "I would like to receive Messages matching this filter at the </w:t>
      </w:r>
      <w:proofErr w:type="spellStart"/>
      <w:r w:rsidRPr="255C7935">
        <w:rPr>
          <w:rFonts w:eastAsia="Arial" w:cs="Arial"/>
        </w:rPr>
        <w:t>QoS</w:t>
      </w:r>
      <w:proofErr w:type="spellEnd"/>
      <w:r w:rsidRPr="255C7935">
        <w:rPr>
          <w:rFonts w:eastAsia="Arial" w:cs="Arial"/>
        </w:rPr>
        <w:t xml:space="preserve"> with which they were published". This means a publisher is responsible for determining the maximum </w:t>
      </w:r>
      <w:proofErr w:type="spellStart"/>
      <w:r w:rsidRPr="255C7935">
        <w:rPr>
          <w:rFonts w:eastAsia="Arial" w:cs="Arial"/>
        </w:rPr>
        <w:t>QoS</w:t>
      </w:r>
      <w:proofErr w:type="spellEnd"/>
      <w:r w:rsidRPr="255C7935">
        <w:rPr>
          <w:rFonts w:eastAsia="Arial" w:cs="Arial"/>
        </w:rPr>
        <w:t xml:space="preserve"> a Message can be delivered at, but a subscriber is able to require that the Server downgrades the </w:t>
      </w:r>
      <w:proofErr w:type="spellStart"/>
      <w:r w:rsidRPr="255C7935">
        <w:rPr>
          <w:rFonts w:eastAsia="Arial" w:cs="Arial"/>
        </w:rPr>
        <w:t>QoS</w:t>
      </w:r>
      <w:proofErr w:type="spellEnd"/>
      <w:r w:rsidRPr="255C7935">
        <w:rPr>
          <w:rFonts w:eastAsia="Arial" w:cs="Arial"/>
        </w:rPr>
        <w:t xml:space="preserve"> to one more suitable for its usage. </w:t>
      </w:r>
    </w:p>
    <w:p w14:paraId="6AECCFD3" w14:textId="77777777" w:rsidR="00D77D9F" w:rsidRPr="00BA5453" w:rsidRDefault="00D77D9F" w:rsidP="000D33E5">
      <w:pPr>
        <w:pStyle w:val="Heading2"/>
        <w:numPr>
          <w:ilvl w:val="1"/>
          <w:numId w:val="55"/>
        </w:numPr>
      </w:pPr>
      <w:bookmarkStart w:id="1202" w:name="_Toc384800441"/>
      <w:bookmarkStart w:id="1203" w:name="_Toc385349316"/>
      <w:bookmarkStart w:id="1204" w:name="_Toc385349804"/>
      <w:bookmarkStart w:id="1205" w:name="_Toc442180881"/>
      <w:bookmarkStart w:id="1206" w:name="_Toc462729164"/>
      <w:bookmarkStart w:id="1207" w:name="_Toc464548036"/>
      <w:bookmarkStart w:id="1208" w:name="_Toc464564217"/>
      <w:r w:rsidRPr="00BA5453">
        <w:t>SUBACK – Subscribe acknowledgement</w:t>
      </w:r>
      <w:bookmarkEnd w:id="1202"/>
      <w:bookmarkEnd w:id="1203"/>
      <w:bookmarkEnd w:id="1204"/>
      <w:bookmarkEnd w:id="1205"/>
      <w:bookmarkEnd w:id="1206"/>
      <w:bookmarkEnd w:id="1207"/>
      <w:bookmarkEnd w:id="1208"/>
    </w:p>
    <w:p w14:paraId="19EDC32C" w14:textId="77777777" w:rsidR="00D77D9F" w:rsidRPr="00BA5453" w:rsidRDefault="2940C682" w:rsidP="00D77D9F">
      <w:pPr>
        <w:rPr>
          <w:rFonts w:cs="Arial"/>
        </w:rPr>
      </w:pPr>
      <w:r w:rsidRPr="255C7935">
        <w:rPr>
          <w:rFonts w:eastAsia="Arial" w:cs="Arial"/>
        </w:rPr>
        <w:t>A SUBACK Packet is sent by the Server to the Client to confirm receipt and processing of a SUBSCRIBE Packet.</w:t>
      </w:r>
    </w:p>
    <w:p w14:paraId="516529A7" w14:textId="77777777" w:rsidR="00D77D9F" w:rsidRPr="00BA5453" w:rsidRDefault="00D77D9F" w:rsidP="00D77D9F">
      <w:pPr>
        <w:rPr>
          <w:rFonts w:cs="Arial"/>
        </w:rPr>
      </w:pPr>
    </w:p>
    <w:p w14:paraId="30FBCE20" w14:textId="08B0CB60" w:rsidR="00D77D9F" w:rsidRPr="00BA5453" w:rsidRDefault="3D6CEEE2" w:rsidP="00D77D9F">
      <w:pPr>
        <w:rPr>
          <w:rFonts w:cs="Arial"/>
        </w:rPr>
      </w:pPr>
      <w:r w:rsidRPr="255C7935">
        <w:rPr>
          <w:rFonts w:eastAsia="Arial" w:cs="Arial"/>
        </w:rPr>
        <w:t xml:space="preserve">A SUBACK Packet contains a list of </w:t>
      </w:r>
      <w:r w:rsidR="00E5577D" w:rsidRPr="255C7935">
        <w:rPr>
          <w:rFonts w:eastAsia="Arial" w:cs="Arial"/>
        </w:rPr>
        <w:t>R</w:t>
      </w:r>
      <w:r w:rsidRPr="255C7935">
        <w:rPr>
          <w:rFonts w:eastAsia="Arial" w:cs="Arial"/>
        </w:rPr>
        <w:t xml:space="preserve">eturn codes, that specify the maximum </w:t>
      </w:r>
      <w:proofErr w:type="spellStart"/>
      <w:r w:rsidRPr="255C7935">
        <w:rPr>
          <w:rFonts w:eastAsia="Arial" w:cs="Arial"/>
        </w:rPr>
        <w:t>QoS</w:t>
      </w:r>
      <w:proofErr w:type="spellEnd"/>
      <w:r w:rsidRPr="255C7935">
        <w:rPr>
          <w:rFonts w:eastAsia="Arial" w:cs="Arial"/>
        </w:rPr>
        <w:t xml:space="preserve"> level that was granted </w:t>
      </w:r>
      <w:r w:rsidR="00E5577D" w:rsidRPr="255C7935">
        <w:rPr>
          <w:rFonts w:eastAsia="Arial" w:cs="Arial"/>
        </w:rPr>
        <w:t>or the error which was found for</w:t>
      </w:r>
      <w:r w:rsidRPr="255C7935">
        <w:rPr>
          <w:rFonts w:eastAsia="Arial" w:cs="Arial"/>
        </w:rPr>
        <w:t xml:space="preserve"> each Subscription that was requested by the SUBSCRIBE.</w:t>
      </w:r>
    </w:p>
    <w:p w14:paraId="471F6F07" w14:textId="77777777" w:rsidR="00D77D9F" w:rsidRPr="00BA5453" w:rsidRDefault="00D77D9F" w:rsidP="000D33E5">
      <w:pPr>
        <w:pStyle w:val="Heading3"/>
        <w:numPr>
          <w:ilvl w:val="2"/>
          <w:numId w:val="55"/>
        </w:numPr>
      </w:pPr>
      <w:bookmarkStart w:id="1209" w:name="_Toc384800442"/>
      <w:bookmarkStart w:id="1210" w:name="_Toc385349317"/>
      <w:bookmarkStart w:id="1211" w:name="_Toc385349805"/>
      <w:bookmarkStart w:id="1212" w:name="_Toc442180882"/>
      <w:bookmarkStart w:id="1213" w:name="_Toc462729165"/>
      <w:bookmarkStart w:id="1214" w:name="_Toc464548037"/>
      <w:bookmarkStart w:id="1215" w:name="_Toc464564218"/>
      <w:r w:rsidRPr="00BA5453">
        <w:t>Fixed header</w:t>
      </w:r>
      <w:bookmarkEnd w:id="1209"/>
      <w:bookmarkEnd w:id="1210"/>
      <w:bookmarkEnd w:id="1211"/>
      <w:bookmarkEnd w:id="1212"/>
      <w:bookmarkEnd w:id="1213"/>
      <w:bookmarkEnd w:id="1214"/>
      <w:bookmarkEnd w:id="1215"/>
    </w:p>
    <w:p w14:paraId="1BF32B5F" w14:textId="0176C71E" w:rsidR="00D77D9F" w:rsidRPr="00BA5453" w:rsidRDefault="00D77D9F" w:rsidP="00D77D9F">
      <w:pPr>
        <w:pStyle w:val="Heading5"/>
        <w:numPr>
          <w:ilvl w:val="4"/>
          <w:numId w:val="0"/>
        </w:numPr>
        <w:rPr>
          <w:sz w:val="20"/>
          <w:szCs w:val="20"/>
        </w:rPr>
      </w:pPr>
      <w:bookmarkStart w:id="1216" w:name="_Figure_3.24_–"/>
      <w:bookmarkEnd w:id="1216"/>
    </w:p>
    <w:p w14:paraId="78FD8FB4" w14:textId="651C57C6" w:rsidR="00C6380B" w:rsidRDefault="00C6380B" w:rsidP="0086430F">
      <w:pPr>
        <w:pStyle w:val="Caption"/>
        <w:keepNext/>
      </w:pPr>
      <w:r>
        <w:t xml:space="preserve">Figure </w:t>
      </w:r>
      <w:fldSimple w:instr=" STYLEREF 1 \s ">
        <w:r w:rsidR="0047000B">
          <w:rPr>
            <w:noProof/>
          </w:rPr>
          <w:t>3</w:t>
        </w:r>
      </w:fldSimple>
      <w:r w:rsidR="003F24FD" w:rsidRPr="255C7935">
        <w:t>.</w:t>
      </w:r>
      <w:fldSimple w:instr=" SEQ Figure \* ARABIC \s 1 ">
        <w:r w:rsidR="0047000B">
          <w:rPr>
            <w:noProof/>
          </w:rPr>
          <w:t>22</w:t>
        </w:r>
      </w:fldSimple>
      <w:r w:rsidRPr="255C7935">
        <w:t xml:space="preserve"> - </w:t>
      </w:r>
      <w:r w:rsidRPr="009C0397">
        <w:t>SUBACK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D77D9F" w:rsidRPr="00BA5453" w14:paraId="308BD5E2" w14:textId="77777777" w:rsidTr="3E505CEF">
        <w:tc>
          <w:tcPr>
            <w:tcW w:w="1548" w:type="dxa"/>
            <w:shd w:val="clear" w:color="auto" w:fill="auto"/>
          </w:tcPr>
          <w:p w14:paraId="5AD3AE75" w14:textId="77777777" w:rsidR="00D77D9F" w:rsidRPr="00BA5453" w:rsidRDefault="2940C682" w:rsidP="006175F0">
            <w:pPr>
              <w:jc w:val="center"/>
              <w:rPr>
                <w:rFonts w:cs="Arial"/>
                <w:b/>
              </w:rPr>
            </w:pPr>
            <w:r w:rsidRPr="255C7935">
              <w:rPr>
                <w:rFonts w:eastAsia="Arial" w:cs="Arial"/>
                <w:b/>
                <w:bCs/>
              </w:rPr>
              <w:t>Bit</w:t>
            </w:r>
          </w:p>
        </w:tc>
        <w:tc>
          <w:tcPr>
            <w:tcW w:w="1003" w:type="dxa"/>
            <w:shd w:val="clear" w:color="auto" w:fill="auto"/>
          </w:tcPr>
          <w:p w14:paraId="05D89B45" w14:textId="77777777" w:rsidR="00D77D9F" w:rsidRPr="00BA5453" w:rsidRDefault="3D6CEEE2" w:rsidP="006175F0">
            <w:pPr>
              <w:jc w:val="center"/>
              <w:rPr>
                <w:rFonts w:cs="Arial"/>
                <w:b/>
              </w:rPr>
            </w:pPr>
            <w:r w:rsidRPr="255C7935">
              <w:rPr>
                <w:rFonts w:eastAsia="Arial" w:cs="Arial"/>
                <w:b/>
                <w:bCs/>
              </w:rPr>
              <w:t>7</w:t>
            </w:r>
          </w:p>
        </w:tc>
        <w:tc>
          <w:tcPr>
            <w:tcW w:w="1004" w:type="dxa"/>
            <w:shd w:val="clear" w:color="auto" w:fill="auto"/>
          </w:tcPr>
          <w:p w14:paraId="61C95498" w14:textId="77777777" w:rsidR="00D77D9F" w:rsidRPr="00BA5453" w:rsidRDefault="3D6CEEE2" w:rsidP="006175F0">
            <w:pPr>
              <w:jc w:val="center"/>
              <w:rPr>
                <w:rFonts w:cs="Arial"/>
                <w:b/>
              </w:rPr>
            </w:pPr>
            <w:r w:rsidRPr="255C7935">
              <w:rPr>
                <w:rFonts w:eastAsia="Arial" w:cs="Arial"/>
                <w:b/>
                <w:bCs/>
              </w:rPr>
              <w:t>6</w:t>
            </w:r>
          </w:p>
        </w:tc>
        <w:tc>
          <w:tcPr>
            <w:tcW w:w="1003" w:type="dxa"/>
            <w:shd w:val="clear" w:color="auto" w:fill="auto"/>
          </w:tcPr>
          <w:p w14:paraId="03BF43B5" w14:textId="77777777" w:rsidR="00D77D9F" w:rsidRPr="00BA5453" w:rsidRDefault="3D6CEEE2" w:rsidP="006175F0">
            <w:pPr>
              <w:jc w:val="center"/>
              <w:rPr>
                <w:rFonts w:cs="Arial"/>
                <w:b/>
              </w:rPr>
            </w:pPr>
            <w:r w:rsidRPr="255C7935">
              <w:rPr>
                <w:rFonts w:eastAsia="Arial" w:cs="Arial"/>
                <w:b/>
                <w:bCs/>
              </w:rPr>
              <w:t>5</w:t>
            </w:r>
          </w:p>
        </w:tc>
        <w:tc>
          <w:tcPr>
            <w:tcW w:w="1004" w:type="dxa"/>
            <w:shd w:val="clear" w:color="auto" w:fill="auto"/>
          </w:tcPr>
          <w:p w14:paraId="5B952D3A" w14:textId="77777777" w:rsidR="00D77D9F" w:rsidRPr="00BA5453" w:rsidRDefault="3D6CEEE2" w:rsidP="006175F0">
            <w:pPr>
              <w:jc w:val="center"/>
              <w:rPr>
                <w:rFonts w:cs="Arial"/>
                <w:b/>
              </w:rPr>
            </w:pPr>
            <w:r w:rsidRPr="255C7935">
              <w:rPr>
                <w:rFonts w:eastAsia="Arial" w:cs="Arial"/>
                <w:b/>
                <w:bCs/>
              </w:rPr>
              <w:t>4</w:t>
            </w:r>
          </w:p>
        </w:tc>
        <w:tc>
          <w:tcPr>
            <w:tcW w:w="1003" w:type="dxa"/>
            <w:shd w:val="clear" w:color="auto" w:fill="auto"/>
          </w:tcPr>
          <w:p w14:paraId="04F4E5F0" w14:textId="77777777" w:rsidR="00D77D9F" w:rsidRPr="00BA5453" w:rsidRDefault="3D6CEEE2" w:rsidP="006175F0">
            <w:pPr>
              <w:jc w:val="center"/>
              <w:rPr>
                <w:rFonts w:cs="Arial"/>
                <w:b/>
              </w:rPr>
            </w:pPr>
            <w:r w:rsidRPr="255C7935">
              <w:rPr>
                <w:rFonts w:eastAsia="Arial" w:cs="Arial"/>
                <w:b/>
                <w:bCs/>
              </w:rPr>
              <w:t>3</w:t>
            </w:r>
          </w:p>
        </w:tc>
        <w:tc>
          <w:tcPr>
            <w:tcW w:w="1004" w:type="dxa"/>
            <w:shd w:val="clear" w:color="auto" w:fill="auto"/>
          </w:tcPr>
          <w:p w14:paraId="4225CFD3" w14:textId="77777777" w:rsidR="00D77D9F" w:rsidRPr="00BA5453" w:rsidRDefault="3D6CEEE2" w:rsidP="006175F0">
            <w:pPr>
              <w:jc w:val="center"/>
              <w:rPr>
                <w:rFonts w:cs="Arial"/>
                <w:b/>
              </w:rPr>
            </w:pPr>
            <w:r w:rsidRPr="255C7935">
              <w:rPr>
                <w:rFonts w:eastAsia="Arial" w:cs="Arial"/>
                <w:b/>
                <w:bCs/>
              </w:rPr>
              <w:t>2</w:t>
            </w:r>
          </w:p>
        </w:tc>
        <w:tc>
          <w:tcPr>
            <w:tcW w:w="1003" w:type="dxa"/>
            <w:shd w:val="clear" w:color="auto" w:fill="auto"/>
          </w:tcPr>
          <w:p w14:paraId="3FA2AEDD" w14:textId="77777777" w:rsidR="00D77D9F" w:rsidRPr="00BA5453" w:rsidRDefault="3D6CEEE2" w:rsidP="006175F0">
            <w:pPr>
              <w:jc w:val="center"/>
              <w:rPr>
                <w:rFonts w:cs="Arial"/>
                <w:b/>
              </w:rPr>
            </w:pPr>
            <w:r w:rsidRPr="255C7935">
              <w:rPr>
                <w:rFonts w:eastAsia="Arial" w:cs="Arial"/>
                <w:b/>
                <w:bCs/>
              </w:rPr>
              <w:t>1</w:t>
            </w:r>
          </w:p>
        </w:tc>
        <w:tc>
          <w:tcPr>
            <w:tcW w:w="1004" w:type="dxa"/>
            <w:shd w:val="clear" w:color="auto" w:fill="auto"/>
          </w:tcPr>
          <w:p w14:paraId="5F1B2CA0" w14:textId="77777777" w:rsidR="00D77D9F" w:rsidRPr="00BA5453" w:rsidRDefault="3D6CEEE2" w:rsidP="006175F0">
            <w:pPr>
              <w:jc w:val="center"/>
              <w:rPr>
                <w:rFonts w:cs="Arial"/>
                <w:b/>
              </w:rPr>
            </w:pPr>
            <w:r w:rsidRPr="255C7935">
              <w:rPr>
                <w:rFonts w:eastAsia="Arial" w:cs="Arial"/>
                <w:b/>
                <w:bCs/>
              </w:rPr>
              <w:t>0</w:t>
            </w:r>
          </w:p>
        </w:tc>
      </w:tr>
      <w:tr w:rsidR="00D77D9F" w:rsidRPr="00BA5453" w14:paraId="3127EE81" w14:textId="77777777" w:rsidTr="0086430F">
        <w:tc>
          <w:tcPr>
            <w:tcW w:w="1548" w:type="dxa"/>
            <w:tcBorders>
              <w:top w:val="single" w:sz="4" w:space="0" w:color="auto"/>
              <w:left w:val="single" w:sz="4" w:space="0" w:color="auto"/>
              <w:bottom w:val="single" w:sz="4" w:space="0" w:color="auto"/>
              <w:right w:val="single" w:sz="4" w:space="0" w:color="auto"/>
            </w:tcBorders>
            <w:shd w:val="clear" w:color="auto" w:fill="auto"/>
          </w:tcPr>
          <w:p w14:paraId="7F991E2F" w14:textId="77777777" w:rsidR="00D77D9F" w:rsidRPr="00BA5453" w:rsidRDefault="2940C682" w:rsidP="006175F0">
            <w:pPr>
              <w:rPr>
                <w:rFonts w:cs="Arial"/>
              </w:rPr>
            </w:pPr>
            <w:r w:rsidRPr="255C7935">
              <w:rPr>
                <w:rFonts w:eastAsia="Arial" w:cs="Arial"/>
              </w:rPr>
              <w:t>byte 1</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3027DE2C" w14:textId="77777777" w:rsidR="00D77D9F" w:rsidRPr="00BA5453" w:rsidRDefault="2940C682" w:rsidP="006175F0">
            <w:pPr>
              <w:jc w:val="center"/>
              <w:rPr>
                <w:rFonts w:cs="Arial"/>
              </w:rPr>
            </w:pPr>
            <w:r w:rsidRPr="255C7935">
              <w:rPr>
                <w:rFonts w:eastAsia="Arial" w:cs="Arial"/>
              </w:rPr>
              <w:t>MQTT Control Packet type (9)</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04830372" w14:textId="77777777" w:rsidR="00D77D9F" w:rsidRPr="00BA5453" w:rsidRDefault="2940C682" w:rsidP="006175F0">
            <w:pPr>
              <w:jc w:val="center"/>
              <w:rPr>
                <w:rFonts w:cs="Arial"/>
              </w:rPr>
            </w:pPr>
            <w:r w:rsidRPr="255C7935">
              <w:rPr>
                <w:rFonts w:eastAsia="Arial" w:cs="Arial"/>
              </w:rPr>
              <w:t>Reserved</w:t>
            </w:r>
          </w:p>
        </w:tc>
      </w:tr>
      <w:tr w:rsidR="00D77D9F" w:rsidRPr="00BA5453" w14:paraId="270057A0" w14:textId="77777777" w:rsidTr="3E505CEF">
        <w:tc>
          <w:tcPr>
            <w:tcW w:w="1548" w:type="dxa"/>
            <w:shd w:val="clear" w:color="auto" w:fill="auto"/>
          </w:tcPr>
          <w:p w14:paraId="63F58648" w14:textId="77777777" w:rsidR="00D77D9F" w:rsidRPr="00BA5453" w:rsidRDefault="00D77D9F" w:rsidP="006175F0">
            <w:pPr>
              <w:rPr>
                <w:rFonts w:cs="Arial"/>
              </w:rPr>
            </w:pPr>
          </w:p>
        </w:tc>
        <w:tc>
          <w:tcPr>
            <w:tcW w:w="1003" w:type="dxa"/>
            <w:shd w:val="clear" w:color="auto" w:fill="auto"/>
          </w:tcPr>
          <w:p w14:paraId="5D2D5391" w14:textId="77777777" w:rsidR="00D77D9F" w:rsidRPr="00BA5453" w:rsidRDefault="3D6CEEE2" w:rsidP="006175F0">
            <w:pPr>
              <w:jc w:val="center"/>
              <w:rPr>
                <w:rFonts w:cs="Arial"/>
              </w:rPr>
            </w:pPr>
            <w:r w:rsidRPr="255C7935">
              <w:rPr>
                <w:rFonts w:eastAsia="Arial" w:cs="Arial"/>
              </w:rPr>
              <w:t>1</w:t>
            </w:r>
          </w:p>
        </w:tc>
        <w:tc>
          <w:tcPr>
            <w:tcW w:w="1004" w:type="dxa"/>
            <w:shd w:val="clear" w:color="auto" w:fill="auto"/>
          </w:tcPr>
          <w:p w14:paraId="2EEBD298" w14:textId="77777777" w:rsidR="00D77D9F" w:rsidRPr="00BA5453" w:rsidRDefault="3D6CEEE2" w:rsidP="006175F0">
            <w:pPr>
              <w:jc w:val="center"/>
              <w:rPr>
                <w:rFonts w:cs="Arial"/>
              </w:rPr>
            </w:pPr>
            <w:r w:rsidRPr="255C7935">
              <w:rPr>
                <w:rFonts w:eastAsia="Arial" w:cs="Arial"/>
              </w:rPr>
              <w:t>0</w:t>
            </w:r>
          </w:p>
        </w:tc>
        <w:tc>
          <w:tcPr>
            <w:tcW w:w="1003" w:type="dxa"/>
            <w:shd w:val="clear" w:color="auto" w:fill="auto"/>
          </w:tcPr>
          <w:p w14:paraId="27FAE0CB" w14:textId="77777777" w:rsidR="00D77D9F" w:rsidRPr="00BA5453" w:rsidRDefault="3D6CEEE2" w:rsidP="006175F0">
            <w:pPr>
              <w:jc w:val="center"/>
              <w:rPr>
                <w:rFonts w:cs="Arial"/>
              </w:rPr>
            </w:pPr>
            <w:r w:rsidRPr="255C7935">
              <w:rPr>
                <w:rFonts w:eastAsia="Arial" w:cs="Arial"/>
              </w:rPr>
              <w:t>0</w:t>
            </w:r>
          </w:p>
        </w:tc>
        <w:tc>
          <w:tcPr>
            <w:tcW w:w="1004" w:type="dxa"/>
            <w:shd w:val="clear" w:color="auto" w:fill="auto"/>
          </w:tcPr>
          <w:p w14:paraId="5E8EA1D6" w14:textId="77777777" w:rsidR="00D77D9F" w:rsidRPr="00BA5453" w:rsidRDefault="3D6CEEE2" w:rsidP="006175F0">
            <w:pPr>
              <w:jc w:val="center"/>
              <w:rPr>
                <w:rFonts w:cs="Arial"/>
              </w:rPr>
            </w:pPr>
            <w:r w:rsidRPr="255C7935">
              <w:rPr>
                <w:rFonts w:eastAsia="Arial" w:cs="Arial"/>
              </w:rPr>
              <w:t>1</w:t>
            </w:r>
          </w:p>
        </w:tc>
        <w:tc>
          <w:tcPr>
            <w:tcW w:w="1003" w:type="dxa"/>
            <w:shd w:val="clear" w:color="auto" w:fill="auto"/>
          </w:tcPr>
          <w:p w14:paraId="20E383A2" w14:textId="77777777" w:rsidR="00D77D9F" w:rsidRPr="00BA5453" w:rsidRDefault="3D6CEEE2" w:rsidP="006175F0">
            <w:pPr>
              <w:jc w:val="center"/>
              <w:rPr>
                <w:rFonts w:cs="Arial"/>
              </w:rPr>
            </w:pPr>
            <w:r w:rsidRPr="255C7935">
              <w:rPr>
                <w:rFonts w:eastAsia="Arial" w:cs="Arial"/>
              </w:rPr>
              <w:t>0</w:t>
            </w:r>
          </w:p>
        </w:tc>
        <w:tc>
          <w:tcPr>
            <w:tcW w:w="1004" w:type="dxa"/>
            <w:shd w:val="clear" w:color="auto" w:fill="auto"/>
          </w:tcPr>
          <w:p w14:paraId="533D9F1D" w14:textId="77777777" w:rsidR="00D77D9F" w:rsidRPr="00BA5453" w:rsidRDefault="3D6CEEE2" w:rsidP="006175F0">
            <w:pPr>
              <w:jc w:val="center"/>
              <w:rPr>
                <w:rFonts w:cs="Arial"/>
              </w:rPr>
            </w:pPr>
            <w:r w:rsidRPr="255C7935">
              <w:rPr>
                <w:rFonts w:eastAsia="Arial" w:cs="Arial"/>
              </w:rPr>
              <w:t>0</w:t>
            </w:r>
          </w:p>
        </w:tc>
        <w:tc>
          <w:tcPr>
            <w:tcW w:w="1003" w:type="dxa"/>
            <w:shd w:val="clear" w:color="auto" w:fill="auto"/>
          </w:tcPr>
          <w:p w14:paraId="7E0DFD63" w14:textId="77777777" w:rsidR="00D77D9F" w:rsidRPr="00BA5453" w:rsidRDefault="3D6CEEE2" w:rsidP="006175F0">
            <w:pPr>
              <w:jc w:val="center"/>
              <w:rPr>
                <w:rFonts w:cs="Arial"/>
              </w:rPr>
            </w:pPr>
            <w:r w:rsidRPr="255C7935">
              <w:rPr>
                <w:rFonts w:eastAsia="Arial" w:cs="Arial"/>
              </w:rPr>
              <w:t>0</w:t>
            </w:r>
          </w:p>
        </w:tc>
        <w:tc>
          <w:tcPr>
            <w:tcW w:w="1004" w:type="dxa"/>
            <w:shd w:val="clear" w:color="auto" w:fill="auto"/>
          </w:tcPr>
          <w:p w14:paraId="79BEC7B5" w14:textId="77777777" w:rsidR="00D77D9F" w:rsidRPr="00BA5453" w:rsidRDefault="3D6CEEE2" w:rsidP="006175F0">
            <w:pPr>
              <w:jc w:val="center"/>
              <w:rPr>
                <w:rFonts w:cs="Arial"/>
              </w:rPr>
            </w:pPr>
            <w:r w:rsidRPr="255C7935">
              <w:rPr>
                <w:rFonts w:eastAsia="Arial" w:cs="Arial"/>
              </w:rPr>
              <w:t>0</w:t>
            </w:r>
          </w:p>
        </w:tc>
      </w:tr>
      <w:tr w:rsidR="00D77D9F" w:rsidRPr="00BA5453" w14:paraId="2C0B4FF7" w14:textId="77777777" w:rsidTr="0086430F">
        <w:tc>
          <w:tcPr>
            <w:tcW w:w="1548" w:type="dxa"/>
            <w:tcBorders>
              <w:top w:val="single" w:sz="4" w:space="0" w:color="auto"/>
              <w:left w:val="single" w:sz="4" w:space="0" w:color="auto"/>
              <w:bottom w:val="single" w:sz="4" w:space="0" w:color="auto"/>
              <w:right w:val="single" w:sz="4" w:space="0" w:color="auto"/>
            </w:tcBorders>
            <w:shd w:val="clear" w:color="auto" w:fill="auto"/>
          </w:tcPr>
          <w:p w14:paraId="532E6C1E" w14:textId="77777777" w:rsidR="00D77D9F" w:rsidRPr="00BA5453" w:rsidRDefault="2940C682" w:rsidP="006175F0">
            <w:pPr>
              <w:rPr>
                <w:rFonts w:cs="Arial"/>
              </w:rPr>
            </w:pPr>
            <w:r w:rsidRPr="255C7935">
              <w:rPr>
                <w:rFonts w:eastAsia="Arial" w:cs="Arial"/>
              </w:rPr>
              <w:t>byte 2</w:t>
            </w:r>
          </w:p>
        </w:tc>
        <w:tc>
          <w:tcPr>
            <w:tcW w:w="8028" w:type="dxa"/>
            <w:gridSpan w:val="8"/>
            <w:tcBorders>
              <w:top w:val="single" w:sz="4" w:space="0" w:color="auto"/>
              <w:left w:val="single" w:sz="4" w:space="0" w:color="auto"/>
              <w:bottom w:val="single" w:sz="4" w:space="0" w:color="auto"/>
              <w:right w:val="single" w:sz="4" w:space="0" w:color="auto"/>
            </w:tcBorders>
            <w:shd w:val="clear" w:color="auto" w:fill="auto"/>
          </w:tcPr>
          <w:p w14:paraId="36F69051" w14:textId="77777777" w:rsidR="00D77D9F" w:rsidRPr="00BA5453" w:rsidRDefault="2940C682" w:rsidP="006175F0">
            <w:pPr>
              <w:jc w:val="center"/>
              <w:rPr>
                <w:rFonts w:cs="Arial"/>
              </w:rPr>
            </w:pPr>
            <w:r w:rsidRPr="255C7935">
              <w:rPr>
                <w:rFonts w:eastAsia="Arial" w:cs="Arial"/>
              </w:rPr>
              <w:t>Remaining Length</w:t>
            </w:r>
          </w:p>
        </w:tc>
      </w:tr>
    </w:tbl>
    <w:p w14:paraId="490776B8" w14:textId="77777777" w:rsidR="00D77D9F" w:rsidRPr="00BA5453" w:rsidRDefault="00D77D9F" w:rsidP="00D77D9F">
      <w:pPr>
        <w:rPr>
          <w:rFonts w:cs="Arial"/>
        </w:rPr>
      </w:pPr>
    </w:p>
    <w:p w14:paraId="3E624F54" w14:textId="77777777" w:rsidR="00D77D9F" w:rsidRPr="00BA5453" w:rsidRDefault="2940C682" w:rsidP="00D77D9F">
      <w:pPr>
        <w:rPr>
          <w:rFonts w:cs="Arial"/>
          <w:b/>
        </w:rPr>
      </w:pPr>
      <w:r w:rsidRPr="255C7935">
        <w:rPr>
          <w:rFonts w:eastAsia="Arial" w:cs="Arial"/>
          <w:b/>
          <w:bCs/>
        </w:rPr>
        <w:t>Remaining Length field</w:t>
      </w:r>
    </w:p>
    <w:p w14:paraId="5C8A253A" w14:textId="7682E839" w:rsidR="00D77D9F" w:rsidRPr="00BA5453" w:rsidRDefault="00D77D9F" w:rsidP="00D77D9F">
      <w:pPr>
        <w:ind w:left="450"/>
        <w:rPr>
          <w:rFonts w:cs="Arial"/>
        </w:rPr>
      </w:pPr>
      <w:r w:rsidRPr="255C7935">
        <w:rPr>
          <w:rFonts w:eastAsia="Arial" w:cs="Arial"/>
        </w:rPr>
        <w:t xml:space="preserve">This is the length of variable header (2 bytes) plus the length of the payload, encoded as a Variable Byte Integer in the manner described in section </w:t>
      </w:r>
      <w:r w:rsidRPr="2940C682">
        <w:fldChar w:fldCharType="begin"/>
      </w:r>
      <w:r w:rsidRPr="00BA5453">
        <w:rPr>
          <w:rFonts w:cs="Arial"/>
        </w:rPr>
        <w:instrText xml:space="preserve"> REF _Ref355703004 \r \h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w:t>
      </w:r>
    </w:p>
    <w:p w14:paraId="3AC3087F" w14:textId="77777777" w:rsidR="00D77D9F" w:rsidRPr="00BA5453" w:rsidRDefault="00D77D9F" w:rsidP="000D33E5">
      <w:pPr>
        <w:pStyle w:val="Heading3"/>
        <w:numPr>
          <w:ilvl w:val="2"/>
          <w:numId w:val="55"/>
        </w:numPr>
      </w:pPr>
      <w:bookmarkStart w:id="1217" w:name="_Toc384800443"/>
      <w:bookmarkStart w:id="1218" w:name="_Toc385349319"/>
      <w:bookmarkStart w:id="1219" w:name="_Toc385349806"/>
      <w:bookmarkStart w:id="1220" w:name="_Toc442180883"/>
      <w:bookmarkStart w:id="1221" w:name="_Toc462729166"/>
      <w:bookmarkStart w:id="1222" w:name="_Toc464548038"/>
      <w:bookmarkStart w:id="1223" w:name="_Toc464564219"/>
      <w:r w:rsidRPr="00BA5453">
        <w:t>Variable header</w:t>
      </w:r>
      <w:bookmarkEnd w:id="1217"/>
      <w:bookmarkEnd w:id="1218"/>
      <w:bookmarkEnd w:id="1219"/>
      <w:bookmarkEnd w:id="1220"/>
      <w:bookmarkEnd w:id="1221"/>
      <w:bookmarkEnd w:id="1222"/>
      <w:bookmarkEnd w:id="1223"/>
    </w:p>
    <w:p w14:paraId="3E9E662A" w14:textId="337972F7" w:rsidR="000C6984" w:rsidRDefault="2940C682" w:rsidP="00D77D9F">
      <w:pPr>
        <w:rPr>
          <w:rFonts w:eastAsia="Arial" w:cs="Arial"/>
        </w:rPr>
      </w:pPr>
      <w:r w:rsidRPr="255C7935">
        <w:rPr>
          <w:rFonts w:eastAsia="Arial" w:cs="Arial"/>
        </w:rPr>
        <w:t xml:space="preserve">The variable header contains the </w:t>
      </w:r>
      <w:r w:rsidR="00C56CE9">
        <w:rPr>
          <w:rFonts w:eastAsia="Arial" w:cs="Arial"/>
        </w:rPr>
        <w:t xml:space="preserve">following fields in order, The </w:t>
      </w:r>
      <w:r w:rsidRPr="255C7935">
        <w:rPr>
          <w:rFonts w:eastAsia="Arial" w:cs="Arial"/>
        </w:rPr>
        <w:t>Packet Identifier from the SUBSCRIBE Packet that is being acknowledged</w:t>
      </w:r>
      <w:r w:rsidR="00C56CE9">
        <w:rPr>
          <w:rFonts w:eastAsia="Arial" w:cs="Arial"/>
        </w:rPr>
        <w:t xml:space="preserve">, </w:t>
      </w:r>
      <w:r w:rsidR="000C6984">
        <w:rPr>
          <w:rFonts w:eastAsia="Arial" w:cs="Arial"/>
        </w:rPr>
        <w:t>the Length of Identif</w:t>
      </w:r>
      <w:ins w:id="1224" w:author="Konstantin Dotchkoff" w:date="2016-11-09T17:27:00Z">
        <w:r w:rsidR="00834477">
          <w:rPr>
            <w:rFonts w:eastAsia="Arial" w:cs="Arial"/>
          </w:rPr>
          <w:t>i</w:t>
        </w:r>
      </w:ins>
      <w:r w:rsidR="000C6984">
        <w:rPr>
          <w:rFonts w:eastAsia="Arial" w:cs="Arial"/>
        </w:rPr>
        <w:t>er/Value pairs</w:t>
      </w:r>
      <w:r w:rsidR="00C56CE9">
        <w:rPr>
          <w:rFonts w:eastAsia="Arial" w:cs="Arial"/>
        </w:rPr>
        <w:t>,</w:t>
      </w:r>
      <w:r w:rsidR="000C6984">
        <w:rPr>
          <w:rFonts w:eastAsia="Arial" w:cs="Arial"/>
        </w:rPr>
        <w:t xml:space="preserve"> and</w:t>
      </w:r>
      <w:r w:rsidR="00C56CE9">
        <w:rPr>
          <w:rFonts w:eastAsia="Arial" w:cs="Arial"/>
        </w:rPr>
        <w:t xml:space="preserve"> the Identifier/Value pairs</w:t>
      </w:r>
      <w:commentRangeStart w:id="1225"/>
      <w:r w:rsidR="00C56CE9">
        <w:rPr>
          <w:rFonts w:eastAsia="Arial" w:cs="Arial"/>
        </w:rPr>
        <w:t>.</w:t>
      </w:r>
      <w:commentRangeEnd w:id="1225"/>
      <w:r w:rsidR="00834477">
        <w:rPr>
          <w:rStyle w:val="CommentReference"/>
          <w:lang w:eastAsia="ar-SA"/>
        </w:rPr>
        <w:commentReference w:id="1225"/>
      </w:r>
      <w:r w:rsidRPr="255C7935">
        <w:rPr>
          <w:rFonts w:eastAsia="Arial" w:cs="Arial"/>
        </w:rPr>
        <w:t xml:space="preserve"> </w:t>
      </w:r>
      <w:r w:rsidRPr="255C7935">
        <w:rPr>
          <w:rStyle w:val="Hyperlink"/>
          <w:rFonts w:eastAsia="Arial" w:cs="Arial"/>
        </w:rPr>
        <w:t>Figure 3.25 - variable header format</w:t>
      </w:r>
      <w:r w:rsidRPr="255C7935">
        <w:rPr>
          <w:rFonts w:eastAsia="Arial" w:cs="Arial"/>
        </w:rPr>
        <w:t xml:space="preserve"> below illustrates the format of the variable header.</w:t>
      </w:r>
    </w:p>
    <w:p w14:paraId="18A431B1" w14:textId="77777777" w:rsidR="000C6984" w:rsidRDefault="000C6984" w:rsidP="00D77D9F">
      <w:pPr>
        <w:rPr>
          <w:rFonts w:eastAsia="Arial" w:cs="Arial"/>
        </w:rPr>
      </w:pPr>
    </w:p>
    <w:p w14:paraId="17AE852B" w14:textId="77E48892" w:rsidR="000C6984" w:rsidRPr="000C6984" w:rsidRDefault="000C6984" w:rsidP="000D33E5">
      <w:pPr>
        <w:pStyle w:val="Heading4"/>
        <w:numPr>
          <w:ilvl w:val="3"/>
          <w:numId w:val="55"/>
        </w:numPr>
        <w:rPr>
          <w:rFonts w:eastAsia="Arial"/>
        </w:rPr>
      </w:pPr>
      <w:bookmarkStart w:id="1226" w:name="_Toc464548039"/>
      <w:bookmarkStart w:id="1227" w:name="_Toc464564220"/>
      <w:r w:rsidRPr="000C6984">
        <w:rPr>
          <w:rFonts w:eastAsia="Arial"/>
        </w:rPr>
        <w:t>Length of Identifier/Value pairs</w:t>
      </w:r>
      <w:del w:id="1228" w:author="Konstantin Dotchkoff" w:date="2016-11-09T17:28:00Z">
        <w:r w:rsidRPr="000C6984" w:rsidDel="00834477">
          <w:rPr>
            <w:rFonts w:eastAsia="Arial"/>
          </w:rPr>
          <w:delText>.</w:delText>
        </w:r>
      </w:del>
      <w:bookmarkEnd w:id="1226"/>
      <w:bookmarkEnd w:id="1227"/>
    </w:p>
    <w:p w14:paraId="1D377B45" w14:textId="7B4645DF" w:rsidR="000C6984" w:rsidRPr="000C6984" w:rsidRDefault="000C6984" w:rsidP="000C6984">
      <w:pPr>
        <w:rPr>
          <w:rFonts w:eastAsia="Arial" w:cs="Arial"/>
        </w:rPr>
      </w:pPr>
      <w:r w:rsidRPr="000C6984">
        <w:rPr>
          <w:rFonts w:eastAsia="Arial" w:cs="Arial"/>
        </w:rPr>
        <w:t xml:space="preserve">The length of Identifier/Value pairs in the </w:t>
      </w:r>
      <w:r>
        <w:rPr>
          <w:rFonts w:eastAsia="Arial" w:cs="Arial"/>
        </w:rPr>
        <w:t>SUBACK</w:t>
      </w:r>
      <w:r w:rsidRPr="000C6984">
        <w:rPr>
          <w:rFonts w:eastAsia="Arial" w:cs="Arial"/>
        </w:rPr>
        <w:t xml:space="preserve"> Packet variable header encoded as a Variable Byte Integer.  If the Remaining Length is less than 4 there is no Length of Identifier/Value pa</w:t>
      </w:r>
      <w:r w:rsidR="001308D4">
        <w:rPr>
          <w:rFonts w:eastAsia="Arial" w:cs="Arial"/>
        </w:rPr>
        <w:t>i</w:t>
      </w:r>
      <w:r w:rsidRPr="000C6984">
        <w:rPr>
          <w:rFonts w:eastAsia="Arial" w:cs="Arial"/>
        </w:rPr>
        <w:t>rs and the value of 0 is used.</w:t>
      </w:r>
    </w:p>
    <w:p w14:paraId="7480C5D4" w14:textId="77777777" w:rsidR="000C6984" w:rsidRPr="000C6984" w:rsidRDefault="000C6984" w:rsidP="000C6984">
      <w:pPr>
        <w:rPr>
          <w:rFonts w:eastAsia="Arial" w:cs="Arial"/>
        </w:rPr>
      </w:pPr>
    </w:p>
    <w:p w14:paraId="0B3245F6" w14:textId="43F8AD07" w:rsidR="000C6984" w:rsidRPr="000C6984" w:rsidRDefault="000C6984" w:rsidP="000D33E5">
      <w:pPr>
        <w:pStyle w:val="Heading4"/>
        <w:numPr>
          <w:ilvl w:val="3"/>
          <w:numId w:val="55"/>
        </w:numPr>
        <w:rPr>
          <w:rFonts w:eastAsia="Arial"/>
        </w:rPr>
      </w:pPr>
      <w:bookmarkStart w:id="1229" w:name="_Toc464548040"/>
      <w:bookmarkStart w:id="1230" w:name="_Toc464564221"/>
      <w:r w:rsidRPr="000C6984">
        <w:rPr>
          <w:rFonts w:eastAsia="Arial"/>
        </w:rPr>
        <w:t>Reason String</w:t>
      </w:r>
      <w:bookmarkEnd w:id="1229"/>
      <w:bookmarkEnd w:id="1230"/>
    </w:p>
    <w:p w14:paraId="22B2B03B" w14:textId="0FD26B0B" w:rsidR="000C6984" w:rsidRPr="000C6984" w:rsidRDefault="000C6984" w:rsidP="000C6984">
      <w:pPr>
        <w:rPr>
          <w:rFonts w:eastAsia="Arial" w:cs="Arial"/>
        </w:rPr>
      </w:pPr>
      <w:r w:rsidRPr="000C6984">
        <w:rPr>
          <w:rFonts w:eastAsia="Arial" w:cs="Arial"/>
        </w:rPr>
        <w:t xml:space="preserve">31 (0x1F) Byte Identifier of the Reason String.  Followed by the UTF8 encoded string representing the reason for the connection failure.  This Reason String is a human readable string designed for diagnostics and </w:t>
      </w:r>
      <w:r w:rsidR="00DB1EDF">
        <w:rPr>
          <w:rFonts w:eastAsia="Arial" w:cs="Arial"/>
        </w:rPr>
        <w:t>SHOULD NOT</w:t>
      </w:r>
      <w:r w:rsidRPr="000C6984">
        <w:rPr>
          <w:rFonts w:eastAsia="Arial" w:cs="Arial"/>
        </w:rPr>
        <w:t xml:space="preserve"> be parsed by the </w:t>
      </w:r>
      <w:r w:rsidR="00DB1EDF">
        <w:rPr>
          <w:rFonts w:eastAsia="Arial" w:cs="Arial"/>
        </w:rPr>
        <w:t>Client</w:t>
      </w:r>
      <w:r w:rsidRPr="000C6984">
        <w:rPr>
          <w:rFonts w:eastAsia="Arial" w:cs="Arial"/>
        </w:rPr>
        <w:t xml:space="preserve">.  </w:t>
      </w:r>
    </w:p>
    <w:p w14:paraId="3C1F9450" w14:textId="77777777" w:rsidR="000C6984" w:rsidRPr="000C6984" w:rsidRDefault="000C6984" w:rsidP="000C6984">
      <w:pPr>
        <w:rPr>
          <w:rFonts w:eastAsia="Arial" w:cs="Arial"/>
        </w:rPr>
      </w:pPr>
    </w:p>
    <w:p w14:paraId="17BB20BE" w14:textId="38D51C14" w:rsidR="000C6984" w:rsidRDefault="000C6984" w:rsidP="000C6984">
      <w:pPr>
        <w:rPr>
          <w:rFonts w:eastAsia="Arial" w:cs="Arial"/>
        </w:rPr>
      </w:pPr>
      <w:r w:rsidRPr="000C6984">
        <w:rPr>
          <w:rFonts w:eastAsia="Arial" w:cs="Arial"/>
        </w:rPr>
        <w:t>The Server uses this value to give additional information to the</w:t>
      </w:r>
      <w:r w:rsidR="00D01852">
        <w:rPr>
          <w:rFonts w:eastAsia="Arial" w:cs="Arial"/>
        </w:rPr>
        <w:t xml:space="preserve"> C</w:t>
      </w:r>
      <w:r w:rsidRPr="000C6984">
        <w:rPr>
          <w:rFonts w:eastAsia="Arial" w:cs="Arial"/>
        </w:rPr>
        <w:t xml:space="preserve">lient.  The Server MUST NOT use this Identifier/Value pair if it would increase the size of the </w:t>
      </w:r>
      <w:r w:rsidR="009455EF">
        <w:rPr>
          <w:rFonts w:eastAsia="Arial" w:cs="Arial"/>
        </w:rPr>
        <w:t>SUBA</w:t>
      </w:r>
      <w:r w:rsidRPr="000C6984">
        <w:rPr>
          <w:rFonts w:eastAsia="Arial" w:cs="Arial"/>
        </w:rPr>
        <w:t>CK packet to beyond the Maximum Packet Size specified by the Client.  It is a protocol error to include the Reason String more than once</w:t>
      </w:r>
      <w:commentRangeStart w:id="1231"/>
      <w:r w:rsidRPr="000C6984">
        <w:rPr>
          <w:rFonts w:eastAsia="Arial" w:cs="Arial"/>
        </w:rPr>
        <w:t>.</w:t>
      </w:r>
      <w:commentRangeEnd w:id="1231"/>
      <w:r w:rsidR="00C53445">
        <w:rPr>
          <w:rStyle w:val="CommentReference"/>
          <w:lang w:eastAsia="ar-SA"/>
        </w:rPr>
        <w:commentReference w:id="1231"/>
      </w:r>
    </w:p>
    <w:p w14:paraId="6729D596" w14:textId="673C84AF" w:rsidR="00D77D9F" w:rsidRPr="00BA5453" w:rsidRDefault="007E7521" w:rsidP="00D77D9F">
      <w:pPr>
        <w:rPr>
          <w:rFonts w:cs="Arial"/>
        </w:rPr>
      </w:pPr>
      <w:hyperlink w:anchor="_Figure_3.25_-" w:history="1"/>
    </w:p>
    <w:p w14:paraId="753EC70B" w14:textId="5B0E761D" w:rsidR="00C6380B" w:rsidRDefault="00C6380B" w:rsidP="0086430F">
      <w:pPr>
        <w:pStyle w:val="Caption"/>
        <w:keepNext/>
      </w:pPr>
      <w:bookmarkStart w:id="1232" w:name="_Figure_3.25_-"/>
      <w:bookmarkStart w:id="1233" w:name="_Figure_3.25_–"/>
      <w:bookmarkEnd w:id="1232"/>
      <w:bookmarkEnd w:id="1233"/>
      <w:r>
        <w:t xml:space="preserve">Figure </w:t>
      </w:r>
      <w:fldSimple w:instr=" STYLEREF 1 \s ">
        <w:r w:rsidR="0047000B">
          <w:rPr>
            <w:noProof/>
          </w:rPr>
          <w:t>3</w:t>
        </w:r>
      </w:fldSimple>
      <w:r w:rsidR="003F24FD" w:rsidRPr="5095BE67">
        <w:t>.</w:t>
      </w:r>
      <w:fldSimple w:instr=" SEQ Figure \* ARABIC \s 1 ">
        <w:r w:rsidR="0047000B">
          <w:rPr>
            <w:noProof/>
          </w:rPr>
          <w:t>23</w:t>
        </w:r>
      </w:fldSimple>
      <w:r w:rsidRPr="00180850">
        <w:t xml:space="preserve"> SUBACK Packet 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D77D9F" w:rsidRPr="00BA5453" w14:paraId="2BDDEEA9" w14:textId="77777777" w:rsidTr="3E505CEF">
        <w:tc>
          <w:tcPr>
            <w:tcW w:w="2610" w:type="dxa"/>
            <w:shd w:val="clear" w:color="auto" w:fill="auto"/>
          </w:tcPr>
          <w:p w14:paraId="07E9D138" w14:textId="77777777" w:rsidR="00D77D9F" w:rsidRPr="00BA5453" w:rsidRDefault="2940C682" w:rsidP="006175F0">
            <w:pPr>
              <w:jc w:val="center"/>
              <w:rPr>
                <w:rFonts w:cs="Arial"/>
              </w:rPr>
            </w:pPr>
            <w:r w:rsidRPr="255C7935">
              <w:rPr>
                <w:rFonts w:eastAsia="Arial" w:cs="Arial"/>
                <w:b/>
                <w:bCs/>
              </w:rPr>
              <w:t>Bit</w:t>
            </w:r>
          </w:p>
        </w:tc>
        <w:tc>
          <w:tcPr>
            <w:tcW w:w="870" w:type="dxa"/>
            <w:shd w:val="clear" w:color="auto" w:fill="auto"/>
          </w:tcPr>
          <w:p w14:paraId="300C0CEA" w14:textId="77777777" w:rsidR="00D77D9F" w:rsidRPr="00BA5453" w:rsidRDefault="3D6CEEE2" w:rsidP="006175F0">
            <w:pPr>
              <w:jc w:val="center"/>
              <w:rPr>
                <w:rFonts w:cs="Arial"/>
                <w:b/>
              </w:rPr>
            </w:pPr>
            <w:r w:rsidRPr="255C7935">
              <w:rPr>
                <w:rFonts w:eastAsia="Arial" w:cs="Arial"/>
                <w:b/>
                <w:bCs/>
              </w:rPr>
              <w:t>7</w:t>
            </w:r>
          </w:p>
        </w:tc>
        <w:tc>
          <w:tcPr>
            <w:tcW w:w="870" w:type="dxa"/>
            <w:shd w:val="clear" w:color="auto" w:fill="auto"/>
          </w:tcPr>
          <w:p w14:paraId="59582FFE" w14:textId="77777777" w:rsidR="00D77D9F" w:rsidRPr="00BA5453" w:rsidRDefault="3D6CEEE2" w:rsidP="006175F0">
            <w:pPr>
              <w:jc w:val="center"/>
              <w:rPr>
                <w:rFonts w:cs="Arial"/>
                <w:b/>
              </w:rPr>
            </w:pPr>
            <w:r w:rsidRPr="255C7935">
              <w:rPr>
                <w:rFonts w:eastAsia="Arial" w:cs="Arial"/>
                <w:b/>
                <w:bCs/>
              </w:rPr>
              <w:t>6</w:t>
            </w:r>
          </w:p>
        </w:tc>
        <w:tc>
          <w:tcPr>
            <w:tcW w:w="871" w:type="dxa"/>
            <w:shd w:val="clear" w:color="auto" w:fill="auto"/>
          </w:tcPr>
          <w:p w14:paraId="27360BF3" w14:textId="77777777" w:rsidR="00D77D9F" w:rsidRPr="00BA5453" w:rsidRDefault="3D6CEEE2" w:rsidP="006175F0">
            <w:pPr>
              <w:jc w:val="center"/>
              <w:rPr>
                <w:rFonts w:cs="Arial"/>
                <w:b/>
              </w:rPr>
            </w:pPr>
            <w:r w:rsidRPr="255C7935">
              <w:rPr>
                <w:rFonts w:eastAsia="Arial" w:cs="Arial"/>
                <w:b/>
                <w:bCs/>
              </w:rPr>
              <w:t>5</w:t>
            </w:r>
          </w:p>
        </w:tc>
        <w:tc>
          <w:tcPr>
            <w:tcW w:w="871" w:type="dxa"/>
            <w:shd w:val="clear" w:color="auto" w:fill="auto"/>
          </w:tcPr>
          <w:p w14:paraId="5F753999" w14:textId="77777777" w:rsidR="00D77D9F" w:rsidRPr="00BA5453" w:rsidRDefault="3D6CEEE2" w:rsidP="006175F0">
            <w:pPr>
              <w:jc w:val="center"/>
              <w:rPr>
                <w:rFonts w:cs="Arial"/>
                <w:b/>
              </w:rPr>
            </w:pPr>
            <w:r w:rsidRPr="255C7935">
              <w:rPr>
                <w:rFonts w:eastAsia="Arial" w:cs="Arial"/>
                <w:b/>
                <w:bCs/>
              </w:rPr>
              <w:t>4</w:t>
            </w:r>
          </w:p>
        </w:tc>
        <w:tc>
          <w:tcPr>
            <w:tcW w:w="871" w:type="dxa"/>
            <w:shd w:val="clear" w:color="auto" w:fill="auto"/>
          </w:tcPr>
          <w:p w14:paraId="2F2F97FF" w14:textId="77777777" w:rsidR="00D77D9F" w:rsidRPr="00BA5453" w:rsidRDefault="3D6CEEE2" w:rsidP="006175F0">
            <w:pPr>
              <w:jc w:val="center"/>
              <w:rPr>
                <w:rFonts w:cs="Arial"/>
                <w:b/>
              </w:rPr>
            </w:pPr>
            <w:r w:rsidRPr="255C7935">
              <w:rPr>
                <w:rFonts w:eastAsia="Arial" w:cs="Arial"/>
                <w:b/>
                <w:bCs/>
              </w:rPr>
              <w:t>3</w:t>
            </w:r>
          </w:p>
        </w:tc>
        <w:tc>
          <w:tcPr>
            <w:tcW w:w="871" w:type="dxa"/>
            <w:shd w:val="clear" w:color="auto" w:fill="auto"/>
          </w:tcPr>
          <w:p w14:paraId="4FE6DD50" w14:textId="77777777" w:rsidR="00D77D9F" w:rsidRPr="00BA5453" w:rsidRDefault="3D6CEEE2" w:rsidP="006175F0">
            <w:pPr>
              <w:jc w:val="center"/>
              <w:rPr>
                <w:rFonts w:cs="Arial"/>
                <w:b/>
              </w:rPr>
            </w:pPr>
            <w:r w:rsidRPr="255C7935">
              <w:rPr>
                <w:rFonts w:eastAsia="Arial" w:cs="Arial"/>
                <w:b/>
                <w:bCs/>
              </w:rPr>
              <w:t>2</w:t>
            </w:r>
          </w:p>
        </w:tc>
        <w:tc>
          <w:tcPr>
            <w:tcW w:w="871" w:type="dxa"/>
            <w:shd w:val="clear" w:color="auto" w:fill="auto"/>
          </w:tcPr>
          <w:p w14:paraId="66C5316F" w14:textId="77777777" w:rsidR="00D77D9F" w:rsidRPr="00BA5453" w:rsidRDefault="3D6CEEE2" w:rsidP="006175F0">
            <w:pPr>
              <w:jc w:val="center"/>
              <w:rPr>
                <w:rFonts w:cs="Arial"/>
                <w:b/>
              </w:rPr>
            </w:pPr>
            <w:r w:rsidRPr="255C7935">
              <w:rPr>
                <w:rFonts w:eastAsia="Arial" w:cs="Arial"/>
                <w:b/>
                <w:bCs/>
              </w:rPr>
              <w:t>1</w:t>
            </w:r>
          </w:p>
        </w:tc>
        <w:tc>
          <w:tcPr>
            <w:tcW w:w="871" w:type="dxa"/>
            <w:shd w:val="clear" w:color="auto" w:fill="auto"/>
          </w:tcPr>
          <w:p w14:paraId="36065454" w14:textId="77777777" w:rsidR="00D77D9F" w:rsidRPr="00BA5453" w:rsidRDefault="3D6CEEE2" w:rsidP="006175F0">
            <w:pPr>
              <w:jc w:val="center"/>
              <w:rPr>
                <w:rFonts w:cs="Arial"/>
                <w:b/>
              </w:rPr>
            </w:pPr>
            <w:r w:rsidRPr="255C7935">
              <w:rPr>
                <w:rFonts w:eastAsia="Arial" w:cs="Arial"/>
                <w:b/>
                <w:bCs/>
              </w:rPr>
              <w:t>0</w:t>
            </w:r>
          </w:p>
        </w:tc>
      </w:tr>
      <w:tr w:rsidR="00D77D9F" w:rsidRPr="00BA5453" w14:paraId="48C34A0B"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7C19A28E" w14:textId="77777777" w:rsidR="00D77D9F" w:rsidRPr="00BA5453" w:rsidRDefault="2940C682" w:rsidP="006175F0">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E7E27A1" w14:textId="77777777" w:rsidR="00D77D9F" w:rsidRPr="00BA5453" w:rsidRDefault="2940C682" w:rsidP="006175F0">
            <w:pPr>
              <w:jc w:val="center"/>
              <w:rPr>
                <w:rFonts w:cs="Arial"/>
              </w:rPr>
            </w:pPr>
            <w:r w:rsidRPr="255C7935">
              <w:rPr>
                <w:rFonts w:eastAsia="Arial" w:cs="Arial"/>
              </w:rPr>
              <w:t>Packet Identifier MSB</w:t>
            </w:r>
          </w:p>
        </w:tc>
      </w:tr>
      <w:tr w:rsidR="00D77D9F" w:rsidRPr="00BA5453" w14:paraId="29BA837D"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06FC59E6" w14:textId="77777777" w:rsidR="00D77D9F" w:rsidRPr="00BA5453" w:rsidRDefault="2940C682" w:rsidP="006175F0">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A116E20" w14:textId="77777777" w:rsidR="00D77D9F" w:rsidRPr="00BA5453" w:rsidRDefault="2940C682" w:rsidP="006175F0">
            <w:pPr>
              <w:jc w:val="center"/>
              <w:rPr>
                <w:rFonts w:cs="Arial"/>
              </w:rPr>
            </w:pPr>
            <w:r w:rsidRPr="255C7935">
              <w:rPr>
                <w:rFonts w:eastAsia="Arial" w:cs="Arial"/>
              </w:rPr>
              <w:t xml:space="preserve">Packet Identifier </w:t>
            </w:r>
            <w:commentRangeStart w:id="1234"/>
            <w:commentRangeStart w:id="1235"/>
            <w:r w:rsidRPr="255C7935">
              <w:rPr>
                <w:rFonts w:eastAsia="Arial" w:cs="Arial"/>
              </w:rPr>
              <w:t>LSB</w:t>
            </w:r>
            <w:commentRangeEnd w:id="1234"/>
            <w:r w:rsidR="00D77D9F">
              <w:rPr>
                <w:rStyle w:val="CommentReference"/>
              </w:rPr>
              <w:commentReference w:id="1234"/>
            </w:r>
            <w:commentRangeEnd w:id="1235"/>
            <w:r w:rsidR="00C10448">
              <w:rPr>
                <w:rStyle w:val="CommentReference"/>
                <w:lang w:eastAsia="ar-SA"/>
              </w:rPr>
              <w:commentReference w:id="1235"/>
            </w:r>
          </w:p>
        </w:tc>
      </w:tr>
    </w:tbl>
    <w:p w14:paraId="73531F49" w14:textId="77777777" w:rsidR="00D77D9F" w:rsidRPr="00BA5453" w:rsidRDefault="00D77D9F" w:rsidP="000D33E5">
      <w:pPr>
        <w:pStyle w:val="Heading3"/>
        <w:numPr>
          <w:ilvl w:val="2"/>
          <w:numId w:val="55"/>
        </w:numPr>
      </w:pPr>
      <w:bookmarkStart w:id="1236" w:name="_Toc384800444"/>
      <w:bookmarkStart w:id="1237" w:name="_Toc385349321"/>
      <w:bookmarkStart w:id="1238" w:name="_Toc385349807"/>
      <w:bookmarkStart w:id="1239" w:name="_Toc442180884"/>
      <w:bookmarkStart w:id="1240" w:name="_Toc462729167"/>
      <w:bookmarkStart w:id="1241" w:name="_Toc464548041"/>
      <w:bookmarkStart w:id="1242" w:name="_Toc464564222"/>
      <w:r w:rsidRPr="00BA5453">
        <w:t>Payload</w:t>
      </w:r>
      <w:bookmarkEnd w:id="1236"/>
      <w:bookmarkEnd w:id="1237"/>
      <w:bookmarkEnd w:id="1238"/>
      <w:bookmarkEnd w:id="1239"/>
      <w:bookmarkEnd w:id="1240"/>
      <w:bookmarkEnd w:id="1241"/>
      <w:bookmarkEnd w:id="1242"/>
    </w:p>
    <w:p w14:paraId="07F7FC1E" w14:textId="63BB8B67" w:rsidR="00D77D9F" w:rsidRPr="00BA5453" w:rsidRDefault="2940C682" w:rsidP="00D77D9F">
      <w:pPr>
        <w:rPr>
          <w:rFonts w:cs="Arial"/>
        </w:rPr>
      </w:pPr>
      <w:r w:rsidRPr="5796DA54">
        <w:rPr>
          <w:rFonts w:eastAsia="Arial" w:cs="Arial"/>
        </w:rPr>
        <w:t>The payload contains a list of</w:t>
      </w:r>
      <w:r w:rsidR="00C23481" w:rsidRPr="5796DA54">
        <w:rPr>
          <w:rFonts w:eastAsia="Arial" w:cs="Arial"/>
        </w:rPr>
        <w:t xml:space="preserve"> R</w:t>
      </w:r>
      <w:r w:rsidRPr="5796DA54">
        <w:rPr>
          <w:rFonts w:eastAsia="Arial" w:cs="Arial"/>
        </w:rPr>
        <w:t xml:space="preserve">eturn </w:t>
      </w:r>
      <w:r w:rsidR="00C23481" w:rsidRPr="5796DA54">
        <w:rPr>
          <w:rFonts w:eastAsia="Arial" w:cs="Arial"/>
        </w:rPr>
        <w:t>C</w:t>
      </w:r>
      <w:r w:rsidRPr="5796DA54">
        <w:rPr>
          <w:rFonts w:eastAsia="Arial" w:cs="Arial"/>
        </w:rPr>
        <w:t xml:space="preserve">odes. Each </w:t>
      </w:r>
      <w:r w:rsidR="00C23481" w:rsidRPr="5796DA54">
        <w:rPr>
          <w:rFonts w:eastAsia="Arial" w:cs="Arial"/>
        </w:rPr>
        <w:t>R</w:t>
      </w:r>
      <w:r w:rsidRPr="5796DA54">
        <w:rPr>
          <w:rFonts w:eastAsia="Arial" w:cs="Arial"/>
        </w:rPr>
        <w:t xml:space="preserve">eturn </w:t>
      </w:r>
      <w:r w:rsidR="00C257FC" w:rsidRPr="5796DA54">
        <w:rPr>
          <w:rFonts w:eastAsia="Arial" w:cs="Arial"/>
        </w:rPr>
        <w:t>c</w:t>
      </w:r>
      <w:r w:rsidRPr="5796DA54">
        <w:rPr>
          <w:rFonts w:eastAsia="Arial" w:cs="Arial"/>
        </w:rPr>
        <w:t xml:space="preserve">ode corresponds to a Topic Filter in the SUBSCRIBE Packet being acknowledged. The order of return codes in the SUBACK Packet MUST match the order of Topic Filters in the SUBSCRIBE </w:t>
      </w:r>
      <w:r w:rsidR="00666B4E" w:rsidRPr="5796DA54">
        <w:rPr>
          <w:rFonts w:eastAsia="Arial" w:cs="Arial"/>
        </w:rPr>
        <w:t>Packet.</w:t>
      </w:r>
    </w:p>
    <w:p w14:paraId="688E33EF" w14:textId="1740BE04" w:rsidR="00C23481" w:rsidRDefault="00C23481" w:rsidP="00C23481">
      <w:pPr>
        <w:pStyle w:val="Caption"/>
        <w:keepNext/>
      </w:pPr>
      <w:bookmarkStart w:id="1243" w:name="_Figure_3.26_-"/>
      <w:bookmarkStart w:id="1244" w:name="_Figure_3.26_–"/>
      <w:bookmarkEnd w:id="1243"/>
      <w:bookmarkEnd w:id="1244"/>
    </w:p>
    <w:p w14:paraId="4B830650" w14:textId="3503F71B" w:rsidR="00C23481" w:rsidRDefault="00C23481" w:rsidP="0086430F">
      <w:pPr>
        <w:pStyle w:val="Caption"/>
        <w:keepNext/>
      </w:pPr>
      <w:bookmarkStart w:id="1245" w:name="_Ref459632784"/>
      <w:r>
        <w:t xml:space="preserve">Table </w:t>
      </w:r>
      <w:fldSimple w:instr=" STYLEREF 1 \s ">
        <w:r w:rsidR="0047000B">
          <w:rPr>
            <w:noProof/>
          </w:rPr>
          <w:t>3</w:t>
        </w:r>
      </w:fldSimple>
      <w:r w:rsidR="0025766B" w:rsidRPr="255C7935">
        <w:t>.</w:t>
      </w:r>
      <w:fldSimple w:instr=" SEQ Table \* ARABIC \s 1 ">
        <w:r w:rsidR="0047000B">
          <w:rPr>
            <w:noProof/>
          </w:rPr>
          <w:t>10</w:t>
        </w:r>
      </w:fldSimple>
      <w:r>
        <w:t xml:space="preserve"> - Subscribe Return </w:t>
      </w:r>
      <w:r w:rsidR="003F24FD">
        <w:t>c</w:t>
      </w:r>
      <w:r>
        <w:t>odes</w:t>
      </w:r>
      <w:bookmarkEnd w:id="1245"/>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50"/>
        <w:gridCol w:w="2758"/>
        <w:gridCol w:w="6210"/>
      </w:tblGrid>
      <w:tr w:rsidR="00E12CA8" w14:paraId="5C61D9D1" w14:textId="77777777" w:rsidTr="000D33E5">
        <w:trPr>
          <w:cantSplit/>
        </w:trPr>
        <w:tc>
          <w:tcPr>
            <w:tcW w:w="750" w:type="dxa"/>
            <w:shd w:val="clear" w:color="auto" w:fill="auto"/>
          </w:tcPr>
          <w:p w14:paraId="326B39C2" w14:textId="77777777" w:rsidR="00E12CA8" w:rsidRPr="005E1C75" w:rsidRDefault="00E12CA8" w:rsidP="00C23481">
            <w:pPr>
              <w:jc w:val="center"/>
              <w:rPr>
                <w:b/>
              </w:rPr>
            </w:pPr>
            <w:r w:rsidRPr="2940C682">
              <w:rPr>
                <w:b/>
                <w:bCs/>
              </w:rPr>
              <w:t>Value</w:t>
            </w:r>
          </w:p>
        </w:tc>
        <w:tc>
          <w:tcPr>
            <w:tcW w:w="650" w:type="dxa"/>
          </w:tcPr>
          <w:p w14:paraId="7B8FAFCA" w14:textId="601524FA" w:rsidR="00E12CA8" w:rsidRPr="2940C682" w:rsidRDefault="00E12CA8" w:rsidP="00C23481">
            <w:pPr>
              <w:jc w:val="center"/>
              <w:rPr>
                <w:b/>
                <w:bCs/>
              </w:rPr>
            </w:pPr>
            <w:r>
              <w:rPr>
                <w:b/>
                <w:bCs/>
              </w:rPr>
              <w:t>Hex</w:t>
            </w:r>
          </w:p>
        </w:tc>
        <w:tc>
          <w:tcPr>
            <w:tcW w:w="2758" w:type="dxa"/>
          </w:tcPr>
          <w:p w14:paraId="56938A76" w14:textId="59B078BE" w:rsidR="00E12CA8" w:rsidRDefault="00E12CA8">
            <w:pPr>
              <w:jc w:val="center"/>
              <w:rPr>
                <w:b/>
              </w:rPr>
            </w:pPr>
            <w:r w:rsidRPr="2940C682">
              <w:rPr>
                <w:b/>
                <w:bCs/>
              </w:rPr>
              <w:t xml:space="preserve">Return </w:t>
            </w:r>
            <w:r w:rsidR="00C257FC">
              <w:rPr>
                <w:b/>
                <w:bCs/>
              </w:rPr>
              <w:t>code</w:t>
            </w:r>
            <w:r w:rsidRPr="2940C682">
              <w:rPr>
                <w:b/>
                <w:bCs/>
              </w:rPr>
              <w:t xml:space="preserve"> </w:t>
            </w:r>
            <w:r w:rsidR="00C10448">
              <w:rPr>
                <w:b/>
                <w:bCs/>
              </w:rPr>
              <w:t>name</w:t>
            </w:r>
          </w:p>
        </w:tc>
        <w:tc>
          <w:tcPr>
            <w:tcW w:w="6210" w:type="dxa"/>
            <w:shd w:val="clear" w:color="auto" w:fill="auto"/>
          </w:tcPr>
          <w:p w14:paraId="7533B98A" w14:textId="77777777" w:rsidR="00E12CA8" w:rsidRPr="005E1C75" w:rsidRDefault="00E12CA8" w:rsidP="00C23481">
            <w:pPr>
              <w:jc w:val="center"/>
              <w:rPr>
                <w:b/>
              </w:rPr>
            </w:pPr>
            <w:r w:rsidRPr="2940C682">
              <w:rPr>
                <w:b/>
                <w:bCs/>
              </w:rPr>
              <w:t>Description</w:t>
            </w:r>
          </w:p>
        </w:tc>
      </w:tr>
      <w:tr w:rsidR="00E12CA8" w14:paraId="4AABAA0C" w14:textId="77777777" w:rsidTr="000D33E5">
        <w:trPr>
          <w:cantSplit/>
        </w:trPr>
        <w:tc>
          <w:tcPr>
            <w:tcW w:w="750" w:type="dxa"/>
            <w:shd w:val="clear" w:color="auto" w:fill="auto"/>
          </w:tcPr>
          <w:p w14:paraId="30EE1C57" w14:textId="77777777" w:rsidR="00E12CA8" w:rsidRPr="00A66E67" w:rsidRDefault="00E12CA8" w:rsidP="00C23481">
            <w:pPr>
              <w:rPr>
                <w:szCs w:val="20"/>
              </w:rPr>
            </w:pPr>
            <w:r>
              <w:t>0</w:t>
            </w:r>
          </w:p>
        </w:tc>
        <w:tc>
          <w:tcPr>
            <w:tcW w:w="650" w:type="dxa"/>
          </w:tcPr>
          <w:p w14:paraId="740FA1FF" w14:textId="48223E19" w:rsidR="00E12CA8" w:rsidRPr="2940C682" w:rsidRDefault="00E12CA8">
            <w:pPr>
              <w:rPr>
                <w:rFonts w:eastAsia="Arial" w:cs="Arial"/>
                <w:color w:val="333333"/>
              </w:rPr>
            </w:pPr>
            <w:r w:rsidRPr="5796DA54">
              <w:rPr>
                <w:rFonts w:eastAsia="Arial" w:cs="Arial"/>
                <w:color w:val="333333"/>
              </w:rPr>
              <w:t>0x00</w:t>
            </w:r>
          </w:p>
        </w:tc>
        <w:tc>
          <w:tcPr>
            <w:tcW w:w="2758" w:type="dxa"/>
          </w:tcPr>
          <w:p w14:paraId="39C20149" w14:textId="17BAFEB6" w:rsidR="00E12CA8" w:rsidRPr="00A66E67" w:rsidRDefault="00E12CA8">
            <w:pPr>
              <w:rPr>
                <w:szCs w:val="20"/>
              </w:rPr>
            </w:pPr>
            <w:r w:rsidRPr="255C7935">
              <w:rPr>
                <w:rFonts w:eastAsia="Arial" w:cs="Arial"/>
                <w:color w:val="333333"/>
              </w:rPr>
              <w:t xml:space="preserve">Maximum </w:t>
            </w:r>
            <w:proofErr w:type="spellStart"/>
            <w:r w:rsidRPr="255C7935">
              <w:rPr>
                <w:rFonts w:eastAsia="Arial" w:cs="Arial"/>
                <w:color w:val="333333"/>
              </w:rPr>
              <w:t>QoS</w:t>
            </w:r>
            <w:proofErr w:type="spellEnd"/>
            <w:r w:rsidRPr="255C7935">
              <w:rPr>
                <w:rFonts w:eastAsia="Arial" w:cs="Arial"/>
                <w:color w:val="333333"/>
              </w:rPr>
              <w:t xml:space="preserve"> 0</w:t>
            </w:r>
          </w:p>
        </w:tc>
        <w:tc>
          <w:tcPr>
            <w:tcW w:w="6210" w:type="dxa"/>
            <w:shd w:val="clear" w:color="auto" w:fill="auto"/>
          </w:tcPr>
          <w:p w14:paraId="62B81287" w14:textId="30F58658" w:rsidR="00E12CA8" w:rsidRPr="00A66E67" w:rsidRDefault="00C257FC" w:rsidP="00C23481">
            <w:pPr>
              <w:rPr>
                <w:szCs w:val="20"/>
              </w:rPr>
            </w:pPr>
            <w:r w:rsidRPr="00251AD0">
              <w:t xml:space="preserve">The subscription is accepted and the maximum </w:t>
            </w:r>
            <w:proofErr w:type="spellStart"/>
            <w:r w:rsidRPr="00251AD0">
              <w:t>QoS</w:t>
            </w:r>
            <w:proofErr w:type="spellEnd"/>
            <w:r w:rsidRPr="00251AD0">
              <w:t xml:space="preserve"> sent will be </w:t>
            </w:r>
            <w:proofErr w:type="spellStart"/>
            <w:r w:rsidRPr="00251AD0">
              <w:t>QoS</w:t>
            </w:r>
            <w:proofErr w:type="spellEnd"/>
            <w:r w:rsidRPr="00251AD0">
              <w:t xml:space="preserve"> 0.  This might be a lower </w:t>
            </w:r>
            <w:proofErr w:type="spellStart"/>
            <w:r w:rsidRPr="00251AD0">
              <w:t>QoS</w:t>
            </w:r>
            <w:proofErr w:type="spellEnd"/>
            <w:r w:rsidRPr="00251AD0">
              <w:t xml:space="preserve"> than was requested.</w:t>
            </w:r>
          </w:p>
        </w:tc>
      </w:tr>
      <w:tr w:rsidR="00E12CA8" w14:paraId="7C3B4D2F" w14:textId="77777777" w:rsidTr="000D33E5">
        <w:trPr>
          <w:cantSplit/>
        </w:trPr>
        <w:tc>
          <w:tcPr>
            <w:tcW w:w="750" w:type="dxa"/>
            <w:shd w:val="clear" w:color="auto" w:fill="auto"/>
          </w:tcPr>
          <w:p w14:paraId="36A76281" w14:textId="77777777" w:rsidR="00E12CA8" w:rsidRPr="00A66E67" w:rsidRDefault="00E12CA8" w:rsidP="00C23481">
            <w:pPr>
              <w:rPr>
                <w:szCs w:val="20"/>
              </w:rPr>
            </w:pPr>
            <w:r>
              <w:t>1</w:t>
            </w:r>
          </w:p>
        </w:tc>
        <w:tc>
          <w:tcPr>
            <w:tcW w:w="650" w:type="dxa"/>
          </w:tcPr>
          <w:p w14:paraId="78A20A2B" w14:textId="0B8E278B" w:rsidR="00E12CA8" w:rsidRPr="2940C682" w:rsidRDefault="00E12CA8">
            <w:pPr>
              <w:rPr>
                <w:rFonts w:eastAsia="Arial" w:cs="Arial"/>
                <w:color w:val="333333"/>
              </w:rPr>
            </w:pPr>
            <w:r w:rsidRPr="5796DA54">
              <w:rPr>
                <w:rFonts w:eastAsia="Arial" w:cs="Arial"/>
                <w:color w:val="333333"/>
              </w:rPr>
              <w:t>0x01</w:t>
            </w:r>
          </w:p>
        </w:tc>
        <w:tc>
          <w:tcPr>
            <w:tcW w:w="2758" w:type="dxa"/>
          </w:tcPr>
          <w:p w14:paraId="4E7AC807" w14:textId="30146C1A" w:rsidR="00E12CA8" w:rsidRPr="00A66E67" w:rsidRDefault="00E12CA8">
            <w:pPr>
              <w:rPr>
                <w:rFonts w:cs="Arial"/>
                <w:color w:val="333333"/>
                <w:szCs w:val="20"/>
              </w:rPr>
            </w:pPr>
            <w:r w:rsidRPr="255C7935">
              <w:rPr>
                <w:rFonts w:eastAsia="Arial" w:cs="Arial"/>
                <w:color w:val="333333"/>
              </w:rPr>
              <w:t xml:space="preserve">Maximum </w:t>
            </w:r>
            <w:proofErr w:type="spellStart"/>
            <w:r w:rsidRPr="255C7935">
              <w:rPr>
                <w:rFonts w:eastAsia="Arial" w:cs="Arial"/>
                <w:color w:val="333333"/>
              </w:rPr>
              <w:t>QoS</w:t>
            </w:r>
            <w:proofErr w:type="spellEnd"/>
            <w:r w:rsidRPr="255C7935">
              <w:rPr>
                <w:rFonts w:eastAsia="Arial" w:cs="Arial"/>
                <w:color w:val="333333"/>
              </w:rPr>
              <w:t xml:space="preserve"> 1</w:t>
            </w:r>
          </w:p>
        </w:tc>
        <w:tc>
          <w:tcPr>
            <w:tcW w:w="6210" w:type="dxa"/>
            <w:shd w:val="clear" w:color="auto" w:fill="auto"/>
          </w:tcPr>
          <w:p w14:paraId="5758943A" w14:textId="281D660A" w:rsidR="00E12CA8" w:rsidRPr="00A66E67" w:rsidRDefault="00C257FC" w:rsidP="00C23481">
            <w:pPr>
              <w:rPr>
                <w:szCs w:val="20"/>
              </w:rPr>
            </w:pPr>
            <w:r w:rsidRPr="00251AD0">
              <w:t xml:space="preserve">The subscription is accepted and the maximum </w:t>
            </w:r>
            <w:proofErr w:type="spellStart"/>
            <w:r w:rsidRPr="00251AD0">
              <w:t>QoS</w:t>
            </w:r>
            <w:proofErr w:type="spellEnd"/>
            <w:r w:rsidRPr="00251AD0">
              <w:t xml:space="preserve"> sent will be </w:t>
            </w:r>
            <w:proofErr w:type="spellStart"/>
            <w:r w:rsidRPr="00251AD0">
              <w:t>QoS</w:t>
            </w:r>
            <w:proofErr w:type="spellEnd"/>
            <w:r w:rsidRPr="00251AD0">
              <w:t xml:space="preserve"> 1.  This might be a lower </w:t>
            </w:r>
            <w:proofErr w:type="spellStart"/>
            <w:r w:rsidRPr="00251AD0">
              <w:t>QoS</w:t>
            </w:r>
            <w:proofErr w:type="spellEnd"/>
            <w:r w:rsidRPr="00251AD0">
              <w:t xml:space="preserve"> than was requested.</w:t>
            </w:r>
          </w:p>
        </w:tc>
      </w:tr>
      <w:tr w:rsidR="00E12CA8" w14:paraId="68F28A52" w14:textId="77777777" w:rsidTr="000D33E5">
        <w:trPr>
          <w:cantSplit/>
        </w:trPr>
        <w:tc>
          <w:tcPr>
            <w:tcW w:w="750" w:type="dxa"/>
            <w:shd w:val="clear" w:color="auto" w:fill="auto"/>
          </w:tcPr>
          <w:p w14:paraId="0A0CF54B" w14:textId="64DC937D" w:rsidR="00E12CA8" w:rsidRPr="00A66E67" w:rsidRDefault="00E12CA8">
            <w:pPr>
              <w:rPr>
                <w:szCs w:val="20"/>
              </w:rPr>
            </w:pPr>
            <w:r>
              <w:lastRenderedPageBreak/>
              <w:t>2</w:t>
            </w:r>
          </w:p>
        </w:tc>
        <w:tc>
          <w:tcPr>
            <w:tcW w:w="650" w:type="dxa"/>
          </w:tcPr>
          <w:p w14:paraId="2A82E900" w14:textId="782EAA61" w:rsidR="00E12CA8" w:rsidRDefault="00E12CA8">
            <w:pPr>
              <w:rPr>
                <w:rFonts w:cs="Arial"/>
                <w:color w:val="333333"/>
                <w:szCs w:val="20"/>
              </w:rPr>
            </w:pPr>
            <w:r w:rsidRPr="0086430F">
              <w:rPr>
                <w:rFonts w:eastAsia="Arial" w:cs="Arial"/>
                <w:color w:val="333333"/>
              </w:rPr>
              <w:t>0x02</w:t>
            </w:r>
          </w:p>
        </w:tc>
        <w:tc>
          <w:tcPr>
            <w:tcW w:w="2758" w:type="dxa"/>
          </w:tcPr>
          <w:p w14:paraId="2E2B0368" w14:textId="0482C90E" w:rsidR="00E12CA8" w:rsidRPr="00A66E67" w:rsidRDefault="00E12CA8">
            <w:pPr>
              <w:rPr>
                <w:rFonts w:cs="Arial"/>
                <w:color w:val="333333"/>
                <w:szCs w:val="20"/>
              </w:rPr>
            </w:pPr>
            <w:r w:rsidRPr="0086430F">
              <w:rPr>
                <w:rFonts w:eastAsia="Arial" w:cs="Arial"/>
                <w:color w:val="333333"/>
              </w:rPr>
              <w:t xml:space="preserve">Maximum </w:t>
            </w:r>
            <w:proofErr w:type="spellStart"/>
            <w:r w:rsidRPr="0086430F">
              <w:rPr>
                <w:rFonts w:eastAsia="Arial" w:cs="Arial"/>
                <w:color w:val="333333"/>
              </w:rPr>
              <w:t>QoS</w:t>
            </w:r>
            <w:proofErr w:type="spellEnd"/>
            <w:r w:rsidRPr="0086430F">
              <w:rPr>
                <w:rFonts w:eastAsia="Arial" w:cs="Arial"/>
                <w:color w:val="333333"/>
              </w:rPr>
              <w:t xml:space="preserve"> 2</w:t>
            </w:r>
          </w:p>
        </w:tc>
        <w:tc>
          <w:tcPr>
            <w:tcW w:w="6210" w:type="dxa"/>
            <w:shd w:val="clear" w:color="auto" w:fill="auto"/>
          </w:tcPr>
          <w:p w14:paraId="432E795C" w14:textId="2DDC703F" w:rsidR="00E12CA8" w:rsidRPr="00A66E67" w:rsidRDefault="00C257FC" w:rsidP="00C23481">
            <w:pPr>
              <w:rPr>
                <w:szCs w:val="20"/>
              </w:rPr>
            </w:pPr>
            <w:r w:rsidRPr="00251AD0">
              <w:t xml:space="preserve">The subscription is accepted and any received </w:t>
            </w:r>
            <w:proofErr w:type="spellStart"/>
            <w:r w:rsidRPr="00251AD0">
              <w:t>QoS</w:t>
            </w:r>
            <w:proofErr w:type="spellEnd"/>
            <w:r w:rsidRPr="00251AD0">
              <w:t xml:space="preserve"> will be sent to this subscription</w:t>
            </w:r>
          </w:p>
        </w:tc>
      </w:tr>
      <w:tr w:rsidR="00E12CA8" w14:paraId="0AA917C4" w14:textId="77777777" w:rsidTr="000D33E5">
        <w:trPr>
          <w:cantSplit/>
        </w:trPr>
        <w:tc>
          <w:tcPr>
            <w:tcW w:w="750" w:type="dxa"/>
            <w:shd w:val="clear" w:color="auto" w:fill="auto"/>
          </w:tcPr>
          <w:p w14:paraId="3BB16C11" w14:textId="77777777" w:rsidR="00E12CA8" w:rsidRPr="00A66E67" w:rsidRDefault="00E12CA8" w:rsidP="00C23481">
            <w:pPr>
              <w:rPr>
                <w:szCs w:val="20"/>
              </w:rPr>
            </w:pPr>
            <w:r>
              <w:t>128</w:t>
            </w:r>
          </w:p>
        </w:tc>
        <w:tc>
          <w:tcPr>
            <w:tcW w:w="650" w:type="dxa"/>
          </w:tcPr>
          <w:p w14:paraId="6B940C49" w14:textId="23E7906A" w:rsidR="00E12CA8" w:rsidRPr="2940C682" w:rsidRDefault="00E12CA8">
            <w:pPr>
              <w:rPr>
                <w:rFonts w:eastAsia="Arial" w:cs="Arial"/>
                <w:color w:val="333333"/>
              </w:rPr>
            </w:pPr>
            <w:r w:rsidRPr="5796DA54">
              <w:rPr>
                <w:rFonts w:eastAsia="Arial" w:cs="Arial"/>
                <w:color w:val="333333"/>
              </w:rPr>
              <w:t>0x80</w:t>
            </w:r>
          </w:p>
        </w:tc>
        <w:tc>
          <w:tcPr>
            <w:tcW w:w="2758" w:type="dxa"/>
          </w:tcPr>
          <w:p w14:paraId="208BA0D1" w14:textId="6C865AA5" w:rsidR="00E12CA8" w:rsidRPr="00A66E67" w:rsidRDefault="00E12CA8">
            <w:pPr>
              <w:rPr>
                <w:rFonts w:cs="Arial"/>
                <w:color w:val="333333"/>
                <w:szCs w:val="20"/>
              </w:rPr>
            </w:pPr>
            <w:r w:rsidRPr="5796DA54">
              <w:rPr>
                <w:rFonts w:eastAsia="Arial" w:cs="Arial"/>
                <w:color w:val="333333"/>
              </w:rPr>
              <w:t>Unspecified error</w:t>
            </w:r>
          </w:p>
        </w:tc>
        <w:tc>
          <w:tcPr>
            <w:tcW w:w="6210" w:type="dxa"/>
            <w:shd w:val="clear" w:color="auto" w:fill="auto"/>
          </w:tcPr>
          <w:p w14:paraId="27A54732" w14:textId="6D633EF0" w:rsidR="00E12CA8" w:rsidRPr="00A66E67" w:rsidRDefault="00C257FC" w:rsidP="00C23481">
            <w:pPr>
              <w:rPr>
                <w:szCs w:val="20"/>
              </w:rPr>
            </w:pPr>
            <w:r w:rsidRPr="00251AD0">
              <w:t>The subscription is not accepted and the Se</w:t>
            </w:r>
            <w:r w:rsidR="00193646">
              <w:t>r</w:t>
            </w:r>
            <w:r w:rsidRPr="00251AD0">
              <w:t>ver either does not wish to reveal the reason or none of the other Return codes apply.</w:t>
            </w:r>
          </w:p>
        </w:tc>
      </w:tr>
      <w:tr w:rsidR="00E12CA8" w14:paraId="5BDCFA61" w14:textId="77777777" w:rsidTr="000D33E5">
        <w:trPr>
          <w:cantSplit/>
        </w:trPr>
        <w:tc>
          <w:tcPr>
            <w:tcW w:w="750" w:type="dxa"/>
            <w:shd w:val="clear" w:color="auto" w:fill="auto"/>
          </w:tcPr>
          <w:p w14:paraId="1168E4F8" w14:textId="24DD85A9" w:rsidR="00E12CA8" w:rsidRPr="00A66E67" w:rsidRDefault="00E12CA8" w:rsidP="00C23481">
            <w:pPr>
              <w:rPr>
                <w:szCs w:val="20"/>
              </w:rPr>
            </w:pPr>
            <w:r>
              <w:t>131</w:t>
            </w:r>
          </w:p>
        </w:tc>
        <w:tc>
          <w:tcPr>
            <w:tcW w:w="650" w:type="dxa"/>
          </w:tcPr>
          <w:p w14:paraId="7EAC165B" w14:textId="26E61E82" w:rsidR="00E12CA8" w:rsidRPr="2940C682" w:rsidRDefault="00E12CA8">
            <w:pPr>
              <w:rPr>
                <w:rFonts w:eastAsia="Arial" w:cs="Arial"/>
                <w:color w:val="333333"/>
              </w:rPr>
            </w:pPr>
            <w:r w:rsidRPr="5796DA54">
              <w:rPr>
                <w:rFonts w:eastAsia="Arial" w:cs="Arial"/>
                <w:color w:val="333333"/>
              </w:rPr>
              <w:t>0x83</w:t>
            </w:r>
          </w:p>
        </w:tc>
        <w:tc>
          <w:tcPr>
            <w:tcW w:w="2758" w:type="dxa"/>
          </w:tcPr>
          <w:p w14:paraId="0024AC2E" w14:textId="1B00F738" w:rsidR="00E12CA8" w:rsidRPr="00A66E67" w:rsidRDefault="00E12CA8">
            <w:pPr>
              <w:rPr>
                <w:rFonts w:cs="Arial"/>
                <w:color w:val="333333"/>
                <w:szCs w:val="20"/>
              </w:rPr>
            </w:pPr>
            <w:r w:rsidRPr="5796DA54">
              <w:rPr>
                <w:rFonts w:eastAsia="Arial" w:cs="Arial"/>
                <w:color w:val="333333"/>
              </w:rPr>
              <w:t>Implementation specific error</w:t>
            </w:r>
          </w:p>
        </w:tc>
        <w:tc>
          <w:tcPr>
            <w:tcW w:w="6210" w:type="dxa"/>
            <w:shd w:val="clear" w:color="auto" w:fill="auto"/>
          </w:tcPr>
          <w:p w14:paraId="19EE0906" w14:textId="3EDDEAC0" w:rsidR="00E12CA8" w:rsidRPr="00A66E67" w:rsidRDefault="00C257FC">
            <w:pPr>
              <w:rPr>
                <w:szCs w:val="20"/>
              </w:rPr>
            </w:pPr>
            <w:r w:rsidRPr="0086430F">
              <w:rPr>
                <w:rFonts w:eastAsia="Arial" w:cs="Arial"/>
              </w:rPr>
              <w:t xml:space="preserve">The </w:t>
            </w:r>
            <w:r w:rsidR="005A6E41" w:rsidRPr="0086430F">
              <w:rPr>
                <w:rFonts w:eastAsia="Arial" w:cs="Arial"/>
              </w:rPr>
              <w:t xml:space="preserve">SUBSCRIBE is valid but the Server does not accept it. </w:t>
            </w:r>
          </w:p>
        </w:tc>
      </w:tr>
      <w:tr w:rsidR="00E12CA8" w14:paraId="6EADA1BC" w14:textId="77777777" w:rsidTr="000D33E5">
        <w:trPr>
          <w:cantSplit/>
        </w:trPr>
        <w:tc>
          <w:tcPr>
            <w:tcW w:w="750" w:type="dxa"/>
            <w:shd w:val="clear" w:color="auto" w:fill="auto"/>
          </w:tcPr>
          <w:p w14:paraId="477E4338" w14:textId="3EEAD25E" w:rsidR="00E12CA8" w:rsidRPr="00A66E67" w:rsidRDefault="00E12CA8">
            <w:pPr>
              <w:rPr>
                <w:szCs w:val="20"/>
              </w:rPr>
            </w:pPr>
            <w:r>
              <w:t>135</w:t>
            </w:r>
          </w:p>
        </w:tc>
        <w:tc>
          <w:tcPr>
            <w:tcW w:w="650" w:type="dxa"/>
          </w:tcPr>
          <w:p w14:paraId="5F04C247" w14:textId="0A6D0A13" w:rsidR="00E12CA8" w:rsidRPr="2940C682" w:rsidRDefault="00E12CA8">
            <w:pPr>
              <w:rPr>
                <w:rFonts w:eastAsia="Arial" w:cs="Arial"/>
                <w:color w:val="333333"/>
              </w:rPr>
            </w:pPr>
            <w:r w:rsidRPr="5796DA54">
              <w:rPr>
                <w:rFonts w:eastAsia="Arial" w:cs="Arial"/>
                <w:color w:val="333333"/>
              </w:rPr>
              <w:t>0x87</w:t>
            </w:r>
          </w:p>
        </w:tc>
        <w:tc>
          <w:tcPr>
            <w:tcW w:w="2758" w:type="dxa"/>
          </w:tcPr>
          <w:p w14:paraId="51E5A18C" w14:textId="720F9E07" w:rsidR="00E12CA8" w:rsidRPr="00A66E67" w:rsidRDefault="00E12CA8">
            <w:pPr>
              <w:rPr>
                <w:rFonts w:cs="Arial"/>
                <w:color w:val="333333"/>
                <w:szCs w:val="20"/>
              </w:rPr>
            </w:pPr>
            <w:r w:rsidRPr="5796DA54">
              <w:rPr>
                <w:rFonts w:eastAsia="Arial" w:cs="Arial"/>
                <w:color w:val="333333"/>
              </w:rPr>
              <w:t>Not authorized</w:t>
            </w:r>
          </w:p>
        </w:tc>
        <w:tc>
          <w:tcPr>
            <w:tcW w:w="6210" w:type="dxa"/>
            <w:shd w:val="clear" w:color="auto" w:fill="auto"/>
          </w:tcPr>
          <w:p w14:paraId="71734868" w14:textId="235F56AE" w:rsidR="00E12CA8" w:rsidRPr="00A66E67" w:rsidRDefault="00E12CA8">
            <w:pPr>
              <w:rPr>
                <w:szCs w:val="20"/>
              </w:rPr>
            </w:pPr>
            <w:r w:rsidRPr="00251AD0">
              <w:t xml:space="preserve">The </w:t>
            </w:r>
            <w:del w:id="1246" w:author="Konstantin Dotchkoff" w:date="2016-11-09T17:31:00Z">
              <w:r w:rsidRPr="00251AD0" w:rsidDel="00525BA6">
                <w:delText xml:space="preserve">client </w:delText>
              </w:r>
            </w:del>
            <w:ins w:id="1247" w:author="Konstantin Dotchkoff" w:date="2016-11-09T17:31:00Z">
              <w:r w:rsidR="00525BA6">
                <w:t>C</w:t>
              </w:r>
              <w:r w:rsidR="00525BA6" w:rsidRPr="00251AD0">
                <w:t xml:space="preserve">lient </w:t>
              </w:r>
            </w:ins>
            <w:r w:rsidRPr="00251AD0">
              <w:t>is not authorized to make this subscription</w:t>
            </w:r>
          </w:p>
        </w:tc>
      </w:tr>
      <w:tr w:rsidR="00E12CA8" w14:paraId="731EAD9D" w14:textId="77777777" w:rsidTr="000D33E5">
        <w:trPr>
          <w:cantSplit/>
        </w:trPr>
        <w:tc>
          <w:tcPr>
            <w:tcW w:w="750" w:type="dxa"/>
            <w:shd w:val="clear" w:color="auto" w:fill="auto"/>
          </w:tcPr>
          <w:p w14:paraId="16228F21" w14:textId="73EE9177" w:rsidR="00E12CA8" w:rsidRPr="00A66E67" w:rsidRDefault="00E12CA8" w:rsidP="00C23481">
            <w:pPr>
              <w:rPr>
                <w:szCs w:val="20"/>
              </w:rPr>
            </w:pPr>
            <w:r w:rsidRPr="00251AD0">
              <w:t>144</w:t>
            </w:r>
          </w:p>
        </w:tc>
        <w:tc>
          <w:tcPr>
            <w:tcW w:w="650" w:type="dxa"/>
          </w:tcPr>
          <w:p w14:paraId="3803AABE" w14:textId="3F37F358" w:rsidR="00E12CA8" w:rsidRDefault="00E12CA8">
            <w:pPr>
              <w:rPr>
                <w:rFonts w:cs="Arial"/>
                <w:color w:val="333333"/>
                <w:szCs w:val="20"/>
              </w:rPr>
            </w:pPr>
            <w:r w:rsidRPr="0086430F">
              <w:rPr>
                <w:rFonts w:eastAsia="Arial" w:cs="Arial"/>
                <w:color w:val="333333"/>
              </w:rPr>
              <w:t>0x90</w:t>
            </w:r>
          </w:p>
        </w:tc>
        <w:tc>
          <w:tcPr>
            <w:tcW w:w="2758" w:type="dxa"/>
          </w:tcPr>
          <w:p w14:paraId="46D992C5" w14:textId="7E00D01B" w:rsidR="00E12CA8" w:rsidRPr="00A66E67" w:rsidRDefault="00E12CA8">
            <w:pPr>
              <w:rPr>
                <w:rFonts w:cs="Arial"/>
                <w:color w:val="333333"/>
                <w:szCs w:val="20"/>
              </w:rPr>
            </w:pPr>
            <w:r w:rsidRPr="0086430F">
              <w:rPr>
                <w:rFonts w:eastAsia="Arial" w:cs="Arial"/>
                <w:color w:val="333333"/>
              </w:rPr>
              <w:t xml:space="preserve">Topic </w:t>
            </w:r>
            <w:del w:id="1248" w:author="Konstantin Dotchkoff" w:date="2016-11-09T17:29:00Z">
              <w:r w:rsidRPr="0086430F" w:rsidDel="00525BA6">
                <w:rPr>
                  <w:rFonts w:eastAsia="Arial" w:cs="Arial"/>
                  <w:color w:val="333333"/>
                </w:rPr>
                <w:delText xml:space="preserve">filter </w:delText>
              </w:r>
            </w:del>
            <w:ins w:id="1249" w:author="Konstantin Dotchkoff" w:date="2016-11-09T17:29:00Z">
              <w:r w:rsidR="00525BA6">
                <w:rPr>
                  <w:rFonts w:eastAsia="Arial" w:cs="Arial"/>
                  <w:color w:val="333333"/>
                </w:rPr>
                <w:t>F</w:t>
              </w:r>
              <w:r w:rsidR="00525BA6" w:rsidRPr="0086430F">
                <w:rPr>
                  <w:rFonts w:eastAsia="Arial" w:cs="Arial"/>
                  <w:color w:val="333333"/>
                </w:rPr>
                <w:t xml:space="preserve">ilter </w:t>
              </w:r>
            </w:ins>
            <w:r w:rsidRPr="0086430F">
              <w:rPr>
                <w:rFonts w:eastAsia="Arial" w:cs="Arial"/>
                <w:color w:val="333333"/>
              </w:rPr>
              <w:t>not valid</w:t>
            </w:r>
          </w:p>
        </w:tc>
        <w:tc>
          <w:tcPr>
            <w:tcW w:w="6210" w:type="dxa"/>
            <w:shd w:val="clear" w:color="auto" w:fill="auto"/>
          </w:tcPr>
          <w:p w14:paraId="23E068BC" w14:textId="3A37C2F4" w:rsidR="00E12CA8" w:rsidRPr="00A66E67" w:rsidRDefault="00E12CA8">
            <w:pPr>
              <w:rPr>
                <w:szCs w:val="20"/>
              </w:rPr>
            </w:pPr>
            <w:r w:rsidRPr="00251AD0">
              <w:t xml:space="preserve">The topic filter is valid MQTT but is not allowed for this </w:t>
            </w:r>
            <w:del w:id="1250" w:author="Konstantin Dotchkoff" w:date="2016-11-09T17:31:00Z">
              <w:r w:rsidRPr="00251AD0" w:rsidDel="00525BA6">
                <w:delText>client</w:delText>
              </w:r>
            </w:del>
            <w:ins w:id="1251" w:author="Konstantin Dotchkoff" w:date="2016-11-09T17:31:00Z">
              <w:r w:rsidR="00525BA6">
                <w:t>C</w:t>
              </w:r>
              <w:r w:rsidR="00525BA6" w:rsidRPr="00251AD0">
                <w:t>lient</w:t>
              </w:r>
            </w:ins>
            <w:r w:rsidRPr="00251AD0">
              <w:t>.</w:t>
            </w:r>
          </w:p>
        </w:tc>
      </w:tr>
      <w:tr w:rsidR="00E12CA8" w14:paraId="4A626E66" w14:textId="77777777" w:rsidTr="000D33E5">
        <w:trPr>
          <w:cantSplit/>
        </w:trPr>
        <w:tc>
          <w:tcPr>
            <w:tcW w:w="750" w:type="dxa"/>
            <w:shd w:val="clear" w:color="auto" w:fill="auto"/>
          </w:tcPr>
          <w:p w14:paraId="06413526" w14:textId="778FB225" w:rsidR="00E12CA8" w:rsidRDefault="00E12CA8" w:rsidP="00C23481">
            <w:pPr>
              <w:rPr>
                <w:szCs w:val="20"/>
              </w:rPr>
            </w:pPr>
            <w:r w:rsidRPr="00251AD0">
              <w:t>145</w:t>
            </w:r>
          </w:p>
        </w:tc>
        <w:tc>
          <w:tcPr>
            <w:tcW w:w="650" w:type="dxa"/>
          </w:tcPr>
          <w:p w14:paraId="31882AF5" w14:textId="0A60F66F" w:rsidR="00E12CA8" w:rsidRDefault="00E12CA8" w:rsidP="00C23481">
            <w:pPr>
              <w:rPr>
                <w:rFonts w:cs="Arial"/>
                <w:color w:val="333333"/>
                <w:szCs w:val="20"/>
              </w:rPr>
            </w:pPr>
            <w:r w:rsidRPr="0086430F">
              <w:rPr>
                <w:rFonts w:eastAsia="Arial" w:cs="Arial"/>
                <w:color w:val="333333"/>
              </w:rPr>
              <w:t>0x91</w:t>
            </w:r>
          </w:p>
        </w:tc>
        <w:tc>
          <w:tcPr>
            <w:tcW w:w="2758" w:type="dxa"/>
          </w:tcPr>
          <w:p w14:paraId="0EA0B8CB" w14:textId="53873DAD" w:rsidR="00E12CA8" w:rsidRDefault="00E12CA8">
            <w:pPr>
              <w:rPr>
                <w:rFonts w:cs="Arial"/>
                <w:color w:val="333333"/>
                <w:szCs w:val="20"/>
              </w:rPr>
            </w:pPr>
            <w:proofErr w:type="spellStart"/>
            <w:r w:rsidRPr="0086430F">
              <w:rPr>
                <w:rFonts w:eastAsia="Arial" w:cs="Arial"/>
                <w:color w:val="333333"/>
              </w:rPr>
              <w:t>PacketID</w:t>
            </w:r>
            <w:proofErr w:type="spellEnd"/>
            <w:r w:rsidRPr="0086430F">
              <w:rPr>
                <w:rFonts w:eastAsia="Arial" w:cs="Arial"/>
                <w:color w:val="333333"/>
              </w:rPr>
              <w:t xml:space="preserve"> in use</w:t>
            </w:r>
          </w:p>
        </w:tc>
        <w:tc>
          <w:tcPr>
            <w:tcW w:w="6210" w:type="dxa"/>
            <w:shd w:val="clear" w:color="auto" w:fill="auto"/>
          </w:tcPr>
          <w:p w14:paraId="46DDE9E2" w14:textId="32A4FCC0" w:rsidR="00E12CA8" w:rsidRPr="00A66E67" w:rsidRDefault="00E12CA8" w:rsidP="00C23481">
            <w:pPr>
              <w:rPr>
                <w:szCs w:val="20"/>
              </w:rPr>
            </w:pPr>
            <w:r w:rsidRPr="00251AD0">
              <w:t>The specified packet identifier is already in use</w:t>
            </w:r>
          </w:p>
        </w:tc>
      </w:tr>
      <w:tr w:rsidR="00E12CA8" w14:paraId="250B2B6E" w14:textId="77777777" w:rsidTr="000D33E5">
        <w:trPr>
          <w:cantSplit/>
        </w:trPr>
        <w:tc>
          <w:tcPr>
            <w:tcW w:w="750" w:type="dxa"/>
            <w:shd w:val="clear" w:color="auto" w:fill="auto"/>
          </w:tcPr>
          <w:p w14:paraId="3D321D17" w14:textId="5D3A444E" w:rsidR="00E12CA8" w:rsidRDefault="00E12CA8" w:rsidP="00C23481">
            <w:pPr>
              <w:rPr>
                <w:szCs w:val="20"/>
              </w:rPr>
            </w:pPr>
            <w:r w:rsidRPr="00251AD0">
              <w:t>151</w:t>
            </w:r>
          </w:p>
        </w:tc>
        <w:tc>
          <w:tcPr>
            <w:tcW w:w="650" w:type="dxa"/>
          </w:tcPr>
          <w:p w14:paraId="067548D4" w14:textId="64845EE1" w:rsidR="00E12CA8" w:rsidRDefault="00E12CA8" w:rsidP="00C23481">
            <w:pPr>
              <w:rPr>
                <w:rFonts w:cs="Arial"/>
                <w:color w:val="333333"/>
                <w:szCs w:val="20"/>
              </w:rPr>
            </w:pPr>
            <w:r w:rsidRPr="0086430F">
              <w:rPr>
                <w:rFonts w:eastAsia="Arial" w:cs="Arial"/>
                <w:color w:val="333333"/>
              </w:rPr>
              <w:t>0x97</w:t>
            </w:r>
          </w:p>
        </w:tc>
        <w:tc>
          <w:tcPr>
            <w:tcW w:w="2758" w:type="dxa"/>
          </w:tcPr>
          <w:p w14:paraId="4692D39F" w14:textId="78C0ECDD" w:rsidR="00E12CA8" w:rsidRDefault="00E12CA8">
            <w:pPr>
              <w:rPr>
                <w:rFonts w:cs="Arial"/>
                <w:color w:val="333333"/>
                <w:szCs w:val="20"/>
              </w:rPr>
            </w:pPr>
            <w:r w:rsidRPr="0086430F">
              <w:rPr>
                <w:rFonts w:eastAsia="Arial" w:cs="Arial"/>
                <w:color w:val="333333"/>
              </w:rPr>
              <w:t xml:space="preserve">Shared </w:t>
            </w:r>
            <w:del w:id="1252" w:author="Konstantin Dotchkoff" w:date="2016-11-09T17:31:00Z">
              <w:r w:rsidRPr="0086430F" w:rsidDel="00525BA6">
                <w:rPr>
                  <w:rFonts w:eastAsia="Arial" w:cs="Arial"/>
                  <w:color w:val="333333"/>
                </w:rPr>
                <w:delText xml:space="preserve">subscription </w:delText>
              </w:r>
            </w:del>
            <w:ins w:id="1253" w:author="Konstantin Dotchkoff" w:date="2016-11-09T17:31:00Z">
              <w:r w:rsidR="00525BA6">
                <w:rPr>
                  <w:rFonts w:eastAsia="Arial" w:cs="Arial"/>
                  <w:color w:val="333333"/>
                </w:rPr>
                <w:t>S</w:t>
              </w:r>
              <w:r w:rsidR="00525BA6" w:rsidRPr="0086430F">
                <w:rPr>
                  <w:rFonts w:eastAsia="Arial" w:cs="Arial"/>
                  <w:color w:val="333333"/>
                </w:rPr>
                <w:t xml:space="preserve">ubscription </w:t>
              </w:r>
            </w:ins>
            <w:r w:rsidRPr="0086430F">
              <w:rPr>
                <w:rFonts w:eastAsia="Arial" w:cs="Arial"/>
                <w:color w:val="333333"/>
              </w:rPr>
              <w:t>not supported</w:t>
            </w:r>
          </w:p>
        </w:tc>
        <w:tc>
          <w:tcPr>
            <w:tcW w:w="6210" w:type="dxa"/>
            <w:shd w:val="clear" w:color="auto" w:fill="auto"/>
          </w:tcPr>
          <w:p w14:paraId="09CD538E" w14:textId="26A30CA6" w:rsidR="00E12CA8" w:rsidRPr="00A66E67" w:rsidRDefault="00E12CA8">
            <w:pPr>
              <w:rPr>
                <w:szCs w:val="20"/>
              </w:rPr>
            </w:pPr>
            <w:r w:rsidRPr="00251AD0">
              <w:t xml:space="preserve">The </w:t>
            </w:r>
            <w:del w:id="1254" w:author="Konstantin Dotchkoff" w:date="2016-11-09T17:31:00Z">
              <w:r w:rsidRPr="00251AD0" w:rsidDel="00525BA6">
                <w:delText xml:space="preserve">server </w:delText>
              </w:r>
            </w:del>
            <w:ins w:id="1255" w:author="Konstantin Dotchkoff" w:date="2016-11-09T17:31:00Z">
              <w:r w:rsidR="00525BA6">
                <w:t>S</w:t>
              </w:r>
              <w:r w:rsidR="00525BA6" w:rsidRPr="00251AD0">
                <w:t xml:space="preserve">erver </w:t>
              </w:r>
            </w:ins>
            <w:r w:rsidRPr="00251AD0">
              <w:t xml:space="preserve">does not support shared subscriptions for this </w:t>
            </w:r>
            <w:del w:id="1256" w:author="Konstantin Dotchkoff" w:date="2016-11-09T17:31:00Z">
              <w:r w:rsidRPr="00251AD0" w:rsidDel="00525BA6">
                <w:delText>client</w:delText>
              </w:r>
            </w:del>
            <w:ins w:id="1257" w:author="Konstantin Dotchkoff" w:date="2016-11-09T17:31:00Z">
              <w:r w:rsidR="00525BA6">
                <w:t>C</w:t>
              </w:r>
              <w:r w:rsidR="00525BA6" w:rsidRPr="00251AD0">
                <w:t>lient</w:t>
              </w:r>
            </w:ins>
          </w:p>
        </w:tc>
      </w:tr>
    </w:tbl>
    <w:p w14:paraId="0CF666A9" w14:textId="77777777" w:rsidR="00D77D9F" w:rsidRPr="00BA5453" w:rsidRDefault="00D77D9F" w:rsidP="00D77D9F">
      <w:pPr>
        <w:tabs>
          <w:tab w:val="left" w:pos="6540"/>
        </w:tabs>
        <w:rPr>
          <w:rFonts w:cs="Arial"/>
        </w:rPr>
      </w:pPr>
      <w:r w:rsidRPr="00BA5453">
        <w:rPr>
          <w:rFonts w:cs="Arial"/>
        </w:rPr>
        <w:tab/>
      </w:r>
    </w:p>
    <w:p w14:paraId="63CD1578" w14:textId="2B19D508" w:rsidR="00D77D9F" w:rsidRDefault="003F24FD" w:rsidP="00D77D9F">
      <w:pPr>
        <w:rPr>
          <w:rFonts w:eastAsia="Arial" w:cs="Arial"/>
          <w:color w:val="000000" w:themeColor="text1"/>
        </w:rPr>
      </w:pPr>
      <w:r w:rsidRPr="5796DA54">
        <w:rPr>
          <w:rFonts w:eastAsia="Arial" w:cs="Arial"/>
          <w:highlight w:val="yellow"/>
        </w:rPr>
        <w:t xml:space="preserve">The Server MUST send one of the return codes listed in </w:t>
      </w:r>
      <w:r w:rsidRPr="0086430F">
        <w:fldChar w:fldCharType="begin"/>
      </w:r>
      <w:r>
        <w:rPr>
          <w:rFonts w:eastAsia="Arial" w:cs="Arial"/>
          <w:color w:val="000000" w:themeColor="text1"/>
        </w:rPr>
        <w:instrText xml:space="preserve"> REF _Ref459632784 \h </w:instrText>
      </w:r>
      <w:r w:rsidRPr="0086430F">
        <w:rPr>
          <w:rFonts w:eastAsia="Arial" w:cs="Arial"/>
          <w:color w:val="000000" w:themeColor="text1"/>
        </w:rPr>
        <w:fldChar w:fldCharType="separate"/>
      </w:r>
      <w:ins w:id="1258" w:author="rgupta1" w:date="2016-10-18T19:36:00Z">
        <w:r w:rsidR="0047000B">
          <w:t xml:space="preserve">Table </w:t>
        </w:r>
        <w:r w:rsidR="0047000B">
          <w:rPr>
            <w:noProof/>
          </w:rPr>
          <w:t>3</w:t>
        </w:r>
        <w:r w:rsidR="0047000B" w:rsidRPr="255C7935">
          <w:t>.</w:t>
        </w:r>
        <w:r w:rsidR="0047000B">
          <w:rPr>
            <w:noProof/>
          </w:rPr>
          <w:t>10</w:t>
        </w:r>
        <w:r w:rsidR="0047000B">
          <w:t xml:space="preserve"> - Subscribe Return codes</w:t>
        </w:r>
      </w:ins>
      <w:del w:id="1259" w:author="rgupta1" w:date="2016-10-18T19:36:00Z">
        <w:r w:rsidR="0047000B" w:rsidDel="0047000B">
          <w:delText xml:space="preserve">Table </w:delText>
        </w:r>
        <w:r w:rsidR="0047000B" w:rsidDel="0047000B">
          <w:rPr>
            <w:noProof/>
          </w:rPr>
          <w:delText>3</w:delText>
        </w:r>
        <w:r w:rsidR="0047000B" w:rsidRPr="255C7935" w:rsidDel="0047000B">
          <w:delText>.</w:delText>
        </w:r>
        <w:r w:rsidR="0047000B" w:rsidDel="0047000B">
          <w:rPr>
            <w:noProof/>
          </w:rPr>
          <w:delText>10</w:delText>
        </w:r>
        <w:r w:rsidR="0047000B" w:rsidDel="0047000B">
          <w:delText xml:space="preserve"> - Subscribe Return codes</w:delText>
        </w:r>
      </w:del>
      <w:r w:rsidRPr="0086430F">
        <w:fldChar w:fldCharType="end"/>
      </w:r>
      <w:r w:rsidRPr="5796DA54">
        <w:rPr>
          <w:rFonts w:eastAsia="Arial" w:cs="Arial"/>
          <w:color w:val="000000" w:themeColor="text1"/>
        </w:rPr>
        <w:t>.</w:t>
      </w:r>
    </w:p>
    <w:p w14:paraId="0F80E559" w14:textId="792DEA89" w:rsidR="00C56CE9" w:rsidRDefault="00C56CE9" w:rsidP="00D77D9F">
      <w:pPr>
        <w:rPr>
          <w:rFonts w:cs="Arial"/>
          <w:color w:val="FF0000"/>
        </w:rPr>
      </w:pPr>
    </w:p>
    <w:p w14:paraId="718B730B" w14:textId="77777777" w:rsidR="00C56CE9" w:rsidRPr="00BA5453" w:rsidRDefault="00C56CE9" w:rsidP="00D77D9F">
      <w:pPr>
        <w:rPr>
          <w:rFonts w:cs="Arial"/>
          <w:color w:val="FF0000"/>
        </w:rPr>
      </w:pPr>
    </w:p>
    <w:p w14:paraId="4DBD7FA6" w14:textId="77777777" w:rsidR="00D77D9F" w:rsidRPr="00BA5453" w:rsidRDefault="00D77D9F" w:rsidP="000D33E5">
      <w:pPr>
        <w:pStyle w:val="Heading4"/>
        <w:numPr>
          <w:ilvl w:val="3"/>
          <w:numId w:val="55"/>
        </w:numPr>
        <w:ind w:left="1404"/>
      </w:pPr>
      <w:bookmarkStart w:id="1260" w:name="_Toc385349323"/>
      <w:bookmarkStart w:id="1261" w:name="_Toc462729168"/>
      <w:bookmarkStart w:id="1262" w:name="_Toc464548042"/>
      <w:bookmarkStart w:id="1263" w:name="_Toc464564223"/>
      <w:r w:rsidRPr="00BA5453">
        <w:t>Payload non normative example</w:t>
      </w:r>
      <w:bookmarkEnd w:id="1260"/>
      <w:bookmarkEnd w:id="1261"/>
      <w:bookmarkEnd w:id="1262"/>
      <w:bookmarkEnd w:id="1263"/>
    </w:p>
    <w:p w14:paraId="79D6E216" w14:textId="077BF8ED" w:rsidR="00D77D9F" w:rsidRPr="00BA5453" w:rsidRDefault="007E7521" w:rsidP="00D77D9F">
      <w:pPr>
        <w:ind w:left="567"/>
        <w:rPr>
          <w:rFonts w:cs="Arial"/>
          <w:color w:val="000000"/>
        </w:rPr>
      </w:pPr>
      <w:hyperlink w:anchor="_Figure_3.27_-" w:history="1">
        <w:r w:rsidR="2940C682" w:rsidRPr="5796DA54">
          <w:rPr>
            <w:rStyle w:val="Hyperlink"/>
            <w:rFonts w:eastAsia="Arial" w:cs="Arial"/>
          </w:rPr>
          <w:t>Figure 3.27 - Payload byte format non normative example</w:t>
        </w:r>
        <w:r w:rsidR="2940C682" w:rsidRPr="5796DA54">
          <w:rPr>
            <w:rFonts w:eastAsia="Arial" w:cs="Arial"/>
            <w:color w:val="000000" w:themeColor="text1"/>
          </w:rPr>
          <w:t xml:space="preserve"> shows the payload for the SUBACK Packet briefly described in</w:t>
        </w:r>
        <w:r w:rsidR="2940C682" w:rsidRPr="5796DA54">
          <w:rPr>
            <w:rFonts w:eastAsia="Arial" w:cs="Arial"/>
            <w:color w:val="FF0000"/>
          </w:rPr>
          <w:t xml:space="preserve"> </w:t>
        </w:r>
      </w:hyperlink>
      <w:r w:rsidR="003F24FD" w:rsidRPr="5796DA54">
        <w:rPr>
          <w:rFonts w:eastAsia="Arial" w:cs="Arial"/>
          <w:color w:val="FF0000"/>
        </w:rPr>
        <w:t xml:space="preserve"> </w:t>
      </w:r>
      <w:r w:rsidR="003F24FD" w:rsidRPr="0086430F">
        <w:fldChar w:fldCharType="begin"/>
      </w:r>
      <w:r w:rsidR="003F24FD" w:rsidRPr="0086430F">
        <w:rPr>
          <w:rFonts w:eastAsia="Arial" w:cs="Arial"/>
          <w:b/>
          <w:color w:val="1F497D" w:themeColor="text2"/>
        </w:rPr>
        <w:instrText xml:space="preserve"> REF _Ref459632001 \h </w:instrText>
      </w:r>
      <w:r w:rsidR="003F24FD" w:rsidRPr="0086430F">
        <w:rPr>
          <w:rFonts w:eastAsia="Arial" w:cs="Arial"/>
          <w:b/>
          <w:color w:val="1F497D" w:themeColor="text2"/>
        </w:rPr>
        <w:fldChar w:fldCharType="separate"/>
      </w:r>
      <w:ins w:id="1264" w:author="rgupta1" w:date="2016-10-18T19:36:00Z">
        <w:r w:rsidR="0047000B">
          <w:t xml:space="preserve">Table </w:t>
        </w:r>
        <w:r w:rsidR="0047000B">
          <w:rPr>
            <w:noProof/>
          </w:rPr>
          <w:t>3</w:t>
        </w:r>
        <w:r w:rsidR="0047000B" w:rsidRPr="255C7935">
          <w:t>.</w:t>
        </w:r>
        <w:r w:rsidR="0047000B">
          <w:rPr>
            <w:noProof/>
          </w:rPr>
          <w:t>11</w:t>
        </w:r>
        <w:r w:rsidR="0047000B" w:rsidRPr="255C7935">
          <w:t xml:space="preserve"> </w:t>
        </w:r>
        <w:r w:rsidR="0047000B" w:rsidRPr="00BA5453">
          <w:t>Payload non normative example</w:t>
        </w:r>
      </w:ins>
      <w:del w:id="1265" w:author="rgupta1" w:date="2016-10-18T19:36:00Z">
        <w:r w:rsidR="0047000B" w:rsidDel="0047000B">
          <w:delText xml:space="preserve">Table </w:delText>
        </w:r>
        <w:r w:rsidR="0047000B" w:rsidDel="0047000B">
          <w:rPr>
            <w:noProof/>
          </w:rPr>
          <w:delText>3</w:delText>
        </w:r>
        <w:r w:rsidR="0047000B" w:rsidRPr="255C7935" w:rsidDel="0047000B">
          <w:delText>.</w:delText>
        </w:r>
        <w:r w:rsidR="0047000B" w:rsidDel="0047000B">
          <w:rPr>
            <w:noProof/>
          </w:rPr>
          <w:delText>11</w:delText>
        </w:r>
        <w:r w:rsidR="0047000B" w:rsidRPr="255C7935" w:rsidDel="0047000B">
          <w:delText xml:space="preserve"> </w:delText>
        </w:r>
        <w:r w:rsidR="0047000B" w:rsidRPr="00BA5453" w:rsidDel="0047000B">
          <w:delText>Payload non normative example</w:delText>
        </w:r>
      </w:del>
      <w:r w:rsidR="003F24FD" w:rsidRPr="0086430F">
        <w:fldChar w:fldCharType="end"/>
      </w:r>
      <w:r w:rsidR="003F24FD" w:rsidRPr="5796DA54">
        <w:rPr>
          <w:rFonts w:eastAsia="Arial" w:cs="Arial"/>
          <w:color w:val="FF0000"/>
        </w:rPr>
        <w:t>.</w:t>
      </w:r>
      <w:hyperlink w:anchor="_Table_3.5_-" w:history="1"/>
    </w:p>
    <w:p w14:paraId="27648A0C" w14:textId="77777777" w:rsidR="003F24FD" w:rsidRDefault="003F24FD" w:rsidP="0086430F">
      <w:pPr>
        <w:pStyle w:val="Caption"/>
        <w:keepNext/>
      </w:pPr>
      <w:bookmarkStart w:id="1266" w:name="_Table_3.5_-"/>
      <w:bookmarkEnd w:id="1266"/>
    </w:p>
    <w:p w14:paraId="136C26B1" w14:textId="0870566A" w:rsidR="003F24FD" w:rsidRDefault="003F24FD" w:rsidP="0086430F">
      <w:pPr>
        <w:pStyle w:val="Caption"/>
        <w:keepNext/>
      </w:pPr>
      <w:bookmarkStart w:id="1267" w:name="_Ref459632001"/>
      <w:r>
        <w:t xml:space="preserve">Table </w:t>
      </w:r>
      <w:fldSimple w:instr=" STYLEREF 1 \s ">
        <w:r w:rsidR="0047000B">
          <w:rPr>
            <w:noProof/>
          </w:rPr>
          <w:t>3</w:t>
        </w:r>
      </w:fldSimple>
      <w:r w:rsidR="0025766B" w:rsidRPr="255C7935">
        <w:t>.</w:t>
      </w:r>
      <w:fldSimple w:instr=" SEQ Table \* ARABIC \s 1 ">
        <w:r w:rsidR="0047000B">
          <w:rPr>
            <w:noProof/>
          </w:rPr>
          <w:t>11</w:t>
        </w:r>
      </w:fldSimple>
      <w:r w:rsidRPr="255C7935">
        <w:t xml:space="preserve"> </w:t>
      </w:r>
      <w:r w:rsidRPr="00BA5453">
        <w:t>Payload non normative example</w:t>
      </w:r>
      <w:bookmarkEnd w:id="1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900"/>
      </w:tblGrid>
      <w:tr w:rsidR="00D77D9F" w:rsidRPr="00BA5453" w14:paraId="70504342" w14:textId="77777777" w:rsidTr="3E505CEF">
        <w:tc>
          <w:tcPr>
            <w:tcW w:w="2988" w:type="dxa"/>
            <w:shd w:val="clear" w:color="auto" w:fill="auto"/>
          </w:tcPr>
          <w:p w14:paraId="468ECCB5" w14:textId="77777777" w:rsidR="00D77D9F" w:rsidRPr="00BA5453" w:rsidRDefault="3D6CEEE2" w:rsidP="006175F0">
            <w:pPr>
              <w:rPr>
                <w:rFonts w:cs="Arial"/>
              </w:rPr>
            </w:pPr>
            <w:r w:rsidRPr="255C7935">
              <w:rPr>
                <w:rFonts w:eastAsia="Arial" w:cs="Arial"/>
              </w:rPr>
              <w:t xml:space="preserve">Success - Maximum </w:t>
            </w:r>
            <w:proofErr w:type="spellStart"/>
            <w:r w:rsidRPr="255C7935">
              <w:rPr>
                <w:rFonts w:eastAsia="Arial" w:cs="Arial"/>
              </w:rPr>
              <w:t>QoS</w:t>
            </w:r>
            <w:proofErr w:type="spellEnd"/>
            <w:r w:rsidRPr="255C7935">
              <w:rPr>
                <w:rFonts w:eastAsia="Arial" w:cs="Arial"/>
              </w:rPr>
              <w:t xml:space="preserve"> 0 </w:t>
            </w:r>
          </w:p>
        </w:tc>
        <w:tc>
          <w:tcPr>
            <w:tcW w:w="900" w:type="dxa"/>
            <w:shd w:val="clear" w:color="auto" w:fill="auto"/>
          </w:tcPr>
          <w:p w14:paraId="6F5022B4" w14:textId="77777777" w:rsidR="00D77D9F" w:rsidRPr="00BA5453" w:rsidRDefault="3D6CEEE2" w:rsidP="006175F0">
            <w:pPr>
              <w:jc w:val="center"/>
              <w:rPr>
                <w:rFonts w:cs="Arial"/>
              </w:rPr>
            </w:pPr>
            <w:r w:rsidRPr="255C7935">
              <w:rPr>
                <w:rFonts w:eastAsia="Arial" w:cs="Arial"/>
              </w:rPr>
              <w:t>0</w:t>
            </w:r>
          </w:p>
        </w:tc>
      </w:tr>
      <w:tr w:rsidR="00D77D9F" w:rsidRPr="00BA5453" w14:paraId="6EA29B20" w14:textId="77777777" w:rsidTr="3E505CEF">
        <w:tc>
          <w:tcPr>
            <w:tcW w:w="2988" w:type="dxa"/>
            <w:shd w:val="clear" w:color="auto" w:fill="auto"/>
          </w:tcPr>
          <w:p w14:paraId="52311C28" w14:textId="77777777" w:rsidR="00D77D9F" w:rsidRPr="00BA5453" w:rsidRDefault="3D6CEEE2" w:rsidP="006175F0">
            <w:pPr>
              <w:rPr>
                <w:rFonts w:cs="Arial"/>
              </w:rPr>
            </w:pPr>
            <w:r w:rsidRPr="255C7935">
              <w:rPr>
                <w:rFonts w:eastAsia="Arial" w:cs="Arial"/>
              </w:rPr>
              <w:t xml:space="preserve">Success - Maximum </w:t>
            </w:r>
            <w:proofErr w:type="spellStart"/>
            <w:r w:rsidRPr="255C7935">
              <w:rPr>
                <w:rFonts w:eastAsia="Arial" w:cs="Arial"/>
              </w:rPr>
              <w:t>QoS</w:t>
            </w:r>
            <w:proofErr w:type="spellEnd"/>
            <w:r w:rsidRPr="255C7935">
              <w:rPr>
                <w:rFonts w:eastAsia="Arial" w:cs="Arial"/>
              </w:rPr>
              <w:t xml:space="preserve"> 2  </w:t>
            </w:r>
          </w:p>
        </w:tc>
        <w:tc>
          <w:tcPr>
            <w:tcW w:w="900" w:type="dxa"/>
            <w:shd w:val="clear" w:color="auto" w:fill="auto"/>
          </w:tcPr>
          <w:p w14:paraId="41121B00" w14:textId="77777777" w:rsidR="00D77D9F" w:rsidRPr="00BA5453" w:rsidRDefault="3D6CEEE2" w:rsidP="006175F0">
            <w:pPr>
              <w:jc w:val="center"/>
              <w:rPr>
                <w:rFonts w:cs="Arial"/>
              </w:rPr>
            </w:pPr>
            <w:r w:rsidRPr="255C7935">
              <w:rPr>
                <w:rFonts w:eastAsia="Arial" w:cs="Arial"/>
              </w:rPr>
              <w:t>2</w:t>
            </w:r>
          </w:p>
        </w:tc>
      </w:tr>
      <w:tr w:rsidR="00D77D9F" w:rsidRPr="00BA5453" w14:paraId="74ED0AA3" w14:textId="77777777" w:rsidTr="3E505CEF">
        <w:tc>
          <w:tcPr>
            <w:tcW w:w="2988" w:type="dxa"/>
            <w:shd w:val="clear" w:color="auto" w:fill="auto"/>
          </w:tcPr>
          <w:p w14:paraId="6F260971" w14:textId="77777777" w:rsidR="00D77D9F" w:rsidRPr="00BA5453" w:rsidRDefault="2940C682" w:rsidP="006175F0">
            <w:pPr>
              <w:rPr>
                <w:rFonts w:cs="Arial"/>
              </w:rPr>
            </w:pPr>
            <w:r w:rsidRPr="255C7935">
              <w:rPr>
                <w:rFonts w:eastAsia="Arial" w:cs="Arial"/>
              </w:rPr>
              <w:t>Failure </w:t>
            </w:r>
          </w:p>
        </w:tc>
        <w:tc>
          <w:tcPr>
            <w:tcW w:w="900" w:type="dxa"/>
            <w:shd w:val="clear" w:color="auto" w:fill="auto"/>
          </w:tcPr>
          <w:p w14:paraId="214526C5" w14:textId="77777777" w:rsidR="00D77D9F" w:rsidRPr="00BA5453" w:rsidRDefault="3D6CEEE2" w:rsidP="006175F0">
            <w:pPr>
              <w:jc w:val="center"/>
              <w:rPr>
                <w:rFonts w:cs="Arial"/>
              </w:rPr>
            </w:pPr>
            <w:r w:rsidRPr="255C7935">
              <w:rPr>
                <w:rFonts w:eastAsia="Arial" w:cs="Arial"/>
              </w:rPr>
              <w:t>128</w:t>
            </w:r>
          </w:p>
        </w:tc>
      </w:tr>
    </w:tbl>
    <w:p w14:paraId="44BDFC76" w14:textId="77777777" w:rsidR="00D77D9F" w:rsidRPr="00BA5453" w:rsidRDefault="00D77D9F" w:rsidP="00D77D9F">
      <w:pPr>
        <w:pStyle w:val="Heading5"/>
        <w:numPr>
          <w:ilvl w:val="4"/>
          <w:numId w:val="0"/>
        </w:numPr>
      </w:pPr>
      <w:bookmarkStart w:id="1268" w:name="_Figure_3.27_-"/>
      <w:bookmarkStart w:id="1269" w:name="_Toc385349325"/>
      <w:bookmarkEnd w:id="1268"/>
      <w:r w:rsidRPr="00BA5453">
        <w:rPr>
          <w:sz w:val="20"/>
          <w:szCs w:val="20"/>
        </w:rPr>
        <w:t>Figure 3.27 - Payload byte format non normative example</w:t>
      </w:r>
      <w:bookmarkEnd w:id="12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90"/>
        <w:gridCol w:w="638"/>
        <w:gridCol w:w="638"/>
        <w:gridCol w:w="639"/>
        <w:gridCol w:w="639"/>
        <w:gridCol w:w="639"/>
        <w:gridCol w:w="639"/>
        <w:gridCol w:w="639"/>
        <w:gridCol w:w="639"/>
      </w:tblGrid>
      <w:tr w:rsidR="00D77D9F" w:rsidRPr="00BA5453" w14:paraId="49665FFE" w14:textId="77777777" w:rsidTr="3E505CEF">
        <w:tc>
          <w:tcPr>
            <w:tcW w:w="1276" w:type="dxa"/>
            <w:shd w:val="clear" w:color="auto" w:fill="auto"/>
          </w:tcPr>
          <w:p w14:paraId="478B0E69" w14:textId="77777777" w:rsidR="00D77D9F" w:rsidRPr="00BA5453" w:rsidRDefault="00D77D9F" w:rsidP="006175F0">
            <w:pPr>
              <w:rPr>
                <w:rFonts w:cs="Arial"/>
              </w:rPr>
            </w:pPr>
          </w:p>
        </w:tc>
        <w:tc>
          <w:tcPr>
            <w:tcW w:w="3190" w:type="dxa"/>
            <w:shd w:val="clear" w:color="auto" w:fill="auto"/>
          </w:tcPr>
          <w:p w14:paraId="3CB4C04A" w14:textId="77777777" w:rsidR="00D77D9F" w:rsidRPr="00BA5453" w:rsidRDefault="2940C682" w:rsidP="006175F0">
            <w:pPr>
              <w:jc w:val="center"/>
              <w:rPr>
                <w:rFonts w:cs="Arial"/>
                <w:b/>
              </w:rPr>
            </w:pPr>
            <w:r w:rsidRPr="255C7935">
              <w:rPr>
                <w:rFonts w:eastAsia="Arial" w:cs="Arial"/>
                <w:b/>
                <w:bCs/>
              </w:rPr>
              <w:t>Description</w:t>
            </w:r>
          </w:p>
        </w:tc>
        <w:tc>
          <w:tcPr>
            <w:tcW w:w="638" w:type="dxa"/>
            <w:shd w:val="clear" w:color="auto" w:fill="auto"/>
          </w:tcPr>
          <w:p w14:paraId="7D41B12B" w14:textId="77777777" w:rsidR="00D77D9F" w:rsidRPr="00BA5453" w:rsidRDefault="3D6CEEE2" w:rsidP="006175F0">
            <w:pPr>
              <w:jc w:val="center"/>
              <w:rPr>
                <w:rFonts w:cs="Arial"/>
                <w:b/>
              </w:rPr>
            </w:pPr>
            <w:r w:rsidRPr="255C7935">
              <w:rPr>
                <w:rFonts w:eastAsia="Arial" w:cs="Arial"/>
                <w:b/>
                <w:bCs/>
              </w:rPr>
              <w:t>7</w:t>
            </w:r>
          </w:p>
        </w:tc>
        <w:tc>
          <w:tcPr>
            <w:tcW w:w="638" w:type="dxa"/>
            <w:shd w:val="clear" w:color="auto" w:fill="auto"/>
          </w:tcPr>
          <w:p w14:paraId="5C36BA1A" w14:textId="77777777" w:rsidR="00D77D9F" w:rsidRPr="00BA5453" w:rsidRDefault="3D6CEEE2" w:rsidP="006175F0">
            <w:pPr>
              <w:jc w:val="center"/>
              <w:rPr>
                <w:rFonts w:cs="Arial"/>
                <w:b/>
              </w:rPr>
            </w:pPr>
            <w:r w:rsidRPr="255C7935">
              <w:rPr>
                <w:rFonts w:eastAsia="Arial" w:cs="Arial"/>
                <w:b/>
                <w:bCs/>
              </w:rPr>
              <w:t>6</w:t>
            </w:r>
          </w:p>
        </w:tc>
        <w:tc>
          <w:tcPr>
            <w:tcW w:w="639" w:type="dxa"/>
            <w:shd w:val="clear" w:color="auto" w:fill="auto"/>
          </w:tcPr>
          <w:p w14:paraId="3A8E5E79" w14:textId="77777777" w:rsidR="00D77D9F" w:rsidRPr="00BA5453" w:rsidRDefault="3D6CEEE2" w:rsidP="006175F0">
            <w:pPr>
              <w:jc w:val="center"/>
              <w:rPr>
                <w:rFonts w:cs="Arial"/>
                <w:b/>
              </w:rPr>
            </w:pPr>
            <w:r w:rsidRPr="255C7935">
              <w:rPr>
                <w:rFonts w:eastAsia="Arial" w:cs="Arial"/>
                <w:b/>
                <w:bCs/>
              </w:rPr>
              <w:t>5</w:t>
            </w:r>
          </w:p>
        </w:tc>
        <w:tc>
          <w:tcPr>
            <w:tcW w:w="639" w:type="dxa"/>
            <w:shd w:val="clear" w:color="auto" w:fill="auto"/>
          </w:tcPr>
          <w:p w14:paraId="02CB186F" w14:textId="77777777" w:rsidR="00D77D9F" w:rsidRPr="00BA5453" w:rsidRDefault="3D6CEEE2" w:rsidP="006175F0">
            <w:pPr>
              <w:jc w:val="center"/>
              <w:rPr>
                <w:rFonts w:cs="Arial"/>
                <w:b/>
              </w:rPr>
            </w:pPr>
            <w:r w:rsidRPr="255C7935">
              <w:rPr>
                <w:rFonts w:eastAsia="Arial" w:cs="Arial"/>
                <w:b/>
                <w:bCs/>
              </w:rPr>
              <w:t>4</w:t>
            </w:r>
          </w:p>
        </w:tc>
        <w:tc>
          <w:tcPr>
            <w:tcW w:w="639" w:type="dxa"/>
            <w:shd w:val="clear" w:color="auto" w:fill="auto"/>
          </w:tcPr>
          <w:p w14:paraId="447510F2" w14:textId="77777777" w:rsidR="00D77D9F" w:rsidRPr="00BA5453" w:rsidRDefault="3D6CEEE2" w:rsidP="006175F0">
            <w:pPr>
              <w:jc w:val="center"/>
              <w:rPr>
                <w:rFonts w:cs="Arial"/>
                <w:b/>
              </w:rPr>
            </w:pPr>
            <w:r w:rsidRPr="255C7935">
              <w:rPr>
                <w:rFonts w:eastAsia="Arial" w:cs="Arial"/>
                <w:b/>
                <w:bCs/>
              </w:rPr>
              <w:t>3</w:t>
            </w:r>
          </w:p>
        </w:tc>
        <w:tc>
          <w:tcPr>
            <w:tcW w:w="639" w:type="dxa"/>
            <w:shd w:val="clear" w:color="auto" w:fill="auto"/>
          </w:tcPr>
          <w:p w14:paraId="5A17FDB7" w14:textId="77777777" w:rsidR="00D77D9F" w:rsidRPr="00BA5453" w:rsidRDefault="3D6CEEE2" w:rsidP="006175F0">
            <w:pPr>
              <w:jc w:val="center"/>
              <w:rPr>
                <w:rFonts w:cs="Arial"/>
                <w:b/>
              </w:rPr>
            </w:pPr>
            <w:r w:rsidRPr="255C7935">
              <w:rPr>
                <w:rFonts w:eastAsia="Arial" w:cs="Arial"/>
                <w:b/>
                <w:bCs/>
              </w:rPr>
              <w:t>2</w:t>
            </w:r>
          </w:p>
        </w:tc>
        <w:tc>
          <w:tcPr>
            <w:tcW w:w="639" w:type="dxa"/>
            <w:shd w:val="clear" w:color="auto" w:fill="auto"/>
          </w:tcPr>
          <w:p w14:paraId="656D323D" w14:textId="77777777" w:rsidR="00D77D9F" w:rsidRPr="00BA5453" w:rsidRDefault="3D6CEEE2" w:rsidP="006175F0">
            <w:pPr>
              <w:jc w:val="center"/>
              <w:rPr>
                <w:rFonts w:cs="Arial"/>
                <w:b/>
              </w:rPr>
            </w:pPr>
            <w:r w:rsidRPr="255C7935">
              <w:rPr>
                <w:rFonts w:eastAsia="Arial" w:cs="Arial"/>
                <w:b/>
                <w:bCs/>
              </w:rPr>
              <w:t>1</w:t>
            </w:r>
          </w:p>
        </w:tc>
        <w:tc>
          <w:tcPr>
            <w:tcW w:w="639" w:type="dxa"/>
            <w:shd w:val="clear" w:color="auto" w:fill="auto"/>
          </w:tcPr>
          <w:p w14:paraId="292D496B" w14:textId="77777777" w:rsidR="00D77D9F" w:rsidRPr="00BA5453" w:rsidRDefault="3D6CEEE2" w:rsidP="006175F0">
            <w:pPr>
              <w:jc w:val="center"/>
              <w:rPr>
                <w:rFonts w:cs="Arial"/>
                <w:b/>
              </w:rPr>
            </w:pPr>
            <w:r w:rsidRPr="255C7935">
              <w:rPr>
                <w:rFonts w:eastAsia="Arial" w:cs="Arial"/>
                <w:b/>
                <w:bCs/>
              </w:rPr>
              <w:t>0</w:t>
            </w:r>
          </w:p>
        </w:tc>
      </w:tr>
      <w:tr w:rsidR="00D77D9F" w:rsidRPr="00BA5453" w14:paraId="0B1C315D" w14:textId="77777777" w:rsidTr="3E505CEF">
        <w:tc>
          <w:tcPr>
            <w:tcW w:w="1276" w:type="dxa"/>
            <w:shd w:val="clear" w:color="auto" w:fill="auto"/>
          </w:tcPr>
          <w:p w14:paraId="777D701B" w14:textId="77777777" w:rsidR="00D77D9F" w:rsidRPr="00BA5453" w:rsidRDefault="2940C682" w:rsidP="006175F0">
            <w:pPr>
              <w:rPr>
                <w:rFonts w:cs="Arial"/>
              </w:rPr>
            </w:pPr>
            <w:r w:rsidRPr="255C7935">
              <w:rPr>
                <w:rFonts w:eastAsia="Arial" w:cs="Arial"/>
              </w:rPr>
              <w:t>byte 1</w:t>
            </w:r>
          </w:p>
        </w:tc>
        <w:tc>
          <w:tcPr>
            <w:tcW w:w="3190" w:type="dxa"/>
            <w:shd w:val="clear" w:color="auto" w:fill="auto"/>
          </w:tcPr>
          <w:p w14:paraId="2242BE09" w14:textId="77777777" w:rsidR="00D77D9F" w:rsidRPr="00BA5453" w:rsidRDefault="3D6CEEE2" w:rsidP="006175F0">
            <w:pPr>
              <w:rPr>
                <w:rFonts w:cs="Arial"/>
              </w:rPr>
            </w:pPr>
            <w:r w:rsidRPr="255C7935">
              <w:rPr>
                <w:rFonts w:eastAsia="Arial" w:cs="Arial"/>
              </w:rPr>
              <w:t xml:space="preserve">Success - Maximum </w:t>
            </w:r>
            <w:proofErr w:type="spellStart"/>
            <w:r w:rsidRPr="255C7935">
              <w:rPr>
                <w:rFonts w:eastAsia="Arial" w:cs="Arial"/>
              </w:rPr>
              <w:t>QoS</w:t>
            </w:r>
            <w:proofErr w:type="spellEnd"/>
            <w:r w:rsidRPr="255C7935">
              <w:rPr>
                <w:rFonts w:eastAsia="Arial" w:cs="Arial"/>
              </w:rPr>
              <w:t xml:space="preserve"> 0 </w:t>
            </w:r>
          </w:p>
        </w:tc>
        <w:tc>
          <w:tcPr>
            <w:tcW w:w="638" w:type="dxa"/>
            <w:shd w:val="clear" w:color="auto" w:fill="auto"/>
          </w:tcPr>
          <w:p w14:paraId="75812D6B" w14:textId="77777777" w:rsidR="00D77D9F" w:rsidRPr="00BA5453" w:rsidRDefault="3D6CEEE2" w:rsidP="006175F0">
            <w:pPr>
              <w:jc w:val="center"/>
              <w:rPr>
                <w:rFonts w:cs="Arial"/>
              </w:rPr>
            </w:pPr>
            <w:r w:rsidRPr="255C7935">
              <w:rPr>
                <w:rFonts w:eastAsia="Arial" w:cs="Arial"/>
              </w:rPr>
              <w:t>0</w:t>
            </w:r>
          </w:p>
        </w:tc>
        <w:tc>
          <w:tcPr>
            <w:tcW w:w="638" w:type="dxa"/>
            <w:shd w:val="clear" w:color="auto" w:fill="auto"/>
          </w:tcPr>
          <w:p w14:paraId="77B84D04"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746F8910"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75EA1954"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30DAA8B9"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4F8788C3"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1D968C97"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339C37FA" w14:textId="77777777" w:rsidR="00D77D9F" w:rsidRPr="00BA5453" w:rsidRDefault="3D6CEEE2" w:rsidP="006175F0">
            <w:pPr>
              <w:jc w:val="center"/>
              <w:rPr>
                <w:rFonts w:cs="Arial"/>
              </w:rPr>
            </w:pPr>
            <w:r w:rsidRPr="255C7935">
              <w:rPr>
                <w:rFonts w:eastAsia="Arial" w:cs="Arial"/>
              </w:rPr>
              <w:t>0</w:t>
            </w:r>
          </w:p>
        </w:tc>
      </w:tr>
      <w:tr w:rsidR="00D77D9F" w:rsidRPr="00BA5453" w14:paraId="1AF46768" w14:textId="77777777" w:rsidTr="3E505CEF">
        <w:tc>
          <w:tcPr>
            <w:tcW w:w="1276" w:type="dxa"/>
            <w:shd w:val="clear" w:color="auto" w:fill="auto"/>
          </w:tcPr>
          <w:p w14:paraId="539E7175" w14:textId="77777777" w:rsidR="00D77D9F" w:rsidRPr="00BA5453" w:rsidRDefault="2940C682" w:rsidP="006175F0">
            <w:pPr>
              <w:rPr>
                <w:rFonts w:cs="Arial"/>
              </w:rPr>
            </w:pPr>
            <w:r w:rsidRPr="255C7935">
              <w:rPr>
                <w:rFonts w:eastAsia="Arial" w:cs="Arial"/>
              </w:rPr>
              <w:t>byte 2</w:t>
            </w:r>
          </w:p>
        </w:tc>
        <w:tc>
          <w:tcPr>
            <w:tcW w:w="3190" w:type="dxa"/>
            <w:shd w:val="clear" w:color="auto" w:fill="auto"/>
          </w:tcPr>
          <w:p w14:paraId="007389F2" w14:textId="77777777" w:rsidR="00D77D9F" w:rsidRPr="00BA5453" w:rsidRDefault="3D6CEEE2" w:rsidP="006175F0">
            <w:pPr>
              <w:rPr>
                <w:rFonts w:cs="Arial"/>
              </w:rPr>
            </w:pPr>
            <w:r w:rsidRPr="255C7935">
              <w:rPr>
                <w:rFonts w:eastAsia="Arial" w:cs="Arial"/>
              </w:rPr>
              <w:t xml:space="preserve">Success - Maximum </w:t>
            </w:r>
            <w:proofErr w:type="spellStart"/>
            <w:r w:rsidRPr="255C7935">
              <w:rPr>
                <w:rFonts w:eastAsia="Arial" w:cs="Arial"/>
              </w:rPr>
              <w:t>QoS</w:t>
            </w:r>
            <w:proofErr w:type="spellEnd"/>
            <w:r w:rsidRPr="255C7935">
              <w:rPr>
                <w:rFonts w:eastAsia="Arial" w:cs="Arial"/>
              </w:rPr>
              <w:t xml:space="preserve"> 2 </w:t>
            </w:r>
          </w:p>
        </w:tc>
        <w:tc>
          <w:tcPr>
            <w:tcW w:w="638" w:type="dxa"/>
            <w:shd w:val="clear" w:color="auto" w:fill="auto"/>
          </w:tcPr>
          <w:p w14:paraId="6B7FC6BA" w14:textId="77777777" w:rsidR="00D77D9F" w:rsidRPr="00BA5453" w:rsidRDefault="3D6CEEE2" w:rsidP="006175F0">
            <w:pPr>
              <w:jc w:val="center"/>
              <w:rPr>
                <w:rFonts w:cs="Arial"/>
              </w:rPr>
            </w:pPr>
            <w:r w:rsidRPr="255C7935">
              <w:rPr>
                <w:rFonts w:eastAsia="Arial" w:cs="Arial"/>
              </w:rPr>
              <w:t>0</w:t>
            </w:r>
          </w:p>
        </w:tc>
        <w:tc>
          <w:tcPr>
            <w:tcW w:w="638" w:type="dxa"/>
            <w:shd w:val="clear" w:color="auto" w:fill="auto"/>
          </w:tcPr>
          <w:p w14:paraId="1FF7C828"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7FC66BD6"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7A23F19E"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4FF9246C"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23F71DF9"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5A45B205" w14:textId="77777777" w:rsidR="00D77D9F" w:rsidRPr="00BA5453" w:rsidRDefault="3D6CEEE2" w:rsidP="006175F0">
            <w:pPr>
              <w:jc w:val="center"/>
              <w:rPr>
                <w:rFonts w:cs="Arial"/>
              </w:rPr>
            </w:pPr>
            <w:r w:rsidRPr="255C7935">
              <w:rPr>
                <w:rFonts w:eastAsia="Arial" w:cs="Arial"/>
              </w:rPr>
              <w:t>1</w:t>
            </w:r>
          </w:p>
        </w:tc>
        <w:tc>
          <w:tcPr>
            <w:tcW w:w="639" w:type="dxa"/>
            <w:shd w:val="clear" w:color="auto" w:fill="auto"/>
          </w:tcPr>
          <w:p w14:paraId="3ECB5E7B" w14:textId="77777777" w:rsidR="00D77D9F" w:rsidRPr="00BA5453" w:rsidRDefault="3D6CEEE2" w:rsidP="006175F0">
            <w:pPr>
              <w:jc w:val="center"/>
              <w:rPr>
                <w:rFonts w:cs="Arial"/>
              </w:rPr>
            </w:pPr>
            <w:r w:rsidRPr="255C7935">
              <w:rPr>
                <w:rFonts w:eastAsia="Arial" w:cs="Arial"/>
              </w:rPr>
              <w:t>0</w:t>
            </w:r>
          </w:p>
        </w:tc>
      </w:tr>
      <w:tr w:rsidR="00D77D9F" w:rsidRPr="00BA5453" w14:paraId="0C59C1C9" w14:textId="77777777" w:rsidTr="3E505CEF">
        <w:tc>
          <w:tcPr>
            <w:tcW w:w="1276" w:type="dxa"/>
            <w:shd w:val="clear" w:color="auto" w:fill="auto"/>
          </w:tcPr>
          <w:p w14:paraId="2D2FC8A4" w14:textId="77777777" w:rsidR="00D77D9F" w:rsidRPr="00BA5453" w:rsidRDefault="2940C682" w:rsidP="006175F0">
            <w:pPr>
              <w:rPr>
                <w:rFonts w:cs="Arial"/>
              </w:rPr>
            </w:pPr>
            <w:r w:rsidRPr="255C7935">
              <w:rPr>
                <w:rFonts w:eastAsia="Arial" w:cs="Arial"/>
              </w:rPr>
              <w:t>byte 3</w:t>
            </w:r>
          </w:p>
        </w:tc>
        <w:tc>
          <w:tcPr>
            <w:tcW w:w="3190" w:type="dxa"/>
            <w:shd w:val="clear" w:color="auto" w:fill="auto"/>
          </w:tcPr>
          <w:p w14:paraId="1D30F679" w14:textId="77777777" w:rsidR="00D77D9F" w:rsidRPr="00BA5453" w:rsidRDefault="2940C682" w:rsidP="006175F0">
            <w:pPr>
              <w:rPr>
                <w:rFonts w:cs="Arial"/>
              </w:rPr>
            </w:pPr>
            <w:r w:rsidRPr="255C7935">
              <w:rPr>
                <w:rFonts w:eastAsia="Arial" w:cs="Arial"/>
              </w:rPr>
              <w:t>Failure</w:t>
            </w:r>
          </w:p>
        </w:tc>
        <w:tc>
          <w:tcPr>
            <w:tcW w:w="638" w:type="dxa"/>
            <w:shd w:val="clear" w:color="auto" w:fill="auto"/>
          </w:tcPr>
          <w:p w14:paraId="7A6C50F4" w14:textId="77777777" w:rsidR="00D77D9F" w:rsidRPr="00BA5453" w:rsidRDefault="3D6CEEE2" w:rsidP="006175F0">
            <w:pPr>
              <w:jc w:val="center"/>
              <w:rPr>
                <w:rFonts w:cs="Arial"/>
              </w:rPr>
            </w:pPr>
            <w:r w:rsidRPr="255C7935">
              <w:rPr>
                <w:rFonts w:eastAsia="Arial" w:cs="Arial"/>
              </w:rPr>
              <w:t>1</w:t>
            </w:r>
          </w:p>
        </w:tc>
        <w:tc>
          <w:tcPr>
            <w:tcW w:w="638" w:type="dxa"/>
            <w:shd w:val="clear" w:color="auto" w:fill="auto"/>
          </w:tcPr>
          <w:p w14:paraId="286A880B"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19F1DAF3"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6E6964A8"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5C476CB4"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3B220FFB"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24CBDAD0" w14:textId="77777777" w:rsidR="00D77D9F" w:rsidRPr="00BA5453" w:rsidRDefault="3D6CEEE2" w:rsidP="006175F0">
            <w:pPr>
              <w:jc w:val="center"/>
              <w:rPr>
                <w:rFonts w:cs="Arial"/>
              </w:rPr>
            </w:pPr>
            <w:r w:rsidRPr="255C7935">
              <w:rPr>
                <w:rFonts w:eastAsia="Arial" w:cs="Arial"/>
              </w:rPr>
              <w:t>0</w:t>
            </w:r>
          </w:p>
        </w:tc>
        <w:tc>
          <w:tcPr>
            <w:tcW w:w="639" w:type="dxa"/>
            <w:shd w:val="clear" w:color="auto" w:fill="auto"/>
          </w:tcPr>
          <w:p w14:paraId="3B96341B" w14:textId="77777777" w:rsidR="00D77D9F" w:rsidRPr="00BA5453" w:rsidRDefault="3D6CEEE2" w:rsidP="006175F0">
            <w:pPr>
              <w:jc w:val="center"/>
              <w:rPr>
                <w:rFonts w:cs="Arial"/>
              </w:rPr>
            </w:pPr>
            <w:r w:rsidRPr="255C7935">
              <w:rPr>
                <w:rFonts w:eastAsia="Arial" w:cs="Arial"/>
              </w:rPr>
              <w:t>0</w:t>
            </w:r>
          </w:p>
        </w:tc>
      </w:tr>
    </w:tbl>
    <w:p w14:paraId="6A6BE48E" w14:textId="77777777" w:rsidR="00D77D9F" w:rsidRPr="00BA5453" w:rsidRDefault="00D77D9F" w:rsidP="00D77D9F">
      <w:pPr>
        <w:rPr>
          <w:rFonts w:cs="Arial"/>
        </w:rPr>
      </w:pPr>
    </w:p>
    <w:p w14:paraId="482BFFB1" w14:textId="77777777" w:rsidR="00D77D9F" w:rsidRPr="00BA5453" w:rsidRDefault="00D77D9F" w:rsidP="000D33E5">
      <w:pPr>
        <w:pStyle w:val="Heading2"/>
        <w:numPr>
          <w:ilvl w:val="1"/>
          <w:numId w:val="55"/>
        </w:numPr>
      </w:pPr>
      <w:bookmarkStart w:id="1270" w:name="_Toc384800445"/>
      <w:bookmarkStart w:id="1271" w:name="_Toc385349326"/>
      <w:bookmarkStart w:id="1272" w:name="_Toc385349808"/>
      <w:bookmarkStart w:id="1273" w:name="_Toc442180885"/>
      <w:bookmarkStart w:id="1274" w:name="_Toc462729169"/>
      <w:bookmarkStart w:id="1275" w:name="_Toc464548043"/>
      <w:bookmarkStart w:id="1276" w:name="_Toc464564224"/>
      <w:r w:rsidRPr="00BA5453">
        <w:t>UNSUBSCRIBE – Unsubscribe from topics</w:t>
      </w:r>
      <w:bookmarkEnd w:id="1270"/>
      <w:bookmarkEnd w:id="1271"/>
      <w:bookmarkEnd w:id="1272"/>
      <w:bookmarkEnd w:id="1273"/>
      <w:bookmarkEnd w:id="1274"/>
      <w:bookmarkEnd w:id="1275"/>
      <w:bookmarkEnd w:id="1276"/>
    </w:p>
    <w:p w14:paraId="5AFCF68D" w14:textId="77777777" w:rsidR="00D77D9F" w:rsidRPr="00BA5453" w:rsidRDefault="2940C682" w:rsidP="00D77D9F">
      <w:pPr>
        <w:rPr>
          <w:rFonts w:cs="Arial"/>
        </w:rPr>
      </w:pPr>
      <w:r w:rsidRPr="255C7935">
        <w:rPr>
          <w:rFonts w:eastAsia="Arial" w:cs="Arial"/>
        </w:rPr>
        <w:t>An UNSUBSCRIBE Packet is sent by the Client to the Server, to unsubscribe from topics.</w:t>
      </w:r>
    </w:p>
    <w:p w14:paraId="358B637A" w14:textId="77777777" w:rsidR="00D77D9F" w:rsidRPr="00BA5453" w:rsidRDefault="00D77D9F" w:rsidP="000D33E5">
      <w:pPr>
        <w:pStyle w:val="Heading3"/>
        <w:numPr>
          <w:ilvl w:val="2"/>
          <w:numId w:val="55"/>
        </w:numPr>
      </w:pPr>
      <w:bookmarkStart w:id="1277" w:name="_Toc384800446"/>
      <w:bookmarkStart w:id="1278" w:name="_Toc385349327"/>
      <w:bookmarkStart w:id="1279" w:name="_Toc385349809"/>
      <w:bookmarkStart w:id="1280" w:name="_Toc442180886"/>
      <w:bookmarkStart w:id="1281" w:name="_Toc462729170"/>
      <w:bookmarkStart w:id="1282" w:name="_Toc464548044"/>
      <w:bookmarkStart w:id="1283" w:name="_Toc464564225"/>
      <w:r w:rsidRPr="00BA5453">
        <w:lastRenderedPageBreak/>
        <w:t>Fixed header</w:t>
      </w:r>
      <w:bookmarkEnd w:id="1277"/>
      <w:bookmarkEnd w:id="1278"/>
      <w:bookmarkEnd w:id="1279"/>
      <w:bookmarkEnd w:id="1280"/>
      <w:bookmarkEnd w:id="1281"/>
      <w:bookmarkEnd w:id="1282"/>
      <w:bookmarkEnd w:id="1283"/>
    </w:p>
    <w:p w14:paraId="3F741A82" w14:textId="44F31707" w:rsidR="00D77D9F" w:rsidRPr="00BA5453" w:rsidRDefault="00D77D9F" w:rsidP="00D77D9F">
      <w:pPr>
        <w:pStyle w:val="Heading5"/>
        <w:numPr>
          <w:ilvl w:val="4"/>
          <w:numId w:val="0"/>
        </w:numPr>
        <w:rPr>
          <w:sz w:val="20"/>
          <w:szCs w:val="20"/>
        </w:rPr>
      </w:pPr>
      <w:bookmarkStart w:id="1284" w:name="_Figure_3.28_–"/>
      <w:bookmarkStart w:id="1285" w:name="_Toc385349328"/>
      <w:bookmarkEnd w:id="1284"/>
      <w:r w:rsidRPr="00BA5453">
        <w:rPr>
          <w:sz w:val="20"/>
          <w:szCs w:val="20"/>
        </w:rPr>
        <w:t>Figure 3.28 – UNSUBSCRIBE Packet Fixed header</w:t>
      </w:r>
      <w:bookmarkEnd w:id="1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26"/>
        <w:gridCol w:w="1026"/>
        <w:gridCol w:w="1026"/>
        <w:gridCol w:w="972"/>
        <w:gridCol w:w="1080"/>
        <w:gridCol w:w="1026"/>
        <w:gridCol w:w="1026"/>
        <w:gridCol w:w="1026"/>
      </w:tblGrid>
      <w:tr w:rsidR="00D77D9F" w:rsidRPr="00BA5453" w14:paraId="1B6419F8" w14:textId="77777777" w:rsidTr="3E505CEF">
        <w:tc>
          <w:tcPr>
            <w:tcW w:w="1368" w:type="dxa"/>
            <w:shd w:val="clear" w:color="auto" w:fill="auto"/>
          </w:tcPr>
          <w:p w14:paraId="6429C93D" w14:textId="77777777" w:rsidR="00D77D9F" w:rsidRPr="00BA5453" w:rsidRDefault="2940C682" w:rsidP="006175F0">
            <w:pPr>
              <w:jc w:val="center"/>
              <w:rPr>
                <w:rFonts w:cs="Arial"/>
                <w:b/>
              </w:rPr>
            </w:pPr>
            <w:r w:rsidRPr="255C7935">
              <w:rPr>
                <w:rFonts w:eastAsia="Arial" w:cs="Arial"/>
                <w:b/>
                <w:bCs/>
              </w:rPr>
              <w:t>Bit</w:t>
            </w:r>
          </w:p>
        </w:tc>
        <w:tc>
          <w:tcPr>
            <w:tcW w:w="1026" w:type="dxa"/>
            <w:shd w:val="clear" w:color="auto" w:fill="auto"/>
          </w:tcPr>
          <w:p w14:paraId="321A0519" w14:textId="77777777" w:rsidR="00D77D9F" w:rsidRPr="00BA5453" w:rsidRDefault="3D6CEEE2" w:rsidP="006175F0">
            <w:pPr>
              <w:jc w:val="center"/>
              <w:rPr>
                <w:rFonts w:cs="Arial"/>
                <w:b/>
              </w:rPr>
            </w:pPr>
            <w:r w:rsidRPr="255C7935">
              <w:rPr>
                <w:rFonts w:eastAsia="Arial" w:cs="Arial"/>
                <w:b/>
                <w:bCs/>
              </w:rPr>
              <w:t>7</w:t>
            </w:r>
          </w:p>
        </w:tc>
        <w:tc>
          <w:tcPr>
            <w:tcW w:w="1026" w:type="dxa"/>
            <w:shd w:val="clear" w:color="auto" w:fill="auto"/>
          </w:tcPr>
          <w:p w14:paraId="2B42650D" w14:textId="77777777" w:rsidR="00D77D9F" w:rsidRPr="00BA5453" w:rsidRDefault="3D6CEEE2" w:rsidP="006175F0">
            <w:pPr>
              <w:jc w:val="center"/>
              <w:rPr>
                <w:rFonts w:cs="Arial"/>
                <w:b/>
              </w:rPr>
            </w:pPr>
            <w:r w:rsidRPr="255C7935">
              <w:rPr>
                <w:rFonts w:eastAsia="Arial" w:cs="Arial"/>
                <w:b/>
                <w:bCs/>
              </w:rPr>
              <w:t>6</w:t>
            </w:r>
          </w:p>
        </w:tc>
        <w:tc>
          <w:tcPr>
            <w:tcW w:w="1026" w:type="dxa"/>
            <w:shd w:val="clear" w:color="auto" w:fill="auto"/>
          </w:tcPr>
          <w:p w14:paraId="2D2B7CD0" w14:textId="77777777" w:rsidR="00D77D9F" w:rsidRPr="00BA5453" w:rsidRDefault="3D6CEEE2" w:rsidP="006175F0">
            <w:pPr>
              <w:jc w:val="center"/>
              <w:rPr>
                <w:rFonts w:cs="Arial"/>
                <w:b/>
              </w:rPr>
            </w:pPr>
            <w:r w:rsidRPr="255C7935">
              <w:rPr>
                <w:rFonts w:eastAsia="Arial" w:cs="Arial"/>
                <w:b/>
                <w:bCs/>
              </w:rPr>
              <w:t>5</w:t>
            </w:r>
          </w:p>
        </w:tc>
        <w:tc>
          <w:tcPr>
            <w:tcW w:w="972" w:type="dxa"/>
            <w:shd w:val="clear" w:color="auto" w:fill="auto"/>
          </w:tcPr>
          <w:p w14:paraId="78601046" w14:textId="77777777" w:rsidR="00D77D9F" w:rsidRPr="00BA5453" w:rsidRDefault="3D6CEEE2" w:rsidP="006175F0">
            <w:pPr>
              <w:jc w:val="center"/>
              <w:rPr>
                <w:rFonts w:cs="Arial"/>
                <w:b/>
              </w:rPr>
            </w:pPr>
            <w:r w:rsidRPr="255C7935">
              <w:rPr>
                <w:rFonts w:eastAsia="Arial" w:cs="Arial"/>
                <w:b/>
                <w:bCs/>
              </w:rPr>
              <w:t>4</w:t>
            </w:r>
          </w:p>
        </w:tc>
        <w:tc>
          <w:tcPr>
            <w:tcW w:w="1080" w:type="dxa"/>
            <w:shd w:val="clear" w:color="auto" w:fill="auto"/>
          </w:tcPr>
          <w:p w14:paraId="185D5008" w14:textId="77777777" w:rsidR="00D77D9F" w:rsidRPr="00BA5453" w:rsidRDefault="3D6CEEE2" w:rsidP="006175F0">
            <w:pPr>
              <w:jc w:val="center"/>
              <w:rPr>
                <w:rFonts w:cs="Arial"/>
                <w:b/>
              </w:rPr>
            </w:pPr>
            <w:r w:rsidRPr="255C7935">
              <w:rPr>
                <w:rFonts w:eastAsia="Arial" w:cs="Arial"/>
                <w:b/>
                <w:bCs/>
              </w:rPr>
              <w:t>3</w:t>
            </w:r>
          </w:p>
        </w:tc>
        <w:tc>
          <w:tcPr>
            <w:tcW w:w="1026" w:type="dxa"/>
            <w:shd w:val="clear" w:color="auto" w:fill="auto"/>
          </w:tcPr>
          <w:p w14:paraId="4ED40D76" w14:textId="77777777" w:rsidR="00D77D9F" w:rsidRPr="00BA5453" w:rsidRDefault="3D6CEEE2" w:rsidP="006175F0">
            <w:pPr>
              <w:jc w:val="center"/>
              <w:rPr>
                <w:rFonts w:cs="Arial"/>
                <w:b/>
              </w:rPr>
            </w:pPr>
            <w:r w:rsidRPr="255C7935">
              <w:rPr>
                <w:rFonts w:eastAsia="Arial" w:cs="Arial"/>
                <w:b/>
                <w:bCs/>
              </w:rPr>
              <w:t>2</w:t>
            </w:r>
          </w:p>
        </w:tc>
        <w:tc>
          <w:tcPr>
            <w:tcW w:w="1026" w:type="dxa"/>
            <w:shd w:val="clear" w:color="auto" w:fill="auto"/>
          </w:tcPr>
          <w:p w14:paraId="38153771" w14:textId="77777777" w:rsidR="00D77D9F" w:rsidRPr="00BA5453" w:rsidRDefault="3D6CEEE2" w:rsidP="006175F0">
            <w:pPr>
              <w:jc w:val="center"/>
              <w:rPr>
                <w:rFonts w:cs="Arial"/>
                <w:b/>
              </w:rPr>
            </w:pPr>
            <w:r w:rsidRPr="255C7935">
              <w:rPr>
                <w:rFonts w:eastAsia="Arial" w:cs="Arial"/>
                <w:b/>
                <w:bCs/>
              </w:rPr>
              <w:t>1</w:t>
            </w:r>
          </w:p>
        </w:tc>
        <w:tc>
          <w:tcPr>
            <w:tcW w:w="1026" w:type="dxa"/>
            <w:shd w:val="clear" w:color="auto" w:fill="auto"/>
          </w:tcPr>
          <w:p w14:paraId="20FCC025" w14:textId="77777777" w:rsidR="00D77D9F" w:rsidRPr="00BA5453" w:rsidRDefault="3D6CEEE2" w:rsidP="006175F0">
            <w:pPr>
              <w:jc w:val="center"/>
              <w:rPr>
                <w:rFonts w:cs="Arial"/>
                <w:b/>
              </w:rPr>
            </w:pPr>
            <w:r w:rsidRPr="255C7935">
              <w:rPr>
                <w:rFonts w:eastAsia="Arial" w:cs="Arial"/>
                <w:b/>
                <w:bCs/>
              </w:rPr>
              <w:t>0</w:t>
            </w:r>
          </w:p>
        </w:tc>
      </w:tr>
      <w:tr w:rsidR="00D77D9F" w:rsidRPr="00BA5453" w14:paraId="6C37ADD5" w14:textId="77777777" w:rsidTr="0086430F">
        <w:tc>
          <w:tcPr>
            <w:tcW w:w="1368" w:type="dxa"/>
            <w:tcBorders>
              <w:top w:val="single" w:sz="4" w:space="0" w:color="auto"/>
              <w:left w:val="single" w:sz="4" w:space="0" w:color="auto"/>
              <w:bottom w:val="single" w:sz="4" w:space="0" w:color="auto"/>
              <w:right w:val="single" w:sz="4" w:space="0" w:color="auto"/>
            </w:tcBorders>
            <w:shd w:val="clear" w:color="auto" w:fill="auto"/>
          </w:tcPr>
          <w:p w14:paraId="6A45005B" w14:textId="77777777" w:rsidR="00D77D9F" w:rsidRPr="00BA5453" w:rsidRDefault="2940C682" w:rsidP="006175F0">
            <w:pPr>
              <w:rPr>
                <w:rFonts w:cs="Arial"/>
              </w:rPr>
            </w:pPr>
            <w:r w:rsidRPr="255C7935">
              <w:rPr>
                <w:rFonts w:eastAsia="Arial" w:cs="Arial"/>
              </w:rPr>
              <w:t>byte 1</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tcPr>
          <w:p w14:paraId="742B84E9" w14:textId="77777777" w:rsidR="00D77D9F" w:rsidRPr="00BA5453" w:rsidRDefault="2940C682" w:rsidP="006175F0">
            <w:pPr>
              <w:jc w:val="center"/>
              <w:rPr>
                <w:rFonts w:cs="Arial"/>
              </w:rPr>
            </w:pPr>
            <w:r w:rsidRPr="255C7935">
              <w:rPr>
                <w:rFonts w:eastAsia="Arial" w:cs="Arial"/>
              </w:rPr>
              <w:t>MQTT Control Packet type (10)</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tcPr>
          <w:p w14:paraId="4496E764" w14:textId="77777777" w:rsidR="00D77D9F" w:rsidRPr="00BA5453" w:rsidRDefault="2940C682" w:rsidP="006175F0">
            <w:pPr>
              <w:jc w:val="center"/>
              <w:rPr>
                <w:rFonts w:cs="Arial"/>
                <w:sz w:val="18"/>
                <w:szCs w:val="18"/>
              </w:rPr>
            </w:pPr>
            <w:r w:rsidRPr="255C7935">
              <w:rPr>
                <w:rFonts w:eastAsia="Arial" w:cs="Arial"/>
                <w:sz w:val="18"/>
                <w:szCs w:val="18"/>
              </w:rPr>
              <w:t>Reserved</w:t>
            </w:r>
          </w:p>
        </w:tc>
      </w:tr>
      <w:tr w:rsidR="00D77D9F" w:rsidRPr="00BA5453" w14:paraId="18A5A2E4" w14:textId="77777777" w:rsidTr="3E505CEF">
        <w:tc>
          <w:tcPr>
            <w:tcW w:w="1368" w:type="dxa"/>
            <w:shd w:val="clear" w:color="auto" w:fill="auto"/>
          </w:tcPr>
          <w:p w14:paraId="2F14C1A9" w14:textId="77777777" w:rsidR="00D77D9F" w:rsidRPr="00BA5453" w:rsidRDefault="00D77D9F" w:rsidP="006175F0">
            <w:pPr>
              <w:rPr>
                <w:rFonts w:cs="Arial"/>
              </w:rPr>
            </w:pPr>
          </w:p>
        </w:tc>
        <w:tc>
          <w:tcPr>
            <w:tcW w:w="1026" w:type="dxa"/>
            <w:shd w:val="clear" w:color="auto" w:fill="auto"/>
          </w:tcPr>
          <w:p w14:paraId="4A563ED8" w14:textId="77777777" w:rsidR="00D77D9F" w:rsidRPr="00BA5453" w:rsidRDefault="3D6CEEE2" w:rsidP="006175F0">
            <w:pPr>
              <w:jc w:val="center"/>
              <w:rPr>
                <w:rFonts w:cs="Arial"/>
              </w:rPr>
            </w:pPr>
            <w:r w:rsidRPr="255C7935">
              <w:rPr>
                <w:rFonts w:eastAsia="Arial" w:cs="Arial"/>
              </w:rPr>
              <w:t>1</w:t>
            </w:r>
          </w:p>
        </w:tc>
        <w:tc>
          <w:tcPr>
            <w:tcW w:w="1026" w:type="dxa"/>
            <w:shd w:val="clear" w:color="auto" w:fill="auto"/>
          </w:tcPr>
          <w:p w14:paraId="69B5C520" w14:textId="77777777" w:rsidR="00D77D9F" w:rsidRPr="00BA5453" w:rsidRDefault="3D6CEEE2" w:rsidP="006175F0">
            <w:pPr>
              <w:jc w:val="center"/>
              <w:rPr>
                <w:rFonts w:cs="Arial"/>
              </w:rPr>
            </w:pPr>
            <w:r w:rsidRPr="255C7935">
              <w:rPr>
                <w:rFonts w:eastAsia="Arial" w:cs="Arial"/>
              </w:rPr>
              <w:t>0</w:t>
            </w:r>
          </w:p>
        </w:tc>
        <w:tc>
          <w:tcPr>
            <w:tcW w:w="1026" w:type="dxa"/>
            <w:shd w:val="clear" w:color="auto" w:fill="auto"/>
          </w:tcPr>
          <w:p w14:paraId="7D584299" w14:textId="77777777" w:rsidR="00D77D9F" w:rsidRPr="00BA5453" w:rsidRDefault="3D6CEEE2" w:rsidP="006175F0">
            <w:pPr>
              <w:jc w:val="center"/>
              <w:rPr>
                <w:rFonts w:cs="Arial"/>
              </w:rPr>
            </w:pPr>
            <w:r w:rsidRPr="255C7935">
              <w:rPr>
                <w:rFonts w:eastAsia="Arial" w:cs="Arial"/>
              </w:rPr>
              <w:t>1</w:t>
            </w:r>
          </w:p>
        </w:tc>
        <w:tc>
          <w:tcPr>
            <w:tcW w:w="972" w:type="dxa"/>
            <w:shd w:val="clear" w:color="auto" w:fill="auto"/>
          </w:tcPr>
          <w:p w14:paraId="3DFFEFF4"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1EA52D99" w14:textId="77777777" w:rsidR="00D77D9F" w:rsidRPr="00BA5453" w:rsidRDefault="3D6CEEE2" w:rsidP="006175F0">
            <w:pPr>
              <w:jc w:val="center"/>
              <w:rPr>
                <w:rFonts w:cs="Arial"/>
              </w:rPr>
            </w:pPr>
            <w:r w:rsidRPr="255C7935">
              <w:rPr>
                <w:rFonts w:eastAsia="Arial" w:cs="Arial"/>
              </w:rPr>
              <w:t>0</w:t>
            </w:r>
          </w:p>
        </w:tc>
        <w:tc>
          <w:tcPr>
            <w:tcW w:w="1026" w:type="dxa"/>
            <w:shd w:val="clear" w:color="auto" w:fill="auto"/>
          </w:tcPr>
          <w:p w14:paraId="41D304C6" w14:textId="77777777" w:rsidR="00D77D9F" w:rsidRPr="00BA5453" w:rsidRDefault="3D6CEEE2" w:rsidP="006175F0">
            <w:pPr>
              <w:jc w:val="center"/>
              <w:rPr>
                <w:rFonts w:cs="Arial"/>
              </w:rPr>
            </w:pPr>
            <w:r w:rsidRPr="255C7935">
              <w:rPr>
                <w:rFonts w:eastAsia="Arial" w:cs="Arial"/>
              </w:rPr>
              <w:t>0</w:t>
            </w:r>
          </w:p>
        </w:tc>
        <w:tc>
          <w:tcPr>
            <w:tcW w:w="1026" w:type="dxa"/>
            <w:shd w:val="clear" w:color="auto" w:fill="auto"/>
          </w:tcPr>
          <w:p w14:paraId="576AF0A0" w14:textId="77777777" w:rsidR="00D77D9F" w:rsidRPr="00BA5453" w:rsidRDefault="3D6CEEE2" w:rsidP="006175F0">
            <w:pPr>
              <w:jc w:val="center"/>
              <w:rPr>
                <w:rFonts w:cs="Arial"/>
              </w:rPr>
            </w:pPr>
            <w:r w:rsidRPr="255C7935">
              <w:rPr>
                <w:rFonts w:eastAsia="Arial" w:cs="Arial"/>
              </w:rPr>
              <w:t>1</w:t>
            </w:r>
          </w:p>
        </w:tc>
        <w:tc>
          <w:tcPr>
            <w:tcW w:w="1026" w:type="dxa"/>
            <w:shd w:val="clear" w:color="auto" w:fill="auto"/>
          </w:tcPr>
          <w:p w14:paraId="3C9E1C04" w14:textId="77777777" w:rsidR="00D77D9F" w:rsidRPr="00BA5453" w:rsidRDefault="3D6CEEE2" w:rsidP="006175F0">
            <w:pPr>
              <w:jc w:val="center"/>
              <w:rPr>
                <w:rFonts w:cs="Arial"/>
              </w:rPr>
            </w:pPr>
            <w:r w:rsidRPr="255C7935">
              <w:rPr>
                <w:rFonts w:eastAsia="Arial" w:cs="Arial"/>
              </w:rPr>
              <w:t>0</w:t>
            </w:r>
          </w:p>
        </w:tc>
      </w:tr>
      <w:tr w:rsidR="00D77D9F" w:rsidRPr="00BA5453" w14:paraId="22FBF9CD" w14:textId="77777777" w:rsidTr="0086430F">
        <w:tc>
          <w:tcPr>
            <w:tcW w:w="1368" w:type="dxa"/>
            <w:tcBorders>
              <w:top w:val="single" w:sz="4" w:space="0" w:color="auto"/>
              <w:left w:val="single" w:sz="4" w:space="0" w:color="auto"/>
              <w:bottom w:val="single" w:sz="4" w:space="0" w:color="auto"/>
              <w:right w:val="single" w:sz="4" w:space="0" w:color="auto"/>
            </w:tcBorders>
            <w:shd w:val="clear" w:color="auto" w:fill="auto"/>
          </w:tcPr>
          <w:p w14:paraId="2566CBB6" w14:textId="77777777" w:rsidR="00D77D9F" w:rsidRPr="00BA5453" w:rsidRDefault="2940C682" w:rsidP="006175F0">
            <w:pPr>
              <w:rPr>
                <w:rFonts w:cs="Arial"/>
              </w:rPr>
            </w:pPr>
            <w:r w:rsidRPr="255C7935">
              <w:rPr>
                <w:rFonts w:eastAsia="Arial" w:cs="Arial"/>
              </w:rPr>
              <w:t>byte 2</w:t>
            </w:r>
          </w:p>
        </w:tc>
        <w:tc>
          <w:tcPr>
            <w:tcW w:w="8208" w:type="dxa"/>
            <w:gridSpan w:val="8"/>
            <w:tcBorders>
              <w:top w:val="single" w:sz="4" w:space="0" w:color="auto"/>
              <w:left w:val="single" w:sz="4" w:space="0" w:color="auto"/>
              <w:bottom w:val="single" w:sz="4" w:space="0" w:color="auto"/>
              <w:right w:val="single" w:sz="4" w:space="0" w:color="auto"/>
            </w:tcBorders>
            <w:shd w:val="clear" w:color="auto" w:fill="auto"/>
          </w:tcPr>
          <w:p w14:paraId="73A1D882" w14:textId="77777777" w:rsidR="00D77D9F" w:rsidRPr="00BA5453" w:rsidRDefault="2940C682" w:rsidP="006175F0">
            <w:pPr>
              <w:jc w:val="center"/>
              <w:rPr>
                <w:rFonts w:cs="Arial"/>
              </w:rPr>
            </w:pPr>
            <w:r w:rsidRPr="255C7935">
              <w:rPr>
                <w:rFonts w:eastAsia="Arial" w:cs="Arial"/>
              </w:rPr>
              <w:t>Remaining Length</w:t>
            </w:r>
          </w:p>
        </w:tc>
      </w:tr>
    </w:tbl>
    <w:p w14:paraId="37AAE9A4" w14:textId="77777777" w:rsidR="00D77D9F" w:rsidRPr="00BA5453" w:rsidRDefault="00D77D9F" w:rsidP="00D77D9F">
      <w:pPr>
        <w:ind w:left="540" w:hanging="540"/>
        <w:rPr>
          <w:rFonts w:cs="Arial"/>
        </w:rPr>
      </w:pPr>
    </w:p>
    <w:p w14:paraId="32D20CF3" w14:textId="2203149A" w:rsidR="00D77D9F" w:rsidRPr="00BA5453" w:rsidRDefault="2940C682" w:rsidP="00D77D9F">
      <w:pPr>
        <w:rPr>
          <w:rFonts w:cs="Arial"/>
        </w:rPr>
      </w:pPr>
      <w:r w:rsidRPr="255C7935">
        <w:rPr>
          <w:rFonts w:eastAsia="Arial" w:cs="Arial"/>
        </w:rPr>
        <w:t>Bits 3,2,1 and 0 of the fixed header of the UNSUBSCRIBE Control Packet are reserved and MUST be set to 0,0,1 and 0 respectively. The Server MUST treat any other value as malformed and close the Network Connection.</w:t>
      </w:r>
    </w:p>
    <w:p w14:paraId="3F478DFC" w14:textId="77777777" w:rsidR="00D77D9F" w:rsidRPr="00BA5453" w:rsidRDefault="00D77D9F" w:rsidP="00D77D9F">
      <w:pPr>
        <w:rPr>
          <w:rFonts w:cs="Arial"/>
        </w:rPr>
      </w:pPr>
    </w:p>
    <w:p w14:paraId="371ECFDE" w14:textId="77777777" w:rsidR="00D77D9F" w:rsidRPr="00BA5453" w:rsidRDefault="2940C682" w:rsidP="00D77D9F">
      <w:pPr>
        <w:rPr>
          <w:rFonts w:cs="Arial"/>
          <w:b/>
        </w:rPr>
      </w:pPr>
      <w:r w:rsidRPr="255C7935">
        <w:rPr>
          <w:rFonts w:eastAsia="Arial" w:cs="Arial"/>
          <w:b/>
          <w:bCs/>
        </w:rPr>
        <w:t>Remaining Length field</w:t>
      </w:r>
    </w:p>
    <w:p w14:paraId="341950E4" w14:textId="27A66331" w:rsidR="00D77D9F" w:rsidRPr="00BA5453" w:rsidRDefault="00D77D9F" w:rsidP="00D77D9F">
      <w:pPr>
        <w:rPr>
          <w:rFonts w:cs="Arial"/>
        </w:rPr>
      </w:pPr>
      <w:r w:rsidRPr="255C7935">
        <w:rPr>
          <w:rFonts w:eastAsia="Arial" w:cs="Arial"/>
        </w:rPr>
        <w:t xml:space="preserve">This is the length of variable header (2 bytes) plus the length of the payload, encoded as a Variable Byte Integer in the manner described in section </w:t>
      </w:r>
      <w:r w:rsidRPr="2940C682">
        <w:fldChar w:fldCharType="begin"/>
      </w:r>
      <w:r w:rsidRPr="00BA5453">
        <w:rPr>
          <w:rFonts w:cs="Arial"/>
        </w:rPr>
        <w:instrText xml:space="preserve"> REF _Ref355703004 \r \h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w:t>
      </w:r>
    </w:p>
    <w:p w14:paraId="4A40FB1E" w14:textId="77777777" w:rsidR="00D77D9F" w:rsidRPr="00BA5453" w:rsidRDefault="00D77D9F" w:rsidP="000D33E5">
      <w:pPr>
        <w:pStyle w:val="Heading3"/>
        <w:numPr>
          <w:ilvl w:val="2"/>
          <w:numId w:val="55"/>
        </w:numPr>
      </w:pPr>
      <w:bookmarkStart w:id="1286" w:name="_Toc384800447"/>
      <w:bookmarkStart w:id="1287" w:name="_Toc385349329"/>
      <w:bookmarkStart w:id="1288" w:name="_Toc385349810"/>
      <w:bookmarkStart w:id="1289" w:name="_Toc442180887"/>
      <w:bookmarkStart w:id="1290" w:name="_Toc462729171"/>
      <w:bookmarkStart w:id="1291" w:name="_Toc464548045"/>
      <w:bookmarkStart w:id="1292" w:name="_Toc464564226"/>
      <w:r w:rsidRPr="00BA5453">
        <w:t>Variable header</w:t>
      </w:r>
      <w:bookmarkEnd w:id="1286"/>
      <w:bookmarkEnd w:id="1287"/>
      <w:bookmarkEnd w:id="1288"/>
      <w:bookmarkEnd w:id="1289"/>
      <w:bookmarkEnd w:id="1290"/>
      <w:bookmarkEnd w:id="1291"/>
      <w:bookmarkEnd w:id="1292"/>
    </w:p>
    <w:p w14:paraId="39EE81E5" w14:textId="4414C8ED" w:rsidR="00D77D9F" w:rsidRPr="00BA5453" w:rsidRDefault="00D77D9F" w:rsidP="00D77D9F">
      <w:pPr>
        <w:rPr>
          <w:rFonts w:cs="Arial"/>
        </w:rPr>
      </w:pPr>
      <w:r w:rsidRPr="255C7935">
        <w:rPr>
          <w:rFonts w:eastAsia="Arial" w:cs="Arial"/>
        </w:rPr>
        <w:t xml:space="preserve">The variable header contains a Packet Identifier. Section </w:t>
      </w:r>
      <w:r w:rsidRPr="2940C682">
        <w:fldChar w:fldCharType="begin"/>
      </w:r>
      <w:r w:rsidRPr="00BA5453">
        <w:rPr>
          <w:rFonts w:cs="Arial"/>
        </w:rPr>
        <w:instrText xml:space="preserve"> REF _Ref363041167 \r \h </w:instrText>
      </w:r>
      <w:r w:rsidRPr="2940C682">
        <w:rPr>
          <w:rFonts w:cs="Arial"/>
        </w:rPr>
        <w:fldChar w:fldCharType="separate"/>
      </w:r>
      <w:r w:rsidR="0047000B">
        <w:rPr>
          <w:rFonts w:cs="Arial"/>
        </w:rPr>
        <w:t>2.2.1</w:t>
      </w:r>
      <w:r w:rsidRPr="2940C682">
        <w:fldChar w:fldCharType="end"/>
      </w:r>
      <w:r w:rsidRPr="255C7935">
        <w:rPr>
          <w:rFonts w:eastAsia="Arial" w:cs="Arial"/>
        </w:rPr>
        <w:t xml:space="preserve"> provides more information about Packet Identifiers.</w:t>
      </w:r>
    </w:p>
    <w:p w14:paraId="0DF9F96C" w14:textId="77777777" w:rsidR="00D77D9F" w:rsidRPr="00BA5453" w:rsidRDefault="00D77D9F" w:rsidP="00D77D9F">
      <w:pPr>
        <w:pStyle w:val="Heading5"/>
        <w:numPr>
          <w:ilvl w:val="4"/>
          <w:numId w:val="0"/>
        </w:numPr>
        <w:rPr>
          <w:sz w:val="20"/>
          <w:szCs w:val="20"/>
        </w:rPr>
      </w:pPr>
      <w:bookmarkStart w:id="1293" w:name="_Figure_3.29_–"/>
      <w:bookmarkStart w:id="1294" w:name="_Toc385349330"/>
      <w:bookmarkEnd w:id="1293"/>
      <w:r w:rsidRPr="00BA5453">
        <w:rPr>
          <w:sz w:val="20"/>
          <w:szCs w:val="20"/>
        </w:rPr>
        <w:t>Figure 3.29 – UNSUBSCRIBE Packet variable header</w:t>
      </w:r>
      <w:bookmarkEnd w:id="12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D77D9F" w:rsidRPr="00BA5453" w14:paraId="7CB9CBCF" w14:textId="77777777" w:rsidTr="3E505CEF">
        <w:tc>
          <w:tcPr>
            <w:tcW w:w="2610" w:type="dxa"/>
            <w:shd w:val="clear" w:color="auto" w:fill="auto"/>
          </w:tcPr>
          <w:p w14:paraId="49E265CC" w14:textId="77777777" w:rsidR="00D77D9F" w:rsidRPr="00BA5453" w:rsidRDefault="2940C682" w:rsidP="006175F0">
            <w:pPr>
              <w:jc w:val="center"/>
              <w:rPr>
                <w:rFonts w:cs="Arial"/>
              </w:rPr>
            </w:pPr>
            <w:r w:rsidRPr="255C7935">
              <w:rPr>
                <w:rFonts w:eastAsia="Arial" w:cs="Arial"/>
                <w:b/>
                <w:bCs/>
              </w:rPr>
              <w:t>Bit</w:t>
            </w:r>
          </w:p>
        </w:tc>
        <w:tc>
          <w:tcPr>
            <w:tcW w:w="870" w:type="dxa"/>
            <w:shd w:val="clear" w:color="auto" w:fill="auto"/>
          </w:tcPr>
          <w:p w14:paraId="0D681A7B" w14:textId="77777777" w:rsidR="00D77D9F" w:rsidRPr="00BA5453" w:rsidRDefault="3D6CEEE2" w:rsidP="006175F0">
            <w:pPr>
              <w:jc w:val="center"/>
              <w:rPr>
                <w:rFonts w:cs="Arial"/>
                <w:b/>
              </w:rPr>
            </w:pPr>
            <w:r w:rsidRPr="255C7935">
              <w:rPr>
                <w:rFonts w:eastAsia="Arial" w:cs="Arial"/>
                <w:b/>
                <w:bCs/>
              </w:rPr>
              <w:t>7</w:t>
            </w:r>
          </w:p>
        </w:tc>
        <w:tc>
          <w:tcPr>
            <w:tcW w:w="870" w:type="dxa"/>
            <w:shd w:val="clear" w:color="auto" w:fill="auto"/>
          </w:tcPr>
          <w:p w14:paraId="6DCC8C37" w14:textId="77777777" w:rsidR="00D77D9F" w:rsidRPr="00BA5453" w:rsidRDefault="3D6CEEE2" w:rsidP="006175F0">
            <w:pPr>
              <w:jc w:val="center"/>
              <w:rPr>
                <w:rFonts w:cs="Arial"/>
                <w:b/>
              </w:rPr>
            </w:pPr>
            <w:r w:rsidRPr="255C7935">
              <w:rPr>
                <w:rFonts w:eastAsia="Arial" w:cs="Arial"/>
                <w:b/>
                <w:bCs/>
              </w:rPr>
              <w:t>6</w:t>
            </w:r>
          </w:p>
        </w:tc>
        <w:tc>
          <w:tcPr>
            <w:tcW w:w="871" w:type="dxa"/>
            <w:shd w:val="clear" w:color="auto" w:fill="auto"/>
          </w:tcPr>
          <w:p w14:paraId="5B2C0846" w14:textId="77777777" w:rsidR="00D77D9F" w:rsidRPr="00BA5453" w:rsidRDefault="3D6CEEE2" w:rsidP="006175F0">
            <w:pPr>
              <w:jc w:val="center"/>
              <w:rPr>
                <w:rFonts w:cs="Arial"/>
                <w:b/>
              </w:rPr>
            </w:pPr>
            <w:r w:rsidRPr="255C7935">
              <w:rPr>
                <w:rFonts w:eastAsia="Arial" w:cs="Arial"/>
                <w:b/>
                <w:bCs/>
              </w:rPr>
              <w:t>5</w:t>
            </w:r>
          </w:p>
        </w:tc>
        <w:tc>
          <w:tcPr>
            <w:tcW w:w="871" w:type="dxa"/>
            <w:shd w:val="clear" w:color="auto" w:fill="auto"/>
          </w:tcPr>
          <w:p w14:paraId="43464DA8" w14:textId="77777777" w:rsidR="00D77D9F" w:rsidRPr="00BA5453" w:rsidRDefault="3D6CEEE2" w:rsidP="006175F0">
            <w:pPr>
              <w:jc w:val="center"/>
              <w:rPr>
                <w:rFonts w:cs="Arial"/>
                <w:b/>
              </w:rPr>
            </w:pPr>
            <w:r w:rsidRPr="255C7935">
              <w:rPr>
                <w:rFonts w:eastAsia="Arial" w:cs="Arial"/>
                <w:b/>
                <w:bCs/>
              </w:rPr>
              <w:t>4</w:t>
            </w:r>
          </w:p>
        </w:tc>
        <w:tc>
          <w:tcPr>
            <w:tcW w:w="871" w:type="dxa"/>
            <w:shd w:val="clear" w:color="auto" w:fill="auto"/>
          </w:tcPr>
          <w:p w14:paraId="7B1DF2E8" w14:textId="77777777" w:rsidR="00D77D9F" w:rsidRPr="00BA5453" w:rsidRDefault="3D6CEEE2" w:rsidP="006175F0">
            <w:pPr>
              <w:jc w:val="center"/>
              <w:rPr>
                <w:rFonts w:cs="Arial"/>
                <w:b/>
              </w:rPr>
            </w:pPr>
            <w:r w:rsidRPr="255C7935">
              <w:rPr>
                <w:rFonts w:eastAsia="Arial" w:cs="Arial"/>
                <w:b/>
                <w:bCs/>
              </w:rPr>
              <w:t>3</w:t>
            </w:r>
          </w:p>
        </w:tc>
        <w:tc>
          <w:tcPr>
            <w:tcW w:w="871" w:type="dxa"/>
            <w:shd w:val="clear" w:color="auto" w:fill="auto"/>
          </w:tcPr>
          <w:p w14:paraId="46FC960F" w14:textId="77777777" w:rsidR="00D77D9F" w:rsidRPr="00BA5453" w:rsidRDefault="3D6CEEE2" w:rsidP="006175F0">
            <w:pPr>
              <w:jc w:val="center"/>
              <w:rPr>
                <w:rFonts w:cs="Arial"/>
                <w:b/>
              </w:rPr>
            </w:pPr>
            <w:r w:rsidRPr="255C7935">
              <w:rPr>
                <w:rFonts w:eastAsia="Arial" w:cs="Arial"/>
                <w:b/>
                <w:bCs/>
              </w:rPr>
              <w:t>2</w:t>
            </w:r>
          </w:p>
        </w:tc>
        <w:tc>
          <w:tcPr>
            <w:tcW w:w="871" w:type="dxa"/>
            <w:shd w:val="clear" w:color="auto" w:fill="auto"/>
          </w:tcPr>
          <w:p w14:paraId="631586F4" w14:textId="77777777" w:rsidR="00D77D9F" w:rsidRPr="00BA5453" w:rsidRDefault="3D6CEEE2" w:rsidP="006175F0">
            <w:pPr>
              <w:jc w:val="center"/>
              <w:rPr>
                <w:rFonts w:cs="Arial"/>
                <w:b/>
              </w:rPr>
            </w:pPr>
            <w:r w:rsidRPr="255C7935">
              <w:rPr>
                <w:rFonts w:eastAsia="Arial" w:cs="Arial"/>
                <w:b/>
                <w:bCs/>
              </w:rPr>
              <w:t>1</w:t>
            </w:r>
          </w:p>
        </w:tc>
        <w:tc>
          <w:tcPr>
            <w:tcW w:w="871" w:type="dxa"/>
            <w:shd w:val="clear" w:color="auto" w:fill="auto"/>
          </w:tcPr>
          <w:p w14:paraId="4BE71FBF" w14:textId="77777777" w:rsidR="00D77D9F" w:rsidRPr="00BA5453" w:rsidRDefault="3D6CEEE2" w:rsidP="006175F0">
            <w:pPr>
              <w:jc w:val="center"/>
              <w:rPr>
                <w:rFonts w:cs="Arial"/>
                <w:b/>
              </w:rPr>
            </w:pPr>
            <w:r w:rsidRPr="255C7935">
              <w:rPr>
                <w:rFonts w:eastAsia="Arial" w:cs="Arial"/>
                <w:b/>
                <w:bCs/>
              </w:rPr>
              <w:t>0</w:t>
            </w:r>
          </w:p>
        </w:tc>
      </w:tr>
      <w:tr w:rsidR="00D77D9F" w:rsidRPr="00BA5453" w14:paraId="6AB022B9"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7ECCB3D7" w14:textId="77777777" w:rsidR="00D77D9F" w:rsidRPr="00BA5453" w:rsidRDefault="2940C682" w:rsidP="006175F0">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E1C31D3" w14:textId="77777777" w:rsidR="00D77D9F" w:rsidRPr="00BA5453" w:rsidRDefault="2940C682" w:rsidP="006175F0">
            <w:pPr>
              <w:jc w:val="center"/>
              <w:rPr>
                <w:rFonts w:cs="Arial"/>
              </w:rPr>
            </w:pPr>
            <w:r w:rsidRPr="255C7935">
              <w:rPr>
                <w:rFonts w:eastAsia="Arial" w:cs="Arial"/>
              </w:rPr>
              <w:t>Packet Identifier MSB</w:t>
            </w:r>
          </w:p>
        </w:tc>
      </w:tr>
      <w:tr w:rsidR="00D77D9F" w:rsidRPr="00BA5453" w14:paraId="5671A8FB"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02310075" w14:textId="77777777" w:rsidR="00D77D9F" w:rsidRPr="00BA5453" w:rsidRDefault="2940C682" w:rsidP="006175F0">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CEB358A" w14:textId="77777777" w:rsidR="00D77D9F" w:rsidRPr="00BA5453" w:rsidRDefault="2940C682" w:rsidP="006175F0">
            <w:pPr>
              <w:jc w:val="center"/>
              <w:rPr>
                <w:rFonts w:cs="Arial"/>
              </w:rPr>
            </w:pPr>
            <w:r w:rsidRPr="255C7935">
              <w:rPr>
                <w:rFonts w:eastAsia="Arial" w:cs="Arial"/>
              </w:rPr>
              <w:t>Packet Identifier LSB</w:t>
            </w:r>
          </w:p>
        </w:tc>
      </w:tr>
    </w:tbl>
    <w:p w14:paraId="616C785A" w14:textId="2ED220FE" w:rsidR="00D77D9F" w:rsidRDefault="00D77D9F" w:rsidP="00D77D9F">
      <w:pPr>
        <w:rPr>
          <w:rFonts w:cs="Arial"/>
        </w:rPr>
      </w:pPr>
    </w:p>
    <w:p w14:paraId="025285CD" w14:textId="77777777" w:rsidR="00574708" w:rsidRPr="000C6984" w:rsidRDefault="00574708" w:rsidP="000D33E5">
      <w:pPr>
        <w:pStyle w:val="Heading4"/>
        <w:numPr>
          <w:ilvl w:val="3"/>
          <w:numId w:val="55"/>
        </w:numPr>
      </w:pPr>
      <w:bookmarkStart w:id="1295" w:name="_Toc464548046"/>
      <w:bookmarkStart w:id="1296" w:name="_Toc464564227"/>
      <w:commentRangeStart w:id="1297"/>
      <w:r w:rsidRPr="000C6984">
        <w:t>Length of Identifier/Value pairs</w:t>
      </w:r>
      <w:commentRangeEnd w:id="1297"/>
      <w:r w:rsidR="00C03F5B">
        <w:rPr>
          <w:rStyle w:val="CommentReference"/>
          <w:rFonts w:cs="Times New Roman"/>
          <w:b w:val="0"/>
          <w:iCs w:val="0"/>
          <w:color w:val="auto"/>
          <w:kern w:val="0"/>
          <w:lang w:eastAsia="ar-SA"/>
        </w:rPr>
        <w:commentReference w:id="1297"/>
      </w:r>
      <w:del w:id="1298" w:author="Konstantin Dotchkoff" w:date="2016-11-09T17:37:00Z">
        <w:r w:rsidRPr="000C6984" w:rsidDel="00C03F5B">
          <w:delText>.</w:delText>
        </w:r>
      </w:del>
      <w:bookmarkEnd w:id="1295"/>
      <w:bookmarkEnd w:id="1296"/>
    </w:p>
    <w:p w14:paraId="32E3B6E1" w14:textId="0833C8D4" w:rsidR="00574708" w:rsidRPr="000C6984" w:rsidRDefault="00574708" w:rsidP="00574708">
      <w:pPr>
        <w:rPr>
          <w:rFonts w:cs="Arial"/>
        </w:rPr>
      </w:pPr>
      <w:r w:rsidRPr="000C6984">
        <w:rPr>
          <w:rFonts w:cs="Arial"/>
        </w:rPr>
        <w:t xml:space="preserve">The length of Identifier/Value pairs in the </w:t>
      </w:r>
      <w:r w:rsidR="009455EF">
        <w:rPr>
          <w:rFonts w:cs="Arial"/>
        </w:rPr>
        <w:t>UNSUBACK</w:t>
      </w:r>
      <w:r w:rsidRPr="000C6984">
        <w:rPr>
          <w:rFonts w:cs="Arial"/>
        </w:rPr>
        <w:t xml:space="preserve"> Packet variable header encoded as a Variable Byte Integer.  </w:t>
      </w:r>
      <w:commentRangeStart w:id="1299"/>
      <w:commentRangeStart w:id="1300"/>
      <w:commentRangeStart w:id="1301"/>
      <w:r w:rsidRPr="000C6984">
        <w:rPr>
          <w:rFonts w:cs="Arial"/>
        </w:rPr>
        <w:t>If the Remaining Length is less than 4 there is no Length of Identifier/Value pa</w:t>
      </w:r>
      <w:r w:rsidR="001308D4">
        <w:rPr>
          <w:rFonts w:cs="Arial"/>
        </w:rPr>
        <w:t>i</w:t>
      </w:r>
      <w:r w:rsidRPr="000C6984">
        <w:rPr>
          <w:rFonts w:cs="Arial"/>
        </w:rPr>
        <w:t>rs</w:t>
      </w:r>
      <w:r w:rsidR="00A96E2A">
        <w:rPr>
          <w:rFonts w:cs="Arial"/>
        </w:rPr>
        <w:t>,</w:t>
      </w:r>
      <w:r w:rsidRPr="000C6984">
        <w:rPr>
          <w:rFonts w:cs="Arial"/>
        </w:rPr>
        <w:t xml:space="preserve"> and the value of 0 is used</w:t>
      </w:r>
      <w:commentRangeEnd w:id="1299"/>
      <w:r w:rsidR="00B12E11">
        <w:rPr>
          <w:rStyle w:val="CommentReference"/>
          <w:lang w:eastAsia="ar-SA"/>
        </w:rPr>
        <w:commentReference w:id="1299"/>
      </w:r>
      <w:commentRangeEnd w:id="1300"/>
      <w:r w:rsidR="00DB1EDF">
        <w:rPr>
          <w:rStyle w:val="CommentReference"/>
          <w:lang w:eastAsia="ar-SA"/>
        </w:rPr>
        <w:commentReference w:id="1300"/>
      </w:r>
      <w:commentRangeEnd w:id="1301"/>
      <w:r w:rsidR="00525BA6">
        <w:rPr>
          <w:rStyle w:val="CommentReference"/>
          <w:lang w:eastAsia="ar-SA"/>
        </w:rPr>
        <w:commentReference w:id="1301"/>
      </w:r>
      <w:r w:rsidRPr="000C6984">
        <w:rPr>
          <w:rFonts w:cs="Arial"/>
        </w:rPr>
        <w:t>.</w:t>
      </w:r>
    </w:p>
    <w:p w14:paraId="64EBB26D" w14:textId="77777777" w:rsidR="00574708" w:rsidRPr="000C6984" w:rsidRDefault="00574708" w:rsidP="00574708">
      <w:pPr>
        <w:rPr>
          <w:rFonts w:cs="Arial"/>
        </w:rPr>
      </w:pPr>
    </w:p>
    <w:p w14:paraId="4128E487" w14:textId="77777777" w:rsidR="00574708" w:rsidRPr="000C6984" w:rsidRDefault="00574708" w:rsidP="000D33E5">
      <w:pPr>
        <w:pStyle w:val="Heading4"/>
        <w:numPr>
          <w:ilvl w:val="3"/>
          <w:numId w:val="55"/>
        </w:numPr>
      </w:pPr>
      <w:bookmarkStart w:id="1302" w:name="_Toc464548047"/>
      <w:bookmarkStart w:id="1303" w:name="_Toc464564228"/>
      <w:r w:rsidRPr="000C6984">
        <w:t>Reason String</w:t>
      </w:r>
      <w:bookmarkEnd w:id="1302"/>
      <w:bookmarkEnd w:id="1303"/>
    </w:p>
    <w:p w14:paraId="58D3DC38" w14:textId="4762D1CA" w:rsidR="00574708" w:rsidRPr="000C6984" w:rsidRDefault="00574708" w:rsidP="00574708">
      <w:pPr>
        <w:rPr>
          <w:rFonts w:cs="Arial"/>
        </w:rPr>
      </w:pPr>
      <w:r w:rsidRPr="000C6984">
        <w:rPr>
          <w:rFonts w:cs="Arial"/>
        </w:rPr>
        <w:t xml:space="preserve">31 (0x1F) Byte Identifier of the Reason String.  Followed by the UTF8 encoded string representing the reason for the connection failure.  This Reason String is a human readable string designed for diagnostics and </w:t>
      </w:r>
      <w:r w:rsidR="00A96E2A">
        <w:rPr>
          <w:rFonts w:cs="Arial"/>
        </w:rPr>
        <w:t>SHOULD NOT</w:t>
      </w:r>
      <w:commentRangeStart w:id="1304"/>
      <w:commentRangeStart w:id="1305"/>
      <w:r w:rsidRPr="000C6984">
        <w:rPr>
          <w:rFonts w:cs="Arial"/>
        </w:rPr>
        <w:t xml:space="preserve"> </w:t>
      </w:r>
      <w:commentRangeEnd w:id="1304"/>
      <w:r w:rsidR="00D9621B">
        <w:rPr>
          <w:rStyle w:val="CommentReference"/>
          <w:lang w:eastAsia="ar-SA"/>
        </w:rPr>
        <w:commentReference w:id="1304"/>
      </w:r>
      <w:commentRangeEnd w:id="1305"/>
      <w:r w:rsidR="00DB1EDF">
        <w:rPr>
          <w:rStyle w:val="CommentReference"/>
          <w:lang w:eastAsia="ar-SA"/>
        </w:rPr>
        <w:commentReference w:id="1305"/>
      </w:r>
      <w:r w:rsidRPr="000C6984">
        <w:rPr>
          <w:rFonts w:cs="Arial"/>
        </w:rPr>
        <w:t xml:space="preserve">be parsed by the </w:t>
      </w:r>
      <w:r w:rsidR="00DB1EDF">
        <w:rPr>
          <w:rFonts w:cs="Arial"/>
        </w:rPr>
        <w:t>Client</w:t>
      </w:r>
      <w:r w:rsidRPr="000C6984">
        <w:rPr>
          <w:rFonts w:cs="Arial"/>
        </w:rPr>
        <w:t xml:space="preserve">.  </w:t>
      </w:r>
    </w:p>
    <w:p w14:paraId="52B42DA1" w14:textId="77777777" w:rsidR="00574708" w:rsidRPr="000C6984" w:rsidRDefault="00574708" w:rsidP="00574708">
      <w:pPr>
        <w:rPr>
          <w:rFonts w:cs="Arial"/>
        </w:rPr>
      </w:pPr>
    </w:p>
    <w:p w14:paraId="654758CC" w14:textId="727F8813" w:rsidR="00574708" w:rsidRDefault="00574708" w:rsidP="00574708">
      <w:pPr>
        <w:rPr>
          <w:rFonts w:cs="Arial"/>
        </w:rPr>
      </w:pPr>
      <w:commentRangeStart w:id="1306"/>
      <w:commentRangeStart w:id="1307"/>
      <w:commentRangeStart w:id="1308"/>
      <w:r w:rsidRPr="000C6984">
        <w:rPr>
          <w:rFonts w:cs="Arial"/>
        </w:rPr>
        <w:t xml:space="preserve">The Server uses this value to give additional information to the </w:t>
      </w:r>
      <w:r w:rsidR="00D01852">
        <w:rPr>
          <w:rFonts w:cs="Arial"/>
        </w:rPr>
        <w:t>C</w:t>
      </w:r>
      <w:r w:rsidRPr="000C6984">
        <w:rPr>
          <w:rFonts w:cs="Arial"/>
        </w:rPr>
        <w:t>lient</w:t>
      </w:r>
      <w:commentRangeEnd w:id="1306"/>
      <w:r w:rsidR="00D9621B">
        <w:rPr>
          <w:rStyle w:val="CommentReference"/>
          <w:lang w:eastAsia="ar-SA"/>
        </w:rPr>
        <w:commentReference w:id="1306"/>
      </w:r>
      <w:commentRangeEnd w:id="1307"/>
      <w:r w:rsidR="00DB1EDF">
        <w:rPr>
          <w:rStyle w:val="CommentReference"/>
          <w:lang w:eastAsia="ar-SA"/>
        </w:rPr>
        <w:commentReference w:id="1307"/>
      </w:r>
      <w:commentRangeEnd w:id="1308"/>
      <w:r w:rsidR="00555FFF">
        <w:rPr>
          <w:rStyle w:val="CommentReference"/>
          <w:lang w:eastAsia="ar-SA"/>
        </w:rPr>
        <w:commentReference w:id="1308"/>
      </w:r>
      <w:r w:rsidRPr="000C6984">
        <w:rPr>
          <w:rFonts w:cs="Arial"/>
        </w:rPr>
        <w:t xml:space="preserve">.  The Server MUST NOT use this Identifier/Value pair if it would increase the size of the </w:t>
      </w:r>
      <w:r w:rsidR="009455EF">
        <w:rPr>
          <w:rFonts w:cs="Arial"/>
        </w:rPr>
        <w:t>UNSUBACK</w:t>
      </w:r>
      <w:r w:rsidRPr="000C6984">
        <w:rPr>
          <w:rFonts w:cs="Arial"/>
        </w:rPr>
        <w:t xml:space="preserve"> packet to beyond the Maximum Packet Size specified by the Client.  It is a protocol error to include the Reason String more than once.</w:t>
      </w:r>
    </w:p>
    <w:p w14:paraId="7D2665BE" w14:textId="77777777" w:rsidR="00574708" w:rsidRDefault="00574708" w:rsidP="00574708">
      <w:pPr>
        <w:rPr>
          <w:rFonts w:cs="Arial"/>
        </w:rPr>
      </w:pPr>
    </w:p>
    <w:p w14:paraId="4E486BEA" w14:textId="77777777" w:rsidR="00574708" w:rsidRPr="00BA5453" w:rsidRDefault="00574708" w:rsidP="00D77D9F">
      <w:pPr>
        <w:rPr>
          <w:rFonts w:cs="Arial"/>
        </w:rPr>
      </w:pPr>
    </w:p>
    <w:p w14:paraId="1952065D" w14:textId="77777777" w:rsidR="00D77D9F" w:rsidRPr="00BA5453" w:rsidRDefault="00D77D9F" w:rsidP="000D33E5">
      <w:pPr>
        <w:pStyle w:val="Heading3"/>
        <w:numPr>
          <w:ilvl w:val="2"/>
          <w:numId w:val="55"/>
        </w:numPr>
      </w:pPr>
      <w:bookmarkStart w:id="1309" w:name="_Toc384800448"/>
      <w:bookmarkStart w:id="1310" w:name="_Toc385349331"/>
      <w:bookmarkStart w:id="1311" w:name="_Toc385349811"/>
      <w:bookmarkStart w:id="1312" w:name="_Toc442180888"/>
      <w:bookmarkStart w:id="1313" w:name="_Toc462729172"/>
      <w:bookmarkStart w:id="1314" w:name="_Toc464548048"/>
      <w:bookmarkStart w:id="1315" w:name="_Toc464564229"/>
      <w:r w:rsidRPr="00BA5453">
        <w:lastRenderedPageBreak/>
        <w:t>Payload</w:t>
      </w:r>
      <w:bookmarkEnd w:id="1309"/>
      <w:bookmarkEnd w:id="1310"/>
      <w:bookmarkEnd w:id="1311"/>
      <w:bookmarkEnd w:id="1312"/>
      <w:bookmarkEnd w:id="1313"/>
      <w:bookmarkEnd w:id="1314"/>
      <w:bookmarkEnd w:id="1315"/>
    </w:p>
    <w:p w14:paraId="7ACAE650" w14:textId="67936FC5" w:rsidR="00D77D9F" w:rsidRPr="00BA5453" w:rsidRDefault="00D77D9F" w:rsidP="00D77D9F">
      <w:pPr>
        <w:rPr>
          <w:rFonts w:cs="Arial"/>
        </w:rPr>
      </w:pPr>
      <w:r w:rsidRPr="255C7935">
        <w:rPr>
          <w:rFonts w:eastAsia="Arial" w:cs="Arial"/>
        </w:rPr>
        <w:t xml:space="preserve">The payload for the UNSUBSCRIBE Packet contains the list of Topic Filters that the Client wishes to unsubscribe from. The Topic Filters in an UNSUBSCRIBE packet MUST be UTF-8 encoded strings as defined in Section </w:t>
      </w:r>
      <w:r w:rsidRPr="2940C682">
        <w:fldChar w:fldCharType="begin"/>
      </w:r>
      <w:r w:rsidRPr="00BA5453">
        <w:rPr>
          <w:rFonts w:cs="Arial"/>
        </w:rPr>
        <w:instrText xml:space="preserve"> REF _Ref374438163 \r \h  \* MERGEFORMAT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 packed contiguously.</w:t>
      </w:r>
    </w:p>
    <w:p w14:paraId="76D88CD4" w14:textId="45BC72FD" w:rsidR="00D77D9F" w:rsidRPr="00BA5453" w:rsidRDefault="00D77D9F" w:rsidP="00D77D9F">
      <w:pPr>
        <w:rPr>
          <w:rFonts w:cs="Arial"/>
        </w:rPr>
      </w:pPr>
      <w:r w:rsidRPr="255C7935">
        <w:rPr>
          <w:rFonts w:eastAsia="Arial" w:cs="Arial"/>
        </w:rPr>
        <w:t xml:space="preserve">The Payload of an UNSUBSCRIBE packet MUST contain at least one Topic Filter. An UNSUBSCRIBE packet with no payload is a protocol violation. See section </w:t>
      </w:r>
      <w:r w:rsidRPr="2940C682">
        <w:fldChar w:fldCharType="begin"/>
      </w:r>
      <w:r w:rsidRPr="00BA5453">
        <w:rPr>
          <w:rFonts w:cs="Arial"/>
        </w:rPr>
        <w:instrText xml:space="preserve"> REF _Ref381955543 \r \h </w:instrText>
      </w:r>
      <w:r w:rsidRPr="2940C682">
        <w:rPr>
          <w:rFonts w:cs="Arial"/>
        </w:rPr>
        <w:fldChar w:fldCharType="separate"/>
      </w:r>
      <w:r w:rsidR="0047000B">
        <w:rPr>
          <w:rFonts w:cs="Arial"/>
        </w:rPr>
        <w:t>0</w:t>
      </w:r>
      <w:r w:rsidRPr="2940C682">
        <w:fldChar w:fldCharType="end"/>
      </w:r>
      <w:r w:rsidRPr="255C7935">
        <w:rPr>
          <w:rFonts w:eastAsia="Arial" w:cs="Arial"/>
        </w:rPr>
        <w:t xml:space="preserve"> for info</w:t>
      </w:r>
      <w:r w:rsidR="001A7543" w:rsidRPr="255C7935">
        <w:rPr>
          <w:rFonts w:eastAsia="Arial" w:cs="Arial"/>
        </w:rPr>
        <w:t xml:space="preserve">rmation about handling errors. </w:t>
      </w:r>
    </w:p>
    <w:p w14:paraId="6C9F92C1" w14:textId="77777777" w:rsidR="00D77D9F" w:rsidRPr="00BA5453" w:rsidRDefault="00D77D9F" w:rsidP="000D33E5">
      <w:pPr>
        <w:pStyle w:val="Heading4"/>
        <w:numPr>
          <w:ilvl w:val="3"/>
          <w:numId w:val="55"/>
        </w:numPr>
        <w:ind w:left="1404"/>
      </w:pPr>
      <w:bookmarkStart w:id="1316" w:name="_Toc385349332"/>
      <w:bookmarkStart w:id="1317" w:name="_Toc462729173"/>
      <w:bookmarkStart w:id="1318" w:name="_Toc464548049"/>
      <w:bookmarkStart w:id="1319" w:name="_Toc464564230"/>
      <w:r w:rsidRPr="00BA5453">
        <w:t>Payload non normative example</w:t>
      </w:r>
      <w:bookmarkEnd w:id="1316"/>
      <w:bookmarkEnd w:id="1317"/>
      <w:bookmarkEnd w:id="1318"/>
      <w:bookmarkEnd w:id="1319"/>
    </w:p>
    <w:p w14:paraId="40CDEC20" w14:textId="77777777" w:rsidR="00D77D9F" w:rsidRPr="00BA5453" w:rsidRDefault="007E7521" w:rsidP="00D77D9F">
      <w:pPr>
        <w:ind w:left="567"/>
        <w:rPr>
          <w:rFonts w:cs="Arial"/>
          <w:color w:val="000000"/>
        </w:rPr>
      </w:pPr>
      <w:hyperlink w:anchor="_Figure_3.30_-" w:history="1">
        <w:r w:rsidR="2940C682" w:rsidRPr="255C7935">
          <w:rPr>
            <w:rStyle w:val="Hyperlink"/>
            <w:rFonts w:eastAsia="Arial" w:cs="Arial"/>
          </w:rPr>
          <w:t>Figure 3.30 - Payload byte format non normative example</w:t>
        </w:r>
        <w:r w:rsidR="2940C682" w:rsidRPr="255C7935">
          <w:rPr>
            <w:rFonts w:eastAsia="Arial" w:cs="Arial"/>
            <w:color w:val="FF0000"/>
          </w:rPr>
          <w:t xml:space="preserve"> </w:t>
        </w:r>
        <w:r w:rsidR="2940C682" w:rsidRPr="255C7935">
          <w:rPr>
            <w:rFonts w:eastAsia="Arial" w:cs="Arial"/>
            <w:color w:val="000000" w:themeColor="text1"/>
          </w:rPr>
          <w:t>show the payload for the UNSUBSCRIBE Packet briefly described in</w:t>
        </w:r>
        <w:r w:rsidR="2940C682" w:rsidRPr="255C7935">
          <w:rPr>
            <w:rFonts w:eastAsia="Arial" w:cs="Arial"/>
            <w:color w:val="FF0000"/>
          </w:rPr>
          <w:t xml:space="preserve"> </w:t>
        </w:r>
        <w:r w:rsidR="2940C682" w:rsidRPr="255C7935">
          <w:rPr>
            <w:rStyle w:val="Hyperlink"/>
            <w:rFonts w:eastAsia="Arial" w:cs="Arial"/>
          </w:rPr>
          <w:t>Table3.7 - Payload non normative example</w:t>
        </w:r>
        <w:r w:rsidR="2940C682" w:rsidRPr="255C7935">
          <w:rPr>
            <w:rFonts w:eastAsia="Arial" w:cs="Arial"/>
            <w:color w:val="000000" w:themeColor="text1"/>
          </w:rPr>
          <w:t>.</w:t>
        </w:r>
      </w:hyperlink>
      <w:hyperlink w:anchor="_Table3.6_-_Payload" w:history="1"/>
    </w:p>
    <w:p w14:paraId="36E864C3" w14:textId="77777777" w:rsidR="00D77D9F" w:rsidRPr="00BA5453" w:rsidRDefault="00D77D9F" w:rsidP="00D77D9F">
      <w:pPr>
        <w:pStyle w:val="Heading5"/>
        <w:numPr>
          <w:ilvl w:val="4"/>
          <w:numId w:val="0"/>
        </w:numPr>
        <w:ind w:left="1009" w:hanging="1009"/>
        <w:rPr>
          <w:sz w:val="20"/>
          <w:szCs w:val="20"/>
        </w:rPr>
      </w:pPr>
      <w:bookmarkStart w:id="1320" w:name="_Table3.6_-_Payload"/>
      <w:bookmarkStart w:id="1321" w:name="_Toc385349333"/>
      <w:bookmarkEnd w:id="1320"/>
      <w:r w:rsidRPr="00BA5453">
        <w:rPr>
          <w:sz w:val="20"/>
          <w:szCs w:val="20"/>
        </w:rPr>
        <w:t>Table3.7 - Payload non normative example</w:t>
      </w:r>
      <w:bookmarkEnd w:id="13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8"/>
      </w:tblGrid>
      <w:tr w:rsidR="00D77D9F" w:rsidRPr="00BA5453" w14:paraId="6F0EE3D8" w14:textId="77777777" w:rsidTr="255C7935">
        <w:tc>
          <w:tcPr>
            <w:tcW w:w="1458" w:type="dxa"/>
            <w:shd w:val="clear" w:color="auto" w:fill="auto"/>
          </w:tcPr>
          <w:p w14:paraId="0C6E5E37" w14:textId="77777777" w:rsidR="00D77D9F" w:rsidRPr="00BA5453" w:rsidRDefault="2940C682" w:rsidP="006175F0">
            <w:pPr>
              <w:rPr>
                <w:rFonts w:cs="Arial"/>
              </w:rPr>
            </w:pPr>
            <w:r w:rsidRPr="255C7935">
              <w:rPr>
                <w:rFonts w:eastAsia="Arial" w:cs="Arial"/>
              </w:rPr>
              <w:t>Topic Filter</w:t>
            </w:r>
          </w:p>
        </w:tc>
        <w:tc>
          <w:tcPr>
            <w:tcW w:w="628" w:type="dxa"/>
            <w:shd w:val="clear" w:color="auto" w:fill="auto"/>
          </w:tcPr>
          <w:p w14:paraId="01212180" w14:textId="77777777" w:rsidR="00D77D9F" w:rsidRPr="00BA5453" w:rsidRDefault="2940C682" w:rsidP="006175F0">
            <w:pPr>
              <w:jc w:val="center"/>
              <w:rPr>
                <w:rFonts w:cs="Arial"/>
              </w:rPr>
            </w:pPr>
            <w:r w:rsidRPr="255C7935">
              <w:rPr>
                <w:rFonts w:eastAsia="Arial" w:cs="Arial"/>
              </w:rPr>
              <w:t>“a/b”</w:t>
            </w:r>
          </w:p>
        </w:tc>
      </w:tr>
      <w:tr w:rsidR="00D77D9F" w:rsidRPr="00BA5453" w14:paraId="77D6CF9D" w14:textId="77777777" w:rsidTr="255C7935">
        <w:tc>
          <w:tcPr>
            <w:tcW w:w="1458" w:type="dxa"/>
            <w:shd w:val="clear" w:color="auto" w:fill="auto"/>
          </w:tcPr>
          <w:p w14:paraId="2947C617" w14:textId="77777777" w:rsidR="00D77D9F" w:rsidRPr="00BA5453" w:rsidRDefault="2940C682" w:rsidP="006175F0">
            <w:pPr>
              <w:rPr>
                <w:rFonts w:cs="Arial"/>
              </w:rPr>
            </w:pPr>
            <w:r w:rsidRPr="255C7935">
              <w:rPr>
                <w:rFonts w:eastAsia="Arial" w:cs="Arial"/>
              </w:rPr>
              <w:t>Topic Filter</w:t>
            </w:r>
          </w:p>
        </w:tc>
        <w:tc>
          <w:tcPr>
            <w:tcW w:w="628" w:type="dxa"/>
            <w:shd w:val="clear" w:color="auto" w:fill="auto"/>
          </w:tcPr>
          <w:p w14:paraId="41871FAC" w14:textId="77777777" w:rsidR="00D77D9F" w:rsidRPr="00BA5453" w:rsidRDefault="2940C682" w:rsidP="006175F0">
            <w:pPr>
              <w:jc w:val="center"/>
              <w:rPr>
                <w:rFonts w:cs="Arial"/>
              </w:rPr>
            </w:pPr>
            <w:r w:rsidRPr="255C7935">
              <w:rPr>
                <w:rFonts w:eastAsia="Arial" w:cs="Arial"/>
              </w:rPr>
              <w:t>“c/d”</w:t>
            </w:r>
          </w:p>
        </w:tc>
      </w:tr>
    </w:tbl>
    <w:p w14:paraId="06E7BAD7" w14:textId="77777777" w:rsidR="00D77D9F" w:rsidRPr="00BA5453" w:rsidRDefault="00D77D9F" w:rsidP="00D77D9F">
      <w:pPr>
        <w:pStyle w:val="Heading5"/>
        <w:numPr>
          <w:ilvl w:val="4"/>
          <w:numId w:val="0"/>
        </w:numPr>
      </w:pPr>
      <w:bookmarkStart w:id="1322" w:name="_Figure_3.30_-"/>
      <w:bookmarkStart w:id="1323" w:name="_Toc385349334"/>
      <w:bookmarkEnd w:id="1322"/>
      <w:r w:rsidRPr="00BA5453">
        <w:rPr>
          <w:sz w:val="20"/>
          <w:szCs w:val="20"/>
        </w:rPr>
        <w:t>Figure 3.30 - Payload byte format non normative example</w:t>
      </w:r>
      <w:bookmarkEnd w:id="13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990"/>
        <w:gridCol w:w="599"/>
        <w:gridCol w:w="599"/>
        <w:gridCol w:w="599"/>
        <w:gridCol w:w="599"/>
        <w:gridCol w:w="599"/>
        <w:gridCol w:w="599"/>
        <w:gridCol w:w="599"/>
        <w:gridCol w:w="599"/>
      </w:tblGrid>
      <w:tr w:rsidR="00D77D9F" w:rsidRPr="00BA5453" w14:paraId="148377EC" w14:textId="77777777" w:rsidTr="3E505CEF">
        <w:tc>
          <w:tcPr>
            <w:tcW w:w="1794" w:type="dxa"/>
            <w:shd w:val="clear" w:color="auto" w:fill="auto"/>
          </w:tcPr>
          <w:p w14:paraId="02F786E0" w14:textId="77777777" w:rsidR="00D77D9F" w:rsidRPr="00BA5453" w:rsidRDefault="00D77D9F" w:rsidP="006175F0">
            <w:pPr>
              <w:jc w:val="center"/>
              <w:rPr>
                <w:rFonts w:cs="Arial"/>
              </w:rPr>
            </w:pPr>
          </w:p>
        </w:tc>
        <w:tc>
          <w:tcPr>
            <w:tcW w:w="2990" w:type="dxa"/>
            <w:shd w:val="clear" w:color="auto" w:fill="auto"/>
          </w:tcPr>
          <w:p w14:paraId="6CFDFEC3" w14:textId="77777777" w:rsidR="00D77D9F" w:rsidRPr="00BA5453" w:rsidRDefault="2940C682" w:rsidP="006175F0">
            <w:pPr>
              <w:jc w:val="center"/>
              <w:rPr>
                <w:rFonts w:cs="Arial"/>
                <w:b/>
              </w:rPr>
            </w:pPr>
            <w:r w:rsidRPr="255C7935">
              <w:rPr>
                <w:rFonts w:eastAsia="Arial" w:cs="Arial"/>
                <w:b/>
                <w:bCs/>
              </w:rPr>
              <w:t>Description</w:t>
            </w:r>
          </w:p>
        </w:tc>
        <w:tc>
          <w:tcPr>
            <w:tcW w:w="599" w:type="dxa"/>
            <w:shd w:val="clear" w:color="auto" w:fill="auto"/>
          </w:tcPr>
          <w:p w14:paraId="6723724E" w14:textId="77777777" w:rsidR="00D77D9F" w:rsidRPr="00BA5453" w:rsidRDefault="3D6CEEE2" w:rsidP="006175F0">
            <w:pPr>
              <w:jc w:val="center"/>
              <w:rPr>
                <w:rFonts w:cs="Arial"/>
                <w:b/>
              </w:rPr>
            </w:pPr>
            <w:r w:rsidRPr="255C7935">
              <w:rPr>
                <w:rFonts w:eastAsia="Arial" w:cs="Arial"/>
                <w:b/>
                <w:bCs/>
              </w:rPr>
              <w:t>7</w:t>
            </w:r>
          </w:p>
        </w:tc>
        <w:tc>
          <w:tcPr>
            <w:tcW w:w="599" w:type="dxa"/>
            <w:shd w:val="clear" w:color="auto" w:fill="auto"/>
          </w:tcPr>
          <w:p w14:paraId="55E507A8" w14:textId="77777777" w:rsidR="00D77D9F" w:rsidRPr="00BA5453" w:rsidRDefault="3D6CEEE2" w:rsidP="006175F0">
            <w:pPr>
              <w:jc w:val="center"/>
              <w:rPr>
                <w:rFonts w:cs="Arial"/>
                <w:b/>
              </w:rPr>
            </w:pPr>
            <w:r w:rsidRPr="255C7935">
              <w:rPr>
                <w:rFonts w:eastAsia="Arial" w:cs="Arial"/>
                <w:b/>
                <w:bCs/>
              </w:rPr>
              <w:t>6</w:t>
            </w:r>
          </w:p>
        </w:tc>
        <w:tc>
          <w:tcPr>
            <w:tcW w:w="599" w:type="dxa"/>
            <w:shd w:val="clear" w:color="auto" w:fill="auto"/>
          </w:tcPr>
          <w:p w14:paraId="4E639265" w14:textId="77777777" w:rsidR="00D77D9F" w:rsidRPr="00BA5453" w:rsidRDefault="3D6CEEE2" w:rsidP="006175F0">
            <w:pPr>
              <w:jc w:val="center"/>
              <w:rPr>
                <w:rFonts w:cs="Arial"/>
                <w:b/>
              </w:rPr>
            </w:pPr>
            <w:r w:rsidRPr="255C7935">
              <w:rPr>
                <w:rFonts w:eastAsia="Arial" w:cs="Arial"/>
                <w:b/>
                <w:bCs/>
              </w:rPr>
              <w:t>5</w:t>
            </w:r>
          </w:p>
        </w:tc>
        <w:tc>
          <w:tcPr>
            <w:tcW w:w="599" w:type="dxa"/>
            <w:shd w:val="clear" w:color="auto" w:fill="auto"/>
          </w:tcPr>
          <w:p w14:paraId="5CF408C7" w14:textId="77777777" w:rsidR="00D77D9F" w:rsidRPr="00BA5453" w:rsidRDefault="3D6CEEE2" w:rsidP="006175F0">
            <w:pPr>
              <w:jc w:val="center"/>
              <w:rPr>
                <w:rFonts w:cs="Arial"/>
                <w:b/>
              </w:rPr>
            </w:pPr>
            <w:r w:rsidRPr="255C7935">
              <w:rPr>
                <w:rFonts w:eastAsia="Arial" w:cs="Arial"/>
                <w:b/>
                <w:bCs/>
              </w:rPr>
              <w:t>4</w:t>
            </w:r>
          </w:p>
        </w:tc>
        <w:tc>
          <w:tcPr>
            <w:tcW w:w="599" w:type="dxa"/>
            <w:shd w:val="clear" w:color="auto" w:fill="auto"/>
          </w:tcPr>
          <w:p w14:paraId="19019D33" w14:textId="77777777" w:rsidR="00D77D9F" w:rsidRPr="00BA5453" w:rsidRDefault="3D6CEEE2" w:rsidP="006175F0">
            <w:pPr>
              <w:jc w:val="center"/>
              <w:rPr>
                <w:rFonts w:cs="Arial"/>
                <w:b/>
              </w:rPr>
            </w:pPr>
            <w:r w:rsidRPr="255C7935">
              <w:rPr>
                <w:rFonts w:eastAsia="Arial" w:cs="Arial"/>
                <w:b/>
                <w:bCs/>
              </w:rPr>
              <w:t>3</w:t>
            </w:r>
          </w:p>
        </w:tc>
        <w:tc>
          <w:tcPr>
            <w:tcW w:w="599" w:type="dxa"/>
            <w:shd w:val="clear" w:color="auto" w:fill="auto"/>
          </w:tcPr>
          <w:p w14:paraId="6DF87E5F" w14:textId="77777777" w:rsidR="00D77D9F" w:rsidRPr="00BA5453" w:rsidRDefault="3D6CEEE2" w:rsidP="006175F0">
            <w:pPr>
              <w:jc w:val="center"/>
              <w:rPr>
                <w:rFonts w:cs="Arial"/>
                <w:b/>
              </w:rPr>
            </w:pPr>
            <w:r w:rsidRPr="255C7935">
              <w:rPr>
                <w:rFonts w:eastAsia="Arial" w:cs="Arial"/>
                <w:b/>
                <w:bCs/>
              </w:rPr>
              <w:t>2</w:t>
            </w:r>
          </w:p>
        </w:tc>
        <w:tc>
          <w:tcPr>
            <w:tcW w:w="599" w:type="dxa"/>
            <w:shd w:val="clear" w:color="auto" w:fill="auto"/>
          </w:tcPr>
          <w:p w14:paraId="71150256" w14:textId="77777777" w:rsidR="00D77D9F" w:rsidRPr="00BA5453" w:rsidRDefault="3D6CEEE2" w:rsidP="006175F0">
            <w:pPr>
              <w:jc w:val="center"/>
              <w:rPr>
                <w:rFonts w:cs="Arial"/>
                <w:b/>
              </w:rPr>
            </w:pPr>
            <w:r w:rsidRPr="255C7935">
              <w:rPr>
                <w:rFonts w:eastAsia="Arial" w:cs="Arial"/>
                <w:b/>
                <w:bCs/>
              </w:rPr>
              <w:t>1</w:t>
            </w:r>
          </w:p>
        </w:tc>
        <w:tc>
          <w:tcPr>
            <w:tcW w:w="599" w:type="dxa"/>
            <w:shd w:val="clear" w:color="auto" w:fill="auto"/>
          </w:tcPr>
          <w:p w14:paraId="4E0798F3" w14:textId="77777777" w:rsidR="00D77D9F" w:rsidRPr="00BA5453" w:rsidRDefault="3D6CEEE2" w:rsidP="006175F0">
            <w:pPr>
              <w:jc w:val="center"/>
              <w:rPr>
                <w:rFonts w:cs="Arial"/>
                <w:b/>
              </w:rPr>
            </w:pPr>
            <w:r w:rsidRPr="255C7935">
              <w:rPr>
                <w:rFonts w:eastAsia="Arial" w:cs="Arial"/>
                <w:b/>
                <w:bCs/>
              </w:rPr>
              <w:t>0</w:t>
            </w:r>
          </w:p>
        </w:tc>
      </w:tr>
      <w:tr w:rsidR="00D77D9F" w:rsidRPr="00BA5453" w14:paraId="14ADFC8E" w14:textId="77777777" w:rsidTr="0086430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29C63D1" w14:textId="77777777" w:rsidR="00D77D9F" w:rsidRPr="00BA5453" w:rsidRDefault="2940C682" w:rsidP="006175F0">
            <w:pPr>
              <w:rPr>
                <w:rFonts w:cs="Arial"/>
              </w:rPr>
            </w:pPr>
            <w:r w:rsidRPr="255C7935">
              <w:rPr>
                <w:rFonts w:eastAsia="Arial" w:cs="Arial"/>
              </w:rPr>
              <w:t>Topic Filter</w:t>
            </w:r>
          </w:p>
        </w:tc>
      </w:tr>
      <w:tr w:rsidR="00D77D9F" w:rsidRPr="00BA5453" w14:paraId="3152A5F2" w14:textId="77777777" w:rsidTr="3E505CEF">
        <w:tc>
          <w:tcPr>
            <w:tcW w:w="1794" w:type="dxa"/>
            <w:shd w:val="clear" w:color="auto" w:fill="auto"/>
          </w:tcPr>
          <w:p w14:paraId="71BE8CD4" w14:textId="77777777" w:rsidR="00D77D9F" w:rsidRPr="00BA5453" w:rsidRDefault="2940C682" w:rsidP="006175F0">
            <w:pPr>
              <w:rPr>
                <w:rFonts w:cs="Arial"/>
              </w:rPr>
            </w:pPr>
            <w:r w:rsidRPr="255C7935">
              <w:rPr>
                <w:rFonts w:eastAsia="Arial" w:cs="Arial"/>
              </w:rPr>
              <w:t>byte 1</w:t>
            </w:r>
          </w:p>
        </w:tc>
        <w:tc>
          <w:tcPr>
            <w:tcW w:w="2990" w:type="dxa"/>
            <w:shd w:val="clear" w:color="auto" w:fill="auto"/>
          </w:tcPr>
          <w:p w14:paraId="362D9887" w14:textId="77777777" w:rsidR="00D77D9F" w:rsidRPr="00BA5453" w:rsidRDefault="2940C682" w:rsidP="006175F0">
            <w:pPr>
              <w:jc w:val="center"/>
              <w:rPr>
                <w:rFonts w:cs="Arial"/>
              </w:rPr>
            </w:pPr>
            <w:r w:rsidRPr="255C7935">
              <w:rPr>
                <w:rFonts w:eastAsia="Arial" w:cs="Arial"/>
              </w:rPr>
              <w:t>Length MSB (0)</w:t>
            </w:r>
          </w:p>
        </w:tc>
        <w:tc>
          <w:tcPr>
            <w:tcW w:w="599" w:type="dxa"/>
            <w:shd w:val="clear" w:color="auto" w:fill="auto"/>
          </w:tcPr>
          <w:p w14:paraId="0E41421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78915E6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7BDF340F"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CDD2EE4"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C5CBC0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CA5C177"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DFBCE2A"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20211C98" w14:textId="77777777" w:rsidR="00D77D9F" w:rsidRPr="00BA5453" w:rsidRDefault="3D6CEEE2" w:rsidP="006175F0">
            <w:pPr>
              <w:jc w:val="center"/>
              <w:rPr>
                <w:rFonts w:cs="Arial"/>
              </w:rPr>
            </w:pPr>
            <w:r w:rsidRPr="255C7935">
              <w:rPr>
                <w:rFonts w:eastAsia="Arial" w:cs="Arial"/>
              </w:rPr>
              <w:t>0</w:t>
            </w:r>
          </w:p>
        </w:tc>
      </w:tr>
      <w:tr w:rsidR="00D77D9F" w:rsidRPr="00BA5453" w14:paraId="4692140F" w14:textId="77777777" w:rsidTr="3E505CEF">
        <w:tc>
          <w:tcPr>
            <w:tcW w:w="1794" w:type="dxa"/>
            <w:shd w:val="clear" w:color="auto" w:fill="auto"/>
          </w:tcPr>
          <w:p w14:paraId="4AB50DA1" w14:textId="77777777" w:rsidR="00D77D9F" w:rsidRPr="00BA5453" w:rsidRDefault="2940C682" w:rsidP="006175F0">
            <w:pPr>
              <w:rPr>
                <w:rFonts w:cs="Arial"/>
              </w:rPr>
            </w:pPr>
            <w:r w:rsidRPr="255C7935">
              <w:rPr>
                <w:rFonts w:eastAsia="Arial" w:cs="Arial"/>
              </w:rPr>
              <w:t>byte 2</w:t>
            </w:r>
          </w:p>
        </w:tc>
        <w:tc>
          <w:tcPr>
            <w:tcW w:w="2990" w:type="dxa"/>
            <w:shd w:val="clear" w:color="auto" w:fill="auto"/>
          </w:tcPr>
          <w:p w14:paraId="1ED8B5BA" w14:textId="77777777" w:rsidR="00D77D9F" w:rsidRPr="00BA5453" w:rsidRDefault="2940C682" w:rsidP="006175F0">
            <w:pPr>
              <w:jc w:val="center"/>
              <w:rPr>
                <w:rFonts w:cs="Arial"/>
              </w:rPr>
            </w:pPr>
            <w:r w:rsidRPr="255C7935">
              <w:rPr>
                <w:rFonts w:eastAsia="Arial" w:cs="Arial"/>
              </w:rPr>
              <w:t>Length LSB (3)</w:t>
            </w:r>
          </w:p>
        </w:tc>
        <w:tc>
          <w:tcPr>
            <w:tcW w:w="599" w:type="dxa"/>
            <w:shd w:val="clear" w:color="auto" w:fill="auto"/>
          </w:tcPr>
          <w:p w14:paraId="7AC06B0C"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2D79A54"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44862CD"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8034DF4"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1D270AB"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139209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7A44434"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03D968B2" w14:textId="77777777" w:rsidR="00D77D9F" w:rsidRPr="00BA5453" w:rsidRDefault="3D6CEEE2" w:rsidP="006175F0">
            <w:pPr>
              <w:jc w:val="center"/>
              <w:rPr>
                <w:rFonts w:cs="Arial"/>
              </w:rPr>
            </w:pPr>
            <w:r w:rsidRPr="255C7935">
              <w:rPr>
                <w:rFonts w:eastAsia="Arial" w:cs="Arial"/>
              </w:rPr>
              <w:t>1</w:t>
            </w:r>
          </w:p>
        </w:tc>
      </w:tr>
      <w:tr w:rsidR="00D77D9F" w:rsidRPr="00BA5453" w14:paraId="0A83D154" w14:textId="77777777" w:rsidTr="3E505CEF">
        <w:tc>
          <w:tcPr>
            <w:tcW w:w="1794" w:type="dxa"/>
            <w:shd w:val="clear" w:color="auto" w:fill="auto"/>
          </w:tcPr>
          <w:p w14:paraId="6D186168" w14:textId="77777777" w:rsidR="00D77D9F" w:rsidRPr="00BA5453" w:rsidRDefault="2940C682" w:rsidP="006175F0">
            <w:pPr>
              <w:rPr>
                <w:rFonts w:cs="Arial"/>
              </w:rPr>
            </w:pPr>
            <w:r w:rsidRPr="255C7935">
              <w:rPr>
                <w:rFonts w:eastAsia="Arial" w:cs="Arial"/>
              </w:rPr>
              <w:t>byte 3</w:t>
            </w:r>
          </w:p>
        </w:tc>
        <w:tc>
          <w:tcPr>
            <w:tcW w:w="2990" w:type="dxa"/>
            <w:shd w:val="clear" w:color="auto" w:fill="auto"/>
          </w:tcPr>
          <w:p w14:paraId="5B5DCA71" w14:textId="77777777" w:rsidR="00D77D9F" w:rsidRPr="00BA5453" w:rsidRDefault="2940C682" w:rsidP="006175F0">
            <w:pPr>
              <w:jc w:val="center"/>
              <w:rPr>
                <w:rFonts w:cs="Arial"/>
              </w:rPr>
            </w:pPr>
            <w:r w:rsidRPr="255C7935">
              <w:rPr>
                <w:rFonts w:eastAsia="Arial" w:cs="Arial"/>
              </w:rPr>
              <w:t>‘a’ (0x61)</w:t>
            </w:r>
          </w:p>
        </w:tc>
        <w:tc>
          <w:tcPr>
            <w:tcW w:w="599" w:type="dxa"/>
            <w:shd w:val="clear" w:color="auto" w:fill="auto"/>
          </w:tcPr>
          <w:p w14:paraId="382C2E0A"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1EEF912"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17D5ED4D"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04FD5A93"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6886457"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97E1427"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4D7FF00"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D5E6CE1" w14:textId="77777777" w:rsidR="00D77D9F" w:rsidRPr="00BA5453" w:rsidRDefault="3D6CEEE2" w:rsidP="006175F0">
            <w:pPr>
              <w:jc w:val="center"/>
              <w:rPr>
                <w:rFonts w:cs="Arial"/>
              </w:rPr>
            </w:pPr>
            <w:r w:rsidRPr="255C7935">
              <w:rPr>
                <w:rFonts w:eastAsia="Arial" w:cs="Arial"/>
              </w:rPr>
              <w:t>1</w:t>
            </w:r>
          </w:p>
        </w:tc>
      </w:tr>
      <w:tr w:rsidR="00D77D9F" w:rsidRPr="00BA5453" w14:paraId="347B8D67" w14:textId="77777777" w:rsidTr="3E505CEF">
        <w:tc>
          <w:tcPr>
            <w:tcW w:w="1794" w:type="dxa"/>
            <w:shd w:val="clear" w:color="auto" w:fill="auto"/>
          </w:tcPr>
          <w:p w14:paraId="7E0231F8" w14:textId="77777777" w:rsidR="00D77D9F" w:rsidRPr="00BA5453" w:rsidRDefault="2940C682" w:rsidP="006175F0">
            <w:pPr>
              <w:rPr>
                <w:rFonts w:cs="Arial"/>
              </w:rPr>
            </w:pPr>
            <w:r w:rsidRPr="255C7935">
              <w:rPr>
                <w:rFonts w:eastAsia="Arial" w:cs="Arial"/>
              </w:rPr>
              <w:t>byte 4</w:t>
            </w:r>
          </w:p>
        </w:tc>
        <w:tc>
          <w:tcPr>
            <w:tcW w:w="2990" w:type="dxa"/>
            <w:shd w:val="clear" w:color="auto" w:fill="auto"/>
          </w:tcPr>
          <w:p w14:paraId="3543E89C" w14:textId="77777777" w:rsidR="00D77D9F" w:rsidRPr="00BA5453" w:rsidRDefault="2940C682" w:rsidP="006175F0">
            <w:pPr>
              <w:jc w:val="center"/>
              <w:rPr>
                <w:rFonts w:cs="Arial"/>
              </w:rPr>
            </w:pPr>
            <w:r w:rsidRPr="255C7935">
              <w:rPr>
                <w:rFonts w:eastAsia="Arial" w:cs="Arial"/>
              </w:rPr>
              <w:t>‘/’ (0x2F)</w:t>
            </w:r>
          </w:p>
        </w:tc>
        <w:tc>
          <w:tcPr>
            <w:tcW w:w="599" w:type="dxa"/>
            <w:shd w:val="clear" w:color="auto" w:fill="auto"/>
          </w:tcPr>
          <w:p w14:paraId="093F89B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592A0D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531723C"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14F833A1"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0E15413"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2F63134D"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06E845DF"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17CD27C6" w14:textId="77777777" w:rsidR="00D77D9F" w:rsidRPr="00BA5453" w:rsidRDefault="3D6CEEE2" w:rsidP="006175F0">
            <w:pPr>
              <w:jc w:val="center"/>
              <w:rPr>
                <w:rFonts w:cs="Arial"/>
              </w:rPr>
            </w:pPr>
            <w:r w:rsidRPr="255C7935">
              <w:rPr>
                <w:rFonts w:eastAsia="Arial" w:cs="Arial"/>
              </w:rPr>
              <w:t>1</w:t>
            </w:r>
          </w:p>
        </w:tc>
      </w:tr>
      <w:tr w:rsidR="00D77D9F" w:rsidRPr="00BA5453" w14:paraId="0D038B06" w14:textId="77777777" w:rsidTr="3E505CEF">
        <w:tc>
          <w:tcPr>
            <w:tcW w:w="1794" w:type="dxa"/>
            <w:shd w:val="clear" w:color="auto" w:fill="auto"/>
          </w:tcPr>
          <w:p w14:paraId="02EC8449" w14:textId="77777777" w:rsidR="00D77D9F" w:rsidRPr="00BA5453" w:rsidRDefault="2940C682" w:rsidP="006175F0">
            <w:pPr>
              <w:rPr>
                <w:rFonts w:cs="Arial"/>
              </w:rPr>
            </w:pPr>
            <w:r w:rsidRPr="255C7935">
              <w:rPr>
                <w:rFonts w:eastAsia="Arial" w:cs="Arial"/>
              </w:rPr>
              <w:t>byte 5</w:t>
            </w:r>
          </w:p>
        </w:tc>
        <w:tc>
          <w:tcPr>
            <w:tcW w:w="2990" w:type="dxa"/>
            <w:shd w:val="clear" w:color="auto" w:fill="auto"/>
          </w:tcPr>
          <w:p w14:paraId="469B8C28" w14:textId="77777777" w:rsidR="00D77D9F" w:rsidRPr="00BA5453" w:rsidRDefault="2940C682" w:rsidP="006175F0">
            <w:pPr>
              <w:jc w:val="center"/>
              <w:rPr>
                <w:rFonts w:cs="Arial"/>
              </w:rPr>
            </w:pPr>
            <w:r w:rsidRPr="255C7935">
              <w:rPr>
                <w:rFonts w:eastAsia="Arial" w:cs="Arial"/>
              </w:rPr>
              <w:t>‘b’ (0x62)</w:t>
            </w:r>
          </w:p>
        </w:tc>
        <w:tc>
          <w:tcPr>
            <w:tcW w:w="599" w:type="dxa"/>
            <w:shd w:val="clear" w:color="auto" w:fill="auto"/>
          </w:tcPr>
          <w:p w14:paraId="585CB7BE"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7801E35D"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7B7C63D6"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6E0F0F16"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2C2B30E"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25C07DD"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FA672B6"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5F8BB09E" w14:textId="77777777" w:rsidR="00D77D9F" w:rsidRPr="00BA5453" w:rsidRDefault="3D6CEEE2" w:rsidP="006175F0">
            <w:pPr>
              <w:jc w:val="center"/>
              <w:rPr>
                <w:rFonts w:cs="Arial"/>
              </w:rPr>
            </w:pPr>
            <w:r w:rsidRPr="255C7935">
              <w:rPr>
                <w:rFonts w:eastAsia="Arial" w:cs="Arial"/>
              </w:rPr>
              <w:t>0</w:t>
            </w:r>
          </w:p>
        </w:tc>
      </w:tr>
      <w:tr w:rsidR="00D77D9F" w:rsidRPr="00BA5453" w14:paraId="7CB567E6" w14:textId="77777777" w:rsidTr="0086430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5BF90EB0" w14:textId="77777777" w:rsidR="00D77D9F" w:rsidRPr="00BA5453" w:rsidRDefault="2940C682" w:rsidP="006175F0">
            <w:pPr>
              <w:rPr>
                <w:rFonts w:cs="Arial"/>
              </w:rPr>
            </w:pPr>
            <w:r w:rsidRPr="255C7935">
              <w:rPr>
                <w:rFonts w:eastAsia="Arial" w:cs="Arial"/>
              </w:rPr>
              <w:t>Topic Filter</w:t>
            </w:r>
          </w:p>
        </w:tc>
      </w:tr>
      <w:tr w:rsidR="00D77D9F" w:rsidRPr="00BA5453" w14:paraId="55E4868E" w14:textId="77777777" w:rsidTr="3E505CEF">
        <w:tc>
          <w:tcPr>
            <w:tcW w:w="1794" w:type="dxa"/>
            <w:shd w:val="clear" w:color="auto" w:fill="auto"/>
          </w:tcPr>
          <w:p w14:paraId="565FED52" w14:textId="77777777" w:rsidR="00D77D9F" w:rsidRPr="00BA5453" w:rsidRDefault="2940C682" w:rsidP="006175F0">
            <w:pPr>
              <w:rPr>
                <w:rFonts w:cs="Arial"/>
              </w:rPr>
            </w:pPr>
            <w:r w:rsidRPr="255C7935">
              <w:rPr>
                <w:rFonts w:eastAsia="Arial" w:cs="Arial"/>
              </w:rPr>
              <w:t>byte 6</w:t>
            </w:r>
          </w:p>
        </w:tc>
        <w:tc>
          <w:tcPr>
            <w:tcW w:w="2990" w:type="dxa"/>
            <w:shd w:val="clear" w:color="auto" w:fill="auto"/>
          </w:tcPr>
          <w:p w14:paraId="39204BEA" w14:textId="77777777" w:rsidR="00D77D9F" w:rsidRPr="00BA5453" w:rsidRDefault="2940C682" w:rsidP="006175F0">
            <w:pPr>
              <w:jc w:val="center"/>
              <w:rPr>
                <w:rFonts w:cs="Arial"/>
              </w:rPr>
            </w:pPr>
            <w:r w:rsidRPr="255C7935">
              <w:rPr>
                <w:rFonts w:eastAsia="Arial" w:cs="Arial"/>
              </w:rPr>
              <w:t>Length MSB (0)</w:t>
            </w:r>
          </w:p>
        </w:tc>
        <w:tc>
          <w:tcPr>
            <w:tcW w:w="599" w:type="dxa"/>
            <w:shd w:val="clear" w:color="auto" w:fill="auto"/>
          </w:tcPr>
          <w:p w14:paraId="270D23C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E2265FB"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8AF1C1C"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0D6346B"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34A5A2F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169E37A"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648AD6D"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D32188D" w14:textId="77777777" w:rsidR="00D77D9F" w:rsidRPr="00BA5453" w:rsidRDefault="3D6CEEE2" w:rsidP="006175F0">
            <w:pPr>
              <w:jc w:val="center"/>
              <w:rPr>
                <w:rFonts w:cs="Arial"/>
              </w:rPr>
            </w:pPr>
            <w:r w:rsidRPr="255C7935">
              <w:rPr>
                <w:rFonts w:eastAsia="Arial" w:cs="Arial"/>
              </w:rPr>
              <w:t>0</w:t>
            </w:r>
          </w:p>
        </w:tc>
      </w:tr>
      <w:tr w:rsidR="00D77D9F" w:rsidRPr="00BA5453" w14:paraId="7EA6B634" w14:textId="77777777" w:rsidTr="3E505CEF">
        <w:tc>
          <w:tcPr>
            <w:tcW w:w="1794" w:type="dxa"/>
            <w:shd w:val="clear" w:color="auto" w:fill="auto"/>
          </w:tcPr>
          <w:p w14:paraId="3B0ACB4E" w14:textId="77777777" w:rsidR="00D77D9F" w:rsidRPr="00BA5453" w:rsidRDefault="2940C682" w:rsidP="006175F0">
            <w:pPr>
              <w:rPr>
                <w:rFonts w:cs="Arial"/>
              </w:rPr>
            </w:pPr>
            <w:r w:rsidRPr="255C7935">
              <w:rPr>
                <w:rFonts w:eastAsia="Arial" w:cs="Arial"/>
              </w:rPr>
              <w:t>byte 7</w:t>
            </w:r>
          </w:p>
        </w:tc>
        <w:tc>
          <w:tcPr>
            <w:tcW w:w="2990" w:type="dxa"/>
            <w:shd w:val="clear" w:color="auto" w:fill="auto"/>
          </w:tcPr>
          <w:p w14:paraId="28264162" w14:textId="77777777" w:rsidR="00D77D9F" w:rsidRPr="00BA5453" w:rsidRDefault="2940C682" w:rsidP="006175F0">
            <w:pPr>
              <w:jc w:val="center"/>
              <w:rPr>
                <w:rFonts w:cs="Arial"/>
              </w:rPr>
            </w:pPr>
            <w:r w:rsidRPr="255C7935">
              <w:rPr>
                <w:rFonts w:eastAsia="Arial" w:cs="Arial"/>
              </w:rPr>
              <w:t>Length LSB (3)</w:t>
            </w:r>
          </w:p>
        </w:tc>
        <w:tc>
          <w:tcPr>
            <w:tcW w:w="599" w:type="dxa"/>
            <w:shd w:val="clear" w:color="auto" w:fill="auto"/>
          </w:tcPr>
          <w:p w14:paraId="5EA7227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CE23594"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D2E3C6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1CFA910"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6959165"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2F7AD94"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2CAD118"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79C466BF" w14:textId="77777777" w:rsidR="00D77D9F" w:rsidRPr="00BA5453" w:rsidRDefault="3D6CEEE2" w:rsidP="006175F0">
            <w:pPr>
              <w:jc w:val="center"/>
              <w:rPr>
                <w:rFonts w:cs="Arial"/>
              </w:rPr>
            </w:pPr>
            <w:r w:rsidRPr="255C7935">
              <w:rPr>
                <w:rFonts w:eastAsia="Arial" w:cs="Arial"/>
              </w:rPr>
              <w:t>1</w:t>
            </w:r>
          </w:p>
        </w:tc>
      </w:tr>
      <w:tr w:rsidR="00D77D9F" w:rsidRPr="00BA5453" w14:paraId="4F044C84" w14:textId="77777777" w:rsidTr="3E505CEF">
        <w:tc>
          <w:tcPr>
            <w:tcW w:w="1794" w:type="dxa"/>
            <w:shd w:val="clear" w:color="auto" w:fill="auto"/>
          </w:tcPr>
          <w:p w14:paraId="5CA8DCCE" w14:textId="77777777" w:rsidR="00D77D9F" w:rsidRPr="00BA5453" w:rsidRDefault="2940C682" w:rsidP="006175F0">
            <w:pPr>
              <w:rPr>
                <w:rFonts w:cs="Arial"/>
              </w:rPr>
            </w:pPr>
            <w:r w:rsidRPr="255C7935">
              <w:rPr>
                <w:rFonts w:eastAsia="Arial" w:cs="Arial"/>
              </w:rPr>
              <w:t>byte 8</w:t>
            </w:r>
          </w:p>
        </w:tc>
        <w:tc>
          <w:tcPr>
            <w:tcW w:w="2990" w:type="dxa"/>
            <w:shd w:val="clear" w:color="auto" w:fill="auto"/>
          </w:tcPr>
          <w:p w14:paraId="552BA4AD" w14:textId="77777777" w:rsidR="00D77D9F" w:rsidRPr="00BA5453" w:rsidRDefault="2940C682" w:rsidP="006175F0">
            <w:pPr>
              <w:jc w:val="center"/>
              <w:rPr>
                <w:rFonts w:cs="Arial"/>
              </w:rPr>
            </w:pPr>
            <w:r w:rsidRPr="255C7935">
              <w:rPr>
                <w:rFonts w:eastAsia="Arial" w:cs="Arial"/>
              </w:rPr>
              <w:t>‘c’ (0x63)</w:t>
            </w:r>
          </w:p>
        </w:tc>
        <w:tc>
          <w:tcPr>
            <w:tcW w:w="599" w:type="dxa"/>
            <w:shd w:val="clear" w:color="auto" w:fill="auto"/>
          </w:tcPr>
          <w:p w14:paraId="06595286"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2BBF91B5"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6F459AFA"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5C575AEF"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1E48753E"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CC68D02"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81C7C7D"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07E09D6E" w14:textId="77777777" w:rsidR="00D77D9F" w:rsidRPr="00BA5453" w:rsidRDefault="3D6CEEE2" w:rsidP="006175F0">
            <w:pPr>
              <w:jc w:val="center"/>
              <w:rPr>
                <w:rFonts w:cs="Arial"/>
              </w:rPr>
            </w:pPr>
            <w:r w:rsidRPr="255C7935">
              <w:rPr>
                <w:rFonts w:eastAsia="Arial" w:cs="Arial"/>
              </w:rPr>
              <w:t>1</w:t>
            </w:r>
          </w:p>
        </w:tc>
      </w:tr>
      <w:tr w:rsidR="00D77D9F" w:rsidRPr="00BA5453" w14:paraId="25F15284" w14:textId="77777777" w:rsidTr="3E505CEF">
        <w:tc>
          <w:tcPr>
            <w:tcW w:w="1794" w:type="dxa"/>
            <w:shd w:val="clear" w:color="auto" w:fill="auto"/>
          </w:tcPr>
          <w:p w14:paraId="72F84FB2" w14:textId="77777777" w:rsidR="00D77D9F" w:rsidRPr="00BA5453" w:rsidRDefault="2940C682" w:rsidP="006175F0">
            <w:pPr>
              <w:rPr>
                <w:rFonts w:cs="Arial"/>
              </w:rPr>
            </w:pPr>
            <w:r w:rsidRPr="255C7935">
              <w:rPr>
                <w:rFonts w:eastAsia="Arial" w:cs="Arial"/>
              </w:rPr>
              <w:t>byte 9</w:t>
            </w:r>
          </w:p>
        </w:tc>
        <w:tc>
          <w:tcPr>
            <w:tcW w:w="2990" w:type="dxa"/>
            <w:shd w:val="clear" w:color="auto" w:fill="auto"/>
          </w:tcPr>
          <w:p w14:paraId="3B166782" w14:textId="77777777" w:rsidR="00D77D9F" w:rsidRPr="00BA5453" w:rsidRDefault="2940C682" w:rsidP="006175F0">
            <w:pPr>
              <w:jc w:val="center"/>
              <w:rPr>
                <w:rFonts w:cs="Arial"/>
              </w:rPr>
            </w:pPr>
            <w:r w:rsidRPr="255C7935">
              <w:rPr>
                <w:rFonts w:eastAsia="Arial" w:cs="Arial"/>
              </w:rPr>
              <w:t>‘/’ (0x2F)</w:t>
            </w:r>
          </w:p>
        </w:tc>
        <w:tc>
          <w:tcPr>
            <w:tcW w:w="599" w:type="dxa"/>
            <w:shd w:val="clear" w:color="auto" w:fill="auto"/>
          </w:tcPr>
          <w:p w14:paraId="658DCC34"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0BDFC8E6"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232AE983"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404D04C8"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65BD3D5A"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27E79797"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7AAF32ED"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2E419B58" w14:textId="77777777" w:rsidR="00D77D9F" w:rsidRPr="00BA5453" w:rsidRDefault="3D6CEEE2" w:rsidP="006175F0">
            <w:pPr>
              <w:jc w:val="center"/>
              <w:rPr>
                <w:rFonts w:cs="Arial"/>
              </w:rPr>
            </w:pPr>
            <w:r w:rsidRPr="255C7935">
              <w:rPr>
                <w:rFonts w:eastAsia="Arial" w:cs="Arial"/>
              </w:rPr>
              <w:t>1</w:t>
            </w:r>
          </w:p>
        </w:tc>
      </w:tr>
      <w:tr w:rsidR="00D77D9F" w:rsidRPr="00BA5453" w14:paraId="541C6AAE" w14:textId="77777777" w:rsidTr="3E505CEF">
        <w:tc>
          <w:tcPr>
            <w:tcW w:w="1794" w:type="dxa"/>
            <w:shd w:val="clear" w:color="auto" w:fill="auto"/>
          </w:tcPr>
          <w:p w14:paraId="35F759BC" w14:textId="77777777" w:rsidR="00D77D9F" w:rsidRPr="00BA5453" w:rsidRDefault="2940C682" w:rsidP="006175F0">
            <w:pPr>
              <w:rPr>
                <w:rFonts w:cs="Arial"/>
              </w:rPr>
            </w:pPr>
            <w:r w:rsidRPr="255C7935">
              <w:rPr>
                <w:rFonts w:eastAsia="Arial" w:cs="Arial"/>
              </w:rPr>
              <w:t>byte 10</w:t>
            </w:r>
          </w:p>
        </w:tc>
        <w:tc>
          <w:tcPr>
            <w:tcW w:w="2990" w:type="dxa"/>
            <w:shd w:val="clear" w:color="auto" w:fill="auto"/>
          </w:tcPr>
          <w:p w14:paraId="6D3A5B95" w14:textId="77777777" w:rsidR="00D77D9F" w:rsidRPr="00BA5453" w:rsidRDefault="2940C682" w:rsidP="006175F0">
            <w:pPr>
              <w:jc w:val="center"/>
              <w:rPr>
                <w:rFonts w:cs="Arial"/>
              </w:rPr>
            </w:pPr>
            <w:r w:rsidRPr="255C7935">
              <w:rPr>
                <w:rFonts w:eastAsia="Arial" w:cs="Arial"/>
              </w:rPr>
              <w:t>‘d’ (0x64)</w:t>
            </w:r>
          </w:p>
        </w:tc>
        <w:tc>
          <w:tcPr>
            <w:tcW w:w="599" w:type="dxa"/>
            <w:shd w:val="clear" w:color="auto" w:fill="auto"/>
          </w:tcPr>
          <w:p w14:paraId="72D85E9C"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71B26DB2"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65273C93"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2D4BB76F"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4CC8E39B"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51D099AF" w14:textId="77777777" w:rsidR="00D77D9F" w:rsidRPr="00BA5453" w:rsidRDefault="3D6CEEE2" w:rsidP="006175F0">
            <w:pPr>
              <w:jc w:val="center"/>
              <w:rPr>
                <w:rFonts w:cs="Arial"/>
              </w:rPr>
            </w:pPr>
            <w:r w:rsidRPr="255C7935">
              <w:rPr>
                <w:rFonts w:eastAsia="Arial" w:cs="Arial"/>
              </w:rPr>
              <w:t>1</w:t>
            </w:r>
          </w:p>
        </w:tc>
        <w:tc>
          <w:tcPr>
            <w:tcW w:w="599" w:type="dxa"/>
            <w:shd w:val="clear" w:color="auto" w:fill="auto"/>
          </w:tcPr>
          <w:p w14:paraId="4AA4A963" w14:textId="77777777" w:rsidR="00D77D9F" w:rsidRPr="00BA5453" w:rsidRDefault="3D6CEEE2" w:rsidP="006175F0">
            <w:pPr>
              <w:jc w:val="center"/>
              <w:rPr>
                <w:rFonts w:cs="Arial"/>
              </w:rPr>
            </w:pPr>
            <w:r w:rsidRPr="255C7935">
              <w:rPr>
                <w:rFonts w:eastAsia="Arial" w:cs="Arial"/>
              </w:rPr>
              <w:t>0</w:t>
            </w:r>
          </w:p>
        </w:tc>
        <w:tc>
          <w:tcPr>
            <w:tcW w:w="599" w:type="dxa"/>
            <w:shd w:val="clear" w:color="auto" w:fill="auto"/>
          </w:tcPr>
          <w:p w14:paraId="2A031A80" w14:textId="77777777" w:rsidR="00D77D9F" w:rsidRPr="00BA5453" w:rsidRDefault="3D6CEEE2" w:rsidP="006175F0">
            <w:pPr>
              <w:jc w:val="center"/>
              <w:rPr>
                <w:rFonts w:cs="Arial"/>
              </w:rPr>
            </w:pPr>
            <w:r w:rsidRPr="255C7935">
              <w:rPr>
                <w:rFonts w:eastAsia="Arial" w:cs="Arial"/>
              </w:rPr>
              <w:t>0</w:t>
            </w:r>
          </w:p>
        </w:tc>
      </w:tr>
    </w:tbl>
    <w:p w14:paraId="6135684E" w14:textId="77777777" w:rsidR="00D77D9F" w:rsidRPr="00BA5453" w:rsidRDefault="00D77D9F" w:rsidP="000D33E5">
      <w:pPr>
        <w:pStyle w:val="Heading3"/>
        <w:numPr>
          <w:ilvl w:val="2"/>
          <w:numId w:val="55"/>
        </w:numPr>
      </w:pPr>
      <w:bookmarkStart w:id="1324" w:name="_Toc384800449"/>
      <w:bookmarkStart w:id="1325" w:name="_Toc385349335"/>
      <w:bookmarkStart w:id="1326" w:name="_Toc385349812"/>
      <w:bookmarkStart w:id="1327" w:name="_Toc442180889"/>
      <w:bookmarkStart w:id="1328" w:name="_Toc462729174"/>
      <w:bookmarkStart w:id="1329" w:name="_Toc464548050"/>
      <w:bookmarkStart w:id="1330" w:name="_Toc464564231"/>
      <w:r w:rsidRPr="00BA5453">
        <w:t>Response</w:t>
      </w:r>
      <w:bookmarkEnd w:id="1324"/>
      <w:bookmarkEnd w:id="1325"/>
      <w:bookmarkEnd w:id="1326"/>
      <w:bookmarkEnd w:id="1327"/>
      <w:bookmarkEnd w:id="1328"/>
      <w:bookmarkEnd w:id="1329"/>
      <w:bookmarkEnd w:id="1330"/>
    </w:p>
    <w:p w14:paraId="58EF6308" w14:textId="45F08327" w:rsidR="00D77D9F" w:rsidRPr="00BA5453" w:rsidRDefault="2940C682" w:rsidP="00D77D9F">
      <w:pPr>
        <w:rPr>
          <w:rFonts w:cs="Arial"/>
        </w:rPr>
      </w:pPr>
      <w:r w:rsidRPr="255C7935">
        <w:rPr>
          <w:rFonts w:eastAsia="Arial" w:cs="Arial"/>
        </w:rPr>
        <w:t xml:space="preserve">The Topic Filters (whether they contain wildcards or not) supplied in an UNSUBSCRIBE packet MUST be compared character-by-character with the current set of Topic Filters held by the Server for the Client. If any filter matches exactly then its owning Subscription </w:t>
      </w:r>
      <w:commentRangeStart w:id="1331"/>
      <w:r w:rsidRPr="255C7935">
        <w:rPr>
          <w:rFonts w:eastAsia="Arial" w:cs="Arial"/>
        </w:rPr>
        <w:t>is</w:t>
      </w:r>
      <w:commentRangeEnd w:id="1331"/>
      <w:r w:rsidR="007547E4">
        <w:rPr>
          <w:rStyle w:val="CommentReference"/>
          <w:lang w:eastAsia="ar-SA"/>
        </w:rPr>
        <w:commentReference w:id="1331"/>
      </w:r>
      <w:r w:rsidRPr="255C7935">
        <w:rPr>
          <w:rFonts w:eastAsia="Arial" w:cs="Arial"/>
        </w:rPr>
        <w:t xml:space="preserve"> deleted, otherwise no additional processing occurs. </w:t>
      </w:r>
      <w:r w:rsidR="00D77D9F">
        <w:br/>
      </w:r>
    </w:p>
    <w:p w14:paraId="72B71CEB" w14:textId="77777777" w:rsidR="00D77D9F" w:rsidRPr="00BA5453" w:rsidRDefault="2940C682" w:rsidP="00D77D9F">
      <w:pPr>
        <w:rPr>
          <w:rFonts w:cs="Arial"/>
        </w:rPr>
      </w:pPr>
      <w:r w:rsidRPr="255C7935">
        <w:rPr>
          <w:rFonts w:eastAsia="Arial" w:cs="Arial"/>
        </w:rPr>
        <w:t>If a Server deletes a Subscription:</w:t>
      </w:r>
    </w:p>
    <w:p w14:paraId="75DD5C9A" w14:textId="50C0C910" w:rsidR="00D77D9F" w:rsidRPr="00BA5453" w:rsidRDefault="2940C682">
      <w:pPr>
        <w:numPr>
          <w:ilvl w:val="0"/>
          <w:numId w:val="25"/>
        </w:numPr>
        <w:rPr>
          <w:rFonts w:eastAsia="Arial" w:cs="Arial"/>
        </w:rPr>
      </w:pPr>
      <w:r w:rsidRPr="255C7935">
        <w:rPr>
          <w:rFonts w:eastAsia="Arial" w:cs="Arial"/>
        </w:rPr>
        <w:t>It MUST stop adding any new messages for delivery to the Client.</w:t>
      </w:r>
    </w:p>
    <w:p w14:paraId="48367C40" w14:textId="500C46B3" w:rsidR="00D77D9F" w:rsidRPr="00BA5453" w:rsidRDefault="3D6CEEE2">
      <w:pPr>
        <w:numPr>
          <w:ilvl w:val="0"/>
          <w:numId w:val="25"/>
        </w:numPr>
        <w:rPr>
          <w:rFonts w:eastAsia="Arial" w:cs="Arial"/>
        </w:rPr>
      </w:pPr>
      <w:r w:rsidRPr="255C7935">
        <w:rPr>
          <w:rFonts w:eastAsia="Arial" w:cs="Arial"/>
        </w:rPr>
        <w:t xml:space="preserve">It MUST complete the delivery of any </w:t>
      </w:r>
      <w:proofErr w:type="spellStart"/>
      <w:r w:rsidRPr="255C7935">
        <w:rPr>
          <w:rFonts w:eastAsia="Arial" w:cs="Arial"/>
        </w:rPr>
        <w:t>QoS</w:t>
      </w:r>
      <w:proofErr w:type="spellEnd"/>
      <w:r w:rsidRPr="255C7935">
        <w:rPr>
          <w:rFonts w:eastAsia="Arial" w:cs="Arial"/>
        </w:rPr>
        <w:t xml:space="preserve"> 1 or </w:t>
      </w:r>
      <w:proofErr w:type="spellStart"/>
      <w:r w:rsidRPr="255C7935">
        <w:rPr>
          <w:rFonts w:eastAsia="Arial" w:cs="Arial"/>
        </w:rPr>
        <w:t>QoS</w:t>
      </w:r>
      <w:proofErr w:type="spellEnd"/>
      <w:r w:rsidRPr="255C7935">
        <w:rPr>
          <w:rFonts w:eastAsia="Arial" w:cs="Arial"/>
        </w:rPr>
        <w:t xml:space="preserve"> 2 messages which it has started to send to the Client.</w:t>
      </w:r>
    </w:p>
    <w:p w14:paraId="6D498A46" w14:textId="77777777" w:rsidR="00D77D9F" w:rsidRPr="00BA5453" w:rsidRDefault="2940C682">
      <w:pPr>
        <w:numPr>
          <w:ilvl w:val="0"/>
          <w:numId w:val="25"/>
        </w:numPr>
        <w:rPr>
          <w:rFonts w:eastAsia="Arial" w:cs="Arial"/>
        </w:rPr>
      </w:pPr>
      <w:r w:rsidRPr="255C7935">
        <w:rPr>
          <w:rFonts w:eastAsia="Arial" w:cs="Arial"/>
        </w:rPr>
        <w:lastRenderedPageBreak/>
        <w:t>It MAY continue to deliver any existing messages buffered for delivery to the Client.</w:t>
      </w:r>
    </w:p>
    <w:p w14:paraId="394A9644" w14:textId="33BAACE8" w:rsidR="00D77D9F" w:rsidRPr="00BA5453" w:rsidRDefault="00D77D9F" w:rsidP="00D77D9F">
      <w:pPr>
        <w:rPr>
          <w:rFonts w:cs="Arial"/>
        </w:rPr>
      </w:pPr>
      <w:r>
        <w:br/>
      </w:r>
      <w:r w:rsidR="2940C682" w:rsidRPr="255C7935">
        <w:rPr>
          <w:rFonts w:eastAsia="Arial" w:cs="Arial"/>
        </w:rPr>
        <w:t>The Server MUST respond to an UNSUB</w:t>
      </w:r>
      <w:r w:rsidR="00666B4E">
        <w:rPr>
          <w:rFonts w:eastAsia="Arial" w:cs="Arial"/>
        </w:rPr>
        <w:t>S</w:t>
      </w:r>
      <w:r w:rsidR="2940C682" w:rsidRPr="255C7935">
        <w:rPr>
          <w:rFonts w:eastAsia="Arial" w:cs="Arial"/>
        </w:rPr>
        <w:t>CRIBE request by sending an UNSUBACK packet. The UNSUBACK Packet MUST have the same Packet Identifier as the UNSUBSCRIBE Packet. Even where no Topic Subscriptions are deleted, the Server MUST respond with an UNSUBACK.</w:t>
      </w:r>
    </w:p>
    <w:p w14:paraId="7D738BD6" w14:textId="77777777" w:rsidR="00D77D9F" w:rsidRPr="00BA5453" w:rsidRDefault="00D77D9F" w:rsidP="00D77D9F">
      <w:pPr>
        <w:rPr>
          <w:rFonts w:cs="Arial"/>
        </w:rPr>
      </w:pPr>
    </w:p>
    <w:p w14:paraId="54C8887A" w14:textId="4F0BF6AA" w:rsidR="00D77D9F" w:rsidRPr="00BA5453" w:rsidRDefault="2940C682" w:rsidP="00D77D9F">
      <w:pPr>
        <w:rPr>
          <w:rFonts w:cs="Arial"/>
        </w:rPr>
      </w:pPr>
      <w:r w:rsidRPr="255C7935">
        <w:rPr>
          <w:rFonts w:eastAsia="Arial" w:cs="Arial"/>
        </w:rPr>
        <w:t>If a Server receives an UNSUBSCRIBE packet that contains multiple Topic Filters</w:t>
      </w:r>
      <w:r w:rsidR="007B278C">
        <w:rPr>
          <w:rFonts w:eastAsia="Arial" w:cs="Arial"/>
        </w:rPr>
        <w:t>,</w:t>
      </w:r>
      <w:r w:rsidRPr="255C7935">
        <w:rPr>
          <w:rFonts w:eastAsia="Arial" w:cs="Arial"/>
        </w:rPr>
        <w:t xml:space="preserve"> it MUST </w:t>
      </w:r>
      <w:commentRangeStart w:id="1332"/>
      <w:r w:rsidRPr="255C7935">
        <w:rPr>
          <w:rFonts w:eastAsia="Arial" w:cs="Arial"/>
        </w:rPr>
        <w:t>handle</w:t>
      </w:r>
      <w:commentRangeEnd w:id="1332"/>
      <w:r w:rsidR="007B278C">
        <w:rPr>
          <w:rStyle w:val="CommentReference"/>
          <w:lang w:eastAsia="ar-SA"/>
        </w:rPr>
        <w:commentReference w:id="1332"/>
      </w:r>
      <w:r w:rsidRPr="255C7935">
        <w:rPr>
          <w:rFonts w:eastAsia="Arial" w:cs="Arial"/>
        </w:rPr>
        <w:t xml:space="preserve"> that packet as if it had received a sequence of multiple UNSUBSCRIBE packets, except that it sends just one UNSUBACK response. </w:t>
      </w:r>
    </w:p>
    <w:p w14:paraId="2C28945A" w14:textId="77777777" w:rsidR="00D77D9F" w:rsidRPr="00BA5453" w:rsidRDefault="00D77D9F" w:rsidP="000D33E5">
      <w:pPr>
        <w:pStyle w:val="Heading2"/>
        <w:numPr>
          <w:ilvl w:val="1"/>
          <w:numId w:val="55"/>
        </w:numPr>
      </w:pPr>
      <w:bookmarkStart w:id="1333" w:name="_Toc384800450"/>
      <w:bookmarkStart w:id="1334" w:name="_Toc385349336"/>
      <w:bookmarkStart w:id="1335" w:name="_Toc385349813"/>
      <w:bookmarkStart w:id="1336" w:name="_Toc442180890"/>
      <w:bookmarkStart w:id="1337" w:name="_Toc462729175"/>
      <w:bookmarkStart w:id="1338" w:name="_Toc464548051"/>
      <w:bookmarkStart w:id="1339" w:name="_Toc464564232"/>
      <w:r w:rsidRPr="00BA5453">
        <w:t>UNSUBACK – Unsubscribe acknowledgement</w:t>
      </w:r>
      <w:bookmarkEnd w:id="1333"/>
      <w:bookmarkEnd w:id="1334"/>
      <w:bookmarkEnd w:id="1335"/>
      <w:bookmarkEnd w:id="1336"/>
      <w:bookmarkEnd w:id="1337"/>
      <w:bookmarkEnd w:id="1338"/>
      <w:bookmarkEnd w:id="1339"/>
    </w:p>
    <w:p w14:paraId="2BD006FB" w14:textId="77777777" w:rsidR="00D77D9F" w:rsidRDefault="00D77D9F" w:rsidP="00D77D9F"/>
    <w:p w14:paraId="66A88D32" w14:textId="77777777" w:rsidR="00D77D9F" w:rsidRDefault="2940C682" w:rsidP="00D77D9F">
      <w:r>
        <w:t>The UNSUBACK Packet is sent by the Server to the Client to confirm receipt of an UNSUBSCRIBE Packet.</w:t>
      </w:r>
    </w:p>
    <w:p w14:paraId="6B3D91FA" w14:textId="77777777" w:rsidR="00D77D9F" w:rsidRDefault="00D77D9F" w:rsidP="000D33E5">
      <w:pPr>
        <w:pStyle w:val="Heading3"/>
        <w:numPr>
          <w:ilvl w:val="2"/>
          <w:numId w:val="55"/>
        </w:numPr>
      </w:pPr>
      <w:bookmarkStart w:id="1340" w:name="_Toc384800451"/>
      <w:bookmarkStart w:id="1341" w:name="_Toc385349337"/>
      <w:bookmarkStart w:id="1342" w:name="_Toc385349814"/>
      <w:bookmarkStart w:id="1343" w:name="_Toc442180891"/>
      <w:bookmarkStart w:id="1344" w:name="_Toc462729176"/>
      <w:bookmarkStart w:id="1345" w:name="_Toc464548052"/>
      <w:bookmarkStart w:id="1346" w:name="_Toc464564233"/>
      <w:r>
        <w:t>Fixed header</w:t>
      </w:r>
      <w:bookmarkEnd w:id="1340"/>
      <w:bookmarkEnd w:id="1341"/>
      <w:bookmarkEnd w:id="1342"/>
      <w:bookmarkEnd w:id="1343"/>
      <w:bookmarkEnd w:id="1344"/>
      <w:bookmarkEnd w:id="1345"/>
      <w:bookmarkEnd w:id="1346"/>
    </w:p>
    <w:p w14:paraId="3416035B" w14:textId="6B2F05EB" w:rsidR="00D77D9F" w:rsidRPr="00686321" w:rsidRDefault="00D77D9F" w:rsidP="00D77D9F">
      <w:pPr>
        <w:pStyle w:val="Heading5"/>
        <w:numPr>
          <w:ilvl w:val="4"/>
          <w:numId w:val="0"/>
        </w:numPr>
        <w:rPr>
          <w:sz w:val="20"/>
          <w:szCs w:val="20"/>
        </w:rPr>
      </w:pPr>
      <w:bookmarkStart w:id="1347" w:name="_Figure_3.31_–"/>
      <w:bookmarkStart w:id="1348" w:name="_Toc385349338"/>
      <w:bookmarkEnd w:id="1347"/>
      <w:r w:rsidRPr="00686321">
        <w:rPr>
          <w:sz w:val="20"/>
          <w:szCs w:val="20"/>
        </w:rPr>
        <w:t xml:space="preserve">Figure 3.31 </w:t>
      </w:r>
      <w:r>
        <w:rPr>
          <w:sz w:val="20"/>
          <w:szCs w:val="20"/>
        </w:rPr>
        <w:t>–</w:t>
      </w:r>
      <w:r w:rsidRPr="00686321">
        <w:rPr>
          <w:sz w:val="20"/>
          <w:szCs w:val="20"/>
        </w:rPr>
        <w:t xml:space="preserve"> </w:t>
      </w:r>
      <w:r>
        <w:rPr>
          <w:sz w:val="20"/>
          <w:szCs w:val="20"/>
        </w:rPr>
        <w:t>UNSUBACK Packet f</w:t>
      </w:r>
      <w:r w:rsidRPr="00686321">
        <w:rPr>
          <w:sz w:val="20"/>
          <w:szCs w:val="20"/>
        </w:rPr>
        <w:t>ixed header</w:t>
      </w:r>
      <w:bookmarkEnd w:id="13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1080"/>
        <w:gridCol w:w="1080"/>
        <w:gridCol w:w="1080"/>
        <w:gridCol w:w="1080"/>
        <w:gridCol w:w="1080"/>
        <w:gridCol w:w="900"/>
        <w:gridCol w:w="828"/>
      </w:tblGrid>
      <w:tr w:rsidR="00D77D9F" w14:paraId="4BE1F92B" w14:textId="77777777" w:rsidTr="3E505CEF">
        <w:tc>
          <w:tcPr>
            <w:tcW w:w="1457" w:type="dxa"/>
            <w:shd w:val="clear" w:color="auto" w:fill="auto"/>
          </w:tcPr>
          <w:p w14:paraId="4B8B8450" w14:textId="77777777" w:rsidR="00D77D9F" w:rsidRPr="00E727B8" w:rsidRDefault="2940C682" w:rsidP="006175F0">
            <w:pPr>
              <w:jc w:val="center"/>
              <w:rPr>
                <w:b/>
              </w:rPr>
            </w:pPr>
            <w:r w:rsidRPr="2940C682">
              <w:rPr>
                <w:b/>
                <w:bCs/>
              </w:rPr>
              <w:t>Bit</w:t>
            </w:r>
          </w:p>
        </w:tc>
        <w:tc>
          <w:tcPr>
            <w:tcW w:w="991" w:type="dxa"/>
            <w:shd w:val="clear" w:color="auto" w:fill="auto"/>
          </w:tcPr>
          <w:p w14:paraId="425FCB20" w14:textId="77777777" w:rsidR="00D77D9F" w:rsidRPr="00E727B8" w:rsidRDefault="3D6CEEE2" w:rsidP="006175F0">
            <w:pPr>
              <w:jc w:val="center"/>
              <w:rPr>
                <w:b/>
              </w:rPr>
            </w:pPr>
            <w:r w:rsidRPr="3D6CEEE2">
              <w:rPr>
                <w:b/>
                <w:bCs/>
              </w:rPr>
              <w:t>7</w:t>
            </w:r>
          </w:p>
        </w:tc>
        <w:tc>
          <w:tcPr>
            <w:tcW w:w="1080" w:type="dxa"/>
            <w:shd w:val="clear" w:color="auto" w:fill="auto"/>
          </w:tcPr>
          <w:p w14:paraId="70007133" w14:textId="77777777" w:rsidR="00D77D9F" w:rsidRPr="00E727B8" w:rsidRDefault="3D6CEEE2" w:rsidP="006175F0">
            <w:pPr>
              <w:jc w:val="center"/>
              <w:rPr>
                <w:b/>
              </w:rPr>
            </w:pPr>
            <w:r w:rsidRPr="3D6CEEE2">
              <w:rPr>
                <w:b/>
                <w:bCs/>
              </w:rPr>
              <w:t>6</w:t>
            </w:r>
          </w:p>
        </w:tc>
        <w:tc>
          <w:tcPr>
            <w:tcW w:w="1080" w:type="dxa"/>
            <w:shd w:val="clear" w:color="auto" w:fill="auto"/>
          </w:tcPr>
          <w:p w14:paraId="5C03A4EA" w14:textId="77777777" w:rsidR="00D77D9F" w:rsidRPr="00E727B8" w:rsidRDefault="3D6CEEE2" w:rsidP="006175F0">
            <w:pPr>
              <w:jc w:val="center"/>
              <w:rPr>
                <w:b/>
              </w:rPr>
            </w:pPr>
            <w:r w:rsidRPr="3D6CEEE2">
              <w:rPr>
                <w:b/>
                <w:bCs/>
              </w:rPr>
              <w:t>5</w:t>
            </w:r>
          </w:p>
        </w:tc>
        <w:tc>
          <w:tcPr>
            <w:tcW w:w="1080" w:type="dxa"/>
            <w:shd w:val="clear" w:color="auto" w:fill="auto"/>
          </w:tcPr>
          <w:p w14:paraId="12DA9AB9" w14:textId="77777777" w:rsidR="00D77D9F" w:rsidRPr="00E727B8" w:rsidRDefault="3D6CEEE2" w:rsidP="006175F0">
            <w:pPr>
              <w:jc w:val="center"/>
              <w:rPr>
                <w:b/>
              </w:rPr>
            </w:pPr>
            <w:r w:rsidRPr="3D6CEEE2">
              <w:rPr>
                <w:b/>
                <w:bCs/>
              </w:rPr>
              <w:t>4</w:t>
            </w:r>
          </w:p>
        </w:tc>
        <w:tc>
          <w:tcPr>
            <w:tcW w:w="1080" w:type="dxa"/>
            <w:shd w:val="clear" w:color="auto" w:fill="auto"/>
          </w:tcPr>
          <w:p w14:paraId="676E6C64" w14:textId="77777777" w:rsidR="00D77D9F" w:rsidRPr="00E727B8" w:rsidRDefault="3D6CEEE2" w:rsidP="006175F0">
            <w:pPr>
              <w:jc w:val="center"/>
              <w:rPr>
                <w:b/>
              </w:rPr>
            </w:pPr>
            <w:r w:rsidRPr="3D6CEEE2">
              <w:rPr>
                <w:b/>
                <w:bCs/>
              </w:rPr>
              <w:t>3</w:t>
            </w:r>
          </w:p>
        </w:tc>
        <w:tc>
          <w:tcPr>
            <w:tcW w:w="1080" w:type="dxa"/>
            <w:shd w:val="clear" w:color="auto" w:fill="auto"/>
          </w:tcPr>
          <w:p w14:paraId="12413995" w14:textId="77777777" w:rsidR="00D77D9F" w:rsidRPr="00E727B8" w:rsidRDefault="3D6CEEE2" w:rsidP="006175F0">
            <w:pPr>
              <w:jc w:val="center"/>
              <w:rPr>
                <w:b/>
              </w:rPr>
            </w:pPr>
            <w:r w:rsidRPr="3D6CEEE2">
              <w:rPr>
                <w:b/>
                <w:bCs/>
              </w:rPr>
              <w:t>2</w:t>
            </w:r>
          </w:p>
        </w:tc>
        <w:tc>
          <w:tcPr>
            <w:tcW w:w="900" w:type="dxa"/>
            <w:shd w:val="clear" w:color="auto" w:fill="auto"/>
          </w:tcPr>
          <w:p w14:paraId="6B4AC944" w14:textId="77777777" w:rsidR="00D77D9F" w:rsidRPr="00E727B8" w:rsidRDefault="3D6CEEE2" w:rsidP="006175F0">
            <w:pPr>
              <w:jc w:val="center"/>
              <w:rPr>
                <w:b/>
              </w:rPr>
            </w:pPr>
            <w:r w:rsidRPr="3D6CEEE2">
              <w:rPr>
                <w:b/>
                <w:bCs/>
              </w:rPr>
              <w:t>1</w:t>
            </w:r>
          </w:p>
        </w:tc>
        <w:tc>
          <w:tcPr>
            <w:tcW w:w="828" w:type="dxa"/>
            <w:shd w:val="clear" w:color="auto" w:fill="auto"/>
          </w:tcPr>
          <w:p w14:paraId="2F182220" w14:textId="77777777" w:rsidR="00D77D9F" w:rsidRPr="00E727B8" w:rsidRDefault="3D6CEEE2" w:rsidP="006175F0">
            <w:pPr>
              <w:jc w:val="center"/>
              <w:rPr>
                <w:b/>
              </w:rPr>
            </w:pPr>
            <w:r w:rsidRPr="3D6CEEE2">
              <w:rPr>
                <w:b/>
                <w:bCs/>
              </w:rPr>
              <w:t>0</w:t>
            </w:r>
          </w:p>
        </w:tc>
      </w:tr>
      <w:tr w:rsidR="00D77D9F" w14:paraId="273814DC" w14:textId="77777777" w:rsidTr="0086430F">
        <w:tc>
          <w:tcPr>
            <w:tcW w:w="1457" w:type="dxa"/>
            <w:tcBorders>
              <w:top w:val="single" w:sz="4" w:space="0" w:color="auto"/>
              <w:left w:val="single" w:sz="4" w:space="0" w:color="auto"/>
              <w:bottom w:val="single" w:sz="4" w:space="0" w:color="auto"/>
              <w:right w:val="single" w:sz="4" w:space="0" w:color="auto"/>
            </w:tcBorders>
            <w:shd w:val="clear" w:color="auto" w:fill="auto"/>
          </w:tcPr>
          <w:p w14:paraId="3720D4C4" w14:textId="77777777" w:rsidR="00D77D9F" w:rsidRDefault="2940C682" w:rsidP="006175F0">
            <w:r>
              <w:t>byte 1</w:t>
            </w:r>
          </w:p>
        </w:tc>
        <w:tc>
          <w:tcPr>
            <w:tcW w:w="4231" w:type="dxa"/>
            <w:gridSpan w:val="4"/>
            <w:tcBorders>
              <w:top w:val="single" w:sz="4" w:space="0" w:color="auto"/>
              <w:left w:val="single" w:sz="4" w:space="0" w:color="auto"/>
              <w:bottom w:val="single" w:sz="4" w:space="0" w:color="auto"/>
              <w:right w:val="single" w:sz="4" w:space="0" w:color="auto"/>
            </w:tcBorders>
            <w:shd w:val="clear" w:color="auto" w:fill="auto"/>
          </w:tcPr>
          <w:p w14:paraId="018F3D7F" w14:textId="77777777" w:rsidR="00D77D9F" w:rsidRDefault="2940C682" w:rsidP="006175F0">
            <w:pPr>
              <w:jc w:val="center"/>
            </w:pPr>
            <w:r>
              <w:t>MQTT Control Packet type (11)</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tcPr>
          <w:p w14:paraId="6F36DFE4" w14:textId="77777777" w:rsidR="00D77D9F" w:rsidRDefault="2940C682" w:rsidP="006175F0">
            <w:pPr>
              <w:jc w:val="center"/>
            </w:pPr>
            <w:r>
              <w:t>Reserved</w:t>
            </w:r>
          </w:p>
        </w:tc>
      </w:tr>
      <w:tr w:rsidR="00D77D9F" w14:paraId="15CFBFD2" w14:textId="77777777" w:rsidTr="3E505CEF">
        <w:tc>
          <w:tcPr>
            <w:tcW w:w="1457" w:type="dxa"/>
            <w:shd w:val="clear" w:color="auto" w:fill="auto"/>
          </w:tcPr>
          <w:p w14:paraId="2D84F1A6" w14:textId="77777777" w:rsidR="00D77D9F" w:rsidRDefault="00D77D9F" w:rsidP="006175F0"/>
        </w:tc>
        <w:tc>
          <w:tcPr>
            <w:tcW w:w="991" w:type="dxa"/>
            <w:shd w:val="clear" w:color="auto" w:fill="auto"/>
          </w:tcPr>
          <w:p w14:paraId="603729D8" w14:textId="77777777" w:rsidR="00D77D9F" w:rsidRDefault="3D6CEEE2" w:rsidP="006175F0">
            <w:pPr>
              <w:jc w:val="center"/>
            </w:pPr>
            <w:r>
              <w:t>1</w:t>
            </w:r>
          </w:p>
        </w:tc>
        <w:tc>
          <w:tcPr>
            <w:tcW w:w="1080" w:type="dxa"/>
            <w:shd w:val="clear" w:color="auto" w:fill="auto"/>
          </w:tcPr>
          <w:p w14:paraId="3F4D3AAE" w14:textId="77777777" w:rsidR="00D77D9F" w:rsidRDefault="3D6CEEE2" w:rsidP="006175F0">
            <w:pPr>
              <w:jc w:val="center"/>
            </w:pPr>
            <w:r>
              <w:t>0</w:t>
            </w:r>
          </w:p>
        </w:tc>
        <w:tc>
          <w:tcPr>
            <w:tcW w:w="1080" w:type="dxa"/>
            <w:shd w:val="clear" w:color="auto" w:fill="auto"/>
          </w:tcPr>
          <w:p w14:paraId="10D0FEAE" w14:textId="77777777" w:rsidR="00D77D9F" w:rsidRDefault="3D6CEEE2" w:rsidP="006175F0">
            <w:pPr>
              <w:jc w:val="center"/>
            </w:pPr>
            <w:r>
              <w:t>1</w:t>
            </w:r>
          </w:p>
        </w:tc>
        <w:tc>
          <w:tcPr>
            <w:tcW w:w="1080" w:type="dxa"/>
            <w:shd w:val="clear" w:color="auto" w:fill="auto"/>
          </w:tcPr>
          <w:p w14:paraId="3CC7080B" w14:textId="77777777" w:rsidR="00D77D9F" w:rsidRDefault="3D6CEEE2" w:rsidP="006175F0">
            <w:pPr>
              <w:jc w:val="center"/>
            </w:pPr>
            <w:r>
              <w:t>1</w:t>
            </w:r>
          </w:p>
        </w:tc>
        <w:tc>
          <w:tcPr>
            <w:tcW w:w="1080" w:type="dxa"/>
            <w:shd w:val="clear" w:color="auto" w:fill="auto"/>
          </w:tcPr>
          <w:p w14:paraId="3A8C55A1" w14:textId="77777777" w:rsidR="00D77D9F" w:rsidRDefault="3D6CEEE2" w:rsidP="006175F0">
            <w:pPr>
              <w:jc w:val="center"/>
            </w:pPr>
            <w:r>
              <w:t>0</w:t>
            </w:r>
          </w:p>
        </w:tc>
        <w:tc>
          <w:tcPr>
            <w:tcW w:w="1080" w:type="dxa"/>
            <w:shd w:val="clear" w:color="auto" w:fill="auto"/>
          </w:tcPr>
          <w:p w14:paraId="34BDCDD7" w14:textId="77777777" w:rsidR="00D77D9F" w:rsidRDefault="3D6CEEE2" w:rsidP="006175F0">
            <w:pPr>
              <w:jc w:val="center"/>
            </w:pPr>
            <w:r>
              <w:t>0</w:t>
            </w:r>
          </w:p>
        </w:tc>
        <w:tc>
          <w:tcPr>
            <w:tcW w:w="900" w:type="dxa"/>
            <w:shd w:val="clear" w:color="auto" w:fill="auto"/>
          </w:tcPr>
          <w:p w14:paraId="708E8E77" w14:textId="77777777" w:rsidR="00D77D9F" w:rsidRDefault="3D6CEEE2" w:rsidP="006175F0">
            <w:pPr>
              <w:jc w:val="center"/>
            </w:pPr>
            <w:r>
              <w:t>0</w:t>
            </w:r>
          </w:p>
        </w:tc>
        <w:tc>
          <w:tcPr>
            <w:tcW w:w="828" w:type="dxa"/>
            <w:shd w:val="clear" w:color="auto" w:fill="auto"/>
          </w:tcPr>
          <w:p w14:paraId="27FC5182" w14:textId="77777777" w:rsidR="00D77D9F" w:rsidRDefault="3D6CEEE2" w:rsidP="006175F0">
            <w:pPr>
              <w:jc w:val="center"/>
            </w:pPr>
            <w:r>
              <w:t>0</w:t>
            </w:r>
          </w:p>
        </w:tc>
      </w:tr>
      <w:tr w:rsidR="00D77D9F" w14:paraId="6FEAE7D9" w14:textId="77777777" w:rsidTr="0086430F">
        <w:tc>
          <w:tcPr>
            <w:tcW w:w="1457" w:type="dxa"/>
            <w:tcBorders>
              <w:top w:val="single" w:sz="4" w:space="0" w:color="auto"/>
              <w:left w:val="single" w:sz="4" w:space="0" w:color="auto"/>
              <w:bottom w:val="single" w:sz="4" w:space="0" w:color="auto"/>
              <w:right w:val="single" w:sz="4" w:space="0" w:color="auto"/>
            </w:tcBorders>
            <w:shd w:val="clear" w:color="auto" w:fill="auto"/>
          </w:tcPr>
          <w:p w14:paraId="5DFE9BBA" w14:textId="77777777" w:rsidR="00D77D9F" w:rsidRDefault="2940C682" w:rsidP="006175F0">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0BA91081" w14:textId="13CC59F7" w:rsidR="00D77D9F" w:rsidRDefault="2940C682">
            <w:pPr>
              <w:jc w:val="center"/>
            </w:pPr>
            <w:r>
              <w:t>Remaining Length</w:t>
            </w:r>
          </w:p>
        </w:tc>
      </w:tr>
    </w:tbl>
    <w:p w14:paraId="3E776A26" w14:textId="77777777" w:rsidR="00D77D9F" w:rsidRPr="00822FB0" w:rsidRDefault="2940C682" w:rsidP="00D77D9F">
      <w:pPr>
        <w:rPr>
          <w:b/>
        </w:rPr>
      </w:pPr>
      <w:r w:rsidRPr="2940C682">
        <w:rPr>
          <w:b/>
          <w:bCs/>
        </w:rPr>
        <w:t>Remaining Length field</w:t>
      </w:r>
    </w:p>
    <w:p w14:paraId="06301AE9" w14:textId="57C724D4" w:rsidR="00D77D9F" w:rsidRDefault="00D77D9F" w:rsidP="00D77D9F">
      <w:pPr>
        <w:ind w:firstLine="450"/>
      </w:pPr>
      <w:r>
        <w:t>This is the length of the variable header, encoded as a Variable Byte Integer</w:t>
      </w:r>
      <w:r w:rsidRPr="00E85CAF">
        <w:t xml:space="preserve"> </w:t>
      </w:r>
      <w:r>
        <w:t xml:space="preserve">in the manner described in section </w:t>
      </w:r>
      <w:r>
        <w:fldChar w:fldCharType="begin"/>
      </w:r>
      <w:r>
        <w:instrText xml:space="preserve"> REF _Ref355703004 \r \h </w:instrText>
      </w:r>
      <w:r>
        <w:fldChar w:fldCharType="separate"/>
      </w:r>
      <w:r w:rsidR="0047000B">
        <w:rPr>
          <w:b/>
          <w:bCs/>
        </w:rPr>
        <w:t>Error! Reference source not found.</w:t>
      </w:r>
      <w:r>
        <w:fldChar w:fldCharType="end"/>
      </w:r>
      <w:r>
        <w:t>. For the UNSUBACK Packet this has the value 3.</w:t>
      </w:r>
    </w:p>
    <w:p w14:paraId="7E850DB8" w14:textId="77777777" w:rsidR="00D77D9F" w:rsidRDefault="00D77D9F" w:rsidP="000D33E5">
      <w:pPr>
        <w:pStyle w:val="Heading3"/>
        <w:numPr>
          <w:ilvl w:val="2"/>
          <w:numId w:val="55"/>
        </w:numPr>
      </w:pPr>
      <w:bookmarkStart w:id="1349" w:name="_Toc384800452"/>
      <w:bookmarkStart w:id="1350" w:name="_Toc385349339"/>
      <w:bookmarkStart w:id="1351" w:name="_Toc385349815"/>
      <w:bookmarkStart w:id="1352" w:name="_Toc442180892"/>
      <w:bookmarkStart w:id="1353" w:name="_Toc462729177"/>
      <w:bookmarkStart w:id="1354" w:name="_Toc464548053"/>
      <w:bookmarkStart w:id="1355" w:name="_Toc464564234"/>
      <w:commentRangeStart w:id="1356"/>
      <w:r>
        <w:t>Variable header</w:t>
      </w:r>
      <w:bookmarkEnd w:id="1349"/>
      <w:bookmarkEnd w:id="1350"/>
      <w:bookmarkEnd w:id="1351"/>
      <w:bookmarkEnd w:id="1352"/>
      <w:bookmarkEnd w:id="1353"/>
      <w:bookmarkEnd w:id="1354"/>
      <w:bookmarkEnd w:id="1355"/>
      <w:commentRangeEnd w:id="1356"/>
      <w:r w:rsidR="00672B87">
        <w:rPr>
          <w:rStyle w:val="CommentReference"/>
          <w:rFonts w:cs="Times New Roman"/>
          <w:b w:val="0"/>
          <w:bCs w:val="0"/>
          <w:iCs w:val="0"/>
          <w:color w:val="auto"/>
          <w:kern w:val="0"/>
          <w:lang w:eastAsia="ar-SA"/>
        </w:rPr>
        <w:commentReference w:id="1356"/>
      </w:r>
    </w:p>
    <w:p w14:paraId="516C4B12" w14:textId="52459C9C" w:rsidR="00D77D9F" w:rsidRDefault="2940C682" w:rsidP="00D77D9F">
      <w:r>
        <w:t xml:space="preserve">The variable header format is illustrated in </w:t>
      </w:r>
      <w:r w:rsidRPr="2940C682">
        <w:rPr>
          <w:rStyle w:val="Hyperlink"/>
        </w:rPr>
        <w:t>Figure 3.32 – UNSUBACK Packet variable header</w:t>
      </w:r>
      <w:r>
        <w:t xml:space="preserve">. The variable header contains the same Packet Identifier as the UNSUBSCRIBE Packet that is being acknowledged and a Return </w:t>
      </w:r>
      <w:r w:rsidR="00C257FC">
        <w:t>code</w:t>
      </w:r>
      <w:r w:rsidRPr="255C7935">
        <w:t xml:space="preserve">. </w:t>
      </w:r>
      <w:hyperlink w:anchor="_Figure_3.32_–" w:history="1"/>
    </w:p>
    <w:p w14:paraId="4288DBDD" w14:textId="77777777" w:rsidR="00D77D9F" w:rsidRPr="00686321" w:rsidRDefault="00D77D9F" w:rsidP="00D77D9F">
      <w:pPr>
        <w:pStyle w:val="Heading5"/>
        <w:numPr>
          <w:ilvl w:val="4"/>
          <w:numId w:val="0"/>
        </w:numPr>
        <w:rPr>
          <w:sz w:val="20"/>
          <w:szCs w:val="20"/>
        </w:rPr>
      </w:pPr>
      <w:bookmarkStart w:id="1357" w:name="_Figure_3.32_–"/>
      <w:bookmarkStart w:id="1358" w:name="_Toc385349340"/>
      <w:bookmarkEnd w:id="1357"/>
      <w:r w:rsidRPr="00686321">
        <w:rPr>
          <w:sz w:val="20"/>
          <w:szCs w:val="20"/>
        </w:rPr>
        <w:t xml:space="preserve">Figure 3.32 </w:t>
      </w:r>
      <w:r>
        <w:rPr>
          <w:sz w:val="20"/>
          <w:szCs w:val="20"/>
        </w:rPr>
        <w:t>–</w:t>
      </w:r>
      <w:r w:rsidRPr="00686321">
        <w:rPr>
          <w:sz w:val="20"/>
          <w:szCs w:val="20"/>
        </w:rPr>
        <w:t xml:space="preserve"> </w:t>
      </w:r>
      <w:r>
        <w:rPr>
          <w:sz w:val="20"/>
          <w:szCs w:val="20"/>
        </w:rPr>
        <w:t>UNSUBACK Packet v</w:t>
      </w:r>
      <w:r w:rsidRPr="00686321">
        <w:rPr>
          <w:sz w:val="20"/>
          <w:szCs w:val="20"/>
        </w:rPr>
        <w:t>ariable header</w:t>
      </w:r>
      <w:bookmarkEnd w:id="13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D77D9F" w14:paraId="6F89CFCA" w14:textId="77777777" w:rsidTr="3E505CEF">
        <w:tc>
          <w:tcPr>
            <w:tcW w:w="2610" w:type="dxa"/>
            <w:shd w:val="clear" w:color="auto" w:fill="auto"/>
          </w:tcPr>
          <w:p w14:paraId="17677D76" w14:textId="77777777" w:rsidR="00D77D9F" w:rsidRDefault="2940C682" w:rsidP="006175F0">
            <w:pPr>
              <w:jc w:val="center"/>
            </w:pPr>
            <w:r w:rsidRPr="2940C682">
              <w:rPr>
                <w:b/>
                <w:bCs/>
              </w:rPr>
              <w:t>Bit</w:t>
            </w:r>
          </w:p>
        </w:tc>
        <w:tc>
          <w:tcPr>
            <w:tcW w:w="870" w:type="dxa"/>
            <w:shd w:val="clear" w:color="auto" w:fill="auto"/>
          </w:tcPr>
          <w:p w14:paraId="7844D8FA" w14:textId="77777777" w:rsidR="00D77D9F" w:rsidRPr="00E727B8" w:rsidRDefault="3D6CEEE2" w:rsidP="006175F0">
            <w:pPr>
              <w:jc w:val="center"/>
              <w:rPr>
                <w:b/>
              </w:rPr>
            </w:pPr>
            <w:r w:rsidRPr="3D6CEEE2">
              <w:rPr>
                <w:b/>
                <w:bCs/>
              </w:rPr>
              <w:t>7</w:t>
            </w:r>
          </w:p>
        </w:tc>
        <w:tc>
          <w:tcPr>
            <w:tcW w:w="870" w:type="dxa"/>
            <w:shd w:val="clear" w:color="auto" w:fill="auto"/>
          </w:tcPr>
          <w:p w14:paraId="0444E91B" w14:textId="77777777" w:rsidR="00D77D9F" w:rsidRPr="00E727B8" w:rsidRDefault="3D6CEEE2" w:rsidP="006175F0">
            <w:pPr>
              <w:jc w:val="center"/>
              <w:rPr>
                <w:b/>
              </w:rPr>
            </w:pPr>
            <w:r w:rsidRPr="3D6CEEE2">
              <w:rPr>
                <w:b/>
                <w:bCs/>
              </w:rPr>
              <w:t>6</w:t>
            </w:r>
          </w:p>
        </w:tc>
        <w:tc>
          <w:tcPr>
            <w:tcW w:w="871" w:type="dxa"/>
            <w:shd w:val="clear" w:color="auto" w:fill="auto"/>
          </w:tcPr>
          <w:p w14:paraId="62AF7511" w14:textId="77777777" w:rsidR="00D77D9F" w:rsidRPr="00E727B8" w:rsidRDefault="3D6CEEE2" w:rsidP="006175F0">
            <w:pPr>
              <w:jc w:val="center"/>
              <w:rPr>
                <w:b/>
              </w:rPr>
            </w:pPr>
            <w:r w:rsidRPr="3D6CEEE2">
              <w:rPr>
                <w:b/>
                <w:bCs/>
              </w:rPr>
              <w:t>5</w:t>
            </w:r>
          </w:p>
        </w:tc>
        <w:tc>
          <w:tcPr>
            <w:tcW w:w="871" w:type="dxa"/>
            <w:shd w:val="clear" w:color="auto" w:fill="auto"/>
          </w:tcPr>
          <w:p w14:paraId="002AF93A" w14:textId="77777777" w:rsidR="00D77D9F" w:rsidRPr="00E727B8" w:rsidRDefault="3D6CEEE2" w:rsidP="006175F0">
            <w:pPr>
              <w:jc w:val="center"/>
              <w:rPr>
                <w:b/>
              </w:rPr>
            </w:pPr>
            <w:r w:rsidRPr="3D6CEEE2">
              <w:rPr>
                <w:b/>
                <w:bCs/>
              </w:rPr>
              <w:t>4</w:t>
            </w:r>
          </w:p>
        </w:tc>
        <w:tc>
          <w:tcPr>
            <w:tcW w:w="871" w:type="dxa"/>
            <w:shd w:val="clear" w:color="auto" w:fill="auto"/>
          </w:tcPr>
          <w:p w14:paraId="0BA7D6B4" w14:textId="77777777" w:rsidR="00D77D9F" w:rsidRPr="00E727B8" w:rsidRDefault="3D6CEEE2" w:rsidP="006175F0">
            <w:pPr>
              <w:jc w:val="center"/>
              <w:rPr>
                <w:b/>
              </w:rPr>
            </w:pPr>
            <w:r w:rsidRPr="3D6CEEE2">
              <w:rPr>
                <w:b/>
                <w:bCs/>
              </w:rPr>
              <w:t>3</w:t>
            </w:r>
          </w:p>
        </w:tc>
        <w:tc>
          <w:tcPr>
            <w:tcW w:w="871" w:type="dxa"/>
            <w:shd w:val="clear" w:color="auto" w:fill="auto"/>
          </w:tcPr>
          <w:p w14:paraId="40E46673" w14:textId="77777777" w:rsidR="00D77D9F" w:rsidRPr="00E727B8" w:rsidRDefault="3D6CEEE2" w:rsidP="006175F0">
            <w:pPr>
              <w:jc w:val="center"/>
              <w:rPr>
                <w:b/>
              </w:rPr>
            </w:pPr>
            <w:r w:rsidRPr="3D6CEEE2">
              <w:rPr>
                <w:b/>
                <w:bCs/>
              </w:rPr>
              <w:t>2</w:t>
            </w:r>
          </w:p>
        </w:tc>
        <w:tc>
          <w:tcPr>
            <w:tcW w:w="871" w:type="dxa"/>
            <w:shd w:val="clear" w:color="auto" w:fill="auto"/>
          </w:tcPr>
          <w:p w14:paraId="153B0E55" w14:textId="77777777" w:rsidR="00D77D9F" w:rsidRPr="00E727B8" w:rsidRDefault="3D6CEEE2" w:rsidP="006175F0">
            <w:pPr>
              <w:jc w:val="center"/>
              <w:rPr>
                <w:b/>
              </w:rPr>
            </w:pPr>
            <w:r w:rsidRPr="3D6CEEE2">
              <w:rPr>
                <w:b/>
                <w:bCs/>
              </w:rPr>
              <w:t>1</w:t>
            </w:r>
          </w:p>
        </w:tc>
        <w:tc>
          <w:tcPr>
            <w:tcW w:w="871" w:type="dxa"/>
            <w:shd w:val="clear" w:color="auto" w:fill="auto"/>
          </w:tcPr>
          <w:p w14:paraId="15A17ECA" w14:textId="77777777" w:rsidR="00D77D9F" w:rsidRPr="00E727B8" w:rsidRDefault="3D6CEEE2" w:rsidP="006175F0">
            <w:pPr>
              <w:jc w:val="center"/>
              <w:rPr>
                <w:b/>
              </w:rPr>
            </w:pPr>
            <w:r w:rsidRPr="3D6CEEE2">
              <w:rPr>
                <w:b/>
                <w:bCs/>
              </w:rPr>
              <w:t>0</w:t>
            </w:r>
          </w:p>
        </w:tc>
      </w:tr>
      <w:tr w:rsidR="00D77D9F" w14:paraId="29ACA3B9"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14F5725E" w14:textId="77777777" w:rsidR="00D77D9F" w:rsidRDefault="2940C682" w:rsidP="006175F0">
            <w: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7314EE6" w14:textId="77777777" w:rsidR="00D77D9F" w:rsidRDefault="2940C682" w:rsidP="006175F0">
            <w:pPr>
              <w:jc w:val="center"/>
            </w:pPr>
            <w:r>
              <w:t>Packet Identifier MSB</w:t>
            </w:r>
          </w:p>
        </w:tc>
      </w:tr>
      <w:tr w:rsidR="00D77D9F" w14:paraId="1BF70EA4" w14:textId="77777777" w:rsidTr="0086430F">
        <w:tc>
          <w:tcPr>
            <w:tcW w:w="2610" w:type="dxa"/>
            <w:tcBorders>
              <w:top w:val="single" w:sz="4" w:space="0" w:color="auto"/>
              <w:left w:val="single" w:sz="4" w:space="0" w:color="auto"/>
              <w:bottom w:val="single" w:sz="4" w:space="0" w:color="auto"/>
              <w:right w:val="single" w:sz="4" w:space="0" w:color="auto"/>
            </w:tcBorders>
            <w:shd w:val="clear" w:color="auto" w:fill="auto"/>
          </w:tcPr>
          <w:p w14:paraId="5F11C5B3" w14:textId="77777777" w:rsidR="00D77D9F" w:rsidRDefault="2940C682" w:rsidP="006175F0">
            <w: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7DA4788" w14:textId="77777777" w:rsidR="00D77D9F" w:rsidRDefault="2940C682" w:rsidP="006175F0">
            <w:pPr>
              <w:jc w:val="center"/>
            </w:pPr>
            <w:r>
              <w:t>Packet Identifier LSB</w:t>
            </w:r>
          </w:p>
        </w:tc>
      </w:tr>
    </w:tbl>
    <w:p w14:paraId="5AB9D125" w14:textId="77777777" w:rsidR="00584EDC" w:rsidRDefault="00584EDC" w:rsidP="0086430F">
      <w:pPr>
        <w:pStyle w:val="Heading4"/>
        <w:ind w:left="864" w:firstLine="0"/>
      </w:pPr>
    </w:p>
    <w:p w14:paraId="108E4770" w14:textId="28B95761" w:rsidR="00584EDC" w:rsidRDefault="00584EDC" w:rsidP="0086430F">
      <w:pPr>
        <w:pStyle w:val="Heading3"/>
      </w:pPr>
      <w:bookmarkStart w:id="1359" w:name="_Toc462729178"/>
      <w:bookmarkStart w:id="1360" w:name="_Toc464548054"/>
      <w:bookmarkStart w:id="1361" w:name="_Toc464564235"/>
      <w:r>
        <w:t>Payload</w:t>
      </w:r>
      <w:bookmarkEnd w:id="1359"/>
      <w:bookmarkEnd w:id="1360"/>
      <w:bookmarkEnd w:id="1361"/>
    </w:p>
    <w:p w14:paraId="6AC7D6A1" w14:textId="006D1DB1" w:rsidR="00584EDC" w:rsidRDefault="00584EDC" w:rsidP="00584EDC">
      <w:pPr>
        <w:rPr>
          <w:rFonts w:cs="Arial"/>
        </w:rPr>
      </w:pPr>
      <w:r w:rsidRPr="5796DA54">
        <w:rPr>
          <w:rFonts w:eastAsia="Arial" w:cs="Arial"/>
        </w:rPr>
        <w:t xml:space="preserve">The payload contains a list of Return codes. Each Return code corresponds to a Topic Filter in the UNSUBSCRIBE Packet being acknowledged. The order of return codes in the UNSUBACK Packet MUST match the order of Topic Filters in the UNSUBSCRIBE </w:t>
      </w:r>
      <w:r w:rsidR="00666B4E" w:rsidRPr="5796DA54">
        <w:rPr>
          <w:rFonts w:eastAsia="Arial" w:cs="Arial"/>
        </w:rPr>
        <w:t>Packet.</w:t>
      </w:r>
    </w:p>
    <w:p w14:paraId="6B2135E6" w14:textId="77777777" w:rsidR="00D77D9F" w:rsidRDefault="00D77D9F" w:rsidP="00D77D9F"/>
    <w:p w14:paraId="2F9CBD50" w14:textId="0CAE70BA" w:rsidR="00D77D9F" w:rsidRPr="007732B0" w:rsidRDefault="2940C682" w:rsidP="0086430F">
      <w:r>
        <w:lastRenderedPageBreak/>
        <w:t>The values for the one byte unsigned Unsubscribe Return code</w:t>
      </w:r>
      <w:r w:rsidR="00584EDC">
        <w:t>s</w:t>
      </w:r>
      <w:r w:rsidRPr="5095BE67">
        <w:t xml:space="preserve"> </w:t>
      </w:r>
      <w:r>
        <w:t xml:space="preserve">are listed in </w:t>
      </w:r>
      <w:r w:rsidR="00584EDC">
        <w:fldChar w:fldCharType="begin"/>
      </w:r>
      <w:r w:rsidR="00584EDC">
        <w:instrText xml:space="preserve"> REF _Ref459651964 \h </w:instrText>
      </w:r>
      <w:r w:rsidR="00584EDC">
        <w:fldChar w:fldCharType="separate"/>
      </w:r>
      <w:ins w:id="1362" w:author="rgupta1" w:date="2016-10-18T19:36:00Z">
        <w:r w:rsidR="0047000B">
          <w:t xml:space="preserve">Table </w:t>
        </w:r>
        <w:r w:rsidR="0047000B">
          <w:rPr>
            <w:noProof/>
          </w:rPr>
          <w:t>3</w:t>
        </w:r>
        <w:r w:rsidR="0047000B" w:rsidRPr="255C7935">
          <w:t>.</w:t>
        </w:r>
        <w:r w:rsidR="0047000B">
          <w:rPr>
            <w:noProof/>
          </w:rPr>
          <w:t>12</w:t>
        </w:r>
        <w:r w:rsidR="0047000B">
          <w:t xml:space="preserve"> - Unsubscribe Return codes</w:t>
        </w:r>
      </w:ins>
      <w:del w:id="1363" w:author="rgupta1" w:date="2016-10-18T19:36:00Z">
        <w:r w:rsidR="0047000B" w:rsidDel="0047000B">
          <w:delText xml:space="preserve">Table </w:delText>
        </w:r>
        <w:r w:rsidR="0047000B" w:rsidDel="0047000B">
          <w:rPr>
            <w:noProof/>
          </w:rPr>
          <w:delText>3</w:delText>
        </w:r>
        <w:r w:rsidR="0047000B" w:rsidRPr="255C7935" w:rsidDel="0047000B">
          <w:delText>.</w:delText>
        </w:r>
        <w:r w:rsidR="0047000B" w:rsidDel="0047000B">
          <w:rPr>
            <w:noProof/>
          </w:rPr>
          <w:delText>12</w:delText>
        </w:r>
        <w:r w:rsidR="0047000B" w:rsidDel="0047000B">
          <w:delText xml:space="preserve"> - Unsubscribe Return codes</w:delText>
        </w:r>
      </w:del>
      <w:r w:rsidR="00584EDC">
        <w:fldChar w:fldCharType="end"/>
      </w:r>
      <w:r w:rsidR="00584EDC">
        <w:t>.  The Server MUST use one of the Return code values from this table.</w:t>
      </w:r>
    </w:p>
    <w:p w14:paraId="3AF55E02" w14:textId="71ECE4A7" w:rsidR="00C23481" w:rsidRDefault="00C23481" w:rsidP="0086430F">
      <w:pPr>
        <w:pStyle w:val="Caption"/>
        <w:keepNext/>
      </w:pPr>
    </w:p>
    <w:p w14:paraId="6E452337" w14:textId="1E9DA346" w:rsidR="00C23481" w:rsidRDefault="00C23481" w:rsidP="0086430F">
      <w:pPr>
        <w:pStyle w:val="Caption"/>
        <w:keepNext/>
      </w:pPr>
      <w:bookmarkStart w:id="1364" w:name="_Ref459651964"/>
      <w:bookmarkStart w:id="1365" w:name="_Ref459708746"/>
      <w:r>
        <w:t xml:space="preserve">Table </w:t>
      </w:r>
      <w:fldSimple w:instr=" STYLEREF 1 \s ">
        <w:r w:rsidR="0047000B">
          <w:rPr>
            <w:noProof/>
          </w:rPr>
          <w:t>3</w:t>
        </w:r>
      </w:fldSimple>
      <w:r w:rsidR="0025766B" w:rsidRPr="255C7935">
        <w:t>.</w:t>
      </w:r>
      <w:fldSimple w:instr=" SEQ Table \* ARABIC \s 1 ">
        <w:r w:rsidR="0047000B">
          <w:rPr>
            <w:noProof/>
          </w:rPr>
          <w:t>12</w:t>
        </w:r>
      </w:fldSimple>
      <w:r>
        <w:t xml:space="preserve"> - Unsubscribe Return </w:t>
      </w:r>
      <w:r w:rsidR="00C257FC">
        <w:t>code</w:t>
      </w:r>
      <w:r>
        <w:t>s</w:t>
      </w:r>
      <w:bookmarkEnd w:id="1364"/>
      <w:bookmarkEnd w:id="1365"/>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50"/>
        <w:gridCol w:w="3147"/>
        <w:gridCol w:w="5490"/>
      </w:tblGrid>
      <w:tr w:rsidR="000D2842" w14:paraId="4A5FDB97" w14:textId="77777777" w:rsidTr="000D33E5">
        <w:tc>
          <w:tcPr>
            <w:tcW w:w="901" w:type="dxa"/>
            <w:shd w:val="clear" w:color="auto" w:fill="auto"/>
          </w:tcPr>
          <w:p w14:paraId="2B177736" w14:textId="77777777" w:rsidR="000D2842" w:rsidRPr="005E1C75" w:rsidRDefault="000D2842" w:rsidP="006175F0">
            <w:pPr>
              <w:jc w:val="center"/>
              <w:rPr>
                <w:b/>
              </w:rPr>
            </w:pPr>
            <w:r w:rsidRPr="2940C682">
              <w:rPr>
                <w:b/>
                <w:bCs/>
              </w:rPr>
              <w:t>Value</w:t>
            </w:r>
          </w:p>
        </w:tc>
        <w:tc>
          <w:tcPr>
            <w:tcW w:w="650" w:type="dxa"/>
          </w:tcPr>
          <w:p w14:paraId="20A4B212" w14:textId="1D9FA4B0" w:rsidR="000D2842" w:rsidRPr="2940C682" w:rsidRDefault="000D2842" w:rsidP="006175F0">
            <w:pPr>
              <w:jc w:val="center"/>
              <w:rPr>
                <w:b/>
                <w:bCs/>
              </w:rPr>
            </w:pPr>
            <w:r>
              <w:rPr>
                <w:b/>
                <w:bCs/>
              </w:rPr>
              <w:t>Hex</w:t>
            </w:r>
          </w:p>
        </w:tc>
        <w:tc>
          <w:tcPr>
            <w:tcW w:w="3147" w:type="dxa"/>
          </w:tcPr>
          <w:p w14:paraId="3E452198" w14:textId="6962CDB0" w:rsidR="000D2842" w:rsidRDefault="000D2842">
            <w:pPr>
              <w:jc w:val="center"/>
              <w:rPr>
                <w:b/>
              </w:rPr>
            </w:pPr>
            <w:r w:rsidRPr="2940C682">
              <w:rPr>
                <w:b/>
                <w:bCs/>
              </w:rPr>
              <w:t xml:space="preserve">Return </w:t>
            </w:r>
            <w:r>
              <w:rPr>
                <w:b/>
                <w:bCs/>
              </w:rPr>
              <w:t>code</w:t>
            </w:r>
            <w:r w:rsidRPr="2940C682">
              <w:rPr>
                <w:b/>
                <w:bCs/>
              </w:rPr>
              <w:t xml:space="preserve"> </w:t>
            </w:r>
            <w:r w:rsidR="00C10448">
              <w:rPr>
                <w:b/>
                <w:bCs/>
              </w:rPr>
              <w:t>name</w:t>
            </w:r>
          </w:p>
        </w:tc>
        <w:tc>
          <w:tcPr>
            <w:tcW w:w="5490" w:type="dxa"/>
            <w:shd w:val="clear" w:color="auto" w:fill="auto"/>
          </w:tcPr>
          <w:p w14:paraId="7D2688ED" w14:textId="77777777" w:rsidR="000D2842" w:rsidRPr="005E1C75" w:rsidRDefault="000D2842" w:rsidP="006175F0">
            <w:pPr>
              <w:jc w:val="center"/>
              <w:rPr>
                <w:b/>
              </w:rPr>
            </w:pPr>
            <w:r w:rsidRPr="2940C682">
              <w:rPr>
                <w:b/>
                <w:bCs/>
              </w:rPr>
              <w:t>Description</w:t>
            </w:r>
          </w:p>
        </w:tc>
      </w:tr>
      <w:tr w:rsidR="000D2842" w14:paraId="12BB9947" w14:textId="77777777" w:rsidTr="000D33E5">
        <w:tc>
          <w:tcPr>
            <w:tcW w:w="901" w:type="dxa"/>
            <w:shd w:val="clear" w:color="auto" w:fill="auto"/>
          </w:tcPr>
          <w:p w14:paraId="5A78147C" w14:textId="77777777" w:rsidR="000D2842" w:rsidRPr="00A66E67" w:rsidRDefault="000D2842" w:rsidP="006175F0">
            <w:pPr>
              <w:rPr>
                <w:szCs w:val="20"/>
              </w:rPr>
            </w:pPr>
            <w:r>
              <w:t>0</w:t>
            </w:r>
          </w:p>
        </w:tc>
        <w:tc>
          <w:tcPr>
            <w:tcW w:w="650" w:type="dxa"/>
          </w:tcPr>
          <w:p w14:paraId="36876887" w14:textId="025F8628" w:rsidR="000D2842" w:rsidRPr="2940C682" w:rsidRDefault="000D2842" w:rsidP="006175F0">
            <w:pPr>
              <w:rPr>
                <w:rFonts w:eastAsia="Arial" w:cs="Arial"/>
                <w:color w:val="333333"/>
              </w:rPr>
            </w:pPr>
            <w:r w:rsidRPr="5796DA54">
              <w:rPr>
                <w:rFonts w:eastAsia="Arial" w:cs="Arial"/>
                <w:color w:val="333333"/>
              </w:rPr>
              <w:t>0x00</w:t>
            </w:r>
          </w:p>
        </w:tc>
        <w:tc>
          <w:tcPr>
            <w:tcW w:w="3147" w:type="dxa"/>
          </w:tcPr>
          <w:p w14:paraId="4BB6B0B6" w14:textId="0E79BFE4" w:rsidR="000D2842" w:rsidRPr="00A66E67" w:rsidRDefault="000D2842">
            <w:pPr>
              <w:rPr>
                <w:szCs w:val="20"/>
              </w:rPr>
            </w:pPr>
            <w:r w:rsidRPr="255C7935">
              <w:rPr>
                <w:rFonts w:eastAsia="Arial" w:cs="Arial"/>
                <w:color w:val="333333"/>
              </w:rPr>
              <w:t>0x00 Success</w:t>
            </w:r>
          </w:p>
        </w:tc>
        <w:tc>
          <w:tcPr>
            <w:tcW w:w="5490" w:type="dxa"/>
            <w:shd w:val="clear" w:color="auto" w:fill="auto"/>
          </w:tcPr>
          <w:p w14:paraId="3AA623E3" w14:textId="4F985C33" w:rsidR="000D2842" w:rsidRPr="00A66E67" w:rsidRDefault="000D2842" w:rsidP="006175F0">
            <w:pPr>
              <w:rPr>
                <w:szCs w:val="20"/>
              </w:rPr>
            </w:pPr>
            <w:r w:rsidRPr="00251AD0">
              <w:t>The subscription is deleted</w:t>
            </w:r>
          </w:p>
        </w:tc>
      </w:tr>
      <w:tr w:rsidR="000D2842" w14:paraId="64982BEF" w14:textId="77777777" w:rsidTr="000D33E5">
        <w:tc>
          <w:tcPr>
            <w:tcW w:w="901" w:type="dxa"/>
            <w:shd w:val="clear" w:color="auto" w:fill="auto"/>
          </w:tcPr>
          <w:p w14:paraId="41F3FC27" w14:textId="38C42E5C" w:rsidR="000D2842" w:rsidRPr="00A66E67" w:rsidRDefault="000D2842" w:rsidP="006175F0">
            <w:pPr>
              <w:rPr>
                <w:szCs w:val="20"/>
              </w:rPr>
            </w:pPr>
            <w:r>
              <w:t>17</w:t>
            </w:r>
          </w:p>
        </w:tc>
        <w:tc>
          <w:tcPr>
            <w:tcW w:w="650" w:type="dxa"/>
          </w:tcPr>
          <w:p w14:paraId="78A7BB96" w14:textId="4F0E8AE4" w:rsidR="000D2842" w:rsidRPr="2940C682" w:rsidRDefault="000D2842" w:rsidP="006175F0">
            <w:pPr>
              <w:rPr>
                <w:rFonts w:eastAsia="Arial" w:cs="Arial"/>
                <w:color w:val="333333"/>
              </w:rPr>
            </w:pPr>
            <w:r w:rsidRPr="5796DA54">
              <w:rPr>
                <w:rFonts w:eastAsia="Arial" w:cs="Arial"/>
                <w:color w:val="333333"/>
              </w:rPr>
              <w:t>0x11</w:t>
            </w:r>
          </w:p>
        </w:tc>
        <w:tc>
          <w:tcPr>
            <w:tcW w:w="3147" w:type="dxa"/>
          </w:tcPr>
          <w:p w14:paraId="481D4952" w14:textId="6FC35755" w:rsidR="000D2842" w:rsidRPr="00A66E67" w:rsidRDefault="000D2842">
            <w:pPr>
              <w:rPr>
                <w:rFonts w:cs="Arial"/>
                <w:color w:val="333333"/>
                <w:szCs w:val="20"/>
              </w:rPr>
            </w:pPr>
            <w:r w:rsidRPr="255C7935">
              <w:rPr>
                <w:rFonts w:eastAsia="Arial" w:cs="Arial"/>
                <w:color w:val="333333"/>
              </w:rPr>
              <w:t>No subscription existed</w:t>
            </w:r>
          </w:p>
        </w:tc>
        <w:tc>
          <w:tcPr>
            <w:tcW w:w="5490" w:type="dxa"/>
            <w:shd w:val="clear" w:color="auto" w:fill="auto"/>
          </w:tcPr>
          <w:p w14:paraId="2692B0DF" w14:textId="711C040F" w:rsidR="000D2842" w:rsidRPr="00A66E67" w:rsidRDefault="000D2842" w:rsidP="006175F0">
            <w:pPr>
              <w:rPr>
                <w:szCs w:val="20"/>
              </w:rPr>
            </w:pPr>
            <w:r w:rsidRPr="00251AD0">
              <w:t>No matching subscription existed</w:t>
            </w:r>
          </w:p>
        </w:tc>
      </w:tr>
      <w:tr w:rsidR="000D2842" w14:paraId="26CB6665" w14:textId="77777777" w:rsidTr="000D33E5">
        <w:tc>
          <w:tcPr>
            <w:tcW w:w="901" w:type="dxa"/>
            <w:shd w:val="clear" w:color="auto" w:fill="auto"/>
          </w:tcPr>
          <w:p w14:paraId="2F63886E" w14:textId="522F089C" w:rsidR="000D2842" w:rsidRDefault="000D2842" w:rsidP="000D2842">
            <w:r>
              <w:t>128</w:t>
            </w:r>
          </w:p>
        </w:tc>
        <w:tc>
          <w:tcPr>
            <w:tcW w:w="650" w:type="dxa"/>
          </w:tcPr>
          <w:p w14:paraId="1875AB38" w14:textId="676013D5" w:rsidR="000D2842" w:rsidRDefault="000D2842" w:rsidP="000D2842">
            <w:pPr>
              <w:rPr>
                <w:rFonts w:cs="Arial"/>
                <w:color w:val="333333"/>
                <w:szCs w:val="20"/>
              </w:rPr>
            </w:pPr>
            <w:r w:rsidRPr="5796DA54">
              <w:rPr>
                <w:rFonts w:eastAsia="Arial" w:cs="Arial"/>
                <w:color w:val="333333"/>
              </w:rPr>
              <w:t>0x80</w:t>
            </w:r>
          </w:p>
        </w:tc>
        <w:tc>
          <w:tcPr>
            <w:tcW w:w="3147" w:type="dxa"/>
          </w:tcPr>
          <w:p w14:paraId="75365337" w14:textId="6BE5CE88" w:rsidR="000D2842" w:rsidRPr="00A66E67" w:rsidRDefault="000D2842" w:rsidP="000D2842">
            <w:pPr>
              <w:rPr>
                <w:rFonts w:cs="Arial"/>
                <w:color w:val="333333"/>
                <w:szCs w:val="20"/>
              </w:rPr>
            </w:pPr>
            <w:r w:rsidRPr="5796DA54">
              <w:rPr>
                <w:rFonts w:eastAsia="Arial" w:cs="Arial"/>
                <w:color w:val="333333"/>
              </w:rPr>
              <w:t>Unspecified error</w:t>
            </w:r>
          </w:p>
        </w:tc>
        <w:tc>
          <w:tcPr>
            <w:tcW w:w="5490" w:type="dxa"/>
            <w:shd w:val="clear" w:color="auto" w:fill="auto"/>
          </w:tcPr>
          <w:p w14:paraId="402356F2" w14:textId="0E006F62" w:rsidR="000D2842" w:rsidRDefault="000D2842">
            <w:r w:rsidRPr="00251AD0">
              <w:t>The un</w:t>
            </w:r>
            <w:r w:rsidRPr="00CE6A3C">
              <w:t>subscri</w:t>
            </w:r>
            <w:r w:rsidRPr="0087163A">
              <w:t>be could not be completed and the Se</w:t>
            </w:r>
            <w:r w:rsidR="00193646">
              <w:t>r</w:t>
            </w:r>
            <w:r w:rsidRPr="0087163A">
              <w:t>ver either does not wish to reveal the reason or none of the other Return codes apply.</w:t>
            </w:r>
          </w:p>
        </w:tc>
      </w:tr>
      <w:tr w:rsidR="000D2842" w14:paraId="0199B2CD" w14:textId="77777777" w:rsidTr="000D33E5">
        <w:tc>
          <w:tcPr>
            <w:tcW w:w="901" w:type="dxa"/>
            <w:shd w:val="clear" w:color="auto" w:fill="auto"/>
          </w:tcPr>
          <w:p w14:paraId="79F2F43C" w14:textId="006D1EA5" w:rsidR="000D2842" w:rsidRDefault="000D2842" w:rsidP="000D2842">
            <w:r>
              <w:t>131</w:t>
            </w:r>
          </w:p>
        </w:tc>
        <w:tc>
          <w:tcPr>
            <w:tcW w:w="650" w:type="dxa"/>
          </w:tcPr>
          <w:p w14:paraId="7890952F" w14:textId="753D4DF2" w:rsidR="000D2842" w:rsidRDefault="000D2842" w:rsidP="000D2842">
            <w:pPr>
              <w:rPr>
                <w:rFonts w:eastAsia="Arial" w:cs="Arial"/>
                <w:color w:val="333333"/>
              </w:rPr>
            </w:pPr>
            <w:r w:rsidRPr="5796DA54">
              <w:rPr>
                <w:rFonts w:eastAsia="Arial" w:cs="Arial"/>
                <w:color w:val="333333"/>
              </w:rPr>
              <w:t>0x83</w:t>
            </w:r>
          </w:p>
        </w:tc>
        <w:tc>
          <w:tcPr>
            <w:tcW w:w="3147" w:type="dxa"/>
          </w:tcPr>
          <w:p w14:paraId="5DB821C9" w14:textId="4BE4367C" w:rsidR="000D2842" w:rsidRDefault="000D2842" w:rsidP="000D2842">
            <w:pPr>
              <w:rPr>
                <w:rFonts w:eastAsia="Arial" w:cs="Arial"/>
                <w:color w:val="333333"/>
              </w:rPr>
            </w:pPr>
            <w:r w:rsidRPr="5796DA54">
              <w:rPr>
                <w:rFonts w:eastAsia="Arial" w:cs="Arial"/>
                <w:color w:val="333333"/>
              </w:rPr>
              <w:t>Implementation specific error</w:t>
            </w:r>
          </w:p>
        </w:tc>
        <w:tc>
          <w:tcPr>
            <w:tcW w:w="5490" w:type="dxa"/>
            <w:shd w:val="clear" w:color="auto" w:fill="auto"/>
          </w:tcPr>
          <w:p w14:paraId="7BF503A4" w14:textId="08DC9766" w:rsidR="000D2842" w:rsidRDefault="000D2842">
            <w:pPr>
              <w:rPr>
                <w:szCs w:val="20"/>
              </w:rPr>
            </w:pPr>
            <w:r w:rsidRPr="0086430F">
              <w:rPr>
                <w:rFonts w:eastAsia="Arial" w:cs="Arial"/>
              </w:rPr>
              <w:t xml:space="preserve">The </w:t>
            </w:r>
            <w:r w:rsidR="005A6E41" w:rsidRPr="0086430F">
              <w:rPr>
                <w:rFonts w:eastAsia="Arial" w:cs="Arial"/>
              </w:rPr>
              <w:t>UNSUBSCRIBE is valid but the Server does not accept it.</w:t>
            </w:r>
            <w:r w:rsidRPr="0086430F">
              <w:rPr>
                <w:rFonts w:eastAsia="Arial" w:cs="Arial"/>
              </w:rPr>
              <w:t xml:space="preserve"> </w:t>
            </w:r>
          </w:p>
        </w:tc>
      </w:tr>
      <w:tr w:rsidR="000D2842" w14:paraId="70936C04" w14:textId="77777777" w:rsidTr="000D33E5">
        <w:tc>
          <w:tcPr>
            <w:tcW w:w="901" w:type="dxa"/>
            <w:shd w:val="clear" w:color="auto" w:fill="auto"/>
          </w:tcPr>
          <w:p w14:paraId="62892184" w14:textId="62A3BD14" w:rsidR="000D2842" w:rsidRDefault="000D2842" w:rsidP="000D2842">
            <w:r>
              <w:t>135</w:t>
            </w:r>
          </w:p>
        </w:tc>
        <w:tc>
          <w:tcPr>
            <w:tcW w:w="650" w:type="dxa"/>
          </w:tcPr>
          <w:p w14:paraId="41D7B5DF" w14:textId="3E998A33" w:rsidR="000D2842" w:rsidRDefault="000D2842" w:rsidP="000D2842">
            <w:pPr>
              <w:rPr>
                <w:rFonts w:eastAsia="Arial" w:cs="Arial"/>
                <w:color w:val="333333"/>
              </w:rPr>
            </w:pPr>
            <w:r w:rsidRPr="5796DA54">
              <w:rPr>
                <w:rFonts w:eastAsia="Arial" w:cs="Arial"/>
                <w:color w:val="333333"/>
              </w:rPr>
              <w:t>0x87</w:t>
            </w:r>
          </w:p>
        </w:tc>
        <w:tc>
          <w:tcPr>
            <w:tcW w:w="3147" w:type="dxa"/>
          </w:tcPr>
          <w:p w14:paraId="0B68FB97" w14:textId="23578984" w:rsidR="000D2842" w:rsidRDefault="000D2842" w:rsidP="000D2842">
            <w:pPr>
              <w:rPr>
                <w:rFonts w:eastAsia="Arial" w:cs="Arial"/>
                <w:color w:val="333333"/>
              </w:rPr>
            </w:pPr>
            <w:r w:rsidRPr="5796DA54">
              <w:rPr>
                <w:rFonts w:eastAsia="Arial" w:cs="Arial"/>
                <w:color w:val="333333"/>
              </w:rPr>
              <w:t>Not authorized</w:t>
            </w:r>
          </w:p>
        </w:tc>
        <w:tc>
          <w:tcPr>
            <w:tcW w:w="5490" w:type="dxa"/>
            <w:shd w:val="clear" w:color="auto" w:fill="auto"/>
          </w:tcPr>
          <w:p w14:paraId="55887F95" w14:textId="3E435D72" w:rsidR="000D2842" w:rsidRDefault="000D2842">
            <w:pPr>
              <w:rPr>
                <w:rFonts w:cs="Arial"/>
              </w:rPr>
            </w:pPr>
            <w:r w:rsidRPr="00251AD0">
              <w:t xml:space="preserve">The </w:t>
            </w:r>
            <w:ins w:id="1366" w:author="Konstantin Dotchkoff" w:date="2016-11-09T17:40:00Z">
              <w:r w:rsidR="00F907FA">
                <w:t>C</w:t>
              </w:r>
            </w:ins>
            <w:del w:id="1367" w:author="Konstantin Dotchkoff" w:date="2016-11-09T17:40:00Z">
              <w:r w:rsidRPr="00251AD0" w:rsidDel="00F907FA">
                <w:delText>c</w:delText>
              </w:r>
            </w:del>
            <w:r w:rsidRPr="00251AD0">
              <w:t>lient is not authorized to unsubscribe</w:t>
            </w:r>
          </w:p>
        </w:tc>
      </w:tr>
      <w:tr w:rsidR="000D2842" w14:paraId="3E704085" w14:textId="77777777" w:rsidTr="000D33E5">
        <w:tc>
          <w:tcPr>
            <w:tcW w:w="901" w:type="dxa"/>
            <w:shd w:val="clear" w:color="auto" w:fill="auto"/>
          </w:tcPr>
          <w:p w14:paraId="66CB2250" w14:textId="7367F92B" w:rsidR="000D2842" w:rsidRDefault="000D2842" w:rsidP="000D2842">
            <w:r w:rsidRPr="00251AD0">
              <w:t>144</w:t>
            </w:r>
          </w:p>
        </w:tc>
        <w:tc>
          <w:tcPr>
            <w:tcW w:w="650" w:type="dxa"/>
          </w:tcPr>
          <w:p w14:paraId="19F05193" w14:textId="76CED211" w:rsidR="000D2842" w:rsidRDefault="000D2842" w:rsidP="000D2842">
            <w:pPr>
              <w:rPr>
                <w:rFonts w:eastAsia="Arial" w:cs="Arial"/>
                <w:color w:val="333333"/>
              </w:rPr>
            </w:pPr>
            <w:r w:rsidRPr="0086430F">
              <w:rPr>
                <w:rFonts w:eastAsia="Arial" w:cs="Arial"/>
                <w:color w:val="333333"/>
              </w:rPr>
              <w:t>0x90</w:t>
            </w:r>
          </w:p>
        </w:tc>
        <w:tc>
          <w:tcPr>
            <w:tcW w:w="3147" w:type="dxa"/>
          </w:tcPr>
          <w:p w14:paraId="33762734" w14:textId="775DC24B" w:rsidR="000D2842" w:rsidRDefault="000D2842" w:rsidP="000D2842">
            <w:pPr>
              <w:rPr>
                <w:rFonts w:eastAsia="Arial" w:cs="Arial"/>
                <w:color w:val="333333"/>
              </w:rPr>
            </w:pPr>
            <w:r w:rsidRPr="0086430F">
              <w:rPr>
                <w:rFonts w:eastAsia="Arial" w:cs="Arial"/>
                <w:color w:val="333333"/>
              </w:rPr>
              <w:t>Topic filter not valid</w:t>
            </w:r>
          </w:p>
        </w:tc>
        <w:tc>
          <w:tcPr>
            <w:tcW w:w="5490" w:type="dxa"/>
            <w:shd w:val="clear" w:color="auto" w:fill="auto"/>
          </w:tcPr>
          <w:p w14:paraId="56CAD593" w14:textId="081A3EA3" w:rsidR="000D2842" w:rsidRDefault="000D2842">
            <w:pPr>
              <w:rPr>
                <w:szCs w:val="20"/>
              </w:rPr>
            </w:pPr>
            <w:r w:rsidRPr="00251AD0">
              <w:t xml:space="preserve">The topic filter is valid </w:t>
            </w:r>
            <w:del w:id="1368" w:author="Konstantin Dotchkoff" w:date="2016-11-09T17:40:00Z">
              <w:r w:rsidRPr="00251AD0" w:rsidDel="00F907FA">
                <w:delText xml:space="preserve">MQTT </w:delText>
              </w:r>
            </w:del>
            <w:r w:rsidRPr="00251AD0">
              <w:t xml:space="preserve">but is not allowed for this </w:t>
            </w:r>
            <w:del w:id="1369" w:author="Konstantin Dotchkoff" w:date="2016-11-09T17:40:00Z">
              <w:r w:rsidRPr="00251AD0" w:rsidDel="00F907FA">
                <w:delText>client</w:delText>
              </w:r>
            </w:del>
            <w:ins w:id="1370" w:author="Konstantin Dotchkoff" w:date="2016-11-09T17:40:00Z">
              <w:r w:rsidR="00F907FA">
                <w:t>C</w:t>
              </w:r>
              <w:r w:rsidR="00F907FA" w:rsidRPr="00251AD0">
                <w:t>lient</w:t>
              </w:r>
            </w:ins>
            <w:r w:rsidRPr="00251AD0">
              <w:t>.</w:t>
            </w:r>
          </w:p>
        </w:tc>
      </w:tr>
      <w:tr w:rsidR="000D2842" w14:paraId="37ADE741" w14:textId="77777777" w:rsidTr="000D33E5">
        <w:tc>
          <w:tcPr>
            <w:tcW w:w="901" w:type="dxa"/>
            <w:shd w:val="clear" w:color="auto" w:fill="auto"/>
          </w:tcPr>
          <w:p w14:paraId="33DEB89A" w14:textId="258D6F1F" w:rsidR="000D2842" w:rsidRDefault="000D2842" w:rsidP="000D2842">
            <w:pPr>
              <w:rPr>
                <w:szCs w:val="20"/>
              </w:rPr>
            </w:pPr>
            <w:r w:rsidRPr="00251AD0">
              <w:t>145</w:t>
            </w:r>
          </w:p>
        </w:tc>
        <w:tc>
          <w:tcPr>
            <w:tcW w:w="650" w:type="dxa"/>
          </w:tcPr>
          <w:p w14:paraId="025CAE09" w14:textId="3DECCF2E" w:rsidR="000D2842" w:rsidRDefault="000D2842" w:rsidP="000D2842">
            <w:pPr>
              <w:rPr>
                <w:rFonts w:cs="Arial"/>
                <w:color w:val="333333"/>
                <w:szCs w:val="20"/>
              </w:rPr>
            </w:pPr>
            <w:r w:rsidRPr="0086430F">
              <w:rPr>
                <w:rFonts w:eastAsia="Arial" w:cs="Arial"/>
                <w:color w:val="333333"/>
              </w:rPr>
              <w:t>0x91</w:t>
            </w:r>
          </w:p>
        </w:tc>
        <w:tc>
          <w:tcPr>
            <w:tcW w:w="3147" w:type="dxa"/>
          </w:tcPr>
          <w:p w14:paraId="388D4AB0" w14:textId="40D4E629" w:rsidR="000D2842" w:rsidRDefault="000D2842" w:rsidP="000D2842">
            <w:pPr>
              <w:rPr>
                <w:rFonts w:cs="Arial"/>
                <w:color w:val="333333"/>
                <w:szCs w:val="20"/>
              </w:rPr>
            </w:pPr>
            <w:proofErr w:type="spellStart"/>
            <w:r w:rsidRPr="0086430F">
              <w:rPr>
                <w:rFonts w:eastAsia="Arial" w:cs="Arial"/>
                <w:color w:val="333333"/>
              </w:rPr>
              <w:t>PacketID</w:t>
            </w:r>
            <w:proofErr w:type="spellEnd"/>
            <w:r w:rsidRPr="0086430F">
              <w:rPr>
                <w:rFonts w:eastAsia="Arial" w:cs="Arial"/>
                <w:color w:val="333333"/>
              </w:rPr>
              <w:t xml:space="preserve"> in use</w:t>
            </w:r>
          </w:p>
        </w:tc>
        <w:tc>
          <w:tcPr>
            <w:tcW w:w="5490" w:type="dxa"/>
            <w:shd w:val="clear" w:color="auto" w:fill="auto"/>
          </w:tcPr>
          <w:p w14:paraId="1F771D5B" w14:textId="428E938D" w:rsidR="000D2842" w:rsidRDefault="000D2842" w:rsidP="000D2842">
            <w:pPr>
              <w:rPr>
                <w:szCs w:val="20"/>
              </w:rPr>
            </w:pPr>
            <w:r w:rsidRPr="00251AD0">
              <w:t>The specified packet identifier is already in use</w:t>
            </w:r>
          </w:p>
        </w:tc>
      </w:tr>
    </w:tbl>
    <w:p w14:paraId="0EA1B842" w14:textId="18BFF4C3" w:rsidR="00D77D9F" w:rsidRDefault="00D77D9F" w:rsidP="00D77D9F"/>
    <w:p w14:paraId="171D8AD9" w14:textId="1E48026E" w:rsidR="0025766B" w:rsidRDefault="0025766B" w:rsidP="00D77D9F">
      <w:r>
        <w:t xml:space="preserve">The Server MUST use one of the Return code values in </w:t>
      </w:r>
      <w:r>
        <w:fldChar w:fldCharType="begin"/>
      </w:r>
      <w:r>
        <w:instrText xml:space="preserve"> REF _Ref459708746 \h </w:instrText>
      </w:r>
      <w:r>
        <w:fldChar w:fldCharType="separate"/>
      </w:r>
      <w:ins w:id="1371" w:author="rgupta1" w:date="2016-10-18T19:36:00Z">
        <w:r w:rsidR="0047000B">
          <w:t xml:space="preserve">Table </w:t>
        </w:r>
        <w:r w:rsidR="0047000B">
          <w:rPr>
            <w:noProof/>
          </w:rPr>
          <w:t>3</w:t>
        </w:r>
        <w:r w:rsidR="0047000B" w:rsidRPr="255C7935">
          <w:t>.</w:t>
        </w:r>
        <w:r w:rsidR="0047000B">
          <w:rPr>
            <w:noProof/>
          </w:rPr>
          <w:t>12</w:t>
        </w:r>
        <w:r w:rsidR="0047000B">
          <w:t xml:space="preserve"> - Unsubscribe Return codes</w:t>
        </w:r>
      </w:ins>
      <w:del w:id="1372" w:author="rgupta1" w:date="2016-10-18T19:36:00Z">
        <w:r w:rsidR="0047000B" w:rsidDel="0047000B">
          <w:delText xml:space="preserve">Table </w:delText>
        </w:r>
        <w:r w:rsidR="0047000B" w:rsidDel="0047000B">
          <w:rPr>
            <w:noProof/>
          </w:rPr>
          <w:delText>3</w:delText>
        </w:r>
        <w:r w:rsidR="0047000B" w:rsidRPr="255C7935" w:rsidDel="0047000B">
          <w:delText>.</w:delText>
        </w:r>
        <w:r w:rsidR="0047000B" w:rsidDel="0047000B">
          <w:rPr>
            <w:noProof/>
          </w:rPr>
          <w:delText>12</w:delText>
        </w:r>
        <w:r w:rsidR="0047000B" w:rsidDel="0047000B">
          <w:delText xml:space="preserve"> - Unsubscribe Return codes</w:delText>
        </w:r>
      </w:del>
      <w:r>
        <w:fldChar w:fldCharType="end"/>
      </w:r>
      <w:r w:rsidRPr="255C7935">
        <w:t>.</w:t>
      </w:r>
    </w:p>
    <w:p w14:paraId="1772CEFD" w14:textId="77777777" w:rsidR="00D77D9F" w:rsidRDefault="00D77D9F" w:rsidP="00D77D9F"/>
    <w:p w14:paraId="2A7B6DFE" w14:textId="77777777" w:rsidR="00D77D9F" w:rsidRPr="00BA5453" w:rsidRDefault="00D77D9F" w:rsidP="000D33E5">
      <w:pPr>
        <w:pStyle w:val="Heading2"/>
        <w:numPr>
          <w:ilvl w:val="1"/>
          <w:numId w:val="55"/>
        </w:numPr>
      </w:pPr>
      <w:bookmarkStart w:id="1373" w:name="_Toc384800454"/>
      <w:bookmarkStart w:id="1374" w:name="_Toc385349342"/>
      <w:bookmarkStart w:id="1375" w:name="_Toc385349817"/>
      <w:bookmarkStart w:id="1376" w:name="_Toc442180894"/>
      <w:bookmarkStart w:id="1377" w:name="_Toc462729179"/>
      <w:bookmarkStart w:id="1378" w:name="_Toc464548055"/>
      <w:bookmarkStart w:id="1379" w:name="_Toc464564236"/>
      <w:r w:rsidRPr="00BA5453">
        <w:t>PINGREQ – PING request</w:t>
      </w:r>
      <w:bookmarkEnd w:id="1373"/>
      <w:bookmarkEnd w:id="1374"/>
      <w:bookmarkEnd w:id="1375"/>
      <w:bookmarkEnd w:id="1376"/>
      <w:bookmarkEnd w:id="1377"/>
      <w:bookmarkEnd w:id="1378"/>
      <w:bookmarkEnd w:id="1379"/>
    </w:p>
    <w:p w14:paraId="5C3777F2" w14:textId="77777777" w:rsidR="00D77D9F" w:rsidRPr="00BA5453" w:rsidRDefault="2940C682" w:rsidP="00D77D9F">
      <w:pPr>
        <w:rPr>
          <w:rFonts w:cs="Arial"/>
        </w:rPr>
      </w:pPr>
      <w:r w:rsidRPr="255C7935">
        <w:rPr>
          <w:rFonts w:eastAsia="Arial" w:cs="Arial"/>
        </w:rPr>
        <w:t xml:space="preserve">The PINGREQ Packet is sent from a Client to the Server. It can be used to: </w:t>
      </w:r>
    </w:p>
    <w:p w14:paraId="5701747A" w14:textId="77777777" w:rsidR="00D77D9F" w:rsidRPr="00BA5453" w:rsidRDefault="2940C682">
      <w:pPr>
        <w:numPr>
          <w:ilvl w:val="0"/>
          <w:numId w:val="16"/>
        </w:numPr>
        <w:rPr>
          <w:rFonts w:eastAsia="Arial" w:cs="Arial"/>
        </w:rPr>
      </w:pPr>
      <w:r w:rsidRPr="255C7935">
        <w:rPr>
          <w:rFonts w:eastAsia="Arial" w:cs="Arial"/>
        </w:rPr>
        <w:t>Indicate to the Server that the Client is alive in the absence of any other Control Packets being sent from the Client to the Server.</w:t>
      </w:r>
    </w:p>
    <w:p w14:paraId="6DDE45EF" w14:textId="77777777" w:rsidR="00D77D9F" w:rsidRPr="00BA5453" w:rsidRDefault="2940C682">
      <w:pPr>
        <w:numPr>
          <w:ilvl w:val="0"/>
          <w:numId w:val="16"/>
        </w:numPr>
        <w:rPr>
          <w:rFonts w:eastAsia="Arial" w:cs="Arial"/>
        </w:rPr>
      </w:pPr>
      <w:r w:rsidRPr="255C7935">
        <w:rPr>
          <w:rFonts w:eastAsia="Arial" w:cs="Arial"/>
        </w:rPr>
        <w:t>Request that the Server responds to confirm that it is alive.</w:t>
      </w:r>
    </w:p>
    <w:p w14:paraId="032DC4F5" w14:textId="77777777" w:rsidR="00D77D9F" w:rsidRPr="00BA5453" w:rsidRDefault="2940C682">
      <w:pPr>
        <w:numPr>
          <w:ilvl w:val="0"/>
          <w:numId w:val="16"/>
        </w:numPr>
        <w:rPr>
          <w:rFonts w:eastAsia="Arial" w:cs="Arial"/>
        </w:rPr>
      </w:pPr>
      <w:r w:rsidRPr="255C7935">
        <w:rPr>
          <w:rFonts w:eastAsia="Arial" w:cs="Arial"/>
        </w:rPr>
        <w:t>Exercise the network to indicate that the Network Connection is active.</w:t>
      </w:r>
    </w:p>
    <w:p w14:paraId="0DE9AA79" w14:textId="77777777" w:rsidR="00D77D9F" w:rsidRPr="00BA5453" w:rsidRDefault="00D77D9F" w:rsidP="00D77D9F">
      <w:pPr>
        <w:rPr>
          <w:rFonts w:cs="Arial"/>
        </w:rPr>
      </w:pPr>
    </w:p>
    <w:p w14:paraId="583D91AA" w14:textId="3856381E" w:rsidR="00D77D9F" w:rsidRPr="00BA5453" w:rsidRDefault="00D77D9F" w:rsidP="00D77D9F">
      <w:pPr>
        <w:rPr>
          <w:rFonts w:cs="Arial"/>
        </w:rPr>
      </w:pPr>
      <w:r w:rsidRPr="255C7935">
        <w:rPr>
          <w:rFonts w:eastAsia="Arial" w:cs="Arial"/>
        </w:rPr>
        <w:t xml:space="preserve">This Packet is used in Keep Alive processing, see Section </w:t>
      </w:r>
      <w:r w:rsidRPr="2940C682">
        <w:fldChar w:fldCharType="begin"/>
      </w:r>
      <w:r w:rsidRPr="00BA5453">
        <w:rPr>
          <w:rFonts w:cs="Arial"/>
        </w:rPr>
        <w:instrText xml:space="preserve"> REF _Ref363645900 \r \h </w:instrText>
      </w:r>
      <w:r w:rsidRPr="2940C682">
        <w:rPr>
          <w:rFonts w:cs="Arial"/>
        </w:rPr>
        <w:fldChar w:fldCharType="separate"/>
      </w:r>
      <w:r w:rsidR="0047000B">
        <w:rPr>
          <w:rFonts w:cs="Arial"/>
        </w:rPr>
        <w:t>0</w:t>
      </w:r>
      <w:r w:rsidRPr="2940C682">
        <w:fldChar w:fldCharType="end"/>
      </w:r>
      <w:r w:rsidRPr="255C7935">
        <w:rPr>
          <w:rFonts w:eastAsia="Arial" w:cs="Arial"/>
        </w:rPr>
        <w:t xml:space="preserve"> for more details.</w:t>
      </w:r>
    </w:p>
    <w:p w14:paraId="4D0A0FF5" w14:textId="77777777" w:rsidR="00D77D9F" w:rsidRPr="00BA5453" w:rsidRDefault="00D77D9F" w:rsidP="000D33E5">
      <w:pPr>
        <w:pStyle w:val="Heading3"/>
        <w:numPr>
          <w:ilvl w:val="2"/>
          <w:numId w:val="55"/>
        </w:numPr>
      </w:pPr>
      <w:bookmarkStart w:id="1380" w:name="_Toc384800455"/>
      <w:bookmarkStart w:id="1381" w:name="_Toc385349343"/>
      <w:bookmarkStart w:id="1382" w:name="_Toc385349818"/>
      <w:bookmarkStart w:id="1383" w:name="_Toc442180895"/>
      <w:bookmarkStart w:id="1384" w:name="_Toc462729180"/>
      <w:bookmarkStart w:id="1385" w:name="_Toc464548056"/>
      <w:bookmarkStart w:id="1386" w:name="_Toc464564237"/>
      <w:r w:rsidRPr="00BA5453">
        <w:t>Fixed header</w:t>
      </w:r>
      <w:bookmarkEnd w:id="1380"/>
      <w:bookmarkEnd w:id="1381"/>
      <w:bookmarkEnd w:id="1382"/>
      <w:bookmarkEnd w:id="1383"/>
      <w:bookmarkEnd w:id="1384"/>
      <w:bookmarkEnd w:id="1385"/>
      <w:bookmarkEnd w:id="1386"/>
    </w:p>
    <w:p w14:paraId="161304BF" w14:textId="6437A5F1" w:rsidR="00D77D9F" w:rsidRPr="00BA5453" w:rsidRDefault="00D77D9F" w:rsidP="00D77D9F">
      <w:pPr>
        <w:pStyle w:val="Heading5"/>
        <w:numPr>
          <w:ilvl w:val="4"/>
          <w:numId w:val="0"/>
        </w:numPr>
        <w:rPr>
          <w:sz w:val="20"/>
          <w:szCs w:val="20"/>
        </w:rPr>
      </w:pPr>
      <w:bookmarkStart w:id="1387" w:name="_Figure_3.33_–"/>
      <w:bookmarkStart w:id="1388" w:name="_Toc385349344"/>
      <w:bookmarkEnd w:id="1387"/>
      <w:r w:rsidRPr="00BA5453">
        <w:rPr>
          <w:sz w:val="20"/>
          <w:szCs w:val="20"/>
        </w:rPr>
        <w:t>Figure 3.33 – PINGREQ Packet fixed header</w:t>
      </w:r>
      <w:bookmarkEnd w:id="13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991"/>
        <w:gridCol w:w="1080"/>
        <w:gridCol w:w="900"/>
        <w:gridCol w:w="1080"/>
        <w:gridCol w:w="1080"/>
        <w:gridCol w:w="1080"/>
        <w:gridCol w:w="900"/>
        <w:gridCol w:w="1008"/>
      </w:tblGrid>
      <w:tr w:rsidR="00D77D9F" w:rsidRPr="00BA5453" w14:paraId="43E27F95" w14:textId="77777777" w:rsidTr="3E505CEF">
        <w:tc>
          <w:tcPr>
            <w:tcW w:w="1457" w:type="dxa"/>
            <w:shd w:val="clear" w:color="auto" w:fill="auto"/>
          </w:tcPr>
          <w:p w14:paraId="72A9C596" w14:textId="77777777" w:rsidR="00D77D9F" w:rsidRPr="00BA5453" w:rsidRDefault="2940C682" w:rsidP="006175F0">
            <w:pPr>
              <w:jc w:val="center"/>
              <w:rPr>
                <w:rFonts w:cs="Arial"/>
                <w:b/>
              </w:rPr>
            </w:pPr>
            <w:r w:rsidRPr="255C7935">
              <w:rPr>
                <w:rFonts w:eastAsia="Arial" w:cs="Arial"/>
                <w:b/>
                <w:bCs/>
              </w:rPr>
              <w:t>Bit</w:t>
            </w:r>
          </w:p>
        </w:tc>
        <w:tc>
          <w:tcPr>
            <w:tcW w:w="991" w:type="dxa"/>
            <w:shd w:val="clear" w:color="auto" w:fill="auto"/>
          </w:tcPr>
          <w:p w14:paraId="760E0027" w14:textId="77777777" w:rsidR="00D77D9F" w:rsidRPr="00BA5453" w:rsidRDefault="3D6CEEE2" w:rsidP="006175F0">
            <w:pPr>
              <w:jc w:val="center"/>
              <w:rPr>
                <w:rFonts w:cs="Arial"/>
                <w:b/>
              </w:rPr>
            </w:pPr>
            <w:r w:rsidRPr="255C7935">
              <w:rPr>
                <w:rFonts w:eastAsia="Arial" w:cs="Arial"/>
                <w:b/>
                <w:bCs/>
              </w:rPr>
              <w:t>7</w:t>
            </w:r>
          </w:p>
        </w:tc>
        <w:tc>
          <w:tcPr>
            <w:tcW w:w="1080" w:type="dxa"/>
            <w:shd w:val="clear" w:color="auto" w:fill="auto"/>
          </w:tcPr>
          <w:p w14:paraId="1228D155" w14:textId="77777777" w:rsidR="00D77D9F" w:rsidRPr="00BA5453" w:rsidRDefault="3D6CEEE2" w:rsidP="006175F0">
            <w:pPr>
              <w:jc w:val="center"/>
              <w:rPr>
                <w:rFonts w:cs="Arial"/>
                <w:b/>
              </w:rPr>
            </w:pPr>
            <w:r w:rsidRPr="255C7935">
              <w:rPr>
                <w:rFonts w:eastAsia="Arial" w:cs="Arial"/>
                <w:b/>
                <w:bCs/>
              </w:rPr>
              <w:t>6</w:t>
            </w:r>
          </w:p>
        </w:tc>
        <w:tc>
          <w:tcPr>
            <w:tcW w:w="900" w:type="dxa"/>
            <w:shd w:val="clear" w:color="auto" w:fill="auto"/>
          </w:tcPr>
          <w:p w14:paraId="42F3526A" w14:textId="77777777" w:rsidR="00D77D9F" w:rsidRPr="00BA5453" w:rsidRDefault="3D6CEEE2" w:rsidP="006175F0">
            <w:pPr>
              <w:jc w:val="center"/>
              <w:rPr>
                <w:rFonts w:cs="Arial"/>
                <w:b/>
              </w:rPr>
            </w:pPr>
            <w:r w:rsidRPr="255C7935">
              <w:rPr>
                <w:rFonts w:eastAsia="Arial" w:cs="Arial"/>
                <w:b/>
                <w:bCs/>
              </w:rPr>
              <w:t>5</w:t>
            </w:r>
          </w:p>
        </w:tc>
        <w:tc>
          <w:tcPr>
            <w:tcW w:w="1080" w:type="dxa"/>
            <w:shd w:val="clear" w:color="auto" w:fill="auto"/>
          </w:tcPr>
          <w:p w14:paraId="0BAD909E" w14:textId="77777777" w:rsidR="00D77D9F" w:rsidRPr="00BA5453" w:rsidRDefault="3D6CEEE2" w:rsidP="006175F0">
            <w:pPr>
              <w:jc w:val="center"/>
              <w:rPr>
                <w:rFonts w:cs="Arial"/>
                <w:b/>
              </w:rPr>
            </w:pPr>
            <w:r w:rsidRPr="255C7935">
              <w:rPr>
                <w:rFonts w:eastAsia="Arial" w:cs="Arial"/>
                <w:b/>
                <w:bCs/>
              </w:rPr>
              <w:t>4</w:t>
            </w:r>
          </w:p>
        </w:tc>
        <w:tc>
          <w:tcPr>
            <w:tcW w:w="1080" w:type="dxa"/>
            <w:shd w:val="clear" w:color="auto" w:fill="auto"/>
          </w:tcPr>
          <w:p w14:paraId="1C91A44A" w14:textId="77777777" w:rsidR="00D77D9F" w:rsidRPr="00BA5453" w:rsidRDefault="3D6CEEE2" w:rsidP="006175F0">
            <w:pPr>
              <w:jc w:val="center"/>
              <w:rPr>
                <w:rFonts w:cs="Arial"/>
                <w:b/>
              </w:rPr>
            </w:pPr>
            <w:r w:rsidRPr="255C7935">
              <w:rPr>
                <w:rFonts w:eastAsia="Arial" w:cs="Arial"/>
                <w:b/>
                <w:bCs/>
              </w:rPr>
              <w:t>3</w:t>
            </w:r>
          </w:p>
        </w:tc>
        <w:tc>
          <w:tcPr>
            <w:tcW w:w="1080" w:type="dxa"/>
            <w:shd w:val="clear" w:color="auto" w:fill="auto"/>
          </w:tcPr>
          <w:p w14:paraId="1A5868C7" w14:textId="77777777" w:rsidR="00D77D9F" w:rsidRPr="00BA5453" w:rsidRDefault="3D6CEEE2" w:rsidP="006175F0">
            <w:pPr>
              <w:jc w:val="center"/>
              <w:rPr>
                <w:rFonts w:cs="Arial"/>
                <w:b/>
              </w:rPr>
            </w:pPr>
            <w:r w:rsidRPr="255C7935">
              <w:rPr>
                <w:rFonts w:eastAsia="Arial" w:cs="Arial"/>
                <w:b/>
                <w:bCs/>
              </w:rPr>
              <w:t>2</w:t>
            </w:r>
          </w:p>
        </w:tc>
        <w:tc>
          <w:tcPr>
            <w:tcW w:w="900" w:type="dxa"/>
            <w:shd w:val="clear" w:color="auto" w:fill="auto"/>
          </w:tcPr>
          <w:p w14:paraId="4CB84F1E" w14:textId="77777777" w:rsidR="00D77D9F" w:rsidRPr="00BA5453" w:rsidRDefault="3D6CEEE2" w:rsidP="006175F0">
            <w:pPr>
              <w:jc w:val="center"/>
              <w:rPr>
                <w:rFonts w:cs="Arial"/>
                <w:b/>
              </w:rPr>
            </w:pPr>
            <w:r w:rsidRPr="255C7935">
              <w:rPr>
                <w:rFonts w:eastAsia="Arial" w:cs="Arial"/>
                <w:b/>
                <w:bCs/>
              </w:rPr>
              <w:t>1</w:t>
            </w:r>
          </w:p>
        </w:tc>
        <w:tc>
          <w:tcPr>
            <w:tcW w:w="1008" w:type="dxa"/>
            <w:shd w:val="clear" w:color="auto" w:fill="auto"/>
          </w:tcPr>
          <w:p w14:paraId="55C00DE9" w14:textId="77777777" w:rsidR="00D77D9F" w:rsidRPr="00BA5453" w:rsidRDefault="3D6CEEE2" w:rsidP="006175F0">
            <w:pPr>
              <w:jc w:val="center"/>
              <w:rPr>
                <w:rFonts w:cs="Arial"/>
                <w:b/>
              </w:rPr>
            </w:pPr>
            <w:r w:rsidRPr="255C7935">
              <w:rPr>
                <w:rFonts w:eastAsia="Arial" w:cs="Arial"/>
                <w:b/>
                <w:bCs/>
              </w:rPr>
              <w:t>0</w:t>
            </w:r>
          </w:p>
        </w:tc>
      </w:tr>
      <w:tr w:rsidR="00D77D9F" w:rsidRPr="00BA5453" w14:paraId="73D13343" w14:textId="77777777" w:rsidTr="0086430F">
        <w:tc>
          <w:tcPr>
            <w:tcW w:w="1457" w:type="dxa"/>
            <w:tcBorders>
              <w:top w:val="single" w:sz="4" w:space="0" w:color="auto"/>
              <w:left w:val="single" w:sz="4" w:space="0" w:color="auto"/>
              <w:bottom w:val="single" w:sz="4" w:space="0" w:color="auto"/>
              <w:right w:val="single" w:sz="4" w:space="0" w:color="auto"/>
            </w:tcBorders>
            <w:shd w:val="clear" w:color="auto" w:fill="auto"/>
          </w:tcPr>
          <w:p w14:paraId="63454C19" w14:textId="77777777" w:rsidR="00D77D9F" w:rsidRPr="00BA5453" w:rsidRDefault="2940C682" w:rsidP="006175F0">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7485342B" w14:textId="77777777" w:rsidR="00D77D9F" w:rsidRPr="00BA5453" w:rsidRDefault="2940C682" w:rsidP="006175F0">
            <w:pPr>
              <w:jc w:val="center"/>
              <w:rPr>
                <w:rFonts w:cs="Arial"/>
              </w:rPr>
            </w:pPr>
            <w:r w:rsidRPr="255C7935">
              <w:rPr>
                <w:rFonts w:eastAsia="Arial" w:cs="Arial"/>
              </w:rPr>
              <w:t>MQTT Control Packet type (12)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352F54B3" w14:textId="77777777" w:rsidR="00D77D9F" w:rsidRPr="00BA5453" w:rsidRDefault="2940C682" w:rsidP="006175F0">
            <w:pPr>
              <w:jc w:val="center"/>
              <w:rPr>
                <w:rFonts w:cs="Arial"/>
              </w:rPr>
            </w:pPr>
            <w:r w:rsidRPr="255C7935">
              <w:rPr>
                <w:rFonts w:eastAsia="Arial" w:cs="Arial"/>
              </w:rPr>
              <w:t>Reserved</w:t>
            </w:r>
          </w:p>
        </w:tc>
      </w:tr>
      <w:tr w:rsidR="00D77D9F" w:rsidRPr="00BA5453" w14:paraId="3BC7FBAF" w14:textId="77777777" w:rsidTr="3E505CEF">
        <w:tc>
          <w:tcPr>
            <w:tcW w:w="1457" w:type="dxa"/>
            <w:shd w:val="clear" w:color="auto" w:fill="auto"/>
          </w:tcPr>
          <w:p w14:paraId="3BA8822F" w14:textId="77777777" w:rsidR="00D77D9F" w:rsidRPr="00BA5453" w:rsidRDefault="00D77D9F" w:rsidP="006175F0">
            <w:pPr>
              <w:rPr>
                <w:rFonts w:cs="Arial"/>
              </w:rPr>
            </w:pPr>
          </w:p>
        </w:tc>
        <w:tc>
          <w:tcPr>
            <w:tcW w:w="991" w:type="dxa"/>
            <w:shd w:val="clear" w:color="auto" w:fill="auto"/>
          </w:tcPr>
          <w:p w14:paraId="4A970DD4" w14:textId="77777777" w:rsidR="00D77D9F" w:rsidRPr="00BA5453" w:rsidRDefault="3D6CEEE2" w:rsidP="006175F0">
            <w:pPr>
              <w:jc w:val="center"/>
              <w:rPr>
                <w:rFonts w:cs="Arial"/>
              </w:rPr>
            </w:pPr>
            <w:r w:rsidRPr="255C7935">
              <w:rPr>
                <w:rFonts w:eastAsia="Arial" w:cs="Arial"/>
              </w:rPr>
              <w:t>1</w:t>
            </w:r>
          </w:p>
        </w:tc>
        <w:tc>
          <w:tcPr>
            <w:tcW w:w="1080" w:type="dxa"/>
            <w:shd w:val="clear" w:color="auto" w:fill="auto"/>
          </w:tcPr>
          <w:p w14:paraId="1FFA662B" w14:textId="77777777" w:rsidR="00D77D9F" w:rsidRPr="00BA5453" w:rsidRDefault="3D6CEEE2" w:rsidP="006175F0">
            <w:pPr>
              <w:jc w:val="center"/>
              <w:rPr>
                <w:rFonts w:cs="Arial"/>
              </w:rPr>
            </w:pPr>
            <w:r w:rsidRPr="255C7935">
              <w:rPr>
                <w:rFonts w:eastAsia="Arial" w:cs="Arial"/>
              </w:rPr>
              <w:t>1</w:t>
            </w:r>
          </w:p>
        </w:tc>
        <w:tc>
          <w:tcPr>
            <w:tcW w:w="900" w:type="dxa"/>
            <w:shd w:val="clear" w:color="auto" w:fill="auto"/>
          </w:tcPr>
          <w:p w14:paraId="642E4587"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5E2E37F0"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2E24E19B"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57EFD4F8" w14:textId="77777777" w:rsidR="00D77D9F" w:rsidRPr="00BA5453" w:rsidRDefault="3D6CEEE2" w:rsidP="006175F0">
            <w:pPr>
              <w:jc w:val="center"/>
              <w:rPr>
                <w:rFonts w:cs="Arial"/>
              </w:rPr>
            </w:pPr>
            <w:r w:rsidRPr="255C7935">
              <w:rPr>
                <w:rFonts w:eastAsia="Arial" w:cs="Arial"/>
              </w:rPr>
              <w:t>0</w:t>
            </w:r>
          </w:p>
        </w:tc>
        <w:tc>
          <w:tcPr>
            <w:tcW w:w="900" w:type="dxa"/>
            <w:shd w:val="clear" w:color="auto" w:fill="auto"/>
          </w:tcPr>
          <w:p w14:paraId="26CA09E2" w14:textId="77777777" w:rsidR="00D77D9F" w:rsidRPr="00BA5453" w:rsidRDefault="3D6CEEE2" w:rsidP="006175F0">
            <w:pPr>
              <w:jc w:val="center"/>
              <w:rPr>
                <w:rFonts w:cs="Arial"/>
              </w:rPr>
            </w:pPr>
            <w:r w:rsidRPr="255C7935">
              <w:rPr>
                <w:rFonts w:eastAsia="Arial" w:cs="Arial"/>
              </w:rPr>
              <w:t>0</w:t>
            </w:r>
          </w:p>
        </w:tc>
        <w:tc>
          <w:tcPr>
            <w:tcW w:w="1008" w:type="dxa"/>
            <w:shd w:val="clear" w:color="auto" w:fill="auto"/>
          </w:tcPr>
          <w:p w14:paraId="2FE9EA23" w14:textId="77777777" w:rsidR="00D77D9F" w:rsidRPr="00BA5453" w:rsidRDefault="3D6CEEE2" w:rsidP="006175F0">
            <w:pPr>
              <w:jc w:val="center"/>
              <w:rPr>
                <w:rFonts w:cs="Arial"/>
              </w:rPr>
            </w:pPr>
            <w:r w:rsidRPr="255C7935">
              <w:rPr>
                <w:rFonts w:eastAsia="Arial" w:cs="Arial"/>
              </w:rPr>
              <w:t>0</w:t>
            </w:r>
          </w:p>
        </w:tc>
      </w:tr>
      <w:tr w:rsidR="00D77D9F" w:rsidRPr="00BA5453" w14:paraId="120D9CD7" w14:textId="77777777" w:rsidTr="0086430F">
        <w:tc>
          <w:tcPr>
            <w:tcW w:w="1457" w:type="dxa"/>
            <w:tcBorders>
              <w:top w:val="single" w:sz="4" w:space="0" w:color="auto"/>
              <w:left w:val="single" w:sz="4" w:space="0" w:color="auto"/>
              <w:bottom w:val="single" w:sz="4" w:space="0" w:color="auto"/>
              <w:right w:val="single" w:sz="4" w:space="0" w:color="auto"/>
            </w:tcBorders>
            <w:shd w:val="clear" w:color="auto" w:fill="auto"/>
          </w:tcPr>
          <w:p w14:paraId="020F408B" w14:textId="77777777" w:rsidR="00D77D9F" w:rsidRPr="00BA5453" w:rsidRDefault="2940C682" w:rsidP="006175F0">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1E2BD16A" w14:textId="77777777" w:rsidR="00D77D9F" w:rsidRPr="00BA5453" w:rsidRDefault="2940C682" w:rsidP="006175F0">
            <w:pPr>
              <w:jc w:val="center"/>
              <w:rPr>
                <w:rFonts w:cs="Arial"/>
              </w:rPr>
            </w:pPr>
            <w:r w:rsidRPr="255C7935">
              <w:rPr>
                <w:rFonts w:eastAsia="Arial" w:cs="Arial"/>
              </w:rPr>
              <w:t>Remaining Length (0)</w:t>
            </w:r>
          </w:p>
        </w:tc>
      </w:tr>
      <w:tr w:rsidR="00D77D9F" w:rsidRPr="00BA5453" w14:paraId="55EC6144" w14:textId="77777777" w:rsidTr="3E505CEF">
        <w:tc>
          <w:tcPr>
            <w:tcW w:w="1457" w:type="dxa"/>
            <w:shd w:val="clear" w:color="auto" w:fill="auto"/>
          </w:tcPr>
          <w:p w14:paraId="2F46999B" w14:textId="77777777" w:rsidR="00D77D9F" w:rsidRPr="00BA5453" w:rsidRDefault="00D77D9F" w:rsidP="006175F0">
            <w:pPr>
              <w:rPr>
                <w:rFonts w:cs="Arial"/>
              </w:rPr>
            </w:pPr>
          </w:p>
        </w:tc>
        <w:tc>
          <w:tcPr>
            <w:tcW w:w="991" w:type="dxa"/>
            <w:shd w:val="clear" w:color="auto" w:fill="auto"/>
          </w:tcPr>
          <w:p w14:paraId="427F9D4F"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34C2BCE9" w14:textId="77777777" w:rsidR="00D77D9F" w:rsidRPr="00BA5453" w:rsidRDefault="3D6CEEE2" w:rsidP="006175F0">
            <w:pPr>
              <w:jc w:val="center"/>
              <w:rPr>
                <w:rFonts w:cs="Arial"/>
              </w:rPr>
            </w:pPr>
            <w:r w:rsidRPr="255C7935">
              <w:rPr>
                <w:rFonts w:eastAsia="Arial" w:cs="Arial"/>
              </w:rPr>
              <w:t>0</w:t>
            </w:r>
          </w:p>
        </w:tc>
        <w:tc>
          <w:tcPr>
            <w:tcW w:w="900" w:type="dxa"/>
            <w:shd w:val="clear" w:color="auto" w:fill="auto"/>
          </w:tcPr>
          <w:p w14:paraId="2DD60EFD"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0809B94F"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7816C46B"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1C7A29F8" w14:textId="77777777" w:rsidR="00D77D9F" w:rsidRPr="00BA5453" w:rsidRDefault="3D6CEEE2" w:rsidP="006175F0">
            <w:pPr>
              <w:jc w:val="center"/>
              <w:rPr>
                <w:rFonts w:cs="Arial"/>
              </w:rPr>
            </w:pPr>
            <w:r w:rsidRPr="255C7935">
              <w:rPr>
                <w:rFonts w:eastAsia="Arial" w:cs="Arial"/>
              </w:rPr>
              <w:t>0</w:t>
            </w:r>
          </w:p>
        </w:tc>
        <w:tc>
          <w:tcPr>
            <w:tcW w:w="900" w:type="dxa"/>
            <w:shd w:val="clear" w:color="auto" w:fill="auto"/>
          </w:tcPr>
          <w:p w14:paraId="15A8D48E" w14:textId="77777777" w:rsidR="00D77D9F" w:rsidRPr="00BA5453" w:rsidRDefault="3D6CEEE2" w:rsidP="006175F0">
            <w:pPr>
              <w:jc w:val="center"/>
              <w:rPr>
                <w:rFonts w:cs="Arial"/>
              </w:rPr>
            </w:pPr>
            <w:r w:rsidRPr="255C7935">
              <w:rPr>
                <w:rFonts w:eastAsia="Arial" w:cs="Arial"/>
              </w:rPr>
              <w:t>0</w:t>
            </w:r>
          </w:p>
        </w:tc>
        <w:tc>
          <w:tcPr>
            <w:tcW w:w="1008" w:type="dxa"/>
            <w:shd w:val="clear" w:color="auto" w:fill="auto"/>
          </w:tcPr>
          <w:p w14:paraId="08EF0DAD" w14:textId="77777777" w:rsidR="00D77D9F" w:rsidRPr="00BA5453" w:rsidRDefault="3D6CEEE2" w:rsidP="006175F0">
            <w:pPr>
              <w:jc w:val="center"/>
              <w:rPr>
                <w:rFonts w:cs="Arial"/>
              </w:rPr>
            </w:pPr>
            <w:r w:rsidRPr="255C7935">
              <w:rPr>
                <w:rFonts w:eastAsia="Arial" w:cs="Arial"/>
              </w:rPr>
              <w:t>0</w:t>
            </w:r>
          </w:p>
        </w:tc>
      </w:tr>
    </w:tbl>
    <w:p w14:paraId="685C491D" w14:textId="77777777" w:rsidR="00D77D9F" w:rsidRPr="00BA5453" w:rsidRDefault="00D77D9F" w:rsidP="00D77D9F">
      <w:pPr>
        <w:rPr>
          <w:rFonts w:cs="Arial"/>
        </w:rPr>
      </w:pPr>
    </w:p>
    <w:p w14:paraId="376DCE74" w14:textId="77777777" w:rsidR="00D77D9F" w:rsidRPr="00BA5453" w:rsidRDefault="00D77D9F" w:rsidP="000D33E5">
      <w:pPr>
        <w:pStyle w:val="Heading3"/>
        <w:numPr>
          <w:ilvl w:val="2"/>
          <w:numId w:val="55"/>
        </w:numPr>
      </w:pPr>
      <w:bookmarkStart w:id="1389" w:name="_Toc384800456"/>
      <w:bookmarkStart w:id="1390" w:name="_Toc385349345"/>
      <w:bookmarkStart w:id="1391" w:name="_Toc385349819"/>
      <w:bookmarkStart w:id="1392" w:name="_Toc442180896"/>
      <w:bookmarkStart w:id="1393" w:name="_Toc462729181"/>
      <w:bookmarkStart w:id="1394" w:name="_Toc464548057"/>
      <w:bookmarkStart w:id="1395" w:name="_Toc464564238"/>
      <w:r w:rsidRPr="00BA5453">
        <w:lastRenderedPageBreak/>
        <w:t>Variable header</w:t>
      </w:r>
      <w:bookmarkEnd w:id="1389"/>
      <w:bookmarkEnd w:id="1390"/>
      <w:bookmarkEnd w:id="1391"/>
      <w:bookmarkEnd w:id="1392"/>
      <w:bookmarkEnd w:id="1393"/>
      <w:bookmarkEnd w:id="1394"/>
      <w:bookmarkEnd w:id="1395"/>
    </w:p>
    <w:p w14:paraId="0A9607B8" w14:textId="77777777" w:rsidR="00D77D9F" w:rsidRPr="00BA5453" w:rsidRDefault="2940C682" w:rsidP="00D77D9F">
      <w:pPr>
        <w:rPr>
          <w:rFonts w:cs="Arial"/>
        </w:rPr>
      </w:pPr>
      <w:r w:rsidRPr="255C7935">
        <w:rPr>
          <w:rFonts w:eastAsia="Arial" w:cs="Arial"/>
        </w:rPr>
        <w:t>The PINGREQ Packet has no variable header.</w:t>
      </w:r>
    </w:p>
    <w:p w14:paraId="38B2CD93" w14:textId="77777777" w:rsidR="00D77D9F" w:rsidRPr="00BA5453" w:rsidRDefault="00D77D9F" w:rsidP="000D33E5">
      <w:pPr>
        <w:pStyle w:val="Heading3"/>
        <w:numPr>
          <w:ilvl w:val="2"/>
          <w:numId w:val="55"/>
        </w:numPr>
      </w:pPr>
      <w:bookmarkStart w:id="1396" w:name="_Toc384800457"/>
      <w:bookmarkStart w:id="1397" w:name="_Toc385349346"/>
      <w:bookmarkStart w:id="1398" w:name="_Toc385349820"/>
      <w:bookmarkStart w:id="1399" w:name="_Toc442180897"/>
      <w:bookmarkStart w:id="1400" w:name="_Toc462729182"/>
      <w:bookmarkStart w:id="1401" w:name="_Toc464548058"/>
      <w:bookmarkStart w:id="1402" w:name="_Toc464564239"/>
      <w:r w:rsidRPr="00BA5453">
        <w:t>Payload</w:t>
      </w:r>
      <w:bookmarkEnd w:id="1396"/>
      <w:bookmarkEnd w:id="1397"/>
      <w:bookmarkEnd w:id="1398"/>
      <w:bookmarkEnd w:id="1399"/>
      <w:bookmarkEnd w:id="1400"/>
      <w:bookmarkEnd w:id="1401"/>
      <w:bookmarkEnd w:id="1402"/>
    </w:p>
    <w:p w14:paraId="3E854EED" w14:textId="77777777" w:rsidR="00D77D9F" w:rsidRPr="00BA5453" w:rsidRDefault="2940C682" w:rsidP="00D77D9F">
      <w:pPr>
        <w:rPr>
          <w:rFonts w:cs="Arial"/>
        </w:rPr>
      </w:pPr>
      <w:r w:rsidRPr="255C7935">
        <w:rPr>
          <w:rFonts w:eastAsia="Arial" w:cs="Arial"/>
        </w:rPr>
        <w:t>The PINGREQ Packet has no payload.</w:t>
      </w:r>
    </w:p>
    <w:p w14:paraId="1B31C1BA" w14:textId="77777777" w:rsidR="00D77D9F" w:rsidRPr="00BA5453" w:rsidRDefault="00D77D9F" w:rsidP="000D33E5">
      <w:pPr>
        <w:pStyle w:val="Heading3"/>
        <w:numPr>
          <w:ilvl w:val="2"/>
          <w:numId w:val="55"/>
        </w:numPr>
      </w:pPr>
      <w:bookmarkStart w:id="1403" w:name="_Toc384800458"/>
      <w:bookmarkStart w:id="1404" w:name="_Toc385349347"/>
      <w:bookmarkStart w:id="1405" w:name="_Toc385349821"/>
      <w:bookmarkStart w:id="1406" w:name="_Toc442180898"/>
      <w:bookmarkStart w:id="1407" w:name="_Toc462729183"/>
      <w:bookmarkStart w:id="1408" w:name="_Toc464548059"/>
      <w:bookmarkStart w:id="1409" w:name="_Toc464564240"/>
      <w:r w:rsidRPr="00BA5453">
        <w:t>Response</w:t>
      </w:r>
      <w:bookmarkEnd w:id="1403"/>
      <w:bookmarkEnd w:id="1404"/>
      <w:bookmarkEnd w:id="1405"/>
      <w:bookmarkEnd w:id="1406"/>
      <w:bookmarkEnd w:id="1407"/>
      <w:bookmarkEnd w:id="1408"/>
      <w:bookmarkEnd w:id="1409"/>
    </w:p>
    <w:p w14:paraId="5EE1B810" w14:textId="722735AD" w:rsidR="00D77D9F" w:rsidRPr="00BA5453" w:rsidRDefault="2940C682" w:rsidP="00D77D9F">
      <w:pPr>
        <w:rPr>
          <w:rFonts w:cs="Arial"/>
        </w:rPr>
      </w:pPr>
      <w:r w:rsidRPr="255C7935">
        <w:rPr>
          <w:rFonts w:eastAsia="Arial" w:cs="Arial"/>
        </w:rPr>
        <w:t>The Server MUST send a PINGRESP Packet in response to a PINGREQ Packet.</w:t>
      </w:r>
    </w:p>
    <w:p w14:paraId="145F2032" w14:textId="394921AD" w:rsidR="00D77D9F" w:rsidRPr="00BA5453" w:rsidRDefault="00D77D9F" w:rsidP="000D33E5">
      <w:pPr>
        <w:pStyle w:val="Heading2"/>
        <w:numPr>
          <w:ilvl w:val="1"/>
          <w:numId w:val="55"/>
        </w:numPr>
      </w:pPr>
      <w:bookmarkStart w:id="1410" w:name="_Toc384800459"/>
      <w:bookmarkStart w:id="1411" w:name="_Toc385349348"/>
      <w:bookmarkStart w:id="1412" w:name="_Toc385349822"/>
      <w:bookmarkStart w:id="1413" w:name="_Toc442180899"/>
      <w:bookmarkStart w:id="1414" w:name="_Toc462729184"/>
      <w:bookmarkStart w:id="1415" w:name="_Toc464548060"/>
      <w:bookmarkStart w:id="1416" w:name="_Toc464564241"/>
      <w:r w:rsidRPr="00BA5453">
        <w:t>PINGRESP – PING response</w:t>
      </w:r>
      <w:bookmarkEnd w:id="1410"/>
      <w:bookmarkEnd w:id="1411"/>
      <w:bookmarkEnd w:id="1412"/>
      <w:bookmarkEnd w:id="1413"/>
      <w:bookmarkEnd w:id="1414"/>
      <w:bookmarkEnd w:id="1415"/>
      <w:bookmarkEnd w:id="1416"/>
    </w:p>
    <w:p w14:paraId="2062E499" w14:textId="77777777" w:rsidR="00D77D9F" w:rsidRDefault="2940C682" w:rsidP="00D77D9F">
      <w:r>
        <w:t>A PINGRESP Packet is sent by the Server to the Client in response to a PINGREQ Packet. It indicates that the Server is alive.</w:t>
      </w:r>
    </w:p>
    <w:p w14:paraId="0CE89189" w14:textId="77777777" w:rsidR="00D77D9F" w:rsidRDefault="00D77D9F" w:rsidP="00D77D9F"/>
    <w:p w14:paraId="5123E0FA" w14:textId="2E67D625" w:rsidR="00D77D9F" w:rsidRDefault="00D77D9F" w:rsidP="00D77D9F">
      <w:r>
        <w:t xml:space="preserve">This Packet is used in Keep Alive processing, see Section </w:t>
      </w:r>
      <w:r>
        <w:fldChar w:fldCharType="begin"/>
      </w:r>
      <w:r>
        <w:instrText xml:space="preserve"> REF _Ref363645900 \r \h </w:instrText>
      </w:r>
      <w:r>
        <w:fldChar w:fldCharType="separate"/>
      </w:r>
      <w:r w:rsidR="0047000B">
        <w:t>0</w:t>
      </w:r>
      <w:r>
        <w:fldChar w:fldCharType="end"/>
      </w:r>
      <w:r>
        <w:t xml:space="preserve"> for more details.</w:t>
      </w:r>
    </w:p>
    <w:p w14:paraId="687AB71A" w14:textId="77777777" w:rsidR="00D77D9F" w:rsidRDefault="00D77D9F" w:rsidP="000D33E5">
      <w:pPr>
        <w:pStyle w:val="Heading3"/>
        <w:numPr>
          <w:ilvl w:val="2"/>
          <w:numId w:val="55"/>
        </w:numPr>
      </w:pPr>
      <w:bookmarkStart w:id="1417" w:name="_Toc384800460"/>
      <w:bookmarkStart w:id="1418" w:name="_Toc385349349"/>
      <w:bookmarkStart w:id="1419" w:name="_Toc385349823"/>
      <w:bookmarkStart w:id="1420" w:name="_Toc442180900"/>
      <w:bookmarkStart w:id="1421" w:name="_Toc462729185"/>
      <w:bookmarkStart w:id="1422" w:name="_Toc464548061"/>
      <w:bookmarkStart w:id="1423" w:name="_Toc464564242"/>
      <w:r>
        <w:t>Fixed header</w:t>
      </w:r>
      <w:bookmarkEnd w:id="1417"/>
      <w:bookmarkEnd w:id="1418"/>
      <w:bookmarkEnd w:id="1419"/>
      <w:bookmarkEnd w:id="1420"/>
      <w:bookmarkEnd w:id="1421"/>
      <w:bookmarkEnd w:id="1422"/>
      <w:bookmarkEnd w:id="1423"/>
    </w:p>
    <w:p w14:paraId="46CF49F2" w14:textId="3F87246D" w:rsidR="00D77D9F" w:rsidRPr="00686321" w:rsidRDefault="00D77D9F" w:rsidP="00D77D9F">
      <w:pPr>
        <w:pStyle w:val="Heading5"/>
        <w:numPr>
          <w:ilvl w:val="4"/>
          <w:numId w:val="0"/>
        </w:numPr>
        <w:rPr>
          <w:sz w:val="20"/>
          <w:szCs w:val="20"/>
        </w:rPr>
      </w:pPr>
      <w:bookmarkStart w:id="1424" w:name="_Figure_3.34_–"/>
      <w:bookmarkStart w:id="1425" w:name="_Toc385349350"/>
      <w:bookmarkEnd w:id="1424"/>
      <w:r w:rsidRPr="00686321">
        <w:rPr>
          <w:sz w:val="20"/>
          <w:szCs w:val="20"/>
        </w:rPr>
        <w:t xml:space="preserve">Figure 3.34 </w:t>
      </w:r>
      <w:r>
        <w:rPr>
          <w:sz w:val="20"/>
          <w:szCs w:val="20"/>
        </w:rPr>
        <w:t>–</w:t>
      </w:r>
      <w:r w:rsidRPr="00686321">
        <w:rPr>
          <w:sz w:val="20"/>
          <w:szCs w:val="20"/>
        </w:rPr>
        <w:t xml:space="preserve"> </w:t>
      </w:r>
      <w:r>
        <w:rPr>
          <w:sz w:val="20"/>
          <w:szCs w:val="20"/>
        </w:rPr>
        <w:t>PINGRESP Packet f</w:t>
      </w:r>
      <w:r w:rsidRPr="00686321">
        <w:rPr>
          <w:sz w:val="20"/>
          <w:szCs w:val="20"/>
        </w:rPr>
        <w:t>ixed header</w:t>
      </w:r>
      <w:bookmarkEnd w:id="14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D77D9F" w14:paraId="6DD9FF6E" w14:textId="77777777" w:rsidTr="3E505CEF">
        <w:tc>
          <w:tcPr>
            <w:tcW w:w="1457" w:type="dxa"/>
            <w:shd w:val="clear" w:color="auto" w:fill="auto"/>
          </w:tcPr>
          <w:p w14:paraId="1954992A" w14:textId="77777777" w:rsidR="00D77D9F" w:rsidRPr="00E727B8" w:rsidRDefault="2940C682" w:rsidP="006175F0">
            <w:pPr>
              <w:jc w:val="center"/>
              <w:rPr>
                <w:b/>
              </w:rPr>
            </w:pPr>
            <w:r w:rsidRPr="2940C682">
              <w:rPr>
                <w:b/>
                <w:bCs/>
              </w:rPr>
              <w:t>Bit</w:t>
            </w:r>
          </w:p>
        </w:tc>
        <w:tc>
          <w:tcPr>
            <w:tcW w:w="1014" w:type="dxa"/>
            <w:shd w:val="clear" w:color="auto" w:fill="auto"/>
          </w:tcPr>
          <w:p w14:paraId="5D84A856" w14:textId="77777777" w:rsidR="00D77D9F" w:rsidRPr="00E727B8" w:rsidRDefault="3D6CEEE2" w:rsidP="006175F0">
            <w:pPr>
              <w:jc w:val="center"/>
              <w:rPr>
                <w:b/>
              </w:rPr>
            </w:pPr>
            <w:r w:rsidRPr="3D6CEEE2">
              <w:rPr>
                <w:b/>
                <w:bCs/>
              </w:rPr>
              <w:t>7</w:t>
            </w:r>
          </w:p>
        </w:tc>
        <w:tc>
          <w:tcPr>
            <w:tcW w:w="1015" w:type="dxa"/>
            <w:shd w:val="clear" w:color="auto" w:fill="auto"/>
          </w:tcPr>
          <w:p w14:paraId="453AE167" w14:textId="77777777" w:rsidR="00D77D9F" w:rsidRPr="00E727B8" w:rsidRDefault="3D6CEEE2" w:rsidP="006175F0">
            <w:pPr>
              <w:jc w:val="center"/>
              <w:rPr>
                <w:b/>
              </w:rPr>
            </w:pPr>
            <w:r w:rsidRPr="3D6CEEE2">
              <w:rPr>
                <w:b/>
                <w:bCs/>
              </w:rPr>
              <w:t>6</w:t>
            </w:r>
          </w:p>
        </w:tc>
        <w:tc>
          <w:tcPr>
            <w:tcW w:w="1015" w:type="dxa"/>
            <w:shd w:val="clear" w:color="auto" w:fill="auto"/>
          </w:tcPr>
          <w:p w14:paraId="7EE61769" w14:textId="77777777" w:rsidR="00D77D9F" w:rsidRPr="00E727B8" w:rsidRDefault="3D6CEEE2" w:rsidP="006175F0">
            <w:pPr>
              <w:jc w:val="center"/>
              <w:rPr>
                <w:b/>
              </w:rPr>
            </w:pPr>
            <w:r w:rsidRPr="3D6CEEE2">
              <w:rPr>
                <w:b/>
                <w:bCs/>
              </w:rPr>
              <w:t>5</w:t>
            </w:r>
          </w:p>
        </w:tc>
        <w:tc>
          <w:tcPr>
            <w:tcW w:w="1015" w:type="dxa"/>
            <w:shd w:val="clear" w:color="auto" w:fill="auto"/>
          </w:tcPr>
          <w:p w14:paraId="5C1D2608" w14:textId="77777777" w:rsidR="00D77D9F" w:rsidRPr="00E727B8" w:rsidRDefault="3D6CEEE2" w:rsidP="006175F0">
            <w:pPr>
              <w:jc w:val="center"/>
              <w:rPr>
                <w:b/>
              </w:rPr>
            </w:pPr>
            <w:r w:rsidRPr="3D6CEEE2">
              <w:rPr>
                <w:b/>
                <w:bCs/>
              </w:rPr>
              <w:t>4</w:t>
            </w:r>
          </w:p>
        </w:tc>
        <w:tc>
          <w:tcPr>
            <w:tcW w:w="1015" w:type="dxa"/>
            <w:shd w:val="clear" w:color="auto" w:fill="auto"/>
          </w:tcPr>
          <w:p w14:paraId="6548E9BB" w14:textId="77777777" w:rsidR="00D77D9F" w:rsidRPr="00E727B8" w:rsidRDefault="3D6CEEE2" w:rsidP="006175F0">
            <w:pPr>
              <w:jc w:val="center"/>
              <w:rPr>
                <w:b/>
              </w:rPr>
            </w:pPr>
            <w:r w:rsidRPr="3D6CEEE2">
              <w:rPr>
                <w:b/>
                <w:bCs/>
              </w:rPr>
              <w:t>3</w:t>
            </w:r>
          </w:p>
        </w:tc>
        <w:tc>
          <w:tcPr>
            <w:tcW w:w="1015" w:type="dxa"/>
            <w:shd w:val="clear" w:color="auto" w:fill="auto"/>
          </w:tcPr>
          <w:p w14:paraId="393B8932" w14:textId="77777777" w:rsidR="00D77D9F" w:rsidRPr="00E727B8" w:rsidRDefault="3D6CEEE2" w:rsidP="006175F0">
            <w:pPr>
              <w:jc w:val="center"/>
              <w:rPr>
                <w:b/>
              </w:rPr>
            </w:pPr>
            <w:r w:rsidRPr="3D6CEEE2">
              <w:rPr>
                <w:b/>
                <w:bCs/>
              </w:rPr>
              <w:t>2</w:t>
            </w:r>
          </w:p>
        </w:tc>
        <w:tc>
          <w:tcPr>
            <w:tcW w:w="1015" w:type="dxa"/>
            <w:shd w:val="clear" w:color="auto" w:fill="auto"/>
          </w:tcPr>
          <w:p w14:paraId="3C0B09F9" w14:textId="77777777" w:rsidR="00D77D9F" w:rsidRPr="00E727B8" w:rsidRDefault="3D6CEEE2" w:rsidP="006175F0">
            <w:pPr>
              <w:jc w:val="center"/>
              <w:rPr>
                <w:b/>
              </w:rPr>
            </w:pPr>
            <w:r w:rsidRPr="3D6CEEE2">
              <w:rPr>
                <w:b/>
                <w:bCs/>
              </w:rPr>
              <w:t>1</w:t>
            </w:r>
          </w:p>
        </w:tc>
        <w:tc>
          <w:tcPr>
            <w:tcW w:w="1015" w:type="dxa"/>
            <w:shd w:val="clear" w:color="auto" w:fill="auto"/>
          </w:tcPr>
          <w:p w14:paraId="0E8A61E3" w14:textId="77777777" w:rsidR="00D77D9F" w:rsidRPr="00E727B8" w:rsidRDefault="3D6CEEE2" w:rsidP="006175F0">
            <w:pPr>
              <w:jc w:val="center"/>
              <w:rPr>
                <w:b/>
              </w:rPr>
            </w:pPr>
            <w:r w:rsidRPr="3D6CEEE2">
              <w:rPr>
                <w:b/>
                <w:bCs/>
              </w:rPr>
              <w:t>0</w:t>
            </w:r>
          </w:p>
        </w:tc>
      </w:tr>
      <w:tr w:rsidR="00D77D9F" w14:paraId="2BF4D9E5" w14:textId="77777777" w:rsidTr="0086430F">
        <w:tc>
          <w:tcPr>
            <w:tcW w:w="1457" w:type="dxa"/>
            <w:tcBorders>
              <w:top w:val="single" w:sz="4" w:space="0" w:color="auto"/>
              <w:left w:val="single" w:sz="4" w:space="0" w:color="auto"/>
              <w:bottom w:val="single" w:sz="4" w:space="0" w:color="auto"/>
              <w:right w:val="single" w:sz="4" w:space="0" w:color="auto"/>
            </w:tcBorders>
            <w:shd w:val="clear" w:color="auto" w:fill="auto"/>
          </w:tcPr>
          <w:p w14:paraId="5F29011E" w14:textId="77777777" w:rsidR="00D77D9F" w:rsidRDefault="2940C682" w:rsidP="006175F0">
            <w:r>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431CB3F0" w14:textId="77777777" w:rsidR="00D77D9F" w:rsidRDefault="2940C682" w:rsidP="006175F0">
            <w:pPr>
              <w:jc w:val="center"/>
            </w:pPr>
            <w:r>
              <w:t>MQTT Control Packet type (13)</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3F2FE870" w14:textId="77777777" w:rsidR="00D77D9F" w:rsidRDefault="2940C682" w:rsidP="006175F0">
            <w:pPr>
              <w:jc w:val="center"/>
            </w:pPr>
            <w:r>
              <w:t>Reserved</w:t>
            </w:r>
          </w:p>
        </w:tc>
      </w:tr>
      <w:tr w:rsidR="00D77D9F" w14:paraId="6C661EC4" w14:textId="77777777" w:rsidTr="3E505CEF">
        <w:tc>
          <w:tcPr>
            <w:tcW w:w="1457" w:type="dxa"/>
            <w:shd w:val="clear" w:color="auto" w:fill="auto"/>
          </w:tcPr>
          <w:p w14:paraId="6B57EB6C" w14:textId="77777777" w:rsidR="00D77D9F" w:rsidRDefault="00D77D9F" w:rsidP="006175F0"/>
        </w:tc>
        <w:tc>
          <w:tcPr>
            <w:tcW w:w="1014" w:type="dxa"/>
            <w:shd w:val="clear" w:color="auto" w:fill="auto"/>
          </w:tcPr>
          <w:p w14:paraId="26EF8825" w14:textId="77777777" w:rsidR="00D77D9F" w:rsidRDefault="3D6CEEE2" w:rsidP="006175F0">
            <w:pPr>
              <w:jc w:val="center"/>
            </w:pPr>
            <w:r>
              <w:t>1</w:t>
            </w:r>
          </w:p>
        </w:tc>
        <w:tc>
          <w:tcPr>
            <w:tcW w:w="1015" w:type="dxa"/>
            <w:shd w:val="clear" w:color="auto" w:fill="auto"/>
          </w:tcPr>
          <w:p w14:paraId="4E46BB4C" w14:textId="77777777" w:rsidR="00D77D9F" w:rsidRDefault="3D6CEEE2" w:rsidP="006175F0">
            <w:pPr>
              <w:jc w:val="center"/>
            </w:pPr>
            <w:r>
              <w:t>1</w:t>
            </w:r>
          </w:p>
        </w:tc>
        <w:tc>
          <w:tcPr>
            <w:tcW w:w="1015" w:type="dxa"/>
            <w:shd w:val="clear" w:color="auto" w:fill="auto"/>
          </w:tcPr>
          <w:p w14:paraId="0A8C33DF" w14:textId="77777777" w:rsidR="00D77D9F" w:rsidRDefault="3D6CEEE2" w:rsidP="006175F0">
            <w:pPr>
              <w:jc w:val="center"/>
            </w:pPr>
            <w:r>
              <w:t>0</w:t>
            </w:r>
          </w:p>
        </w:tc>
        <w:tc>
          <w:tcPr>
            <w:tcW w:w="1015" w:type="dxa"/>
            <w:shd w:val="clear" w:color="auto" w:fill="auto"/>
          </w:tcPr>
          <w:p w14:paraId="3FAE9CA5" w14:textId="77777777" w:rsidR="00D77D9F" w:rsidRDefault="3D6CEEE2" w:rsidP="006175F0">
            <w:pPr>
              <w:jc w:val="center"/>
            </w:pPr>
            <w:r>
              <w:t>1</w:t>
            </w:r>
          </w:p>
        </w:tc>
        <w:tc>
          <w:tcPr>
            <w:tcW w:w="1015" w:type="dxa"/>
            <w:shd w:val="clear" w:color="auto" w:fill="auto"/>
          </w:tcPr>
          <w:p w14:paraId="28BC4D58" w14:textId="77777777" w:rsidR="00D77D9F" w:rsidRDefault="3D6CEEE2" w:rsidP="006175F0">
            <w:pPr>
              <w:jc w:val="center"/>
            </w:pPr>
            <w:r>
              <w:t>0</w:t>
            </w:r>
          </w:p>
        </w:tc>
        <w:tc>
          <w:tcPr>
            <w:tcW w:w="1015" w:type="dxa"/>
            <w:shd w:val="clear" w:color="auto" w:fill="auto"/>
          </w:tcPr>
          <w:p w14:paraId="5AEFF5EB" w14:textId="77777777" w:rsidR="00D77D9F" w:rsidRDefault="3D6CEEE2" w:rsidP="006175F0">
            <w:pPr>
              <w:jc w:val="center"/>
            </w:pPr>
            <w:r>
              <w:t>0</w:t>
            </w:r>
          </w:p>
        </w:tc>
        <w:tc>
          <w:tcPr>
            <w:tcW w:w="1015" w:type="dxa"/>
            <w:shd w:val="clear" w:color="auto" w:fill="auto"/>
          </w:tcPr>
          <w:p w14:paraId="42BA271E" w14:textId="77777777" w:rsidR="00D77D9F" w:rsidRDefault="3D6CEEE2" w:rsidP="006175F0">
            <w:pPr>
              <w:jc w:val="center"/>
            </w:pPr>
            <w:r>
              <w:t>0</w:t>
            </w:r>
          </w:p>
        </w:tc>
        <w:tc>
          <w:tcPr>
            <w:tcW w:w="1015" w:type="dxa"/>
            <w:shd w:val="clear" w:color="auto" w:fill="auto"/>
          </w:tcPr>
          <w:p w14:paraId="7A7B6F34" w14:textId="77777777" w:rsidR="00D77D9F" w:rsidRDefault="3D6CEEE2" w:rsidP="006175F0">
            <w:pPr>
              <w:jc w:val="center"/>
            </w:pPr>
            <w:r>
              <w:t>0</w:t>
            </w:r>
          </w:p>
        </w:tc>
      </w:tr>
      <w:tr w:rsidR="00D77D9F" w14:paraId="472843C4" w14:textId="77777777" w:rsidTr="0086430F">
        <w:tc>
          <w:tcPr>
            <w:tcW w:w="1457" w:type="dxa"/>
            <w:tcBorders>
              <w:top w:val="single" w:sz="4" w:space="0" w:color="auto"/>
              <w:left w:val="single" w:sz="4" w:space="0" w:color="auto"/>
              <w:bottom w:val="single" w:sz="4" w:space="0" w:color="auto"/>
              <w:right w:val="single" w:sz="4" w:space="0" w:color="auto"/>
            </w:tcBorders>
            <w:shd w:val="clear" w:color="auto" w:fill="auto"/>
          </w:tcPr>
          <w:p w14:paraId="24B72F3B" w14:textId="77777777" w:rsidR="00D77D9F" w:rsidRDefault="2940C682" w:rsidP="006175F0">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229B9ED0" w14:textId="77777777" w:rsidR="00D77D9F" w:rsidRDefault="2940C682" w:rsidP="006175F0">
            <w:pPr>
              <w:jc w:val="center"/>
            </w:pPr>
            <w:r>
              <w:t>Remaining Length (0)</w:t>
            </w:r>
          </w:p>
        </w:tc>
      </w:tr>
      <w:tr w:rsidR="00D77D9F" w14:paraId="50EEFD0C" w14:textId="77777777" w:rsidTr="3E505CEF">
        <w:tc>
          <w:tcPr>
            <w:tcW w:w="1457" w:type="dxa"/>
            <w:shd w:val="clear" w:color="auto" w:fill="auto"/>
          </w:tcPr>
          <w:p w14:paraId="6EBC8480" w14:textId="77777777" w:rsidR="00D77D9F" w:rsidRDefault="00D77D9F" w:rsidP="006175F0"/>
        </w:tc>
        <w:tc>
          <w:tcPr>
            <w:tcW w:w="1014" w:type="dxa"/>
            <w:shd w:val="clear" w:color="auto" w:fill="auto"/>
          </w:tcPr>
          <w:p w14:paraId="51341B95" w14:textId="77777777" w:rsidR="00D77D9F" w:rsidRDefault="3D6CEEE2" w:rsidP="006175F0">
            <w:pPr>
              <w:jc w:val="center"/>
            </w:pPr>
            <w:r>
              <w:t>0</w:t>
            </w:r>
          </w:p>
        </w:tc>
        <w:tc>
          <w:tcPr>
            <w:tcW w:w="1015" w:type="dxa"/>
            <w:shd w:val="clear" w:color="auto" w:fill="auto"/>
          </w:tcPr>
          <w:p w14:paraId="57131159" w14:textId="77777777" w:rsidR="00D77D9F" w:rsidRDefault="3D6CEEE2" w:rsidP="006175F0">
            <w:pPr>
              <w:jc w:val="center"/>
            </w:pPr>
            <w:r>
              <w:t>0</w:t>
            </w:r>
          </w:p>
        </w:tc>
        <w:tc>
          <w:tcPr>
            <w:tcW w:w="1015" w:type="dxa"/>
            <w:shd w:val="clear" w:color="auto" w:fill="auto"/>
          </w:tcPr>
          <w:p w14:paraId="118D6498" w14:textId="77777777" w:rsidR="00D77D9F" w:rsidRDefault="3D6CEEE2" w:rsidP="006175F0">
            <w:pPr>
              <w:jc w:val="center"/>
            </w:pPr>
            <w:r>
              <w:t>0</w:t>
            </w:r>
          </w:p>
        </w:tc>
        <w:tc>
          <w:tcPr>
            <w:tcW w:w="1015" w:type="dxa"/>
            <w:shd w:val="clear" w:color="auto" w:fill="auto"/>
          </w:tcPr>
          <w:p w14:paraId="7858C5DA" w14:textId="77777777" w:rsidR="00D77D9F" w:rsidRDefault="3D6CEEE2" w:rsidP="006175F0">
            <w:pPr>
              <w:jc w:val="center"/>
            </w:pPr>
            <w:r>
              <w:t>0</w:t>
            </w:r>
          </w:p>
        </w:tc>
        <w:tc>
          <w:tcPr>
            <w:tcW w:w="1015" w:type="dxa"/>
            <w:shd w:val="clear" w:color="auto" w:fill="auto"/>
          </w:tcPr>
          <w:p w14:paraId="00AB239A" w14:textId="77777777" w:rsidR="00D77D9F" w:rsidRDefault="3D6CEEE2" w:rsidP="006175F0">
            <w:pPr>
              <w:jc w:val="center"/>
            </w:pPr>
            <w:r>
              <w:t>0</w:t>
            </w:r>
          </w:p>
        </w:tc>
        <w:tc>
          <w:tcPr>
            <w:tcW w:w="1015" w:type="dxa"/>
            <w:shd w:val="clear" w:color="auto" w:fill="auto"/>
          </w:tcPr>
          <w:p w14:paraId="40817189" w14:textId="77777777" w:rsidR="00D77D9F" w:rsidRDefault="3D6CEEE2" w:rsidP="006175F0">
            <w:pPr>
              <w:jc w:val="center"/>
            </w:pPr>
            <w:r>
              <w:t>0</w:t>
            </w:r>
          </w:p>
        </w:tc>
        <w:tc>
          <w:tcPr>
            <w:tcW w:w="1015" w:type="dxa"/>
            <w:shd w:val="clear" w:color="auto" w:fill="auto"/>
          </w:tcPr>
          <w:p w14:paraId="40ED5D27" w14:textId="77777777" w:rsidR="00D77D9F" w:rsidRDefault="3D6CEEE2" w:rsidP="006175F0">
            <w:pPr>
              <w:jc w:val="center"/>
            </w:pPr>
            <w:r>
              <w:t>0</w:t>
            </w:r>
          </w:p>
        </w:tc>
        <w:tc>
          <w:tcPr>
            <w:tcW w:w="1015" w:type="dxa"/>
            <w:shd w:val="clear" w:color="auto" w:fill="auto"/>
          </w:tcPr>
          <w:p w14:paraId="6D1B71F0" w14:textId="77777777" w:rsidR="00D77D9F" w:rsidRDefault="3D6CEEE2" w:rsidP="006175F0">
            <w:pPr>
              <w:jc w:val="center"/>
            </w:pPr>
            <w:r>
              <w:t>0</w:t>
            </w:r>
          </w:p>
        </w:tc>
      </w:tr>
    </w:tbl>
    <w:p w14:paraId="7B6E8EBF" w14:textId="77777777" w:rsidR="00D77D9F" w:rsidRDefault="00D77D9F" w:rsidP="00D77D9F"/>
    <w:p w14:paraId="5B6729F9" w14:textId="77777777" w:rsidR="00D77D9F" w:rsidRDefault="00D77D9F" w:rsidP="000D33E5">
      <w:pPr>
        <w:pStyle w:val="Heading3"/>
        <w:numPr>
          <w:ilvl w:val="2"/>
          <w:numId w:val="55"/>
        </w:numPr>
      </w:pPr>
      <w:bookmarkStart w:id="1426" w:name="_Toc360556127"/>
      <w:bookmarkStart w:id="1427" w:name="_Toc360556129"/>
      <w:bookmarkStart w:id="1428" w:name="_Toc384800461"/>
      <w:bookmarkStart w:id="1429" w:name="_Toc385349351"/>
      <w:bookmarkStart w:id="1430" w:name="_Toc385349824"/>
      <w:bookmarkStart w:id="1431" w:name="_Toc442180901"/>
      <w:bookmarkStart w:id="1432" w:name="_Toc462729186"/>
      <w:bookmarkStart w:id="1433" w:name="_Toc464548062"/>
      <w:bookmarkStart w:id="1434" w:name="_Toc464564243"/>
      <w:bookmarkEnd w:id="1426"/>
      <w:bookmarkEnd w:id="1427"/>
      <w:r>
        <w:t>Variable header</w:t>
      </w:r>
      <w:bookmarkEnd w:id="1428"/>
      <w:bookmarkEnd w:id="1429"/>
      <w:bookmarkEnd w:id="1430"/>
      <w:bookmarkEnd w:id="1431"/>
      <w:bookmarkEnd w:id="1432"/>
      <w:bookmarkEnd w:id="1433"/>
      <w:bookmarkEnd w:id="1434"/>
    </w:p>
    <w:p w14:paraId="1FC22793" w14:textId="77777777" w:rsidR="00D77D9F" w:rsidRPr="00582565" w:rsidRDefault="2940C682" w:rsidP="00D77D9F">
      <w:r>
        <w:t>The PINGRESP Packet has no variable header.</w:t>
      </w:r>
    </w:p>
    <w:p w14:paraId="7674FE60" w14:textId="77777777" w:rsidR="00D77D9F" w:rsidRDefault="00D77D9F" w:rsidP="000D33E5">
      <w:pPr>
        <w:pStyle w:val="Heading3"/>
        <w:numPr>
          <w:ilvl w:val="2"/>
          <w:numId w:val="55"/>
        </w:numPr>
      </w:pPr>
      <w:bookmarkStart w:id="1435" w:name="_Toc384800462"/>
      <w:bookmarkStart w:id="1436" w:name="_Toc385349352"/>
      <w:bookmarkStart w:id="1437" w:name="_Toc385349825"/>
      <w:bookmarkStart w:id="1438" w:name="_Toc442180902"/>
      <w:bookmarkStart w:id="1439" w:name="_Toc462729187"/>
      <w:bookmarkStart w:id="1440" w:name="_Toc464548063"/>
      <w:bookmarkStart w:id="1441" w:name="_Toc464564244"/>
      <w:r>
        <w:t>Payload</w:t>
      </w:r>
      <w:bookmarkEnd w:id="1435"/>
      <w:bookmarkEnd w:id="1436"/>
      <w:bookmarkEnd w:id="1437"/>
      <w:bookmarkEnd w:id="1438"/>
      <w:bookmarkEnd w:id="1439"/>
      <w:bookmarkEnd w:id="1440"/>
      <w:bookmarkEnd w:id="1441"/>
    </w:p>
    <w:p w14:paraId="014FB020" w14:textId="1A3610D4" w:rsidR="00D77D9F" w:rsidRDefault="2940C682" w:rsidP="00D77D9F">
      <w:r>
        <w:t>The PINGRESP Packet has no payload.</w:t>
      </w:r>
    </w:p>
    <w:p w14:paraId="273063EB" w14:textId="334F01D3" w:rsidR="003067BC" w:rsidRDefault="003067BC" w:rsidP="0086430F">
      <w:pPr>
        <w:pStyle w:val="Heading3"/>
      </w:pPr>
      <w:bookmarkStart w:id="1442" w:name="_Toc462729188"/>
      <w:bookmarkStart w:id="1443" w:name="_Toc464548064"/>
      <w:bookmarkStart w:id="1444" w:name="_Toc464564245"/>
      <w:r>
        <w:t>Actions</w:t>
      </w:r>
      <w:bookmarkEnd w:id="1442"/>
      <w:bookmarkEnd w:id="1443"/>
      <w:bookmarkEnd w:id="1444"/>
    </w:p>
    <w:p w14:paraId="7905BD36" w14:textId="45BAB158" w:rsidR="003067BC" w:rsidRDefault="003067BC">
      <w:r>
        <w:t>The Client takes no action on receiving this Packet</w:t>
      </w:r>
    </w:p>
    <w:p w14:paraId="2632620D" w14:textId="77777777" w:rsidR="00F12C6E" w:rsidRPr="003067BC" w:rsidRDefault="00F12C6E"/>
    <w:p w14:paraId="692469DB" w14:textId="77777777" w:rsidR="00D77D9F" w:rsidRPr="00BA5453" w:rsidRDefault="00D77D9F" w:rsidP="000D33E5">
      <w:pPr>
        <w:pStyle w:val="Heading2"/>
        <w:numPr>
          <w:ilvl w:val="1"/>
          <w:numId w:val="55"/>
        </w:numPr>
      </w:pPr>
      <w:bookmarkStart w:id="1445" w:name="_Toc384800463"/>
      <w:bookmarkStart w:id="1446" w:name="_Toc385349353"/>
      <w:bookmarkStart w:id="1447" w:name="_Toc385349826"/>
      <w:bookmarkStart w:id="1448" w:name="_Toc442180903"/>
      <w:bookmarkStart w:id="1449" w:name="_Toc462729189"/>
      <w:bookmarkStart w:id="1450" w:name="_Toc464548065"/>
      <w:bookmarkStart w:id="1451" w:name="_Toc464564246"/>
      <w:r w:rsidRPr="00BA5453">
        <w:t>DISCONNECT – Disconnect notification</w:t>
      </w:r>
      <w:bookmarkEnd w:id="1445"/>
      <w:bookmarkEnd w:id="1446"/>
      <w:bookmarkEnd w:id="1447"/>
      <w:bookmarkEnd w:id="1448"/>
      <w:bookmarkEnd w:id="1449"/>
      <w:bookmarkEnd w:id="1450"/>
      <w:bookmarkEnd w:id="1451"/>
    </w:p>
    <w:p w14:paraId="34FDD32C" w14:textId="64AD4E6C" w:rsidR="00D77D9F" w:rsidRDefault="2940C682" w:rsidP="00D77D9F">
      <w:pPr>
        <w:rPr>
          <w:rFonts w:eastAsia="Arial" w:cs="Arial"/>
        </w:rPr>
      </w:pPr>
      <w:r w:rsidRPr="5796DA54">
        <w:rPr>
          <w:rFonts w:eastAsia="Arial" w:cs="Arial"/>
        </w:rPr>
        <w:t xml:space="preserve">The DISCONNECT Packet is the final Control Packet sent from the Client or the Server. It indicates the reason </w:t>
      </w:r>
      <w:r w:rsidR="001A5828" w:rsidRPr="5796DA54">
        <w:rPr>
          <w:rFonts w:eastAsia="Arial" w:cs="Arial"/>
        </w:rPr>
        <w:t>the Network Connection is closed</w:t>
      </w:r>
      <w:r w:rsidRPr="5796DA54">
        <w:rPr>
          <w:rFonts w:eastAsia="Arial" w:cs="Arial"/>
        </w:rPr>
        <w:t>.</w:t>
      </w:r>
      <w:r w:rsidR="003067BC" w:rsidRPr="5796DA54">
        <w:rPr>
          <w:rFonts w:eastAsia="Arial" w:cs="Arial"/>
        </w:rPr>
        <w:t xml:space="preserve"> The Client or Server MAY send a DISCONNECT Packet before closing the Network Connection.  If the Client closes the Network Connection without first sending a DISCONNECT and the Connection has a Will </w:t>
      </w:r>
      <w:r w:rsidR="008D7B75" w:rsidRPr="5796DA54">
        <w:rPr>
          <w:rFonts w:eastAsia="Arial" w:cs="Arial"/>
        </w:rPr>
        <w:t>M</w:t>
      </w:r>
      <w:r w:rsidR="003067BC" w:rsidRPr="5796DA54">
        <w:rPr>
          <w:rFonts w:eastAsia="Arial" w:cs="Arial"/>
        </w:rPr>
        <w:t xml:space="preserve">essage, the Will </w:t>
      </w:r>
      <w:r w:rsidR="008D7B75" w:rsidRPr="5796DA54">
        <w:rPr>
          <w:rFonts w:eastAsia="Arial" w:cs="Arial"/>
        </w:rPr>
        <w:t>M</w:t>
      </w:r>
      <w:r w:rsidR="003067BC" w:rsidRPr="5796DA54">
        <w:rPr>
          <w:rFonts w:eastAsia="Arial" w:cs="Arial"/>
        </w:rPr>
        <w:t xml:space="preserve">essage </w:t>
      </w:r>
      <w:r w:rsidR="008D7B75" w:rsidRPr="5796DA54">
        <w:rPr>
          <w:rFonts w:eastAsia="Arial" w:cs="Arial"/>
        </w:rPr>
        <w:t>is</w:t>
      </w:r>
      <w:r w:rsidR="003067BC" w:rsidRPr="5796DA54">
        <w:rPr>
          <w:rFonts w:eastAsia="Arial" w:cs="Arial"/>
        </w:rPr>
        <w:t xml:space="preserve"> sent.</w:t>
      </w:r>
    </w:p>
    <w:p w14:paraId="474E5B64" w14:textId="4C72128B" w:rsidR="00CE54F6" w:rsidRDefault="00CE54F6" w:rsidP="00D77D9F">
      <w:pPr>
        <w:rPr>
          <w:rFonts w:eastAsia="Arial" w:cs="Arial"/>
        </w:rPr>
      </w:pPr>
      <w:r w:rsidRPr="5796DA54">
        <w:rPr>
          <w:rFonts w:eastAsia="Arial" w:cs="Arial"/>
        </w:rPr>
        <w:t xml:space="preserve">A Server MUST NOT send a DISCONNECT until after it has sent a </w:t>
      </w:r>
      <w:commentRangeStart w:id="1452"/>
      <w:r w:rsidRPr="5796DA54">
        <w:rPr>
          <w:rFonts w:eastAsia="Arial" w:cs="Arial"/>
        </w:rPr>
        <w:t xml:space="preserve">CONNECT </w:t>
      </w:r>
      <w:commentRangeEnd w:id="1452"/>
      <w:r w:rsidR="009921A2">
        <w:rPr>
          <w:rStyle w:val="CommentReference"/>
          <w:lang w:eastAsia="ar-SA"/>
        </w:rPr>
        <w:commentReference w:id="1452"/>
      </w:r>
      <w:r w:rsidRPr="5796DA54">
        <w:rPr>
          <w:rFonts w:eastAsia="Arial" w:cs="Arial"/>
        </w:rPr>
        <w:t>with Return code of less than 128.</w:t>
      </w:r>
    </w:p>
    <w:p w14:paraId="089B1169" w14:textId="77777777" w:rsidR="00D77D9F" w:rsidRPr="00BA5453" w:rsidRDefault="00D77D9F" w:rsidP="000D33E5">
      <w:pPr>
        <w:pStyle w:val="Heading3"/>
        <w:numPr>
          <w:ilvl w:val="2"/>
          <w:numId w:val="55"/>
        </w:numPr>
      </w:pPr>
      <w:bookmarkStart w:id="1453" w:name="_Toc384800464"/>
      <w:bookmarkStart w:id="1454" w:name="_Toc385349354"/>
      <w:bookmarkStart w:id="1455" w:name="_Toc385349827"/>
      <w:bookmarkStart w:id="1456" w:name="_Toc442180904"/>
      <w:bookmarkStart w:id="1457" w:name="_Toc462729190"/>
      <w:bookmarkStart w:id="1458" w:name="_Toc464548066"/>
      <w:bookmarkStart w:id="1459" w:name="_Toc464564247"/>
      <w:r w:rsidRPr="00BA5453">
        <w:lastRenderedPageBreak/>
        <w:t>Fixed header</w:t>
      </w:r>
      <w:bookmarkEnd w:id="1453"/>
      <w:bookmarkEnd w:id="1454"/>
      <w:bookmarkEnd w:id="1455"/>
      <w:bookmarkEnd w:id="1456"/>
      <w:bookmarkEnd w:id="1457"/>
      <w:bookmarkEnd w:id="1458"/>
      <w:bookmarkEnd w:id="1459"/>
    </w:p>
    <w:p w14:paraId="3FF79521" w14:textId="1FC584CB" w:rsidR="00D77D9F" w:rsidRPr="00BA5453" w:rsidRDefault="00D77D9F" w:rsidP="00D77D9F">
      <w:pPr>
        <w:pStyle w:val="Heading5"/>
        <w:numPr>
          <w:ilvl w:val="4"/>
          <w:numId w:val="0"/>
        </w:numPr>
        <w:rPr>
          <w:sz w:val="20"/>
          <w:szCs w:val="20"/>
        </w:rPr>
      </w:pPr>
      <w:bookmarkStart w:id="1460" w:name="_Figure_3.35_–"/>
      <w:bookmarkStart w:id="1461" w:name="_Toc385349355"/>
      <w:bookmarkEnd w:id="1460"/>
      <w:r w:rsidRPr="00BA5453">
        <w:rPr>
          <w:sz w:val="20"/>
          <w:szCs w:val="20"/>
        </w:rPr>
        <w:t>Figure 3.35 – DISCONNECT Packet fixed header</w:t>
      </w:r>
      <w:bookmarkEnd w:id="1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D77D9F" w:rsidRPr="00BA5453" w14:paraId="7D8300A3" w14:textId="77777777" w:rsidTr="3E505CEF">
        <w:tc>
          <w:tcPr>
            <w:tcW w:w="1457" w:type="dxa"/>
            <w:shd w:val="clear" w:color="auto" w:fill="auto"/>
          </w:tcPr>
          <w:p w14:paraId="1820DE5E" w14:textId="77777777" w:rsidR="00D77D9F" w:rsidRPr="00BA5453" w:rsidRDefault="2940C682" w:rsidP="006175F0">
            <w:pPr>
              <w:jc w:val="center"/>
              <w:rPr>
                <w:rFonts w:cs="Arial"/>
                <w:b/>
              </w:rPr>
            </w:pPr>
            <w:r w:rsidRPr="255C7935">
              <w:rPr>
                <w:rFonts w:eastAsia="Arial" w:cs="Arial"/>
                <w:b/>
                <w:bCs/>
              </w:rPr>
              <w:t>Bit</w:t>
            </w:r>
          </w:p>
        </w:tc>
        <w:tc>
          <w:tcPr>
            <w:tcW w:w="991" w:type="dxa"/>
            <w:shd w:val="clear" w:color="auto" w:fill="auto"/>
          </w:tcPr>
          <w:p w14:paraId="3FFF8BA6" w14:textId="77777777" w:rsidR="00D77D9F" w:rsidRPr="00BA5453" w:rsidRDefault="3D6CEEE2" w:rsidP="006175F0">
            <w:pPr>
              <w:jc w:val="center"/>
              <w:rPr>
                <w:rFonts w:cs="Arial"/>
                <w:b/>
              </w:rPr>
            </w:pPr>
            <w:r w:rsidRPr="255C7935">
              <w:rPr>
                <w:rFonts w:eastAsia="Arial" w:cs="Arial"/>
                <w:b/>
                <w:bCs/>
              </w:rPr>
              <w:t>7</w:t>
            </w:r>
          </w:p>
        </w:tc>
        <w:tc>
          <w:tcPr>
            <w:tcW w:w="900" w:type="dxa"/>
            <w:shd w:val="clear" w:color="auto" w:fill="auto"/>
          </w:tcPr>
          <w:p w14:paraId="499D2E6E" w14:textId="77777777" w:rsidR="00D77D9F" w:rsidRPr="00BA5453" w:rsidRDefault="3D6CEEE2" w:rsidP="006175F0">
            <w:pPr>
              <w:jc w:val="center"/>
              <w:rPr>
                <w:rFonts w:cs="Arial"/>
                <w:b/>
              </w:rPr>
            </w:pPr>
            <w:r w:rsidRPr="255C7935">
              <w:rPr>
                <w:rFonts w:eastAsia="Arial" w:cs="Arial"/>
                <w:b/>
                <w:bCs/>
              </w:rPr>
              <w:t>6</w:t>
            </w:r>
          </w:p>
        </w:tc>
        <w:tc>
          <w:tcPr>
            <w:tcW w:w="1080" w:type="dxa"/>
            <w:shd w:val="clear" w:color="auto" w:fill="auto"/>
          </w:tcPr>
          <w:p w14:paraId="2E0B049C" w14:textId="77777777" w:rsidR="00D77D9F" w:rsidRPr="00BA5453" w:rsidRDefault="3D6CEEE2" w:rsidP="006175F0">
            <w:pPr>
              <w:jc w:val="center"/>
              <w:rPr>
                <w:rFonts w:cs="Arial"/>
                <w:b/>
              </w:rPr>
            </w:pPr>
            <w:r w:rsidRPr="255C7935">
              <w:rPr>
                <w:rFonts w:eastAsia="Arial" w:cs="Arial"/>
                <w:b/>
                <w:bCs/>
              </w:rPr>
              <w:t>5</w:t>
            </w:r>
          </w:p>
        </w:tc>
        <w:tc>
          <w:tcPr>
            <w:tcW w:w="1080" w:type="dxa"/>
            <w:shd w:val="clear" w:color="auto" w:fill="auto"/>
          </w:tcPr>
          <w:p w14:paraId="77BC958F" w14:textId="77777777" w:rsidR="00D77D9F" w:rsidRPr="00BA5453" w:rsidRDefault="3D6CEEE2" w:rsidP="006175F0">
            <w:pPr>
              <w:jc w:val="center"/>
              <w:rPr>
                <w:rFonts w:cs="Arial"/>
                <w:b/>
              </w:rPr>
            </w:pPr>
            <w:r w:rsidRPr="255C7935">
              <w:rPr>
                <w:rFonts w:eastAsia="Arial" w:cs="Arial"/>
                <w:b/>
                <w:bCs/>
              </w:rPr>
              <w:t>4</w:t>
            </w:r>
          </w:p>
        </w:tc>
        <w:tc>
          <w:tcPr>
            <w:tcW w:w="1080" w:type="dxa"/>
            <w:shd w:val="clear" w:color="auto" w:fill="auto"/>
          </w:tcPr>
          <w:p w14:paraId="18C27454" w14:textId="77777777" w:rsidR="00D77D9F" w:rsidRPr="00BA5453" w:rsidRDefault="3D6CEEE2" w:rsidP="006175F0">
            <w:pPr>
              <w:jc w:val="center"/>
              <w:rPr>
                <w:rFonts w:cs="Arial"/>
                <w:b/>
              </w:rPr>
            </w:pPr>
            <w:r w:rsidRPr="255C7935">
              <w:rPr>
                <w:rFonts w:eastAsia="Arial" w:cs="Arial"/>
                <w:b/>
                <w:bCs/>
              </w:rPr>
              <w:t>3</w:t>
            </w:r>
          </w:p>
        </w:tc>
        <w:tc>
          <w:tcPr>
            <w:tcW w:w="1080" w:type="dxa"/>
            <w:shd w:val="clear" w:color="auto" w:fill="auto"/>
          </w:tcPr>
          <w:p w14:paraId="76F58B36" w14:textId="77777777" w:rsidR="00D77D9F" w:rsidRPr="00BA5453" w:rsidRDefault="3D6CEEE2" w:rsidP="006175F0">
            <w:pPr>
              <w:jc w:val="center"/>
              <w:rPr>
                <w:rFonts w:cs="Arial"/>
                <w:b/>
              </w:rPr>
            </w:pPr>
            <w:r w:rsidRPr="255C7935">
              <w:rPr>
                <w:rFonts w:eastAsia="Arial" w:cs="Arial"/>
                <w:b/>
                <w:bCs/>
              </w:rPr>
              <w:t>2</w:t>
            </w:r>
          </w:p>
        </w:tc>
        <w:tc>
          <w:tcPr>
            <w:tcW w:w="900" w:type="dxa"/>
            <w:shd w:val="clear" w:color="auto" w:fill="auto"/>
          </w:tcPr>
          <w:p w14:paraId="44EA8882" w14:textId="77777777" w:rsidR="00D77D9F" w:rsidRPr="00BA5453" w:rsidRDefault="3D6CEEE2" w:rsidP="006175F0">
            <w:pPr>
              <w:jc w:val="center"/>
              <w:rPr>
                <w:rFonts w:cs="Arial"/>
                <w:b/>
              </w:rPr>
            </w:pPr>
            <w:r w:rsidRPr="255C7935">
              <w:rPr>
                <w:rFonts w:eastAsia="Arial" w:cs="Arial"/>
                <w:b/>
                <w:bCs/>
              </w:rPr>
              <w:t>1</w:t>
            </w:r>
          </w:p>
        </w:tc>
        <w:tc>
          <w:tcPr>
            <w:tcW w:w="1008" w:type="dxa"/>
            <w:shd w:val="clear" w:color="auto" w:fill="auto"/>
          </w:tcPr>
          <w:p w14:paraId="7483C0A9" w14:textId="77777777" w:rsidR="00D77D9F" w:rsidRPr="00BA5453" w:rsidRDefault="3D6CEEE2" w:rsidP="006175F0">
            <w:pPr>
              <w:jc w:val="center"/>
              <w:rPr>
                <w:rFonts w:cs="Arial"/>
                <w:b/>
              </w:rPr>
            </w:pPr>
            <w:r w:rsidRPr="255C7935">
              <w:rPr>
                <w:rFonts w:eastAsia="Arial" w:cs="Arial"/>
                <w:b/>
                <w:bCs/>
              </w:rPr>
              <w:t>0</w:t>
            </w:r>
          </w:p>
        </w:tc>
      </w:tr>
      <w:tr w:rsidR="00D77D9F" w:rsidRPr="00BA5453" w14:paraId="54C40F8C" w14:textId="77777777" w:rsidTr="0086430F">
        <w:tc>
          <w:tcPr>
            <w:tcW w:w="1457" w:type="dxa"/>
            <w:tcBorders>
              <w:top w:val="single" w:sz="4" w:space="0" w:color="auto"/>
              <w:left w:val="single" w:sz="4" w:space="0" w:color="auto"/>
              <w:bottom w:val="single" w:sz="4" w:space="0" w:color="auto"/>
              <w:right w:val="single" w:sz="4" w:space="0" w:color="auto"/>
            </w:tcBorders>
            <w:shd w:val="clear" w:color="auto" w:fill="auto"/>
          </w:tcPr>
          <w:p w14:paraId="25BC6720" w14:textId="77777777" w:rsidR="00D77D9F" w:rsidRPr="00BA5453" w:rsidRDefault="2940C682" w:rsidP="006175F0">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47CCFE7B" w14:textId="77777777" w:rsidR="00D77D9F" w:rsidRPr="00BA5453" w:rsidRDefault="2940C682" w:rsidP="006175F0">
            <w:pPr>
              <w:jc w:val="center"/>
              <w:rPr>
                <w:rFonts w:cs="Arial"/>
              </w:rPr>
            </w:pPr>
            <w:r w:rsidRPr="255C7935">
              <w:rPr>
                <w:rFonts w:eastAsia="Arial" w:cs="Arial"/>
              </w:rPr>
              <w:t>MQTT Control Packet type (14)</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E4B95F1" w14:textId="77777777" w:rsidR="00D77D9F" w:rsidRPr="00BA5453" w:rsidRDefault="2940C682" w:rsidP="006175F0">
            <w:pPr>
              <w:jc w:val="center"/>
              <w:rPr>
                <w:rFonts w:cs="Arial"/>
              </w:rPr>
            </w:pPr>
            <w:r w:rsidRPr="255C7935">
              <w:rPr>
                <w:rFonts w:eastAsia="Arial" w:cs="Arial"/>
              </w:rPr>
              <w:t>Reserved</w:t>
            </w:r>
          </w:p>
        </w:tc>
      </w:tr>
      <w:tr w:rsidR="00D77D9F" w:rsidRPr="00BA5453" w14:paraId="0367AC3B" w14:textId="77777777" w:rsidTr="3E505CEF">
        <w:tc>
          <w:tcPr>
            <w:tcW w:w="1457" w:type="dxa"/>
            <w:shd w:val="clear" w:color="auto" w:fill="auto"/>
          </w:tcPr>
          <w:p w14:paraId="00955544" w14:textId="77777777" w:rsidR="00D77D9F" w:rsidRPr="00BA5453" w:rsidRDefault="00D77D9F" w:rsidP="006175F0">
            <w:pPr>
              <w:rPr>
                <w:rFonts w:cs="Arial"/>
              </w:rPr>
            </w:pPr>
          </w:p>
        </w:tc>
        <w:tc>
          <w:tcPr>
            <w:tcW w:w="991" w:type="dxa"/>
            <w:shd w:val="clear" w:color="auto" w:fill="auto"/>
          </w:tcPr>
          <w:p w14:paraId="7BF4B84A" w14:textId="77777777" w:rsidR="00D77D9F" w:rsidRPr="00BA5453" w:rsidRDefault="3D6CEEE2" w:rsidP="006175F0">
            <w:pPr>
              <w:jc w:val="center"/>
              <w:rPr>
                <w:rFonts w:cs="Arial"/>
              </w:rPr>
            </w:pPr>
            <w:r w:rsidRPr="255C7935">
              <w:rPr>
                <w:rFonts w:eastAsia="Arial" w:cs="Arial"/>
              </w:rPr>
              <w:t>1</w:t>
            </w:r>
          </w:p>
        </w:tc>
        <w:tc>
          <w:tcPr>
            <w:tcW w:w="900" w:type="dxa"/>
            <w:shd w:val="clear" w:color="auto" w:fill="auto"/>
          </w:tcPr>
          <w:p w14:paraId="764EDDA0" w14:textId="77777777" w:rsidR="00D77D9F" w:rsidRPr="00BA5453" w:rsidRDefault="3D6CEEE2" w:rsidP="006175F0">
            <w:pPr>
              <w:jc w:val="center"/>
              <w:rPr>
                <w:rFonts w:cs="Arial"/>
              </w:rPr>
            </w:pPr>
            <w:r w:rsidRPr="255C7935">
              <w:rPr>
                <w:rFonts w:eastAsia="Arial" w:cs="Arial"/>
              </w:rPr>
              <w:t>1</w:t>
            </w:r>
          </w:p>
        </w:tc>
        <w:tc>
          <w:tcPr>
            <w:tcW w:w="1080" w:type="dxa"/>
            <w:shd w:val="clear" w:color="auto" w:fill="auto"/>
          </w:tcPr>
          <w:p w14:paraId="4A993A56" w14:textId="77777777" w:rsidR="00D77D9F" w:rsidRPr="00BA5453" w:rsidRDefault="3D6CEEE2" w:rsidP="006175F0">
            <w:pPr>
              <w:jc w:val="center"/>
              <w:rPr>
                <w:rFonts w:cs="Arial"/>
              </w:rPr>
            </w:pPr>
            <w:r w:rsidRPr="255C7935">
              <w:rPr>
                <w:rFonts w:eastAsia="Arial" w:cs="Arial"/>
              </w:rPr>
              <w:t>1</w:t>
            </w:r>
          </w:p>
        </w:tc>
        <w:tc>
          <w:tcPr>
            <w:tcW w:w="1080" w:type="dxa"/>
            <w:shd w:val="clear" w:color="auto" w:fill="auto"/>
          </w:tcPr>
          <w:p w14:paraId="735FCEC7"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3D8CAAD2" w14:textId="77777777" w:rsidR="00D77D9F" w:rsidRPr="00BA5453" w:rsidRDefault="3D6CEEE2" w:rsidP="006175F0">
            <w:pPr>
              <w:jc w:val="center"/>
              <w:rPr>
                <w:rFonts w:cs="Arial"/>
              </w:rPr>
            </w:pPr>
            <w:r w:rsidRPr="255C7935">
              <w:rPr>
                <w:rFonts w:eastAsia="Arial" w:cs="Arial"/>
              </w:rPr>
              <w:t>0</w:t>
            </w:r>
          </w:p>
        </w:tc>
        <w:tc>
          <w:tcPr>
            <w:tcW w:w="1080" w:type="dxa"/>
            <w:shd w:val="clear" w:color="auto" w:fill="auto"/>
          </w:tcPr>
          <w:p w14:paraId="5881FDF3" w14:textId="77777777" w:rsidR="00D77D9F" w:rsidRPr="00BA5453" w:rsidRDefault="3D6CEEE2" w:rsidP="006175F0">
            <w:pPr>
              <w:jc w:val="center"/>
              <w:rPr>
                <w:rFonts w:cs="Arial"/>
              </w:rPr>
            </w:pPr>
            <w:r w:rsidRPr="255C7935">
              <w:rPr>
                <w:rFonts w:eastAsia="Arial" w:cs="Arial"/>
              </w:rPr>
              <w:t>0</w:t>
            </w:r>
          </w:p>
        </w:tc>
        <w:tc>
          <w:tcPr>
            <w:tcW w:w="900" w:type="dxa"/>
            <w:shd w:val="clear" w:color="auto" w:fill="auto"/>
          </w:tcPr>
          <w:p w14:paraId="0DF82DF2" w14:textId="77777777" w:rsidR="00D77D9F" w:rsidRPr="00BA5453" w:rsidRDefault="3D6CEEE2" w:rsidP="006175F0">
            <w:pPr>
              <w:jc w:val="center"/>
              <w:rPr>
                <w:rFonts w:cs="Arial"/>
              </w:rPr>
            </w:pPr>
            <w:r w:rsidRPr="255C7935">
              <w:rPr>
                <w:rFonts w:eastAsia="Arial" w:cs="Arial"/>
              </w:rPr>
              <w:t>0</w:t>
            </w:r>
          </w:p>
        </w:tc>
        <w:tc>
          <w:tcPr>
            <w:tcW w:w="1008" w:type="dxa"/>
            <w:shd w:val="clear" w:color="auto" w:fill="auto"/>
          </w:tcPr>
          <w:p w14:paraId="05074827" w14:textId="77777777" w:rsidR="00D77D9F" w:rsidRPr="00BA5453" w:rsidRDefault="3D6CEEE2" w:rsidP="006175F0">
            <w:pPr>
              <w:jc w:val="center"/>
              <w:rPr>
                <w:rFonts w:cs="Arial"/>
              </w:rPr>
            </w:pPr>
            <w:r w:rsidRPr="255C7935">
              <w:rPr>
                <w:rFonts w:eastAsia="Arial" w:cs="Arial"/>
              </w:rPr>
              <w:t>0</w:t>
            </w:r>
          </w:p>
        </w:tc>
      </w:tr>
      <w:tr w:rsidR="00D77D9F" w:rsidRPr="00BA5453" w14:paraId="7208A1BF" w14:textId="77777777" w:rsidTr="0086430F">
        <w:tc>
          <w:tcPr>
            <w:tcW w:w="1457" w:type="dxa"/>
            <w:tcBorders>
              <w:top w:val="single" w:sz="4" w:space="0" w:color="auto"/>
              <w:left w:val="single" w:sz="4" w:space="0" w:color="auto"/>
              <w:bottom w:val="single" w:sz="4" w:space="0" w:color="auto"/>
              <w:right w:val="single" w:sz="4" w:space="0" w:color="auto"/>
            </w:tcBorders>
            <w:shd w:val="clear" w:color="auto" w:fill="auto"/>
          </w:tcPr>
          <w:p w14:paraId="3B46FF6B" w14:textId="77777777" w:rsidR="00D77D9F" w:rsidRPr="00BA5453" w:rsidRDefault="2940C682" w:rsidP="006175F0">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2DC17740" w14:textId="564AA45F" w:rsidR="00D77D9F" w:rsidRPr="00BA5453" w:rsidRDefault="005A1F25" w:rsidP="0086430F">
            <w:pPr>
              <w:rPr>
                <w:rFonts w:cs="Arial"/>
              </w:rPr>
            </w:pPr>
            <w:r w:rsidRPr="5796DA54">
              <w:rPr>
                <w:rFonts w:eastAsia="Arial" w:cs="Arial"/>
              </w:rPr>
              <w:t xml:space="preserve">                                             </w:t>
            </w:r>
            <w:r w:rsidR="2940C682" w:rsidRPr="5796DA54">
              <w:rPr>
                <w:rFonts w:eastAsia="Arial" w:cs="Arial"/>
              </w:rPr>
              <w:t>Remaining Length</w:t>
            </w:r>
          </w:p>
        </w:tc>
      </w:tr>
    </w:tbl>
    <w:p w14:paraId="503211E0" w14:textId="0890C4E1" w:rsidR="00D77D9F" w:rsidRPr="00BA5453" w:rsidRDefault="2940C682" w:rsidP="00D77D9F">
      <w:pPr>
        <w:rPr>
          <w:rFonts w:cs="Arial"/>
        </w:rPr>
      </w:pPr>
      <w:r w:rsidRPr="5796DA54">
        <w:rPr>
          <w:rFonts w:eastAsia="Arial" w:cs="Arial"/>
        </w:rPr>
        <w:t xml:space="preserve">The </w:t>
      </w:r>
      <w:r w:rsidR="008D7B75" w:rsidRPr="5796DA54">
        <w:rPr>
          <w:rFonts w:eastAsia="Arial" w:cs="Arial"/>
        </w:rPr>
        <w:t xml:space="preserve">Client or </w:t>
      </w:r>
      <w:r w:rsidRPr="5796DA54">
        <w:rPr>
          <w:rFonts w:eastAsia="Arial" w:cs="Arial"/>
        </w:rPr>
        <w:t xml:space="preserve">Server MUST validate that reserved bits are set to zero and </w:t>
      </w:r>
      <w:r w:rsidR="00CE54F6" w:rsidRPr="5796DA54">
        <w:rPr>
          <w:rFonts w:eastAsia="Arial" w:cs="Arial"/>
        </w:rPr>
        <w:t>close the Network Connection</w:t>
      </w:r>
      <w:r w:rsidRPr="5796DA54">
        <w:rPr>
          <w:rFonts w:eastAsia="Arial" w:cs="Arial"/>
        </w:rPr>
        <w:t xml:space="preserve"> if they are not zero.</w:t>
      </w:r>
      <w:r w:rsidR="008D01AD">
        <w:rPr>
          <w:rFonts w:eastAsia="Arial" w:cs="Arial"/>
        </w:rPr>
        <w:t xml:space="preserve"> </w:t>
      </w:r>
    </w:p>
    <w:p w14:paraId="2BE49106" w14:textId="77777777" w:rsidR="00D77D9F" w:rsidRPr="00BA5453" w:rsidRDefault="00D77D9F" w:rsidP="00D77D9F">
      <w:pPr>
        <w:rPr>
          <w:rFonts w:cs="Arial"/>
        </w:rPr>
      </w:pPr>
    </w:p>
    <w:p w14:paraId="7A9C5410" w14:textId="77777777" w:rsidR="00D77D9F" w:rsidRPr="00BA5453" w:rsidRDefault="2940C682" w:rsidP="00D77D9F">
      <w:pPr>
        <w:rPr>
          <w:rFonts w:cs="Arial"/>
          <w:b/>
        </w:rPr>
      </w:pPr>
      <w:r w:rsidRPr="255C7935">
        <w:rPr>
          <w:rFonts w:eastAsia="Arial" w:cs="Arial"/>
          <w:b/>
          <w:bCs/>
        </w:rPr>
        <w:t>Remaining Length field</w:t>
      </w:r>
    </w:p>
    <w:p w14:paraId="5A51F58D" w14:textId="0E77DCD6" w:rsidR="00D77D9F" w:rsidRPr="00BA5453" w:rsidRDefault="00D77D9F" w:rsidP="00D77D9F">
      <w:pPr>
        <w:ind w:left="450"/>
        <w:rPr>
          <w:rFonts w:cs="Arial"/>
        </w:rPr>
      </w:pPr>
      <w:r w:rsidRPr="255C7935">
        <w:rPr>
          <w:rFonts w:eastAsia="Arial" w:cs="Arial"/>
        </w:rPr>
        <w:t xml:space="preserve">This is the length of variable header encoded as a Variable Byte Integer in the manner described in section </w:t>
      </w:r>
      <w:r w:rsidRPr="2940C682">
        <w:fldChar w:fldCharType="begin"/>
      </w:r>
      <w:r w:rsidRPr="00BA5453">
        <w:rPr>
          <w:rFonts w:cs="Arial"/>
        </w:rPr>
        <w:instrText xml:space="preserve"> REF _Ref355703004 \r \h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w:t>
      </w:r>
    </w:p>
    <w:p w14:paraId="15461949" w14:textId="77777777" w:rsidR="00D77D9F" w:rsidRPr="00BA5453" w:rsidRDefault="00D77D9F" w:rsidP="00D77D9F">
      <w:pPr>
        <w:rPr>
          <w:rFonts w:cs="Arial"/>
        </w:rPr>
      </w:pPr>
    </w:p>
    <w:p w14:paraId="3D44D10C" w14:textId="77777777" w:rsidR="00D77D9F" w:rsidRPr="00BA5453" w:rsidRDefault="00D77D9F" w:rsidP="000D33E5">
      <w:pPr>
        <w:pStyle w:val="Heading3"/>
        <w:numPr>
          <w:ilvl w:val="2"/>
          <w:numId w:val="55"/>
        </w:numPr>
      </w:pPr>
      <w:bookmarkStart w:id="1462" w:name="_Toc360556134"/>
      <w:bookmarkStart w:id="1463" w:name="_Toc360556135"/>
      <w:bookmarkStart w:id="1464" w:name="_Toc384800465"/>
      <w:bookmarkStart w:id="1465" w:name="_Toc385349356"/>
      <w:bookmarkStart w:id="1466" w:name="_Toc385349828"/>
      <w:bookmarkStart w:id="1467" w:name="_Toc442180905"/>
      <w:bookmarkStart w:id="1468" w:name="_Toc462729191"/>
      <w:bookmarkStart w:id="1469" w:name="_Toc464548067"/>
      <w:bookmarkStart w:id="1470" w:name="_Toc464564248"/>
      <w:bookmarkEnd w:id="1462"/>
      <w:bookmarkEnd w:id="1463"/>
      <w:r w:rsidRPr="00BA5453">
        <w:t>Variable header</w:t>
      </w:r>
      <w:bookmarkEnd w:id="1464"/>
      <w:bookmarkEnd w:id="1465"/>
      <w:bookmarkEnd w:id="1466"/>
      <w:bookmarkEnd w:id="1467"/>
      <w:bookmarkEnd w:id="1468"/>
      <w:bookmarkEnd w:id="1469"/>
      <w:bookmarkEnd w:id="1470"/>
    </w:p>
    <w:p w14:paraId="141496CC" w14:textId="1E0A386A" w:rsidR="00D77D9F" w:rsidRPr="00BA5453" w:rsidRDefault="00D77D9F" w:rsidP="00D77D9F">
      <w:pPr>
        <w:rPr>
          <w:rFonts w:cs="Arial"/>
        </w:rPr>
      </w:pPr>
      <w:r w:rsidRPr="255C7935">
        <w:rPr>
          <w:rFonts w:eastAsia="Arial" w:cs="Arial"/>
        </w:rPr>
        <w:t xml:space="preserve">The variable header contains the following fields in the order: Disconnect Return code, Length in bytes of Identifier/Value pairs, the Identifier/Value pairs. The rules for encoding Identifier/Value pairs are described in </w:t>
      </w:r>
      <w:commentRangeStart w:id="1471"/>
      <w:r w:rsidRPr="2940C682">
        <w:fldChar w:fldCharType="begin"/>
      </w:r>
      <w:r w:rsidRPr="00BA5453">
        <w:rPr>
          <w:rFonts w:cs="Arial"/>
        </w:rPr>
        <w:instrText xml:space="preserve"> REF _Ref458502361 \w \h </w:instrText>
      </w:r>
      <w:r w:rsidRPr="2940C682">
        <w:rPr>
          <w:rFonts w:cs="Arial"/>
        </w:rPr>
        <w:fldChar w:fldCharType="separate"/>
      </w:r>
      <w:r w:rsidR="0047000B">
        <w:rPr>
          <w:rFonts w:cs="Arial"/>
        </w:rPr>
        <w:t>2.2.2</w:t>
      </w:r>
      <w:r w:rsidRPr="2940C682">
        <w:fldChar w:fldCharType="end"/>
      </w:r>
      <w:commentRangeEnd w:id="1471"/>
      <w:r w:rsidR="00C459F0">
        <w:rPr>
          <w:rStyle w:val="CommentReference"/>
          <w:lang w:eastAsia="ar-SA"/>
        </w:rPr>
        <w:commentReference w:id="1471"/>
      </w:r>
      <w:r w:rsidRPr="255C7935">
        <w:rPr>
          <w:rFonts w:eastAsia="Arial" w:cs="Arial"/>
        </w:rPr>
        <w:t>.</w:t>
      </w:r>
    </w:p>
    <w:p w14:paraId="49E9A1AB" w14:textId="77777777" w:rsidR="00D77D9F" w:rsidRPr="00BA5453" w:rsidRDefault="00D77D9F" w:rsidP="00D77D9F">
      <w:pPr>
        <w:rPr>
          <w:rFonts w:cs="Arial"/>
        </w:rPr>
      </w:pPr>
    </w:p>
    <w:p w14:paraId="22EBFD68" w14:textId="77777777" w:rsidR="00D77D9F" w:rsidRPr="00BA5453" w:rsidRDefault="00D77D9F" w:rsidP="000D33E5">
      <w:pPr>
        <w:pStyle w:val="Heading4"/>
        <w:numPr>
          <w:ilvl w:val="3"/>
          <w:numId w:val="55"/>
        </w:numPr>
        <w:ind w:left="1404"/>
      </w:pPr>
      <w:bookmarkStart w:id="1472" w:name="_Toc462729192"/>
      <w:bookmarkStart w:id="1473" w:name="_Toc464548068"/>
      <w:bookmarkStart w:id="1474" w:name="_Toc464564249"/>
      <w:r w:rsidRPr="00BA5453">
        <w:t>Disconnect Return code</w:t>
      </w:r>
      <w:bookmarkEnd w:id="1472"/>
      <w:bookmarkEnd w:id="1473"/>
      <w:bookmarkEnd w:id="1474"/>
    </w:p>
    <w:p w14:paraId="526541EB" w14:textId="77777777" w:rsidR="00D77D9F" w:rsidRPr="00BA5453" w:rsidRDefault="2940C682" w:rsidP="00D77D9F">
      <w:pPr>
        <w:rPr>
          <w:rFonts w:cs="Arial"/>
        </w:rPr>
      </w:pPr>
      <w:r w:rsidRPr="255C7935">
        <w:rPr>
          <w:rFonts w:eastAsia="Arial" w:cs="Arial"/>
        </w:rPr>
        <w:t>Byte 1 in the Variable header.</w:t>
      </w:r>
    </w:p>
    <w:p w14:paraId="119EA49F" w14:textId="77777777" w:rsidR="00D77D9F" w:rsidRPr="00BA5453" w:rsidRDefault="00D77D9F" w:rsidP="00D77D9F">
      <w:pPr>
        <w:rPr>
          <w:rFonts w:cs="Arial"/>
        </w:rPr>
      </w:pPr>
    </w:p>
    <w:p w14:paraId="0E1E2FD9" w14:textId="1A1B8718" w:rsidR="00D77D9F" w:rsidRPr="0086430F" w:rsidRDefault="2940C682" w:rsidP="00D77D9F">
      <w:pPr>
        <w:rPr>
          <w:rFonts w:cs="Arial"/>
          <w:color w:val="0070C0"/>
        </w:rPr>
      </w:pPr>
      <w:r w:rsidRPr="5796DA54">
        <w:rPr>
          <w:rFonts w:eastAsia="Arial" w:cs="Arial"/>
        </w:rPr>
        <w:t xml:space="preserve">The values for the one byte unsigned Disconnect Return code field are listed </w:t>
      </w:r>
      <w:r w:rsidR="005A1F25" w:rsidRPr="0086430F">
        <w:fldChar w:fldCharType="begin"/>
      </w:r>
      <w:r w:rsidR="005A1F25" w:rsidRPr="0086430F">
        <w:rPr>
          <w:rFonts w:eastAsia="Arial" w:cs="Arial"/>
          <w:color w:val="0070C0"/>
        </w:rPr>
        <w:instrText xml:space="preserve"> REF _Ref459629723 \h </w:instrText>
      </w:r>
      <w:r w:rsidR="005A1F25" w:rsidRPr="0086430F">
        <w:rPr>
          <w:rFonts w:eastAsia="Arial" w:cs="Arial"/>
          <w:color w:val="0070C0"/>
        </w:rPr>
        <w:fldChar w:fldCharType="separate"/>
      </w:r>
      <w:ins w:id="1475" w:author="rgupta1" w:date="2016-10-18T19:36:00Z">
        <w:r w:rsidR="0047000B">
          <w:t xml:space="preserve">Table </w:t>
        </w:r>
        <w:r w:rsidR="0047000B">
          <w:rPr>
            <w:noProof/>
          </w:rPr>
          <w:t>3</w:t>
        </w:r>
        <w:r w:rsidR="0047000B" w:rsidRPr="5095BE67">
          <w:t>.</w:t>
        </w:r>
        <w:r w:rsidR="0047000B">
          <w:rPr>
            <w:noProof/>
          </w:rPr>
          <w:t>13</w:t>
        </w:r>
        <w:r w:rsidR="0047000B">
          <w:t xml:space="preserve"> – Disconnect Return code value</w:t>
        </w:r>
      </w:ins>
      <w:del w:id="1476" w:author="rgupta1" w:date="2016-10-18T19:36:00Z">
        <w:r w:rsidR="0047000B" w:rsidDel="0047000B">
          <w:delText xml:space="preserve">Table </w:delText>
        </w:r>
        <w:r w:rsidR="0047000B" w:rsidDel="0047000B">
          <w:rPr>
            <w:noProof/>
          </w:rPr>
          <w:delText>3</w:delText>
        </w:r>
        <w:r w:rsidR="0047000B" w:rsidRPr="5095BE67" w:rsidDel="0047000B">
          <w:delText>.</w:delText>
        </w:r>
        <w:r w:rsidR="0047000B" w:rsidDel="0047000B">
          <w:rPr>
            <w:noProof/>
          </w:rPr>
          <w:delText>13</w:delText>
        </w:r>
        <w:r w:rsidR="0047000B" w:rsidDel="0047000B">
          <w:delText xml:space="preserve"> – Disconnect Return code value</w:delText>
        </w:r>
      </w:del>
      <w:r w:rsidR="005A1F25" w:rsidRPr="0086430F">
        <w:fldChar w:fldCharType="end"/>
      </w:r>
      <w:r w:rsidR="003067BC" w:rsidRPr="5796DA54">
        <w:rPr>
          <w:rFonts w:eastAsia="Arial" w:cs="Arial"/>
          <w:color w:val="0070C0"/>
        </w:rPr>
        <w:t xml:space="preserve">.  </w:t>
      </w:r>
    </w:p>
    <w:p w14:paraId="211A029D" w14:textId="3B7F62C5" w:rsidR="005A1F25" w:rsidRDefault="005A1F25" w:rsidP="0086430F">
      <w:pPr>
        <w:pStyle w:val="Caption"/>
        <w:keepNext/>
      </w:pPr>
      <w:bookmarkStart w:id="1477" w:name="_Ref459629723"/>
      <w:r>
        <w:t xml:space="preserve">Table </w:t>
      </w:r>
      <w:fldSimple w:instr=" STYLEREF 1 \s ">
        <w:r w:rsidR="0047000B">
          <w:rPr>
            <w:noProof/>
          </w:rPr>
          <w:t>3</w:t>
        </w:r>
      </w:fldSimple>
      <w:r w:rsidR="0025766B" w:rsidRPr="5095BE67">
        <w:t>.</w:t>
      </w:r>
      <w:fldSimple w:instr=" SEQ Table \* ARABIC \s 1 ">
        <w:r w:rsidR="0047000B">
          <w:rPr>
            <w:noProof/>
          </w:rPr>
          <w:t>13</w:t>
        </w:r>
      </w:fldSimple>
      <w:r>
        <w:t xml:space="preserve"> – Disconnect Return code value</w:t>
      </w:r>
      <w:bookmarkEnd w:id="1477"/>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2790"/>
        <w:gridCol w:w="990"/>
        <w:gridCol w:w="4860"/>
      </w:tblGrid>
      <w:tr w:rsidR="003067BC" w:rsidRPr="00BA5453" w14:paraId="7CE66B6B" w14:textId="77777777" w:rsidTr="000D33E5">
        <w:trPr>
          <w:cantSplit/>
        </w:trPr>
        <w:tc>
          <w:tcPr>
            <w:tcW w:w="828" w:type="dxa"/>
            <w:shd w:val="clear" w:color="auto" w:fill="auto"/>
          </w:tcPr>
          <w:p w14:paraId="1EBAB8B4" w14:textId="77777777" w:rsidR="003067BC" w:rsidRPr="00BA5453" w:rsidRDefault="003067BC" w:rsidP="006175F0">
            <w:pPr>
              <w:jc w:val="center"/>
              <w:rPr>
                <w:rFonts w:cs="Arial"/>
                <w:b/>
              </w:rPr>
            </w:pPr>
            <w:r w:rsidRPr="255C7935">
              <w:rPr>
                <w:rFonts w:eastAsia="Arial" w:cs="Arial"/>
                <w:b/>
                <w:bCs/>
              </w:rPr>
              <w:t>Value</w:t>
            </w:r>
          </w:p>
        </w:tc>
        <w:tc>
          <w:tcPr>
            <w:tcW w:w="720" w:type="dxa"/>
          </w:tcPr>
          <w:p w14:paraId="5C59E6BC" w14:textId="1B60D42C" w:rsidR="003067BC" w:rsidRPr="2940C682" w:rsidRDefault="003067BC" w:rsidP="006175F0">
            <w:pPr>
              <w:jc w:val="center"/>
              <w:rPr>
                <w:rFonts w:eastAsia="Arial" w:cs="Arial"/>
                <w:b/>
                <w:bCs/>
              </w:rPr>
            </w:pPr>
            <w:r w:rsidRPr="5796DA54">
              <w:rPr>
                <w:rFonts w:eastAsia="Arial" w:cs="Arial"/>
                <w:b/>
                <w:bCs/>
              </w:rPr>
              <w:t>Hex</w:t>
            </w:r>
          </w:p>
        </w:tc>
        <w:tc>
          <w:tcPr>
            <w:tcW w:w="2790" w:type="dxa"/>
          </w:tcPr>
          <w:p w14:paraId="7C4C938D" w14:textId="762EBB74" w:rsidR="003067BC" w:rsidRPr="00BA5453" w:rsidRDefault="003067BC">
            <w:pPr>
              <w:jc w:val="center"/>
              <w:rPr>
                <w:rFonts w:cs="Arial"/>
                <w:b/>
              </w:rPr>
            </w:pPr>
            <w:r w:rsidRPr="5796DA54">
              <w:rPr>
                <w:rFonts w:eastAsia="Arial" w:cs="Arial"/>
                <w:b/>
                <w:bCs/>
              </w:rPr>
              <w:t xml:space="preserve">Return code </w:t>
            </w:r>
            <w:r w:rsidR="00C10448" w:rsidRPr="5796DA54">
              <w:rPr>
                <w:rFonts w:eastAsia="Arial" w:cs="Arial"/>
                <w:b/>
                <w:bCs/>
              </w:rPr>
              <w:t>name</w:t>
            </w:r>
          </w:p>
        </w:tc>
        <w:tc>
          <w:tcPr>
            <w:tcW w:w="990" w:type="dxa"/>
          </w:tcPr>
          <w:p w14:paraId="20C570FA" w14:textId="3EDBD5D3" w:rsidR="003067BC" w:rsidRPr="00BA5453" w:rsidRDefault="003067BC" w:rsidP="006175F0">
            <w:pPr>
              <w:jc w:val="center"/>
              <w:rPr>
                <w:rFonts w:cs="Arial"/>
                <w:b/>
              </w:rPr>
            </w:pPr>
            <w:r w:rsidRPr="5796DA54">
              <w:rPr>
                <w:rFonts w:eastAsia="Arial" w:cs="Arial"/>
                <w:b/>
                <w:bCs/>
              </w:rPr>
              <w:t>Sent by</w:t>
            </w:r>
          </w:p>
        </w:tc>
        <w:tc>
          <w:tcPr>
            <w:tcW w:w="4860" w:type="dxa"/>
            <w:shd w:val="clear" w:color="auto" w:fill="auto"/>
          </w:tcPr>
          <w:p w14:paraId="518BD7E6" w14:textId="77777777" w:rsidR="003067BC" w:rsidRPr="00BA5453" w:rsidRDefault="003067BC" w:rsidP="006175F0">
            <w:pPr>
              <w:jc w:val="center"/>
              <w:rPr>
                <w:rFonts w:cs="Arial"/>
                <w:b/>
              </w:rPr>
            </w:pPr>
            <w:commentRangeStart w:id="1478"/>
            <w:r w:rsidRPr="255C7935">
              <w:rPr>
                <w:rFonts w:eastAsia="Arial" w:cs="Arial"/>
                <w:b/>
                <w:bCs/>
              </w:rPr>
              <w:t>Description</w:t>
            </w:r>
            <w:commentRangeEnd w:id="1478"/>
            <w:r>
              <w:rPr>
                <w:rStyle w:val="CommentReference"/>
              </w:rPr>
              <w:commentReference w:id="1478"/>
            </w:r>
          </w:p>
        </w:tc>
      </w:tr>
      <w:tr w:rsidR="003067BC" w:rsidRPr="00BA5453" w14:paraId="5E0964ED" w14:textId="77777777" w:rsidTr="000D33E5">
        <w:trPr>
          <w:cantSplit/>
        </w:trPr>
        <w:tc>
          <w:tcPr>
            <w:tcW w:w="828" w:type="dxa"/>
            <w:shd w:val="clear" w:color="auto" w:fill="auto"/>
          </w:tcPr>
          <w:p w14:paraId="2EB3D20C" w14:textId="77777777" w:rsidR="003067BC" w:rsidRPr="00BA5453" w:rsidRDefault="003067BC" w:rsidP="006175F0">
            <w:pPr>
              <w:rPr>
                <w:rFonts w:cs="Arial"/>
              </w:rPr>
            </w:pPr>
            <w:r w:rsidRPr="255C7935">
              <w:rPr>
                <w:rFonts w:eastAsia="Arial" w:cs="Arial"/>
              </w:rPr>
              <w:t>0</w:t>
            </w:r>
          </w:p>
        </w:tc>
        <w:tc>
          <w:tcPr>
            <w:tcW w:w="720" w:type="dxa"/>
          </w:tcPr>
          <w:p w14:paraId="574EEE12" w14:textId="4CB8B138" w:rsidR="003067BC" w:rsidRPr="2940C682" w:rsidRDefault="003067BC">
            <w:pPr>
              <w:rPr>
                <w:rFonts w:eastAsia="Arial" w:cs="Arial"/>
              </w:rPr>
            </w:pPr>
            <w:r w:rsidRPr="5796DA54">
              <w:rPr>
                <w:rFonts w:eastAsia="Arial" w:cs="Arial"/>
              </w:rPr>
              <w:t>0x00</w:t>
            </w:r>
          </w:p>
        </w:tc>
        <w:tc>
          <w:tcPr>
            <w:tcW w:w="2790" w:type="dxa"/>
          </w:tcPr>
          <w:p w14:paraId="438DD8AC" w14:textId="434ABE83" w:rsidR="003067BC" w:rsidRPr="00BA5453" w:rsidRDefault="003067BC">
            <w:pPr>
              <w:rPr>
                <w:rFonts w:cs="Arial"/>
              </w:rPr>
            </w:pPr>
            <w:r w:rsidRPr="5796DA54">
              <w:rPr>
                <w:rFonts w:eastAsia="Arial" w:cs="Arial"/>
              </w:rPr>
              <w:t>Normal completion</w:t>
            </w:r>
          </w:p>
        </w:tc>
        <w:tc>
          <w:tcPr>
            <w:tcW w:w="990" w:type="dxa"/>
          </w:tcPr>
          <w:p w14:paraId="33BE0ECF" w14:textId="77777777" w:rsidR="003067BC" w:rsidRPr="00BA5453" w:rsidRDefault="003067BC" w:rsidP="006175F0">
            <w:pPr>
              <w:jc w:val="center"/>
              <w:rPr>
                <w:rFonts w:cs="Arial"/>
              </w:rPr>
            </w:pPr>
            <w:r w:rsidRPr="255C7935">
              <w:rPr>
                <w:rFonts w:eastAsia="Arial" w:cs="Arial"/>
              </w:rPr>
              <w:t>Client</w:t>
            </w:r>
          </w:p>
        </w:tc>
        <w:tc>
          <w:tcPr>
            <w:tcW w:w="4860" w:type="dxa"/>
            <w:shd w:val="clear" w:color="auto" w:fill="auto"/>
          </w:tcPr>
          <w:p w14:paraId="1D4AEA40" w14:textId="7053BAAD" w:rsidR="003067BC" w:rsidRPr="00BA5453" w:rsidRDefault="003067BC">
            <w:pPr>
              <w:rPr>
                <w:rFonts w:cs="Arial"/>
              </w:rPr>
            </w:pPr>
            <w:r w:rsidRPr="5796DA54">
              <w:rPr>
                <w:rFonts w:eastAsia="Arial" w:cs="Arial"/>
              </w:rPr>
              <w:t xml:space="preserve">Close the connection normally.  Do not send </w:t>
            </w:r>
            <w:r w:rsidR="008D7B75" w:rsidRPr="5796DA54">
              <w:rPr>
                <w:rFonts w:eastAsia="Arial" w:cs="Arial"/>
              </w:rPr>
              <w:t>the W</w:t>
            </w:r>
            <w:r w:rsidRPr="5796DA54">
              <w:rPr>
                <w:rFonts w:eastAsia="Arial" w:cs="Arial"/>
              </w:rPr>
              <w:t xml:space="preserve">ill </w:t>
            </w:r>
            <w:r w:rsidR="008D7B75" w:rsidRPr="5796DA54">
              <w:rPr>
                <w:rFonts w:eastAsia="Arial" w:cs="Arial"/>
              </w:rPr>
              <w:t>M</w:t>
            </w:r>
            <w:r w:rsidRPr="5796DA54">
              <w:rPr>
                <w:rFonts w:eastAsia="Arial" w:cs="Arial"/>
              </w:rPr>
              <w:t>essage.</w:t>
            </w:r>
          </w:p>
        </w:tc>
      </w:tr>
      <w:tr w:rsidR="003067BC" w:rsidRPr="00BA5453" w14:paraId="79C2FFFA" w14:textId="77777777" w:rsidTr="000D33E5">
        <w:trPr>
          <w:cantSplit/>
        </w:trPr>
        <w:tc>
          <w:tcPr>
            <w:tcW w:w="828" w:type="dxa"/>
            <w:shd w:val="clear" w:color="auto" w:fill="auto"/>
          </w:tcPr>
          <w:p w14:paraId="2971C379" w14:textId="572D71F0" w:rsidR="003067BC" w:rsidRPr="00BA5453" w:rsidRDefault="003067BC" w:rsidP="006175F0">
            <w:pPr>
              <w:rPr>
                <w:rFonts w:cs="Arial"/>
              </w:rPr>
            </w:pPr>
            <w:r w:rsidRPr="255C7935">
              <w:rPr>
                <w:rFonts w:eastAsia="Arial" w:cs="Arial"/>
              </w:rPr>
              <w:t>128</w:t>
            </w:r>
          </w:p>
        </w:tc>
        <w:tc>
          <w:tcPr>
            <w:tcW w:w="720" w:type="dxa"/>
          </w:tcPr>
          <w:p w14:paraId="6B25B4CD" w14:textId="0F9F704E" w:rsidR="003067BC" w:rsidRPr="2940C682" w:rsidDel="003F24FD" w:rsidRDefault="003067BC" w:rsidP="006175F0">
            <w:pPr>
              <w:rPr>
                <w:rFonts w:eastAsia="Arial" w:cs="Arial"/>
              </w:rPr>
            </w:pPr>
            <w:r w:rsidRPr="5796DA54">
              <w:rPr>
                <w:rFonts w:eastAsia="Arial" w:cs="Arial"/>
              </w:rPr>
              <w:t>0x80</w:t>
            </w:r>
          </w:p>
        </w:tc>
        <w:tc>
          <w:tcPr>
            <w:tcW w:w="2790" w:type="dxa"/>
          </w:tcPr>
          <w:p w14:paraId="0C64B79A" w14:textId="0578DE08" w:rsidR="003067BC" w:rsidRPr="00BA5453" w:rsidRDefault="003067BC">
            <w:pPr>
              <w:rPr>
                <w:rFonts w:cs="Arial"/>
              </w:rPr>
            </w:pPr>
            <w:r w:rsidRPr="5796DA54">
              <w:rPr>
                <w:rFonts w:eastAsia="Arial" w:cs="Arial"/>
              </w:rPr>
              <w:t>Unspecified error</w:t>
            </w:r>
          </w:p>
        </w:tc>
        <w:tc>
          <w:tcPr>
            <w:tcW w:w="990" w:type="dxa"/>
          </w:tcPr>
          <w:p w14:paraId="0EE43CBB" w14:textId="60416E1B" w:rsidR="003067BC" w:rsidRPr="00BA5453" w:rsidRDefault="003067BC" w:rsidP="006175F0">
            <w:pPr>
              <w:jc w:val="center"/>
              <w:rPr>
                <w:rFonts w:cs="Arial"/>
              </w:rPr>
            </w:pPr>
            <w:r w:rsidRPr="5796DA54">
              <w:rPr>
                <w:rFonts w:eastAsia="Arial" w:cs="Arial"/>
              </w:rPr>
              <w:t>Client or Server</w:t>
            </w:r>
          </w:p>
        </w:tc>
        <w:tc>
          <w:tcPr>
            <w:tcW w:w="4860" w:type="dxa"/>
            <w:shd w:val="clear" w:color="auto" w:fill="auto"/>
          </w:tcPr>
          <w:p w14:paraId="64FA84BC" w14:textId="08EA8438" w:rsidR="003067BC" w:rsidRPr="00BA5453" w:rsidRDefault="003067BC" w:rsidP="006175F0">
            <w:pPr>
              <w:rPr>
                <w:rFonts w:cs="Arial"/>
              </w:rPr>
            </w:pPr>
            <w:r w:rsidRPr="5796DA54">
              <w:rPr>
                <w:rFonts w:eastAsia="Arial" w:cs="Arial"/>
              </w:rPr>
              <w:t>The Connection is closed</w:t>
            </w:r>
            <w:r w:rsidR="008D7B75" w:rsidRPr="5796DA54">
              <w:rPr>
                <w:rFonts w:eastAsia="Arial" w:cs="Arial"/>
              </w:rPr>
              <w:t xml:space="preserve"> but the sender either does not wish to reveal the reason, or none of the other Return codes apply.</w:t>
            </w:r>
            <w:r w:rsidRPr="5796DA54">
              <w:rPr>
                <w:rFonts w:eastAsia="Arial" w:cs="Arial"/>
              </w:rPr>
              <w:t xml:space="preserve"> </w:t>
            </w:r>
          </w:p>
        </w:tc>
      </w:tr>
      <w:tr w:rsidR="003067BC" w:rsidRPr="00BA5453" w14:paraId="3C819E1C" w14:textId="77777777" w:rsidTr="000D33E5">
        <w:trPr>
          <w:cantSplit/>
        </w:trPr>
        <w:tc>
          <w:tcPr>
            <w:tcW w:w="828" w:type="dxa"/>
            <w:shd w:val="clear" w:color="auto" w:fill="auto"/>
          </w:tcPr>
          <w:p w14:paraId="48E3184D" w14:textId="27DF0B5F" w:rsidR="003067BC" w:rsidRPr="00BA5453" w:rsidRDefault="003067BC">
            <w:pPr>
              <w:rPr>
                <w:rFonts w:cs="Arial"/>
              </w:rPr>
            </w:pPr>
            <w:r w:rsidRPr="255C7935">
              <w:rPr>
                <w:rFonts w:eastAsia="Arial" w:cs="Arial"/>
              </w:rPr>
              <w:t>129</w:t>
            </w:r>
          </w:p>
        </w:tc>
        <w:tc>
          <w:tcPr>
            <w:tcW w:w="720" w:type="dxa"/>
          </w:tcPr>
          <w:p w14:paraId="3907021B" w14:textId="310CF4F1" w:rsidR="003067BC" w:rsidRPr="2940C682" w:rsidRDefault="003067BC">
            <w:pPr>
              <w:rPr>
                <w:rFonts w:eastAsia="Arial" w:cs="Arial"/>
              </w:rPr>
            </w:pPr>
            <w:r w:rsidRPr="5796DA54">
              <w:rPr>
                <w:rFonts w:eastAsia="Arial" w:cs="Arial"/>
              </w:rPr>
              <w:t>0x81</w:t>
            </w:r>
          </w:p>
        </w:tc>
        <w:tc>
          <w:tcPr>
            <w:tcW w:w="2790" w:type="dxa"/>
          </w:tcPr>
          <w:p w14:paraId="4B280CD3" w14:textId="56A966EE" w:rsidR="003067BC" w:rsidRPr="00BA5453" w:rsidRDefault="003067BC">
            <w:pPr>
              <w:rPr>
                <w:rFonts w:cs="Arial"/>
              </w:rPr>
            </w:pPr>
            <w:r w:rsidRPr="5796DA54">
              <w:rPr>
                <w:rFonts w:eastAsia="Arial" w:cs="Arial"/>
              </w:rPr>
              <w:t>Malformed control packet</w:t>
            </w:r>
            <w:del w:id="1479" w:author="Konstantin Dotchkoff" w:date="2016-11-09T16:00:00Z">
              <w:r w:rsidRPr="5796DA54" w:rsidDel="0081708B">
                <w:rPr>
                  <w:rFonts w:eastAsia="Arial" w:cs="Arial"/>
                </w:rPr>
                <w:delText>.</w:delText>
              </w:r>
            </w:del>
          </w:p>
        </w:tc>
        <w:tc>
          <w:tcPr>
            <w:tcW w:w="990" w:type="dxa"/>
          </w:tcPr>
          <w:p w14:paraId="5A80E619" w14:textId="13949E53" w:rsidR="003067BC" w:rsidRPr="00BA5453" w:rsidRDefault="003067BC" w:rsidP="006175F0">
            <w:pPr>
              <w:jc w:val="center"/>
              <w:rPr>
                <w:rFonts w:cs="Arial"/>
              </w:rPr>
            </w:pPr>
            <w:r w:rsidRPr="5796DA54">
              <w:rPr>
                <w:rFonts w:eastAsia="Arial" w:cs="Arial"/>
              </w:rPr>
              <w:t>Client or Server</w:t>
            </w:r>
          </w:p>
        </w:tc>
        <w:tc>
          <w:tcPr>
            <w:tcW w:w="4860" w:type="dxa"/>
            <w:shd w:val="clear" w:color="auto" w:fill="auto"/>
          </w:tcPr>
          <w:p w14:paraId="1E08390E" w14:textId="2290C657" w:rsidR="003067BC" w:rsidRPr="00BA5453" w:rsidRDefault="003067BC">
            <w:pPr>
              <w:rPr>
                <w:rFonts w:cs="Arial"/>
              </w:rPr>
            </w:pPr>
            <w:r w:rsidRPr="0086430F">
              <w:rPr>
                <w:rFonts w:eastAsia="Arial" w:cs="Arial"/>
              </w:rPr>
              <w:t>The received packet does not conform to th</w:t>
            </w:r>
            <w:r w:rsidR="001A5828" w:rsidRPr="0086430F">
              <w:rPr>
                <w:rFonts w:eastAsia="Arial" w:cs="Arial"/>
              </w:rPr>
              <w:t>is s</w:t>
            </w:r>
            <w:r w:rsidRPr="0086430F">
              <w:rPr>
                <w:rFonts w:eastAsia="Arial" w:cs="Arial"/>
              </w:rPr>
              <w:t>pecification.</w:t>
            </w:r>
          </w:p>
        </w:tc>
      </w:tr>
      <w:tr w:rsidR="003067BC" w:rsidRPr="00BA5453" w14:paraId="5C783AAB" w14:textId="77777777" w:rsidTr="000D33E5">
        <w:trPr>
          <w:cantSplit/>
        </w:trPr>
        <w:tc>
          <w:tcPr>
            <w:tcW w:w="828" w:type="dxa"/>
            <w:shd w:val="clear" w:color="auto" w:fill="auto"/>
          </w:tcPr>
          <w:p w14:paraId="539B71B6" w14:textId="3BDE8CFB" w:rsidR="003067BC" w:rsidRPr="00BA5453" w:rsidRDefault="003067BC">
            <w:pPr>
              <w:rPr>
                <w:rFonts w:cs="Arial"/>
              </w:rPr>
            </w:pPr>
            <w:r w:rsidRPr="255C7935">
              <w:rPr>
                <w:rFonts w:eastAsia="Arial" w:cs="Arial"/>
              </w:rPr>
              <w:t>130</w:t>
            </w:r>
          </w:p>
        </w:tc>
        <w:tc>
          <w:tcPr>
            <w:tcW w:w="720" w:type="dxa"/>
          </w:tcPr>
          <w:p w14:paraId="2B9980E7" w14:textId="22C33D4F" w:rsidR="003067BC" w:rsidRPr="2940C682" w:rsidRDefault="003067BC">
            <w:pPr>
              <w:rPr>
                <w:rFonts w:eastAsia="Arial" w:cs="Arial"/>
              </w:rPr>
            </w:pPr>
            <w:r w:rsidRPr="5796DA54">
              <w:rPr>
                <w:rFonts w:eastAsia="Arial" w:cs="Arial"/>
              </w:rPr>
              <w:t>0x82</w:t>
            </w:r>
          </w:p>
        </w:tc>
        <w:tc>
          <w:tcPr>
            <w:tcW w:w="2790" w:type="dxa"/>
          </w:tcPr>
          <w:p w14:paraId="0D662F48" w14:textId="16AD96CD" w:rsidR="003067BC" w:rsidRPr="00BA5453" w:rsidRDefault="003067BC">
            <w:pPr>
              <w:rPr>
                <w:rFonts w:cs="Arial"/>
              </w:rPr>
            </w:pPr>
            <w:r w:rsidRPr="5796DA54">
              <w:rPr>
                <w:rFonts w:eastAsia="Arial" w:cs="Arial"/>
              </w:rPr>
              <w:t>Protocol error</w:t>
            </w:r>
          </w:p>
        </w:tc>
        <w:tc>
          <w:tcPr>
            <w:tcW w:w="990" w:type="dxa"/>
          </w:tcPr>
          <w:p w14:paraId="2430A0AB" w14:textId="423D7513" w:rsidR="003067BC" w:rsidRPr="00BA5453" w:rsidRDefault="003067BC" w:rsidP="006175F0">
            <w:pPr>
              <w:jc w:val="center"/>
              <w:rPr>
                <w:rFonts w:cs="Arial"/>
              </w:rPr>
            </w:pPr>
            <w:r w:rsidRPr="5796DA54">
              <w:rPr>
                <w:rFonts w:eastAsia="Arial" w:cs="Arial"/>
              </w:rPr>
              <w:t>Client or Server</w:t>
            </w:r>
          </w:p>
        </w:tc>
        <w:tc>
          <w:tcPr>
            <w:tcW w:w="4860" w:type="dxa"/>
            <w:shd w:val="clear" w:color="auto" w:fill="auto"/>
          </w:tcPr>
          <w:p w14:paraId="78908CD8" w14:textId="4E770334" w:rsidR="003067BC" w:rsidRPr="00BA5453" w:rsidRDefault="003067BC" w:rsidP="006175F0">
            <w:pPr>
              <w:rPr>
                <w:rFonts w:cs="Arial"/>
              </w:rPr>
            </w:pPr>
            <w:r w:rsidRPr="5796DA54">
              <w:rPr>
                <w:rFonts w:eastAsia="Arial" w:cs="Arial"/>
              </w:rPr>
              <w:t>An unexpected or out of order packet was received.</w:t>
            </w:r>
          </w:p>
        </w:tc>
      </w:tr>
      <w:tr w:rsidR="003067BC" w:rsidRPr="00BA5453" w14:paraId="57496D9B" w14:textId="77777777" w:rsidTr="000D33E5">
        <w:trPr>
          <w:cantSplit/>
        </w:trPr>
        <w:tc>
          <w:tcPr>
            <w:tcW w:w="828" w:type="dxa"/>
            <w:shd w:val="clear" w:color="auto" w:fill="auto"/>
          </w:tcPr>
          <w:p w14:paraId="0B6FAA3C" w14:textId="46C2C685" w:rsidR="003067BC" w:rsidRPr="00BA5453" w:rsidRDefault="003067BC">
            <w:pPr>
              <w:rPr>
                <w:rFonts w:cs="Arial"/>
              </w:rPr>
            </w:pPr>
            <w:r w:rsidRPr="255C7935">
              <w:rPr>
                <w:rFonts w:eastAsia="Arial" w:cs="Arial"/>
              </w:rPr>
              <w:t>131</w:t>
            </w:r>
          </w:p>
        </w:tc>
        <w:tc>
          <w:tcPr>
            <w:tcW w:w="720" w:type="dxa"/>
          </w:tcPr>
          <w:p w14:paraId="1AC16A7C" w14:textId="30501EEE" w:rsidR="003067BC" w:rsidRPr="2940C682" w:rsidRDefault="003067BC">
            <w:pPr>
              <w:rPr>
                <w:rFonts w:eastAsia="Arial" w:cs="Arial"/>
              </w:rPr>
            </w:pPr>
            <w:r w:rsidRPr="5796DA54">
              <w:rPr>
                <w:rFonts w:eastAsia="Arial" w:cs="Arial"/>
              </w:rPr>
              <w:t>0x83</w:t>
            </w:r>
          </w:p>
        </w:tc>
        <w:tc>
          <w:tcPr>
            <w:tcW w:w="2790" w:type="dxa"/>
          </w:tcPr>
          <w:p w14:paraId="55E279CA" w14:textId="5630F480" w:rsidR="003067BC" w:rsidRPr="00BA5453" w:rsidRDefault="003067BC">
            <w:pPr>
              <w:rPr>
                <w:rFonts w:cs="Arial"/>
              </w:rPr>
            </w:pPr>
            <w:r w:rsidRPr="5796DA54">
              <w:rPr>
                <w:rFonts w:eastAsia="Arial" w:cs="Arial"/>
              </w:rPr>
              <w:t>Implementation specific error</w:t>
            </w:r>
          </w:p>
        </w:tc>
        <w:tc>
          <w:tcPr>
            <w:tcW w:w="990" w:type="dxa"/>
          </w:tcPr>
          <w:p w14:paraId="6C672AD9" w14:textId="219830DC" w:rsidR="003067BC" w:rsidRPr="00BA5453" w:rsidRDefault="003067BC" w:rsidP="006175F0">
            <w:pPr>
              <w:jc w:val="center"/>
              <w:rPr>
                <w:rFonts w:cs="Arial"/>
              </w:rPr>
            </w:pPr>
            <w:r w:rsidRPr="5796DA54">
              <w:rPr>
                <w:rFonts w:eastAsia="Arial" w:cs="Arial"/>
              </w:rPr>
              <w:t>Client or Server</w:t>
            </w:r>
          </w:p>
        </w:tc>
        <w:tc>
          <w:tcPr>
            <w:tcW w:w="4860" w:type="dxa"/>
            <w:shd w:val="clear" w:color="auto" w:fill="auto"/>
          </w:tcPr>
          <w:p w14:paraId="4CE3B952" w14:textId="2F20B7A8" w:rsidR="003067BC" w:rsidRPr="00BA5453" w:rsidRDefault="003067BC" w:rsidP="006175F0">
            <w:pPr>
              <w:rPr>
                <w:rFonts w:cs="Arial"/>
              </w:rPr>
            </w:pPr>
            <w:r w:rsidRPr="5796DA54">
              <w:rPr>
                <w:rFonts w:eastAsia="Arial" w:cs="Arial"/>
              </w:rPr>
              <w:t>The packet received is valid but cannot be processed by this implementation</w:t>
            </w:r>
          </w:p>
        </w:tc>
      </w:tr>
      <w:tr w:rsidR="003067BC" w:rsidRPr="00BA5453" w14:paraId="57A06BDC" w14:textId="77777777" w:rsidTr="000D33E5">
        <w:trPr>
          <w:cantSplit/>
        </w:trPr>
        <w:tc>
          <w:tcPr>
            <w:tcW w:w="828" w:type="dxa"/>
            <w:shd w:val="clear" w:color="auto" w:fill="auto"/>
          </w:tcPr>
          <w:p w14:paraId="36FEC5F3" w14:textId="153263C1" w:rsidR="003067BC" w:rsidRPr="00BA5453" w:rsidRDefault="003067BC">
            <w:pPr>
              <w:rPr>
                <w:rFonts w:cs="Arial"/>
              </w:rPr>
            </w:pPr>
            <w:r w:rsidRPr="255C7935">
              <w:rPr>
                <w:rFonts w:eastAsia="Arial" w:cs="Arial"/>
              </w:rPr>
              <w:t>135</w:t>
            </w:r>
          </w:p>
        </w:tc>
        <w:tc>
          <w:tcPr>
            <w:tcW w:w="720" w:type="dxa"/>
          </w:tcPr>
          <w:p w14:paraId="2DF00678" w14:textId="25802CEE" w:rsidR="003067BC" w:rsidRPr="2940C682" w:rsidRDefault="003067BC">
            <w:pPr>
              <w:rPr>
                <w:rFonts w:eastAsia="Arial" w:cs="Arial"/>
              </w:rPr>
            </w:pPr>
            <w:r w:rsidRPr="5796DA54">
              <w:rPr>
                <w:rFonts w:eastAsia="Arial" w:cs="Arial"/>
              </w:rPr>
              <w:t>0x87</w:t>
            </w:r>
          </w:p>
        </w:tc>
        <w:tc>
          <w:tcPr>
            <w:tcW w:w="2790" w:type="dxa"/>
          </w:tcPr>
          <w:p w14:paraId="66FCD1AB" w14:textId="6B9EDC6B" w:rsidR="003067BC" w:rsidRPr="00BA5453" w:rsidRDefault="003067BC">
            <w:pPr>
              <w:rPr>
                <w:rFonts w:cs="Arial"/>
              </w:rPr>
            </w:pPr>
            <w:r w:rsidRPr="5796DA54">
              <w:rPr>
                <w:rFonts w:eastAsia="Arial" w:cs="Arial"/>
              </w:rPr>
              <w:t>Not authorized</w:t>
            </w:r>
          </w:p>
        </w:tc>
        <w:tc>
          <w:tcPr>
            <w:tcW w:w="990" w:type="dxa"/>
          </w:tcPr>
          <w:p w14:paraId="0C047786" w14:textId="750B1A9C" w:rsidR="003067BC" w:rsidRPr="00BA5453" w:rsidRDefault="003067BC">
            <w:pPr>
              <w:jc w:val="center"/>
              <w:rPr>
                <w:rFonts w:cs="Arial"/>
              </w:rPr>
            </w:pPr>
            <w:r w:rsidRPr="255C7935">
              <w:rPr>
                <w:rFonts w:eastAsia="Arial" w:cs="Arial"/>
              </w:rPr>
              <w:t>Server</w:t>
            </w:r>
          </w:p>
        </w:tc>
        <w:tc>
          <w:tcPr>
            <w:tcW w:w="4860" w:type="dxa"/>
            <w:shd w:val="clear" w:color="auto" w:fill="auto"/>
          </w:tcPr>
          <w:p w14:paraId="226A0076" w14:textId="6FF7F9E6" w:rsidR="003067BC" w:rsidRPr="00BA5453" w:rsidRDefault="003067BC" w:rsidP="006175F0">
            <w:pPr>
              <w:rPr>
                <w:rFonts w:cs="Arial"/>
              </w:rPr>
            </w:pPr>
            <w:r w:rsidRPr="0086430F">
              <w:rPr>
                <w:rFonts w:eastAsia="Arial" w:cs="Arial"/>
              </w:rPr>
              <w:t>The request is not authorized</w:t>
            </w:r>
          </w:p>
        </w:tc>
      </w:tr>
      <w:tr w:rsidR="003067BC" w:rsidRPr="00BA5453" w14:paraId="5F9AD197" w14:textId="77777777" w:rsidTr="000D33E5">
        <w:trPr>
          <w:cantSplit/>
        </w:trPr>
        <w:tc>
          <w:tcPr>
            <w:tcW w:w="828" w:type="dxa"/>
            <w:shd w:val="clear" w:color="auto" w:fill="auto"/>
          </w:tcPr>
          <w:p w14:paraId="4056AB37" w14:textId="4608BEF1" w:rsidR="003067BC" w:rsidRPr="00BA5453" w:rsidRDefault="003067BC">
            <w:pPr>
              <w:rPr>
                <w:rFonts w:cs="Arial"/>
              </w:rPr>
            </w:pPr>
            <w:r w:rsidRPr="255C7935">
              <w:rPr>
                <w:rFonts w:eastAsia="Arial" w:cs="Arial"/>
              </w:rPr>
              <w:lastRenderedPageBreak/>
              <w:t>137</w:t>
            </w:r>
          </w:p>
        </w:tc>
        <w:tc>
          <w:tcPr>
            <w:tcW w:w="720" w:type="dxa"/>
          </w:tcPr>
          <w:p w14:paraId="55E753A0" w14:textId="5F061DB2" w:rsidR="003067BC" w:rsidRDefault="003067BC" w:rsidP="006175F0">
            <w:pPr>
              <w:rPr>
                <w:rFonts w:cs="Arial"/>
              </w:rPr>
            </w:pPr>
            <w:r w:rsidRPr="0086430F">
              <w:rPr>
                <w:rFonts w:eastAsia="Arial" w:cs="Arial"/>
              </w:rPr>
              <w:t>0x89</w:t>
            </w:r>
          </w:p>
        </w:tc>
        <w:tc>
          <w:tcPr>
            <w:tcW w:w="2790" w:type="dxa"/>
          </w:tcPr>
          <w:p w14:paraId="57F34415" w14:textId="57C3E14E" w:rsidR="003067BC" w:rsidRPr="00BA5453" w:rsidRDefault="003067BC">
            <w:pPr>
              <w:rPr>
                <w:rFonts w:cs="Arial"/>
              </w:rPr>
            </w:pPr>
            <w:r w:rsidRPr="0086430F">
              <w:rPr>
                <w:rFonts w:eastAsia="Arial" w:cs="Arial"/>
              </w:rPr>
              <w:t>Server busy</w:t>
            </w:r>
          </w:p>
        </w:tc>
        <w:tc>
          <w:tcPr>
            <w:tcW w:w="990" w:type="dxa"/>
          </w:tcPr>
          <w:p w14:paraId="2A87B112" w14:textId="3A40E3FC" w:rsidR="003067BC" w:rsidRPr="00BA5453" w:rsidRDefault="003067BC" w:rsidP="006175F0">
            <w:pPr>
              <w:jc w:val="center"/>
              <w:rPr>
                <w:rFonts w:cs="Arial"/>
              </w:rPr>
            </w:pPr>
            <w:r w:rsidRPr="0086430F">
              <w:rPr>
                <w:rFonts w:eastAsia="Arial" w:cs="Arial"/>
              </w:rPr>
              <w:t>Server</w:t>
            </w:r>
          </w:p>
        </w:tc>
        <w:tc>
          <w:tcPr>
            <w:tcW w:w="4860" w:type="dxa"/>
            <w:shd w:val="clear" w:color="auto" w:fill="auto"/>
          </w:tcPr>
          <w:p w14:paraId="32A0D868" w14:textId="766A57B3" w:rsidR="003067BC" w:rsidRPr="00BA5453" w:rsidRDefault="003067BC">
            <w:pPr>
              <w:rPr>
                <w:rFonts w:cs="Arial"/>
              </w:rPr>
            </w:pPr>
            <w:r w:rsidRPr="5796DA54">
              <w:rPr>
                <w:rFonts w:eastAsia="Arial" w:cs="Arial"/>
              </w:rPr>
              <w:t>The Server is busy and cannot continue processing this Client.</w:t>
            </w:r>
          </w:p>
        </w:tc>
      </w:tr>
      <w:tr w:rsidR="003067BC" w:rsidRPr="00BA5453" w14:paraId="10C92C5B" w14:textId="77777777" w:rsidTr="000D33E5">
        <w:trPr>
          <w:cantSplit/>
        </w:trPr>
        <w:tc>
          <w:tcPr>
            <w:tcW w:w="828" w:type="dxa"/>
            <w:shd w:val="clear" w:color="auto" w:fill="auto"/>
          </w:tcPr>
          <w:p w14:paraId="3202F0BF" w14:textId="30E2DB01" w:rsidR="003067BC" w:rsidRDefault="003067BC" w:rsidP="003F24FD">
            <w:pPr>
              <w:rPr>
                <w:rFonts w:eastAsia="Arial" w:cs="Arial"/>
              </w:rPr>
            </w:pPr>
            <w:r w:rsidRPr="255C7935">
              <w:rPr>
                <w:rFonts w:eastAsia="Arial" w:cs="Arial"/>
              </w:rPr>
              <w:t>139</w:t>
            </w:r>
          </w:p>
        </w:tc>
        <w:tc>
          <w:tcPr>
            <w:tcW w:w="720" w:type="dxa"/>
          </w:tcPr>
          <w:p w14:paraId="4CC704B3" w14:textId="6B7DB46D" w:rsidR="003067BC" w:rsidRDefault="003067BC" w:rsidP="003F24FD">
            <w:pPr>
              <w:rPr>
                <w:rFonts w:cs="Arial"/>
              </w:rPr>
            </w:pPr>
            <w:r w:rsidRPr="0086430F">
              <w:rPr>
                <w:rFonts w:eastAsia="Arial" w:cs="Arial"/>
              </w:rPr>
              <w:t>0x8B</w:t>
            </w:r>
          </w:p>
        </w:tc>
        <w:tc>
          <w:tcPr>
            <w:tcW w:w="2790" w:type="dxa"/>
          </w:tcPr>
          <w:p w14:paraId="35DAA448" w14:textId="7F097521" w:rsidR="003067BC" w:rsidRDefault="003067BC">
            <w:pPr>
              <w:rPr>
                <w:rFonts w:cs="Arial"/>
              </w:rPr>
            </w:pPr>
            <w:r w:rsidRPr="0086430F">
              <w:rPr>
                <w:rFonts w:eastAsia="Arial" w:cs="Arial"/>
              </w:rPr>
              <w:t>Server shutting down</w:t>
            </w:r>
          </w:p>
        </w:tc>
        <w:tc>
          <w:tcPr>
            <w:tcW w:w="990" w:type="dxa"/>
          </w:tcPr>
          <w:p w14:paraId="1FDD3048" w14:textId="5CC84D4A" w:rsidR="003067BC" w:rsidRDefault="003067BC" w:rsidP="006175F0">
            <w:pPr>
              <w:jc w:val="center"/>
              <w:rPr>
                <w:rFonts w:cs="Arial"/>
              </w:rPr>
            </w:pPr>
            <w:r w:rsidRPr="0086430F">
              <w:rPr>
                <w:rFonts w:eastAsia="Arial" w:cs="Arial"/>
              </w:rPr>
              <w:t>Server</w:t>
            </w:r>
          </w:p>
        </w:tc>
        <w:tc>
          <w:tcPr>
            <w:tcW w:w="4860" w:type="dxa"/>
            <w:shd w:val="clear" w:color="auto" w:fill="auto"/>
          </w:tcPr>
          <w:p w14:paraId="0391F0A2" w14:textId="6EA91229" w:rsidR="003067BC" w:rsidRPr="2940C682" w:rsidDel="003F24FD" w:rsidRDefault="003067BC" w:rsidP="006175F0">
            <w:pPr>
              <w:rPr>
                <w:rFonts w:eastAsia="Arial" w:cs="Arial"/>
              </w:rPr>
            </w:pPr>
            <w:r w:rsidRPr="5796DA54">
              <w:rPr>
                <w:rFonts w:eastAsia="Arial" w:cs="Arial"/>
              </w:rPr>
              <w:t xml:space="preserve">The Server is shutting down. </w:t>
            </w:r>
          </w:p>
        </w:tc>
      </w:tr>
      <w:tr w:rsidR="003067BC" w:rsidRPr="00BA5453" w14:paraId="12388468" w14:textId="77777777" w:rsidTr="000D33E5">
        <w:trPr>
          <w:cantSplit/>
        </w:trPr>
        <w:tc>
          <w:tcPr>
            <w:tcW w:w="828" w:type="dxa"/>
            <w:shd w:val="clear" w:color="auto" w:fill="auto"/>
          </w:tcPr>
          <w:p w14:paraId="18A6F19C" w14:textId="135FB1C1" w:rsidR="003067BC" w:rsidRDefault="003067BC" w:rsidP="003F24FD">
            <w:pPr>
              <w:rPr>
                <w:rFonts w:eastAsia="Arial" w:cs="Arial"/>
              </w:rPr>
            </w:pPr>
            <w:r w:rsidRPr="255C7935">
              <w:rPr>
                <w:rFonts w:eastAsia="Arial" w:cs="Arial"/>
              </w:rPr>
              <w:t>140</w:t>
            </w:r>
          </w:p>
        </w:tc>
        <w:tc>
          <w:tcPr>
            <w:tcW w:w="720" w:type="dxa"/>
          </w:tcPr>
          <w:p w14:paraId="15503066" w14:textId="5BC7D189" w:rsidR="003067BC" w:rsidRDefault="003067BC">
            <w:pPr>
              <w:rPr>
                <w:rFonts w:cs="Arial"/>
              </w:rPr>
            </w:pPr>
            <w:r w:rsidRPr="0086430F">
              <w:rPr>
                <w:rFonts w:eastAsia="Arial" w:cs="Arial"/>
              </w:rPr>
              <w:t>0x8C</w:t>
            </w:r>
          </w:p>
        </w:tc>
        <w:tc>
          <w:tcPr>
            <w:tcW w:w="2790" w:type="dxa"/>
          </w:tcPr>
          <w:p w14:paraId="578FA831" w14:textId="036FCA0F" w:rsidR="003067BC" w:rsidRDefault="003067BC">
            <w:pPr>
              <w:rPr>
                <w:rFonts w:cs="Arial"/>
              </w:rPr>
            </w:pPr>
            <w:r w:rsidRPr="0086430F">
              <w:rPr>
                <w:rFonts w:eastAsia="Arial" w:cs="Arial"/>
              </w:rPr>
              <w:t>Maximum connect time</w:t>
            </w:r>
          </w:p>
        </w:tc>
        <w:tc>
          <w:tcPr>
            <w:tcW w:w="990" w:type="dxa"/>
          </w:tcPr>
          <w:p w14:paraId="3D343452" w14:textId="406DDB1C" w:rsidR="003067BC" w:rsidRDefault="003067BC" w:rsidP="006175F0">
            <w:pPr>
              <w:jc w:val="center"/>
              <w:rPr>
                <w:rFonts w:cs="Arial"/>
              </w:rPr>
            </w:pPr>
            <w:r w:rsidRPr="0086430F">
              <w:rPr>
                <w:rFonts w:eastAsia="Arial" w:cs="Arial"/>
              </w:rPr>
              <w:t>Server</w:t>
            </w:r>
          </w:p>
        </w:tc>
        <w:tc>
          <w:tcPr>
            <w:tcW w:w="4860" w:type="dxa"/>
            <w:shd w:val="clear" w:color="auto" w:fill="auto"/>
          </w:tcPr>
          <w:p w14:paraId="16C8036F" w14:textId="656D0AA3" w:rsidR="003067BC" w:rsidRPr="2940C682" w:rsidDel="003F24FD" w:rsidRDefault="008D7B75" w:rsidP="006175F0">
            <w:pPr>
              <w:rPr>
                <w:rFonts w:eastAsia="Arial" w:cs="Arial"/>
              </w:rPr>
            </w:pPr>
            <w:r w:rsidRPr="5796DA54">
              <w:rPr>
                <w:rFonts w:eastAsia="Arial" w:cs="Arial"/>
              </w:rPr>
              <w:t>The</w:t>
            </w:r>
            <w:r w:rsidR="000D2842" w:rsidRPr="5796DA54">
              <w:rPr>
                <w:rFonts w:eastAsia="Arial" w:cs="Arial"/>
              </w:rPr>
              <w:t xml:space="preserve"> maximum connection time authorized for this </w:t>
            </w:r>
            <w:commentRangeStart w:id="1480"/>
            <w:r w:rsidR="000D2842" w:rsidRPr="5796DA54">
              <w:rPr>
                <w:rFonts w:eastAsia="Arial" w:cs="Arial"/>
              </w:rPr>
              <w:t xml:space="preserve">user </w:t>
            </w:r>
            <w:commentRangeEnd w:id="1480"/>
            <w:r w:rsidR="0043665B">
              <w:rPr>
                <w:rStyle w:val="CommentReference"/>
                <w:lang w:eastAsia="ar-SA"/>
              </w:rPr>
              <w:commentReference w:id="1480"/>
            </w:r>
            <w:r w:rsidR="000D2842" w:rsidRPr="5796DA54">
              <w:rPr>
                <w:rFonts w:eastAsia="Arial" w:cs="Arial"/>
              </w:rPr>
              <w:t>has been exceeded.</w:t>
            </w:r>
            <w:r w:rsidRPr="5796DA54">
              <w:rPr>
                <w:rFonts w:eastAsia="Arial" w:cs="Arial"/>
              </w:rPr>
              <w:t xml:space="preserve"> </w:t>
            </w:r>
          </w:p>
        </w:tc>
      </w:tr>
      <w:tr w:rsidR="003067BC" w:rsidRPr="00BA5453" w14:paraId="1A35CC77" w14:textId="77777777" w:rsidTr="000D33E5">
        <w:trPr>
          <w:cantSplit/>
        </w:trPr>
        <w:tc>
          <w:tcPr>
            <w:tcW w:w="828" w:type="dxa"/>
            <w:shd w:val="clear" w:color="auto" w:fill="auto"/>
          </w:tcPr>
          <w:p w14:paraId="33E612E9" w14:textId="7CCA5814" w:rsidR="003067BC" w:rsidRDefault="003067BC" w:rsidP="003F24FD">
            <w:pPr>
              <w:rPr>
                <w:rFonts w:eastAsia="Arial" w:cs="Arial"/>
              </w:rPr>
            </w:pPr>
            <w:r w:rsidRPr="255C7935">
              <w:rPr>
                <w:rFonts w:eastAsia="Arial" w:cs="Arial"/>
              </w:rPr>
              <w:t>142</w:t>
            </w:r>
          </w:p>
        </w:tc>
        <w:tc>
          <w:tcPr>
            <w:tcW w:w="720" w:type="dxa"/>
          </w:tcPr>
          <w:p w14:paraId="7F022270" w14:textId="03D8EED7" w:rsidR="003067BC" w:rsidRDefault="003067BC" w:rsidP="006175F0">
            <w:pPr>
              <w:rPr>
                <w:rFonts w:cs="Arial"/>
              </w:rPr>
            </w:pPr>
            <w:r w:rsidRPr="0086430F">
              <w:rPr>
                <w:rFonts w:eastAsia="Arial" w:cs="Arial"/>
              </w:rPr>
              <w:t>0</w:t>
            </w:r>
            <w:r w:rsidR="00407F80">
              <w:rPr>
                <w:rFonts w:eastAsia="Arial" w:cs="Arial"/>
              </w:rPr>
              <w:t>x</w:t>
            </w:r>
            <w:r w:rsidRPr="0086430F">
              <w:rPr>
                <w:rFonts w:eastAsia="Arial" w:cs="Arial"/>
              </w:rPr>
              <w:t>8E</w:t>
            </w:r>
          </w:p>
        </w:tc>
        <w:tc>
          <w:tcPr>
            <w:tcW w:w="2790" w:type="dxa"/>
          </w:tcPr>
          <w:p w14:paraId="1C7039F5" w14:textId="761003D0" w:rsidR="003067BC" w:rsidRDefault="003067BC">
            <w:pPr>
              <w:rPr>
                <w:rFonts w:cs="Arial"/>
              </w:rPr>
            </w:pPr>
            <w:r w:rsidRPr="0086430F">
              <w:rPr>
                <w:rFonts w:eastAsia="Arial" w:cs="Arial"/>
              </w:rPr>
              <w:t>Session taken over</w:t>
            </w:r>
          </w:p>
        </w:tc>
        <w:tc>
          <w:tcPr>
            <w:tcW w:w="990" w:type="dxa"/>
          </w:tcPr>
          <w:p w14:paraId="186C2028" w14:textId="2313910A" w:rsidR="003067BC" w:rsidRDefault="003067BC" w:rsidP="006175F0">
            <w:pPr>
              <w:jc w:val="center"/>
              <w:rPr>
                <w:rFonts w:cs="Arial"/>
              </w:rPr>
            </w:pPr>
            <w:r w:rsidRPr="0086430F">
              <w:rPr>
                <w:rFonts w:eastAsia="Arial" w:cs="Arial"/>
              </w:rPr>
              <w:t>Server</w:t>
            </w:r>
          </w:p>
        </w:tc>
        <w:tc>
          <w:tcPr>
            <w:tcW w:w="4860" w:type="dxa"/>
            <w:shd w:val="clear" w:color="auto" w:fill="auto"/>
          </w:tcPr>
          <w:p w14:paraId="071A6232" w14:textId="71AC320C" w:rsidR="003067BC" w:rsidRPr="2940C682" w:rsidDel="003F24FD" w:rsidRDefault="008D7B75" w:rsidP="006175F0">
            <w:pPr>
              <w:rPr>
                <w:rFonts w:eastAsia="Arial" w:cs="Arial"/>
              </w:rPr>
            </w:pPr>
            <w:r w:rsidRPr="255C7935">
              <w:rPr>
                <w:rFonts w:eastAsia="Arial" w:cs="Arial"/>
              </w:rPr>
              <w:t xml:space="preserve">Another Connection using the same </w:t>
            </w:r>
            <w:proofErr w:type="spellStart"/>
            <w:r w:rsidRPr="255C7935">
              <w:rPr>
                <w:rFonts w:eastAsia="Arial" w:cs="Arial"/>
              </w:rPr>
              <w:t>ClientI</w:t>
            </w:r>
            <w:r w:rsidR="00BD18F3">
              <w:rPr>
                <w:rFonts w:eastAsia="Arial" w:cs="Arial"/>
              </w:rPr>
              <w:t>d</w:t>
            </w:r>
            <w:proofErr w:type="spellEnd"/>
            <w:r w:rsidRPr="255C7935">
              <w:rPr>
                <w:rFonts w:eastAsia="Arial" w:cs="Arial"/>
              </w:rPr>
              <w:t xml:space="preserve"> has connected causing this Connection to be closed.</w:t>
            </w:r>
          </w:p>
        </w:tc>
      </w:tr>
      <w:tr w:rsidR="003067BC" w:rsidRPr="00BA5453" w14:paraId="4C92E2CC" w14:textId="77777777" w:rsidTr="000D33E5">
        <w:trPr>
          <w:cantSplit/>
        </w:trPr>
        <w:tc>
          <w:tcPr>
            <w:tcW w:w="828" w:type="dxa"/>
            <w:shd w:val="clear" w:color="auto" w:fill="auto"/>
          </w:tcPr>
          <w:p w14:paraId="1CF1C2D4" w14:textId="03766DDD" w:rsidR="003067BC" w:rsidRDefault="003067BC" w:rsidP="003F24FD">
            <w:pPr>
              <w:rPr>
                <w:rFonts w:eastAsia="Arial" w:cs="Arial"/>
              </w:rPr>
            </w:pPr>
            <w:r w:rsidRPr="255C7935">
              <w:rPr>
                <w:rFonts w:eastAsia="Arial" w:cs="Arial"/>
              </w:rPr>
              <w:t>143</w:t>
            </w:r>
          </w:p>
        </w:tc>
        <w:tc>
          <w:tcPr>
            <w:tcW w:w="720" w:type="dxa"/>
          </w:tcPr>
          <w:p w14:paraId="522AEF14" w14:textId="5676B363" w:rsidR="003067BC" w:rsidRDefault="003067BC">
            <w:pPr>
              <w:rPr>
                <w:rFonts w:cs="Arial"/>
              </w:rPr>
            </w:pPr>
            <w:r w:rsidRPr="0086430F">
              <w:rPr>
                <w:rFonts w:eastAsia="Arial" w:cs="Arial"/>
              </w:rPr>
              <w:t>0x8F</w:t>
            </w:r>
          </w:p>
        </w:tc>
        <w:tc>
          <w:tcPr>
            <w:tcW w:w="2790" w:type="dxa"/>
          </w:tcPr>
          <w:p w14:paraId="01CC1171" w14:textId="39664063" w:rsidR="003067BC" w:rsidRDefault="003067BC">
            <w:pPr>
              <w:rPr>
                <w:rFonts w:cs="Arial"/>
              </w:rPr>
            </w:pPr>
            <w:r w:rsidRPr="0086430F">
              <w:rPr>
                <w:rFonts w:eastAsia="Arial" w:cs="Arial"/>
              </w:rPr>
              <w:t>Keep alive timeout</w:t>
            </w:r>
          </w:p>
        </w:tc>
        <w:tc>
          <w:tcPr>
            <w:tcW w:w="990" w:type="dxa"/>
          </w:tcPr>
          <w:p w14:paraId="0CC5C80A" w14:textId="735BFF67" w:rsidR="003067BC" w:rsidRDefault="003067BC" w:rsidP="006175F0">
            <w:pPr>
              <w:jc w:val="center"/>
              <w:rPr>
                <w:rFonts w:cs="Arial"/>
              </w:rPr>
            </w:pPr>
            <w:r w:rsidRPr="0086430F">
              <w:rPr>
                <w:rFonts w:eastAsia="Arial" w:cs="Arial"/>
              </w:rPr>
              <w:t>Server</w:t>
            </w:r>
          </w:p>
        </w:tc>
        <w:tc>
          <w:tcPr>
            <w:tcW w:w="4860" w:type="dxa"/>
            <w:shd w:val="clear" w:color="auto" w:fill="auto"/>
          </w:tcPr>
          <w:p w14:paraId="1A97CCA7" w14:textId="1AD86534" w:rsidR="003067BC" w:rsidRPr="2940C682" w:rsidDel="003F24FD" w:rsidRDefault="008D7B75">
            <w:pPr>
              <w:rPr>
                <w:rFonts w:eastAsia="Arial" w:cs="Arial"/>
              </w:rPr>
            </w:pPr>
            <w:r w:rsidRPr="5796DA54">
              <w:rPr>
                <w:rFonts w:eastAsia="Arial" w:cs="Arial"/>
              </w:rPr>
              <w:t>The Connection is closed because no Packet has been received for 1.5 times the Keep alive time.</w:t>
            </w:r>
          </w:p>
        </w:tc>
      </w:tr>
      <w:tr w:rsidR="003067BC" w:rsidRPr="00BA5453" w14:paraId="6AC77E5C" w14:textId="77777777" w:rsidTr="000D33E5">
        <w:trPr>
          <w:cantSplit/>
        </w:trPr>
        <w:tc>
          <w:tcPr>
            <w:tcW w:w="828" w:type="dxa"/>
            <w:shd w:val="clear" w:color="auto" w:fill="auto"/>
          </w:tcPr>
          <w:p w14:paraId="7C4A0F3E" w14:textId="61E8E301" w:rsidR="003067BC" w:rsidRDefault="003067BC" w:rsidP="003F24FD">
            <w:pPr>
              <w:rPr>
                <w:rFonts w:eastAsia="Arial" w:cs="Arial"/>
              </w:rPr>
            </w:pPr>
            <w:r w:rsidRPr="255C7935">
              <w:rPr>
                <w:rFonts w:eastAsia="Arial" w:cs="Arial"/>
              </w:rPr>
              <w:t>144</w:t>
            </w:r>
          </w:p>
        </w:tc>
        <w:tc>
          <w:tcPr>
            <w:tcW w:w="720" w:type="dxa"/>
          </w:tcPr>
          <w:p w14:paraId="2B03F01C" w14:textId="0141967C" w:rsidR="003067BC" w:rsidRDefault="003067BC" w:rsidP="006175F0">
            <w:pPr>
              <w:rPr>
                <w:rFonts w:cs="Arial"/>
              </w:rPr>
            </w:pPr>
            <w:r w:rsidRPr="0086430F">
              <w:rPr>
                <w:rFonts w:eastAsia="Arial" w:cs="Arial"/>
              </w:rPr>
              <w:t>0x90</w:t>
            </w:r>
          </w:p>
        </w:tc>
        <w:tc>
          <w:tcPr>
            <w:tcW w:w="2790" w:type="dxa"/>
          </w:tcPr>
          <w:p w14:paraId="4037B961" w14:textId="62556403" w:rsidR="003067BC" w:rsidRDefault="003067BC">
            <w:pPr>
              <w:rPr>
                <w:rFonts w:cs="Arial"/>
              </w:rPr>
            </w:pPr>
            <w:r w:rsidRPr="0086430F">
              <w:rPr>
                <w:rFonts w:eastAsia="Arial" w:cs="Arial"/>
              </w:rPr>
              <w:t xml:space="preserve">Topic name </w:t>
            </w:r>
            <w:r w:rsidR="008D7B75" w:rsidRPr="0086430F">
              <w:rPr>
                <w:rFonts w:eastAsia="Arial" w:cs="Arial"/>
              </w:rPr>
              <w:t xml:space="preserve">or filter </w:t>
            </w:r>
            <w:r w:rsidRPr="0086430F">
              <w:rPr>
                <w:rFonts w:eastAsia="Arial" w:cs="Arial"/>
              </w:rPr>
              <w:t>not valid</w:t>
            </w:r>
          </w:p>
        </w:tc>
        <w:tc>
          <w:tcPr>
            <w:tcW w:w="990" w:type="dxa"/>
          </w:tcPr>
          <w:p w14:paraId="34CFA1D2" w14:textId="2F1311EE" w:rsidR="003067BC" w:rsidRDefault="003067BC" w:rsidP="006175F0">
            <w:pPr>
              <w:jc w:val="center"/>
              <w:rPr>
                <w:rFonts w:cs="Arial"/>
              </w:rPr>
            </w:pPr>
            <w:r w:rsidRPr="0086430F">
              <w:rPr>
                <w:rFonts w:eastAsia="Arial" w:cs="Arial"/>
              </w:rPr>
              <w:t>Client or Server</w:t>
            </w:r>
          </w:p>
        </w:tc>
        <w:tc>
          <w:tcPr>
            <w:tcW w:w="4860" w:type="dxa"/>
            <w:shd w:val="clear" w:color="auto" w:fill="auto"/>
          </w:tcPr>
          <w:p w14:paraId="1C7FB821" w14:textId="6DAE89A0" w:rsidR="003067BC" w:rsidRPr="2940C682" w:rsidDel="003F24FD" w:rsidRDefault="008D7B75">
            <w:pPr>
              <w:rPr>
                <w:rFonts w:eastAsia="Arial" w:cs="Arial"/>
              </w:rPr>
            </w:pPr>
            <w:r w:rsidRPr="5796DA54">
              <w:rPr>
                <w:rFonts w:eastAsia="Arial" w:cs="Arial"/>
              </w:rPr>
              <w:t xml:space="preserve">The topic name or filter is valid </w:t>
            </w:r>
            <w:del w:id="1481" w:author="Konstantin Dotchkoff" w:date="2016-11-09T17:42:00Z">
              <w:r w:rsidRPr="5796DA54" w:rsidDel="00682B15">
                <w:rPr>
                  <w:rFonts w:eastAsia="Arial" w:cs="Arial"/>
                </w:rPr>
                <w:delText xml:space="preserve">MQTT </w:delText>
              </w:r>
            </w:del>
            <w:r w:rsidRPr="5796DA54">
              <w:rPr>
                <w:rFonts w:eastAsia="Arial" w:cs="Arial"/>
              </w:rPr>
              <w:t>but is not accepted by this Client or Server</w:t>
            </w:r>
          </w:p>
        </w:tc>
      </w:tr>
      <w:tr w:rsidR="003067BC" w:rsidRPr="00BA5453" w14:paraId="24E6BBC1" w14:textId="77777777" w:rsidTr="000D33E5">
        <w:trPr>
          <w:cantSplit/>
        </w:trPr>
        <w:tc>
          <w:tcPr>
            <w:tcW w:w="828" w:type="dxa"/>
            <w:shd w:val="clear" w:color="auto" w:fill="auto"/>
          </w:tcPr>
          <w:p w14:paraId="02478E5B" w14:textId="7EBC04F6" w:rsidR="003067BC" w:rsidRDefault="003067BC">
            <w:pPr>
              <w:rPr>
                <w:rFonts w:eastAsia="Arial" w:cs="Arial"/>
              </w:rPr>
            </w:pPr>
            <w:r w:rsidRPr="255C7935">
              <w:rPr>
                <w:rFonts w:eastAsia="Arial" w:cs="Arial"/>
              </w:rPr>
              <w:t>149</w:t>
            </w:r>
          </w:p>
        </w:tc>
        <w:tc>
          <w:tcPr>
            <w:tcW w:w="720" w:type="dxa"/>
          </w:tcPr>
          <w:p w14:paraId="2A8E43B2" w14:textId="336FF804" w:rsidR="003067BC" w:rsidRDefault="003067BC">
            <w:pPr>
              <w:rPr>
                <w:rFonts w:cs="Arial"/>
              </w:rPr>
            </w:pPr>
            <w:r w:rsidRPr="0086430F">
              <w:rPr>
                <w:rFonts w:eastAsia="Arial" w:cs="Arial"/>
              </w:rPr>
              <w:t>0x95</w:t>
            </w:r>
          </w:p>
        </w:tc>
        <w:tc>
          <w:tcPr>
            <w:tcW w:w="2790" w:type="dxa"/>
          </w:tcPr>
          <w:p w14:paraId="0E2CE126" w14:textId="7608E207" w:rsidR="003067BC" w:rsidRDefault="007D200B">
            <w:pPr>
              <w:rPr>
                <w:rFonts w:cs="Arial"/>
              </w:rPr>
            </w:pPr>
            <w:r>
              <w:rPr>
                <w:rFonts w:eastAsia="Arial" w:cs="Arial"/>
              </w:rPr>
              <w:t>Packet</w:t>
            </w:r>
            <w:r w:rsidR="003067BC" w:rsidRPr="0086430F">
              <w:rPr>
                <w:rFonts w:eastAsia="Arial" w:cs="Arial"/>
              </w:rPr>
              <w:t xml:space="preserve"> too large</w:t>
            </w:r>
          </w:p>
        </w:tc>
        <w:tc>
          <w:tcPr>
            <w:tcW w:w="990" w:type="dxa"/>
          </w:tcPr>
          <w:p w14:paraId="6AC62919" w14:textId="5CA5AC8C" w:rsidR="003067BC" w:rsidRDefault="003067BC" w:rsidP="006175F0">
            <w:pPr>
              <w:jc w:val="center"/>
              <w:rPr>
                <w:rFonts w:cs="Arial"/>
              </w:rPr>
            </w:pPr>
            <w:r w:rsidRPr="0086430F">
              <w:rPr>
                <w:rFonts w:eastAsia="Arial" w:cs="Arial"/>
              </w:rPr>
              <w:t>Client or Server</w:t>
            </w:r>
          </w:p>
        </w:tc>
        <w:tc>
          <w:tcPr>
            <w:tcW w:w="4860" w:type="dxa"/>
            <w:shd w:val="clear" w:color="auto" w:fill="auto"/>
          </w:tcPr>
          <w:p w14:paraId="4F23A110" w14:textId="5EFBFDD7" w:rsidR="003067BC" w:rsidRPr="2940C682" w:rsidDel="003F24FD" w:rsidRDefault="008D7B75" w:rsidP="006175F0">
            <w:pPr>
              <w:rPr>
                <w:rFonts w:eastAsia="Arial" w:cs="Arial"/>
              </w:rPr>
            </w:pPr>
            <w:r w:rsidRPr="5796DA54">
              <w:rPr>
                <w:rFonts w:eastAsia="Arial" w:cs="Arial"/>
              </w:rPr>
              <w:t>Th</w:t>
            </w:r>
            <w:r w:rsidR="007D200B">
              <w:rPr>
                <w:rFonts w:eastAsia="Arial" w:cs="Arial"/>
              </w:rPr>
              <w:t>e packet size</w:t>
            </w:r>
            <w:r w:rsidRPr="5796DA54">
              <w:rPr>
                <w:rFonts w:eastAsia="Arial" w:cs="Arial"/>
              </w:rPr>
              <w:t xml:space="preserve"> is too large for </w:t>
            </w:r>
            <w:commentRangeStart w:id="1482"/>
            <w:r w:rsidRPr="5796DA54">
              <w:rPr>
                <w:rFonts w:eastAsia="Arial" w:cs="Arial"/>
              </w:rPr>
              <w:t>this</w:t>
            </w:r>
            <w:commentRangeEnd w:id="1482"/>
            <w:r w:rsidR="007D200B">
              <w:rPr>
                <w:rStyle w:val="CommentReference"/>
                <w:lang w:eastAsia="ar-SA"/>
              </w:rPr>
              <w:commentReference w:id="1482"/>
            </w:r>
            <w:r w:rsidRPr="5796DA54">
              <w:rPr>
                <w:rFonts w:eastAsia="Arial" w:cs="Arial"/>
              </w:rPr>
              <w:t xml:space="preserve"> Client or Server</w:t>
            </w:r>
          </w:p>
        </w:tc>
      </w:tr>
      <w:tr w:rsidR="003067BC" w:rsidRPr="00BA5453" w14:paraId="353A2859" w14:textId="77777777" w:rsidTr="000D33E5">
        <w:trPr>
          <w:cantSplit/>
        </w:trPr>
        <w:tc>
          <w:tcPr>
            <w:tcW w:w="828" w:type="dxa"/>
            <w:shd w:val="clear" w:color="auto" w:fill="auto"/>
          </w:tcPr>
          <w:p w14:paraId="42BDA5E4" w14:textId="7AD1A247" w:rsidR="003067BC" w:rsidRDefault="003067BC" w:rsidP="003F24FD">
            <w:pPr>
              <w:rPr>
                <w:rFonts w:eastAsia="Arial" w:cs="Arial"/>
              </w:rPr>
            </w:pPr>
            <w:r w:rsidRPr="255C7935">
              <w:rPr>
                <w:rFonts w:eastAsia="Arial" w:cs="Arial"/>
              </w:rPr>
              <w:t>150</w:t>
            </w:r>
          </w:p>
        </w:tc>
        <w:tc>
          <w:tcPr>
            <w:tcW w:w="720" w:type="dxa"/>
          </w:tcPr>
          <w:p w14:paraId="135928A0" w14:textId="21DE53D0" w:rsidR="003067BC" w:rsidRDefault="003067BC" w:rsidP="006175F0">
            <w:pPr>
              <w:rPr>
                <w:rFonts w:cs="Arial"/>
              </w:rPr>
            </w:pPr>
            <w:r w:rsidRPr="0086430F">
              <w:rPr>
                <w:rFonts w:eastAsia="Arial" w:cs="Arial"/>
              </w:rPr>
              <w:t>0x96</w:t>
            </w:r>
          </w:p>
        </w:tc>
        <w:tc>
          <w:tcPr>
            <w:tcW w:w="2790" w:type="dxa"/>
          </w:tcPr>
          <w:p w14:paraId="00920050" w14:textId="2D198686" w:rsidR="003067BC" w:rsidRDefault="003067BC">
            <w:pPr>
              <w:rPr>
                <w:rFonts w:cs="Arial"/>
              </w:rPr>
            </w:pPr>
            <w:r w:rsidRPr="0086430F">
              <w:rPr>
                <w:rFonts w:eastAsia="Arial" w:cs="Arial"/>
              </w:rPr>
              <w:t>Message rate too high</w:t>
            </w:r>
          </w:p>
        </w:tc>
        <w:tc>
          <w:tcPr>
            <w:tcW w:w="990" w:type="dxa"/>
          </w:tcPr>
          <w:p w14:paraId="7C22A06D" w14:textId="70801157" w:rsidR="003067BC" w:rsidRDefault="003067BC" w:rsidP="006175F0">
            <w:pPr>
              <w:jc w:val="center"/>
              <w:rPr>
                <w:rFonts w:cs="Arial"/>
              </w:rPr>
            </w:pPr>
            <w:r w:rsidRPr="0086430F">
              <w:rPr>
                <w:rFonts w:eastAsia="Arial" w:cs="Arial"/>
              </w:rPr>
              <w:t>Client or Server</w:t>
            </w:r>
          </w:p>
        </w:tc>
        <w:tc>
          <w:tcPr>
            <w:tcW w:w="4860" w:type="dxa"/>
            <w:shd w:val="clear" w:color="auto" w:fill="auto"/>
          </w:tcPr>
          <w:p w14:paraId="57716B9C" w14:textId="00759645" w:rsidR="003067BC" w:rsidRPr="2940C682" w:rsidDel="003F24FD" w:rsidRDefault="001A5828">
            <w:pPr>
              <w:rPr>
                <w:rFonts w:eastAsia="Arial" w:cs="Arial"/>
              </w:rPr>
            </w:pPr>
            <w:r w:rsidRPr="5796DA54">
              <w:rPr>
                <w:rFonts w:eastAsia="Arial" w:cs="Arial"/>
              </w:rPr>
              <w:t xml:space="preserve">The rate of </w:t>
            </w:r>
            <w:r w:rsidR="000D2842" w:rsidRPr="5796DA54">
              <w:rPr>
                <w:rFonts w:eastAsia="Arial" w:cs="Arial"/>
              </w:rPr>
              <w:t>p</w:t>
            </w:r>
            <w:r w:rsidRPr="5796DA54">
              <w:rPr>
                <w:rFonts w:eastAsia="Arial" w:cs="Arial"/>
              </w:rPr>
              <w:t>ublish</w:t>
            </w:r>
            <w:r w:rsidR="000D2842" w:rsidRPr="5796DA54">
              <w:rPr>
                <w:rFonts w:eastAsia="Arial" w:cs="Arial"/>
              </w:rPr>
              <w:t xml:space="preserve"> is too high</w:t>
            </w:r>
          </w:p>
        </w:tc>
      </w:tr>
      <w:tr w:rsidR="000D2842" w:rsidRPr="00BA5453" w14:paraId="1D41BD56" w14:textId="77777777" w:rsidTr="000D33E5">
        <w:trPr>
          <w:cantSplit/>
        </w:trPr>
        <w:tc>
          <w:tcPr>
            <w:tcW w:w="828" w:type="dxa"/>
            <w:shd w:val="clear" w:color="auto" w:fill="auto"/>
          </w:tcPr>
          <w:p w14:paraId="42F12160" w14:textId="2972C741" w:rsidR="000D2842" w:rsidRDefault="000D2842" w:rsidP="003F24FD">
            <w:pPr>
              <w:rPr>
                <w:rFonts w:eastAsia="Arial" w:cs="Arial"/>
              </w:rPr>
            </w:pPr>
            <w:r w:rsidRPr="255C7935">
              <w:rPr>
                <w:rFonts w:eastAsia="Arial" w:cs="Arial"/>
              </w:rPr>
              <w:t>151</w:t>
            </w:r>
          </w:p>
        </w:tc>
        <w:tc>
          <w:tcPr>
            <w:tcW w:w="720" w:type="dxa"/>
          </w:tcPr>
          <w:p w14:paraId="379A434E" w14:textId="0219B2DC" w:rsidR="000D2842" w:rsidRDefault="000D2842" w:rsidP="006175F0">
            <w:pPr>
              <w:rPr>
                <w:rFonts w:cs="Arial"/>
              </w:rPr>
            </w:pPr>
            <w:r w:rsidRPr="0086430F">
              <w:rPr>
                <w:rFonts w:eastAsia="Arial" w:cs="Arial"/>
              </w:rPr>
              <w:t>0x97</w:t>
            </w:r>
          </w:p>
        </w:tc>
        <w:tc>
          <w:tcPr>
            <w:tcW w:w="2790" w:type="dxa"/>
          </w:tcPr>
          <w:p w14:paraId="3414E29A" w14:textId="495744A3" w:rsidR="000D2842" w:rsidRDefault="000D2842" w:rsidP="003067BC">
            <w:pPr>
              <w:rPr>
                <w:rFonts w:cs="Arial"/>
              </w:rPr>
            </w:pPr>
            <w:r w:rsidRPr="0086430F">
              <w:rPr>
                <w:rFonts w:eastAsia="Arial" w:cs="Arial"/>
              </w:rPr>
              <w:t>Quota exceeded</w:t>
            </w:r>
          </w:p>
        </w:tc>
        <w:tc>
          <w:tcPr>
            <w:tcW w:w="990" w:type="dxa"/>
          </w:tcPr>
          <w:p w14:paraId="2045EA91" w14:textId="49A55878" w:rsidR="000D2842" w:rsidRDefault="000D2842" w:rsidP="006175F0">
            <w:pPr>
              <w:jc w:val="center"/>
              <w:rPr>
                <w:rFonts w:cs="Arial"/>
              </w:rPr>
            </w:pPr>
            <w:r w:rsidRPr="0086430F">
              <w:rPr>
                <w:rFonts w:eastAsia="Arial" w:cs="Arial"/>
              </w:rPr>
              <w:t>Client or Server</w:t>
            </w:r>
          </w:p>
        </w:tc>
        <w:tc>
          <w:tcPr>
            <w:tcW w:w="4860" w:type="dxa"/>
            <w:shd w:val="clear" w:color="auto" w:fill="auto"/>
          </w:tcPr>
          <w:p w14:paraId="35446E21" w14:textId="7EC331BC" w:rsidR="000D2842" w:rsidRDefault="000D2842" w:rsidP="006175F0">
            <w:pPr>
              <w:rPr>
                <w:rFonts w:eastAsia="Arial" w:cs="Arial"/>
              </w:rPr>
            </w:pPr>
            <w:r w:rsidRPr="5796DA54">
              <w:rPr>
                <w:rFonts w:eastAsia="Arial" w:cs="Arial"/>
              </w:rPr>
              <w:t>An implementation imposed limit has been exceeded</w:t>
            </w:r>
          </w:p>
        </w:tc>
      </w:tr>
      <w:tr w:rsidR="003067BC" w:rsidRPr="00BA5453" w14:paraId="680386D4" w14:textId="77777777" w:rsidTr="000D33E5">
        <w:trPr>
          <w:cantSplit/>
        </w:trPr>
        <w:tc>
          <w:tcPr>
            <w:tcW w:w="828" w:type="dxa"/>
            <w:shd w:val="clear" w:color="auto" w:fill="auto"/>
          </w:tcPr>
          <w:p w14:paraId="132AAEA9" w14:textId="3DB8213E" w:rsidR="003067BC" w:rsidRDefault="003067BC">
            <w:pPr>
              <w:rPr>
                <w:rFonts w:eastAsia="Arial" w:cs="Arial"/>
              </w:rPr>
            </w:pPr>
            <w:r w:rsidRPr="255C7935">
              <w:rPr>
                <w:rFonts w:eastAsia="Arial" w:cs="Arial"/>
              </w:rPr>
              <w:t>15</w:t>
            </w:r>
            <w:r w:rsidR="000D2842" w:rsidRPr="255C7935">
              <w:rPr>
                <w:rFonts w:eastAsia="Arial" w:cs="Arial"/>
              </w:rPr>
              <w:t>2</w:t>
            </w:r>
          </w:p>
        </w:tc>
        <w:tc>
          <w:tcPr>
            <w:tcW w:w="720" w:type="dxa"/>
          </w:tcPr>
          <w:p w14:paraId="359A7A7C" w14:textId="7BF63C2B" w:rsidR="003067BC" w:rsidRDefault="003067BC" w:rsidP="006175F0">
            <w:pPr>
              <w:rPr>
                <w:rFonts w:cs="Arial"/>
              </w:rPr>
            </w:pPr>
            <w:r w:rsidRPr="0086430F">
              <w:rPr>
                <w:rFonts w:eastAsia="Arial" w:cs="Arial"/>
              </w:rPr>
              <w:t>0x9</w:t>
            </w:r>
            <w:r w:rsidR="000D2842" w:rsidRPr="0086430F">
              <w:rPr>
                <w:rFonts w:eastAsia="Arial" w:cs="Arial"/>
              </w:rPr>
              <w:t>8</w:t>
            </w:r>
          </w:p>
        </w:tc>
        <w:tc>
          <w:tcPr>
            <w:tcW w:w="2790" w:type="dxa"/>
          </w:tcPr>
          <w:p w14:paraId="677B3214" w14:textId="2CF5C7D0" w:rsidR="003067BC" w:rsidRDefault="003067BC" w:rsidP="006175F0">
            <w:pPr>
              <w:rPr>
                <w:rFonts w:cs="Arial"/>
              </w:rPr>
            </w:pPr>
            <w:r w:rsidRPr="0086430F">
              <w:rPr>
                <w:rFonts w:eastAsia="Arial" w:cs="Arial"/>
              </w:rPr>
              <w:t>Administrative action</w:t>
            </w:r>
          </w:p>
        </w:tc>
        <w:tc>
          <w:tcPr>
            <w:tcW w:w="990" w:type="dxa"/>
          </w:tcPr>
          <w:p w14:paraId="7C3D1B4E" w14:textId="1D786F58" w:rsidR="003067BC" w:rsidRDefault="003067BC" w:rsidP="006175F0">
            <w:pPr>
              <w:jc w:val="center"/>
              <w:rPr>
                <w:rFonts w:cs="Arial"/>
              </w:rPr>
            </w:pPr>
            <w:r w:rsidRPr="0086430F">
              <w:rPr>
                <w:rFonts w:eastAsia="Arial" w:cs="Arial"/>
              </w:rPr>
              <w:t>Client or Server</w:t>
            </w:r>
          </w:p>
        </w:tc>
        <w:tc>
          <w:tcPr>
            <w:tcW w:w="4860" w:type="dxa"/>
            <w:shd w:val="clear" w:color="auto" w:fill="auto"/>
          </w:tcPr>
          <w:p w14:paraId="4F4D6AB5" w14:textId="561A5E09" w:rsidR="003067BC" w:rsidRPr="2940C682" w:rsidDel="003F24FD" w:rsidRDefault="001A5828" w:rsidP="006175F0">
            <w:pPr>
              <w:rPr>
                <w:rFonts w:eastAsia="Arial" w:cs="Arial"/>
              </w:rPr>
            </w:pPr>
            <w:r w:rsidRPr="5796DA54">
              <w:rPr>
                <w:rFonts w:eastAsia="Arial" w:cs="Arial"/>
              </w:rPr>
              <w:t>The Connection is closed due to an administrative action.</w:t>
            </w:r>
          </w:p>
        </w:tc>
      </w:tr>
      <w:tr w:rsidR="00FF2528" w:rsidRPr="00BA5453" w14:paraId="7662669F" w14:textId="77777777" w:rsidTr="000D33E5">
        <w:trPr>
          <w:cantSplit/>
        </w:trPr>
        <w:tc>
          <w:tcPr>
            <w:tcW w:w="828" w:type="dxa"/>
            <w:shd w:val="clear" w:color="auto" w:fill="auto"/>
          </w:tcPr>
          <w:p w14:paraId="338205DB" w14:textId="6EAB3A15" w:rsidR="00FF2528" w:rsidRPr="255C7935" w:rsidRDefault="00FF2528">
            <w:pPr>
              <w:rPr>
                <w:rFonts w:eastAsia="Arial" w:cs="Arial"/>
              </w:rPr>
            </w:pPr>
            <w:r>
              <w:rPr>
                <w:rFonts w:eastAsia="Arial" w:cs="Arial"/>
              </w:rPr>
              <w:t>153</w:t>
            </w:r>
          </w:p>
        </w:tc>
        <w:tc>
          <w:tcPr>
            <w:tcW w:w="720" w:type="dxa"/>
          </w:tcPr>
          <w:p w14:paraId="1E27823F" w14:textId="00CCFA8F" w:rsidR="00FF2528" w:rsidRPr="0086430F" w:rsidRDefault="00FF2528" w:rsidP="006175F0">
            <w:pPr>
              <w:rPr>
                <w:rFonts w:eastAsia="Arial" w:cs="Arial"/>
              </w:rPr>
            </w:pPr>
            <w:r>
              <w:rPr>
                <w:rFonts w:eastAsia="Arial" w:cs="Arial"/>
              </w:rPr>
              <w:t>0x99</w:t>
            </w:r>
          </w:p>
        </w:tc>
        <w:tc>
          <w:tcPr>
            <w:tcW w:w="2790" w:type="dxa"/>
          </w:tcPr>
          <w:p w14:paraId="6CBC5CA3" w14:textId="5E70E419" w:rsidR="00FF2528" w:rsidRPr="0086430F" w:rsidRDefault="00FF2528">
            <w:pPr>
              <w:rPr>
                <w:rFonts w:eastAsia="Arial" w:cs="Arial"/>
              </w:rPr>
            </w:pPr>
            <w:r>
              <w:rPr>
                <w:rFonts w:eastAsia="Arial" w:cs="Arial"/>
              </w:rPr>
              <w:t xml:space="preserve">Disconnect with </w:t>
            </w:r>
            <w:del w:id="1483" w:author="Konstantin Dotchkoff" w:date="2016-11-09T17:44:00Z">
              <w:r w:rsidDel="00682B15">
                <w:rPr>
                  <w:rFonts w:eastAsia="Arial" w:cs="Arial"/>
                </w:rPr>
                <w:delText xml:space="preserve">will </w:delText>
              </w:r>
            </w:del>
            <w:ins w:id="1484" w:author="Konstantin Dotchkoff" w:date="2016-11-09T17:44:00Z">
              <w:r w:rsidR="00682B15">
                <w:rPr>
                  <w:rFonts w:eastAsia="Arial" w:cs="Arial"/>
                </w:rPr>
                <w:t xml:space="preserve">Will </w:t>
              </w:r>
            </w:ins>
            <w:r>
              <w:rPr>
                <w:rFonts w:eastAsia="Arial" w:cs="Arial"/>
              </w:rPr>
              <w:t xml:space="preserve">message </w:t>
            </w:r>
          </w:p>
        </w:tc>
        <w:tc>
          <w:tcPr>
            <w:tcW w:w="990" w:type="dxa"/>
          </w:tcPr>
          <w:p w14:paraId="113ACA6F" w14:textId="1CFF6B87" w:rsidR="00FF2528" w:rsidRPr="0086430F" w:rsidRDefault="00FF2528" w:rsidP="006175F0">
            <w:pPr>
              <w:jc w:val="center"/>
              <w:rPr>
                <w:rFonts w:eastAsia="Arial" w:cs="Arial"/>
              </w:rPr>
            </w:pPr>
            <w:r>
              <w:rPr>
                <w:rFonts w:eastAsia="Arial" w:cs="Arial"/>
              </w:rPr>
              <w:t>Client</w:t>
            </w:r>
          </w:p>
        </w:tc>
        <w:tc>
          <w:tcPr>
            <w:tcW w:w="4860" w:type="dxa"/>
            <w:shd w:val="clear" w:color="auto" w:fill="auto"/>
          </w:tcPr>
          <w:p w14:paraId="1774C97C" w14:textId="29488893" w:rsidR="00FF2528" w:rsidRPr="5796DA54" w:rsidRDefault="00FF2528" w:rsidP="006175F0">
            <w:pPr>
              <w:rPr>
                <w:rFonts w:eastAsia="Arial" w:cs="Arial"/>
              </w:rPr>
            </w:pPr>
            <w:r>
              <w:rPr>
                <w:rFonts w:eastAsia="Arial" w:cs="Arial"/>
              </w:rPr>
              <w:t xml:space="preserve">The client wishes to disconnect but requires that the Server also publishes its will </w:t>
            </w:r>
            <w:commentRangeStart w:id="1485"/>
            <w:r>
              <w:rPr>
                <w:rFonts w:eastAsia="Arial" w:cs="Arial"/>
              </w:rPr>
              <w:t>message</w:t>
            </w:r>
            <w:commentRangeEnd w:id="1485"/>
            <w:r w:rsidR="0085267F">
              <w:rPr>
                <w:rStyle w:val="CommentReference"/>
                <w:lang w:eastAsia="ar-SA"/>
              </w:rPr>
              <w:commentReference w:id="1485"/>
            </w:r>
            <w:r>
              <w:rPr>
                <w:rFonts w:eastAsia="Arial" w:cs="Arial"/>
              </w:rPr>
              <w:t>.</w:t>
            </w:r>
          </w:p>
        </w:tc>
      </w:tr>
      <w:tr w:rsidR="008C5E26" w:rsidRPr="0086430F" w14:paraId="09F13D3B" w14:textId="77777777" w:rsidTr="000D33E5">
        <w:tc>
          <w:tcPr>
            <w:tcW w:w="828" w:type="dxa"/>
            <w:shd w:val="clear" w:color="auto" w:fill="auto"/>
          </w:tcPr>
          <w:p w14:paraId="6092CFE9" w14:textId="5E993106" w:rsidR="008C5E26" w:rsidRPr="255C7935" w:rsidRDefault="008C5E26" w:rsidP="00273947">
            <w:pPr>
              <w:rPr>
                <w:rFonts w:eastAsia="Arial" w:cs="Arial"/>
              </w:rPr>
            </w:pPr>
            <w:r>
              <w:rPr>
                <w:rFonts w:eastAsia="Arial" w:cs="Arial"/>
              </w:rPr>
              <w:t>154</w:t>
            </w:r>
          </w:p>
        </w:tc>
        <w:tc>
          <w:tcPr>
            <w:tcW w:w="720" w:type="dxa"/>
          </w:tcPr>
          <w:p w14:paraId="7B3F07D1" w14:textId="58B0ED9F" w:rsidR="008C5E26" w:rsidRPr="5796DA54" w:rsidRDefault="008C5E26" w:rsidP="00273947">
            <w:pPr>
              <w:rPr>
                <w:rFonts w:eastAsia="Arial" w:cs="Arial"/>
              </w:rPr>
            </w:pPr>
            <w:r>
              <w:rPr>
                <w:rFonts w:eastAsia="Arial" w:cs="Arial"/>
              </w:rPr>
              <w:t>0x9A</w:t>
            </w:r>
          </w:p>
        </w:tc>
        <w:tc>
          <w:tcPr>
            <w:tcW w:w="2790" w:type="dxa"/>
          </w:tcPr>
          <w:p w14:paraId="1DF14644" w14:textId="77777777" w:rsidR="008C5E26" w:rsidRPr="255C7935" w:rsidRDefault="008C5E26" w:rsidP="00273947">
            <w:pPr>
              <w:rPr>
                <w:rFonts w:eastAsia="Arial" w:cs="Arial"/>
                <w:color w:val="333333"/>
                <w:sz w:val="21"/>
                <w:szCs w:val="21"/>
              </w:rPr>
            </w:pPr>
            <w:commentRangeStart w:id="1486"/>
            <w:r w:rsidRPr="00472B76">
              <w:rPr>
                <w:rFonts w:eastAsia="Arial" w:cs="Arial"/>
              </w:rPr>
              <w:t>Alias Not Accepted</w:t>
            </w:r>
            <w:commentRangeEnd w:id="1486"/>
            <w:r w:rsidR="00515C49">
              <w:rPr>
                <w:rStyle w:val="CommentReference"/>
                <w:lang w:eastAsia="ar-SA"/>
              </w:rPr>
              <w:commentReference w:id="1486"/>
            </w:r>
          </w:p>
        </w:tc>
        <w:tc>
          <w:tcPr>
            <w:tcW w:w="990" w:type="dxa"/>
          </w:tcPr>
          <w:p w14:paraId="3C1BC587" w14:textId="0B7AD03F" w:rsidR="008C5E26" w:rsidRPr="000D33E5" w:rsidRDefault="008C5E26" w:rsidP="000D33E5">
            <w:pPr>
              <w:jc w:val="center"/>
              <w:rPr>
                <w:rFonts w:eastAsia="Arial" w:cs="Arial"/>
              </w:rPr>
            </w:pPr>
            <w:r w:rsidRPr="000D33E5">
              <w:rPr>
                <w:rFonts w:eastAsia="Arial" w:cs="Arial"/>
              </w:rPr>
              <w:t>Client or Server</w:t>
            </w:r>
          </w:p>
        </w:tc>
        <w:tc>
          <w:tcPr>
            <w:tcW w:w="4860" w:type="dxa"/>
            <w:shd w:val="clear" w:color="auto" w:fill="auto"/>
          </w:tcPr>
          <w:p w14:paraId="10759567" w14:textId="77777777" w:rsidR="008C5E26" w:rsidRPr="0086430F" w:rsidRDefault="008C5E26" w:rsidP="00273947">
            <w:pPr>
              <w:rPr>
                <w:rFonts w:eastAsia="Arial" w:cs="Arial"/>
              </w:rPr>
            </w:pPr>
            <w:r w:rsidRPr="00472B76">
              <w:rPr>
                <w:rFonts w:eastAsia="Arial" w:cs="Arial"/>
              </w:rPr>
              <w:t xml:space="preserve">The requested Topic Alias </w:t>
            </w:r>
            <w:commentRangeStart w:id="1487"/>
            <w:r w:rsidRPr="00472B76">
              <w:rPr>
                <w:rFonts w:eastAsia="Arial" w:cs="Arial"/>
              </w:rPr>
              <w:t>was too large</w:t>
            </w:r>
            <w:r>
              <w:rPr>
                <w:rFonts w:eastAsia="Arial" w:cs="Arial"/>
              </w:rPr>
              <w:t>.</w:t>
            </w:r>
            <w:commentRangeEnd w:id="1487"/>
            <w:r w:rsidR="00682B15">
              <w:rPr>
                <w:rStyle w:val="CommentReference"/>
                <w:lang w:eastAsia="ar-SA"/>
              </w:rPr>
              <w:commentReference w:id="1487"/>
            </w:r>
          </w:p>
        </w:tc>
      </w:tr>
      <w:tr w:rsidR="00DA311C" w:rsidRPr="5796DA54" w14:paraId="266A5C87" w14:textId="77777777" w:rsidTr="000D33E5">
        <w:tc>
          <w:tcPr>
            <w:tcW w:w="828" w:type="dxa"/>
            <w:shd w:val="clear" w:color="auto" w:fill="auto"/>
          </w:tcPr>
          <w:p w14:paraId="1DBCBC9B" w14:textId="05219F77" w:rsidR="00DA311C" w:rsidRPr="255C7935" w:rsidRDefault="00473318" w:rsidP="00285100">
            <w:pPr>
              <w:rPr>
                <w:rFonts w:eastAsia="Arial" w:cs="Arial"/>
                <w:color w:val="333333"/>
                <w:sz w:val="21"/>
                <w:szCs w:val="21"/>
              </w:rPr>
            </w:pPr>
            <w:r>
              <w:rPr>
                <w:rFonts w:eastAsia="Arial" w:cs="Arial"/>
                <w:color w:val="333333"/>
                <w:sz w:val="21"/>
                <w:szCs w:val="21"/>
              </w:rPr>
              <w:t>155</w:t>
            </w:r>
          </w:p>
        </w:tc>
        <w:tc>
          <w:tcPr>
            <w:tcW w:w="720" w:type="dxa"/>
          </w:tcPr>
          <w:p w14:paraId="6C9C5A4D" w14:textId="456E7D63" w:rsidR="00DA311C" w:rsidRPr="5796DA54" w:rsidRDefault="00DA311C" w:rsidP="00285100">
            <w:pPr>
              <w:rPr>
                <w:rFonts w:eastAsia="Arial" w:cs="Arial"/>
              </w:rPr>
            </w:pPr>
            <w:r>
              <w:rPr>
                <w:rFonts w:eastAsia="Arial" w:cs="Arial"/>
              </w:rPr>
              <w:t>0x</w:t>
            </w:r>
            <w:r w:rsidR="00473318">
              <w:rPr>
                <w:rFonts w:eastAsia="Arial" w:cs="Arial"/>
              </w:rPr>
              <w:t>9B</w:t>
            </w:r>
          </w:p>
        </w:tc>
        <w:tc>
          <w:tcPr>
            <w:tcW w:w="2790" w:type="dxa"/>
          </w:tcPr>
          <w:p w14:paraId="0D0363F3" w14:textId="77777777" w:rsidR="00DA311C" w:rsidRPr="5796DA54" w:rsidRDefault="00DA311C" w:rsidP="00285100">
            <w:pPr>
              <w:rPr>
                <w:rFonts w:eastAsia="Arial" w:cs="Arial"/>
              </w:rPr>
            </w:pPr>
            <w:r w:rsidRPr="003D36EB">
              <w:rPr>
                <w:rFonts w:eastAsia="Arial" w:cs="Arial"/>
              </w:rPr>
              <w:t>No Topic</w:t>
            </w:r>
          </w:p>
        </w:tc>
        <w:tc>
          <w:tcPr>
            <w:tcW w:w="990" w:type="dxa"/>
          </w:tcPr>
          <w:p w14:paraId="45412D90" w14:textId="32FD76D9" w:rsidR="00DA311C" w:rsidRPr="5796DA54" w:rsidRDefault="00DA311C" w:rsidP="000D33E5">
            <w:pPr>
              <w:jc w:val="center"/>
              <w:rPr>
                <w:rFonts w:eastAsia="Arial" w:cs="Arial"/>
              </w:rPr>
            </w:pPr>
            <w:r>
              <w:rPr>
                <w:rFonts w:eastAsia="Arial" w:cs="Arial"/>
              </w:rPr>
              <w:t>Client or Server</w:t>
            </w:r>
          </w:p>
        </w:tc>
        <w:tc>
          <w:tcPr>
            <w:tcW w:w="4860" w:type="dxa"/>
            <w:shd w:val="clear" w:color="auto" w:fill="auto"/>
          </w:tcPr>
          <w:p w14:paraId="707DD53C" w14:textId="77777777" w:rsidR="00DA311C" w:rsidRPr="5796DA54" w:rsidRDefault="00DA311C" w:rsidP="00285100">
            <w:pPr>
              <w:rPr>
                <w:rFonts w:eastAsia="Arial" w:cs="Arial"/>
              </w:rPr>
            </w:pPr>
            <w:r w:rsidRPr="003D36EB">
              <w:rPr>
                <w:rFonts w:eastAsia="Arial" w:cs="Arial"/>
              </w:rPr>
              <w:t>No Topic Name given, or Topic Alias was invalid</w:t>
            </w:r>
            <w:r>
              <w:rPr>
                <w:rFonts w:eastAsia="Arial" w:cs="Arial"/>
              </w:rPr>
              <w:t>.</w:t>
            </w:r>
          </w:p>
        </w:tc>
      </w:tr>
      <w:tr w:rsidR="006E4888" w:rsidRPr="5796DA54" w14:paraId="697258CB" w14:textId="77777777" w:rsidTr="00DA311C">
        <w:tc>
          <w:tcPr>
            <w:tcW w:w="828" w:type="dxa"/>
            <w:shd w:val="clear" w:color="auto" w:fill="auto"/>
          </w:tcPr>
          <w:p w14:paraId="51DF81FC" w14:textId="18E4F913" w:rsidR="006E4888" w:rsidRDefault="006E4888" w:rsidP="00285100">
            <w:pPr>
              <w:rPr>
                <w:rFonts w:eastAsia="Arial" w:cs="Arial"/>
                <w:color w:val="333333"/>
                <w:sz w:val="21"/>
                <w:szCs w:val="21"/>
              </w:rPr>
            </w:pPr>
            <w:r>
              <w:rPr>
                <w:rFonts w:eastAsia="Arial" w:cs="Arial"/>
                <w:color w:val="333333"/>
                <w:sz w:val="21"/>
                <w:szCs w:val="21"/>
              </w:rPr>
              <w:t>156</w:t>
            </w:r>
          </w:p>
        </w:tc>
        <w:tc>
          <w:tcPr>
            <w:tcW w:w="720" w:type="dxa"/>
          </w:tcPr>
          <w:p w14:paraId="068A8FF8" w14:textId="67250B3C" w:rsidR="006E4888" w:rsidRDefault="006E4888" w:rsidP="00285100">
            <w:pPr>
              <w:rPr>
                <w:rFonts w:eastAsia="Arial" w:cs="Arial"/>
              </w:rPr>
            </w:pPr>
            <w:r>
              <w:rPr>
                <w:rFonts w:eastAsia="Arial" w:cs="Arial"/>
              </w:rPr>
              <w:t>0x9C</w:t>
            </w:r>
          </w:p>
        </w:tc>
        <w:tc>
          <w:tcPr>
            <w:tcW w:w="2790" w:type="dxa"/>
          </w:tcPr>
          <w:p w14:paraId="0CC1D465" w14:textId="79408495" w:rsidR="006E4888" w:rsidRPr="003D36EB" w:rsidRDefault="006E4888" w:rsidP="00285100">
            <w:pPr>
              <w:rPr>
                <w:rFonts w:eastAsia="Arial" w:cs="Arial"/>
              </w:rPr>
            </w:pPr>
            <w:r>
              <w:rPr>
                <w:rFonts w:eastAsia="Arial" w:cs="Arial"/>
              </w:rPr>
              <w:t>Use another se</w:t>
            </w:r>
            <w:r w:rsidR="00193646">
              <w:rPr>
                <w:rFonts w:eastAsia="Arial" w:cs="Arial"/>
              </w:rPr>
              <w:t>r</w:t>
            </w:r>
            <w:r>
              <w:rPr>
                <w:rFonts w:eastAsia="Arial" w:cs="Arial"/>
              </w:rPr>
              <w:t>ver</w:t>
            </w:r>
          </w:p>
        </w:tc>
        <w:tc>
          <w:tcPr>
            <w:tcW w:w="990" w:type="dxa"/>
          </w:tcPr>
          <w:p w14:paraId="02FDDC1F" w14:textId="514E5363" w:rsidR="006E4888" w:rsidRDefault="006E4888">
            <w:pPr>
              <w:jc w:val="center"/>
              <w:rPr>
                <w:rFonts w:eastAsia="Arial" w:cs="Arial"/>
              </w:rPr>
            </w:pPr>
            <w:r>
              <w:rPr>
                <w:rFonts w:eastAsia="Arial" w:cs="Arial"/>
              </w:rPr>
              <w:t>Server</w:t>
            </w:r>
          </w:p>
        </w:tc>
        <w:tc>
          <w:tcPr>
            <w:tcW w:w="4860" w:type="dxa"/>
            <w:shd w:val="clear" w:color="auto" w:fill="auto"/>
          </w:tcPr>
          <w:p w14:paraId="5FF231EE" w14:textId="1DEC59DE" w:rsidR="006E4888" w:rsidRPr="003D36EB" w:rsidRDefault="006E4888" w:rsidP="00285100">
            <w:pPr>
              <w:rPr>
                <w:rFonts w:eastAsia="Arial" w:cs="Arial"/>
              </w:rPr>
            </w:pPr>
            <w:r>
              <w:rPr>
                <w:rFonts w:eastAsia="Arial" w:cs="Arial"/>
              </w:rPr>
              <w:t>The client should temporarily change its server</w:t>
            </w:r>
          </w:p>
        </w:tc>
      </w:tr>
      <w:tr w:rsidR="006E4888" w:rsidRPr="5796DA54" w14:paraId="59C9D47D" w14:textId="77777777" w:rsidTr="00DA311C">
        <w:tc>
          <w:tcPr>
            <w:tcW w:w="828" w:type="dxa"/>
            <w:shd w:val="clear" w:color="auto" w:fill="auto"/>
          </w:tcPr>
          <w:p w14:paraId="62C552B7" w14:textId="4BAA2DDE" w:rsidR="006E4888" w:rsidRDefault="006E4888" w:rsidP="00285100">
            <w:pPr>
              <w:rPr>
                <w:rFonts w:eastAsia="Arial" w:cs="Arial"/>
                <w:color w:val="333333"/>
                <w:sz w:val="21"/>
                <w:szCs w:val="21"/>
              </w:rPr>
            </w:pPr>
            <w:r>
              <w:rPr>
                <w:rFonts w:eastAsia="Arial" w:cs="Arial"/>
                <w:color w:val="333333"/>
                <w:sz w:val="21"/>
                <w:szCs w:val="21"/>
              </w:rPr>
              <w:t>157</w:t>
            </w:r>
          </w:p>
        </w:tc>
        <w:tc>
          <w:tcPr>
            <w:tcW w:w="720" w:type="dxa"/>
          </w:tcPr>
          <w:p w14:paraId="470310B2" w14:textId="43E6717F" w:rsidR="006E4888" w:rsidRDefault="006E4888" w:rsidP="00285100">
            <w:pPr>
              <w:rPr>
                <w:rFonts w:eastAsia="Arial" w:cs="Arial"/>
              </w:rPr>
            </w:pPr>
            <w:r>
              <w:rPr>
                <w:rFonts w:eastAsia="Arial" w:cs="Arial"/>
              </w:rPr>
              <w:t>0x9D</w:t>
            </w:r>
          </w:p>
        </w:tc>
        <w:tc>
          <w:tcPr>
            <w:tcW w:w="2790" w:type="dxa"/>
          </w:tcPr>
          <w:p w14:paraId="5BA44AD0" w14:textId="291FE6B5" w:rsidR="006E4888" w:rsidRPr="003D36EB" w:rsidRDefault="006E4888" w:rsidP="00285100">
            <w:pPr>
              <w:rPr>
                <w:rFonts w:eastAsia="Arial" w:cs="Arial"/>
              </w:rPr>
            </w:pPr>
            <w:r>
              <w:rPr>
                <w:rFonts w:eastAsia="Arial" w:cs="Arial"/>
              </w:rPr>
              <w:t>Server moved</w:t>
            </w:r>
          </w:p>
        </w:tc>
        <w:tc>
          <w:tcPr>
            <w:tcW w:w="990" w:type="dxa"/>
          </w:tcPr>
          <w:p w14:paraId="48D6F8B6" w14:textId="3B6C3A5D" w:rsidR="006E4888" w:rsidRDefault="006E4888">
            <w:pPr>
              <w:jc w:val="center"/>
              <w:rPr>
                <w:rFonts w:eastAsia="Arial" w:cs="Arial"/>
              </w:rPr>
            </w:pPr>
            <w:r>
              <w:rPr>
                <w:rFonts w:eastAsia="Arial" w:cs="Arial"/>
              </w:rPr>
              <w:t>Server</w:t>
            </w:r>
          </w:p>
        </w:tc>
        <w:tc>
          <w:tcPr>
            <w:tcW w:w="4860" w:type="dxa"/>
            <w:shd w:val="clear" w:color="auto" w:fill="auto"/>
          </w:tcPr>
          <w:p w14:paraId="7A102E36" w14:textId="697612BF" w:rsidR="006E4888" w:rsidRPr="003D36EB" w:rsidRDefault="006E4888" w:rsidP="00285100">
            <w:pPr>
              <w:rPr>
                <w:rFonts w:eastAsia="Arial" w:cs="Arial"/>
              </w:rPr>
            </w:pPr>
            <w:r>
              <w:rPr>
                <w:rFonts w:eastAsia="Arial" w:cs="Arial"/>
              </w:rPr>
              <w:t>The server is moved and the client should permanently change its server location.</w:t>
            </w:r>
          </w:p>
        </w:tc>
      </w:tr>
    </w:tbl>
    <w:p w14:paraId="51677674" w14:textId="7C7A639B" w:rsidR="00D77D9F" w:rsidRDefault="00D77D9F" w:rsidP="00D77D9F">
      <w:pPr>
        <w:rPr>
          <w:rFonts w:cs="Arial"/>
        </w:rPr>
      </w:pPr>
    </w:p>
    <w:p w14:paraId="3ECDFD59" w14:textId="79F0CF91" w:rsidR="001A5828" w:rsidRDefault="001A5828" w:rsidP="0086430F">
      <w:pPr>
        <w:rPr>
          <w:rFonts w:eastAsia="Arial" w:cs="Arial"/>
          <w:b/>
          <w:bCs/>
        </w:rPr>
      </w:pPr>
      <w:r w:rsidRPr="5796DA54">
        <w:rPr>
          <w:rFonts w:eastAsia="Arial" w:cs="Arial"/>
          <w:b/>
          <w:bCs/>
        </w:rPr>
        <w:t>Non normative comment</w:t>
      </w:r>
    </w:p>
    <w:p w14:paraId="2657DD8C" w14:textId="3CAADA20" w:rsidR="001A5828" w:rsidRDefault="001A5828" w:rsidP="0086430F">
      <w:pPr>
        <w:rPr>
          <w:rFonts w:eastAsia="Arial" w:cs="Arial"/>
          <w:bCs/>
        </w:rPr>
      </w:pPr>
      <w:r w:rsidRPr="00251AD0">
        <w:rPr>
          <w:rFonts w:eastAsia="Arial" w:cs="Arial"/>
        </w:rPr>
        <w:t xml:space="preserve">The DISCONNECT Packet is used to indicate the reason for a disconnect for cases where there is no acknowledge </w:t>
      </w:r>
      <w:ins w:id="1488" w:author="Konstantin Dotchkoff" w:date="2016-11-09T17:45:00Z">
        <w:r w:rsidR="00C6569C">
          <w:rPr>
            <w:rFonts w:eastAsia="Arial" w:cs="Arial"/>
          </w:rPr>
          <w:t xml:space="preserve">packet </w:t>
        </w:r>
      </w:ins>
      <w:r w:rsidRPr="00251AD0">
        <w:rPr>
          <w:rFonts w:eastAsia="Arial" w:cs="Arial"/>
        </w:rPr>
        <w:t xml:space="preserve">(such as a </w:t>
      </w:r>
      <w:proofErr w:type="spellStart"/>
      <w:r w:rsidRPr="00251AD0">
        <w:rPr>
          <w:rFonts w:eastAsia="Arial" w:cs="Arial"/>
        </w:rPr>
        <w:t>QoS</w:t>
      </w:r>
      <w:proofErr w:type="spellEnd"/>
      <w:r w:rsidRPr="00251AD0">
        <w:rPr>
          <w:rFonts w:eastAsia="Arial" w:cs="Arial"/>
        </w:rPr>
        <w:t xml:space="preserve"> 0 publish) or when the Client or Server is unable to continue processing the Connection.  </w:t>
      </w:r>
    </w:p>
    <w:p w14:paraId="79CBBD0D" w14:textId="0363B401" w:rsidR="001A5828" w:rsidRDefault="001A5828" w:rsidP="0086430F">
      <w:pPr>
        <w:rPr>
          <w:rFonts w:eastAsia="Arial" w:cs="Arial"/>
          <w:bCs/>
        </w:rPr>
      </w:pPr>
      <w:r w:rsidRPr="00251AD0">
        <w:rPr>
          <w:rFonts w:eastAsia="Arial" w:cs="Arial"/>
        </w:rPr>
        <w:t>The information can be used by the Client to decide whether to retry the connection, and how long to wait before retrying the connection.</w:t>
      </w:r>
    </w:p>
    <w:p w14:paraId="0397A20F" w14:textId="7DC0D0D0" w:rsidR="003830B2" w:rsidRPr="00BA5453" w:rsidRDefault="003830B2" w:rsidP="000D33E5">
      <w:pPr>
        <w:pStyle w:val="Heading4"/>
        <w:numPr>
          <w:ilvl w:val="3"/>
          <w:numId w:val="55"/>
        </w:numPr>
      </w:pPr>
      <w:bookmarkStart w:id="1489" w:name="_Toc464548069"/>
      <w:bookmarkStart w:id="1490" w:name="_Toc464564250"/>
      <w:r w:rsidRPr="00BA5453">
        <w:t>Length of Identifier/Value pairs</w:t>
      </w:r>
      <w:del w:id="1491" w:author="Konstantin Dotchkoff" w:date="2016-11-09T17:43:00Z">
        <w:r w:rsidRPr="00BA5453" w:rsidDel="00682B15">
          <w:delText>.</w:delText>
        </w:r>
      </w:del>
      <w:bookmarkEnd w:id="1489"/>
      <w:bookmarkEnd w:id="1490"/>
    </w:p>
    <w:p w14:paraId="22FD470F" w14:textId="6DE1412D" w:rsidR="00CE54F6" w:rsidRPr="0086430F" w:rsidRDefault="003830B2" w:rsidP="0085267F">
      <w:pPr>
        <w:rPr>
          <w:rFonts w:cs="Arial"/>
        </w:rPr>
      </w:pPr>
      <w:r w:rsidRPr="255C7935">
        <w:rPr>
          <w:rFonts w:eastAsia="Arial" w:cs="Arial"/>
        </w:rPr>
        <w:t xml:space="preserve">The length of Identifier/Value pairs in the </w:t>
      </w:r>
      <w:r>
        <w:rPr>
          <w:rFonts w:eastAsia="Arial" w:cs="Arial"/>
        </w:rPr>
        <w:t>DIS</w:t>
      </w:r>
      <w:r w:rsidRPr="255C7935">
        <w:rPr>
          <w:rFonts w:eastAsia="Arial" w:cs="Arial"/>
        </w:rPr>
        <w:t>CONNECT Packet variable header encoded as a Variable Byte Integer.</w:t>
      </w:r>
    </w:p>
    <w:p w14:paraId="09382FDD" w14:textId="27865B57" w:rsidR="00D77D9F" w:rsidRPr="00BA5453" w:rsidRDefault="00D77D9F" w:rsidP="000D33E5">
      <w:pPr>
        <w:pStyle w:val="Heading4"/>
        <w:numPr>
          <w:ilvl w:val="3"/>
          <w:numId w:val="55"/>
        </w:numPr>
        <w:ind w:left="1404"/>
      </w:pPr>
      <w:bookmarkStart w:id="1492" w:name="_Toc462729193"/>
      <w:bookmarkStart w:id="1493" w:name="_Toc464548070"/>
      <w:bookmarkStart w:id="1494" w:name="_Toc464564251"/>
      <w:r w:rsidRPr="00BA5453">
        <w:t xml:space="preserve">Session Expiry </w:t>
      </w:r>
      <w:r w:rsidR="0094622E">
        <w:t>I</w:t>
      </w:r>
      <w:r w:rsidRPr="00BA5453">
        <w:t>nterval.</w:t>
      </w:r>
      <w:bookmarkEnd w:id="1492"/>
      <w:bookmarkEnd w:id="1493"/>
      <w:bookmarkEnd w:id="1494"/>
    </w:p>
    <w:p w14:paraId="4B90DE18" w14:textId="66549A15" w:rsidR="00D77D9F" w:rsidRPr="00BA5453" w:rsidRDefault="2940C682" w:rsidP="00D77D9F">
      <w:pPr>
        <w:rPr>
          <w:rFonts w:cs="Arial"/>
        </w:rPr>
      </w:pPr>
      <w:r w:rsidRPr="255C7935">
        <w:rPr>
          <w:rFonts w:eastAsia="Arial" w:cs="Arial"/>
        </w:rPr>
        <w:t xml:space="preserve">17 (0x11) </w:t>
      </w:r>
      <w:r w:rsidR="00666B4E" w:rsidRPr="255C7935">
        <w:rPr>
          <w:rFonts w:eastAsia="Arial" w:cs="Arial"/>
        </w:rPr>
        <w:t>Byte Identifier</w:t>
      </w:r>
      <w:r w:rsidRPr="255C7935">
        <w:rPr>
          <w:rFonts w:eastAsia="Arial" w:cs="Arial"/>
        </w:rPr>
        <w:t xml:space="preserve"> of the Session Expiry Interval.</w:t>
      </w:r>
    </w:p>
    <w:p w14:paraId="0FA50A06" w14:textId="77777777" w:rsidR="00D77D9F" w:rsidRPr="00BA5453" w:rsidRDefault="2940C682" w:rsidP="00D77D9F">
      <w:pPr>
        <w:rPr>
          <w:rFonts w:cs="Arial"/>
        </w:rPr>
      </w:pPr>
      <w:r w:rsidRPr="255C7935">
        <w:rPr>
          <w:rFonts w:eastAsia="Arial" w:cs="Arial"/>
        </w:rPr>
        <w:lastRenderedPageBreak/>
        <w:t>Followed by the Four Byte Integer representing the Session Expiry Interval in seconds. It is a protocol error to include the Session Expiry interval more than once.</w:t>
      </w:r>
    </w:p>
    <w:p w14:paraId="497E50B6" w14:textId="77777777" w:rsidR="00D77D9F" w:rsidRPr="00BA5453" w:rsidRDefault="00D77D9F" w:rsidP="00D77D9F">
      <w:pPr>
        <w:rPr>
          <w:rFonts w:cs="Arial"/>
        </w:rPr>
      </w:pPr>
    </w:p>
    <w:p w14:paraId="0DEB295E" w14:textId="0423B78E" w:rsidR="00D77D9F" w:rsidRPr="00BA5453" w:rsidRDefault="2940C682" w:rsidP="00D77D9F">
      <w:pPr>
        <w:rPr>
          <w:rFonts w:cs="Arial"/>
        </w:rPr>
      </w:pPr>
      <w:r w:rsidRPr="255C7935">
        <w:rPr>
          <w:rFonts w:eastAsia="Arial" w:cs="Arial"/>
        </w:rPr>
        <w:t xml:space="preserve">If the Session Expiry interval is absent the Session Expiry in the CONNECT packet is used. </w:t>
      </w:r>
    </w:p>
    <w:p w14:paraId="119EA70F" w14:textId="69456BCB" w:rsidR="00D77D9F" w:rsidRDefault="2940C682" w:rsidP="00D77D9F">
      <w:pPr>
        <w:rPr>
          <w:rFonts w:eastAsia="Arial" w:cs="Arial"/>
        </w:rPr>
      </w:pPr>
      <w:r w:rsidRPr="255C7935">
        <w:rPr>
          <w:rFonts w:eastAsia="Arial" w:cs="Arial"/>
        </w:rPr>
        <w:t>If the Session Expiry in the CONNECT packet was zero it is a protocol error to set a non</w:t>
      </w:r>
      <w:r w:rsidR="00666B4E">
        <w:rPr>
          <w:rFonts w:eastAsia="Arial" w:cs="Arial"/>
        </w:rPr>
        <w:t>-</w:t>
      </w:r>
      <w:r w:rsidRPr="255C7935">
        <w:rPr>
          <w:rFonts w:eastAsia="Arial" w:cs="Arial"/>
        </w:rPr>
        <w:t>zero Session Expiry in the DISCONNECT packet.</w:t>
      </w:r>
    </w:p>
    <w:p w14:paraId="472FF39E" w14:textId="191969C1" w:rsidR="003067BC" w:rsidRDefault="003067BC" w:rsidP="00D77D9F">
      <w:pPr>
        <w:rPr>
          <w:rFonts w:eastAsia="Arial" w:cs="Arial"/>
        </w:rPr>
      </w:pPr>
    </w:p>
    <w:p w14:paraId="1F59915E" w14:textId="7638D63A" w:rsidR="003F24FD" w:rsidRDefault="003067BC" w:rsidP="00D77D9F">
      <w:pPr>
        <w:rPr>
          <w:rFonts w:eastAsia="Arial" w:cs="Arial"/>
        </w:rPr>
      </w:pPr>
      <w:r w:rsidRPr="5796DA54">
        <w:rPr>
          <w:rFonts w:eastAsia="Arial" w:cs="Arial"/>
        </w:rPr>
        <w:t>The Session Expiry interval MUST NOT be sent on a DISCONNECT by the Server.</w:t>
      </w:r>
    </w:p>
    <w:p w14:paraId="7D7F563E" w14:textId="77777777" w:rsidR="00366C65" w:rsidRDefault="00366C65" w:rsidP="00D77D9F">
      <w:pPr>
        <w:rPr>
          <w:rFonts w:eastAsia="Arial" w:cs="Arial"/>
        </w:rPr>
      </w:pPr>
    </w:p>
    <w:p w14:paraId="49E6D4F7" w14:textId="77777777" w:rsidR="00366C65" w:rsidRDefault="00366C65" w:rsidP="000D33E5">
      <w:pPr>
        <w:pStyle w:val="Heading4"/>
        <w:numPr>
          <w:ilvl w:val="3"/>
          <w:numId w:val="55"/>
        </w:numPr>
      </w:pPr>
      <w:bookmarkStart w:id="1495" w:name="_Toc464548071"/>
      <w:bookmarkStart w:id="1496" w:name="_Toc464564252"/>
      <w:r w:rsidRPr="004578A7">
        <w:t>Reason String</w:t>
      </w:r>
      <w:bookmarkEnd w:id="1495"/>
      <w:bookmarkEnd w:id="1496"/>
    </w:p>
    <w:p w14:paraId="3784DF19" w14:textId="77777777" w:rsidR="00366C65" w:rsidRPr="00CD7097" w:rsidRDefault="00366C65" w:rsidP="00366C65"/>
    <w:p w14:paraId="7F6F93FA" w14:textId="650A2F89" w:rsidR="00366C65" w:rsidRDefault="00366C65" w:rsidP="000D33E5">
      <w:pPr>
        <w:rPr>
          <w:rFonts w:cs="Arial"/>
        </w:rPr>
      </w:pPr>
      <w:r w:rsidRPr="004578A7">
        <w:rPr>
          <w:rFonts w:cs="Arial"/>
        </w:rPr>
        <w:t>31 (0x1F) Byte Identifier of the Reason String.  Followed by the UTF8 encoded string</w:t>
      </w:r>
      <w:r>
        <w:rPr>
          <w:rFonts w:cs="Arial"/>
        </w:rPr>
        <w:t xml:space="preserve"> representing the reason for the disconnect. This Reason String is a human readable string designed for diagnostics and should not be parsed by the receiver.  </w:t>
      </w:r>
    </w:p>
    <w:p w14:paraId="768CCC1D" w14:textId="77777777" w:rsidR="00366C65" w:rsidRDefault="00366C65" w:rsidP="000D33E5">
      <w:pPr>
        <w:rPr>
          <w:rFonts w:cs="Arial"/>
        </w:rPr>
      </w:pPr>
    </w:p>
    <w:p w14:paraId="127F5CC3" w14:textId="6B25827B" w:rsidR="00366C65" w:rsidRDefault="00366C65" w:rsidP="000D33E5">
      <w:pPr>
        <w:rPr>
          <w:rFonts w:cs="Arial"/>
        </w:rPr>
      </w:pPr>
      <w:r>
        <w:rPr>
          <w:rFonts w:cs="Arial"/>
        </w:rPr>
        <w:t>The sender MUST NOT use this Identifier/Value pair if it would increase the size of the DISCONNECT packet to beyond the Maximum Packet Size specified by the receiver.</w:t>
      </w:r>
      <w:r w:rsidR="00056A27">
        <w:rPr>
          <w:rFonts w:cs="Arial"/>
        </w:rPr>
        <w:t xml:space="preserve"> </w:t>
      </w:r>
      <w:r w:rsidR="00056A27" w:rsidRPr="255C7935">
        <w:rPr>
          <w:rFonts w:eastAsia="Arial" w:cs="Arial"/>
        </w:rPr>
        <w:t xml:space="preserve">It is a protocol error to include the </w:t>
      </w:r>
      <w:r w:rsidR="00056A27">
        <w:rPr>
          <w:rFonts w:eastAsia="Arial" w:cs="Arial"/>
        </w:rPr>
        <w:t>Reason String</w:t>
      </w:r>
      <w:r w:rsidR="00056A27" w:rsidRPr="255C7935">
        <w:rPr>
          <w:rFonts w:eastAsia="Arial" w:cs="Arial"/>
        </w:rPr>
        <w:t xml:space="preserve"> more than once</w:t>
      </w:r>
      <w:r w:rsidR="00056A27">
        <w:rPr>
          <w:rFonts w:eastAsia="Arial" w:cs="Arial"/>
        </w:rPr>
        <w:t>.</w:t>
      </w:r>
    </w:p>
    <w:p w14:paraId="3B1671CB" w14:textId="77777777" w:rsidR="00366C65" w:rsidRDefault="00366C65" w:rsidP="000D33E5">
      <w:pPr>
        <w:rPr>
          <w:rFonts w:cs="Arial"/>
        </w:rPr>
      </w:pPr>
    </w:p>
    <w:p w14:paraId="67184120" w14:textId="558CB06E" w:rsidR="00366C65" w:rsidRPr="000D33E5" w:rsidRDefault="00366C65" w:rsidP="000D33E5">
      <w:pPr>
        <w:ind w:left="720"/>
        <w:rPr>
          <w:rFonts w:cs="Arial"/>
          <w:b/>
        </w:rPr>
      </w:pPr>
      <w:r w:rsidRPr="000D33E5">
        <w:rPr>
          <w:rFonts w:cs="Arial"/>
          <w:b/>
        </w:rPr>
        <w:t>Non normative comment</w:t>
      </w:r>
    </w:p>
    <w:p w14:paraId="55CFF7A9" w14:textId="57620EF0" w:rsidR="00366C65" w:rsidRDefault="00366C65" w:rsidP="000D33E5">
      <w:pPr>
        <w:ind w:left="720"/>
        <w:rPr>
          <w:rFonts w:cs="Arial"/>
        </w:rPr>
      </w:pPr>
      <w:r>
        <w:rPr>
          <w:rFonts w:cs="Arial"/>
        </w:rPr>
        <w:t>Proper uses for the reason string include putting this information into an exception message or writing this string to a log.</w:t>
      </w:r>
    </w:p>
    <w:p w14:paraId="67E40020" w14:textId="77777777" w:rsidR="00660BCB" w:rsidRDefault="00660BCB" w:rsidP="000D33E5">
      <w:pPr>
        <w:ind w:left="720"/>
        <w:rPr>
          <w:rFonts w:cs="Arial"/>
        </w:rPr>
      </w:pPr>
    </w:p>
    <w:p w14:paraId="09266D77" w14:textId="77777777" w:rsidR="00660BCB" w:rsidRDefault="00660BCB" w:rsidP="000D33E5">
      <w:pPr>
        <w:pStyle w:val="Heading4"/>
        <w:numPr>
          <w:ilvl w:val="3"/>
          <w:numId w:val="55"/>
        </w:numPr>
      </w:pPr>
      <w:bookmarkStart w:id="1497" w:name="_Toc464548072"/>
      <w:bookmarkStart w:id="1498" w:name="_Toc464564253"/>
      <w:r>
        <w:t>Server Reference</w:t>
      </w:r>
      <w:bookmarkEnd w:id="1497"/>
      <w:bookmarkEnd w:id="1498"/>
    </w:p>
    <w:p w14:paraId="22421F03" w14:textId="77777777" w:rsidR="00660BCB" w:rsidRDefault="00660BCB" w:rsidP="00660BCB">
      <w:r>
        <w:t>28 (0x1C) Byte Identifier of the Server Reference.  Followed by a UTF8 encoded string which can be used by the Client to identify another Server to use.  It is a protocol error to include the Server Reference more than once.</w:t>
      </w:r>
    </w:p>
    <w:p w14:paraId="5DAC7314" w14:textId="77777777" w:rsidR="00660BCB" w:rsidRDefault="00660BCB" w:rsidP="00660BCB"/>
    <w:p w14:paraId="3BC7C0EC" w14:textId="77777777" w:rsidR="00660BCB" w:rsidRDefault="00660BCB" w:rsidP="00660BCB">
      <w:r>
        <w:t>The Server MUST only use send a Server Reference along with a Return Code of 0x9C – Use another server or 0x9D – Server moved.</w:t>
      </w:r>
    </w:p>
    <w:p w14:paraId="794104D5" w14:textId="77777777" w:rsidR="00660BCB" w:rsidRDefault="00660BCB" w:rsidP="00660BCB"/>
    <w:p w14:paraId="4E635D2F" w14:textId="69C0461B" w:rsidR="00660BCB" w:rsidRPr="007E7CC9" w:rsidRDefault="00660BCB" w:rsidP="00660BCB">
      <w:r>
        <w:t xml:space="preserve">See section </w:t>
      </w:r>
      <w:r>
        <w:fldChar w:fldCharType="begin"/>
      </w:r>
      <w:r>
        <w:instrText xml:space="preserve"> REF _Ref464221156 \r \h </w:instrText>
      </w:r>
      <w:r>
        <w:fldChar w:fldCharType="separate"/>
      </w:r>
      <w:r w:rsidR="0047000B">
        <w:t>4.11</w:t>
      </w:r>
      <w:r>
        <w:fldChar w:fldCharType="end"/>
      </w:r>
      <w:r>
        <w:t xml:space="preserve"> Server Redirection for information about how Server Reference is used</w:t>
      </w:r>
      <w:commentRangeStart w:id="1499"/>
      <w:r>
        <w:t>.</w:t>
      </w:r>
      <w:commentRangeEnd w:id="1499"/>
      <w:r w:rsidR="00C6569C">
        <w:rPr>
          <w:rStyle w:val="CommentReference"/>
          <w:lang w:eastAsia="ar-SA"/>
        </w:rPr>
        <w:commentReference w:id="1499"/>
      </w:r>
    </w:p>
    <w:p w14:paraId="3889DE6F" w14:textId="73B5EFB8" w:rsidR="00660BCB" w:rsidRDefault="00660BCB" w:rsidP="007923CF">
      <w:pPr>
        <w:rPr>
          <w:rFonts w:cs="Arial"/>
        </w:rPr>
      </w:pPr>
    </w:p>
    <w:p w14:paraId="25BA6260" w14:textId="77777777" w:rsidR="00660BCB" w:rsidRPr="000D33E5" w:rsidRDefault="00660BCB" w:rsidP="00535C4E">
      <w:pPr>
        <w:rPr>
          <w:rFonts w:cs="Arial"/>
        </w:rPr>
      </w:pPr>
    </w:p>
    <w:p w14:paraId="1147E898" w14:textId="7158E38D" w:rsidR="003F24FD" w:rsidRPr="00BA5453" w:rsidRDefault="003F24FD" w:rsidP="00D77D9F">
      <w:pPr>
        <w:rPr>
          <w:rFonts w:cs="Arial"/>
        </w:rPr>
      </w:pPr>
    </w:p>
    <w:p w14:paraId="6D14DD05" w14:textId="0E6598AC" w:rsidR="003F24FD" w:rsidRDefault="003F24FD" w:rsidP="003F24FD">
      <w:pPr>
        <w:pStyle w:val="Caption"/>
      </w:pPr>
      <w:r>
        <w:t xml:space="preserve">Figure </w:t>
      </w:r>
      <w:fldSimple w:instr=" STYLEREF 1 \s ">
        <w:r w:rsidR="0047000B">
          <w:rPr>
            <w:noProof/>
          </w:rPr>
          <w:t>3</w:t>
        </w:r>
      </w:fldSimple>
      <w:r w:rsidRPr="255C7935">
        <w:t>.</w:t>
      </w:r>
      <w:fldSimple w:instr=" SEQ Figure \* ARABIC \s 1 ">
        <w:r w:rsidR="0047000B">
          <w:rPr>
            <w:noProof/>
          </w:rPr>
          <w:t>24</w:t>
        </w:r>
      </w:fldSimple>
      <w:r w:rsidRPr="255C7935">
        <w:t xml:space="preserve"> </w:t>
      </w:r>
      <w:r w:rsidRPr="009D0380">
        <w:t>DISCONNECT Packet variable header non normative example</w:t>
      </w:r>
    </w:p>
    <w:p w14:paraId="6BB02082" w14:textId="77777777" w:rsidR="003F24FD" w:rsidRPr="00CE54F6" w:rsidRDefault="003F24FD" w:rsidP="008643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597"/>
        <w:gridCol w:w="20"/>
        <w:gridCol w:w="502"/>
        <w:gridCol w:w="523"/>
        <w:gridCol w:w="19"/>
        <w:gridCol w:w="504"/>
        <w:gridCol w:w="18"/>
        <w:gridCol w:w="505"/>
        <w:gridCol w:w="17"/>
        <w:gridCol w:w="506"/>
        <w:gridCol w:w="16"/>
        <w:gridCol w:w="507"/>
        <w:gridCol w:w="15"/>
        <w:gridCol w:w="508"/>
        <w:gridCol w:w="19"/>
        <w:gridCol w:w="549"/>
      </w:tblGrid>
      <w:tr w:rsidR="00D77D9F" w:rsidRPr="00BA5453" w14:paraId="493A6E8C" w14:textId="77777777" w:rsidTr="0086430F">
        <w:tc>
          <w:tcPr>
            <w:tcW w:w="1547" w:type="dxa"/>
            <w:shd w:val="clear" w:color="auto" w:fill="auto"/>
          </w:tcPr>
          <w:p w14:paraId="39F0018B" w14:textId="77777777" w:rsidR="00D77D9F" w:rsidRPr="00BA5453" w:rsidRDefault="00D77D9F" w:rsidP="006175F0">
            <w:pPr>
              <w:jc w:val="center"/>
              <w:rPr>
                <w:rFonts w:cs="Arial"/>
                <w:b/>
              </w:rPr>
            </w:pPr>
          </w:p>
        </w:tc>
        <w:tc>
          <w:tcPr>
            <w:tcW w:w="3597" w:type="dxa"/>
            <w:shd w:val="clear" w:color="auto" w:fill="auto"/>
          </w:tcPr>
          <w:p w14:paraId="4778003F" w14:textId="77777777" w:rsidR="00D77D9F" w:rsidRPr="00BA5453" w:rsidRDefault="2940C682" w:rsidP="006175F0">
            <w:pPr>
              <w:jc w:val="center"/>
              <w:rPr>
                <w:rFonts w:cs="Arial"/>
                <w:b/>
              </w:rPr>
            </w:pPr>
            <w:r w:rsidRPr="255C7935">
              <w:rPr>
                <w:rFonts w:eastAsia="Arial" w:cs="Arial"/>
                <w:b/>
                <w:bCs/>
              </w:rPr>
              <w:t>Description</w:t>
            </w:r>
          </w:p>
        </w:tc>
        <w:tc>
          <w:tcPr>
            <w:tcW w:w="522" w:type="dxa"/>
            <w:gridSpan w:val="2"/>
            <w:shd w:val="clear" w:color="auto" w:fill="auto"/>
          </w:tcPr>
          <w:p w14:paraId="61AE470D" w14:textId="77777777" w:rsidR="00D77D9F" w:rsidRPr="00BA5453" w:rsidRDefault="3D6CEEE2" w:rsidP="006175F0">
            <w:pPr>
              <w:jc w:val="center"/>
              <w:rPr>
                <w:rFonts w:cs="Arial"/>
                <w:b/>
              </w:rPr>
            </w:pPr>
            <w:r w:rsidRPr="255C7935">
              <w:rPr>
                <w:rFonts w:eastAsia="Arial" w:cs="Arial"/>
                <w:b/>
                <w:bCs/>
              </w:rPr>
              <w:t>7</w:t>
            </w:r>
          </w:p>
        </w:tc>
        <w:tc>
          <w:tcPr>
            <w:tcW w:w="523" w:type="dxa"/>
            <w:shd w:val="clear" w:color="auto" w:fill="auto"/>
          </w:tcPr>
          <w:p w14:paraId="75E8B993" w14:textId="77777777" w:rsidR="00D77D9F" w:rsidRPr="00BA5453" w:rsidRDefault="3D6CEEE2" w:rsidP="006175F0">
            <w:pPr>
              <w:jc w:val="center"/>
              <w:rPr>
                <w:rFonts w:cs="Arial"/>
                <w:b/>
              </w:rPr>
            </w:pPr>
            <w:r w:rsidRPr="255C7935">
              <w:rPr>
                <w:rFonts w:eastAsia="Arial" w:cs="Arial"/>
                <w:b/>
                <w:bCs/>
              </w:rPr>
              <w:t>6</w:t>
            </w:r>
          </w:p>
        </w:tc>
        <w:tc>
          <w:tcPr>
            <w:tcW w:w="523" w:type="dxa"/>
            <w:gridSpan w:val="2"/>
            <w:shd w:val="clear" w:color="auto" w:fill="auto"/>
          </w:tcPr>
          <w:p w14:paraId="7C244644" w14:textId="77777777" w:rsidR="00D77D9F" w:rsidRPr="00BA5453" w:rsidRDefault="3D6CEEE2" w:rsidP="006175F0">
            <w:pPr>
              <w:jc w:val="center"/>
              <w:rPr>
                <w:rFonts w:cs="Arial"/>
                <w:b/>
              </w:rPr>
            </w:pPr>
            <w:r w:rsidRPr="255C7935">
              <w:rPr>
                <w:rFonts w:eastAsia="Arial" w:cs="Arial"/>
                <w:b/>
                <w:bCs/>
              </w:rPr>
              <w:t>5</w:t>
            </w:r>
          </w:p>
        </w:tc>
        <w:tc>
          <w:tcPr>
            <w:tcW w:w="523" w:type="dxa"/>
            <w:gridSpan w:val="2"/>
            <w:shd w:val="clear" w:color="auto" w:fill="auto"/>
          </w:tcPr>
          <w:p w14:paraId="16A8A74D" w14:textId="77777777" w:rsidR="00D77D9F" w:rsidRPr="00BA5453" w:rsidRDefault="3D6CEEE2" w:rsidP="006175F0">
            <w:pPr>
              <w:jc w:val="center"/>
              <w:rPr>
                <w:rFonts w:cs="Arial"/>
                <w:b/>
              </w:rPr>
            </w:pPr>
            <w:r w:rsidRPr="255C7935">
              <w:rPr>
                <w:rFonts w:eastAsia="Arial" w:cs="Arial"/>
                <w:b/>
                <w:bCs/>
              </w:rPr>
              <w:t>4</w:t>
            </w:r>
          </w:p>
        </w:tc>
        <w:tc>
          <w:tcPr>
            <w:tcW w:w="523" w:type="dxa"/>
            <w:gridSpan w:val="2"/>
            <w:shd w:val="clear" w:color="auto" w:fill="auto"/>
          </w:tcPr>
          <w:p w14:paraId="5F26ED8B" w14:textId="77777777" w:rsidR="00D77D9F" w:rsidRPr="00BA5453" w:rsidRDefault="3D6CEEE2" w:rsidP="006175F0">
            <w:pPr>
              <w:jc w:val="center"/>
              <w:rPr>
                <w:rFonts w:cs="Arial"/>
                <w:b/>
              </w:rPr>
            </w:pPr>
            <w:r w:rsidRPr="255C7935">
              <w:rPr>
                <w:rFonts w:eastAsia="Arial" w:cs="Arial"/>
                <w:b/>
                <w:bCs/>
              </w:rPr>
              <w:t>3</w:t>
            </w:r>
          </w:p>
        </w:tc>
        <w:tc>
          <w:tcPr>
            <w:tcW w:w="523" w:type="dxa"/>
            <w:gridSpan w:val="2"/>
            <w:shd w:val="clear" w:color="auto" w:fill="auto"/>
          </w:tcPr>
          <w:p w14:paraId="7373CCA7" w14:textId="77777777" w:rsidR="00D77D9F" w:rsidRPr="00BA5453" w:rsidRDefault="3D6CEEE2" w:rsidP="006175F0">
            <w:pPr>
              <w:jc w:val="center"/>
              <w:rPr>
                <w:rFonts w:cs="Arial"/>
                <w:b/>
              </w:rPr>
            </w:pPr>
            <w:r w:rsidRPr="255C7935">
              <w:rPr>
                <w:rFonts w:eastAsia="Arial" w:cs="Arial"/>
                <w:b/>
                <w:bCs/>
              </w:rPr>
              <w:t>2</w:t>
            </w:r>
          </w:p>
        </w:tc>
        <w:tc>
          <w:tcPr>
            <w:tcW w:w="523" w:type="dxa"/>
            <w:gridSpan w:val="2"/>
            <w:shd w:val="clear" w:color="auto" w:fill="auto"/>
          </w:tcPr>
          <w:p w14:paraId="3C7F16BC" w14:textId="77777777" w:rsidR="00D77D9F" w:rsidRPr="00BA5453" w:rsidRDefault="3D6CEEE2" w:rsidP="006175F0">
            <w:pPr>
              <w:jc w:val="center"/>
              <w:rPr>
                <w:rFonts w:cs="Arial"/>
                <w:b/>
              </w:rPr>
            </w:pPr>
            <w:r w:rsidRPr="255C7935">
              <w:rPr>
                <w:rFonts w:eastAsia="Arial" w:cs="Arial"/>
                <w:b/>
                <w:bCs/>
              </w:rPr>
              <w:t>1</w:t>
            </w:r>
          </w:p>
        </w:tc>
        <w:tc>
          <w:tcPr>
            <w:tcW w:w="568" w:type="dxa"/>
            <w:gridSpan w:val="2"/>
            <w:shd w:val="clear" w:color="auto" w:fill="auto"/>
          </w:tcPr>
          <w:p w14:paraId="7297EBB5" w14:textId="77777777" w:rsidR="00D77D9F" w:rsidRPr="00BA5453" w:rsidRDefault="3D6CEEE2" w:rsidP="006175F0">
            <w:pPr>
              <w:jc w:val="center"/>
              <w:rPr>
                <w:rFonts w:cs="Arial"/>
                <w:b/>
              </w:rPr>
            </w:pPr>
            <w:r w:rsidRPr="255C7935">
              <w:rPr>
                <w:rFonts w:eastAsia="Arial" w:cs="Arial"/>
                <w:b/>
                <w:bCs/>
              </w:rPr>
              <w:t>0</w:t>
            </w:r>
          </w:p>
        </w:tc>
      </w:tr>
      <w:tr w:rsidR="00D77D9F" w:rsidRPr="00BA5453" w14:paraId="300B862F" w14:textId="77777777" w:rsidTr="0086430F">
        <w:tc>
          <w:tcPr>
            <w:tcW w:w="9372" w:type="dxa"/>
            <w:gridSpan w:val="17"/>
            <w:shd w:val="clear" w:color="auto" w:fill="auto"/>
          </w:tcPr>
          <w:p w14:paraId="61AFCAFF" w14:textId="77777777" w:rsidR="00D77D9F" w:rsidRPr="00BA5453" w:rsidRDefault="2940C682" w:rsidP="006175F0">
            <w:pPr>
              <w:rPr>
                <w:rFonts w:cs="Arial"/>
              </w:rPr>
            </w:pPr>
            <w:r w:rsidRPr="255C7935">
              <w:rPr>
                <w:rFonts w:eastAsia="Arial" w:cs="Arial"/>
              </w:rPr>
              <w:t>Connect Return code</w:t>
            </w:r>
          </w:p>
        </w:tc>
      </w:tr>
      <w:tr w:rsidR="00D77D9F" w:rsidRPr="00BA5453" w14:paraId="2FEE176D" w14:textId="77777777" w:rsidTr="0086430F">
        <w:tc>
          <w:tcPr>
            <w:tcW w:w="1547" w:type="dxa"/>
            <w:shd w:val="clear" w:color="auto" w:fill="auto"/>
            <w:vAlign w:val="center"/>
          </w:tcPr>
          <w:p w14:paraId="452781FB" w14:textId="77777777" w:rsidR="00D77D9F" w:rsidRPr="00BA5453" w:rsidRDefault="2940C682" w:rsidP="006175F0">
            <w:pPr>
              <w:rPr>
                <w:rFonts w:cs="Arial"/>
              </w:rPr>
            </w:pPr>
            <w:r w:rsidRPr="255C7935">
              <w:rPr>
                <w:rFonts w:eastAsia="Arial" w:cs="Arial"/>
              </w:rPr>
              <w:t>byte 1</w:t>
            </w:r>
          </w:p>
        </w:tc>
        <w:tc>
          <w:tcPr>
            <w:tcW w:w="3597" w:type="dxa"/>
            <w:shd w:val="clear" w:color="auto" w:fill="auto"/>
          </w:tcPr>
          <w:p w14:paraId="17B249E9" w14:textId="77777777" w:rsidR="00D77D9F" w:rsidRPr="00BA5453" w:rsidRDefault="00D77D9F" w:rsidP="006175F0">
            <w:pPr>
              <w:rPr>
                <w:rFonts w:cs="Arial"/>
              </w:rPr>
            </w:pPr>
          </w:p>
        </w:tc>
        <w:tc>
          <w:tcPr>
            <w:tcW w:w="522" w:type="dxa"/>
            <w:gridSpan w:val="2"/>
            <w:shd w:val="clear" w:color="auto" w:fill="auto"/>
          </w:tcPr>
          <w:p w14:paraId="2DCA2D50" w14:textId="77777777" w:rsidR="00D77D9F" w:rsidRPr="00BA5453" w:rsidRDefault="3D6CEEE2" w:rsidP="006175F0">
            <w:pPr>
              <w:jc w:val="center"/>
              <w:rPr>
                <w:rFonts w:cs="Arial"/>
              </w:rPr>
            </w:pPr>
            <w:r w:rsidRPr="255C7935">
              <w:rPr>
                <w:rFonts w:eastAsia="Arial" w:cs="Arial"/>
              </w:rPr>
              <w:t>0</w:t>
            </w:r>
          </w:p>
        </w:tc>
        <w:tc>
          <w:tcPr>
            <w:tcW w:w="523" w:type="dxa"/>
            <w:shd w:val="clear" w:color="auto" w:fill="auto"/>
          </w:tcPr>
          <w:p w14:paraId="40391C58" w14:textId="77777777" w:rsidR="00D77D9F" w:rsidRPr="00BA5453" w:rsidRDefault="3D6CEEE2" w:rsidP="006175F0">
            <w:pPr>
              <w:jc w:val="center"/>
              <w:rPr>
                <w:rFonts w:cs="Arial"/>
              </w:rPr>
            </w:pPr>
            <w:r w:rsidRPr="255C7935">
              <w:rPr>
                <w:rFonts w:eastAsia="Arial" w:cs="Arial"/>
              </w:rPr>
              <w:t>0</w:t>
            </w:r>
          </w:p>
        </w:tc>
        <w:tc>
          <w:tcPr>
            <w:tcW w:w="523" w:type="dxa"/>
            <w:gridSpan w:val="2"/>
            <w:shd w:val="clear" w:color="auto" w:fill="auto"/>
          </w:tcPr>
          <w:p w14:paraId="6A014457" w14:textId="77777777" w:rsidR="00D77D9F" w:rsidRPr="00BA5453" w:rsidRDefault="3D6CEEE2" w:rsidP="006175F0">
            <w:pPr>
              <w:jc w:val="center"/>
              <w:rPr>
                <w:rFonts w:cs="Arial"/>
              </w:rPr>
            </w:pPr>
            <w:r w:rsidRPr="255C7935">
              <w:rPr>
                <w:rFonts w:eastAsia="Arial" w:cs="Arial"/>
              </w:rPr>
              <w:t>0</w:t>
            </w:r>
          </w:p>
        </w:tc>
        <w:tc>
          <w:tcPr>
            <w:tcW w:w="523" w:type="dxa"/>
            <w:gridSpan w:val="2"/>
            <w:shd w:val="clear" w:color="auto" w:fill="auto"/>
          </w:tcPr>
          <w:p w14:paraId="4DA7BEC8" w14:textId="77777777" w:rsidR="00D77D9F" w:rsidRPr="00BA5453" w:rsidRDefault="3D6CEEE2" w:rsidP="006175F0">
            <w:pPr>
              <w:jc w:val="center"/>
              <w:rPr>
                <w:rFonts w:cs="Arial"/>
              </w:rPr>
            </w:pPr>
            <w:r w:rsidRPr="255C7935">
              <w:rPr>
                <w:rFonts w:eastAsia="Arial" w:cs="Arial"/>
              </w:rPr>
              <w:t>0</w:t>
            </w:r>
          </w:p>
        </w:tc>
        <w:tc>
          <w:tcPr>
            <w:tcW w:w="523" w:type="dxa"/>
            <w:gridSpan w:val="2"/>
            <w:shd w:val="clear" w:color="auto" w:fill="auto"/>
          </w:tcPr>
          <w:p w14:paraId="374EDE31" w14:textId="77777777" w:rsidR="00D77D9F" w:rsidRPr="00BA5453" w:rsidRDefault="3D6CEEE2" w:rsidP="006175F0">
            <w:pPr>
              <w:jc w:val="center"/>
              <w:rPr>
                <w:rFonts w:cs="Arial"/>
              </w:rPr>
            </w:pPr>
            <w:r w:rsidRPr="255C7935">
              <w:rPr>
                <w:rFonts w:eastAsia="Arial" w:cs="Arial"/>
              </w:rPr>
              <w:t>0</w:t>
            </w:r>
          </w:p>
        </w:tc>
        <w:tc>
          <w:tcPr>
            <w:tcW w:w="523" w:type="dxa"/>
            <w:gridSpan w:val="2"/>
            <w:shd w:val="clear" w:color="auto" w:fill="auto"/>
          </w:tcPr>
          <w:p w14:paraId="67AEC7FA" w14:textId="77777777" w:rsidR="00D77D9F" w:rsidRPr="00BA5453" w:rsidRDefault="3D6CEEE2" w:rsidP="006175F0">
            <w:pPr>
              <w:jc w:val="center"/>
              <w:rPr>
                <w:rFonts w:cs="Arial"/>
              </w:rPr>
            </w:pPr>
            <w:r w:rsidRPr="255C7935">
              <w:rPr>
                <w:rFonts w:eastAsia="Arial" w:cs="Arial"/>
              </w:rPr>
              <w:t>0</w:t>
            </w:r>
          </w:p>
        </w:tc>
        <w:tc>
          <w:tcPr>
            <w:tcW w:w="523" w:type="dxa"/>
            <w:gridSpan w:val="2"/>
            <w:shd w:val="clear" w:color="auto" w:fill="auto"/>
          </w:tcPr>
          <w:p w14:paraId="373ABB48" w14:textId="77777777" w:rsidR="00D77D9F" w:rsidRPr="00BA5453" w:rsidRDefault="3D6CEEE2" w:rsidP="006175F0">
            <w:pPr>
              <w:jc w:val="center"/>
              <w:rPr>
                <w:rFonts w:cs="Arial"/>
              </w:rPr>
            </w:pPr>
            <w:r w:rsidRPr="255C7935">
              <w:rPr>
                <w:rFonts w:eastAsia="Arial" w:cs="Arial"/>
              </w:rPr>
              <w:t>0</w:t>
            </w:r>
          </w:p>
        </w:tc>
        <w:tc>
          <w:tcPr>
            <w:tcW w:w="568" w:type="dxa"/>
            <w:gridSpan w:val="2"/>
            <w:shd w:val="clear" w:color="auto" w:fill="auto"/>
          </w:tcPr>
          <w:p w14:paraId="632F7D7D" w14:textId="77777777" w:rsidR="00D77D9F" w:rsidRPr="00BA5453" w:rsidRDefault="3D6CEEE2" w:rsidP="006175F0">
            <w:pPr>
              <w:jc w:val="center"/>
              <w:rPr>
                <w:rFonts w:cs="Arial"/>
              </w:rPr>
            </w:pPr>
            <w:r w:rsidRPr="255C7935">
              <w:rPr>
                <w:rFonts w:eastAsia="Arial" w:cs="Arial"/>
              </w:rPr>
              <w:t>0</w:t>
            </w:r>
          </w:p>
        </w:tc>
      </w:tr>
      <w:tr w:rsidR="00D77D9F" w:rsidRPr="00BA5453" w14:paraId="5A916863" w14:textId="77777777" w:rsidTr="0086430F">
        <w:tc>
          <w:tcPr>
            <w:tcW w:w="9372" w:type="dxa"/>
            <w:gridSpan w:val="17"/>
            <w:shd w:val="clear" w:color="auto" w:fill="auto"/>
          </w:tcPr>
          <w:p w14:paraId="5C058378" w14:textId="77777777" w:rsidR="00D77D9F" w:rsidRPr="00BA5453" w:rsidRDefault="2940C682" w:rsidP="006175F0">
            <w:pPr>
              <w:rPr>
                <w:rFonts w:cs="Arial"/>
              </w:rPr>
            </w:pPr>
            <w:r w:rsidRPr="255C7935">
              <w:rPr>
                <w:rFonts w:eastAsia="Arial" w:cs="Arial"/>
              </w:rPr>
              <w:t>Identifier/Value fields</w:t>
            </w:r>
          </w:p>
        </w:tc>
      </w:tr>
      <w:tr w:rsidR="00D77D9F" w:rsidRPr="00BA5453" w14:paraId="59CEC5AA" w14:textId="77777777" w:rsidTr="0086430F">
        <w:tc>
          <w:tcPr>
            <w:tcW w:w="1547" w:type="dxa"/>
            <w:shd w:val="clear" w:color="auto" w:fill="auto"/>
          </w:tcPr>
          <w:p w14:paraId="175E76FC" w14:textId="77777777" w:rsidR="00D77D9F" w:rsidRPr="00BA5453" w:rsidRDefault="2940C682" w:rsidP="006175F0">
            <w:pPr>
              <w:rPr>
                <w:rFonts w:cs="Arial"/>
              </w:rPr>
            </w:pPr>
            <w:r w:rsidRPr="255C7935">
              <w:rPr>
                <w:rFonts w:eastAsia="Arial" w:cs="Arial"/>
              </w:rPr>
              <w:lastRenderedPageBreak/>
              <w:t>byte 2</w:t>
            </w:r>
          </w:p>
        </w:tc>
        <w:tc>
          <w:tcPr>
            <w:tcW w:w="3617" w:type="dxa"/>
            <w:gridSpan w:val="2"/>
            <w:shd w:val="clear" w:color="auto" w:fill="auto"/>
          </w:tcPr>
          <w:p w14:paraId="1E074CEF" w14:textId="77777777" w:rsidR="00D77D9F" w:rsidRPr="00BA5453" w:rsidRDefault="2940C682" w:rsidP="006175F0">
            <w:pPr>
              <w:rPr>
                <w:rFonts w:cs="Arial"/>
              </w:rPr>
            </w:pPr>
            <w:r w:rsidRPr="255C7935">
              <w:rPr>
                <w:rFonts w:eastAsia="Arial" w:cs="Arial"/>
              </w:rPr>
              <w:t>Length (2)</w:t>
            </w:r>
          </w:p>
        </w:tc>
        <w:tc>
          <w:tcPr>
            <w:tcW w:w="502" w:type="dxa"/>
            <w:shd w:val="clear" w:color="auto" w:fill="auto"/>
          </w:tcPr>
          <w:p w14:paraId="191F26D2" w14:textId="77777777" w:rsidR="00D77D9F" w:rsidRPr="00BA5453" w:rsidRDefault="3D6CEEE2" w:rsidP="006175F0">
            <w:pPr>
              <w:jc w:val="center"/>
              <w:rPr>
                <w:rFonts w:cs="Arial"/>
              </w:rPr>
            </w:pPr>
            <w:r w:rsidRPr="255C7935">
              <w:rPr>
                <w:rFonts w:eastAsia="Arial" w:cs="Arial"/>
              </w:rPr>
              <w:t>0</w:t>
            </w:r>
          </w:p>
        </w:tc>
        <w:tc>
          <w:tcPr>
            <w:tcW w:w="542" w:type="dxa"/>
            <w:gridSpan w:val="2"/>
            <w:shd w:val="clear" w:color="auto" w:fill="auto"/>
          </w:tcPr>
          <w:p w14:paraId="5B211064" w14:textId="77777777" w:rsidR="00D77D9F" w:rsidRPr="00BA5453" w:rsidRDefault="3D6CEEE2" w:rsidP="006175F0">
            <w:pPr>
              <w:jc w:val="center"/>
              <w:rPr>
                <w:rFonts w:cs="Arial"/>
              </w:rPr>
            </w:pPr>
            <w:r w:rsidRPr="255C7935">
              <w:rPr>
                <w:rFonts w:eastAsia="Arial" w:cs="Arial"/>
              </w:rPr>
              <w:t>0</w:t>
            </w:r>
          </w:p>
        </w:tc>
        <w:tc>
          <w:tcPr>
            <w:tcW w:w="522" w:type="dxa"/>
            <w:gridSpan w:val="2"/>
            <w:shd w:val="clear" w:color="auto" w:fill="auto"/>
          </w:tcPr>
          <w:p w14:paraId="1E7EBED2" w14:textId="77777777" w:rsidR="00D77D9F" w:rsidRPr="00BA5453" w:rsidRDefault="3D6CEEE2" w:rsidP="006175F0">
            <w:pPr>
              <w:jc w:val="center"/>
              <w:rPr>
                <w:rFonts w:cs="Arial"/>
              </w:rPr>
            </w:pPr>
            <w:r w:rsidRPr="255C7935">
              <w:rPr>
                <w:rFonts w:eastAsia="Arial" w:cs="Arial"/>
              </w:rPr>
              <w:t>0</w:t>
            </w:r>
          </w:p>
        </w:tc>
        <w:tc>
          <w:tcPr>
            <w:tcW w:w="522" w:type="dxa"/>
            <w:gridSpan w:val="2"/>
            <w:shd w:val="clear" w:color="auto" w:fill="auto"/>
          </w:tcPr>
          <w:p w14:paraId="7F6B46BE" w14:textId="77777777" w:rsidR="00D77D9F" w:rsidRPr="00BA5453" w:rsidRDefault="3D6CEEE2" w:rsidP="006175F0">
            <w:pPr>
              <w:jc w:val="center"/>
              <w:rPr>
                <w:rFonts w:cs="Arial"/>
              </w:rPr>
            </w:pPr>
            <w:r w:rsidRPr="255C7935">
              <w:rPr>
                <w:rFonts w:eastAsia="Arial" w:cs="Arial"/>
              </w:rPr>
              <w:t>0</w:t>
            </w:r>
          </w:p>
        </w:tc>
        <w:tc>
          <w:tcPr>
            <w:tcW w:w="522" w:type="dxa"/>
            <w:gridSpan w:val="2"/>
            <w:shd w:val="clear" w:color="auto" w:fill="auto"/>
          </w:tcPr>
          <w:p w14:paraId="5185D9AA" w14:textId="77777777" w:rsidR="00D77D9F" w:rsidRPr="00BA5453" w:rsidRDefault="3D6CEEE2" w:rsidP="006175F0">
            <w:pPr>
              <w:jc w:val="center"/>
              <w:rPr>
                <w:rFonts w:cs="Arial"/>
              </w:rPr>
            </w:pPr>
            <w:r w:rsidRPr="255C7935">
              <w:rPr>
                <w:rFonts w:eastAsia="Arial" w:cs="Arial"/>
              </w:rPr>
              <w:t>0</w:t>
            </w:r>
          </w:p>
        </w:tc>
        <w:tc>
          <w:tcPr>
            <w:tcW w:w="522" w:type="dxa"/>
            <w:gridSpan w:val="2"/>
            <w:shd w:val="clear" w:color="auto" w:fill="auto"/>
          </w:tcPr>
          <w:p w14:paraId="16FC254E" w14:textId="77777777" w:rsidR="00D77D9F" w:rsidRPr="00BA5453" w:rsidRDefault="3D6CEEE2" w:rsidP="006175F0">
            <w:pPr>
              <w:jc w:val="center"/>
              <w:rPr>
                <w:rFonts w:cs="Arial"/>
              </w:rPr>
            </w:pPr>
            <w:r w:rsidRPr="255C7935">
              <w:rPr>
                <w:rFonts w:eastAsia="Arial" w:cs="Arial"/>
              </w:rPr>
              <w:t>0</w:t>
            </w:r>
          </w:p>
        </w:tc>
        <w:tc>
          <w:tcPr>
            <w:tcW w:w="527" w:type="dxa"/>
            <w:gridSpan w:val="2"/>
            <w:shd w:val="clear" w:color="auto" w:fill="auto"/>
          </w:tcPr>
          <w:p w14:paraId="622FCCF1" w14:textId="77777777" w:rsidR="00D77D9F" w:rsidRPr="00BA5453" w:rsidRDefault="3D6CEEE2" w:rsidP="006175F0">
            <w:pPr>
              <w:jc w:val="center"/>
              <w:rPr>
                <w:rFonts w:cs="Arial"/>
              </w:rPr>
            </w:pPr>
            <w:r w:rsidRPr="255C7935">
              <w:rPr>
                <w:rFonts w:eastAsia="Arial" w:cs="Arial"/>
              </w:rPr>
              <w:t>1</w:t>
            </w:r>
          </w:p>
        </w:tc>
        <w:tc>
          <w:tcPr>
            <w:tcW w:w="549" w:type="dxa"/>
            <w:shd w:val="clear" w:color="auto" w:fill="auto"/>
          </w:tcPr>
          <w:p w14:paraId="5ED62ED0" w14:textId="77777777" w:rsidR="00D77D9F" w:rsidRPr="00BA5453" w:rsidRDefault="3D6CEEE2" w:rsidP="006175F0">
            <w:pPr>
              <w:jc w:val="center"/>
              <w:rPr>
                <w:rFonts w:cs="Arial"/>
              </w:rPr>
            </w:pPr>
            <w:r w:rsidRPr="255C7935">
              <w:rPr>
                <w:rFonts w:eastAsia="Arial" w:cs="Arial"/>
              </w:rPr>
              <w:t>0</w:t>
            </w:r>
          </w:p>
        </w:tc>
      </w:tr>
      <w:tr w:rsidR="00D77D9F" w:rsidRPr="00BA5453" w14:paraId="7082A871" w14:textId="77777777" w:rsidTr="0086430F">
        <w:tc>
          <w:tcPr>
            <w:tcW w:w="1547" w:type="dxa"/>
            <w:shd w:val="clear" w:color="auto" w:fill="auto"/>
          </w:tcPr>
          <w:p w14:paraId="6C81FE5F" w14:textId="5395D451" w:rsidR="00D77D9F" w:rsidRPr="00BA5453" w:rsidRDefault="00124606" w:rsidP="006175F0">
            <w:pPr>
              <w:rPr>
                <w:rFonts w:cs="Arial"/>
              </w:rPr>
            </w:pPr>
            <w:r>
              <w:rPr>
                <w:rFonts w:eastAsia="Arial" w:cs="Arial"/>
              </w:rPr>
              <w:t>b</w:t>
            </w:r>
            <w:r w:rsidR="2940C682" w:rsidRPr="255C7935">
              <w:rPr>
                <w:rFonts w:eastAsia="Arial" w:cs="Arial"/>
              </w:rPr>
              <w:t>yte 3</w:t>
            </w:r>
          </w:p>
        </w:tc>
        <w:tc>
          <w:tcPr>
            <w:tcW w:w="3617" w:type="dxa"/>
            <w:gridSpan w:val="2"/>
            <w:shd w:val="clear" w:color="auto" w:fill="auto"/>
          </w:tcPr>
          <w:p w14:paraId="520866C4" w14:textId="35FF1ABE" w:rsidR="00D77D9F" w:rsidRPr="00BA5453" w:rsidRDefault="2940C682" w:rsidP="006175F0">
            <w:pPr>
              <w:rPr>
                <w:rFonts w:cs="Arial"/>
              </w:rPr>
            </w:pPr>
            <w:r w:rsidRPr="255C7935">
              <w:rPr>
                <w:rFonts w:eastAsia="Arial" w:cs="Arial"/>
              </w:rPr>
              <w:t>Session Expiry Identifier (17)</w:t>
            </w:r>
          </w:p>
        </w:tc>
        <w:tc>
          <w:tcPr>
            <w:tcW w:w="502" w:type="dxa"/>
            <w:shd w:val="clear" w:color="auto" w:fill="auto"/>
          </w:tcPr>
          <w:p w14:paraId="275B488B" w14:textId="77777777" w:rsidR="00D77D9F" w:rsidRPr="00BA5453" w:rsidRDefault="3D6CEEE2" w:rsidP="006175F0">
            <w:pPr>
              <w:jc w:val="center"/>
              <w:rPr>
                <w:rFonts w:cs="Arial"/>
              </w:rPr>
            </w:pPr>
            <w:r w:rsidRPr="255C7935">
              <w:rPr>
                <w:rFonts w:eastAsia="Arial" w:cs="Arial"/>
              </w:rPr>
              <w:t>0</w:t>
            </w:r>
          </w:p>
        </w:tc>
        <w:tc>
          <w:tcPr>
            <w:tcW w:w="542" w:type="dxa"/>
            <w:gridSpan w:val="2"/>
            <w:shd w:val="clear" w:color="auto" w:fill="auto"/>
          </w:tcPr>
          <w:p w14:paraId="73FAC014" w14:textId="77777777" w:rsidR="00D77D9F" w:rsidRPr="00BA5453" w:rsidRDefault="3D6CEEE2" w:rsidP="006175F0">
            <w:pPr>
              <w:jc w:val="center"/>
              <w:rPr>
                <w:rFonts w:cs="Arial"/>
              </w:rPr>
            </w:pPr>
            <w:r w:rsidRPr="255C7935">
              <w:rPr>
                <w:rFonts w:eastAsia="Arial" w:cs="Arial"/>
              </w:rPr>
              <w:t>0</w:t>
            </w:r>
          </w:p>
        </w:tc>
        <w:tc>
          <w:tcPr>
            <w:tcW w:w="522" w:type="dxa"/>
            <w:gridSpan w:val="2"/>
            <w:shd w:val="clear" w:color="auto" w:fill="auto"/>
          </w:tcPr>
          <w:p w14:paraId="75A7B952" w14:textId="77777777" w:rsidR="00D77D9F" w:rsidRPr="00BA5453" w:rsidRDefault="3D6CEEE2" w:rsidP="006175F0">
            <w:pPr>
              <w:jc w:val="center"/>
              <w:rPr>
                <w:rFonts w:cs="Arial"/>
              </w:rPr>
            </w:pPr>
            <w:r w:rsidRPr="255C7935">
              <w:rPr>
                <w:rFonts w:eastAsia="Arial" w:cs="Arial"/>
              </w:rPr>
              <w:t>0</w:t>
            </w:r>
          </w:p>
        </w:tc>
        <w:tc>
          <w:tcPr>
            <w:tcW w:w="522" w:type="dxa"/>
            <w:gridSpan w:val="2"/>
            <w:shd w:val="clear" w:color="auto" w:fill="auto"/>
          </w:tcPr>
          <w:p w14:paraId="3E7D7AF2" w14:textId="77777777" w:rsidR="00D77D9F" w:rsidRPr="00BA5453" w:rsidRDefault="3D6CEEE2" w:rsidP="006175F0">
            <w:pPr>
              <w:jc w:val="center"/>
              <w:rPr>
                <w:rFonts w:cs="Arial"/>
              </w:rPr>
            </w:pPr>
            <w:r w:rsidRPr="255C7935">
              <w:rPr>
                <w:rFonts w:eastAsia="Arial" w:cs="Arial"/>
              </w:rPr>
              <w:t>1</w:t>
            </w:r>
          </w:p>
        </w:tc>
        <w:tc>
          <w:tcPr>
            <w:tcW w:w="522" w:type="dxa"/>
            <w:gridSpan w:val="2"/>
            <w:shd w:val="clear" w:color="auto" w:fill="auto"/>
          </w:tcPr>
          <w:p w14:paraId="6EE26F00" w14:textId="77777777" w:rsidR="00D77D9F" w:rsidRPr="00BA5453" w:rsidRDefault="3D6CEEE2" w:rsidP="006175F0">
            <w:pPr>
              <w:jc w:val="center"/>
              <w:rPr>
                <w:rFonts w:cs="Arial"/>
              </w:rPr>
            </w:pPr>
            <w:r w:rsidRPr="255C7935">
              <w:rPr>
                <w:rFonts w:eastAsia="Arial" w:cs="Arial"/>
              </w:rPr>
              <w:t>0</w:t>
            </w:r>
          </w:p>
        </w:tc>
        <w:tc>
          <w:tcPr>
            <w:tcW w:w="522" w:type="dxa"/>
            <w:gridSpan w:val="2"/>
            <w:shd w:val="clear" w:color="auto" w:fill="auto"/>
          </w:tcPr>
          <w:p w14:paraId="7FC95213" w14:textId="77777777" w:rsidR="00D77D9F" w:rsidRPr="00BA5453" w:rsidRDefault="3D6CEEE2" w:rsidP="006175F0">
            <w:pPr>
              <w:jc w:val="center"/>
              <w:rPr>
                <w:rFonts w:cs="Arial"/>
              </w:rPr>
            </w:pPr>
            <w:r w:rsidRPr="255C7935">
              <w:rPr>
                <w:rFonts w:eastAsia="Arial" w:cs="Arial"/>
              </w:rPr>
              <w:t>0</w:t>
            </w:r>
          </w:p>
        </w:tc>
        <w:tc>
          <w:tcPr>
            <w:tcW w:w="527" w:type="dxa"/>
            <w:gridSpan w:val="2"/>
            <w:shd w:val="clear" w:color="auto" w:fill="auto"/>
          </w:tcPr>
          <w:p w14:paraId="695EA580" w14:textId="77777777" w:rsidR="00D77D9F" w:rsidRPr="00BA5453" w:rsidRDefault="3D6CEEE2" w:rsidP="006175F0">
            <w:pPr>
              <w:jc w:val="center"/>
              <w:rPr>
                <w:rFonts w:cs="Arial"/>
              </w:rPr>
            </w:pPr>
            <w:r w:rsidRPr="255C7935">
              <w:rPr>
                <w:rFonts w:eastAsia="Arial" w:cs="Arial"/>
              </w:rPr>
              <w:t>0</w:t>
            </w:r>
          </w:p>
        </w:tc>
        <w:tc>
          <w:tcPr>
            <w:tcW w:w="549" w:type="dxa"/>
            <w:shd w:val="clear" w:color="auto" w:fill="auto"/>
          </w:tcPr>
          <w:p w14:paraId="6F00106A" w14:textId="77777777" w:rsidR="00D77D9F" w:rsidRPr="00BA5453" w:rsidRDefault="3D6CEEE2" w:rsidP="006175F0">
            <w:pPr>
              <w:jc w:val="center"/>
              <w:rPr>
                <w:rFonts w:cs="Arial"/>
              </w:rPr>
            </w:pPr>
            <w:r w:rsidRPr="255C7935">
              <w:rPr>
                <w:rFonts w:eastAsia="Arial" w:cs="Arial"/>
              </w:rPr>
              <w:t>1</w:t>
            </w:r>
          </w:p>
        </w:tc>
      </w:tr>
      <w:tr w:rsidR="00D77D9F" w:rsidRPr="00BA5453" w14:paraId="3AE12CCB" w14:textId="77777777" w:rsidTr="0086430F">
        <w:tc>
          <w:tcPr>
            <w:tcW w:w="1547" w:type="dxa"/>
            <w:shd w:val="clear" w:color="auto" w:fill="auto"/>
          </w:tcPr>
          <w:p w14:paraId="5F84F3A8" w14:textId="77777777" w:rsidR="00D77D9F" w:rsidRPr="00BA5453" w:rsidRDefault="2940C682" w:rsidP="006175F0">
            <w:pPr>
              <w:rPr>
                <w:rFonts w:cs="Arial"/>
              </w:rPr>
            </w:pPr>
            <w:r w:rsidRPr="255C7935">
              <w:rPr>
                <w:rFonts w:eastAsia="Arial" w:cs="Arial"/>
              </w:rPr>
              <w:t>byte 4</w:t>
            </w:r>
          </w:p>
        </w:tc>
        <w:tc>
          <w:tcPr>
            <w:tcW w:w="3617" w:type="dxa"/>
            <w:gridSpan w:val="2"/>
            <w:shd w:val="clear" w:color="auto" w:fill="auto"/>
          </w:tcPr>
          <w:p w14:paraId="0A845092" w14:textId="16B1B368" w:rsidR="00D77D9F" w:rsidRPr="00BA5453" w:rsidRDefault="2940C682" w:rsidP="006175F0">
            <w:pPr>
              <w:rPr>
                <w:rFonts w:cs="Arial"/>
              </w:rPr>
            </w:pPr>
            <w:r w:rsidRPr="255C7935">
              <w:rPr>
                <w:rFonts w:eastAsia="Arial" w:cs="Arial"/>
              </w:rPr>
              <w:t>Session Expiry (0)</w:t>
            </w:r>
          </w:p>
        </w:tc>
        <w:tc>
          <w:tcPr>
            <w:tcW w:w="502" w:type="dxa"/>
            <w:shd w:val="clear" w:color="auto" w:fill="auto"/>
          </w:tcPr>
          <w:p w14:paraId="1113B108" w14:textId="77777777" w:rsidR="00D77D9F" w:rsidRPr="00BA5453" w:rsidRDefault="3D6CEEE2" w:rsidP="006175F0">
            <w:pPr>
              <w:jc w:val="center"/>
              <w:rPr>
                <w:rFonts w:cs="Arial"/>
              </w:rPr>
            </w:pPr>
            <w:r w:rsidRPr="255C7935">
              <w:rPr>
                <w:rFonts w:eastAsia="Arial" w:cs="Arial"/>
              </w:rPr>
              <w:t>0</w:t>
            </w:r>
          </w:p>
        </w:tc>
        <w:tc>
          <w:tcPr>
            <w:tcW w:w="542" w:type="dxa"/>
            <w:gridSpan w:val="2"/>
            <w:shd w:val="clear" w:color="auto" w:fill="auto"/>
          </w:tcPr>
          <w:p w14:paraId="3B7B3807" w14:textId="77777777" w:rsidR="00D77D9F" w:rsidRPr="00BA5453" w:rsidRDefault="3D6CEEE2" w:rsidP="006175F0">
            <w:pPr>
              <w:jc w:val="center"/>
              <w:rPr>
                <w:rFonts w:cs="Arial"/>
              </w:rPr>
            </w:pPr>
            <w:r w:rsidRPr="255C7935">
              <w:rPr>
                <w:rFonts w:eastAsia="Arial" w:cs="Arial"/>
              </w:rPr>
              <w:t>0</w:t>
            </w:r>
          </w:p>
        </w:tc>
        <w:tc>
          <w:tcPr>
            <w:tcW w:w="522" w:type="dxa"/>
            <w:gridSpan w:val="2"/>
            <w:shd w:val="clear" w:color="auto" w:fill="auto"/>
          </w:tcPr>
          <w:p w14:paraId="01214042" w14:textId="77777777" w:rsidR="00D77D9F" w:rsidRPr="00BA5453" w:rsidRDefault="3D6CEEE2" w:rsidP="006175F0">
            <w:pPr>
              <w:jc w:val="center"/>
              <w:rPr>
                <w:rFonts w:cs="Arial"/>
              </w:rPr>
            </w:pPr>
            <w:r w:rsidRPr="255C7935">
              <w:rPr>
                <w:rFonts w:eastAsia="Arial" w:cs="Arial"/>
              </w:rPr>
              <w:t>0</w:t>
            </w:r>
          </w:p>
        </w:tc>
        <w:tc>
          <w:tcPr>
            <w:tcW w:w="522" w:type="dxa"/>
            <w:gridSpan w:val="2"/>
            <w:shd w:val="clear" w:color="auto" w:fill="auto"/>
          </w:tcPr>
          <w:p w14:paraId="73AAE40A" w14:textId="77777777" w:rsidR="00D77D9F" w:rsidRPr="00BA5453" w:rsidRDefault="3D6CEEE2" w:rsidP="006175F0">
            <w:pPr>
              <w:jc w:val="center"/>
              <w:rPr>
                <w:rFonts w:cs="Arial"/>
              </w:rPr>
            </w:pPr>
            <w:r w:rsidRPr="255C7935">
              <w:rPr>
                <w:rFonts w:eastAsia="Arial" w:cs="Arial"/>
              </w:rPr>
              <w:t>0</w:t>
            </w:r>
          </w:p>
        </w:tc>
        <w:tc>
          <w:tcPr>
            <w:tcW w:w="522" w:type="dxa"/>
            <w:gridSpan w:val="2"/>
            <w:shd w:val="clear" w:color="auto" w:fill="auto"/>
          </w:tcPr>
          <w:p w14:paraId="7DFB3915" w14:textId="77777777" w:rsidR="00D77D9F" w:rsidRPr="00BA5453" w:rsidRDefault="3D6CEEE2" w:rsidP="006175F0">
            <w:pPr>
              <w:jc w:val="center"/>
              <w:rPr>
                <w:rFonts w:cs="Arial"/>
              </w:rPr>
            </w:pPr>
            <w:r w:rsidRPr="255C7935">
              <w:rPr>
                <w:rFonts w:eastAsia="Arial" w:cs="Arial"/>
              </w:rPr>
              <w:t>0</w:t>
            </w:r>
          </w:p>
        </w:tc>
        <w:tc>
          <w:tcPr>
            <w:tcW w:w="522" w:type="dxa"/>
            <w:gridSpan w:val="2"/>
            <w:shd w:val="clear" w:color="auto" w:fill="auto"/>
          </w:tcPr>
          <w:p w14:paraId="29C9E420" w14:textId="77777777" w:rsidR="00D77D9F" w:rsidRPr="00BA5453" w:rsidRDefault="3D6CEEE2" w:rsidP="006175F0">
            <w:pPr>
              <w:jc w:val="center"/>
              <w:rPr>
                <w:rFonts w:cs="Arial"/>
              </w:rPr>
            </w:pPr>
            <w:r w:rsidRPr="255C7935">
              <w:rPr>
                <w:rFonts w:eastAsia="Arial" w:cs="Arial"/>
              </w:rPr>
              <w:t>0</w:t>
            </w:r>
          </w:p>
        </w:tc>
        <w:tc>
          <w:tcPr>
            <w:tcW w:w="527" w:type="dxa"/>
            <w:gridSpan w:val="2"/>
            <w:shd w:val="clear" w:color="auto" w:fill="auto"/>
          </w:tcPr>
          <w:p w14:paraId="41415F17" w14:textId="77777777" w:rsidR="00D77D9F" w:rsidRPr="00BA5453" w:rsidRDefault="3D6CEEE2" w:rsidP="006175F0">
            <w:pPr>
              <w:jc w:val="center"/>
              <w:rPr>
                <w:rFonts w:cs="Arial"/>
              </w:rPr>
            </w:pPr>
            <w:r w:rsidRPr="255C7935">
              <w:rPr>
                <w:rFonts w:eastAsia="Arial" w:cs="Arial"/>
              </w:rPr>
              <w:t>0</w:t>
            </w:r>
          </w:p>
        </w:tc>
        <w:tc>
          <w:tcPr>
            <w:tcW w:w="549" w:type="dxa"/>
            <w:shd w:val="clear" w:color="auto" w:fill="auto"/>
          </w:tcPr>
          <w:p w14:paraId="03E9C96E" w14:textId="77777777" w:rsidR="00D77D9F" w:rsidRPr="00BA5453" w:rsidRDefault="3D6CEEE2" w:rsidP="0086430F">
            <w:pPr>
              <w:keepNext/>
              <w:jc w:val="center"/>
              <w:rPr>
                <w:rFonts w:cs="Arial"/>
              </w:rPr>
            </w:pPr>
            <w:r w:rsidRPr="255C7935">
              <w:rPr>
                <w:rFonts w:eastAsia="Arial" w:cs="Arial"/>
              </w:rPr>
              <w:t>0</w:t>
            </w:r>
          </w:p>
        </w:tc>
      </w:tr>
      <w:tr w:rsidR="00652BDD" w:rsidRPr="00BA5453" w14:paraId="02ECD4D3" w14:textId="77777777" w:rsidTr="0086430F">
        <w:tc>
          <w:tcPr>
            <w:tcW w:w="1547" w:type="dxa"/>
            <w:shd w:val="clear" w:color="auto" w:fill="auto"/>
          </w:tcPr>
          <w:p w14:paraId="380D6477" w14:textId="6EB13BDF" w:rsidR="00652BDD" w:rsidRPr="00BA5453" w:rsidRDefault="00652BDD" w:rsidP="00652BDD">
            <w:pPr>
              <w:rPr>
                <w:rFonts w:cs="Arial"/>
              </w:rPr>
            </w:pPr>
            <w:bookmarkStart w:id="1500" w:name="_Toc384800466"/>
            <w:bookmarkStart w:id="1501" w:name="_Toc385349357"/>
            <w:bookmarkStart w:id="1502" w:name="_Toc385349829"/>
            <w:bookmarkStart w:id="1503" w:name="_Toc442180906"/>
            <w:r w:rsidRPr="255C7935">
              <w:rPr>
                <w:rFonts w:eastAsia="Arial" w:cs="Arial"/>
              </w:rPr>
              <w:t>byte 1</w:t>
            </w:r>
            <w:r>
              <w:rPr>
                <w:rFonts w:eastAsia="Arial" w:cs="Arial"/>
              </w:rPr>
              <w:t>4</w:t>
            </w:r>
          </w:p>
        </w:tc>
        <w:tc>
          <w:tcPr>
            <w:tcW w:w="3617" w:type="dxa"/>
            <w:gridSpan w:val="2"/>
            <w:shd w:val="clear" w:color="auto" w:fill="auto"/>
          </w:tcPr>
          <w:p w14:paraId="74D3ECD0" w14:textId="77777777" w:rsidR="00652BDD" w:rsidRPr="00BA5453" w:rsidRDefault="00652BDD" w:rsidP="00652BDD">
            <w:pPr>
              <w:rPr>
                <w:rFonts w:cs="Arial"/>
              </w:rPr>
            </w:pPr>
          </w:p>
        </w:tc>
        <w:tc>
          <w:tcPr>
            <w:tcW w:w="502" w:type="dxa"/>
            <w:shd w:val="clear" w:color="auto" w:fill="auto"/>
          </w:tcPr>
          <w:p w14:paraId="0130E1A0" w14:textId="591A2DAD" w:rsidR="00652BDD" w:rsidRPr="00BA5453" w:rsidRDefault="00652BDD" w:rsidP="00652BDD">
            <w:pPr>
              <w:jc w:val="center"/>
              <w:rPr>
                <w:rFonts w:cs="Arial"/>
              </w:rPr>
            </w:pPr>
            <w:r w:rsidRPr="255C7935">
              <w:rPr>
                <w:rFonts w:eastAsia="Arial" w:cs="Arial"/>
              </w:rPr>
              <w:t>0</w:t>
            </w:r>
          </w:p>
        </w:tc>
        <w:tc>
          <w:tcPr>
            <w:tcW w:w="542" w:type="dxa"/>
            <w:gridSpan w:val="2"/>
            <w:shd w:val="clear" w:color="auto" w:fill="auto"/>
          </w:tcPr>
          <w:p w14:paraId="4B4C668E" w14:textId="1502D924" w:rsidR="00652BDD" w:rsidRPr="00BA5453" w:rsidRDefault="00652BDD" w:rsidP="00652BDD">
            <w:pPr>
              <w:jc w:val="center"/>
              <w:rPr>
                <w:rFonts w:cs="Arial"/>
              </w:rPr>
            </w:pPr>
            <w:r w:rsidRPr="255C7935">
              <w:rPr>
                <w:rFonts w:eastAsia="Arial" w:cs="Arial"/>
              </w:rPr>
              <w:t>0</w:t>
            </w:r>
          </w:p>
        </w:tc>
        <w:tc>
          <w:tcPr>
            <w:tcW w:w="522" w:type="dxa"/>
            <w:gridSpan w:val="2"/>
            <w:shd w:val="clear" w:color="auto" w:fill="auto"/>
          </w:tcPr>
          <w:p w14:paraId="4D072E9A" w14:textId="1F4362F1" w:rsidR="00652BDD" w:rsidRPr="00BA5453" w:rsidRDefault="00652BDD" w:rsidP="00652BDD">
            <w:pPr>
              <w:jc w:val="center"/>
              <w:rPr>
                <w:rFonts w:cs="Arial"/>
              </w:rPr>
            </w:pPr>
            <w:r w:rsidRPr="255C7935">
              <w:rPr>
                <w:rFonts w:eastAsia="Arial" w:cs="Arial"/>
              </w:rPr>
              <w:t>0</w:t>
            </w:r>
          </w:p>
        </w:tc>
        <w:tc>
          <w:tcPr>
            <w:tcW w:w="505" w:type="dxa"/>
            <w:shd w:val="clear" w:color="auto" w:fill="auto"/>
          </w:tcPr>
          <w:p w14:paraId="2793A728" w14:textId="28EE6538" w:rsidR="00652BDD" w:rsidRPr="00BA5453" w:rsidRDefault="00652BDD" w:rsidP="00652BDD">
            <w:pPr>
              <w:jc w:val="center"/>
              <w:rPr>
                <w:rFonts w:cs="Arial"/>
              </w:rPr>
            </w:pPr>
            <w:r w:rsidRPr="255C7935">
              <w:rPr>
                <w:rFonts w:eastAsia="Arial" w:cs="Arial"/>
              </w:rPr>
              <w:t>0</w:t>
            </w:r>
          </w:p>
        </w:tc>
        <w:tc>
          <w:tcPr>
            <w:tcW w:w="523" w:type="dxa"/>
            <w:gridSpan w:val="2"/>
            <w:shd w:val="clear" w:color="auto" w:fill="auto"/>
          </w:tcPr>
          <w:p w14:paraId="668081DF" w14:textId="14BB5269" w:rsidR="00652BDD" w:rsidRPr="00BA5453" w:rsidRDefault="00652BDD" w:rsidP="00652BDD">
            <w:pPr>
              <w:jc w:val="center"/>
              <w:rPr>
                <w:rFonts w:cs="Arial"/>
              </w:rPr>
            </w:pPr>
            <w:r w:rsidRPr="255C7935">
              <w:rPr>
                <w:rFonts w:eastAsia="Arial" w:cs="Arial"/>
              </w:rPr>
              <w:t>0</w:t>
            </w:r>
          </w:p>
        </w:tc>
        <w:tc>
          <w:tcPr>
            <w:tcW w:w="538" w:type="dxa"/>
            <w:gridSpan w:val="3"/>
            <w:shd w:val="clear" w:color="auto" w:fill="auto"/>
          </w:tcPr>
          <w:p w14:paraId="6B0327C5" w14:textId="6C48A92D" w:rsidR="00652BDD" w:rsidRPr="00BA5453" w:rsidRDefault="00652BDD" w:rsidP="00652BDD">
            <w:pPr>
              <w:jc w:val="center"/>
              <w:rPr>
                <w:rFonts w:cs="Arial"/>
              </w:rPr>
            </w:pPr>
            <w:r w:rsidRPr="255C7935">
              <w:rPr>
                <w:rFonts w:eastAsia="Arial" w:cs="Arial"/>
              </w:rPr>
              <w:t>0</w:t>
            </w:r>
          </w:p>
        </w:tc>
        <w:tc>
          <w:tcPr>
            <w:tcW w:w="508" w:type="dxa"/>
            <w:shd w:val="clear" w:color="auto" w:fill="auto"/>
          </w:tcPr>
          <w:p w14:paraId="73198FA6" w14:textId="1BECDCAB" w:rsidR="00652BDD" w:rsidRPr="00BA5453" w:rsidRDefault="00652BDD" w:rsidP="00652BDD">
            <w:pPr>
              <w:jc w:val="center"/>
              <w:rPr>
                <w:rFonts w:cs="Arial"/>
              </w:rPr>
            </w:pPr>
            <w:r w:rsidRPr="255C7935">
              <w:rPr>
                <w:rFonts w:eastAsia="Arial" w:cs="Arial"/>
              </w:rPr>
              <w:t>0</w:t>
            </w:r>
          </w:p>
        </w:tc>
        <w:tc>
          <w:tcPr>
            <w:tcW w:w="568" w:type="dxa"/>
            <w:gridSpan w:val="2"/>
            <w:shd w:val="clear" w:color="auto" w:fill="auto"/>
          </w:tcPr>
          <w:p w14:paraId="36A8C07A" w14:textId="4D7A7A43" w:rsidR="00652BDD" w:rsidRPr="00BA5453" w:rsidRDefault="00652BDD" w:rsidP="00652BDD">
            <w:pPr>
              <w:jc w:val="center"/>
              <w:rPr>
                <w:rFonts w:cs="Arial"/>
              </w:rPr>
            </w:pPr>
            <w:r w:rsidRPr="255C7935">
              <w:rPr>
                <w:rFonts w:eastAsia="Arial" w:cs="Arial"/>
              </w:rPr>
              <w:t>0</w:t>
            </w:r>
          </w:p>
        </w:tc>
      </w:tr>
      <w:tr w:rsidR="00652BDD" w:rsidRPr="00BA5453" w14:paraId="3D376B0C" w14:textId="77777777" w:rsidTr="0086430F">
        <w:tc>
          <w:tcPr>
            <w:tcW w:w="1547" w:type="dxa"/>
            <w:shd w:val="clear" w:color="auto" w:fill="auto"/>
          </w:tcPr>
          <w:p w14:paraId="52AD6796" w14:textId="52A2E00F" w:rsidR="00652BDD" w:rsidRPr="00BA5453" w:rsidRDefault="00652BDD" w:rsidP="00652BDD">
            <w:pPr>
              <w:rPr>
                <w:rFonts w:cs="Arial"/>
              </w:rPr>
            </w:pPr>
            <w:r w:rsidRPr="255C7935">
              <w:rPr>
                <w:rFonts w:eastAsia="Arial" w:cs="Arial"/>
              </w:rPr>
              <w:t>byte 1</w:t>
            </w:r>
            <w:r>
              <w:rPr>
                <w:rFonts w:eastAsia="Arial" w:cs="Arial"/>
              </w:rPr>
              <w:t>5</w:t>
            </w:r>
          </w:p>
        </w:tc>
        <w:tc>
          <w:tcPr>
            <w:tcW w:w="3617" w:type="dxa"/>
            <w:gridSpan w:val="2"/>
            <w:shd w:val="clear" w:color="auto" w:fill="auto"/>
          </w:tcPr>
          <w:p w14:paraId="616BC387" w14:textId="77777777" w:rsidR="00652BDD" w:rsidRPr="00BA5453" w:rsidRDefault="00652BDD" w:rsidP="00652BDD">
            <w:pPr>
              <w:rPr>
                <w:rFonts w:cs="Arial"/>
              </w:rPr>
            </w:pPr>
          </w:p>
        </w:tc>
        <w:tc>
          <w:tcPr>
            <w:tcW w:w="502" w:type="dxa"/>
            <w:shd w:val="clear" w:color="auto" w:fill="auto"/>
          </w:tcPr>
          <w:p w14:paraId="7E39014F" w14:textId="440B38D0" w:rsidR="00652BDD" w:rsidRPr="00BA5453" w:rsidRDefault="00652BDD" w:rsidP="00652BDD">
            <w:pPr>
              <w:jc w:val="center"/>
              <w:rPr>
                <w:rFonts w:cs="Arial"/>
              </w:rPr>
            </w:pPr>
            <w:r w:rsidRPr="255C7935">
              <w:rPr>
                <w:rFonts w:eastAsia="Arial" w:cs="Arial"/>
              </w:rPr>
              <w:t>0</w:t>
            </w:r>
          </w:p>
        </w:tc>
        <w:tc>
          <w:tcPr>
            <w:tcW w:w="542" w:type="dxa"/>
            <w:gridSpan w:val="2"/>
            <w:shd w:val="clear" w:color="auto" w:fill="auto"/>
          </w:tcPr>
          <w:p w14:paraId="6BF429C9" w14:textId="7E52BD5B" w:rsidR="00652BDD" w:rsidRPr="00BA5453" w:rsidRDefault="00652BDD" w:rsidP="00652BDD">
            <w:pPr>
              <w:jc w:val="center"/>
              <w:rPr>
                <w:rFonts w:cs="Arial"/>
              </w:rPr>
            </w:pPr>
            <w:r w:rsidRPr="255C7935">
              <w:rPr>
                <w:rFonts w:eastAsia="Arial" w:cs="Arial"/>
              </w:rPr>
              <w:t>0</w:t>
            </w:r>
          </w:p>
        </w:tc>
        <w:tc>
          <w:tcPr>
            <w:tcW w:w="522" w:type="dxa"/>
            <w:gridSpan w:val="2"/>
            <w:shd w:val="clear" w:color="auto" w:fill="auto"/>
          </w:tcPr>
          <w:p w14:paraId="10F3E80D" w14:textId="2F6FB859" w:rsidR="00652BDD" w:rsidRPr="00BA5453" w:rsidRDefault="00652BDD" w:rsidP="00652BDD">
            <w:pPr>
              <w:jc w:val="center"/>
              <w:rPr>
                <w:rFonts w:cs="Arial"/>
              </w:rPr>
            </w:pPr>
            <w:r w:rsidRPr="255C7935">
              <w:rPr>
                <w:rFonts w:eastAsia="Arial" w:cs="Arial"/>
              </w:rPr>
              <w:t>0</w:t>
            </w:r>
          </w:p>
        </w:tc>
        <w:tc>
          <w:tcPr>
            <w:tcW w:w="505" w:type="dxa"/>
            <w:shd w:val="clear" w:color="auto" w:fill="auto"/>
          </w:tcPr>
          <w:p w14:paraId="781A0114" w14:textId="54BCDA65" w:rsidR="00652BDD" w:rsidRPr="00BA5453" w:rsidRDefault="00652BDD" w:rsidP="00652BDD">
            <w:pPr>
              <w:jc w:val="center"/>
              <w:rPr>
                <w:rFonts w:cs="Arial"/>
              </w:rPr>
            </w:pPr>
            <w:r w:rsidRPr="255C7935">
              <w:rPr>
                <w:rFonts w:eastAsia="Arial" w:cs="Arial"/>
              </w:rPr>
              <w:t>0</w:t>
            </w:r>
          </w:p>
        </w:tc>
        <w:tc>
          <w:tcPr>
            <w:tcW w:w="523" w:type="dxa"/>
            <w:gridSpan w:val="2"/>
            <w:shd w:val="clear" w:color="auto" w:fill="auto"/>
          </w:tcPr>
          <w:p w14:paraId="18A84B9D" w14:textId="35EFF476" w:rsidR="00652BDD" w:rsidRPr="00BA5453" w:rsidRDefault="00652BDD" w:rsidP="00652BDD">
            <w:pPr>
              <w:jc w:val="center"/>
              <w:rPr>
                <w:rFonts w:cs="Arial"/>
              </w:rPr>
            </w:pPr>
            <w:r w:rsidRPr="255C7935">
              <w:rPr>
                <w:rFonts w:eastAsia="Arial" w:cs="Arial"/>
              </w:rPr>
              <w:t>0</w:t>
            </w:r>
          </w:p>
        </w:tc>
        <w:tc>
          <w:tcPr>
            <w:tcW w:w="538" w:type="dxa"/>
            <w:gridSpan w:val="3"/>
            <w:shd w:val="clear" w:color="auto" w:fill="auto"/>
          </w:tcPr>
          <w:p w14:paraId="0B697684" w14:textId="06C99228" w:rsidR="00652BDD" w:rsidRPr="00BA5453" w:rsidRDefault="00652BDD" w:rsidP="00652BDD">
            <w:pPr>
              <w:jc w:val="center"/>
              <w:rPr>
                <w:rFonts w:cs="Arial"/>
              </w:rPr>
            </w:pPr>
            <w:r w:rsidRPr="255C7935">
              <w:rPr>
                <w:rFonts w:eastAsia="Arial" w:cs="Arial"/>
              </w:rPr>
              <w:t>0</w:t>
            </w:r>
          </w:p>
        </w:tc>
        <w:tc>
          <w:tcPr>
            <w:tcW w:w="508" w:type="dxa"/>
            <w:shd w:val="clear" w:color="auto" w:fill="auto"/>
          </w:tcPr>
          <w:p w14:paraId="67F46D6F" w14:textId="4D2B898D" w:rsidR="00652BDD" w:rsidRPr="00BA5453" w:rsidRDefault="00652BDD" w:rsidP="00652BDD">
            <w:pPr>
              <w:jc w:val="center"/>
              <w:rPr>
                <w:rFonts w:cs="Arial"/>
              </w:rPr>
            </w:pPr>
            <w:r w:rsidRPr="255C7935">
              <w:rPr>
                <w:rFonts w:eastAsia="Arial" w:cs="Arial"/>
              </w:rPr>
              <w:t>0</w:t>
            </w:r>
          </w:p>
        </w:tc>
        <w:tc>
          <w:tcPr>
            <w:tcW w:w="568" w:type="dxa"/>
            <w:gridSpan w:val="2"/>
            <w:shd w:val="clear" w:color="auto" w:fill="auto"/>
          </w:tcPr>
          <w:p w14:paraId="2717201B" w14:textId="17271D7C" w:rsidR="00652BDD" w:rsidRPr="00BA5453" w:rsidRDefault="00652BDD" w:rsidP="00652BDD">
            <w:pPr>
              <w:jc w:val="center"/>
              <w:rPr>
                <w:rFonts w:cs="Arial"/>
              </w:rPr>
            </w:pPr>
            <w:r w:rsidRPr="255C7935">
              <w:rPr>
                <w:rFonts w:eastAsia="Arial" w:cs="Arial"/>
              </w:rPr>
              <w:t>0</w:t>
            </w:r>
          </w:p>
        </w:tc>
      </w:tr>
      <w:tr w:rsidR="00652BDD" w:rsidRPr="00BA5453" w14:paraId="144D3FA4" w14:textId="77777777" w:rsidTr="0086430F">
        <w:tc>
          <w:tcPr>
            <w:tcW w:w="1547" w:type="dxa"/>
            <w:shd w:val="clear" w:color="auto" w:fill="auto"/>
          </w:tcPr>
          <w:p w14:paraId="121290E4" w14:textId="2F4F7ACF" w:rsidR="00652BDD" w:rsidRPr="00BA5453" w:rsidRDefault="00652BDD" w:rsidP="00652BDD">
            <w:pPr>
              <w:rPr>
                <w:rFonts w:cs="Arial"/>
              </w:rPr>
            </w:pPr>
            <w:r w:rsidRPr="255C7935">
              <w:rPr>
                <w:rFonts w:eastAsia="Arial" w:cs="Arial"/>
              </w:rPr>
              <w:t>byte 1</w:t>
            </w:r>
            <w:r>
              <w:rPr>
                <w:rFonts w:eastAsia="Arial" w:cs="Arial"/>
              </w:rPr>
              <w:t>6</w:t>
            </w:r>
          </w:p>
        </w:tc>
        <w:tc>
          <w:tcPr>
            <w:tcW w:w="3617" w:type="dxa"/>
            <w:gridSpan w:val="2"/>
            <w:shd w:val="clear" w:color="auto" w:fill="auto"/>
          </w:tcPr>
          <w:p w14:paraId="6D4D3306" w14:textId="77777777" w:rsidR="00652BDD" w:rsidRPr="00BA5453" w:rsidRDefault="00652BDD" w:rsidP="00652BDD">
            <w:pPr>
              <w:rPr>
                <w:rFonts w:cs="Arial"/>
              </w:rPr>
            </w:pPr>
          </w:p>
        </w:tc>
        <w:tc>
          <w:tcPr>
            <w:tcW w:w="502" w:type="dxa"/>
            <w:shd w:val="clear" w:color="auto" w:fill="auto"/>
          </w:tcPr>
          <w:p w14:paraId="45AB4FDC" w14:textId="4CED4A03" w:rsidR="00652BDD" w:rsidRPr="00BA5453" w:rsidRDefault="00652BDD" w:rsidP="00652BDD">
            <w:pPr>
              <w:jc w:val="center"/>
              <w:rPr>
                <w:rFonts w:cs="Arial"/>
              </w:rPr>
            </w:pPr>
            <w:r w:rsidRPr="255C7935">
              <w:rPr>
                <w:rFonts w:eastAsia="Arial" w:cs="Arial"/>
              </w:rPr>
              <w:t>0</w:t>
            </w:r>
          </w:p>
        </w:tc>
        <w:tc>
          <w:tcPr>
            <w:tcW w:w="542" w:type="dxa"/>
            <w:gridSpan w:val="2"/>
            <w:shd w:val="clear" w:color="auto" w:fill="auto"/>
          </w:tcPr>
          <w:p w14:paraId="58238D4D" w14:textId="377D03C3" w:rsidR="00652BDD" w:rsidRPr="00BA5453" w:rsidRDefault="00652BDD" w:rsidP="00652BDD">
            <w:pPr>
              <w:jc w:val="center"/>
              <w:rPr>
                <w:rFonts w:cs="Arial"/>
              </w:rPr>
            </w:pPr>
            <w:r w:rsidRPr="255C7935">
              <w:rPr>
                <w:rFonts w:eastAsia="Arial" w:cs="Arial"/>
              </w:rPr>
              <w:t>0</w:t>
            </w:r>
          </w:p>
        </w:tc>
        <w:tc>
          <w:tcPr>
            <w:tcW w:w="522" w:type="dxa"/>
            <w:gridSpan w:val="2"/>
            <w:shd w:val="clear" w:color="auto" w:fill="auto"/>
          </w:tcPr>
          <w:p w14:paraId="66F0AFC4" w14:textId="4FCA9D48" w:rsidR="00652BDD" w:rsidRPr="00BA5453" w:rsidRDefault="00652BDD" w:rsidP="00652BDD">
            <w:pPr>
              <w:jc w:val="center"/>
              <w:rPr>
                <w:rFonts w:cs="Arial"/>
              </w:rPr>
            </w:pPr>
            <w:r w:rsidRPr="255C7935">
              <w:rPr>
                <w:rFonts w:eastAsia="Arial" w:cs="Arial"/>
              </w:rPr>
              <w:t>0</w:t>
            </w:r>
          </w:p>
        </w:tc>
        <w:tc>
          <w:tcPr>
            <w:tcW w:w="505" w:type="dxa"/>
            <w:shd w:val="clear" w:color="auto" w:fill="auto"/>
          </w:tcPr>
          <w:p w14:paraId="3A93E884" w14:textId="548EFD95" w:rsidR="00652BDD" w:rsidRPr="00BA5453" w:rsidRDefault="00652BDD" w:rsidP="00652BDD">
            <w:pPr>
              <w:jc w:val="center"/>
              <w:rPr>
                <w:rFonts w:cs="Arial"/>
              </w:rPr>
            </w:pPr>
            <w:r w:rsidRPr="255C7935">
              <w:rPr>
                <w:rFonts w:eastAsia="Arial" w:cs="Arial"/>
              </w:rPr>
              <w:t>0</w:t>
            </w:r>
          </w:p>
        </w:tc>
        <w:tc>
          <w:tcPr>
            <w:tcW w:w="523" w:type="dxa"/>
            <w:gridSpan w:val="2"/>
            <w:shd w:val="clear" w:color="auto" w:fill="auto"/>
          </w:tcPr>
          <w:p w14:paraId="574BE286" w14:textId="7740EA32" w:rsidR="00652BDD" w:rsidRPr="00BA5453" w:rsidRDefault="002D40CA" w:rsidP="00652BDD">
            <w:pPr>
              <w:jc w:val="center"/>
              <w:rPr>
                <w:rFonts w:cs="Arial"/>
              </w:rPr>
            </w:pPr>
            <w:r>
              <w:rPr>
                <w:rFonts w:cs="Arial"/>
              </w:rPr>
              <w:t>0</w:t>
            </w:r>
          </w:p>
        </w:tc>
        <w:tc>
          <w:tcPr>
            <w:tcW w:w="538" w:type="dxa"/>
            <w:gridSpan w:val="3"/>
            <w:shd w:val="clear" w:color="auto" w:fill="auto"/>
          </w:tcPr>
          <w:p w14:paraId="153E0EF7" w14:textId="351EF837" w:rsidR="00652BDD" w:rsidRPr="00BA5453" w:rsidRDefault="00652BDD" w:rsidP="00652BDD">
            <w:pPr>
              <w:jc w:val="center"/>
              <w:rPr>
                <w:rFonts w:cs="Arial"/>
              </w:rPr>
            </w:pPr>
            <w:r w:rsidRPr="255C7935">
              <w:rPr>
                <w:rFonts w:eastAsia="Arial" w:cs="Arial"/>
              </w:rPr>
              <w:t>0</w:t>
            </w:r>
          </w:p>
        </w:tc>
        <w:tc>
          <w:tcPr>
            <w:tcW w:w="508" w:type="dxa"/>
            <w:shd w:val="clear" w:color="auto" w:fill="auto"/>
          </w:tcPr>
          <w:p w14:paraId="08D0DCDF" w14:textId="131AB599" w:rsidR="00652BDD" w:rsidRPr="00BA5453" w:rsidRDefault="002D40CA" w:rsidP="00652BDD">
            <w:pPr>
              <w:jc w:val="center"/>
              <w:rPr>
                <w:rFonts w:cs="Arial"/>
              </w:rPr>
            </w:pPr>
            <w:r>
              <w:rPr>
                <w:rFonts w:cs="Arial"/>
              </w:rPr>
              <w:t>0</w:t>
            </w:r>
          </w:p>
        </w:tc>
        <w:tc>
          <w:tcPr>
            <w:tcW w:w="568" w:type="dxa"/>
            <w:gridSpan w:val="2"/>
            <w:shd w:val="clear" w:color="auto" w:fill="auto"/>
          </w:tcPr>
          <w:p w14:paraId="4FB600E5" w14:textId="69CB1773" w:rsidR="00652BDD" w:rsidRPr="00BA5453" w:rsidRDefault="00652BDD" w:rsidP="00652BDD">
            <w:pPr>
              <w:jc w:val="center"/>
              <w:rPr>
                <w:rFonts w:cs="Arial"/>
              </w:rPr>
            </w:pPr>
            <w:r w:rsidRPr="255C7935">
              <w:rPr>
                <w:rFonts w:eastAsia="Arial" w:cs="Arial"/>
              </w:rPr>
              <w:t>0</w:t>
            </w:r>
          </w:p>
        </w:tc>
      </w:tr>
    </w:tbl>
    <w:p w14:paraId="6B804B8C" w14:textId="77777777" w:rsidR="00D77D9F" w:rsidRPr="00BA5453" w:rsidRDefault="00D77D9F" w:rsidP="000D33E5">
      <w:pPr>
        <w:pStyle w:val="Heading3"/>
        <w:numPr>
          <w:ilvl w:val="2"/>
          <w:numId w:val="55"/>
        </w:numPr>
      </w:pPr>
      <w:bookmarkStart w:id="1504" w:name="_Toc462729194"/>
      <w:bookmarkStart w:id="1505" w:name="_Toc464548073"/>
      <w:bookmarkStart w:id="1506" w:name="_Toc464564254"/>
      <w:r w:rsidRPr="00BA5453">
        <w:t>Payload</w:t>
      </w:r>
      <w:bookmarkEnd w:id="1500"/>
      <w:bookmarkEnd w:id="1501"/>
      <w:bookmarkEnd w:id="1502"/>
      <w:bookmarkEnd w:id="1503"/>
      <w:bookmarkEnd w:id="1504"/>
      <w:bookmarkEnd w:id="1505"/>
      <w:bookmarkEnd w:id="1506"/>
    </w:p>
    <w:p w14:paraId="33DF37F7" w14:textId="77777777" w:rsidR="00D77D9F" w:rsidRPr="00BA5453" w:rsidRDefault="2940C682" w:rsidP="00D77D9F">
      <w:pPr>
        <w:rPr>
          <w:rFonts w:cs="Arial"/>
        </w:rPr>
      </w:pPr>
      <w:r w:rsidRPr="255C7935">
        <w:rPr>
          <w:rFonts w:eastAsia="Arial" w:cs="Arial"/>
        </w:rPr>
        <w:t>The DISCONNECT Packet has no payload.</w:t>
      </w:r>
    </w:p>
    <w:p w14:paraId="1572CD2F" w14:textId="14812374" w:rsidR="00D77D9F" w:rsidRPr="00BA5453" w:rsidRDefault="003067BC" w:rsidP="000D33E5">
      <w:pPr>
        <w:pStyle w:val="Heading3"/>
        <w:numPr>
          <w:ilvl w:val="2"/>
          <w:numId w:val="55"/>
        </w:numPr>
      </w:pPr>
      <w:bookmarkStart w:id="1507" w:name="_Toc384800467"/>
      <w:bookmarkStart w:id="1508" w:name="_Toc385349358"/>
      <w:bookmarkStart w:id="1509" w:name="_Toc385349830"/>
      <w:bookmarkStart w:id="1510" w:name="_Toc442180907"/>
      <w:bookmarkStart w:id="1511" w:name="_Toc462729195"/>
      <w:bookmarkStart w:id="1512" w:name="_Toc464548074"/>
      <w:bookmarkStart w:id="1513" w:name="_Toc464564255"/>
      <w:r>
        <w:t>Actions</w:t>
      </w:r>
      <w:bookmarkEnd w:id="1507"/>
      <w:bookmarkEnd w:id="1508"/>
      <w:bookmarkEnd w:id="1509"/>
      <w:bookmarkEnd w:id="1510"/>
      <w:bookmarkEnd w:id="1511"/>
      <w:bookmarkEnd w:id="1512"/>
      <w:bookmarkEnd w:id="1513"/>
    </w:p>
    <w:p w14:paraId="70363E5E" w14:textId="77777777" w:rsidR="00D77D9F" w:rsidRPr="00BA5453" w:rsidRDefault="2940C682" w:rsidP="00D77D9F">
      <w:pPr>
        <w:rPr>
          <w:rFonts w:cs="Arial"/>
        </w:rPr>
      </w:pPr>
      <w:r w:rsidRPr="255C7935">
        <w:rPr>
          <w:rFonts w:eastAsia="Arial" w:cs="Arial"/>
        </w:rPr>
        <w:t>After sending a DISCONNECT Packet the sender:</w:t>
      </w:r>
    </w:p>
    <w:p w14:paraId="6C038220" w14:textId="0B2019C8" w:rsidR="00D77D9F" w:rsidRPr="00BA5453" w:rsidRDefault="2940C682">
      <w:pPr>
        <w:numPr>
          <w:ilvl w:val="0"/>
          <w:numId w:val="18"/>
        </w:numPr>
        <w:rPr>
          <w:rFonts w:eastAsia="Arial" w:cs="Arial"/>
        </w:rPr>
      </w:pPr>
      <w:r w:rsidRPr="255C7935">
        <w:rPr>
          <w:rFonts w:eastAsia="Arial" w:cs="Arial"/>
        </w:rPr>
        <w:t>MUST close the Network Connection.</w:t>
      </w:r>
    </w:p>
    <w:p w14:paraId="5DA3E7B4" w14:textId="6EA14B34" w:rsidR="00D77D9F" w:rsidRPr="00BA5453" w:rsidRDefault="2940C682">
      <w:pPr>
        <w:numPr>
          <w:ilvl w:val="0"/>
          <w:numId w:val="18"/>
        </w:numPr>
        <w:rPr>
          <w:rFonts w:eastAsia="Arial" w:cs="Arial"/>
        </w:rPr>
      </w:pPr>
      <w:r w:rsidRPr="255C7935">
        <w:rPr>
          <w:rFonts w:eastAsia="Arial" w:cs="Arial"/>
        </w:rPr>
        <w:t>MUST NOT send any more Control Packets on that Network Connection.</w:t>
      </w:r>
    </w:p>
    <w:p w14:paraId="73FCDBC0" w14:textId="77777777" w:rsidR="00D77D9F" w:rsidRPr="00BA5453" w:rsidRDefault="00D77D9F" w:rsidP="00D77D9F">
      <w:pPr>
        <w:rPr>
          <w:rFonts w:cs="Arial"/>
        </w:rPr>
      </w:pPr>
    </w:p>
    <w:p w14:paraId="46873C27" w14:textId="7F1182F9" w:rsidR="00D77D9F" w:rsidRPr="00BA5453" w:rsidRDefault="2940C682" w:rsidP="00D77D9F">
      <w:pPr>
        <w:rPr>
          <w:rFonts w:cs="Arial"/>
        </w:rPr>
      </w:pPr>
      <w:r w:rsidRPr="5796DA54">
        <w:rPr>
          <w:rFonts w:eastAsia="Arial" w:cs="Arial"/>
        </w:rPr>
        <w:t xml:space="preserve">On receipt of DISCONNECT </w:t>
      </w:r>
      <w:r w:rsidR="003067BC" w:rsidRPr="5796DA54">
        <w:rPr>
          <w:rFonts w:eastAsia="Arial" w:cs="Arial"/>
        </w:rPr>
        <w:t xml:space="preserve">with a Return code less than 128 </w:t>
      </w:r>
      <w:r w:rsidRPr="5796DA54">
        <w:rPr>
          <w:rFonts w:eastAsia="Arial" w:cs="Arial"/>
        </w:rPr>
        <w:t>by the Server it:</w:t>
      </w:r>
    </w:p>
    <w:p w14:paraId="4D1B711E" w14:textId="663D6F1B" w:rsidR="00D77D9F" w:rsidRPr="00BA5453" w:rsidRDefault="00D77D9F">
      <w:pPr>
        <w:numPr>
          <w:ilvl w:val="0"/>
          <w:numId w:val="17"/>
        </w:numPr>
        <w:rPr>
          <w:rFonts w:eastAsia="Arial" w:cs="Arial"/>
        </w:rPr>
      </w:pPr>
      <w:r w:rsidRPr="5796DA54">
        <w:rPr>
          <w:rFonts w:eastAsia="Arial" w:cs="Arial"/>
        </w:rPr>
        <w:t>MUST discard any Will Message associated with the current</w:t>
      </w:r>
      <w:r w:rsidR="003067BC" w:rsidRPr="5796DA54">
        <w:rPr>
          <w:rFonts w:eastAsia="Arial" w:cs="Arial"/>
        </w:rPr>
        <w:t xml:space="preserve"> C</w:t>
      </w:r>
      <w:r w:rsidRPr="5796DA54">
        <w:rPr>
          <w:rFonts w:eastAsia="Arial" w:cs="Arial"/>
        </w:rPr>
        <w:t xml:space="preserve">onnection without publishing it, as described in Section </w:t>
      </w:r>
      <w:r w:rsidRPr="2940C682">
        <w:fldChar w:fldCharType="begin"/>
      </w:r>
      <w:r w:rsidRPr="00BA5453">
        <w:rPr>
          <w:rFonts w:cs="Arial"/>
        </w:rPr>
        <w:instrText xml:space="preserve"> REF _Ref363648298 \r \h  \* MERGEFORMAT </w:instrText>
      </w:r>
      <w:r w:rsidRPr="2940C682">
        <w:rPr>
          <w:rFonts w:cs="Arial"/>
        </w:rPr>
        <w:fldChar w:fldCharType="separate"/>
      </w:r>
      <w:ins w:id="1514" w:author="rgupta1" w:date="2016-10-18T19:36:00Z">
        <w:r w:rsidR="0047000B" w:rsidRPr="0047000B">
          <w:rPr>
            <w:rFonts w:eastAsia="Arial" w:cs="Arial"/>
            <w:rPrChange w:id="1515" w:author="rgupta1" w:date="2016-10-18T19:36:00Z">
              <w:rPr>
                <w:rFonts w:cs="Arial"/>
              </w:rPr>
            </w:rPrChange>
          </w:rPr>
          <w:t>3.1.2.5</w:t>
        </w:r>
      </w:ins>
      <w:del w:id="1516" w:author="rgupta1" w:date="2016-10-18T19:36:00Z">
        <w:r w:rsidR="0047000B" w:rsidRPr="0047000B" w:rsidDel="0047000B">
          <w:rPr>
            <w:rFonts w:eastAsia="Arial" w:cs="Arial"/>
          </w:rPr>
          <w:delText>3.1.2.5</w:delText>
        </w:r>
      </w:del>
      <w:r w:rsidRPr="2940C682">
        <w:fldChar w:fldCharType="end"/>
      </w:r>
      <w:r w:rsidRPr="5796DA54">
        <w:rPr>
          <w:rFonts w:eastAsia="Arial" w:cs="Arial"/>
        </w:rPr>
        <w:t>.</w:t>
      </w:r>
    </w:p>
    <w:p w14:paraId="30CF7AA5" w14:textId="77777777" w:rsidR="00D77D9F" w:rsidRPr="00BA5453" w:rsidRDefault="00D77D9F" w:rsidP="00D77D9F">
      <w:pPr>
        <w:rPr>
          <w:rFonts w:cs="Arial"/>
        </w:rPr>
      </w:pPr>
    </w:p>
    <w:p w14:paraId="22A0D141" w14:textId="77777777" w:rsidR="00D77D9F" w:rsidRPr="00BA5453" w:rsidRDefault="2940C682" w:rsidP="00D77D9F">
      <w:pPr>
        <w:rPr>
          <w:rFonts w:cs="Arial"/>
        </w:rPr>
      </w:pPr>
      <w:r w:rsidRPr="255C7935">
        <w:rPr>
          <w:rFonts w:eastAsia="Arial" w:cs="Arial"/>
        </w:rPr>
        <w:t>On receipt of DISCONNECT by the Client or Server they:</w:t>
      </w:r>
    </w:p>
    <w:p w14:paraId="39D1FA3E" w14:textId="164FB63D" w:rsidR="00D77D9F" w:rsidRDefault="2940C682">
      <w:pPr>
        <w:numPr>
          <w:ilvl w:val="0"/>
          <w:numId w:val="17"/>
        </w:numPr>
        <w:rPr>
          <w:rFonts w:eastAsia="Arial" w:cs="Arial"/>
        </w:rPr>
      </w:pPr>
      <w:r w:rsidRPr="255C7935">
        <w:rPr>
          <w:rFonts w:eastAsia="Arial" w:cs="Arial"/>
        </w:rPr>
        <w:t xml:space="preserve">SHOULD close the Network Connection </w:t>
      </w:r>
    </w:p>
    <w:p w14:paraId="0B0F1170" w14:textId="229507B8" w:rsidR="00F12C6E" w:rsidRDefault="00F12C6E" w:rsidP="000D33E5">
      <w:pPr>
        <w:rPr>
          <w:rFonts w:eastAsia="Arial" w:cs="Arial"/>
        </w:rPr>
      </w:pPr>
    </w:p>
    <w:p w14:paraId="64838DBD" w14:textId="6CF59087" w:rsidR="00F12C6E" w:rsidRPr="00BA5453" w:rsidRDefault="00F12C6E" w:rsidP="000D33E5">
      <w:pPr>
        <w:pStyle w:val="Heading2"/>
        <w:numPr>
          <w:ilvl w:val="1"/>
          <w:numId w:val="55"/>
        </w:numPr>
      </w:pPr>
      <w:bookmarkStart w:id="1517" w:name="_Toc464548075"/>
      <w:bookmarkStart w:id="1518" w:name="_Toc464564256"/>
      <w:r>
        <w:t>AUTH – Authentication exchange</w:t>
      </w:r>
      <w:bookmarkEnd w:id="1517"/>
      <w:bookmarkEnd w:id="1518"/>
    </w:p>
    <w:p w14:paraId="25E16B0C" w14:textId="2CC66A2B" w:rsidR="00F12C6E" w:rsidRDefault="00F12C6E" w:rsidP="00F12C6E">
      <w:pPr>
        <w:rPr>
          <w:rFonts w:eastAsia="Arial" w:cs="Arial"/>
        </w:rPr>
      </w:pPr>
      <w:r>
        <w:rPr>
          <w:rFonts w:eastAsia="Arial" w:cs="Arial"/>
        </w:rPr>
        <w:t xml:space="preserve">An AUTH </w:t>
      </w:r>
      <w:r w:rsidRPr="5796DA54">
        <w:rPr>
          <w:rFonts w:eastAsia="Arial" w:cs="Arial"/>
        </w:rPr>
        <w:t xml:space="preserve">Packet is </w:t>
      </w:r>
      <w:commentRangeStart w:id="1519"/>
      <w:del w:id="1520" w:author="Konstantin Dotchkoff" w:date="2016-11-09T17:51:00Z">
        <w:r w:rsidRPr="5796DA54" w:rsidDel="0075782B">
          <w:rPr>
            <w:rFonts w:eastAsia="Arial" w:cs="Arial"/>
          </w:rPr>
          <w:delText xml:space="preserve">the </w:delText>
        </w:r>
      </w:del>
      <w:r>
        <w:rPr>
          <w:rFonts w:eastAsia="Arial" w:cs="Arial"/>
        </w:rPr>
        <w:t>sent from Client to Server or Server to Client</w:t>
      </w:r>
      <w:commentRangeEnd w:id="1519"/>
      <w:r w:rsidR="0075782B">
        <w:rPr>
          <w:rStyle w:val="CommentReference"/>
          <w:lang w:eastAsia="ar-SA"/>
        </w:rPr>
        <w:commentReference w:id="1519"/>
      </w:r>
      <w:r>
        <w:rPr>
          <w:rFonts w:eastAsia="Arial" w:cs="Arial"/>
        </w:rPr>
        <w:t xml:space="preserve"> as part of the authentication exchange.  This allows for </w:t>
      </w:r>
      <w:commentRangeStart w:id="1521"/>
      <w:r>
        <w:rPr>
          <w:rFonts w:eastAsia="Arial" w:cs="Arial"/>
        </w:rPr>
        <w:t>challenge / response authentication</w:t>
      </w:r>
      <w:commentRangeEnd w:id="1521"/>
      <w:r w:rsidR="0075782B">
        <w:rPr>
          <w:rStyle w:val="CommentReference"/>
          <w:lang w:eastAsia="ar-SA"/>
        </w:rPr>
        <w:commentReference w:id="1521"/>
      </w:r>
      <w:r>
        <w:rPr>
          <w:rFonts w:eastAsia="Arial" w:cs="Arial"/>
        </w:rPr>
        <w:t xml:space="preserve">.  </w:t>
      </w:r>
      <w:commentRangeStart w:id="1522"/>
      <w:r>
        <w:rPr>
          <w:rFonts w:eastAsia="Arial" w:cs="Arial"/>
        </w:rPr>
        <w:t xml:space="preserve">The AUTH packet </w:t>
      </w:r>
      <w:r w:rsidR="00D026F9">
        <w:rPr>
          <w:rFonts w:eastAsia="Arial" w:cs="Arial"/>
        </w:rPr>
        <w:t>MUST</w:t>
      </w:r>
      <w:r>
        <w:rPr>
          <w:rFonts w:eastAsia="Arial" w:cs="Arial"/>
        </w:rPr>
        <w:t xml:space="preserve"> be sent after a CONNECT Packet and before a CONNACK Packet.</w:t>
      </w:r>
      <w:commentRangeEnd w:id="1522"/>
      <w:r w:rsidR="00721ADE">
        <w:rPr>
          <w:rStyle w:val="CommentReference"/>
          <w:lang w:eastAsia="ar-SA"/>
        </w:rPr>
        <w:commentReference w:id="1522"/>
      </w:r>
    </w:p>
    <w:p w14:paraId="16975A49" w14:textId="77777777" w:rsidR="00F12C6E" w:rsidRPr="00BA5453" w:rsidRDefault="00F12C6E" w:rsidP="000D33E5">
      <w:pPr>
        <w:pStyle w:val="Heading3"/>
        <w:numPr>
          <w:ilvl w:val="2"/>
          <w:numId w:val="55"/>
        </w:numPr>
      </w:pPr>
      <w:bookmarkStart w:id="1523" w:name="_Toc464548076"/>
      <w:bookmarkStart w:id="1524" w:name="_Toc464564257"/>
      <w:r w:rsidRPr="00BA5453">
        <w:t>Fixed header</w:t>
      </w:r>
      <w:bookmarkEnd w:id="1523"/>
      <w:bookmarkEnd w:id="1524"/>
    </w:p>
    <w:p w14:paraId="476F661B" w14:textId="7D8D513D" w:rsidR="00F12C6E" w:rsidRPr="00BA5453" w:rsidRDefault="00F12C6E" w:rsidP="00F12C6E">
      <w:pPr>
        <w:pStyle w:val="Heading5"/>
        <w:numPr>
          <w:ilvl w:val="4"/>
          <w:numId w:val="0"/>
        </w:numPr>
        <w:rPr>
          <w:sz w:val="20"/>
          <w:szCs w:val="20"/>
        </w:rPr>
      </w:pPr>
      <w:r w:rsidRPr="00BA5453">
        <w:rPr>
          <w:sz w:val="20"/>
          <w:szCs w:val="20"/>
        </w:rPr>
        <w:t xml:space="preserve">Figure 3.35 – </w:t>
      </w:r>
      <w:r w:rsidR="00720B0B">
        <w:rPr>
          <w:sz w:val="20"/>
          <w:szCs w:val="20"/>
        </w:rPr>
        <w:t>AUTH</w:t>
      </w:r>
      <w:r w:rsidRPr="00BA5453">
        <w:rPr>
          <w:sz w:val="20"/>
          <w:szCs w:val="20"/>
        </w:rPr>
        <w:t xml:space="preserve">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F12C6E" w:rsidRPr="00BA5453" w14:paraId="231A1510" w14:textId="77777777" w:rsidTr="00535C4E">
        <w:tc>
          <w:tcPr>
            <w:tcW w:w="1457" w:type="dxa"/>
            <w:shd w:val="clear" w:color="auto" w:fill="auto"/>
          </w:tcPr>
          <w:p w14:paraId="17ACED82" w14:textId="77777777" w:rsidR="00F12C6E" w:rsidRPr="00BA5453" w:rsidRDefault="00F12C6E" w:rsidP="00535C4E">
            <w:pPr>
              <w:jc w:val="center"/>
              <w:rPr>
                <w:rFonts w:cs="Arial"/>
                <w:b/>
              </w:rPr>
            </w:pPr>
            <w:r w:rsidRPr="255C7935">
              <w:rPr>
                <w:rFonts w:eastAsia="Arial" w:cs="Arial"/>
                <w:b/>
                <w:bCs/>
              </w:rPr>
              <w:t>Bit</w:t>
            </w:r>
          </w:p>
        </w:tc>
        <w:tc>
          <w:tcPr>
            <w:tcW w:w="991" w:type="dxa"/>
            <w:shd w:val="clear" w:color="auto" w:fill="auto"/>
          </w:tcPr>
          <w:p w14:paraId="60204394" w14:textId="77777777" w:rsidR="00F12C6E" w:rsidRPr="00BA5453" w:rsidRDefault="00F12C6E" w:rsidP="00535C4E">
            <w:pPr>
              <w:jc w:val="center"/>
              <w:rPr>
                <w:rFonts w:cs="Arial"/>
                <w:b/>
              </w:rPr>
            </w:pPr>
            <w:r w:rsidRPr="255C7935">
              <w:rPr>
                <w:rFonts w:eastAsia="Arial" w:cs="Arial"/>
                <w:b/>
                <w:bCs/>
              </w:rPr>
              <w:t>7</w:t>
            </w:r>
          </w:p>
        </w:tc>
        <w:tc>
          <w:tcPr>
            <w:tcW w:w="900" w:type="dxa"/>
            <w:shd w:val="clear" w:color="auto" w:fill="auto"/>
          </w:tcPr>
          <w:p w14:paraId="50CD7D2D" w14:textId="77777777" w:rsidR="00F12C6E" w:rsidRPr="00BA5453" w:rsidRDefault="00F12C6E" w:rsidP="00535C4E">
            <w:pPr>
              <w:jc w:val="center"/>
              <w:rPr>
                <w:rFonts w:cs="Arial"/>
                <w:b/>
              </w:rPr>
            </w:pPr>
            <w:r w:rsidRPr="255C7935">
              <w:rPr>
                <w:rFonts w:eastAsia="Arial" w:cs="Arial"/>
                <w:b/>
                <w:bCs/>
              </w:rPr>
              <w:t>6</w:t>
            </w:r>
          </w:p>
        </w:tc>
        <w:tc>
          <w:tcPr>
            <w:tcW w:w="1080" w:type="dxa"/>
            <w:shd w:val="clear" w:color="auto" w:fill="auto"/>
          </w:tcPr>
          <w:p w14:paraId="7647FD36" w14:textId="77777777" w:rsidR="00F12C6E" w:rsidRPr="00BA5453" w:rsidRDefault="00F12C6E" w:rsidP="00535C4E">
            <w:pPr>
              <w:jc w:val="center"/>
              <w:rPr>
                <w:rFonts w:cs="Arial"/>
                <w:b/>
              </w:rPr>
            </w:pPr>
            <w:r w:rsidRPr="255C7935">
              <w:rPr>
                <w:rFonts w:eastAsia="Arial" w:cs="Arial"/>
                <w:b/>
                <w:bCs/>
              </w:rPr>
              <w:t>5</w:t>
            </w:r>
          </w:p>
        </w:tc>
        <w:tc>
          <w:tcPr>
            <w:tcW w:w="1080" w:type="dxa"/>
            <w:shd w:val="clear" w:color="auto" w:fill="auto"/>
          </w:tcPr>
          <w:p w14:paraId="42CA06F7" w14:textId="77777777" w:rsidR="00F12C6E" w:rsidRPr="00BA5453" w:rsidRDefault="00F12C6E" w:rsidP="00535C4E">
            <w:pPr>
              <w:jc w:val="center"/>
              <w:rPr>
                <w:rFonts w:cs="Arial"/>
                <w:b/>
              </w:rPr>
            </w:pPr>
            <w:r w:rsidRPr="255C7935">
              <w:rPr>
                <w:rFonts w:eastAsia="Arial" w:cs="Arial"/>
                <w:b/>
                <w:bCs/>
              </w:rPr>
              <w:t>4</w:t>
            </w:r>
          </w:p>
        </w:tc>
        <w:tc>
          <w:tcPr>
            <w:tcW w:w="1080" w:type="dxa"/>
            <w:shd w:val="clear" w:color="auto" w:fill="auto"/>
          </w:tcPr>
          <w:p w14:paraId="5B79FF6E" w14:textId="77777777" w:rsidR="00F12C6E" w:rsidRPr="00BA5453" w:rsidRDefault="00F12C6E" w:rsidP="00535C4E">
            <w:pPr>
              <w:jc w:val="center"/>
              <w:rPr>
                <w:rFonts w:cs="Arial"/>
                <w:b/>
              </w:rPr>
            </w:pPr>
            <w:r w:rsidRPr="255C7935">
              <w:rPr>
                <w:rFonts w:eastAsia="Arial" w:cs="Arial"/>
                <w:b/>
                <w:bCs/>
              </w:rPr>
              <w:t>3</w:t>
            </w:r>
          </w:p>
        </w:tc>
        <w:tc>
          <w:tcPr>
            <w:tcW w:w="1080" w:type="dxa"/>
            <w:shd w:val="clear" w:color="auto" w:fill="auto"/>
          </w:tcPr>
          <w:p w14:paraId="724906A9" w14:textId="77777777" w:rsidR="00F12C6E" w:rsidRPr="00BA5453" w:rsidRDefault="00F12C6E" w:rsidP="00535C4E">
            <w:pPr>
              <w:jc w:val="center"/>
              <w:rPr>
                <w:rFonts w:cs="Arial"/>
                <w:b/>
              </w:rPr>
            </w:pPr>
            <w:r w:rsidRPr="255C7935">
              <w:rPr>
                <w:rFonts w:eastAsia="Arial" w:cs="Arial"/>
                <w:b/>
                <w:bCs/>
              </w:rPr>
              <w:t>2</w:t>
            </w:r>
          </w:p>
        </w:tc>
        <w:tc>
          <w:tcPr>
            <w:tcW w:w="900" w:type="dxa"/>
            <w:shd w:val="clear" w:color="auto" w:fill="auto"/>
          </w:tcPr>
          <w:p w14:paraId="76916A37" w14:textId="77777777" w:rsidR="00F12C6E" w:rsidRPr="00BA5453" w:rsidRDefault="00F12C6E" w:rsidP="00535C4E">
            <w:pPr>
              <w:jc w:val="center"/>
              <w:rPr>
                <w:rFonts w:cs="Arial"/>
                <w:b/>
              </w:rPr>
            </w:pPr>
            <w:r w:rsidRPr="255C7935">
              <w:rPr>
                <w:rFonts w:eastAsia="Arial" w:cs="Arial"/>
                <w:b/>
                <w:bCs/>
              </w:rPr>
              <w:t>1</w:t>
            </w:r>
          </w:p>
        </w:tc>
        <w:tc>
          <w:tcPr>
            <w:tcW w:w="1008" w:type="dxa"/>
            <w:shd w:val="clear" w:color="auto" w:fill="auto"/>
          </w:tcPr>
          <w:p w14:paraId="43A4C4AE" w14:textId="77777777" w:rsidR="00F12C6E" w:rsidRPr="00BA5453" w:rsidRDefault="00F12C6E" w:rsidP="00535C4E">
            <w:pPr>
              <w:jc w:val="center"/>
              <w:rPr>
                <w:rFonts w:cs="Arial"/>
                <w:b/>
              </w:rPr>
            </w:pPr>
            <w:r w:rsidRPr="255C7935">
              <w:rPr>
                <w:rFonts w:eastAsia="Arial" w:cs="Arial"/>
                <w:b/>
                <w:bCs/>
              </w:rPr>
              <w:t>0</w:t>
            </w:r>
          </w:p>
        </w:tc>
      </w:tr>
      <w:tr w:rsidR="00720B0B" w:rsidRPr="00BA5453" w14:paraId="078EEA47" w14:textId="77777777" w:rsidTr="00535C4E">
        <w:tc>
          <w:tcPr>
            <w:tcW w:w="1457" w:type="dxa"/>
            <w:tcBorders>
              <w:top w:val="single" w:sz="4" w:space="0" w:color="auto"/>
              <w:left w:val="single" w:sz="4" w:space="0" w:color="auto"/>
              <w:bottom w:val="single" w:sz="4" w:space="0" w:color="auto"/>
              <w:right w:val="single" w:sz="4" w:space="0" w:color="auto"/>
            </w:tcBorders>
            <w:shd w:val="clear" w:color="auto" w:fill="auto"/>
          </w:tcPr>
          <w:p w14:paraId="3AA6D616" w14:textId="77777777" w:rsidR="00720B0B" w:rsidRPr="00BA5453" w:rsidRDefault="00720B0B" w:rsidP="00535C4E">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2D6FEA94" w14:textId="55925C7E" w:rsidR="00720B0B" w:rsidRPr="00BA5453" w:rsidRDefault="00720B0B" w:rsidP="00535C4E">
            <w:pPr>
              <w:jc w:val="center"/>
              <w:rPr>
                <w:rFonts w:cs="Arial"/>
              </w:rPr>
            </w:pPr>
            <w:r w:rsidRPr="255C7935">
              <w:rPr>
                <w:rFonts w:eastAsia="Arial" w:cs="Arial"/>
              </w:rPr>
              <w:t>MQTT Control Packet type (1</w:t>
            </w:r>
            <w:r>
              <w:rPr>
                <w:rFonts w:eastAsia="Arial" w:cs="Arial"/>
              </w:rPr>
              <w:t>5</w:t>
            </w:r>
            <w:r w:rsidRPr="255C7935">
              <w:rPr>
                <w:rFonts w:eastAsia="Arial" w:cs="Arial"/>
              </w:rPr>
              <w:t>)</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3986E86A" w14:textId="28F81C40" w:rsidR="00720B0B" w:rsidRPr="00BA5453" w:rsidRDefault="00720B0B" w:rsidP="00535C4E">
            <w:pPr>
              <w:jc w:val="center"/>
              <w:rPr>
                <w:rFonts w:cs="Arial"/>
              </w:rPr>
            </w:pPr>
            <w:r w:rsidRPr="255C7935">
              <w:rPr>
                <w:rFonts w:eastAsia="Arial" w:cs="Arial"/>
              </w:rPr>
              <w:t>Reserved</w:t>
            </w:r>
          </w:p>
        </w:tc>
      </w:tr>
      <w:tr w:rsidR="00F12C6E" w:rsidRPr="00BA5453" w14:paraId="58271CDF" w14:textId="77777777" w:rsidTr="00535C4E">
        <w:tc>
          <w:tcPr>
            <w:tcW w:w="1457" w:type="dxa"/>
            <w:shd w:val="clear" w:color="auto" w:fill="auto"/>
          </w:tcPr>
          <w:p w14:paraId="10BE4903" w14:textId="77777777" w:rsidR="00F12C6E" w:rsidRPr="00BA5453" w:rsidRDefault="00F12C6E" w:rsidP="00535C4E">
            <w:pPr>
              <w:rPr>
                <w:rFonts w:cs="Arial"/>
              </w:rPr>
            </w:pPr>
          </w:p>
        </w:tc>
        <w:tc>
          <w:tcPr>
            <w:tcW w:w="991" w:type="dxa"/>
            <w:shd w:val="clear" w:color="auto" w:fill="auto"/>
          </w:tcPr>
          <w:p w14:paraId="6F03B9CD" w14:textId="77777777" w:rsidR="00F12C6E" w:rsidRPr="00BA5453" w:rsidRDefault="00F12C6E" w:rsidP="00535C4E">
            <w:pPr>
              <w:jc w:val="center"/>
              <w:rPr>
                <w:rFonts w:cs="Arial"/>
              </w:rPr>
            </w:pPr>
            <w:r w:rsidRPr="255C7935">
              <w:rPr>
                <w:rFonts w:eastAsia="Arial" w:cs="Arial"/>
              </w:rPr>
              <w:t>1</w:t>
            </w:r>
          </w:p>
        </w:tc>
        <w:tc>
          <w:tcPr>
            <w:tcW w:w="900" w:type="dxa"/>
            <w:shd w:val="clear" w:color="auto" w:fill="auto"/>
          </w:tcPr>
          <w:p w14:paraId="7CFBD2C6" w14:textId="77777777" w:rsidR="00F12C6E" w:rsidRPr="00BA5453" w:rsidRDefault="00F12C6E" w:rsidP="00535C4E">
            <w:pPr>
              <w:jc w:val="center"/>
              <w:rPr>
                <w:rFonts w:cs="Arial"/>
              </w:rPr>
            </w:pPr>
            <w:r w:rsidRPr="255C7935">
              <w:rPr>
                <w:rFonts w:eastAsia="Arial" w:cs="Arial"/>
              </w:rPr>
              <w:t>1</w:t>
            </w:r>
          </w:p>
        </w:tc>
        <w:tc>
          <w:tcPr>
            <w:tcW w:w="1080" w:type="dxa"/>
            <w:shd w:val="clear" w:color="auto" w:fill="auto"/>
          </w:tcPr>
          <w:p w14:paraId="63D1E5F2" w14:textId="77777777" w:rsidR="00F12C6E" w:rsidRPr="00BA5453" w:rsidRDefault="00F12C6E" w:rsidP="00535C4E">
            <w:pPr>
              <w:jc w:val="center"/>
              <w:rPr>
                <w:rFonts w:cs="Arial"/>
              </w:rPr>
            </w:pPr>
            <w:r w:rsidRPr="255C7935">
              <w:rPr>
                <w:rFonts w:eastAsia="Arial" w:cs="Arial"/>
              </w:rPr>
              <w:t>1</w:t>
            </w:r>
          </w:p>
        </w:tc>
        <w:tc>
          <w:tcPr>
            <w:tcW w:w="1080" w:type="dxa"/>
            <w:shd w:val="clear" w:color="auto" w:fill="auto"/>
          </w:tcPr>
          <w:p w14:paraId="066F6409" w14:textId="733721B5" w:rsidR="00F12C6E" w:rsidRPr="00BA5453" w:rsidRDefault="0083422A" w:rsidP="00535C4E">
            <w:pPr>
              <w:jc w:val="center"/>
              <w:rPr>
                <w:rFonts w:cs="Arial"/>
              </w:rPr>
            </w:pPr>
            <w:r>
              <w:rPr>
                <w:rFonts w:eastAsia="Arial" w:cs="Arial"/>
              </w:rPr>
              <w:t>1</w:t>
            </w:r>
          </w:p>
        </w:tc>
        <w:tc>
          <w:tcPr>
            <w:tcW w:w="1080" w:type="dxa"/>
            <w:shd w:val="clear" w:color="auto" w:fill="auto"/>
          </w:tcPr>
          <w:p w14:paraId="7A5D6F0E" w14:textId="77777777" w:rsidR="00F12C6E" w:rsidRPr="00BA5453" w:rsidRDefault="00F12C6E" w:rsidP="00535C4E">
            <w:pPr>
              <w:jc w:val="center"/>
              <w:rPr>
                <w:rFonts w:cs="Arial"/>
              </w:rPr>
            </w:pPr>
            <w:r w:rsidRPr="255C7935">
              <w:rPr>
                <w:rFonts w:eastAsia="Arial" w:cs="Arial"/>
              </w:rPr>
              <w:t>0</w:t>
            </w:r>
          </w:p>
        </w:tc>
        <w:tc>
          <w:tcPr>
            <w:tcW w:w="1080" w:type="dxa"/>
            <w:shd w:val="clear" w:color="auto" w:fill="auto"/>
          </w:tcPr>
          <w:p w14:paraId="6D7A585B" w14:textId="77777777" w:rsidR="00F12C6E" w:rsidRPr="00BA5453" w:rsidRDefault="00F12C6E" w:rsidP="00535C4E">
            <w:pPr>
              <w:jc w:val="center"/>
              <w:rPr>
                <w:rFonts w:cs="Arial"/>
              </w:rPr>
            </w:pPr>
            <w:r w:rsidRPr="255C7935">
              <w:rPr>
                <w:rFonts w:eastAsia="Arial" w:cs="Arial"/>
              </w:rPr>
              <w:t>0</w:t>
            </w:r>
          </w:p>
        </w:tc>
        <w:tc>
          <w:tcPr>
            <w:tcW w:w="900" w:type="dxa"/>
            <w:shd w:val="clear" w:color="auto" w:fill="auto"/>
          </w:tcPr>
          <w:p w14:paraId="099C8709" w14:textId="77777777" w:rsidR="00F12C6E" w:rsidRPr="00BA5453" w:rsidRDefault="00F12C6E" w:rsidP="00535C4E">
            <w:pPr>
              <w:jc w:val="center"/>
              <w:rPr>
                <w:rFonts w:cs="Arial"/>
              </w:rPr>
            </w:pPr>
            <w:r w:rsidRPr="255C7935">
              <w:rPr>
                <w:rFonts w:eastAsia="Arial" w:cs="Arial"/>
              </w:rPr>
              <w:t>0</w:t>
            </w:r>
          </w:p>
        </w:tc>
        <w:tc>
          <w:tcPr>
            <w:tcW w:w="1008" w:type="dxa"/>
            <w:shd w:val="clear" w:color="auto" w:fill="auto"/>
          </w:tcPr>
          <w:p w14:paraId="54F50E01" w14:textId="0C72727D" w:rsidR="00F12C6E" w:rsidRPr="00BA5453" w:rsidRDefault="00720B0B" w:rsidP="00535C4E">
            <w:pPr>
              <w:jc w:val="center"/>
              <w:rPr>
                <w:rFonts w:cs="Arial"/>
              </w:rPr>
            </w:pPr>
            <w:r>
              <w:rPr>
                <w:rFonts w:eastAsia="Arial" w:cs="Arial"/>
              </w:rPr>
              <w:t>1</w:t>
            </w:r>
          </w:p>
        </w:tc>
      </w:tr>
      <w:tr w:rsidR="00F12C6E" w:rsidRPr="00BA5453" w14:paraId="7AAD2CCF" w14:textId="77777777" w:rsidTr="00535C4E">
        <w:tc>
          <w:tcPr>
            <w:tcW w:w="1457" w:type="dxa"/>
            <w:tcBorders>
              <w:top w:val="single" w:sz="4" w:space="0" w:color="auto"/>
              <w:left w:val="single" w:sz="4" w:space="0" w:color="auto"/>
              <w:bottom w:val="single" w:sz="4" w:space="0" w:color="auto"/>
              <w:right w:val="single" w:sz="4" w:space="0" w:color="auto"/>
            </w:tcBorders>
            <w:shd w:val="clear" w:color="auto" w:fill="auto"/>
          </w:tcPr>
          <w:p w14:paraId="6F8B6F0D" w14:textId="77777777" w:rsidR="00F12C6E" w:rsidRPr="00BA5453" w:rsidRDefault="00F12C6E" w:rsidP="00535C4E">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53302FF8" w14:textId="77777777" w:rsidR="00F12C6E" w:rsidRPr="00BA5453" w:rsidRDefault="00F12C6E" w:rsidP="00535C4E">
            <w:pPr>
              <w:rPr>
                <w:rFonts w:cs="Arial"/>
              </w:rPr>
            </w:pPr>
            <w:r w:rsidRPr="5796DA54">
              <w:rPr>
                <w:rFonts w:eastAsia="Arial" w:cs="Arial"/>
              </w:rPr>
              <w:t xml:space="preserve">                                             Remaining Length</w:t>
            </w:r>
          </w:p>
        </w:tc>
      </w:tr>
    </w:tbl>
    <w:p w14:paraId="53843CD2" w14:textId="64C46BA2" w:rsidR="00720B0B" w:rsidRPr="00BA5453" w:rsidRDefault="00720B0B" w:rsidP="00720B0B">
      <w:pPr>
        <w:rPr>
          <w:rFonts w:cs="Arial"/>
        </w:rPr>
      </w:pPr>
      <w:r w:rsidRPr="255C7935">
        <w:rPr>
          <w:rFonts w:eastAsia="Arial" w:cs="Arial"/>
        </w:rPr>
        <w:t xml:space="preserve">Bits 3,2,1 and 0 of the fixed header of the </w:t>
      </w:r>
      <w:r>
        <w:rPr>
          <w:rFonts w:eastAsia="Arial" w:cs="Arial"/>
        </w:rPr>
        <w:t>AUTH</w:t>
      </w:r>
      <w:r w:rsidRPr="255C7935">
        <w:rPr>
          <w:rFonts w:eastAsia="Arial" w:cs="Arial"/>
        </w:rPr>
        <w:t xml:space="preserve"> Control Packet are reserved and MUST be set to 0,0,1 and 0 respectively. The </w:t>
      </w:r>
      <w:r>
        <w:rPr>
          <w:rFonts w:eastAsia="Arial" w:cs="Arial"/>
        </w:rPr>
        <w:t xml:space="preserve">Client or </w:t>
      </w:r>
      <w:r w:rsidRPr="255C7935">
        <w:rPr>
          <w:rFonts w:eastAsia="Arial" w:cs="Arial"/>
        </w:rPr>
        <w:t>Server MUST treat any other value as malformed and close the Network Connection.</w:t>
      </w:r>
    </w:p>
    <w:p w14:paraId="014BC9C1" w14:textId="77777777" w:rsidR="00F12C6E" w:rsidRPr="00BA5453" w:rsidRDefault="00F12C6E" w:rsidP="00F12C6E">
      <w:pPr>
        <w:rPr>
          <w:rFonts w:cs="Arial"/>
        </w:rPr>
      </w:pPr>
    </w:p>
    <w:p w14:paraId="5387A137" w14:textId="77777777" w:rsidR="00F12C6E" w:rsidRPr="00BA5453" w:rsidRDefault="00F12C6E" w:rsidP="00F12C6E">
      <w:pPr>
        <w:rPr>
          <w:rFonts w:cs="Arial"/>
          <w:b/>
        </w:rPr>
      </w:pPr>
      <w:r w:rsidRPr="255C7935">
        <w:rPr>
          <w:rFonts w:eastAsia="Arial" w:cs="Arial"/>
          <w:b/>
          <w:bCs/>
        </w:rPr>
        <w:t>Remaining Length field</w:t>
      </w:r>
    </w:p>
    <w:p w14:paraId="1540AC5A" w14:textId="6611B36E" w:rsidR="00F12C6E" w:rsidRPr="00BA5453" w:rsidRDefault="00F12C6E" w:rsidP="00F12C6E">
      <w:pPr>
        <w:ind w:left="450"/>
        <w:rPr>
          <w:rFonts w:cs="Arial"/>
        </w:rPr>
      </w:pPr>
      <w:r w:rsidRPr="255C7935">
        <w:rPr>
          <w:rFonts w:eastAsia="Arial" w:cs="Arial"/>
        </w:rPr>
        <w:lastRenderedPageBreak/>
        <w:t xml:space="preserve">This is the length of variable header encoded as a Variable Byte Integer in the manner described in section </w:t>
      </w:r>
      <w:r w:rsidRPr="2940C682">
        <w:fldChar w:fldCharType="begin"/>
      </w:r>
      <w:r w:rsidRPr="00BA5453">
        <w:rPr>
          <w:rFonts w:cs="Arial"/>
        </w:rPr>
        <w:instrText xml:space="preserve"> REF _Ref355703004 \r \h </w:instrText>
      </w:r>
      <w:r w:rsidRPr="2940C682">
        <w:rPr>
          <w:rFonts w:cs="Arial"/>
        </w:rPr>
        <w:fldChar w:fldCharType="separate"/>
      </w:r>
      <w:r w:rsidR="0047000B">
        <w:rPr>
          <w:rFonts w:cs="Arial"/>
          <w:b/>
          <w:bCs/>
        </w:rPr>
        <w:t>Error! Reference source not found.</w:t>
      </w:r>
      <w:r w:rsidRPr="2940C682">
        <w:fldChar w:fldCharType="end"/>
      </w:r>
      <w:r w:rsidRPr="255C7935">
        <w:rPr>
          <w:rFonts w:eastAsia="Arial" w:cs="Arial"/>
        </w:rPr>
        <w:t>.</w:t>
      </w:r>
    </w:p>
    <w:p w14:paraId="6D20B0D0" w14:textId="77777777" w:rsidR="00F12C6E" w:rsidRPr="00BA5453" w:rsidRDefault="00F12C6E" w:rsidP="00F12C6E">
      <w:pPr>
        <w:rPr>
          <w:rFonts w:cs="Arial"/>
        </w:rPr>
      </w:pPr>
    </w:p>
    <w:p w14:paraId="1A2C1DA4" w14:textId="77777777" w:rsidR="00F12C6E" w:rsidRPr="00BA5453" w:rsidRDefault="00F12C6E" w:rsidP="000D33E5">
      <w:pPr>
        <w:pStyle w:val="Heading3"/>
        <w:numPr>
          <w:ilvl w:val="2"/>
          <w:numId w:val="55"/>
        </w:numPr>
      </w:pPr>
      <w:bookmarkStart w:id="1525" w:name="_Toc464548077"/>
      <w:bookmarkStart w:id="1526" w:name="_Toc464564258"/>
      <w:r w:rsidRPr="00BA5453">
        <w:t>Variable header</w:t>
      </w:r>
      <w:bookmarkEnd w:id="1525"/>
      <w:bookmarkEnd w:id="1526"/>
    </w:p>
    <w:p w14:paraId="2979DCA5" w14:textId="16D358B8" w:rsidR="00F12C6E" w:rsidRPr="00BA5453" w:rsidRDefault="00F12C6E" w:rsidP="00F12C6E">
      <w:pPr>
        <w:rPr>
          <w:rFonts w:cs="Arial"/>
        </w:rPr>
      </w:pPr>
      <w:r w:rsidRPr="255C7935">
        <w:rPr>
          <w:rFonts w:eastAsia="Arial" w:cs="Arial"/>
        </w:rPr>
        <w:t xml:space="preserve">The variable header contains the following fields in the order: </w:t>
      </w:r>
      <w:r w:rsidR="00720B0B">
        <w:rPr>
          <w:rFonts w:eastAsia="Arial" w:cs="Arial"/>
        </w:rPr>
        <w:t>Authenticate</w:t>
      </w:r>
      <w:r w:rsidRPr="255C7935">
        <w:rPr>
          <w:rFonts w:eastAsia="Arial" w:cs="Arial"/>
        </w:rPr>
        <w:t xml:space="preserve"> Return code, Length in bytes of Identifier/Value pairs, the Identifier/Value pairs. The rules for encoding Identifier/Value pairs are described in </w:t>
      </w:r>
      <w:commentRangeStart w:id="1527"/>
      <w:r w:rsidRPr="2940C682">
        <w:fldChar w:fldCharType="begin"/>
      </w:r>
      <w:r w:rsidRPr="00BA5453">
        <w:rPr>
          <w:rFonts w:cs="Arial"/>
        </w:rPr>
        <w:instrText xml:space="preserve"> REF _Ref458502361 \w \h </w:instrText>
      </w:r>
      <w:r w:rsidRPr="2940C682">
        <w:rPr>
          <w:rFonts w:cs="Arial"/>
        </w:rPr>
        <w:fldChar w:fldCharType="separate"/>
      </w:r>
      <w:r w:rsidR="0047000B">
        <w:rPr>
          <w:rFonts w:cs="Arial"/>
        </w:rPr>
        <w:t>2.2.2</w:t>
      </w:r>
      <w:r w:rsidRPr="2940C682">
        <w:fldChar w:fldCharType="end"/>
      </w:r>
      <w:commentRangeEnd w:id="1527"/>
      <w:r w:rsidR="00CA5C7D">
        <w:rPr>
          <w:rStyle w:val="CommentReference"/>
          <w:lang w:eastAsia="ar-SA"/>
        </w:rPr>
        <w:commentReference w:id="1527"/>
      </w:r>
      <w:r w:rsidRPr="255C7935">
        <w:rPr>
          <w:rFonts w:eastAsia="Arial" w:cs="Arial"/>
        </w:rPr>
        <w:t>.</w:t>
      </w:r>
    </w:p>
    <w:p w14:paraId="43126508" w14:textId="77777777" w:rsidR="00F12C6E" w:rsidRPr="00BA5453" w:rsidRDefault="00F12C6E" w:rsidP="00F12C6E">
      <w:pPr>
        <w:rPr>
          <w:rFonts w:cs="Arial"/>
        </w:rPr>
      </w:pPr>
    </w:p>
    <w:p w14:paraId="33BABB80" w14:textId="4F741F9B" w:rsidR="00F12C6E" w:rsidRPr="00BA5453" w:rsidRDefault="00720B0B" w:rsidP="000D33E5">
      <w:pPr>
        <w:pStyle w:val="Heading4"/>
        <w:numPr>
          <w:ilvl w:val="3"/>
          <w:numId w:val="55"/>
        </w:numPr>
        <w:ind w:left="1404"/>
      </w:pPr>
      <w:bookmarkStart w:id="1528" w:name="_Toc464548078"/>
      <w:bookmarkStart w:id="1529" w:name="_Toc464564259"/>
      <w:r>
        <w:t xml:space="preserve">Authenticate </w:t>
      </w:r>
      <w:r w:rsidR="00F12C6E" w:rsidRPr="00BA5453">
        <w:t>Return code</w:t>
      </w:r>
      <w:bookmarkEnd w:id="1528"/>
      <w:bookmarkEnd w:id="1529"/>
    </w:p>
    <w:p w14:paraId="549F478B" w14:textId="7C7D6490" w:rsidR="00D026F9" w:rsidRPr="0086430F" w:rsidRDefault="00F12C6E" w:rsidP="00D026F9">
      <w:pPr>
        <w:rPr>
          <w:rFonts w:cs="Arial"/>
          <w:color w:val="0070C0"/>
        </w:rPr>
      </w:pPr>
      <w:r w:rsidRPr="255C7935">
        <w:rPr>
          <w:rFonts w:eastAsia="Arial" w:cs="Arial"/>
        </w:rPr>
        <w:t>Byte 1 in the Variable header.</w:t>
      </w:r>
      <w:r w:rsidR="00D026F9">
        <w:rPr>
          <w:rFonts w:eastAsia="Arial" w:cs="Arial"/>
        </w:rPr>
        <w:t xml:space="preserve">  The </w:t>
      </w:r>
      <w:r w:rsidR="00D026F9" w:rsidRPr="5796DA54">
        <w:rPr>
          <w:rFonts w:eastAsia="Arial" w:cs="Arial"/>
        </w:rPr>
        <w:t xml:space="preserve">values for the one byte unsigned </w:t>
      </w:r>
      <w:commentRangeStart w:id="1530"/>
      <w:r w:rsidR="00D026F9" w:rsidRPr="5796DA54">
        <w:rPr>
          <w:rFonts w:eastAsia="Arial" w:cs="Arial"/>
        </w:rPr>
        <w:t xml:space="preserve">Disconnect </w:t>
      </w:r>
      <w:commentRangeEnd w:id="1530"/>
      <w:r w:rsidR="001B27C3">
        <w:rPr>
          <w:rStyle w:val="CommentReference"/>
          <w:lang w:eastAsia="ar-SA"/>
        </w:rPr>
        <w:commentReference w:id="1530"/>
      </w:r>
      <w:r w:rsidR="00D026F9" w:rsidRPr="5796DA54">
        <w:rPr>
          <w:rFonts w:eastAsia="Arial" w:cs="Arial"/>
        </w:rPr>
        <w:t xml:space="preserve">Return code field are listed </w:t>
      </w:r>
      <w:commentRangeStart w:id="1531"/>
      <w:r w:rsidR="00D026F9" w:rsidRPr="0086430F">
        <w:fldChar w:fldCharType="begin"/>
      </w:r>
      <w:r w:rsidR="00D026F9" w:rsidRPr="0086430F">
        <w:rPr>
          <w:rFonts w:eastAsia="Arial" w:cs="Arial"/>
          <w:color w:val="0070C0"/>
        </w:rPr>
        <w:instrText xml:space="preserve"> REF _Ref459629723 \h </w:instrText>
      </w:r>
      <w:r w:rsidR="00D026F9" w:rsidRPr="0086430F">
        <w:rPr>
          <w:rFonts w:eastAsia="Arial" w:cs="Arial"/>
          <w:color w:val="0070C0"/>
        </w:rPr>
        <w:fldChar w:fldCharType="separate"/>
      </w:r>
      <w:ins w:id="1532" w:author="rgupta1" w:date="2016-10-18T19:36:00Z">
        <w:r w:rsidR="0047000B">
          <w:t xml:space="preserve">Table </w:t>
        </w:r>
        <w:r w:rsidR="0047000B">
          <w:rPr>
            <w:noProof/>
          </w:rPr>
          <w:t>3</w:t>
        </w:r>
        <w:r w:rsidR="0047000B" w:rsidRPr="5095BE67">
          <w:t>.</w:t>
        </w:r>
        <w:r w:rsidR="0047000B">
          <w:rPr>
            <w:noProof/>
          </w:rPr>
          <w:t>13</w:t>
        </w:r>
        <w:r w:rsidR="0047000B">
          <w:t xml:space="preserve"> – Disconnect Return code value</w:t>
        </w:r>
      </w:ins>
      <w:del w:id="1533" w:author="rgupta1" w:date="2016-10-18T19:36:00Z">
        <w:r w:rsidR="0047000B" w:rsidDel="0047000B">
          <w:delText xml:space="preserve">Table </w:delText>
        </w:r>
        <w:r w:rsidR="0047000B" w:rsidDel="0047000B">
          <w:rPr>
            <w:noProof/>
          </w:rPr>
          <w:delText>3</w:delText>
        </w:r>
        <w:r w:rsidR="0047000B" w:rsidRPr="5095BE67" w:rsidDel="0047000B">
          <w:delText>.</w:delText>
        </w:r>
        <w:r w:rsidR="0047000B" w:rsidDel="0047000B">
          <w:rPr>
            <w:noProof/>
          </w:rPr>
          <w:delText>13</w:delText>
        </w:r>
        <w:r w:rsidR="0047000B" w:rsidDel="0047000B">
          <w:delText xml:space="preserve"> – Disconnect Return code value</w:delText>
        </w:r>
      </w:del>
      <w:r w:rsidR="00D026F9" w:rsidRPr="0086430F">
        <w:fldChar w:fldCharType="end"/>
      </w:r>
      <w:commentRangeEnd w:id="1531"/>
      <w:r w:rsidR="001B27C3">
        <w:rPr>
          <w:rStyle w:val="CommentReference"/>
          <w:lang w:eastAsia="ar-SA"/>
        </w:rPr>
        <w:commentReference w:id="1531"/>
      </w:r>
      <w:r w:rsidR="00D026F9" w:rsidRPr="5796DA54">
        <w:rPr>
          <w:rFonts w:eastAsia="Arial" w:cs="Arial"/>
          <w:color w:val="0070C0"/>
        </w:rPr>
        <w:t xml:space="preserve">.  </w:t>
      </w:r>
    </w:p>
    <w:p w14:paraId="7D8890B6" w14:textId="4D7B4B2B" w:rsidR="00D026F9" w:rsidRDefault="00D026F9" w:rsidP="00D026F9">
      <w:pPr>
        <w:pStyle w:val="Caption"/>
        <w:keepNext/>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2790"/>
        <w:gridCol w:w="990"/>
        <w:gridCol w:w="4860"/>
      </w:tblGrid>
      <w:tr w:rsidR="00D026F9" w:rsidRPr="00BA5453" w14:paraId="7448B084" w14:textId="77777777" w:rsidTr="00730619">
        <w:trPr>
          <w:cantSplit/>
        </w:trPr>
        <w:tc>
          <w:tcPr>
            <w:tcW w:w="828" w:type="dxa"/>
            <w:shd w:val="clear" w:color="auto" w:fill="auto"/>
          </w:tcPr>
          <w:p w14:paraId="7B248190" w14:textId="77777777" w:rsidR="00D026F9" w:rsidRPr="00BA5453" w:rsidRDefault="00D026F9" w:rsidP="00730619">
            <w:pPr>
              <w:jc w:val="center"/>
              <w:rPr>
                <w:rFonts w:cs="Arial"/>
                <w:b/>
              </w:rPr>
            </w:pPr>
            <w:r w:rsidRPr="255C7935">
              <w:rPr>
                <w:rFonts w:eastAsia="Arial" w:cs="Arial"/>
                <w:b/>
                <w:bCs/>
              </w:rPr>
              <w:t>Value</w:t>
            </w:r>
          </w:p>
        </w:tc>
        <w:tc>
          <w:tcPr>
            <w:tcW w:w="720" w:type="dxa"/>
          </w:tcPr>
          <w:p w14:paraId="428B5D6F" w14:textId="77777777" w:rsidR="00D026F9" w:rsidRPr="2940C682" w:rsidRDefault="00D026F9" w:rsidP="00730619">
            <w:pPr>
              <w:jc w:val="center"/>
              <w:rPr>
                <w:rFonts w:eastAsia="Arial" w:cs="Arial"/>
                <w:b/>
                <w:bCs/>
              </w:rPr>
            </w:pPr>
            <w:r w:rsidRPr="5796DA54">
              <w:rPr>
                <w:rFonts w:eastAsia="Arial" w:cs="Arial"/>
                <w:b/>
                <w:bCs/>
              </w:rPr>
              <w:t>Hex</w:t>
            </w:r>
          </w:p>
        </w:tc>
        <w:tc>
          <w:tcPr>
            <w:tcW w:w="2790" w:type="dxa"/>
          </w:tcPr>
          <w:p w14:paraId="778C495B" w14:textId="77777777" w:rsidR="00D026F9" w:rsidRPr="00BA5453" w:rsidRDefault="00D026F9" w:rsidP="00730619">
            <w:pPr>
              <w:jc w:val="center"/>
              <w:rPr>
                <w:rFonts w:cs="Arial"/>
                <w:b/>
              </w:rPr>
            </w:pPr>
            <w:r w:rsidRPr="5796DA54">
              <w:rPr>
                <w:rFonts w:eastAsia="Arial" w:cs="Arial"/>
                <w:b/>
                <w:bCs/>
              </w:rPr>
              <w:t>Return code name</w:t>
            </w:r>
          </w:p>
        </w:tc>
        <w:tc>
          <w:tcPr>
            <w:tcW w:w="990" w:type="dxa"/>
          </w:tcPr>
          <w:p w14:paraId="5BE726B0" w14:textId="77777777" w:rsidR="00D026F9" w:rsidRPr="00BA5453" w:rsidRDefault="00D026F9" w:rsidP="00730619">
            <w:pPr>
              <w:jc w:val="center"/>
              <w:rPr>
                <w:rFonts w:cs="Arial"/>
                <w:b/>
              </w:rPr>
            </w:pPr>
            <w:r w:rsidRPr="5796DA54">
              <w:rPr>
                <w:rFonts w:eastAsia="Arial" w:cs="Arial"/>
                <w:b/>
                <w:bCs/>
              </w:rPr>
              <w:t>Sent by</w:t>
            </w:r>
          </w:p>
        </w:tc>
        <w:tc>
          <w:tcPr>
            <w:tcW w:w="4860" w:type="dxa"/>
            <w:shd w:val="clear" w:color="auto" w:fill="auto"/>
          </w:tcPr>
          <w:p w14:paraId="4DC406E0" w14:textId="77777777" w:rsidR="00D026F9" w:rsidRPr="00BA5453" w:rsidRDefault="00D026F9" w:rsidP="00730619">
            <w:pPr>
              <w:jc w:val="center"/>
              <w:rPr>
                <w:rFonts w:cs="Arial"/>
                <w:b/>
              </w:rPr>
            </w:pPr>
            <w:r w:rsidRPr="255C7935">
              <w:rPr>
                <w:rFonts w:eastAsia="Arial" w:cs="Arial"/>
                <w:b/>
                <w:bCs/>
              </w:rPr>
              <w:t>Description</w:t>
            </w:r>
          </w:p>
        </w:tc>
      </w:tr>
      <w:tr w:rsidR="00D026F9" w:rsidRPr="00BA5453" w14:paraId="7DCFF605" w14:textId="77777777" w:rsidTr="00730619">
        <w:trPr>
          <w:cantSplit/>
        </w:trPr>
        <w:tc>
          <w:tcPr>
            <w:tcW w:w="828" w:type="dxa"/>
            <w:shd w:val="clear" w:color="auto" w:fill="auto"/>
          </w:tcPr>
          <w:p w14:paraId="23A89C6F" w14:textId="77777777" w:rsidR="00D026F9" w:rsidRPr="00BA5453" w:rsidRDefault="00D026F9" w:rsidP="00730619">
            <w:pPr>
              <w:rPr>
                <w:rFonts w:cs="Arial"/>
              </w:rPr>
            </w:pPr>
            <w:r w:rsidRPr="255C7935">
              <w:rPr>
                <w:rFonts w:eastAsia="Arial" w:cs="Arial"/>
              </w:rPr>
              <w:t>0</w:t>
            </w:r>
          </w:p>
        </w:tc>
        <w:tc>
          <w:tcPr>
            <w:tcW w:w="720" w:type="dxa"/>
          </w:tcPr>
          <w:p w14:paraId="16861822" w14:textId="77777777" w:rsidR="00D026F9" w:rsidRPr="2940C682" w:rsidRDefault="00D026F9" w:rsidP="00730619">
            <w:pPr>
              <w:rPr>
                <w:rFonts w:eastAsia="Arial" w:cs="Arial"/>
              </w:rPr>
            </w:pPr>
            <w:r w:rsidRPr="5796DA54">
              <w:rPr>
                <w:rFonts w:eastAsia="Arial" w:cs="Arial"/>
              </w:rPr>
              <w:t>0x00</w:t>
            </w:r>
          </w:p>
        </w:tc>
        <w:tc>
          <w:tcPr>
            <w:tcW w:w="2790" w:type="dxa"/>
          </w:tcPr>
          <w:p w14:paraId="3158809B" w14:textId="18BD5FD6" w:rsidR="00D026F9" w:rsidRPr="00BA5453" w:rsidRDefault="00D026F9" w:rsidP="00730619">
            <w:pPr>
              <w:rPr>
                <w:rFonts w:cs="Arial"/>
              </w:rPr>
            </w:pPr>
            <w:r>
              <w:rPr>
                <w:rFonts w:eastAsia="Arial" w:cs="Arial"/>
              </w:rPr>
              <w:t>Success</w:t>
            </w:r>
          </w:p>
        </w:tc>
        <w:tc>
          <w:tcPr>
            <w:tcW w:w="990" w:type="dxa"/>
          </w:tcPr>
          <w:p w14:paraId="2B4A9340" w14:textId="7E79C1C4" w:rsidR="00D026F9" w:rsidRPr="00BA5453" w:rsidRDefault="00D026F9" w:rsidP="00730619">
            <w:pPr>
              <w:jc w:val="center"/>
              <w:rPr>
                <w:rFonts w:cs="Arial"/>
              </w:rPr>
            </w:pPr>
            <w:r>
              <w:rPr>
                <w:rFonts w:eastAsia="Arial" w:cs="Arial"/>
              </w:rPr>
              <w:t>Client</w:t>
            </w:r>
          </w:p>
        </w:tc>
        <w:tc>
          <w:tcPr>
            <w:tcW w:w="4860" w:type="dxa"/>
            <w:shd w:val="clear" w:color="auto" w:fill="auto"/>
          </w:tcPr>
          <w:p w14:paraId="66FFC907" w14:textId="281FC0CE" w:rsidR="00D026F9" w:rsidRPr="00BA5453" w:rsidRDefault="00D026F9" w:rsidP="00730619">
            <w:pPr>
              <w:rPr>
                <w:rFonts w:cs="Arial"/>
              </w:rPr>
            </w:pPr>
            <w:r>
              <w:rPr>
                <w:rFonts w:eastAsia="Arial" w:cs="Arial"/>
              </w:rPr>
              <w:t>Authentication step accepted by Client</w:t>
            </w:r>
          </w:p>
        </w:tc>
      </w:tr>
      <w:tr w:rsidR="00D026F9" w:rsidRPr="00BA5453" w14:paraId="0BCD3AC1" w14:textId="77777777" w:rsidTr="00730619">
        <w:trPr>
          <w:cantSplit/>
        </w:trPr>
        <w:tc>
          <w:tcPr>
            <w:tcW w:w="828" w:type="dxa"/>
            <w:shd w:val="clear" w:color="auto" w:fill="auto"/>
          </w:tcPr>
          <w:p w14:paraId="2E1E0DE9" w14:textId="31585F9B" w:rsidR="00D026F9" w:rsidRPr="00BA5453" w:rsidRDefault="00D026F9" w:rsidP="00730619">
            <w:pPr>
              <w:rPr>
                <w:rFonts w:cs="Arial"/>
              </w:rPr>
            </w:pPr>
            <w:r>
              <w:rPr>
                <w:rFonts w:eastAsia="Arial" w:cs="Arial"/>
              </w:rPr>
              <w:t>34</w:t>
            </w:r>
          </w:p>
        </w:tc>
        <w:tc>
          <w:tcPr>
            <w:tcW w:w="720" w:type="dxa"/>
          </w:tcPr>
          <w:p w14:paraId="5208734B" w14:textId="07B03C1C" w:rsidR="00D026F9" w:rsidRPr="2940C682" w:rsidDel="003F24FD" w:rsidRDefault="00D026F9" w:rsidP="00730619">
            <w:pPr>
              <w:rPr>
                <w:rFonts w:eastAsia="Arial" w:cs="Arial"/>
              </w:rPr>
            </w:pPr>
            <w:r w:rsidRPr="5796DA54">
              <w:rPr>
                <w:rFonts w:eastAsia="Arial" w:cs="Arial"/>
              </w:rPr>
              <w:t>0x</w:t>
            </w:r>
            <w:r>
              <w:rPr>
                <w:rFonts w:eastAsia="Arial" w:cs="Arial"/>
              </w:rPr>
              <w:t>18</w:t>
            </w:r>
          </w:p>
        </w:tc>
        <w:tc>
          <w:tcPr>
            <w:tcW w:w="2790" w:type="dxa"/>
          </w:tcPr>
          <w:p w14:paraId="293BE14F" w14:textId="68BD8CEE" w:rsidR="00D026F9" w:rsidRPr="00BA5453" w:rsidRDefault="00D026F9" w:rsidP="00730619">
            <w:pPr>
              <w:rPr>
                <w:rFonts w:cs="Arial"/>
              </w:rPr>
            </w:pPr>
            <w:r>
              <w:rPr>
                <w:rFonts w:eastAsia="Arial" w:cs="Arial"/>
              </w:rPr>
              <w:t>Continue authentication</w:t>
            </w:r>
          </w:p>
        </w:tc>
        <w:tc>
          <w:tcPr>
            <w:tcW w:w="990" w:type="dxa"/>
          </w:tcPr>
          <w:p w14:paraId="793F5E1A" w14:textId="1EB4F78E" w:rsidR="00D026F9" w:rsidRPr="00BA5453" w:rsidRDefault="00D026F9" w:rsidP="00730619">
            <w:pPr>
              <w:jc w:val="center"/>
              <w:rPr>
                <w:rFonts w:cs="Arial"/>
              </w:rPr>
            </w:pPr>
            <w:r>
              <w:rPr>
                <w:rFonts w:eastAsia="Arial" w:cs="Arial"/>
              </w:rPr>
              <w:t>Server</w:t>
            </w:r>
          </w:p>
        </w:tc>
        <w:tc>
          <w:tcPr>
            <w:tcW w:w="4860" w:type="dxa"/>
            <w:shd w:val="clear" w:color="auto" w:fill="auto"/>
          </w:tcPr>
          <w:p w14:paraId="0F09F373" w14:textId="6476B64F" w:rsidR="00D026F9" w:rsidRPr="00BA5453" w:rsidRDefault="00D026F9" w:rsidP="00730619">
            <w:pPr>
              <w:rPr>
                <w:rFonts w:cs="Arial"/>
              </w:rPr>
            </w:pPr>
            <w:r>
              <w:rPr>
                <w:rFonts w:eastAsia="Arial" w:cs="Arial"/>
              </w:rPr>
              <w:t>Continue the authentication with another step</w:t>
            </w:r>
            <w:r w:rsidRPr="5796DA54">
              <w:rPr>
                <w:rFonts w:eastAsia="Arial" w:cs="Arial"/>
              </w:rPr>
              <w:t xml:space="preserve"> </w:t>
            </w:r>
          </w:p>
        </w:tc>
      </w:tr>
    </w:tbl>
    <w:p w14:paraId="07CFBEDE" w14:textId="77777777" w:rsidR="00D026F9" w:rsidRDefault="00D026F9" w:rsidP="00F12C6E">
      <w:pPr>
        <w:rPr>
          <w:rFonts w:eastAsia="Arial" w:cs="Arial"/>
        </w:rPr>
      </w:pPr>
    </w:p>
    <w:p w14:paraId="4778B8E1" w14:textId="77777777" w:rsidR="00720B0B" w:rsidRPr="00BA5453" w:rsidRDefault="00720B0B" w:rsidP="000D33E5">
      <w:pPr>
        <w:pStyle w:val="Heading4"/>
        <w:numPr>
          <w:ilvl w:val="3"/>
          <w:numId w:val="55"/>
        </w:numPr>
      </w:pPr>
      <w:bookmarkStart w:id="1534" w:name="_Toc464548079"/>
      <w:bookmarkStart w:id="1535" w:name="_Toc464564260"/>
      <w:r w:rsidRPr="00BA5453">
        <w:t>Length of Identifier/Value pairs.</w:t>
      </w:r>
      <w:bookmarkEnd w:id="1534"/>
      <w:bookmarkEnd w:id="1535"/>
    </w:p>
    <w:p w14:paraId="7D595B7D" w14:textId="77777777" w:rsidR="00720B0B" w:rsidRPr="0086430F" w:rsidRDefault="00720B0B" w:rsidP="00720B0B">
      <w:pPr>
        <w:rPr>
          <w:rFonts w:cs="Arial"/>
        </w:rPr>
      </w:pPr>
      <w:r w:rsidRPr="255C7935">
        <w:rPr>
          <w:rFonts w:eastAsia="Arial" w:cs="Arial"/>
        </w:rPr>
        <w:t xml:space="preserve">The length of Identifier/Value pairs in the </w:t>
      </w:r>
      <w:r>
        <w:rPr>
          <w:rFonts w:eastAsia="Arial" w:cs="Arial"/>
        </w:rPr>
        <w:t>DIS</w:t>
      </w:r>
      <w:r w:rsidRPr="255C7935">
        <w:rPr>
          <w:rFonts w:eastAsia="Arial" w:cs="Arial"/>
        </w:rPr>
        <w:t>CONNECT Packet variable header encoded as a Variable Byte Integer.</w:t>
      </w:r>
    </w:p>
    <w:p w14:paraId="634742F9" w14:textId="66A892AB" w:rsidR="00720B0B" w:rsidRDefault="00720B0B" w:rsidP="00F12C6E">
      <w:pPr>
        <w:rPr>
          <w:rFonts w:eastAsia="Arial" w:cs="Arial"/>
        </w:rPr>
      </w:pPr>
    </w:p>
    <w:p w14:paraId="6C0FA96C" w14:textId="79DF32BE" w:rsidR="00720B0B" w:rsidRDefault="00720B0B" w:rsidP="000D33E5">
      <w:pPr>
        <w:pStyle w:val="Heading4"/>
        <w:numPr>
          <w:ilvl w:val="3"/>
          <w:numId w:val="55"/>
        </w:numPr>
        <w:rPr>
          <w:rFonts w:eastAsia="Arial"/>
        </w:rPr>
      </w:pPr>
      <w:bookmarkStart w:id="1536" w:name="_Toc464548080"/>
      <w:bookmarkStart w:id="1537" w:name="_Toc464564261"/>
      <w:proofErr w:type="spellStart"/>
      <w:r>
        <w:rPr>
          <w:rFonts w:eastAsia="Arial"/>
        </w:rPr>
        <w:t>Auth</w:t>
      </w:r>
      <w:proofErr w:type="spellEnd"/>
      <w:r>
        <w:rPr>
          <w:rFonts w:eastAsia="Arial"/>
        </w:rPr>
        <w:t xml:space="preserve"> Method</w:t>
      </w:r>
      <w:bookmarkEnd w:id="1536"/>
      <w:bookmarkEnd w:id="1537"/>
    </w:p>
    <w:p w14:paraId="435CA976" w14:textId="0297483E" w:rsidR="00720B0B" w:rsidRDefault="00720B0B" w:rsidP="000D33E5">
      <w:pPr>
        <w:rPr>
          <w:rFonts w:eastAsia="Arial" w:cs="Arial"/>
        </w:rPr>
      </w:pPr>
      <w:r>
        <w:rPr>
          <w:rFonts w:eastAsia="Arial" w:cs="Arial"/>
        </w:rPr>
        <w:t>21</w:t>
      </w:r>
      <w:r w:rsidRPr="007923CF">
        <w:rPr>
          <w:rFonts w:eastAsia="Arial" w:cs="Arial"/>
        </w:rPr>
        <w:t xml:space="preserve"> (0x1</w:t>
      </w:r>
      <w:r>
        <w:rPr>
          <w:rFonts w:eastAsia="Arial" w:cs="Arial"/>
        </w:rPr>
        <w:t>5</w:t>
      </w:r>
      <w:r w:rsidRPr="007923CF">
        <w:rPr>
          <w:rFonts w:eastAsia="Arial" w:cs="Arial"/>
        </w:rPr>
        <w:t xml:space="preserve">) </w:t>
      </w:r>
      <w:r w:rsidRPr="00535C4E">
        <w:rPr>
          <w:rFonts w:eastAsia="Arial" w:cs="Arial"/>
        </w:rPr>
        <w:t>Byte</w:t>
      </w:r>
      <w:r>
        <w:rPr>
          <w:rFonts w:eastAsia="Arial" w:cs="Arial"/>
        </w:rPr>
        <w:t>,</w:t>
      </w:r>
      <w:r w:rsidRPr="007923CF">
        <w:rPr>
          <w:rFonts w:eastAsia="Arial" w:cs="Arial"/>
        </w:rPr>
        <w:t xml:space="preserve"> Ident</w:t>
      </w:r>
      <w:r w:rsidRPr="00535C4E">
        <w:rPr>
          <w:rFonts w:eastAsia="Arial" w:cs="Arial"/>
        </w:rPr>
        <w:t xml:space="preserve">ifier of the </w:t>
      </w:r>
      <w:proofErr w:type="spellStart"/>
      <w:r>
        <w:rPr>
          <w:rFonts w:eastAsia="Arial" w:cs="Arial"/>
        </w:rPr>
        <w:t>Auth</w:t>
      </w:r>
      <w:proofErr w:type="spellEnd"/>
      <w:r>
        <w:rPr>
          <w:rFonts w:eastAsia="Arial" w:cs="Arial"/>
        </w:rPr>
        <w:t xml:space="preserve"> Method</w:t>
      </w:r>
      <w:r w:rsidRPr="007923CF">
        <w:rPr>
          <w:rFonts w:eastAsia="Arial" w:cs="Arial"/>
        </w:rPr>
        <w:t>.</w:t>
      </w:r>
      <w:r>
        <w:rPr>
          <w:rFonts w:eastAsia="Arial" w:cs="Arial"/>
        </w:rPr>
        <w:t xml:space="preserve">  F</w:t>
      </w:r>
      <w:r w:rsidRPr="007923CF">
        <w:rPr>
          <w:rFonts w:eastAsia="Arial" w:cs="Arial"/>
        </w:rPr>
        <w:t xml:space="preserve">ollowed </w:t>
      </w:r>
      <w:r w:rsidRPr="00535C4E">
        <w:rPr>
          <w:rFonts w:eastAsia="Arial" w:cs="Arial"/>
        </w:rPr>
        <w:t xml:space="preserve">by </w:t>
      </w:r>
      <w:r>
        <w:rPr>
          <w:rFonts w:eastAsia="Arial" w:cs="Arial"/>
        </w:rPr>
        <w:t>a UTF8 encoded string containing the name of the authentication method</w:t>
      </w:r>
      <w:r w:rsidR="007560C9">
        <w:rPr>
          <w:rFonts w:eastAsia="Arial" w:cs="Arial"/>
        </w:rPr>
        <w:t>.  See section</w:t>
      </w:r>
      <w:r w:rsidR="00EB6BF6">
        <w:rPr>
          <w:rFonts w:eastAsia="Arial" w:cs="Arial"/>
        </w:rPr>
        <w:t xml:space="preserve"> </w:t>
      </w:r>
      <w:r w:rsidR="00EB6BF6">
        <w:rPr>
          <w:rFonts w:eastAsia="Arial" w:cs="Arial"/>
        </w:rPr>
        <w:fldChar w:fldCharType="begin"/>
      </w:r>
      <w:r w:rsidR="00EB6BF6">
        <w:rPr>
          <w:rFonts w:eastAsia="Arial" w:cs="Arial"/>
        </w:rPr>
        <w:instrText xml:space="preserve"> REF _Ref464248960 \r \h </w:instrText>
      </w:r>
      <w:r w:rsidR="00EB6BF6">
        <w:rPr>
          <w:rFonts w:eastAsia="Arial" w:cs="Arial"/>
        </w:rPr>
      </w:r>
      <w:r w:rsidR="00EB6BF6">
        <w:rPr>
          <w:rFonts w:eastAsia="Arial" w:cs="Arial"/>
        </w:rPr>
        <w:fldChar w:fldCharType="separate"/>
      </w:r>
      <w:r w:rsidR="0047000B">
        <w:rPr>
          <w:rFonts w:eastAsia="Arial" w:cs="Arial"/>
        </w:rPr>
        <w:t>4.12</w:t>
      </w:r>
      <w:r w:rsidR="00EB6BF6">
        <w:rPr>
          <w:rFonts w:eastAsia="Arial" w:cs="Arial"/>
        </w:rPr>
        <w:fldChar w:fldCharType="end"/>
      </w:r>
      <w:r w:rsidR="007560C9">
        <w:rPr>
          <w:rFonts w:eastAsia="Arial" w:cs="Arial"/>
        </w:rPr>
        <w:t xml:space="preserve"> to understand how extended authentication works.</w:t>
      </w:r>
    </w:p>
    <w:p w14:paraId="2CCB60F7" w14:textId="77777777" w:rsidR="007560C9" w:rsidRPr="007923CF" w:rsidRDefault="007560C9" w:rsidP="000D33E5">
      <w:pPr>
        <w:rPr>
          <w:rFonts w:cs="Arial"/>
        </w:rPr>
      </w:pPr>
    </w:p>
    <w:p w14:paraId="5655506B" w14:textId="07E8BC2F" w:rsidR="00720B0B" w:rsidRDefault="00720B0B" w:rsidP="000D33E5">
      <w:pPr>
        <w:pStyle w:val="Heading4"/>
        <w:numPr>
          <w:ilvl w:val="3"/>
          <w:numId w:val="55"/>
        </w:numPr>
        <w:rPr>
          <w:rFonts w:eastAsia="Arial"/>
        </w:rPr>
      </w:pPr>
      <w:bookmarkStart w:id="1538" w:name="_Toc464548081"/>
      <w:bookmarkStart w:id="1539" w:name="_Toc464564262"/>
      <w:proofErr w:type="spellStart"/>
      <w:r>
        <w:rPr>
          <w:rFonts w:eastAsia="Arial"/>
        </w:rPr>
        <w:t>Auth</w:t>
      </w:r>
      <w:proofErr w:type="spellEnd"/>
      <w:r>
        <w:rPr>
          <w:rFonts w:eastAsia="Arial"/>
        </w:rPr>
        <w:t xml:space="preserve"> Data</w:t>
      </w:r>
      <w:bookmarkEnd w:id="1538"/>
      <w:bookmarkEnd w:id="1539"/>
    </w:p>
    <w:p w14:paraId="06881318" w14:textId="27BBD385" w:rsidR="007560C9" w:rsidRDefault="007560C9" w:rsidP="007923CF">
      <w:pPr>
        <w:rPr>
          <w:rFonts w:eastAsia="Arial"/>
        </w:rPr>
      </w:pPr>
      <w:r>
        <w:rPr>
          <w:rFonts w:eastAsia="Arial"/>
        </w:rPr>
        <w:t xml:space="preserve">22 (0x16) Byte, Identifier of the </w:t>
      </w:r>
      <w:proofErr w:type="spellStart"/>
      <w:r>
        <w:rPr>
          <w:rFonts w:eastAsia="Arial"/>
        </w:rPr>
        <w:t>Auth</w:t>
      </w:r>
      <w:proofErr w:type="spellEnd"/>
      <w:r>
        <w:rPr>
          <w:rFonts w:eastAsia="Arial"/>
        </w:rPr>
        <w:t xml:space="preserve"> Data.  Followed by </w:t>
      </w:r>
      <w:proofErr w:type="spellStart"/>
      <w:r>
        <w:rPr>
          <w:rFonts w:eastAsia="Arial"/>
        </w:rPr>
        <w:t>BinaryData</w:t>
      </w:r>
      <w:proofErr w:type="spellEnd"/>
      <w:r>
        <w:rPr>
          <w:rFonts w:eastAsia="Arial"/>
        </w:rPr>
        <w:t xml:space="preserve"> containing authentication data.  The contents of this data are defined by the authentication method and the state of already exchanged authentication data.  See section </w:t>
      </w:r>
      <w:r w:rsidR="00EB6BF6">
        <w:rPr>
          <w:rFonts w:eastAsia="Arial"/>
        </w:rPr>
        <w:fldChar w:fldCharType="begin"/>
      </w:r>
      <w:r w:rsidR="00EB6BF6">
        <w:rPr>
          <w:rFonts w:eastAsia="Arial"/>
        </w:rPr>
        <w:instrText xml:space="preserve"> REF _Ref464248960 \r \h </w:instrText>
      </w:r>
      <w:r w:rsidR="00EB6BF6">
        <w:rPr>
          <w:rFonts w:eastAsia="Arial"/>
        </w:rPr>
      </w:r>
      <w:r w:rsidR="00EB6BF6">
        <w:rPr>
          <w:rFonts w:eastAsia="Arial"/>
        </w:rPr>
        <w:fldChar w:fldCharType="separate"/>
      </w:r>
      <w:r w:rsidR="0047000B">
        <w:rPr>
          <w:rFonts w:eastAsia="Arial"/>
        </w:rPr>
        <w:t>4.12</w:t>
      </w:r>
      <w:r w:rsidR="00EB6BF6">
        <w:rPr>
          <w:rFonts w:eastAsia="Arial"/>
        </w:rPr>
        <w:fldChar w:fldCharType="end"/>
      </w:r>
      <w:r>
        <w:rPr>
          <w:rFonts w:eastAsia="Arial"/>
        </w:rPr>
        <w:t xml:space="preserve"> to understand how extended authentication works.</w:t>
      </w:r>
    </w:p>
    <w:p w14:paraId="2F60A593" w14:textId="77777777" w:rsidR="007560C9" w:rsidRPr="007923CF" w:rsidRDefault="007560C9" w:rsidP="00535C4E">
      <w:pPr>
        <w:rPr>
          <w:rFonts w:eastAsia="Arial"/>
        </w:rPr>
      </w:pPr>
    </w:p>
    <w:p w14:paraId="6551A5C1" w14:textId="77777777" w:rsidR="00720B0B" w:rsidRPr="00BA5453" w:rsidRDefault="00720B0B" w:rsidP="000D33E5">
      <w:pPr>
        <w:pStyle w:val="Heading3"/>
        <w:numPr>
          <w:ilvl w:val="2"/>
          <w:numId w:val="55"/>
        </w:numPr>
      </w:pPr>
      <w:bookmarkStart w:id="1540" w:name="_Toc464548082"/>
      <w:bookmarkStart w:id="1541" w:name="_Toc464564263"/>
      <w:r w:rsidRPr="00BA5453">
        <w:t>Payload</w:t>
      </w:r>
      <w:bookmarkEnd w:id="1540"/>
      <w:bookmarkEnd w:id="1541"/>
    </w:p>
    <w:p w14:paraId="0850CB56" w14:textId="6517E9AC" w:rsidR="00720B0B" w:rsidRPr="00BA5453" w:rsidRDefault="00720B0B" w:rsidP="00720B0B">
      <w:pPr>
        <w:rPr>
          <w:rFonts w:cs="Arial"/>
        </w:rPr>
      </w:pPr>
      <w:r w:rsidRPr="255C7935">
        <w:rPr>
          <w:rFonts w:eastAsia="Arial" w:cs="Arial"/>
        </w:rPr>
        <w:t xml:space="preserve">The </w:t>
      </w:r>
      <w:r>
        <w:rPr>
          <w:rFonts w:eastAsia="Arial" w:cs="Arial"/>
        </w:rPr>
        <w:t xml:space="preserve">AUTH </w:t>
      </w:r>
      <w:r w:rsidRPr="255C7935">
        <w:rPr>
          <w:rFonts w:eastAsia="Arial" w:cs="Arial"/>
        </w:rPr>
        <w:t>Packet has no payload.</w:t>
      </w:r>
    </w:p>
    <w:p w14:paraId="1E955D23" w14:textId="77777777" w:rsidR="00720B0B" w:rsidRPr="00BA5453" w:rsidRDefault="00720B0B" w:rsidP="000D33E5">
      <w:pPr>
        <w:pStyle w:val="Heading3"/>
        <w:numPr>
          <w:ilvl w:val="2"/>
          <w:numId w:val="55"/>
        </w:numPr>
      </w:pPr>
      <w:bookmarkStart w:id="1542" w:name="_Toc464548083"/>
      <w:bookmarkStart w:id="1543" w:name="_Toc464564264"/>
      <w:r>
        <w:t>Actions</w:t>
      </w:r>
      <w:bookmarkEnd w:id="1542"/>
      <w:bookmarkEnd w:id="1543"/>
    </w:p>
    <w:p w14:paraId="2934E892" w14:textId="1AFCAB74" w:rsidR="00720B0B" w:rsidRPr="00BA5453" w:rsidRDefault="00D026F9" w:rsidP="00F12C6E">
      <w:pPr>
        <w:rPr>
          <w:rFonts w:cs="Arial"/>
        </w:rPr>
      </w:pPr>
      <w:r>
        <w:rPr>
          <w:rFonts w:cs="Arial"/>
        </w:rPr>
        <w:t xml:space="preserve">See section </w:t>
      </w:r>
      <w:r>
        <w:rPr>
          <w:rFonts w:cs="Arial"/>
        </w:rPr>
        <w:fldChar w:fldCharType="begin"/>
      </w:r>
      <w:r>
        <w:rPr>
          <w:rFonts w:cs="Arial"/>
        </w:rPr>
        <w:instrText xml:space="preserve"> REF _Ref464248960 \r \h </w:instrText>
      </w:r>
      <w:r>
        <w:rPr>
          <w:rFonts w:cs="Arial"/>
        </w:rPr>
      </w:r>
      <w:r>
        <w:rPr>
          <w:rFonts w:cs="Arial"/>
        </w:rPr>
        <w:fldChar w:fldCharType="separate"/>
      </w:r>
      <w:r w:rsidR="0047000B">
        <w:rPr>
          <w:rFonts w:cs="Arial"/>
        </w:rPr>
        <w:t>4.12</w:t>
      </w:r>
      <w:r>
        <w:rPr>
          <w:rFonts w:cs="Arial"/>
        </w:rPr>
        <w:fldChar w:fldCharType="end"/>
      </w:r>
      <w:r>
        <w:rPr>
          <w:rFonts w:cs="Arial"/>
        </w:rPr>
        <w:t xml:space="preserve"> for a description of how extended authentication works.</w:t>
      </w:r>
    </w:p>
    <w:p w14:paraId="4A55EA1F" w14:textId="77777777" w:rsidR="00F12C6E" w:rsidRPr="003067BC" w:rsidRDefault="00F12C6E" w:rsidP="000D33E5">
      <w:pPr>
        <w:rPr>
          <w:rFonts w:eastAsia="Arial" w:cs="Arial"/>
        </w:rPr>
      </w:pPr>
    </w:p>
    <w:p w14:paraId="6C39AC92" w14:textId="094B8F3D" w:rsidR="003323A5" w:rsidRPr="00BA5453" w:rsidRDefault="003323A5" w:rsidP="000D33E5">
      <w:pPr>
        <w:pStyle w:val="Heading1"/>
        <w:numPr>
          <w:ilvl w:val="0"/>
          <w:numId w:val="55"/>
        </w:numPr>
      </w:pPr>
      <w:bookmarkStart w:id="1544" w:name="_Toc462729196"/>
      <w:bookmarkStart w:id="1545" w:name="_Toc464548084"/>
      <w:bookmarkStart w:id="1546" w:name="_Toc464564265"/>
      <w:bookmarkStart w:id="1547" w:name="_Toc287332011"/>
      <w:r w:rsidRPr="00BA5453">
        <w:lastRenderedPageBreak/>
        <w:t>Operational behavior</w:t>
      </w:r>
      <w:bookmarkEnd w:id="1544"/>
      <w:bookmarkEnd w:id="1545"/>
      <w:bookmarkEnd w:id="1546"/>
    </w:p>
    <w:p w14:paraId="7E8CC2AC" w14:textId="77777777" w:rsidR="003323A5" w:rsidRPr="00BA5453" w:rsidRDefault="003323A5" w:rsidP="000D33E5">
      <w:pPr>
        <w:pStyle w:val="Heading2"/>
        <w:numPr>
          <w:ilvl w:val="1"/>
          <w:numId w:val="55"/>
        </w:numPr>
      </w:pPr>
      <w:bookmarkStart w:id="1548" w:name="_Ref369188333"/>
      <w:bookmarkStart w:id="1549" w:name="_Ref369188335"/>
      <w:bookmarkStart w:id="1550" w:name="_Ref369188337"/>
      <w:bookmarkStart w:id="1551" w:name="_Toc384800469"/>
      <w:bookmarkStart w:id="1552" w:name="_Toc385349360"/>
      <w:bookmarkStart w:id="1553" w:name="_Toc385349832"/>
      <w:bookmarkStart w:id="1554" w:name="_Toc442180909"/>
      <w:bookmarkStart w:id="1555" w:name="_Toc462729197"/>
      <w:bookmarkStart w:id="1556" w:name="_Toc464548085"/>
      <w:bookmarkStart w:id="1557" w:name="_Toc464564266"/>
      <w:r w:rsidRPr="00BA5453">
        <w:t>Storing state</w:t>
      </w:r>
      <w:bookmarkEnd w:id="1548"/>
      <w:bookmarkEnd w:id="1549"/>
      <w:bookmarkEnd w:id="1550"/>
      <w:bookmarkEnd w:id="1551"/>
      <w:bookmarkEnd w:id="1552"/>
      <w:bookmarkEnd w:id="1553"/>
      <w:bookmarkEnd w:id="1554"/>
      <w:bookmarkEnd w:id="1555"/>
      <w:bookmarkEnd w:id="1556"/>
      <w:bookmarkEnd w:id="1557"/>
    </w:p>
    <w:p w14:paraId="79154986" w14:textId="6198DC7C" w:rsidR="003323A5" w:rsidRPr="00BA5453" w:rsidRDefault="2940C682" w:rsidP="003323A5">
      <w:pPr>
        <w:rPr>
          <w:rFonts w:cs="Arial"/>
        </w:rPr>
      </w:pPr>
      <w:r w:rsidRPr="255C7935">
        <w:rPr>
          <w:rFonts w:eastAsia="Arial" w:cs="Arial"/>
        </w:rPr>
        <w:t>It is necessary for the Client and Server to store Session state in order to provide Quality of Service guarantees. The Client and Server MUST store Session state for the entire duration of the Session. A Session MUST last at least as long it has an active Network Connection.</w:t>
      </w:r>
    </w:p>
    <w:p w14:paraId="40B2A26D" w14:textId="77777777" w:rsidR="003323A5" w:rsidRPr="00BA5453" w:rsidRDefault="003323A5" w:rsidP="003323A5">
      <w:pPr>
        <w:rPr>
          <w:rFonts w:cs="Arial"/>
        </w:rPr>
      </w:pPr>
    </w:p>
    <w:p w14:paraId="200DF61C" w14:textId="77777777" w:rsidR="003323A5" w:rsidRPr="00BA5453" w:rsidRDefault="2940C682" w:rsidP="003323A5">
      <w:pPr>
        <w:rPr>
          <w:rFonts w:cs="Arial"/>
        </w:rPr>
      </w:pPr>
      <w:r w:rsidRPr="255C7935">
        <w:rPr>
          <w:rFonts w:eastAsia="Arial" w:cs="Arial"/>
        </w:rPr>
        <w:t>Retained messages do not form part of the Session state in the Server. The Server SHOULD retain such messages until deleted by a Client.</w:t>
      </w:r>
    </w:p>
    <w:p w14:paraId="52A740B9" w14:textId="77777777" w:rsidR="003323A5" w:rsidRPr="00BA5453" w:rsidRDefault="003323A5" w:rsidP="003323A5">
      <w:pPr>
        <w:rPr>
          <w:rFonts w:cs="Arial"/>
        </w:rPr>
      </w:pPr>
    </w:p>
    <w:p w14:paraId="756AEE04" w14:textId="77777777" w:rsidR="003323A5" w:rsidRPr="00BA5453" w:rsidRDefault="2940C682" w:rsidP="003323A5">
      <w:pPr>
        <w:ind w:left="720"/>
        <w:rPr>
          <w:rFonts w:cs="Arial"/>
          <w:b/>
        </w:rPr>
      </w:pPr>
      <w:r w:rsidRPr="255C7935">
        <w:rPr>
          <w:rFonts w:eastAsia="Arial" w:cs="Arial"/>
          <w:b/>
          <w:bCs/>
        </w:rPr>
        <w:t>Non normative comment</w:t>
      </w:r>
    </w:p>
    <w:p w14:paraId="223A167A" w14:textId="77777777" w:rsidR="003323A5" w:rsidRPr="00BA5453" w:rsidRDefault="2940C682" w:rsidP="003323A5">
      <w:pPr>
        <w:ind w:left="720"/>
        <w:rPr>
          <w:rFonts w:cs="Arial"/>
        </w:rPr>
      </w:pPr>
      <w:r w:rsidRPr="255C7935">
        <w:rPr>
          <w:rFonts w:eastAsia="Arial" w:cs="Arial"/>
        </w:rPr>
        <w:t>The storage capabilities of Client and Server implementations will of course have limits in terms of capacity and may be subject to administrative policies such as the maximum time that Session state is stored between Network Connections. Stored Session state can be discarded as a result of an administrator action, including an automated response to defined conditions. This has the effect of terminating the Session. These actions might be prompted by resource constraints or for other operational reasons. It is prudent to evaluate the storage capabilities of the Client and Server to ensure that they are sufficient.</w:t>
      </w:r>
    </w:p>
    <w:p w14:paraId="297D0616" w14:textId="77777777" w:rsidR="003323A5" w:rsidRPr="00BA5453" w:rsidRDefault="003323A5" w:rsidP="003323A5">
      <w:pPr>
        <w:rPr>
          <w:rFonts w:cs="Arial"/>
        </w:rPr>
      </w:pPr>
    </w:p>
    <w:p w14:paraId="3C5F4393" w14:textId="77777777" w:rsidR="003323A5" w:rsidRPr="00BA5453" w:rsidRDefault="2940C682" w:rsidP="003323A5">
      <w:pPr>
        <w:ind w:left="720"/>
        <w:rPr>
          <w:rFonts w:cs="Arial"/>
          <w:b/>
        </w:rPr>
      </w:pPr>
      <w:r w:rsidRPr="255C7935">
        <w:rPr>
          <w:rFonts w:eastAsia="Arial" w:cs="Arial"/>
          <w:b/>
          <w:bCs/>
        </w:rPr>
        <w:t>Non normative comment</w:t>
      </w:r>
    </w:p>
    <w:p w14:paraId="2DB0201E" w14:textId="77777777" w:rsidR="003323A5" w:rsidRPr="00BA5453" w:rsidRDefault="2940C682" w:rsidP="003323A5">
      <w:pPr>
        <w:ind w:left="720"/>
        <w:rPr>
          <w:rFonts w:cs="Arial"/>
        </w:rPr>
      </w:pPr>
      <w:r w:rsidRPr="255C7935">
        <w:rPr>
          <w:rFonts w:eastAsia="Arial" w:cs="Arial"/>
        </w:rPr>
        <w:t>It is possible that hardware or software failures may result in loss or corruption of Session state stored by the Client or Server.</w:t>
      </w:r>
    </w:p>
    <w:p w14:paraId="58CCDDD6" w14:textId="77777777" w:rsidR="003323A5" w:rsidRPr="00BA5453" w:rsidRDefault="003323A5" w:rsidP="003323A5">
      <w:pPr>
        <w:rPr>
          <w:rFonts w:cs="Arial"/>
          <w:b/>
        </w:rPr>
      </w:pPr>
    </w:p>
    <w:p w14:paraId="46674AC3" w14:textId="77777777" w:rsidR="003323A5" w:rsidRPr="00BA5453" w:rsidRDefault="2940C682" w:rsidP="003323A5">
      <w:pPr>
        <w:ind w:left="720"/>
        <w:rPr>
          <w:rFonts w:cs="Arial"/>
          <w:color w:val="000000"/>
          <w:sz w:val="14"/>
          <w:szCs w:val="14"/>
        </w:rPr>
      </w:pPr>
      <w:r w:rsidRPr="255C7935">
        <w:rPr>
          <w:rFonts w:eastAsia="Arial" w:cs="Arial"/>
          <w:b/>
          <w:bCs/>
        </w:rPr>
        <w:t>Non normative comment</w:t>
      </w:r>
    </w:p>
    <w:p w14:paraId="03ABE386" w14:textId="5A9FEB91" w:rsidR="003323A5" w:rsidRPr="00BA5453" w:rsidRDefault="2940C682" w:rsidP="003323A5">
      <w:pPr>
        <w:ind w:left="720"/>
        <w:rPr>
          <w:rFonts w:cs="Arial"/>
          <w:color w:val="000000"/>
          <w:sz w:val="14"/>
          <w:szCs w:val="14"/>
          <w:shd w:val="clear" w:color="auto" w:fill="FFFFFF"/>
        </w:rPr>
      </w:pPr>
      <w:r w:rsidRPr="255C7935">
        <w:rPr>
          <w:rFonts w:eastAsia="Arial" w:cs="Arial"/>
        </w:rPr>
        <w:t xml:space="preserve">Normal operation of the Client of Server could mean that stored state is lost or corrupted because of administrator action, hardware failure or software failure. An administrator action could be an automated response to defined conditions. These actions might be prompted by resource constraints or for other operational reasons. For </w:t>
      </w:r>
      <w:r w:rsidR="00666B4E" w:rsidRPr="255C7935">
        <w:rPr>
          <w:rFonts w:eastAsia="Arial" w:cs="Arial"/>
        </w:rPr>
        <w:t>example,</w:t>
      </w:r>
      <w:r w:rsidRPr="255C7935">
        <w:rPr>
          <w:rFonts w:eastAsia="Arial" w:cs="Arial"/>
        </w:rPr>
        <w:t xml:space="preserve"> the server might determine that based on external knowledge, a message or messages can no longer be delivered to any current or future client.</w:t>
      </w:r>
    </w:p>
    <w:p w14:paraId="7444467F" w14:textId="77777777" w:rsidR="003323A5" w:rsidRPr="00BA5453" w:rsidRDefault="003323A5" w:rsidP="003323A5">
      <w:pPr>
        <w:rPr>
          <w:rFonts w:cs="Arial"/>
          <w:b/>
        </w:rPr>
      </w:pPr>
    </w:p>
    <w:p w14:paraId="7A516687" w14:textId="77777777" w:rsidR="003323A5" w:rsidRPr="00BA5453" w:rsidRDefault="2940C682" w:rsidP="003323A5">
      <w:pPr>
        <w:ind w:left="720"/>
        <w:rPr>
          <w:rFonts w:cs="Arial"/>
          <w:b/>
        </w:rPr>
      </w:pPr>
      <w:r w:rsidRPr="255C7935">
        <w:rPr>
          <w:rFonts w:eastAsia="Arial" w:cs="Arial"/>
          <w:b/>
          <w:bCs/>
        </w:rPr>
        <w:t>Non normative comment</w:t>
      </w:r>
    </w:p>
    <w:p w14:paraId="1FD73491" w14:textId="77777777" w:rsidR="003323A5" w:rsidRPr="00BA5453" w:rsidRDefault="2940C682" w:rsidP="003323A5">
      <w:pPr>
        <w:ind w:left="720"/>
        <w:rPr>
          <w:rFonts w:cs="Arial"/>
        </w:rPr>
      </w:pPr>
      <w:r w:rsidRPr="255C7935">
        <w:rPr>
          <w:rFonts w:eastAsia="Arial" w:cs="Arial"/>
        </w:rPr>
        <w:t xml:space="preserve">An MQTT user should evaluate the storage capabilities of the MQTT Client and Server implementations to ensure that they are sufficient for their needs. </w:t>
      </w:r>
    </w:p>
    <w:p w14:paraId="1E086B54" w14:textId="77777777" w:rsidR="003323A5" w:rsidRPr="00BA5453" w:rsidRDefault="003323A5" w:rsidP="003323A5">
      <w:pPr>
        <w:rPr>
          <w:rFonts w:cs="Arial"/>
          <w:b/>
        </w:rPr>
      </w:pPr>
    </w:p>
    <w:p w14:paraId="440A4863" w14:textId="77777777" w:rsidR="003323A5" w:rsidRPr="00BA5453" w:rsidRDefault="003323A5" w:rsidP="000D33E5">
      <w:pPr>
        <w:pStyle w:val="Heading3"/>
        <w:numPr>
          <w:ilvl w:val="2"/>
          <w:numId w:val="55"/>
        </w:numPr>
      </w:pPr>
      <w:bookmarkStart w:id="1558" w:name="_Toc384800470"/>
      <w:bookmarkStart w:id="1559" w:name="_Toc385349361"/>
      <w:bookmarkStart w:id="1560" w:name="_Toc385349833"/>
      <w:bookmarkStart w:id="1561" w:name="_Toc442180910"/>
      <w:bookmarkStart w:id="1562" w:name="_Toc462729198"/>
      <w:bookmarkStart w:id="1563" w:name="_Toc464548086"/>
      <w:bookmarkStart w:id="1564" w:name="_Toc464564267"/>
      <w:r w:rsidRPr="00BA5453">
        <w:t>Non normative example</w:t>
      </w:r>
      <w:bookmarkEnd w:id="1558"/>
      <w:bookmarkEnd w:id="1559"/>
      <w:bookmarkEnd w:id="1560"/>
      <w:bookmarkEnd w:id="1561"/>
      <w:bookmarkEnd w:id="1562"/>
      <w:bookmarkEnd w:id="1563"/>
      <w:bookmarkEnd w:id="1564"/>
    </w:p>
    <w:p w14:paraId="5987D3C2" w14:textId="77777777" w:rsidR="003323A5" w:rsidRPr="00BA5453" w:rsidRDefault="3D6CEEE2" w:rsidP="003323A5">
      <w:pPr>
        <w:rPr>
          <w:rFonts w:cs="Arial"/>
        </w:rPr>
      </w:pPr>
      <w:r w:rsidRPr="255C7935">
        <w:rPr>
          <w:rFonts w:eastAsia="Arial" w:cs="Arial"/>
        </w:rPr>
        <w:t xml:space="preserve">For example, a user wishing to gather electricity meter readings may decide that they need to use </w:t>
      </w:r>
      <w:proofErr w:type="spellStart"/>
      <w:r w:rsidRPr="255C7935">
        <w:rPr>
          <w:rFonts w:eastAsia="Arial" w:cs="Arial"/>
        </w:rPr>
        <w:t>QoS</w:t>
      </w:r>
      <w:proofErr w:type="spellEnd"/>
      <w:r w:rsidRPr="255C7935">
        <w:rPr>
          <w:rFonts w:eastAsia="Arial" w:cs="Arial"/>
        </w:rPr>
        <w:t xml:space="preserve"> 1 messages because they need to protect the readings against loss over the network, however they may have determined that the power supply is sufficiently reliable that the data in the Client and Server can be stored in volatile memory without too much risk of its loss.</w:t>
      </w:r>
    </w:p>
    <w:p w14:paraId="4AD3927E" w14:textId="77777777" w:rsidR="003323A5" w:rsidRPr="00BA5453" w:rsidRDefault="2940C682" w:rsidP="003323A5">
      <w:pPr>
        <w:rPr>
          <w:rFonts w:cs="Arial"/>
        </w:rPr>
      </w:pPr>
      <w:r w:rsidRPr="255C7935">
        <w:rPr>
          <w:rFonts w:eastAsia="Arial" w:cs="Arial"/>
        </w:rPr>
        <w:t>Conversely a parking meter payment application provider might decide that there are no circumstances where a payment message can be lost so they require that all data are force written to non-volatile memory before it is transmitted across the network.</w:t>
      </w:r>
    </w:p>
    <w:p w14:paraId="31A7BD85" w14:textId="77777777" w:rsidR="003323A5" w:rsidRPr="00BA5453" w:rsidRDefault="003323A5" w:rsidP="000D33E5">
      <w:pPr>
        <w:pStyle w:val="Heading2"/>
        <w:numPr>
          <w:ilvl w:val="1"/>
          <w:numId w:val="55"/>
        </w:numPr>
      </w:pPr>
      <w:bookmarkStart w:id="1565" w:name="_Ref368642907"/>
      <w:bookmarkStart w:id="1566" w:name="_Toc384800471"/>
      <w:bookmarkStart w:id="1567" w:name="_Toc385349362"/>
      <w:bookmarkStart w:id="1568" w:name="_Toc385349834"/>
      <w:bookmarkStart w:id="1569" w:name="_Toc442180911"/>
      <w:bookmarkStart w:id="1570" w:name="_Toc462729199"/>
      <w:bookmarkStart w:id="1571" w:name="_Toc464548087"/>
      <w:bookmarkStart w:id="1572" w:name="_Toc464564268"/>
      <w:r w:rsidRPr="00BA5453">
        <w:lastRenderedPageBreak/>
        <w:t>Network</w:t>
      </w:r>
      <w:r w:rsidRPr="00BA5453">
        <w:rPr>
          <w:b w:val="0"/>
        </w:rPr>
        <w:t xml:space="preserve"> </w:t>
      </w:r>
      <w:r w:rsidRPr="00BA5453">
        <w:t>Connections</w:t>
      </w:r>
      <w:bookmarkEnd w:id="1565"/>
      <w:bookmarkEnd w:id="1566"/>
      <w:bookmarkEnd w:id="1567"/>
      <w:bookmarkEnd w:id="1568"/>
      <w:bookmarkEnd w:id="1569"/>
      <w:bookmarkEnd w:id="1570"/>
      <w:bookmarkEnd w:id="1571"/>
      <w:bookmarkEnd w:id="1572"/>
    </w:p>
    <w:p w14:paraId="0B1E77AE" w14:textId="77777777" w:rsidR="003323A5" w:rsidRPr="001B7D80" w:rsidRDefault="2940C682" w:rsidP="003323A5">
      <w:r>
        <w:t>The MQTT protocol requires an underlying transport that provides an ordered, lossless, stream of bytes from the Client to Server and Server to Client.</w:t>
      </w:r>
    </w:p>
    <w:p w14:paraId="2AE1F1F4" w14:textId="77777777" w:rsidR="003323A5" w:rsidRDefault="003323A5" w:rsidP="003323A5">
      <w:pPr>
        <w:rPr>
          <w:b/>
        </w:rPr>
      </w:pPr>
    </w:p>
    <w:p w14:paraId="390BE9C5" w14:textId="77777777" w:rsidR="003323A5" w:rsidRPr="00D8068C" w:rsidRDefault="2940C682" w:rsidP="003323A5">
      <w:pPr>
        <w:ind w:left="720"/>
        <w:rPr>
          <w:b/>
        </w:rPr>
      </w:pPr>
      <w:r w:rsidRPr="2940C682">
        <w:rPr>
          <w:b/>
          <w:bCs/>
        </w:rPr>
        <w:t>Non normative comment</w:t>
      </w:r>
    </w:p>
    <w:p w14:paraId="4353545E" w14:textId="77777777" w:rsidR="0047000B" w:rsidRPr="00BA5453" w:rsidRDefault="003323A5" w:rsidP="00977473">
      <w:pPr>
        <w:rPr>
          <w:ins w:id="1573" w:author="rgupta1" w:date="2016-10-18T19:36:00Z"/>
          <w:rFonts w:cs="Arial"/>
          <w:b/>
        </w:rPr>
      </w:pPr>
      <w:r>
        <w:t xml:space="preserve">The transport protocol used to carry MQTT 3.1 was TCP/IP as defined in </w:t>
      </w:r>
      <w:r w:rsidRPr="2940C682">
        <w:rPr>
          <w:rStyle w:val="Refterm"/>
          <w:b w:val="0"/>
          <w:color w:val="0000FF"/>
        </w:rPr>
        <w:t>[</w:t>
      </w:r>
      <w:hyperlink w:anchor="RFC793" w:history="1">
        <w:r w:rsidRPr="2940C682">
          <w:rPr>
            <w:rStyle w:val="Hyperlink"/>
            <w:color w:val="0000FF"/>
          </w:rPr>
          <w:t>RFC793</w:t>
        </w:r>
      </w:hyperlink>
      <w:r w:rsidRPr="2940C682">
        <w:rPr>
          <w:rStyle w:val="Refterm"/>
          <w:b w:val="0"/>
          <w:color w:val="0000FF"/>
        </w:rPr>
        <w:t>]</w:t>
      </w:r>
      <w:r w:rsidRPr="2940C682">
        <w:rPr>
          <w:rStyle w:val="Refterm"/>
          <w:b w:val="0"/>
        </w:rPr>
        <w:t>.</w:t>
      </w:r>
      <w:r w:rsidRPr="255C7935">
        <w:rPr>
          <w:rFonts w:eastAsia="Arial" w:cs="Arial"/>
          <w:color w:val="6666FF"/>
        </w:rPr>
        <w:t> </w:t>
      </w:r>
      <w:r w:rsidRPr="255C7935">
        <w:rPr>
          <w:rFonts w:eastAsia="Arial" w:cs="Arial"/>
          <w:color w:val="000000"/>
        </w:rPr>
        <w:t xml:space="preserve">TCP/IP can be used for </w:t>
      </w:r>
      <w:commentRangeStart w:id="1574"/>
      <w:r w:rsidRPr="255C7935">
        <w:rPr>
          <w:rFonts w:eastAsia="Arial" w:cs="Arial"/>
          <w:color w:val="000000"/>
        </w:rPr>
        <w:t>MQTT 3.1.1</w:t>
      </w:r>
      <w:commentRangeEnd w:id="1574"/>
      <w:r w:rsidR="00773F4B">
        <w:rPr>
          <w:rStyle w:val="CommentReference"/>
          <w:lang w:eastAsia="ar-SA"/>
        </w:rPr>
        <w:commentReference w:id="1574"/>
      </w:r>
      <w:r w:rsidRPr="255C7935">
        <w:rPr>
          <w:rFonts w:eastAsia="Arial" w:cs="Arial"/>
          <w:color w:val="000000"/>
        </w:rPr>
        <w:t xml:space="preserve">. </w:t>
      </w:r>
      <w:r w:rsidRPr="002A7272">
        <w:fldChar w:fldCharType="begin"/>
      </w:r>
      <w:r w:rsidRPr="002A7272">
        <w:rPr>
          <w:color w:val="000000"/>
        </w:rPr>
        <w:instrText xml:space="preserve"> REF RFC793 \h  \* MERGEFORMAT </w:instrText>
      </w:r>
      <w:r w:rsidRPr="002A7272">
        <w:fldChar w:fldCharType="separate"/>
      </w:r>
      <w:ins w:id="1575" w:author="rgupta1" w:date="2016-10-18T19:36:00Z">
        <w:r w:rsidR="0047000B" w:rsidRPr="255C7935">
          <w:rPr>
            <w:rFonts w:eastAsia="Arial" w:cs="Arial"/>
            <w:b/>
            <w:bCs/>
          </w:rPr>
          <w:t>[RFC793]</w:t>
        </w:r>
      </w:ins>
    </w:p>
    <w:p w14:paraId="6599655F" w14:textId="77777777" w:rsidR="0047000B" w:rsidRPr="00BA5453" w:rsidDel="0047000B" w:rsidRDefault="0047000B" w:rsidP="00977473">
      <w:pPr>
        <w:rPr>
          <w:del w:id="1576" w:author="rgupta1" w:date="2016-10-18T19:36:00Z"/>
          <w:rFonts w:cs="Arial"/>
          <w:b/>
        </w:rPr>
      </w:pPr>
      <w:del w:id="1577" w:author="rgupta1" w:date="2016-10-18T19:36:00Z">
        <w:r w:rsidRPr="255C7935" w:rsidDel="0047000B">
          <w:rPr>
            <w:rFonts w:eastAsia="Arial" w:cs="Arial"/>
            <w:b/>
            <w:bCs/>
          </w:rPr>
          <w:delText>[RFC793]</w:delText>
        </w:r>
      </w:del>
    </w:p>
    <w:p w14:paraId="1913F306" w14:textId="18D997D2" w:rsidR="003323A5" w:rsidRDefault="003323A5" w:rsidP="003323A5">
      <w:pPr>
        <w:ind w:left="720"/>
      </w:pPr>
      <w:r w:rsidRPr="002A7272">
        <w:rPr>
          <w:color w:val="000000"/>
        </w:rPr>
        <w:fldChar w:fldCharType="end"/>
      </w:r>
      <w:r w:rsidRPr="2940C682">
        <w:t xml:space="preserve"> </w:t>
      </w:r>
      <w:commentRangeStart w:id="1578"/>
      <w:r w:rsidRPr="2940C682">
        <w:t>following are also suitable:</w:t>
      </w:r>
      <w:r>
        <w:t xml:space="preserve"> following are also suitable:</w:t>
      </w:r>
      <w:commentRangeEnd w:id="1578"/>
      <w:r w:rsidR="00773F4B">
        <w:rPr>
          <w:rStyle w:val="CommentReference"/>
          <w:lang w:eastAsia="ar-SA"/>
        </w:rPr>
        <w:commentReference w:id="1578"/>
      </w:r>
    </w:p>
    <w:p w14:paraId="2D5EF975" w14:textId="77777777" w:rsidR="003323A5" w:rsidRDefault="2940C682" w:rsidP="009F2499">
      <w:pPr>
        <w:numPr>
          <w:ilvl w:val="0"/>
          <w:numId w:val="24"/>
        </w:numPr>
        <w:tabs>
          <w:tab w:val="clear" w:pos="720"/>
          <w:tab w:val="num" w:pos="1440"/>
        </w:tabs>
        <w:ind w:left="1440"/>
      </w:pPr>
      <w:r>
        <w:t xml:space="preserve">TLS </w:t>
      </w:r>
      <w:r w:rsidRPr="2940C682">
        <w:rPr>
          <w:rStyle w:val="Hyperlink"/>
        </w:rPr>
        <w:t>[RFC5246]</w:t>
      </w:r>
      <w:hyperlink w:anchor="RFC5246" w:history="1"/>
    </w:p>
    <w:p w14:paraId="2F94D3E6" w14:textId="77777777" w:rsidR="003323A5" w:rsidRDefault="3D6CEEE2" w:rsidP="009F2499">
      <w:pPr>
        <w:numPr>
          <w:ilvl w:val="0"/>
          <w:numId w:val="24"/>
        </w:numPr>
        <w:ind w:left="1440"/>
      </w:pPr>
      <w:proofErr w:type="spellStart"/>
      <w:r>
        <w:t>WebSocket</w:t>
      </w:r>
      <w:proofErr w:type="spellEnd"/>
      <w:r w:rsidRPr="3E505CEF">
        <w:t xml:space="preserve"> </w:t>
      </w:r>
      <w:r w:rsidRPr="3D6CEEE2">
        <w:rPr>
          <w:rStyle w:val="Hyperlink"/>
        </w:rPr>
        <w:t>[RFC6455]</w:t>
      </w:r>
      <w:r w:rsidRPr="3E505CEF">
        <w:t xml:space="preserve"> </w:t>
      </w:r>
      <w:hyperlink w:anchor="RFC6455" w:history="1"/>
    </w:p>
    <w:p w14:paraId="7B91E296" w14:textId="77777777" w:rsidR="003323A5" w:rsidRPr="00D8068C" w:rsidRDefault="2940C682" w:rsidP="003323A5">
      <w:pPr>
        <w:ind w:left="720"/>
        <w:rPr>
          <w:b/>
        </w:rPr>
      </w:pPr>
      <w:r w:rsidRPr="2940C682">
        <w:rPr>
          <w:b/>
          <w:bCs/>
        </w:rPr>
        <w:t>Non normative comment</w:t>
      </w:r>
    </w:p>
    <w:p w14:paraId="26AE9200" w14:textId="77777777" w:rsidR="003323A5" w:rsidRDefault="2940C682" w:rsidP="003323A5">
      <w:pPr>
        <w:ind w:left="720"/>
      </w:pPr>
      <w:r>
        <w:t>TCP ports 8883 and 1883 are registered with IANA for MQTT TLS and non TLS communication respectively.</w:t>
      </w:r>
    </w:p>
    <w:p w14:paraId="1223C712" w14:textId="77777777" w:rsidR="003323A5" w:rsidRDefault="003323A5" w:rsidP="003323A5"/>
    <w:p w14:paraId="0198B271" w14:textId="77777777" w:rsidR="003323A5" w:rsidRDefault="2940C682" w:rsidP="003323A5">
      <w:r>
        <w:t xml:space="preserve">Connectionless network transports such as </w:t>
      </w:r>
      <w:hyperlink r:id="rId54">
        <w:r>
          <w:t>User Datagram Protocol</w:t>
        </w:r>
      </w:hyperlink>
      <w:r>
        <w:t xml:space="preserve"> (UDP) are not suitable on their own because they might lose or reorder data. </w:t>
      </w:r>
    </w:p>
    <w:p w14:paraId="5A0255AB" w14:textId="77777777" w:rsidR="003323A5" w:rsidRPr="00BA5453" w:rsidRDefault="003323A5" w:rsidP="000D33E5">
      <w:pPr>
        <w:pStyle w:val="Heading2"/>
        <w:numPr>
          <w:ilvl w:val="1"/>
          <w:numId w:val="55"/>
        </w:numPr>
      </w:pPr>
      <w:bookmarkStart w:id="1579" w:name="_Ref363045966"/>
      <w:bookmarkStart w:id="1580" w:name="_Toc384800472"/>
      <w:bookmarkStart w:id="1581" w:name="_Toc385349363"/>
      <w:bookmarkStart w:id="1582" w:name="_Toc385349835"/>
      <w:bookmarkStart w:id="1583" w:name="_Toc442180912"/>
      <w:bookmarkStart w:id="1584" w:name="_Toc462729200"/>
      <w:bookmarkStart w:id="1585" w:name="_Toc464548088"/>
      <w:bookmarkStart w:id="1586" w:name="_Toc464564269"/>
      <w:r w:rsidRPr="00BA5453">
        <w:t>Quality of Service levels and protocol flows</w:t>
      </w:r>
      <w:bookmarkEnd w:id="1579"/>
      <w:bookmarkEnd w:id="1580"/>
      <w:bookmarkEnd w:id="1581"/>
      <w:bookmarkEnd w:id="1582"/>
      <w:bookmarkEnd w:id="1583"/>
      <w:bookmarkEnd w:id="1584"/>
      <w:bookmarkEnd w:id="1585"/>
      <w:bookmarkEnd w:id="1586"/>
    </w:p>
    <w:p w14:paraId="269D58F1" w14:textId="77777777" w:rsidR="003323A5" w:rsidRPr="00BA5453" w:rsidRDefault="3D6CEEE2" w:rsidP="003323A5">
      <w:pPr>
        <w:rPr>
          <w:rFonts w:cs="Arial"/>
        </w:rPr>
      </w:pPr>
      <w:r w:rsidRPr="255C7935">
        <w:rPr>
          <w:rFonts w:eastAsia="Arial" w:cs="Arial"/>
        </w:rPr>
        <w:t>MQTT delivers Application Messages according to the Quality of Service (</w:t>
      </w:r>
      <w:proofErr w:type="spellStart"/>
      <w:r w:rsidRPr="255C7935">
        <w:rPr>
          <w:rFonts w:eastAsia="Arial" w:cs="Arial"/>
        </w:rPr>
        <w:t>QoS</w:t>
      </w:r>
      <w:proofErr w:type="spellEnd"/>
      <w:r w:rsidRPr="255C7935">
        <w:rPr>
          <w:rFonts w:eastAsia="Arial" w:cs="Arial"/>
        </w:rPr>
        <w:t xml:space="preserve">) levels defined here. The delivery protocol is symmetric, in the description below the Client and Server can each take the role of either Sender or Receiver. The delivery protocol is concerned solely with the delivery of an application message from a single Sender to a single Receiver. When the Server is delivering an Application Message to more than one Client, each Client is treated independently. The </w:t>
      </w:r>
      <w:proofErr w:type="spellStart"/>
      <w:r w:rsidRPr="255C7935">
        <w:rPr>
          <w:rFonts w:eastAsia="Arial" w:cs="Arial"/>
        </w:rPr>
        <w:t>QoS</w:t>
      </w:r>
      <w:proofErr w:type="spellEnd"/>
      <w:r w:rsidRPr="255C7935">
        <w:rPr>
          <w:rFonts w:eastAsia="Arial" w:cs="Arial"/>
        </w:rPr>
        <w:t xml:space="preserve"> level used to deliver an Application Message outbound to the Client could differ from that of the inbound Application Message.</w:t>
      </w:r>
    </w:p>
    <w:p w14:paraId="7D69CFFE" w14:textId="77777777" w:rsidR="003323A5" w:rsidRPr="00BA5453" w:rsidRDefault="2940C682" w:rsidP="003323A5">
      <w:pPr>
        <w:rPr>
          <w:rFonts w:cs="Arial"/>
        </w:rPr>
      </w:pPr>
      <w:r w:rsidRPr="255C7935">
        <w:rPr>
          <w:rFonts w:eastAsia="Arial" w:cs="Arial"/>
        </w:rPr>
        <w:t>The non-normative flow diagrams in the following sections are intended to show possible implementation approaches.</w:t>
      </w:r>
    </w:p>
    <w:p w14:paraId="5F5D3730" w14:textId="77777777" w:rsidR="003323A5" w:rsidRPr="00BA5453" w:rsidRDefault="003323A5" w:rsidP="000D33E5">
      <w:pPr>
        <w:pStyle w:val="Heading3"/>
        <w:numPr>
          <w:ilvl w:val="2"/>
          <w:numId w:val="55"/>
        </w:numPr>
      </w:pPr>
      <w:bookmarkStart w:id="1587" w:name="_Toc384800473"/>
      <w:bookmarkStart w:id="1588" w:name="_Toc385349364"/>
      <w:bookmarkStart w:id="1589" w:name="_Toc385349836"/>
      <w:bookmarkStart w:id="1590" w:name="_Toc442180913"/>
      <w:bookmarkStart w:id="1591" w:name="_Toc462729201"/>
      <w:bookmarkStart w:id="1592" w:name="_Toc464548089"/>
      <w:bookmarkStart w:id="1593" w:name="_Toc464564270"/>
      <w:proofErr w:type="spellStart"/>
      <w:r w:rsidRPr="00BA5453">
        <w:t>QoS</w:t>
      </w:r>
      <w:proofErr w:type="spellEnd"/>
      <w:r w:rsidRPr="00BA5453">
        <w:t xml:space="preserve"> 0: At most once delivery</w:t>
      </w:r>
      <w:bookmarkEnd w:id="1587"/>
      <w:bookmarkEnd w:id="1588"/>
      <w:bookmarkEnd w:id="1589"/>
      <w:bookmarkEnd w:id="1590"/>
      <w:bookmarkEnd w:id="1591"/>
      <w:bookmarkEnd w:id="1592"/>
      <w:bookmarkEnd w:id="1593"/>
    </w:p>
    <w:p w14:paraId="161B0648" w14:textId="77777777" w:rsidR="003323A5" w:rsidRPr="00BA5453" w:rsidRDefault="2940C682" w:rsidP="003323A5">
      <w:pPr>
        <w:rPr>
          <w:rFonts w:cs="Arial"/>
        </w:rPr>
      </w:pPr>
      <w:r w:rsidRPr="255C7935">
        <w:rPr>
          <w:rFonts w:eastAsia="Arial" w:cs="Arial"/>
        </w:rPr>
        <w:t xml:space="preserve">The message is delivered according to the capabilities of the underlying network. No response is sent by the receiver and no retry is performed by the sender. The message arrives at the receiver either once or not at all. </w:t>
      </w:r>
    </w:p>
    <w:p w14:paraId="25CCA377" w14:textId="77777777" w:rsidR="003323A5" w:rsidRPr="00BA5453" w:rsidRDefault="003323A5" w:rsidP="003323A5">
      <w:pPr>
        <w:rPr>
          <w:rFonts w:cs="Arial"/>
          <w:highlight w:val="yellow"/>
        </w:rPr>
      </w:pPr>
    </w:p>
    <w:p w14:paraId="36A7E59F" w14:textId="77777777" w:rsidR="003323A5" w:rsidRPr="00BA5453" w:rsidRDefault="3D6CEEE2" w:rsidP="003323A5">
      <w:pPr>
        <w:rPr>
          <w:rFonts w:cs="Arial"/>
        </w:rPr>
      </w:pPr>
      <w:r w:rsidRPr="255C7935">
        <w:rPr>
          <w:rFonts w:eastAsia="Arial" w:cs="Arial"/>
        </w:rPr>
        <w:t xml:space="preserve">In the </w:t>
      </w:r>
      <w:proofErr w:type="spellStart"/>
      <w:r w:rsidRPr="255C7935">
        <w:rPr>
          <w:rFonts w:eastAsia="Arial" w:cs="Arial"/>
        </w:rPr>
        <w:t>QoS</w:t>
      </w:r>
      <w:proofErr w:type="spellEnd"/>
      <w:r w:rsidRPr="255C7935">
        <w:rPr>
          <w:rFonts w:eastAsia="Arial" w:cs="Arial"/>
        </w:rPr>
        <w:t xml:space="preserve"> 0 delivery protocol, the Sender</w:t>
      </w:r>
    </w:p>
    <w:p w14:paraId="6220D2FC" w14:textId="626B115F" w:rsidR="003323A5" w:rsidRPr="00BA5453" w:rsidRDefault="3D6CEEE2">
      <w:pPr>
        <w:numPr>
          <w:ilvl w:val="0"/>
          <w:numId w:val="34"/>
        </w:numPr>
        <w:rPr>
          <w:rFonts w:eastAsia="Arial" w:cs="Arial"/>
        </w:rPr>
      </w:pPr>
      <w:r w:rsidRPr="255C7935">
        <w:rPr>
          <w:rFonts w:eastAsia="Arial" w:cs="Arial"/>
        </w:rPr>
        <w:t xml:space="preserve">MUST send a PUBLISH packet with </w:t>
      </w:r>
      <w:proofErr w:type="spellStart"/>
      <w:r w:rsidRPr="255C7935">
        <w:rPr>
          <w:rFonts w:eastAsia="Arial" w:cs="Arial"/>
        </w:rPr>
        <w:t>QoS</w:t>
      </w:r>
      <w:proofErr w:type="spellEnd"/>
      <w:r w:rsidRPr="255C7935">
        <w:rPr>
          <w:rFonts w:eastAsia="Arial" w:cs="Arial"/>
        </w:rPr>
        <w:t>=0, DUP=0.</w:t>
      </w:r>
    </w:p>
    <w:p w14:paraId="204AFFAA" w14:textId="77777777" w:rsidR="003323A5" w:rsidRPr="00BA5453" w:rsidRDefault="003323A5" w:rsidP="003323A5">
      <w:pPr>
        <w:ind w:left="60"/>
        <w:rPr>
          <w:rFonts w:cs="Arial"/>
          <w:highlight w:val="yellow"/>
        </w:rPr>
      </w:pPr>
    </w:p>
    <w:p w14:paraId="783EE8BB" w14:textId="77777777" w:rsidR="003323A5" w:rsidRPr="00BA5453" w:rsidRDefault="3D6CEEE2" w:rsidP="003323A5">
      <w:pPr>
        <w:rPr>
          <w:rFonts w:cs="Arial"/>
        </w:rPr>
      </w:pPr>
      <w:r w:rsidRPr="255C7935">
        <w:rPr>
          <w:rFonts w:eastAsia="Arial" w:cs="Arial"/>
        </w:rPr>
        <w:t xml:space="preserve">In the </w:t>
      </w:r>
      <w:proofErr w:type="spellStart"/>
      <w:r w:rsidRPr="255C7935">
        <w:rPr>
          <w:rFonts w:eastAsia="Arial" w:cs="Arial"/>
        </w:rPr>
        <w:t>QoS</w:t>
      </w:r>
      <w:proofErr w:type="spellEnd"/>
      <w:r w:rsidRPr="255C7935">
        <w:rPr>
          <w:rFonts w:eastAsia="Arial" w:cs="Arial"/>
        </w:rPr>
        <w:t xml:space="preserve"> 0 delivery protocol, the Receiver</w:t>
      </w:r>
    </w:p>
    <w:p w14:paraId="2073552E" w14:textId="77777777" w:rsidR="003323A5" w:rsidRPr="00BA5453" w:rsidRDefault="2940C682">
      <w:pPr>
        <w:numPr>
          <w:ilvl w:val="0"/>
          <w:numId w:val="34"/>
        </w:numPr>
        <w:rPr>
          <w:rFonts w:eastAsia="Arial" w:cs="Arial"/>
        </w:rPr>
      </w:pPr>
      <w:r w:rsidRPr="255C7935">
        <w:rPr>
          <w:rFonts w:eastAsia="Arial" w:cs="Arial"/>
        </w:rPr>
        <w:t>Accepts ownership of the message when it receives the PUBLISH packet.</w:t>
      </w:r>
    </w:p>
    <w:p w14:paraId="03979A4F" w14:textId="77777777" w:rsidR="003323A5" w:rsidRPr="00BA5453" w:rsidRDefault="003323A5" w:rsidP="003323A5">
      <w:pPr>
        <w:pStyle w:val="Heading5"/>
        <w:numPr>
          <w:ilvl w:val="4"/>
          <w:numId w:val="0"/>
        </w:numPr>
        <w:ind w:left="720"/>
        <w:rPr>
          <w:sz w:val="20"/>
          <w:szCs w:val="20"/>
        </w:rPr>
      </w:pPr>
      <w:bookmarkStart w:id="1594" w:name="_Figure_4.1_–"/>
      <w:bookmarkStart w:id="1595" w:name="_Toc385349365"/>
      <w:bookmarkEnd w:id="1594"/>
      <w:r w:rsidRPr="00BA5453">
        <w:rPr>
          <w:sz w:val="20"/>
          <w:szCs w:val="20"/>
        </w:rPr>
        <w:t xml:space="preserve">Figure 4.1 – </w:t>
      </w:r>
      <w:proofErr w:type="spellStart"/>
      <w:r w:rsidRPr="00BA5453">
        <w:rPr>
          <w:sz w:val="20"/>
          <w:szCs w:val="20"/>
        </w:rPr>
        <w:t>QoS</w:t>
      </w:r>
      <w:proofErr w:type="spellEnd"/>
      <w:r w:rsidRPr="00BA5453">
        <w:rPr>
          <w:sz w:val="20"/>
          <w:szCs w:val="20"/>
        </w:rPr>
        <w:t xml:space="preserve"> 0 protocol flow diagram, </w:t>
      </w:r>
      <w:proofErr w:type="spellStart"/>
      <w:r w:rsidRPr="00BA5453">
        <w:rPr>
          <w:sz w:val="20"/>
          <w:szCs w:val="20"/>
        </w:rPr>
        <w:t>non normative</w:t>
      </w:r>
      <w:proofErr w:type="spellEnd"/>
      <w:r w:rsidRPr="00BA5453">
        <w:rPr>
          <w:sz w:val="20"/>
          <w:szCs w:val="20"/>
        </w:rPr>
        <w:t xml:space="preserve"> example</w:t>
      </w:r>
      <w:bookmarkEnd w:id="1595"/>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3323A5" w:rsidRPr="00BA5453" w14:paraId="307467FC" w14:textId="77777777" w:rsidTr="3E505CEF">
        <w:tc>
          <w:tcPr>
            <w:tcW w:w="2988" w:type="dxa"/>
            <w:shd w:val="clear" w:color="auto" w:fill="auto"/>
          </w:tcPr>
          <w:p w14:paraId="6A077EF2" w14:textId="77777777" w:rsidR="003323A5" w:rsidRPr="00BA5453" w:rsidRDefault="2940C682" w:rsidP="006175F0">
            <w:pPr>
              <w:tabs>
                <w:tab w:val="left" w:pos="756"/>
                <w:tab w:val="center" w:pos="1566"/>
              </w:tabs>
              <w:jc w:val="center"/>
              <w:rPr>
                <w:rFonts w:cs="Arial"/>
                <w:b/>
              </w:rPr>
            </w:pPr>
            <w:r w:rsidRPr="255C7935">
              <w:rPr>
                <w:rFonts w:eastAsia="Arial" w:cs="Arial"/>
                <w:b/>
                <w:bCs/>
              </w:rPr>
              <w:t>Sender Action</w:t>
            </w:r>
          </w:p>
        </w:tc>
        <w:tc>
          <w:tcPr>
            <w:tcW w:w="2700" w:type="dxa"/>
            <w:shd w:val="clear" w:color="auto" w:fill="auto"/>
          </w:tcPr>
          <w:p w14:paraId="3C9DF73C" w14:textId="77777777" w:rsidR="003323A5" w:rsidRPr="00BA5453" w:rsidRDefault="2940C682" w:rsidP="006175F0">
            <w:pPr>
              <w:jc w:val="center"/>
              <w:rPr>
                <w:rFonts w:cs="Arial"/>
                <w:b/>
              </w:rPr>
            </w:pPr>
            <w:r w:rsidRPr="255C7935">
              <w:rPr>
                <w:rFonts w:eastAsia="Arial" w:cs="Arial"/>
                <w:b/>
                <w:bCs/>
              </w:rPr>
              <w:t>Control Packet</w:t>
            </w:r>
          </w:p>
        </w:tc>
        <w:tc>
          <w:tcPr>
            <w:tcW w:w="3060" w:type="dxa"/>
            <w:shd w:val="clear" w:color="auto" w:fill="auto"/>
          </w:tcPr>
          <w:p w14:paraId="1322932A" w14:textId="77777777" w:rsidR="003323A5" w:rsidRPr="00BA5453" w:rsidRDefault="2940C682" w:rsidP="006175F0">
            <w:pPr>
              <w:jc w:val="center"/>
              <w:rPr>
                <w:rFonts w:cs="Arial"/>
                <w:b/>
              </w:rPr>
            </w:pPr>
            <w:r w:rsidRPr="255C7935">
              <w:rPr>
                <w:rFonts w:eastAsia="Arial" w:cs="Arial"/>
                <w:b/>
                <w:bCs/>
              </w:rPr>
              <w:t>Receiver Action</w:t>
            </w:r>
          </w:p>
        </w:tc>
      </w:tr>
      <w:tr w:rsidR="003323A5" w:rsidRPr="00BA5453" w14:paraId="7FDE7522" w14:textId="77777777" w:rsidTr="3E505CEF">
        <w:tc>
          <w:tcPr>
            <w:tcW w:w="2988" w:type="dxa"/>
            <w:shd w:val="clear" w:color="auto" w:fill="auto"/>
          </w:tcPr>
          <w:p w14:paraId="7CC5EB16" w14:textId="77777777" w:rsidR="003323A5" w:rsidRPr="00BA5453" w:rsidRDefault="3D6CEEE2" w:rsidP="006175F0">
            <w:pPr>
              <w:jc w:val="center"/>
              <w:rPr>
                <w:rFonts w:cs="Arial"/>
              </w:rPr>
            </w:pPr>
            <w:r w:rsidRPr="255C7935">
              <w:rPr>
                <w:rFonts w:eastAsia="Arial" w:cs="Arial"/>
              </w:rPr>
              <w:t xml:space="preserve">PUBLISH </w:t>
            </w:r>
            <w:proofErr w:type="spellStart"/>
            <w:r w:rsidRPr="255C7935">
              <w:rPr>
                <w:rFonts w:eastAsia="Arial" w:cs="Arial"/>
              </w:rPr>
              <w:t>QoS</w:t>
            </w:r>
            <w:proofErr w:type="spellEnd"/>
            <w:r w:rsidRPr="255C7935">
              <w:rPr>
                <w:rFonts w:eastAsia="Arial" w:cs="Arial"/>
              </w:rPr>
              <w:t xml:space="preserve"> 0, DUP=0</w:t>
            </w:r>
          </w:p>
          <w:p w14:paraId="4FD8A234" w14:textId="77777777" w:rsidR="003323A5" w:rsidRPr="00BA5453" w:rsidRDefault="003323A5" w:rsidP="006175F0">
            <w:pPr>
              <w:rPr>
                <w:rFonts w:cs="Arial"/>
              </w:rPr>
            </w:pPr>
          </w:p>
        </w:tc>
        <w:tc>
          <w:tcPr>
            <w:tcW w:w="2700" w:type="dxa"/>
            <w:shd w:val="clear" w:color="auto" w:fill="auto"/>
          </w:tcPr>
          <w:p w14:paraId="44D37E6E" w14:textId="77777777" w:rsidR="003323A5" w:rsidRPr="00BA5453" w:rsidRDefault="003323A5" w:rsidP="006175F0">
            <w:pPr>
              <w:jc w:val="center"/>
              <w:rPr>
                <w:rFonts w:cs="Arial"/>
              </w:rPr>
            </w:pPr>
          </w:p>
        </w:tc>
        <w:tc>
          <w:tcPr>
            <w:tcW w:w="3060" w:type="dxa"/>
            <w:shd w:val="clear" w:color="auto" w:fill="auto"/>
          </w:tcPr>
          <w:p w14:paraId="00A61E20" w14:textId="77777777" w:rsidR="003323A5" w:rsidRPr="00BA5453" w:rsidRDefault="003323A5" w:rsidP="006175F0">
            <w:pPr>
              <w:rPr>
                <w:rFonts w:cs="Arial"/>
              </w:rPr>
            </w:pPr>
          </w:p>
        </w:tc>
      </w:tr>
      <w:tr w:rsidR="003323A5" w:rsidRPr="00BA5453" w14:paraId="00A20B0E" w14:textId="77777777" w:rsidTr="3E505CEF">
        <w:tc>
          <w:tcPr>
            <w:tcW w:w="2988" w:type="dxa"/>
            <w:shd w:val="clear" w:color="auto" w:fill="auto"/>
          </w:tcPr>
          <w:p w14:paraId="14408C72" w14:textId="77777777" w:rsidR="003323A5" w:rsidRPr="00BA5453" w:rsidRDefault="003323A5" w:rsidP="006175F0">
            <w:pPr>
              <w:jc w:val="center"/>
              <w:rPr>
                <w:rFonts w:cs="Arial"/>
              </w:rPr>
            </w:pPr>
          </w:p>
        </w:tc>
        <w:tc>
          <w:tcPr>
            <w:tcW w:w="2700" w:type="dxa"/>
            <w:shd w:val="clear" w:color="auto" w:fill="auto"/>
          </w:tcPr>
          <w:p w14:paraId="0B58B06F" w14:textId="77777777" w:rsidR="003323A5" w:rsidRPr="00BA5453" w:rsidRDefault="2940C682" w:rsidP="006175F0">
            <w:pPr>
              <w:jc w:val="center"/>
              <w:rPr>
                <w:rFonts w:cs="Arial"/>
              </w:rPr>
            </w:pPr>
            <w:r w:rsidRPr="255C7935">
              <w:rPr>
                <w:rFonts w:eastAsia="Arial" w:cs="Arial"/>
              </w:rPr>
              <w:t>----------&gt;</w:t>
            </w:r>
          </w:p>
        </w:tc>
        <w:tc>
          <w:tcPr>
            <w:tcW w:w="3060" w:type="dxa"/>
            <w:shd w:val="clear" w:color="auto" w:fill="auto"/>
          </w:tcPr>
          <w:p w14:paraId="64753C95" w14:textId="77777777" w:rsidR="003323A5" w:rsidRPr="00BA5453" w:rsidRDefault="003323A5" w:rsidP="006175F0">
            <w:pPr>
              <w:jc w:val="center"/>
              <w:rPr>
                <w:rFonts w:cs="Arial"/>
                <w:b/>
              </w:rPr>
            </w:pPr>
          </w:p>
        </w:tc>
      </w:tr>
      <w:tr w:rsidR="003323A5" w:rsidRPr="00BA5453" w14:paraId="341BC696" w14:textId="77777777" w:rsidTr="3E505CEF">
        <w:tc>
          <w:tcPr>
            <w:tcW w:w="2988" w:type="dxa"/>
            <w:shd w:val="clear" w:color="auto" w:fill="auto"/>
          </w:tcPr>
          <w:p w14:paraId="638ED347" w14:textId="77777777" w:rsidR="003323A5" w:rsidRPr="00BA5453" w:rsidRDefault="003323A5" w:rsidP="006175F0">
            <w:pPr>
              <w:jc w:val="center"/>
              <w:rPr>
                <w:rFonts w:cs="Arial"/>
              </w:rPr>
            </w:pPr>
          </w:p>
        </w:tc>
        <w:tc>
          <w:tcPr>
            <w:tcW w:w="2700" w:type="dxa"/>
            <w:shd w:val="clear" w:color="auto" w:fill="auto"/>
          </w:tcPr>
          <w:p w14:paraId="794C37A9" w14:textId="77777777" w:rsidR="003323A5" w:rsidRPr="00BA5453" w:rsidRDefault="003323A5" w:rsidP="006175F0">
            <w:pPr>
              <w:jc w:val="center"/>
              <w:rPr>
                <w:rFonts w:cs="Arial"/>
              </w:rPr>
            </w:pPr>
          </w:p>
        </w:tc>
        <w:tc>
          <w:tcPr>
            <w:tcW w:w="3060" w:type="dxa"/>
            <w:shd w:val="clear" w:color="auto" w:fill="auto"/>
          </w:tcPr>
          <w:p w14:paraId="7C005723" w14:textId="77777777" w:rsidR="003323A5" w:rsidRPr="00BA5453" w:rsidRDefault="2940C682" w:rsidP="006175F0">
            <w:pPr>
              <w:jc w:val="center"/>
              <w:rPr>
                <w:rFonts w:cs="Arial"/>
                <w:b/>
              </w:rPr>
            </w:pPr>
            <w:r w:rsidRPr="255C7935">
              <w:rPr>
                <w:rFonts w:eastAsia="Arial" w:cs="Arial"/>
              </w:rPr>
              <w:t xml:space="preserve">Deliver Application Message to appropriate onward recipient(s) </w:t>
            </w:r>
          </w:p>
        </w:tc>
      </w:tr>
    </w:tbl>
    <w:p w14:paraId="289E3F7C" w14:textId="77777777" w:rsidR="003323A5" w:rsidRPr="00BA5453" w:rsidRDefault="003323A5" w:rsidP="000D33E5">
      <w:pPr>
        <w:pStyle w:val="Heading3"/>
        <w:numPr>
          <w:ilvl w:val="2"/>
          <w:numId w:val="55"/>
        </w:numPr>
        <w:rPr>
          <w:rStyle w:val="Emphasis"/>
          <w:rFonts w:cs="Times New Roman"/>
          <w:b w:val="0"/>
          <w:bCs w:val="0"/>
          <w:i w:val="0"/>
          <w:iCs/>
          <w:color w:val="auto"/>
          <w:kern w:val="0"/>
          <w:sz w:val="20"/>
          <w:szCs w:val="24"/>
        </w:rPr>
      </w:pPr>
      <w:bookmarkStart w:id="1596" w:name="_Ref384138490"/>
      <w:bookmarkStart w:id="1597" w:name="_Toc384800474"/>
      <w:bookmarkStart w:id="1598" w:name="_Toc385349366"/>
      <w:bookmarkStart w:id="1599" w:name="_Toc385349837"/>
      <w:bookmarkStart w:id="1600" w:name="_Toc442180914"/>
      <w:bookmarkStart w:id="1601" w:name="_Toc462729202"/>
      <w:bookmarkStart w:id="1602" w:name="_Toc464548090"/>
      <w:bookmarkStart w:id="1603" w:name="_Toc464564271"/>
      <w:proofErr w:type="spellStart"/>
      <w:r w:rsidRPr="3E505CEF">
        <w:rPr>
          <w:rStyle w:val="Emphasis"/>
          <w:i w:val="0"/>
        </w:rPr>
        <w:t>QoS</w:t>
      </w:r>
      <w:proofErr w:type="spellEnd"/>
      <w:r w:rsidRPr="3E505CEF">
        <w:rPr>
          <w:rStyle w:val="Emphasis"/>
          <w:i w:val="0"/>
        </w:rPr>
        <w:t xml:space="preserve"> 1: At least once delivery</w:t>
      </w:r>
      <w:bookmarkEnd w:id="1596"/>
      <w:bookmarkEnd w:id="1597"/>
      <w:bookmarkEnd w:id="1598"/>
      <w:bookmarkEnd w:id="1599"/>
      <w:bookmarkEnd w:id="1600"/>
      <w:bookmarkEnd w:id="1601"/>
      <w:bookmarkEnd w:id="1602"/>
      <w:bookmarkEnd w:id="1603"/>
    </w:p>
    <w:p w14:paraId="59F64D77" w14:textId="1C0E61BE" w:rsidR="003323A5" w:rsidRPr="00BA5453" w:rsidRDefault="003323A5" w:rsidP="003323A5">
      <w:pPr>
        <w:jc w:val="both"/>
        <w:rPr>
          <w:rFonts w:cs="Arial"/>
        </w:rPr>
      </w:pPr>
      <w:r w:rsidRPr="255C7935">
        <w:rPr>
          <w:rFonts w:eastAsia="Arial" w:cs="Arial"/>
        </w:rPr>
        <w:t xml:space="preserve">This quality of service ensures that the message arrives at the receiver at least once. A </w:t>
      </w:r>
      <w:proofErr w:type="spellStart"/>
      <w:r w:rsidRPr="255C7935">
        <w:rPr>
          <w:rFonts w:eastAsia="Arial" w:cs="Arial"/>
        </w:rPr>
        <w:t>QoS</w:t>
      </w:r>
      <w:proofErr w:type="spellEnd"/>
      <w:r w:rsidRPr="255C7935">
        <w:rPr>
          <w:rFonts w:eastAsia="Arial" w:cs="Arial"/>
        </w:rPr>
        <w:t xml:space="preserve"> 1 PUBLISH Packet has a Packet Identifier in its variable header and is acknowledged by a PUBACK Packet. Section </w:t>
      </w:r>
      <w:r w:rsidRPr="2940C682">
        <w:fldChar w:fldCharType="begin"/>
      </w:r>
      <w:r w:rsidRPr="00BA5453">
        <w:rPr>
          <w:rFonts w:cs="Arial"/>
        </w:rPr>
        <w:instrText xml:space="preserve"> REF _Ref363041167 \r \h </w:instrText>
      </w:r>
      <w:r w:rsidRPr="2940C682">
        <w:rPr>
          <w:rFonts w:cs="Arial"/>
        </w:rPr>
        <w:fldChar w:fldCharType="separate"/>
      </w:r>
      <w:r w:rsidR="0047000B">
        <w:rPr>
          <w:rFonts w:cs="Arial"/>
        </w:rPr>
        <w:t>2.2.1</w:t>
      </w:r>
      <w:r w:rsidRPr="2940C682">
        <w:fldChar w:fldCharType="end"/>
      </w:r>
      <w:r w:rsidRPr="255C7935">
        <w:rPr>
          <w:rFonts w:eastAsia="Arial" w:cs="Arial"/>
        </w:rPr>
        <w:t xml:space="preserve"> provides more information about Packet Identifiers.</w:t>
      </w:r>
    </w:p>
    <w:p w14:paraId="5906AAC4" w14:textId="77777777" w:rsidR="003323A5" w:rsidRPr="00BA5453" w:rsidRDefault="003323A5" w:rsidP="003323A5">
      <w:pPr>
        <w:autoSpaceDE w:val="0"/>
        <w:autoSpaceDN w:val="0"/>
        <w:adjustRightInd w:val="0"/>
        <w:spacing w:before="0" w:after="120"/>
        <w:rPr>
          <w:rFonts w:cs="Arial"/>
          <w:b/>
          <w:bCs/>
          <w:color w:val="000000"/>
          <w:sz w:val="18"/>
          <w:szCs w:val="18"/>
          <w:lang w:val="en-GB" w:eastAsia="en-GB"/>
        </w:rPr>
      </w:pPr>
    </w:p>
    <w:p w14:paraId="6FD2078D" w14:textId="77777777" w:rsidR="003323A5" w:rsidRPr="00BA5453" w:rsidRDefault="3D6CEEE2" w:rsidP="003323A5">
      <w:pPr>
        <w:rPr>
          <w:rFonts w:cs="Arial"/>
        </w:rPr>
      </w:pPr>
      <w:r w:rsidRPr="255C7935">
        <w:rPr>
          <w:rFonts w:eastAsia="Arial" w:cs="Arial"/>
        </w:rPr>
        <w:t xml:space="preserve">In the </w:t>
      </w:r>
      <w:proofErr w:type="spellStart"/>
      <w:r w:rsidRPr="255C7935">
        <w:rPr>
          <w:rFonts w:eastAsia="Arial" w:cs="Arial"/>
        </w:rPr>
        <w:t>QoS</w:t>
      </w:r>
      <w:proofErr w:type="spellEnd"/>
      <w:r w:rsidRPr="255C7935">
        <w:rPr>
          <w:rFonts w:eastAsia="Arial" w:cs="Arial"/>
        </w:rPr>
        <w:t xml:space="preserve"> 1 delivery protocol, the Sender</w:t>
      </w:r>
    </w:p>
    <w:p w14:paraId="6778B112" w14:textId="77777777" w:rsidR="003323A5" w:rsidRPr="00BA5453" w:rsidRDefault="2940C682">
      <w:pPr>
        <w:numPr>
          <w:ilvl w:val="0"/>
          <w:numId w:val="34"/>
        </w:numPr>
        <w:rPr>
          <w:rFonts w:eastAsia="Arial" w:cs="Arial"/>
        </w:rPr>
      </w:pPr>
      <w:r w:rsidRPr="255C7935">
        <w:rPr>
          <w:rFonts w:eastAsia="Arial" w:cs="Arial"/>
        </w:rPr>
        <w:t xml:space="preserve">MUST assign an unused Packet Identifier each time it has a new Application Message to publish. </w:t>
      </w:r>
    </w:p>
    <w:p w14:paraId="1C2DDB54" w14:textId="77777777" w:rsidR="003323A5" w:rsidRPr="00BA5453" w:rsidRDefault="3D6CEEE2">
      <w:pPr>
        <w:numPr>
          <w:ilvl w:val="0"/>
          <w:numId w:val="34"/>
        </w:numPr>
        <w:rPr>
          <w:rFonts w:eastAsia="Arial" w:cs="Arial"/>
        </w:rPr>
      </w:pPr>
      <w:r w:rsidRPr="255C7935">
        <w:rPr>
          <w:rFonts w:eastAsia="Arial" w:cs="Arial"/>
        </w:rPr>
        <w:t xml:space="preserve">MUST send a PUBLISH Packet containing this Packet Identifier with </w:t>
      </w:r>
      <w:proofErr w:type="spellStart"/>
      <w:r w:rsidRPr="255C7935">
        <w:rPr>
          <w:rFonts w:eastAsia="Arial" w:cs="Arial"/>
        </w:rPr>
        <w:t>QoS</w:t>
      </w:r>
      <w:proofErr w:type="spellEnd"/>
      <w:r w:rsidRPr="255C7935">
        <w:rPr>
          <w:rFonts w:eastAsia="Arial" w:cs="Arial"/>
        </w:rPr>
        <w:t>=1, DUP=0.</w:t>
      </w:r>
    </w:p>
    <w:p w14:paraId="16D69832" w14:textId="1B3648A6" w:rsidR="003323A5" w:rsidRPr="00BA5453" w:rsidRDefault="003323A5">
      <w:pPr>
        <w:numPr>
          <w:ilvl w:val="0"/>
          <w:numId w:val="34"/>
        </w:numPr>
        <w:rPr>
          <w:rFonts w:eastAsia="Arial" w:cs="Arial"/>
        </w:rPr>
      </w:pPr>
      <w:r w:rsidRPr="255C7935">
        <w:rPr>
          <w:rFonts w:eastAsia="Arial" w:cs="Arial"/>
        </w:rPr>
        <w:t xml:space="preserve">MUST treat the PUBLISH Packet as “unacknowledged” until it has received the corresponding PUBACK packet from the receiver. See Section </w:t>
      </w:r>
      <w:r w:rsidRPr="2940C682">
        <w:fldChar w:fldCharType="begin"/>
      </w:r>
      <w:r w:rsidRPr="00BA5453">
        <w:rPr>
          <w:rFonts w:cs="Arial"/>
        </w:rPr>
        <w:instrText xml:space="preserve"> REF _Ref383618483 \r \h </w:instrText>
      </w:r>
      <w:r w:rsidR="00D22B3D" w:rsidRPr="00BA5453">
        <w:rPr>
          <w:rFonts w:cs="Arial"/>
        </w:rPr>
        <w:instrText xml:space="preserve"> \* MERGEFORMAT </w:instrText>
      </w:r>
      <w:r w:rsidRPr="2940C682">
        <w:rPr>
          <w:rFonts w:cs="Arial"/>
        </w:rPr>
        <w:fldChar w:fldCharType="separate"/>
      </w:r>
      <w:ins w:id="1604" w:author="rgupta1" w:date="2016-10-18T19:36:00Z">
        <w:r w:rsidR="0047000B" w:rsidRPr="0047000B">
          <w:rPr>
            <w:rFonts w:eastAsia="Arial" w:cs="Arial"/>
            <w:rPrChange w:id="1605" w:author="rgupta1" w:date="2016-10-18T19:36:00Z">
              <w:rPr>
                <w:rFonts w:cs="Arial"/>
              </w:rPr>
            </w:rPrChange>
          </w:rPr>
          <w:t>4.4</w:t>
        </w:r>
      </w:ins>
      <w:del w:id="1606" w:author="rgupta1" w:date="2016-10-18T19:36:00Z">
        <w:r w:rsidR="0047000B" w:rsidRPr="0047000B" w:rsidDel="0047000B">
          <w:rPr>
            <w:rFonts w:eastAsia="Arial" w:cs="Arial"/>
          </w:rPr>
          <w:delText>4.4</w:delText>
        </w:r>
      </w:del>
      <w:r w:rsidRPr="2940C682">
        <w:fldChar w:fldCharType="end"/>
      </w:r>
      <w:r w:rsidRPr="255C7935">
        <w:rPr>
          <w:rFonts w:eastAsia="Arial" w:cs="Arial"/>
        </w:rPr>
        <w:t xml:space="preserve"> for a discussion of unacknowledged messages.</w:t>
      </w:r>
    </w:p>
    <w:p w14:paraId="25C3F994" w14:textId="6A37C5FC" w:rsidR="00D22B3D" w:rsidRPr="00BA5453" w:rsidRDefault="00D22B3D" w:rsidP="00D22B3D">
      <w:pPr>
        <w:rPr>
          <w:rFonts w:cs="Arial"/>
        </w:rPr>
      </w:pPr>
    </w:p>
    <w:p w14:paraId="78B34682" w14:textId="53F24075" w:rsidR="00D22B3D" w:rsidRPr="00BA5453" w:rsidRDefault="00D22B3D" w:rsidP="00D22B3D">
      <w:pPr>
        <w:rPr>
          <w:rFonts w:cs="Arial"/>
        </w:rPr>
      </w:pPr>
    </w:p>
    <w:p w14:paraId="0F9FBBE6" w14:textId="20AC6C07" w:rsidR="00D22B3D" w:rsidRPr="00BA5453" w:rsidRDefault="00D22B3D" w:rsidP="00D22B3D">
      <w:pPr>
        <w:rPr>
          <w:rFonts w:cs="Arial"/>
        </w:rPr>
      </w:pPr>
    </w:p>
    <w:p w14:paraId="11B90FF4" w14:textId="77777777" w:rsidR="00D22B3D" w:rsidRPr="00BA5453" w:rsidRDefault="00D22B3D" w:rsidP="00D22B3D">
      <w:pPr>
        <w:rPr>
          <w:rFonts w:cs="Arial"/>
          <w:highlight w:val="yellow"/>
        </w:rPr>
      </w:pPr>
    </w:p>
    <w:p w14:paraId="419967C4" w14:textId="77777777" w:rsidR="003323A5" w:rsidRPr="00BA5453" w:rsidRDefault="2940C682" w:rsidP="003323A5">
      <w:pPr>
        <w:ind w:left="60"/>
        <w:rPr>
          <w:rFonts w:cs="Arial"/>
          <w:highlight w:val="yellow"/>
        </w:rPr>
      </w:pPr>
      <w:r w:rsidRPr="255C7935">
        <w:rPr>
          <w:rFonts w:eastAsia="Arial" w:cs="Arial"/>
        </w:rPr>
        <w:t xml:space="preserve">The Packet Identifier becomes available for reuse once the Sender has received the PUBACK Packet. </w:t>
      </w:r>
    </w:p>
    <w:p w14:paraId="352EAD7C" w14:textId="77777777" w:rsidR="003323A5" w:rsidRPr="00BA5453" w:rsidRDefault="003323A5" w:rsidP="003323A5">
      <w:pPr>
        <w:ind w:left="60"/>
        <w:rPr>
          <w:rFonts w:cs="Arial"/>
          <w:highlight w:val="yellow"/>
        </w:rPr>
      </w:pPr>
    </w:p>
    <w:p w14:paraId="5AC23B5F" w14:textId="77777777" w:rsidR="003323A5" w:rsidRPr="00BA5453" w:rsidRDefault="2940C682" w:rsidP="003323A5">
      <w:pPr>
        <w:jc w:val="both"/>
        <w:rPr>
          <w:rFonts w:cs="Arial"/>
        </w:rPr>
      </w:pPr>
      <w:r w:rsidRPr="255C7935">
        <w:rPr>
          <w:rFonts w:eastAsia="Arial" w:cs="Arial"/>
        </w:rPr>
        <w:t>Note that a Sender is permitted to send further PUBLISH Packets with different Packet Identifiers while it is waiting to receive acknowledgements.</w:t>
      </w:r>
    </w:p>
    <w:p w14:paraId="686C96BB" w14:textId="77777777" w:rsidR="003323A5" w:rsidRPr="00BA5453" w:rsidRDefault="003323A5" w:rsidP="003323A5">
      <w:pPr>
        <w:rPr>
          <w:rFonts w:cs="Arial"/>
          <w:highlight w:val="yellow"/>
        </w:rPr>
      </w:pPr>
    </w:p>
    <w:p w14:paraId="28DF815E" w14:textId="77777777" w:rsidR="003323A5" w:rsidRPr="00BA5453" w:rsidRDefault="3D6CEEE2" w:rsidP="003323A5">
      <w:pPr>
        <w:rPr>
          <w:rFonts w:cs="Arial"/>
        </w:rPr>
      </w:pPr>
      <w:r w:rsidRPr="255C7935">
        <w:rPr>
          <w:rFonts w:eastAsia="Arial" w:cs="Arial"/>
        </w:rPr>
        <w:t xml:space="preserve">In the </w:t>
      </w:r>
      <w:proofErr w:type="spellStart"/>
      <w:r w:rsidRPr="255C7935">
        <w:rPr>
          <w:rFonts w:eastAsia="Arial" w:cs="Arial"/>
        </w:rPr>
        <w:t>QoS</w:t>
      </w:r>
      <w:proofErr w:type="spellEnd"/>
      <w:r w:rsidRPr="255C7935">
        <w:rPr>
          <w:rFonts w:eastAsia="Arial" w:cs="Arial"/>
        </w:rPr>
        <w:t xml:space="preserve"> 1 delivery protocol, the Receiver</w:t>
      </w:r>
    </w:p>
    <w:p w14:paraId="2172A92D" w14:textId="77777777" w:rsidR="003323A5" w:rsidRPr="00BA5453" w:rsidRDefault="2940C682">
      <w:pPr>
        <w:numPr>
          <w:ilvl w:val="0"/>
          <w:numId w:val="35"/>
        </w:numPr>
        <w:rPr>
          <w:rFonts w:eastAsia="Arial" w:cs="Arial"/>
        </w:rPr>
      </w:pPr>
      <w:r w:rsidRPr="255C7935">
        <w:rPr>
          <w:rFonts w:eastAsia="Arial" w:cs="Arial"/>
        </w:rPr>
        <w:t xml:space="preserve">MUST respond with a PUBACK Packet containing the Packet Identifier from the incoming PUBLISH Packet, having accepted ownership of the Application Message </w:t>
      </w:r>
    </w:p>
    <w:p w14:paraId="549790C8" w14:textId="60E38608" w:rsidR="003323A5" w:rsidRPr="00BA5453" w:rsidRDefault="2940C682">
      <w:pPr>
        <w:numPr>
          <w:ilvl w:val="0"/>
          <w:numId w:val="35"/>
        </w:numPr>
        <w:rPr>
          <w:rFonts w:eastAsia="Arial" w:cs="Arial"/>
        </w:rPr>
      </w:pPr>
      <w:r w:rsidRPr="255C7935">
        <w:rPr>
          <w:rFonts w:eastAsia="Arial" w:cs="Arial"/>
        </w:rPr>
        <w:t>After it has sent a PUBACK Packet the Receiver MUST treat any incoming PUBLISH packet that contains the same Packet Identifier as being a new publication, irrespective of the setting of its DUP flag.</w:t>
      </w:r>
    </w:p>
    <w:p w14:paraId="559A239E" w14:textId="77777777" w:rsidR="003323A5" w:rsidRPr="00BA5453" w:rsidRDefault="003323A5" w:rsidP="003323A5">
      <w:pPr>
        <w:jc w:val="both"/>
        <w:rPr>
          <w:rFonts w:cs="Arial"/>
        </w:rPr>
      </w:pPr>
    </w:p>
    <w:p w14:paraId="155551DF" w14:textId="77777777" w:rsidR="003323A5" w:rsidRPr="00BA5453" w:rsidRDefault="003323A5" w:rsidP="003323A5">
      <w:pPr>
        <w:pStyle w:val="Heading5"/>
        <w:numPr>
          <w:ilvl w:val="4"/>
          <w:numId w:val="0"/>
        </w:numPr>
        <w:ind w:left="720"/>
        <w:rPr>
          <w:sz w:val="20"/>
          <w:szCs w:val="20"/>
        </w:rPr>
      </w:pPr>
      <w:bookmarkStart w:id="1607" w:name="_Figure_4.2_–"/>
      <w:bookmarkStart w:id="1608" w:name="_Toc385349367"/>
      <w:bookmarkEnd w:id="1607"/>
      <w:r w:rsidRPr="00BA5453">
        <w:rPr>
          <w:sz w:val="20"/>
          <w:szCs w:val="20"/>
        </w:rPr>
        <w:t xml:space="preserve">Figure 4.2 – </w:t>
      </w:r>
      <w:proofErr w:type="spellStart"/>
      <w:r w:rsidRPr="00BA5453">
        <w:rPr>
          <w:sz w:val="20"/>
          <w:szCs w:val="20"/>
        </w:rPr>
        <w:t>QoS</w:t>
      </w:r>
      <w:proofErr w:type="spellEnd"/>
      <w:r w:rsidRPr="00BA5453">
        <w:rPr>
          <w:sz w:val="20"/>
          <w:szCs w:val="20"/>
        </w:rPr>
        <w:t xml:space="preserve"> 1 protocol flow diagram, </w:t>
      </w:r>
      <w:proofErr w:type="spellStart"/>
      <w:r w:rsidRPr="00BA5453">
        <w:rPr>
          <w:sz w:val="20"/>
          <w:szCs w:val="20"/>
        </w:rPr>
        <w:t>non normative</w:t>
      </w:r>
      <w:proofErr w:type="spellEnd"/>
      <w:r w:rsidRPr="00BA5453">
        <w:rPr>
          <w:sz w:val="20"/>
          <w:szCs w:val="20"/>
        </w:rPr>
        <w:t xml:space="preserve"> example</w:t>
      </w:r>
      <w:bookmarkEnd w:id="1608"/>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3323A5" w:rsidRPr="00BA5453" w14:paraId="3DB3142D" w14:textId="77777777" w:rsidTr="3E505CEF">
        <w:tc>
          <w:tcPr>
            <w:tcW w:w="2988" w:type="dxa"/>
            <w:shd w:val="clear" w:color="auto" w:fill="auto"/>
          </w:tcPr>
          <w:p w14:paraId="053299F4" w14:textId="77777777" w:rsidR="003323A5" w:rsidRPr="00BA5453" w:rsidRDefault="2940C682" w:rsidP="006175F0">
            <w:pPr>
              <w:jc w:val="center"/>
              <w:rPr>
                <w:rFonts w:cs="Arial"/>
                <w:b/>
              </w:rPr>
            </w:pPr>
            <w:r w:rsidRPr="255C7935">
              <w:rPr>
                <w:rFonts w:eastAsia="Arial" w:cs="Arial"/>
                <w:b/>
                <w:bCs/>
              </w:rPr>
              <w:t>Sender Action</w:t>
            </w:r>
          </w:p>
        </w:tc>
        <w:tc>
          <w:tcPr>
            <w:tcW w:w="2700" w:type="dxa"/>
            <w:shd w:val="clear" w:color="auto" w:fill="auto"/>
          </w:tcPr>
          <w:p w14:paraId="0148D320" w14:textId="77777777" w:rsidR="003323A5" w:rsidRPr="00BA5453" w:rsidRDefault="2940C682" w:rsidP="006175F0">
            <w:pPr>
              <w:jc w:val="center"/>
              <w:rPr>
                <w:rFonts w:cs="Arial"/>
                <w:b/>
              </w:rPr>
            </w:pPr>
            <w:r w:rsidRPr="255C7935">
              <w:rPr>
                <w:rFonts w:eastAsia="Arial" w:cs="Arial"/>
                <w:b/>
                <w:bCs/>
              </w:rPr>
              <w:t>Control Packet</w:t>
            </w:r>
          </w:p>
        </w:tc>
        <w:tc>
          <w:tcPr>
            <w:tcW w:w="3060" w:type="dxa"/>
            <w:shd w:val="clear" w:color="auto" w:fill="auto"/>
          </w:tcPr>
          <w:p w14:paraId="61D82FEA" w14:textId="77777777" w:rsidR="003323A5" w:rsidRPr="00BA5453" w:rsidRDefault="2940C682" w:rsidP="006175F0">
            <w:pPr>
              <w:jc w:val="center"/>
              <w:rPr>
                <w:rFonts w:cs="Arial"/>
                <w:b/>
              </w:rPr>
            </w:pPr>
            <w:r w:rsidRPr="255C7935">
              <w:rPr>
                <w:rFonts w:eastAsia="Arial" w:cs="Arial"/>
                <w:b/>
                <w:bCs/>
              </w:rPr>
              <w:t>Receiver action</w:t>
            </w:r>
          </w:p>
        </w:tc>
      </w:tr>
      <w:tr w:rsidR="003323A5" w:rsidRPr="00BA5453" w14:paraId="330E7EEB" w14:textId="77777777" w:rsidTr="3E505CEF">
        <w:tc>
          <w:tcPr>
            <w:tcW w:w="2988" w:type="dxa"/>
            <w:shd w:val="clear" w:color="auto" w:fill="auto"/>
          </w:tcPr>
          <w:p w14:paraId="1A19E46E" w14:textId="77777777" w:rsidR="003323A5" w:rsidRPr="00BA5453" w:rsidRDefault="2940C682" w:rsidP="006175F0">
            <w:pPr>
              <w:rPr>
                <w:rFonts w:cs="Arial"/>
              </w:rPr>
            </w:pPr>
            <w:r w:rsidRPr="255C7935">
              <w:rPr>
                <w:rFonts w:eastAsia="Arial" w:cs="Arial"/>
              </w:rPr>
              <w:t>Store message</w:t>
            </w:r>
          </w:p>
        </w:tc>
        <w:tc>
          <w:tcPr>
            <w:tcW w:w="2700" w:type="dxa"/>
            <w:shd w:val="clear" w:color="auto" w:fill="auto"/>
          </w:tcPr>
          <w:p w14:paraId="6E5D20E2" w14:textId="77777777" w:rsidR="003323A5" w:rsidRPr="00BA5453" w:rsidRDefault="003323A5" w:rsidP="006175F0">
            <w:pPr>
              <w:jc w:val="center"/>
              <w:rPr>
                <w:rFonts w:cs="Arial"/>
              </w:rPr>
            </w:pPr>
          </w:p>
        </w:tc>
        <w:tc>
          <w:tcPr>
            <w:tcW w:w="3060" w:type="dxa"/>
            <w:shd w:val="clear" w:color="auto" w:fill="auto"/>
          </w:tcPr>
          <w:p w14:paraId="05C35E8A" w14:textId="77777777" w:rsidR="003323A5" w:rsidRPr="00BA5453" w:rsidRDefault="003323A5" w:rsidP="006175F0">
            <w:pPr>
              <w:rPr>
                <w:rFonts w:cs="Arial"/>
              </w:rPr>
            </w:pPr>
          </w:p>
        </w:tc>
      </w:tr>
      <w:tr w:rsidR="003323A5" w:rsidRPr="00BA5453" w14:paraId="085F3242" w14:textId="77777777" w:rsidTr="3E505CEF">
        <w:tc>
          <w:tcPr>
            <w:tcW w:w="2988" w:type="dxa"/>
            <w:shd w:val="clear" w:color="auto" w:fill="auto"/>
          </w:tcPr>
          <w:p w14:paraId="4E27CC58" w14:textId="77777777" w:rsidR="003323A5" w:rsidRPr="00BA5453" w:rsidDel="00416BDE" w:rsidRDefault="3D6CEEE2" w:rsidP="006175F0">
            <w:pPr>
              <w:rPr>
                <w:rFonts w:cs="Arial"/>
              </w:rPr>
            </w:pPr>
            <w:r w:rsidRPr="255C7935">
              <w:rPr>
                <w:rFonts w:eastAsia="Arial" w:cs="Arial"/>
              </w:rPr>
              <w:t xml:space="preserve">Send PUBLISH </w:t>
            </w:r>
            <w:proofErr w:type="spellStart"/>
            <w:r w:rsidRPr="255C7935">
              <w:rPr>
                <w:rFonts w:eastAsia="Arial" w:cs="Arial"/>
              </w:rPr>
              <w:t>QoS</w:t>
            </w:r>
            <w:proofErr w:type="spellEnd"/>
            <w:r w:rsidRPr="255C7935">
              <w:rPr>
                <w:rFonts w:eastAsia="Arial" w:cs="Arial"/>
              </w:rPr>
              <w:t xml:space="preserve"> 1, DUP 0,</w:t>
            </w:r>
            <w:r w:rsidR="003323A5">
              <w:br/>
            </w:r>
            <w:r w:rsidRPr="255C7935">
              <w:rPr>
                <w:rFonts w:eastAsia="Arial" w:cs="Arial"/>
              </w:rPr>
              <w:t xml:space="preserve"> &lt;Packet Identifier&gt;</w:t>
            </w:r>
          </w:p>
        </w:tc>
        <w:tc>
          <w:tcPr>
            <w:tcW w:w="2700" w:type="dxa"/>
            <w:shd w:val="clear" w:color="auto" w:fill="auto"/>
          </w:tcPr>
          <w:p w14:paraId="67D7370A" w14:textId="77777777" w:rsidR="003323A5" w:rsidRPr="00BA5453" w:rsidRDefault="2940C682" w:rsidP="006175F0">
            <w:pPr>
              <w:jc w:val="center"/>
              <w:rPr>
                <w:rFonts w:cs="Arial"/>
              </w:rPr>
            </w:pPr>
            <w:r w:rsidRPr="255C7935">
              <w:rPr>
                <w:rFonts w:eastAsia="Arial" w:cs="Arial"/>
              </w:rPr>
              <w:t>----------&gt;</w:t>
            </w:r>
          </w:p>
        </w:tc>
        <w:tc>
          <w:tcPr>
            <w:tcW w:w="3060" w:type="dxa"/>
            <w:shd w:val="clear" w:color="auto" w:fill="auto"/>
          </w:tcPr>
          <w:p w14:paraId="46676A20" w14:textId="77777777" w:rsidR="003323A5" w:rsidRPr="00BA5453" w:rsidRDefault="003323A5" w:rsidP="006175F0">
            <w:pPr>
              <w:rPr>
                <w:rFonts w:cs="Arial"/>
                <w:b/>
              </w:rPr>
            </w:pPr>
          </w:p>
        </w:tc>
      </w:tr>
      <w:tr w:rsidR="003323A5" w:rsidRPr="00BA5453" w14:paraId="4BBD8CFC" w14:textId="77777777" w:rsidTr="3E505CEF">
        <w:tc>
          <w:tcPr>
            <w:tcW w:w="2988" w:type="dxa"/>
            <w:shd w:val="clear" w:color="auto" w:fill="auto"/>
          </w:tcPr>
          <w:p w14:paraId="4717BF47" w14:textId="77777777" w:rsidR="003323A5" w:rsidRPr="00BA5453" w:rsidDel="00416BDE" w:rsidRDefault="003323A5" w:rsidP="006175F0">
            <w:pPr>
              <w:rPr>
                <w:rFonts w:cs="Arial"/>
              </w:rPr>
            </w:pPr>
          </w:p>
        </w:tc>
        <w:tc>
          <w:tcPr>
            <w:tcW w:w="2700" w:type="dxa"/>
            <w:shd w:val="clear" w:color="auto" w:fill="auto"/>
          </w:tcPr>
          <w:p w14:paraId="7511F48F" w14:textId="77777777" w:rsidR="003323A5" w:rsidRPr="00BA5453" w:rsidRDefault="003323A5" w:rsidP="006175F0">
            <w:pPr>
              <w:rPr>
                <w:rFonts w:cs="Arial"/>
              </w:rPr>
            </w:pPr>
          </w:p>
        </w:tc>
        <w:tc>
          <w:tcPr>
            <w:tcW w:w="3060" w:type="dxa"/>
            <w:shd w:val="clear" w:color="auto" w:fill="auto"/>
          </w:tcPr>
          <w:p w14:paraId="4CE0161F" w14:textId="77777777" w:rsidR="003323A5" w:rsidRPr="00BA5453" w:rsidRDefault="2940C682" w:rsidP="006175F0">
            <w:pPr>
              <w:rPr>
                <w:rFonts w:cs="Arial"/>
                <w:b/>
              </w:rPr>
            </w:pPr>
            <w:r w:rsidRPr="255C7935">
              <w:rPr>
                <w:rFonts w:eastAsia="Arial" w:cs="Arial"/>
              </w:rPr>
              <w:t>Initiate onward delivery of the Application Message</w:t>
            </w:r>
            <w:r w:rsidRPr="255C7935">
              <w:rPr>
                <w:rFonts w:eastAsia="Arial" w:cs="Arial"/>
                <w:vertAlign w:val="superscript"/>
              </w:rPr>
              <w:t>1</w:t>
            </w:r>
          </w:p>
        </w:tc>
      </w:tr>
      <w:tr w:rsidR="003323A5" w:rsidRPr="00BA5453" w14:paraId="50CF4127" w14:textId="77777777" w:rsidTr="3E505CEF">
        <w:tc>
          <w:tcPr>
            <w:tcW w:w="2988" w:type="dxa"/>
            <w:shd w:val="clear" w:color="auto" w:fill="auto"/>
          </w:tcPr>
          <w:p w14:paraId="41D684B3" w14:textId="77777777" w:rsidR="003323A5" w:rsidRPr="00BA5453" w:rsidRDefault="003323A5" w:rsidP="006175F0">
            <w:pPr>
              <w:rPr>
                <w:rFonts w:cs="Arial"/>
              </w:rPr>
            </w:pPr>
          </w:p>
        </w:tc>
        <w:tc>
          <w:tcPr>
            <w:tcW w:w="2700" w:type="dxa"/>
            <w:shd w:val="clear" w:color="auto" w:fill="auto"/>
          </w:tcPr>
          <w:p w14:paraId="5DADA91B" w14:textId="77777777" w:rsidR="003323A5" w:rsidRPr="00BA5453" w:rsidRDefault="2940C682" w:rsidP="006175F0">
            <w:pPr>
              <w:jc w:val="center"/>
              <w:rPr>
                <w:rFonts w:cs="Arial"/>
              </w:rPr>
            </w:pPr>
            <w:r w:rsidRPr="255C7935">
              <w:rPr>
                <w:rFonts w:eastAsia="Arial" w:cs="Arial"/>
              </w:rPr>
              <w:t>&lt;----------</w:t>
            </w:r>
          </w:p>
        </w:tc>
        <w:tc>
          <w:tcPr>
            <w:tcW w:w="3060" w:type="dxa"/>
            <w:shd w:val="clear" w:color="auto" w:fill="auto"/>
          </w:tcPr>
          <w:p w14:paraId="6A3D6818" w14:textId="77777777" w:rsidR="003323A5" w:rsidRPr="00BA5453" w:rsidRDefault="2940C682" w:rsidP="006175F0">
            <w:pPr>
              <w:jc w:val="center"/>
              <w:rPr>
                <w:rFonts w:cs="Arial"/>
              </w:rPr>
            </w:pPr>
            <w:r w:rsidRPr="255C7935">
              <w:rPr>
                <w:rFonts w:eastAsia="Arial" w:cs="Arial"/>
              </w:rPr>
              <w:t>Send PUBACK &lt;Packet Identifier&gt;</w:t>
            </w:r>
          </w:p>
        </w:tc>
      </w:tr>
      <w:tr w:rsidR="003323A5" w:rsidRPr="00BA5453" w14:paraId="42BCAEEA" w14:textId="77777777" w:rsidTr="3E505CEF">
        <w:tc>
          <w:tcPr>
            <w:tcW w:w="2988" w:type="dxa"/>
            <w:shd w:val="clear" w:color="auto" w:fill="auto"/>
          </w:tcPr>
          <w:p w14:paraId="3A03463E" w14:textId="77777777" w:rsidR="003323A5" w:rsidRPr="00BA5453" w:rsidRDefault="2940C682" w:rsidP="006175F0">
            <w:pPr>
              <w:rPr>
                <w:rFonts w:cs="Arial"/>
                <w:b/>
              </w:rPr>
            </w:pPr>
            <w:r w:rsidRPr="255C7935">
              <w:rPr>
                <w:rFonts w:eastAsia="Arial" w:cs="Arial"/>
              </w:rPr>
              <w:t>Discard message</w:t>
            </w:r>
          </w:p>
        </w:tc>
        <w:tc>
          <w:tcPr>
            <w:tcW w:w="2700" w:type="dxa"/>
            <w:shd w:val="clear" w:color="auto" w:fill="auto"/>
          </w:tcPr>
          <w:p w14:paraId="2AAA8088" w14:textId="77777777" w:rsidR="003323A5" w:rsidRPr="00BA5453" w:rsidRDefault="003323A5" w:rsidP="006175F0">
            <w:pPr>
              <w:jc w:val="center"/>
              <w:rPr>
                <w:rFonts w:cs="Arial"/>
              </w:rPr>
            </w:pPr>
          </w:p>
        </w:tc>
        <w:tc>
          <w:tcPr>
            <w:tcW w:w="3060" w:type="dxa"/>
            <w:shd w:val="clear" w:color="auto" w:fill="auto"/>
          </w:tcPr>
          <w:p w14:paraId="6A11AA3C" w14:textId="77777777" w:rsidR="003323A5" w:rsidRPr="00BA5453" w:rsidRDefault="003323A5" w:rsidP="006175F0">
            <w:pPr>
              <w:jc w:val="center"/>
              <w:rPr>
                <w:rFonts w:cs="Arial"/>
                <w:b/>
              </w:rPr>
            </w:pPr>
          </w:p>
        </w:tc>
      </w:tr>
    </w:tbl>
    <w:p w14:paraId="5B8F2F28" w14:textId="77777777" w:rsidR="003323A5" w:rsidRPr="00BA5453" w:rsidRDefault="003323A5" w:rsidP="003323A5">
      <w:pPr>
        <w:rPr>
          <w:rFonts w:cs="Arial"/>
          <w:vertAlign w:val="superscript"/>
        </w:rPr>
      </w:pPr>
    </w:p>
    <w:p w14:paraId="1F10FDCE" w14:textId="77777777" w:rsidR="003323A5" w:rsidRPr="00BA5453" w:rsidRDefault="2940C682" w:rsidP="003323A5">
      <w:pPr>
        <w:ind w:left="720"/>
        <w:rPr>
          <w:rFonts w:cs="Arial"/>
        </w:rPr>
      </w:pPr>
      <w:r w:rsidRPr="255C7935">
        <w:rPr>
          <w:rFonts w:eastAsia="Arial" w:cs="Arial"/>
          <w:vertAlign w:val="superscript"/>
        </w:rPr>
        <w:lastRenderedPageBreak/>
        <w:t xml:space="preserve">1 </w:t>
      </w:r>
      <w:r w:rsidRPr="255C7935">
        <w:rPr>
          <w:rFonts w:eastAsia="Arial" w:cs="Arial"/>
        </w:rPr>
        <w:t>The receiver is not required to complete delivery of the Application Message before sending the PUBACK. When its original sender receives the PUBACK packet, ownership of the Application Message is transferred to the receiver.</w:t>
      </w:r>
    </w:p>
    <w:p w14:paraId="69E58D5E" w14:textId="77777777" w:rsidR="003323A5" w:rsidRPr="00BA5453" w:rsidRDefault="003323A5" w:rsidP="003323A5">
      <w:pPr>
        <w:rPr>
          <w:rFonts w:cs="Arial"/>
        </w:rPr>
      </w:pPr>
    </w:p>
    <w:p w14:paraId="266D3E92" w14:textId="77777777" w:rsidR="003323A5" w:rsidRPr="00BA5453" w:rsidRDefault="003323A5" w:rsidP="000D33E5">
      <w:pPr>
        <w:pStyle w:val="Heading3"/>
        <w:numPr>
          <w:ilvl w:val="2"/>
          <w:numId w:val="55"/>
        </w:numPr>
      </w:pPr>
      <w:bookmarkStart w:id="1609" w:name="_Ref384138602"/>
      <w:bookmarkStart w:id="1610" w:name="_Ref384138787"/>
      <w:bookmarkStart w:id="1611" w:name="_Ref384138988"/>
      <w:bookmarkStart w:id="1612" w:name="_Toc384800475"/>
      <w:bookmarkStart w:id="1613" w:name="_Toc385349368"/>
      <w:bookmarkStart w:id="1614" w:name="_Toc385349838"/>
      <w:bookmarkStart w:id="1615" w:name="_Toc442180915"/>
      <w:bookmarkStart w:id="1616" w:name="_Toc462729203"/>
      <w:bookmarkStart w:id="1617" w:name="_Toc464548091"/>
      <w:bookmarkStart w:id="1618" w:name="_Toc464564272"/>
      <w:proofErr w:type="spellStart"/>
      <w:r w:rsidRPr="00BA5453">
        <w:t>QoS</w:t>
      </w:r>
      <w:proofErr w:type="spellEnd"/>
      <w:r w:rsidRPr="00BA5453">
        <w:t xml:space="preserve"> 2: Exactly once delivery</w:t>
      </w:r>
      <w:bookmarkEnd w:id="1609"/>
      <w:bookmarkEnd w:id="1610"/>
      <w:bookmarkEnd w:id="1611"/>
      <w:bookmarkEnd w:id="1612"/>
      <w:bookmarkEnd w:id="1613"/>
      <w:bookmarkEnd w:id="1614"/>
      <w:bookmarkEnd w:id="1615"/>
      <w:bookmarkEnd w:id="1616"/>
      <w:bookmarkEnd w:id="1617"/>
      <w:bookmarkEnd w:id="1618"/>
    </w:p>
    <w:p w14:paraId="48061E56" w14:textId="77777777" w:rsidR="003323A5" w:rsidRPr="00BA5453" w:rsidRDefault="2940C682" w:rsidP="003323A5">
      <w:pPr>
        <w:rPr>
          <w:rFonts w:cs="Arial"/>
        </w:rPr>
      </w:pPr>
      <w:r w:rsidRPr="255C7935">
        <w:rPr>
          <w:rFonts w:eastAsia="Arial" w:cs="Arial"/>
        </w:rPr>
        <w:t>This is the highest quality of service, for use when neither loss nor duplication of messages are acceptable. There is an increased overhead associated with this quality of service.</w:t>
      </w:r>
    </w:p>
    <w:p w14:paraId="2DC6A508" w14:textId="77777777" w:rsidR="003323A5" w:rsidRPr="00BA5453" w:rsidRDefault="003323A5" w:rsidP="003323A5">
      <w:pPr>
        <w:rPr>
          <w:rFonts w:cs="Arial"/>
        </w:rPr>
      </w:pPr>
    </w:p>
    <w:p w14:paraId="38B5EAF0" w14:textId="37779627" w:rsidR="003323A5" w:rsidRPr="00BA5453" w:rsidRDefault="003323A5" w:rsidP="003323A5">
      <w:pPr>
        <w:rPr>
          <w:rFonts w:cs="Arial"/>
        </w:rPr>
      </w:pPr>
      <w:r w:rsidRPr="255C7935">
        <w:rPr>
          <w:rFonts w:eastAsia="Arial" w:cs="Arial"/>
        </w:rPr>
        <w:t xml:space="preserve">A </w:t>
      </w:r>
      <w:proofErr w:type="spellStart"/>
      <w:r w:rsidRPr="255C7935">
        <w:rPr>
          <w:rFonts w:eastAsia="Arial" w:cs="Arial"/>
        </w:rPr>
        <w:t>QoS</w:t>
      </w:r>
      <w:proofErr w:type="spellEnd"/>
      <w:r w:rsidRPr="255C7935">
        <w:rPr>
          <w:rFonts w:eastAsia="Arial" w:cs="Arial"/>
        </w:rPr>
        <w:t xml:space="preserve"> 2 message has a Packet Identifier in its variable header. Section </w:t>
      </w:r>
      <w:r w:rsidRPr="2940C682">
        <w:fldChar w:fldCharType="begin"/>
      </w:r>
      <w:r w:rsidRPr="00BA5453">
        <w:rPr>
          <w:rFonts w:cs="Arial"/>
        </w:rPr>
        <w:instrText xml:space="preserve"> REF _Ref363041167 \r \h </w:instrText>
      </w:r>
      <w:r w:rsidRPr="2940C682">
        <w:rPr>
          <w:rFonts w:cs="Arial"/>
        </w:rPr>
        <w:fldChar w:fldCharType="separate"/>
      </w:r>
      <w:r w:rsidR="0047000B">
        <w:rPr>
          <w:rFonts w:cs="Arial"/>
        </w:rPr>
        <w:t>2.2.1</w:t>
      </w:r>
      <w:r w:rsidRPr="2940C682">
        <w:fldChar w:fldCharType="end"/>
      </w:r>
      <w:r w:rsidRPr="255C7935">
        <w:rPr>
          <w:rFonts w:eastAsia="Arial" w:cs="Arial"/>
        </w:rPr>
        <w:t xml:space="preserve"> provides more information about Packet Identifiers. The receiver of a </w:t>
      </w:r>
      <w:proofErr w:type="spellStart"/>
      <w:r w:rsidRPr="255C7935">
        <w:rPr>
          <w:rFonts w:eastAsia="Arial" w:cs="Arial"/>
        </w:rPr>
        <w:t>QoS</w:t>
      </w:r>
      <w:proofErr w:type="spellEnd"/>
      <w:r w:rsidRPr="255C7935">
        <w:rPr>
          <w:rFonts w:eastAsia="Arial" w:cs="Arial"/>
        </w:rPr>
        <w:t xml:space="preserve"> 2 PUBLISH Packet acknowledges receipt with a two-step acknowledgement process. </w:t>
      </w:r>
    </w:p>
    <w:p w14:paraId="3602DA85" w14:textId="77777777" w:rsidR="003323A5" w:rsidRPr="00BA5453" w:rsidRDefault="003323A5" w:rsidP="003323A5">
      <w:pPr>
        <w:rPr>
          <w:rFonts w:cs="Arial"/>
          <w:highlight w:val="yellow"/>
        </w:rPr>
      </w:pPr>
    </w:p>
    <w:p w14:paraId="2685F849" w14:textId="77777777" w:rsidR="003323A5" w:rsidRPr="00BA5453" w:rsidRDefault="3D6CEEE2" w:rsidP="003323A5">
      <w:pPr>
        <w:rPr>
          <w:rFonts w:cs="Arial"/>
        </w:rPr>
      </w:pPr>
      <w:r w:rsidRPr="255C7935">
        <w:rPr>
          <w:rFonts w:eastAsia="Arial" w:cs="Arial"/>
        </w:rPr>
        <w:t xml:space="preserve">In the </w:t>
      </w:r>
      <w:proofErr w:type="spellStart"/>
      <w:r w:rsidRPr="255C7935">
        <w:rPr>
          <w:rFonts w:eastAsia="Arial" w:cs="Arial"/>
        </w:rPr>
        <w:t>QoS</w:t>
      </w:r>
      <w:proofErr w:type="spellEnd"/>
      <w:r w:rsidRPr="255C7935">
        <w:rPr>
          <w:rFonts w:eastAsia="Arial" w:cs="Arial"/>
        </w:rPr>
        <w:t xml:space="preserve"> 2 delivery protocol, the Sender</w:t>
      </w:r>
    </w:p>
    <w:p w14:paraId="7C92C56F" w14:textId="77777777" w:rsidR="003323A5" w:rsidRPr="00BA5453" w:rsidRDefault="2940C682">
      <w:pPr>
        <w:numPr>
          <w:ilvl w:val="0"/>
          <w:numId w:val="36"/>
        </w:numPr>
        <w:rPr>
          <w:rFonts w:eastAsia="Arial" w:cs="Arial"/>
        </w:rPr>
      </w:pPr>
      <w:r w:rsidRPr="255C7935">
        <w:rPr>
          <w:rFonts w:eastAsia="Arial" w:cs="Arial"/>
        </w:rPr>
        <w:t>MUST assign an unused Packet Identifier when it has a new Application Message to publish.</w:t>
      </w:r>
    </w:p>
    <w:p w14:paraId="25AD2704" w14:textId="77777777" w:rsidR="003323A5" w:rsidRPr="00BA5453" w:rsidRDefault="3D6CEEE2">
      <w:pPr>
        <w:numPr>
          <w:ilvl w:val="0"/>
          <w:numId w:val="36"/>
        </w:numPr>
        <w:rPr>
          <w:rFonts w:eastAsia="Arial" w:cs="Arial"/>
        </w:rPr>
      </w:pPr>
      <w:r w:rsidRPr="255C7935">
        <w:rPr>
          <w:rFonts w:eastAsia="Arial" w:cs="Arial"/>
        </w:rPr>
        <w:t xml:space="preserve">MUST send a PUBLISH packet containing this Packet Identifier with </w:t>
      </w:r>
      <w:proofErr w:type="spellStart"/>
      <w:r w:rsidRPr="255C7935">
        <w:rPr>
          <w:rFonts w:eastAsia="Arial" w:cs="Arial"/>
        </w:rPr>
        <w:t>QoS</w:t>
      </w:r>
      <w:proofErr w:type="spellEnd"/>
      <w:r w:rsidRPr="255C7935">
        <w:rPr>
          <w:rFonts w:eastAsia="Arial" w:cs="Arial"/>
        </w:rPr>
        <w:t>=2, DUP=0.</w:t>
      </w:r>
    </w:p>
    <w:p w14:paraId="7EBE894F" w14:textId="76935DA8" w:rsidR="003323A5" w:rsidRPr="00BA5453" w:rsidRDefault="003323A5">
      <w:pPr>
        <w:numPr>
          <w:ilvl w:val="0"/>
          <w:numId w:val="36"/>
        </w:numPr>
        <w:rPr>
          <w:rFonts w:eastAsia="Arial" w:cs="Arial"/>
        </w:rPr>
      </w:pPr>
      <w:r w:rsidRPr="255C7935">
        <w:rPr>
          <w:rFonts w:eastAsia="Arial" w:cs="Arial"/>
        </w:rPr>
        <w:t xml:space="preserve">MUST treat the PUBLISH packet as “unacknowledged” until it has received the corresponding PUBREC packet from the receiver. See Section </w:t>
      </w:r>
      <w:r w:rsidRPr="2940C682">
        <w:fldChar w:fldCharType="begin"/>
      </w:r>
      <w:r w:rsidRPr="00BA5453">
        <w:rPr>
          <w:rFonts w:cs="Arial"/>
        </w:rPr>
        <w:instrText xml:space="preserve"> REF _Ref383618483 \r \h </w:instrText>
      </w:r>
      <w:r w:rsidR="00AA6D9E" w:rsidRPr="00BA5453">
        <w:rPr>
          <w:rFonts w:cs="Arial"/>
        </w:rPr>
        <w:instrText xml:space="preserve"> \* MERGEFORMAT </w:instrText>
      </w:r>
      <w:r w:rsidRPr="2940C682">
        <w:rPr>
          <w:rFonts w:cs="Arial"/>
        </w:rPr>
        <w:fldChar w:fldCharType="separate"/>
      </w:r>
      <w:ins w:id="1619" w:author="rgupta1" w:date="2016-10-18T19:36:00Z">
        <w:r w:rsidR="0047000B" w:rsidRPr="0047000B">
          <w:rPr>
            <w:rFonts w:eastAsia="Arial" w:cs="Arial"/>
            <w:rPrChange w:id="1620" w:author="rgupta1" w:date="2016-10-18T19:36:00Z">
              <w:rPr>
                <w:rFonts w:cs="Arial"/>
              </w:rPr>
            </w:rPrChange>
          </w:rPr>
          <w:t>4.4</w:t>
        </w:r>
      </w:ins>
      <w:del w:id="1621" w:author="rgupta1" w:date="2016-10-18T19:36:00Z">
        <w:r w:rsidR="0047000B" w:rsidRPr="0047000B" w:rsidDel="0047000B">
          <w:rPr>
            <w:rFonts w:eastAsia="Arial" w:cs="Arial"/>
          </w:rPr>
          <w:delText>4.4</w:delText>
        </w:r>
      </w:del>
      <w:r w:rsidRPr="2940C682">
        <w:fldChar w:fldCharType="end"/>
      </w:r>
      <w:r w:rsidRPr="255C7935">
        <w:rPr>
          <w:rFonts w:eastAsia="Arial" w:cs="Arial"/>
        </w:rPr>
        <w:t xml:space="preserve"> for a discussion of unacknowledged messages.</w:t>
      </w:r>
    </w:p>
    <w:p w14:paraId="6EA69920" w14:textId="662096D7" w:rsidR="003323A5" w:rsidRPr="00BA5453" w:rsidRDefault="2940C682">
      <w:pPr>
        <w:numPr>
          <w:ilvl w:val="0"/>
          <w:numId w:val="36"/>
        </w:numPr>
        <w:rPr>
          <w:rFonts w:eastAsia="Arial" w:cs="Arial"/>
        </w:rPr>
      </w:pPr>
      <w:r w:rsidRPr="5796DA54">
        <w:rPr>
          <w:rFonts w:eastAsia="Arial" w:cs="Arial"/>
        </w:rPr>
        <w:t>MUST send a PUBREL packet when it receives a PUBREC packet from the receiver</w:t>
      </w:r>
      <w:r w:rsidR="00A82096" w:rsidRPr="5796DA54">
        <w:rPr>
          <w:rFonts w:eastAsia="Arial" w:cs="Arial"/>
        </w:rPr>
        <w:t xml:space="preserve"> with a Return code value less than 128</w:t>
      </w:r>
      <w:r w:rsidRPr="5796DA54">
        <w:rPr>
          <w:rFonts w:eastAsia="Arial" w:cs="Arial"/>
        </w:rPr>
        <w:t>. This PUBREL packet MUST contain the same Packet Identifier as the original PUBLISH packet.</w:t>
      </w:r>
    </w:p>
    <w:p w14:paraId="084D6387" w14:textId="77777777" w:rsidR="003323A5" w:rsidRPr="00BA5453" w:rsidRDefault="2940C682">
      <w:pPr>
        <w:numPr>
          <w:ilvl w:val="0"/>
          <w:numId w:val="36"/>
        </w:numPr>
        <w:rPr>
          <w:rFonts w:eastAsia="Arial" w:cs="Arial"/>
        </w:rPr>
      </w:pPr>
      <w:r w:rsidRPr="255C7935">
        <w:rPr>
          <w:rFonts w:eastAsia="Arial" w:cs="Arial"/>
        </w:rPr>
        <w:t>MUST treat the PUBREL packet as “unacknowledged” until it has received the corresponding PUBCOMP packet from the receiver.</w:t>
      </w:r>
    </w:p>
    <w:p w14:paraId="1BEFF21C" w14:textId="77777777" w:rsidR="003323A5" w:rsidRPr="00BA5453" w:rsidRDefault="2940C682">
      <w:pPr>
        <w:numPr>
          <w:ilvl w:val="0"/>
          <w:numId w:val="36"/>
        </w:numPr>
        <w:rPr>
          <w:rFonts w:eastAsia="Arial" w:cs="Arial"/>
        </w:rPr>
      </w:pPr>
      <w:r w:rsidRPr="255C7935">
        <w:rPr>
          <w:rFonts w:eastAsia="Arial" w:cs="Arial"/>
        </w:rPr>
        <w:t>MUST NOT re-send the PUBLISH once it has sent the corresponding PUBREL packet.</w:t>
      </w:r>
    </w:p>
    <w:p w14:paraId="171370EF" w14:textId="131A4B0A" w:rsidR="003323A5" w:rsidRPr="00BA5453" w:rsidRDefault="2940C682">
      <w:pPr>
        <w:numPr>
          <w:ilvl w:val="0"/>
          <w:numId w:val="36"/>
        </w:numPr>
        <w:rPr>
          <w:rFonts w:eastAsia="Arial" w:cs="Arial"/>
        </w:rPr>
      </w:pPr>
      <w:r w:rsidRPr="255C7935">
        <w:rPr>
          <w:rFonts w:eastAsia="Arial" w:cs="Arial"/>
        </w:rPr>
        <w:t>MUST NOT apply Publication Expiry if a Publish Packet has been sent.</w:t>
      </w:r>
    </w:p>
    <w:p w14:paraId="72BD82AA" w14:textId="77777777" w:rsidR="00E35581" w:rsidRPr="00BA5453" w:rsidRDefault="00E35581" w:rsidP="00E35581">
      <w:pPr>
        <w:ind w:left="720"/>
        <w:rPr>
          <w:rFonts w:cs="Arial"/>
          <w:highlight w:val="yellow"/>
        </w:rPr>
      </w:pPr>
    </w:p>
    <w:p w14:paraId="5FE04143" w14:textId="0D85F3EC" w:rsidR="003323A5" w:rsidRPr="00BA5453" w:rsidRDefault="2940C682" w:rsidP="003323A5">
      <w:pPr>
        <w:jc w:val="both"/>
        <w:rPr>
          <w:rFonts w:cs="Arial"/>
        </w:rPr>
      </w:pPr>
      <w:r w:rsidRPr="5796DA54">
        <w:rPr>
          <w:rFonts w:eastAsia="Arial" w:cs="Arial"/>
        </w:rPr>
        <w:t>The Packet Identifier becomes available for reuse once the Sender has received the PUBCOMP Packet</w:t>
      </w:r>
      <w:r w:rsidR="008553DA" w:rsidRPr="5796DA54">
        <w:rPr>
          <w:rFonts w:eastAsia="Arial" w:cs="Arial"/>
        </w:rPr>
        <w:t xml:space="preserve"> or a PUBREL with a Return code of 128 or greater</w:t>
      </w:r>
      <w:r w:rsidRPr="5796DA54">
        <w:rPr>
          <w:rFonts w:eastAsia="Arial" w:cs="Arial"/>
        </w:rPr>
        <w:t xml:space="preserve">. </w:t>
      </w:r>
    </w:p>
    <w:p w14:paraId="39348946" w14:textId="77777777" w:rsidR="003323A5" w:rsidRPr="00BA5453" w:rsidRDefault="003323A5" w:rsidP="003323A5">
      <w:pPr>
        <w:autoSpaceDE w:val="0"/>
        <w:autoSpaceDN w:val="0"/>
        <w:adjustRightInd w:val="0"/>
        <w:spacing w:before="0" w:after="120"/>
        <w:rPr>
          <w:rFonts w:cs="Arial"/>
          <w:highlight w:val="yellow"/>
        </w:rPr>
      </w:pPr>
    </w:p>
    <w:p w14:paraId="2F83056B" w14:textId="77777777" w:rsidR="003323A5" w:rsidRPr="00BA5453" w:rsidRDefault="2940C682" w:rsidP="003323A5">
      <w:pPr>
        <w:jc w:val="both"/>
        <w:rPr>
          <w:rFonts w:cs="Arial"/>
        </w:rPr>
      </w:pPr>
      <w:r w:rsidRPr="255C7935">
        <w:rPr>
          <w:rFonts w:eastAsia="Arial" w:cs="Arial"/>
        </w:rPr>
        <w:t>Note that a Sender is permitted to send further PUBLISH Packets with different Packet Identifiers while it is waiting to receive acknowledgements.</w:t>
      </w:r>
    </w:p>
    <w:p w14:paraId="50739C2F" w14:textId="77777777" w:rsidR="003323A5" w:rsidRPr="00BA5453" w:rsidRDefault="003323A5" w:rsidP="003323A5">
      <w:pPr>
        <w:autoSpaceDE w:val="0"/>
        <w:autoSpaceDN w:val="0"/>
        <w:adjustRightInd w:val="0"/>
        <w:spacing w:before="0" w:after="120"/>
        <w:rPr>
          <w:rFonts w:cs="Arial"/>
          <w:highlight w:val="yellow"/>
        </w:rPr>
      </w:pPr>
    </w:p>
    <w:p w14:paraId="7E3B8765" w14:textId="77777777" w:rsidR="003323A5" w:rsidRPr="00BA5453" w:rsidRDefault="3D6CEEE2" w:rsidP="003323A5">
      <w:pPr>
        <w:autoSpaceDE w:val="0"/>
        <w:autoSpaceDN w:val="0"/>
        <w:adjustRightInd w:val="0"/>
        <w:spacing w:before="0" w:after="120"/>
        <w:rPr>
          <w:rFonts w:cs="Arial"/>
          <w:b/>
          <w:bCs/>
          <w:color w:val="000000"/>
          <w:sz w:val="18"/>
          <w:szCs w:val="18"/>
          <w:lang w:val="en-GB" w:eastAsia="en-GB"/>
        </w:rPr>
      </w:pPr>
      <w:r w:rsidRPr="255C7935">
        <w:rPr>
          <w:rFonts w:eastAsia="Arial" w:cs="Arial"/>
        </w:rPr>
        <w:t xml:space="preserve">In the </w:t>
      </w:r>
      <w:proofErr w:type="spellStart"/>
      <w:r w:rsidRPr="255C7935">
        <w:rPr>
          <w:rFonts w:eastAsia="Arial" w:cs="Arial"/>
        </w:rPr>
        <w:t>QoS</w:t>
      </w:r>
      <w:proofErr w:type="spellEnd"/>
      <w:r w:rsidRPr="255C7935">
        <w:rPr>
          <w:rFonts w:eastAsia="Arial" w:cs="Arial"/>
        </w:rPr>
        <w:t xml:space="preserve"> 2 delivery protocol, the Receiver</w:t>
      </w:r>
    </w:p>
    <w:p w14:paraId="4CC6231B" w14:textId="5D9C03A8" w:rsidR="003323A5" w:rsidRDefault="2940C682">
      <w:pPr>
        <w:numPr>
          <w:ilvl w:val="0"/>
          <w:numId w:val="37"/>
        </w:numPr>
        <w:rPr>
          <w:rFonts w:eastAsia="Arial" w:cs="Arial"/>
        </w:rPr>
      </w:pPr>
      <w:r w:rsidRPr="255C7935">
        <w:rPr>
          <w:rFonts w:eastAsia="Arial" w:cs="Arial"/>
        </w:rPr>
        <w:t>MUST respond with a PUBREC containing the Packet Identifier from the incoming PUBLISH Packet, having accepted ownership of the Application Message.</w:t>
      </w:r>
    </w:p>
    <w:p w14:paraId="4545383F" w14:textId="465414F5" w:rsidR="00A82096" w:rsidRPr="00BA5453" w:rsidRDefault="00A82096">
      <w:pPr>
        <w:numPr>
          <w:ilvl w:val="0"/>
          <w:numId w:val="37"/>
        </w:numPr>
        <w:rPr>
          <w:rFonts w:eastAsia="Arial" w:cs="Arial"/>
        </w:rPr>
      </w:pPr>
      <w:r w:rsidRPr="5796DA54">
        <w:rPr>
          <w:rFonts w:eastAsia="Arial" w:cs="Arial"/>
        </w:rPr>
        <w:t>After it has sent a PUBREC with a Return code of 128 or greater, the receiver MUST treat any subsequent PUBLISH packet that contains that Packet Identifier as being a new publication.</w:t>
      </w:r>
    </w:p>
    <w:p w14:paraId="683D8E8F" w14:textId="77777777" w:rsidR="003323A5" w:rsidRPr="00BA5453" w:rsidRDefault="2940C682">
      <w:pPr>
        <w:numPr>
          <w:ilvl w:val="0"/>
          <w:numId w:val="37"/>
        </w:numPr>
        <w:rPr>
          <w:rFonts w:eastAsia="Arial" w:cs="Arial"/>
        </w:rPr>
      </w:pPr>
      <w:r w:rsidRPr="255C7935">
        <w:rPr>
          <w:rFonts w:eastAsia="Arial" w:cs="Arial"/>
        </w:rPr>
        <w:t xml:space="preserve">Until it has received the corresponding PUBREL packet, the Receiver MUST acknowledge any subsequent PUBLISH packet with the same Packet Identifier by sending a PUBREC. It MUST NOT cause duplicate messages to be delivered to any onward recipients in this case. </w:t>
      </w:r>
    </w:p>
    <w:p w14:paraId="1C92F64B" w14:textId="77777777" w:rsidR="003323A5" w:rsidRPr="00BA5453" w:rsidRDefault="2940C682">
      <w:pPr>
        <w:numPr>
          <w:ilvl w:val="0"/>
          <w:numId w:val="37"/>
        </w:numPr>
        <w:rPr>
          <w:rFonts w:eastAsia="Arial" w:cs="Arial"/>
        </w:rPr>
      </w:pPr>
      <w:r w:rsidRPr="255C7935">
        <w:rPr>
          <w:rFonts w:eastAsia="Arial" w:cs="Arial"/>
        </w:rPr>
        <w:t>MUST respond to a PUBREL packet by sending a PUBCOMP packet containing the same Packet Identifier as the PUBREL.</w:t>
      </w:r>
    </w:p>
    <w:p w14:paraId="4CFF55C4" w14:textId="57731A37" w:rsidR="003323A5" w:rsidRDefault="2940C682">
      <w:pPr>
        <w:numPr>
          <w:ilvl w:val="0"/>
          <w:numId w:val="37"/>
        </w:numPr>
        <w:rPr>
          <w:rFonts w:eastAsia="Arial" w:cs="Arial"/>
        </w:rPr>
      </w:pPr>
      <w:r w:rsidRPr="255C7935">
        <w:rPr>
          <w:rFonts w:eastAsia="Arial" w:cs="Arial"/>
        </w:rPr>
        <w:t>After it has sent a PUBCOMP, the receiver MUST treat any subsequent PUBLISH packet that contains that Packet Identifier as being a new publication.</w:t>
      </w:r>
    </w:p>
    <w:p w14:paraId="112AC05A" w14:textId="36CF0A38" w:rsidR="003323A5" w:rsidRPr="00BA5453" w:rsidRDefault="2940C682">
      <w:pPr>
        <w:numPr>
          <w:ilvl w:val="0"/>
          <w:numId w:val="37"/>
        </w:numPr>
        <w:rPr>
          <w:rFonts w:eastAsia="Arial" w:cs="Arial"/>
        </w:rPr>
      </w:pPr>
      <w:r w:rsidRPr="255C7935">
        <w:rPr>
          <w:rFonts w:eastAsia="Arial" w:cs="Arial"/>
        </w:rPr>
        <w:t>MUST NOT apply Publication Expiry until after PUBCOMP has been sent.</w:t>
      </w:r>
    </w:p>
    <w:p w14:paraId="3FC7D518" w14:textId="77777777" w:rsidR="005A270B" w:rsidRPr="00BA5453" w:rsidRDefault="005A270B" w:rsidP="005A270B">
      <w:pPr>
        <w:ind w:left="720"/>
        <w:rPr>
          <w:rFonts w:cs="Arial"/>
          <w:highlight w:val="yellow"/>
        </w:rPr>
      </w:pPr>
    </w:p>
    <w:p w14:paraId="3021F74A" w14:textId="77777777" w:rsidR="003323A5" w:rsidRPr="00BA5453" w:rsidRDefault="003323A5" w:rsidP="003323A5">
      <w:pPr>
        <w:pStyle w:val="Heading5"/>
        <w:numPr>
          <w:ilvl w:val="4"/>
          <w:numId w:val="0"/>
        </w:numPr>
        <w:ind w:left="720"/>
        <w:rPr>
          <w:sz w:val="20"/>
          <w:szCs w:val="20"/>
        </w:rPr>
      </w:pPr>
      <w:bookmarkStart w:id="1622" w:name="_Figure_4.3_–"/>
      <w:bookmarkStart w:id="1623" w:name="_Toc385349369"/>
      <w:bookmarkEnd w:id="1622"/>
      <w:r w:rsidRPr="00BA5453">
        <w:rPr>
          <w:sz w:val="20"/>
          <w:szCs w:val="20"/>
        </w:rPr>
        <w:t xml:space="preserve">Figure 4.3 – </w:t>
      </w:r>
      <w:proofErr w:type="spellStart"/>
      <w:r w:rsidRPr="00BA5453">
        <w:rPr>
          <w:sz w:val="20"/>
          <w:szCs w:val="20"/>
        </w:rPr>
        <w:t>QoS</w:t>
      </w:r>
      <w:proofErr w:type="spellEnd"/>
      <w:r w:rsidRPr="00BA5453">
        <w:rPr>
          <w:sz w:val="20"/>
          <w:szCs w:val="20"/>
        </w:rPr>
        <w:t xml:space="preserve"> 2 protocol flow diagram, </w:t>
      </w:r>
      <w:proofErr w:type="spellStart"/>
      <w:r w:rsidRPr="00BA5453">
        <w:rPr>
          <w:sz w:val="20"/>
          <w:szCs w:val="20"/>
        </w:rPr>
        <w:t>non normative</w:t>
      </w:r>
      <w:proofErr w:type="spellEnd"/>
      <w:r w:rsidRPr="00BA5453">
        <w:rPr>
          <w:sz w:val="20"/>
          <w:szCs w:val="20"/>
        </w:rPr>
        <w:t xml:space="preserve"> example</w:t>
      </w:r>
      <w:bookmarkEnd w:id="1623"/>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3323A5" w:rsidRPr="00BA5453" w14:paraId="44DB02AD" w14:textId="77777777" w:rsidTr="3E505CEF">
        <w:tc>
          <w:tcPr>
            <w:tcW w:w="2988" w:type="dxa"/>
            <w:shd w:val="clear" w:color="auto" w:fill="auto"/>
          </w:tcPr>
          <w:p w14:paraId="2218AD5F" w14:textId="77777777" w:rsidR="003323A5" w:rsidRPr="00BA5453" w:rsidRDefault="2940C682" w:rsidP="006175F0">
            <w:pPr>
              <w:jc w:val="center"/>
              <w:rPr>
                <w:rFonts w:cs="Arial"/>
                <w:b/>
              </w:rPr>
            </w:pPr>
            <w:r w:rsidRPr="255C7935">
              <w:rPr>
                <w:rFonts w:eastAsia="Arial" w:cs="Arial"/>
                <w:b/>
                <w:bCs/>
              </w:rPr>
              <w:t>Sender Action</w:t>
            </w:r>
          </w:p>
        </w:tc>
        <w:tc>
          <w:tcPr>
            <w:tcW w:w="2700" w:type="dxa"/>
            <w:shd w:val="clear" w:color="auto" w:fill="auto"/>
          </w:tcPr>
          <w:p w14:paraId="27BFE709" w14:textId="77777777" w:rsidR="003323A5" w:rsidRPr="00BA5453" w:rsidRDefault="2940C682" w:rsidP="006175F0">
            <w:pPr>
              <w:jc w:val="center"/>
              <w:rPr>
                <w:rFonts w:cs="Arial"/>
                <w:b/>
              </w:rPr>
            </w:pPr>
            <w:r w:rsidRPr="255C7935">
              <w:rPr>
                <w:rFonts w:eastAsia="Arial" w:cs="Arial"/>
                <w:b/>
                <w:bCs/>
              </w:rPr>
              <w:t>Control Packet</w:t>
            </w:r>
          </w:p>
        </w:tc>
        <w:tc>
          <w:tcPr>
            <w:tcW w:w="3060" w:type="dxa"/>
            <w:shd w:val="clear" w:color="auto" w:fill="auto"/>
          </w:tcPr>
          <w:p w14:paraId="080F0FBA" w14:textId="77777777" w:rsidR="003323A5" w:rsidRPr="00BA5453" w:rsidRDefault="2940C682" w:rsidP="006175F0">
            <w:pPr>
              <w:jc w:val="center"/>
              <w:rPr>
                <w:rFonts w:cs="Arial"/>
                <w:b/>
              </w:rPr>
            </w:pPr>
            <w:r w:rsidRPr="255C7935">
              <w:rPr>
                <w:rFonts w:eastAsia="Arial" w:cs="Arial"/>
                <w:b/>
                <w:bCs/>
              </w:rPr>
              <w:t>Receiver Action</w:t>
            </w:r>
          </w:p>
        </w:tc>
      </w:tr>
      <w:tr w:rsidR="003323A5" w:rsidRPr="00BA5453" w14:paraId="33CD36F7" w14:textId="77777777" w:rsidTr="3E505CEF">
        <w:tc>
          <w:tcPr>
            <w:tcW w:w="2988" w:type="dxa"/>
            <w:shd w:val="clear" w:color="auto" w:fill="auto"/>
          </w:tcPr>
          <w:p w14:paraId="210271DA" w14:textId="77777777" w:rsidR="003323A5" w:rsidRPr="00BA5453" w:rsidRDefault="2940C682" w:rsidP="006175F0">
            <w:pPr>
              <w:rPr>
                <w:rFonts w:cs="Arial"/>
              </w:rPr>
            </w:pPr>
            <w:r w:rsidRPr="255C7935">
              <w:rPr>
                <w:rFonts w:eastAsia="Arial" w:cs="Arial"/>
              </w:rPr>
              <w:t>Store message</w:t>
            </w:r>
          </w:p>
        </w:tc>
        <w:tc>
          <w:tcPr>
            <w:tcW w:w="2700" w:type="dxa"/>
            <w:shd w:val="clear" w:color="auto" w:fill="auto"/>
          </w:tcPr>
          <w:p w14:paraId="75D68B37" w14:textId="77777777" w:rsidR="003323A5" w:rsidRPr="00BA5453" w:rsidRDefault="003323A5" w:rsidP="006175F0">
            <w:pPr>
              <w:rPr>
                <w:rFonts w:cs="Arial"/>
              </w:rPr>
            </w:pPr>
          </w:p>
        </w:tc>
        <w:tc>
          <w:tcPr>
            <w:tcW w:w="3060" w:type="dxa"/>
            <w:shd w:val="clear" w:color="auto" w:fill="auto"/>
          </w:tcPr>
          <w:p w14:paraId="42A7A0B6" w14:textId="77777777" w:rsidR="003323A5" w:rsidRPr="00BA5453" w:rsidRDefault="003323A5" w:rsidP="006175F0">
            <w:pPr>
              <w:rPr>
                <w:rFonts w:cs="Arial"/>
              </w:rPr>
            </w:pPr>
          </w:p>
        </w:tc>
      </w:tr>
      <w:tr w:rsidR="003323A5" w:rsidRPr="00BA5453" w14:paraId="555C2470" w14:textId="77777777" w:rsidTr="3E505CEF">
        <w:tc>
          <w:tcPr>
            <w:tcW w:w="2988" w:type="dxa"/>
            <w:shd w:val="clear" w:color="auto" w:fill="auto"/>
          </w:tcPr>
          <w:p w14:paraId="62C27B31" w14:textId="77777777" w:rsidR="003323A5" w:rsidRPr="00BA5453" w:rsidDel="005A3B47" w:rsidRDefault="3D6CEEE2" w:rsidP="006175F0">
            <w:pPr>
              <w:rPr>
                <w:rFonts w:cs="Arial"/>
              </w:rPr>
            </w:pPr>
            <w:r w:rsidRPr="255C7935">
              <w:rPr>
                <w:rFonts w:eastAsia="Arial" w:cs="Arial"/>
              </w:rPr>
              <w:t xml:space="preserve">PUBLISH </w:t>
            </w:r>
            <w:proofErr w:type="spellStart"/>
            <w:r w:rsidRPr="255C7935">
              <w:rPr>
                <w:rFonts w:eastAsia="Arial" w:cs="Arial"/>
              </w:rPr>
              <w:t>QoS</w:t>
            </w:r>
            <w:proofErr w:type="spellEnd"/>
            <w:r w:rsidRPr="255C7935">
              <w:rPr>
                <w:rFonts w:eastAsia="Arial" w:cs="Arial"/>
              </w:rPr>
              <w:t xml:space="preserve"> 2, DUP 0</w:t>
            </w:r>
            <w:r w:rsidR="003323A5">
              <w:br/>
            </w:r>
            <w:r w:rsidRPr="255C7935">
              <w:rPr>
                <w:rFonts w:eastAsia="Arial" w:cs="Arial"/>
              </w:rPr>
              <w:t xml:space="preserve"> &lt;Packet Identifier&gt;</w:t>
            </w:r>
          </w:p>
        </w:tc>
        <w:tc>
          <w:tcPr>
            <w:tcW w:w="2700" w:type="dxa"/>
            <w:shd w:val="clear" w:color="auto" w:fill="auto"/>
          </w:tcPr>
          <w:p w14:paraId="59FD025B" w14:textId="77777777" w:rsidR="003323A5" w:rsidRPr="00BA5453" w:rsidRDefault="003323A5" w:rsidP="006175F0">
            <w:pPr>
              <w:rPr>
                <w:rFonts w:cs="Arial"/>
              </w:rPr>
            </w:pPr>
          </w:p>
        </w:tc>
        <w:tc>
          <w:tcPr>
            <w:tcW w:w="3060" w:type="dxa"/>
            <w:shd w:val="clear" w:color="auto" w:fill="auto"/>
          </w:tcPr>
          <w:p w14:paraId="5A504B0D" w14:textId="77777777" w:rsidR="003323A5" w:rsidRPr="00BA5453" w:rsidDel="00924DF9" w:rsidRDefault="003323A5" w:rsidP="006175F0">
            <w:pPr>
              <w:rPr>
                <w:rFonts w:cs="Arial"/>
                <w:b/>
              </w:rPr>
            </w:pPr>
          </w:p>
        </w:tc>
      </w:tr>
      <w:tr w:rsidR="003323A5" w:rsidRPr="00BA5453" w14:paraId="2BB7FDC5" w14:textId="77777777" w:rsidTr="3E505CEF">
        <w:tc>
          <w:tcPr>
            <w:tcW w:w="2988" w:type="dxa"/>
            <w:shd w:val="clear" w:color="auto" w:fill="auto"/>
          </w:tcPr>
          <w:p w14:paraId="4AEEBA0C" w14:textId="77777777" w:rsidR="003323A5" w:rsidRPr="00BA5453" w:rsidRDefault="003323A5" w:rsidP="006175F0">
            <w:pPr>
              <w:rPr>
                <w:rFonts w:cs="Arial"/>
              </w:rPr>
            </w:pPr>
          </w:p>
        </w:tc>
        <w:tc>
          <w:tcPr>
            <w:tcW w:w="2700" w:type="dxa"/>
            <w:shd w:val="clear" w:color="auto" w:fill="auto"/>
          </w:tcPr>
          <w:p w14:paraId="436444A3" w14:textId="77777777" w:rsidR="003323A5" w:rsidRPr="00BA5453" w:rsidRDefault="2940C682" w:rsidP="006175F0">
            <w:pPr>
              <w:jc w:val="center"/>
              <w:rPr>
                <w:rFonts w:cs="Arial"/>
              </w:rPr>
            </w:pPr>
            <w:r w:rsidRPr="255C7935">
              <w:rPr>
                <w:rFonts w:eastAsia="Arial" w:cs="Arial"/>
              </w:rPr>
              <w:t>----------&gt;</w:t>
            </w:r>
          </w:p>
        </w:tc>
        <w:tc>
          <w:tcPr>
            <w:tcW w:w="3060" w:type="dxa"/>
            <w:shd w:val="clear" w:color="auto" w:fill="auto"/>
          </w:tcPr>
          <w:p w14:paraId="78A9F8BA" w14:textId="77777777" w:rsidR="003323A5" w:rsidRPr="00BA5453" w:rsidDel="00924DF9" w:rsidRDefault="003323A5" w:rsidP="006175F0">
            <w:pPr>
              <w:rPr>
                <w:rFonts w:cs="Arial"/>
                <w:b/>
              </w:rPr>
            </w:pPr>
          </w:p>
        </w:tc>
      </w:tr>
      <w:tr w:rsidR="003323A5" w:rsidRPr="00BA5453" w14:paraId="5785DF11" w14:textId="77777777" w:rsidTr="3E505CEF">
        <w:tc>
          <w:tcPr>
            <w:tcW w:w="2988" w:type="dxa"/>
            <w:shd w:val="clear" w:color="auto" w:fill="auto"/>
          </w:tcPr>
          <w:p w14:paraId="4C8F2E54" w14:textId="77777777" w:rsidR="003323A5" w:rsidRPr="00BA5453" w:rsidRDefault="003323A5" w:rsidP="006175F0">
            <w:pPr>
              <w:rPr>
                <w:rFonts w:cs="Arial"/>
              </w:rPr>
            </w:pPr>
          </w:p>
        </w:tc>
        <w:tc>
          <w:tcPr>
            <w:tcW w:w="2700" w:type="dxa"/>
            <w:shd w:val="clear" w:color="auto" w:fill="auto"/>
          </w:tcPr>
          <w:p w14:paraId="2BF13C76" w14:textId="77777777" w:rsidR="003323A5" w:rsidRPr="00BA5453" w:rsidRDefault="003323A5" w:rsidP="006175F0">
            <w:pPr>
              <w:rPr>
                <w:rFonts w:cs="Arial"/>
              </w:rPr>
            </w:pPr>
          </w:p>
        </w:tc>
        <w:tc>
          <w:tcPr>
            <w:tcW w:w="3060" w:type="dxa"/>
            <w:shd w:val="clear" w:color="auto" w:fill="auto"/>
          </w:tcPr>
          <w:p w14:paraId="60A93C94" w14:textId="77777777" w:rsidR="003323A5" w:rsidRPr="00BA5453" w:rsidDel="00924DF9" w:rsidRDefault="2940C682" w:rsidP="006175F0">
            <w:pPr>
              <w:rPr>
                <w:rFonts w:cs="Arial"/>
              </w:rPr>
            </w:pPr>
            <w:r w:rsidRPr="255C7935">
              <w:rPr>
                <w:rFonts w:eastAsia="Arial" w:cs="Arial"/>
              </w:rPr>
              <w:t>Method A, Store message</w:t>
            </w:r>
            <w:r w:rsidR="003323A5">
              <w:br/>
            </w:r>
            <w:r w:rsidRPr="255C7935">
              <w:rPr>
                <w:rFonts w:eastAsia="Arial" w:cs="Arial"/>
              </w:rPr>
              <w:t xml:space="preserve">                  or</w:t>
            </w:r>
            <w:r w:rsidR="003323A5">
              <w:br/>
            </w:r>
            <w:r w:rsidRPr="255C7935">
              <w:rPr>
                <w:rFonts w:eastAsia="Arial" w:cs="Arial"/>
              </w:rPr>
              <w:t>Method B, Store &lt;Packet Identifier&gt; then Initiate onward delivery of the Application Message</w:t>
            </w:r>
            <w:r w:rsidRPr="255C7935">
              <w:rPr>
                <w:rFonts w:eastAsia="Arial" w:cs="Arial"/>
                <w:vertAlign w:val="superscript"/>
              </w:rPr>
              <w:t>1</w:t>
            </w:r>
          </w:p>
        </w:tc>
      </w:tr>
      <w:tr w:rsidR="003323A5" w:rsidRPr="00BA5453" w14:paraId="2BBA24B3" w14:textId="77777777" w:rsidTr="3E505CEF">
        <w:tc>
          <w:tcPr>
            <w:tcW w:w="2988" w:type="dxa"/>
            <w:shd w:val="clear" w:color="auto" w:fill="auto"/>
          </w:tcPr>
          <w:p w14:paraId="45CB7F32" w14:textId="77777777" w:rsidR="003323A5" w:rsidRPr="00BA5453" w:rsidRDefault="003323A5" w:rsidP="006175F0">
            <w:pPr>
              <w:rPr>
                <w:rFonts w:cs="Arial"/>
              </w:rPr>
            </w:pPr>
          </w:p>
        </w:tc>
        <w:tc>
          <w:tcPr>
            <w:tcW w:w="2700" w:type="dxa"/>
            <w:shd w:val="clear" w:color="auto" w:fill="auto"/>
          </w:tcPr>
          <w:p w14:paraId="2ADB69D9" w14:textId="77777777" w:rsidR="003323A5" w:rsidRPr="00BA5453" w:rsidRDefault="003323A5" w:rsidP="006175F0">
            <w:pPr>
              <w:jc w:val="center"/>
              <w:rPr>
                <w:rFonts w:cs="Arial"/>
              </w:rPr>
            </w:pPr>
          </w:p>
        </w:tc>
        <w:tc>
          <w:tcPr>
            <w:tcW w:w="3060" w:type="dxa"/>
            <w:shd w:val="clear" w:color="auto" w:fill="auto"/>
          </w:tcPr>
          <w:p w14:paraId="3E7864A7" w14:textId="77777777" w:rsidR="003323A5" w:rsidRPr="00BA5453" w:rsidRDefault="2940C682" w:rsidP="006175F0">
            <w:pPr>
              <w:rPr>
                <w:rFonts w:cs="Arial"/>
              </w:rPr>
            </w:pPr>
            <w:r w:rsidRPr="255C7935">
              <w:rPr>
                <w:rFonts w:eastAsia="Arial" w:cs="Arial"/>
              </w:rPr>
              <w:t>PUBREC &lt;Packet Identifier&gt;</w:t>
            </w:r>
          </w:p>
        </w:tc>
      </w:tr>
      <w:tr w:rsidR="003323A5" w:rsidRPr="00BA5453" w14:paraId="4927F80C" w14:textId="77777777" w:rsidTr="3E505CEF">
        <w:tc>
          <w:tcPr>
            <w:tcW w:w="2988" w:type="dxa"/>
            <w:shd w:val="clear" w:color="auto" w:fill="auto"/>
          </w:tcPr>
          <w:p w14:paraId="1F1EAC30" w14:textId="77777777" w:rsidR="003323A5" w:rsidRPr="00BA5453" w:rsidRDefault="003323A5" w:rsidP="006175F0">
            <w:pPr>
              <w:rPr>
                <w:rFonts w:cs="Arial"/>
              </w:rPr>
            </w:pPr>
          </w:p>
        </w:tc>
        <w:tc>
          <w:tcPr>
            <w:tcW w:w="2700" w:type="dxa"/>
            <w:shd w:val="clear" w:color="auto" w:fill="auto"/>
          </w:tcPr>
          <w:p w14:paraId="76C07A03" w14:textId="77777777" w:rsidR="003323A5" w:rsidRPr="00BA5453" w:rsidDel="00B020DC" w:rsidRDefault="2940C682" w:rsidP="006175F0">
            <w:pPr>
              <w:jc w:val="center"/>
              <w:rPr>
                <w:rFonts w:cs="Arial"/>
              </w:rPr>
            </w:pPr>
            <w:r w:rsidRPr="255C7935">
              <w:rPr>
                <w:rFonts w:eastAsia="Arial" w:cs="Arial"/>
              </w:rPr>
              <w:t>&lt;----------</w:t>
            </w:r>
          </w:p>
        </w:tc>
        <w:tc>
          <w:tcPr>
            <w:tcW w:w="3060" w:type="dxa"/>
            <w:shd w:val="clear" w:color="auto" w:fill="auto"/>
          </w:tcPr>
          <w:p w14:paraId="5115B75B" w14:textId="77777777" w:rsidR="003323A5" w:rsidRPr="00BA5453" w:rsidRDefault="003323A5" w:rsidP="006175F0">
            <w:pPr>
              <w:rPr>
                <w:rFonts w:cs="Arial"/>
              </w:rPr>
            </w:pPr>
          </w:p>
        </w:tc>
      </w:tr>
      <w:tr w:rsidR="003323A5" w:rsidRPr="00BA5453" w14:paraId="7BB4EA35" w14:textId="77777777" w:rsidTr="3E505CEF">
        <w:tc>
          <w:tcPr>
            <w:tcW w:w="2988" w:type="dxa"/>
            <w:shd w:val="clear" w:color="auto" w:fill="auto"/>
          </w:tcPr>
          <w:p w14:paraId="1D63C3F8" w14:textId="77777777" w:rsidR="003323A5" w:rsidRPr="00BA5453" w:rsidRDefault="2940C682" w:rsidP="006175F0">
            <w:pPr>
              <w:rPr>
                <w:rFonts w:cs="Arial"/>
              </w:rPr>
            </w:pPr>
            <w:r w:rsidRPr="255C7935">
              <w:rPr>
                <w:rFonts w:eastAsia="Arial" w:cs="Arial"/>
              </w:rPr>
              <w:t>Discard message, Store PUBREC received &lt;Packet Identifier&gt;</w:t>
            </w:r>
          </w:p>
        </w:tc>
        <w:tc>
          <w:tcPr>
            <w:tcW w:w="2700" w:type="dxa"/>
            <w:shd w:val="clear" w:color="auto" w:fill="auto"/>
          </w:tcPr>
          <w:p w14:paraId="1761D23E" w14:textId="77777777" w:rsidR="003323A5" w:rsidRPr="00BA5453" w:rsidRDefault="003323A5" w:rsidP="006175F0">
            <w:pPr>
              <w:jc w:val="center"/>
              <w:rPr>
                <w:rFonts w:cs="Arial"/>
              </w:rPr>
            </w:pPr>
          </w:p>
        </w:tc>
        <w:tc>
          <w:tcPr>
            <w:tcW w:w="3060" w:type="dxa"/>
            <w:shd w:val="clear" w:color="auto" w:fill="auto"/>
          </w:tcPr>
          <w:p w14:paraId="1ECB6380" w14:textId="77777777" w:rsidR="003323A5" w:rsidRPr="00BA5453" w:rsidRDefault="003323A5" w:rsidP="006175F0">
            <w:pPr>
              <w:rPr>
                <w:rFonts w:cs="Arial"/>
              </w:rPr>
            </w:pPr>
          </w:p>
        </w:tc>
      </w:tr>
      <w:tr w:rsidR="003323A5" w:rsidRPr="00BA5453" w14:paraId="630787AB" w14:textId="77777777" w:rsidTr="3E505CEF">
        <w:tc>
          <w:tcPr>
            <w:tcW w:w="2988" w:type="dxa"/>
            <w:shd w:val="clear" w:color="auto" w:fill="auto"/>
          </w:tcPr>
          <w:p w14:paraId="6689E2BF" w14:textId="77777777" w:rsidR="003323A5" w:rsidRPr="00BA5453" w:rsidRDefault="2940C682" w:rsidP="006175F0">
            <w:pPr>
              <w:rPr>
                <w:rFonts w:cs="Arial"/>
              </w:rPr>
            </w:pPr>
            <w:r w:rsidRPr="255C7935">
              <w:rPr>
                <w:rFonts w:eastAsia="Arial" w:cs="Arial"/>
              </w:rPr>
              <w:t>PUBREL &lt;Packet Identifier&gt;</w:t>
            </w:r>
          </w:p>
        </w:tc>
        <w:tc>
          <w:tcPr>
            <w:tcW w:w="2700" w:type="dxa"/>
            <w:shd w:val="clear" w:color="auto" w:fill="auto"/>
          </w:tcPr>
          <w:p w14:paraId="52CC9E04" w14:textId="77777777" w:rsidR="003323A5" w:rsidRPr="00BA5453" w:rsidRDefault="003323A5" w:rsidP="006175F0">
            <w:pPr>
              <w:jc w:val="center"/>
              <w:rPr>
                <w:rFonts w:cs="Arial"/>
              </w:rPr>
            </w:pPr>
          </w:p>
        </w:tc>
        <w:tc>
          <w:tcPr>
            <w:tcW w:w="3060" w:type="dxa"/>
            <w:shd w:val="clear" w:color="auto" w:fill="auto"/>
          </w:tcPr>
          <w:p w14:paraId="0ED6D71F" w14:textId="77777777" w:rsidR="003323A5" w:rsidRPr="00BA5453" w:rsidRDefault="003323A5" w:rsidP="006175F0">
            <w:pPr>
              <w:rPr>
                <w:rFonts w:cs="Arial"/>
                <w:b/>
              </w:rPr>
            </w:pPr>
          </w:p>
        </w:tc>
      </w:tr>
      <w:tr w:rsidR="003323A5" w:rsidRPr="00BA5453" w14:paraId="6A3A9F26" w14:textId="77777777" w:rsidTr="3E505CEF">
        <w:tc>
          <w:tcPr>
            <w:tcW w:w="2988" w:type="dxa"/>
            <w:shd w:val="clear" w:color="auto" w:fill="auto"/>
          </w:tcPr>
          <w:p w14:paraId="32EC88EF" w14:textId="77777777" w:rsidR="003323A5" w:rsidRPr="00BA5453" w:rsidRDefault="003323A5" w:rsidP="006175F0">
            <w:pPr>
              <w:rPr>
                <w:rFonts w:cs="Arial"/>
              </w:rPr>
            </w:pPr>
          </w:p>
        </w:tc>
        <w:tc>
          <w:tcPr>
            <w:tcW w:w="2700" w:type="dxa"/>
            <w:shd w:val="clear" w:color="auto" w:fill="auto"/>
          </w:tcPr>
          <w:p w14:paraId="374DFC30" w14:textId="77777777" w:rsidR="003323A5" w:rsidRPr="00BA5453" w:rsidRDefault="2940C682" w:rsidP="006175F0">
            <w:pPr>
              <w:jc w:val="center"/>
              <w:rPr>
                <w:rFonts w:cs="Arial"/>
              </w:rPr>
            </w:pPr>
            <w:r w:rsidRPr="255C7935">
              <w:rPr>
                <w:rFonts w:eastAsia="Arial" w:cs="Arial"/>
              </w:rPr>
              <w:t>----------&gt;</w:t>
            </w:r>
          </w:p>
        </w:tc>
        <w:tc>
          <w:tcPr>
            <w:tcW w:w="3060" w:type="dxa"/>
            <w:shd w:val="clear" w:color="auto" w:fill="auto"/>
          </w:tcPr>
          <w:p w14:paraId="45D07C3A" w14:textId="77777777" w:rsidR="003323A5" w:rsidRPr="00BA5453" w:rsidRDefault="003323A5" w:rsidP="006175F0">
            <w:pPr>
              <w:rPr>
                <w:rFonts w:cs="Arial"/>
                <w:b/>
              </w:rPr>
            </w:pPr>
          </w:p>
        </w:tc>
      </w:tr>
      <w:tr w:rsidR="003323A5" w:rsidRPr="00BA5453" w14:paraId="6F9DCC82" w14:textId="77777777" w:rsidTr="3E505CEF">
        <w:tc>
          <w:tcPr>
            <w:tcW w:w="2988" w:type="dxa"/>
            <w:shd w:val="clear" w:color="auto" w:fill="auto"/>
          </w:tcPr>
          <w:p w14:paraId="65F86C17" w14:textId="77777777" w:rsidR="003323A5" w:rsidRPr="00BA5453" w:rsidRDefault="003323A5" w:rsidP="006175F0">
            <w:pPr>
              <w:rPr>
                <w:rFonts w:cs="Arial"/>
              </w:rPr>
            </w:pPr>
          </w:p>
        </w:tc>
        <w:tc>
          <w:tcPr>
            <w:tcW w:w="2700" w:type="dxa"/>
            <w:shd w:val="clear" w:color="auto" w:fill="auto"/>
          </w:tcPr>
          <w:p w14:paraId="06578ECB" w14:textId="77777777" w:rsidR="003323A5" w:rsidRPr="00BA5453" w:rsidRDefault="003323A5" w:rsidP="006175F0">
            <w:pPr>
              <w:jc w:val="center"/>
              <w:rPr>
                <w:rFonts w:cs="Arial"/>
              </w:rPr>
            </w:pPr>
          </w:p>
        </w:tc>
        <w:tc>
          <w:tcPr>
            <w:tcW w:w="3060" w:type="dxa"/>
            <w:shd w:val="clear" w:color="auto" w:fill="auto"/>
          </w:tcPr>
          <w:p w14:paraId="680DAC74" w14:textId="77777777" w:rsidR="003323A5" w:rsidRPr="00BA5453" w:rsidRDefault="2940C682" w:rsidP="006175F0">
            <w:pPr>
              <w:rPr>
                <w:rFonts w:cs="Arial"/>
                <w:b/>
              </w:rPr>
            </w:pPr>
            <w:r w:rsidRPr="255C7935">
              <w:rPr>
                <w:rFonts w:eastAsia="Arial" w:cs="Arial"/>
              </w:rPr>
              <w:t>Method A, Initiate onward delivery of the Application Message</w:t>
            </w:r>
            <w:proofErr w:type="gramStart"/>
            <w:r w:rsidRPr="255C7935">
              <w:rPr>
                <w:rFonts w:eastAsia="Arial" w:cs="Arial"/>
                <w:vertAlign w:val="superscript"/>
              </w:rPr>
              <w:t xml:space="preserve">1 </w:t>
            </w:r>
            <w:r w:rsidRPr="255C7935">
              <w:rPr>
                <w:rFonts w:eastAsia="Arial" w:cs="Arial"/>
              </w:rPr>
              <w:t xml:space="preserve"> then</w:t>
            </w:r>
            <w:proofErr w:type="gramEnd"/>
            <w:r w:rsidRPr="255C7935">
              <w:rPr>
                <w:rFonts w:eastAsia="Arial" w:cs="Arial"/>
              </w:rPr>
              <w:t xml:space="preserve"> discard message</w:t>
            </w:r>
            <w:r w:rsidR="003323A5">
              <w:br/>
            </w:r>
            <w:r w:rsidRPr="255C7935">
              <w:rPr>
                <w:rFonts w:eastAsia="Arial" w:cs="Arial"/>
              </w:rPr>
              <w:t xml:space="preserve">                 or</w:t>
            </w:r>
            <w:r w:rsidR="003323A5">
              <w:br/>
            </w:r>
            <w:r w:rsidRPr="255C7935">
              <w:rPr>
                <w:rFonts w:eastAsia="Arial" w:cs="Arial"/>
              </w:rPr>
              <w:t>Method B, Discard &lt;Packet Identifier&gt;</w:t>
            </w:r>
          </w:p>
        </w:tc>
      </w:tr>
      <w:tr w:rsidR="003323A5" w:rsidRPr="00BA5453" w14:paraId="522402B8" w14:textId="77777777" w:rsidTr="3E505CEF">
        <w:tc>
          <w:tcPr>
            <w:tcW w:w="2988" w:type="dxa"/>
            <w:shd w:val="clear" w:color="auto" w:fill="auto"/>
          </w:tcPr>
          <w:p w14:paraId="13BB866C" w14:textId="77777777" w:rsidR="003323A5" w:rsidRPr="00BA5453" w:rsidRDefault="003323A5" w:rsidP="006175F0">
            <w:pPr>
              <w:rPr>
                <w:rFonts w:cs="Arial"/>
                <w:b/>
              </w:rPr>
            </w:pPr>
          </w:p>
        </w:tc>
        <w:tc>
          <w:tcPr>
            <w:tcW w:w="2700" w:type="dxa"/>
            <w:shd w:val="clear" w:color="auto" w:fill="auto"/>
          </w:tcPr>
          <w:p w14:paraId="1C20A5FE" w14:textId="77777777" w:rsidR="003323A5" w:rsidRPr="00BA5453" w:rsidRDefault="003323A5" w:rsidP="006175F0">
            <w:pPr>
              <w:jc w:val="center"/>
              <w:rPr>
                <w:rFonts w:cs="Arial"/>
              </w:rPr>
            </w:pPr>
          </w:p>
        </w:tc>
        <w:tc>
          <w:tcPr>
            <w:tcW w:w="3060" w:type="dxa"/>
            <w:shd w:val="clear" w:color="auto" w:fill="auto"/>
          </w:tcPr>
          <w:p w14:paraId="2B8CC310" w14:textId="77777777" w:rsidR="003323A5" w:rsidRPr="00BA5453" w:rsidRDefault="2940C682" w:rsidP="006175F0">
            <w:pPr>
              <w:rPr>
                <w:rFonts w:cs="Arial"/>
                <w:b/>
              </w:rPr>
            </w:pPr>
            <w:r w:rsidRPr="255C7935">
              <w:rPr>
                <w:rFonts w:eastAsia="Arial" w:cs="Arial"/>
              </w:rPr>
              <w:t>Send PUBCOMP &lt;Packet Identifier&gt;</w:t>
            </w:r>
          </w:p>
        </w:tc>
      </w:tr>
      <w:tr w:rsidR="003323A5" w:rsidRPr="00BA5453" w14:paraId="222835E3" w14:textId="77777777" w:rsidTr="3E505CEF">
        <w:tc>
          <w:tcPr>
            <w:tcW w:w="2988" w:type="dxa"/>
            <w:shd w:val="clear" w:color="auto" w:fill="auto"/>
          </w:tcPr>
          <w:p w14:paraId="4A8938BD" w14:textId="77777777" w:rsidR="003323A5" w:rsidRPr="00BA5453" w:rsidRDefault="003323A5" w:rsidP="006175F0">
            <w:pPr>
              <w:rPr>
                <w:rFonts w:cs="Arial"/>
                <w:b/>
              </w:rPr>
            </w:pPr>
          </w:p>
        </w:tc>
        <w:tc>
          <w:tcPr>
            <w:tcW w:w="2700" w:type="dxa"/>
            <w:shd w:val="clear" w:color="auto" w:fill="auto"/>
          </w:tcPr>
          <w:p w14:paraId="0D529A15" w14:textId="77777777" w:rsidR="003323A5" w:rsidRPr="00BA5453" w:rsidDel="00B01E19" w:rsidRDefault="2940C682" w:rsidP="006175F0">
            <w:pPr>
              <w:jc w:val="center"/>
              <w:rPr>
                <w:rFonts w:cs="Arial"/>
              </w:rPr>
            </w:pPr>
            <w:r w:rsidRPr="255C7935">
              <w:rPr>
                <w:rFonts w:eastAsia="Arial" w:cs="Arial"/>
              </w:rPr>
              <w:t>&lt;----------</w:t>
            </w:r>
          </w:p>
        </w:tc>
        <w:tc>
          <w:tcPr>
            <w:tcW w:w="3060" w:type="dxa"/>
            <w:shd w:val="clear" w:color="auto" w:fill="auto"/>
          </w:tcPr>
          <w:p w14:paraId="34EDCEED" w14:textId="77777777" w:rsidR="003323A5" w:rsidRPr="00BA5453" w:rsidRDefault="003323A5" w:rsidP="006175F0">
            <w:pPr>
              <w:rPr>
                <w:rFonts w:cs="Arial"/>
              </w:rPr>
            </w:pPr>
          </w:p>
        </w:tc>
      </w:tr>
      <w:tr w:rsidR="003323A5" w:rsidRPr="00BA5453" w14:paraId="5265052D" w14:textId="77777777" w:rsidTr="3E505CEF">
        <w:tc>
          <w:tcPr>
            <w:tcW w:w="2988" w:type="dxa"/>
            <w:shd w:val="clear" w:color="auto" w:fill="auto"/>
          </w:tcPr>
          <w:p w14:paraId="7BA80C7E" w14:textId="77777777" w:rsidR="003323A5" w:rsidRPr="00BA5453" w:rsidRDefault="2940C682" w:rsidP="006175F0">
            <w:pPr>
              <w:rPr>
                <w:rFonts w:cs="Arial"/>
                <w:b/>
              </w:rPr>
            </w:pPr>
            <w:r w:rsidRPr="255C7935">
              <w:rPr>
                <w:rFonts w:eastAsia="Arial" w:cs="Arial"/>
              </w:rPr>
              <w:t>Discard stored state</w:t>
            </w:r>
          </w:p>
        </w:tc>
        <w:tc>
          <w:tcPr>
            <w:tcW w:w="2700" w:type="dxa"/>
            <w:shd w:val="clear" w:color="auto" w:fill="auto"/>
          </w:tcPr>
          <w:p w14:paraId="78F44577" w14:textId="77777777" w:rsidR="003323A5" w:rsidRPr="00BA5453" w:rsidRDefault="003323A5" w:rsidP="006175F0">
            <w:pPr>
              <w:jc w:val="center"/>
              <w:rPr>
                <w:rFonts w:cs="Arial"/>
              </w:rPr>
            </w:pPr>
          </w:p>
        </w:tc>
        <w:tc>
          <w:tcPr>
            <w:tcW w:w="3060" w:type="dxa"/>
            <w:shd w:val="clear" w:color="auto" w:fill="auto"/>
          </w:tcPr>
          <w:p w14:paraId="4E19E4A2" w14:textId="77777777" w:rsidR="003323A5" w:rsidRPr="00BA5453" w:rsidRDefault="003323A5" w:rsidP="006175F0">
            <w:pPr>
              <w:rPr>
                <w:rFonts w:cs="Arial"/>
              </w:rPr>
            </w:pPr>
          </w:p>
        </w:tc>
      </w:tr>
    </w:tbl>
    <w:p w14:paraId="08845F86" w14:textId="77777777" w:rsidR="003323A5" w:rsidRPr="00BA5453" w:rsidRDefault="003323A5" w:rsidP="003323A5">
      <w:pPr>
        <w:ind w:left="720"/>
        <w:rPr>
          <w:rFonts w:cs="Arial"/>
          <w:vertAlign w:val="superscript"/>
        </w:rPr>
      </w:pPr>
    </w:p>
    <w:p w14:paraId="595158CB" w14:textId="77777777" w:rsidR="003323A5" w:rsidRPr="00BA5453" w:rsidRDefault="2940C682" w:rsidP="003323A5">
      <w:pPr>
        <w:ind w:left="720"/>
        <w:rPr>
          <w:rFonts w:cs="Arial"/>
        </w:rPr>
      </w:pPr>
      <w:r w:rsidRPr="255C7935">
        <w:rPr>
          <w:rFonts w:eastAsia="Arial" w:cs="Arial"/>
          <w:vertAlign w:val="superscript"/>
        </w:rPr>
        <w:t xml:space="preserve">1 </w:t>
      </w:r>
      <w:r w:rsidRPr="255C7935">
        <w:rPr>
          <w:rFonts w:eastAsia="Arial" w:cs="Arial"/>
        </w:rPr>
        <w:t xml:space="preserve">The receiver is not required to complete delivery of the Application Message before sending the PUBREC or PUBCOMP. When its original sender receives the PUBREC packet, ownership of the Application Message is transferred to the receiver. </w:t>
      </w:r>
    </w:p>
    <w:p w14:paraId="20C837AB" w14:textId="77777777" w:rsidR="003323A5" w:rsidRPr="00BA5453" w:rsidRDefault="007E7521" w:rsidP="003323A5">
      <w:pPr>
        <w:ind w:left="576"/>
        <w:rPr>
          <w:rFonts w:cs="Arial"/>
        </w:rPr>
      </w:pPr>
      <w:hyperlink w:anchor="_Figure_4.3_–" w:history="1">
        <w:r w:rsidR="3D6CEEE2" w:rsidRPr="255C7935">
          <w:rPr>
            <w:rStyle w:val="Hyperlink"/>
            <w:rFonts w:eastAsia="Arial" w:cs="Arial"/>
          </w:rPr>
          <w:t>Figure 4.3</w:t>
        </w:r>
        <w:r w:rsidR="3D6CEEE2" w:rsidRPr="255C7935">
          <w:rPr>
            <w:rFonts w:eastAsia="Arial" w:cs="Arial"/>
          </w:rPr>
          <w:t xml:space="preserve"> shows that there are two methods by which </w:t>
        </w:r>
        <w:proofErr w:type="spellStart"/>
        <w:r w:rsidR="3D6CEEE2" w:rsidRPr="255C7935">
          <w:rPr>
            <w:rFonts w:eastAsia="Arial" w:cs="Arial"/>
          </w:rPr>
          <w:t>QoS</w:t>
        </w:r>
        <w:proofErr w:type="spellEnd"/>
        <w:r w:rsidR="3D6CEEE2" w:rsidRPr="255C7935">
          <w:rPr>
            <w:rFonts w:eastAsia="Arial" w:cs="Arial"/>
          </w:rPr>
          <w:t xml:space="preserve"> 2 can be handled by the receiver. They differ in the point within the flow at which the message is made available for onward delivery. The choice of Method A or Method B is implementation specific. As long as an implementation chooses exactly one of these approaches, this does not affect the guarantees of a </w:t>
        </w:r>
        <w:proofErr w:type="spellStart"/>
        <w:r w:rsidR="3D6CEEE2" w:rsidRPr="255C7935">
          <w:rPr>
            <w:rFonts w:eastAsia="Arial" w:cs="Arial"/>
          </w:rPr>
          <w:t>QoS</w:t>
        </w:r>
        <w:proofErr w:type="spellEnd"/>
        <w:r w:rsidR="3D6CEEE2" w:rsidRPr="255C7935">
          <w:rPr>
            <w:rFonts w:eastAsia="Arial" w:cs="Arial"/>
          </w:rPr>
          <w:t xml:space="preserve"> 2 flow.</w:t>
        </w:r>
      </w:hyperlink>
    </w:p>
    <w:p w14:paraId="3C0C5F62" w14:textId="77777777" w:rsidR="003323A5" w:rsidRPr="00BA5453" w:rsidRDefault="003323A5" w:rsidP="003323A5">
      <w:pPr>
        <w:ind w:left="720"/>
        <w:rPr>
          <w:rFonts w:cs="Arial"/>
        </w:rPr>
      </w:pPr>
    </w:p>
    <w:p w14:paraId="41B3F849" w14:textId="77777777" w:rsidR="003323A5" w:rsidRPr="00BA5453" w:rsidRDefault="003323A5" w:rsidP="000D33E5">
      <w:pPr>
        <w:pStyle w:val="Heading2"/>
        <w:numPr>
          <w:ilvl w:val="1"/>
          <w:numId w:val="55"/>
        </w:numPr>
      </w:pPr>
      <w:bookmarkStart w:id="1624" w:name="_Ref383618483"/>
      <w:bookmarkStart w:id="1625" w:name="_Toc384800476"/>
      <w:bookmarkStart w:id="1626" w:name="_Toc385349370"/>
      <w:bookmarkStart w:id="1627" w:name="_Toc385349839"/>
      <w:bookmarkStart w:id="1628" w:name="_Toc442180916"/>
      <w:bookmarkStart w:id="1629" w:name="_Toc462729204"/>
      <w:bookmarkStart w:id="1630" w:name="_Toc464548092"/>
      <w:bookmarkStart w:id="1631" w:name="_Toc464564273"/>
      <w:r w:rsidRPr="00BA5453">
        <w:lastRenderedPageBreak/>
        <w:t>Message delivery retry</w:t>
      </w:r>
      <w:bookmarkEnd w:id="1624"/>
      <w:bookmarkEnd w:id="1625"/>
      <w:bookmarkEnd w:id="1626"/>
      <w:bookmarkEnd w:id="1627"/>
      <w:bookmarkEnd w:id="1628"/>
      <w:bookmarkEnd w:id="1629"/>
      <w:bookmarkEnd w:id="1630"/>
      <w:bookmarkEnd w:id="1631"/>
    </w:p>
    <w:p w14:paraId="3048DF83" w14:textId="2799CAE6" w:rsidR="003323A5" w:rsidRPr="00BA5453" w:rsidRDefault="3D6CEEE2" w:rsidP="003323A5">
      <w:pPr>
        <w:rPr>
          <w:rFonts w:cs="Arial"/>
        </w:rPr>
      </w:pPr>
      <w:r w:rsidRPr="255C7935">
        <w:rPr>
          <w:rFonts w:eastAsia="Arial" w:cs="Arial"/>
        </w:rPr>
        <w:t xml:space="preserve">When a Client reconnects with </w:t>
      </w:r>
      <w:commentRangeStart w:id="1632"/>
      <w:proofErr w:type="spellStart"/>
      <w:r w:rsidRPr="255C7935">
        <w:rPr>
          <w:rFonts w:eastAsia="Arial" w:cs="Arial"/>
        </w:rPr>
        <w:t>CleanSession</w:t>
      </w:r>
      <w:commentRangeEnd w:id="1632"/>
      <w:proofErr w:type="spellEnd"/>
      <w:r w:rsidR="0097282C">
        <w:rPr>
          <w:rStyle w:val="CommentReference"/>
          <w:lang w:eastAsia="ar-SA"/>
        </w:rPr>
        <w:commentReference w:id="1632"/>
      </w:r>
      <w:r w:rsidRPr="255C7935">
        <w:rPr>
          <w:rFonts w:eastAsia="Arial" w:cs="Arial"/>
        </w:rPr>
        <w:t xml:space="preserve"> set to 0, both the Client and Server MUST </w:t>
      </w:r>
      <w:r w:rsidRPr="65D02BC6">
        <w:rPr>
          <w:rFonts w:eastAsia="Arial" w:cs="Arial"/>
        </w:rPr>
        <w:t>resend</w:t>
      </w:r>
      <w:r w:rsidRPr="255C7935">
        <w:rPr>
          <w:rFonts w:eastAsia="Arial" w:cs="Arial"/>
        </w:rPr>
        <w:t xml:space="preserve"> any unacknowledged PUBLISH Packets (where </w:t>
      </w:r>
      <w:proofErr w:type="spellStart"/>
      <w:r w:rsidRPr="255C7935">
        <w:rPr>
          <w:rFonts w:eastAsia="Arial" w:cs="Arial"/>
        </w:rPr>
        <w:t>QoS</w:t>
      </w:r>
      <w:proofErr w:type="spellEnd"/>
      <w:r w:rsidRPr="255C7935">
        <w:rPr>
          <w:rFonts w:eastAsia="Arial" w:cs="Arial"/>
        </w:rPr>
        <w:t xml:space="preserve"> &gt; 0) and PUBREL Packets using their original Packet Identifiers</w:t>
      </w:r>
      <w:r w:rsidRPr="255C7935">
        <w:rPr>
          <w:rFonts w:eastAsia="Arial" w:cs="Arial"/>
          <w:color w:val="000000" w:themeColor="text1"/>
        </w:rPr>
        <w:t>.</w:t>
      </w:r>
      <w:r w:rsidRPr="255C7935">
        <w:rPr>
          <w:rFonts w:eastAsia="Arial" w:cs="Arial"/>
          <w:color w:val="FF0000"/>
        </w:rPr>
        <w:t xml:space="preserve"> </w:t>
      </w:r>
      <w:r w:rsidRPr="255C7935">
        <w:rPr>
          <w:rFonts w:eastAsia="Arial" w:cs="Arial"/>
        </w:rPr>
        <w:t xml:space="preserve">This is the only circumstance where a Client or Server is REQUIRED to </w:t>
      </w:r>
      <w:r w:rsidRPr="65D02BC6">
        <w:rPr>
          <w:rFonts w:eastAsia="Arial" w:cs="Arial"/>
        </w:rPr>
        <w:t>re</w:t>
      </w:r>
      <w:r w:rsidR="496BA785" w:rsidRPr="65D02BC6">
        <w:rPr>
          <w:rFonts w:eastAsia="Arial" w:cs="Arial"/>
        </w:rPr>
        <w:t>send</w:t>
      </w:r>
      <w:r w:rsidRPr="255C7935">
        <w:rPr>
          <w:rFonts w:eastAsia="Arial" w:cs="Arial"/>
        </w:rPr>
        <w:t xml:space="preserve"> messages.</w:t>
      </w:r>
      <w:r w:rsidRPr="65D02BC6">
        <w:rPr>
          <w:rFonts w:eastAsia="Arial" w:cs="Arial"/>
        </w:rPr>
        <w:t xml:space="preserve"> Clients and Servers MUST NOT re</w:t>
      </w:r>
      <w:r w:rsidR="496BA785" w:rsidRPr="65D02BC6">
        <w:rPr>
          <w:rFonts w:eastAsia="Arial" w:cs="Arial"/>
        </w:rPr>
        <w:t>send</w:t>
      </w:r>
      <w:r w:rsidR="09051E5D" w:rsidRPr="65D02BC6">
        <w:rPr>
          <w:rFonts w:eastAsia="Arial" w:cs="Arial"/>
        </w:rPr>
        <w:t xml:space="preserve"> messages at any other time.</w:t>
      </w:r>
    </w:p>
    <w:p w14:paraId="76B37A01" w14:textId="77777777" w:rsidR="003323A5" w:rsidRPr="00BA5453" w:rsidRDefault="003323A5" w:rsidP="003323A5">
      <w:pPr>
        <w:ind w:left="576"/>
        <w:rPr>
          <w:rFonts w:cs="Arial"/>
        </w:rPr>
      </w:pPr>
      <w:r>
        <w:br/>
      </w:r>
      <w:r w:rsidR="2940C682" w:rsidRPr="255C7935">
        <w:rPr>
          <w:rFonts w:eastAsia="Arial" w:cs="Arial"/>
          <w:b/>
          <w:bCs/>
        </w:rPr>
        <w:t>Non normative comment</w:t>
      </w:r>
      <w:r>
        <w:br/>
      </w:r>
      <w:r w:rsidR="2940C682" w:rsidRPr="255C7935">
        <w:rPr>
          <w:rFonts w:eastAsia="Arial" w:cs="Arial"/>
        </w:rPr>
        <w:t xml:space="preserve">Historically retransmission of Control Packets was required to overcome data loss on some older TCP networks. This might remain a concern where </w:t>
      </w:r>
      <w:commentRangeStart w:id="1633"/>
      <w:r w:rsidR="2940C682" w:rsidRPr="255C7935">
        <w:rPr>
          <w:rFonts w:eastAsia="Arial" w:cs="Arial"/>
        </w:rPr>
        <w:t xml:space="preserve">MQTT 3.1.1 </w:t>
      </w:r>
      <w:commentRangeEnd w:id="1633"/>
      <w:r w:rsidR="00426618">
        <w:rPr>
          <w:rStyle w:val="CommentReference"/>
          <w:lang w:eastAsia="ar-SA"/>
        </w:rPr>
        <w:commentReference w:id="1633"/>
      </w:r>
      <w:r w:rsidR="2940C682" w:rsidRPr="255C7935">
        <w:rPr>
          <w:rFonts w:eastAsia="Arial" w:cs="Arial"/>
        </w:rPr>
        <w:t>implementations are to be deployed in such environments.</w:t>
      </w:r>
    </w:p>
    <w:p w14:paraId="5E5C7B43" w14:textId="77777777" w:rsidR="003323A5" w:rsidRPr="00BA5453" w:rsidRDefault="003323A5" w:rsidP="000D33E5">
      <w:pPr>
        <w:pStyle w:val="Heading2"/>
        <w:numPr>
          <w:ilvl w:val="1"/>
          <w:numId w:val="55"/>
        </w:numPr>
      </w:pPr>
      <w:bookmarkStart w:id="1634" w:name="_Toc384800477"/>
      <w:bookmarkStart w:id="1635" w:name="_Toc385349371"/>
      <w:bookmarkStart w:id="1636" w:name="_Toc385349840"/>
      <w:bookmarkStart w:id="1637" w:name="_Toc442180917"/>
      <w:bookmarkStart w:id="1638" w:name="_Toc462729205"/>
      <w:bookmarkStart w:id="1639" w:name="_Toc464548093"/>
      <w:bookmarkStart w:id="1640" w:name="_Toc464564274"/>
      <w:r w:rsidRPr="00BA5453">
        <w:t>Message receipt</w:t>
      </w:r>
      <w:bookmarkEnd w:id="1634"/>
      <w:bookmarkEnd w:id="1635"/>
      <w:bookmarkEnd w:id="1636"/>
      <w:bookmarkEnd w:id="1637"/>
      <w:bookmarkEnd w:id="1638"/>
      <w:bookmarkEnd w:id="1639"/>
      <w:bookmarkEnd w:id="1640"/>
    </w:p>
    <w:p w14:paraId="1CF19FC5" w14:textId="6910DAB7" w:rsidR="003323A5" w:rsidRPr="00BA5453" w:rsidRDefault="003323A5" w:rsidP="003323A5">
      <w:pPr>
        <w:rPr>
          <w:rFonts w:cs="Arial"/>
        </w:rPr>
      </w:pPr>
      <w:r w:rsidRPr="255C7935">
        <w:rPr>
          <w:rFonts w:eastAsia="Arial" w:cs="Arial"/>
        </w:rPr>
        <w:t xml:space="preserve">When a Server takes ownership of an incoming Application Message it MUST add it to the Session state of those clients that have matching Subscriptions. Matching rules are defined in Section </w:t>
      </w:r>
      <w:r w:rsidRPr="2940C682">
        <w:fldChar w:fldCharType="begin"/>
      </w:r>
      <w:r w:rsidRPr="00BA5453">
        <w:rPr>
          <w:rFonts w:cs="Arial"/>
        </w:rPr>
        <w:instrText xml:space="preserve"> REF _Ref374621403 \r \h  \* MERGEFORMAT </w:instrText>
      </w:r>
      <w:r w:rsidRPr="2940C682">
        <w:rPr>
          <w:rFonts w:cs="Arial"/>
        </w:rPr>
        <w:fldChar w:fldCharType="separate"/>
      </w:r>
      <w:ins w:id="1641" w:author="rgupta1" w:date="2016-10-18T19:36:00Z">
        <w:r w:rsidR="0047000B" w:rsidRPr="0047000B">
          <w:rPr>
            <w:rFonts w:eastAsia="Arial" w:cs="Arial"/>
            <w:rPrChange w:id="1642" w:author="rgupta1" w:date="2016-10-18T19:36:00Z">
              <w:rPr>
                <w:rFonts w:cs="Arial"/>
              </w:rPr>
            </w:rPrChange>
          </w:rPr>
          <w:t>4.7</w:t>
        </w:r>
      </w:ins>
      <w:del w:id="1643" w:author="rgupta1" w:date="2016-10-18T19:36:00Z">
        <w:r w:rsidR="0047000B" w:rsidRPr="0047000B" w:rsidDel="0047000B">
          <w:rPr>
            <w:rFonts w:eastAsia="Arial" w:cs="Arial"/>
          </w:rPr>
          <w:delText>4.7</w:delText>
        </w:r>
      </w:del>
      <w:r w:rsidRPr="2940C682">
        <w:fldChar w:fldCharType="end"/>
      </w:r>
      <w:r w:rsidRPr="255C7935">
        <w:rPr>
          <w:rFonts w:eastAsia="Arial" w:cs="Arial"/>
          <w:color w:val="000000"/>
        </w:rPr>
        <w:t>.</w:t>
      </w:r>
    </w:p>
    <w:p w14:paraId="7C8B07A7" w14:textId="6A05E932" w:rsidR="003323A5" w:rsidRPr="00BA5453" w:rsidRDefault="3D6CEEE2" w:rsidP="003323A5">
      <w:pPr>
        <w:rPr>
          <w:rFonts w:cs="Arial"/>
        </w:rPr>
      </w:pPr>
      <w:r w:rsidRPr="255C7935">
        <w:rPr>
          <w:rFonts w:eastAsia="Arial" w:cs="Arial"/>
        </w:rPr>
        <w:t xml:space="preserve">Under normal circumstances Clients receive messages in response to Subscriptions they have created. A Client could also receive messages that do not match any of its explicit Subscriptions. This can happen if the Server automatically assigned a subscription to the Client. A Client could also receive messages while an UNSUBSCRIBE operation is in progress. The Client MUST acknowledge any Publish Packet it receives according to the applicable </w:t>
      </w:r>
      <w:proofErr w:type="spellStart"/>
      <w:r w:rsidRPr="255C7935">
        <w:rPr>
          <w:rFonts w:eastAsia="Arial" w:cs="Arial"/>
        </w:rPr>
        <w:t>QoS</w:t>
      </w:r>
      <w:proofErr w:type="spellEnd"/>
      <w:r w:rsidRPr="255C7935">
        <w:rPr>
          <w:rFonts w:eastAsia="Arial" w:cs="Arial"/>
        </w:rPr>
        <w:t xml:space="preserve"> rules regardless of whether it elects to process the Application Message that it contains.</w:t>
      </w:r>
    </w:p>
    <w:p w14:paraId="7CB18F9E" w14:textId="77777777" w:rsidR="003323A5" w:rsidRPr="00BA5453" w:rsidRDefault="003323A5" w:rsidP="000D33E5">
      <w:pPr>
        <w:pStyle w:val="Heading2"/>
        <w:numPr>
          <w:ilvl w:val="1"/>
          <w:numId w:val="55"/>
        </w:numPr>
      </w:pPr>
      <w:bookmarkStart w:id="1644" w:name="_Toc384800478"/>
      <w:bookmarkStart w:id="1645" w:name="_Toc385349372"/>
      <w:bookmarkStart w:id="1646" w:name="_Toc385349841"/>
      <w:bookmarkStart w:id="1647" w:name="_Toc442180918"/>
      <w:bookmarkStart w:id="1648" w:name="_Toc462729206"/>
      <w:bookmarkStart w:id="1649" w:name="_Toc464548094"/>
      <w:bookmarkStart w:id="1650" w:name="_Toc464564275"/>
      <w:r w:rsidRPr="00BA5453">
        <w:t>Message ordering</w:t>
      </w:r>
      <w:bookmarkEnd w:id="1644"/>
      <w:bookmarkEnd w:id="1645"/>
      <w:bookmarkEnd w:id="1646"/>
      <w:bookmarkEnd w:id="1647"/>
      <w:bookmarkEnd w:id="1648"/>
      <w:bookmarkEnd w:id="1649"/>
      <w:bookmarkEnd w:id="1650"/>
    </w:p>
    <w:p w14:paraId="42DFADA3" w14:textId="77777777" w:rsidR="003323A5" w:rsidRPr="00BA5453" w:rsidRDefault="2940C682" w:rsidP="003323A5">
      <w:pPr>
        <w:rPr>
          <w:rFonts w:cs="Arial"/>
        </w:rPr>
      </w:pPr>
      <w:r w:rsidRPr="255C7935">
        <w:rPr>
          <w:rFonts w:eastAsia="Arial" w:cs="Arial"/>
        </w:rPr>
        <w:t>A Client MUST follow these rules when implementing the protocol flows defined elsewhere in this chapter:</w:t>
      </w:r>
    </w:p>
    <w:p w14:paraId="1A152F31" w14:textId="4FF7D581" w:rsidR="003323A5" w:rsidRPr="00BA5453" w:rsidRDefault="3D6CEEE2">
      <w:pPr>
        <w:numPr>
          <w:ilvl w:val="0"/>
          <w:numId w:val="26"/>
        </w:numPr>
        <w:rPr>
          <w:rFonts w:eastAsia="Arial" w:cs="Arial"/>
        </w:rPr>
      </w:pPr>
      <w:r w:rsidRPr="255C7935">
        <w:rPr>
          <w:rFonts w:eastAsia="Arial" w:cs="Arial"/>
        </w:rPr>
        <w:t xml:space="preserve">When it re-sends any PUBLISH packets, it MUST re-send them in the order in which the original PUBLISH packets were sent (this applies to </w:t>
      </w:r>
      <w:proofErr w:type="spellStart"/>
      <w:r w:rsidRPr="255C7935">
        <w:rPr>
          <w:rFonts w:eastAsia="Arial" w:cs="Arial"/>
        </w:rPr>
        <w:t>QoS</w:t>
      </w:r>
      <w:proofErr w:type="spellEnd"/>
      <w:r w:rsidRPr="255C7935">
        <w:rPr>
          <w:rFonts w:eastAsia="Arial" w:cs="Arial"/>
        </w:rPr>
        <w:t xml:space="preserve"> 1 and </w:t>
      </w:r>
      <w:proofErr w:type="spellStart"/>
      <w:r w:rsidRPr="255C7935">
        <w:rPr>
          <w:rFonts w:eastAsia="Arial" w:cs="Arial"/>
        </w:rPr>
        <w:t>QoS</w:t>
      </w:r>
      <w:proofErr w:type="spellEnd"/>
      <w:r w:rsidRPr="255C7935">
        <w:rPr>
          <w:rFonts w:eastAsia="Arial" w:cs="Arial"/>
        </w:rPr>
        <w:t xml:space="preserve"> 2 messages)</w:t>
      </w:r>
    </w:p>
    <w:p w14:paraId="39C030A2" w14:textId="1BA259BE" w:rsidR="003323A5" w:rsidRPr="00BA5453" w:rsidRDefault="3D6CEEE2">
      <w:pPr>
        <w:numPr>
          <w:ilvl w:val="0"/>
          <w:numId w:val="26"/>
        </w:numPr>
        <w:rPr>
          <w:rFonts w:eastAsia="Arial" w:cs="Arial"/>
        </w:rPr>
      </w:pPr>
      <w:r w:rsidRPr="255C7935">
        <w:rPr>
          <w:rFonts w:eastAsia="Arial" w:cs="Arial"/>
        </w:rPr>
        <w:t>It MUST send PUBACK packets in the order in which the corresponding PUBLISH packets were received (</w:t>
      </w:r>
      <w:proofErr w:type="spellStart"/>
      <w:r w:rsidRPr="255C7935">
        <w:rPr>
          <w:rFonts w:eastAsia="Arial" w:cs="Arial"/>
        </w:rPr>
        <w:t>QoS</w:t>
      </w:r>
      <w:proofErr w:type="spellEnd"/>
      <w:r w:rsidRPr="255C7935">
        <w:rPr>
          <w:rFonts w:eastAsia="Arial" w:cs="Arial"/>
        </w:rPr>
        <w:t xml:space="preserve"> 1 messages)</w:t>
      </w:r>
    </w:p>
    <w:p w14:paraId="1D169BC8" w14:textId="6E410AE1" w:rsidR="003323A5" w:rsidRPr="00BA5453" w:rsidRDefault="3D6CEEE2">
      <w:pPr>
        <w:numPr>
          <w:ilvl w:val="0"/>
          <w:numId w:val="26"/>
        </w:numPr>
        <w:rPr>
          <w:rFonts w:eastAsia="Arial" w:cs="Arial"/>
        </w:rPr>
      </w:pPr>
      <w:r w:rsidRPr="255C7935">
        <w:rPr>
          <w:rFonts w:eastAsia="Arial" w:cs="Arial"/>
        </w:rPr>
        <w:t>It MUST send PUBREC packets in the order in which the corresponding PUBLISH packets were received (</w:t>
      </w:r>
      <w:proofErr w:type="spellStart"/>
      <w:r w:rsidRPr="255C7935">
        <w:rPr>
          <w:rFonts w:eastAsia="Arial" w:cs="Arial"/>
        </w:rPr>
        <w:t>QoS</w:t>
      </w:r>
      <w:proofErr w:type="spellEnd"/>
      <w:r w:rsidRPr="255C7935">
        <w:rPr>
          <w:rFonts w:eastAsia="Arial" w:cs="Arial"/>
        </w:rPr>
        <w:t xml:space="preserve"> 2 messages)</w:t>
      </w:r>
    </w:p>
    <w:p w14:paraId="076314D6" w14:textId="26B35516" w:rsidR="003323A5" w:rsidRPr="00BA5453" w:rsidRDefault="3D6CEEE2">
      <w:pPr>
        <w:numPr>
          <w:ilvl w:val="0"/>
          <w:numId w:val="26"/>
        </w:numPr>
        <w:rPr>
          <w:rFonts w:eastAsia="Arial" w:cs="Arial"/>
        </w:rPr>
      </w:pPr>
      <w:r w:rsidRPr="255C7935">
        <w:rPr>
          <w:rFonts w:eastAsia="Arial" w:cs="Arial"/>
        </w:rPr>
        <w:t>It MUST send PUBREL packets in the order in which the corresponding PUBREC packets were received (</w:t>
      </w:r>
      <w:proofErr w:type="spellStart"/>
      <w:r w:rsidRPr="255C7935">
        <w:rPr>
          <w:rFonts w:eastAsia="Arial" w:cs="Arial"/>
        </w:rPr>
        <w:t>QoS</w:t>
      </w:r>
      <w:proofErr w:type="spellEnd"/>
      <w:r w:rsidRPr="255C7935">
        <w:rPr>
          <w:rFonts w:eastAsia="Arial" w:cs="Arial"/>
        </w:rPr>
        <w:t xml:space="preserve"> 2 messages)</w:t>
      </w:r>
    </w:p>
    <w:p w14:paraId="7F230CA9" w14:textId="77777777" w:rsidR="003323A5" w:rsidRPr="00BA5453" w:rsidRDefault="003323A5" w:rsidP="003323A5">
      <w:pPr>
        <w:rPr>
          <w:rFonts w:cs="Arial"/>
        </w:rPr>
      </w:pPr>
    </w:p>
    <w:p w14:paraId="7EA9B510" w14:textId="535CD594" w:rsidR="003323A5" w:rsidRPr="00BA5453" w:rsidRDefault="2940C682" w:rsidP="003323A5">
      <w:pPr>
        <w:rPr>
          <w:rFonts w:cs="Arial"/>
        </w:rPr>
      </w:pPr>
      <w:r w:rsidRPr="255C7935">
        <w:rPr>
          <w:rFonts w:eastAsia="Arial" w:cs="Arial"/>
        </w:rPr>
        <w:t>A Server MUST by default treat each Topic as an "Ordered Topic". It MAY provide an administrative or other mechanism to allow one or more Topics to be treated as an "Unordered Topic".</w:t>
      </w:r>
    </w:p>
    <w:p w14:paraId="4F9428D0" w14:textId="77777777" w:rsidR="003323A5" w:rsidRPr="00BA5453" w:rsidRDefault="003323A5" w:rsidP="003323A5">
      <w:pPr>
        <w:rPr>
          <w:rFonts w:cs="Arial"/>
        </w:rPr>
      </w:pPr>
    </w:p>
    <w:p w14:paraId="01EE931A" w14:textId="27C52DF6" w:rsidR="003323A5" w:rsidRPr="00BA5453" w:rsidRDefault="3D6CEEE2" w:rsidP="003323A5">
      <w:pPr>
        <w:rPr>
          <w:rFonts w:cs="Arial"/>
        </w:rPr>
      </w:pPr>
      <w:r w:rsidRPr="255C7935">
        <w:rPr>
          <w:rFonts w:eastAsia="Arial" w:cs="Arial"/>
        </w:rPr>
        <w:t>When a Server processes a message that has been published to an Ordered Topic, it MUST follow the rules listed above when delivering messages to each of its subscribers. In addition</w:t>
      </w:r>
      <w:ins w:id="1651" w:author="Konstantin Dotchkoff" w:date="2016-11-09T18:13:00Z">
        <w:r w:rsidR="00D6185D">
          <w:rPr>
            <w:rFonts w:eastAsia="Arial" w:cs="Arial"/>
          </w:rPr>
          <w:t>,</w:t>
        </w:r>
      </w:ins>
      <w:r w:rsidRPr="255C7935">
        <w:rPr>
          <w:rFonts w:eastAsia="Arial" w:cs="Arial"/>
        </w:rPr>
        <w:t xml:space="preserve"> it MUST send PUBLISH packets to consumers (for the same Topic and </w:t>
      </w:r>
      <w:proofErr w:type="spellStart"/>
      <w:r w:rsidRPr="255C7935">
        <w:rPr>
          <w:rFonts w:eastAsia="Arial" w:cs="Arial"/>
        </w:rPr>
        <w:t>QoS</w:t>
      </w:r>
      <w:proofErr w:type="spellEnd"/>
      <w:r w:rsidRPr="255C7935">
        <w:rPr>
          <w:rFonts w:eastAsia="Arial" w:cs="Arial"/>
        </w:rPr>
        <w:t>) in the order that they were received from any given Client.</w:t>
      </w:r>
    </w:p>
    <w:p w14:paraId="388DF043" w14:textId="77777777" w:rsidR="003323A5" w:rsidRPr="00BA5453" w:rsidRDefault="003323A5" w:rsidP="003323A5">
      <w:pPr>
        <w:rPr>
          <w:rFonts w:cs="Arial"/>
        </w:rPr>
      </w:pPr>
    </w:p>
    <w:p w14:paraId="38470D70" w14:textId="77777777" w:rsidR="003323A5" w:rsidRPr="00BA5453" w:rsidRDefault="2940C682" w:rsidP="003323A5">
      <w:pPr>
        <w:ind w:left="720"/>
        <w:rPr>
          <w:rFonts w:cs="Arial"/>
        </w:rPr>
      </w:pPr>
      <w:r w:rsidRPr="255C7935">
        <w:rPr>
          <w:rFonts w:eastAsia="Arial" w:cs="Arial"/>
          <w:b/>
          <w:bCs/>
        </w:rPr>
        <w:t>Non normative comment</w:t>
      </w:r>
    </w:p>
    <w:p w14:paraId="18DB5D07" w14:textId="5209B125" w:rsidR="003323A5" w:rsidRPr="00BA5453" w:rsidRDefault="3D6CEEE2" w:rsidP="003323A5">
      <w:pPr>
        <w:ind w:left="720"/>
        <w:rPr>
          <w:rFonts w:cs="Arial"/>
        </w:rPr>
      </w:pPr>
      <w:r w:rsidRPr="255C7935">
        <w:rPr>
          <w:rFonts w:eastAsia="Arial" w:cs="Arial"/>
        </w:rPr>
        <w:t xml:space="preserve">The rules listed above ensure that when a stream of messages is published and subscribed to with </w:t>
      </w:r>
      <w:proofErr w:type="spellStart"/>
      <w:r w:rsidRPr="255C7935">
        <w:rPr>
          <w:rFonts w:eastAsia="Arial" w:cs="Arial"/>
        </w:rPr>
        <w:t>QoS</w:t>
      </w:r>
      <w:proofErr w:type="spellEnd"/>
      <w:r w:rsidRPr="255C7935">
        <w:rPr>
          <w:rFonts w:eastAsia="Arial" w:cs="Arial"/>
        </w:rPr>
        <w:t xml:space="preserve"> 1, the final copy of each message received by the subscribers will be in the order that they were originally published in, but the possibility of message duplication could result in a re-send of an earlier message being received after one of its successor messages. For </w:t>
      </w:r>
      <w:r w:rsidR="00666B4E" w:rsidRPr="255C7935">
        <w:rPr>
          <w:rFonts w:eastAsia="Arial" w:cs="Arial"/>
        </w:rPr>
        <w:t>example,</w:t>
      </w:r>
      <w:r w:rsidRPr="255C7935">
        <w:rPr>
          <w:rFonts w:eastAsia="Arial" w:cs="Arial"/>
        </w:rPr>
        <w:t xml:space="preserve"> a publisher might send messages in the order 1,2,3,4 and the subscriber might receive them in the order 1,2,3,2,3,4.</w:t>
      </w:r>
    </w:p>
    <w:p w14:paraId="328C9921" w14:textId="77777777" w:rsidR="003323A5" w:rsidRPr="00BA5453" w:rsidRDefault="003323A5" w:rsidP="003323A5">
      <w:pPr>
        <w:ind w:left="720"/>
        <w:rPr>
          <w:rFonts w:cs="Arial"/>
        </w:rPr>
      </w:pPr>
    </w:p>
    <w:p w14:paraId="56DB5AAF" w14:textId="77777777" w:rsidR="003323A5" w:rsidRPr="00BA5453" w:rsidRDefault="3D6CEEE2" w:rsidP="003323A5">
      <w:pPr>
        <w:ind w:left="720"/>
        <w:rPr>
          <w:rFonts w:cs="Arial"/>
        </w:rPr>
      </w:pPr>
      <w:r w:rsidRPr="255C7935">
        <w:rPr>
          <w:rFonts w:eastAsia="Arial" w:cs="Arial"/>
        </w:rPr>
        <w:lastRenderedPageBreak/>
        <w:t xml:space="preserve">If both Client and Server make sure that no more than one message is “in-flight” at any one time (by not sending a message until its predecessor has been acknowledged), then no </w:t>
      </w:r>
      <w:proofErr w:type="spellStart"/>
      <w:r w:rsidRPr="255C7935">
        <w:rPr>
          <w:rFonts w:eastAsia="Arial" w:cs="Arial"/>
        </w:rPr>
        <w:t>QoS</w:t>
      </w:r>
      <w:proofErr w:type="spellEnd"/>
      <w:r w:rsidRPr="255C7935">
        <w:rPr>
          <w:rFonts w:eastAsia="Arial" w:cs="Arial"/>
        </w:rPr>
        <w:t xml:space="preserve"> 1 message will be received after any later one - for example a subscriber might receive them in the order 1,2,3,3,4 but not 1,2,3,2,3,4. Setting an in-flight window of 1 also means that order will be preserved even if the publisher sends a sequence of messages with different </w:t>
      </w:r>
      <w:proofErr w:type="spellStart"/>
      <w:r w:rsidRPr="255C7935">
        <w:rPr>
          <w:rFonts w:eastAsia="Arial" w:cs="Arial"/>
        </w:rPr>
        <w:t>QoS</w:t>
      </w:r>
      <w:proofErr w:type="spellEnd"/>
      <w:r w:rsidRPr="255C7935">
        <w:rPr>
          <w:rFonts w:eastAsia="Arial" w:cs="Arial"/>
        </w:rPr>
        <w:t xml:space="preserve"> levels on the same topic.</w:t>
      </w:r>
    </w:p>
    <w:p w14:paraId="3832C14B" w14:textId="77777777" w:rsidR="003323A5" w:rsidRPr="00BA5453" w:rsidRDefault="003323A5" w:rsidP="000D33E5">
      <w:pPr>
        <w:pStyle w:val="Heading2"/>
        <w:numPr>
          <w:ilvl w:val="1"/>
          <w:numId w:val="55"/>
        </w:numPr>
      </w:pPr>
      <w:bookmarkStart w:id="1652" w:name="_Ref374621403"/>
      <w:bookmarkStart w:id="1653" w:name="_Toc384800479"/>
      <w:bookmarkStart w:id="1654" w:name="_Toc385349373"/>
      <w:bookmarkStart w:id="1655" w:name="_Toc385349842"/>
      <w:bookmarkStart w:id="1656" w:name="_Toc442180919"/>
      <w:bookmarkStart w:id="1657" w:name="_Toc462729207"/>
      <w:bookmarkStart w:id="1658" w:name="_Toc464548095"/>
      <w:bookmarkStart w:id="1659" w:name="_Toc464564276"/>
      <w:r w:rsidRPr="00BA5453">
        <w:t>Topic Names and Topic Filters</w:t>
      </w:r>
      <w:bookmarkEnd w:id="1652"/>
      <w:bookmarkEnd w:id="1653"/>
      <w:bookmarkEnd w:id="1654"/>
      <w:bookmarkEnd w:id="1655"/>
      <w:bookmarkEnd w:id="1656"/>
      <w:bookmarkEnd w:id="1657"/>
      <w:bookmarkEnd w:id="1658"/>
      <w:bookmarkEnd w:id="1659"/>
    </w:p>
    <w:p w14:paraId="0E2E2C4C" w14:textId="77777777" w:rsidR="003323A5" w:rsidRPr="00BA5453" w:rsidRDefault="003323A5" w:rsidP="000D33E5">
      <w:pPr>
        <w:pStyle w:val="Heading3"/>
        <w:numPr>
          <w:ilvl w:val="2"/>
          <w:numId w:val="55"/>
        </w:numPr>
      </w:pPr>
      <w:bookmarkStart w:id="1660" w:name="_Topic_wildcards"/>
      <w:bookmarkStart w:id="1661" w:name="_Ref363571212"/>
      <w:bookmarkStart w:id="1662" w:name="_Toc384800480"/>
      <w:bookmarkStart w:id="1663" w:name="_Toc385349374"/>
      <w:bookmarkStart w:id="1664" w:name="_Toc385349843"/>
      <w:bookmarkStart w:id="1665" w:name="_Toc442180920"/>
      <w:bookmarkStart w:id="1666" w:name="_Toc462729208"/>
      <w:bookmarkStart w:id="1667" w:name="_Toc464548096"/>
      <w:bookmarkStart w:id="1668" w:name="_Toc464564277"/>
      <w:bookmarkEnd w:id="1660"/>
      <w:r w:rsidRPr="00BA5453">
        <w:t>Topic wildcards</w:t>
      </w:r>
      <w:bookmarkEnd w:id="1661"/>
      <w:bookmarkEnd w:id="1662"/>
      <w:bookmarkEnd w:id="1663"/>
      <w:bookmarkEnd w:id="1664"/>
      <w:bookmarkEnd w:id="1665"/>
      <w:bookmarkEnd w:id="1666"/>
      <w:bookmarkEnd w:id="1667"/>
      <w:bookmarkEnd w:id="1668"/>
    </w:p>
    <w:p w14:paraId="1C660F1E" w14:textId="77777777" w:rsidR="003323A5" w:rsidRPr="00BA5453" w:rsidRDefault="2940C682" w:rsidP="003323A5">
      <w:pPr>
        <w:rPr>
          <w:rFonts w:cs="Arial"/>
        </w:rPr>
      </w:pPr>
      <w:r w:rsidRPr="255C7935">
        <w:rPr>
          <w:rFonts w:eastAsia="Arial" w:cs="Arial"/>
        </w:rPr>
        <w:t>The topic level separator is used to introduce structure into the Topic Name. If present, it divides the Topic Name into multiple “topic levels”.</w:t>
      </w:r>
    </w:p>
    <w:p w14:paraId="125EAB85" w14:textId="77777777" w:rsidR="003323A5" w:rsidRPr="00BA5453" w:rsidRDefault="2940C682" w:rsidP="003323A5">
      <w:pPr>
        <w:rPr>
          <w:rFonts w:cs="Arial"/>
        </w:rPr>
      </w:pPr>
      <w:r w:rsidRPr="255C7935">
        <w:rPr>
          <w:rFonts w:eastAsia="Arial" w:cs="Arial"/>
        </w:rPr>
        <w:t>A subscription’s Topic Filter can contain special wildcard characters, which allow you to subscribe to multiple topics at once.</w:t>
      </w:r>
    </w:p>
    <w:p w14:paraId="54E6DAF1" w14:textId="58DDBF3E" w:rsidR="003323A5" w:rsidRPr="00BA5453" w:rsidRDefault="2940C682" w:rsidP="003323A5">
      <w:pPr>
        <w:rPr>
          <w:rFonts w:cs="Arial"/>
        </w:rPr>
      </w:pPr>
      <w:r w:rsidRPr="255C7935">
        <w:rPr>
          <w:rFonts w:eastAsia="Arial" w:cs="Arial"/>
        </w:rPr>
        <w:t xml:space="preserve">The wildcard characters can be used in Topic Filters, but MUST NOT be used within a Topic </w:t>
      </w:r>
      <w:r w:rsidR="00666B4E" w:rsidRPr="255C7935">
        <w:rPr>
          <w:rFonts w:eastAsia="Arial" w:cs="Arial"/>
        </w:rPr>
        <w:t>Name.</w:t>
      </w:r>
    </w:p>
    <w:p w14:paraId="376A3049" w14:textId="77777777" w:rsidR="003323A5" w:rsidRPr="00BA5453" w:rsidRDefault="003323A5" w:rsidP="000D33E5">
      <w:pPr>
        <w:pStyle w:val="Heading4"/>
        <w:numPr>
          <w:ilvl w:val="3"/>
          <w:numId w:val="55"/>
        </w:numPr>
        <w:ind w:left="1404"/>
      </w:pPr>
      <w:bookmarkStart w:id="1669" w:name="_Toc385349375"/>
      <w:bookmarkStart w:id="1670" w:name="_Toc462729209"/>
      <w:bookmarkStart w:id="1671" w:name="_Toc464548097"/>
      <w:bookmarkStart w:id="1672" w:name="_Toc464564278"/>
      <w:r w:rsidRPr="00BA5453">
        <w:t>Topic level separator</w:t>
      </w:r>
      <w:bookmarkEnd w:id="1669"/>
      <w:bookmarkEnd w:id="1670"/>
      <w:bookmarkEnd w:id="1671"/>
      <w:bookmarkEnd w:id="1672"/>
    </w:p>
    <w:p w14:paraId="7FCB2719" w14:textId="77777777" w:rsidR="003323A5" w:rsidRPr="00BA5453" w:rsidRDefault="2940C682" w:rsidP="003323A5">
      <w:pPr>
        <w:rPr>
          <w:rFonts w:cs="Arial"/>
        </w:rPr>
      </w:pPr>
      <w:r w:rsidRPr="255C7935">
        <w:rPr>
          <w:rFonts w:eastAsia="Arial" w:cs="Arial"/>
        </w:rPr>
        <w:t xml:space="preserve">The forward slash (‘/’ U+002F) is used to separate each level within a topic tree and provide a hierarchical structure to the Topic Names. The use of the topic level separator is significant when either of the two wildcard characters is encountered in Topic Filters specified by subscribing Clients. Topic level separators can appear anywhere in a Topic Filter or Topic Name. Adjacent Topic level separators indicate a zero length topic level. </w:t>
      </w:r>
    </w:p>
    <w:p w14:paraId="2FA7EE55" w14:textId="77777777" w:rsidR="003323A5" w:rsidRPr="00BA5453" w:rsidRDefault="003323A5" w:rsidP="000D33E5">
      <w:pPr>
        <w:pStyle w:val="Heading4"/>
        <w:numPr>
          <w:ilvl w:val="3"/>
          <w:numId w:val="55"/>
        </w:numPr>
        <w:ind w:left="1404"/>
      </w:pPr>
      <w:bookmarkStart w:id="1673" w:name="_Toc385349376"/>
      <w:bookmarkStart w:id="1674" w:name="_Toc462729210"/>
      <w:bookmarkStart w:id="1675" w:name="_Toc464548098"/>
      <w:bookmarkStart w:id="1676" w:name="_Toc464564279"/>
      <w:r w:rsidRPr="00BA5453">
        <w:t>Multi-level wildcard</w:t>
      </w:r>
      <w:bookmarkEnd w:id="1673"/>
      <w:bookmarkEnd w:id="1674"/>
      <w:bookmarkEnd w:id="1675"/>
      <w:bookmarkEnd w:id="1676"/>
    </w:p>
    <w:p w14:paraId="586EFD48" w14:textId="2E35A82A" w:rsidR="003323A5" w:rsidRPr="00BA5453" w:rsidRDefault="2940C682" w:rsidP="003323A5">
      <w:pPr>
        <w:rPr>
          <w:rFonts w:cs="Arial"/>
        </w:rPr>
      </w:pPr>
      <w:r w:rsidRPr="255C7935">
        <w:rPr>
          <w:rFonts w:eastAsia="Arial" w:cs="Arial"/>
        </w:rPr>
        <w:t>The number sign (‘#’ U+0023) is a wildcard character that matches any number of levels within a topic. The multi-level wildcard represents the parent and any number of child levels. The multi-level wildcard character MUST be specified either on its own or following a topic level separator. In either case it MUST be the last character specified in the Topic Filter.</w:t>
      </w:r>
    </w:p>
    <w:p w14:paraId="34F79B28" w14:textId="77777777" w:rsidR="003323A5" w:rsidRPr="00BA5453" w:rsidRDefault="003323A5" w:rsidP="003323A5">
      <w:pPr>
        <w:rPr>
          <w:rFonts w:cs="Arial"/>
        </w:rPr>
      </w:pPr>
    </w:p>
    <w:p w14:paraId="1A082BDE" w14:textId="77777777" w:rsidR="003323A5" w:rsidRPr="00BA5453" w:rsidRDefault="2940C682" w:rsidP="003323A5">
      <w:pPr>
        <w:ind w:left="720"/>
        <w:rPr>
          <w:rFonts w:cs="Arial"/>
          <w:b/>
        </w:rPr>
      </w:pPr>
      <w:r w:rsidRPr="255C7935">
        <w:rPr>
          <w:rFonts w:eastAsia="Arial" w:cs="Arial"/>
          <w:b/>
          <w:bCs/>
        </w:rPr>
        <w:t>Non normative comment</w:t>
      </w:r>
    </w:p>
    <w:p w14:paraId="4687B16D" w14:textId="77777777" w:rsidR="003323A5" w:rsidRPr="00BA5453" w:rsidRDefault="2940C682" w:rsidP="003323A5">
      <w:pPr>
        <w:ind w:left="720"/>
        <w:rPr>
          <w:rFonts w:cs="Arial"/>
        </w:rPr>
      </w:pPr>
      <w:r w:rsidRPr="255C7935">
        <w:rPr>
          <w:rFonts w:eastAsia="Arial" w:cs="Arial"/>
        </w:rPr>
        <w:t>For example, if a Client subscribes to “sport/tennis/player1/#”, it would receive messages published using these topic names:</w:t>
      </w:r>
    </w:p>
    <w:p w14:paraId="5EAE6AE7" w14:textId="77777777" w:rsidR="003323A5" w:rsidRPr="00BA5453" w:rsidRDefault="2940C682">
      <w:pPr>
        <w:numPr>
          <w:ilvl w:val="0"/>
          <w:numId w:val="30"/>
        </w:numPr>
        <w:rPr>
          <w:rFonts w:eastAsia="Arial" w:cs="Arial"/>
        </w:rPr>
      </w:pPr>
      <w:r w:rsidRPr="255C7935">
        <w:rPr>
          <w:rFonts w:eastAsia="Arial" w:cs="Arial"/>
        </w:rPr>
        <w:t>“sport/tennis/player1”</w:t>
      </w:r>
    </w:p>
    <w:p w14:paraId="6448049F" w14:textId="77777777" w:rsidR="003323A5" w:rsidRPr="00BA5453" w:rsidRDefault="2940C682">
      <w:pPr>
        <w:numPr>
          <w:ilvl w:val="0"/>
          <w:numId w:val="30"/>
        </w:numPr>
        <w:rPr>
          <w:rFonts w:eastAsia="Arial" w:cs="Arial"/>
        </w:rPr>
      </w:pPr>
      <w:r w:rsidRPr="255C7935">
        <w:rPr>
          <w:rFonts w:eastAsia="Arial" w:cs="Arial"/>
        </w:rPr>
        <w:t>“sport/tennis/player1/ranking”</w:t>
      </w:r>
    </w:p>
    <w:p w14:paraId="39E62666" w14:textId="77777777" w:rsidR="003323A5" w:rsidRPr="00BA5453" w:rsidRDefault="3D6CEEE2">
      <w:pPr>
        <w:numPr>
          <w:ilvl w:val="0"/>
          <w:numId w:val="30"/>
        </w:numPr>
        <w:rPr>
          <w:rFonts w:eastAsia="Arial" w:cs="Arial"/>
        </w:rPr>
      </w:pPr>
      <w:r w:rsidRPr="255C7935">
        <w:rPr>
          <w:rFonts w:eastAsia="Arial" w:cs="Arial"/>
        </w:rPr>
        <w:t>“sport/tennis/player1/score/</w:t>
      </w:r>
      <w:proofErr w:type="spellStart"/>
      <w:r w:rsidRPr="255C7935">
        <w:rPr>
          <w:rFonts w:eastAsia="Arial" w:cs="Arial"/>
        </w:rPr>
        <w:t>wimbledon</w:t>
      </w:r>
      <w:proofErr w:type="spellEnd"/>
      <w:r w:rsidRPr="255C7935">
        <w:rPr>
          <w:rFonts w:eastAsia="Arial" w:cs="Arial"/>
        </w:rPr>
        <w:t>”</w:t>
      </w:r>
    </w:p>
    <w:p w14:paraId="4D5BDA57" w14:textId="77777777" w:rsidR="003323A5" w:rsidRPr="00BA5453" w:rsidRDefault="003323A5" w:rsidP="003323A5">
      <w:pPr>
        <w:rPr>
          <w:rFonts w:eastAsia="Batang" w:cs="Arial"/>
        </w:rPr>
      </w:pPr>
    </w:p>
    <w:p w14:paraId="57D419CA" w14:textId="77777777" w:rsidR="003323A5" w:rsidRPr="00BA5453" w:rsidRDefault="2940C682" w:rsidP="003323A5">
      <w:pPr>
        <w:ind w:left="720"/>
        <w:rPr>
          <w:rFonts w:cs="Arial"/>
        </w:rPr>
      </w:pPr>
      <w:r w:rsidRPr="255C7935">
        <w:rPr>
          <w:rFonts w:eastAsia="Arial" w:cs="Arial"/>
          <w:b/>
          <w:bCs/>
        </w:rPr>
        <w:t>Non normative comment</w:t>
      </w:r>
    </w:p>
    <w:p w14:paraId="7EEE4095" w14:textId="77777777" w:rsidR="003323A5" w:rsidRPr="00BA5453" w:rsidRDefault="2940C682">
      <w:pPr>
        <w:numPr>
          <w:ilvl w:val="0"/>
          <w:numId w:val="11"/>
        </w:numPr>
        <w:rPr>
          <w:rFonts w:eastAsia="Arial" w:cs="Arial"/>
        </w:rPr>
      </w:pPr>
      <w:r w:rsidRPr="255C7935">
        <w:rPr>
          <w:rFonts w:eastAsia="Arial" w:cs="Arial"/>
        </w:rPr>
        <w:t xml:space="preserve">“sport/#” also matches the singular “sport”, since # includes the parent level. </w:t>
      </w:r>
    </w:p>
    <w:p w14:paraId="15308B0B" w14:textId="77777777" w:rsidR="003323A5" w:rsidRPr="00BA5453" w:rsidRDefault="2940C682">
      <w:pPr>
        <w:numPr>
          <w:ilvl w:val="0"/>
          <w:numId w:val="11"/>
        </w:numPr>
        <w:rPr>
          <w:rFonts w:eastAsia="Arial" w:cs="Arial"/>
        </w:rPr>
      </w:pPr>
      <w:r w:rsidRPr="255C7935">
        <w:rPr>
          <w:rFonts w:eastAsia="Arial" w:cs="Arial"/>
        </w:rPr>
        <w:t>“#” is valid and will receive every Application Message</w:t>
      </w:r>
    </w:p>
    <w:p w14:paraId="0252E2AB" w14:textId="77777777" w:rsidR="003323A5" w:rsidRPr="00BA5453" w:rsidRDefault="2940C682">
      <w:pPr>
        <w:numPr>
          <w:ilvl w:val="0"/>
          <w:numId w:val="11"/>
        </w:numPr>
        <w:rPr>
          <w:rFonts w:eastAsia="Arial" w:cs="Arial"/>
        </w:rPr>
      </w:pPr>
      <w:r w:rsidRPr="255C7935">
        <w:rPr>
          <w:rFonts w:eastAsia="Arial" w:cs="Arial"/>
        </w:rPr>
        <w:t xml:space="preserve">“sport/tennis/#” is valid </w:t>
      </w:r>
    </w:p>
    <w:p w14:paraId="40CE5A0A" w14:textId="77777777" w:rsidR="003323A5" w:rsidRPr="00BA5453" w:rsidRDefault="2940C682">
      <w:pPr>
        <w:numPr>
          <w:ilvl w:val="0"/>
          <w:numId w:val="11"/>
        </w:numPr>
        <w:rPr>
          <w:rFonts w:eastAsia="Arial" w:cs="Arial"/>
        </w:rPr>
      </w:pPr>
      <w:r w:rsidRPr="255C7935">
        <w:rPr>
          <w:rFonts w:eastAsia="Arial" w:cs="Arial"/>
        </w:rPr>
        <w:t>“sport/tennis#” is not valid</w:t>
      </w:r>
    </w:p>
    <w:p w14:paraId="47611A03" w14:textId="77777777" w:rsidR="003323A5" w:rsidRPr="00BA5453" w:rsidRDefault="2940C682">
      <w:pPr>
        <w:numPr>
          <w:ilvl w:val="0"/>
          <w:numId w:val="11"/>
        </w:numPr>
        <w:rPr>
          <w:rFonts w:eastAsia="Arial" w:cs="Arial"/>
        </w:rPr>
      </w:pPr>
      <w:r w:rsidRPr="255C7935">
        <w:rPr>
          <w:rFonts w:eastAsia="Arial" w:cs="Arial"/>
        </w:rPr>
        <w:t>“sport/tennis/#/ranking” is not valid</w:t>
      </w:r>
    </w:p>
    <w:p w14:paraId="732FB08A" w14:textId="77777777" w:rsidR="003323A5" w:rsidRPr="00BA5453" w:rsidRDefault="003323A5" w:rsidP="000D33E5">
      <w:pPr>
        <w:pStyle w:val="Heading4"/>
        <w:numPr>
          <w:ilvl w:val="3"/>
          <w:numId w:val="55"/>
        </w:numPr>
        <w:ind w:left="1404"/>
      </w:pPr>
      <w:bookmarkStart w:id="1677" w:name="_Toc385349377"/>
      <w:bookmarkStart w:id="1678" w:name="_Toc462729211"/>
      <w:bookmarkStart w:id="1679" w:name="_Toc464548099"/>
      <w:bookmarkStart w:id="1680" w:name="_Toc464564280"/>
      <w:r w:rsidRPr="00BA5453">
        <w:t>Single level wildcard</w:t>
      </w:r>
      <w:bookmarkEnd w:id="1677"/>
      <w:bookmarkEnd w:id="1678"/>
      <w:bookmarkEnd w:id="1679"/>
      <w:bookmarkEnd w:id="1680"/>
    </w:p>
    <w:p w14:paraId="07949AF8" w14:textId="77777777" w:rsidR="003323A5" w:rsidRPr="00BA5453" w:rsidRDefault="2940C682" w:rsidP="003323A5">
      <w:pPr>
        <w:rPr>
          <w:rFonts w:cs="Arial"/>
        </w:rPr>
      </w:pPr>
      <w:r w:rsidRPr="255C7935">
        <w:rPr>
          <w:rFonts w:eastAsia="Arial" w:cs="Arial"/>
        </w:rPr>
        <w:t xml:space="preserve">The plus sign (‘+’ U+002B) is a wildcard character that matches only one topic level. </w:t>
      </w:r>
    </w:p>
    <w:p w14:paraId="6B09C0E2" w14:textId="77777777" w:rsidR="003323A5" w:rsidRPr="00BA5453" w:rsidRDefault="003323A5" w:rsidP="003323A5">
      <w:pPr>
        <w:rPr>
          <w:rFonts w:cs="Arial"/>
        </w:rPr>
      </w:pPr>
    </w:p>
    <w:p w14:paraId="70397F0E" w14:textId="34F36D73" w:rsidR="003323A5" w:rsidRPr="00BA5453" w:rsidRDefault="2940C682" w:rsidP="003323A5">
      <w:pPr>
        <w:rPr>
          <w:rFonts w:cs="Arial"/>
        </w:rPr>
      </w:pPr>
      <w:r w:rsidRPr="255C7935">
        <w:rPr>
          <w:rFonts w:eastAsia="Arial" w:cs="Arial"/>
        </w:rPr>
        <w:lastRenderedPageBreak/>
        <w:t>The single-level wildcard can be used at any level in the Topic Filter, including first and last levels. Where it is used it MUST occupy an entire level of the filter. It can be used at more than one level in the Topic Filter and can be used in conjunction with the multilevel wildcard.</w:t>
      </w:r>
    </w:p>
    <w:p w14:paraId="68CC3E16" w14:textId="77777777" w:rsidR="003323A5" w:rsidRPr="00BA5453" w:rsidRDefault="003323A5" w:rsidP="003323A5">
      <w:pPr>
        <w:rPr>
          <w:rFonts w:cs="Arial"/>
        </w:rPr>
      </w:pPr>
    </w:p>
    <w:p w14:paraId="7E76B186" w14:textId="77777777" w:rsidR="003323A5" w:rsidRPr="00BA5453" w:rsidRDefault="2940C682" w:rsidP="003323A5">
      <w:pPr>
        <w:ind w:left="720"/>
        <w:rPr>
          <w:rFonts w:cs="Arial"/>
          <w:b/>
        </w:rPr>
      </w:pPr>
      <w:r w:rsidRPr="255C7935">
        <w:rPr>
          <w:rFonts w:eastAsia="Arial" w:cs="Arial"/>
          <w:b/>
          <w:bCs/>
        </w:rPr>
        <w:t>Non normative comment</w:t>
      </w:r>
    </w:p>
    <w:p w14:paraId="2A855239" w14:textId="77777777" w:rsidR="003323A5" w:rsidRPr="00BA5453" w:rsidRDefault="2940C682" w:rsidP="003323A5">
      <w:pPr>
        <w:ind w:left="720"/>
        <w:rPr>
          <w:rFonts w:cs="Arial"/>
        </w:rPr>
      </w:pPr>
      <w:r w:rsidRPr="255C7935">
        <w:rPr>
          <w:rFonts w:eastAsia="Arial" w:cs="Arial"/>
        </w:rPr>
        <w:t>For example, “sport/tennis/+” matches “sport/tennis/player1” and “sport/tennis/player2”, but not “sport/tennis/player1/ranking”. Also, because the single-level wildcard matches only a single level, “sport/+” does not match “sport” but it does match “sport/”.</w:t>
      </w:r>
    </w:p>
    <w:p w14:paraId="57B027F4" w14:textId="77777777" w:rsidR="003323A5" w:rsidRPr="00BA5453" w:rsidRDefault="003323A5" w:rsidP="003323A5">
      <w:pPr>
        <w:rPr>
          <w:rFonts w:cs="Arial"/>
        </w:rPr>
      </w:pPr>
    </w:p>
    <w:p w14:paraId="1BF98DEA" w14:textId="77777777" w:rsidR="003323A5" w:rsidRPr="00BA5453" w:rsidRDefault="2940C682" w:rsidP="003323A5">
      <w:pPr>
        <w:ind w:left="720"/>
        <w:rPr>
          <w:rFonts w:cs="Arial"/>
          <w:b/>
        </w:rPr>
      </w:pPr>
      <w:r w:rsidRPr="255C7935">
        <w:rPr>
          <w:rFonts w:eastAsia="Arial" w:cs="Arial"/>
          <w:b/>
          <w:bCs/>
        </w:rPr>
        <w:t>Non normative comment</w:t>
      </w:r>
    </w:p>
    <w:p w14:paraId="4FC60E6B" w14:textId="77777777" w:rsidR="003323A5" w:rsidRPr="00BA5453" w:rsidRDefault="2940C682">
      <w:pPr>
        <w:numPr>
          <w:ilvl w:val="0"/>
          <w:numId w:val="31"/>
        </w:numPr>
        <w:rPr>
          <w:rFonts w:eastAsia="Arial" w:cs="Arial"/>
        </w:rPr>
      </w:pPr>
      <w:r w:rsidRPr="255C7935">
        <w:rPr>
          <w:rFonts w:eastAsia="Arial" w:cs="Arial"/>
        </w:rPr>
        <w:t>“+” is valid</w:t>
      </w:r>
    </w:p>
    <w:p w14:paraId="7C23F27D" w14:textId="77777777" w:rsidR="003323A5" w:rsidRPr="00BA5453" w:rsidRDefault="2940C682">
      <w:pPr>
        <w:numPr>
          <w:ilvl w:val="0"/>
          <w:numId w:val="31"/>
        </w:numPr>
        <w:rPr>
          <w:rFonts w:eastAsia="Arial" w:cs="Arial"/>
        </w:rPr>
      </w:pPr>
      <w:r w:rsidRPr="255C7935">
        <w:rPr>
          <w:rFonts w:eastAsia="Arial" w:cs="Arial"/>
        </w:rPr>
        <w:t>“+/tennis/#” is valid</w:t>
      </w:r>
    </w:p>
    <w:p w14:paraId="0A1A9A87" w14:textId="77777777" w:rsidR="003323A5" w:rsidRPr="00BA5453" w:rsidRDefault="2940C682">
      <w:pPr>
        <w:numPr>
          <w:ilvl w:val="0"/>
          <w:numId w:val="31"/>
        </w:numPr>
        <w:rPr>
          <w:rFonts w:eastAsia="Arial" w:cs="Arial"/>
        </w:rPr>
      </w:pPr>
      <w:r w:rsidRPr="255C7935">
        <w:rPr>
          <w:rFonts w:eastAsia="Arial" w:cs="Arial"/>
        </w:rPr>
        <w:t>“sport+” is not valid</w:t>
      </w:r>
    </w:p>
    <w:p w14:paraId="39A6DCEC" w14:textId="77777777" w:rsidR="003323A5" w:rsidRPr="00BA5453" w:rsidRDefault="2940C682">
      <w:pPr>
        <w:numPr>
          <w:ilvl w:val="0"/>
          <w:numId w:val="31"/>
        </w:numPr>
        <w:rPr>
          <w:rFonts w:eastAsia="Arial" w:cs="Arial"/>
        </w:rPr>
      </w:pPr>
      <w:r w:rsidRPr="255C7935">
        <w:rPr>
          <w:rFonts w:eastAsia="Arial" w:cs="Arial"/>
        </w:rPr>
        <w:t xml:space="preserve">“sport/+/player1” is valid                                                                                                                                            </w:t>
      </w:r>
    </w:p>
    <w:p w14:paraId="51762632" w14:textId="77777777" w:rsidR="003323A5" w:rsidRPr="00BA5453" w:rsidRDefault="2940C682">
      <w:pPr>
        <w:numPr>
          <w:ilvl w:val="0"/>
          <w:numId w:val="31"/>
        </w:numPr>
        <w:rPr>
          <w:rFonts w:eastAsia="Arial" w:cs="Arial"/>
        </w:rPr>
      </w:pPr>
      <w:r w:rsidRPr="255C7935">
        <w:rPr>
          <w:rFonts w:eastAsia="Arial" w:cs="Arial"/>
        </w:rPr>
        <w:t>“/finance” matches “+/+” and “/+”, but not “+”</w:t>
      </w:r>
    </w:p>
    <w:p w14:paraId="3CA42B8C" w14:textId="77777777" w:rsidR="003323A5" w:rsidRPr="00BA5453" w:rsidRDefault="003323A5" w:rsidP="000D33E5">
      <w:pPr>
        <w:pStyle w:val="Heading3"/>
        <w:numPr>
          <w:ilvl w:val="2"/>
          <w:numId w:val="55"/>
        </w:numPr>
      </w:pPr>
      <w:r w:rsidRPr="00BA5453">
        <w:t xml:space="preserve"> </w:t>
      </w:r>
      <w:bookmarkStart w:id="1681" w:name="_Toc384800481"/>
      <w:bookmarkStart w:id="1682" w:name="_Toc385349378"/>
      <w:bookmarkStart w:id="1683" w:name="_Toc385349844"/>
      <w:bookmarkStart w:id="1684" w:name="_Toc442180921"/>
      <w:bookmarkStart w:id="1685" w:name="_Toc462729212"/>
      <w:bookmarkStart w:id="1686" w:name="_Toc464548100"/>
      <w:bookmarkStart w:id="1687" w:name="_Toc464564281"/>
      <w:r w:rsidRPr="00BA5453">
        <w:t>Topics beginning with $</w:t>
      </w:r>
      <w:bookmarkEnd w:id="1681"/>
      <w:bookmarkEnd w:id="1682"/>
      <w:bookmarkEnd w:id="1683"/>
      <w:bookmarkEnd w:id="1684"/>
      <w:bookmarkEnd w:id="1685"/>
      <w:bookmarkEnd w:id="1686"/>
      <w:bookmarkEnd w:id="1687"/>
    </w:p>
    <w:p w14:paraId="01277C78" w14:textId="20AD0076" w:rsidR="003323A5" w:rsidRPr="00BA5453" w:rsidRDefault="2940C682" w:rsidP="003323A5">
      <w:pPr>
        <w:rPr>
          <w:rFonts w:cs="Arial"/>
        </w:rPr>
      </w:pPr>
      <w:r w:rsidRPr="255C7935">
        <w:rPr>
          <w:rFonts w:eastAsia="Arial" w:cs="Arial"/>
        </w:rPr>
        <w:t>The Server MUST NOT match Topic Filters starting with a wildcard character (# or +) with Topic Names beginning with a $ character. The Server SHOULD prevent Clients from using such Topic Names to exchange messages with other Clients. Server implementations MAY use Topic Names that start with a leading $ character for other purposes. </w:t>
      </w:r>
    </w:p>
    <w:p w14:paraId="62DEBC91" w14:textId="77777777" w:rsidR="003323A5" w:rsidRPr="00BA5453" w:rsidRDefault="003323A5" w:rsidP="003323A5">
      <w:pPr>
        <w:rPr>
          <w:rFonts w:cs="Arial"/>
        </w:rPr>
      </w:pPr>
    </w:p>
    <w:p w14:paraId="15F4F0A1" w14:textId="77777777" w:rsidR="003323A5" w:rsidRPr="00BA5453" w:rsidRDefault="2940C682" w:rsidP="003323A5">
      <w:pPr>
        <w:ind w:left="720"/>
        <w:rPr>
          <w:rFonts w:cs="Arial"/>
        </w:rPr>
      </w:pPr>
      <w:r w:rsidRPr="255C7935">
        <w:rPr>
          <w:rFonts w:eastAsia="Arial" w:cs="Arial"/>
          <w:b/>
          <w:bCs/>
        </w:rPr>
        <w:t>Non normative comment</w:t>
      </w:r>
    </w:p>
    <w:p w14:paraId="70C00948" w14:textId="77777777" w:rsidR="003323A5" w:rsidRPr="00BA5453" w:rsidRDefault="2940C682">
      <w:pPr>
        <w:numPr>
          <w:ilvl w:val="0"/>
          <w:numId w:val="12"/>
        </w:numPr>
        <w:rPr>
          <w:rFonts w:eastAsia="Arial" w:cs="Arial"/>
        </w:rPr>
      </w:pPr>
      <w:r w:rsidRPr="255C7935">
        <w:rPr>
          <w:rFonts w:eastAsia="Arial" w:cs="Arial"/>
        </w:rPr>
        <w:t>$SYS/ has been widely adopted as a prefix to topics that contain Server-specific information or control APIs</w:t>
      </w:r>
    </w:p>
    <w:p w14:paraId="12310339" w14:textId="77777777" w:rsidR="003323A5" w:rsidRPr="00BA5453" w:rsidRDefault="2940C682">
      <w:pPr>
        <w:numPr>
          <w:ilvl w:val="0"/>
          <w:numId w:val="12"/>
        </w:numPr>
        <w:rPr>
          <w:rFonts w:eastAsia="Arial" w:cs="Arial"/>
        </w:rPr>
      </w:pPr>
      <w:r w:rsidRPr="255C7935">
        <w:rPr>
          <w:rFonts w:eastAsia="Arial" w:cs="Arial"/>
        </w:rPr>
        <w:t>Applications cannot use a topic with a leading $ character for their own purposes</w:t>
      </w:r>
    </w:p>
    <w:p w14:paraId="7D55631E" w14:textId="77777777" w:rsidR="003323A5" w:rsidRPr="00BA5453" w:rsidRDefault="003323A5" w:rsidP="003323A5">
      <w:pPr>
        <w:rPr>
          <w:rFonts w:cs="Arial"/>
        </w:rPr>
      </w:pPr>
    </w:p>
    <w:p w14:paraId="4FC865B1" w14:textId="77777777" w:rsidR="003323A5" w:rsidRPr="00BA5453" w:rsidRDefault="2940C682" w:rsidP="003323A5">
      <w:pPr>
        <w:ind w:left="720"/>
        <w:rPr>
          <w:rFonts w:cs="Arial"/>
        </w:rPr>
      </w:pPr>
      <w:r w:rsidRPr="255C7935">
        <w:rPr>
          <w:rFonts w:eastAsia="Arial" w:cs="Arial"/>
          <w:b/>
          <w:bCs/>
        </w:rPr>
        <w:t>Non normative comment</w:t>
      </w:r>
    </w:p>
    <w:p w14:paraId="55F21170" w14:textId="77777777" w:rsidR="003323A5" w:rsidRPr="00BA5453" w:rsidRDefault="2940C682">
      <w:pPr>
        <w:numPr>
          <w:ilvl w:val="0"/>
          <w:numId w:val="32"/>
        </w:numPr>
        <w:rPr>
          <w:rFonts w:eastAsia="Arial" w:cs="Arial"/>
        </w:rPr>
      </w:pPr>
      <w:r w:rsidRPr="255C7935">
        <w:rPr>
          <w:rFonts w:eastAsia="Arial" w:cs="Arial"/>
        </w:rPr>
        <w:t>A subscription to “#” will not receive any messages published to a topic beginning with a $</w:t>
      </w:r>
    </w:p>
    <w:p w14:paraId="4293E33C" w14:textId="77777777" w:rsidR="003323A5" w:rsidRPr="00BA5453" w:rsidRDefault="2940C682">
      <w:pPr>
        <w:numPr>
          <w:ilvl w:val="0"/>
          <w:numId w:val="32"/>
        </w:numPr>
        <w:rPr>
          <w:rFonts w:eastAsia="Arial" w:cs="Arial"/>
        </w:rPr>
      </w:pPr>
      <w:r w:rsidRPr="255C7935">
        <w:rPr>
          <w:rFonts w:eastAsia="Arial" w:cs="Arial"/>
        </w:rPr>
        <w:t>A subscription to “+/monitor/Clients” will not receive any messages published to “$SYS/monitor/Clients”</w:t>
      </w:r>
    </w:p>
    <w:p w14:paraId="3E813DB4" w14:textId="77777777" w:rsidR="003323A5" w:rsidRPr="00BA5453" w:rsidRDefault="2940C682">
      <w:pPr>
        <w:numPr>
          <w:ilvl w:val="0"/>
          <w:numId w:val="32"/>
        </w:numPr>
        <w:rPr>
          <w:rFonts w:eastAsia="Arial" w:cs="Arial"/>
        </w:rPr>
      </w:pPr>
      <w:r w:rsidRPr="255C7935">
        <w:rPr>
          <w:rFonts w:eastAsia="Arial" w:cs="Arial"/>
        </w:rPr>
        <w:t>A subscription to “$SYS/#” will receive messages published to topics beginning with “$SYS/”</w:t>
      </w:r>
    </w:p>
    <w:p w14:paraId="7F28F21C" w14:textId="77777777" w:rsidR="003323A5" w:rsidRPr="00BA5453" w:rsidRDefault="2940C682">
      <w:pPr>
        <w:numPr>
          <w:ilvl w:val="0"/>
          <w:numId w:val="32"/>
        </w:numPr>
        <w:rPr>
          <w:rFonts w:eastAsia="Arial" w:cs="Arial"/>
        </w:rPr>
      </w:pPr>
      <w:r w:rsidRPr="255C7935">
        <w:rPr>
          <w:rFonts w:eastAsia="Arial" w:cs="Arial"/>
        </w:rPr>
        <w:t>A subscription to “$SYS/monitor/+” will receive messages published to “$SYS/monitor/Clients”</w:t>
      </w:r>
    </w:p>
    <w:p w14:paraId="60DD2690" w14:textId="77777777" w:rsidR="003323A5" w:rsidRPr="00BA5453" w:rsidRDefault="2940C682">
      <w:pPr>
        <w:numPr>
          <w:ilvl w:val="0"/>
          <w:numId w:val="32"/>
        </w:numPr>
        <w:rPr>
          <w:rFonts w:eastAsia="Arial" w:cs="Arial"/>
        </w:rPr>
      </w:pPr>
      <w:r w:rsidRPr="255C7935">
        <w:rPr>
          <w:rFonts w:eastAsia="Arial" w:cs="Arial"/>
        </w:rPr>
        <w:t>For a Client to receive messages from topics that begin with $SYS/ and from topics that don’t begin with a $, it has to subscribe to both “#” and “$SYS/#”</w:t>
      </w:r>
    </w:p>
    <w:p w14:paraId="1F1D4F09" w14:textId="77777777" w:rsidR="003323A5" w:rsidRPr="00BA5453" w:rsidRDefault="003323A5" w:rsidP="000D33E5">
      <w:pPr>
        <w:pStyle w:val="Heading3"/>
        <w:numPr>
          <w:ilvl w:val="2"/>
          <w:numId w:val="55"/>
        </w:numPr>
      </w:pPr>
      <w:bookmarkStart w:id="1688" w:name="_Toc384800482"/>
      <w:bookmarkStart w:id="1689" w:name="_Toc385349379"/>
      <w:bookmarkStart w:id="1690" w:name="_Toc385349845"/>
      <w:bookmarkStart w:id="1691" w:name="_Toc442180922"/>
      <w:bookmarkStart w:id="1692" w:name="_Toc462729213"/>
      <w:bookmarkStart w:id="1693" w:name="_Toc464548101"/>
      <w:bookmarkStart w:id="1694" w:name="_Toc464564282"/>
      <w:r w:rsidRPr="00BA5453">
        <w:t>Topic semantic and usage</w:t>
      </w:r>
      <w:bookmarkEnd w:id="1688"/>
      <w:bookmarkEnd w:id="1689"/>
      <w:bookmarkEnd w:id="1690"/>
      <w:bookmarkEnd w:id="1691"/>
      <w:bookmarkEnd w:id="1692"/>
      <w:bookmarkEnd w:id="1693"/>
      <w:bookmarkEnd w:id="1694"/>
    </w:p>
    <w:p w14:paraId="426DD540" w14:textId="77777777" w:rsidR="003323A5" w:rsidRPr="00BA5453" w:rsidRDefault="2940C682" w:rsidP="003323A5">
      <w:pPr>
        <w:rPr>
          <w:rFonts w:cs="Arial"/>
        </w:rPr>
      </w:pPr>
      <w:r w:rsidRPr="255C7935">
        <w:rPr>
          <w:rFonts w:eastAsia="Arial" w:cs="Arial"/>
        </w:rPr>
        <w:t>The following rules apply to Topic Names and Topic Filters:</w:t>
      </w:r>
    </w:p>
    <w:p w14:paraId="0A9ACEF2" w14:textId="5340142D" w:rsidR="003323A5" w:rsidRPr="00BA5453" w:rsidRDefault="2940C682">
      <w:pPr>
        <w:numPr>
          <w:ilvl w:val="0"/>
          <w:numId w:val="13"/>
        </w:numPr>
        <w:rPr>
          <w:rFonts w:eastAsia="Arial" w:cs="Arial"/>
        </w:rPr>
      </w:pPr>
      <w:r w:rsidRPr="255C7935">
        <w:rPr>
          <w:rFonts w:eastAsia="Arial" w:cs="Arial"/>
        </w:rPr>
        <w:t xml:space="preserve">All Topic </w:t>
      </w:r>
      <w:r w:rsidR="00E7219F">
        <w:rPr>
          <w:rFonts w:eastAsia="Arial" w:cs="Arial"/>
        </w:rPr>
        <w:t xml:space="preserve">Names and </w:t>
      </w:r>
      <w:r w:rsidRPr="255C7935">
        <w:rPr>
          <w:rFonts w:eastAsia="Arial" w:cs="Arial"/>
        </w:rPr>
        <w:t xml:space="preserve">Topic Filters MUST be at least </w:t>
      </w:r>
      <w:proofErr w:type="gramStart"/>
      <w:r w:rsidRPr="255C7935">
        <w:rPr>
          <w:rFonts w:eastAsia="Arial" w:cs="Arial"/>
        </w:rPr>
        <w:t>one character</w:t>
      </w:r>
      <w:proofErr w:type="gramEnd"/>
      <w:r w:rsidRPr="255C7935">
        <w:rPr>
          <w:rFonts w:eastAsia="Arial" w:cs="Arial"/>
        </w:rPr>
        <w:t xml:space="preserve"> long</w:t>
      </w:r>
    </w:p>
    <w:p w14:paraId="31C5259C" w14:textId="77777777" w:rsidR="003323A5" w:rsidRPr="00BA5453" w:rsidRDefault="2940C682">
      <w:pPr>
        <w:numPr>
          <w:ilvl w:val="0"/>
          <w:numId w:val="13"/>
        </w:numPr>
        <w:rPr>
          <w:rFonts w:eastAsia="Arial" w:cs="Arial"/>
        </w:rPr>
      </w:pPr>
      <w:r w:rsidRPr="255C7935">
        <w:rPr>
          <w:rFonts w:eastAsia="Arial" w:cs="Arial"/>
        </w:rPr>
        <w:t xml:space="preserve">Topic Names and Topic Filters are case sensitive </w:t>
      </w:r>
    </w:p>
    <w:p w14:paraId="73409ED8" w14:textId="77777777" w:rsidR="003323A5" w:rsidRPr="00BA5453" w:rsidRDefault="2940C682">
      <w:pPr>
        <w:numPr>
          <w:ilvl w:val="0"/>
          <w:numId w:val="13"/>
        </w:numPr>
        <w:rPr>
          <w:rFonts w:eastAsia="Arial" w:cs="Arial"/>
        </w:rPr>
      </w:pPr>
      <w:r w:rsidRPr="255C7935">
        <w:rPr>
          <w:rFonts w:eastAsia="Arial" w:cs="Arial"/>
        </w:rPr>
        <w:t>Topic Names and Topic Filters can include the space character</w:t>
      </w:r>
    </w:p>
    <w:p w14:paraId="111AC81F" w14:textId="77777777" w:rsidR="003323A5" w:rsidRPr="00BA5453" w:rsidRDefault="2940C682">
      <w:pPr>
        <w:numPr>
          <w:ilvl w:val="0"/>
          <w:numId w:val="13"/>
        </w:numPr>
        <w:rPr>
          <w:rFonts w:eastAsia="Arial" w:cs="Arial"/>
        </w:rPr>
      </w:pPr>
      <w:r w:rsidRPr="255C7935">
        <w:rPr>
          <w:rFonts w:eastAsia="Arial" w:cs="Arial"/>
        </w:rPr>
        <w:t xml:space="preserve">A leading or trailing ‘/’ creates a distinct Topic Name or Topic Filter </w:t>
      </w:r>
    </w:p>
    <w:p w14:paraId="4B7C0648" w14:textId="77777777" w:rsidR="003323A5" w:rsidRPr="00BA5453" w:rsidRDefault="2940C682">
      <w:pPr>
        <w:numPr>
          <w:ilvl w:val="0"/>
          <w:numId w:val="13"/>
        </w:numPr>
        <w:rPr>
          <w:rFonts w:eastAsia="Arial" w:cs="Arial"/>
        </w:rPr>
      </w:pPr>
      <w:r w:rsidRPr="255C7935">
        <w:rPr>
          <w:rFonts w:eastAsia="Arial" w:cs="Arial"/>
        </w:rPr>
        <w:lastRenderedPageBreak/>
        <w:t>A Topic Name or Topic Filter consisting only of the ‘/’ character is valid </w:t>
      </w:r>
    </w:p>
    <w:p w14:paraId="7009DAC2" w14:textId="1174BE21" w:rsidR="003323A5" w:rsidRPr="00BA5453" w:rsidRDefault="2940C682">
      <w:pPr>
        <w:numPr>
          <w:ilvl w:val="0"/>
          <w:numId w:val="13"/>
        </w:numPr>
        <w:rPr>
          <w:rFonts w:eastAsia="Arial" w:cs="Arial"/>
        </w:rPr>
      </w:pPr>
      <w:r w:rsidRPr="255C7935">
        <w:rPr>
          <w:rFonts w:eastAsia="Arial" w:cs="Arial"/>
        </w:rPr>
        <w:t>Topic Names and Topic Filters MUST NOT include the null character (Unicode U+0000)</w:t>
      </w:r>
      <w:r w:rsidRPr="2940C682">
        <w:rPr>
          <w:rStyle w:val="Refterm"/>
          <w:rFonts w:ascii="Arial,Arial Unicode MS" w:eastAsia="Arial,Arial Unicode MS" w:hAnsi="Arial,Arial Unicode MS" w:cs="Arial,Arial Unicode MS"/>
        </w:rPr>
        <w:t xml:space="preserve"> </w:t>
      </w:r>
      <w:r w:rsidRPr="2940C682">
        <w:rPr>
          <w:rStyle w:val="Refterm"/>
          <w:rFonts w:ascii="Arial,Arial Unicode MS" w:eastAsia="Arial,Arial Unicode MS" w:hAnsi="Arial,Arial Unicode MS" w:cs="Arial,Arial Unicode MS"/>
          <w:b w:val="0"/>
          <w:color w:val="0000FF"/>
        </w:rPr>
        <w:t>[</w:t>
      </w:r>
      <w:r w:rsidRPr="2940C682">
        <w:rPr>
          <w:rStyle w:val="Hyperlink"/>
          <w:rFonts w:ascii="Arial,Arial Unicode MS" w:eastAsia="Arial,Arial Unicode MS" w:hAnsi="Arial,Arial Unicode MS" w:cs="Arial,Arial Unicode MS"/>
          <w:color w:val="0000FF"/>
        </w:rPr>
        <w:t>Unicode</w:t>
      </w:r>
      <w:r w:rsidRPr="2940C682">
        <w:rPr>
          <w:rStyle w:val="Refterm"/>
          <w:rFonts w:ascii="Arial,Arial Unicode MS" w:eastAsia="Arial,Arial Unicode MS" w:hAnsi="Arial,Arial Unicode MS" w:cs="Arial,Arial Unicode MS"/>
          <w:b w:val="0"/>
          <w:color w:val="0000FF"/>
        </w:rPr>
        <w:t>]</w:t>
      </w:r>
      <w:hyperlink w:anchor="Unicode" w:history="1"/>
    </w:p>
    <w:p w14:paraId="451A462D" w14:textId="415EF477" w:rsidR="003323A5" w:rsidRPr="00BA5453" w:rsidRDefault="003323A5">
      <w:pPr>
        <w:numPr>
          <w:ilvl w:val="0"/>
          <w:numId w:val="13"/>
        </w:numPr>
        <w:rPr>
          <w:rFonts w:eastAsia="Arial" w:cs="Arial"/>
        </w:rPr>
      </w:pPr>
      <w:r w:rsidRPr="255C7935">
        <w:rPr>
          <w:rFonts w:eastAsia="Arial" w:cs="Arial"/>
        </w:rPr>
        <w:t xml:space="preserve">Topic Names and Topic Filters are UTF-8 encoded </w:t>
      </w:r>
      <w:r w:rsidR="00666B4E" w:rsidRPr="255C7935">
        <w:rPr>
          <w:rFonts w:eastAsia="Arial" w:cs="Arial"/>
        </w:rPr>
        <w:t>strings;</w:t>
      </w:r>
      <w:r w:rsidRPr="255C7935">
        <w:rPr>
          <w:rFonts w:eastAsia="Arial" w:cs="Arial"/>
        </w:rPr>
        <w:t xml:space="preserve"> they MUST NOT encode to more than 65535 bytes. See Section </w:t>
      </w:r>
      <w:r w:rsidRPr="2940C682">
        <w:fldChar w:fldCharType="begin"/>
      </w:r>
      <w:r w:rsidRPr="00BA5453">
        <w:rPr>
          <w:rFonts w:cs="Arial"/>
        </w:rPr>
        <w:instrText xml:space="preserve"> REF _Ref374438163 \r \h </w:instrText>
      </w:r>
      <w:r w:rsidRPr="2940C682">
        <w:rPr>
          <w:rFonts w:cs="Arial"/>
        </w:rPr>
        <w:fldChar w:fldCharType="separate"/>
      </w:r>
      <w:r w:rsidR="0047000B">
        <w:rPr>
          <w:rFonts w:cs="Arial"/>
          <w:b/>
          <w:bCs/>
        </w:rPr>
        <w:t>Error! Reference source not found.</w:t>
      </w:r>
      <w:r w:rsidRPr="2940C682">
        <w:fldChar w:fldCharType="end"/>
      </w:r>
    </w:p>
    <w:p w14:paraId="1C031660" w14:textId="77777777" w:rsidR="003323A5" w:rsidRPr="00BA5453" w:rsidRDefault="2940C682" w:rsidP="003323A5">
      <w:pPr>
        <w:rPr>
          <w:rFonts w:cs="Arial"/>
          <w:color w:val="000000"/>
          <w:sz w:val="14"/>
          <w:szCs w:val="14"/>
          <w:shd w:val="clear" w:color="auto" w:fill="FFFFFF"/>
        </w:rPr>
      </w:pPr>
      <w:r w:rsidRPr="255C7935">
        <w:rPr>
          <w:rFonts w:eastAsia="Arial" w:cs="Arial"/>
        </w:rPr>
        <w:t>There is no limit to the number of levels in a Topic Name or Topic Filter, other than that imposed by the overall length of a UTF-8 encoded string.</w:t>
      </w:r>
    </w:p>
    <w:p w14:paraId="3D7E152D" w14:textId="512188E2" w:rsidR="003323A5" w:rsidRPr="00BA5453" w:rsidRDefault="3D6CEEE2" w:rsidP="003323A5">
      <w:pPr>
        <w:rPr>
          <w:rFonts w:cs="Arial"/>
          <w:color w:val="000000"/>
          <w:sz w:val="14"/>
          <w:szCs w:val="14"/>
          <w:shd w:val="clear" w:color="auto" w:fill="FFFFFF"/>
        </w:rPr>
      </w:pPr>
      <w:r w:rsidRPr="255C7935">
        <w:rPr>
          <w:rFonts w:eastAsia="Arial" w:cs="Arial"/>
        </w:rPr>
        <w:t>When it performs subscription matching the Server MUST NOT perform any normalization of Topic Names or Topic Filters, or any modification or substitution of unrecognized characters. Each non-</w:t>
      </w:r>
      <w:proofErr w:type="spellStart"/>
      <w:r w:rsidRPr="255C7935">
        <w:rPr>
          <w:rFonts w:eastAsia="Arial" w:cs="Arial"/>
        </w:rPr>
        <w:t>wildcarded</w:t>
      </w:r>
      <w:proofErr w:type="spellEnd"/>
      <w:r w:rsidRPr="255C7935">
        <w:rPr>
          <w:rFonts w:eastAsia="Arial" w:cs="Arial"/>
        </w:rPr>
        <w:t xml:space="preserve"> level in the Topic Filter has to match the corresponding level in the Topic Name character for character for the match to succeed.</w:t>
      </w:r>
    </w:p>
    <w:p w14:paraId="28FF30F2" w14:textId="77777777" w:rsidR="003323A5" w:rsidRPr="00BA5453" w:rsidRDefault="003323A5" w:rsidP="003323A5">
      <w:pPr>
        <w:rPr>
          <w:rFonts w:cs="Arial"/>
          <w:color w:val="000000"/>
          <w:sz w:val="14"/>
          <w:szCs w:val="14"/>
          <w:shd w:val="clear" w:color="auto" w:fill="FFFFFF"/>
        </w:rPr>
      </w:pPr>
    </w:p>
    <w:p w14:paraId="61058655" w14:textId="77777777" w:rsidR="003323A5" w:rsidRPr="00BA5453" w:rsidRDefault="2940C682" w:rsidP="003323A5">
      <w:pPr>
        <w:ind w:left="720"/>
        <w:rPr>
          <w:rFonts w:cs="Arial"/>
          <w:b/>
        </w:rPr>
      </w:pPr>
      <w:r w:rsidRPr="255C7935">
        <w:rPr>
          <w:rFonts w:eastAsia="Arial" w:cs="Arial"/>
          <w:b/>
          <w:bCs/>
        </w:rPr>
        <w:t>Non normative comment</w:t>
      </w:r>
    </w:p>
    <w:p w14:paraId="2BFF6397" w14:textId="77777777" w:rsidR="003323A5" w:rsidRPr="00BA5453" w:rsidRDefault="2940C682" w:rsidP="003323A5">
      <w:pPr>
        <w:ind w:left="720"/>
        <w:rPr>
          <w:rFonts w:cs="Arial"/>
        </w:rPr>
      </w:pPr>
      <w:r w:rsidRPr="255C7935">
        <w:rPr>
          <w:rFonts w:eastAsia="Arial" w:cs="Arial"/>
        </w:rPr>
        <w:t>The UTF-8 encoding rules mean that the comparison of Topic Filter and Topic Name could be performed either by comparing the encoded UTF-8 bytes, or by comparing decoded Unicode characters </w:t>
      </w:r>
    </w:p>
    <w:p w14:paraId="7F9C633B" w14:textId="77777777" w:rsidR="003323A5" w:rsidRPr="00BA5453" w:rsidRDefault="003323A5" w:rsidP="003323A5">
      <w:pPr>
        <w:rPr>
          <w:rFonts w:cs="Arial"/>
        </w:rPr>
      </w:pPr>
    </w:p>
    <w:p w14:paraId="2D97C44C" w14:textId="77777777" w:rsidR="003323A5" w:rsidRPr="00BA5453" w:rsidRDefault="2940C682" w:rsidP="003323A5">
      <w:pPr>
        <w:ind w:left="720"/>
        <w:rPr>
          <w:rFonts w:cs="Arial"/>
          <w:b/>
        </w:rPr>
      </w:pPr>
      <w:r w:rsidRPr="255C7935">
        <w:rPr>
          <w:rFonts w:eastAsia="Arial" w:cs="Arial"/>
          <w:b/>
          <w:bCs/>
        </w:rPr>
        <w:t>Non normative comment</w:t>
      </w:r>
    </w:p>
    <w:p w14:paraId="325266CF" w14:textId="77777777" w:rsidR="003323A5" w:rsidRPr="00BA5453" w:rsidRDefault="2940C682">
      <w:pPr>
        <w:numPr>
          <w:ilvl w:val="0"/>
          <w:numId w:val="33"/>
        </w:numPr>
        <w:rPr>
          <w:rFonts w:eastAsia="Arial" w:cs="Arial"/>
        </w:rPr>
      </w:pPr>
      <w:r w:rsidRPr="255C7935">
        <w:rPr>
          <w:rFonts w:eastAsia="Arial" w:cs="Arial"/>
        </w:rPr>
        <w:t>“ACCOUNTS” and “Accounts” are two different topic names</w:t>
      </w:r>
    </w:p>
    <w:p w14:paraId="1E3EECD1" w14:textId="77777777" w:rsidR="003323A5" w:rsidRPr="00BA5453" w:rsidRDefault="2940C682">
      <w:pPr>
        <w:numPr>
          <w:ilvl w:val="0"/>
          <w:numId w:val="33"/>
        </w:numPr>
        <w:rPr>
          <w:rFonts w:eastAsia="Arial" w:cs="Arial"/>
        </w:rPr>
      </w:pPr>
      <w:r w:rsidRPr="255C7935">
        <w:rPr>
          <w:rFonts w:eastAsia="Arial" w:cs="Arial"/>
        </w:rPr>
        <w:t>“Accounts payable” is a valid topic name</w:t>
      </w:r>
    </w:p>
    <w:p w14:paraId="6F0FCAB1" w14:textId="77777777" w:rsidR="003323A5" w:rsidRPr="00BA5453" w:rsidRDefault="2940C682">
      <w:pPr>
        <w:numPr>
          <w:ilvl w:val="0"/>
          <w:numId w:val="33"/>
        </w:numPr>
        <w:rPr>
          <w:rFonts w:eastAsia="Arial" w:cs="Arial"/>
        </w:rPr>
      </w:pPr>
      <w:r w:rsidRPr="255C7935">
        <w:rPr>
          <w:rFonts w:eastAsia="Arial" w:cs="Arial"/>
        </w:rPr>
        <w:t>“/finance” is different from “finance”</w:t>
      </w:r>
    </w:p>
    <w:p w14:paraId="4BDFCE0E" w14:textId="77777777" w:rsidR="003323A5" w:rsidRPr="00BA5453" w:rsidRDefault="003323A5" w:rsidP="003323A5">
      <w:pPr>
        <w:rPr>
          <w:rFonts w:cs="Arial"/>
          <w:b/>
        </w:rPr>
      </w:pPr>
    </w:p>
    <w:p w14:paraId="63F0BC56" w14:textId="77777777" w:rsidR="003323A5" w:rsidRDefault="2940C682" w:rsidP="003323A5">
      <w:pPr>
        <w:rPr>
          <w:rFonts w:eastAsia="Arial" w:cs="Arial"/>
        </w:rPr>
      </w:pPr>
      <w:r w:rsidRPr="255C7935">
        <w:rPr>
          <w:rFonts w:eastAsia="Arial" w:cs="Arial"/>
        </w:rPr>
        <w:t>An Application Message is sent to each Client Subscription whose Topic Filter matches the Topic Name attached to an Application Message. The topic resource MAY be either predefined in the Server by an administrator or it MAY be dynamically created by the Server when it receives the first subscription or an Application Message with that Topic Name. The Server MAY also use a security component to selectively authorize actions on the topic resource for a given Client.</w:t>
      </w:r>
    </w:p>
    <w:p w14:paraId="0D69B6A0" w14:textId="41EBF34C" w:rsidR="00D65450" w:rsidRDefault="00D65450" w:rsidP="003323A5">
      <w:pPr>
        <w:rPr>
          <w:rFonts w:cs="Arial"/>
        </w:rPr>
      </w:pPr>
      <w:bookmarkStart w:id="1695" w:name="_Ref381955543"/>
      <w:bookmarkStart w:id="1696" w:name="_Toc384800483"/>
      <w:bookmarkStart w:id="1697" w:name="_Toc385349380"/>
      <w:bookmarkStart w:id="1698" w:name="_Toc385349846"/>
      <w:bookmarkStart w:id="1699" w:name="_Toc442180923"/>
    </w:p>
    <w:p w14:paraId="24417C0C" w14:textId="77777777" w:rsidR="00844D4F" w:rsidRDefault="00844D4F" w:rsidP="000D33E5">
      <w:pPr>
        <w:pStyle w:val="Heading2"/>
        <w:numPr>
          <w:ilvl w:val="1"/>
          <w:numId w:val="55"/>
        </w:numPr>
      </w:pPr>
      <w:bookmarkStart w:id="1700" w:name="_Ref463515087"/>
      <w:bookmarkStart w:id="1701" w:name="_Toc464548102"/>
      <w:bookmarkStart w:id="1702" w:name="_Toc464564283"/>
      <w:bookmarkStart w:id="1703" w:name="_Toc462729214"/>
      <w:bookmarkStart w:id="1704" w:name="_Ref463221052"/>
      <w:r w:rsidRPr="000D33E5">
        <w:t>Subscriptions</w:t>
      </w:r>
      <w:bookmarkEnd w:id="1700"/>
      <w:bookmarkEnd w:id="1701"/>
      <w:bookmarkEnd w:id="1702"/>
    </w:p>
    <w:p w14:paraId="29AD69F3" w14:textId="77777777" w:rsidR="007E2AEC" w:rsidRPr="000D33E5" w:rsidRDefault="00844D4F">
      <w:pPr>
        <w:rPr>
          <w:rFonts w:eastAsia="Arial" w:cs="Arial"/>
        </w:rPr>
      </w:pPr>
      <w:r w:rsidRPr="000D33E5">
        <w:rPr>
          <w:rFonts w:eastAsia="Arial" w:cs="Arial"/>
        </w:rPr>
        <w:t>MQTT provides two kinds of Subscription, Shared and Non-Shared.</w:t>
      </w:r>
      <w:r w:rsidRPr="000D33E5">
        <w:rPr>
          <w:rFonts w:eastAsia="Arial"/>
        </w:rPr>
        <w:t> </w:t>
      </w:r>
    </w:p>
    <w:p w14:paraId="08AE0A74" w14:textId="77777777" w:rsidR="007E2AEC" w:rsidRPr="000D33E5" w:rsidRDefault="00844D4F" w:rsidP="000D33E5">
      <w:pPr>
        <w:pStyle w:val="Heading3"/>
        <w:numPr>
          <w:ilvl w:val="2"/>
          <w:numId w:val="55"/>
        </w:numPr>
        <w:rPr>
          <w:rStyle w:val="apple-converted-space"/>
        </w:rPr>
      </w:pPr>
      <w:bookmarkStart w:id="1705" w:name="_Toc464548103"/>
      <w:bookmarkStart w:id="1706" w:name="_Toc464564284"/>
      <w:r w:rsidRPr="000D33E5">
        <w:t>Non-Shared Subscriptions</w:t>
      </w:r>
      <w:bookmarkEnd w:id="1705"/>
      <w:bookmarkEnd w:id="1706"/>
      <w:r w:rsidRPr="00844D4F">
        <w:rPr>
          <w:rStyle w:val="apple-converted-space"/>
          <w:color w:val="333333"/>
          <w:sz w:val="21"/>
          <w:szCs w:val="21"/>
          <w:shd w:val="clear" w:color="auto" w:fill="FFFFFF"/>
        </w:rPr>
        <w:t> </w:t>
      </w:r>
    </w:p>
    <w:p w14:paraId="058CFF60" w14:textId="4744BFAD" w:rsidR="0090391F" w:rsidRDefault="00844D4F" w:rsidP="007923CF">
      <w:pPr>
        <w:rPr>
          <w:rFonts w:eastAsia="Arial"/>
        </w:rPr>
      </w:pPr>
      <w:r w:rsidRPr="000D33E5">
        <w:rPr>
          <w:rFonts w:eastAsia="Arial"/>
        </w:rPr>
        <w:t xml:space="preserve">A Non-Shared </w:t>
      </w:r>
      <w:del w:id="1707" w:author="Konstantin Dotchkoff" w:date="2016-11-09T17:20:00Z">
        <w:r w:rsidRPr="000D33E5" w:rsidDel="00432B32">
          <w:rPr>
            <w:rFonts w:eastAsia="Arial"/>
          </w:rPr>
          <w:delText>MQTT s</w:delText>
        </w:r>
      </w:del>
      <w:ins w:id="1708" w:author="Konstantin Dotchkoff" w:date="2016-11-09T17:20:00Z">
        <w:r w:rsidR="00432B32">
          <w:rPr>
            <w:rFonts w:eastAsia="Arial"/>
          </w:rPr>
          <w:t>S</w:t>
        </w:r>
      </w:ins>
      <w:r w:rsidRPr="000D33E5">
        <w:rPr>
          <w:rFonts w:eastAsia="Arial"/>
        </w:rPr>
        <w:t xml:space="preserve">ubscription is associated only with the MQTT Session that created it. Each Subscription includes a Topic Filter, indicating the topic(s) for which messages are to be delivered on that Session, and a maximum </w:t>
      </w:r>
      <w:proofErr w:type="spellStart"/>
      <w:r w:rsidRPr="000D33E5">
        <w:rPr>
          <w:rFonts w:eastAsia="Arial"/>
        </w:rPr>
        <w:t>QoS</w:t>
      </w:r>
      <w:proofErr w:type="spellEnd"/>
      <w:r w:rsidRPr="000D33E5">
        <w:rPr>
          <w:rFonts w:eastAsia="Arial"/>
        </w:rPr>
        <w:t xml:space="preserve"> level. The Server is responsible for collecting messages that match the filter and transmitting them on the Session's MQTT connection if and when that connection is active.</w:t>
      </w:r>
    </w:p>
    <w:p w14:paraId="62518F7C" w14:textId="6673DA5D" w:rsidR="00077178" w:rsidRDefault="00844D4F" w:rsidP="00535C4E">
      <w:pPr>
        <w:rPr>
          <w:rFonts w:eastAsia="Arial"/>
        </w:rPr>
      </w:pPr>
      <w:r w:rsidRPr="000D33E5">
        <w:rPr>
          <w:rFonts w:eastAsia="Arial"/>
        </w:rPr>
        <w:br/>
        <w:t>A Session cannot have more than one Non-Shared Subscription with the same Topic Filter, so the Topic Filter can be used as a key to identify the subscription within that Session.</w:t>
      </w:r>
    </w:p>
    <w:p w14:paraId="1FFA19F6" w14:textId="631387EC" w:rsidR="00736EFE" w:rsidRPr="000D33E5" w:rsidRDefault="00844D4F" w:rsidP="00535C4E">
      <w:pPr>
        <w:rPr>
          <w:rFonts w:eastAsia="Arial"/>
        </w:rPr>
      </w:pPr>
      <w:r w:rsidRPr="000D33E5">
        <w:rPr>
          <w:rFonts w:eastAsia="Arial"/>
        </w:rPr>
        <w:t xml:space="preserve">If there are multiple clients, each with its own Non-Shared Subscription to the same Topic, each </w:t>
      </w:r>
      <w:del w:id="1709" w:author="Konstantin Dotchkoff" w:date="2016-11-09T18:54:00Z">
        <w:r w:rsidRPr="000D33E5" w:rsidDel="00DB4E90">
          <w:rPr>
            <w:rFonts w:eastAsia="Arial"/>
          </w:rPr>
          <w:delText xml:space="preserve">client </w:delText>
        </w:r>
      </w:del>
      <w:ins w:id="1710" w:author="Konstantin Dotchkoff" w:date="2016-11-09T18:54:00Z">
        <w:r w:rsidR="00DB4E90">
          <w:rPr>
            <w:rFonts w:eastAsia="Arial"/>
          </w:rPr>
          <w:t>C</w:t>
        </w:r>
        <w:r w:rsidR="00DB4E90" w:rsidRPr="000D33E5">
          <w:rPr>
            <w:rFonts w:eastAsia="Arial"/>
          </w:rPr>
          <w:t xml:space="preserve">lient </w:t>
        </w:r>
      </w:ins>
      <w:r w:rsidRPr="000D33E5">
        <w:rPr>
          <w:rFonts w:eastAsia="Arial"/>
        </w:rPr>
        <w:t xml:space="preserve">gets its own copy of the Application Messages that are published on that Topic. This means that Non-Shared Subscriptions cannot be used to load-balance Application Messages across multiple consuming clients as in such cases you would want each message to be delivered to exactly one </w:t>
      </w:r>
      <w:del w:id="1711" w:author="Konstantin Dotchkoff" w:date="2016-11-09T18:55:00Z">
        <w:r w:rsidRPr="000D33E5" w:rsidDel="00DB4E90">
          <w:rPr>
            <w:rFonts w:eastAsia="Arial"/>
          </w:rPr>
          <w:delText>client</w:delText>
        </w:r>
      </w:del>
      <w:ins w:id="1712" w:author="Konstantin Dotchkoff" w:date="2016-11-09T18:55:00Z">
        <w:r w:rsidR="00DB4E90">
          <w:rPr>
            <w:rFonts w:eastAsia="Arial"/>
          </w:rPr>
          <w:t>C</w:t>
        </w:r>
        <w:r w:rsidR="00DB4E90" w:rsidRPr="000D33E5">
          <w:rPr>
            <w:rFonts w:eastAsia="Arial"/>
          </w:rPr>
          <w:t>lient</w:t>
        </w:r>
      </w:ins>
      <w:r w:rsidRPr="000D33E5">
        <w:rPr>
          <w:rFonts w:eastAsia="Arial"/>
        </w:rPr>
        <w:t>. </w:t>
      </w:r>
    </w:p>
    <w:p w14:paraId="0FEE1022" w14:textId="77777777" w:rsidR="00077178" w:rsidRDefault="00844D4F" w:rsidP="000D33E5">
      <w:pPr>
        <w:pStyle w:val="Heading3"/>
        <w:numPr>
          <w:ilvl w:val="2"/>
          <w:numId w:val="55"/>
        </w:numPr>
      </w:pPr>
      <w:bookmarkStart w:id="1713" w:name="_Toc464548104"/>
      <w:bookmarkStart w:id="1714" w:name="_Toc464564285"/>
      <w:r w:rsidRPr="000D33E5">
        <w:lastRenderedPageBreak/>
        <w:t>Shared Subscriptions</w:t>
      </w:r>
      <w:bookmarkEnd w:id="1713"/>
      <w:bookmarkEnd w:id="1714"/>
    </w:p>
    <w:p w14:paraId="6EC4B71C" w14:textId="53921879" w:rsidR="00077178" w:rsidRDefault="00844D4F" w:rsidP="007923CF">
      <w:pPr>
        <w:rPr>
          <w:rFonts w:eastAsia="Arial"/>
        </w:rPr>
      </w:pPr>
      <w:r w:rsidRPr="000D33E5">
        <w:rPr>
          <w:rFonts w:eastAsia="Arial"/>
        </w:rPr>
        <w:t xml:space="preserve">A Shared Subscription can be associated with multiple subscribing MQTT Sessions. Like a Non-Shared </w:t>
      </w:r>
      <w:proofErr w:type="gramStart"/>
      <w:r w:rsidRPr="000D33E5">
        <w:rPr>
          <w:rFonts w:eastAsia="Arial"/>
        </w:rPr>
        <w:t>Subscription</w:t>
      </w:r>
      <w:proofErr w:type="gramEnd"/>
      <w:r w:rsidRPr="000D33E5">
        <w:rPr>
          <w:rFonts w:eastAsia="Arial"/>
        </w:rPr>
        <w:t xml:space="preserve"> it has a Topic Filter and a </w:t>
      </w:r>
      <w:r w:rsidR="00EB6BF6">
        <w:rPr>
          <w:rFonts w:eastAsia="Arial"/>
        </w:rPr>
        <w:t>Subscription Options,</w:t>
      </w:r>
      <w:r w:rsidRPr="000D33E5">
        <w:rPr>
          <w:rFonts w:eastAsia="Arial"/>
        </w:rPr>
        <w:t xml:space="preserve"> however a publication that matches its Topic Filter is only sent to </w:t>
      </w:r>
      <w:commentRangeStart w:id="1715"/>
      <w:r w:rsidRPr="000D33E5">
        <w:rPr>
          <w:rFonts w:eastAsia="Arial"/>
        </w:rPr>
        <w:t>one</w:t>
      </w:r>
      <w:commentRangeEnd w:id="1715"/>
      <w:r w:rsidR="00D6185D">
        <w:rPr>
          <w:rStyle w:val="CommentReference"/>
          <w:lang w:eastAsia="ar-SA"/>
        </w:rPr>
        <w:commentReference w:id="1715"/>
      </w:r>
      <w:r w:rsidRPr="000D33E5">
        <w:rPr>
          <w:rFonts w:eastAsia="Arial"/>
        </w:rPr>
        <w:t xml:space="preserve"> of its subscribing Sessions. This makes it suitable for the load-balancing case.</w:t>
      </w:r>
    </w:p>
    <w:p w14:paraId="0EF01955" w14:textId="2E837ED1" w:rsidR="00437351" w:rsidRDefault="00844D4F" w:rsidP="007923CF">
      <w:pPr>
        <w:rPr>
          <w:rFonts w:eastAsia="Arial"/>
        </w:rPr>
      </w:pPr>
      <w:r w:rsidRPr="000D33E5">
        <w:rPr>
          <w:rFonts w:eastAsia="Arial"/>
        </w:rPr>
        <w:t>A Shared Subscription is identified using a special style of Topic Filter. The format of this filter is: </w:t>
      </w:r>
    </w:p>
    <w:p w14:paraId="05A4E87A" w14:textId="77777777" w:rsidR="00437351" w:rsidRDefault="00437351" w:rsidP="00535C4E">
      <w:pPr>
        <w:rPr>
          <w:rFonts w:eastAsia="Arial"/>
        </w:rPr>
      </w:pPr>
    </w:p>
    <w:p w14:paraId="5BED397F" w14:textId="26C1CC00" w:rsidR="00437351" w:rsidRDefault="00844D4F" w:rsidP="00535C4E">
      <w:pPr>
        <w:rPr>
          <w:rFonts w:eastAsia="Arial"/>
        </w:rPr>
      </w:pPr>
      <w:r w:rsidRPr="000D33E5">
        <w:rPr>
          <w:rFonts w:ascii="Courier New" w:eastAsia="Arial" w:hAnsi="Courier New" w:cs="Courier New"/>
        </w:rPr>
        <w:t>$share/{</w:t>
      </w:r>
      <w:proofErr w:type="spellStart"/>
      <w:r w:rsidRPr="000D33E5">
        <w:rPr>
          <w:rFonts w:ascii="Courier New" w:eastAsia="Arial" w:hAnsi="Courier New" w:cs="Courier New"/>
        </w:rPr>
        <w:t>ShareName</w:t>
      </w:r>
      <w:proofErr w:type="spellEnd"/>
      <w:r w:rsidRPr="000D33E5">
        <w:rPr>
          <w:rFonts w:ascii="Courier New" w:eastAsia="Arial" w:hAnsi="Courier New" w:cs="Courier New"/>
        </w:rPr>
        <w:t>}/{filter}</w:t>
      </w:r>
      <w:r w:rsidRPr="000D33E5">
        <w:rPr>
          <w:rFonts w:eastAsia="Arial"/>
        </w:rPr>
        <w:t> </w:t>
      </w:r>
      <w:r w:rsidRPr="000D33E5">
        <w:rPr>
          <w:rFonts w:eastAsia="Arial"/>
        </w:rPr>
        <w:br/>
      </w:r>
    </w:p>
    <w:p w14:paraId="00C0A765" w14:textId="77777777" w:rsidR="00437351" w:rsidRDefault="00437351" w:rsidP="00535C4E">
      <w:pPr>
        <w:rPr>
          <w:rFonts w:eastAsia="Arial"/>
        </w:rPr>
      </w:pPr>
    </w:p>
    <w:p w14:paraId="65CEC115" w14:textId="09B3EEBC" w:rsidR="00437351" w:rsidRPr="007923CF" w:rsidRDefault="00844D4F" w:rsidP="000D33E5">
      <w:pPr>
        <w:pStyle w:val="ListParagraph"/>
        <w:numPr>
          <w:ilvl w:val="0"/>
          <w:numId w:val="64"/>
        </w:numPr>
        <w:rPr>
          <w:rFonts w:eastAsia="Arial"/>
        </w:rPr>
      </w:pPr>
      <w:r w:rsidRPr="000D33E5">
        <w:rPr>
          <w:rFonts w:eastAsia="Arial"/>
        </w:rPr>
        <w:t xml:space="preserve"> $share is a literal string that marks the Topic Filter as being a Shared Subscription Topic Filter. </w:t>
      </w:r>
    </w:p>
    <w:p w14:paraId="3546137E" w14:textId="103EE86F" w:rsidR="00437351" w:rsidRPr="007923CF" w:rsidRDefault="00844D4F" w:rsidP="000D33E5">
      <w:pPr>
        <w:pStyle w:val="ListParagraph"/>
        <w:numPr>
          <w:ilvl w:val="0"/>
          <w:numId w:val="64"/>
        </w:numPr>
        <w:rPr>
          <w:rFonts w:eastAsia="Arial"/>
        </w:rPr>
      </w:pPr>
      <w:r w:rsidRPr="000D33E5">
        <w:rPr>
          <w:rFonts w:eastAsia="Arial"/>
        </w:rPr>
        <w:t xml:space="preserve"> {</w:t>
      </w:r>
      <w:proofErr w:type="spellStart"/>
      <w:r w:rsidRPr="000D33E5">
        <w:rPr>
          <w:rFonts w:eastAsia="Arial"/>
        </w:rPr>
        <w:t>ShareName</w:t>
      </w:r>
      <w:proofErr w:type="spellEnd"/>
      <w:r w:rsidRPr="000D33E5">
        <w:rPr>
          <w:rFonts w:eastAsia="Arial"/>
        </w:rPr>
        <w:t>} is a character string that does not include "/", "+" or "#" </w:t>
      </w:r>
    </w:p>
    <w:p w14:paraId="59826906" w14:textId="30BD27BC" w:rsidR="00437351" w:rsidRPr="000D33E5" w:rsidRDefault="00844D4F" w:rsidP="000D33E5">
      <w:pPr>
        <w:pStyle w:val="ListParagraph"/>
        <w:numPr>
          <w:ilvl w:val="0"/>
          <w:numId w:val="64"/>
        </w:numPr>
      </w:pPr>
      <w:r w:rsidRPr="000D33E5">
        <w:rPr>
          <w:rFonts w:eastAsia="Arial"/>
        </w:rPr>
        <w:t xml:space="preserve"> {filter} The remainder of the string has the same syntax and semantics as a Topic Filter in a non-shared subscription - see section</w:t>
      </w:r>
      <w:r w:rsidR="0090391F" w:rsidRPr="007923CF">
        <w:rPr>
          <w:rFonts w:eastAsia="Arial"/>
          <w:b/>
          <w:bCs/>
          <w:iCs/>
        </w:rPr>
        <w:t xml:space="preserve"> </w:t>
      </w:r>
      <w:r w:rsidR="0090391F" w:rsidRPr="00535C4E">
        <w:rPr>
          <w:rFonts w:eastAsia="Arial"/>
          <w:b/>
          <w:bCs/>
          <w:iCs/>
        </w:rPr>
        <w:fldChar w:fldCharType="begin"/>
      </w:r>
      <w:r w:rsidR="0090391F" w:rsidRPr="00535C4E">
        <w:rPr>
          <w:rFonts w:eastAsia="Arial"/>
          <w:b/>
          <w:bCs/>
          <w:iCs/>
        </w:rPr>
        <w:instrText xml:space="preserve"> REF _Ref374621403 \r \h </w:instrText>
      </w:r>
      <w:r w:rsidR="0090391F" w:rsidRPr="00535C4E">
        <w:rPr>
          <w:rFonts w:eastAsia="Arial"/>
          <w:b/>
          <w:bCs/>
          <w:iCs/>
        </w:rPr>
      </w:r>
      <w:r w:rsidR="0090391F" w:rsidRPr="00535C4E">
        <w:rPr>
          <w:rFonts w:eastAsia="Arial"/>
          <w:b/>
          <w:bCs/>
          <w:iCs/>
        </w:rPr>
        <w:fldChar w:fldCharType="separate"/>
      </w:r>
      <w:r w:rsidR="0047000B">
        <w:rPr>
          <w:rFonts w:eastAsia="Arial"/>
          <w:b/>
          <w:bCs/>
          <w:iCs/>
        </w:rPr>
        <w:t>4.7</w:t>
      </w:r>
      <w:r w:rsidR="0090391F" w:rsidRPr="00535C4E">
        <w:rPr>
          <w:rFonts w:eastAsia="Arial"/>
          <w:b/>
          <w:bCs/>
          <w:iCs/>
        </w:rPr>
        <w:fldChar w:fldCharType="end"/>
      </w:r>
      <w:r w:rsidR="0090391F" w:rsidRPr="00535C4E">
        <w:rPr>
          <w:rFonts w:eastAsia="Arial"/>
          <w:b/>
          <w:bCs/>
          <w:iCs/>
        </w:rPr>
        <w:t>.</w:t>
      </w:r>
      <w:r w:rsidRPr="000D33E5">
        <w:rPr>
          <w:rFonts w:eastAsia="Arial"/>
        </w:rPr>
        <w:br/>
      </w:r>
    </w:p>
    <w:p w14:paraId="6218C068" w14:textId="604BB2D1" w:rsidR="00077178" w:rsidRDefault="00844D4F" w:rsidP="007923CF">
      <w:r w:rsidRPr="000D33E5">
        <w:rPr>
          <w:rFonts w:eastAsia="Arial"/>
          <w:szCs w:val="20"/>
        </w:rPr>
        <w:t xml:space="preserve">A Shared Subscription's Topic Filter MUST start with $share/ and MUST contain a </w:t>
      </w:r>
      <w:proofErr w:type="spellStart"/>
      <w:r w:rsidRPr="000D33E5">
        <w:rPr>
          <w:rFonts w:eastAsia="Arial"/>
          <w:szCs w:val="20"/>
        </w:rPr>
        <w:t>ShareName</w:t>
      </w:r>
      <w:proofErr w:type="spellEnd"/>
      <w:r w:rsidRPr="000D33E5">
        <w:rPr>
          <w:rFonts w:eastAsia="Arial"/>
          <w:szCs w:val="20"/>
        </w:rPr>
        <w:t xml:space="preserve"> that is at least </w:t>
      </w:r>
      <w:proofErr w:type="gramStart"/>
      <w:r w:rsidRPr="000D33E5">
        <w:rPr>
          <w:rFonts w:eastAsia="Arial"/>
          <w:szCs w:val="20"/>
        </w:rPr>
        <w:t>one character</w:t>
      </w:r>
      <w:proofErr w:type="gramEnd"/>
      <w:r w:rsidRPr="000D33E5">
        <w:rPr>
          <w:rFonts w:eastAsia="Arial"/>
          <w:szCs w:val="20"/>
        </w:rPr>
        <w:t xml:space="preserve"> long. The </w:t>
      </w:r>
      <w:proofErr w:type="spellStart"/>
      <w:r w:rsidRPr="000D33E5">
        <w:rPr>
          <w:rFonts w:eastAsia="Arial"/>
          <w:szCs w:val="20"/>
        </w:rPr>
        <w:t>ShareName</w:t>
      </w:r>
      <w:proofErr w:type="spellEnd"/>
      <w:r w:rsidRPr="000D33E5">
        <w:rPr>
          <w:rFonts w:eastAsia="Arial"/>
          <w:szCs w:val="20"/>
        </w:rPr>
        <w:t xml:space="preserve"> MUST NOT contain the characters "/", "+" or "#", but MUST be followed by a "/" character. This "/" character MUST be followed by a Topic Filter as described in section</w:t>
      </w:r>
      <w:r w:rsidR="0090391F" w:rsidRPr="000D33E5">
        <w:rPr>
          <w:rFonts w:eastAsia="Arial"/>
          <w:szCs w:val="20"/>
        </w:rPr>
        <w:t xml:space="preserve"> </w:t>
      </w:r>
      <w:r w:rsidR="0090391F" w:rsidRPr="000D33E5">
        <w:rPr>
          <w:rFonts w:eastAsia="Arial"/>
          <w:szCs w:val="20"/>
        </w:rPr>
        <w:fldChar w:fldCharType="begin"/>
      </w:r>
      <w:r w:rsidR="0090391F" w:rsidRPr="000D33E5">
        <w:rPr>
          <w:rFonts w:eastAsia="Arial"/>
          <w:szCs w:val="20"/>
        </w:rPr>
        <w:instrText xml:space="preserve"> REF _Ref374621403 \r \h </w:instrText>
      </w:r>
      <w:r w:rsidR="00437351" w:rsidRPr="00535C4E">
        <w:rPr>
          <w:rFonts w:eastAsia="Arial"/>
          <w:szCs w:val="20"/>
        </w:rPr>
        <w:instrText xml:space="preserve"> \* MERGEFORMAT </w:instrText>
      </w:r>
      <w:r w:rsidR="0090391F" w:rsidRPr="000D33E5">
        <w:rPr>
          <w:rFonts w:eastAsia="Arial"/>
          <w:szCs w:val="20"/>
        </w:rPr>
      </w:r>
      <w:r w:rsidR="0090391F" w:rsidRPr="000D33E5">
        <w:rPr>
          <w:rFonts w:eastAsia="Arial"/>
          <w:szCs w:val="20"/>
        </w:rPr>
        <w:fldChar w:fldCharType="separate"/>
      </w:r>
      <w:r w:rsidR="0047000B">
        <w:rPr>
          <w:rFonts w:eastAsia="Arial"/>
          <w:szCs w:val="20"/>
        </w:rPr>
        <w:t>4.7</w:t>
      </w:r>
      <w:r w:rsidR="0090391F" w:rsidRPr="000D33E5">
        <w:rPr>
          <w:rFonts w:eastAsia="Arial"/>
          <w:szCs w:val="20"/>
        </w:rPr>
        <w:fldChar w:fldCharType="end"/>
      </w:r>
      <w:r w:rsidR="0090391F" w:rsidRPr="000D33E5">
        <w:rPr>
          <w:rFonts w:eastAsia="Arial"/>
          <w:szCs w:val="20"/>
        </w:rPr>
        <w:t>.</w:t>
      </w:r>
      <w:r w:rsidRPr="000D33E5">
        <w:rPr>
          <w:rFonts w:eastAsia="Arial"/>
          <w:szCs w:val="20"/>
        </w:rPr>
        <w:br/>
      </w:r>
    </w:p>
    <w:p w14:paraId="2149D8DC" w14:textId="77777777" w:rsidR="00B92AAB" w:rsidRDefault="00077178" w:rsidP="000D33E5">
      <w:pPr>
        <w:ind w:left="720"/>
        <w:rPr>
          <w:rFonts w:eastAsia="Arial" w:cs="Arial"/>
          <w:b/>
          <w:bCs/>
        </w:rPr>
      </w:pPr>
      <w:r w:rsidRPr="255C7935">
        <w:rPr>
          <w:rFonts w:eastAsia="Arial" w:cs="Arial"/>
          <w:b/>
          <w:bCs/>
        </w:rPr>
        <w:t>Non normative comment</w:t>
      </w:r>
    </w:p>
    <w:p w14:paraId="19D0DCBE" w14:textId="55FB8D50" w:rsidR="00273813" w:rsidRDefault="00844D4F" w:rsidP="000D33E5">
      <w:pPr>
        <w:ind w:left="720"/>
        <w:rPr>
          <w:rFonts w:eastAsia="Arial" w:cs="Arial"/>
        </w:rPr>
      </w:pPr>
      <w:r w:rsidRPr="000D33E5">
        <w:rPr>
          <w:rFonts w:eastAsia="Arial" w:cs="Arial"/>
        </w:rPr>
        <w:t xml:space="preserve">Shared Subscriptions are defined at the </w:t>
      </w:r>
      <w:r w:rsidR="00EB6BF6">
        <w:rPr>
          <w:rFonts w:eastAsia="Arial" w:cs="Arial"/>
        </w:rPr>
        <w:t>scope</w:t>
      </w:r>
      <w:del w:id="1716" w:author="Konstantin Dotchkoff" w:date="2016-11-09T18:17:00Z">
        <w:r w:rsidRPr="000D33E5" w:rsidDel="00D6185D">
          <w:rPr>
            <w:rFonts w:eastAsia="Arial" w:cs="Arial"/>
          </w:rPr>
          <w:delText>l</w:delText>
        </w:r>
      </w:del>
      <w:r w:rsidRPr="000D33E5">
        <w:rPr>
          <w:rFonts w:eastAsia="Arial" w:cs="Arial"/>
        </w:rPr>
        <w:t xml:space="preserve"> of the MQTT </w:t>
      </w:r>
      <w:r w:rsidR="00EB6BF6">
        <w:rPr>
          <w:rFonts w:eastAsia="Arial" w:cs="Arial"/>
        </w:rPr>
        <w:t>S</w:t>
      </w:r>
      <w:r w:rsidRPr="000D33E5">
        <w:rPr>
          <w:rFonts w:eastAsia="Arial" w:cs="Arial"/>
        </w:rPr>
        <w:t xml:space="preserve">erver, rather than </w:t>
      </w:r>
      <w:r w:rsidR="00EB6BF6">
        <w:rPr>
          <w:rFonts w:eastAsia="Arial" w:cs="Arial"/>
        </w:rPr>
        <w:t xml:space="preserve">of a </w:t>
      </w:r>
      <w:r w:rsidRPr="000D33E5">
        <w:rPr>
          <w:rFonts w:eastAsia="Arial" w:cs="Arial"/>
        </w:rPr>
        <w:t xml:space="preserve">Session. A </w:t>
      </w:r>
      <w:proofErr w:type="spellStart"/>
      <w:r w:rsidRPr="000D33E5">
        <w:rPr>
          <w:rFonts w:eastAsia="Arial" w:cs="Arial"/>
        </w:rPr>
        <w:t>ShareName</w:t>
      </w:r>
      <w:proofErr w:type="spellEnd"/>
      <w:r w:rsidRPr="000D33E5">
        <w:rPr>
          <w:rFonts w:eastAsia="Arial" w:cs="Arial"/>
        </w:rPr>
        <w:t xml:space="preserve"> is included in the Shared Subscription's Topic Filter so that there can be more than one Shared Subscription on a </w:t>
      </w:r>
      <w:r w:rsidR="00EB6BF6">
        <w:rPr>
          <w:rFonts w:eastAsia="Arial" w:cs="Arial"/>
        </w:rPr>
        <w:t>S</w:t>
      </w:r>
      <w:r w:rsidRPr="000D33E5">
        <w:rPr>
          <w:rFonts w:eastAsia="Arial" w:cs="Arial"/>
        </w:rPr>
        <w:t xml:space="preserve">erver that has the same {filter} component. An application could choose to use the </w:t>
      </w:r>
      <w:proofErr w:type="spellStart"/>
      <w:r w:rsidRPr="000D33E5">
        <w:rPr>
          <w:rFonts w:eastAsia="Arial" w:cs="Arial"/>
        </w:rPr>
        <w:t>ShareName</w:t>
      </w:r>
      <w:proofErr w:type="spellEnd"/>
      <w:r w:rsidRPr="000D33E5">
        <w:rPr>
          <w:rFonts w:eastAsia="Arial" w:cs="Arial"/>
        </w:rPr>
        <w:t xml:space="preserve"> to represent the group of subscribing Sessions that are sharing the subscription, but it is not obliged to do this.</w:t>
      </w:r>
      <w:r w:rsidRPr="000D33E5">
        <w:rPr>
          <w:rFonts w:eastAsia="Arial"/>
        </w:rPr>
        <w:t> </w:t>
      </w:r>
      <w:r w:rsidRPr="000D33E5">
        <w:rPr>
          <w:rFonts w:eastAsia="Arial" w:cs="Arial"/>
        </w:rPr>
        <w:br/>
      </w:r>
      <w:r w:rsidRPr="000D33E5">
        <w:rPr>
          <w:rFonts w:eastAsia="Arial" w:cs="Arial"/>
        </w:rPr>
        <w:br/>
        <w:t>Examples:</w:t>
      </w:r>
      <w:r w:rsidRPr="000D33E5">
        <w:rPr>
          <w:rFonts w:eastAsia="Arial"/>
        </w:rPr>
        <w:t> </w:t>
      </w:r>
    </w:p>
    <w:p w14:paraId="12BC4A9E" w14:textId="77777777" w:rsidR="00EB6BF6" w:rsidRPr="00EB6BF6" w:rsidRDefault="00844D4F" w:rsidP="000D33E5">
      <w:pPr>
        <w:pStyle w:val="ListParagraph"/>
        <w:numPr>
          <w:ilvl w:val="2"/>
          <w:numId w:val="76"/>
        </w:numPr>
        <w:rPr>
          <w:rFonts w:eastAsia="Arial" w:cs="Arial"/>
        </w:rPr>
      </w:pPr>
      <w:r w:rsidRPr="000D33E5">
        <w:rPr>
          <w:rFonts w:eastAsia="Arial" w:cs="Arial"/>
        </w:rPr>
        <w:t>Shared subscriptions "$share/consumer1/sport/tennis/+" and "$share/consumer2/sport/tennis/+" are distinct shared subscriptions and so can be associated with different groups of Sessions. Both of them match the same topics as a non-shared subscription to sport/tennis/</w:t>
      </w:r>
      <w:proofErr w:type="gramStart"/>
      <w:r w:rsidRPr="000D33E5">
        <w:rPr>
          <w:rFonts w:eastAsia="Arial" w:cs="Arial"/>
        </w:rPr>
        <w:t>+ .</w:t>
      </w:r>
      <w:proofErr w:type="gramEnd"/>
      <w:r w:rsidRPr="000D33E5">
        <w:rPr>
          <w:rFonts w:eastAsia="Arial"/>
        </w:rPr>
        <w:t> </w:t>
      </w:r>
    </w:p>
    <w:p w14:paraId="00E9E3A2" w14:textId="370D427B" w:rsidR="00273813" w:rsidRPr="00EB6BF6" w:rsidRDefault="00844D4F" w:rsidP="000D33E5">
      <w:pPr>
        <w:pStyle w:val="ListParagraph"/>
        <w:ind w:left="1080"/>
        <w:rPr>
          <w:rFonts w:eastAsia="Arial" w:cs="Arial"/>
        </w:rPr>
      </w:pPr>
      <w:r w:rsidRPr="000D33E5">
        <w:rPr>
          <w:rFonts w:eastAsia="Arial" w:cs="Arial"/>
        </w:rPr>
        <w:br/>
        <w:t>If a message were to be published that matches sport/tennis/+ then a copy would be sent to exactly one of the Sessions subscribed to $share/consumer1/sport/tennis/</w:t>
      </w:r>
      <w:proofErr w:type="gramStart"/>
      <w:r w:rsidRPr="000D33E5">
        <w:rPr>
          <w:rFonts w:eastAsia="Arial" w:cs="Arial"/>
        </w:rPr>
        <w:t>+ ,</w:t>
      </w:r>
      <w:proofErr w:type="gramEnd"/>
      <w:r w:rsidRPr="000D33E5">
        <w:rPr>
          <w:rFonts w:eastAsia="Arial" w:cs="Arial"/>
        </w:rPr>
        <w:t xml:space="preserve"> a separate copy of the message would be sent to exactly one of the Sessions subscribed to $share/consumer2/sport/tennis/+ and further copies would be sent to any clients with non-shared subscriptions to sport/tennis/+</w:t>
      </w:r>
      <w:r w:rsidRPr="000D33E5">
        <w:rPr>
          <w:rFonts w:eastAsia="Arial"/>
        </w:rPr>
        <w:t> </w:t>
      </w:r>
    </w:p>
    <w:p w14:paraId="7EA754F0" w14:textId="77777777" w:rsidR="00EB6BF6" w:rsidRDefault="00EB6BF6" w:rsidP="000D33E5">
      <w:pPr>
        <w:pStyle w:val="ListParagraph"/>
        <w:ind w:left="1080"/>
        <w:rPr>
          <w:rFonts w:eastAsia="Arial" w:cs="Arial"/>
        </w:rPr>
      </w:pPr>
    </w:p>
    <w:p w14:paraId="31CC1ADB" w14:textId="7780CFF2" w:rsidR="00B92AAB" w:rsidRPr="00273813" w:rsidRDefault="00844D4F" w:rsidP="000D33E5">
      <w:pPr>
        <w:pStyle w:val="ListParagraph"/>
        <w:numPr>
          <w:ilvl w:val="2"/>
          <w:numId w:val="76"/>
        </w:numPr>
        <w:rPr>
          <w:rFonts w:eastAsia="Arial" w:cs="Arial"/>
        </w:rPr>
      </w:pPr>
      <w:r w:rsidRPr="000D33E5">
        <w:rPr>
          <w:rFonts w:eastAsia="Arial" w:cs="Arial"/>
        </w:rPr>
        <w:t>Shared subscription "$share/consumer1//finance" matches the same topics as a non-shared subscription to /finance.</w:t>
      </w:r>
      <w:r w:rsidRPr="000D33E5">
        <w:rPr>
          <w:rFonts w:eastAsia="Arial"/>
        </w:rPr>
        <w:t> </w:t>
      </w:r>
      <w:r w:rsidRPr="000D33E5">
        <w:rPr>
          <w:rFonts w:eastAsia="Arial" w:cs="Arial"/>
        </w:rPr>
        <w:br/>
      </w:r>
      <w:r w:rsidRPr="000D33E5">
        <w:rPr>
          <w:rFonts w:eastAsia="Arial" w:cs="Arial"/>
        </w:rPr>
        <w:br/>
        <w:t xml:space="preserve">Note that "$share/consumer1//finance" and "$share/consumer1/sport/tennis/+" are distinct shared subscriptions, even though they have the same </w:t>
      </w:r>
      <w:proofErr w:type="spellStart"/>
      <w:r w:rsidRPr="000D33E5">
        <w:rPr>
          <w:rFonts w:eastAsia="Arial" w:cs="Arial"/>
        </w:rPr>
        <w:t>ShareName</w:t>
      </w:r>
      <w:proofErr w:type="spellEnd"/>
      <w:r w:rsidRPr="000D33E5">
        <w:rPr>
          <w:rFonts w:eastAsia="Arial" w:cs="Arial"/>
        </w:rPr>
        <w:t xml:space="preserve">. While they might be related in some way, no specific relationship between them is implied them having the same </w:t>
      </w:r>
      <w:proofErr w:type="spellStart"/>
      <w:r w:rsidRPr="000D33E5">
        <w:rPr>
          <w:rFonts w:eastAsia="Arial" w:cs="Arial"/>
        </w:rPr>
        <w:t>ShareName</w:t>
      </w:r>
      <w:proofErr w:type="spellEnd"/>
      <w:r w:rsidRPr="000D33E5">
        <w:rPr>
          <w:rFonts w:eastAsia="Arial" w:cs="Arial"/>
        </w:rPr>
        <w:t>.</w:t>
      </w:r>
      <w:r w:rsidRPr="000D33E5">
        <w:rPr>
          <w:rFonts w:eastAsia="Arial"/>
        </w:rPr>
        <w:t> </w:t>
      </w:r>
    </w:p>
    <w:p w14:paraId="294BAB5B" w14:textId="77777777" w:rsidR="00B92AAB" w:rsidRDefault="00B92AAB" w:rsidP="007923CF">
      <w:pPr>
        <w:rPr>
          <w:rFonts w:eastAsia="Arial"/>
        </w:rPr>
      </w:pPr>
    </w:p>
    <w:p w14:paraId="4B549208" w14:textId="77777777" w:rsidR="00D6790A" w:rsidRDefault="00844D4F" w:rsidP="00535C4E">
      <w:pPr>
        <w:rPr>
          <w:rFonts w:eastAsia="Arial"/>
        </w:rPr>
      </w:pPr>
      <w:r w:rsidRPr="000D33E5">
        <w:rPr>
          <w:rFonts w:eastAsia="Arial"/>
        </w:rPr>
        <w:t>A Shared Subscription is created by using a Shared Subscription Topic Filter in a SUBSCRIBE request. So long as only one Session subscribes to a particular Shared Subscription, the shared subscription behaves like a non-shared subscription, except that </w:t>
      </w:r>
    </w:p>
    <w:p w14:paraId="570EF00C" w14:textId="77777777" w:rsidR="00D6790A" w:rsidRDefault="00D6790A" w:rsidP="00B92AAB">
      <w:pPr>
        <w:rPr>
          <w:rFonts w:eastAsia="Arial"/>
        </w:rPr>
      </w:pPr>
    </w:p>
    <w:p w14:paraId="0F7A90DD" w14:textId="0E9A5ED2" w:rsidR="00D6790A" w:rsidRPr="00EB6BF6" w:rsidRDefault="00844D4F" w:rsidP="000D33E5">
      <w:pPr>
        <w:pStyle w:val="ListParagraph"/>
        <w:numPr>
          <w:ilvl w:val="0"/>
          <w:numId w:val="78"/>
        </w:numPr>
        <w:rPr>
          <w:rFonts w:eastAsia="Arial"/>
        </w:rPr>
      </w:pPr>
      <w:r w:rsidRPr="000D33E5">
        <w:rPr>
          <w:rFonts w:eastAsia="Arial" w:cs="Arial"/>
        </w:rPr>
        <w:lastRenderedPageBreak/>
        <w:t>The $share and {</w:t>
      </w:r>
      <w:proofErr w:type="spellStart"/>
      <w:r w:rsidRPr="000D33E5">
        <w:rPr>
          <w:rFonts w:eastAsia="Arial" w:cs="Arial"/>
        </w:rPr>
        <w:t>ShareName</w:t>
      </w:r>
      <w:proofErr w:type="spellEnd"/>
      <w:r w:rsidRPr="000D33E5">
        <w:rPr>
          <w:rFonts w:eastAsia="Arial" w:cs="Arial"/>
        </w:rPr>
        <w:t>}portions of the Topic Filter are not taken into account when matching against publications.</w:t>
      </w:r>
    </w:p>
    <w:p w14:paraId="53344F5E" w14:textId="77777777" w:rsidR="00EB6BF6" w:rsidRPr="00EB6BF6" w:rsidRDefault="00EB6BF6" w:rsidP="000D33E5">
      <w:pPr>
        <w:pStyle w:val="ListParagraph"/>
        <w:ind w:left="360"/>
        <w:rPr>
          <w:rFonts w:eastAsia="Arial"/>
        </w:rPr>
      </w:pPr>
    </w:p>
    <w:p w14:paraId="2250CB2A" w14:textId="77777777" w:rsidR="00D6790A" w:rsidRPr="00EB6BF6" w:rsidRDefault="00844D4F" w:rsidP="000D33E5">
      <w:pPr>
        <w:pStyle w:val="ListParagraph"/>
        <w:numPr>
          <w:ilvl w:val="0"/>
          <w:numId w:val="78"/>
        </w:numPr>
        <w:rPr>
          <w:rFonts w:eastAsia="Arial" w:cs="Arial"/>
        </w:rPr>
      </w:pPr>
      <w:r w:rsidRPr="000D33E5">
        <w:rPr>
          <w:rFonts w:eastAsia="Arial" w:cs="Arial"/>
        </w:rPr>
        <w:t>No Retained Messages are sent to the Session when it first subscribes. It will be sent other matching messages as they are published.</w:t>
      </w:r>
    </w:p>
    <w:p w14:paraId="4A416625" w14:textId="77777777" w:rsidR="00D6790A" w:rsidRDefault="00D6790A" w:rsidP="000D33E5">
      <w:pPr>
        <w:pStyle w:val="ListParagraph"/>
        <w:ind w:left="360"/>
        <w:rPr>
          <w:rFonts w:eastAsia="Arial" w:cs="Arial"/>
        </w:rPr>
      </w:pPr>
    </w:p>
    <w:p w14:paraId="3B84B614" w14:textId="5A146B8E" w:rsidR="00D6790A" w:rsidRDefault="00844D4F" w:rsidP="000D33E5">
      <w:pPr>
        <w:rPr>
          <w:rFonts w:eastAsia="Arial" w:cs="Arial"/>
        </w:rPr>
      </w:pPr>
      <w:r w:rsidRPr="000D33E5">
        <w:rPr>
          <w:rFonts w:eastAsia="Arial" w:cs="Arial"/>
        </w:rPr>
        <w:t xml:space="preserve">Once a Shared Subscription </w:t>
      </w:r>
      <w:r w:rsidR="00EB6BF6">
        <w:rPr>
          <w:rFonts w:eastAsia="Arial" w:cs="Arial"/>
        </w:rPr>
        <w:t>exists</w:t>
      </w:r>
      <w:r w:rsidRPr="000D33E5">
        <w:rPr>
          <w:rFonts w:eastAsia="Arial" w:cs="Arial"/>
        </w:rPr>
        <w:t xml:space="preserve"> it is possible for </w:t>
      </w:r>
      <w:r w:rsidR="00EB6BF6">
        <w:rPr>
          <w:rFonts w:eastAsia="Arial" w:cs="Arial"/>
        </w:rPr>
        <w:t>other</w:t>
      </w:r>
      <w:r w:rsidRPr="000D33E5">
        <w:rPr>
          <w:rFonts w:eastAsia="Arial" w:cs="Arial"/>
        </w:rPr>
        <w:t xml:space="preserve"> Sessions to </w:t>
      </w:r>
      <w:r w:rsidR="00EB6BF6">
        <w:rPr>
          <w:rFonts w:eastAsia="Arial" w:cs="Arial"/>
        </w:rPr>
        <w:t>subscribe</w:t>
      </w:r>
      <w:r w:rsidRPr="000D33E5">
        <w:rPr>
          <w:rFonts w:eastAsia="Arial" w:cs="Arial"/>
        </w:rPr>
        <w:t xml:space="preserve"> with the same Shared Subscription Topic Filter. </w:t>
      </w:r>
      <w:r w:rsidR="00EB6BF6">
        <w:rPr>
          <w:rFonts w:eastAsia="Arial" w:cs="Arial"/>
        </w:rPr>
        <w:t xml:space="preserve"> T</w:t>
      </w:r>
      <w:r w:rsidRPr="000D33E5">
        <w:rPr>
          <w:rFonts w:eastAsia="Arial" w:cs="Arial"/>
        </w:rPr>
        <w:t xml:space="preserve">he new Session </w:t>
      </w:r>
      <w:r w:rsidR="00EB6BF6">
        <w:rPr>
          <w:rFonts w:eastAsia="Arial" w:cs="Arial"/>
        </w:rPr>
        <w:t xml:space="preserve">is </w:t>
      </w:r>
      <w:r w:rsidRPr="000D33E5">
        <w:rPr>
          <w:rFonts w:eastAsia="Arial" w:cs="Arial"/>
        </w:rPr>
        <w:t>associated with the Shared Subscription as an additional subscriber. Retained messages are not sent to this new subscriber. Each subsequent Application Message that matches the Shared Subscription is now sent to one and only one of the Sessions that are subscribed to the Shared Subscription.</w:t>
      </w:r>
      <w:r w:rsidRPr="000D33E5">
        <w:rPr>
          <w:rFonts w:eastAsia="Arial"/>
        </w:rPr>
        <w:t> </w:t>
      </w:r>
      <w:r w:rsidRPr="000D33E5">
        <w:rPr>
          <w:rFonts w:eastAsia="Arial" w:cs="Arial"/>
        </w:rPr>
        <w:br/>
      </w:r>
      <w:r w:rsidRPr="000D33E5">
        <w:rPr>
          <w:rFonts w:eastAsia="Arial" w:cs="Arial"/>
        </w:rPr>
        <w:br/>
        <w:t xml:space="preserve">A Session can explicitly detach itself from a Shared Subscription by sending an UNSUBSCRIBE </w:t>
      </w:r>
      <w:r w:rsidR="00EB6BF6">
        <w:rPr>
          <w:rFonts w:eastAsia="Arial" w:cs="Arial"/>
        </w:rPr>
        <w:t>P</w:t>
      </w:r>
      <w:r w:rsidRPr="000D33E5">
        <w:rPr>
          <w:rFonts w:eastAsia="Arial" w:cs="Arial"/>
        </w:rPr>
        <w:t xml:space="preserve">acket that contains the full Shared Subscription Topic Filter. Sessions </w:t>
      </w:r>
      <w:r w:rsidR="00EB6BF6">
        <w:rPr>
          <w:rFonts w:eastAsia="Arial" w:cs="Arial"/>
        </w:rPr>
        <w:t xml:space="preserve">are </w:t>
      </w:r>
      <w:r w:rsidRPr="000D33E5">
        <w:rPr>
          <w:rFonts w:eastAsia="Arial" w:cs="Arial"/>
        </w:rPr>
        <w:t>also detached from the Shared Subscription when they terminate.</w:t>
      </w:r>
      <w:r w:rsidRPr="000D33E5">
        <w:rPr>
          <w:rFonts w:eastAsia="Arial"/>
        </w:rPr>
        <w:t> </w:t>
      </w:r>
      <w:r w:rsidRPr="000D33E5">
        <w:rPr>
          <w:rFonts w:eastAsia="Arial" w:cs="Arial"/>
        </w:rPr>
        <w:br/>
      </w:r>
      <w:r w:rsidRPr="000D33E5">
        <w:rPr>
          <w:rFonts w:eastAsia="Arial" w:cs="Arial"/>
        </w:rPr>
        <w:br/>
        <w:t>A Shared Subscription lasts for as long as it is associated with at least one Session (i.e. a Session that has issued a successful SUBSCRIBE request to its Topic Filter and that has not completed a corresponding UNSUBSCRIBE). A Shared Subscription survives when the Session that originally created it unsubscribes, unless there are no other Sessions left when this happens. A Shared Subscription ends, and any undelivered messages associated with it are deleted, when there are no longer any Sessions subscribed to it.</w:t>
      </w:r>
    </w:p>
    <w:p w14:paraId="1AC8F802" w14:textId="77777777" w:rsidR="00D6790A" w:rsidRDefault="00D6790A" w:rsidP="000D33E5">
      <w:pPr>
        <w:rPr>
          <w:rFonts w:eastAsia="Arial" w:cs="Arial"/>
        </w:rPr>
      </w:pPr>
    </w:p>
    <w:p w14:paraId="708210B6" w14:textId="5C6F078B" w:rsidR="00077178" w:rsidRPr="000D33E5" w:rsidRDefault="00EB6BF6" w:rsidP="000D33E5">
      <w:pPr>
        <w:rPr>
          <w:rFonts w:eastAsia="Arial"/>
        </w:rPr>
      </w:pPr>
      <w:r>
        <w:rPr>
          <w:rFonts w:eastAsia="Arial" w:cs="Arial"/>
        </w:rPr>
        <w:t>N</w:t>
      </w:r>
      <w:r w:rsidR="00844D4F" w:rsidRPr="000D33E5">
        <w:rPr>
          <w:rFonts w:eastAsia="Arial" w:cs="Arial"/>
        </w:rPr>
        <w:t>otes on Shared Subscriptions</w:t>
      </w:r>
    </w:p>
    <w:p w14:paraId="030A47D2" w14:textId="05A8EE60" w:rsidR="00D6790A" w:rsidRDefault="00844D4F" w:rsidP="000D33E5">
      <w:pPr>
        <w:pStyle w:val="ListParagraph"/>
        <w:numPr>
          <w:ilvl w:val="0"/>
          <w:numId w:val="54"/>
        </w:numPr>
        <w:spacing w:after="120"/>
        <w:rPr>
          <w:rFonts w:eastAsia="Arial" w:cs="Arial"/>
        </w:rPr>
      </w:pPr>
      <w:r w:rsidRPr="000D33E5">
        <w:rPr>
          <w:rFonts w:eastAsia="Arial" w:cs="Arial"/>
        </w:rPr>
        <w:t>If there's more than one Session subscribed to the Shared Subscription, the server implementation is free to choose, on a message by message basis, which Session to use and what criteria it uses to make this selection.</w:t>
      </w:r>
      <w:r w:rsidR="00FE78C8">
        <w:rPr>
          <w:rFonts w:eastAsia="Arial" w:cs="Arial"/>
        </w:rPr>
        <w:br/>
      </w:r>
    </w:p>
    <w:p w14:paraId="1CC3EEB7" w14:textId="1BE2D3EB" w:rsidR="00AE27A9" w:rsidRDefault="00844D4F" w:rsidP="000D33E5">
      <w:pPr>
        <w:pStyle w:val="ListParagraph"/>
        <w:numPr>
          <w:ilvl w:val="0"/>
          <w:numId w:val="54"/>
        </w:numPr>
        <w:rPr>
          <w:rFonts w:eastAsia="Arial" w:cs="Arial"/>
        </w:rPr>
      </w:pPr>
      <w:r w:rsidRPr="000D33E5">
        <w:rPr>
          <w:rFonts w:eastAsia="Arial" w:cs="Arial"/>
        </w:rPr>
        <w:t xml:space="preserve">Different subscribing clients are permitted to ask for different Requested </w:t>
      </w:r>
      <w:proofErr w:type="spellStart"/>
      <w:r w:rsidRPr="000D33E5">
        <w:rPr>
          <w:rFonts w:eastAsia="Arial" w:cs="Arial"/>
        </w:rPr>
        <w:t>QoS</w:t>
      </w:r>
      <w:proofErr w:type="spellEnd"/>
      <w:r w:rsidRPr="000D33E5">
        <w:rPr>
          <w:rFonts w:eastAsia="Arial" w:cs="Arial"/>
        </w:rPr>
        <w:t xml:space="preserve"> levels in their SUBSCRIBE request packets. The server decides which Maximum </w:t>
      </w:r>
      <w:proofErr w:type="spellStart"/>
      <w:r w:rsidRPr="000D33E5">
        <w:rPr>
          <w:rFonts w:eastAsia="Arial" w:cs="Arial"/>
        </w:rPr>
        <w:t>QoS</w:t>
      </w:r>
      <w:proofErr w:type="spellEnd"/>
      <w:r w:rsidRPr="000D33E5">
        <w:rPr>
          <w:rFonts w:eastAsia="Arial" w:cs="Arial"/>
        </w:rPr>
        <w:t xml:space="preserve"> to grant to each client, and it is permitted to grant different Maximum </w:t>
      </w:r>
      <w:proofErr w:type="spellStart"/>
      <w:r w:rsidRPr="000D33E5">
        <w:rPr>
          <w:rFonts w:eastAsia="Arial" w:cs="Arial"/>
        </w:rPr>
        <w:t>QoS</w:t>
      </w:r>
      <w:proofErr w:type="spellEnd"/>
      <w:r w:rsidRPr="000D33E5">
        <w:rPr>
          <w:rFonts w:eastAsia="Arial" w:cs="Arial"/>
        </w:rPr>
        <w:t xml:space="preserve"> levels to different subscribers. When sending an Application Message to a </w:t>
      </w:r>
      <w:del w:id="1717" w:author="Konstantin Dotchkoff" w:date="2016-11-09T18:55:00Z">
        <w:r w:rsidRPr="000D33E5" w:rsidDel="00DB4E90">
          <w:rPr>
            <w:rFonts w:eastAsia="Arial" w:cs="Arial"/>
          </w:rPr>
          <w:delText>client</w:delText>
        </w:r>
      </w:del>
      <w:ins w:id="1718" w:author="Konstantin Dotchkoff" w:date="2016-11-09T18:55:00Z">
        <w:r w:rsidR="00DB4E90">
          <w:rPr>
            <w:rFonts w:eastAsia="Arial" w:cs="Arial"/>
          </w:rPr>
          <w:t>C</w:t>
        </w:r>
        <w:r w:rsidR="00DB4E90" w:rsidRPr="000D33E5">
          <w:rPr>
            <w:rFonts w:eastAsia="Arial" w:cs="Arial"/>
          </w:rPr>
          <w:t>lient</w:t>
        </w:r>
      </w:ins>
      <w:r w:rsidRPr="000D33E5">
        <w:rPr>
          <w:rFonts w:eastAsia="Arial" w:cs="Arial"/>
        </w:rPr>
        <w:t xml:space="preserve">, the </w:t>
      </w:r>
      <w:del w:id="1719" w:author="Konstantin Dotchkoff" w:date="2016-11-09T18:22:00Z">
        <w:r w:rsidRPr="000D33E5" w:rsidDel="00D6185D">
          <w:rPr>
            <w:rFonts w:eastAsia="Arial" w:cs="Arial"/>
          </w:rPr>
          <w:delText xml:space="preserve">server </w:delText>
        </w:r>
      </w:del>
      <w:ins w:id="1720" w:author="Konstantin Dotchkoff" w:date="2016-11-09T18:22:00Z">
        <w:r w:rsidR="00D6185D">
          <w:rPr>
            <w:rFonts w:eastAsia="Arial" w:cs="Arial"/>
          </w:rPr>
          <w:t>S</w:t>
        </w:r>
        <w:r w:rsidR="00D6185D" w:rsidRPr="000D33E5">
          <w:rPr>
            <w:rFonts w:eastAsia="Arial" w:cs="Arial"/>
          </w:rPr>
          <w:t xml:space="preserve">erver </w:t>
        </w:r>
      </w:ins>
      <w:r w:rsidRPr="000D33E5">
        <w:rPr>
          <w:rFonts w:eastAsia="Arial" w:cs="Arial"/>
        </w:rPr>
        <w:t xml:space="preserve">MUST respect the granted </w:t>
      </w:r>
      <w:proofErr w:type="spellStart"/>
      <w:r w:rsidRPr="000D33E5">
        <w:rPr>
          <w:rFonts w:eastAsia="Arial" w:cs="Arial"/>
        </w:rPr>
        <w:t>QoS</w:t>
      </w:r>
      <w:proofErr w:type="spellEnd"/>
      <w:r w:rsidRPr="000D33E5">
        <w:rPr>
          <w:rFonts w:eastAsia="Arial" w:cs="Arial"/>
        </w:rPr>
        <w:t xml:space="preserve"> for the </w:t>
      </w:r>
      <w:del w:id="1721" w:author="Konstantin Dotchkoff" w:date="2016-11-09T18:22:00Z">
        <w:r w:rsidRPr="000D33E5" w:rsidDel="00D6185D">
          <w:rPr>
            <w:rFonts w:eastAsia="Arial" w:cs="Arial"/>
          </w:rPr>
          <w:delText xml:space="preserve">client's </w:delText>
        </w:r>
      </w:del>
      <w:ins w:id="1722" w:author="Konstantin Dotchkoff" w:date="2016-11-09T18:22:00Z">
        <w:r w:rsidR="00D6185D">
          <w:rPr>
            <w:rFonts w:eastAsia="Arial" w:cs="Arial"/>
          </w:rPr>
          <w:t>C</w:t>
        </w:r>
        <w:r w:rsidR="00D6185D" w:rsidRPr="000D33E5">
          <w:rPr>
            <w:rFonts w:eastAsia="Arial" w:cs="Arial"/>
          </w:rPr>
          <w:t xml:space="preserve">lient's </w:t>
        </w:r>
      </w:ins>
      <w:r w:rsidRPr="000D33E5">
        <w:rPr>
          <w:rFonts w:eastAsia="Arial" w:cs="Arial"/>
        </w:rPr>
        <w:t xml:space="preserve">subscription, in the same that it does when sending a message to a Non-Shared </w:t>
      </w:r>
      <w:del w:id="1723" w:author="Konstantin Dotchkoff" w:date="2016-11-09T17:18:00Z">
        <w:r w:rsidRPr="000D33E5" w:rsidDel="00B263B4">
          <w:rPr>
            <w:rFonts w:eastAsia="Arial" w:cs="Arial"/>
          </w:rPr>
          <w:delText>S</w:delText>
        </w:r>
      </w:del>
      <w:ins w:id="1724" w:author="Konstantin Dotchkoff" w:date="2016-11-09T17:18:00Z">
        <w:r w:rsidR="00B263B4">
          <w:rPr>
            <w:rFonts w:eastAsia="Arial" w:cs="Arial"/>
          </w:rPr>
          <w:t>s</w:t>
        </w:r>
      </w:ins>
      <w:r w:rsidRPr="000D33E5">
        <w:rPr>
          <w:rFonts w:eastAsia="Arial" w:cs="Arial"/>
        </w:rPr>
        <w:t>ubscriber.</w:t>
      </w:r>
      <w:r w:rsidR="00FE78C8">
        <w:rPr>
          <w:rFonts w:eastAsia="Arial" w:cs="Arial"/>
        </w:rPr>
        <w:br/>
      </w:r>
    </w:p>
    <w:p w14:paraId="2BC9FA33" w14:textId="4E0B999D" w:rsidR="00AE27A9" w:rsidRDefault="00844D4F" w:rsidP="000D33E5">
      <w:pPr>
        <w:pStyle w:val="ListParagraph"/>
        <w:numPr>
          <w:ilvl w:val="0"/>
          <w:numId w:val="54"/>
        </w:numPr>
        <w:rPr>
          <w:rFonts w:eastAsia="Arial" w:cs="Arial"/>
        </w:rPr>
      </w:pPr>
      <w:r w:rsidRPr="000D33E5">
        <w:rPr>
          <w:rFonts w:eastAsia="Arial" w:cs="Arial"/>
        </w:rPr>
        <w:t xml:space="preserve">If the </w:t>
      </w:r>
      <w:del w:id="1725" w:author="Konstantin Dotchkoff" w:date="2016-11-09T18:22:00Z">
        <w:r w:rsidRPr="000D33E5" w:rsidDel="00D6185D">
          <w:rPr>
            <w:rFonts w:eastAsia="Arial" w:cs="Arial"/>
          </w:rPr>
          <w:delText xml:space="preserve">server </w:delText>
        </w:r>
      </w:del>
      <w:ins w:id="1726" w:author="Konstantin Dotchkoff" w:date="2016-11-09T18:22:00Z">
        <w:r w:rsidR="00D6185D">
          <w:rPr>
            <w:rFonts w:eastAsia="Arial" w:cs="Arial"/>
          </w:rPr>
          <w:t>S</w:t>
        </w:r>
        <w:r w:rsidR="00D6185D" w:rsidRPr="000D33E5">
          <w:rPr>
            <w:rFonts w:eastAsia="Arial" w:cs="Arial"/>
          </w:rPr>
          <w:t xml:space="preserve">erver </w:t>
        </w:r>
      </w:ins>
      <w:r w:rsidRPr="000D33E5">
        <w:rPr>
          <w:rFonts w:eastAsia="Arial" w:cs="Arial"/>
        </w:rPr>
        <w:t xml:space="preserve">is in the process of sending a </w:t>
      </w:r>
      <w:proofErr w:type="spellStart"/>
      <w:r w:rsidRPr="000D33E5">
        <w:rPr>
          <w:rFonts w:eastAsia="Arial" w:cs="Arial"/>
        </w:rPr>
        <w:t>QoS</w:t>
      </w:r>
      <w:proofErr w:type="spellEnd"/>
      <w:r w:rsidRPr="000D33E5">
        <w:rPr>
          <w:rFonts w:eastAsia="Arial" w:cs="Arial"/>
        </w:rPr>
        <w:t xml:space="preserve"> 2 message to its chosen subscribing </w:t>
      </w:r>
      <w:del w:id="1727" w:author="Konstantin Dotchkoff" w:date="2016-11-09T18:22:00Z">
        <w:r w:rsidRPr="000D33E5" w:rsidDel="00D6185D">
          <w:rPr>
            <w:rFonts w:eastAsia="Arial" w:cs="Arial"/>
          </w:rPr>
          <w:delText xml:space="preserve">client </w:delText>
        </w:r>
      </w:del>
      <w:ins w:id="1728" w:author="Konstantin Dotchkoff" w:date="2016-11-09T18:22:00Z">
        <w:r w:rsidR="00D6185D">
          <w:rPr>
            <w:rFonts w:eastAsia="Arial" w:cs="Arial"/>
          </w:rPr>
          <w:t>C</w:t>
        </w:r>
        <w:r w:rsidR="00D6185D" w:rsidRPr="000D33E5">
          <w:rPr>
            <w:rFonts w:eastAsia="Arial" w:cs="Arial"/>
          </w:rPr>
          <w:t xml:space="preserve">lient </w:t>
        </w:r>
      </w:ins>
      <w:r w:rsidRPr="000D33E5">
        <w:rPr>
          <w:rFonts w:eastAsia="Arial" w:cs="Arial"/>
        </w:rPr>
        <w:t xml:space="preserve">and the connection to that </w:t>
      </w:r>
      <w:del w:id="1729" w:author="Konstantin Dotchkoff" w:date="2016-11-09T18:22:00Z">
        <w:r w:rsidRPr="000D33E5" w:rsidDel="00D6185D">
          <w:rPr>
            <w:rFonts w:eastAsia="Arial" w:cs="Arial"/>
          </w:rPr>
          <w:delText xml:space="preserve">client </w:delText>
        </w:r>
      </w:del>
      <w:ins w:id="1730" w:author="Konstantin Dotchkoff" w:date="2016-11-09T18:22:00Z">
        <w:r w:rsidR="00D6185D">
          <w:rPr>
            <w:rFonts w:eastAsia="Arial" w:cs="Arial"/>
          </w:rPr>
          <w:t>C</w:t>
        </w:r>
        <w:r w:rsidR="00D6185D" w:rsidRPr="000D33E5">
          <w:rPr>
            <w:rFonts w:eastAsia="Arial" w:cs="Arial"/>
          </w:rPr>
          <w:t xml:space="preserve">lient </w:t>
        </w:r>
      </w:ins>
      <w:r w:rsidRPr="000D33E5">
        <w:rPr>
          <w:rFonts w:eastAsia="Arial" w:cs="Arial"/>
        </w:rPr>
        <w:t xml:space="preserve">breaks before delivery is complete the Server MUST complete the delivery of the message to that </w:t>
      </w:r>
      <w:del w:id="1731" w:author="Konstantin Dotchkoff" w:date="2016-11-09T18:22:00Z">
        <w:r w:rsidRPr="000D33E5" w:rsidDel="00D6185D">
          <w:rPr>
            <w:rFonts w:eastAsia="Arial" w:cs="Arial"/>
          </w:rPr>
          <w:delText xml:space="preserve">client </w:delText>
        </w:r>
      </w:del>
      <w:ins w:id="1732" w:author="Konstantin Dotchkoff" w:date="2016-11-09T18:22:00Z">
        <w:r w:rsidR="00D6185D">
          <w:rPr>
            <w:rFonts w:eastAsia="Arial" w:cs="Arial"/>
          </w:rPr>
          <w:t>C</w:t>
        </w:r>
        <w:r w:rsidR="00D6185D" w:rsidRPr="000D33E5">
          <w:rPr>
            <w:rFonts w:eastAsia="Arial" w:cs="Arial"/>
          </w:rPr>
          <w:t xml:space="preserve">lient </w:t>
        </w:r>
      </w:ins>
      <w:r w:rsidRPr="000D33E5">
        <w:rPr>
          <w:rFonts w:eastAsia="Arial" w:cs="Arial"/>
        </w:rPr>
        <w:t xml:space="preserve">when it reconnects as described in section 4.3.3. If the client's Session terminates before the </w:t>
      </w:r>
      <w:del w:id="1733" w:author="Konstantin Dotchkoff" w:date="2016-11-09T18:22:00Z">
        <w:r w:rsidRPr="000D33E5" w:rsidDel="00D6185D">
          <w:rPr>
            <w:rFonts w:eastAsia="Arial" w:cs="Arial"/>
          </w:rPr>
          <w:delText xml:space="preserve">client </w:delText>
        </w:r>
      </w:del>
      <w:ins w:id="1734" w:author="Konstantin Dotchkoff" w:date="2016-11-09T18:22:00Z">
        <w:r w:rsidR="00D6185D">
          <w:rPr>
            <w:rFonts w:eastAsia="Arial" w:cs="Arial"/>
          </w:rPr>
          <w:t>C</w:t>
        </w:r>
        <w:r w:rsidR="00D6185D" w:rsidRPr="000D33E5">
          <w:rPr>
            <w:rFonts w:eastAsia="Arial" w:cs="Arial"/>
          </w:rPr>
          <w:t xml:space="preserve">lient </w:t>
        </w:r>
      </w:ins>
      <w:r w:rsidRPr="000D33E5">
        <w:rPr>
          <w:rFonts w:eastAsia="Arial" w:cs="Arial"/>
        </w:rPr>
        <w:t>reconnects, the Server MUST NOT send the Application Message to any other subscribed client.</w:t>
      </w:r>
      <w:r w:rsidR="00FE78C8">
        <w:rPr>
          <w:rFonts w:eastAsia="Arial" w:cs="Arial"/>
        </w:rPr>
        <w:br/>
      </w:r>
    </w:p>
    <w:p w14:paraId="2015AB1B" w14:textId="7A72DC7A" w:rsidR="00FE78C8" w:rsidRDefault="00844D4F" w:rsidP="000D33E5">
      <w:pPr>
        <w:pStyle w:val="ListParagraph"/>
        <w:numPr>
          <w:ilvl w:val="0"/>
          <w:numId w:val="54"/>
        </w:numPr>
        <w:rPr>
          <w:rFonts w:eastAsia="Arial" w:cs="Arial"/>
        </w:rPr>
      </w:pPr>
      <w:r w:rsidRPr="000D33E5">
        <w:rPr>
          <w:rFonts w:eastAsia="Arial" w:cs="Arial"/>
        </w:rPr>
        <w:t xml:space="preserve">If the Server is in the process of sending a </w:t>
      </w:r>
      <w:proofErr w:type="spellStart"/>
      <w:r w:rsidRPr="000D33E5">
        <w:rPr>
          <w:rFonts w:eastAsia="Arial" w:cs="Arial"/>
        </w:rPr>
        <w:t>QoS</w:t>
      </w:r>
      <w:proofErr w:type="spellEnd"/>
      <w:r w:rsidRPr="000D33E5">
        <w:rPr>
          <w:rFonts w:eastAsia="Arial" w:cs="Arial"/>
        </w:rPr>
        <w:t xml:space="preserve"> 1 message to its chosen subscribing </w:t>
      </w:r>
      <w:del w:id="1735" w:author="Konstantin Dotchkoff" w:date="2016-11-09T18:23:00Z">
        <w:r w:rsidRPr="000D33E5" w:rsidDel="00392FC1">
          <w:rPr>
            <w:rFonts w:eastAsia="Arial" w:cs="Arial"/>
          </w:rPr>
          <w:delText xml:space="preserve">client </w:delText>
        </w:r>
      </w:del>
      <w:ins w:id="1736" w:author="Konstantin Dotchkoff" w:date="2016-11-09T18:23:00Z">
        <w:r w:rsidR="00392FC1">
          <w:rPr>
            <w:rFonts w:eastAsia="Arial" w:cs="Arial"/>
          </w:rPr>
          <w:t>C</w:t>
        </w:r>
        <w:r w:rsidR="00392FC1" w:rsidRPr="000D33E5">
          <w:rPr>
            <w:rFonts w:eastAsia="Arial" w:cs="Arial"/>
          </w:rPr>
          <w:t xml:space="preserve">lient </w:t>
        </w:r>
      </w:ins>
      <w:r w:rsidRPr="000D33E5">
        <w:rPr>
          <w:rFonts w:eastAsia="Arial" w:cs="Arial"/>
        </w:rPr>
        <w:t xml:space="preserve">and the connection to that </w:t>
      </w:r>
      <w:del w:id="1737" w:author="Konstantin Dotchkoff" w:date="2016-11-09T18:23:00Z">
        <w:r w:rsidRPr="000D33E5" w:rsidDel="00392FC1">
          <w:rPr>
            <w:rFonts w:eastAsia="Arial" w:cs="Arial"/>
          </w:rPr>
          <w:delText xml:space="preserve">client </w:delText>
        </w:r>
      </w:del>
      <w:ins w:id="1738" w:author="Konstantin Dotchkoff" w:date="2016-11-09T18:23:00Z">
        <w:r w:rsidR="00392FC1">
          <w:rPr>
            <w:rFonts w:eastAsia="Arial" w:cs="Arial"/>
          </w:rPr>
          <w:t>C</w:t>
        </w:r>
        <w:r w:rsidR="00392FC1" w:rsidRPr="000D33E5">
          <w:rPr>
            <w:rFonts w:eastAsia="Arial" w:cs="Arial"/>
          </w:rPr>
          <w:t xml:space="preserve">lient </w:t>
        </w:r>
      </w:ins>
      <w:r w:rsidRPr="000D33E5">
        <w:rPr>
          <w:rFonts w:eastAsia="Arial" w:cs="Arial"/>
        </w:rPr>
        <w:t xml:space="preserve">breaks before the Server has received an acknowledgement from the </w:t>
      </w:r>
      <w:del w:id="1739" w:author="Konstantin Dotchkoff" w:date="2016-11-09T18:23:00Z">
        <w:r w:rsidRPr="000D33E5" w:rsidDel="00392FC1">
          <w:rPr>
            <w:rFonts w:eastAsia="Arial" w:cs="Arial"/>
          </w:rPr>
          <w:delText>client</w:delText>
        </w:r>
      </w:del>
      <w:ins w:id="1740" w:author="Konstantin Dotchkoff" w:date="2016-11-09T18:23:00Z">
        <w:r w:rsidR="00392FC1">
          <w:rPr>
            <w:rFonts w:eastAsia="Arial" w:cs="Arial"/>
          </w:rPr>
          <w:t>C</w:t>
        </w:r>
        <w:r w:rsidR="00392FC1" w:rsidRPr="000D33E5">
          <w:rPr>
            <w:rFonts w:eastAsia="Arial" w:cs="Arial"/>
          </w:rPr>
          <w:t>lient</w:t>
        </w:r>
      </w:ins>
      <w:r w:rsidRPr="000D33E5">
        <w:rPr>
          <w:rFonts w:eastAsia="Arial" w:cs="Arial"/>
        </w:rPr>
        <w:t xml:space="preserve">, the Server MAY wait for the </w:t>
      </w:r>
      <w:del w:id="1741" w:author="Konstantin Dotchkoff" w:date="2016-11-09T18:23:00Z">
        <w:r w:rsidRPr="000D33E5" w:rsidDel="00392FC1">
          <w:rPr>
            <w:rFonts w:eastAsia="Arial" w:cs="Arial"/>
          </w:rPr>
          <w:delText xml:space="preserve">client </w:delText>
        </w:r>
      </w:del>
      <w:ins w:id="1742" w:author="Konstantin Dotchkoff" w:date="2016-11-09T18:23:00Z">
        <w:r w:rsidR="00392FC1">
          <w:rPr>
            <w:rFonts w:eastAsia="Arial" w:cs="Arial"/>
          </w:rPr>
          <w:t>C</w:t>
        </w:r>
        <w:r w:rsidR="00392FC1" w:rsidRPr="000D33E5">
          <w:rPr>
            <w:rFonts w:eastAsia="Arial" w:cs="Arial"/>
          </w:rPr>
          <w:t xml:space="preserve">lient </w:t>
        </w:r>
      </w:ins>
      <w:r w:rsidRPr="000D33E5">
        <w:rPr>
          <w:rFonts w:eastAsia="Arial" w:cs="Arial"/>
        </w:rPr>
        <w:t xml:space="preserve">to reconnect and retransmit the message to that </w:t>
      </w:r>
      <w:del w:id="1743" w:author="Konstantin Dotchkoff" w:date="2016-11-09T18:23:00Z">
        <w:r w:rsidRPr="000D33E5" w:rsidDel="00392FC1">
          <w:rPr>
            <w:rFonts w:eastAsia="Arial" w:cs="Arial"/>
          </w:rPr>
          <w:delText xml:space="preserve">client </w:delText>
        </w:r>
      </w:del>
      <w:ins w:id="1744" w:author="Konstantin Dotchkoff" w:date="2016-11-09T18:23:00Z">
        <w:r w:rsidR="00392FC1">
          <w:rPr>
            <w:rFonts w:eastAsia="Arial" w:cs="Arial"/>
          </w:rPr>
          <w:t>C</w:t>
        </w:r>
        <w:r w:rsidR="00392FC1" w:rsidRPr="000D33E5">
          <w:rPr>
            <w:rFonts w:eastAsia="Arial" w:cs="Arial"/>
          </w:rPr>
          <w:t xml:space="preserve">lient </w:t>
        </w:r>
      </w:ins>
      <w:r w:rsidRPr="000D33E5">
        <w:rPr>
          <w:rFonts w:eastAsia="Arial" w:cs="Arial"/>
        </w:rPr>
        <w:t xml:space="preserve">when that happens. If the </w:t>
      </w:r>
      <w:del w:id="1745" w:author="Konstantin Dotchkoff" w:date="2016-11-09T18:23:00Z">
        <w:r w:rsidRPr="000D33E5" w:rsidDel="00392FC1">
          <w:rPr>
            <w:rFonts w:eastAsia="Arial" w:cs="Arial"/>
          </w:rPr>
          <w:delText xml:space="preserve">client's </w:delText>
        </w:r>
      </w:del>
      <w:ins w:id="1746" w:author="Konstantin Dotchkoff" w:date="2016-11-09T18:23:00Z">
        <w:r w:rsidR="00392FC1">
          <w:rPr>
            <w:rFonts w:eastAsia="Arial" w:cs="Arial"/>
          </w:rPr>
          <w:t>C</w:t>
        </w:r>
        <w:r w:rsidR="00392FC1" w:rsidRPr="000D33E5">
          <w:rPr>
            <w:rFonts w:eastAsia="Arial" w:cs="Arial"/>
          </w:rPr>
          <w:t xml:space="preserve">lient's </w:t>
        </w:r>
      </w:ins>
      <w:r w:rsidRPr="000D33E5">
        <w:rPr>
          <w:rFonts w:eastAsia="Arial" w:cs="Arial"/>
        </w:rPr>
        <w:t xml:space="preserve">Session terminates before the </w:t>
      </w:r>
      <w:del w:id="1747" w:author="Konstantin Dotchkoff" w:date="2016-11-09T18:23:00Z">
        <w:r w:rsidRPr="000D33E5" w:rsidDel="00392FC1">
          <w:rPr>
            <w:rFonts w:eastAsia="Arial" w:cs="Arial"/>
          </w:rPr>
          <w:delText xml:space="preserve">client </w:delText>
        </w:r>
      </w:del>
      <w:ins w:id="1748" w:author="Konstantin Dotchkoff" w:date="2016-11-09T18:23:00Z">
        <w:r w:rsidR="00392FC1">
          <w:rPr>
            <w:rFonts w:eastAsia="Arial" w:cs="Arial"/>
          </w:rPr>
          <w:t>C</w:t>
        </w:r>
        <w:r w:rsidR="00392FC1" w:rsidRPr="000D33E5">
          <w:rPr>
            <w:rFonts w:eastAsia="Arial" w:cs="Arial"/>
          </w:rPr>
          <w:t xml:space="preserve">lient </w:t>
        </w:r>
      </w:ins>
      <w:r w:rsidRPr="000D33E5">
        <w:rPr>
          <w:rFonts w:eastAsia="Arial" w:cs="Arial"/>
        </w:rPr>
        <w:t xml:space="preserve">reconnects, the Server SHOULD send the Application Message to another </w:t>
      </w:r>
      <w:del w:id="1749" w:author="Konstantin Dotchkoff" w:date="2016-11-09T18:23:00Z">
        <w:r w:rsidRPr="000D33E5" w:rsidDel="00392FC1">
          <w:rPr>
            <w:rFonts w:eastAsia="Arial" w:cs="Arial"/>
          </w:rPr>
          <w:delText xml:space="preserve">client </w:delText>
        </w:r>
      </w:del>
      <w:ins w:id="1750" w:author="Konstantin Dotchkoff" w:date="2016-11-09T18:23:00Z">
        <w:r w:rsidR="00392FC1">
          <w:rPr>
            <w:rFonts w:eastAsia="Arial" w:cs="Arial"/>
          </w:rPr>
          <w:t>C</w:t>
        </w:r>
        <w:r w:rsidR="00392FC1" w:rsidRPr="000D33E5">
          <w:rPr>
            <w:rFonts w:eastAsia="Arial" w:cs="Arial"/>
          </w:rPr>
          <w:t xml:space="preserve">lient </w:t>
        </w:r>
      </w:ins>
      <w:r w:rsidRPr="000D33E5">
        <w:rPr>
          <w:rFonts w:eastAsia="Arial" w:cs="Arial"/>
        </w:rPr>
        <w:t>that is subscribed to the same Shared Subscription. It MAY attempt to send the message to another client as soon as it loses its connection to the first client.</w:t>
      </w:r>
      <w:r w:rsidR="00FE78C8">
        <w:rPr>
          <w:rFonts w:eastAsia="Arial" w:cs="Arial"/>
        </w:rPr>
        <w:br/>
      </w:r>
    </w:p>
    <w:p w14:paraId="090E9E68" w14:textId="77ED357E" w:rsidR="00FE78C8" w:rsidRDefault="00844D4F" w:rsidP="000D33E5">
      <w:pPr>
        <w:pStyle w:val="ListParagraph"/>
        <w:numPr>
          <w:ilvl w:val="0"/>
          <w:numId w:val="54"/>
        </w:numPr>
        <w:rPr>
          <w:rFonts w:eastAsia="Arial" w:cs="Arial"/>
        </w:rPr>
      </w:pPr>
      <w:r w:rsidRPr="000D33E5">
        <w:rPr>
          <w:rFonts w:eastAsia="Arial" w:cs="Arial"/>
        </w:rPr>
        <w:t xml:space="preserve">If a </w:t>
      </w:r>
      <w:del w:id="1751" w:author="Konstantin Dotchkoff" w:date="2016-11-09T18:23:00Z">
        <w:r w:rsidRPr="000D33E5" w:rsidDel="00392FC1">
          <w:rPr>
            <w:rFonts w:eastAsia="Arial" w:cs="Arial"/>
          </w:rPr>
          <w:delText xml:space="preserve">client </w:delText>
        </w:r>
      </w:del>
      <w:ins w:id="1752" w:author="Konstantin Dotchkoff" w:date="2016-11-09T18:23:00Z">
        <w:r w:rsidR="00392FC1">
          <w:rPr>
            <w:rFonts w:eastAsia="Arial" w:cs="Arial"/>
          </w:rPr>
          <w:t>C</w:t>
        </w:r>
        <w:r w:rsidR="00392FC1" w:rsidRPr="000D33E5">
          <w:rPr>
            <w:rFonts w:eastAsia="Arial" w:cs="Arial"/>
          </w:rPr>
          <w:t xml:space="preserve">lient </w:t>
        </w:r>
      </w:ins>
      <w:r w:rsidRPr="000D33E5">
        <w:rPr>
          <w:rFonts w:eastAsia="Arial" w:cs="Arial"/>
        </w:rPr>
        <w:t>responds with a negative acknowledgement to a PUBLISH packet from the Server, the Server MUST discard the Application Message and not attempt to send it to any other Subscriber.</w:t>
      </w:r>
      <w:r w:rsidR="00FE78C8">
        <w:rPr>
          <w:rFonts w:eastAsia="Arial" w:cs="Arial"/>
        </w:rPr>
        <w:br/>
      </w:r>
    </w:p>
    <w:p w14:paraId="26775023" w14:textId="11651E5E" w:rsidR="00FE78C8" w:rsidRDefault="00844D4F" w:rsidP="000D33E5">
      <w:pPr>
        <w:pStyle w:val="ListParagraph"/>
        <w:numPr>
          <w:ilvl w:val="0"/>
          <w:numId w:val="54"/>
        </w:numPr>
        <w:rPr>
          <w:rFonts w:eastAsia="Arial" w:cs="Arial"/>
        </w:rPr>
      </w:pPr>
      <w:r w:rsidRPr="000D33E5">
        <w:rPr>
          <w:rFonts w:eastAsia="Arial" w:cs="Arial"/>
        </w:rPr>
        <w:t xml:space="preserve">A </w:t>
      </w:r>
      <w:del w:id="1753" w:author="Konstantin Dotchkoff" w:date="2016-11-09T18:24:00Z">
        <w:r w:rsidRPr="000D33E5" w:rsidDel="00392FC1">
          <w:rPr>
            <w:rFonts w:eastAsia="Arial" w:cs="Arial"/>
          </w:rPr>
          <w:delText xml:space="preserve">client </w:delText>
        </w:r>
      </w:del>
      <w:ins w:id="1754" w:author="Konstantin Dotchkoff" w:date="2016-11-09T18:24:00Z">
        <w:r w:rsidR="00392FC1">
          <w:rPr>
            <w:rFonts w:eastAsia="Arial" w:cs="Arial"/>
          </w:rPr>
          <w:t>C</w:t>
        </w:r>
        <w:r w:rsidR="00392FC1" w:rsidRPr="000D33E5">
          <w:rPr>
            <w:rFonts w:eastAsia="Arial" w:cs="Arial"/>
          </w:rPr>
          <w:t xml:space="preserve">lient </w:t>
        </w:r>
      </w:ins>
      <w:r w:rsidRPr="000D33E5">
        <w:rPr>
          <w:rFonts w:eastAsia="Arial" w:cs="Arial"/>
        </w:rPr>
        <w:t xml:space="preserve">is permitted to submit a second SUBSCRIBE request to a Shared Subscription on a Session that's already subscribed to that Shared Subscription - it might for example do this in order to change the Requested </w:t>
      </w:r>
      <w:proofErr w:type="spellStart"/>
      <w:r w:rsidRPr="000D33E5">
        <w:rPr>
          <w:rFonts w:eastAsia="Arial" w:cs="Arial"/>
        </w:rPr>
        <w:t>QoS</w:t>
      </w:r>
      <w:proofErr w:type="spellEnd"/>
      <w:r w:rsidRPr="000D33E5">
        <w:rPr>
          <w:rFonts w:eastAsia="Arial" w:cs="Arial"/>
        </w:rPr>
        <w:t xml:space="preserve"> for its subscription. This does not increase the number of times that that </w:t>
      </w:r>
      <w:r w:rsidRPr="000D33E5">
        <w:rPr>
          <w:rFonts w:eastAsia="Arial" w:cs="Arial"/>
        </w:rPr>
        <w:lastRenderedPageBreak/>
        <w:t>Session is associated with the Shared Subscription, so the Session will leave the Shared Subscription on its first UNSUBSCRIBE.</w:t>
      </w:r>
      <w:r w:rsidR="00FE78C8">
        <w:rPr>
          <w:rFonts w:eastAsia="Arial" w:cs="Arial"/>
        </w:rPr>
        <w:br/>
      </w:r>
    </w:p>
    <w:p w14:paraId="13E19336" w14:textId="728FA398" w:rsidR="00844D4F" w:rsidRPr="000D33E5" w:rsidRDefault="00844D4F" w:rsidP="000D33E5">
      <w:pPr>
        <w:pStyle w:val="ListParagraph"/>
        <w:numPr>
          <w:ilvl w:val="0"/>
          <w:numId w:val="54"/>
        </w:numPr>
        <w:spacing w:after="120"/>
        <w:rPr>
          <w:rFonts w:eastAsia="Arial" w:cs="Arial"/>
        </w:rPr>
      </w:pPr>
      <w:r w:rsidRPr="000D33E5">
        <w:rPr>
          <w:rFonts w:eastAsia="Arial" w:cs="Arial"/>
        </w:rPr>
        <w:t xml:space="preserve">Each Shared </w:t>
      </w:r>
      <w:del w:id="1755" w:author="Konstantin Dotchkoff" w:date="2016-11-09T17:19:00Z">
        <w:r w:rsidRPr="000D33E5" w:rsidDel="005A1140">
          <w:rPr>
            <w:rFonts w:eastAsia="Arial" w:cs="Arial"/>
          </w:rPr>
          <w:delText>S</w:delText>
        </w:r>
      </w:del>
      <w:ins w:id="1756" w:author="Konstantin Dotchkoff" w:date="2016-11-09T17:19:00Z">
        <w:del w:id="1757" w:author="Konstantin Dotchkoff" w:date="2016-11-09T18:24:00Z">
          <w:r w:rsidR="005A1140" w:rsidDel="00392FC1">
            <w:rPr>
              <w:rFonts w:eastAsia="Arial" w:cs="Arial"/>
            </w:rPr>
            <w:delText>s</w:delText>
          </w:r>
        </w:del>
      </w:ins>
      <w:ins w:id="1758" w:author="Konstantin Dotchkoff" w:date="2016-11-09T18:24:00Z">
        <w:r w:rsidR="00392FC1">
          <w:rPr>
            <w:rFonts w:eastAsia="Arial" w:cs="Arial"/>
          </w:rPr>
          <w:t>S</w:t>
        </w:r>
      </w:ins>
      <w:r w:rsidRPr="000D33E5">
        <w:rPr>
          <w:rFonts w:eastAsia="Arial" w:cs="Arial"/>
        </w:rPr>
        <w:t xml:space="preserve">ubscription is independent from any other. It is possible to have two Shared Subscriptions with overlapping filters. In such cases a message that matches both Shared Subscriptions will be processed separately by both of them. If a </w:t>
      </w:r>
      <w:del w:id="1759" w:author="Konstantin Dotchkoff" w:date="2016-11-09T18:24:00Z">
        <w:r w:rsidRPr="000D33E5" w:rsidDel="00392FC1">
          <w:rPr>
            <w:rFonts w:eastAsia="Arial" w:cs="Arial"/>
          </w:rPr>
          <w:delText xml:space="preserve">client </w:delText>
        </w:r>
      </w:del>
      <w:ins w:id="1760" w:author="Konstantin Dotchkoff" w:date="2016-11-09T18:24:00Z">
        <w:r w:rsidR="00392FC1">
          <w:rPr>
            <w:rFonts w:eastAsia="Arial" w:cs="Arial"/>
          </w:rPr>
          <w:t>C</w:t>
        </w:r>
        <w:r w:rsidR="00392FC1" w:rsidRPr="000D33E5">
          <w:rPr>
            <w:rFonts w:eastAsia="Arial" w:cs="Arial"/>
          </w:rPr>
          <w:t xml:space="preserve">lient </w:t>
        </w:r>
      </w:ins>
      <w:r w:rsidRPr="000D33E5">
        <w:rPr>
          <w:rFonts w:eastAsia="Arial" w:cs="Arial"/>
        </w:rPr>
        <w:t xml:space="preserve">has a Shared Subscription and a Non-Shared </w:t>
      </w:r>
      <w:ins w:id="1761" w:author="Konstantin Dotchkoff" w:date="2016-11-09T17:20:00Z">
        <w:r w:rsidR="001B6236">
          <w:rPr>
            <w:rFonts w:eastAsia="Arial" w:cs="Arial"/>
          </w:rPr>
          <w:t>S</w:t>
        </w:r>
      </w:ins>
      <w:del w:id="1762" w:author="Konstantin Dotchkoff" w:date="2016-11-09T17:20:00Z">
        <w:r w:rsidRPr="000D33E5" w:rsidDel="001B6236">
          <w:rPr>
            <w:rFonts w:eastAsia="Arial" w:cs="Arial"/>
          </w:rPr>
          <w:delText>s</w:delText>
        </w:r>
      </w:del>
      <w:r w:rsidRPr="000D33E5">
        <w:rPr>
          <w:rFonts w:eastAsia="Arial" w:cs="Arial"/>
        </w:rPr>
        <w:t xml:space="preserve">ubscription and a message matches both of them, the </w:t>
      </w:r>
      <w:del w:id="1763" w:author="Konstantin Dotchkoff" w:date="2016-11-09T18:24:00Z">
        <w:r w:rsidRPr="000D33E5" w:rsidDel="00392FC1">
          <w:rPr>
            <w:rFonts w:eastAsia="Arial" w:cs="Arial"/>
          </w:rPr>
          <w:delText xml:space="preserve">client </w:delText>
        </w:r>
      </w:del>
      <w:ins w:id="1764" w:author="Konstantin Dotchkoff" w:date="2016-11-09T18:24:00Z">
        <w:r w:rsidR="00392FC1">
          <w:rPr>
            <w:rFonts w:eastAsia="Arial" w:cs="Arial"/>
          </w:rPr>
          <w:t>C</w:t>
        </w:r>
        <w:r w:rsidR="00392FC1" w:rsidRPr="000D33E5">
          <w:rPr>
            <w:rFonts w:eastAsia="Arial" w:cs="Arial"/>
          </w:rPr>
          <w:t xml:space="preserve">lient </w:t>
        </w:r>
      </w:ins>
      <w:r w:rsidRPr="000D33E5">
        <w:rPr>
          <w:rFonts w:eastAsia="Arial" w:cs="Arial"/>
        </w:rPr>
        <w:t xml:space="preserve">will receive a copy of the message by virtue of it having the Non-Shared </w:t>
      </w:r>
      <w:ins w:id="1765" w:author="Konstantin Dotchkoff" w:date="2016-11-09T17:20:00Z">
        <w:r w:rsidR="001B6236">
          <w:rPr>
            <w:rFonts w:eastAsia="Arial" w:cs="Arial"/>
          </w:rPr>
          <w:t>S</w:t>
        </w:r>
      </w:ins>
      <w:del w:id="1766" w:author="Konstantin Dotchkoff" w:date="2016-11-09T17:19:00Z">
        <w:r w:rsidRPr="000D33E5" w:rsidDel="006930A1">
          <w:rPr>
            <w:rFonts w:eastAsia="Arial" w:cs="Arial"/>
          </w:rPr>
          <w:delText>S</w:delText>
        </w:r>
      </w:del>
      <w:r w:rsidRPr="000D33E5">
        <w:rPr>
          <w:rFonts w:eastAsia="Arial" w:cs="Arial"/>
        </w:rPr>
        <w:t>ubscription. A second copy of the message will be delivered to one of the subscribers to the Shared Subscription, and this could result in a second copy being sent to this client.</w:t>
      </w:r>
    </w:p>
    <w:p w14:paraId="601E211F" w14:textId="30D736EA" w:rsidR="00D65450" w:rsidRDefault="00D65450" w:rsidP="000D33E5">
      <w:pPr>
        <w:pStyle w:val="Heading2"/>
        <w:numPr>
          <w:ilvl w:val="1"/>
          <w:numId w:val="55"/>
        </w:numPr>
      </w:pPr>
      <w:bookmarkStart w:id="1767" w:name="_Toc464548105"/>
      <w:bookmarkStart w:id="1768" w:name="_Toc464564286"/>
      <w:r>
        <w:t>Flow Control</w:t>
      </w:r>
      <w:bookmarkEnd w:id="1703"/>
      <w:bookmarkEnd w:id="1704"/>
      <w:bookmarkEnd w:id="1767"/>
      <w:bookmarkEnd w:id="1768"/>
    </w:p>
    <w:p w14:paraId="509C282E" w14:textId="2A5A7F47" w:rsidR="00D65450" w:rsidRDefault="00D65450" w:rsidP="00D65450">
      <w:r>
        <w:t xml:space="preserve">Both Clients and Servers may control arrival bursts by advertising a Receive Maximum value as described in section </w:t>
      </w:r>
      <w:r w:rsidR="003701E3">
        <w:fldChar w:fldCharType="begin"/>
      </w:r>
      <w:r w:rsidR="003701E3">
        <w:instrText xml:space="preserve"> REF _Ref463220846 \r \h </w:instrText>
      </w:r>
      <w:r w:rsidR="003701E3">
        <w:fldChar w:fldCharType="separate"/>
      </w:r>
      <w:r w:rsidR="0047000B">
        <w:t>3.1.2.14</w:t>
      </w:r>
      <w:r w:rsidR="003701E3">
        <w:fldChar w:fldCharType="end"/>
      </w:r>
      <w:r>
        <w:t xml:space="preserve"> and </w:t>
      </w:r>
      <w:r w:rsidR="003701E3">
        <w:fldChar w:fldCharType="begin"/>
      </w:r>
      <w:r w:rsidR="003701E3">
        <w:instrText xml:space="preserve"> REF _Ref463220879 \r \h </w:instrText>
      </w:r>
      <w:r w:rsidR="003701E3">
        <w:fldChar w:fldCharType="separate"/>
      </w:r>
      <w:r w:rsidR="0047000B">
        <w:t>3.2.2.5</w:t>
      </w:r>
      <w:r w:rsidR="003701E3">
        <w:fldChar w:fldCharType="end"/>
      </w:r>
      <w:r>
        <w:t xml:space="preserve">. The Receive Maximum establishes a quota which is used to limit the number of PUBLISH </w:t>
      </w:r>
      <w:del w:id="1769" w:author="Konstantin Dotchkoff" w:date="2016-11-09T18:25:00Z">
        <w:r w:rsidDel="00392FC1">
          <w:delText xml:space="preserve">QOS </w:delText>
        </w:r>
      </w:del>
      <w:proofErr w:type="spellStart"/>
      <w:ins w:id="1770" w:author="Konstantin Dotchkoff" w:date="2016-11-09T18:25:00Z">
        <w:r w:rsidR="00392FC1">
          <w:t>QoS</w:t>
        </w:r>
        <w:proofErr w:type="spellEnd"/>
        <w:r w:rsidR="00392FC1">
          <w:t xml:space="preserve"> </w:t>
        </w:r>
      </w:ins>
      <w:r>
        <w:t xml:space="preserve">&gt; 0 </w:t>
      </w:r>
      <w:r w:rsidR="00D122C8">
        <w:t>packets</w:t>
      </w:r>
      <w:r>
        <w:t xml:space="preserve"> which can be sent without receiving an PUBACK (for </w:t>
      </w:r>
      <w:proofErr w:type="spellStart"/>
      <w:r>
        <w:t>QoS</w:t>
      </w:r>
      <w:proofErr w:type="spellEnd"/>
      <w:r>
        <w:t xml:space="preserve"> 1) or PUBCOMP (for </w:t>
      </w:r>
      <w:proofErr w:type="spellStart"/>
      <w:r>
        <w:t>QoS</w:t>
      </w:r>
      <w:proofErr w:type="spellEnd"/>
      <w:r>
        <w:t xml:space="preserve"> 2). The PUBACK and PUBCOMP replenish the quota in the manner described below. </w:t>
      </w:r>
    </w:p>
    <w:p w14:paraId="11BE3B64" w14:textId="77777777" w:rsidR="00D65450" w:rsidRDefault="00D65450" w:rsidP="00D65450"/>
    <w:p w14:paraId="49F9142A" w14:textId="44199E46" w:rsidR="00D65450" w:rsidRDefault="00D65450" w:rsidP="00D65450">
      <w:r>
        <w:t>When</w:t>
      </w:r>
      <w:r w:rsidR="003701E3">
        <w:t xml:space="preserve"> </w:t>
      </w:r>
      <w:r>
        <w:t xml:space="preserve">a </w:t>
      </w:r>
      <w:del w:id="1771" w:author="Konstantin Dotchkoff" w:date="2016-11-09T18:25:00Z">
        <w:r w:rsidDel="00392FC1">
          <w:delText xml:space="preserve">client </w:delText>
        </w:r>
      </w:del>
      <w:ins w:id="1772" w:author="Konstantin Dotchkoff" w:date="2016-11-09T18:25:00Z">
        <w:r w:rsidR="00392FC1">
          <w:t xml:space="preserve">Client </w:t>
        </w:r>
      </w:ins>
      <w:r>
        <w:t xml:space="preserve">or </w:t>
      </w:r>
      <w:del w:id="1773" w:author="Konstantin Dotchkoff" w:date="2016-11-09T18:25:00Z">
        <w:r w:rsidDel="00392FC1">
          <w:delText xml:space="preserve">server </w:delText>
        </w:r>
      </w:del>
      <w:ins w:id="1774" w:author="Konstantin Dotchkoff" w:date="2016-11-09T18:25:00Z">
        <w:r w:rsidR="00392FC1">
          <w:t xml:space="preserve">Server </w:t>
        </w:r>
      </w:ins>
      <w:r>
        <w:t xml:space="preserve">receives a Receive Maximum </w:t>
      </w:r>
      <w:commentRangeStart w:id="1775"/>
      <w:r>
        <w:t xml:space="preserve">advertisement </w:t>
      </w:r>
      <w:commentRangeEnd w:id="1775"/>
      <w:r w:rsidR="00392FC1">
        <w:rPr>
          <w:rStyle w:val="CommentReference"/>
          <w:lang w:eastAsia="ar-SA"/>
        </w:rPr>
        <w:commentReference w:id="1775"/>
      </w:r>
      <w:r>
        <w:t xml:space="preserve">value, it sets its send quota to that value. It may use a smaller value, but the value chosen </w:t>
      </w:r>
      <w:commentRangeStart w:id="1776"/>
      <w:r>
        <w:t>must</w:t>
      </w:r>
      <w:commentRangeEnd w:id="1776"/>
      <w:r w:rsidR="004D0469">
        <w:rPr>
          <w:rStyle w:val="CommentReference"/>
          <w:lang w:eastAsia="ar-SA"/>
        </w:rPr>
        <w:commentReference w:id="1776"/>
      </w:r>
      <w:r>
        <w:t xml:space="preserve"> always be in range of [1...Receive Maximum]. If the Receive Maximum value is missing from the CONNECT or CONNACK</w:t>
      </w:r>
      <w:ins w:id="1777" w:author="Konstantin Dotchkoff" w:date="2016-11-09T18:26:00Z">
        <w:r w:rsidR="00617729">
          <w:t xml:space="preserve"> packets</w:t>
        </w:r>
      </w:ins>
      <w:r w:rsidR="004D0469">
        <w:t>,</w:t>
      </w:r>
      <w:r>
        <w:t xml:space="preserve"> the maximum value of 65535 is used. It is </w:t>
      </w:r>
      <w:r w:rsidR="00666B4E">
        <w:t>a</w:t>
      </w:r>
      <w:r>
        <w:t xml:space="preserve"> protocol error to send a Receive Maximum value of zero. </w:t>
      </w:r>
    </w:p>
    <w:p w14:paraId="738768DF" w14:textId="77777777" w:rsidR="00D65450" w:rsidRDefault="00D65450" w:rsidP="00D65450"/>
    <w:p w14:paraId="2CCF1625" w14:textId="2BE4D916" w:rsidR="00D65450" w:rsidRDefault="00D65450" w:rsidP="00D65450">
      <w:r>
        <w:t xml:space="preserve">Each time the </w:t>
      </w:r>
      <w:del w:id="1778" w:author="Konstantin Dotchkoff" w:date="2016-11-09T18:26:00Z">
        <w:r w:rsidDel="00617729">
          <w:delText xml:space="preserve">client </w:delText>
        </w:r>
      </w:del>
      <w:ins w:id="1779" w:author="Konstantin Dotchkoff" w:date="2016-11-09T18:26:00Z">
        <w:r w:rsidR="00617729">
          <w:t xml:space="preserve">Client </w:t>
        </w:r>
      </w:ins>
      <w:r>
        <w:t xml:space="preserve">or </w:t>
      </w:r>
      <w:del w:id="1780" w:author="Konstantin Dotchkoff" w:date="2016-11-09T18:26:00Z">
        <w:r w:rsidDel="00617729">
          <w:delText xml:space="preserve">server </w:delText>
        </w:r>
      </w:del>
      <w:ins w:id="1781" w:author="Konstantin Dotchkoff" w:date="2016-11-09T18:26:00Z">
        <w:r w:rsidR="00617729">
          <w:t xml:space="preserve">Server </w:t>
        </w:r>
      </w:ins>
      <w:r>
        <w:t xml:space="preserve">sends a PUBLISH </w:t>
      </w:r>
      <w:r w:rsidR="00D122C8">
        <w:t>packet</w:t>
      </w:r>
      <w:r>
        <w:t xml:space="preserve"> at </w:t>
      </w:r>
      <w:proofErr w:type="spellStart"/>
      <w:r>
        <w:t>QoS</w:t>
      </w:r>
      <w:proofErr w:type="spellEnd"/>
      <w:r>
        <w:t xml:space="preserve"> &gt; 0, it decrements the quota. If the quota </w:t>
      </w:r>
      <w:commentRangeStart w:id="1782"/>
      <w:r>
        <w:t>becomes</w:t>
      </w:r>
      <w:commentRangeEnd w:id="1782"/>
      <w:r w:rsidR="004D0469">
        <w:rPr>
          <w:rStyle w:val="CommentReference"/>
          <w:lang w:eastAsia="ar-SA"/>
        </w:rPr>
        <w:commentReference w:id="1782"/>
      </w:r>
      <w:r>
        <w:t xml:space="preserve"> zero, the client or server </w:t>
      </w:r>
      <w:commentRangeStart w:id="1783"/>
      <w:r>
        <w:t xml:space="preserve">cannot </w:t>
      </w:r>
      <w:commentRangeEnd w:id="1783"/>
      <w:r w:rsidR="004D0469">
        <w:rPr>
          <w:rStyle w:val="CommentReference"/>
          <w:lang w:eastAsia="ar-SA"/>
        </w:rPr>
        <w:commentReference w:id="1783"/>
      </w:r>
      <w:r>
        <w:t xml:space="preserve">send any more PUBLISH commands at </w:t>
      </w:r>
      <w:proofErr w:type="spellStart"/>
      <w:r>
        <w:t>QoS</w:t>
      </w:r>
      <w:proofErr w:type="spellEnd"/>
      <w:r>
        <w:t xml:space="preserve"> &gt; 0. It MAY continue to send PUBLISH </w:t>
      </w:r>
      <w:r w:rsidR="00D122C8">
        <w:t>packets</w:t>
      </w:r>
      <w:r>
        <w:t xml:space="preserve"> at </w:t>
      </w:r>
      <w:proofErr w:type="spellStart"/>
      <w:r>
        <w:t>QoS</w:t>
      </w:r>
      <w:proofErr w:type="spellEnd"/>
      <w:r>
        <w:t xml:space="preserve"> 0, or MAY choose to suspend sending these as well. The </w:t>
      </w:r>
      <w:del w:id="1784" w:author="Konstantin Dotchkoff" w:date="2016-11-09T18:26:00Z">
        <w:r w:rsidDel="00617729">
          <w:delText xml:space="preserve">client </w:delText>
        </w:r>
      </w:del>
      <w:ins w:id="1785" w:author="Konstantin Dotchkoff" w:date="2016-11-09T18:26:00Z">
        <w:r w:rsidR="00617729">
          <w:t xml:space="preserve">Client </w:t>
        </w:r>
      </w:ins>
      <w:r>
        <w:t xml:space="preserve">and </w:t>
      </w:r>
      <w:del w:id="1786" w:author="Konstantin Dotchkoff" w:date="2016-11-09T18:27:00Z">
        <w:r w:rsidDel="00617729">
          <w:delText xml:space="preserve">server </w:delText>
        </w:r>
      </w:del>
      <w:ins w:id="1787" w:author="Konstantin Dotchkoff" w:date="2016-11-09T18:27:00Z">
        <w:r w:rsidR="00617729">
          <w:t xml:space="preserve">Server </w:t>
        </w:r>
      </w:ins>
      <w:r>
        <w:t xml:space="preserve">MUST continue to process and respond to all other command packets even if the quota is zero. </w:t>
      </w:r>
    </w:p>
    <w:p w14:paraId="1F9148E8" w14:textId="77777777" w:rsidR="00D65450" w:rsidRDefault="00D65450" w:rsidP="00D65450"/>
    <w:p w14:paraId="34FE24A2" w14:textId="58ED4FDA" w:rsidR="00D65450" w:rsidRDefault="00D65450" w:rsidP="00D65450">
      <w:r>
        <w:t xml:space="preserve">Each time a PUBACK or PUBCOMP are received, the quota is incremented by 1. The increment is applied regardless of whether the PUBACK or PUBCOMP carried an error code. The quota </w:t>
      </w:r>
      <w:commentRangeStart w:id="1788"/>
      <w:r>
        <w:t xml:space="preserve">must not </w:t>
      </w:r>
      <w:commentRangeEnd w:id="1788"/>
      <w:r w:rsidR="004D0469">
        <w:rPr>
          <w:rStyle w:val="CommentReference"/>
          <w:lang w:eastAsia="ar-SA"/>
        </w:rPr>
        <w:commentReference w:id="1788"/>
      </w:r>
      <w:r>
        <w:t xml:space="preserve">be allowed to grow larger than the original quota or Receive Maximum. In the event of </w:t>
      </w:r>
      <w:proofErr w:type="spellStart"/>
      <w:r>
        <w:t>QoS</w:t>
      </w:r>
      <w:proofErr w:type="spellEnd"/>
      <w:r>
        <w:t xml:space="preserve"> 2 retransmission, it is possible for a PUBREL to be sent, causing a duplicate PUBCOMP to be received. If applying the quota update would cause the quota to exceed the original value, it is not applied. In this way, the maximum level is 'clamped'. </w:t>
      </w:r>
    </w:p>
    <w:p w14:paraId="1231BF99" w14:textId="367E050B" w:rsidR="00D65450" w:rsidRDefault="00D65450" w:rsidP="00D65450">
      <w:r>
        <w:t xml:space="preserve">The quota and Receive Maximum value are not preserved across transport connections, and are re-initialized with each new transport connection as described above. They are not part of the session </w:t>
      </w:r>
      <w:r w:rsidR="00D122C8">
        <w:t>state</w:t>
      </w:r>
      <w:commentRangeStart w:id="1789"/>
      <w:r>
        <w:t>.</w:t>
      </w:r>
      <w:commentRangeEnd w:id="1789"/>
      <w:r w:rsidR="00617729">
        <w:rPr>
          <w:rStyle w:val="CommentReference"/>
          <w:lang w:eastAsia="ar-SA"/>
        </w:rPr>
        <w:commentReference w:id="1789"/>
      </w:r>
    </w:p>
    <w:p w14:paraId="02451F87" w14:textId="37F944C2" w:rsidR="00D65450" w:rsidRPr="00D65450" w:rsidRDefault="00D65450" w:rsidP="00D65450"/>
    <w:p w14:paraId="69E7582C" w14:textId="2F4AC70C" w:rsidR="00BB4994" w:rsidRDefault="00BB4994" w:rsidP="000D33E5">
      <w:pPr>
        <w:pStyle w:val="Heading2"/>
        <w:numPr>
          <w:ilvl w:val="1"/>
          <w:numId w:val="55"/>
        </w:numPr>
      </w:pPr>
      <w:bookmarkStart w:id="1790" w:name="_Ref463275433"/>
      <w:bookmarkStart w:id="1791" w:name="_Toc464548106"/>
      <w:bookmarkStart w:id="1792" w:name="_Toc464564287"/>
      <w:bookmarkStart w:id="1793" w:name="_Toc462729215"/>
      <w:r>
        <w:t>Request / Response</w:t>
      </w:r>
      <w:bookmarkEnd w:id="1790"/>
      <w:bookmarkEnd w:id="1791"/>
      <w:bookmarkEnd w:id="1792"/>
    </w:p>
    <w:p w14:paraId="4886836C" w14:textId="485A3235" w:rsidR="00D122C8" w:rsidRDefault="00BB4994" w:rsidP="000D33E5">
      <w:r>
        <w:t>{Not yet complete]</w:t>
      </w:r>
    </w:p>
    <w:p w14:paraId="4744F611" w14:textId="29130940" w:rsidR="00946C91" w:rsidRDefault="00946C91" w:rsidP="000D33E5"/>
    <w:p w14:paraId="5A569D70" w14:textId="71D6AE3A" w:rsidR="00946C91" w:rsidRDefault="00946C91" w:rsidP="000D33E5">
      <w:pPr>
        <w:pStyle w:val="Heading2"/>
        <w:numPr>
          <w:ilvl w:val="1"/>
          <w:numId w:val="55"/>
        </w:numPr>
      </w:pPr>
      <w:bookmarkStart w:id="1794" w:name="_Ref464221156"/>
      <w:bookmarkStart w:id="1795" w:name="_Toc464548107"/>
      <w:bookmarkStart w:id="1796" w:name="_Toc464564288"/>
      <w:r>
        <w:t>Server redirection</w:t>
      </w:r>
      <w:bookmarkEnd w:id="1794"/>
      <w:bookmarkEnd w:id="1795"/>
      <w:bookmarkEnd w:id="1796"/>
    </w:p>
    <w:p w14:paraId="53E6ED6A" w14:textId="3457826B" w:rsidR="00946C91" w:rsidRPr="007923CF" w:rsidRDefault="00946C91" w:rsidP="000D33E5">
      <w:r>
        <w:t xml:space="preserve">A Server </w:t>
      </w:r>
      <w:r w:rsidR="00660BCB">
        <w:t>can request</w:t>
      </w:r>
      <w:r>
        <w:t xml:space="preserve"> the Client to use another Server by sending the Return codes </w:t>
      </w:r>
      <w:r w:rsidR="00660BCB">
        <w:t xml:space="preserve">0x9C </w:t>
      </w:r>
      <w:r w:rsidR="003160A4">
        <w:t>(</w:t>
      </w:r>
      <w:r>
        <w:t>Use another server</w:t>
      </w:r>
      <w:r w:rsidR="003160A4">
        <w:t>)</w:t>
      </w:r>
      <w:r>
        <w:t xml:space="preserve">, or </w:t>
      </w:r>
      <w:r w:rsidR="00660BCB">
        <w:t>0x9</w:t>
      </w:r>
      <w:r w:rsidR="003160A4">
        <w:t>D (</w:t>
      </w:r>
      <w:r>
        <w:t>Server moved</w:t>
      </w:r>
      <w:r w:rsidR="003160A4">
        <w:t>)</w:t>
      </w:r>
      <w:r>
        <w:t xml:space="preserve"> on a CONNACK or DISCONNECT Packet.  When sending one of these Return codes, the Server </w:t>
      </w:r>
      <w:r w:rsidR="003160A4">
        <w:t>MAY</w:t>
      </w:r>
      <w:r w:rsidR="007B7DE0">
        <w:rPr>
          <w:rStyle w:val="CommentReference"/>
          <w:lang w:eastAsia="ar-SA"/>
        </w:rPr>
        <w:commentReference w:id="1797"/>
      </w:r>
      <w:r>
        <w:t xml:space="preserve"> also send a Server Reference Identifier/Value pair to indicate the location of the Server or Servers the Client should use.</w:t>
      </w:r>
    </w:p>
    <w:p w14:paraId="06BEE6AA" w14:textId="76668B8E" w:rsidR="00946C91" w:rsidRDefault="00946C91" w:rsidP="000D33E5">
      <w:bookmarkStart w:id="1798" w:name="_Ref463302325"/>
    </w:p>
    <w:p w14:paraId="5704C5AA" w14:textId="441E4C29" w:rsidR="00946C91" w:rsidRDefault="00946C91" w:rsidP="000D33E5">
      <w:r>
        <w:lastRenderedPageBreak/>
        <w:t xml:space="preserve">The Return code </w:t>
      </w:r>
      <w:r w:rsidR="003160A4">
        <w:t>0x9C (</w:t>
      </w:r>
      <w:r>
        <w:t>Use another server</w:t>
      </w:r>
      <w:r w:rsidR="003160A4">
        <w:t>)</w:t>
      </w:r>
      <w:r>
        <w:t xml:space="preserve"> </w:t>
      </w:r>
      <w:r w:rsidR="00D71863">
        <w:t xml:space="preserve">specifies </w:t>
      </w:r>
      <w:r>
        <w:t xml:space="preserve">that the Client should temporarily </w:t>
      </w:r>
      <w:r w:rsidR="00D71863">
        <w:t xml:space="preserve">change to using another server.  </w:t>
      </w:r>
      <w:commentRangeStart w:id="1799"/>
      <w:r w:rsidR="00D71863">
        <w:t>Which other Server to use can be either be known to the Client or specified using a Server Reference.</w:t>
      </w:r>
      <w:commentRangeEnd w:id="1799"/>
      <w:r w:rsidR="000E6A53">
        <w:rPr>
          <w:rStyle w:val="CommentReference"/>
          <w:lang w:eastAsia="ar-SA"/>
        </w:rPr>
        <w:commentReference w:id="1799"/>
      </w:r>
    </w:p>
    <w:p w14:paraId="0B9D0A59" w14:textId="540B2A58" w:rsidR="00D71863" w:rsidRDefault="00D71863" w:rsidP="000D33E5"/>
    <w:p w14:paraId="4B6454E0" w14:textId="1B9447C5" w:rsidR="00D71863" w:rsidRDefault="00D71863" w:rsidP="000D33E5">
      <w:r>
        <w:t>The Return code</w:t>
      </w:r>
      <w:r w:rsidR="003160A4">
        <w:t xml:space="preserve"> 0x9D (</w:t>
      </w:r>
      <w:r>
        <w:t xml:space="preserve">Server </w:t>
      </w:r>
      <w:r w:rsidR="0040246E">
        <w:t>moved</w:t>
      </w:r>
      <w:r w:rsidR="003160A4">
        <w:t>)</w:t>
      </w:r>
      <w:r>
        <w:t xml:space="preserve"> specifies that the Client should permanently change to using another server.  Which other Server to use can either be known to the Client, or specified using a Server Reference.</w:t>
      </w:r>
    </w:p>
    <w:p w14:paraId="4FFBBB9E" w14:textId="5CD78C47" w:rsidR="00D71863" w:rsidRDefault="00D71863" w:rsidP="000D33E5"/>
    <w:p w14:paraId="542D6A1E" w14:textId="032A77C6" w:rsidR="00D71863" w:rsidRDefault="00D71863" w:rsidP="000D33E5">
      <w:r>
        <w:t>The Server Reference is a</w:t>
      </w:r>
      <w:r w:rsidR="0040246E">
        <w:t>n</w:t>
      </w:r>
      <w:r>
        <w:t xml:space="preserve"> Identifier/Value pair which is a UTF8 encoded string.  The value of this string is a space separated list of references.  Each reference consists of a name optionally followed by a colon and a port number.  If the name contains a colon the name string can be enclosed within square brackets (“</w:t>
      </w:r>
      <w:proofErr w:type="gramStart"/>
      <w:r>
        <w:t>[“ and</w:t>
      </w:r>
      <w:proofErr w:type="gramEnd"/>
      <w:r>
        <w:t xml:space="preserve"> ‘]”).</w:t>
      </w:r>
      <w:r w:rsidR="00DF283E">
        <w:t xml:space="preserve">  A name enclosed by square brackets </w:t>
      </w:r>
      <w:r w:rsidR="003160A4">
        <w:t>MUST NOT</w:t>
      </w:r>
      <w:commentRangeStart w:id="1800"/>
      <w:r w:rsidR="00DF283E">
        <w:t xml:space="preserve"> </w:t>
      </w:r>
      <w:commentRangeEnd w:id="1800"/>
      <w:r w:rsidR="0040246E">
        <w:rPr>
          <w:rStyle w:val="CommentReference"/>
          <w:lang w:eastAsia="ar-SA"/>
        </w:rPr>
        <w:commentReference w:id="1800"/>
      </w:r>
      <w:r w:rsidR="00DF283E">
        <w:t>contain the right square bracket (“]”) character. This is used to represent an IPv6 literal address which uses colon separators.</w:t>
      </w:r>
    </w:p>
    <w:p w14:paraId="66FFFEBC" w14:textId="4548EDA0" w:rsidR="000C6C0D" w:rsidRDefault="000C6C0D" w:rsidP="000D33E5"/>
    <w:p w14:paraId="19D0FC7A" w14:textId="4578E063" w:rsidR="000C6C0D" w:rsidRDefault="000C6C0D" w:rsidP="000D33E5">
      <w:commentRangeStart w:id="1801"/>
      <w:r>
        <w:t xml:space="preserve">The name within a Server Reference </w:t>
      </w:r>
      <w:r w:rsidR="005471EA">
        <w:t>commonly represents a host name, DNS name, SRV name, or literal IP address.</w:t>
      </w:r>
      <w:commentRangeEnd w:id="1801"/>
      <w:r w:rsidR="00850B80">
        <w:rPr>
          <w:rStyle w:val="CommentReference"/>
          <w:lang w:eastAsia="ar-SA"/>
        </w:rPr>
        <w:commentReference w:id="1801"/>
      </w:r>
    </w:p>
    <w:p w14:paraId="49450B75" w14:textId="72050B61" w:rsidR="005471EA" w:rsidRDefault="005471EA" w:rsidP="000D33E5"/>
    <w:p w14:paraId="46927A6E" w14:textId="25713E85" w:rsidR="005471EA" w:rsidRDefault="005471EA" w:rsidP="000D33E5">
      <w:commentRangeStart w:id="1802"/>
      <w:commentRangeStart w:id="1803"/>
      <w:r>
        <w:t>The value following the colon separator is common</w:t>
      </w:r>
      <w:r w:rsidR="009B6E42">
        <w:t>ly</w:t>
      </w:r>
      <w:r>
        <w:t xml:space="preserve"> a set of digits representing the port.  This is not needed where this information comes from the name resolution (such as with SRV) or is defaulted.</w:t>
      </w:r>
      <w:commentRangeEnd w:id="1802"/>
      <w:r w:rsidR="007B7DE0">
        <w:rPr>
          <w:rStyle w:val="CommentReference"/>
          <w:lang w:eastAsia="ar-SA"/>
        </w:rPr>
        <w:commentReference w:id="1802"/>
      </w:r>
      <w:commentRangeEnd w:id="1803"/>
      <w:r w:rsidR="009B6E42">
        <w:rPr>
          <w:rStyle w:val="CommentReference"/>
          <w:lang w:eastAsia="ar-SA"/>
        </w:rPr>
        <w:commentReference w:id="1803"/>
      </w:r>
    </w:p>
    <w:p w14:paraId="5F748C84" w14:textId="2338E002" w:rsidR="000C6C0D" w:rsidRDefault="000C6C0D" w:rsidP="000D33E5"/>
    <w:p w14:paraId="57F660BA" w14:textId="47F683A0" w:rsidR="002E5428" w:rsidRPr="000D33E5" w:rsidRDefault="002E5428" w:rsidP="000D33E5">
      <w:pPr>
        <w:ind w:left="720"/>
      </w:pPr>
      <w:r w:rsidRPr="000D33E5">
        <w:rPr>
          <w:b/>
        </w:rPr>
        <w:t>Non normative comments</w:t>
      </w:r>
    </w:p>
    <w:p w14:paraId="4217E55C" w14:textId="758AAE7A" w:rsidR="00DF283E" w:rsidRDefault="00DF283E" w:rsidP="000D33E5">
      <w:pPr>
        <w:ind w:left="720"/>
      </w:pPr>
      <w:r>
        <w:t xml:space="preserve">The format of the Server Reference is designed to be a simplified version of an </w:t>
      </w:r>
      <w:commentRangeStart w:id="1804"/>
      <w:commentRangeStart w:id="1805"/>
      <w:r>
        <w:t>URI authority field</w:t>
      </w:r>
      <w:commentRangeStart w:id="1806"/>
      <w:commentRangeEnd w:id="1804"/>
      <w:r w:rsidR="00850B80">
        <w:rPr>
          <w:rStyle w:val="CommentReference"/>
          <w:lang w:eastAsia="ar-SA"/>
        </w:rPr>
        <w:commentReference w:id="1804"/>
      </w:r>
      <w:commentRangeEnd w:id="1805"/>
      <w:r w:rsidR="009B6E42">
        <w:rPr>
          <w:rStyle w:val="CommentReference"/>
          <w:lang w:eastAsia="ar-SA"/>
        </w:rPr>
        <w:commentReference w:id="1805"/>
      </w:r>
      <w:r>
        <w:t>.</w:t>
      </w:r>
      <w:commentRangeEnd w:id="1806"/>
      <w:r w:rsidR="00EA5BF3">
        <w:rPr>
          <w:rStyle w:val="CommentReference"/>
          <w:lang w:eastAsia="ar-SA"/>
        </w:rPr>
        <w:commentReference w:id="1806"/>
      </w:r>
      <w:r w:rsidR="005471EA">
        <w:t xml:space="preserve"> </w:t>
      </w:r>
    </w:p>
    <w:p w14:paraId="64547FCB" w14:textId="0D529C39" w:rsidR="002E5428" w:rsidRDefault="002E5428" w:rsidP="000D33E5">
      <w:pPr>
        <w:ind w:left="720"/>
      </w:pPr>
    </w:p>
    <w:p w14:paraId="353FEDB5" w14:textId="3CBB8821" w:rsidR="002E5428" w:rsidRDefault="002E5428" w:rsidP="000D33E5">
      <w:pPr>
        <w:ind w:left="720"/>
      </w:pPr>
      <w:r>
        <w:t>The Server is not required to give a Se</w:t>
      </w:r>
      <w:r w:rsidR="00193646">
        <w:t>r</w:t>
      </w:r>
      <w:r>
        <w:t xml:space="preserve">ver Reference, and the Client is not required to follow a Server Reference.  This feature can be used to </w:t>
      </w:r>
      <w:r w:rsidR="00B2499F">
        <w:t>allow for load balancing, server relocation, and client provisioning to a server.</w:t>
      </w:r>
    </w:p>
    <w:p w14:paraId="6BE93690" w14:textId="77777777" w:rsidR="005471EA" w:rsidRDefault="005471EA" w:rsidP="000D33E5"/>
    <w:p w14:paraId="04E2E6AE" w14:textId="161C40C4" w:rsidR="007560C9" w:rsidRDefault="007560C9" w:rsidP="000D33E5">
      <w:pPr>
        <w:pStyle w:val="Heading2"/>
        <w:numPr>
          <w:ilvl w:val="1"/>
          <w:numId w:val="55"/>
        </w:numPr>
      </w:pPr>
      <w:bookmarkStart w:id="1807" w:name="_Ref464248960"/>
      <w:bookmarkStart w:id="1808" w:name="_Toc464548108"/>
      <w:bookmarkStart w:id="1809" w:name="_Toc464564289"/>
      <w:r>
        <w:t>Enhanced authentication</w:t>
      </w:r>
      <w:bookmarkEnd w:id="1807"/>
      <w:bookmarkEnd w:id="1808"/>
      <w:bookmarkEnd w:id="1809"/>
    </w:p>
    <w:p w14:paraId="54ED669C" w14:textId="7BF76739" w:rsidR="007560C9" w:rsidRDefault="007560C9" w:rsidP="000D33E5">
      <w:r>
        <w:t xml:space="preserve">The </w:t>
      </w:r>
      <w:del w:id="1810" w:author="Konstantin Dotchkoff" w:date="2016-11-09T18:36:00Z">
        <w:r w:rsidDel="008B4DA2">
          <w:delText xml:space="preserve">MQTT </w:delText>
        </w:r>
      </w:del>
      <w:r>
        <w:t xml:space="preserve">CONNECT Packet provides </w:t>
      </w:r>
      <w:r w:rsidR="002254B1">
        <w:t xml:space="preserve">data </w:t>
      </w:r>
      <w:r>
        <w:t xml:space="preserve">for basic authentication of a </w:t>
      </w:r>
      <w:r w:rsidR="002254B1">
        <w:t>Network C</w:t>
      </w:r>
      <w:r>
        <w:t xml:space="preserve">onnection using the Username and Password fields.  While these </w:t>
      </w:r>
      <w:r w:rsidR="0000501E">
        <w:t xml:space="preserve">fields </w:t>
      </w:r>
      <w:r>
        <w:t>are named for a simple</w:t>
      </w:r>
      <w:r w:rsidR="0000501E">
        <w:t xml:space="preserve"> password authentication, they can be used to carry other forms of authentication such as passing a token as the password.</w:t>
      </w:r>
    </w:p>
    <w:p w14:paraId="0EAE6A9E" w14:textId="643F49C7" w:rsidR="00535C4E" w:rsidRDefault="00535C4E" w:rsidP="000D33E5"/>
    <w:p w14:paraId="51B2F326" w14:textId="1944558D" w:rsidR="00535C4E" w:rsidRDefault="00535C4E" w:rsidP="000D33E5">
      <w:r>
        <w:t>Enhanced authentication extends this basic authentication to include challenge / response style authenticatio</w:t>
      </w:r>
      <w:r w:rsidR="00C56099">
        <w:t>n.  This enhan</w:t>
      </w:r>
      <w:r w:rsidR="0040073B">
        <w:t>c</w:t>
      </w:r>
      <w:r w:rsidR="00C56099">
        <w:t xml:space="preserve">ed authentication is done by exchanging AUTH Packets between the Client and the Server </w:t>
      </w:r>
      <w:commentRangeStart w:id="1811"/>
      <w:r w:rsidR="00C56099">
        <w:t>between the CONNECT and CONNACK</w:t>
      </w:r>
      <w:commentRangeEnd w:id="1811"/>
      <w:r w:rsidR="008B4DA2">
        <w:rPr>
          <w:rStyle w:val="CommentReference"/>
          <w:lang w:eastAsia="ar-SA"/>
        </w:rPr>
        <w:commentReference w:id="1811"/>
      </w:r>
      <w:r w:rsidR="00C56099">
        <w:t>.</w:t>
      </w:r>
    </w:p>
    <w:p w14:paraId="4172372F" w14:textId="5F8661B6" w:rsidR="00C56099" w:rsidRDefault="00C56099" w:rsidP="000D33E5"/>
    <w:p w14:paraId="5A9FE5DE" w14:textId="028A0AC4" w:rsidR="00C56099" w:rsidRPr="007923CF" w:rsidRDefault="00C56099" w:rsidP="00C56099">
      <w:r>
        <w:t xml:space="preserve">The implementation of enhanced authentication is optional for both Clients and Servers. </w:t>
      </w:r>
      <w:r w:rsidRPr="00C56099">
        <w:t xml:space="preserve"> </w:t>
      </w:r>
      <w:r>
        <w:t xml:space="preserve">If the Client does not include an </w:t>
      </w:r>
      <w:proofErr w:type="spellStart"/>
      <w:r>
        <w:t>Auth</w:t>
      </w:r>
      <w:proofErr w:type="spellEnd"/>
      <w:r>
        <w:t xml:space="preserve"> Method in the CONNECT, the Server MUST NOT send an AUTH Packet, and it MUST NOT send an </w:t>
      </w:r>
      <w:proofErr w:type="spellStart"/>
      <w:r>
        <w:t>Auth</w:t>
      </w:r>
      <w:proofErr w:type="spellEnd"/>
      <w:r>
        <w:t xml:space="preserve"> Method</w:t>
      </w:r>
      <w:r w:rsidR="0040073B">
        <w:t xml:space="preserve"> in the CONNACK Packet</w:t>
      </w:r>
      <w:r>
        <w:t xml:space="preserve">.  If the Server does not send an </w:t>
      </w:r>
      <w:proofErr w:type="spellStart"/>
      <w:r>
        <w:t>Auth</w:t>
      </w:r>
      <w:proofErr w:type="spellEnd"/>
      <w:r>
        <w:t xml:space="preserve"> Method on an AUTH or CONNACK Packet, the Client MUST NOT send an AUTH Packet to the Server.</w:t>
      </w:r>
    </w:p>
    <w:p w14:paraId="415F766F" w14:textId="00667079" w:rsidR="00C56099" w:rsidRDefault="00C56099" w:rsidP="000D33E5"/>
    <w:p w14:paraId="0B40F998" w14:textId="5DE3DEDD" w:rsidR="00C56099" w:rsidRDefault="00C56099" w:rsidP="00C56099">
      <w:r>
        <w:t xml:space="preserve">To begin an enhanced </w:t>
      </w:r>
      <w:r w:rsidR="0040073B">
        <w:t>authentication,</w:t>
      </w:r>
      <w:r>
        <w:t xml:space="preserve"> the Client include</w:t>
      </w:r>
      <w:r w:rsidR="0040073B">
        <w:t>s</w:t>
      </w:r>
      <w:r>
        <w:t xml:space="preserve"> an </w:t>
      </w:r>
      <w:proofErr w:type="spellStart"/>
      <w:r>
        <w:t>Auth</w:t>
      </w:r>
      <w:proofErr w:type="spellEnd"/>
      <w:r>
        <w:t xml:space="preserve"> Method in the CONNECT Packet.  This specifies the authentication method to use.</w:t>
      </w:r>
      <w:r w:rsidR="0040073B">
        <w:t xml:space="preserve">  The Client </w:t>
      </w:r>
      <w:commentRangeStart w:id="1812"/>
      <w:commentRangeStart w:id="1813"/>
      <w:r w:rsidR="0040073B">
        <w:t xml:space="preserve">needs to know </w:t>
      </w:r>
      <w:commentRangeEnd w:id="1812"/>
      <w:r w:rsidR="004D0469">
        <w:rPr>
          <w:rStyle w:val="CommentReference"/>
          <w:lang w:eastAsia="ar-SA"/>
        </w:rPr>
        <w:commentReference w:id="1812"/>
      </w:r>
      <w:commentRangeEnd w:id="1813"/>
      <w:r w:rsidR="009B6E42">
        <w:rPr>
          <w:rStyle w:val="CommentReference"/>
          <w:lang w:eastAsia="ar-SA"/>
        </w:rPr>
        <w:commentReference w:id="1813"/>
      </w:r>
      <w:r w:rsidR="0040073B">
        <w:t>the authentication methods that the Se</w:t>
      </w:r>
      <w:r w:rsidR="004D0469">
        <w:t>r</w:t>
      </w:r>
      <w:r w:rsidR="0040073B">
        <w:t xml:space="preserve">ver supports and choose one of them.  It </w:t>
      </w:r>
      <w:r w:rsidR="009B6E42">
        <w:t>also needs</w:t>
      </w:r>
      <w:r w:rsidR="004D0469">
        <w:rPr>
          <w:rStyle w:val="CommentReference"/>
          <w:lang w:eastAsia="ar-SA"/>
        </w:rPr>
        <w:commentReference w:id="1814"/>
      </w:r>
      <w:r w:rsidR="0065188A">
        <w:rPr>
          <w:rStyle w:val="CommentReference"/>
          <w:lang w:eastAsia="ar-SA"/>
        </w:rPr>
        <w:commentReference w:id="1815"/>
      </w:r>
      <w:r w:rsidR="009B6E42">
        <w:t xml:space="preserve"> to</w:t>
      </w:r>
      <w:r w:rsidR="0040073B">
        <w:t xml:space="preserve"> possess a set of credentials that the Server will accept.  If the Server does not support the </w:t>
      </w:r>
      <w:proofErr w:type="spellStart"/>
      <w:r w:rsidR="0040073B">
        <w:t>Auth</w:t>
      </w:r>
      <w:proofErr w:type="spellEnd"/>
      <w:r w:rsidR="0040073B">
        <w:t xml:space="preserve"> Method supplied by the Client, it MAY send a CONNACK with a Return code of 0x</w:t>
      </w:r>
      <w:r w:rsidR="00A556B3">
        <w:t>8C</w:t>
      </w:r>
      <w:r w:rsidR="0040073B">
        <w:t xml:space="preserve"> </w:t>
      </w:r>
      <w:r w:rsidR="009B6E42">
        <w:t>(</w:t>
      </w:r>
      <w:r w:rsidR="00A556B3">
        <w:t>Bad a</w:t>
      </w:r>
      <w:r w:rsidR="0040073B">
        <w:t xml:space="preserve">uthentication </w:t>
      </w:r>
      <w:r w:rsidR="00A556B3">
        <w:t>m</w:t>
      </w:r>
      <w:r w:rsidR="0040073B">
        <w:t>ethod</w:t>
      </w:r>
      <w:r w:rsidR="009B6E42">
        <w:t>)</w:t>
      </w:r>
      <w:r w:rsidR="0040073B">
        <w:t xml:space="preserve"> or 0x87 </w:t>
      </w:r>
      <w:r w:rsidR="009B6E42">
        <w:t>(</w:t>
      </w:r>
      <w:r w:rsidR="0040073B">
        <w:t>Not Authorized</w:t>
      </w:r>
      <w:r w:rsidR="009B6E42">
        <w:t>)</w:t>
      </w:r>
      <w:r w:rsidR="0040073B">
        <w:t>, and MUST close the Network Connection.</w:t>
      </w:r>
    </w:p>
    <w:p w14:paraId="7C8E1E3A" w14:textId="450F032D" w:rsidR="0040073B" w:rsidRDefault="0040073B" w:rsidP="00C56099"/>
    <w:p w14:paraId="6BF9A96A" w14:textId="7D13292A" w:rsidR="0040073B" w:rsidRDefault="0040073B" w:rsidP="00C56099">
      <w:r>
        <w:t xml:space="preserve">If the Client does not include an </w:t>
      </w:r>
      <w:proofErr w:type="spellStart"/>
      <w:r>
        <w:t>Auth</w:t>
      </w:r>
      <w:proofErr w:type="spellEnd"/>
      <w:r>
        <w:t xml:space="preserve"> Method in the CONNECT Packet, the Server SHOULD authenticate using the information in the CONNECT packet, TLS session, and Network Connection.</w:t>
      </w:r>
    </w:p>
    <w:p w14:paraId="631F3328" w14:textId="6D70284C" w:rsidR="00A51281" w:rsidRDefault="00A51281" w:rsidP="00C56099"/>
    <w:p w14:paraId="02C6D497" w14:textId="4EDC25EF" w:rsidR="00A51281" w:rsidRDefault="00A51281" w:rsidP="00C56099">
      <w:r>
        <w:t xml:space="preserve">The </w:t>
      </w:r>
      <w:proofErr w:type="spellStart"/>
      <w:r>
        <w:t>Auth</w:t>
      </w:r>
      <w:proofErr w:type="spellEnd"/>
      <w:r>
        <w:t xml:space="preserve"> Method is an agreement between the Client and Server about the meaning of the data sent in the </w:t>
      </w:r>
      <w:proofErr w:type="spellStart"/>
      <w:r>
        <w:t>Auth</w:t>
      </w:r>
      <w:proofErr w:type="spellEnd"/>
      <w:r>
        <w:t xml:space="preserve"> Data and any of the other fields on CONNECT, and of the processing required by the Client and Server to complete the authentication.</w:t>
      </w:r>
    </w:p>
    <w:p w14:paraId="37B15026" w14:textId="568C0445" w:rsidR="00A51281" w:rsidRDefault="00A51281" w:rsidP="00C56099"/>
    <w:p w14:paraId="548CB8B0" w14:textId="480782B1" w:rsidR="00A51281" w:rsidRPr="000D33E5" w:rsidRDefault="00A51281" w:rsidP="000D33E5">
      <w:pPr>
        <w:ind w:left="720"/>
        <w:rPr>
          <w:b/>
        </w:rPr>
      </w:pPr>
      <w:r w:rsidRPr="00A51281">
        <w:rPr>
          <w:b/>
        </w:rPr>
        <w:t>Non normative comment</w:t>
      </w:r>
    </w:p>
    <w:p w14:paraId="61D7C077" w14:textId="0E394CDF" w:rsidR="00A51281" w:rsidRDefault="00A51281" w:rsidP="000D33E5">
      <w:pPr>
        <w:ind w:left="720"/>
      </w:pPr>
      <w:r>
        <w:t xml:space="preserve">The </w:t>
      </w:r>
      <w:proofErr w:type="spellStart"/>
      <w:r>
        <w:t>Auth</w:t>
      </w:r>
      <w:proofErr w:type="spellEnd"/>
      <w:r>
        <w:t xml:space="preserve"> Method is commonly a SASL Mechanism, and using such a registered name aids interchange.  However, the </w:t>
      </w:r>
      <w:proofErr w:type="spellStart"/>
      <w:r>
        <w:t>Auth</w:t>
      </w:r>
      <w:proofErr w:type="spellEnd"/>
      <w:r>
        <w:t xml:space="preserve"> Method is not constrained to using registered SASL Mechanisms.</w:t>
      </w:r>
    </w:p>
    <w:p w14:paraId="7EFF860F" w14:textId="3A1206BE" w:rsidR="0040073B" w:rsidRDefault="0040073B" w:rsidP="00C56099"/>
    <w:p w14:paraId="6099855B" w14:textId="3B4922D8" w:rsidR="0040073B" w:rsidRDefault="0040073B" w:rsidP="00C56099">
      <w:r>
        <w:t xml:space="preserve">If the </w:t>
      </w:r>
      <w:proofErr w:type="spellStart"/>
      <w:r>
        <w:t>Auth</w:t>
      </w:r>
      <w:proofErr w:type="spellEnd"/>
      <w:r>
        <w:t xml:space="preserve"> Method selected by the Client specifies that the Client sends data first, the Client should include an </w:t>
      </w:r>
      <w:proofErr w:type="spellStart"/>
      <w:r>
        <w:t>Auth</w:t>
      </w:r>
      <w:proofErr w:type="spellEnd"/>
      <w:r>
        <w:t xml:space="preserve"> Data field in the CONNECT packet.</w:t>
      </w:r>
      <w:r w:rsidR="00A51281">
        <w:t xml:space="preserve">  For contents of the </w:t>
      </w:r>
      <w:proofErr w:type="spellStart"/>
      <w:r w:rsidR="00A51281">
        <w:t>Auth</w:t>
      </w:r>
      <w:proofErr w:type="spellEnd"/>
      <w:r w:rsidR="00A51281">
        <w:t xml:space="preserve"> Data is defined by the </w:t>
      </w:r>
      <w:proofErr w:type="spellStart"/>
      <w:r w:rsidR="00A51281">
        <w:t>Auth</w:t>
      </w:r>
      <w:proofErr w:type="spellEnd"/>
      <w:r w:rsidR="00A51281">
        <w:t xml:space="preserve"> Method.</w:t>
      </w:r>
    </w:p>
    <w:p w14:paraId="7FCA9753" w14:textId="1F22175E" w:rsidR="002254B1" w:rsidRDefault="002254B1" w:rsidP="00C56099"/>
    <w:p w14:paraId="79E725F8" w14:textId="187F1787" w:rsidR="002254B1" w:rsidRDefault="002254B1" w:rsidP="00C56099">
      <w:r>
        <w:t xml:space="preserve">If the Server requires additional information to complete the authorization, it sends an AUTH Packet with a Return code of 0x18 – </w:t>
      </w:r>
      <w:r w:rsidR="00A556B3">
        <w:t>Continue aut</w:t>
      </w:r>
      <w:r>
        <w:t xml:space="preserve">hentication.  It </w:t>
      </w:r>
      <w:r w:rsidR="00A556B3">
        <w:t xml:space="preserve">MUST </w:t>
      </w:r>
      <w:r>
        <w:t xml:space="preserve">also set the </w:t>
      </w:r>
      <w:proofErr w:type="spellStart"/>
      <w:r>
        <w:t>Auth</w:t>
      </w:r>
      <w:proofErr w:type="spellEnd"/>
      <w:r>
        <w:t xml:space="preserve"> Method to the same value sent by the Client.  If the authentication method requires the Server to send authentication data </w:t>
      </w:r>
      <w:del w:id="1816" w:author="Konstantin Dotchkoff" w:date="2016-11-09T18:39:00Z">
        <w:r w:rsidDel="006C7371">
          <w:delText xml:space="preserve">for </w:delText>
        </w:r>
      </w:del>
      <w:r>
        <w:t xml:space="preserve">to the </w:t>
      </w:r>
      <w:proofErr w:type="gramStart"/>
      <w:r>
        <w:t>Client</w:t>
      </w:r>
      <w:proofErr w:type="gramEnd"/>
      <w:r>
        <w:t xml:space="preserve"> it is sent in the </w:t>
      </w:r>
      <w:proofErr w:type="spellStart"/>
      <w:r>
        <w:t>Auth</w:t>
      </w:r>
      <w:proofErr w:type="spellEnd"/>
      <w:r>
        <w:t xml:space="preserve"> Data field.  The Server can fail the authentication at any time and MAY send a CONNACK with </w:t>
      </w:r>
      <w:r w:rsidR="00D026F9">
        <w:t xml:space="preserve">a Return code of 128 or above </w:t>
      </w:r>
      <w:r>
        <w:t>and MUST close the Network Connection.</w:t>
      </w:r>
    </w:p>
    <w:p w14:paraId="293CF08E" w14:textId="6B58F4AE" w:rsidR="002254B1" w:rsidRDefault="002254B1" w:rsidP="00C56099"/>
    <w:p w14:paraId="2715F2D6" w14:textId="31EF79A0" w:rsidR="003D42A9" w:rsidRDefault="002254B1" w:rsidP="00C56099">
      <w:r>
        <w:t xml:space="preserve">The Client responds to the Server sending an AUTH Packet with a Return code of 0x18 – </w:t>
      </w:r>
      <w:r w:rsidR="00A556B3">
        <w:t>Continue auth</w:t>
      </w:r>
      <w:r>
        <w:t>entication</w:t>
      </w:r>
      <w:r w:rsidR="00A556B3">
        <w:t xml:space="preserve"> </w:t>
      </w:r>
      <w:r>
        <w:t xml:space="preserve">by sending an AUTH Packet with a Return code of 0.  The Client </w:t>
      </w:r>
      <w:r w:rsidR="00A556B3">
        <w:t xml:space="preserve">MUST </w:t>
      </w:r>
      <w:r>
        <w:t xml:space="preserve">set the </w:t>
      </w:r>
      <w:proofErr w:type="spellStart"/>
      <w:r>
        <w:t>Auth</w:t>
      </w:r>
      <w:proofErr w:type="spellEnd"/>
      <w:r>
        <w:t xml:space="preserve"> </w:t>
      </w:r>
      <w:r w:rsidR="003D42A9">
        <w:t xml:space="preserve">Method to the same value sent to it, and if the authentication mechanism requires more data, sends that as </w:t>
      </w:r>
      <w:proofErr w:type="spellStart"/>
      <w:r w:rsidR="003D42A9">
        <w:t>Auth</w:t>
      </w:r>
      <w:proofErr w:type="spellEnd"/>
      <w:r w:rsidR="003D42A9">
        <w:t xml:space="preserve"> Data.  The Client can close the connection at any point, and can sent a DISCONNECT Packet before doing so.</w:t>
      </w:r>
    </w:p>
    <w:p w14:paraId="05A4E084" w14:textId="77777777" w:rsidR="003D42A9" w:rsidRDefault="003D42A9" w:rsidP="00C56099"/>
    <w:p w14:paraId="762D4CCD" w14:textId="110D8AF5" w:rsidR="003D42A9" w:rsidRDefault="003D42A9" w:rsidP="00C56099">
      <w:r>
        <w:t>The Client and Server can exchange AUTH Packets as required until the Server accepts the authentication by sending a CONNACK with a Return code of 0.</w:t>
      </w:r>
      <w:r w:rsidR="00A556B3">
        <w:t xml:space="preserve">  The Server MUST set the </w:t>
      </w:r>
      <w:proofErr w:type="spellStart"/>
      <w:r w:rsidR="00A556B3">
        <w:t>Auth</w:t>
      </w:r>
      <w:proofErr w:type="spellEnd"/>
      <w:r w:rsidR="00A556B3">
        <w:t xml:space="preserve"> Method in the CONNACK equal to the </w:t>
      </w:r>
      <w:proofErr w:type="spellStart"/>
      <w:r w:rsidR="00A556B3">
        <w:t>Auth</w:t>
      </w:r>
      <w:proofErr w:type="spellEnd"/>
      <w:r w:rsidR="00A556B3">
        <w:t xml:space="preserve"> Method the Client set on the CONNECT.</w:t>
      </w:r>
      <w:r w:rsidR="00D026F9">
        <w:t xml:space="preserve">  </w:t>
      </w:r>
    </w:p>
    <w:p w14:paraId="58DC514D" w14:textId="77777777" w:rsidR="003D42A9" w:rsidRDefault="003D42A9" w:rsidP="00C56099"/>
    <w:p w14:paraId="4EAFA1D5" w14:textId="6239EF65" w:rsidR="002254B1" w:rsidRDefault="003D42A9" w:rsidP="000D33E5">
      <w:pPr>
        <w:pStyle w:val="Heading3"/>
        <w:numPr>
          <w:ilvl w:val="2"/>
          <w:numId w:val="55"/>
        </w:numPr>
      </w:pPr>
      <w:bookmarkStart w:id="1817" w:name="_Toc464548109"/>
      <w:bookmarkStart w:id="1818" w:name="_Toc464564290"/>
      <w:commentRangeStart w:id="1819"/>
      <w:r>
        <w:t>Non normative example showing a SCRAM challenge</w:t>
      </w:r>
      <w:bookmarkEnd w:id="1817"/>
      <w:bookmarkEnd w:id="1818"/>
      <w:r>
        <w:t xml:space="preserve"> </w:t>
      </w:r>
      <w:commentRangeEnd w:id="1819"/>
      <w:r w:rsidR="006C7371">
        <w:rPr>
          <w:rStyle w:val="CommentReference"/>
          <w:rFonts w:cs="Times New Roman"/>
          <w:b w:val="0"/>
          <w:bCs w:val="0"/>
          <w:iCs w:val="0"/>
          <w:color w:val="auto"/>
          <w:kern w:val="0"/>
          <w:lang w:eastAsia="ar-SA"/>
        </w:rPr>
        <w:commentReference w:id="1819"/>
      </w:r>
    </w:p>
    <w:p w14:paraId="69D63ED7" w14:textId="4E355B44" w:rsidR="002254B1" w:rsidRDefault="003D42A9" w:rsidP="003D42A9">
      <w:r>
        <w:t xml:space="preserve">Client to Server: CONNECT </w:t>
      </w:r>
      <w:proofErr w:type="spellStart"/>
      <w:r>
        <w:t>Auth</w:t>
      </w:r>
      <w:proofErr w:type="spellEnd"/>
      <w:r>
        <w:t xml:space="preserve"> Method="SCRAM-SHA-</w:t>
      </w:r>
      <w:r w:rsidR="001E7283">
        <w:t>1</w:t>
      </w:r>
      <w:r>
        <w:t xml:space="preserve">" </w:t>
      </w:r>
      <w:proofErr w:type="spellStart"/>
      <w:r>
        <w:t>Auth</w:t>
      </w:r>
      <w:proofErr w:type="spellEnd"/>
      <w:r>
        <w:t xml:space="preserve"> Data=client-first-data </w:t>
      </w:r>
      <w:r>
        <w:br/>
        <w:t xml:space="preserve">Server to Client: AUTH </w:t>
      </w:r>
      <w:proofErr w:type="spellStart"/>
      <w:r>
        <w:t>rc</w:t>
      </w:r>
      <w:proofErr w:type="spellEnd"/>
      <w:r>
        <w:t xml:space="preserve">=0x18 </w:t>
      </w:r>
      <w:proofErr w:type="spellStart"/>
      <w:r>
        <w:t>Auth</w:t>
      </w:r>
      <w:proofErr w:type="spellEnd"/>
      <w:r>
        <w:t xml:space="preserve"> Method="SCRAM-SHA-</w:t>
      </w:r>
      <w:r w:rsidR="001E7283">
        <w:t>1</w:t>
      </w:r>
      <w:r>
        <w:t xml:space="preserve">" </w:t>
      </w:r>
      <w:proofErr w:type="spellStart"/>
      <w:proofErr w:type="gramStart"/>
      <w:r>
        <w:t>Auth</w:t>
      </w:r>
      <w:proofErr w:type="spellEnd"/>
      <w:r>
        <w:t xml:space="preserve">  Data</w:t>
      </w:r>
      <w:proofErr w:type="gramEnd"/>
      <w:r>
        <w:t xml:space="preserve">=server-first-data </w:t>
      </w:r>
      <w:r>
        <w:br/>
        <w:t xml:space="preserve">Client to Server AUTH </w:t>
      </w:r>
      <w:proofErr w:type="spellStart"/>
      <w:r>
        <w:t>rc</w:t>
      </w:r>
      <w:proofErr w:type="spellEnd"/>
      <w:r>
        <w:t xml:space="preserve">=0 </w:t>
      </w:r>
      <w:proofErr w:type="spellStart"/>
      <w:r>
        <w:t>Auth</w:t>
      </w:r>
      <w:proofErr w:type="spellEnd"/>
      <w:r>
        <w:t xml:space="preserve"> Method="SCRAM-SHA-</w:t>
      </w:r>
      <w:r w:rsidR="001E7283">
        <w:t>1</w:t>
      </w:r>
      <w:r>
        <w:t xml:space="preserve">" </w:t>
      </w:r>
      <w:proofErr w:type="spellStart"/>
      <w:r>
        <w:t>Auth</w:t>
      </w:r>
      <w:proofErr w:type="spellEnd"/>
      <w:r>
        <w:t xml:space="preserve"> Data=client-final-data </w:t>
      </w:r>
      <w:r>
        <w:br/>
        <w:t xml:space="preserve">Server to Client CONNACK </w:t>
      </w:r>
      <w:proofErr w:type="spellStart"/>
      <w:r>
        <w:t>rc</w:t>
      </w:r>
      <w:proofErr w:type="spellEnd"/>
      <w:r>
        <w:t xml:space="preserve">=0 </w:t>
      </w:r>
      <w:proofErr w:type="spellStart"/>
      <w:r>
        <w:t>Auth</w:t>
      </w:r>
      <w:proofErr w:type="spellEnd"/>
      <w:r>
        <w:t xml:space="preserve"> Method="SCRAM-SHA-</w:t>
      </w:r>
      <w:r w:rsidR="001E7283">
        <w:t>1</w:t>
      </w:r>
      <w:r>
        <w:t xml:space="preserve">" </w:t>
      </w:r>
      <w:proofErr w:type="spellStart"/>
      <w:r>
        <w:t>Auth</w:t>
      </w:r>
      <w:proofErr w:type="spellEnd"/>
      <w:r>
        <w:t xml:space="preserve"> Data=server-final-data</w:t>
      </w:r>
    </w:p>
    <w:p w14:paraId="0DA345F7" w14:textId="7C138636" w:rsidR="002254B1" w:rsidRDefault="002254B1" w:rsidP="00C56099"/>
    <w:p w14:paraId="51FB8283" w14:textId="0A9EBD35" w:rsidR="003D42A9" w:rsidRPr="000D33E5" w:rsidRDefault="003D42A9" w:rsidP="000D33E5">
      <w:pPr>
        <w:pStyle w:val="Heading3"/>
        <w:numPr>
          <w:ilvl w:val="2"/>
          <w:numId w:val="55"/>
        </w:numPr>
      </w:pPr>
      <w:bookmarkStart w:id="1820" w:name="_Toc464548110"/>
      <w:bookmarkStart w:id="1821" w:name="_Toc464564291"/>
      <w:r>
        <w:t>Non normative example showing a Kerberos challenge</w:t>
      </w:r>
      <w:r w:rsidRPr="003D42A9">
        <w:rPr>
          <w:color w:val="333333"/>
          <w:sz w:val="21"/>
          <w:szCs w:val="21"/>
        </w:rPr>
        <w:t xml:space="preserve"> </w:t>
      </w:r>
      <w:r>
        <w:rPr>
          <w:color w:val="333333"/>
          <w:sz w:val="21"/>
          <w:szCs w:val="21"/>
        </w:rPr>
        <w:t>client to server</w:t>
      </w:r>
      <w:bookmarkEnd w:id="1820"/>
      <w:bookmarkEnd w:id="1821"/>
      <w:r>
        <w:rPr>
          <w:color w:val="333333"/>
          <w:sz w:val="21"/>
          <w:szCs w:val="21"/>
        </w:rPr>
        <w:t xml:space="preserve"> </w:t>
      </w:r>
    </w:p>
    <w:p w14:paraId="4A36C95A" w14:textId="7D5C13F8" w:rsidR="0040073B" w:rsidRDefault="003D42A9" w:rsidP="00C56099">
      <w:r>
        <w:t xml:space="preserve">Client to Server </w:t>
      </w:r>
      <w:r w:rsidRPr="000D33E5">
        <w:t xml:space="preserve">CONNECT </w:t>
      </w:r>
      <w:proofErr w:type="spellStart"/>
      <w:r w:rsidRPr="000D33E5">
        <w:t>Auth</w:t>
      </w:r>
      <w:proofErr w:type="spellEnd"/>
      <w:r>
        <w:t xml:space="preserve"> </w:t>
      </w:r>
      <w:r w:rsidRPr="000D33E5">
        <w:t xml:space="preserve">Method="GS2-KRB5" </w:t>
      </w:r>
      <w:r w:rsidRPr="000D33E5">
        <w:br/>
      </w:r>
      <w:r>
        <w:t>S</w:t>
      </w:r>
      <w:r w:rsidRPr="000D33E5">
        <w:t xml:space="preserve">erver to </w:t>
      </w:r>
      <w:r>
        <w:t>C</w:t>
      </w:r>
      <w:r w:rsidRPr="000D33E5">
        <w:t xml:space="preserve">lient AUTH </w:t>
      </w:r>
      <w:proofErr w:type="spellStart"/>
      <w:r w:rsidRPr="000D33E5">
        <w:t>rc</w:t>
      </w:r>
      <w:proofErr w:type="spellEnd"/>
      <w:r w:rsidRPr="000D33E5">
        <w:t>=</w:t>
      </w:r>
      <w:r>
        <w:t>0x18</w:t>
      </w:r>
      <w:r w:rsidRPr="000D33E5">
        <w:t xml:space="preserve"> </w:t>
      </w:r>
      <w:proofErr w:type="spellStart"/>
      <w:r w:rsidRPr="000D33E5">
        <w:t>auth</w:t>
      </w:r>
      <w:proofErr w:type="spellEnd"/>
      <w:r w:rsidRPr="000D33E5">
        <w:t xml:space="preserve">" </w:t>
      </w:r>
      <w:proofErr w:type="spellStart"/>
      <w:r w:rsidRPr="000D33E5">
        <w:t>Auth</w:t>
      </w:r>
      <w:proofErr w:type="spellEnd"/>
      <w:r>
        <w:t xml:space="preserve"> </w:t>
      </w:r>
      <w:r w:rsidRPr="000D33E5">
        <w:t xml:space="preserve">Method="GS2-KRB5" </w:t>
      </w:r>
      <w:r w:rsidRPr="000D33E5">
        <w:br/>
      </w:r>
      <w:r>
        <w:t>C</w:t>
      </w:r>
      <w:r w:rsidRPr="000D33E5">
        <w:t xml:space="preserve">lient to </w:t>
      </w:r>
      <w:r>
        <w:t>S</w:t>
      </w:r>
      <w:r w:rsidRPr="000D33E5">
        <w:t xml:space="preserve">erver AUTH </w:t>
      </w:r>
      <w:proofErr w:type="spellStart"/>
      <w:r w:rsidRPr="000D33E5">
        <w:t>rc</w:t>
      </w:r>
      <w:proofErr w:type="spellEnd"/>
      <w:r w:rsidRPr="000D33E5">
        <w:t xml:space="preserve">=0 </w:t>
      </w:r>
      <w:proofErr w:type="spellStart"/>
      <w:r w:rsidRPr="000D33E5">
        <w:t>Auth</w:t>
      </w:r>
      <w:proofErr w:type="spellEnd"/>
      <w:r>
        <w:t xml:space="preserve"> </w:t>
      </w:r>
      <w:r w:rsidRPr="000D33E5">
        <w:t xml:space="preserve">Method="GS2-KRB5" </w:t>
      </w:r>
      <w:proofErr w:type="spellStart"/>
      <w:r w:rsidRPr="000D33E5">
        <w:t>Auth</w:t>
      </w:r>
      <w:proofErr w:type="spellEnd"/>
      <w:r>
        <w:t xml:space="preserve"> </w:t>
      </w:r>
      <w:r w:rsidRPr="000D33E5">
        <w:t>Data=</w:t>
      </w:r>
      <w:proofErr w:type="spellStart"/>
      <w:r w:rsidRPr="000D33E5">
        <w:t>inital</w:t>
      </w:r>
      <w:proofErr w:type="spellEnd"/>
      <w:r w:rsidRPr="000D33E5">
        <w:t xml:space="preserve"> context token </w:t>
      </w:r>
      <w:r w:rsidRPr="000D33E5">
        <w:br/>
      </w:r>
      <w:r>
        <w:t>S</w:t>
      </w:r>
      <w:r w:rsidRPr="000D33E5">
        <w:t xml:space="preserve">erver to </w:t>
      </w:r>
      <w:r>
        <w:t>C</w:t>
      </w:r>
      <w:r w:rsidRPr="000D33E5">
        <w:t xml:space="preserve">lient AUTH </w:t>
      </w:r>
      <w:proofErr w:type="spellStart"/>
      <w:r w:rsidRPr="000D33E5">
        <w:t>rc</w:t>
      </w:r>
      <w:proofErr w:type="spellEnd"/>
      <w:r w:rsidRPr="000D33E5">
        <w:t>=</w:t>
      </w:r>
      <w:r>
        <w:t>0x18</w:t>
      </w:r>
      <w:r w:rsidRPr="000D33E5">
        <w:t xml:space="preserve"> </w:t>
      </w:r>
      <w:proofErr w:type="spellStart"/>
      <w:r w:rsidRPr="000D33E5">
        <w:t>Auth</w:t>
      </w:r>
      <w:proofErr w:type="spellEnd"/>
      <w:r>
        <w:t xml:space="preserve"> </w:t>
      </w:r>
      <w:r w:rsidRPr="000D33E5">
        <w:t xml:space="preserve">Method="GS2-KRB5" </w:t>
      </w:r>
      <w:proofErr w:type="spellStart"/>
      <w:r w:rsidRPr="000D33E5">
        <w:t>Auth</w:t>
      </w:r>
      <w:proofErr w:type="spellEnd"/>
      <w:r>
        <w:t xml:space="preserve"> </w:t>
      </w:r>
      <w:r w:rsidRPr="000D33E5">
        <w:t xml:space="preserve">Data=reply context token </w:t>
      </w:r>
      <w:r w:rsidRPr="000D33E5">
        <w:br/>
      </w:r>
      <w:r>
        <w:t>C</w:t>
      </w:r>
      <w:r w:rsidRPr="000D33E5">
        <w:t xml:space="preserve">lient to </w:t>
      </w:r>
      <w:r>
        <w:t>S</w:t>
      </w:r>
      <w:r w:rsidRPr="000D33E5">
        <w:t xml:space="preserve">erver AUTH </w:t>
      </w:r>
      <w:proofErr w:type="spellStart"/>
      <w:r w:rsidRPr="000D33E5">
        <w:t>rc</w:t>
      </w:r>
      <w:proofErr w:type="spellEnd"/>
      <w:r w:rsidRPr="000D33E5">
        <w:t xml:space="preserve">=0 </w:t>
      </w:r>
      <w:proofErr w:type="spellStart"/>
      <w:r w:rsidRPr="000D33E5">
        <w:t>Auth</w:t>
      </w:r>
      <w:proofErr w:type="spellEnd"/>
      <w:r>
        <w:t xml:space="preserve"> </w:t>
      </w:r>
      <w:r w:rsidRPr="000D33E5">
        <w:t xml:space="preserve">Method="GS2-KRB5" </w:t>
      </w:r>
      <w:r w:rsidRPr="000D33E5">
        <w:br/>
      </w:r>
      <w:r>
        <w:t>S</w:t>
      </w:r>
      <w:r w:rsidRPr="000D33E5">
        <w:t xml:space="preserve">erver to </w:t>
      </w:r>
      <w:r>
        <w:t>C</w:t>
      </w:r>
      <w:r w:rsidRPr="000D33E5">
        <w:t xml:space="preserve">lient CONNACK </w:t>
      </w:r>
      <w:proofErr w:type="spellStart"/>
      <w:r w:rsidRPr="000D33E5">
        <w:t>rc</w:t>
      </w:r>
      <w:proofErr w:type="spellEnd"/>
      <w:r w:rsidRPr="000D33E5">
        <w:t xml:space="preserve">=0 </w:t>
      </w:r>
      <w:proofErr w:type="spellStart"/>
      <w:proofErr w:type="gramStart"/>
      <w:r w:rsidRPr="000D33E5">
        <w:t>Auth</w:t>
      </w:r>
      <w:proofErr w:type="spellEnd"/>
      <w:r>
        <w:t xml:space="preserve">  </w:t>
      </w:r>
      <w:r w:rsidRPr="000D33E5">
        <w:t>Method</w:t>
      </w:r>
      <w:proofErr w:type="gramEnd"/>
      <w:r w:rsidRPr="000D33E5">
        <w:t xml:space="preserve">="GS2-KRB5" </w:t>
      </w:r>
      <w:proofErr w:type="spellStart"/>
      <w:r w:rsidRPr="000D33E5">
        <w:t>Auth</w:t>
      </w:r>
      <w:proofErr w:type="spellEnd"/>
      <w:r>
        <w:t xml:space="preserve"> </w:t>
      </w:r>
      <w:r w:rsidRPr="000D33E5">
        <w:t>Data=outcome of authentication</w:t>
      </w:r>
    </w:p>
    <w:p w14:paraId="39286B15" w14:textId="77777777" w:rsidR="0040073B" w:rsidRDefault="0040073B" w:rsidP="00C56099"/>
    <w:p w14:paraId="25761380" w14:textId="0BC121F9" w:rsidR="003323A5" w:rsidRPr="00BA5453" w:rsidRDefault="003323A5" w:rsidP="000D33E5">
      <w:pPr>
        <w:pStyle w:val="Heading2"/>
        <w:numPr>
          <w:ilvl w:val="1"/>
          <w:numId w:val="55"/>
        </w:numPr>
      </w:pPr>
      <w:bookmarkStart w:id="1822" w:name="_Ref464489169"/>
      <w:bookmarkStart w:id="1823" w:name="_Ref464489170"/>
      <w:bookmarkStart w:id="1824" w:name="_Toc464548111"/>
      <w:bookmarkStart w:id="1825" w:name="_Toc464564292"/>
      <w:r w:rsidRPr="00BA5453">
        <w:lastRenderedPageBreak/>
        <w:t xml:space="preserve">Handling </w:t>
      </w:r>
      <w:r w:rsidRPr="007923CF">
        <w:t>errors</w:t>
      </w:r>
      <w:bookmarkEnd w:id="1695"/>
      <w:bookmarkEnd w:id="1696"/>
      <w:bookmarkEnd w:id="1697"/>
      <w:bookmarkEnd w:id="1698"/>
      <w:bookmarkEnd w:id="1699"/>
      <w:bookmarkEnd w:id="1793"/>
      <w:bookmarkEnd w:id="1798"/>
      <w:bookmarkEnd w:id="1822"/>
      <w:bookmarkEnd w:id="1823"/>
      <w:bookmarkEnd w:id="1824"/>
      <w:bookmarkEnd w:id="1825"/>
      <w:r w:rsidRPr="00BA5453">
        <w:t xml:space="preserve"> </w:t>
      </w:r>
    </w:p>
    <w:p w14:paraId="3DD6CA53" w14:textId="77777777" w:rsidR="003323A5" w:rsidRPr="00BA5453" w:rsidRDefault="003323A5" w:rsidP="003323A5">
      <w:pPr>
        <w:rPr>
          <w:rFonts w:cs="Arial"/>
          <w:color w:val="000000"/>
          <w:sz w:val="13"/>
          <w:szCs w:val="13"/>
          <w:shd w:val="clear" w:color="auto" w:fill="FFFFFF"/>
        </w:rPr>
      </w:pPr>
    </w:p>
    <w:p w14:paraId="0E261308" w14:textId="60265371" w:rsidR="00C6682E" w:rsidRDefault="00C6682E" w:rsidP="003323A5">
      <w:pPr>
        <w:rPr>
          <w:rFonts w:eastAsia="Arial" w:cs="Arial"/>
        </w:rPr>
      </w:pPr>
      <w:r>
        <w:rPr>
          <w:rFonts w:eastAsia="Arial" w:cs="Arial"/>
        </w:rPr>
        <w:t>If</w:t>
      </w:r>
      <w:r w:rsidR="2940C682" w:rsidRPr="5796DA54">
        <w:rPr>
          <w:rFonts w:eastAsia="Arial" w:cs="Arial"/>
        </w:rPr>
        <w:t xml:space="preserve"> either the Server or Client encounters a </w:t>
      </w:r>
      <w:r>
        <w:rPr>
          <w:rFonts w:eastAsia="Arial" w:cs="Arial"/>
        </w:rPr>
        <w:t>malformed packet or protocol error</w:t>
      </w:r>
      <w:r w:rsidR="2940C682" w:rsidRPr="5796DA54">
        <w:rPr>
          <w:rFonts w:eastAsia="Arial" w:cs="Arial"/>
        </w:rPr>
        <w:t xml:space="preserve">, it MUST close the Network Connection on which it received that Control Packet. </w:t>
      </w:r>
      <w:r w:rsidR="00086FCB" w:rsidRPr="5796DA54">
        <w:rPr>
          <w:rFonts w:eastAsia="Arial" w:cs="Arial"/>
        </w:rPr>
        <w:t xml:space="preserve">It MAY send a </w:t>
      </w:r>
      <w:r>
        <w:rPr>
          <w:rFonts w:eastAsia="Arial" w:cs="Arial"/>
        </w:rPr>
        <w:t xml:space="preserve">CONNACK or </w:t>
      </w:r>
      <w:r w:rsidR="00086FCB" w:rsidRPr="5796DA54">
        <w:rPr>
          <w:rFonts w:eastAsia="Arial" w:cs="Arial"/>
        </w:rPr>
        <w:t xml:space="preserve">DISCONNECT Packet </w:t>
      </w:r>
      <w:r>
        <w:rPr>
          <w:rFonts w:eastAsia="Arial" w:cs="Arial"/>
        </w:rPr>
        <w:t xml:space="preserve">with a return code of 128 or greater </w:t>
      </w:r>
      <w:r w:rsidR="00086FCB" w:rsidRPr="5796DA54">
        <w:rPr>
          <w:rFonts w:eastAsia="Arial" w:cs="Arial"/>
        </w:rPr>
        <w:t>before closing the Network Connection</w:t>
      </w:r>
      <w:r>
        <w:rPr>
          <w:rFonts w:eastAsia="Arial" w:cs="Arial"/>
        </w:rPr>
        <w:t>.</w:t>
      </w:r>
    </w:p>
    <w:p w14:paraId="741CAE29" w14:textId="395BFA75" w:rsidR="003323A5" w:rsidRPr="00BA5453" w:rsidRDefault="003323A5" w:rsidP="003323A5">
      <w:pPr>
        <w:rPr>
          <w:rFonts w:cs="Arial"/>
        </w:rPr>
      </w:pPr>
    </w:p>
    <w:p w14:paraId="71CE1C34" w14:textId="4998AA5D" w:rsidR="003323A5" w:rsidRDefault="2940C682" w:rsidP="003323A5">
      <w:pPr>
        <w:rPr>
          <w:rFonts w:eastAsia="Arial" w:cs="Arial"/>
        </w:rPr>
      </w:pPr>
      <w:r w:rsidRPr="5796DA54">
        <w:rPr>
          <w:rFonts w:eastAsia="Arial" w:cs="Arial"/>
        </w:rPr>
        <w:t>A Client or Server implementation might encounter a Transient Error (for example an internal buffer full condition) that prevents successful processing of an MQTT packet.</w:t>
      </w:r>
      <w:r w:rsidR="00086FCB" w:rsidRPr="5796DA54">
        <w:rPr>
          <w:rFonts w:eastAsia="Arial" w:cs="Arial"/>
        </w:rPr>
        <w:t xml:space="preserve">  If the Control Packet being processed has an acknowledge, the Client or Server MAY send a Return code of 128 or greater to indicate an error, otherwise the </w:t>
      </w:r>
      <w:r w:rsidRPr="5796DA54">
        <w:rPr>
          <w:rFonts w:eastAsia="Arial" w:cs="Arial"/>
        </w:rPr>
        <w:t xml:space="preserve">Client or Server </w:t>
      </w:r>
      <w:r w:rsidR="00086FCB" w:rsidRPr="5796DA54">
        <w:rPr>
          <w:rFonts w:eastAsia="Arial" w:cs="Arial"/>
        </w:rPr>
        <w:t xml:space="preserve">which </w:t>
      </w:r>
      <w:r w:rsidRPr="5796DA54">
        <w:rPr>
          <w:rFonts w:eastAsia="Arial" w:cs="Arial"/>
        </w:rPr>
        <w:t xml:space="preserve">encounters a Transient Error while processing an inbound Control Packet </w:t>
      </w:r>
      <w:del w:id="1826" w:author="Konstantin Dotchkoff" w:date="2016-11-09T18:41:00Z">
        <w:r w:rsidRPr="5796DA54" w:rsidDel="00331EAF">
          <w:rPr>
            <w:rFonts w:eastAsia="Arial" w:cs="Arial"/>
          </w:rPr>
          <w:delText xml:space="preserve">it </w:delText>
        </w:r>
      </w:del>
      <w:r w:rsidRPr="5796DA54">
        <w:rPr>
          <w:rFonts w:eastAsia="Arial" w:cs="Arial"/>
        </w:rPr>
        <w:t>M</w:t>
      </w:r>
      <w:r w:rsidR="00086FCB" w:rsidRPr="5796DA54">
        <w:rPr>
          <w:rFonts w:eastAsia="Arial" w:cs="Arial"/>
        </w:rPr>
        <w:t>UST</w:t>
      </w:r>
      <w:r w:rsidRPr="5796DA54">
        <w:rPr>
          <w:rFonts w:eastAsia="Arial" w:cs="Arial"/>
        </w:rPr>
        <w:t xml:space="preserve"> close the Network Connection on which it received that Control Packet. If a Server detects a Transient Error, it SHOULD NOT disconnect or have any other effect on its interactions with any other Client.</w:t>
      </w:r>
    </w:p>
    <w:p w14:paraId="5983B01D" w14:textId="77777777" w:rsidR="00086FCB" w:rsidRPr="00BA5453" w:rsidRDefault="00086FCB" w:rsidP="003323A5">
      <w:pPr>
        <w:rPr>
          <w:rFonts w:cs="Arial"/>
        </w:rPr>
      </w:pPr>
    </w:p>
    <w:p w14:paraId="7D8F41A6" w14:textId="469DA6C6" w:rsidR="003323A5" w:rsidRPr="00BA5453" w:rsidRDefault="003323A5" w:rsidP="000D33E5">
      <w:pPr>
        <w:pStyle w:val="Heading1"/>
        <w:numPr>
          <w:ilvl w:val="0"/>
          <w:numId w:val="55"/>
        </w:numPr>
      </w:pPr>
      <w:bookmarkStart w:id="1827" w:name="_Toc462729216"/>
      <w:bookmarkStart w:id="1828" w:name="_Ref463518659"/>
      <w:bookmarkStart w:id="1829" w:name="_Ref463518670"/>
      <w:bookmarkStart w:id="1830" w:name="_Ref463518718"/>
      <w:bookmarkStart w:id="1831" w:name="_Toc464548112"/>
      <w:bookmarkStart w:id="1832" w:name="_Toc464564293"/>
      <w:r w:rsidRPr="00BA5453">
        <w:lastRenderedPageBreak/>
        <w:t>Security</w:t>
      </w:r>
      <w:bookmarkEnd w:id="1827"/>
      <w:bookmarkEnd w:id="1828"/>
      <w:bookmarkEnd w:id="1829"/>
      <w:bookmarkEnd w:id="1830"/>
      <w:bookmarkEnd w:id="1831"/>
      <w:bookmarkEnd w:id="1832"/>
    </w:p>
    <w:p w14:paraId="20661B53" w14:textId="77777777" w:rsidR="003323A5" w:rsidRPr="00BA5453" w:rsidRDefault="003323A5" w:rsidP="000D33E5">
      <w:pPr>
        <w:pStyle w:val="Heading2"/>
        <w:numPr>
          <w:ilvl w:val="1"/>
          <w:numId w:val="55"/>
        </w:numPr>
      </w:pPr>
      <w:bookmarkStart w:id="1833" w:name="_Toc384800485"/>
      <w:bookmarkStart w:id="1834" w:name="_Toc385349382"/>
      <w:bookmarkStart w:id="1835" w:name="_Toc385349848"/>
      <w:bookmarkStart w:id="1836" w:name="_Toc442180925"/>
      <w:bookmarkStart w:id="1837" w:name="_Toc462729217"/>
      <w:bookmarkStart w:id="1838" w:name="_Toc464548113"/>
      <w:bookmarkStart w:id="1839" w:name="_Toc464564294"/>
      <w:r w:rsidRPr="00BA5453">
        <w:t>Introduction</w:t>
      </w:r>
      <w:bookmarkEnd w:id="1833"/>
      <w:bookmarkEnd w:id="1834"/>
      <w:bookmarkEnd w:id="1835"/>
      <w:bookmarkEnd w:id="1836"/>
      <w:bookmarkEnd w:id="1837"/>
      <w:bookmarkEnd w:id="1838"/>
      <w:bookmarkEnd w:id="1839"/>
    </w:p>
    <w:p w14:paraId="0832FC4C" w14:textId="77777777" w:rsidR="003323A5" w:rsidRDefault="3D6CEEE2" w:rsidP="003323A5">
      <w:r>
        <w:t xml:space="preserve">This Chapter is provided for guidance only and is </w:t>
      </w:r>
      <w:r w:rsidRPr="3D6CEEE2">
        <w:rPr>
          <w:b/>
          <w:bCs/>
        </w:rPr>
        <w:t>Non Normative</w:t>
      </w:r>
      <w:r>
        <w:t xml:space="preserve">. However, it is strongly recommended that Server implementations that offer TLS </w:t>
      </w:r>
      <w:r w:rsidRPr="3D6CEEE2">
        <w:rPr>
          <w:rStyle w:val="Hyperlink"/>
        </w:rPr>
        <w:t>[RFC5246]</w:t>
      </w:r>
      <w:r>
        <w:t xml:space="preserve"> SHOULD use TCP port 8883 (IANA service name: secure-</w:t>
      </w:r>
      <w:proofErr w:type="spellStart"/>
      <w:r>
        <w:t>mqtt</w:t>
      </w:r>
      <w:proofErr w:type="spellEnd"/>
      <w:r w:rsidRPr="3E505CEF">
        <w:t>).</w:t>
      </w:r>
      <w:hyperlink w:anchor="RFC5246" w:history="1"/>
    </w:p>
    <w:p w14:paraId="2705AB7B" w14:textId="77777777" w:rsidR="003323A5" w:rsidRDefault="003323A5" w:rsidP="003323A5"/>
    <w:p w14:paraId="1F90462F" w14:textId="77777777" w:rsidR="003323A5" w:rsidRDefault="2940C682" w:rsidP="003323A5">
      <w:r>
        <w:t>There are a number of threats that solution providers should consider. For example:</w:t>
      </w:r>
    </w:p>
    <w:p w14:paraId="7CE12AE6" w14:textId="77777777" w:rsidR="003323A5" w:rsidRDefault="2940C682" w:rsidP="009F2499">
      <w:pPr>
        <w:numPr>
          <w:ilvl w:val="0"/>
          <w:numId w:val="19"/>
        </w:numPr>
      </w:pPr>
      <w:r>
        <w:t>Devices could be compromised</w:t>
      </w:r>
    </w:p>
    <w:p w14:paraId="6537B1BD" w14:textId="77777777" w:rsidR="003323A5" w:rsidRDefault="2940C682" w:rsidP="009F2499">
      <w:pPr>
        <w:numPr>
          <w:ilvl w:val="0"/>
          <w:numId w:val="19"/>
        </w:numPr>
      </w:pPr>
      <w:r>
        <w:t>Data at rest in Clients and Servers might be accessible</w:t>
      </w:r>
    </w:p>
    <w:p w14:paraId="24AA86FD" w14:textId="77777777" w:rsidR="003323A5" w:rsidRDefault="2940C682" w:rsidP="009F2499">
      <w:pPr>
        <w:numPr>
          <w:ilvl w:val="0"/>
          <w:numId w:val="19"/>
        </w:numPr>
      </w:pPr>
      <w:r>
        <w:t>Protocol behaviors could have side effects (e.g. “timing attacks”)</w:t>
      </w:r>
    </w:p>
    <w:p w14:paraId="3D095DE5" w14:textId="77777777" w:rsidR="003323A5" w:rsidRDefault="3D6CEEE2" w:rsidP="009F2499">
      <w:pPr>
        <w:numPr>
          <w:ilvl w:val="0"/>
          <w:numId w:val="19"/>
        </w:numPr>
      </w:pPr>
      <w:r>
        <w:t>Denial of Service (</w:t>
      </w:r>
      <w:proofErr w:type="spellStart"/>
      <w:r>
        <w:t>DoS</w:t>
      </w:r>
      <w:proofErr w:type="spellEnd"/>
      <w:r>
        <w:t>) attacks</w:t>
      </w:r>
    </w:p>
    <w:p w14:paraId="2B63E6B2" w14:textId="77777777" w:rsidR="003323A5" w:rsidRDefault="2940C682" w:rsidP="009F2499">
      <w:pPr>
        <w:numPr>
          <w:ilvl w:val="0"/>
          <w:numId w:val="19"/>
        </w:numPr>
      </w:pPr>
      <w:r>
        <w:t>Communications could be intercepted, altered, re-routed or disclosed</w:t>
      </w:r>
    </w:p>
    <w:p w14:paraId="3295FF99" w14:textId="77777777" w:rsidR="003323A5" w:rsidRDefault="2940C682" w:rsidP="009F2499">
      <w:pPr>
        <w:numPr>
          <w:ilvl w:val="0"/>
          <w:numId w:val="19"/>
        </w:numPr>
      </w:pPr>
      <w:r>
        <w:t>Injection of spoofed Control Packets</w:t>
      </w:r>
    </w:p>
    <w:p w14:paraId="3F7B6E9E" w14:textId="77777777" w:rsidR="003323A5" w:rsidRDefault="003323A5" w:rsidP="003323A5">
      <w:pPr>
        <w:ind w:left="720"/>
      </w:pPr>
    </w:p>
    <w:p w14:paraId="7D4F7BA9" w14:textId="77777777" w:rsidR="003323A5" w:rsidRDefault="2940C682" w:rsidP="003323A5">
      <w:r>
        <w:t>MQTT solutions are often deployed in hostile communication environments. In such cases, implementations will often need to provide mechanisms for:</w:t>
      </w:r>
    </w:p>
    <w:p w14:paraId="6D48018C" w14:textId="77777777" w:rsidR="003323A5" w:rsidRDefault="2940C682" w:rsidP="009F2499">
      <w:pPr>
        <w:numPr>
          <w:ilvl w:val="0"/>
          <w:numId w:val="20"/>
        </w:numPr>
      </w:pPr>
      <w:r>
        <w:t>Authentication of users and devices</w:t>
      </w:r>
    </w:p>
    <w:p w14:paraId="7E703B23" w14:textId="77777777" w:rsidR="003323A5" w:rsidRDefault="2940C682" w:rsidP="009F2499">
      <w:pPr>
        <w:numPr>
          <w:ilvl w:val="0"/>
          <w:numId w:val="20"/>
        </w:numPr>
      </w:pPr>
      <w:r>
        <w:t>Authorization of access to Server resources</w:t>
      </w:r>
    </w:p>
    <w:p w14:paraId="3299A17B" w14:textId="77777777" w:rsidR="003323A5" w:rsidRDefault="2940C682" w:rsidP="009F2499">
      <w:pPr>
        <w:numPr>
          <w:ilvl w:val="0"/>
          <w:numId w:val="20"/>
        </w:numPr>
      </w:pPr>
      <w:r>
        <w:t>Integrity of MQTT Control Packets and application data contained therein</w:t>
      </w:r>
    </w:p>
    <w:p w14:paraId="4AD4B796" w14:textId="77777777" w:rsidR="003323A5" w:rsidRDefault="2940C682" w:rsidP="009F2499">
      <w:pPr>
        <w:numPr>
          <w:ilvl w:val="0"/>
          <w:numId w:val="20"/>
        </w:numPr>
      </w:pPr>
      <w:r>
        <w:t>Privacy of MQTT Control Packets and application data contained therein</w:t>
      </w:r>
    </w:p>
    <w:p w14:paraId="5D93CF68" w14:textId="77777777" w:rsidR="003323A5" w:rsidRDefault="003323A5" w:rsidP="003323A5">
      <w:pPr>
        <w:ind w:left="720"/>
      </w:pPr>
    </w:p>
    <w:p w14:paraId="0A88A16D" w14:textId="77777777" w:rsidR="003323A5" w:rsidRDefault="2940C682" w:rsidP="003323A5">
      <w:r>
        <w:t xml:space="preserve">As a transport protocol, MQTT is concerned only with message transmission and it is the implementer’s responsibility to provide appropriate security features. This is commonly achieved by using TLS </w:t>
      </w:r>
      <w:r w:rsidRPr="2940C682">
        <w:rPr>
          <w:rStyle w:val="Hyperlink"/>
          <w:rFonts w:ascii="Arial Unicode MS" w:eastAsia="Arial Unicode MS" w:hAnsi="Arial Unicode MS" w:cs="Arial Unicode MS"/>
        </w:rPr>
        <w:t>[RFC5246]</w:t>
      </w:r>
      <w:r w:rsidRPr="2940C682">
        <w:rPr>
          <w:rStyle w:val="Refterm"/>
          <w:rFonts w:ascii="Arial Unicode MS" w:eastAsia="Arial Unicode MS" w:hAnsi="Arial Unicode MS" w:cs="Arial Unicode MS"/>
          <w:b w:val="0"/>
        </w:rPr>
        <w:t>.</w:t>
      </w:r>
      <w:hyperlink w:anchor="RFC5246" w:history="1"/>
    </w:p>
    <w:p w14:paraId="36A58181" w14:textId="77777777" w:rsidR="003323A5" w:rsidRDefault="003323A5" w:rsidP="003323A5">
      <w:pPr>
        <w:ind w:left="720"/>
      </w:pPr>
    </w:p>
    <w:p w14:paraId="06660078" w14:textId="77777777" w:rsidR="003323A5" w:rsidRDefault="3D6CEEE2" w:rsidP="003323A5">
      <w:r>
        <w:t xml:space="preserve">In addition to technical security issues there could also be geographic (e.g. U.S.-EU </w:t>
      </w:r>
      <w:proofErr w:type="spellStart"/>
      <w:r>
        <w:t>SafeHarbor</w:t>
      </w:r>
      <w:proofErr w:type="spellEnd"/>
      <w:r w:rsidRPr="3E505CEF">
        <w:t xml:space="preserve"> </w:t>
      </w:r>
      <w:r w:rsidRPr="3D6CEEE2">
        <w:rPr>
          <w:rStyle w:val="Hyperlink"/>
        </w:rPr>
        <w:t>[USEUSAFEHARB]</w:t>
      </w:r>
      <w:r>
        <w:t xml:space="preserve">), industry specific (e.g. PCI DSS </w:t>
      </w:r>
      <w:r w:rsidRPr="3D6CEEE2">
        <w:rPr>
          <w:rStyle w:val="Hyperlink"/>
          <w:rFonts w:ascii="Arial Unicode MS" w:eastAsia="Arial Unicode MS" w:hAnsi="Arial Unicode MS" w:cs="Arial Unicode MS"/>
        </w:rPr>
        <w:t>[</w:t>
      </w:r>
      <w:r w:rsidRPr="3D6CEEE2">
        <w:rPr>
          <w:rStyle w:val="Hyperlink"/>
        </w:rPr>
        <w:t>PCIDSS</w:t>
      </w:r>
      <w:r w:rsidRPr="3D6CEEE2">
        <w:rPr>
          <w:rStyle w:val="Hyperlink"/>
          <w:rFonts w:ascii="Arial Unicode MS" w:eastAsia="Arial Unicode MS" w:hAnsi="Arial Unicode MS" w:cs="Arial Unicode MS"/>
        </w:rPr>
        <w:t>]</w:t>
      </w:r>
      <w:r>
        <w:t xml:space="preserve">) and regulatory considerations (e.g. Sarbanes-Oxley </w:t>
      </w:r>
      <w:r w:rsidRPr="3D6CEEE2">
        <w:rPr>
          <w:rStyle w:val="Hyperlink"/>
        </w:rPr>
        <w:t>[SARBANES]</w:t>
      </w:r>
      <w:r w:rsidRPr="3E505CEF">
        <w:t>).</w:t>
      </w:r>
      <w:hyperlink w:anchor="USEUSAFEHARB" w:history="1"/>
      <w:hyperlink w:anchor="PCIDSS" w:history="1"/>
      <w:hyperlink w:anchor="SARBANES" w:history="1"/>
    </w:p>
    <w:p w14:paraId="122C9D77" w14:textId="77777777" w:rsidR="003323A5" w:rsidRPr="00BA5453" w:rsidRDefault="003323A5" w:rsidP="000D33E5">
      <w:pPr>
        <w:pStyle w:val="Heading2"/>
        <w:numPr>
          <w:ilvl w:val="1"/>
          <w:numId w:val="55"/>
        </w:numPr>
      </w:pPr>
      <w:bookmarkStart w:id="1840" w:name="_Toc384800486"/>
      <w:bookmarkStart w:id="1841" w:name="_Toc385349383"/>
      <w:bookmarkStart w:id="1842" w:name="_Toc385349849"/>
      <w:bookmarkStart w:id="1843" w:name="_Toc442180926"/>
      <w:bookmarkStart w:id="1844" w:name="_Toc462729218"/>
      <w:bookmarkStart w:id="1845" w:name="_Toc464548114"/>
      <w:bookmarkStart w:id="1846" w:name="_Toc464564295"/>
      <w:r w:rsidRPr="00BA5453">
        <w:t>MQTT solutions: security and certification</w:t>
      </w:r>
      <w:bookmarkEnd w:id="1840"/>
      <w:bookmarkEnd w:id="1841"/>
      <w:bookmarkEnd w:id="1842"/>
      <w:bookmarkEnd w:id="1843"/>
      <w:bookmarkEnd w:id="1844"/>
      <w:bookmarkEnd w:id="1845"/>
      <w:bookmarkEnd w:id="1846"/>
    </w:p>
    <w:p w14:paraId="54A1959A" w14:textId="77777777" w:rsidR="003323A5" w:rsidRPr="00BA5453" w:rsidRDefault="2940C682" w:rsidP="003323A5">
      <w:pPr>
        <w:rPr>
          <w:rFonts w:cs="Arial"/>
        </w:rPr>
      </w:pPr>
      <w:r w:rsidRPr="255C7935">
        <w:rPr>
          <w:rFonts w:eastAsia="Arial" w:cs="Arial"/>
        </w:rPr>
        <w:t xml:space="preserve">An implementation might want to provide conformance with specific industry security standards such as NIST Cyber Security Framework </w:t>
      </w:r>
      <w:r w:rsidRPr="2940C682">
        <w:rPr>
          <w:rStyle w:val="Refterm"/>
          <w:rFonts w:ascii="Arial,Arial Unicode MS" w:eastAsia="Arial,Arial Unicode MS" w:hAnsi="Arial,Arial Unicode MS" w:cs="Arial,Arial Unicode MS"/>
          <w:b w:val="0"/>
          <w:color w:val="0000FF"/>
        </w:rPr>
        <w:t>[</w:t>
      </w:r>
      <w:r w:rsidRPr="2940C682">
        <w:rPr>
          <w:rStyle w:val="Hyperlink"/>
          <w:rFonts w:ascii="Arial,Arial Unicode MS" w:eastAsia="Arial,Arial Unicode MS" w:hAnsi="Arial,Arial Unicode MS" w:cs="Arial,Arial Unicode MS"/>
        </w:rPr>
        <w:t>NISTCSF]</w:t>
      </w:r>
      <w:r w:rsidRPr="255C7935">
        <w:rPr>
          <w:rFonts w:eastAsia="Arial" w:cs="Arial"/>
        </w:rPr>
        <w:t xml:space="preserve">, PCI-DSS </w:t>
      </w:r>
      <w:r w:rsidRPr="2940C682">
        <w:rPr>
          <w:rStyle w:val="Hyperlink"/>
          <w:rFonts w:ascii="Arial,Arial Unicode MS" w:eastAsia="Arial,Arial Unicode MS" w:hAnsi="Arial,Arial Unicode MS" w:cs="Arial,Arial Unicode MS"/>
        </w:rPr>
        <w:t>[PCIDSS]</w:t>
      </w:r>
      <w:r w:rsidRPr="255C7935">
        <w:rPr>
          <w:rFonts w:eastAsia="Arial" w:cs="Arial"/>
        </w:rPr>
        <w:t xml:space="preserve">), FIPS-140-2 </w:t>
      </w:r>
      <w:r w:rsidRPr="2940C682">
        <w:rPr>
          <w:rStyle w:val="Hyperlink"/>
          <w:rFonts w:ascii="Arial,Arial Unicode MS" w:eastAsia="Arial,Arial Unicode MS" w:hAnsi="Arial,Arial Unicode MS" w:cs="Arial,Arial Unicode MS"/>
        </w:rPr>
        <w:t>[FIPS1402]</w:t>
      </w:r>
      <w:r w:rsidRPr="255C7935">
        <w:rPr>
          <w:rFonts w:eastAsia="Arial" w:cs="Arial"/>
        </w:rPr>
        <w:t xml:space="preserve"> and NSA Suite B </w:t>
      </w:r>
      <w:r w:rsidRPr="2940C682">
        <w:rPr>
          <w:rStyle w:val="Refterm"/>
          <w:rFonts w:ascii="Arial,Arial Unicode MS" w:eastAsia="Arial,Arial Unicode MS" w:hAnsi="Arial,Arial Unicode MS" w:cs="Arial,Arial Unicode MS"/>
          <w:b w:val="0"/>
          <w:color w:val="0000FF"/>
        </w:rPr>
        <w:t>[</w:t>
      </w:r>
      <w:r w:rsidRPr="2940C682">
        <w:rPr>
          <w:rStyle w:val="Hyperlink"/>
          <w:rFonts w:ascii="Arial,Arial Unicode MS" w:eastAsia="Arial,Arial Unicode MS" w:hAnsi="Arial,Arial Unicode MS" w:cs="Arial,Arial Unicode MS"/>
          <w:color w:val="0000FF"/>
        </w:rPr>
        <w:t>NSAB</w:t>
      </w:r>
      <w:r w:rsidRPr="2940C682">
        <w:rPr>
          <w:rStyle w:val="Refterm"/>
          <w:rFonts w:ascii="Arial,Arial Unicode MS" w:eastAsia="Arial,Arial Unicode MS" w:hAnsi="Arial,Arial Unicode MS" w:cs="Arial,Arial Unicode MS"/>
          <w:b w:val="0"/>
          <w:color w:val="0000FF"/>
        </w:rPr>
        <w:t>]</w:t>
      </w:r>
      <w:r w:rsidRPr="2940C682">
        <w:rPr>
          <w:rStyle w:val="Refterm"/>
          <w:rFonts w:ascii="Arial,Arial Unicode MS" w:eastAsia="Arial,Arial Unicode MS" w:hAnsi="Arial,Arial Unicode MS" w:cs="Arial,Arial Unicode MS"/>
          <w:b w:val="0"/>
        </w:rPr>
        <w:t>.</w:t>
      </w:r>
      <w:hyperlink w:anchor="NISTCSF" w:history="1"/>
      <w:hyperlink w:anchor="PCIDSS" w:history="1"/>
      <w:hyperlink w:anchor="FIPS1402" w:history="1"/>
      <w:hyperlink w:anchor="NSAB" w:history="1"/>
    </w:p>
    <w:p w14:paraId="55F517B3" w14:textId="77777777" w:rsidR="003323A5" w:rsidRPr="00BA5453" w:rsidRDefault="2940C682" w:rsidP="003323A5">
      <w:pPr>
        <w:rPr>
          <w:rFonts w:cs="Arial"/>
        </w:rPr>
      </w:pPr>
      <w:r w:rsidRPr="255C7935">
        <w:rPr>
          <w:rFonts w:eastAsia="Arial" w:cs="Arial"/>
        </w:rPr>
        <w:t xml:space="preserve">Guidance on using MQTT within the NIST Cyber Security Framework </w:t>
      </w:r>
      <w:r w:rsidRPr="2940C682">
        <w:rPr>
          <w:rStyle w:val="Refterm"/>
          <w:rFonts w:ascii="Arial,Arial Unicode MS" w:eastAsia="Arial,Arial Unicode MS" w:hAnsi="Arial,Arial Unicode MS" w:cs="Arial,Arial Unicode MS"/>
          <w:b w:val="0"/>
          <w:color w:val="0000FF"/>
        </w:rPr>
        <w:t>[</w:t>
      </w:r>
      <w:r w:rsidRPr="2940C682">
        <w:rPr>
          <w:rStyle w:val="Hyperlink"/>
          <w:rFonts w:ascii="Arial,Arial Unicode MS" w:eastAsia="Arial,Arial Unicode MS" w:hAnsi="Arial,Arial Unicode MS" w:cs="Arial,Arial Unicode MS"/>
        </w:rPr>
        <w:t>NISTCSF]</w:t>
      </w:r>
      <w:r w:rsidRPr="2940C682">
        <w:rPr>
          <w:rStyle w:val="Refterm"/>
          <w:rFonts w:ascii="Arial,Arial Unicode MS" w:eastAsia="Arial,Arial Unicode MS" w:hAnsi="Arial,Arial Unicode MS" w:cs="Arial,Arial Unicode MS"/>
        </w:rPr>
        <w:t xml:space="preserve"> </w:t>
      </w:r>
      <w:r w:rsidRPr="255C7935">
        <w:rPr>
          <w:rFonts w:eastAsia="Arial" w:cs="Arial"/>
        </w:rPr>
        <w:t xml:space="preserve">can be found in the MQTT supplemental publication, MQTT and the NIST Framework for Improving Critical Infrastructure Cybersecurity </w:t>
      </w:r>
      <w:r w:rsidRPr="2940C682">
        <w:rPr>
          <w:rStyle w:val="Hyperlink"/>
          <w:rFonts w:ascii="Arial,Arial Unicode MS" w:eastAsia="Arial,Arial Unicode MS" w:hAnsi="Arial,Arial Unicode MS" w:cs="Arial,Arial Unicode MS"/>
        </w:rPr>
        <w:t>[MQTT NIST]</w:t>
      </w:r>
      <w:r w:rsidRPr="255C7935">
        <w:rPr>
          <w:rFonts w:eastAsia="Arial" w:cs="Arial"/>
        </w:rPr>
        <w:t>. The use of industry proven, independently verified and certified technologies will help meet compliance requirements.</w:t>
      </w:r>
      <w:hyperlink w:anchor="NISTCSF" w:history="1"/>
      <w:hyperlink w:anchor="MQTTSupplementalPublication" w:history="1"/>
    </w:p>
    <w:p w14:paraId="369B174D" w14:textId="77777777" w:rsidR="003323A5" w:rsidRPr="00BA5453" w:rsidRDefault="003323A5" w:rsidP="000D33E5">
      <w:pPr>
        <w:pStyle w:val="Heading2"/>
        <w:numPr>
          <w:ilvl w:val="1"/>
          <w:numId w:val="55"/>
        </w:numPr>
      </w:pPr>
      <w:bookmarkStart w:id="1847" w:name="_Toc384800487"/>
      <w:bookmarkStart w:id="1848" w:name="_Toc385349384"/>
      <w:bookmarkStart w:id="1849" w:name="_Toc385349850"/>
      <w:bookmarkStart w:id="1850" w:name="_Toc442180927"/>
      <w:bookmarkStart w:id="1851" w:name="_Toc462729219"/>
      <w:bookmarkStart w:id="1852" w:name="_Toc464548115"/>
      <w:bookmarkStart w:id="1853" w:name="_Toc464564296"/>
      <w:r w:rsidRPr="00BA5453">
        <w:t>Lightweight cryptography and constrained devices</w:t>
      </w:r>
      <w:bookmarkEnd w:id="1847"/>
      <w:bookmarkEnd w:id="1848"/>
      <w:bookmarkEnd w:id="1849"/>
      <w:bookmarkEnd w:id="1850"/>
      <w:bookmarkEnd w:id="1851"/>
      <w:bookmarkEnd w:id="1852"/>
      <w:bookmarkEnd w:id="1853"/>
    </w:p>
    <w:p w14:paraId="76D9C6AD" w14:textId="77777777" w:rsidR="003323A5" w:rsidRPr="00BA5453" w:rsidRDefault="2940C682" w:rsidP="003323A5">
      <w:pPr>
        <w:rPr>
          <w:rFonts w:cs="Arial"/>
        </w:rPr>
      </w:pPr>
      <w:r w:rsidRPr="255C7935">
        <w:rPr>
          <w:rFonts w:eastAsia="Arial" w:cs="Arial"/>
        </w:rPr>
        <w:t xml:space="preserve">Advanced Encryption Standard </w:t>
      </w:r>
      <w:r w:rsidRPr="2940C682">
        <w:rPr>
          <w:rStyle w:val="Hyperlink"/>
          <w:rFonts w:ascii="Arial,Arial Unicode MS" w:eastAsia="Arial,Arial Unicode MS" w:hAnsi="Arial,Arial Unicode MS" w:cs="Arial,Arial Unicode MS"/>
        </w:rPr>
        <w:t>[AES]</w:t>
      </w:r>
      <w:r w:rsidRPr="255C7935">
        <w:rPr>
          <w:rFonts w:eastAsia="Arial" w:cs="Arial"/>
        </w:rPr>
        <w:t xml:space="preserve"> and Data Encryption Standard </w:t>
      </w:r>
      <w:r w:rsidRPr="2940C682">
        <w:rPr>
          <w:rStyle w:val="Hyperlink"/>
          <w:rFonts w:ascii="Arial,Arial Unicode MS" w:eastAsia="Arial,Arial Unicode MS" w:hAnsi="Arial,Arial Unicode MS" w:cs="Arial,Arial Unicode MS"/>
        </w:rPr>
        <w:t>[DES]</w:t>
      </w:r>
      <w:r w:rsidRPr="255C7935">
        <w:rPr>
          <w:rFonts w:eastAsia="Arial" w:cs="Arial"/>
        </w:rPr>
        <w:t xml:space="preserve"> are widely adopted.</w:t>
      </w:r>
      <w:hyperlink w:anchor="AES" w:history="1"/>
      <w:hyperlink w:anchor="DES" w:history="1"/>
    </w:p>
    <w:p w14:paraId="1BA7D5A8" w14:textId="77777777" w:rsidR="003323A5" w:rsidRPr="00BA5453" w:rsidRDefault="003323A5" w:rsidP="003323A5">
      <w:pPr>
        <w:rPr>
          <w:rFonts w:cs="Arial"/>
        </w:rPr>
      </w:pPr>
    </w:p>
    <w:p w14:paraId="10BC5CC9" w14:textId="77777777" w:rsidR="003323A5" w:rsidRPr="00BA5453" w:rsidRDefault="2940C682" w:rsidP="003323A5">
      <w:pPr>
        <w:rPr>
          <w:rFonts w:cs="Arial"/>
        </w:rPr>
      </w:pPr>
      <w:r w:rsidRPr="255C7935">
        <w:rPr>
          <w:rFonts w:eastAsia="Arial" w:cs="Arial"/>
        </w:rPr>
        <w:lastRenderedPageBreak/>
        <w:t xml:space="preserve">ISO 29192 </w:t>
      </w:r>
      <w:r w:rsidRPr="2940C682">
        <w:rPr>
          <w:rStyle w:val="Hyperlink"/>
          <w:rFonts w:ascii="Arial,Arial Unicode MS" w:eastAsia="Arial,Arial Unicode MS" w:hAnsi="Arial,Arial Unicode MS" w:cs="Arial,Arial Unicode MS"/>
        </w:rPr>
        <w:t>[ISO29192]</w:t>
      </w:r>
      <w:r w:rsidRPr="2940C682">
        <w:rPr>
          <w:rStyle w:val="Refterm"/>
          <w:rFonts w:ascii="Arial,Arial Unicode MS" w:eastAsia="Arial,Arial Unicode MS" w:hAnsi="Arial,Arial Unicode MS" w:cs="Arial,Arial Unicode MS"/>
        </w:rPr>
        <w:t xml:space="preserve"> </w:t>
      </w:r>
      <w:r w:rsidRPr="255C7935">
        <w:rPr>
          <w:rFonts w:eastAsia="Arial" w:cs="Arial"/>
        </w:rPr>
        <w:t>makes recommendations for cryptographic primitives specifically tuned to perform on constrained “low end” devices.</w:t>
      </w:r>
      <w:hyperlink w:anchor="ISO29192" w:history="1"/>
    </w:p>
    <w:p w14:paraId="25403AD3" w14:textId="77777777" w:rsidR="003323A5" w:rsidRPr="00BA5453" w:rsidRDefault="003323A5" w:rsidP="000D33E5">
      <w:pPr>
        <w:pStyle w:val="Heading2"/>
        <w:numPr>
          <w:ilvl w:val="1"/>
          <w:numId w:val="55"/>
        </w:numPr>
      </w:pPr>
      <w:bookmarkStart w:id="1854" w:name="_Toc384800488"/>
      <w:bookmarkStart w:id="1855" w:name="_Toc385349385"/>
      <w:bookmarkStart w:id="1856" w:name="_Toc385349851"/>
      <w:bookmarkStart w:id="1857" w:name="_Toc442180928"/>
      <w:bookmarkStart w:id="1858" w:name="_Toc462729220"/>
      <w:bookmarkStart w:id="1859" w:name="_Toc464548116"/>
      <w:bookmarkStart w:id="1860" w:name="_Toc464564297"/>
      <w:r w:rsidRPr="00BA5453">
        <w:t>Implementation notes</w:t>
      </w:r>
      <w:bookmarkEnd w:id="1854"/>
      <w:bookmarkEnd w:id="1855"/>
      <w:bookmarkEnd w:id="1856"/>
      <w:bookmarkEnd w:id="1857"/>
      <w:bookmarkEnd w:id="1858"/>
      <w:bookmarkEnd w:id="1859"/>
      <w:bookmarkEnd w:id="1860"/>
    </w:p>
    <w:p w14:paraId="2C1D8626" w14:textId="77777777" w:rsidR="003323A5" w:rsidRPr="00BA5453" w:rsidRDefault="2940C682" w:rsidP="003323A5">
      <w:pPr>
        <w:rPr>
          <w:rFonts w:cs="Arial"/>
        </w:rPr>
      </w:pPr>
      <w:r w:rsidRPr="255C7935">
        <w:rPr>
          <w:rFonts w:eastAsia="Arial" w:cs="Arial"/>
        </w:rPr>
        <w:t xml:space="preserve">There are many security concerns to consider when implementing or using MQTT. The following section should not be considered a “check list”. </w:t>
      </w:r>
    </w:p>
    <w:p w14:paraId="03B01CF3" w14:textId="77777777" w:rsidR="003323A5" w:rsidRPr="00BA5453" w:rsidRDefault="003323A5" w:rsidP="003323A5">
      <w:pPr>
        <w:rPr>
          <w:rFonts w:cs="Arial"/>
        </w:rPr>
      </w:pPr>
    </w:p>
    <w:p w14:paraId="16535226" w14:textId="77777777" w:rsidR="003323A5" w:rsidRPr="00BA5453" w:rsidRDefault="2940C682" w:rsidP="003323A5">
      <w:pPr>
        <w:rPr>
          <w:rFonts w:cs="Arial"/>
        </w:rPr>
      </w:pPr>
      <w:r w:rsidRPr="255C7935">
        <w:rPr>
          <w:rFonts w:eastAsia="Arial" w:cs="Arial"/>
        </w:rPr>
        <w:t>An implementation might want to achieve some, or all, of the following:</w:t>
      </w:r>
    </w:p>
    <w:p w14:paraId="1583344E" w14:textId="77777777" w:rsidR="003323A5" w:rsidRPr="00BA5453" w:rsidRDefault="003323A5" w:rsidP="000D33E5">
      <w:pPr>
        <w:pStyle w:val="Heading3"/>
        <w:numPr>
          <w:ilvl w:val="2"/>
          <w:numId w:val="55"/>
        </w:numPr>
      </w:pPr>
      <w:bookmarkStart w:id="1861" w:name="_Toc384800489"/>
      <w:bookmarkStart w:id="1862" w:name="_Toc385349386"/>
      <w:bookmarkStart w:id="1863" w:name="_Toc385349852"/>
      <w:bookmarkStart w:id="1864" w:name="_Toc442180929"/>
      <w:bookmarkStart w:id="1865" w:name="_Toc462729221"/>
      <w:bookmarkStart w:id="1866" w:name="_Toc464548117"/>
      <w:bookmarkStart w:id="1867" w:name="_Toc464564298"/>
      <w:r w:rsidRPr="00BA5453">
        <w:t>Authentication of Clients by the Server</w:t>
      </w:r>
      <w:bookmarkEnd w:id="1861"/>
      <w:bookmarkEnd w:id="1862"/>
      <w:bookmarkEnd w:id="1863"/>
      <w:bookmarkEnd w:id="1864"/>
      <w:bookmarkEnd w:id="1865"/>
      <w:bookmarkEnd w:id="1866"/>
      <w:bookmarkEnd w:id="1867"/>
    </w:p>
    <w:p w14:paraId="657A4629" w14:textId="77777777" w:rsidR="003323A5" w:rsidRPr="00BA5453" w:rsidRDefault="2940C682" w:rsidP="003323A5">
      <w:pPr>
        <w:rPr>
          <w:rFonts w:cs="Arial"/>
        </w:rPr>
      </w:pPr>
      <w:r w:rsidRPr="255C7935">
        <w:rPr>
          <w:rFonts w:eastAsia="Arial" w:cs="Arial"/>
        </w:rPr>
        <w:t xml:space="preserve">The CONNECT Packet contains Username and Password fields. Implementations can choose how to make use of the content of these fields. They may provide their own authentication mechanism, use an external authentication system such as LDAP </w:t>
      </w:r>
      <w:r w:rsidRPr="2940C682">
        <w:rPr>
          <w:rStyle w:val="Hyperlink"/>
          <w:rFonts w:ascii="Arial,Arial Unicode MS" w:eastAsia="Arial,Arial Unicode MS" w:hAnsi="Arial,Arial Unicode MS" w:cs="Arial,Arial Unicode MS"/>
        </w:rPr>
        <w:t>[RFC4511]</w:t>
      </w:r>
      <w:r w:rsidRPr="255C7935">
        <w:rPr>
          <w:rFonts w:eastAsia="Arial" w:cs="Arial"/>
        </w:rPr>
        <w:t xml:space="preserve"> or OAuth </w:t>
      </w:r>
      <w:r w:rsidRPr="2940C682">
        <w:rPr>
          <w:rStyle w:val="Hyperlink"/>
          <w:rFonts w:ascii="Arial,Arial Unicode MS" w:eastAsia="Arial,Arial Unicode MS" w:hAnsi="Arial,Arial Unicode MS" w:cs="Arial,Arial Unicode MS"/>
        </w:rPr>
        <w:t>[RFC6749]</w:t>
      </w:r>
      <w:r w:rsidRPr="255C7935">
        <w:rPr>
          <w:rFonts w:eastAsia="Arial" w:cs="Arial"/>
        </w:rPr>
        <w:t xml:space="preserve"> tokens, or leverage operating system authentication mechanisms.</w:t>
      </w:r>
      <w:hyperlink w:anchor="RFC4511" w:history="1"/>
      <w:hyperlink w:anchor="RFC6749" w:history="1"/>
    </w:p>
    <w:p w14:paraId="1EE28B15" w14:textId="77777777" w:rsidR="003323A5" w:rsidRPr="00BA5453" w:rsidRDefault="003323A5" w:rsidP="003323A5">
      <w:pPr>
        <w:rPr>
          <w:rFonts w:cs="Arial"/>
        </w:rPr>
      </w:pPr>
    </w:p>
    <w:p w14:paraId="73FE6597" w14:textId="7BF4F5D0" w:rsidR="003323A5" w:rsidRPr="00BA5453" w:rsidRDefault="003323A5" w:rsidP="003323A5">
      <w:pPr>
        <w:rPr>
          <w:rFonts w:cs="Arial"/>
        </w:rPr>
      </w:pPr>
      <w:r w:rsidRPr="255C7935">
        <w:rPr>
          <w:rFonts w:eastAsia="Arial" w:cs="Arial"/>
        </w:rPr>
        <w:t xml:space="preserve">Implementations passing authentication data in clear text, obfuscating such data elements or requiring no authentication data should be aware this can give rise to Man-in-the-Middle and replay attacks. Section </w:t>
      </w:r>
      <w:r w:rsidRPr="2940C682">
        <w:fldChar w:fldCharType="begin"/>
      </w:r>
      <w:r w:rsidRPr="00BA5453">
        <w:rPr>
          <w:rFonts w:cs="Arial"/>
        </w:rPr>
        <w:instrText xml:space="preserve"> REF _Ref374028308 \r \h </w:instrText>
      </w:r>
      <w:r w:rsidR="00BA5453">
        <w:rPr>
          <w:rFonts w:cs="Arial"/>
        </w:rPr>
        <w:instrText xml:space="preserve"> \* MERGEFORMAT </w:instrText>
      </w:r>
      <w:r w:rsidRPr="2940C682">
        <w:rPr>
          <w:rFonts w:cs="Arial"/>
        </w:rPr>
        <w:fldChar w:fldCharType="separate"/>
      </w:r>
      <w:ins w:id="1868" w:author="rgupta1" w:date="2016-10-18T19:36:00Z">
        <w:r w:rsidR="0047000B" w:rsidRPr="0047000B">
          <w:rPr>
            <w:rFonts w:eastAsia="Arial" w:cs="Arial"/>
            <w:rPrChange w:id="1869" w:author="rgupta1" w:date="2016-10-18T19:36:00Z">
              <w:rPr>
                <w:rFonts w:cs="Arial"/>
              </w:rPr>
            </w:rPrChange>
          </w:rPr>
          <w:t>5.4.5</w:t>
        </w:r>
      </w:ins>
      <w:del w:id="1870" w:author="rgupta1" w:date="2016-10-18T19:36:00Z">
        <w:r w:rsidR="0047000B" w:rsidRPr="0047000B" w:rsidDel="0047000B">
          <w:rPr>
            <w:rFonts w:eastAsia="Arial" w:cs="Arial"/>
          </w:rPr>
          <w:delText>5.4.5</w:delText>
        </w:r>
      </w:del>
      <w:r w:rsidRPr="2940C682">
        <w:fldChar w:fldCharType="end"/>
      </w:r>
      <w:r w:rsidRPr="255C7935">
        <w:rPr>
          <w:rFonts w:eastAsia="Arial" w:cs="Arial"/>
        </w:rPr>
        <w:t xml:space="preserve"> introduces approaches to ensure data privacy.</w:t>
      </w:r>
    </w:p>
    <w:p w14:paraId="018C3E35" w14:textId="77777777" w:rsidR="003323A5" w:rsidRPr="00BA5453" w:rsidRDefault="003323A5" w:rsidP="003323A5">
      <w:pPr>
        <w:rPr>
          <w:rFonts w:cs="Arial"/>
        </w:rPr>
      </w:pPr>
    </w:p>
    <w:p w14:paraId="7C3B1D8A" w14:textId="77777777" w:rsidR="003323A5" w:rsidRPr="00BA5453" w:rsidRDefault="2940C682" w:rsidP="003323A5">
      <w:pPr>
        <w:rPr>
          <w:rFonts w:cs="Arial"/>
        </w:rPr>
      </w:pPr>
      <w:r w:rsidRPr="255C7935">
        <w:rPr>
          <w:rFonts w:eastAsia="Arial" w:cs="Arial"/>
        </w:rPr>
        <w:t>A Virtual Private Network (VPN) between the Clients and Servers can provide confidence that data is only being received from authorized Clients.</w:t>
      </w:r>
    </w:p>
    <w:p w14:paraId="02E9305F" w14:textId="77777777" w:rsidR="003323A5" w:rsidRPr="00BA5453" w:rsidRDefault="003323A5" w:rsidP="003323A5">
      <w:pPr>
        <w:rPr>
          <w:rFonts w:cs="Arial"/>
        </w:rPr>
      </w:pPr>
    </w:p>
    <w:p w14:paraId="46F1677B" w14:textId="77777777" w:rsidR="003323A5" w:rsidRPr="00BA5453" w:rsidRDefault="2940C682" w:rsidP="003323A5">
      <w:pPr>
        <w:rPr>
          <w:rFonts w:cs="Arial"/>
        </w:rPr>
      </w:pPr>
      <w:r w:rsidRPr="255C7935">
        <w:rPr>
          <w:rFonts w:eastAsia="Arial" w:cs="Arial"/>
        </w:rPr>
        <w:t xml:space="preserve">Where TLS </w:t>
      </w:r>
      <w:r w:rsidRPr="2940C682">
        <w:rPr>
          <w:rStyle w:val="Hyperlink"/>
          <w:rFonts w:ascii="Arial,Arial Unicode MS" w:eastAsia="Arial,Arial Unicode MS" w:hAnsi="Arial,Arial Unicode MS" w:cs="Arial,Arial Unicode MS"/>
        </w:rPr>
        <w:t>[RFC5246]</w:t>
      </w:r>
      <w:r w:rsidRPr="255C7935">
        <w:rPr>
          <w:rFonts w:eastAsia="Arial" w:cs="Arial"/>
        </w:rPr>
        <w:t xml:space="preserve"> is used, SSL Certificates sent from the Client can be used by the Server to authenticate the Client.</w:t>
      </w:r>
      <w:hyperlink w:anchor="RFC5246" w:history="1"/>
    </w:p>
    <w:p w14:paraId="361BB1A7" w14:textId="77777777" w:rsidR="003323A5" w:rsidRPr="00BA5453" w:rsidRDefault="003323A5" w:rsidP="003323A5">
      <w:pPr>
        <w:rPr>
          <w:rFonts w:cs="Arial"/>
        </w:rPr>
      </w:pPr>
    </w:p>
    <w:p w14:paraId="5F7B2796" w14:textId="77777777" w:rsidR="003323A5" w:rsidRPr="00BA5453" w:rsidRDefault="2940C682" w:rsidP="003323A5">
      <w:pPr>
        <w:rPr>
          <w:rFonts w:cs="Arial"/>
        </w:rPr>
      </w:pPr>
      <w:r w:rsidRPr="255C7935">
        <w:rPr>
          <w:rFonts w:eastAsia="Arial" w:cs="Arial"/>
        </w:rPr>
        <w:t>An implementation might allow for authentication where the credentials are sent in an Application Message from the Client to the Server.</w:t>
      </w:r>
    </w:p>
    <w:p w14:paraId="12AA901E" w14:textId="77777777" w:rsidR="003323A5" w:rsidRPr="00BA5453" w:rsidRDefault="003323A5" w:rsidP="000D33E5">
      <w:pPr>
        <w:pStyle w:val="Heading3"/>
        <w:numPr>
          <w:ilvl w:val="2"/>
          <w:numId w:val="55"/>
        </w:numPr>
      </w:pPr>
      <w:bookmarkStart w:id="1871" w:name="_Toc384800490"/>
      <w:bookmarkStart w:id="1872" w:name="_Toc385349387"/>
      <w:bookmarkStart w:id="1873" w:name="_Toc385349853"/>
      <w:bookmarkStart w:id="1874" w:name="_Toc442180930"/>
      <w:bookmarkStart w:id="1875" w:name="_Toc462729222"/>
      <w:bookmarkStart w:id="1876" w:name="_Toc464548118"/>
      <w:bookmarkStart w:id="1877" w:name="_Toc464564299"/>
      <w:r w:rsidRPr="00BA5453">
        <w:t>Authorization of Clients by the Server</w:t>
      </w:r>
      <w:bookmarkEnd w:id="1871"/>
      <w:bookmarkEnd w:id="1872"/>
      <w:bookmarkEnd w:id="1873"/>
      <w:bookmarkEnd w:id="1874"/>
      <w:bookmarkEnd w:id="1875"/>
      <w:bookmarkEnd w:id="1876"/>
      <w:bookmarkEnd w:id="1877"/>
    </w:p>
    <w:p w14:paraId="1CD04716" w14:textId="6B038D78" w:rsidR="003323A5" w:rsidRDefault="003323A5" w:rsidP="003323A5">
      <w:pPr>
        <w:rPr>
          <w:rFonts w:eastAsia="Arial" w:cs="Arial"/>
        </w:rPr>
      </w:pPr>
    </w:p>
    <w:p w14:paraId="0D66030D" w14:textId="77777777" w:rsidR="009A49C0" w:rsidRPr="009A49C0" w:rsidRDefault="009A49C0" w:rsidP="009A49C0">
      <w:pPr>
        <w:rPr>
          <w:rFonts w:eastAsia="Arial" w:cs="Arial"/>
        </w:rPr>
      </w:pPr>
      <w:bookmarkStart w:id="1878" w:name="_Toc384800491"/>
      <w:bookmarkStart w:id="1879" w:name="_Toc385349388"/>
      <w:bookmarkStart w:id="1880" w:name="_Toc385349854"/>
      <w:bookmarkStart w:id="1881" w:name="_Toc442180931"/>
      <w:bookmarkStart w:id="1882" w:name="_Toc462729223"/>
      <w:r w:rsidRPr="009A49C0">
        <w:rPr>
          <w:rFonts w:eastAsia="Arial" w:cs="Arial"/>
        </w:rPr>
        <w:t xml:space="preserve">If a client has been successfully authenticated, a server implementation should check that it is authorized before accepting its connection. </w:t>
      </w:r>
    </w:p>
    <w:p w14:paraId="1D8FD4BA" w14:textId="77777777" w:rsidR="009A49C0" w:rsidRPr="009A49C0" w:rsidRDefault="009A49C0" w:rsidP="009A49C0">
      <w:pPr>
        <w:rPr>
          <w:rFonts w:eastAsia="Arial" w:cs="Arial"/>
        </w:rPr>
      </w:pPr>
    </w:p>
    <w:p w14:paraId="31E0B698" w14:textId="77777777" w:rsidR="009A49C0" w:rsidRPr="009A49C0" w:rsidRDefault="009A49C0" w:rsidP="009A49C0">
      <w:pPr>
        <w:rPr>
          <w:rFonts w:eastAsia="Arial" w:cs="Arial"/>
        </w:rPr>
      </w:pPr>
      <w:r w:rsidRPr="009A49C0">
        <w:rPr>
          <w:rFonts w:eastAsia="Arial" w:cs="Arial"/>
        </w:rPr>
        <w:t xml:space="preserve">Authorization may be based on information provided by the Client such as User Name, the hostname/IP address of the Client, or the outcome of authentication mechanisms. </w:t>
      </w:r>
    </w:p>
    <w:p w14:paraId="14C9A297" w14:textId="77777777" w:rsidR="009A49C0" w:rsidRPr="009A49C0" w:rsidRDefault="009A49C0" w:rsidP="009A49C0">
      <w:pPr>
        <w:rPr>
          <w:rFonts w:eastAsia="Arial" w:cs="Arial"/>
        </w:rPr>
      </w:pPr>
    </w:p>
    <w:p w14:paraId="166F2545" w14:textId="209B2698" w:rsidR="009A49C0" w:rsidRPr="009A49C0" w:rsidRDefault="009A49C0" w:rsidP="009A49C0">
      <w:pPr>
        <w:rPr>
          <w:rFonts w:eastAsia="Arial" w:cs="Arial"/>
        </w:rPr>
      </w:pPr>
      <w:r w:rsidRPr="009A49C0">
        <w:rPr>
          <w:rFonts w:eastAsia="Arial" w:cs="Arial"/>
        </w:rPr>
        <w:t>In particular</w:t>
      </w:r>
      <w:ins w:id="1883" w:author="Konstantin Dotchkoff" w:date="2016-11-09T18:44:00Z">
        <w:r w:rsidR="00331EAF">
          <w:rPr>
            <w:rFonts w:eastAsia="Arial" w:cs="Arial"/>
          </w:rPr>
          <w:t>,</w:t>
        </w:r>
      </w:ins>
      <w:r w:rsidRPr="009A49C0">
        <w:rPr>
          <w:rFonts w:eastAsia="Arial" w:cs="Arial"/>
        </w:rPr>
        <w:t xml:space="preserve"> the implementation should check that the client is authorized to use the Client Identifier as this gives access to the MQTT Session state (describe</w:t>
      </w:r>
      <w:r w:rsidR="008528DE">
        <w:rPr>
          <w:rFonts w:eastAsia="Arial" w:cs="Arial"/>
        </w:rPr>
        <w:t xml:space="preserve">d in section </w:t>
      </w:r>
      <w:r w:rsidR="008528DE">
        <w:rPr>
          <w:rFonts w:eastAsia="Arial" w:cs="Arial"/>
        </w:rPr>
        <w:fldChar w:fldCharType="begin"/>
      </w:r>
      <w:r w:rsidR="008528DE">
        <w:rPr>
          <w:rFonts w:eastAsia="Arial" w:cs="Arial"/>
        </w:rPr>
        <w:instrText xml:space="preserve"> REF _Ref458519860 \w \h </w:instrText>
      </w:r>
      <w:r w:rsidR="008528DE">
        <w:rPr>
          <w:rFonts w:eastAsia="Arial" w:cs="Arial"/>
        </w:rPr>
      </w:r>
      <w:r w:rsidR="008528DE">
        <w:rPr>
          <w:rFonts w:eastAsia="Arial" w:cs="Arial"/>
        </w:rPr>
        <w:fldChar w:fldCharType="separate"/>
      </w:r>
      <w:r w:rsidR="0047000B">
        <w:rPr>
          <w:rFonts w:eastAsia="Arial" w:cs="Arial"/>
        </w:rPr>
        <w:t>3.1.2.12</w:t>
      </w:r>
      <w:r w:rsidR="008528DE">
        <w:rPr>
          <w:rFonts w:eastAsia="Arial" w:cs="Arial"/>
        </w:rPr>
        <w:fldChar w:fldCharType="end"/>
      </w:r>
      <w:r w:rsidRPr="009A49C0">
        <w:rPr>
          <w:rFonts w:eastAsia="Arial" w:cs="Arial"/>
        </w:rPr>
        <w:t xml:space="preserve">). This authorization check is to protect against the case where one client, accidentally or maliciously, provides a Client Identifier that is already being used by some other client. </w:t>
      </w:r>
    </w:p>
    <w:p w14:paraId="40F57433" w14:textId="77777777" w:rsidR="009A49C0" w:rsidRPr="009A49C0" w:rsidRDefault="009A49C0" w:rsidP="009A49C0">
      <w:pPr>
        <w:rPr>
          <w:rFonts w:eastAsia="Arial" w:cs="Arial"/>
        </w:rPr>
      </w:pPr>
    </w:p>
    <w:p w14:paraId="36538FED" w14:textId="0491945A" w:rsidR="009A49C0" w:rsidRPr="000D33E5" w:rsidRDefault="009A49C0" w:rsidP="009A49C0">
      <w:pPr>
        <w:rPr>
          <w:rFonts w:eastAsia="Arial" w:cs="Arial"/>
        </w:rPr>
      </w:pPr>
      <w:r w:rsidRPr="009A49C0">
        <w:rPr>
          <w:rFonts w:eastAsia="Arial" w:cs="Arial"/>
        </w:rPr>
        <w:t>An implementation should provide access controls that take place after CONNECT to restrict the client's ability to publish to particular Topics or to subscribe using particular Topic Filters. In particular</w:t>
      </w:r>
      <w:ins w:id="1884" w:author="Konstantin Dotchkoff" w:date="2016-11-09T18:44:00Z">
        <w:r w:rsidR="00331EAF">
          <w:rPr>
            <w:rFonts w:eastAsia="Arial" w:cs="Arial"/>
          </w:rPr>
          <w:t>,</w:t>
        </w:r>
      </w:ins>
      <w:r w:rsidRPr="009A49C0">
        <w:rPr>
          <w:rFonts w:eastAsia="Arial" w:cs="Arial"/>
        </w:rPr>
        <w:t xml:space="preserve"> an implementation should consider limiting access to Topic Filters that have broad scope, such as t</w:t>
      </w:r>
      <w:r w:rsidR="00891D50">
        <w:rPr>
          <w:rFonts w:eastAsia="Arial" w:cs="Arial"/>
        </w:rPr>
        <w:t>he # Topic Filter.</w:t>
      </w:r>
    </w:p>
    <w:p w14:paraId="04BBEF20" w14:textId="77777777" w:rsidR="003323A5" w:rsidRPr="00BA5453" w:rsidRDefault="003323A5" w:rsidP="000D33E5">
      <w:pPr>
        <w:pStyle w:val="Heading3"/>
        <w:numPr>
          <w:ilvl w:val="2"/>
          <w:numId w:val="55"/>
        </w:numPr>
      </w:pPr>
      <w:bookmarkStart w:id="1885" w:name="_Toc464548119"/>
      <w:bookmarkStart w:id="1886" w:name="_Toc464564300"/>
      <w:r w:rsidRPr="00BA5453">
        <w:lastRenderedPageBreak/>
        <w:t>Authentication of the Server by the Client</w:t>
      </w:r>
      <w:bookmarkEnd w:id="1878"/>
      <w:bookmarkEnd w:id="1879"/>
      <w:bookmarkEnd w:id="1880"/>
      <w:bookmarkEnd w:id="1881"/>
      <w:bookmarkEnd w:id="1882"/>
      <w:bookmarkEnd w:id="1885"/>
      <w:bookmarkEnd w:id="1886"/>
    </w:p>
    <w:p w14:paraId="38D14DAE" w14:textId="77777777" w:rsidR="003323A5" w:rsidRPr="00BA5453" w:rsidRDefault="2940C682" w:rsidP="003323A5">
      <w:pPr>
        <w:rPr>
          <w:rFonts w:cs="Arial"/>
        </w:rPr>
      </w:pPr>
      <w:r w:rsidRPr="255C7935">
        <w:rPr>
          <w:rFonts w:eastAsia="Arial" w:cs="Arial"/>
        </w:rPr>
        <w:t xml:space="preserve">The MQTT protocol is not trust symmetrical: it provides no mechanism for the Client to authenticate the Server. </w:t>
      </w:r>
    </w:p>
    <w:p w14:paraId="509DE8BF" w14:textId="77777777" w:rsidR="003323A5" w:rsidRPr="00BA5453" w:rsidRDefault="003323A5" w:rsidP="003323A5">
      <w:pPr>
        <w:rPr>
          <w:rFonts w:cs="Arial"/>
        </w:rPr>
      </w:pPr>
    </w:p>
    <w:p w14:paraId="54F6CDBD" w14:textId="11DB06B7" w:rsidR="003323A5" w:rsidRPr="00BA5453" w:rsidRDefault="2940C682" w:rsidP="003323A5">
      <w:pPr>
        <w:rPr>
          <w:rFonts w:cs="Arial"/>
        </w:rPr>
      </w:pPr>
      <w:r w:rsidRPr="255C7935">
        <w:rPr>
          <w:rFonts w:eastAsia="Arial" w:cs="Arial"/>
        </w:rPr>
        <w:t xml:space="preserve">Where TLS </w:t>
      </w:r>
      <w:r w:rsidRPr="2940C682">
        <w:rPr>
          <w:rStyle w:val="Hyperlink"/>
          <w:rFonts w:ascii="Arial,Arial Unicode MS" w:eastAsia="Arial,Arial Unicode MS" w:hAnsi="Arial,Arial Unicode MS" w:cs="Arial,Arial Unicode MS"/>
        </w:rPr>
        <w:t>[RFC5246]</w:t>
      </w:r>
      <w:r w:rsidRPr="255C7935">
        <w:rPr>
          <w:rFonts w:eastAsia="Arial" w:cs="Arial"/>
        </w:rPr>
        <w:t xml:space="preserve"> is used, SSL Certificates sent from the Server can be used by the Client to authenticate the Server. Implementations providing MQTT service for multiple hostnames from a single IP address should be aware of the Server Name Indication extension to </w:t>
      </w:r>
      <w:r w:rsidRPr="2940C682">
        <w:rPr>
          <w:rStyle w:val="Refterm"/>
          <w:rFonts w:ascii="Arial,Arial Unicode MS" w:eastAsia="Arial,Arial Unicode MS" w:hAnsi="Arial,Arial Unicode MS" w:cs="Arial,Arial Unicode MS"/>
          <w:b w:val="0"/>
        </w:rPr>
        <w:t>TLS defined in section 3 of RFC 6066</w:t>
      </w:r>
      <w:r w:rsidRPr="2940C682">
        <w:rPr>
          <w:rStyle w:val="Refterm"/>
          <w:rFonts w:ascii="Arial,Arial Unicode MS" w:eastAsia="Arial,Arial Unicode MS" w:hAnsi="Arial,Arial Unicode MS" w:cs="Arial,Arial Unicode MS"/>
        </w:rPr>
        <w:t xml:space="preserve"> </w:t>
      </w:r>
      <w:r w:rsidRPr="2940C682">
        <w:rPr>
          <w:rStyle w:val="Hyperlink"/>
          <w:rFonts w:ascii="Arial,Arial Unicode MS" w:eastAsia="Arial,Arial Unicode MS" w:hAnsi="Arial,Arial Unicode MS" w:cs="Arial,Arial Unicode MS"/>
        </w:rPr>
        <w:t>[RFC6066</w:t>
      </w:r>
      <w:r w:rsidR="0074792C" w:rsidRPr="2940C682">
        <w:rPr>
          <w:rStyle w:val="Hyperlink"/>
          <w:rFonts w:ascii="Arial,Arial Unicode MS" w:eastAsia="Arial,Arial Unicode MS" w:hAnsi="Arial,Arial Unicode MS" w:cs="Arial,Arial Unicode MS"/>
        </w:rPr>
        <w:t>]</w:t>
      </w:r>
      <w:r w:rsidR="0074792C" w:rsidRPr="255C7935">
        <w:rPr>
          <w:rFonts w:eastAsia="Arial" w:cs="Arial"/>
        </w:rPr>
        <w:t>. This</w:t>
      </w:r>
      <w:r w:rsidRPr="255C7935">
        <w:rPr>
          <w:rFonts w:eastAsia="Arial" w:cs="Arial"/>
        </w:rPr>
        <w:t xml:space="preserve"> allows a Client to tell the Server the hostname of the Server it is trying to connect to.</w:t>
      </w:r>
      <w:hyperlink w:anchor="RFC5246" w:history="1"/>
      <w:hyperlink w:anchor="RFC6066" w:history="1"/>
    </w:p>
    <w:p w14:paraId="1B3FAA26" w14:textId="77777777" w:rsidR="003323A5" w:rsidRPr="00BA5453" w:rsidRDefault="003323A5" w:rsidP="003323A5">
      <w:pPr>
        <w:rPr>
          <w:rFonts w:cs="Arial"/>
        </w:rPr>
      </w:pPr>
    </w:p>
    <w:p w14:paraId="746F2927" w14:textId="77777777" w:rsidR="003323A5" w:rsidRPr="00BA5453" w:rsidRDefault="2940C682" w:rsidP="003323A5">
      <w:pPr>
        <w:rPr>
          <w:rFonts w:cs="Arial"/>
        </w:rPr>
      </w:pPr>
      <w:r w:rsidRPr="255C7935">
        <w:rPr>
          <w:rFonts w:eastAsia="Arial" w:cs="Arial"/>
        </w:rPr>
        <w:t>An implementation might allow for authentication where the credentials are sent in an Application Message from the Server to the Client.</w:t>
      </w:r>
    </w:p>
    <w:p w14:paraId="678AA398" w14:textId="77777777" w:rsidR="003323A5" w:rsidRPr="00BA5453" w:rsidRDefault="003323A5" w:rsidP="003323A5">
      <w:pPr>
        <w:rPr>
          <w:rFonts w:cs="Arial"/>
        </w:rPr>
      </w:pPr>
    </w:p>
    <w:p w14:paraId="4CB2E3BF" w14:textId="77777777" w:rsidR="003323A5" w:rsidRPr="00BA5453" w:rsidRDefault="2940C682" w:rsidP="003323A5">
      <w:pPr>
        <w:rPr>
          <w:rFonts w:cs="Arial"/>
        </w:rPr>
      </w:pPr>
      <w:r w:rsidRPr="255C7935">
        <w:rPr>
          <w:rFonts w:eastAsia="Arial" w:cs="Arial"/>
        </w:rPr>
        <w:t>A VPN between Clients and Servers can provide confidence that Clients are connecting to the intended Server.</w:t>
      </w:r>
    </w:p>
    <w:p w14:paraId="05D7F4F3" w14:textId="77777777" w:rsidR="003323A5" w:rsidRPr="00BA5453" w:rsidRDefault="003323A5" w:rsidP="000D33E5">
      <w:pPr>
        <w:pStyle w:val="Heading3"/>
        <w:numPr>
          <w:ilvl w:val="2"/>
          <w:numId w:val="55"/>
        </w:numPr>
      </w:pPr>
      <w:bookmarkStart w:id="1887" w:name="_Toc384800492"/>
      <w:bookmarkStart w:id="1888" w:name="_Toc385349389"/>
      <w:bookmarkStart w:id="1889" w:name="_Toc385349855"/>
      <w:bookmarkStart w:id="1890" w:name="_Toc442180932"/>
      <w:bookmarkStart w:id="1891" w:name="_Toc462729224"/>
      <w:bookmarkStart w:id="1892" w:name="_Toc464548120"/>
      <w:bookmarkStart w:id="1893" w:name="_Toc464564301"/>
      <w:r w:rsidRPr="00BA5453">
        <w:t>Integrity of Application Messages and Control Packets</w:t>
      </w:r>
      <w:bookmarkEnd w:id="1887"/>
      <w:bookmarkEnd w:id="1888"/>
      <w:bookmarkEnd w:id="1889"/>
      <w:bookmarkEnd w:id="1890"/>
      <w:bookmarkEnd w:id="1891"/>
      <w:bookmarkEnd w:id="1892"/>
      <w:bookmarkEnd w:id="1893"/>
    </w:p>
    <w:p w14:paraId="48DCCA98" w14:textId="77777777" w:rsidR="003323A5" w:rsidRPr="00BA5453" w:rsidRDefault="2940C682" w:rsidP="003323A5">
      <w:pPr>
        <w:rPr>
          <w:rFonts w:cs="Arial"/>
        </w:rPr>
      </w:pPr>
      <w:r w:rsidRPr="255C7935">
        <w:rPr>
          <w:rFonts w:eastAsia="Arial" w:cs="Arial"/>
        </w:rPr>
        <w:t xml:space="preserve">Applications can independently include hash values in their Application Messages. This can provide integrity of the contents of Publish Control Packets across the network and at rest. </w:t>
      </w:r>
    </w:p>
    <w:p w14:paraId="59550B86" w14:textId="77777777" w:rsidR="003323A5" w:rsidRPr="00BA5453" w:rsidRDefault="003323A5" w:rsidP="003323A5">
      <w:pPr>
        <w:rPr>
          <w:rFonts w:cs="Arial"/>
        </w:rPr>
      </w:pPr>
    </w:p>
    <w:p w14:paraId="2EA7F982" w14:textId="77777777" w:rsidR="003323A5" w:rsidRPr="00BA5453" w:rsidRDefault="2940C682" w:rsidP="003323A5">
      <w:pPr>
        <w:rPr>
          <w:rFonts w:cs="Arial"/>
        </w:rPr>
      </w:pPr>
      <w:r w:rsidRPr="255C7935">
        <w:rPr>
          <w:rFonts w:eastAsia="Arial" w:cs="Arial"/>
        </w:rPr>
        <w:t xml:space="preserve">TLS </w:t>
      </w:r>
      <w:r w:rsidRPr="2940C682">
        <w:rPr>
          <w:rStyle w:val="Hyperlink"/>
          <w:rFonts w:ascii="Arial,Arial Unicode MS" w:eastAsia="Arial,Arial Unicode MS" w:hAnsi="Arial,Arial Unicode MS" w:cs="Arial,Arial Unicode MS"/>
        </w:rPr>
        <w:t>[RFC5246]</w:t>
      </w:r>
      <w:r w:rsidRPr="255C7935">
        <w:rPr>
          <w:rFonts w:eastAsia="Arial" w:cs="Arial"/>
        </w:rPr>
        <w:t xml:space="preserve"> provides hash algorithms to verify the integrity of data sent over the network.</w:t>
      </w:r>
      <w:hyperlink w:anchor="RFC5246" w:history="1"/>
    </w:p>
    <w:p w14:paraId="7D1BC44B" w14:textId="77777777" w:rsidR="003323A5" w:rsidRPr="00BA5453" w:rsidRDefault="003323A5" w:rsidP="003323A5">
      <w:pPr>
        <w:rPr>
          <w:rFonts w:cs="Arial"/>
        </w:rPr>
      </w:pPr>
    </w:p>
    <w:p w14:paraId="2D4669CF" w14:textId="77777777" w:rsidR="003323A5" w:rsidRPr="00BA5453" w:rsidRDefault="2940C682" w:rsidP="003323A5">
      <w:pPr>
        <w:rPr>
          <w:rFonts w:cs="Arial"/>
        </w:rPr>
      </w:pPr>
      <w:r w:rsidRPr="255C7935">
        <w:rPr>
          <w:rFonts w:eastAsia="Arial" w:cs="Arial"/>
        </w:rPr>
        <w:t>The use of VPNs to connect Clients and Servers can provide integrity of data across the section of the network covered by a VPN.</w:t>
      </w:r>
    </w:p>
    <w:p w14:paraId="0155E7B8" w14:textId="77777777" w:rsidR="003323A5" w:rsidRPr="00BA5453" w:rsidRDefault="003323A5" w:rsidP="000D33E5">
      <w:pPr>
        <w:pStyle w:val="Heading3"/>
        <w:numPr>
          <w:ilvl w:val="2"/>
          <w:numId w:val="55"/>
        </w:numPr>
      </w:pPr>
      <w:bookmarkStart w:id="1894" w:name="_Ref374028308"/>
      <w:bookmarkStart w:id="1895" w:name="_Toc384800493"/>
      <w:bookmarkStart w:id="1896" w:name="_Toc385349390"/>
      <w:bookmarkStart w:id="1897" w:name="_Toc385349856"/>
      <w:bookmarkStart w:id="1898" w:name="_Toc442180933"/>
      <w:bookmarkStart w:id="1899" w:name="_Toc462729225"/>
      <w:bookmarkStart w:id="1900" w:name="_Toc464548121"/>
      <w:bookmarkStart w:id="1901" w:name="_Toc464564302"/>
      <w:r w:rsidRPr="00BA5453">
        <w:t>Privacy of Application Messages and Control Packets</w:t>
      </w:r>
      <w:bookmarkEnd w:id="1894"/>
      <w:bookmarkEnd w:id="1895"/>
      <w:bookmarkEnd w:id="1896"/>
      <w:bookmarkEnd w:id="1897"/>
      <w:bookmarkEnd w:id="1898"/>
      <w:bookmarkEnd w:id="1899"/>
      <w:bookmarkEnd w:id="1900"/>
      <w:bookmarkEnd w:id="1901"/>
    </w:p>
    <w:p w14:paraId="57A73630" w14:textId="77777777" w:rsidR="003323A5" w:rsidRPr="00BA5453" w:rsidRDefault="2940C682" w:rsidP="003323A5">
      <w:pPr>
        <w:rPr>
          <w:rFonts w:cs="Arial"/>
        </w:rPr>
      </w:pPr>
      <w:r w:rsidRPr="255C7935">
        <w:rPr>
          <w:rFonts w:eastAsia="Arial" w:cs="Arial"/>
        </w:rPr>
        <w:t xml:space="preserve">TLS </w:t>
      </w:r>
      <w:r w:rsidRPr="2940C682">
        <w:rPr>
          <w:rStyle w:val="Hyperlink"/>
          <w:rFonts w:ascii="Arial,Arial Unicode MS" w:eastAsia="Arial,Arial Unicode MS" w:hAnsi="Arial,Arial Unicode MS" w:cs="Arial,Arial Unicode MS"/>
        </w:rPr>
        <w:t>[RFC5246]</w:t>
      </w:r>
      <w:r w:rsidRPr="255C7935">
        <w:rPr>
          <w:rFonts w:eastAsia="Arial" w:cs="Arial"/>
        </w:rPr>
        <w:t xml:space="preserve"> can provide encryption of data sent over the network. There are valid TLS cipher suites that include a NULL encryption algorithm that does not encrypt data. To ensure privacy Clients and Servers should avoid these cipher suites.</w:t>
      </w:r>
      <w:hyperlink w:anchor="RFC5246" w:history="1"/>
    </w:p>
    <w:p w14:paraId="44D6C00E" w14:textId="77777777" w:rsidR="003323A5" w:rsidRPr="00BA5453" w:rsidRDefault="003323A5" w:rsidP="003323A5">
      <w:pPr>
        <w:rPr>
          <w:rFonts w:cs="Arial"/>
        </w:rPr>
      </w:pPr>
    </w:p>
    <w:p w14:paraId="7D92BE9C" w14:textId="77777777" w:rsidR="003323A5" w:rsidRPr="00BA5453" w:rsidRDefault="2940C682" w:rsidP="003323A5">
      <w:pPr>
        <w:rPr>
          <w:rFonts w:cs="Arial"/>
        </w:rPr>
      </w:pPr>
      <w:r w:rsidRPr="255C7935">
        <w:rPr>
          <w:rFonts w:eastAsia="Arial" w:cs="Arial"/>
        </w:rPr>
        <w:t xml:space="preserve">An application might independently encrypt the contents of its Application Messages. This could provide privacy of the Application Message both over the network and at rest. This would not provide privacy for other properties of the Application Message such as Topic Name. </w:t>
      </w:r>
    </w:p>
    <w:p w14:paraId="01A76B99" w14:textId="77777777" w:rsidR="003323A5" w:rsidRPr="00BA5453" w:rsidRDefault="003323A5" w:rsidP="003323A5">
      <w:pPr>
        <w:rPr>
          <w:rFonts w:cs="Arial"/>
        </w:rPr>
      </w:pPr>
    </w:p>
    <w:p w14:paraId="0ED7890D" w14:textId="77777777" w:rsidR="003323A5" w:rsidRPr="00BA5453" w:rsidRDefault="2940C682" w:rsidP="003323A5">
      <w:pPr>
        <w:rPr>
          <w:rFonts w:cs="Arial"/>
        </w:rPr>
      </w:pPr>
      <w:r w:rsidRPr="255C7935">
        <w:rPr>
          <w:rFonts w:eastAsia="Arial" w:cs="Arial"/>
        </w:rPr>
        <w:t>Client and Server implementations can provide encrypted storage for data at rest such as Application Messages stored as part of a Session.</w:t>
      </w:r>
    </w:p>
    <w:p w14:paraId="7DB1819A" w14:textId="77777777" w:rsidR="003323A5" w:rsidRPr="00BA5453" w:rsidRDefault="003323A5" w:rsidP="003323A5">
      <w:pPr>
        <w:rPr>
          <w:rFonts w:cs="Arial"/>
        </w:rPr>
      </w:pPr>
    </w:p>
    <w:p w14:paraId="1DC5DA09" w14:textId="77777777" w:rsidR="003323A5" w:rsidRPr="00BA5453" w:rsidRDefault="2940C682" w:rsidP="003323A5">
      <w:pPr>
        <w:rPr>
          <w:rFonts w:cs="Arial"/>
        </w:rPr>
      </w:pPr>
      <w:r w:rsidRPr="255C7935">
        <w:rPr>
          <w:rFonts w:eastAsia="Arial" w:cs="Arial"/>
        </w:rPr>
        <w:t>The use of VPNs to connect Clients and Servers can provide privacy of data across the section of the network covered by a VPN.</w:t>
      </w:r>
    </w:p>
    <w:p w14:paraId="4A4A487C" w14:textId="77777777" w:rsidR="003323A5" w:rsidRPr="00BA5453" w:rsidRDefault="003323A5" w:rsidP="000D33E5">
      <w:pPr>
        <w:pStyle w:val="Heading3"/>
        <w:numPr>
          <w:ilvl w:val="2"/>
          <w:numId w:val="55"/>
        </w:numPr>
      </w:pPr>
      <w:r w:rsidRPr="00BA5453">
        <w:t xml:space="preserve"> </w:t>
      </w:r>
      <w:bookmarkStart w:id="1902" w:name="_Toc384800494"/>
      <w:bookmarkStart w:id="1903" w:name="_Toc385349391"/>
      <w:bookmarkStart w:id="1904" w:name="_Toc385349857"/>
      <w:bookmarkStart w:id="1905" w:name="_Toc442180934"/>
      <w:bookmarkStart w:id="1906" w:name="_Toc462729226"/>
      <w:bookmarkStart w:id="1907" w:name="_Toc464548122"/>
      <w:bookmarkStart w:id="1908" w:name="_Toc464564303"/>
      <w:r w:rsidRPr="00BA5453">
        <w:t>Non-repudiation of message transmission</w:t>
      </w:r>
      <w:bookmarkEnd w:id="1902"/>
      <w:bookmarkEnd w:id="1903"/>
      <w:bookmarkEnd w:id="1904"/>
      <w:bookmarkEnd w:id="1905"/>
      <w:bookmarkEnd w:id="1906"/>
      <w:bookmarkEnd w:id="1907"/>
      <w:bookmarkEnd w:id="1908"/>
    </w:p>
    <w:p w14:paraId="1ECBA640" w14:textId="77777777" w:rsidR="003323A5" w:rsidRPr="00BA5453" w:rsidRDefault="2940C682" w:rsidP="003323A5">
      <w:pPr>
        <w:rPr>
          <w:rFonts w:cs="Arial"/>
        </w:rPr>
      </w:pPr>
      <w:r w:rsidRPr="255C7935">
        <w:rPr>
          <w:rFonts w:eastAsia="Arial" w:cs="Arial"/>
        </w:rPr>
        <w:t>Application designers might need to consider appropriate strategies to achieve end to end non-repudiation.</w:t>
      </w:r>
    </w:p>
    <w:p w14:paraId="05B599A1" w14:textId="77777777" w:rsidR="003323A5" w:rsidRPr="00BA5453" w:rsidRDefault="003323A5" w:rsidP="000D33E5">
      <w:pPr>
        <w:pStyle w:val="Heading3"/>
        <w:numPr>
          <w:ilvl w:val="2"/>
          <w:numId w:val="55"/>
        </w:numPr>
      </w:pPr>
      <w:bookmarkStart w:id="1909" w:name="_Toc384800495"/>
      <w:bookmarkStart w:id="1910" w:name="_Toc385349392"/>
      <w:bookmarkStart w:id="1911" w:name="_Toc385349858"/>
      <w:bookmarkStart w:id="1912" w:name="_Toc442180935"/>
      <w:bookmarkStart w:id="1913" w:name="_Toc462729227"/>
      <w:bookmarkStart w:id="1914" w:name="_Toc464548123"/>
      <w:bookmarkStart w:id="1915" w:name="_Toc464564304"/>
      <w:r w:rsidRPr="00BA5453">
        <w:t>Detecting compromise of Clients and Servers</w:t>
      </w:r>
      <w:bookmarkEnd w:id="1909"/>
      <w:bookmarkEnd w:id="1910"/>
      <w:bookmarkEnd w:id="1911"/>
      <w:bookmarkEnd w:id="1912"/>
      <w:bookmarkEnd w:id="1913"/>
      <w:bookmarkEnd w:id="1914"/>
      <w:bookmarkEnd w:id="1915"/>
    </w:p>
    <w:p w14:paraId="22D367B1" w14:textId="77777777" w:rsidR="003323A5" w:rsidRPr="00BA5453" w:rsidRDefault="2940C682" w:rsidP="003323A5">
      <w:pPr>
        <w:rPr>
          <w:rFonts w:cs="Arial"/>
        </w:rPr>
      </w:pPr>
      <w:r w:rsidRPr="255C7935">
        <w:rPr>
          <w:rFonts w:eastAsia="Arial" w:cs="Arial"/>
        </w:rPr>
        <w:t xml:space="preserve">Client and Server implementations using TLS </w:t>
      </w:r>
      <w:r w:rsidRPr="2940C682">
        <w:rPr>
          <w:rStyle w:val="Hyperlink"/>
          <w:rFonts w:ascii="Arial,Arial Unicode MS" w:eastAsia="Arial,Arial Unicode MS" w:hAnsi="Arial,Arial Unicode MS" w:cs="Arial,Arial Unicode MS"/>
        </w:rPr>
        <w:t>[RFC5246]</w:t>
      </w:r>
      <w:r w:rsidRPr="255C7935">
        <w:rPr>
          <w:rFonts w:eastAsia="Arial" w:cs="Arial"/>
        </w:rPr>
        <w:t xml:space="preserve"> should provide capabilities to ensure that any SSL certificates provided when initiating a TLS </w:t>
      </w:r>
      <w:r w:rsidRPr="2940C682">
        <w:rPr>
          <w:rStyle w:val="Hyperlink"/>
          <w:rFonts w:ascii="Arial,Arial Unicode MS" w:eastAsia="Arial,Arial Unicode MS" w:hAnsi="Arial,Arial Unicode MS" w:cs="Arial,Arial Unicode MS"/>
        </w:rPr>
        <w:t>[RFC5246]</w:t>
      </w:r>
      <w:r w:rsidRPr="255C7935">
        <w:rPr>
          <w:rFonts w:eastAsia="Arial" w:cs="Arial"/>
        </w:rPr>
        <w:t xml:space="preserve"> connection are associated with the hostname of the Client connecting or Server being connected to.</w:t>
      </w:r>
      <w:hyperlink w:anchor="RFC5246" w:history="1"/>
      <w:hyperlink w:anchor="RFC5246" w:history="1"/>
    </w:p>
    <w:p w14:paraId="233DBF9A" w14:textId="77777777" w:rsidR="003323A5" w:rsidRPr="00BA5453" w:rsidRDefault="003323A5" w:rsidP="003323A5">
      <w:pPr>
        <w:rPr>
          <w:rFonts w:cs="Arial"/>
        </w:rPr>
      </w:pPr>
    </w:p>
    <w:p w14:paraId="12EC49AB" w14:textId="77777777" w:rsidR="003323A5" w:rsidRPr="00BA5453" w:rsidRDefault="2940C682" w:rsidP="003323A5">
      <w:pPr>
        <w:rPr>
          <w:rFonts w:cs="Arial"/>
        </w:rPr>
      </w:pPr>
      <w:r w:rsidRPr="255C7935">
        <w:rPr>
          <w:rFonts w:eastAsia="Arial" w:cs="Arial"/>
        </w:rPr>
        <w:t xml:space="preserve">Client and Server implementations using TLS </w:t>
      </w:r>
      <w:r w:rsidRPr="2940C682">
        <w:rPr>
          <w:rStyle w:val="Hyperlink"/>
          <w:rFonts w:ascii="Arial,Arial Unicode MS" w:eastAsia="Arial,Arial Unicode MS" w:hAnsi="Arial,Arial Unicode MS" w:cs="Arial,Arial Unicode MS"/>
        </w:rPr>
        <w:t>[RFC5246]</w:t>
      </w:r>
      <w:r w:rsidRPr="255C7935">
        <w:rPr>
          <w:rFonts w:eastAsia="Arial" w:cs="Arial"/>
        </w:rPr>
        <w:t xml:space="preserve"> can choose to provide capabilities to check Certificate Revocation Lists (CRLs </w:t>
      </w:r>
      <w:r w:rsidRPr="2940C682">
        <w:rPr>
          <w:rStyle w:val="Hyperlink"/>
          <w:rFonts w:ascii="Arial,Arial Unicode MS" w:eastAsia="Arial,Arial Unicode MS" w:hAnsi="Arial,Arial Unicode MS" w:cs="Arial,Arial Unicode MS"/>
        </w:rPr>
        <w:t>[RFC5280]</w:t>
      </w:r>
      <w:r w:rsidRPr="255C7935">
        <w:rPr>
          <w:rFonts w:eastAsia="Arial" w:cs="Arial"/>
        </w:rPr>
        <w:t>) and Online Certificate Status Protocol (OSCP</w:t>
      </w:r>
      <w:r w:rsidRPr="2940C682">
        <w:rPr>
          <w:rStyle w:val="Refterm"/>
          <w:rFonts w:ascii="Arial,Arial Unicode MS" w:eastAsia="Arial,Arial Unicode MS" w:hAnsi="Arial,Arial Unicode MS" w:cs="Arial,Arial Unicode MS"/>
          <w:b w:val="0"/>
        </w:rPr>
        <w:t>)</w:t>
      </w:r>
      <w:r w:rsidRPr="2940C682">
        <w:rPr>
          <w:rStyle w:val="Refterm"/>
          <w:rFonts w:ascii="Arial,Arial Unicode MS" w:eastAsia="Arial,Arial Unicode MS" w:hAnsi="Arial,Arial Unicode MS" w:cs="Arial,Arial Unicode MS"/>
        </w:rPr>
        <w:t xml:space="preserve"> </w:t>
      </w:r>
      <w:r w:rsidRPr="2940C682">
        <w:rPr>
          <w:rStyle w:val="Hyperlink"/>
          <w:rFonts w:ascii="Arial,Arial Unicode MS" w:eastAsia="Arial,Arial Unicode MS" w:hAnsi="Arial,Arial Unicode MS" w:cs="Arial,Arial Unicode MS"/>
        </w:rPr>
        <w:t>[RFC6960]</w:t>
      </w:r>
      <w:r w:rsidRPr="2940C682">
        <w:rPr>
          <w:rStyle w:val="Refterm"/>
          <w:rFonts w:ascii="Arial,Arial Unicode MS" w:eastAsia="Arial,Arial Unicode MS" w:hAnsi="Arial,Arial Unicode MS" w:cs="Arial,Arial Unicode MS"/>
        </w:rPr>
        <w:t xml:space="preserve"> </w:t>
      </w:r>
      <w:r w:rsidRPr="2940C682">
        <w:rPr>
          <w:rStyle w:val="Refterm"/>
          <w:rFonts w:ascii="Arial,Arial Unicode MS" w:eastAsia="Arial,Arial Unicode MS" w:hAnsi="Arial,Arial Unicode MS" w:cs="Arial,Arial Unicode MS"/>
          <w:b w:val="0"/>
        </w:rPr>
        <w:t>t</w:t>
      </w:r>
      <w:r w:rsidRPr="255C7935">
        <w:rPr>
          <w:rFonts w:eastAsia="Arial" w:cs="Arial"/>
        </w:rPr>
        <w:t>o prevent revoked certificates from being used.</w:t>
      </w:r>
      <w:hyperlink w:anchor="RFC5246" w:history="1"/>
      <w:hyperlink w:anchor="RFC5280" w:history="1"/>
      <w:hyperlink w:anchor="RFC6960" w:history="1"/>
    </w:p>
    <w:p w14:paraId="0DD2ECFB" w14:textId="77777777" w:rsidR="003323A5" w:rsidRPr="00BA5453" w:rsidRDefault="003323A5" w:rsidP="003323A5">
      <w:pPr>
        <w:rPr>
          <w:rFonts w:cs="Arial"/>
        </w:rPr>
      </w:pPr>
    </w:p>
    <w:p w14:paraId="6FDA1413" w14:textId="025737A6" w:rsidR="003323A5" w:rsidRPr="00BA5453" w:rsidRDefault="2940C682" w:rsidP="003323A5">
      <w:pPr>
        <w:rPr>
          <w:rFonts w:cs="Arial"/>
        </w:rPr>
      </w:pPr>
      <w:r w:rsidRPr="255C7935">
        <w:rPr>
          <w:rFonts w:eastAsia="Arial" w:cs="Arial"/>
        </w:rPr>
        <w:t xml:space="preserve">Physical deployments might combine tamper-proof hardware with the transmission of specific data in Application Messages. For </w:t>
      </w:r>
      <w:r w:rsidR="00666B4E" w:rsidRPr="255C7935">
        <w:rPr>
          <w:rFonts w:eastAsia="Arial" w:cs="Arial"/>
        </w:rPr>
        <w:t>example,</w:t>
      </w:r>
      <w:r w:rsidRPr="255C7935">
        <w:rPr>
          <w:rFonts w:eastAsia="Arial" w:cs="Arial"/>
        </w:rPr>
        <w:t xml:space="preserve"> a meter might have an embedded GPS to ensure it is not used in an unauthorized location</w:t>
      </w:r>
      <w:r w:rsidRPr="2940C682">
        <w:rPr>
          <w:rStyle w:val="Refterm"/>
          <w:rFonts w:ascii="Arial,Arial Unicode MS" w:eastAsia="Arial,Arial Unicode MS" w:hAnsi="Arial,Arial Unicode MS" w:cs="Arial,Arial Unicode MS"/>
        </w:rPr>
        <w:t xml:space="preserve">. </w:t>
      </w:r>
      <w:r w:rsidRPr="2940C682">
        <w:rPr>
          <w:rStyle w:val="Hyperlink"/>
          <w:rFonts w:ascii="Arial,Arial Unicode MS" w:eastAsia="Arial,Arial Unicode MS" w:hAnsi="Arial,Arial Unicode MS" w:cs="Arial,Arial Unicode MS"/>
        </w:rPr>
        <w:t>[IEEE 802.1AR]</w:t>
      </w:r>
      <w:r w:rsidRPr="255C7935">
        <w:rPr>
          <w:rFonts w:eastAsia="Arial" w:cs="Arial"/>
        </w:rPr>
        <w:t xml:space="preserve"> is a standard for implementing mechanisms to authenticate a device’s identity using a cryptographically bound identifier.</w:t>
      </w:r>
      <w:hyperlink w:anchor="IEEE8021AR" w:history="1"/>
    </w:p>
    <w:p w14:paraId="1C411444" w14:textId="77777777" w:rsidR="003323A5" w:rsidRPr="00BA5453" w:rsidRDefault="003323A5" w:rsidP="000D33E5">
      <w:pPr>
        <w:pStyle w:val="Heading3"/>
        <w:numPr>
          <w:ilvl w:val="2"/>
          <w:numId w:val="55"/>
        </w:numPr>
      </w:pPr>
      <w:bookmarkStart w:id="1916" w:name="_Toc384800496"/>
      <w:bookmarkStart w:id="1917" w:name="_Toc385349393"/>
      <w:bookmarkStart w:id="1918" w:name="_Toc385349859"/>
      <w:bookmarkStart w:id="1919" w:name="_Toc442180936"/>
      <w:bookmarkStart w:id="1920" w:name="_Toc462729228"/>
      <w:bookmarkStart w:id="1921" w:name="_Toc464548124"/>
      <w:bookmarkStart w:id="1922" w:name="_Toc464564305"/>
      <w:r w:rsidRPr="00BA5453">
        <w:t>Detecting abnormal behaviors</w:t>
      </w:r>
      <w:bookmarkEnd w:id="1916"/>
      <w:bookmarkEnd w:id="1917"/>
      <w:bookmarkEnd w:id="1918"/>
      <w:bookmarkEnd w:id="1919"/>
      <w:bookmarkEnd w:id="1920"/>
      <w:bookmarkEnd w:id="1921"/>
      <w:bookmarkEnd w:id="1922"/>
    </w:p>
    <w:p w14:paraId="07B335D2" w14:textId="77777777" w:rsidR="003323A5" w:rsidRPr="00BA5453" w:rsidRDefault="2940C682" w:rsidP="003323A5">
      <w:pPr>
        <w:rPr>
          <w:rFonts w:cs="Arial"/>
        </w:rPr>
      </w:pPr>
      <w:r w:rsidRPr="255C7935">
        <w:rPr>
          <w:rFonts w:eastAsia="Arial" w:cs="Arial"/>
        </w:rPr>
        <w:t>Server implementations might monitor Client behavior to detect potential security incidents. For example:</w:t>
      </w:r>
    </w:p>
    <w:p w14:paraId="012466DA" w14:textId="77777777" w:rsidR="003323A5" w:rsidRPr="00BA5453" w:rsidRDefault="2940C682">
      <w:pPr>
        <w:numPr>
          <w:ilvl w:val="0"/>
          <w:numId w:val="21"/>
        </w:numPr>
        <w:rPr>
          <w:rFonts w:eastAsia="Arial" w:cs="Arial"/>
        </w:rPr>
      </w:pPr>
      <w:r w:rsidRPr="255C7935">
        <w:rPr>
          <w:rFonts w:eastAsia="Arial" w:cs="Arial"/>
        </w:rPr>
        <w:t>Repeated connection attempts</w:t>
      </w:r>
    </w:p>
    <w:p w14:paraId="6C8A5717" w14:textId="77777777" w:rsidR="003323A5" w:rsidRPr="00BA5453" w:rsidRDefault="2940C682">
      <w:pPr>
        <w:numPr>
          <w:ilvl w:val="0"/>
          <w:numId w:val="21"/>
        </w:numPr>
        <w:rPr>
          <w:rFonts w:eastAsia="Arial" w:cs="Arial"/>
        </w:rPr>
      </w:pPr>
      <w:r w:rsidRPr="255C7935">
        <w:rPr>
          <w:rFonts w:eastAsia="Arial" w:cs="Arial"/>
        </w:rPr>
        <w:t>Repeated authentication attempts</w:t>
      </w:r>
    </w:p>
    <w:p w14:paraId="123BF968" w14:textId="77777777" w:rsidR="003323A5" w:rsidRPr="00BA5453" w:rsidRDefault="2940C682">
      <w:pPr>
        <w:numPr>
          <w:ilvl w:val="0"/>
          <w:numId w:val="21"/>
        </w:numPr>
        <w:rPr>
          <w:rFonts w:eastAsia="Arial" w:cs="Arial"/>
        </w:rPr>
      </w:pPr>
      <w:r w:rsidRPr="255C7935">
        <w:rPr>
          <w:rFonts w:eastAsia="Arial" w:cs="Arial"/>
        </w:rPr>
        <w:t>Abnormal termination of connections</w:t>
      </w:r>
    </w:p>
    <w:p w14:paraId="21DBC6F3" w14:textId="77777777" w:rsidR="003323A5" w:rsidRPr="00BA5453" w:rsidRDefault="2940C682">
      <w:pPr>
        <w:numPr>
          <w:ilvl w:val="0"/>
          <w:numId w:val="21"/>
        </w:numPr>
        <w:rPr>
          <w:rFonts w:eastAsia="Arial" w:cs="Arial"/>
        </w:rPr>
      </w:pPr>
      <w:r w:rsidRPr="255C7935">
        <w:rPr>
          <w:rFonts w:eastAsia="Arial" w:cs="Arial"/>
        </w:rPr>
        <w:t>Topic scanning (attempts to send or subscribe to many topics)</w:t>
      </w:r>
    </w:p>
    <w:p w14:paraId="076C2CA6" w14:textId="77777777" w:rsidR="003323A5" w:rsidRPr="00BA5453" w:rsidRDefault="2940C682">
      <w:pPr>
        <w:numPr>
          <w:ilvl w:val="0"/>
          <w:numId w:val="21"/>
        </w:numPr>
        <w:rPr>
          <w:rFonts w:eastAsia="Arial" w:cs="Arial"/>
        </w:rPr>
      </w:pPr>
      <w:r w:rsidRPr="255C7935">
        <w:rPr>
          <w:rFonts w:eastAsia="Arial" w:cs="Arial"/>
        </w:rPr>
        <w:t>Sending undeliverable messages (no subscribers to the topics)</w:t>
      </w:r>
    </w:p>
    <w:p w14:paraId="5BF9A402" w14:textId="77777777" w:rsidR="003323A5" w:rsidRPr="00BA5453" w:rsidRDefault="2940C682">
      <w:pPr>
        <w:numPr>
          <w:ilvl w:val="0"/>
          <w:numId w:val="21"/>
        </w:numPr>
        <w:rPr>
          <w:rFonts w:eastAsia="Arial" w:cs="Arial"/>
        </w:rPr>
      </w:pPr>
      <w:r w:rsidRPr="255C7935">
        <w:rPr>
          <w:rFonts w:eastAsia="Arial" w:cs="Arial"/>
        </w:rPr>
        <w:t>Clients that connect but do not send data</w:t>
      </w:r>
    </w:p>
    <w:p w14:paraId="1315DA6A" w14:textId="77777777" w:rsidR="003323A5" w:rsidRPr="00BA5453" w:rsidRDefault="003323A5" w:rsidP="003323A5">
      <w:pPr>
        <w:rPr>
          <w:rFonts w:cs="Arial"/>
        </w:rPr>
      </w:pPr>
    </w:p>
    <w:p w14:paraId="4868C762" w14:textId="77777777" w:rsidR="003323A5" w:rsidRPr="00BA5453" w:rsidRDefault="2940C682" w:rsidP="003323A5">
      <w:pPr>
        <w:rPr>
          <w:rFonts w:cs="Arial"/>
        </w:rPr>
      </w:pPr>
      <w:r w:rsidRPr="255C7935">
        <w:rPr>
          <w:rFonts w:eastAsia="Arial" w:cs="Arial"/>
        </w:rPr>
        <w:t>Server implementations might disconnect Clients that breach its security rules.</w:t>
      </w:r>
    </w:p>
    <w:p w14:paraId="76B5E140" w14:textId="77777777" w:rsidR="003323A5" w:rsidRPr="00BA5453" w:rsidRDefault="003323A5" w:rsidP="003323A5">
      <w:pPr>
        <w:rPr>
          <w:rFonts w:cs="Arial"/>
        </w:rPr>
      </w:pPr>
    </w:p>
    <w:p w14:paraId="3A8F4E9C" w14:textId="77777777" w:rsidR="003323A5" w:rsidRPr="00BA5453" w:rsidRDefault="2940C682" w:rsidP="003323A5">
      <w:pPr>
        <w:rPr>
          <w:rFonts w:cs="Arial"/>
        </w:rPr>
      </w:pPr>
      <w:r w:rsidRPr="255C7935">
        <w:rPr>
          <w:rFonts w:eastAsia="Arial" w:cs="Arial"/>
        </w:rPr>
        <w:t>Server implementations detecting unwelcome behavior might implement a dynamic block list based on identifiers such as IP address or Client Identifier.</w:t>
      </w:r>
    </w:p>
    <w:p w14:paraId="26C781FA" w14:textId="77777777" w:rsidR="003323A5" w:rsidRPr="00BA5453" w:rsidRDefault="003323A5" w:rsidP="003323A5">
      <w:pPr>
        <w:rPr>
          <w:rFonts w:cs="Arial"/>
        </w:rPr>
      </w:pPr>
    </w:p>
    <w:p w14:paraId="4ED21C5A" w14:textId="77777777" w:rsidR="003323A5" w:rsidRPr="00BA5453" w:rsidRDefault="2940C682" w:rsidP="003323A5">
      <w:pPr>
        <w:rPr>
          <w:rFonts w:cs="Arial"/>
        </w:rPr>
      </w:pPr>
      <w:r w:rsidRPr="255C7935">
        <w:rPr>
          <w:rFonts w:eastAsia="Arial" w:cs="Arial"/>
        </w:rPr>
        <w:t>Deployments might use network level controls (where available) to implement rate limiting or blocking based on IP address or other information.</w:t>
      </w:r>
    </w:p>
    <w:p w14:paraId="6D967BF0" w14:textId="77777777" w:rsidR="003323A5" w:rsidRPr="00BA5453" w:rsidRDefault="003323A5" w:rsidP="000D33E5">
      <w:pPr>
        <w:pStyle w:val="Heading3"/>
        <w:numPr>
          <w:ilvl w:val="2"/>
          <w:numId w:val="55"/>
        </w:numPr>
      </w:pPr>
      <w:bookmarkStart w:id="1923" w:name="_Toc384800497"/>
      <w:bookmarkStart w:id="1924" w:name="_Toc385349394"/>
      <w:bookmarkStart w:id="1925" w:name="_Toc385349860"/>
      <w:bookmarkStart w:id="1926" w:name="_Toc442180937"/>
      <w:bookmarkStart w:id="1927" w:name="_Toc462729229"/>
      <w:bookmarkStart w:id="1928" w:name="_Toc464548125"/>
      <w:bookmarkStart w:id="1929" w:name="_Toc464564306"/>
      <w:r w:rsidRPr="00BA5453">
        <w:t>Other security considerations</w:t>
      </w:r>
      <w:bookmarkEnd w:id="1923"/>
      <w:bookmarkEnd w:id="1924"/>
      <w:bookmarkEnd w:id="1925"/>
      <w:bookmarkEnd w:id="1926"/>
      <w:bookmarkEnd w:id="1927"/>
      <w:bookmarkEnd w:id="1928"/>
      <w:bookmarkEnd w:id="1929"/>
    </w:p>
    <w:p w14:paraId="411D9ED3" w14:textId="77777777" w:rsidR="003323A5" w:rsidRPr="00BA5453" w:rsidRDefault="2940C682" w:rsidP="003323A5">
      <w:pPr>
        <w:rPr>
          <w:rFonts w:cs="Arial"/>
        </w:rPr>
      </w:pPr>
      <w:r w:rsidRPr="255C7935">
        <w:rPr>
          <w:rFonts w:eastAsia="Arial" w:cs="Arial"/>
        </w:rPr>
        <w:t xml:space="preserve">If Client or Server SSL certificates are lost or it is considered that they might be compromised they should be revoked (utilizing CRLs </w:t>
      </w:r>
      <w:r w:rsidRPr="2940C682">
        <w:rPr>
          <w:rStyle w:val="Hyperlink"/>
          <w:rFonts w:ascii="Arial,Arial Unicode MS" w:eastAsia="Arial,Arial Unicode MS" w:hAnsi="Arial,Arial Unicode MS" w:cs="Arial,Arial Unicode MS"/>
        </w:rPr>
        <w:t>[RFC5280]</w:t>
      </w:r>
      <w:r w:rsidRPr="255C7935">
        <w:rPr>
          <w:rFonts w:eastAsia="Arial" w:cs="Arial"/>
        </w:rPr>
        <w:t xml:space="preserve"> and/or OSCP </w:t>
      </w:r>
      <w:r w:rsidRPr="2940C682">
        <w:rPr>
          <w:rStyle w:val="Hyperlink"/>
          <w:rFonts w:ascii="Arial,Arial Unicode MS" w:eastAsia="Arial,Arial Unicode MS" w:hAnsi="Arial,Arial Unicode MS" w:cs="Arial,Arial Unicode MS"/>
        </w:rPr>
        <w:t>[RFC6960]</w:t>
      </w:r>
      <w:r w:rsidRPr="255C7935">
        <w:rPr>
          <w:rFonts w:eastAsia="Arial" w:cs="Arial"/>
        </w:rPr>
        <w:t>).</w:t>
      </w:r>
      <w:hyperlink w:anchor="RFC5280" w:history="1"/>
      <w:hyperlink w:anchor="RFC6960" w:history="1"/>
    </w:p>
    <w:p w14:paraId="2862C937" w14:textId="77777777" w:rsidR="003323A5" w:rsidRPr="00BA5453" w:rsidRDefault="003323A5" w:rsidP="003323A5">
      <w:pPr>
        <w:rPr>
          <w:rFonts w:cs="Arial"/>
        </w:rPr>
      </w:pPr>
    </w:p>
    <w:p w14:paraId="70CDFE2C" w14:textId="77777777" w:rsidR="003323A5" w:rsidRPr="00BA5453" w:rsidRDefault="2940C682" w:rsidP="003323A5">
      <w:pPr>
        <w:rPr>
          <w:rFonts w:cs="Arial"/>
        </w:rPr>
      </w:pPr>
      <w:r w:rsidRPr="255C7935">
        <w:rPr>
          <w:rFonts w:eastAsia="Arial" w:cs="Arial"/>
        </w:rPr>
        <w:t>Client or Server authentication credentials, such as User Name and Password, that are lost or considered compromised should be revoked and/or reissued.</w:t>
      </w:r>
    </w:p>
    <w:p w14:paraId="299CCADB" w14:textId="77777777" w:rsidR="003323A5" w:rsidRPr="00BA5453" w:rsidRDefault="003323A5" w:rsidP="003323A5">
      <w:pPr>
        <w:rPr>
          <w:rFonts w:cs="Arial"/>
        </w:rPr>
      </w:pPr>
    </w:p>
    <w:p w14:paraId="7F1F0A8C" w14:textId="77777777" w:rsidR="003323A5" w:rsidRPr="00BA5453" w:rsidRDefault="2940C682" w:rsidP="003323A5">
      <w:pPr>
        <w:rPr>
          <w:rFonts w:cs="Arial"/>
        </w:rPr>
      </w:pPr>
      <w:r w:rsidRPr="255C7935">
        <w:rPr>
          <w:rFonts w:eastAsia="Arial" w:cs="Arial"/>
        </w:rPr>
        <w:t>In the case of long lasting connections:</w:t>
      </w:r>
    </w:p>
    <w:p w14:paraId="64E498A4" w14:textId="77777777" w:rsidR="003323A5" w:rsidRPr="00BA5453" w:rsidRDefault="2940C682" w:rsidP="2940C682">
      <w:pPr>
        <w:numPr>
          <w:ilvl w:val="0"/>
          <w:numId w:val="27"/>
        </w:numPr>
        <w:rPr>
          <w:rFonts w:ascii="Arial,Arial Unicode MS" w:eastAsia="Arial,Arial Unicode MS" w:hAnsi="Arial,Arial Unicode MS" w:cs="Arial,Arial Unicode MS"/>
          <w:b/>
          <w:bCs/>
        </w:rPr>
      </w:pPr>
      <w:r w:rsidRPr="255C7935">
        <w:rPr>
          <w:rFonts w:eastAsia="Arial" w:cs="Arial"/>
        </w:rPr>
        <w:t xml:space="preserve">Client and Server implementations using TLS </w:t>
      </w:r>
      <w:r w:rsidRPr="2940C682">
        <w:rPr>
          <w:rStyle w:val="Hyperlink"/>
          <w:rFonts w:ascii="Arial,Arial Unicode MS" w:eastAsia="Arial,Arial Unicode MS" w:hAnsi="Arial,Arial Unicode MS" w:cs="Arial,Arial Unicode MS"/>
        </w:rPr>
        <w:t>[RFC5246]</w:t>
      </w:r>
      <w:r w:rsidRPr="255C7935">
        <w:rPr>
          <w:rFonts w:eastAsia="Arial" w:cs="Arial"/>
        </w:rPr>
        <w:t xml:space="preserve"> should allow for session renegotiation to establish new cryptographic parameters (replace session keys, change cipher suites, change authentication credentials).</w:t>
      </w:r>
      <w:hyperlink w:anchor="RFC5246" w:history="1"/>
    </w:p>
    <w:p w14:paraId="30C0A81E" w14:textId="77777777" w:rsidR="003323A5" w:rsidRPr="00BA5453" w:rsidRDefault="2940C682">
      <w:pPr>
        <w:numPr>
          <w:ilvl w:val="0"/>
          <w:numId w:val="22"/>
        </w:numPr>
        <w:rPr>
          <w:rFonts w:eastAsia="Arial" w:cs="Arial"/>
        </w:rPr>
      </w:pPr>
      <w:r w:rsidRPr="255C7935">
        <w:rPr>
          <w:rFonts w:eastAsia="Arial" w:cs="Arial"/>
        </w:rPr>
        <w:t xml:space="preserve">Servers may disconnect Clients and require them to re-authenticate with new credentials. </w:t>
      </w:r>
    </w:p>
    <w:p w14:paraId="69FE46E3" w14:textId="77777777" w:rsidR="003323A5" w:rsidRPr="00BA5453" w:rsidRDefault="003323A5" w:rsidP="003323A5">
      <w:pPr>
        <w:rPr>
          <w:rFonts w:cs="Arial"/>
        </w:rPr>
      </w:pPr>
    </w:p>
    <w:p w14:paraId="5AF250F3" w14:textId="77777777" w:rsidR="003323A5" w:rsidRPr="00BA5453" w:rsidRDefault="2940C682" w:rsidP="003323A5">
      <w:pPr>
        <w:rPr>
          <w:rFonts w:cs="Arial"/>
        </w:rPr>
      </w:pPr>
      <w:r w:rsidRPr="255C7935">
        <w:rPr>
          <w:rFonts w:eastAsia="Arial" w:cs="Arial"/>
        </w:rPr>
        <w:t xml:space="preserve">Constrained devices and Clients on constrained networks can make use of TLS session resumption </w:t>
      </w:r>
      <w:r w:rsidRPr="2940C682">
        <w:rPr>
          <w:rStyle w:val="Hyperlink"/>
          <w:rFonts w:ascii="Arial,Arial Unicode MS" w:eastAsia="Arial,Arial Unicode MS" w:hAnsi="Arial,Arial Unicode MS" w:cs="Arial,Arial Unicode MS"/>
        </w:rPr>
        <w:t>[RFC5077]</w:t>
      </w:r>
      <w:r w:rsidRPr="255C7935">
        <w:rPr>
          <w:rFonts w:eastAsia="Arial" w:cs="Arial"/>
        </w:rPr>
        <w:t xml:space="preserve">, in order to reduce the costs of reconnecting TLS </w:t>
      </w:r>
      <w:r w:rsidRPr="2940C682">
        <w:rPr>
          <w:rStyle w:val="Hyperlink"/>
          <w:rFonts w:ascii="Arial,Arial Unicode MS" w:eastAsia="Arial,Arial Unicode MS" w:hAnsi="Arial,Arial Unicode MS" w:cs="Arial,Arial Unicode MS"/>
        </w:rPr>
        <w:t>[RFC5246]</w:t>
      </w:r>
      <w:r w:rsidRPr="255C7935">
        <w:rPr>
          <w:rFonts w:eastAsia="Arial" w:cs="Arial"/>
        </w:rPr>
        <w:t xml:space="preserve"> sessions.</w:t>
      </w:r>
      <w:hyperlink w:anchor="RFC5077" w:history="1"/>
      <w:hyperlink w:anchor="RFC5246" w:history="1"/>
    </w:p>
    <w:p w14:paraId="1D1855FE" w14:textId="77777777" w:rsidR="003323A5" w:rsidRPr="00BA5453" w:rsidRDefault="003323A5" w:rsidP="003323A5">
      <w:pPr>
        <w:rPr>
          <w:rFonts w:cs="Arial"/>
        </w:rPr>
      </w:pPr>
    </w:p>
    <w:p w14:paraId="49A7B156" w14:textId="77777777" w:rsidR="003323A5" w:rsidRPr="00BA5453" w:rsidRDefault="2940C682" w:rsidP="003323A5">
      <w:pPr>
        <w:rPr>
          <w:rFonts w:cs="Arial"/>
        </w:rPr>
      </w:pPr>
      <w:r w:rsidRPr="255C7935">
        <w:rPr>
          <w:rFonts w:eastAsia="Arial" w:cs="Arial"/>
        </w:rPr>
        <w:t>Clients connected to a Server have a transitive trust relationship with other Clients connected to the same Server and who have authority to publish data on the same topics.</w:t>
      </w:r>
    </w:p>
    <w:p w14:paraId="414B15B2" w14:textId="77777777" w:rsidR="003323A5" w:rsidRPr="00BA5453" w:rsidRDefault="003323A5" w:rsidP="000D33E5">
      <w:pPr>
        <w:pStyle w:val="Heading3"/>
        <w:numPr>
          <w:ilvl w:val="2"/>
          <w:numId w:val="55"/>
        </w:numPr>
      </w:pPr>
      <w:bookmarkStart w:id="1930" w:name="_Toc384800498"/>
      <w:bookmarkStart w:id="1931" w:name="_Toc385349395"/>
      <w:bookmarkStart w:id="1932" w:name="_Toc385349861"/>
      <w:bookmarkStart w:id="1933" w:name="_Toc442180938"/>
      <w:bookmarkStart w:id="1934" w:name="_Toc462729230"/>
      <w:bookmarkStart w:id="1935" w:name="_Toc464548126"/>
      <w:bookmarkStart w:id="1936" w:name="_Toc464564307"/>
      <w:r w:rsidRPr="00BA5453">
        <w:lastRenderedPageBreak/>
        <w:t>Use of SOCKS</w:t>
      </w:r>
      <w:bookmarkEnd w:id="1930"/>
      <w:bookmarkEnd w:id="1931"/>
      <w:bookmarkEnd w:id="1932"/>
      <w:bookmarkEnd w:id="1933"/>
      <w:bookmarkEnd w:id="1934"/>
      <w:bookmarkEnd w:id="1935"/>
      <w:bookmarkEnd w:id="1936"/>
    </w:p>
    <w:p w14:paraId="788C2541" w14:textId="77777777" w:rsidR="003323A5" w:rsidRPr="00BA5453" w:rsidRDefault="2940C682" w:rsidP="003323A5">
      <w:pPr>
        <w:rPr>
          <w:rFonts w:cs="Arial"/>
        </w:rPr>
      </w:pPr>
      <w:r w:rsidRPr="255C7935">
        <w:rPr>
          <w:rFonts w:eastAsia="Arial" w:cs="Arial"/>
        </w:rPr>
        <w:t xml:space="preserve">Implementations of Clients should be aware that some environments will require the use of SOCKSv5 </w:t>
      </w:r>
      <w:r w:rsidRPr="255C7935">
        <w:rPr>
          <w:rStyle w:val="Hyperlink"/>
          <w:rFonts w:eastAsia="Arial" w:cs="Arial"/>
        </w:rPr>
        <w:t>[RFC1928]</w:t>
      </w:r>
      <w:r w:rsidRPr="255C7935">
        <w:rPr>
          <w:rFonts w:eastAsia="Arial" w:cs="Arial"/>
        </w:rPr>
        <w:t xml:space="preserve"> proxies to make outbound Network Connections. Some MQTT implementations could make use of alternative secured tunnels (e.g. SSH) through the use of SOCKS. Where implementations choose to use SOCKS, they should support both anonymous and user-name password authenticating SOCKS proxies. In the latter case, implementations should be aware that SOCKS authentication might occur in plain-text and so should avoid using the same credentials for connection to a MQTT Server.</w:t>
      </w:r>
      <w:hyperlink w:anchor="RFC1928" w:history="1"/>
    </w:p>
    <w:p w14:paraId="337E156A" w14:textId="77777777" w:rsidR="003323A5" w:rsidRPr="00BA5453" w:rsidRDefault="003323A5" w:rsidP="000D33E5">
      <w:pPr>
        <w:pStyle w:val="Heading3"/>
        <w:numPr>
          <w:ilvl w:val="2"/>
          <w:numId w:val="55"/>
        </w:numPr>
      </w:pPr>
      <w:bookmarkStart w:id="1937" w:name="_Toc384800499"/>
      <w:bookmarkStart w:id="1938" w:name="_Toc385349396"/>
      <w:bookmarkStart w:id="1939" w:name="_Toc385349862"/>
      <w:bookmarkStart w:id="1940" w:name="_Toc442180939"/>
      <w:bookmarkStart w:id="1941" w:name="_Toc462729231"/>
      <w:bookmarkStart w:id="1942" w:name="_Toc464548127"/>
      <w:bookmarkStart w:id="1943" w:name="_Toc464564308"/>
      <w:r w:rsidRPr="00BA5453">
        <w:t>Security profiles</w:t>
      </w:r>
      <w:bookmarkEnd w:id="1937"/>
      <w:bookmarkEnd w:id="1938"/>
      <w:bookmarkEnd w:id="1939"/>
      <w:bookmarkEnd w:id="1940"/>
      <w:bookmarkEnd w:id="1941"/>
      <w:bookmarkEnd w:id="1942"/>
      <w:bookmarkEnd w:id="1943"/>
    </w:p>
    <w:p w14:paraId="07086571" w14:textId="77777777" w:rsidR="003323A5" w:rsidRPr="00BA5453" w:rsidRDefault="2940C682" w:rsidP="003323A5">
      <w:pPr>
        <w:rPr>
          <w:rFonts w:cs="Arial"/>
        </w:rPr>
      </w:pPr>
      <w:r w:rsidRPr="255C7935">
        <w:rPr>
          <w:rFonts w:eastAsia="Arial" w:cs="Arial"/>
        </w:rPr>
        <w:t>Implementers and solution designers might wish to consider security as a set of profiles which can be applied to the MQTT protocol. An example of a layered security hierarchy is presented below.</w:t>
      </w:r>
    </w:p>
    <w:p w14:paraId="68286309" w14:textId="77777777" w:rsidR="003323A5" w:rsidRPr="00BA5453" w:rsidRDefault="003323A5" w:rsidP="000D33E5">
      <w:pPr>
        <w:pStyle w:val="Heading4"/>
        <w:numPr>
          <w:ilvl w:val="3"/>
          <w:numId w:val="55"/>
        </w:numPr>
        <w:ind w:left="1404"/>
      </w:pPr>
      <w:bookmarkStart w:id="1944" w:name="_Toc385349397"/>
      <w:bookmarkStart w:id="1945" w:name="_Toc462729232"/>
      <w:bookmarkStart w:id="1946" w:name="_Toc464548128"/>
      <w:bookmarkStart w:id="1947" w:name="_Toc464564309"/>
      <w:r w:rsidRPr="00BA5453">
        <w:t>Clear communication profile</w:t>
      </w:r>
      <w:bookmarkEnd w:id="1944"/>
      <w:bookmarkEnd w:id="1945"/>
      <w:bookmarkEnd w:id="1946"/>
      <w:bookmarkEnd w:id="1947"/>
    </w:p>
    <w:p w14:paraId="706C38F1" w14:textId="77777777" w:rsidR="003323A5" w:rsidRPr="00BA5453" w:rsidRDefault="2940C682" w:rsidP="003323A5">
      <w:pPr>
        <w:rPr>
          <w:rFonts w:cs="Arial"/>
        </w:rPr>
      </w:pPr>
      <w:r w:rsidRPr="255C7935">
        <w:rPr>
          <w:rFonts w:eastAsia="Arial" w:cs="Arial"/>
        </w:rPr>
        <w:t>When using the clear communication profile, the MQTT protocol runs over an open network with no additional secure communication mechanisms in place.</w:t>
      </w:r>
    </w:p>
    <w:p w14:paraId="02D16C3E" w14:textId="77777777" w:rsidR="003323A5" w:rsidRPr="00BA5453" w:rsidRDefault="003323A5" w:rsidP="000D33E5">
      <w:pPr>
        <w:pStyle w:val="Heading4"/>
        <w:numPr>
          <w:ilvl w:val="3"/>
          <w:numId w:val="55"/>
        </w:numPr>
        <w:ind w:left="1404"/>
      </w:pPr>
      <w:bookmarkStart w:id="1948" w:name="_Toc385349398"/>
      <w:bookmarkStart w:id="1949" w:name="_Toc462729233"/>
      <w:bookmarkStart w:id="1950" w:name="_Toc464548129"/>
      <w:bookmarkStart w:id="1951" w:name="_Toc464564310"/>
      <w:r w:rsidRPr="00BA5453">
        <w:t>Secured network communication profile</w:t>
      </w:r>
      <w:bookmarkEnd w:id="1948"/>
      <w:bookmarkEnd w:id="1949"/>
      <w:bookmarkEnd w:id="1950"/>
      <w:bookmarkEnd w:id="1951"/>
    </w:p>
    <w:p w14:paraId="37322F36" w14:textId="77777777" w:rsidR="003323A5" w:rsidRPr="00BA5453" w:rsidRDefault="2940C682" w:rsidP="003323A5">
      <w:pPr>
        <w:rPr>
          <w:rFonts w:cs="Arial"/>
        </w:rPr>
      </w:pPr>
      <w:r w:rsidRPr="255C7935">
        <w:rPr>
          <w:rFonts w:eastAsia="Arial" w:cs="Arial"/>
        </w:rPr>
        <w:t>When using the secured network communication profile, the MQTT protocol runs over a physical or virtual network which has security controls e.g., VPNs or physically secure network.</w:t>
      </w:r>
    </w:p>
    <w:p w14:paraId="1B49F64D" w14:textId="77777777" w:rsidR="003323A5" w:rsidRPr="00BA5453" w:rsidRDefault="003323A5" w:rsidP="000D33E5">
      <w:pPr>
        <w:pStyle w:val="Heading4"/>
        <w:numPr>
          <w:ilvl w:val="3"/>
          <w:numId w:val="55"/>
        </w:numPr>
        <w:ind w:left="1404"/>
      </w:pPr>
      <w:bookmarkStart w:id="1952" w:name="_Toc385349399"/>
      <w:bookmarkStart w:id="1953" w:name="_Toc462729234"/>
      <w:bookmarkStart w:id="1954" w:name="_Toc464548130"/>
      <w:bookmarkStart w:id="1955" w:name="_Toc464564311"/>
      <w:r w:rsidRPr="00BA5453">
        <w:t>Secured transport profile</w:t>
      </w:r>
      <w:bookmarkEnd w:id="1952"/>
      <w:bookmarkEnd w:id="1953"/>
      <w:bookmarkEnd w:id="1954"/>
      <w:bookmarkEnd w:id="1955"/>
    </w:p>
    <w:p w14:paraId="7F7A9D9E" w14:textId="77777777" w:rsidR="003323A5" w:rsidRPr="00BA5453" w:rsidRDefault="2940C682" w:rsidP="003323A5">
      <w:pPr>
        <w:rPr>
          <w:rFonts w:cs="Arial"/>
        </w:rPr>
      </w:pPr>
      <w:r w:rsidRPr="255C7935">
        <w:rPr>
          <w:rFonts w:eastAsia="Arial" w:cs="Arial"/>
        </w:rPr>
        <w:t xml:space="preserve">When using the secured transport profile, the MQTT protocol runs over a physical or virtual network and using TLS </w:t>
      </w:r>
      <w:r w:rsidRPr="2940C682">
        <w:rPr>
          <w:rStyle w:val="Hyperlink"/>
          <w:rFonts w:ascii="Arial,Arial Unicode MS" w:eastAsia="Arial,Arial Unicode MS" w:hAnsi="Arial,Arial Unicode MS" w:cs="Arial,Arial Unicode MS"/>
        </w:rPr>
        <w:t>[RFC5246]</w:t>
      </w:r>
      <w:r w:rsidRPr="255C7935">
        <w:rPr>
          <w:rFonts w:eastAsia="Arial" w:cs="Arial"/>
        </w:rPr>
        <w:t xml:space="preserve"> which provides authentication, integrity and privacy.</w:t>
      </w:r>
      <w:hyperlink w:anchor="RFC5246" w:history="1"/>
    </w:p>
    <w:p w14:paraId="1DFDB8B3" w14:textId="77777777" w:rsidR="003323A5" w:rsidRPr="00BA5453" w:rsidRDefault="003323A5" w:rsidP="003323A5">
      <w:pPr>
        <w:rPr>
          <w:rFonts w:cs="Arial"/>
        </w:rPr>
      </w:pPr>
    </w:p>
    <w:p w14:paraId="29A38013" w14:textId="77777777" w:rsidR="003323A5" w:rsidRPr="00BA5453" w:rsidRDefault="2940C682" w:rsidP="003323A5">
      <w:pPr>
        <w:rPr>
          <w:rFonts w:cs="Arial"/>
        </w:rPr>
      </w:pPr>
      <w:r w:rsidRPr="255C7935">
        <w:rPr>
          <w:rFonts w:eastAsia="Arial" w:cs="Arial"/>
        </w:rPr>
        <w:t xml:space="preserve">TLS </w:t>
      </w:r>
      <w:r w:rsidRPr="2940C682">
        <w:rPr>
          <w:rStyle w:val="Hyperlink"/>
          <w:rFonts w:ascii="Arial,Arial Unicode MS" w:eastAsia="Arial,Arial Unicode MS" w:hAnsi="Arial,Arial Unicode MS" w:cs="Arial,Arial Unicode MS"/>
        </w:rPr>
        <w:t>[RFC5246]</w:t>
      </w:r>
      <w:r w:rsidRPr="2940C682">
        <w:rPr>
          <w:rStyle w:val="Refterm"/>
          <w:rFonts w:ascii="Arial,Arial Unicode MS" w:eastAsia="Arial,Arial Unicode MS" w:hAnsi="Arial,Arial Unicode MS" w:cs="Arial,Arial Unicode MS"/>
        </w:rPr>
        <w:t xml:space="preserve"> </w:t>
      </w:r>
      <w:r w:rsidRPr="255C7935">
        <w:rPr>
          <w:rFonts w:eastAsia="Arial" w:cs="Arial"/>
        </w:rPr>
        <w:t>Client authentication can be used in addition to – or in place of – MQTT Client authentication as provided by the Username and Password fields.</w:t>
      </w:r>
      <w:hyperlink w:anchor="RFC5246" w:history="1"/>
    </w:p>
    <w:p w14:paraId="0075129A" w14:textId="77777777" w:rsidR="003323A5" w:rsidRPr="00BA5453" w:rsidRDefault="003323A5" w:rsidP="000D33E5">
      <w:pPr>
        <w:pStyle w:val="Heading4"/>
        <w:numPr>
          <w:ilvl w:val="3"/>
          <w:numId w:val="55"/>
        </w:numPr>
        <w:ind w:left="1404"/>
      </w:pPr>
      <w:bookmarkStart w:id="1956" w:name="_Toc385349400"/>
      <w:bookmarkStart w:id="1957" w:name="_Toc462729235"/>
      <w:bookmarkStart w:id="1958" w:name="_Toc464548131"/>
      <w:bookmarkStart w:id="1959" w:name="_Toc464564312"/>
      <w:r w:rsidRPr="00BA5453">
        <w:t>Industry specific security profiles</w:t>
      </w:r>
      <w:bookmarkEnd w:id="1956"/>
      <w:bookmarkEnd w:id="1957"/>
      <w:bookmarkEnd w:id="1958"/>
      <w:bookmarkEnd w:id="1959"/>
    </w:p>
    <w:p w14:paraId="26574C2E" w14:textId="77777777" w:rsidR="003323A5" w:rsidRPr="00BA5453" w:rsidRDefault="2940C682" w:rsidP="003323A5">
      <w:pPr>
        <w:rPr>
          <w:rFonts w:cs="Arial"/>
        </w:rPr>
      </w:pPr>
      <w:r w:rsidRPr="255C7935">
        <w:rPr>
          <w:rFonts w:eastAsia="Arial" w:cs="Arial"/>
        </w:rPr>
        <w:t>It is anticipated that the MQTT protocol will be designed into industry specific application profiles, each defining a threat model and the specific security mechanisms to be used to address these threats.  Recommendations for specific security mechanisms will often be taken from existing works including:</w:t>
      </w:r>
    </w:p>
    <w:p w14:paraId="7E1236F5" w14:textId="77777777" w:rsidR="003323A5" w:rsidRPr="00BA5453" w:rsidRDefault="003323A5" w:rsidP="003323A5">
      <w:pPr>
        <w:rPr>
          <w:rFonts w:cs="Arial"/>
        </w:rPr>
      </w:pPr>
    </w:p>
    <w:p w14:paraId="1BD34DD4" w14:textId="77777777" w:rsidR="003323A5" w:rsidRPr="00BA5453" w:rsidRDefault="007E7521" w:rsidP="00332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rPr>
      </w:pPr>
      <w:hyperlink w:anchor="NISTCSF" w:history="1">
        <w:r w:rsidR="2940C682" w:rsidRPr="2940C682">
          <w:rPr>
            <w:rStyle w:val="Hyperlink"/>
            <w:rFonts w:ascii="Arial,Arial Unicode MS" w:eastAsia="Arial,Arial Unicode MS" w:hAnsi="Arial,Arial Unicode MS" w:cs="Arial,Arial Unicode MS"/>
          </w:rPr>
          <w:t>[NISTCSF]</w:t>
        </w:r>
        <w:r w:rsidR="2940C682" w:rsidRPr="2940C682">
          <w:rPr>
            <w:rStyle w:val="Refterm"/>
            <w:rFonts w:ascii="Arial,Arial Unicode MS" w:eastAsia="Arial,Arial Unicode MS" w:hAnsi="Arial,Arial Unicode MS" w:cs="Arial,Arial Unicode MS"/>
          </w:rPr>
          <w:t xml:space="preserve"> </w:t>
        </w:r>
        <w:r w:rsidR="2940C682" w:rsidRPr="255C7935">
          <w:rPr>
            <w:rFonts w:eastAsia="Arial" w:cs="Arial"/>
          </w:rPr>
          <w:t>NIST Cyber Security Framework</w:t>
        </w:r>
        <w:r w:rsidR="006175F0">
          <w:br/>
        </w:r>
        <w:r w:rsidR="2940C682" w:rsidRPr="2940C682">
          <w:rPr>
            <w:rStyle w:val="Hyperlink"/>
            <w:rFonts w:ascii="Arial,Arial Unicode MS" w:eastAsia="Arial,Arial Unicode MS" w:hAnsi="Arial,Arial Unicode MS" w:cs="Arial,Arial Unicode MS"/>
          </w:rPr>
          <w:t>[NIST7628]</w:t>
        </w:r>
        <w:r w:rsidR="2940C682" w:rsidRPr="2940C682">
          <w:rPr>
            <w:rStyle w:val="Refterm"/>
            <w:rFonts w:ascii="Arial,Arial Unicode MS" w:eastAsia="Arial,Arial Unicode MS" w:hAnsi="Arial,Arial Unicode MS" w:cs="Arial,Arial Unicode MS"/>
          </w:rPr>
          <w:t xml:space="preserve"> </w:t>
        </w:r>
        <w:r w:rsidR="2940C682" w:rsidRPr="255C7935">
          <w:rPr>
            <w:rFonts w:eastAsia="Arial" w:cs="Arial"/>
          </w:rPr>
          <w:t>NISTIR 7628 Guidelines for Smart Grid Cyber Security</w:t>
        </w:r>
        <w:r w:rsidR="006175F0">
          <w:br/>
        </w:r>
        <w:r w:rsidR="2940C682" w:rsidRPr="2940C682">
          <w:rPr>
            <w:rStyle w:val="Hyperlink"/>
            <w:rFonts w:ascii="Arial,Arial Unicode MS" w:eastAsia="Arial,Arial Unicode MS" w:hAnsi="Arial,Arial Unicode MS" w:cs="Arial,Arial Unicode MS"/>
          </w:rPr>
          <w:t>[FIPS1402]</w:t>
        </w:r>
        <w:r w:rsidR="2940C682" w:rsidRPr="2940C682">
          <w:rPr>
            <w:rStyle w:val="Refterm"/>
            <w:rFonts w:ascii="Arial,Arial Unicode MS" w:eastAsia="Arial,Arial Unicode MS" w:hAnsi="Arial,Arial Unicode MS" w:cs="Arial,Arial Unicode MS"/>
          </w:rPr>
          <w:t xml:space="preserve"> </w:t>
        </w:r>
        <w:r w:rsidR="2940C682" w:rsidRPr="255C7935">
          <w:rPr>
            <w:rFonts w:eastAsia="Arial" w:cs="Arial"/>
          </w:rPr>
          <w:t>Security Requirements for Cryptographic Modules (FIPS PUB 140-2)</w:t>
        </w:r>
        <w:r w:rsidR="006175F0">
          <w:br/>
        </w:r>
        <w:r w:rsidR="2940C682" w:rsidRPr="2940C682">
          <w:rPr>
            <w:rStyle w:val="Hyperlink"/>
            <w:rFonts w:ascii="Arial,Arial Unicode MS" w:eastAsia="Arial,Arial Unicode MS" w:hAnsi="Arial,Arial Unicode MS" w:cs="Arial,Arial Unicode MS"/>
          </w:rPr>
          <w:t>[PCIDSS]</w:t>
        </w:r>
        <w:r w:rsidR="2940C682" w:rsidRPr="2940C682">
          <w:rPr>
            <w:rStyle w:val="Refterm"/>
            <w:rFonts w:ascii="Arial,Arial Unicode MS" w:eastAsia="Arial,Arial Unicode MS" w:hAnsi="Arial,Arial Unicode MS" w:cs="Arial,Arial Unicode MS"/>
          </w:rPr>
          <w:t xml:space="preserve"> </w:t>
        </w:r>
        <w:r w:rsidR="2940C682" w:rsidRPr="255C7935">
          <w:rPr>
            <w:rFonts w:eastAsia="Arial" w:cs="Arial"/>
          </w:rPr>
          <w:t>PCI-DSS Payment Card Industry Data Security Standard</w:t>
        </w:r>
        <w:r w:rsidR="006175F0">
          <w:br/>
        </w:r>
        <w:r w:rsidR="2940C682" w:rsidRPr="2940C682">
          <w:rPr>
            <w:rStyle w:val="Hyperlink"/>
            <w:rFonts w:ascii="Arial,Arial Unicode MS" w:eastAsia="Arial,Arial Unicode MS" w:hAnsi="Arial,Arial Unicode MS" w:cs="Arial,Arial Unicode MS"/>
          </w:rPr>
          <w:t>[NSAB]</w:t>
        </w:r>
        <w:r w:rsidR="2940C682" w:rsidRPr="2940C682">
          <w:rPr>
            <w:rStyle w:val="Refterm"/>
            <w:rFonts w:ascii="Arial,Arial Unicode MS" w:eastAsia="Arial,Arial Unicode MS" w:hAnsi="Arial,Arial Unicode MS" w:cs="Arial,Arial Unicode MS"/>
          </w:rPr>
          <w:t xml:space="preserve"> </w:t>
        </w:r>
        <w:r w:rsidR="2940C682" w:rsidRPr="255C7935">
          <w:rPr>
            <w:rFonts w:eastAsia="Arial" w:cs="Arial"/>
          </w:rPr>
          <w:t>NSA Suite B Cryptography</w:t>
        </w:r>
      </w:hyperlink>
      <w:hyperlink w:anchor="NIST7628" w:history="1"/>
      <w:hyperlink w:anchor="FIPS1402" w:history="1"/>
      <w:hyperlink w:anchor="PCIDSS" w:history="1"/>
      <w:hyperlink w:anchor="NSAB" w:history="1"/>
    </w:p>
    <w:p w14:paraId="2913C17D" w14:textId="77777777" w:rsidR="003323A5" w:rsidRPr="00BA5453" w:rsidRDefault="003323A5" w:rsidP="003323A5">
      <w:pPr>
        <w:rPr>
          <w:rFonts w:cs="Arial"/>
        </w:rPr>
      </w:pPr>
    </w:p>
    <w:p w14:paraId="50385E18" w14:textId="70A7BEB7" w:rsidR="008D431F" w:rsidRPr="00BA5453" w:rsidRDefault="008D431F" w:rsidP="000D33E5">
      <w:pPr>
        <w:pStyle w:val="Heading1"/>
        <w:numPr>
          <w:ilvl w:val="0"/>
          <w:numId w:val="55"/>
        </w:numPr>
      </w:pPr>
      <w:bookmarkStart w:id="1960" w:name="_Toc462729236"/>
      <w:bookmarkStart w:id="1961" w:name="_Toc464548132"/>
      <w:bookmarkStart w:id="1962" w:name="_Toc464564313"/>
      <w:r w:rsidRPr="00BA5453">
        <w:lastRenderedPageBreak/>
        <w:t xml:space="preserve">Using </w:t>
      </w:r>
      <w:proofErr w:type="spellStart"/>
      <w:r w:rsidRPr="00BA5453">
        <w:t>WebSocket</w:t>
      </w:r>
      <w:proofErr w:type="spellEnd"/>
      <w:r w:rsidRPr="00BA5453">
        <w:t xml:space="preserve"> as a network transport</w:t>
      </w:r>
      <w:bookmarkEnd w:id="1960"/>
      <w:bookmarkEnd w:id="1961"/>
      <w:bookmarkEnd w:id="1962"/>
    </w:p>
    <w:p w14:paraId="4F5246E8" w14:textId="77777777" w:rsidR="008D431F" w:rsidRPr="00BA5453" w:rsidRDefault="008D431F" w:rsidP="008D431F">
      <w:pPr>
        <w:rPr>
          <w:rFonts w:cs="Arial"/>
          <w:shd w:val="clear" w:color="auto" w:fill="FFFFFF"/>
        </w:rPr>
      </w:pPr>
      <w:r w:rsidRPr="255C7935">
        <w:rPr>
          <w:rFonts w:eastAsia="Arial" w:cs="Arial"/>
          <w:shd w:val="clear" w:color="auto" w:fill="FFFFFF"/>
        </w:rPr>
        <w:t xml:space="preserve">If MQTT is transported over a </w:t>
      </w:r>
      <w:proofErr w:type="spellStart"/>
      <w:r w:rsidRPr="255C7935">
        <w:rPr>
          <w:rFonts w:eastAsia="Arial" w:cs="Arial"/>
          <w:shd w:val="clear" w:color="auto" w:fill="FFFFFF"/>
        </w:rPr>
        <w:t>WebSocket</w:t>
      </w:r>
      <w:proofErr w:type="spellEnd"/>
      <w:r w:rsidRPr="255C7935">
        <w:rPr>
          <w:rFonts w:eastAsia="Arial" w:cs="Arial"/>
          <w:shd w:val="clear" w:color="auto" w:fill="FFFFFF"/>
        </w:rPr>
        <w:t xml:space="preserve"> </w:t>
      </w:r>
      <w:hyperlink w:anchor="RFC6455" w:history="1">
        <w:r w:rsidRPr="255C7935">
          <w:rPr>
            <w:rStyle w:val="Hyperlink"/>
            <w:rFonts w:eastAsia="Arial" w:cs="Arial"/>
            <w:shd w:val="clear" w:color="auto" w:fill="FFFFFF"/>
          </w:rPr>
          <w:t>[RFC6455]</w:t>
        </w:r>
      </w:hyperlink>
      <w:r w:rsidRPr="255C7935">
        <w:rPr>
          <w:rFonts w:eastAsia="Arial" w:cs="Arial"/>
          <w:shd w:val="clear" w:color="auto" w:fill="FFFFFF"/>
        </w:rPr>
        <w:t xml:space="preserve"> connection, the following conditions apply: </w:t>
      </w:r>
    </w:p>
    <w:p w14:paraId="2277121E" w14:textId="6B55F0C2" w:rsidR="008D431F" w:rsidRPr="00BA5453" w:rsidRDefault="3D6CEEE2">
      <w:pPr>
        <w:numPr>
          <w:ilvl w:val="0"/>
          <w:numId w:val="23"/>
        </w:numPr>
        <w:rPr>
          <w:rFonts w:eastAsia="Arial" w:cs="Arial"/>
          <w:shd w:val="clear" w:color="auto" w:fill="FFFFFF"/>
        </w:rPr>
      </w:pPr>
      <w:r w:rsidRPr="255C7935">
        <w:rPr>
          <w:rFonts w:eastAsia="Arial" w:cs="Arial"/>
        </w:rPr>
        <w:t xml:space="preserve">MQTT Control Packets MUST be sent in </w:t>
      </w:r>
      <w:proofErr w:type="spellStart"/>
      <w:r w:rsidRPr="255C7935">
        <w:rPr>
          <w:rFonts w:eastAsia="Arial" w:cs="Arial"/>
        </w:rPr>
        <w:t>WebSocket</w:t>
      </w:r>
      <w:proofErr w:type="spellEnd"/>
      <w:r w:rsidRPr="255C7935">
        <w:rPr>
          <w:rFonts w:eastAsia="Arial" w:cs="Arial"/>
        </w:rPr>
        <w:t xml:space="preserve"> binary data frames. If any other type of data frame is received the recipient MUST close the Network Connection.</w:t>
      </w:r>
    </w:p>
    <w:p w14:paraId="4CFEC896" w14:textId="03B97107" w:rsidR="008D431F" w:rsidRPr="00BA5453" w:rsidRDefault="3D6CEEE2">
      <w:pPr>
        <w:numPr>
          <w:ilvl w:val="0"/>
          <w:numId w:val="23"/>
        </w:numPr>
        <w:rPr>
          <w:rFonts w:eastAsia="Arial" w:cs="Arial"/>
          <w:shd w:val="clear" w:color="auto" w:fill="FFFFFF"/>
        </w:rPr>
      </w:pPr>
      <w:r w:rsidRPr="255C7935">
        <w:rPr>
          <w:rFonts w:eastAsia="Arial" w:cs="Arial"/>
        </w:rPr>
        <w:t xml:space="preserve">A single </w:t>
      </w:r>
      <w:proofErr w:type="spellStart"/>
      <w:r w:rsidRPr="255C7935">
        <w:rPr>
          <w:rFonts w:eastAsia="Arial" w:cs="Arial"/>
        </w:rPr>
        <w:t>WebSocket</w:t>
      </w:r>
      <w:proofErr w:type="spellEnd"/>
      <w:r w:rsidRPr="255C7935">
        <w:rPr>
          <w:rFonts w:eastAsia="Arial" w:cs="Arial"/>
        </w:rPr>
        <w:t xml:space="preserve"> data frame can contain multiple or partial MQTT Control Packets. The receiver MUST NOT assume that MQTT Control Packets are aligned on </w:t>
      </w:r>
      <w:proofErr w:type="spellStart"/>
      <w:r w:rsidRPr="255C7935">
        <w:rPr>
          <w:rFonts w:eastAsia="Arial" w:cs="Arial"/>
        </w:rPr>
        <w:t>WebSocket</w:t>
      </w:r>
      <w:proofErr w:type="spellEnd"/>
      <w:r w:rsidRPr="255C7935">
        <w:rPr>
          <w:rFonts w:eastAsia="Arial" w:cs="Arial"/>
        </w:rPr>
        <w:t xml:space="preserve"> frame boundaries.</w:t>
      </w:r>
    </w:p>
    <w:p w14:paraId="65620B77" w14:textId="22470A12" w:rsidR="008D431F" w:rsidRPr="00BA5453" w:rsidRDefault="008D431F">
      <w:pPr>
        <w:numPr>
          <w:ilvl w:val="0"/>
          <w:numId w:val="23"/>
        </w:numPr>
        <w:rPr>
          <w:rFonts w:eastAsia="Arial" w:cs="Arial"/>
          <w:shd w:val="clear" w:color="auto" w:fill="FFFFFF"/>
        </w:rPr>
      </w:pPr>
      <w:r w:rsidRPr="255C7935">
        <w:rPr>
          <w:rFonts w:eastAsia="Arial" w:cs="Arial"/>
        </w:rPr>
        <w:t>The client MUST include “</w:t>
      </w:r>
      <w:proofErr w:type="spellStart"/>
      <w:r w:rsidRPr="255C7935">
        <w:rPr>
          <w:rFonts w:eastAsia="Arial" w:cs="Arial"/>
        </w:rPr>
        <w:t>mqtt</w:t>
      </w:r>
      <w:proofErr w:type="spellEnd"/>
      <w:r w:rsidRPr="255C7935">
        <w:rPr>
          <w:rFonts w:eastAsia="Arial" w:cs="Arial"/>
        </w:rPr>
        <w:t xml:space="preserve">” in the list of </w:t>
      </w:r>
      <w:proofErr w:type="spellStart"/>
      <w:r w:rsidRPr="255C7935">
        <w:rPr>
          <w:rFonts w:eastAsia="Arial" w:cs="Arial"/>
        </w:rPr>
        <w:t>WebSocket</w:t>
      </w:r>
      <w:proofErr w:type="spellEnd"/>
      <w:r w:rsidRPr="255C7935">
        <w:rPr>
          <w:rFonts w:eastAsia="Arial" w:cs="Arial"/>
        </w:rPr>
        <w:t xml:space="preserve"> Sub Protocols it offers. </w:t>
      </w:r>
      <w:r w:rsidRPr="255C7935">
        <w:rPr>
          <w:rFonts w:eastAsia="Arial" w:cs="Arial"/>
          <w:shd w:val="clear" w:color="auto" w:fill="FFFFFF"/>
        </w:rPr>
        <w:t xml:space="preserve"> </w:t>
      </w:r>
    </w:p>
    <w:p w14:paraId="7D5EC06C" w14:textId="1D9DD1EE" w:rsidR="008D431F" w:rsidRPr="00BA5453" w:rsidRDefault="3D6CEEE2">
      <w:pPr>
        <w:numPr>
          <w:ilvl w:val="0"/>
          <w:numId w:val="23"/>
        </w:numPr>
        <w:rPr>
          <w:rFonts w:eastAsia="Arial" w:cs="Arial"/>
          <w:shd w:val="clear" w:color="auto" w:fill="FFFFFF"/>
        </w:rPr>
      </w:pPr>
      <w:r w:rsidRPr="255C7935">
        <w:rPr>
          <w:rFonts w:eastAsia="Arial" w:cs="Arial"/>
        </w:rPr>
        <w:t xml:space="preserve">The </w:t>
      </w:r>
      <w:proofErr w:type="spellStart"/>
      <w:r w:rsidRPr="255C7935">
        <w:rPr>
          <w:rFonts w:eastAsia="Arial" w:cs="Arial"/>
        </w:rPr>
        <w:t>WebSocket</w:t>
      </w:r>
      <w:proofErr w:type="spellEnd"/>
      <w:r w:rsidRPr="255C7935">
        <w:rPr>
          <w:rFonts w:eastAsia="Arial" w:cs="Arial"/>
        </w:rPr>
        <w:t xml:space="preserve"> Sub Protocol name selected and returned by the server MUST be “</w:t>
      </w:r>
      <w:proofErr w:type="spellStart"/>
      <w:r w:rsidRPr="255C7935">
        <w:rPr>
          <w:rFonts w:eastAsia="Arial" w:cs="Arial"/>
        </w:rPr>
        <w:t>mqtt</w:t>
      </w:r>
      <w:proofErr w:type="spellEnd"/>
      <w:r w:rsidRPr="255C7935">
        <w:rPr>
          <w:rFonts w:eastAsia="Arial" w:cs="Arial"/>
        </w:rPr>
        <w:t>”.</w:t>
      </w:r>
    </w:p>
    <w:p w14:paraId="3708FA87" w14:textId="77777777" w:rsidR="008D431F" w:rsidRPr="00BA5453" w:rsidRDefault="008D431F">
      <w:pPr>
        <w:numPr>
          <w:ilvl w:val="0"/>
          <w:numId w:val="23"/>
        </w:numPr>
        <w:rPr>
          <w:rFonts w:eastAsia="Arial" w:cs="Arial"/>
          <w:shd w:val="clear" w:color="auto" w:fill="FFFFFF"/>
        </w:rPr>
      </w:pPr>
      <w:r w:rsidRPr="255C7935">
        <w:rPr>
          <w:rFonts w:eastAsia="Arial" w:cs="Arial"/>
          <w:shd w:val="clear" w:color="auto" w:fill="FFFFFF"/>
        </w:rPr>
        <w:t xml:space="preserve">The </w:t>
      </w:r>
      <w:proofErr w:type="spellStart"/>
      <w:r w:rsidRPr="255C7935">
        <w:rPr>
          <w:rFonts w:eastAsia="Arial" w:cs="Arial"/>
          <w:shd w:val="clear" w:color="auto" w:fill="FFFFFF"/>
        </w:rPr>
        <w:t>WebSocket</w:t>
      </w:r>
      <w:proofErr w:type="spellEnd"/>
      <w:r w:rsidRPr="255C7935">
        <w:rPr>
          <w:rFonts w:eastAsia="Arial" w:cs="Arial"/>
          <w:shd w:val="clear" w:color="auto" w:fill="FFFFFF"/>
        </w:rPr>
        <w:t xml:space="preserve"> URI used to connect the client and server has no impact on the MQTT protocol. </w:t>
      </w:r>
    </w:p>
    <w:p w14:paraId="6E7FDA4B" w14:textId="77777777" w:rsidR="008D431F" w:rsidRPr="00BA5453" w:rsidRDefault="008D431F" w:rsidP="000D33E5">
      <w:pPr>
        <w:pStyle w:val="Heading2"/>
        <w:numPr>
          <w:ilvl w:val="1"/>
          <w:numId w:val="55"/>
        </w:numPr>
      </w:pPr>
      <w:r w:rsidRPr="00BA5453">
        <w:t xml:space="preserve"> </w:t>
      </w:r>
      <w:bookmarkStart w:id="1963" w:name="_Toc384800501"/>
      <w:bookmarkStart w:id="1964" w:name="_Toc385349402"/>
      <w:bookmarkStart w:id="1965" w:name="_Toc385349864"/>
      <w:bookmarkStart w:id="1966" w:name="_Toc442180941"/>
      <w:bookmarkStart w:id="1967" w:name="_Toc462729237"/>
      <w:bookmarkStart w:id="1968" w:name="_Toc464548133"/>
      <w:bookmarkStart w:id="1969" w:name="_Toc464564314"/>
      <w:r w:rsidRPr="00BA5453">
        <w:t>IANA Considerations</w:t>
      </w:r>
      <w:bookmarkEnd w:id="1963"/>
      <w:bookmarkEnd w:id="1964"/>
      <w:bookmarkEnd w:id="1965"/>
      <w:bookmarkEnd w:id="1966"/>
      <w:bookmarkEnd w:id="1967"/>
      <w:bookmarkEnd w:id="1968"/>
      <w:bookmarkEnd w:id="1969"/>
    </w:p>
    <w:p w14:paraId="39E65380" w14:textId="77777777" w:rsidR="008D431F" w:rsidRPr="00BA5453" w:rsidRDefault="3D6CEEE2" w:rsidP="008D431F">
      <w:pPr>
        <w:ind w:left="60"/>
        <w:rPr>
          <w:rFonts w:cs="Arial"/>
          <w:szCs w:val="20"/>
          <w:lang w:val="en-GB" w:eastAsia="en-GB"/>
        </w:rPr>
      </w:pPr>
      <w:r w:rsidRPr="255C7935">
        <w:rPr>
          <w:rFonts w:eastAsia="Arial" w:cs="Arial"/>
          <w:lang w:val="en-GB" w:eastAsia="en-GB"/>
        </w:rPr>
        <w:t xml:space="preserve">This specification requests IANA to register the </w:t>
      </w:r>
      <w:proofErr w:type="spellStart"/>
      <w:r w:rsidRPr="255C7935">
        <w:rPr>
          <w:rFonts w:eastAsia="Arial" w:cs="Arial"/>
          <w:lang w:val="en-GB" w:eastAsia="en-GB"/>
        </w:rPr>
        <w:t>WebSocket</w:t>
      </w:r>
      <w:proofErr w:type="spellEnd"/>
      <w:r w:rsidRPr="255C7935">
        <w:rPr>
          <w:rFonts w:eastAsia="Arial" w:cs="Arial"/>
          <w:lang w:val="en-GB" w:eastAsia="en-GB"/>
        </w:rPr>
        <w:t xml:space="preserve"> MQTT sub-protocol under the “</w:t>
      </w:r>
      <w:proofErr w:type="spellStart"/>
      <w:r w:rsidRPr="255C7935">
        <w:rPr>
          <w:rFonts w:eastAsia="Arial" w:cs="Arial"/>
          <w:lang w:val="en-GB" w:eastAsia="en-GB"/>
        </w:rPr>
        <w:t>WebSocket</w:t>
      </w:r>
      <w:proofErr w:type="spellEnd"/>
      <w:r w:rsidRPr="255C7935">
        <w:rPr>
          <w:rFonts w:eastAsia="Arial" w:cs="Arial"/>
          <w:lang w:val="en-GB" w:eastAsia="en-GB"/>
        </w:rPr>
        <w:t xml:space="preserve"> </w:t>
      </w:r>
      <w:proofErr w:type="spellStart"/>
      <w:r w:rsidRPr="255C7935">
        <w:rPr>
          <w:rFonts w:eastAsia="Arial" w:cs="Arial"/>
          <w:lang w:val="en-GB" w:eastAsia="en-GB"/>
        </w:rPr>
        <w:t>Subprotocol</w:t>
      </w:r>
      <w:proofErr w:type="spellEnd"/>
      <w:r w:rsidRPr="255C7935">
        <w:rPr>
          <w:rFonts w:eastAsia="Arial" w:cs="Arial"/>
          <w:lang w:val="en-GB" w:eastAsia="en-GB"/>
        </w:rPr>
        <w:t xml:space="preserve"> Name” registry with the following data:</w:t>
      </w:r>
    </w:p>
    <w:p w14:paraId="541E30D6" w14:textId="77777777" w:rsidR="008D431F" w:rsidRPr="00BA5453" w:rsidRDefault="008D431F" w:rsidP="008D431F">
      <w:pPr>
        <w:ind w:left="60"/>
        <w:rPr>
          <w:rFonts w:cs="Arial"/>
          <w:szCs w:val="20"/>
          <w:lang w:val="en-GB" w:eastAsia="en-GB"/>
        </w:rPr>
      </w:pPr>
    </w:p>
    <w:p w14:paraId="25446BB1" w14:textId="1894EFEA" w:rsidR="008D431F" w:rsidRPr="00BA5453" w:rsidRDefault="008D431F" w:rsidP="008D431F">
      <w:pPr>
        <w:pStyle w:val="Heading5"/>
        <w:numPr>
          <w:ilvl w:val="4"/>
          <w:numId w:val="0"/>
        </w:numPr>
        <w:rPr>
          <w:sz w:val="20"/>
          <w:szCs w:val="20"/>
        </w:rPr>
      </w:pPr>
      <w:bookmarkStart w:id="1970" w:name="_Toc385349403"/>
      <w:r w:rsidRPr="00BA5453">
        <w:rPr>
          <w:sz w:val="20"/>
          <w:szCs w:val="20"/>
        </w:rPr>
        <w:t>Figure 6.</w:t>
      </w:r>
      <w:r w:rsidR="003F24FD" w:rsidRPr="0086430F">
        <w:fldChar w:fldCharType="begin"/>
      </w:r>
      <w:r w:rsidR="003F24FD">
        <w:rPr>
          <w:sz w:val="20"/>
          <w:szCs w:val="20"/>
        </w:rPr>
        <w:instrText xml:space="preserve"> STYLEREF 1 \s </w:instrText>
      </w:r>
      <w:r w:rsidR="003F24FD" w:rsidRPr="0086430F">
        <w:rPr>
          <w:sz w:val="20"/>
          <w:szCs w:val="20"/>
        </w:rPr>
        <w:fldChar w:fldCharType="separate"/>
      </w:r>
      <w:r w:rsidR="0047000B">
        <w:rPr>
          <w:noProof/>
          <w:sz w:val="20"/>
          <w:szCs w:val="20"/>
        </w:rPr>
        <w:t>6</w:t>
      </w:r>
      <w:r w:rsidR="003F24FD" w:rsidRPr="0086430F">
        <w:fldChar w:fldCharType="end"/>
      </w:r>
      <w:r w:rsidR="003F24FD">
        <w:rPr>
          <w:sz w:val="20"/>
          <w:szCs w:val="20"/>
        </w:rPr>
        <w:t>.</w:t>
      </w:r>
      <w:r w:rsidR="003F24FD" w:rsidRPr="0086430F">
        <w:fldChar w:fldCharType="begin"/>
      </w:r>
      <w:r w:rsidR="003F24FD">
        <w:rPr>
          <w:sz w:val="20"/>
          <w:szCs w:val="20"/>
        </w:rPr>
        <w:instrText xml:space="preserve"> SEQ Figure \* ARABIC \s 1 </w:instrText>
      </w:r>
      <w:r w:rsidR="003F24FD" w:rsidRPr="0086430F">
        <w:rPr>
          <w:sz w:val="20"/>
          <w:szCs w:val="20"/>
        </w:rPr>
        <w:fldChar w:fldCharType="separate"/>
      </w:r>
      <w:r w:rsidR="0047000B">
        <w:rPr>
          <w:noProof/>
          <w:sz w:val="20"/>
          <w:szCs w:val="20"/>
        </w:rPr>
        <w:t>1</w:t>
      </w:r>
      <w:r w:rsidR="003F24FD" w:rsidRPr="0086430F">
        <w:fldChar w:fldCharType="end"/>
      </w:r>
      <w:r w:rsidRPr="00BA5453">
        <w:rPr>
          <w:sz w:val="20"/>
          <w:szCs w:val="20"/>
        </w:rPr>
        <w:t xml:space="preserve"> - IANA </w:t>
      </w:r>
      <w:proofErr w:type="spellStart"/>
      <w:r w:rsidRPr="00BA5453">
        <w:rPr>
          <w:sz w:val="20"/>
          <w:szCs w:val="20"/>
        </w:rPr>
        <w:t>WebSocket</w:t>
      </w:r>
      <w:proofErr w:type="spellEnd"/>
      <w:r w:rsidRPr="00BA5453">
        <w:rPr>
          <w:sz w:val="20"/>
          <w:szCs w:val="20"/>
        </w:rPr>
        <w:t xml:space="preserve"> Identifier</w:t>
      </w:r>
      <w:bookmarkEnd w:id="1970"/>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408"/>
      </w:tblGrid>
      <w:tr w:rsidR="008D431F" w:rsidRPr="00BA5453" w14:paraId="34F5C91B" w14:textId="77777777" w:rsidTr="3E505CEF">
        <w:tc>
          <w:tcPr>
            <w:tcW w:w="3108" w:type="dxa"/>
            <w:shd w:val="clear" w:color="auto" w:fill="auto"/>
          </w:tcPr>
          <w:p w14:paraId="4CE438FF" w14:textId="77777777" w:rsidR="008D431F" w:rsidRPr="00BA5453" w:rsidRDefault="008D431F" w:rsidP="006175F0">
            <w:pPr>
              <w:ind w:left="360"/>
              <w:rPr>
                <w:rFonts w:cs="Arial"/>
                <w:shd w:val="clear" w:color="auto" w:fill="FFFFFF"/>
              </w:rPr>
            </w:pPr>
            <w:proofErr w:type="spellStart"/>
            <w:r w:rsidRPr="255C7935">
              <w:rPr>
                <w:rFonts w:eastAsia="Arial" w:cs="Arial"/>
                <w:shd w:val="clear" w:color="auto" w:fill="FFFFFF"/>
              </w:rPr>
              <w:t>Subprotocol</w:t>
            </w:r>
            <w:proofErr w:type="spellEnd"/>
            <w:r w:rsidRPr="255C7935">
              <w:rPr>
                <w:rFonts w:eastAsia="Arial" w:cs="Arial"/>
                <w:shd w:val="clear" w:color="auto" w:fill="FFFFFF"/>
              </w:rPr>
              <w:t xml:space="preserve"> Identifier</w:t>
            </w:r>
          </w:p>
        </w:tc>
        <w:tc>
          <w:tcPr>
            <w:tcW w:w="6408" w:type="dxa"/>
            <w:shd w:val="clear" w:color="auto" w:fill="auto"/>
          </w:tcPr>
          <w:p w14:paraId="6A6B645A" w14:textId="77777777" w:rsidR="008D431F" w:rsidRPr="00BA5453" w:rsidRDefault="008D431F" w:rsidP="006175F0">
            <w:pPr>
              <w:ind w:left="360"/>
              <w:rPr>
                <w:rFonts w:cs="Arial"/>
                <w:shd w:val="clear" w:color="auto" w:fill="FFFFFF"/>
              </w:rPr>
            </w:pPr>
            <w:proofErr w:type="spellStart"/>
            <w:r w:rsidRPr="255C7935">
              <w:rPr>
                <w:rFonts w:eastAsia="Arial" w:cs="Arial"/>
                <w:shd w:val="clear" w:color="auto" w:fill="FFFFFF"/>
              </w:rPr>
              <w:t>mqtt</w:t>
            </w:r>
            <w:proofErr w:type="spellEnd"/>
          </w:p>
        </w:tc>
      </w:tr>
      <w:tr w:rsidR="008D431F" w:rsidRPr="00BA5453" w14:paraId="08BF6B02" w14:textId="77777777" w:rsidTr="3E505CEF">
        <w:tc>
          <w:tcPr>
            <w:tcW w:w="3108" w:type="dxa"/>
            <w:shd w:val="clear" w:color="auto" w:fill="auto"/>
          </w:tcPr>
          <w:p w14:paraId="5430E6AD" w14:textId="77777777" w:rsidR="008D431F" w:rsidRPr="00BA5453" w:rsidRDefault="008D431F" w:rsidP="006175F0">
            <w:pPr>
              <w:ind w:left="360"/>
              <w:rPr>
                <w:rFonts w:cs="Arial"/>
                <w:shd w:val="clear" w:color="auto" w:fill="FFFFFF"/>
              </w:rPr>
            </w:pPr>
            <w:proofErr w:type="spellStart"/>
            <w:r w:rsidRPr="255C7935">
              <w:rPr>
                <w:rFonts w:eastAsia="Arial" w:cs="Arial"/>
                <w:shd w:val="clear" w:color="auto" w:fill="FFFFFF"/>
              </w:rPr>
              <w:t>Subprotocol</w:t>
            </w:r>
            <w:proofErr w:type="spellEnd"/>
            <w:r w:rsidRPr="255C7935">
              <w:rPr>
                <w:rFonts w:eastAsia="Arial" w:cs="Arial"/>
                <w:shd w:val="clear" w:color="auto" w:fill="FFFFFF"/>
              </w:rPr>
              <w:t xml:space="preserve"> Common Name</w:t>
            </w:r>
          </w:p>
        </w:tc>
        <w:tc>
          <w:tcPr>
            <w:tcW w:w="6408" w:type="dxa"/>
            <w:shd w:val="clear" w:color="auto" w:fill="auto"/>
          </w:tcPr>
          <w:p w14:paraId="730E5AD4" w14:textId="77777777" w:rsidR="008D431F" w:rsidRPr="00BA5453" w:rsidRDefault="008D431F" w:rsidP="006175F0">
            <w:pPr>
              <w:ind w:left="360"/>
              <w:rPr>
                <w:rFonts w:cs="Arial"/>
                <w:shd w:val="clear" w:color="auto" w:fill="FFFFFF"/>
              </w:rPr>
            </w:pPr>
            <w:proofErr w:type="spellStart"/>
            <w:r w:rsidRPr="255C7935">
              <w:rPr>
                <w:rFonts w:eastAsia="Arial" w:cs="Arial"/>
                <w:shd w:val="clear" w:color="auto" w:fill="FFFFFF"/>
              </w:rPr>
              <w:t>mqtt</w:t>
            </w:r>
            <w:proofErr w:type="spellEnd"/>
          </w:p>
        </w:tc>
      </w:tr>
      <w:tr w:rsidR="008D431F" w:rsidRPr="00BA5453" w14:paraId="609F3EA4" w14:textId="77777777" w:rsidTr="3E505CEF">
        <w:tc>
          <w:tcPr>
            <w:tcW w:w="3108" w:type="dxa"/>
            <w:shd w:val="clear" w:color="auto" w:fill="auto"/>
          </w:tcPr>
          <w:p w14:paraId="3278E619" w14:textId="77777777" w:rsidR="008D431F" w:rsidRPr="00BA5453" w:rsidRDefault="008D431F" w:rsidP="006175F0">
            <w:pPr>
              <w:ind w:left="360"/>
              <w:rPr>
                <w:rFonts w:cs="Arial"/>
                <w:shd w:val="clear" w:color="auto" w:fill="FFFFFF"/>
              </w:rPr>
            </w:pPr>
            <w:proofErr w:type="spellStart"/>
            <w:r w:rsidRPr="255C7935">
              <w:rPr>
                <w:rFonts w:eastAsia="Arial" w:cs="Arial"/>
                <w:shd w:val="clear" w:color="auto" w:fill="FFFFFF"/>
              </w:rPr>
              <w:t>Subprotocol</w:t>
            </w:r>
            <w:proofErr w:type="spellEnd"/>
            <w:r w:rsidRPr="255C7935">
              <w:rPr>
                <w:rFonts w:eastAsia="Arial" w:cs="Arial"/>
                <w:shd w:val="clear" w:color="auto" w:fill="FFFFFF"/>
              </w:rPr>
              <w:t xml:space="preserve"> Definition</w:t>
            </w:r>
          </w:p>
        </w:tc>
        <w:tc>
          <w:tcPr>
            <w:tcW w:w="6408" w:type="dxa"/>
            <w:shd w:val="clear" w:color="auto" w:fill="auto"/>
          </w:tcPr>
          <w:p w14:paraId="632013AA" w14:textId="77777777" w:rsidR="008D431F" w:rsidRPr="00BA5453" w:rsidRDefault="008D431F" w:rsidP="006175F0">
            <w:pPr>
              <w:ind w:left="360"/>
              <w:rPr>
                <w:rFonts w:cs="Arial"/>
                <w:shd w:val="clear" w:color="auto" w:fill="FFFFFF"/>
              </w:rPr>
            </w:pPr>
            <w:r w:rsidRPr="00BA5453">
              <w:rPr>
                <w:rFonts w:cs="Arial"/>
                <w:shd w:val="clear" w:color="auto" w:fill="FFFFFF"/>
              </w:rPr>
              <w:t>http://docs.oasis-open.org/mqtt/mqtt/v3.1.1/mqtt-v3.1.1.html</w:t>
            </w:r>
          </w:p>
        </w:tc>
      </w:tr>
    </w:tbl>
    <w:p w14:paraId="58330A45" w14:textId="77777777" w:rsidR="008D431F" w:rsidRPr="00BA5453" w:rsidRDefault="008D431F" w:rsidP="008D431F">
      <w:pPr>
        <w:ind w:left="60"/>
        <w:rPr>
          <w:rFonts w:cs="Arial"/>
          <w:shd w:val="clear" w:color="auto" w:fill="FFFFFF"/>
          <w:lang w:val="en-GB"/>
        </w:rPr>
      </w:pPr>
    </w:p>
    <w:p w14:paraId="6E4C5FEF" w14:textId="77777777" w:rsidR="008D431F" w:rsidRPr="00BA5453" w:rsidRDefault="008D431F" w:rsidP="008D431F">
      <w:pPr>
        <w:rPr>
          <w:rFonts w:cs="Arial"/>
        </w:rPr>
      </w:pPr>
    </w:p>
    <w:p w14:paraId="6559912D" w14:textId="3B2E1C3E" w:rsidR="00AE0702" w:rsidRPr="00BA5453" w:rsidRDefault="00AE0702" w:rsidP="000D33E5">
      <w:pPr>
        <w:pStyle w:val="Heading1"/>
        <w:numPr>
          <w:ilvl w:val="0"/>
          <w:numId w:val="55"/>
        </w:numPr>
      </w:pPr>
      <w:bookmarkStart w:id="1971" w:name="_Toc462729238"/>
      <w:bookmarkStart w:id="1972" w:name="_Toc464548134"/>
      <w:bookmarkStart w:id="1973" w:name="_Toc464564315"/>
      <w:r w:rsidRPr="00BA5453">
        <w:lastRenderedPageBreak/>
        <w:t>Conformance</w:t>
      </w:r>
      <w:bookmarkEnd w:id="1547"/>
      <w:bookmarkEnd w:id="1971"/>
      <w:bookmarkEnd w:id="1972"/>
      <w:bookmarkEnd w:id="1973"/>
    </w:p>
    <w:p w14:paraId="31FFD612" w14:textId="77777777" w:rsidR="008D431F" w:rsidRPr="00BA5453" w:rsidRDefault="2940C682" w:rsidP="008D431F">
      <w:pPr>
        <w:rPr>
          <w:rFonts w:cs="Arial"/>
        </w:rPr>
      </w:pPr>
      <w:r w:rsidRPr="255C7935">
        <w:rPr>
          <w:rFonts w:eastAsia="Arial" w:cs="Arial"/>
        </w:rPr>
        <w:t>The MQTT specification defines conformance for MQTT Client implementations and MQTT Server implementations.</w:t>
      </w:r>
    </w:p>
    <w:p w14:paraId="3EC43207" w14:textId="77777777" w:rsidR="008D431F" w:rsidRPr="00BA5453" w:rsidRDefault="008D431F" w:rsidP="008D431F">
      <w:pPr>
        <w:rPr>
          <w:rFonts w:cs="Arial"/>
        </w:rPr>
      </w:pPr>
    </w:p>
    <w:p w14:paraId="07C006F2" w14:textId="036F6C4A" w:rsidR="008D431F" w:rsidRPr="00BA5453" w:rsidRDefault="2940C682" w:rsidP="008D431F">
      <w:pPr>
        <w:rPr>
          <w:rFonts w:cs="Arial"/>
        </w:rPr>
      </w:pPr>
      <w:r w:rsidRPr="255C7935">
        <w:rPr>
          <w:rFonts w:eastAsia="Arial" w:cs="Arial"/>
        </w:rPr>
        <w:t>An MQTT implementation MAY conform as both an MQTT Client and MQTT Server implementation. A Server that both accepts inbound connections and establishes outbound connections to other Servers MUST conform as both an MQTT Client and MQTT Server</w:t>
      </w:r>
      <w:r w:rsidRPr="255C7935">
        <w:rPr>
          <w:rFonts w:eastAsia="Arial" w:cs="Arial"/>
          <w:color w:val="000000" w:themeColor="text1"/>
        </w:rPr>
        <w:t>.</w:t>
      </w:r>
    </w:p>
    <w:p w14:paraId="6CD72191" w14:textId="77777777" w:rsidR="008D431F" w:rsidRPr="00BA5453" w:rsidRDefault="008D431F" w:rsidP="008D431F">
      <w:pPr>
        <w:rPr>
          <w:rFonts w:cs="Arial"/>
        </w:rPr>
      </w:pPr>
    </w:p>
    <w:p w14:paraId="142FA599" w14:textId="5E19BFA3" w:rsidR="008D431F" w:rsidRPr="00BA5453" w:rsidRDefault="2940C682" w:rsidP="008D431F">
      <w:pPr>
        <w:rPr>
          <w:rFonts w:cs="Arial"/>
        </w:rPr>
      </w:pPr>
      <w:r w:rsidRPr="255C7935">
        <w:rPr>
          <w:rFonts w:eastAsia="Arial" w:cs="Arial"/>
        </w:rPr>
        <w:t>Conformant implementations MUST NOT require the use of any extensions defined outside of this specification in order to interoperate with any other conformant implementation</w:t>
      </w:r>
      <w:r w:rsidRPr="255C7935">
        <w:rPr>
          <w:rFonts w:eastAsia="Arial" w:cs="Arial"/>
          <w:color w:val="000000" w:themeColor="text1"/>
        </w:rPr>
        <w:t>.</w:t>
      </w:r>
    </w:p>
    <w:p w14:paraId="02F0A40B" w14:textId="77777777" w:rsidR="008D431F" w:rsidRPr="00BA5453" w:rsidRDefault="008D431F" w:rsidP="000D33E5">
      <w:pPr>
        <w:pStyle w:val="Heading2"/>
        <w:numPr>
          <w:ilvl w:val="1"/>
          <w:numId w:val="55"/>
        </w:numPr>
      </w:pPr>
      <w:bookmarkStart w:id="1974" w:name="_Toc384800503"/>
      <w:bookmarkStart w:id="1975" w:name="_Toc385349405"/>
      <w:bookmarkStart w:id="1976" w:name="_Toc385349866"/>
      <w:bookmarkStart w:id="1977" w:name="_Toc442180943"/>
      <w:bookmarkStart w:id="1978" w:name="_Toc462729239"/>
      <w:bookmarkStart w:id="1979" w:name="_Toc464548135"/>
      <w:bookmarkStart w:id="1980" w:name="_Toc464564316"/>
      <w:r w:rsidRPr="00BA5453">
        <w:t>Conformance Targets</w:t>
      </w:r>
      <w:bookmarkEnd w:id="1974"/>
      <w:bookmarkEnd w:id="1975"/>
      <w:bookmarkEnd w:id="1976"/>
      <w:bookmarkEnd w:id="1977"/>
      <w:bookmarkEnd w:id="1978"/>
      <w:bookmarkEnd w:id="1979"/>
      <w:bookmarkEnd w:id="1980"/>
    </w:p>
    <w:p w14:paraId="64D1FC15" w14:textId="5B199C42" w:rsidR="008D431F" w:rsidRPr="00BA5453" w:rsidRDefault="008D431F" w:rsidP="000D33E5">
      <w:pPr>
        <w:pStyle w:val="Heading3"/>
        <w:numPr>
          <w:ilvl w:val="2"/>
          <w:numId w:val="55"/>
        </w:numPr>
      </w:pPr>
      <w:bookmarkStart w:id="1981" w:name="_Toc384800504"/>
      <w:bookmarkStart w:id="1982" w:name="_Toc385349406"/>
      <w:bookmarkStart w:id="1983" w:name="_Toc385349867"/>
      <w:bookmarkStart w:id="1984" w:name="_Toc442180944"/>
      <w:bookmarkStart w:id="1985" w:name="_Toc462729240"/>
      <w:bookmarkStart w:id="1986" w:name="_Toc464548136"/>
      <w:bookmarkStart w:id="1987" w:name="_Toc464564317"/>
      <w:r w:rsidRPr="00BA5453">
        <w:t>MQTT Server</w:t>
      </w:r>
      <w:bookmarkEnd w:id="1981"/>
      <w:bookmarkEnd w:id="1982"/>
      <w:bookmarkEnd w:id="1983"/>
      <w:bookmarkEnd w:id="1984"/>
      <w:bookmarkEnd w:id="1985"/>
      <w:bookmarkEnd w:id="1986"/>
      <w:bookmarkEnd w:id="1987"/>
    </w:p>
    <w:p w14:paraId="66C09369" w14:textId="77777777" w:rsidR="008D431F" w:rsidRPr="00BA5453" w:rsidRDefault="2940C682" w:rsidP="008D431F">
      <w:pPr>
        <w:rPr>
          <w:rFonts w:cs="Arial"/>
        </w:rPr>
      </w:pPr>
      <w:r w:rsidRPr="255C7935">
        <w:rPr>
          <w:rFonts w:eastAsia="Arial" w:cs="Arial"/>
        </w:rPr>
        <w:t>An MQTT Server conforms to this specification only if it satisfies all the statements below:</w:t>
      </w:r>
    </w:p>
    <w:p w14:paraId="04E41590" w14:textId="77777777" w:rsidR="008D431F" w:rsidRPr="00BA5453" w:rsidRDefault="2940C682" w:rsidP="008D431F">
      <w:pPr>
        <w:rPr>
          <w:rFonts w:cs="Arial"/>
        </w:rPr>
      </w:pPr>
      <w:r w:rsidRPr="255C7935">
        <w:rPr>
          <w:rFonts w:eastAsia="Arial" w:cs="Arial"/>
        </w:rPr>
        <w:t>1. The format of all Control Packets that the Server sends matches the format described in Chapter 2 and Chapter 3.</w:t>
      </w:r>
    </w:p>
    <w:p w14:paraId="3D1BF6CD" w14:textId="2655D1D0" w:rsidR="008D431F" w:rsidRPr="00BA5453" w:rsidRDefault="008D431F" w:rsidP="008D431F">
      <w:pPr>
        <w:rPr>
          <w:rFonts w:cs="Arial"/>
        </w:rPr>
      </w:pPr>
      <w:r w:rsidRPr="255C7935">
        <w:rPr>
          <w:rFonts w:eastAsia="Arial" w:cs="Arial"/>
        </w:rPr>
        <w:t xml:space="preserve">2. It follows the Topic matching rules described in Section </w:t>
      </w:r>
      <w:r w:rsidRPr="2940C682">
        <w:fldChar w:fldCharType="begin"/>
      </w:r>
      <w:r w:rsidRPr="00BA5453">
        <w:rPr>
          <w:rFonts w:cs="Arial"/>
        </w:rPr>
        <w:instrText xml:space="preserve"> REF _Ref374621403 \r \h </w:instrText>
      </w:r>
      <w:r w:rsidR="00BA5453">
        <w:rPr>
          <w:rFonts w:cs="Arial"/>
        </w:rPr>
        <w:instrText xml:space="preserve"> \* MERGEFORMAT </w:instrText>
      </w:r>
      <w:r w:rsidRPr="2940C682">
        <w:rPr>
          <w:rFonts w:cs="Arial"/>
        </w:rPr>
        <w:fldChar w:fldCharType="separate"/>
      </w:r>
      <w:ins w:id="1988" w:author="rgupta1" w:date="2016-10-18T19:36:00Z">
        <w:r w:rsidR="0047000B" w:rsidRPr="0047000B">
          <w:rPr>
            <w:rFonts w:eastAsia="Arial" w:cs="Arial"/>
            <w:rPrChange w:id="1989" w:author="rgupta1" w:date="2016-10-18T19:36:00Z">
              <w:rPr>
                <w:rFonts w:cs="Arial"/>
              </w:rPr>
            </w:rPrChange>
          </w:rPr>
          <w:t>4.7</w:t>
        </w:r>
      </w:ins>
      <w:del w:id="1990" w:author="rgupta1" w:date="2016-10-18T19:36:00Z">
        <w:r w:rsidR="0047000B" w:rsidRPr="0047000B" w:rsidDel="0047000B">
          <w:rPr>
            <w:rFonts w:eastAsia="Arial" w:cs="Arial"/>
          </w:rPr>
          <w:delText>4.7</w:delText>
        </w:r>
      </w:del>
      <w:r w:rsidRPr="2940C682">
        <w:fldChar w:fldCharType="end"/>
      </w:r>
      <w:r w:rsidRPr="255C7935">
        <w:rPr>
          <w:rFonts w:eastAsia="Arial" w:cs="Arial"/>
        </w:rPr>
        <w:t>.</w:t>
      </w:r>
    </w:p>
    <w:p w14:paraId="74D7E6DE" w14:textId="77777777" w:rsidR="008D431F" w:rsidRPr="00BA5453" w:rsidRDefault="008D431F" w:rsidP="008D431F">
      <w:pPr>
        <w:rPr>
          <w:rStyle w:val="apple-converted-space"/>
          <w:rFonts w:cs="Arial"/>
          <w:color w:val="000000"/>
          <w:sz w:val="14"/>
          <w:szCs w:val="14"/>
          <w:shd w:val="clear" w:color="auto" w:fill="FFFFFF"/>
        </w:rPr>
      </w:pPr>
      <w:r w:rsidRPr="255C7935">
        <w:rPr>
          <w:rFonts w:eastAsia="Arial" w:cs="Arial"/>
        </w:rPr>
        <w:t>3. It satisfies all of the MUST level requirements in the following chapters that are identified except for those that only apply to the Client</w:t>
      </w:r>
      <w:r w:rsidRPr="255C7935">
        <w:rPr>
          <w:rStyle w:val="apple-converted-space"/>
          <w:rFonts w:eastAsia="Arial" w:cs="Arial"/>
          <w:color w:val="000000"/>
          <w:sz w:val="14"/>
          <w:szCs w:val="14"/>
          <w:shd w:val="clear" w:color="auto" w:fill="FFFFFF"/>
        </w:rPr>
        <w:t>:</w:t>
      </w:r>
    </w:p>
    <w:p w14:paraId="19C0CF08" w14:textId="77777777" w:rsidR="008D431F" w:rsidRPr="00BA5453" w:rsidRDefault="2940C682" w:rsidP="008D431F">
      <w:pPr>
        <w:ind w:firstLine="720"/>
        <w:rPr>
          <w:rStyle w:val="apple-converted-space"/>
          <w:rFonts w:cs="Arial"/>
          <w:color w:val="000000"/>
          <w:sz w:val="14"/>
          <w:szCs w:val="14"/>
          <w:shd w:val="clear" w:color="auto" w:fill="FFFFFF"/>
        </w:rPr>
      </w:pPr>
      <w:r w:rsidRPr="255C7935">
        <w:rPr>
          <w:rFonts w:eastAsia="Arial" w:cs="Arial"/>
        </w:rPr>
        <w:t>- Chapter 1 - Introduction</w:t>
      </w:r>
    </w:p>
    <w:p w14:paraId="14D32D77" w14:textId="77777777" w:rsidR="008D431F" w:rsidRPr="00BA5453" w:rsidRDefault="008D431F" w:rsidP="008D431F">
      <w:pPr>
        <w:rPr>
          <w:rFonts w:cs="Arial"/>
        </w:rPr>
      </w:pPr>
      <w:r w:rsidRPr="255C7935">
        <w:rPr>
          <w:rFonts w:eastAsia="Arial" w:cs="Arial"/>
        </w:rPr>
        <w:t xml:space="preserve"> </w:t>
      </w:r>
      <w:r w:rsidRPr="00BA5453">
        <w:rPr>
          <w:rFonts w:cs="Arial"/>
        </w:rPr>
        <w:tab/>
      </w:r>
      <w:r w:rsidRPr="255C7935">
        <w:rPr>
          <w:rFonts w:eastAsia="Arial" w:cs="Arial"/>
        </w:rPr>
        <w:t>- Chapter 2 - MQTT Control Packet format</w:t>
      </w:r>
    </w:p>
    <w:p w14:paraId="0483F39E" w14:textId="77777777" w:rsidR="008D431F" w:rsidRPr="00BA5453" w:rsidRDefault="008D431F" w:rsidP="008D431F">
      <w:pPr>
        <w:rPr>
          <w:rFonts w:cs="Arial"/>
        </w:rPr>
      </w:pPr>
      <w:r w:rsidRPr="255C7935">
        <w:rPr>
          <w:rFonts w:eastAsia="Arial" w:cs="Arial"/>
        </w:rPr>
        <w:t xml:space="preserve"> </w:t>
      </w:r>
      <w:r w:rsidRPr="00BA5453">
        <w:rPr>
          <w:rFonts w:cs="Arial"/>
        </w:rPr>
        <w:tab/>
      </w:r>
      <w:r w:rsidRPr="255C7935">
        <w:rPr>
          <w:rFonts w:eastAsia="Arial" w:cs="Arial"/>
        </w:rPr>
        <w:t>- Chapter 3 - MQTT Control Packets</w:t>
      </w:r>
    </w:p>
    <w:p w14:paraId="5525AF84" w14:textId="77777777" w:rsidR="008D431F" w:rsidRPr="00BA5453" w:rsidRDefault="008D431F" w:rsidP="008D431F">
      <w:pPr>
        <w:rPr>
          <w:rFonts w:cs="Arial"/>
        </w:rPr>
      </w:pPr>
      <w:r w:rsidRPr="255C7935">
        <w:rPr>
          <w:rFonts w:eastAsia="Arial" w:cs="Arial"/>
        </w:rPr>
        <w:t xml:space="preserve"> </w:t>
      </w:r>
      <w:r w:rsidRPr="00BA5453">
        <w:rPr>
          <w:rFonts w:cs="Arial"/>
        </w:rPr>
        <w:tab/>
      </w:r>
      <w:r w:rsidRPr="255C7935">
        <w:rPr>
          <w:rFonts w:eastAsia="Arial" w:cs="Arial"/>
        </w:rPr>
        <w:t>- Chapter 4 - Operational behavior</w:t>
      </w:r>
    </w:p>
    <w:p w14:paraId="21CB40DC" w14:textId="77777777" w:rsidR="008D431F" w:rsidRPr="00BA5453" w:rsidRDefault="3D6CEEE2" w:rsidP="008D431F">
      <w:pPr>
        <w:ind w:firstLine="720"/>
        <w:rPr>
          <w:rFonts w:cs="Arial"/>
        </w:rPr>
      </w:pPr>
      <w:r w:rsidRPr="255C7935">
        <w:rPr>
          <w:rFonts w:eastAsia="Arial" w:cs="Arial"/>
        </w:rPr>
        <w:t xml:space="preserve">- Chapter 6 - (if MQTT is transported over a </w:t>
      </w:r>
      <w:proofErr w:type="spellStart"/>
      <w:r w:rsidRPr="255C7935">
        <w:rPr>
          <w:rFonts w:eastAsia="Arial" w:cs="Arial"/>
        </w:rPr>
        <w:t>WebSocket</w:t>
      </w:r>
      <w:proofErr w:type="spellEnd"/>
      <w:r w:rsidRPr="255C7935">
        <w:rPr>
          <w:rFonts w:eastAsia="Arial" w:cs="Arial"/>
        </w:rPr>
        <w:t xml:space="preserve"> connection)</w:t>
      </w:r>
    </w:p>
    <w:p w14:paraId="0D83EC9A" w14:textId="77777777" w:rsidR="008D431F" w:rsidRPr="00BA5453" w:rsidRDefault="2940C682" w:rsidP="008D431F">
      <w:pPr>
        <w:ind w:firstLine="720"/>
        <w:rPr>
          <w:rFonts w:cs="Arial"/>
        </w:rPr>
      </w:pPr>
      <w:r w:rsidRPr="255C7935">
        <w:rPr>
          <w:rFonts w:eastAsia="Arial" w:cs="Arial"/>
        </w:rPr>
        <w:t>- Chapter 7 - Conformance Targets</w:t>
      </w:r>
    </w:p>
    <w:p w14:paraId="191877A9" w14:textId="77777777" w:rsidR="008D431F" w:rsidRPr="00BA5453" w:rsidRDefault="008D431F" w:rsidP="008D431F">
      <w:pPr>
        <w:rPr>
          <w:rFonts w:cs="Arial"/>
        </w:rPr>
      </w:pPr>
    </w:p>
    <w:p w14:paraId="5AB34C36" w14:textId="653B99F6" w:rsidR="008D431F" w:rsidRPr="00BA5453" w:rsidRDefault="008D431F" w:rsidP="008D431F">
      <w:pPr>
        <w:rPr>
          <w:rFonts w:cs="Arial"/>
        </w:rPr>
      </w:pPr>
      <w:r w:rsidRPr="255C7935">
        <w:rPr>
          <w:rFonts w:eastAsia="Arial" w:cs="Arial"/>
        </w:rPr>
        <w:t xml:space="preserve">A conformant Server MUST support the use of one or more underlying transport protocols that provide an ordered, lossless, stream of bytes from the Client to Server and Server to Client. </w:t>
      </w:r>
      <w:r w:rsidR="009420B2" w:rsidRPr="255C7935">
        <w:rPr>
          <w:rFonts w:eastAsia="Arial" w:cs="Arial"/>
        </w:rPr>
        <w:t>However,</w:t>
      </w:r>
      <w:r w:rsidRPr="255C7935">
        <w:rPr>
          <w:rFonts w:eastAsia="Arial" w:cs="Arial"/>
        </w:rPr>
        <w:t xml:space="preserve"> conformance does not depend on it supporting any specific transport protocols. A Server MAY support any of the transport protocols listed in Section </w:t>
      </w:r>
      <w:r w:rsidRPr="2940C682">
        <w:fldChar w:fldCharType="begin"/>
      </w:r>
      <w:r w:rsidRPr="00BA5453">
        <w:rPr>
          <w:rFonts w:cs="Arial"/>
        </w:rPr>
        <w:instrText xml:space="preserve"> REF _Ref368642907 \r \h </w:instrText>
      </w:r>
      <w:r w:rsidR="00BA5453">
        <w:rPr>
          <w:rFonts w:cs="Arial"/>
        </w:rPr>
        <w:instrText xml:space="preserve"> \* MERGEFORMAT </w:instrText>
      </w:r>
      <w:r w:rsidRPr="2940C682">
        <w:rPr>
          <w:rFonts w:cs="Arial"/>
        </w:rPr>
        <w:fldChar w:fldCharType="separate"/>
      </w:r>
      <w:ins w:id="1991" w:author="rgupta1" w:date="2016-10-18T19:36:00Z">
        <w:r w:rsidR="0047000B" w:rsidRPr="0047000B">
          <w:rPr>
            <w:rFonts w:eastAsia="Arial" w:cs="Arial"/>
            <w:rPrChange w:id="1992" w:author="rgupta1" w:date="2016-10-18T19:36:00Z">
              <w:rPr>
                <w:rFonts w:cs="Arial"/>
              </w:rPr>
            </w:rPrChange>
          </w:rPr>
          <w:t>4.2</w:t>
        </w:r>
      </w:ins>
      <w:del w:id="1993" w:author="rgupta1" w:date="2016-10-18T19:36:00Z">
        <w:r w:rsidR="0047000B" w:rsidRPr="0047000B" w:rsidDel="0047000B">
          <w:rPr>
            <w:rFonts w:eastAsia="Arial" w:cs="Arial"/>
          </w:rPr>
          <w:delText>4.2</w:delText>
        </w:r>
      </w:del>
      <w:r w:rsidRPr="2940C682">
        <w:fldChar w:fldCharType="end"/>
      </w:r>
      <w:r w:rsidRPr="255C7935">
        <w:rPr>
          <w:rFonts w:eastAsia="Arial" w:cs="Arial"/>
        </w:rPr>
        <w:t>, or any other transport protocol</w:t>
      </w:r>
      <w:r w:rsidR="006163D5" w:rsidRPr="255C7935">
        <w:rPr>
          <w:rFonts w:eastAsia="Arial" w:cs="Arial"/>
        </w:rPr>
        <w:t xml:space="preserve"> that meets the requirements of</w:t>
      </w:r>
      <w:r w:rsidRPr="255C7935">
        <w:rPr>
          <w:rFonts w:eastAsia="Arial" w:cs="Arial"/>
        </w:rPr>
        <w:t>.</w:t>
      </w:r>
    </w:p>
    <w:p w14:paraId="2B7F87D7" w14:textId="77777777" w:rsidR="008D431F" w:rsidRPr="00BA5453" w:rsidRDefault="008D431F" w:rsidP="000D33E5">
      <w:pPr>
        <w:pStyle w:val="Heading3"/>
        <w:numPr>
          <w:ilvl w:val="2"/>
          <w:numId w:val="55"/>
        </w:numPr>
      </w:pPr>
      <w:bookmarkStart w:id="1994" w:name="_Toc384800505"/>
      <w:bookmarkStart w:id="1995" w:name="_Toc385349407"/>
      <w:bookmarkStart w:id="1996" w:name="_Toc385349868"/>
      <w:bookmarkStart w:id="1997" w:name="_Toc442180945"/>
      <w:bookmarkStart w:id="1998" w:name="_Toc462729241"/>
      <w:bookmarkStart w:id="1999" w:name="_Toc464548137"/>
      <w:bookmarkStart w:id="2000" w:name="_Toc464564318"/>
      <w:r w:rsidRPr="00BA5453">
        <w:t>MQTT Client</w:t>
      </w:r>
      <w:bookmarkEnd w:id="1994"/>
      <w:bookmarkEnd w:id="1995"/>
      <w:bookmarkEnd w:id="1996"/>
      <w:bookmarkEnd w:id="1997"/>
      <w:bookmarkEnd w:id="1998"/>
      <w:bookmarkEnd w:id="1999"/>
      <w:bookmarkEnd w:id="2000"/>
    </w:p>
    <w:p w14:paraId="568AFCE0" w14:textId="77777777" w:rsidR="008D431F" w:rsidRPr="00BA5453" w:rsidRDefault="2940C682" w:rsidP="008D431F">
      <w:pPr>
        <w:rPr>
          <w:rFonts w:cs="Arial"/>
        </w:rPr>
      </w:pPr>
      <w:r w:rsidRPr="255C7935">
        <w:rPr>
          <w:rFonts w:eastAsia="Arial" w:cs="Arial"/>
        </w:rPr>
        <w:t>An MQTT Client conforms to this specification only if it satisfies all the statements below:</w:t>
      </w:r>
    </w:p>
    <w:p w14:paraId="2D13F8F0" w14:textId="77777777" w:rsidR="008D431F" w:rsidRPr="00BA5453" w:rsidRDefault="2940C682" w:rsidP="008D431F">
      <w:pPr>
        <w:rPr>
          <w:rFonts w:cs="Arial"/>
        </w:rPr>
      </w:pPr>
      <w:r w:rsidRPr="255C7935">
        <w:rPr>
          <w:rFonts w:eastAsia="Arial" w:cs="Arial"/>
        </w:rPr>
        <w:t>1. The format of all Control Packets that the Client sends matches the format described in Chapter 2 and Chapter 3.</w:t>
      </w:r>
    </w:p>
    <w:p w14:paraId="7241E7AD" w14:textId="77777777" w:rsidR="008D431F" w:rsidRPr="00BA5453" w:rsidRDefault="008D431F" w:rsidP="008D431F">
      <w:pPr>
        <w:rPr>
          <w:rStyle w:val="apple-converted-space"/>
          <w:rFonts w:cs="Arial"/>
          <w:color w:val="000000"/>
          <w:sz w:val="14"/>
          <w:szCs w:val="14"/>
          <w:shd w:val="clear" w:color="auto" w:fill="FFFFFF"/>
        </w:rPr>
      </w:pPr>
      <w:r w:rsidRPr="255C7935">
        <w:rPr>
          <w:rFonts w:eastAsia="Arial" w:cs="Arial"/>
        </w:rPr>
        <w:t>2. It satisfies all of the MUST level requirements in the following chapters that are identified except for those that only apply to the Server</w:t>
      </w:r>
      <w:r w:rsidRPr="255C7935">
        <w:rPr>
          <w:rStyle w:val="apple-converted-space"/>
          <w:rFonts w:eastAsia="Arial" w:cs="Arial"/>
          <w:color w:val="000000"/>
          <w:sz w:val="14"/>
          <w:szCs w:val="14"/>
          <w:shd w:val="clear" w:color="auto" w:fill="FFFFFF"/>
        </w:rPr>
        <w:t>:</w:t>
      </w:r>
    </w:p>
    <w:p w14:paraId="6561C58A" w14:textId="77777777" w:rsidR="008D431F" w:rsidRPr="00BA5453" w:rsidRDefault="2940C682" w:rsidP="008D431F">
      <w:pPr>
        <w:ind w:firstLine="720"/>
        <w:rPr>
          <w:rFonts w:cs="Arial"/>
          <w:color w:val="000000"/>
          <w:sz w:val="14"/>
          <w:szCs w:val="14"/>
          <w:shd w:val="clear" w:color="auto" w:fill="FFFFFF"/>
        </w:rPr>
      </w:pPr>
      <w:r w:rsidRPr="255C7935">
        <w:rPr>
          <w:rFonts w:eastAsia="Arial" w:cs="Arial"/>
        </w:rPr>
        <w:t>- Chapter 1 - Introduction</w:t>
      </w:r>
    </w:p>
    <w:p w14:paraId="72E43C56" w14:textId="77777777" w:rsidR="008D431F" w:rsidRPr="00BA5453" w:rsidRDefault="008D431F" w:rsidP="008D431F">
      <w:pPr>
        <w:rPr>
          <w:rFonts w:cs="Arial"/>
        </w:rPr>
      </w:pPr>
      <w:r w:rsidRPr="255C7935">
        <w:rPr>
          <w:rFonts w:eastAsia="Arial" w:cs="Arial"/>
        </w:rPr>
        <w:t xml:space="preserve"> </w:t>
      </w:r>
      <w:r w:rsidRPr="00BA5453">
        <w:rPr>
          <w:rFonts w:cs="Arial"/>
        </w:rPr>
        <w:tab/>
      </w:r>
      <w:r w:rsidRPr="255C7935">
        <w:rPr>
          <w:rFonts w:eastAsia="Arial" w:cs="Arial"/>
        </w:rPr>
        <w:t>- Chapter 2 - MQTT Control Packet format</w:t>
      </w:r>
    </w:p>
    <w:p w14:paraId="38EB9D16" w14:textId="77777777" w:rsidR="008D431F" w:rsidRPr="00BA5453" w:rsidRDefault="2940C682" w:rsidP="008D431F">
      <w:pPr>
        <w:ind w:firstLine="720"/>
        <w:rPr>
          <w:rFonts w:cs="Arial"/>
        </w:rPr>
      </w:pPr>
      <w:r w:rsidRPr="255C7935">
        <w:rPr>
          <w:rFonts w:eastAsia="Arial" w:cs="Arial"/>
        </w:rPr>
        <w:t>- Chapter 3 - MQTT Control Packets</w:t>
      </w:r>
    </w:p>
    <w:p w14:paraId="41F639EC" w14:textId="77777777" w:rsidR="008D431F" w:rsidRPr="00BA5453" w:rsidRDefault="2940C682" w:rsidP="008D431F">
      <w:pPr>
        <w:ind w:firstLine="720"/>
        <w:rPr>
          <w:rFonts w:cs="Arial"/>
        </w:rPr>
      </w:pPr>
      <w:r w:rsidRPr="255C7935">
        <w:rPr>
          <w:rFonts w:eastAsia="Arial" w:cs="Arial"/>
        </w:rPr>
        <w:t>- Chapter 4 - Operational behavior</w:t>
      </w:r>
    </w:p>
    <w:p w14:paraId="1E18DFEA" w14:textId="77777777" w:rsidR="008D431F" w:rsidRPr="00BA5453" w:rsidRDefault="008D431F" w:rsidP="008D431F">
      <w:pPr>
        <w:ind w:firstLine="720"/>
        <w:rPr>
          <w:rFonts w:cs="Arial"/>
        </w:rPr>
      </w:pPr>
      <w:r w:rsidRPr="255C7935">
        <w:rPr>
          <w:rFonts w:eastAsia="Arial" w:cs="Arial"/>
          <w:shd w:val="clear" w:color="auto" w:fill="FFFFFF"/>
        </w:rPr>
        <w:t xml:space="preserve">- Chapter 6 - (if MQTT is transported over a </w:t>
      </w:r>
      <w:proofErr w:type="spellStart"/>
      <w:r w:rsidRPr="255C7935">
        <w:rPr>
          <w:rFonts w:eastAsia="Arial" w:cs="Arial"/>
          <w:shd w:val="clear" w:color="auto" w:fill="FFFFFF"/>
        </w:rPr>
        <w:t>WebSocket</w:t>
      </w:r>
      <w:proofErr w:type="spellEnd"/>
      <w:r w:rsidRPr="255C7935">
        <w:rPr>
          <w:rFonts w:eastAsia="Arial" w:cs="Arial"/>
          <w:shd w:val="clear" w:color="auto" w:fill="FFFFFF"/>
        </w:rPr>
        <w:t xml:space="preserve"> connection)</w:t>
      </w:r>
    </w:p>
    <w:p w14:paraId="3B52CAEE" w14:textId="77777777" w:rsidR="008D431F" w:rsidRPr="00BA5453" w:rsidRDefault="2940C682" w:rsidP="008D431F">
      <w:pPr>
        <w:ind w:firstLine="720"/>
        <w:rPr>
          <w:rFonts w:cs="Arial"/>
        </w:rPr>
      </w:pPr>
      <w:r w:rsidRPr="255C7935">
        <w:rPr>
          <w:rFonts w:eastAsia="Arial" w:cs="Arial"/>
        </w:rPr>
        <w:lastRenderedPageBreak/>
        <w:t>- Chapter 7 - Conformance Targets</w:t>
      </w:r>
    </w:p>
    <w:p w14:paraId="723FEBC4" w14:textId="77777777" w:rsidR="008D431F" w:rsidRPr="00BA5453" w:rsidRDefault="008D431F" w:rsidP="008D431F">
      <w:pPr>
        <w:rPr>
          <w:rFonts w:cs="Arial"/>
        </w:rPr>
      </w:pPr>
    </w:p>
    <w:p w14:paraId="1944C035" w14:textId="0205684C" w:rsidR="008D431F" w:rsidRPr="00BA5453" w:rsidRDefault="008D431F" w:rsidP="008D431F">
      <w:pPr>
        <w:rPr>
          <w:rFonts w:cs="Arial"/>
        </w:rPr>
      </w:pPr>
      <w:r w:rsidRPr="255C7935">
        <w:rPr>
          <w:rFonts w:eastAsia="Arial" w:cs="Arial"/>
        </w:rPr>
        <w:t xml:space="preserve">A conformant Client MUST support the use of one or more underlying transport protocols that provide an ordered, lossless, stream of bytes from the Client to Server and Server to Client. </w:t>
      </w:r>
      <w:r w:rsidR="005C6062" w:rsidRPr="255C7935">
        <w:rPr>
          <w:rFonts w:eastAsia="Arial" w:cs="Arial"/>
        </w:rPr>
        <w:t>However,</w:t>
      </w:r>
      <w:r w:rsidRPr="255C7935">
        <w:rPr>
          <w:rFonts w:eastAsia="Arial" w:cs="Arial"/>
        </w:rPr>
        <w:t xml:space="preserve"> conformance does not depend on it supporting any specific transport protocols. A Client MAY support any of the transport protocols listed in Section </w:t>
      </w:r>
      <w:r w:rsidRPr="2940C682">
        <w:fldChar w:fldCharType="begin"/>
      </w:r>
      <w:r w:rsidRPr="00BA5453">
        <w:rPr>
          <w:rFonts w:cs="Arial"/>
        </w:rPr>
        <w:instrText xml:space="preserve"> REF _Ref368642907 \r \h </w:instrText>
      </w:r>
      <w:r w:rsidR="00BA5453">
        <w:rPr>
          <w:rFonts w:cs="Arial"/>
        </w:rPr>
        <w:instrText xml:space="preserve"> \* MERGEFORMAT </w:instrText>
      </w:r>
      <w:r w:rsidRPr="2940C682">
        <w:rPr>
          <w:rFonts w:cs="Arial"/>
        </w:rPr>
        <w:fldChar w:fldCharType="separate"/>
      </w:r>
      <w:ins w:id="2001" w:author="rgupta1" w:date="2016-10-18T19:36:00Z">
        <w:r w:rsidR="0047000B" w:rsidRPr="0047000B">
          <w:rPr>
            <w:rFonts w:eastAsia="Arial" w:cs="Arial"/>
            <w:rPrChange w:id="2002" w:author="rgupta1" w:date="2016-10-18T19:36:00Z">
              <w:rPr>
                <w:rFonts w:cs="Arial"/>
              </w:rPr>
            </w:rPrChange>
          </w:rPr>
          <w:t>4.2</w:t>
        </w:r>
      </w:ins>
      <w:del w:id="2003" w:author="rgupta1" w:date="2016-10-18T19:36:00Z">
        <w:r w:rsidR="0047000B" w:rsidRPr="0047000B" w:rsidDel="0047000B">
          <w:rPr>
            <w:rFonts w:eastAsia="Arial" w:cs="Arial"/>
          </w:rPr>
          <w:delText>4.2</w:delText>
        </w:r>
      </w:del>
      <w:r w:rsidRPr="2940C682">
        <w:fldChar w:fldCharType="end"/>
      </w:r>
      <w:r w:rsidRPr="255C7935">
        <w:rPr>
          <w:rFonts w:eastAsia="Arial" w:cs="Arial"/>
        </w:rPr>
        <w:t>, or any other transport protocol</w:t>
      </w:r>
      <w:r w:rsidR="005C6062" w:rsidRPr="255C7935">
        <w:rPr>
          <w:rFonts w:eastAsia="Arial" w:cs="Arial"/>
        </w:rPr>
        <w:t xml:space="preserve"> that meets the requirements of</w:t>
      </w:r>
      <w:r w:rsidRPr="255C7935">
        <w:rPr>
          <w:rFonts w:eastAsia="Arial" w:cs="Arial"/>
        </w:rPr>
        <w:t>.</w:t>
      </w:r>
    </w:p>
    <w:p w14:paraId="027E0AC6" w14:textId="77777777" w:rsidR="008D431F" w:rsidRPr="00BA5453" w:rsidRDefault="008D431F" w:rsidP="008D431F">
      <w:pPr>
        <w:rPr>
          <w:rFonts w:cs="Arial"/>
        </w:rPr>
      </w:pPr>
    </w:p>
    <w:p w14:paraId="60B9DAB4" w14:textId="77777777" w:rsidR="003323A5" w:rsidRPr="00BA5453" w:rsidRDefault="003323A5" w:rsidP="003323A5">
      <w:pPr>
        <w:rPr>
          <w:rFonts w:cs="Arial"/>
        </w:rPr>
      </w:pPr>
    </w:p>
    <w:p w14:paraId="4E4AA58C" w14:textId="77777777" w:rsidR="0052099F" w:rsidRPr="00BA5453" w:rsidRDefault="00B80CDB" w:rsidP="00CE1F32">
      <w:pPr>
        <w:pStyle w:val="AppendixHeading1"/>
      </w:pPr>
      <w:bookmarkStart w:id="2004" w:name="_Toc85472897"/>
      <w:bookmarkStart w:id="2005" w:name="_Toc287332012"/>
      <w:bookmarkStart w:id="2006" w:name="_Toc462729242"/>
      <w:bookmarkStart w:id="2007" w:name="_Toc464548138"/>
      <w:bookmarkStart w:id="2008" w:name="_Toc464564319"/>
      <w:r w:rsidRPr="00BA5453">
        <w:lastRenderedPageBreak/>
        <w:t>Acknowl</w:t>
      </w:r>
      <w:r w:rsidR="004D0E5E" w:rsidRPr="00BA5453">
        <w:t>e</w:t>
      </w:r>
      <w:r w:rsidR="008F61FB" w:rsidRPr="00BA5453">
        <w:t>dg</w:t>
      </w:r>
      <w:r w:rsidR="0052099F" w:rsidRPr="00BA5453">
        <w:t>ments</w:t>
      </w:r>
      <w:bookmarkEnd w:id="2004"/>
      <w:bookmarkEnd w:id="2005"/>
      <w:bookmarkEnd w:id="2006"/>
      <w:bookmarkEnd w:id="2007"/>
      <w:bookmarkEnd w:id="2008"/>
    </w:p>
    <w:p w14:paraId="1D3AC6FA" w14:textId="54E1FA2D" w:rsidR="007905F1" w:rsidRPr="007905F1" w:rsidRDefault="3D6CEEE2" w:rsidP="007905F1">
      <w:pPr>
        <w:pStyle w:val="Titlepageinfo"/>
        <w:rPr>
          <w:rFonts w:cs="Arial"/>
          <w:b w:val="0"/>
          <w:color w:val="auto"/>
          <w:szCs w:val="24"/>
        </w:rPr>
      </w:pPr>
      <w:r w:rsidRPr="255C7935">
        <w:rPr>
          <w:rFonts w:eastAsia="Arial" w:cs="Arial"/>
          <w:b w:val="0"/>
          <w:color w:val="auto"/>
        </w:rPr>
        <w:t>The TC owes special thanks to Dr</w:t>
      </w:r>
      <w:r w:rsidR="0074792C">
        <w:rPr>
          <w:rFonts w:eastAsia="Arial" w:cs="Arial"/>
          <w:b w:val="0"/>
          <w:color w:val="auto"/>
        </w:rPr>
        <w:t>.</w:t>
      </w:r>
      <w:r w:rsidRPr="255C7935">
        <w:rPr>
          <w:rFonts w:eastAsia="Arial" w:cs="Arial"/>
          <w:b w:val="0"/>
          <w:color w:val="auto"/>
        </w:rPr>
        <w:t xml:space="preserve"> Andy Stanford-Clark and Arlen Nipper as the original inventors of the MQTT protocol and for their continued support with the standardization process.</w:t>
      </w:r>
    </w:p>
    <w:p w14:paraId="72F0312B" w14:textId="77777777" w:rsidR="007905F1" w:rsidRPr="007905F1" w:rsidRDefault="007905F1" w:rsidP="007905F1">
      <w:pPr>
        <w:pStyle w:val="Titlepageinfo"/>
        <w:rPr>
          <w:rFonts w:cs="Arial"/>
          <w:b w:val="0"/>
          <w:color w:val="auto"/>
          <w:szCs w:val="24"/>
        </w:rPr>
      </w:pPr>
    </w:p>
    <w:p w14:paraId="6BA8567E" w14:textId="77777777" w:rsidR="007905F1" w:rsidRDefault="2940C682" w:rsidP="007905F1">
      <w:pPr>
        <w:pStyle w:val="Titlepageinfo"/>
        <w:rPr>
          <w:rFonts w:cs="Arial"/>
          <w:b w:val="0"/>
          <w:color w:val="auto"/>
          <w:szCs w:val="24"/>
        </w:rPr>
      </w:pPr>
      <w:r w:rsidRPr="255C7935">
        <w:rPr>
          <w:rFonts w:eastAsia="Arial" w:cs="Arial"/>
          <w:b w:val="0"/>
          <w:color w:val="auto"/>
        </w:rPr>
        <w:t>The following individuals were members of the OASIS Technical Committee during the creation of this specification and their contributions are gratefully acknowledged:</w:t>
      </w:r>
    </w:p>
    <w:p w14:paraId="6E101669" w14:textId="77777777" w:rsidR="007905F1" w:rsidRDefault="007905F1" w:rsidP="007905F1">
      <w:pPr>
        <w:pStyle w:val="Titlepageinfo"/>
        <w:rPr>
          <w:rFonts w:cs="Arial"/>
          <w:b w:val="0"/>
          <w:color w:val="auto"/>
          <w:szCs w:val="24"/>
        </w:rPr>
      </w:pPr>
    </w:p>
    <w:p w14:paraId="2E55B32C" w14:textId="6DFBC060" w:rsidR="00C32606" w:rsidRPr="00BA5453" w:rsidRDefault="00C32606" w:rsidP="007905F1">
      <w:pPr>
        <w:pStyle w:val="Titlepageinfo"/>
        <w:rPr>
          <w:rFonts w:cs="Arial"/>
        </w:rPr>
      </w:pPr>
      <w:r w:rsidRPr="255C7935">
        <w:rPr>
          <w:rFonts w:eastAsia="Arial" w:cs="Arial"/>
        </w:rPr>
        <w:t>Participants:</w:t>
      </w:r>
      <w:r w:rsidRPr="00BA5453">
        <w:fldChar w:fldCharType="begin"/>
      </w:r>
      <w:r w:rsidRPr="00BA5453">
        <w:rPr>
          <w:rFonts w:cs="Arial"/>
        </w:rPr>
        <w:instrText xml:space="preserve"> MACROBUTTON  </w:instrText>
      </w:r>
      <w:r w:rsidRPr="00BA5453">
        <w:rPr>
          <w:rFonts w:cs="Arial"/>
        </w:rPr>
        <w:fldChar w:fldCharType="end"/>
      </w:r>
    </w:p>
    <w:p w14:paraId="28C75E3A" w14:textId="77777777" w:rsidR="00C32606" w:rsidRPr="00BA5453" w:rsidRDefault="2940C682" w:rsidP="00C32606">
      <w:pPr>
        <w:pStyle w:val="Contributor"/>
        <w:rPr>
          <w:rFonts w:cs="Arial"/>
        </w:rPr>
      </w:pPr>
      <w:r w:rsidRPr="255C7935">
        <w:rPr>
          <w:rFonts w:eastAsia="Arial" w:cs="Arial"/>
        </w:rPr>
        <w:t>[Participant Name, Affiliation | Individual Member]</w:t>
      </w:r>
    </w:p>
    <w:p w14:paraId="0376963D" w14:textId="77777777" w:rsidR="00C32606" w:rsidRPr="00BA5453" w:rsidRDefault="2940C682" w:rsidP="00C32606">
      <w:pPr>
        <w:pStyle w:val="Contributor"/>
        <w:rPr>
          <w:rFonts w:cs="Arial"/>
        </w:rPr>
      </w:pPr>
      <w:r w:rsidRPr="255C7935">
        <w:rPr>
          <w:rFonts w:eastAsia="Arial" w:cs="Arial"/>
        </w:rPr>
        <w:t>[Participant Name, Affiliation | Individual Member]</w:t>
      </w:r>
    </w:p>
    <w:p w14:paraId="776E5A5A" w14:textId="77777777" w:rsidR="00C76CAA" w:rsidRPr="00BA5453" w:rsidRDefault="00C76CAA" w:rsidP="00C76CAA">
      <w:pPr>
        <w:rPr>
          <w:rFonts w:cs="Arial"/>
        </w:rPr>
      </w:pPr>
    </w:p>
    <w:p w14:paraId="0189A537" w14:textId="44950E57" w:rsidR="006175F0" w:rsidRPr="006175F0" w:rsidRDefault="006175F0" w:rsidP="006175F0"/>
    <w:p w14:paraId="0926AC60" w14:textId="77777777" w:rsidR="00A05FDF" w:rsidRPr="00BA5453" w:rsidRDefault="00A05FDF" w:rsidP="00A05FDF">
      <w:pPr>
        <w:pStyle w:val="AppendixHeading1"/>
      </w:pPr>
      <w:bookmarkStart w:id="2009" w:name="_Toc85472898"/>
      <w:bookmarkStart w:id="2010" w:name="_Toc287332014"/>
      <w:bookmarkStart w:id="2011" w:name="_Toc462729244"/>
      <w:bookmarkStart w:id="2012" w:name="_Toc464548139"/>
      <w:bookmarkStart w:id="2013" w:name="_Toc464564320"/>
      <w:r w:rsidRPr="00BA5453">
        <w:lastRenderedPageBreak/>
        <w:t>Revision History</w:t>
      </w:r>
      <w:bookmarkEnd w:id="2009"/>
      <w:bookmarkEnd w:id="2010"/>
      <w:bookmarkEnd w:id="2011"/>
      <w:bookmarkEnd w:id="2012"/>
      <w:bookmarkEnd w:id="20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50"/>
        <w:gridCol w:w="2208"/>
        <w:gridCol w:w="1910"/>
        <w:gridCol w:w="4408"/>
      </w:tblGrid>
      <w:tr w:rsidR="00A05FDF" w:rsidRPr="00BA5453" w14:paraId="69F1E47F" w14:textId="77777777" w:rsidTr="3E505CEF">
        <w:tc>
          <w:tcPr>
            <w:tcW w:w="1050" w:type="dxa"/>
          </w:tcPr>
          <w:p w14:paraId="2BAFA10A" w14:textId="77777777" w:rsidR="00A05FDF" w:rsidRPr="00BA5453" w:rsidRDefault="2940C682" w:rsidP="00C7321D">
            <w:pPr>
              <w:jc w:val="center"/>
              <w:rPr>
                <w:rFonts w:cs="Arial"/>
                <w:b/>
              </w:rPr>
            </w:pPr>
            <w:r w:rsidRPr="255C7935">
              <w:rPr>
                <w:rFonts w:eastAsia="Arial" w:cs="Arial"/>
                <w:b/>
                <w:bCs/>
              </w:rPr>
              <w:t>Revision</w:t>
            </w:r>
          </w:p>
        </w:tc>
        <w:tc>
          <w:tcPr>
            <w:tcW w:w="2208" w:type="dxa"/>
          </w:tcPr>
          <w:p w14:paraId="0BC1BF06" w14:textId="77777777" w:rsidR="00A05FDF" w:rsidRPr="00BA5453" w:rsidRDefault="2940C682" w:rsidP="00C7321D">
            <w:pPr>
              <w:jc w:val="center"/>
              <w:rPr>
                <w:rFonts w:cs="Arial"/>
                <w:b/>
              </w:rPr>
            </w:pPr>
            <w:r w:rsidRPr="255C7935">
              <w:rPr>
                <w:rFonts w:eastAsia="Arial" w:cs="Arial"/>
                <w:b/>
                <w:bCs/>
              </w:rPr>
              <w:t>Date</w:t>
            </w:r>
          </w:p>
        </w:tc>
        <w:tc>
          <w:tcPr>
            <w:tcW w:w="1910" w:type="dxa"/>
          </w:tcPr>
          <w:p w14:paraId="22C9FA1C" w14:textId="77777777" w:rsidR="00A05FDF" w:rsidRPr="00BA5453" w:rsidRDefault="2940C682" w:rsidP="00C7321D">
            <w:pPr>
              <w:jc w:val="center"/>
              <w:rPr>
                <w:rFonts w:cs="Arial"/>
                <w:b/>
              </w:rPr>
            </w:pPr>
            <w:r w:rsidRPr="255C7935">
              <w:rPr>
                <w:rFonts w:eastAsia="Arial" w:cs="Arial"/>
                <w:b/>
                <w:bCs/>
              </w:rPr>
              <w:t>Editor</w:t>
            </w:r>
          </w:p>
        </w:tc>
        <w:tc>
          <w:tcPr>
            <w:tcW w:w="4408" w:type="dxa"/>
          </w:tcPr>
          <w:p w14:paraId="398CCF1A" w14:textId="77777777" w:rsidR="00A05FDF" w:rsidRPr="00BA5453" w:rsidRDefault="2940C682" w:rsidP="00AC5012">
            <w:pPr>
              <w:rPr>
                <w:rFonts w:cs="Arial"/>
                <w:b/>
              </w:rPr>
            </w:pPr>
            <w:r w:rsidRPr="255C7935">
              <w:rPr>
                <w:rFonts w:eastAsia="Arial" w:cs="Arial"/>
                <w:b/>
                <w:bCs/>
              </w:rPr>
              <w:t>Changes Made</w:t>
            </w:r>
          </w:p>
        </w:tc>
      </w:tr>
      <w:tr w:rsidR="0058187A" w:rsidRPr="00BA5453" w14:paraId="53310779" w14:textId="77777777" w:rsidTr="3E505CEF">
        <w:tc>
          <w:tcPr>
            <w:tcW w:w="1050" w:type="dxa"/>
          </w:tcPr>
          <w:p w14:paraId="0C87C97C" w14:textId="2EF9E9F7" w:rsidR="0058187A" w:rsidRPr="00BA5453" w:rsidRDefault="2940C682" w:rsidP="0058187A">
            <w:pPr>
              <w:rPr>
                <w:rFonts w:cs="Arial"/>
              </w:rPr>
            </w:pPr>
            <w:r>
              <w:t>[1]</w:t>
            </w:r>
          </w:p>
        </w:tc>
        <w:tc>
          <w:tcPr>
            <w:tcW w:w="2208" w:type="dxa"/>
          </w:tcPr>
          <w:p w14:paraId="50493ED6" w14:textId="28E4137B" w:rsidR="0058187A" w:rsidRPr="00BA5453" w:rsidRDefault="2940C682" w:rsidP="0058187A">
            <w:pPr>
              <w:rPr>
                <w:rFonts w:cs="Arial"/>
              </w:rPr>
            </w:pPr>
            <w:r>
              <w:t>[18</w:t>
            </w:r>
            <w:r w:rsidR="09689C10" w:rsidRPr="0086430F">
              <w:rPr>
                <w:vertAlign w:val="superscript"/>
              </w:rPr>
              <w:t>th</w:t>
            </w:r>
            <w:r w:rsidR="09689C10" w:rsidRPr="255C7935">
              <w:t xml:space="preserve"> </w:t>
            </w:r>
            <w:r>
              <w:t>July 2016]</w:t>
            </w:r>
          </w:p>
        </w:tc>
        <w:tc>
          <w:tcPr>
            <w:tcW w:w="1910" w:type="dxa"/>
          </w:tcPr>
          <w:p w14:paraId="24FC78B4" w14:textId="1AD5B10C" w:rsidR="0058187A" w:rsidRPr="00BA5453" w:rsidRDefault="2940C682" w:rsidP="0058187A">
            <w:pPr>
              <w:rPr>
                <w:rFonts w:cs="Arial"/>
              </w:rPr>
            </w:pPr>
            <w:r>
              <w:t>[Andrew Banks]</w:t>
            </w:r>
          </w:p>
        </w:tc>
        <w:tc>
          <w:tcPr>
            <w:tcW w:w="4408" w:type="dxa"/>
          </w:tcPr>
          <w:p w14:paraId="050556C6" w14:textId="77777777" w:rsidR="008D31B4" w:rsidRPr="00D671B8" w:rsidRDefault="008D31B4" w:rsidP="008D31B4">
            <w:pPr>
              <w:pStyle w:val="ListParagraph"/>
              <w:numPr>
                <w:ilvl w:val="0"/>
                <w:numId w:val="22"/>
              </w:numPr>
              <w:rPr>
                <w:rFonts w:eastAsia="Arial" w:cs="Arial"/>
              </w:rPr>
            </w:pPr>
            <w:r w:rsidRPr="00375B65">
              <w:rPr>
                <w:rFonts w:eastAsia="Arial" w:cs="Arial"/>
              </w:rPr>
              <w:t>[MQTT-249] Add expiry capabilities to MQTT</w:t>
            </w:r>
          </w:p>
          <w:p w14:paraId="38DE9F6E" w14:textId="77777777" w:rsidR="008D31B4" w:rsidRPr="00124606" w:rsidRDefault="008D31B4" w:rsidP="008D31B4">
            <w:pPr>
              <w:pStyle w:val="ListParagraph"/>
              <w:numPr>
                <w:ilvl w:val="0"/>
                <w:numId w:val="22"/>
              </w:numPr>
              <w:rPr>
                <w:rFonts w:eastAsia="Arial" w:cs="Arial"/>
              </w:rPr>
            </w:pPr>
            <w:r w:rsidRPr="001E5C14">
              <w:rPr>
                <w:rFonts w:eastAsia="Arial" w:cs="Arial"/>
              </w:rPr>
              <w:t>[MQTT-256] Message Format indication and message metadata in general.TC accepted proposal</w:t>
            </w:r>
          </w:p>
          <w:p w14:paraId="4F970CF6" w14:textId="77777777" w:rsidR="008D31B4" w:rsidRPr="00E14187" w:rsidRDefault="008D31B4" w:rsidP="008D31B4">
            <w:pPr>
              <w:pStyle w:val="ListParagraph"/>
              <w:numPr>
                <w:ilvl w:val="0"/>
                <w:numId w:val="22"/>
              </w:numPr>
              <w:rPr>
                <w:rFonts w:eastAsia="Arial" w:cs="Arial"/>
              </w:rPr>
            </w:pPr>
            <w:r w:rsidRPr="00E14187">
              <w:rPr>
                <w:rFonts w:eastAsia="Arial" w:cs="Arial"/>
              </w:rPr>
              <w:t>[MQTT-269] MQTT-SN Feature: Topic Registration</w:t>
            </w:r>
          </w:p>
          <w:p w14:paraId="70D91693" w14:textId="77777777" w:rsidR="008D31B4" w:rsidRPr="00D671B8" w:rsidRDefault="008D31B4" w:rsidP="008D31B4">
            <w:pPr>
              <w:pStyle w:val="ListParagraph"/>
              <w:numPr>
                <w:ilvl w:val="0"/>
                <w:numId w:val="22"/>
              </w:numPr>
              <w:rPr>
                <w:rFonts w:eastAsia="Arial" w:cs="Arial"/>
              </w:rPr>
            </w:pPr>
            <w:r w:rsidRPr="008D31B4">
              <w:rPr>
                <w:rFonts w:eastAsia="Arial" w:cs="Arial"/>
              </w:rPr>
              <w:t>[MQTT-270] SN Feature: server initiated d</w:t>
            </w:r>
            <w:r w:rsidRPr="00375B65">
              <w:rPr>
                <w:rFonts w:eastAsia="Arial" w:cs="Arial"/>
              </w:rPr>
              <w:t>isconnects</w:t>
            </w:r>
          </w:p>
          <w:p w14:paraId="564A55CF" w14:textId="77777777" w:rsidR="008D31B4" w:rsidRPr="00375B65" w:rsidRDefault="008D31B4" w:rsidP="008D31B4">
            <w:pPr>
              <w:pStyle w:val="ListParagraph"/>
              <w:numPr>
                <w:ilvl w:val="0"/>
                <w:numId w:val="22"/>
              </w:numPr>
              <w:rPr>
                <w:rFonts w:eastAsia="Arial" w:cs="Arial"/>
              </w:rPr>
            </w:pPr>
            <w:r w:rsidRPr="001E5C14">
              <w:rPr>
                <w:rFonts w:eastAsia="Arial" w:cs="Arial"/>
              </w:rPr>
              <w:t xml:space="preserve">Rename Remaining length </w:t>
            </w:r>
            <w:r w:rsidRPr="00124606">
              <w:rPr>
                <w:rFonts w:eastAsia="Arial" w:cs="Arial"/>
              </w:rPr>
              <w:t>datatype to Variable Byt</w:t>
            </w:r>
            <w:r w:rsidRPr="008D31B4">
              <w:rPr>
                <w:rFonts w:eastAsia="Arial" w:cs="Arial"/>
              </w:rPr>
              <w:t>e Integer</w:t>
            </w:r>
          </w:p>
          <w:p w14:paraId="04AF4685" w14:textId="699C97D6" w:rsidR="0058187A" w:rsidRPr="00D671B8" w:rsidRDefault="008D31B4" w:rsidP="008D31B4">
            <w:pPr>
              <w:pStyle w:val="ListParagraph"/>
              <w:numPr>
                <w:ilvl w:val="0"/>
                <w:numId w:val="22"/>
              </w:numPr>
              <w:rPr>
                <w:rFonts w:eastAsia="Arial" w:cs="Arial"/>
              </w:rPr>
            </w:pPr>
            <w:r w:rsidRPr="00D671B8">
              <w:rPr>
                <w:rFonts w:eastAsia="Arial" w:cs="Arial"/>
              </w:rPr>
              <w:t xml:space="preserve">Introduce two and </w:t>
            </w:r>
            <w:r w:rsidRPr="008D31B4">
              <w:rPr>
                <w:rFonts w:eastAsia="Arial" w:cs="Arial"/>
              </w:rPr>
              <w:t>four-byte</w:t>
            </w:r>
            <w:r w:rsidRPr="00375B65">
              <w:rPr>
                <w:rFonts w:eastAsia="Arial" w:cs="Arial"/>
              </w:rPr>
              <w:t xml:space="preserve"> integer data types</w:t>
            </w:r>
          </w:p>
        </w:tc>
      </w:tr>
      <w:tr w:rsidR="0058187A" w:rsidRPr="00BA5453" w14:paraId="5D0D7B5C" w14:textId="77777777" w:rsidTr="3E505CEF">
        <w:tc>
          <w:tcPr>
            <w:tcW w:w="1050" w:type="dxa"/>
          </w:tcPr>
          <w:p w14:paraId="104A6E57" w14:textId="30F4DADF" w:rsidR="0058187A" w:rsidRPr="00BA5453" w:rsidRDefault="2940C682" w:rsidP="0058187A">
            <w:pPr>
              <w:rPr>
                <w:rFonts w:cs="Arial"/>
              </w:rPr>
            </w:pPr>
            <w:r>
              <w:t>[2]</w:t>
            </w:r>
          </w:p>
        </w:tc>
        <w:tc>
          <w:tcPr>
            <w:tcW w:w="2208" w:type="dxa"/>
          </w:tcPr>
          <w:p w14:paraId="1277C1FF" w14:textId="196F9AEA" w:rsidR="0058187A" w:rsidRPr="00BA5453" w:rsidRDefault="2940C682" w:rsidP="0058187A">
            <w:pPr>
              <w:rPr>
                <w:rFonts w:cs="Arial"/>
              </w:rPr>
            </w:pPr>
            <w:r>
              <w:t>[10</w:t>
            </w:r>
            <w:r w:rsidR="00BC7C3A" w:rsidRPr="0086430F">
              <w:rPr>
                <w:vertAlign w:val="superscript"/>
              </w:rPr>
              <w:t>th</w:t>
            </w:r>
            <w:r w:rsidR="00BC7C3A" w:rsidRPr="255C7935">
              <w:t xml:space="preserve"> </w:t>
            </w:r>
            <w:r>
              <w:t>August 2016]</w:t>
            </w:r>
          </w:p>
        </w:tc>
        <w:tc>
          <w:tcPr>
            <w:tcW w:w="1910" w:type="dxa"/>
          </w:tcPr>
          <w:p w14:paraId="38555E4B" w14:textId="37633FC7" w:rsidR="0058187A" w:rsidRDefault="2940C682" w:rsidP="0058187A">
            <w:r>
              <w:t>[Andrew Banks]</w:t>
            </w:r>
          </w:p>
          <w:p w14:paraId="175A0491" w14:textId="0434BBC3" w:rsidR="00023E2D" w:rsidRPr="00BA5453" w:rsidRDefault="2940C682" w:rsidP="0058187A">
            <w:pPr>
              <w:rPr>
                <w:rFonts w:cs="Arial"/>
              </w:rPr>
            </w:pPr>
            <w:r>
              <w:t>[Rahul Gupta]</w:t>
            </w:r>
          </w:p>
        </w:tc>
        <w:tc>
          <w:tcPr>
            <w:tcW w:w="4408" w:type="dxa"/>
          </w:tcPr>
          <w:p w14:paraId="72E87DAA" w14:textId="0462B6BC" w:rsidR="0058187A" w:rsidRPr="00023E2D" w:rsidRDefault="3D6CEEE2">
            <w:pPr>
              <w:pStyle w:val="ListParagraph"/>
              <w:numPr>
                <w:ilvl w:val="0"/>
                <w:numId w:val="22"/>
              </w:numPr>
              <w:rPr>
                <w:rFonts w:eastAsia="Arial" w:cs="Arial"/>
              </w:rPr>
            </w:pPr>
            <w:r>
              <w:t xml:space="preserve">[MQTT-249] Add expiry capabilities to MQTT. </w:t>
            </w:r>
          </w:p>
          <w:p w14:paraId="2D839D90" w14:textId="511E0E89" w:rsidR="0058187A" w:rsidRPr="00023E2D" w:rsidRDefault="3D6CEEE2">
            <w:pPr>
              <w:pStyle w:val="ListParagraph"/>
              <w:numPr>
                <w:ilvl w:val="0"/>
                <w:numId w:val="22"/>
              </w:numPr>
              <w:rPr>
                <w:rFonts w:eastAsia="Arial" w:cs="Arial"/>
              </w:rPr>
            </w:pPr>
            <w:r>
              <w:t>[MQTT-263] Simplified State Management. TC accepted proposals.</w:t>
            </w:r>
          </w:p>
          <w:p w14:paraId="736DF99A" w14:textId="00419265" w:rsidR="00023E2D" w:rsidRPr="0058187A" w:rsidRDefault="3D6CEEE2">
            <w:pPr>
              <w:pStyle w:val="ListParagraph"/>
              <w:numPr>
                <w:ilvl w:val="0"/>
                <w:numId w:val="22"/>
              </w:numPr>
              <w:rPr>
                <w:rFonts w:eastAsia="Arial" w:cs="Arial"/>
              </w:rPr>
            </w:pPr>
            <w:r>
              <w:t xml:space="preserve">[MQTT-289] </w:t>
            </w:r>
            <w:r w:rsidR="00854DEB">
              <w:t xml:space="preserve">Update </w:t>
            </w:r>
            <w:r>
              <w:t xml:space="preserve">the </w:t>
            </w:r>
            <w:r w:rsidR="008D31B4">
              <w:t xml:space="preserve">working draft </w:t>
            </w:r>
            <w:r>
              <w:t>to the new template for MQTT v5 from OASIS</w:t>
            </w:r>
          </w:p>
        </w:tc>
      </w:tr>
      <w:tr w:rsidR="00BC7C3A" w14:paraId="3B04DDD9" w14:textId="77777777" w:rsidTr="3E505CEF">
        <w:tc>
          <w:tcPr>
            <w:tcW w:w="1050" w:type="dxa"/>
          </w:tcPr>
          <w:p w14:paraId="3DA28C20" w14:textId="4DC44084" w:rsidR="00BC7C3A" w:rsidRDefault="00BC7C3A">
            <w:r>
              <w:t>[3]</w:t>
            </w:r>
          </w:p>
        </w:tc>
        <w:tc>
          <w:tcPr>
            <w:tcW w:w="2208" w:type="dxa"/>
          </w:tcPr>
          <w:p w14:paraId="69798103" w14:textId="7380472F" w:rsidR="00BC7C3A" w:rsidRDefault="00BC7C3A">
            <w:r>
              <w:t>[2</w:t>
            </w:r>
            <w:r w:rsidR="3E505CEF">
              <w:t>5</w:t>
            </w:r>
            <w:r w:rsidRPr="0086430F">
              <w:rPr>
                <w:vertAlign w:val="superscript"/>
              </w:rPr>
              <w:t>th</w:t>
            </w:r>
            <w:r>
              <w:t xml:space="preserve"> August </w:t>
            </w:r>
            <w:r w:rsidR="09689C10">
              <w:t>2016</w:t>
            </w:r>
            <w:r w:rsidRPr="3E505CEF">
              <w:t>]</w:t>
            </w:r>
          </w:p>
        </w:tc>
        <w:tc>
          <w:tcPr>
            <w:tcW w:w="1910" w:type="dxa"/>
          </w:tcPr>
          <w:p w14:paraId="18D0F243" w14:textId="0ADB41A2" w:rsidR="00BC7C3A" w:rsidRDefault="09689C10">
            <w:r>
              <w:t>[Rahul Gupta]</w:t>
            </w:r>
          </w:p>
          <w:p w14:paraId="27106C77" w14:textId="4C692D70" w:rsidR="00BC7C3A" w:rsidRDefault="00BC7C3A"/>
          <w:p w14:paraId="5C500DEF" w14:textId="4C692D70" w:rsidR="00BC7C3A" w:rsidRDefault="00BC7C3A"/>
          <w:p w14:paraId="0E3DBC57" w14:textId="07852755" w:rsidR="00BC7C3A" w:rsidRDefault="255C7935">
            <w:r>
              <w:t xml:space="preserve">[Ken </w:t>
            </w:r>
            <w:r w:rsidRPr="12EE4BE6">
              <w:t>Borgendale</w:t>
            </w:r>
            <w:r w:rsidRPr="3E505CEF">
              <w:t>]</w:t>
            </w:r>
          </w:p>
        </w:tc>
        <w:tc>
          <w:tcPr>
            <w:tcW w:w="4408" w:type="dxa"/>
          </w:tcPr>
          <w:p w14:paraId="436A9415" w14:textId="77777777" w:rsidR="008D31B4" w:rsidRPr="008D31B4" w:rsidRDefault="008D31B4" w:rsidP="008D31B4">
            <w:pPr>
              <w:pStyle w:val="ListParagraph"/>
              <w:numPr>
                <w:ilvl w:val="0"/>
                <w:numId w:val="22"/>
              </w:numPr>
              <w:rPr>
                <w:rFonts w:eastAsia="Arial"/>
              </w:rPr>
            </w:pPr>
            <w:r w:rsidRPr="008D31B4">
              <w:rPr>
                <w:rFonts w:eastAsia="Arial"/>
              </w:rPr>
              <w:t>[MQTT-236] Consolidate acknowledgements, enable negative acknowledgements</w:t>
            </w:r>
          </w:p>
          <w:p w14:paraId="6ABFB12F" w14:textId="77777777" w:rsidR="008D31B4" w:rsidRPr="008D31B4" w:rsidRDefault="008D31B4" w:rsidP="008D31B4">
            <w:pPr>
              <w:pStyle w:val="ListParagraph"/>
              <w:numPr>
                <w:ilvl w:val="0"/>
                <w:numId w:val="22"/>
              </w:numPr>
              <w:rPr>
                <w:rFonts w:eastAsia="Arial"/>
              </w:rPr>
            </w:pPr>
            <w:r w:rsidRPr="008D31B4">
              <w:rPr>
                <w:rFonts w:eastAsia="Arial"/>
              </w:rPr>
              <w:t>[MQTT-270] Server initiated disconnects</w:t>
            </w:r>
          </w:p>
          <w:p w14:paraId="363287E1" w14:textId="56FD43D2" w:rsidR="00BC7C3A" w:rsidRPr="000F722B" w:rsidRDefault="008D31B4" w:rsidP="008D31B4">
            <w:pPr>
              <w:pStyle w:val="ListParagraph"/>
              <w:numPr>
                <w:ilvl w:val="0"/>
                <w:numId w:val="22"/>
              </w:numPr>
              <w:rPr>
                <w:rFonts w:eastAsia="Arial"/>
              </w:rPr>
            </w:pPr>
            <w:r w:rsidRPr="008D31B4">
              <w:rPr>
                <w:rFonts w:eastAsia="Arial"/>
              </w:rPr>
              <w:t>[MQTT-294] Incorrect version number in section 3.1.2.2 Protocol Level</w:t>
            </w:r>
          </w:p>
        </w:tc>
      </w:tr>
      <w:tr w:rsidR="00251AD0" w14:paraId="17890E80" w14:textId="77777777" w:rsidTr="3E505CEF">
        <w:tc>
          <w:tcPr>
            <w:tcW w:w="1050" w:type="dxa"/>
          </w:tcPr>
          <w:p w14:paraId="2F38B118" w14:textId="34A755BE" w:rsidR="00251AD0" w:rsidRDefault="00251AD0">
            <w:r>
              <w:t>[4]</w:t>
            </w:r>
          </w:p>
        </w:tc>
        <w:tc>
          <w:tcPr>
            <w:tcW w:w="2208" w:type="dxa"/>
          </w:tcPr>
          <w:p w14:paraId="2CEEACC1" w14:textId="54F738C9" w:rsidR="00251AD0" w:rsidRDefault="00251AD0">
            <w:r>
              <w:t>[</w:t>
            </w:r>
            <w:r w:rsidR="000F722B">
              <w:t>6</w:t>
            </w:r>
            <w:r w:rsidR="000F722B" w:rsidRPr="0086430F">
              <w:rPr>
                <w:vertAlign w:val="superscript"/>
              </w:rPr>
              <w:t>th</w:t>
            </w:r>
            <w:r w:rsidR="000F722B">
              <w:t xml:space="preserve"> </w:t>
            </w:r>
            <w:r>
              <w:t>September 2016]</w:t>
            </w:r>
          </w:p>
        </w:tc>
        <w:tc>
          <w:tcPr>
            <w:tcW w:w="1910" w:type="dxa"/>
          </w:tcPr>
          <w:p w14:paraId="5B662315" w14:textId="616869D8" w:rsidR="00251AD0" w:rsidRDefault="00251AD0">
            <w:r>
              <w:t>[Andrew Banks]</w:t>
            </w:r>
          </w:p>
        </w:tc>
        <w:tc>
          <w:tcPr>
            <w:tcW w:w="4408" w:type="dxa"/>
          </w:tcPr>
          <w:p w14:paraId="785CB497" w14:textId="64C4B14E" w:rsidR="00251AD0" w:rsidRPr="68B242DD" w:rsidRDefault="00251AD0">
            <w:pPr>
              <w:pStyle w:val="ListParagraph"/>
              <w:numPr>
                <w:ilvl w:val="0"/>
                <w:numId w:val="1"/>
              </w:numPr>
            </w:pPr>
            <w:r>
              <w:t>[MQTT-257 Flow Control]</w:t>
            </w:r>
          </w:p>
        </w:tc>
      </w:tr>
      <w:tr w:rsidR="007A6020" w14:paraId="259F443B" w14:textId="77777777" w:rsidTr="3E505CEF">
        <w:tc>
          <w:tcPr>
            <w:tcW w:w="1050" w:type="dxa"/>
          </w:tcPr>
          <w:p w14:paraId="123B262B" w14:textId="35B7231C" w:rsidR="007A6020" w:rsidRDefault="007A6020">
            <w:r>
              <w:t>[5]</w:t>
            </w:r>
          </w:p>
        </w:tc>
        <w:tc>
          <w:tcPr>
            <w:tcW w:w="2208" w:type="dxa"/>
          </w:tcPr>
          <w:p w14:paraId="0233F6D9" w14:textId="71869A66" w:rsidR="007A6020" w:rsidRDefault="007A6020">
            <w:r>
              <w:t>[22</w:t>
            </w:r>
            <w:r w:rsidRPr="0086430F">
              <w:rPr>
                <w:vertAlign w:val="superscript"/>
              </w:rPr>
              <w:t>nd</w:t>
            </w:r>
            <w:r>
              <w:t xml:space="preserve"> September 2016]</w:t>
            </w:r>
          </w:p>
        </w:tc>
        <w:tc>
          <w:tcPr>
            <w:tcW w:w="1910" w:type="dxa"/>
          </w:tcPr>
          <w:p w14:paraId="1E91914A" w14:textId="63D70E39" w:rsidR="007A6020" w:rsidRDefault="007A6020">
            <w:r>
              <w:t>[Andrew Banks]</w:t>
            </w:r>
          </w:p>
        </w:tc>
        <w:tc>
          <w:tcPr>
            <w:tcW w:w="4408" w:type="dxa"/>
          </w:tcPr>
          <w:p w14:paraId="3D0F74F3" w14:textId="77777777" w:rsidR="007A6020" w:rsidRDefault="007A6020">
            <w:pPr>
              <w:pStyle w:val="ListParagraph"/>
              <w:numPr>
                <w:ilvl w:val="0"/>
                <w:numId w:val="1"/>
              </w:numPr>
            </w:pPr>
            <w:r>
              <w:t>[MQTT-249 Session Expiry]</w:t>
            </w:r>
          </w:p>
          <w:p w14:paraId="517F8F0A" w14:textId="379B4708" w:rsidR="0082297A" w:rsidRDefault="0082297A">
            <w:pPr>
              <w:pStyle w:val="ListParagraph"/>
              <w:numPr>
                <w:ilvl w:val="0"/>
                <w:numId w:val="1"/>
              </w:numPr>
            </w:pPr>
            <w:r>
              <w:t xml:space="preserve">[MQTT-302 </w:t>
            </w:r>
            <w:r w:rsidRPr="0086430F">
              <w:t>WD4: Minor suggestions in sections 2.3.3.X</w:t>
            </w:r>
            <w:r>
              <w:t>]</w:t>
            </w:r>
          </w:p>
        </w:tc>
      </w:tr>
      <w:tr w:rsidR="00CE3C83" w14:paraId="3DC65A61" w14:textId="77777777" w:rsidTr="00DD4779">
        <w:tc>
          <w:tcPr>
            <w:tcW w:w="1050" w:type="dxa"/>
          </w:tcPr>
          <w:p w14:paraId="03C24B14" w14:textId="5FF72BE0" w:rsidR="00CE3C83" w:rsidRDefault="00CE3C83" w:rsidP="00DD4779">
            <w:r>
              <w:t>[6]</w:t>
            </w:r>
          </w:p>
        </w:tc>
        <w:tc>
          <w:tcPr>
            <w:tcW w:w="2208" w:type="dxa"/>
          </w:tcPr>
          <w:p w14:paraId="4FC6FD6E" w14:textId="4954CC83" w:rsidR="00CE3C83" w:rsidRDefault="00CE3C83" w:rsidP="00DD4779">
            <w:r>
              <w:t>[23</w:t>
            </w:r>
            <w:r w:rsidRPr="0086430F">
              <w:rPr>
                <w:vertAlign w:val="superscript"/>
              </w:rPr>
              <w:t>nd</w:t>
            </w:r>
            <w:r>
              <w:t xml:space="preserve"> September 2016]</w:t>
            </w:r>
          </w:p>
        </w:tc>
        <w:tc>
          <w:tcPr>
            <w:tcW w:w="1910" w:type="dxa"/>
          </w:tcPr>
          <w:p w14:paraId="1FF54386" w14:textId="77777777" w:rsidR="00CE3C83" w:rsidRDefault="00CE3C83" w:rsidP="00DD4779">
            <w:r>
              <w:t>[Andrew Banks]</w:t>
            </w:r>
          </w:p>
        </w:tc>
        <w:tc>
          <w:tcPr>
            <w:tcW w:w="4408" w:type="dxa"/>
          </w:tcPr>
          <w:p w14:paraId="7C0743F0" w14:textId="280C31F2" w:rsidR="00CE3C83" w:rsidRDefault="00CE3C83" w:rsidP="00CE3C83">
            <w:pPr>
              <w:pStyle w:val="ListParagraph"/>
              <w:numPr>
                <w:ilvl w:val="0"/>
                <w:numId w:val="1"/>
              </w:numPr>
            </w:pPr>
            <w:r>
              <w:t xml:space="preserve">Accept all changes, remove markup. </w:t>
            </w:r>
          </w:p>
        </w:tc>
      </w:tr>
      <w:tr w:rsidR="00590812" w14:paraId="159E510C" w14:textId="77777777" w:rsidTr="7C5FD504">
        <w:tc>
          <w:tcPr>
            <w:tcW w:w="1050" w:type="dxa"/>
          </w:tcPr>
          <w:p w14:paraId="445085F9" w14:textId="03266BB2" w:rsidR="00590812" w:rsidRDefault="00590812" w:rsidP="000D33E5">
            <w:pPr>
              <w:pStyle w:val="Caption"/>
            </w:pPr>
            <w:r>
              <w:t>[7]</w:t>
            </w:r>
          </w:p>
        </w:tc>
        <w:tc>
          <w:tcPr>
            <w:tcW w:w="2208" w:type="dxa"/>
          </w:tcPr>
          <w:p w14:paraId="60307A2C" w14:textId="58138D13" w:rsidR="00590812" w:rsidRDefault="00590812" w:rsidP="00D65450">
            <w:r>
              <w:t>[26</w:t>
            </w:r>
            <w:r w:rsidRPr="000D33E5">
              <w:rPr>
                <w:vertAlign w:val="superscript"/>
              </w:rPr>
              <w:t>th</w:t>
            </w:r>
            <w:r>
              <w:t xml:space="preserve"> September 2016]</w:t>
            </w:r>
          </w:p>
        </w:tc>
        <w:tc>
          <w:tcPr>
            <w:tcW w:w="1910" w:type="dxa"/>
          </w:tcPr>
          <w:p w14:paraId="3ECBC639" w14:textId="38E55E35" w:rsidR="00590812" w:rsidRDefault="00590812" w:rsidP="00D65450">
            <w:r>
              <w:t>[Ed Briggs]</w:t>
            </w:r>
          </w:p>
        </w:tc>
        <w:tc>
          <w:tcPr>
            <w:tcW w:w="4408" w:type="dxa"/>
          </w:tcPr>
          <w:p w14:paraId="6D930625" w14:textId="77777777" w:rsidR="00590812" w:rsidRDefault="00590812" w:rsidP="00CE3C83">
            <w:pPr>
              <w:pStyle w:val="ListParagraph"/>
              <w:numPr>
                <w:ilvl w:val="0"/>
                <w:numId w:val="1"/>
              </w:numPr>
            </w:pPr>
            <w:r>
              <w:t>[MQTT-295] Modified 4.4 to prohibit retransmission during a transport connection</w:t>
            </w:r>
          </w:p>
          <w:p w14:paraId="2A804330" w14:textId="5C725EB7" w:rsidR="00D65450" w:rsidRDefault="00D65450" w:rsidP="00CE3C83">
            <w:pPr>
              <w:pStyle w:val="ListParagraph"/>
              <w:numPr>
                <w:ilvl w:val="0"/>
                <w:numId w:val="1"/>
              </w:numPr>
            </w:pPr>
            <w:r>
              <w:t>[MQTT-257] Flow Control algorithm added</w:t>
            </w:r>
          </w:p>
        </w:tc>
      </w:tr>
      <w:tr w:rsidR="00ED6D5C" w14:paraId="0734BE82" w14:textId="77777777" w:rsidTr="00ED6D5C">
        <w:tc>
          <w:tcPr>
            <w:tcW w:w="1050" w:type="dxa"/>
            <w:tcBorders>
              <w:top w:val="single" w:sz="4" w:space="0" w:color="auto"/>
              <w:left w:val="single" w:sz="4" w:space="0" w:color="auto"/>
              <w:bottom w:val="single" w:sz="4" w:space="0" w:color="auto"/>
              <w:right w:val="single" w:sz="4" w:space="0" w:color="auto"/>
            </w:tcBorders>
          </w:tcPr>
          <w:p w14:paraId="47A53E2F" w14:textId="77777777" w:rsidR="00ED6D5C" w:rsidRDefault="00ED6D5C" w:rsidP="00EB652C">
            <w:r>
              <w:t>[7]</w:t>
            </w:r>
          </w:p>
        </w:tc>
        <w:tc>
          <w:tcPr>
            <w:tcW w:w="2208" w:type="dxa"/>
            <w:tcBorders>
              <w:top w:val="single" w:sz="4" w:space="0" w:color="auto"/>
              <w:left w:val="single" w:sz="4" w:space="0" w:color="auto"/>
              <w:bottom w:val="single" w:sz="4" w:space="0" w:color="auto"/>
              <w:right w:val="single" w:sz="4" w:space="0" w:color="auto"/>
            </w:tcBorders>
          </w:tcPr>
          <w:p w14:paraId="294F63A6" w14:textId="77777777" w:rsidR="00ED6D5C" w:rsidRDefault="00ED6D5C" w:rsidP="00EB652C">
            <w:r>
              <w:t>[28</w:t>
            </w:r>
            <w:r w:rsidRPr="00ED6D5C">
              <w:t>th</w:t>
            </w:r>
            <w:r>
              <w:t xml:space="preserve"> September 2016]</w:t>
            </w:r>
          </w:p>
        </w:tc>
        <w:tc>
          <w:tcPr>
            <w:tcW w:w="1910" w:type="dxa"/>
            <w:tcBorders>
              <w:top w:val="single" w:sz="4" w:space="0" w:color="auto"/>
              <w:left w:val="single" w:sz="4" w:space="0" w:color="auto"/>
              <w:bottom w:val="single" w:sz="4" w:space="0" w:color="auto"/>
              <w:right w:val="single" w:sz="4" w:space="0" w:color="auto"/>
            </w:tcBorders>
          </w:tcPr>
          <w:p w14:paraId="65AE9139" w14:textId="77777777" w:rsidR="00ED6D5C" w:rsidRDefault="00ED6D5C" w:rsidP="00EB652C">
            <w:r>
              <w:t>[Andrew Banks]</w:t>
            </w:r>
          </w:p>
        </w:tc>
        <w:tc>
          <w:tcPr>
            <w:tcW w:w="4408" w:type="dxa"/>
            <w:tcBorders>
              <w:top w:val="single" w:sz="4" w:space="0" w:color="auto"/>
              <w:left w:val="single" w:sz="4" w:space="0" w:color="auto"/>
              <w:bottom w:val="single" w:sz="4" w:space="0" w:color="auto"/>
              <w:right w:val="single" w:sz="4" w:space="0" w:color="auto"/>
            </w:tcBorders>
          </w:tcPr>
          <w:p w14:paraId="4791CAE2" w14:textId="77777777" w:rsidR="00ED6D5C" w:rsidRDefault="00ED6D5C" w:rsidP="00EB652C">
            <w:pPr>
              <w:pStyle w:val="ListParagraph"/>
              <w:numPr>
                <w:ilvl w:val="0"/>
                <w:numId w:val="1"/>
              </w:numPr>
            </w:pPr>
            <w:r>
              <w:t xml:space="preserve">[MQTT-251 </w:t>
            </w:r>
            <w:r w:rsidRPr="00AF69BA">
              <w:t>Return server assigned client id to client]</w:t>
            </w:r>
          </w:p>
          <w:p w14:paraId="3CFCE2B9" w14:textId="77777777" w:rsidR="000767EC" w:rsidRDefault="000767EC" w:rsidP="00EB652C">
            <w:pPr>
              <w:pStyle w:val="ListParagraph"/>
              <w:numPr>
                <w:ilvl w:val="0"/>
                <w:numId w:val="1"/>
              </w:numPr>
            </w:pPr>
            <w:r>
              <w:t xml:space="preserve">[MQTT-303 </w:t>
            </w:r>
            <w:r w:rsidRPr="000D33E5">
              <w:t>Missing reference to Receive Maximum in Appendix B]</w:t>
            </w:r>
          </w:p>
          <w:p w14:paraId="606D7CD0" w14:textId="77777777" w:rsidR="007F2132" w:rsidRDefault="007F2132" w:rsidP="00EB652C">
            <w:pPr>
              <w:pStyle w:val="ListParagraph"/>
              <w:numPr>
                <w:ilvl w:val="0"/>
                <w:numId w:val="1"/>
              </w:numPr>
            </w:pPr>
            <w:r w:rsidRPr="000D33E5">
              <w:t>[MQTT-290 Session Expiry Will message.]</w:t>
            </w:r>
          </w:p>
          <w:p w14:paraId="75062134" w14:textId="798520C3" w:rsidR="00096227" w:rsidRDefault="00096227" w:rsidP="00EB652C">
            <w:pPr>
              <w:pStyle w:val="ListParagraph"/>
              <w:numPr>
                <w:ilvl w:val="0"/>
                <w:numId w:val="1"/>
              </w:numPr>
            </w:pPr>
            <w:r>
              <w:lastRenderedPageBreak/>
              <w:t xml:space="preserve">[MQTT-269 </w:t>
            </w:r>
            <w:r w:rsidRPr="000D33E5">
              <w:t>MQTT-SN Feature: Topic Registration]</w:t>
            </w:r>
          </w:p>
        </w:tc>
      </w:tr>
      <w:tr w:rsidR="008537B5" w14:paraId="518A9447" w14:textId="77777777" w:rsidTr="00ED6D5C">
        <w:tc>
          <w:tcPr>
            <w:tcW w:w="1050" w:type="dxa"/>
            <w:tcBorders>
              <w:top w:val="single" w:sz="4" w:space="0" w:color="auto"/>
              <w:left w:val="single" w:sz="4" w:space="0" w:color="auto"/>
              <w:bottom w:val="single" w:sz="4" w:space="0" w:color="auto"/>
              <w:right w:val="single" w:sz="4" w:space="0" w:color="auto"/>
            </w:tcBorders>
          </w:tcPr>
          <w:p w14:paraId="08597D93" w14:textId="25DB35FB" w:rsidR="008537B5" w:rsidRDefault="008537B5" w:rsidP="00EB652C">
            <w:r>
              <w:lastRenderedPageBreak/>
              <w:t>[7]</w:t>
            </w:r>
          </w:p>
        </w:tc>
        <w:tc>
          <w:tcPr>
            <w:tcW w:w="2208" w:type="dxa"/>
            <w:tcBorders>
              <w:top w:val="single" w:sz="4" w:space="0" w:color="auto"/>
              <w:left w:val="single" w:sz="4" w:space="0" w:color="auto"/>
              <w:bottom w:val="single" w:sz="4" w:space="0" w:color="auto"/>
              <w:right w:val="single" w:sz="4" w:space="0" w:color="auto"/>
            </w:tcBorders>
          </w:tcPr>
          <w:p w14:paraId="6C3337BA" w14:textId="5046290F" w:rsidR="008537B5" w:rsidRDefault="008537B5" w:rsidP="00EB652C">
            <w:r>
              <w:t>[3</w:t>
            </w:r>
            <w:r w:rsidRPr="000D33E5">
              <w:rPr>
                <w:vertAlign w:val="superscript"/>
              </w:rPr>
              <w:t>rd</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03EDC6CF" w14:textId="15AC45A3" w:rsidR="008537B5" w:rsidRDefault="008537B5" w:rsidP="00EB652C">
            <w:r>
              <w:t>[Ed Briggs</w:t>
            </w:r>
            <w:r w:rsidR="001641BF">
              <w:t>]</w:t>
            </w:r>
          </w:p>
        </w:tc>
        <w:tc>
          <w:tcPr>
            <w:tcW w:w="4408" w:type="dxa"/>
            <w:tcBorders>
              <w:top w:val="single" w:sz="4" w:space="0" w:color="auto"/>
              <w:left w:val="single" w:sz="4" w:space="0" w:color="auto"/>
              <w:bottom w:val="single" w:sz="4" w:space="0" w:color="auto"/>
              <w:right w:val="single" w:sz="4" w:space="0" w:color="auto"/>
            </w:tcBorders>
          </w:tcPr>
          <w:p w14:paraId="2FA16527" w14:textId="77777777" w:rsidR="008537B5" w:rsidRDefault="008537B5" w:rsidP="00EB652C">
            <w:pPr>
              <w:pStyle w:val="ListParagraph"/>
              <w:numPr>
                <w:ilvl w:val="0"/>
                <w:numId w:val="1"/>
              </w:numPr>
            </w:pPr>
            <w:r>
              <w:t>[MQTT-236] Added CONNACK Banned Error Code</w:t>
            </w:r>
          </w:p>
          <w:p w14:paraId="3868942B" w14:textId="77777777" w:rsidR="008537B5" w:rsidRDefault="008537B5" w:rsidP="00EB652C">
            <w:pPr>
              <w:pStyle w:val="ListParagraph"/>
              <w:numPr>
                <w:ilvl w:val="0"/>
                <w:numId w:val="1"/>
              </w:numPr>
            </w:pPr>
            <w:r>
              <w:t xml:space="preserve">Added </w:t>
            </w:r>
            <w:proofErr w:type="spellStart"/>
            <w:r>
              <w:t>QoS</w:t>
            </w:r>
            <w:proofErr w:type="spellEnd"/>
            <w:r>
              <w:t xml:space="preserve"> Not Supported to PUBACK and PUBREC.</w:t>
            </w:r>
          </w:p>
          <w:p w14:paraId="7F448388" w14:textId="77777777" w:rsidR="008537B5" w:rsidRDefault="008537B5" w:rsidP="00EB652C">
            <w:pPr>
              <w:pStyle w:val="ListParagraph"/>
              <w:numPr>
                <w:ilvl w:val="0"/>
                <w:numId w:val="1"/>
              </w:numPr>
            </w:pPr>
            <w:r>
              <w:t>Added Invalid Topic to CONNACK to signify invalid Will Topic</w:t>
            </w:r>
          </w:p>
          <w:p w14:paraId="53F0A22E" w14:textId="4C8934E4" w:rsidR="008537B5" w:rsidRDefault="008537B5" w:rsidP="00EB652C">
            <w:pPr>
              <w:pStyle w:val="ListParagraph"/>
              <w:numPr>
                <w:ilvl w:val="0"/>
                <w:numId w:val="1"/>
              </w:numPr>
            </w:pPr>
            <w:r>
              <w:t>Changed ‘Message Too Long” to “Packet too long based on TC agreement to use packet size, not payload size.</w:t>
            </w:r>
          </w:p>
        </w:tc>
      </w:tr>
      <w:tr w:rsidR="00C17C43" w14:paraId="14537F97" w14:textId="77777777" w:rsidTr="00ED6D5C">
        <w:tc>
          <w:tcPr>
            <w:tcW w:w="1050" w:type="dxa"/>
            <w:tcBorders>
              <w:top w:val="single" w:sz="4" w:space="0" w:color="auto"/>
              <w:left w:val="single" w:sz="4" w:space="0" w:color="auto"/>
              <w:bottom w:val="single" w:sz="4" w:space="0" w:color="auto"/>
              <w:right w:val="single" w:sz="4" w:space="0" w:color="auto"/>
            </w:tcBorders>
          </w:tcPr>
          <w:p w14:paraId="74FFDCBC" w14:textId="3D5EC110" w:rsidR="00C17C43" w:rsidRDefault="00C17C43" w:rsidP="00C17C43">
            <w:r>
              <w:t>[7]</w:t>
            </w:r>
          </w:p>
        </w:tc>
        <w:tc>
          <w:tcPr>
            <w:tcW w:w="2208" w:type="dxa"/>
            <w:tcBorders>
              <w:top w:val="single" w:sz="4" w:space="0" w:color="auto"/>
              <w:left w:val="single" w:sz="4" w:space="0" w:color="auto"/>
              <w:bottom w:val="single" w:sz="4" w:space="0" w:color="auto"/>
              <w:right w:val="single" w:sz="4" w:space="0" w:color="auto"/>
            </w:tcBorders>
          </w:tcPr>
          <w:p w14:paraId="16C4185A" w14:textId="0E0DF0A8" w:rsidR="00C17C43" w:rsidRDefault="00C17C43" w:rsidP="00C17C43">
            <w:r>
              <w:t>[3 October 2016]</w:t>
            </w:r>
          </w:p>
        </w:tc>
        <w:tc>
          <w:tcPr>
            <w:tcW w:w="1910" w:type="dxa"/>
            <w:tcBorders>
              <w:top w:val="single" w:sz="4" w:space="0" w:color="auto"/>
              <w:left w:val="single" w:sz="4" w:space="0" w:color="auto"/>
              <w:bottom w:val="single" w:sz="4" w:space="0" w:color="auto"/>
              <w:right w:val="single" w:sz="4" w:space="0" w:color="auto"/>
            </w:tcBorders>
          </w:tcPr>
          <w:p w14:paraId="7BE6F881" w14:textId="35716E89" w:rsidR="00C17C43" w:rsidRDefault="00C17C43" w:rsidP="00C17C43">
            <w:r>
              <w:t>Ken Borgendale</w:t>
            </w:r>
          </w:p>
        </w:tc>
        <w:tc>
          <w:tcPr>
            <w:tcW w:w="4408" w:type="dxa"/>
            <w:tcBorders>
              <w:top w:val="single" w:sz="4" w:space="0" w:color="auto"/>
              <w:left w:val="single" w:sz="4" w:space="0" w:color="auto"/>
              <w:bottom w:val="single" w:sz="4" w:space="0" w:color="auto"/>
              <w:right w:val="single" w:sz="4" w:space="0" w:color="auto"/>
            </w:tcBorders>
          </w:tcPr>
          <w:p w14:paraId="67B0C6B9" w14:textId="539759A0" w:rsidR="00C17C43" w:rsidRDefault="00C17C43" w:rsidP="00C17C43">
            <w:pPr>
              <w:pStyle w:val="ListParagraph"/>
              <w:numPr>
                <w:ilvl w:val="0"/>
                <w:numId w:val="1"/>
              </w:numPr>
            </w:pPr>
            <w:r>
              <w:t>[MQTT=197] Request / response (mechanism, section 4.9 not complete)</w:t>
            </w:r>
          </w:p>
          <w:p w14:paraId="018D47A6" w14:textId="77777777" w:rsidR="00C17C43" w:rsidRDefault="00C17C43" w:rsidP="00C17C43">
            <w:pPr>
              <w:pStyle w:val="ListParagraph"/>
              <w:numPr>
                <w:ilvl w:val="0"/>
                <w:numId w:val="1"/>
              </w:numPr>
            </w:pPr>
            <w:r>
              <w:t xml:space="preserve">[MQTT-235] </w:t>
            </w:r>
            <w:proofErr w:type="spellStart"/>
            <w:r>
              <w:t>NoLocal</w:t>
            </w:r>
            <w:proofErr w:type="spellEnd"/>
          </w:p>
          <w:p w14:paraId="50131BE4" w14:textId="24E96CEA" w:rsidR="00C17C43" w:rsidRDefault="00C17C43" w:rsidP="00C17C43">
            <w:pPr>
              <w:pStyle w:val="ListParagraph"/>
              <w:numPr>
                <w:ilvl w:val="0"/>
                <w:numId w:val="1"/>
              </w:numPr>
            </w:pPr>
            <w:r>
              <w:t>[MQTT-278] Server Keep</w:t>
            </w:r>
            <w:r w:rsidR="00BD18F3">
              <w:t xml:space="preserve"> A</w:t>
            </w:r>
            <w:r>
              <w:t>live</w:t>
            </w:r>
          </w:p>
          <w:p w14:paraId="66D85576" w14:textId="319A5A4C" w:rsidR="00C17C43" w:rsidRDefault="00C17C43" w:rsidP="00C17C43">
            <w:pPr>
              <w:pStyle w:val="ListParagraph"/>
              <w:numPr>
                <w:ilvl w:val="0"/>
                <w:numId w:val="1"/>
              </w:numPr>
            </w:pPr>
            <w:r>
              <w:t>[MQTT-284] Enhanced problem determination</w:t>
            </w:r>
          </w:p>
        </w:tc>
      </w:tr>
      <w:tr w:rsidR="001641BF" w14:paraId="223045E0" w14:textId="77777777" w:rsidTr="00ED6D5C">
        <w:tc>
          <w:tcPr>
            <w:tcW w:w="1050" w:type="dxa"/>
            <w:tcBorders>
              <w:top w:val="single" w:sz="4" w:space="0" w:color="auto"/>
              <w:left w:val="single" w:sz="4" w:space="0" w:color="auto"/>
              <w:bottom w:val="single" w:sz="4" w:space="0" w:color="auto"/>
              <w:right w:val="single" w:sz="4" w:space="0" w:color="auto"/>
            </w:tcBorders>
          </w:tcPr>
          <w:p w14:paraId="54935516" w14:textId="542E44BB" w:rsidR="001641BF" w:rsidRDefault="001641BF" w:rsidP="00C17C43">
            <w:r>
              <w:t>[7]</w:t>
            </w:r>
          </w:p>
        </w:tc>
        <w:tc>
          <w:tcPr>
            <w:tcW w:w="2208" w:type="dxa"/>
            <w:tcBorders>
              <w:top w:val="single" w:sz="4" w:space="0" w:color="auto"/>
              <w:left w:val="single" w:sz="4" w:space="0" w:color="auto"/>
              <w:bottom w:val="single" w:sz="4" w:space="0" w:color="auto"/>
              <w:right w:val="single" w:sz="4" w:space="0" w:color="auto"/>
            </w:tcBorders>
          </w:tcPr>
          <w:p w14:paraId="333412AC" w14:textId="0B10AF82" w:rsidR="001641BF" w:rsidRDefault="001641BF" w:rsidP="00C17C43">
            <w:r>
              <w:t>[4 October 2016]</w:t>
            </w:r>
          </w:p>
        </w:tc>
        <w:tc>
          <w:tcPr>
            <w:tcW w:w="1910" w:type="dxa"/>
            <w:tcBorders>
              <w:top w:val="single" w:sz="4" w:space="0" w:color="auto"/>
              <w:left w:val="single" w:sz="4" w:space="0" w:color="auto"/>
              <w:bottom w:val="single" w:sz="4" w:space="0" w:color="auto"/>
              <w:right w:val="single" w:sz="4" w:space="0" w:color="auto"/>
            </w:tcBorders>
          </w:tcPr>
          <w:p w14:paraId="6FBD169D" w14:textId="53B4E037" w:rsidR="001641BF" w:rsidRDefault="001641BF" w:rsidP="00C17C43">
            <w:r>
              <w:t>[Ed Briggs]</w:t>
            </w:r>
          </w:p>
        </w:tc>
        <w:tc>
          <w:tcPr>
            <w:tcW w:w="4408" w:type="dxa"/>
            <w:tcBorders>
              <w:top w:val="single" w:sz="4" w:space="0" w:color="auto"/>
              <w:left w:val="single" w:sz="4" w:space="0" w:color="auto"/>
              <w:bottom w:val="single" w:sz="4" w:space="0" w:color="auto"/>
              <w:right w:val="single" w:sz="4" w:space="0" w:color="auto"/>
            </w:tcBorders>
          </w:tcPr>
          <w:p w14:paraId="6C1B5476" w14:textId="77777777" w:rsidR="001641BF" w:rsidRDefault="001641BF" w:rsidP="00C17C43">
            <w:pPr>
              <w:pStyle w:val="ListParagraph"/>
              <w:numPr>
                <w:ilvl w:val="0"/>
                <w:numId w:val="1"/>
              </w:numPr>
            </w:pPr>
            <w:r>
              <w:t>[MQTT-301] Added Identifier definition for Retain Unavailable Advertisement</w:t>
            </w:r>
          </w:p>
          <w:p w14:paraId="4F6CAFD4" w14:textId="77777777" w:rsidR="001641BF" w:rsidRDefault="00AA2B84" w:rsidP="00C17C43">
            <w:pPr>
              <w:pStyle w:val="ListParagraph"/>
              <w:numPr>
                <w:ilvl w:val="0"/>
                <w:numId w:val="1"/>
              </w:numPr>
            </w:pPr>
            <w:r>
              <w:t xml:space="preserve">[MQTT-300] Added Identifier definition for Maximum </w:t>
            </w:r>
            <w:proofErr w:type="spellStart"/>
            <w:r>
              <w:t>QoS</w:t>
            </w:r>
            <w:proofErr w:type="spellEnd"/>
          </w:p>
          <w:p w14:paraId="37743F1C" w14:textId="5C9B0326" w:rsidR="001015ED" w:rsidRDefault="001015ED" w:rsidP="00C17C43">
            <w:pPr>
              <w:pStyle w:val="ListParagraph"/>
              <w:numPr>
                <w:ilvl w:val="0"/>
                <w:numId w:val="1"/>
              </w:numPr>
            </w:pPr>
            <w:r>
              <w:t>[MQTT-296</w:t>
            </w:r>
            <w:r w:rsidR="0074792C">
              <w:t>] Added</w:t>
            </w:r>
            <w:r>
              <w:t xml:space="preserve"> sentence requiring minimum size encoded value for variable length integer in</w:t>
            </w:r>
            <w:r w:rsidR="0060756B">
              <w:t xml:space="preserve"> </w:t>
            </w:r>
            <w:r>
              <w:t>section 1.5.5.</w:t>
            </w:r>
          </w:p>
          <w:p w14:paraId="441985D6" w14:textId="419F9729" w:rsidR="00687BBB" w:rsidRDefault="00687BBB" w:rsidP="00C17C43">
            <w:pPr>
              <w:pStyle w:val="ListParagraph"/>
              <w:numPr>
                <w:ilvl w:val="0"/>
                <w:numId w:val="1"/>
              </w:numPr>
            </w:pPr>
            <w:r>
              <w:t>[MQTT-287] Added text for single unified packet identifier space</w:t>
            </w:r>
          </w:p>
        </w:tc>
      </w:tr>
      <w:tr w:rsidR="00C30E6E" w14:paraId="6EE86906" w14:textId="77777777" w:rsidTr="00ED6D5C">
        <w:tc>
          <w:tcPr>
            <w:tcW w:w="1050" w:type="dxa"/>
            <w:tcBorders>
              <w:top w:val="single" w:sz="4" w:space="0" w:color="auto"/>
              <w:left w:val="single" w:sz="4" w:space="0" w:color="auto"/>
              <w:bottom w:val="single" w:sz="4" w:space="0" w:color="auto"/>
              <w:right w:val="single" w:sz="4" w:space="0" w:color="auto"/>
            </w:tcBorders>
          </w:tcPr>
          <w:p w14:paraId="3417E407" w14:textId="032A0187" w:rsidR="00C30E6E" w:rsidRDefault="00C30E6E" w:rsidP="00C17C43">
            <w:r>
              <w:t>[7]</w:t>
            </w:r>
          </w:p>
        </w:tc>
        <w:tc>
          <w:tcPr>
            <w:tcW w:w="2208" w:type="dxa"/>
            <w:tcBorders>
              <w:top w:val="single" w:sz="4" w:space="0" w:color="auto"/>
              <w:left w:val="single" w:sz="4" w:space="0" w:color="auto"/>
              <w:bottom w:val="single" w:sz="4" w:space="0" w:color="auto"/>
              <w:right w:val="single" w:sz="4" w:space="0" w:color="auto"/>
            </w:tcBorders>
          </w:tcPr>
          <w:p w14:paraId="1393B7FD" w14:textId="777A1FBA" w:rsidR="00C30E6E" w:rsidRDefault="00C30E6E" w:rsidP="00C17C43">
            <w:r>
              <w:t>[5 October 2016]</w:t>
            </w:r>
          </w:p>
        </w:tc>
        <w:tc>
          <w:tcPr>
            <w:tcW w:w="1910" w:type="dxa"/>
            <w:tcBorders>
              <w:top w:val="single" w:sz="4" w:space="0" w:color="auto"/>
              <w:left w:val="single" w:sz="4" w:space="0" w:color="auto"/>
              <w:bottom w:val="single" w:sz="4" w:space="0" w:color="auto"/>
              <w:right w:val="single" w:sz="4" w:space="0" w:color="auto"/>
            </w:tcBorders>
          </w:tcPr>
          <w:p w14:paraId="2506176A" w14:textId="1C44D7A4" w:rsidR="00C30E6E" w:rsidRDefault="00DF190E" w:rsidP="00C17C43">
            <w:r>
              <w:t>[Ken Borgendale]</w:t>
            </w:r>
          </w:p>
        </w:tc>
        <w:tc>
          <w:tcPr>
            <w:tcW w:w="4408" w:type="dxa"/>
            <w:tcBorders>
              <w:top w:val="single" w:sz="4" w:space="0" w:color="auto"/>
              <w:left w:val="single" w:sz="4" w:space="0" w:color="auto"/>
              <w:bottom w:val="single" w:sz="4" w:space="0" w:color="auto"/>
              <w:right w:val="single" w:sz="4" w:space="0" w:color="auto"/>
            </w:tcBorders>
          </w:tcPr>
          <w:p w14:paraId="631CFB2A" w14:textId="77777777" w:rsidR="00C30E6E" w:rsidRDefault="00C30E6E" w:rsidP="00C17C43">
            <w:pPr>
              <w:pStyle w:val="ListParagraph"/>
              <w:numPr>
                <w:ilvl w:val="0"/>
                <w:numId w:val="1"/>
              </w:numPr>
            </w:pPr>
            <w:r w:rsidRPr="000D33E5">
              <w:t>[MQTT-234] Shared Subscriptions</w:t>
            </w:r>
          </w:p>
          <w:p w14:paraId="75BD0151" w14:textId="7AFF9916" w:rsidR="00D243D3" w:rsidRDefault="00D243D3" w:rsidP="00C17C43">
            <w:pPr>
              <w:pStyle w:val="ListParagraph"/>
              <w:numPr>
                <w:ilvl w:val="0"/>
                <w:numId w:val="1"/>
              </w:numPr>
            </w:pPr>
            <w:r>
              <w:rPr>
                <w:rFonts w:ascii="Helv" w:hAnsi="Helv" w:cs="Helv"/>
                <w:color w:val="000000"/>
                <w:szCs w:val="20"/>
              </w:rPr>
              <w:t>[MQTT-293] Recommendations for securing an MQTT server</w:t>
            </w:r>
          </w:p>
        </w:tc>
      </w:tr>
      <w:tr w:rsidR="00C36FD0" w14:paraId="1DBA376F" w14:textId="77777777" w:rsidTr="00ED6D5C">
        <w:tc>
          <w:tcPr>
            <w:tcW w:w="1050" w:type="dxa"/>
            <w:tcBorders>
              <w:top w:val="single" w:sz="4" w:space="0" w:color="auto"/>
              <w:left w:val="single" w:sz="4" w:space="0" w:color="auto"/>
              <w:bottom w:val="single" w:sz="4" w:space="0" w:color="auto"/>
              <w:right w:val="single" w:sz="4" w:space="0" w:color="auto"/>
            </w:tcBorders>
          </w:tcPr>
          <w:p w14:paraId="094CE02E" w14:textId="5B88FBC4" w:rsidR="00C36FD0" w:rsidRDefault="00C36FD0" w:rsidP="00C17C43">
            <w:r>
              <w:t>[7]</w:t>
            </w:r>
          </w:p>
        </w:tc>
        <w:tc>
          <w:tcPr>
            <w:tcW w:w="2208" w:type="dxa"/>
            <w:tcBorders>
              <w:top w:val="single" w:sz="4" w:space="0" w:color="auto"/>
              <w:left w:val="single" w:sz="4" w:space="0" w:color="auto"/>
              <w:bottom w:val="single" w:sz="4" w:space="0" w:color="auto"/>
              <w:right w:val="single" w:sz="4" w:space="0" w:color="auto"/>
            </w:tcBorders>
          </w:tcPr>
          <w:p w14:paraId="65410AFE" w14:textId="2ED715D0" w:rsidR="00C36FD0" w:rsidRDefault="00C36FD0" w:rsidP="00C17C43">
            <w:r>
              <w:t>[6 October 2016]</w:t>
            </w:r>
          </w:p>
        </w:tc>
        <w:tc>
          <w:tcPr>
            <w:tcW w:w="1910" w:type="dxa"/>
            <w:tcBorders>
              <w:top w:val="single" w:sz="4" w:space="0" w:color="auto"/>
              <w:left w:val="single" w:sz="4" w:space="0" w:color="auto"/>
              <w:bottom w:val="single" w:sz="4" w:space="0" w:color="auto"/>
              <w:right w:val="single" w:sz="4" w:space="0" w:color="auto"/>
            </w:tcBorders>
          </w:tcPr>
          <w:p w14:paraId="0B4F9AA7" w14:textId="4CA5F09F" w:rsidR="00C36FD0" w:rsidRDefault="00C36FD0" w:rsidP="00C17C43">
            <w:r>
              <w:t>[Ed Briggs]</w:t>
            </w:r>
          </w:p>
        </w:tc>
        <w:tc>
          <w:tcPr>
            <w:tcW w:w="4408" w:type="dxa"/>
            <w:tcBorders>
              <w:top w:val="single" w:sz="4" w:space="0" w:color="auto"/>
              <w:left w:val="single" w:sz="4" w:space="0" w:color="auto"/>
              <w:bottom w:val="single" w:sz="4" w:space="0" w:color="auto"/>
              <w:right w:val="single" w:sz="4" w:space="0" w:color="auto"/>
            </w:tcBorders>
          </w:tcPr>
          <w:p w14:paraId="03C8BD6A" w14:textId="1675A3B9" w:rsidR="00C36FD0" w:rsidRDefault="00C36FD0" w:rsidP="00C17C43">
            <w:pPr>
              <w:pStyle w:val="ListParagraph"/>
              <w:numPr>
                <w:ilvl w:val="0"/>
                <w:numId w:val="1"/>
              </w:numPr>
            </w:pPr>
            <w:r>
              <w:t>[MQTT-304] User Defined CONNECT Tags</w:t>
            </w:r>
          </w:p>
          <w:p w14:paraId="107AB87F" w14:textId="53BF3014" w:rsidR="00C36FD0" w:rsidRDefault="00C36FD0" w:rsidP="00C17C43">
            <w:pPr>
              <w:pStyle w:val="ListParagraph"/>
              <w:numPr>
                <w:ilvl w:val="0"/>
                <w:numId w:val="1"/>
              </w:numPr>
            </w:pPr>
            <w:r>
              <w:t>[MQTT-305] User Defined PUBLISH Tags</w:t>
            </w:r>
          </w:p>
          <w:p w14:paraId="64C9DA6D" w14:textId="77777777" w:rsidR="00C36FD0" w:rsidRDefault="00C36FD0" w:rsidP="00C17C43">
            <w:pPr>
              <w:pStyle w:val="ListParagraph"/>
              <w:numPr>
                <w:ilvl w:val="0"/>
                <w:numId w:val="1"/>
              </w:numPr>
            </w:pPr>
            <w:r>
              <w:t>Defined new UTF-8 String Pair Data Type</w:t>
            </w:r>
          </w:p>
          <w:p w14:paraId="07ECAD1F" w14:textId="63F1639A" w:rsidR="00C36FD0" w:rsidRPr="00C30E6E" w:rsidRDefault="00C36FD0" w:rsidP="00C17C43">
            <w:pPr>
              <w:pStyle w:val="ListParagraph"/>
              <w:numPr>
                <w:ilvl w:val="0"/>
                <w:numId w:val="1"/>
              </w:numPr>
            </w:pPr>
            <w:r>
              <w:t>Added Identifier 38 (0x26) for User Defined Name-Value Pair</w:t>
            </w:r>
          </w:p>
        </w:tc>
      </w:tr>
      <w:tr w:rsidR="0081640E" w14:paraId="30E843AC" w14:textId="77777777" w:rsidTr="00ED6D5C">
        <w:tc>
          <w:tcPr>
            <w:tcW w:w="1050" w:type="dxa"/>
            <w:tcBorders>
              <w:top w:val="single" w:sz="4" w:space="0" w:color="auto"/>
              <w:left w:val="single" w:sz="4" w:space="0" w:color="auto"/>
              <w:bottom w:val="single" w:sz="4" w:space="0" w:color="auto"/>
              <w:right w:val="single" w:sz="4" w:space="0" w:color="auto"/>
            </w:tcBorders>
          </w:tcPr>
          <w:p w14:paraId="52391719" w14:textId="5E0A4F23" w:rsidR="0081640E" w:rsidRDefault="0081640E" w:rsidP="00C17C43">
            <w:r>
              <w:t>[8]</w:t>
            </w:r>
          </w:p>
        </w:tc>
        <w:tc>
          <w:tcPr>
            <w:tcW w:w="2208" w:type="dxa"/>
            <w:tcBorders>
              <w:top w:val="single" w:sz="4" w:space="0" w:color="auto"/>
              <w:left w:val="single" w:sz="4" w:space="0" w:color="auto"/>
              <w:bottom w:val="single" w:sz="4" w:space="0" w:color="auto"/>
              <w:right w:val="single" w:sz="4" w:space="0" w:color="auto"/>
            </w:tcBorders>
          </w:tcPr>
          <w:p w14:paraId="7337F591" w14:textId="25063C69" w:rsidR="0081640E" w:rsidRDefault="0081640E" w:rsidP="00C17C43">
            <w:r>
              <w:t>[7 Octo</w:t>
            </w:r>
            <w:r w:rsidR="00F41EF6">
              <w:t>b</w:t>
            </w:r>
            <w:r>
              <w:t>er 2016]</w:t>
            </w:r>
          </w:p>
        </w:tc>
        <w:tc>
          <w:tcPr>
            <w:tcW w:w="1910" w:type="dxa"/>
            <w:tcBorders>
              <w:top w:val="single" w:sz="4" w:space="0" w:color="auto"/>
              <w:left w:val="single" w:sz="4" w:space="0" w:color="auto"/>
              <w:bottom w:val="single" w:sz="4" w:space="0" w:color="auto"/>
              <w:right w:val="single" w:sz="4" w:space="0" w:color="auto"/>
            </w:tcBorders>
          </w:tcPr>
          <w:p w14:paraId="44D4B390" w14:textId="2980165F" w:rsidR="0081640E" w:rsidRDefault="0081640E" w:rsidP="00C17C43">
            <w:r>
              <w:t>[Andrew Banks]</w:t>
            </w:r>
          </w:p>
        </w:tc>
        <w:tc>
          <w:tcPr>
            <w:tcW w:w="4408" w:type="dxa"/>
            <w:tcBorders>
              <w:top w:val="single" w:sz="4" w:space="0" w:color="auto"/>
              <w:left w:val="single" w:sz="4" w:space="0" w:color="auto"/>
              <w:bottom w:val="single" w:sz="4" w:space="0" w:color="auto"/>
              <w:right w:val="single" w:sz="4" w:space="0" w:color="auto"/>
            </w:tcBorders>
          </w:tcPr>
          <w:p w14:paraId="2EF966C4" w14:textId="1E7CDDDD" w:rsidR="0081640E" w:rsidRDefault="0081640E" w:rsidP="0081640E">
            <w:pPr>
              <w:pStyle w:val="ListParagraph"/>
              <w:numPr>
                <w:ilvl w:val="0"/>
                <w:numId w:val="1"/>
              </w:numPr>
            </w:pPr>
            <w:r>
              <w:t xml:space="preserve">[MQTT-310] </w:t>
            </w:r>
            <w:r w:rsidRPr="0081640E">
              <w:t>Treat invalid topic alias as a protocol error</w:t>
            </w:r>
          </w:p>
        </w:tc>
      </w:tr>
      <w:tr w:rsidR="00F41EF6" w14:paraId="79F62CC6" w14:textId="77777777" w:rsidTr="00ED6D5C">
        <w:tc>
          <w:tcPr>
            <w:tcW w:w="1050" w:type="dxa"/>
            <w:tcBorders>
              <w:top w:val="single" w:sz="4" w:space="0" w:color="auto"/>
              <w:left w:val="single" w:sz="4" w:space="0" w:color="auto"/>
              <w:bottom w:val="single" w:sz="4" w:space="0" w:color="auto"/>
              <w:right w:val="single" w:sz="4" w:space="0" w:color="auto"/>
            </w:tcBorders>
          </w:tcPr>
          <w:p w14:paraId="0DFD7E6D" w14:textId="09FD5C6F" w:rsidR="00F41EF6" w:rsidRDefault="00F41EF6" w:rsidP="00C17C43">
            <w:r>
              <w:t>[8]</w:t>
            </w:r>
          </w:p>
        </w:tc>
        <w:tc>
          <w:tcPr>
            <w:tcW w:w="2208" w:type="dxa"/>
            <w:tcBorders>
              <w:top w:val="single" w:sz="4" w:space="0" w:color="auto"/>
              <w:left w:val="single" w:sz="4" w:space="0" w:color="auto"/>
              <w:bottom w:val="single" w:sz="4" w:space="0" w:color="auto"/>
              <w:right w:val="single" w:sz="4" w:space="0" w:color="auto"/>
            </w:tcBorders>
          </w:tcPr>
          <w:p w14:paraId="50E7DA16" w14:textId="7E3E89E7" w:rsidR="00F41EF6" w:rsidRDefault="00F41EF6" w:rsidP="00C17C43">
            <w:r>
              <w:t>[8 October 2016]</w:t>
            </w:r>
          </w:p>
        </w:tc>
        <w:tc>
          <w:tcPr>
            <w:tcW w:w="1910" w:type="dxa"/>
            <w:tcBorders>
              <w:top w:val="single" w:sz="4" w:space="0" w:color="auto"/>
              <w:left w:val="single" w:sz="4" w:space="0" w:color="auto"/>
              <w:bottom w:val="single" w:sz="4" w:space="0" w:color="auto"/>
              <w:right w:val="single" w:sz="4" w:space="0" w:color="auto"/>
            </w:tcBorders>
          </w:tcPr>
          <w:p w14:paraId="69A66A90" w14:textId="1C9DBD31" w:rsidR="00F41EF6" w:rsidRDefault="00F41EF6" w:rsidP="00C17C43">
            <w:r>
              <w:t>[Ken Borgendale]</w:t>
            </w:r>
          </w:p>
        </w:tc>
        <w:tc>
          <w:tcPr>
            <w:tcW w:w="4408" w:type="dxa"/>
            <w:tcBorders>
              <w:top w:val="single" w:sz="4" w:space="0" w:color="auto"/>
              <w:left w:val="single" w:sz="4" w:space="0" w:color="auto"/>
              <w:bottom w:val="single" w:sz="4" w:space="0" w:color="auto"/>
              <w:right w:val="single" w:sz="4" w:space="0" w:color="auto"/>
            </w:tcBorders>
          </w:tcPr>
          <w:p w14:paraId="3052F7B8" w14:textId="2E704A7A" w:rsidR="00F41EF6" w:rsidRDefault="00F41EF6" w:rsidP="0081640E">
            <w:pPr>
              <w:pStyle w:val="ListParagraph"/>
              <w:numPr>
                <w:ilvl w:val="0"/>
                <w:numId w:val="1"/>
              </w:numPr>
            </w:pPr>
            <w:r>
              <w:t>Fix section numbering and TOC issues, along with other formatting issues.</w:t>
            </w:r>
          </w:p>
        </w:tc>
      </w:tr>
      <w:tr w:rsidR="008F3594" w14:paraId="5D273B88" w14:textId="77777777" w:rsidTr="00ED6D5C">
        <w:tc>
          <w:tcPr>
            <w:tcW w:w="1050" w:type="dxa"/>
            <w:tcBorders>
              <w:top w:val="single" w:sz="4" w:space="0" w:color="auto"/>
              <w:left w:val="single" w:sz="4" w:space="0" w:color="auto"/>
              <w:bottom w:val="single" w:sz="4" w:space="0" w:color="auto"/>
              <w:right w:val="single" w:sz="4" w:space="0" w:color="auto"/>
            </w:tcBorders>
          </w:tcPr>
          <w:p w14:paraId="02F98C1B" w14:textId="67E4BCFD" w:rsidR="008F3594" w:rsidRDefault="008F3594" w:rsidP="00C17C43">
            <w:r>
              <w:t>[8]</w:t>
            </w:r>
          </w:p>
        </w:tc>
        <w:tc>
          <w:tcPr>
            <w:tcW w:w="2208" w:type="dxa"/>
            <w:tcBorders>
              <w:top w:val="single" w:sz="4" w:space="0" w:color="auto"/>
              <w:left w:val="single" w:sz="4" w:space="0" w:color="auto"/>
              <w:bottom w:val="single" w:sz="4" w:space="0" w:color="auto"/>
              <w:right w:val="single" w:sz="4" w:space="0" w:color="auto"/>
            </w:tcBorders>
          </w:tcPr>
          <w:p w14:paraId="3A80A9BF" w14:textId="0439C17F" w:rsidR="008F3594" w:rsidRDefault="008F3594" w:rsidP="00C17C43">
            <w:r>
              <w:t>[1</w:t>
            </w:r>
            <w:r w:rsidR="00B07566">
              <w:t>8</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74FCD83B" w14:textId="4BE0DA74" w:rsidR="008F3594" w:rsidRDefault="008F3594" w:rsidP="00C17C43">
            <w:r>
              <w:t>[Ken Borgendale}</w:t>
            </w:r>
          </w:p>
        </w:tc>
        <w:tc>
          <w:tcPr>
            <w:tcW w:w="4408" w:type="dxa"/>
            <w:tcBorders>
              <w:top w:val="single" w:sz="4" w:space="0" w:color="auto"/>
              <w:left w:val="single" w:sz="4" w:space="0" w:color="auto"/>
              <w:bottom w:val="single" w:sz="4" w:space="0" w:color="auto"/>
              <w:right w:val="single" w:sz="4" w:space="0" w:color="auto"/>
            </w:tcBorders>
          </w:tcPr>
          <w:p w14:paraId="2250D752" w14:textId="77777777" w:rsidR="008F3594" w:rsidRDefault="008F3594" w:rsidP="0081640E">
            <w:pPr>
              <w:pStyle w:val="ListParagraph"/>
              <w:numPr>
                <w:ilvl w:val="0"/>
                <w:numId w:val="1"/>
              </w:numPr>
            </w:pPr>
            <w:r>
              <w:t>[MQTT-260] Try another server</w:t>
            </w:r>
          </w:p>
          <w:p w14:paraId="54D83A9E" w14:textId="40D0BBA8" w:rsidR="00B07566" w:rsidRDefault="00B07566" w:rsidP="0081640E">
            <w:pPr>
              <w:pStyle w:val="ListParagraph"/>
              <w:numPr>
                <w:ilvl w:val="0"/>
                <w:numId w:val="1"/>
              </w:numPr>
            </w:pPr>
            <w:r>
              <w:t>[MQTT-255] Alternate authentication</w:t>
            </w:r>
          </w:p>
          <w:p w14:paraId="7D01AEBE" w14:textId="77777777" w:rsidR="008F3594" w:rsidRDefault="008F3594" w:rsidP="0081640E">
            <w:pPr>
              <w:pStyle w:val="ListParagraph"/>
              <w:numPr>
                <w:ilvl w:val="0"/>
                <w:numId w:val="1"/>
              </w:numPr>
            </w:pPr>
            <w:r>
              <w:t>[MQTT-285] Subscribe options</w:t>
            </w:r>
          </w:p>
          <w:p w14:paraId="1DF17FF0" w14:textId="6ACD2C59" w:rsidR="008F3594" w:rsidRDefault="008F3594" w:rsidP="0081640E">
            <w:pPr>
              <w:pStyle w:val="ListParagraph"/>
              <w:numPr>
                <w:ilvl w:val="0"/>
                <w:numId w:val="1"/>
              </w:numPr>
            </w:pPr>
            <w:r>
              <w:t>[MQTT-309] Enha</w:t>
            </w:r>
            <w:r w:rsidR="00DF190E">
              <w:t>n</w:t>
            </w:r>
            <w:r>
              <w:t>ced Problem determination for ACKS</w:t>
            </w:r>
          </w:p>
          <w:p w14:paraId="23004A18" w14:textId="5C2B3516" w:rsidR="008F3594" w:rsidRDefault="008F3594" w:rsidP="0081640E">
            <w:pPr>
              <w:pStyle w:val="ListParagraph"/>
              <w:numPr>
                <w:ilvl w:val="0"/>
                <w:numId w:val="1"/>
              </w:numPr>
            </w:pPr>
            <w:r>
              <w:t>Editorial chan</w:t>
            </w:r>
            <w:r w:rsidR="00DF190E">
              <w:t>g</w:t>
            </w:r>
            <w:r>
              <w:t>es</w:t>
            </w:r>
          </w:p>
        </w:tc>
      </w:tr>
      <w:tr w:rsidR="00DF190E" w14:paraId="5C1D7927" w14:textId="77777777" w:rsidTr="00ED6D5C">
        <w:tc>
          <w:tcPr>
            <w:tcW w:w="1050" w:type="dxa"/>
            <w:tcBorders>
              <w:top w:val="single" w:sz="4" w:space="0" w:color="auto"/>
              <w:left w:val="single" w:sz="4" w:space="0" w:color="auto"/>
              <w:bottom w:val="single" w:sz="4" w:space="0" w:color="auto"/>
              <w:right w:val="single" w:sz="4" w:space="0" w:color="auto"/>
            </w:tcBorders>
          </w:tcPr>
          <w:p w14:paraId="7570C79F" w14:textId="04F4DE7A" w:rsidR="00DF190E" w:rsidRDefault="00DF190E" w:rsidP="00C17C43">
            <w:r>
              <w:lastRenderedPageBreak/>
              <w:t>[8]</w:t>
            </w:r>
          </w:p>
        </w:tc>
        <w:tc>
          <w:tcPr>
            <w:tcW w:w="2208" w:type="dxa"/>
            <w:tcBorders>
              <w:top w:val="single" w:sz="4" w:space="0" w:color="auto"/>
              <w:left w:val="single" w:sz="4" w:space="0" w:color="auto"/>
              <w:bottom w:val="single" w:sz="4" w:space="0" w:color="auto"/>
              <w:right w:val="single" w:sz="4" w:space="0" w:color="auto"/>
            </w:tcBorders>
          </w:tcPr>
          <w:p w14:paraId="02A70D36" w14:textId="605EF253" w:rsidR="00DF190E" w:rsidRDefault="00DF190E" w:rsidP="00C17C43">
            <w:r>
              <w:t>[18 October 2016]</w:t>
            </w:r>
          </w:p>
        </w:tc>
        <w:tc>
          <w:tcPr>
            <w:tcW w:w="1910" w:type="dxa"/>
            <w:tcBorders>
              <w:top w:val="single" w:sz="4" w:space="0" w:color="auto"/>
              <w:left w:val="single" w:sz="4" w:space="0" w:color="auto"/>
              <w:bottom w:val="single" w:sz="4" w:space="0" w:color="auto"/>
              <w:right w:val="single" w:sz="4" w:space="0" w:color="auto"/>
            </w:tcBorders>
          </w:tcPr>
          <w:p w14:paraId="5DB27A33" w14:textId="1924D41C" w:rsidR="00DF190E" w:rsidRDefault="00DF190E" w:rsidP="00C17C43">
            <w:r>
              <w:t>[Ed Briggs]</w:t>
            </w:r>
          </w:p>
        </w:tc>
        <w:tc>
          <w:tcPr>
            <w:tcW w:w="4408" w:type="dxa"/>
            <w:tcBorders>
              <w:top w:val="single" w:sz="4" w:space="0" w:color="auto"/>
              <w:left w:val="single" w:sz="4" w:space="0" w:color="auto"/>
              <w:bottom w:val="single" w:sz="4" w:space="0" w:color="auto"/>
              <w:right w:val="single" w:sz="4" w:space="0" w:color="auto"/>
            </w:tcBorders>
          </w:tcPr>
          <w:p w14:paraId="2306EF77" w14:textId="05A02907" w:rsidR="00DF190E" w:rsidRDefault="00DF190E" w:rsidP="0081640E">
            <w:pPr>
              <w:pStyle w:val="ListParagraph"/>
              <w:numPr>
                <w:ilvl w:val="0"/>
                <w:numId w:val="1"/>
              </w:numPr>
            </w:pPr>
            <w:r>
              <w:t>[MQTT-314] Simplified String Pair Type</w:t>
            </w:r>
          </w:p>
        </w:tc>
      </w:tr>
    </w:tbl>
    <w:p w14:paraId="7D860F61" w14:textId="77777777" w:rsidR="00CE3C83" w:rsidRPr="00BA5453" w:rsidRDefault="00CE3C83" w:rsidP="00CE3C83">
      <w:pPr>
        <w:rPr>
          <w:rFonts w:cs="Arial"/>
        </w:rPr>
      </w:pPr>
    </w:p>
    <w:p w14:paraId="319E353C" w14:textId="5F1D3552" w:rsidR="003129C6" w:rsidRPr="00BA5453" w:rsidRDefault="003129C6" w:rsidP="003129C6">
      <w:pPr>
        <w:rPr>
          <w:rFonts w:cs="Arial"/>
        </w:rPr>
      </w:pPr>
    </w:p>
    <w:sectPr w:rsidR="003129C6" w:rsidRPr="00BA5453" w:rsidSect="00251AD0">
      <w:headerReference w:type="default" r:id="rId55"/>
      <w:type w:val="continuous"/>
      <w:pgSz w:w="12240" w:h="15840" w:code="1"/>
      <w:pgMar w:top="1440" w:right="1440" w:bottom="72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Konstantin Dotchkoff" w:date="2016-11-04T14:34:00Z" w:initials="KD">
    <w:p w14:paraId="06A00338" w14:textId="1588C3A2" w:rsidR="00D6185D" w:rsidRDefault="00D6185D">
      <w:pPr>
        <w:pStyle w:val="CommentText"/>
      </w:pPr>
      <w:r>
        <w:rPr>
          <w:rStyle w:val="CommentReference"/>
        </w:rPr>
        <w:annotationRef/>
      </w:r>
      <w:r>
        <w:t>Difficult to understand. Do we mean “Client sessions”?</w:t>
      </w:r>
    </w:p>
    <w:p w14:paraId="3AC5D1ED" w14:textId="45A72F8E" w:rsidR="00D6185D" w:rsidRDefault="00D6185D">
      <w:pPr>
        <w:pStyle w:val="CommentText"/>
      </w:pPr>
      <w:r>
        <w:t>Also the term Shared Subscription should be introduced after the term Session (which is currently defined later in the spec).</w:t>
      </w:r>
    </w:p>
  </w:comment>
  <w:comment w:id="91" w:author="Konstantin Dotchkoff" w:date="2016-11-04T14:40:00Z" w:initials="KD">
    <w:p w14:paraId="7E16BD43" w14:textId="063C0A82" w:rsidR="00D6185D" w:rsidRDefault="00D6185D">
      <w:pPr>
        <w:pStyle w:val="CommentText"/>
      </w:pPr>
      <w:r>
        <w:rPr>
          <w:rStyle w:val="CommentReference"/>
        </w:rPr>
        <w:annotationRef/>
      </w:r>
      <w:r>
        <w:t>string pair?</w:t>
      </w:r>
    </w:p>
  </w:comment>
  <w:comment w:id="159" w:author="Konstantin Dotchkoff" w:date="2016-11-04T14:57:00Z" w:initials="KD">
    <w:p w14:paraId="0C89E310" w14:textId="5D2381FF" w:rsidR="00D6185D" w:rsidRDefault="00D6185D">
      <w:pPr>
        <w:pStyle w:val="CommentText"/>
      </w:pPr>
      <w:r>
        <w:rPr>
          <w:rStyle w:val="CommentReference"/>
        </w:rPr>
        <w:annotationRef/>
      </w:r>
      <w:r>
        <w:rPr>
          <w:rStyle w:val="CommentReference"/>
        </w:rPr>
        <w:t xml:space="preserve">Why is this </w:t>
      </w:r>
      <w:r>
        <w:t>1 actually?</w:t>
      </w:r>
      <w:r w:rsidR="00E5756D">
        <w:t xml:space="preserve"> </w:t>
      </w:r>
      <w:r w:rsidR="00E5756D">
        <w:t xml:space="preserve">I think it should be </w:t>
      </w:r>
      <w:r w:rsidR="00E5756D">
        <w:t>0.</w:t>
      </w:r>
      <w:bookmarkStart w:id="160" w:name="_GoBack"/>
      <w:bookmarkEnd w:id="160"/>
    </w:p>
  </w:comment>
  <w:comment w:id="248" w:author="Brian Raymor" w:date="2016-10-17T13:56:00Z" w:initials="BR">
    <w:p w14:paraId="6902FD3D" w14:textId="15AA7B3C" w:rsidR="00D6185D" w:rsidRDefault="00D6185D">
      <w:pPr>
        <w:pStyle w:val="CommentText"/>
      </w:pPr>
      <w:r>
        <w:rPr>
          <w:rStyle w:val="CommentReference"/>
        </w:rPr>
        <w:annotationRef/>
      </w:r>
      <w:r>
        <w:t>Is there a reason that 0 is called out? Why not –</w:t>
      </w:r>
    </w:p>
    <w:p w14:paraId="61780DD9" w14:textId="515D1173" w:rsidR="00D6185D" w:rsidRDefault="00D6185D">
      <w:pPr>
        <w:pStyle w:val="CommentText"/>
      </w:pPr>
      <w:r>
        <w:t>Return codes less than 128 indicate successful completion.</w:t>
      </w:r>
    </w:p>
    <w:p w14:paraId="7A7337E7" w14:textId="19C62666" w:rsidR="00D6185D" w:rsidRDefault="00D6185D">
      <w:pPr>
        <w:pStyle w:val="CommentText"/>
      </w:pPr>
    </w:p>
    <w:p w14:paraId="61BBD88A" w14:textId="193974FD" w:rsidR="00D6185D" w:rsidRDefault="00D6185D">
      <w:pPr>
        <w:pStyle w:val="CommentText"/>
      </w:pPr>
      <w:r>
        <w:t>You could always add – A normal response for success is a Return code of 0.</w:t>
      </w:r>
    </w:p>
    <w:p w14:paraId="20E91171" w14:textId="2517A805" w:rsidR="00D6185D" w:rsidRDefault="00D6185D">
      <w:pPr>
        <w:pStyle w:val="CommentText"/>
      </w:pPr>
    </w:p>
  </w:comment>
  <w:comment w:id="249" w:author="Ken Borgendale" w:date="2016-10-17T17:13:00Z" w:initials="KB">
    <w:p w14:paraId="27FF44F4" w14:textId="5E349386" w:rsidR="00D6185D" w:rsidRDefault="00D6185D">
      <w:pPr>
        <w:pStyle w:val="CommentText"/>
      </w:pPr>
      <w:r>
        <w:rPr>
          <w:rStyle w:val="CommentReference"/>
        </w:rPr>
        <w:annotationRef/>
      </w:r>
      <w:r>
        <w:t xml:space="preserve">Zero is by far the most common good return code. </w:t>
      </w:r>
    </w:p>
  </w:comment>
  <w:comment w:id="250" w:author="Brian Raymor" w:date="2016-10-17T14:31:00Z" w:initials="BR">
    <w:p w14:paraId="401D0C07" w14:textId="3DCBE2DD" w:rsidR="00D6185D" w:rsidRDefault="00D6185D">
      <w:pPr>
        <w:pStyle w:val="CommentText"/>
      </w:pPr>
      <w:r>
        <w:rPr>
          <w:rStyle w:val="CommentReference"/>
        </w:rPr>
        <w:annotationRef/>
      </w:r>
      <w:r>
        <w:t>Understood. I still prefer my version with the second sentence about 0. “normal good” sounds odd to my ear. Is there a “normal evil” response?</w:t>
      </w:r>
    </w:p>
  </w:comment>
  <w:comment w:id="251" w:author="Brian Raymor" w:date="2016-10-17T14:32:00Z" w:initials="BR">
    <w:p w14:paraId="62E699C9" w14:textId="43A6B13A" w:rsidR="00D6185D" w:rsidRDefault="00D6185D">
      <w:pPr>
        <w:pStyle w:val="CommentText"/>
      </w:pPr>
      <w:r>
        <w:rPr>
          <w:rStyle w:val="CommentReference"/>
        </w:rPr>
        <w:annotationRef/>
      </w:r>
    </w:p>
  </w:comment>
  <w:comment w:id="252" w:author="Ken Borgendale" w:date="2016-10-18T09:41:00Z" w:initials="KB">
    <w:p w14:paraId="1F3912FD" w14:textId="6FB8D6BA" w:rsidR="00D6185D" w:rsidRDefault="00D6185D">
      <w:pPr>
        <w:pStyle w:val="CommentText"/>
      </w:pPr>
      <w:r>
        <w:rPr>
          <w:rStyle w:val="CommentReference"/>
        </w:rPr>
        <w:annotationRef/>
      </w:r>
      <w:r>
        <w:t>done</w:t>
      </w:r>
    </w:p>
  </w:comment>
  <w:comment w:id="256" w:author="Brian Raymor" w:date="2016-10-17T13:59:00Z" w:initials="BR">
    <w:p w14:paraId="0CB1D9E4" w14:textId="04D81A75" w:rsidR="00D6185D" w:rsidRDefault="00D6185D">
      <w:pPr>
        <w:pStyle w:val="CommentText"/>
      </w:pPr>
      <w:r>
        <w:rPr>
          <w:rStyle w:val="CommentReference"/>
        </w:rPr>
        <w:annotationRef/>
      </w:r>
      <w:r>
        <w:t>Composed of a length field followed by the Identifier/Value pairs.</w:t>
      </w:r>
    </w:p>
  </w:comment>
  <w:comment w:id="257" w:author="Ken Borgendale" w:date="2016-10-17T17:15:00Z" w:initials="KB">
    <w:p w14:paraId="053208D6" w14:textId="7C5E33FE" w:rsidR="00D6185D" w:rsidRDefault="00D6185D">
      <w:pPr>
        <w:pStyle w:val="CommentText"/>
      </w:pPr>
      <w:r>
        <w:rPr>
          <w:rStyle w:val="CommentReference"/>
        </w:rPr>
        <w:annotationRef/>
      </w:r>
      <w:r>
        <w:t>I changed “made up” to composed.</w:t>
      </w:r>
    </w:p>
  </w:comment>
  <w:comment w:id="258" w:author="Brian Raymor" w:date="2016-10-17T14:28:00Z" w:initials="BR">
    <w:p w14:paraId="40D2B584" w14:textId="7ABB66FB" w:rsidR="00D6185D" w:rsidRDefault="00D6185D">
      <w:pPr>
        <w:pStyle w:val="CommentText"/>
      </w:pPr>
      <w:r>
        <w:rPr>
          <w:rStyle w:val="CommentReference"/>
        </w:rPr>
        <w:annotationRef/>
      </w:r>
      <w:r>
        <w:t>Don’t need “themselves”</w:t>
      </w:r>
    </w:p>
  </w:comment>
  <w:comment w:id="259" w:author="Ken Borgendale" w:date="2016-10-18T09:41:00Z" w:initials="KB">
    <w:p w14:paraId="0ED46BD4" w14:textId="4F78F9DD" w:rsidR="00D6185D" w:rsidRDefault="00D6185D">
      <w:pPr>
        <w:pStyle w:val="CommentText"/>
      </w:pPr>
      <w:r>
        <w:rPr>
          <w:rStyle w:val="CommentReference"/>
        </w:rPr>
        <w:annotationRef/>
      </w:r>
      <w:r>
        <w:t>done</w:t>
      </w:r>
    </w:p>
  </w:comment>
  <w:comment w:id="267" w:author="Konstantin Dotchkoff" w:date="2016-11-04T15:08:00Z" w:initials="KD">
    <w:p w14:paraId="5A5D6B15" w14:textId="2EE70D7E" w:rsidR="00D6185D" w:rsidRDefault="00D6185D">
      <w:pPr>
        <w:pStyle w:val="CommentText"/>
      </w:pPr>
      <w:r>
        <w:rPr>
          <w:rStyle w:val="CommentReference"/>
        </w:rPr>
        <w:annotationRef/>
      </w:r>
      <w:r>
        <w:t>do we mean unexpected Value type?</w:t>
      </w:r>
    </w:p>
  </w:comment>
  <w:comment w:id="268" w:author="Konstantin Dotchkoff" w:date="2016-11-04T15:10:00Z" w:initials="KD">
    <w:p w14:paraId="1CC96AB2" w14:textId="6A0BFBD8" w:rsidR="00D6185D" w:rsidRDefault="00D6185D">
      <w:pPr>
        <w:pStyle w:val="CommentText"/>
      </w:pPr>
      <w:r>
        <w:rPr>
          <w:rStyle w:val="CommentReference"/>
        </w:rPr>
        <w:annotationRef/>
      </w:r>
      <w:r>
        <w:t>How about: “MAY send a DISCONNECT with an error code and MUST close the network connection”?</w:t>
      </w:r>
    </w:p>
  </w:comment>
  <w:comment w:id="269" w:author="ANDREW Banks" w:date="2016-09-29T12:39:00Z" w:initials="AB">
    <w:p w14:paraId="09F928CB" w14:textId="67EBE123" w:rsidR="00D6185D" w:rsidRDefault="00D6185D">
      <w:pPr>
        <w:pStyle w:val="CommentText"/>
      </w:pPr>
      <w:r>
        <w:rPr>
          <w:rStyle w:val="CommentReference"/>
        </w:rPr>
        <w:annotationRef/>
      </w:r>
      <w:r>
        <w:t>We have a data type of Bits. Should we refer to this a Bits or change all reference to Bits as Byte?</w:t>
      </w:r>
    </w:p>
  </w:comment>
  <w:comment w:id="270" w:author="Ken Borgendale" w:date="2016-10-02T23:48:00Z" w:initials="KB">
    <w:p w14:paraId="34B36E52" w14:textId="2EDFFA2C" w:rsidR="00D6185D" w:rsidRDefault="00D6185D">
      <w:pPr>
        <w:pStyle w:val="CommentText"/>
      </w:pPr>
      <w:r>
        <w:rPr>
          <w:rStyle w:val="CommentReference"/>
        </w:rPr>
        <w:annotationRef/>
      </w:r>
      <w:r>
        <w:t xml:space="preserve">It makes sense to call it Bits if the individual bits have meaning.  If it is a </w:t>
      </w:r>
      <w:proofErr w:type="gramStart"/>
      <w:r>
        <w:t>1 byte</w:t>
      </w:r>
      <w:proofErr w:type="gramEnd"/>
      <w:r>
        <w:t xml:space="preserve"> scalar value then we might want to call it a One Byte Integer to match the others.</w:t>
      </w:r>
    </w:p>
  </w:comment>
  <w:comment w:id="302" w:author="Konstantin Dotchkoff" w:date="2016-11-04T15:18:00Z" w:initials="KD">
    <w:p w14:paraId="0338F5C4" w14:textId="7BD4BAA2" w:rsidR="00D6185D" w:rsidRDefault="00D6185D">
      <w:pPr>
        <w:pStyle w:val="CommentText"/>
      </w:pPr>
      <w:r>
        <w:rPr>
          <w:rStyle w:val="CommentReference"/>
        </w:rPr>
        <w:annotationRef/>
      </w:r>
      <w:r>
        <w:t>Should be 2.2.3</w:t>
      </w:r>
    </w:p>
  </w:comment>
  <w:comment w:id="311" w:author="Brian Raymor" w:date="2016-10-17T14:09:00Z" w:initials="BR">
    <w:p w14:paraId="7DE05C51" w14:textId="07B87D2D" w:rsidR="00D6185D" w:rsidRDefault="00D6185D">
      <w:pPr>
        <w:pStyle w:val="CommentText"/>
      </w:pPr>
      <w:r>
        <w:rPr>
          <w:rStyle w:val="CommentReference"/>
        </w:rPr>
        <w:annotationRef/>
      </w:r>
      <w:r>
        <w:t>MAY disconnect or MAY continue processing</w:t>
      </w:r>
    </w:p>
  </w:comment>
  <w:comment w:id="312" w:author="Brian Raymor" w:date="2016-10-17T14:09:00Z" w:initials="BR">
    <w:p w14:paraId="5AFE228C" w14:textId="7EF9CC31" w:rsidR="00D6185D" w:rsidRDefault="00D6185D">
      <w:pPr>
        <w:pStyle w:val="CommentText"/>
      </w:pPr>
      <w:r>
        <w:rPr>
          <w:rStyle w:val="CommentReference"/>
        </w:rPr>
        <w:annotationRef/>
      </w:r>
      <w:r>
        <w:t>What is the significance of this statement?</w:t>
      </w:r>
    </w:p>
  </w:comment>
  <w:comment w:id="313" w:author="Ken Borgendale" w:date="2016-10-17T17:25:00Z" w:initials="KB">
    <w:p w14:paraId="72BE64C7" w14:textId="354011C3" w:rsidR="00D6185D" w:rsidRDefault="00D6185D">
      <w:pPr>
        <w:pStyle w:val="CommentText"/>
      </w:pPr>
      <w:r>
        <w:rPr>
          <w:rStyle w:val="CommentReference"/>
        </w:rPr>
        <w:annotationRef/>
      </w:r>
      <w:r>
        <w:rPr>
          <w:rStyle w:val="CommentReference"/>
        </w:rPr>
        <w:t xml:space="preserve">This was added in 3.1.1 to allow servers to support multiple versions of the spec, but they can only support this version if it the CONNECT packet is valid.  </w:t>
      </w:r>
    </w:p>
  </w:comment>
  <w:comment w:id="314" w:author="Brian Raymor" w:date="2016-10-17T14:33:00Z" w:initials="BR">
    <w:p w14:paraId="6A161B2C" w14:textId="6DC2A011" w:rsidR="00D6185D" w:rsidRDefault="00D6185D">
      <w:pPr>
        <w:pStyle w:val="CommentText"/>
      </w:pPr>
      <w:r>
        <w:rPr>
          <w:rStyle w:val="CommentReference"/>
        </w:rPr>
        <w:annotationRef/>
      </w:r>
      <w:r>
        <w:t>Thanks for the background. Might be helpful to call that out in a more concrete manner for readers unfamiliar with the history?</w:t>
      </w:r>
    </w:p>
  </w:comment>
  <w:comment w:id="315" w:author="Brian Raymor" w:date="2016-10-17T15:02:00Z" w:initials="BR">
    <w:p w14:paraId="60EF95AB" w14:textId="0C755462" w:rsidR="00D6185D" w:rsidRDefault="00D6185D">
      <w:pPr>
        <w:pStyle w:val="CommentText"/>
      </w:pPr>
      <w:r>
        <w:rPr>
          <w:rStyle w:val="CommentReference"/>
        </w:rPr>
        <w:annotationRef/>
      </w:r>
      <w:r>
        <w:t>Hmm. But this is the Protocol Name and not the Protocol Version.</w:t>
      </w:r>
    </w:p>
  </w:comment>
  <w:comment w:id="316" w:author="Ken Borgendale" w:date="2016-10-18T09:42:00Z" w:initials="KB">
    <w:p w14:paraId="6AD8205F" w14:textId="58045C4D" w:rsidR="00D6185D" w:rsidRDefault="00D6185D">
      <w:pPr>
        <w:pStyle w:val="CommentText"/>
      </w:pPr>
      <w:r>
        <w:rPr>
          <w:rStyle w:val="CommentReference"/>
        </w:rPr>
        <w:annotationRef/>
      </w:r>
      <w:r>
        <w:t xml:space="preserve">MQTTv3.1 used </w:t>
      </w:r>
      <w:proofErr w:type="spellStart"/>
      <w:r>
        <w:t>MQIsdp</w:t>
      </w:r>
      <w:proofErr w:type="spellEnd"/>
    </w:p>
  </w:comment>
  <w:comment w:id="317" w:author="Ken Borgendale" w:date="2016-10-18T09:51:00Z" w:initials="KB">
    <w:p w14:paraId="10283AEC" w14:textId="5997B4C7" w:rsidR="00D6185D" w:rsidRDefault="00D6185D">
      <w:pPr>
        <w:pStyle w:val="CommentText"/>
      </w:pPr>
      <w:r>
        <w:rPr>
          <w:rStyle w:val="CommentReference"/>
        </w:rPr>
        <w:annotationRef/>
      </w:r>
      <w:r>
        <w:t xml:space="preserve">I changed the wording in both the protocol name and protocol version sections to say that the server is free to follow some other </w:t>
      </w:r>
      <w:proofErr w:type="spellStart"/>
      <w:r>
        <w:t>specifiecation</w:t>
      </w:r>
      <w:proofErr w:type="spellEnd"/>
      <w:r>
        <w:t>.</w:t>
      </w:r>
    </w:p>
  </w:comment>
  <w:comment w:id="323" w:author="Konstantin Dotchkoff" w:date="2016-11-04T15:21:00Z" w:initials="KD">
    <w:p w14:paraId="1237D821" w14:textId="621CD335" w:rsidR="00D6185D" w:rsidRDefault="00D6185D">
      <w:pPr>
        <w:pStyle w:val="CommentText"/>
      </w:pPr>
      <w:r>
        <w:rPr>
          <w:rStyle w:val="CommentReference"/>
        </w:rPr>
        <w:annotationRef/>
      </w:r>
      <w:r>
        <w:t>a DISCONNECT packet with a Connect Return code 0x84…</w:t>
      </w:r>
    </w:p>
  </w:comment>
  <w:comment w:id="341" w:author="Brian Raymor" w:date="2016-10-17T14:26:00Z" w:initials="BR">
    <w:p w14:paraId="1FC32F3E" w14:textId="72533FDA" w:rsidR="00D6185D" w:rsidRDefault="00D6185D">
      <w:pPr>
        <w:pStyle w:val="CommentText"/>
      </w:pPr>
      <w:r>
        <w:rPr>
          <w:rStyle w:val="CommentReference"/>
        </w:rPr>
        <w:annotationRef/>
      </w:r>
      <w:r>
        <w:t>… is closed and either the Will Delay Interval or the Session expires, whichever occurs first.</w:t>
      </w:r>
    </w:p>
  </w:comment>
  <w:comment w:id="342" w:author="Konstantin Dotchkoff" w:date="2016-11-04T15:27:00Z" w:initials="KD">
    <w:p w14:paraId="20382D29" w14:textId="54C57E43" w:rsidR="00D6185D" w:rsidRDefault="00D6185D">
      <w:pPr>
        <w:pStyle w:val="CommentText"/>
      </w:pPr>
      <w:r>
        <w:rPr>
          <w:rStyle w:val="CommentReference"/>
        </w:rPr>
        <w:annotationRef/>
      </w:r>
      <w:r>
        <w:t>Do we mean ends or expires?</w:t>
      </w:r>
      <w:r>
        <w:br/>
        <w:t xml:space="preserve">(I’m looking for consistency between this and the non-normative comment </w:t>
      </w:r>
      <w:proofErr w:type="spellStart"/>
      <w:r>
        <w:t>bellow</w:t>
      </w:r>
      <w:proofErr w:type="spellEnd"/>
      <w:r>
        <w:t>).</w:t>
      </w:r>
    </w:p>
  </w:comment>
  <w:comment w:id="343" w:author="Brian Raymor" w:date="2016-10-17T14:25:00Z" w:initials="BR">
    <w:p w14:paraId="5FB12578" w14:textId="63A138BD" w:rsidR="00D6185D" w:rsidRDefault="00D6185D">
      <w:pPr>
        <w:pStyle w:val="CommentText"/>
      </w:pPr>
      <w:r>
        <w:rPr>
          <w:rStyle w:val="CommentReference"/>
        </w:rPr>
        <w:annotationRef/>
      </w:r>
      <w:proofErr w:type="gramStart"/>
      <w:r>
        <w:t>Is ?</w:t>
      </w:r>
      <w:proofErr w:type="gramEnd"/>
    </w:p>
  </w:comment>
  <w:comment w:id="349" w:author="Konstantin Dotchkoff" w:date="2016-11-04T15:30:00Z" w:initials="KD">
    <w:p w14:paraId="1EFB6969" w14:textId="665B7BDE" w:rsidR="00D6185D" w:rsidRDefault="00D6185D">
      <w:pPr>
        <w:pStyle w:val="CommentText"/>
      </w:pPr>
      <w:r>
        <w:rPr>
          <w:rStyle w:val="CommentReference"/>
        </w:rPr>
        <w:annotationRef/>
      </w:r>
      <w:r>
        <w:t xml:space="preserve">If </w:t>
      </w:r>
      <w:proofErr w:type="spellStart"/>
      <w:r>
        <w:t>ti’s</w:t>
      </w:r>
      <w:proofErr w:type="spellEnd"/>
      <w:r>
        <w:t xml:space="preserve"> value is 3 (0x03), it is a malformed Packet and …</w:t>
      </w:r>
    </w:p>
  </w:comment>
  <w:comment w:id="354" w:author="Konstantin Dotchkoff" w:date="2016-11-04T15:34:00Z" w:initials="KD">
    <w:p w14:paraId="1F4552D6" w14:textId="4DA99B73" w:rsidR="00D6185D" w:rsidRDefault="00D6185D">
      <w:pPr>
        <w:pStyle w:val="CommentText"/>
      </w:pPr>
      <w:r>
        <w:rPr>
          <w:rStyle w:val="CommentReference"/>
        </w:rPr>
        <w:annotationRef/>
      </w:r>
      <w:r>
        <w:t xml:space="preserve">Should we add the behavior for Retain unavailable here or is it described somewhere else? </w:t>
      </w:r>
    </w:p>
  </w:comment>
  <w:comment w:id="380" w:author="Konstantin Dotchkoff" w:date="2016-11-04T15:57:00Z" w:initials="KD">
    <w:p w14:paraId="7FE1777A" w14:textId="41279515" w:rsidR="00D6185D" w:rsidRDefault="00D6185D">
      <w:pPr>
        <w:pStyle w:val="CommentText"/>
      </w:pPr>
      <w:r>
        <w:rPr>
          <w:rStyle w:val="CommentReference"/>
        </w:rPr>
        <w:annotationRef/>
      </w:r>
      <w:r>
        <w:t>This is already stated in the first sentence of the previous paragraph.</w:t>
      </w:r>
    </w:p>
  </w:comment>
  <w:comment w:id="381" w:author="Konstantin Dotchkoff" w:date="2016-11-04T15:41:00Z" w:initials="KD">
    <w:p w14:paraId="538D7B30" w14:textId="7AE873B2" w:rsidR="00D6185D" w:rsidRDefault="00D6185D">
      <w:pPr>
        <w:pStyle w:val="CommentText"/>
      </w:pPr>
      <w:r>
        <w:rPr>
          <w:rStyle w:val="CommentReference"/>
        </w:rPr>
        <w:annotationRef/>
      </w:r>
      <w:r>
        <w:t>SHOULD delete?</w:t>
      </w:r>
    </w:p>
  </w:comment>
  <w:comment w:id="382" w:author="Brian Raymor" w:date="2016-10-17T14:07:00Z" w:initials="BR">
    <w:p w14:paraId="69345D12" w14:textId="77E18543" w:rsidR="00D6185D" w:rsidRDefault="00D6185D">
      <w:pPr>
        <w:pStyle w:val="CommentText"/>
      </w:pPr>
      <w:r>
        <w:rPr>
          <w:rStyle w:val="CommentReference"/>
        </w:rPr>
        <w:annotationRef/>
      </w:r>
      <w:r>
        <w:t>Immediately [when</w:t>
      </w:r>
      <w:proofErr w:type="gramStart"/>
      <w:r>
        <w:t>] ?</w:t>
      </w:r>
      <w:proofErr w:type="gramEnd"/>
    </w:p>
  </w:comment>
  <w:comment w:id="383" w:author="Konstantin Dotchkoff" w:date="2016-11-04T15:43:00Z" w:initials="KD">
    <w:p w14:paraId="08A2B0EB" w14:textId="0CC10444" w:rsidR="00D6185D" w:rsidRDefault="00D6185D">
      <w:pPr>
        <w:pStyle w:val="CommentText"/>
      </w:pPr>
      <w:r>
        <w:rPr>
          <w:rStyle w:val="CommentReference"/>
        </w:rPr>
        <w:annotationRef/>
      </w:r>
      <w:r>
        <w:t xml:space="preserve">disconnection of a Client? </w:t>
      </w:r>
      <w:r>
        <w:br/>
        <w:t xml:space="preserve">Or maybe even: </w:t>
      </w:r>
      <w:proofErr w:type="gramStart"/>
      <w:r>
        <w:t>the</w:t>
      </w:r>
      <w:proofErr w:type="gramEnd"/>
      <w:r>
        <w:t xml:space="preserve"> Network Connection is closed?</w:t>
      </w:r>
    </w:p>
  </w:comment>
  <w:comment w:id="388" w:author="Konstantin Dotchkoff" w:date="2016-11-04T15:44:00Z" w:initials="KD">
    <w:p w14:paraId="7B818A62" w14:textId="1DA1EA78" w:rsidR="00D6185D" w:rsidRDefault="00D6185D">
      <w:pPr>
        <w:pStyle w:val="CommentText"/>
      </w:pPr>
      <w:r>
        <w:rPr>
          <w:rStyle w:val="CommentReference"/>
        </w:rPr>
        <w:annotationRef/>
      </w:r>
      <w:r>
        <w:t>disconnection of a Client?</w:t>
      </w:r>
    </w:p>
  </w:comment>
  <w:comment w:id="391" w:author="Konstantin Dotchkoff" w:date="2016-11-04T15:44:00Z" w:initials="KD">
    <w:p w14:paraId="67A74E8F" w14:textId="199471D7" w:rsidR="00D6185D" w:rsidRDefault="00D6185D">
      <w:pPr>
        <w:pStyle w:val="CommentText"/>
      </w:pPr>
      <w:r>
        <w:rPr>
          <w:rStyle w:val="CommentReference"/>
        </w:rPr>
        <w:annotationRef/>
      </w:r>
      <w:r>
        <w:t>SHOULD discard?</w:t>
      </w:r>
    </w:p>
  </w:comment>
  <w:comment w:id="394" w:author="Konstantin Dotchkoff" w:date="2016-11-04T15:48:00Z" w:initials="KD">
    <w:p w14:paraId="60C41FF3" w14:textId="64B2A52D" w:rsidR="00D6185D" w:rsidRDefault="00D6185D">
      <w:pPr>
        <w:pStyle w:val="CommentText"/>
      </w:pPr>
      <w:r>
        <w:rPr>
          <w:rStyle w:val="CommentReference"/>
        </w:rPr>
        <w:annotationRef/>
      </w:r>
      <w:r>
        <w:t>I would suggest to revert the order in the sentence and say:</w:t>
      </w:r>
      <w:r>
        <w:br/>
        <w:t xml:space="preserve">Clean Start to 1 and Session Expiry Interval of 0, </w:t>
      </w:r>
    </w:p>
  </w:comment>
  <w:comment w:id="397" w:author="Konstantin Dotchkoff" w:date="2016-11-04T15:49:00Z" w:initials="KD">
    <w:p w14:paraId="697B9AE7" w14:textId="7414AFDE" w:rsidR="00D6185D" w:rsidRDefault="00D6185D">
      <w:pPr>
        <w:pStyle w:val="CommentText"/>
      </w:pPr>
      <w:r>
        <w:rPr>
          <w:rStyle w:val="CommentReference"/>
        </w:rPr>
        <w:annotationRef/>
      </w:r>
      <w:r>
        <w:t>Same as previous comment</w:t>
      </w:r>
    </w:p>
  </w:comment>
  <w:comment w:id="401" w:author="Konstantin Dotchkoff" w:date="2016-11-04T15:52:00Z" w:initials="KD">
    <w:p w14:paraId="38DD7EE9" w14:textId="4F814420" w:rsidR="00D6185D" w:rsidRDefault="00D6185D">
      <w:pPr>
        <w:pStyle w:val="CommentText"/>
      </w:pPr>
      <w:r>
        <w:rPr>
          <w:rStyle w:val="CommentReference"/>
        </w:rPr>
        <w:annotationRef/>
      </w:r>
      <w:r>
        <w:t>But before the Session has expired.</w:t>
      </w:r>
    </w:p>
  </w:comment>
  <w:comment w:id="412" w:author="Konstantin Dotchkoff" w:date="2016-11-04T15:55:00Z" w:initials="KD">
    <w:p w14:paraId="23EB124F" w14:textId="22503CEC" w:rsidR="00D6185D" w:rsidRDefault="00D6185D">
      <w:pPr>
        <w:pStyle w:val="CommentText"/>
      </w:pPr>
      <w:r>
        <w:rPr>
          <w:rStyle w:val="CommentReference"/>
        </w:rPr>
        <w:annotationRef/>
      </w:r>
      <w:r>
        <w:t xml:space="preserve"> After the </w:t>
      </w:r>
      <w:r w:rsidRPr="255C7935">
        <w:rPr>
          <w:rFonts w:eastAsia="Arial" w:cs="Arial"/>
        </w:rPr>
        <w:t>Session Expiry</w:t>
      </w:r>
      <w:r>
        <w:rPr>
          <w:rFonts w:eastAsia="Arial" w:cs="Arial"/>
        </w:rPr>
        <w:t xml:space="preserve"> Interval has passed.</w:t>
      </w:r>
    </w:p>
  </w:comment>
  <w:comment w:id="419" w:author="Ken Borgendale" w:date="2016-10-06T09:01:00Z" w:initials="KB">
    <w:p w14:paraId="24340AC7" w14:textId="7AD3DAAB" w:rsidR="00D6185D" w:rsidRDefault="00D6185D">
      <w:pPr>
        <w:pStyle w:val="CommentText"/>
      </w:pPr>
      <w:r>
        <w:rPr>
          <w:rStyle w:val="CommentReference"/>
        </w:rPr>
        <w:annotationRef/>
      </w:r>
      <w:r>
        <w:t>It seems that the processing of will delay needs to be in normative text.</w:t>
      </w:r>
    </w:p>
  </w:comment>
  <w:comment w:id="421" w:author="ANDREW Banks" w:date="2016-09-30T09:55:00Z" w:initials="AB">
    <w:p w14:paraId="16904E0F" w14:textId="5D14FA77" w:rsidR="00D6185D" w:rsidRDefault="00D6185D">
      <w:pPr>
        <w:pStyle w:val="CommentText"/>
      </w:pPr>
      <w:r>
        <w:rPr>
          <w:rStyle w:val="CommentReference"/>
        </w:rPr>
        <w:annotationRef/>
      </w:r>
      <w:r>
        <w:t xml:space="preserve">Reminder to consider whether this is also needed on disconnect. </w:t>
      </w:r>
    </w:p>
  </w:comment>
  <w:comment w:id="427" w:author="Brian Raymor" w:date="2016-10-17T14:38:00Z" w:initials="BR">
    <w:p w14:paraId="7D896A55" w14:textId="67A6381F" w:rsidR="00D6185D" w:rsidRDefault="00D6185D">
      <w:pPr>
        <w:pStyle w:val="CommentText"/>
      </w:pPr>
      <w:r>
        <w:rPr>
          <w:rStyle w:val="CommentReference"/>
        </w:rPr>
        <w:annotationRef/>
      </w:r>
      <w:r>
        <w:t>Should this be split into two sentences at the comma?</w:t>
      </w:r>
    </w:p>
  </w:comment>
  <w:comment w:id="428" w:author="Konstantin Dotchkoff" w:date="2016-11-04T16:06:00Z" w:initials="KD">
    <w:p w14:paraId="7DA3F9D2" w14:textId="1F521399" w:rsidR="00D6185D" w:rsidRDefault="00D6185D">
      <w:pPr>
        <w:pStyle w:val="CommentText"/>
      </w:pPr>
      <w:r>
        <w:t xml:space="preserve">Yes, </w:t>
      </w:r>
      <w:r>
        <w:rPr>
          <w:rStyle w:val="CommentReference"/>
        </w:rPr>
        <w:annotationRef/>
      </w:r>
      <w:r>
        <w:t>this would be good.</w:t>
      </w:r>
      <w:r>
        <w:br/>
        <w:t>I’d also add at the end of the first sentence:</w:t>
      </w:r>
      <w:r>
        <w:br/>
        <w:t>….to limit the number of Q0S &gt; 0 publications that it is willing …</w:t>
      </w:r>
    </w:p>
  </w:comment>
  <w:comment w:id="431" w:author="Konstantin Dotchkoff" w:date="2016-11-04T16:08:00Z" w:initials="KD">
    <w:p w14:paraId="5F4B50E2" w14:textId="065A8DA6" w:rsidR="00D6185D" w:rsidRDefault="00D6185D">
      <w:pPr>
        <w:pStyle w:val="CommentText"/>
      </w:pPr>
      <w:r>
        <w:rPr>
          <w:rStyle w:val="CommentReference"/>
        </w:rPr>
        <w:annotationRef/>
      </w:r>
      <w:r>
        <w:t>I recommend we also say that it MAY send a DISCONNECT with an appropriate error code, before closing the Network Connection.</w:t>
      </w:r>
    </w:p>
  </w:comment>
  <w:comment w:id="432" w:author="Konstantin Dotchkoff" w:date="2016-11-04T16:10:00Z" w:initials="KD">
    <w:p w14:paraId="0BCFB511" w14:textId="5FD4D24D" w:rsidR="00D6185D" w:rsidRDefault="00D6185D">
      <w:pPr>
        <w:pStyle w:val="CommentText"/>
      </w:pPr>
      <w:r>
        <w:rPr>
          <w:rStyle w:val="CommentReference"/>
        </w:rPr>
        <w:annotationRef/>
      </w:r>
      <w:r>
        <w:t>Suggest to say something like: This is to prevent possible deadlocks.</w:t>
      </w:r>
      <w:r>
        <w:br/>
        <w:t>Or end the previous sentence with: “, in order to prevent possible deadlocks”.</w:t>
      </w:r>
      <w:r>
        <w:br/>
        <w:t>Or move this as a non-normative comment.</w:t>
      </w:r>
    </w:p>
  </w:comment>
  <w:comment w:id="433" w:author="Brian Raymor" w:date="2016-10-17T14:40:00Z" w:initials="BR">
    <w:p w14:paraId="036C49ED" w14:textId="6B029999" w:rsidR="00D6185D" w:rsidRDefault="00D6185D">
      <w:pPr>
        <w:pStyle w:val="CommentText"/>
      </w:pPr>
      <w:r>
        <w:rPr>
          <w:rStyle w:val="CommentReference"/>
        </w:rPr>
        <w:annotationRef/>
      </w:r>
      <w:r>
        <w:t>I might move this sentence to the paragraph starting at line 1015. It’s more of a general definition.</w:t>
      </w:r>
    </w:p>
    <w:p w14:paraId="5DCB6111" w14:textId="38F451C5" w:rsidR="00D6185D" w:rsidRDefault="00D6185D">
      <w:pPr>
        <w:pStyle w:val="CommentText"/>
      </w:pPr>
    </w:p>
    <w:p w14:paraId="0FF1CE82" w14:textId="2F4B6085" w:rsidR="00D6185D" w:rsidRDefault="00D6185D">
      <w:pPr>
        <w:pStyle w:val="CommentText"/>
      </w:pPr>
      <w:r>
        <w:t>For example – “… representing the Receive Maximum value which applies to the current Network Connection”</w:t>
      </w:r>
    </w:p>
  </w:comment>
  <w:comment w:id="434" w:author="Brian Raymor" w:date="2016-10-17T14:42:00Z" w:initials="BR">
    <w:p w14:paraId="43DDDA0D" w14:textId="7F529B23" w:rsidR="00D6185D" w:rsidRDefault="00D6185D">
      <w:pPr>
        <w:pStyle w:val="CommentText"/>
      </w:pPr>
      <w:r>
        <w:rPr>
          <w:rStyle w:val="CommentReference"/>
        </w:rPr>
        <w:annotationRef/>
      </w:r>
      <w:r>
        <w:t>I might move this sentence to line 1019 to collect all the Client statements in one place.</w:t>
      </w:r>
    </w:p>
  </w:comment>
  <w:comment w:id="441" w:author="Brian Raymor" w:date="2016-10-17T14:46:00Z" w:initials="BR">
    <w:p w14:paraId="0D6A0308" w14:textId="227304C8" w:rsidR="00D6185D" w:rsidRDefault="00D6185D">
      <w:pPr>
        <w:pStyle w:val="CommentText"/>
      </w:pPr>
      <w:r>
        <w:rPr>
          <w:rStyle w:val="CommentReference"/>
        </w:rPr>
        <w:annotationRef/>
      </w:r>
      <w:r>
        <w:t>Non normative?</w:t>
      </w:r>
    </w:p>
  </w:comment>
  <w:comment w:id="445" w:author="Konstantin Dotchkoff" w:date="2016-11-07T15:33:00Z" w:initials="KD">
    <w:p w14:paraId="50195B00" w14:textId="2A148CAB" w:rsidR="00D6185D" w:rsidRDefault="00D6185D">
      <w:pPr>
        <w:pStyle w:val="CommentText"/>
      </w:pPr>
      <w:r>
        <w:rPr>
          <w:rStyle w:val="CommentReference"/>
        </w:rPr>
        <w:annotationRef/>
      </w:r>
      <w:r>
        <w:t xml:space="preserve">Is this only for Client to Server PUBLISH packets? Or can the server use it on CONNACK to advertise </w:t>
      </w:r>
      <w:proofErr w:type="gramStart"/>
      <w:r>
        <w:t>it’s</w:t>
      </w:r>
      <w:proofErr w:type="gramEnd"/>
      <w:r>
        <w:t xml:space="preserve"> limit?</w:t>
      </w:r>
    </w:p>
  </w:comment>
  <w:comment w:id="446" w:author="Brian Raymor" w:date="2016-10-17T14:49:00Z" w:initials="BR">
    <w:p w14:paraId="25126C15" w14:textId="2563DF5E" w:rsidR="00D6185D" w:rsidRDefault="00D6185D">
      <w:pPr>
        <w:pStyle w:val="CommentText"/>
      </w:pPr>
      <w:r>
        <w:rPr>
          <w:rStyle w:val="CommentReference"/>
        </w:rPr>
        <w:annotationRef/>
      </w:r>
      <w:r>
        <w:t>Perhaps combine the two cases (explicit and implicit):</w:t>
      </w:r>
    </w:p>
    <w:p w14:paraId="503BD467" w14:textId="77777777" w:rsidR="00D6185D" w:rsidRDefault="00D6185D">
      <w:pPr>
        <w:pStyle w:val="CommentText"/>
      </w:pPr>
    </w:p>
    <w:p w14:paraId="35435A9E" w14:textId="33F81B4B" w:rsidR="00D6185D" w:rsidRDefault="00D6185D">
      <w:pPr>
        <w:pStyle w:val="CommentText"/>
      </w:pPr>
      <w:r>
        <w:t>If Topic Alias Maximum is absent or zero, the Client does not accept any Topic Aliases on this connection. The Server MUST NOT send any topic aliases to the Client.</w:t>
      </w:r>
    </w:p>
    <w:p w14:paraId="5D2394ED" w14:textId="7BFDA45A" w:rsidR="00D6185D" w:rsidRDefault="00D6185D">
      <w:pPr>
        <w:pStyle w:val="CommentText"/>
      </w:pPr>
    </w:p>
    <w:p w14:paraId="4C971DDC" w14:textId="61AC234A" w:rsidR="00D6185D" w:rsidRDefault="00D6185D">
      <w:pPr>
        <w:pStyle w:val="CommentText"/>
      </w:pPr>
      <w:r>
        <w:t>What happens if the Server violates the MUST?</w:t>
      </w:r>
    </w:p>
  </w:comment>
  <w:comment w:id="449" w:author="Brian Raymor" w:date="2016-10-17T17:53:00Z" w:initials="BR">
    <w:p w14:paraId="23F77D7C" w14:textId="64F4EE47" w:rsidR="00D6185D" w:rsidRDefault="00D6185D">
      <w:pPr>
        <w:pStyle w:val="CommentText"/>
      </w:pPr>
      <w:r>
        <w:rPr>
          <w:rStyle w:val="CommentReference"/>
        </w:rPr>
        <w:annotationRef/>
      </w:r>
      <w:r>
        <w:t>I tend to avoid lowercase RFC2119 words. This could be phrased:</w:t>
      </w:r>
    </w:p>
    <w:p w14:paraId="3DA3BADE" w14:textId="37AE085B" w:rsidR="00D6185D" w:rsidRDefault="00D6185D">
      <w:pPr>
        <w:pStyle w:val="CommentText"/>
      </w:pPr>
    </w:p>
    <w:p w14:paraId="2A835204" w14:textId="3081BD01" w:rsidR="00D6185D" w:rsidRDefault="00D6185D">
      <w:pPr>
        <w:pStyle w:val="CommentText"/>
      </w:pPr>
      <w:r>
        <w:t xml:space="preserve">The Client uses this value to indicate whether the Server returns Reply Info in the CONNACK. </w:t>
      </w:r>
    </w:p>
  </w:comment>
  <w:comment w:id="454" w:author="Brian Raymor" w:date="2016-10-17T14:53:00Z" w:initials="BR">
    <w:p w14:paraId="7E4F9EFA" w14:textId="77777777" w:rsidR="00D6185D" w:rsidRDefault="00D6185D">
      <w:pPr>
        <w:pStyle w:val="CommentText"/>
      </w:pPr>
      <w:r>
        <w:rPr>
          <w:rStyle w:val="CommentReference"/>
        </w:rPr>
        <w:annotationRef/>
      </w:r>
      <w:r>
        <w:t>“it</w:t>
      </w:r>
      <w:proofErr w:type="gramStart"/>
      <w:r>
        <w:t>” ?</w:t>
      </w:r>
      <w:proofErr w:type="gramEnd"/>
      <w:r>
        <w:t xml:space="preserve"> </w:t>
      </w:r>
    </w:p>
    <w:p w14:paraId="2636EDDA" w14:textId="5B8FCD8B" w:rsidR="00D6185D" w:rsidRDefault="00D6185D">
      <w:pPr>
        <w:pStyle w:val="CommentText"/>
      </w:pPr>
      <w:r>
        <w:t>-or-</w:t>
      </w:r>
    </w:p>
    <w:p w14:paraId="18484758" w14:textId="1ED6819C" w:rsidR="00D6185D" w:rsidRDefault="00D6185D">
      <w:pPr>
        <w:pStyle w:val="CommentText"/>
      </w:pPr>
      <w:r>
        <w:t>The client uses this value to indicate whether a human readable Reason String can be used in case of failures.</w:t>
      </w:r>
    </w:p>
  </w:comment>
  <w:comment w:id="455" w:author="Brian Raymor" w:date="2016-10-17T14:54:00Z" w:initials="BR">
    <w:p w14:paraId="3D17F4BE" w14:textId="25245B51" w:rsidR="00D6185D" w:rsidRDefault="00D6185D">
      <w:pPr>
        <w:pStyle w:val="CommentText"/>
      </w:pPr>
      <w:r>
        <w:rPr>
          <w:rStyle w:val="CommentReference"/>
        </w:rPr>
        <w:annotationRef/>
      </w:r>
      <w:proofErr w:type="gramStart"/>
      <w:r>
        <w:t>A ?</w:t>
      </w:r>
      <w:proofErr w:type="gramEnd"/>
    </w:p>
    <w:p w14:paraId="7ECFE67F" w14:textId="66F59E76" w:rsidR="00D6185D" w:rsidRDefault="00D6185D">
      <w:pPr>
        <w:pStyle w:val="CommentText"/>
      </w:pPr>
    </w:p>
    <w:p w14:paraId="77CCF213" w14:textId="09C5B012" w:rsidR="00D6185D" w:rsidRDefault="00D6185D">
      <w:pPr>
        <w:pStyle w:val="CommentText"/>
      </w:pPr>
      <w:r>
        <w:t>And if it does – is that a protocol error?</w:t>
      </w:r>
    </w:p>
  </w:comment>
  <w:comment w:id="458" w:author="Brian Raymor" w:date="2016-10-17T14:57:00Z" w:initials="BR">
    <w:p w14:paraId="09369D65" w14:textId="0E5CEA27" w:rsidR="00D6185D" w:rsidRDefault="00D6185D">
      <w:pPr>
        <w:pStyle w:val="CommentText"/>
      </w:pPr>
      <w:r>
        <w:rPr>
          <w:rStyle w:val="CommentReference"/>
        </w:rPr>
        <w:annotationRef/>
      </w:r>
      <w:r>
        <w:t>Two sentences?</w:t>
      </w:r>
    </w:p>
  </w:comment>
  <w:comment w:id="459" w:author="Brian Raymor" w:date="2016-10-17T14:55:00Z" w:initials="BR">
    <w:p w14:paraId="272B466D" w14:textId="5F9A99D9" w:rsidR="00D6185D" w:rsidRDefault="00D6185D">
      <w:pPr>
        <w:pStyle w:val="CommentText"/>
      </w:pPr>
      <w:r>
        <w:rPr>
          <w:rStyle w:val="CommentReference"/>
        </w:rPr>
        <w:annotationRef/>
      </w:r>
      <w:r>
        <w:t>Not sure if the “..” was intended to add a reference to the section for restrictions.</w:t>
      </w:r>
    </w:p>
  </w:comment>
  <w:comment w:id="461" w:author="Brian Raymor" w:date="2016-10-17T16:12:00Z" w:initials="BR">
    <w:p w14:paraId="1F6188DF" w14:textId="0D8AF96C" w:rsidR="00D6185D" w:rsidRDefault="00D6185D">
      <w:pPr>
        <w:pStyle w:val="CommentText"/>
      </w:pPr>
      <w:r>
        <w:rPr>
          <w:rStyle w:val="CommentReference"/>
        </w:rPr>
        <w:annotationRef/>
      </w:r>
      <w:r>
        <w:t>T?</w:t>
      </w:r>
    </w:p>
    <w:p w14:paraId="278F4C2D" w14:textId="57F8D1C0" w:rsidR="00D6185D" w:rsidRDefault="00D6185D">
      <w:pPr>
        <w:pStyle w:val="CommentText"/>
      </w:pPr>
    </w:p>
    <w:p w14:paraId="7F93AAB5" w14:textId="1A519FD4" w:rsidR="00D6185D" w:rsidRDefault="00D6185D">
      <w:pPr>
        <w:pStyle w:val="CommentText"/>
      </w:pPr>
      <w:r>
        <w:t xml:space="preserve">And what about the “may” – </w:t>
      </w:r>
      <w:proofErr w:type="gramStart"/>
      <w:r>
        <w:t>MAY ?</w:t>
      </w:r>
      <w:proofErr w:type="gramEnd"/>
    </w:p>
  </w:comment>
  <w:comment w:id="481" w:author="Brian Raymor" w:date="2016-10-17T17:43:00Z" w:initials="BR">
    <w:p w14:paraId="7903B3CE" w14:textId="7EF209CE" w:rsidR="00D6185D" w:rsidRDefault="00D6185D">
      <w:pPr>
        <w:pStyle w:val="CommentText"/>
      </w:pPr>
      <w:r>
        <w:rPr>
          <w:rStyle w:val="CommentReference"/>
        </w:rPr>
        <w:annotationRef/>
      </w:r>
      <w:proofErr w:type="gramStart"/>
      <w:r>
        <w:t>MUST ?</w:t>
      </w:r>
      <w:proofErr w:type="gramEnd"/>
    </w:p>
  </w:comment>
  <w:comment w:id="482" w:author="Konstantin Dotchkoff" w:date="2016-11-09T14:22:00Z" w:initials="KD">
    <w:p w14:paraId="5EF40B1D" w14:textId="49AE9213" w:rsidR="00D6185D" w:rsidRDefault="00D6185D">
      <w:pPr>
        <w:pStyle w:val="CommentText"/>
      </w:pPr>
      <w:r>
        <w:rPr>
          <w:rStyle w:val="CommentReference"/>
        </w:rPr>
        <w:annotationRef/>
      </w:r>
      <w:r>
        <w:t>… and keep session state for it, which …</w:t>
      </w:r>
    </w:p>
  </w:comment>
  <w:comment w:id="511" w:author="Konstantin Dotchkoff" w:date="2016-11-09T14:30:00Z" w:initials="KD">
    <w:p w14:paraId="2AECBA0F" w14:textId="33E77CAD" w:rsidR="00D6185D" w:rsidRDefault="00D6185D">
      <w:pPr>
        <w:pStyle w:val="CommentText"/>
      </w:pPr>
      <w:r>
        <w:rPr>
          <w:rStyle w:val="CommentReference"/>
        </w:rPr>
        <w:annotationRef/>
      </w:r>
      <w:r>
        <w:t>A little bit confusing: if there is no CONNECT then the Server cannot determine that this is MQTT v5.0 – which is through a precondition based on the current structure of the document. I think this statement should be outside of the v5 mandated validations.</w:t>
      </w:r>
    </w:p>
  </w:comment>
  <w:comment w:id="517" w:author="Konstantin Dotchkoff" w:date="2016-11-09T14:35:00Z" w:initials="KD">
    <w:p w14:paraId="7D6179DC" w14:textId="5688E4A0" w:rsidR="00D6185D" w:rsidRDefault="00D6185D">
      <w:pPr>
        <w:pStyle w:val="CommentText"/>
      </w:pPr>
      <w:r>
        <w:rPr>
          <w:rStyle w:val="CommentReference"/>
        </w:rPr>
        <w:annotationRef/>
      </w:r>
      <w:r>
        <w:t>We might better say ‘existing connection’ because it’s the same Client trying to open a new connection.</w:t>
      </w:r>
    </w:p>
  </w:comment>
  <w:comment w:id="518" w:author="Konstantin Dotchkoff" w:date="2016-11-09T14:41:00Z" w:initials="KD">
    <w:p w14:paraId="28AE3DC7" w14:textId="026A417A" w:rsidR="00D6185D" w:rsidRDefault="00D6185D">
      <w:pPr>
        <w:pStyle w:val="CommentText"/>
      </w:pPr>
      <w:r>
        <w:rPr>
          <w:rStyle w:val="CommentReference"/>
        </w:rPr>
        <w:annotationRef/>
      </w:r>
      <w:r>
        <w:rPr>
          <w:rStyle w:val="CommentReference"/>
        </w:rPr>
        <w:t>T</w:t>
      </w:r>
      <w:r>
        <w:t>his changes for the new AUTH flow: we need to incorporate the option of returning 0x8C (Bad authentication method), 0x87 (Not Authorized), or 0x18 (Continue authentication)</w:t>
      </w:r>
    </w:p>
  </w:comment>
  <w:comment w:id="547" w:author="Konstantin Dotchkoff" w:date="2016-11-09T16:57:00Z" w:initials="KD">
    <w:p w14:paraId="0C98E75F" w14:textId="7D038584" w:rsidR="00D6185D" w:rsidRDefault="00D6185D">
      <w:pPr>
        <w:pStyle w:val="CommentText"/>
      </w:pPr>
      <w:r>
        <w:rPr>
          <w:rStyle w:val="CommentReference"/>
        </w:rPr>
        <w:annotationRef/>
      </w:r>
      <w:r>
        <w:t>Should be 2.2.3</w:t>
      </w:r>
    </w:p>
  </w:comment>
  <w:comment w:id="563" w:author="Brian Raymor" w:date="2016-03-14T17:26:00Z" w:initials="BR">
    <w:p w14:paraId="0D8BF2E0" w14:textId="46291C85" w:rsidR="00D6185D" w:rsidRDefault="00D6185D" w:rsidP="00D77D9F">
      <w:pPr>
        <w:pStyle w:val="CommentText"/>
      </w:pPr>
      <w:r>
        <w:rPr>
          <w:rStyle w:val="CommentReference"/>
        </w:rPr>
        <w:annotationRef/>
      </w:r>
      <w:r>
        <w:t>Notice that the Return code section is always named after the original request and not the acknowledgement –</w:t>
      </w:r>
      <w:r w:rsidRPr="0030275C">
        <w:rPr>
          <w:i/>
        </w:rPr>
        <w:t xml:space="preserve"> Connect</w:t>
      </w:r>
      <w:r>
        <w:t xml:space="preserve"> rather than </w:t>
      </w:r>
      <w:proofErr w:type="spellStart"/>
      <w:r w:rsidRPr="0030275C">
        <w:rPr>
          <w:i/>
        </w:rPr>
        <w:t>Connack</w:t>
      </w:r>
      <w:proofErr w:type="spellEnd"/>
      <w:r>
        <w:t>. Future changes will follow this model.</w:t>
      </w:r>
    </w:p>
  </w:comment>
  <w:comment w:id="564" w:author="Ken Borgendale" w:date="2016-08-23T09:51:00Z" w:initials="KB">
    <w:p w14:paraId="01C40672" w14:textId="6552465F" w:rsidR="00D6185D" w:rsidRDefault="00D6185D">
      <w:pPr>
        <w:pStyle w:val="CommentText"/>
      </w:pPr>
      <w:r>
        <w:rPr>
          <w:rStyle w:val="CommentReference"/>
        </w:rPr>
        <w:annotationRef/>
      </w:r>
      <w:r>
        <w:t>This causes problems for the PUBLISH related return codes as you get multiple tables with the same name.</w:t>
      </w:r>
    </w:p>
  </w:comment>
  <w:comment w:id="571" w:author="Konstantin Dotchkoff" w:date="2016-11-09T15:04:00Z" w:initials="KD">
    <w:p w14:paraId="1532C2DF" w14:textId="405426B9" w:rsidR="00D6185D" w:rsidRDefault="00D6185D">
      <w:pPr>
        <w:pStyle w:val="CommentText"/>
      </w:pPr>
      <w:r>
        <w:rPr>
          <w:rStyle w:val="CommentReference"/>
        </w:rPr>
        <w:annotationRef/>
      </w:r>
      <w:r>
        <w:t>I suggest to rename to ‘Client Identifier not valid’</w:t>
      </w:r>
    </w:p>
  </w:comment>
  <w:comment w:id="572" w:author="Konstantin Dotchkoff" w:date="2016-11-09T15:05:00Z" w:initials="KD">
    <w:p w14:paraId="6004B165" w14:textId="36F07E45" w:rsidR="00D6185D" w:rsidRDefault="00D6185D">
      <w:pPr>
        <w:pStyle w:val="CommentText"/>
      </w:pPr>
      <w:r>
        <w:rPr>
          <w:rStyle w:val="CommentReference"/>
        </w:rPr>
        <w:annotationRef/>
      </w:r>
      <w:r>
        <w:t>Suggest to rename to ‘Bad authentication method’ for better differentiation from 0x87 (Not authorized)</w:t>
      </w:r>
    </w:p>
  </w:comment>
  <w:comment w:id="587" w:author="Konstantin Dotchkoff" w:date="2016-11-09T15:10:00Z" w:initials="KD">
    <w:p w14:paraId="4E722524" w14:textId="7D93AE16" w:rsidR="00D6185D" w:rsidRDefault="00D6185D">
      <w:pPr>
        <w:pStyle w:val="CommentText"/>
      </w:pPr>
      <w:r>
        <w:rPr>
          <w:rStyle w:val="CommentReference"/>
        </w:rPr>
        <w:annotationRef/>
      </w:r>
      <w:r>
        <w:t xml:space="preserve">Should we say </w:t>
      </w:r>
      <w:proofErr w:type="spellStart"/>
      <w:r>
        <w:t>QoS</w:t>
      </w:r>
      <w:proofErr w:type="spellEnd"/>
      <w:r>
        <w:t xml:space="preserve"> &gt; 0 publications?</w:t>
      </w:r>
    </w:p>
  </w:comment>
  <w:comment w:id="588" w:author="Konstantin Dotchkoff" w:date="2016-11-09T15:10:00Z" w:initials="KD">
    <w:p w14:paraId="126B6267" w14:textId="418DF887" w:rsidR="00D6185D" w:rsidRDefault="00D6185D">
      <w:pPr>
        <w:pStyle w:val="CommentText"/>
      </w:pPr>
      <w:r>
        <w:rPr>
          <w:rStyle w:val="CommentReference"/>
        </w:rPr>
        <w:annotationRef/>
      </w:r>
      <w:r>
        <w:t>Start new sentence?</w:t>
      </w:r>
    </w:p>
  </w:comment>
  <w:comment w:id="589" w:author="Konstantin Dotchkoff" w:date="2016-11-09T15:11:00Z" w:initials="KD">
    <w:p w14:paraId="7927648F" w14:textId="3FEA5F07" w:rsidR="00D6185D" w:rsidRDefault="00D6185D">
      <w:pPr>
        <w:pStyle w:val="CommentText"/>
      </w:pPr>
      <w:r>
        <w:rPr>
          <w:rStyle w:val="CommentReference"/>
        </w:rPr>
        <w:annotationRef/>
      </w:r>
      <w:r>
        <w:t xml:space="preserve">To avoid confusion, we should explicitly clarify if we mean number of QoS1 and QoS2 combined, or number of each </w:t>
      </w:r>
      <w:proofErr w:type="spellStart"/>
      <w:r>
        <w:t>QoS</w:t>
      </w:r>
      <w:proofErr w:type="spellEnd"/>
      <w:r>
        <w:t xml:space="preserve"> category </w:t>
      </w:r>
      <w:proofErr w:type="spellStart"/>
      <w:r>
        <w:t>whouldn’t</w:t>
      </w:r>
      <w:proofErr w:type="spellEnd"/>
      <w:r>
        <w:t xml:space="preserve"> exceed the Receive Maximum.</w:t>
      </w:r>
    </w:p>
  </w:comment>
  <w:comment w:id="590" w:author="Konstantin Dotchkoff" w:date="2016-11-09T15:13:00Z" w:initials="KD">
    <w:p w14:paraId="0BCDEC9E" w14:textId="3A738559" w:rsidR="00D6185D" w:rsidRDefault="00D6185D">
      <w:pPr>
        <w:pStyle w:val="CommentText"/>
      </w:pPr>
      <w:r>
        <w:rPr>
          <w:rStyle w:val="CommentReference"/>
        </w:rPr>
        <w:annotationRef/>
      </w:r>
      <w:r>
        <w:t xml:space="preserve">I’d suggest to re-phrase and say </w:t>
      </w:r>
      <w:proofErr w:type="spellStart"/>
      <w:r>
        <w:t>smth</w:t>
      </w:r>
      <w:proofErr w:type="spellEnd"/>
      <w:r>
        <w:t xml:space="preserve"> like: …, in order to prevent a potential deadlock.</w:t>
      </w:r>
    </w:p>
  </w:comment>
  <w:comment w:id="591" w:author="Konstantin Dotchkoff" w:date="2016-11-09T15:15:00Z" w:initials="KD">
    <w:p w14:paraId="14147B28" w14:textId="771D80AC" w:rsidR="00D6185D" w:rsidRDefault="00D6185D">
      <w:pPr>
        <w:pStyle w:val="CommentText"/>
      </w:pPr>
      <w:r>
        <w:rPr>
          <w:rStyle w:val="CommentReference"/>
        </w:rPr>
        <w:annotationRef/>
      </w:r>
      <w:r>
        <w:t>I think we are missing a sentence here along the lines of:</w:t>
      </w:r>
      <w:r>
        <w:br/>
        <w:t>“</w:t>
      </w:r>
      <w:r w:rsidRPr="000D33E5">
        <w:rPr>
          <w:rFonts w:eastAsia="Arial" w:cs="Arial"/>
        </w:rPr>
        <w:t xml:space="preserve">The </w:t>
      </w:r>
      <w:r>
        <w:rPr>
          <w:rFonts w:eastAsia="Arial" w:cs="Arial"/>
        </w:rPr>
        <w:t xml:space="preserve">Server </w:t>
      </w:r>
      <w:r w:rsidRPr="000D33E5">
        <w:rPr>
          <w:rFonts w:eastAsia="Arial" w:cs="Arial"/>
        </w:rPr>
        <w:t xml:space="preserve">MAY </w:t>
      </w:r>
      <w:r>
        <w:t xml:space="preserve">send a CONNACK with an error code 0xXX (Receive Maximum exceeded) and SHOULD </w:t>
      </w:r>
      <w:r w:rsidRPr="000D33E5">
        <w:rPr>
          <w:rFonts w:eastAsia="Arial" w:cs="Arial"/>
        </w:rPr>
        <w:t xml:space="preserve">close the Network Connection if it receives more than Receive Maximum </w:t>
      </w:r>
      <w:proofErr w:type="spellStart"/>
      <w:r w:rsidRPr="000D33E5">
        <w:rPr>
          <w:rFonts w:eastAsia="Arial" w:cs="Arial"/>
        </w:rPr>
        <w:t>QoS</w:t>
      </w:r>
      <w:proofErr w:type="spellEnd"/>
      <w:r w:rsidRPr="000D33E5">
        <w:rPr>
          <w:rFonts w:eastAsia="Arial" w:cs="Arial"/>
        </w:rPr>
        <w:t xml:space="preserve"> 1 and </w:t>
      </w:r>
      <w:proofErr w:type="spellStart"/>
      <w:r w:rsidRPr="000D33E5">
        <w:rPr>
          <w:rFonts w:eastAsia="Arial" w:cs="Arial"/>
        </w:rPr>
        <w:t>QoS</w:t>
      </w:r>
      <w:proofErr w:type="spellEnd"/>
      <w:r w:rsidRPr="000D33E5">
        <w:rPr>
          <w:rFonts w:eastAsia="Arial" w:cs="Arial"/>
        </w:rPr>
        <w:t xml:space="preserve"> 2 PUBLISH Packets where it has not sent a </w:t>
      </w:r>
      <w:r>
        <w:rPr>
          <w:rFonts w:eastAsia="Arial" w:cs="Arial"/>
        </w:rPr>
        <w:t>PUBACK or PUBCOMP in response.</w:t>
      </w:r>
      <w:r>
        <w:t>”</w:t>
      </w:r>
    </w:p>
  </w:comment>
  <w:comment w:id="596" w:author="Brian Raymor" w:date="2016-10-17T14:47:00Z" w:initials="BR">
    <w:p w14:paraId="10647543" w14:textId="381F0A1F" w:rsidR="00D6185D" w:rsidRDefault="00D6185D">
      <w:pPr>
        <w:pStyle w:val="CommentText"/>
      </w:pPr>
      <w:r>
        <w:rPr>
          <w:rStyle w:val="CommentReference"/>
        </w:rPr>
        <w:annotationRef/>
      </w:r>
      <w:r>
        <w:t>Non normative?</w:t>
      </w:r>
    </w:p>
  </w:comment>
  <w:comment w:id="599" w:author="Konstantin Dotchkoff" w:date="2016-11-09T15:24:00Z" w:initials="KD">
    <w:p w14:paraId="5FEC9CA4" w14:textId="24702063" w:rsidR="00D6185D" w:rsidRDefault="00D6185D">
      <w:pPr>
        <w:pStyle w:val="CommentText"/>
      </w:pPr>
      <w:r>
        <w:rPr>
          <w:rStyle w:val="CommentReference"/>
        </w:rPr>
        <w:annotationRef/>
      </w:r>
      <w:r>
        <w:t>We can delete the word ‘Advertisement’</w:t>
      </w:r>
    </w:p>
  </w:comment>
  <w:comment w:id="603" w:author="Konstantin Dotchkoff" w:date="2016-11-09T15:26:00Z" w:initials="KD">
    <w:p w14:paraId="68E021B9" w14:textId="477C61FA" w:rsidR="00D6185D" w:rsidRDefault="00D6185D">
      <w:pPr>
        <w:pStyle w:val="CommentText"/>
      </w:pPr>
      <w:r>
        <w:rPr>
          <w:rStyle w:val="CommentReference"/>
        </w:rPr>
        <w:annotationRef/>
      </w:r>
      <w:r>
        <w:t>Should we add ‘unique’?</w:t>
      </w:r>
      <w:r>
        <w:br/>
        <w:t>like:</w:t>
      </w:r>
      <w:r>
        <w:br/>
        <w:t>… containing a unique for the current session Assigned Client Identifier.</w:t>
      </w:r>
    </w:p>
  </w:comment>
  <w:comment w:id="607" w:author="Konstantin Dotchkoff" w:date="2016-11-09T15:41:00Z" w:initials="KD">
    <w:p w14:paraId="163028CB" w14:textId="1F2A585B" w:rsidR="00D6185D" w:rsidRDefault="00D6185D">
      <w:pPr>
        <w:pStyle w:val="CommentText"/>
      </w:pPr>
      <w:r>
        <w:rPr>
          <w:rStyle w:val="CommentReference"/>
        </w:rPr>
        <w:annotationRef/>
      </w:r>
      <w:r>
        <w:t>… greater than this value.</w:t>
      </w:r>
    </w:p>
  </w:comment>
  <w:comment w:id="610" w:author="Brian Raymor" w:date="2016-10-17T17:58:00Z" w:initials="BR">
    <w:p w14:paraId="54BE1433" w14:textId="2F1D1E9C" w:rsidR="00D6185D" w:rsidRDefault="00D6185D">
      <w:pPr>
        <w:pStyle w:val="CommentText"/>
      </w:pPr>
      <w:r>
        <w:rPr>
          <w:rStyle w:val="CommentReference"/>
        </w:rPr>
        <w:annotationRef/>
      </w:r>
      <w:r>
        <w:t xml:space="preserve">SHOULD </w:t>
      </w:r>
      <w:proofErr w:type="gramStart"/>
      <w:r>
        <w:t>NOT ?</w:t>
      </w:r>
      <w:proofErr w:type="gramEnd"/>
    </w:p>
  </w:comment>
  <w:comment w:id="611" w:author="Konstantin Dotchkoff" w:date="2016-11-09T15:42:00Z" w:initials="KD">
    <w:p w14:paraId="23429A6A" w14:textId="45D3D465" w:rsidR="00D6185D" w:rsidRDefault="00D6185D">
      <w:pPr>
        <w:pStyle w:val="CommentText"/>
      </w:pPr>
      <w:r>
        <w:rPr>
          <w:rStyle w:val="CommentReference"/>
        </w:rPr>
        <w:annotationRef/>
      </w:r>
      <w:r>
        <w:t>Client?</w:t>
      </w:r>
    </w:p>
  </w:comment>
  <w:comment w:id="612" w:author="Konstantin Dotchkoff" w:date="2016-11-09T15:42:00Z" w:initials="KD">
    <w:p w14:paraId="58380B3F" w14:textId="5C8E4CAF" w:rsidR="00D6185D" w:rsidRDefault="00D6185D">
      <w:pPr>
        <w:pStyle w:val="CommentText"/>
      </w:pPr>
      <w:r>
        <w:rPr>
          <w:rStyle w:val="CommentReference"/>
        </w:rPr>
        <w:annotationRef/>
      </w:r>
      <w:r>
        <w:t>receiver?</w:t>
      </w:r>
    </w:p>
  </w:comment>
  <w:comment w:id="619" w:author="Konstantin Dotchkoff" w:date="2016-11-09T15:48:00Z" w:initials="KD">
    <w:p w14:paraId="18C77C03" w14:textId="07BB41C8" w:rsidR="00D6185D" w:rsidRDefault="00D6185D">
      <w:pPr>
        <w:pStyle w:val="CommentText"/>
      </w:pPr>
      <w:r>
        <w:rPr>
          <w:rStyle w:val="CommentReference"/>
        </w:rPr>
        <w:annotationRef/>
      </w:r>
      <w:r>
        <w:t>Just wondering how much incompatibility between different implementation we would introduce. I’m sure this has been discussed, but I don’t have the full context.</w:t>
      </w:r>
    </w:p>
  </w:comment>
  <w:comment w:id="626" w:author="Konstantin Dotchkoff" w:date="2016-11-09T16:51:00Z" w:initials="KD">
    <w:p w14:paraId="37391DBF" w14:textId="7A02F40B" w:rsidR="00D6185D" w:rsidRDefault="00D6185D">
      <w:pPr>
        <w:pStyle w:val="CommentText"/>
      </w:pPr>
      <w:r>
        <w:rPr>
          <w:rStyle w:val="CommentReference"/>
        </w:rPr>
        <w:annotationRef/>
      </w:r>
      <w:r>
        <w:t xml:space="preserve">Suggest to add “3.2.2.15 </w:t>
      </w:r>
      <w:r w:rsidRPr="00300190">
        <w:t>User Defined Name-Value Pair</w:t>
      </w:r>
      <w:r>
        <w:t xml:space="preserve">” </w:t>
      </w:r>
    </w:p>
  </w:comment>
  <w:comment w:id="662" w:author="Konstantin Dotchkoff" w:date="2016-11-09T15:58:00Z" w:initials="KD">
    <w:p w14:paraId="1ACE8D81" w14:textId="39956FC7" w:rsidR="00D6185D" w:rsidRDefault="00D6185D">
      <w:pPr>
        <w:pStyle w:val="CommentText"/>
      </w:pPr>
      <w:r>
        <w:rPr>
          <w:rStyle w:val="CommentReference"/>
        </w:rPr>
        <w:annotationRef/>
      </w:r>
      <w:r>
        <w:t>Just wondering if we should consistently use recipient or receiver throughout the document</w:t>
      </w:r>
    </w:p>
  </w:comment>
  <w:comment w:id="677" w:author="Konstantin Dotchkoff" w:date="2016-11-09T16:00:00Z" w:initials="KD">
    <w:p w14:paraId="10ECF1B2" w14:textId="1924B440" w:rsidR="00D6185D" w:rsidRDefault="00D6185D">
      <w:pPr>
        <w:pStyle w:val="CommentText"/>
      </w:pPr>
      <w:r>
        <w:rPr>
          <w:rStyle w:val="CommentReference"/>
        </w:rPr>
        <w:annotationRef/>
      </w:r>
      <w:r>
        <w:t>… MAY send a DISCONNECT with an error code 0x81 (</w:t>
      </w:r>
      <w:r w:rsidRPr="0081708B">
        <w:t>Malformed control packet</w:t>
      </w:r>
      <w:r>
        <w:t>) and …</w:t>
      </w:r>
    </w:p>
  </w:comment>
  <w:comment w:id="702" w:author="Konstantin Dotchkoff" w:date="2016-11-09T16:57:00Z" w:initials="KD">
    <w:p w14:paraId="6EF76BC9" w14:textId="675847DD" w:rsidR="00D6185D" w:rsidRDefault="00D6185D">
      <w:pPr>
        <w:pStyle w:val="CommentText"/>
      </w:pPr>
      <w:r>
        <w:rPr>
          <w:rStyle w:val="CommentReference"/>
        </w:rPr>
        <w:annotationRef/>
      </w:r>
      <w:r>
        <w:t>Should be 2.2.3</w:t>
      </w:r>
    </w:p>
  </w:comment>
  <w:comment w:id="728" w:author="Konstantin Dotchkoff" w:date="2016-11-09T16:08:00Z" w:initials="KD">
    <w:p w14:paraId="7B3D6F03" w14:textId="655E4F52" w:rsidR="00D6185D" w:rsidRDefault="00D6185D">
      <w:pPr>
        <w:pStyle w:val="CommentText"/>
      </w:pPr>
      <w:r>
        <w:rPr>
          <w:rStyle w:val="CommentReference"/>
        </w:rPr>
        <w:annotationRef/>
      </w:r>
      <w:r>
        <w:t>I suggest to move this sentence after line 1554.</w:t>
      </w:r>
    </w:p>
  </w:comment>
  <w:comment w:id="733" w:author="Konstantin Dotchkoff" w:date="2016-11-09T16:10:00Z" w:initials="KD">
    <w:p w14:paraId="0DECAD0D" w14:textId="5C5105D9" w:rsidR="00D6185D" w:rsidRDefault="00D6185D">
      <w:pPr>
        <w:pStyle w:val="CommentText"/>
      </w:pPr>
      <w:r>
        <w:rPr>
          <w:rStyle w:val="CommentReference"/>
        </w:rPr>
        <w:annotationRef/>
      </w:r>
      <w:r>
        <w:t>Why do we need this?</w:t>
      </w:r>
      <w:r>
        <w:br/>
        <w:t xml:space="preserve">I think we said at some point that we don’t want to prescribe compatibility with older version. </w:t>
      </w:r>
      <w:r>
        <w:br/>
        <w:t>If a v3.1.1. Client connects to a Broker that supports v3.1.1. and v5.0 then the Broker should deliver the message to v3.1.1. Client according to the MQTT v3.1.1. spec, which doesn’t include payload format indication.</w:t>
      </w:r>
    </w:p>
  </w:comment>
  <w:comment w:id="742" w:author="Konstantin Dotchkoff" w:date="2016-11-09T16:14:00Z" w:initials="KD">
    <w:p w14:paraId="6FB945BD" w14:textId="3FB66EF6" w:rsidR="00D6185D" w:rsidRDefault="00D6185D">
      <w:pPr>
        <w:pStyle w:val="CommentText"/>
      </w:pPr>
      <w:r>
        <w:rPr>
          <w:rStyle w:val="CommentReference"/>
        </w:rPr>
        <w:annotationRef/>
      </w:r>
      <w:r>
        <w:t>I suggest to move this after line 1570.</w:t>
      </w:r>
    </w:p>
  </w:comment>
  <w:comment w:id="761" w:author="Konstantin Dotchkoff" w:date="2016-11-09T16:18:00Z" w:initials="KD">
    <w:p w14:paraId="7B7191F9" w14:textId="63160581" w:rsidR="00D6185D" w:rsidRDefault="00D6185D">
      <w:pPr>
        <w:pStyle w:val="CommentText"/>
      </w:pPr>
      <w:r>
        <w:rPr>
          <w:rStyle w:val="CommentReference"/>
        </w:rPr>
        <w:annotationRef/>
      </w:r>
      <w:r>
        <w:t>It’s called ‘Topic Alias Maximum’ in section 3.2.2.8</w:t>
      </w:r>
    </w:p>
  </w:comment>
  <w:comment w:id="762" w:author="Konstantin Dotchkoff" w:date="2016-11-09T16:17:00Z" w:initials="KD">
    <w:p w14:paraId="7191C3D2" w14:textId="3EB9A62A" w:rsidR="00D6185D" w:rsidRDefault="00D6185D">
      <w:pPr>
        <w:pStyle w:val="CommentText"/>
      </w:pPr>
      <w:r>
        <w:rPr>
          <w:rStyle w:val="CommentReference"/>
        </w:rPr>
        <w:annotationRef/>
      </w:r>
      <w:r>
        <w:t>We called it ‘Topic Alias Maximum’ in section 3.1.2.15</w:t>
      </w:r>
    </w:p>
  </w:comment>
  <w:comment w:id="764" w:author="Konstantin Dotchkoff" w:date="2016-11-09T16:22:00Z" w:initials="KD">
    <w:p w14:paraId="768D2790" w14:textId="6AC13137" w:rsidR="00D6185D" w:rsidRPr="006F20E0" w:rsidRDefault="00D6185D" w:rsidP="006F20E0">
      <w:pPr>
        <w:rPr>
          <w:rFonts w:cs="Arial"/>
        </w:rPr>
      </w:pPr>
      <w:r>
        <w:rPr>
          <w:rStyle w:val="CommentReference"/>
        </w:rPr>
        <w:annotationRef/>
      </w:r>
      <w:r>
        <w:t>Do we need to add a sentence that explicitly states that ‘</w:t>
      </w:r>
      <w:r w:rsidRPr="255C7935">
        <w:rPr>
          <w:rFonts w:eastAsia="Arial" w:cs="Arial"/>
        </w:rPr>
        <w:t xml:space="preserve">If </w:t>
      </w:r>
      <w:r w:rsidRPr="00FB2E5C">
        <w:rPr>
          <w:rFonts w:eastAsia="Arial" w:cs="Arial"/>
        </w:rPr>
        <w:t xml:space="preserve">Topic Alias </w:t>
      </w:r>
      <w:r>
        <w:rPr>
          <w:rFonts w:eastAsia="Arial" w:cs="Arial"/>
        </w:rPr>
        <w:t xml:space="preserve">is </w:t>
      </w:r>
      <w:r w:rsidRPr="255C7935">
        <w:rPr>
          <w:rFonts w:eastAsia="Arial" w:cs="Arial"/>
        </w:rPr>
        <w:t xml:space="preserve">absent, the </w:t>
      </w:r>
      <w:r>
        <w:rPr>
          <w:rFonts w:eastAsia="Arial" w:cs="Arial"/>
        </w:rPr>
        <w:t xml:space="preserve">Topic Name MUST be </w:t>
      </w:r>
      <w:r w:rsidRPr="000D33E5">
        <w:rPr>
          <w:rFonts w:eastAsia="Arial" w:cs="Arial"/>
        </w:rPr>
        <w:t xml:space="preserve">non-zero length </w:t>
      </w:r>
      <w:r>
        <w:rPr>
          <w:rFonts w:eastAsia="Arial" w:cs="Arial"/>
        </w:rPr>
        <w:t>string.’?</w:t>
      </w:r>
    </w:p>
  </w:comment>
  <w:comment w:id="865" w:author="Konstantin Dotchkoff" w:date="2016-11-09T16:25:00Z" w:initials="KD">
    <w:p w14:paraId="0FEDC9AC" w14:textId="2C6F77BE" w:rsidR="00D6185D" w:rsidRDefault="00D6185D">
      <w:pPr>
        <w:pStyle w:val="CommentText"/>
      </w:pPr>
      <w:r>
        <w:rPr>
          <w:rStyle w:val="CommentReference"/>
        </w:rPr>
        <w:annotationRef/>
      </w:r>
      <w:r>
        <w:t>Suggest re-wording or better defining what we mean by not being a request.</w:t>
      </w:r>
    </w:p>
  </w:comment>
  <w:comment w:id="897" w:author="Konstantin Dotchkoff" w:date="2016-11-09T16:36:00Z" w:initials="KD">
    <w:p w14:paraId="16CED635" w14:textId="7996F311" w:rsidR="00D6185D" w:rsidRDefault="00D6185D">
      <w:pPr>
        <w:pStyle w:val="CommentText"/>
      </w:pPr>
      <w:r>
        <w:rPr>
          <w:rStyle w:val="CommentReference"/>
        </w:rPr>
        <w:annotationRef/>
      </w:r>
      <w:r>
        <w:t>Suggest to add ‘also’ which indicates that it’s the same case as described in the previous sentence.</w:t>
      </w:r>
    </w:p>
    <w:p w14:paraId="6E3D0D12" w14:textId="3046789E" w:rsidR="00D6185D" w:rsidRDefault="00D6185D">
      <w:pPr>
        <w:pStyle w:val="CommentText"/>
      </w:pPr>
      <w:r>
        <w:t>Otherwise, it’s not absolutely clear this is the same case.</w:t>
      </w:r>
      <w:r>
        <w:br/>
        <w:t>… the receiver also sends …</w:t>
      </w:r>
    </w:p>
  </w:comment>
  <w:comment w:id="900" w:author="Konstantin Dotchkoff" w:date="2016-11-09T16:38:00Z" w:initials="KD">
    <w:p w14:paraId="7530C3A1" w14:textId="7F8724F8" w:rsidR="00D6185D" w:rsidRDefault="00D6185D">
      <w:pPr>
        <w:pStyle w:val="CommentText"/>
      </w:pPr>
      <w:r>
        <w:rPr>
          <w:rStyle w:val="CommentReference"/>
        </w:rPr>
        <w:annotationRef/>
      </w:r>
      <w:r>
        <w:t xml:space="preserve">And MUST send a </w:t>
      </w:r>
      <w:r>
        <w:rPr>
          <w:rFonts w:eastAsia="Arial" w:cs="Arial"/>
        </w:rPr>
        <w:t>0x9B (No Code) return code in PUBACK or PUBREL</w:t>
      </w:r>
    </w:p>
  </w:comment>
  <w:comment w:id="917" w:author="Konstantin Dotchkoff" w:date="2016-11-09T16:57:00Z" w:initials="KD">
    <w:p w14:paraId="5A795F22" w14:textId="40810BE9" w:rsidR="00D6185D" w:rsidRDefault="00D6185D">
      <w:pPr>
        <w:pStyle w:val="CommentText"/>
      </w:pPr>
      <w:r>
        <w:rPr>
          <w:rStyle w:val="CommentReference"/>
        </w:rPr>
        <w:annotationRef/>
      </w:r>
      <w:r>
        <w:t>Suggest to add</w:t>
      </w:r>
      <w:r>
        <w:br/>
        <w:t>“</w:t>
      </w:r>
      <w:r w:rsidRPr="255C7935">
        <w:rPr>
          <w:rFonts w:eastAsia="Arial" w:cs="Arial"/>
        </w:rPr>
        <w:t>The rules for encoding Identifier/Value pairs are described in</w:t>
      </w:r>
      <w:r>
        <w:rPr>
          <w:rStyle w:val="CommentReference"/>
        </w:rPr>
        <w:annotationRef/>
      </w:r>
      <w:r w:rsidRPr="255C7935">
        <w:rPr>
          <w:rFonts w:eastAsia="Arial" w:cs="Arial"/>
        </w:rPr>
        <w:t xml:space="preserve"> </w:t>
      </w:r>
      <w:r w:rsidRPr="2940C682">
        <w:fldChar w:fldCharType="begin"/>
      </w:r>
      <w:r w:rsidRPr="00BA5453">
        <w:rPr>
          <w:rFonts w:cs="Arial"/>
        </w:rPr>
        <w:instrText xml:space="preserve"> REF _Ref458502361 \w \h  \* MERGEFORMAT </w:instrText>
      </w:r>
      <w:r w:rsidRPr="2940C682">
        <w:rPr>
          <w:rFonts w:cs="Arial"/>
        </w:rPr>
        <w:fldChar w:fldCharType="separate"/>
      </w:r>
      <w:r w:rsidRPr="00A83E00">
        <w:rPr>
          <w:rFonts w:eastAsia="Arial" w:cs="Arial"/>
        </w:rPr>
        <w:t>2.2.</w:t>
      </w:r>
      <w:r w:rsidRPr="2940C682">
        <w:fldChar w:fldCharType="end"/>
      </w:r>
      <w:r>
        <w:t>3</w:t>
      </w:r>
      <w:r w:rsidRPr="255C7935">
        <w:rPr>
          <w:rFonts w:eastAsia="Arial" w:cs="Arial"/>
        </w:rPr>
        <w:t>.</w:t>
      </w:r>
      <w:r>
        <w:t>”</w:t>
      </w:r>
    </w:p>
  </w:comment>
  <w:comment w:id="925" w:author="Andrew_Banks" w:date="2016-04-11T21:26:00Z" w:initials="A">
    <w:p w14:paraId="7C86F2DE" w14:textId="77777777" w:rsidR="00D6185D" w:rsidRDefault="00D6185D" w:rsidP="00D77D9F">
      <w:pPr>
        <w:pStyle w:val="CommentText"/>
      </w:pPr>
      <w:r>
        <w:rPr>
          <w:rStyle w:val="CommentReference"/>
        </w:rPr>
        <w:annotationRef/>
      </w:r>
      <w:r>
        <w:t xml:space="preserve">Should </w:t>
      </w:r>
      <w:proofErr w:type="spellStart"/>
      <w:r>
        <w:t>rc</w:t>
      </w:r>
      <w:proofErr w:type="spellEnd"/>
      <w:r>
        <w:t>=0 be implicit and not actually flowed?</w:t>
      </w:r>
    </w:p>
  </w:comment>
  <w:comment w:id="926" w:author="Ken Borgendale" w:date="2016-08-23T10:25:00Z" w:initials="KB">
    <w:p w14:paraId="35FFE2C3" w14:textId="1D86E285" w:rsidR="00D6185D" w:rsidRDefault="00D6185D">
      <w:pPr>
        <w:pStyle w:val="CommentText"/>
      </w:pPr>
      <w:r>
        <w:rPr>
          <w:rStyle w:val="CommentReference"/>
        </w:rPr>
        <w:annotationRef/>
      </w:r>
      <w:r>
        <w:t>I think we decide in Bellevue to allow both</w:t>
      </w:r>
    </w:p>
  </w:comment>
  <w:comment w:id="927" w:author="Andrew_Banks" w:date="2016-04-11T21:35:00Z" w:initials="A">
    <w:p w14:paraId="60202EA0" w14:textId="77777777" w:rsidR="00D6185D" w:rsidRDefault="00D6185D" w:rsidP="00D77D9F">
      <w:pPr>
        <w:pStyle w:val="CommentText"/>
      </w:pPr>
      <w:r>
        <w:rPr>
          <w:rStyle w:val="CommentReference"/>
        </w:rPr>
        <w:annotationRef/>
      </w:r>
      <w:r>
        <w:t>This can be difficult/impossible to detect.</w:t>
      </w:r>
    </w:p>
  </w:comment>
  <w:comment w:id="928" w:author="Ken Borgendale" w:date="2016-08-22T17:20:00Z" w:initials="KB">
    <w:p w14:paraId="78AF60C8" w14:textId="6B2AF211" w:rsidR="00D6185D" w:rsidRDefault="00D6185D">
      <w:pPr>
        <w:pStyle w:val="CommentText"/>
      </w:pPr>
      <w:r>
        <w:rPr>
          <w:rStyle w:val="CommentReference"/>
        </w:rPr>
        <w:annotationRef/>
      </w:r>
      <w:r>
        <w:t xml:space="preserve">As there are cases when the server does not know, it makes sense to say this </w:t>
      </w:r>
      <w:proofErr w:type="gramStart"/>
      <w:r>
        <w:t>is  not</w:t>
      </w:r>
      <w:proofErr w:type="gramEnd"/>
      <w:r>
        <w:t xml:space="preserve"> required at all.  Perhaps in a non-normative comment as there is no normative statement requiring the use.</w:t>
      </w:r>
    </w:p>
  </w:comment>
  <w:comment w:id="929" w:author="Brian Raymor" w:date="2016-10-17T17:59:00Z" w:initials="BR">
    <w:p w14:paraId="75045DE9" w14:textId="606621E4" w:rsidR="00D6185D" w:rsidRDefault="00D6185D">
      <w:pPr>
        <w:pStyle w:val="CommentText"/>
      </w:pPr>
      <w:r>
        <w:rPr>
          <w:rStyle w:val="CommentReference"/>
        </w:rPr>
        <w:annotationRef/>
      </w:r>
      <w:proofErr w:type="gramStart"/>
      <w:r>
        <w:t>SHOULD ?</w:t>
      </w:r>
      <w:proofErr w:type="gramEnd"/>
    </w:p>
  </w:comment>
  <w:comment w:id="930" w:author="Ed Briggs" w:date="2016-10-03T12:38:00Z" w:initials="EB">
    <w:p w14:paraId="20B31810" w14:textId="5663E3C4" w:rsidR="00D6185D" w:rsidRDefault="00D6185D">
      <w:pPr>
        <w:pStyle w:val="CommentText"/>
      </w:pPr>
      <w:r>
        <w:rPr>
          <w:rStyle w:val="CommentReference"/>
        </w:rPr>
        <w:annotationRef/>
      </w:r>
      <w:r>
        <w:t>Added these values based on meeting with Ken Borgendale last week.</w:t>
      </w:r>
    </w:p>
  </w:comment>
  <w:comment w:id="931" w:author="Konstantin Dotchkoff" w:date="2016-11-09T16:41:00Z" w:initials="KD">
    <w:p w14:paraId="355B80B4" w14:textId="5AC07B74" w:rsidR="00D6185D" w:rsidRDefault="00D6185D">
      <w:pPr>
        <w:pStyle w:val="CommentText"/>
      </w:pPr>
      <w:r>
        <w:rPr>
          <w:rStyle w:val="CommentReference"/>
        </w:rPr>
        <w:annotationRef/>
      </w:r>
      <w:r>
        <w:t xml:space="preserve">We need to add </w:t>
      </w:r>
      <w:r>
        <w:rPr>
          <w:rFonts w:eastAsia="Arial" w:cs="Arial"/>
        </w:rPr>
        <w:t>0x9B</w:t>
      </w:r>
      <w:r w:rsidRPr="00901FFF">
        <w:rPr>
          <w:rFonts w:eastAsia="Arial" w:cs="Arial"/>
        </w:rPr>
        <w:t xml:space="preserve"> </w:t>
      </w:r>
      <w:r>
        <w:rPr>
          <w:rFonts w:eastAsia="Arial" w:cs="Arial"/>
        </w:rPr>
        <w:t>(</w:t>
      </w:r>
      <w:r w:rsidRPr="00901FFF">
        <w:rPr>
          <w:rFonts w:eastAsia="Arial" w:cs="Arial"/>
        </w:rPr>
        <w:t>No Topic</w:t>
      </w:r>
      <w:r>
        <w:rPr>
          <w:rFonts w:eastAsia="Arial" w:cs="Arial"/>
        </w:rPr>
        <w:t>)</w:t>
      </w:r>
      <w:r w:rsidRPr="00901FFF">
        <w:rPr>
          <w:rFonts w:eastAsia="Arial" w:cs="Arial"/>
        </w:rPr>
        <w:t xml:space="preserve"> return code</w:t>
      </w:r>
      <w:r>
        <w:rPr>
          <w:rFonts w:eastAsia="Arial" w:cs="Arial"/>
        </w:rPr>
        <w:t>, based on section 3.3.5</w:t>
      </w:r>
    </w:p>
  </w:comment>
  <w:comment w:id="941" w:author="Konstantin Dotchkoff" w:date="2016-11-09T16:48:00Z" w:initials="KD">
    <w:p w14:paraId="6C354ABE" w14:textId="7C5F63B3" w:rsidR="00D6185D" w:rsidRPr="00BA5453" w:rsidRDefault="00D6185D" w:rsidP="00837723">
      <w:pPr>
        <w:rPr>
          <w:rFonts w:cs="Arial"/>
        </w:rPr>
      </w:pPr>
      <w:r>
        <w:rPr>
          <w:rStyle w:val="CommentReference"/>
        </w:rPr>
        <w:annotationRef/>
      </w:r>
      <w:r>
        <w:t>Suggest to add this sentence here:</w:t>
      </w:r>
      <w:r>
        <w:br/>
      </w:r>
      <w:r>
        <w:br/>
      </w:r>
      <w:r>
        <w:rPr>
          <w:rFonts w:eastAsia="Arial" w:cs="Arial"/>
        </w:rPr>
        <w:t>‘</w:t>
      </w:r>
      <w:r w:rsidRPr="255C7935">
        <w:rPr>
          <w:rFonts w:eastAsia="Arial" w:cs="Arial"/>
        </w:rPr>
        <w:t xml:space="preserve">The rules for encoding Identifier/Value pairs are described in </w:t>
      </w:r>
      <w:r w:rsidRPr="2940C682">
        <w:fldChar w:fldCharType="begin"/>
      </w:r>
      <w:r w:rsidRPr="00BA5453">
        <w:rPr>
          <w:rFonts w:cs="Arial"/>
        </w:rPr>
        <w:instrText xml:space="preserve"> REF _Ref458502361 \w \h </w:instrText>
      </w:r>
      <w:r w:rsidRPr="2940C682">
        <w:rPr>
          <w:rFonts w:cs="Arial"/>
        </w:rPr>
        <w:fldChar w:fldCharType="separate"/>
      </w:r>
      <w:r>
        <w:rPr>
          <w:rFonts w:cs="Arial"/>
        </w:rPr>
        <w:t>2.2.2</w:t>
      </w:r>
      <w:r w:rsidRPr="2940C682">
        <w:fldChar w:fldCharType="end"/>
      </w:r>
      <w:r w:rsidRPr="255C7935">
        <w:rPr>
          <w:rFonts w:eastAsia="Arial" w:cs="Arial"/>
        </w:rPr>
        <w:t>.</w:t>
      </w:r>
      <w:r>
        <w:rPr>
          <w:rFonts w:eastAsia="Arial" w:cs="Arial"/>
        </w:rPr>
        <w:t>’</w:t>
      </w:r>
    </w:p>
    <w:p w14:paraId="618BB17F" w14:textId="68B85F7E" w:rsidR="00D6185D" w:rsidRDefault="00D6185D">
      <w:pPr>
        <w:pStyle w:val="CommentText"/>
      </w:pPr>
    </w:p>
  </w:comment>
  <w:comment w:id="944" w:author="Konstantin Dotchkoff" w:date="2016-11-09T16:52:00Z" w:initials="KD">
    <w:p w14:paraId="61A6D619" w14:textId="46A1F3C1" w:rsidR="00D6185D" w:rsidRDefault="00D6185D">
      <w:pPr>
        <w:pStyle w:val="CommentText"/>
      </w:pPr>
      <w:r>
        <w:rPr>
          <w:rStyle w:val="CommentReference"/>
        </w:rPr>
        <w:annotationRef/>
      </w:r>
      <w:r>
        <w:t xml:space="preserve">Suggest to add “3.4.2.3 </w:t>
      </w:r>
      <w:r w:rsidRPr="00300190">
        <w:t>User Defined Name-Value Pair</w:t>
      </w:r>
      <w:r>
        <w:t>”</w:t>
      </w:r>
    </w:p>
  </w:comment>
  <w:comment w:id="992" w:author="Konstantin Dotchkoff" w:date="2016-11-09T16:58:00Z" w:initials="KD">
    <w:p w14:paraId="2684C258" w14:textId="7DDABF8E" w:rsidR="00D6185D" w:rsidRDefault="00D6185D">
      <w:pPr>
        <w:pStyle w:val="CommentText"/>
      </w:pPr>
      <w:r>
        <w:rPr>
          <w:rStyle w:val="CommentReference"/>
        </w:rPr>
        <w:annotationRef/>
      </w:r>
      <w:r>
        <w:t>Suggest to add</w:t>
      </w:r>
      <w:r>
        <w:br/>
        <w:t>“</w:t>
      </w:r>
      <w:r w:rsidRPr="255C7935">
        <w:rPr>
          <w:rFonts w:eastAsia="Arial" w:cs="Arial"/>
        </w:rPr>
        <w:t>The rules for encoding Identifier/Value pairs are described in</w:t>
      </w:r>
      <w:r>
        <w:rPr>
          <w:rStyle w:val="CommentReference"/>
        </w:rPr>
        <w:annotationRef/>
      </w:r>
      <w:r w:rsidRPr="255C7935">
        <w:rPr>
          <w:rFonts w:eastAsia="Arial" w:cs="Arial"/>
        </w:rPr>
        <w:t xml:space="preserve"> </w:t>
      </w:r>
      <w:r w:rsidRPr="2940C682">
        <w:fldChar w:fldCharType="begin"/>
      </w:r>
      <w:r w:rsidRPr="00BA5453">
        <w:rPr>
          <w:rFonts w:cs="Arial"/>
        </w:rPr>
        <w:instrText xml:space="preserve"> REF _Ref458502361 \w \h  \* MERGEFORMAT </w:instrText>
      </w:r>
      <w:r w:rsidRPr="2940C682">
        <w:rPr>
          <w:rFonts w:cs="Arial"/>
        </w:rPr>
        <w:fldChar w:fldCharType="separate"/>
      </w:r>
      <w:r w:rsidRPr="00A83E00">
        <w:rPr>
          <w:rFonts w:eastAsia="Arial" w:cs="Arial"/>
        </w:rPr>
        <w:t>2.2.</w:t>
      </w:r>
      <w:r w:rsidRPr="2940C682">
        <w:fldChar w:fldCharType="end"/>
      </w:r>
      <w:r>
        <w:t>3</w:t>
      </w:r>
      <w:r w:rsidRPr="255C7935">
        <w:rPr>
          <w:rFonts w:eastAsia="Arial" w:cs="Arial"/>
        </w:rPr>
        <w:t>.</w:t>
      </w:r>
      <w:r>
        <w:t>”</w:t>
      </w:r>
    </w:p>
  </w:comment>
  <w:comment w:id="994" w:author="Konstantin Dotchkoff" w:date="2016-11-10T04:29:00Z" w:initials="KD">
    <w:p w14:paraId="12A56827" w14:textId="7C850E68" w:rsidR="00AB3064" w:rsidRDefault="00AB3064">
      <w:pPr>
        <w:pStyle w:val="CommentText"/>
      </w:pPr>
      <w:r>
        <w:rPr>
          <w:rStyle w:val="CommentReference"/>
        </w:rPr>
        <w:annotationRef/>
      </w:r>
      <w:r>
        <w:t>PUBREC?</w:t>
      </w:r>
    </w:p>
  </w:comment>
  <w:comment w:id="1003" w:author="Andrew_Banks" w:date="2016-04-11T21:35:00Z" w:initials="A">
    <w:p w14:paraId="6628A82E" w14:textId="77777777" w:rsidR="00D6185D" w:rsidRDefault="00D6185D" w:rsidP="008553DA">
      <w:pPr>
        <w:pStyle w:val="CommentText"/>
      </w:pPr>
      <w:r>
        <w:rPr>
          <w:rStyle w:val="CommentReference"/>
        </w:rPr>
        <w:annotationRef/>
      </w:r>
      <w:r>
        <w:t>This can be difficult/impossible to detect.</w:t>
      </w:r>
    </w:p>
  </w:comment>
  <w:comment w:id="1004" w:author="Ken Borgendale" w:date="2016-08-22T17:20:00Z" w:initials="KB">
    <w:p w14:paraId="40C8EAAA" w14:textId="77777777" w:rsidR="00D6185D" w:rsidRDefault="00D6185D" w:rsidP="008553DA">
      <w:pPr>
        <w:pStyle w:val="CommentText"/>
      </w:pPr>
      <w:r>
        <w:rPr>
          <w:rStyle w:val="CommentReference"/>
        </w:rPr>
        <w:annotationRef/>
      </w:r>
      <w:r>
        <w:t xml:space="preserve">As there are cases when the server does not know, it makes sense to say this </w:t>
      </w:r>
      <w:proofErr w:type="gramStart"/>
      <w:r>
        <w:t>is  not</w:t>
      </w:r>
      <w:proofErr w:type="gramEnd"/>
      <w:r>
        <w:t xml:space="preserve"> required at all.  Perhaps in a non-normative comment as there is no normative statement requiring the use.</w:t>
      </w:r>
    </w:p>
  </w:comment>
  <w:comment w:id="1006" w:author="Ed Briggs" w:date="2016-10-03T12:39:00Z" w:initials="EB">
    <w:p w14:paraId="1A06D2C0" w14:textId="2F804714" w:rsidR="00D6185D" w:rsidRDefault="00D6185D">
      <w:pPr>
        <w:pStyle w:val="CommentText"/>
      </w:pPr>
      <w:r>
        <w:rPr>
          <w:rStyle w:val="CommentReference"/>
        </w:rPr>
        <w:annotationRef/>
      </w:r>
      <w:r>
        <w:t>Added per discussion with Ken last week.</w:t>
      </w:r>
    </w:p>
  </w:comment>
  <w:comment w:id="1014" w:author="Konstantin Dotchkoff" w:date="2016-11-09T16:53:00Z" w:initials="KD">
    <w:p w14:paraId="1A82AF19" w14:textId="7A39A590" w:rsidR="00D6185D" w:rsidRDefault="00D6185D">
      <w:pPr>
        <w:pStyle w:val="CommentText"/>
      </w:pPr>
      <w:r>
        <w:rPr>
          <w:rStyle w:val="CommentReference"/>
        </w:rPr>
        <w:annotationRef/>
      </w:r>
      <w:r>
        <w:t xml:space="preserve">Suggest to add “3.5.2.4 </w:t>
      </w:r>
      <w:r w:rsidRPr="00300190">
        <w:t>User Defined Name-Value Pair</w:t>
      </w:r>
      <w:r>
        <w:t>”</w:t>
      </w:r>
    </w:p>
  </w:comment>
  <w:comment w:id="1051" w:author="Konstantin Dotchkoff" w:date="2016-11-09T16:58:00Z" w:initials="KD">
    <w:p w14:paraId="1948554C" w14:textId="25CAC72F" w:rsidR="00D6185D" w:rsidRDefault="00D6185D">
      <w:pPr>
        <w:pStyle w:val="CommentText"/>
      </w:pPr>
      <w:r>
        <w:rPr>
          <w:rStyle w:val="CommentReference"/>
        </w:rPr>
        <w:annotationRef/>
      </w:r>
      <w:r>
        <w:t>Suggest to add</w:t>
      </w:r>
      <w:r>
        <w:br/>
        <w:t>“</w:t>
      </w:r>
      <w:r w:rsidRPr="255C7935">
        <w:rPr>
          <w:rFonts w:eastAsia="Arial" w:cs="Arial"/>
        </w:rPr>
        <w:t>The rules for encoding Identifier/Value pairs are described in</w:t>
      </w:r>
      <w:r>
        <w:rPr>
          <w:rStyle w:val="CommentReference"/>
        </w:rPr>
        <w:annotationRef/>
      </w:r>
      <w:r w:rsidRPr="255C7935">
        <w:rPr>
          <w:rFonts w:eastAsia="Arial" w:cs="Arial"/>
        </w:rPr>
        <w:t xml:space="preserve"> </w:t>
      </w:r>
      <w:r w:rsidRPr="2940C682">
        <w:fldChar w:fldCharType="begin"/>
      </w:r>
      <w:r w:rsidRPr="00BA5453">
        <w:rPr>
          <w:rFonts w:cs="Arial"/>
        </w:rPr>
        <w:instrText xml:space="preserve"> REF _Ref458502361 \w \h  \* MERGEFORMAT </w:instrText>
      </w:r>
      <w:r w:rsidRPr="2940C682">
        <w:rPr>
          <w:rFonts w:cs="Arial"/>
        </w:rPr>
        <w:fldChar w:fldCharType="separate"/>
      </w:r>
      <w:r w:rsidRPr="00A83E00">
        <w:rPr>
          <w:rFonts w:eastAsia="Arial" w:cs="Arial"/>
        </w:rPr>
        <w:t>2.2.</w:t>
      </w:r>
      <w:r w:rsidRPr="2940C682">
        <w:fldChar w:fldCharType="end"/>
      </w:r>
      <w:r>
        <w:t>3</w:t>
      </w:r>
      <w:r w:rsidRPr="255C7935">
        <w:rPr>
          <w:rFonts w:eastAsia="Arial" w:cs="Arial"/>
        </w:rPr>
        <w:t>.</w:t>
      </w:r>
      <w:r>
        <w:t>”</w:t>
      </w:r>
    </w:p>
  </w:comment>
  <w:comment w:id="1059" w:author="Konstantin Dotchkoff" w:date="2016-11-09T16:42:00Z" w:initials="KD">
    <w:p w14:paraId="372AAD4D" w14:textId="486D3A09" w:rsidR="00D6185D" w:rsidRDefault="00D6185D">
      <w:pPr>
        <w:pStyle w:val="CommentText"/>
      </w:pPr>
      <w:r>
        <w:rPr>
          <w:rStyle w:val="CommentReference"/>
        </w:rPr>
        <w:annotationRef/>
      </w:r>
      <w:r>
        <w:t xml:space="preserve">Need to add </w:t>
      </w:r>
      <w:r>
        <w:rPr>
          <w:rFonts w:eastAsia="Arial" w:cs="Arial"/>
        </w:rPr>
        <w:t>0x9B</w:t>
      </w:r>
      <w:r w:rsidRPr="00901FFF">
        <w:rPr>
          <w:rFonts w:eastAsia="Arial" w:cs="Arial"/>
        </w:rPr>
        <w:t xml:space="preserve"> </w:t>
      </w:r>
      <w:r>
        <w:rPr>
          <w:rFonts w:eastAsia="Arial" w:cs="Arial"/>
        </w:rPr>
        <w:t>(</w:t>
      </w:r>
      <w:r w:rsidRPr="00901FFF">
        <w:rPr>
          <w:rFonts w:eastAsia="Arial" w:cs="Arial"/>
        </w:rPr>
        <w:t>No Topic</w:t>
      </w:r>
      <w:r>
        <w:rPr>
          <w:rFonts w:eastAsia="Arial" w:cs="Arial"/>
        </w:rPr>
        <w:t>)</w:t>
      </w:r>
      <w:r w:rsidRPr="00901FFF">
        <w:rPr>
          <w:rFonts w:eastAsia="Arial" w:cs="Arial"/>
        </w:rPr>
        <w:t xml:space="preserve"> return code</w:t>
      </w:r>
      <w:r>
        <w:rPr>
          <w:rFonts w:eastAsia="Arial" w:cs="Arial"/>
        </w:rPr>
        <w:t>, based on section 3.3.5</w:t>
      </w:r>
    </w:p>
  </w:comment>
  <w:comment w:id="1067" w:author="Konstantin Dotchkoff" w:date="2016-11-09T16:56:00Z" w:initials="KD">
    <w:p w14:paraId="19A97529" w14:textId="78B6BE87" w:rsidR="00D6185D" w:rsidRDefault="00D6185D">
      <w:pPr>
        <w:pStyle w:val="CommentText"/>
      </w:pPr>
      <w:r>
        <w:rPr>
          <w:rStyle w:val="CommentReference"/>
        </w:rPr>
        <w:annotationRef/>
      </w:r>
      <w:r>
        <w:t xml:space="preserve">Suggest to add “3.6.2.3 </w:t>
      </w:r>
      <w:r w:rsidRPr="00300190">
        <w:t>User Defined Name-Value Pair</w:t>
      </w:r>
      <w:r>
        <w:t>”</w:t>
      </w:r>
    </w:p>
  </w:comment>
  <w:comment w:id="1104" w:author="Konstantin Dotchkoff" w:date="2016-11-09T16:58:00Z" w:initials="KD">
    <w:p w14:paraId="2A39FF70" w14:textId="646EAAA1" w:rsidR="00D6185D" w:rsidRDefault="00D6185D">
      <w:pPr>
        <w:pStyle w:val="CommentText"/>
      </w:pPr>
      <w:r>
        <w:rPr>
          <w:rStyle w:val="CommentReference"/>
        </w:rPr>
        <w:annotationRef/>
      </w:r>
      <w:r>
        <w:t>Suggest to add</w:t>
      </w:r>
      <w:r>
        <w:br/>
        <w:t>“</w:t>
      </w:r>
      <w:r w:rsidRPr="255C7935">
        <w:rPr>
          <w:rFonts w:eastAsia="Arial" w:cs="Arial"/>
        </w:rPr>
        <w:t>The rules for encoding Identifier/Value pairs are described in</w:t>
      </w:r>
      <w:r>
        <w:rPr>
          <w:rStyle w:val="CommentReference"/>
        </w:rPr>
        <w:annotationRef/>
      </w:r>
      <w:r w:rsidRPr="255C7935">
        <w:rPr>
          <w:rFonts w:eastAsia="Arial" w:cs="Arial"/>
        </w:rPr>
        <w:t xml:space="preserve"> </w:t>
      </w:r>
      <w:r w:rsidRPr="2940C682">
        <w:fldChar w:fldCharType="begin"/>
      </w:r>
      <w:r w:rsidRPr="00BA5453">
        <w:rPr>
          <w:rFonts w:cs="Arial"/>
        </w:rPr>
        <w:instrText xml:space="preserve"> REF _Ref458502361 \w \h  \* MERGEFORMAT </w:instrText>
      </w:r>
      <w:r w:rsidRPr="2940C682">
        <w:rPr>
          <w:rFonts w:cs="Arial"/>
        </w:rPr>
        <w:fldChar w:fldCharType="separate"/>
      </w:r>
      <w:r w:rsidRPr="00A83E00">
        <w:rPr>
          <w:rFonts w:eastAsia="Arial" w:cs="Arial"/>
        </w:rPr>
        <w:t>2.2.</w:t>
      </w:r>
      <w:r w:rsidRPr="2940C682">
        <w:fldChar w:fldCharType="end"/>
      </w:r>
      <w:r>
        <w:t>3</w:t>
      </w:r>
      <w:r w:rsidRPr="255C7935">
        <w:rPr>
          <w:rFonts w:eastAsia="Arial" w:cs="Arial"/>
        </w:rPr>
        <w:t>.</w:t>
      </w:r>
      <w:r>
        <w:t>”</w:t>
      </w:r>
    </w:p>
  </w:comment>
  <w:comment w:id="1119" w:author="Konstantin Dotchkoff" w:date="2016-11-09T17:01:00Z" w:initials="KD">
    <w:p w14:paraId="55A76636" w14:textId="5A71475D" w:rsidR="00D6185D" w:rsidRDefault="00D6185D">
      <w:pPr>
        <w:pStyle w:val="CommentText"/>
      </w:pPr>
      <w:r>
        <w:rPr>
          <w:rStyle w:val="CommentReference"/>
        </w:rPr>
        <w:annotationRef/>
      </w:r>
      <w:r>
        <w:t xml:space="preserve">Suggest to add “3.7.2.4 </w:t>
      </w:r>
      <w:r w:rsidRPr="00300190">
        <w:t>User Defined Name-Value Pair</w:t>
      </w:r>
      <w:r>
        <w:t>”</w:t>
      </w:r>
    </w:p>
  </w:comment>
  <w:comment w:id="1168" w:author="Konstantin Dotchkoff" w:date="2016-11-09T17:08:00Z" w:initials="KD">
    <w:p w14:paraId="7B7B586B" w14:textId="0E6173A0" w:rsidR="00D6185D" w:rsidRDefault="00D6185D">
      <w:pPr>
        <w:pStyle w:val="CommentText"/>
      </w:pPr>
      <w:r>
        <w:rPr>
          <w:rStyle w:val="CommentReference"/>
        </w:rPr>
        <w:annotationRef/>
      </w:r>
      <w:r>
        <w:t>Formatting?</w:t>
      </w:r>
    </w:p>
  </w:comment>
  <w:comment w:id="1174" w:author="Konstantin Dotchkoff" w:date="2016-11-09T17:11:00Z" w:initials="KD">
    <w:p w14:paraId="7A56C801" w14:textId="09A019D8" w:rsidR="00D6185D" w:rsidRDefault="00D6185D">
      <w:pPr>
        <w:pStyle w:val="CommentText"/>
      </w:pPr>
      <w:r>
        <w:rPr>
          <w:rStyle w:val="CommentReference"/>
        </w:rPr>
        <w:annotationRef/>
      </w:r>
      <w:r>
        <w:t xml:space="preserve">I bit difficult to understand. I suggest to clarify what we mean by “indicate if the app </w:t>
      </w:r>
      <w:proofErr w:type="spellStart"/>
      <w:r>
        <w:t>msg</w:t>
      </w:r>
      <w:proofErr w:type="spellEnd"/>
      <w:r>
        <w:t xml:space="preserve"> came from a retained source.</w:t>
      </w:r>
      <w:r>
        <w:br/>
        <w:t xml:space="preserve">I also suggest to add one more sentence and explicitly state the behavior if the value is 1. </w:t>
      </w:r>
    </w:p>
  </w:comment>
  <w:comment w:id="1181" w:author="Konstantin Dotchkoff" w:date="2016-11-09T17:15:00Z" w:initials="KD">
    <w:p w14:paraId="0C8D151D" w14:textId="1061314A" w:rsidR="00D6185D" w:rsidRDefault="00D6185D">
      <w:pPr>
        <w:pStyle w:val="CommentText"/>
      </w:pPr>
      <w:r>
        <w:rPr>
          <w:rStyle w:val="CommentReference"/>
        </w:rPr>
        <w:annotationRef/>
      </w:r>
      <w:r>
        <w:t xml:space="preserve">I introduced those </w:t>
      </w:r>
      <w:proofErr w:type="spellStart"/>
      <w:r>
        <w:t>abreviations</w:t>
      </w:r>
      <w:proofErr w:type="spellEnd"/>
      <w:r>
        <w:t xml:space="preserve"> in the text above.</w:t>
      </w:r>
    </w:p>
  </w:comment>
  <w:comment w:id="1225" w:author="Konstantin Dotchkoff" w:date="2016-11-09T17:27:00Z" w:initials="KD">
    <w:p w14:paraId="2ED6872D" w14:textId="5A928E45" w:rsidR="00D6185D" w:rsidRDefault="00D6185D">
      <w:pPr>
        <w:pStyle w:val="CommentText"/>
      </w:pPr>
      <w:r>
        <w:rPr>
          <w:rStyle w:val="CommentReference"/>
        </w:rPr>
        <w:annotationRef/>
      </w:r>
      <w:r>
        <w:t>Suggest to add</w:t>
      </w:r>
      <w:r>
        <w:br/>
        <w:t>“</w:t>
      </w:r>
      <w:r w:rsidRPr="255C7935">
        <w:rPr>
          <w:rFonts w:eastAsia="Arial" w:cs="Arial"/>
        </w:rPr>
        <w:t>The rules for encoding Identifier/Value pairs are described in</w:t>
      </w:r>
      <w:r>
        <w:rPr>
          <w:rStyle w:val="CommentReference"/>
        </w:rPr>
        <w:annotationRef/>
      </w:r>
      <w:r w:rsidRPr="255C7935">
        <w:rPr>
          <w:rFonts w:eastAsia="Arial" w:cs="Arial"/>
        </w:rPr>
        <w:t xml:space="preserve"> </w:t>
      </w:r>
      <w:r w:rsidRPr="2940C682">
        <w:fldChar w:fldCharType="begin"/>
      </w:r>
      <w:r w:rsidRPr="00BA5453">
        <w:rPr>
          <w:rFonts w:cs="Arial"/>
        </w:rPr>
        <w:instrText xml:space="preserve"> REF _Ref458502361 \w \h  \* MERGEFORMAT </w:instrText>
      </w:r>
      <w:r w:rsidRPr="2940C682">
        <w:rPr>
          <w:rFonts w:cs="Arial"/>
        </w:rPr>
        <w:fldChar w:fldCharType="separate"/>
      </w:r>
      <w:r w:rsidRPr="00A83E00">
        <w:rPr>
          <w:rFonts w:eastAsia="Arial" w:cs="Arial"/>
        </w:rPr>
        <w:t>2.2.</w:t>
      </w:r>
      <w:r w:rsidRPr="2940C682">
        <w:fldChar w:fldCharType="end"/>
      </w:r>
      <w:r>
        <w:t>3</w:t>
      </w:r>
      <w:r w:rsidRPr="255C7935">
        <w:rPr>
          <w:rFonts w:eastAsia="Arial" w:cs="Arial"/>
        </w:rPr>
        <w:t>.</w:t>
      </w:r>
      <w:r>
        <w:t>”</w:t>
      </w:r>
    </w:p>
  </w:comment>
  <w:comment w:id="1231" w:author="Konstantin Dotchkoff" w:date="2016-11-09T17:29:00Z" w:initials="KD">
    <w:p w14:paraId="46B7F139" w14:textId="51FCD4E7" w:rsidR="00D6185D" w:rsidRDefault="00D6185D">
      <w:pPr>
        <w:pStyle w:val="CommentText"/>
      </w:pPr>
      <w:r>
        <w:rPr>
          <w:rStyle w:val="CommentReference"/>
        </w:rPr>
        <w:annotationRef/>
      </w:r>
      <w:r>
        <w:t xml:space="preserve">Suggest to add “3.9.2.3 </w:t>
      </w:r>
      <w:r w:rsidRPr="00300190">
        <w:t>User Defined Name-Value Pair</w:t>
      </w:r>
      <w:r>
        <w:t>”</w:t>
      </w:r>
    </w:p>
  </w:comment>
  <w:comment w:id="1234" w:author="Andrew_Banks" w:date="2016-04-11T22:21:00Z" w:initials="A">
    <w:p w14:paraId="22861B0B" w14:textId="77777777" w:rsidR="00D6185D" w:rsidRDefault="00D6185D" w:rsidP="00D77D9F">
      <w:pPr>
        <w:pStyle w:val="CommentText"/>
      </w:pPr>
      <w:r>
        <w:rPr>
          <w:rStyle w:val="CommentReference"/>
        </w:rPr>
        <w:annotationRef/>
      </w:r>
      <w:r>
        <w:t xml:space="preserve">Add a server initiated disconnect to say the Subscribe packet was corrupt, </w:t>
      </w:r>
      <w:proofErr w:type="spellStart"/>
      <w:r>
        <w:t>eg</w:t>
      </w:r>
      <w:proofErr w:type="spellEnd"/>
      <w:r>
        <w:t xml:space="preserve"> the remaining length did not equal the sum of the length of the subscription requests.</w:t>
      </w:r>
    </w:p>
  </w:comment>
  <w:comment w:id="1235" w:author="Ken Borgendale" w:date="2016-08-23T10:27:00Z" w:initials="KB">
    <w:p w14:paraId="1BE35412" w14:textId="0E5F13E3" w:rsidR="00D6185D" w:rsidRDefault="00D6185D">
      <w:pPr>
        <w:pStyle w:val="CommentText"/>
      </w:pPr>
      <w:r>
        <w:rPr>
          <w:rStyle w:val="CommentReference"/>
        </w:rPr>
        <w:annotationRef/>
      </w:r>
      <w:r>
        <w:t>I assume this is a malformed packet and would cause a DISCONNECT and not a SUBACK.</w:t>
      </w:r>
    </w:p>
  </w:comment>
  <w:comment w:id="1297" w:author="Konstantin Dotchkoff" w:date="2016-11-09T17:37:00Z" w:initials="KD">
    <w:p w14:paraId="38AB4FB8" w14:textId="5708F066" w:rsidR="00D6185D" w:rsidRDefault="00D6185D">
      <w:pPr>
        <w:pStyle w:val="CommentText"/>
      </w:pPr>
      <w:r>
        <w:rPr>
          <w:rStyle w:val="CommentReference"/>
        </w:rPr>
        <w:annotationRef/>
      </w:r>
      <w:r>
        <w:t>We don’t have Properties on SUBSCRIBE. Do we need those on UNSUBSCRIBE?</w:t>
      </w:r>
    </w:p>
  </w:comment>
  <w:comment w:id="1299" w:author="Brian Raymor" w:date="2016-10-17T16:52:00Z" w:initials="BR">
    <w:p w14:paraId="24B538C4" w14:textId="0A308DF1" w:rsidR="00D6185D" w:rsidRDefault="00D6185D">
      <w:pPr>
        <w:pStyle w:val="CommentText"/>
      </w:pPr>
      <w:r>
        <w:rPr>
          <w:rStyle w:val="CommentReference"/>
        </w:rPr>
        <w:annotationRef/>
      </w:r>
      <w:r>
        <w:t>I’m not certain how to parse “there is no length of I/V pairs”</w:t>
      </w:r>
    </w:p>
  </w:comment>
  <w:comment w:id="1300" w:author="Ken Borgendale" w:date="2016-10-18T12:15:00Z" w:initials="KB">
    <w:p w14:paraId="4E8CA4A4" w14:textId="1561FA0C" w:rsidR="00D6185D" w:rsidRDefault="00D6185D">
      <w:pPr>
        <w:pStyle w:val="CommentText"/>
      </w:pPr>
      <w:r>
        <w:rPr>
          <w:rStyle w:val="CommentReference"/>
        </w:rPr>
        <w:annotationRef/>
      </w:r>
      <w:r>
        <w:t>I find the whole name Identifier/Value pairs very wordy.  I would still prefer to use a name such as Properties, and call the User Defined Name/</w:t>
      </w:r>
      <w:proofErr w:type="spellStart"/>
      <w:r>
        <w:t>Vlaue</w:t>
      </w:r>
      <w:proofErr w:type="spellEnd"/>
      <w:r>
        <w:t xml:space="preserve"> </w:t>
      </w:r>
      <w:proofErr w:type="spellStart"/>
      <w:r>
        <w:t>paisr</w:t>
      </w:r>
      <w:proofErr w:type="spellEnd"/>
      <w:r>
        <w:t>: User properties.</w:t>
      </w:r>
    </w:p>
  </w:comment>
  <w:comment w:id="1301" w:author="Konstantin Dotchkoff" w:date="2016-11-09T17:32:00Z" w:initials="KD">
    <w:p w14:paraId="431BD46A" w14:textId="52F627CF" w:rsidR="00D6185D" w:rsidRDefault="00D6185D">
      <w:pPr>
        <w:pStyle w:val="CommentText"/>
      </w:pPr>
      <w:r>
        <w:rPr>
          <w:rStyle w:val="CommentReference"/>
        </w:rPr>
        <w:annotationRef/>
      </w:r>
      <w:r>
        <w:t>That makes sense. I agree we should rename this consistently throughout the document.</w:t>
      </w:r>
    </w:p>
  </w:comment>
  <w:comment w:id="1304" w:author="Brian Raymor" w:date="2016-10-17T16:55:00Z" w:initials="BR">
    <w:p w14:paraId="6D5ABC73" w14:textId="1F1FF5F6" w:rsidR="00D6185D" w:rsidRDefault="00D6185D">
      <w:pPr>
        <w:pStyle w:val="CommentText"/>
      </w:pPr>
      <w:r>
        <w:rPr>
          <w:rStyle w:val="CommentReference"/>
        </w:rPr>
        <w:annotationRef/>
      </w:r>
      <w:r>
        <w:t xml:space="preserve">SHOULD </w:t>
      </w:r>
      <w:proofErr w:type="gramStart"/>
      <w:r>
        <w:t>NOT ?</w:t>
      </w:r>
      <w:proofErr w:type="gramEnd"/>
    </w:p>
  </w:comment>
  <w:comment w:id="1305" w:author="Ken Borgendale" w:date="2016-10-18T12:18:00Z" w:initials="KB">
    <w:p w14:paraId="5E709BCF" w14:textId="206034E2" w:rsidR="00D6185D" w:rsidRDefault="00D6185D">
      <w:pPr>
        <w:pStyle w:val="CommentText"/>
      </w:pPr>
      <w:r>
        <w:rPr>
          <w:rStyle w:val="CommentReference"/>
        </w:rPr>
        <w:annotationRef/>
      </w:r>
      <w:r>
        <w:t>done</w:t>
      </w:r>
    </w:p>
  </w:comment>
  <w:comment w:id="1306" w:author="Brian Raymor" w:date="2016-10-17T16:54:00Z" w:initials="BR">
    <w:p w14:paraId="167BA16B" w14:textId="00301674" w:rsidR="00D6185D" w:rsidRDefault="00D6185D">
      <w:pPr>
        <w:pStyle w:val="CommentText"/>
      </w:pPr>
      <w:r>
        <w:rPr>
          <w:rStyle w:val="CommentReference"/>
        </w:rPr>
        <w:annotationRef/>
      </w:r>
      <w:r>
        <w:t xml:space="preserve">Is it the Client or the application (since this follows the statement “should not be parsed by the receiver”) Basically it’s opaque data at the MQTT </w:t>
      </w:r>
      <w:proofErr w:type="gramStart"/>
      <w:r>
        <w:t>level.</w:t>
      </w:r>
      <w:proofErr w:type="gramEnd"/>
    </w:p>
    <w:p w14:paraId="4FDA2274" w14:textId="7E372D8C" w:rsidR="00D6185D" w:rsidRDefault="00D6185D">
      <w:pPr>
        <w:pStyle w:val="CommentText"/>
      </w:pPr>
    </w:p>
    <w:p w14:paraId="25DB3E2F" w14:textId="4A031393" w:rsidR="00D6185D" w:rsidRDefault="00D6185D">
      <w:pPr>
        <w:pStyle w:val="CommentText"/>
      </w:pPr>
      <w:r>
        <w:t xml:space="preserve">Uses this value to </w:t>
      </w:r>
      <w:r w:rsidRPr="00420929">
        <w:rPr>
          <w:b/>
        </w:rPr>
        <w:t>return</w:t>
      </w:r>
      <w:r>
        <w:t xml:space="preserve"> additional information …</w:t>
      </w:r>
    </w:p>
  </w:comment>
  <w:comment w:id="1307" w:author="Ken Borgendale" w:date="2016-10-18T12:18:00Z" w:initials="KB">
    <w:p w14:paraId="4DF87201" w14:textId="44BEDFE8" w:rsidR="00D6185D" w:rsidRDefault="00D6185D">
      <w:pPr>
        <w:pStyle w:val="CommentText"/>
      </w:pPr>
      <w:r>
        <w:rPr>
          <w:rStyle w:val="CommentReference"/>
        </w:rPr>
        <w:annotationRef/>
      </w:r>
      <w:r>
        <w:t>This is copied from other ACKs, but this one is only server to client.</w:t>
      </w:r>
    </w:p>
  </w:comment>
  <w:comment w:id="1308" w:author="Konstantin Dotchkoff" w:date="2016-11-09T17:36:00Z" w:initials="KD">
    <w:p w14:paraId="355A19E7" w14:textId="69AC1789" w:rsidR="00D6185D" w:rsidRDefault="00D6185D">
      <w:pPr>
        <w:pStyle w:val="CommentText"/>
      </w:pPr>
      <w:r>
        <w:rPr>
          <w:rStyle w:val="CommentReference"/>
        </w:rPr>
        <w:annotationRef/>
      </w:r>
      <w:r>
        <w:t>This is UNSUSBCRIBE and I don’t think we need it here.</w:t>
      </w:r>
      <w:r>
        <w:br/>
        <w:t>Or if we decide to keep it, then we should add the same to SUBSCRIBE.</w:t>
      </w:r>
    </w:p>
  </w:comment>
  <w:comment w:id="1331" w:author="Brian Raymor" w:date="2016-10-17T16:59:00Z" w:initials="BR">
    <w:p w14:paraId="653C4418" w14:textId="0C8DDCBC" w:rsidR="00D6185D" w:rsidRDefault="00D6185D">
      <w:pPr>
        <w:pStyle w:val="CommentText"/>
      </w:pPr>
      <w:r>
        <w:rPr>
          <w:rStyle w:val="CommentReference"/>
        </w:rPr>
        <w:annotationRef/>
      </w:r>
      <w:r>
        <w:t xml:space="preserve">MUST </w:t>
      </w:r>
      <w:proofErr w:type="gramStart"/>
      <w:r>
        <w:t>be ?</w:t>
      </w:r>
      <w:proofErr w:type="gramEnd"/>
    </w:p>
  </w:comment>
  <w:comment w:id="1332" w:author="Brian Raymor" w:date="2016-10-17T17:00:00Z" w:initials="BR">
    <w:p w14:paraId="38CEB685" w14:textId="08152B16" w:rsidR="00D6185D" w:rsidRDefault="00D6185D">
      <w:pPr>
        <w:pStyle w:val="CommentText"/>
      </w:pPr>
      <w:r>
        <w:rPr>
          <w:rStyle w:val="CommentReference"/>
        </w:rPr>
        <w:annotationRef/>
      </w:r>
      <w:proofErr w:type="gramStart"/>
      <w:r>
        <w:t>Process ?</w:t>
      </w:r>
      <w:proofErr w:type="gramEnd"/>
    </w:p>
  </w:comment>
  <w:comment w:id="1356" w:author="Konstantin Dotchkoff" w:date="2016-11-09T17:38:00Z" w:initials="KD">
    <w:p w14:paraId="72CB917C" w14:textId="1578A2C7" w:rsidR="00D6185D" w:rsidRDefault="00D6185D">
      <w:pPr>
        <w:pStyle w:val="CommentText"/>
      </w:pPr>
      <w:r>
        <w:rPr>
          <w:rStyle w:val="CommentReference"/>
        </w:rPr>
        <w:annotationRef/>
      </w:r>
      <w:r>
        <w:t>We need the Properties (or Identifier/Value pairs) here on UNSUBACK.</w:t>
      </w:r>
    </w:p>
    <w:p w14:paraId="50096936" w14:textId="7FD08216" w:rsidR="00D6185D" w:rsidRDefault="00D6185D">
      <w:pPr>
        <w:pStyle w:val="CommentText"/>
      </w:pPr>
      <w:r>
        <w:t>I think they were wrongly copied to UNSUBSCRIBE. Need to move to this section.</w:t>
      </w:r>
      <w:r>
        <w:br/>
        <w:t xml:space="preserve">And also suggest to add the Custom defined </w:t>
      </w:r>
      <w:proofErr w:type="spellStart"/>
      <w:r>
        <w:t>Identivier</w:t>
      </w:r>
      <w:proofErr w:type="spellEnd"/>
      <w:r>
        <w:t>/Values.</w:t>
      </w:r>
    </w:p>
  </w:comment>
  <w:comment w:id="1452" w:author="Konstantin Dotchkoff" w:date="2016-11-09T17:50:00Z" w:initials="KD">
    <w:p w14:paraId="63ED6AF0" w14:textId="5FC7B1FF" w:rsidR="00D6185D" w:rsidRDefault="00D6185D">
      <w:pPr>
        <w:pStyle w:val="CommentText"/>
      </w:pPr>
      <w:r>
        <w:rPr>
          <w:rStyle w:val="CommentReference"/>
        </w:rPr>
        <w:annotationRef/>
      </w:r>
      <w:r>
        <w:t>CONNACK?</w:t>
      </w:r>
    </w:p>
  </w:comment>
  <w:comment w:id="1471" w:author="Konstantin Dotchkoff" w:date="2016-11-09T17:41:00Z" w:initials="KD">
    <w:p w14:paraId="16C5F1AE" w14:textId="2D5BC536" w:rsidR="00D6185D" w:rsidRDefault="00D6185D">
      <w:pPr>
        <w:pStyle w:val="CommentText"/>
      </w:pPr>
      <w:r>
        <w:rPr>
          <w:rStyle w:val="CommentReference"/>
        </w:rPr>
        <w:annotationRef/>
      </w:r>
      <w:r>
        <w:t>2.2.3</w:t>
      </w:r>
    </w:p>
  </w:comment>
  <w:comment w:id="1478" w:author="Andrew_Banks" w:date="2016-04-12T19:49:00Z" w:initials="A">
    <w:p w14:paraId="02223837" w14:textId="77777777" w:rsidR="00D6185D" w:rsidRDefault="00D6185D" w:rsidP="00D77D9F">
      <w:pPr>
        <w:pStyle w:val="CommentText"/>
      </w:pPr>
      <w:r>
        <w:rPr>
          <w:rStyle w:val="CommentReference"/>
        </w:rPr>
        <w:annotationRef/>
      </w:r>
      <w:r>
        <w:t xml:space="preserve">Add return codes for each case where the spec currently says cut the network connection, </w:t>
      </w:r>
      <w:proofErr w:type="spellStart"/>
      <w:r>
        <w:t>eg</w:t>
      </w:r>
      <w:proofErr w:type="spellEnd"/>
      <w:r>
        <w:t xml:space="preserve"> Keep alive timed out.</w:t>
      </w:r>
    </w:p>
  </w:comment>
  <w:comment w:id="1480" w:author="Konstantin Dotchkoff" w:date="2016-11-09T17:42:00Z" w:initials="KD">
    <w:p w14:paraId="02E33E31" w14:textId="7A4EE3C3" w:rsidR="00D6185D" w:rsidRDefault="00D6185D">
      <w:pPr>
        <w:pStyle w:val="CommentText"/>
      </w:pPr>
      <w:r>
        <w:rPr>
          <w:rStyle w:val="CommentReference"/>
        </w:rPr>
        <w:annotationRef/>
      </w:r>
      <w:r>
        <w:t>Client?</w:t>
      </w:r>
    </w:p>
  </w:comment>
  <w:comment w:id="1482" w:author="Ed Briggs" w:date="2016-10-03T12:40:00Z" w:initials="EB">
    <w:p w14:paraId="482B6822" w14:textId="29AA539F" w:rsidR="00D6185D" w:rsidRDefault="00D6185D">
      <w:pPr>
        <w:pStyle w:val="CommentText"/>
      </w:pPr>
      <w:r>
        <w:rPr>
          <w:rStyle w:val="CommentReference"/>
        </w:rPr>
        <w:annotationRef/>
      </w:r>
      <w:r>
        <w:t>Changed to packet size based on meeting vote to use the packet size, not the message payload size.</w:t>
      </w:r>
    </w:p>
  </w:comment>
  <w:comment w:id="1485" w:author="Ken Borgendale" w:date="2016-10-03T15:49:00Z" w:initials="KB">
    <w:p w14:paraId="1BBE16F8" w14:textId="7FD215CD" w:rsidR="00D6185D" w:rsidRDefault="00D6185D">
      <w:pPr>
        <w:pStyle w:val="CommentText"/>
      </w:pPr>
      <w:r>
        <w:rPr>
          <w:rStyle w:val="CommentReference"/>
        </w:rPr>
        <w:annotationRef/>
      </w:r>
      <w:r>
        <w:t xml:space="preserve">I think this should be a &lt;128 return code.  The point is that the client is saying that it is disconnecting cleanly but wants the will message sent if it does not reconnect. </w:t>
      </w:r>
    </w:p>
  </w:comment>
  <w:comment w:id="1486" w:author="Brian Raymor" w:date="2016-10-17T17:04:00Z" w:initials="BR">
    <w:p w14:paraId="5D74CAA0" w14:textId="20CC6831" w:rsidR="00D6185D" w:rsidRDefault="00D6185D">
      <w:pPr>
        <w:pStyle w:val="CommentText"/>
      </w:pPr>
      <w:r>
        <w:rPr>
          <w:rStyle w:val="CommentReference"/>
        </w:rPr>
        <w:annotationRef/>
      </w:r>
      <w:r>
        <w:t xml:space="preserve">Alias too </w:t>
      </w:r>
      <w:proofErr w:type="gramStart"/>
      <w:r>
        <w:t>large ?</w:t>
      </w:r>
      <w:proofErr w:type="gramEnd"/>
      <w:r>
        <w:t xml:space="preserve"> –or- Alias rejected ?</w:t>
      </w:r>
    </w:p>
    <w:p w14:paraId="613118A8" w14:textId="77777777" w:rsidR="00D6185D" w:rsidRDefault="00D6185D">
      <w:pPr>
        <w:pStyle w:val="CommentText"/>
      </w:pPr>
    </w:p>
    <w:p w14:paraId="1AF051D1" w14:textId="6A628910" w:rsidR="00D6185D" w:rsidRDefault="00D6185D">
      <w:pPr>
        <w:pStyle w:val="CommentText"/>
      </w:pPr>
      <w:r>
        <w:t>Are there any other reasons to not accept an Alias?</w:t>
      </w:r>
    </w:p>
  </w:comment>
  <w:comment w:id="1487" w:author="Konstantin Dotchkoff" w:date="2016-11-09T17:44:00Z" w:initials="KD">
    <w:p w14:paraId="14778693" w14:textId="64332EDF" w:rsidR="00D6185D" w:rsidRDefault="00D6185D">
      <w:pPr>
        <w:pStyle w:val="CommentText"/>
      </w:pPr>
      <w:r>
        <w:rPr>
          <w:rStyle w:val="CommentReference"/>
        </w:rPr>
        <w:annotationRef/>
      </w:r>
      <w:r>
        <w:t>Was too large OR was rejected for another reason, or maximum number of Topic aliases exceeded?</w:t>
      </w:r>
    </w:p>
  </w:comment>
  <w:comment w:id="1499" w:author="Konstantin Dotchkoff" w:date="2016-11-09T17:47:00Z" w:initials="KD">
    <w:p w14:paraId="162D307B" w14:textId="2233F0A0" w:rsidR="00D6185D" w:rsidRDefault="00D6185D">
      <w:pPr>
        <w:pStyle w:val="CommentText"/>
      </w:pPr>
      <w:r>
        <w:rPr>
          <w:rStyle w:val="CommentReference"/>
        </w:rPr>
        <w:annotationRef/>
      </w:r>
      <w:r>
        <w:t xml:space="preserve">Suggest to add “3.14.2.6 </w:t>
      </w:r>
      <w:r w:rsidRPr="00300190">
        <w:t>User Defined Name-Value Pair</w:t>
      </w:r>
      <w:r>
        <w:t xml:space="preserve">” for example to indicate </w:t>
      </w:r>
      <w:r w:rsidRPr="00251AD0">
        <w:rPr>
          <w:rFonts w:eastAsia="Arial" w:cs="Arial"/>
        </w:rPr>
        <w:t>how long to wait before retrying the connection</w:t>
      </w:r>
      <w:r>
        <w:rPr>
          <w:rFonts w:eastAsia="Arial" w:cs="Arial"/>
        </w:rPr>
        <w:t xml:space="preserve"> as described in lines 2280-2281</w:t>
      </w:r>
    </w:p>
  </w:comment>
  <w:comment w:id="1519" w:author="Konstantin Dotchkoff" w:date="2016-11-09T17:52:00Z" w:initials="KD">
    <w:p w14:paraId="559C48CC" w14:textId="541B5242" w:rsidR="00D6185D" w:rsidRDefault="00D6185D">
      <w:pPr>
        <w:pStyle w:val="CommentText"/>
      </w:pPr>
      <w:r>
        <w:rPr>
          <w:rStyle w:val="CommentReference"/>
        </w:rPr>
        <w:annotationRef/>
      </w:r>
      <w:r>
        <w:t>Can we say ‘</w:t>
      </w:r>
      <w:r w:rsidRPr="5796DA54">
        <w:rPr>
          <w:rFonts w:eastAsia="Arial" w:cs="Arial"/>
        </w:rPr>
        <w:t>sent from the Client or the Server</w:t>
      </w:r>
      <w:r>
        <w:rPr>
          <w:rFonts w:eastAsia="Arial" w:cs="Arial"/>
        </w:rPr>
        <w:t>…</w:t>
      </w:r>
      <w:r>
        <w:t xml:space="preserve">’ </w:t>
      </w:r>
    </w:p>
  </w:comment>
  <w:comment w:id="1521" w:author="Konstantin Dotchkoff" w:date="2016-11-09T17:53:00Z" w:initials="KD">
    <w:p w14:paraId="535B2E7A" w14:textId="2BA6FC34" w:rsidR="00D6185D" w:rsidRDefault="00D6185D">
      <w:pPr>
        <w:pStyle w:val="CommentText"/>
      </w:pPr>
      <w:r>
        <w:rPr>
          <w:rStyle w:val="CommentReference"/>
        </w:rPr>
        <w:annotationRef/>
      </w:r>
      <w:r>
        <w:t>Suggest to say: ‘extended authentication flows such as challenge / response authentication.’</w:t>
      </w:r>
    </w:p>
  </w:comment>
  <w:comment w:id="1522" w:author="Konstantin Dotchkoff" w:date="2016-11-09T17:53:00Z" w:initials="KD">
    <w:p w14:paraId="6C447123" w14:textId="2B087121" w:rsidR="00D6185D" w:rsidRDefault="00D6185D">
      <w:pPr>
        <w:pStyle w:val="CommentText"/>
      </w:pPr>
      <w:r>
        <w:rPr>
          <w:rStyle w:val="CommentReference"/>
        </w:rPr>
        <w:annotationRef/>
      </w:r>
      <w:r>
        <w:t>This is not true for AUTH to re-authenticate on an already open connection.</w:t>
      </w:r>
    </w:p>
  </w:comment>
  <w:comment w:id="1527" w:author="Konstantin Dotchkoff" w:date="2016-11-09T17:54:00Z" w:initials="KD">
    <w:p w14:paraId="76C14152" w14:textId="56E44564" w:rsidR="00D6185D" w:rsidRDefault="00D6185D">
      <w:pPr>
        <w:pStyle w:val="CommentText"/>
      </w:pPr>
      <w:r>
        <w:rPr>
          <w:rStyle w:val="CommentReference"/>
        </w:rPr>
        <w:annotationRef/>
      </w:r>
      <w:r>
        <w:t>2.2.3</w:t>
      </w:r>
    </w:p>
  </w:comment>
  <w:comment w:id="1530" w:author="Konstantin Dotchkoff" w:date="2016-11-09T17:55:00Z" w:initials="KD">
    <w:p w14:paraId="3115C245" w14:textId="4C90CB07" w:rsidR="00D6185D" w:rsidRDefault="00D6185D">
      <w:pPr>
        <w:pStyle w:val="CommentText"/>
      </w:pPr>
      <w:r>
        <w:rPr>
          <w:rStyle w:val="CommentReference"/>
        </w:rPr>
        <w:annotationRef/>
      </w:r>
      <w:r>
        <w:t>Authenticate</w:t>
      </w:r>
    </w:p>
  </w:comment>
  <w:comment w:id="1531" w:author="Konstantin Dotchkoff" w:date="2016-11-09T17:55:00Z" w:initials="KD">
    <w:p w14:paraId="73DA50FD" w14:textId="6E67B963" w:rsidR="00D6185D" w:rsidRDefault="00D6185D">
      <w:pPr>
        <w:pStyle w:val="CommentText"/>
      </w:pPr>
      <w:r>
        <w:rPr>
          <w:rStyle w:val="CommentReference"/>
        </w:rPr>
        <w:annotationRef/>
      </w:r>
      <w:r>
        <w:t>Authenticate Return code</w:t>
      </w:r>
    </w:p>
  </w:comment>
  <w:comment w:id="1574" w:author="Konstantin Dotchkoff" w:date="2016-11-09T17:58:00Z" w:initials="KD">
    <w:p w14:paraId="6EA58286" w14:textId="67DE6727" w:rsidR="00D6185D" w:rsidRDefault="00D6185D">
      <w:pPr>
        <w:pStyle w:val="CommentText"/>
      </w:pPr>
      <w:r>
        <w:rPr>
          <w:rStyle w:val="CommentReference"/>
        </w:rPr>
        <w:annotationRef/>
      </w:r>
      <w:r>
        <w:t>Should we change to v5.0 or do we want to add another one for v5.</w:t>
      </w:r>
      <w:proofErr w:type="gramStart"/>
      <w:r>
        <w:t>0</w:t>
      </w:r>
      <w:proofErr w:type="gramEnd"/>
    </w:p>
  </w:comment>
  <w:comment w:id="1578" w:author="Konstantin Dotchkoff" w:date="2016-11-09T17:57:00Z" w:initials="KD">
    <w:p w14:paraId="6128C61D" w14:textId="53B05AC9" w:rsidR="00D6185D" w:rsidRDefault="00D6185D">
      <w:pPr>
        <w:pStyle w:val="CommentText"/>
      </w:pPr>
      <w:r>
        <w:rPr>
          <w:rStyle w:val="CommentReference"/>
        </w:rPr>
        <w:annotationRef/>
      </w:r>
      <w:r>
        <w:t>repetition</w:t>
      </w:r>
    </w:p>
  </w:comment>
  <w:comment w:id="1632" w:author="Konstantin Dotchkoff" w:date="2016-11-09T18:02:00Z" w:initials="KD">
    <w:p w14:paraId="13BB084D" w14:textId="10D5AD2C" w:rsidR="00D6185D" w:rsidRDefault="00D6185D">
      <w:pPr>
        <w:pStyle w:val="CommentText"/>
      </w:pPr>
      <w:r>
        <w:rPr>
          <w:rStyle w:val="CommentReference"/>
        </w:rPr>
        <w:annotationRef/>
      </w:r>
      <w:r>
        <w:t>need to change to the new flags (</w:t>
      </w:r>
      <w:proofErr w:type="spellStart"/>
      <w:r>
        <w:t>CleanStart</w:t>
      </w:r>
      <w:proofErr w:type="spellEnd"/>
      <w:r>
        <w:t xml:space="preserve"> and Session Expiry Interval)</w:t>
      </w:r>
    </w:p>
  </w:comment>
  <w:comment w:id="1633" w:author="Konstantin Dotchkoff" w:date="2016-11-09T18:03:00Z" w:initials="KD">
    <w:p w14:paraId="5FB1A8A6" w14:textId="1A660835" w:rsidR="00D6185D" w:rsidRDefault="00D6185D">
      <w:pPr>
        <w:pStyle w:val="CommentText"/>
      </w:pPr>
      <w:r>
        <w:rPr>
          <w:rStyle w:val="CommentReference"/>
        </w:rPr>
        <w:annotationRef/>
      </w:r>
      <w:r>
        <w:t>do we want to keep this and change to MQTT v5.0?</w:t>
      </w:r>
    </w:p>
  </w:comment>
  <w:comment w:id="1715" w:author="Konstantin Dotchkoff" w:date="2016-11-09T18:16:00Z" w:initials="KD">
    <w:p w14:paraId="5D7CC2A4" w14:textId="0AF8CAF0" w:rsidR="00D6185D" w:rsidRDefault="00D6185D">
      <w:pPr>
        <w:pStyle w:val="CommentText"/>
      </w:pPr>
      <w:r>
        <w:rPr>
          <w:rStyle w:val="CommentReference"/>
        </w:rPr>
        <w:annotationRef/>
      </w:r>
      <w:r>
        <w:t>only one?</w:t>
      </w:r>
    </w:p>
  </w:comment>
  <w:comment w:id="1775" w:author="Konstantin Dotchkoff" w:date="2016-11-09T18:25:00Z" w:initials="KD">
    <w:p w14:paraId="44BD4D8C" w14:textId="61E7CEB1" w:rsidR="00392FC1" w:rsidRDefault="00392FC1">
      <w:pPr>
        <w:pStyle w:val="CommentText"/>
      </w:pPr>
      <w:r>
        <w:rPr>
          <w:rStyle w:val="CommentReference"/>
        </w:rPr>
        <w:annotationRef/>
      </w:r>
      <w:r>
        <w:t>I suggest to delete the word ‘advertisement’</w:t>
      </w:r>
    </w:p>
  </w:comment>
  <w:comment w:id="1776" w:author="Brian Raymor" w:date="2016-10-17T17:44:00Z" w:initials="BR">
    <w:p w14:paraId="537570D2" w14:textId="755032F0" w:rsidR="00D6185D" w:rsidRDefault="00D6185D">
      <w:pPr>
        <w:pStyle w:val="CommentText"/>
      </w:pPr>
      <w:r>
        <w:rPr>
          <w:rStyle w:val="CommentReference"/>
        </w:rPr>
        <w:annotationRef/>
      </w:r>
      <w:r>
        <w:t>must always – just MUST?</w:t>
      </w:r>
    </w:p>
  </w:comment>
  <w:comment w:id="1782" w:author="Brian Raymor" w:date="2016-10-17T17:45:00Z" w:initials="BR">
    <w:p w14:paraId="36BF59A4" w14:textId="3AA2AA28" w:rsidR="00D6185D" w:rsidRDefault="00D6185D">
      <w:pPr>
        <w:pStyle w:val="CommentText"/>
      </w:pPr>
      <w:r>
        <w:rPr>
          <w:rStyle w:val="CommentReference"/>
        </w:rPr>
        <w:annotationRef/>
      </w:r>
      <w:r>
        <w:t>reaches</w:t>
      </w:r>
    </w:p>
  </w:comment>
  <w:comment w:id="1783" w:author="Brian Raymor" w:date="2016-10-17T17:46:00Z" w:initials="BR">
    <w:p w14:paraId="5ED2DD26" w14:textId="15D44B57" w:rsidR="00D6185D" w:rsidRDefault="00D6185D">
      <w:pPr>
        <w:pStyle w:val="CommentText"/>
      </w:pPr>
      <w:r>
        <w:rPr>
          <w:rStyle w:val="CommentReference"/>
        </w:rPr>
        <w:annotationRef/>
      </w:r>
      <w:r>
        <w:t xml:space="preserve">MUST </w:t>
      </w:r>
      <w:proofErr w:type="gramStart"/>
      <w:r>
        <w:t>NOT ?</w:t>
      </w:r>
      <w:proofErr w:type="gramEnd"/>
    </w:p>
  </w:comment>
  <w:comment w:id="1788" w:author="Brian Raymor" w:date="2016-10-17T17:46:00Z" w:initials="BR">
    <w:p w14:paraId="1382F72F" w14:textId="06322062" w:rsidR="00D6185D" w:rsidRDefault="00D6185D">
      <w:pPr>
        <w:pStyle w:val="CommentText"/>
      </w:pPr>
      <w:r>
        <w:rPr>
          <w:rStyle w:val="CommentReference"/>
        </w:rPr>
        <w:annotationRef/>
      </w:r>
      <w:r>
        <w:t xml:space="preserve">MUST </w:t>
      </w:r>
      <w:proofErr w:type="gramStart"/>
      <w:r>
        <w:t>NOT ?</w:t>
      </w:r>
      <w:proofErr w:type="gramEnd"/>
    </w:p>
  </w:comment>
  <w:comment w:id="1789" w:author="Konstantin Dotchkoff" w:date="2016-11-09T18:28:00Z" w:initials="KD">
    <w:p w14:paraId="4FE9DB95" w14:textId="220B06BD" w:rsidR="00617729" w:rsidRDefault="00617729">
      <w:pPr>
        <w:pStyle w:val="CommentText"/>
      </w:pPr>
      <w:r>
        <w:rPr>
          <w:rStyle w:val="CommentReference"/>
        </w:rPr>
        <w:annotationRef/>
      </w:r>
      <w:r>
        <w:t>I’m missing a description of what happens if the Client or Server exceed their quota.</w:t>
      </w:r>
      <w:r>
        <w:br/>
        <w:t>In this case the receiver MAY send an appropriate (N)ACK message with an error code Receive Maximum exceeded OR MAY consider this a protocol error and use DISCONNECT with an error code Receive Maximum exceeded and then close the Network Connection.</w:t>
      </w:r>
    </w:p>
  </w:comment>
  <w:comment w:id="1797" w:author="Brian Raymor" w:date="2016-10-17T18:19:00Z" w:initials="BR">
    <w:p w14:paraId="08D2C971" w14:textId="60972107" w:rsidR="00D6185D" w:rsidRDefault="00D6185D">
      <w:pPr>
        <w:pStyle w:val="CommentText"/>
      </w:pPr>
      <w:r>
        <w:rPr>
          <w:rStyle w:val="CommentReference"/>
        </w:rPr>
        <w:annotationRef/>
      </w:r>
      <w:proofErr w:type="gramStart"/>
      <w:r>
        <w:t>MAY ?</w:t>
      </w:r>
      <w:proofErr w:type="gramEnd"/>
    </w:p>
  </w:comment>
  <w:comment w:id="1799" w:author="Brian Raymor" w:date="2016-10-17T18:03:00Z" w:initials="BR">
    <w:p w14:paraId="46A5C6F6" w14:textId="67CB1267" w:rsidR="00D6185D" w:rsidRDefault="00D6185D" w:rsidP="000E6A53">
      <w:pPr>
        <w:pStyle w:val="CommentText"/>
      </w:pPr>
      <w:r>
        <w:rPr>
          <w:rStyle w:val="CommentReference"/>
        </w:rPr>
        <w:annotationRef/>
      </w:r>
      <w:r>
        <w:t>This is a bit awkward.</w:t>
      </w:r>
    </w:p>
    <w:p w14:paraId="748DE516" w14:textId="5D289BAE" w:rsidR="00D6185D" w:rsidRDefault="00D6185D" w:rsidP="000E6A53">
      <w:pPr>
        <w:pStyle w:val="CommentText"/>
      </w:pPr>
    </w:p>
    <w:p w14:paraId="79E95260" w14:textId="164AD12B" w:rsidR="00D6185D" w:rsidRDefault="00D6185D" w:rsidP="000E6A53">
      <w:pPr>
        <w:pStyle w:val="CommentText"/>
      </w:pPr>
      <w:r>
        <w:t>How about:</w:t>
      </w:r>
    </w:p>
    <w:p w14:paraId="4F471791" w14:textId="2C601E38" w:rsidR="00D6185D" w:rsidRDefault="00D6185D" w:rsidP="000E6A53">
      <w:pPr>
        <w:pStyle w:val="CommentText"/>
      </w:pPr>
    </w:p>
    <w:p w14:paraId="7E7417BE" w14:textId="2A2F9533" w:rsidR="00D6185D" w:rsidRDefault="00D6185D" w:rsidP="000E6A53">
      <w:pPr>
        <w:pStyle w:val="CommentText"/>
      </w:pPr>
      <w:r>
        <w:t>The Return code – Use another server – temporarily redirects the Client to another server, either known to the client or specified using a Server Reference.</w:t>
      </w:r>
    </w:p>
    <w:p w14:paraId="7E7B7D58" w14:textId="1A94E903" w:rsidR="00D6185D" w:rsidRDefault="00D6185D" w:rsidP="000E6A53">
      <w:pPr>
        <w:pStyle w:val="CommentText"/>
      </w:pPr>
    </w:p>
    <w:p w14:paraId="5DBBCCC3" w14:textId="1F693587" w:rsidR="00D6185D" w:rsidRDefault="00D6185D" w:rsidP="000E6A53">
      <w:pPr>
        <w:pStyle w:val="CommentText"/>
      </w:pPr>
      <w:r>
        <w:t>The “known to the Client” probably needs a bit of explanation.</w:t>
      </w:r>
    </w:p>
    <w:p w14:paraId="261B48FE" w14:textId="1DA9C2A0" w:rsidR="00D6185D" w:rsidRDefault="00D6185D" w:rsidP="000E6A53">
      <w:pPr>
        <w:pStyle w:val="CommentText"/>
      </w:pPr>
    </w:p>
    <w:p w14:paraId="149C23B5" w14:textId="6ED1E61C" w:rsidR="00D6185D" w:rsidRDefault="00D6185D" w:rsidP="000E6A53">
      <w:pPr>
        <w:pStyle w:val="CommentText"/>
      </w:pPr>
      <w:r>
        <w:t>Similar comments for “Server moved”</w:t>
      </w:r>
    </w:p>
    <w:p w14:paraId="2C33A2B2" w14:textId="7FEC508D" w:rsidR="00D6185D" w:rsidRDefault="00D6185D" w:rsidP="000E6A53">
      <w:pPr>
        <w:pStyle w:val="CommentText"/>
      </w:pPr>
    </w:p>
  </w:comment>
  <w:comment w:id="1800" w:author="Brian Raymor" w:date="2016-10-17T18:11:00Z" w:initials="BR">
    <w:p w14:paraId="3306DE67" w14:textId="2FEA6135" w:rsidR="00D6185D" w:rsidRDefault="00D6185D">
      <w:pPr>
        <w:pStyle w:val="CommentText"/>
      </w:pPr>
      <w:r>
        <w:rPr>
          <w:rStyle w:val="CommentReference"/>
        </w:rPr>
        <w:annotationRef/>
      </w:r>
      <w:r>
        <w:t xml:space="preserve">MUST </w:t>
      </w:r>
      <w:proofErr w:type="gramStart"/>
      <w:r>
        <w:t>NOT ?</w:t>
      </w:r>
      <w:proofErr w:type="gramEnd"/>
    </w:p>
  </w:comment>
  <w:comment w:id="1801" w:author="Brian Raymor" w:date="2016-10-17T18:22:00Z" w:initials="BR">
    <w:p w14:paraId="58997C8E" w14:textId="23759427" w:rsidR="00D6185D" w:rsidRDefault="00D6185D">
      <w:pPr>
        <w:pStyle w:val="CommentText"/>
      </w:pPr>
      <w:r>
        <w:rPr>
          <w:rStyle w:val="CommentReference"/>
        </w:rPr>
        <w:annotationRef/>
      </w:r>
      <w:r>
        <w:t xml:space="preserve">You might want to compare with </w:t>
      </w:r>
      <w:hyperlink r:id="rId1" w:anchor="section-3.2.2" w:history="1">
        <w:r w:rsidRPr="002A7C6F">
          <w:rPr>
            <w:rStyle w:val="Hyperlink"/>
          </w:rPr>
          <w:t>https://tools.ietf.org/html/rfc3986#section-3.2.2</w:t>
        </w:r>
      </w:hyperlink>
    </w:p>
    <w:p w14:paraId="011FDF16" w14:textId="77777777" w:rsidR="00D6185D" w:rsidRDefault="00D6185D">
      <w:pPr>
        <w:pStyle w:val="CommentText"/>
      </w:pPr>
    </w:p>
  </w:comment>
  <w:comment w:id="1802" w:author="Brian Raymor" w:date="2016-10-17T18:20:00Z" w:initials="BR">
    <w:p w14:paraId="1573D68A" w14:textId="127C5B6E" w:rsidR="00D6185D" w:rsidRDefault="00D6185D">
      <w:pPr>
        <w:pStyle w:val="CommentText"/>
      </w:pPr>
      <w:r>
        <w:rPr>
          <w:rStyle w:val="CommentReference"/>
        </w:rPr>
        <w:annotationRef/>
      </w:r>
      <w:r>
        <w:t xml:space="preserve">This is difficult to parse. You might compare with </w:t>
      </w:r>
      <w:hyperlink r:id="rId2" w:anchor="section-3.2.3" w:history="1">
        <w:r w:rsidRPr="002A7C6F">
          <w:rPr>
            <w:rStyle w:val="Hyperlink"/>
          </w:rPr>
          <w:t>https://tools.ietf.org/html/rfc3986#section-3.2.3</w:t>
        </w:r>
      </w:hyperlink>
    </w:p>
    <w:p w14:paraId="5C50D4D9" w14:textId="77777777" w:rsidR="00D6185D" w:rsidRDefault="00D6185D">
      <w:pPr>
        <w:pStyle w:val="CommentText"/>
      </w:pPr>
    </w:p>
  </w:comment>
  <w:comment w:id="1803" w:author="Ken Borgendale" w:date="2016-10-18T12:34:00Z" w:initials="KB">
    <w:p w14:paraId="3BE8073F" w14:textId="7682CAFE" w:rsidR="00D6185D" w:rsidRDefault="00D6185D">
      <w:pPr>
        <w:pStyle w:val="CommentText"/>
      </w:pPr>
      <w:r>
        <w:rPr>
          <w:rStyle w:val="CommentReference"/>
        </w:rPr>
        <w:annotationRef/>
      </w:r>
      <w:r>
        <w:t>My understanding from the TC was that this was intentionally not fully specified.  It is enough like a URI authority to make people comfortable, without actually being an URI authority.  This can be moved to non-normative.</w:t>
      </w:r>
    </w:p>
  </w:comment>
  <w:comment w:id="1804" w:author="Brian Raymor" w:date="2016-10-17T18:23:00Z" w:initials="BR">
    <w:p w14:paraId="179B75E0" w14:textId="11EECBAB" w:rsidR="00D6185D" w:rsidRDefault="00D6185D">
      <w:pPr>
        <w:pStyle w:val="CommentText"/>
      </w:pPr>
      <w:r>
        <w:rPr>
          <w:rStyle w:val="CommentReference"/>
        </w:rPr>
        <w:annotationRef/>
      </w:r>
      <w:r>
        <w:t xml:space="preserve">Might be useful to include an informative reference </w:t>
      </w:r>
    </w:p>
  </w:comment>
  <w:comment w:id="1805" w:author="Ken Borgendale" w:date="2016-10-18T12:35:00Z" w:initials="KB">
    <w:p w14:paraId="49FD742F" w14:textId="0B91A209" w:rsidR="00D6185D" w:rsidRDefault="00D6185D">
      <w:pPr>
        <w:pStyle w:val="CommentText"/>
      </w:pPr>
      <w:r>
        <w:rPr>
          <w:rStyle w:val="CommentReference"/>
        </w:rPr>
        <w:annotationRef/>
      </w:r>
      <w:r>
        <w:t>The reference would be to RFC3986.  I am not sure what it means to refer to that and then say we are a simplified version of it.</w:t>
      </w:r>
    </w:p>
  </w:comment>
  <w:comment w:id="1806" w:author="Konstantin Dotchkoff" w:date="2016-11-09T18:35:00Z" w:initials="KD">
    <w:p w14:paraId="5CF0BA57" w14:textId="1EF80E02" w:rsidR="00EA5BF3" w:rsidRDefault="00EA5BF3">
      <w:pPr>
        <w:pStyle w:val="CommentText"/>
      </w:pPr>
      <w:r>
        <w:rPr>
          <w:rStyle w:val="CommentReference"/>
        </w:rPr>
        <w:annotationRef/>
      </w:r>
      <w:r>
        <w:t>Non normative example(s) would greatly improve the readability of this section.</w:t>
      </w:r>
    </w:p>
  </w:comment>
  <w:comment w:id="1811" w:author="Konstantin Dotchkoff" w:date="2016-11-09T18:37:00Z" w:initials="KD">
    <w:p w14:paraId="262D29CA" w14:textId="2211CC83" w:rsidR="008B4DA2" w:rsidRDefault="008B4DA2">
      <w:pPr>
        <w:pStyle w:val="CommentText"/>
      </w:pPr>
      <w:r>
        <w:rPr>
          <w:rStyle w:val="CommentReference"/>
        </w:rPr>
        <w:annotationRef/>
      </w:r>
      <w:r>
        <w:t>This is not true when we use AUTH to re-authenticate on an existing connection.</w:t>
      </w:r>
    </w:p>
  </w:comment>
  <w:comment w:id="1812" w:author="Brian Raymor" w:date="2016-10-17T17:49:00Z" w:initials="BR">
    <w:p w14:paraId="58B06FF4" w14:textId="51F7B1EF" w:rsidR="00D6185D" w:rsidRDefault="00D6185D">
      <w:pPr>
        <w:pStyle w:val="CommentText"/>
      </w:pPr>
      <w:r>
        <w:rPr>
          <w:rStyle w:val="CommentReference"/>
        </w:rPr>
        <w:annotationRef/>
      </w:r>
      <w:r>
        <w:t xml:space="preserve">Might want to indicate that this it outside the scope of the protocol itself </w:t>
      </w:r>
    </w:p>
  </w:comment>
  <w:comment w:id="1813" w:author="Ken Borgendale" w:date="2016-10-18T12:42:00Z" w:initials="KB">
    <w:p w14:paraId="57A814E3" w14:textId="491BA4E8" w:rsidR="00D6185D" w:rsidRDefault="00D6185D">
      <w:pPr>
        <w:pStyle w:val="CommentText"/>
      </w:pPr>
      <w:r>
        <w:rPr>
          <w:rStyle w:val="CommentReference"/>
        </w:rPr>
        <w:annotationRef/>
      </w:r>
      <w:r>
        <w:t>The real normative statement is that the Server MUST close the connection if the Client gives it an unknown authentication method.</w:t>
      </w:r>
    </w:p>
  </w:comment>
  <w:comment w:id="1814" w:author="Brian Raymor" w:date="2016-10-17T17:48:00Z" w:initials="BR">
    <w:p w14:paraId="605F3ED7" w14:textId="5E93E7AA" w:rsidR="00D6185D" w:rsidRDefault="00D6185D">
      <w:pPr>
        <w:pStyle w:val="CommentText"/>
      </w:pPr>
      <w:r>
        <w:rPr>
          <w:rStyle w:val="CommentReference"/>
        </w:rPr>
        <w:annotationRef/>
      </w:r>
      <w:r>
        <w:t>Unclear whether a MUST is intended …</w:t>
      </w:r>
    </w:p>
  </w:comment>
  <w:comment w:id="1815" w:author="Ken Borgendale" w:date="2016-10-18T12:43:00Z" w:initials="KB">
    <w:p w14:paraId="04A0E881" w14:textId="236D807D" w:rsidR="00D6185D" w:rsidRDefault="00D6185D">
      <w:pPr>
        <w:pStyle w:val="CommentText"/>
      </w:pPr>
      <w:r>
        <w:rPr>
          <w:rStyle w:val="CommentReference"/>
        </w:rPr>
        <w:annotationRef/>
      </w:r>
      <w:r>
        <w:t>Change to avoid must</w:t>
      </w:r>
    </w:p>
  </w:comment>
  <w:comment w:id="1819" w:author="Konstantin Dotchkoff" w:date="2016-11-09T18:40:00Z" w:initials="KD">
    <w:p w14:paraId="619AD8D9" w14:textId="494CD341" w:rsidR="006C7371" w:rsidRDefault="006C7371">
      <w:pPr>
        <w:pStyle w:val="CommentText"/>
      </w:pPr>
      <w:r>
        <w:rPr>
          <w:rStyle w:val="CommentReference"/>
        </w:rPr>
        <w:annotationRef/>
      </w:r>
      <w:r>
        <w:t>Formatting – I don’t think we need numbering and separate sections for those examples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C5D1ED" w15:done="0"/>
  <w15:commentEx w15:paraId="7E16BD43" w15:done="0"/>
  <w15:commentEx w15:paraId="0C89E310" w15:done="0"/>
  <w15:commentEx w15:paraId="20E91171" w15:done="0"/>
  <w15:commentEx w15:paraId="27FF44F4" w15:paraIdParent="20E91171" w15:done="0"/>
  <w15:commentEx w15:paraId="401D0C07" w15:paraIdParent="20E91171" w15:done="0"/>
  <w15:commentEx w15:paraId="62E699C9" w15:paraIdParent="20E91171" w15:done="0"/>
  <w15:commentEx w15:paraId="1F3912FD" w15:paraIdParent="20E91171" w15:done="0"/>
  <w15:commentEx w15:paraId="0CB1D9E4" w15:done="0"/>
  <w15:commentEx w15:paraId="053208D6" w15:paraIdParent="0CB1D9E4" w15:done="0"/>
  <w15:commentEx w15:paraId="40D2B584" w15:paraIdParent="0CB1D9E4" w15:done="0"/>
  <w15:commentEx w15:paraId="0ED46BD4" w15:paraIdParent="0CB1D9E4" w15:done="0"/>
  <w15:commentEx w15:paraId="5A5D6B15" w15:done="0"/>
  <w15:commentEx w15:paraId="1CC96AB2" w15:done="0"/>
  <w15:commentEx w15:paraId="09F928CB" w15:done="0"/>
  <w15:commentEx w15:paraId="34B36E52" w15:paraIdParent="09F928CB" w15:done="0"/>
  <w15:commentEx w15:paraId="0338F5C4" w15:done="0"/>
  <w15:commentEx w15:paraId="7DE05C51" w15:done="0"/>
  <w15:commentEx w15:paraId="5AFE228C" w15:done="0"/>
  <w15:commentEx w15:paraId="72BE64C7" w15:paraIdParent="5AFE228C" w15:done="0"/>
  <w15:commentEx w15:paraId="6A161B2C" w15:paraIdParent="5AFE228C" w15:done="0"/>
  <w15:commentEx w15:paraId="60EF95AB" w15:paraIdParent="5AFE228C" w15:done="0"/>
  <w15:commentEx w15:paraId="6AD8205F" w15:paraIdParent="5AFE228C" w15:done="0"/>
  <w15:commentEx w15:paraId="10283AEC" w15:paraIdParent="5AFE228C" w15:done="0"/>
  <w15:commentEx w15:paraId="1237D821" w15:done="0"/>
  <w15:commentEx w15:paraId="1FC32F3E" w15:done="0"/>
  <w15:commentEx w15:paraId="20382D29" w15:done="0"/>
  <w15:commentEx w15:paraId="5FB12578" w15:done="0"/>
  <w15:commentEx w15:paraId="1EFB6969" w15:done="0"/>
  <w15:commentEx w15:paraId="1F4552D6" w15:done="0"/>
  <w15:commentEx w15:paraId="7FE1777A" w15:done="0"/>
  <w15:commentEx w15:paraId="538D7B30" w15:done="0"/>
  <w15:commentEx w15:paraId="69345D12" w15:done="0"/>
  <w15:commentEx w15:paraId="08A2B0EB" w15:done="0"/>
  <w15:commentEx w15:paraId="7B818A62" w15:done="0"/>
  <w15:commentEx w15:paraId="67A74E8F" w15:done="0"/>
  <w15:commentEx w15:paraId="60C41FF3" w15:done="0"/>
  <w15:commentEx w15:paraId="697B9AE7" w15:done="0"/>
  <w15:commentEx w15:paraId="38DD7EE9" w15:done="0"/>
  <w15:commentEx w15:paraId="23EB124F" w15:done="0"/>
  <w15:commentEx w15:paraId="24340AC7" w15:done="0"/>
  <w15:commentEx w15:paraId="16904E0F" w15:done="0"/>
  <w15:commentEx w15:paraId="7D896A55" w15:done="0"/>
  <w15:commentEx w15:paraId="7DA3F9D2" w15:paraIdParent="7D896A55" w15:done="0"/>
  <w15:commentEx w15:paraId="5F4B50E2" w15:done="0"/>
  <w15:commentEx w15:paraId="0BCFB511" w15:done="0"/>
  <w15:commentEx w15:paraId="0FF1CE82" w15:done="0"/>
  <w15:commentEx w15:paraId="43DDDA0D" w15:done="0"/>
  <w15:commentEx w15:paraId="0D6A0308" w15:done="0"/>
  <w15:commentEx w15:paraId="50195B00" w15:done="0"/>
  <w15:commentEx w15:paraId="4C971DDC" w15:done="0"/>
  <w15:commentEx w15:paraId="2A835204" w15:done="0"/>
  <w15:commentEx w15:paraId="18484758" w15:done="0"/>
  <w15:commentEx w15:paraId="77CCF213" w15:done="0"/>
  <w15:commentEx w15:paraId="09369D65" w15:done="0"/>
  <w15:commentEx w15:paraId="272B466D" w15:done="0"/>
  <w15:commentEx w15:paraId="7F93AAB5" w15:done="0"/>
  <w15:commentEx w15:paraId="7903B3CE" w15:done="0"/>
  <w15:commentEx w15:paraId="5EF40B1D" w15:done="0"/>
  <w15:commentEx w15:paraId="2AECBA0F" w15:done="0"/>
  <w15:commentEx w15:paraId="7D6179DC" w15:done="0"/>
  <w15:commentEx w15:paraId="28AE3DC7" w15:done="0"/>
  <w15:commentEx w15:paraId="0C98E75F" w15:done="0"/>
  <w15:commentEx w15:paraId="0D8BF2E0" w15:done="0"/>
  <w15:commentEx w15:paraId="01C40672" w15:paraIdParent="0D8BF2E0" w15:done="0"/>
  <w15:commentEx w15:paraId="1532C2DF" w15:done="0"/>
  <w15:commentEx w15:paraId="6004B165" w15:done="0"/>
  <w15:commentEx w15:paraId="4E722524" w15:done="0"/>
  <w15:commentEx w15:paraId="126B6267" w15:done="0"/>
  <w15:commentEx w15:paraId="7927648F" w15:done="0"/>
  <w15:commentEx w15:paraId="0BCDEC9E" w15:done="0"/>
  <w15:commentEx w15:paraId="14147B28" w15:done="0"/>
  <w15:commentEx w15:paraId="10647543" w15:done="0"/>
  <w15:commentEx w15:paraId="5FEC9CA4" w15:done="0"/>
  <w15:commentEx w15:paraId="68E021B9" w15:done="0"/>
  <w15:commentEx w15:paraId="163028CB" w15:done="0"/>
  <w15:commentEx w15:paraId="54BE1433" w15:done="0"/>
  <w15:commentEx w15:paraId="23429A6A" w15:done="0"/>
  <w15:commentEx w15:paraId="58380B3F" w15:done="0"/>
  <w15:commentEx w15:paraId="18C77C03" w15:done="0"/>
  <w15:commentEx w15:paraId="37391DBF" w15:done="0"/>
  <w15:commentEx w15:paraId="1ACE8D81" w15:done="0"/>
  <w15:commentEx w15:paraId="10ECF1B2" w15:done="0"/>
  <w15:commentEx w15:paraId="6EF76BC9" w15:done="0"/>
  <w15:commentEx w15:paraId="7B3D6F03" w15:done="0"/>
  <w15:commentEx w15:paraId="0DECAD0D" w15:done="0"/>
  <w15:commentEx w15:paraId="6FB945BD" w15:done="0"/>
  <w15:commentEx w15:paraId="7B7191F9" w15:done="0"/>
  <w15:commentEx w15:paraId="7191C3D2" w15:done="0"/>
  <w15:commentEx w15:paraId="768D2790" w15:done="0"/>
  <w15:commentEx w15:paraId="0FEDC9AC" w15:done="0"/>
  <w15:commentEx w15:paraId="6E3D0D12" w15:done="0"/>
  <w15:commentEx w15:paraId="7530C3A1" w15:done="0"/>
  <w15:commentEx w15:paraId="5A795F22" w15:done="0"/>
  <w15:commentEx w15:paraId="7C86F2DE" w15:done="0"/>
  <w15:commentEx w15:paraId="35FFE2C3" w15:paraIdParent="7C86F2DE" w15:done="0"/>
  <w15:commentEx w15:paraId="60202EA0" w15:done="0"/>
  <w15:commentEx w15:paraId="78AF60C8" w15:paraIdParent="60202EA0" w15:done="0"/>
  <w15:commentEx w15:paraId="75045DE9" w15:done="0"/>
  <w15:commentEx w15:paraId="20B31810" w15:done="0"/>
  <w15:commentEx w15:paraId="355B80B4" w15:done="0"/>
  <w15:commentEx w15:paraId="618BB17F" w15:done="0"/>
  <w15:commentEx w15:paraId="61A6D619" w15:done="0"/>
  <w15:commentEx w15:paraId="2684C258" w15:done="0"/>
  <w15:commentEx w15:paraId="12A56827" w15:done="0"/>
  <w15:commentEx w15:paraId="6628A82E" w15:done="0"/>
  <w15:commentEx w15:paraId="40C8EAAA" w15:paraIdParent="6628A82E" w15:done="0"/>
  <w15:commentEx w15:paraId="1A06D2C0" w15:done="0"/>
  <w15:commentEx w15:paraId="1A82AF19" w15:done="0"/>
  <w15:commentEx w15:paraId="1948554C" w15:done="0"/>
  <w15:commentEx w15:paraId="372AAD4D" w15:done="0"/>
  <w15:commentEx w15:paraId="19A97529" w15:done="0"/>
  <w15:commentEx w15:paraId="2A39FF70" w15:done="0"/>
  <w15:commentEx w15:paraId="55A76636" w15:done="0"/>
  <w15:commentEx w15:paraId="7B7B586B" w15:done="0"/>
  <w15:commentEx w15:paraId="7A56C801" w15:done="0"/>
  <w15:commentEx w15:paraId="0C8D151D" w15:done="0"/>
  <w15:commentEx w15:paraId="2ED6872D" w15:done="0"/>
  <w15:commentEx w15:paraId="46B7F139" w15:done="0"/>
  <w15:commentEx w15:paraId="22861B0B" w15:done="0"/>
  <w15:commentEx w15:paraId="1BE35412" w15:paraIdParent="22861B0B" w15:done="0"/>
  <w15:commentEx w15:paraId="38AB4FB8" w15:done="0"/>
  <w15:commentEx w15:paraId="24B538C4" w15:done="0"/>
  <w15:commentEx w15:paraId="4E8CA4A4" w15:paraIdParent="24B538C4" w15:done="0"/>
  <w15:commentEx w15:paraId="431BD46A" w15:paraIdParent="24B538C4" w15:done="0"/>
  <w15:commentEx w15:paraId="6D5ABC73" w15:done="0"/>
  <w15:commentEx w15:paraId="5E709BCF" w15:paraIdParent="6D5ABC73" w15:done="0"/>
  <w15:commentEx w15:paraId="25DB3E2F" w15:done="0"/>
  <w15:commentEx w15:paraId="4DF87201" w15:paraIdParent="25DB3E2F" w15:done="0"/>
  <w15:commentEx w15:paraId="355A19E7" w15:paraIdParent="25DB3E2F" w15:done="0"/>
  <w15:commentEx w15:paraId="653C4418" w15:done="0"/>
  <w15:commentEx w15:paraId="38CEB685" w15:done="0"/>
  <w15:commentEx w15:paraId="50096936" w15:done="0"/>
  <w15:commentEx w15:paraId="63ED6AF0" w15:done="0"/>
  <w15:commentEx w15:paraId="16C5F1AE" w15:done="0"/>
  <w15:commentEx w15:paraId="02223837" w15:done="0"/>
  <w15:commentEx w15:paraId="02E33E31" w15:done="0"/>
  <w15:commentEx w15:paraId="482B6822" w15:done="0"/>
  <w15:commentEx w15:paraId="1BBE16F8" w15:done="0"/>
  <w15:commentEx w15:paraId="1AF051D1" w15:done="0"/>
  <w15:commentEx w15:paraId="14778693" w15:done="0"/>
  <w15:commentEx w15:paraId="162D307B" w15:done="0"/>
  <w15:commentEx w15:paraId="559C48CC" w15:done="0"/>
  <w15:commentEx w15:paraId="535B2E7A" w15:done="0"/>
  <w15:commentEx w15:paraId="6C447123" w15:done="0"/>
  <w15:commentEx w15:paraId="76C14152" w15:done="0"/>
  <w15:commentEx w15:paraId="3115C245" w15:done="0"/>
  <w15:commentEx w15:paraId="73DA50FD" w15:done="0"/>
  <w15:commentEx w15:paraId="6EA58286" w15:done="0"/>
  <w15:commentEx w15:paraId="6128C61D" w15:done="0"/>
  <w15:commentEx w15:paraId="13BB084D" w15:done="0"/>
  <w15:commentEx w15:paraId="5FB1A8A6" w15:done="0"/>
  <w15:commentEx w15:paraId="5D7CC2A4" w15:done="0"/>
  <w15:commentEx w15:paraId="44BD4D8C" w15:done="0"/>
  <w15:commentEx w15:paraId="537570D2" w15:done="0"/>
  <w15:commentEx w15:paraId="36BF59A4" w15:done="0"/>
  <w15:commentEx w15:paraId="5ED2DD26" w15:done="0"/>
  <w15:commentEx w15:paraId="1382F72F" w15:done="0"/>
  <w15:commentEx w15:paraId="4FE9DB95" w15:done="0"/>
  <w15:commentEx w15:paraId="08D2C971" w15:done="0"/>
  <w15:commentEx w15:paraId="2C33A2B2" w15:done="0"/>
  <w15:commentEx w15:paraId="3306DE67" w15:done="0"/>
  <w15:commentEx w15:paraId="011FDF16" w15:done="0"/>
  <w15:commentEx w15:paraId="5C50D4D9" w15:done="0"/>
  <w15:commentEx w15:paraId="3BE8073F" w15:paraIdParent="5C50D4D9" w15:done="0"/>
  <w15:commentEx w15:paraId="179B75E0" w15:done="0"/>
  <w15:commentEx w15:paraId="49FD742F" w15:paraIdParent="179B75E0" w15:done="0"/>
  <w15:commentEx w15:paraId="5CF0BA57" w15:done="0"/>
  <w15:commentEx w15:paraId="262D29CA" w15:done="0"/>
  <w15:commentEx w15:paraId="58B06FF4" w15:done="0"/>
  <w15:commentEx w15:paraId="57A814E3" w15:paraIdParent="58B06FF4" w15:done="0"/>
  <w15:commentEx w15:paraId="605F3ED7" w15:done="0"/>
  <w15:commentEx w15:paraId="04A0E881" w15:paraIdParent="605F3ED7" w15:done="0"/>
  <w15:commentEx w15:paraId="619AD8D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BEDF" w14:textId="77777777" w:rsidR="007E7521" w:rsidRDefault="007E7521" w:rsidP="008C100C">
      <w:r>
        <w:separator/>
      </w:r>
    </w:p>
    <w:p w14:paraId="5E19502B" w14:textId="77777777" w:rsidR="007E7521" w:rsidRDefault="007E7521" w:rsidP="008C100C"/>
    <w:p w14:paraId="0C2575B0" w14:textId="77777777" w:rsidR="007E7521" w:rsidRDefault="007E7521" w:rsidP="008C100C"/>
    <w:p w14:paraId="1420A247" w14:textId="77777777" w:rsidR="007E7521" w:rsidRDefault="007E7521" w:rsidP="008C100C"/>
    <w:p w14:paraId="42FE4041" w14:textId="77777777" w:rsidR="007E7521" w:rsidRDefault="007E7521" w:rsidP="008C100C"/>
    <w:p w14:paraId="2EF3DBE0" w14:textId="77777777" w:rsidR="007E7521" w:rsidRDefault="007E7521" w:rsidP="008C100C"/>
    <w:p w14:paraId="5C46E72E" w14:textId="77777777" w:rsidR="007E7521" w:rsidRDefault="007E7521" w:rsidP="008C100C"/>
  </w:endnote>
  <w:endnote w:type="continuationSeparator" w:id="0">
    <w:p w14:paraId="08758CD5" w14:textId="77777777" w:rsidR="007E7521" w:rsidRDefault="007E7521" w:rsidP="008C100C">
      <w:r>
        <w:continuationSeparator/>
      </w:r>
    </w:p>
    <w:p w14:paraId="20A8832D" w14:textId="77777777" w:rsidR="007E7521" w:rsidRDefault="007E7521" w:rsidP="008C100C"/>
    <w:p w14:paraId="7BBD06DF" w14:textId="77777777" w:rsidR="007E7521" w:rsidRDefault="007E7521" w:rsidP="008C100C"/>
    <w:p w14:paraId="1DBD9BB0" w14:textId="77777777" w:rsidR="007E7521" w:rsidRDefault="007E7521" w:rsidP="008C100C"/>
    <w:p w14:paraId="0E0A8063" w14:textId="77777777" w:rsidR="007E7521" w:rsidRDefault="007E7521" w:rsidP="008C100C"/>
    <w:p w14:paraId="43EC1A73" w14:textId="77777777" w:rsidR="007E7521" w:rsidRDefault="007E7521" w:rsidP="008C100C"/>
    <w:p w14:paraId="53BF885D" w14:textId="77777777" w:rsidR="007E7521" w:rsidRDefault="007E7521" w:rsidP="008C100C"/>
  </w:endnote>
  <w:endnote w:type="continuationNotice" w:id="1">
    <w:p w14:paraId="11F7D0D7" w14:textId="77777777" w:rsidR="007E7521" w:rsidRDefault="007E75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MingLiU-ExtB">
    <w:altName w:val="Times New Roman"/>
    <w:panose1 w:val="00000000000000000000"/>
    <w:charset w:val="00"/>
    <w:family w:val="roman"/>
    <w:notTrueType/>
    <w:pitch w:val="default"/>
  </w:font>
  <w:font w:name="Arial,Verdana">
    <w:altName w:val="Times New Roman"/>
    <w:panose1 w:val="00000000000000000000"/>
    <w:charset w:val="00"/>
    <w:family w:val="roman"/>
    <w:notTrueType/>
    <w:pitch w:val="default"/>
  </w:font>
  <w:font w:name="Arial,Consolas">
    <w:altName w:val="Times New Roman"/>
    <w:panose1 w:val="00000000000000000000"/>
    <w:charset w:val="00"/>
    <w:family w:val="roman"/>
    <w:notTrueType/>
    <w:pitch w:val="default"/>
  </w:font>
  <w:font w:name="Arial,Arial,Arial Unicode M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Arial Unicode MS">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58732" w14:textId="0AA00E0D" w:rsidR="00D6185D" w:rsidRPr="000F722B" w:rsidRDefault="00D6185D" w:rsidP="008F61FB">
    <w:pPr>
      <w:pStyle w:val="Footer"/>
      <w:tabs>
        <w:tab w:val="clear" w:pos="4320"/>
        <w:tab w:val="clear" w:pos="8640"/>
        <w:tab w:val="center" w:pos="4680"/>
        <w:tab w:val="right" w:pos="9360"/>
      </w:tabs>
      <w:spacing w:after="0"/>
      <w:rPr>
        <w:sz w:val="16"/>
        <w:szCs w:val="16"/>
        <w:lang w:val="en-US"/>
      </w:rPr>
    </w:pPr>
    <w:r>
      <w:rPr>
        <w:sz w:val="16"/>
        <w:szCs w:val="16"/>
      </w:rPr>
      <w:t>mqtt-v5.0-wd0</w:t>
    </w:r>
    <w:r>
      <w:rPr>
        <w:sz w:val="16"/>
        <w:szCs w:val="16"/>
        <w:lang w:val="en-GB"/>
      </w:rPr>
      <w:t>8</w:t>
    </w:r>
    <w:r>
      <w:rPr>
        <w:sz w:val="16"/>
        <w:szCs w:val="16"/>
      </w:rPr>
      <w:tab/>
      <w:t>Working Draft 0</w:t>
    </w:r>
    <w:r>
      <w:rPr>
        <w:sz w:val="16"/>
        <w:szCs w:val="16"/>
        <w:lang w:val="en-GB"/>
      </w:rPr>
      <w:t>8</w:t>
    </w:r>
    <w:r>
      <w:rPr>
        <w:sz w:val="16"/>
        <w:szCs w:val="16"/>
      </w:rPr>
      <w:tab/>
    </w:r>
    <w:r>
      <w:rPr>
        <w:sz w:val="16"/>
        <w:szCs w:val="16"/>
        <w:lang w:val="en-US"/>
      </w:rPr>
      <w:t>18</w:t>
    </w:r>
    <w:proofErr w:type="spellStart"/>
    <w:r w:rsidRPr="00EB6BF6">
      <w:rPr>
        <w:sz w:val="16"/>
        <w:szCs w:val="16"/>
        <w:vertAlign w:val="superscript"/>
        <w:lang w:val="en-GB"/>
      </w:rPr>
      <w:t>th</w:t>
    </w:r>
    <w:proofErr w:type="spellEnd"/>
    <w:r>
      <w:rPr>
        <w:sz w:val="16"/>
        <w:szCs w:val="16"/>
        <w:vertAlign w:val="superscript"/>
        <w:lang w:val="en-GB"/>
      </w:rPr>
      <w:t xml:space="preserve"> </w:t>
    </w:r>
    <w:r>
      <w:rPr>
        <w:sz w:val="16"/>
        <w:szCs w:val="16"/>
        <w:lang w:val="en-US"/>
      </w:rPr>
      <w:t>October 2016</w:t>
    </w:r>
  </w:p>
  <w:p w14:paraId="5B207D3A" w14:textId="79ACC071" w:rsidR="00D6185D" w:rsidRPr="00195F88" w:rsidRDefault="00D6185D"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255C7935">
      <w:rPr>
        <w:rFonts w:eastAsia="Arial" w:cs="Arial"/>
        <w:sz w:val="16"/>
        <w:szCs w:val="16"/>
      </w:rPr>
      <w:t>©</w:t>
    </w:r>
    <w:r w:rsidRPr="000E28CA">
      <w:rPr>
        <w:sz w:val="16"/>
        <w:szCs w:val="16"/>
      </w:rPr>
      <w:t xml:space="preserve"> O</w:t>
    </w:r>
    <w:r>
      <w:rPr>
        <w:sz w:val="16"/>
        <w:szCs w:val="16"/>
      </w:rPr>
      <w:t>ASIS Open 201</w:t>
    </w:r>
    <w:r>
      <w:rPr>
        <w:sz w:val="16"/>
        <w:szCs w:val="16"/>
        <w:lang w:val="en-US"/>
      </w:rPr>
      <w:t>6</w:t>
    </w:r>
    <w:r w:rsidRPr="00852E10">
      <w:rPr>
        <w:sz w:val="16"/>
        <w:szCs w:val="16"/>
      </w:rPr>
      <w:t>. All Rights Reserved.</w:t>
    </w:r>
    <w:r>
      <w:rPr>
        <w:sz w:val="16"/>
        <w:szCs w:val="16"/>
      </w:rPr>
      <w:tab/>
    </w:r>
    <w:r w:rsidRPr="0051640A">
      <w:rPr>
        <w:sz w:val="16"/>
        <w:szCs w:val="16"/>
      </w:rPr>
      <w:t xml:space="preserve">Page </w:t>
    </w:r>
    <w:r w:rsidRPr="2940C682">
      <w:rPr>
        <w:rStyle w:val="PageNumber"/>
        <w:noProof/>
        <w:sz w:val="16"/>
        <w:szCs w:val="16"/>
      </w:rPr>
      <w:fldChar w:fldCharType="begin"/>
    </w:r>
    <w:r w:rsidRPr="0051640A">
      <w:rPr>
        <w:rStyle w:val="PageNumber"/>
        <w:sz w:val="16"/>
        <w:szCs w:val="16"/>
      </w:rPr>
      <w:instrText xml:space="preserve"> PAGE </w:instrText>
    </w:r>
    <w:r w:rsidRPr="2940C682">
      <w:rPr>
        <w:rStyle w:val="PageNumber"/>
        <w:sz w:val="16"/>
        <w:szCs w:val="16"/>
      </w:rPr>
      <w:fldChar w:fldCharType="separate"/>
    </w:r>
    <w:r w:rsidR="00E5756D">
      <w:rPr>
        <w:rStyle w:val="PageNumber"/>
        <w:noProof/>
        <w:sz w:val="16"/>
        <w:szCs w:val="16"/>
      </w:rPr>
      <w:t>20</w:t>
    </w:r>
    <w:r w:rsidRPr="2940C682">
      <w:rPr>
        <w:rStyle w:val="PageNumber"/>
        <w:noProof/>
        <w:sz w:val="16"/>
        <w:szCs w:val="16"/>
      </w:rPr>
      <w:fldChar w:fldCharType="end"/>
    </w:r>
    <w:r w:rsidRPr="0051640A">
      <w:rPr>
        <w:rStyle w:val="PageNumber"/>
        <w:sz w:val="16"/>
        <w:szCs w:val="16"/>
      </w:rPr>
      <w:t xml:space="preserve"> of </w:t>
    </w:r>
    <w:r w:rsidRPr="2940C682">
      <w:rPr>
        <w:rStyle w:val="PageNumber"/>
        <w:noProof/>
        <w:sz w:val="16"/>
        <w:szCs w:val="16"/>
      </w:rPr>
      <w:fldChar w:fldCharType="begin"/>
    </w:r>
    <w:r w:rsidRPr="0051640A">
      <w:rPr>
        <w:rStyle w:val="PageNumber"/>
        <w:sz w:val="16"/>
        <w:szCs w:val="16"/>
      </w:rPr>
      <w:instrText xml:space="preserve"> NUMPAGES </w:instrText>
    </w:r>
    <w:r w:rsidRPr="2940C682">
      <w:rPr>
        <w:rStyle w:val="PageNumber"/>
        <w:sz w:val="16"/>
        <w:szCs w:val="16"/>
      </w:rPr>
      <w:fldChar w:fldCharType="separate"/>
    </w:r>
    <w:r w:rsidR="00E5756D">
      <w:rPr>
        <w:rStyle w:val="PageNumber"/>
        <w:noProof/>
        <w:sz w:val="16"/>
        <w:szCs w:val="16"/>
      </w:rPr>
      <w:t>101</w:t>
    </w:r>
    <w:r w:rsidRPr="2940C682">
      <w:rPr>
        <w:rStyle w:val="PageNumbe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93E2" w14:textId="77777777" w:rsidR="007E7521" w:rsidRDefault="007E7521" w:rsidP="008C100C">
      <w:r>
        <w:separator/>
      </w:r>
    </w:p>
    <w:p w14:paraId="44712FE0" w14:textId="77777777" w:rsidR="007E7521" w:rsidRDefault="007E7521" w:rsidP="008C100C"/>
  </w:footnote>
  <w:footnote w:type="continuationSeparator" w:id="0">
    <w:p w14:paraId="3B764063" w14:textId="77777777" w:rsidR="007E7521" w:rsidRDefault="007E7521" w:rsidP="008C100C">
      <w:r>
        <w:continuationSeparator/>
      </w:r>
    </w:p>
    <w:p w14:paraId="4290EC22" w14:textId="77777777" w:rsidR="007E7521" w:rsidRDefault="007E7521" w:rsidP="008C100C"/>
  </w:footnote>
  <w:footnote w:type="continuationNotice" w:id="1">
    <w:p w14:paraId="6FE3A6F9" w14:textId="77777777" w:rsidR="007E7521" w:rsidRDefault="007E75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D6185D" w14:paraId="7CAA9D4D" w14:textId="77777777" w:rsidTr="2940C682">
      <w:tc>
        <w:tcPr>
          <w:tcW w:w="3120" w:type="dxa"/>
        </w:tcPr>
        <w:p w14:paraId="21A0957D" w14:textId="3C091EF3" w:rsidR="00D6185D" w:rsidRDefault="00D6185D" w:rsidP="2940C682">
          <w:pPr>
            <w:pStyle w:val="Header"/>
            <w:ind w:left="-115"/>
          </w:pPr>
        </w:p>
      </w:tc>
      <w:tc>
        <w:tcPr>
          <w:tcW w:w="3120" w:type="dxa"/>
        </w:tcPr>
        <w:p w14:paraId="21A6F8A6" w14:textId="2AE6F6B3" w:rsidR="00D6185D" w:rsidRDefault="00D6185D" w:rsidP="2940C682">
          <w:pPr>
            <w:pStyle w:val="Header"/>
            <w:jc w:val="center"/>
          </w:pPr>
        </w:p>
      </w:tc>
      <w:tc>
        <w:tcPr>
          <w:tcW w:w="3120" w:type="dxa"/>
        </w:tcPr>
        <w:p w14:paraId="03CD155F" w14:textId="70D6E960" w:rsidR="00D6185D" w:rsidRDefault="00D6185D" w:rsidP="2940C682">
          <w:pPr>
            <w:pStyle w:val="Header"/>
            <w:ind w:right="-115"/>
            <w:jc w:val="right"/>
          </w:pPr>
        </w:p>
      </w:tc>
    </w:tr>
  </w:tbl>
  <w:p w14:paraId="5D0FCC03" w14:textId="4734AFE4" w:rsidR="00D6185D" w:rsidRDefault="00D6185D" w:rsidP="2940C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D6185D" w14:paraId="3C30C293" w14:textId="77777777" w:rsidTr="2940C682">
      <w:tc>
        <w:tcPr>
          <w:tcW w:w="3120" w:type="dxa"/>
        </w:tcPr>
        <w:p w14:paraId="15EA85EC" w14:textId="33F09765" w:rsidR="00D6185D" w:rsidRDefault="00D6185D" w:rsidP="2940C682">
          <w:pPr>
            <w:pStyle w:val="Header"/>
            <w:ind w:left="-115"/>
          </w:pPr>
        </w:p>
      </w:tc>
      <w:tc>
        <w:tcPr>
          <w:tcW w:w="3120" w:type="dxa"/>
        </w:tcPr>
        <w:p w14:paraId="2F2559D9" w14:textId="2E07E681" w:rsidR="00D6185D" w:rsidRDefault="00D6185D" w:rsidP="2940C682">
          <w:pPr>
            <w:pStyle w:val="Header"/>
            <w:jc w:val="center"/>
          </w:pPr>
        </w:p>
      </w:tc>
      <w:tc>
        <w:tcPr>
          <w:tcW w:w="3120" w:type="dxa"/>
        </w:tcPr>
        <w:p w14:paraId="059EF896" w14:textId="5729FDAC" w:rsidR="00D6185D" w:rsidRDefault="00D6185D" w:rsidP="2940C682">
          <w:pPr>
            <w:pStyle w:val="Header"/>
            <w:ind w:right="-115"/>
            <w:jc w:val="right"/>
          </w:pPr>
        </w:p>
      </w:tc>
    </w:tr>
  </w:tbl>
  <w:p w14:paraId="70775963" w14:textId="004C018C" w:rsidR="00D6185D" w:rsidRDefault="00D6185D" w:rsidP="2940C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226B3"/>
    <w:multiLevelType w:val="hybridMultilevel"/>
    <w:tmpl w:val="C69CF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A4082E"/>
    <w:multiLevelType w:val="hybridMultilevel"/>
    <w:tmpl w:val="DC04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8943FC"/>
    <w:multiLevelType w:val="multilevel"/>
    <w:tmpl w:val="AEF443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EC34E9"/>
    <w:multiLevelType w:val="hybridMultilevel"/>
    <w:tmpl w:val="224E7CF6"/>
    <w:lvl w:ilvl="0" w:tplc="08090001">
      <w:start w:val="1"/>
      <w:numFmt w:val="bullet"/>
      <w:lvlText w:val=""/>
      <w:lvlJc w:val="left"/>
      <w:pPr>
        <w:tabs>
          <w:tab w:val="num" w:pos="780"/>
        </w:tabs>
        <w:ind w:left="780" w:hanging="360"/>
      </w:pPr>
      <w:rPr>
        <w:rFonts w:ascii="Symbol" w:hAnsi="Symbol" w:hint="default"/>
      </w:rPr>
    </w:lvl>
    <w:lvl w:ilvl="1" w:tplc="47DC22B8">
      <w:numFmt w:val="bullet"/>
      <w:lvlText w:val="•"/>
      <w:lvlJc w:val="left"/>
      <w:pPr>
        <w:ind w:left="810" w:hanging="360"/>
      </w:pPr>
      <w:rPr>
        <w:rFonts w:ascii="Arial" w:eastAsia="Times New Roman" w:hAnsi="Arial"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91348AE"/>
    <w:multiLevelType w:val="hybridMultilevel"/>
    <w:tmpl w:val="DAB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B55D7"/>
    <w:multiLevelType w:val="hybridMultilevel"/>
    <w:tmpl w:val="C774223E"/>
    <w:lvl w:ilvl="0" w:tplc="160E5E6C">
      <w:start w:val="1"/>
      <w:numFmt w:val="bullet"/>
      <w:lvlText w:val=""/>
      <w:lvlJc w:val="left"/>
      <w:pPr>
        <w:ind w:left="720" w:hanging="360"/>
      </w:pPr>
      <w:rPr>
        <w:rFonts w:ascii="Symbol" w:hAnsi="Symbol" w:hint="default"/>
      </w:rPr>
    </w:lvl>
    <w:lvl w:ilvl="1" w:tplc="DE168E2C">
      <w:start w:val="1"/>
      <w:numFmt w:val="bullet"/>
      <w:lvlText w:val="o"/>
      <w:lvlJc w:val="left"/>
      <w:pPr>
        <w:ind w:left="1440" w:hanging="360"/>
      </w:pPr>
      <w:rPr>
        <w:rFonts w:ascii="Courier New" w:hAnsi="Courier New" w:hint="default"/>
      </w:rPr>
    </w:lvl>
    <w:lvl w:ilvl="2" w:tplc="A34E7A54">
      <w:start w:val="1"/>
      <w:numFmt w:val="bullet"/>
      <w:lvlText w:val=""/>
      <w:lvlJc w:val="left"/>
      <w:pPr>
        <w:ind w:left="2160" w:hanging="360"/>
      </w:pPr>
      <w:rPr>
        <w:rFonts w:ascii="Wingdings" w:hAnsi="Wingdings" w:hint="default"/>
      </w:rPr>
    </w:lvl>
    <w:lvl w:ilvl="3" w:tplc="599E77E2">
      <w:start w:val="1"/>
      <w:numFmt w:val="bullet"/>
      <w:lvlText w:val=""/>
      <w:lvlJc w:val="left"/>
      <w:pPr>
        <w:ind w:left="2880" w:hanging="360"/>
      </w:pPr>
      <w:rPr>
        <w:rFonts w:ascii="Symbol" w:hAnsi="Symbol" w:hint="default"/>
      </w:rPr>
    </w:lvl>
    <w:lvl w:ilvl="4" w:tplc="ACD26E0A">
      <w:start w:val="1"/>
      <w:numFmt w:val="bullet"/>
      <w:lvlText w:val="o"/>
      <w:lvlJc w:val="left"/>
      <w:pPr>
        <w:ind w:left="3600" w:hanging="360"/>
      </w:pPr>
      <w:rPr>
        <w:rFonts w:ascii="Courier New" w:hAnsi="Courier New" w:hint="default"/>
      </w:rPr>
    </w:lvl>
    <w:lvl w:ilvl="5" w:tplc="F79CCF64">
      <w:start w:val="1"/>
      <w:numFmt w:val="bullet"/>
      <w:lvlText w:val=""/>
      <w:lvlJc w:val="left"/>
      <w:pPr>
        <w:ind w:left="4320" w:hanging="360"/>
      </w:pPr>
      <w:rPr>
        <w:rFonts w:ascii="Wingdings" w:hAnsi="Wingdings" w:hint="default"/>
      </w:rPr>
    </w:lvl>
    <w:lvl w:ilvl="6" w:tplc="BF3858AE">
      <w:start w:val="1"/>
      <w:numFmt w:val="bullet"/>
      <w:lvlText w:val=""/>
      <w:lvlJc w:val="left"/>
      <w:pPr>
        <w:ind w:left="5040" w:hanging="360"/>
      </w:pPr>
      <w:rPr>
        <w:rFonts w:ascii="Symbol" w:hAnsi="Symbol" w:hint="default"/>
      </w:rPr>
    </w:lvl>
    <w:lvl w:ilvl="7" w:tplc="76BA35E0">
      <w:start w:val="1"/>
      <w:numFmt w:val="bullet"/>
      <w:lvlText w:val="o"/>
      <w:lvlJc w:val="left"/>
      <w:pPr>
        <w:ind w:left="5760" w:hanging="360"/>
      </w:pPr>
      <w:rPr>
        <w:rFonts w:ascii="Courier New" w:hAnsi="Courier New" w:hint="default"/>
      </w:rPr>
    </w:lvl>
    <w:lvl w:ilvl="8" w:tplc="1B2A756C">
      <w:start w:val="1"/>
      <w:numFmt w:val="bullet"/>
      <w:lvlText w:val=""/>
      <w:lvlJc w:val="left"/>
      <w:pPr>
        <w:ind w:left="6480" w:hanging="360"/>
      </w:pPr>
      <w:rPr>
        <w:rFonts w:ascii="Wingdings" w:hAnsi="Wingdings" w:hint="default"/>
      </w:rPr>
    </w:lvl>
  </w:abstractNum>
  <w:abstractNum w:abstractNumId="8" w15:restartNumberingAfterBreak="0">
    <w:nsid w:val="0BF5566E"/>
    <w:multiLevelType w:val="hybridMultilevel"/>
    <w:tmpl w:val="16E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73B5C"/>
    <w:multiLevelType w:val="hybridMultilevel"/>
    <w:tmpl w:val="0C2C7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9A2473"/>
    <w:multiLevelType w:val="hybridMultilevel"/>
    <w:tmpl w:val="F39EB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FD6667"/>
    <w:multiLevelType w:val="hybridMultilevel"/>
    <w:tmpl w:val="872C2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604C93"/>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946CC6"/>
    <w:multiLevelType w:val="hybridMultilevel"/>
    <w:tmpl w:val="5EA07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242C37"/>
    <w:multiLevelType w:val="hybridMultilevel"/>
    <w:tmpl w:val="D23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406C6E"/>
    <w:multiLevelType w:val="hybridMultilevel"/>
    <w:tmpl w:val="4FD4D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41F14"/>
    <w:multiLevelType w:val="hybridMultilevel"/>
    <w:tmpl w:val="DE98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03C5B"/>
    <w:multiLevelType w:val="hybridMultilevel"/>
    <w:tmpl w:val="409CF5F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1CC5581F"/>
    <w:multiLevelType w:val="hybridMultilevel"/>
    <w:tmpl w:val="D01E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12512"/>
    <w:multiLevelType w:val="hybridMultilevel"/>
    <w:tmpl w:val="C368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3559CC"/>
    <w:multiLevelType w:val="hybridMultilevel"/>
    <w:tmpl w:val="5EAE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03AD7"/>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6E60C0F"/>
    <w:multiLevelType w:val="hybridMultilevel"/>
    <w:tmpl w:val="920EAA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8713ED9"/>
    <w:multiLevelType w:val="hybridMultilevel"/>
    <w:tmpl w:val="78886F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DB2F1B"/>
    <w:multiLevelType w:val="hybridMultilevel"/>
    <w:tmpl w:val="B7B88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667AE3"/>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2367C2D"/>
    <w:multiLevelType w:val="hybridMultilevel"/>
    <w:tmpl w:val="1944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suff w:val="space"/>
      <w:lvlText w:val="%1.%2"/>
      <w:lvlJc w:val="left"/>
      <w:pPr>
        <w:ind w:left="1026" w:hanging="576"/>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810" w:hanging="360"/>
      </w:pPr>
      <w:rPr>
        <w:rFonts w:hint="default"/>
      </w:rPr>
    </w:lvl>
    <w:lvl w:ilvl="4">
      <w:start w:val="1"/>
      <w:numFmt w:val="decimal"/>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7115311"/>
    <w:multiLevelType w:val="hybridMultilevel"/>
    <w:tmpl w:val="5BB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17166B"/>
    <w:multiLevelType w:val="hybridMultilevel"/>
    <w:tmpl w:val="8592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323F8E"/>
    <w:multiLevelType w:val="hybridMultilevel"/>
    <w:tmpl w:val="C05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61776"/>
    <w:multiLevelType w:val="hybridMultilevel"/>
    <w:tmpl w:val="5B8C9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4E65E6"/>
    <w:multiLevelType w:val="multilevel"/>
    <w:tmpl w:val="AEF443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E516DB7"/>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FE75016"/>
    <w:multiLevelType w:val="hybridMultilevel"/>
    <w:tmpl w:val="68F61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2711A83"/>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2D4044F"/>
    <w:multiLevelType w:val="hybridMultilevel"/>
    <w:tmpl w:val="507889DE"/>
    <w:lvl w:ilvl="0" w:tplc="0809000F">
      <w:start w:val="1"/>
      <w:numFmt w:val="decimal"/>
      <w:lvlText w:val="%1."/>
      <w:lvlJc w:val="left"/>
      <w:pPr>
        <w:ind w:left="948" w:hanging="360"/>
      </w:pPr>
      <w:rPr>
        <w:rFonts w:hint="default"/>
      </w:rPr>
    </w:lvl>
    <w:lvl w:ilvl="1" w:tplc="0409000F">
      <w:start w:val="1"/>
      <w:numFmt w:val="decimal"/>
      <w:lvlText w:val="%2."/>
      <w:lvlJc w:val="left"/>
      <w:pPr>
        <w:ind w:left="1668" w:hanging="360"/>
      </w:pPr>
      <w:rPr>
        <w:rFonts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37" w15:restartNumberingAfterBreak="0">
    <w:nsid w:val="437A71B0"/>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3F67F9F"/>
    <w:multiLevelType w:val="hybridMultilevel"/>
    <w:tmpl w:val="72F2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EF77F1"/>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74F573B"/>
    <w:multiLevelType w:val="hybridMultilevel"/>
    <w:tmpl w:val="591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1D4523"/>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BC337FB"/>
    <w:multiLevelType w:val="hybridMultilevel"/>
    <w:tmpl w:val="1E7A8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0769EA"/>
    <w:multiLevelType w:val="hybridMultilevel"/>
    <w:tmpl w:val="FF1C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326A84"/>
    <w:multiLevelType w:val="hybridMultilevel"/>
    <w:tmpl w:val="D62C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9513AC"/>
    <w:multiLevelType w:val="hybridMultilevel"/>
    <w:tmpl w:val="D3BE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E342C4"/>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FCB6DE0"/>
    <w:multiLevelType w:val="hybridMultilevel"/>
    <w:tmpl w:val="069AC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07306FB"/>
    <w:multiLevelType w:val="hybridMultilevel"/>
    <w:tmpl w:val="07940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9" w15:restartNumberingAfterBreak="0">
    <w:nsid w:val="52013CF0"/>
    <w:multiLevelType w:val="multilevel"/>
    <w:tmpl w:val="0298DD0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4F508B4"/>
    <w:multiLevelType w:val="hybridMultilevel"/>
    <w:tmpl w:val="16CAA18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58627DAA"/>
    <w:multiLevelType w:val="hybridMultilevel"/>
    <w:tmpl w:val="B7F4B1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42516B"/>
    <w:multiLevelType w:val="hybridMultilevel"/>
    <w:tmpl w:val="72FED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540542"/>
    <w:multiLevelType w:val="hybridMultilevel"/>
    <w:tmpl w:val="AE242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A831280"/>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AA83308"/>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CA14D3F"/>
    <w:multiLevelType w:val="hybridMultilevel"/>
    <w:tmpl w:val="5A5E2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CCF2992"/>
    <w:multiLevelType w:val="multilevel"/>
    <w:tmpl w:val="AEF443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F4D60B2"/>
    <w:multiLevelType w:val="hybridMultilevel"/>
    <w:tmpl w:val="D5603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FB31357"/>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1831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2081127"/>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4375CD6"/>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81671B0"/>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A243FFF"/>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A4369B5"/>
    <w:multiLevelType w:val="hybridMultilevel"/>
    <w:tmpl w:val="FA00789C"/>
    <w:lvl w:ilvl="0" w:tplc="0809000F">
      <w:start w:val="1"/>
      <w:numFmt w:val="decimal"/>
      <w:lvlText w:val="%1."/>
      <w:lvlJc w:val="left"/>
      <w:pPr>
        <w:tabs>
          <w:tab w:val="num" w:pos="1440"/>
        </w:tabs>
        <w:ind w:left="1440" w:hanging="360"/>
      </w:pPr>
      <w:rPr>
        <w:rFonts w:hint="default"/>
      </w:rPr>
    </w:lvl>
    <w:lvl w:ilvl="1" w:tplc="672ECBB2">
      <w:start w:val="1"/>
      <w:numFmt w:val="lowerLetter"/>
      <w:lvlText w:val="%2)"/>
      <w:lvlJc w:val="left"/>
      <w:pPr>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6BC64F7F"/>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6BD51D74"/>
    <w:multiLevelType w:val="hybridMultilevel"/>
    <w:tmpl w:val="52249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C972597"/>
    <w:multiLevelType w:val="hybridMultilevel"/>
    <w:tmpl w:val="7CB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0B0C31"/>
    <w:multiLevelType w:val="hybridMultilevel"/>
    <w:tmpl w:val="EA8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4C56DF"/>
    <w:multiLevelType w:val="hybridMultilevel"/>
    <w:tmpl w:val="F5044E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75F05897"/>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5F1696E"/>
    <w:multiLevelType w:val="multilevel"/>
    <w:tmpl w:val="EA963DE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290"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
  </w:num>
  <w:num w:numId="3">
    <w:abstractNumId w:val="59"/>
  </w:num>
  <w:num w:numId="4">
    <w:abstractNumId w:val="59"/>
  </w:num>
  <w:num w:numId="5">
    <w:abstractNumId w:val="0"/>
  </w:num>
  <w:num w:numId="6">
    <w:abstractNumId w:val="71"/>
  </w:num>
  <w:num w:numId="7">
    <w:abstractNumId w:val="27"/>
  </w:num>
  <w:num w:numId="8">
    <w:abstractNumId w:val="13"/>
  </w:num>
  <w:num w:numId="9">
    <w:abstractNumId w:val="68"/>
  </w:num>
  <w:num w:numId="10">
    <w:abstractNumId w:val="6"/>
  </w:num>
  <w:num w:numId="11">
    <w:abstractNumId w:val="56"/>
  </w:num>
  <w:num w:numId="12">
    <w:abstractNumId w:val="9"/>
  </w:num>
  <w:num w:numId="13">
    <w:abstractNumId w:val="30"/>
  </w:num>
  <w:num w:numId="14">
    <w:abstractNumId w:val="65"/>
  </w:num>
  <w:num w:numId="15">
    <w:abstractNumId w:val="17"/>
  </w:num>
  <w:num w:numId="16">
    <w:abstractNumId w:val="22"/>
  </w:num>
  <w:num w:numId="17">
    <w:abstractNumId w:val="31"/>
  </w:num>
  <w:num w:numId="18">
    <w:abstractNumId w:val="67"/>
  </w:num>
  <w:num w:numId="19">
    <w:abstractNumId w:val="43"/>
  </w:num>
  <w:num w:numId="20">
    <w:abstractNumId w:val="40"/>
  </w:num>
  <w:num w:numId="21">
    <w:abstractNumId w:val="16"/>
  </w:num>
  <w:num w:numId="22">
    <w:abstractNumId w:val="15"/>
  </w:num>
  <w:num w:numId="23">
    <w:abstractNumId w:val="5"/>
  </w:num>
  <w:num w:numId="24">
    <w:abstractNumId w:val="24"/>
  </w:num>
  <w:num w:numId="25">
    <w:abstractNumId w:val="69"/>
  </w:num>
  <w:num w:numId="26">
    <w:abstractNumId w:val="8"/>
  </w:num>
  <w:num w:numId="27">
    <w:abstractNumId w:val="23"/>
  </w:num>
  <w:num w:numId="28">
    <w:abstractNumId w:val="70"/>
  </w:num>
  <w:num w:numId="29">
    <w:abstractNumId w:val="45"/>
  </w:num>
  <w:num w:numId="30">
    <w:abstractNumId w:val="2"/>
  </w:num>
  <w:num w:numId="31">
    <w:abstractNumId w:val="58"/>
  </w:num>
  <w:num w:numId="32">
    <w:abstractNumId w:val="53"/>
  </w:num>
  <w:num w:numId="33">
    <w:abstractNumId w:val="3"/>
  </w:num>
  <w:num w:numId="34">
    <w:abstractNumId w:val="50"/>
  </w:num>
  <w:num w:numId="35">
    <w:abstractNumId w:val="10"/>
  </w:num>
  <w:num w:numId="36">
    <w:abstractNumId w:val="42"/>
  </w:num>
  <w:num w:numId="37">
    <w:abstractNumId w:val="11"/>
  </w:num>
  <w:num w:numId="38">
    <w:abstractNumId w:val="48"/>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6"/>
  </w:num>
  <w:num w:numId="43">
    <w:abstractNumId w:val="14"/>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18"/>
  </w:num>
  <w:num w:numId="48">
    <w:abstractNumId w:val="36"/>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47"/>
  </w:num>
  <w:num w:numId="52">
    <w:abstractNumId w:val="34"/>
  </w:num>
  <w:num w:numId="53">
    <w:abstractNumId w:val="57"/>
  </w:num>
  <w:num w:numId="54">
    <w:abstractNumId w:val="55"/>
  </w:num>
  <w:num w:numId="55">
    <w:abstractNumId w:val="62"/>
  </w:num>
  <w:num w:numId="56">
    <w:abstractNumId w:val="66"/>
  </w:num>
  <w:num w:numId="57">
    <w:abstractNumId w:val="41"/>
  </w:num>
  <w:num w:numId="58">
    <w:abstractNumId w:val="64"/>
  </w:num>
  <w:num w:numId="59">
    <w:abstractNumId w:val="72"/>
  </w:num>
  <w:num w:numId="60">
    <w:abstractNumId w:val="39"/>
  </w:num>
  <w:num w:numId="61">
    <w:abstractNumId w:val="19"/>
  </w:num>
  <w:num w:numId="62">
    <w:abstractNumId w:val="38"/>
  </w:num>
  <w:num w:numId="63">
    <w:abstractNumId w:val="20"/>
  </w:num>
  <w:num w:numId="64">
    <w:abstractNumId w:val="44"/>
  </w:num>
  <w:num w:numId="65">
    <w:abstractNumId w:val="61"/>
  </w:num>
  <w:num w:numId="66">
    <w:abstractNumId w:val="73"/>
  </w:num>
  <w:num w:numId="67">
    <w:abstractNumId w:val="33"/>
  </w:num>
  <w:num w:numId="68">
    <w:abstractNumId w:val="54"/>
  </w:num>
  <w:num w:numId="69">
    <w:abstractNumId w:val="35"/>
  </w:num>
  <w:num w:numId="70">
    <w:abstractNumId w:val="25"/>
  </w:num>
  <w:num w:numId="71">
    <w:abstractNumId w:val="12"/>
  </w:num>
  <w:num w:numId="72">
    <w:abstractNumId w:val="63"/>
  </w:num>
  <w:num w:numId="73">
    <w:abstractNumId w:val="21"/>
  </w:num>
  <w:num w:numId="74">
    <w:abstractNumId w:val="37"/>
  </w:num>
  <w:num w:numId="75">
    <w:abstractNumId w:val="49"/>
  </w:num>
  <w:num w:numId="76">
    <w:abstractNumId w:val="4"/>
  </w:num>
  <w:num w:numId="77">
    <w:abstractNumId w:val="32"/>
  </w:num>
  <w:num w:numId="78">
    <w:abstractNumId w:val="46"/>
  </w:num>
  <w:num w:numId="79">
    <w:abstractNumId w:val="28"/>
  </w:num>
  <w:num w:numId="80">
    <w:abstractNumId w:val="52"/>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stantin Dotchkoff">
    <w15:presenceInfo w15:providerId="AD" w15:userId="S-1-5-21-2127521184-1604012920-1887927527-6944631"/>
  </w15:person>
  <w15:person w15:author="rgupta1">
    <w15:presenceInfo w15:providerId="None" w15:userId="rgupta1"/>
  </w15:person>
  <w15:person w15:author="Brian Raymor">
    <w15:presenceInfo w15:providerId="AD" w15:userId="S-1-5-21-397955417-626881126-188441444-3329629"/>
  </w15:person>
  <w15:person w15:author="Ken Borgendale">
    <w15:presenceInfo w15:providerId="None" w15:userId="Ken Borgendale"/>
  </w15:person>
  <w15:person w15:author="ANDREW Banks">
    <w15:presenceInfo w15:providerId="None" w15:userId="ANDREW Banks"/>
  </w15:person>
  <w15:person w15:author="Ed Briggs">
    <w15:presenceInfo w15:providerId="AD" w15:userId="S-1-5-21-124525095-708259637-1543119021-2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22EA"/>
    <w:rsid w:val="00003CD2"/>
    <w:rsid w:val="0000501E"/>
    <w:rsid w:val="00005F1F"/>
    <w:rsid w:val="00006B3A"/>
    <w:rsid w:val="000115E3"/>
    <w:rsid w:val="000219C6"/>
    <w:rsid w:val="00022327"/>
    <w:rsid w:val="00023E2D"/>
    <w:rsid w:val="00024C43"/>
    <w:rsid w:val="00025117"/>
    <w:rsid w:val="00033B72"/>
    <w:rsid w:val="00035E41"/>
    <w:rsid w:val="00040965"/>
    <w:rsid w:val="000432AA"/>
    <w:rsid w:val="00044419"/>
    <w:rsid w:val="00050837"/>
    <w:rsid w:val="000532A3"/>
    <w:rsid w:val="00055D5B"/>
    <w:rsid w:val="00056A27"/>
    <w:rsid w:val="00056F20"/>
    <w:rsid w:val="00062967"/>
    <w:rsid w:val="0006403F"/>
    <w:rsid w:val="00064123"/>
    <w:rsid w:val="000647D2"/>
    <w:rsid w:val="00065222"/>
    <w:rsid w:val="00066447"/>
    <w:rsid w:val="000670C6"/>
    <w:rsid w:val="000712F1"/>
    <w:rsid w:val="0007319B"/>
    <w:rsid w:val="0007362C"/>
    <w:rsid w:val="00073D9E"/>
    <w:rsid w:val="00074C32"/>
    <w:rsid w:val="000767EC"/>
    <w:rsid w:val="00076EFC"/>
    <w:rsid w:val="00077178"/>
    <w:rsid w:val="00080046"/>
    <w:rsid w:val="00080927"/>
    <w:rsid w:val="00082962"/>
    <w:rsid w:val="00086FCB"/>
    <w:rsid w:val="00091990"/>
    <w:rsid w:val="00092B9F"/>
    <w:rsid w:val="0009571D"/>
    <w:rsid w:val="00096227"/>
    <w:rsid w:val="0009683C"/>
    <w:rsid w:val="00096E2D"/>
    <w:rsid w:val="000A2406"/>
    <w:rsid w:val="000B071A"/>
    <w:rsid w:val="000C21C7"/>
    <w:rsid w:val="000C2962"/>
    <w:rsid w:val="000C471B"/>
    <w:rsid w:val="000C6984"/>
    <w:rsid w:val="000C6C0D"/>
    <w:rsid w:val="000D2842"/>
    <w:rsid w:val="000D33E5"/>
    <w:rsid w:val="000D5C03"/>
    <w:rsid w:val="000E1E45"/>
    <w:rsid w:val="000E28CA"/>
    <w:rsid w:val="000E365C"/>
    <w:rsid w:val="000E4D19"/>
    <w:rsid w:val="000E6A53"/>
    <w:rsid w:val="000F36D1"/>
    <w:rsid w:val="000F3A82"/>
    <w:rsid w:val="000F5DE3"/>
    <w:rsid w:val="000F722B"/>
    <w:rsid w:val="001015ED"/>
    <w:rsid w:val="00101FF7"/>
    <w:rsid w:val="00104550"/>
    <w:rsid w:val="00104DAC"/>
    <w:rsid w:val="001057D2"/>
    <w:rsid w:val="00106E9F"/>
    <w:rsid w:val="00112556"/>
    <w:rsid w:val="00112A36"/>
    <w:rsid w:val="00115EA9"/>
    <w:rsid w:val="00115EE2"/>
    <w:rsid w:val="0011787B"/>
    <w:rsid w:val="0012387E"/>
    <w:rsid w:val="00123F2F"/>
    <w:rsid w:val="00124606"/>
    <w:rsid w:val="00125EA7"/>
    <w:rsid w:val="001308D4"/>
    <w:rsid w:val="00130DEE"/>
    <w:rsid w:val="00136A13"/>
    <w:rsid w:val="00141172"/>
    <w:rsid w:val="001444E7"/>
    <w:rsid w:val="001449BA"/>
    <w:rsid w:val="00145F29"/>
    <w:rsid w:val="001464A8"/>
    <w:rsid w:val="00147F63"/>
    <w:rsid w:val="00152210"/>
    <w:rsid w:val="00152900"/>
    <w:rsid w:val="00155251"/>
    <w:rsid w:val="001641BF"/>
    <w:rsid w:val="00165F54"/>
    <w:rsid w:val="00167781"/>
    <w:rsid w:val="00170F74"/>
    <w:rsid w:val="001737CC"/>
    <w:rsid w:val="00173A5C"/>
    <w:rsid w:val="00174363"/>
    <w:rsid w:val="00176B0C"/>
    <w:rsid w:val="00177DED"/>
    <w:rsid w:val="00181890"/>
    <w:rsid w:val="00183F1F"/>
    <w:rsid w:val="001847BD"/>
    <w:rsid w:val="001860C7"/>
    <w:rsid w:val="00193646"/>
    <w:rsid w:val="001945A5"/>
    <w:rsid w:val="00195A8C"/>
    <w:rsid w:val="00195F88"/>
    <w:rsid w:val="001A2A9B"/>
    <w:rsid w:val="001A4E25"/>
    <w:rsid w:val="001A52C9"/>
    <w:rsid w:val="001A5624"/>
    <w:rsid w:val="001A5828"/>
    <w:rsid w:val="001A5990"/>
    <w:rsid w:val="001A7143"/>
    <w:rsid w:val="001A7543"/>
    <w:rsid w:val="001B103C"/>
    <w:rsid w:val="001B27C3"/>
    <w:rsid w:val="001B29E5"/>
    <w:rsid w:val="001B6236"/>
    <w:rsid w:val="001C11A6"/>
    <w:rsid w:val="001C5EE1"/>
    <w:rsid w:val="001D0085"/>
    <w:rsid w:val="001D09D8"/>
    <w:rsid w:val="001D1D6C"/>
    <w:rsid w:val="001D2106"/>
    <w:rsid w:val="001D4AED"/>
    <w:rsid w:val="001D5E7F"/>
    <w:rsid w:val="001E04D8"/>
    <w:rsid w:val="001E1331"/>
    <w:rsid w:val="001E32A1"/>
    <w:rsid w:val="001E392A"/>
    <w:rsid w:val="001E46CF"/>
    <w:rsid w:val="001E49A9"/>
    <w:rsid w:val="001E5C14"/>
    <w:rsid w:val="001E7283"/>
    <w:rsid w:val="001E766B"/>
    <w:rsid w:val="001F05E0"/>
    <w:rsid w:val="001F2095"/>
    <w:rsid w:val="001F29B9"/>
    <w:rsid w:val="001F5418"/>
    <w:rsid w:val="001F5A5C"/>
    <w:rsid w:val="001F7E0D"/>
    <w:rsid w:val="002053E4"/>
    <w:rsid w:val="0021169A"/>
    <w:rsid w:val="00211D5E"/>
    <w:rsid w:val="00214B6B"/>
    <w:rsid w:val="00223E1B"/>
    <w:rsid w:val="00224569"/>
    <w:rsid w:val="0022465A"/>
    <w:rsid w:val="002254B1"/>
    <w:rsid w:val="00225C3B"/>
    <w:rsid w:val="0023482D"/>
    <w:rsid w:val="00234A81"/>
    <w:rsid w:val="0023671D"/>
    <w:rsid w:val="00240D3E"/>
    <w:rsid w:val="00251AD0"/>
    <w:rsid w:val="00251E07"/>
    <w:rsid w:val="00257289"/>
    <w:rsid w:val="00257495"/>
    <w:rsid w:val="0025766B"/>
    <w:rsid w:val="00260064"/>
    <w:rsid w:val="00260AC0"/>
    <w:rsid w:val="00265899"/>
    <w:rsid w:val="002727E2"/>
    <w:rsid w:val="00273813"/>
    <w:rsid w:val="00273947"/>
    <w:rsid w:val="00273E05"/>
    <w:rsid w:val="00275396"/>
    <w:rsid w:val="00275FD8"/>
    <w:rsid w:val="002776E4"/>
    <w:rsid w:val="002824CF"/>
    <w:rsid w:val="00282686"/>
    <w:rsid w:val="00283189"/>
    <w:rsid w:val="00285100"/>
    <w:rsid w:val="00285F85"/>
    <w:rsid w:val="00286EC7"/>
    <w:rsid w:val="00293114"/>
    <w:rsid w:val="00294140"/>
    <w:rsid w:val="00295C45"/>
    <w:rsid w:val="0029795F"/>
    <w:rsid w:val="002A45FB"/>
    <w:rsid w:val="002A5CA9"/>
    <w:rsid w:val="002B031D"/>
    <w:rsid w:val="002B197B"/>
    <w:rsid w:val="002B37AF"/>
    <w:rsid w:val="002B4850"/>
    <w:rsid w:val="002B4973"/>
    <w:rsid w:val="002B77A4"/>
    <w:rsid w:val="002B7E99"/>
    <w:rsid w:val="002C0868"/>
    <w:rsid w:val="002C1467"/>
    <w:rsid w:val="002C2CC2"/>
    <w:rsid w:val="002C426E"/>
    <w:rsid w:val="002C649E"/>
    <w:rsid w:val="002C64CA"/>
    <w:rsid w:val="002C7BB9"/>
    <w:rsid w:val="002D072F"/>
    <w:rsid w:val="002D096A"/>
    <w:rsid w:val="002D0FAE"/>
    <w:rsid w:val="002D40CA"/>
    <w:rsid w:val="002D4D55"/>
    <w:rsid w:val="002E1BDD"/>
    <w:rsid w:val="002E5428"/>
    <w:rsid w:val="002E7393"/>
    <w:rsid w:val="002F0089"/>
    <w:rsid w:val="002F3719"/>
    <w:rsid w:val="002F46BF"/>
    <w:rsid w:val="002F793A"/>
    <w:rsid w:val="00300190"/>
    <w:rsid w:val="00302947"/>
    <w:rsid w:val="00305134"/>
    <w:rsid w:val="003067BC"/>
    <w:rsid w:val="00307FED"/>
    <w:rsid w:val="00310E8A"/>
    <w:rsid w:val="003122DF"/>
    <w:rsid w:val="003129C6"/>
    <w:rsid w:val="00314E0A"/>
    <w:rsid w:val="003160A4"/>
    <w:rsid w:val="003172C8"/>
    <w:rsid w:val="00322038"/>
    <w:rsid w:val="00331EAF"/>
    <w:rsid w:val="003322C1"/>
    <w:rsid w:val="003323A5"/>
    <w:rsid w:val="003327B2"/>
    <w:rsid w:val="0033626D"/>
    <w:rsid w:val="003374BB"/>
    <w:rsid w:val="00337B40"/>
    <w:rsid w:val="00340163"/>
    <w:rsid w:val="003423A1"/>
    <w:rsid w:val="003426DD"/>
    <w:rsid w:val="003476C1"/>
    <w:rsid w:val="00352DF6"/>
    <w:rsid w:val="00353EC5"/>
    <w:rsid w:val="00357B1E"/>
    <w:rsid w:val="00365644"/>
    <w:rsid w:val="00366C65"/>
    <w:rsid w:val="00367564"/>
    <w:rsid w:val="00367A38"/>
    <w:rsid w:val="0037013A"/>
    <w:rsid w:val="003701E3"/>
    <w:rsid w:val="00374D85"/>
    <w:rsid w:val="00375B65"/>
    <w:rsid w:val="00376C8E"/>
    <w:rsid w:val="00380113"/>
    <w:rsid w:val="003817AC"/>
    <w:rsid w:val="003830B2"/>
    <w:rsid w:val="00385C9E"/>
    <w:rsid w:val="003867ED"/>
    <w:rsid w:val="00392FC1"/>
    <w:rsid w:val="003A3FBA"/>
    <w:rsid w:val="003A433A"/>
    <w:rsid w:val="003A50B2"/>
    <w:rsid w:val="003A7C71"/>
    <w:rsid w:val="003B0E37"/>
    <w:rsid w:val="003B29CF"/>
    <w:rsid w:val="003B369B"/>
    <w:rsid w:val="003B5F7B"/>
    <w:rsid w:val="003B60FC"/>
    <w:rsid w:val="003B702B"/>
    <w:rsid w:val="003C105F"/>
    <w:rsid w:val="003C18EF"/>
    <w:rsid w:val="003C61EA"/>
    <w:rsid w:val="003D0AE3"/>
    <w:rsid w:val="003D1945"/>
    <w:rsid w:val="003D36EB"/>
    <w:rsid w:val="003D42A9"/>
    <w:rsid w:val="003E3C2E"/>
    <w:rsid w:val="003E7C82"/>
    <w:rsid w:val="003F00D3"/>
    <w:rsid w:val="003F24FD"/>
    <w:rsid w:val="003F33E1"/>
    <w:rsid w:val="003F487C"/>
    <w:rsid w:val="0040073B"/>
    <w:rsid w:val="00401B55"/>
    <w:rsid w:val="00401D9C"/>
    <w:rsid w:val="0040246E"/>
    <w:rsid w:val="00407F80"/>
    <w:rsid w:val="00412A4B"/>
    <w:rsid w:val="0041730D"/>
    <w:rsid w:val="00417AFA"/>
    <w:rsid w:val="00420929"/>
    <w:rsid w:val="004226B7"/>
    <w:rsid w:val="00422F2F"/>
    <w:rsid w:val="004242BB"/>
    <w:rsid w:val="00425073"/>
    <w:rsid w:val="004258D4"/>
    <w:rsid w:val="00426618"/>
    <w:rsid w:val="0042742E"/>
    <w:rsid w:val="00430BDB"/>
    <w:rsid w:val="00431B0E"/>
    <w:rsid w:val="00432736"/>
    <w:rsid w:val="00432B32"/>
    <w:rsid w:val="00433148"/>
    <w:rsid w:val="0043665B"/>
    <w:rsid w:val="00437351"/>
    <w:rsid w:val="00442B94"/>
    <w:rsid w:val="00443656"/>
    <w:rsid w:val="00446475"/>
    <w:rsid w:val="00453201"/>
    <w:rsid w:val="004551B8"/>
    <w:rsid w:val="00455792"/>
    <w:rsid w:val="00456BDD"/>
    <w:rsid w:val="004578A7"/>
    <w:rsid w:val="00463A9D"/>
    <w:rsid w:val="00463B76"/>
    <w:rsid w:val="00467DF1"/>
    <w:rsid w:val="0047000B"/>
    <w:rsid w:val="00472B76"/>
    <w:rsid w:val="00473318"/>
    <w:rsid w:val="004737F0"/>
    <w:rsid w:val="00473B97"/>
    <w:rsid w:val="00474633"/>
    <w:rsid w:val="004762EA"/>
    <w:rsid w:val="0048683B"/>
    <w:rsid w:val="00490247"/>
    <w:rsid w:val="004925B5"/>
    <w:rsid w:val="004A08B9"/>
    <w:rsid w:val="004A7286"/>
    <w:rsid w:val="004B0764"/>
    <w:rsid w:val="004B1118"/>
    <w:rsid w:val="004B203E"/>
    <w:rsid w:val="004B2685"/>
    <w:rsid w:val="004B64FA"/>
    <w:rsid w:val="004B7B77"/>
    <w:rsid w:val="004C1609"/>
    <w:rsid w:val="004C1F0A"/>
    <w:rsid w:val="004C4D7C"/>
    <w:rsid w:val="004C55BA"/>
    <w:rsid w:val="004C56AD"/>
    <w:rsid w:val="004D0469"/>
    <w:rsid w:val="004D0E5E"/>
    <w:rsid w:val="004D196B"/>
    <w:rsid w:val="004D78BA"/>
    <w:rsid w:val="004F390D"/>
    <w:rsid w:val="005026D6"/>
    <w:rsid w:val="00505AC8"/>
    <w:rsid w:val="00511843"/>
    <w:rsid w:val="005126F2"/>
    <w:rsid w:val="0051443F"/>
    <w:rsid w:val="00514964"/>
    <w:rsid w:val="00515C49"/>
    <w:rsid w:val="0051640A"/>
    <w:rsid w:val="00517764"/>
    <w:rsid w:val="0052099F"/>
    <w:rsid w:val="00520CD9"/>
    <w:rsid w:val="00522E14"/>
    <w:rsid w:val="00523824"/>
    <w:rsid w:val="00525BA6"/>
    <w:rsid w:val="00531FE4"/>
    <w:rsid w:val="00535C4E"/>
    <w:rsid w:val="00536A02"/>
    <w:rsid w:val="00536F51"/>
    <w:rsid w:val="00540443"/>
    <w:rsid w:val="00542191"/>
    <w:rsid w:val="00542ED0"/>
    <w:rsid w:val="00544386"/>
    <w:rsid w:val="00545D26"/>
    <w:rsid w:val="00546098"/>
    <w:rsid w:val="005471EA"/>
    <w:rsid w:val="00547D8B"/>
    <w:rsid w:val="005532F5"/>
    <w:rsid w:val="00555B51"/>
    <w:rsid w:val="00555FFF"/>
    <w:rsid w:val="00556378"/>
    <w:rsid w:val="00564274"/>
    <w:rsid w:val="005702E3"/>
    <w:rsid w:val="00574708"/>
    <w:rsid w:val="00576770"/>
    <w:rsid w:val="00580D18"/>
    <w:rsid w:val="0058187A"/>
    <w:rsid w:val="00584EDC"/>
    <w:rsid w:val="00585F54"/>
    <w:rsid w:val="00590812"/>
    <w:rsid w:val="00590FE3"/>
    <w:rsid w:val="00591D18"/>
    <w:rsid w:val="00593534"/>
    <w:rsid w:val="00593A1A"/>
    <w:rsid w:val="005A0FB1"/>
    <w:rsid w:val="005A1140"/>
    <w:rsid w:val="005A1F25"/>
    <w:rsid w:val="005A270B"/>
    <w:rsid w:val="005A293B"/>
    <w:rsid w:val="005A2F72"/>
    <w:rsid w:val="005A31B3"/>
    <w:rsid w:val="005A5E41"/>
    <w:rsid w:val="005A638A"/>
    <w:rsid w:val="005A6E41"/>
    <w:rsid w:val="005A6E7F"/>
    <w:rsid w:val="005A716A"/>
    <w:rsid w:val="005B10FD"/>
    <w:rsid w:val="005B341B"/>
    <w:rsid w:val="005B51A9"/>
    <w:rsid w:val="005B6F18"/>
    <w:rsid w:val="005C1C7D"/>
    <w:rsid w:val="005C6062"/>
    <w:rsid w:val="005C64CA"/>
    <w:rsid w:val="005D10C8"/>
    <w:rsid w:val="005D195C"/>
    <w:rsid w:val="005D1994"/>
    <w:rsid w:val="005D2EE1"/>
    <w:rsid w:val="005D6E82"/>
    <w:rsid w:val="005E0CD5"/>
    <w:rsid w:val="005E1F6F"/>
    <w:rsid w:val="005E3A75"/>
    <w:rsid w:val="005E587C"/>
    <w:rsid w:val="005F0B62"/>
    <w:rsid w:val="005F33A6"/>
    <w:rsid w:val="005F480C"/>
    <w:rsid w:val="005F4FB5"/>
    <w:rsid w:val="006019FF"/>
    <w:rsid w:val="00602F45"/>
    <w:rsid w:val="006047D8"/>
    <w:rsid w:val="00606134"/>
    <w:rsid w:val="0060756B"/>
    <w:rsid w:val="006105B0"/>
    <w:rsid w:val="006107FC"/>
    <w:rsid w:val="006163D5"/>
    <w:rsid w:val="006175F0"/>
    <w:rsid w:val="00617729"/>
    <w:rsid w:val="0062095A"/>
    <w:rsid w:val="00624E33"/>
    <w:rsid w:val="00626AD0"/>
    <w:rsid w:val="0063154F"/>
    <w:rsid w:val="00633D82"/>
    <w:rsid w:val="0064075F"/>
    <w:rsid w:val="00643397"/>
    <w:rsid w:val="0065188A"/>
    <w:rsid w:val="006519D5"/>
    <w:rsid w:val="00652BDD"/>
    <w:rsid w:val="00655A39"/>
    <w:rsid w:val="00660BCB"/>
    <w:rsid w:val="006656A7"/>
    <w:rsid w:val="00665B74"/>
    <w:rsid w:val="00666B4E"/>
    <w:rsid w:val="00672B87"/>
    <w:rsid w:val="00680709"/>
    <w:rsid w:val="00681532"/>
    <w:rsid w:val="00681947"/>
    <w:rsid w:val="00681FEE"/>
    <w:rsid w:val="00682B15"/>
    <w:rsid w:val="0068398A"/>
    <w:rsid w:val="00687BBB"/>
    <w:rsid w:val="00691D4F"/>
    <w:rsid w:val="006930A1"/>
    <w:rsid w:val="00694626"/>
    <w:rsid w:val="00695F09"/>
    <w:rsid w:val="006971E0"/>
    <w:rsid w:val="00697C52"/>
    <w:rsid w:val="006A0176"/>
    <w:rsid w:val="006A0B09"/>
    <w:rsid w:val="006A0BE4"/>
    <w:rsid w:val="006A1B10"/>
    <w:rsid w:val="006A48F3"/>
    <w:rsid w:val="006A6A3A"/>
    <w:rsid w:val="006A79AE"/>
    <w:rsid w:val="006B2A7B"/>
    <w:rsid w:val="006B65C7"/>
    <w:rsid w:val="006B77CD"/>
    <w:rsid w:val="006C1065"/>
    <w:rsid w:val="006C7371"/>
    <w:rsid w:val="006C787E"/>
    <w:rsid w:val="006C7B0A"/>
    <w:rsid w:val="006D31DB"/>
    <w:rsid w:val="006E3856"/>
    <w:rsid w:val="006E4329"/>
    <w:rsid w:val="006E4888"/>
    <w:rsid w:val="006E5087"/>
    <w:rsid w:val="006E6618"/>
    <w:rsid w:val="006E7871"/>
    <w:rsid w:val="006F20E0"/>
    <w:rsid w:val="006F2371"/>
    <w:rsid w:val="0070031C"/>
    <w:rsid w:val="00700456"/>
    <w:rsid w:val="0070070A"/>
    <w:rsid w:val="0070305E"/>
    <w:rsid w:val="00703AF6"/>
    <w:rsid w:val="0071217C"/>
    <w:rsid w:val="00716508"/>
    <w:rsid w:val="007165BD"/>
    <w:rsid w:val="0071774E"/>
    <w:rsid w:val="00720B0B"/>
    <w:rsid w:val="00720DE2"/>
    <w:rsid w:val="00721ADE"/>
    <w:rsid w:val="007237A7"/>
    <w:rsid w:val="00723932"/>
    <w:rsid w:val="00727F08"/>
    <w:rsid w:val="007303C4"/>
    <w:rsid w:val="00730619"/>
    <w:rsid w:val="0073353E"/>
    <w:rsid w:val="00735D78"/>
    <w:rsid w:val="00735E3A"/>
    <w:rsid w:val="00736EFE"/>
    <w:rsid w:val="007402A8"/>
    <w:rsid w:val="00743020"/>
    <w:rsid w:val="0074463C"/>
    <w:rsid w:val="00745446"/>
    <w:rsid w:val="0074792C"/>
    <w:rsid w:val="007500CA"/>
    <w:rsid w:val="00754545"/>
    <w:rsid w:val="007547E4"/>
    <w:rsid w:val="00754AB8"/>
    <w:rsid w:val="007560C9"/>
    <w:rsid w:val="0075782B"/>
    <w:rsid w:val="00761046"/>
    <w:rsid w:val="0076113A"/>
    <w:rsid w:val="007611CD"/>
    <w:rsid w:val="00761700"/>
    <w:rsid w:val="007633C7"/>
    <w:rsid w:val="00765827"/>
    <w:rsid w:val="00767236"/>
    <w:rsid w:val="0077347A"/>
    <w:rsid w:val="00773F4B"/>
    <w:rsid w:val="007760AA"/>
    <w:rsid w:val="007816D7"/>
    <w:rsid w:val="00781A99"/>
    <w:rsid w:val="007850EE"/>
    <w:rsid w:val="00785BD7"/>
    <w:rsid w:val="007905F1"/>
    <w:rsid w:val="00791CB0"/>
    <w:rsid w:val="007923CF"/>
    <w:rsid w:val="007968F0"/>
    <w:rsid w:val="007A12F1"/>
    <w:rsid w:val="007A6020"/>
    <w:rsid w:val="007A6B9D"/>
    <w:rsid w:val="007B278C"/>
    <w:rsid w:val="007B4DBB"/>
    <w:rsid w:val="007B4E32"/>
    <w:rsid w:val="007B7DE0"/>
    <w:rsid w:val="007C104F"/>
    <w:rsid w:val="007C2C52"/>
    <w:rsid w:val="007C3456"/>
    <w:rsid w:val="007D079E"/>
    <w:rsid w:val="007D200B"/>
    <w:rsid w:val="007D3EA7"/>
    <w:rsid w:val="007D50B5"/>
    <w:rsid w:val="007D5438"/>
    <w:rsid w:val="007D5656"/>
    <w:rsid w:val="007E06A9"/>
    <w:rsid w:val="007E08FD"/>
    <w:rsid w:val="007E0AF5"/>
    <w:rsid w:val="007E1F3D"/>
    <w:rsid w:val="007E2AEC"/>
    <w:rsid w:val="007E3373"/>
    <w:rsid w:val="007E6A3C"/>
    <w:rsid w:val="007E7521"/>
    <w:rsid w:val="007E75C1"/>
    <w:rsid w:val="007E792E"/>
    <w:rsid w:val="007E7F5B"/>
    <w:rsid w:val="007F2132"/>
    <w:rsid w:val="007F23EC"/>
    <w:rsid w:val="007F2AD2"/>
    <w:rsid w:val="007F5126"/>
    <w:rsid w:val="00800555"/>
    <w:rsid w:val="00803718"/>
    <w:rsid w:val="00805BF6"/>
    <w:rsid w:val="00806D7D"/>
    <w:rsid w:val="0081640E"/>
    <w:rsid w:val="0081708B"/>
    <w:rsid w:val="008206B9"/>
    <w:rsid w:val="00820B58"/>
    <w:rsid w:val="0082297A"/>
    <w:rsid w:val="0082582B"/>
    <w:rsid w:val="008309E2"/>
    <w:rsid w:val="0083402D"/>
    <w:rsid w:val="008341CC"/>
    <w:rsid w:val="0083422A"/>
    <w:rsid w:val="00834477"/>
    <w:rsid w:val="008354A2"/>
    <w:rsid w:val="00837723"/>
    <w:rsid w:val="00840343"/>
    <w:rsid w:val="0084314F"/>
    <w:rsid w:val="00844B2F"/>
    <w:rsid w:val="00844D4F"/>
    <w:rsid w:val="00850B80"/>
    <w:rsid w:val="00850F1B"/>
    <w:rsid w:val="00851329"/>
    <w:rsid w:val="00851C5F"/>
    <w:rsid w:val="0085267F"/>
    <w:rsid w:val="008528DE"/>
    <w:rsid w:val="00852E10"/>
    <w:rsid w:val="008537B5"/>
    <w:rsid w:val="0085386E"/>
    <w:rsid w:val="008546B3"/>
    <w:rsid w:val="00854DEB"/>
    <w:rsid w:val="008553DA"/>
    <w:rsid w:val="00857697"/>
    <w:rsid w:val="00860008"/>
    <w:rsid w:val="008640E3"/>
    <w:rsid w:val="0086430F"/>
    <w:rsid w:val="008677C6"/>
    <w:rsid w:val="0087163A"/>
    <w:rsid w:val="00875D3F"/>
    <w:rsid w:val="008764DD"/>
    <w:rsid w:val="00877662"/>
    <w:rsid w:val="00882FC4"/>
    <w:rsid w:val="00886ED5"/>
    <w:rsid w:val="00886F22"/>
    <w:rsid w:val="0088732F"/>
    <w:rsid w:val="00887462"/>
    <w:rsid w:val="00890065"/>
    <w:rsid w:val="008917B7"/>
    <w:rsid w:val="00891D50"/>
    <w:rsid w:val="008A198E"/>
    <w:rsid w:val="008A6250"/>
    <w:rsid w:val="008B0950"/>
    <w:rsid w:val="008B251C"/>
    <w:rsid w:val="008B35FC"/>
    <w:rsid w:val="008B4DA2"/>
    <w:rsid w:val="008C03A0"/>
    <w:rsid w:val="008C0578"/>
    <w:rsid w:val="008C100C"/>
    <w:rsid w:val="008C5E26"/>
    <w:rsid w:val="008C7396"/>
    <w:rsid w:val="008D01AD"/>
    <w:rsid w:val="008D0BDD"/>
    <w:rsid w:val="008D23C9"/>
    <w:rsid w:val="008D31B4"/>
    <w:rsid w:val="008D431F"/>
    <w:rsid w:val="008D464F"/>
    <w:rsid w:val="008D5A43"/>
    <w:rsid w:val="008D7B75"/>
    <w:rsid w:val="008E004C"/>
    <w:rsid w:val="008E1502"/>
    <w:rsid w:val="008F1DEC"/>
    <w:rsid w:val="008F1E6A"/>
    <w:rsid w:val="008F33A5"/>
    <w:rsid w:val="008F3594"/>
    <w:rsid w:val="008F38CE"/>
    <w:rsid w:val="008F61FB"/>
    <w:rsid w:val="00901869"/>
    <w:rsid w:val="00901FFF"/>
    <w:rsid w:val="00903557"/>
    <w:rsid w:val="0090391F"/>
    <w:rsid w:val="00903BE1"/>
    <w:rsid w:val="00904B21"/>
    <w:rsid w:val="00910908"/>
    <w:rsid w:val="009112D1"/>
    <w:rsid w:val="00921DE3"/>
    <w:rsid w:val="009226F2"/>
    <w:rsid w:val="00931645"/>
    <w:rsid w:val="009325E4"/>
    <w:rsid w:val="00933ED8"/>
    <w:rsid w:val="0093428F"/>
    <w:rsid w:val="009408B1"/>
    <w:rsid w:val="00941F0A"/>
    <w:rsid w:val="009420B2"/>
    <w:rsid w:val="00943479"/>
    <w:rsid w:val="0094448F"/>
    <w:rsid w:val="00944BCF"/>
    <w:rsid w:val="00945556"/>
    <w:rsid w:val="009455EF"/>
    <w:rsid w:val="0094622E"/>
    <w:rsid w:val="00946C91"/>
    <w:rsid w:val="009502E6"/>
    <w:rsid w:val="00950D00"/>
    <w:rsid w:val="00951757"/>
    <w:rsid w:val="00951C02"/>
    <w:rsid w:val="009523EF"/>
    <w:rsid w:val="00953279"/>
    <w:rsid w:val="009542E3"/>
    <w:rsid w:val="00960D49"/>
    <w:rsid w:val="00961745"/>
    <w:rsid w:val="00961E2B"/>
    <w:rsid w:val="00963155"/>
    <w:rsid w:val="00970688"/>
    <w:rsid w:val="0097282C"/>
    <w:rsid w:val="00972869"/>
    <w:rsid w:val="009738A4"/>
    <w:rsid w:val="00973928"/>
    <w:rsid w:val="00974CA9"/>
    <w:rsid w:val="00977473"/>
    <w:rsid w:val="00982E41"/>
    <w:rsid w:val="00983C31"/>
    <w:rsid w:val="00983F23"/>
    <w:rsid w:val="00984048"/>
    <w:rsid w:val="009879EC"/>
    <w:rsid w:val="009921A2"/>
    <w:rsid w:val="00992AE3"/>
    <w:rsid w:val="00995224"/>
    <w:rsid w:val="009956EF"/>
    <w:rsid w:val="009A05A7"/>
    <w:rsid w:val="009A1568"/>
    <w:rsid w:val="009A1CFF"/>
    <w:rsid w:val="009A252F"/>
    <w:rsid w:val="009A3F32"/>
    <w:rsid w:val="009A44D0"/>
    <w:rsid w:val="009A49C0"/>
    <w:rsid w:val="009A4C1B"/>
    <w:rsid w:val="009A5040"/>
    <w:rsid w:val="009A625F"/>
    <w:rsid w:val="009B3FF2"/>
    <w:rsid w:val="009B5312"/>
    <w:rsid w:val="009B6E42"/>
    <w:rsid w:val="009B7749"/>
    <w:rsid w:val="009B7EC8"/>
    <w:rsid w:val="009C5CCF"/>
    <w:rsid w:val="009C6BFA"/>
    <w:rsid w:val="009C7DCE"/>
    <w:rsid w:val="009D29C1"/>
    <w:rsid w:val="009E0358"/>
    <w:rsid w:val="009E40D8"/>
    <w:rsid w:val="009E5ACB"/>
    <w:rsid w:val="009F03D2"/>
    <w:rsid w:val="009F2499"/>
    <w:rsid w:val="00A001B9"/>
    <w:rsid w:val="00A0188F"/>
    <w:rsid w:val="00A046ED"/>
    <w:rsid w:val="00A04B48"/>
    <w:rsid w:val="00A05FDF"/>
    <w:rsid w:val="00A119CF"/>
    <w:rsid w:val="00A1278F"/>
    <w:rsid w:val="00A12FCE"/>
    <w:rsid w:val="00A13B8E"/>
    <w:rsid w:val="00A25778"/>
    <w:rsid w:val="00A27448"/>
    <w:rsid w:val="00A3543A"/>
    <w:rsid w:val="00A36268"/>
    <w:rsid w:val="00A40853"/>
    <w:rsid w:val="00A44E81"/>
    <w:rsid w:val="00A471E7"/>
    <w:rsid w:val="00A47C36"/>
    <w:rsid w:val="00A50716"/>
    <w:rsid w:val="00A51281"/>
    <w:rsid w:val="00A52F27"/>
    <w:rsid w:val="00A556B3"/>
    <w:rsid w:val="00A56797"/>
    <w:rsid w:val="00A626E2"/>
    <w:rsid w:val="00A63AA9"/>
    <w:rsid w:val="00A65B0B"/>
    <w:rsid w:val="00A710C8"/>
    <w:rsid w:val="00A726E7"/>
    <w:rsid w:val="00A74DAF"/>
    <w:rsid w:val="00A81A1C"/>
    <w:rsid w:val="00A82096"/>
    <w:rsid w:val="00A83CAA"/>
    <w:rsid w:val="00A9135E"/>
    <w:rsid w:val="00A96E2A"/>
    <w:rsid w:val="00AA2B84"/>
    <w:rsid w:val="00AA377F"/>
    <w:rsid w:val="00AA6D9E"/>
    <w:rsid w:val="00AA71E2"/>
    <w:rsid w:val="00AA7BD8"/>
    <w:rsid w:val="00AB00DD"/>
    <w:rsid w:val="00AB0547"/>
    <w:rsid w:val="00AB168C"/>
    <w:rsid w:val="00AB3064"/>
    <w:rsid w:val="00AB3283"/>
    <w:rsid w:val="00AB5A92"/>
    <w:rsid w:val="00AC5012"/>
    <w:rsid w:val="00AC778D"/>
    <w:rsid w:val="00AD0665"/>
    <w:rsid w:val="00AD0F45"/>
    <w:rsid w:val="00AD2565"/>
    <w:rsid w:val="00AD6C00"/>
    <w:rsid w:val="00AD701C"/>
    <w:rsid w:val="00AE0702"/>
    <w:rsid w:val="00AE1CD5"/>
    <w:rsid w:val="00AE27A9"/>
    <w:rsid w:val="00AE6B00"/>
    <w:rsid w:val="00AF1893"/>
    <w:rsid w:val="00AF383C"/>
    <w:rsid w:val="00AF49B3"/>
    <w:rsid w:val="00AF5EEC"/>
    <w:rsid w:val="00AF623F"/>
    <w:rsid w:val="00B038A1"/>
    <w:rsid w:val="00B05BA1"/>
    <w:rsid w:val="00B07128"/>
    <w:rsid w:val="00B07566"/>
    <w:rsid w:val="00B07942"/>
    <w:rsid w:val="00B103B8"/>
    <w:rsid w:val="00B12042"/>
    <w:rsid w:val="00B12E11"/>
    <w:rsid w:val="00B131F0"/>
    <w:rsid w:val="00B13AF7"/>
    <w:rsid w:val="00B14E40"/>
    <w:rsid w:val="00B171F0"/>
    <w:rsid w:val="00B23319"/>
    <w:rsid w:val="00B2415D"/>
    <w:rsid w:val="00B2458C"/>
    <w:rsid w:val="00B2499F"/>
    <w:rsid w:val="00B262A3"/>
    <w:rsid w:val="00B263B4"/>
    <w:rsid w:val="00B3191A"/>
    <w:rsid w:val="00B336D6"/>
    <w:rsid w:val="00B33B4B"/>
    <w:rsid w:val="00B44E0C"/>
    <w:rsid w:val="00B5083E"/>
    <w:rsid w:val="00B53807"/>
    <w:rsid w:val="00B53E5A"/>
    <w:rsid w:val="00B56878"/>
    <w:rsid w:val="00B569DB"/>
    <w:rsid w:val="00B616DB"/>
    <w:rsid w:val="00B62E2E"/>
    <w:rsid w:val="00B631D7"/>
    <w:rsid w:val="00B641A5"/>
    <w:rsid w:val="00B6444B"/>
    <w:rsid w:val="00B64C42"/>
    <w:rsid w:val="00B67C8C"/>
    <w:rsid w:val="00B70B47"/>
    <w:rsid w:val="00B75CD9"/>
    <w:rsid w:val="00B76B24"/>
    <w:rsid w:val="00B80CDB"/>
    <w:rsid w:val="00B821B4"/>
    <w:rsid w:val="00B822DA"/>
    <w:rsid w:val="00B85383"/>
    <w:rsid w:val="00B9004B"/>
    <w:rsid w:val="00B90730"/>
    <w:rsid w:val="00B92AAB"/>
    <w:rsid w:val="00B93485"/>
    <w:rsid w:val="00B93AD9"/>
    <w:rsid w:val="00B9583F"/>
    <w:rsid w:val="00BA2083"/>
    <w:rsid w:val="00BA2245"/>
    <w:rsid w:val="00BA5453"/>
    <w:rsid w:val="00BA6306"/>
    <w:rsid w:val="00BB2E30"/>
    <w:rsid w:val="00BB4994"/>
    <w:rsid w:val="00BB4EBC"/>
    <w:rsid w:val="00BB7E1C"/>
    <w:rsid w:val="00BC0E29"/>
    <w:rsid w:val="00BC107C"/>
    <w:rsid w:val="00BC2104"/>
    <w:rsid w:val="00BC439B"/>
    <w:rsid w:val="00BC5F84"/>
    <w:rsid w:val="00BC79B9"/>
    <w:rsid w:val="00BC7C3A"/>
    <w:rsid w:val="00BD18F3"/>
    <w:rsid w:val="00BD2DF6"/>
    <w:rsid w:val="00BD3597"/>
    <w:rsid w:val="00BD5325"/>
    <w:rsid w:val="00BD5C4F"/>
    <w:rsid w:val="00BD74E8"/>
    <w:rsid w:val="00BE0637"/>
    <w:rsid w:val="00BE1CDC"/>
    <w:rsid w:val="00BE1CE0"/>
    <w:rsid w:val="00BE4626"/>
    <w:rsid w:val="00BE6988"/>
    <w:rsid w:val="00BF25CE"/>
    <w:rsid w:val="00BF53A8"/>
    <w:rsid w:val="00BF7B84"/>
    <w:rsid w:val="00C0158F"/>
    <w:rsid w:val="00C02DEC"/>
    <w:rsid w:val="00C03540"/>
    <w:rsid w:val="00C035BE"/>
    <w:rsid w:val="00C0365E"/>
    <w:rsid w:val="00C03F5B"/>
    <w:rsid w:val="00C05AF5"/>
    <w:rsid w:val="00C05DB7"/>
    <w:rsid w:val="00C100E3"/>
    <w:rsid w:val="00C10448"/>
    <w:rsid w:val="00C13176"/>
    <w:rsid w:val="00C147B4"/>
    <w:rsid w:val="00C1762E"/>
    <w:rsid w:val="00C17C43"/>
    <w:rsid w:val="00C20C97"/>
    <w:rsid w:val="00C226C2"/>
    <w:rsid w:val="00C23481"/>
    <w:rsid w:val="00C23558"/>
    <w:rsid w:val="00C239B5"/>
    <w:rsid w:val="00C257FC"/>
    <w:rsid w:val="00C25E5B"/>
    <w:rsid w:val="00C26BAB"/>
    <w:rsid w:val="00C27D7D"/>
    <w:rsid w:val="00C30E6E"/>
    <w:rsid w:val="00C314CC"/>
    <w:rsid w:val="00C320F2"/>
    <w:rsid w:val="00C32606"/>
    <w:rsid w:val="00C3453D"/>
    <w:rsid w:val="00C36B60"/>
    <w:rsid w:val="00C36FD0"/>
    <w:rsid w:val="00C44780"/>
    <w:rsid w:val="00C44F1D"/>
    <w:rsid w:val="00C458F4"/>
    <w:rsid w:val="00C459F0"/>
    <w:rsid w:val="00C45F5B"/>
    <w:rsid w:val="00C51A08"/>
    <w:rsid w:val="00C52864"/>
    <w:rsid w:val="00C52EFC"/>
    <w:rsid w:val="00C53005"/>
    <w:rsid w:val="00C53445"/>
    <w:rsid w:val="00C54541"/>
    <w:rsid w:val="00C56099"/>
    <w:rsid w:val="00C566B3"/>
    <w:rsid w:val="00C56CE9"/>
    <w:rsid w:val="00C6111F"/>
    <w:rsid w:val="00C62977"/>
    <w:rsid w:val="00C63420"/>
    <w:rsid w:val="00C6380B"/>
    <w:rsid w:val="00C6569C"/>
    <w:rsid w:val="00C6682E"/>
    <w:rsid w:val="00C71349"/>
    <w:rsid w:val="00C7242E"/>
    <w:rsid w:val="00C7321D"/>
    <w:rsid w:val="00C7579B"/>
    <w:rsid w:val="00C76186"/>
    <w:rsid w:val="00C76CAA"/>
    <w:rsid w:val="00C77916"/>
    <w:rsid w:val="00C874C8"/>
    <w:rsid w:val="00C87FD3"/>
    <w:rsid w:val="00C9139F"/>
    <w:rsid w:val="00C9166C"/>
    <w:rsid w:val="00C93F2E"/>
    <w:rsid w:val="00C97A7B"/>
    <w:rsid w:val="00CA025D"/>
    <w:rsid w:val="00CA2698"/>
    <w:rsid w:val="00CA5791"/>
    <w:rsid w:val="00CA5C7D"/>
    <w:rsid w:val="00CA7D1C"/>
    <w:rsid w:val="00CB47D0"/>
    <w:rsid w:val="00CC2EAF"/>
    <w:rsid w:val="00CC583A"/>
    <w:rsid w:val="00CC5EC1"/>
    <w:rsid w:val="00CC664C"/>
    <w:rsid w:val="00CD29E6"/>
    <w:rsid w:val="00CD4572"/>
    <w:rsid w:val="00CD6EDE"/>
    <w:rsid w:val="00CE0648"/>
    <w:rsid w:val="00CE06CB"/>
    <w:rsid w:val="00CE1F32"/>
    <w:rsid w:val="00CE3014"/>
    <w:rsid w:val="00CE3C83"/>
    <w:rsid w:val="00CE4660"/>
    <w:rsid w:val="00CE54F6"/>
    <w:rsid w:val="00CE565C"/>
    <w:rsid w:val="00CE6A3C"/>
    <w:rsid w:val="00CF2345"/>
    <w:rsid w:val="00CF27B5"/>
    <w:rsid w:val="00CF5943"/>
    <w:rsid w:val="00D01852"/>
    <w:rsid w:val="00D026F9"/>
    <w:rsid w:val="00D06421"/>
    <w:rsid w:val="00D10649"/>
    <w:rsid w:val="00D111FC"/>
    <w:rsid w:val="00D122C8"/>
    <w:rsid w:val="00D142A8"/>
    <w:rsid w:val="00D15512"/>
    <w:rsid w:val="00D17F06"/>
    <w:rsid w:val="00D208ED"/>
    <w:rsid w:val="00D22B3D"/>
    <w:rsid w:val="00D243D3"/>
    <w:rsid w:val="00D30407"/>
    <w:rsid w:val="00D329F2"/>
    <w:rsid w:val="00D34E24"/>
    <w:rsid w:val="00D3600E"/>
    <w:rsid w:val="00D3683C"/>
    <w:rsid w:val="00D42834"/>
    <w:rsid w:val="00D43CB9"/>
    <w:rsid w:val="00D45A2D"/>
    <w:rsid w:val="00D46177"/>
    <w:rsid w:val="00D5207A"/>
    <w:rsid w:val="00D52D88"/>
    <w:rsid w:val="00D54431"/>
    <w:rsid w:val="00D55E4E"/>
    <w:rsid w:val="00D56563"/>
    <w:rsid w:val="00D567BF"/>
    <w:rsid w:val="00D57FAD"/>
    <w:rsid w:val="00D60919"/>
    <w:rsid w:val="00D6185D"/>
    <w:rsid w:val="00D62AD5"/>
    <w:rsid w:val="00D65450"/>
    <w:rsid w:val="00D66EF3"/>
    <w:rsid w:val="00D671B8"/>
    <w:rsid w:val="00D6790A"/>
    <w:rsid w:val="00D71863"/>
    <w:rsid w:val="00D73195"/>
    <w:rsid w:val="00D74F9B"/>
    <w:rsid w:val="00D75BCE"/>
    <w:rsid w:val="00D75C93"/>
    <w:rsid w:val="00D76895"/>
    <w:rsid w:val="00D77D9F"/>
    <w:rsid w:val="00D8216B"/>
    <w:rsid w:val="00D852A1"/>
    <w:rsid w:val="00D85586"/>
    <w:rsid w:val="00D93FC0"/>
    <w:rsid w:val="00D9621B"/>
    <w:rsid w:val="00DA311C"/>
    <w:rsid w:val="00DA5475"/>
    <w:rsid w:val="00DA5D27"/>
    <w:rsid w:val="00DA6148"/>
    <w:rsid w:val="00DB1EDF"/>
    <w:rsid w:val="00DB4E90"/>
    <w:rsid w:val="00DB7C1F"/>
    <w:rsid w:val="00DC5458"/>
    <w:rsid w:val="00DC66DD"/>
    <w:rsid w:val="00DC6B21"/>
    <w:rsid w:val="00DC6E32"/>
    <w:rsid w:val="00DC6E84"/>
    <w:rsid w:val="00DD4779"/>
    <w:rsid w:val="00DD73AA"/>
    <w:rsid w:val="00DE0A26"/>
    <w:rsid w:val="00DE1B5D"/>
    <w:rsid w:val="00DE1C39"/>
    <w:rsid w:val="00DE46EE"/>
    <w:rsid w:val="00DE6F0E"/>
    <w:rsid w:val="00DF1273"/>
    <w:rsid w:val="00DF190E"/>
    <w:rsid w:val="00DF1F29"/>
    <w:rsid w:val="00DF283E"/>
    <w:rsid w:val="00DF34F9"/>
    <w:rsid w:val="00DF4F19"/>
    <w:rsid w:val="00DF5EAF"/>
    <w:rsid w:val="00E01912"/>
    <w:rsid w:val="00E0512F"/>
    <w:rsid w:val="00E12CA8"/>
    <w:rsid w:val="00E14187"/>
    <w:rsid w:val="00E21636"/>
    <w:rsid w:val="00E230BA"/>
    <w:rsid w:val="00E2499B"/>
    <w:rsid w:val="00E31A55"/>
    <w:rsid w:val="00E32EC9"/>
    <w:rsid w:val="00E33CA5"/>
    <w:rsid w:val="00E35581"/>
    <w:rsid w:val="00E36FE1"/>
    <w:rsid w:val="00E372BB"/>
    <w:rsid w:val="00E4299F"/>
    <w:rsid w:val="00E43C11"/>
    <w:rsid w:val="00E45C0D"/>
    <w:rsid w:val="00E46AB0"/>
    <w:rsid w:val="00E47D36"/>
    <w:rsid w:val="00E5315B"/>
    <w:rsid w:val="00E54442"/>
    <w:rsid w:val="00E55745"/>
    <w:rsid w:val="00E5577D"/>
    <w:rsid w:val="00E56819"/>
    <w:rsid w:val="00E5756D"/>
    <w:rsid w:val="00E62095"/>
    <w:rsid w:val="00E62C82"/>
    <w:rsid w:val="00E63A8C"/>
    <w:rsid w:val="00E66E1C"/>
    <w:rsid w:val="00E7219F"/>
    <w:rsid w:val="00E7674F"/>
    <w:rsid w:val="00E77CA2"/>
    <w:rsid w:val="00E808CE"/>
    <w:rsid w:val="00E9034C"/>
    <w:rsid w:val="00E91B1F"/>
    <w:rsid w:val="00E92932"/>
    <w:rsid w:val="00E930DC"/>
    <w:rsid w:val="00E93158"/>
    <w:rsid w:val="00E947B6"/>
    <w:rsid w:val="00E95AFE"/>
    <w:rsid w:val="00E96B78"/>
    <w:rsid w:val="00E97EA3"/>
    <w:rsid w:val="00EA251F"/>
    <w:rsid w:val="00EA420E"/>
    <w:rsid w:val="00EA5BF3"/>
    <w:rsid w:val="00EA7085"/>
    <w:rsid w:val="00EA7828"/>
    <w:rsid w:val="00EB27F1"/>
    <w:rsid w:val="00EB652C"/>
    <w:rsid w:val="00EB6BF6"/>
    <w:rsid w:val="00EC00F3"/>
    <w:rsid w:val="00EC0C5C"/>
    <w:rsid w:val="00EC1016"/>
    <w:rsid w:val="00EC1733"/>
    <w:rsid w:val="00EC32B3"/>
    <w:rsid w:val="00EC45B8"/>
    <w:rsid w:val="00EC4B9C"/>
    <w:rsid w:val="00EC4D9D"/>
    <w:rsid w:val="00EC5498"/>
    <w:rsid w:val="00ED1719"/>
    <w:rsid w:val="00ED21E8"/>
    <w:rsid w:val="00ED322A"/>
    <w:rsid w:val="00ED337A"/>
    <w:rsid w:val="00ED4003"/>
    <w:rsid w:val="00ED428C"/>
    <w:rsid w:val="00ED4DD3"/>
    <w:rsid w:val="00ED58C6"/>
    <w:rsid w:val="00ED6D5C"/>
    <w:rsid w:val="00ED75A1"/>
    <w:rsid w:val="00EE031E"/>
    <w:rsid w:val="00EE32B1"/>
    <w:rsid w:val="00EE3C80"/>
    <w:rsid w:val="00EF0A41"/>
    <w:rsid w:val="00EF40CC"/>
    <w:rsid w:val="00EF4226"/>
    <w:rsid w:val="00EF5B8E"/>
    <w:rsid w:val="00EF5FA3"/>
    <w:rsid w:val="00F003C0"/>
    <w:rsid w:val="00F0063C"/>
    <w:rsid w:val="00F07E6A"/>
    <w:rsid w:val="00F10B93"/>
    <w:rsid w:val="00F12C6E"/>
    <w:rsid w:val="00F13174"/>
    <w:rsid w:val="00F17E64"/>
    <w:rsid w:val="00F21F36"/>
    <w:rsid w:val="00F2387D"/>
    <w:rsid w:val="00F253BC"/>
    <w:rsid w:val="00F265B3"/>
    <w:rsid w:val="00F3008F"/>
    <w:rsid w:val="00F329A8"/>
    <w:rsid w:val="00F41EF6"/>
    <w:rsid w:val="00F42864"/>
    <w:rsid w:val="00F45E0E"/>
    <w:rsid w:val="00F470EE"/>
    <w:rsid w:val="00F5240A"/>
    <w:rsid w:val="00F53893"/>
    <w:rsid w:val="00F57CC0"/>
    <w:rsid w:val="00F62361"/>
    <w:rsid w:val="00F633FA"/>
    <w:rsid w:val="00F636FC"/>
    <w:rsid w:val="00F63A10"/>
    <w:rsid w:val="00F63A35"/>
    <w:rsid w:val="00F719DB"/>
    <w:rsid w:val="00F81243"/>
    <w:rsid w:val="00F86F67"/>
    <w:rsid w:val="00F907FA"/>
    <w:rsid w:val="00F94112"/>
    <w:rsid w:val="00F9553E"/>
    <w:rsid w:val="00F96D63"/>
    <w:rsid w:val="00FA361D"/>
    <w:rsid w:val="00FA4B5E"/>
    <w:rsid w:val="00FA61BB"/>
    <w:rsid w:val="00FA6929"/>
    <w:rsid w:val="00FB01F9"/>
    <w:rsid w:val="00FB2E5C"/>
    <w:rsid w:val="00FB384A"/>
    <w:rsid w:val="00FB3A75"/>
    <w:rsid w:val="00FB4BC6"/>
    <w:rsid w:val="00FC40DB"/>
    <w:rsid w:val="00FC4816"/>
    <w:rsid w:val="00FC55C5"/>
    <w:rsid w:val="00FC5615"/>
    <w:rsid w:val="00FC7C11"/>
    <w:rsid w:val="00FD22AC"/>
    <w:rsid w:val="00FD445B"/>
    <w:rsid w:val="00FD5E4C"/>
    <w:rsid w:val="00FD6DC4"/>
    <w:rsid w:val="00FD7BB6"/>
    <w:rsid w:val="00FE0590"/>
    <w:rsid w:val="00FE50DD"/>
    <w:rsid w:val="00FE5C13"/>
    <w:rsid w:val="00FE5EC9"/>
    <w:rsid w:val="00FE78C8"/>
    <w:rsid w:val="00FF2528"/>
    <w:rsid w:val="00FF507F"/>
    <w:rsid w:val="00FF5304"/>
    <w:rsid w:val="01BE2005"/>
    <w:rsid w:val="09051E5D"/>
    <w:rsid w:val="09689C10"/>
    <w:rsid w:val="0B430EF6"/>
    <w:rsid w:val="0BA7AA5A"/>
    <w:rsid w:val="0CDABCBD"/>
    <w:rsid w:val="12EE4BE6"/>
    <w:rsid w:val="14DC88EC"/>
    <w:rsid w:val="255C7935"/>
    <w:rsid w:val="2940C682"/>
    <w:rsid w:val="3C930AC5"/>
    <w:rsid w:val="3CFE6949"/>
    <w:rsid w:val="3D6CEEE2"/>
    <w:rsid w:val="3E505CEF"/>
    <w:rsid w:val="4140C0BB"/>
    <w:rsid w:val="49471051"/>
    <w:rsid w:val="496BA785"/>
    <w:rsid w:val="4D6E2502"/>
    <w:rsid w:val="5095BE67"/>
    <w:rsid w:val="53832E89"/>
    <w:rsid w:val="5796DA54"/>
    <w:rsid w:val="65D02BC6"/>
    <w:rsid w:val="68B242DD"/>
    <w:rsid w:val="6FF9590B"/>
    <w:rsid w:val="70E96525"/>
    <w:rsid w:val="7C5FD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0FCD1"/>
  <w15:docId w15:val="{363CE8A4-38F8-427A-A40F-F6A3C9D2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072F"/>
    <w:pPr>
      <w:spacing w:before="80" w:after="80"/>
    </w:pPr>
    <w:rPr>
      <w:rFonts w:ascii="Arial" w:hAnsi="Arial"/>
      <w:szCs w:val="24"/>
    </w:rPr>
  </w:style>
  <w:style w:type="paragraph" w:styleId="Heading1">
    <w:name w:val="heading 1"/>
    <w:basedOn w:val="Normal"/>
    <w:next w:val="Normal"/>
    <w:link w:val="Heading1Char"/>
    <w:qFormat/>
    <w:rsid w:val="00E01912"/>
    <w:pPr>
      <w:keepNext/>
      <w:pageBreakBefore/>
      <w:pBdr>
        <w:top w:val="single" w:sz="4" w:space="6" w:color="808080"/>
      </w:pBdr>
      <w:tabs>
        <w:tab w:val="num" w:pos="432"/>
      </w:tabs>
      <w:spacing w:before="480" w:after="120"/>
      <w:ind w:left="432" w:hanging="432"/>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pBdr>
        <w:top w:val="none" w:sz="0" w:space="0" w:color="auto"/>
      </w:pBdr>
      <w:tabs>
        <w:tab w:val="clear" w:pos="432"/>
      </w:tabs>
      <w:spacing w:before="240"/>
      <w:ind w:left="576" w:hanging="576"/>
      <w:outlineLvl w:val="1"/>
    </w:pPr>
    <w:rPr>
      <w:bCs w:val="0"/>
      <w:iCs/>
      <w:sz w:val="28"/>
      <w:szCs w:val="28"/>
    </w:rPr>
  </w:style>
  <w:style w:type="paragraph" w:styleId="Heading3">
    <w:name w:val="heading 3"/>
    <w:aliases w:val="H3"/>
    <w:basedOn w:val="Heading2"/>
    <w:next w:val="Normal"/>
    <w:link w:val="Heading3Char"/>
    <w:qFormat/>
    <w:pPr>
      <w:ind w:left="720" w:hanging="720"/>
      <w:outlineLvl w:val="2"/>
    </w:pPr>
    <w:rPr>
      <w:bCs/>
      <w:sz w:val="26"/>
      <w:szCs w:val="26"/>
    </w:rPr>
  </w:style>
  <w:style w:type="paragraph" w:styleId="Heading4">
    <w:name w:val="heading 4"/>
    <w:aliases w:val="H4"/>
    <w:basedOn w:val="Heading3"/>
    <w:next w:val="Normal"/>
    <w:link w:val="Heading4Char"/>
    <w:qFormat/>
    <w:pPr>
      <w:ind w:left="1290" w:hanging="864"/>
      <w:outlineLvl w:val="3"/>
    </w:pPr>
    <w:rPr>
      <w:bCs w:val="0"/>
      <w:sz w:val="24"/>
      <w:szCs w:val="28"/>
    </w:rPr>
  </w:style>
  <w:style w:type="paragraph" w:styleId="Heading5">
    <w:name w:val="heading 5"/>
    <w:basedOn w:val="Heading4"/>
    <w:next w:val="Normal"/>
    <w:qFormat/>
    <w:pPr>
      <w:ind w:left="1008" w:hanging="1008"/>
      <w:outlineLvl w:val="4"/>
    </w:pPr>
    <w:rPr>
      <w:bCs/>
      <w:iCs w:val="0"/>
      <w:szCs w:val="26"/>
    </w:rPr>
  </w:style>
  <w:style w:type="paragraph" w:styleId="Heading6">
    <w:name w:val="heading 6"/>
    <w:basedOn w:val="Heading5"/>
    <w:next w:val="Normal"/>
    <w:qFormat/>
    <w:pPr>
      <w:tabs>
        <w:tab w:val="num" w:pos="1152"/>
      </w:tabs>
      <w:ind w:left="1152" w:hanging="1152"/>
      <w:outlineLvl w:val="5"/>
    </w:pPr>
    <w:rPr>
      <w:bCs w:val="0"/>
      <w:sz w:val="22"/>
      <w:szCs w:val="22"/>
    </w:rPr>
  </w:style>
  <w:style w:type="paragraph" w:styleId="Heading7">
    <w:name w:val="heading 7"/>
    <w:basedOn w:val="Heading6"/>
    <w:next w:val="Normal"/>
    <w:qFormat/>
    <w:pPr>
      <w:tabs>
        <w:tab w:val="clear" w:pos="1152"/>
        <w:tab w:val="num" w:pos="1296"/>
      </w:tabs>
      <w:ind w:left="1296" w:hanging="1296"/>
      <w:outlineLvl w:val="6"/>
    </w:pPr>
  </w:style>
  <w:style w:type="paragraph" w:styleId="Heading8">
    <w:name w:val="heading 8"/>
    <w:basedOn w:val="Heading7"/>
    <w:next w:val="Normal"/>
    <w:qFormat/>
    <w:pPr>
      <w:tabs>
        <w:tab w:val="clear" w:pos="1296"/>
        <w:tab w:val="num" w:pos="1440"/>
      </w:tabs>
      <w:ind w:left="1440" w:hanging="1440"/>
      <w:outlineLvl w:val="7"/>
    </w:pPr>
    <w:rPr>
      <w:i/>
      <w:iCs/>
    </w:rPr>
  </w:style>
  <w:style w:type="paragraph" w:styleId="Heading9">
    <w:name w:val="heading 9"/>
    <w:basedOn w:val="Heading8"/>
    <w:next w:val="Normal"/>
    <w:qFormat/>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rsid w:val="00EB6BF6"/>
    <w:pPr>
      <w:tabs>
        <w:tab w:val="left" w:pos="480"/>
        <w:tab w:val="right" w:leader="dot" w:pos="9350"/>
      </w:tabs>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ind w:hanging="360"/>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hanging="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rsid w:val="00152900"/>
    <w:pPr>
      <w:spacing w:before="120" w:after="120"/>
    </w:pPr>
    <w:rPr>
      <w:b/>
      <w:bCs/>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ind w:left="360" w:hanging="360"/>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ind w:left="360" w:hanging="360"/>
      <w:outlineLvl w:val="4"/>
    </w:pPr>
    <w:rPr>
      <w:i/>
      <w:sz w:val="20"/>
    </w:rPr>
  </w:style>
  <w:style w:type="paragraph" w:styleId="ListParagraph">
    <w:name w:val="List Paragraph"/>
    <w:basedOn w:val="Normal"/>
    <w:uiPriority w:val="34"/>
    <w:qFormat/>
    <w:rsid w:val="00B3191A"/>
    <w:pPr>
      <w:ind w:left="720"/>
      <w:contextualSpacing/>
    </w:pPr>
  </w:style>
  <w:style w:type="character" w:customStyle="1" w:styleId="apple-converted-space">
    <w:name w:val="apple-converted-space"/>
    <w:rsid w:val="00BB2E30"/>
  </w:style>
  <w:style w:type="paragraph" w:styleId="CommentText">
    <w:name w:val="annotation text"/>
    <w:basedOn w:val="Normal"/>
    <w:link w:val="CommentTextChar"/>
    <w:rsid w:val="00BB2E30"/>
    <w:rPr>
      <w:szCs w:val="20"/>
      <w:lang w:eastAsia="ar-SA"/>
    </w:rPr>
  </w:style>
  <w:style w:type="character" w:customStyle="1" w:styleId="CommentTextChar">
    <w:name w:val="Comment Text Char"/>
    <w:basedOn w:val="DefaultParagraphFont"/>
    <w:link w:val="CommentText"/>
    <w:rsid w:val="00BB2E30"/>
    <w:rPr>
      <w:rFonts w:ascii="Arial" w:hAnsi="Arial"/>
      <w:lang w:eastAsia="ar-SA"/>
    </w:rPr>
  </w:style>
  <w:style w:type="character" w:customStyle="1" w:styleId="Heading2Char">
    <w:name w:val="Heading 2 Char"/>
    <w:aliases w:val="H2 Char"/>
    <w:link w:val="Heading2"/>
    <w:rsid w:val="00BB2E30"/>
    <w:rPr>
      <w:rFonts w:ascii="Arial" w:hAnsi="Arial" w:cs="Arial"/>
      <w:b/>
      <w:iCs/>
      <w:color w:val="3B006F"/>
      <w:kern w:val="32"/>
      <w:sz w:val="28"/>
      <w:szCs w:val="28"/>
    </w:rPr>
  </w:style>
  <w:style w:type="character" w:customStyle="1" w:styleId="Heading3Char">
    <w:name w:val="Heading 3 Char"/>
    <w:aliases w:val="H3 Char"/>
    <w:link w:val="Heading3"/>
    <w:rsid w:val="00BB2E30"/>
    <w:rPr>
      <w:rFonts w:ascii="Arial" w:hAnsi="Arial" w:cs="Arial"/>
      <w:b/>
      <w:bCs/>
      <w:iCs/>
      <w:color w:val="3B006F"/>
      <w:kern w:val="32"/>
      <w:sz w:val="26"/>
      <w:szCs w:val="26"/>
    </w:rPr>
  </w:style>
  <w:style w:type="character" w:customStyle="1" w:styleId="Heading4Char">
    <w:name w:val="Heading 4 Char"/>
    <w:aliases w:val="H4 Char"/>
    <w:link w:val="Heading4"/>
    <w:rsid w:val="00BB2E30"/>
    <w:rPr>
      <w:rFonts w:ascii="Arial" w:hAnsi="Arial" w:cs="Arial"/>
      <w:b/>
      <w:iCs/>
      <w:color w:val="3B006F"/>
      <w:kern w:val="32"/>
      <w:sz w:val="24"/>
      <w:szCs w:val="28"/>
    </w:rPr>
  </w:style>
  <w:style w:type="character" w:styleId="CommentReference">
    <w:name w:val="annotation reference"/>
    <w:rsid w:val="00BB2E30"/>
    <w:rPr>
      <w:sz w:val="16"/>
      <w:szCs w:val="16"/>
    </w:rPr>
  </w:style>
  <w:style w:type="paragraph" w:styleId="EndnoteText">
    <w:name w:val="endnote text"/>
    <w:basedOn w:val="Normal"/>
    <w:link w:val="EndnoteTextChar"/>
    <w:rsid w:val="00D77D9F"/>
    <w:rPr>
      <w:szCs w:val="20"/>
    </w:rPr>
  </w:style>
  <w:style w:type="character" w:customStyle="1" w:styleId="EndnoteTextChar">
    <w:name w:val="Endnote Text Char"/>
    <w:basedOn w:val="DefaultParagraphFont"/>
    <w:link w:val="EndnoteText"/>
    <w:rsid w:val="00D77D9F"/>
    <w:rPr>
      <w:rFonts w:ascii="Arial" w:hAnsi="Arial"/>
    </w:rPr>
  </w:style>
  <w:style w:type="character" w:styleId="EndnoteReference">
    <w:name w:val="endnote reference"/>
    <w:rsid w:val="00D77D9F"/>
    <w:rPr>
      <w:vertAlign w:val="superscript"/>
    </w:rPr>
  </w:style>
  <w:style w:type="paragraph" w:customStyle="1" w:styleId="Heading1WP">
    <w:name w:val="Heading 1 WP"/>
    <w:basedOn w:val="Heading1"/>
    <w:qFormat/>
    <w:rsid w:val="00D77D9F"/>
    <w:pPr>
      <w:pageBreakBefore w:val="0"/>
    </w:pPr>
  </w:style>
  <w:style w:type="paragraph" w:styleId="TOCHeading">
    <w:name w:val="TOC Heading"/>
    <w:basedOn w:val="Heading1"/>
    <w:next w:val="Normal"/>
    <w:uiPriority w:val="39"/>
    <w:qFormat/>
    <w:rsid w:val="00D77D9F"/>
    <w:pPr>
      <w:keepLines/>
      <w:pageBreakBefore w:val="0"/>
      <w:pBdr>
        <w:top w:val="none" w:sz="0" w:space="0" w:color="auto"/>
      </w:pBdr>
      <w:tabs>
        <w:tab w:val="clear" w:pos="432"/>
      </w:tabs>
      <w:spacing w:after="0" w:line="276" w:lineRule="auto"/>
      <w:ind w:left="0" w:firstLine="0"/>
      <w:outlineLvl w:val="9"/>
    </w:pPr>
    <w:rPr>
      <w:rFonts w:ascii="Cambria" w:eastAsia="MS Gothic" w:hAnsi="Cambria" w:cs="Times New Roman"/>
      <w:color w:val="365F91"/>
      <w:kern w:val="0"/>
      <w:sz w:val="28"/>
      <w:szCs w:val="28"/>
      <w:lang w:eastAsia="ja-JP"/>
    </w:rPr>
  </w:style>
  <w:style w:type="paragraph" w:styleId="TOC8">
    <w:name w:val="toc 8"/>
    <w:basedOn w:val="Normal"/>
    <w:next w:val="Normal"/>
    <w:autoRedefine/>
    <w:uiPriority w:val="39"/>
    <w:unhideWhenUsed/>
    <w:rsid w:val="00D77D9F"/>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B6BF6"/>
    <w:pPr>
      <w:spacing w:before="0" w:after="100" w:line="276" w:lineRule="auto"/>
      <w:ind w:left="1760"/>
      <w:jc w:val="both"/>
    </w:pPr>
    <w:rPr>
      <w:rFonts w:ascii="Calibri" w:hAnsi="Calibri"/>
      <w:sz w:val="22"/>
      <w:szCs w:val="22"/>
    </w:rPr>
  </w:style>
  <w:style w:type="paragraph" w:customStyle="1" w:styleId="ColorfulShading-Accent11">
    <w:name w:val="Colorful Shading - Accent 11"/>
    <w:hidden/>
    <w:uiPriority w:val="99"/>
    <w:rsid w:val="00D77D9F"/>
    <w:rPr>
      <w:rFonts w:ascii="Arial" w:hAnsi="Arial"/>
      <w:szCs w:val="24"/>
    </w:rPr>
  </w:style>
  <w:style w:type="character" w:customStyle="1" w:styleId="Heading1Char">
    <w:name w:val="Heading 1 Char"/>
    <w:link w:val="Heading1"/>
    <w:rsid w:val="00D77D9F"/>
    <w:rPr>
      <w:rFonts w:ascii="Arial" w:hAnsi="Arial" w:cs="Arial"/>
      <w:b/>
      <w:bCs/>
      <w:color w:val="3B006F"/>
      <w:kern w:val="32"/>
      <w:sz w:val="36"/>
      <w:szCs w:val="36"/>
    </w:rPr>
  </w:style>
  <w:style w:type="paragraph" w:styleId="CommentSubject">
    <w:name w:val="annotation subject"/>
    <w:basedOn w:val="CommentText"/>
    <w:next w:val="CommentText"/>
    <w:link w:val="CommentSubjectChar"/>
    <w:rsid w:val="00D77D9F"/>
    <w:rPr>
      <w:b/>
      <w:bCs/>
      <w:lang w:eastAsia="en-US"/>
    </w:rPr>
  </w:style>
  <w:style w:type="character" w:customStyle="1" w:styleId="CommentSubjectChar">
    <w:name w:val="Comment Subject Char"/>
    <w:basedOn w:val="CommentTextChar"/>
    <w:link w:val="CommentSubject"/>
    <w:rsid w:val="00D77D9F"/>
    <w:rPr>
      <w:rFonts w:ascii="Arial" w:hAnsi="Arial"/>
      <w:b/>
      <w:bCs/>
      <w:lang w:eastAsia="ar-SA"/>
    </w:rPr>
  </w:style>
  <w:style w:type="character" w:customStyle="1" w:styleId="h1">
    <w:name w:val="h1"/>
    <w:rsid w:val="00D77D9F"/>
  </w:style>
  <w:style w:type="paragraph" w:customStyle="1" w:styleId="ColorfulShading-Accent12">
    <w:name w:val="Colorful Shading - Accent 12"/>
    <w:hidden/>
    <w:uiPriority w:val="99"/>
    <w:semiHidden/>
    <w:rsid w:val="00D77D9F"/>
    <w:rPr>
      <w:rFonts w:ascii="Arial" w:hAnsi="Arial"/>
      <w:szCs w:val="24"/>
    </w:rPr>
  </w:style>
  <w:style w:type="paragraph" w:styleId="Revision">
    <w:name w:val="Revision"/>
    <w:hidden/>
    <w:uiPriority w:val="99"/>
    <w:semiHidden/>
    <w:rsid w:val="00D77D9F"/>
    <w:rPr>
      <w:rFonts w:ascii="Arial" w:hAnsi="Arial"/>
      <w:szCs w:val="24"/>
    </w:rPr>
  </w:style>
  <w:style w:type="character" w:customStyle="1" w:styleId="HTMLPreformattedChar">
    <w:name w:val="HTML Preformatted Char"/>
    <w:link w:val="HTMLPreformatted"/>
    <w:uiPriority w:val="99"/>
    <w:rsid w:val="00D77D9F"/>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1108">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comments.xml.rels><?xml version="1.0" encoding="UTF-8" standalone="yes"?>
<Relationships xmlns="http://schemas.openxmlformats.org/package/2006/relationships"><Relationship Id="rId2" Type="http://schemas.openxmlformats.org/officeDocument/2006/relationships/hyperlink" Target="https://tools.ietf.org/html/rfc3986" TargetMode="External"/><Relationship Id="rId1" Type="http://schemas.openxmlformats.org/officeDocument/2006/relationships/hyperlink" Target="https://tools.ietf.org/html/rfc3986"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andrew_banks@uk.ibm.com" TargetMode="External"/><Relationship Id="rId18" Type="http://schemas.openxmlformats.org/officeDocument/2006/relationships/hyperlink" Target="http://www.ibm.com" TargetMode="External"/><Relationship Id="rId26" Type="http://schemas.openxmlformats.org/officeDocument/2006/relationships/comments" Target="comments.xml"/><Relationship Id="rId39" Type="http://schemas.openxmlformats.org/officeDocument/2006/relationships/hyperlink" Target="http://public.dhe.ibm.com/software/dw/webservices/ws-mqtt/mqtt-v3r1.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csrc.nist.gov/publications/fips/fips197/fips-197.pdf" TargetMode="External"/><Relationship Id="rId42" Type="http://schemas.openxmlformats.org/officeDocument/2006/relationships/hyperlink" Target="http://www.nist.gov/smartgrid/upload/nistir-7628_total.pdf" TargetMode="External"/><Relationship Id="rId47" Type="http://schemas.openxmlformats.org/officeDocument/2006/relationships/hyperlink" Target="http://www.ietf.org/rfc/rfc5077.txt" TargetMode="External"/><Relationship Id="rId50" Type="http://schemas.openxmlformats.org/officeDocument/2006/relationships/hyperlink" Target="http://www.ietf.org/rfc/rfc6749.txt"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bm.com" TargetMode="External"/><Relationship Id="rId17" Type="http://schemas.openxmlformats.org/officeDocument/2006/relationships/hyperlink" Target="mailto:rahul.gupta@us.ibm.com" TargetMode="External"/><Relationship Id="rId25" Type="http://schemas.openxmlformats.org/officeDocument/2006/relationships/footer" Target="footer1.xml"/><Relationship Id="rId33" Type="http://schemas.openxmlformats.org/officeDocument/2006/relationships/hyperlink" Target="http://www.ietf.org/rfc/rfc793.txt" TargetMode="External"/><Relationship Id="rId38" Type="http://schemas.openxmlformats.org/officeDocument/2006/relationships/hyperlink" Target="http://docs.oasis-open.org/mqtt/mqtt-nist-cybersecurity/v1.0/mqtt-nist-cybersecurity-v1.0.html" TargetMode="External"/><Relationship Id="rId46" Type="http://schemas.openxmlformats.org/officeDocument/2006/relationships/hyperlink" Target="http://www.ietf.org/rfc/rfc4511.txt" TargetMode="External"/><Relationship Id="rId2" Type="http://schemas.openxmlformats.org/officeDocument/2006/relationships/numbering" Target="numbering.xml"/><Relationship Id="rId16" Type="http://schemas.openxmlformats.org/officeDocument/2006/relationships/hyperlink" Target="https://www.microsoft.com/en-us/" TargetMode="External"/><Relationship Id="rId20" Type="http://schemas.openxmlformats.org/officeDocument/2006/relationships/hyperlink" Target="https://www.oasis-open.org/policies-guidelines/tc-process" TargetMode="External"/><Relationship Id="rId29" Type="http://schemas.openxmlformats.org/officeDocument/2006/relationships/hyperlink" Target="http://www.ietf.org/rfc/rfc3629.txt" TargetMode="External"/><Relationship Id="rId41" Type="http://schemas.openxmlformats.org/officeDocument/2006/relationships/hyperlink" Target="http://www.nist.gov/itl/upload/preliminary-cybersecurity-framework.pdf" TargetMode="External"/><Relationship Id="rId54" Type="http://schemas.openxmlformats.org/officeDocument/2006/relationships/hyperlink" Target="http://en.wikipedia.org/wiki/User_Datagram_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pen@uk.ibm.com" TargetMode="External"/><Relationship Id="rId24" Type="http://schemas.openxmlformats.org/officeDocument/2006/relationships/header" Target="header1.xml"/><Relationship Id="rId32" Type="http://schemas.openxmlformats.org/officeDocument/2006/relationships/hyperlink" Target="http://www.unicode.org/versions/latest/" TargetMode="External"/><Relationship Id="rId37" Type="http://schemas.openxmlformats.org/officeDocument/2006/relationships/hyperlink" Target="http://www.iso.org/iso/home/store/catalogue_tc/catalogue_detail.htm?csnumber=56425" TargetMode="External"/><Relationship Id="rId40" Type="http://schemas.openxmlformats.org/officeDocument/2006/relationships/hyperlink" Target="http://docs.oasis-open.org/mqtt/mqtt/v3.1.1/os/mqtt-v3.1.1-os.html" TargetMode="External"/><Relationship Id="rId45" Type="http://schemas.openxmlformats.org/officeDocument/2006/relationships/hyperlink" Target="http://www.ietf.org/rfc/rfc1928.txt" TargetMode="External"/><Relationship Id="rId53" Type="http://schemas.openxmlformats.org/officeDocument/2006/relationships/hyperlink" Target="http://export.gov/safeharbor/eu/eg_main_018365.as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dbriggs@microsoft.com"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www.ietf.org/rfc/rfc2119.txt" TargetMode="External"/><Relationship Id="rId36" Type="http://schemas.openxmlformats.org/officeDocument/2006/relationships/hyperlink" Target="http://standards.ieee.org/findstds/standard/802.1AR-2009.html" TargetMode="External"/><Relationship Id="rId49" Type="http://schemas.openxmlformats.org/officeDocument/2006/relationships/hyperlink" Target="http://www.ietf.org/rfc/rfc6066.txt" TargetMode="External"/><Relationship Id="rId57" Type="http://schemas.microsoft.com/office/2011/relationships/people" Target="people.xml"/><Relationship Id="rId10" Type="http://schemas.openxmlformats.org/officeDocument/2006/relationships/hyperlink" Target="http://www.microsoft.com" TargetMode="External"/><Relationship Id="rId19" Type="http://schemas.openxmlformats.org/officeDocument/2006/relationships/hyperlink" Target="http://docs.oasis-open.org/mqtt/mqtt/v3.1.1/os/mqtt-v3.1.1-os.html" TargetMode="External"/><Relationship Id="rId31" Type="http://schemas.openxmlformats.org/officeDocument/2006/relationships/hyperlink" Target="http://www.ietf.org/rfc/rfc6455.txt" TargetMode="External"/><Relationship Id="rId44" Type="http://schemas.openxmlformats.org/officeDocument/2006/relationships/hyperlink" Target="https://www.pcisecuritystandards.org/security_standards/" TargetMode="External"/><Relationship Id="rId52" Type="http://schemas.openxmlformats.org/officeDocument/2006/relationships/hyperlink" Target="http://www.gpo.gov/fdsys/pkg/PLAW-107publ204/html/PLAW-107publ204.htm" TargetMode="External"/><Relationship Id="rId4" Type="http://schemas.openxmlformats.org/officeDocument/2006/relationships/settings" Target="settings.xml"/><Relationship Id="rId9" Type="http://schemas.openxmlformats.org/officeDocument/2006/relationships/hyperlink" Target="mailto:brian.raymor@microsoft.com" TargetMode="External"/><Relationship Id="rId14" Type="http://schemas.openxmlformats.org/officeDocument/2006/relationships/hyperlink" Target="http://www.ibm.com" TargetMode="External"/><Relationship Id="rId22" Type="http://schemas.openxmlformats.org/officeDocument/2006/relationships/hyperlink" Target="https://www.oasis-open.org/policies-guidelines/tc-process" TargetMode="External"/><Relationship Id="rId27" Type="http://schemas.microsoft.com/office/2011/relationships/commentsExtended" Target="commentsExtended.xml"/><Relationship Id="rId30" Type="http://schemas.openxmlformats.org/officeDocument/2006/relationships/hyperlink" Target="http://www.ietf.org/rfc/rfc5246.txt" TargetMode="External"/><Relationship Id="rId35" Type="http://schemas.openxmlformats.org/officeDocument/2006/relationships/hyperlink" Target="http://csrc.nist.gov/publications/fips/fips140-2/fips1402.pdf" TargetMode="External"/><Relationship Id="rId43" Type="http://schemas.openxmlformats.org/officeDocument/2006/relationships/hyperlink" Target="http://www.nsa.gov/ia/programs/suiteb_cryptography/" TargetMode="External"/><Relationship Id="rId48" Type="http://schemas.openxmlformats.org/officeDocument/2006/relationships/hyperlink" Target="http://www.ietf.org/rfc/rfc5280.txt" TargetMode="External"/><Relationship Id="rId56" Type="http://schemas.openxmlformats.org/officeDocument/2006/relationships/fontTable" Target="fontTable.xml"/><Relationship Id="rId8" Type="http://schemas.openxmlformats.org/officeDocument/2006/relationships/hyperlink" Target="https://www.oasis-open.org/committees/mqtt/" TargetMode="External"/><Relationship Id="rId51" Type="http://schemas.openxmlformats.org/officeDocument/2006/relationships/hyperlink" Target="http://www.ietf.org/rfc/rfc6960.txt"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46A1-CA77-4C7E-9581-FDECD1EE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28046</TotalTime>
  <Pages>101</Pages>
  <Words>33193</Words>
  <Characters>189203</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MQTT Version 5.0</vt:lpstr>
    </vt:vector>
  </TitlesOfParts>
  <Manager/>
  <Company/>
  <LinksUpToDate>false</LinksUpToDate>
  <CharactersWithSpaces>221953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Version 5.0</dc:title>
  <dc:subject/>
  <dc:creator>OASIS Message Queuing Telemetry Transport (MQTT) TC</dc:creator>
  <cp:keywords/>
  <dc:description/>
  <cp:lastModifiedBy>Konstantin Dotchkoff</cp:lastModifiedBy>
  <cp:revision>322</cp:revision>
  <cp:lastPrinted>2016-10-19T00:36:00Z</cp:lastPrinted>
  <dcterms:created xsi:type="dcterms:W3CDTF">2016-06-24T22:23:00Z</dcterms:created>
  <dcterms:modified xsi:type="dcterms:W3CDTF">2016-11-10T12:31:00Z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