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4F" w:rsidRDefault="00865F7E">
      <w:pPr>
        <w:rPr>
          <w:ins w:id="0" w:author="mikio" w:date="2014-01-18T12:36:00Z"/>
          <w:lang w:eastAsia="ja-JP"/>
        </w:rPr>
      </w:pPr>
      <w:del w:id="1" w:author="mikio" w:date="2014-02-14T00:34:00Z">
        <w:r w:rsidDel="00DA1B2D">
          <w:delText>--------------------------------------------------------------------------------------</w:delText>
        </w:r>
        <w:r w:rsidDel="00DA1B2D">
          <w:br/>
          <w:delText>O</w:delText>
        </w:r>
      </w:del>
      <w:ins w:id="2" w:author="mikio" w:date="2014-02-14T00:34:00Z">
        <w:r w:rsidR="00DA1B2D" w:rsidRPr="00DA1B2D">
          <w:t>OASIS OSLC Lifecycle Integration for Project Management of Contracted Delivery for Software Supply Chain (OSLC-PROMCODE) TC</w:t>
        </w:r>
      </w:ins>
      <w:del w:id="3" w:author="mikio" w:date="2014-02-14T00:34:00Z">
        <w:r w:rsidDel="00DA1B2D">
          <w:delText>ASIS PROMCODE (Project Management of Contracted Delivery for Software</w:delText>
        </w:r>
        <w:r w:rsidDel="00DA1B2D">
          <w:br/>
          <w:delText>Supply Chains) TC</w:delText>
        </w:r>
      </w:del>
      <w:r>
        <w:t xml:space="preserve"> Charter</w:t>
      </w:r>
      <w:r>
        <w:br/>
      </w:r>
      <w:r>
        <w:br/>
        <w:t>December 20, 2013</w:t>
      </w:r>
      <w:ins w:id="4" w:author="mikio" w:date="2014-02-14T00:34:00Z">
        <w:r w:rsidR="00DA1B2D">
          <w:rPr>
            <w:rFonts w:hint="eastAsia"/>
            <w:lang w:eastAsia="ja-JP"/>
          </w:rPr>
          <w:t>, February 1</w:t>
        </w:r>
      </w:ins>
      <w:ins w:id="5" w:author="mikio" w:date="2014-02-14T00:35:00Z">
        <w:r w:rsidR="00DA1B2D">
          <w:rPr>
            <w:rFonts w:hint="eastAsia"/>
            <w:lang w:eastAsia="ja-JP"/>
          </w:rPr>
          <w:t>4, 2014</w:t>
        </w:r>
      </w:ins>
      <w:r>
        <w:br/>
      </w:r>
      <w:r>
        <w:br/>
      </w:r>
      <w:r>
        <w:br/>
        <w:t>(1) (a) The name of the TC</w:t>
      </w:r>
      <w:r>
        <w:br/>
      </w:r>
      <w:ins w:id="6" w:author="mikio" w:date="2014-02-14T00:35:00Z">
        <w:r w:rsidR="00DA1B2D" w:rsidRPr="00DA1B2D">
          <w:t xml:space="preserve">OASIS OSLC Lifecycle Integration for Project Management of Contracted Delivery for Software Supply Chain (OSLC-PROMCODE) </w:t>
        </w:r>
      </w:ins>
      <w:del w:id="7" w:author="mikio" w:date="2014-02-14T00:35:00Z">
        <w:r w:rsidDel="00DA1B2D">
          <w:delText>OASIS PROMCODE (Project Management of Contracted Delivery for Software</w:delText>
        </w:r>
        <w:r w:rsidDel="00DA1B2D">
          <w:br/>
          <w:delText xml:space="preserve">Supply Chains) </w:delText>
        </w:r>
      </w:del>
      <w:r>
        <w:t>Technical Committee</w:t>
      </w:r>
      <w:r>
        <w:br/>
      </w:r>
      <w:r>
        <w:br/>
        <w:t>(1) (b) Statement of Purpose</w:t>
      </w:r>
      <w:r>
        <w:br/>
        <w:t>Global software delivery is commonplace today. With ever increasing</w:t>
      </w:r>
      <w:r>
        <w:br/>
        <w:t>pressure, such as faster delivery, competitive cost, and skill availability,</w:t>
      </w:r>
      <w:r>
        <w:br/>
        <w:t xml:space="preserve">it is becoming common </w:t>
      </w:r>
      <w:del w:id="8" w:author="CarolGeyer" w:date="2014-01-06T14:56:00Z">
        <w:r w:rsidDel="00865F7E">
          <w:delText xml:space="preserve">that </w:delText>
        </w:r>
      </w:del>
      <w:ins w:id="9" w:author="CarolGeyer" w:date="2014-01-06T14:56:00Z">
        <w:r>
          <w:t xml:space="preserve">for </w:t>
        </w:r>
      </w:ins>
      <w:r>
        <w:t xml:space="preserve">software delivery </w:t>
      </w:r>
      <w:del w:id="10" w:author="CarolGeyer" w:date="2014-01-06T14:56:00Z">
        <w:r w:rsidDel="00865F7E">
          <w:delText xml:space="preserve">is </w:delText>
        </w:r>
      </w:del>
      <w:ins w:id="11" w:author="CarolGeyer" w:date="2014-01-06T14:56:00Z">
        <w:r>
          <w:t xml:space="preserve">to be </w:t>
        </w:r>
      </w:ins>
      <w:r>
        <w:t>done by collaboration of</w:t>
      </w:r>
      <w:r>
        <w:br/>
        <w:t xml:space="preserve">multiple organizations forming a chain of carriers and suppliers. </w:t>
      </w:r>
      <w:del w:id="12" w:author="CarolGeyer" w:date="2014-01-06T14:57:00Z">
        <w:r w:rsidDel="00865F7E">
          <w:delText>This</w:delText>
        </w:r>
        <w:r w:rsidDel="00865F7E">
          <w:br/>
          <w:delText>resembles</w:delText>
        </w:r>
      </w:del>
      <w:ins w:id="13" w:author="CarolGeyer" w:date="2014-01-06T14:57:00Z">
        <w:r>
          <w:t>Resembling</w:t>
        </w:r>
      </w:ins>
      <w:r>
        <w:t xml:space="preserve"> </w:t>
      </w:r>
      <w:del w:id="14" w:author="CarolGeyer" w:date="2014-01-06T14:57:00Z">
        <w:r w:rsidDel="00865F7E">
          <w:delText xml:space="preserve">the supply chain common in </w:delText>
        </w:r>
      </w:del>
      <w:r>
        <w:t>the traditional manufacturing industry</w:t>
      </w:r>
      <w:ins w:id="15" w:author="CarolGeyer" w:date="2014-01-06T14:57:00Z">
        <w:r>
          <w:t xml:space="preserve"> supply chain,</w:t>
        </w:r>
      </w:ins>
      <w:del w:id="16" w:author="CarolGeyer" w:date="2014-01-06T14:57:00Z">
        <w:r w:rsidDel="00865F7E">
          <w:delText>.</w:delText>
        </w:r>
      </w:del>
      <w:r>
        <w:br/>
      </w:r>
      <w:ins w:id="17" w:author="CarolGeyer" w:date="2014-01-06T14:57:00Z">
        <w:r>
          <w:t>t</w:t>
        </w:r>
      </w:ins>
      <w:del w:id="18" w:author="CarolGeyer" w:date="2014-01-06T14:57:00Z">
        <w:r w:rsidDel="00865F7E">
          <w:delText>T</w:delText>
        </w:r>
      </w:del>
      <w:r>
        <w:t>his trend of software delivery is often called a Software Supply Chain</w:t>
      </w:r>
      <w:r>
        <w:br/>
        <w:t>(SSC). The SSC is a new paradigm of software delivery, where carriers and</w:t>
      </w:r>
      <w:r>
        <w:br/>
        <w:t xml:space="preserve">suppliers work together </w:t>
      </w:r>
      <w:del w:id="19" w:author="CarolGeyer" w:date="2014-01-06T14:58:00Z">
        <w:r w:rsidDel="00865F7E">
          <w:delText xml:space="preserve">along with a supply chain </w:delText>
        </w:r>
      </w:del>
      <w:del w:id="20" w:author="CarolGeyer" w:date="2014-01-06T15:00:00Z">
        <w:r w:rsidDel="00865F7E">
          <w:delText>across organizational</w:delText>
        </w:r>
        <w:r w:rsidDel="00865F7E">
          <w:br/>
          <w:delText>boundaries</w:delText>
        </w:r>
      </w:del>
      <w:del w:id="21" w:author="CarolGeyer" w:date="2014-01-06T14:58:00Z">
        <w:r w:rsidDel="00865F7E">
          <w:delText xml:space="preserve"> for delivery of software</w:delText>
        </w:r>
      </w:del>
      <w:r>
        <w:t>.</w:t>
      </w:r>
      <w:r>
        <w:br/>
        <w:t xml:space="preserve">Effective collaboration between an </w:t>
      </w:r>
      <w:ins w:id="22" w:author="CarolGeyer" w:date="2014-01-06T14:59:00Z">
        <w:r>
          <w:t xml:space="preserve">SSC </w:t>
        </w:r>
      </w:ins>
      <w:r>
        <w:t xml:space="preserve">acquirer and </w:t>
      </w:r>
      <w:del w:id="23" w:author="CarolGeyer" w:date="2014-01-06T14:59:00Z">
        <w:r w:rsidDel="00865F7E">
          <w:delText xml:space="preserve">a </w:delText>
        </w:r>
      </w:del>
      <w:r>
        <w:t>supplier</w:t>
      </w:r>
      <w:del w:id="24" w:author="CarolGeyer" w:date="2014-01-06T14:59:00Z">
        <w:r w:rsidDel="00865F7E">
          <w:delText xml:space="preserve"> for an SSC</w:delText>
        </w:r>
      </w:del>
      <w:r>
        <w:br/>
        <w:t xml:space="preserve">requires </w:t>
      </w:r>
      <w:del w:id="25" w:author="CarolGeyer" w:date="2014-01-06T14:59:00Z">
        <w:r w:rsidDel="00865F7E">
          <w:delText xml:space="preserve">the management of </w:delText>
        </w:r>
      </w:del>
      <w:r>
        <w:t xml:space="preserve">activities </w:t>
      </w:r>
      <w:ins w:id="26" w:author="CarolGeyer" w:date="2014-01-06T14:59:00Z">
        <w:r>
          <w:t xml:space="preserve">to be managed and information to be shared </w:t>
        </w:r>
      </w:ins>
      <w:del w:id="27" w:author="CarolGeyer" w:date="2014-01-06T14:59:00Z">
        <w:r w:rsidDel="00865F7E">
          <w:delText>with the sharing of information on</w:delText>
        </w:r>
        <w:r w:rsidDel="00865F7E">
          <w:br/>
          <w:delText xml:space="preserve">software delivery </w:delText>
        </w:r>
      </w:del>
      <w:r>
        <w:t>across organizational boundaries.  The management of</w:t>
      </w:r>
      <w:r>
        <w:br/>
        <w:t>software delivery</w:t>
      </w:r>
      <w:del w:id="28" w:author="CarolGeyer" w:date="2014-01-06T15:01:00Z">
        <w:r w:rsidDel="00865F7E">
          <w:delText xml:space="preserve">, however, </w:delText>
        </w:r>
      </w:del>
      <w:r>
        <w:t>can be highly challenging due to the diversity</w:t>
      </w:r>
      <w:r>
        <w:br/>
        <w:t>of the development process, method, tools and platforms used by</w:t>
      </w:r>
      <w:r>
        <w:br/>
        <w:t xml:space="preserve">organizations participating in </w:t>
      </w:r>
      <w:ins w:id="29" w:author="CarolGeyer" w:date="2014-01-06T15:01:00Z">
        <w:r>
          <w:t>the</w:t>
        </w:r>
      </w:ins>
      <w:del w:id="30" w:author="CarolGeyer" w:date="2014-01-06T15:01:00Z">
        <w:r w:rsidDel="00865F7E">
          <w:delText>a</w:delText>
        </w:r>
      </w:del>
      <w:r>
        <w:t xml:space="preserve"> supply chain. As a result, both the</w:t>
      </w:r>
      <w:r>
        <w:br/>
        <w:t xml:space="preserve">information shared and the management used are usually </w:t>
      </w:r>
      <w:del w:id="31" w:author="CarolGeyer" w:date="2014-01-06T15:00:00Z">
        <w:r w:rsidDel="00865F7E">
          <w:delText xml:space="preserve">very </w:delText>
        </w:r>
      </w:del>
      <w:r>
        <w:t>unique to each</w:t>
      </w:r>
      <w:r>
        <w:br/>
        <w:t xml:space="preserve">organization. </w:t>
      </w:r>
      <w:del w:id="32" w:author="CarolGeyer" w:date="2014-01-06T15:01:00Z">
        <w:r w:rsidDel="00865F7E">
          <w:delText>It is also common that a lot of</w:delText>
        </w:r>
      </w:del>
      <w:ins w:id="33" w:author="CarolGeyer" w:date="2014-01-06T15:01:00Z">
        <w:r>
          <w:t>Typically,</w:t>
        </w:r>
      </w:ins>
      <w:r>
        <w:t xml:space="preserve"> manual operations are</w:t>
      </w:r>
      <w:r>
        <w:br/>
        <w:t>performed in exchanging proprietary information and in coordinating</w:t>
      </w:r>
      <w:r>
        <w:br/>
        <w:t xml:space="preserve">activities; resulting in </w:t>
      </w:r>
      <w:del w:id="34" w:author="CarolGeyer" w:date="2014-01-06T15:02:00Z">
        <w:r w:rsidDel="00865F7E">
          <w:delText xml:space="preserve">very </w:delText>
        </w:r>
      </w:del>
      <w:r>
        <w:t>inefficient, error-prone and inflexible</w:t>
      </w:r>
      <w:r>
        <w:br/>
        <w:t>operations. As the number of organizations involved in software delivery</w:t>
      </w:r>
      <w:r>
        <w:br/>
        <w:t xml:space="preserve">increases, </w:t>
      </w:r>
      <w:ins w:id="35" w:author="CarolGeyer" w:date="2014-01-06T15:03:00Z">
        <w:r>
          <w:t xml:space="preserve">the need for </w:t>
        </w:r>
      </w:ins>
      <w:r>
        <w:t>more systematic and standards-based information sharing and</w:t>
      </w:r>
      <w:r>
        <w:br/>
        <w:t xml:space="preserve">coordination </w:t>
      </w:r>
      <w:del w:id="36" w:author="CarolGeyer" w:date="2014-01-06T15:03:00Z">
        <w:r w:rsidDel="00865F7E">
          <w:delText>will be required</w:delText>
        </w:r>
      </w:del>
      <w:ins w:id="37" w:author="CarolGeyer" w:date="2014-01-06T15:03:00Z">
        <w:r>
          <w:t xml:space="preserve"> becomes critical</w:t>
        </w:r>
      </w:ins>
      <w:r>
        <w:t>.</w:t>
      </w:r>
      <w:r>
        <w:br/>
      </w:r>
      <w:del w:id="38" w:author="CarolGeyer" w:date="2014-01-06T15:04:00Z">
        <w:r w:rsidDel="00865F7E">
          <w:delText>Six leading IT companies and a university in Japan worked to address the</w:delText>
        </w:r>
        <w:r w:rsidDel="00865F7E">
          <w:br/>
          <w:delText xml:space="preserve">problem and formed a group called </w:delText>
        </w:r>
      </w:del>
      <w:r>
        <w:t>PROMCODE (PROject Management of COntracted</w:t>
      </w:r>
      <w:r>
        <w:br/>
        <w:t xml:space="preserve">Delivery for software supply chains) </w:t>
      </w:r>
      <w:del w:id="39" w:author="CarolGeyer" w:date="2014-01-06T15:04:00Z">
        <w:r w:rsidDel="00865F7E">
          <w:delText>Consortium. They developed</w:delText>
        </w:r>
      </w:del>
      <w:ins w:id="40" w:author="CarolGeyer" w:date="2014-01-06T15:04:00Z">
        <w:r>
          <w:t>is</w:t>
        </w:r>
      </w:ins>
      <w:r>
        <w:t xml:space="preserve"> a set of</w:t>
      </w:r>
      <w:r>
        <w:br/>
        <w:t>specifications to exchange project management information across</w:t>
      </w:r>
      <w:r>
        <w:br/>
        <w:t xml:space="preserve">organizational boundaries [1]. </w:t>
      </w:r>
      <w:del w:id="41" w:author="CarolGeyer" w:date="2014-01-06T15:05:00Z">
        <w:r w:rsidDel="00865F7E">
          <w:delText xml:space="preserve">They </w:delText>
        </w:r>
      </w:del>
      <w:ins w:id="42" w:author="CarolGeyer" w:date="2014-01-06T15:05:00Z">
        <w:r>
          <w:t xml:space="preserve">PROMCODE </w:t>
        </w:r>
      </w:ins>
      <w:r>
        <w:t>leverage</w:t>
      </w:r>
      <w:ins w:id="43" w:author="CarolGeyer" w:date="2014-01-06T15:05:00Z">
        <w:r>
          <w:t>s</w:t>
        </w:r>
      </w:ins>
      <w:del w:id="44" w:author="CarolGeyer" w:date="2014-01-06T15:05:00Z">
        <w:r w:rsidDel="00865F7E">
          <w:delText>d</w:delText>
        </w:r>
      </w:del>
      <w:r>
        <w:t xml:space="preserve"> OSLC specifications [2, 3, 4]</w:t>
      </w:r>
      <w:r>
        <w:br/>
        <w:t>and define</w:t>
      </w:r>
      <w:ins w:id="45" w:author="CarolGeyer" w:date="2014-01-06T15:05:00Z">
        <w:r>
          <w:t>s</w:t>
        </w:r>
      </w:ins>
      <w:del w:id="46" w:author="CarolGeyer" w:date="2014-01-06T15:05:00Z">
        <w:r w:rsidDel="00865F7E">
          <w:delText>d</w:delText>
        </w:r>
      </w:del>
      <w:r>
        <w:t xml:space="preserve"> a set of resources and links </w:t>
      </w:r>
      <w:del w:id="47" w:author="CarolGeyer" w:date="2014-01-06T15:05:00Z">
        <w:r w:rsidDel="00865F7E">
          <w:delText xml:space="preserve">among them </w:delText>
        </w:r>
      </w:del>
      <w:r>
        <w:t>as abstraction of</w:t>
      </w:r>
      <w:r>
        <w:br/>
        <w:t xml:space="preserve">information used in many real projects in SSC. </w:t>
      </w:r>
      <w:del w:id="48" w:author="CarolGeyer" w:date="2014-01-06T15:06:00Z">
        <w:r w:rsidDel="00333CB7">
          <w:delText xml:space="preserve">They </w:delText>
        </w:r>
      </w:del>
      <w:ins w:id="49" w:author="CarolGeyer" w:date="2014-01-06T15:06:00Z">
        <w:r w:rsidR="00333CB7">
          <w:t xml:space="preserve">PROMCODE was initially developed by six leading IT companies and a university in Japan who subsequently </w:t>
        </w:r>
      </w:ins>
      <w:r>
        <w:t xml:space="preserve">validated </w:t>
      </w:r>
      <w:del w:id="50" w:author="CarolGeyer" w:date="2014-01-06T15:07:00Z">
        <w:r w:rsidDel="00333CB7">
          <w:delText xml:space="preserve">their </w:delText>
        </w:r>
      </w:del>
      <w:ins w:id="51" w:author="CarolGeyer" w:date="2014-01-06T15:07:00Z">
        <w:r w:rsidR="00333CB7">
          <w:t xml:space="preserve">PROMCODE </w:t>
        </w:r>
      </w:ins>
      <w:r>
        <w:t>use in</w:t>
      </w:r>
      <w:r>
        <w:br/>
        <w:t xml:space="preserve">each </w:t>
      </w:r>
      <w:del w:id="52" w:author="CarolGeyer" w:date="2014-01-06T15:07:00Z">
        <w:r w:rsidDel="00333CB7">
          <w:delText xml:space="preserve">company’s </w:delText>
        </w:r>
      </w:del>
      <w:ins w:id="53" w:author="CarolGeyer" w:date="2014-01-06T15:07:00Z">
        <w:r w:rsidR="00333CB7">
          <w:t xml:space="preserve">organization’s </w:t>
        </w:r>
      </w:ins>
      <w:r>
        <w:t>project environment.</w:t>
      </w:r>
      <w:r>
        <w:br/>
        <w:t xml:space="preserve">The OASIS </w:t>
      </w:r>
      <w:ins w:id="54" w:author="mikio" w:date="2014-02-14T00:35:00Z">
        <w:r w:rsidR="00DA1B2D">
          <w:rPr>
            <w:rFonts w:hint="eastAsia"/>
            <w:lang w:eastAsia="ja-JP"/>
          </w:rPr>
          <w:t>OSLC-</w:t>
        </w:r>
      </w:ins>
      <w:r>
        <w:t xml:space="preserve">PROMCODE TC intends to </w:t>
      </w:r>
      <w:del w:id="55" w:author="CarolGeyer" w:date="2014-01-06T15:07:00Z">
        <w:r w:rsidDel="00333CB7">
          <w:delText xml:space="preserve">examine </w:delText>
        </w:r>
      </w:del>
      <w:ins w:id="56" w:author="CarolGeyer" w:date="2014-01-06T15:07:00Z">
        <w:r w:rsidR="00333CB7">
          <w:t xml:space="preserve">build on this </w:t>
        </w:r>
      </w:ins>
      <w:del w:id="57" w:author="CarolGeyer" w:date="2014-01-06T15:07:00Z">
        <w:r w:rsidDel="00333CB7">
          <w:delText xml:space="preserve">the </w:delText>
        </w:r>
      </w:del>
      <w:r>
        <w:t xml:space="preserve">work </w:t>
      </w:r>
      <w:del w:id="58" w:author="CarolGeyer" w:date="2014-01-06T15:07:00Z">
        <w:r w:rsidDel="00333CB7">
          <w:delText xml:space="preserve">and </w:delText>
        </w:r>
      </w:del>
      <w:ins w:id="59" w:author="CarolGeyer" w:date="2014-01-06T15:07:00Z">
        <w:r w:rsidR="00333CB7">
          <w:t xml:space="preserve">to </w:t>
        </w:r>
      </w:ins>
      <w:r>
        <w:t>create an open</w:t>
      </w:r>
      <w:r>
        <w:br/>
        <w:t>standard specification of a model and information used for project</w:t>
      </w:r>
      <w:r>
        <w:br/>
      </w:r>
      <w:r>
        <w:lastRenderedPageBreak/>
        <w:t>management in SSC</w:t>
      </w:r>
      <w:del w:id="60" w:author="CarolGeyer" w:date="2014-01-06T15:07:00Z">
        <w:r w:rsidDel="00333CB7">
          <w:delText xml:space="preserve"> based on the work done by PROMCODE consortium</w:delText>
        </w:r>
      </w:del>
      <w:r>
        <w:t xml:space="preserve">. </w:t>
      </w:r>
      <w:del w:id="61" w:author="CarolGeyer" w:date="2014-01-06T15:08:00Z">
        <w:r w:rsidDel="00333CB7">
          <w:delText>It will</w:delText>
        </w:r>
        <w:r w:rsidDel="00333CB7">
          <w:br/>
        </w:r>
      </w:del>
      <w:ins w:id="62" w:author="CarolGeyer" w:date="2014-01-06T15:08:00Z">
        <w:r w:rsidR="00333CB7">
          <w:t xml:space="preserve">The initiative </w:t>
        </w:r>
      </w:ins>
      <w:r>
        <w:t>call</w:t>
      </w:r>
      <w:ins w:id="63" w:author="CarolGeyer" w:date="2014-01-06T15:08:00Z">
        <w:r w:rsidR="00333CB7">
          <w:t>s</w:t>
        </w:r>
      </w:ins>
      <w:r>
        <w:t xml:space="preserve"> for broad participation from anyone interested in the topic so that the</w:t>
      </w:r>
      <w:ins w:id="64" w:author="mikio" w:date="2014-02-14T00:36:00Z">
        <w:r w:rsidR="00DA1B2D">
          <w:rPr>
            <w:rFonts w:hint="eastAsia"/>
            <w:lang w:eastAsia="ja-JP"/>
          </w:rPr>
          <w:t xml:space="preserve"> </w:t>
        </w:r>
      </w:ins>
      <w:del w:id="65" w:author="mikio" w:date="2014-02-14T00:36:00Z">
        <w:r w:rsidDel="00DA1B2D">
          <w:br/>
        </w:r>
      </w:del>
      <w:r>
        <w:t xml:space="preserve">resulting specification </w:t>
      </w:r>
      <w:del w:id="66" w:author="CarolGeyer" w:date="2014-01-06T15:08:00Z">
        <w:r w:rsidDel="00333CB7">
          <w:delText xml:space="preserve">can </w:delText>
        </w:r>
      </w:del>
      <w:ins w:id="67" w:author="CarolGeyer" w:date="2014-01-06T15:08:00Z">
        <w:r w:rsidR="00333CB7">
          <w:t xml:space="preserve">will </w:t>
        </w:r>
      </w:ins>
      <w:r>
        <w:t xml:space="preserve">be </w:t>
      </w:r>
      <w:del w:id="68" w:author="CarolGeyer" w:date="2014-01-06T15:08:00Z">
        <w:r w:rsidDel="00333CB7">
          <w:delText xml:space="preserve">broadly </w:delText>
        </w:r>
      </w:del>
      <w:ins w:id="69" w:author="CarolGeyer" w:date="2014-01-06T15:08:00Z">
        <w:r w:rsidR="00333CB7">
          <w:t xml:space="preserve">widely </w:t>
        </w:r>
      </w:ins>
      <w:r>
        <w:t>applicable to the global community.</w:t>
      </w:r>
      <w:r>
        <w:br/>
      </w:r>
      <w:r>
        <w:br/>
        <w:t>(1) (c) Scope</w:t>
      </w:r>
      <w:r>
        <w:br/>
        <w:t>The</w:t>
      </w:r>
      <w:del w:id="70" w:author="mikio" w:date="2014-02-17T21:56:00Z">
        <w:r w:rsidDel="00042933">
          <w:delText xml:space="preserve"> OASIS</w:delText>
        </w:r>
      </w:del>
      <w:r>
        <w:t xml:space="preserve"> </w:t>
      </w:r>
      <w:ins w:id="71" w:author="mikio" w:date="2014-02-14T00:36:00Z">
        <w:r w:rsidR="00DA1B2D">
          <w:rPr>
            <w:rFonts w:hint="eastAsia"/>
            <w:lang w:eastAsia="ja-JP"/>
          </w:rPr>
          <w:t>OSLC-</w:t>
        </w:r>
      </w:ins>
      <w:r>
        <w:t>PROMCODE TC defines technical elements and guidelines for project</w:t>
      </w:r>
      <w:r>
        <w:br/>
        <w:t xml:space="preserve">management of </w:t>
      </w:r>
      <w:ins w:id="72" w:author="CarolGeyer" w:date="2014-01-06T15:09:00Z">
        <w:r w:rsidR="00333CB7">
          <w:t>Software Supply Chains</w:t>
        </w:r>
      </w:ins>
      <w:del w:id="73" w:author="CarolGeyer" w:date="2014-01-06T15:09:00Z">
        <w:r w:rsidDel="00333CB7">
          <w:delText>SSC</w:delText>
        </w:r>
      </w:del>
      <w:r>
        <w:t xml:space="preserve">. The </w:t>
      </w:r>
      <w:del w:id="74" w:author="mikio" w:date="2014-02-17T21:55:00Z">
        <w:r w:rsidDel="00042933">
          <w:delText xml:space="preserve">OASIS </w:delText>
        </w:r>
      </w:del>
      <w:ins w:id="75" w:author="mikio" w:date="2014-02-14T00:36:00Z">
        <w:r w:rsidR="00DA1B2D">
          <w:rPr>
            <w:rFonts w:hint="eastAsia"/>
            <w:lang w:eastAsia="ja-JP"/>
          </w:rPr>
          <w:t>OSLC-</w:t>
        </w:r>
      </w:ins>
      <w:r>
        <w:t>PROMCODE TC will examine the work done by the</w:t>
      </w:r>
      <w:ins w:id="76" w:author="mikio" w:date="2014-02-14T00:36:00Z">
        <w:r w:rsidR="00DA1B2D">
          <w:rPr>
            <w:rFonts w:hint="eastAsia"/>
            <w:lang w:eastAsia="ja-JP"/>
          </w:rPr>
          <w:t xml:space="preserve"> </w:t>
        </w:r>
      </w:ins>
      <w:del w:id="77" w:author="mikio" w:date="2014-02-14T00:36:00Z">
        <w:r w:rsidDel="00DA1B2D">
          <w:br/>
        </w:r>
      </w:del>
      <w:r>
        <w:t>PROMCODE consortium on exchanging project management information [1], and</w:t>
      </w:r>
      <w:r>
        <w:br/>
        <w:t xml:space="preserve">will modify/extend the work so that it </w:t>
      </w:r>
      <w:del w:id="78" w:author="CarolGeyer" w:date="2014-01-06T15:09:00Z">
        <w:r w:rsidDel="00333CB7">
          <w:delText xml:space="preserve">will </w:delText>
        </w:r>
      </w:del>
      <w:r>
        <w:t>fit</w:t>
      </w:r>
      <w:ins w:id="79" w:author="CarolGeyer" w:date="2014-01-06T15:09:00Z">
        <w:r w:rsidR="00333CB7">
          <w:t>s</w:t>
        </w:r>
      </w:ins>
      <w:r>
        <w:t xml:space="preserve"> the needs of the global</w:t>
      </w:r>
      <w:r>
        <w:br/>
        <w:t>community</w:t>
      </w:r>
      <w:del w:id="80" w:author="CarolGeyer" w:date="2014-01-06T15:09:00Z">
        <w:r w:rsidDel="00333CB7">
          <w:delText xml:space="preserve"> to warrant the development at OASIS</w:delText>
        </w:r>
      </w:del>
      <w:r>
        <w:t>.</w:t>
      </w:r>
      <w:r>
        <w:br/>
      </w:r>
      <w:r>
        <w:br/>
      </w:r>
      <w:del w:id="81" w:author="CarolGeyer" w:date="2014-01-06T15:10:00Z">
        <w:r w:rsidDel="00333CB7">
          <w:delText xml:space="preserve">Here are the key responsibilities of </w:delText>
        </w:r>
      </w:del>
      <w:ins w:id="82" w:author="CarolGeyer" w:date="2014-01-06T15:10:00Z">
        <w:r w:rsidR="00333CB7">
          <w:t>T</w:t>
        </w:r>
      </w:ins>
      <w:del w:id="83" w:author="CarolGeyer" w:date="2014-01-06T15:10:00Z">
        <w:r w:rsidDel="00333CB7">
          <w:delText>t</w:delText>
        </w:r>
      </w:del>
      <w:r>
        <w:t xml:space="preserve">he </w:t>
      </w:r>
      <w:ins w:id="84" w:author="mikio" w:date="2014-02-14T00:36:00Z">
        <w:r w:rsidR="00DA1B2D">
          <w:rPr>
            <w:rFonts w:hint="eastAsia"/>
            <w:lang w:eastAsia="ja-JP"/>
          </w:rPr>
          <w:t>OSLC-</w:t>
        </w:r>
      </w:ins>
      <w:r>
        <w:t>PROMCODE TC</w:t>
      </w:r>
      <w:ins w:id="85" w:author="CarolGeyer" w:date="2014-01-06T15:10:00Z">
        <w:r w:rsidR="00333CB7">
          <w:t xml:space="preserve"> will work to</w:t>
        </w:r>
      </w:ins>
      <w:r>
        <w:t>:</w:t>
      </w:r>
      <w:r>
        <w:br/>
        <w:t>1) Define a model of project management information for SSC. A model should</w:t>
      </w:r>
      <w:r>
        <w:br/>
        <w:t xml:space="preserve">describe a minimum set of information and </w:t>
      </w:r>
      <w:del w:id="86" w:author="CarolGeyer" w:date="2014-01-06T15:10:00Z">
        <w:r w:rsidDel="00333CB7">
          <w:delText xml:space="preserve">their </w:delText>
        </w:r>
      </w:del>
      <w:r>
        <w:t xml:space="preserve">relationships </w:t>
      </w:r>
      <w:del w:id="87" w:author="CarolGeyer" w:date="2014-01-06T15:10:00Z">
        <w:r w:rsidDel="00333CB7">
          <w:delText>that are</w:delText>
        </w:r>
      </w:del>
      <w:r>
        <w:br/>
        <w:t>commonly used by carriers and suppliers to manage software delivery.</w:t>
      </w:r>
      <w:r>
        <w:br/>
        <w:t>2) Define a set of resources and their relationships following the OSLC</w:t>
      </w:r>
      <w:r>
        <w:br/>
        <w:t>framework as defined by the OSLC Core TC.</w:t>
      </w:r>
      <w:r>
        <w:br/>
        <w:t>3) Create additional technical elements as required to support current and</w:t>
      </w:r>
      <w:r>
        <w:br/>
        <w:t>future scenarios for OSLC User Groups, OSLC MS-affiliated TCs, Subcommittees</w:t>
      </w:r>
      <w:r>
        <w:br/>
        <w:t>and the OSLC Member Section Steering Committee</w:t>
      </w:r>
      <w:ins w:id="88" w:author="CarolGeyer" w:date="2014-01-06T15:11:00Z">
        <w:r w:rsidR="00333CB7">
          <w:t>.</w:t>
        </w:r>
      </w:ins>
      <w:r>
        <w:br/>
        <w:t>4) Leverage existing work, such as existing OSLC specifications, as much as</w:t>
      </w:r>
      <w:r>
        <w:br/>
        <w:t xml:space="preserve">possible.  If </w:t>
      </w:r>
      <w:del w:id="89" w:author="CarolGeyer" w:date="2014-01-06T15:11:00Z">
        <w:r w:rsidDel="00333CB7">
          <w:delText xml:space="preserve">there are identified </w:delText>
        </w:r>
      </w:del>
      <w:r>
        <w:t>gaps</w:t>
      </w:r>
      <w:ins w:id="90" w:author="CarolGeyer" w:date="2014-01-06T15:11:00Z">
        <w:r w:rsidR="00333CB7">
          <w:t xml:space="preserve"> are identified</w:t>
        </w:r>
      </w:ins>
      <w:r>
        <w:t xml:space="preserve">, </w:t>
      </w:r>
      <w:ins w:id="91" w:author="CarolGeyer" w:date="2014-01-06T15:12:00Z">
        <w:r w:rsidR="00333CB7">
          <w:t xml:space="preserve">the </w:t>
        </w:r>
      </w:ins>
      <w:ins w:id="92" w:author="mikio" w:date="2014-02-14T00:37:00Z">
        <w:r w:rsidR="00DA1B2D">
          <w:rPr>
            <w:rFonts w:hint="eastAsia"/>
            <w:lang w:eastAsia="ja-JP"/>
          </w:rPr>
          <w:t>OSLC-</w:t>
        </w:r>
      </w:ins>
      <w:ins w:id="93" w:author="CarolGeyer" w:date="2014-01-06T15:12:00Z">
        <w:r w:rsidR="00333CB7">
          <w:t xml:space="preserve">PROMCODE TC will </w:t>
        </w:r>
      </w:ins>
      <w:r>
        <w:t xml:space="preserve">attempt to resolve </w:t>
      </w:r>
      <w:ins w:id="94" w:author="CarolGeyer" w:date="2014-01-06T15:12:00Z">
        <w:r w:rsidR="00333CB7">
          <w:t xml:space="preserve">them </w:t>
        </w:r>
      </w:ins>
      <w:r>
        <w:t>with other</w:t>
      </w:r>
      <w:r>
        <w:br/>
        <w:t xml:space="preserve">affiliated TCs prior to defining </w:t>
      </w:r>
      <w:del w:id="95" w:author="CarolGeyer" w:date="2014-01-06T15:13:00Z">
        <w:r w:rsidDel="00333CB7">
          <w:delText xml:space="preserve">similar </w:delText>
        </w:r>
      </w:del>
      <w:ins w:id="96" w:author="CarolGeyer" w:date="2014-01-06T15:13:00Z">
        <w:r w:rsidR="00333CB7">
          <w:t xml:space="preserve">new </w:t>
        </w:r>
      </w:ins>
      <w:r>
        <w:t xml:space="preserve">concepts within </w:t>
      </w:r>
      <w:del w:id="97" w:author="CarolGeyer" w:date="2014-01-06T15:12:00Z">
        <w:r w:rsidDel="00333CB7">
          <w:delText>this TC</w:delText>
        </w:r>
      </w:del>
      <w:ins w:id="98" w:author="CarolGeyer" w:date="2014-01-06T15:12:00Z">
        <w:r w:rsidR="00333CB7">
          <w:t>PROMCODE</w:t>
        </w:r>
      </w:ins>
      <w:r>
        <w:t>.</w:t>
      </w:r>
      <w:r>
        <w:br/>
      </w:r>
      <w:r>
        <w:br/>
        <w:t>(1) (d) Deliverables</w:t>
      </w:r>
      <w:r>
        <w:br/>
        <w:t xml:space="preserve">The </w:t>
      </w:r>
      <w:del w:id="99" w:author="mikio" w:date="2014-02-17T21:56:00Z">
        <w:r w:rsidDel="00042933">
          <w:delText xml:space="preserve">OASIS </w:delText>
        </w:r>
      </w:del>
      <w:ins w:id="100" w:author="mikio" w:date="2014-02-14T00:39:00Z">
        <w:r w:rsidR="000C246C">
          <w:rPr>
            <w:rFonts w:hint="eastAsia"/>
            <w:lang w:eastAsia="ja-JP"/>
          </w:rPr>
          <w:t>OSLC-</w:t>
        </w:r>
      </w:ins>
      <w:r>
        <w:t>PROMCODE TC is expected to produce within 24 months after the</w:t>
      </w:r>
      <w:r>
        <w:br/>
        <w:t>first meeting:</w:t>
      </w:r>
      <w:r>
        <w:br/>
        <w:t>1)    Scenarios: a set of scenarios illustrating user stories in the project</w:t>
      </w:r>
      <w:r>
        <w:br/>
        <w:t>management for SSC.</w:t>
      </w:r>
      <w:r>
        <w:br/>
        <w:t>2)    Specifications: Based on the scenarios, a set of specifications will</w:t>
      </w:r>
      <w:r>
        <w:br/>
        <w:t>be developed to address technical requirements for project management for</w:t>
      </w:r>
      <w:r>
        <w:br/>
        <w:t>SSC.</w:t>
      </w:r>
      <w:del w:id="101" w:author="CarolGeyer" w:date="2014-01-06T15:13:00Z">
        <w:r w:rsidDel="00333CB7">
          <w:br/>
        </w:r>
      </w:del>
      <w:r>
        <w:t>The set of specifications will provide terminology and rules for defining</w:t>
      </w:r>
      <w:r>
        <w:br/>
        <w:t>resource vocabularies in terms of the property names and value-types, and</w:t>
      </w:r>
      <w:r>
        <w:br/>
        <w:t>will recommend various resource representations.</w:t>
      </w:r>
      <w:r>
        <w:br/>
        <w:t>3)  Supporting and enabling material to support broad adoption including:</w:t>
      </w:r>
      <w:r>
        <w:br/>
        <w:t>a) Guidance: informative, non-normative material covering topics such as</w:t>
      </w:r>
      <w:r>
        <w:br/>
        <w:t>implementation, resource design, and specification development</w:t>
      </w:r>
      <w:ins w:id="102" w:author="CarolGeyer" w:date="2014-01-06T15:14:00Z">
        <w:r w:rsidR="00333CB7">
          <w:t>.</w:t>
        </w:r>
      </w:ins>
      <w:r>
        <w:br/>
        <w:t>b) Best Practices: publication of various best and good practices to aid in</w:t>
      </w:r>
      <w:r>
        <w:br/>
        <w:t>the implementation of specifications and interoperable solutions.</w:t>
      </w:r>
      <w:r>
        <w:br/>
        <w:t xml:space="preserve">4)  Terminology: a common set of terms intended to be used by </w:t>
      </w:r>
      <w:ins w:id="103" w:author="CarolGeyer" w:date="2014-01-06T15:14:00Z">
        <w:r w:rsidR="00333CB7">
          <w:t xml:space="preserve">the </w:t>
        </w:r>
      </w:ins>
      <w:ins w:id="104" w:author="mikio" w:date="2014-02-14T00:37:00Z">
        <w:r w:rsidR="00DA1B2D">
          <w:rPr>
            <w:rFonts w:hint="eastAsia"/>
            <w:lang w:eastAsia="ja-JP"/>
          </w:rPr>
          <w:t>OSLC-</w:t>
        </w:r>
      </w:ins>
      <w:del w:id="105" w:author="CarolGeyer" w:date="2014-01-06T15:14:00Z">
        <w:r w:rsidDel="00333CB7">
          <w:delText xml:space="preserve">OASIS </w:delText>
        </w:r>
      </w:del>
      <w:r>
        <w:t>PROMCODE</w:t>
      </w:r>
      <w:r>
        <w:br/>
        <w:t>TC.</w:t>
      </w:r>
      <w:r>
        <w:br/>
        <w:t>5)  Vocabulary: in support of specifications, a set of vocabularies,</w:t>
      </w:r>
      <w:r>
        <w:br/>
        <w:t>including tools and best practices, that can be processed either by machine</w:t>
      </w:r>
      <w:r>
        <w:br/>
      </w:r>
      <w:r>
        <w:lastRenderedPageBreak/>
        <w:t>or manually.</w:t>
      </w:r>
      <w:r>
        <w:br/>
      </w:r>
      <w:r>
        <w:br/>
        <w:t xml:space="preserve">The </w:t>
      </w:r>
      <w:del w:id="106" w:author="mikio" w:date="2014-02-17T21:56:00Z">
        <w:r w:rsidDel="00042933">
          <w:delText xml:space="preserve">OASIS </w:delText>
        </w:r>
      </w:del>
      <w:ins w:id="107" w:author="mikio" w:date="2014-02-14T00:37:00Z">
        <w:r w:rsidR="00DA1B2D">
          <w:rPr>
            <w:rFonts w:hint="eastAsia"/>
            <w:lang w:eastAsia="ja-JP"/>
          </w:rPr>
          <w:t>OSLC-</w:t>
        </w:r>
      </w:ins>
      <w:r>
        <w:t>PROMCODE TC plans to revise and expand it</w:t>
      </w:r>
      <w:ins w:id="108" w:author="CarolGeyer" w:date="2014-01-06T15:14:00Z">
        <w:r w:rsidR="00333CB7">
          <w:t>s</w:t>
        </w:r>
      </w:ins>
      <w:r>
        <w:t xml:space="preserve"> specifications over</w:t>
      </w:r>
      <w:r>
        <w:br/>
        <w:t>time, to enable functionality called for by revisions in, and expansions of,</w:t>
      </w:r>
      <w:r>
        <w:br/>
        <w:t xml:space="preserve">the motivational scenarios.  This means </w:t>
      </w:r>
      <w:del w:id="109" w:author="CarolGeyer" w:date="2014-01-06T15:14:00Z">
        <w:r w:rsidDel="00333CB7">
          <w:delText xml:space="preserve">that </w:delText>
        </w:r>
      </w:del>
      <w:r>
        <w:t>new specifications that cover</w:t>
      </w:r>
      <w:r>
        <w:br/>
      </w:r>
      <w:ins w:id="110" w:author="CarolGeyer" w:date="2014-01-06T15:14:00Z">
        <w:r w:rsidR="00333CB7">
          <w:t>additional</w:t>
        </w:r>
      </w:ins>
      <w:del w:id="111" w:author="CarolGeyer" w:date="2014-01-06T15:14:00Z">
        <w:r w:rsidDel="00333CB7">
          <w:delText xml:space="preserve">the new </w:delText>
        </w:r>
      </w:del>
      <w:r>
        <w:t xml:space="preserve">capabilities may be introduced as scenarios </w:t>
      </w:r>
      <w:del w:id="112" w:author="CarolGeyer" w:date="2014-01-06T15:15:00Z">
        <w:r w:rsidDel="00333CB7">
          <w:delText xml:space="preserve">that </w:delText>
        </w:r>
      </w:del>
      <w:r>
        <w:t>are refined to</w:t>
      </w:r>
      <w:r>
        <w:br/>
        <w:t>support new capabilities.</w:t>
      </w:r>
      <w:r>
        <w:br/>
      </w:r>
      <w:r>
        <w:br/>
        <w:t>Maintenance</w:t>
      </w:r>
      <w:r>
        <w:br/>
        <w:t xml:space="preserve">Once the </w:t>
      </w:r>
      <w:ins w:id="113" w:author="mikio" w:date="2014-02-17T21:57:00Z">
        <w:r w:rsidR="00042933">
          <w:rPr>
            <w:rFonts w:hint="eastAsia"/>
            <w:lang w:eastAsia="ja-JP"/>
          </w:rPr>
          <w:t>OSLC-</w:t>
        </w:r>
        <w:r w:rsidR="00042933">
          <w:t>PROMCODE</w:t>
        </w:r>
        <w:r w:rsidR="00042933">
          <w:t xml:space="preserve"> </w:t>
        </w:r>
      </w:ins>
      <w:r>
        <w:t>TC has completed work on a specific deliverable (whether "complete"</w:t>
      </w:r>
      <w:r>
        <w:br/>
        <w:t>means it has become an OASIS Standard, or simply a Committee Specification</w:t>
      </w:r>
      <w:r>
        <w:br/>
        <w:t>is left to the TC’s discretion), the TC will provide maintenance for that</w:t>
      </w:r>
      <w:r>
        <w:br/>
        <w:t>deliverable. The purpose of maintenance is to provide minor revisions to</w:t>
      </w:r>
      <w:r>
        <w:br/>
        <w:t>previously adopted deliverables to clarify ambiguities, inconsistencies and</w:t>
      </w:r>
      <w:r>
        <w:br/>
        <w:t>obvious errors. Maintenance is not intended to enhance a deliverable or to</w:t>
      </w:r>
      <w:r>
        <w:br/>
        <w:t>extend its functionality. In addition to maintenance, the TC may choose to</w:t>
      </w:r>
      <w:r>
        <w:br/>
        <w:t>create new versions of specifications that support additional capabilities</w:t>
      </w:r>
      <w:r>
        <w:br/>
        <w:t>as needed by scenarios.</w:t>
      </w:r>
      <w:r>
        <w:br/>
      </w:r>
      <w:r>
        <w:br/>
        <w:t>(1) (e) IPR Mode</w:t>
      </w:r>
      <w:r>
        <w:br/>
        <w:t xml:space="preserve">This </w:t>
      </w:r>
      <w:ins w:id="114" w:author="mikio" w:date="2014-02-17T21:57:00Z">
        <w:r w:rsidR="00042933">
          <w:rPr>
            <w:rFonts w:hint="eastAsia"/>
            <w:lang w:eastAsia="ja-JP"/>
          </w:rPr>
          <w:t>OSLC-</w:t>
        </w:r>
        <w:r w:rsidR="00042933">
          <w:t>PROMCODE</w:t>
        </w:r>
        <w:r w:rsidR="00042933">
          <w:t xml:space="preserve"> </w:t>
        </w:r>
      </w:ins>
      <w:r>
        <w:t>TC will operate under the "RF (Royalty Free) on Limited Terms" IPR mode</w:t>
      </w:r>
      <w:r>
        <w:br/>
        <w:t>as defined in the OASIS Intellectual Property Rights (IPR) Policy.</w:t>
      </w:r>
      <w:r>
        <w:br/>
      </w:r>
      <w:r>
        <w:br/>
        <w:t>(1) (f) Anticipated audience of the work</w:t>
      </w:r>
      <w:r>
        <w:br/>
        <w:t xml:space="preserve">The </w:t>
      </w:r>
      <w:ins w:id="115" w:author="mikio" w:date="2014-02-14T00:39:00Z">
        <w:r w:rsidR="000C246C">
          <w:rPr>
            <w:rFonts w:hint="eastAsia"/>
            <w:lang w:eastAsia="ja-JP"/>
          </w:rPr>
          <w:t>OSLC-</w:t>
        </w:r>
      </w:ins>
      <w:r>
        <w:t>PROMCODE TC will produce a set of specifications that are applicable to</w:t>
      </w:r>
      <w:r>
        <w:br/>
        <w:t>two types of interest groups:</w:t>
      </w:r>
      <w:r>
        <w:br/>
      </w:r>
      <w:r>
        <w:br/>
        <w:t>1) End users of the specifications, including implement</w:t>
      </w:r>
      <w:ins w:id="116" w:author="CarolGeyer" w:date="2014-01-06T15:16:00Z">
        <w:r w:rsidR="009B3CC1">
          <w:t>er</w:t>
        </w:r>
      </w:ins>
      <w:r>
        <w:t>s (software</w:t>
      </w:r>
      <w:r>
        <w:br/>
        <w:t>suppliers, open source project</w:t>
      </w:r>
      <w:ins w:id="117" w:author="CarolGeyer" w:date="2014-01-06T15:16:00Z">
        <w:r w:rsidR="009B3CC1">
          <w:t xml:space="preserve"> team</w:t>
        </w:r>
      </w:ins>
      <w:r>
        <w:t xml:space="preserve">s, and </w:t>
      </w:r>
      <w:del w:id="118" w:author="CarolGeyer" w:date="2014-01-06T15:16:00Z">
        <w:r w:rsidDel="009B3CC1">
          <w:delText xml:space="preserve">development </w:delText>
        </w:r>
      </w:del>
      <w:ins w:id="119" w:author="CarolGeyer" w:date="2014-01-06T15:16:00Z">
        <w:r w:rsidR="009B3CC1">
          <w:t xml:space="preserve">developers </w:t>
        </w:r>
      </w:ins>
      <w:r>
        <w:t>of custom business</w:t>
      </w:r>
      <w:r>
        <w:br/>
        <w:t>software)</w:t>
      </w:r>
      <w:r>
        <w:br/>
        <w:t>2) Developers of OSLC specifications, including those produced by OSLC</w:t>
      </w:r>
      <w:r>
        <w:br/>
        <w:t>MS-affiliated TCs and other standards groups</w:t>
      </w:r>
      <w:r>
        <w:br/>
        <w:t>The work should be of interest to anyone involved with integration of</w:t>
      </w:r>
      <w:r>
        <w:br/>
        <w:t>project management tools.</w:t>
      </w:r>
      <w:r>
        <w:br/>
      </w:r>
      <w:r>
        <w:br/>
        <w:t>(1) (g) Language</w:t>
      </w:r>
      <w:r>
        <w:br/>
        <w:t xml:space="preserve">The </w:t>
      </w:r>
      <w:ins w:id="120" w:author="mikio" w:date="2014-02-14T00:40:00Z">
        <w:r w:rsidR="000C246C">
          <w:rPr>
            <w:rFonts w:hint="eastAsia"/>
            <w:lang w:eastAsia="ja-JP"/>
          </w:rPr>
          <w:t>OSLC-</w:t>
        </w:r>
      </w:ins>
      <w:r>
        <w:t>PROMCODE TC will conduct its business in English. The TC may elect to</w:t>
      </w:r>
      <w:r>
        <w:br/>
        <w:t>form subcommittees that produce localized documentation of the TC's work in</w:t>
      </w:r>
      <w:r>
        <w:br/>
        <w:t>additional languages.</w:t>
      </w:r>
      <w:r>
        <w:br/>
      </w:r>
      <w:r>
        <w:br/>
        <w:t>(2) Non-normative information</w:t>
      </w:r>
      <w:r>
        <w:br/>
      </w:r>
      <w:r>
        <w:br/>
      </w:r>
      <w:r>
        <w:lastRenderedPageBreak/>
        <w:t>(2) (a) Identification of similar or related work</w:t>
      </w:r>
      <w:r>
        <w:br/>
      </w:r>
      <w:ins w:id="121" w:author="mikio" w:date="2014-01-18T12:36:00Z">
        <w:r w:rsidR="0090724F">
          <w:rPr>
            <w:rFonts w:hint="eastAsia"/>
            <w:lang w:eastAsia="ja-JP"/>
          </w:rPr>
          <w:t xml:space="preserve">A </w:t>
        </w:r>
        <w:r w:rsidR="0090724F">
          <w:rPr>
            <w:lang w:eastAsia="ja-JP"/>
          </w:rPr>
          <w:t>substantial</w:t>
        </w:r>
        <w:r w:rsidR="0090724F">
          <w:rPr>
            <w:rFonts w:hint="eastAsia"/>
            <w:lang w:eastAsia="ja-JP"/>
          </w:rPr>
          <w:t xml:space="preserve"> amount o</w:t>
        </w:r>
      </w:ins>
      <w:ins w:id="122" w:author="mikio" w:date="2014-01-18T12:37:00Z">
        <w:r w:rsidR="0090724F">
          <w:rPr>
            <w:rFonts w:hint="eastAsia"/>
            <w:lang w:eastAsia="ja-JP"/>
          </w:rPr>
          <w:t xml:space="preserve">f work has been done on the </w:t>
        </w:r>
      </w:ins>
      <w:ins w:id="123" w:author="mikio" w:date="2014-01-18T12:38:00Z">
        <w:r w:rsidR="0090724F">
          <w:rPr>
            <w:rFonts w:hint="eastAsia"/>
            <w:lang w:eastAsia="ja-JP"/>
          </w:rPr>
          <w:t xml:space="preserve">exchange of project </w:t>
        </w:r>
        <w:r w:rsidR="0090724F">
          <w:rPr>
            <w:lang w:eastAsia="ja-JP"/>
          </w:rPr>
          <w:t>management</w:t>
        </w:r>
        <w:r w:rsidR="0090724F">
          <w:rPr>
            <w:rFonts w:hint="eastAsia"/>
            <w:lang w:eastAsia="ja-JP"/>
          </w:rPr>
          <w:t xml:space="preserve"> data and tool integration for </w:t>
        </w:r>
      </w:ins>
      <w:ins w:id="124" w:author="mikio" w:date="2014-01-18T18:27:00Z">
        <w:r w:rsidR="00AB758A">
          <w:rPr>
            <w:rFonts w:hint="eastAsia"/>
            <w:lang w:eastAsia="ja-JP"/>
          </w:rPr>
          <w:t xml:space="preserve">the </w:t>
        </w:r>
      </w:ins>
      <w:ins w:id="125" w:author="mikio" w:date="2014-01-18T12:38:00Z">
        <w:r w:rsidR="0090724F">
          <w:rPr>
            <w:rFonts w:hint="eastAsia"/>
            <w:lang w:eastAsia="ja-JP"/>
          </w:rPr>
          <w:t>so</w:t>
        </w:r>
      </w:ins>
      <w:ins w:id="126" w:author="mikio" w:date="2014-01-18T12:39:00Z">
        <w:r w:rsidR="0090724F">
          <w:rPr>
            <w:rFonts w:hint="eastAsia"/>
            <w:lang w:eastAsia="ja-JP"/>
          </w:rPr>
          <w:t xml:space="preserve">ftware </w:t>
        </w:r>
      </w:ins>
      <w:ins w:id="127" w:author="mikio" w:date="2014-01-18T18:27:00Z">
        <w:r w:rsidR="00AB758A">
          <w:rPr>
            <w:rFonts w:hint="eastAsia"/>
            <w:lang w:eastAsia="ja-JP"/>
          </w:rPr>
          <w:t>supply chain</w:t>
        </w:r>
      </w:ins>
      <w:ins w:id="128" w:author="mikio" w:date="2014-01-18T12:38:00Z">
        <w:r w:rsidR="0090724F">
          <w:rPr>
            <w:rFonts w:hint="eastAsia"/>
            <w:lang w:eastAsia="ja-JP"/>
          </w:rPr>
          <w:t>. The</w:t>
        </w:r>
      </w:ins>
      <w:ins w:id="129" w:author="mikio" w:date="2014-01-18T12:39:00Z">
        <w:r w:rsidR="0090724F">
          <w:rPr>
            <w:rFonts w:hint="eastAsia"/>
            <w:lang w:eastAsia="ja-JP"/>
          </w:rPr>
          <w:t xml:space="preserve"> following lists some of the highly visible initiatives. </w:t>
        </w:r>
      </w:ins>
    </w:p>
    <w:p w:rsidR="008E13B3" w:rsidRDefault="00865F7E" w:rsidP="004F762C">
      <w:pPr>
        <w:rPr>
          <w:ins w:id="130" w:author="mikio" w:date="2014-01-18T17:23:00Z"/>
          <w:lang w:eastAsia="ja-JP"/>
        </w:rPr>
      </w:pPr>
      <w:r>
        <w:t xml:space="preserve">1)  The </w:t>
      </w:r>
      <w:ins w:id="131" w:author="mikio" w:date="2014-01-18T17:22:00Z">
        <w:r w:rsidR="008E13B3">
          <w:rPr>
            <w:rFonts w:hint="eastAsia"/>
            <w:lang w:eastAsia="ja-JP"/>
          </w:rPr>
          <w:t xml:space="preserve">PROMCODE Interface Specification developed by </w:t>
        </w:r>
      </w:ins>
      <w:del w:id="132" w:author="mikio" w:date="2014-01-18T17:22:00Z">
        <w:r w:rsidDel="008E13B3">
          <w:delText>work of</w:delText>
        </w:r>
      </w:del>
      <w:ins w:id="133" w:author="mikio" w:date="2014-01-18T17:22:00Z">
        <w:r w:rsidR="008E13B3">
          <w:rPr>
            <w:rFonts w:hint="eastAsia"/>
            <w:lang w:eastAsia="ja-JP"/>
          </w:rPr>
          <w:t>the</w:t>
        </w:r>
      </w:ins>
      <w:r>
        <w:t xml:space="preserve"> PROMCODE Consortium</w:t>
      </w:r>
      <w:ins w:id="134" w:author="mikio" w:date="2014-01-18T17:22:00Z">
        <w:r w:rsidR="008E13B3">
          <w:rPr>
            <w:rFonts w:hint="eastAsia"/>
            <w:lang w:eastAsia="ja-JP"/>
          </w:rPr>
          <w:t>:</w:t>
        </w:r>
      </w:ins>
      <w:del w:id="135" w:author="mikio" w:date="2014-01-18T17:22:00Z">
        <w:r w:rsidDel="008E13B3">
          <w:delText xml:space="preserve"> can be referenced here:</w:delText>
        </w:r>
      </w:del>
      <w:r>
        <w:br/>
      </w:r>
      <w:ins w:id="136" w:author="mikio" w:date="2014-02-17T18:57:00Z">
        <w:r w:rsidR="002C3958">
          <w:rPr>
            <w:lang w:eastAsia="ja-JP"/>
          </w:rPr>
          <w:fldChar w:fldCharType="begin"/>
        </w:r>
        <w:r w:rsidR="002C3958">
          <w:rPr>
            <w:lang w:eastAsia="ja-JP"/>
          </w:rPr>
          <w:instrText xml:space="preserve"> HYPERLINK "</w:instrText>
        </w:r>
        <w:r w:rsidR="002C3958" w:rsidRPr="002C3958">
          <w:rPr>
            <w:rPrChange w:id="137" w:author="mikio" w:date="2014-02-17T18:57:00Z">
              <w:rPr>
                <w:rStyle w:val="a5"/>
                <w:lang w:eastAsia="ja-JP"/>
              </w:rPr>
            </w:rPrChange>
          </w:rPr>
          <w:instrText>http://www.promcode.org/en/specifications/PROMCODE-Interface-Specification-140217L.pdf</w:instrText>
        </w:r>
        <w:r w:rsidR="002C3958">
          <w:rPr>
            <w:lang w:eastAsia="ja-JP"/>
          </w:rPr>
          <w:instrText xml:space="preserve">" </w:instrText>
        </w:r>
        <w:r w:rsidR="002C3958">
          <w:rPr>
            <w:lang w:eastAsia="ja-JP"/>
          </w:rPr>
          <w:fldChar w:fldCharType="separate"/>
        </w:r>
        <w:r w:rsidR="002C3958" w:rsidRPr="00790C7A">
          <w:rPr>
            <w:rStyle w:val="a5"/>
            <w:lang w:eastAsia="ja-JP"/>
          </w:rPr>
          <w:t>http://www.promcode.org/en/specifications/PROMCODE-Interface-Specification-140217L.pdf</w:t>
        </w:r>
        <w:r w:rsidR="002C3958">
          <w:rPr>
            <w:lang w:eastAsia="ja-JP"/>
          </w:rPr>
          <w:fldChar w:fldCharType="end"/>
        </w:r>
      </w:ins>
      <w:del w:id="138" w:author="mikio" w:date="2014-02-17T18:47:00Z">
        <w:r w:rsidR="00FB2FFE" w:rsidDel="00FA5857">
          <w:fldChar w:fldCharType="begin"/>
        </w:r>
        <w:r w:rsidR="00FB2FFE" w:rsidDel="00FA5857">
          <w:delInstrText xml:space="preserve"> HYPERLINK "http://www.promcode.org/en/" \t "_blank" </w:delInstrText>
        </w:r>
        <w:r w:rsidR="00FB2FFE" w:rsidDel="00FA5857">
          <w:fldChar w:fldCharType="separate"/>
        </w:r>
        <w:r w:rsidDel="00FA5857">
          <w:rPr>
            <w:rStyle w:val="a5"/>
          </w:rPr>
          <w:delText>http://www.promcode.org/en/</w:delText>
        </w:r>
        <w:r w:rsidR="00FB2FFE" w:rsidDel="00FA5857">
          <w:rPr>
            <w:rStyle w:val="a5"/>
          </w:rPr>
          <w:fldChar w:fldCharType="end"/>
        </w:r>
      </w:del>
      <w:r>
        <w:br/>
      </w:r>
      <w:ins w:id="139" w:author="mikio" w:date="2014-01-18T12:42:00Z">
        <w:r w:rsidR="004F762C">
          <w:br/>
        </w:r>
      </w:ins>
      <w:ins w:id="140" w:author="mikio" w:date="2014-01-18T12:30:00Z">
        <w:r w:rsidR="0090724F">
          <w:rPr>
            <w:rFonts w:hint="eastAsia"/>
            <w:lang w:eastAsia="ja-JP"/>
          </w:rPr>
          <w:t xml:space="preserve">2) </w:t>
        </w:r>
      </w:ins>
      <w:ins w:id="141" w:author="mikio" w:date="2014-01-18T17:23:00Z">
        <w:r w:rsidR="008E13B3" w:rsidRPr="008E13B3">
          <w:rPr>
            <w:lang w:eastAsia="ja-JP"/>
          </w:rPr>
          <w:t>OASIS OSLC Lifecycle Integration Core</w:t>
        </w:r>
      </w:ins>
      <w:ins w:id="142" w:author="mikio" w:date="2014-01-18T17:25:00Z">
        <w:r w:rsidR="008E13B3">
          <w:rPr>
            <w:rFonts w:hint="eastAsia"/>
            <w:lang w:eastAsia="ja-JP"/>
          </w:rPr>
          <w:t xml:space="preserve"> (OSLC-Core)</w:t>
        </w:r>
      </w:ins>
      <w:ins w:id="143" w:author="mikio" w:date="2014-01-18T17:23:00Z">
        <w:r w:rsidR="008E13B3">
          <w:br/>
        </w:r>
        <w:r w:rsidR="008E13B3">
          <w:rPr>
            <w:lang w:eastAsia="ja-JP"/>
          </w:rPr>
          <w:fldChar w:fldCharType="begin"/>
        </w:r>
        <w:r w:rsidR="008E13B3">
          <w:rPr>
            <w:lang w:eastAsia="ja-JP"/>
          </w:rPr>
          <w:instrText xml:space="preserve"> HYPERLINK "</w:instrText>
        </w:r>
        <w:r w:rsidR="008E13B3" w:rsidRPr="008E13B3">
          <w:rPr>
            <w:lang w:eastAsia="ja-JP"/>
          </w:rPr>
          <w:instrText>https://www.oasis-open.org/committees/tc_home.php?wg_abbrev=oslc-core#resources</w:instrText>
        </w:r>
        <w:r w:rsidR="008E13B3">
          <w:rPr>
            <w:lang w:eastAsia="ja-JP"/>
          </w:rPr>
          <w:instrText xml:space="preserve">" </w:instrText>
        </w:r>
        <w:r w:rsidR="008E13B3">
          <w:rPr>
            <w:lang w:eastAsia="ja-JP"/>
          </w:rPr>
          <w:fldChar w:fldCharType="separate"/>
        </w:r>
        <w:r w:rsidR="008E13B3" w:rsidRPr="00233203">
          <w:rPr>
            <w:rStyle w:val="a5"/>
            <w:lang w:eastAsia="ja-JP"/>
          </w:rPr>
          <w:t>https://www.oasis-open.org/committees/tc_home.php?wg_abbrev=oslc-core#resources</w:t>
        </w:r>
        <w:r w:rsidR="008E13B3">
          <w:rPr>
            <w:lang w:eastAsia="ja-JP"/>
          </w:rPr>
          <w:fldChar w:fldCharType="end"/>
        </w:r>
      </w:ins>
    </w:p>
    <w:p w:rsidR="00FA1DB0" w:rsidRDefault="008E13B3" w:rsidP="00FA1DB0">
      <w:pPr>
        <w:rPr>
          <w:ins w:id="144" w:author="mikio" w:date="2014-01-18T18:25:00Z"/>
          <w:lang w:eastAsia="ja-JP"/>
        </w:rPr>
      </w:pPr>
      <w:ins w:id="145" w:author="mikio" w:date="2014-01-18T17:23:00Z">
        <w:r>
          <w:rPr>
            <w:rFonts w:hint="eastAsia"/>
            <w:lang w:eastAsia="ja-JP"/>
          </w:rPr>
          <w:t xml:space="preserve">3) </w:t>
        </w:r>
      </w:ins>
      <w:r w:rsidR="00865F7E">
        <w:t xml:space="preserve">OSLC Steering Committee approved </w:t>
      </w:r>
      <w:del w:id="146" w:author="mikio" w:date="2014-01-18T18:00:00Z">
        <w:r w:rsidR="00865F7E" w:rsidDel="00BB5717">
          <w:delText xml:space="preserve">versions of the OSLC Core </w:delText>
        </w:r>
      </w:del>
      <w:r w:rsidR="00865F7E">
        <w:t>specifications</w:t>
      </w:r>
      <w:ins w:id="147" w:author="mikio" w:date="2014-01-18T18:00:00Z">
        <w:r w:rsidR="00BB5717">
          <w:rPr>
            <w:rFonts w:hint="eastAsia"/>
            <w:lang w:eastAsia="ja-JP"/>
          </w:rPr>
          <w:t xml:space="preserve"> </w:t>
        </w:r>
      </w:ins>
      <w:del w:id="148" w:author="mikio" w:date="2014-01-18T18:00:00Z">
        <w:r w:rsidR="00865F7E" w:rsidDel="00BB5717">
          <w:br/>
        </w:r>
      </w:del>
      <w:r w:rsidR="00865F7E">
        <w:t xml:space="preserve">from </w:t>
      </w:r>
      <w:hyperlink r:id="rId8" w:tgtFrame="_blank" w:history="1">
        <w:r w:rsidR="00865F7E">
          <w:rPr>
            <w:rStyle w:val="a5"/>
          </w:rPr>
          <w:t>open-services.net</w:t>
        </w:r>
      </w:hyperlink>
      <w:ins w:id="149" w:author="mikio" w:date="2014-01-18T18:00:00Z">
        <w:r w:rsidR="00BB5717" w:rsidDel="00BB5717">
          <w:t xml:space="preserve"> </w:t>
        </w:r>
        <w:r w:rsidR="00BB5717">
          <w:rPr>
            <w:rFonts w:hint="eastAsia"/>
            <w:lang w:eastAsia="ja-JP"/>
          </w:rPr>
          <w:t>including</w:t>
        </w:r>
      </w:ins>
      <w:del w:id="150" w:author="mikio" w:date="2014-01-18T18:00:00Z">
        <w:r w:rsidR="00865F7E" w:rsidDel="00BB5717">
          <w:delText xml:space="preserve"> targeted for OASIS as indicated here:</w:delText>
        </w:r>
        <w:r w:rsidR="00865F7E" w:rsidDel="00BB5717">
          <w:br/>
        </w:r>
        <w:r w:rsidR="00D8497C" w:rsidDel="00BB5717">
          <w:fldChar w:fldCharType="begin"/>
        </w:r>
        <w:r w:rsidR="00D8497C" w:rsidDel="00BB5717">
          <w:delInstrText xml:space="preserve"> HYPERLINK "http://open-services.net/wiki/core/Specification-3.0/" \l "Specifications" \t "_blank" </w:delInstrText>
        </w:r>
        <w:r w:rsidR="00D8497C" w:rsidDel="00BB5717">
          <w:fldChar w:fldCharType="separate"/>
        </w:r>
        <w:r w:rsidR="00865F7E" w:rsidDel="00BB5717">
          <w:rPr>
            <w:rStyle w:val="a5"/>
          </w:rPr>
          <w:delText>http://open-services.net/wiki/core/Specification-3.0/#Specifications</w:delText>
        </w:r>
        <w:r w:rsidR="00D8497C" w:rsidDel="00BB5717">
          <w:rPr>
            <w:rStyle w:val="a5"/>
          </w:rPr>
          <w:fldChar w:fldCharType="end"/>
        </w:r>
      </w:del>
      <w:r w:rsidR="00865F7E">
        <w:br/>
      </w:r>
      <w:ins w:id="151" w:author="mikio" w:date="2014-01-18T17:27:00Z">
        <w:r>
          <w:rPr>
            <w:rFonts w:hint="eastAsia"/>
            <w:lang w:eastAsia="ja-JP"/>
          </w:rPr>
          <w:t>OSLC Change Management</w:t>
        </w:r>
      </w:ins>
      <w:ins w:id="152" w:author="mikio" w:date="2014-01-18T18:19:00Z">
        <w:r w:rsidR="00557519">
          <w:rPr>
            <w:rFonts w:hint="eastAsia"/>
            <w:lang w:eastAsia="ja-JP"/>
          </w:rPr>
          <w:t xml:space="preserve"> </w:t>
        </w:r>
        <w:r w:rsidR="00557519" w:rsidRPr="00557519">
          <w:rPr>
            <w:lang w:eastAsia="ja-JP"/>
          </w:rPr>
          <w:t>Specification Version 2.0</w:t>
        </w:r>
      </w:ins>
      <w:ins w:id="153" w:author="mikio" w:date="2014-01-18T18:22:00Z">
        <w:r w:rsidR="00FA1DB0">
          <w:rPr>
            <w:rFonts w:hint="eastAsia"/>
            <w:lang w:eastAsia="ja-JP"/>
          </w:rPr>
          <w:t>:</w:t>
        </w:r>
      </w:ins>
      <w:ins w:id="154" w:author="mikio" w:date="2014-01-18T18:20:00Z">
        <w:r w:rsidR="00557519">
          <w:br/>
        </w:r>
      </w:ins>
      <w:ins w:id="155" w:author="mikio" w:date="2014-01-18T18:19:00Z">
        <w:r w:rsidR="00557519">
          <w:rPr>
            <w:lang w:eastAsia="ja-JP"/>
          </w:rPr>
          <w:fldChar w:fldCharType="begin"/>
        </w:r>
        <w:r w:rsidR="00557519">
          <w:rPr>
            <w:lang w:eastAsia="ja-JP"/>
          </w:rPr>
          <w:instrText xml:space="preserve"> HYPERLINK "</w:instrText>
        </w:r>
        <w:r w:rsidR="00557519" w:rsidRPr="00557519">
          <w:rPr>
            <w:lang w:eastAsia="ja-JP"/>
          </w:rPr>
          <w:instrText>http://open-services.net/bin/view/Main/CmSpecificationV2</w:instrText>
        </w:r>
        <w:r w:rsidR="00557519">
          <w:rPr>
            <w:lang w:eastAsia="ja-JP"/>
          </w:rPr>
          <w:instrText xml:space="preserve">" </w:instrText>
        </w:r>
        <w:r w:rsidR="00557519">
          <w:rPr>
            <w:lang w:eastAsia="ja-JP"/>
          </w:rPr>
          <w:fldChar w:fldCharType="separate"/>
        </w:r>
        <w:r w:rsidR="00557519" w:rsidRPr="00233203">
          <w:rPr>
            <w:rStyle w:val="a5"/>
            <w:lang w:eastAsia="ja-JP"/>
          </w:rPr>
          <w:t>http://open-services.net/bin/view/Main/CmSpecificationV2</w:t>
        </w:r>
        <w:r w:rsidR="00557519">
          <w:rPr>
            <w:lang w:eastAsia="ja-JP"/>
          </w:rPr>
          <w:fldChar w:fldCharType="end"/>
        </w:r>
      </w:ins>
    </w:p>
    <w:p w:rsidR="00FA1DB0" w:rsidRDefault="00FA1DB0" w:rsidP="004F762C">
      <w:pPr>
        <w:rPr>
          <w:ins w:id="156" w:author="mikio" w:date="2014-01-18T18:25:00Z"/>
          <w:lang w:eastAsia="ja-JP"/>
        </w:rPr>
      </w:pPr>
      <w:ins w:id="157" w:author="mikio" w:date="2014-01-18T18:24:00Z">
        <w:r>
          <w:rPr>
            <w:rFonts w:hint="eastAsia"/>
            <w:lang w:eastAsia="ja-JP"/>
          </w:rPr>
          <w:t xml:space="preserve">4) World Wide Web Consortium </w:t>
        </w:r>
      </w:ins>
      <w:ins w:id="158" w:author="mikio" w:date="2014-01-18T18:26:00Z">
        <w:r w:rsidR="00AB758A">
          <w:rPr>
            <w:rFonts w:hint="eastAsia"/>
            <w:lang w:eastAsia="ja-JP"/>
          </w:rPr>
          <w:t xml:space="preserve">(W3C) </w:t>
        </w:r>
      </w:ins>
      <w:ins w:id="159" w:author="mikio" w:date="2014-01-18T18:24:00Z">
        <w:r w:rsidRPr="00FA1DB0">
          <w:rPr>
            <w:lang w:eastAsia="ja-JP"/>
          </w:rPr>
          <w:t>Linked Data Platform</w:t>
        </w:r>
      </w:ins>
      <w:ins w:id="160" w:author="mikio" w:date="2014-01-18T18:26:00Z">
        <w:r w:rsidR="00AB758A">
          <w:rPr>
            <w:rFonts w:hint="eastAsia"/>
            <w:lang w:eastAsia="ja-JP"/>
          </w:rPr>
          <w:t xml:space="preserve"> (LDP)</w:t>
        </w:r>
      </w:ins>
      <w:ins w:id="161" w:author="mikio" w:date="2014-01-18T18:24:00Z">
        <w:r>
          <w:br/>
        </w:r>
      </w:ins>
      <w:ins w:id="162" w:author="mikio" w:date="2014-01-18T18:25:00Z">
        <w:r>
          <w:fldChar w:fldCharType="begin"/>
        </w:r>
        <w:r>
          <w:instrText xml:space="preserve"> HYPERLINK "</w:instrText>
        </w:r>
        <w:r w:rsidRPr="00FA1DB0">
          <w:instrText>http://www.w3.org/2012/ldp/charter</w:instrText>
        </w:r>
        <w:r>
          <w:instrText xml:space="preserve">" </w:instrText>
        </w:r>
        <w:r>
          <w:fldChar w:fldCharType="separate"/>
        </w:r>
        <w:r w:rsidRPr="00233203">
          <w:rPr>
            <w:rStyle w:val="a5"/>
          </w:rPr>
          <w:t>http://www.w3.org/2012/ldp/charter</w:t>
        </w:r>
        <w:r>
          <w:fldChar w:fldCharType="end"/>
        </w:r>
      </w:ins>
    </w:p>
    <w:p w:rsidR="00926DBC" w:rsidRDefault="00FA1DB0" w:rsidP="004F762C">
      <w:pPr>
        <w:rPr>
          <w:ins w:id="163" w:author="mikio" w:date="2014-01-17T01:07:00Z"/>
          <w:lang w:eastAsia="ja-JP"/>
        </w:rPr>
      </w:pPr>
      <w:ins w:id="164" w:author="mikio" w:date="2014-01-18T18:25:00Z">
        <w:r>
          <w:rPr>
            <w:rFonts w:hint="eastAsia"/>
            <w:lang w:eastAsia="ja-JP"/>
          </w:rPr>
          <w:t>5</w:t>
        </w:r>
      </w:ins>
      <w:ins w:id="165" w:author="mikio" w:date="2014-01-18T12:42:00Z">
        <w:r w:rsidR="004F762C">
          <w:rPr>
            <w:rFonts w:hint="eastAsia"/>
            <w:lang w:eastAsia="ja-JP"/>
          </w:rPr>
          <w:t xml:space="preserve">) </w:t>
        </w:r>
        <w:r w:rsidR="004F762C" w:rsidRPr="008B1C5F">
          <w:t>Eclipse Lyo</w:t>
        </w:r>
        <w:r w:rsidR="004F762C">
          <w:rPr>
            <w:rFonts w:hint="eastAsia"/>
            <w:lang w:eastAsia="ja-JP"/>
          </w:rPr>
          <w:t>, a reference implementation of OSLC</w:t>
        </w:r>
      </w:ins>
      <w:ins w:id="166" w:author="mikio" w:date="2014-01-18T12:43:00Z">
        <w:r w:rsidR="004F762C">
          <w:br/>
        </w:r>
      </w:ins>
      <w:ins w:id="167" w:author="mikio" w:date="2014-01-18T12:42:00Z">
        <w:r w:rsidR="004F762C">
          <w:fldChar w:fldCharType="begin"/>
        </w:r>
        <w:r w:rsidR="004F762C">
          <w:instrText xml:space="preserve"> HYPERLINK "http://eclipse.org/lyo" </w:instrText>
        </w:r>
        <w:r w:rsidR="004F762C">
          <w:fldChar w:fldCharType="separate"/>
        </w:r>
        <w:r w:rsidR="004F762C" w:rsidRPr="008B1C5F">
          <w:rPr>
            <w:rStyle w:val="a5"/>
          </w:rPr>
          <w:t>http://eclipse.org/lyo</w:t>
        </w:r>
        <w:r w:rsidR="004F762C">
          <w:rPr>
            <w:rStyle w:val="a5"/>
          </w:rPr>
          <w:fldChar w:fldCharType="end"/>
        </w:r>
      </w:ins>
      <w:ins w:id="168" w:author="mikio" w:date="2014-01-18T18:28:00Z">
        <w:r w:rsidR="00D8497C">
          <w:br/>
        </w:r>
      </w:ins>
      <w:r w:rsidR="00865F7E">
        <w:br/>
        <w:t>(2) (b) Date, Time and Location of the first meeting</w:t>
      </w:r>
      <w:r w:rsidR="00865F7E">
        <w:br/>
        <w:t xml:space="preserve">The first meeting will be held by teleconference at </w:t>
      </w:r>
      <w:r w:rsidR="00865F7E">
        <w:rPr>
          <w:rStyle w:val="aqj"/>
        </w:rPr>
        <w:t>8:00 p.m.</w:t>
      </w:r>
      <w:r w:rsidR="00865F7E">
        <w:t xml:space="preserve"> on </w:t>
      </w:r>
      <w:ins w:id="169" w:author="mikio" w:date="2014-01-15T11:38:00Z">
        <w:r w:rsidR="004E4598">
          <w:rPr>
            <w:rFonts w:hint="eastAsia"/>
            <w:lang w:eastAsia="ja-JP"/>
          </w:rPr>
          <w:t>March</w:t>
        </w:r>
      </w:ins>
      <w:del w:id="170" w:author="mikio" w:date="2014-01-15T11:38:00Z">
        <w:r w:rsidR="00865F7E" w:rsidDel="004E4598">
          <w:delText>January</w:delText>
        </w:r>
      </w:del>
      <w:r w:rsidR="00865F7E">
        <w:t>,</w:t>
      </w:r>
      <w:r w:rsidR="00865F7E">
        <w:br/>
      </w:r>
      <w:ins w:id="171" w:author="mikio" w:date="2014-01-23T11:44:00Z">
        <w:r w:rsidR="00C84811">
          <w:rPr>
            <w:rFonts w:hint="eastAsia"/>
            <w:lang w:eastAsia="ja-JP"/>
          </w:rPr>
          <w:t>2</w:t>
        </w:r>
      </w:ins>
      <w:ins w:id="172" w:author="mikio" w:date="2014-01-23T11:45:00Z">
        <w:r w:rsidR="00C84811">
          <w:rPr>
            <w:rFonts w:hint="eastAsia"/>
            <w:lang w:eastAsia="ja-JP"/>
          </w:rPr>
          <w:t>5</w:t>
        </w:r>
      </w:ins>
      <w:del w:id="173" w:author="mikio" w:date="2014-01-15T11:38:00Z">
        <w:r w:rsidR="00865F7E" w:rsidDel="004E4598">
          <w:delText>27</w:delText>
        </w:r>
      </w:del>
      <w:r w:rsidR="00865F7E">
        <w:t>, 2014 (</w:t>
      </w:r>
      <w:del w:id="174" w:author="mikio" w:date="2014-01-15T11:51:00Z">
        <w:r w:rsidR="00865F7E" w:rsidDel="001D7702">
          <w:delText xml:space="preserve">Eastern </w:delText>
        </w:r>
      </w:del>
      <w:ins w:id="175" w:author="mikio" w:date="2014-01-15T11:51:00Z">
        <w:r w:rsidR="001D7702" w:rsidRPr="001D7702">
          <w:t>Eastern Daylight Time</w:t>
        </w:r>
      </w:ins>
      <w:del w:id="176" w:author="mikio" w:date="2014-01-15T11:51:00Z">
        <w:r w:rsidR="00865F7E" w:rsidDel="001D7702">
          <w:delText>Standard Time</w:delText>
        </w:r>
      </w:del>
      <w:r w:rsidR="00865F7E">
        <w:t xml:space="preserve">) or </w:t>
      </w:r>
      <w:del w:id="177" w:author="mikio" w:date="2014-01-15T11:48:00Z">
        <w:r w:rsidR="00865F7E" w:rsidDel="001D7702">
          <w:rPr>
            <w:rStyle w:val="aqj"/>
          </w:rPr>
          <w:delText>10</w:delText>
        </w:r>
      </w:del>
      <w:ins w:id="178" w:author="mikio" w:date="2014-01-15T11:48:00Z">
        <w:r w:rsidR="001D7702">
          <w:rPr>
            <w:rStyle w:val="aqj"/>
            <w:rFonts w:hint="eastAsia"/>
            <w:lang w:eastAsia="ja-JP"/>
          </w:rPr>
          <w:t>9</w:t>
        </w:r>
      </w:ins>
      <w:r w:rsidR="00865F7E">
        <w:rPr>
          <w:rStyle w:val="aqj"/>
        </w:rPr>
        <w:t xml:space="preserve">:00 a.m. on </w:t>
      </w:r>
      <w:ins w:id="179" w:author="mikio" w:date="2014-01-15T11:43:00Z">
        <w:r w:rsidR="004E4598">
          <w:rPr>
            <w:rStyle w:val="aqj"/>
            <w:rFonts w:hint="eastAsia"/>
            <w:lang w:eastAsia="ja-JP"/>
          </w:rPr>
          <w:t>March</w:t>
        </w:r>
      </w:ins>
      <w:del w:id="180" w:author="mikio" w:date="2014-01-15T11:43:00Z">
        <w:r w:rsidR="00865F7E" w:rsidDel="004E4598">
          <w:rPr>
            <w:rStyle w:val="aqj"/>
          </w:rPr>
          <w:delText>January</w:delText>
        </w:r>
      </w:del>
      <w:r w:rsidR="00865F7E">
        <w:rPr>
          <w:rStyle w:val="aqj"/>
        </w:rPr>
        <w:t xml:space="preserve"> </w:t>
      </w:r>
      <w:del w:id="181" w:author="mikio" w:date="2014-01-15T11:43:00Z">
        <w:r w:rsidR="00865F7E" w:rsidDel="004E4598">
          <w:rPr>
            <w:rStyle w:val="aqj"/>
          </w:rPr>
          <w:delText>28</w:delText>
        </w:r>
      </w:del>
      <w:ins w:id="182" w:author="mikio" w:date="2014-01-23T11:44:00Z">
        <w:r w:rsidR="00C84811">
          <w:rPr>
            <w:rStyle w:val="aqj"/>
            <w:rFonts w:hint="eastAsia"/>
            <w:lang w:eastAsia="ja-JP"/>
          </w:rPr>
          <w:t>26</w:t>
        </w:r>
      </w:ins>
      <w:r w:rsidR="00865F7E">
        <w:rPr>
          <w:rStyle w:val="aqj"/>
        </w:rPr>
        <w:t>, 2014</w:t>
      </w:r>
      <w:r w:rsidR="00865F7E">
        <w:t xml:space="preserve"> (Japanese</w:t>
      </w:r>
      <w:r w:rsidR="00865F7E">
        <w:br/>
        <w:t>Standard Time).</w:t>
      </w:r>
      <w:r w:rsidR="00865F7E">
        <w:br/>
        <w:t>Nanzan University will sponsor this call.</w:t>
      </w:r>
      <w:r w:rsidR="00865F7E">
        <w:br/>
      </w:r>
      <w:r w:rsidR="00865F7E">
        <w:br/>
        <w:t>(2) (c) Ongoing meeting schedule</w:t>
      </w:r>
      <w:r w:rsidR="00865F7E">
        <w:br/>
        <w:t xml:space="preserve">The </w:t>
      </w:r>
      <w:ins w:id="183" w:author="mikio" w:date="2014-02-17T21:58:00Z">
        <w:r w:rsidR="00042933">
          <w:rPr>
            <w:rFonts w:hint="eastAsia"/>
            <w:lang w:eastAsia="ja-JP"/>
          </w:rPr>
          <w:t>OSLC-</w:t>
        </w:r>
        <w:r w:rsidR="00042933">
          <w:t>PROMCODE</w:t>
        </w:r>
        <w:r w:rsidR="00042933">
          <w:t xml:space="preserve"> </w:t>
        </w:r>
      </w:ins>
      <w:r w:rsidR="00865F7E">
        <w:t>TC intends to meet by teleconference every month</w:t>
      </w:r>
      <w:r w:rsidR="00865F7E">
        <w:br/>
      </w:r>
      <w:r w:rsidR="00865F7E">
        <w:br/>
        <w:t>(2) (d) The names, electronic mail addresses, and membership affiliations of</w:t>
      </w:r>
      <w:r w:rsidR="00865F7E">
        <w:br/>
        <w:t>co-proposers</w:t>
      </w:r>
      <w:r w:rsidR="00865F7E">
        <w:br/>
        <w:t xml:space="preserve">1) Mikio Aoyama, </w:t>
      </w:r>
      <w:hyperlink r:id="rId9" w:tgtFrame="_blank" w:history="1">
        <w:r w:rsidR="00865F7E">
          <w:rPr>
            <w:rStyle w:val="a5"/>
          </w:rPr>
          <w:t>mikio.aoyama@nifty.com</w:t>
        </w:r>
      </w:hyperlink>
      <w:r w:rsidR="00865F7E">
        <w:t>, Nanzan University</w:t>
      </w:r>
      <w:del w:id="184" w:author="mikio" w:date="2014-01-17T01:03:00Z">
        <w:r w:rsidR="00865F7E" w:rsidDel="00F410FE">
          <w:delText>, OASIS member</w:delText>
        </w:r>
      </w:del>
      <w:r w:rsidR="00865F7E">
        <w:br/>
        <w:t xml:space="preserve">2) Tsutomu Kamimura, </w:t>
      </w:r>
      <w:hyperlink r:id="rId10" w:tgtFrame="_blank" w:history="1">
        <w:r w:rsidR="00865F7E">
          <w:rPr>
            <w:rStyle w:val="a5"/>
          </w:rPr>
          <w:t>kamimura@us.ibm.com</w:t>
        </w:r>
      </w:hyperlink>
      <w:r w:rsidR="00865F7E">
        <w:t xml:space="preserve">, IBM </w:t>
      </w:r>
      <w:ins w:id="185" w:author="mikio" w:date="2014-01-17T01:06:00Z">
        <w:r w:rsidR="00F410FE" w:rsidRPr="008B1C5F">
          <w:rPr>
            <w:rFonts w:hint="eastAsia"/>
          </w:rPr>
          <w:t>Corp.</w:t>
        </w:r>
      </w:ins>
      <w:del w:id="186" w:author="mikio" w:date="2014-01-17T01:02:00Z">
        <w:r w:rsidR="00865F7E" w:rsidDel="00F410FE">
          <w:delText>OASIS member</w:delText>
        </w:r>
      </w:del>
      <w:r w:rsidR="00865F7E">
        <w:br/>
        <w:t xml:space="preserve">3) Kazuo Yabuta, </w:t>
      </w:r>
      <w:hyperlink r:id="rId11" w:tgtFrame="_blank" w:history="1">
        <w:r w:rsidR="00865F7E">
          <w:rPr>
            <w:rStyle w:val="a5"/>
          </w:rPr>
          <w:t>yabuta.kazuo@jp.fujitsu.com</w:t>
        </w:r>
      </w:hyperlink>
      <w:r w:rsidR="00865F7E">
        <w:t xml:space="preserve">, Fujitsu </w:t>
      </w:r>
      <w:ins w:id="187" w:author="mikio" w:date="2014-01-17T01:04:00Z">
        <w:r w:rsidR="00F410FE" w:rsidRPr="008B1C5F">
          <w:t>Limited</w:t>
        </w:r>
        <w:r w:rsidR="00F410FE" w:rsidDel="00F410FE">
          <w:t xml:space="preserve"> </w:t>
        </w:r>
      </w:ins>
      <w:del w:id="188" w:author="mikio" w:date="2014-01-17T01:02:00Z">
        <w:r w:rsidR="00865F7E" w:rsidDel="00F410FE">
          <w:delText>OASIS member</w:delText>
        </w:r>
      </w:del>
      <w:r w:rsidR="00865F7E">
        <w:br/>
        <w:t xml:space="preserve">4) Nobuhiko Kishinoue, </w:t>
      </w:r>
      <w:hyperlink r:id="rId12" w:tgtFrame="_blank" w:history="1">
        <w:r w:rsidR="00865F7E">
          <w:rPr>
            <w:rStyle w:val="a5"/>
          </w:rPr>
          <w:t>n-kishinoue@ax.jp.nec.com</w:t>
        </w:r>
      </w:hyperlink>
      <w:r w:rsidR="00865F7E">
        <w:t xml:space="preserve">, NEC </w:t>
      </w:r>
      <w:ins w:id="189" w:author="mikio" w:date="2014-01-17T01:05:00Z">
        <w:r w:rsidR="00F410FE" w:rsidRPr="008B1C5F">
          <w:rPr>
            <w:rFonts w:hint="eastAsia"/>
          </w:rPr>
          <w:t>Corporation</w:t>
        </w:r>
      </w:ins>
      <w:del w:id="190" w:author="mikio" w:date="2014-01-17T01:02:00Z">
        <w:r w:rsidR="00865F7E" w:rsidDel="00F410FE">
          <w:delText>OASIS member</w:delText>
        </w:r>
      </w:del>
      <w:r w:rsidR="00865F7E">
        <w:br/>
        <w:t xml:space="preserve">5) Hiroyuki Yoshida, </w:t>
      </w:r>
      <w:hyperlink r:id="rId13" w:tgtFrame="_blank" w:history="1">
        <w:r w:rsidR="00865F7E">
          <w:rPr>
            <w:rStyle w:val="a5"/>
          </w:rPr>
          <w:t>yuki.yoshida@jp.fujitsu.com</w:t>
        </w:r>
      </w:hyperlink>
      <w:r w:rsidR="00865F7E">
        <w:t xml:space="preserve">, Fujitsu </w:t>
      </w:r>
      <w:ins w:id="191" w:author="mikio" w:date="2014-01-17T01:04:00Z">
        <w:r w:rsidR="00F410FE" w:rsidRPr="008B1C5F">
          <w:t>Limited</w:t>
        </w:r>
        <w:r w:rsidR="00F410FE" w:rsidDel="00F410FE">
          <w:t xml:space="preserve"> </w:t>
        </w:r>
      </w:ins>
      <w:del w:id="192" w:author="mikio" w:date="2014-01-17T01:02:00Z">
        <w:r w:rsidR="00865F7E" w:rsidDel="00F410FE">
          <w:delText>OASIS member</w:delText>
        </w:r>
      </w:del>
      <w:r w:rsidR="00865F7E">
        <w:br/>
      </w:r>
      <w:r w:rsidR="00865F7E">
        <w:br/>
        <w:t>(2) (e) Statements of Support</w:t>
      </w:r>
    </w:p>
    <w:p w:rsidR="001C650A" w:rsidRDefault="001C650A">
      <w:pPr>
        <w:rPr>
          <w:ins w:id="193" w:author="mikio" w:date="2014-01-18T12:21:00Z"/>
          <w:lang w:eastAsia="ja-JP"/>
        </w:rPr>
      </w:pPr>
      <w:ins w:id="194" w:author="mikio" w:date="2014-01-18T12:21:00Z">
        <w:r>
          <w:t xml:space="preserve">I, </w:t>
        </w:r>
      </w:ins>
      <w:ins w:id="195" w:author="mikio" w:date="2014-01-18T12:22:00Z">
        <w:r>
          <w:rPr>
            <w:rFonts w:hint="eastAsia"/>
            <w:lang w:eastAsia="ja-JP"/>
          </w:rPr>
          <w:t>Mikio Aoyama</w:t>
        </w:r>
      </w:ins>
      <w:ins w:id="196" w:author="mikio" w:date="2014-01-18T12:21:00Z">
        <w:r>
          <w:t xml:space="preserve">, </w:t>
        </w:r>
      </w:ins>
      <w:ins w:id="197" w:author="mikio" w:date="2014-01-18T12:22:00Z">
        <w:r>
          <w:fldChar w:fldCharType="begin"/>
        </w:r>
        <w:r>
          <w:instrText xml:space="preserve"> HYPERLINK "mailto:mikio.aoyama@nifty.com" \t "_blank" </w:instrText>
        </w:r>
        <w:r>
          <w:fldChar w:fldCharType="separate"/>
        </w:r>
        <w:r>
          <w:rPr>
            <w:rStyle w:val="a5"/>
          </w:rPr>
          <w:t>mikio.aoyama@nifty.com</w:t>
        </w:r>
        <w:r>
          <w:rPr>
            <w:rStyle w:val="a5"/>
          </w:rPr>
          <w:fldChar w:fldCharType="end"/>
        </w:r>
      </w:ins>
      <w:ins w:id="198" w:author="mikio" w:date="2014-01-18T12:21:00Z">
        <w:r>
          <w:t xml:space="preserve">, </w:t>
        </w:r>
      </w:ins>
      <w:ins w:id="199" w:author="mikio" w:date="2014-01-18T12:22:00Z">
        <w:r>
          <w:rPr>
            <w:rFonts w:hint="eastAsia"/>
            <w:lang w:eastAsia="ja-JP"/>
          </w:rPr>
          <w:t xml:space="preserve">as </w:t>
        </w:r>
      </w:ins>
      <w:ins w:id="200" w:author="mikio" w:date="2014-01-18T12:21:00Z">
        <w:r>
          <w:t xml:space="preserve">OASIS primary representative for </w:t>
        </w:r>
      </w:ins>
      <w:ins w:id="201" w:author="mikio" w:date="2014-01-18T12:22:00Z">
        <w:r>
          <w:t>Nanzan University</w:t>
        </w:r>
      </w:ins>
      <w:ins w:id="202" w:author="mikio" w:date="2014-01-18T12:21:00Z">
        <w:r>
          <w:t>, confirm our support for this charter and endorse our proposers listed above as named co-proposers.</w:t>
        </w:r>
      </w:ins>
    </w:p>
    <w:p w:rsidR="00F410FE" w:rsidRDefault="00812B45">
      <w:pPr>
        <w:rPr>
          <w:ins w:id="203" w:author="mikio" w:date="2014-01-17T01:17:00Z"/>
          <w:lang w:eastAsia="ja-JP"/>
        </w:rPr>
      </w:pPr>
      <w:ins w:id="204" w:author="mikio" w:date="2014-01-17T01:11:00Z">
        <w:r>
          <w:t xml:space="preserve">I, </w:t>
        </w:r>
        <w:r w:rsidRPr="008B1C5F">
          <w:t>Dave Ings</w:t>
        </w:r>
        <w:r>
          <w:t xml:space="preserve">, </w:t>
        </w:r>
      </w:ins>
      <w:ins w:id="205" w:author="mikio" w:date="2014-01-18T12:22:00Z">
        <w:r w:rsidR="001C650A">
          <w:fldChar w:fldCharType="begin"/>
        </w:r>
        <w:r w:rsidR="001C650A">
          <w:instrText xml:space="preserve"> HYPERLINK "mailto:</w:instrText>
        </w:r>
      </w:ins>
      <w:ins w:id="206" w:author="mikio" w:date="2014-01-18T01:28:00Z">
        <w:r w:rsidR="001C650A" w:rsidRPr="001C650A">
          <w:rPr>
            <w:rPrChange w:id="207" w:author="mikio" w:date="2014-01-18T12:22:00Z">
              <w:rPr>
                <w:rStyle w:val="a5"/>
              </w:rPr>
            </w:rPrChange>
          </w:rPr>
          <w:instrText>ings@ca.ibm.com</w:instrText>
        </w:r>
      </w:ins>
      <w:ins w:id="208" w:author="mikio" w:date="2014-01-18T12:22:00Z">
        <w:r w:rsidR="001C650A">
          <w:instrText xml:space="preserve">" </w:instrText>
        </w:r>
        <w:r w:rsidR="001C650A">
          <w:fldChar w:fldCharType="separate"/>
        </w:r>
      </w:ins>
      <w:ins w:id="209" w:author="mikio" w:date="2014-01-18T01:28:00Z">
        <w:r w:rsidR="001C650A" w:rsidRPr="001657C8">
          <w:rPr>
            <w:rStyle w:val="a5"/>
          </w:rPr>
          <w:t>ings@ca.ibm.com</w:t>
        </w:r>
      </w:ins>
      <w:ins w:id="210" w:author="mikio" w:date="2014-01-18T12:22:00Z">
        <w:r w:rsidR="001C650A">
          <w:fldChar w:fldCharType="end"/>
        </w:r>
      </w:ins>
      <w:ins w:id="211" w:author="mikio" w:date="2014-01-17T01:11:00Z">
        <w:r>
          <w:t xml:space="preserve">, </w:t>
        </w:r>
      </w:ins>
      <w:ins w:id="212" w:author="mikio" w:date="2014-01-18T12:23:00Z">
        <w:r w:rsidR="001C650A">
          <w:rPr>
            <w:rFonts w:hint="eastAsia"/>
            <w:lang w:eastAsia="ja-JP"/>
          </w:rPr>
          <w:t xml:space="preserve">as </w:t>
        </w:r>
      </w:ins>
      <w:ins w:id="213" w:author="mikio" w:date="2014-01-17T01:11:00Z">
        <w:r>
          <w:t xml:space="preserve">OASIS primary representative for </w:t>
        </w:r>
      </w:ins>
      <w:ins w:id="214" w:author="mikio" w:date="2014-01-17T01:12:00Z">
        <w:r>
          <w:rPr>
            <w:rFonts w:hint="eastAsia"/>
            <w:lang w:eastAsia="ja-JP"/>
          </w:rPr>
          <w:t>IBM Corp.</w:t>
        </w:r>
      </w:ins>
      <w:ins w:id="215" w:author="mikio" w:date="2014-01-17T01:11:00Z">
        <w:r>
          <w:t>, confirm our support for this charter and endorse our proposers listed above as named co-proposers.</w:t>
        </w:r>
      </w:ins>
    </w:p>
    <w:p w:rsidR="00812B45" w:rsidRDefault="00812B45" w:rsidP="00812B45">
      <w:pPr>
        <w:rPr>
          <w:ins w:id="216" w:author="mikio" w:date="2014-01-17T01:17:00Z"/>
          <w:lang w:eastAsia="ja-JP"/>
        </w:rPr>
      </w:pPr>
      <w:ins w:id="217" w:author="mikio" w:date="2014-01-17T01:17:00Z">
        <w:r>
          <w:lastRenderedPageBreak/>
          <w:t xml:space="preserve">I, </w:t>
        </w:r>
        <w:r w:rsidR="009F26C8" w:rsidRPr="008B1C5F">
          <w:t>Hiroshi Yoshida</w:t>
        </w:r>
        <w:r>
          <w:t xml:space="preserve">, </w:t>
        </w:r>
      </w:ins>
      <w:ins w:id="218" w:author="mikio" w:date="2014-01-18T01:27:00Z">
        <w:r w:rsidR="00BC12B0">
          <w:fldChar w:fldCharType="begin"/>
        </w:r>
        <w:r w:rsidR="00BC12B0">
          <w:instrText xml:space="preserve"> HYPERLINK "mailto:</w:instrText>
        </w:r>
        <w:r w:rsidR="00BC12B0" w:rsidRPr="00BE4BB3">
          <w:instrText>jikeitou-std-contact@ml.css.fujitsu.com</w:instrText>
        </w:r>
        <w:r w:rsidR="00BC12B0">
          <w:instrText xml:space="preserve">" </w:instrText>
        </w:r>
        <w:r w:rsidR="00BC12B0">
          <w:fldChar w:fldCharType="separate"/>
        </w:r>
        <w:r w:rsidR="00BC12B0" w:rsidRPr="0089439B">
          <w:rPr>
            <w:rStyle w:val="a5"/>
          </w:rPr>
          <w:t>jikeitou-std-contact@ml.css.fujitsu.com</w:t>
        </w:r>
        <w:r w:rsidR="00BC12B0">
          <w:fldChar w:fldCharType="end"/>
        </w:r>
      </w:ins>
      <w:ins w:id="219" w:author="mikio" w:date="2014-01-17T01:17:00Z">
        <w:r>
          <w:t xml:space="preserve">, </w:t>
        </w:r>
      </w:ins>
      <w:ins w:id="220" w:author="mikio" w:date="2014-01-18T12:23:00Z">
        <w:r w:rsidR="001C650A">
          <w:rPr>
            <w:rFonts w:hint="eastAsia"/>
            <w:lang w:eastAsia="ja-JP"/>
          </w:rPr>
          <w:t xml:space="preserve">as </w:t>
        </w:r>
      </w:ins>
      <w:ins w:id="221" w:author="mikio" w:date="2014-01-17T01:17:00Z">
        <w:r>
          <w:t xml:space="preserve">OASIS primary representative for </w:t>
        </w:r>
      </w:ins>
      <w:ins w:id="222" w:author="mikio" w:date="2014-01-17T01:18:00Z">
        <w:r w:rsidR="009F26C8">
          <w:t xml:space="preserve">Fujitsu </w:t>
        </w:r>
        <w:r w:rsidR="009F26C8" w:rsidRPr="008B1C5F">
          <w:t>Limited</w:t>
        </w:r>
      </w:ins>
      <w:ins w:id="223" w:author="mikio" w:date="2014-01-17T01:17:00Z">
        <w:r>
          <w:t>, confirm our support for this charter and endorse our proposers listed above as named co-proposers.</w:t>
        </w:r>
      </w:ins>
    </w:p>
    <w:p w:rsidR="009F26C8" w:rsidRDefault="009F26C8" w:rsidP="009F26C8">
      <w:pPr>
        <w:rPr>
          <w:ins w:id="224" w:author="mikio" w:date="2014-01-17T01:18:00Z"/>
          <w:lang w:eastAsia="ja-JP"/>
        </w:rPr>
      </w:pPr>
      <w:ins w:id="225" w:author="mikio" w:date="2014-01-17T01:18:00Z">
        <w:r>
          <w:t xml:space="preserve">I, </w:t>
        </w:r>
      </w:ins>
      <w:ins w:id="226" w:author="mikio" w:date="2014-01-17T01:19:00Z">
        <w:r w:rsidRPr="008B1C5F">
          <w:t>Keiko Matsunaga</w:t>
        </w:r>
      </w:ins>
      <w:ins w:id="227" w:author="mikio" w:date="2014-01-17T01:18:00Z">
        <w:r>
          <w:t xml:space="preserve">, </w:t>
        </w:r>
      </w:ins>
      <w:ins w:id="228" w:author="mikio" w:date="2014-01-18T01:26:00Z">
        <w:r w:rsidR="00BC12B0">
          <w:fldChar w:fldCharType="begin"/>
        </w:r>
        <w:r w:rsidR="00BC12B0">
          <w:instrText xml:space="preserve"> HYPERLINK "mailto:k-matsunaga@da.jp.nec.com" </w:instrText>
        </w:r>
        <w:r w:rsidR="00BC12B0">
          <w:fldChar w:fldCharType="separate"/>
        </w:r>
        <w:r w:rsidR="00BC12B0">
          <w:rPr>
            <w:rStyle w:val="a5"/>
          </w:rPr>
          <w:t>k-matsunaga@da.jp.nec.com</w:t>
        </w:r>
        <w:r w:rsidR="00BC12B0">
          <w:fldChar w:fldCharType="end"/>
        </w:r>
      </w:ins>
      <w:ins w:id="229" w:author="mikio" w:date="2014-01-17T01:18:00Z">
        <w:r>
          <w:t xml:space="preserve">, </w:t>
        </w:r>
      </w:ins>
      <w:ins w:id="230" w:author="mikio" w:date="2014-01-18T12:23:00Z">
        <w:r w:rsidR="001C650A">
          <w:rPr>
            <w:rFonts w:hint="eastAsia"/>
            <w:lang w:eastAsia="ja-JP"/>
          </w:rPr>
          <w:t xml:space="preserve">as </w:t>
        </w:r>
      </w:ins>
      <w:ins w:id="231" w:author="mikio" w:date="2014-01-17T01:18:00Z">
        <w:r>
          <w:t xml:space="preserve">OASIS primary representative for </w:t>
        </w:r>
      </w:ins>
      <w:ins w:id="232" w:author="mikio" w:date="2014-01-17T01:19:00Z">
        <w:r w:rsidRPr="008B1C5F">
          <w:rPr>
            <w:rFonts w:hint="eastAsia"/>
          </w:rPr>
          <w:t>NEC Corporation</w:t>
        </w:r>
      </w:ins>
      <w:ins w:id="233" w:author="mikio" w:date="2014-01-17T01:18:00Z">
        <w:r>
          <w:t>, confirm our support for this charter and endorse our proposers listed above as named co-proposers.</w:t>
        </w:r>
      </w:ins>
    </w:p>
    <w:p w:rsidR="00812B45" w:rsidRPr="008B1C5F" w:rsidRDefault="00812B45" w:rsidP="00812B45">
      <w:pPr>
        <w:rPr>
          <w:ins w:id="234" w:author="mikio" w:date="2014-01-17T01:09:00Z"/>
        </w:rPr>
      </w:pPr>
      <w:ins w:id="235" w:author="mikio" w:date="2014-01-17T01:09:00Z">
        <w:r w:rsidRPr="008B1C5F">
          <w:t>(2) (f) TC Convener</w:t>
        </w:r>
      </w:ins>
    </w:p>
    <w:p w:rsidR="00812B45" w:rsidRDefault="00042933">
      <w:pPr>
        <w:rPr>
          <w:ins w:id="236" w:author="mikio" w:date="2014-01-17T13:44:00Z"/>
          <w:lang w:eastAsia="ja-JP"/>
        </w:rPr>
      </w:pPr>
      <w:ins w:id="237" w:author="mikio" w:date="2014-02-17T21:59:00Z">
        <w:r>
          <w:rPr>
            <w:rFonts w:hint="eastAsia"/>
            <w:lang w:eastAsia="ja-JP"/>
          </w:rPr>
          <w:t xml:space="preserve">The </w:t>
        </w:r>
        <w:r>
          <w:rPr>
            <w:rFonts w:hint="eastAsia"/>
            <w:lang w:eastAsia="ja-JP"/>
          </w:rPr>
          <w:t>OSLC-</w:t>
        </w:r>
        <w:r>
          <w:t>PROMCODE</w:t>
        </w:r>
        <w:r w:rsidRPr="00812B45">
          <w:rPr>
            <w:lang w:eastAsia="ja-JP"/>
          </w:rPr>
          <w:t xml:space="preserve"> </w:t>
        </w:r>
      </w:ins>
      <w:ins w:id="238" w:author="mikio" w:date="2014-01-17T01:10:00Z">
        <w:r w:rsidR="00812B45" w:rsidRPr="00812B45">
          <w:rPr>
            <w:lang w:eastAsia="ja-JP"/>
          </w:rPr>
          <w:t xml:space="preserve">TC Convener will be </w:t>
        </w:r>
        <w:r w:rsidR="00812B45">
          <w:rPr>
            <w:rFonts w:hint="eastAsia"/>
            <w:lang w:eastAsia="ja-JP"/>
          </w:rPr>
          <w:t xml:space="preserve">Dr. </w:t>
        </w:r>
        <w:r w:rsidR="00812B45" w:rsidRPr="00812B45">
          <w:rPr>
            <w:lang w:eastAsia="ja-JP"/>
          </w:rPr>
          <w:t>Mikio Aoyama (mikio.aoyama@nifty.com), Nanzan University</w:t>
        </w:r>
        <w:r w:rsidR="00812B45">
          <w:rPr>
            <w:rFonts w:hint="eastAsia"/>
            <w:lang w:eastAsia="ja-JP"/>
          </w:rPr>
          <w:t>.</w:t>
        </w:r>
      </w:ins>
    </w:p>
    <w:p w:rsidR="00D8143B" w:rsidRDefault="00D8143B">
      <w:pPr>
        <w:rPr>
          <w:ins w:id="239" w:author="mikio" w:date="2014-01-17T13:44:00Z"/>
          <w:lang w:eastAsia="ja-JP"/>
        </w:rPr>
      </w:pPr>
      <w:ins w:id="240" w:author="mikio" w:date="2014-01-17T01:22:00Z">
        <w:r>
          <w:rPr>
            <w:rFonts w:hint="eastAsia"/>
            <w:lang w:eastAsia="ja-JP"/>
          </w:rPr>
          <w:t>(2) (g)</w:t>
        </w:r>
      </w:ins>
      <w:ins w:id="241" w:author="mikio" w:date="2014-01-17T13:44:00Z">
        <w:r w:rsidR="00C402AE">
          <w:rPr>
            <w:rFonts w:hint="eastAsia"/>
            <w:lang w:eastAsia="ja-JP"/>
          </w:rPr>
          <w:t xml:space="preserve"> </w:t>
        </w:r>
        <w:r w:rsidR="00C402AE" w:rsidRPr="00C402AE">
          <w:rPr>
            <w:lang w:eastAsia="ja-JP"/>
          </w:rPr>
          <w:t>Member Section Affiliatio</w:t>
        </w:r>
        <w:r w:rsidR="00C402AE">
          <w:rPr>
            <w:rFonts w:hint="eastAsia"/>
            <w:lang w:eastAsia="ja-JP"/>
          </w:rPr>
          <w:t>n</w:t>
        </w:r>
      </w:ins>
    </w:p>
    <w:p w:rsidR="00D8143B" w:rsidRDefault="00D8143B">
      <w:pPr>
        <w:rPr>
          <w:ins w:id="242" w:author="mikio" w:date="2014-01-17T01:23:00Z"/>
          <w:lang w:eastAsia="ja-JP"/>
        </w:rPr>
      </w:pPr>
      <w:ins w:id="243" w:author="mikio" w:date="2014-01-17T01:23:00Z">
        <w:r w:rsidRPr="00D8143B">
          <w:rPr>
            <w:lang w:eastAsia="ja-JP"/>
          </w:rPr>
          <w:t xml:space="preserve">The </w:t>
        </w:r>
      </w:ins>
      <w:ins w:id="244" w:author="mikio" w:date="2014-02-17T21:59:00Z">
        <w:r w:rsidR="00042933">
          <w:rPr>
            <w:rFonts w:hint="eastAsia"/>
            <w:lang w:eastAsia="ja-JP"/>
          </w:rPr>
          <w:t>OSLC-</w:t>
        </w:r>
        <w:r w:rsidR="00042933">
          <w:t>PROMCODE</w:t>
        </w:r>
        <w:r w:rsidR="00042933" w:rsidRPr="00D8143B">
          <w:rPr>
            <w:lang w:eastAsia="ja-JP"/>
          </w:rPr>
          <w:t xml:space="preserve"> </w:t>
        </w:r>
      </w:ins>
      <w:ins w:id="245" w:author="mikio" w:date="2014-01-17T01:23:00Z">
        <w:r w:rsidRPr="00D8143B">
          <w:rPr>
            <w:lang w:eastAsia="ja-JP"/>
          </w:rPr>
          <w:t>TC intends to request affiliation with the OSLC Member Section.</w:t>
        </w:r>
      </w:ins>
    </w:p>
    <w:p w:rsidR="00D8143B" w:rsidRDefault="00017B26">
      <w:pPr>
        <w:rPr>
          <w:ins w:id="246" w:author="mikio" w:date="2014-01-18T02:31:00Z"/>
          <w:lang w:eastAsia="ja-JP"/>
        </w:rPr>
      </w:pPr>
      <w:ins w:id="247" w:author="mikio" w:date="2014-01-18T02:30:00Z">
        <w:r w:rsidRPr="00017B26">
          <w:rPr>
            <w:lang w:eastAsia="ja-JP"/>
          </w:rPr>
          <w:t>(2)(h) List of Contributions of Existing Technical Work</w:t>
        </w:r>
      </w:ins>
    </w:p>
    <w:p w:rsidR="00017B26" w:rsidRPr="008B1C5F" w:rsidRDefault="00017B26" w:rsidP="00017B26">
      <w:pPr>
        <w:rPr>
          <w:ins w:id="248" w:author="mikio" w:date="2014-01-18T02:31:00Z"/>
        </w:rPr>
      </w:pPr>
      <w:ins w:id="249" w:author="mikio" w:date="2014-01-18T02:31:00Z">
        <w:r w:rsidRPr="008B1C5F">
          <w:t>PROM</w:t>
        </w:r>
        <w:r w:rsidRPr="008B1C5F">
          <w:rPr>
            <w:rFonts w:hint="eastAsia"/>
          </w:rPr>
          <w:t>CODE</w:t>
        </w:r>
        <w:del w:id="250" w:author="mikio" w:date="2013-11-14T10:37:00Z">
          <w:r w:rsidRPr="008B1C5F" w:rsidDel="00F562A4">
            <w:delText>IS</w:delText>
          </w:r>
        </w:del>
        <w:r w:rsidRPr="008B1C5F">
          <w:t xml:space="preserve"> </w:t>
        </w:r>
        <w:r w:rsidRPr="008B1C5F">
          <w:rPr>
            <w:rFonts w:hint="eastAsia"/>
          </w:rPr>
          <w:t xml:space="preserve">Interface </w:t>
        </w:r>
        <w:r w:rsidRPr="008B1C5F">
          <w:t>Specification (Draft)</w:t>
        </w:r>
        <w:r>
          <w:rPr>
            <w:rFonts w:hint="eastAsia"/>
            <w:lang w:eastAsia="ja-JP"/>
          </w:rPr>
          <w:t xml:space="preserve"> </w:t>
        </w:r>
      </w:ins>
      <w:ins w:id="251" w:author="mikio" w:date="2014-02-17T21:59:00Z">
        <w:r w:rsidR="00042933">
          <w:rPr>
            <w:lang w:eastAsia="ja-JP"/>
          </w:rPr>
          <w:fldChar w:fldCharType="begin"/>
        </w:r>
        <w:r w:rsidR="00042933">
          <w:rPr>
            <w:lang w:eastAsia="ja-JP"/>
          </w:rPr>
          <w:instrText xml:space="preserve"> HYPERLINK "</w:instrText>
        </w:r>
        <w:r w:rsidR="00042933" w:rsidRPr="00AD3457">
          <w:instrText>http://www.promcode.org/en/specifications/PROMCODE-Interface-Specification-140217L.pdf</w:instrText>
        </w:r>
        <w:r w:rsidR="00042933">
          <w:rPr>
            <w:lang w:eastAsia="ja-JP"/>
          </w:rPr>
          <w:instrText xml:space="preserve">" </w:instrText>
        </w:r>
        <w:r w:rsidR="00042933">
          <w:rPr>
            <w:lang w:eastAsia="ja-JP"/>
          </w:rPr>
          <w:fldChar w:fldCharType="separate"/>
        </w:r>
        <w:r w:rsidR="00042933" w:rsidRPr="00790C7A">
          <w:rPr>
            <w:rStyle w:val="a5"/>
            <w:lang w:eastAsia="ja-JP"/>
          </w:rPr>
          <w:t>http://www.promcode.org/en/specifications/PROMCODE-Interface-Specification-140217L.pdf</w:t>
        </w:r>
        <w:r w:rsidR="00042933">
          <w:rPr>
            <w:lang w:eastAsia="ja-JP"/>
          </w:rPr>
          <w:fldChar w:fldCharType="end"/>
        </w:r>
      </w:ins>
      <w:bookmarkStart w:id="252" w:name="_GoBack"/>
      <w:bookmarkEnd w:id="252"/>
    </w:p>
    <w:p w:rsidR="00017B26" w:rsidRPr="00017B26" w:rsidRDefault="00017B26">
      <w:pPr>
        <w:rPr>
          <w:lang w:eastAsia="ja-JP"/>
        </w:rPr>
      </w:pPr>
    </w:p>
    <w:sectPr w:rsidR="00017B26" w:rsidRPr="0001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EA" w:rsidRDefault="008D2BEA" w:rsidP="00C84811">
      <w:pPr>
        <w:spacing w:after="0" w:line="240" w:lineRule="auto"/>
      </w:pPr>
      <w:r>
        <w:separator/>
      </w:r>
    </w:p>
  </w:endnote>
  <w:endnote w:type="continuationSeparator" w:id="0">
    <w:p w:rsidR="008D2BEA" w:rsidRDefault="008D2BEA" w:rsidP="00C8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EA" w:rsidRDefault="008D2BEA" w:rsidP="00C84811">
      <w:pPr>
        <w:spacing w:after="0" w:line="240" w:lineRule="auto"/>
      </w:pPr>
      <w:r>
        <w:separator/>
      </w:r>
    </w:p>
  </w:footnote>
  <w:footnote w:type="continuationSeparator" w:id="0">
    <w:p w:rsidR="008D2BEA" w:rsidRDefault="008D2BEA" w:rsidP="00C8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5"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7E"/>
    <w:rsid w:val="00017B26"/>
    <w:rsid w:val="00042933"/>
    <w:rsid w:val="000C246C"/>
    <w:rsid w:val="001C650A"/>
    <w:rsid w:val="001D7702"/>
    <w:rsid w:val="002C3958"/>
    <w:rsid w:val="00333CB7"/>
    <w:rsid w:val="004E4598"/>
    <w:rsid w:val="004F762C"/>
    <w:rsid w:val="005319D7"/>
    <w:rsid w:val="00557519"/>
    <w:rsid w:val="00722C34"/>
    <w:rsid w:val="00812B45"/>
    <w:rsid w:val="00865F7E"/>
    <w:rsid w:val="008D2BEA"/>
    <w:rsid w:val="008E13B3"/>
    <w:rsid w:val="0090724F"/>
    <w:rsid w:val="00926DBC"/>
    <w:rsid w:val="009B3CC1"/>
    <w:rsid w:val="009F26C8"/>
    <w:rsid w:val="00AB758A"/>
    <w:rsid w:val="00BB5717"/>
    <w:rsid w:val="00BC12B0"/>
    <w:rsid w:val="00BD54FB"/>
    <w:rsid w:val="00C402AE"/>
    <w:rsid w:val="00C84811"/>
    <w:rsid w:val="00CE3812"/>
    <w:rsid w:val="00D8143B"/>
    <w:rsid w:val="00D8497C"/>
    <w:rsid w:val="00DA1B2D"/>
    <w:rsid w:val="00DA5A4F"/>
    <w:rsid w:val="00DB546C"/>
    <w:rsid w:val="00F410FE"/>
    <w:rsid w:val="00FA1DB0"/>
    <w:rsid w:val="00FA5857"/>
    <w:rsid w:val="00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D7"/>
  </w:style>
  <w:style w:type="paragraph" w:styleId="1">
    <w:name w:val="heading 1"/>
    <w:basedOn w:val="a"/>
    <w:link w:val="10"/>
    <w:uiPriority w:val="9"/>
    <w:qFormat/>
    <w:rsid w:val="00531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31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19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31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531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319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319D7"/>
    <w:rPr>
      <w:b/>
      <w:bCs/>
    </w:rPr>
  </w:style>
  <w:style w:type="paragraph" w:styleId="a4">
    <w:name w:val="List Paragraph"/>
    <w:basedOn w:val="a"/>
    <w:uiPriority w:val="34"/>
    <w:qFormat/>
    <w:rsid w:val="005319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5F7E"/>
    <w:rPr>
      <w:color w:val="0000FF"/>
      <w:u w:val="single"/>
    </w:rPr>
  </w:style>
  <w:style w:type="character" w:customStyle="1" w:styleId="aqj">
    <w:name w:val="aqj"/>
    <w:basedOn w:val="a0"/>
    <w:rsid w:val="00865F7E"/>
  </w:style>
  <w:style w:type="paragraph" w:styleId="a6">
    <w:name w:val="Balloon Text"/>
    <w:basedOn w:val="a"/>
    <w:link w:val="a7"/>
    <w:uiPriority w:val="99"/>
    <w:semiHidden/>
    <w:unhideWhenUsed/>
    <w:rsid w:val="001C65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65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4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4811"/>
  </w:style>
  <w:style w:type="paragraph" w:styleId="aa">
    <w:name w:val="footer"/>
    <w:basedOn w:val="a"/>
    <w:link w:val="ab"/>
    <w:uiPriority w:val="99"/>
    <w:unhideWhenUsed/>
    <w:rsid w:val="00C848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D7"/>
  </w:style>
  <w:style w:type="paragraph" w:styleId="1">
    <w:name w:val="heading 1"/>
    <w:basedOn w:val="a"/>
    <w:link w:val="10"/>
    <w:uiPriority w:val="9"/>
    <w:qFormat/>
    <w:rsid w:val="00531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31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19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31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531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319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319D7"/>
    <w:rPr>
      <w:b/>
      <w:bCs/>
    </w:rPr>
  </w:style>
  <w:style w:type="paragraph" w:styleId="a4">
    <w:name w:val="List Paragraph"/>
    <w:basedOn w:val="a"/>
    <w:uiPriority w:val="34"/>
    <w:qFormat/>
    <w:rsid w:val="005319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5F7E"/>
    <w:rPr>
      <w:color w:val="0000FF"/>
      <w:u w:val="single"/>
    </w:rPr>
  </w:style>
  <w:style w:type="character" w:customStyle="1" w:styleId="aqj">
    <w:name w:val="aqj"/>
    <w:basedOn w:val="a0"/>
    <w:rsid w:val="00865F7E"/>
  </w:style>
  <w:style w:type="paragraph" w:styleId="a6">
    <w:name w:val="Balloon Text"/>
    <w:basedOn w:val="a"/>
    <w:link w:val="a7"/>
    <w:uiPriority w:val="99"/>
    <w:semiHidden/>
    <w:unhideWhenUsed/>
    <w:rsid w:val="001C65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65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4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4811"/>
  </w:style>
  <w:style w:type="paragraph" w:styleId="aa">
    <w:name w:val="footer"/>
    <w:basedOn w:val="a"/>
    <w:link w:val="ab"/>
    <w:uiPriority w:val="99"/>
    <w:unhideWhenUsed/>
    <w:rsid w:val="00C848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-services.net" TargetMode="External"/><Relationship Id="rId13" Type="http://schemas.openxmlformats.org/officeDocument/2006/relationships/hyperlink" Target="mailto:yuki.yoshida@jp.fujits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-kishinoue@ax.jp.n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buta.kazuo@jp.fujitsu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mimura@us.ib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io.aoyama@nift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ABA5-E9A3-4404-8EC9-6F68EC24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CarolGeyer</dc:creator>
  <cp:lastModifiedBy>mikio</cp:lastModifiedBy>
  <cp:revision>6</cp:revision>
  <cp:lastPrinted>2014-01-18T02:54:00Z</cp:lastPrinted>
  <dcterms:created xsi:type="dcterms:W3CDTF">2014-02-13T15:38:00Z</dcterms:created>
  <dcterms:modified xsi:type="dcterms:W3CDTF">2014-02-17T13:00:00Z</dcterms:modified>
</cp:coreProperties>
</file>