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9809" w14:textId="77777777" w:rsidR="007919AE" w:rsidRDefault="00107A47">
      <w:pPr>
        <w:rPr>
          <w:ins w:id="0" w:author="mchapman" w:date="2019-11-07T16:27:00Z"/>
        </w:rPr>
      </w:pPr>
      <w:r>
        <w:t>Section 1: TC Charter</w:t>
      </w:r>
      <w:r>
        <w:br/>
      </w:r>
      <w:r>
        <w:br/>
        <w:t>(1)(a) Name of the TC</w:t>
      </w:r>
      <w:r>
        <w:br/>
      </w:r>
      <w:r>
        <w:br/>
        <w:t>OASIS Best Current Practices (BCP) Technical Committee</w:t>
      </w:r>
    </w:p>
    <w:p w14:paraId="056E7AE3" w14:textId="2C7D948D" w:rsidR="007919AE" w:rsidRDefault="007919AE">
      <w:pPr>
        <w:rPr>
          <w:ins w:id="1" w:author="mchapman" w:date="2019-11-07T16:33:00Z"/>
        </w:rPr>
      </w:pPr>
      <w:ins w:id="2" w:author="mchapman" w:date="2019-11-07T16:27:00Z">
        <w:r>
          <w:t>[</w:t>
        </w:r>
      </w:ins>
      <w:ins w:id="3" w:author="mchapman" w:date="2019-11-07T16:28:00Z">
        <w:r>
          <w:t xml:space="preserve">Comment 1: </w:t>
        </w:r>
        <w:proofErr w:type="gramStart"/>
        <w:r>
          <w:t>The  TC</w:t>
        </w:r>
        <w:proofErr w:type="gramEnd"/>
        <w:r>
          <w:t xml:space="preserve"> name  will lead to  confusion</w:t>
        </w:r>
      </w:ins>
      <w:ins w:id="4" w:author="mchapman" w:date="2019-11-07T16:29:00Z">
        <w:r>
          <w:t xml:space="preserve"> with IETFs concept of BCP. IETF uses BCP to describe </w:t>
        </w:r>
        <w:proofErr w:type="gramStart"/>
        <w:r>
          <w:t>it’s</w:t>
        </w:r>
        <w:proofErr w:type="gramEnd"/>
        <w:r>
          <w:t xml:space="preserve"> standardisation process, the IETFs</w:t>
        </w:r>
      </w:ins>
      <w:ins w:id="5" w:author="mchapman" w:date="2019-11-07T16:30:00Z">
        <w:r>
          <w:t xml:space="preserve"> formal structure etc. For OASIS the equivalents are contained in vario</w:t>
        </w:r>
      </w:ins>
      <w:ins w:id="6" w:author="mchapman" w:date="2019-11-08T16:50:00Z">
        <w:r w:rsidR="00C34BDF">
          <w:t>u</w:t>
        </w:r>
      </w:ins>
      <w:ins w:id="7" w:author="mchapman" w:date="2019-11-07T16:30:00Z">
        <w:r>
          <w:t xml:space="preserve">s OASIS </w:t>
        </w:r>
        <w:proofErr w:type="gramStart"/>
        <w:r>
          <w:t>policies</w:t>
        </w:r>
      </w:ins>
      <w:ins w:id="8" w:author="mchapman" w:date="2019-11-08T16:51:00Z">
        <w:r w:rsidR="00C34BDF">
          <w:t xml:space="preserve"> </w:t>
        </w:r>
      </w:ins>
      <w:ins w:id="9" w:author="mchapman" w:date="2019-11-09T13:20:00Z">
        <w:r w:rsidR="00133ECF">
          <w:t xml:space="preserve"> and</w:t>
        </w:r>
        <w:proofErr w:type="gramEnd"/>
        <w:r w:rsidR="00133ECF">
          <w:t xml:space="preserve"> guidelines</w:t>
        </w:r>
      </w:ins>
      <w:ins w:id="10" w:author="mchapman" w:date="2019-11-07T16:30:00Z">
        <w:r>
          <w:t xml:space="preserve"> </w:t>
        </w:r>
      </w:ins>
      <w:ins w:id="11" w:author="mchapman" w:date="2019-11-07T16:31:00Z">
        <w:r>
          <w:t>publi</w:t>
        </w:r>
      </w:ins>
      <w:ins w:id="12" w:author="mchapman" w:date="2019-11-07T17:24:00Z">
        <w:r w:rsidR="00191A03">
          <w:t>s</w:t>
        </w:r>
      </w:ins>
      <w:ins w:id="13" w:author="mchapman" w:date="2019-11-07T16:31:00Z">
        <w:r>
          <w:t>hed</w:t>
        </w:r>
      </w:ins>
      <w:ins w:id="14" w:author="mchapman" w:date="2019-11-07T16:30:00Z">
        <w:r>
          <w:t xml:space="preserve"> by the Board</w:t>
        </w:r>
      </w:ins>
      <w:ins w:id="15" w:author="mchapman" w:date="2019-11-09T13:20:00Z">
        <w:r w:rsidR="00133ECF">
          <w:t xml:space="preserve">, </w:t>
        </w:r>
      </w:ins>
      <w:ins w:id="16" w:author="mchapman" w:date="2019-11-07T16:30:00Z">
        <w:r>
          <w:t>Staff</w:t>
        </w:r>
      </w:ins>
      <w:ins w:id="17" w:author="mchapman" w:date="2019-11-09T13:20:00Z">
        <w:r w:rsidR="00133ECF">
          <w:t xml:space="preserve"> and TAB</w:t>
        </w:r>
      </w:ins>
      <w:ins w:id="18" w:author="mchapman" w:date="2019-11-07T16:30:00Z">
        <w:r>
          <w:t>.</w:t>
        </w:r>
      </w:ins>
      <w:ins w:id="19" w:author="mchapman" w:date="2019-11-07T16:31:00Z">
        <w:r>
          <w:t xml:space="preserve"> At the very most, this TC </w:t>
        </w:r>
      </w:ins>
      <w:ins w:id="20" w:author="mchapman" w:date="2019-11-07T16:36:00Z">
        <w:r>
          <w:t>should</w:t>
        </w:r>
      </w:ins>
      <w:ins w:id="21" w:author="mchapman" w:date="2019-11-07T16:31:00Z">
        <w:r>
          <w:t xml:space="preserve"> only develop guidelines</w:t>
        </w:r>
      </w:ins>
      <w:ins w:id="22" w:author="mchapman" w:date="2019-11-08T16:51:00Z">
        <w:r w:rsidR="00C34BDF">
          <w:t xml:space="preserve"> and must not imply </w:t>
        </w:r>
      </w:ins>
      <w:ins w:id="23" w:author="mchapman" w:date="2019-11-08T16:52:00Z">
        <w:r w:rsidR="00C34BDF">
          <w:t>any authoritative nature</w:t>
        </w:r>
      </w:ins>
      <w:ins w:id="24" w:author="mchapman" w:date="2019-11-07T16:31:00Z">
        <w:r>
          <w:t xml:space="preserve">. Maybe we can </w:t>
        </w:r>
      </w:ins>
      <w:ins w:id="25" w:author="mchapman" w:date="2019-11-08T16:52:00Z">
        <w:r w:rsidR="00C34BDF">
          <w:t>“</w:t>
        </w:r>
      </w:ins>
      <w:ins w:id="26" w:author="mchapman" w:date="2019-11-07T16:31:00Z">
        <w:r>
          <w:t xml:space="preserve">mind the </w:t>
        </w:r>
      </w:ins>
      <w:ins w:id="27" w:author="mchapman" w:date="2019-11-07T16:32:00Z">
        <w:r>
          <w:t>gap</w:t>
        </w:r>
      </w:ins>
      <w:ins w:id="28" w:author="mchapman" w:date="2019-11-08T16:52:00Z">
        <w:r w:rsidR="00C34BDF">
          <w:t>”</w:t>
        </w:r>
      </w:ins>
      <w:ins w:id="29" w:author="mchapman" w:date="2019-11-07T16:32:00Z">
        <w:r>
          <w:t xml:space="preserve"> between existing OASIS polices</w:t>
        </w:r>
      </w:ins>
      <w:ins w:id="30" w:author="mchapman" w:date="2019-11-07T17:25:00Z">
        <w:r w:rsidR="00191A03">
          <w:t>, guidelines</w:t>
        </w:r>
      </w:ins>
      <w:ins w:id="31" w:author="mchapman" w:date="2019-11-07T16:33:00Z">
        <w:r>
          <w:t xml:space="preserve"> and </w:t>
        </w:r>
      </w:ins>
      <w:ins w:id="32" w:author="mchapman" w:date="2019-11-07T17:25:00Z">
        <w:r w:rsidR="00191A03">
          <w:t>practices</w:t>
        </w:r>
      </w:ins>
      <w:ins w:id="33" w:author="mchapman" w:date="2019-11-08T16:52:00Z">
        <w:r w:rsidR="00C34BDF">
          <w:t>,</w:t>
        </w:r>
      </w:ins>
      <w:ins w:id="34" w:author="mchapman" w:date="2019-11-07T17:25:00Z">
        <w:r w:rsidR="00191A03">
          <w:t xml:space="preserve"> and </w:t>
        </w:r>
      </w:ins>
      <w:ins w:id="35" w:author="mchapman" w:date="2019-11-07T16:33:00Z">
        <w:r>
          <w:t>what is left for TCs to invent by</w:t>
        </w:r>
      </w:ins>
      <w:ins w:id="36" w:author="mchapman" w:date="2019-11-07T16:32:00Z">
        <w:r>
          <w:t xml:space="preserve"> call</w:t>
        </w:r>
      </w:ins>
      <w:ins w:id="37" w:author="mchapman" w:date="2019-11-07T16:33:00Z">
        <w:r>
          <w:t>ing</w:t>
        </w:r>
      </w:ins>
      <w:ins w:id="38" w:author="mchapman" w:date="2019-11-07T16:32:00Z">
        <w:r>
          <w:t xml:space="preserve"> this the </w:t>
        </w:r>
      </w:ins>
      <w:ins w:id="39" w:author="mchapman" w:date="2019-11-07T16:33:00Z">
        <w:r>
          <w:t>Guidelines</w:t>
        </w:r>
      </w:ins>
      <w:ins w:id="40" w:author="mchapman" w:date="2019-11-07T16:32:00Z">
        <w:r>
          <w:t xml:space="preserve"> and Practices TC (GAP). </w:t>
        </w:r>
      </w:ins>
      <w:ins w:id="41" w:author="mchapman" w:date="2019-11-07T16:34:00Z">
        <w:r>
          <w:t>]</w:t>
        </w:r>
      </w:ins>
      <w:r w:rsidR="00107A47">
        <w:br/>
      </w:r>
      <w:r w:rsidR="00107A47">
        <w:br/>
        <w:t>(1)(b) Statement of Purpose</w:t>
      </w:r>
      <w:r w:rsidR="00107A47">
        <w:br/>
      </w:r>
      <w:r w:rsidR="00107A47">
        <w:br/>
        <w:t xml:space="preserve">This technical committee will produce </w:t>
      </w:r>
      <w:ins w:id="42" w:author="mchapman" w:date="2019-11-07T16:38:00Z">
        <w:r w:rsidR="00CA7657">
          <w:t xml:space="preserve">guidance and </w:t>
        </w:r>
      </w:ins>
      <w:del w:id="43" w:author="mchapman" w:date="2019-11-07T16:38:00Z">
        <w:r w:rsidR="00107A47" w:rsidDel="00CA7657">
          <w:delText>best current</w:delText>
        </w:r>
      </w:del>
      <w:r w:rsidR="00107A47">
        <w:t xml:space="preserve"> practice </w:t>
      </w:r>
      <w:del w:id="44" w:author="mchapman" w:date="2019-11-09T13:21:00Z">
        <w:r w:rsidR="00107A47" w:rsidDel="00133ECF">
          <w:delText xml:space="preserve">(BCP) </w:delText>
        </w:r>
      </w:del>
      <w:r w:rsidR="00107A47">
        <w:t xml:space="preserve">documents to help with </w:t>
      </w:r>
      <w:del w:id="45" w:author="mchapman" w:date="2019-11-07T16:38:00Z">
        <w:r w:rsidR="00107A47" w:rsidDel="00CA7657">
          <w:delText xml:space="preserve">all </w:delText>
        </w:r>
      </w:del>
      <w:r w:rsidR="00107A47">
        <w:t>aspects of managing and maintaining technical committees and their work products in</w:t>
      </w:r>
      <w:del w:id="46" w:author="mchapman" w:date="2019-11-07T16:39:00Z">
        <w:r w:rsidR="00107A47" w:rsidDel="00CA7657">
          <w:delText xml:space="preserve">side </w:delText>
        </w:r>
      </w:del>
      <w:del w:id="47" w:author="mchapman" w:date="2019-11-07T16:38:00Z">
        <w:r w:rsidR="00107A47" w:rsidDel="00CA7657">
          <w:delText xml:space="preserve">and outside </w:delText>
        </w:r>
      </w:del>
      <w:del w:id="48" w:author="mchapman" w:date="2019-11-07T16:39:00Z">
        <w:r w:rsidR="00107A47" w:rsidDel="00CA7657">
          <w:delText>of</w:delText>
        </w:r>
      </w:del>
      <w:r w:rsidR="00107A47">
        <w:t xml:space="preserve"> OASIS.</w:t>
      </w:r>
    </w:p>
    <w:p w14:paraId="20B78CFB" w14:textId="77777777" w:rsidR="00CA7657" w:rsidRDefault="007919AE">
      <w:pPr>
        <w:rPr>
          <w:ins w:id="49" w:author="mchapman" w:date="2019-11-07T16:40:00Z"/>
        </w:rPr>
      </w:pPr>
      <w:ins w:id="50" w:author="mchapman" w:date="2019-11-07T16:34:00Z">
        <w:r>
          <w:t>[</w:t>
        </w:r>
      </w:ins>
      <w:ins w:id="51" w:author="mchapman" w:date="2019-11-07T16:33:00Z">
        <w:r>
          <w:t>Comment</w:t>
        </w:r>
      </w:ins>
      <w:ins w:id="52" w:author="mchapman" w:date="2019-11-07T16:34:00Z">
        <w:r>
          <w:t xml:space="preserve"> 2: What is “best” is a value judgement between th</w:t>
        </w:r>
      </w:ins>
      <w:ins w:id="53" w:author="mchapman" w:date="2019-11-07T16:35:00Z">
        <w:r>
          <w:t>e</w:t>
        </w:r>
      </w:ins>
      <w:ins w:id="54" w:author="mchapman" w:date="2019-11-07T16:34:00Z">
        <w:r>
          <w:t xml:space="preserve"> participants and may not represent </w:t>
        </w:r>
      </w:ins>
      <w:ins w:id="55" w:author="mchapman" w:date="2019-11-07T16:35:00Z">
        <w:r>
          <w:t xml:space="preserve">the views of a broad set of </w:t>
        </w:r>
      </w:ins>
      <w:ins w:id="56" w:author="mchapman" w:date="2019-11-07T16:36:00Z">
        <w:r>
          <w:t xml:space="preserve">practitioners. </w:t>
        </w:r>
      </w:ins>
      <w:ins w:id="57" w:author="mchapman" w:date="2019-11-07T16:37:00Z">
        <w:r>
          <w:t xml:space="preserve">The TC should </w:t>
        </w:r>
        <w:r w:rsidR="00CA7657">
          <w:t>produce</w:t>
        </w:r>
        <w:r>
          <w:t xml:space="preserve"> guidance and practice documents with no judgment as to what is best</w:t>
        </w:r>
        <w:r w:rsidR="00CA7657">
          <w:t>.</w:t>
        </w:r>
      </w:ins>
      <w:ins w:id="58" w:author="mchapman" w:date="2019-11-07T16:39:00Z">
        <w:r w:rsidR="00CA7657">
          <w:t xml:space="preserve"> Furthermore any deliverables </w:t>
        </w:r>
        <w:proofErr w:type="gramStart"/>
        <w:r w:rsidR="00CA7657">
          <w:t>should  be</w:t>
        </w:r>
        <w:proofErr w:type="gramEnd"/>
        <w:r w:rsidR="00CA7657">
          <w:t xml:space="preserve"> Committee Notes and not Committee Specifications nor OASIS standards</w:t>
        </w:r>
      </w:ins>
      <w:ins w:id="59" w:author="mchapman" w:date="2019-11-07T16:40:00Z">
        <w:r w:rsidR="00CA7657">
          <w:t>.]</w:t>
        </w:r>
      </w:ins>
    </w:p>
    <w:p w14:paraId="5E68CFE0" w14:textId="6DB72CE0" w:rsidR="00CA7657" w:rsidRDefault="00CA7657">
      <w:pPr>
        <w:rPr>
          <w:ins w:id="60" w:author="mchapman" w:date="2019-11-07T16:42:00Z"/>
        </w:rPr>
      </w:pPr>
      <w:ins w:id="61" w:author="mchapman" w:date="2019-11-07T16:40:00Z">
        <w:r>
          <w:t>[Comment 3: The focus should be for TCs within OASIS</w:t>
        </w:r>
      </w:ins>
      <w:ins w:id="62" w:author="mchapman" w:date="2019-11-07T16:41:00Z">
        <w:r>
          <w:t xml:space="preserve">. If they are useful to activities outside of OASIS that is a nice side effect  though it should not </w:t>
        </w:r>
      </w:ins>
      <w:ins w:id="63" w:author="mchapman" w:date="2019-11-08T16:53:00Z">
        <w:r w:rsidR="00C34BDF">
          <w:t>be</w:t>
        </w:r>
      </w:ins>
      <w:ins w:id="64" w:author="mchapman" w:date="2019-11-07T16:41:00Z">
        <w:r>
          <w:t xml:space="preserve"> a driver as this could </w:t>
        </w:r>
      </w:ins>
      <w:ins w:id="65" w:author="mchapman" w:date="2019-11-07T16:42:00Z">
        <w:r>
          <w:t xml:space="preserve"> over generalise and take the work out of context.</w:t>
        </w:r>
      </w:ins>
      <w:ins w:id="66" w:author="mchapman" w:date="2019-11-07T16:46:00Z">
        <w:r>
          <w:t>]</w:t>
        </w:r>
      </w:ins>
      <w:r w:rsidR="00107A47">
        <w:br/>
      </w:r>
      <w:r w:rsidR="00107A47">
        <w:br/>
        <w:t xml:space="preserve">These documents will not </w:t>
      </w:r>
      <w:ins w:id="67" w:author="mchapman" w:date="2019-11-09T13:21:00Z">
        <w:r w:rsidR="00133ECF">
          <w:t xml:space="preserve">impose any </w:t>
        </w:r>
      </w:ins>
      <w:ins w:id="68" w:author="mchapman" w:date="2019-11-09T13:22:00Z">
        <w:r w:rsidR="00133ECF">
          <w:t xml:space="preserve">mandatory </w:t>
        </w:r>
      </w:ins>
      <w:ins w:id="69" w:author="mchapman" w:date="2019-11-09T13:21:00Z">
        <w:r w:rsidR="00133ECF">
          <w:t>requirements on TC</w:t>
        </w:r>
      </w:ins>
      <w:ins w:id="70" w:author="mchapman" w:date="2019-11-09T13:22:00Z">
        <w:r w:rsidR="00133ECF">
          <w:t>s</w:t>
        </w:r>
      </w:ins>
      <w:ins w:id="71" w:author="mchapman" w:date="2019-11-09T13:21:00Z">
        <w:r w:rsidR="00133ECF">
          <w:t xml:space="preserve"> and </w:t>
        </w:r>
      </w:ins>
      <w:ins w:id="72" w:author="mchapman" w:date="2019-11-09T13:22:00Z">
        <w:r w:rsidR="00133ECF">
          <w:t>will</w:t>
        </w:r>
      </w:ins>
      <w:ins w:id="73" w:author="mchapman" w:date="2019-11-09T13:21:00Z">
        <w:r w:rsidR="00133ECF">
          <w:t xml:space="preserve"> </w:t>
        </w:r>
      </w:ins>
      <w:ins w:id="74" w:author="mchapman" w:date="2019-11-09T13:22:00Z">
        <w:r w:rsidR="00133ECF">
          <w:t xml:space="preserve">not </w:t>
        </w:r>
      </w:ins>
      <w:r w:rsidR="00107A47">
        <w:t xml:space="preserve">be </w:t>
      </w:r>
      <w:del w:id="75" w:author="mchapman" w:date="2019-11-07T16:43:00Z">
        <w:r w:rsidR="00107A47" w:rsidDel="00CA7657">
          <w:delText xml:space="preserve">defined as </w:delText>
        </w:r>
      </w:del>
      <w:r w:rsidR="00107A47">
        <w:t xml:space="preserve">OASIS </w:t>
      </w:r>
      <w:ins w:id="76" w:author="mchapman" w:date="2019-11-07T16:54:00Z">
        <w:r w:rsidR="00316399">
          <w:t>p</w:t>
        </w:r>
      </w:ins>
      <w:del w:id="77" w:author="mchapman" w:date="2019-11-07T16:54:00Z">
        <w:r w:rsidR="00107A47" w:rsidDel="00316399">
          <w:delText>P</w:delText>
        </w:r>
      </w:del>
      <w:r w:rsidR="00107A47">
        <w:t>olicy documents</w:t>
      </w:r>
      <w:ins w:id="78" w:author="mchapman" w:date="2019-11-07T16:54:00Z">
        <w:r w:rsidR="00316399">
          <w:t xml:space="preserve"> and </w:t>
        </w:r>
      </w:ins>
      <w:ins w:id="79" w:author="mchapman" w:date="2019-11-08T16:53:00Z">
        <w:r w:rsidR="00C34BDF">
          <w:t xml:space="preserve">official </w:t>
        </w:r>
      </w:ins>
      <w:ins w:id="80" w:author="mchapman" w:date="2019-11-07T16:54:00Z">
        <w:r w:rsidR="00316399">
          <w:t>guid</w:t>
        </w:r>
      </w:ins>
      <w:ins w:id="81" w:author="mchapman" w:date="2019-11-08T16:53:00Z">
        <w:r w:rsidR="00C34BDF">
          <w:t>e</w:t>
        </w:r>
      </w:ins>
      <w:ins w:id="82" w:author="mchapman" w:date="2019-11-07T16:54:00Z">
        <w:r w:rsidR="00316399">
          <w:t>lines</w:t>
        </w:r>
      </w:ins>
      <w:ins w:id="83" w:author="mchapman" w:date="2019-11-09T13:22:00Z">
        <w:r w:rsidR="00133ECF">
          <w:t xml:space="preserve">. </w:t>
        </w:r>
        <w:proofErr w:type="spellStart"/>
        <w:r w:rsidR="00133ECF">
          <w:t>They</w:t>
        </w:r>
      </w:ins>
      <w:del w:id="84" w:author="mchapman" w:date="2019-11-09T13:22:00Z">
        <w:r w:rsidR="00107A47" w:rsidDel="00133ECF">
          <w:delText xml:space="preserve">, </w:delText>
        </w:r>
      </w:del>
      <w:del w:id="85" w:author="mchapman" w:date="2019-11-07T16:43:00Z">
        <w:r w:rsidR="00107A47" w:rsidDel="00CA7657">
          <w:delText xml:space="preserve">but rather as best practices that a TC may voluntarily elect to adopt and </w:delText>
        </w:r>
      </w:del>
      <w:r w:rsidR="00107A47">
        <w:t>may</w:t>
      </w:r>
      <w:proofErr w:type="spellEnd"/>
      <w:r w:rsidR="00107A47">
        <w:t xml:space="preserve"> voluntarily </w:t>
      </w:r>
      <w:ins w:id="86" w:author="mchapman" w:date="2019-11-07T16:43:00Z">
        <w:r>
          <w:t>be us</w:t>
        </w:r>
      </w:ins>
      <w:ins w:id="87" w:author="mchapman" w:date="2019-11-07T16:44:00Z">
        <w:r>
          <w:t>ed by other TCs.</w:t>
        </w:r>
      </w:ins>
      <w:del w:id="88" w:author="mchapman" w:date="2019-11-07T16:44:00Z">
        <w:r w:rsidR="00107A47" w:rsidDel="00CA7657">
          <w:delText>then claim conformance to</w:delText>
        </w:r>
      </w:del>
      <w:r w:rsidR="00107A47">
        <w:t xml:space="preserve">. </w:t>
      </w:r>
      <w:ins w:id="89" w:author="mchapman" w:date="2019-11-07T16:54:00Z">
        <w:r w:rsidR="00316399">
          <w:t xml:space="preserve">Should the OASIS Board or Staff </w:t>
        </w:r>
      </w:ins>
      <w:ins w:id="90" w:author="mchapman" w:date="2019-11-07T16:55:00Z">
        <w:r w:rsidR="00316399">
          <w:t>publish</w:t>
        </w:r>
      </w:ins>
      <w:ins w:id="91" w:author="mchapman" w:date="2019-11-07T16:54:00Z">
        <w:r w:rsidR="00316399">
          <w:t xml:space="preserve"> guidance and policy document</w:t>
        </w:r>
      </w:ins>
      <w:ins w:id="92" w:author="mchapman" w:date="2019-11-07T16:55:00Z">
        <w:r w:rsidR="00316399">
          <w:t xml:space="preserve">s </w:t>
        </w:r>
        <w:proofErr w:type="gramStart"/>
        <w:r w:rsidR="00316399">
          <w:t>similar to</w:t>
        </w:r>
        <w:proofErr w:type="gramEnd"/>
        <w:r w:rsidR="00316399">
          <w:t xml:space="preserve"> those produced by the TC, the </w:t>
        </w:r>
      </w:ins>
      <w:ins w:id="93" w:author="mchapman" w:date="2019-11-08T16:53:00Z">
        <w:r w:rsidR="00C34BDF">
          <w:t xml:space="preserve">equivalent </w:t>
        </w:r>
      </w:ins>
      <w:ins w:id="94" w:author="mchapman" w:date="2019-11-07T16:55:00Z">
        <w:r w:rsidR="00316399">
          <w:t>TC documents will be withdrawn</w:t>
        </w:r>
      </w:ins>
    </w:p>
    <w:p w14:paraId="3837D65C" w14:textId="77777777" w:rsidR="00316399" w:rsidRDefault="00CA7657">
      <w:pPr>
        <w:rPr>
          <w:ins w:id="95" w:author="mchapman" w:date="2019-11-07T16:55:00Z"/>
        </w:rPr>
      </w:pPr>
      <w:ins w:id="96" w:author="mchapman" w:date="2019-11-07T16:42:00Z">
        <w:r>
          <w:t>[Comment 4</w:t>
        </w:r>
      </w:ins>
      <w:ins w:id="97" w:author="mchapman" w:date="2019-11-07T16:43:00Z">
        <w:r>
          <w:t>:</w:t>
        </w:r>
      </w:ins>
      <w:ins w:id="98" w:author="mchapman" w:date="2019-11-07T16:44:00Z">
        <w:r>
          <w:t xml:space="preserve"> The notion that a TC can claim conformance is weird in OASIS as there is no way to enforce</w:t>
        </w:r>
      </w:ins>
      <w:ins w:id="99" w:author="mchapman" w:date="2019-11-07T16:46:00Z">
        <w:r>
          <w:t xml:space="preserve">. In </w:t>
        </w:r>
        <w:proofErr w:type="gramStart"/>
        <w:r>
          <w:t>addition</w:t>
        </w:r>
      </w:ins>
      <w:proofErr w:type="gramEnd"/>
      <w:ins w:id="100" w:author="mchapman" w:date="2019-11-07T16:44:00Z">
        <w:r>
          <w:t xml:space="preserve"> </w:t>
        </w:r>
      </w:ins>
      <w:ins w:id="101" w:author="mchapman" w:date="2019-11-07T16:45:00Z">
        <w:r>
          <w:t xml:space="preserve">a TC </w:t>
        </w:r>
      </w:ins>
      <w:ins w:id="102" w:author="mchapman" w:date="2019-11-07T16:46:00Z">
        <w:r>
          <w:t>should always be</w:t>
        </w:r>
      </w:ins>
      <w:ins w:id="103" w:author="mchapman" w:date="2019-11-07T16:45:00Z">
        <w:r>
          <w:t xml:space="preserve"> free to adapt any </w:t>
        </w:r>
      </w:ins>
      <w:ins w:id="104" w:author="mchapman" w:date="2019-11-07T16:46:00Z">
        <w:r>
          <w:t>guidance</w:t>
        </w:r>
      </w:ins>
      <w:ins w:id="105" w:author="mchapman" w:date="2019-11-07T16:45:00Z">
        <w:r>
          <w:t xml:space="preserve"> and practices to its own needs with the </w:t>
        </w:r>
      </w:ins>
      <w:ins w:id="106" w:author="mchapman" w:date="2019-11-07T16:46:00Z">
        <w:r>
          <w:t>constraints</w:t>
        </w:r>
      </w:ins>
      <w:ins w:id="107" w:author="mchapman" w:date="2019-11-07T16:45:00Z">
        <w:r>
          <w:t xml:space="preserve"> of OASIS policies.</w:t>
        </w:r>
      </w:ins>
      <w:ins w:id="108" w:author="mchapman" w:date="2019-11-07T16:46:00Z">
        <w:r>
          <w:t>]</w:t>
        </w:r>
      </w:ins>
    </w:p>
    <w:p w14:paraId="60CB3A56" w14:textId="27418530" w:rsidR="00316399" w:rsidRDefault="00316399">
      <w:pPr>
        <w:rPr>
          <w:ins w:id="109" w:author="mchapman" w:date="2019-11-07T16:48:00Z"/>
        </w:rPr>
      </w:pPr>
      <w:ins w:id="110" w:author="mchapman" w:date="2019-11-07T16:55:00Z">
        <w:r>
          <w:t>[Comment 5: The OASIS Board and Staff may is</w:t>
        </w:r>
      </w:ins>
      <w:ins w:id="111" w:author="mchapman" w:date="2019-11-07T16:56:00Z">
        <w:r>
          <w:t xml:space="preserve">sue policy and guidance documents at any time, so any </w:t>
        </w:r>
      </w:ins>
      <w:ins w:id="112" w:author="mchapman" w:date="2019-11-07T16:57:00Z">
        <w:r>
          <w:t xml:space="preserve">TC </w:t>
        </w:r>
      </w:ins>
      <w:ins w:id="113" w:author="mchapman" w:date="2019-11-07T16:56:00Z">
        <w:r>
          <w:t>documents that exist</w:t>
        </w:r>
      </w:ins>
      <w:ins w:id="114" w:author="mchapman" w:date="2019-11-08T16:54:00Z">
        <w:r w:rsidR="00C34BDF">
          <w:t xml:space="preserve"> and that</w:t>
        </w:r>
      </w:ins>
      <w:ins w:id="115" w:author="mchapman" w:date="2019-11-07T16:56:00Z">
        <w:r>
          <w:t xml:space="preserve"> cover</w:t>
        </w:r>
      </w:ins>
      <w:ins w:id="116" w:author="mchapman" w:date="2019-11-09T13:23:00Z">
        <w:r w:rsidR="00133ECF">
          <w:t>s</w:t>
        </w:r>
      </w:ins>
      <w:ins w:id="117" w:author="mchapman" w:date="2019-11-07T16:56:00Z">
        <w:r>
          <w:t xml:space="preserve"> </w:t>
        </w:r>
      </w:ins>
      <w:ins w:id="118" w:author="mchapman" w:date="2019-11-07T16:57:00Z">
        <w:r>
          <w:t>equivalent topics would have to be withdrawn as OASIS Board and Staff documents will override</w:t>
        </w:r>
      </w:ins>
      <w:ins w:id="119" w:author="mchapman" w:date="2019-11-08T16:54:00Z">
        <w:r w:rsidR="00C34BDF">
          <w:t>. Duplication must be avoided</w:t>
        </w:r>
      </w:ins>
      <w:ins w:id="120" w:author="mchapman" w:date="2019-11-07T16:57:00Z">
        <w:r>
          <w:t>.</w:t>
        </w:r>
      </w:ins>
      <w:r w:rsidR="00107A47">
        <w:br/>
      </w:r>
      <w:r w:rsidR="00107A47">
        <w:br/>
        <w:t>As these documents will be produced by a TC in OASIS, they can be referenced and used by other organizations outside of OASIS.</w:t>
      </w:r>
      <w:r w:rsidR="00107A47">
        <w:br/>
      </w:r>
      <w:r w:rsidR="00107A47">
        <w:br/>
        <w:t xml:space="preserve">Business Benefits </w:t>
      </w:r>
      <w:r w:rsidR="00107A47">
        <w:br/>
      </w:r>
      <w:r w:rsidR="00107A47">
        <w:br/>
        <w:t xml:space="preserve">Organizations join standards developing organizations (SDOs) like OASIS and participate in the development of open standards to solve business problems. When SDOs lack sufficient best practices, organizations can potentially waste a lot of time trying to address overhead efficiencies, </w:t>
      </w:r>
      <w:r w:rsidR="00107A47">
        <w:lastRenderedPageBreak/>
        <w:t>rather than spending the time doing the work that solves their target business problems.</w:t>
      </w:r>
      <w:r w:rsidR="00107A47">
        <w:br/>
      </w:r>
      <w:r w:rsidR="00107A47">
        <w:br/>
        <w:t xml:space="preserve">The OASIS standards development organization has defined </w:t>
      </w:r>
      <w:del w:id="121" w:author="mchapman" w:date="2019-11-07T17:03:00Z">
        <w:r w:rsidR="00107A47" w:rsidDel="00D916AF">
          <w:delText xml:space="preserve">high level </w:delText>
        </w:r>
      </w:del>
      <w:r w:rsidR="00107A47">
        <w:t xml:space="preserve">policy documents </w:t>
      </w:r>
      <w:ins w:id="122" w:author="mchapman" w:date="2019-11-07T17:03:00Z">
        <w:r w:rsidR="00D916AF">
          <w:t xml:space="preserve"> and </w:t>
        </w:r>
      </w:ins>
      <w:ins w:id="123" w:author="mchapman" w:date="2019-11-08T16:55:00Z">
        <w:r w:rsidR="00C34BDF">
          <w:t xml:space="preserve">official </w:t>
        </w:r>
      </w:ins>
      <w:ins w:id="124" w:author="mchapman" w:date="2019-11-07T17:03:00Z">
        <w:r w:rsidR="00D916AF">
          <w:t xml:space="preserve">guidelines </w:t>
        </w:r>
      </w:ins>
      <w:r w:rsidR="00107A47">
        <w:t xml:space="preserve">that govern </w:t>
      </w:r>
      <w:ins w:id="125" w:author="mchapman" w:date="2019-11-07T17:03:00Z">
        <w:r w:rsidR="00D916AF">
          <w:t xml:space="preserve"> and </w:t>
        </w:r>
      </w:ins>
      <w:del w:id="126" w:author="mchapman" w:date="2019-11-07T17:03:00Z">
        <w:r w:rsidR="00107A47" w:rsidDel="00D916AF">
          <w:delText>how</w:delText>
        </w:r>
      </w:del>
      <w:ins w:id="127" w:author="mchapman" w:date="2019-11-07T17:03:00Z">
        <w:r w:rsidR="00D916AF">
          <w:t xml:space="preserve"> assist</w:t>
        </w:r>
      </w:ins>
      <w:r w:rsidR="00107A47">
        <w:t xml:space="preserve"> </w:t>
      </w:r>
      <w:ins w:id="128" w:author="mchapman" w:date="2019-11-07T17:04:00Z">
        <w:r w:rsidR="00D916AF">
          <w:t xml:space="preserve">the work of </w:t>
        </w:r>
      </w:ins>
      <w:r w:rsidR="00107A47">
        <w:t>technical committees</w:t>
      </w:r>
      <w:del w:id="129" w:author="mchapman" w:date="2019-11-07T17:04:00Z">
        <w:r w:rsidR="00107A47" w:rsidDel="00D916AF">
          <w:delText xml:space="preserve"> should work</w:delText>
        </w:r>
      </w:del>
      <w:r w:rsidR="00107A47">
        <w:t>. However, these documents</w:t>
      </w:r>
      <w:ins w:id="130" w:author="mchapman" w:date="2019-11-07T17:04:00Z">
        <w:r w:rsidR="00D916AF">
          <w:t xml:space="preserve"> are not complete and</w:t>
        </w:r>
      </w:ins>
      <w:r w:rsidR="00107A47">
        <w:t xml:space="preserve"> do not</w:t>
      </w:r>
      <w:ins w:id="131" w:author="mchapman" w:date="2019-11-08T16:55:00Z">
        <w:r w:rsidR="00C34BDF">
          <w:t xml:space="preserve"> </w:t>
        </w:r>
        <w:proofErr w:type="gramStart"/>
        <w:r w:rsidR="00C34BDF">
          <w:t xml:space="preserve">fully </w:t>
        </w:r>
      </w:ins>
      <w:r w:rsidR="00107A47">
        <w:t xml:space="preserve"> define</w:t>
      </w:r>
      <w:proofErr w:type="gramEnd"/>
      <w:r w:rsidR="00107A47">
        <w:t xml:space="preserve"> or explain </w:t>
      </w:r>
      <w:del w:id="132" w:author="mchapman" w:date="2019-11-07T17:04:00Z">
        <w:r w:rsidR="00107A47" w:rsidDel="00D916AF">
          <w:delText xml:space="preserve">many </w:delText>
        </w:r>
      </w:del>
      <w:ins w:id="133" w:author="mchapman" w:date="2019-11-07T17:04:00Z">
        <w:r w:rsidR="00D916AF">
          <w:t xml:space="preserve">some </w:t>
        </w:r>
      </w:ins>
      <w:r w:rsidR="00107A47">
        <w:t xml:space="preserve">of the day-to-day details that most TC need. As such most technical committees in OASIS are required to figure out day-to-day operations themselves. This leads to variability between technical committees and proves to waste a lot of time. In some cases this also includes different TCs creating similar but different </w:t>
      </w:r>
      <w:del w:id="134" w:author="mchapman" w:date="2019-11-07T16:48:00Z">
        <w:r w:rsidR="00107A47" w:rsidDel="00316399">
          <w:delText xml:space="preserve">best </w:delText>
        </w:r>
      </w:del>
      <w:r w:rsidR="00107A47">
        <w:t>practices.</w:t>
      </w:r>
      <w:del w:id="135" w:author="mchapman" w:date="2019-11-07T16:48:00Z">
        <w:r w:rsidR="00107A47" w:rsidDel="00316399">
          <w:delText xml:space="preserve"> For example, TCs often create and circulate their minutes differently, making it difficult for users to find minutes for each TC following a consistent search approach</w:delText>
        </w:r>
      </w:del>
      <w:r w:rsidR="00107A47">
        <w:t>.</w:t>
      </w:r>
    </w:p>
    <w:p w14:paraId="1F2B9F1C" w14:textId="7542AF36" w:rsidR="00316399" w:rsidRDefault="00316399">
      <w:pPr>
        <w:rPr>
          <w:ins w:id="136" w:author="mchapman" w:date="2019-11-07T16:51:00Z"/>
        </w:rPr>
      </w:pPr>
      <w:ins w:id="137" w:author="mchapman" w:date="2019-11-07T16:48:00Z">
        <w:r>
          <w:t xml:space="preserve">[Comment </w:t>
        </w:r>
      </w:ins>
      <w:ins w:id="138" w:author="mchapman" w:date="2019-11-07T16:58:00Z">
        <w:r w:rsidR="00D916AF">
          <w:t>6</w:t>
        </w:r>
      </w:ins>
      <w:ins w:id="139" w:author="mchapman" w:date="2019-11-07T16:48:00Z">
        <w:r>
          <w:t xml:space="preserve">: There exists </w:t>
        </w:r>
      </w:ins>
      <w:ins w:id="140" w:author="mchapman" w:date="2019-11-07T16:50:00Z">
        <w:r>
          <w:t>guidance</w:t>
        </w:r>
      </w:ins>
      <w:ins w:id="141" w:author="mchapman" w:date="2019-11-07T16:48:00Z">
        <w:r>
          <w:t xml:space="preserve"> doc</w:t>
        </w:r>
      </w:ins>
      <w:ins w:id="142" w:author="mchapman" w:date="2019-11-07T16:49:00Z">
        <w:r>
          <w:t xml:space="preserve">ument covering aspects of TC operation </w:t>
        </w:r>
      </w:ins>
      <w:ins w:id="143" w:author="mchapman" w:date="2019-11-07T16:50:00Z">
        <w:r>
          <w:t>**</w:t>
        </w:r>
      </w:ins>
      <w:ins w:id="144" w:author="mchapman" w:date="2019-11-07T16:49:00Z">
        <w:r>
          <w:t>including for minute taking</w:t>
        </w:r>
      </w:ins>
      <w:ins w:id="145" w:author="mchapman" w:date="2019-11-07T16:50:00Z">
        <w:r>
          <w:t>**</w:t>
        </w:r>
      </w:ins>
      <w:ins w:id="146" w:author="mchapman" w:date="2019-11-07T16:49:00Z">
        <w:r>
          <w:t xml:space="preserve">. TC proposers with the help of TC Admin should </w:t>
        </w:r>
      </w:ins>
      <w:ins w:id="147" w:author="mchapman" w:date="2019-11-07T16:50:00Z">
        <w:r>
          <w:t>families</w:t>
        </w:r>
      </w:ins>
      <w:ins w:id="148" w:author="mchapman" w:date="2019-11-07T16:49:00Z">
        <w:r>
          <w:t xml:space="preserve"> </w:t>
        </w:r>
      </w:ins>
      <w:ins w:id="149" w:author="mchapman" w:date="2019-11-07T16:50:00Z">
        <w:r>
          <w:t>themselves</w:t>
        </w:r>
      </w:ins>
      <w:ins w:id="150" w:author="mchapman" w:date="2019-11-07T16:49:00Z">
        <w:r>
          <w:t xml:space="preserve"> </w:t>
        </w:r>
      </w:ins>
      <w:ins w:id="151" w:author="mchapman" w:date="2019-11-07T16:50:00Z">
        <w:r>
          <w:t>with what currently exists]</w:t>
        </w:r>
      </w:ins>
      <w:r w:rsidR="00107A47">
        <w:br/>
      </w:r>
      <w:r w:rsidR="00107A47">
        <w:br/>
        <w:t xml:space="preserve">The idea behind this technical committee is to enable the members of the </w:t>
      </w:r>
      <w:del w:id="152" w:author="mchapman" w:date="2019-11-07T17:05:00Z">
        <w:r w:rsidR="00107A47" w:rsidDel="00D916AF">
          <w:delText>OASIS community</w:delText>
        </w:r>
      </w:del>
      <w:ins w:id="153" w:author="mchapman" w:date="2019-11-07T17:05:00Z">
        <w:r w:rsidR="00D916AF">
          <w:t>TC</w:t>
        </w:r>
      </w:ins>
      <w:r w:rsidR="00107A47">
        <w:t xml:space="preserve"> to define and produce best practices that others in OASIS can use. </w:t>
      </w:r>
      <w:r w:rsidR="00107A47">
        <w:br/>
      </w:r>
      <w:r w:rsidR="00107A47">
        <w:br/>
      </w:r>
      <w:del w:id="154" w:author="mchapman" w:date="2019-11-07T16:50:00Z">
        <w:r w:rsidR="00107A47" w:rsidDel="00316399">
          <w:delText xml:space="preserve">Historically some of this was written by the OASIS TAB, however, it is felt that as a member run organization the members should have a direct say in the best practices that are created, and have the opportunity to create those documents. </w:delText>
        </w:r>
      </w:del>
      <w:r w:rsidR="00107A47">
        <w:t xml:space="preserve">By providing </w:t>
      </w:r>
      <w:del w:id="155" w:author="mchapman" w:date="2019-11-07T17:06:00Z">
        <w:r w:rsidR="00107A47" w:rsidDel="00D916AF">
          <w:delText>the recommended procedures</w:delText>
        </w:r>
      </w:del>
      <w:ins w:id="156" w:author="mchapman" w:date="2019-11-07T17:07:00Z">
        <w:r w:rsidR="00D916AF">
          <w:t>guidance</w:t>
        </w:r>
      </w:ins>
      <w:ins w:id="157" w:author="mchapman" w:date="2019-11-07T17:06:00Z">
        <w:r w:rsidR="00D916AF">
          <w:t xml:space="preserve"> and practices</w:t>
        </w:r>
      </w:ins>
      <w:r w:rsidR="00107A47">
        <w:t xml:space="preserve"> for how to do specific tasks, these documents would help get new TCs operating efficiently faster and help them avoid common pitfalls. One example of a </w:t>
      </w:r>
      <w:ins w:id="158" w:author="mchapman" w:date="2019-11-09T13:28:00Z">
        <w:r w:rsidR="00133ECF">
          <w:t>guideline</w:t>
        </w:r>
      </w:ins>
      <w:del w:id="159" w:author="mchapman" w:date="2019-11-09T13:28:00Z">
        <w:r w:rsidR="00107A47" w:rsidDel="00133ECF">
          <w:delText>BCP</w:delText>
        </w:r>
      </w:del>
      <w:r w:rsidR="00107A47">
        <w:t xml:space="preserve"> that could help new TCs is "roster maintenance". </w:t>
      </w:r>
    </w:p>
    <w:p w14:paraId="1184B2F0" w14:textId="1C3184C2" w:rsidR="00D916AF" w:rsidRDefault="00316399">
      <w:pPr>
        <w:rPr>
          <w:ins w:id="160" w:author="mchapman" w:date="2019-11-07T17:05:00Z"/>
        </w:rPr>
      </w:pPr>
      <w:ins w:id="161" w:author="mchapman" w:date="2019-11-07T16:51:00Z">
        <w:r>
          <w:t xml:space="preserve">[Comment </w:t>
        </w:r>
      </w:ins>
      <w:ins w:id="162" w:author="mchapman" w:date="2019-11-07T16:58:00Z">
        <w:r w:rsidR="00D916AF">
          <w:t>7</w:t>
        </w:r>
      </w:ins>
      <w:ins w:id="163" w:author="mchapman" w:date="2019-11-07T16:51:00Z">
        <w:r>
          <w:t>: Remove the political statement</w:t>
        </w:r>
      </w:ins>
      <w:ins w:id="164" w:author="mchapman" w:date="2019-11-08T16:56:00Z">
        <w:r w:rsidR="00C34BDF">
          <w:t xml:space="preserve"> in the first sentence</w:t>
        </w:r>
      </w:ins>
      <w:ins w:id="165" w:author="mchapman" w:date="2019-11-07T16:51:00Z">
        <w:r>
          <w:t>.</w:t>
        </w:r>
      </w:ins>
      <w:ins w:id="166" w:author="mchapman" w:date="2019-11-07T16:52:00Z">
        <w:r>
          <w:t xml:space="preserve"> This type of </w:t>
        </w:r>
      </w:ins>
      <w:ins w:id="167" w:author="mchapman" w:date="2019-11-07T16:53:00Z">
        <w:r>
          <w:t>statement</w:t>
        </w:r>
      </w:ins>
      <w:ins w:id="168" w:author="mchapman" w:date="2019-11-07T16:52:00Z">
        <w:r>
          <w:t xml:space="preserve"> is not app</w:t>
        </w:r>
      </w:ins>
      <w:ins w:id="169" w:author="mchapman" w:date="2019-11-07T16:53:00Z">
        <w:r>
          <w:t>ropriate for</w:t>
        </w:r>
      </w:ins>
      <w:ins w:id="170" w:author="mchapman" w:date="2019-11-07T16:52:00Z">
        <w:r>
          <w:t xml:space="preserve"> publi</w:t>
        </w:r>
      </w:ins>
      <w:ins w:id="171" w:author="mchapman" w:date="2019-11-07T16:53:00Z">
        <w:r>
          <w:t>cation</w:t>
        </w:r>
      </w:ins>
      <w:ins w:id="172" w:author="mchapman" w:date="2019-11-07T16:52:00Z">
        <w:r>
          <w:t xml:space="preserve"> on the OASIS websi</w:t>
        </w:r>
      </w:ins>
      <w:ins w:id="173" w:author="mchapman" w:date="2019-11-07T16:58:00Z">
        <w:r w:rsidR="00D916AF">
          <w:t>t</w:t>
        </w:r>
      </w:ins>
      <w:ins w:id="174" w:author="mchapman" w:date="2019-11-07T16:52:00Z">
        <w:r>
          <w:t>e</w:t>
        </w:r>
      </w:ins>
      <w:ins w:id="175" w:author="mchapman" w:date="2019-11-08T16:56:00Z">
        <w:r w:rsidR="00C34BDF">
          <w:t>.]</w:t>
        </w:r>
      </w:ins>
    </w:p>
    <w:p w14:paraId="7AB8076D" w14:textId="53B9098D" w:rsidR="00D916AF" w:rsidRDefault="00D916AF">
      <w:pPr>
        <w:rPr>
          <w:ins w:id="176" w:author="mchapman" w:date="2019-11-07T16:58:00Z"/>
        </w:rPr>
      </w:pPr>
      <w:ins w:id="177" w:author="mchapman" w:date="2019-11-07T17:05:00Z">
        <w:r>
          <w:t>[Comment 8: non</w:t>
        </w:r>
      </w:ins>
      <w:ins w:id="178" w:author="mchapman" w:date="2019-11-07T17:06:00Z">
        <w:r>
          <w:t xml:space="preserve">e of the deliverables </w:t>
        </w:r>
      </w:ins>
      <w:ins w:id="179" w:author="mchapman" w:date="2019-11-07T17:07:00Z">
        <w:r>
          <w:t>can be</w:t>
        </w:r>
      </w:ins>
      <w:ins w:id="180" w:author="mchapman" w:date="2019-11-07T17:06:00Z">
        <w:r>
          <w:t xml:space="preserve"> </w:t>
        </w:r>
      </w:ins>
      <w:ins w:id="181" w:author="mchapman" w:date="2019-11-07T17:07:00Z">
        <w:r>
          <w:t>recommendations unless blessed by the Board or TC Admin</w:t>
        </w:r>
      </w:ins>
      <w:ins w:id="182" w:author="mchapman" w:date="2019-11-07T17:08:00Z">
        <w:r w:rsidR="00DB49B9">
          <w:t xml:space="preserve"> though other process</w:t>
        </w:r>
      </w:ins>
      <w:ins w:id="183" w:author="mchapman" w:date="2019-11-08T16:57:00Z">
        <w:r w:rsidR="00C34BDF">
          <w:t>es</w:t>
        </w:r>
      </w:ins>
      <w:ins w:id="184" w:author="mchapman" w:date="2019-11-07T17:08:00Z">
        <w:r w:rsidR="00DB49B9">
          <w:t>.]</w:t>
        </w:r>
      </w:ins>
      <w:r w:rsidR="00107A47">
        <w:br/>
      </w:r>
      <w:r w:rsidR="00107A47">
        <w:br/>
        <w:t>(1)(c) Scope</w:t>
      </w:r>
      <w:r w:rsidR="00107A47">
        <w:br/>
      </w:r>
      <w:r w:rsidR="00107A47">
        <w:br/>
        <w:t xml:space="preserve">This technical committee will produce </w:t>
      </w:r>
      <w:del w:id="185" w:author="mchapman" w:date="2019-11-07T16:58:00Z">
        <w:r w:rsidR="00107A47" w:rsidDel="00D916AF">
          <w:delText>best current</w:delText>
        </w:r>
      </w:del>
      <w:proofErr w:type="spellStart"/>
      <w:ins w:id="186" w:author="mchapman" w:date="2019-11-07T16:58:00Z">
        <w:r>
          <w:t>guideance</w:t>
        </w:r>
        <w:proofErr w:type="spellEnd"/>
        <w:r>
          <w:t xml:space="preserve"> and</w:t>
        </w:r>
      </w:ins>
      <w:r w:rsidR="00107A47">
        <w:t xml:space="preserve"> practice documents to help with </w:t>
      </w:r>
      <w:del w:id="187" w:author="mchapman" w:date="2019-11-07T16:58:00Z">
        <w:r w:rsidR="00107A47" w:rsidDel="00D916AF">
          <w:delText xml:space="preserve">all </w:delText>
        </w:r>
      </w:del>
      <w:r w:rsidR="00107A47">
        <w:t xml:space="preserve">aspects of managing and maintaining a technical committee and its work products. </w:t>
      </w:r>
    </w:p>
    <w:p w14:paraId="0554F5CF" w14:textId="7C1F9550" w:rsidR="00D916AF" w:rsidRDefault="00D916AF">
      <w:pPr>
        <w:rPr>
          <w:ins w:id="188" w:author="mchapman" w:date="2019-11-07T16:59:00Z"/>
        </w:rPr>
      </w:pPr>
      <w:ins w:id="189" w:author="mchapman" w:date="2019-11-07T16:58:00Z">
        <w:r>
          <w:t>[</w:t>
        </w:r>
      </w:ins>
      <w:ins w:id="190" w:author="mchapman" w:date="2019-11-07T16:59:00Z">
        <w:r>
          <w:t>Comment 7: cannot cover all aspects as some are covered by formal policies.]</w:t>
        </w:r>
      </w:ins>
      <w:r w:rsidR="00107A47">
        <w:br/>
      </w:r>
      <w:r w:rsidR="00107A47">
        <w:br/>
        <w:t>This TC will limit its scope to proposals addressing gaps identified in the TC Process</w:t>
      </w:r>
      <w:ins w:id="191" w:author="mchapman" w:date="2019-11-07T17:00:00Z">
        <w:r>
          <w:t>, Committee Operations</w:t>
        </w:r>
      </w:ins>
      <w:ins w:id="192" w:author="mchapman" w:date="2019-11-07T17:08:00Z">
        <w:r w:rsidR="00DB49B9">
          <w:t xml:space="preserve"> Process</w:t>
        </w:r>
      </w:ins>
      <w:ins w:id="193" w:author="mchapman" w:date="2019-11-07T17:00:00Z">
        <w:r>
          <w:t>, and other guidelines and practices published by the Board and OASIS Staff.</w:t>
        </w:r>
      </w:ins>
      <w:del w:id="194" w:author="mchapman" w:date="2019-11-07T17:00:00Z">
        <w:r w:rsidR="00107A47" w:rsidDel="00D916AF">
          <w:delText xml:space="preserve"> and addressing tasks not covered by the TC Process</w:delText>
        </w:r>
      </w:del>
      <w:r w:rsidR="00107A47">
        <w:t>.</w:t>
      </w:r>
    </w:p>
    <w:p w14:paraId="2A7AF8B2" w14:textId="1A424835" w:rsidR="00D916AF" w:rsidRDefault="00D916AF">
      <w:pPr>
        <w:rPr>
          <w:ins w:id="195" w:author="mchapman" w:date="2019-11-07T16:59:00Z"/>
        </w:rPr>
      </w:pPr>
      <w:ins w:id="196" w:author="mchapman" w:date="2019-11-07T16:59:00Z">
        <w:r>
          <w:t>[Comment</w:t>
        </w:r>
      </w:ins>
      <w:ins w:id="197" w:author="mchapman" w:date="2019-11-07T17:00:00Z">
        <w:r>
          <w:t xml:space="preserve"> </w:t>
        </w:r>
      </w:ins>
      <w:ins w:id="198" w:author="mchapman" w:date="2019-11-07T17:01:00Z">
        <w:r>
          <w:t>8: There already exists some guidelines – min</w:t>
        </w:r>
      </w:ins>
      <w:ins w:id="199" w:author="mchapman" w:date="2019-11-07T17:09:00Z">
        <w:r w:rsidR="00DB49B9">
          <w:t>u</w:t>
        </w:r>
      </w:ins>
      <w:ins w:id="200" w:author="mchapman" w:date="2019-11-07T17:01:00Z">
        <w:r>
          <w:t>tes, conformance, interop</w:t>
        </w:r>
      </w:ins>
      <w:ins w:id="201" w:author="mchapman" w:date="2019-11-07T17:09:00Z">
        <w:r w:rsidR="00DB49B9">
          <w:t>, repository etc</w:t>
        </w:r>
      </w:ins>
      <w:ins w:id="202" w:author="mchapman" w:date="2019-11-07T17:01:00Z">
        <w:r>
          <w:t>. Please familiarise with what already exists.]</w:t>
        </w:r>
      </w:ins>
    </w:p>
    <w:p w14:paraId="436B02C2" w14:textId="63B76B94" w:rsidR="00191A03" w:rsidRDefault="00107A47">
      <w:pPr>
        <w:rPr>
          <w:ins w:id="203" w:author="mchapman" w:date="2019-11-07T17:21:00Z"/>
        </w:rPr>
      </w:pPr>
      <w:r>
        <w:t xml:space="preserve"> Some </w:t>
      </w:r>
      <w:ins w:id="204" w:author="mchapman" w:date="2019-11-09T13:24:00Z">
        <w:r w:rsidR="00133ECF">
          <w:t xml:space="preserve">guidelines and practices </w:t>
        </w:r>
      </w:ins>
      <w:del w:id="205" w:author="mchapman" w:date="2019-11-09T13:24:00Z">
        <w:r w:rsidDel="00133ECF">
          <w:delText>BCP</w:delText>
        </w:r>
      </w:del>
      <w:r>
        <w:t xml:space="preserve">s may be submitted to the Board </w:t>
      </w:r>
      <w:del w:id="206" w:author="mchapman" w:date="2019-11-07T17:10:00Z">
        <w:r w:rsidDel="00DB49B9">
          <w:delText>Process Committee</w:delText>
        </w:r>
      </w:del>
      <w:ins w:id="207" w:author="mchapman" w:date="2019-11-07T17:10:00Z">
        <w:r w:rsidR="00DB49B9">
          <w:t>and or staff</w:t>
        </w:r>
      </w:ins>
      <w:r>
        <w:t xml:space="preserve"> for </w:t>
      </w:r>
      <w:del w:id="208" w:author="mchapman" w:date="2019-11-07T17:10:00Z">
        <w:r w:rsidDel="00DB49B9">
          <w:delText xml:space="preserve">formal </w:delText>
        </w:r>
      </w:del>
      <w:r>
        <w:t xml:space="preserve">adoption as </w:t>
      </w:r>
      <w:ins w:id="209" w:author="mchapman" w:date="2019-11-07T17:10:00Z">
        <w:r w:rsidR="00DB49B9">
          <w:t xml:space="preserve"> formal </w:t>
        </w:r>
      </w:ins>
      <w:r>
        <w:t>policy</w:t>
      </w:r>
      <w:ins w:id="210" w:author="mchapman" w:date="2019-11-07T17:10:00Z">
        <w:r w:rsidR="00DB49B9">
          <w:t xml:space="preserve"> or </w:t>
        </w:r>
      </w:ins>
      <w:ins w:id="211" w:author="mchapman" w:date="2019-11-07T17:12:00Z">
        <w:r w:rsidR="00DB49B9">
          <w:t>guidelines</w:t>
        </w:r>
      </w:ins>
      <w:r>
        <w:t>.</w:t>
      </w:r>
      <w:r>
        <w:br/>
      </w:r>
      <w:r>
        <w:br/>
        <w:t xml:space="preserve">The </w:t>
      </w:r>
      <w:ins w:id="212" w:author="mchapman" w:date="2019-11-09T13:24:00Z">
        <w:r w:rsidR="00133ECF">
          <w:t xml:space="preserve">guidelines and </w:t>
        </w:r>
        <w:proofErr w:type="spellStart"/>
        <w:r w:rsidR="00133ECF">
          <w:t>practices</w:t>
        </w:r>
      </w:ins>
      <w:del w:id="213" w:author="mchapman" w:date="2019-11-09T13:24:00Z">
        <w:r w:rsidDel="00133ECF">
          <w:delText>BCP</w:delText>
        </w:r>
      </w:del>
      <w:r>
        <w:t>s</w:t>
      </w:r>
      <w:proofErr w:type="spellEnd"/>
      <w:r>
        <w:t xml:space="preserve"> that this TC will create can help ensure that technical committees and their work products are managed and maintained in a consistent manner</w:t>
      </w:r>
      <w:ins w:id="214" w:author="mchapman" w:date="2019-11-08T16:57:00Z">
        <w:r w:rsidR="00C34BDF">
          <w:t xml:space="preserve"> should a TC decide</w:t>
        </w:r>
      </w:ins>
      <w:ins w:id="215" w:author="mchapman" w:date="2019-11-08T16:58:00Z">
        <w:r w:rsidR="00C34BDF">
          <w:t xml:space="preserve"> to </w:t>
        </w:r>
        <w:r w:rsidR="00C34BDF">
          <w:lastRenderedPageBreak/>
          <w:t>adopt them</w:t>
        </w:r>
      </w:ins>
      <w:r>
        <w:t xml:space="preserve">. </w:t>
      </w:r>
      <w:r>
        <w:br/>
      </w:r>
      <w:r>
        <w:br/>
        <w:t xml:space="preserve">All </w:t>
      </w:r>
      <w:ins w:id="216" w:author="mchapman" w:date="2019-11-09T13:25:00Z">
        <w:r w:rsidR="00133ECF">
          <w:t>g</w:t>
        </w:r>
      </w:ins>
      <w:ins w:id="217" w:author="mchapman" w:date="2019-11-09T13:26:00Z">
        <w:r w:rsidR="00133ECF">
          <w:t>uidelines and practices</w:t>
        </w:r>
      </w:ins>
      <w:del w:id="218" w:author="mchapman" w:date="2019-11-09T13:25:00Z">
        <w:r w:rsidDel="00133ECF">
          <w:delText>BCPs</w:delText>
        </w:r>
      </w:del>
      <w:r>
        <w:t xml:space="preserve"> that are created must comply with OASIS </w:t>
      </w:r>
      <w:ins w:id="219" w:author="mchapman" w:date="2019-11-07T17:10:00Z">
        <w:r w:rsidR="00DB49B9">
          <w:t>p</w:t>
        </w:r>
      </w:ins>
      <w:del w:id="220" w:author="mchapman" w:date="2019-11-07T17:10:00Z">
        <w:r w:rsidDel="00DB49B9">
          <w:delText>P</w:delText>
        </w:r>
      </w:del>
      <w:r>
        <w:t>olic</w:t>
      </w:r>
      <w:ins w:id="221" w:author="mchapman" w:date="2019-11-07T17:10:00Z">
        <w:r w:rsidR="00DB49B9">
          <w:t>ies</w:t>
        </w:r>
      </w:ins>
      <w:ins w:id="222" w:author="mchapman" w:date="2019-11-07T17:11:00Z">
        <w:r w:rsidR="00DB49B9">
          <w:t xml:space="preserve"> and </w:t>
        </w:r>
        <w:proofErr w:type="spellStart"/>
        <w:r w:rsidR="00DB49B9">
          <w:t>guidleines</w:t>
        </w:r>
      </w:ins>
      <w:proofErr w:type="spellEnd"/>
      <w:del w:id="223" w:author="mchapman" w:date="2019-11-07T17:10:00Z">
        <w:r w:rsidDel="00DB49B9">
          <w:delText>y</w:delText>
        </w:r>
      </w:del>
      <w:r>
        <w:t xml:space="preserve"> and must not encourage practices that violate </w:t>
      </w:r>
      <w:ins w:id="224" w:author="mchapman" w:date="2019-11-07T17:11:00Z">
        <w:r w:rsidR="00DB49B9">
          <w:t>them.</w:t>
        </w:r>
      </w:ins>
      <w:del w:id="225" w:author="mchapman" w:date="2019-11-07T17:11:00Z">
        <w:r w:rsidDel="00DB49B9">
          <w:delText>OASIS Policy</w:delText>
        </w:r>
      </w:del>
      <w:r>
        <w:t>.</w:t>
      </w:r>
      <w:r>
        <w:br/>
      </w:r>
      <w:r>
        <w:br/>
        <w:t xml:space="preserve">It is possible that that this TC may produce multiple different </w:t>
      </w:r>
      <w:ins w:id="226" w:author="mchapman" w:date="2019-11-09T13:26:00Z">
        <w:r w:rsidR="00133ECF">
          <w:t>guidance and practices</w:t>
        </w:r>
      </w:ins>
      <w:del w:id="227" w:author="mchapman" w:date="2019-11-09T13:26:00Z">
        <w:r w:rsidDel="00133ECF">
          <w:delText>BCPs</w:delText>
        </w:r>
      </w:del>
      <w:r>
        <w:t xml:space="preserve"> for a single topic. </w:t>
      </w:r>
      <w:proofErr w:type="gramStart"/>
      <w:r>
        <w:t>Obviously</w:t>
      </w:r>
      <w:proofErr w:type="gramEnd"/>
      <w:r>
        <w:t xml:space="preserve"> the goal is to produce a single best practice document, however, </w:t>
      </w:r>
      <w:ins w:id="228" w:author="mchapman" w:date="2019-11-09T13:26:00Z">
        <w:r w:rsidR="00133ECF">
          <w:t>the TC</w:t>
        </w:r>
      </w:ins>
      <w:del w:id="229" w:author="mchapman" w:date="2019-11-09T13:26:00Z">
        <w:r w:rsidDel="00133ECF">
          <w:delText>we</w:delText>
        </w:r>
      </w:del>
      <w:r>
        <w:t xml:space="preserve"> understand early on that some TCs may have radically different sets of requirements. Even if there are multiple </w:t>
      </w:r>
      <w:ins w:id="230" w:author="mchapman" w:date="2019-11-09T13:26:00Z">
        <w:r w:rsidR="00133ECF">
          <w:t>guidance and pr</w:t>
        </w:r>
      </w:ins>
      <w:ins w:id="231" w:author="mchapman" w:date="2019-11-09T13:27:00Z">
        <w:r w:rsidR="00133ECF">
          <w:t>actices</w:t>
        </w:r>
      </w:ins>
      <w:del w:id="232" w:author="mchapman" w:date="2019-11-09T13:26:00Z">
        <w:r w:rsidDel="00133ECF">
          <w:delText>BCPs</w:delText>
        </w:r>
      </w:del>
      <w:r>
        <w:t xml:space="preserve"> for a single topic, at least they would all be documented in a single repository and could be easily referenced.  </w:t>
      </w:r>
      <w:r>
        <w:br/>
      </w:r>
      <w:r>
        <w:br/>
        <w:t>(1)(d) Deliverables</w:t>
      </w:r>
      <w:r>
        <w:br/>
      </w:r>
      <w:r>
        <w:br/>
        <w:t xml:space="preserve">This technical committee will produce </w:t>
      </w:r>
      <w:ins w:id="233" w:author="mchapman" w:date="2019-11-07T17:20:00Z">
        <w:r w:rsidR="00191A03">
          <w:t xml:space="preserve"> </w:t>
        </w:r>
      </w:ins>
      <w:ins w:id="234" w:author="mchapman" w:date="2019-11-07T17:21:00Z">
        <w:r w:rsidR="00191A03">
          <w:t>Committee Notes only that will document</w:t>
        </w:r>
      </w:ins>
      <w:ins w:id="235" w:author="mchapman" w:date="2019-11-07T17:12:00Z">
        <w:r w:rsidR="00DB49B9">
          <w:t xml:space="preserve"> </w:t>
        </w:r>
      </w:ins>
      <w:ins w:id="236" w:author="mchapman" w:date="2019-11-07T17:21:00Z">
        <w:r w:rsidR="00191A03">
          <w:t>guidelines</w:t>
        </w:r>
      </w:ins>
      <w:ins w:id="237" w:author="mchapman" w:date="2019-11-07T17:12:00Z">
        <w:r w:rsidR="00DB49B9">
          <w:t xml:space="preserve"> and </w:t>
        </w:r>
      </w:ins>
      <w:del w:id="238" w:author="mchapman" w:date="2019-11-07T17:12:00Z">
        <w:r w:rsidDel="00DB49B9">
          <w:delText>best current</w:delText>
        </w:r>
      </w:del>
      <w:r>
        <w:t xml:space="preserve"> practice</w:t>
      </w:r>
      <w:ins w:id="239" w:author="mchapman" w:date="2019-11-07T17:21:00Z">
        <w:r w:rsidR="00191A03">
          <w:t>s</w:t>
        </w:r>
      </w:ins>
      <w:r>
        <w:t xml:space="preserve"> </w:t>
      </w:r>
      <w:del w:id="240" w:author="mchapman" w:date="2019-11-07T17:21:00Z">
        <w:r w:rsidDel="00191A03">
          <w:delText>documents</w:delText>
        </w:r>
      </w:del>
      <w:r>
        <w:t xml:space="preserve"> to help with </w:t>
      </w:r>
      <w:del w:id="241" w:author="mchapman" w:date="2019-11-07T17:13:00Z">
        <w:r w:rsidDel="00DB49B9">
          <w:delText xml:space="preserve">all </w:delText>
        </w:r>
      </w:del>
      <w:r>
        <w:t xml:space="preserve">aspects of managing and maintaining a technical committee and its work products. This can include, but is not limited to, the following initial list of potential </w:t>
      </w:r>
      <w:del w:id="242" w:author="mchapman" w:date="2019-11-09T13:29:00Z">
        <w:r w:rsidDel="00133ECF">
          <w:delText>BCPs</w:delText>
        </w:r>
      </w:del>
      <w:ins w:id="243" w:author="mchapman" w:date="2019-11-09T13:29:00Z">
        <w:r w:rsidR="00133ECF">
          <w:t>guideline</w:t>
        </w:r>
        <w:r w:rsidR="00133ECF">
          <w:t>s</w:t>
        </w:r>
        <w:r w:rsidR="00133ECF">
          <w:t xml:space="preserve"> and practices</w:t>
        </w:r>
      </w:ins>
      <w:bookmarkStart w:id="244" w:name="_GoBack"/>
      <w:bookmarkEnd w:id="244"/>
      <w:r>
        <w:t>:</w:t>
      </w:r>
    </w:p>
    <w:p w14:paraId="113845D7" w14:textId="304232AC" w:rsidR="00DB49B9" w:rsidRDefault="00191A03">
      <w:pPr>
        <w:rPr>
          <w:ins w:id="245" w:author="mchapman" w:date="2019-11-07T17:13:00Z"/>
        </w:rPr>
      </w:pPr>
      <w:ins w:id="246" w:author="mchapman" w:date="2019-11-07T17:21:00Z">
        <w:r>
          <w:t>[Comment 9: restrict to Committee Notes otherwise it is misleading as to th</w:t>
        </w:r>
      </w:ins>
      <w:ins w:id="247" w:author="mchapman" w:date="2019-11-07T17:22:00Z">
        <w:r>
          <w:t>eir formal status in OASIS.]</w:t>
        </w:r>
      </w:ins>
      <w:r w:rsidR="00107A47">
        <w:br/>
      </w:r>
      <w:r w:rsidR="00107A47">
        <w:br/>
        <w:t xml:space="preserve">* </w:t>
      </w:r>
      <w:del w:id="248" w:author="mchapman" w:date="2019-11-07T17:13:00Z">
        <w:r w:rsidR="00107A47" w:rsidDel="00DB49B9">
          <w:delText>How to manage voting rights across multiple meeting due to time zones</w:delText>
        </w:r>
      </w:del>
    </w:p>
    <w:p w14:paraId="68D01C27" w14:textId="709EAF06" w:rsidR="00DB49B9" w:rsidRDefault="00DB49B9">
      <w:pPr>
        <w:rPr>
          <w:ins w:id="249" w:author="mchapman" w:date="2019-11-07T17:16:00Z"/>
        </w:rPr>
      </w:pPr>
      <w:ins w:id="250" w:author="mchapman" w:date="2019-11-07T17:13:00Z">
        <w:r>
          <w:t xml:space="preserve">[Comment </w:t>
        </w:r>
      </w:ins>
      <w:ins w:id="251" w:author="mchapman" w:date="2019-11-07T17:22:00Z">
        <w:r w:rsidR="00191A03">
          <w:t>10</w:t>
        </w:r>
      </w:ins>
      <w:ins w:id="252" w:author="mchapman" w:date="2019-11-07T17:13:00Z">
        <w:r>
          <w:t>: voting rights are</w:t>
        </w:r>
      </w:ins>
      <w:ins w:id="253" w:author="mchapman" w:date="2019-11-08T16:58:00Z">
        <w:r w:rsidR="00C34BDF">
          <w:t xml:space="preserve"> </w:t>
        </w:r>
      </w:ins>
      <w:ins w:id="254" w:author="mchapman" w:date="2019-11-07T17:13:00Z">
        <w:r>
          <w:t xml:space="preserve">defined in the TC process </w:t>
        </w:r>
      </w:ins>
      <w:ins w:id="255" w:author="mchapman" w:date="2019-11-07T17:14:00Z">
        <w:r>
          <w:t>so should be excluded]</w:t>
        </w:r>
      </w:ins>
      <w:r w:rsidR="00107A47">
        <w:br/>
        <w:t xml:space="preserve">* Guidance for holding Face-to-Face Meetings </w:t>
      </w:r>
      <w:r w:rsidR="00107A47">
        <w:br/>
        <w:t xml:space="preserve">* Guidance for holding a </w:t>
      </w:r>
      <w:proofErr w:type="spellStart"/>
      <w:r w:rsidR="00107A47">
        <w:t>plugfest</w:t>
      </w:r>
      <w:proofErr w:type="spellEnd"/>
      <w:r w:rsidR="00107A47">
        <w:t xml:space="preserve"> or hackathon </w:t>
      </w:r>
    </w:p>
    <w:p w14:paraId="2367D012" w14:textId="412CDDAC" w:rsidR="00DB49B9" w:rsidRDefault="00DB49B9">
      <w:pPr>
        <w:rPr>
          <w:ins w:id="256" w:author="mchapman" w:date="2019-11-07T17:14:00Z"/>
        </w:rPr>
      </w:pPr>
      <w:ins w:id="257" w:author="mchapman" w:date="2019-11-07T17:16:00Z">
        <w:r>
          <w:t>[Comment 1</w:t>
        </w:r>
      </w:ins>
      <w:ins w:id="258" w:author="mchapman" w:date="2019-11-07T17:22:00Z">
        <w:r w:rsidR="00191A03">
          <w:t>1</w:t>
        </w:r>
      </w:ins>
      <w:ins w:id="259" w:author="mchapman" w:date="2019-11-07T17:16:00Z">
        <w:r>
          <w:t>: there are already some policies  for demos.]</w:t>
        </w:r>
      </w:ins>
      <w:r w:rsidR="00107A47">
        <w:br/>
        <w:t xml:space="preserve">* How to conduct OASIS business exclusively over email </w:t>
      </w:r>
      <w:r w:rsidR="00107A47">
        <w:br/>
        <w:t>* Accepting and tracking new work items</w:t>
      </w:r>
      <w:r w:rsidR="00107A47">
        <w:br/>
        <w:t xml:space="preserve">* Using Google Docs for document collaboration </w:t>
      </w:r>
      <w:r w:rsidR="00107A47">
        <w:br/>
        <w:t>* Using Git for document collaboration</w:t>
      </w:r>
      <w:r w:rsidR="00107A47">
        <w:br/>
        <w:t>* Using Markdown for document content regardless of collaboration tool</w:t>
      </w:r>
      <w:r w:rsidR="00107A47">
        <w:br/>
        <w:t xml:space="preserve">* Responsibilities of a TC or Subcommittee Chair </w:t>
      </w:r>
      <w:r w:rsidR="00107A47">
        <w:br/>
        <w:t>* Responsibilities of an Editor</w:t>
      </w:r>
      <w:r w:rsidR="00107A47">
        <w:br/>
        <w:t>* Gaining consensus and dealing with contentious issues</w:t>
      </w:r>
      <w:r w:rsidR="00107A47">
        <w:br/>
        <w:t xml:space="preserve">* Distributing leadership responsibilities and holding </w:t>
      </w:r>
      <w:proofErr w:type="spellStart"/>
      <w:r w:rsidR="00107A47">
        <w:t>reelections</w:t>
      </w:r>
      <w:proofErr w:type="spellEnd"/>
      <w:r w:rsidR="00107A47">
        <w:t xml:space="preserve"> </w:t>
      </w:r>
      <w:r w:rsidR="00107A47">
        <w:br/>
        <w:t>* Writing a conformance section</w:t>
      </w:r>
    </w:p>
    <w:p w14:paraId="5D5687F2" w14:textId="6135B2FB" w:rsidR="00DB49B9" w:rsidRDefault="00DB49B9">
      <w:pPr>
        <w:rPr>
          <w:ins w:id="260" w:author="mchapman" w:date="2019-11-07T17:15:00Z"/>
        </w:rPr>
      </w:pPr>
      <w:ins w:id="261" w:author="mchapman" w:date="2019-11-07T17:14:00Z">
        <w:r>
          <w:t xml:space="preserve">[Comment </w:t>
        </w:r>
      </w:ins>
      <w:ins w:id="262" w:author="mchapman" w:date="2019-11-07T17:15:00Z">
        <w:r>
          <w:t>1</w:t>
        </w:r>
      </w:ins>
      <w:ins w:id="263" w:author="mchapman" w:date="2019-11-07T17:22:00Z">
        <w:r w:rsidR="00191A03">
          <w:t>2</w:t>
        </w:r>
      </w:ins>
      <w:ins w:id="264" w:author="mchapman" w:date="2019-11-07T17:14:00Z">
        <w:r>
          <w:t>: there are existing guidelines for con</w:t>
        </w:r>
      </w:ins>
      <w:ins w:id="265" w:author="mchapman" w:date="2019-11-07T17:15:00Z">
        <w:r>
          <w:t>formance clauses.]</w:t>
        </w:r>
      </w:ins>
      <w:r w:rsidR="00107A47">
        <w:br/>
        <w:t>* Writing a security considerations section</w:t>
      </w:r>
      <w:r w:rsidR="00107A47">
        <w:br/>
        <w:t>* Writing a privacy considerations section</w:t>
      </w:r>
    </w:p>
    <w:p w14:paraId="53E3E9D9" w14:textId="4E85BBCF" w:rsidR="00191A03" w:rsidRDefault="00DB49B9">
      <w:pPr>
        <w:rPr>
          <w:ins w:id="266" w:author="mchapman" w:date="2019-11-07T17:19:00Z"/>
        </w:rPr>
      </w:pPr>
      <w:ins w:id="267" w:author="mchapman" w:date="2019-11-07T17:17:00Z">
        <w:r>
          <w:t>[</w:t>
        </w:r>
      </w:ins>
      <w:ins w:id="268" w:author="mchapman" w:date="2019-11-07T17:15:00Z">
        <w:r>
          <w:t>Comment 1</w:t>
        </w:r>
      </w:ins>
      <w:ins w:id="269" w:author="mchapman" w:date="2019-11-07T17:22:00Z">
        <w:r w:rsidR="00191A03">
          <w:t>3</w:t>
        </w:r>
      </w:ins>
      <w:ins w:id="270" w:author="mchapman" w:date="2019-11-07T17:15:00Z">
        <w:r>
          <w:t>:</w:t>
        </w:r>
      </w:ins>
      <w:ins w:id="271" w:author="mchapman" w:date="2019-11-07T17:24:00Z">
        <w:r w:rsidR="00191A03">
          <w:t xml:space="preserve"> The Board and/or</w:t>
        </w:r>
      </w:ins>
      <w:ins w:id="272" w:author="mchapman" w:date="2019-11-07T17:15:00Z">
        <w:r>
          <w:t xml:space="preserve"> </w:t>
        </w:r>
      </w:ins>
      <w:ins w:id="273" w:author="mchapman" w:date="2019-11-07T17:17:00Z">
        <w:r>
          <w:t>TC admin may refuse to allow a work product to commence or proceed if</w:t>
        </w:r>
      </w:ins>
      <w:ins w:id="274" w:author="mchapman" w:date="2019-11-07T17:18:00Z">
        <w:r>
          <w:t xml:space="preserve"> it is felt to be in contradiction to existing policies and guidelines.]</w:t>
        </w:r>
      </w:ins>
    </w:p>
    <w:p w14:paraId="63A1586D" w14:textId="7A139408" w:rsidR="00191A03" w:rsidRDefault="00191A03">
      <w:pPr>
        <w:rPr>
          <w:ins w:id="275" w:author="mchapman" w:date="2019-11-07T17:23:00Z"/>
        </w:rPr>
      </w:pPr>
      <w:ins w:id="276" w:author="mchapman" w:date="2019-11-07T17:22:00Z">
        <w:r>
          <w:t>[</w:t>
        </w:r>
      </w:ins>
      <w:ins w:id="277" w:author="mchapman" w:date="2019-11-07T17:19:00Z">
        <w:r>
          <w:t>Comment 1</w:t>
        </w:r>
      </w:ins>
      <w:ins w:id="278" w:author="mchapman" w:date="2019-11-07T17:22:00Z">
        <w:r>
          <w:t>4</w:t>
        </w:r>
      </w:ins>
      <w:ins w:id="279" w:author="mchapman" w:date="2019-11-07T17:19:00Z">
        <w:r>
          <w:t xml:space="preserve">: </w:t>
        </w:r>
      </w:ins>
      <w:ins w:id="280" w:author="mchapman" w:date="2019-11-08T16:58:00Z">
        <w:r w:rsidR="00C34BDF">
          <w:t>S</w:t>
        </w:r>
      </w:ins>
      <w:ins w:id="281" w:author="mchapman" w:date="2019-11-07T17:19:00Z">
        <w:r>
          <w:t xml:space="preserve">uggest the first </w:t>
        </w:r>
      </w:ins>
      <w:ins w:id="282" w:author="mchapman" w:date="2019-11-07T17:22:00Z">
        <w:r>
          <w:t>deliverable</w:t>
        </w:r>
      </w:ins>
      <w:ins w:id="283" w:author="mchapman" w:date="2019-11-07T17:19:00Z">
        <w:r>
          <w:t xml:space="preserve"> of this TC is to </w:t>
        </w:r>
      </w:ins>
      <w:ins w:id="284" w:author="mchapman" w:date="2019-11-07T17:20:00Z">
        <w:r>
          <w:t>compile</w:t>
        </w:r>
      </w:ins>
      <w:ins w:id="285" w:author="mchapman" w:date="2019-11-07T17:19:00Z">
        <w:r>
          <w:t xml:space="preserve"> a list of existing </w:t>
        </w:r>
      </w:ins>
      <w:ins w:id="286" w:author="mchapman" w:date="2019-11-07T17:20:00Z">
        <w:r>
          <w:t xml:space="preserve">cross TC </w:t>
        </w:r>
      </w:ins>
      <w:ins w:id="287" w:author="mchapman" w:date="2019-11-07T17:19:00Z">
        <w:r>
          <w:t xml:space="preserve">policies, procedures, </w:t>
        </w:r>
      </w:ins>
      <w:ins w:id="288" w:author="mchapman" w:date="2019-11-07T17:20:00Z">
        <w:r>
          <w:t>guidelines</w:t>
        </w:r>
      </w:ins>
      <w:ins w:id="289" w:author="mchapman" w:date="2019-11-07T17:19:00Z">
        <w:r>
          <w:t xml:space="preserve"> and p</w:t>
        </w:r>
      </w:ins>
      <w:ins w:id="290" w:author="mchapman" w:date="2019-11-07T17:20:00Z">
        <w:r>
          <w:t>ractices within OASIS</w:t>
        </w:r>
      </w:ins>
      <w:ins w:id="291" w:author="mchapman" w:date="2019-11-09T13:27:00Z">
        <w:r w:rsidR="00133ECF">
          <w:t>. Work with TC Admin on th</w:t>
        </w:r>
      </w:ins>
      <w:ins w:id="292" w:author="mchapman" w:date="2019-11-09T13:28:00Z">
        <w:r w:rsidR="00133ECF">
          <w:t>is</w:t>
        </w:r>
      </w:ins>
      <w:ins w:id="293" w:author="mchapman" w:date="2019-11-07T17:20:00Z">
        <w:r>
          <w:t>.</w:t>
        </w:r>
      </w:ins>
      <w:ins w:id="294" w:author="mchapman" w:date="2019-11-07T17:22:00Z">
        <w:r>
          <w:t>]</w:t>
        </w:r>
      </w:ins>
      <w:r w:rsidR="00107A47">
        <w:br/>
      </w:r>
      <w:r w:rsidR="00107A47">
        <w:br/>
        <w:t>(1)(e) IPR Mode</w:t>
      </w:r>
      <w:r w:rsidR="00107A47">
        <w:br/>
      </w:r>
      <w:r w:rsidR="00107A47">
        <w:lastRenderedPageBreak/>
        <w:br/>
        <w:t>Non-Assertion</w:t>
      </w:r>
      <w:r w:rsidR="00107A47">
        <w:br/>
      </w:r>
      <w:r w:rsidR="00107A47">
        <w:br/>
        <w:t>(1)(f) Audience</w:t>
      </w:r>
      <w:r w:rsidR="00107A47">
        <w:br/>
      </w:r>
      <w:r w:rsidR="00107A47">
        <w:br/>
        <w:t>All members of the OASIS community including contributors, editors, chairs, OASIS TAB members, OASIS staff, and OASIS Board members that are interested in helping improve the operational aspects of all technical committees at OASIS.</w:t>
      </w:r>
      <w:r w:rsidR="00107A47">
        <w:br/>
      </w:r>
      <w:r w:rsidR="00107A47">
        <w:br/>
        <w:t>(1)(g) Language</w:t>
      </w:r>
      <w:r w:rsidR="00107A47">
        <w:br/>
      </w:r>
      <w:r w:rsidR="00107A47">
        <w:br/>
        <w:t>English</w:t>
      </w:r>
      <w:r w:rsidR="00107A47">
        <w:br/>
      </w:r>
      <w:r w:rsidR="00107A47">
        <w:br/>
        <w:t>(Optional References for Section 1)</w:t>
      </w:r>
      <w:r w:rsidR="00107A47">
        <w:br/>
      </w:r>
      <w:r w:rsidR="00107A47">
        <w:br/>
        <w:t>N/A</w:t>
      </w:r>
      <w:r w:rsidR="00107A47">
        <w:br/>
      </w:r>
      <w:r w:rsidR="00107A47">
        <w:br/>
      </w:r>
      <w:r w:rsidR="00107A47">
        <w:br/>
        <w:t>Section 2: Additional Information</w:t>
      </w:r>
      <w:r w:rsidR="00107A47">
        <w:br/>
      </w:r>
      <w:r w:rsidR="00107A47">
        <w:br/>
        <w:t>(2)(a) Identification of Similar Work</w:t>
      </w:r>
      <w:r w:rsidR="00107A47">
        <w:br/>
      </w:r>
      <w:r w:rsidR="00107A47">
        <w:br/>
        <w:t>Many SDOs have or produce best current practice documents. Some of these documents may be referenced or used as a baseline.</w:t>
      </w:r>
    </w:p>
    <w:p w14:paraId="596F4C03" w14:textId="145F0842" w:rsidR="00525C33" w:rsidRDefault="00191A03">
      <w:ins w:id="295" w:author="mchapman" w:date="2019-11-07T17:23:00Z">
        <w:r>
          <w:t>[Comment 15: including OASIS! See comment 14]</w:t>
        </w:r>
      </w:ins>
      <w:r w:rsidR="00107A47">
        <w:br/>
      </w:r>
      <w:r w:rsidR="00107A47">
        <w:br/>
        <w:t>(2)(b) First TC Meeting</w:t>
      </w:r>
      <w:r w:rsidR="00107A47">
        <w:br/>
      </w:r>
      <w:r w:rsidR="00107A47">
        <w:br/>
        <w:t>The first meeting will be held by teleconference on Wednesday, 17 December 2019, at 11:00 AM US Eastern. Symantec Corporation will host the call.</w:t>
      </w:r>
      <w:r w:rsidR="00107A47">
        <w:br/>
      </w:r>
      <w:r w:rsidR="00107A47">
        <w:br/>
        <w:t>(2)(c) Ongoing Meeting Schedule</w:t>
      </w:r>
      <w:r w:rsidR="00107A47">
        <w:br/>
      </w:r>
      <w:r w:rsidR="00107A47">
        <w:br/>
        <w:t xml:space="preserve">Other than a kick off meeting (meeting #2 that will be one month after the formation meeting), this technical committee may hold quarterly meetings as needed, to review contributions that </w:t>
      </w:r>
      <w:proofErr w:type="spellStart"/>
      <w:r w:rsidR="00107A47">
        <w:t>can not</w:t>
      </w:r>
      <w:proofErr w:type="spellEnd"/>
      <w:r w:rsidR="00107A47">
        <w:t xml:space="preserve"> be reviewed over email. It is expected that all work will be done electronically over email.</w:t>
      </w:r>
      <w:r w:rsidR="00107A47">
        <w:br/>
      </w:r>
      <w:r w:rsidR="00107A47">
        <w:br/>
        <w:t>(2)(d) TC Proposers</w:t>
      </w:r>
      <w:r w:rsidR="00107A47">
        <w:br/>
      </w:r>
      <w:r w:rsidR="00107A47">
        <w:br/>
        <w:t xml:space="preserve">* Duncan </w:t>
      </w:r>
      <w:proofErr w:type="spellStart"/>
      <w:r w:rsidR="00107A47">
        <w:t>Sparrell</w:t>
      </w:r>
      <w:proofErr w:type="spellEnd"/>
      <w:r w:rsidR="00107A47">
        <w:t xml:space="preserve">, </w:t>
      </w:r>
      <w:hyperlink r:id="rId4" w:history="1">
        <w:r w:rsidR="00107A47">
          <w:rPr>
            <w:rStyle w:val="Hyperlink"/>
          </w:rPr>
          <w:t>duncan@sfractal.com</w:t>
        </w:r>
      </w:hyperlink>
      <w:r w:rsidR="00107A47">
        <w:t xml:space="preserve">, </w:t>
      </w:r>
      <w:proofErr w:type="spellStart"/>
      <w:r w:rsidR="00107A47">
        <w:t>sFractal</w:t>
      </w:r>
      <w:proofErr w:type="spellEnd"/>
      <w:r w:rsidR="00107A47">
        <w:t xml:space="preserve"> Consulting, LLC.</w:t>
      </w:r>
      <w:r w:rsidR="00107A47">
        <w:br/>
      </w:r>
      <w:r w:rsidR="00107A47">
        <w:br/>
        <w:t xml:space="preserve">* Bret Jordan, </w:t>
      </w:r>
      <w:hyperlink r:id="rId5" w:history="1">
        <w:r w:rsidR="00107A47">
          <w:rPr>
            <w:rStyle w:val="Hyperlink"/>
          </w:rPr>
          <w:t>bret_jordan@symantec.com</w:t>
        </w:r>
      </w:hyperlink>
      <w:r w:rsidR="00107A47">
        <w:t>, Symantec Corporation.</w:t>
      </w:r>
      <w:r w:rsidR="00107A47">
        <w:br/>
      </w:r>
      <w:r w:rsidR="00107A47">
        <w:br/>
        <w:t xml:space="preserve">* Jane Ginn, </w:t>
      </w:r>
      <w:hyperlink r:id="rId6" w:history="1">
        <w:r w:rsidR="00107A47">
          <w:rPr>
            <w:rStyle w:val="Hyperlink"/>
          </w:rPr>
          <w:t>jg@ctin.us</w:t>
        </w:r>
      </w:hyperlink>
      <w:r w:rsidR="00107A47">
        <w:t>, Cyber Threat Intelligence Network, Inc.</w:t>
      </w:r>
      <w:r w:rsidR="00107A47">
        <w:br/>
      </w:r>
      <w:r w:rsidR="00107A47">
        <w:br/>
        <w:t xml:space="preserve">* Ryan </w:t>
      </w:r>
      <w:proofErr w:type="spellStart"/>
      <w:r w:rsidR="00107A47">
        <w:t>Hohimer</w:t>
      </w:r>
      <w:proofErr w:type="spellEnd"/>
      <w:r w:rsidR="00107A47">
        <w:t xml:space="preserve">. </w:t>
      </w:r>
      <w:hyperlink r:id="rId7" w:history="1">
        <w:r w:rsidR="00107A47">
          <w:rPr>
            <w:rStyle w:val="Hyperlink"/>
          </w:rPr>
          <w:t>ryan.hohimer@darklight.ai</w:t>
        </w:r>
      </w:hyperlink>
      <w:r w:rsidR="00107A47">
        <w:t xml:space="preserve">, </w:t>
      </w:r>
      <w:proofErr w:type="spellStart"/>
      <w:r w:rsidR="00107A47">
        <w:t>DarkLight</w:t>
      </w:r>
      <w:proofErr w:type="spellEnd"/>
      <w:r w:rsidR="00107A47">
        <w:br/>
      </w:r>
      <w:r w:rsidR="00107A47">
        <w:br/>
      </w:r>
      <w:r w:rsidR="00107A47">
        <w:lastRenderedPageBreak/>
        <w:t xml:space="preserve">* Justin Stewart, </w:t>
      </w:r>
      <w:hyperlink r:id="rId8" w:history="1">
        <w:r w:rsidR="00107A47">
          <w:rPr>
            <w:rStyle w:val="Hyperlink"/>
          </w:rPr>
          <w:t>jstewart@lookingglasscyber.com</w:t>
        </w:r>
      </w:hyperlink>
      <w:r w:rsidR="00107A47">
        <w:t xml:space="preserve">, </w:t>
      </w:r>
      <w:proofErr w:type="spellStart"/>
      <w:r w:rsidR="00107A47">
        <w:t>LookingGlass</w:t>
      </w:r>
      <w:proofErr w:type="spellEnd"/>
      <w:r w:rsidR="00107A47">
        <w:t xml:space="preserve"> Cyber Solutions, Inc.</w:t>
      </w:r>
      <w:r w:rsidR="00107A47">
        <w:br/>
      </w:r>
      <w:r w:rsidR="00107A47">
        <w:br/>
        <w:t xml:space="preserve">(2)(e) Primary Representatives' Support </w:t>
      </w:r>
      <w:r w:rsidR="00107A47">
        <w:br/>
      </w:r>
      <w:r w:rsidR="00107A47">
        <w:br/>
        <w:t xml:space="preserve">I, Duncan </w:t>
      </w:r>
      <w:proofErr w:type="spellStart"/>
      <w:r w:rsidR="00107A47">
        <w:t>Sparrell</w:t>
      </w:r>
      <w:proofErr w:type="spellEnd"/>
      <w:r w:rsidR="00107A47">
        <w:t xml:space="preserve"> (</w:t>
      </w:r>
      <w:hyperlink r:id="rId9" w:history="1">
        <w:r w:rsidR="00107A47">
          <w:rPr>
            <w:rStyle w:val="Hyperlink"/>
          </w:rPr>
          <w:t>duncan@sfractal.com</w:t>
        </w:r>
      </w:hyperlink>
      <w:r w:rsidR="00107A47">
        <w:t xml:space="preserve">) as </w:t>
      </w:r>
      <w:proofErr w:type="spellStart"/>
      <w:r w:rsidR="00107A47">
        <w:t>sFractal</w:t>
      </w:r>
      <w:proofErr w:type="spellEnd"/>
      <w:r w:rsidR="00107A47">
        <w:t xml:space="preserve"> Consulting’s Primary Representative to OASIS, confirm our support for the OASIS Best Current Practices Technical Committee (BCP TC) charter and my participation.</w:t>
      </w:r>
      <w:r w:rsidR="00107A47">
        <w:br/>
      </w:r>
      <w:r w:rsidR="00107A47">
        <w:br/>
        <w:t>I, Bret Jordan (</w:t>
      </w:r>
      <w:hyperlink r:id="rId10" w:history="1">
        <w:r w:rsidR="00107A47">
          <w:rPr>
            <w:rStyle w:val="Hyperlink"/>
          </w:rPr>
          <w:t>bret_jordan@symantec.com</w:t>
        </w:r>
      </w:hyperlink>
      <w:r w:rsidR="00107A47">
        <w:t xml:space="preserve">) as Symantec Corporation's Primary Representative to OASIS, confirm our support for the OASIS Best Current Practices Technical Committee (BCP TC) charter and our participation. </w:t>
      </w:r>
      <w:r w:rsidR="00107A47">
        <w:br/>
      </w:r>
      <w:r w:rsidR="00107A47">
        <w:br/>
        <w:t>I, Jane Ginn (</w:t>
      </w:r>
      <w:hyperlink r:id="rId11" w:history="1">
        <w:r w:rsidR="00107A47">
          <w:rPr>
            <w:rStyle w:val="Hyperlink"/>
          </w:rPr>
          <w:t>jg@ctin.us</w:t>
        </w:r>
      </w:hyperlink>
      <w:r w:rsidR="00107A47">
        <w:t xml:space="preserve">) as Cyber Threat Intelligence Network’s Primary Representative to OASIS, confirm our support for the OASIS Best Current Practices Technical Committee (BCP TC) charter and our participation. </w:t>
      </w:r>
      <w:r w:rsidR="00107A47">
        <w:br/>
      </w:r>
      <w:r w:rsidR="00107A47">
        <w:br/>
        <w:t xml:space="preserve">I, Ryan </w:t>
      </w:r>
      <w:proofErr w:type="spellStart"/>
      <w:r w:rsidR="00107A47">
        <w:t>Hohimer</w:t>
      </w:r>
      <w:proofErr w:type="spellEnd"/>
      <w:r w:rsidR="00107A47">
        <w:t xml:space="preserve"> (</w:t>
      </w:r>
      <w:hyperlink r:id="rId12" w:history="1">
        <w:r w:rsidR="00107A47">
          <w:rPr>
            <w:rStyle w:val="Hyperlink"/>
          </w:rPr>
          <w:t>ryan.hohimer@darklight.ai</w:t>
        </w:r>
      </w:hyperlink>
      <w:r w:rsidR="00107A47">
        <w:t xml:space="preserve">) as </w:t>
      </w:r>
      <w:proofErr w:type="spellStart"/>
      <w:r w:rsidR="00107A47">
        <w:t>DarkLight’s</w:t>
      </w:r>
      <w:proofErr w:type="spellEnd"/>
      <w:r w:rsidR="00107A47">
        <w:t xml:space="preserve"> Primary Representative to OASIS, confirm our support for the OASIS Best Current Practices Technical Committee (BCP TC) charter and our participation.</w:t>
      </w:r>
      <w:r w:rsidR="00107A47">
        <w:br/>
      </w:r>
      <w:r w:rsidR="00107A47">
        <w:br/>
        <w:t>I, Allan Thomson (</w:t>
      </w:r>
      <w:hyperlink r:id="rId13" w:history="1">
        <w:r w:rsidR="00107A47">
          <w:rPr>
            <w:rStyle w:val="Hyperlink"/>
          </w:rPr>
          <w:t>athomson@lookingglasscyber.com</w:t>
        </w:r>
      </w:hyperlink>
      <w:r w:rsidR="00107A47">
        <w:t xml:space="preserve">) as a </w:t>
      </w:r>
      <w:proofErr w:type="spellStart"/>
      <w:r w:rsidR="00107A47">
        <w:t>LookingGlass</w:t>
      </w:r>
      <w:proofErr w:type="spellEnd"/>
      <w:r w:rsidR="00107A47">
        <w:t xml:space="preserve"> Cyber Solutions, Inc. Primary Representative to OASIS, confirm our support for the OASIS Best Current Practices Technical Committee (BCP TC) charter and our participation.</w:t>
      </w:r>
      <w:r w:rsidR="00107A47">
        <w:br/>
      </w:r>
      <w:r w:rsidR="00107A47">
        <w:br/>
        <w:t>(2)(f) TC Convener</w:t>
      </w:r>
      <w:r w:rsidR="00107A47">
        <w:br/>
      </w:r>
      <w:r w:rsidR="00107A47">
        <w:br/>
        <w:t xml:space="preserve">Bret Jordan, </w:t>
      </w:r>
      <w:hyperlink r:id="rId14" w:history="1">
        <w:r w:rsidR="00107A47">
          <w:rPr>
            <w:rStyle w:val="Hyperlink"/>
          </w:rPr>
          <w:t>bret_jordan@symantec.com</w:t>
        </w:r>
      </w:hyperlink>
      <w:r w:rsidR="00107A47">
        <w:t>, Symantec Corporation.</w:t>
      </w:r>
      <w:r w:rsidR="00107A47">
        <w:br/>
      </w:r>
      <w:r w:rsidR="00107A47">
        <w:br/>
        <w:t>(2)(g) Anticipated Contributions</w:t>
      </w:r>
      <w:r w:rsidR="00107A47">
        <w:br/>
      </w:r>
      <w:r w:rsidR="00107A47">
        <w:br/>
        <w:t>N/A</w:t>
      </w:r>
      <w:r w:rsidR="00107A47">
        <w:br/>
      </w:r>
      <w:r w:rsidR="00107A47">
        <w:br/>
        <w:t>(2)(h) FAQ Document</w:t>
      </w:r>
      <w:r w:rsidR="00107A47">
        <w:br/>
      </w:r>
      <w:r w:rsidR="00107A47">
        <w:br/>
        <w:t>N/A</w:t>
      </w:r>
      <w:r w:rsidR="00107A47">
        <w:br/>
      </w:r>
      <w:r w:rsidR="00107A47">
        <w:br/>
        <w:t>(2)(</w:t>
      </w:r>
      <w:proofErr w:type="spellStart"/>
      <w:r w:rsidR="00107A47">
        <w:t>i</w:t>
      </w:r>
      <w:proofErr w:type="spellEnd"/>
      <w:r w:rsidR="00107A47">
        <w:t>) Work Product Titles and Acronyms</w:t>
      </w:r>
      <w:r w:rsidR="00107A47">
        <w:br/>
      </w:r>
      <w:r w:rsidR="00107A47">
        <w:br/>
      </w:r>
      <w:del w:id="296" w:author="mchapman" w:date="2019-11-07T17:23:00Z">
        <w:r w:rsidR="00107A47" w:rsidDel="00191A03">
          <w:delText>BCP</w:delText>
        </w:r>
      </w:del>
      <w:ins w:id="297" w:author="mchapman" w:date="2019-11-07T17:23:00Z">
        <w:r>
          <w:t>GAP</w:t>
        </w:r>
      </w:ins>
      <w:r w:rsidR="00107A47">
        <w:br w:type="textWrapping" w:clear="all"/>
      </w:r>
    </w:p>
    <w:sectPr w:rsidR="0052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hapman">
    <w15:presenceInfo w15:providerId="None" w15:userId="m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47"/>
    <w:rsid w:val="00030A34"/>
    <w:rsid w:val="00107A47"/>
    <w:rsid w:val="00133ECF"/>
    <w:rsid w:val="00191A03"/>
    <w:rsid w:val="00316399"/>
    <w:rsid w:val="003332BF"/>
    <w:rsid w:val="00525C33"/>
    <w:rsid w:val="007919AE"/>
    <w:rsid w:val="00C34BDF"/>
    <w:rsid w:val="00CA7657"/>
    <w:rsid w:val="00D916AF"/>
    <w:rsid w:val="00DB49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3B58"/>
  <w15:chartTrackingRefBased/>
  <w15:docId w15:val="{6CE73773-1D76-4B41-85B4-74A8B31A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A47"/>
    <w:rPr>
      <w:color w:val="0000FF"/>
      <w:u w:val="single"/>
    </w:rPr>
  </w:style>
  <w:style w:type="paragraph" w:styleId="BalloonText">
    <w:name w:val="Balloon Text"/>
    <w:basedOn w:val="Normal"/>
    <w:link w:val="BalloonTextChar"/>
    <w:uiPriority w:val="99"/>
    <w:semiHidden/>
    <w:unhideWhenUsed/>
    <w:rsid w:val="0033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wart@lookingglasscyber.com" TargetMode="External"/><Relationship Id="rId13" Type="http://schemas.openxmlformats.org/officeDocument/2006/relationships/hyperlink" Target="mailto:athomson@lookingglasscyber.com" TargetMode="External"/><Relationship Id="rId3" Type="http://schemas.openxmlformats.org/officeDocument/2006/relationships/webSettings" Target="webSettings.xml"/><Relationship Id="rId7" Type="http://schemas.openxmlformats.org/officeDocument/2006/relationships/hyperlink" Target="mailto:ryan.hohimer@darklight.ai" TargetMode="External"/><Relationship Id="rId12" Type="http://schemas.openxmlformats.org/officeDocument/2006/relationships/hyperlink" Target="mailto:ryan.hohimer@darklight.ai"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jg@ctin.us" TargetMode="External"/><Relationship Id="rId11" Type="http://schemas.openxmlformats.org/officeDocument/2006/relationships/hyperlink" Target="mailto:jg@ctin.us" TargetMode="External"/><Relationship Id="rId5" Type="http://schemas.openxmlformats.org/officeDocument/2006/relationships/hyperlink" Target="mailto:bret_jordan@symantec.com" TargetMode="External"/><Relationship Id="rId15" Type="http://schemas.openxmlformats.org/officeDocument/2006/relationships/fontTable" Target="fontTable.xml"/><Relationship Id="rId10" Type="http://schemas.openxmlformats.org/officeDocument/2006/relationships/hyperlink" Target="mailto:bret_jordan@symantec.com" TargetMode="External"/><Relationship Id="rId4" Type="http://schemas.openxmlformats.org/officeDocument/2006/relationships/hyperlink" Target="mailto:duncan@sfractal.com" TargetMode="External"/><Relationship Id="rId9" Type="http://schemas.openxmlformats.org/officeDocument/2006/relationships/hyperlink" Target="mailto:duncan@sfractal.com" TargetMode="External"/><Relationship Id="rId14" Type="http://schemas.openxmlformats.org/officeDocument/2006/relationships/hyperlink" Target="mailto:bret_jordan@syman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mchapman</dc:creator>
  <cp:keywords/>
  <dc:description/>
  <cp:lastModifiedBy>mchapman</cp:lastModifiedBy>
  <cp:revision>2</cp:revision>
  <dcterms:created xsi:type="dcterms:W3CDTF">2019-11-09T13:29:00Z</dcterms:created>
  <dcterms:modified xsi:type="dcterms:W3CDTF">2019-11-09T13:29:00Z</dcterms:modified>
</cp:coreProperties>
</file>