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36D70" w14:textId="77777777" w:rsidR="00DB533B" w:rsidRPr="00B36876" w:rsidRDefault="00DB533B" w:rsidP="00DB533B">
      <w:pPr>
        <w:pStyle w:val="Title"/>
        <w:rPr>
          <w:sz w:val="28"/>
          <w:szCs w:val="28"/>
        </w:rPr>
      </w:pPr>
      <w:r>
        <w:rPr>
          <w:sz w:val="28"/>
          <w:szCs w:val="28"/>
        </w:rPr>
        <w:t>OBIX</w:t>
      </w:r>
      <w:r w:rsidRPr="00B36876">
        <w:rPr>
          <w:sz w:val="28"/>
          <w:szCs w:val="28"/>
        </w:rPr>
        <w:t xml:space="preserve"> Version 1.1</w:t>
      </w:r>
    </w:p>
    <w:p w14:paraId="655A47BD" w14:textId="6310F4F3" w:rsidR="00DB533B" w:rsidRPr="00B36876" w:rsidRDefault="00DB533B" w:rsidP="00DB533B">
      <w:pPr>
        <w:pStyle w:val="Subtitle"/>
        <w:rPr>
          <w:sz w:val="24"/>
          <w:szCs w:val="24"/>
        </w:rPr>
      </w:pPr>
      <w:r w:rsidRPr="00B36876">
        <w:rPr>
          <w:sz w:val="24"/>
          <w:szCs w:val="24"/>
        </w:rPr>
        <w:t xml:space="preserve">Working Draft </w:t>
      </w:r>
      <w:del w:id="0" w:author="William Cox" w:date="2015-04-29T22:38:00Z">
        <w:r w:rsidR="00C2784E">
          <w:rPr>
            <w:sz w:val="24"/>
            <w:szCs w:val="24"/>
          </w:rPr>
          <w:delText>40</w:delText>
        </w:r>
      </w:del>
      <w:ins w:id="1" w:author="William Cox" w:date="2015-04-29T22:38:00Z">
        <w:r w:rsidR="00EE4EB8">
          <w:rPr>
            <w:sz w:val="24"/>
            <w:szCs w:val="24"/>
          </w:rPr>
          <w:t>41 (corrected)</w:t>
        </w:r>
      </w:ins>
    </w:p>
    <w:p w14:paraId="537F06A2" w14:textId="1C91F083" w:rsidR="00DB533B" w:rsidRPr="00330A8B" w:rsidRDefault="00330A8B" w:rsidP="00DB533B">
      <w:pPr>
        <w:pStyle w:val="Subtitle"/>
        <w:rPr>
          <w:sz w:val="24"/>
          <w:szCs w:val="24"/>
        </w:rPr>
      </w:pPr>
      <w:bookmarkStart w:id="2" w:name="_Toc85472892"/>
      <w:del w:id="3" w:author="William Cox" w:date="2015-04-29T22:38:00Z">
        <w:r w:rsidRPr="00330A8B">
          <w:rPr>
            <w:sz w:val="24"/>
            <w:szCs w:val="24"/>
          </w:rPr>
          <w:delText>1</w:delText>
        </w:r>
        <w:r w:rsidR="00C2784E">
          <w:rPr>
            <w:sz w:val="24"/>
            <w:szCs w:val="24"/>
          </w:rPr>
          <w:delText>4</w:delText>
        </w:r>
      </w:del>
      <w:ins w:id="4" w:author="William Cox" w:date="2015-04-29T22:38:00Z">
        <w:r w:rsidR="00EE4EB8">
          <w:rPr>
            <w:sz w:val="24"/>
            <w:szCs w:val="24"/>
          </w:rPr>
          <w:t>22</w:t>
        </w:r>
      </w:ins>
      <w:r w:rsidRPr="00330A8B">
        <w:rPr>
          <w:sz w:val="24"/>
          <w:szCs w:val="24"/>
        </w:rPr>
        <w:t xml:space="preserve"> </w:t>
      </w:r>
      <w:r w:rsidR="00C2784E">
        <w:rPr>
          <w:sz w:val="24"/>
          <w:szCs w:val="24"/>
        </w:rPr>
        <w:t>April</w:t>
      </w:r>
      <w:r w:rsidRPr="00330A8B">
        <w:rPr>
          <w:sz w:val="24"/>
          <w:szCs w:val="24"/>
        </w:rPr>
        <w:t xml:space="preserve"> 2015</w:t>
      </w:r>
    </w:p>
    <w:p w14:paraId="4B2E610C" w14:textId="77777777" w:rsidR="00DB533B" w:rsidRPr="00B36876" w:rsidRDefault="00DB533B" w:rsidP="00DB533B">
      <w:pPr>
        <w:pStyle w:val="Titlepageinfo"/>
      </w:pPr>
      <w:r w:rsidRPr="00B36876">
        <w:t>Technical Committee:</w:t>
      </w:r>
    </w:p>
    <w:p w14:paraId="4D4DEE4A" w14:textId="77777777" w:rsidR="00DB533B" w:rsidRPr="00B36876" w:rsidRDefault="00C02D5C" w:rsidP="00DB533B">
      <w:pPr>
        <w:pStyle w:val="Titlepageinfodescription"/>
      </w:pPr>
      <w:hyperlink r:id="rId10" w:history="1">
        <w:r w:rsidR="00DB533B" w:rsidRPr="00B36876">
          <w:rPr>
            <w:rStyle w:val="Hyperlink"/>
          </w:rPr>
          <w:t>OASIS Open Building Information Exchange (</w:t>
        </w:r>
        <w:r w:rsidR="00DB533B">
          <w:rPr>
            <w:rStyle w:val="Hyperlink"/>
          </w:rPr>
          <w:t>OBIX</w:t>
        </w:r>
        <w:r w:rsidR="00DB533B" w:rsidRPr="00B36876">
          <w:rPr>
            <w:rStyle w:val="Hyperlink"/>
          </w:rPr>
          <w:t>) TC</w:t>
        </w:r>
      </w:hyperlink>
    </w:p>
    <w:p w14:paraId="41BB5A0F" w14:textId="77777777" w:rsidR="00DB533B" w:rsidRPr="00B36876" w:rsidRDefault="00DB533B" w:rsidP="00DB533B">
      <w:pPr>
        <w:pStyle w:val="Titlepageinfo"/>
      </w:pPr>
      <w:r w:rsidRPr="00B36876">
        <w:t>Chair:</w:t>
      </w:r>
    </w:p>
    <w:p w14:paraId="4B7ACEBC" w14:textId="77777777" w:rsidR="00DB533B" w:rsidRPr="00B36876" w:rsidRDefault="00DB533B" w:rsidP="00DB533B">
      <w:pPr>
        <w:pStyle w:val="Contributor"/>
      </w:pPr>
      <w:r w:rsidRPr="00B36876">
        <w:rPr>
          <w:rFonts w:eastAsia="Arial Unicode MS"/>
        </w:rPr>
        <w:t>Toby Considine</w:t>
      </w:r>
      <w:r w:rsidRPr="00B36876">
        <w:t xml:space="preserve"> (</w:t>
      </w:r>
      <w:hyperlink r:id="rId11" w:history="1">
        <w:r w:rsidRPr="00B36876">
          <w:rPr>
            <w:rStyle w:val="Hyperlink"/>
          </w:rPr>
          <w:t>toby.considine@unc.edu</w:t>
        </w:r>
      </w:hyperlink>
      <w:r w:rsidRPr="00B36876">
        <w:t xml:space="preserve">), </w:t>
      </w:r>
      <w:hyperlink r:id="rId12" w:history="1">
        <w:r w:rsidRPr="00B36876">
          <w:rPr>
            <w:rStyle w:val="Hyperlink"/>
          </w:rPr>
          <w:t>University of North Carolina at Chapel Hill</w:t>
        </w:r>
      </w:hyperlink>
    </w:p>
    <w:p w14:paraId="4159E19B" w14:textId="77777777" w:rsidR="00DB533B" w:rsidRPr="00B36876" w:rsidRDefault="00DB533B" w:rsidP="00DB533B">
      <w:pPr>
        <w:pStyle w:val="Titlepageinfo"/>
      </w:pPr>
      <w:r w:rsidRPr="00B36876">
        <w:t>Editor:</w:t>
      </w:r>
    </w:p>
    <w:p w14:paraId="3030D2F2" w14:textId="77777777" w:rsidR="00DB533B" w:rsidRPr="00B36876" w:rsidRDefault="00DB533B" w:rsidP="00DB533B">
      <w:pPr>
        <w:pStyle w:val="Contributor"/>
      </w:pPr>
      <w:r w:rsidRPr="00B36876">
        <w:t>Craig Gemmill (</w:t>
      </w:r>
      <w:r w:rsidRPr="00B36876">
        <w:rPr>
          <w:rStyle w:val="Hyperlink"/>
        </w:rPr>
        <w:t>craig.gemmill@tridium.com</w:t>
      </w:r>
      <w:r w:rsidRPr="00B36876">
        <w:t xml:space="preserve">), </w:t>
      </w:r>
      <w:r w:rsidRPr="00B36876">
        <w:rPr>
          <w:rStyle w:val="Hyperlink"/>
        </w:rPr>
        <w:t>Tridium</w:t>
      </w:r>
    </w:p>
    <w:p w14:paraId="5C196D5F" w14:textId="77777777" w:rsidR="00DB533B" w:rsidRPr="00B36876" w:rsidRDefault="00DB533B" w:rsidP="00DB533B">
      <w:pPr>
        <w:pStyle w:val="Contributor"/>
      </w:pPr>
    </w:p>
    <w:p w14:paraId="5685BF16" w14:textId="77777777" w:rsidR="00DB533B" w:rsidRPr="00B36876" w:rsidRDefault="00DB533B" w:rsidP="00DB533B">
      <w:pPr>
        <w:pStyle w:val="Titlepageinfo"/>
      </w:pPr>
      <w:r w:rsidRPr="00B36876">
        <w:t>Related work:</w:t>
      </w:r>
    </w:p>
    <w:p w14:paraId="64008635" w14:textId="77777777" w:rsidR="00DB533B" w:rsidRPr="00B36876" w:rsidRDefault="00DB533B" w:rsidP="00DB533B">
      <w:pPr>
        <w:pStyle w:val="Titlepageinfodescription"/>
      </w:pPr>
      <w:r w:rsidRPr="00B36876">
        <w:t>This specification replaces or supersedes:</w:t>
      </w:r>
    </w:p>
    <w:p w14:paraId="03298995" w14:textId="77777777" w:rsidR="00DB533B" w:rsidRPr="00B36876" w:rsidRDefault="00C02D5C" w:rsidP="00DB533B">
      <w:pPr>
        <w:pStyle w:val="RelatedWork"/>
      </w:pPr>
      <w:hyperlink r:id="rId13" w:history="1">
        <w:r w:rsidR="00DB533B" w:rsidRPr="00B36876">
          <w:rPr>
            <w:rStyle w:val="Hyperlink"/>
          </w:rPr>
          <w:t xml:space="preserve">OASIS </w:t>
        </w:r>
        <w:r w:rsidR="00DB533B">
          <w:rPr>
            <w:rStyle w:val="Hyperlink"/>
          </w:rPr>
          <w:t>OBIX</w:t>
        </w:r>
        <w:r w:rsidR="00DB533B" w:rsidRPr="00B36876">
          <w:rPr>
            <w:rStyle w:val="Hyperlink"/>
          </w:rPr>
          <w:t xml:space="preserve"> Committee Specification 1.0</w:t>
        </w:r>
      </w:hyperlink>
    </w:p>
    <w:p w14:paraId="6B8FC2F0" w14:textId="77777777" w:rsidR="00DB533B" w:rsidRPr="00B36876" w:rsidRDefault="00DB533B" w:rsidP="00DB533B">
      <w:pPr>
        <w:pStyle w:val="Titlepageinfo"/>
      </w:pPr>
      <w:r w:rsidRPr="00B36876">
        <w:t>Abstract:</w:t>
      </w:r>
      <w:bookmarkStart w:id="5" w:name="_GoBack"/>
      <w:bookmarkEnd w:id="5"/>
    </w:p>
    <w:p w14:paraId="053658AB" w14:textId="77777777" w:rsidR="00DB533B" w:rsidRPr="00B36876" w:rsidRDefault="00DB533B" w:rsidP="00DB533B">
      <w:pPr>
        <w:pStyle w:val="Abstract"/>
      </w:pPr>
      <w:r w:rsidRPr="00B36876">
        <w:t>This document specifies an object model used for machine-to-machine (M2M) communication.  Companion documents will specify the protocol bindings and encodings for specific cases.</w:t>
      </w:r>
    </w:p>
    <w:p w14:paraId="10F45CAF" w14:textId="77777777" w:rsidR="00DB533B" w:rsidRPr="00B36876" w:rsidRDefault="00DB533B" w:rsidP="00DB533B">
      <w:pPr>
        <w:pStyle w:val="Titlepageinfo"/>
      </w:pPr>
      <w:r w:rsidRPr="00B36876">
        <w:t>Status:</w:t>
      </w:r>
    </w:p>
    <w:p w14:paraId="099460C5" w14:textId="77777777" w:rsidR="00DB533B" w:rsidRPr="00B36876" w:rsidRDefault="00DB533B" w:rsidP="00DB533B">
      <w:pPr>
        <w:pStyle w:val="Abstract"/>
      </w:pPr>
      <w:r w:rsidRPr="00B36876">
        <w:t xml:space="preserve">This </w:t>
      </w:r>
      <w:hyperlink r:id="rId14" w:anchor="dWorkingDraft" w:history="1">
        <w:r w:rsidRPr="00B36876">
          <w:rPr>
            <w:rStyle w:val="Hyperlink"/>
          </w:rPr>
          <w:t>Working Draft</w:t>
        </w:r>
      </w:hyperlink>
      <w:r w:rsidRPr="00B36876">
        <w:t xml:space="preserve"> (WD) has been produced by one or more TC Members; it has not yet been voted on by the TC or </w:t>
      </w:r>
      <w:hyperlink r:id="rId15" w:anchor="committeeDraft" w:history="1">
        <w:r w:rsidRPr="00B36876">
          <w:rPr>
            <w:rStyle w:val="Hyperlink"/>
          </w:rPr>
          <w:t>approved</w:t>
        </w:r>
      </w:hyperlink>
      <w:r w:rsidRPr="00B36876">
        <w:t xml:space="preserve"> as a Committee Draft (Committee Specification Draft or a Committee Note Draft). The OASIS document </w:t>
      </w:r>
      <w:hyperlink r:id="rId16" w:anchor="standApprovProcess" w:history="1">
        <w:r w:rsidRPr="00B36876">
          <w:rPr>
            <w:rStyle w:val="Hyperlink"/>
          </w:rPr>
          <w:t>Approval Process</w:t>
        </w:r>
      </w:hyperlink>
      <w:r w:rsidRPr="00B36876">
        <w:t xml:space="preserve"> begins officially with a TC vote to approve a WD as a Committee Draft. A TC may approve a Working Draft, revise it, and re-approve it any number of times as a Committee Draft.</w:t>
      </w:r>
    </w:p>
    <w:p w14:paraId="1C512C14" w14:textId="77777777" w:rsidR="00DB533B" w:rsidRPr="00B36876" w:rsidRDefault="00DB533B" w:rsidP="00DB533B">
      <w:pPr>
        <w:pStyle w:val="Titlepageinfo"/>
      </w:pPr>
      <w:r w:rsidRPr="00B36876">
        <w:t>Initial URI pattern:</w:t>
      </w:r>
    </w:p>
    <w:p w14:paraId="7114ABD1" w14:textId="77777777" w:rsidR="00DB533B" w:rsidRPr="00B36876" w:rsidRDefault="00C02D5C" w:rsidP="00DB533B">
      <w:pPr>
        <w:pStyle w:val="Titlepageinfodescription"/>
      </w:pPr>
      <w:hyperlink r:id="rId17" w:history="1">
        <w:r w:rsidR="00DB533B" w:rsidRPr="00B36876">
          <w:rPr>
            <w:rStyle w:val="Hyperlink"/>
          </w:rPr>
          <w:t>http://docs.oasis-open.org/obix/OBIX/v1.1/csd01/obix-v1.1-csd01.docx</w:t>
        </w:r>
      </w:hyperlink>
    </w:p>
    <w:p w14:paraId="411065BD" w14:textId="77777777" w:rsidR="00DB533B" w:rsidRPr="00B36876" w:rsidRDefault="00DB533B" w:rsidP="00DB533B">
      <w:pPr>
        <w:pStyle w:val="Abstract"/>
      </w:pPr>
    </w:p>
    <w:p w14:paraId="2D1BE465" w14:textId="77777777" w:rsidR="00DB533B" w:rsidRPr="00B36876" w:rsidRDefault="00DB533B" w:rsidP="00DB533B">
      <w:r w:rsidRPr="00B36876">
        <w:t xml:space="preserve">Copyright © OASIS Open </w:t>
      </w:r>
      <w:r>
        <w:t>2014</w:t>
      </w:r>
      <w:r w:rsidRPr="00B36876">
        <w:t>. All Rights Reserved.</w:t>
      </w:r>
    </w:p>
    <w:p w14:paraId="2215BD47" w14:textId="77777777" w:rsidR="00DB533B" w:rsidRPr="00B36876" w:rsidRDefault="00DB533B" w:rsidP="00DB533B">
      <w:r w:rsidRPr="00B36876">
        <w:t xml:space="preserve">All capitalized terms in the following text have the meanings assigned to them in the OASIS Intellectual Property Rights Policy (the "OASIS IPR Policy"). The full </w:t>
      </w:r>
      <w:hyperlink r:id="rId18" w:history="1">
        <w:r w:rsidRPr="00B36876">
          <w:rPr>
            <w:rStyle w:val="Hyperlink"/>
          </w:rPr>
          <w:t>Policy</w:t>
        </w:r>
      </w:hyperlink>
      <w:r w:rsidRPr="00B36876">
        <w:t xml:space="preserve"> may be found at the OASIS website.</w:t>
      </w:r>
    </w:p>
    <w:p w14:paraId="370B0451" w14:textId="77777777" w:rsidR="00DB533B" w:rsidRPr="00B36876" w:rsidRDefault="00DB533B" w:rsidP="00DB533B">
      <w:r w:rsidRPr="00B36876">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CB161C1" w14:textId="77777777" w:rsidR="00DB533B" w:rsidRPr="00B36876" w:rsidRDefault="00DB533B" w:rsidP="00DB533B">
      <w:r w:rsidRPr="00B36876">
        <w:t>The limited permissions granted above are perpetual and will not be revoked by OASIS or its successors or assigns.</w:t>
      </w:r>
    </w:p>
    <w:p w14:paraId="7C000A24" w14:textId="77777777" w:rsidR="00DB533B" w:rsidRPr="00B36876" w:rsidRDefault="00DB533B" w:rsidP="00DB533B">
      <w:pPr>
        <w:rPr>
          <w:szCs w:val="20"/>
        </w:rPr>
      </w:pPr>
      <w:r w:rsidRPr="00B36876">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28920FE6" w14:textId="77777777" w:rsidR="00DB533B" w:rsidRPr="00B36876" w:rsidRDefault="00DB533B" w:rsidP="00DB533B"/>
    <w:p w14:paraId="0678B81C" w14:textId="77777777" w:rsidR="00DB533B" w:rsidRPr="00B36876" w:rsidRDefault="00DB533B" w:rsidP="00DB533B">
      <w:pPr>
        <w:pStyle w:val="Notices"/>
      </w:pPr>
      <w:r w:rsidRPr="00B36876">
        <w:lastRenderedPageBreak/>
        <w:t>Table of Contents</w:t>
      </w:r>
    </w:p>
    <w:p w14:paraId="5DE02F10" w14:textId="77777777" w:rsidR="00EE4EB8" w:rsidRDefault="00E54CB9">
      <w:pPr>
        <w:pStyle w:val="TOC1"/>
        <w:tabs>
          <w:tab w:val="left" w:pos="351"/>
          <w:tab w:val="right" w:leader="dot" w:pos="9350"/>
        </w:tabs>
        <w:rPr>
          <w:rFonts w:asciiTheme="minorHAnsi" w:eastAsiaTheme="minorEastAsia" w:hAnsiTheme="minorHAnsi" w:cstheme="minorBidi"/>
          <w:noProof/>
          <w:sz w:val="24"/>
          <w:lang w:eastAsia="ja-JP"/>
        </w:rPr>
      </w:pPr>
      <w:r w:rsidRPr="00B36876">
        <w:fldChar w:fldCharType="begin"/>
      </w:r>
      <w:r w:rsidR="00DB533B" w:rsidRPr="00B36876">
        <w:instrText xml:space="preserve"> TOC \o "1-4" \h \z \u </w:instrText>
      </w:r>
      <w:r w:rsidRPr="00B36876">
        <w:fldChar w:fldCharType="separate"/>
      </w:r>
      <w:r w:rsidR="00EE4EB8">
        <w:rPr>
          <w:noProof/>
        </w:rPr>
        <w:t>1</w:t>
      </w:r>
      <w:r w:rsidR="00EE4EB8">
        <w:rPr>
          <w:rFonts w:asciiTheme="minorHAnsi" w:eastAsiaTheme="minorEastAsia" w:hAnsiTheme="minorHAnsi" w:cstheme="minorBidi"/>
          <w:noProof/>
          <w:sz w:val="24"/>
          <w:lang w:eastAsia="ja-JP"/>
        </w:rPr>
        <w:tab/>
      </w:r>
      <w:r w:rsidR="00EE4EB8">
        <w:rPr>
          <w:noProof/>
        </w:rPr>
        <w:t>Introduction</w:t>
      </w:r>
      <w:r w:rsidR="00EE4EB8">
        <w:rPr>
          <w:noProof/>
        </w:rPr>
        <w:tab/>
      </w:r>
      <w:r w:rsidR="00EE4EB8">
        <w:rPr>
          <w:noProof/>
        </w:rPr>
        <w:fldChar w:fldCharType="begin"/>
      </w:r>
      <w:r w:rsidR="00EE4EB8">
        <w:rPr>
          <w:noProof/>
        </w:rPr>
        <w:instrText xml:space="preserve"> PAGEREF _Toc291966456 \h </w:instrText>
      </w:r>
      <w:r w:rsidR="00EE4EB8">
        <w:rPr>
          <w:noProof/>
        </w:rPr>
      </w:r>
      <w:r w:rsidR="00EE4EB8">
        <w:rPr>
          <w:noProof/>
        </w:rPr>
        <w:fldChar w:fldCharType="separate"/>
      </w:r>
      <w:r w:rsidR="004A59B3">
        <w:rPr>
          <w:noProof/>
        </w:rPr>
        <w:t>7</w:t>
      </w:r>
      <w:r w:rsidR="00EE4EB8">
        <w:rPr>
          <w:noProof/>
        </w:rPr>
        <w:fldChar w:fldCharType="end"/>
      </w:r>
    </w:p>
    <w:p w14:paraId="7C7A7424"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1.1 Terminology</w:t>
      </w:r>
      <w:r>
        <w:rPr>
          <w:noProof/>
        </w:rPr>
        <w:tab/>
      </w:r>
      <w:r>
        <w:rPr>
          <w:noProof/>
        </w:rPr>
        <w:fldChar w:fldCharType="begin"/>
      </w:r>
      <w:r>
        <w:rPr>
          <w:noProof/>
        </w:rPr>
        <w:instrText xml:space="preserve"> PAGEREF _Toc291966457 \h </w:instrText>
      </w:r>
      <w:r>
        <w:rPr>
          <w:noProof/>
        </w:rPr>
      </w:r>
      <w:r>
        <w:rPr>
          <w:noProof/>
        </w:rPr>
        <w:fldChar w:fldCharType="separate"/>
      </w:r>
      <w:r w:rsidR="004A59B3">
        <w:rPr>
          <w:noProof/>
        </w:rPr>
        <w:t>7</w:t>
      </w:r>
      <w:r>
        <w:rPr>
          <w:noProof/>
        </w:rPr>
        <w:fldChar w:fldCharType="end"/>
      </w:r>
    </w:p>
    <w:p w14:paraId="00C68889"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1.2 Normative References</w:t>
      </w:r>
      <w:r>
        <w:rPr>
          <w:noProof/>
        </w:rPr>
        <w:tab/>
      </w:r>
      <w:r>
        <w:rPr>
          <w:noProof/>
        </w:rPr>
        <w:fldChar w:fldCharType="begin"/>
      </w:r>
      <w:r>
        <w:rPr>
          <w:noProof/>
        </w:rPr>
        <w:instrText xml:space="preserve"> PAGEREF _Toc291966458 \h </w:instrText>
      </w:r>
      <w:r>
        <w:rPr>
          <w:noProof/>
        </w:rPr>
      </w:r>
      <w:r>
        <w:rPr>
          <w:noProof/>
        </w:rPr>
        <w:fldChar w:fldCharType="separate"/>
      </w:r>
      <w:r w:rsidR="004A59B3">
        <w:rPr>
          <w:noProof/>
        </w:rPr>
        <w:t>7</w:t>
      </w:r>
      <w:r>
        <w:rPr>
          <w:noProof/>
        </w:rPr>
        <w:fldChar w:fldCharType="end"/>
      </w:r>
    </w:p>
    <w:p w14:paraId="5B70A232"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1.3 Non-Normative References</w:t>
      </w:r>
      <w:r>
        <w:rPr>
          <w:noProof/>
        </w:rPr>
        <w:tab/>
      </w:r>
      <w:r>
        <w:rPr>
          <w:noProof/>
        </w:rPr>
        <w:fldChar w:fldCharType="begin"/>
      </w:r>
      <w:r>
        <w:rPr>
          <w:noProof/>
        </w:rPr>
        <w:instrText xml:space="preserve"> PAGEREF _Toc291966459 \h </w:instrText>
      </w:r>
      <w:r>
        <w:rPr>
          <w:noProof/>
        </w:rPr>
      </w:r>
      <w:r>
        <w:rPr>
          <w:noProof/>
        </w:rPr>
        <w:fldChar w:fldCharType="separate"/>
      </w:r>
      <w:r w:rsidR="004A59B3">
        <w:rPr>
          <w:noProof/>
        </w:rPr>
        <w:t>7</w:t>
      </w:r>
      <w:r>
        <w:rPr>
          <w:noProof/>
        </w:rPr>
        <w:fldChar w:fldCharType="end"/>
      </w:r>
    </w:p>
    <w:p w14:paraId="0B0B3B60"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1.4 Namespace</w:t>
      </w:r>
      <w:r>
        <w:rPr>
          <w:noProof/>
        </w:rPr>
        <w:tab/>
      </w:r>
      <w:r>
        <w:rPr>
          <w:noProof/>
        </w:rPr>
        <w:fldChar w:fldCharType="begin"/>
      </w:r>
      <w:r>
        <w:rPr>
          <w:noProof/>
        </w:rPr>
        <w:instrText xml:space="preserve"> PAGEREF _Toc291966460 \h </w:instrText>
      </w:r>
      <w:r>
        <w:rPr>
          <w:noProof/>
        </w:rPr>
      </w:r>
      <w:r>
        <w:rPr>
          <w:noProof/>
        </w:rPr>
        <w:fldChar w:fldCharType="separate"/>
      </w:r>
      <w:r w:rsidR="004A59B3">
        <w:rPr>
          <w:noProof/>
        </w:rPr>
        <w:t>8</w:t>
      </w:r>
      <w:r>
        <w:rPr>
          <w:noProof/>
        </w:rPr>
        <w:fldChar w:fldCharType="end"/>
      </w:r>
    </w:p>
    <w:p w14:paraId="48F17D55"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1.5 Naming Conventions</w:t>
      </w:r>
      <w:r>
        <w:rPr>
          <w:noProof/>
        </w:rPr>
        <w:tab/>
      </w:r>
      <w:r>
        <w:rPr>
          <w:noProof/>
        </w:rPr>
        <w:fldChar w:fldCharType="begin"/>
      </w:r>
      <w:r>
        <w:rPr>
          <w:noProof/>
        </w:rPr>
        <w:instrText xml:space="preserve"> PAGEREF _Toc291966461 \h </w:instrText>
      </w:r>
      <w:r>
        <w:rPr>
          <w:noProof/>
        </w:rPr>
      </w:r>
      <w:r>
        <w:rPr>
          <w:noProof/>
        </w:rPr>
        <w:fldChar w:fldCharType="separate"/>
      </w:r>
      <w:r w:rsidR="004A59B3">
        <w:rPr>
          <w:noProof/>
        </w:rPr>
        <w:t>8</w:t>
      </w:r>
      <w:r>
        <w:rPr>
          <w:noProof/>
        </w:rPr>
        <w:fldChar w:fldCharType="end"/>
      </w:r>
    </w:p>
    <w:p w14:paraId="73620D34"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1.6 Editing Conventions</w:t>
      </w:r>
      <w:r>
        <w:rPr>
          <w:noProof/>
        </w:rPr>
        <w:tab/>
      </w:r>
      <w:r>
        <w:rPr>
          <w:noProof/>
        </w:rPr>
        <w:fldChar w:fldCharType="begin"/>
      </w:r>
      <w:r>
        <w:rPr>
          <w:noProof/>
        </w:rPr>
        <w:instrText xml:space="preserve"> PAGEREF _Toc291966462 \h </w:instrText>
      </w:r>
      <w:r>
        <w:rPr>
          <w:noProof/>
        </w:rPr>
      </w:r>
      <w:r>
        <w:rPr>
          <w:noProof/>
        </w:rPr>
        <w:fldChar w:fldCharType="separate"/>
      </w:r>
      <w:r w:rsidR="004A59B3">
        <w:rPr>
          <w:noProof/>
        </w:rPr>
        <w:t>8</w:t>
      </w:r>
      <w:r>
        <w:rPr>
          <w:noProof/>
        </w:rPr>
        <w:fldChar w:fldCharType="end"/>
      </w:r>
    </w:p>
    <w:p w14:paraId="13A1703D"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1.7 Language Conventions</w:t>
      </w:r>
      <w:r>
        <w:rPr>
          <w:noProof/>
        </w:rPr>
        <w:tab/>
      </w:r>
      <w:r>
        <w:rPr>
          <w:noProof/>
        </w:rPr>
        <w:fldChar w:fldCharType="begin"/>
      </w:r>
      <w:r>
        <w:rPr>
          <w:noProof/>
        </w:rPr>
        <w:instrText xml:space="preserve"> PAGEREF _Toc291966463 \h </w:instrText>
      </w:r>
      <w:r>
        <w:rPr>
          <w:noProof/>
        </w:rPr>
      </w:r>
      <w:r>
        <w:rPr>
          <w:noProof/>
        </w:rPr>
        <w:fldChar w:fldCharType="separate"/>
      </w:r>
      <w:r w:rsidR="004A59B3">
        <w:rPr>
          <w:noProof/>
        </w:rPr>
        <w:t>9</w:t>
      </w:r>
      <w:r>
        <w:rPr>
          <w:noProof/>
        </w:rPr>
        <w:fldChar w:fldCharType="end"/>
      </w:r>
    </w:p>
    <w:p w14:paraId="335BA0D0"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1.7.1</w:t>
      </w:r>
      <w:r>
        <w:rPr>
          <w:noProof/>
        </w:rPr>
        <w:t xml:space="preserve"> Definition of Terms</w:t>
      </w:r>
      <w:r>
        <w:rPr>
          <w:noProof/>
        </w:rPr>
        <w:tab/>
      </w:r>
      <w:r>
        <w:rPr>
          <w:noProof/>
        </w:rPr>
        <w:fldChar w:fldCharType="begin"/>
      </w:r>
      <w:r>
        <w:rPr>
          <w:noProof/>
        </w:rPr>
        <w:instrText xml:space="preserve"> PAGEREF _Toc291966464 \h </w:instrText>
      </w:r>
      <w:r>
        <w:rPr>
          <w:noProof/>
        </w:rPr>
      </w:r>
      <w:r>
        <w:rPr>
          <w:noProof/>
        </w:rPr>
        <w:fldChar w:fldCharType="separate"/>
      </w:r>
      <w:r w:rsidR="004A59B3">
        <w:rPr>
          <w:noProof/>
        </w:rPr>
        <w:t>9</w:t>
      </w:r>
      <w:r>
        <w:rPr>
          <w:noProof/>
        </w:rPr>
        <w:fldChar w:fldCharType="end"/>
      </w:r>
    </w:p>
    <w:p w14:paraId="5D351E6F"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1.8 Architectural Considerations</w:t>
      </w:r>
      <w:r>
        <w:rPr>
          <w:noProof/>
        </w:rPr>
        <w:tab/>
      </w:r>
      <w:r>
        <w:rPr>
          <w:noProof/>
        </w:rPr>
        <w:fldChar w:fldCharType="begin"/>
      </w:r>
      <w:r>
        <w:rPr>
          <w:noProof/>
        </w:rPr>
        <w:instrText xml:space="preserve"> PAGEREF _Toc291966465 \h </w:instrText>
      </w:r>
      <w:r>
        <w:rPr>
          <w:noProof/>
        </w:rPr>
      </w:r>
      <w:r>
        <w:rPr>
          <w:noProof/>
        </w:rPr>
        <w:fldChar w:fldCharType="separate"/>
      </w:r>
      <w:r w:rsidR="004A59B3">
        <w:rPr>
          <w:noProof/>
        </w:rPr>
        <w:t>10</w:t>
      </w:r>
      <w:r>
        <w:rPr>
          <w:noProof/>
        </w:rPr>
        <w:fldChar w:fldCharType="end"/>
      </w:r>
    </w:p>
    <w:p w14:paraId="59DD5E1E"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1.8.1</w:t>
      </w:r>
      <w:r>
        <w:rPr>
          <w:noProof/>
        </w:rPr>
        <w:t xml:space="preserve"> Information Model</w:t>
      </w:r>
      <w:r>
        <w:rPr>
          <w:noProof/>
        </w:rPr>
        <w:tab/>
      </w:r>
      <w:r>
        <w:rPr>
          <w:noProof/>
        </w:rPr>
        <w:fldChar w:fldCharType="begin"/>
      </w:r>
      <w:r>
        <w:rPr>
          <w:noProof/>
        </w:rPr>
        <w:instrText xml:space="preserve"> PAGEREF _Toc291966466 \h </w:instrText>
      </w:r>
      <w:r>
        <w:rPr>
          <w:noProof/>
        </w:rPr>
      </w:r>
      <w:r>
        <w:rPr>
          <w:noProof/>
        </w:rPr>
        <w:fldChar w:fldCharType="separate"/>
      </w:r>
      <w:r w:rsidR="004A59B3">
        <w:rPr>
          <w:noProof/>
        </w:rPr>
        <w:t>10</w:t>
      </w:r>
      <w:r>
        <w:rPr>
          <w:noProof/>
        </w:rPr>
        <w:fldChar w:fldCharType="end"/>
      </w:r>
    </w:p>
    <w:p w14:paraId="1C707DEA"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1.8.2</w:t>
      </w:r>
      <w:r>
        <w:rPr>
          <w:noProof/>
        </w:rPr>
        <w:t xml:space="preserve"> Interactions</w:t>
      </w:r>
      <w:r>
        <w:rPr>
          <w:noProof/>
        </w:rPr>
        <w:tab/>
      </w:r>
      <w:r>
        <w:rPr>
          <w:noProof/>
        </w:rPr>
        <w:fldChar w:fldCharType="begin"/>
      </w:r>
      <w:r>
        <w:rPr>
          <w:noProof/>
        </w:rPr>
        <w:instrText xml:space="preserve"> PAGEREF _Toc291966467 \h </w:instrText>
      </w:r>
      <w:r>
        <w:rPr>
          <w:noProof/>
        </w:rPr>
      </w:r>
      <w:r>
        <w:rPr>
          <w:noProof/>
        </w:rPr>
        <w:fldChar w:fldCharType="separate"/>
      </w:r>
      <w:r w:rsidR="004A59B3">
        <w:rPr>
          <w:noProof/>
        </w:rPr>
        <w:t>10</w:t>
      </w:r>
      <w:r>
        <w:rPr>
          <w:noProof/>
        </w:rPr>
        <w:fldChar w:fldCharType="end"/>
      </w:r>
    </w:p>
    <w:p w14:paraId="229B4BC2"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1.8.3</w:t>
      </w:r>
      <w:r>
        <w:rPr>
          <w:noProof/>
        </w:rPr>
        <w:t xml:space="preserve"> Normalization</w:t>
      </w:r>
      <w:r>
        <w:rPr>
          <w:noProof/>
        </w:rPr>
        <w:tab/>
      </w:r>
      <w:r>
        <w:rPr>
          <w:noProof/>
        </w:rPr>
        <w:fldChar w:fldCharType="begin"/>
      </w:r>
      <w:r>
        <w:rPr>
          <w:noProof/>
        </w:rPr>
        <w:instrText xml:space="preserve"> PAGEREF _Toc291966468 \h </w:instrText>
      </w:r>
      <w:r>
        <w:rPr>
          <w:noProof/>
        </w:rPr>
      </w:r>
      <w:r>
        <w:rPr>
          <w:noProof/>
        </w:rPr>
        <w:fldChar w:fldCharType="separate"/>
      </w:r>
      <w:r w:rsidR="004A59B3">
        <w:rPr>
          <w:noProof/>
        </w:rPr>
        <w:t>10</w:t>
      </w:r>
      <w:r>
        <w:rPr>
          <w:noProof/>
        </w:rPr>
        <w:fldChar w:fldCharType="end"/>
      </w:r>
    </w:p>
    <w:p w14:paraId="3AB60B79"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1.8.4</w:t>
      </w:r>
      <w:r>
        <w:rPr>
          <w:noProof/>
        </w:rPr>
        <w:t xml:space="preserve"> Foundation</w:t>
      </w:r>
      <w:r>
        <w:rPr>
          <w:noProof/>
        </w:rPr>
        <w:tab/>
      </w:r>
      <w:r>
        <w:rPr>
          <w:noProof/>
        </w:rPr>
        <w:fldChar w:fldCharType="begin"/>
      </w:r>
      <w:r>
        <w:rPr>
          <w:noProof/>
        </w:rPr>
        <w:instrText xml:space="preserve"> PAGEREF _Toc291966469 \h </w:instrText>
      </w:r>
      <w:r>
        <w:rPr>
          <w:noProof/>
        </w:rPr>
      </w:r>
      <w:r>
        <w:rPr>
          <w:noProof/>
        </w:rPr>
        <w:fldChar w:fldCharType="separate"/>
      </w:r>
      <w:r w:rsidR="004A59B3">
        <w:rPr>
          <w:noProof/>
        </w:rPr>
        <w:t>11</w:t>
      </w:r>
      <w:r>
        <w:rPr>
          <w:noProof/>
        </w:rPr>
        <w:fldChar w:fldCharType="end"/>
      </w:r>
    </w:p>
    <w:p w14:paraId="74E2EB0F"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1.9 Changes from Version 1.0 [non-normative]</w:t>
      </w:r>
      <w:r>
        <w:rPr>
          <w:noProof/>
        </w:rPr>
        <w:tab/>
      </w:r>
      <w:r>
        <w:rPr>
          <w:noProof/>
        </w:rPr>
        <w:fldChar w:fldCharType="begin"/>
      </w:r>
      <w:r>
        <w:rPr>
          <w:noProof/>
        </w:rPr>
        <w:instrText xml:space="preserve"> PAGEREF _Toc291966470 \h </w:instrText>
      </w:r>
      <w:r>
        <w:rPr>
          <w:noProof/>
        </w:rPr>
      </w:r>
      <w:r>
        <w:rPr>
          <w:noProof/>
        </w:rPr>
        <w:fldChar w:fldCharType="separate"/>
      </w:r>
      <w:r w:rsidR="004A59B3">
        <w:rPr>
          <w:noProof/>
        </w:rPr>
        <w:t>11</w:t>
      </w:r>
      <w:r>
        <w:rPr>
          <w:noProof/>
        </w:rPr>
        <w:fldChar w:fldCharType="end"/>
      </w:r>
    </w:p>
    <w:p w14:paraId="406090F1" w14:textId="77777777" w:rsidR="00EE4EB8" w:rsidRDefault="00EE4EB8">
      <w:pPr>
        <w:pStyle w:val="TOC1"/>
        <w:tabs>
          <w:tab w:val="left" w:pos="351"/>
          <w:tab w:val="right" w:leader="dot" w:pos="9350"/>
        </w:tabs>
        <w:rPr>
          <w:rFonts w:asciiTheme="minorHAnsi" w:eastAsiaTheme="minorEastAsia" w:hAnsiTheme="minorHAnsi" w:cstheme="minorBidi"/>
          <w:noProof/>
          <w:sz w:val="24"/>
          <w:lang w:eastAsia="ja-JP"/>
        </w:rPr>
      </w:pPr>
      <w:r>
        <w:rPr>
          <w:noProof/>
        </w:rPr>
        <w:t>2</w:t>
      </w:r>
      <w:r>
        <w:rPr>
          <w:rFonts w:asciiTheme="minorHAnsi" w:eastAsiaTheme="minorEastAsia" w:hAnsiTheme="minorHAnsi" w:cstheme="minorBidi"/>
          <w:noProof/>
          <w:sz w:val="24"/>
          <w:lang w:eastAsia="ja-JP"/>
        </w:rPr>
        <w:tab/>
      </w:r>
      <w:r>
        <w:rPr>
          <w:noProof/>
        </w:rPr>
        <w:t>Quick Start [non-normative]</w:t>
      </w:r>
      <w:r>
        <w:rPr>
          <w:noProof/>
        </w:rPr>
        <w:tab/>
      </w:r>
      <w:r>
        <w:rPr>
          <w:noProof/>
        </w:rPr>
        <w:fldChar w:fldCharType="begin"/>
      </w:r>
      <w:r>
        <w:rPr>
          <w:noProof/>
        </w:rPr>
        <w:instrText xml:space="preserve"> PAGEREF _Toc291966471 \h </w:instrText>
      </w:r>
      <w:r>
        <w:rPr>
          <w:noProof/>
        </w:rPr>
      </w:r>
      <w:r>
        <w:rPr>
          <w:noProof/>
        </w:rPr>
        <w:fldChar w:fldCharType="separate"/>
      </w:r>
      <w:r w:rsidR="004A59B3">
        <w:rPr>
          <w:noProof/>
        </w:rPr>
        <w:t>12</w:t>
      </w:r>
      <w:r>
        <w:rPr>
          <w:noProof/>
        </w:rPr>
        <w:fldChar w:fldCharType="end"/>
      </w:r>
    </w:p>
    <w:p w14:paraId="53A53601" w14:textId="77777777" w:rsidR="00EE4EB8" w:rsidRDefault="00EE4EB8">
      <w:pPr>
        <w:pStyle w:val="TOC1"/>
        <w:tabs>
          <w:tab w:val="left" w:pos="351"/>
          <w:tab w:val="right" w:leader="dot" w:pos="9350"/>
        </w:tabs>
        <w:rPr>
          <w:rFonts w:asciiTheme="minorHAnsi" w:eastAsiaTheme="minorEastAsia" w:hAnsiTheme="minorHAnsi" w:cstheme="minorBidi"/>
          <w:noProof/>
          <w:sz w:val="24"/>
          <w:lang w:eastAsia="ja-JP"/>
        </w:rPr>
      </w:pPr>
      <w:r>
        <w:rPr>
          <w:noProof/>
        </w:rPr>
        <w:t>3</w:t>
      </w:r>
      <w:r>
        <w:rPr>
          <w:rFonts w:asciiTheme="minorHAnsi" w:eastAsiaTheme="minorEastAsia" w:hAnsiTheme="minorHAnsi" w:cstheme="minorBidi"/>
          <w:noProof/>
          <w:sz w:val="24"/>
          <w:lang w:eastAsia="ja-JP"/>
        </w:rPr>
        <w:tab/>
      </w:r>
      <w:r>
        <w:rPr>
          <w:noProof/>
        </w:rPr>
        <w:t>Architecture</w:t>
      </w:r>
      <w:r>
        <w:rPr>
          <w:noProof/>
        </w:rPr>
        <w:tab/>
      </w:r>
      <w:r>
        <w:rPr>
          <w:noProof/>
        </w:rPr>
        <w:fldChar w:fldCharType="begin"/>
      </w:r>
      <w:r>
        <w:rPr>
          <w:noProof/>
        </w:rPr>
        <w:instrText xml:space="preserve"> PAGEREF _Toc291966472 \h </w:instrText>
      </w:r>
      <w:r>
        <w:rPr>
          <w:noProof/>
        </w:rPr>
      </w:r>
      <w:r>
        <w:rPr>
          <w:noProof/>
        </w:rPr>
        <w:fldChar w:fldCharType="separate"/>
      </w:r>
      <w:r w:rsidR="004A59B3">
        <w:rPr>
          <w:noProof/>
        </w:rPr>
        <w:t>14</w:t>
      </w:r>
      <w:r>
        <w:rPr>
          <w:noProof/>
        </w:rPr>
        <w:fldChar w:fldCharType="end"/>
      </w:r>
    </w:p>
    <w:p w14:paraId="0415B702"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3.1 Design Philosophies</w:t>
      </w:r>
      <w:r>
        <w:rPr>
          <w:noProof/>
        </w:rPr>
        <w:tab/>
      </w:r>
      <w:r>
        <w:rPr>
          <w:noProof/>
        </w:rPr>
        <w:fldChar w:fldCharType="begin"/>
      </w:r>
      <w:r>
        <w:rPr>
          <w:noProof/>
        </w:rPr>
        <w:instrText xml:space="preserve"> PAGEREF _Toc291966473 \h </w:instrText>
      </w:r>
      <w:r>
        <w:rPr>
          <w:noProof/>
        </w:rPr>
      </w:r>
      <w:r>
        <w:rPr>
          <w:noProof/>
        </w:rPr>
        <w:fldChar w:fldCharType="separate"/>
      </w:r>
      <w:r w:rsidR="004A59B3">
        <w:rPr>
          <w:noProof/>
        </w:rPr>
        <w:t>14</w:t>
      </w:r>
      <w:r>
        <w:rPr>
          <w:noProof/>
        </w:rPr>
        <w:fldChar w:fldCharType="end"/>
      </w:r>
    </w:p>
    <w:p w14:paraId="501A77C1"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3.2 Object Model</w:t>
      </w:r>
      <w:r>
        <w:rPr>
          <w:noProof/>
        </w:rPr>
        <w:tab/>
      </w:r>
      <w:r>
        <w:rPr>
          <w:noProof/>
        </w:rPr>
        <w:fldChar w:fldCharType="begin"/>
      </w:r>
      <w:r>
        <w:rPr>
          <w:noProof/>
        </w:rPr>
        <w:instrText xml:space="preserve"> PAGEREF _Toc291966474 \h </w:instrText>
      </w:r>
      <w:r>
        <w:rPr>
          <w:noProof/>
        </w:rPr>
      </w:r>
      <w:r>
        <w:rPr>
          <w:noProof/>
        </w:rPr>
        <w:fldChar w:fldCharType="separate"/>
      </w:r>
      <w:r w:rsidR="004A59B3">
        <w:rPr>
          <w:noProof/>
        </w:rPr>
        <w:t>14</w:t>
      </w:r>
      <w:r>
        <w:rPr>
          <w:noProof/>
        </w:rPr>
        <w:fldChar w:fldCharType="end"/>
      </w:r>
    </w:p>
    <w:p w14:paraId="22711183"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3.3 Encodings</w:t>
      </w:r>
      <w:r>
        <w:rPr>
          <w:noProof/>
        </w:rPr>
        <w:tab/>
      </w:r>
      <w:r>
        <w:rPr>
          <w:noProof/>
        </w:rPr>
        <w:fldChar w:fldCharType="begin"/>
      </w:r>
      <w:r>
        <w:rPr>
          <w:noProof/>
        </w:rPr>
        <w:instrText xml:space="preserve"> PAGEREF _Toc291966475 \h </w:instrText>
      </w:r>
      <w:r>
        <w:rPr>
          <w:noProof/>
        </w:rPr>
      </w:r>
      <w:r>
        <w:rPr>
          <w:noProof/>
        </w:rPr>
        <w:fldChar w:fldCharType="separate"/>
      </w:r>
      <w:r w:rsidR="004A59B3">
        <w:rPr>
          <w:noProof/>
        </w:rPr>
        <w:t>14</w:t>
      </w:r>
      <w:r>
        <w:rPr>
          <w:noProof/>
        </w:rPr>
        <w:fldChar w:fldCharType="end"/>
      </w:r>
    </w:p>
    <w:p w14:paraId="66B9A5BB"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3.4 URIs</w:t>
      </w:r>
      <w:r>
        <w:rPr>
          <w:noProof/>
        </w:rPr>
        <w:tab/>
      </w:r>
      <w:r>
        <w:rPr>
          <w:noProof/>
        </w:rPr>
        <w:fldChar w:fldCharType="begin"/>
      </w:r>
      <w:r>
        <w:rPr>
          <w:noProof/>
        </w:rPr>
        <w:instrText xml:space="preserve"> PAGEREF _Toc291966476 \h </w:instrText>
      </w:r>
      <w:r>
        <w:rPr>
          <w:noProof/>
        </w:rPr>
      </w:r>
      <w:r>
        <w:rPr>
          <w:noProof/>
        </w:rPr>
        <w:fldChar w:fldCharType="separate"/>
      </w:r>
      <w:r w:rsidR="004A59B3">
        <w:rPr>
          <w:noProof/>
        </w:rPr>
        <w:t>15</w:t>
      </w:r>
      <w:r>
        <w:rPr>
          <w:noProof/>
        </w:rPr>
        <w:fldChar w:fldCharType="end"/>
      </w:r>
    </w:p>
    <w:p w14:paraId="7B17DA49"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3.5 REST</w:t>
      </w:r>
      <w:r>
        <w:rPr>
          <w:noProof/>
        </w:rPr>
        <w:tab/>
      </w:r>
      <w:r>
        <w:rPr>
          <w:noProof/>
        </w:rPr>
        <w:fldChar w:fldCharType="begin"/>
      </w:r>
      <w:r>
        <w:rPr>
          <w:noProof/>
        </w:rPr>
        <w:instrText xml:space="preserve"> PAGEREF _Toc291966477 \h </w:instrText>
      </w:r>
      <w:r>
        <w:rPr>
          <w:noProof/>
        </w:rPr>
      </w:r>
      <w:r>
        <w:rPr>
          <w:noProof/>
        </w:rPr>
        <w:fldChar w:fldCharType="separate"/>
      </w:r>
      <w:r w:rsidR="004A59B3">
        <w:rPr>
          <w:noProof/>
        </w:rPr>
        <w:t>15</w:t>
      </w:r>
      <w:r>
        <w:rPr>
          <w:noProof/>
        </w:rPr>
        <w:fldChar w:fldCharType="end"/>
      </w:r>
    </w:p>
    <w:p w14:paraId="5D1E1D2D"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3.6 Contracts</w:t>
      </w:r>
      <w:r>
        <w:rPr>
          <w:noProof/>
        </w:rPr>
        <w:tab/>
      </w:r>
      <w:r>
        <w:rPr>
          <w:noProof/>
        </w:rPr>
        <w:fldChar w:fldCharType="begin"/>
      </w:r>
      <w:r>
        <w:rPr>
          <w:noProof/>
        </w:rPr>
        <w:instrText xml:space="preserve"> PAGEREF _Toc291966478 \h </w:instrText>
      </w:r>
      <w:r>
        <w:rPr>
          <w:noProof/>
        </w:rPr>
      </w:r>
      <w:r>
        <w:rPr>
          <w:noProof/>
        </w:rPr>
        <w:fldChar w:fldCharType="separate"/>
      </w:r>
      <w:r w:rsidR="004A59B3">
        <w:rPr>
          <w:noProof/>
        </w:rPr>
        <w:t>15</w:t>
      </w:r>
      <w:r>
        <w:rPr>
          <w:noProof/>
        </w:rPr>
        <w:fldChar w:fldCharType="end"/>
      </w:r>
    </w:p>
    <w:p w14:paraId="67522E86"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3.7 Extensibility</w:t>
      </w:r>
      <w:r>
        <w:rPr>
          <w:noProof/>
        </w:rPr>
        <w:tab/>
      </w:r>
      <w:r>
        <w:rPr>
          <w:noProof/>
        </w:rPr>
        <w:fldChar w:fldCharType="begin"/>
      </w:r>
      <w:r>
        <w:rPr>
          <w:noProof/>
        </w:rPr>
        <w:instrText xml:space="preserve"> PAGEREF _Toc291966479 \h </w:instrText>
      </w:r>
      <w:r>
        <w:rPr>
          <w:noProof/>
        </w:rPr>
      </w:r>
      <w:r>
        <w:rPr>
          <w:noProof/>
        </w:rPr>
        <w:fldChar w:fldCharType="separate"/>
      </w:r>
      <w:r w:rsidR="004A59B3">
        <w:rPr>
          <w:noProof/>
        </w:rPr>
        <w:t>16</w:t>
      </w:r>
      <w:r>
        <w:rPr>
          <w:noProof/>
        </w:rPr>
        <w:fldChar w:fldCharType="end"/>
      </w:r>
    </w:p>
    <w:p w14:paraId="56CFA917" w14:textId="77777777" w:rsidR="00EE4EB8" w:rsidRDefault="00EE4EB8">
      <w:pPr>
        <w:pStyle w:val="TOC1"/>
        <w:tabs>
          <w:tab w:val="left" w:pos="351"/>
          <w:tab w:val="right" w:leader="dot" w:pos="9350"/>
        </w:tabs>
        <w:rPr>
          <w:rFonts w:asciiTheme="minorHAnsi" w:eastAsiaTheme="minorEastAsia" w:hAnsiTheme="minorHAnsi" w:cstheme="minorBidi"/>
          <w:noProof/>
          <w:sz w:val="24"/>
          <w:lang w:eastAsia="ja-JP"/>
        </w:rPr>
      </w:pPr>
      <w:r>
        <w:rPr>
          <w:noProof/>
        </w:rPr>
        <w:t>4</w:t>
      </w:r>
      <w:r>
        <w:rPr>
          <w:rFonts w:asciiTheme="minorHAnsi" w:eastAsiaTheme="minorEastAsia" w:hAnsiTheme="minorHAnsi" w:cstheme="minorBidi"/>
          <w:noProof/>
          <w:sz w:val="24"/>
          <w:lang w:eastAsia="ja-JP"/>
        </w:rPr>
        <w:tab/>
      </w:r>
      <w:r>
        <w:rPr>
          <w:noProof/>
        </w:rPr>
        <w:t>Object Model</w:t>
      </w:r>
      <w:r>
        <w:rPr>
          <w:noProof/>
        </w:rPr>
        <w:tab/>
      </w:r>
      <w:r>
        <w:rPr>
          <w:noProof/>
        </w:rPr>
        <w:fldChar w:fldCharType="begin"/>
      </w:r>
      <w:r>
        <w:rPr>
          <w:noProof/>
        </w:rPr>
        <w:instrText xml:space="preserve"> PAGEREF _Toc291966480 \h </w:instrText>
      </w:r>
      <w:r>
        <w:rPr>
          <w:noProof/>
        </w:rPr>
      </w:r>
      <w:r>
        <w:rPr>
          <w:noProof/>
        </w:rPr>
        <w:fldChar w:fldCharType="separate"/>
      </w:r>
      <w:r w:rsidR="004A59B3">
        <w:rPr>
          <w:noProof/>
        </w:rPr>
        <w:t>17</w:t>
      </w:r>
      <w:r>
        <w:rPr>
          <w:noProof/>
        </w:rPr>
        <w:fldChar w:fldCharType="end"/>
      </w:r>
    </w:p>
    <w:p w14:paraId="7796AC19"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4.1 Object Model Description</w:t>
      </w:r>
      <w:r>
        <w:rPr>
          <w:noProof/>
        </w:rPr>
        <w:tab/>
      </w:r>
      <w:r>
        <w:rPr>
          <w:noProof/>
        </w:rPr>
        <w:fldChar w:fldCharType="begin"/>
      </w:r>
      <w:r>
        <w:rPr>
          <w:noProof/>
        </w:rPr>
        <w:instrText xml:space="preserve"> PAGEREF _Toc291966481 \h </w:instrText>
      </w:r>
      <w:r>
        <w:rPr>
          <w:noProof/>
        </w:rPr>
      </w:r>
      <w:r>
        <w:rPr>
          <w:noProof/>
        </w:rPr>
        <w:fldChar w:fldCharType="separate"/>
      </w:r>
      <w:r w:rsidR="004A59B3">
        <w:rPr>
          <w:noProof/>
        </w:rPr>
        <w:t>17</w:t>
      </w:r>
      <w:r>
        <w:rPr>
          <w:noProof/>
        </w:rPr>
        <w:fldChar w:fldCharType="end"/>
      </w:r>
    </w:p>
    <w:p w14:paraId="6A5525A1"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4.2 obj</w:t>
      </w:r>
      <w:r>
        <w:rPr>
          <w:noProof/>
        </w:rPr>
        <w:tab/>
      </w:r>
      <w:r>
        <w:rPr>
          <w:noProof/>
        </w:rPr>
        <w:fldChar w:fldCharType="begin"/>
      </w:r>
      <w:r>
        <w:rPr>
          <w:noProof/>
        </w:rPr>
        <w:instrText xml:space="preserve"> PAGEREF _Toc291966482 \h </w:instrText>
      </w:r>
      <w:r>
        <w:rPr>
          <w:noProof/>
        </w:rPr>
      </w:r>
      <w:r>
        <w:rPr>
          <w:noProof/>
        </w:rPr>
        <w:fldChar w:fldCharType="separate"/>
      </w:r>
      <w:r w:rsidR="004A59B3">
        <w:rPr>
          <w:noProof/>
        </w:rPr>
        <w:t>18</w:t>
      </w:r>
      <w:r>
        <w:rPr>
          <w:noProof/>
        </w:rPr>
        <w:fldChar w:fldCharType="end"/>
      </w:r>
    </w:p>
    <w:p w14:paraId="5F9176B7"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4.2.1</w:t>
      </w:r>
      <w:r>
        <w:rPr>
          <w:noProof/>
        </w:rPr>
        <w:t xml:space="preserve"> name</w:t>
      </w:r>
      <w:r>
        <w:rPr>
          <w:noProof/>
        </w:rPr>
        <w:tab/>
      </w:r>
      <w:r>
        <w:rPr>
          <w:noProof/>
        </w:rPr>
        <w:fldChar w:fldCharType="begin"/>
      </w:r>
      <w:r>
        <w:rPr>
          <w:noProof/>
        </w:rPr>
        <w:instrText xml:space="preserve"> PAGEREF _Toc291966483 \h </w:instrText>
      </w:r>
      <w:r>
        <w:rPr>
          <w:noProof/>
        </w:rPr>
      </w:r>
      <w:r>
        <w:rPr>
          <w:noProof/>
        </w:rPr>
        <w:fldChar w:fldCharType="separate"/>
      </w:r>
      <w:r w:rsidR="004A59B3">
        <w:rPr>
          <w:noProof/>
        </w:rPr>
        <w:t>18</w:t>
      </w:r>
      <w:r>
        <w:rPr>
          <w:noProof/>
        </w:rPr>
        <w:fldChar w:fldCharType="end"/>
      </w:r>
    </w:p>
    <w:p w14:paraId="6A843387"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4.2.2</w:t>
      </w:r>
      <w:r>
        <w:rPr>
          <w:noProof/>
        </w:rPr>
        <w:t xml:space="preserve"> href</w:t>
      </w:r>
      <w:r>
        <w:rPr>
          <w:noProof/>
        </w:rPr>
        <w:tab/>
      </w:r>
      <w:r>
        <w:rPr>
          <w:noProof/>
        </w:rPr>
        <w:fldChar w:fldCharType="begin"/>
      </w:r>
      <w:r>
        <w:rPr>
          <w:noProof/>
        </w:rPr>
        <w:instrText xml:space="preserve"> PAGEREF _Toc291966484 \h </w:instrText>
      </w:r>
      <w:r>
        <w:rPr>
          <w:noProof/>
        </w:rPr>
      </w:r>
      <w:r>
        <w:rPr>
          <w:noProof/>
        </w:rPr>
        <w:fldChar w:fldCharType="separate"/>
      </w:r>
      <w:r w:rsidR="004A59B3">
        <w:rPr>
          <w:noProof/>
        </w:rPr>
        <w:t>18</w:t>
      </w:r>
      <w:r>
        <w:rPr>
          <w:noProof/>
        </w:rPr>
        <w:fldChar w:fldCharType="end"/>
      </w:r>
    </w:p>
    <w:p w14:paraId="6CB9B535"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4.2.3</w:t>
      </w:r>
      <w:r>
        <w:rPr>
          <w:noProof/>
        </w:rPr>
        <w:t xml:space="preserve"> is</w:t>
      </w:r>
      <w:r>
        <w:rPr>
          <w:noProof/>
        </w:rPr>
        <w:tab/>
      </w:r>
      <w:r>
        <w:rPr>
          <w:noProof/>
        </w:rPr>
        <w:fldChar w:fldCharType="begin"/>
      </w:r>
      <w:r>
        <w:rPr>
          <w:noProof/>
        </w:rPr>
        <w:instrText xml:space="preserve"> PAGEREF _Toc291966485 \h </w:instrText>
      </w:r>
      <w:r>
        <w:rPr>
          <w:noProof/>
        </w:rPr>
      </w:r>
      <w:r>
        <w:rPr>
          <w:noProof/>
        </w:rPr>
        <w:fldChar w:fldCharType="separate"/>
      </w:r>
      <w:r w:rsidR="004A59B3">
        <w:rPr>
          <w:noProof/>
        </w:rPr>
        <w:t>18</w:t>
      </w:r>
      <w:r>
        <w:rPr>
          <w:noProof/>
        </w:rPr>
        <w:fldChar w:fldCharType="end"/>
      </w:r>
    </w:p>
    <w:p w14:paraId="2B699310"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4.2.4</w:t>
      </w:r>
      <w:r>
        <w:rPr>
          <w:noProof/>
        </w:rPr>
        <w:t xml:space="preserve"> null</w:t>
      </w:r>
      <w:r>
        <w:rPr>
          <w:noProof/>
        </w:rPr>
        <w:tab/>
      </w:r>
      <w:r>
        <w:rPr>
          <w:noProof/>
        </w:rPr>
        <w:fldChar w:fldCharType="begin"/>
      </w:r>
      <w:r>
        <w:rPr>
          <w:noProof/>
        </w:rPr>
        <w:instrText xml:space="preserve"> PAGEREF _Toc291966486 \h </w:instrText>
      </w:r>
      <w:r>
        <w:rPr>
          <w:noProof/>
        </w:rPr>
      </w:r>
      <w:r>
        <w:rPr>
          <w:noProof/>
        </w:rPr>
        <w:fldChar w:fldCharType="separate"/>
      </w:r>
      <w:r w:rsidR="004A59B3">
        <w:rPr>
          <w:noProof/>
        </w:rPr>
        <w:t>18</w:t>
      </w:r>
      <w:r>
        <w:rPr>
          <w:noProof/>
        </w:rPr>
        <w:fldChar w:fldCharType="end"/>
      </w:r>
    </w:p>
    <w:p w14:paraId="0C3B9A5E"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4.2.5</w:t>
      </w:r>
      <w:r>
        <w:rPr>
          <w:noProof/>
        </w:rPr>
        <w:t xml:space="preserve"> val</w:t>
      </w:r>
      <w:r>
        <w:rPr>
          <w:noProof/>
        </w:rPr>
        <w:tab/>
      </w:r>
      <w:r>
        <w:rPr>
          <w:noProof/>
        </w:rPr>
        <w:fldChar w:fldCharType="begin"/>
      </w:r>
      <w:r>
        <w:rPr>
          <w:noProof/>
        </w:rPr>
        <w:instrText xml:space="preserve"> PAGEREF _Toc291966487 \h </w:instrText>
      </w:r>
      <w:r>
        <w:rPr>
          <w:noProof/>
        </w:rPr>
      </w:r>
      <w:r>
        <w:rPr>
          <w:noProof/>
        </w:rPr>
        <w:fldChar w:fldCharType="separate"/>
      </w:r>
      <w:r w:rsidR="004A59B3">
        <w:rPr>
          <w:noProof/>
        </w:rPr>
        <w:t>19</w:t>
      </w:r>
      <w:r>
        <w:rPr>
          <w:noProof/>
        </w:rPr>
        <w:fldChar w:fldCharType="end"/>
      </w:r>
    </w:p>
    <w:p w14:paraId="659DBB8C"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4.2.6</w:t>
      </w:r>
      <w:r>
        <w:rPr>
          <w:noProof/>
        </w:rPr>
        <w:t xml:space="preserve"> ts</w:t>
      </w:r>
      <w:r>
        <w:rPr>
          <w:noProof/>
        </w:rPr>
        <w:tab/>
      </w:r>
      <w:r>
        <w:rPr>
          <w:noProof/>
        </w:rPr>
        <w:fldChar w:fldCharType="begin"/>
      </w:r>
      <w:r>
        <w:rPr>
          <w:noProof/>
        </w:rPr>
        <w:instrText xml:space="preserve"> PAGEREF _Toc291966488 \h </w:instrText>
      </w:r>
      <w:r>
        <w:rPr>
          <w:noProof/>
        </w:rPr>
      </w:r>
      <w:r>
        <w:rPr>
          <w:noProof/>
        </w:rPr>
        <w:fldChar w:fldCharType="separate"/>
      </w:r>
      <w:r w:rsidR="004A59B3">
        <w:rPr>
          <w:noProof/>
        </w:rPr>
        <w:t>19</w:t>
      </w:r>
      <w:r>
        <w:rPr>
          <w:noProof/>
        </w:rPr>
        <w:fldChar w:fldCharType="end"/>
      </w:r>
    </w:p>
    <w:p w14:paraId="6F30DAEC"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4.2.7</w:t>
      </w:r>
      <w:r>
        <w:rPr>
          <w:noProof/>
        </w:rPr>
        <w:t xml:space="preserve"> Facets</w:t>
      </w:r>
      <w:r>
        <w:rPr>
          <w:noProof/>
        </w:rPr>
        <w:tab/>
      </w:r>
      <w:r>
        <w:rPr>
          <w:noProof/>
        </w:rPr>
        <w:fldChar w:fldCharType="begin"/>
      </w:r>
      <w:r>
        <w:rPr>
          <w:noProof/>
        </w:rPr>
        <w:instrText xml:space="preserve"> PAGEREF _Toc291966489 \h </w:instrText>
      </w:r>
      <w:r>
        <w:rPr>
          <w:noProof/>
        </w:rPr>
      </w:r>
      <w:r>
        <w:rPr>
          <w:noProof/>
        </w:rPr>
        <w:fldChar w:fldCharType="separate"/>
      </w:r>
      <w:r w:rsidR="004A59B3">
        <w:rPr>
          <w:noProof/>
        </w:rPr>
        <w:t>19</w:t>
      </w:r>
      <w:r>
        <w:rPr>
          <w:noProof/>
        </w:rPr>
        <w:fldChar w:fldCharType="end"/>
      </w:r>
    </w:p>
    <w:p w14:paraId="404B939C" w14:textId="77777777" w:rsidR="00EE4EB8" w:rsidRDefault="00EE4EB8">
      <w:pPr>
        <w:pStyle w:val="TOC4"/>
        <w:tabs>
          <w:tab w:val="right" w:leader="dot" w:pos="9350"/>
        </w:tabs>
        <w:rPr>
          <w:rFonts w:asciiTheme="minorHAnsi" w:eastAsiaTheme="minorEastAsia" w:hAnsiTheme="minorHAnsi" w:cstheme="minorBidi"/>
          <w:noProof/>
          <w:sz w:val="24"/>
          <w:lang w:eastAsia="ja-JP"/>
        </w:rPr>
      </w:pPr>
      <w:r>
        <w:rPr>
          <w:noProof/>
        </w:rPr>
        <w:t>4.2.7.1 displayName</w:t>
      </w:r>
      <w:r>
        <w:rPr>
          <w:noProof/>
        </w:rPr>
        <w:tab/>
      </w:r>
      <w:r>
        <w:rPr>
          <w:noProof/>
        </w:rPr>
        <w:fldChar w:fldCharType="begin"/>
      </w:r>
      <w:r>
        <w:rPr>
          <w:noProof/>
        </w:rPr>
        <w:instrText xml:space="preserve"> PAGEREF _Toc291966490 \h </w:instrText>
      </w:r>
      <w:r>
        <w:rPr>
          <w:noProof/>
        </w:rPr>
      </w:r>
      <w:r>
        <w:rPr>
          <w:noProof/>
        </w:rPr>
        <w:fldChar w:fldCharType="separate"/>
      </w:r>
      <w:r w:rsidR="004A59B3">
        <w:rPr>
          <w:noProof/>
        </w:rPr>
        <w:t>19</w:t>
      </w:r>
      <w:r>
        <w:rPr>
          <w:noProof/>
        </w:rPr>
        <w:fldChar w:fldCharType="end"/>
      </w:r>
    </w:p>
    <w:p w14:paraId="2E6A9586" w14:textId="77777777" w:rsidR="00EE4EB8" w:rsidRDefault="00EE4EB8">
      <w:pPr>
        <w:pStyle w:val="TOC4"/>
        <w:tabs>
          <w:tab w:val="right" w:leader="dot" w:pos="9350"/>
        </w:tabs>
        <w:rPr>
          <w:rFonts w:asciiTheme="minorHAnsi" w:eastAsiaTheme="minorEastAsia" w:hAnsiTheme="minorHAnsi" w:cstheme="minorBidi"/>
          <w:noProof/>
          <w:sz w:val="24"/>
          <w:lang w:eastAsia="ja-JP"/>
        </w:rPr>
      </w:pPr>
      <w:r>
        <w:rPr>
          <w:noProof/>
        </w:rPr>
        <w:t>4.2.7.2 display</w:t>
      </w:r>
      <w:r>
        <w:rPr>
          <w:noProof/>
        </w:rPr>
        <w:tab/>
      </w:r>
      <w:r>
        <w:rPr>
          <w:noProof/>
        </w:rPr>
        <w:fldChar w:fldCharType="begin"/>
      </w:r>
      <w:r>
        <w:rPr>
          <w:noProof/>
        </w:rPr>
        <w:instrText xml:space="preserve"> PAGEREF _Toc291966491 \h </w:instrText>
      </w:r>
      <w:r>
        <w:rPr>
          <w:noProof/>
        </w:rPr>
      </w:r>
      <w:r>
        <w:rPr>
          <w:noProof/>
        </w:rPr>
        <w:fldChar w:fldCharType="separate"/>
      </w:r>
      <w:r w:rsidR="004A59B3">
        <w:rPr>
          <w:noProof/>
        </w:rPr>
        <w:t>19</w:t>
      </w:r>
      <w:r>
        <w:rPr>
          <w:noProof/>
        </w:rPr>
        <w:fldChar w:fldCharType="end"/>
      </w:r>
    </w:p>
    <w:p w14:paraId="49F704F4" w14:textId="77777777" w:rsidR="00EE4EB8" w:rsidRDefault="00EE4EB8">
      <w:pPr>
        <w:pStyle w:val="TOC4"/>
        <w:tabs>
          <w:tab w:val="right" w:leader="dot" w:pos="9350"/>
        </w:tabs>
        <w:rPr>
          <w:rFonts w:asciiTheme="minorHAnsi" w:eastAsiaTheme="minorEastAsia" w:hAnsiTheme="minorHAnsi" w:cstheme="minorBidi"/>
          <w:noProof/>
          <w:sz w:val="24"/>
          <w:lang w:eastAsia="ja-JP"/>
        </w:rPr>
      </w:pPr>
      <w:r>
        <w:rPr>
          <w:noProof/>
        </w:rPr>
        <w:t>4.2.7.3 icon</w:t>
      </w:r>
      <w:r>
        <w:rPr>
          <w:noProof/>
        </w:rPr>
        <w:tab/>
      </w:r>
      <w:r>
        <w:rPr>
          <w:noProof/>
        </w:rPr>
        <w:fldChar w:fldCharType="begin"/>
      </w:r>
      <w:r>
        <w:rPr>
          <w:noProof/>
        </w:rPr>
        <w:instrText xml:space="preserve"> PAGEREF _Toc291966492 \h </w:instrText>
      </w:r>
      <w:r>
        <w:rPr>
          <w:noProof/>
        </w:rPr>
      </w:r>
      <w:r>
        <w:rPr>
          <w:noProof/>
        </w:rPr>
        <w:fldChar w:fldCharType="separate"/>
      </w:r>
      <w:r w:rsidR="004A59B3">
        <w:rPr>
          <w:noProof/>
        </w:rPr>
        <w:t>19</w:t>
      </w:r>
      <w:r>
        <w:rPr>
          <w:noProof/>
        </w:rPr>
        <w:fldChar w:fldCharType="end"/>
      </w:r>
    </w:p>
    <w:p w14:paraId="2485E53A" w14:textId="77777777" w:rsidR="00EE4EB8" w:rsidRDefault="00EE4EB8">
      <w:pPr>
        <w:pStyle w:val="TOC4"/>
        <w:tabs>
          <w:tab w:val="right" w:leader="dot" w:pos="9350"/>
        </w:tabs>
        <w:rPr>
          <w:rFonts w:asciiTheme="minorHAnsi" w:eastAsiaTheme="minorEastAsia" w:hAnsiTheme="minorHAnsi" w:cstheme="minorBidi"/>
          <w:noProof/>
          <w:sz w:val="24"/>
          <w:lang w:eastAsia="ja-JP"/>
        </w:rPr>
      </w:pPr>
      <w:r>
        <w:rPr>
          <w:noProof/>
        </w:rPr>
        <w:t>4.2.7.4 min</w:t>
      </w:r>
      <w:r>
        <w:rPr>
          <w:noProof/>
        </w:rPr>
        <w:tab/>
      </w:r>
      <w:r>
        <w:rPr>
          <w:noProof/>
        </w:rPr>
        <w:fldChar w:fldCharType="begin"/>
      </w:r>
      <w:r>
        <w:rPr>
          <w:noProof/>
        </w:rPr>
        <w:instrText xml:space="preserve"> PAGEREF _Toc291966493 \h </w:instrText>
      </w:r>
      <w:r>
        <w:rPr>
          <w:noProof/>
        </w:rPr>
      </w:r>
      <w:r>
        <w:rPr>
          <w:noProof/>
        </w:rPr>
        <w:fldChar w:fldCharType="separate"/>
      </w:r>
      <w:r w:rsidR="004A59B3">
        <w:rPr>
          <w:noProof/>
        </w:rPr>
        <w:t>20</w:t>
      </w:r>
      <w:r>
        <w:rPr>
          <w:noProof/>
        </w:rPr>
        <w:fldChar w:fldCharType="end"/>
      </w:r>
    </w:p>
    <w:p w14:paraId="3FB79AB7" w14:textId="77777777" w:rsidR="00EE4EB8" w:rsidRDefault="00EE4EB8">
      <w:pPr>
        <w:pStyle w:val="TOC4"/>
        <w:tabs>
          <w:tab w:val="right" w:leader="dot" w:pos="9350"/>
        </w:tabs>
        <w:rPr>
          <w:rFonts w:asciiTheme="minorHAnsi" w:eastAsiaTheme="minorEastAsia" w:hAnsiTheme="minorHAnsi" w:cstheme="minorBidi"/>
          <w:noProof/>
          <w:sz w:val="24"/>
          <w:lang w:eastAsia="ja-JP"/>
        </w:rPr>
      </w:pPr>
      <w:r>
        <w:rPr>
          <w:noProof/>
        </w:rPr>
        <w:t>4.2.7.5 max</w:t>
      </w:r>
      <w:r>
        <w:rPr>
          <w:noProof/>
        </w:rPr>
        <w:tab/>
      </w:r>
      <w:r>
        <w:rPr>
          <w:noProof/>
        </w:rPr>
        <w:fldChar w:fldCharType="begin"/>
      </w:r>
      <w:r>
        <w:rPr>
          <w:noProof/>
        </w:rPr>
        <w:instrText xml:space="preserve"> PAGEREF _Toc291966494 \h </w:instrText>
      </w:r>
      <w:r>
        <w:rPr>
          <w:noProof/>
        </w:rPr>
      </w:r>
      <w:r>
        <w:rPr>
          <w:noProof/>
        </w:rPr>
        <w:fldChar w:fldCharType="separate"/>
      </w:r>
      <w:r w:rsidR="004A59B3">
        <w:rPr>
          <w:noProof/>
        </w:rPr>
        <w:t>20</w:t>
      </w:r>
      <w:r>
        <w:rPr>
          <w:noProof/>
        </w:rPr>
        <w:fldChar w:fldCharType="end"/>
      </w:r>
    </w:p>
    <w:p w14:paraId="01B7449D" w14:textId="77777777" w:rsidR="00EE4EB8" w:rsidRDefault="00EE4EB8">
      <w:pPr>
        <w:pStyle w:val="TOC4"/>
        <w:tabs>
          <w:tab w:val="right" w:leader="dot" w:pos="9350"/>
        </w:tabs>
        <w:rPr>
          <w:rFonts w:asciiTheme="minorHAnsi" w:eastAsiaTheme="minorEastAsia" w:hAnsiTheme="minorHAnsi" w:cstheme="minorBidi"/>
          <w:noProof/>
          <w:sz w:val="24"/>
          <w:lang w:eastAsia="ja-JP"/>
        </w:rPr>
      </w:pPr>
      <w:r>
        <w:rPr>
          <w:noProof/>
        </w:rPr>
        <w:t>4.2.7.6 precision</w:t>
      </w:r>
      <w:r>
        <w:rPr>
          <w:noProof/>
        </w:rPr>
        <w:tab/>
      </w:r>
      <w:r>
        <w:rPr>
          <w:noProof/>
        </w:rPr>
        <w:fldChar w:fldCharType="begin"/>
      </w:r>
      <w:r>
        <w:rPr>
          <w:noProof/>
        </w:rPr>
        <w:instrText xml:space="preserve"> PAGEREF _Toc291966495 \h </w:instrText>
      </w:r>
      <w:r>
        <w:rPr>
          <w:noProof/>
        </w:rPr>
      </w:r>
      <w:r>
        <w:rPr>
          <w:noProof/>
        </w:rPr>
        <w:fldChar w:fldCharType="separate"/>
      </w:r>
      <w:r w:rsidR="004A59B3">
        <w:rPr>
          <w:noProof/>
        </w:rPr>
        <w:t>20</w:t>
      </w:r>
      <w:r>
        <w:rPr>
          <w:noProof/>
        </w:rPr>
        <w:fldChar w:fldCharType="end"/>
      </w:r>
    </w:p>
    <w:p w14:paraId="6ECFDE40" w14:textId="77777777" w:rsidR="00EE4EB8" w:rsidRDefault="00EE4EB8">
      <w:pPr>
        <w:pStyle w:val="TOC4"/>
        <w:tabs>
          <w:tab w:val="right" w:leader="dot" w:pos="9350"/>
        </w:tabs>
        <w:rPr>
          <w:rFonts w:asciiTheme="minorHAnsi" w:eastAsiaTheme="minorEastAsia" w:hAnsiTheme="minorHAnsi" w:cstheme="minorBidi"/>
          <w:noProof/>
          <w:sz w:val="24"/>
          <w:lang w:eastAsia="ja-JP"/>
        </w:rPr>
      </w:pPr>
      <w:r>
        <w:rPr>
          <w:noProof/>
        </w:rPr>
        <w:t>4.2.7.7 range</w:t>
      </w:r>
      <w:r>
        <w:rPr>
          <w:noProof/>
        </w:rPr>
        <w:tab/>
      </w:r>
      <w:r>
        <w:rPr>
          <w:noProof/>
        </w:rPr>
        <w:fldChar w:fldCharType="begin"/>
      </w:r>
      <w:r>
        <w:rPr>
          <w:noProof/>
        </w:rPr>
        <w:instrText xml:space="preserve"> PAGEREF _Toc291966496 \h </w:instrText>
      </w:r>
      <w:r>
        <w:rPr>
          <w:noProof/>
        </w:rPr>
      </w:r>
      <w:r>
        <w:rPr>
          <w:noProof/>
        </w:rPr>
        <w:fldChar w:fldCharType="separate"/>
      </w:r>
      <w:r w:rsidR="004A59B3">
        <w:rPr>
          <w:noProof/>
        </w:rPr>
        <w:t>20</w:t>
      </w:r>
      <w:r>
        <w:rPr>
          <w:noProof/>
        </w:rPr>
        <w:fldChar w:fldCharType="end"/>
      </w:r>
    </w:p>
    <w:p w14:paraId="378E2554" w14:textId="77777777" w:rsidR="00EE4EB8" w:rsidRDefault="00EE4EB8">
      <w:pPr>
        <w:pStyle w:val="TOC4"/>
        <w:tabs>
          <w:tab w:val="right" w:leader="dot" w:pos="9350"/>
        </w:tabs>
        <w:rPr>
          <w:rFonts w:asciiTheme="minorHAnsi" w:eastAsiaTheme="minorEastAsia" w:hAnsiTheme="minorHAnsi" w:cstheme="minorBidi"/>
          <w:noProof/>
          <w:sz w:val="24"/>
          <w:lang w:eastAsia="ja-JP"/>
        </w:rPr>
      </w:pPr>
      <w:r>
        <w:rPr>
          <w:noProof/>
        </w:rPr>
        <w:t>4.2.7.8 status</w:t>
      </w:r>
      <w:r>
        <w:rPr>
          <w:noProof/>
        </w:rPr>
        <w:tab/>
      </w:r>
      <w:r>
        <w:rPr>
          <w:noProof/>
        </w:rPr>
        <w:fldChar w:fldCharType="begin"/>
      </w:r>
      <w:r>
        <w:rPr>
          <w:noProof/>
        </w:rPr>
        <w:instrText xml:space="preserve"> PAGEREF _Toc291966497 \h </w:instrText>
      </w:r>
      <w:r>
        <w:rPr>
          <w:noProof/>
        </w:rPr>
      </w:r>
      <w:r>
        <w:rPr>
          <w:noProof/>
        </w:rPr>
        <w:fldChar w:fldCharType="separate"/>
      </w:r>
      <w:r w:rsidR="004A59B3">
        <w:rPr>
          <w:noProof/>
        </w:rPr>
        <w:t>20</w:t>
      </w:r>
      <w:r>
        <w:rPr>
          <w:noProof/>
        </w:rPr>
        <w:fldChar w:fldCharType="end"/>
      </w:r>
    </w:p>
    <w:p w14:paraId="633ADD75" w14:textId="77777777" w:rsidR="00EE4EB8" w:rsidRDefault="00EE4EB8">
      <w:pPr>
        <w:pStyle w:val="TOC4"/>
        <w:tabs>
          <w:tab w:val="right" w:leader="dot" w:pos="9350"/>
        </w:tabs>
        <w:rPr>
          <w:rFonts w:asciiTheme="minorHAnsi" w:eastAsiaTheme="minorEastAsia" w:hAnsiTheme="minorHAnsi" w:cstheme="minorBidi"/>
          <w:noProof/>
          <w:sz w:val="24"/>
          <w:lang w:eastAsia="ja-JP"/>
        </w:rPr>
      </w:pPr>
      <w:r>
        <w:rPr>
          <w:noProof/>
        </w:rPr>
        <w:t>4.2.7.9 tz</w:t>
      </w:r>
      <w:r>
        <w:rPr>
          <w:noProof/>
        </w:rPr>
        <w:tab/>
      </w:r>
      <w:r>
        <w:rPr>
          <w:noProof/>
        </w:rPr>
        <w:fldChar w:fldCharType="begin"/>
      </w:r>
      <w:r>
        <w:rPr>
          <w:noProof/>
        </w:rPr>
        <w:instrText xml:space="preserve"> PAGEREF _Toc291966498 \h </w:instrText>
      </w:r>
      <w:r>
        <w:rPr>
          <w:noProof/>
        </w:rPr>
      </w:r>
      <w:r>
        <w:rPr>
          <w:noProof/>
        </w:rPr>
        <w:fldChar w:fldCharType="separate"/>
      </w:r>
      <w:r w:rsidR="004A59B3">
        <w:rPr>
          <w:noProof/>
        </w:rPr>
        <w:t>21</w:t>
      </w:r>
      <w:r>
        <w:rPr>
          <w:noProof/>
        </w:rPr>
        <w:fldChar w:fldCharType="end"/>
      </w:r>
    </w:p>
    <w:p w14:paraId="644EB874" w14:textId="77777777" w:rsidR="00EE4EB8" w:rsidRDefault="00EE4EB8">
      <w:pPr>
        <w:pStyle w:val="TOC4"/>
        <w:tabs>
          <w:tab w:val="right" w:leader="dot" w:pos="9350"/>
        </w:tabs>
        <w:rPr>
          <w:rFonts w:asciiTheme="minorHAnsi" w:eastAsiaTheme="minorEastAsia" w:hAnsiTheme="minorHAnsi" w:cstheme="minorBidi"/>
          <w:noProof/>
          <w:sz w:val="24"/>
          <w:lang w:eastAsia="ja-JP"/>
        </w:rPr>
      </w:pPr>
      <w:r>
        <w:rPr>
          <w:noProof/>
        </w:rPr>
        <w:t>4.2.7.10 unit</w:t>
      </w:r>
      <w:r>
        <w:rPr>
          <w:noProof/>
        </w:rPr>
        <w:tab/>
      </w:r>
      <w:r>
        <w:rPr>
          <w:noProof/>
        </w:rPr>
        <w:fldChar w:fldCharType="begin"/>
      </w:r>
      <w:r>
        <w:rPr>
          <w:noProof/>
        </w:rPr>
        <w:instrText xml:space="preserve"> PAGEREF _Toc291966499 \h </w:instrText>
      </w:r>
      <w:r>
        <w:rPr>
          <w:noProof/>
        </w:rPr>
      </w:r>
      <w:r>
        <w:rPr>
          <w:noProof/>
        </w:rPr>
        <w:fldChar w:fldCharType="separate"/>
      </w:r>
      <w:r w:rsidR="004A59B3">
        <w:rPr>
          <w:noProof/>
        </w:rPr>
        <w:t>22</w:t>
      </w:r>
      <w:r>
        <w:rPr>
          <w:noProof/>
        </w:rPr>
        <w:fldChar w:fldCharType="end"/>
      </w:r>
    </w:p>
    <w:p w14:paraId="3B072A02" w14:textId="77777777" w:rsidR="00EE4EB8" w:rsidRDefault="00EE4EB8">
      <w:pPr>
        <w:pStyle w:val="TOC4"/>
        <w:tabs>
          <w:tab w:val="right" w:leader="dot" w:pos="9350"/>
        </w:tabs>
        <w:rPr>
          <w:rFonts w:asciiTheme="minorHAnsi" w:eastAsiaTheme="minorEastAsia" w:hAnsiTheme="minorHAnsi" w:cstheme="minorBidi"/>
          <w:noProof/>
          <w:sz w:val="24"/>
          <w:lang w:eastAsia="ja-JP"/>
        </w:rPr>
      </w:pPr>
      <w:r>
        <w:rPr>
          <w:noProof/>
        </w:rPr>
        <w:lastRenderedPageBreak/>
        <w:t>4.2.7.11 writable</w:t>
      </w:r>
      <w:r>
        <w:rPr>
          <w:noProof/>
        </w:rPr>
        <w:tab/>
      </w:r>
      <w:r>
        <w:rPr>
          <w:noProof/>
        </w:rPr>
        <w:fldChar w:fldCharType="begin"/>
      </w:r>
      <w:r>
        <w:rPr>
          <w:noProof/>
        </w:rPr>
        <w:instrText xml:space="preserve"> PAGEREF _Toc291966500 \h </w:instrText>
      </w:r>
      <w:r>
        <w:rPr>
          <w:noProof/>
        </w:rPr>
      </w:r>
      <w:r>
        <w:rPr>
          <w:noProof/>
        </w:rPr>
        <w:fldChar w:fldCharType="separate"/>
      </w:r>
      <w:r w:rsidR="004A59B3">
        <w:rPr>
          <w:noProof/>
        </w:rPr>
        <w:t>22</w:t>
      </w:r>
      <w:r>
        <w:rPr>
          <w:noProof/>
        </w:rPr>
        <w:fldChar w:fldCharType="end"/>
      </w:r>
    </w:p>
    <w:p w14:paraId="1CE36FD6" w14:textId="77777777" w:rsidR="00EE4EB8" w:rsidRDefault="00EE4EB8">
      <w:pPr>
        <w:pStyle w:val="TOC4"/>
        <w:tabs>
          <w:tab w:val="right" w:leader="dot" w:pos="9350"/>
        </w:tabs>
        <w:rPr>
          <w:rFonts w:asciiTheme="minorHAnsi" w:eastAsiaTheme="minorEastAsia" w:hAnsiTheme="minorHAnsi" w:cstheme="minorBidi"/>
          <w:noProof/>
          <w:sz w:val="24"/>
          <w:lang w:eastAsia="ja-JP"/>
        </w:rPr>
      </w:pPr>
      <w:r>
        <w:rPr>
          <w:noProof/>
        </w:rPr>
        <w:t>4.2.7.12 of</w:t>
      </w:r>
      <w:r>
        <w:rPr>
          <w:noProof/>
        </w:rPr>
        <w:tab/>
      </w:r>
      <w:r>
        <w:rPr>
          <w:noProof/>
        </w:rPr>
        <w:fldChar w:fldCharType="begin"/>
      </w:r>
      <w:r>
        <w:rPr>
          <w:noProof/>
        </w:rPr>
        <w:instrText xml:space="preserve"> PAGEREF _Toc291966501 \h </w:instrText>
      </w:r>
      <w:r>
        <w:rPr>
          <w:noProof/>
        </w:rPr>
      </w:r>
      <w:r>
        <w:rPr>
          <w:noProof/>
        </w:rPr>
        <w:fldChar w:fldCharType="separate"/>
      </w:r>
      <w:r w:rsidR="004A59B3">
        <w:rPr>
          <w:noProof/>
        </w:rPr>
        <w:t>22</w:t>
      </w:r>
      <w:r>
        <w:rPr>
          <w:noProof/>
        </w:rPr>
        <w:fldChar w:fldCharType="end"/>
      </w:r>
    </w:p>
    <w:p w14:paraId="5C4627CD" w14:textId="77777777" w:rsidR="00EE4EB8" w:rsidRDefault="00EE4EB8">
      <w:pPr>
        <w:pStyle w:val="TOC4"/>
        <w:tabs>
          <w:tab w:val="right" w:leader="dot" w:pos="9350"/>
        </w:tabs>
        <w:rPr>
          <w:rFonts w:asciiTheme="minorHAnsi" w:eastAsiaTheme="minorEastAsia" w:hAnsiTheme="minorHAnsi" w:cstheme="minorBidi"/>
          <w:noProof/>
          <w:sz w:val="24"/>
          <w:lang w:eastAsia="ja-JP"/>
        </w:rPr>
      </w:pPr>
      <w:r>
        <w:rPr>
          <w:noProof/>
        </w:rPr>
        <w:t>4.2.7.13 in</w:t>
      </w:r>
      <w:r>
        <w:rPr>
          <w:noProof/>
        </w:rPr>
        <w:tab/>
      </w:r>
      <w:r>
        <w:rPr>
          <w:noProof/>
        </w:rPr>
        <w:fldChar w:fldCharType="begin"/>
      </w:r>
      <w:r>
        <w:rPr>
          <w:noProof/>
        </w:rPr>
        <w:instrText xml:space="preserve"> PAGEREF _Toc291966502 \h </w:instrText>
      </w:r>
      <w:r>
        <w:rPr>
          <w:noProof/>
        </w:rPr>
      </w:r>
      <w:r>
        <w:rPr>
          <w:noProof/>
        </w:rPr>
        <w:fldChar w:fldCharType="separate"/>
      </w:r>
      <w:r w:rsidR="004A59B3">
        <w:rPr>
          <w:noProof/>
        </w:rPr>
        <w:t>22</w:t>
      </w:r>
      <w:r>
        <w:rPr>
          <w:noProof/>
        </w:rPr>
        <w:fldChar w:fldCharType="end"/>
      </w:r>
    </w:p>
    <w:p w14:paraId="0A71D31F" w14:textId="77777777" w:rsidR="00EE4EB8" w:rsidRDefault="00EE4EB8">
      <w:pPr>
        <w:pStyle w:val="TOC4"/>
        <w:tabs>
          <w:tab w:val="right" w:leader="dot" w:pos="9350"/>
        </w:tabs>
        <w:rPr>
          <w:rFonts w:asciiTheme="minorHAnsi" w:eastAsiaTheme="minorEastAsia" w:hAnsiTheme="minorHAnsi" w:cstheme="minorBidi"/>
          <w:noProof/>
          <w:sz w:val="24"/>
          <w:lang w:eastAsia="ja-JP"/>
        </w:rPr>
      </w:pPr>
      <w:r>
        <w:rPr>
          <w:noProof/>
        </w:rPr>
        <w:t>4.2.7.14 out</w:t>
      </w:r>
      <w:r>
        <w:rPr>
          <w:noProof/>
        </w:rPr>
        <w:tab/>
      </w:r>
      <w:r>
        <w:rPr>
          <w:noProof/>
        </w:rPr>
        <w:fldChar w:fldCharType="begin"/>
      </w:r>
      <w:r>
        <w:rPr>
          <w:noProof/>
        </w:rPr>
        <w:instrText xml:space="preserve"> PAGEREF _Toc291966503 \h </w:instrText>
      </w:r>
      <w:r>
        <w:rPr>
          <w:noProof/>
        </w:rPr>
      </w:r>
      <w:r>
        <w:rPr>
          <w:noProof/>
        </w:rPr>
        <w:fldChar w:fldCharType="separate"/>
      </w:r>
      <w:r w:rsidR="004A59B3">
        <w:rPr>
          <w:noProof/>
        </w:rPr>
        <w:t>22</w:t>
      </w:r>
      <w:r>
        <w:rPr>
          <w:noProof/>
        </w:rPr>
        <w:fldChar w:fldCharType="end"/>
      </w:r>
    </w:p>
    <w:p w14:paraId="4BBCF21A"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4.3 Core Types</w:t>
      </w:r>
      <w:r>
        <w:rPr>
          <w:noProof/>
        </w:rPr>
        <w:tab/>
      </w:r>
      <w:r>
        <w:rPr>
          <w:noProof/>
        </w:rPr>
        <w:fldChar w:fldCharType="begin"/>
      </w:r>
      <w:r>
        <w:rPr>
          <w:noProof/>
        </w:rPr>
        <w:instrText xml:space="preserve"> PAGEREF _Toc291966504 \h </w:instrText>
      </w:r>
      <w:r>
        <w:rPr>
          <w:noProof/>
        </w:rPr>
      </w:r>
      <w:r>
        <w:rPr>
          <w:noProof/>
        </w:rPr>
        <w:fldChar w:fldCharType="separate"/>
      </w:r>
      <w:r w:rsidR="004A59B3">
        <w:rPr>
          <w:noProof/>
        </w:rPr>
        <w:t>22</w:t>
      </w:r>
      <w:r>
        <w:rPr>
          <w:noProof/>
        </w:rPr>
        <w:fldChar w:fldCharType="end"/>
      </w:r>
    </w:p>
    <w:p w14:paraId="2AA09EDF"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4.3.1</w:t>
      </w:r>
      <w:r>
        <w:rPr>
          <w:noProof/>
        </w:rPr>
        <w:t xml:space="preserve"> val</w:t>
      </w:r>
      <w:r>
        <w:rPr>
          <w:noProof/>
        </w:rPr>
        <w:tab/>
      </w:r>
      <w:r>
        <w:rPr>
          <w:noProof/>
        </w:rPr>
        <w:fldChar w:fldCharType="begin"/>
      </w:r>
      <w:r>
        <w:rPr>
          <w:noProof/>
        </w:rPr>
        <w:instrText xml:space="preserve"> PAGEREF _Toc291966505 \h </w:instrText>
      </w:r>
      <w:r>
        <w:rPr>
          <w:noProof/>
        </w:rPr>
      </w:r>
      <w:r>
        <w:rPr>
          <w:noProof/>
        </w:rPr>
        <w:fldChar w:fldCharType="separate"/>
      </w:r>
      <w:r w:rsidR="004A59B3">
        <w:rPr>
          <w:noProof/>
        </w:rPr>
        <w:t>22</w:t>
      </w:r>
      <w:r>
        <w:rPr>
          <w:noProof/>
        </w:rPr>
        <w:fldChar w:fldCharType="end"/>
      </w:r>
    </w:p>
    <w:p w14:paraId="6EFB992A" w14:textId="77777777" w:rsidR="00EE4EB8" w:rsidRDefault="00EE4EB8">
      <w:pPr>
        <w:pStyle w:val="TOC4"/>
        <w:tabs>
          <w:tab w:val="right" w:leader="dot" w:pos="9350"/>
        </w:tabs>
        <w:rPr>
          <w:rFonts w:asciiTheme="minorHAnsi" w:eastAsiaTheme="minorEastAsia" w:hAnsiTheme="minorHAnsi" w:cstheme="minorBidi"/>
          <w:noProof/>
          <w:sz w:val="24"/>
          <w:lang w:eastAsia="ja-JP"/>
        </w:rPr>
      </w:pPr>
      <w:r>
        <w:rPr>
          <w:noProof/>
        </w:rPr>
        <w:t>4.3.1.1 bool</w:t>
      </w:r>
      <w:r>
        <w:rPr>
          <w:noProof/>
        </w:rPr>
        <w:tab/>
      </w:r>
      <w:r>
        <w:rPr>
          <w:noProof/>
        </w:rPr>
        <w:fldChar w:fldCharType="begin"/>
      </w:r>
      <w:r>
        <w:rPr>
          <w:noProof/>
        </w:rPr>
        <w:instrText xml:space="preserve"> PAGEREF _Toc291966506 \h </w:instrText>
      </w:r>
      <w:r>
        <w:rPr>
          <w:noProof/>
        </w:rPr>
      </w:r>
      <w:r>
        <w:rPr>
          <w:noProof/>
        </w:rPr>
        <w:fldChar w:fldCharType="separate"/>
      </w:r>
      <w:r w:rsidR="004A59B3">
        <w:rPr>
          <w:noProof/>
        </w:rPr>
        <w:t>23</w:t>
      </w:r>
      <w:r>
        <w:rPr>
          <w:noProof/>
        </w:rPr>
        <w:fldChar w:fldCharType="end"/>
      </w:r>
    </w:p>
    <w:p w14:paraId="452FDD63" w14:textId="77777777" w:rsidR="00EE4EB8" w:rsidRDefault="00EE4EB8">
      <w:pPr>
        <w:pStyle w:val="TOC4"/>
        <w:tabs>
          <w:tab w:val="right" w:leader="dot" w:pos="9350"/>
        </w:tabs>
        <w:rPr>
          <w:rFonts w:asciiTheme="minorHAnsi" w:eastAsiaTheme="minorEastAsia" w:hAnsiTheme="minorHAnsi" w:cstheme="minorBidi"/>
          <w:noProof/>
          <w:sz w:val="24"/>
          <w:lang w:eastAsia="ja-JP"/>
        </w:rPr>
      </w:pPr>
      <w:r>
        <w:rPr>
          <w:noProof/>
        </w:rPr>
        <w:t>4.3.1.2 int</w:t>
      </w:r>
      <w:r>
        <w:rPr>
          <w:noProof/>
        </w:rPr>
        <w:tab/>
      </w:r>
      <w:r>
        <w:rPr>
          <w:noProof/>
        </w:rPr>
        <w:fldChar w:fldCharType="begin"/>
      </w:r>
      <w:r>
        <w:rPr>
          <w:noProof/>
        </w:rPr>
        <w:instrText xml:space="preserve"> PAGEREF _Toc291966507 \h </w:instrText>
      </w:r>
      <w:r>
        <w:rPr>
          <w:noProof/>
        </w:rPr>
      </w:r>
      <w:r>
        <w:rPr>
          <w:noProof/>
        </w:rPr>
        <w:fldChar w:fldCharType="separate"/>
      </w:r>
      <w:r w:rsidR="004A59B3">
        <w:rPr>
          <w:noProof/>
        </w:rPr>
        <w:t>23</w:t>
      </w:r>
      <w:r>
        <w:rPr>
          <w:noProof/>
        </w:rPr>
        <w:fldChar w:fldCharType="end"/>
      </w:r>
    </w:p>
    <w:p w14:paraId="584D05FD" w14:textId="77777777" w:rsidR="00EE4EB8" w:rsidRDefault="00EE4EB8">
      <w:pPr>
        <w:pStyle w:val="TOC4"/>
        <w:tabs>
          <w:tab w:val="right" w:leader="dot" w:pos="9350"/>
        </w:tabs>
        <w:rPr>
          <w:rFonts w:asciiTheme="minorHAnsi" w:eastAsiaTheme="minorEastAsia" w:hAnsiTheme="minorHAnsi" w:cstheme="minorBidi"/>
          <w:noProof/>
          <w:sz w:val="24"/>
          <w:lang w:eastAsia="ja-JP"/>
        </w:rPr>
      </w:pPr>
      <w:r>
        <w:rPr>
          <w:noProof/>
        </w:rPr>
        <w:t>4.3.1.3 real</w:t>
      </w:r>
      <w:r>
        <w:rPr>
          <w:noProof/>
        </w:rPr>
        <w:tab/>
      </w:r>
      <w:r>
        <w:rPr>
          <w:noProof/>
        </w:rPr>
        <w:fldChar w:fldCharType="begin"/>
      </w:r>
      <w:r>
        <w:rPr>
          <w:noProof/>
        </w:rPr>
        <w:instrText xml:space="preserve"> PAGEREF _Toc291966508 \h </w:instrText>
      </w:r>
      <w:r>
        <w:rPr>
          <w:noProof/>
        </w:rPr>
      </w:r>
      <w:r>
        <w:rPr>
          <w:noProof/>
        </w:rPr>
        <w:fldChar w:fldCharType="separate"/>
      </w:r>
      <w:r w:rsidR="004A59B3">
        <w:rPr>
          <w:noProof/>
        </w:rPr>
        <w:t>24</w:t>
      </w:r>
      <w:r>
        <w:rPr>
          <w:noProof/>
        </w:rPr>
        <w:fldChar w:fldCharType="end"/>
      </w:r>
    </w:p>
    <w:p w14:paraId="1DEBB1C0" w14:textId="77777777" w:rsidR="00EE4EB8" w:rsidRDefault="00EE4EB8">
      <w:pPr>
        <w:pStyle w:val="TOC4"/>
        <w:tabs>
          <w:tab w:val="right" w:leader="dot" w:pos="9350"/>
        </w:tabs>
        <w:rPr>
          <w:rFonts w:asciiTheme="minorHAnsi" w:eastAsiaTheme="minorEastAsia" w:hAnsiTheme="minorHAnsi" w:cstheme="minorBidi"/>
          <w:noProof/>
          <w:sz w:val="24"/>
          <w:lang w:eastAsia="ja-JP"/>
        </w:rPr>
      </w:pPr>
      <w:r>
        <w:rPr>
          <w:noProof/>
        </w:rPr>
        <w:t>4.3.1.4 str</w:t>
      </w:r>
      <w:r>
        <w:rPr>
          <w:noProof/>
        </w:rPr>
        <w:tab/>
      </w:r>
      <w:r>
        <w:rPr>
          <w:noProof/>
        </w:rPr>
        <w:fldChar w:fldCharType="begin"/>
      </w:r>
      <w:r>
        <w:rPr>
          <w:noProof/>
        </w:rPr>
        <w:instrText xml:space="preserve"> PAGEREF _Toc291966509 \h </w:instrText>
      </w:r>
      <w:r>
        <w:rPr>
          <w:noProof/>
        </w:rPr>
      </w:r>
      <w:r>
        <w:rPr>
          <w:noProof/>
        </w:rPr>
        <w:fldChar w:fldCharType="separate"/>
      </w:r>
      <w:r w:rsidR="004A59B3">
        <w:rPr>
          <w:noProof/>
        </w:rPr>
        <w:t>24</w:t>
      </w:r>
      <w:r>
        <w:rPr>
          <w:noProof/>
        </w:rPr>
        <w:fldChar w:fldCharType="end"/>
      </w:r>
    </w:p>
    <w:p w14:paraId="760EC95F" w14:textId="77777777" w:rsidR="00EE4EB8" w:rsidRDefault="00EE4EB8">
      <w:pPr>
        <w:pStyle w:val="TOC4"/>
        <w:tabs>
          <w:tab w:val="right" w:leader="dot" w:pos="9350"/>
        </w:tabs>
        <w:rPr>
          <w:rFonts w:asciiTheme="minorHAnsi" w:eastAsiaTheme="minorEastAsia" w:hAnsiTheme="minorHAnsi" w:cstheme="minorBidi"/>
          <w:noProof/>
          <w:sz w:val="24"/>
          <w:lang w:eastAsia="ja-JP"/>
        </w:rPr>
      </w:pPr>
      <w:r>
        <w:rPr>
          <w:noProof/>
        </w:rPr>
        <w:t>4.3.1.5 enum</w:t>
      </w:r>
      <w:r>
        <w:rPr>
          <w:noProof/>
        </w:rPr>
        <w:tab/>
      </w:r>
      <w:r>
        <w:rPr>
          <w:noProof/>
        </w:rPr>
        <w:fldChar w:fldCharType="begin"/>
      </w:r>
      <w:r>
        <w:rPr>
          <w:noProof/>
        </w:rPr>
        <w:instrText xml:space="preserve"> PAGEREF _Toc291966510 \h </w:instrText>
      </w:r>
      <w:r>
        <w:rPr>
          <w:noProof/>
        </w:rPr>
      </w:r>
      <w:r>
        <w:rPr>
          <w:noProof/>
        </w:rPr>
        <w:fldChar w:fldCharType="separate"/>
      </w:r>
      <w:r w:rsidR="004A59B3">
        <w:rPr>
          <w:noProof/>
        </w:rPr>
        <w:t>24</w:t>
      </w:r>
      <w:r>
        <w:rPr>
          <w:noProof/>
        </w:rPr>
        <w:fldChar w:fldCharType="end"/>
      </w:r>
    </w:p>
    <w:p w14:paraId="30502B50" w14:textId="77777777" w:rsidR="00EE4EB8" w:rsidRDefault="00EE4EB8">
      <w:pPr>
        <w:pStyle w:val="TOC4"/>
        <w:tabs>
          <w:tab w:val="right" w:leader="dot" w:pos="9350"/>
        </w:tabs>
        <w:rPr>
          <w:rFonts w:asciiTheme="minorHAnsi" w:eastAsiaTheme="minorEastAsia" w:hAnsiTheme="minorHAnsi" w:cstheme="minorBidi"/>
          <w:noProof/>
          <w:sz w:val="24"/>
          <w:lang w:eastAsia="ja-JP"/>
        </w:rPr>
      </w:pPr>
      <w:r>
        <w:rPr>
          <w:noProof/>
        </w:rPr>
        <w:t>4.3.1.6 abstime</w:t>
      </w:r>
      <w:r>
        <w:rPr>
          <w:noProof/>
        </w:rPr>
        <w:tab/>
      </w:r>
      <w:r>
        <w:rPr>
          <w:noProof/>
        </w:rPr>
        <w:fldChar w:fldCharType="begin"/>
      </w:r>
      <w:r>
        <w:rPr>
          <w:noProof/>
        </w:rPr>
        <w:instrText xml:space="preserve"> PAGEREF _Toc291966511 \h </w:instrText>
      </w:r>
      <w:r>
        <w:rPr>
          <w:noProof/>
        </w:rPr>
      </w:r>
      <w:r>
        <w:rPr>
          <w:noProof/>
        </w:rPr>
        <w:fldChar w:fldCharType="separate"/>
      </w:r>
      <w:r w:rsidR="004A59B3">
        <w:rPr>
          <w:noProof/>
        </w:rPr>
        <w:t>24</w:t>
      </w:r>
      <w:r>
        <w:rPr>
          <w:noProof/>
        </w:rPr>
        <w:fldChar w:fldCharType="end"/>
      </w:r>
    </w:p>
    <w:p w14:paraId="0E9A61D3" w14:textId="77777777" w:rsidR="00EE4EB8" w:rsidRDefault="00EE4EB8">
      <w:pPr>
        <w:pStyle w:val="TOC4"/>
        <w:tabs>
          <w:tab w:val="right" w:leader="dot" w:pos="9350"/>
        </w:tabs>
        <w:rPr>
          <w:rFonts w:asciiTheme="minorHAnsi" w:eastAsiaTheme="minorEastAsia" w:hAnsiTheme="minorHAnsi" w:cstheme="minorBidi"/>
          <w:noProof/>
          <w:sz w:val="24"/>
          <w:lang w:eastAsia="ja-JP"/>
        </w:rPr>
      </w:pPr>
      <w:r>
        <w:rPr>
          <w:noProof/>
        </w:rPr>
        <w:t>4.3.1.7 reltime</w:t>
      </w:r>
      <w:r>
        <w:rPr>
          <w:noProof/>
        </w:rPr>
        <w:tab/>
      </w:r>
      <w:r>
        <w:rPr>
          <w:noProof/>
        </w:rPr>
        <w:fldChar w:fldCharType="begin"/>
      </w:r>
      <w:r>
        <w:rPr>
          <w:noProof/>
        </w:rPr>
        <w:instrText xml:space="preserve"> PAGEREF _Toc291966512 \h </w:instrText>
      </w:r>
      <w:r>
        <w:rPr>
          <w:noProof/>
        </w:rPr>
      </w:r>
      <w:r>
        <w:rPr>
          <w:noProof/>
        </w:rPr>
        <w:fldChar w:fldCharType="separate"/>
      </w:r>
      <w:r w:rsidR="004A59B3">
        <w:rPr>
          <w:noProof/>
        </w:rPr>
        <w:t>25</w:t>
      </w:r>
      <w:r>
        <w:rPr>
          <w:noProof/>
        </w:rPr>
        <w:fldChar w:fldCharType="end"/>
      </w:r>
    </w:p>
    <w:p w14:paraId="53A79340" w14:textId="77777777" w:rsidR="00EE4EB8" w:rsidRDefault="00EE4EB8">
      <w:pPr>
        <w:pStyle w:val="TOC4"/>
        <w:tabs>
          <w:tab w:val="right" w:leader="dot" w:pos="9350"/>
        </w:tabs>
        <w:rPr>
          <w:rFonts w:asciiTheme="minorHAnsi" w:eastAsiaTheme="minorEastAsia" w:hAnsiTheme="minorHAnsi" w:cstheme="minorBidi"/>
          <w:noProof/>
          <w:sz w:val="24"/>
          <w:lang w:eastAsia="ja-JP"/>
        </w:rPr>
      </w:pPr>
      <w:r>
        <w:rPr>
          <w:noProof/>
        </w:rPr>
        <w:t>4.3.1.8 date</w:t>
      </w:r>
      <w:r>
        <w:rPr>
          <w:noProof/>
        </w:rPr>
        <w:tab/>
      </w:r>
      <w:r>
        <w:rPr>
          <w:noProof/>
        </w:rPr>
        <w:fldChar w:fldCharType="begin"/>
      </w:r>
      <w:r>
        <w:rPr>
          <w:noProof/>
        </w:rPr>
        <w:instrText xml:space="preserve"> PAGEREF _Toc291966513 \h </w:instrText>
      </w:r>
      <w:r>
        <w:rPr>
          <w:noProof/>
        </w:rPr>
      </w:r>
      <w:r>
        <w:rPr>
          <w:noProof/>
        </w:rPr>
        <w:fldChar w:fldCharType="separate"/>
      </w:r>
      <w:r w:rsidR="004A59B3">
        <w:rPr>
          <w:noProof/>
        </w:rPr>
        <w:t>25</w:t>
      </w:r>
      <w:r>
        <w:rPr>
          <w:noProof/>
        </w:rPr>
        <w:fldChar w:fldCharType="end"/>
      </w:r>
    </w:p>
    <w:p w14:paraId="5EC8CF8C" w14:textId="77777777" w:rsidR="00EE4EB8" w:rsidRDefault="00EE4EB8">
      <w:pPr>
        <w:pStyle w:val="TOC4"/>
        <w:tabs>
          <w:tab w:val="right" w:leader="dot" w:pos="9350"/>
        </w:tabs>
        <w:rPr>
          <w:rFonts w:asciiTheme="minorHAnsi" w:eastAsiaTheme="minorEastAsia" w:hAnsiTheme="minorHAnsi" w:cstheme="minorBidi"/>
          <w:noProof/>
          <w:sz w:val="24"/>
          <w:lang w:eastAsia="ja-JP"/>
        </w:rPr>
      </w:pPr>
      <w:r>
        <w:rPr>
          <w:noProof/>
        </w:rPr>
        <w:t>4.3.1.9 time</w:t>
      </w:r>
      <w:r>
        <w:rPr>
          <w:noProof/>
        </w:rPr>
        <w:tab/>
      </w:r>
      <w:r>
        <w:rPr>
          <w:noProof/>
        </w:rPr>
        <w:fldChar w:fldCharType="begin"/>
      </w:r>
      <w:r>
        <w:rPr>
          <w:noProof/>
        </w:rPr>
        <w:instrText xml:space="preserve"> PAGEREF _Toc291966514 \h </w:instrText>
      </w:r>
      <w:r>
        <w:rPr>
          <w:noProof/>
        </w:rPr>
      </w:r>
      <w:r>
        <w:rPr>
          <w:noProof/>
        </w:rPr>
        <w:fldChar w:fldCharType="separate"/>
      </w:r>
      <w:r w:rsidR="004A59B3">
        <w:rPr>
          <w:noProof/>
        </w:rPr>
        <w:t>25</w:t>
      </w:r>
      <w:r>
        <w:rPr>
          <w:noProof/>
        </w:rPr>
        <w:fldChar w:fldCharType="end"/>
      </w:r>
    </w:p>
    <w:p w14:paraId="58CF0AC5" w14:textId="77777777" w:rsidR="00EE4EB8" w:rsidRDefault="00EE4EB8">
      <w:pPr>
        <w:pStyle w:val="TOC4"/>
        <w:tabs>
          <w:tab w:val="right" w:leader="dot" w:pos="9350"/>
        </w:tabs>
        <w:rPr>
          <w:rFonts w:asciiTheme="minorHAnsi" w:eastAsiaTheme="minorEastAsia" w:hAnsiTheme="minorHAnsi" w:cstheme="minorBidi"/>
          <w:noProof/>
          <w:sz w:val="24"/>
          <w:lang w:eastAsia="ja-JP"/>
        </w:rPr>
      </w:pPr>
      <w:r>
        <w:rPr>
          <w:noProof/>
        </w:rPr>
        <w:t>4.3.1.10 uri</w:t>
      </w:r>
      <w:r>
        <w:rPr>
          <w:noProof/>
        </w:rPr>
        <w:tab/>
      </w:r>
      <w:r>
        <w:rPr>
          <w:noProof/>
        </w:rPr>
        <w:fldChar w:fldCharType="begin"/>
      </w:r>
      <w:r>
        <w:rPr>
          <w:noProof/>
        </w:rPr>
        <w:instrText xml:space="preserve"> PAGEREF _Toc291966515 \h </w:instrText>
      </w:r>
      <w:r>
        <w:rPr>
          <w:noProof/>
        </w:rPr>
      </w:r>
      <w:r>
        <w:rPr>
          <w:noProof/>
        </w:rPr>
        <w:fldChar w:fldCharType="separate"/>
      </w:r>
      <w:r w:rsidR="004A59B3">
        <w:rPr>
          <w:noProof/>
        </w:rPr>
        <w:t>26</w:t>
      </w:r>
      <w:r>
        <w:rPr>
          <w:noProof/>
        </w:rPr>
        <w:fldChar w:fldCharType="end"/>
      </w:r>
    </w:p>
    <w:p w14:paraId="19DD0A66"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4.3.2</w:t>
      </w:r>
      <w:r>
        <w:rPr>
          <w:noProof/>
        </w:rPr>
        <w:t xml:space="preserve"> list</w:t>
      </w:r>
      <w:r>
        <w:rPr>
          <w:noProof/>
        </w:rPr>
        <w:tab/>
      </w:r>
      <w:r>
        <w:rPr>
          <w:noProof/>
        </w:rPr>
        <w:fldChar w:fldCharType="begin"/>
      </w:r>
      <w:r>
        <w:rPr>
          <w:noProof/>
        </w:rPr>
        <w:instrText xml:space="preserve"> PAGEREF _Toc291966516 \h </w:instrText>
      </w:r>
      <w:r>
        <w:rPr>
          <w:noProof/>
        </w:rPr>
      </w:r>
      <w:r>
        <w:rPr>
          <w:noProof/>
        </w:rPr>
        <w:fldChar w:fldCharType="separate"/>
      </w:r>
      <w:r w:rsidR="004A59B3">
        <w:rPr>
          <w:noProof/>
        </w:rPr>
        <w:t>26</w:t>
      </w:r>
      <w:r>
        <w:rPr>
          <w:noProof/>
        </w:rPr>
        <w:fldChar w:fldCharType="end"/>
      </w:r>
    </w:p>
    <w:p w14:paraId="4FE4B4EF"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4.3.3</w:t>
      </w:r>
      <w:r>
        <w:rPr>
          <w:noProof/>
        </w:rPr>
        <w:t xml:space="preserve"> ref</w:t>
      </w:r>
      <w:r>
        <w:rPr>
          <w:noProof/>
        </w:rPr>
        <w:tab/>
      </w:r>
      <w:r>
        <w:rPr>
          <w:noProof/>
        </w:rPr>
        <w:fldChar w:fldCharType="begin"/>
      </w:r>
      <w:r>
        <w:rPr>
          <w:noProof/>
        </w:rPr>
        <w:instrText xml:space="preserve"> PAGEREF _Toc291966517 \h </w:instrText>
      </w:r>
      <w:r>
        <w:rPr>
          <w:noProof/>
        </w:rPr>
      </w:r>
      <w:r>
        <w:rPr>
          <w:noProof/>
        </w:rPr>
        <w:fldChar w:fldCharType="separate"/>
      </w:r>
      <w:r w:rsidR="004A59B3">
        <w:rPr>
          <w:noProof/>
        </w:rPr>
        <w:t>26</w:t>
      </w:r>
      <w:r>
        <w:rPr>
          <w:noProof/>
        </w:rPr>
        <w:fldChar w:fldCharType="end"/>
      </w:r>
    </w:p>
    <w:p w14:paraId="13FE126A"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4.3.4</w:t>
      </w:r>
      <w:r>
        <w:rPr>
          <w:noProof/>
        </w:rPr>
        <w:t xml:space="preserve"> err</w:t>
      </w:r>
      <w:r>
        <w:rPr>
          <w:noProof/>
        </w:rPr>
        <w:tab/>
      </w:r>
      <w:r>
        <w:rPr>
          <w:noProof/>
        </w:rPr>
        <w:fldChar w:fldCharType="begin"/>
      </w:r>
      <w:r>
        <w:rPr>
          <w:noProof/>
        </w:rPr>
        <w:instrText xml:space="preserve"> PAGEREF _Toc291966518 \h </w:instrText>
      </w:r>
      <w:r>
        <w:rPr>
          <w:noProof/>
        </w:rPr>
      </w:r>
      <w:r>
        <w:rPr>
          <w:noProof/>
        </w:rPr>
        <w:fldChar w:fldCharType="separate"/>
      </w:r>
      <w:r w:rsidR="004A59B3">
        <w:rPr>
          <w:noProof/>
        </w:rPr>
        <w:t>26</w:t>
      </w:r>
      <w:r>
        <w:rPr>
          <w:noProof/>
        </w:rPr>
        <w:fldChar w:fldCharType="end"/>
      </w:r>
    </w:p>
    <w:p w14:paraId="15151AF7"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4.3.5</w:t>
      </w:r>
      <w:r>
        <w:rPr>
          <w:noProof/>
        </w:rPr>
        <w:t xml:space="preserve"> op</w:t>
      </w:r>
      <w:r>
        <w:rPr>
          <w:noProof/>
        </w:rPr>
        <w:tab/>
      </w:r>
      <w:r>
        <w:rPr>
          <w:noProof/>
        </w:rPr>
        <w:fldChar w:fldCharType="begin"/>
      </w:r>
      <w:r>
        <w:rPr>
          <w:noProof/>
        </w:rPr>
        <w:instrText xml:space="preserve"> PAGEREF _Toc291966519 \h </w:instrText>
      </w:r>
      <w:r>
        <w:rPr>
          <w:noProof/>
        </w:rPr>
      </w:r>
      <w:r>
        <w:rPr>
          <w:noProof/>
        </w:rPr>
        <w:fldChar w:fldCharType="separate"/>
      </w:r>
      <w:r w:rsidR="004A59B3">
        <w:rPr>
          <w:noProof/>
        </w:rPr>
        <w:t>27</w:t>
      </w:r>
      <w:r>
        <w:rPr>
          <w:noProof/>
        </w:rPr>
        <w:fldChar w:fldCharType="end"/>
      </w:r>
    </w:p>
    <w:p w14:paraId="65B840E2"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4.3.6</w:t>
      </w:r>
      <w:r>
        <w:rPr>
          <w:noProof/>
        </w:rPr>
        <w:t xml:space="preserve"> feed</w:t>
      </w:r>
      <w:r>
        <w:rPr>
          <w:noProof/>
        </w:rPr>
        <w:tab/>
      </w:r>
      <w:r>
        <w:rPr>
          <w:noProof/>
        </w:rPr>
        <w:fldChar w:fldCharType="begin"/>
      </w:r>
      <w:r>
        <w:rPr>
          <w:noProof/>
        </w:rPr>
        <w:instrText xml:space="preserve"> PAGEREF _Toc291966520 \h </w:instrText>
      </w:r>
      <w:r>
        <w:rPr>
          <w:noProof/>
        </w:rPr>
      </w:r>
      <w:r>
        <w:rPr>
          <w:noProof/>
        </w:rPr>
        <w:fldChar w:fldCharType="separate"/>
      </w:r>
      <w:r w:rsidR="004A59B3">
        <w:rPr>
          <w:noProof/>
        </w:rPr>
        <w:t>27</w:t>
      </w:r>
      <w:r>
        <w:rPr>
          <w:noProof/>
        </w:rPr>
        <w:fldChar w:fldCharType="end"/>
      </w:r>
    </w:p>
    <w:p w14:paraId="689DFF0E" w14:textId="77777777" w:rsidR="00EE4EB8" w:rsidRDefault="00EE4EB8">
      <w:pPr>
        <w:pStyle w:val="TOC1"/>
        <w:tabs>
          <w:tab w:val="left" w:pos="351"/>
          <w:tab w:val="right" w:leader="dot" w:pos="9350"/>
        </w:tabs>
        <w:rPr>
          <w:rFonts w:asciiTheme="minorHAnsi" w:eastAsiaTheme="minorEastAsia" w:hAnsiTheme="minorHAnsi" w:cstheme="minorBidi"/>
          <w:noProof/>
          <w:sz w:val="24"/>
          <w:lang w:eastAsia="ja-JP"/>
        </w:rPr>
      </w:pPr>
      <w:r>
        <w:rPr>
          <w:noProof/>
        </w:rPr>
        <w:t>5</w:t>
      </w:r>
      <w:r>
        <w:rPr>
          <w:rFonts w:asciiTheme="minorHAnsi" w:eastAsiaTheme="minorEastAsia" w:hAnsiTheme="minorHAnsi" w:cstheme="minorBidi"/>
          <w:noProof/>
          <w:sz w:val="24"/>
          <w:lang w:eastAsia="ja-JP"/>
        </w:rPr>
        <w:tab/>
      </w:r>
      <w:r>
        <w:rPr>
          <w:noProof/>
        </w:rPr>
        <w:t>Lobby</w:t>
      </w:r>
      <w:r>
        <w:rPr>
          <w:noProof/>
        </w:rPr>
        <w:tab/>
      </w:r>
      <w:r>
        <w:rPr>
          <w:noProof/>
        </w:rPr>
        <w:fldChar w:fldCharType="begin"/>
      </w:r>
      <w:r>
        <w:rPr>
          <w:noProof/>
        </w:rPr>
        <w:instrText xml:space="preserve"> PAGEREF _Toc291966521 \h </w:instrText>
      </w:r>
      <w:r>
        <w:rPr>
          <w:noProof/>
        </w:rPr>
      </w:r>
      <w:r>
        <w:rPr>
          <w:noProof/>
        </w:rPr>
        <w:fldChar w:fldCharType="separate"/>
      </w:r>
      <w:r w:rsidR="004A59B3">
        <w:rPr>
          <w:noProof/>
        </w:rPr>
        <w:t>28</w:t>
      </w:r>
      <w:r>
        <w:rPr>
          <w:noProof/>
        </w:rPr>
        <w:fldChar w:fldCharType="end"/>
      </w:r>
    </w:p>
    <w:p w14:paraId="104EBDF1"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5.1 Lobby Object</w:t>
      </w:r>
      <w:r>
        <w:rPr>
          <w:noProof/>
        </w:rPr>
        <w:tab/>
      </w:r>
      <w:r>
        <w:rPr>
          <w:noProof/>
        </w:rPr>
        <w:fldChar w:fldCharType="begin"/>
      </w:r>
      <w:r>
        <w:rPr>
          <w:noProof/>
        </w:rPr>
        <w:instrText xml:space="preserve"> PAGEREF _Toc291966522 \h </w:instrText>
      </w:r>
      <w:r>
        <w:rPr>
          <w:noProof/>
        </w:rPr>
      </w:r>
      <w:r>
        <w:rPr>
          <w:noProof/>
        </w:rPr>
        <w:fldChar w:fldCharType="separate"/>
      </w:r>
      <w:r w:rsidR="004A59B3">
        <w:rPr>
          <w:noProof/>
        </w:rPr>
        <w:t>28</w:t>
      </w:r>
      <w:r>
        <w:rPr>
          <w:noProof/>
        </w:rPr>
        <w:fldChar w:fldCharType="end"/>
      </w:r>
    </w:p>
    <w:p w14:paraId="37D971B6"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5.2 About</w:t>
      </w:r>
      <w:r>
        <w:rPr>
          <w:noProof/>
        </w:rPr>
        <w:tab/>
      </w:r>
      <w:r>
        <w:rPr>
          <w:noProof/>
        </w:rPr>
        <w:fldChar w:fldCharType="begin"/>
      </w:r>
      <w:r>
        <w:rPr>
          <w:noProof/>
        </w:rPr>
        <w:instrText xml:space="preserve"> PAGEREF _Toc291966523 \h </w:instrText>
      </w:r>
      <w:r>
        <w:rPr>
          <w:noProof/>
        </w:rPr>
      </w:r>
      <w:r>
        <w:rPr>
          <w:noProof/>
        </w:rPr>
        <w:fldChar w:fldCharType="separate"/>
      </w:r>
      <w:r w:rsidR="004A59B3">
        <w:rPr>
          <w:noProof/>
        </w:rPr>
        <w:t>28</w:t>
      </w:r>
      <w:r>
        <w:rPr>
          <w:noProof/>
        </w:rPr>
        <w:fldChar w:fldCharType="end"/>
      </w:r>
    </w:p>
    <w:p w14:paraId="2BEC1E92"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5.3 Batch</w:t>
      </w:r>
      <w:r>
        <w:rPr>
          <w:noProof/>
        </w:rPr>
        <w:tab/>
      </w:r>
      <w:r>
        <w:rPr>
          <w:noProof/>
        </w:rPr>
        <w:fldChar w:fldCharType="begin"/>
      </w:r>
      <w:r>
        <w:rPr>
          <w:noProof/>
        </w:rPr>
        <w:instrText xml:space="preserve"> PAGEREF _Toc291966524 \h </w:instrText>
      </w:r>
      <w:r>
        <w:rPr>
          <w:noProof/>
        </w:rPr>
      </w:r>
      <w:r>
        <w:rPr>
          <w:noProof/>
        </w:rPr>
        <w:fldChar w:fldCharType="separate"/>
      </w:r>
      <w:r w:rsidR="004A59B3">
        <w:rPr>
          <w:noProof/>
        </w:rPr>
        <w:t>29</w:t>
      </w:r>
      <w:r>
        <w:rPr>
          <w:noProof/>
        </w:rPr>
        <w:fldChar w:fldCharType="end"/>
      </w:r>
    </w:p>
    <w:p w14:paraId="1C5D9D82"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5.4 WatchService</w:t>
      </w:r>
      <w:r>
        <w:rPr>
          <w:noProof/>
        </w:rPr>
        <w:tab/>
      </w:r>
      <w:r>
        <w:rPr>
          <w:noProof/>
        </w:rPr>
        <w:fldChar w:fldCharType="begin"/>
      </w:r>
      <w:r>
        <w:rPr>
          <w:noProof/>
        </w:rPr>
        <w:instrText xml:space="preserve"> PAGEREF _Toc291966525 \h </w:instrText>
      </w:r>
      <w:r>
        <w:rPr>
          <w:noProof/>
        </w:rPr>
      </w:r>
      <w:r>
        <w:rPr>
          <w:noProof/>
        </w:rPr>
        <w:fldChar w:fldCharType="separate"/>
      </w:r>
      <w:r w:rsidR="004A59B3">
        <w:rPr>
          <w:noProof/>
        </w:rPr>
        <w:t>30</w:t>
      </w:r>
      <w:r>
        <w:rPr>
          <w:noProof/>
        </w:rPr>
        <w:fldChar w:fldCharType="end"/>
      </w:r>
    </w:p>
    <w:p w14:paraId="4E704F3B"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5.5 Server Metadata</w:t>
      </w:r>
      <w:r>
        <w:rPr>
          <w:noProof/>
        </w:rPr>
        <w:tab/>
      </w:r>
      <w:r>
        <w:rPr>
          <w:noProof/>
        </w:rPr>
        <w:fldChar w:fldCharType="begin"/>
      </w:r>
      <w:r>
        <w:rPr>
          <w:noProof/>
        </w:rPr>
        <w:instrText xml:space="preserve"> PAGEREF _Toc291966526 \h </w:instrText>
      </w:r>
      <w:r>
        <w:rPr>
          <w:noProof/>
        </w:rPr>
      </w:r>
      <w:r>
        <w:rPr>
          <w:noProof/>
        </w:rPr>
        <w:fldChar w:fldCharType="separate"/>
      </w:r>
      <w:r w:rsidR="004A59B3">
        <w:rPr>
          <w:noProof/>
        </w:rPr>
        <w:t>30</w:t>
      </w:r>
      <w:r>
        <w:rPr>
          <w:noProof/>
        </w:rPr>
        <w:fldChar w:fldCharType="end"/>
      </w:r>
    </w:p>
    <w:p w14:paraId="459C5D74"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5.5.1</w:t>
      </w:r>
      <w:r>
        <w:rPr>
          <w:noProof/>
        </w:rPr>
        <w:t xml:space="preserve"> Tag Spaces</w:t>
      </w:r>
      <w:r>
        <w:rPr>
          <w:noProof/>
        </w:rPr>
        <w:tab/>
      </w:r>
      <w:r>
        <w:rPr>
          <w:noProof/>
        </w:rPr>
        <w:fldChar w:fldCharType="begin"/>
      </w:r>
      <w:r>
        <w:rPr>
          <w:noProof/>
        </w:rPr>
        <w:instrText xml:space="preserve"> PAGEREF _Toc291966527 \h </w:instrText>
      </w:r>
      <w:r>
        <w:rPr>
          <w:noProof/>
        </w:rPr>
      </w:r>
      <w:r>
        <w:rPr>
          <w:noProof/>
        </w:rPr>
        <w:fldChar w:fldCharType="separate"/>
      </w:r>
      <w:r w:rsidR="004A59B3">
        <w:rPr>
          <w:noProof/>
        </w:rPr>
        <w:t>30</w:t>
      </w:r>
      <w:r>
        <w:rPr>
          <w:noProof/>
        </w:rPr>
        <w:fldChar w:fldCharType="end"/>
      </w:r>
    </w:p>
    <w:p w14:paraId="1ABA0EDF"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5.5.2</w:t>
      </w:r>
      <w:r>
        <w:rPr>
          <w:noProof/>
        </w:rPr>
        <w:t xml:space="preserve"> Versioning [non-normative]</w:t>
      </w:r>
      <w:r>
        <w:rPr>
          <w:noProof/>
        </w:rPr>
        <w:tab/>
      </w:r>
      <w:r>
        <w:rPr>
          <w:noProof/>
        </w:rPr>
        <w:fldChar w:fldCharType="begin"/>
      </w:r>
      <w:r>
        <w:rPr>
          <w:noProof/>
        </w:rPr>
        <w:instrText xml:space="preserve"> PAGEREF _Toc291966528 \h </w:instrText>
      </w:r>
      <w:r>
        <w:rPr>
          <w:noProof/>
        </w:rPr>
      </w:r>
      <w:r>
        <w:rPr>
          <w:noProof/>
        </w:rPr>
        <w:fldChar w:fldCharType="separate"/>
      </w:r>
      <w:r w:rsidR="004A59B3">
        <w:rPr>
          <w:noProof/>
        </w:rPr>
        <w:t>31</w:t>
      </w:r>
      <w:r>
        <w:rPr>
          <w:noProof/>
        </w:rPr>
        <w:fldChar w:fldCharType="end"/>
      </w:r>
    </w:p>
    <w:p w14:paraId="6ED951C8"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5.5.3</w:t>
      </w:r>
      <w:r>
        <w:rPr>
          <w:noProof/>
        </w:rPr>
        <w:t xml:space="preserve"> Encodings</w:t>
      </w:r>
      <w:r>
        <w:rPr>
          <w:noProof/>
        </w:rPr>
        <w:tab/>
      </w:r>
      <w:r>
        <w:rPr>
          <w:noProof/>
        </w:rPr>
        <w:fldChar w:fldCharType="begin"/>
      </w:r>
      <w:r>
        <w:rPr>
          <w:noProof/>
        </w:rPr>
        <w:instrText xml:space="preserve"> PAGEREF _Toc291966529 \h </w:instrText>
      </w:r>
      <w:r>
        <w:rPr>
          <w:noProof/>
        </w:rPr>
      </w:r>
      <w:r>
        <w:rPr>
          <w:noProof/>
        </w:rPr>
        <w:fldChar w:fldCharType="separate"/>
      </w:r>
      <w:r w:rsidR="004A59B3">
        <w:rPr>
          <w:noProof/>
        </w:rPr>
        <w:t>32</w:t>
      </w:r>
      <w:r>
        <w:rPr>
          <w:noProof/>
        </w:rPr>
        <w:fldChar w:fldCharType="end"/>
      </w:r>
    </w:p>
    <w:p w14:paraId="22235E85"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5.5.4</w:t>
      </w:r>
      <w:r>
        <w:rPr>
          <w:noProof/>
        </w:rPr>
        <w:t xml:space="preserve"> Bindings</w:t>
      </w:r>
      <w:r>
        <w:rPr>
          <w:noProof/>
        </w:rPr>
        <w:tab/>
      </w:r>
      <w:r>
        <w:rPr>
          <w:noProof/>
        </w:rPr>
        <w:fldChar w:fldCharType="begin"/>
      </w:r>
      <w:r>
        <w:rPr>
          <w:noProof/>
        </w:rPr>
        <w:instrText xml:space="preserve"> PAGEREF _Toc291966530 \h </w:instrText>
      </w:r>
      <w:r>
        <w:rPr>
          <w:noProof/>
        </w:rPr>
      </w:r>
      <w:r>
        <w:rPr>
          <w:noProof/>
        </w:rPr>
        <w:fldChar w:fldCharType="separate"/>
      </w:r>
      <w:r w:rsidR="004A59B3">
        <w:rPr>
          <w:noProof/>
        </w:rPr>
        <w:t>32</w:t>
      </w:r>
      <w:r>
        <w:rPr>
          <w:noProof/>
        </w:rPr>
        <w:fldChar w:fldCharType="end"/>
      </w:r>
    </w:p>
    <w:p w14:paraId="41EDC758" w14:textId="77777777" w:rsidR="00EE4EB8" w:rsidRDefault="00EE4EB8">
      <w:pPr>
        <w:pStyle w:val="TOC1"/>
        <w:tabs>
          <w:tab w:val="left" w:pos="351"/>
          <w:tab w:val="right" w:leader="dot" w:pos="9350"/>
        </w:tabs>
        <w:rPr>
          <w:rFonts w:asciiTheme="minorHAnsi" w:eastAsiaTheme="minorEastAsia" w:hAnsiTheme="minorHAnsi" w:cstheme="minorBidi"/>
          <w:noProof/>
          <w:sz w:val="24"/>
          <w:lang w:eastAsia="ja-JP"/>
        </w:rPr>
      </w:pPr>
      <w:r>
        <w:rPr>
          <w:noProof/>
        </w:rPr>
        <w:t>6</w:t>
      </w:r>
      <w:r>
        <w:rPr>
          <w:rFonts w:asciiTheme="minorHAnsi" w:eastAsiaTheme="minorEastAsia" w:hAnsiTheme="minorHAnsi" w:cstheme="minorBidi"/>
          <w:noProof/>
          <w:sz w:val="24"/>
          <w:lang w:eastAsia="ja-JP"/>
        </w:rPr>
        <w:tab/>
      </w:r>
      <w:r>
        <w:rPr>
          <w:noProof/>
        </w:rPr>
        <w:t>Naming</w:t>
      </w:r>
      <w:r>
        <w:rPr>
          <w:noProof/>
        </w:rPr>
        <w:tab/>
      </w:r>
      <w:r>
        <w:rPr>
          <w:noProof/>
        </w:rPr>
        <w:fldChar w:fldCharType="begin"/>
      </w:r>
      <w:r>
        <w:rPr>
          <w:noProof/>
        </w:rPr>
        <w:instrText xml:space="preserve"> PAGEREF _Toc291966531 \h </w:instrText>
      </w:r>
      <w:r>
        <w:rPr>
          <w:noProof/>
        </w:rPr>
      </w:r>
      <w:r>
        <w:rPr>
          <w:noProof/>
        </w:rPr>
        <w:fldChar w:fldCharType="separate"/>
      </w:r>
      <w:r w:rsidR="004A59B3">
        <w:rPr>
          <w:noProof/>
        </w:rPr>
        <w:t>33</w:t>
      </w:r>
      <w:r>
        <w:rPr>
          <w:noProof/>
        </w:rPr>
        <w:fldChar w:fldCharType="end"/>
      </w:r>
    </w:p>
    <w:p w14:paraId="5A054931"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6.1 Name</w:t>
      </w:r>
      <w:r>
        <w:rPr>
          <w:noProof/>
        </w:rPr>
        <w:tab/>
      </w:r>
      <w:r>
        <w:rPr>
          <w:noProof/>
        </w:rPr>
        <w:fldChar w:fldCharType="begin"/>
      </w:r>
      <w:r>
        <w:rPr>
          <w:noProof/>
        </w:rPr>
        <w:instrText xml:space="preserve"> PAGEREF _Toc291966532 \h </w:instrText>
      </w:r>
      <w:r>
        <w:rPr>
          <w:noProof/>
        </w:rPr>
      </w:r>
      <w:r>
        <w:rPr>
          <w:noProof/>
        </w:rPr>
        <w:fldChar w:fldCharType="separate"/>
      </w:r>
      <w:r w:rsidR="004A59B3">
        <w:rPr>
          <w:noProof/>
        </w:rPr>
        <w:t>33</w:t>
      </w:r>
      <w:r>
        <w:rPr>
          <w:noProof/>
        </w:rPr>
        <w:fldChar w:fldCharType="end"/>
      </w:r>
    </w:p>
    <w:p w14:paraId="17D5CEEB"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6.2 Href</w:t>
      </w:r>
      <w:r>
        <w:rPr>
          <w:noProof/>
        </w:rPr>
        <w:tab/>
      </w:r>
      <w:r>
        <w:rPr>
          <w:noProof/>
        </w:rPr>
        <w:fldChar w:fldCharType="begin"/>
      </w:r>
      <w:r>
        <w:rPr>
          <w:noProof/>
        </w:rPr>
        <w:instrText xml:space="preserve"> PAGEREF _Toc291966533 \h </w:instrText>
      </w:r>
      <w:r>
        <w:rPr>
          <w:noProof/>
        </w:rPr>
      </w:r>
      <w:r>
        <w:rPr>
          <w:noProof/>
        </w:rPr>
        <w:fldChar w:fldCharType="separate"/>
      </w:r>
      <w:r w:rsidR="004A59B3">
        <w:rPr>
          <w:noProof/>
        </w:rPr>
        <w:t>33</w:t>
      </w:r>
      <w:r>
        <w:rPr>
          <w:noProof/>
        </w:rPr>
        <w:fldChar w:fldCharType="end"/>
      </w:r>
    </w:p>
    <w:p w14:paraId="006FD95A"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6.3 URI Normalization</w:t>
      </w:r>
      <w:r>
        <w:rPr>
          <w:noProof/>
        </w:rPr>
        <w:tab/>
      </w:r>
      <w:r>
        <w:rPr>
          <w:noProof/>
        </w:rPr>
        <w:fldChar w:fldCharType="begin"/>
      </w:r>
      <w:r>
        <w:rPr>
          <w:noProof/>
        </w:rPr>
        <w:instrText xml:space="preserve"> PAGEREF _Toc291966534 \h </w:instrText>
      </w:r>
      <w:r>
        <w:rPr>
          <w:noProof/>
        </w:rPr>
      </w:r>
      <w:r>
        <w:rPr>
          <w:noProof/>
        </w:rPr>
        <w:fldChar w:fldCharType="separate"/>
      </w:r>
      <w:r w:rsidR="004A59B3">
        <w:rPr>
          <w:noProof/>
        </w:rPr>
        <w:t>33</w:t>
      </w:r>
      <w:r>
        <w:rPr>
          <w:noProof/>
        </w:rPr>
        <w:fldChar w:fldCharType="end"/>
      </w:r>
    </w:p>
    <w:p w14:paraId="5DF20C36"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6.4 Fragment URIs</w:t>
      </w:r>
      <w:r>
        <w:rPr>
          <w:noProof/>
        </w:rPr>
        <w:tab/>
      </w:r>
      <w:r>
        <w:rPr>
          <w:noProof/>
        </w:rPr>
        <w:fldChar w:fldCharType="begin"/>
      </w:r>
      <w:r>
        <w:rPr>
          <w:noProof/>
        </w:rPr>
        <w:instrText xml:space="preserve"> PAGEREF _Toc291966535 \h </w:instrText>
      </w:r>
      <w:r>
        <w:rPr>
          <w:noProof/>
        </w:rPr>
      </w:r>
      <w:r>
        <w:rPr>
          <w:noProof/>
        </w:rPr>
        <w:fldChar w:fldCharType="separate"/>
      </w:r>
      <w:r w:rsidR="004A59B3">
        <w:rPr>
          <w:noProof/>
        </w:rPr>
        <w:t>34</w:t>
      </w:r>
      <w:r>
        <w:rPr>
          <w:noProof/>
        </w:rPr>
        <w:fldChar w:fldCharType="end"/>
      </w:r>
    </w:p>
    <w:p w14:paraId="29CB6E81" w14:textId="77777777" w:rsidR="00EE4EB8" w:rsidRDefault="00EE4EB8">
      <w:pPr>
        <w:pStyle w:val="TOC1"/>
        <w:tabs>
          <w:tab w:val="left" w:pos="351"/>
          <w:tab w:val="right" w:leader="dot" w:pos="9350"/>
        </w:tabs>
        <w:rPr>
          <w:rFonts w:asciiTheme="minorHAnsi" w:eastAsiaTheme="minorEastAsia" w:hAnsiTheme="minorHAnsi" w:cstheme="minorBidi"/>
          <w:noProof/>
          <w:sz w:val="24"/>
          <w:lang w:eastAsia="ja-JP"/>
        </w:rPr>
      </w:pPr>
      <w:r>
        <w:rPr>
          <w:noProof/>
        </w:rPr>
        <w:t>7</w:t>
      </w:r>
      <w:r>
        <w:rPr>
          <w:rFonts w:asciiTheme="minorHAnsi" w:eastAsiaTheme="minorEastAsia" w:hAnsiTheme="minorHAnsi" w:cstheme="minorBidi"/>
          <w:noProof/>
          <w:sz w:val="24"/>
          <w:lang w:eastAsia="ja-JP"/>
        </w:rPr>
        <w:tab/>
      </w:r>
      <w:r>
        <w:rPr>
          <w:noProof/>
        </w:rPr>
        <w:t>Contracts</w:t>
      </w:r>
      <w:r>
        <w:rPr>
          <w:noProof/>
        </w:rPr>
        <w:tab/>
      </w:r>
      <w:r>
        <w:rPr>
          <w:noProof/>
        </w:rPr>
        <w:fldChar w:fldCharType="begin"/>
      </w:r>
      <w:r>
        <w:rPr>
          <w:noProof/>
        </w:rPr>
        <w:instrText xml:space="preserve"> PAGEREF _Toc291966536 \h </w:instrText>
      </w:r>
      <w:r>
        <w:rPr>
          <w:noProof/>
        </w:rPr>
      </w:r>
      <w:r>
        <w:rPr>
          <w:noProof/>
        </w:rPr>
        <w:fldChar w:fldCharType="separate"/>
      </w:r>
      <w:r w:rsidR="004A59B3">
        <w:rPr>
          <w:noProof/>
        </w:rPr>
        <w:t>35</w:t>
      </w:r>
      <w:r>
        <w:rPr>
          <w:noProof/>
        </w:rPr>
        <w:fldChar w:fldCharType="end"/>
      </w:r>
    </w:p>
    <w:p w14:paraId="7C5B059B"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7.1 Contract Terminology</w:t>
      </w:r>
      <w:r>
        <w:rPr>
          <w:noProof/>
        </w:rPr>
        <w:tab/>
      </w:r>
      <w:r>
        <w:rPr>
          <w:noProof/>
        </w:rPr>
        <w:fldChar w:fldCharType="begin"/>
      </w:r>
      <w:r>
        <w:rPr>
          <w:noProof/>
        </w:rPr>
        <w:instrText xml:space="preserve"> PAGEREF _Toc291966537 \h </w:instrText>
      </w:r>
      <w:r>
        <w:rPr>
          <w:noProof/>
        </w:rPr>
      </w:r>
      <w:r>
        <w:rPr>
          <w:noProof/>
        </w:rPr>
        <w:fldChar w:fldCharType="separate"/>
      </w:r>
      <w:r w:rsidR="004A59B3">
        <w:rPr>
          <w:noProof/>
        </w:rPr>
        <w:t>35</w:t>
      </w:r>
      <w:r>
        <w:rPr>
          <w:noProof/>
        </w:rPr>
        <w:fldChar w:fldCharType="end"/>
      </w:r>
    </w:p>
    <w:p w14:paraId="4AF2F4BB"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7.2 Contract List</w:t>
      </w:r>
      <w:r>
        <w:rPr>
          <w:noProof/>
        </w:rPr>
        <w:tab/>
      </w:r>
      <w:r>
        <w:rPr>
          <w:noProof/>
        </w:rPr>
        <w:fldChar w:fldCharType="begin"/>
      </w:r>
      <w:r>
        <w:rPr>
          <w:noProof/>
        </w:rPr>
        <w:instrText xml:space="preserve"> PAGEREF _Toc291966538 \h </w:instrText>
      </w:r>
      <w:r>
        <w:rPr>
          <w:noProof/>
        </w:rPr>
      </w:r>
      <w:r>
        <w:rPr>
          <w:noProof/>
        </w:rPr>
        <w:fldChar w:fldCharType="separate"/>
      </w:r>
      <w:r w:rsidR="004A59B3">
        <w:rPr>
          <w:noProof/>
        </w:rPr>
        <w:t>36</w:t>
      </w:r>
      <w:r>
        <w:rPr>
          <w:noProof/>
        </w:rPr>
        <w:fldChar w:fldCharType="end"/>
      </w:r>
    </w:p>
    <w:p w14:paraId="65A399A6"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7.3 Is Attribute</w:t>
      </w:r>
      <w:r>
        <w:rPr>
          <w:noProof/>
        </w:rPr>
        <w:tab/>
      </w:r>
      <w:r>
        <w:rPr>
          <w:noProof/>
        </w:rPr>
        <w:fldChar w:fldCharType="begin"/>
      </w:r>
      <w:r>
        <w:rPr>
          <w:noProof/>
        </w:rPr>
        <w:instrText xml:space="preserve"> PAGEREF _Toc291966539 \h </w:instrText>
      </w:r>
      <w:r>
        <w:rPr>
          <w:noProof/>
        </w:rPr>
      </w:r>
      <w:r>
        <w:rPr>
          <w:noProof/>
        </w:rPr>
        <w:fldChar w:fldCharType="separate"/>
      </w:r>
      <w:r w:rsidR="004A59B3">
        <w:rPr>
          <w:noProof/>
        </w:rPr>
        <w:t>36</w:t>
      </w:r>
      <w:r>
        <w:rPr>
          <w:noProof/>
        </w:rPr>
        <w:fldChar w:fldCharType="end"/>
      </w:r>
    </w:p>
    <w:p w14:paraId="504A6ED6"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7.4 Contract Inheritance</w:t>
      </w:r>
      <w:r>
        <w:rPr>
          <w:noProof/>
        </w:rPr>
        <w:tab/>
      </w:r>
      <w:r>
        <w:rPr>
          <w:noProof/>
        </w:rPr>
        <w:fldChar w:fldCharType="begin"/>
      </w:r>
      <w:r>
        <w:rPr>
          <w:noProof/>
        </w:rPr>
        <w:instrText xml:space="preserve"> PAGEREF _Toc291966540 \h </w:instrText>
      </w:r>
      <w:r>
        <w:rPr>
          <w:noProof/>
        </w:rPr>
      </w:r>
      <w:r>
        <w:rPr>
          <w:noProof/>
        </w:rPr>
        <w:fldChar w:fldCharType="separate"/>
      </w:r>
      <w:r w:rsidR="004A59B3">
        <w:rPr>
          <w:noProof/>
        </w:rPr>
        <w:t>37</w:t>
      </w:r>
      <w:r>
        <w:rPr>
          <w:noProof/>
        </w:rPr>
        <w:fldChar w:fldCharType="end"/>
      </w:r>
    </w:p>
    <w:p w14:paraId="528AF968"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7.4.1</w:t>
      </w:r>
      <w:r>
        <w:rPr>
          <w:noProof/>
        </w:rPr>
        <w:t xml:space="preserve"> Structure vs Semantics</w:t>
      </w:r>
      <w:r>
        <w:rPr>
          <w:noProof/>
        </w:rPr>
        <w:tab/>
      </w:r>
      <w:r>
        <w:rPr>
          <w:noProof/>
        </w:rPr>
        <w:fldChar w:fldCharType="begin"/>
      </w:r>
      <w:r>
        <w:rPr>
          <w:noProof/>
        </w:rPr>
        <w:instrText xml:space="preserve"> PAGEREF _Toc291966541 \h </w:instrText>
      </w:r>
      <w:r>
        <w:rPr>
          <w:noProof/>
        </w:rPr>
      </w:r>
      <w:r>
        <w:rPr>
          <w:noProof/>
        </w:rPr>
        <w:fldChar w:fldCharType="separate"/>
      </w:r>
      <w:r w:rsidR="004A59B3">
        <w:rPr>
          <w:noProof/>
        </w:rPr>
        <w:t>37</w:t>
      </w:r>
      <w:r>
        <w:rPr>
          <w:noProof/>
        </w:rPr>
        <w:fldChar w:fldCharType="end"/>
      </w:r>
    </w:p>
    <w:p w14:paraId="388EF9AD"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7.4.2</w:t>
      </w:r>
      <w:r>
        <w:rPr>
          <w:noProof/>
        </w:rPr>
        <w:t xml:space="preserve"> Overriding Defaults</w:t>
      </w:r>
      <w:r>
        <w:rPr>
          <w:noProof/>
        </w:rPr>
        <w:tab/>
      </w:r>
      <w:r>
        <w:rPr>
          <w:noProof/>
        </w:rPr>
        <w:fldChar w:fldCharType="begin"/>
      </w:r>
      <w:r>
        <w:rPr>
          <w:noProof/>
        </w:rPr>
        <w:instrText xml:space="preserve"> PAGEREF _Toc291966542 \h </w:instrText>
      </w:r>
      <w:r>
        <w:rPr>
          <w:noProof/>
        </w:rPr>
      </w:r>
      <w:r>
        <w:rPr>
          <w:noProof/>
        </w:rPr>
        <w:fldChar w:fldCharType="separate"/>
      </w:r>
      <w:r w:rsidR="004A59B3">
        <w:rPr>
          <w:noProof/>
        </w:rPr>
        <w:t>37</w:t>
      </w:r>
      <w:r>
        <w:rPr>
          <w:noProof/>
        </w:rPr>
        <w:fldChar w:fldCharType="end"/>
      </w:r>
    </w:p>
    <w:p w14:paraId="600D3517"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7.4.3</w:t>
      </w:r>
      <w:r>
        <w:rPr>
          <w:noProof/>
        </w:rPr>
        <w:t xml:space="preserve"> Attributes and Facets</w:t>
      </w:r>
      <w:r>
        <w:rPr>
          <w:noProof/>
        </w:rPr>
        <w:tab/>
      </w:r>
      <w:r>
        <w:rPr>
          <w:noProof/>
        </w:rPr>
        <w:fldChar w:fldCharType="begin"/>
      </w:r>
      <w:r>
        <w:rPr>
          <w:noProof/>
        </w:rPr>
        <w:instrText xml:space="preserve"> PAGEREF _Toc291966543 \h </w:instrText>
      </w:r>
      <w:r>
        <w:rPr>
          <w:noProof/>
        </w:rPr>
      </w:r>
      <w:r>
        <w:rPr>
          <w:noProof/>
        </w:rPr>
        <w:fldChar w:fldCharType="separate"/>
      </w:r>
      <w:r w:rsidR="004A59B3">
        <w:rPr>
          <w:noProof/>
        </w:rPr>
        <w:t>38</w:t>
      </w:r>
      <w:r>
        <w:rPr>
          <w:noProof/>
        </w:rPr>
        <w:fldChar w:fldCharType="end"/>
      </w:r>
    </w:p>
    <w:p w14:paraId="75BAABFD"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7.5 Override Rules</w:t>
      </w:r>
      <w:r>
        <w:rPr>
          <w:noProof/>
        </w:rPr>
        <w:tab/>
      </w:r>
      <w:r>
        <w:rPr>
          <w:noProof/>
        </w:rPr>
        <w:fldChar w:fldCharType="begin"/>
      </w:r>
      <w:r>
        <w:rPr>
          <w:noProof/>
        </w:rPr>
        <w:instrText xml:space="preserve"> PAGEREF _Toc291966544 \h </w:instrText>
      </w:r>
      <w:r>
        <w:rPr>
          <w:noProof/>
        </w:rPr>
      </w:r>
      <w:r>
        <w:rPr>
          <w:noProof/>
        </w:rPr>
        <w:fldChar w:fldCharType="separate"/>
      </w:r>
      <w:r w:rsidR="004A59B3">
        <w:rPr>
          <w:noProof/>
        </w:rPr>
        <w:t>38</w:t>
      </w:r>
      <w:r>
        <w:rPr>
          <w:noProof/>
        </w:rPr>
        <w:fldChar w:fldCharType="end"/>
      </w:r>
    </w:p>
    <w:p w14:paraId="1564F3B0"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7.6 Multiple Inheritance</w:t>
      </w:r>
      <w:r>
        <w:rPr>
          <w:noProof/>
        </w:rPr>
        <w:tab/>
      </w:r>
      <w:r>
        <w:rPr>
          <w:noProof/>
        </w:rPr>
        <w:fldChar w:fldCharType="begin"/>
      </w:r>
      <w:r>
        <w:rPr>
          <w:noProof/>
        </w:rPr>
        <w:instrText xml:space="preserve"> PAGEREF _Toc291966545 \h </w:instrText>
      </w:r>
      <w:r>
        <w:rPr>
          <w:noProof/>
        </w:rPr>
      </w:r>
      <w:r>
        <w:rPr>
          <w:noProof/>
        </w:rPr>
        <w:fldChar w:fldCharType="separate"/>
      </w:r>
      <w:r w:rsidR="004A59B3">
        <w:rPr>
          <w:noProof/>
        </w:rPr>
        <w:t>38</w:t>
      </w:r>
      <w:r>
        <w:rPr>
          <w:noProof/>
        </w:rPr>
        <w:fldChar w:fldCharType="end"/>
      </w:r>
    </w:p>
    <w:p w14:paraId="5CE55445"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lastRenderedPageBreak/>
        <w:t>7.6.1</w:t>
      </w:r>
      <w:r>
        <w:rPr>
          <w:noProof/>
        </w:rPr>
        <w:t xml:space="preserve"> Flattening</w:t>
      </w:r>
      <w:r>
        <w:rPr>
          <w:noProof/>
        </w:rPr>
        <w:tab/>
      </w:r>
      <w:r>
        <w:rPr>
          <w:noProof/>
        </w:rPr>
        <w:fldChar w:fldCharType="begin"/>
      </w:r>
      <w:r>
        <w:rPr>
          <w:noProof/>
        </w:rPr>
        <w:instrText xml:space="preserve"> PAGEREF _Toc291966546 \h </w:instrText>
      </w:r>
      <w:r>
        <w:rPr>
          <w:noProof/>
        </w:rPr>
      </w:r>
      <w:r>
        <w:rPr>
          <w:noProof/>
        </w:rPr>
        <w:fldChar w:fldCharType="separate"/>
      </w:r>
      <w:r w:rsidR="004A59B3">
        <w:rPr>
          <w:noProof/>
        </w:rPr>
        <w:t>38</w:t>
      </w:r>
      <w:r>
        <w:rPr>
          <w:noProof/>
        </w:rPr>
        <w:fldChar w:fldCharType="end"/>
      </w:r>
    </w:p>
    <w:p w14:paraId="64DEB0C8"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7.6.2</w:t>
      </w:r>
      <w:r>
        <w:rPr>
          <w:noProof/>
        </w:rPr>
        <w:t xml:space="preserve"> Mixins</w:t>
      </w:r>
      <w:r>
        <w:rPr>
          <w:noProof/>
        </w:rPr>
        <w:tab/>
      </w:r>
      <w:r>
        <w:rPr>
          <w:noProof/>
        </w:rPr>
        <w:fldChar w:fldCharType="begin"/>
      </w:r>
      <w:r>
        <w:rPr>
          <w:noProof/>
        </w:rPr>
        <w:instrText xml:space="preserve"> PAGEREF _Toc291966547 \h </w:instrText>
      </w:r>
      <w:r>
        <w:rPr>
          <w:noProof/>
        </w:rPr>
      </w:r>
      <w:r>
        <w:rPr>
          <w:noProof/>
        </w:rPr>
        <w:fldChar w:fldCharType="separate"/>
      </w:r>
      <w:r w:rsidR="004A59B3">
        <w:rPr>
          <w:noProof/>
        </w:rPr>
        <w:t>39</w:t>
      </w:r>
      <w:r>
        <w:rPr>
          <w:noProof/>
        </w:rPr>
        <w:fldChar w:fldCharType="end"/>
      </w:r>
    </w:p>
    <w:p w14:paraId="4E30E111"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7.7 Contract Compatibility</w:t>
      </w:r>
      <w:r>
        <w:rPr>
          <w:noProof/>
        </w:rPr>
        <w:tab/>
      </w:r>
      <w:r>
        <w:rPr>
          <w:noProof/>
        </w:rPr>
        <w:fldChar w:fldCharType="begin"/>
      </w:r>
      <w:r>
        <w:rPr>
          <w:noProof/>
        </w:rPr>
        <w:instrText xml:space="preserve"> PAGEREF _Toc291966548 \h </w:instrText>
      </w:r>
      <w:r>
        <w:rPr>
          <w:noProof/>
        </w:rPr>
      </w:r>
      <w:r>
        <w:rPr>
          <w:noProof/>
        </w:rPr>
        <w:fldChar w:fldCharType="separate"/>
      </w:r>
      <w:r w:rsidR="004A59B3">
        <w:rPr>
          <w:noProof/>
        </w:rPr>
        <w:t>40</w:t>
      </w:r>
      <w:r>
        <w:rPr>
          <w:noProof/>
        </w:rPr>
        <w:fldChar w:fldCharType="end"/>
      </w:r>
    </w:p>
    <w:p w14:paraId="44371F0B"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7.8 Lists and Feeds</w:t>
      </w:r>
      <w:r>
        <w:rPr>
          <w:noProof/>
        </w:rPr>
        <w:tab/>
      </w:r>
      <w:r>
        <w:rPr>
          <w:noProof/>
        </w:rPr>
        <w:fldChar w:fldCharType="begin"/>
      </w:r>
      <w:r>
        <w:rPr>
          <w:noProof/>
        </w:rPr>
        <w:instrText xml:space="preserve"> PAGEREF _Toc291966549 \h </w:instrText>
      </w:r>
      <w:r>
        <w:rPr>
          <w:noProof/>
        </w:rPr>
      </w:r>
      <w:r>
        <w:rPr>
          <w:noProof/>
        </w:rPr>
        <w:fldChar w:fldCharType="separate"/>
      </w:r>
      <w:r w:rsidR="004A59B3">
        <w:rPr>
          <w:noProof/>
        </w:rPr>
        <w:t>40</w:t>
      </w:r>
      <w:r>
        <w:rPr>
          <w:noProof/>
        </w:rPr>
        <w:fldChar w:fldCharType="end"/>
      </w:r>
    </w:p>
    <w:p w14:paraId="11AEC8FB" w14:textId="77777777" w:rsidR="00EE4EB8" w:rsidRDefault="00EE4EB8">
      <w:pPr>
        <w:pStyle w:val="TOC1"/>
        <w:tabs>
          <w:tab w:val="left" w:pos="351"/>
          <w:tab w:val="right" w:leader="dot" w:pos="9350"/>
        </w:tabs>
        <w:rPr>
          <w:rFonts w:asciiTheme="minorHAnsi" w:eastAsiaTheme="minorEastAsia" w:hAnsiTheme="minorHAnsi" w:cstheme="minorBidi"/>
          <w:noProof/>
          <w:sz w:val="24"/>
          <w:lang w:eastAsia="ja-JP"/>
        </w:rPr>
      </w:pPr>
      <w:r>
        <w:rPr>
          <w:noProof/>
        </w:rPr>
        <w:t>8</w:t>
      </w:r>
      <w:r>
        <w:rPr>
          <w:rFonts w:asciiTheme="minorHAnsi" w:eastAsiaTheme="minorEastAsia" w:hAnsiTheme="minorHAnsi" w:cstheme="minorBidi"/>
          <w:noProof/>
          <w:sz w:val="24"/>
          <w:lang w:eastAsia="ja-JP"/>
        </w:rPr>
        <w:tab/>
      </w:r>
      <w:r>
        <w:rPr>
          <w:noProof/>
        </w:rPr>
        <w:t>Operations</w:t>
      </w:r>
      <w:r>
        <w:rPr>
          <w:noProof/>
        </w:rPr>
        <w:tab/>
      </w:r>
      <w:r>
        <w:rPr>
          <w:noProof/>
        </w:rPr>
        <w:fldChar w:fldCharType="begin"/>
      </w:r>
      <w:r>
        <w:rPr>
          <w:noProof/>
        </w:rPr>
        <w:instrText xml:space="preserve"> PAGEREF _Toc291966550 \h </w:instrText>
      </w:r>
      <w:r>
        <w:rPr>
          <w:noProof/>
        </w:rPr>
      </w:r>
      <w:r>
        <w:rPr>
          <w:noProof/>
        </w:rPr>
        <w:fldChar w:fldCharType="separate"/>
      </w:r>
      <w:r w:rsidR="004A59B3">
        <w:rPr>
          <w:noProof/>
        </w:rPr>
        <w:t>42</w:t>
      </w:r>
      <w:r>
        <w:rPr>
          <w:noProof/>
        </w:rPr>
        <w:fldChar w:fldCharType="end"/>
      </w:r>
    </w:p>
    <w:p w14:paraId="796112CE" w14:textId="77777777" w:rsidR="00EE4EB8" w:rsidRDefault="00EE4EB8">
      <w:pPr>
        <w:pStyle w:val="TOC1"/>
        <w:tabs>
          <w:tab w:val="left" w:pos="351"/>
          <w:tab w:val="right" w:leader="dot" w:pos="9350"/>
        </w:tabs>
        <w:rPr>
          <w:rFonts w:asciiTheme="minorHAnsi" w:eastAsiaTheme="minorEastAsia" w:hAnsiTheme="minorHAnsi" w:cstheme="minorBidi"/>
          <w:noProof/>
          <w:sz w:val="24"/>
          <w:lang w:eastAsia="ja-JP"/>
        </w:rPr>
      </w:pPr>
      <w:r>
        <w:rPr>
          <w:noProof/>
        </w:rPr>
        <w:t>9</w:t>
      </w:r>
      <w:r>
        <w:rPr>
          <w:rFonts w:asciiTheme="minorHAnsi" w:eastAsiaTheme="minorEastAsia" w:hAnsiTheme="minorHAnsi" w:cstheme="minorBidi"/>
          <w:noProof/>
          <w:sz w:val="24"/>
          <w:lang w:eastAsia="ja-JP"/>
        </w:rPr>
        <w:tab/>
      </w:r>
      <w:r>
        <w:rPr>
          <w:noProof/>
        </w:rPr>
        <w:t>Object Composition</w:t>
      </w:r>
      <w:r>
        <w:rPr>
          <w:noProof/>
        </w:rPr>
        <w:tab/>
      </w:r>
      <w:r>
        <w:rPr>
          <w:noProof/>
        </w:rPr>
        <w:fldChar w:fldCharType="begin"/>
      </w:r>
      <w:r>
        <w:rPr>
          <w:noProof/>
        </w:rPr>
        <w:instrText xml:space="preserve"> PAGEREF _Toc291966551 \h </w:instrText>
      </w:r>
      <w:r>
        <w:rPr>
          <w:noProof/>
        </w:rPr>
      </w:r>
      <w:r>
        <w:rPr>
          <w:noProof/>
        </w:rPr>
        <w:fldChar w:fldCharType="separate"/>
      </w:r>
      <w:r w:rsidR="004A59B3">
        <w:rPr>
          <w:noProof/>
        </w:rPr>
        <w:t>43</w:t>
      </w:r>
      <w:r>
        <w:rPr>
          <w:noProof/>
        </w:rPr>
        <w:fldChar w:fldCharType="end"/>
      </w:r>
    </w:p>
    <w:p w14:paraId="1C1B6FEF"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9.1 Containment</w:t>
      </w:r>
      <w:r>
        <w:rPr>
          <w:noProof/>
        </w:rPr>
        <w:tab/>
      </w:r>
      <w:r>
        <w:rPr>
          <w:noProof/>
        </w:rPr>
        <w:fldChar w:fldCharType="begin"/>
      </w:r>
      <w:r>
        <w:rPr>
          <w:noProof/>
        </w:rPr>
        <w:instrText xml:space="preserve"> PAGEREF _Toc291966552 \h </w:instrText>
      </w:r>
      <w:r>
        <w:rPr>
          <w:noProof/>
        </w:rPr>
      </w:r>
      <w:r>
        <w:rPr>
          <w:noProof/>
        </w:rPr>
        <w:fldChar w:fldCharType="separate"/>
      </w:r>
      <w:r w:rsidR="004A59B3">
        <w:rPr>
          <w:noProof/>
        </w:rPr>
        <w:t>43</w:t>
      </w:r>
      <w:r>
        <w:rPr>
          <w:noProof/>
        </w:rPr>
        <w:fldChar w:fldCharType="end"/>
      </w:r>
    </w:p>
    <w:p w14:paraId="63A1EA7B"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9.2 References</w:t>
      </w:r>
      <w:r>
        <w:rPr>
          <w:noProof/>
        </w:rPr>
        <w:tab/>
      </w:r>
      <w:r>
        <w:rPr>
          <w:noProof/>
        </w:rPr>
        <w:fldChar w:fldCharType="begin"/>
      </w:r>
      <w:r>
        <w:rPr>
          <w:noProof/>
        </w:rPr>
        <w:instrText xml:space="preserve"> PAGEREF _Toc291966553 \h </w:instrText>
      </w:r>
      <w:r>
        <w:rPr>
          <w:noProof/>
        </w:rPr>
      </w:r>
      <w:r>
        <w:rPr>
          <w:noProof/>
        </w:rPr>
        <w:fldChar w:fldCharType="separate"/>
      </w:r>
      <w:r w:rsidR="004A59B3">
        <w:rPr>
          <w:noProof/>
        </w:rPr>
        <w:t>43</w:t>
      </w:r>
      <w:r>
        <w:rPr>
          <w:noProof/>
        </w:rPr>
        <w:fldChar w:fldCharType="end"/>
      </w:r>
    </w:p>
    <w:p w14:paraId="55AD5589"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9.3 Extents</w:t>
      </w:r>
      <w:r>
        <w:rPr>
          <w:noProof/>
        </w:rPr>
        <w:tab/>
      </w:r>
      <w:r>
        <w:rPr>
          <w:noProof/>
        </w:rPr>
        <w:fldChar w:fldCharType="begin"/>
      </w:r>
      <w:r>
        <w:rPr>
          <w:noProof/>
        </w:rPr>
        <w:instrText xml:space="preserve"> PAGEREF _Toc291966554 \h </w:instrText>
      </w:r>
      <w:r>
        <w:rPr>
          <w:noProof/>
        </w:rPr>
      </w:r>
      <w:r>
        <w:rPr>
          <w:noProof/>
        </w:rPr>
        <w:fldChar w:fldCharType="separate"/>
      </w:r>
      <w:r w:rsidR="004A59B3">
        <w:rPr>
          <w:noProof/>
        </w:rPr>
        <w:t>43</w:t>
      </w:r>
      <w:r>
        <w:rPr>
          <w:noProof/>
        </w:rPr>
        <w:fldChar w:fldCharType="end"/>
      </w:r>
    </w:p>
    <w:p w14:paraId="75B75556"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9.4 Metadata</w:t>
      </w:r>
      <w:r>
        <w:rPr>
          <w:noProof/>
        </w:rPr>
        <w:tab/>
      </w:r>
      <w:r>
        <w:rPr>
          <w:noProof/>
        </w:rPr>
        <w:fldChar w:fldCharType="begin"/>
      </w:r>
      <w:r>
        <w:rPr>
          <w:noProof/>
        </w:rPr>
        <w:instrText xml:space="preserve"> PAGEREF _Toc291966555 \h </w:instrText>
      </w:r>
      <w:r>
        <w:rPr>
          <w:noProof/>
        </w:rPr>
      </w:r>
      <w:r>
        <w:rPr>
          <w:noProof/>
        </w:rPr>
        <w:fldChar w:fldCharType="separate"/>
      </w:r>
      <w:r w:rsidR="004A59B3">
        <w:rPr>
          <w:noProof/>
        </w:rPr>
        <w:t>44</w:t>
      </w:r>
      <w:r>
        <w:rPr>
          <w:noProof/>
        </w:rPr>
        <w:fldChar w:fldCharType="end"/>
      </w:r>
    </w:p>
    <w:p w14:paraId="1551CC04" w14:textId="77777777" w:rsidR="00EE4EB8" w:rsidRDefault="00EE4EB8">
      <w:pPr>
        <w:pStyle w:val="TOC1"/>
        <w:tabs>
          <w:tab w:val="left" w:pos="462"/>
          <w:tab w:val="right" w:leader="dot" w:pos="9350"/>
        </w:tabs>
        <w:rPr>
          <w:rFonts w:asciiTheme="minorHAnsi" w:eastAsiaTheme="minorEastAsia" w:hAnsiTheme="minorHAnsi" w:cstheme="minorBidi"/>
          <w:noProof/>
          <w:sz w:val="24"/>
          <w:lang w:eastAsia="ja-JP"/>
        </w:rPr>
      </w:pPr>
      <w:r>
        <w:rPr>
          <w:noProof/>
        </w:rPr>
        <w:t>10</w:t>
      </w:r>
      <w:r>
        <w:rPr>
          <w:rFonts w:asciiTheme="minorHAnsi" w:eastAsiaTheme="minorEastAsia" w:hAnsiTheme="minorHAnsi" w:cstheme="minorBidi"/>
          <w:noProof/>
          <w:sz w:val="24"/>
          <w:lang w:eastAsia="ja-JP"/>
        </w:rPr>
        <w:tab/>
      </w:r>
      <w:r>
        <w:rPr>
          <w:noProof/>
        </w:rPr>
        <w:t>Networking</w:t>
      </w:r>
      <w:r>
        <w:rPr>
          <w:noProof/>
        </w:rPr>
        <w:tab/>
      </w:r>
      <w:r>
        <w:rPr>
          <w:noProof/>
        </w:rPr>
        <w:fldChar w:fldCharType="begin"/>
      </w:r>
      <w:r>
        <w:rPr>
          <w:noProof/>
        </w:rPr>
        <w:instrText xml:space="preserve"> PAGEREF _Toc291966556 \h </w:instrText>
      </w:r>
      <w:r>
        <w:rPr>
          <w:noProof/>
        </w:rPr>
      </w:r>
      <w:r>
        <w:rPr>
          <w:noProof/>
        </w:rPr>
        <w:fldChar w:fldCharType="separate"/>
      </w:r>
      <w:r w:rsidR="004A59B3">
        <w:rPr>
          <w:noProof/>
        </w:rPr>
        <w:t>46</w:t>
      </w:r>
      <w:r>
        <w:rPr>
          <w:noProof/>
        </w:rPr>
        <w:fldChar w:fldCharType="end"/>
      </w:r>
    </w:p>
    <w:p w14:paraId="7E0C6E05"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10.1 Service Requests</w:t>
      </w:r>
      <w:r>
        <w:rPr>
          <w:noProof/>
        </w:rPr>
        <w:tab/>
      </w:r>
      <w:r>
        <w:rPr>
          <w:noProof/>
        </w:rPr>
        <w:fldChar w:fldCharType="begin"/>
      </w:r>
      <w:r>
        <w:rPr>
          <w:noProof/>
        </w:rPr>
        <w:instrText xml:space="preserve"> PAGEREF _Toc291966557 \h </w:instrText>
      </w:r>
      <w:r>
        <w:rPr>
          <w:noProof/>
        </w:rPr>
      </w:r>
      <w:r>
        <w:rPr>
          <w:noProof/>
        </w:rPr>
        <w:fldChar w:fldCharType="separate"/>
      </w:r>
      <w:r w:rsidR="004A59B3">
        <w:rPr>
          <w:noProof/>
        </w:rPr>
        <w:t>46</w:t>
      </w:r>
      <w:r>
        <w:rPr>
          <w:noProof/>
        </w:rPr>
        <w:fldChar w:fldCharType="end"/>
      </w:r>
    </w:p>
    <w:p w14:paraId="3DE5BB57"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10.1.1</w:t>
      </w:r>
      <w:r>
        <w:rPr>
          <w:noProof/>
        </w:rPr>
        <w:t xml:space="preserve"> Read</w:t>
      </w:r>
      <w:r>
        <w:rPr>
          <w:noProof/>
        </w:rPr>
        <w:tab/>
      </w:r>
      <w:r>
        <w:rPr>
          <w:noProof/>
        </w:rPr>
        <w:fldChar w:fldCharType="begin"/>
      </w:r>
      <w:r>
        <w:rPr>
          <w:noProof/>
        </w:rPr>
        <w:instrText xml:space="preserve"> PAGEREF _Toc291966558 \h </w:instrText>
      </w:r>
      <w:r>
        <w:rPr>
          <w:noProof/>
        </w:rPr>
      </w:r>
      <w:r>
        <w:rPr>
          <w:noProof/>
        </w:rPr>
        <w:fldChar w:fldCharType="separate"/>
      </w:r>
      <w:r w:rsidR="004A59B3">
        <w:rPr>
          <w:noProof/>
        </w:rPr>
        <w:t>46</w:t>
      </w:r>
      <w:r>
        <w:rPr>
          <w:noProof/>
        </w:rPr>
        <w:fldChar w:fldCharType="end"/>
      </w:r>
    </w:p>
    <w:p w14:paraId="3150C675"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10.1.2</w:t>
      </w:r>
      <w:r>
        <w:rPr>
          <w:noProof/>
        </w:rPr>
        <w:t xml:space="preserve"> Write</w:t>
      </w:r>
      <w:r>
        <w:rPr>
          <w:noProof/>
        </w:rPr>
        <w:tab/>
      </w:r>
      <w:r>
        <w:rPr>
          <w:noProof/>
        </w:rPr>
        <w:fldChar w:fldCharType="begin"/>
      </w:r>
      <w:r>
        <w:rPr>
          <w:noProof/>
        </w:rPr>
        <w:instrText xml:space="preserve"> PAGEREF _Toc291966559 \h </w:instrText>
      </w:r>
      <w:r>
        <w:rPr>
          <w:noProof/>
        </w:rPr>
      </w:r>
      <w:r>
        <w:rPr>
          <w:noProof/>
        </w:rPr>
        <w:fldChar w:fldCharType="separate"/>
      </w:r>
      <w:r w:rsidR="004A59B3">
        <w:rPr>
          <w:noProof/>
        </w:rPr>
        <w:t>46</w:t>
      </w:r>
      <w:r>
        <w:rPr>
          <w:noProof/>
        </w:rPr>
        <w:fldChar w:fldCharType="end"/>
      </w:r>
    </w:p>
    <w:p w14:paraId="02DA45C8"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10.1.3</w:t>
      </w:r>
      <w:r>
        <w:rPr>
          <w:noProof/>
        </w:rPr>
        <w:t xml:space="preserve"> Invoke</w:t>
      </w:r>
      <w:r>
        <w:rPr>
          <w:noProof/>
        </w:rPr>
        <w:tab/>
      </w:r>
      <w:r>
        <w:rPr>
          <w:noProof/>
        </w:rPr>
        <w:fldChar w:fldCharType="begin"/>
      </w:r>
      <w:r>
        <w:rPr>
          <w:noProof/>
        </w:rPr>
        <w:instrText xml:space="preserve"> PAGEREF _Toc291966560 \h </w:instrText>
      </w:r>
      <w:r>
        <w:rPr>
          <w:noProof/>
        </w:rPr>
      </w:r>
      <w:r>
        <w:rPr>
          <w:noProof/>
        </w:rPr>
        <w:fldChar w:fldCharType="separate"/>
      </w:r>
      <w:r w:rsidR="004A59B3">
        <w:rPr>
          <w:noProof/>
        </w:rPr>
        <w:t>47</w:t>
      </w:r>
      <w:r>
        <w:rPr>
          <w:noProof/>
        </w:rPr>
        <w:fldChar w:fldCharType="end"/>
      </w:r>
    </w:p>
    <w:p w14:paraId="0AB3C3E1"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10.1.4</w:t>
      </w:r>
      <w:r>
        <w:rPr>
          <w:noProof/>
        </w:rPr>
        <w:t xml:space="preserve"> Delete</w:t>
      </w:r>
      <w:r>
        <w:rPr>
          <w:noProof/>
        </w:rPr>
        <w:tab/>
      </w:r>
      <w:r>
        <w:rPr>
          <w:noProof/>
        </w:rPr>
        <w:fldChar w:fldCharType="begin"/>
      </w:r>
      <w:r>
        <w:rPr>
          <w:noProof/>
        </w:rPr>
        <w:instrText xml:space="preserve"> PAGEREF _Toc291966561 \h </w:instrText>
      </w:r>
      <w:r>
        <w:rPr>
          <w:noProof/>
        </w:rPr>
      </w:r>
      <w:r>
        <w:rPr>
          <w:noProof/>
        </w:rPr>
        <w:fldChar w:fldCharType="separate"/>
      </w:r>
      <w:r w:rsidR="004A59B3">
        <w:rPr>
          <w:noProof/>
        </w:rPr>
        <w:t>47</w:t>
      </w:r>
      <w:r>
        <w:rPr>
          <w:noProof/>
        </w:rPr>
        <w:fldChar w:fldCharType="end"/>
      </w:r>
    </w:p>
    <w:p w14:paraId="2D6E4763"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10.2 Errors</w:t>
      </w:r>
      <w:r>
        <w:rPr>
          <w:noProof/>
        </w:rPr>
        <w:tab/>
      </w:r>
      <w:r>
        <w:rPr>
          <w:noProof/>
        </w:rPr>
        <w:fldChar w:fldCharType="begin"/>
      </w:r>
      <w:r>
        <w:rPr>
          <w:noProof/>
        </w:rPr>
        <w:instrText xml:space="preserve"> PAGEREF _Toc291966562 \h </w:instrText>
      </w:r>
      <w:r>
        <w:rPr>
          <w:noProof/>
        </w:rPr>
      </w:r>
      <w:r>
        <w:rPr>
          <w:noProof/>
        </w:rPr>
        <w:fldChar w:fldCharType="separate"/>
      </w:r>
      <w:r w:rsidR="004A59B3">
        <w:rPr>
          <w:noProof/>
        </w:rPr>
        <w:t>47</w:t>
      </w:r>
      <w:r>
        <w:rPr>
          <w:noProof/>
        </w:rPr>
        <w:fldChar w:fldCharType="end"/>
      </w:r>
    </w:p>
    <w:p w14:paraId="7AB577B8"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10.3 Localization</w:t>
      </w:r>
      <w:r>
        <w:rPr>
          <w:noProof/>
        </w:rPr>
        <w:tab/>
      </w:r>
      <w:r>
        <w:rPr>
          <w:noProof/>
        </w:rPr>
        <w:fldChar w:fldCharType="begin"/>
      </w:r>
      <w:r>
        <w:rPr>
          <w:noProof/>
        </w:rPr>
        <w:instrText xml:space="preserve"> PAGEREF _Toc291966563 \h </w:instrText>
      </w:r>
      <w:r>
        <w:rPr>
          <w:noProof/>
        </w:rPr>
      </w:r>
      <w:r>
        <w:rPr>
          <w:noProof/>
        </w:rPr>
        <w:fldChar w:fldCharType="separate"/>
      </w:r>
      <w:r w:rsidR="004A59B3">
        <w:rPr>
          <w:noProof/>
        </w:rPr>
        <w:t>48</w:t>
      </w:r>
      <w:r>
        <w:rPr>
          <w:noProof/>
        </w:rPr>
        <w:fldChar w:fldCharType="end"/>
      </w:r>
    </w:p>
    <w:p w14:paraId="1EBECBD7" w14:textId="77777777" w:rsidR="00EE4EB8" w:rsidRDefault="00EE4EB8">
      <w:pPr>
        <w:pStyle w:val="TOC1"/>
        <w:tabs>
          <w:tab w:val="left" w:pos="462"/>
          <w:tab w:val="right" w:leader="dot" w:pos="9350"/>
        </w:tabs>
        <w:rPr>
          <w:rFonts w:asciiTheme="minorHAnsi" w:eastAsiaTheme="minorEastAsia" w:hAnsiTheme="minorHAnsi" w:cstheme="minorBidi"/>
          <w:noProof/>
          <w:sz w:val="24"/>
          <w:lang w:eastAsia="ja-JP"/>
        </w:rPr>
      </w:pPr>
      <w:r>
        <w:rPr>
          <w:noProof/>
        </w:rPr>
        <w:t>11</w:t>
      </w:r>
      <w:r>
        <w:rPr>
          <w:rFonts w:asciiTheme="minorHAnsi" w:eastAsiaTheme="minorEastAsia" w:hAnsiTheme="minorHAnsi" w:cstheme="minorBidi"/>
          <w:noProof/>
          <w:sz w:val="24"/>
          <w:lang w:eastAsia="ja-JP"/>
        </w:rPr>
        <w:tab/>
      </w:r>
      <w:r>
        <w:rPr>
          <w:noProof/>
        </w:rPr>
        <w:t>Core Contract Library</w:t>
      </w:r>
      <w:r>
        <w:rPr>
          <w:noProof/>
        </w:rPr>
        <w:tab/>
      </w:r>
      <w:r>
        <w:rPr>
          <w:noProof/>
        </w:rPr>
        <w:fldChar w:fldCharType="begin"/>
      </w:r>
      <w:r>
        <w:rPr>
          <w:noProof/>
        </w:rPr>
        <w:instrText xml:space="preserve"> PAGEREF _Toc291966564 \h </w:instrText>
      </w:r>
      <w:r>
        <w:rPr>
          <w:noProof/>
        </w:rPr>
      </w:r>
      <w:r>
        <w:rPr>
          <w:noProof/>
        </w:rPr>
        <w:fldChar w:fldCharType="separate"/>
      </w:r>
      <w:r w:rsidR="004A59B3">
        <w:rPr>
          <w:noProof/>
        </w:rPr>
        <w:t>49</w:t>
      </w:r>
      <w:r>
        <w:rPr>
          <w:noProof/>
        </w:rPr>
        <w:fldChar w:fldCharType="end"/>
      </w:r>
    </w:p>
    <w:p w14:paraId="189EA7E3"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11.1 Nil</w:t>
      </w:r>
      <w:r>
        <w:rPr>
          <w:noProof/>
        </w:rPr>
        <w:tab/>
      </w:r>
      <w:r>
        <w:rPr>
          <w:noProof/>
        </w:rPr>
        <w:fldChar w:fldCharType="begin"/>
      </w:r>
      <w:r>
        <w:rPr>
          <w:noProof/>
        </w:rPr>
        <w:instrText xml:space="preserve"> PAGEREF _Toc291966565 \h </w:instrText>
      </w:r>
      <w:r>
        <w:rPr>
          <w:noProof/>
        </w:rPr>
      </w:r>
      <w:r>
        <w:rPr>
          <w:noProof/>
        </w:rPr>
        <w:fldChar w:fldCharType="separate"/>
      </w:r>
      <w:r w:rsidR="004A59B3">
        <w:rPr>
          <w:noProof/>
        </w:rPr>
        <w:t>49</w:t>
      </w:r>
      <w:r>
        <w:rPr>
          <w:noProof/>
        </w:rPr>
        <w:fldChar w:fldCharType="end"/>
      </w:r>
    </w:p>
    <w:p w14:paraId="199B6C76"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11.2 Range</w:t>
      </w:r>
      <w:r>
        <w:rPr>
          <w:noProof/>
        </w:rPr>
        <w:tab/>
      </w:r>
      <w:r>
        <w:rPr>
          <w:noProof/>
        </w:rPr>
        <w:fldChar w:fldCharType="begin"/>
      </w:r>
      <w:r>
        <w:rPr>
          <w:noProof/>
        </w:rPr>
        <w:instrText xml:space="preserve"> PAGEREF _Toc291966566 \h </w:instrText>
      </w:r>
      <w:r>
        <w:rPr>
          <w:noProof/>
        </w:rPr>
      </w:r>
      <w:r>
        <w:rPr>
          <w:noProof/>
        </w:rPr>
        <w:fldChar w:fldCharType="separate"/>
      </w:r>
      <w:r w:rsidR="004A59B3">
        <w:rPr>
          <w:noProof/>
        </w:rPr>
        <w:t>49</w:t>
      </w:r>
      <w:r>
        <w:rPr>
          <w:noProof/>
        </w:rPr>
        <w:fldChar w:fldCharType="end"/>
      </w:r>
    </w:p>
    <w:p w14:paraId="7A9C98CC"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11.3 Weekday</w:t>
      </w:r>
      <w:r>
        <w:rPr>
          <w:noProof/>
        </w:rPr>
        <w:tab/>
      </w:r>
      <w:r>
        <w:rPr>
          <w:noProof/>
        </w:rPr>
        <w:fldChar w:fldCharType="begin"/>
      </w:r>
      <w:r>
        <w:rPr>
          <w:noProof/>
        </w:rPr>
        <w:instrText xml:space="preserve"> PAGEREF _Toc291966567 \h </w:instrText>
      </w:r>
      <w:r>
        <w:rPr>
          <w:noProof/>
        </w:rPr>
      </w:r>
      <w:r>
        <w:rPr>
          <w:noProof/>
        </w:rPr>
        <w:fldChar w:fldCharType="separate"/>
      </w:r>
      <w:r w:rsidR="004A59B3">
        <w:rPr>
          <w:noProof/>
        </w:rPr>
        <w:t>49</w:t>
      </w:r>
      <w:r>
        <w:rPr>
          <w:noProof/>
        </w:rPr>
        <w:fldChar w:fldCharType="end"/>
      </w:r>
    </w:p>
    <w:p w14:paraId="649EB135"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11.4 Month</w:t>
      </w:r>
      <w:r>
        <w:rPr>
          <w:noProof/>
        </w:rPr>
        <w:tab/>
      </w:r>
      <w:r>
        <w:rPr>
          <w:noProof/>
        </w:rPr>
        <w:fldChar w:fldCharType="begin"/>
      </w:r>
      <w:r>
        <w:rPr>
          <w:noProof/>
        </w:rPr>
        <w:instrText xml:space="preserve"> PAGEREF _Toc291966568 \h </w:instrText>
      </w:r>
      <w:r>
        <w:rPr>
          <w:noProof/>
        </w:rPr>
      </w:r>
      <w:r>
        <w:rPr>
          <w:noProof/>
        </w:rPr>
        <w:fldChar w:fldCharType="separate"/>
      </w:r>
      <w:r w:rsidR="004A59B3">
        <w:rPr>
          <w:noProof/>
        </w:rPr>
        <w:t>49</w:t>
      </w:r>
      <w:r>
        <w:rPr>
          <w:noProof/>
        </w:rPr>
        <w:fldChar w:fldCharType="end"/>
      </w:r>
    </w:p>
    <w:p w14:paraId="37013C0F"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11.5 Units</w:t>
      </w:r>
      <w:r>
        <w:rPr>
          <w:noProof/>
        </w:rPr>
        <w:tab/>
      </w:r>
      <w:r>
        <w:rPr>
          <w:noProof/>
        </w:rPr>
        <w:fldChar w:fldCharType="begin"/>
      </w:r>
      <w:r>
        <w:rPr>
          <w:noProof/>
        </w:rPr>
        <w:instrText xml:space="preserve"> PAGEREF _Toc291966569 \h </w:instrText>
      </w:r>
      <w:r>
        <w:rPr>
          <w:noProof/>
        </w:rPr>
      </w:r>
      <w:r>
        <w:rPr>
          <w:noProof/>
        </w:rPr>
        <w:fldChar w:fldCharType="separate"/>
      </w:r>
      <w:r w:rsidR="004A59B3">
        <w:rPr>
          <w:noProof/>
        </w:rPr>
        <w:t>50</w:t>
      </w:r>
      <w:r>
        <w:rPr>
          <w:noProof/>
        </w:rPr>
        <w:fldChar w:fldCharType="end"/>
      </w:r>
    </w:p>
    <w:p w14:paraId="4569E450" w14:textId="77777777" w:rsidR="00EE4EB8" w:rsidRDefault="00EE4EB8">
      <w:pPr>
        <w:pStyle w:val="TOC1"/>
        <w:tabs>
          <w:tab w:val="left" w:pos="462"/>
          <w:tab w:val="right" w:leader="dot" w:pos="9350"/>
        </w:tabs>
        <w:rPr>
          <w:rFonts w:asciiTheme="minorHAnsi" w:eastAsiaTheme="minorEastAsia" w:hAnsiTheme="minorHAnsi" w:cstheme="minorBidi"/>
          <w:noProof/>
          <w:sz w:val="24"/>
          <w:lang w:eastAsia="ja-JP"/>
        </w:rPr>
      </w:pPr>
      <w:r>
        <w:rPr>
          <w:noProof/>
        </w:rPr>
        <w:t>12</w:t>
      </w:r>
      <w:r>
        <w:rPr>
          <w:rFonts w:asciiTheme="minorHAnsi" w:eastAsiaTheme="minorEastAsia" w:hAnsiTheme="minorHAnsi" w:cstheme="minorBidi"/>
          <w:noProof/>
          <w:sz w:val="24"/>
          <w:lang w:eastAsia="ja-JP"/>
        </w:rPr>
        <w:tab/>
      </w:r>
      <w:r>
        <w:rPr>
          <w:noProof/>
        </w:rPr>
        <w:t>Watches</w:t>
      </w:r>
      <w:r>
        <w:rPr>
          <w:noProof/>
        </w:rPr>
        <w:tab/>
      </w:r>
      <w:r>
        <w:rPr>
          <w:noProof/>
        </w:rPr>
        <w:fldChar w:fldCharType="begin"/>
      </w:r>
      <w:r>
        <w:rPr>
          <w:noProof/>
        </w:rPr>
        <w:instrText xml:space="preserve"> PAGEREF _Toc291966570 \h </w:instrText>
      </w:r>
      <w:r>
        <w:rPr>
          <w:noProof/>
        </w:rPr>
      </w:r>
      <w:r>
        <w:rPr>
          <w:noProof/>
        </w:rPr>
        <w:fldChar w:fldCharType="separate"/>
      </w:r>
      <w:r w:rsidR="004A59B3">
        <w:rPr>
          <w:noProof/>
        </w:rPr>
        <w:t>52</w:t>
      </w:r>
      <w:r>
        <w:rPr>
          <w:noProof/>
        </w:rPr>
        <w:fldChar w:fldCharType="end"/>
      </w:r>
    </w:p>
    <w:p w14:paraId="0A68BB3D"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12.1 Client Polled Watches</w:t>
      </w:r>
      <w:r>
        <w:rPr>
          <w:noProof/>
        </w:rPr>
        <w:tab/>
      </w:r>
      <w:r>
        <w:rPr>
          <w:noProof/>
        </w:rPr>
        <w:fldChar w:fldCharType="begin"/>
      </w:r>
      <w:r>
        <w:rPr>
          <w:noProof/>
        </w:rPr>
        <w:instrText xml:space="preserve"> PAGEREF _Toc291966571 \h </w:instrText>
      </w:r>
      <w:r>
        <w:rPr>
          <w:noProof/>
        </w:rPr>
      </w:r>
      <w:r>
        <w:rPr>
          <w:noProof/>
        </w:rPr>
        <w:fldChar w:fldCharType="separate"/>
      </w:r>
      <w:r w:rsidR="004A59B3">
        <w:rPr>
          <w:noProof/>
        </w:rPr>
        <w:t>52</w:t>
      </w:r>
      <w:r>
        <w:rPr>
          <w:noProof/>
        </w:rPr>
        <w:fldChar w:fldCharType="end"/>
      </w:r>
    </w:p>
    <w:p w14:paraId="6EE3D565"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12.2 Server Pushed Watches</w:t>
      </w:r>
      <w:r>
        <w:rPr>
          <w:noProof/>
        </w:rPr>
        <w:tab/>
      </w:r>
      <w:r>
        <w:rPr>
          <w:noProof/>
        </w:rPr>
        <w:fldChar w:fldCharType="begin"/>
      </w:r>
      <w:r>
        <w:rPr>
          <w:noProof/>
        </w:rPr>
        <w:instrText xml:space="preserve"> PAGEREF _Toc291966572 \h </w:instrText>
      </w:r>
      <w:r>
        <w:rPr>
          <w:noProof/>
        </w:rPr>
      </w:r>
      <w:r>
        <w:rPr>
          <w:noProof/>
        </w:rPr>
        <w:fldChar w:fldCharType="separate"/>
      </w:r>
      <w:r w:rsidR="004A59B3">
        <w:rPr>
          <w:noProof/>
        </w:rPr>
        <w:t>52</w:t>
      </w:r>
      <w:r>
        <w:rPr>
          <w:noProof/>
        </w:rPr>
        <w:fldChar w:fldCharType="end"/>
      </w:r>
    </w:p>
    <w:p w14:paraId="357E7369"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12.3 WatchService</w:t>
      </w:r>
      <w:r>
        <w:rPr>
          <w:noProof/>
        </w:rPr>
        <w:tab/>
      </w:r>
      <w:r>
        <w:rPr>
          <w:noProof/>
        </w:rPr>
        <w:fldChar w:fldCharType="begin"/>
      </w:r>
      <w:r>
        <w:rPr>
          <w:noProof/>
        </w:rPr>
        <w:instrText xml:space="preserve"> PAGEREF _Toc291966573 \h </w:instrText>
      </w:r>
      <w:r>
        <w:rPr>
          <w:noProof/>
        </w:rPr>
      </w:r>
      <w:r>
        <w:rPr>
          <w:noProof/>
        </w:rPr>
        <w:fldChar w:fldCharType="separate"/>
      </w:r>
      <w:r w:rsidR="004A59B3">
        <w:rPr>
          <w:noProof/>
        </w:rPr>
        <w:t>53</w:t>
      </w:r>
      <w:r>
        <w:rPr>
          <w:noProof/>
        </w:rPr>
        <w:fldChar w:fldCharType="end"/>
      </w:r>
    </w:p>
    <w:p w14:paraId="4F1E5664"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12.4 Watch</w:t>
      </w:r>
      <w:r>
        <w:rPr>
          <w:noProof/>
        </w:rPr>
        <w:tab/>
      </w:r>
      <w:r>
        <w:rPr>
          <w:noProof/>
        </w:rPr>
        <w:fldChar w:fldCharType="begin"/>
      </w:r>
      <w:r>
        <w:rPr>
          <w:noProof/>
        </w:rPr>
        <w:instrText xml:space="preserve"> PAGEREF _Toc291966574 \h </w:instrText>
      </w:r>
      <w:r>
        <w:rPr>
          <w:noProof/>
        </w:rPr>
      </w:r>
      <w:r>
        <w:rPr>
          <w:noProof/>
        </w:rPr>
        <w:fldChar w:fldCharType="separate"/>
      </w:r>
      <w:r w:rsidR="004A59B3">
        <w:rPr>
          <w:noProof/>
        </w:rPr>
        <w:t>53</w:t>
      </w:r>
      <w:r>
        <w:rPr>
          <w:noProof/>
        </w:rPr>
        <w:fldChar w:fldCharType="end"/>
      </w:r>
    </w:p>
    <w:p w14:paraId="59E50C99"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12.4.1</w:t>
      </w:r>
      <w:r>
        <w:rPr>
          <w:noProof/>
        </w:rPr>
        <w:t xml:space="preserve"> Watch.add</w:t>
      </w:r>
      <w:r>
        <w:rPr>
          <w:noProof/>
        </w:rPr>
        <w:tab/>
      </w:r>
      <w:r>
        <w:rPr>
          <w:noProof/>
        </w:rPr>
        <w:fldChar w:fldCharType="begin"/>
      </w:r>
      <w:r>
        <w:rPr>
          <w:noProof/>
        </w:rPr>
        <w:instrText xml:space="preserve"> PAGEREF _Toc291966575 \h </w:instrText>
      </w:r>
      <w:r>
        <w:rPr>
          <w:noProof/>
        </w:rPr>
      </w:r>
      <w:r>
        <w:rPr>
          <w:noProof/>
        </w:rPr>
        <w:fldChar w:fldCharType="separate"/>
      </w:r>
      <w:r w:rsidR="004A59B3">
        <w:rPr>
          <w:noProof/>
        </w:rPr>
        <w:t>54</w:t>
      </w:r>
      <w:r>
        <w:rPr>
          <w:noProof/>
        </w:rPr>
        <w:fldChar w:fldCharType="end"/>
      </w:r>
    </w:p>
    <w:p w14:paraId="4321345B" w14:textId="77777777" w:rsidR="00EE4EB8" w:rsidRDefault="00EE4EB8">
      <w:pPr>
        <w:pStyle w:val="TOC4"/>
        <w:tabs>
          <w:tab w:val="right" w:leader="dot" w:pos="9350"/>
        </w:tabs>
        <w:rPr>
          <w:rFonts w:asciiTheme="minorHAnsi" w:eastAsiaTheme="minorEastAsia" w:hAnsiTheme="minorHAnsi" w:cstheme="minorBidi"/>
          <w:noProof/>
          <w:sz w:val="24"/>
          <w:lang w:eastAsia="ja-JP"/>
        </w:rPr>
      </w:pPr>
      <w:r>
        <w:rPr>
          <w:noProof/>
        </w:rPr>
        <w:t>12.4.1.1 Watch Object URIs</w:t>
      </w:r>
      <w:r>
        <w:rPr>
          <w:noProof/>
        </w:rPr>
        <w:tab/>
      </w:r>
      <w:r>
        <w:rPr>
          <w:noProof/>
        </w:rPr>
        <w:fldChar w:fldCharType="begin"/>
      </w:r>
      <w:r>
        <w:rPr>
          <w:noProof/>
        </w:rPr>
        <w:instrText xml:space="preserve"> PAGEREF _Toc291966576 \h </w:instrText>
      </w:r>
      <w:r>
        <w:rPr>
          <w:noProof/>
        </w:rPr>
      </w:r>
      <w:r>
        <w:rPr>
          <w:noProof/>
        </w:rPr>
        <w:fldChar w:fldCharType="separate"/>
      </w:r>
      <w:r w:rsidR="004A59B3">
        <w:rPr>
          <w:noProof/>
        </w:rPr>
        <w:t>54</w:t>
      </w:r>
      <w:r>
        <w:rPr>
          <w:noProof/>
        </w:rPr>
        <w:fldChar w:fldCharType="end"/>
      </w:r>
    </w:p>
    <w:p w14:paraId="6BE25AAD"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12.4.2</w:t>
      </w:r>
      <w:r>
        <w:rPr>
          <w:noProof/>
        </w:rPr>
        <w:t xml:space="preserve"> Watch.remove</w:t>
      </w:r>
      <w:r>
        <w:rPr>
          <w:noProof/>
        </w:rPr>
        <w:tab/>
      </w:r>
      <w:r>
        <w:rPr>
          <w:noProof/>
        </w:rPr>
        <w:fldChar w:fldCharType="begin"/>
      </w:r>
      <w:r>
        <w:rPr>
          <w:noProof/>
        </w:rPr>
        <w:instrText xml:space="preserve"> PAGEREF _Toc291966577 \h </w:instrText>
      </w:r>
      <w:r>
        <w:rPr>
          <w:noProof/>
        </w:rPr>
      </w:r>
      <w:r>
        <w:rPr>
          <w:noProof/>
        </w:rPr>
        <w:fldChar w:fldCharType="separate"/>
      </w:r>
      <w:r w:rsidR="004A59B3">
        <w:rPr>
          <w:noProof/>
        </w:rPr>
        <w:t>54</w:t>
      </w:r>
      <w:r>
        <w:rPr>
          <w:noProof/>
        </w:rPr>
        <w:fldChar w:fldCharType="end"/>
      </w:r>
    </w:p>
    <w:p w14:paraId="65BD93F5"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12.4.3</w:t>
      </w:r>
      <w:r>
        <w:rPr>
          <w:noProof/>
        </w:rPr>
        <w:t xml:space="preserve"> Watch.pollChanges</w:t>
      </w:r>
      <w:r>
        <w:rPr>
          <w:noProof/>
        </w:rPr>
        <w:tab/>
      </w:r>
      <w:r>
        <w:rPr>
          <w:noProof/>
        </w:rPr>
        <w:fldChar w:fldCharType="begin"/>
      </w:r>
      <w:r>
        <w:rPr>
          <w:noProof/>
        </w:rPr>
        <w:instrText xml:space="preserve"> PAGEREF _Toc291966578 \h </w:instrText>
      </w:r>
      <w:r>
        <w:rPr>
          <w:noProof/>
        </w:rPr>
      </w:r>
      <w:r>
        <w:rPr>
          <w:noProof/>
        </w:rPr>
        <w:fldChar w:fldCharType="separate"/>
      </w:r>
      <w:r w:rsidR="004A59B3">
        <w:rPr>
          <w:noProof/>
        </w:rPr>
        <w:t>55</w:t>
      </w:r>
      <w:r>
        <w:rPr>
          <w:noProof/>
        </w:rPr>
        <w:fldChar w:fldCharType="end"/>
      </w:r>
    </w:p>
    <w:p w14:paraId="34E21A9C"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12.4.4</w:t>
      </w:r>
      <w:r>
        <w:rPr>
          <w:noProof/>
        </w:rPr>
        <w:t xml:space="preserve"> Watch.pollRefresh</w:t>
      </w:r>
      <w:r>
        <w:rPr>
          <w:noProof/>
        </w:rPr>
        <w:tab/>
      </w:r>
      <w:r>
        <w:rPr>
          <w:noProof/>
        </w:rPr>
        <w:fldChar w:fldCharType="begin"/>
      </w:r>
      <w:r>
        <w:rPr>
          <w:noProof/>
        </w:rPr>
        <w:instrText xml:space="preserve"> PAGEREF _Toc291966579 \h </w:instrText>
      </w:r>
      <w:r>
        <w:rPr>
          <w:noProof/>
        </w:rPr>
      </w:r>
      <w:r>
        <w:rPr>
          <w:noProof/>
        </w:rPr>
        <w:fldChar w:fldCharType="separate"/>
      </w:r>
      <w:r w:rsidR="004A59B3">
        <w:rPr>
          <w:noProof/>
        </w:rPr>
        <w:t>55</w:t>
      </w:r>
      <w:r>
        <w:rPr>
          <w:noProof/>
        </w:rPr>
        <w:fldChar w:fldCharType="end"/>
      </w:r>
    </w:p>
    <w:p w14:paraId="6123AF22"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12.4.5</w:t>
      </w:r>
      <w:r>
        <w:rPr>
          <w:noProof/>
        </w:rPr>
        <w:t xml:space="preserve"> Watch.lease</w:t>
      </w:r>
      <w:r>
        <w:rPr>
          <w:noProof/>
        </w:rPr>
        <w:tab/>
      </w:r>
      <w:r>
        <w:rPr>
          <w:noProof/>
        </w:rPr>
        <w:fldChar w:fldCharType="begin"/>
      </w:r>
      <w:r>
        <w:rPr>
          <w:noProof/>
        </w:rPr>
        <w:instrText xml:space="preserve"> PAGEREF _Toc291966580 \h </w:instrText>
      </w:r>
      <w:r>
        <w:rPr>
          <w:noProof/>
        </w:rPr>
      </w:r>
      <w:r>
        <w:rPr>
          <w:noProof/>
        </w:rPr>
        <w:fldChar w:fldCharType="separate"/>
      </w:r>
      <w:r w:rsidR="004A59B3">
        <w:rPr>
          <w:noProof/>
        </w:rPr>
        <w:t>55</w:t>
      </w:r>
      <w:r>
        <w:rPr>
          <w:noProof/>
        </w:rPr>
        <w:fldChar w:fldCharType="end"/>
      </w:r>
    </w:p>
    <w:p w14:paraId="31028ABD"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12.4.6</w:t>
      </w:r>
      <w:r>
        <w:rPr>
          <w:noProof/>
        </w:rPr>
        <w:t xml:space="preserve"> Watch.delete</w:t>
      </w:r>
      <w:r>
        <w:rPr>
          <w:noProof/>
        </w:rPr>
        <w:tab/>
      </w:r>
      <w:r>
        <w:rPr>
          <w:noProof/>
        </w:rPr>
        <w:fldChar w:fldCharType="begin"/>
      </w:r>
      <w:r>
        <w:rPr>
          <w:noProof/>
        </w:rPr>
        <w:instrText xml:space="preserve"> PAGEREF _Toc291966581 \h </w:instrText>
      </w:r>
      <w:r>
        <w:rPr>
          <w:noProof/>
        </w:rPr>
      </w:r>
      <w:r>
        <w:rPr>
          <w:noProof/>
        </w:rPr>
        <w:fldChar w:fldCharType="separate"/>
      </w:r>
      <w:r w:rsidR="004A59B3">
        <w:rPr>
          <w:noProof/>
        </w:rPr>
        <w:t>55</w:t>
      </w:r>
      <w:r>
        <w:rPr>
          <w:noProof/>
        </w:rPr>
        <w:fldChar w:fldCharType="end"/>
      </w:r>
    </w:p>
    <w:p w14:paraId="499130E7"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12.5 Watch Depth</w:t>
      </w:r>
      <w:r>
        <w:rPr>
          <w:noProof/>
        </w:rPr>
        <w:tab/>
      </w:r>
      <w:r>
        <w:rPr>
          <w:noProof/>
        </w:rPr>
        <w:fldChar w:fldCharType="begin"/>
      </w:r>
      <w:r>
        <w:rPr>
          <w:noProof/>
        </w:rPr>
        <w:instrText xml:space="preserve"> PAGEREF _Toc291966582 \h </w:instrText>
      </w:r>
      <w:r>
        <w:rPr>
          <w:noProof/>
        </w:rPr>
      </w:r>
      <w:r>
        <w:rPr>
          <w:noProof/>
        </w:rPr>
        <w:fldChar w:fldCharType="separate"/>
      </w:r>
      <w:r w:rsidR="004A59B3">
        <w:rPr>
          <w:noProof/>
        </w:rPr>
        <w:t>55</w:t>
      </w:r>
      <w:r>
        <w:rPr>
          <w:noProof/>
        </w:rPr>
        <w:fldChar w:fldCharType="end"/>
      </w:r>
    </w:p>
    <w:p w14:paraId="620DE941"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12.6 Feeds</w:t>
      </w:r>
      <w:r>
        <w:rPr>
          <w:noProof/>
        </w:rPr>
        <w:tab/>
      </w:r>
      <w:r>
        <w:rPr>
          <w:noProof/>
        </w:rPr>
        <w:fldChar w:fldCharType="begin"/>
      </w:r>
      <w:r>
        <w:rPr>
          <w:noProof/>
        </w:rPr>
        <w:instrText xml:space="preserve"> PAGEREF _Toc291966583 \h </w:instrText>
      </w:r>
      <w:r>
        <w:rPr>
          <w:noProof/>
        </w:rPr>
      </w:r>
      <w:r>
        <w:rPr>
          <w:noProof/>
        </w:rPr>
        <w:fldChar w:fldCharType="separate"/>
      </w:r>
      <w:r w:rsidR="004A59B3">
        <w:rPr>
          <w:noProof/>
        </w:rPr>
        <w:t>56</w:t>
      </w:r>
      <w:r>
        <w:rPr>
          <w:noProof/>
        </w:rPr>
        <w:fldChar w:fldCharType="end"/>
      </w:r>
    </w:p>
    <w:p w14:paraId="4ABA4C90" w14:textId="77777777" w:rsidR="00EE4EB8" w:rsidRDefault="00EE4EB8">
      <w:pPr>
        <w:pStyle w:val="TOC1"/>
        <w:tabs>
          <w:tab w:val="left" w:pos="462"/>
          <w:tab w:val="right" w:leader="dot" w:pos="9350"/>
        </w:tabs>
        <w:rPr>
          <w:rFonts w:asciiTheme="minorHAnsi" w:eastAsiaTheme="minorEastAsia" w:hAnsiTheme="minorHAnsi" w:cstheme="minorBidi"/>
          <w:noProof/>
          <w:sz w:val="24"/>
          <w:lang w:eastAsia="ja-JP"/>
        </w:rPr>
      </w:pPr>
      <w:r>
        <w:rPr>
          <w:noProof/>
        </w:rPr>
        <w:t>13</w:t>
      </w:r>
      <w:r>
        <w:rPr>
          <w:rFonts w:asciiTheme="minorHAnsi" w:eastAsiaTheme="minorEastAsia" w:hAnsiTheme="minorHAnsi" w:cstheme="minorBidi"/>
          <w:noProof/>
          <w:sz w:val="24"/>
          <w:lang w:eastAsia="ja-JP"/>
        </w:rPr>
        <w:tab/>
      </w:r>
      <w:r>
        <w:rPr>
          <w:noProof/>
        </w:rPr>
        <w:t>Points</w:t>
      </w:r>
      <w:r>
        <w:rPr>
          <w:noProof/>
        </w:rPr>
        <w:tab/>
      </w:r>
      <w:r>
        <w:rPr>
          <w:noProof/>
        </w:rPr>
        <w:fldChar w:fldCharType="begin"/>
      </w:r>
      <w:r>
        <w:rPr>
          <w:noProof/>
        </w:rPr>
        <w:instrText xml:space="preserve"> PAGEREF _Toc291966584 \h </w:instrText>
      </w:r>
      <w:r>
        <w:rPr>
          <w:noProof/>
        </w:rPr>
      </w:r>
      <w:r>
        <w:rPr>
          <w:noProof/>
        </w:rPr>
        <w:fldChar w:fldCharType="separate"/>
      </w:r>
      <w:r w:rsidR="004A59B3">
        <w:rPr>
          <w:noProof/>
        </w:rPr>
        <w:t>57</w:t>
      </w:r>
      <w:r>
        <w:rPr>
          <w:noProof/>
        </w:rPr>
        <w:fldChar w:fldCharType="end"/>
      </w:r>
    </w:p>
    <w:p w14:paraId="68180401"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13.1 Writable Points</w:t>
      </w:r>
      <w:r>
        <w:rPr>
          <w:noProof/>
        </w:rPr>
        <w:tab/>
      </w:r>
      <w:r>
        <w:rPr>
          <w:noProof/>
        </w:rPr>
        <w:fldChar w:fldCharType="begin"/>
      </w:r>
      <w:r>
        <w:rPr>
          <w:noProof/>
        </w:rPr>
        <w:instrText xml:space="preserve"> PAGEREF _Toc291966585 \h </w:instrText>
      </w:r>
      <w:r>
        <w:rPr>
          <w:noProof/>
        </w:rPr>
      </w:r>
      <w:r>
        <w:rPr>
          <w:noProof/>
        </w:rPr>
        <w:fldChar w:fldCharType="separate"/>
      </w:r>
      <w:r w:rsidR="004A59B3">
        <w:rPr>
          <w:noProof/>
        </w:rPr>
        <w:t>57</w:t>
      </w:r>
      <w:r>
        <w:rPr>
          <w:noProof/>
        </w:rPr>
        <w:fldChar w:fldCharType="end"/>
      </w:r>
    </w:p>
    <w:p w14:paraId="7C5E9671" w14:textId="77777777" w:rsidR="00EE4EB8" w:rsidRDefault="00EE4EB8">
      <w:pPr>
        <w:pStyle w:val="TOC1"/>
        <w:tabs>
          <w:tab w:val="left" w:pos="462"/>
          <w:tab w:val="right" w:leader="dot" w:pos="9350"/>
        </w:tabs>
        <w:rPr>
          <w:rFonts w:asciiTheme="minorHAnsi" w:eastAsiaTheme="minorEastAsia" w:hAnsiTheme="minorHAnsi" w:cstheme="minorBidi"/>
          <w:noProof/>
          <w:sz w:val="24"/>
          <w:lang w:eastAsia="ja-JP"/>
        </w:rPr>
      </w:pPr>
      <w:r>
        <w:rPr>
          <w:noProof/>
        </w:rPr>
        <w:t>14</w:t>
      </w:r>
      <w:r>
        <w:rPr>
          <w:rFonts w:asciiTheme="minorHAnsi" w:eastAsiaTheme="minorEastAsia" w:hAnsiTheme="minorHAnsi" w:cstheme="minorBidi"/>
          <w:noProof/>
          <w:sz w:val="24"/>
          <w:lang w:eastAsia="ja-JP"/>
        </w:rPr>
        <w:tab/>
      </w:r>
      <w:r>
        <w:rPr>
          <w:noProof/>
        </w:rPr>
        <w:t>History</w:t>
      </w:r>
      <w:r>
        <w:rPr>
          <w:noProof/>
        </w:rPr>
        <w:tab/>
      </w:r>
      <w:r>
        <w:rPr>
          <w:noProof/>
        </w:rPr>
        <w:fldChar w:fldCharType="begin"/>
      </w:r>
      <w:r>
        <w:rPr>
          <w:noProof/>
        </w:rPr>
        <w:instrText xml:space="preserve"> PAGEREF _Toc291966586 \h </w:instrText>
      </w:r>
      <w:r>
        <w:rPr>
          <w:noProof/>
        </w:rPr>
      </w:r>
      <w:r>
        <w:rPr>
          <w:noProof/>
        </w:rPr>
        <w:fldChar w:fldCharType="separate"/>
      </w:r>
      <w:r w:rsidR="004A59B3">
        <w:rPr>
          <w:noProof/>
        </w:rPr>
        <w:t>58</w:t>
      </w:r>
      <w:r>
        <w:rPr>
          <w:noProof/>
        </w:rPr>
        <w:fldChar w:fldCharType="end"/>
      </w:r>
    </w:p>
    <w:p w14:paraId="53BE6576"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14.1 History Object</w:t>
      </w:r>
      <w:r>
        <w:rPr>
          <w:noProof/>
        </w:rPr>
        <w:tab/>
      </w:r>
      <w:r>
        <w:rPr>
          <w:noProof/>
        </w:rPr>
        <w:fldChar w:fldCharType="begin"/>
      </w:r>
      <w:r>
        <w:rPr>
          <w:noProof/>
        </w:rPr>
        <w:instrText xml:space="preserve"> PAGEREF _Toc291966587 \h </w:instrText>
      </w:r>
      <w:r>
        <w:rPr>
          <w:noProof/>
        </w:rPr>
      </w:r>
      <w:r>
        <w:rPr>
          <w:noProof/>
        </w:rPr>
        <w:fldChar w:fldCharType="separate"/>
      </w:r>
      <w:r w:rsidR="004A59B3">
        <w:rPr>
          <w:noProof/>
        </w:rPr>
        <w:t>58</w:t>
      </w:r>
      <w:r>
        <w:rPr>
          <w:noProof/>
        </w:rPr>
        <w:fldChar w:fldCharType="end"/>
      </w:r>
    </w:p>
    <w:p w14:paraId="4A4735CF"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14.1.1</w:t>
      </w:r>
      <w:r>
        <w:rPr>
          <w:noProof/>
        </w:rPr>
        <w:t xml:space="preserve"> History prototype</w:t>
      </w:r>
      <w:r>
        <w:rPr>
          <w:noProof/>
        </w:rPr>
        <w:tab/>
      </w:r>
      <w:r>
        <w:rPr>
          <w:noProof/>
        </w:rPr>
        <w:fldChar w:fldCharType="begin"/>
      </w:r>
      <w:r>
        <w:rPr>
          <w:noProof/>
        </w:rPr>
        <w:instrText xml:space="preserve"> PAGEREF _Toc291966588 \h </w:instrText>
      </w:r>
      <w:r>
        <w:rPr>
          <w:noProof/>
        </w:rPr>
      </w:r>
      <w:r>
        <w:rPr>
          <w:noProof/>
        </w:rPr>
        <w:fldChar w:fldCharType="separate"/>
      </w:r>
      <w:r w:rsidR="004A59B3">
        <w:rPr>
          <w:noProof/>
        </w:rPr>
        <w:t>59</w:t>
      </w:r>
      <w:r>
        <w:rPr>
          <w:noProof/>
        </w:rPr>
        <w:fldChar w:fldCharType="end"/>
      </w:r>
    </w:p>
    <w:p w14:paraId="28E82D27"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14.2 History Queries</w:t>
      </w:r>
      <w:r>
        <w:rPr>
          <w:noProof/>
        </w:rPr>
        <w:tab/>
      </w:r>
      <w:r>
        <w:rPr>
          <w:noProof/>
        </w:rPr>
        <w:fldChar w:fldCharType="begin"/>
      </w:r>
      <w:r>
        <w:rPr>
          <w:noProof/>
        </w:rPr>
        <w:instrText xml:space="preserve"> PAGEREF _Toc291966589 \h </w:instrText>
      </w:r>
      <w:r>
        <w:rPr>
          <w:noProof/>
        </w:rPr>
      </w:r>
      <w:r>
        <w:rPr>
          <w:noProof/>
        </w:rPr>
        <w:fldChar w:fldCharType="separate"/>
      </w:r>
      <w:r w:rsidR="004A59B3">
        <w:rPr>
          <w:noProof/>
        </w:rPr>
        <w:t>59</w:t>
      </w:r>
      <w:r>
        <w:rPr>
          <w:noProof/>
        </w:rPr>
        <w:fldChar w:fldCharType="end"/>
      </w:r>
    </w:p>
    <w:p w14:paraId="6E18FAAC"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14.2.1</w:t>
      </w:r>
      <w:r>
        <w:rPr>
          <w:noProof/>
        </w:rPr>
        <w:t xml:space="preserve"> HistoryFilter</w:t>
      </w:r>
      <w:r>
        <w:rPr>
          <w:noProof/>
        </w:rPr>
        <w:tab/>
      </w:r>
      <w:r>
        <w:rPr>
          <w:noProof/>
        </w:rPr>
        <w:fldChar w:fldCharType="begin"/>
      </w:r>
      <w:r>
        <w:rPr>
          <w:noProof/>
        </w:rPr>
        <w:instrText xml:space="preserve"> PAGEREF _Toc291966590 \h </w:instrText>
      </w:r>
      <w:r>
        <w:rPr>
          <w:noProof/>
        </w:rPr>
      </w:r>
      <w:r>
        <w:rPr>
          <w:noProof/>
        </w:rPr>
        <w:fldChar w:fldCharType="separate"/>
      </w:r>
      <w:r w:rsidR="004A59B3">
        <w:rPr>
          <w:noProof/>
        </w:rPr>
        <w:t>59</w:t>
      </w:r>
      <w:r>
        <w:rPr>
          <w:noProof/>
        </w:rPr>
        <w:fldChar w:fldCharType="end"/>
      </w:r>
    </w:p>
    <w:p w14:paraId="4F557997"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lastRenderedPageBreak/>
        <w:t>14.2.2</w:t>
      </w:r>
      <w:r>
        <w:rPr>
          <w:noProof/>
        </w:rPr>
        <w:t xml:space="preserve"> HistoryQueryOut</w:t>
      </w:r>
      <w:r>
        <w:rPr>
          <w:noProof/>
        </w:rPr>
        <w:tab/>
      </w:r>
      <w:r>
        <w:rPr>
          <w:noProof/>
        </w:rPr>
        <w:fldChar w:fldCharType="begin"/>
      </w:r>
      <w:r>
        <w:rPr>
          <w:noProof/>
        </w:rPr>
        <w:instrText xml:space="preserve"> PAGEREF _Toc291966591 \h </w:instrText>
      </w:r>
      <w:r>
        <w:rPr>
          <w:noProof/>
        </w:rPr>
      </w:r>
      <w:r>
        <w:rPr>
          <w:noProof/>
        </w:rPr>
        <w:fldChar w:fldCharType="separate"/>
      </w:r>
      <w:r w:rsidR="004A59B3">
        <w:rPr>
          <w:noProof/>
        </w:rPr>
        <w:t>60</w:t>
      </w:r>
      <w:r>
        <w:rPr>
          <w:noProof/>
        </w:rPr>
        <w:fldChar w:fldCharType="end"/>
      </w:r>
    </w:p>
    <w:p w14:paraId="1D267F48"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14.2.3</w:t>
      </w:r>
      <w:r>
        <w:rPr>
          <w:noProof/>
        </w:rPr>
        <w:t xml:space="preserve"> HistoryRecord</w:t>
      </w:r>
      <w:r>
        <w:rPr>
          <w:noProof/>
        </w:rPr>
        <w:tab/>
      </w:r>
      <w:r>
        <w:rPr>
          <w:noProof/>
        </w:rPr>
        <w:fldChar w:fldCharType="begin"/>
      </w:r>
      <w:r>
        <w:rPr>
          <w:noProof/>
        </w:rPr>
        <w:instrText xml:space="preserve"> PAGEREF _Toc291966592 \h </w:instrText>
      </w:r>
      <w:r>
        <w:rPr>
          <w:noProof/>
        </w:rPr>
      </w:r>
      <w:r>
        <w:rPr>
          <w:noProof/>
        </w:rPr>
        <w:fldChar w:fldCharType="separate"/>
      </w:r>
      <w:r w:rsidR="004A59B3">
        <w:rPr>
          <w:noProof/>
        </w:rPr>
        <w:t>60</w:t>
      </w:r>
      <w:r>
        <w:rPr>
          <w:noProof/>
        </w:rPr>
        <w:fldChar w:fldCharType="end"/>
      </w:r>
    </w:p>
    <w:p w14:paraId="68EDB66F"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14.2.4</w:t>
      </w:r>
      <w:r>
        <w:rPr>
          <w:noProof/>
        </w:rPr>
        <w:t xml:space="preserve"> History Query Examples</w:t>
      </w:r>
      <w:r>
        <w:rPr>
          <w:noProof/>
        </w:rPr>
        <w:tab/>
      </w:r>
      <w:r>
        <w:rPr>
          <w:noProof/>
        </w:rPr>
        <w:fldChar w:fldCharType="begin"/>
      </w:r>
      <w:r>
        <w:rPr>
          <w:noProof/>
        </w:rPr>
        <w:instrText xml:space="preserve"> PAGEREF _Toc291966593 \h </w:instrText>
      </w:r>
      <w:r>
        <w:rPr>
          <w:noProof/>
        </w:rPr>
      </w:r>
      <w:r>
        <w:rPr>
          <w:noProof/>
        </w:rPr>
        <w:fldChar w:fldCharType="separate"/>
      </w:r>
      <w:r w:rsidR="004A59B3">
        <w:rPr>
          <w:noProof/>
        </w:rPr>
        <w:t>61</w:t>
      </w:r>
      <w:r>
        <w:rPr>
          <w:noProof/>
        </w:rPr>
        <w:fldChar w:fldCharType="end"/>
      </w:r>
    </w:p>
    <w:p w14:paraId="027CB2E5" w14:textId="77777777" w:rsidR="00EE4EB8" w:rsidRDefault="00EE4EB8">
      <w:pPr>
        <w:pStyle w:val="TOC4"/>
        <w:tabs>
          <w:tab w:val="right" w:leader="dot" w:pos="9350"/>
        </w:tabs>
        <w:rPr>
          <w:rFonts w:asciiTheme="minorHAnsi" w:eastAsiaTheme="minorEastAsia" w:hAnsiTheme="minorHAnsi" w:cstheme="minorBidi"/>
          <w:noProof/>
          <w:sz w:val="24"/>
          <w:lang w:eastAsia="ja-JP"/>
        </w:rPr>
      </w:pPr>
      <w:r>
        <w:rPr>
          <w:noProof/>
        </w:rPr>
        <w:t>14.2.4.1 History Query as OBIX Objects</w:t>
      </w:r>
      <w:r>
        <w:rPr>
          <w:noProof/>
        </w:rPr>
        <w:tab/>
      </w:r>
      <w:r>
        <w:rPr>
          <w:noProof/>
        </w:rPr>
        <w:fldChar w:fldCharType="begin"/>
      </w:r>
      <w:r>
        <w:rPr>
          <w:noProof/>
        </w:rPr>
        <w:instrText xml:space="preserve"> PAGEREF _Toc291966594 \h </w:instrText>
      </w:r>
      <w:r>
        <w:rPr>
          <w:noProof/>
        </w:rPr>
      </w:r>
      <w:r>
        <w:rPr>
          <w:noProof/>
        </w:rPr>
        <w:fldChar w:fldCharType="separate"/>
      </w:r>
      <w:r w:rsidR="004A59B3">
        <w:rPr>
          <w:noProof/>
        </w:rPr>
        <w:t>61</w:t>
      </w:r>
      <w:r>
        <w:rPr>
          <w:noProof/>
        </w:rPr>
        <w:fldChar w:fldCharType="end"/>
      </w:r>
    </w:p>
    <w:p w14:paraId="04E7A442" w14:textId="77777777" w:rsidR="00EE4EB8" w:rsidRDefault="00EE4EB8">
      <w:pPr>
        <w:pStyle w:val="TOC4"/>
        <w:tabs>
          <w:tab w:val="right" w:leader="dot" w:pos="9350"/>
        </w:tabs>
        <w:rPr>
          <w:rFonts w:asciiTheme="minorHAnsi" w:eastAsiaTheme="minorEastAsia" w:hAnsiTheme="minorHAnsi" w:cstheme="minorBidi"/>
          <w:noProof/>
          <w:sz w:val="24"/>
          <w:lang w:eastAsia="ja-JP"/>
        </w:rPr>
      </w:pPr>
      <w:r>
        <w:rPr>
          <w:noProof/>
        </w:rPr>
        <w:t>14.2.4.2 History Query as Preformatted List</w:t>
      </w:r>
      <w:r>
        <w:rPr>
          <w:noProof/>
        </w:rPr>
        <w:tab/>
      </w:r>
      <w:r>
        <w:rPr>
          <w:noProof/>
        </w:rPr>
        <w:fldChar w:fldCharType="begin"/>
      </w:r>
      <w:r>
        <w:rPr>
          <w:noProof/>
        </w:rPr>
        <w:instrText xml:space="preserve"> PAGEREF _Toc291966595 \h </w:instrText>
      </w:r>
      <w:r>
        <w:rPr>
          <w:noProof/>
        </w:rPr>
      </w:r>
      <w:r>
        <w:rPr>
          <w:noProof/>
        </w:rPr>
        <w:fldChar w:fldCharType="separate"/>
      </w:r>
      <w:r w:rsidR="004A59B3">
        <w:rPr>
          <w:noProof/>
        </w:rPr>
        <w:t>61</w:t>
      </w:r>
      <w:r>
        <w:rPr>
          <w:noProof/>
        </w:rPr>
        <w:fldChar w:fldCharType="end"/>
      </w:r>
    </w:p>
    <w:p w14:paraId="459519C6"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14.3 History Rollups</w:t>
      </w:r>
      <w:r>
        <w:rPr>
          <w:noProof/>
        </w:rPr>
        <w:tab/>
      </w:r>
      <w:r>
        <w:rPr>
          <w:noProof/>
        </w:rPr>
        <w:fldChar w:fldCharType="begin"/>
      </w:r>
      <w:r>
        <w:rPr>
          <w:noProof/>
        </w:rPr>
        <w:instrText xml:space="preserve"> PAGEREF _Toc291966596 \h </w:instrText>
      </w:r>
      <w:r>
        <w:rPr>
          <w:noProof/>
        </w:rPr>
      </w:r>
      <w:r>
        <w:rPr>
          <w:noProof/>
        </w:rPr>
        <w:fldChar w:fldCharType="separate"/>
      </w:r>
      <w:r w:rsidR="004A59B3">
        <w:rPr>
          <w:noProof/>
        </w:rPr>
        <w:t>62</w:t>
      </w:r>
      <w:r>
        <w:rPr>
          <w:noProof/>
        </w:rPr>
        <w:fldChar w:fldCharType="end"/>
      </w:r>
    </w:p>
    <w:p w14:paraId="040A8855"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14.3.1</w:t>
      </w:r>
      <w:r>
        <w:rPr>
          <w:noProof/>
        </w:rPr>
        <w:t xml:space="preserve"> HistoryRollupIn</w:t>
      </w:r>
      <w:r>
        <w:rPr>
          <w:noProof/>
        </w:rPr>
        <w:tab/>
      </w:r>
      <w:r>
        <w:rPr>
          <w:noProof/>
        </w:rPr>
        <w:fldChar w:fldCharType="begin"/>
      </w:r>
      <w:r>
        <w:rPr>
          <w:noProof/>
        </w:rPr>
        <w:instrText xml:space="preserve"> PAGEREF _Toc291966597 \h </w:instrText>
      </w:r>
      <w:r>
        <w:rPr>
          <w:noProof/>
        </w:rPr>
      </w:r>
      <w:r>
        <w:rPr>
          <w:noProof/>
        </w:rPr>
        <w:fldChar w:fldCharType="separate"/>
      </w:r>
      <w:r w:rsidR="004A59B3">
        <w:rPr>
          <w:noProof/>
        </w:rPr>
        <w:t>62</w:t>
      </w:r>
      <w:r>
        <w:rPr>
          <w:noProof/>
        </w:rPr>
        <w:fldChar w:fldCharType="end"/>
      </w:r>
    </w:p>
    <w:p w14:paraId="231CCD0B"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14.3.2</w:t>
      </w:r>
      <w:r>
        <w:rPr>
          <w:noProof/>
        </w:rPr>
        <w:t xml:space="preserve"> HistoryRollupOut</w:t>
      </w:r>
      <w:r>
        <w:rPr>
          <w:noProof/>
        </w:rPr>
        <w:tab/>
      </w:r>
      <w:r>
        <w:rPr>
          <w:noProof/>
        </w:rPr>
        <w:fldChar w:fldCharType="begin"/>
      </w:r>
      <w:r>
        <w:rPr>
          <w:noProof/>
        </w:rPr>
        <w:instrText xml:space="preserve"> PAGEREF _Toc291966598 \h </w:instrText>
      </w:r>
      <w:r>
        <w:rPr>
          <w:noProof/>
        </w:rPr>
      </w:r>
      <w:r>
        <w:rPr>
          <w:noProof/>
        </w:rPr>
        <w:fldChar w:fldCharType="separate"/>
      </w:r>
      <w:r w:rsidR="004A59B3">
        <w:rPr>
          <w:noProof/>
        </w:rPr>
        <w:t>62</w:t>
      </w:r>
      <w:r>
        <w:rPr>
          <w:noProof/>
        </w:rPr>
        <w:fldChar w:fldCharType="end"/>
      </w:r>
    </w:p>
    <w:p w14:paraId="22F2E043"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14.3.3</w:t>
      </w:r>
      <w:r>
        <w:rPr>
          <w:noProof/>
        </w:rPr>
        <w:t xml:space="preserve"> HistoryRollupRecord</w:t>
      </w:r>
      <w:r>
        <w:rPr>
          <w:noProof/>
        </w:rPr>
        <w:tab/>
      </w:r>
      <w:r>
        <w:rPr>
          <w:noProof/>
        </w:rPr>
        <w:fldChar w:fldCharType="begin"/>
      </w:r>
      <w:r>
        <w:rPr>
          <w:noProof/>
        </w:rPr>
        <w:instrText xml:space="preserve"> PAGEREF _Toc291966599 \h </w:instrText>
      </w:r>
      <w:r>
        <w:rPr>
          <w:noProof/>
        </w:rPr>
      </w:r>
      <w:r>
        <w:rPr>
          <w:noProof/>
        </w:rPr>
        <w:fldChar w:fldCharType="separate"/>
      </w:r>
      <w:r w:rsidR="004A59B3">
        <w:rPr>
          <w:noProof/>
        </w:rPr>
        <w:t>62</w:t>
      </w:r>
      <w:r>
        <w:rPr>
          <w:noProof/>
        </w:rPr>
        <w:fldChar w:fldCharType="end"/>
      </w:r>
    </w:p>
    <w:p w14:paraId="5A9225D5"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14.3.4</w:t>
      </w:r>
      <w:r>
        <w:rPr>
          <w:noProof/>
        </w:rPr>
        <w:t xml:space="preserve"> Rollup Calculation</w:t>
      </w:r>
      <w:r>
        <w:rPr>
          <w:noProof/>
        </w:rPr>
        <w:tab/>
      </w:r>
      <w:r>
        <w:rPr>
          <w:noProof/>
        </w:rPr>
        <w:fldChar w:fldCharType="begin"/>
      </w:r>
      <w:r>
        <w:rPr>
          <w:noProof/>
        </w:rPr>
        <w:instrText xml:space="preserve"> PAGEREF _Toc291966600 \h </w:instrText>
      </w:r>
      <w:r>
        <w:rPr>
          <w:noProof/>
        </w:rPr>
      </w:r>
      <w:r>
        <w:rPr>
          <w:noProof/>
        </w:rPr>
        <w:fldChar w:fldCharType="separate"/>
      </w:r>
      <w:r w:rsidR="004A59B3">
        <w:rPr>
          <w:noProof/>
        </w:rPr>
        <w:t>63</w:t>
      </w:r>
      <w:r>
        <w:rPr>
          <w:noProof/>
        </w:rPr>
        <w:fldChar w:fldCharType="end"/>
      </w:r>
    </w:p>
    <w:p w14:paraId="33C23EC3"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14.4 History Feeds</w:t>
      </w:r>
      <w:r>
        <w:rPr>
          <w:noProof/>
        </w:rPr>
        <w:tab/>
      </w:r>
      <w:r>
        <w:rPr>
          <w:noProof/>
        </w:rPr>
        <w:fldChar w:fldCharType="begin"/>
      </w:r>
      <w:r>
        <w:rPr>
          <w:noProof/>
        </w:rPr>
        <w:instrText xml:space="preserve"> PAGEREF _Toc291966601 \h </w:instrText>
      </w:r>
      <w:r>
        <w:rPr>
          <w:noProof/>
        </w:rPr>
      </w:r>
      <w:r>
        <w:rPr>
          <w:noProof/>
        </w:rPr>
        <w:fldChar w:fldCharType="separate"/>
      </w:r>
      <w:r w:rsidR="004A59B3">
        <w:rPr>
          <w:noProof/>
        </w:rPr>
        <w:t>64</w:t>
      </w:r>
      <w:r>
        <w:rPr>
          <w:noProof/>
        </w:rPr>
        <w:fldChar w:fldCharType="end"/>
      </w:r>
    </w:p>
    <w:p w14:paraId="3DEE8546"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14.5 History Append</w:t>
      </w:r>
      <w:r>
        <w:rPr>
          <w:noProof/>
        </w:rPr>
        <w:tab/>
      </w:r>
      <w:r>
        <w:rPr>
          <w:noProof/>
        </w:rPr>
        <w:fldChar w:fldCharType="begin"/>
      </w:r>
      <w:r>
        <w:rPr>
          <w:noProof/>
        </w:rPr>
        <w:instrText xml:space="preserve"> PAGEREF _Toc291966602 \h </w:instrText>
      </w:r>
      <w:r>
        <w:rPr>
          <w:noProof/>
        </w:rPr>
      </w:r>
      <w:r>
        <w:rPr>
          <w:noProof/>
        </w:rPr>
        <w:fldChar w:fldCharType="separate"/>
      </w:r>
      <w:r w:rsidR="004A59B3">
        <w:rPr>
          <w:noProof/>
        </w:rPr>
        <w:t>64</w:t>
      </w:r>
      <w:r>
        <w:rPr>
          <w:noProof/>
        </w:rPr>
        <w:fldChar w:fldCharType="end"/>
      </w:r>
    </w:p>
    <w:p w14:paraId="027B9E62"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14.5.1</w:t>
      </w:r>
      <w:r>
        <w:rPr>
          <w:noProof/>
        </w:rPr>
        <w:t xml:space="preserve"> HistoryAppendIn</w:t>
      </w:r>
      <w:r>
        <w:rPr>
          <w:noProof/>
        </w:rPr>
        <w:tab/>
      </w:r>
      <w:r>
        <w:rPr>
          <w:noProof/>
        </w:rPr>
        <w:fldChar w:fldCharType="begin"/>
      </w:r>
      <w:r>
        <w:rPr>
          <w:noProof/>
        </w:rPr>
        <w:instrText xml:space="preserve"> PAGEREF _Toc291966603 \h </w:instrText>
      </w:r>
      <w:r>
        <w:rPr>
          <w:noProof/>
        </w:rPr>
      </w:r>
      <w:r>
        <w:rPr>
          <w:noProof/>
        </w:rPr>
        <w:fldChar w:fldCharType="separate"/>
      </w:r>
      <w:r w:rsidR="004A59B3">
        <w:rPr>
          <w:noProof/>
        </w:rPr>
        <w:t>64</w:t>
      </w:r>
      <w:r>
        <w:rPr>
          <w:noProof/>
        </w:rPr>
        <w:fldChar w:fldCharType="end"/>
      </w:r>
    </w:p>
    <w:p w14:paraId="5B77C1CF"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14.5.2</w:t>
      </w:r>
      <w:r>
        <w:rPr>
          <w:noProof/>
        </w:rPr>
        <w:t xml:space="preserve"> HistoryAppendOut</w:t>
      </w:r>
      <w:r>
        <w:rPr>
          <w:noProof/>
        </w:rPr>
        <w:tab/>
      </w:r>
      <w:r>
        <w:rPr>
          <w:noProof/>
        </w:rPr>
        <w:fldChar w:fldCharType="begin"/>
      </w:r>
      <w:r>
        <w:rPr>
          <w:noProof/>
        </w:rPr>
        <w:instrText xml:space="preserve"> PAGEREF _Toc291966604 \h </w:instrText>
      </w:r>
      <w:r>
        <w:rPr>
          <w:noProof/>
        </w:rPr>
      </w:r>
      <w:r>
        <w:rPr>
          <w:noProof/>
        </w:rPr>
        <w:fldChar w:fldCharType="separate"/>
      </w:r>
      <w:r w:rsidR="004A59B3">
        <w:rPr>
          <w:noProof/>
        </w:rPr>
        <w:t>64</w:t>
      </w:r>
      <w:r>
        <w:rPr>
          <w:noProof/>
        </w:rPr>
        <w:fldChar w:fldCharType="end"/>
      </w:r>
    </w:p>
    <w:p w14:paraId="1C53027D" w14:textId="77777777" w:rsidR="00EE4EB8" w:rsidRDefault="00EE4EB8">
      <w:pPr>
        <w:pStyle w:val="TOC1"/>
        <w:tabs>
          <w:tab w:val="left" w:pos="462"/>
          <w:tab w:val="right" w:leader="dot" w:pos="9350"/>
        </w:tabs>
        <w:rPr>
          <w:rFonts w:asciiTheme="minorHAnsi" w:eastAsiaTheme="minorEastAsia" w:hAnsiTheme="minorHAnsi" w:cstheme="minorBidi"/>
          <w:noProof/>
          <w:sz w:val="24"/>
          <w:lang w:eastAsia="ja-JP"/>
        </w:rPr>
      </w:pPr>
      <w:r>
        <w:rPr>
          <w:noProof/>
        </w:rPr>
        <w:t>15</w:t>
      </w:r>
      <w:r>
        <w:rPr>
          <w:rFonts w:asciiTheme="minorHAnsi" w:eastAsiaTheme="minorEastAsia" w:hAnsiTheme="minorHAnsi" w:cstheme="minorBidi"/>
          <w:noProof/>
          <w:sz w:val="24"/>
          <w:lang w:eastAsia="ja-JP"/>
        </w:rPr>
        <w:tab/>
      </w:r>
      <w:r>
        <w:rPr>
          <w:noProof/>
        </w:rPr>
        <w:t>Alarming</w:t>
      </w:r>
      <w:r>
        <w:rPr>
          <w:noProof/>
        </w:rPr>
        <w:tab/>
      </w:r>
      <w:r>
        <w:rPr>
          <w:noProof/>
        </w:rPr>
        <w:fldChar w:fldCharType="begin"/>
      </w:r>
      <w:r>
        <w:rPr>
          <w:noProof/>
        </w:rPr>
        <w:instrText xml:space="preserve"> PAGEREF _Toc291966605 \h </w:instrText>
      </w:r>
      <w:r>
        <w:rPr>
          <w:noProof/>
        </w:rPr>
      </w:r>
      <w:r>
        <w:rPr>
          <w:noProof/>
        </w:rPr>
        <w:fldChar w:fldCharType="separate"/>
      </w:r>
      <w:r w:rsidR="004A59B3">
        <w:rPr>
          <w:noProof/>
        </w:rPr>
        <w:t>66</w:t>
      </w:r>
      <w:r>
        <w:rPr>
          <w:noProof/>
        </w:rPr>
        <w:fldChar w:fldCharType="end"/>
      </w:r>
    </w:p>
    <w:p w14:paraId="37932930"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15.1 Alarm States</w:t>
      </w:r>
      <w:r>
        <w:rPr>
          <w:noProof/>
        </w:rPr>
        <w:tab/>
      </w:r>
      <w:r>
        <w:rPr>
          <w:noProof/>
        </w:rPr>
        <w:fldChar w:fldCharType="begin"/>
      </w:r>
      <w:r>
        <w:rPr>
          <w:noProof/>
        </w:rPr>
        <w:instrText xml:space="preserve"> PAGEREF _Toc291966606 \h </w:instrText>
      </w:r>
      <w:r>
        <w:rPr>
          <w:noProof/>
        </w:rPr>
      </w:r>
      <w:r>
        <w:rPr>
          <w:noProof/>
        </w:rPr>
        <w:fldChar w:fldCharType="separate"/>
      </w:r>
      <w:r w:rsidR="004A59B3">
        <w:rPr>
          <w:noProof/>
        </w:rPr>
        <w:t>66</w:t>
      </w:r>
      <w:r>
        <w:rPr>
          <w:noProof/>
        </w:rPr>
        <w:fldChar w:fldCharType="end"/>
      </w:r>
    </w:p>
    <w:p w14:paraId="239FDD9F"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15.1.1</w:t>
      </w:r>
      <w:r>
        <w:rPr>
          <w:noProof/>
        </w:rPr>
        <w:t xml:space="preserve"> Alarm Source</w:t>
      </w:r>
      <w:r>
        <w:rPr>
          <w:noProof/>
        </w:rPr>
        <w:tab/>
      </w:r>
      <w:r>
        <w:rPr>
          <w:noProof/>
        </w:rPr>
        <w:fldChar w:fldCharType="begin"/>
      </w:r>
      <w:r>
        <w:rPr>
          <w:noProof/>
        </w:rPr>
        <w:instrText xml:space="preserve"> PAGEREF _Toc291966607 \h </w:instrText>
      </w:r>
      <w:r>
        <w:rPr>
          <w:noProof/>
        </w:rPr>
      </w:r>
      <w:r>
        <w:rPr>
          <w:noProof/>
        </w:rPr>
        <w:fldChar w:fldCharType="separate"/>
      </w:r>
      <w:r w:rsidR="004A59B3">
        <w:rPr>
          <w:noProof/>
        </w:rPr>
        <w:t>66</w:t>
      </w:r>
      <w:r>
        <w:rPr>
          <w:noProof/>
        </w:rPr>
        <w:fldChar w:fldCharType="end"/>
      </w:r>
    </w:p>
    <w:p w14:paraId="4705E5AB"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15.1.2</w:t>
      </w:r>
      <w:r>
        <w:rPr>
          <w:noProof/>
        </w:rPr>
        <w:t xml:space="preserve"> StatefulAlarm and AckAlarm</w:t>
      </w:r>
      <w:r>
        <w:rPr>
          <w:noProof/>
        </w:rPr>
        <w:tab/>
      </w:r>
      <w:r>
        <w:rPr>
          <w:noProof/>
        </w:rPr>
        <w:fldChar w:fldCharType="begin"/>
      </w:r>
      <w:r>
        <w:rPr>
          <w:noProof/>
        </w:rPr>
        <w:instrText xml:space="preserve"> PAGEREF _Toc291966608 \h </w:instrText>
      </w:r>
      <w:r>
        <w:rPr>
          <w:noProof/>
        </w:rPr>
      </w:r>
      <w:r>
        <w:rPr>
          <w:noProof/>
        </w:rPr>
        <w:fldChar w:fldCharType="separate"/>
      </w:r>
      <w:r w:rsidR="004A59B3">
        <w:rPr>
          <w:noProof/>
        </w:rPr>
        <w:t>67</w:t>
      </w:r>
      <w:r>
        <w:rPr>
          <w:noProof/>
        </w:rPr>
        <w:fldChar w:fldCharType="end"/>
      </w:r>
    </w:p>
    <w:p w14:paraId="4848A0D8"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15.2 Alarm Contracts</w:t>
      </w:r>
      <w:r>
        <w:rPr>
          <w:noProof/>
        </w:rPr>
        <w:tab/>
      </w:r>
      <w:r>
        <w:rPr>
          <w:noProof/>
        </w:rPr>
        <w:fldChar w:fldCharType="begin"/>
      </w:r>
      <w:r>
        <w:rPr>
          <w:noProof/>
        </w:rPr>
        <w:instrText xml:space="preserve"> PAGEREF _Toc291966609 \h </w:instrText>
      </w:r>
      <w:r>
        <w:rPr>
          <w:noProof/>
        </w:rPr>
      </w:r>
      <w:r>
        <w:rPr>
          <w:noProof/>
        </w:rPr>
        <w:fldChar w:fldCharType="separate"/>
      </w:r>
      <w:r w:rsidR="004A59B3">
        <w:rPr>
          <w:noProof/>
        </w:rPr>
        <w:t>67</w:t>
      </w:r>
      <w:r>
        <w:rPr>
          <w:noProof/>
        </w:rPr>
        <w:fldChar w:fldCharType="end"/>
      </w:r>
    </w:p>
    <w:p w14:paraId="254F6280"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15.2.1</w:t>
      </w:r>
      <w:r>
        <w:rPr>
          <w:noProof/>
        </w:rPr>
        <w:t xml:space="preserve"> Alarm</w:t>
      </w:r>
      <w:r>
        <w:rPr>
          <w:noProof/>
        </w:rPr>
        <w:tab/>
      </w:r>
      <w:r>
        <w:rPr>
          <w:noProof/>
        </w:rPr>
        <w:fldChar w:fldCharType="begin"/>
      </w:r>
      <w:r>
        <w:rPr>
          <w:noProof/>
        </w:rPr>
        <w:instrText xml:space="preserve"> PAGEREF _Toc291966610 \h </w:instrText>
      </w:r>
      <w:r>
        <w:rPr>
          <w:noProof/>
        </w:rPr>
      </w:r>
      <w:r>
        <w:rPr>
          <w:noProof/>
        </w:rPr>
        <w:fldChar w:fldCharType="separate"/>
      </w:r>
      <w:r w:rsidR="004A59B3">
        <w:rPr>
          <w:noProof/>
        </w:rPr>
        <w:t>67</w:t>
      </w:r>
      <w:r>
        <w:rPr>
          <w:noProof/>
        </w:rPr>
        <w:fldChar w:fldCharType="end"/>
      </w:r>
    </w:p>
    <w:p w14:paraId="71828EC8"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15.2.2</w:t>
      </w:r>
      <w:r>
        <w:rPr>
          <w:noProof/>
        </w:rPr>
        <w:t xml:space="preserve"> StatefulAlarm</w:t>
      </w:r>
      <w:r>
        <w:rPr>
          <w:noProof/>
        </w:rPr>
        <w:tab/>
      </w:r>
      <w:r>
        <w:rPr>
          <w:noProof/>
        </w:rPr>
        <w:fldChar w:fldCharType="begin"/>
      </w:r>
      <w:r>
        <w:rPr>
          <w:noProof/>
        </w:rPr>
        <w:instrText xml:space="preserve"> PAGEREF _Toc291966611 \h </w:instrText>
      </w:r>
      <w:r>
        <w:rPr>
          <w:noProof/>
        </w:rPr>
      </w:r>
      <w:r>
        <w:rPr>
          <w:noProof/>
        </w:rPr>
        <w:fldChar w:fldCharType="separate"/>
      </w:r>
      <w:r w:rsidR="004A59B3">
        <w:rPr>
          <w:noProof/>
        </w:rPr>
        <w:t>67</w:t>
      </w:r>
      <w:r>
        <w:rPr>
          <w:noProof/>
        </w:rPr>
        <w:fldChar w:fldCharType="end"/>
      </w:r>
    </w:p>
    <w:p w14:paraId="38AC7708"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15.2.3</w:t>
      </w:r>
      <w:r>
        <w:rPr>
          <w:noProof/>
        </w:rPr>
        <w:t xml:space="preserve"> AckAlarm</w:t>
      </w:r>
      <w:r>
        <w:rPr>
          <w:noProof/>
        </w:rPr>
        <w:tab/>
      </w:r>
      <w:r>
        <w:rPr>
          <w:noProof/>
        </w:rPr>
        <w:fldChar w:fldCharType="begin"/>
      </w:r>
      <w:r>
        <w:rPr>
          <w:noProof/>
        </w:rPr>
        <w:instrText xml:space="preserve"> PAGEREF _Toc291966612 \h </w:instrText>
      </w:r>
      <w:r>
        <w:rPr>
          <w:noProof/>
        </w:rPr>
      </w:r>
      <w:r>
        <w:rPr>
          <w:noProof/>
        </w:rPr>
        <w:fldChar w:fldCharType="separate"/>
      </w:r>
      <w:r w:rsidR="004A59B3">
        <w:rPr>
          <w:noProof/>
        </w:rPr>
        <w:t>67</w:t>
      </w:r>
      <w:r>
        <w:rPr>
          <w:noProof/>
        </w:rPr>
        <w:fldChar w:fldCharType="end"/>
      </w:r>
    </w:p>
    <w:p w14:paraId="4B5F48CB"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15.2.4</w:t>
      </w:r>
      <w:r>
        <w:rPr>
          <w:noProof/>
        </w:rPr>
        <w:t xml:space="preserve"> PointAlarms</w:t>
      </w:r>
      <w:r>
        <w:rPr>
          <w:noProof/>
        </w:rPr>
        <w:tab/>
      </w:r>
      <w:r>
        <w:rPr>
          <w:noProof/>
        </w:rPr>
        <w:fldChar w:fldCharType="begin"/>
      </w:r>
      <w:r>
        <w:rPr>
          <w:noProof/>
        </w:rPr>
        <w:instrText xml:space="preserve"> PAGEREF _Toc291966613 \h </w:instrText>
      </w:r>
      <w:r>
        <w:rPr>
          <w:noProof/>
        </w:rPr>
      </w:r>
      <w:r>
        <w:rPr>
          <w:noProof/>
        </w:rPr>
        <w:fldChar w:fldCharType="separate"/>
      </w:r>
      <w:r w:rsidR="004A59B3">
        <w:rPr>
          <w:noProof/>
        </w:rPr>
        <w:t>68</w:t>
      </w:r>
      <w:r>
        <w:rPr>
          <w:noProof/>
        </w:rPr>
        <w:fldChar w:fldCharType="end"/>
      </w:r>
    </w:p>
    <w:p w14:paraId="21787A40"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15.3 AlarmSubject</w:t>
      </w:r>
      <w:r>
        <w:rPr>
          <w:noProof/>
        </w:rPr>
        <w:tab/>
      </w:r>
      <w:r>
        <w:rPr>
          <w:noProof/>
        </w:rPr>
        <w:fldChar w:fldCharType="begin"/>
      </w:r>
      <w:r>
        <w:rPr>
          <w:noProof/>
        </w:rPr>
        <w:instrText xml:space="preserve"> PAGEREF _Toc291966614 \h </w:instrText>
      </w:r>
      <w:r>
        <w:rPr>
          <w:noProof/>
        </w:rPr>
      </w:r>
      <w:r>
        <w:rPr>
          <w:noProof/>
        </w:rPr>
        <w:fldChar w:fldCharType="separate"/>
      </w:r>
      <w:r w:rsidR="004A59B3">
        <w:rPr>
          <w:noProof/>
        </w:rPr>
        <w:t>68</w:t>
      </w:r>
      <w:r>
        <w:rPr>
          <w:noProof/>
        </w:rPr>
        <w:fldChar w:fldCharType="end"/>
      </w:r>
    </w:p>
    <w:p w14:paraId="25F6AF4F"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15.4 Alarm Feed Example</w:t>
      </w:r>
      <w:r>
        <w:rPr>
          <w:noProof/>
        </w:rPr>
        <w:tab/>
      </w:r>
      <w:r>
        <w:rPr>
          <w:noProof/>
        </w:rPr>
        <w:fldChar w:fldCharType="begin"/>
      </w:r>
      <w:r>
        <w:rPr>
          <w:noProof/>
        </w:rPr>
        <w:instrText xml:space="preserve"> PAGEREF _Toc291966615 \h </w:instrText>
      </w:r>
      <w:r>
        <w:rPr>
          <w:noProof/>
        </w:rPr>
      </w:r>
      <w:r>
        <w:rPr>
          <w:noProof/>
        </w:rPr>
        <w:fldChar w:fldCharType="separate"/>
      </w:r>
      <w:r w:rsidR="004A59B3">
        <w:rPr>
          <w:noProof/>
        </w:rPr>
        <w:t>68</w:t>
      </w:r>
      <w:r>
        <w:rPr>
          <w:noProof/>
        </w:rPr>
        <w:fldChar w:fldCharType="end"/>
      </w:r>
    </w:p>
    <w:p w14:paraId="03B03D2C" w14:textId="77777777" w:rsidR="00EE4EB8" w:rsidRDefault="00EE4EB8">
      <w:pPr>
        <w:pStyle w:val="TOC1"/>
        <w:tabs>
          <w:tab w:val="left" w:pos="462"/>
          <w:tab w:val="right" w:leader="dot" w:pos="9350"/>
        </w:tabs>
        <w:rPr>
          <w:rFonts w:asciiTheme="minorHAnsi" w:eastAsiaTheme="minorEastAsia" w:hAnsiTheme="minorHAnsi" w:cstheme="minorBidi"/>
          <w:noProof/>
          <w:sz w:val="24"/>
          <w:lang w:eastAsia="ja-JP"/>
        </w:rPr>
      </w:pPr>
      <w:r>
        <w:rPr>
          <w:noProof/>
        </w:rPr>
        <w:t>16</w:t>
      </w:r>
      <w:r>
        <w:rPr>
          <w:rFonts w:asciiTheme="minorHAnsi" w:eastAsiaTheme="minorEastAsia" w:hAnsiTheme="minorHAnsi" w:cstheme="minorBidi"/>
          <w:noProof/>
          <w:sz w:val="24"/>
          <w:lang w:eastAsia="ja-JP"/>
        </w:rPr>
        <w:tab/>
      </w:r>
      <w:r>
        <w:rPr>
          <w:noProof/>
        </w:rPr>
        <w:t>Security</w:t>
      </w:r>
      <w:r>
        <w:rPr>
          <w:noProof/>
        </w:rPr>
        <w:tab/>
      </w:r>
      <w:r>
        <w:rPr>
          <w:noProof/>
        </w:rPr>
        <w:fldChar w:fldCharType="begin"/>
      </w:r>
      <w:r>
        <w:rPr>
          <w:noProof/>
        </w:rPr>
        <w:instrText xml:space="preserve"> PAGEREF _Toc291966616 \h </w:instrText>
      </w:r>
      <w:r>
        <w:rPr>
          <w:noProof/>
        </w:rPr>
      </w:r>
      <w:r>
        <w:rPr>
          <w:noProof/>
        </w:rPr>
        <w:fldChar w:fldCharType="separate"/>
      </w:r>
      <w:r w:rsidR="004A59B3">
        <w:rPr>
          <w:noProof/>
        </w:rPr>
        <w:t>70</w:t>
      </w:r>
      <w:r>
        <w:rPr>
          <w:noProof/>
        </w:rPr>
        <w:fldChar w:fldCharType="end"/>
      </w:r>
    </w:p>
    <w:p w14:paraId="1B2781CD"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16.1 Error Handling</w:t>
      </w:r>
      <w:r>
        <w:rPr>
          <w:noProof/>
        </w:rPr>
        <w:tab/>
      </w:r>
      <w:r>
        <w:rPr>
          <w:noProof/>
        </w:rPr>
        <w:fldChar w:fldCharType="begin"/>
      </w:r>
      <w:r>
        <w:rPr>
          <w:noProof/>
        </w:rPr>
        <w:instrText xml:space="preserve"> PAGEREF _Toc291966617 \h </w:instrText>
      </w:r>
      <w:r>
        <w:rPr>
          <w:noProof/>
        </w:rPr>
      </w:r>
      <w:r>
        <w:rPr>
          <w:noProof/>
        </w:rPr>
        <w:fldChar w:fldCharType="separate"/>
      </w:r>
      <w:r w:rsidR="004A59B3">
        <w:rPr>
          <w:noProof/>
        </w:rPr>
        <w:t>70</w:t>
      </w:r>
      <w:r>
        <w:rPr>
          <w:noProof/>
        </w:rPr>
        <w:fldChar w:fldCharType="end"/>
      </w:r>
    </w:p>
    <w:p w14:paraId="55AB4D85"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16.2 Permission-based Degradation</w:t>
      </w:r>
      <w:r>
        <w:rPr>
          <w:noProof/>
        </w:rPr>
        <w:tab/>
      </w:r>
      <w:r>
        <w:rPr>
          <w:noProof/>
        </w:rPr>
        <w:fldChar w:fldCharType="begin"/>
      </w:r>
      <w:r>
        <w:rPr>
          <w:noProof/>
        </w:rPr>
        <w:instrText xml:space="preserve"> PAGEREF _Toc291966618 \h </w:instrText>
      </w:r>
      <w:r>
        <w:rPr>
          <w:noProof/>
        </w:rPr>
      </w:r>
      <w:r>
        <w:rPr>
          <w:noProof/>
        </w:rPr>
        <w:fldChar w:fldCharType="separate"/>
      </w:r>
      <w:r w:rsidR="004A59B3">
        <w:rPr>
          <w:noProof/>
        </w:rPr>
        <w:t>70</w:t>
      </w:r>
      <w:r>
        <w:rPr>
          <w:noProof/>
        </w:rPr>
        <w:fldChar w:fldCharType="end"/>
      </w:r>
    </w:p>
    <w:p w14:paraId="27C9BC10" w14:textId="77777777" w:rsidR="00EE4EB8" w:rsidRDefault="00EE4EB8">
      <w:pPr>
        <w:pStyle w:val="TOC1"/>
        <w:tabs>
          <w:tab w:val="left" w:pos="462"/>
          <w:tab w:val="right" w:leader="dot" w:pos="9350"/>
        </w:tabs>
        <w:rPr>
          <w:rFonts w:asciiTheme="minorHAnsi" w:eastAsiaTheme="minorEastAsia" w:hAnsiTheme="minorHAnsi" w:cstheme="minorBidi"/>
          <w:noProof/>
          <w:sz w:val="24"/>
          <w:lang w:eastAsia="ja-JP"/>
        </w:rPr>
      </w:pPr>
      <w:r>
        <w:rPr>
          <w:noProof/>
        </w:rPr>
        <w:t>17</w:t>
      </w:r>
      <w:r>
        <w:rPr>
          <w:rFonts w:asciiTheme="minorHAnsi" w:eastAsiaTheme="minorEastAsia" w:hAnsiTheme="minorHAnsi" w:cstheme="minorBidi"/>
          <w:noProof/>
          <w:sz w:val="24"/>
          <w:lang w:eastAsia="ja-JP"/>
        </w:rPr>
        <w:tab/>
      </w:r>
      <w:r>
        <w:rPr>
          <w:noProof/>
        </w:rPr>
        <w:t>Conformance</w:t>
      </w:r>
      <w:r>
        <w:rPr>
          <w:noProof/>
        </w:rPr>
        <w:tab/>
      </w:r>
      <w:r>
        <w:rPr>
          <w:noProof/>
        </w:rPr>
        <w:fldChar w:fldCharType="begin"/>
      </w:r>
      <w:r>
        <w:rPr>
          <w:noProof/>
        </w:rPr>
        <w:instrText xml:space="preserve"> PAGEREF _Toc291966619 \h </w:instrText>
      </w:r>
      <w:r>
        <w:rPr>
          <w:noProof/>
        </w:rPr>
      </w:r>
      <w:r>
        <w:rPr>
          <w:noProof/>
        </w:rPr>
        <w:fldChar w:fldCharType="separate"/>
      </w:r>
      <w:r w:rsidR="004A59B3">
        <w:rPr>
          <w:noProof/>
        </w:rPr>
        <w:t>71</w:t>
      </w:r>
      <w:r>
        <w:rPr>
          <w:noProof/>
        </w:rPr>
        <w:fldChar w:fldCharType="end"/>
      </w:r>
    </w:p>
    <w:p w14:paraId="01407600"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17.1 Conditions for a Conforming OBIX Server</w:t>
      </w:r>
      <w:r>
        <w:rPr>
          <w:noProof/>
        </w:rPr>
        <w:tab/>
      </w:r>
      <w:r>
        <w:rPr>
          <w:noProof/>
        </w:rPr>
        <w:fldChar w:fldCharType="begin"/>
      </w:r>
      <w:r>
        <w:rPr>
          <w:noProof/>
        </w:rPr>
        <w:instrText xml:space="preserve"> PAGEREF _Toc291966620 \h </w:instrText>
      </w:r>
      <w:r>
        <w:rPr>
          <w:noProof/>
        </w:rPr>
      </w:r>
      <w:r>
        <w:rPr>
          <w:noProof/>
        </w:rPr>
        <w:fldChar w:fldCharType="separate"/>
      </w:r>
      <w:r w:rsidR="004A59B3">
        <w:rPr>
          <w:noProof/>
        </w:rPr>
        <w:t>71</w:t>
      </w:r>
      <w:r>
        <w:rPr>
          <w:noProof/>
        </w:rPr>
        <w:fldChar w:fldCharType="end"/>
      </w:r>
    </w:p>
    <w:p w14:paraId="20FB9CB8"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17.1.1</w:t>
      </w:r>
      <w:r>
        <w:rPr>
          <w:noProof/>
        </w:rPr>
        <w:t xml:space="preserve"> Lobby</w:t>
      </w:r>
      <w:r>
        <w:rPr>
          <w:noProof/>
        </w:rPr>
        <w:tab/>
      </w:r>
      <w:r>
        <w:rPr>
          <w:noProof/>
        </w:rPr>
        <w:fldChar w:fldCharType="begin"/>
      </w:r>
      <w:r>
        <w:rPr>
          <w:noProof/>
        </w:rPr>
        <w:instrText xml:space="preserve"> PAGEREF _Toc291966621 \h </w:instrText>
      </w:r>
      <w:r>
        <w:rPr>
          <w:noProof/>
        </w:rPr>
      </w:r>
      <w:r>
        <w:rPr>
          <w:noProof/>
        </w:rPr>
        <w:fldChar w:fldCharType="separate"/>
      </w:r>
      <w:r w:rsidR="004A59B3">
        <w:rPr>
          <w:noProof/>
        </w:rPr>
        <w:t>71</w:t>
      </w:r>
      <w:r>
        <w:rPr>
          <w:noProof/>
        </w:rPr>
        <w:fldChar w:fldCharType="end"/>
      </w:r>
    </w:p>
    <w:p w14:paraId="6FB7F398"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17.1.2</w:t>
      </w:r>
      <w:r>
        <w:rPr>
          <w:noProof/>
        </w:rPr>
        <w:t xml:space="preserve"> Tag Spaces</w:t>
      </w:r>
      <w:r>
        <w:rPr>
          <w:noProof/>
        </w:rPr>
        <w:tab/>
      </w:r>
      <w:r>
        <w:rPr>
          <w:noProof/>
        </w:rPr>
        <w:fldChar w:fldCharType="begin"/>
      </w:r>
      <w:r>
        <w:rPr>
          <w:noProof/>
        </w:rPr>
        <w:instrText xml:space="preserve"> PAGEREF _Toc291966622 \h </w:instrText>
      </w:r>
      <w:r>
        <w:rPr>
          <w:noProof/>
        </w:rPr>
      </w:r>
      <w:r>
        <w:rPr>
          <w:noProof/>
        </w:rPr>
        <w:fldChar w:fldCharType="separate"/>
      </w:r>
      <w:r w:rsidR="004A59B3">
        <w:rPr>
          <w:noProof/>
        </w:rPr>
        <w:t>71</w:t>
      </w:r>
      <w:r>
        <w:rPr>
          <w:noProof/>
        </w:rPr>
        <w:fldChar w:fldCharType="end"/>
      </w:r>
    </w:p>
    <w:p w14:paraId="7F08EEC3"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17.1.3</w:t>
      </w:r>
      <w:r>
        <w:rPr>
          <w:noProof/>
        </w:rPr>
        <w:t xml:space="preserve"> Bindings</w:t>
      </w:r>
      <w:r>
        <w:rPr>
          <w:noProof/>
        </w:rPr>
        <w:tab/>
      </w:r>
      <w:r>
        <w:rPr>
          <w:noProof/>
        </w:rPr>
        <w:fldChar w:fldCharType="begin"/>
      </w:r>
      <w:r>
        <w:rPr>
          <w:noProof/>
        </w:rPr>
        <w:instrText xml:space="preserve"> PAGEREF _Toc291966623 \h </w:instrText>
      </w:r>
      <w:r>
        <w:rPr>
          <w:noProof/>
        </w:rPr>
      </w:r>
      <w:r>
        <w:rPr>
          <w:noProof/>
        </w:rPr>
        <w:fldChar w:fldCharType="separate"/>
      </w:r>
      <w:r w:rsidR="004A59B3">
        <w:rPr>
          <w:noProof/>
        </w:rPr>
        <w:t>71</w:t>
      </w:r>
      <w:r>
        <w:rPr>
          <w:noProof/>
        </w:rPr>
        <w:fldChar w:fldCharType="end"/>
      </w:r>
    </w:p>
    <w:p w14:paraId="14BC9DA9"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17.1.4</w:t>
      </w:r>
      <w:r>
        <w:rPr>
          <w:noProof/>
        </w:rPr>
        <w:t xml:space="preserve"> Encodings</w:t>
      </w:r>
      <w:r>
        <w:rPr>
          <w:noProof/>
        </w:rPr>
        <w:tab/>
      </w:r>
      <w:r>
        <w:rPr>
          <w:noProof/>
        </w:rPr>
        <w:fldChar w:fldCharType="begin"/>
      </w:r>
      <w:r>
        <w:rPr>
          <w:noProof/>
        </w:rPr>
        <w:instrText xml:space="preserve"> PAGEREF _Toc291966624 \h </w:instrText>
      </w:r>
      <w:r>
        <w:rPr>
          <w:noProof/>
        </w:rPr>
      </w:r>
      <w:r>
        <w:rPr>
          <w:noProof/>
        </w:rPr>
        <w:fldChar w:fldCharType="separate"/>
      </w:r>
      <w:r w:rsidR="004A59B3">
        <w:rPr>
          <w:noProof/>
        </w:rPr>
        <w:t>71</w:t>
      </w:r>
      <w:r>
        <w:rPr>
          <w:noProof/>
        </w:rPr>
        <w:fldChar w:fldCharType="end"/>
      </w:r>
    </w:p>
    <w:p w14:paraId="22F928C0"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17.1.5</w:t>
      </w:r>
      <w:r>
        <w:rPr>
          <w:noProof/>
        </w:rPr>
        <w:t xml:space="preserve"> Contracts</w:t>
      </w:r>
      <w:r>
        <w:rPr>
          <w:noProof/>
        </w:rPr>
        <w:tab/>
      </w:r>
      <w:r>
        <w:rPr>
          <w:noProof/>
        </w:rPr>
        <w:fldChar w:fldCharType="begin"/>
      </w:r>
      <w:r>
        <w:rPr>
          <w:noProof/>
        </w:rPr>
        <w:instrText xml:space="preserve"> PAGEREF _Toc291966625 \h </w:instrText>
      </w:r>
      <w:r>
        <w:rPr>
          <w:noProof/>
        </w:rPr>
      </w:r>
      <w:r>
        <w:rPr>
          <w:noProof/>
        </w:rPr>
        <w:fldChar w:fldCharType="separate"/>
      </w:r>
      <w:r w:rsidR="004A59B3">
        <w:rPr>
          <w:noProof/>
        </w:rPr>
        <w:t>71</w:t>
      </w:r>
      <w:r>
        <w:rPr>
          <w:noProof/>
        </w:rPr>
        <w:fldChar w:fldCharType="end"/>
      </w:r>
    </w:p>
    <w:p w14:paraId="4B9D04BF"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17.2 Conditions for a Conforming OBIX Client</w:t>
      </w:r>
      <w:r>
        <w:rPr>
          <w:noProof/>
        </w:rPr>
        <w:tab/>
      </w:r>
      <w:r>
        <w:rPr>
          <w:noProof/>
        </w:rPr>
        <w:fldChar w:fldCharType="begin"/>
      </w:r>
      <w:r>
        <w:rPr>
          <w:noProof/>
        </w:rPr>
        <w:instrText xml:space="preserve"> PAGEREF _Toc291966626 \h </w:instrText>
      </w:r>
      <w:r>
        <w:rPr>
          <w:noProof/>
        </w:rPr>
      </w:r>
      <w:r>
        <w:rPr>
          <w:noProof/>
        </w:rPr>
        <w:fldChar w:fldCharType="separate"/>
      </w:r>
      <w:r w:rsidR="004A59B3">
        <w:rPr>
          <w:noProof/>
        </w:rPr>
        <w:t>72</w:t>
      </w:r>
      <w:r>
        <w:rPr>
          <w:noProof/>
        </w:rPr>
        <w:fldChar w:fldCharType="end"/>
      </w:r>
    </w:p>
    <w:p w14:paraId="61CBF9A9"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17.2.1</w:t>
      </w:r>
      <w:r>
        <w:rPr>
          <w:noProof/>
        </w:rPr>
        <w:t xml:space="preserve"> Bindings</w:t>
      </w:r>
      <w:r>
        <w:rPr>
          <w:noProof/>
        </w:rPr>
        <w:tab/>
      </w:r>
      <w:r>
        <w:rPr>
          <w:noProof/>
        </w:rPr>
        <w:fldChar w:fldCharType="begin"/>
      </w:r>
      <w:r>
        <w:rPr>
          <w:noProof/>
        </w:rPr>
        <w:instrText xml:space="preserve"> PAGEREF _Toc291966627 \h </w:instrText>
      </w:r>
      <w:r>
        <w:rPr>
          <w:noProof/>
        </w:rPr>
      </w:r>
      <w:r>
        <w:rPr>
          <w:noProof/>
        </w:rPr>
        <w:fldChar w:fldCharType="separate"/>
      </w:r>
      <w:r w:rsidR="004A59B3">
        <w:rPr>
          <w:noProof/>
        </w:rPr>
        <w:t>72</w:t>
      </w:r>
      <w:r>
        <w:rPr>
          <w:noProof/>
        </w:rPr>
        <w:fldChar w:fldCharType="end"/>
      </w:r>
    </w:p>
    <w:p w14:paraId="6935C646"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17.2.2</w:t>
      </w:r>
      <w:r>
        <w:rPr>
          <w:noProof/>
        </w:rPr>
        <w:t xml:space="preserve"> Encodings</w:t>
      </w:r>
      <w:r>
        <w:rPr>
          <w:noProof/>
        </w:rPr>
        <w:tab/>
      </w:r>
      <w:r>
        <w:rPr>
          <w:noProof/>
        </w:rPr>
        <w:fldChar w:fldCharType="begin"/>
      </w:r>
      <w:r>
        <w:rPr>
          <w:noProof/>
        </w:rPr>
        <w:instrText xml:space="preserve"> PAGEREF _Toc291966628 \h </w:instrText>
      </w:r>
      <w:r>
        <w:rPr>
          <w:noProof/>
        </w:rPr>
      </w:r>
      <w:r>
        <w:rPr>
          <w:noProof/>
        </w:rPr>
        <w:fldChar w:fldCharType="separate"/>
      </w:r>
      <w:r w:rsidR="004A59B3">
        <w:rPr>
          <w:noProof/>
        </w:rPr>
        <w:t>72</w:t>
      </w:r>
      <w:r>
        <w:rPr>
          <w:noProof/>
        </w:rPr>
        <w:fldChar w:fldCharType="end"/>
      </w:r>
    </w:p>
    <w:p w14:paraId="4F044B43"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17.2.3</w:t>
      </w:r>
      <w:r>
        <w:rPr>
          <w:noProof/>
        </w:rPr>
        <w:t xml:space="preserve"> Naming</w:t>
      </w:r>
      <w:r>
        <w:rPr>
          <w:noProof/>
        </w:rPr>
        <w:tab/>
      </w:r>
      <w:r>
        <w:rPr>
          <w:noProof/>
        </w:rPr>
        <w:fldChar w:fldCharType="begin"/>
      </w:r>
      <w:r>
        <w:rPr>
          <w:noProof/>
        </w:rPr>
        <w:instrText xml:space="preserve"> PAGEREF _Toc291966629 \h </w:instrText>
      </w:r>
      <w:r>
        <w:rPr>
          <w:noProof/>
        </w:rPr>
      </w:r>
      <w:r>
        <w:rPr>
          <w:noProof/>
        </w:rPr>
        <w:fldChar w:fldCharType="separate"/>
      </w:r>
      <w:r w:rsidR="004A59B3">
        <w:rPr>
          <w:noProof/>
        </w:rPr>
        <w:t>72</w:t>
      </w:r>
      <w:r>
        <w:rPr>
          <w:noProof/>
        </w:rPr>
        <w:fldChar w:fldCharType="end"/>
      </w:r>
    </w:p>
    <w:p w14:paraId="72C82F64"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17.2.4</w:t>
      </w:r>
      <w:r>
        <w:rPr>
          <w:noProof/>
        </w:rPr>
        <w:t xml:space="preserve"> Contracts</w:t>
      </w:r>
      <w:r>
        <w:rPr>
          <w:noProof/>
        </w:rPr>
        <w:tab/>
      </w:r>
      <w:r>
        <w:rPr>
          <w:noProof/>
        </w:rPr>
        <w:fldChar w:fldCharType="begin"/>
      </w:r>
      <w:r>
        <w:rPr>
          <w:noProof/>
        </w:rPr>
        <w:instrText xml:space="preserve"> PAGEREF _Toc291966630 \h </w:instrText>
      </w:r>
      <w:r>
        <w:rPr>
          <w:noProof/>
        </w:rPr>
      </w:r>
      <w:r>
        <w:rPr>
          <w:noProof/>
        </w:rPr>
        <w:fldChar w:fldCharType="separate"/>
      </w:r>
      <w:r w:rsidR="004A59B3">
        <w:rPr>
          <w:noProof/>
        </w:rPr>
        <w:t>72</w:t>
      </w:r>
      <w:r>
        <w:rPr>
          <w:noProof/>
        </w:rPr>
        <w:fldChar w:fldCharType="end"/>
      </w:r>
    </w:p>
    <w:p w14:paraId="04CEF84E" w14:textId="77777777" w:rsidR="00EE4EB8" w:rsidRDefault="00EE4EB8">
      <w:pPr>
        <w:pStyle w:val="TOC2"/>
        <w:tabs>
          <w:tab w:val="right" w:leader="dot" w:pos="9350"/>
        </w:tabs>
        <w:rPr>
          <w:rFonts w:asciiTheme="minorHAnsi" w:eastAsiaTheme="minorEastAsia" w:hAnsiTheme="minorHAnsi" w:cstheme="minorBidi"/>
          <w:noProof/>
          <w:sz w:val="24"/>
          <w:lang w:eastAsia="ja-JP"/>
        </w:rPr>
      </w:pPr>
      <w:r>
        <w:rPr>
          <w:noProof/>
        </w:rPr>
        <w:t>17.3 Interaction with other Implementations</w:t>
      </w:r>
      <w:r>
        <w:rPr>
          <w:noProof/>
        </w:rPr>
        <w:tab/>
      </w:r>
      <w:r>
        <w:rPr>
          <w:noProof/>
        </w:rPr>
        <w:fldChar w:fldCharType="begin"/>
      </w:r>
      <w:r>
        <w:rPr>
          <w:noProof/>
        </w:rPr>
        <w:instrText xml:space="preserve"> PAGEREF _Toc291966631 \h </w:instrText>
      </w:r>
      <w:r>
        <w:rPr>
          <w:noProof/>
        </w:rPr>
      </w:r>
      <w:r>
        <w:rPr>
          <w:noProof/>
        </w:rPr>
        <w:fldChar w:fldCharType="separate"/>
      </w:r>
      <w:r w:rsidR="004A59B3">
        <w:rPr>
          <w:noProof/>
        </w:rPr>
        <w:t>72</w:t>
      </w:r>
      <w:r>
        <w:rPr>
          <w:noProof/>
        </w:rPr>
        <w:fldChar w:fldCharType="end"/>
      </w:r>
    </w:p>
    <w:p w14:paraId="13188E3F" w14:textId="77777777" w:rsidR="00EE4EB8" w:rsidRDefault="00EE4EB8">
      <w:pPr>
        <w:pStyle w:val="TOC3"/>
        <w:tabs>
          <w:tab w:val="right" w:leader="dot" w:pos="9350"/>
        </w:tabs>
        <w:rPr>
          <w:rFonts w:asciiTheme="minorHAnsi" w:eastAsiaTheme="minorEastAsia" w:hAnsiTheme="minorHAnsi" w:cstheme="minorBidi"/>
          <w:noProof/>
          <w:sz w:val="24"/>
          <w:lang w:eastAsia="ja-JP"/>
        </w:rPr>
      </w:pPr>
      <w:r w:rsidRPr="006B0962">
        <w:rPr>
          <w:rFonts w:ascii="Times New Roman" w:hAnsi="Times New Roman"/>
          <w:noProof/>
          <w:snapToGrid w:val="0"/>
          <w:color w:val="000000"/>
          <w:w w:val="0"/>
        </w:rPr>
        <w:t>17.3.1</w:t>
      </w:r>
      <w:r>
        <w:rPr>
          <w:noProof/>
        </w:rPr>
        <w:t xml:space="preserve"> Unknown Elements and Attributes</w:t>
      </w:r>
      <w:r>
        <w:rPr>
          <w:noProof/>
        </w:rPr>
        <w:tab/>
      </w:r>
      <w:r>
        <w:rPr>
          <w:noProof/>
        </w:rPr>
        <w:fldChar w:fldCharType="begin"/>
      </w:r>
      <w:r>
        <w:rPr>
          <w:noProof/>
        </w:rPr>
        <w:instrText xml:space="preserve"> PAGEREF _Toc291966632 \h </w:instrText>
      </w:r>
      <w:r>
        <w:rPr>
          <w:noProof/>
        </w:rPr>
      </w:r>
      <w:r>
        <w:rPr>
          <w:noProof/>
        </w:rPr>
        <w:fldChar w:fldCharType="separate"/>
      </w:r>
      <w:r w:rsidR="004A59B3">
        <w:rPr>
          <w:noProof/>
        </w:rPr>
        <w:t>72</w:t>
      </w:r>
      <w:r>
        <w:rPr>
          <w:noProof/>
        </w:rPr>
        <w:fldChar w:fldCharType="end"/>
      </w:r>
    </w:p>
    <w:p w14:paraId="3015CC6C" w14:textId="77777777" w:rsidR="00EE4EB8" w:rsidRDefault="00EE4EB8">
      <w:pPr>
        <w:pStyle w:val="TOC1"/>
        <w:tabs>
          <w:tab w:val="left" w:pos="1319"/>
          <w:tab w:val="right" w:leader="dot" w:pos="9350"/>
        </w:tabs>
        <w:rPr>
          <w:rFonts w:asciiTheme="minorHAnsi" w:eastAsiaTheme="minorEastAsia" w:hAnsiTheme="minorHAnsi" w:cstheme="minorBidi"/>
          <w:noProof/>
          <w:sz w:val="24"/>
          <w:lang w:eastAsia="ja-JP"/>
        </w:rPr>
      </w:pPr>
      <w:r>
        <w:rPr>
          <w:noProof/>
        </w:rPr>
        <w:t>Appendix A.</w:t>
      </w:r>
      <w:r>
        <w:rPr>
          <w:rFonts w:asciiTheme="minorHAnsi" w:eastAsiaTheme="minorEastAsia" w:hAnsiTheme="minorHAnsi" w:cstheme="minorBidi"/>
          <w:noProof/>
          <w:sz w:val="24"/>
          <w:lang w:eastAsia="ja-JP"/>
        </w:rPr>
        <w:tab/>
      </w:r>
      <w:r>
        <w:rPr>
          <w:noProof/>
        </w:rPr>
        <w:t>Acknowledgments</w:t>
      </w:r>
      <w:r>
        <w:rPr>
          <w:noProof/>
        </w:rPr>
        <w:tab/>
      </w:r>
      <w:r>
        <w:rPr>
          <w:noProof/>
        </w:rPr>
        <w:fldChar w:fldCharType="begin"/>
      </w:r>
      <w:r>
        <w:rPr>
          <w:noProof/>
        </w:rPr>
        <w:instrText xml:space="preserve"> PAGEREF _Toc291966633 \h </w:instrText>
      </w:r>
      <w:r>
        <w:rPr>
          <w:noProof/>
        </w:rPr>
      </w:r>
      <w:r>
        <w:rPr>
          <w:noProof/>
        </w:rPr>
        <w:fldChar w:fldCharType="separate"/>
      </w:r>
      <w:r w:rsidR="004A59B3">
        <w:rPr>
          <w:noProof/>
        </w:rPr>
        <w:t>73</w:t>
      </w:r>
      <w:r>
        <w:rPr>
          <w:noProof/>
        </w:rPr>
        <w:fldChar w:fldCharType="end"/>
      </w:r>
    </w:p>
    <w:p w14:paraId="4F50144A" w14:textId="77777777" w:rsidR="00EE4EB8" w:rsidRDefault="00EE4EB8">
      <w:pPr>
        <w:pStyle w:val="TOC1"/>
        <w:tabs>
          <w:tab w:val="left" w:pos="1319"/>
          <w:tab w:val="right" w:leader="dot" w:pos="9350"/>
        </w:tabs>
        <w:rPr>
          <w:rFonts w:asciiTheme="minorHAnsi" w:eastAsiaTheme="minorEastAsia" w:hAnsiTheme="minorHAnsi" w:cstheme="minorBidi"/>
          <w:noProof/>
          <w:sz w:val="24"/>
          <w:lang w:eastAsia="ja-JP"/>
        </w:rPr>
      </w:pPr>
      <w:r>
        <w:rPr>
          <w:noProof/>
        </w:rPr>
        <w:t>Appendix B.</w:t>
      </w:r>
      <w:r>
        <w:rPr>
          <w:rFonts w:asciiTheme="minorHAnsi" w:eastAsiaTheme="minorEastAsia" w:hAnsiTheme="minorHAnsi" w:cstheme="minorBidi"/>
          <w:noProof/>
          <w:sz w:val="24"/>
          <w:lang w:eastAsia="ja-JP"/>
        </w:rPr>
        <w:tab/>
      </w:r>
      <w:r>
        <w:rPr>
          <w:noProof/>
        </w:rPr>
        <w:t>Revision History</w:t>
      </w:r>
      <w:r>
        <w:rPr>
          <w:noProof/>
        </w:rPr>
        <w:tab/>
      </w:r>
      <w:r>
        <w:rPr>
          <w:noProof/>
        </w:rPr>
        <w:fldChar w:fldCharType="begin"/>
      </w:r>
      <w:r>
        <w:rPr>
          <w:noProof/>
        </w:rPr>
        <w:instrText xml:space="preserve"> PAGEREF _Toc291966634 \h </w:instrText>
      </w:r>
      <w:r>
        <w:rPr>
          <w:noProof/>
        </w:rPr>
      </w:r>
      <w:r>
        <w:rPr>
          <w:noProof/>
        </w:rPr>
        <w:fldChar w:fldCharType="separate"/>
      </w:r>
      <w:r w:rsidR="004A59B3">
        <w:rPr>
          <w:noProof/>
        </w:rPr>
        <w:t>74</w:t>
      </w:r>
      <w:r>
        <w:rPr>
          <w:noProof/>
        </w:rPr>
        <w:fldChar w:fldCharType="end"/>
      </w:r>
    </w:p>
    <w:p w14:paraId="3D94F6B3" w14:textId="77777777" w:rsidR="00E548E0" w:rsidRDefault="00E54CB9" w:rsidP="006B4939">
      <w:pPr>
        <w:rPr>
          <w:rFonts w:cs="Arial"/>
          <w:b/>
          <w:bCs/>
          <w:color w:val="3B006F"/>
          <w:kern w:val="28"/>
          <w:sz w:val="36"/>
          <w:szCs w:val="36"/>
        </w:rPr>
      </w:pPr>
      <w:r w:rsidRPr="00B36876">
        <w:fldChar w:fldCharType="end"/>
      </w:r>
      <w:r w:rsidR="00E548E0">
        <w:br w:type="page"/>
      </w:r>
    </w:p>
    <w:p w14:paraId="16C8FC2F" w14:textId="77777777" w:rsidR="00DB533B" w:rsidRDefault="00DB533B" w:rsidP="00DB533B">
      <w:pPr>
        <w:pStyle w:val="Subtitle"/>
      </w:pPr>
      <w:r>
        <w:lastRenderedPageBreak/>
        <w:t>Table of Figures</w:t>
      </w:r>
    </w:p>
    <w:p w14:paraId="2FEE552F" w14:textId="77777777" w:rsidR="00245206" w:rsidRDefault="00245206">
      <w:pPr>
        <w:pStyle w:val="TableofFigures"/>
        <w:tabs>
          <w:tab w:val="right" w:leader="dot" w:pos="9350"/>
        </w:tabs>
        <w:rPr>
          <w:rFonts w:asciiTheme="minorHAnsi" w:eastAsiaTheme="minorEastAsia" w:hAnsiTheme="minorHAnsi" w:cstheme="minorBidi"/>
          <w:noProof/>
          <w:sz w:val="24"/>
          <w:lang w:eastAsia="ja-JP"/>
        </w:rPr>
      </w:pPr>
      <w:r>
        <w:fldChar w:fldCharType="begin"/>
      </w:r>
      <w:r>
        <w:instrText xml:space="preserve"> TOC \c "Figure" </w:instrText>
      </w:r>
      <w:r>
        <w:fldChar w:fldCharType="separate"/>
      </w:r>
      <w:r>
        <w:rPr>
          <w:noProof/>
        </w:rPr>
        <w:t>Figure 4</w:t>
      </w:r>
      <w:r>
        <w:rPr>
          <w:noProof/>
        </w:rPr>
        <w:noBreakHyphen/>
        <w:t>1 UML Diagram of the OBIX primitive object hierarchy</w:t>
      </w:r>
      <w:r>
        <w:rPr>
          <w:noProof/>
        </w:rPr>
        <w:tab/>
      </w:r>
      <w:r>
        <w:rPr>
          <w:noProof/>
        </w:rPr>
        <w:fldChar w:fldCharType="begin"/>
      </w:r>
      <w:r>
        <w:rPr>
          <w:noProof/>
        </w:rPr>
        <w:instrText xml:space="preserve"> PAGEREF _Toc291367297 \h </w:instrText>
      </w:r>
      <w:r>
        <w:rPr>
          <w:noProof/>
        </w:rPr>
      </w:r>
      <w:r>
        <w:rPr>
          <w:noProof/>
        </w:rPr>
        <w:fldChar w:fldCharType="separate"/>
      </w:r>
      <w:r w:rsidR="004A59B3">
        <w:rPr>
          <w:noProof/>
        </w:rPr>
        <w:t>17</w:t>
      </w:r>
      <w:r>
        <w:rPr>
          <w:noProof/>
        </w:rPr>
        <w:fldChar w:fldCharType="end"/>
      </w:r>
    </w:p>
    <w:p w14:paraId="2BF7D4DB" w14:textId="77777777" w:rsidR="00245206" w:rsidRDefault="00245206" w:rsidP="00DB533B">
      <w:pPr>
        <w:pStyle w:val="Subtitle"/>
      </w:pPr>
      <w:r>
        <w:fldChar w:fldCharType="end"/>
      </w:r>
    </w:p>
    <w:p w14:paraId="2A6CE89C" w14:textId="77777777" w:rsidR="00DB533B" w:rsidRPr="00D251B6" w:rsidRDefault="00DB533B" w:rsidP="00173327"/>
    <w:p w14:paraId="2F247A32" w14:textId="77777777" w:rsidR="00DB533B" w:rsidRDefault="00DB533B" w:rsidP="00DB533B">
      <w:pPr>
        <w:pStyle w:val="Subtitle"/>
      </w:pPr>
      <w:r>
        <w:t>Table of Tables</w:t>
      </w:r>
    </w:p>
    <w:p w14:paraId="7C70C916" w14:textId="77777777" w:rsidR="00B4322A" w:rsidRDefault="00E54CB9">
      <w:pPr>
        <w:pStyle w:val="TableofFigures"/>
        <w:tabs>
          <w:tab w:val="right" w:leader="dot" w:pos="9350"/>
        </w:tabs>
        <w:rPr>
          <w:rFonts w:asciiTheme="minorHAnsi" w:eastAsiaTheme="minorEastAsia" w:hAnsiTheme="minorHAnsi" w:cstheme="minorBidi"/>
          <w:noProof/>
          <w:sz w:val="24"/>
          <w:lang w:eastAsia="ja-JP"/>
        </w:rPr>
      </w:pPr>
      <w:r>
        <w:fldChar w:fldCharType="begin"/>
      </w:r>
      <w:r w:rsidR="00DB533B">
        <w:instrText xml:space="preserve"> TOC \h \z \c "Table" </w:instrText>
      </w:r>
      <w:r>
        <w:fldChar w:fldCharType="separate"/>
      </w:r>
      <w:r w:rsidR="00B4322A">
        <w:rPr>
          <w:noProof/>
        </w:rPr>
        <w:t>Table 1-1. Definition of Terms.</w:t>
      </w:r>
      <w:r w:rsidR="00B4322A">
        <w:rPr>
          <w:noProof/>
        </w:rPr>
        <w:tab/>
      </w:r>
      <w:r w:rsidR="00B4322A">
        <w:rPr>
          <w:noProof/>
        </w:rPr>
        <w:fldChar w:fldCharType="begin"/>
      </w:r>
      <w:r w:rsidR="00B4322A">
        <w:rPr>
          <w:noProof/>
        </w:rPr>
        <w:instrText xml:space="preserve"> PAGEREF _Toc291367031 \h </w:instrText>
      </w:r>
      <w:r w:rsidR="00B4322A">
        <w:rPr>
          <w:noProof/>
        </w:rPr>
      </w:r>
      <w:r w:rsidR="00B4322A">
        <w:rPr>
          <w:noProof/>
        </w:rPr>
        <w:fldChar w:fldCharType="separate"/>
      </w:r>
      <w:r w:rsidR="004A59B3">
        <w:rPr>
          <w:noProof/>
        </w:rPr>
        <w:t>9</w:t>
      </w:r>
      <w:r w:rsidR="00B4322A">
        <w:rPr>
          <w:noProof/>
        </w:rPr>
        <w:fldChar w:fldCharType="end"/>
      </w:r>
    </w:p>
    <w:p w14:paraId="0DDF5E16" w14:textId="77777777" w:rsidR="00B4322A" w:rsidRDefault="00B4322A">
      <w:pPr>
        <w:pStyle w:val="TableofFigures"/>
        <w:tabs>
          <w:tab w:val="right" w:leader="dot" w:pos="9350"/>
        </w:tabs>
        <w:rPr>
          <w:rFonts w:asciiTheme="minorHAnsi" w:eastAsiaTheme="minorEastAsia" w:hAnsiTheme="minorHAnsi" w:cstheme="minorBidi"/>
          <w:noProof/>
          <w:sz w:val="24"/>
          <w:lang w:eastAsia="ja-JP"/>
        </w:rPr>
      </w:pPr>
      <w:r>
        <w:rPr>
          <w:noProof/>
        </w:rPr>
        <w:t>Table 1-2. Problem spaces for OBIX.</w:t>
      </w:r>
      <w:r>
        <w:rPr>
          <w:noProof/>
        </w:rPr>
        <w:tab/>
      </w:r>
      <w:r>
        <w:rPr>
          <w:noProof/>
        </w:rPr>
        <w:fldChar w:fldCharType="begin"/>
      </w:r>
      <w:r>
        <w:rPr>
          <w:noProof/>
        </w:rPr>
        <w:instrText xml:space="preserve"> PAGEREF _Toc291367032 \h </w:instrText>
      </w:r>
      <w:r>
        <w:rPr>
          <w:noProof/>
        </w:rPr>
      </w:r>
      <w:r>
        <w:rPr>
          <w:noProof/>
        </w:rPr>
        <w:fldChar w:fldCharType="separate"/>
      </w:r>
      <w:r w:rsidR="004A59B3">
        <w:rPr>
          <w:noProof/>
        </w:rPr>
        <w:t>10</w:t>
      </w:r>
      <w:r>
        <w:rPr>
          <w:noProof/>
        </w:rPr>
        <w:fldChar w:fldCharType="end"/>
      </w:r>
    </w:p>
    <w:p w14:paraId="4D2926AB" w14:textId="77777777" w:rsidR="00B4322A" w:rsidRDefault="00B4322A">
      <w:pPr>
        <w:pStyle w:val="TableofFigures"/>
        <w:tabs>
          <w:tab w:val="right" w:leader="dot" w:pos="9350"/>
        </w:tabs>
        <w:rPr>
          <w:rFonts w:asciiTheme="minorHAnsi" w:eastAsiaTheme="minorEastAsia" w:hAnsiTheme="minorHAnsi" w:cstheme="minorBidi"/>
          <w:noProof/>
          <w:sz w:val="24"/>
          <w:lang w:eastAsia="ja-JP"/>
        </w:rPr>
      </w:pPr>
      <w:r>
        <w:rPr>
          <w:noProof/>
        </w:rPr>
        <w:t>Table 1-3. Normalization concepts in OBIX.</w:t>
      </w:r>
      <w:r>
        <w:rPr>
          <w:noProof/>
        </w:rPr>
        <w:tab/>
      </w:r>
      <w:r>
        <w:rPr>
          <w:noProof/>
        </w:rPr>
        <w:fldChar w:fldCharType="begin"/>
      </w:r>
      <w:r>
        <w:rPr>
          <w:noProof/>
        </w:rPr>
        <w:instrText xml:space="preserve"> PAGEREF _Toc291367033 \h </w:instrText>
      </w:r>
      <w:r>
        <w:rPr>
          <w:noProof/>
        </w:rPr>
      </w:r>
      <w:r>
        <w:rPr>
          <w:noProof/>
        </w:rPr>
        <w:fldChar w:fldCharType="separate"/>
      </w:r>
      <w:r w:rsidR="004A59B3">
        <w:rPr>
          <w:noProof/>
        </w:rPr>
        <w:t>10</w:t>
      </w:r>
      <w:r>
        <w:rPr>
          <w:noProof/>
        </w:rPr>
        <w:fldChar w:fldCharType="end"/>
      </w:r>
    </w:p>
    <w:p w14:paraId="3EBD3C32" w14:textId="77777777" w:rsidR="00B4322A" w:rsidRDefault="00B4322A">
      <w:pPr>
        <w:pStyle w:val="TableofFigures"/>
        <w:tabs>
          <w:tab w:val="right" w:leader="dot" w:pos="9350"/>
        </w:tabs>
        <w:rPr>
          <w:rFonts w:asciiTheme="minorHAnsi" w:eastAsiaTheme="minorEastAsia" w:hAnsiTheme="minorHAnsi" w:cstheme="minorBidi"/>
          <w:noProof/>
          <w:sz w:val="24"/>
          <w:lang w:eastAsia="ja-JP"/>
        </w:rPr>
      </w:pPr>
      <w:r>
        <w:rPr>
          <w:noProof/>
        </w:rPr>
        <w:t>Table 1-4. Changes from Version 1.0.</w:t>
      </w:r>
      <w:r>
        <w:rPr>
          <w:noProof/>
        </w:rPr>
        <w:tab/>
      </w:r>
      <w:r>
        <w:rPr>
          <w:noProof/>
        </w:rPr>
        <w:fldChar w:fldCharType="begin"/>
      </w:r>
      <w:r>
        <w:rPr>
          <w:noProof/>
        </w:rPr>
        <w:instrText xml:space="preserve"> PAGEREF _Toc291367034 \h </w:instrText>
      </w:r>
      <w:r>
        <w:rPr>
          <w:noProof/>
        </w:rPr>
      </w:r>
      <w:r>
        <w:rPr>
          <w:noProof/>
        </w:rPr>
        <w:fldChar w:fldCharType="separate"/>
      </w:r>
      <w:r w:rsidR="004A59B3">
        <w:rPr>
          <w:noProof/>
        </w:rPr>
        <w:t>11</w:t>
      </w:r>
      <w:r>
        <w:rPr>
          <w:noProof/>
        </w:rPr>
        <w:fldChar w:fldCharType="end"/>
      </w:r>
    </w:p>
    <w:p w14:paraId="7CBB2E57" w14:textId="77777777" w:rsidR="00B4322A" w:rsidRDefault="00B4322A">
      <w:pPr>
        <w:pStyle w:val="TableofFigures"/>
        <w:tabs>
          <w:tab w:val="right" w:leader="dot" w:pos="9350"/>
        </w:tabs>
        <w:rPr>
          <w:rFonts w:asciiTheme="minorHAnsi" w:eastAsiaTheme="minorEastAsia" w:hAnsiTheme="minorHAnsi" w:cstheme="minorBidi"/>
          <w:noProof/>
          <w:sz w:val="24"/>
          <w:lang w:eastAsia="ja-JP"/>
        </w:rPr>
      </w:pPr>
      <w:r>
        <w:rPr>
          <w:noProof/>
        </w:rPr>
        <w:t>Table 3-1. Design philosophies and principles for OBIX.</w:t>
      </w:r>
      <w:r>
        <w:rPr>
          <w:noProof/>
        </w:rPr>
        <w:tab/>
      </w:r>
      <w:r>
        <w:rPr>
          <w:noProof/>
        </w:rPr>
        <w:fldChar w:fldCharType="begin"/>
      </w:r>
      <w:r>
        <w:rPr>
          <w:noProof/>
        </w:rPr>
        <w:instrText xml:space="preserve"> PAGEREF _Toc291367035 \h </w:instrText>
      </w:r>
      <w:r>
        <w:rPr>
          <w:noProof/>
        </w:rPr>
      </w:r>
      <w:r>
        <w:rPr>
          <w:noProof/>
        </w:rPr>
        <w:fldChar w:fldCharType="separate"/>
      </w:r>
      <w:r w:rsidR="004A59B3">
        <w:rPr>
          <w:noProof/>
        </w:rPr>
        <w:t>14</w:t>
      </w:r>
      <w:r>
        <w:rPr>
          <w:noProof/>
        </w:rPr>
        <w:fldChar w:fldCharType="end"/>
      </w:r>
    </w:p>
    <w:p w14:paraId="33EDBA30" w14:textId="77777777" w:rsidR="00B4322A" w:rsidRDefault="00B4322A">
      <w:pPr>
        <w:pStyle w:val="TableofFigures"/>
        <w:tabs>
          <w:tab w:val="right" w:leader="dot" w:pos="9350"/>
        </w:tabs>
        <w:rPr>
          <w:rFonts w:asciiTheme="minorHAnsi" w:eastAsiaTheme="minorEastAsia" w:hAnsiTheme="minorHAnsi" w:cstheme="minorBidi"/>
          <w:noProof/>
          <w:sz w:val="24"/>
          <w:lang w:eastAsia="ja-JP"/>
        </w:rPr>
      </w:pPr>
      <w:r>
        <w:rPr>
          <w:noProof/>
        </w:rPr>
        <w:t>Table 7-1. Problems addressed by Contracts.</w:t>
      </w:r>
      <w:r>
        <w:rPr>
          <w:noProof/>
        </w:rPr>
        <w:tab/>
      </w:r>
      <w:r>
        <w:rPr>
          <w:noProof/>
        </w:rPr>
        <w:fldChar w:fldCharType="begin"/>
      </w:r>
      <w:r>
        <w:rPr>
          <w:noProof/>
        </w:rPr>
        <w:instrText xml:space="preserve"> PAGEREF _Toc291367036 \h </w:instrText>
      </w:r>
      <w:r>
        <w:rPr>
          <w:noProof/>
        </w:rPr>
      </w:r>
      <w:r>
        <w:rPr>
          <w:noProof/>
        </w:rPr>
        <w:fldChar w:fldCharType="separate"/>
      </w:r>
      <w:r w:rsidR="004A59B3">
        <w:rPr>
          <w:noProof/>
        </w:rPr>
        <w:t>35</w:t>
      </w:r>
      <w:r>
        <w:rPr>
          <w:noProof/>
        </w:rPr>
        <w:fldChar w:fldCharType="end"/>
      </w:r>
    </w:p>
    <w:p w14:paraId="420CA392" w14:textId="77777777" w:rsidR="00B4322A" w:rsidRDefault="00B4322A">
      <w:pPr>
        <w:pStyle w:val="TableofFigures"/>
        <w:tabs>
          <w:tab w:val="right" w:leader="dot" w:pos="9350"/>
        </w:tabs>
        <w:rPr>
          <w:rFonts w:asciiTheme="minorHAnsi" w:eastAsiaTheme="minorEastAsia" w:hAnsiTheme="minorHAnsi" w:cstheme="minorBidi"/>
          <w:noProof/>
          <w:sz w:val="24"/>
          <w:lang w:eastAsia="ja-JP"/>
        </w:rPr>
      </w:pPr>
      <w:r>
        <w:rPr>
          <w:noProof/>
        </w:rPr>
        <w:t>Table 7-2. Contract terminology.</w:t>
      </w:r>
      <w:r>
        <w:rPr>
          <w:noProof/>
        </w:rPr>
        <w:tab/>
      </w:r>
      <w:r>
        <w:rPr>
          <w:noProof/>
        </w:rPr>
        <w:fldChar w:fldCharType="begin"/>
      </w:r>
      <w:r>
        <w:rPr>
          <w:noProof/>
        </w:rPr>
        <w:instrText xml:space="preserve"> PAGEREF _Toc291367037 \h </w:instrText>
      </w:r>
      <w:r>
        <w:rPr>
          <w:noProof/>
        </w:rPr>
      </w:r>
      <w:r>
        <w:rPr>
          <w:noProof/>
        </w:rPr>
        <w:fldChar w:fldCharType="separate"/>
      </w:r>
      <w:r w:rsidR="004A59B3">
        <w:rPr>
          <w:noProof/>
        </w:rPr>
        <w:t>35</w:t>
      </w:r>
      <w:r>
        <w:rPr>
          <w:noProof/>
        </w:rPr>
        <w:fldChar w:fldCharType="end"/>
      </w:r>
    </w:p>
    <w:p w14:paraId="79EBF399" w14:textId="77777777" w:rsidR="00B4322A" w:rsidRDefault="00B4322A">
      <w:pPr>
        <w:pStyle w:val="TableofFigures"/>
        <w:tabs>
          <w:tab w:val="right" w:leader="dot" w:pos="9350"/>
        </w:tabs>
        <w:rPr>
          <w:rFonts w:asciiTheme="minorHAnsi" w:eastAsiaTheme="minorEastAsia" w:hAnsiTheme="minorHAnsi" w:cstheme="minorBidi"/>
          <w:noProof/>
          <w:sz w:val="24"/>
          <w:lang w:eastAsia="ja-JP"/>
        </w:rPr>
      </w:pPr>
      <w:r>
        <w:rPr>
          <w:noProof/>
        </w:rPr>
        <w:t>Table 7-3. Explicit and Implicit Contracts.</w:t>
      </w:r>
      <w:r>
        <w:rPr>
          <w:noProof/>
        </w:rPr>
        <w:tab/>
      </w:r>
      <w:r>
        <w:rPr>
          <w:noProof/>
        </w:rPr>
        <w:fldChar w:fldCharType="begin"/>
      </w:r>
      <w:r>
        <w:rPr>
          <w:noProof/>
        </w:rPr>
        <w:instrText xml:space="preserve"> PAGEREF _Toc291367038 \h </w:instrText>
      </w:r>
      <w:r>
        <w:rPr>
          <w:noProof/>
        </w:rPr>
      </w:r>
      <w:r>
        <w:rPr>
          <w:noProof/>
        </w:rPr>
        <w:fldChar w:fldCharType="separate"/>
      </w:r>
      <w:r w:rsidR="004A59B3">
        <w:rPr>
          <w:noProof/>
        </w:rPr>
        <w:t>37</w:t>
      </w:r>
      <w:r>
        <w:rPr>
          <w:noProof/>
        </w:rPr>
        <w:fldChar w:fldCharType="end"/>
      </w:r>
    </w:p>
    <w:p w14:paraId="6BED336F" w14:textId="77777777" w:rsidR="00B4322A" w:rsidRDefault="00B4322A">
      <w:pPr>
        <w:pStyle w:val="TableofFigures"/>
        <w:tabs>
          <w:tab w:val="right" w:leader="dot" w:pos="9350"/>
        </w:tabs>
        <w:rPr>
          <w:rFonts w:asciiTheme="minorHAnsi" w:eastAsiaTheme="minorEastAsia" w:hAnsiTheme="minorHAnsi" w:cstheme="minorBidi"/>
          <w:noProof/>
          <w:sz w:val="24"/>
          <w:lang w:eastAsia="ja-JP"/>
        </w:rPr>
      </w:pPr>
      <w:r>
        <w:rPr>
          <w:noProof/>
        </w:rPr>
        <w:t>Table 7-4. Contract inheritance.</w:t>
      </w:r>
      <w:r>
        <w:rPr>
          <w:noProof/>
        </w:rPr>
        <w:tab/>
      </w:r>
      <w:r>
        <w:rPr>
          <w:noProof/>
        </w:rPr>
        <w:fldChar w:fldCharType="begin"/>
      </w:r>
      <w:r>
        <w:rPr>
          <w:noProof/>
        </w:rPr>
        <w:instrText xml:space="preserve"> PAGEREF _Toc291367039 \h </w:instrText>
      </w:r>
      <w:r>
        <w:rPr>
          <w:noProof/>
        </w:rPr>
      </w:r>
      <w:r>
        <w:rPr>
          <w:noProof/>
        </w:rPr>
        <w:fldChar w:fldCharType="separate"/>
      </w:r>
      <w:r w:rsidR="004A59B3">
        <w:rPr>
          <w:noProof/>
        </w:rPr>
        <w:t>38</w:t>
      </w:r>
      <w:r>
        <w:rPr>
          <w:noProof/>
        </w:rPr>
        <w:fldChar w:fldCharType="end"/>
      </w:r>
    </w:p>
    <w:p w14:paraId="05DB1719" w14:textId="77777777" w:rsidR="00B4322A" w:rsidRDefault="00B4322A">
      <w:pPr>
        <w:pStyle w:val="TableofFigures"/>
        <w:tabs>
          <w:tab w:val="right" w:leader="dot" w:pos="9350"/>
        </w:tabs>
        <w:rPr>
          <w:rFonts w:asciiTheme="minorHAnsi" w:eastAsiaTheme="minorEastAsia" w:hAnsiTheme="minorHAnsi" w:cstheme="minorBidi"/>
          <w:noProof/>
          <w:sz w:val="24"/>
          <w:lang w:eastAsia="ja-JP"/>
        </w:rPr>
      </w:pPr>
      <w:r>
        <w:rPr>
          <w:noProof/>
        </w:rPr>
        <w:t>Table 10-1. Network model for OBIX.</w:t>
      </w:r>
      <w:r>
        <w:rPr>
          <w:noProof/>
        </w:rPr>
        <w:tab/>
      </w:r>
      <w:r>
        <w:rPr>
          <w:noProof/>
        </w:rPr>
        <w:fldChar w:fldCharType="begin"/>
      </w:r>
      <w:r>
        <w:rPr>
          <w:noProof/>
        </w:rPr>
        <w:instrText xml:space="preserve"> PAGEREF _Toc291367040 \h </w:instrText>
      </w:r>
      <w:r>
        <w:rPr>
          <w:noProof/>
        </w:rPr>
      </w:r>
      <w:r>
        <w:rPr>
          <w:noProof/>
        </w:rPr>
        <w:fldChar w:fldCharType="separate"/>
      </w:r>
      <w:r w:rsidR="004A59B3">
        <w:rPr>
          <w:noProof/>
        </w:rPr>
        <w:t>46</w:t>
      </w:r>
      <w:r>
        <w:rPr>
          <w:noProof/>
        </w:rPr>
        <w:fldChar w:fldCharType="end"/>
      </w:r>
    </w:p>
    <w:p w14:paraId="4111D19B" w14:textId="77777777" w:rsidR="00B4322A" w:rsidRDefault="00B4322A">
      <w:pPr>
        <w:pStyle w:val="TableofFigures"/>
        <w:tabs>
          <w:tab w:val="right" w:leader="dot" w:pos="9350"/>
        </w:tabs>
        <w:rPr>
          <w:rFonts w:asciiTheme="minorHAnsi" w:eastAsiaTheme="minorEastAsia" w:hAnsiTheme="minorHAnsi" w:cstheme="minorBidi"/>
          <w:noProof/>
          <w:sz w:val="24"/>
          <w:lang w:eastAsia="ja-JP"/>
        </w:rPr>
      </w:pPr>
      <w:r>
        <w:rPr>
          <w:noProof/>
        </w:rPr>
        <w:t>Table 10-2. OBIX Service Requests.</w:t>
      </w:r>
      <w:r>
        <w:rPr>
          <w:noProof/>
        </w:rPr>
        <w:tab/>
      </w:r>
      <w:r>
        <w:rPr>
          <w:noProof/>
        </w:rPr>
        <w:fldChar w:fldCharType="begin"/>
      </w:r>
      <w:r>
        <w:rPr>
          <w:noProof/>
        </w:rPr>
        <w:instrText xml:space="preserve"> PAGEREF _Toc291367041 \h </w:instrText>
      </w:r>
      <w:r>
        <w:rPr>
          <w:noProof/>
        </w:rPr>
      </w:r>
      <w:r>
        <w:rPr>
          <w:noProof/>
        </w:rPr>
        <w:fldChar w:fldCharType="separate"/>
      </w:r>
      <w:r w:rsidR="004A59B3">
        <w:rPr>
          <w:noProof/>
        </w:rPr>
        <w:t>46</w:t>
      </w:r>
      <w:r>
        <w:rPr>
          <w:noProof/>
        </w:rPr>
        <w:fldChar w:fldCharType="end"/>
      </w:r>
    </w:p>
    <w:p w14:paraId="63A2F1A3" w14:textId="77777777" w:rsidR="00B4322A" w:rsidRDefault="00B4322A">
      <w:pPr>
        <w:pStyle w:val="TableofFigures"/>
        <w:tabs>
          <w:tab w:val="right" w:leader="dot" w:pos="9350"/>
        </w:tabs>
        <w:rPr>
          <w:rFonts w:asciiTheme="minorHAnsi" w:eastAsiaTheme="minorEastAsia" w:hAnsiTheme="minorHAnsi" w:cstheme="minorBidi"/>
          <w:noProof/>
          <w:sz w:val="24"/>
          <w:lang w:eastAsia="ja-JP"/>
        </w:rPr>
      </w:pPr>
      <w:r>
        <w:rPr>
          <w:noProof/>
        </w:rPr>
        <w:t>Table 10-3. OBIX Error Contracts.</w:t>
      </w:r>
      <w:r>
        <w:rPr>
          <w:noProof/>
        </w:rPr>
        <w:tab/>
      </w:r>
      <w:r>
        <w:rPr>
          <w:noProof/>
        </w:rPr>
        <w:fldChar w:fldCharType="begin"/>
      </w:r>
      <w:r>
        <w:rPr>
          <w:noProof/>
        </w:rPr>
        <w:instrText xml:space="preserve"> PAGEREF _Toc291367042 \h </w:instrText>
      </w:r>
      <w:r>
        <w:rPr>
          <w:noProof/>
        </w:rPr>
      </w:r>
      <w:r>
        <w:rPr>
          <w:noProof/>
        </w:rPr>
        <w:fldChar w:fldCharType="separate"/>
      </w:r>
      <w:r w:rsidR="004A59B3">
        <w:rPr>
          <w:noProof/>
        </w:rPr>
        <w:t>47</w:t>
      </w:r>
      <w:r>
        <w:rPr>
          <w:noProof/>
        </w:rPr>
        <w:fldChar w:fldCharType="end"/>
      </w:r>
    </w:p>
    <w:p w14:paraId="7D1CDB3E" w14:textId="77777777" w:rsidR="00B4322A" w:rsidRDefault="00B4322A">
      <w:pPr>
        <w:pStyle w:val="TableofFigures"/>
        <w:tabs>
          <w:tab w:val="right" w:leader="dot" w:pos="9350"/>
        </w:tabs>
        <w:rPr>
          <w:rFonts w:asciiTheme="minorHAnsi" w:eastAsiaTheme="minorEastAsia" w:hAnsiTheme="minorHAnsi" w:cstheme="minorBidi"/>
          <w:noProof/>
          <w:sz w:val="24"/>
          <w:lang w:eastAsia="ja-JP"/>
        </w:rPr>
      </w:pPr>
      <w:r>
        <w:rPr>
          <w:noProof/>
        </w:rPr>
        <w:t>Table 11-1. OBIX Unit composition.</w:t>
      </w:r>
      <w:r>
        <w:rPr>
          <w:noProof/>
        </w:rPr>
        <w:tab/>
      </w:r>
      <w:r>
        <w:rPr>
          <w:noProof/>
        </w:rPr>
        <w:fldChar w:fldCharType="begin"/>
      </w:r>
      <w:r>
        <w:rPr>
          <w:noProof/>
        </w:rPr>
        <w:instrText xml:space="preserve"> PAGEREF _Toc291367043 \h </w:instrText>
      </w:r>
      <w:r>
        <w:rPr>
          <w:noProof/>
        </w:rPr>
      </w:r>
      <w:r>
        <w:rPr>
          <w:noProof/>
        </w:rPr>
        <w:fldChar w:fldCharType="separate"/>
      </w:r>
      <w:r w:rsidR="004A59B3">
        <w:rPr>
          <w:noProof/>
        </w:rPr>
        <w:t>51</w:t>
      </w:r>
      <w:r>
        <w:rPr>
          <w:noProof/>
        </w:rPr>
        <w:fldChar w:fldCharType="end"/>
      </w:r>
    </w:p>
    <w:p w14:paraId="5713E257" w14:textId="77777777" w:rsidR="00B4322A" w:rsidRDefault="00B4322A">
      <w:pPr>
        <w:pStyle w:val="TableofFigures"/>
        <w:tabs>
          <w:tab w:val="right" w:leader="dot" w:pos="9350"/>
        </w:tabs>
        <w:rPr>
          <w:rFonts w:asciiTheme="minorHAnsi" w:eastAsiaTheme="minorEastAsia" w:hAnsiTheme="minorHAnsi" w:cstheme="minorBidi"/>
          <w:noProof/>
          <w:sz w:val="24"/>
          <w:lang w:eastAsia="ja-JP"/>
        </w:rPr>
      </w:pPr>
      <w:r>
        <w:rPr>
          <w:noProof/>
        </w:rPr>
        <w:t>Table 13-1. Base Point types.</w:t>
      </w:r>
      <w:r>
        <w:rPr>
          <w:noProof/>
        </w:rPr>
        <w:tab/>
      </w:r>
      <w:r>
        <w:rPr>
          <w:noProof/>
        </w:rPr>
        <w:fldChar w:fldCharType="begin"/>
      </w:r>
      <w:r>
        <w:rPr>
          <w:noProof/>
        </w:rPr>
        <w:instrText xml:space="preserve"> PAGEREF _Toc291367044 \h </w:instrText>
      </w:r>
      <w:r>
        <w:rPr>
          <w:noProof/>
        </w:rPr>
      </w:r>
      <w:r>
        <w:rPr>
          <w:noProof/>
        </w:rPr>
        <w:fldChar w:fldCharType="separate"/>
      </w:r>
      <w:r w:rsidR="004A59B3">
        <w:rPr>
          <w:noProof/>
        </w:rPr>
        <w:t>57</w:t>
      </w:r>
      <w:r>
        <w:rPr>
          <w:noProof/>
        </w:rPr>
        <w:fldChar w:fldCharType="end"/>
      </w:r>
    </w:p>
    <w:p w14:paraId="30DF1785" w14:textId="77777777" w:rsidR="00B4322A" w:rsidRDefault="00B4322A">
      <w:pPr>
        <w:pStyle w:val="TableofFigures"/>
        <w:tabs>
          <w:tab w:val="right" w:leader="dot" w:pos="9350"/>
        </w:tabs>
        <w:rPr>
          <w:rFonts w:asciiTheme="minorHAnsi" w:eastAsiaTheme="minorEastAsia" w:hAnsiTheme="minorHAnsi" w:cstheme="minorBidi"/>
          <w:noProof/>
          <w:sz w:val="24"/>
          <w:lang w:eastAsia="ja-JP"/>
        </w:rPr>
      </w:pPr>
      <w:r>
        <w:rPr>
          <w:noProof/>
        </w:rPr>
        <w:t>Table 14-1. Features of OBIX Histories.</w:t>
      </w:r>
      <w:r>
        <w:rPr>
          <w:noProof/>
        </w:rPr>
        <w:tab/>
      </w:r>
      <w:r>
        <w:rPr>
          <w:noProof/>
        </w:rPr>
        <w:fldChar w:fldCharType="begin"/>
      </w:r>
      <w:r>
        <w:rPr>
          <w:noProof/>
        </w:rPr>
        <w:instrText xml:space="preserve"> PAGEREF _Toc291367045 \h </w:instrText>
      </w:r>
      <w:r>
        <w:rPr>
          <w:noProof/>
        </w:rPr>
      </w:r>
      <w:r>
        <w:rPr>
          <w:noProof/>
        </w:rPr>
        <w:fldChar w:fldCharType="separate"/>
      </w:r>
      <w:r w:rsidR="004A59B3">
        <w:rPr>
          <w:noProof/>
        </w:rPr>
        <w:t>58</w:t>
      </w:r>
      <w:r>
        <w:rPr>
          <w:noProof/>
        </w:rPr>
        <w:fldChar w:fldCharType="end"/>
      </w:r>
    </w:p>
    <w:p w14:paraId="79962314" w14:textId="77777777" w:rsidR="00B4322A" w:rsidRDefault="00B4322A">
      <w:pPr>
        <w:pStyle w:val="TableofFigures"/>
        <w:tabs>
          <w:tab w:val="right" w:leader="dot" w:pos="9350"/>
        </w:tabs>
        <w:rPr>
          <w:rFonts w:asciiTheme="minorHAnsi" w:eastAsiaTheme="minorEastAsia" w:hAnsiTheme="minorHAnsi" w:cstheme="minorBidi"/>
          <w:noProof/>
          <w:sz w:val="24"/>
          <w:lang w:eastAsia="ja-JP"/>
        </w:rPr>
      </w:pPr>
      <w:r>
        <w:rPr>
          <w:noProof/>
        </w:rPr>
        <w:t>Table 14-2. Properties of obix:History.</w:t>
      </w:r>
      <w:r>
        <w:rPr>
          <w:noProof/>
        </w:rPr>
        <w:tab/>
      </w:r>
      <w:r>
        <w:rPr>
          <w:noProof/>
        </w:rPr>
        <w:fldChar w:fldCharType="begin"/>
      </w:r>
      <w:r>
        <w:rPr>
          <w:noProof/>
        </w:rPr>
        <w:instrText xml:space="preserve"> PAGEREF _Toc291367046 \h </w:instrText>
      </w:r>
      <w:r>
        <w:rPr>
          <w:noProof/>
        </w:rPr>
      </w:r>
      <w:r>
        <w:rPr>
          <w:noProof/>
        </w:rPr>
        <w:fldChar w:fldCharType="separate"/>
      </w:r>
      <w:r w:rsidR="004A59B3">
        <w:rPr>
          <w:noProof/>
        </w:rPr>
        <w:t>59</w:t>
      </w:r>
      <w:r>
        <w:rPr>
          <w:noProof/>
        </w:rPr>
        <w:fldChar w:fldCharType="end"/>
      </w:r>
    </w:p>
    <w:p w14:paraId="0FCCA756" w14:textId="77777777" w:rsidR="00B4322A" w:rsidRDefault="00B4322A">
      <w:pPr>
        <w:pStyle w:val="TableofFigures"/>
        <w:tabs>
          <w:tab w:val="right" w:leader="dot" w:pos="9350"/>
        </w:tabs>
        <w:rPr>
          <w:rFonts w:asciiTheme="minorHAnsi" w:eastAsiaTheme="minorEastAsia" w:hAnsiTheme="minorHAnsi" w:cstheme="minorBidi"/>
          <w:noProof/>
          <w:sz w:val="24"/>
          <w:lang w:eastAsia="ja-JP"/>
        </w:rPr>
      </w:pPr>
      <w:r>
        <w:rPr>
          <w:noProof/>
        </w:rPr>
        <w:t>Table 14-3. Properties of obix:HistoryFilter.</w:t>
      </w:r>
      <w:r>
        <w:rPr>
          <w:noProof/>
        </w:rPr>
        <w:tab/>
      </w:r>
      <w:r>
        <w:rPr>
          <w:noProof/>
        </w:rPr>
        <w:fldChar w:fldCharType="begin"/>
      </w:r>
      <w:r>
        <w:rPr>
          <w:noProof/>
        </w:rPr>
        <w:instrText xml:space="preserve"> PAGEREF _Toc291367047 \h </w:instrText>
      </w:r>
      <w:r>
        <w:rPr>
          <w:noProof/>
        </w:rPr>
      </w:r>
      <w:r>
        <w:rPr>
          <w:noProof/>
        </w:rPr>
        <w:fldChar w:fldCharType="separate"/>
      </w:r>
      <w:r w:rsidR="004A59B3">
        <w:rPr>
          <w:noProof/>
        </w:rPr>
        <w:t>60</w:t>
      </w:r>
      <w:r>
        <w:rPr>
          <w:noProof/>
        </w:rPr>
        <w:fldChar w:fldCharType="end"/>
      </w:r>
    </w:p>
    <w:p w14:paraId="393C4577" w14:textId="77777777" w:rsidR="00B4322A" w:rsidRDefault="00B4322A">
      <w:pPr>
        <w:pStyle w:val="TableofFigures"/>
        <w:tabs>
          <w:tab w:val="right" w:leader="dot" w:pos="9350"/>
        </w:tabs>
        <w:rPr>
          <w:rFonts w:asciiTheme="minorHAnsi" w:eastAsiaTheme="minorEastAsia" w:hAnsiTheme="minorHAnsi" w:cstheme="minorBidi"/>
          <w:noProof/>
          <w:sz w:val="24"/>
          <w:lang w:eastAsia="ja-JP"/>
        </w:rPr>
      </w:pPr>
      <w:r>
        <w:rPr>
          <w:noProof/>
        </w:rPr>
        <w:t>Table 14-4. Properties of obix:HistoryRollupRecord.</w:t>
      </w:r>
      <w:r>
        <w:rPr>
          <w:noProof/>
        </w:rPr>
        <w:tab/>
      </w:r>
      <w:r>
        <w:rPr>
          <w:noProof/>
        </w:rPr>
        <w:fldChar w:fldCharType="begin"/>
      </w:r>
      <w:r>
        <w:rPr>
          <w:noProof/>
        </w:rPr>
        <w:instrText xml:space="preserve"> PAGEREF _Toc291367048 \h </w:instrText>
      </w:r>
      <w:r>
        <w:rPr>
          <w:noProof/>
        </w:rPr>
      </w:r>
      <w:r>
        <w:rPr>
          <w:noProof/>
        </w:rPr>
        <w:fldChar w:fldCharType="separate"/>
      </w:r>
      <w:r w:rsidR="004A59B3">
        <w:rPr>
          <w:noProof/>
        </w:rPr>
        <w:t>63</w:t>
      </w:r>
      <w:r>
        <w:rPr>
          <w:noProof/>
        </w:rPr>
        <w:fldChar w:fldCharType="end"/>
      </w:r>
    </w:p>
    <w:p w14:paraId="5841BB0C" w14:textId="77777777" w:rsidR="00B4322A" w:rsidRDefault="00B4322A">
      <w:pPr>
        <w:pStyle w:val="TableofFigures"/>
        <w:tabs>
          <w:tab w:val="right" w:leader="dot" w:pos="9350"/>
        </w:tabs>
        <w:rPr>
          <w:rFonts w:asciiTheme="minorHAnsi" w:eastAsiaTheme="minorEastAsia" w:hAnsiTheme="minorHAnsi" w:cstheme="minorBidi"/>
          <w:noProof/>
          <w:sz w:val="24"/>
          <w:lang w:eastAsia="ja-JP"/>
        </w:rPr>
      </w:pPr>
      <w:r>
        <w:rPr>
          <w:noProof/>
        </w:rPr>
        <w:t>Table 14-5. Calculation of OBIX History rollup values.</w:t>
      </w:r>
      <w:r>
        <w:rPr>
          <w:noProof/>
        </w:rPr>
        <w:tab/>
      </w:r>
      <w:r>
        <w:rPr>
          <w:noProof/>
        </w:rPr>
        <w:fldChar w:fldCharType="begin"/>
      </w:r>
      <w:r>
        <w:rPr>
          <w:noProof/>
        </w:rPr>
        <w:instrText xml:space="preserve"> PAGEREF _Toc291367049 \h </w:instrText>
      </w:r>
      <w:r>
        <w:rPr>
          <w:noProof/>
        </w:rPr>
      </w:r>
      <w:r>
        <w:rPr>
          <w:noProof/>
        </w:rPr>
        <w:fldChar w:fldCharType="separate"/>
      </w:r>
      <w:r w:rsidR="004A59B3">
        <w:rPr>
          <w:noProof/>
        </w:rPr>
        <w:t>64</w:t>
      </w:r>
      <w:r>
        <w:rPr>
          <w:noProof/>
        </w:rPr>
        <w:fldChar w:fldCharType="end"/>
      </w:r>
    </w:p>
    <w:p w14:paraId="6CB1ACE0" w14:textId="77777777" w:rsidR="00B4322A" w:rsidRDefault="00B4322A">
      <w:pPr>
        <w:pStyle w:val="TableofFigures"/>
        <w:tabs>
          <w:tab w:val="right" w:leader="dot" w:pos="9350"/>
        </w:tabs>
        <w:rPr>
          <w:rFonts w:asciiTheme="minorHAnsi" w:eastAsiaTheme="minorEastAsia" w:hAnsiTheme="minorHAnsi" w:cstheme="minorBidi"/>
          <w:noProof/>
          <w:sz w:val="24"/>
          <w:lang w:eastAsia="ja-JP"/>
        </w:rPr>
      </w:pPr>
      <w:r>
        <w:rPr>
          <w:noProof/>
        </w:rPr>
        <w:t>Table 15-1. Alarm states in OBIX.</w:t>
      </w:r>
      <w:r>
        <w:rPr>
          <w:noProof/>
        </w:rPr>
        <w:tab/>
      </w:r>
      <w:r>
        <w:rPr>
          <w:noProof/>
        </w:rPr>
        <w:fldChar w:fldCharType="begin"/>
      </w:r>
      <w:r>
        <w:rPr>
          <w:noProof/>
        </w:rPr>
        <w:instrText xml:space="preserve"> PAGEREF _Toc291367050 \h </w:instrText>
      </w:r>
      <w:r>
        <w:rPr>
          <w:noProof/>
        </w:rPr>
      </w:r>
      <w:r>
        <w:rPr>
          <w:noProof/>
        </w:rPr>
        <w:fldChar w:fldCharType="separate"/>
      </w:r>
      <w:r w:rsidR="004A59B3">
        <w:rPr>
          <w:noProof/>
        </w:rPr>
        <w:t>66</w:t>
      </w:r>
      <w:r>
        <w:rPr>
          <w:noProof/>
        </w:rPr>
        <w:fldChar w:fldCharType="end"/>
      </w:r>
    </w:p>
    <w:p w14:paraId="7741EE54" w14:textId="77777777" w:rsidR="00B4322A" w:rsidRDefault="00B4322A">
      <w:pPr>
        <w:pStyle w:val="TableofFigures"/>
        <w:tabs>
          <w:tab w:val="right" w:leader="dot" w:pos="9350"/>
        </w:tabs>
        <w:rPr>
          <w:rFonts w:asciiTheme="minorHAnsi" w:eastAsiaTheme="minorEastAsia" w:hAnsiTheme="minorHAnsi" w:cstheme="minorBidi"/>
          <w:noProof/>
          <w:sz w:val="24"/>
          <w:lang w:eastAsia="ja-JP"/>
        </w:rPr>
      </w:pPr>
      <w:r>
        <w:rPr>
          <w:noProof/>
        </w:rPr>
        <w:t>Table 15-2. Alarm lifecycle states in OBIX.</w:t>
      </w:r>
      <w:r>
        <w:rPr>
          <w:noProof/>
        </w:rPr>
        <w:tab/>
      </w:r>
      <w:r>
        <w:rPr>
          <w:noProof/>
        </w:rPr>
        <w:fldChar w:fldCharType="begin"/>
      </w:r>
      <w:r>
        <w:rPr>
          <w:noProof/>
        </w:rPr>
        <w:instrText xml:space="preserve"> PAGEREF _Toc291367051 \h </w:instrText>
      </w:r>
      <w:r>
        <w:rPr>
          <w:noProof/>
        </w:rPr>
      </w:r>
      <w:r>
        <w:rPr>
          <w:noProof/>
        </w:rPr>
        <w:fldChar w:fldCharType="separate"/>
      </w:r>
      <w:r w:rsidR="004A59B3">
        <w:rPr>
          <w:noProof/>
        </w:rPr>
        <w:t>67</w:t>
      </w:r>
      <w:r>
        <w:rPr>
          <w:noProof/>
        </w:rPr>
        <w:fldChar w:fldCharType="end"/>
      </w:r>
    </w:p>
    <w:p w14:paraId="37610E84" w14:textId="77777777" w:rsidR="00B4322A" w:rsidRDefault="00B4322A">
      <w:pPr>
        <w:pStyle w:val="TableofFigures"/>
        <w:tabs>
          <w:tab w:val="right" w:leader="dot" w:pos="9350"/>
        </w:tabs>
        <w:rPr>
          <w:rFonts w:asciiTheme="minorHAnsi" w:eastAsiaTheme="minorEastAsia" w:hAnsiTheme="minorHAnsi" w:cstheme="minorBidi"/>
          <w:noProof/>
          <w:sz w:val="24"/>
          <w:lang w:eastAsia="ja-JP"/>
        </w:rPr>
      </w:pPr>
      <w:r>
        <w:rPr>
          <w:noProof/>
        </w:rPr>
        <w:t>Table 16-1. Security concepts for OBIX.</w:t>
      </w:r>
      <w:r>
        <w:rPr>
          <w:noProof/>
        </w:rPr>
        <w:tab/>
      </w:r>
      <w:r>
        <w:rPr>
          <w:noProof/>
        </w:rPr>
        <w:fldChar w:fldCharType="begin"/>
      </w:r>
      <w:r>
        <w:rPr>
          <w:noProof/>
        </w:rPr>
        <w:instrText xml:space="preserve"> PAGEREF _Toc291367052 \h </w:instrText>
      </w:r>
      <w:r>
        <w:rPr>
          <w:noProof/>
        </w:rPr>
      </w:r>
      <w:r>
        <w:rPr>
          <w:noProof/>
        </w:rPr>
        <w:fldChar w:fldCharType="separate"/>
      </w:r>
      <w:r w:rsidR="004A59B3">
        <w:rPr>
          <w:noProof/>
        </w:rPr>
        <w:t>70</w:t>
      </w:r>
      <w:r>
        <w:rPr>
          <w:noProof/>
        </w:rPr>
        <w:fldChar w:fldCharType="end"/>
      </w:r>
    </w:p>
    <w:p w14:paraId="645F21A0" w14:textId="77777777" w:rsidR="00817124" w:rsidRDefault="00E54CB9" w:rsidP="00817124">
      <w:r>
        <w:fldChar w:fldCharType="end"/>
      </w:r>
      <w:bookmarkStart w:id="6" w:name="_Toc287332006"/>
      <w:bookmarkStart w:id="7" w:name="_Ref390174825"/>
      <w:bookmarkStart w:id="8" w:name="_Toc400025800"/>
    </w:p>
    <w:p w14:paraId="3099D2D7" w14:textId="77777777" w:rsidR="00817124" w:rsidRDefault="00817124" w:rsidP="00817124"/>
    <w:p w14:paraId="183A422C" w14:textId="77777777" w:rsidR="00817124" w:rsidRDefault="00817124" w:rsidP="00817124"/>
    <w:p w14:paraId="0E095114" w14:textId="77777777" w:rsidR="00817124" w:rsidRDefault="00817124" w:rsidP="00817124">
      <w:pPr>
        <w:sectPr w:rsidR="00817124" w:rsidSect="00817124">
          <w:footerReference w:type="default" r:id="rId19"/>
          <w:pgSz w:w="12240" w:h="15840" w:code="1"/>
          <w:pgMar w:top="1440" w:right="1440" w:bottom="720" w:left="1440" w:header="720" w:footer="720" w:gutter="0"/>
          <w:cols w:space="720"/>
          <w:docGrid w:linePitch="360"/>
        </w:sectPr>
      </w:pPr>
    </w:p>
    <w:p w14:paraId="16781D7F" w14:textId="77777777" w:rsidR="00DB533B" w:rsidRDefault="00DB533B" w:rsidP="00817124">
      <w:pPr>
        <w:pStyle w:val="Heading1"/>
      </w:pPr>
      <w:bookmarkStart w:id="9" w:name="_Toc291966456"/>
      <w:bookmarkStart w:id="10" w:name="_Toc291367053"/>
      <w:r w:rsidRPr="00B36876">
        <w:lastRenderedPageBreak/>
        <w:t>Introduction</w:t>
      </w:r>
      <w:bookmarkEnd w:id="2"/>
      <w:bookmarkEnd w:id="6"/>
      <w:bookmarkEnd w:id="7"/>
      <w:bookmarkEnd w:id="8"/>
      <w:bookmarkEnd w:id="9"/>
      <w:bookmarkEnd w:id="10"/>
    </w:p>
    <w:p w14:paraId="19105194" w14:textId="77777777" w:rsidR="00DB533B" w:rsidRDefault="00DB533B" w:rsidP="00DB533B">
      <w:r>
        <w:t>OBIX</w:t>
      </w:r>
      <w:r w:rsidRPr="00B36876">
        <w:t xml:space="preserve"> is designed to provide access to the embedded software systems which sense and control the world around us. Historically</w:t>
      </w:r>
      <w:r>
        <w:t>,</w:t>
      </w:r>
      <w:r w:rsidRPr="00B36876">
        <w:t xml:space="preserve"> integrating to these systems required custom low level protocols, often custom physical network interfaces. </w:t>
      </w:r>
      <w:r>
        <w:t>T</w:t>
      </w:r>
      <w:r w:rsidRPr="00B36876">
        <w:t xml:space="preserve">he rapid increase in ubiquitous networking and the availability of powerful microprocessors for low cost embedded devices is </w:t>
      </w:r>
      <w:r>
        <w:t xml:space="preserve">now </w:t>
      </w:r>
      <w:r w:rsidRPr="00B36876">
        <w:t xml:space="preserve">weaving these systems into the very fabric of the Internet. Generically the term M2M for Machine-to-Machine describes the transformation occurring in this space because it opens a new chapter in the development of the Web - machines autonomously communicating with each other. The </w:t>
      </w:r>
      <w:r>
        <w:t>OBIX</w:t>
      </w:r>
      <w:r w:rsidRPr="00B36876">
        <w:t xml:space="preserve"> specification lays the groundwork </w:t>
      </w:r>
      <w:r>
        <w:t xml:space="preserve">for </w:t>
      </w:r>
      <w:r w:rsidRPr="00B36876">
        <w:t>building this M2M Web using standard, enterprise</w:t>
      </w:r>
      <w:r>
        <w:t>-</w:t>
      </w:r>
      <w:r w:rsidRPr="00B36876">
        <w:t>friendly technologies like XML, HTTP, and URIs.</w:t>
      </w:r>
      <w:bookmarkStart w:id="11" w:name="_Toc354385969"/>
      <w:bookmarkStart w:id="12" w:name="_Toc85472893"/>
      <w:bookmarkStart w:id="13" w:name="_Toc287332007"/>
    </w:p>
    <w:p w14:paraId="22165656" w14:textId="77777777" w:rsidR="00DB533B" w:rsidRPr="00B36876" w:rsidRDefault="00DB533B" w:rsidP="00DB533B">
      <w:pPr>
        <w:pStyle w:val="Heading2"/>
        <w:numPr>
          <w:ilvl w:val="1"/>
          <w:numId w:val="2"/>
        </w:numPr>
      </w:pPr>
      <w:bookmarkStart w:id="14" w:name="_Toc400025801"/>
      <w:bookmarkStart w:id="15" w:name="_Toc291966457"/>
      <w:bookmarkStart w:id="16" w:name="_Toc291367054"/>
      <w:bookmarkEnd w:id="11"/>
      <w:bookmarkEnd w:id="12"/>
      <w:bookmarkEnd w:id="13"/>
      <w:r>
        <w:t>Terminology</w:t>
      </w:r>
      <w:bookmarkEnd w:id="14"/>
      <w:bookmarkEnd w:id="15"/>
      <w:bookmarkEnd w:id="16"/>
    </w:p>
    <w:p w14:paraId="4DFAE43A" w14:textId="77777777" w:rsidR="00D242A5" w:rsidRDefault="00DB533B" w:rsidP="00DB533B">
      <w:r w:rsidRPr="00B36876">
        <w:t xml:space="preserve">The keywords “MUST”, “MUST NOT”, “REQUIRED”, “SHALL”, “SHALL NOT”, “SHOULD”, “SHOULD </w:t>
      </w:r>
    </w:p>
    <w:p w14:paraId="2D126DBF" w14:textId="77777777" w:rsidR="00DB533B" w:rsidRPr="00B36876" w:rsidRDefault="0057239E" w:rsidP="00DB533B">
      <w:r>
        <w:t>NO</w:t>
      </w:r>
      <w:r w:rsidR="00DB533B" w:rsidRPr="00B36876">
        <w:t xml:space="preserve">T”, “RECOMMENDED”, “MAY”, and “OPTIONAL” in this document are to be interpreted as described in </w:t>
      </w:r>
      <w:r w:rsidR="00DB533B">
        <w:rPr>
          <w:b/>
        </w:rPr>
        <w:t>[</w:t>
      </w:r>
      <w:r w:rsidR="00745B43">
        <w:fldChar w:fldCharType="begin"/>
      </w:r>
      <w:r w:rsidR="00745B43">
        <w:instrText xml:space="preserve"> REF rfc2119 \h  \* MERGEFORMAT </w:instrText>
      </w:r>
      <w:r w:rsidR="00745B43">
        <w:fldChar w:fldCharType="separate"/>
      </w:r>
      <w:r w:rsidR="004A59B3" w:rsidRPr="00B36876">
        <w:rPr>
          <w:rStyle w:val="Refterm"/>
        </w:rPr>
        <w:t>RFC2119</w:t>
      </w:r>
      <w:r w:rsidR="00745B43">
        <w:fldChar w:fldCharType="end"/>
      </w:r>
      <w:r w:rsidR="00DB533B" w:rsidRPr="00374EF6">
        <w:rPr>
          <w:b/>
        </w:rPr>
        <w:t>]</w:t>
      </w:r>
      <w:r w:rsidR="00DB533B" w:rsidRPr="00B36876">
        <w:t>.</w:t>
      </w:r>
      <w:r w:rsidR="00DB533B">
        <w:t xml:space="preserve">  When used in the non-capitalized form, these words are to be interpreted with their normal English meaning.</w:t>
      </w:r>
    </w:p>
    <w:p w14:paraId="370908B6" w14:textId="77777777" w:rsidR="00DB533B" w:rsidRPr="00B36876" w:rsidRDefault="00DB533B" w:rsidP="00DB533B">
      <w:pPr>
        <w:pStyle w:val="Heading2"/>
        <w:numPr>
          <w:ilvl w:val="1"/>
          <w:numId w:val="2"/>
        </w:numPr>
      </w:pPr>
      <w:bookmarkStart w:id="17" w:name="_Ref7502892"/>
      <w:bookmarkStart w:id="18" w:name="_Toc12011611"/>
      <w:bookmarkStart w:id="19" w:name="_Toc85472894"/>
      <w:bookmarkStart w:id="20" w:name="_Toc287332008"/>
      <w:bookmarkStart w:id="21" w:name="_Toc400025802"/>
      <w:bookmarkStart w:id="22" w:name="_Toc291966458"/>
      <w:bookmarkStart w:id="23" w:name="_Toc291367055"/>
      <w:r w:rsidRPr="00B36876">
        <w:t>Normative</w:t>
      </w:r>
      <w:bookmarkEnd w:id="17"/>
      <w:bookmarkEnd w:id="18"/>
      <w:r w:rsidRPr="00B36876">
        <w:t xml:space="preserve"> References</w:t>
      </w:r>
      <w:bookmarkEnd w:id="19"/>
      <w:bookmarkEnd w:id="20"/>
      <w:bookmarkEnd w:id="21"/>
      <w:bookmarkEnd w:id="22"/>
      <w:bookmarkEnd w:id="23"/>
    </w:p>
    <w:p w14:paraId="709FFD2A" w14:textId="77777777" w:rsidR="00DB533B" w:rsidRPr="0012172A" w:rsidRDefault="00DB533B" w:rsidP="00DB533B">
      <w:pPr>
        <w:pStyle w:val="Ref"/>
        <w:rPr>
          <w:rStyle w:val="Refterm"/>
          <w:b w:val="0"/>
        </w:rPr>
      </w:pPr>
      <w:bookmarkStart w:id="24" w:name="png"/>
      <w:r w:rsidRPr="00F319CD">
        <w:rPr>
          <w:rStyle w:val="Refterm"/>
        </w:rPr>
        <w:t>PNG</w:t>
      </w:r>
      <w:bookmarkEnd w:id="24"/>
      <w:r>
        <w:rPr>
          <w:rStyle w:val="Refterm"/>
        </w:rPr>
        <w:tab/>
      </w:r>
      <w:r w:rsidRPr="00CE5080">
        <w:t>Portable Network Graphics (PNG) Specification (Second Edition) , D. Duce, Editor, W3C Recommendation, 10 November 2003,</w:t>
      </w:r>
      <w:r w:rsidRPr="006B6C57">
        <w:t xml:space="preserve"> </w:t>
      </w:r>
      <w:hyperlink r:id="rId20" w:history="1">
        <w:r w:rsidRPr="00F319CD">
          <w:rPr>
            <w:color w:val="0000FF"/>
          </w:rPr>
          <w:t>http://www.w3.org/TR/2003/REC-PNG-20031110</w:t>
        </w:r>
      </w:hyperlink>
      <w:r w:rsidRPr="00CE5080">
        <w:t>. Latest version available at </w:t>
      </w:r>
      <w:hyperlink r:id="rId21" w:history="1">
        <w:r w:rsidRPr="00F319CD">
          <w:rPr>
            <w:color w:val="0000EE"/>
          </w:rPr>
          <w:t>http://www.w3.org/TR/PNG</w:t>
        </w:r>
      </w:hyperlink>
      <w:r w:rsidR="00F319CD">
        <w:t>.</w:t>
      </w:r>
    </w:p>
    <w:p w14:paraId="44C0264C" w14:textId="77777777" w:rsidR="00DB533B" w:rsidRPr="00B36876" w:rsidRDefault="00DB533B" w:rsidP="00DB533B">
      <w:pPr>
        <w:pStyle w:val="Ref"/>
        <w:rPr>
          <w:szCs w:val="20"/>
        </w:rPr>
      </w:pPr>
      <w:bookmarkStart w:id="25" w:name="rfc2119"/>
      <w:r w:rsidRPr="00B36876">
        <w:rPr>
          <w:rStyle w:val="Refterm"/>
        </w:rPr>
        <w:t>RFC2119</w:t>
      </w:r>
      <w:bookmarkEnd w:id="25"/>
      <w:r w:rsidRPr="00B36876">
        <w:rPr>
          <w:szCs w:val="20"/>
        </w:rPr>
        <w:tab/>
        <w:t xml:space="preserve">Bradner, S., “Key words for use in RFCs to Indicate Requirement Levels”, BCP 14, RFC 2119, March 1997. </w:t>
      </w:r>
      <w:hyperlink r:id="rId22" w:history="1">
        <w:r w:rsidRPr="00B36876">
          <w:rPr>
            <w:rStyle w:val="Hyperlink"/>
            <w:szCs w:val="20"/>
          </w:rPr>
          <w:t>http://www.ietf.org/rfc/rfc2119.txt</w:t>
        </w:r>
      </w:hyperlink>
      <w:r w:rsidRPr="00B36876">
        <w:rPr>
          <w:szCs w:val="20"/>
        </w:rPr>
        <w:t>.</w:t>
      </w:r>
    </w:p>
    <w:p w14:paraId="1A8A1D22" w14:textId="77777777" w:rsidR="00DB533B" w:rsidRDefault="00DB533B" w:rsidP="00DB533B">
      <w:pPr>
        <w:pStyle w:val="Ref"/>
        <w:rPr>
          <w:szCs w:val="20"/>
        </w:rPr>
      </w:pPr>
      <w:bookmarkStart w:id="26" w:name="rfc3986"/>
      <w:r w:rsidRPr="00B36876">
        <w:rPr>
          <w:b/>
          <w:szCs w:val="20"/>
        </w:rPr>
        <w:t>RFC3986</w:t>
      </w:r>
      <w:bookmarkEnd w:id="26"/>
      <w:r w:rsidRPr="00B36876">
        <w:rPr>
          <w:b/>
          <w:szCs w:val="20"/>
        </w:rPr>
        <w:tab/>
      </w:r>
      <w:r w:rsidRPr="00B36876">
        <w:rPr>
          <w:szCs w:val="20"/>
        </w:rPr>
        <w:t xml:space="preserve">Berners-Lee, T., Fielding, R., </w:t>
      </w:r>
      <w:r>
        <w:rPr>
          <w:szCs w:val="20"/>
        </w:rPr>
        <w:t xml:space="preserve">and </w:t>
      </w:r>
      <w:r w:rsidRPr="00B36876">
        <w:rPr>
          <w:szCs w:val="20"/>
        </w:rPr>
        <w:t xml:space="preserve">Masinter, L., “Uniform Resource Identifier (URI): Generic Syntax”, </w:t>
      </w:r>
      <w:r>
        <w:rPr>
          <w:szCs w:val="20"/>
        </w:rPr>
        <w:t xml:space="preserve">STD 66, </w:t>
      </w:r>
      <w:r w:rsidRPr="00B36876">
        <w:rPr>
          <w:szCs w:val="20"/>
        </w:rPr>
        <w:t xml:space="preserve">RFC 3986, January 2005.  </w:t>
      </w:r>
      <w:hyperlink r:id="rId23" w:history="1">
        <w:r w:rsidRPr="00B36876">
          <w:rPr>
            <w:rStyle w:val="Hyperlink"/>
            <w:szCs w:val="20"/>
          </w:rPr>
          <w:t>http://www.ietf.org/rfc/rfc3986.txt</w:t>
        </w:r>
      </w:hyperlink>
      <w:r w:rsidRPr="00B36876">
        <w:rPr>
          <w:szCs w:val="20"/>
        </w:rPr>
        <w:t>.</w:t>
      </w:r>
    </w:p>
    <w:p w14:paraId="3F8C6DEE" w14:textId="77777777" w:rsidR="00DB533B" w:rsidRPr="00261FB2" w:rsidRDefault="00DB533B" w:rsidP="00DB533B">
      <w:pPr>
        <w:pStyle w:val="Ref"/>
        <w:rPr>
          <w:szCs w:val="20"/>
        </w:rPr>
      </w:pPr>
      <w:bookmarkStart w:id="27" w:name="si_units"/>
      <w:r>
        <w:rPr>
          <w:b/>
          <w:szCs w:val="20"/>
        </w:rPr>
        <w:t>SI Units</w:t>
      </w:r>
      <w:bookmarkEnd w:id="27"/>
      <w:r>
        <w:rPr>
          <w:b/>
          <w:szCs w:val="20"/>
        </w:rPr>
        <w:tab/>
      </w:r>
      <w:r w:rsidRPr="00CE5080">
        <w:t xml:space="preserve">A. Thompson and B. N. Taylor, The NIST Guide for the use of the International System of Units (SI), NIST Special Publication 811, 2008 </w:t>
      </w:r>
      <w:r>
        <w:t>E</w:t>
      </w:r>
      <w:r w:rsidRPr="00CE5080">
        <w:t>dition.</w:t>
      </w:r>
      <w:r>
        <w:t xml:space="preserve"> </w:t>
      </w:r>
      <w:hyperlink r:id="rId24" w:history="1">
        <w:r w:rsidRPr="00F319CD">
          <w:rPr>
            <w:color w:val="0000EE"/>
          </w:rPr>
          <w:t>http://www.nist.gov/pml/pubs/sp811/index.cfm</w:t>
        </w:r>
      </w:hyperlink>
      <w:r>
        <w:t>.</w:t>
      </w:r>
    </w:p>
    <w:p w14:paraId="09620F5E" w14:textId="77777777" w:rsidR="00CB7E2A" w:rsidRPr="005B4063" w:rsidRDefault="00CB7E2A" w:rsidP="00CB7E2A">
      <w:pPr>
        <w:pStyle w:val="Ref"/>
        <w:rPr>
          <w:rStyle w:val="Refterm"/>
          <w:b w:val="0"/>
        </w:rPr>
      </w:pPr>
      <w:bookmarkStart w:id="28" w:name="wsdl"/>
      <w:r>
        <w:rPr>
          <w:rStyle w:val="Refterm"/>
        </w:rPr>
        <w:t>WSDL</w:t>
      </w:r>
      <w:bookmarkEnd w:id="28"/>
      <w:r>
        <w:rPr>
          <w:rStyle w:val="Refterm"/>
        </w:rPr>
        <w:tab/>
      </w:r>
      <w:r>
        <w:rPr>
          <w:rStyle w:val="Refterm"/>
          <w:b w:val="0"/>
        </w:rPr>
        <w:t>Christensen, E., Curbera, F., Meredith, G., Weerawarana, S., “</w:t>
      </w:r>
      <w:r w:rsidRPr="00CA4A17">
        <w:rPr>
          <w:rStyle w:val="Refterm"/>
          <w:b w:val="0"/>
        </w:rPr>
        <w:t>Web Services Description Language (WSDL), Version 1.1</w:t>
      </w:r>
      <w:r>
        <w:rPr>
          <w:rStyle w:val="Refterm"/>
          <w:b w:val="0"/>
        </w:rPr>
        <w:t>”</w:t>
      </w:r>
      <w:r w:rsidRPr="00CA4A17">
        <w:rPr>
          <w:rStyle w:val="Refterm"/>
          <w:b w:val="0"/>
        </w:rPr>
        <w:t xml:space="preserve">, </w:t>
      </w:r>
      <w:r>
        <w:rPr>
          <w:rStyle w:val="Refterm"/>
          <w:b w:val="0"/>
        </w:rPr>
        <w:t xml:space="preserve">W3C Note, 15 March 2001. </w:t>
      </w:r>
      <w:hyperlink r:id="rId25" w:history="1">
        <w:r>
          <w:rPr>
            <w:rStyle w:val="Hyperlink"/>
          </w:rPr>
          <w:t>http://www.w3.org/TR/wsdl</w:t>
        </w:r>
      </w:hyperlink>
      <w:r>
        <w:t>.</w:t>
      </w:r>
    </w:p>
    <w:p w14:paraId="11F43CB4" w14:textId="77777777" w:rsidR="00DB533B" w:rsidRDefault="00DB533B" w:rsidP="00DB533B">
      <w:pPr>
        <w:spacing w:before="40" w:after="40"/>
        <w:ind w:left="2160" w:hanging="1800"/>
        <w:rPr>
          <w:rFonts w:cs="Arial"/>
          <w:bCs/>
          <w:color w:val="000000"/>
          <w:szCs w:val="20"/>
        </w:rPr>
      </w:pPr>
      <w:bookmarkStart w:id="29" w:name="xml_schema"/>
      <w:r w:rsidRPr="00B36876">
        <w:rPr>
          <w:rFonts w:cs="Arial"/>
          <w:b/>
          <w:bCs/>
          <w:color w:val="000000"/>
          <w:szCs w:val="20"/>
        </w:rPr>
        <w:t>XML Schema</w:t>
      </w:r>
      <w:bookmarkEnd w:id="29"/>
      <w:r w:rsidRPr="00B36876">
        <w:rPr>
          <w:rFonts w:cs="Arial"/>
          <w:bCs/>
          <w:color w:val="000000"/>
          <w:szCs w:val="20"/>
        </w:rPr>
        <w:tab/>
      </w:r>
      <w:r w:rsidRPr="00763106">
        <w:rPr>
          <w:rFonts w:cs="Arial"/>
          <w:bCs/>
          <w:color w:val="000000"/>
          <w:szCs w:val="20"/>
        </w:rPr>
        <w:t xml:space="preserve">XML Schema Part 2: Datatypes Second Edition , P. V. Biron, A. Malhotra, Editors, W3C Recommendation, 28 October 2004, </w:t>
      </w:r>
      <w:r w:rsidRPr="00F319CD">
        <w:rPr>
          <w:rFonts w:cs="Arial"/>
          <w:bCs/>
          <w:color w:val="0000EE"/>
          <w:szCs w:val="20"/>
        </w:rPr>
        <w:t>http://www.w3.org/TR/2004/REC-xmlschema-2-20041028/</w:t>
      </w:r>
      <w:r w:rsidRPr="00763106">
        <w:rPr>
          <w:rFonts w:cs="Arial"/>
          <w:bCs/>
          <w:color w:val="000000"/>
          <w:szCs w:val="20"/>
        </w:rPr>
        <w:t xml:space="preserve">. Latest version available at </w:t>
      </w:r>
      <w:r w:rsidRPr="00F319CD">
        <w:rPr>
          <w:rFonts w:cs="Arial"/>
          <w:bCs/>
          <w:color w:val="0000EE"/>
          <w:szCs w:val="20"/>
        </w:rPr>
        <w:t>http://www.w3.org/TR/xmlschema-2/</w:t>
      </w:r>
      <w:r w:rsidRPr="00B36876">
        <w:rPr>
          <w:rFonts w:cs="Arial"/>
          <w:bCs/>
          <w:color w:val="000000"/>
          <w:szCs w:val="20"/>
        </w:rPr>
        <w:t>.</w:t>
      </w:r>
    </w:p>
    <w:p w14:paraId="61C977AA" w14:textId="77777777" w:rsidR="00DB533B" w:rsidRPr="008657B7" w:rsidRDefault="00DB533B" w:rsidP="00DB533B">
      <w:pPr>
        <w:spacing w:before="40" w:after="40"/>
        <w:ind w:left="2160" w:hanging="1800"/>
        <w:rPr>
          <w:rFonts w:cs="Arial"/>
          <w:bCs/>
          <w:color w:val="000000"/>
          <w:szCs w:val="20"/>
        </w:rPr>
      </w:pPr>
      <w:bookmarkStart w:id="30" w:name="zoneinfo"/>
      <w:r>
        <w:rPr>
          <w:rFonts w:cs="Arial"/>
          <w:b/>
          <w:bCs/>
          <w:color w:val="000000"/>
          <w:szCs w:val="20"/>
        </w:rPr>
        <w:t>ZoneInfo DB</w:t>
      </w:r>
      <w:bookmarkEnd w:id="30"/>
      <w:r>
        <w:rPr>
          <w:rFonts w:cs="Arial"/>
          <w:b/>
          <w:bCs/>
          <w:color w:val="000000"/>
          <w:szCs w:val="20"/>
        </w:rPr>
        <w:tab/>
      </w:r>
      <w:r>
        <w:rPr>
          <w:rFonts w:cs="Arial"/>
          <w:bCs/>
          <w:color w:val="000000"/>
          <w:szCs w:val="20"/>
        </w:rPr>
        <w:t xml:space="preserve">IANA Time Zone Database, 24 September 2013 (latest version), </w:t>
      </w:r>
      <w:hyperlink r:id="rId26" w:history="1">
        <w:r>
          <w:rPr>
            <w:rStyle w:val="Hyperlink"/>
          </w:rPr>
          <w:t>http://www.iana.org/time-zones</w:t>
        </w:r>
      </w:hyperlink>
      <w:r>
        <w:t>.</w:t>
      </w:r>
    </w:p>
    <w:p w14:paraId="0900B065" w14:textId="77777777" w:rsidR="00DB533B" w:rsidRDefault="00DB533B" w:rsidP="00DB533B">
      <w:pPr>
        <w:pStyle w:val="Heading2"/>
        <w:numPr>
          <w:ilvl w:val="1"/>
          <w:numId w:val="2"/>
        </w:numPr>
      </w:pPr>
      <w:bookmarkStart w:id="31" w:name="_Toc354385976"/>
      <w:bookmarkStart w:id="32" w:name="_Toc400025803"/>
      <w:bookmarkStart w:id="33" w:name="_Toc291966459"/>
      <w:bookmarkStart w:id="34" w:name="_Toc291367056"/>
      <w:r w:rsidRPr="00B36876">
        <w:t>Non-Normative References</w:t>
      </w:r>
      <w:bookmarkEnd w:id="31"/>
      <w:bookmarkEnd w:id="32"/>
      <w:bookmarkEnd w:id="33"/>
      <w:bookmarkEnd w:id="34"/>
    </w:p>
    <w:p w14:paraId="7A7BBAED" w14:textId="77777777" w:rsidR="00DB533B" w:rsidRDefault="00DB533B" w:rsidP="00DB533B">
      <w:pPr>
        <w:pStyle w:val="Ref"/>
      </w:pPr>
      <w:bookmarkStart w:id="35" w:name="camelcase"/>
      <w:r>
        <w:rPr>
          <w:rStyle w:val="Refterm"/>
        </w:rPr>
        <w:t>CamelCase</w:t>
      </w:r>
      <w:bookmarkEnd w:id="35"/>
      <w:r>
        <w:rPr>
          <w:rStyle w:val="Refterm"/>
        </w:rPr>
        <w:tab/>
      </w:r>
      <w:r>
        <w:rPr>
          <w:rStyle w:val="Refterm"/>
          <w:b w:val="0"/>
          <w:i/>
        </w:rPr>
        <w:t xml:space="preserve">Use of Camel Case for Naming XML and XML-Related Components, </w:t>
      </w:r>
      <w:hyperlink r:id="rId27" w:history="1">
        <w:r w:rsidRPr="00CE5080">
          <w:rPr>
            <w:rStyle w:val="Hyperlink"/>
            <w:color w:val="auto"/>
            <w:szCs w:val="20"/>
          </w:rPr>
          <w:t>OASIS</w:t>
        </w:r>
      </w:hyperlink>
      <w:r>
        <w:rPr>
          <w:rStyle w:val="Refterm"/>
          <w:b w:val="0"/>
        </w:rPr>
        <w:t xml:space="preserve"> Technology Report, December 29, 2005. </w:t>
      </w:r>
      <w:hyperlink r:id="rId28" w:history="1">
        <w:r w:rsidRPr="006B6C57">
          <w:rPr>
            <w:rStyle w:val="Hyperlink"/>
            <w:szCs w:val="20"/>
          </w:rPr>
          <w:t>http://xml.coverpages.org/camelCase.html</w:t>
        </w:r>
      </w:hyperlink>
      <w:r>
        <w:t>.</w:t>
      </w:r>
    </w:p>
    <w:p w14:paraId="77BF04B0" w14:textId="77777777" w:rsidR="00DB533B" w:rsidRPr="00B36876" w:rsidRDefault="00DB533B" w:rsidP="00DB533B">
      <w:pPr>
        <w:pStyle w:val="Ref"/>
        <w:rPr>
          <w:rFonts w:ascii="Verdana" w:hAnsi="Verdana"/>
          <w:b/>
          <w:szCs w:val="20"/>
          <w:shd w:val="clear" w:color="auto" w:fill="FFFFFF"/>
        </w:rPr>
      </w:pPr>
      <w:bookmarkStart w:id="36" w:name="obix_rest"/>
      <w:r>
        <w:rPr>
          <w:rStyle w:val="Refterm"/>
        </w:rPr>
        <w:t>OBIX</w:t>
      </w:r>
      <w:r w:rsidRPr="00B36876">
        <w:rPr>
          <w:rStyle w:val="Refterm"/>
        </w:rPr>
        <w:t xml:space="preserve"> REST</w:t>
      </w:r>
      <w:bookmarkEnd w:id="36"/>
      <w:r w:rsidRPr="00B36876">
        <w:rPr>
          <w:rStyle w:val="Refterm"/>
          <w:b w:val="0"/>
        </w:rPr>
        <w:tab/>
      </w:r>
      <w:r w:rsidRPr="00B36876">
        <w:rPr>
          <w:rStyle w:val="Refterm"/>
          <w:b w:val="0"/>
          <w:i/>
        </w:rPr>
        <w:t xml:space="preserve">Bindings for </w:t>
      </w:r>
      <w:r>
        <w:rPr>
          <w:rStyle w:val="Refterm"/>
          <w:b w:val="0"/>
          <w:i/>
        </w:rPr>
        <w:t>OBIX</w:t>
      </w:r>
      <w:r w:rsidRPr="00B36876">
        <w:rPr>
          <w:rStyle w:val="Refterm"/>
          <w:b w:val="0"/>
          <w:i/>
        </w:rPr>
        <w:t>: REST Bindings Version 1.0</w:t>
      </w:r>
      <w:r w:rsidRPr="00B36876">
        <w:rPr>
          <w:rStyle w:val="Refterm"/>
          <w:b w:val="0"/>
        </w:rPr>
        <w:t xml:space="preserve">, </w:t>
      </w:r>
      <w:r>
        <w:rPr>
          <w:rStyle w:val="Refterm"/>
          <w:b w:val="0"/>
        </w:rPr>
        <w:t>11 July</w:t>
      </w:r>
      <w:r w:rsidRPr="00B36876">
        <w:rPr>
          <w:rStyle w:val="Refterm"/>
          <w:b w:val="0"/>
        </w:rPr>
        <w:t xml:space="preserve"> 2013.  OASIS Committee </w:t>
      </w:r>
      <w:r w:rsidR="00817124">
        <w:rPr>
          <w:rStyle w:val="Refterm"/>
          <w:b w:val="0"/>
        </w:rPr>
        <w:t>S</w:t>
      </w:r>
      <w:r w:rsidRPr="00B36876">
        <w:rPr>
          <w:rStyle w:val="Refterm"/>
          <w:b w:val="0"/>
        </w:rPr>
        <w:t>pecification Draft 0</w:t>
      </w:r>
      <w:r>
        <w:rPr>
          <w:rStyle w:val="Refterm"/>
          <w:rFonts w:cs="Arial"/>
          <w:b w:val="0"/>
        </w:rPr>
        <w:t>1</w:t>
      </w:r>
      <w:r w:rsidRPr="00CA4A17">
        <w:rPr>
          <w:rStyle w:val="Refterm"/>
          <w:rFonts w:cs="Arial"/>
          <w:b w:val="0"/>
        </w:rPr>
        <w:t>.</w:t>
      </w:r>
      <w:r w:rsidRPr="00CA4A17">
        <w:rPr>
          <w:rStyle w:val="Refterm"/>
          <w:rFonts w:cs="Arial"/>
        </w:rPr>
        <w:t xml:space="preserve">  </w:t>
      </w:r>
      <w:hyperlink r:id="rId29" w:history="1">
        <w:r w:rsidR="00D242A5" w:rsidRPr="00F02D81">
          <w:rPr>
            <w:rStyle w:val="Hyperlink"/>
            <w:rFonts w:cs="Arial"/>
            <w:szCs w:val="20"/>
            <w:shd w:val="clear" w:color="auto" w:fill="FFFFFF"/>
          </w:rPr>
          <w:t>https://www.oasis-.org/committees/document.php?document_id=48677&amp;wg_abbrev=obix</w:t>
        </w:r>
      </w:hyperlink>
      <w:r w:rsidRPr="00CA4A17">
        <w:rPr>
          <w:rFonts w:cs="Arial"/>
          <w:szCs w:val="20"/>
          <w:shd w:val="clear" w:color="auto" w:fill="FFFFFF"/>
        </w:rPr>
        <w:t>.</w:t>
      </w:r>
    </w:p>
    <w:p w14:paraId="7623D808" w14:textId="77777777" w:rsidR="00DB533B" w:rsidRPr="00CA4A17" w:rsidRDefault="00DB533B" w:rsidP="00DB533B">
      <w:pPr>
        <w:pStyle w:val="Ref"/>
        <w:rPr>
          <w:rStyle w:val="Refterm"/>
          <w:rFonts w:cs="Arial"/>
        </w:rPr>
      </w:pPr>
      <w:bookmarkStart w:id="37" w:name="obix_soap"/>
      <w:r>
        <w:rPr>
          <w:rStyle w:val="Refterm"/>
        </w:rPr>
        <w:t>OBIX</w:t>
      </w:r>
      <w:r w:rsidRPr="00B36876">
        <w:rPr>
          <w:rStyle w:val="Refterm"/>
        </w:rPr>
        <w:t xml:space="preserve"> SOAP</w:t>
      </w:r>
      <w:bookmarkEnd w:id="37"/>
      <w:r w:rsidRPr="00B36876">
        <w:rPr>
          <w:rStyle w:val="Refterm"/>
          <w:b w:val="0"/>
        </w:rPr>
        <w:tab/>
      </w:r>
      <w:r w:rsidRPr="00B36876">
        <w:rPr>
          <w:rStyle w:val="Refterm"/>
          <w:b w:val="0"/>
          <w:i/>
        </w:rPr>
        <w:t xml:space="preserve">Bindings for </w:t>
      </w:r>
      <w:r>
        <w:rPr>
          <w:rStyle w:val="Refterm"/>
          <w:b w:val="0"/>
          <w:i/>
        </w:rPr>
        <w:t>OBIX</w:t>
      </w:r>
      <w:r w:rsidRPr="00B36876">
        <w:rPr>
          <w:rStyle w:val="Refterm"/>
          <w:b w:val="0"/>
          <w:i/>
        </w:rPr>
        <w:t>: SOAP Bindings Version 1.0,</w:t>
      </w:r>
      <w:r w:rsidRPr="00B36876">
        <w:rPr>
          <w:rStyle w:val="Refterm"/>
          <w:b w:val="0"/>
        </w:rPr>
        <w:t xml:space="preserve"> </w:t>
      </w:r>
      <w:r>
        <w:rPr>
          <w:rStyle w:val="Refterm"/>
          <w:b w:val="0"/>
        </w:rPr>
        <w:t>7 November</w:t>
      </w:r>
      <w:r w:rsidRPr="00B36876">
        <w:rPr>
          <w:rStyle w:val="Refterm"/>
          <w:b w:val="0"/>
        </w:rPr>
        <w:t xml:space="preserve"> 2013.  OASIS Committee Specification </w:t>
      </w:r>
      <w:r w:rsidRPr="00CA4A17">
        <w:rPr>
          <w:rStyle w:val="Refterm"/>
          <w:rFonts w:cs="Arial"/>
          <w:b w:val="0"/>
        </w:rPr>
        <w:t>Draft 02.</w:t>
      </w:r>
      <w:r w:rsidRPr="00CA4A17">
        <w:rPr>
          <w:rStyle w:val="Refterm"/>
          <w:rFonts w:cs="Arial"/>
        </w:rPr>
        <w:t xml:space="preserve">  </w:t>
      </w:r>
      <w:r w:rsidRPr="005A6B64">
        <w:rPr>
          <w:rFonts w:cs="Arial"/>
          <w:color w:val="0000FF"/>
          <w:szCs w:val="20"/>
          <w:shd w:val="clear" w:color="auto" w:fill="FFFFFF"/>
        </w:rPr>
        <w:t>https://www.oasis-open.org/committees/document.php?document_id=48670&amp;wg_abbrev=obix</w:t>
      </w:r>
      <w:r w:rsidRPr="00CA4A17">
        <w:rPr>
          <w:rFonts w:cs="Arial"/>
          <w:szCs w:val="20"/>
          <w:shd w:val="clear" w:color="auto" w:fill="FFFFFF"/>
        </w:rPr>
        <w:t>.</w:t>
      </w:r>
    </w:p>
    <w:p w14:paraId="5823B419" w14:textId="77777777" w:rsidR="00DB533B" w:rsidRDefault="00DB533B" w:rsidP="00DB533B">
      <w:pPr>
        <w:pStyle w:val="Ref"/>
      </w:pPr>
      <w:bookmarkStart w:id="38" w:name="obix_encodings"/>
      <w:r>
        <w:rPr>
          <w:rStyle w:val="Refterm"/>
        </w:rPr>
        <w:lastRenderedPageBreak/>
        <w:t>OBIX</w:t>
      </w:r>
      <w:r w:rsidRPr="00B36876">
        <w:rPr>
          <w:rStyle w:val="Refterm"/>
        </w:rPr>
        <w:t xml:space="preserve"> Encodings</w:t>
      </w:r>
      <w:bookmarkEnd w:id="38"/>
      <w:r w:rsidRPr="00B36876">
        <w:rPr>
          <w:rStyle w:val="Refterm"/>
          <w:b w:val="0"/>
        </w:rPr>
        <w:tab/>
      </w:r>
      <w:r w:rsidRPr="00B36876">
        <w:rPr>
          <w:rStyle w:val="Refterm"/>
          <w:b w:val="0"/>
          <w:i/>
        </w:rPr>
        <w:t xml:space="preserve">Encodings for </w:t>
      </w:r>
      <w:r>
        <w:rPr>
          <w:rStyle w:val="Refterm"/>
          <w:b w:val="0"/>
          <w:i/>
        </w:rPr>
        <w:t>OBIX</w:t>
      </w:r>
      <w:r w:rsidRPr="00B36876">
        <w:rPr>
          <w:rStyle w:val="Refterm"/>
          <w:b w:val="0"/>
          <w:i/>
        </w:rPr>
        <w:t xml:space="preserve"> Version 1.0</w:t>
      </w:r>
      <w:r w:rsidRPr="00B36876">
        <w:rPr>
          <w:rStyle w:val="Refterm"/>
          <w:b w:val="0"/>
        </w:rPr>
        <w:t xml:space="preserve">, </w:t>
      </w:r>
      <w:r>
        <w:rPr>
          <w:rStyle w:val="Refterm"/>
          <w:b w:val="0"/>
        </w:rPr>
        <w:t>7 November</w:t>
      </w:r>
      <w:r w:rsidRPr="00B36876">
        <w:rPr>
          <w:rStyle w:val="Refterm"/>
          <w:b w:val="0"/>
        </w:rPr>
        <w:t xml:space="preserve"> 2013.  OASIS Committee Specification Draft </w:t>
      </w:r>
      <w:r w:rsidRPr="00CA4A17">
        <w:rPr>
          <w:rStyle w:val="Refterm"/>
          <w:rFonts w:cs="Arial"/>
          <w:b w:val="0"/>
        </w:rPr>
        <w:t>0</w:t>
      </w:r>
      <w:r>
        <w:rPr>
          <w:rStyle w:val="Refterm"/>
          <w:rFonts w:cs="Arial"/>
          <w:b w:val="0"/>
        </w:rPr>
        <w:t>2</w:t>
      </w:r>
      <w:r w:rsidRPr="00CA4A17">
        <w:rPr>
          <w:rStyle w:val="Refterm"/>
          <w:rFonts w:cs="Arial"/>
          <w:b w:val="0"/>
        </w:rPr>
        <w:t xml:space="preserve">.  </w:t>
      </w:r>
      <w:hyperlink r:id="rId30" w:history="1">
        <w:r w:rsidRPr="004F1B1C">
          <w:rPr>
            <w:rStyle w:val="Hyperlink"/>
            <w:rFonts w:cs="Arial"/>
            <w:szCs w:val="20"/>
            <w:shd w:val="clear" w:color="auto" w:fill="FFFFFF"/>
          </w:rPr>
          <w:t>https://www.oasis-open.org/committees/document.php?document_id=48668&amp;wg_abbrev=obix</w:t>
        </w:r>
      </w:hyperlink>
      <w:r>
        <w:t>.</w:t>
      </w:r>
    </w:p>
    <w:p w14:paraId="6CC11366" w14:textId="77777777" w:rsidR="00DB533B" w:rsidRPr="005201A3" w:rsidRDefault="00DB533B" w:rsidP="00DB533B">
      <w:pPr>
        <w:pStyle w:val="Ref"/>
        <w:rPr>
          <w:rFonts w:cs="Arial"/>
          <w:color w:val="0000FF"/>
          <w:szCs w:val="20"/>
          <w:shd w:val="clear" w:color="auto" w:fill="FFFFFF"/>
        </w:rPr>
      </w:pPr>
      <w:bookmarkStart w:id="39" w:name="obix_websockets"/>
      <w:r>
        <w:rPr>
          <w:rStyle w:val="Refterm"/>
        </w:rPr>
        <w:t>OBIX WebSocket</w:t>
      </w:r>
      <w:bookmarkEnd w:id="39"/>
      <w:r>
        <w:rPr>
          <w:rStyle w:val="Refterm"/>
        </w:rPr>
        <w:tab/>
      </w:r>
      <w:r>
        <w:rPr>
          <w:rStyle w:val="Refterm"/>
          <w:b w:val="0"/>
          <w:i/>
        </w:rPr>
        <w:t>Bindings for OBIX: Web Socket Bindings Version 1.0</w:t>
      </w:r>
      <w:r>
        <w:rPr>
          <w:rStyle w:val="Refterm"/>
          <w:b w:val="0"/>
        </w:rPr>
        <w:t xml:space="preserve">, 26 November 2013.  OASIS Committee Specification </w:t>
      </w:r>
      <w:r w:rsidRPr="005201A3">
        <w:rPr>
          <w:rStyle w:val="Refterm"/>
          <w:rFonts w:cs="Arial"/>
          <w:b w:val="0"/>
        </w:rPr>
        <w:t xml:space="preserve">Draft 01.  </w:t>
      </w:r>
      <w:r w:rsidRPr="00CC4BEF">
        <w:rPr>
          <w:rFonts w:cs="Arial"/>
          <w:color w:val="0000FF"/>
          <w:szCs w:val="20"/>
          <w:shd w:val="clear" w:color="auto" w:fill="FFFFFF"/>
        </w:rPr>
        <w:t>https://www.oasis-open.org/committees/document.php?document_id=51536&amp;wg_abbrev=obix</w:t>
      </w:r>
      <w:r>
        <w:rPr>
          <w:rFonts w:cs="Arial"/>
          <w:szCs w:val="20"/>
          <w:shd w:val="clear" w:color="auto" w:fill="FFFFFF"/>
        </w:rPr>
        <w:t>.</w:t>
      </w:r>
    </w:p>
    <w:p w14:paraId="4612149C" w14:textId="77777777" w:rsidR="00DB533B" w:rsidRDefault="00DB533B" w:rsidP="00DB533B">
      <w:pPr>
        <w:pStyle w:val="Ref"/>
      </w:pPr>
      <w:bookmarkStart w:id="40" w:name="rddl"/>
      <w:r w:rsidRPr="00567840">
        <w:rPr>
          <w:rStyle w:val="refterm0"/>
          <w:rFonts w:cs="Arial"/>
          <w:b/>
          <w:szCs w:val="20"/>
        </w:rPr>
        <w:t>RDDL 2.0</w:t>
      </w:r>
      <w:bookmarkEnd w:id="40"/>
      <w:r>
        <w:rPr>
          <w:rStyle w:val="refterm0"/>
          <w:rFonts w:cs="Arial"/>
          <w:szCs w:val="20"/>
        </w:rPr>
        <w:tab/>
        <w:t>Jonathan Borden, Tim Bray, eds. “</w:t>
      </w:r>
      <w:r w:rsidRPr="00012E4E">
        <w:rPr>
          <w:rFonts w:cs="Arial"/>
          <w:szCs w:val="20"/>
        </w:rPr>
        <w:t>Resource Directory Description Language (RDDL) 2.0,</w:t>
      </w:r>
      <w:r>
        <w:rPr>
          <w:rStyle w:val="refterm0"/>
          <w:rFonts w:cs="Arial"/>
          <w:szCs w:val="20"/>
        </w:rPr>
        <w:t>” January 2004.</w:t>
      </w:r>
      <w:r>
        <w:rPr>
          <w:rFonts w:cs="Arial"/>
          <w:szCs w:val="20"/>
        </w:rPr>
        <w:br/>
      </w:r>
      <w:hyperlink r:id="rId31" w:history="1">
        <w:r w:rsidRPr="00012E4E">
          <w:rPr>
            <w:rStyle w:val="Hyperlink"/>
            <w:rFonts w:cs="Arial"/>
            <w:szCs w:val="20"/>
          </w:rPr>
          <w:t>http://www.openhealth.org/RDDL/20040118/rddl-20040118.html</w:t>
        </w:r>
      </w:hyperlink>
      <w:r>
        <w:rPr>
          <w:color w:val="0000EE"/>
        </w:rPr>
        <w:t>.</w:t>
      </w:r>
    </w:p>
    <w:p w14:paraId="3EAD7585" w14:textId="77777777" w:rsidR="00DB533B" w:rsidRDefault="00DB533B" w:rsidP="00DB533B">
      <w:pPr>
        <w:pStyle w:val="Ref"/>
      </w:pPr>
      <w:bookmarkStart w:id="41" w:name="rest"/>
      <w:r w:rsidRPr="005024ED">
        <w:rPr>
          <w:rStyle w:val="Refterm"/>
        </w:rPr>
        <w:t>REST</w:t>
      </w:r>
      <w:bookmarkEnd w:id="41"/>
      <w:r w:rsidRPr="00B36876">
        <w:rPr>
          <w:rStyle w:val="Refterm"/>
          <w:b w:val="0"/>
        </w:rPr>
        <w:tab/>
      </w:r>
      <w:r w:rsidRPr="005024ED">
        <w:rPr>
          <w:rStyle w:val="Refterm"/>
          <w:b w:val="0"/>
        </w:rPr>
        <w:t>Fielding, R.T., “</w:t>
      </w:r>
      <w:r w:rsidRPr="005024ED">
        <w:t>Architectural Styles and the Design of Network-based Software Architectures</w:t>
      </w:r>
      <w:r>
        <w:t>”</w:t>
      </w:r>
      <w:r w:rsidRPr="005024ED">
        <w:t>, D</w:t>
      </w:r>
      <w:r w:rsidRPr="00B36876">
        <w:t>issertation, University of California at Irvine, 2000</w:t>
      </w:r>
      <w:r>
        <w:t>.</w:t>
      </w:r>
      <w:r w:rsidRPr="00B36876">
        <w:t xml:space="preserve"> </w:t>
      </w:r>
      <w:hyperlink r:id="rId32" w:history="1">
        <w:r w:rsidRPr="00B36876">
          <w:rPr>
            <w:rStyle w:val="Hyperlink"/>
          </w:rPr>
          <w:t>http://www.ics.uci.edu/~fielding/pubs/dissertation/top.htm</w:t>
        </w:r>
      </w:hyperlink>
    </w:p>
    <w:p w14:paraId="1F8248C8" w14:textId="77777777" w:rsidR="00DB533B" w:rsidRDefault="00DB533B" w:rsidP="00DB533B">
      <w:pPr>
        <w:pStyle w:val="Ref"/>
        <w:rPr>
          <w:szCs w:val="20"/>
        </w:rPr>
      </w:pPr>
      <w:bookmarkStart w:id="42" w:name="rfc2818"/>
      <w:r w:rsidRPr="00B36876">
        <w:rPr>
          <w:b/>
          <w:szCs w:val="20"/>
        </w:rPr>
        <w:t>RFC</w:t>
      </w:r>
      <w:r>
        <w:rPr>
          <w:b/>
          <w:szCs w:val="20"/>
        </w:rPr>
        <w:t>2818</w:t>
      </w:r>
      <w:bookmarkEnd w:id="42"/>
      <w:r w:rsidRPr="00B36876">
        <w:rPr>
          <w:b/>
          <w:szCs w:val="20"/>
        </w:rPr>
        <w:tab/>
      </w:r>
      <w:r>
        <w:rPr>
          <w:szCs w:val="20"/>
        </w:rPr>
        <w:t>Rescorla, E</w:t>
      </w:r>
      <w:r w:rsidRPr="00B36876">
        <w:rPr>
          <w:szCs w:val="20"/>
        </w:rPr>
        <w:t>., “</w:t>
      </w:r>
      <w:r>
        <w:rPr>
          <w:szCs w:val="20"/>
        </w:rPr>
        <w:t>HTTP over TLS</w:t>
      </w:r>
      <w:r w:rsidRPr="00B36876">
        <w:rPr>
          <w:szCs w:val="20"/>
        </w:rPr>
        <w:t xml:space="preserve">”, RFC </w:t>
      </w:r>
      <w:r>
        <w:rPr>
          <w:szCs w:val="20"/>
        </w:rPr>
        <w:t>2818</w:t>
      </w:r>
      <w:r w:rsidRPr="00B36876">
        <w:rPr>
          <w:szCs w:val="20"/>
        </w:rPr>
        <w:t xml:space="preserve">, </w:t>
      </w:r>
      <w:r>
        <w:rPr>
          <w:szCs w:val="20"/>
        </w:rPr>
        <w:t>May 2000</w:t>
      </w:r>
      <w:r w:rsidRPr="00B36876">
        <w:rPr>
          <w:szCs w:val="20"/>
        </w:rPr>
        <w:t xml:space="preserve">.  </w:t>
      </w:r>
      <w:hyperlink r:id="rId33" w:history="1">
        <w:r w:rsidRPr="00803349">
          <w:rPr>
            <w:rStyle w:val="Hyperlink"/>
            <w:szCs w:val="20"/>
          </w:rPr>
          <w:t>http://www.ietf.org/rfc/rfc2818.txt</w:t>
        </w:r>
      </w:hyperlink>
      <w:r w:rsidRPr="00B36876">
        <w:rPr>
          <w:szCs w:val="20"/>
        </w:rPr>
        <w:t>.</w:t>
      </w:r>
    </w:p>
    <w:p w14:paraId="642EF5D9" w14:textId="77777777" w:rsidR="00DB533B" w:rsidRPr="001043DC" w:rsidRDefault="00DB533B" w:rsidP="00DB533B">
      <w:pPr>
        <w:pStyle w:val="Ref"/>
        <w:rPr>
          <w:szCs w:val="20"/>
        </w:rPr>
      </w:pPr>
      <w:bookmarkStart w:id="43" w:name="rfc5785"/>
      <w:r w:rsidRPr="00B36876">
        <w:rPr>
          <w:b/>
          <w:szCs w:val="20"/>
        </w:rPr>
        <w:t>RFC</w:t>
      </w:r>
      <w:r>
        <w:rPr>
          <w:b/>
          <w:szCs w:val="20"/>
        </w:rPr>
        <w:t>5785</w:t>
      </w:r>
      <w:bookmarkEnd w:id="43"/>
      <w:r w:rsidRPr="00B36876">
        <w:rPr>
          <w:b/>
          <w:szCs w:val="20"/>
        </w:rPr>
        <w:tab/>
      </w:r>
      <w:r>
        <w:rPr>
          <w:szCs w:val="20"/>
        </w:rPr>
        <w:t>Nottingham, M., Hammer-</w:t>
      </w:r>
      <w:r w:rsidR="0057239E">
        <w:rPr>
          <w:szCs w:val="20"/>
        </w:rPr>
        <w:t>Lahav</w:t>
      </w:r>
      <w:r>
        <w:rPr>
          <w:szCs w:val="20"/>
        </w:rPr>
        <w:t>, E.</w:t>
      </w:r>
      <w:r w:rsidRPr="00B36876">
        <w:rPr>
          <w:szCs w:val="20"/>
        </w:rPr>
        <w:t>, “</w:t>
      </w:r>
      <w:r>
        <w:rPr>
          <w:szCs w:val="20"/>
        </w:rPr>
        <w:t>Defining Well-Known Uniform Resource Identifiers (URIs)</w:t>
      </w:r>
      <w:r w:rsidRPr="00B36876">
        <w:rPr>
          <w:szCs w:val="20"/>
        </w:rPr>
        <w:t xml:space="preserve">”, RFC </w:t>
      </w:r>
      <w:r>
        <w:rPr>
          <w:szCs w:val="20"/>
        </w:rPr>
        <w:t>5785</w:t>
      </w:r>
      <w:r w:rsidRPr="00B36876">
        <w:rPr>
          <w:szCs w:val="20"/>
        </w:rPr>
        <w:t xml:space="preserve">, </w:t>
      </w:r>
      <w:r>
        <w:rPr>
          <w:szCs w:val="20"/>
        </w:rPr>
        <w:t>April 2010</w:t>
      </w:r>
      <w:r w:rsidRPr="00B36876">
        <w:rPr>
          <w:szCs w:val="20"/>
        </w:rPr>
        <w:t xml:space="preserve">.  </w:t>
      </w:r>
      <w:hyperlink r:id="rId34" w:history="1">
        <w:r w:rsidRPr="00803349">
          <w:rPr>
            <w:rStyle w:val="Hyperlink"/>
            <w:szCs w:val="20"/>
          </w:rPr>
          <w:t>http://www.ietf.org/rfc/rfc5785</w:t>
        </w:r>
        <w:r>
          <w:rPr>
            <w:rStyle w:val="Hyperlink"/>
            <w:szCs w:val="20"/>
          </w:rPr>
          <w:t>.txt</w:t>
        </w:r>
      </w:hyperlink>
      <w:r w:rsidRPr="00B36876">
        <w:rPr>
          <w:szCs w:val="20"/>
        </w:rPr>
        <w:t>.</w:t>
      </w:r>
    </w:p>
    <w:p w14:paraId="789A73D3" w14:textId="77777777" w:rsidR="00DB533B" w:rsidRDefault="00DB533B" w:rsidP="00DB533B">
      <w:pPr>
        <w:pStyle w:val="Ref"/>
        <w:rPr>
          <w:rStyle w:val="Refterm"/>
          <w:b w:val="0"/>
        </w:rPr>
      </w:pPr>
      <w:bookmarkStart w:id="44" w:name="uml"/>
      <w:r w:rsidRPr="00CA4A17">
        <w:rPr>
          <w:rStyle w:val="Refterm"/>
        </w:rPr>
        <w:t>UML</w:t>
      </w:r>
      <w:bookmarkEnd w:id="44"/>
      <w:r w:rsidRPr="00B36876">
        <w:rPr>
          <w:rStyle w:val="Refterm"/>
        </w:rPr>
        <w:tab/>
      </w:r>
      <w:r w:rsidRPr="00B36876">
        <w:rPr>
          <w:rStyle w:val="Refterm"/>
          <w:b w:val="0"/>
          <w:i/>
        </w:rPr>
        <w:t>Unified Modeling Language (UML), Version 2.</w:t>
      </w:r>
      <w:r>
        <w:rPr>
          <w:rStyle w:val="Refterm"/>
          <w:b w:val="0"/>
          <w:i/>
        </w:rPr>
        <w:t>4.1</w:t>
      </w:r>
      <w:r w:rsidRPr="00B36876">
        <w:rPr>
          <w:rStyle w:val="Refterm"/>
          <w:b w:val="0"/>
        </w:rPr>
        <w:t xml:space="preserve">, Object Management Group, </w:t>
      </w:r>
      <w:r>
        <w:rPr>
          <w:rStyle w:val="Refterm"/>
          <w:b w:val="0"/>
        </w:rPr>
        <w:t>May 07, 2012</w:t>
      </w:r>
      <w:r w:rsidRPr="00B36876">
        <w:rPr>
          <w:rStyle w:val="Refterm"/>
          <w:b w:val="0"/>
        </w:rPr>
        <w:t xml:space="preserve">. </w:t>
      </w:r>
      <w:r w:rsidRPr="00F319CD">
        <w:rPr>
          <w:color w:val="0000EE"/>
        </w:rPr>
        <w:t>http://uml.org/</w:t>
      </w:r>
      <w:r w:rsidRPr="00B36876">
        <w:rPr>
          <w:rStyle w:val="Refterm"/>
          <w:b w:val="0"/>
        </w:rPr>
        <w:t>.</w:t>
      </w:r>
    </w:p>
    <w:p w14:paraId="585A585E" w14:textId="77777777" w:rsidR="00F319CD" w:rsidRPr="00B36876" w:rsidRDefault="00F319CD" w:rsidP="00F319CD">
      <w:pPr>
        <w:spacing w:before="40" w:after="40"/>
        <w:ind w:left="2160" w:hanging="1800"/>
        <w:rPr>
          <w:rFonts w:cs="Arial"/>
          <w:bCs/>
          <w:color w:val="000000"/>
          <w:szCs w:val="20"/>
        </w:rPr>
      </w:pPr>
      <w:bookmarkStart w:id="45" w:name="xlink"/>
      <w:r w:rsidRPr="00B36876">
        <w:rPr>
          <w:rFonts w:cs="Arial"/>
          <w:b/>
          <w:bCs/>
          <w:color w:val="000000"/>
          <w:szCs w:val="20"/>
        </w:rPr>
        <w:t>XLINK</w:t>
      </w:r>
      <w:bookmarkEnd w:id="45"/>
      <w:r w:rsidRPr="00B36876">
        <w:rPr>
          <w:rFonts w:cs="Arial"/>
          <w:bCs/>
          <w:color w:val="000000"/>
          <w:szCs w:val="20"/>
        </w:rPr>
        <w:tab/>
      </w:r>
      <w:r w:rsidRPr="00E932C7">
        <w:rPr>
          <w:rFonts w:cs="Arial"/>
          <w:bCs/>
          <w:color w:val="000000"/>
          <w:szCs w:val="20"/>
        </w:rPr>
        <w:t xml:space="preserve">XML Linking Language (XLink) Version 1.1 , S. J. DeRose, E. Maler, D. Orchard, N. Walsh, Editors, W3C Recommendation, 6 May 2010, </w:t>
      </w:r>
      <w:r w:rsidRPr="00F319CD">
        <w:rPr>
          <w:rFonts w:cs="Arial"/>
          <w:bCs/>
          <w:color w:val="0000EE"/>
          <w:szCs w:val="20"/>
        </w:rPr>
        <w:t>http://www.w3.org/TR/2010/REC-xlink11-20100506/</w:t>
      </w:r>
      <w:r w:rsidRPr="00E932C7">
        <w:rPr>
          <w:rFonts w:cs="Arial"/>
          <w:bCs/>
          <w:color w:val="000000"/>
          <w:szCs w:val="20"/>
        </w:rPr>
        <w:t xml:space="preserve">. Latest version available at </w:t>
      </w:r>
      <w:r w:rsidRPr="00F319CD">
        <w:rPr>
          <w:rFonts w:cs="Arial"/>
          <w:bCs/>
          <w:color w:val="0000EE"/>
          <w:szCs w:val="20"/>
        </w:rPr>
        <w:t>http://www.w3.org/TR/xlink11/</w:t>
      </w:r>
      <w:r w:rsidRPr="00B36876">
        <w:rPr>
          <w:rFonts w:cs="Arial"/>
          <w:bCs/>
          <w:color w:val="000000"/>
          <w:szCs w:val="20"/>
        </w:rPr>
        <w:t>.</w:t>
      </w:r>
    </w:p>
    <w:p w14:paraId="1CFCEB96" w14:textId="77777777" w:rsidR="00DB533B" w:rsidRPr="00296F20" w:rsidRDefault="00DB533B" w:rsidP="00DB533B">
      <w:pPr>
        <w:pStyle w:val="Ref"/>
        <w:rPr>
          <w:rStyle w:val="Refterm"/>
          <w:b w:val="0"/>
        </w:rPr>
      </w:pPr>
      <w:bookmarkStart w:id="46" w:name="xml_ns"/>
      <w:r w:rsidRPr="00F319CD">
        <w:rPr>
          <w:rStyle w:val="Refterm"/>
        </w:rPr>
        <w:t>XML-ns</w:t>
      </w:r>
      <w:bookmarkEnd w:id="46"/>
      <w:r>
        <w:rPr>
          <w:rStyle w:val="Refterm"/>
        </w:rPr>
        <w:tab/>
      </w:r>
      <w:r w:rsidRPr="00E932C7">
        <w:rPr>
          <w:rStyle w:val="Refterm"/>
          <w:b w:val="0"/>
        </w:rPr>
        <w:t xml:space="preserve">Namespaces in XML , T. Bray, D. Hollander, A. Layman, Editors, W3C Recommendation, 14 January 1999, </w:t>
      </w:r>
      <w:r w:rsidRPr="00F319CD">
        <w:rPr>
          <w:rStyle w:val="Refterm"/>
          <w:b w:val="0"/>
          <w:color w:val="0000EE"/>
        </w:rPr>
        <w:t>http://www.w3.org/TR/1999/REC-xml-names-19990114/</w:t>
      </w:r>
      <w:r w:rsidRPr="00E932C7">
        <w:rPr>
          <w:rStyle w:val="Refterm"/>
          <w:b w:val="0"/>
        </w:rPr>
        <w:t xml:space="preserve">. Latest version available at </w:t>
      </w:r>
      <w:r w:rsidRPr="00F319CD">
        <w:rPr>
          <w:rStyle w:val="Refterm"/>
          <w:b w:val="0"/>
          <w:color w:val="0000EE"/>
        </w:rPr>
        <w:t>http://www.w3.org/TR/REC-xml-names</w:t>
      </w:r>
      <w:r>
        <w:t>.</w:t>
      </w:r>
    </w:p>
    <w:p w14:paraId="2DE6A060" w14:textId="77777777" w:rsidR="00DB533B" w:rsidRPr="00E548E0" w:rsidRDefault="00DB533B" w:rsidP="00E548E0">
      <w:pPr>
        <w:pStyle w:val="Heading2"/>
        <w:rPr>
          <w:rStyle w:val="Refterm"/>
          <w:b/>
        </w:rPr>
      </w:pPr>
      <w:bookmarkStart w:id="47" w:name="_Toc400025804"/>
      <w:bookmarkStart w:id="48" w:name="_Toc291966460"/>
      <w:bookmarkStart w:id="49" w:name="_Toc291367057"/>
      <w:r w:rsidRPr="00E548E0">
        <w:rPr>
          <w:rStyle w:val="Refterm"/>
          <w:b/>
        </w:rPr>
        <w:t>Namespace</w:t>
      </w:r>
      <w:bookmarkEnd w:id="47"/>
      <w:bookmarkEnd w:id="48"/>
      <w:bookmarkEnd w:id="49"/>
    </w:p>
    <w:p w14:paraId="03A35646" w14:textId="77777777" w:rsidR="00DB533B" w:rsidRDefault="00DB533B" w:rsidP="00DB533B">
      <w:r>
        <w:t xml:space="preserve">If an implementation is using the XML Encoding according to the </w:t>
      </w:r>
      <w:r>
        <w:rPr>
          <w:b/>
        </w:rPr>
        <w:t>[</w:t>
      </w:r>
      <w:r w:rsidR="00E54CB9">
        <w:fldChar w:fldCharType="begin"/>
      </w:r>
      <w:r>
        <w:instrText xml:space="preserve"> REF obix_encodings \h </w:instrText>
      </w:r>
      <w:r w:rsidR="00E54CB9">
        <w:fldChar w:fldCharType="separate"/>
      </w:r>
      <w:r w:rsidR="004A59B3">
        <w:rPr>
          <w:rStyle w:val="Refterm"/>
        </w:rPr>
        <w:t>OBIX</w:t>
      </w:r>
      <w:r w:rsidR="004A59B3" w:rsidRPr="00B36876">
        <w:rPr>
          <w:rStyle w:val="Refterm"/>
        </w:rPr>
        <w:t xml:space="preserve"> Encodings</w:t>
      </w:r>
      <w:r w:rsidR="00E54CB9">
        <w:fldChar w:fldCharType="end"/>
      </w:r>
      <w:r>
        <w:rPr>
          <w:b/>
        </w:rPr>
        <w:t>]</w:t>
      </w:r>
      <w:r>
        <w:t xml:space="preserve"> specification document, the XML namespace </w:t>
      </w:r>
      <w:r>
        <w:rPr>
          <w:b/>
        </w:rPr>
        <w:t>[</w:t>
      </w:r>
      <w:r w:rsidR="00E54CB9">
        <w:fldChar w:fldCharType="begin"/>
      </w:r>
      <w:r>
        <w:instrText xml:space="preserve"> REF xml_ns \h </w:instrText>
      </w:r>
      <w:r w:rsidR="00E54CB9">
        <w:fldChar w:fldCharType="separate"/>
      </w:r>
      <w:r w:rsidR="004A59B3" w:rsidRPr="00F319CD">
        <w:rPr>
          <w:rStyle w:val="Refterm"/>
        </w:rPr>
        <w:t>XML-ns</w:t>
      </w:r>
      <w:r w:rsidR="00E54CB9">
        <w:fldChar w:fldCharType="end"/>
      </w:r>
      <w:r>
        <w:rPr>
          <w:b/>
        </w:rPr>
        <w:t xml:space="preserve">] </w:t>
      </w:r>
      <w:r>
        <w:t>URI that MUST be used is:</w:t>
      </w:r>
    </w:p>
    <w:p w14:paraId="2C317547" w14:textId="77777777" w:rsidR="00DB533B" w:rsidRDefault="00DB533B" w:rsidP="00DB533B">
      <w:pPr>
        <w:pStyle w:val="XML"/>
      </w:pPr>
      <w:r>
        <w:t>http://docs.oasis-open.org/ns/obix/201410</w:t>
      </w:r>
    </w:p>
    <w:p w14:paraId="006CE0F7" w14:textId="77777777" w:rsidR="00DB533B" w:rsidRDefault="00DB533B" w:rsidP="00DB533B">
      <w:r>
        <w:t xml:space="preserve">Dereferencing the above URI will produce the Resource Directory Description Language </w:t>
      </w:r>
      <w:r w:rsidRPr="00CF6C3A">
        <w:rPr>
          <w:rStyle w:val="Hyperlink"/>
          <w:b/>
          <w:color w:val="auto"/>
        </w:rPr>
        <w:t>[</w:t>
      </w:r>
      <w:r w:rsidR="00745B43">
        <w:fldChar w:fldCharType="begin"/>
      </w:r>
      <w:r w:rsidR="00745B43">
        <w:instrText xml:space="preserve"> REF rddl \h  \* MERGEFORMAT </w:instrText>
      </w:r>
      <w:r w:rsidR="00745B43">
        <w:fldChar w:fldCharType="separate"/>
      </w:r>
      <w:r w:rsidR="004A59B3" w:rsidRPr="00567840">
        <w:rPr>
          <w:rStyle w:val="refterm0"/>
          <w:rFonts w:cs="Arial"/>
          <w:b/>
          <w:szCs w:val="20"/>
        </w:rPr>
        <w:t>RDDL 2.0</w:t>
      </w:r>
      <w:r w:rsidR="00745B43">
        <w:fldChar w:fldCharType="end"/>
      </w:r>
      <w:r w:rsidRPr="009B370E">
        <w:rPr>
          <w:rStyle w:val="Hyperlink"/>
          <w:b/>
          <w:color w:val="auto"/>
        </w:rPr>
        <w:t>]</w:t>
      </w:r>
      <w:r>
        <w:t xml:space="preserve"> document that describes this namespace.</w:t>
      </w:r>
    </w:p>
    <w:p w14:paraId="6BFF11BC" w14:textId="77777777" w:rsidR="00DB533B" w:rsidRDefault="00DB533B" w:rsidP="00DB533B">
      <w:pPr>
        <w:pStyle w:val="Heading2"/>
        <w:numPr>
          <w:ilvl w:val="1"/>
          <w:numId w:val="2"/>
        </w:numPr>
      </w:pPr>
      <w:bookmarkStart w:id="50" w:name="_Ref398807714"/>
      <w:bookmarkStart w:id="51" w:name="_Toc400025805"/>
      <w:bookmarkStart w:id="52" w:name="_Toc291966461"/>
      <w:bookmarkStart w:id="53" w:name="_Toc291367058"/>
      <w:r>
        <w:t>Naming Conventions</w:t>
      </w:r>
      <w:bookmarkEnd w:id="50"/>
      <w:bookmarkEnd w:id="51"/>
      <w:bookmarkEnd w:id="52"/>
      <w:bookmarkEnd w:id="53"/>
    </w:p>
    <w:p w14:paraId="3358475E" w14:textId="77777777" w:rsidR="00DB533B" w:rsidRDefault="00DB533B" w:rsidP="00DB533B">
      <w:r>
        <w:t xml:space="preserve">Where XML is used, the names of elements and attributes in XSD files follow Lower Camel Case capitalization rules (see </w:t>
      </w:r>
      <w:r w:rsidR="006A70FF">
        <w:rPr>
          <w:b/>
        </w:rPr>
        <w:t>[</w:t>
      </w:r>
      <w:r w:rsidR="00E54CB9">
        <w:fldChar w:fldCharType="begin"/>
      </w:r>
      <w:r>
        <w:instrText xml:space="preserve"> REF  camelcase \h </w:instrText>
      </w:r>
      <w:r w:rsidR="00E54CB9">
        <w:fldChar w:fldCharType="separate"/>
      </w:r>
      <w:r w:rsidR="004A59B3">
        <w:rPr>
          <w:rStyle w:val="Refterm"/>
        </w:rPr>
        <w:t>CamelCase</w:t>
      </w:r>
      <w:r w:rsidR="00E54CB9">
        <w:fldChar w:fldCharType="end"/>
      </w:r>
      <w:r w:rsidR="006A70FF">
        <w:rPr>
          <w:b/>
        </w:rPr>
        <w:t>]</w:t>
      </w:r>
      <w:r>
        <w:t xml:space="preserve"> for a description).</w:t>
      </w:r>
      <w:r w:rsidDel="00EA4D2A">
        <w:t xml:space="preserve"> </w:t>
      </w:r>
    </w:p>
    <w:p w14:paraId="5CB6C015" w14:textId="77777777" w:rsidR="00DB533B" w:rsidRDefault="00DB533B" w:rsidP="00DB533B">
      <w:pPr>
        <w:pStyle w:val="Heading2"/>
        <w:numPr>
          <w:ilvl w:val="1"/>
          <w:numId w:val="2"/>
        </w:numPr>
      </w:pPr>
      <w:bookmarkStart w:id="54" w:name="_Toc400025806"/>
      <w:bookmarkStart w:id="55" w:name="_Toc291966462"/>
      <w:bookmarkStart w:id="56" w:name="_Toc291367059"/>
      <w:r>
        <w:t>Editing Conventions</w:t>
      </w:r>
      <w:bookmarkEnd w:id="54"/>
      <w:bookmarkEnd w:id="55"/>
      <w:bookmarkEnd w:id="56"/>
    </w:p>
    <w:p w14:paraId="69F3C4C9" w14:textId="77777777" w:rsidR="00DB533B" w:rsidRDefault="00DB533B" w:rsidP="00DB533B">
      <w:r>
        <w:t xml:space="preserve">For readability, Element names in tables appear as separate words.  In the Schema, they follow the rules as described in Section </w:t>
      </w:r>
      <w:r w:rsidR="00E54CB9">
        <w:fldChar w:fldCharType="begin"/>
      </w:r>
      <w:r>
        <w:instrText xml:space="preserve"> REF _Ref398807714 \r \h </w:instrText>
      </w:r>
      <w:r w:rsidR="00E54CB9">
        <w:fldChar w:fldCharType="separate"/>
      </w:r>
      <w:r w:rsidR="004A59B3">
        <w:t>1.5</w:t>
      </w:r>
      <w:r w:rsidR="00E54CB9">
        <w:fldChar w:fldCharType="end"/>
      </w:r>
      <w:r>
        <w:t>.</w:t>
      </w:r>
    </w:p>
    <w:p w14:paraId="47D14715" w14:textId="77777777" w:rsidR="00DB533B" w:rsidRDefault="00DB533B" w:rsidP="00DB533B">
      <w:r>
        <w:t>Terms defined in this specification or used from specific cited references are capitalized; the same term not capitalized has its normal English meaning.</w:t>
      </w:r>
    </w:p>
    <w:p w14:paraId="42A0D854" w14:textId="77777777" w:rsidR="00DB533B" w:rsidRDefault="00DB533B" w:rsidP="00DB533B">
      <w:r>
        <w:t>Examples</w:t>
      </w:r>
      <w:r w:rsidR="00203ED5">
        <w:t xml:space="preserve"> and Contract definitions</w:t>
      </w:r>
      <w:r>
        <w:t xml:space="preserve"> </w:t>
      </w:r>
      <w:r w:rsidR="00203ED5">
        <w:t xml:space="preserve">are </w:t>
      </w:r>
      <w:r w:rsidR="00656792">
        <w:t>Non-N</w:t>
      </w:r>
      <w:r w:rsidR="00203ED5">
        <w:t xml:space="preserve">ormative.  They </w:t>
      </w:r>
      <w:r w:rsidR="00656792">
        <w:t>are</w:t>
      </w:r>
      <w:r>
        <w:t xml:space="preserve"> marked </w:t>
      </w:r>
      <w:r w:rsidR="00656792">
        <w:t>with</w:t>
      </w:r>
      <w:r>
        <w:t xml:space="preserve"> the following style:</w:t>
      </w:r>
    </w:p>
    <w:p w14:paraId="2F97F757" w14:textId="77777777" w:rsidR="00DB533B" w:rsidRDefault="00DB533B" w:rsidP="00DB533B">
      <w:pPr>
        <w:pStyle w:val="XML"/>
      </w:pPr>
      <w:r>
        <w:t>&lt;str name="example" val="This is an example, which is non-normative."/&gt;</w:t>
      </w:r>
    </w:p>
    <w:p w14:paraId="73F8A2DD" w14:textId="77777777" w:rsidR="00DB533B" w:rsidRDefault="00DB533B" w:rsidP="00DB533B">
      <w:r>
        <w:t>Schema fragments include</w:t>
      </w:r>
      <w:r w:rsidR="00203ED5">
        <w:t>d in this specification as XML C</w:t>
      </w:r>
      <w:r>
        <w:t xml:space="preserve">ontract definitions </w:t>
      </w:r>
      <w:r w:rsidR="00656792">
        <w:t>are N</w:t>
      </w:r>
      <w:r>
        <w:t>on-</w:t>
      </w:r>
      <w:r w:rsidR="00656792">
        <w:t>N</w:t>
      </w:r>
      <w:r>
        <w:t xml:space="preserve">ormative; in the event of disagreement between the two, the formal Schema supersedes the examples </w:t>
      </w:r>
      <w:r w:rsidR="00203ED5">
        <w:t xml:space="preserve">and Contract definitions </w:t>
      </w:r>
      <w:r>
        <w:t>defined here.</w:t>
      </w:r>
    </w:p>
    <w:p w14:paraId="248CE575" w14:textId="77777777" w:rsidR="00DB533B" w:rsidRDefault="00DB533B" w:rsidP="00DB533B">
      <w:r>
        <w:t>All UML and figures are illustrative and SHALL NOT be considered normative.</w:t>
      </w:r>
    </w:p>
    <w:p w14:paraId="4C4B8601" w14:textId="77777777" w:rsidR="00DB533B" w:rsidRDefault="00DB533B" w:rsidP="00E548E0">
      <w:pPr>
        <w:pStyle w:val="Heading2"/>
      </w:pPr>
      <w:bookmarkStart w:id="57" w:name="_Toc400025807"/>
      <w:bookmarkStart w:id="58" w:name="_Toc291966463"/>
      <w:bookmarkStart w:id="59" w:name="_Toc291367060"/>
      <w:r>
        <w:lastRenderedPageBreak/>
        <w:t>Language Conventions</w:t>
      </w:r>
      <w:bookmarkEnd w:id="57"/>
      <w:bookmarkEnd w:id="58"/>
      <w:bookmarkEnd w:id="59"/>
    </w:p>
    <w:p w14:paraId="0860BFAA" w14:textId="77777777" w:rsidR="00DB533B" w:rsidRDefault="00DB533B" w:rsidP="00DB533B">
      <w:r>
        <w:rPr>
          <w:rFonts w:cs="Arial"/>
          <w:bCs/>
        </w:rPr>
        <w:t xml:space="preserve">Although several different encodings may be used for representing OBIX data, the most common is XML.  Therefore many of the concepts in OBIX are strongly tied to XML concepts.  Data objects are represented in XML by XML </w:t>
      </w:r>
      <w:r>
        <w:rPr>
          <w:rFonts w:cs="Arial"/>
          <w:bCs/>
          <w:i/>
        </w:rPr>
        <w:t>documents</w:t>
      </w:r>
      <w:r>
        <w:rPr>
          <w:rFonts w:cs="Arial"/>
          <w:bCs/>
        </w:rPr>
        <w:t xml:space="preserve">.  It is important to distinguish the usage of the term </w:t>
      </w:r>
      <w:r>
        <w:rPr>
          <w:rFonts w:cs="Arial"/>
          <w:bCs/>
          <w:i/>
        </w:rPr>
        <w:t>document</w:t>
      </w:r>
      <w:r w:rsidRPr="00ED5A6B">
        <w:rPr>
          <w:rFonts w:cs="Arial"/>
          <w:bCs/>
        </w:rPr>
        <w:t xml:space="preserve"> </w:t>
      </w:r>
      <w:r>
        <w:t>in this context from references to this specification document.  When “this document” is used, it references this specification document.  When “OBIX document” or “XML document” is used, it references an OBIX object, encoded in XML, as per the convention for this (specification) document.  When used in the latter context, this could equally be understood to mean an OBIX object encoded in any of the other possible encoding mechanisms.</w:t>
      </w:r>
    </w:p>
    <w:p w14:paraId="02A5946F" w14:textId="77777777" w:rsidR="00DB533B" w:rsidRDefault="00DB533B" w:rsidP="00DB533B">
      <w:r>
        <w:t xml:space="preserve">When expressed in XML, there is a one-to-one-mapping between </w:t>
      </w:r>
      <w:r>
        <w:rPr>
          <w:i/>
        </w:rPr>
        <w:t>O</w:t>
      </w:r>
      <w:r w:rsidRPr="00337E57">
        <w:rPr>
          <w:i/>
        </w:rPr>
        <w:t>bjects</w:t>
      </w:r>
      <w:r>
        <w:t xml:space="preserve"> and </w:t>
      </w:r>
      <w:r w:rsidRPr="00337E57">
        <w:rPr>
          <w:i/>
        </w:rPr>
        <w:t>elements</w:t>
      </w:r>
      <w:r>
        <w:t xml:space="preserve">. </w:t>
      </w:r>
      <w:r w:rsidRPr="00337E57">
        <w:t>Objects</w:t>
      </w:r>
      <w:r>
        <w:t xml:space="preserve"> are the fundamental abstraction used by the OBIX data model. Elements are how those Objects are expressed in XML syntax. This specification uses the term </w:t>
      </w:r>
      <w:r>
        <w:rPr>
          <w:i/>
        </w:rPr>
        <w:t>Object</w:t>
      </w:r>
      <w:r>
        <w:t xml:space="preserve"> and </w:t>
      </w:r>
      <w:r>
        <w:rPr>
          <w:i/>
        </w:rPr>
        <w:t>sub-Object</w:t>
      </w:r>
      <w:r>
        <w:t xml:space="preserve">, although one can equivalently substitute the term element and sub-element when referencing the XML representation. The term </w:t>
      </w:r>
      <w:r>
        <w:rPr>
          <w:i/>
        </w:rPr>
        <w:t>child</w:t>
      </w:r>
      <w:r>
        <w:t xml:space="preserve"> is used to describe an Object that is contained by another Object, and is semantically equivalent to the term </w:t>
      </w:r>
      <w:r>
        <w:rPr>
          <w:i/>
        </w:rPr>
        <w:t>sub-Object</w:t>
      </w:r>
      <w:r>
        <w:t>. The two terms are used interchangeably throughout this specification.</w:t>
      </w:r>
    </w:p>
    <w:p w14:paraId="253C183A" w14:textId="77777777" w:rsidR="00DB533B" w:rsidRPr="00D62594" w:rsidRDefault="00DB533B" w:rsidP="000F476C">
      <w:pPr>
        <w:pStyle w:val="Heading3"/>
      </w:pPr>
      <w:bookmarkStart w:id="60" w:name="_Toc400025808"/>
      <w:bookmarkStart w:id="61" w:name="_Toc291966464"/>
      <w:bookmarkStart w:id="62" w:name="_Toc291367061"/>
      <w:r w:rsidRPr="007E314A">
        <w:t>Definition</w:t>
      </w:r>
      <w:r w:rsidRPr="00D62594">
        <w:t xml:space="preserve"> of Terms</w:t>
      </w:r>
      <w:bookmarkEnd w:id="60"/>
      <w:bookmarkEnd w:id="61"/>
      <w:bookmarkEnd w:id="62"/>
    </w:p>
    <w:p w14:paraId="0D7A41DE" w14:textId="77777777" w:rsidR="00DB533B" w:rsidRDefault="00DB533B" w:rsidP="00DB533B">
      <w:r>
        <w:t>Several named terms are used within this document.  The following table describes the terms and provides an explanation of their meaning in the context of this specification.</w:t>
      </w:r>
    </w:p>
    <w:tbl>
      <w:tblPr>
        <w:tblStyle w:val="TableGrid"/>
        <w:tblW w:w="0" w:type="auto"/>
        <w:jc w:val="center"/>
        <w:tblLook w:val="04A0" w:firstRow="1" w:lastRow="0" w:firstColumn="1" w:lastColumn="0" w:noHBand="0" w:noVBand="1"/>
      </w:tblPr>
      <w:tblGrid>
        <w:gridCol w:w="1818"/>
        <w:gridCol w:w="6390"/>
        <w:gridCol w:w="1368"/>
      </w:tblGrid>
      <w:tr w:rsidR="00DB533B" w:rsidRPr="00071A9A" w14:paraId="13691502" w14:textId="77777777" w:rsidTr="00E548E0">
        <w:trPr>
          <w:cantSplit/>
          <w:jc w:val="center"/>
        </w:trPr>
        <w:tc>
          <w:tcPr>
            <w:tcW w:w="1818" w:type="dxa"/>
            <w:shd w:val="clear" w:color="auto" w:fill="C6D9F1" w:themeFill="text2" w:themeFillTint="33"/>
          </w:tcPr>
          <w:p w14:paraId="263D8F22" w14:textId="77777777" w:rsidR="00DB533B" w:rsidRPr="00071A9A" w:rsidRDefault="00DB533B" w:rsidP="00E548E0">
            <w:pPr>
              <w:jc w:val="center"/>
              <w:rPr>
                <w:b/>
              </w:rPr>
            </w:pPr>
            <w:r>
              <w:rPr>
                <w:b/>
              </w:rPr>
              <w:t>Term</w:t>
            </w:r>
          </w:p>
        </w:tc>
        <w:tc>
          <w:tcPr>
            <w:tcW w:w="6390" w:type="dxa"/>
            <w:shd w:val="clear" w:color="auto" w:fill="C6D9F1" w:themeFill="text2" w:themeFillTint="33"/>
          </w:tcPr>
          <w:p w14:paraId="22A8C8A5" w14:textId="77777777" w:rsidR="00DB533B" w:rsidRPr="00071A9A" w:rsidRDefault="00DB533B" w:rsidP="00E548E0">
            <w:pPr>
              <w:jc w:val="center"/>
              <w:rPr>
                <w:b/>
              </w:rPr>
            </w:pPr>
            <w:r>
              <w:rPr>
                <w:b/>
              </w:rPr>
              <w:t>Meaning</w:t>
            </w:r>
          </w:p>
        </w:tc>
        <w:tc>
          <w:tcPr>
            <w:tcW w:w="1368" w:type="dxa"/>
            <w:shd w:val="clear" w:color="auto" w:fill="C6D9F1" w:themeFill="text2" w:themeFillTint="33"/>
          </w:tcPr>
          <w:p w14:paraId="40262BBF" w14:textId="77777777" w:rsidR="00DB533B" w:rsidRDefault="00DB533B" w:rsidP="00E548E0">
            <w:pPr>
              <w:jc w:val="center"/>
              <w:rPr>
                <w:b/>
              </w:rPr>
            </w:pPr>
            <w:r>
              <w:rPr>
                <w:b/>
              </w:rPr>
              <w:t>Introduced In</w:t>
            </w:r>
          </w:p>
        </w:tc>
      </w:tr>
      <w:tr w:rsidR="00DB533B" w14:paraId="391C3F2F" w14:textId="77777777" w:rsidTr="00E548E0">
        <w:trPr>
          <w:cantSplit/>
          <w:jc w:val="center"/>
        </w:trPr>
        <w:tc>
          <w:tcPr>
            <w:tcW w:w="1818" w:type="dxa"/>
          </w:tcPr>
          <w:p w14:paraId="4157A04E" w14:textId="77777777" w:rsidR="00DB533B" w:rsidRDefault="00DB533B" w:rsidP="00E548E0">
            <w:pPr>
              <w:jc w:val="center"/>
            </w:pPr>
            <w:r>
              <w:t>Client</w:t>
            </w:r>
          </w:p>
        </w:tc>
        <w:tc>
          <w:tcPr>
            <w:tcW w:w="6390" w:type="dxa"/>
          </w:tcPr>
          <w:p w14:paraId="59AD9B1D" w14:textId="77777777" w:rsidR="00DB533B" w:rsidRDefault="00DB533B" w:rsidP="00E548E0">
            <w:r>
              <w:t>An entity which makes requests to Servers over a network to access OBIX-enabled data and services.</w:t>
            </w:r>
          </w:p>
        </w:tc>
        <w:tc>
          <w:tcPr>
            <w:tcW w:w="1368" w:type="dxa"/>
          </w:tcPr>
          <w:p w14:paraId="74248C03" w14:textId="77777777" w:rsidR="00DB533B" w:rsidRDefault="00DB533B" w:rsidP="00E548E0">
            <w:pPr>
              <w:jc w:val="center"/>
            </w:pPr>
            <w:r>
              <w:t>10</w:t>
            </w:r>
          </w:p>
        </w:tc>
      </w:tr>
      <w:tr w:rsidR="00DB533B" w14:paraId="2A235799" w14:textId="77777777" w:rsidTr="00E548E0">
        <w:trPr>
          <w:cantSplit/>
          <w:jc w:val="center"/>
        </w:trPr>
        <w:tc>
          <w:tcPr>
            <w:tcW w:w="1818" w:type="dxa"/>
          </w:tcPr>
          <w:p w14:paraId="0BB0BDBA" w14:textId="77777777" w:rsidR="00DB533B" w:rsidRDefault="00DB533B" w:rsidP="00E548E0">
            <w:pPr>
              <w:jc w:val="center"/>
            </w:pPr>
            <w:r>
              <w:t>Contract</w:t>
            </w:r>
          </w:p>
        </w:tc>
        <w:tc>
          <w:tcPr>
            <w:tcW w:w="6390" w:type="dxa"/>
          </w:tcPr>
          <w:p w14:paraId="166B3F45" w14:textId="77777777" w:rsidR="00DB533B" w:rsidRDefault="00DB533B" w:rsidP="00E548E0">
            <w:r>
              <w:t>A standard OBIX object used as a template for describing a set of values and semantics.  Objects implement Contracts to advertise data and services with which other devices may interact.</w:t>
            </w:r>
          </w:p>
        </w:tc>
        <w:tc>
          <w:tcPr>
            <w:tcW w:w="1368" w:type="dxa"/>
          </w:tcPr>
          <w:p w14:paraId="2B670479" w14:textId="77777777" w:rsidR="00DB533B" w:rsidRDefault="00DB533B" w:rsidP="00E548E0">
            <w:pPr>
              <w:jc w:val="center"/>
            </w:pPr>
            <w:r>
              <w:t>3.</w:t>
            </w:r>
            <w:r w:rsidR="00D27BDB">
              <w:t>6, 7</w:t>
            </w:r>
          </w:p>
        </w:tc>
      </w:tr>
      <w:tr w:rsidR="00DB533B" w14:paraId="6BCDEC0F" w14:textId="77777777" w:rsidTr="00E548E0">
        <w:trPr>
          <w:cantSplit/>
          <w:jc w:val="center"/>
        </w:trPr>
        <w:tc>
          <w:tcPr>
            <w:tcW w:w="1818" w:type="dxa"/>
          </w:tcPr>
          <w:p w14:paraId="28E4408E" w14:textId="77777777" w:rsidR="00DB533B" w:rsidRDefault="00DB533B" w:rsidP="00E548E0">
            <w:pPr>
              <w:jc w:val="center"/>
            </w:pPr>
            <w:r>
              <w:t>Extent</w:t>
            </w:r>
          </w:p>
        </w:tc>
        <w:tc>
          <w:tcPr>
            <w:tcW w:w="6390" w:type="dxa"/>
          </w:tcPr>
          <w:p w14:paraId="578D555C" w14:textId="77777777" w:rsidR="00DB533B" w:rsidRDefault="00DB533B" w:rsidP="00E548E0">
            <w:r>
              <w:t>The tree of child Objects contained within an Object.</w:t>
            </w:r>
          </w:p>
        </w:tc>
        <w:tc>
          <w:tcPr>
            <w:tcW w:w="1368" w:type="dxa"/>
          </w:tcPr>
          <w:p w14:paraId="64109917" w14:textId="77777777" w:rsidR="00DB533B" w:rsidRDefault="00DB533B" w:rsidP="00E548E0">
            <w:pPr>
              <w:jc w:val="center"/>
            </w:pPr>
            <w:r>
              <w:t>9.3</w:t>
            </w:r>
          </w:p>
        </w:tc>
      </w:tr>
      <w:tr w:rsidR="00DB533B" w14:paraId="17A4AD11" w14:textId="77777777" w:rsidTr="00E548E0">
        <w:trPr>
          <w:cantSplit/>
          <w:jc w:val="center"/>
        </w:trPr>
        <w:tc>
          <w:tcPr>
            <w:tcW w:w="1818" w:type="dxa"/>
          </w:tcPr>
          <w:p w14:paraId="55E5DA15" w14:textId="77777777" w:rsidR="00DB533B" w:rsidRDefault="00DB533B" w:rsidP="00E548E0">
            <w:pPr>
              <w:jc w:val="center"/>
            </w:pPr>
            <w:r>
              <w:t>Facet</w:t>
            </w:r>
          </w:p>
        </w:tc>
        <w:tc>
          <w:tcPr>
            <w:tcW w:w="6390" w:type="dxa"/>
          </w:tcPr>
          <w:p w14:paraId="6DEC415A" w14:textId="77777777" w:rsidR="00DB533B" w:rsidRDefault="00DB533B" w:rsidP="00E548E0">
            <w:r>
              <w:t>An attribute of an Object that provides additional metadata about the Object.</w:t>
            </w:r>
          </w:p>
        </w:tc>
        <w:tc>
          <w:tcPr>
            <w:tcW w:w="1368" w:type="dxa"/>
          </w:tcPr>
          <w:p w14:paraId="1B93FEDA" w14:textId="77777777" w:rsidR="00DB533B" w:rsidRDefault="00D27BDB" w:rsidP="00E548E0">
            <w:pPr>
              <w:jc w:val="center"/>
            </w:pPr>
            <w:r>
              <w:t>4</w:t>
            </w:r>
            <w:r w:rsidR="00DB533B">
              <w:t>.2</w:t>
            </w:r>
            <w:r>
              <w:t>.7</w:t>
            </w:r>
          </w:p>
        </w:tc>
      </w:tr>
      <w:tr w:rsidR="00DB533B" w14:paraId="1DDE2C73" w14:textId="77777777" w:rsidTr="00E548E0">
        <w:trPr>
          <w:cantSplit/>
          <w:jc w:val="center"/>
        </w:trPr>
        <w:tc>
          <w:tcPr>
            <w:tcW w:w="1818" w:type="dxa"/>
          </w:tcPr>
          <w:p w14:paraId="23901DAC" w14:textId="77777777" w:rsidR="00DB533B" w:rsidRDefault="00DB533B" w:rsidP="00E548E0">
            <w:pPr>
              <w:jc w:val="center"/>
            </w:pPr>
            <w:r>
              <w:t>Feed</w:t>
            </w:r>
          </w:p>
        </w:tc>
        <w:tc>
          <w:tcPr>
            <w:tcW w:w="6390" w:type="dxa"/>
          </w:tcPr>
          <w:p w14:paraId="6ACF27AC" w14:textId="77777777" w:rsidR="00DB533B" w:rsidRDefault="00DB533B" w:rsidP="00E548E0">
            <w:r>
              <w:t>An Object that tracks every event rather than retaining only the current state.  This is typically used in alarm monitoring and history record retrieval.</w:t>
            </w:r>
          </w:p>
        </w:tc>
        <w:tc>
          <w:tcPr>
            <w:tcW w:w="1368" w:type="dxa"/>
          </w:tcPr>
          <w:p w14:paraId="2831E9AC" w14:textId="77777777" w:rsidR="00DB533B" w:rsidRDefault="00D27BDB" w:rsidP="00E548E0">
            <w:pPr>
              <w:jc w:val="center"/>
            </w:pPr>
            <w:r>
              <w:t>4.3</w:t>
            </w:r>
            <w:r w:rsidR="00DB533B">
              <w:t>.6</w:t>
            </w:r>
          </w:p>
        </w:tc>
      </w:tr>
      <w:tr w:rsidR="00DB533B" w14:paraId="73FADDD2" w14:textId="77777777" w:rsidTr="00E548E0">
        <w:trPr>
          <w:cantSplit/>
          <w:jc w:val="center"/>
        </w:trPr>
        <w:tc>
          <w:tcPr>
            <w:tcW w:w="1818" w:type="dxa"/>
          </w:tcPr>
          <w:p w14:paraId="6F5BFDC2" w14:textId="77777777" w:rsidR="00DB533B" w:rsidRDefault="00DB533B" w:rsidP="00E548E0">
            <w:pPr>
              <w:jc w:val="center"/>
            </w:pPr>
            <w:r>
              <w:t>Object</w:t>
            </w:r>
          </w:p>
        </w:tc>
        <w:tc>
          <w:tcPr>
            <w:tcW w:w="6390" w:type="dxa"/>
          </w:tcPr>
          <w:p w14:paraId="3722EE58" w14:textId="77777777" w:rsidR="00DB533B" w:rsidRDefault="00DB533B" w:rsidP="00E916C3">
            <w:r>
              <w:t>The base abstraction for expressing a piece of information in OBIX.</w:t>
            </w:r>
            <w:r w:rsidR="00E916C3">
              <w:t xml:space="preserve">  The Schema uses the name Obj for brevity, but the two terms Obj and Object are equivalent.</w:t>
            </w:r>
          </w:p>
        </w:tc>
        <w:tc>
          <w:tcPr>
            <w:tcW w:w="1368" w:type="dxa"/>
          </w:tcPr>
          <w:p w14:paraId="521E6AFA" w14:textId="77777777" w:rsidR="00DB533B" w:rsidRDefault="00D27BDB" w:rsidP="00E548E0">
            <w:pPr>
              <w:jc w:val="center"/>
            </w:pPr>
            <w:r>
              <w:t>4</w:t>
            </w:r>
            <w:r w:rsidR="00DB533B">
              <w:t>.1</w:t>
            </w:r>
          </w:p>
        </w:tc>
      </w:tr>
      <w:tr w:rsidR="00DB533B" w14:paraId="0662ED6A" w14:textId="77777777" w:rsidTr="00E548E0">
        <w:trPr>
          <w:cantSplit/>
          <w:jc w:val="center"/>
        </w:trPr>
        <w:tc>
          <w:tcPr>
            <w:tcW w:w="1818" w:type="dxa"/>
          </w:tcPr>
          <w:p w14:paraId="7A1CBBCB" w14:textId="77777777" w:rsidR="00DB533B" w:rsidRDefault="00DB533B" w:rsidP="00E548E0">
            <w:pPr>
              <w:jc w:val="center"/>
            </w:pPr>
            <w:r>
              <w:t>Rollup</w:t>
            </w:r>
          </w:p>
        </w:tc>
        <w:tc>
          <w:tcPr>
            <w:tcW w:w="6390" w:type="dxa"/>
          </w:tcPr>
          <w:p w14:paraId="3B5D5A59" w14:textId="77777777" w:rsidR="00DB533B" w:rsidRDefault="00DB533B" w:rsidP="00E548E0">
            <w:r>
              <w:t>An operation available on History objects to summarize the history data by a specific interval of time.</w:t>
            </w:r>
          </w:p>
        </w:tc>
        <w:tc>
          <w:tcPr>
            <w:tcW w:w="1368" w:type="dxa"/>
          </w:tcPr>
          <w:p w14:paraId="075FEF10" w14:textId="77777777" w:rsidR="00DB533B" w:rsidRDefault="00DB533B" w:rsidP="00E548E0">
            <w:pPr>
              <w:jc w:val="center"/>
            </w:pPr>
            <w:r>
              <w:t>14.3</w:t>
            </w:r>
          </w:p>
        </w:tc>
      </w:tr>
      <w:tr w:rsidR="00DB533B" w14:paraId="25D59BA6" w14:textId="77777777" w:rsidTr="00E548E0">
        <w:trPr>
          <w:cantSplit/>
          <w:jc w:val="center"/>
        </w:trPr>
        <w:tc>
          <w:tcPr>
            <w:tcW w:w="1818" w:type="dxa"/>
          </w:tcPr>
          <w:p w14:paraId="1C3AC29E" w14:textId="77777777" w:rsidR="00DB533B" w:rsidRDefault="00DB533B" w:rsidP="00E548E0">
            <w:pPr>
              <w:jc w:val="center"/>
            </w:pPr>
            <w:r>
              <w:t>Server</w:t>
            </w:r>
          </w:p>
        </w:tc>
        <w:tc>
          <w:tcPr>
            <w:tcW w:w="6390" w:type="dxa"/>
          </w:tcPr>
          <w:p w14:paraId="1548E957" w14:textId="77777777" w:rsidR="00DB533B" w:rsidRDefault="00DB533B" w:rsidP="00E548E0">
            <w:r>
              <w:rPr>
                <w:rFonts w:cs="Arial"/>
                <w:bCs/>
              </w:rPr>
              <w:t>An entity</w:t>
            </w:r>
            <w:r w:rsidRPr="008A7E94">
              <w:rPr>
                <w:rFonts w:cs="Arial"/>
                <w:bCs/>
              </w:rPr>
              <w:t xml:space="preserve"> containing </w:t>
            </w:r>
            <w:r>
              <w:rPr>
                <w:rFonts w:cs="Arial"/>
                <w:bCs/>
              </w:rPr>
              <w:t>OBIX</w:t>
            </w:r>
            <w:r w:rsidRPr="008A7E94">
              <w:rPr>
                <w:rFonts w:cs="Arial"/>
                <w:bCs/>
              </w:rPr>
              <w:t xml:space="preserve"> enabled data and services. Servers respond to requests from </w:t>
            </w:r>
            <w:r>
              <w:rPr>
                <w:rFonts w:cs="Arial"/>
                <w:bCs/>
              </w:rPr>
              <w:t>Client</w:t>
            </w:r>
            <w:r w:rsidRPr="008A7E94">
              <w:rPr>
                <w:rFonts w:cs="Arial"/>
                <w:bCs/>
              </w:rPr>
              <w:t xml:space="preserve"> over a network.</w:t>
            </w:r>
          </w:p>
        </w:tc>
        <w:tc>
          <w:tcPr>
            <w:tcW w:w="1368" w:type="dxa"/>
          </w:tcPr>
          <w:p w14:paraId="292C5C17" w14:textId="77777777" w:rsidR="00DB533B" w:rsidRDefault="00DB533B" w:rsidP="00E548E0">
            <w:pPr>
              <w:jc w:val="center"/>
            </w:pPr>
            <w:r>
              <w:t>10</w:t>
            </w:r>
          </w:p>
        </w:tc>
      </w:tr>
      <w:tr w:rsidR="00DB533B" w14:paraId="72CB45EE" w14:textId="77777777" w:rsidTr="00E548E0">
        <w:trPr>
          <w:cantSplit/>
          <w:jc w:val="center"/>
        </w:trPr>
        <w:tc>
          <w:tcPr>
            <w:tcW w:w="1818" w:type="dxa"/>
          </w:tcPr>
          <w:p w14:paraId="0EC0F91D" w14:textId="77777777" w:rsidR="00DB533B" w:rsidRDefault="00DB533B" w:rsidP="00E548E0">
            <w:pPr>
              <w:jc w:val="center"/>
            </w:pPr>
            <w:r>
              <w:t>Tag</w:t>
            </w:r>
          </w:p>
        </w:tc>
        <w:tc>
          <w:tcPr>
            <w:tcW w:w="6390" w:type="dxa"/>
          </w:tcPr>
          <w:p w14:paraId="1C217DCB" w14:textId="77777777" w:rsidR="00DB533B" w:rsidRDefault="00DB533B" w:rsidP="00E548E0">
            <w:r>
              <w:t>A name-value pair that provides additional information about an Object, presented as a child Object of the original Object.</w:t>
            </w:r>
          </w:p>
        </w:tc>
        <w:tc>
          <w:tcPr>
            <w:tcW w:w="1368" w:type="dxa"/>
          </w:tcPr>
          <w:p w14:paraId="4BE38753" w14:textId="77777777" w:rsidR="00DB533B" w:rsidRDefault="00DB533B" w:rsidP="00E548E0">
            <w:pPr>
              <w:jc w:val="center"/>
            </w:pPr>
            <w:r>
              <w:t>9.4</w:t>
            </w:r>
          </w:p>
        </w:tc>
      </w:tr>
      <w:tr w:rsidR="00DB533B" w14:paraId="504714A8" w14:textId="77777777" w:rsidTr="00E548E0">
        <w:trPr>
          <w:cantSplit/>
          <w:jc w:val="center"/>
        </w:trPr>
        <w:tc>
          <w:tcPr>
            <w:tcW w:w="1818" w:type="dxa"/>
          </w:tcPr>
          <w:p w14:paraId="7B469FF0" w14:textId="77777777" w:rsidR="00DB533B" w:rsidRDefault="00DB533B" w:rsidP="00E548E0">
            <w:pPr>
              <w:jc w:val="center"/>
            </w:pPr>
            <w:r>
              <w:t>Val</w:t>
            </w:r>
          </w:p>
        </w:tc>
        <w:tc>
          <w:tcPr>
            <w:tcW w:w="6390" w:type="dxa"/>
          </w:tcPr>
          <w:p w14:paraId="5F72AA5B" w14:textId="77777777" w:rsidR="00DB533B" w:rsidRDefault="00DB533B" w:rsidP="00E548E0">
            <w:r>
              <w:t>A special type of Object, that stores a piece of information (a ‘value’) in a specific attribute named “val”.</w:t>
            </w:r>
          </w:p>
        </w:tc>
        <w:tc>
          <w:tcPr>
            <w:tcW w:w="1368" w:type="dxa"/>
          </w:tcPr>
          <w:p w14:paraId="4CFE3BC0" w14:textId="77777777" w:rsidR="00DB533B" w:rsidRDefault="00DB533B" w:rsidP="00E548E0">
            <w:pPr>
              <w:jc w:val="center"/>
            </w:pPr>
            <w:r>
              <w:t>4.3.1</w:t>
            </w:r>
          </w:p>
        </w:tc>
      </w:tr>
    </w:tbl>
    <w:p w14:paraId="51F05E0D" w14:textId="77777777" w:rsidR="00DB533B" w:rsidRPr="00CB7E2A" w:rsidRDefault="00DB533B" w:rsidP="00CB7E2A">
      <w:pPr>
        <w:pStyle w:val="Caption"/>
      </w:pPr>
      <w:bookmarkStart w:id="63" w:name="_Toc291367031"/>
      <w:r w:rsidRPr="00CB7E2A">
        <w:t>Table 1-</w:t>
      </w:r>
      <w:fldSimple w:instr=" SEQ Table \* ARABIC \s 1 ">
        <w:r w:rsidR="004A59B3">
          <w:rPr>
            <w:noProof/>
          </w:rPr>
          <w:t>1</w:t>
        </w:r>
      </w:fldSimple>
      <w:r w:rsidRPr="00CB7E2A">
        <w:t>. Definition of Terms.</w:t>
      </w:r>
      <w:bookmarkEnd w:id="63"/>
    </w:p>
    <w:p w14:paraId="0D54FD94" w14:textId="77777777" w:rsidR="00DB533B" w:rsidRPr="00071A9A" w:rsidRDefault="00DB533B" w:rsidP="00DB533B"/>
    <w:p w14:paraId="1090DCFA" w14:textId="77777777" w:rsidR="00DB533B" w:rsidRDefault="00DB533B" w:rsidP="00DB533B">
      <w:pPr>
        <w:pStyle w:val="Heading2"/>
        <w:numPr>
          <w:ilvl w:val="1"/>
          <w:numId w:val="2"/>
        </w:numPr>
      </w:pPr>
      <w:bookmarkStart w:id="64" w:name="_Toc400025809"/>
      <w:bookmarkStart w:id="65" w:name="_Toc291966465"/>
      <w:bookmarkStart w:id="66" w:name="_Toc291367062"/>
      <w:r>
        <w:lastRenderedPageBreak/>
        <w:t>Architectural Considerations</w:t>
      </w:r>
      <w:bookmarkEnd w:id="64"/>
      <w:bookmarkEnd w:id="65"/>
      <w:bookmarkEnd w:id="66"/>
    </w:p>
    <w:p w14:paraId="207A1DDE" w14:textId="77777777" w:rsidR="00DB533B" w:rsidRDefault="00DB533B" w:rsidP="00DB533B">
      <w:pPr>
        <w:rPr>
          <w:rFonts w:cs="Arial"/>
          <w:bCs/>
        </w:rPr>
      </w:pPr>
      <w:r>
        <w:rPr>
          <w:rFonts w:cs="Arial"/>
          <w:bCs/>
        </w:rPr>
        <w:t>Table 1-1 illustrates the problem space OBIX attempts to address.  Each of these concepts is covered in the subsequent sections of the specification as shown.</w:t>
      </w:r>
    </w:p>
    <w:tbl>
      <w:tblPr>
        <w:tblStyle w:val="TableGrid"/>
        <w:tblW w:w="8838" w:type="dxa"/>
        <w:jc w:val="center"/>
        <w:tblLook w:val="04A0" w:firstRow="1" w:lastRow="0" w:firstColumn="1" w:lastColumn="0" w:noHBand="0" w:noVBand="1"/>
      </w:tblPr>
      <w:tblGrid>
        <w:gridCol w:w="1728"/>
        <w:gridCol w:w="5211"/>
        <w:gridCol w:w="1899"/>
      </w:tblGrid>
      <w:tr w:rsidR="00DB533B" w14:paraId="6FEE0F03" w14:textId="77777777" w:rsidTr="00E548E0">
        <w:trPr>
          <w:jc w:val="center"/>
        </w:trPr>
        <w:tc>
          <w:tcPr>
            <w:tcW w:w="1728" w:type="dxa"/>
            <w:shd w:val="clear" w:color="auto" w:fill="C6D9F1" w:themeFill="text2" w:themeFillTint="33"/>
          </w:tcPr>
          <w:p w14:paraId="07D88639" w14:textId="77777777" w:rsidR="00DB533B" w:rsidRDefault="00DB533B" w:rsidP="00E548E0">
            <w:pPr>
              <w:jc w:val="center"/>
              <w:rPr>
                <w:rFonts w:cs="Arial"/>
                <w:bCs/>
              </w:rPr>
            </w:pPr>
            <w:r w:rsidRPr="00381D97">
              <w:rPr>
                <w:rFonts w:cs="Arial"/>
                <w:b/>
                <w:bCs/>
              </w:rPr>
              <w:t>Concept</w:t>
            </w:r>
          </w:p>
        </w:tc>
        <w:tc>
          <w:tcPr>
            <w:tcW w:w="5211" w:type="dxa"/>
            <w:shd w:val="clear" w:color="auto" w:fill="C6D9F1" w:themeFill="text2" w:themeFillTint="33"/>
          </w:tcPr>
          <w:p w14:paraId="18A1F181" w14:textId="77777777" w:rsidR="00DB533B" w:rsidRDefault="00DB533B" w:rsidP="00E548E0">
            <w:pPr>
              <w:jc w:val="center"/>
              <w:rPr>
                <w:rFonts w:cs="Arial"/>
                <w:bCs/>
              </w:rPr>
            </w:pPr>
            <w:r w:rsidRPr="00381D97">
              <w:rPr>
                <w:rFonts w:cs="Arial"/>
                <w:b/>
                <w:bCs/>
              </w:rPr>
              <w:t>Solution</w:t>
            </w:r>
          </w:p>
        </w:tc>
        <w:tc>
          <w:tcPr>
            <w:tcW w:w="1899" w:type="dxa"/>
            <w:shd w:val="clear" w:color="auto" w:fill="C6D9F1" w:themeFill="text2" w:themeFillTint="33"/>
          </w:tcPr>
          <w:p w14:paraId="17BAAF91" w14:textId="77777777" w:rsidR="00DB533B" w:rsidRDefault="00DB533B" w:rsidP="00E548E0">
            <w:pPr>
              <w:jc w:val="center"/>
              <w:rPr>
                <w:rFonts w:cs="Arial"/>
                <w:bCs/>
              </w:rPr>
            </w:pPr>
            <w:r>
              <w:rPr>
                <w:rFonts w:cs="Arial"/>
                <w:b/>
                <w:bCs/>
              </w:rPr>
              <w:t>Covered in Sections</w:t>
            </w:r>
          </w:p>
        </w:tc>
      </w:tr>
      <w:tr w:rsidR="00DB533B" w14:paraId="5CFBFDB1" w14:textId="77777777" w:rsidTr="00E548E0">
        <w:trPr>
          <w:jc w:val="center"/>
        </w:trPr>
        <w:tc>
          <w:tcPr>
            <w:tcW w:w="1728" w:type="dxa"/>
          </w:tcPr>
          <w:p w14:paraId="1AC2CEEB" w14:textId="77777777" w:rsidR="00DB533B" w:rsidRDefault="00DB533B" w:rsidP="00E548E0">
            <w:pPr>
              <w:jc w:val="center"/>
              <w:rPr>
                <w:rFonts w:cs="Arial"/>
                <w:bCs/>
              </w:rPr>
            </w:pPr>
            <w:r>
              <w:rPr>
                <w:rFonts w:cs="Arial"/>
                <w:b/>
                <w:bCs/>
              </w:rPr>
              <w:t>Information Model</w:t>
            </w:r>
          </w:p>
        </w:tc>
        <w:tc>
          <w:tcPr>
            <w:tcW w:w="5211" w:type="dxa"/>
          </w:tcPr>
          <w:p w14:paraId="3E88C558" w14:textId="77777777" w:rsidR="00DB533B" w:rsidRDefault="00DB533B" w:rsidP="00E548E0">
            <w:pPr>
              <w:rPr>
                <w:rFonts w:cs="Arial"/>
                <w:bCs/>
              </w:rPr>
            </w:pPr>
            <w:r>
              <w:rPr>
                <w:rFonts w:cs="Arial"/>
                <w:bCs/>
              </w:rPr>
              <w:t>Representing M2M information in a standard syntax – originally XML but expanded to other technologies</w:t>
            </w:r>
          </w:p>
        </w:tc>
        <w:tc>
          <w:tcPr>
            <w:tcW w:w="1899" w:type="dxa"/>
          </w:tcPr>
          <w:p w14:paraId="20078EBF" w14:textId="77777777" w:rsidR="00DB533B" w:rsidRDefault="00DB533B" w:rsidP="00E548E0">
            <w:pPr>
              <w:jc w:val="center"/>
              <w:rPr>
                <w:rFonts w:cs="Arial"/>
                <w:bCs/>
              </w:rPr>
            </w:pPr>
            <w:r>
              <w:rPr>
                <w:rFonts w:cs="Arial"/>
                <w:bCs/>
              </w:rPr>
              <w:t>4, 5, 6, 8, 9</w:t>
            </w:r>
          </w:p>
        </w:tc>
      </w:tr>
      <w:tr w:rsidR="00DB533B" w14:paraId="597836B4" w14:textId="77777777" w:rsidTr="00E548E0">
        <w:trPr>
          <w:jc w:val="center"/>
        </w:trPr>
        <w:tc>
          <w:tcPr>
            <w:tcW w:w="1728" w:type="dxa"/>
          </w:tcPr>
          <w:p w14:paraId="4A405401" w14:textId="77777777" w:rsidR="00DB533B" w:rsidRDefault="00DB533B" w:rsidP="00E548E0">
            <w:pPr>
              <w:jc w:val="center"/>
              <w:rPr>
                <w:rFonts w:cs="Arial"/>
                <w:bCs/>
              </w:rPr>
            </w:pPr>
            <w:r>
              <w:rPr>
                <w:rFonts w:cs="Arial"/>
                <w:b/>
                <w:bCs/>
              </w:rPr>
              <w:t>Interactions</w:t>
            </w:r>
          </w:p>
        </w:tc>
        <w:tc>
          <w:tcPr>
            <w:tcW w:w="5211" w:type="dxa"/>
          </w:tcPr>
          <w:p w14:paraId="20E38900" w14:textId="77777777" w:rsidR="00DB533B" w:rsidRDefault="00DB533B" w:rsidP="00E548E0">
            <w:pPr>
              <w:rPr>
                <w:rFonts w:cs="Arial"/>
                <w:bCs/>
              </w:rPr>
            </w:pPr>
            <w:r>
              <w:rPr>
                <w:rFonts w:cs="Arial"/>
                <w:bCs/>
              </w:rPr>
              <w:t>transferring M2M information over a network</w:t>
            </w:r>
          </w:p>
        </w:tc>
        <w:tc>
          <w:tcPr>
            <w:tcW w:w="1899" w:type="dxa"/>
          </w:tcPr>
          <w:p w14:paraId="540B8849" w14:textId="77777777" w:rsidR="00DB533B" w:rsidRDefault="00DB533B" w:rsidP="00E548E0">
            <w:pPr>
              <w:jc w:val="center"/>
              <w:rPr>
                <w:rFonts w:cs="Arial"/>
                <w:bCs/>
              </w:rPr>
            </w:pPr>
            <w:r>
              <w:rPr>
                <w:rFonts w:cs="Arial"/>
                <w:bCs/>
              </w:rPr>
              <w:t>10</w:t>
            </w:r>
          </w:p>
        </w:tc>
      </w:tr>
      <w:tr w:rsidR="00DB533B" w14:paraId="21AC1B15" w14:textId="77777777" w:rsidTr="00E548E0">
        <w:trPr>
          <w:jc w:val="center"/>
        </w:trPr>
        <w:tc>
          <w:tcPr>
            <w:tcW w:w="1728" w:type="dxa"/>
          </w:tcPr>
          <w:p w14:paraId="73D77D97" w14:textId="77777777" w:rsidR="00DB533B" w:rsidRDefault="00DB533B" w:rsidP="00E548E0">
            <w:pPr>
              <w:jc w:val="center"/>
              <w:rPr>
                <w:rFonts w:cs="Arial"/>
                <w:bCs/>
              </w:rPr>
            </w:pPr>
            <w:r w:rsidRPr="00381D97">
              <w:rPr>
                <w:rFonts w:cs="Arial"/>
                <w:b/>
                <w:bCs/>
              </w:rPr>
              <w:t>Normalization</w:t>
            </w:r>
          </w:p>
        </w:tc>
        <w:tc>
          <w:tcPr>
            <w:tcW w:w="5211" w:type="dxa"/>
          </w:tcPr>
          <w:p w14:paraId="2CFA00C5" w14:textId="77777777" w:rsidR="00DB533B" w:rsidRDefault="00DB533B" w:rsidP="00E548E0">
            <w:pPr>
              <w:rPr>
                <w:rFonts w:cs="Arial"/>
                <w:bCs/>
              </w:rPr>
            </w:pPr>
            <w:r>
              <w:rPr>
                <w:rFonts w:cs="Arial"/>
                <w:bCs/>
              </w:rPr>
              <w:t>developing standard representations for common M2M features: points, histories, and alarms</w:t>
            </w:r>
          </w:p>
        </w:tc>
        <w:tc>
          <w:tcPr>
            <w:tcW w:w="1899" w:type="dxa"/>
          </w:tcPr>
          <w:p w14:paraId="0DFC433C" w14:textId="77777777" w:rsidR="00DB533B" w:rsidRDefault="00DB533B" w:rsidP="00E548E0">
            <w:pPr>
              <w:jc w:val="center"/>
              <w:rPr>
                <w:rFonts w:cs="Arial"/>
                <w:bCs/>
              </w:rPr>
            </w:pPr>
            <w:r>
              <w:rPr>
                <w:rFonts w:cs="Arial"/>
                <w:bCs/>
              </w:rPr>
              <w:t>11, 12, 13, 14, 15</w:t>
            </w:r>
          </w:p>
        </w:tc>
      </w:tr>
      <w:tr w:rsidR="00DB533B" w14:paraId="108E638B" w14:textId="77777777" w:rsidTr="00E548E0">
        <w:trPr>
          <w:jc w:val="center"/>
        </w:trPr>
        <w:tc>
          <w:tcPr>
            <w:tcW w:w="1728" w:type="dxa"/>
          </w:tcPr>
          <w:p w14:paraId="6297B6A4" w14:textId="77777777" w:rsidR="00DB533B" w:rsidRDefault="00DB533B" w:rsidP="00E548E0">
            <w:pPr>
              <w:jc w:val="center"/>
              <w:rPr>
                <w:rFonts w:cs="Arial"/>
                <w:bCs/>
              </w:rPr>
            </w:pPr>
            <w:r w:rsidRPr="00381D97">
              <w:rPr>
                <w:rFonts w:cs="Arial"/>
                <w:b/>
                <w:bCs/>
              </w:rPr>
              <w:t>Foundation</w:t>
            </w:r>
          </w:p>
        </w:tc>
        <w:tc>
          <w:tcPr>
            <w:tcW w:w="5211" w:type="dxa"/>
          </w:tcPr>
          <w:p w14:paraId="71468C63" w14:textId="77777777" w:rsidR="00DB533B" w:rsidRDefault="00DB533B" w:rsidP="00E548E0">
            <w:pPr>
              <w:rPr>
                <w:rFonts w:cs="Arial"/>
                <w:bCs/>
              </w:rPr>
            </w:pPr>
            <w:r>
              <w:rPr>
                <w:rFonts w:cs="Arial"/>
                <w:bCs/>
              </w:rPr>
              <w:t>providing a common kernel for new standards</w:t>
            </w:r>
          </w:p>
        </w:tc>
        <w:tc>
          <w:tcPr>
            <w:tcW w:w="1899" w:type="dxa"/>
          </w:tcPr>
          <w:p w14:paraId="3A84B7DD" w14:textId="77777777" w:rsidR="00DB533B" w:rsidRDefault="00DB533B" w:rsidP="00E548E0">
            <w:pPr>
              <w:jc w:val="center"/>
              <w:rPr>
                <w:rFonts w:cs="Arial"/>
                <w:bCs/>
              </w:rPr>
            </w:pPr>
            <w:r>
              <w:rPr>
                <w:rFonts w:cs="Arial"/>
                <w:bCs/>
              </w:rPr>
              <w:t>7, 11</w:t>
            </w:r>
          </w:p>
        </w:tc>
      </w:tr>
    </w:tbl>
    <w:p w14:paraId="418D7F32" w14:textId="77777777" w:rsidR="00DB533B" w:rsidRPr="00CB7E2A" w:rsidRDefault="00DB533B" w:rsidP="00CB7E2A">
      <w:pPr>
        <w:pStyle w:val="Caption"/>
      </w:pPr>
      <w:bookmarkStart w:id="67" w:name="_Toc291367032"/>
      <w:r w:rsidRPr="00CB7E2A">
        <w:t>Table 1-</w:t>
      </w:r>
      <w:fldSimple w:instr=" SEQ Table \* ARABIC \s 1 ">
        <w:r w:rsidR="004A59B3">
          <w:rPr>
            <w:noProof/>
          </w:rPr>
          <w:t>2</w:t>
        </w:r>
      </w:fldSimple>
      <w:r w:rsidRPr="00CB7E2A">
        <w:t>. Problem spaces for OBIX.</w:t>
      </w:r>
      <w:bookmarkEnd w:id="67"/>
    </w:p>
    <w:p w14:paraId="6C5587BD" w14:textId="77777777" w:rsidR="00DB533B" w:rsidRPr="00D62594" w:rsidRDefault="00DB533B" w:rsidP="007F5347">
      <w:pPr>
        <w:pStyle w:val="Heading3"/>
      </w:pPr>
      <w:bookmarkStart w:id="68" w:name="_Toc400025810"/>
      <w:bookmarkStart w:id="69" w:name="_Toc291966466"/>
      <w:bookmarkStart w:id="70" w:name="_Toc291367063"/>
      <w:r w:rsidRPr="00D62594">
        <w:t>Information Model</w:t>
      </w:r>
      <w:bookmarkEnd w:id="68"/>
      <w:bookmarkEnd w:id="69"/>
      <w:bookmarkEnd w:id="70"/>
    </w:p>
    <w:p w14:paraId="2845510D" w14:textId="77777777" w:rsidR="00DB533B" w:rsidRDefault="00DB533B" w:rsidP="00DB533B">
      <w:pPr>
        <w:rPr>
          <w:rFonts w:cs="Arial"/>
          <w:bCs/>
        </w:rPr>
      </w:pPr>
      <w:r>
        <w:rPr>
          <w:rFonts w:cs="Arial"/>
          <w:bCs/>
        </w:rPr>
        <w:t>OBIX defines a common information model to represent diverse M2M systems and an interaction model for their communications.</w:t>
      </w:r>
      <w:r w:rsidRPr="00B36876">
        <w:rPr>
          <w:rFonts w:cs="Arial"/>
          <w:bCs/>
        </w:rPr>
        <w:t xml:space="preserve"> The design philosophy of </w:t>
      </w:r>
      <w:r>
        <w:rPr>
          <w:rFonts w:cs="Arial"/>
          <w:bCs/>
        </w:rPr>
        <w:t>OBIX</w:t>
      </w:r>
      <w:r w:rsidRPr="00B36876">
        <w:rPr>
          <w:rFonts w:cs="Arial"/>
          <w:bCs/>
        </w:rPr>
        <w:t xml:space="preserve"> is based on a small but extensible data model which maps to a simple fixed syntax. This core model and its syntax are simple enough to capture entirely in one illustration</w:t>
      </w:r>
      <w:r>
        <w:rPr>
          <w:rFonts w:cs="Arial"/>
          <w:bCs/>
        </w:rPr>
        <w:t>, which is done in Figure 4-1</w:t>
      </w:r>
      <w:r w:rsidRPr="00B36876">
        <w:rPr>
          <w:rFonts w:cs="Arial"/>
          <w:bCs/>
        </w:rPr>
        <w:t xml:space="preserve">. The object model’s extensibility allows for the definition of new abstractions through a concept called </w:t>
      </w:r>
      <w:r>
        <w:rPr>
          <w:rFonts w:cs="Arial"/>
          <w:bCs/>
          <w:i/>
        </w:rPr>
        <w:t>C</w:t>
      </w:r>
      <w:r w:rsidRPr="00B36876">
        <w:rPr>
          <w:rFonts w:cs="Arial"/>
          <w:bCs/>
          <w:i/>
        </w:rPr>
        <w:t>ontracts</w:t>
      </w:r>
      <w:r w:rsidRPr="00B36876">
        <w:rPr>
          <w:rFonts w:cs="Arial"/>
          <w:bCs/>
        </w:rPr>
        <w:t xml:space="preserve">. </w:t>
      </w:r>
      <w:r>
        <w:rPr>
          <w:rFonts w:cs="Arial"/>
          <w:bCs/>
        </w:rPr>
        <w:t>Contracts are flexible and powerful enough that they are even used to define the majority of the conformance rules in this specification.</w:t>
      </w:r>
    </w:p>
    <w:p w14:paraId="06432F13" w14:textId="77777777" w:rsidR="00DB533B" w:rsidRPr="00D62594" w:rsidRDefault="00DB533B" w:rsidP="007F5347">
      <w:pPr>
        <w:pStyle w:val="Heading3"/>
      </w:pPr>
      <w:bookmarkStart w:id="71" w:name="_Toc400025811"/>
      <w:bookmarkStart w:id="72" w:name="_Toc291966467"/>
      <w:bookmarkStart w:id="73" w:name="_Toc291367064"/>
      <w:r w:rsidRPr="00D62594">
        <w:t>Interactions</w:t>
      </w:r>
      <w:bookmarkEnd w:id="71"/>
      <w:bookmarkEnd w:id="72"/>
      <w:bookmarkEnd w:id="73"/>
    </w:p>
    <w:p w14:paraId="5A71AD17" w14:textId="77777777" w:rsidR="00DB533B" w:rsidRPr="00B36876" w:rsidRDefault="00DB533B" w:rsidP="00DB533B">
      <w:pPr>
        <w:rPr>
          <w:rFonts w:cs="Arial"/>
          <w:bCs/>
        </w:rPr>
      </w:pPr>
      <w:r w:rsidRPr="00B36876">
        <w:rPr>
          <w:rFonts w:cs="Arial"/>
          <w:bCs/>
        </w:rPr>
        <w:t>Once a way</w:t>
      </w:r>
      <w:r>
        <w:rPr>
          <w:rFonts w:cs="Arial"/>
          <w:bCs/>
        </w:rPr>
        <w:t xml:space="preserve"> exists</w:t>
      </w:r>
      <w:r w:rsidRPr="00B36876">
        <w:rPr>
          <w:rFonts w:cs="Arial"/>
          <w:bCs/>
        </w:rPr>
        <w:t xml:space="preserve"> to represent M2M information in </w:t>
      </w:r>
      <w:r>
        <w:rPr>
          <w:rFonts w:cs="Arial"/>
          <w:bCs/>
        </w:rPr>
        <w:t>a common format</w:t>
      </w:r>
      <w:r w:rsidRPr="00B36876">
        <w:rPr>
          <w:rFonts w:cs="Arial"/>
          <w:bCs/>
        </w:rPr>
        <w:t xml:space="preserve">, the next step is to provide standard mechanisms to transfer it over networks for publication and consumption. </w:t>
      </w:r>
      <w:r>
        <w:rPr>
          <w:rFonts w:cs="Arial"/>
          <w:bCs/>
        </w:rPr>
        <w:t xml:space="preserve"> OBIX</w:t>
      </w:r>
      <w:r w:rsidRPr="00B36876">
        <w:rPr>
          <w:rFonts w:cs="Arial"/>
          <w:bCs/>
        </w:rPr>
        <w:t xml:space="preserve"> breaks networking into two pieces: an abstract request/response model and a series of protocol bindings which implement that model. </w:t>
      </w:r>
      <w:r>
        <w:rPr>
          <w:rFonts w:cs="Arial"/>
          <w:bCs/>
        </w:rPr>
        <w:t xml:space="preserve">In </w:t>
      </w:r>
      <w:r w:rsidRPr="00B36876">
        <w:rPr>
          <w:rFonts w:cs="Arial"/>
          <w:bCs/>
        </w:rPr>
        <w:t xml:space="preserve">Version 1.1 of </w:t>
      </w:r>
      <w:r>
        <w:rPr>
          <w:rFonts w:cs="Arial"/>
          <w:bCs/>
        </w:rPr>
        <w:t>OBIX, the two goals are accomplished in separate documents: this core specification defines the core model, while</w:t>
      </w:r>
      <w:r w:rsidRPr="00B36876">
        <w:rPr>
          <w:rFonts w:cs="Arial"/>
          <w:bCs/>
        </w:rPr>
        <w:t xml:space="preserve"> </w:t>
      </w:r>
      <w:r>
        <w:rPr>
          <w:rFonts w:cs="Arial"/>
          <w:bCs/>
        </w:rPr>
        <w:t xml:space="preserve">several </w:t>
      </w:r>
      <w:r w:rsidRPr="00B36876">
        <w:rPr>
          <w:rFonts w:cs="Arial"/>
          <w:bCs/>
        </w:rPr>
        <w:t xml:space="preserve">protocol bindings designed to leverage existing </w:t>
      </w:r>
      <w:r>
        <w:rPr>
          <w:rFonts w:cs="Arial"/>
          <w:bCs/>
        </w:rPr>
        <w:t>Web Service</w:t>
      </w:r>
      <w:r w:rsidRPr="00B36876">
        <w:rPr>
          <w:rFonts w:cs="Arial"/>
          <w:bCs/>
        </w:rPr>
        <w:t xml:space="preserve"> infrastructure</w:t>
      </w:r>
      <w:r>
        <w:rPr>
          <w:rFonts w:cs="Arial"/>
          <w:bCs/>
        </w:rPr>
        <w:t xml:space="preserve"> are described in companion documents to this specification</w:t>
      </w:r>
      <w:r w:rsidRPr="00B36876">
        <w:rPr>
          <w:rFonts w:cs="Arial"/>
          <w:bCs/>
        </w:rPr>
        <w:t>.</w:t>
      </w:r>
    </w:p>
    <w:p w14:paraId="560A263E" w14:textId="77777777" w:rsidR="00DB533B" w:rsidRPr="00D62594" w:rsidRDefault="00DB533B" w:rsidP="007F5347">
      <w:pPr>
        <w:pStyle w:val="Heading3"/>
      </w:pPr>
      <w:bookmarkStart w:id="74" w:name="_Toc400025812"/>
      <w:bookmarkStart w:id="75" w:name="_Toc291966468"/>
      <w:bookmarkStart w:id="76" w:name="_Toc291367065"/>
      <w:r w:rsidRPr="00D62594">
        <w:t>Normalization</w:t>
      </w:r>
      <w:bookmarkEnd w:id="74"/>
      <w:bookmarkEnd w:id="75"/>
      <w:bookmarkEnd w:id="76"/>
    </w:p>
    <w:p w14:paraId="5E69FF06" w14:textId="77777777" w:rsidR="00DB533B" w:rsidRDefault="00DB533B" w:rsidP="00DB533B">
      <w:pPr>
        <w:rPr>
          <w:rFonts w:cs="Arial"/>
          <w:bCs/>
        </w:rPr>
      </w:pPr>
      <w:r w:rsidRPr="00B36876">
        <w:rPr>
          <w:rFonts w:cs="Arial"/>
          <w:bCs/>
        </w:rPr>
        <w:t xml:space="preserve">There are a few concepts which have broad applicability in systems which sense and control the physical world. Version 1.1 of </w:t>
      </w:r>
      <w:r>
        <w:rPr>
          <w:rFonts w:cs="Arial"/>
          <w:bCs/>
        </w:rPr>
        <w:t>OBIX</w:t>
      </w:r>
      <w:r w:rsidRPr="00B36876">
        <w:rPr>
          <w:rFonts w:cs="Arial"/>
          <w:bCs/>
        </w:rPr>
        <w:t xml:space="preserve"> provides a normalized representation for three of these</w:t>
      </w:r>
      <w:r>
        <w:rPr>
          <w:rFonts w:cs="Arial"/>
          <w:bCs/>
        </w:rPr>
        <w:t>, described in Table 1</w:t>
      </w:r>
      <w:r w:rsidR="00D23C17">
        <w:rPr>
          <w:rFonts w:cs="Arial"/>
          <w:bCs/>
        </w:rPr>
        <w:noBreakHyphen/>
      </w:r>
      <w:r>
        <w:rPr>
          <w:rFonts w:cs="Arial"/>
          <w:bCs/>
        </w:rPr>
        <w:t>2.</w:t>
      </w:r>
    </w:p>
    <w:tbl>
      <w:tblPr>
        <w:tblStyle w:val="TableGrid"/>
        <w:tblW w:w="0" w:type="auto"/>
        <w:jc w:val="center"/>
        <w:tblLook w:val="04A0" w:firstRow="1" w:lastRow="0" w:firstColumn="1" w:lastColumn="0" w:noHBand="0" w:noVBand="1"/>
      </w:tblPr>
      <w:tblGrid>
        <w:gridCol w:w="1458"/>
        <w:gridCol w:w="7236"/>
      </w:tblGrid>
      <w:tr w:rsidR="00DB533B" w:rsidRPr="00DB6428" w14:paraId="3F9F91AF" w14:textId="77777777" w:rsidTr="00E548E0">
        <w:trPr>
          <w:cantSplit/>
          <w:jc w:val="center"/>
        </w:trPr>
        <w:tc>
          <w:tcPr>
            <w:tcW w:w="1458" w:type="dxa"/>
            <w:shd w:val="clear" w:color="auto" w:fill="C6D9F1" w:themeFill="text2" w:themeFillTint="33"/>
          </w:tcPr>
          <w:p w14:paraId="2369759A" w14:textId="77777777" w:rsidR="00DB533B" w:rsidRPr="00DB6428" w:rsidRDefault="00DB533B" w:rsidP="00E548E0">
            <w:pPr>
              <w:jc w:val="center"/>
              <w:rPr>
                <w:rFonts w:cs="Arial"/>
                <w:b/>
                <w:bCs/>
              </w:rPr>
            </w:pPr>
            <w:r w:rsidRPr="00DB6428">
              <w:rPr>
                <w:rFonts w:cs="Arial"/>
                <w:b/>
                <w:bCs/>
              </w:rPr>
              <w:t>Concept</w:t>
            </w:r>
          </w:p>
        </w:tc>
        <w:tc>
          <w:tcPr>
            <w:tcW w:w="7236" w:type="dxa"/>
            <w:shd w:val="clear" w:color="auto" w:fill="C6D9F1" w:themeFill="text2" w:themeFillTint="33"/>
          </w:tcPr>
          <w:p w14:paraId="1FD1686B" w14:textId="77777777" w:rsidR="00DB533B" w:rsidRPr="00DB6428" w:rsidRDefault="00DB533B" w:rsidP="00E548E0">
            <w:pPr>
              <w:jc w:val="center"/>
              <w:rPr>
                <w:rFonts w:cs="Arial"/>
                <w:b/>
                <w:bCs/>
              </w:rPr>
            </w:pPr>
            <w:r w:rsidRPr="00DB6428">
              <w:rPr>
                <w:rFonts w:cs="Arial"/>
                <w:b/>
                <w:bCs/>
              </w:rPr>
              <w:t>Description</w:t>
            </w:r>
          </w:p>
        </w:tc>
      </w:tr>
      <w:tr w:rsidR="00DB533B" w14:paraId="401B1D6E" w14:textId="77777777" w:rsidTr="00E548E0">
        <w:trPr>
          <w:cantSplit/>
          <w:jc w:val="center"/>
        </w:trPr>
        <w:tc>
          <w:tcPr>
            <w:tcW w:w="1458" w:type="dxa"/>
          </w:tcPr>
          <w:p w14:paraId="67A4C4FB" w14:textId="77777777" w:rsidR="00DB533B" w:rsidRDefault="00DB533B" w:rsidP="00E548E0">
            <w:pPr>
              <w:jc w:val="center"/>
              <w:rPr>
                <w:rFonts w:cs="Arial"/>
                <w:bCs/>
              </w:rPr>
            </w:pPr>
            <w:r w:rsidRPr="000017A3">
              <w:rPr>
                <w:rFonts w:cs="Arial"/>
                <w:b/>
                <w:bCs/>
              </w:rPr>
              <w:t>Points</w:t>
            </w:r>
          </w:p>
        </w:tc>
        <w:tc>
          <w:tcPr>
            <w:tcW w:w="7236" w:type="dxa"/>
          </w:tcPr>
          <w:p w14:paraId="3725CC4B" w14:textId="77777777" w:rsidR="00DB533B" w:rsidRDefault="00DB533B" w:rsidP="00E548E0">
            <w:pPr>
              <w:rPr>
                <w:rFonts w:cs="Arial"/>
                <w:bCs/>
              </w:rPr>
            </w:pPr>
            <w:r>
              <w:rPr>
                <w:rFonts w:cs="Arial"/>
                <w:bCs/>
              </w:rPr>
              <w:t>R</w:t>
            </w:r>
            <w:r w:rsidRPr="00B36876">
              <w:rPr>
                <w:rFonts w:cs="Arial"/>
                <w:bCs/>
              </w:rPr>
              <w:t>epresenting a single scalar value and its status – typically these map to sensors, actuators, or configuration variables like a setpoint</w:t>
            </w:r>
          </w:p>
        </w:tc>
      </w:tr>
      <w:tr w:rsidR="00DB533B" w14:paraId="4099E06E" w14:textId="77777777" w:rsidTr="00E548E0">
        <w:trPr>
          <w:cantSplit/>
          <w:jc w:val="center"/>
        </w:trPr>
        <w:tc>
          <w:tcPr>
            <w:tcW w:w="1458" w:type="dxa"/>
          </w:tcPr>
          <w:p w14:paraId="6B44EA09" w14:textId="77777777" w:rsidR="00DB533B" w:rsidRDefault="00DB533B" w:rsidP="00E548E0">
            <w:pPr>
              <w:jc w:val="center"/>
              <w:rPr>
                <w:rFonts w:cs="Arial"/>
                <w:bCs/>
              </w:rPr>
            </w:pPr>
            <w:r w:rsidRPr="000017A3">
              <w:rPr>
                <w:rFonts w:cs="Arial"/>
                <w:b/>
                <w:bCs/>
              </w:rPr>
              <w:t>Histories</w:t>
            </w:r>
          </w:p>
        </w:tc>
        <w:tc>
          <w:tcPr>
            <w:tcW w:w="7236" w:type="dxa"/>
          </w:tcPr>
          <w:p w14:paraId="4DD35CBF" w14:textId="77777777" w:rsidR="00DB533B" w:rsidRDefault="00DB533B" w:rsidP="00E548E0">
            <w:pPr>
              <w:rPr>
                <w:rFonts w:cs="Arial"/>
                <w:bCs/>
              </w:rPr>
            </w:pPr>
            <w:r>
              <w:rPr>
                <w:rFonts w:cs="Arial"/>
                <w:bCs/>
              </w:rPr>
              <w:t>M</w:t>
            </w:r>
            <w:r w:rsidRPr="00B36876">
              <w:rPr>
                <w:rFonts w:cs="Arial"/>
                <w:bCs/>
              </w:rPr>
              <w:t>odeling and querying of time sampled point data. Typically edge devices collect a time stamped history of point values which can be fed into higher level applications for analysis</w:t>
            </w:r>
          </w:p>
        </w:tc>
      </w:tr>
      <w:tr w:rsidR="00DB533B" w14:paraId="27FDF8C2" w14:textId="77777777" w:rsidTr="00E548E0">
        <w:trPr>
          <w:cantSplit/>
          <w:jc w:val="center"/>
        </w:trPr>
        <w:tc>
          <w:tcPr>
            <w:tcW w:w="1458" w:type="dxa"/>
          </w:tcPr>
          <w:p w14:paraId="6A43BC04" w14:textId="77777777" w:rsidR="00DB533B" w:rsidRDefault="00DB533B" w:rsidP="00E548E0">
            <w:pPr>
              <w:jc w:val="center"/>
              <w:rPr>
                <w:rFonts w:cs="Arial"/>
                <w:bCs/>
              </w:rPr>
            </w:pPr>
            <w:r w:rsidRPr="000017A3">
              <w:rPr>
                <w:rFonts w:cs="Arial"/>
                <w:b/>
                <w:bCs/>
              </w:rPr>
              <w:t>Alarms</w:t>
            </w:r>
          </w:p>
        </w:tc>
        <w:tc>
          <w:tcPr>
            <w:tcW w:w="7236" w:type="dxa"/>
          </w:tcPr>
          <w:p w14:paraId="4390E069" w14:textId="77777777" w:rsidR="00DB533B" w:rsidRDefault="00DB533B" w:rsidP="00E548E0">
            <w:pPr>
              <w:keepNext/>
              <w:rPr>
                <w:rFonts w:cs="Arial"/>
                <w:bCs/>
              </w:rPr>
            </w:pPr>
            <w:r>
              <w:rPr>
                <w:rFonts w:cs="Arial"/>
                <w:bCs/>
              </w:rPr>
              <w:t>M</w:t>
            </w:r>
            <w:r w:rsidRPr="00B36876">
              <w:rPr>
                <w:rFonts w:cs="Arial"/>
                <w:bCs/>
              </w:rPr>
              <w:t>odeling, routing, and acknowledgment of alarms. A</w:t>
            </w:r>
            <w:r w:rsidRPr="00B36876">
              <w:rPr>
                <w:rFonts w:cs="Arial"/>
                <w:szCs w:val="20"/>
              </w:rPr>
              <w:t>larms indicate a condition which requires notification of either a user or another application</w:t>
            </w:r>
          </w:p>
        </w:tc>
      </w:tr>
    </w:tbl>
    <w:p w14:paraId="553CF16F" w14:textId="77777777" w:rsidR="00DB533B" w:rsidRPr="00CB7E2A" w:rsidRDefault="00DB533B" w:rsidP="00CB7E2A">
      <w:pPr>
        <w:pStyle w:val="Caption"/>
      </w:pPr>
      <w:bookmarkStart w:id="77" w:name="_Toc291367033"/>
      <w:r w:rsidRPr="00CB7E2A">
        <w:t>Table 1-</w:t>
      </w:r>
      <w:fldSimple w:instr=" SEQ Table \* ARABIC \s 1 ">
        <w:r w:rsidR="004A59B3">
          <w:rPr>
            <w:noProof/>
          </w:rPr>
          <w:t>3</w:t>
        </w:r>
      </w:fldSimple>
      <w:r w:rsidRPr="00CB7E2A">
        <w:t>. Normalization concepts in OBIX.</w:t>
      </w:r>
      <w:bookmarkEnd w:id="77"/>
    </w:p>
    <w:p w14:paraId="1E0709B1" w14:textId="77777777" w:rsidR="00DB533B" w:rsidRPr="00D62594" w:rsidRDefault="00DB533B" w:rsidP="007F5347">
      <w:pPr>
        <w:pStyle w:val="Heading3"/>
      </w:pPr>
      <w:bookmarkStart w:id="78" w:name="_Toc400025813"/>
      <w:bookmarkStart w:id="79" w:name="_Toc291966469"/>
      <w:bookmarkStart w:id="80" w:name="_Toc291367066"/>
      <w:r w:rsidRPr="00D62594">
        <w:lastRenderedPageBreak/>
        <w:t>Foundation</w:t>
      </w:r>
      <w:bookmarkEnd w:id="78"/>
      <w:bookmarkEnd w:id="79"/>
      <w:bookmarkEnd w:id="80"/>
    </w:p>
    <w:p w14:paraId="0F0B8107" w14:textId="77777777" w:rsidR="00DB533B" w:rsidRPr="00B36876" w:rsidRDefault="00DB533B" w:rsidP="00DB533B">
      <w:pPr>
        <w:rPr>
          <w:rFonts w:cs="Arial"/>
          <w:bCs/>
        </w:rPr>
      </w:pPr>
      <w:r w:rsidRPr="00B36876">
        <w:rPr>
          <w:rFonts w:cs="Arial"/>
          <w:bCs/>
        </w:rPr>
        <w:t xml:space="preserve">The requirements and vertical problem domains for M2M systems are immensely broad – too broad to cover in one single specification. </w:t>
      </w:r>
      <w:r>
        <w:rPr>
          <w:rFonts w:cs="Arial"/>
          <w:bCs/>
        </w:rPr>
        <w:t>OBIX</w:t>
      </w:r>
      <w:r w:rsidRPr="00B36876">
        <w:rPr>
          <w:rFonts w:cs="Arial"/>
          <w:bCs/>
        </w:rPr>
        <w:t xml:space="preserve"> is deliberately designed as a fairly low level specification, but with a powerful extension mechanism based on </w:t>
      </w:r>
      <w:r>
        <w:rPr>
          <w:rFonts w:cs="Arial"/>
          <w:bCs/>
        </w:rPr>
        <w:t>Contract</w:t>
      </w:r>
      <w:r w:rsidRPr="00B36876">
        <w:rPr>
          <w:rFonts w:cs="Arial"/>
          <w:bCs/>
        </w:rPr>
        <w:t xml:space="preserve">s. The goal of </w:t>
      </w:r>
      <w:r>
        <w:rPr>
          <w:rFonts w:cs="Arial"/>
          <w:bCs/>
        </w:rPr>
        <w:t>OBIX</w:t>
      </w:r>
      <w:r w:rsidRPr="00B36876">
        <w:rPr>
          <w:rFonts w:cs="Arial"/>
          <w:bCs/>
        </w:rPr>
        <w:t xml:space="preserve"> is to lay the groundwork for a common object model and XML syntax which serves as the foundation for new specifications. It is hoped that a stack of specifications for vertical domains can be built upon </w:t>
      </w:r>
      <w:r>
        <w:rPr>
          <w:rFonts w:cs="Arial"/>
          <w:bCs/>
        </w:rPr>
        <w:t>OBIX</w:t>
      </w:r>
      <w:r w:rsidRPr="00B36876">
        <w:rPr>
          <w:rFonts w:cs="Arial"/>
          <w:bCs/>
        </w:rPr>
        <w:t xml:space="preserve"> as a common foundation.</w:t>
      </w:r>
    </w:p>
    <w:p w14:paraId="4761A616" w14:textId="77777777" w:rsidR="00DB533B" w:rsidRPr="00B36876" w:rsidRDefault="00DB533B" w:rsidP="00DB533B">
      <w:pPr>
        <w:pStyle w:val="Heading2"/>
        <w:numPr>
          <w:ilvl w:val="1"/>
          <w:numId w:val="2"/>
        </w:numPr>
      </w:pPr>
      <w:bookmarkStart w:id="81" w:name="_Toc354385977"/>
      <w:bookmarkStart w:id="82" w:name="_Toc400025814"/>
      <w:bookmarkStart w:id="83" w:name="_Toc291966470"/>
      <w:bookmarkStart w:id="84" w:name="_Toc291367067"/>
      <w:r w:rsidRPr="00B36876">
        <w:t>Changes from Version 1.0</w:t>
      </w:r>
      <w:bookmarkEnd w:id="81"/>
      <w:bookmarkEnd w:id="82"/>
      <w:r>
        <w:t xml:space="preserve"> [non-normative]</w:t>
      </w:r>
      <w:bookmarkEnd w:id="83"/>
      <w:bookmarkEnd w:id="84"/>
    </w:p>
    <w:p w14:paraId="082D6AD8" w14:textId="77777777" w:rsidR="00DB533B" w:rsidRDefault="00DB533B" w:rsidP="00DB533B">
      <w:r>
        <w:t xml:space="preserve">Several areas of the specification have changed from Version 1.0 to Version 1.1.  Table 1-3 below lists key </w:t>
      </w:r>
      <w:r w:rsidR="00CB7E2A">
        <w:t xml:space="preserve">differences between </w:t>
      </w:r>
      <w:r>
        <w:t xml:space="preserve">Versions 1.0 and 1.1.  Implementers of earlier versions of OBIX should examine this list </w:t>
      </w:r>
      <w:r w:rsidR="00CB7E2A">
        <w:t>and consider</w:t>
      </w:r>
      <w:r>
        <w:t xml:space="preserve"> where modifications may be necessary for compliance with Version 1.1.</w:t>
      </w:r>
    </w:p>
    <w:tbl>
      <w:tblPr>
        <w:tblStyle w:val="TableGrid"/>
        <w:tblW w:w="0" w:type="auto"/>
        <w:tblLook w:val="04A0" w:firstRow="1" w:lastRow="0" w:firstColumn="1" w:lastColumn="0" w:noHBand="0" w:noVBand="1"/>
      </w:tblPr>
      <w:tblGrid>
        <w:gridCol w:w="9576"/>
      </w:tblGrid>
      <w:tr w:rsidR="00DB533B" w14:paraId="33F21D3C" w14:textId="77777777" w:rsidTr="00E548E0">
        <w:tc>
          <w:tcPr>
            <w:tcW w:w="9576" w:type="dxa"/>
          </w:tcPr>
          <w:p w14:paraId="51689392" w14:textId="77777777" w:rsidR="00DB533B" w:rsidRDefault="00DB533B" w:rsidP="00E548E0">
            <w:r w:rsidRPr="00B36876">
              <w:t>Add</w:t>
            </w:r>
            <w:r>
              <w:t>ed</w:t>
            </w:r>
            <w:r w:rsidRPr="00B36876">
              <w:t xml:space="preserve"> </w:t>
            </w:r>
            <w:r w:rsidRPr="00B36876">
              <w:rPr>
                <w:rFonts w:ascii="Courier New" w:hAnsi="Courier New" w:cs="Courier New"/>
              </w:rPr>
              <w:t>date</w:t>
            </w:r>
            <w:r w:rsidRPr="00B36876">
              <w:t xml:space="preserve">, </w:t>
            </w:r>
            <w:r w:rsidRPr="00B36876">
              <w:rPr>
                <w:rFonts w:ascii="Courier New" w:hAnsi="Courier New" w:cs="Courier New"/>
              </w:rPr>
              <w:t>time</w:t>
            </w:r>
            <w:r w:rsidRPr="00B36876">
              <w:t xml:space="preserve"> primitive types and </w:t>
            </w:r>
            <w:r w:rsidRPr="00B36876">
              <w:rPr>
                <w:rFonts w:ascii="Courier New" w:hAnsi="Courier New" w:cs="Courier New"/>
              </w:rPr>
              <w:t>tz</w:t>
            </w:r>
            <w:r w:rsidRPr="00B36876">
              <w:t xml:space="preserve"> </w:t>
            </w:r>
            <w:r>
              <w:t>Facet</w:t>
            </w:r>
            <w:r w:rsidRPr="00B36876">
              <w:t xml:space="preserve"> to the core object model.</w:t>
            </w:r>
          </w:p>
        </w:tc>
      </w:tr>
      <w:tr w:rsidR="00DB533B" w14:paraId="58C59E50" w14:textId="77777777" w:rsidTr="00E548E0">
        <w:tc>
          <w:tcPr>
            <w:tcW w:w="9576" w:type="dxa"/>
          </w:tcPr>
          <w:p w14:paraId="6A584E6D" w14:textId="77777777" w:rsidR="00DB533B" w:rsidRDefault="00DB533B" w:rsidP="00F319CD">
            <w:r>
              <w:t>Specific discussion on encodings has been moved to t</w:t>
            </w:r>
            <w:r w:rsidRPr="00B36876">
              <w:t xml:space="preserve">he </w:t>
            </w:r>
            <w:r w:rsidRPr="00F319CD">
              <w:rPr>
                <w:b/>
              </w:rPr>
              <w:t>[</w:t>
            </w:r>
            <w:r w:rsidR="00745B43">
              <w:fldChar w:fldCharType="begin"/>
            </w:r>
            <w:r w:rsidR="00745B43">
              <w:instrText xml:space="preserve"> REF  obix_encodings \h  \* MERGEFORMAT </w:instrText>
            </w:r>
            <w:r w:rsidR="00745B43">
              <w:fldChar w:fldCharType="separate"/>
            </w:r>
            <w:r w:rsidR="004A59B3">
              <w:rPr>
                <w:rStyle w:val="Refterm"/>
              </w:rPr>
              <w:t>OBIX</w:t>
            </w:r>
            <w:r w:rsidR="004A59B3" w:rsidRPr="00B36876">
              <w:rPr>
                <w:rStyle w:val="Refterm"/>
              </w:rPr>
              <w:t xml:space="preserve"> Encodings</w:t>
            </w:r>
            <w:r w:rsidR="00745B43">
              <w:fldChar w:fldCharType="end"/>
            </w:r>
            <w:r w:rsidRPr="00F319CD">
              <w:rPr>
                <w:b/>
              </w:rPr>
              <w:t>]</w:t>
            </w:r>
            <w:r w:rsidRPr="00B36876">
              <w:t xml:space="preserve"> document</w:t>
            </w:r>
            <w:r>
              <w:t>, which includes XML, EXI, binary, and JSON</w:t>
            </w:r>
            <w:r w:rsidRPr="00B36876">
              <w:t>.</w:t>
            </w:r>
          </w:p>
        </w:tc>
      </w:tr>
      <w:tr w:rsidR="00DB533B" w14:paraId="1E4F5584" w14:textId="77777777" w:rsidTr="00E548E0">
        <w:tc>
          <w:tcPr>
            <w:tcW w:w="9576" w:type="dxa"/>
          </w:tcPr>
          <w:p w14:paraId="3057406D" w14:textId="77777777" w:rsidR="00DB533B" w:rsidRDefault="00DB533B" w:rsidP="00E548E0">
            <w:r w:rsidRPr="00B36876">
              <w:t>Add support for History Append operation.</w:t>
            </w:r>
          </w:p>
        </w:tc>
      </w:tr>
      <w:tr w:rsidR="00DB533B" w14:paraId="10DD9DA5" w14:textId="77777777" w:rsidTr="00E548E0">
        <w:tc>
          <w:tcPr>
            <w:tcW w:w="9576" w:type="dxa"/>
          </w:tcPr>
          <w:p w14:paraId="64905A1B" w14:textId="77777777" w:rsidR="00DB533B" w:rsidRDefault="00DB533B" w:rsidP="00F319CD">
            <w:r>
              <w:t xml:space="preserve">Specific discussion on HTTP/REST binding has been moved to </w:t>
            </w:r>
            <w:r w:rsidRPr="00B36876">
              <w:t xml:space="preserve">the </w:t>
            </w:r>
            <w:r w:rsidRPr="00F319CD">
              <w:rPr>
                <w:b/>
              </w:rPr>
              <w:t>[</w:t>
            </w:r>
            <w:r w:rsidR="00745B43">
              <w:fldChar w:fldCharType="begin"/>
            </w:r>
            <w:r w:rsidR="00745B43">
              <w:instrText xml:space="preserve"> REF  obix_rest \h  \* MERGEFORMAT </w:instrText>
            </w:r>
            <w:r w:rsidR="00745B43">
              <w:fldChar w:fldCharType="separate"/>
            </w:r>
            <w:r w:rsidR="004A59B3">
              <w:rPr>
                <w:rStyle w:val="Refterm"/>
              </w:rPr>
              <w:t>OBIX</w:t>
            </w:r>
            <w:r w:rsidR="004A59B3" w:rsidRPr="00B36876">
              <w:rPr>
                <w:rStyle w:val="Refterm"/>
              </w:rPr>
              <w:t xml:space="preserve"> REST</w:t>
            </w:r>
            <w:r w:rsidR="00745B43">
              <w:fldChar w:fldCharType="end"/>
            </w:r>
            <w:r w:rsidRPr="00F319CD">
              <w:rPr>
                <w:b/>
              </w:rPr>
              <w:t>]</w:t>
            </w:r>
            <w:r w:rsidRPr="00B36876">
              <w:t xml:space="preserve"> document</w:t>
            </w:r>
            <w:r>
              <w:t>, which includes HTTP and CoAP</w:t>
            </w:r>
            <w:r w:rsidRPr="00B36876">
              <w:t>.</w:t>
            </w:r>
            <w:r w:rsidR="000B51C6">
              <w:t xml:space="preserve">  General discussion of REST, as a guiding principle of OBIX, remains.</w:t>
            </w:r>
          </w:p>
        </w:tc>
      </w:tr>
      <w:tr w:rsidR="00DB533B" w14:paraId="05A14377" w14:textId="77777777" w:rsidTr="00E548E0">
        <w:tc>
          <w:tcPr>
            <w:tcW w:w="9576" w:type="dxa"/>
          </w:tcPr>
          <w:p w14:paraId="20F582A2" w14:textId="77777777" w:rsidR="00DB533B" w:rsidRDefault="00DB533B" w:rsidP="00E548E0">
            <w:r w:rsidRPr="00B36876">
              <w:t xml:space="preserve">Add the </w:t>
            </w:r>
            <w:r w:rsidRPr="00B36876">
              <w:rPr>
                <w:rFonts w:ascii="Courier New" w:hAnsi="Courier New" w:cs="Courier New"/>
              </w:rPr>
              <w:t>of</w:t>
            </w:r>
            <w:r w:rsidRPr="00B36876">
              <w:t xml:space="preserve"> attribute to the </w:t>
            </w:r>
            <w:r w:rsidRPr="00B36876">
              <w:rPr>
                <w:rFonts w:ascii="Courier New" w:hAnsi="Courier New" w:cs="Courier New"/>
              </w:rPr>
              <w:t>ref</w:t>
            </w:r>
            <w:r w:rsidRPr="00B36876">
              <w:t xml:space="preserve"> element type and specify usage of</w:t>
            </w:r>
            <w:r>
              <w:t xml:space="preserve"> this and</w:t>
            </w:r>
            <w:r w:rsidRPr="00B36876">
              <w:t xml:space="preserve"> the </w:t>
            </w:r>
            <w:r w:rsidRPr="00B36876">
              <w:rPr>
                <w:rFonts w:ascii="Courier New" w:hAnsi="Courier New" w:cs="Courier New"/>
              </w:rPr>
              <w:t>is</w:t>
            </w:r>
            <w:r w:rsidRPr="00B36876">
              <w:t xml:space="preserve"> attribute for </w:t>
            </w:r>
            <w:r w:rsidRPr="00B36876">
              <w:rPr>
                <w:rFonts w:ascii="Courier New" w:hAnsi="Courier New" w:cs="Courier New"/>
              </w:rPr>
              <w:t>ref</w:t>
            </w:r>
            <w:r w:rsidRPr="00B36876">
              <w:t>.</w:t>
            </w:r>
          </w:p>
        </w:tc>
      </w:tr>
      <w:tr w:rsidR="00DB533B" w14:paraId="774434BD" w14:textId="77777777" w:rsidTr="00E548E0">
        <w:tc>
          <w:tcPr>
            <w:tcW w:w="9576" w:type="dxa"/>
          </w:tcPr>
          <w:p w14:paraId="16A5F211" w14:textId="77777777" w:rsidR="00DB533B" w:rsidRDefault="000B51C6" w:rsidP="000B51C6">
            <w:r>
              <w:rPr>
                <w:shd w:val="clear" w:color="auto" w:fill="FFFFFF"/>
              </w:rPr>
              <w:t>Add support for user-specified or referenced metadata for alternate taxonomies, commonly called tagging.</w:t>
            </w:r>
          </w:p>
        </w:tc>
      </w:tr>
      <w:tr w:rsidR="00DB533B" w14:paraId="6467C3F6" w14:textId="77777777" w:rsidTr="00E548E0">
        <w:tc>
          <w:tcPr>
            <w:tcW w:w="9576" w:type="dxa"/>
          </w:tcPr>
          <w:p w14:paraId="0EA82A34" w14:textId="77777777" w:rsidR="00DB533B" w:rsidRDefault="00DB533B" w:rsidP="00E548E0">
            <w:r>
              <w:t>Add support for alternate history formats.</w:t>
            </w:r>
          </w:p>
        </w:tc>
      </w:tr>
      <w:tr w:rsidR="00DB533B" w14:paraId="4DA5D76E" w14:textId="77777777" w:rsidTr="00E548E0">
        <w:tc>
          <w:tcPr>
            <w:tcW w:w="9576" w:type="dxa"/>
          </w:tcPr>
          <w:p w14:paraId="7BD5A19C" w14:textId="3CB7A985" w:rsidR="00DB533B" w:rsidRDefault="00DB533B" w:rsidP="00E548E0">
            <w:r>
              <w:t>Add support for concise encoding of long Contract Lists</w:t>
            </w:r>
            <w:r w:rsidR="00E2448E">
              <w:t xml:space="preserve"> (as space-separated URIs)</w:t>
            </w:r>
          </w:p>
        </w:tc>
      </w:tr>
      <w:tr w:rsidR="00DB533B" w14:paraId="20596F06" w14:textId="77777777" w:rsidTr="00E548E0">
        <w:tc>
          <w:tcPr>
            <w:tcW w:w="9576" w:type="dxa"/>
          </w:tcPr>
          <w:p w14:paraId="6E46773E" w14:textId="77777777" w:rsidR="00DB533B" w:rsidRDefault="00DB533B" w:rsidP="00E548E0">
            <w:r>
              <w:t>Add Delete request semantics.</w:t>
            </w:r>
          </w:p>
        </w:tc>
      </w:tr>
      <w:tr w:rsidR="00DB533B" w14:paraId="3647890B" w14:textId="77777777" w:rsidTr="00E548E0">
        <w:tc>
          <w:tcPr>
            <w:tcW w:w="9576" w:type="dxa"/>
          </w:tcPr>
          <w:p w14:paraId="2205096E" w14:textId="77777777" w:rsidR="00DB533B" w:rsidRDefault="00DB533B" w:rsidP="00E548E0">
            <w:pPr>
              <w:keepNext/>
            </w:pPr>
            <w:r>
              <w:t>Add Bindings, Encodings, and Tagspaces sections to the Lobby to better describe how to communicate with and interpret data from an OBIX Server.</w:t>
            </w:r>
          </w:p>
        </w:tc>
      </w:tr>
    </w:tbl>
    <w:p w14:paraId="71613ACB" w14:textId="77777777" w:rsidR="00DB533B" w:rsidRPr="00CB7E2A" w:rsidRDefault="00DB533B" w:rsidP="00CB7E2A">
      <w:pPr>
        <w:pStyle w:val="Caption"/>
      </w:pPr>
      <w:bookmarkStart w:id="85" w:name="_Toc291367034"/>
      <w:r w:rsidRPr="00CB7E2A">
        <w:t>Table 1-</w:t>
      </w:r>
      <w:fldSimple w:instr=" SEQ Table \* ARABIC \s 1 ">
        <w:r w:rsidR="004A59B3">
          <w:rPr>
            <w:noProof/>
          </w:rPr>
          <w:t>4</w:t>
        </w:r>
      </w:fldSimple>
      <w:r w:rsidRPr="00CB7E2A">
        <w:t>. Changes from Version 1.0.</w:t>
      </w:r>
      <w:bookmarkEnd w:id="85"/>
    </w:p>
    <w:p w14:paraId="3A1968BF" w14:textId="77777777" w:rsidR="00DB533B" w:rsidRPr="00B36876" w:rsidRDefault="00DB533B" w:rsidP="00DB533B">
      <w:pPr>
        <w:pStyle w:val="Heading1"/>
        <w:numPr>
          <w:ilvl w:val="0"/>
          <w:numId w:val="2"/>
        </w:numPr>
      </w:pPr>
      <w:bookmarkStart w:id="86" w:name="_Toc245002088"/>
      <w:bookmarkStart w:id="87" w:name="_Toc354385978"/>
      <w:bookmarkStart w:id="88" w:name="_Toc400025815"/>
      <w:bookmarkStart w:id="89" w:name="_Toc291966471"/>
      <w:bookmarkStart w:id="90" w:name="_Toc291367068"/>
      <w:r w:rsidRPr="00B36876">
        <w:lastRenderedPageBreak/>
        <w:t>Quick Start</w:t>
      </w:r>
      <w:bookmarkEnd w:id="86"/>
      <w:bookmarkEnd w:id="87"/>
      <w:r>
        <w:t xml:space="preserve"> [non-normative]</w:t>
      </w:r>
      <w:bookmarkEnd w:id="88"/>
      <w:bookmarkEnd w:id="89"/>
      <w:bookmarkEnd w:id="90"/>
    </w:p>
    <w:p w14:paraId="7BD4298C" w14:textId="77777777" w:rsidR="00DB533B" w:rsidRPr="00B36876" w:rsidRDefault="00DB533B" w:rsidP="00DB533B">
      <w:r w:rsidRPr="00B36876">
        <w:t xml:space="preserve">This chapter is for those eager to jump right into </w:t>
      </w:r>
      <w:r>
        <w:t>OBIX</w:t>
      </w:r>
      <w:r w:rsidRPr="00B36876">
        <w:t xml:space="preserve"> </w:t>
      </w:r>
      <w:r>
        <w:t>in</w:t>
      </w:r>
      <w:r w:rsidRPr="00B36876">
        <w:t xml:space="preserve"> all its angle bracket glory. The best way to begin is to take a simple example that anybody is familiar with – the staid thermostat. Let’s assume a very simple thermostat. It has a temperature sensor which reports the current space temperature and it has a setpoint that stores the desired temperature. Let’s assume </w:t>
      </w:r>
      <w:r>
        <w:t>the</w:t>
      </w:r>
      <w:r w:rsidRPr="00B36876">
        <w:t xml:space="preserve"> thermostat only supports a heating mode, so it has a variable that reports if the furnace should currently be on. Let’s take a look at what </w:t>
      </w:r>
      <w:r>
        <w:t>the</w:t>
      </w:r>
      <w:r w:rsidRPr="00B36876">
        <w:t xml:space="preserve"> thermostat might look like in </w:t>
      </w:r>
      <w:r>
        <w:t>OBIX</w:t>
      </w:r>
      <w:r w:rsidRPr="00B36876">
        <w:t xml:space="preserve"> XML:</w:t>
      </w:r>
    </w:p>
    <w:p w14:paraId="154AC89D" w14:textId="77777777" w:rsidR="00DB533B" w:rsidRPr="00B36876" w:rsidRDefault="00DB533B" w:rsidP="00DB533B">
      <w:pPr>
        <w:keepLines/>
        <w:shd w:val="clear" w:color="auto" w:fill="E6E6E6"/>
        <w:spacing w:before="0" w:after="0"/>
        <w:ind w:left="720" w:right="432"/>
        <w:rPr>
          <w:rFonts w:ascii="Courier New" w:hAnsi="Courier New" w:cs="Arial"/>
          <w:bCs/>
          <w:noProof/>
          <w:sz w:val="16"/>
        </w:rPr>
      </w:pPr>
      <w:r w:rsidRPr="00B36876">
        <w:rPr>
          <w:rFonts w:ascii="Courier New" w:hAnsi="Courier New" w:cs="Arial"/>
          <w:bCs/>
          <w:noProof/>
          <w:sz w:val="16"/>
        </w:rPr>
        <w:t>&lt;obj href="http://myhome/thermostat"&gt;</w:t>
      </w:r>
    </w:p>
    <w:p w14:paraId="70FEE01C" w14:textId="77777777" w:rsidR="00DB533B" w:rsidRPr="00B36876" w:rsidRDefault="00DB533B" w:rsidP="00DB533B">
      <w:pPr>
        <w:keepLines/>
        <w:shd w:val="clear" w:color="auto" w:fill="E6E6E6"/>
        <w:spacing w:before="0" w:after="0"/>
        <w:ind w:left="720" w:right="432"/>
        <w:rPr>
          <w:rFonts w:ascii="Courier New" w:hAnsi="Courier New" w:cs="Arial"/>
          <w:bCs/>
          <w:noProof/>
          <w:sz w:val="16"/>
        </w:rPr>
      </w:pPr>
      <w:r w:rsidRPr="00B36876">
        <w:rPr>
          <w:rFonts w:ascii="Courier New" w:hAnsi="Courier New" w:cs="Arial"/>
          <w:bCs/>
          <w:noProof/>
          <w:sz w:val="16"/>
        </w:rPr>
        <w:t xml:space="preserve">  &lt;real name="spaceTemp" unit="obix:units/fahrenheit" val="67.2"/&gt;</w:t>
      </w:r>
    </w:p>
    <w:p w14:paraId="7CE89166" w14:textId="77777777" w:rsidR="00DB533B" w:rsidRPr="00B36876" w:rsidRDefault="00DB533B" w:rsidP="00DB533B">
      <w:pPr>
        <w:keepLines/>
        <w:shd w:val="clear" w:color="auto" w:fill="E6E6E6"/>
        <w:spacing w:before="0" w:after="0"/>
        <w:ind w:left="720" w:right="432"/>
        <w:rPr>
          <w:rFonts w:ascii="Courier New" w:hAnsi="Courier New" w:cs="Arial"/>
          <w:bCs/>
          <w:noProof/>
          <w:sz w:val="16"/>
        </w:rPr>
      </w:pPr>
      <w:r w:rsidRPr="00B36876">
        <w:rPr>
          <w:rFonts w:ascii="Courier New" w:hAnsi="Courier New" w:cs="Arial"/>
          <w:bCs/>
          <w:noProof/>
          <w:sz w:val="16"/>
        </w:rPr>
        <w:t xml:space="preserve">  &lt;real name="setpoint" unit="obix:units/fahrenheit" val="72.0"/&gt;</w:t>
      </w:r>
    </w:p>
    <w:p w14:paraId="011EE062" w14:textId="77777777" w:rsidR="00DB533B" w:rsidRPr="00B36876" w:rsidRDefault="00DB533B" w:rsidP="00DB533B">
      <w:pPr>
        <w:keepLines/>
        <w:shd w:val="clear" w:color="auto" w:fill="E6E6E6"/>
        <w:spacing w:before="0" w:after="0"/>
        <w:ind w:left="720" w:right="432"/>
        <w:rPr>
          <w:rFonts w:ascii="Courier New" w:hAnsi="Courier New" w:cs="Arial"/>
          <w:bCs/>
          <w:noProof/>
          <w:sz w:val="16"/>
        </w:rPr>
      </w:pPr>
      <w:r w:rsidRPr="00B36876">
        <w:rPr>
          <w:rFonts w:ascii="Courier New" w:hAnsi="Courier New" w:cs="Arial"/>
          <w:bCs/>
          <w:noProof/>
          <w:sz w:val="16"/>
        </w:rPr>
        <w:t xml:space="preserve">  &lt;bool name="furnaceOn" val="true"/&gt;</w:t>
      </w:r>
    </w:p>
    <w:p w14:paraId="1892B97D" w14:textId="77777777" w:rsidR="00DB533B" w:rsidRPr="00B36876" w:rsidRDefault="00DB533B" w:rsidP="00DB533B">
      <w:pPr>
        <w:keepLines/>
        <w:shd w:val="clear" w:color="auto" w:fill="E6E6E6"/>
        <w:spacing w:before="0" w:after="0"/>
        <w:ind w:left="720" w:right="432"/>
        <w:rPr>
          <w:rFonts w:ascii="Courier New" w:hAnsi="Courier New" w:cs="Arial"/>
          <w:bCs/>
          <w:noProof/>
          <w:sz w:val="16"/>
        </w:rPr>
      </w:pPr>
      <w:r w:rsidRPr="00B36876">
        <w:rPr>
          <w:rFonts w:ascii="Courier New" w:hAnsi="Courier New" w:cs="Arial"/>
          <w:bCs/>
          <w:noProof/>
          <w:sz w:val="16"/>
        </w:rPr>
        <w:t>&lt;/obj&gt;</w:t>
      </w:r>
    </w:p>
    <w:p w14:paraId="4FE2B87E" w14:textId="77777777" w:rsidR="00DB533B" w:rsidRDefault="00DB533B" w:rsidP="00DB533B">
      <w:r w:rsidRPr="00B36876">
        <w:rPr>
          <w:rFonts w:cs="Arial"/>
          <w:bCs/>
        </w:rPr>
        <w:t>The first thing to notice is</w:t>
      </w:r>
      <w:r>
        <w:rPr>
          <w:rFonts w:cs="Arial"/>
          <w:bCs/>
        </w:rPr>
        <w:t xml:space="preserve"> the </w:t>
      </w:r>
      <w:r>
        <w:rPr>
          <w:rFonts w:cs="Arial"/>
          <w:b/>
          <w:bCs/>
        </w:rPr>
        <w:t>Information Model</w:t>
      </w:r>
      <w:r>
        <w:rPr>
          <w:rFonts w:cs="Arial"/>
          <w:bCs/>
        </w:rPr>
        <w:t>:</w:t>
      </w:r>
      <w:r w:rsidRPr="00B36876">
        <w:rPr>
          <w:rFonts w:cs="Arial"/>
          <w:bCs/>
        </w:rPr>
        <w:t xml:space="preserve"> there are three element types</w:t>
      </w:r>
      <w:r>
        <w:rPr>
          <w:rFonts w:cs="Arial"/>
          <w:bCs/>
        </w:rPr>
        <w:t xml:space="preserve"> – </w:t>
      </w:r>
      <w:r w:rsidRPr="00567840">
        <w:rPr>
          <w:rFonts w:ascii="Courier New" w:hAnsi="Courier New" w:cs="Courier New"/>
          <w:bCs/>
        </w:rPr>
        <w:t>obj</w:t>
      </w:r>
      <w:r>
        <w:rPr>
          <w:rFonts w:cs="Arial"/>
          <w:bCs/>
        </w:rPr>
        <w:t xml:space="preserve">, </w:t>
      </w:r>
      <w:r w:rsidRPr="00567840">
        <w:rPr>
          <w:rFonts w:ascii="Courier New" w:hAnsi="Courier New" w:cs="Courier New"/>
          <w:bCs/>
        </w:rPr>
        <w:t>real</w:t>
      </w:r>
      <w:r>
        <w:rPr>
          <w:rFonts w:cs="Arial"/>
          <w:bCs/>
        </w:rPr>
        <w:t xml:space="preserve">, and </w:t>
      </w:r>
      <w:r w:rsidRPr="00567840">
        <w:rPr>
          <w:rFonts w:ascii="Courier New" w:hAnsi="Courier New" w:cs="Courier New"/>
          <w:bCs/>
        </w:rPr>
        <w:t>bool</w:t>
      </w:r>
      <w:r w:rsidRPr="00B36876">
        <w:rPr>
          <w:rFonts w:cs="Arial"/>
          <w:bCs/>
        </w:rPr>
        <w:t>.</w:t>
      </w:r>
      <w:r w:rsidRPr="00B36876" w:rsidDel="008850C7">
        <w:rPr>
          <w:rFonts w:cs="Arial"/>
          <w:bCs/>
        </w:rPr>
        <w:t xml:space="preserve"> </w:t>
      </w:r>
      <w:r w:rsidRPr="00B36876">
        <w:t xml:space="preserve">The root </w:t>
      </w:r>
      <w:r w:rsidRPr="00B36876">
        <w:rPr>
          <w:rFonts w:ascii="Courier New" w:hAnsi="Courier New" w:cs="Courier New"/>
        </w:rPr>
        <w:t>obj</w:t>
      </w:r>
      <w:r w:rsidRPr="00B36876">
        <w:t xml:space="preserve"> element models the entire thermostat. Its </w:t>
      </w:r>
      <w:r w:rsidRPr="00B36876">
        <w:rPr>
          <w:rFonts w:ascii="Courier New" w:hAnsi="Courier New" w:cs="Courier New"/>
        </w:rPr>
        <w:t>href</w:t>
      </w:r>
      <w:r w:rsidRPr="00B36876">
        <w:t xml:space="preserve"> attribute identifies the URI for this </w:t>
      </w:r>
      <w:r>
        <w:t>OBIX</w:t>
      </w:r>
      <w:r w:rsidRPr="00B36876">
        <w:t xml:space="preserve"> document. The</w:t>
      </w:r>
      <w:r>
        <w:t xml:space="preserve"> thermostat Object has</w:t>
      </w:r>
      <w:r w:rsidRPr="00B36876">
        <w:t xml:space="preserve"> three child </w:t>
      </w:r>
      <w:r>
        <w:t>O</w:t>
      </w:r>
      <w:r w:rsidRPr="00B36876">
        <w:t>bjects</w:t>
      </w:r>
      <w:r>
        <w:t>,</w:t>
      </w:r>
      <w:r w:rsidRPr="00B36876">
        <w:t xml:space="preserve"> </w:t>
      </w:r>
      <w:r>
        <w:t xml:space="preserve">one </w:t>
      </w:r>
      <w:r w:rsidRPr="00B36876">
        <w:t xml:space="preserve">for each of the thermostat’s variables. The </w:t>
      </w:r>
      <w:r w:rsidRPr="00B36876">
        <w:rPr>
          <w:rFonts w:ascii="Courier New" w:hAnsi="Courier New" w:cs="Courier New"/>
        </w:rPr>
        <w:t>real</w:t>
      </w:r>
      <w:r w:rsidRPr="00B36876">
        <w:t xml:space="preserve"> </w:t>
      </w:r>
      <w:r>
        <w:t>O</w:t>
      </w:r>
      <w:r w:rsidRPr="00B36876">
        <w:t xml:space="preserve">bjects store our two floating point values: space temperature and setpoint. The </w:t>
      </w:r>
      <w:r w:rsidRPr="00B36876">
        <w:rPr>
          <w:rFonts w:ascii="Courier New" w:hAnsi="Courier New" w:cs="Courier New"/>
        </w:rPr>
        <w:t>bool</w:t>
      </w:r>
      <w:r w:rsidRPr="00B36876">
        <w:t xml:space="preserve"> </w:t>
      </w:r>
      <w:r>
        <w:t>O</w:t>
      </w:r>
      <w:r w:rsidRPr="00B36876">
        <w:t xml:space="preserve">bject stores a boolean variable for furnace state. Each sub-element contains a </w:t>
      </w:r>
      <w:r w:rsidRPr="00B36876">
        <w:rPr>
          <w:rFonts w:ascii="Courier New" w:hAnsi="Courier New" w:cs="Courier New"/>
        </w:rPr>
        <w:t>name</w:t>
      </w:r>
      <w:r w:rsidRPr="00B36876">
        <w:t xml:space="preserve"> attribute which defines the role within the parent. Each sub-element also contains a </w:t>
      </w:r>
      <w:r w:rsidRPr="00B36876">
        <w:rPr>
          <w:rFonts w:ascii="Courier New" w:hAnsi="Courier New" w:cs="Courier New"/>
        </w:rPr>
        <w:t>val</w:t>
      </w:r>
      <w:r w:rsidRPr="00B36876">
        <w:t xml:space="preserve"> attribute for the current value. Lastly we see that we have annotated the temperatures with an attribute called </w:t>
      </w:r>
      <w:r w:rsidRPr="00B36876">
        <w:rPr>
          <w:rFonts w:ascii="Courier New" w:hAnsi="Courier New" w:cs="Courier New"/>
        </w:rPr>
        <w:t>unit</w:t>
      </w:r>
      <w:r w:rsidRPr="00B36876">
        <w:t xml:space="preserve"> so we know they are in Fahrenheit, not Celsius (which would be one hot room). The </w:t>
      </w:r>
      <w:r>
        <w:t>OBIX</w:t>
      </w:r>
      <w:r w:rsidRPr="00B36876">
        <w:t xml:space="preserve"> specification defines </w:t>
      </w:r>
      <w:r>
        <w:t>several</w:t>
      </w:r>
      <w:r w:rsidRPr="00B36876">
        <w:t xml:space="preserve"> of these annotations which are called </w:t>
      </w:r>
      <w:r>
        <w:rPr>
          <w:i/>
          <w:iCs/>
        </w:rPr>
        <w:t>Facet</w:t>
      </w:r>
      <w:r w:rsidRPr="00B36876">
        <w:rPr>
          <w:i/>
          <w:iCs/>
        </w:rPr>
        <w:t>s</w:t>
      </w:r>
      <w:r w:rsidRPr="00B36876">
        <w:t>.</w:t>
      </w:r>
    </w:p>
    <w:p w14:paraId="47CC9513" w14:textId="77777777" w:rsidR="00DB533B" w:rsidRDefault="00DB533B" w:rsidP="00DB533B">
      <w:r>
        <w:t>How was this Object obtained? The OBIX specification leverages commonly available n</w:t>
      </w:r>
      <w:r w:rsidRPr="00987305">
        <w:t>etworking</w:t>
      </w:r>
      <w:r>
        <w:t xml:space="preserve"> technologies and concepts for defining </w:t>
      </w:r>
      <w:r>
        <w:rPr>
          <w:b/>
        </w:rPr>
        <w:t>Interactions</w:t>
      </w:r>
      <w:r>
        <w:t xml:space="preserve"> between devices.  The thermostat implements an OBIX Server, and an OBIX Client can be used to issue a request for the thermostat’s data, by specifying its </w:t>
      </w:r>
      <w:r>
        <w:rPr>
          <w:i/>
        </w:rPr>
        <w:t>uri</w:t>
      </w:r>
      <w:r>
        <w:t>.  This concept is well understood in the world of M2M so OBIX requires no new knowledge to implement.</w:t>
      </w:r>
    </w:p>
    <w:p w14:paraId="0E7FCD3A" w14:textId="77777777" w:rsidR="00DB533B" w:rsidRPr="00B36876" w:rsidRDefault="00DB533B" w:rsidP="00DB533B">
      <w:pPr>
        <w:rPr>
          <w:rFonts w:cs="Arial"/>
          <w:bCs/>
        </w:rPr>
      </w:pPr>
      <w:r>
        <w:t>OBIX addresses the need to</w:t>
      </w:r>
      <w:r>
        <w:rPr>
          <w:rFonts w:cs="Arial"/>
          <w:bCs/>
        </w:rPr>
        <w:t xml:space="preserve"> </w:t>
      </w:r>
      <w:r>
        <w:rPr>
          <w:rFonts w:cs="Arial"/>
          <w:b/>
          <w:bCs/>
        </w:rPr>
        <w:t>N</w:t>
      </w:r>
      <w:r w:rsidRPr="00ED5A6B">
        <w:rPr>
          <w:rFonts w:cs="Arial"/>
          <w:b/>
          <w:bCs/>
        </w:rPr>
        <w:t>ormalize</w:t>
      </w:r>
      <w:r>
        <w:rPr>
          <w:rFonts w:cs="Arial"/>
          <w:bCs/>
        </w:rPr>
        <w:t xml:space="preserve"> information from devices and present it in a standard way.  In most cases </w:t>
      </w:r>
      <w:r w:rsidRPr="00B36876">
        <w:rPr>
          <w:rFonts w:cs="Arial"/>
          <w:bCs/>
        </w:rPr>
        <w:t xml:space="preserve">sensor and actuator variables (called </w:t>
      </w:r>
      <w:r>
        <w:rPr>
          <w:rFonts w:cs="Arial"/>
          <w:bCs/>
          <w:i/>
        </w:rPr>
        <w:t>P</w:t>
      </w:r>
      <w:r w:rsidRPr="00B36876">
        <w:rPr>
          <w:rFonts w:cs="Arial"/>
          <w:bCs/>
          <w:i/>
        </w:rPr>
        <w:t>oints</w:t>
      </w:r>
      <w:r w:rsidRPr="00B36876">
        <w:rPr>
          <w:rFonts w:cs="Arial"/>
          <w:bCs/>
        </w:rPr>
        <w:t>) imply more semantics than a simple scalar value.</w:t>
      </w:r>
      <w:r>
        <w:rPr>
          <w:rFonts w:cs="Arial"/>
          <w:bCs/>
        </w:rPr>
        <w:t xml:space="preserve">  In the example of our thermostat, in addition to the current space temperature, it also reports the setpoint for desired temperature and whether it is trying to command the furnace on.</w:t>
      </w:r>
      <w:r w:rsidRPr="00B36876">
        <w:rPr>
          <w:rFonts w:cs="Arial"/>
          <w:bCs/>
        </w:rPr>
        <w:t xml:space="preserve"> In other cases such as alarms, it is desirable to standardize a complex data structure. </w:t>
      </w:r>
      <w:r>
        <w:rPr>
          <w:rFonts w:cs="Arial"/>
          <w:bCs/>
        </w:rPr>
        <w:t xml:space="preserve"> OBIX</w:t>
      </w:r>
      <w:r w:rsidRPr="00B36876">
        <w:rPr>
          <w:rFonts w:cs="Arial"/>
          <w:bCs/>
        </w:rPr>
        <w:t xml:space="preserve"> captures these concepts into </w:t>
      </w:r>
      <w:r>
        <w:rPr>
          <w:rFonts w:cs="Arial"/>
          <w:bCs/>
          <w:i/>
        </w:rPr>
        <w:t>C</w:t>
      </w:r>
      <w:r w:rsidRPr="00B36876">
        <w:rPr>
          <w:rFonts w:cs="Arial"/>
          <w:bCs/>
          <w:i/>
        </w:rPr>
        <w:t>ontracts</w:t>
      </w:r>
      <w:r w:rsidRPr="00B36876">
        <w:rPr>
          <w:rFonts w:cs="Arial"/>
          <w:bCs/>
        </w:rPr>
        <w:t xml:space="preserve">. Contracts allow us to tag </w:t>
      </w:r>
      <w:r>
        <w:rPr>
          <w:rFonts w:cs="Arial"/>
          <w:bCs/>
        </w:rPr>
        <w:t>O</w:t>
      </w:r>
      <w:r w:rsidRPr="00B36876">
        <w:rPr>
          <w:rFonts w:cs="Arial"/>
          <w:bCs/>
        </w:rPr>
        <w:t>bjects with normalized semantics and structure.</w:t>
      </w:r>
    </w:p>
    <w:p w14:paraId="57F0DCF2" w14:textId="77777777" w:rsidR="00DB533B" w:rsidRPr="00B36876" w:rsidRDefault="00DB533B" w:rsidP="00DB533B">
      <w:pPr>
        <w:rPr>
          <w:rFonts w:cs="Arial"/>
          <w:bCs/>
        </w:rPr>
      </w:pPr>
      <w:r w:rsidRPr="00B36876">
        <w:rPr>
          <w:rFonts w:cs="Arial"/>
          <w:bCs/>
        </w:rPr>
        <w:t>Let’s suppose our thermostat’s sensor is reading a value of -412</w:t>
      </w:r>
      <w:r w:rsidRPr="00B36876">
        <w:rPr>
          <w:rFonts w:cs="Arial"/>
          <w:bCs/>
        </w:rPr>
        <w:sym w:font="Symbol" w:char="F0B0"/>
      </w:r>
      <w:r w:rsidRPr="00B36876">
        <w:rPr>
          <w:rFonts w:cs="Arial"/>
          <w:bCs/>
        </w:rPr>
        <w:t xml:space="preserve">F?  Clearly our thermostat is busted, so </w:t>
      </w:r>
      <w:r>
        <w:rPr>
          <w:rFonts w:cs="Arial"/>
          <w:bCs/>
        </w:rPr>
        <w:t>it</w:t>
      </w:r>
      <w:r w:rsidRPr="00B36876">
        <w:rPr>
          <w:rFonts w:cs="Arial"/>
          <w:bCs/>
        </w:rPr>
        <w:t xml:space="preserve"> should report a fault condition. Let’s rewrite the XML to include the status </w:t>
      </w:r>
      <w:r>
        <w:rPr>
          <w:rFonts w:cs="Arial"/>
          <w:bCs/>
        </w:rPr>
        <w:t>Facet</w:t>
      </w:r>
      <w:r w:rsidRPr="00B36876">
        <w:rPr>
          <w:rFonts w:cs="Arial"/>
          <w:bCs/>
        </w:rPr>
        <w:t xml:space="preserve"> and to provide additional semantics using </w:t>
      </w:r>
      <w:r>
        <w:rPr>
          <w:rFonts w:cs="Arial"/>
          <w:bCs/>
        </w:rPr>
        <w:t>Contract</w:t>
      </w:r>
      <w:r w:rsidRPr="00B36876">
        <w:rPr>
          <w:rFonts w:cs="Arial"/>
          <w:bCs/>
        </w:rPr>
        <w:t>s:</w:t>
      </w:r>
    </w:p>
    <w:p w14:paraId="4E591691" w14:textId="77777777" w:rsidR="00DB533B" w:rsidRPr="00B36876" w:rsidRDefault="00DB533B" w:rsidP="00DB533B">
      <w:pPr>
        <w:keepLines/>
        <w:shd w:val="clear" w:color="auto" w:fill="E6E6E6"/>
        <w:spacing w:before="0" w:after="0"/>
        <w:ind w:left="720" w:right="432"/>
        <w:rPr>
          <w:rFonts w:ascii="Courier New" w:hAnsi="Courier New" w:cs="Arial"/>
          <w:bCs/>
          <w:noProof/>
          <w:sz w:val="16"/>
        </w:rPr>
      </w:pPr>
      <w:r w:rsidRPr="00B36876">
        <w:rPr>
          <w:rFonts w:ascii="Courier New" w:hAnsi="Courier New" w:cs="Arial"/>
          <w:bCs/>
          <w:noProof/>
          <w:sz w:val="16"/>
        </w:rPr>
        <w:t>&lt;obj href="http://myhome/thermostat/"&gt;</w:t>
      </w:r>
    </w:p>
    <w:p w14:paraId="4AC38CAC" w14:textId="77777777" w:rsidR="00DB533B" w:rsidRPr="00B36876" w:rsidRDefault="00DB533B" w:rsidP="00DB533B">
      <w:pPr>
        <w:keepLines/>
        <w:shd w:val="clear" w:color="auto" w:fill="E6E6E6"/>
        <w:spacing w:before="0" w:after="0"/>
        <w:ind w:left="720" w:right="432"/>
        <w:rPr>
          <w:rFonts w:ascii="Courier New" w:hAnsi="Courier New" w:cs="Arial"/>
          <w:bCs/>
          <w:noProof/>
          <w:sz w:val="16"/>
        </w:rPr>
      </w:pPr>
    </w:p>
    <w:p w14:paraId="4AF86DB6" w14:textId="77777777" w:rsidR="00DB533B" w:rsidRPr="00B36876" w:rsidRDefault="00DB533B" w:rsidP="00DB533B">
      <w:pPr>
        <w:keepLines/>
        <w:shd w:val="clear" w:color="auto" w:fill="E6E6E6"/>
        <w:spacing w:before="0" w:after="0"/>
        <w:ind w:left="720" w:right="432"/>
        <w:rPr>
          <w:rFonts w:ascii="Courier New" w:hAnsi="Courier New" w:cs="Arial"/>
          <w:bCs/>
          <w:noProof/>
          <w:sz w:val="16"/>
        </w:rPr>
      </w:pPr>
      <w:r w:rsidRPr="00B36876">
        <w:rPr>
          <w:rFonts w:ascii="Courier New" w:hAnsi="Courier New" w:cs="Arial"/>
          <w:bCs/>
          <w:noProof/>
          <w:sz w:val="16"/>
        </w:rPr>
        <w:t xml:space="preserve">  &lt;!-- spaceTemp point --&gt;</w:t>
      </w:r>
    </w:p>
    <w:p w14:paraId="3795C70B" w14:textId="77777777" w:rsidR="00DB533B" w:rsidRPr="00B36876" w:rsidRDefault="00DB533B" w:rsidP="00DB533B">
      <w:pPr>
        <w:keepLines/>
        <w:shd w:val="clear" w:color="auto" w:fill="E6E6E6"/>
        <w:spacing w:before="0" w:after="0"/>
        <w:ind w:left="720" w:right="432"/>
        <w:rPr>
          <w:rFonts w:ascii="Courier New" w:hAnsi="Courier New" w:cs="Arial"/>
          <w:bCs/>
          <w:noProof/>
          <w:sz w:val="16"/>
        </w:rPr>
      </w:pPr>
      <w:r w:rsidRPr="00B36876">
        <w:rPr>
          <w:rFonts w:ascii="Courier New" w:hAnsi="Courier New" w:cs="Arial"/>
          <w:bCs/>
          <w:noProof/>
          <w:sz w:val="16"/>
        </w:rPr>
        <w:t xml:space="preserve">  &lt;real name="spaceTemp" is="obix:Point" </w:t>
      </w:r>
    </w:p>
    <w:p w14:paraId="0801C85E" w14:textId="77777777" w:rsidR="00DB533B" w:rsidRPr="00B36876" w:rsidRDefault="00DB533B" w:rsidP="00DB533B">
      <w:pPr>
        <w:keepLines/>
        <w:shd w:val="clear" w:color="auto" w:fill="E6E6E6"/>
        <w:spacing w:before="0" w:after="0"/>
        <w:ind w:left="720" w:right="432"/>
        <w:rPr>
          <w:rFonts w:ascii="Courier New" w:hAnsi="Courier New" w:cs="Arial"/>
          <w:bCs/>
          <w:noProof/>
          <w:sz w:val="16"/>
        </w:rPr>
      </w:pPr>
      <w:r w:rsidRPr="00B36876">
        <w:rPr>
          <w:rFonts w:ascii="Courier New" w:hAnsi="Courier New" w:cs="Arial"/>
          <w:bCs/>
          <w:noProof/>
          <w:sz w:val="16"/>
        </w:rPr>
        <w:t xml:space="preserve">        val="-412.0" status="fault"</w:t>
      </w:r>
    </w:p>
    <w:p w14:paraId="477069AF" w14:textId="77777777" w:rsidR="00DB533B" w:rsidRPr="00B36876" w:rsidRDefault="00DB533B" w:rsidP="00DB533B">
      <w:pPr>
        <w:keepLines/>
        <w:shd w:val="clear" w:color="auto" w:fill="E6E6E6"/>
        <w:spacing w:before="0" w:after="0"/>
        <w:ind w:left="720" w:right="432"/>
        <w:rPr>
          <w:rFonts w:ascii="Courier New" w:hAnsi="Courier New" w:cs="Arial"/>
          <w:bCs/>
          <w:noProof/>
          <w:sz w:val="16"/>
        </w:rPr>
      </w:pPr>
      <w:r w:rsidRPr="00B36876">
        <w:rPr>
          <w:rFonts w:ascii="Courier New" w:hAnsi="Courier New" w:cs="Arial"/>
          <w:bCs/>
          <w:noProof/>
          <w:sz w:val="16"/>
        </w:rPr>
        <w:t xml:space="preserve">        unit="obix:units/fahrenheit"/&gt;</w:t>
      </w:r>
    </w:p>
    <w:p w14:paraId="3E932681" w14:textId="77777777" w:rsidR="00DB533B" w:rsidRPr="00B36876" w:rsidRDefault="00DB533B" w:rsidP="00DB533B">
      <w:pPr>
        <w:keepLines/>
        <w:shd w:val="clear" w:color="auto" w:fill="E6E6E6"/>
        <w:spacing w:before="0" w:after="0"/>
        <w:ind w:left="720" w:right="432"/>
        <w:rPr>
          <w:rFonts w:ascii="Courier New" w:hAnsi="Courier New" w:cs="Arial"/>
          <w:bCs/>
          <w:noProof/>
          <w:sz w:val="16"/>
        </w:rPr>
      </w:pPr>
    </w:p>
    <w:p w14:paraId="2E390B17" w14:textId="77777777" w:rsidR="00DB533B" w:rsidRPr="00B36876" w:rsidRDefault="00DB533B" w:rsidP="00DB533B">
      <w:pPr>
        <w:keepLines/>
        <w:shd w:val="clear" w:color="auto" w:fill="E6E6E6"/>
        <w:spacing w:before="0" w:after="0"/>
        <w:ind w:left="720" w:right="432"/>
        <w:rPr>
          <w:rFonts w:ascii="Courier New" w:hAnsi="Courier New" w:cs="Arial"/>
          <w:bCs/>
          <w:noProof/>
          <w:sz w:val="16"/>
        </w:rPr>
      </w:pPr>
      <w:r w:rsidRPr="00B36876">
        <w:rPr>
          <w:rFonts w:ascii="Courier New" w:hAnsi="Courier New" w:cs="Arial"/>
          <w:bCs/>
          <w:noProof/>
          <w:sz w:val="16"/>
        </w:rPr>
        <w:t xml:space="preserve">  &lt;!-- setpoint point --&gt;</w:t>
      </w:r>
    </w:p>
    <w:p w14:paraId="5D6B3E3B" w14:textId="77777777" w:rsidR="00DB533B" w:rsidRPr="00B36876" w:rsidRDefault="00DB533B" w:rsidP="00DB533B">
      <w:pPr>
        <w:keepLines/>
        <w:shd w:val="clear" w:color="auto" w:fill="E6E6E6"/>
        <w:spacing w:before="0" w:after="0"/>
        <w:ind w:left="720" w:right="432"/>
        <w:rPr>
          <w:rFonts w:ascii="Courier New" w:hAnsi="Courier New" w:cs="Arial"/>
          <w:bCs/>
          <w:noProof/>
          <w:sz w:val="16"/>
        </w:rPr>
      </w:pPr>
      <w:r w:rsidRPr="00B36876">
        <w:rPr>
          <w:rFonts w:ascii="Courier New" w:hAnsi="Courier New" w:cs="Arial"/>
          <w:bCs/>
          <w:noProof/>
          <w:sz w:val="16"/>
        </w:rPr>
        <w:t xml:space="preserve">  &lt;real name="setpoint" is="obix:Point"</w:t>
      </w:r>
    </w:p>
    <w:p w14:paraId="763F4535" w14:textId="77777777" w:rsidR="00DB533B" w:rsidRPr="00B36876" w:rsidRDefault="00DB533B" w:rsidP="00DB533B">
      <w:pPr>
        <w:keepLines/>
        <w:shd w:val="clear" w:color="auto" w:fill="E6E6E6"/>
        <w:spacing w:before="0" w:after="0"/>
        <w:ind w:left="720" w:right="432"/>
        <w:rPr>
          <w:rFonts w:ascii="Courier New" w:hAnsi="Courier New" w:cs="Arial"/>
          <w:bCs/>
          <w:noProof/>
          <w:sz w:val="16"/>
          <w:lang w:val="de-DE"/>
        </w:rPr>
      </w:pPr>
      <w:r w:rsidRPr="00B36876">
        <w:rPr>
          <w:rFonts w:ascii="Courier New" w:hAnsi="Courier New" w:cs="Arial"/>
          <w:bCs/>
          <w:noProof/>
          <w:sz w:val="16"/>
        </w:rPr>
        <w:t xml:space="preserve">        </w:t>
      </w:r>
      <w:r w:rsidRPr="00B36876">
        <w:rPr>
          <w:rFonts w:ascii="Courier New" w:hAnsi="Courier New" w:cs="Arial"/>
          <w:bCs/>
          <w:noProof/>
          <w:sz w:val="16"/>
          <w:lang w:val="de-DE"/>
        </w:rPr>
        <w:t>val="72.0"</w:t>
      </w:r>
    </w:p>
    <w:p w14:paraId="744EF20B" w14:textId="77777777" w:rsidR="00DB533B" w:rsidRPr="00B36876" w:rsidRDefault="00DB533B" w:rsidP="00DB533B">
      <w:pPr>
        <w:keepLines/>
        <w:shd w:val="clear" w:color="auto" w:fill="E6E6E6"/>
        <w:spacing w:before="0" w:after="0"/>
        <w:ind w:left="720" w:right="432"/>
        <w:rPr>
          <w:rFonts w:ascii="Courier New" w:hAnsi="Courier New" w:cs="Arial"/>
          <w:bCs/>
          <w:noProof/>
          <w:sz w:val="16"/>
          <w:lang w:val="de-DE"/>
        </w:rPr>
      </w:pPr>
      <w:r w:rsidRPr="00B36876">
        <w:rPr>
          <w:rFonts w:ascii="Courier New" w:hAnsi="Courier New" w:cs="Arial"/>
          <w:bCs/>
          <w:noProof/>
          <w:sz w:val="16"/>
          <w:lang w:val="de-DE"/>
        </w:rPr>
        <w:t xml:space="preserve">        unit="obix:units/fahrenheit"/&gt;</w:t>
      </w:r>
    </w:p>
    <w:p w14:paraId="13A89080" w14:textId="77777777" w:rsidR="00DB533B" w:rsidRPr="00B36876" w:rsidRDefault="00DB533B" w:rsidP="00DB533B">
      <w:pPr>
        <w:keepLines/>
        <w:shd w:val="clear" w:color="auto" w:fill="E6E6E6"/>
        <w:spacing w:before="0" w:after="0"/>
        <w:ind w:left="720" w:right="432"/>
        <w:rPr>
          <w:rFonts w:ascii="Courier New" w:hAnsi="Courier New" w:cs="Arial"/>
          <w:bCs/>
          <w:noProof/>
          <w:sz w:val="16"/>
          <w:lang w:val="de-DE"/>
        </w:rPr>
      </w:pPr>
    </w:p>
    <w:p w14:paraId="44BC45C2" w14:textId="77777777" w:rsidR="00DB533B" w:rsidRPr="00B36876" w:rsidRDefault="00DB533B" w:rsidP="00DB533B">
      <w:pPr>
        <w:keepLines/>
        <w:shd w:val="clear" w:color="auto" w:fill="E6E6E6"/>
        <w:spacing w:before="0" w:after="0"/>
        <w:ind w:left="720" w:right="432"/>
        <w:rPr>
          <w:rFonts w:ascii="Courier New" w:hAnsi="Courier New" w:cs="Arial"/>
          <w:bCs/>
          <w:noProof/>
          <w:sz w:val="16"/>
        </w:rPr>
      </w:pPr>
      <w:r w:rsidRPr="00B36876">
        <w:rPr>
          <w:rFonts w:ascii="Courier New" w:hAnsi="Courier New" w:cs="Arial"/>
          <w:bCs/>
          <w:noProof/>
          <w:sz w:val="16"/>
          <w:lang w:val="de-DE"/>
        </w:rPr>
        <w:t xml:space="preserve">  </w:t>
      </w:r>
      <w:r w:rsidRPr="00B36876">
        <w:rPr>
          <w:rFonts w:ascii="Courier New" w:hAnsi="Courier New" w:cs="Arial"/>
          <w:bCs/>
          <w:noProof/>
          <w:sz w:val="16"/>
        </w:rPr>
        <w:t>&lt;!-- furnaceOn point --&gt;</w:t>
      </w:r>
    </w:p>
    <w:p w14:paraId="05CCF35B" w14:textId="77777777" w:rsidR="00DB533B" w:rsidRPr="00B36876" w:rsidRDefault="00DB533B" w:rsidP="00DB533B">
      <w:pPr>
        <w:keepLines/>
        <w:shd w:val="clear" w:color="auto" w:fill="E6E6E6"/>
        <w:spacing w:before="0" w:after="0"/>
        <w:ind w:left="720" w:right="432"/>
        <w:rPr>
          <w:rFonts w:ascii="Courier New" w:hAnsi="Courier New" w:cs="Arial"/>
          <w:bCs/>
          <w:noProof/>
          <w:sz w:val="16"/>
        </w:rPr>
      </w:pPr>
      <w:r w:rsidRPr="00B36876">
        <w:rPr>
          <w:rFonts w:ascii="Courier New" w:hAnsi="Courier New" w:cs="Arial"/>
          <w:bCs/>
          <w:noProof/>
          <w:sz w:val="16"/>
        </w:rPr>
        <w:t xml:space="preserve">  &lt;bool name="furnaceOn" is="obix:Point" val="true"/&gt;</w:t>
      </w:r>
    </w:p>
    <w:p w14:paraId="22A08F4D" w14:textId="77777777" w:rsidR="00DB533B" w:rsidRPr="00B36876" w:rsidRDefault="00DB533B" w:rsidP="00DB533B">
      <w:pPr>
        <w:keepLines/>
        <w:shd w:val="clear" w:color="auto" w:fill="E6E6E6"/>
        <w:spacing w:before="0" w:after="0"/>
        <w:ind w:left="720" w:right="432"/>
        <w:rPr>
          <w:rFonts w:ascii="Courier New" w:hAnsi="Courier New" w:cs="Arial"/>
          <w:bCs/>
          <w:noProof/>
          <w:sz w:val="16"/>
        </w:rPr>
      </w:pPr>
    </w:p>
    <w:p w14:paraId="04A63B04" w14:textId="77777777" w:rsidR="00DB533B" w:rsidRPr="00B36876" w:rsidRDefault="00DB533B" w:rsidP="00DB533B">
      <w:pPr>
        <w:keepLines/>
        <w:shd w:val="clear" w:color="auto" w:fill="E6E6E6"/>
        <w:spacing w:before="0" w:after="0"/>
        <w:ind w:left="720" w:right="432"/>
        <w:rPr>
          <w:rFonts w:ascii="Courier New" w:hAnsi="Courier New" w:cs="Arial"/>
          <w:bCs/>
          <w:noProof/>
          <w:sz w:val="16"/>
        </w:rPr>
      </w:pPr>
      <w:r w:rsidRPr="00B36876">
        <w:rPr>
          <w:rFonts w:ascii="Courier New" w:hAnsi="Courier New" w:cs="Arial"/>
          <w:bCs/>
          <w:noProof/>
          <w:sz w:val="16"/>
        </w:rPr>
        <w:t>&lt;/obj&gt;</w:t>
      </w:r>
    </w:p>
    <w:p w14:paraId="7832CB36" w14:textId="77777777" w:rsidR="00DB533B" w:rsidRPr="00B36876" w:rsidRDefault="00DB533B" w:rsidP="00DB533B">
      <w:pPr>
        <w:rPr>
          <w:rFonts w:cs="Arial"/>
          <w:bCs/>
        </w:rPr>
      </w:pPr>
      <w:r w:rsidRPr="00B36876">
        <w:rPr>
          <w:rFonts w:cs="Arial"/>
          <w:bCs/>
        </w:rPr>
        <w:t xml:space="preserve">Notice that each of our three scalar values are tagged as </w:t>
      </w:r>
      <w:r w:rsidRPr="00B36876">
        <w:rPr>
          <w:rFonts w:ascii="Courier New" w:hAnsi="Courier New" w:cs="Courier New"/>
          <w:bCs/>
        </w:rPr>
        <w:t>obix:Poin</w:t>
      </w:r>
      <w:r w:rsidRPr="00CE28CA">
        <w:rPr>
          <w:rFonts w:ascii="Courier New" w:hAnsi="Courier New" w:cs="Courier New"/>
          <w:bCs/>
        </w:rPr>
        <w:t>ts</w:t>
      </w:r>
      <w:r w:rsidRPr="00B36876">
        <w:rPr>
          <w:rFonts w:cs="Arial"/>
          <w:bCs/>
        </w:rPr>
        <w:t xml:space="preserve"> via the </w:t>
      </w:r>
      <w:r w:rsidRPr="00B36876">
        <w:rPr>
          <w:rFonts w:ascii="Courier New" w:hAnsi="Courier New" w:cs="Courier New"/>
          <w:bCs/>
        </w:rPr>
        <w:t>is</w:t>
      </w:r>
      <w:r w:rsidRPr="00B36876">
        <w:rPr>
          <w:rFonts w:cs="Arial"/>
          <w:bCs/>
        </w:rPr>
        <w:t xml:space="preserve"> attribute. This is a standard </w:t>
      </w:r>
      <w:r>
        <w:rPr>
          <w:rFonts w:cs="Arial"/>
          <w:bCs/>
        </w:rPr>
        <w:t>Contract</w:t>
      </w:r>
      <w:r w:rsidRPr="00B36876">
        <w:rPr>
          <w:rFonts w:cs="Arial"/>
          <w:bCs/>
        </w:rPr>
        <w:t xml:space="preserve"> defined by </w:t>
      </w:r>
      <w:r>
        <w:rPr>
          <w:rFonts w:cs="Arial"/>
          <w:bCs/>
        </w:rPr>
        <w:t>OBIX</w:t>
      </w:r>
      <w:r w:rsidRPr="00B36876">
        <w:rPr>
          <w:rFonts w:cs="Arial"/>
          <w:bCs/>
        </w:rPr>
        <w:t xml:space="preserve"> for representing normalized point information. By implementing these </w:t>
      </w:r>
      <w:r>
        <w:rPr>
          <w:rFonts w:cs="Arial"/>
          <w:bCs/>
        </w:rPr>
        <w:t>Contract</w:t>
      </w:r>
      <w:r w:rsidRPr="00B36876">
        <w:rPr>
          <w:rFonts w:cs="Arial"/>
          <w:bCs/>
        </w:rPr>
        <w:t xml:space="preserve">s, </w:t>
      </w:r>
      <w:r>
        <w:rPr>
          <w:rFonts w:cs="Arial"/>
          <w:bCs/>
        </w:rPr>
        <w:t>Client</w:t>
      </w:r>
      <w:r w:rsidRPr="00B36876">
        <w:rPr>
          <w:rFonts w:cs="Arial"/>
          <w:bCs/>
        </w:rPr>
        <w:t>s immediately know to semantically treat these objects as points.</w:t>
      </w:r>
    </w:p>
    <w:p w14:paraId="4FAAD0C0" w14:textId="77777777" w:rsidR="00DB533B" w:rsidRPr="00B36876" w:rsidRDefault="00DB533B" w:rsidP="00DB533B">
      <w:pPr>
        <w:rPr>
          <w:rFonts w:cs="Arial"/>
          <w:bCs/>
        </w:rPr>
      </w:pPr>
      <w:r w:rsidRPr="00B36876">
        <w:rPr>
          <w:rFonts w:cs="Arial"/>
          <w:bCs/>
        </w:rPr>
        <w:lastRenderedPageBreak/>
        <w:t xml:space="preserve">Contracts play a pivotal role in </w:t>
      </w:r>
      <w:r>
        <w:rPr>
          <w:rFonts w:cs="Arial"/>
          <w:bCs/>
        </w:rPr>
        <w:t>OBIX</w:t>
      </w:r>
      <w:r w:rsidRPr="00B36876">
        <w:rPr>
          <w:rFonts w:cs="Arial"/>
          <w:bCs/>
        </w:rPr>
        <w:t xml:space="preserve"> </w:t>
      </w:r>
      <w:r>
        <w:rPr>
          <w:rFonts w:cs="Arial"/>
          <w:bCs/>
        </w:rPr>
        <w:t xml:space="preserve">because they provide a </w:t>
      </w:r>
      <w:r>
        <w:rPr>
          <w:rFonts w:cs="Arial"/>
          <w:b/>
          <w:bCs/>
        </w:rPr>
        <w:t>Foundation</w:t>
      </w:r>
      <w:r>
        <w:rPr>
          <w:rFonts w:cs="Arial"/>
          <w:bCs/>
        </w:rPr>
        <w:t xml:space="preserve"> </w:t>
      </w:r>
      <w:r w:rsidRPr="00B36876">
        <w:rPr>
          <w:rFonts w:cs="Arial"/>
          <w:bCs/>
        </w:rPr>
        <w:t xml:space="preserve">for building new abstractions upon the core object model. Contracts are just normal objects defined using standard </w:t>
      </w:r>
      <w:r>
        <w:rPr>
          <w:rFonts w:cs="Arial"/>
          <w:bCs/>
        </w:rPr>
        <w:t>OBIX.</w:t>
      </w:r>
      <w:r w:rsidRPr="00B36876" w:rsidDel="00FA163B">
        <w:rPr>
          <w:rFonts w:cs="Arial"/>
          <w:bCs/>
        </w:rPr>
        <w:t xml:space="preserve"> </w:t>
      </w:r>
      <w:r>
        <w:rPr>
          <w:rFonts w:cs="Arial"/>
          <w:bCs/>
        </w:rPr>
        <w:t xml:space="preserve"> In fact, the following sections defining the core OBIX object model are expressed using Contracts.  One can see how easily this approach allows for definition of the key parts of this model, or any model that builds upon this model.</w:t>
      </w:r>
    </w:p>
    <w:p w14:paraId="67173296" w14:textId="77777777" w:rsidR="00DB533B" w:rsidRDefault="00DB533B" w:rsidP="00DB533B">
      <w:pPr>
        <w:pStyle w:val="Heading1"/>
        <w:numPr>
          <w:ilvl w:val="0"/>
          <w:numId w:val="2"/>
        </w:numPr>
      </w:pPr>
      <w:bookmarkStart w:id="91" w:name="_Toc12011601"/>
      <w:bookmarkStart w:id="92" w:name="_Toc245002089"/>
      <w:bookmarkStart w:id="93" w:name="_Toc354385979"/>
      <w:bookmarkStart w:id="94" w:name="_Toc400025816"/>
      <w:bookmarkStart w:id="95" w:name="_Toc291966472"/>
      <w:bookmarkStart w:id="96" w:name="_Toc291367069"/>
      <w:r w:rsidRPr="00B36876">
        <w:lastRenderedPageBreak/>
        <w:t>Architecture</w:t>
      </w:r>
      <w:bookmarkEnd w:id="91"/>
      <w:bookmarkEnd w:id="92"/>
      <w:bookmarkEnd w:id="93"/>
      <w:bookmarkEnd w:id="94"/>
      <w:bookmarkEnd w:id="95"/>
      <w:bookmarkEnd w:id="96"/>
    </w:p>
    <w:p w14:paraId="7FFC805A" w14:textId="77777777" w:rsidR="00DB533B" w:rsidRPr="00805EB8" w:rsidRDefault="00DB533B" w:rsidP="00DB533B">
      <w:pPr>
        <w:pStyle w:val="Heading2"/>
        <w:numPr>
          <w:ilvl w:val="1"/>
          <w:numId w:val="2"/>
        </w:numPr>
      </w:pPr>
      <w:bookmarkStart w:id="97" w:name="_Toc400025817"/>
      <w:bookmarkStart w:id="98" w:name="_Toc291966473"/>
      <w:bookmarkStart w:id="99" w:name="_Toc291367070"/>
      <w:r>
        <w:t>Design Philosophies</w:t>
      </w:r>
      <w:bookmarkEnd w:id="97"/>
      <w:bookmarkEnd w:id="98"/>
      <w:bookmarkEnd w:id="99"/>
    </w:p>
    <w:p w14:paraId="14D4F110" w14:textId="77777777" w:rsidR="00DB533B" w:rsidRDefault="00DB533B" w:rsidP="00DB533B">
      <w:pPr>
        <w:rPr>
          <w:rFonts w:cs="Arial"/>
          <w:bCs/>
        </w:rPr>
      </w:pPr>
      <w:r w:rsidRPr="00B36876">
        <w:rPr>
          <w:rFonts w:cs="Arial"/>
          <w:bCs/>
        </w:rPr>
        <w:t xml:space="preserve">The </w:t>
      </w:r>
      <w:r>
        <w:rPr>
          <w:rFonts w:cs="Arial"/>
          <w:bCs/>
        </w:rPr>
        <w:t>OBIX</w:t>
      </w:r>
      <w:r w:rsidRPr="00B36876">
        <w:rPr>
          <w:rFonts w:cs="Arial"/>
          <w:bCs/>
        </w:rPr>
        <w:t xml:space="preserve"> architecture is based on the </w:t>
      </w:r>
      <w:r>
        <w:rPr>
          <w:rFonts w:cs="Arial"/>
          <w:bCs/>
        </w:rPr>
        <w:t>design philosophies and principles in Table 3-1.</w:t>
      </w:r>
    </w:p>
    <w:tbl>
      <w:tblPr>
        <w:tblStyle w:val="TableGrid"/>
        <w:tblW w:w="0" w:type="auto"/>
        <w:tblLook w:val="04A0" w:firstRow="1" w:lastRow="0" w:firstColumn="1" w:lastColumn="0" w:noHBand="0" w:noVBand="1"/>
      </w:tblPr>
      <w:tblGrid>
        <w:gridCol w:w="1728"/>
        <w:gridCol w:w="7650"/>
      </w:tblGrid>
      <w:tr w:rsidR="00DB533B" w:rsidRPr="003E35D6" w14:paraId="42A8C5F2" w14:textId="77777777" w:rsidTr="00E548E0">
        <w:tc>
          <w:tcPr>
            <w:tcW w:w="1728" w:type="dxa"/>
            <w:shd w:val="clear" w:color="auto" w:fill="C6D9F1" w:themeFill="text2" w:themeFillTint="33"/>
          </w:tcPr>
          <w:p w14:paraId="4830A9BC" w14:textId="77777777" w:rsidR="00DB533B" w:rsidRPr="003E35D6" w:rsidRDefault="00DB533B" w:rsidP="00E548E0">
            <w:pPr>
              <w:jc w:val="center"/>
              <w:rPr>
                <w:rFonts w:cs="Arial"/>
                <w:b/>
                <w:bCs/>
              </w:rPr>
            </w:pPr>
            <w:r w:rsidRPr="003E35D6">
              <w:rPr>
                <w:rFonts w:cs="Arial"/>
                <w:b/>
                <w:bCs/>
              </w:rPr>
              <w:t>Philosophy</w:t>
            </w:r>
          </w:p>
        </w:tc>
        <w:tc>
          <w:tcPr>
            <w:tcW w:w="7650" w:type="dxa"/>
            <w:shd w:val="clear" w:color="auto" w:fill="C6D9F1" w:themeFill="text2" w:themeFillTint="33"/>
          </w:tcPr>
          <w:p w14:paraId="0DEC709C" w14:textId="77777777" w:rsidR="00DB533B" w:rsidRPr="003E35D6" w:rsidRDefault="00DB533B" w:rsidP="00E548E0">
            <w:pPr>
              <w:jc w:val="center"/>
              <w:rPr>
                <w:rFonts w:cs="Arial"/>
                <w:b/>
                <w:bCs/>
              </w:rPr>
            </w:pPr>
            <w:r w:rsidRPr="003E35D6">
              <w:rPr>
                <w:rFonts w:cs="Arial"/>
                <w:b/>
                <w:bCs/>
              </w:rPr>
              <w:t>Usage</w:t>
            </w:r>
            <w:r>
              <w:rPr>
                <w:rFonts w:cs="Arial"/>
                <w:b/>
                <w:bCs/>
              </w:rPr>
              <w:t>/Description</w:t>
            </w:r>
          </w:p>
        </w:tc>
      </w:tr>
      <w:tr w:rsidR="00DB533B" w14:paraId="3F304536" w14:textId="77777777" w:rsidTr="00E548E0">
        <w:tc>
          <w:tcPr>
            <w:tcW w:w="1728" w:type="dxa"/>
          </w:tcPr>
          <w:p w14:paraId="5FBEB45F" w14:textId="77777777" w:rsidR="00DB533B" w:rsidRDefault="00DB533B" w:rsidP="00E548E0">
            <w:pPr>
              <w:jc w:val="center"/>
              <w:rPr>
                <w:rFonts w:cs="Arial"/>
                <w:bCs/>
              </w:rPr>
            </w:pPr>
            <w:r>
              <w:rPr>
                <w:rFonts w:cs="Arial"/>
                <w:b/>
                <w:bCs/>
              </w:rPr>
              <w:t>Object Model</w:t>
            </w:r>
          </w:p>
        </w:tc>
        <w:tc>
          <w:tcPr>
            <w:tcW w:w="7650" w:type="dxa"/>
          </w:tcPr>
          <w:p w14:paraId="321A8A16" w14:textId="77777777" w:rsidR="00DB533B" w:rsidRDefault="00DB533B" w:rsidP="00E548E0">
            <w:pPr>
              <w:rPr>
                <w:rFonts w:cs="Arial"/>
                <w:bCs/>
              </w:rPr>
            </w:pPr>
            <w:r>
              <w:rPr>
                <w:rFonts w:cs="Arial"/>
                <w:bCs/>
              </w:rPr>
              <w:t>A c</w:t>
            </w:r>
            <w:r w:rsidRPr="00B36876">
              <w:rPr>
                <w:rFonts w:cs="Arial"/>
                <w:bCs/>
              </w:rPr>
              <w:t xml:space="preserve">oncise object model used to define all </w:t>
            </w:r>
            <w:r>
              <w:rPr>
                <w:rFonts w:cs="Arial"/>
                <w:bCs/>
              </w:rPr>
              <w:t>OBIX</w:t>
            </w:r>
            <w:r w:rsidRPr="00B36876">
              <w:rPr>
                <w:rFonts w:cs="Arial"/>
                <w:bCs/>
              </w:rPr>
              <w:t xml:space="preserve"> information</w:t>
            </w:r>
          </w:p>
        </w:tc>
      </w:tr>
      <w:tr w:rsidR="00DB533B" w14:paraId="075D13AB" w14:textId="77777777" w:rsidTr="00E548E0">
        <w:tc>
          <w:tcPr>
            <w:tcW w:w="1728" w:type="dxa"/>
          </w:tcPr>
          <w:p w14:paraId="39DBEC94" w14:textId="77777777" w:rsidR="00DB533B" w:rsidRDefault="00DB533B" w:rsidP="00E548E0">
            <w:pPr>
              <w:jc w:val="center"/>
              <w:rPr>
                <w:rFonts w:cs="Arial"/>
                <w:bCs/>
              </w:rPr>
            </w:pPr>
            <w:r>
              <w:rPr>
                <w:rFonts w:cs="Arial"/>
                <w:b/>
                <w:bCs/>
              </w:rPr>
              <w:t>Encodings</w:t>
            </w:r>
          </w:p>
        </w:tc>
        <w:tc>
          <w:tcPr>
            <w:tcW w:w="7650" w:type="dxa"/>
          </w:tcPr>
          <w:p w14:paraId="450FB9F0" w14:textId="77777777" w:rsidR="00DB533B" w:rsidRDefault="00DB533B" w:rsidP="00E548E0">
            <w:pPr>
              <w:rPr>
                <w:rFonts w:cs="Arial"/>
                <w:bCs/>
              </w:rPr>
            </w:pPr>
            <w:r>
              <w:rPr>
                <w:rFonts w:cs="Arial"/>
                <w:bCs/>
              </w:rPr>
              <w:t>Sets of rules for representing the object model in certain common formats</w:t>
            </w:r>
          </w:p>
        </w:tc>
      </w:tr>
      <w:tr w:rsidR="00DB533B" w14:paraId="4BB9D6A4" w14:textId="77777777" w:rsidTr="00E548E0">
        <w:tc>
          <w:tcPr>
            <w:tcW w:w="1728" w:type="dxa"/>
          </w:tcPr>
          <w:p w14:paraId="18C834AE" w14:textId="77777777" w:rsidR="00DB533B" w:rsidRDefault="00DB533B" w:rsidP="00E548E0">
            <w:pPr>
              <w:jc w:val="center"/>
              <w:rPr>
                <w:rFonts w:cs="Arial"/>
                <w:bCs/>
              </w:rPr>
            </w:pPr>
            <w:r w:rsidRPr="00B36876">
              <w:rPr>
                <w:rFonts w:cs="Arial"/>
                <w:b/>
                <w:bCs/>
              </w:rPr>
              <w:t>URIs</w:t>
            </w:r>
          </w:p>
        </w:tc>
        <w:tc>
          <w:tcPr>
            <w:tcW w:w="7650" w:type="dxa"/>
          </w:tcPr>
          <w:p w14:paraId="5399BB78" w14:textId="77777777" w:rsidR="00DB533B" w:rsidRPr="006A70FF" w:rsidRDefault="00DB533B" w:rsidP="006A70FF">
            <w:pPr>
              <w:rPr>
                <w:rFonts w:cs="Arial"/>
                <w:b/>
                <w:bCs/>
              </w:rPr>
            </w:pPr>
            <w:r>
              <w:rPr>
                <w:rFonts w:cs="Arial"/>
                <w:bCs/>
              </w:rPr>
              <w:t>Uniform Resource Identifiers are used to identify information within the object model</w:t>
            </w:r>
            <w:r w:rsidR="006A70FF">
              <w:rPr>
                <w:rFonts w:cs="Arial"/>
                <w:bCs/>
              </w:rPr>
              <w:t xml:space="preserve"> </w:t>
            </w:r>
            <w:r w:rsidR="006A70FF">
              <w:rPr>
                <w:rFonts w:cs="Arial"/>
                <w:b/>
                <w:bCs/>
              </w:rPr>
              <w:t>[</w:t>
            </w:r>
            <w:r w:rsidR="00E54CB9">
              <w:rPr>
                <w:rFonts w:cs="Arial"/>
                <w:b/>
                <w:bCs/>
              </w:rPr>
              <w:fldChar w:fldCharType="begin"/>
            </w:r>
            <w:r w:rsidR="006A70FF">
              <w:rPr>
                <w:rFonts w:cs="Arial"/>
                <w:b/>
                <w:bCs/>
              </w:rPr>
              <w:instrText xml:space="preserve"> REF rfc3986 \h </w:instrText>
            </w:r>
            <w:r w:rsidR="00E54CB9">
              <w:rPr>
                <w:rFonts w:cs="Arial"/>
                <w:b/>
                <w:bCs/>
              </w:rPr>
            </w:r>
            <w:r w:rsidR="00E54CB9">
              <w:rPr>
                <w:rFonts w:cs="Arial"/>
                <w:b/>
                <w:bCs/>
              </w:rPr>
              <w:fldChar w:fldCharType="separate"/>
            </w:r>
            <w:r w:rsidR="004A59B3" w:rsidRPr="00B36876">
              <w:rPr>
                <w:b/>
                <w:szCs w:val="20"/>
              </w:rPr>
              <w:t>RFC3986</w:t>
            </w:r>
            <w:r w:rsidR="00E54CB9">
              <w:rPr>
                <w:rFonts w:cs="Arial"/>
                <w:b/>
                <w:bCs/>
              </w:rPr>
              <w:fldChar w:fldCharType="end"/>
            </w:r>
            <w:r w:rsidR="006A70FF">
              <w:rPr>
                <w:rFonts w:cs="Arial"/>
                <w:b/>
                <w:bCs/>
              </w:rPr>
              <w:t>]</w:t>
            </w:r>
          </w:p>
        </w:tc>
      </w:tr>
      <w:tr w:rsidR="00DB533B" w14:paraId="2F31EB0B" w14:textId="77777777" w:rsidTr="00E548E0">
        <w:tc>
          <w:tcPr>
            <w:tcW w:w="1728" w:type="dxa"/>
          </w:tcPr>
          <w:p w14:paraId="336C2892" w14:textId="77777777" w:rsidR="00DB533B" w:rsidRDefault="00DB533B" w:rsidP="00E548E0">
            <w:pPr>
              <w:jc w:val="center"/>
              <w:rPr>
                <w:rFonts w:cs="Arial"/>
                <w:bCs/>
              </w:rPr>
            </w:pPr>
            <w:r>
              <w:rPr>
                <w:rFonts w:cs="Arial"/>
                <w:b/>
                <w:bCs/>
              </w:rPr>
              <w:t>REST</w:t>
            </w:r>
          </w:p>
        </w:tc>
        <w:tc>
          <w:tcPr>
            <w:tcW w:w="7650" w:type="dxa"/>
          </w:tcPr>
          <w:p w14:paraId="575D3E75" w14:textId="77777777" w:rsidR="00DB533B" w:rsidRPr="006A70FF" w:rsidRDefault="00DB533B" w:rsidP="006A70FF">
            <w:pPr>
              <w:rPr>
                <w:rFonts w:cs="Arial"/>
                <w:b/>
                <w:bCs/>
              </w:rPr>
            </w:pPr>
            <w:r>
              <w:rPr>
                <w:rFonts w:cs="Arial"/>
                <w:bCs/>
              </w:rPr>
              <w:t>A small set of verbs is used to access objects via their URIs and transfer their state</w:t>
            </w:r>
            <w:r w:rsidR="006A70FF">
              <w:rPr>
                <w:rFonts w:cs="Arial"/>
                <w:bCs/>
              </w:rPr>
              <w:t xml:space="preserve"> </w:t>
            </w:r>
            <w:r w:rsidR="006A70FF">
              <w:rPr>
                <w:rFonts w:cs="Arial"/>
                <w:b/>
                <w:bCs/>
              </w:rPr>
              <w:t>[</w:t>
            </w:r>
            <w:r w:rsidR="00E54CB9">
              <w:rPr>
                <w:rFonts w:cs="Arial"/>
                <w:b/>
                <w:bCs/>
              </w:rPr>
              <w:fldChar w:fldCharType="begin"/>
            </w:r>
            <w:r w:rsidR="006A70FF">
              <w:rPr>
                <w:rFonts w:cs="Arial"/>
                <w:b/>
                <w:bCs/>
              </w:rPr>
              <w:instrText xml:space="preserve"> REF rest \h </w:instrText>
            </w:r>
            <w:r w:rsidR="00E54CB9">
              <w:rPr>
                <w:rFonts w:cs="Arial"/>
                <w:b/>
                <w:bCs/>
              </w:rPr>
            </w:r>
            <w:r w:rsidR="00E54CB9">
              <w:rPr>
                <w:rFonts w:cs="Arial"/>
                <w:b/>
                <w:bCs/>
              </w:rPr>
              <w:fldChar w:fldCharType="separate"/>
            </w:r>
            <w:r w:rsidR="004A59B3" w:rsidRPr="005024ED">
              <w:rPr>
                <w:rStyle w:val="Refterm"/>
              </w:rPr>
              <w:t>REST</w:t>
            </w:r>
            <w:r w:rsidR="00E54CB9">
              <w:rPr>
                <w:rFonts w:cs="Arial"/>
                <w:b/>
                <w:bCs/>
              </w:rPr>
              <w:fldChar w:fldCharType="end"/>
            </w:r>
            <w:r w:rsidR="006A70FF">
              <w:rPr>
                <w:rFonts w:cs="Arial"/>
                <w:b/>
                <w:bCs/>
              </w:rPr>
              <w:t>]</w:t>
            </w:r>
          </w:p>
        </w:tc>
      </w:tr>
      <w:tr w:rsidR="00DB533B" w14:paraId="56EECC9E" w14:textId="77777777" w:rsidTr="00E548E0">
        <w:tc>
          <w:tcPr>
            <w:tcW w:w="1728" w:type="dxa"/>
          </w:tcPr>
          <w:p w14:paraId="2912C4FD" w14:textId="77777777" w:rsidR="00DB533B" w:rsidRDefault="00DB533B" w:rsidP="00E548E0">
            <w:pPr>
              <w:jc w:val="center"/>
              <w:rPr>
                <w:rFonts w:cs="Arial"/>
                <w:bCs/>
              </w:rPr>
            </w:pPr>
            <w:r>
              <w:rPr>
                <w:rFonts w:cs="Arial"/>
                <w:b/>
                <w:bCs/>
              </w:rPr>
              <w:t>Contracts</w:t>
            </w:r>
          </w:p>
        </w:tc>
        <w:tc>
          <w:tcPr>
            <w:tcW w:w="7650" w:type="dxa"/>
          </w:tcPr>
          <w:p w14:paraId="501BD608" w14:textId="77777777" w:rsidR="00DB533B" w:rsidRDefault="00DB533B" w:rsidP="00E548E0">
            <w:pPr>
              <w:rPr>
                <w:rFonts w:cs="Arial"/>
                <w:bCs/>
              </w:rPr>
            </w:pPr>
            <w:r>
              <w:rPr>
                <w:rFonts w:cs="Arial"/>
                <w:bCs/>
              </w:rPr>
              <w:t>A template model for expressing new OBIX “types”</w:t>
            </w:r>
          </w:p>
        </w:tc>
      </w:tr>
      <w:tr w:rsidR="00DB533B" w14:paraId="791D3E66" w14:textId="77777777" w:rsidTr="00E548E0">
        <w:tc>
          <w:tcPr>
            <w:tcW w:w="1728" w:type="dxa"/>
          </w:tcPr>
          <w:p w14:paraId="222CAFD4" w14:textId="77777777" w:rsidR="00DB533B" w:rsidRDefault="00DB533B" w:rsidP="00E548E0">
            <w:pPr>
              <w:jc w:val="center"/>
              <w:rPr>
                <w:rFonts w:cs="Arial"/>
                <w:bCs/>
              </w:rPr>
            </w:pPr>
            <w:r>
              <w:rPr>
                <w:rFonts w:cs="Arial"/>
                <w:b/>
                <w:bCs/>
              </w:rPr>
              <w:t>Extensibility</w:t>
            </w:r>
          </w:p>
        </w:tc>
        <w:tc>
          <w:tcPr>
            <w:tcW w:w="7650" w:type="dxa"/>
          </w:tcPr>
          <w:p w14:paraId="2762171B" w14:textId="77777777" w:rsidR="00DB533B" w:rsidRDefault="00DB533B" w:rsidP="00E548E0">
            <w:pPr>
              <w:keepNext/>
              <w:rPr>
                <w:rFonts w:cs="Arial"/>
                <w:bCs/>
              </w:rPr>
            </w:pPr>
            <w:r>
              <w:rPr>
                <w:rFonts w:cs="Arial"/>
                <w:bCs/>
              </w:rPr>
              <w:t>Providing for consistent extensibility using only these concepts</w:t>
            </w:r>
          </w:p>
        </w:tc>
      </w:tr>
    </w:tbl>
    <w:p w14:paraId="71EFB5DB" w14:textId="77777777" w:rsidR="00DB533B" w:rsidRPr="00CB7E2A" w:rsidRDefault="00DB533B" w:rsidP="00CB7E2A">
      <w:pPr>
        <w:pStyle w:val="Caption"/>
      </w:pPr>
      <w:bookmarkStart w:id="100" w:name="_Toc291367035"/>
      <w:r w:rsidRPr="00CB7E2A">
        <w:t xml:space="preserve">Table </w:t>
      </w:r>
      <w:fldSimple w:instr=" STYLEREF 1 \s ">
        <w:r w:rsidR="004A59B3">
          <w:rPr>
            <w:noProof/>
          </w:rPr>
          <w:t>3</w:t>
        </w:r>
      </w:fldSimple>
      <w:r w:rsidRPr="00CB7E2A">
        <w:t>-</w:t>
      </w:r>
      <w:fldSimple w:instr=" SEQ Table \* ARABIC \s 1 ">
        <w:r w:rsidR="004A59B3">
          <w:rPr>
            <w:noProof/>
          </w:rPr>
          <w:t>1</w:t>
        </w:r>
      </w:fldSimple>
      <w:r w:rsidRPr="00CB7E2A">
        <w:t>. Design philosophies and principles for OBIX.</w:t>
      </w:r>
      <w:bookmarkEnd w:id="100"/>
    </w:p>
    <w:p w14:paraId="1420747E" w14:textId="77777777" w:rsidR="00DB533B" w:rsidRPr="00B36876" w:rsidRDefault="00DB533B" w:rsidP="00DB533B">
      <w:pPr>
        <w:pStyle w:val="Heading2"/>
        <w:numPr>
          <w:ilvl w:val="1"/>
          <w:numId w:val="2"/>
        </w:numPr>
      </w:pPr>
      <w:bookmarkStart w:id="101" w:name="_Toc245002090"/>
      <w:bookmarkStart w:id="102" w:name="_Toc354385980"/>
      <w:bookmarkStart w:id="103" w:name="_Toc400025818"/>
      <w:bookmarkStart w:id="104" w:name="_Toc291966474"/>
      <w:bookmarkStart w:id="105" w:name="_Toc291367071"/>
      <w:r>
        <w:t>Object Model</w:t>
      </w:r>
      <w:bookmarkEnd w:id="101"/>
      <w:bookmarkEnd w:id="102"/>
      <w:bookmarkEnd w:id="103"/>
      <w:bookmarkEnd w:id="104"/>
      <w:bookmarkEnd w:id="105"/>
    </w:p>
    <w:p w14:paraId="3C21C8D6" w14:textId="77777777" w:rsidR="00DB533B" w:rsidRPr="00B36876" w:rsidRDefault="00DB533B" w:rsidP="00DB533B">
      <w:pPr>
        <w:rPr>
          <w:rFonts w:cs="Arial"/>
          <w:bCs/>
        </w:rPr>
      </w:pPr>
      <w:r>
        <w:rPr>
          <w:rFonts w:cs="Arial"/>
          <w:bCs/>
        </w:rPr>
        <w:t xml:space="preserve">All information in OBIX is represented using a small, fixed set of primitives. The base abstraction for these primitives is called </w:t>
      </w:r>
      <w:r>
        <w:rPr>
          <w:rFonts w:cs="Arial"/>
          <w:bCs/>
          <w:i/>
          <w:iCs/>
        </w:rPr>
        <w:t>Object</w:t>
      </w:r>
      <w:r>
        <w:rPr>
          <w:rFonts w:cs="Arial"/>
          <w:bCs/>
        </w:rPr>
        <w:t>. An Object can be assigned a URI and all Objects can contain other Objects.</w:t>
      </w:r>
    </w:p>
    <w:p w14:paraId="77228305" w14:textId="77777777" w:rsidR="00DB533B" w:rsidRPr="00B36876" w:rsidRDefault="00DB533B" w:rsidP="00DB533B">
      <w:pPr>
        <w:pStyle w:val="Heading2"/>
        <w:numPr>
          <w:ilvl w:val="1"/>
          <w:numId w:val="2"/>
        </w:numPr>
      </w:pPr>
      <w:bookmarkStart w:id="106" w:name="_Encodings"/>
      <w:bookmarkStart w:id="107" w:name="_Ref367803698"/>
      <w:bookmarkStart w:id="108" w:name="_Toc400025819"/>
      <w:bookmarkStart w:id="109" w:name="_Toc291966475"/>
      <w:bookmarkStart w:id="110" w:name="_Toc291367072"/>
      <w:bookmarkEnd w:id="106"/>
      <w:r>
        <w:t>Encoding</w:t>
      </w:r>
      <w:bookmarkEnd w:id="107"/>
      <w:r>
        <w:t>s</w:t>
      </w:r>
      <w:bookmarkEnd w:id="108"/>
      <w:bookmarkEnd w:id="109"/>
      <w:bookmarkEnd w:id="110"/>
    </w:p>
    <w:p w14:paraId="02094963" w14:textId="77777777" w:rsidR="00DB533B" w:rsidRDefault="00DB533B" w:rsidP="00DB533B">
      <w:pPr>
        <w:rPr>
          <w:rFonts w:cs="Arial"/>
          <w:bCs/>
        </w:rPr>
      </w:pPr>
      <w:r>
        <w:rPr>
          <w:rFonts w:cs="Arial"/>
          <w:bCs/>
        </w:rPr>
        <w:t>OBIX provides simple syntax rules able to represent the underlying object model.  XML is a widely used language with well-defined and well-understood syntax that maps nicely to the OBIX object model.  The rest of this specification will use XML as the example encoding, because it is easily human-readable, and serves to clearly demonstrate the concepts presented.  The syntax used is normative.  Implementations using an XML encoding MUST conform to this syntax and representation of elements.</w:t>
      </w:r>
    </w:p>
    <w:p w14:paraId="3951041A" w14:textId="77777777" w:rsidR="00DB533B" w:rsidRPr="00B36876" w:rsidRDefault="00DB533B" w:rsidP="00DB533B">
      <w:pPr>
        <w:rPr>
          <w:rFonts w:cs="Arial"/>
          <w:bCs/>
        </w:rPr>
      </w:pPr>
      <w:r>
        <w:rPr>
          <w:rFonts w:cs="Arial"/>
          <w:bCs/>
        </w:rPr>
        <w:t xml:space="preserve">When encoding OBIX objects in XML, each </w:t>
      </w:r>
      <w:r w:rsidRPr="008A7E94">
        <w:rPr>
          <w:rFonts w:cs="Arial"/>
          <w:bCs/>
        </w:rPr>
        <w:t xml:space="preserve">of the object types map to one type of element. The </w:t>
      </w:r>
      <w:r>
        <w:rPr>
          <w:rFonts w:cs="Arial"/>
          <w:bCs/>
        </w:rPr>
        <w:t>V</w:t>
      </w:r>
      <w:r w:rsidRPr="008A7E94">
        <w:rPr>
          <w:rFonts w:cs="Arial"/>
          <w:bCs/>
        </w:rPr>
        <w:t xml:space="preserve">alue </w:t>
      </w:r>
      <w:r>
        <w:rPr>
          <w:rFonts w:cs="Arial"/>
          <w:bCs/>
        </w:rPr>
        <w:t>O</w:t>
      </w:r>
      <w:r w:rsidRPr="008A7E94">
        <w:rPr>
          <w:rFonts w:cs="Arial"/>
          <w:bCs/>
        </w:rPr>
        <w:t xml:space="preserve">bjects represent their data value using the </w:t>
      </w:r>
      <w:r w:rsidRPr="008A7E94">
        <w:rPr>
          <w:rFonts w:ascii="Courier New" w:hAnsi="Courier New" w:cs="Courier New"/>
          <w:bCs/>
        </w:rPr>
        <w:t>val</w:t>
      </w:r>
      <w:r w:rsidRPr="008A7E94">
        <w:rPr>
          <w:rFonts w:cs="Arial"/>
          <w:bCs/>
        </w:rPr>
        <w:t xml:space="preserve"> attribute</w:t>
      </w:r>
      <w:r>
        <w:rPr>
          <w:rFonts w:cs="Arial"/>
          <w:bCs/>
        </w:rPr>
        <w:t xml:space="preserve"> (see Section </w:t>
      </w:r>
      <w:r w:rsidR="00E54CB9">
        <w:rPr>
          <w:rFonts w:cs="Arial"/>
          <w:bCs/>
        </w:rPr>
        <w:fldChar w:fldCharType="begin"/>
      </w:r>
      <w:r>
        <w:rPr>
          <w:rFonts w:cs="Arial"/>
          <w:bCs/>
        </w:rPr>
        <w:instrText xml:space="preserve"> REF _Ref367972151 \r \h </w:instrText>
      </w:r>
      <w:r w:rsidR="00E54CB9">
        <w:rPr>
          <w:rFonts w:cs="Arial"/>
          <w:bCs/>
        </w:rPr>
      </w:r>
      <w:r w:rsidR="00E54CB9">
        <w:rPr>
          <w:rFonts w:cs="Arial"/>
          <w:bCs/>
        </w:rPr>
        <w:fldChar w:fldCharType="separate"/>
      </w:r>
      <w:r w:rsidR="004A59B3">
        <w:rPr>
          <w:rFonts w:cs="Arial"/>
          <w:bCs/>
        </w:rPr>
        <w:t>4.3.1</w:t>
      </w:r>
      <w:r w:rsidR="00E54CB9">
        <w:rPr>
          <w:rFonts w:cs="Arial"/>
          <w:bCs/>
        </w:rPr>
        <w:fldChar w:fldCharType="end"/>
      </w:r>
      <w:r>
        <w:rPr>
          <w:rFonts w:cs="Arial"/>
          <w:bCs/>
        </w:rPr>
        <w:t xml:space="preserve"> for a full description of Value Objects)</w:t>
      </w:r>
      <w:r w:rsidRPr="008A7E94">
        <w:rPr>
          <w:rFonts w:cs="Arial"/>
          <w:bCs/>
        </w:rPr>
        <w:t>. All other aggregation is simply nesting of elements. A simple example to illustrate</w:t>
      </w:r>
      <w:r>
        <w:rPr>
          <w:rFonts w:cs="Arial"/>
          <w:bCs/>
        </w:rPr>
        <w:t xml:space="preserve"> this concept is the Brady family from the TV show </w:t>
      </w:r>
      <w:r>
        <w:rPr>
          <w:rFonts w:cs="Arial"/>
          <w:bCs/>
          <w:i/>
        </w:rPr>
        <w:t>The Brady Bunch</w:t>
      </w:r>
      <w:r w:rsidRPr="008A7E94">
        <w:rPr>
          <w:rFonts w:cs="Arial"/>
          <w:bCs/>
        </w:rPr>
        <w:t>:</w:t>
      </w:r>
    </w:p>
    <w:p w14:paraId="74172892" w14:textId="77777777" w:rsidR="00DB533B" w:rsidRPr="00B36876" w:rsidRDefault="00DB533B" w:rsidP="00DB533B">
      <w:pPr>
        <w:pStyle w:val="XML"/>
      </w:pPr>
      <w:r w:rsidRPr="008A7E94">
        <w:t>&lt;obj href=</w:t>
      </w:r>
      <w:r>
        <w:t>"</w:t>
      </w:r>
      <w:r w:rsidRPr="008A7E94">
        <w:t>http://bradybunch/people/Mike-Brady/</w:t>
      </w:r>
      <w:r>
        <w:t>"</w:t>
      </w:r>
      <w:r w:rsidRPr="008A7E94">
        <w:t>&gt;</w:t>
      </w:r>
    </w:p>
    <w:p w14:paraId="377C52B0" w14:textId="77777777" w:rsidR="00DB533B" w:rsidRPr="00B36876" w:rsidRDefault="00DB533B" w:rsidP="00DB533B">
      <w:pPr>
        <w:pStyle w:val="XML"/>
      </w:pPr>
      <w:r w:rsidRPr="008A7E94">
        <w:t xml:space="preserve">  &lt;obj name=</w:t>
      </w:r>
      <w:r>
        <w:t>"</w:t>
      </w:r>
      <w:r w:rsidRPr="008A7E94">
        <w:t>fullName</w:t>
      </w:r>
      <w:r>
        <w:t>"</w:t>
      </w:r>
      <w:r w:rsidRPr="008A7E94">
        <w:t>&gt;</w:t>
      </w:r>
    </w:p>
    <w:p w14:paraId="377D0846" w14:textId="77777777" w:rsidR="00DB533B" w:rsidRPr="00B36876" w:rsidRDefault="00DB533B" w:rsidP="00DB533B">
      <w:pPr>
        <w:pStyle w:val="XML"/>
      </w:pPr>
      <w:r w:rsidRPr="008A7E94">
        <w:t xml:space="preserve">    &lt;str name=</w:t>
      </w:r>
      <w:r>
        <w:t>"</w:t>
      </w:r>
      <w:r w:rsidRPr="008A7E94">
        <w:t>first</w:t>
      </w:r>
      <w:r>
        <w:t>"</w:t>
      </w:r>
      <w:r w:rsidRPr="008A7E94">
        <w:t xml:space="preserve"> val=</w:t>
      </w:r>
      <w:r>
        <w:t>"</w:t>
      </w:r>
      <w:r w:rsidRPr="008A7E94">
        <w:t>Mike</w:t>
      </w:r>
      <w:r>
        <w:t>"</w:t>
      </w:r>
      <w:r w:rsidRPr="008A7E94">
        <w:t>/&gt;</w:t>
      </w:r>
    </w:p>
    <w:p w14:paraId="52B33334" w14:textId="77777777" w:rsidR="00DB533B" w:rsidRPr="00B36876" w:rsidRDefault="00DB533B" w:rsidP="00DB533B">
      <w:pPr>
        <w:pStyle w:val="XML"/>
      </w:pPr>
      <w:r w:rsidRPr="008A7E94">
        <w:t xml:space="preserve">    &lt;str name=</w:t>
      </w:r>
      <w:r>
        <w:t>"</w:t>
      </w:r>
      <w:r w:rsidRPr="008A7E94">
        <w:t>last</w:t>
      </w:r>
      <w:r>
        <w:t>"</w:t>
      </w:r>
      <w:r w:rsidRPr="008A7E94">
        <w:t xml:space="preserve"> val=</w:t>
      </w:r>
      <w:r>
        <w:t>"</w:t>
      </w:r>
      <w:r w:rsidRPr="008A7E94">
        <w:t>Brady</w:t>
      </w:r>
      <w:r>
        <w:t>"</w:t>
      </w:r>
      <w:r w:rsidRPr="008A7E94">
        <w:t>/&gt;</w:t>
      </w:r>
    </w:p>
    <w:p w14:paraId="3FC0408F" w14:textId="77777777" w:rsidR="00DB533B" w:rsidRPr="00B36876" w:rsidRDefault="00DB533B" w:rsidP="00DB533B">
      <w:pPr>
        <w:pStyle w:val="XML"/>
      </w:pPr>
      <w:r w:rsidRPr="008A7E94">
        <w:t xml:space="preserve">  &lt;/obj&gt;</w:t>
      </w:r>
    </w:p>
    <w:p w14:paraId="4D7992A7" w14:textId="77777777" w:rsidR="00DB533B" w:rsidRPr="00B36876" w:rsidRDefault="00DB533B" w:rsidP="00DB533B">
      <w:pPr>
        <w:pStyle w:val="XML"/>
      </w:pPr>
      <w:r w:rsidRPr="008A7E94">
        <w:t xml:space="preserve">  &lt;int name =</w:t>
      </w:r>
      <w:r>
        <w:t>"</w:t>
      </w:r>
      <w:r w:rsidRPr="008A7E94">
        <w:t>age</w:t>
      </w:r>
      <w:r>
        <w:t>"</w:t>
      </w:r>
      <w:r w:rsidRPr="008A7E94">
        <w:t xml:space="preserve"> val=</w:t>
      </w:r>
      <w:r>
        <w:t>"</w:t>
      </w:r>
      <w:r w:rsidRPr="008A7E94">
        <w:t>45</w:t>
      </w:r>
      <w:r>
        <w:t>"</w:t>
      </w:r>
      <w:r w:rsidRPr="008A7E94">
        <w:t>/&gt;</w:t>
      </w:r>
    </w:p>
    <w:p w14:paraId="4BFBEF4D" w14:textId="77777777" w:rsidR="00DB533B" w:rsidRPr="00B36876" w:rsidRDefault="00DB533B" w:rsidP="00DB533B">
      <w:pPr>
        <w:pStyle w:val="XML"/>
      </w:pPr>
      <w:r w:rsidRPr="008A7E94">
        <w:t xml:space="preserve">  &lt;ref name=</w:t>
      </w:r>
      <w:r>
        <w:t>"</w:t>
      </w:r>
      <w:r w:rsidRPr="008A7E94">
        <w:t>spouse</w:t>
      </w:r>
      <w:r>
        <w:t>"</w:t>
      </w:r>
      <w:r w:rsidRPr="008A7E94">
        <w:t xml:space="preserve"> href=</w:t>
      </w:r>
      <w:r>
        <w:t>"</w:t>
      </w:r>
      <w:r w:rsidRPr="008A7E94">
        <w:t>/people/Carol-Brady</w:t>
      </w:r>
      <w:r>
        <w:t>"</w:t>
      </w:r>
      <w:r w:rsidRPr="008A7E94">
        <w:t>/&gt;</w:t>
      </w:r>
    </w:p>
    <w:p w14:paraId="1B1846A0" w14:textId="77777777" w:rsidR="00DB533B" w:rsidRPr="00B36876" w:rsidRDefault="00DB533B" w:rsidP="00DB533B">
      <w:pPr>
        <w:pStyle w:val="XML"/>
      </w:pPr>
      <w:r w:rsidRPr="008A7E94">
        <w:t xml:space="preserve">  &lt;list name=</w:t>
      </w:r>
      <w:r>
        <w:t>"</w:t>
      </w:r>
      <w:r w:rsidRPr="008A7E94">
        <w:t>children</w:t>
      </w:r>
      <w:r>
        <w:t>"</w:t>
      </w:r>
      <w:r w:rsidRPr="008A7E94">
        <w:t>&gt;</w:t>
      </w:r>
    </w:p>
    <w:p w14:paraId="0D5A1FF3" w14:textId="77777777" w:rsidR="00DB533B" w:rsidRPr="00B36876" w:rsidRDefault="00DB533B" w:rsidP="00DB533B">
      <w:pPr>
        <w:pStyle w:val="XML"/>
      </w:pPr>
      <w:r w:rsidRPr="008A7E94">
        <w:t xml:space="preserve">    &lt;ref href=</w:t>
      </w:r>
      <w:r>
        <w:t>"</w:t>
      </w:r>
      <w:r w:rsidRPr="008A7E94">
        <w:t>/people/Greg-Brady</w:t>
      </w:r>
      <w:r>
        <w:t>"</w:t>
      </w:r>
      <w:r w:rsidRPr="008A7E94">
        <w:t>/&gt;</w:t>
      </w:r>
    </w:p>
    <w:p w14:paraId="55886D1E" w14:textId="77777777" w:rsidR="00DB533B" w:rsidRPr="00B36876" w:rsidRDefault="00DB533B" w:rsidP="00DB533B">
      <w:pPr>
        <w:pStyle w:val="XML"/>
      </w:pPr>
      <w:r w:rsidRPr="008A7E94">
        <w:t xml:space="preserve">    &lt;ref href=</w:t>
      </w:r>
      <w:r>
        <w:t>"</w:t>
      </w:r>
      <w:r w:rsidRPr="008A7E94">
        <w:t>/people/Peter-Brady</w:t>
      </w:r>
      <w:r>
        <w:t>"</w:t>
      </w:r>
      <w:r w:rsidRPr="008A7E94">
        <w:t>/&gt;</w:t>
      </w:r>
    </w:p>
    <w:p w14:paraId="6DCEE872" w14:textId="77777777" w:rsidR="00DB533B" w:rsidRPr="00B36876" w:rsidRDefault="00DB533B" w:rsidP="00DB533B">
      <w:pPr>
        <w:pStyle w:val="XML"/>
      </w:pPr>
      <w:r w:rsidRPr="008A7E94">
        <w:t xml:space="preserve">    &lt;ref href=</w:t>
      </w:r>
      <w:r>
        <w:t>"</w:t>
      </w:r>
      <w:r w:rsidRPr="008A7E94">
        <w:t>/people/Bobby-Brady</w:t>
      </w:r>
      <w:r>
        <w:t>"</w:t>
      </w:r>
      <w:r w:rsidRPr="008A7E94">
        <w:t>/&gt;</w:t>
      </w:r>
    </w:p>
    <w:p w14:paraId="35B8415F" w14:textId="77777777" w:rsidR="00DB533B" w:rsidRPr="00B36876" w:rsidRDefault="00DB533B" w:rsidP="00DB533B">
      <w:pPr>
        <w:pStyle w:val="XML"/>
      </w:pPr>
      <w:r w:rsidRPr="008A7E94">
        <w:t xml:space="preserve">    &lt;ref href=</w:t>
      </w:r>
      <w:r>
        <w:t>"</w:t>
      </w:r>
      <w:r w:rsidRPr="008A7E94">
        <w:t>/people/Marsha-Brady</w:t>
      </w:r>
      <w:r>
        <w:t>"</w:t>
      </w:r>
      <w:r w:rsidRPr="008A7E94">
        <w:t>/&gt;</w:t>
      </w:r>
    </w:p>
    <w:p w14:paraId="78B098F9" w14:textId="77777777" w:rsidR="00DB533B" w:rsidRPr="00B36876" w:rsidRDefault="00DB533B" w:rsidP="00DB533B">
      <w:pPr>
        <w:pStyle w:val="XML"/>
      </w:pPr>
      <w:r w:rsidRPr="008A7E94">
        <w:t xml:space="preserve">    &lt;ref href=</w:t>
      </w:r>
      <w:r>
        <w:t>"</w:t>
      </w:r>
      <w:r w:rsidRPr="008A7E94">
        <w:t>/people/Jan-Brady</w:t>
      </w:r>
      <w:r>
        <w:t>"</w:t>
      </w:r>
      <w:r w:rsidRPr="008A7E94">
        <w:t>/&gt;</w:t>
      </w:r>
    </w:p>
    <w:p w14:paraId="29E982E4" w14:textId="77777777" w:rsidR="00DB533B" w:rsidRPr="00B36876" w:rsidRDefault="00DB533B" w:rsidP="00DB533B">
      <w:pPr>
        <w:pStyle w:val="XML"/>
      </w:pPr>
      <w:r w:rsidRPr="008A7E94">
        <w:t xml:space="preserve">    &lt;ref href=</w:t>
      </w:r>
      <w:r>
        <w:t>"</w:t>
      </w:r>
      <w:r w:rsidRPr="008A7E94">
        <w:t>/people/Cindy-Brady</w:t>
      </w:r>
      <w:r>
        <w:t>"</w:t>
      </w:r>
      <w:r w:rsidRPr="008A7E94">
        <w:t>/&gt;</w:t>
      </w:r>
    </w:p>
    <w:p w14:paraId="7E4F372C" w14:textId="77777777" w:rsidR="00DB533B" w:rsidRPr="00B36876" w:rsidRDefault="00DB533B" w:rsidP="00DB533B">
      <w:pPr>
        <w:pStyle w:val="XML"/>
      </w:pPr>
      <w:r w:rsidRPr="008A7E94">
        <w:t xml:space="preserve">  &lt;/list&gt;</w:t>
      </w:r>
    </w:p>
    <w:p w14:paraId="400484BA" w14:textId="77777777" w:rsidR="00DB533B" w:rsidRPr="00B36876" w:rsidRDefault="00DB533B" w:rsidP="00DB533B">
      <w:pPr>
        <w:pStyle w:val="XML"/>
      </w:pPr>
      <w:r w:rsidRPr="008A7E94">
        <w:t>&lt;/obj&gt;</w:t>
      </w:r>
    </w:p>
    <w:p w14:paraId="0864A339" w14:textId="77777777" w:rsidR="00DB533B" w:rsidRPr="00B36876" w:rsidRDefault="00DB533B" w:rsidP="00DB533B">
      <w:pPr>
        <w:rPr>
          <w:rFonts w:cs="Arial"/>
          <w:bCs/>
        </w:rPr>
      </w:pPr>
      <w:r w:rsidRPr="008A7E94">
        <w:rPr>
          <w:rFonts w:cs="Arial"/>
          <w:bCs/>
        </w:rPr>
        <w:t xml:space="preserve">Note in this simple example how the </w:t>
      </w:r>
      <w:r w:rsidRPr="008A7E94">
        <w:rPr>
          <w:rFonts w:ascii="Courier New" w:hAnsi="Courier New" w:cs="Courier New"/>
          <w:bCs/>
        </w:rPr>
        <w:t>href</w:t>
      </w:r>
      <w:r w:rsidRPr="008A7E94">
        <w:rPr>
          <w:rFonts w:cs="Arial"/>
          <w:bCs/>
        </w:rPr>
        <w:t xml:space="preserve"> attribute specifies URI references </w:t>
      </w:r>
      <w:r w:rsidR="00542817">
        <w:rPr>
          <w:rFonts w:cs="Arial"/>
          <w:b/>
          <w:bCs/>
        </w:rPr>
        <w:t>[</w:t>
      </w:r>
      <w:r w:rsidR="00E54CB9">
        <w:rPr>
          <w:rFonts w:cs="Arial"/>
          <w:b/>
          <w:bCs/>
        </w:rPr>
        <w:fldChar w:fldCharType="begin"/>
      </w:r>
      <w:r w:rsidR="00542817">
        <w:rPr>
          <w:rFonts w:cs="Arial"/>
          <w:b/>
          <w:bCs/>
        </w:rPr>
        <w:instrText xml:space="preserve"> REF rfc3986 \h </w:instrText>
      </w:r>
      <w:r w:rsidR="00E54CB9">
        <w:rPr>
          <w:rFonts w:cs="Arial"/>
          <w:b/>
          <w:bCs/>
        </w:rPr>
      </w:r>
      <w:r w:rsidR="00E54CB9">
        <w:rPr>
          <w:rFonts w:cs="Arial"/>
          <w:b/>
          <w:bCs/>
        </w:rPr>
        <w:fldChar w:fldCharType="separate"/>
      </w:r>
      <w:r w:rsidR="004A59B3" w:rsidRPr="00B36876">
        <w:rPr>
          <w:b/>
          <w:szCs w:val="20"/>
        </w:rPr>
        <w:t>RFC3986</w:t>
      </w:r>
      <w:r w:rsidR="00E54CB9">
        <w:rPr>
          <w:rFonts w:cs="Arial"/>
          <w:b/>
          <w:bCs/>
        </w:rPr>
        <w:fldChar w:fldCharType="end"/>
      </w:r>
      <w:r w:rsidR="00542817">
        <w:rPr>
          <w:rFonts w:cs="Arial"/>
          <w:b/>
          <w:bCs/>
        </w:rPr>
        <w:t>]</w:t>
      </w:r>
      <w:r w:rsidR="00542817">
        <w:rPr>
          <w:rFonts w:cs="Arial"/>
          <w:bCs/>
        </w:rPr>
        <w:t xml:space="preserve"> </w:t>
      </w:r>
      <w:r w:rsidRPr="008A7E94">
        <w:rPr>
          <w:rFonts w:cs="Arial"/>
          <w:bCs/>
        </w:rPr>
        <w:t>which may be used to fetch more information about the object. Names and hrefs are discussed in detail in Section</w:t>
      </w:r>
      <w:r>
        <w:rPr>
          <w:rFonts w:cs="Arial"/>
          <w:bCs/>
        </w:rPr>
        <w:t xml:space="preserve"> </w:t>
      </w:r>
      <w:r w:rsidR="00E54CB9">
        <w:rPr>
          <w:rFonts w:cs="Arial"/>
          <w:bCs/>
        </w:rPr>
        <w:fldChar w:fldCharType="begin"/>
      </w:r>
      <w:r>
        <w:rPr>
          <w:rFonts w:cs="Arial"/>
          <w:bCs/>
        </w:rPr>
        <w:instrText xml:space="preserve"> REF _Ref370895756 \r \h </w:instrText>
      </w:r>
      <w:r w:rsidR="00E54CB9">
        <w:rPr>
          <w:rFonts w:cs="Arial"/>
          <w:bCs/>
        </w:rPr>
      </w:r>
      <w:r w:rsidR="00E54CB9">
        <w:rPr>
          <w:rFonts w:cs="Arial"/>
          <w:bCs/>
        </w:rPr>
        <w:fldChar w:fldCharType="separate"/>
      </w:r>
      <w:r w:rsidR="004A59B3">
        <w:rPr>
          <w:rFonts w:cs="Arial"/>
          <w:bCs/>
        </w:rPr>
        <w:t>6</w:t>
      </w:r>
      <w:r w:rsidR="00E54CB9">
        <w:rPr>
          <w:rFonts w:cs="Arial"/>
          <w:bCs/>
        </w:rPr>
        <w:fldChar w:fldCharType="end"/>
      </w:r>
      <w:r w:rsidRPr="00B36876">
        <w:rPr>
          <w:rFonts w:cs="Arial"/>
          <w:bCs/>
        </w:rPr>
        <w:t>.</w:t>
      </w:r>
    </w:p>
    <w:p w14:paraId="17D67868" w14:textId="77777777" w:rsidR="00DB533B" w:rsidRPr="00B36876" w:rsidRDefault="00DB533B" w:rsidP="00DB533B">
      <w:pPr>
        <w:pStyle w:val="Heading2"/>
        <w:numPr>
          <w:ilvl w:val="1"/>
          <w:numId w:val="2"/>
        </w:numPr>
      </w:pPr>
      <w:bookmarkStart w:id="111" w:name="_Toc245002092"/>
      <w:bookmarkStart w:id="112" w:name="_Toc354385982"/>
      <w:bookmarkStart w:id="113" w:name="_Toc400025820"/>
      <w:bookmarkStart w:id="114" w:name="_Toc291966476"/>
      <w:bookmarkStart w:id="115" w:name="_Toc291367073"/>
      <w:r w:rsidRPr="00B36876">
        <w:lastRenderedPageBreak/>
        <w:t>URIs</w:t>
      </w:r>
      <w:bookmarkEnd w:id="111"/>
      <w:bookmarkEnd w:id="112"/>
      <w:bookmarkEnd w:id="113"/>
      <w:bookmarkEnd w:id="114"/>
      <w:bookmarkEnd w:id="115"/>
    </w:p>
    <w:p w14:paraId="19D5F830" w14:textId="77777777" w:rsidR="00DB533B" w:rsidRDefault="00DB533B" w:rsidP="00DB533B">
      <w:pPr>
        <w:rPr>
          <w:shd w:val="clear" w:color="auto" w:fill="FFFFFF"/>
        </w:rPr>
      </w:pPr>
      <w:r>
        <w:rPr>
          <w:shd w:val="clear" w:color="auto" w:fill="FFFFFF"/>
        </w:rPr>
        <w:t xml:space="preserve">OBIX identifies objects (resources) with Uniform Resource Indicators (URIs) as defined in </w:t>
      </w:r>
      <w:r w:rsidRPr="006A70FF">
        <w:rPr>
          <w:b/>
          <w:shd w:val="clear" w:color="auto" w:fill="FFFFFF"/>
        </w:rPr>
        <w:t>[</w:t>
      </w:r>
      <w:r w:rsidR="00745B43">
        <w:fldChar w:fldCharType="begin"/>
      </w:r>
      <w:r w:rsidR="00745B43">
        <w:instrText xml:space="preserve"> REF rfc3986 \h  \* MERGEFORMAT </w:instrText>
      </w:r>
      <w:r w:rsidR="00745B43">
        <w:fldChar w:fldCharType="separate"/>
      </w:r>
      <w:r w:rsidR="004A59B3" w:rsidRPr="00B36876">
        <w:rPr>
          <w:b/>
          <w:szCs w:val="20"/>
        </w:rPr>
        <w:t>RFC3986</w:t>
      </w:r>
      <w:r w:rsidR="00745B43">
        <w:fldChar w:fldCharType="end"/>
      </w:r>
      <w:r w:rsidRPr="006A70FF">
        <w:rPr>
          <w:b/>
          <w:shd w:val="clear" w:color="auto" w:fill="FFFFFF"/>
        </w:rPr>
        <w:t>]</w:t>
      </w:r>
      <w:r>
        <w:rPr>
          <w:shd w:val="clear" w:color="auto" w:fill="FFFFFF"/>
        </w:rPr>
        <w:t>. This is a logical choice, as a primary focus of OBIX is making information available over the web. Naming authorities manage the uniqueness of the first component of a URI, the domain name.</w:t>
      </w:r>
      <w:r>
        <w:br/>
      </w:r>
      <w:r>
        <w:br/>
      </w:r>
      <w:r>
        <w:rPr>
          <w:shd w:val="clear" w:color="auto" w:fill="FFFFFF"/>
        </w:rPr>
        <w:t xml:space="preserve">Conforming implementations MUST use </w:t>
      </w:r>
      <w:r w:rsidRPr="006A70FF">
        <w:rPr>
          <w:b/>
          <w:shd w:val="clear" w:color="auto" w:fill="FFFFFF"/>
        </w:rPr>
        <w:t>[</w:t>
      </w:r>
      <w:r w:rsidR="00745B43">
        <w:fldChar w:fldCharType="begin"/>
      </w:r>
      <w:r w:rsidR="00745B43">
        <w:instrText xml:space="preserve"> REF rfc3986 \h  \* MERGEFORMAT </w:instrText>
      </w:r>
      <w:r w:rsidR="00745B43">
        <w:fldChar w:fldCharType="separate"/>
      </w:r>
      <w:r w:rsidR="004A59B3" w:rsidRPr="00B36876">
        <w:rPr>
          <w:b/>
          <w:szCs w:val="20"/>
        </w:rPr>
        <w:t>RFC3986</w:t>
      </w:r>
      <w:r w:rsidR="00745B43">
        <w:fldChar w:fldCharType="end"/>
      </w:r>
      <w:r w:rsidRPr="006A70FF">
        <w:rPr>
          <w:b/>
          <w:shd w:val="clear" w:color="auto" w:fill="FFFFFF"/>
        </w:rPr>
        <w:t>]</w:t>
      </w:r>
      <w:r>
        <w:rPr>
          <w:shd w:val="clear" w:color="auto" w:fill="FFFFFF"/>
        </w:rPr>
        <w:t xml:space="preserve"> URIs to identify resources. Conforming implementations MAY restrict URI schemes and MUST indicate any restrictions in their conformance statement.</w:t>
      </w:r>
      <w:r>
        <w:br/>
      </w:r>
      <w:r>
        <w:br/>
      </w:r>
      <w:r>
        <w:rPr>
          <w:shd w:val="clear" w:color="auto" w:fill="FFFFFF"/>
        </w:rPr>
        <w:t xml:space="preserve">Typically, </w:t>
      </w:r>
      <w:r w:rsidR="00656792">
        <w:rPr>
          <w:shd w:val="clear" w:color="auto" w:fill="FFFFFF"/>
        </w:rPr>
        <w:t xml:space="preserve">http </w:t>
      </w:r>
      <w:r>
        <w:rPr>
          <w:shd w:val="clear" w:color="auto" w:fill="FFFFFF"/>
        </w:rPr>
        <w:t xml:space="preserve">scheme URIs are used, but other bindings may require other schemes. Note that while </w:t>
      </w:r>
      <w:r w:rsidR="00656792">
        <w:rPr>
          <w:shd w:val="clear" w:color="auto" w:fill="FFFFFF"/>
        </w:rPr>
        <w:t>https</w:t>
      </w:r>
      <w:r>
        <w:rPr>
          <w:shd w:val="clear" w:color="auto" w:fill="FFFFFF"/>
        </w:rPr>
        <w:t xml:space="preserve"> is technically a different scheme from http </w:t>
      </w:r>
      <w:r w:rsidRPr="006A70FF">
        <w:rPr>
          <w:b/>
          <w:shd w:val="clear" w:color="auto" w:fill="FFFFFF"/>
        </w:rPr>
        <w:t>[</w:t>
      </w:r>
      <w:r w:rsidR="00745B43">
        <w:fldChar w:fldCharType="begin"/>
      </w:r>
      <w:r w:rsidR="00745B43">
        <w:instrText xml:space="preserve"> REF rfc2818 \h  \* MERGEFORMAT </w:instrText>
      </w:r>
      <w:r w:rsidR="00745B43">
        <w:fldChar w:fldCharType="separate"/>
      </w:r>
      <w:r w:rsidR="004A59B3" w:rsidRPr="00B36876">
        <w:rPr>
          <w:b/>
          <w:szCs w:val="20"/>
        </w:rPr>
        <w:t>RFC</w:t>
      </w:r>
      <w:r w:rsidR="004A59B3">
        <w:rPr>
          <w:b/>
          <w:szCs w:val="20"/>
        </w:rPr>
        <w:t>2818</w:t>
      </w:r>
      <w:r w:rsidR="00745B43">
        <w:fldChar w:fldCharType="end"/>
      </w:r>
      <w:r w:rsidR="006A70FF">
        <w:rPr>
          <w:b/>
          <w:shd w:val="clear" w:color="auto" w:fill="FFFFFF"/>
        </w:rPr>
        <w:t>]</w:t>
      </w:r>
      <w:r w:rsidRPr="006A70FF">
        <w:rPr>
          <w:shd w:val="clear" w:color="auto" w:fill="FFFFFF"/>
        </w:rPr>
        <w:t xml:space="preserve">, </w:t>
      </w:r>
      <w:r w:rsidR="006A70FF" w:rsidRPr="006A70FF">
        <w:rPr>
          <w:b/>
          <w:shd w:val="clear" w:color="auto" w:fill="FFFFFF"/>
        </w:rPr>
        <w:t>[</w:t>
      </w:r>
      <w:r w:rsidR="00745B43">
        <w:fldChar w:fldCharType="begin"/>
      </w:r>
      <w:r w:rsidR="00745B43">
        <w:instrText xml:space="preserve"> REF rfc5785 \h  \* MERGEFORMAT </w:instrText>
      </w:r>
      <w:r w:rsidR="00745B43">
        <w:fldChar w:fldCharType="separate"/>
      </w:r>
      <w:r w:rsidR="004A59B3" w:rsidRPr="00B36876">
        <w:rPr>
          <w:b/>
          <w:szCs w:val="20"/>
        </w:rPr>
        <w:t>RFC</w:t>
      </w:r>
      <w:r w:rsidR="004A59B3">
        <w:rPr>
          <w:b/>
          <w:szCs w:val="20"/>
        </w:rPr>
        <w:t>5785</w:t>
      </w:r>
      <w:r w:rsidR="00745B43">
        <w:fldChar w:fldCharType="end"/>
      </w:r>
      <w:r w:rsidRPr="006A70FF">
        <w:rPr>
          <w:b/>
          <w:shd w:val="clear" w:color="auto" w:fill="FFFFFF"/>
        </w:rPr>
        <w:t>]</w:t>
      </w:r>
      <w:r>
        <w:rPr>
          <w:shd w:val="clear" w:color="auto" w:fill="FFFFFF"/>
        </w:rPr>
        <w:t xml:space="preserve"> they are typically used interchangeably with differing security transport. The commonly used term URL is shorthand for what is now an </w:t>
      </w:r>
      <w:r w:rsidR="00656792">
        <w:rPr>
          <w:shd w:val="clear" w:color="auto" w:fill="FFFFFF"/>
        </w:rPr>
        <w:t xml:space="preserve">http </w:t>
      </w:r>
      <w:r>
        <w:rPr>
          <w:shd w:val="clear" w:color="auto" w:fill="FFFFFF"/>
        </w:rPr>
        <w:t>scheme URI.</w:t>
      </w:r>
    </w:p>
    <w:p w14:paraId="409F0B13" w14:textId="77777777" w:rsidR="00DB533B" w:rsidRPr="00B36876" w:rsidRDefault="00DB533B" w:rsidP="00DB533B">
      <w:pPr>
        <w:pStyle w:val="Heading2"/>
        <w:numPr>
          <w:ilvl w:val="1"/>
          <w:numId w:val="2"/>
        </w:numPr>
      </w:pPr>
      <w:bookmarkStart w:id="116" w:name="_Toc245002093"/>
      <w:bookmarkStart w:id="117" w:name="_Toc354385983"/>
      <w:bookmarkStart w:id="118" w:name="_Toc400025821"/>
      <w:bookmarkStart w:id="119" w:name="_Toc291966477"/>
      <w:bookmarkStart w:id="120" w:name="_Toc291367074"/>
      <w:r w:rsidRPr="008A7E94">
        <w:t>REST</w:t>
      </w:r>
      <w:bookmarkEnd w:id="116"/>
      <w:bookmarkEnd w:id="117"/>
      <w:bookmarkEnd w:id="118"/>
      <w:bookmarkEnd w:id="119"/>
      <w:bookmarkEnd w:id="120"/>
    </w:p>
    <w:p w14:paraId="3078B63D" w14:textId="77777777" w:rsidR="00DB533B" w:rsidRPr="00B36876" w:rsidRDefault="00DB533B" w:rsidP="00DB533B">
      <w:pPr>
        <w:rPr>
          <w:rFonts w:cs="Arial"/>
          <w:bCs/>
        </w:rPr>
      </w:pPr>
      <w:r>
        <w:rPr>
          <w:rFonts w:cs="Arial"/>
          <w:bCs/>
        </w:rPr>
        <w:t>O</w:t>
      </w:r>
      <w:r w:rsidRPr="008A7E94">
        <w:rPr>
          <w:rFonts w:cs="Arial"/>
          <w:bCs/>
        </w:rPr>
        <w:t xml:space="preserve">bjects identified with URIs and passed around as XML documents </w:t>
      </w:r>
      <w:r>
        <w:rPr>
          <w:rFonts w:cs="Arial"/>
          <w:bCs/>
        </w:rPr>
        <w:t>may</w:t>
      </w:r>
      <w:r w:rsidRPr="008A7E94">
        <w:rPr>
          <w:rFonts w:cs="Arial"/>
          <w:bCs/>
        </w:rPr>
        <w:t xml:space="preserve"> sound a lot like </w:t>
      </w:r>
      <w:r w:rsidR="006A70FF" w:rsidRPr="006A70FF">
        <w:rPr>
          <w:rFonts w:cs="Arial"/>
          <w:b/>
          <w:bCs/>
        </w:rPr>
        <w:t>[</w:t>
      </w:r>
      <w:r w:rsidR="00E54CB9">
        <w:rPr>
          <w:b/>
        </w:rPr>
        <w:fldChar w:fldCharType="begin"/>
      </w:r>
      <w:r w:rsidR="006A70FF">
        <w:rPr>
          <w:rFonts w:cs="Arial"/>
          <w:b/>
          <w:bCs/>
        </w:rPr>
        <w:instrText xml:space="preserve"> REF rest \h </w:instrText>
      </w:r>
      <w:r w:rsidR="00E54CB9">
        <w:rPr>
          <w:b/>
        </w:rPr>
      </w:r>
      <w:r w:rsidR="00E54CB9">
        <w:rPr>
          <w:b/>
        </w:rPr>
        <w:fldChar w:fldCharType="separate"/>
      </w:r>
      <w:r w:rsidR="004A59B3" w:rsidRPr="005024ED">
        <w:rPr>
          <w:rStyle w:val="Refterm"/>
        </w:rPr>
        <w:t>REST</w:t>
      </w:r>
      <w:r w:rsidR="00E54CB9">
        <w:rPr>
          <w:b/>
        </w:rPr>
        <w:fldChar w:fldCharType="end"/>
      </w:r>
      <w:r w:rsidR="006A70FF" w:rsidRPr="006A70FF">
        <w:rPr>
          <w:b/>
        </w:rPr>
        <w:t>]</w:t>
      </w:r>
      <w:r w:rsidRPr="008A7E94">
        <w:rPr>
          <w:rFonts w:cs="Arial"/>
          <w:bCs/>
        </w:rPr>
        <w:t xml:space="preserve"> – and </w:t>
      </w:r>
      <w:r>
        <w:rPr>
          <w:rFonts w:cs="Arial"/>
          <w:bCs/>
        </w:rPr>
        <w:t>this is intentional</w:t>
      </w:r>
      <w:r w:rsidRPr="008A7E94">
        <w:rPr>
          <w:rFonts w:cs="Arial"/>
          <w:bCs/>
        </w:rPr>
        <w:t xml:space="preserve">. </w:t>
      </w:r>
      <w:r w:rsidRPr="00FD76EB">
        <w:t>REST</w:t>
      </w:r>
      <w:r w:rsidRPr="008A7E94">
        <w:rPr>
          <w:rFonts w:cs="Arial"/>
          <w:bCs/>
        </w:rPr>
        <w:t xml:space="preserve"> stands for REpresentational State Transfer and is an architectural style for web services that mimics how the World Wide Web works. The </w:t>
      </w:r>
      <w:r>
        <w:rPr>
          <w:rFonts w:cs="Arial"/>
          <w:bCs/>
        </w:rPr>
        <w:t>World Wide Web</w:t>
      </w:r>
      <w:r w:rsidRPr="008A7E94">
        <w:rPr>
          <w:rFonts w:cs="Arial"/>
          <w:bCs/>
        </w:rPr>
        <w:t xml:space="preserve"> is </w:t>
      </w:r>
      <w:r>
        <w:rPr>
          <w:rFonts w:cs="Arial"/>
          <w:bCs/>
        </w:rPr>
        <w:t>in essence a distributed collection</w:t>
      </w:r>
      <w:r w:rsidRPr="008A7E94">
        <w:rPr>
          <w:rFonts w:cs="Arial"/>
          <w:bCs/>
        </w:rPr>
        <w:t xml:space="preserve"> of documents hyperlinked together using URIs. </w:t>
      </w:r>
      <w:r>
        <w:rPr>
          <w:rFonts w:cs="Arial"/>
          <w:bCs/>
        </w:rPr>
        <w:t>Similarly</w:t>
      </w:r>
      <w:r w:rsidRPr="008A7E94">
        <w:rPr>
          <w:rFonts w:cs="Arial"/>
          <w:bCs/>
        </w:rPr>
        <w:t xml:space="preserve">, </w:t>
      </w:r>
      <w:r>
        <w:rPr>
          <w:rFonts w:cs="Arial"/>
          <w:bCs/>
        </w:rPr>
        <w:t>OBIX</w:t>
      </w:r>
      <w:r w:rsidRPr="008A7E94">
        <w:rPr>
          <w:rFonts w:cs="Arial"/>
          <w:bCs/>
        </w:rPr>
        <w:t xml:space="preserve"> </w:t>
      </w:r>
      <w:r>
        <w:rPr>
          <w:rFonts w:cs="Arial"/>
          <w:bCs/>
        </w:rPr>
        <w:t>presents controls and sensors as a collection of</w:t>
      </w:r>
      <w:r w:rsidRPr="008A7E94">
        <w:rPr>
          <w:rFonts w:cs="Arial"/>
          <w:bCs/>
        </w:rPr>
        <w:t xml:space="preserve"> documents hyperlinked together using URIs.</w:t>
      </w:r>
      <w:r>
        <w:rPr>
          <w:rFonts w:cs="Arial"/>
          <w:bCs/>
        </w:rPr>
        <w:t xml:space="preserve">  Because REST is such a key concept in OBIX, it is not surprising that a REST binding is a core part of the specification.  The specification of this binding is defined in the </w:t>
      </w:r>
      <w:r>
        <w:rPr>
          <w:rFonts w:cs="Arial"/>
          <w:b/>
          <w:bCs/>
        </w:rPr>
        <w:t>[</w:t>
      </w:r>
      <w:r w:rsidR="00E54CB9">
        <w:rPr>
          <w:rFonts w:cs="Arial"/>
          <w:bCs/>
        </w:rPr>
        <w:fldChar w:fldCharType="begin"/>
      </w:r>
      <w:r>
        <w:instrText xml:space="preserve"> REF obix_rest \h </w:instrText>
      </w:r>
      <w:r w:rsidR="00E54CB9">
        <w:rPr>
          <w:rFonts w:cs="Arial"/>
          <w:bCs/>
        </w:rPr>
      </w:r>
      <w:r w:rsidR="00E54CB9">
        <w:rPr>
          <w:rFonts w:cs="Arial"/>
          <w:bCs/>
        </w:rPr>
        <w:fldChar w:fldCharType="separate"/>
      </w:r>
      <w:r w:rsidR="004A59B3">
        <w:rPr>
          <w:rStyle w:val="Refterm"/>
        </w:rPr>
        <w:t>OBIX</w:t>
      </w:r>
      <w:r w:rsidR="004A59B3" w:rsidRPr="00B36876">
        <w:rPr>
          <w:rStyle w:val="Refterm"/>
        </w:rPr>
        <w:t xml:space="preserve"> REST</w:t>
      </w:r>
      <w:r w:rsidR="00E54CB9">
        <w:rPr>
          <w:rFonts w:cs="Arial"/>
          <w:bCs/>
        </w:rPr>
        <w:fldChar w:fldCharType="end"/>
      </w:r>
      <w:r>
        <w:rPr>
          <w:rFonts w:cs="Arial"/>
          <w:b/>
          <w:bCs/>
        </w:rPr>
        <w:t>]</w:t>
      </w:r>
      <w:r>
        <w:rPr>
          <w:rFonts w:cs="Arial"/>
          <w:bCs/>
        </w:rPr>
        <w:t xml:space="preserve"> specification.</w:t>
      </w:r>
    </w:p>
    <w:p w14:paraId="21F40FF0" w14:textId="77777777" w:rsidR="00DB533B" w:rsidRPr="00B36876" w:rsidRDefault="00DB533B" w:rsidP="00DB533B">
      <w:pPr>
        <w:rPr>
          <w:rFonts w:cs="Arial"/>
          <w:bCs/>
        </w:rPr>
      </w:pPr>
      <w:r w:rsidRPr="00FD76EB">
        <w:t>REST</w:t>
      </w:r>
      <w:r w:rsidRPr="008A7E94">
        <w:rPr>
          <w:rFonts w:cs="Arial"/>
          <w:bCs/>
        </w:rPr>
        <w:t xml:space="preserve"> is really more of a design style, than a specification. </w:t>
      </w:r>
      <w:r w:rsidRPr="00FD76EB">
        <w:t>REST</w:t>
      </w:r>
      <w:r w:rsidRPr="008A7E94">
        <w:rPr>
          <w:rFonts w:cs="Arial"/>
          <w:bCs/>
        </w:rPr>
        <w:t xml:space="preserve"> is resource centric as opposed to method centric - resources being </w:t>
      </w:r>
      <w:r>
        <w:rPr>
          <w:rFonts w:cs="Arial"/>
          <w:bCs/>
        </w:rPr>
        <w:t>OBIX</w:t>
      </w:r>
      <w:r w:rsidRPr="008A7E94">
        <w:rPr>
          <w:rFonts w:cs="Arial"/>
          <w:bCs/>
        </w:rPr>
        <w:t xml:space="preserve"> objects. The methods actually used tend to be a very small fixed set of verbs used to work generically with all resources. In </w:t>
      </w:r>
      <w:r>
        <w:rPr>
          <w:rFonts w:cs="Arial"/>
          <w:bCs/>
        </w:rPr>
        <w:t>OBIX</w:t>
      </w:r>
      <w:r w:rsidRPr="008A7E94">
        <w:rPr>
          <w:rFonts w:cs="Arial"/>
          <w:bCs/>
        </w:rPr>
        <w:t xml:space="preserve"> all network requests boil down to four request types:</w:t>
      </w:r>
    </w:p>
    <w:p w14:paraId="2B14327F" w14:textId="77777777" w:rsidR="00DB533B" w:rsidRPr="00B36876" w:rsidRDefault="00DB533B" w:rsidP="00DB533B">
      <w:pPr>
        <w:numPr>
          <w:ilvl w:val="0"/>
          <w:numId w:val="14"/>
        </w:numPr>
        <w:rPr>
          <w:rFonts w:cs="Arial"/>
          <w:bCs/>
        </w:rPr>
      </w:pPr>
      <w:r w:rsidRPr="008A7E94">
        <w:rPr>
          <w:rFonts w:cs="Arial"/>
          <w:b/>
          <w:bCs/>
        </w:rPr>
        <w:t>Read</w:t>
      </w:r>
      <w:r w:rsidRPr="008A7E94">
        <w:rPr>
          <w:rFonts w:cs="Arial"/>
          <w:bCs/>
        </w:rPr>
        <w:t>: an object</w:t>
      </w:r>
    </w:p>
    <w:p w14:paraId="40E1F07A" w14:textId="77777777" w:rsidR="00DB533B" w:rsidRPr="00B36876" w:rsidRDefault="00DB533B" w:rsidP="00DB533B">
      <w:pPr>
        <w:numPr>
          <w:ilvl w:val="0"/>
          <w:numId w:val="14"/>
        </w:numPr>
        <w:rPr>
          <w:rFonts w:cs="Arial"/>
          <w:bCs/>
        </w:rPr>
      </w:pPr>
      <w:r w:rsidRPr="008A7E94">
        <w:rPr>
          <w:rFonts w:cs="Arial"/>
          <w:b/>
          <w:bCs/>
        </w:rPr>
        <w:t>Write</w:t>
      </w:r>
      <w:r w:rsidRPr="008A7E94">
        <w:rPr>
          <w:rFonts w:cs="Arial"/>
          <w:bCs/>
        </w:rPr>
        <w:t>: an object</w:t>
      </w:r>
    </w:p>
    <w:p w14:paraId="36D356F5" w14:textId="77777777" w:rsidR="00DB533B" w:rsidRPr="00B36876" w:rsidRDefault="00DB533B" w:rsidP="00DB533B">
      <w:pPr>
        <w:numPr>
          <w:ilvl w:val="0"/>
          <w:numId w:val="14"/>
        </w:numPr>
        <w:rPr>
          <w:rFonts w:cs="Arial"/>
          <w:bCs/>
        </w:rPr>
      </w:pPr>
      <w:r w:rsidRPr="008A7E94">
        <w:rPr>
          <w:rFonts w:cs="Arial"/>
          <w:b/>
          <w:bCs/>
        </w:rPr>
        <w:t>Invoke</w:t>
      </w:r>
      <w:r w:rsidRPr="008A7E94">
        <w:rPr>
          <w:rFonts w:cs="Arial"/>
          <w:bCs/>
        </w:rPr>
        <w:t>: an operation</w:t>
      </w:r>
    </w:p>
    <w:p w14:paraId="64BBB84A" w14:textId="77777777" w:rsidR="00DB533B" w:rsidRPr="00B0026B" w:rsidRDefault="00DB533B" w:rsidP="00DB533B">
      <w:pPr>
        <w:numPr>
          <w:ilvl w:val="0"/>
          <w:numId w:val="14"/>
        </w:numPr>
        <w:rPr>
          <w:rFonts w:cs="Arial"/>
          <w:bCs/>
        </w:rPr>
      </w:pPr>
      <w:r w:rsidRPr="008A7E94">
        <w:rPr>
          <w:rFonts w:cs="Arial"/>
          <w:b/>
          <w:bCs/>
        </w:rPr>
        <w:t>Delete</w:t>
      </w:r>
      <w:r w:rsidRPr="008A7E94">
        <w:rPr>
          <w:rFonts w:cs="Arial"/>
          <w:bCs/>
        </w:rPr>
        <w:t>: an object</w:t>
      </w:r>
    </w:p>
    <w:p w14:paraId="1099CD12" w14:textId="77777777" w:rsidR="00DB533B" w:rsidRPr="00B36876" w:rsidRDefault="00DB533B" w:rsidP="00DB533B">
      <w:pPr>
        <w:pStyle w:val="Heading2"/>
        <w:numPr>
          <w:ilvl w:val="1"/>
          <w:numId w:val="2"/>
        </w:numPr>
      </w:pPr>
      <w:bookmarkStart w:id="121" w:name="_Toc245002094"/>
      <w:bookmarkStart w:id="122" w:name="_Toc354385984"/>
      <w:bookmarkStart w:id="123" w:name="_Toc400025822"/>
      <w:bookmarkStart w:id="124" w:name="_Toc291966478"/>
      <w:bookmarkStart w:id="125" w:name="_Toc291367075"/>
      <w:r w:rsidRPr="008A7E94">
        <w:t>Contracts</w:t>
      </w:r>
      <w:bookmarkEnd w:id="121"/>
      <w:bookmarkEnd w:id="122"/>
      <w:bookmarkEnd w:id="123"/>
      <w:bookmarkEnd w:id="124"/>
      <w:bookmarkEnd w:id="125"/>
    </w:p>
    <w:p w14:paraId="775CEB60" w14:textId="77777777" w:rsidR="00DB533B" w:rsidRPr="00B36876" w:rsidRDefault="00DB533B" w:rsidP="00DB533B">
      <w:pPr>
        <w:rPr>
          <w:rFonts w:cs="Arial"/>
          <w:bCs/>
        </w:rPr>
      </w:pPr>
      <w:r w:rsidRPr="008A7E94">
        <w:rPr>
          <w:rFonts w:cs="Arial"/>
          <w:bCs/>
        </w:rPr>
        <w:t xml:space="preserve">In every software domain, patterns start to emerge where many different object instances share common characteristics. For example in most systems that model people, each person has a name, address, and phone number. In vertical domains domain specific information </w:t>
      </w:r>
      <w:r>
        <w:rPr>
          <w:rFonts w:cs="Arial"/>
          <w:bCs/>
        </w:rPr>
        <w:t xml:space="preserve">may be attached </w:t>
      </w:r>
      <w:r w:rsidRPr="008A7E94">
        <w:rPr>
          <w:rFonts w:cs="Arial"/>
          <w:bCs/>
        </w:rPr>
        <w:t>to each person. For example an access control system might associate a badge number with each person.</w:t>
      </w:r>
    </w:p>
    <w:p w14:paraId="42BEB8C9" w14:textId="77777777" w:rsidR="00DB533B" w:rsidRPr="00B36876" w:rsidRDefault="00DB533B" w:rsidP="00DB533B">
      <w:pPr>
        <w:rPr>
          <w:rFonts w:cs="Arial"/>
          <w:bCs/>
        </w:rPr>
      </w:pPr>
      <w:r w:rsidRPr="008A7E94">
        <w:rPr>
          <w:rFonts w:cs="Arial"/>
          <w:bCs/>
        </w:rPr>
        <w:t xml:space="preserve">In object oriented systems </w:t>
      </w:r>
      <w:r>
        <w:rPr>
          <w:rFonts w:cs="Arial"/>
          <w:bCs/>
        </w:rPr>
        <w:t xml:space="preserve">these patterns are captured </w:t>
      </w:r>
      <w:r w:rsidRPr="008A7E94">
        <w:rPr>
          <w:rFonts w:cs="Arial"/>
          <w:bCs/>
        </w:rPr>
        <w:t xml:space="preserve">into classes. In relational databases </w:t>
      </w:r>
      <w:r>
        <w:rPr>
          <w:rFonts w:cs="Arial"/>
          <w:bCs/>
        </w:rPr>
        <w:t>they are mapped</w:t>
      </w:r>
      <w:r w:rsidRPr="008A7E94">
        <w:rPr>
          <w:rFonts w:cs="Arial"/>
          <w:bCs/>
        </w:rPr>
        <w:t xml:space="preserve"> into tables with typed columns. In </w:t>
      </w:r>
      <w:r>
        <w:rPr>
          <w:rFonts w:cs="Arial"/>
          <w:bCs/>
        </w:rPr>
        <w:t>OBIX</w:t>
      </w:r>
      <w:r w:rsidRPr="008A7E94">
        <w:rPr>
          <w:rFonts w:cs="Arial"/>
          <w:bCs/>
        </w:rPr>
        <w:t xml:space="preserve"> these patterns </w:t>
      </w:r>
      <w:r>
        <w:rPr>
          <w:rFonts w:cs="Arial"/>
          <w:bCs/>
        </w:rPr>
        <w:t xml:space="preserve">are modeled </w:t>
      </w:r>
      <w:r w:rsidRPr="008A7E94">
        <w:rPr>
          <w:rFonts w:cs="Arial"/>
          <w:bCs/>
        </w:rPr>
        <w:t xml:space="preserve">using a concept called </w:t>
      </w:r>
      <w:r>
        <w:rPr>
          <w:rFonts w:cs="Arial"/>
          <w:bCs/>
          <w:i/>
          <w:iCs/>
        </w:rPr>
        <w:t>C</w:t>
      </w:r>
      <w:r w:rsidRPr="008A7E94">
        <w:rPr>
          <w:rFonts w:cs="Arial"/>
          <w:bCs/>
          <w:i/>
          <w:iCs/>
        </w:rPr>
        <w:t>ontracts</w:t>
      </w:r>
      <w:r w:rsidRPr="008A7E94">
        <w:rPr>
          <w:rFonts w:cs="Arial"/>
          <w:bCs/>
        </w:rPr>
        <w:t xml:space="preserve">, </w:t>
      </w:r>
      <w:commentRangeStart w:id="126"/>
      <w:r w:rsidRPr="008A7E94">
        <w:rPr>
          <w:rFonts w:cs="Arial"/>
          <w:bCs/>
        </w:rPr>
        <w:t>which are</w:t>
      </w:r>
      <w:r w:rsidR="00745B43">
        <w:rPr>
          <w:rFonts w:cs="Arial"/>
          <w:bCs/>
        </w:rPr>
        <w:t xml:space="preserve"> refer to</w:t>
      </w:r>
      <w:r w:rsidRPr="008A7E94">
        <w:rPr>
          <w:rFonts w:cs="Arial"/>
          <w:bCs/>
        </w:rPr>
        <w:t xml:space="preserve"> standard </w:t>
      </w:r>
      <w:r>
        <w:rPr>
          <w:rFonts w:cs="Arial"/>
          <w:bCs/>
        </w:rPr>
        <w:t>OBIX</w:t>
      </w:r>
      <w:r w:rsidRPr="008A7E94">
        <w:rPr>
          <w:rFonts w:cs="Arial"/>
          <w:bCs/>
        </w:rPr>
        <w:t xml:space="preserve"> objects used as a template. </w:t>
      </w:r>
      <w:commentRangeEnd w:id="126"/>
      <w:r w:rsidR="00745B43">
        <w:rPr>
          <w:rStyle w:val="CommentReference"/>
        </w:rPr>
        <w:commentReference w:id="126"/>
      </w:r>
      <w:r w:rsidRPr="008A7E94">
        <w:rPr>
          <w:rFonts w:cs="Arial"/>
          <w:bCs/>
        </w:rPr>
        <w:t xml:space="preserve">Contracts </w:t>
      </w:r>
      <w:r>
        <w:rPr>
          <w:rFonts w:cs="Arial"/>
          <w:bCs/>
        </w:rPr>
        <w:t>provide greater flexibility than a strongly typed schema language</w:t>
      </w:r>
      <w:r w:rsidRPr="008A7E94">
        <w:rPr>
          <w:rFonts w:cs="Arial"/>
          <w:bCs/>
        </w:rPr>
        <w:t xml:space="preserve">, without the overhead of introducing new syntax. A </w:t>
      </w:r>
      <w:r>
        <w:rPr>
          <w:rFonts w:cs="Arial"/>
          <w:bCs/>
        </w:rPr>
        <w:t>C</w:t>
      </w:r>
      <w:r w:rsidRPr="008A7E94">
        <w:rPr>
          <w:rFonts w:cs="Arial"/>
          <w:bCs/>
        </w:rPr>
        <w:t xml:space="preserve">ontract document is parsed just like any other </w:t>
      </w:r>
      <w:r>
        <w:rPr>
          <w:rFonts w:cs="Arial"/>
          <w:bCs/>
        </w:rPr>
        <w:t>OBIX</w:t>
      </w:r>
      <w:r w:rsidRPr="008A7E94">
        <w:rPr>
          <w:rFonts w:cs="Arial"/>
          <w:bCs/>
        </w:rPr>
        <w:t xml:space="preserve"> document. In </w:t>
      </w:r>
      <w:r>
        <w:rPr>
          <w:rFonts w:cs="Arial"/>
          <w:bCs/>
        </w:rPr>
        <w:t>formal terms,</w:t>
      </w:r>
      <w:r w:rsidRPr="008A7E94">
        <w:rPr>
          <w:rFonts w:cs="Arial"/>
          <w:bCs/>
        </w:rPr>
        <w:t xml:space="preserve"> </w:t>
      </w:r>
      <w:r>
        <w:rPr>
          <w:rFonts w:cs="Arial"/>
          <w:bCs/>
        </w:rPr>
        <w:t>C</w:t>
      </w:r>
      <w:r w:rsidRPr="008A7E94">
        <w:rPr>
          <w:rFonts w:cs="Arial"/>
          <w:bCs/>
        </w:rPr>
        <w:t>ontracts are a combination of prototype based inheritance and mixins.</w:t>
      </w:r>
    </w:p>
    <w:p w14:paraId="29C3DB0D" w14:textId="77777777" w:rsidR="00DB533B" w:rsidRPr="00B36876" w:rsidRDefault="00DB533B" w:rsidP="00DB533B">
      <w:pPr>
        <w:rPr>
          <w:rFonts w:cs="Arial"/>
          <w:bCs/>
        </w:rPr>
      </w:pPr>
      <w:r w:rsidRPr="00CE5080">
        <w:t>OBIX Contracts describe abstract patterns for interaction with remote systems. Contracts use the grammar of OBIX to create semantics for these interactions. Standard Contracts normalize these semantics for common use by many systems. Contracts are used in OBIX as class definitions are for objects or as tables and relations are for databases.</w:t>
      </w:r>
      <w:r w:rsidRPr="00CE5080" w:rsidDel="009F307E">
        <w:t xml:space="preserve"> </w:t>
      </w:r>
      <w:r w:rsidRPr="00CE5080">
        <w:br/>
        <w:t>  </w:t>
      </w:r>
      <w:r w:rsidRPr="00CE5080">
        <w:br/>
        <w:t xml:space="preserve">OBIX specifies a minimal set of </w:t>
      </w:r>
      <w:commentRangeStart w:id="127"/>
      <w:r>
        <w:t>C</w:t>
      </w:r>
      <w:r w:rsidRPr="00CE5080">
        <w:t>ontracts</w:t>
      </w:r>
      <w:commentRangeEnd w:id="127"/>
      <w:r w:rsidR="00745B43">
        <w:rPr>
          <w:rStyle w:val="CommentReference"/>
        </w:rPr>
        <w:commentReference w:id="127"/>
      </w:r>
      <w:r w:rsidRPr="00CE5080">
        <w:t xml:space="preserve">, which are described in later sections. Various vendors and groups have defined additional standard </w:t>
      </w:r>
      <w:r w:rsidR="008876C5">
        <w:t>C</w:t>
      </w:r>
      <w:r w:rsidRPr="00CE5080">
        <w:t>ontracts which are out of scope for this specification. Sets of thes</w:t>
      </w:r>
      <w:r w:rsidR="008876C5">
        <w:t>e C</w:t>
      </w:r>
      <w:r w:rsidRPr="00CE5080">
        <w:t>ontracts may be available as standard libraries. Implementers of systems using OBIX are advised to research whether these libraries are available, and if so, using them to reduce work and expand interoperation.</w:t>
      </w:r>
    </w:p>
    <w:p w14:paraId="59B74801" w14:textId="77777777" w:rsidR="00DB533B" w:rsidRPr="00B36876" w:rsidRDefault="00DB533B" w:rsidP="00DB533B">
      <w:pPr>
        <w:pStyle w:val="Heading2"/>
        <w:numPr>
          <w:ilvl w:val="1"/>
          <w:numId w:val="2"/>
        </w:numPr>
      </w:pPr>
      <w:bookmarkStart w:id="128" w:name="_Toc400025823"/>
      <w:bookmarkStart w:id="129" w:name="_Toc291966479"/>
      <w:bookmarkStart w:id="130" w:name="_Toc291367076"/>
      <w:r>
        <w:lastRenderedPageBreak/>
        <w:t>Extensibility</w:t>
      </w:r>
      <w:bookmarkEnd w:id="128"/>
      <w:bookmarkEnd w:id="129"/>
      <w:bookmarkEnd w:id="130"/>
    </w:p>
    <w:p w14:paraId="675236BC" w14:textId="77777777" w:rsidR="00DB533B" w:rsidRPr="00B36876" w:rsidRDefault="00DB533B" w:rsidP="00DB533B">
      <w:pPr>
        <w:rPr>
          <w:rFonts w:cs="Arial"/>
          <w:bCs/>
        </w:rPr>
      </w:pPr>
      <w:r w:rsidRPr="00CE5080">
        <w:t>OBIX provides a foundation for developing new abstractions (Contracts) in vertical domains. OBIX is also extensible to support both legacy systems and new products. It is common for even standard building control systems to ship as a blank slate, to be completely programmed in the field. Control systems include, and will continue to include, a mix of standards based, vendor-based, and even project-based extensions.</w:t>
      </w:r>
    </w:p>
    <w:p w14:paraId="580ACB79" w14:textId="77777777" w:rsidR="00DB533B" w:rsidRPr="00B36876" w:rsidRDefault="00DB533B" w:rsidP="00DB533B">
      <w:pPr>
        <w:rPr>
          <w:rFonts w:cs="Arial"/>
          <w:bCs/>
        </w:rPr>
      </w:pPr>
      <w:r w:rsidRPr="008A7E94">
        <w:rPr>
          <w:rFonts w:cs="Arial"/>
          <w:bCs/>
        </w:rPr>
        <w:t xml:space="preserve">The principle behind </w:t>
      </w:r>
      <w:r>
        <w:rPr>
          <w:rFonts w:cs="Arial"/>
          <w:bCs/>
        </w:rPr>
        <w:t>OBIX</w:t>
      </w:r>
      <w:r w:rsidRPr="008A7E94">
        <w:rPr>
          <w:rFonts w:cs="Arial"/>
          <w:bCs/>
        </w:rPr>
        <w:t xml:space="preserve"> </w:t>
      </w:r>
      <w:r>
        <w:rPr>
          <w:rFonts w:cs="Arial"/>
          <w:bCs/>
        </w:rPr>
        <w:t>extensibility</w:t>
      </w:r>
      <w:r w:rsidRPr="008A7E94">
        <w:rPr>
          <w:rFonts w:cs="Arial"/>
          <w:bCs/>
        </w:rPr>
        <w:t xml:space="preserve"> is that anything new is defined strictly in terms of </w:t>
      </w:r>
      <w:r>
        <w:rPr>
          <w:rFonts w:cs="Arial"/>
          <w:bCs/>
        </w:rPr>
        <w:t>O</w:t>
      </w:r>
      <w:r w:rsidRPr="008A7E94">
        <w:rPr>
          <w:rFonts w:cs="Arial"/>
          <w:bCs/>
        </w:rPr>
        <w:t xml:space="preserve">bjects, URIs, and </w:t>
      </w:r>
      <w:r>
        <w:rPr>
          <w:rFonts w:cs="Arial"/>
          <w:bCs/>
        </w:rPr>
        <w:t>Contract</w:t>
      </w:r>
      <w:r w:rsidRPr="008A7E94">
        <w:rPr>
          <w:rFonts w:cs="Arial"/>
          <w:bCs/>
        </w:rPr>
        <w:t xml:space="preserve">s. To put it another way - new abstractions </w:t>
      </w:r>
      <w:r>
        <w:rPr>
          <w:rFonts w:cs="Arial"/>
          <w:bCs/>
        </w:rPr>
        <w:t>do not</w:t>
      </w:r>
      <w:r w:rsidRPr="008A7E94">
        <w:rPr>
          <w:rFonts w:cs="Arial"/>
          <w:bCs/>
        </w:rPr>
        <w:t xml:space="preserve"> introduce any new XML syntax or functionality that client code is forced to care about. New abstractions are always modeled as standard trees of </w:t>
      </w:r>
      <w:r>
        <w:rPr>
          <w:rFonts w:cs="Arial"/>
          <w:bCs/>
        </w:rPr>
        <w:t>OBIX</w:t>
      </w:r>
      <w:r w:rsidRPr="008A7E94">
        <w:rPr>
          <w:rFonts w:cs="Arial"/>
          <w:bCs/>
        </w:rPr>
        <w:t xml:space="preserve"> objects, just with different semantics. That </w:t>
      </w:r>
      <w:r>
        <w:rPr>
          <w:rFonts w:cs="Arial"/>
          <w:bCs/>
        </w:rPr>
        <w:t>does not</w:t>
      </w:r>
      <w:r w:rsidRPr="008A7E94">
        <w:rPr>
          <w:rFonts w:cs="Arial"/>
          <w:bCs/>
        </w:rPr>
        <w:t xml:space="preserve"> mean that higher level application code never changes to deal with new abstractions</w:t>
      </w:r>
      <w:r>
        <w:rPr>
          <w:rFonts w:cs="Arial"/>
          <w:bCs/>
        </w:rPr>
        <w:t>.  But</w:t>
      </w:r>
      <w:r w:rsidRPr="008A7E94">
        <w:rPr>
          <w:rFonts w:cs="Arial"/>
          <w:bCs/>
        </w:rPr>
        <w:t xml:space="preserve"> the core stack that deals with networking and parsing should</w:t>
      </w:r>
      <w:r>
        <w:rPr>
          <w:rFonts w:cs="Arial"/>
          <w:bCs/>
        </w:rPr>
        <w:t xml:space="preserve"> not</w:t>
      </w:r>
      <w:r w:rsidRPr="008A7E94">
        <w:rPr>
          <w:rFonts w:cs="Arial"/>
          <w:bCs/>
        </w:rPr>
        <w:t xml:space="preserve"> have to change</w:t>
      </w:r>
      <w:r>
        <w:rPr>
          <w:rFonts w:cs="Arial"/>
          <w:bCs/>
        </w:rPr>
        <w:t xml:space="preserve"> to accommodate a new type</w:t>
      </w:r>
      <w:r w:rsidRPr="008A7E94">
        <w:rPr>
          <w:rFonts w:cs="Arial"/>
          <w:bCs/>
        </w:rPr>
        <w:t>.</w:t>
      </w:r>
    </w:p>
    <w:p w14:paraId="312CC07E" w14:textId="77777777" w:rsidR="00DB533B" w:rsidRPr="00B36876" w:rsidRDefault="00DB533B" w:rsidP="00DB533B">
      <w:pPr>
        <w:rPr>
          <w:rFonts w:cs="Arial"/>
          <w:bCs/>
        </w:rPr>
      </w:pPr>
      <w:r w:rsidRPr="008A7E94">
        <w:rPr>
          <w:rFonts w:cs="Arial"/>
          <w:bCs/>
        </w:rPr>
        <w:t xml:space="preserve">This </w:t>
      </w:r>
      <w:r>
        <w:rPr>
          <w:rFonts w:cs="Arial"/>
          <w:bCs/>
        </w:rPr>
        <w:t>extensibility</w:t>
      </w:r>
      <w:r w:rsidRPr="008A7E94">
        <w:rPr>
          <w:rFonts w:cs="Arial"/>
          <w:bCs/>
        </w:rPr>
        <w:t xml:space="preserve"> model is similar to most mainstream programming languages such as Java or C#. The syntax of the core language is fixed with a built in mechanism to define new abstractions. </w:t>
      </w:r>
      <w:r>
        <w:rPr>
          <w:rFonts w:cs="Arial"/>
          <w:bCs/>
        </w:rPr>
        <w:t>Extensibility</w:t>
      </w:r>
      <w:r w:rsidRPr="008A7E94">
        <w:rPr>
          <w:rFonts w:cs="Arial"/>
          <w:bCs/>
        </w:rPr>
        <w:t xml:space="preserve"> is achieved by defining new class libraries using the language’s fixed syntax. This means the compiler </w:t>
      </w:r>
      <w:r>
        <w:rPr>
          <w:rFonts w:cs="Arial"/>
          <w:bCs/>
        </w:rPr>
        <w:t xml:space="preserve">need not be updated </w:t>
      </w:r>
      <w:r w:rsidRPr="008A7E94">
        <w:rPr>
          <w:rFonts w:cs="Arial"/>
          <w:bCs/>
        </w:rPr>
        <w:t>every time someone adds a new class.</w:t>
      </w:r>
    </w:p>
    <w:p w14:paraId="1CE16BF4" w14:textId="77777777" w:rsidR="00DB533B" w:rsidRDefault="00DB533B" w:rsidP="00DB533B">
      <w:pPr>
        <w:pStyle w:val="Heading1"/>
        <w:numPr>
          <w:ilvl w:val="0"/>
          <w:numId w:val="2"/>
        </w:numPr>
      </w:pPr>
      <w:bookmarkStart w:id="131" w:name="_Ref129502491"/>
      <w:bookmarkStart w:id="132" w:name="_Toc245002096"/>
      <w:bookmarkStart w:id="133" w:name="_Toc354385986"/>
      <w:bookmarkStart w:id="134" w:name="_Toc400025824"/>
      <w:bookmarkStart w:id="135" w:name="_Toc291966480"/>
      <w:bookmarkStart w:id="136" w:name="_Toc291367077"/>
      <w:r w:rsidRPr="00F02F9C">
        <w:lastRenderedPageBreak/>
        <w:t>Object</w:t>
      </w:r>
      <w:r w:rsidRPr="008A7E94">
        <w:t xml:space="preserve"> Model</w:t>
      </w:r>
      <w:bookmarkEnd w:id="131"/>
      <w:bookmarkEnd w:id="132"/>
      <w:bookmarkEnd w:id="133"/>
      <w:bookmarkEnd w:id="134"/>
      <w:bookmarkEnd w:id="135"/>
      <w:bookmarkEnd w:id="136"/>
    </w:p>
    <w:p w14:paraId="0EF742BD" w14:textId="77777777" w:rsidR="00DB533B" w:rsidRPr="00805EB8" w:rsidRDefault="00DB533B" w:rsidP="00DB533B">
      <w:pPr>
        <w:pStyle w:val="Heading2"/>
        <w:numPr>
          <w:ilvl w:val="1"/>
          <w:numId w:val="2"/>
        </w:numPr>
      </w:pPr>
      <w:bookmarkStart w:id="137" w:name="_Toc400025825"/>
      <w:bookmarkStart w:id="138" w:name="_Toc291966481"/>
      <w:bookmarkStart w:id="139" w:name="_Toc291367078"/>
      <w:r>
        <w:t>Object Model Description</w:t>
      </w:r>
      <w:bookmarkEnd w:id="137"/>
      <w:bookmarkEnd w:id="138"/>
      <w:bookmarkEnd w:id="139"/>
    </w:p>
    <w:p w14:paraId="3EC810FF" w14:textId="77777777" w:rsidR="00DB533B" w:rsidRDefault="00DB533B" w:rsidP="00DB533B">
      <w:pPr>
        <w:rPr>
          <w:rFonts w:cs="Arial"/>
          <w:bCs/>
        </w:rPr>
      </w:pPr>
      <w:r>
        <w:rPr>
          <w:rFonts w:cs="Arial"/>
          <w:bCs/>
        </w:rPr>
        <w:t>OBIX specifies</w:t>
      </w:r>
      <w:r w:rsidRPr="008A7E94">
        <w:rPr>
          <w:rFonts w:cs="Arial"/>
          <w:bCs/>
        </w:rPr>
        <w:t xml:space="preserve"> a small, fixed set of object types</w:t>
      </w:r>
      <w:r>
        <w:rPr>
          <w:rFonts w:cs="Arial"/>
          <w:bCs/>
        </w:rPr>
        <w:t>.</w:t>
      </w:r>
      <w:r w:rsidRPr="008A7E94">
        <w:rPr>
          <w:rFonts w:cs="Arial"/>
          <w:bCs/>
        </w:rPr>
        <w:t xml:space="preserve"> </w:t>
      </w:r>
      <w:r>
        <w:rPr>
          <w:rFonts w:cs="Arial"/>
          <w:bCs/>
        </w:rPr>
        <w:t xml:space="preserve"> </w:t>
      </w:r>
      <w:r w:rsidRPr="008A7E94">
        <w:rPr>
          <w:rFonts w:cs="Arial"/>
          <w:bCs/>
        </w:rPr>
        <w:t xml:space="preserve">The </w:t>
      </w:r>
      <w:r>
        <w:rPr>
          <w:rFonts w:cs="Arial"/>
          <w:bCs/>
        </w:rPr>
        <w:t>OBIX</w:t>
      </w:r>
      <w:r w:rsidRPr="008A7E94">
        <w:rPr>
          <w:rFonts w:cs="Arial"/>
          <w:bCs/>
        </w:rPr>
        <w:t xml:space="preserve"> object model is summarized in </w:t>
      </w:r>
      <w:r>
        <w:rPr>
          <w:rFonts w:cs="Arial"/>
          <w:bCs/>
        </w:rPr>
        <w:t>Figure 4-1</w:t>
      </w:r>
      <w:r w:rsidRPr="008A7E94">
        <w:rPr>
          <w:rFonts w:cs="Arial"/>
          <w:bCs/>
        </w:rPr>
        <w:t xml:space="preserve">. </w:t>
      </w:r>
      <w:r>
        <w:rPr>
          <w:rFonts w:cs="Arial"/>
          <w:bCs/>
        </w:rPr>
        <w:t>It consists of a common base Object (</w:t>
      </w:r>
      <w:r w:rsidRPr="006E0B1E">
        <w:rPr>
          <w:rFonts w:ascii="Courier New" w:hAnsi="Courier New" w:cs="Courier New"/>
          <w:bCs/>
        </w:rPr>
        <w:t>obix:obj</w:t>
      </w:r>
      <w:r>
        <w:rPr>
          <w:rFonts w:cs="Arial"/>
          <w:bCs/>
        </w:rPr>
        <w:t>) type, and includes 16 derived types</w:t>
      </w:r>
      <w:r w:rsidR="00EE3C61">
        <w:rPr>
          <w:rFonts w:cs="Arial"/>
          <w:bCs/>
        </w:rPr>
        <w:t>.  It</w:t>
      </w:r>
      <w:r w:rsidR="008876C5">
        <w:rPr>
          <w:rFonts w:cs="Arial"/>
          <w:bCs/>
        </w:rPr>
        <w:t xml:space="preserve"> lists the </w:t>
      </w:r>
      <w:r w:rsidR="00EE3C61">
        <w:rPr>
          <w:rFonts w:cs="Arial"/>
          <w:bCs/>
        </w:rPr>
        <w:t xml:space="preserve">default values and </w:t>
      </w:r>
      <w:r w:rsidR="008876C5">
        <w:rPr>
          <w:rFonts w:cs="Arial"/>
          <w:bCs/>
        </w:rPr>
        <w:t>attributes for each type</w:t>
      </w:r>
      <w:r w:rsidR="00EE3C61">
        <w:rPr>
          <w:rFonts w:cs="Arial"/>
          <w:bCs/>
        </w:rPr>
        <w:t>, including their optionality</w:t>
      </w:r>
      <w:r>
        <w:rPr>
          <w:rFonts w:cs="Arial"/>
          <w:bCs/>
        </w:rPr>
        <w:t>.</w:t>
      </w:r>
      <w:r w:rsidR="008876C5">
        <w:rPr>
          <w:rFonts w:cs="Arial"/>
          <w:bCs/>
        </w:rPr>
        <w:t xml:space="preserve">  These optional attributes are included as well in the Schema definition for each type.</w:t>
      </w:r>
      <w:r>
        <w:rPr>
          <w:rFonts w:cs="Arial"/>
          <w:bCs/>
        </w:rPr>
        <w:t xml:space="preserve">  Section </w:t>
      </w:r>
      <w:r w:rsidR="00E54CB9">
        <w:rPr>
          <w:rFonts w:cs="Arial"/>
          <w:bCs/>
        </w:rPr>
        <w:fldChar w:fldCharType="begin"/>
      </w:r>
      <w:r>
        <w:rPr>
          <w:rFonts w:cs="Arial"/>
          <w:bCs/>
        </w:rPr>
        <w:instrText xml:space="preserve"> REF _Ref399414931 \r \h </w:instrText>
      </w:r>
      <w:r w:rsidR="00E54CB9">
        <w:rPr>
          <w:rFonts w:cs="Arial"/>
          <w:bCs/>
        </w:rPr>
      </w:r>
      <w:r w:rsidR="00E54CB9">
        <w:rPr>
          <w:rFonts w:cs="Arial"/>
          <w:bCs/>
        </w:rPr>
        <w:fldChar w:fldCharType="separate"/>
      </w:r>
      <w:r w:rsidR="004A59B3">
        <w:rPr>
          <w:rFonts w:cs="Arial"/>
          <w:bCs/>
        </w:rPr>
        <w:t>4.2</w:t>
      </w:r>
      <w:r w:rsidR="00E54CB9">
        <w:rPr>
          <w:rFonts w:cs="Arial"/>
          <w:bCs/>
        </w:rPr>
        <w:fldChar w:fldCharType="end"/>
      </w:r>
      <w:r>
        <w:rPr>
          <w:rFonts w:cs="Arial"/>
          <w:bCs/>
        </w:rPr>
        <w:t xml:space="preserve"> describes the associated properties called </w:t>
      </w:r>
      <w:r w:rsidRPr="00464B71">
        <w:rPr>
          <w:rFonts w:cs="Arial"/>
          <w:bCs/>
          <w:i/>
        </w:rPr>
        <w:t>Facets</w:t>
      </w:r>
      <w:r>
        <w:rPr>
          <w:rFonts w:cs="Arial"/>
          <w:bCs/>
        </w:rPr>
        <w:t xml:space="preserve"> that </w:t>
      </w:r>
      <w:r w:rsidR="008876C5">
        <w:rPr>
          <w:rFonts w:cs="Arial"/>
          <w:bCs/>
        </w:rPr>
        <w:t>certain</w:t>
      </w:r>
      <w:r>
        <w:rPr>
          <w:rFonts w:cs="Arial"/>
          <w:bCs/>
        </w:rPr>
        <w:t xml:space="preserve"> </w:t>
      </w:r>
      <w:r w:rsidR="008876C5">
        <w:rPr>
          <w:rFonts w:cs="Arial"/>
          <w:bCs/>
        </w:rPr>
        <w:t xml:space="preserve">OBIX </w:t>
      </w:r>
      <w:r>
        <w:rPr>
          <w:rFonts w:cs="Arial"/>
          <w:bCs/>
        </w:rPr>
        <w:t>type</w:t>
      </w:r>
      <w:r w:rsidR="008876C5">
        <w:rPr>
          <w:rFonts w:cs="Arial"/>
          <w:bCs/>
        </w:rPr>
        <w:t>s</w:t>
      </w:r>
      <w:r>
        <w:rPr>
          <w:rFonts w:cs="Arial"/>
          <w:bCs/>
        </w:rPr>
        <w:t xml:space="preserve"> may have.  Section </w:t>
      </w:r>
      <w:r w:rsidR="00E54CB9">
        <w:rPr>
          <w:rFonts w:cs="Arial"/>
          <w:bCs/>
        </w:rPr>
        <w:fldChar w:fldCharType="begin"/>
      </w:r>
      <w:r>
        <w:rPr>
          <w:rFonts w:cs="Arial"/>
          <w:bCs/>
        </w:rPr>
        <w:instrText xml:space="preserve"> REF _Ref370892266 \r \h </w:instrText>
      </w:r>
      <w:r w:rsidR="00E54CB9">
        <w:rPr>
          <w:rFonts w:cs="Arial"/>
          <w:bCs/>
        </w:rPr>
      </w:r>
      <w:r w:rsidR="00E54CB9">
        <w:rPr>
          <w:rFonts w:cs="Arial"/>
          <w:bCs/>
        </w:rPr>
        <w:fldChar w:fldCharType="separate"/>
      </w:r>
      <w:r w:rsidR="004A59B3">
        <w:rPr>
          <w:rFonts w:cs="Arial"/>
          <w:bCs/>
        </w:rPr>
        <w:t>4.3</w:t>
      </w:r>
      <w:r w:rsidR="00E54CB9">
        <w:rPr>
          <w:rFonts w:cs="Arial"/>
          <w:bCs/>
        </w:rPr>
        <w:fldChar w:fldCharType="end"/>
      </w:r>
      <w:r>
        <w:rPr>
          <w:rFonts w:cs="Arial"/>
          <w:bCs/>
        </w:rPr>
        <w:t xml:space="preserve"> describes each of the core OBIX types, including the rules for their usage and interpretation.</w:t>
      </w:r>
      <w:r w:rsidRPr="008A7E94">
        <w:rPr>
          <w:rFonts w:cs="Arial"/>
          <w:bCs/>
        </w:rPr>
        <w:t xml:space="preserve">  Additional rules defining complex behaviors such as naming and </w:t>
      </w:r>
      <w:r>
        <w:rPr>
          <w:rFonts w:cs="Arial"/>
          <w:bCs/>
        </w:rPr>
        <w:t>Contract</w:t>
      </w:r>
      <w:r w:rsidRPr="008A7E94">
        <w:rPr>
          <w:rFonts w:cs="Arial"/>
          <w:bCs/>
        </w:rPr>
        <w:t xml:space="preserve"> inheritance are described in Sections </w:t>
      </w:r>
      <w:r w:rsidR="00E54CB9">
        <w:rPr>
          <w:rFonts w:cs="Arial"/>
          <w:bCs/>
        </w:rPr>
        <w:fldChar w:fldCharType="begin"/>
      </w:r>
      <w:r>
        <w:rPr>
          <w:rFonts w:cs="Arial"/>
          <w:bCs/>
        </w:rPr>
        <w:instrText xml:space="preserve"> REF _Ref370895756 \r \h </w:instrText>
      </w:r>
      <w:r w:rsidR="00E54CB9">
        <w:rPr>
          <w:rFonts w:cs="Arial"/>
          <w:bCs/>
        </w:rPr>
      </w:r>
      <w:r w:rsidR="00E54CB9">
        <w:rPr>
          <w:rFonts w:cs="Arial"/>
          <w:bCs/>
        </w:rPr>
        <w:fldChar w:fldCharType="separate"/>
      </w:r>
      <w:r w:rsidR="004A59B3">
        <w:rPr>
          <w:rFonts w:cs="Arial"/>
          <w:bCs/>
        </w:rPr>
        <w:t>6</w:t>
      </w:r>
      <w:r w:rsidR="00E54CB9">
        <w:rPr>
          <w:rFonts w:cs="Arial"/>
          <w:bCs/>
        </w:rPr>
        <w:fldChar w:fldCharType="end"/>
      </w:r>
      <w:r w:rsidRPr="00B36876">
        <w:rPr>
          <w:rFonts w:cs="Arial"/>
          <w:bCs/>
        </w:rPr>
        <w:t xml:space="preserve"> and </w:t>
      </w:r>
      <w:r w:rsidR="00745B43">
        <w:fldChar w:fldCharType="begin"/>
      </w:r>
      <w:r w:rsidR="00745B43">
        <w:instrText xml:space="preserve"> REF _Ref98830598 \r \h  \* MERGEFORMAT </w:instrText>
      </w:r>
      <w:r w:rsidR="00745B43">
        <w:fldChar w:fldCharType="separate"/>
      </w:r>
      <w:r w:rsidR="004A59B3">
        <w:t>7</w:t>
      </w:r>
      <w:r w:rsidR="00745B43">
        <w:fldChar w:fldCharType="end"/>
      </w:r>
      <w:r w:rsidRPr="00B36876">
        <w:rPr>
          <w:rFonts w:cs="Arial"/>
          <w:bCs/>
        </w:rPr>
        <w:t>.  These sections are essential to a full understanding of the object model.</w:t>
      </w:r>
    </w:p>
    <w:p w14:paraId="1BBA0A58" w14:textId="5D365D07" w:rsidR="001F5366" w:rsidRPr="001F5366" w:rsidRDefault="001F5366" w:rsidP="00DB533B">
      <w:pPr>
        <w:rPr>
          <w:rFonts w:cs="Arial"/>
          <w:bCs/>
        </w:rPr>
      </w:pPr>
      <w:r>
        <w:rPr>
          <w:rFonts w:cs="Arial"/>
          <w:bCs/>
        </w:rPr>
        <w:t xml:space="preserve">The UML diagram in </w:t>
      </w:r>
      <w:r>
        <w:rPr>
          <w:rFonts w:cs="Arial"/>
          <w:bCs/>
        </w:rPr>
        <w:fldChar w:fldCharType="begin"/>
      </w:r>
      <w:r>
        <w:rPr>
          <w:rFonts w:cs="Arial"/>
          <w:bCs/>
        </w:rPr>
        <w:instrText xml:space="preserve"> REF _Ref291367358 \h </w:instrText>
      </w:r>
      <w:r>
        <w:rPr>
          <w:rFonts w:cs="Arial"/>
          <w:bCs/>
        </w:rPr>
      </w:r>
      <w:r>
        <w:rPr>
          <w:rFonts w:cs="Arial"/>
          <w:bCs/>
        </w:rPr>
        <w:fldChar w:fldCharType="separate"/>
      </w:r>
      <w:r w:rsidR="004A59B3">
        <w:t xml:space="preserve">Figure </w:t>
      </w:r>
      <w:r w:rsidR="004A59B3">
        <w:rPr>
          <w:noProof/>
        </w:rPr>
        <w:t>4</w:t>
      </w:r>
      <w:r w:rsidR="004A59B3">
        <w:noBreakHyphen/>
      </w:r>
      <w:r w:rsidR="004A59B3">
        <w:rPr>
          <w:noProof/>
        </w:rPr>
        <w:t>1</w:t>
      </w:r>
      <w:r>
        <w:rPr>
          <w:rFonts w:cs="Arial"/>
          <w:bCs/>
        </w:rPr>
        <w:fldChar w:fldCharType="end"/>
      </w:r>
      <w:r>
        <w:rPr>
          <w:rFonts w:cs="Arial"/>
          <w:bCs/>
        </w:rPr>
        <w:t xml:space="preserve"> uses </w:t>
      </w:r>
      <w:r>
        <w:rPr>
          <w:rFonts w:cs="Arial"/>
          <w:bCs/>
          <w:i/>
        </w:rPr>
        <w:t>contract</w:t>
      </w:r>
      <w:r>
        <w:rPr>
          <w:rFonts w:cs="Arial"/>
          <w:bCs/>
        </w:rPr>
        <w:t xml:space="preserve"> for a Section </w:t>
      </w:r>
      <w:r>
        <w:rPr>
          <w:rFonts w:cs="Arial"/>
          <w:bCs/>
        </w:rPr>
        <w:fldChar w:fldCharType="begin"/>
      </w:r>
      <w:r>
        <w:rPr>
          <w:rFonts w:cs="Arial"/>
          <w:bCs/>
        </w:rPr>
        <w:instrText xml:space="preserve"> REF _Ref130008028 \w \h </w:instrText>
      </w:r>
      <w:r>
        <w:rPr>
          <w:rFonts w:cs="Arial"/>
          <w:bCs/>
        </w:rPr>
      </w:r>
      <w:r>
        <w:rPr>
          <w:rFonts w:cs="Arial"/>
          <w:bCs/>
        </w:rPr>
        <w:fldChar w:fldCharType="separate"/>
      </w:r>
      <w:r w:rsidR="004A59B3">
        <w:rPr>
          <w:rFonts w:cs="Arial"/>
          <w:bCs/>
        </w:rPr>
        <w:t>7.2</w:t>
      </w:r>
      <w:r>
        <w:rPr>
          <w:rFonts w:cs="Arial"/>
          <w:bCs/>
        </w:rPr>
        <w:fldChar w:fldCharType="end"/>
      </w:r>
      <w:r>
        <w:rPr>
          <w:rFonts w:cs="Arial"/>
          <w:bCs/>
        </w:rPr>
        <w:t xml:space="preserve"> Contract List.</w:t>
      </w:r>
    </w:p>
    <w:p w14:paraId="39D15F2F" w14:textId="77777777" w:rsidR="002F3D58" w:rsidRDefault="00DB533B" w:rsidP="002F3D58">
      <w:pPr>
        <w:keepNext/>
      </w:pPr>
      <w:r>
        <w:rPr>
          <w:rFonts w:cs="Arial"/>
          <w:bCs/>
          <w:noProof/>
        </w:rPr>
        <w:drawing>
          <wp:inline distT="0" distB="0" distL="0" distR="0" wp14:anchorId="0BC8EBB1" wp14:editId="387A1F52">
            <wp:extent cx="5520267" cy="50555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j-obix-v1"/>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bwMode="auto">
                    <a:xfrm>
                      <a:off x="0" y="0"/>
                      <a:ext cx="5520487" cy="5055773"/>
                    </a:xfrm>
                    <a:prstGeom prst="rect">
                      <a:avLst/>
                    </a:prstGeom>
                    <a:noFill/>
                    <a:ln w="9525">
                      <a:noFill/>
                      <a:miter lim="800000"/>
                      <a:headEnd/>
                      <a:tailEnd/>
                    </a:ln>
                  </pic:spPr>
                </pic:pic>
              </a:graphicData>
            </a:graphic>
          </wp:inline>
        </w:drawing>
      </w:r>
    </w:p>
    <w:p w14:paraId="1C40D34A" w14:textId="6AA81156" w:rsidR="00DB533B" w:rsidRDefault="002F3D58" w:rsidP="00245206">
      <w:pPr>
        <w:pStyle w:val="Caption"/>
      </w:pPr>
      <w:bookmarkStart w:id="140" w:name="_Ref291367358"/>
      <w:bookmarkStart w:id="141" w:name="_Toc291367297"/>
      <w:r>
        <w:t xml:space="preserve">Figure </w:t>
      </w:r>
      <w:fldSimple w:instr=" STYLEREF 1 \s ">
        <w:r w:rsidR="004A59B3">
          <w:rPr>
            <w:noProof/>
          </w:rPr>
          <w:t>4</w:t>
        </w:r>
      </w:fldSimple>
      <w:r>
        <w:noBreakHyphen/>
      </w:r>
      <w:fldSimple w:instr=" SEQ Figure \* ARABIC \s 1 ">
        <w:r w:rsidR="004A59B3">
          <w:rPr>
            <w:noProof/>
          </w:rPr>
          <w:t>1</w:t>
        </w:r>
      </w:fldSimple>
      <w:bookmarkEnd w:id="140"/>
      <w:r>
        <w:t xml:space="preserve"> UML Diagram of the OBIX primitive object hierarchy</w:t>
      </w:r>
      <w:bookmarkEnd w:id="141"/>
    </w:p>
    <w:p w14:paraId="771C11E7" w14:textId="77777777" w:rsidR="00DB533B" w:rsidRPr="00B36876" w:rsidRDefault="00DB533B" w:rsidP="00DB533B">
      <w:pPr>
        <w:pStyle w:val="Heading2"/>
        <w:numPr>
          <w:ilvl w:val="1"/>
          <w:numId w:val="2"/>
        </w:numPr>
      </w:pPr>
      <w:bookmarkStart w:id="142" w:name="_Toc245002097"/>
      <w:bookmarkStart w:id="143" w:name="_Toc354385987"/>
      <w:bookmarkStart w:id="144" w:name="_Ref399414931"/>
      <w:bookmarkStart w:id="145" w:name="_Toc400025826"/>
      <w:bookmarkStart w:id="146" w:name="_Toc291966482"/>
      <w:bookmarkStart w:id="147" w:name="_Toc291367079"/>
      <w:r w:rsidRPr="008A7E94">
        <w:lastRenderedPageBreak/>
        <w:t>obj</w:t>
      </w:r>
      <w:bookmarkEnd w:id="142"/>
      <w:bookmarkEnd w:id="143"/>
      <w:bookmarkEnd w:id="144"/>
      <w:bookmarkEnd w:id="145"/>
      <w:bookmarkEnd w:id="146"/>
      <w:bookmarkEnd w:id="147"/>
    </w:p>
    <w:p w14:paraId="0AE7CA60" w14:textId="77777777" w:rsidR="00DB533B" w:rsidRDefault="00DB533B" w:rsidP="00DB533B">
      <w:pPr>
        <w:rPr>
          <w:rFonts w:cs="Arial"/>
          <w:bCs/>
        </w:rPr>
      </w:pPr>
      <w:r w:rsidRPr="008A7E94">
        <w:rPr>
          <w:rFonts w:cs="Arial"/>
          <w:bCs/>
        </w:rPr>
        <w:t xml:space="preserve">The root abstraction in </w:t>
      </w:r>
      <w:r>
        <w:rPr>
          <w:rFonts w:cs="Arial"/>
          <w:bCs/>
        </w:rPr>
        <w:t>OBIX</w:t>
      </w:r>
      <w:r w:rsidRPr="008A7E94">
        <w:rPr>
          <w:rFonts w:cs="Arial"/>
          <w:bCs/>
        </w:rPr>
        <w:t xml:space="preserve"> is </w:t>
      </w:r>
      <w:r w:rsidR="00E916C3" w:rsidRPr="00E916C3">
        <w:rPr>
          <w:rFonts w:cs="Arial"/>
          <w:bCs/>
          <w:i/>
        </w:rPr>
        <w:t>Obj</w:t>
      </w:r>
      <w:r w:rsidR="00E916C3">
        <w:rPr>
          <w:rFonts w:cs="Arial"/>
          <w:bCs/>
        </w:rPr>
        <w:t>.</w:t>
      </w:r>
      <w:r w:rsidR="00C87EE2">
        <w:rPr>
          <w:rFonts w:cs="Arial"/>
          <w:bCs/>
        </w:rPr>
        <w:t xml:space="preserve">  </w:t>
      </w:r>
      <w:r w:rsidR="00E916C3">
        <w:rPr>
          <w:rFonts w:cs="Arial"/>
          <w:bCs/>
        </w:rPr>
        <w:t>The name Obj is shortened from Object for brevity in encoding, but for more convenient reference, this specification uses the term Object synonymously with Obj.</w:t>
      </w:r>
      <w:r w:rsidRPr="008A7E94">
        <w:rPr>
          <w:rFonts w:cs="Arial"/>
          <w:bCs/>
        </w:rPr>
        <w:t xml:space="preserve"> </w:t>
      </w:r>
      <w:r w:rsidR="00E916C3">
        <w:rPr>
          <w:rFonts w:cs="Arial"/>
          <w:bCs/>
        </w:rPr>
        <w:t xml:space="preserve"> </w:t>
      </w:r>
      <w:r w:rsidRPr="008A7E94">
        <w:rPr>
          <w:rFonts w:cs="Arial"/>
          <w:bCs/>
        </w:rPr>
        <w:t xml:space="preserve">Every </w:t>
      </w:r>
      <w:r>
        <w:rPr>
          <w:rFonts w:cs="Arial"/>
          <w:bCs/>
        </w:rPr>
        <w:t>Object type</w:t>
      </w:r>
      <w:r w:rsidRPr="008A7E94">
        <w:rPr>
          <w:rFonts w:cs="Arial"/>
          <w:bCs/>
        </w:rPr>
        <w:t xml:space="preserve"> in </w:t>
      </w:r>
      <w:r>
        <w:rPr>
          <w:rFonts w:cs="Arial"/>
          <w:bCs/>
        </w:rPr>
        <w:t>OBIX</w:t>
      </w:r>
      <w:r w:rsidRPr="008A7E94">
        <w:rPr>
          <w:rFonts w:cs="Arial"/>
          <w:bCs/>
        </w:rPr>
        <w:t xml:space="preserve"> is a derivative of </w:t>
      </w:r>
      <w:r>
        <w:rPr>
          <w:rFonts w:cs="Arial"/>
          <w:bCs/>
        </w:rPr>
        <w:t>Object</w:t>
      </w:r>
      <w:r w:rsidRPr="008A7E94">
        <w:rPr>
          <w:rFonts w:cs="Arial"/>
          <w:bCs/>
        </w:rPr>
        <w:t xml:space="preserve">. </w:t>
      </w:r>
      <w:r>
        <w:rPr>
          <w:rFonts w:cs="Arial"/>
          <w:bCs/>
        </w:rPr>
        <w:t xml:space="preserve"> </w:t>
      </w:r>
      <w:r w:rsidRPr="008A7E94">
        <w:rPr>
          <w:rFonts w:cs="Arial"/>
          <w:bCs/>
        </w:rPr>
        <w:t xml:space="preserve">Any </w:t>
      </w:r>
      <w:r w:rsidRPr="00ED5A6B">
        <w:rPr>
          <w:rFonts w:cs="Arial"/>
          <w:bCs/>
        </w:rPr>
        <w:t>Object</w:t>
      </w:r>
      <w:r w:rsidRPr="008A7E94">
        <w:rPr>
          <w:rFonts w:cs="Arial"/>
          <w:bCs/>
        </w:rPr>
        <w:t xml:space="preserve"> or its derivatives can contain other </w:t>
      </w:r>
      <w:r w:rsidRPr="00ED5A6B">
        <w:rPr>
          <w:rFonts w:cs="Arial"/>
          <w:bCs/>
        </w:rPr>
        <w:t>Objects</w:t>
      </w:r>
      <w:r w:rsidRPr="008A7E94">
        <w:rPr>
          <w:rFonts w:cs="Arial"/>
          <w:bCs/>
        </w:rPr>
        <w:t>.</w:t>
      </w:r>
    </w:p>
    <w:p w14:paraId="794B774C" w14:textId="77777777" w:rsidR="00DB533B" w:rsidRDefault="00DB533B" w:rsidP="00DB533B">
      <w:pPr>
        <w:rPr>
          <w:rFonts w:cs="Arial"/>
          <w:bCs/>
        </w:rPr>
      </w:pPr>
      <w:r>
        <w:rPr>
          <w:rFonts w:cs="Arial"/>
          <w:bCs/>
        </w:rPr>
        <w:t xml:space="preserve">As stated in </w:t>
      </w:r>
      <w:r w:rsidRPr="00374EF6">
        <w:t>Section</w:t>
      </w:r>
      <w:r>
        <w:rPr>
          <w:rFonts w:cs="Arial"/>
          <w:bCs/>
        </w:rPr>
        <w:t xml:space="preserve"> </w:t>
      </w:r>
      <w:r w:rsidR="00E54CB9">
        <w:rPr>
          <w:rFonts w:cs="Arial"/>
          <w:bCs/>
        </w:rPr>
        <w:fldChar w:fldCharType="begin"/>
      </w:r>
      <w:r>
        <w:rPr>
          <w:rFonts w:cs="Arial"/>
          <w:bCs/>
        </w:rPr>
        <w:instrText xml:space="preserve"> REF _Ref367803698 \r \h </w:instrText>
      </w:r>
      <w:r w:rsidR="00E54CB9">
        <w:rPr>
          <w:rFonts w:cs="Arial"/>
          <w:bCs/>
        </w:rPr>
      </w:r>
      <w:r w:rsidR="00E54CB9">
        <w:rPr>
          <w:rFonts w:cs="Arial"/>
          <w:bCs/>
        </w:rPr>
        <w:fldChar w:fldCharType="separate"/>
      </w:r>
      <w:r w:rsidR="004A59B3">
        <w:rPr>
          <w:rFonts w:cs="Arial"/>
          <w:bCs/>
        </w:rPr>
        <w:t>3.3</w:t>
      </w:r>
      <w:r w:rsidR="00E54CB9">
        <w:rPr>
          <w:rFonts w:cs="Arial"/>
          <w:bCs/>
        </w:rPr>
        <w:fldChar w:fldCharType="end"/>
      </w:r>
      <w:r>
        <w:rPr>
          <w:rFonts w:cs="Arial"/>
          <w:bCs/>
        </w:rPr>
        <w:t xml:space="preserve">, the expression of Objects in an XML encoding is through XML elements.  Although the examples in this section are expressed in XML, the same concepts can be encoded in any of the specified OBIX encodings.  The OBIX Object type is expressed through the </w:t>
      </w:r>
      <w:r w:rsidRPr="00ED5A6B">
        <w:rPr>
          <w:rFonts w:ascii="Courier New" w:hAnsi="Courier New" w:cs="Courier New"/>
          <w:bCs/>
        </w:rPr>
        <w:t>obj</w:t>
      </w:r>
      <w:r>
        <w:rPr>
          <w:rFonts w:cs="Arial"/>
          <w:bCs/>
        </w:rPr>
        <w:t xml:space="preserve"> element.  The properties of an Object are expressed through XML attributes of the element.  The full set of rules for encoding OBIX in XML is contained in the </w:t>
      </w:r>
      <w:r>
        <w:rPr>
          <w:rFonts w:cs="Arial"/>
          <w:b/>
          <w:bCs/>
        </w:rPr>
        <w:t>[</w:t>
      </w:r>
      <w:r w:rsidR="00E54CB9">
        <w:rPr>
          <w:rFonts w:cs="Arial"/>
          <w:bCs/>
        </w:rPr>
        <w:fldChar w:fldCharType="begin"/>
      </w:r>
      <w:r>
        <w:rPr>
          <w:rFonts w:cs="Arial"/>
          <w:bCs/>
        </w:rPr>
        <w:instrText xml:space="preserve"> REF obix_encodings \h </w:instrText>
      </w:r>
      <w:r w:rsidR="00E54CB9">
        <w:rPr>
          <w:rFonts w:cs="Arial"/>
          <w:bCs/>
        </w:rPr>
      </w:r>
      <w:r w:rsidR="00E54CB9">
        <w:rPr>
          <w:rFonts w:cs="Arial"/>
          <w:bCs/>
        </w:rPr>
        <w:fldChar w:fldCharType="separate"/>
      </w:r>
      <w:r w:rsidR="004A59B3">
        <w:rPr>
          <w:rStyle w:val="Refterm"/>
        </w:rPr>
        <w:t>OBIX</w:t>
      </w:r>
      <w:r w:rsidR="004A59B3" w:rsidRPr="00B36876">
        <w:rPr>
          <w:rStyle w:val="Refterm"/>
        </w:rPr>
        <w:t xml:space="preserve"> Encodings</w:t>
      </w:r>
      <w:r w:rsidR="00E54CB9">
        <w:rPr>
          <w:rFonts w:cs="Arial"/>
          <w:bCs/>
        </w:rPr>
        <w:fldChar w:fldCharType="end"/>
      </w:r>
      <w:r>
        <w:rPr>
          <w:rFonts w:cs="Arial"/>
          <w:b/>
          <w:bCs/>
        </w:rPr>
        <w:t>]</w:t>
      </w:r>
      <w:r>
        <w:rPr>
          <w:rFonts w:cs="Arial"/>
          <w:bCs/>
        </w:rPr>
        <w:t xml:space="preserve"> document.  The term </w:t>
      </w:r>
      <w:r w:rsidRPr="00ED5A6B">
        <w:rPr>
          <w:rFonts w:ascii="Courier New" w:hAnsi="Courier New" w:cs="Courier New"/>
          <w:bCs/>
        </w:rPr>
        <w:t>obj</w:t>
      </w:r>
      <w:r>
        <w:rPr>
          <w:rFonts w:cs="Arial"/>
          <w:bCs/>
        </w:rPr>
        <w:t xml:space="preserve"> as used in this specification represents an OBIX Object in general, regardless of how it is encoded.</w:t>
      </w:r>
    </w:p>
    <w:p w14:paraId="5F2CA82D" w14:textId="77777777" w:rsidR="00DB533B" w:rsidRPr="00B36876" w:rsidRDefault="00DB533B" w:rsidP="00DB533B">
      <w:pPr>
        <w:rPr>
          <w:rFonts w:cs="Arial"/>
          <w:bCs/>
        </w:rPr>
      </w:pPr>
      <w:r w:rsidRPr="008A7E94">
        <w:rPr>
          <w:rFonts w:cs="Arial"/>
          <w:bCs/>
        </w:rPr>
        <w:t xml:space="preserve">The </w:t>
      </w:r>
      <w:r>
        <w:rPr>
          <w:rFonts w:cs="Arial"/>
          <w:bCs/>
        </w:rPr>
        <w:t>Contract</w:t>
      </w:r>
      <w:r w:rsidR="008876C5">
        <w:rPr>
          <w:rFonts w:cs="Arial"/>
          <w:bCs/>
        </w:rPr>
        <w:t xml:space="preserve"> D</w:t>
      </w:r>
      <w:r w:rsidRPr="008A7E94">
        <w:rPr>
          <w:rFonts w:cs="Arial"/>
          <w:bCs/>
        </w:rPr>
        <w:t xml:space="preserve">efinition of </w:t>
      </w:r>
      <w:r>
        <w:rPr>
          <w:rFonts w:cs="Arial"/>
          <w:bCs/>
        </w:rPr>
        <w:t xml:space="preserve">Object, as expressed by an </w:t>
      </w:r>
      <w:r w:rsidRPr="008A7E94">
        <w:rPr>
          <w:rFonts w:ascii="Courier New" w:hAnsi="Courier New" w:cs="Courier New"/>
          <w:bCs/>
        </w:rPr>
        <w:t>obj</w:t>
      </w:r>
      <w:r>
        <w:rPr>
          <w:rFonts w:cs="Arial"/>
          <w:bCs/>
        </w:rPr>
        <w:t xml:space="preserve"> element is</w:t>
      </w:r>
    </w:p>
    <w:p w14:paraId="4F3CB311" w14:textId="77777777" w:rsidR="00DB533B" w:rsidRDefault="00DB533B" w:rsidP="00DB533B">
      <w:pPr>
        <w:pStyle w:val="XML"/>
      </w:pPr>
      <w:r w:rsidRPr="008A7E94">
        <w:t>&lt;obj href=</w:t>
      </w:r>
      <w:r>
        <w:t>"</w:t>
      </w:r>
      <w:r w:rsidRPr="008A7E94">
        <w:t>obix:obj</w:t>
      </w:r>
      <w:r>
        <w:t>"</w:t>
      </w:r>
      <w:r w:rsidRPr="008A7E94">
        <w:t xml:space="preserve"> null=</w:t>
      </w:r>
      <w:r>
        <w:t>"</w:t>
      </w:r>
      <w:r w:rsidRPr="008A7E94">
        <w:t>false</w:t>
      </w:r>
      <w:r>
        <w:t>"</w:t>
      </w:r>
      <w:r w:rsidRPr="008A7E94">
        <w:t xml:space="preserve"> writable=</w:t>
      </w:r>
      <w:r>
        <w:t>"</w:t>
      </w:r>
      <w:r w:rsidRPr="008A7E94">
        <w:t>false</w:t>
      </w:r>
      <w:r>
        <w:t>"</w:t>
      </w:r>
      <w:r w:rsidRPr="008A7E94">
        <w:t xml:space="preserve"> status=</w:t>
      </w:r>
      <w:r>
        <w:t>"</w:t>
      </w:r>
      <w:r w:rsidRPr="008A7E94">
        <w:t>ok</w:t>
      </w:r>
      <w:r>
        <w:t>"</w:t>
      </w:r>
      <w:r w:rsidRPr="008A7E94">
        <w:t xml:space="preserve"> /&gt;</w:t>
      </w:r>
    </w:p>
    <w:p w14:paraId="66AE8284" w14:textId="77777777" w:rsidR="00DB533B" w:rsidRDefault="00EF292D" w:rsidP="00DB533B">
      <w:r>
        <w:t>The interpretation o</w:t>
      </w:r>
      <w:r w:rsidR="008876C5">
        <w:t>f this definition is described as follows.  The Contract Definition provides the attributes, including Contract implementations and Schema references, that exist in the Object by default, and which are inherited by any Object (and thus derived type) that extends this type.</w:t>
      </w:r>
      <w:r>
        <w:t xml:space="preserve">  </w:t>
      </w:r>
      <w:r w:rsidR="00EE3C61">
        <w:t xml:space="preserve">Optional attributes that do not exist by default, such as </w:t>
      </w:r>
      <w:r w:rsidR="00EE3C61" w:rsidRPr="00EE3C61">
        <w:rPr>
          <w:rFonts w:ascii="Courier New" w:hAnsi="Courier New" w:cs="Courier New"/>
        </w:rPr>
        <w:t>displayName</w:t>
      </w:r>
      <w:r w:rsidR="00EE3C61">
        <w:t xml:space="preserve">, are not included in the Contract Definition.  </w:t>
      </w:r>
      <w:r>
        <w:t xml:space="preserve">The </w:t>
      </w:r>
      <w:r w:rsidRPr="00EF292D">
        <w:rPr>
          <w:rFonts w:ascii="Courier New" w:hAnsi="Courier New" w:cs="Courier New"/>
        </w:rPr>
        <w:t>href</w:t>
      </w:r>
      <w:r>
        <w:t xml:space="preserve"> is the URI by which this Contract can be referenced</w:t>
      </w:r>
      <w:r w:rsidR="007764F9">
        <w:t xml:space="preserve"> (see Section </w:t>
      </w:r>
      <w:r w:rsidR="00E54CB9">
        <w:fldChar w:fldCharType="begin"/>
      </w:r>
      <w:r w:rsidR="007764F9">
        <w:instrText xml:space="preserve"> REF _Ref402277053 \r \h </w:instrText>
      </w:r>
      <w:r w:rsidR="00E54CB9">
        <w:fldChar w:fldCharType="separate"/>
      </w:r>
      <w:r w:rsidR="004A59B3">
        <w:t>4.2.2</w:t>
      </w:r>
      <w:r w:rsidR="00E54CB9">
        <w:fldChar w:fldCharType="end"/>
      </w:r>
      <w:r w:rsidR="007764F9">
        <w:t>)</w:t>
      </w:r>
      <w:r>
        <w:t xml:space="preserve">, so another Object can reference this Contract in its </w:t>
      </w:r>
      <w:r w:rsidRPr="00EF292D">
        <w:rPr>
          <w:rFonts w:ascii="Courier New" w:hAnsi="Courier New" w:cs="Courier New"/>
        </w:rPr>
        <w:t>is</w:t>
      </w:r>
      <w:r>
        <w:t xml:space="preserve"> attribute (see Section</w:t>
      </w:r>
      <w:r w:rsidR="00EE3C61">
        <w:t xml:space="preserve"> </w:t>
      </w:r>
      <w:r w:rsidR="00E54CB9">
        <w:fldChar w:fldCharType="begin"/>
      </w:r>
      <w:r w:rsidR="00EE3C61">
        <w:instrText xml:space="preserve"> REF _Ref402276999 \r \h </w:instrText>
      </w:r>
      <w:r w:rsidR="00E54CB9">
        <w:fldChar w:fldCharType="separate"/>
      </w:r>
      <w:r w:rsidR="004A59B3">
        <w:t>4.2.3</w:t>
      </w:r>
      <w:r w:rsidR="00E54CB9">
        <w:fldChar w:fldCharType="end"/>
      </w:r>
      <w:r>
        <w:t xml:space="preserve">).  The </w:t>
      </w:r>
      <w:r w:rsidRPr="00EF292D">
        <w:rPr>
          <w:rFonts w:ascii="Courier New" w:hAnsi="Courier New" w:cs="Courier New"/>
        </w:rPr>
        <w:t>null</w:t>
      </w:r>
      <w:r>
        <w:t xml:space="preserve"> attribute is specified as false, meaning that by default this Object "has a value" (see Section </w:t>
      </w:r>
      <w:r w:rsidR="00E54CB9">
        <w:fldChar w:fldCharType="begin"/>
      </w:r>
      <w:r w:rsidR="00EE3C61">
        <w:instrText xml:space="preserve"> REF _Ref367800275 \r \h </w:instrText>
      </w:r>
      <w:r w:rsidR="00E54CB9">
        <w:fldChar w:fldCharType="separate"/>
      </w:r>
      <w:r w:rsidR="004A59B3">
        <w:t>4.2.4</w:t>
      </w:r>
      <w:r w:rsidR="00E54CB9">
        <w:fldChar w:fldCharType="end"/>
      </w:r>
      <w:r>
        <w:t xml:space="preserve">).  The </w:t>
      </w:r>
      <w:r w:rsidRPr="00966949">
        <w:rPr>
          <w:rFonts w:ascii="Courier New" w:hAnsi="Courier New" w:cs="Courier New"/>
        </w:rPr>
        <w:t>writable</w:t>
      </w:r>
      <w:r>
        <w:t xml:space="preserve"> attribute indicates this Object is readonly, so any Object type extending from </w:t>
      </w:r>
      <w:r w:rsidRPr="00966949">
        <w:rPr>
          <w:rFonts w:ascii="Courier New" w:hAnsi="Courier New" w:cs="Courier New"/>
        </w:rPr>
        <w:t>obj</w:t>
      </w:r>
      <w:r>
        <w:t xml:space="preserve"> (which is all Objects) will be readonly unless it explicitly overrides the </w:t>
      </w:r>
      <w:r w:rsidRPr="00966949">
        <w:rPr>
          <w:rFonts w:ascii="Courier New" w:hAnsi="Courier New" w:cs="Courier New"/>
        </w:rPr>
        <w:t>writable</w:t>
      </w:r>
      <w:r>
        <w:t xml:space="preserve"> attribute.  The </w:t>
      </w:r>
      <w:r w:rsidRPr="00966949">
        <w:rPr>
          <w:rFonts w:ascii="Courier New" w:hAnsi="Courier New" w:cs="Courier New"/>
        </w:rPr>
        <w:t>status</w:t>
      </w:r>
      <w:r>
        <w:t xml:space="preserve"> of the Object defaults to 'ok' unless overridden.  </w:t>
      </w:r>
      <w:r w:rsidR="00DB533B" w:rsidRPr="008A7E94">
        <w:t xml:space="preserve">The </w:t>
      </w:r>
      <w:r w:rsidR="00DB533B">
        <w:t>properties</w:t>
      </w:r>
      <w:r w:rsidR="00DB533B" w:rsidRPr="008A7E94">
        <w:t xml:space="preserve"> supported on </w:t>
      </w:r>
      <w:r w:rsidR="00DB533B">
        <w:t>Object, and therefore on any derivative type,</w:t>
      </w:r>
      <w:r w:rsidR="00DB533B" w:rsidRPr="008A7E94">
        <w:t xml:space="preserve"> </w:t>
      </w:r>
      <w:r w:rsidR="00DB533B">
        <w:t>are described in the following sections.</w:t>
      </w:r>
    </w:p>
    <w:p w14:paraId="4FD1FF02" w14:textId="77777777" w:rsidR="00DB533B" w:rsidRPr="00D62594" w:rsidRDefault="00E916C3" w:rsidP="00C2784E">
      <w:pPr>
        <w:pStyle w:val="Heading3"/>
      </w:pPr>
      <w:bookmarkStart w:id="148" w:name="_Toc400025827"/>
      <w:bookmarkStart w:id="149" w:name="_Toc291966483"/>
      <w:bookmarkStart w:id="150" w:name="_Toc291367080"/>
      <w:r>
        <w:t>n</w:t>
      </w:r>
      <w:r w:rsidR="00DB533B" w:rsidRPr="00E548E0">
        <w:t>ame</w:t>
      </w:r>
      <w:bookmarkEnd w:id="148"/>
      <w:bookmarkEnd w:id="149"/>
      <w:bookmarkEnd w:id="150"/>
    </w:p>
    <w:p w14:paraId="4630CFA2" w14:textId="77777777" w:rsidR="00DB533B" w:rsidRDefault="00DB533B" w:rsidP="00DB533B">
      <w:r>
        <w:t xml:space="preserve">All Objects MAY have the </w:t>
      </w:r>
      <w:r w:rsidRPr="00834058">
        <w:rPr>
          <w:i/>
        </w:rPr>
        <w:t>name</w:t>
      </w:r>
      <w:r>
        <w:t xml:space="preserve"> attribute.  This defines the Object’s purpose in its parent Object.  Names of Objects SHOULD be in Camel case per </w:t>
      </w:r>
      <w:r>
        <w:rPr>
          <w:b/>
        </w:rPr>
        <w:t>[</w:t>
      </w:r>
      <w:r w:rsidR="00E54CB9">
        <w:fldChar w:fldCharType="begin"/>
      </w:r>
      <w:r>
        <w:instrText xml:space="preserve"> REF camelcase \h </w:instrText>
      </w:r>
      <w:r w:rsidR="00E54CB9">
        <w:fldChar w:fldCharType="separate"/>
      </w:r>
      <w:r w:rsidR="004A59B3">
        <w:rPr>
          <w:rStyle w:val="Refterm"/>
        </w:rPr>
        <w:t>CamelCase</w:t>
      </w:r>
      <w:r w:rsidR="00E54CB9">
        <w:fldChar w:fldCharType="end"/>
      </w:r>
      <w:r>
        <w:rPr>
          <w:b/>
        </w:rPr>
        <w:t>]</w:t>
      </w:r>
      <w:r>
        <w:t xml:space="preserve">. Additional considerations with respect to Object naming are discussed in Section </w:t>
      </w:r>
      <w:r w:rsidR="00E54CB9">
        <w:fldChar w:fldCharType="begin"/>
      </w:r>
      <w:r>
        <w:instrText xml:space="preserve"> REF _Ref370895756 \r \h </w:instrText>
      </w:r>
      <w:r w:rsidR="00E54CB9">
        <w:fldChar w:fldCharType="separate"/>
      </w:r>
      <w:r w:rsidR="004A59B3">
        <w:t>6</w:t>
      </w:r>
      <w:r w:rsidR="00E54CB9">
        <w:fldChar w:fldCharType="end"/>
      </w:r>
      <w:r>
        <w:t>.</w:t>
      </w:r>
    </w:p>
    <w:p w14:paraId="599A66DF" w14:textId="77777777" w:rsidR="00DB533B" w:rsidRPr="00D62594" w:rsidRDefault="00E916C3" w:rsidP="007F5347">
      <w:pPr>
        <w:pStyle w:val="Heading3"/>
      </w:pPr>
      <w:bookmarkStart w:id="151" w:name="_Toc400025828"/>
      <w:bookmarkStart w:id="152" w:name="_Ref402277053"/>
      <w:bookmarkStart w:id="153" w:name="_Toc291966484"/>
      <w:bookmarkStart w:id="154" w:name="_Toc291367081"/>
      <w:r>
        <w:t>h</w:t>
      </w:r>
      <w:r w:rsidR="00DB533B" w:rsidRPr="00D62594">
        <w:t>ref</w:t>
      </w:r>
      <w:bookmarkEnd w:id="151"/>
      <w:bookmarkEnd w:id="152"/>
      <w:bookmarkEnd w:id="153"/>
      <w:bookmarkEnd w:id="154"/>
    </w:p>
    <w:p w14:paraId="13695DDE" w14:textId="77777777" w:rsidR="00DB533B" w:rsidRDefault="00DB533B" w:rsidP="00DB533B">
      <w:r>
        <w:t xml:space="preserve">All Objects MAY have the </w:t>
      </w:r>
      <w:r>
        <w:rPr>
          <w:i/>
        </w:rPr>
        <w:t>href</w:t>
      </w:r>
      <w:r>
        <w:t xml:space="preserve"> attribute.  This provides a URI reference for identifying the Object.  Href is closely related to name, and is also discussed in Section </w:t>
      </w:r>
      <w:r w:rsidR="00E54CB9">
        <w:fldChar w:fldCharType="begin"/>
      </w:r>
      <w:r>
        <w:instrText xml:space="preserve"> REF _Ref370895756 \r \h </w:instrText>
      </w:r>
      <w:r w:rsidR="00E54CB9">
        <w:fldChar w:fldCharType="separate"/>
      </w:r>
      <w:r w:rsidR="004A59B3">
        <w:t>6</w:t>
      </w:r>
      <w:r w:rsidR="00E54CB9">
        <w:fldChar w:fldCharType="end"/>
      </w:r>
      <w:r>
        <w:t>.</w:t>
      </w:r>
    </w:p>
    <w:p w14:paraId="4C42D3DB" w14:textId="77777777" w:rsidR="00DB533B" w:rsidRPr="00D62594" w:rsidRDefault="00E916C3" w:rsidP="007F5347">
      <w:pPr>
        <w:pStyle w:val="Heading3"/>
      </w:pPr>
      <w:bookmarkStart w:id="155" w:name="_Toc400025829"/>
      <w:bookmarkStart w:id="156" w:name="_Ref402276973"/>
      <w:bookmarkStart w:id="157" w:name="_Ref402276999"/>
      <w:bookmarkStart w:id="158" w:name="_Toc291966485"/>
      <w:bookmarkStart w:id="159" w:name="_Toc291367082"/>
      <w:r>
        <w:t>i</w:t>
      </w:r>
      <w:r w:rsidR="00DB533B" w:rsidRPr="00D62594">
        <w:t>s</w:t>
      </w:r>
      <w:bookmarkEnd w:id="155"/>
      <w:bookmarkEnd w:id="156"/>
      <w:bookmarkEnd w:id="157"/>
      <w:bookmarkEnd w:id="158"/>
      <w:bookmarkEnd w:id="159"/>
    </w:p>
    <w:p w14:paraId="3AC659F7" w14:textId="77777777" w:rsidR="00DB533B" w:rsidRPr="00834058" w:rsidRDefault="00DB533B" w:rsidP="00DB533B">
      <w:r>
        <w:t xml:space="preserve">All Objects MAY have the </w:t>
      </w:r>
      <w:r>
        <w:rPr>
          <w:i/>
        </w:rPr>
        <w:t>is</w:t>
      </w:r>
      <w:r>
        <w:t xml:space="preserve"> attribute.  This attribute defines the Contracts this Object implements.  Contracts are discussed in Section </w:t>
      </w:r>
      <w:r w:rsidR="00E54CB9">
        <w:fldChar w:fldCharType="begin"/>
      </w:r>
      <w:r>
        <w:instrText xml:space="preserve"> REF _Ref98830598 \r \h </w:instrText>
      </w:r>
      <w:r w:rsidR="00E54CB9">
        <w:fldChar w:fldCharType="separate"/>
      </w:r>
      <w:r w:rsidR="004A59B3">
        <w:t>7</w:t>
      </w:r>
      <w:r w:rsidR="00E54CB9">
        <w:fldChar w:fldCharType="end"/>
      </w:r>
      <w:r>
        <w:t>.</w:t>
      </w:r>
      <w:r w:rsidR="001D22CF">
        <w:t xml:space="preserve">  The value of this attribute MUST be a Contract List, which is described in detail in Section </w:t>
      </w:r>
      <w:r w:rsidR="00E54CB9">
        <w:fldChar w:fldCharType="begin"/>
      </w:r>
      <w:r w:rsidR="001D22CF">
        <w:instrText xml:space="preserve"> REF _Ref130008028 \r \h </w:instrText>
      </w:r>
      <w:r w:rsidR="00E54CB9">
        <w:fldChar w:fldCharType="separate"/>
      </w:r>
      <w:r w:rsidR="004A59B3">
        <w:t>7.2</w:t>
      </w:r>
      <w:r w:rsidR="00E54CB9">
        <w:fldChar w:fldCharType="end"/>
      </w:r>
      <w:r w:rsidR="001D22CF">
        <w:t>.</w:t>
      </w:r>
    </w:p>
    <w:p w14:paraId="667637AA" w14:textId="77777777" w:rsidR="00DB533B" w:rsidRPr="00D62594" w:rsidRDefault="00E916C3" w:rsidP="007F5347">
      <w:pPr>
        <w:pStyle w:val="Heading3"/>
      </w:pPr>
      <w:bookmarkStart w:id="160" w:name="_Ref367800275"/>
      <w:bookmarkStart w:id="161" w:name="_Toc400025830"/>
      <w:bookmarkStart w:id="162" w:name="_Toc245002098"/>
      <w:bookmarkStart w:id="163" w:name="_Toc354385988"/>
      <w:bookmarkStart w:id="164" w:name="_Toc291966486"/>
      <w:bookmarkStart w:id="165" w:name="_Toc291367083"/>
      <w:commentRangeStart w:id="166"/>
      <w:r>
        <w:t>n</w:t>
      </w:r>
      <w:r w:rsidR="00DB533B" w:rsidRPr="007F5347">
        <w:t>ull</w:t>
      </w:r>
      <w:bookmarkEnd w:id="160"/>
      <w:bookmarkEnd w:id="161"/>
      <w:commentRangeEnd w:id="166"/>
      <w:r w:rsidR="0055585B">
        <w:rPr>
          <w:rStyle w:val="CommentReference"/>
          <w:rFonts w:cs="Times New Roman"/>
          <w:b w:val="0"/>
          <w:bCs w:val="0"/>
          <w:iCs w:val="0"/>
          <w:color w:val="auto"/>
          <w:kern w:val="0"/>
        </w:rPr>
        <w:commentReference w:id="166"/>
      </w:r>
      <w:bookmarkEnd w:id="164"/>
      <w:bookmarkEnd w:id="165"/>
    </w:p>
    <w:p w14:paraId="604253EA" w14:textId="77777777" w:rsidR="00DB533B" w:rsidRPr="00B36876" w:rsidRDefault="00DB533B" w:rsidP="00DB533B">
      <w:pPr>
        <w:rPr>
          <w:rFonts w:cs="Arial"/>
          <w:bCs/>
        </w:rPr>
      </w:pPr>
      <w:r w:rsidRPr="008A7E94">
        <w:rPr>
          <w:rFonts w:cs="Arial"/>
          <w:bCs/>
        </w:rPr>
        <w:t xml:space="preserve">All </w:t>
      </w:r>
      <w:r>
        <w:rPr>
          <w:rFonts w:cs="Arial"/>
          <w:bCs/>
        </w:rPr>
        <w:t>Objects</w:t>
      </w:r>
      <w:r w:rsidRPr="008A7E94">
        <w:rPr>
          <w:rFonts w:cs="Arial"/>
          <w:bCs/>
        </w:rPr>
        <w:t xml:space="preserve"> support the </w:t>
      </w:r>
      <w:r w:rsidRPr="008A7E94">
        <w:rPr>
          <w:rFonts w:cs="Arial"/>
          <w:bCs/>
          <w:i/>
          <w:iCs/>
        </w:rPr>
        <w:t>null</w:t>
      </w:r>
      <w:r>
        <w:rPr>
          <w:rFonts w:cs="Arial"/>
          <w:bCs/>
          <w:iCs/>
        </w:rPr>
        <w:t xml:space="preserve"> attribute</w:t>
      </w:r>
      <w:r w:rsidRPr="008A7E94">
        <w:rPr>
          <w:rFonts w:cs="Arial"/>
          <w:bCs/>
        </w:rPr>
        <w:t>. Null is the absence of a value</w:t>
      </w:r>
      <w:r>
        <w:rPr>
          <w:rFonts w:cs="Arial"/>
          <w:bCs/>
        </w:rPr>
        <w:t>, meaning that this Object has no value, has not been configured or initialized, or is otherwise not defined</w:t>
      </w:r>
      <w:r w:rsidRPr="008A7E94">
        <w:rPr>
          <w:rFonts w:cs="Arial"/>
          <w:bCs/>
        </w:rPr>
        <w:t xml:space="preserve">. Null is indicated using the </w:t>
      </w:r>
      <w:r w:rsidRPr="008A7E94">
        <w:rPr>
          <w:rFonts w:ascii="Courier New" w:hAnsi="Courier New" w:cs="Courier New"/>
          <w:bCs/>
        </w:rPr>
        <w:t>null</w:t>
      </w:r>
      <w:r w:rsidRPr="008A7E94">
        <w:rPr>
          <w:rFonts w:cs="Arial"/>
          <w:bCs/>
        </w:rPr>
        <w:t xml:space="preserve"> attribute with a boolean value.</w:t>
      </w:r>
      <w:r>
        <w:rPr>
          <w:rFonts w:cs="Arial"/>
          <w:bCs/>
        </w:rPr>
        <w:t xml:space="preserve"> The default value of the </w:t>
      </w:r>
      <w:r w:rsidRPr="00CE5080">
        <w:rPr>
          <w:rFonts w:ascii="Courier New" w:hAnsi="Courier New" w:cs="Courier New"/>
          <w:bCs/>
        </w:rPr>
        <w:t>null</w:t>
      </w:r>
      <w:r>
        <w:rPr>
          <w:rFonts w:cs="Arial"/>
          <w:bCs/>
        </w:rPr>
        <w:t xml:space="preserve"> attribute is true for </w:t>
      </w:r>
      <w:r w:rsidRPr="00CE5080">
        <w:rPr>
          <w:rStyle w:val="CourierChar"/>
        </w:rPr>
        <w:t>enum</w:t>
      </w:r>
      <w:r>
        <w:rPr>
          <w:rFonts w:cs="Arial"/>
          <w:bCs/>
        </w:rPr>
        <w:t xml:space="preserve">, </w:t>
      </w:r>
      <w:r w:rsidRPr="00CE5080">
        <w:rPr>
          <w:rFonts w:ascii="Courier New" w:hAnsi="Courier New" w:cs="Courier New"/>
          <w:bCs/>
        </w:rPr>
        <w:t>abstime</w:t>
      </w:r>
      <w:r>
        <w:rPr>
          <w:rFonts w:cs="Arial"/>
          <w:bCs/>
        </w:rPr>
        <w:t xml:space="preserve">, </w:t>
      </w:r>
      <w:r w:rsidRPr="00CE5080">
        <w:rPr>
          <w:rFonts w:ascii="Courier New" w:hAnsi="Courier New" w:cs="Courier New"/>
          <w:bCs/>
        </w:rPr>
        <w:t>date</w:t>
      </w:r>
      <w:r>
        <w:rPr>
          <w:rFonts w:cs="Arial"/>
          <w:bCs/>
        </w:rPr>
        <w:t xml:space="preserve">, and </w:t>
      </w:r>
      <w:r w:rsidRPr="00CE5080">
        <w:rPr>
          <w:rFonts w:ascii="Courier New" w:hAnsi="Courier New" w:cs="Courier New"/>
          <w:bCs/>
        </w:rPr>
        <w:t>time</w:t>
      </w:r>
      <w:r>
        <w:rPr>
          <w:rFonts w:cs="Arial"/>
          <w:bCs/>
        </w:rPr>
        <w:t xml:space="preserve">, and false for all other Objects.  An example of the </w:t>
      </w:r>
      <w:r w:rsidRPr="00CE5080">
        <w:rPr>
          <w:rFonts w:ascii="Courier New" w:hAnsi="Courier New" w:cs="Courier New"/>
          <w:bCs/>
        </w:rPr>
        <w:t>null</w:t>
      </w:r>
      <w:r>
        <w:rPr>
          <w:rFonts w:cs="Arial"/>
          <w:bCs/>
        </w:rPr>
        <w:t xml:space="preserve"> attribute used in an </w:t>
      </w:r>
      <w:r w:rsidRPr="00374EF6">
        <w:rPr>
          <w:rFonts w:ascii="Courier New" w:hAnsi="Courier New" w:cs="Courier New"/>
          <w:bCs/>
        </w:rPr>
        <w:t>abstime</w:t>
      </w:r>
      <w:r>
        <w:rPr>
          <w:rFonts w:cs="Arial"/>
          <w:bCs/>
        </w:rPr>
        <w:t xml:space="preserve"> Object is</w:t>
      </w:r>
      <w:r w:rsidRPr="008A7E94">
        <w:rPr>
          <w:rFonts w:cs="Arial"/>
          <w:bCs/>
        </w:rPr>
        <w:t>:</w:t>
      </w:r>
    </w:p>
    <w:p w14:paraId="6B9A2C12" w14:textId="77777777" w:rsidR="00DB533B" w:rsidRPr="00B36876" w:rsidRDefault="00DB533B" w:rsidP="00DB533B">
      <w:pPr>
        <w:pStyle w:val="XML"/>
      </w:pPr>
      <w:r w:rsidRPr="008A7E94">
        <w:t>&lt;abstime name=</w:t>
      </w:r>
      <w:r>
        <w:t>"</w:t>
      </w:r>
      <w:r w:rsidRPr="008A7E94">
        <w:t>startTime</w:t>
      </w:r>
      <w:r>
        <w:t>"</w:t>
      </w:r>
      <w:r w:rsidRPr="008A7E94">
        <w:t xml:space="preserve"> displayName=</w:t>
      </w:r>
      <w:r>
        <w:t>"</w:t>
      </w:r>
      <w:r w:rsidRPr="008A7E94">
        <w:t>Start Time</w:t>
      </w:r>
      <w:r>
        <w:t>"</w:t>
      </w:r>
      <w:r w:rsidRPr="008A7E94">
        <w:t>/&gt;</w:t>
      </w:r>
    </w:p>
    <w:p w14:paraId="1499963E" w14:textId="77777777" w:rsidR="00DB533B" w:rsidRDefault="00DB533B" w:rsidP="00DB533B">
      <w:pPr>
        <w:rPr>
          <w:rFonts w:cs="Arial"/>
          <w:bCs/>
        </w:rPr>
      </w:pPr>
      <w:r w:rsidRPr="008A7E94">
        <w:rPr>
          <w:rFonts w:cs="Arial"/>
          <w:bCs/>
        </w:rPr>
        <w:t xml:space="preserve"> Null is inherited from </w:t>
      </w:r>
      <w:r>
        <w:rPr>
          <w:rFonts w:cs="Arial"/>
          <w:bCs/>
        </w:rPr>
        <w:t>Contract</w:t>
      </w:r>
      <w:r w:rsidRPr="008A7E94">
        <w:rPr>
          <w:rFonts w:cs="Arial"/>
          <w:bCs/>
        </w:rPr>
        <w:t xml:space="preserve">s a little differently than other attributes. See Section </w:t>
      </w:r>
      <w:r w:rsidR="00745B43">
        <w:fldChar w:fldCharType="begin"/>
      </w:r>
      <w:r w:rsidR="00745B43">
        <w:instrText xml:space="preserve"> REF _Ref354561735 \r \h  \* MERGEFORMAT </w:instrText>
      </w:r>
      <w:r w:rsidR="00745B43">
        <w:fldChar w:fldCharType="separate"/>
      </w:r>
      <w:r w:rsidR="004A59B3" w:rsidRPr="004A59B3">
        <w:rPr>
          <w:rFonts w:cs="Arial"/>
          <w:bCs/>
        </w:rPr>
        <w:t>7.4.3</w:t>
      </w:r>
      <w:r w:rsidR="00745B43">
        <w:fldChar w:fldCharType="end"/>
      </w:r>
      <w:r w:rsidRPr="00B36876">
        <w:rPr>
          <w:rFonts w:cs="Arial"/>
          <w:bCs/>
        </w:rPr>
        <w:t xml:space="preserve"> for details.</w:t>
      </w:r>
    </w:p>
    <w:p w14:paraId="63258AFC" w14:textId="77777777" w:rsidR="00DB533B" w:rsidRPr="00D62594" w:rsidRDefault="00E916C3" w:rsidP="007F5347">
      <w:pPr>
        <w:pStyle w:val="Heading3"/>
      </w:pPr>
      <w:bookmarkStart w:id="167" w:name="_Toc400025831"/>
      <w:bookmarkStart w:id="168" w:name="_Toc291966487"/>
      <w:bookmarkStart w:id="169" w:name="_Toc291367084"/>
      <w:r>
        <w:lastRenderedPageBreak/>
        <w:t>v</w:t>
      </w:r>
      <w:r w:rsidR="00DB533B" w:rsidRPr="007F5347">
        <w:t>al</w:t>
      </w:r>
      <w:bookmarkEnd w:id="167"/>
      <w:bookmarkEnd w:id="168"/>
      <w:bookmarkEnd w:id="169"/>
    </w:p>
    <w:p w14:paraId="3251C3CF" w14:textId="77777777" w:rsidR="00DB533B" w:rsidRDefault="00DB533B" w:rsidP="0057239E">
      <w:r>
        <w:t xml:space="preserve">Certain Objects represent a </w:t>
      </w:r>
      <w:r w:rsidRPr="00834058">
        <w:t>value</w:t>
      </w:r>
      <w:r>
        <w:t xml:space="preserve"> and are called </w:t>
      </w:r>
      <w:r w:rsidRPr="00834058">
        <w:rPr>
          <w:i/>
        </w:rPr>
        <w:t>Value</w:t>
      </w:r>
      <w:r>
        <w:rPr>
          <w:i/>
        </w:rPr>
        <w:t>-</w:t>
      </w:r>
      <w:r>
        <w:t xml:space="preserve">type Objects.  These Objects </w:t>
      </w:r>
      <w:r w:rsidRPr="00834058">
        <w:t>MAY</w:t>
      </w:r>
      <w:r>
        <w:t xml:space="preserve"> have the </w:t>
      </w:r>
      <w:r>
        <w:rPr>
          <w:i/>
        </w:rPr>
        <w:t>val</w:t>
      </w:r>
      <w:r>
        <w:t xml:space="preserve"> attribute.  The Objects NEED NOT explicitly state the val attribute, as all Value-type objects define a default value for the attribute.  The Object types that are Value-type Objects, and are allowed to contain a val attribute, are </w:t>
      </w:r>
      <w:r w:rsidRPr="00834058">
        <w:rPr>
          <w:rFonts w:ascii="Courier New" w:hAnsi="Courier New" w:cs="Courier New"/>
        </w:rPr>
        <w:t>bool</w:t>
      </w:r>
      <w:r>
        <w:t xml:space="preserve">, </w:t>
      </w:r>
      <w:r w:rsidRPr="00834058">
        <w:rPr>
          <w:rFonts w:ascii="Courier New" w:hAnsi="Courier New" w:cs="Courier New"/>
        </w:rPr>
        <w:t>int</w:t>
      </w:r>
      <w:r>
        <w:t xml:space="preserve">, </w:t>
      </w:r>
      <w:r w:rsidRPr="00834058">
        <w:rPr>
          <w:rFonts w:ascii="Courier New" w:hAnsi="Courier New" w:cs="Courier New"/>
        </w:rPr>
        <w:t>real</w:t>
      </w:r>
      <w:r>
        <w:t xml:space="preserve">, </w:t>
      </w:r>
      <w:r w:rsidRPr="00834058">
        <w:rPr>
          <w:rFonts w:ascii="Courier New" w:hAnsi="Courier New" w:cs="Courier New"/>
        </w:rPr>
        <w:t>str</w:t>
      </w:r>
      <w:r>
        <w:t xml:space="preserve">, </w:t>
      </w:r>
      <w:r w:rsidRPr="00834058">
        <w:rPr>
          <w:rFonts w:ascii="Courier New" w:hAnsi="Courier New" w:cs="Courier New"/>
        </w:rPr>
        <w:t>enum</w:t>
      </w:r>
      <w:r>
        <w:t xml:space="preserve">, </w:t>
      </w:r>
      <w:r w:rsidRPr="00834058">
        <w:rPr>
          <w:rFonts w:ascii="Courier New" w:hAnsi="Courier New" w:cs="Courier New"/>
        </w:rPr>
        <w:t>abstime</w:t>
      </w:r>
      <w:r>
        <w:t xml:space="preserve">, </w:t>
      </w:r>
      <w:r w:rsidRPr="00834058">
        <w:rPr>
          <w:rFonts w:ascii="Courier New" w:hAnsi="Courier New" w:cs="Courier New"/>
        </w:rPr>
        <w:t>reltime</w:t>
      </w:r>
      <w:r>
        <w:t xml:space="preserve">, </w:t>
      </w:r>
      <w:r w:rsidRPr="00834058">
        <w:rPr>
          <w:rFonts w:ascii="Courier New" w:hAnsi="Courier New" w:cs="Courier New"/>
        </w:rPr>
        <w:t>date</w:t>
      </w:r>
      <w:r>
        <w:t xml:space="preserve">, </w:t>
      </w:r>
      <w:r w:rsidRPr="00834058">
        <w:rPr>
          <w:rFonts w:ascii="Courier New" w:hAnsi="Courier New" w:cs="Courier New"/>
        </w:rPr>
        <w:t>time</w:t>
      </w:r>
      <w:r>
        <w:t xml:space="preserve">, and </w:t>
      </w:r>
      <w:r w:rsidRPr="00834058">
        <w:rPr>
          <w:rFonts w:ascii="Courier New" w:hAnsi="Courier New" w:cs="Courier New"/>
        </w:rPr>
        <w:t>uri</w:t>
      </w:r>
      <w:r>
        <w:t>.  The literal representation of the values maps to</w:t>
      </w:r>
      <w:r w:rsidR="00651E10">
        <w:t xml:space="preserve"> </w:t>
      </w:r>
      <w:r w:rsidR="0057239E">
        <w:rPr>
          <w:b/>
        </w:rPr>
        <w:t>[</w:t>
      </w:r>
      <w:r w:rsidR="00E54CB9">
        <w:rPr>
          <w:b/>
        </w:rPr>
        <w:fldChar w:fldCharType="begin"/>
      </w:r>
      <w:r w:rsidR="0057239E">
        <w:rPr>
          <w:b/>
        </w:rPr>
        <w:instrText xml:space="preserve"> REF xml_schema \h </w:instrText>
      </w:r>
      <w:r w:rsidR="00E54CB9">
        <w:rPr>
          <w:b/>
        </w:rPr>
      </w:r>
      <w:r w:rsidR="00E54CB9">
        <w:rPr>
          <w:b/>
        </w:rPr>
        <w:fldChar w:fldCharType="separate"/>
      </w:r>
      <w:r w:rsidR="004A59B3" w:rsidRPr="00B36876">
        <w:rPr>
          <w:rFonts w:cs="Arial"/>
          <w:b/>
          <w:bCs/>
          <w:color w:val="000000"/>
          <w:szCs w:val="20"/>
        </w:rPr>
        <w:t>XML Schema</w:t>
      </w:r>
      <w:r w:rsidR="00E54CB9">
        <w:rPr>
          <w:b/>
        </w:rPr>
        <w:fldChar w:fldCharType="end"/>
      </w:r>
      <w:r w:rsidR="0057239E">
        <w:rPr>
          <w:b/>
        </w:rPr>
        <w:t>]</w:t>
      </w:r>
      <w:r>
        <w:t>, indicated in the following sections with the ‘</w:t>
      </w:r>
      <w:r w:rsidRPr="00834058">
        <w:rPr>
          <w:rFonts w:ascii="Courier New" w:hAnsi="Courier New" w:cs="Courier New"/>
        </w:rPr>
        <w:t>xs:</w:t>
      </w:r>
      <w:r>
        <w:t>’ prefix.</w:t>
      </w:r>
    </w:p>
    <w:p w14:paraId="05D1A303" w14:textId="77777777" w:rsidR="00DB533B" w:rsidRPr="00D62594" w:rsidRDefault="00E916C3" w:rsidP="007F5347">
      <w:pPr>
        <w:pStyle w:val="Heading3"/>
      </w:pPr>
      <w:bookmarkStart w:id="170" w:name="_Toc400025832"/>
      <w:bookmarkStart w:id="171" w:name="_Toc291966488"/>
      <w:bookmarkStart w:id="172" w:name="_Toc291367085"/>
      <w:r>
        <w:t>t</w:t>
      </w:r>
      <w:r w:rsidR="00DB533B" w:rsidRPr="00D62594">
        <w:t>s</w:t>
      </w:r>
      <w:bookmarkEnd w:id="170"/>
      <w:bookmarkEnd w:id="171"/>
      <w:bookmarkEnd w:id="172"/>
    </w:p>
    <w:p w14:paraId="56675027" w14:textId="77777777" w:rsidR="00DB533B" w:rsidRDefault="00DB533B" w:rsidP="00DB533B">
      <w:r>
        <w:t xml:space="preserve">Certain Objects may be used as a </w:t>
      </w:r>
      <w:r>
        <w:rPr>
          <w:i/>
        </w:rPr>
        <w:t>Tag</w:t>
      </w:r>
      <w:r>
        <w:t xml:space="preserve"> to provide metadata about their parent Object.  Tags and their usage are discussed in Section </w:t>
      </w:r>
      <w:r w:rsidR="00E54CB9">
        <w:fldChar w:fldCharType="begin"/>
      </w:r>
      <w:r>
        <w:instrText xml:space="preserve"> REF _Ref398805547 \r \h </w:instrText>
      </w:r>
      <w:r w:rsidR="00E54CB9">
        <w:fldChar w:fldCharType="separate"/>
      </w:r>
      <w:r w:rsidR="004A59B3">
        <w:t>9.4</w:t>
      </w:r>
      <w:r w:rsidR="00E54CB9">
        <w:fldChar w:fldCharType="end"/>
      </w:r>
      <w:r>
        <w:t xml:space="preserve">.  Tags are often grouped together into a </w:t>
      </w:r>
      <w:r w:rsidRPr="00374EF6">
        <w:rPr>
          <w:i/>
        </w:rPr>
        <w:t>Tag</w:t>
      </w:r>
      <w:r>
        <w:rPr>
          <w:i/>
        </w:rPr>
        <w:t xml:space="preserve"> S</w:t>
      </w:r>
      <w:r w:rsidRPr="00374EF6">
        <w:rPr>
          <w:i/>
        </w:rPr>
        <w:t>pac</w:t>
      </w:r>
      <w:r>
        <w:rPr>
          <w:i/>
        </w:rPr>
        <w:t>e</w:t>
      </w:r>
      <w:r>
        <w:t xml:space="preserve"> and published for use by others.  Use of Tag Spaces is discussed in Section </w:t>
      </w:r>
      <w:r w:rsidR="00E54CB9">
        <w:fldChar w:fldCharType="begin"/>
      </w:r>
      <w:r>
        <w:instrText xml:space="preserve"> REF _Ref398749247 \r \h </w:instrText>
      </w:r>
      <w:r w:rsidR="00E54CB9">
        <w:fldChar w:fldCharType="separate"/>
      </w:r>
      <w:r w:rsidR="004A59B3">
        <w:t>5.5.1</w:t>
      </w:r>
      <w:r w:rsidR="00E54CB9">
        <w:fldChar w:fldCharType="end"/>
      </w:r>
      <w:r>
        <w:t xml:space="preserve">.  If an Object is a Tag, then it MUST use the Tag name in its </w:t>
      </w:r>
      <w:r w:rsidRPr="00374EF6">
        <w:rPr>
          <w:rFonts w:ascii="Courier New" w:hAnsi="Courier New" w:cs="Courier New"/>
        </w:rPr>
        <w:t>name</w:t>
      </w:r>
      <w:r>
        <w:t xml:space="preserve"> attribute, and include the Tag Space which defines the Tag in the </w:t>
      </w:r>
      <w:r w:rsidRPr="00374EF6">
        <w:rPr>
          <w:rFonts w:ascii="Courier New" w:hAnsi="Courier New" w:cs="Courier New"/>
        </w:rPr>
        <w:t>ts</w:t>
      </w:r>
      <w:r>
        <w:t xml:space="preserve"> attribute.  For example, if a Tag Space named “foo” declares a Tag named “bar”, then an Object that has this Tag would be encoded as follows:</w:t>
      </w:r>
    </w:p>
    <w:p w14:paraId="547ACC7F" w14:textId="77777777" w:rsidR="00DB533B" w:rsidRDefault="00DB533B" w:rsidP="00DB533B">
      <w:pPr>
        <w:pStyle w:val="XML"/>
      </w:pPr>
      <w:r>
        <w:t>&lt;obj name="taggedObject"&gt;</w:t>
      </w:r>
    </w:p>
    <w:p w14:paraId="0604064C" w14:textId="77777777" w:rsidR="00DB533B" w:rsidRDefault="00DB533B" w:rsidP="00DB533B">
      <w:pPr>
        <w:pStyle w:val="XML"/>
      </w:pPr>
      <w:r>
        <w:t xml:space="preserve">  &lt;obj name="bar" ts="foo"/&gt;</w:t>
      </w:r>
    </w:p>
    <w:p w14:paraId="63724323" w14:textId="77777777" w:rsidR="00DB533B" w:rsidRDefault="00DB533B" w:rsidP="00DB533B">
      <w:pPr>
        <w:pStyle w:val="XML"/>
      </w:pPr>
      <w:r>
        <w:t>&lt;/obj&gt;</w:t>
      </w:r>
    </w:p>
    <w:p w14:paraId="31867207" w14:textId="77777777" w:rsidR="00DB533B" w:rsidRPr="00D62594" w:rsidRDefault="00DB533B" w:rsidP="007F5347">
      <w:pPr>
        <w:pStyle w:val="Heading3"/>
      </w:pPr>
      <w:bookmarkStart w:id="173" w:name="_Ref367800500"/>
      <w:bookmarkStart w:id="174" w:name="_Toc400025833"/>
      <w:bookmarkStart w:id="175" w:name="_Toc291966489"/>
      <w:bookmarkStart w:id="176" w:name="_Toc291367086"/>
      <w:r w:rsidRPr="007F5347">
        <w:t>Facets</w:t>
      </w:r>
      <w:bookmarkEnd w:id="173"/>
      <w:bookmarkEnd w:id="174"/>
      <w:bookmarkEnd w:id="175"/>
      <w:bookmarkEnd w:id="176"/>
    </w:p>
    <w:p w14:paraId="0DD147FE" w14:textId="77777777" w:rsidR="00DB533B" w:rsidRPr="00B36876" w:rsidRDefault="00DB533B" w:rsidP="00DB533B">
      <w:pPr>
        <w:rPr>
          <w:rFonts w:cs="Arial"/>
          <w:bCs/>
        </w:rPr>
      </w:pPr>
      <w:r w:rsidRPr="008A7E94">
        <w:rPr>
          <w:rFonts w:cs="Arial"/>
          <w:bCs/>
        </w:rPr>
        <w:t xml:space="preserve">All </w:t>
      </w:r>
      <w:r>
        <w:rPr>
          <w:rFonts w:cs="Arial"/>
          <w:bCs/>
        </w:rPr>
        <w:t>Objects</w:t>
      </w:r>
      <w:r w:rsidRPr="008A7E94">
        <w:rPr>
          <w:rFonts w:cs="Arial"/>
          <w:bCs/>
        </w:rPr>
        <w:t xml:space="preserve"> can be annotated with a predefined set of attributes called </w:t>
      </w:r>
      <w:r>
        <w:rPr>
          <w:rFonts w:cs="Arial"/>
          <w:bCs/>
          <w:i/>
          <w:iCs/>
        </w:rPr>
        <w:t>Facet</w:t>
      </w:r>
      <w:r w:rsidRPr="008A7E94">
        <w:rPr>
          <w:rFonts w:cs="Arial"/>
          <w:bCs/>
          <w:i/>
          <w:iCs/>
        </w:rPr>
        <w:t>s</w:t>
      </w:r>
      <w:r w:rsidRPr="008A7E94">
        <w:rPr>
          <w:rFonts w:cs="Arial"/>
          <w:bCs/>
        </w:rPr>
        <w:t xml:space="preserve">. Facets provide additional meta-data about the </w:t>
      </w:r>
      <w:r>
        <w:rPr>
          <w:rFonts w:cs="Arial"/>
          <w:bCs/>
        </w:rPr>
        <w:t>Object</w:t>
      </w:r>
      <w:r w:rsidRPr="008A7E94">
        <w:rPr>
          <w:rFonts w:cs="Arial"/>
          <w:bCs/>
        </w:rPr>
        <w:t xml:space="preserve">. The set of available </w:t>
      </w:r>
      <w:r>
        <w:rPr>
          <w:rFonts w:cs="Arial"/>
          <w:bCs/>
        </w:rPr>
        <w:t>Facet</w:t>
      </w:r>
      <w:r w:rsidRPr="008A7E94">
        <w:rPr>
          <w:rFonts w:cs="Arial"/>
          <w:bCs/>
        </w:rPr>
        <w:t xml:space="preserve">s is: </w:t>
      </w:r>
      <w:r w:rsidRPr="008A7E94">
        <w:rPr>
          <w:rFonts w:ascii="Courier New" w:hAnsi="Courier New" w:cs="Courier New"/>
          <w:bCs/>
        </w:rPr>
        <w:t>displayName</w:t>
      </w:r>
      <w:r w:rsidRPr="008A7E94">
        <w:rPr>
          <w:rFonts w:cs="Arial"/>
          <w:bCs/>
        </w:rPr>
        <w:t xml:space="preserve">, </w:t>
      </w:r>
      <w:r w:rsidRPr="008A7E94">
        <w:rPr>
          <w:rFonts w:ascii="Courier New" w:hAnsi="Courier New" w:cs="Courier New"/>
          <w:bCs/>
        </w:rPr>
        <w:t>display</w:t>
      </w:r>
      <w:r w:rsidRPr="008A7E94">
        <w:rPr>
          <w:rFonts w:cs="Arial"/>
          <w:bCs/>
        </w:rPr>
        <w:t>,</w:t>
      </w:r>
      <w:r w:rsidRPr="008A7E94">
        <w:rPr>
          <w:rFonts w:ascii="Courier New" w:hAnsi="Courier New" w:cs="Courier New"/>
          <w:bCs/>
        </w:rPr>
        <w:t xml:space="preserve"> icon</w:t>
      </w:r>
      <w:r w:rsidRPr="008A7E94">
        <w:rPr>
          <w:rFonts w:cs="Arial"/>
          <w:bCs/>
        </w:rPr>
        <w:t xml:space="preserve">, </w:t>
      </w:r>
      <w:r w:rsidRPr="008A7E94">
        <w:rPr>
          <w:rFonts w:ascii="Courier New" w:hAnsi="Courier New" w:cs="Courier New"/>
          <w:bCs/>
        </w:rPr>
        <w:t>min</w:t>
      </w:r>
      <w:r w:rsidRPr="008A7E94">
        <w:rPr>
          <w:rFonts w:cs="Arial"/>
          <w:bCs/>
        </w:rPr>
        <w:t xml:space="preserve">, </w:t>
      </w:r>
      <w:r w:rsidRPr="008A7E94">
        <w:rPr>
          <w:rFonts w:ascii="Courier New" w:hAnsi="Courier New" w:cs="Courier New"/>
          <w:bCs/>
        </w:rPr>
        <w:t>max</w:t>
      </w:r>
      <w:r w:rsidRPr="008A7E94">
        <w:rPr>
          <w:rFonts w:cs="Arial"/>
          <w:bCs/>
        </w:rPr>
        <w:t xml:space="preserve">, </w:t>
      </w:r>
      <w:r w:rsidRPr="008A7E94">
        <w:rPr>
          <w:rFonts w:ascii="Courier New" w:hAnsi="Courier New" w:cs="Courier New"/>
          <w:bCs/>
        </w:rPr>
        <w:t>precision</w:t>
      </w:r>
      <w:r w:rsidRPr="008A7E94">
        <w:rPr>
          <w:rFonts w:cs="Arial"/>
          <w:bCs/>
        </w:rPr>
        <w:t xml:space="preserve">, </w:t>
      </w:r>
      <w:r w:rsidRPr="008A7E94">
        <w:rPr>
          <w:rFonts w:ascii="Courier New" w:hAnsi="Courier New" w:cs="Courier New"/>
          <w:bCs/>
        </w:rPr>
        <w:t>range</w:t>
      </w:r>
      <w:r w:rsidRPr="00ED5A6B">
        <w:rPr>
          <w:rFonts w:cs="Arial"/>
          <w:bCs/>
        </w:rPr>
        <w:t xml:space="preserve">, </w:t>
      </w:r>
      <w:r>
        <w:rPr>
          <w:rFonts w:ascii="Courier New" w:hAnsi="Courier New" w:cs="Courier New"/>
          <w:bCs/>
        </w:rPr>
        <w:t>status</w:t>
      </w:r>
      <w:r w:rsidRPr="008A7E94">
        <w:rPr>
          <w:rFonts w:cs="Arial"/>
          <w:bCs/>
        </w:rPr>
        <w:t xml:space="preserve">, </w:t>
      </w:r>
      <w:r>
        <w:rPr>
          <w:rFonts w:ascii="Courier New" w:hAnsi="Courier New" w:cs="Courier New"/>
          <w:bCs/>
        </w:rPr>
        <w:t>tz</w:t>
      </w:r>
      <w:r w:rsidRPr="008A7E94">
        <w:rPr>
          <w:rFonts w:cs="Arial"/>
          <w:bCs/>
        </w:rPr>
        <w:t xml:space="preserve">, </w:t>
      </w:r>
      <w:r>
        <w:rPr>
          <w:rFonts w:ascii="Courier New" w:hAnsi="Courier New" w:cs="Courier New"/>
          <w:bCs/>
        </w:rPr>
        <w:t>unit</w:t>
      </w:r>
      <w:r w:rsidRPr="00ED5A6B">
        <w:rPr>
          <w:rFonts w:cs="Arial"/>
          <w:bCs/>
        </w:rPr>
        <w:t xml:space="preserve">, </w:t>
      </w:r>
      <w:r>
        <w:rPr>
          <w:rFonts w:ascii="Courier New" w:hAnsi="Courier New" w:cs="Courier New"/>
          <w:bCs/>
        </w:rPr>
        <w:t>writable</w:t>
      </w:r>
      <w:r w:rsidRPr="00ED5A6B">
        <w:rPr>
          <w:rFonts w:cs="Arial"/>
          <w:bCs/>
        </w:rPr>
        <w:t xml:space="preserve">, </w:t>
      </w:r>
      <w:r>
        <w:rPr>
          <w:rFonts w:ascii="Courier New" w:hAnsi="Courier New" w:cs="Courier New"/>
          <w:bCs/>
        </w:rPr>
        <w:t>of</w:t>
      </w:r>
      <w:r w:rsidRPr="00ED5A6B">
        <w:rPr>
          <w:rFonts w:cs="Arial"/>
          <w:bCs/>
        </w:rPr>
        <w:t xml:space="preserve">, </w:t>
      </w:r>
      <w:r>
        <w:rPr>
          <w:rFonts w:ascii="Courier New" w:hAnsi="Courier New" w:cs="Courier New"/>
          <w:bCs/>
        </w:rPr>
        <w:t>in</w:t>
      </w:r>
      <w:r w:rsidRPr="00223583">
        <w:rPr>
          <w:rFonts w:cs="Arial"/>
          <w:bCs/>
        </w:rPr>
        <w:t xml:space="preserve">, and </w:t>
      </w:r>
      <w:r>
        <w:rPr>
          <w:rFonts w:ascii="Courier New" w:hAnsi="Courier New" w:cs="Courier New"/>
          <w:bCs/>
        </w:rPr>
        <w:t>out</w:t>
      </w:r>
      <w:r w:rsidRPr="008A7E94">
        <w:rPr>
          <w:rFonts w:cs="Arial"/>
          <w:bCs/>
        </w:rPr>
        <w:t xml:space="preserve">. </w:t>
      </w:r>
      <w:r>
        <w:rPr>
          <w:rFonts w:cs="Arial"/>
          <w:bCs/>
        </w:rPr>
        <w:t xml:space="preserve">Although OBIX predefines a number of Facets, vendors MAY add additional Facets. </w:t>
      </w:r>
      <w:r w:rsidRPr="008A7E94">
        <w:rPr>
          <w:rFonts w:cs="Arial"/>
          <w:bCs/>
        </w:rPr>
        <w:t xml:space="preserve">Vendors </w:t>
      </w:r>
      <w:r>
        <w:rPr>
          <w:rFonts w:cs="Arial"/>
          <w:bCs/>
        </w:rPr>
        <w:t>that</w:t>
      </w:r>
      <w:r w:rsidRPr="008A7E94">
        <w:rPr>
          <w:rFonts w:cs="Arial"/>
          <w:bCs/>
        </w:rPr>
        <w:t xml:space="preserve"> wish to annotate </w:t>
      </w:r>
      <w:r>
        <w:rPr>
          <w:rFonts w:cs="Arial"/>
          <w:bCs/>
        </w:rPr>
        <w:t>Objects</w:t>
      </w:r>
      <w:r w:rsidRPr="008A7E94">
        <w:rPr>
          <w:rFonts w:cs="Arial"/>
          <w:bCs/>
        </w:rPr>
        <w:t xml:space="preserve"> with additional </w:t>
      </w:r>
      <w:r>
        <w:rPr>
          <w:rFonts w:cs="Arial"/>
          <w:bCs/>
        </w:rPr>
        <w:t>Facet</w:t>
      </w:r>
      <w:r w:rsidRPr="008A7E94">
        <w:rPr>
          <w:rFonts w:cs="Arial"/>
          <w:bCs/>
        </w:rPr>
        <w:t xml:space="preserve">s SHOULD </w:t>
      </w:r>
      <w:r>
        <w:rPr>
          <w:rFonts w:cs="Arial"/>
          <w:bCs/>
        </w:rPr>
        <w:t>use</w:t>
      </w:r>
      <w:r w:rsidRPr="008A7E94">
        <w:rPr>
          <w:rFonts w:cs="Arial"/>
          <w:bCs/>
        </w:rPr>
        <w:t xml:space="preserve"> XML namespace qualified attributes.</w:t>
      </w:r>
    </w:p>
    <w:p w14:paraId="30C39FC2" w14:textId="77777777" w:rsidR="00DB533B" w:rsidRDefault="00DB533B" w:rsidP="00DB533B">
      <w:pPr>
        <w:pStyle w:val="Heading4"/>
        <w:numPr>
          <w:ilvl w:val="3"/>
          <w:numId w:val="2"/>
        </w:numPr>
      </w:pPr>
      <w:bookmarkStart w:id="177" w:name="_Toc291966490"/>
      <w:bookmarkStart w:id="178" w:name="_Toc291367087"/>
      <w:r w:rsidRPr="008A7E94">
        <w:t>displayName</w:t>
      </w:r>
      <w:bookmarkEnd w:id="177"/>
      <w:bookmarkEnd w:id="178"/>
    </w:p>
    <w:p w14:paraId="5BD4B010" w14:textId="77777777" w:rsidR="00DB533B" w:rsidRPr="00B36876" w:rsidRDefault="00DB533B" w:rsidP="00DB533B">
      <w:pPr>
        <w:rPr>
          <w:rFonts w:cs="Arial"/>
          <w:bCs/>
        </w:rPr>
      </w:pPr>
      <w:r w:rsidRPr="008A7E94">
        <w:rPr>
          <w:rFonts w:cs="Arial"/>
          <w:bCs/>
        </w:rPr>
        <w:t xml:space="preserve">The </w:t>
      </w:r>
      <w:r w:rsidRPr="008A7E94">
        <w:rPr>
          <w:rFonts w:ascii="Courier New" w:hAnsi="Courier New" w:cs="Courier New"/>
          <w:bCs/>
        </w:rPr>
        <w:t>displayName</w:t>
      </w:r>
      <w:r w:rsidRPr="008A7E94">
        <w:rPr>
          <w:rFonts w:cs="Arial"/>
          <w:bCs/>
        </w:rPr>
        <w:t xml:space="preserve"> </w:t>
      </w:r>
      <w:r>
        <w:rPr>
          <w:rFonts w:cs="Arial"/>
          <w:bCs/>
        </w:rPr>
        <w:t>Facet</w:t>
      </w:r>
      <w:r w:rsidRPr="008A7E94">
        <w:rPr>
          <w:rFonts w:cs="Arial"/>
          <w:bCs/>
        </w:rPr>
        <w:t xml:space="preserve"> provides a localized human readable name of the </w:t>
      </w:r>
      <w:r>
        <w:rPr>
          <w:rFonts w:cs="Arial"/>
          <w:bCs/>
        </w:rPr>
        <w:t>Object</w:t>
      </w:r>
      <w:r w:rsidRPr="008A7E94">
        <w:rPr>
          <w:rFonts w:cs="Arial"/>
          <w:bCs/>
        </w:rPr>
        <w:t xml:space="preserve"> stored as a</w:t>
      </w:r>
      <w:r>
        <w:rPr>
          <w:rFonts w:cs="Arial"/>
          <w:bCs/>
        </w:rPr>
        <w:t>n</w:t>
      </w:r>
      <w:r w:rsidRPr="008A7E94">
        <w:rPr>
          <w:rFonts w:cs="Arial"/>
          <w:bCs/>
        </w:rPr>
        <w:t xml:space="preserve"> </w:t>
      </w:r>
      <w:r w:rsidRPr="008A7E94">
        <w:rPr>
          <w:rFonts w:ascii="Courier New" w:hAnsi="Courier New" w:cs="Courier New"/>
          <w:bCs/>
        </w:rPr>
        <w:t>xs:string</w:t>
      </w:r>
      <w:r w:rsidRPr="008A7E94">
        <w:rPr>
          <w:rFonts w:cs="Arial"/>
          <w:bCs/>
        </w:rPr>
        <w:t>:</w:t>
      </w:r>
    </w:p>
    <w:p w14:paraId="097346CF" w14:textId="77777777" w:rsidR="00DB533B" w:rsidRPr="00B36876" w:rsidRDefault="00DB533B" w:rsidP="00DB533B">
      <w:pPr>
        <w:pStyle w:val="XML"/>
      </w:pPr>
      <w:r w:rsidRPr="008A7E94">
        <w:t>&lt;obj name=</w:t>
      </w:r>
      <w:r>
        <w:t>"</w:t>
      </w:r>
      <w:r w:rsidRPr="008A7E94">
        <w:t>spaceTemp</w:t>
      </w:r>
      <w:r>
        <w:t>"</w:t>
      </w:r>
      <w:r w:rsidRPr="008A7E94">
        <w:t xml:space="preserve"> displayName=</w:t>
      </w:r>
      <w:r>
        <w:t>"</w:t>
      </w:r>
      <w:r w:rsidRPr="008A7E94">
        <w:t>Space Temperature</w:t>
      </w:r>
      <w:r>
        <w:t>"</w:t>
      </w:r>
      <w:r w:rsidRPr="008A7E94">
        <w:t>/&gt;</w:t>
      </w:r>
    </w:p>
    <w:p w14:paraId="26702361" w14:textId="77777777" w:rsidR="00DB533B" w:rsidRPr="00B36876" w:rsidRDefault="00DB533B" w:rsidP="00DB533B">
      <w:pPr>
        <w:rPr>
          <w:rFonts w:cs="Arial"/>
          <w:bCs/>
        </w:rPr>
      </w:pPr>
      <w:r w:rsidRPr="008A7E94">
        <w:rPr>
          <w:rFonts w:cs="Arial"/>
          <w:bCs/>
        </w:rPr>
        <w:t xml:space="preserve">Typically the </w:t>
      </w:r>
      <w:r w:rsidRPr="008A7E94">
        <w:rPr>
          <w:rFonts w:ascii="Courier New" w:hAnsi="Courier New" w:cs="Courier New"/>
          <w:bCs/>
        </w:rPr>
        <w:t>displayName</w:t>
      </w:r>
      <w:r w:rsidRPr="008A7E94">
        <w:rPr>
          <w:rFonts w:cs="Arial"/>
          <w:bCs/>
        </w:rPr>
        <w:t xml:space="preserve"> </w:t>
      </w:r>
      <w:r>
        <w:rPr>
          <w:rFonts w:cs="Arial"/>
          <w:bCs/>
        </w:rPr>
        <w:t>Facet</w:t>
      </w:r>
      <w:r w:rsidRPr="008A7E94">
        <w:rPr>
          <w:rFonts w:cs="Arial"/>
          <w:bCs/>
        </w:rPr>
        <w:t xml:space="preserve"> SHOULD be a localized form of the </w:t>
      </w:r>
      <w:r w:rsidRPr="008A7E94">
        <w:rPr>
          <w:rFonts w:ascii="Courier New" w:hAnsi="Courier New" w:cs="Courier New"/>
          <w:bCs/>
        </w:rPr>
        <w:t>name</w:t>
      </w:r>
      <w:r w:rsidRPr="008A7E94">
        <w:rPr>
          <w:rFonts w:cs="Arial"/>
          <w:bCs/>
        </w:rPr>
        <w:t xml:space="preserve"> attribute. There are no restrictions on </w:t>
      </w:r>
      <w:r w:rsidRPr="008A7E94">
        <w:rPr>
          <w:rFonts w:ascii="Courier New" w:hAnsi="Courier New" w:cs="Courier New"/>
          <w:bCs/>
        </w:rPr>
        <w:t>displayName</w:t>
      </w:r>
      <w:r w:rsidRPr="008A7E94">
        <w:rPr>
          <w:rFonts w:cs="Arial"/>
          <w:bCs/>
        </w:rPr>
        <w:t xml:space="preserve"> overrides from the </w:t>
      </w:r>
      <w:r>
        <w:rPr>
          <w:rFonts w:cs="Arial"/>
          <w:bCs/>
        </w:rPr>
        <w:t>Contract</w:t>
      </w:r>
      <w:r w:rsidRPr="008A7E94">
        <w:rPr>
          <w:rFonts w:cs="Arial"/>
          <w:bCs/>
        </w:rPr>
        <w:t xml:space="preserve"> (although it SHOULD be uncommon since </w:t>
      </w:r>
      <w:r w:rsidRPr="008A7E94">
        <w:rPr>
          <w:rFonts w:ascii="Courier New" w:hAnsi="Courier New" w:cs="Courier New"/>
          <w:bCs/>
        </w:rPr>
        <w:t>displayName</w:t>
      </w:r>
      <w:r w:rsidRPr="008A7E94">
        <w:rPr>
          <w:rFonts w:cs="Arial"/>
          <w:bCs/>
        </w:rPr>
        <w:t xml:space="preserve"> is just a human friendly version of </w:t>
      </w:r>
      <w:r w:rsidRPr="008A7E94">
        <w:rPr>
          <w:rFonts w:ascii="Courier New" w:hAnsi="Courier New" w:cs="Courier New"/>
          <w:bCs/>
        </w:rPr>
        <w:t>name</w:t>
      </w:r>
      <w:r w:rsidRPr="008A7E94">
        <w:rPr>
          <w:rFonts w:cs="Arial"/>
          <w:bCs/>
        </w:rPr>
        <w:t>).</w:t>
      </w:r>
    </w:p>
    <w:p w14:paraId="370A1236" w14:textId="77777777" w:rsidR="00DB533B" w:rsidRDefault="00DB533B" w:rsidP="00DB533B">
      <w:pPr>
        <w:pStyle w:val="Heading4"/>
        <w:numPr>
          <w:ilvl w:val="3"/>
          <w:numId w:val="2"/>
        </w:numPr>
      </w:pPr>
      <w:bookmarkStart w:id="179" w:name="_Toc291966491"/>
      <w:bookmarkStart w:id="180" w:name="_Toc291367088"/>
      <w:r w:rsidRPr="008A7E94">
        <w:t>display</w:t>
      </w:r>
      <w:bookmarkEnd w:id="179"/>
      <w:bookmarkEnd w:id="180"/>
    </w:p>
    <w:p w14:paraId="18697085" w14:textId="77777777" w:rsidR="00DB533B" w:rsidRPr="00B36876" w:rsidRDefault="00DB533B" w:rsidP="00DB533B">
      <w:pPr>
        <w:rPr>
          <w:rFonts w:cs="Arial"/>
          <w:bCs/>
        </w:rPr>
      </w:pPr>
      <w:r w:rsidRPr="008A7E94">
        <w:rPr>
          <w:rFonts w:cs="Arial"/>
          <w:bCs/>
        </w:rPr>
        <w:t xml:space="preserve">The </w:t>
      </w:r>
      <w:r w:rsidRPr="008A7E94">
        <w:rPr>
          <w:rFonts w:ascii="Courier New" w:hAnsi="Courier New" w:cs="Courier New"/>
          <w:bCs/>
        </w:rPr>
        <w:t>display</w:t>
      </w:r>
      <w:r w:rsidRPr="008A7E94">
        <w:rPr>
          <w:rFonts w:cs="Arial"/>
          <w:bCs/>
        </w:rPr>
        <w:t xml:space="preserve"> </w:t>
      </w:r>
      <w:r>
        <w:rPr>
          <w:rFonts w:cs="Arial"/>
          <w:bCs/>
        </w:rPr>
        <w:t>Facet</w:t>
      </w:r>
      <w:r w:rsidRPr="008A7E94">
        <w:rPr>
          <w:rFonts w:cs="Arial"/>
          <w:bCs/>
        </w:rPr>
        <w:t xml:space="preserve"> provides a localized human readable description of the </w:t>
      </w:r>
      <w:r>
        <w:rPr>
          <w:rFonts w:cs="Arial"/>
          <w:bCs/>
        </w:rPr>
        <w:t>Object</w:t>
      </w:r>
      <w:r w:rsidRPr="008A7E94">
        <w:rPr>
          <w:rFonts w:cs="Arial"/>
          <w:bCs/>
        </w:rPr>
        <w:t xml:space="preserve"> stored as a</w:t>
      </w:r>
      <w:r>
        <w:rPr>
          <w:rFonts w:cs="Arial"/>
          <w:bCs/>
        </w:rPr>
        <w:t>n</w:t>
      </w:r>
      <w:r w:rsidRPr="008A7E94">
        <w:rPr>
          <w:rFonts w:cs="Arial"/>
          <w:bCs/>
        </w:rPr>
        <w:t xml:space="preserve"> </w:t>
      </w:r>
      <w:r w:rsidRPr="008A7E94">
        <w:rPr>
          <w:rFonts w:ascii="Courier New" w:hAnsi="Courier New" w:cs="Courier New"/>
          <w:bCs/>
        </w:rPr>
        <w:t>xs:string</w:t>
      </w:r>
      <w:r w:rsidRPr="008A7E94">
        <w:rPr>
          <w:rFonts w:cs="Arial"/>
          <w:bCs/>
        </w:rPr>
        <w:t>:</w:t>
      </w:r>
    </w:p>
    <w:p w14:paraId="200E5C0F" w14:textId="77777777" w:rsidR="00DB533B" w:rsidRPr="00B36876" w:rsidRDefault="00DB533B" w:rsidP="00DB533B">
      <w:pPr>
        <w:pStyle w:val="XML"/>
      </w:pPr>
      <w:r w:rsidRPr="008A7E94">
        <w:t>&lt;bool name=</w:t>
      </w:r>
      <w:r>
        <w:t>"</w:t>
      </w:r>
      <w:r w:rsidRPr="008A7E94">
        <w:t>occupied</w:t>
      </w:r>
      <w:r>
        <w:t>"</w:t>
      </w:r>
      <w:r w:rsidRPr="008A7E94">
        <w:t xml:space="preserve"> val=</w:t>
      </w:r>
      <w:r>
        <w:t>"</w:t>
      </w:r>
      <w:r w:rsidRPr="008A7E94">
        <w:t>false</w:t>
      </w:r>
      <w:r>
        <w:t>"</w:t>
      </w:r>
      <w:r w:rsidRPr="008A7E94">
        <w:t xml:space="preserve"> display=</w:t>
      </w:r>
      <w:r>
        <w:t>"</w:t>
      </w:r>
      <w:r w:rsidRPr="008A7E94">
        <w:t>Unoccupied</w:t>
      </w:r>
      <w:r>
        <w:t>"</w:t>
      </w:r>
      <w:r w:rsidRPr="008A7E94">
        <w:t>/&gt;</w:t>
      </w:r>
    </w:p>
    <w:p w14:paraId="61EE78B3" w14:textId="77777777" w:rsidR="00DB533B" w:rsidRPr="00B36876" w:rsidRDefault="00DB533B" w:rsidP="00DB533B">
      <w:pPr>
        <w:rPr>
          <w:rFonts w:cs="Arial"/>
          <w:bCs/>
        </w:rPr>
      </w:pPr>
      <w:r w:rsidRPr="008A7E94">
        <w:rPr>
          <w:rFonts w:cs="Arial"/>
          <w:bCs/>
        </w:rPr>
        <w:t xml:space="preserve">There are no restrictions on </w:t>
      </w:r>
      <w:r w:rsidRPr="008A7E94">
        <w:rPr>
          <w:rFonts w:ascii="Courier New" w:hAnsi="Courier New" w:cs="Courier New"/>
          <w:bCs/>
        </w:rPr>
        <w:t>display</w:t>
      </w:r>
      <w:r w:rsidRPr="008A7E94">
        <w:rPr>
          <w:rFonts w:cs="Arial"/>
          <w:bCs/>
        </w:rPr>
        <w:t xml:space="preserve"> overrides from the </w:t>
      </w:r>
      <w:r>
        <w:rPr>
          <w:rFonts w:cs="Arial"/>
          <w:bCs/>
        </w:rPr>
        <w:t>Contract</w:t>
      </w:r>
      <w:r w:rsidRPr="008A7E94">
        <w:rPr>
          <w:rFonts w:cs="Arial"/>
          <w:bCs/>
        </w:rPr>
        <w:t>.</w:t>
      </w:r>
    </w:p>
    <w:p w14:paraId="14994F49" w14:textId="77777777" w:rsidR="00DB533B" w:rsidRPr="00B36876" w:rsidRDefault="00DB533B" w:rsidP="00DB533B">
      <w:pPr>
        <w:rPr>
          <w:rFonts w:cs="Arial"/>
          <w:bCs/>
        </w:rPr>
      </w:pPr>
      <w:r w:rsidRPr="008A7E94">
        <w:rPr>
          <w:rFonts w:cs="Arial"/>
          <w:bCs/>
        </w:rPr>
        <w:t xml:space="preserve">The </w:t>
      </w:r>
      <w:r w:rsidRPr="008A7E94">
        <w:rPr>
          <w:rFonts w:ascii="Courier New" w:hAnsi="Courier New" w:cs="Courier New"/>
          <w:bCs/>
        </w:rPr>
        <w:t>display</w:t>
      </w:r>
      <w:r w:rsidRPr="008A7E94">
        <w:rPr>
          <w:rFonts w:cs="Arial"/>
          <w:bCs/>
        </w:rPr>
        <w:t xml:space="preserve"> attribute serves the same purpose as Object.toString() in Java or C#. It provides a general way to specify a string representation for all </w:t>
      </w:r>
      <w:r>
        <w:rPr>
          <w:rFonts w:cs="Arial"/>
          <w:bCs/>
        </w:rPr>
        <w:t>Objects</w:t>
      </w:r>
      <w:r w:rsidRPr="008A7E94">
        <w:rPr>
          <w:rFonts w:cs="Arial"/>
          <w:bCs/>
        </w:rPr>
        <w:t xml:space="preserve">. In the case of value </w:t>
      </w:r>
      <w:r>
        <w:rPr>
          <w:rFonts w:cs="Arial"/>
          <w:bCs/>
        </w:rPr>
        <w:t>Objects</w:t>
      </w:r>
      <w:r w:rsidRPr="008A7E94">
        <w:rPr>
          <w:rFonts w:cs="Arial"/>
          <w:bCs/>
        </w:rPr>
        <w:t xml:space="preserve"> (like </w:t>
      </w:r>
      <w:r w:rsidRPr="008A7E94">
        <w:rPr>
          <w:rFonts w:ascii="Courier New" w:hAnsi="Courier New" w:cs="Courier New"/>
          <w:bCs/>
        </w:rPr>
        <w:t>bool</w:t>
      </w:r>
      <w:r w:rsidRPr="008A7E94">
        <w:rPr>
          <w:rFonts w:cs="Arial"/>
          <w:bCs/>
        </w:rPr>
        <w:t xml:space="preserve"> or </w:t>
      </w:r>
      <w:r w:rsidRPr="008A7E94">
        <w:rPr>
          <w:rFonts w:ascii="Courier New" w:hAnsi="Courier New" w:cs="Courier New"/>
          <w:bCs/>
        </w:rPr>
        <w:t>int</w:t>
      </w:r>
      <w:r w:rsidRPr="008A7E94">
        <w:rPr>
          <w:rFonts w:cs="Arial"/>
          <w:bCs/>
        </w:rPr>
        <w:t xml:space="preserve">) it SHOULD provide a localized, formatted representation of the </w:t>
      </w:r>
      <w:r w:rsidRPr="008A7E94">
        <w:rPr>
          <w:rFonts w:ascii="Courier New" w:hAnsi="Courier New" w:cs="Courier New"/>
          <w:bCs/>
        </w:rPr>
        <w:t>val</w:t>
      </w:r>
      <w:r w:rsidRPr="008A7E94">
        <w:rPr>
          <w:rFonts w:cs="Arial"/>
          <w:bCs/>
        </w:rPr>
        <w:t xml:space="preserve"> attribute.</w:t>
      </w:r>
    </w:p>
    <w:p w14:paraId="58835858" w14:textId="77777777" w:rsidR="00DB533B" w:rsidRDefault="00DB533B" w:rsidP="00DB533B">
      <w:pPr>
        <w:pStyle w:val="Heading4"/>
        <w:numPr>
          <w:ilvl w:val="3"/>
          <w:numId w:val="2"/>
        </w:numPr>
      </w:pPr>
      <w:bookmarkStart w:id="181" w:name="_Toc291966492"/>
      <w:bookmarkStart w:id="182" w:name="_Toc291367089"/>
      <w:r w:rsidRPr="008A7E94">
        <w:t>icon</w:t>
      </w:r>
      <w:bookmarkEnd w:id="181"/>
      <w:bookmarkEnd w:id="182"/>
    </w:p>
    <w:p w14:paraId="41E103FB" w14:textId="77777777" w:rsidR="00DB533B" w:rsidRPr="00B36876" w:rsidRDefault="00DB533B" w:rsidP="00DB533B">
      <w:pPr>
        <w:rPr>
          <w:rFonts w:cs="Arial"/>
          <w:bCs/>
        </w:rPr>
      </w:pPr>
      <w:r w:rsidRPr="008A7E94">
        <w:rPr>
          <w:rFonts w:cs="Arial"/>
          <w:bCs/>
        </w:rPr>
        <w:t xml:space="preserve">The </w:t>
      </w:r>
      <w:r w:rsidRPr="008A7E94">
        <w:rPr>
          <w:rFonts w:ascii="Courier New" w:hAnsi="Courier New" w:cs="Courier New"/>
          <w:bCs/>
        </w:rPr>
        <w:t>icon</w:t>
      </w:r>
      <w:r w:rsidRPr="008A7E94">
        <w:rPr>
          <w:rFonts w:cs="Arial"/>
          <w:bCs/>
        </w:rPr>
        <w:t xml:space="preserve"> </w:t>
      </w:r>
      <w:r>
        <w:rPr>
          <w:rFonts w:cs="Arial"/>
          <w:bCs/>
        </w:rPr>
        <w:t>Facet</w:t>
      </w:r>
      <w:r w:rsidRPr="008A7E94">
        <w:rPr>
          <w:rFonts w:cs="Arial"/>
          <w:bCs/>
        </w:rPr>
        <w:t xml:space="preserve"> provides a URI reference to a graphical icon which may be used to represent the </w:t>
      </w:r>
      <w:r>
        <w:rPr>
          <w:rFonts w:cs="Arial"/>
          <w:bCs/>
        </w:rPr>
        <w:t>Object</w:t>
      </w:r>
      <w:r w:rsidRPr="008A7E94">
        <w:rPr>
          <w:rFonts w:cs="Arial"/>
          <w:bCs/>
        </w:rPr>
        <w:t xml:space="preserve"> in an user agent:</w:t>
      </w:r>
    </w:p>
    <w:p w14:paraId="7062901E" w14:textId="77777777" w:rsidR="00DB533B" w:rsidRPr="00B36876" w:rsidRDefault="00DB533B" w:rsidP="00DB533B">
      <w:pPr>
        <w:pStyle w:val="XML"/>
      </w:pPr>
      <w:r w:rsidRPr="008A7E94">
        <w:t>&lt;obj icon=</w:t>
      </w:r>
      <w:r>
        <w:t>"</w:t>
      </w:r>
      <w:r w:rsidRPr="008A7E94">
        <w:t>/icons/equipment.png</w:t>
      </w:r>
      <w:r>
        <w:t>"</w:t>
      </w:r>
      <w:r w:rsidRPr="008A7E94">
        <w:t>/&gt;</w:t>
      </w:r>
    </w:p>
    <w:p w14:paraId="103FCA3C" w14:textId="77777777" w:rsidR="00DB533B" w:rsidRPr="00B36876" w:rsidRDefault="00DB533B" w:rsidP="00DB533B">
      <w:pPr>
        <w:rPr>
          <w:rFonts w:cs="Arial"/>
          <w:bCs/>
        </w:rPr>
      </w:pPr>
      <w:r w:rsidRPr="008A7E94">
        <w:rPr>
          <w:rFonts w:cs="Arial"/>
          <w:bCs/>
        </w:rPr>
        <w:lastRenderedPageBreak/>
        <w:t xml:space="preserve">The contents of the </w:t>
      </w:r>
      <w:r w:rsidRPr="008A7E94">
        <w:rPr>
          <w:rFonts w:ascii="Courier New" w:hAnsi="Courier New" w:cs="Courier New"/>
          <w:bCs/>
        </w:rPr>
        <w:t>icon</w:t>
      </w:r>
      <w:r w:rsidRPr="008A7E94">
        <w:rPr>
          <w:rFonts w:cs="Arial"/>
          <w:bCs/>
        </w:rPr>
        <w:t xml:space="preserve"> attribute MUST be a URI to an image file. The image file </w:t>
      </w:r>
      <w:r>
        <w:rPr>
          <w:rFonts w:cs="Arial"/>
          <w:bCs/>
        </w:rPr>
        <w:t>SHOULD be</w:t>
      </w:r>
      <w:r w:rsidRPr="008A7E94">
        <w:rPr>
          <w:rFonts w:cs="Arial"/>
          <w:bCs/>
        </w:rPr>
        <w:t xml:space="preserve"> a 16x16 PNG file</w:t>
      </w:r>
      <w:r>
        <w:rPr>
          <w:rFonts w:cs="Arial"/>
          <w:bCs/>
        </w:rPr>
        <w:t xml:space="preserve">, defined in the </w:t>
      </w:r>
      <w:r>
        <w:rPr>
          <w:rFonts w:cs="Arial"/>
          <w:b/>
          <w:bCs/>
        </w:rPr>
        <w:t>[</w:t>
      </w:r>
      <w:r w:rsidR="00E54CB9">
        <w:rPr>
          <w:rFonts w:cs="Arial"/>
          <w:bCs/>
        </w:rPr>
        <w:fldChar w:fldCharType="begin"/>
      </w:r>
      <w:r>
        <w:rPr>
          <w:rFonts w:cs="Arial"/>
          <w:bCs/>
        </w:rPr>
        <w:instrText xml:space="preserve"> REF png \h </w:instrText>
      </w:r>
      <w:r w:rsidR="00E54CB9">
        <w:rPr>
          <w:rFonts w:cs="Arial"/>
          <w:bCs/>
        </w:rPr>
      </w:r>
      <w:r w:rsidR="00E54CB9">
        <w:rPr>
          <w:rFonts w:cs="Arial"/>
          <w:bCs/>
        </w:rPr>
        <w:fldChar w:fldCharType="separate"/>
      </w:r>
      <w:r w:rsidR="004A59B3" w:rsidRPr="00F319CD">
        <w:rPr>
          <w:rStyle w:val="Refterm"/>
        </w:rPr>
        <w:t>PNG</w:t>
      </w:r>
      <w:r w:rsidR="00E54CB9">
        <w:rPr>
          <w:rFonts w:cs="Arial"/>
          <w:bCs/>
        </w:rPr>
        <w:fldChar w:fldCharType="end"/>
      </w:r>
      <w:r>
        <w:rPr>
          <w:rFonts w:cs="Arial"/>
          <w:b/>
          <w:bCs/>
        </w:rPr>
        <w:t>]</w:t>
      </w:r>
      <w:r>
        <w:rPr>
          <w:rFonts w:cs="Arial"/>
          <w:bCs/>
        </w:rPr>
        <w:t xml:space="preserve"> specification</w:t>
      </w:r>
      <w:r w:rsidRPr="008A7E94">
        <w:rPr>
          <w:rFonts w:cs="Arial"/>
          <w:bCs/>
        </w:rPr>
        <w:t xml:space="preserve">. There are no restrictions on </w:t>
      </w:r>
      <w:r w:rsidRPr="008A7E94">
        <w:rPr>
          <w:rFonts w:ascii="Courier New" w:hAnsi="Courier New" w:cs="Courier New"/>
          <w:bCs/>
        </w:rPr>
        <w:t>icon</w:t>
      </w:r>
      <w:r w:rsidRPr="008A7E94">
        <w:rPr>
          <w:rFonts w:cs="Arial"/>
          <w:bCs/>
        </w:rPr>
        <w:t xml:space="preserve"> overrides from the </w:t>
      </w:r>
      <w:r>
        <w:rPr>
          <w:rFonts w:cs="Arial"/>
          <w:bCs/>
        </w:rPr>
        <w:t>Contract</w:t>
      </w:r>
      <w:r w:rsidRPr="008A7E94">
        <w:rPr>
          <w:rFonts w:cs="Arial"/>
          <w:bCs/>
        </w:rPr>
        <w:t>.</w:t>
      </w:r>
    </w:p>
    <w:p w14:paraId="7A3E12AC" w14:textId="77777777" w:rsidR="00DB533B" w:rsidRDefault="00DB533B" w:rsidP="00DB533B">
      <w:pPr>
        <w:pStyle w:val="Heading4"/>
        <w:numPr>
          <w:ilvl w:val="3"/>
          <w:numId w:val="2"/>
        </w:numPr>
      </w:pPr>
      <w:bookmarkStart w:id="183" w:name="_Toc291966493"/>
      <w:bookmarkStart w:id="184" w:name="_Toc291367090"/>
      <w:r w:rsidRPr="008A7E94">
        <w:t>min</w:t>
      </w:r>
      <w:bookmarkEnd w:id="183"/>
      <w:bookmarkEnd w:id="184"/>
    </w:p>
    <w:p w14:paraId="3A5F3723" w14:textId="77777777" w:rsidR="00DB533B" w:rsidRPr="00B36876" w:rsidRDefault="00DB533B" w:rsidP="00DB533B">
      <w:pPr>
        <w:rPr>
          <w:rFonts w:cs="Arial"/>
          <w:bCs/>
        </w:rPr>
      </w:pPr>
      <w:r w:rsidRPr="008A7E94">
        <w:rPr>
          <w:rFonts w:cs="Arial"/>
          <w:bCs/>
        </w:rPr>
        <w:t xml:space="preserve">The </w:t>
      </w:r>
      <w:r w:rsidRPr="008A7E94">
        <w:rPr>
          <w:rFonts w:ascii="Courier New" w:hAnsi="Courier New" w:cs="Courier New"/>
          <w:bCs/>
        </w:rPr>
        <w:t>min</w:t>
      </w:r>
      <w:r w:rsidRPr="008A7E94">
        <w:rPr>
          <w:rFonts w:cs="Arial"/>
          <w:bCs/>
        </w:rPr>
        <w:t xml:space="preserve"> </w:t>
      </w:r>
      <w:r>
        <w:rPr>
          <w:rFonts w:cs="Arial"/>
          <w:bCs/>
        </w:rPr>
        <w:t>Facet</w:t>
      </w:r>
      <w:r w:rsidRPr="008A7E94">
        <w:rPr>
          <w:rFonts w:cs="Arial"/>
          <w:bCs/>
        </w:rPr>
        <w:t xml:space="preserve"> is used to define an inclusive minimum value:</w:t>
      </w:r>
    </w:p>
    <w:p w14:paraId="71D30DDB" w14:textId="77777777" w:rsidR="00DB533B" w:rsidRPr="00B36876" w:rsidRDefault="00DB533B" w:rsidP="00DB533B">
      <w:pPr>
        <w:pStyle w:val="XML"/>
      </w:pPr>
      <w:r w:rsidRPr="008A7E94">
        <w:t>&lt;int min=</w:t>
      </w:r>
      <w:r>
        <w:t>"</w:t>
      </w:r>
      <w:r w:rsidRPr="008A7E94">
        <w:t>5</w:t>
      </w:r>
      <w:r>
        <w:t>"</w:t>
      </w:r>
      <w:r w:rsidRPr="008A7E94">
        <w:t xml:space="preserve"> val=</w:t>
      </w:r>
      <w:r>
        <w:t>"</w:t>
      </w:r>
      <w:r w:rsidRPr="008A7E94">
        <w:t>6</w:t>
      </w:r>
      <w:r>
        <w:t>"</w:t>
      </w:r>
      <w:r w:rsidRPr="008A7E94">
        <w:t>/&gt;</w:t>
      </w:r>
    </w:p>
    <w:p w14:paraId="48C78A16" w14:textId="77777777" w:rsidR="00DB533B" w:rsidRPr="00B36876" w:rsidRDefault="00DB533B" w:rsidP="00DB533B">
      <w:pPr>
        <w:rPr>
          <w:rFonts w:cs="Arial"/>
          <w:bCs/>
        </w:rPr>
      </w:pPr>
      <w:r w:rsidRPr="008A7E94">
        <w:rPr>
          <w:rFonts w:cs="Arial"/>
          <w:bCs/>
        </w:rPr>
        <w:t xml:space="preserve">The contents of the </w:t>
      </w:r>
      <w:r w:rsidRPr="008A7E94">
        <w:rPr>
          <w:rFonts w:ascii="Courier New" w:hAnsi="Courier New" w:cs="Courier New"/>
          <w:bCs/>
        </w:rPr>
        <w:t>min</w:t>
      </w:r>
      <w:r w:rsidRPr="008A7E94">
        <w:rPr>
          <w:rFonts w:cs="Arial"/>
          <w:bCs/>
        </w:rPr>
        <w:t xml:space="preserve"> attribute MUST match its associated </w:t>
      </w:r>
      <w:r w:rsidRPr="008A7E94">
        <w:rPr>
          <w:rFonts w:ascii="Courier New" w:hAnsi="Courier New" w:cs="Courier New"/>
          <w:bCs/>
        </w:rPr>
        <w:t>val</w:t>
      </w:r>
      <w:r w:rsidRPr="008A7E94">
        <w:rPr>
          <w:rFonts w:cs="Arial"/>
          <w:bCs/>
        </w:rPr>
        <w:t xml:space="preserve"> type. The </w:t>
      </w:r>
      <w:r w:rsidRPr="008A7E94">
        <w:rPr>
          <w:rFonts w:ascii="Courier New" w:hAnsi="Courier New" w:cs="Courier New"/>
          <w:bCs/>
        </w:rPr>
        <w:t>min</w:t>
      </w:r>
      <w:r w:rsidRPr="008A7E94">
        <w:rPr>
          <w:rFonts w:cs="Arial"/>
          <w:bCs/>
        </w:rPr>
        <w:t xml:space="preserve"> </w:t>
      </w:r>
      <w:r>
        <w:rPr>
          <w:rFonts w:cs="Arial"/>
          <w:bCs/>
        </w:rPr>
        <w:t>Facet</w:t>
      </w:r>
      <w:r w:rsidRPr="008A7E94">
        <w:rPr>
          <w:rFonts w:cs="Arial"/>
          <w:bCs/>
        </w:rPr>
        <w:t xml:space="preserve"> is used with </w:t>
      </w:r>
      <w:r w:rsidRPr="008A7E94">
        <w:rPr>
          <w:rFonts w:ascii="Courier New" w:hAnsi="Courier New" w:cs="Courier New"/>
          <w:bCs/>
        </w:rPr>
        <w:t>int</w:t>
      </w:r>
      <w:r w:rsidRPr="008A7E94">
        <w:rPr>
          <w:rFonts w:cs="Arial"/>
          <w:bCs/>
        </w:rPr>
        <w:t xml:space="preserve">, </w:t>
      </w:r>
      <w:r w:rsidRPr="008A7E94">
        <w:rPr>
          <w:rFonts w:ascii="Courier New" w:hAnsi="Courier New" w:cs="Courier New"/>
          <w:bCs/>
        </w:rPr>
        <w:t>real</w:t>
      </w:r>
      <w:r w:rsidRPr="008A7E94">
        <w:rPr>
          <w:rFonts w:cs="Arial"/>
          <w:bCs/>
        </w:rPr>
        <w:t xml:space="preserve"> , </w:t>
      </w:r>
      <w:r w:rsidRPr="008A7E94">
        <w:rPr>
          <w:rFonts w:ascii="Courier New" w:hAnsi="Courier New" w:cs="Courier New"/>
          <w:bCs/>
        </w:rPr>
        <w:t>abstime</w:t>
      </w:r>
      <w:r w:rsidRPr="008A7E94">
        <w:rPr>
          <w:rFonts w:cs="Arial"/>
          <w:bCs/>
        </w:rPr>
        <w:t xml:space="preserve">, </w:t>
      </w:r>
      <w:r w:rsidRPr="008A7E94">
        <w:rPr>
          <w:rFonts w:ascii="Courier New" w:hAnsi="Courier New" w:cs="Courier New"/>
          <w:bCs/>
        </w:rPr>
        <w:t>date</w:t>
      </w:r>
      <w:r w:rsidRPr="008A7E94">
        <w:rPr>
          <w:rFonts w:cs="Arial"/>
          <w:bCs/>
        </w:rPr>
        <w:t xml:space="preserve">, </w:t>
      </w:r>
      <w:r w:rsidRPr="008A7E94">
        <w:rPr>
          <w:rFonts w:ascii="Courier New" w:hAnsi="Courier New" w:cs="Courier New"/>
          <w:bCs/>
        </w:rPr>
        <w:t>time</w:t>
      </w:r>
      <w:r w:rsidRPr="008A7E94">
        <w:rPr>
          <w:rFonts w:cs="Arial"/>
          <w:bCs/>
        </w:rPr>
        <w:t xml:space="preserve">, and </w:t>
      </w:r>
      <w:r w:rsidRPr="008A7E94">
        <w:rPr>
          <w:rFonts w:ascii="Courier New" w:hAnsi="Courier New" w:cs="Courier New"/>
          <w:bCs/>
        </w:rPr>
        <w:t>reltime</w:t>
      </w:r>
      <w:r w:rsidRPr="008A7E94">
        <w:rPr>
          <w:rFonts w:cs="Arial"/>
          <w:bCs/>
        </w:rPr>
        <w:t xml:space="preserve">  to define an inclusive lower limit of the value space. It is used with </w:t>
      </w:r>
      <w:r w:rsidRPr="008A7E94">
        <w:rPr>
          <w:rFonts w:ascii="Courier New" w:hAnsi="Courier New" w:cs="Courier New"/>
          <w:bCs/>
        </w:rPr>
        <w:t>str</w:t>
      </w:r>
      <w:r w:rsidRPr="008A7E94">
        <w:rPr>
          <w:rFonts w:cs="Arial"/>
          <w:bCs/>
        </w:rPr>
        <w:t xml:space="preserve"> to indicate the minimum number of Unicode characters of the string. It is used with </w:t>
      </w:r>
      <w:r w:rsidRPr="008A7E94">
        <w:rPr>
          <w:rFonts w:ascii="Courier New" w:hAnsi="Courier New" w:cs="Courier New"/>
          <w:bCs/>
        </w:rPr>
        <w:t>list</w:t>
      </w:r>
      <w:r w:rsidRPr="008A7E94">
        <w:rPr>
          <w:rFonts w:cs="Arial"/>
          <w:bCs/>
        </w:rPr>
        <w:t xml:space="preserve"> to indicate the minimum number of child </w:t>
      </w:r>
      <w:r>
        <w:rPr>
          <w:rFonts w:cs="Arial"/>
          <w:bCs/>
        </w:rPr>
        <w:t>Objects</w:t>
      </w:r>
      <w:r w:rsidRPr="008A7E94">
        <w:rPr>
          <w:rFonts w:cs="Arial"/>
          <w:bCs/>
        </w:rPr>
        <w:t xml:space="preserve"> (named or unnamed). Overrides of the </w:t>
      </w:r>
      <w:r w:rsidRPr="008A7E94">
        <w:rPr>
          <w:rFonts w:ascii="Courier New" w:hAnsi="Courier New" w:cs="Courier New"/>
          <w:bCs/>
        </w:rPr>
        <w:t>min</w:t>
      </w:r>
      <w:r w:rsidRPr="008A7E94">
        <w:rPr>
          <w:rFonts w:cs="Arial"/>
          <w:bCs/>
        </w:rPr>
        <w:t xml:space="preserve"> </w:t>
      </w:r>
      <w:r>
        <w:rPr>
          <w:rFonts w:cs="Arial"/>
          <w:bCs/>
        </w:rPr>
        <w:t>Facet</w:t>
      </w:r>
      <w:r w:rsidRPr="008A7E94">
        <w:rPr>
          <w:rFonts w:cs="Arial"/>
          <w:bCs/>
        </w:rPr>
        <w:t xml:space="preserve"> may only narrow the value space using a larger value. The </w:t>
      </w:r>
      <w:r w:rsidRPr="008A7E94">
        <w:rPr>
          <w:rFonts w:ascii="Courier New" w:hAnsi="Courier New" w:cs="Courier New"/>
          <w:bCs/>
        </w:rPr>
        <w:t>min</w:t>
      </w:r>
      <w:r w:rsidRPr="008A7E94">
        <w:rPr>
          <w:rFonts w:cs="Arial"/>
          <w:bCs/>
        </w:rPr>
        <w:t xml:space="preserve"> </w:t>
      </w:r>
      <w:r>
        <w:rPr>
          <w:rFonts w:cs="Arial"/>
          <w:bCs/>
        </w:rPr>
        <w:t>Facet</w:t>
      </w:r>
      <w:r w:rsidRPr="008A7E94">
        <w:rPr>
          <w:rFonts w:cs="Arial"/>
          <w:bCs/>
        </w:rPr>
        <w:t xml:space="preserve"> MUST never be greater than the </w:t>
      </w:r>
      <w:r w:rsidRPr="008A7E94">
        <w:rPr>
          <w:rFonts w:ascii="Courier New" w:hAnsi="Courier New" w:cs="Courier New"/>
          <w:bCs/>
        </w:rPr>
        <w:t>max</w:t>
      </w:r>
      <w:r w:rsidRPr="008A7E94">
        <w:rPr>
          <w:rFonts w:cs="Arial"/>
          <w:bCs/>
        </w:rPr>
        <w:t xml:space="preserve"> </w:t>
      </w:r>
      <w:r>
        <w:rPr>
          <w:rFonts w:cs="Arial"/>
          <w:bCs/>
        </w:rPr>
        <w:t>Facet</w:t>
      </w:r>
      <w:r w:rsidRPr="008A7E94">
        <w:rPr>
          <w:rFonts w:cs="Arial"/>
          <w:bCs/>
        </w:rPr>
        <w:t xml:space="preserve"> (although they </w:t>
      </w:r>
      <w:r>
        <w:rPr>
          <w:rFonts w:cs="Arial"/>
          <w:bCs/>
        </w:rPr>
        <w:t>MAY</w:t>
      </w:r>
      <w:r w:rsidRPr="008A7E94">
        <w:rPr>
          <w:rFonts w:cs="Arial"/>
          <w:bCs/>
        </w:rPr>
        <w:t xml:space="preserve"> be equal).</w:t>
      </w:r>
    </w:p>
    <w:p w14:paraId="2A094DD4" w14:textId="77777777" w:rsidR="00DB533B" w:rsidRDefault="00DB533B" w:rsidP="00DB533B">
      <w:pPr>
        <w:pStyle w:val="Heading4"/>
        <w:numPr>
          <w:ilvl w:val="3"/>
          <w:numId w:val="2"/>
        </w:numPr>
      </w:pPr>
      <w:bookmarkStart w:id="185" w:name="_Toc291966494"/>
      <w:bookmarkStart w:id="186" w:name="_Toc291367091"/>
      <w:r w:rsidRPr="008A7E94">
        <w:t>max</w:t>
      </w:r>
      <w:bookmarkEnd w:id="185"/>
      <w:bookmarkEnd w:id="186"/>
    </w:p>
    <w:p w14:paraId="41FB7DB4" w14:textId="77777777" w:rsidR="00DB533B" w:rsidRPr="00B36876" w:rsidRDefault="00DB533B" w:rsidP="00DB533B">
      <w:pPr>
        <w:rPr>
          <w:rFonts w:cs="Arial"/>
          <w:bCs/>
        </w:rPr>
      </w:pPr>
      <w:r w:rsidRPr="008A7E94">
        <w:rPr>
          <w:rFonts w:cs="Arial"/>
          <w:bCs/>
        </w:rPr>
        <w:t xml:space="preserve">The </w:t>
      </w:r>
      <w:r w:rsidRPr="008A7E94">
        <w:rPr>
          <w:rFonts w:ascii="Courier New" w:hAnsi="Courier New" w:cs="Courier New"/>
          <w:bCs/>
        </w:rPr>
        <w:t>max</w:t>
      </w:r>
      <w:r w:rsidRPr="008A7E94">
        <w:rPr>
          <w:rFonts w:cs="Arial"/>
          <w:bCs/>
        </w:rPr>
        <w:t xml:space="preserve"> </w:t>
      </w:r>
      <w:r>
        <w:rPr>
          <w:rFonts w:cs="Arial"/>
          <w:bCs/>
        </w:rPr>
        <w:t>Facet</w:t>
      </w:r>
      <w:r w:rsidRPr="008A7E94">
        <w:rPr>
          <w:rFonts w:cs="Arial"/>
          <w:bCs/>
        </w:rPr>
        <w:t xml:space="preserve"> is used to define an inclusive maximum value:</w:t>
      </w:r>
    </w:p>
    <w:p w14:paraId="68124B5D" w14:textId="77777777" w:rsidR="00DB533B" w:rsidRPr="00B36876" w:rsidRDefault="00DB533B" w:rsidP="00DB533B">
      <w:pPr>
        <w:pStyle w:val="XML"/>
      </w:pPr>
      <w:r w:rsidRPr="008A7E94">
        <w:t>&lt;real max=</w:t>
      </w:r>
      <w:r>
        <w:t>"</w:t>
      </w:r>
      <w:r w:rsidRPr="008A7E94">
        <w:t>70</w:t>
      </w:r>
      <w:r>
        <w:t>"</w:t>
      </w:r>
      <w:r w:rsidRPr="008A7E94">
        <w:t xml:space="preserve"> val=</w:t>
      </w:r>
      <w:r>
        <w:t>"</w:t>
      </w:r>
      <w:r w:rsidRPr="008A7E94">
        <w:t>65</w:t>
      </w:r>
      <w:r>
        <w:t>"</w:t>
      </w:r>
      <w:r w:rsidRPr="008A7E94">
        <w:t>/&gt;</w:t>
      </w:r>
    </w:p>
    <w:p w14:paraId="20E21AFC" w14:textId="77777777" w:rsidR="00DB533B" w:rsidRPr="00B36876" w:rsidRDefault="00DB533B" w:rsidP="00DB533B">
      <w:pPr>
        <w:rPr>
          <w:rFonts w:cs="Arial"/>
          <w:bCs/>
        </w:rPr>
      </w:pPr>
      <w:r w:rsidRPr="008A7E94">
        <w:rPr>
          <w:rFonts w:cs="Arial"/>
          <w:bCs/>
        </w:rPr>
        <w:t xml:space="preserve">The contents of the </w:t>
      </w:r>
      <w:r w:rsidRPr="008A7E94">
        <w:rPr>
          <w:rFonts w:ascii="Courier New" w:hAnsi="Courier New" w:cs="Courier New"/>
          <w:bCs/>
        </w:rPr>
        <w:t>max</w:t>
      </w:r>
      <w:r w:rsidRPr="008A7E94">
        <w:rPr>
          <w:rFonts w:cs="Arial"/>
          <w:bCs/>
        </w:rPr>
        <w:t xml:space="preserve"> attribute MUST match its associated </w:t>
      </w:r>
      <w:r w:rsidRPr="008A7E94">
        <w:rPr>
          <w:rFonts w:ascii="Courier New" w:hAnsi="Courier New" w:cs="Courier New"/>
          <w:bCs/>
        </w:rPr>
        <w:t>val</w:t>
      </w:r>
      <w:r w:rsidRPr="008A7E94">
        <w:rPr>
          <w:rFonts w:cs="Arial"/>
          <w:bCs/>
        </w:rPr>
        <w:t xml:space="preserve"> type. The </w:t>
      </w:r>
      <w:r w:rsidRPr="008A7E94">
        <w:rPr>
          <w:rFonts w:ascii="Courier New" w:hAnsi="Courier New" w:cs="Courier New"/>
          <w:bCs/>
        </w:rPr>
        <w:t>max</w:t>
      </w:r>
      <w:r w:rsidRPr="008A7E94">
        <w:rPr>
          <w:rFonts w:cs="Arial"/>
          <w:bCs/>
        </w:rPr>
        <w:t xml:space="preserve"> </w:t>
      </w:r>
      <w:r>
        <w:rPr>
          <w:rFonts w:cs="Arial"/>
          <w:bCs/>
        </w:rPr>
        <w:t>Facet</w:t>
      </w:r>
      <w:r w:rsidRPr="008A7E94">
        <w:rPr>
          <w:rFonts w:cs="Arial"/>
          <w:bCs/>
        </w:rPr>
        <w:t xml:space="preserve"> is used with </w:t>
      </w:r>
      <w:r w:rsidRPr="008A7E94">
        <w:rPr>
          <w:rFonts w:ascii="Courier New" w:hAnsi="Courier New" w:cs="Courier New"/>
          <w:bCs/>
        </w:rPr>
        <w:t>int</w:t>
      </w:r>
      <w:r w:rsidRPr="008A7E94">
        <w:rPr>
          <w:rFonts w:cs="Arial"/>
          <w:bCs/>
        </w:rPr>
        <w:t xml:space="preserve">, </w:t>
      </w:r>
      <w:r w:rsidRPr="008A7E94">
        <w:rPr>
          <w:rFonts w:ascii="Courier New" w:hAnsi="Courier New" w:cs="Courier New"/>
          <w:bCs/>
        </w:rPr>
        <w:t>real</w:t>
      </w:r>
      <w:r w:rsidRPr="008A7E94">
        <w:rPr>
          <w:rFonts w:cs="Arial"/>
          <w:bCs/>
        </w:rPr>
        <w:t xml:space="preserve">, </w:t>
      </w:r>
      <w:r w:rsidRPr="008A7E94">
        <w:rPr>
          <w:rFonts w:ascii="Courier New" w:hAnsi="Courier New" w:cs="Courier New"/>
          <w:bCs/>
        </w:rPr>
        <w:t>abstime</w:t>
      </w:r>
      <w:r w:rsidRPr="008A7E94">
        <w:rPr>
          <w:rFonts w:cs="Arial"/>
          <w:bCs/>
        </w:rPr>
        <w:t xml:space="preserve">, </w:t>
      </w:r>
      <w:r w:rsidRPr="008A7E94">
        <w:rPr>
          <w:rFonts w:ascii="Courier New" w:hAnsi="Courier New" w:cs="Courier New"/>
          <w:bCs/>
        </w:rPr>
        <w:t>date</w:t>
      </w:r>
      <w:r w:rsidRPr="008A7E94">
        <w:rPr>
          <w:rFonts w:cs="Arial"/>
          <w:bCs/>
        </w:rPr>
        <w:t xml:space="preserve">, </w:t>
      </w:r>
      <w:r w:rsidRPr="008A7E94">
        <w:rPr>
          <w:rFonts w:ascii="Courier New" w:hAnsi="Courier New" w:cs="Courier New"/>
          <w:bCs/>
        </w:rPr>
        <w:t>time</w:t>
      </w:r>
      <w:r w:rsidRPr="008A7E94">
        <w:rPr>
          <w:rFonts w:cs="Arial"/>
          <w:bCs/>
        </w:rPr>
        <w:t xml:space="preserve">, and </w:t>
      </w:r>
      <w:r w:rsidRPr="008A7E94">
        <w:rPr>
          <w:rFonts w:ascii="Courier New" w:hAnsi="Courier New" w:cs="Courier New"/>
          <w:bCs/>
        </w:rPr>
        <w:t>reltime</w:t>
      </w:r>
      <w:r w:rsidRPr="008A7E94">
        <w:rPr>
          <w:rFonts w:cs="Arial"/>
          <w:bCs/>
        </w:rPr>
        <w:t xml:space="preserve"> to define an inclusive upper limit of the value space. It is used with </w:t>
      </w:r>
      <w:r w:rsidRPr="008A7E94">
        <w:rPr>
          <w:rFonts w:ascii="Courier New" w:hAnsi="Courier New" w:cs="Courier New"/>
          <w:bCs/>
        </w:rPr>
        <w:t>str</w:t>
      </w:r>
      <w:r w:rsidRPr="008A7E94">
        <w:rPr>
          <w:rFonts w:cs="Arial"/>
          <w:bCs/>
        </w:rPr>
        <w:t xml:space="preserve"> to indicate the maximum number of Unicode characters of the string. It is used with </w:t>
      </w:r>
      <w:r w:rsidRPr="008A7E94">
        <w:rPr>
          <w:rFonts w:ascii="Courier New" w:hAnsi="Courier New" w:cs="Courier New"/>
          <w:bCs/>
        </w:rPr>
        <w:t>list</w:t>
      </w:r>
      <w:r w:rsidRPr="008A7E94">
        <w:rPr>
          <w:rFonts w:cs="Arial"/>
          <w:bCs/>
        </w:rPr>
        <w:t xml:space="preserve"> to indicate the maximum number of child </w:t>
      </w:r>
      <w:r>
        <w:rPr>
          <w:rFonts w:cs="Arial"/>
          <w:bCs/>
        </w:rPr>
        <w:t>Objects</w:t>
      </w:r>
      <w:r w:rsidRPr="008A7E94">
        <w:rPr>
          <w:rFonts w:cs="Arial"/>
          <w:bCs/>
        </w:rPr>
        <w:t xml:space="preserve"> (named or unnamed). Overrides of the </w:t>
      </w:r>
      <w:r w:rsidRPr="008A7E94">
        <w:rPr>
          <w:rFonts w:ascii="Courier New" w:hAnsi="Courier New" w:cs="Courier New"/>
          <w:bCs/>
        </w:rPr>
        <w:t>max</w:t>
      </w:r>
      <w:r w:rsidRPr="008A7E94">
        <w:rPr>
          <w:rFonts w:cs="Arial"/>
          <w:bCs/>
        </w:rPr>
        <w:t xml:space="preserve"> </w:t>
      </w:r>
      <w:r>
        <w:rPr>
          <w:rFonts w:cs="Arial"/>
          <w:bCs/>
        </w:rPr>
        <w:t>Facet</w:t>
      </w:r>
      <w:r w:rsidRPr="008A7E94">
        <w:rPr>
          <w:rFonts w:cs="Arial"/>
          <w:bCs/>
        </w:rPr>
        <w:t xml:space="preserve"> may only narrow the value space using a smaller value. The </w:t>
      </w:r>
      <w:r w:rsidRPr="008A7E94">
        <w:rPr>
          <w:rFonts w:ascii="Courier New" w:hAnsi="Courier New" w:cs="Courier New"/>
          <w:bCs/>
        </w:rPr>
        <w:t>max</w:t>
      </w:r>
      <w:r w:rsidRPr="008A7E94">
        <w:rPr>
          <w:rFonts w:cs="Arial"/>
          <w:bCs/>
        </w:rPr>
        <w:t xml:space="preserve"> </w:t>
      </w:r>
      <w:r>
        <w:rPr>
          <w:rFonts w:cs="Arial"/>
          <w:bCs/>
        </w:rPr>
        <w:t>Facet</w:t>
      </w:r>
      <w:r w:rsidRPr="008A7E94">
        <w:rPr>
          <w:rFonts w:cs="Arial"/>
          <w:bCs/>
        </w:rPr>
        <w:t xml:space="preserve"> MUST never be less than the </w:t>
      </w:r>
      <w:r w:rsidRPr="008A7E94">
        <w:rPr>
          <w:rFonts w:ascii="Courier New" w:hAnsi="Courier New" w:cs="Courier New"/>
          <w:bCs/>
        </w:rPr>
        <w:t>min</w:t>
      </w:r>
      <w:r w:rsidRPr="008A7E94">
        <w:rPr>
          <w:rFonts w:cs="Arial"/>
          <w:bCs/>
        </w:rPr>
        <w:t xml:space="preserve"> </w:t>
      </w:r>
      <w:r>
        <w:rPr>
          <w:rFonts w:cs="Arial"/>
          <w:bCs/>
        </w:rPr>
        <w:t>Facet</w:t>
      </w:r>
      <w:r w:rsidRPr="008A7E94">
        <w:rPr>
          <w:rFonts w:cs="Arial"/>
          <w:bCs/>
        </w:rPr>
        <w:t xml:space="preserve"> (although they MAY be equal).</w:t>
      </w:r>
    </w:p>
    <w:p w14:paraId="1D31F41D" w14:textId="77777777" w:rsidR="00DB533B" w:rsidRDefault="00DB533B" w:rsidP="00DB533B">
      <w:pPr>
        <w:pStyle w:val="Heading4"/>
        <w:numPr>
          <w:ilvl w:val="3"/>
          <w:numId w:val="2"/>
        </w:numPr>
      </w:pPr>
      <w:bookmarkStart w:id="187" w:name="_Toc291966495"/>
      <w:bookmarkStart w:id="188" w:name="_Toc291367092"/>
      <w:r w:rsidRPr="008A7E94">
        <w:t>precision</w:t>
      </w:r>
      <w:bookmarkEnd w:id="187"/>
      <w:bookmarkEnd w:id="188"/>
    </w:p>
    <w:p w14:paraId="206EC9B7" w14:textId="77777777" w:rsidR="00DB533B" w:rsidRPr="00B36876" w:rsidRDefault="00DB533B" w:rsidP="00DB533B">
      <w:pPr>
        <w:rPr>
          <w:rFonts w:cs="Arial"/>
          <w:bCs/>
        </w:rPr>
      </w:pPr>
      <w:r w:rsidRPr="008A7E94">
        <w:rPr>
          <w:rFonts w:cs="Arial"/>
          <w:bCs/>
        </w:rPr>
        <w:t xml:space="preserve">The </w:t>
      </w:r>
      <w:r w:rsidRPr="008A7E94">
        <w:rPr>
          <w:rFonts w:ascii="Courier New" w:hAnsi="Courier New" w:cs="Courier New"/>
          <w:bCs/>
        </w:rPr>
        <w:t>precision</w:t>
      </w:r>
      <w:r w:rsidRPr="008A7E94">
        <w:rPr>
          <w:rFonts w:cs="Arial"/>
          <w:bCs/>
        </w:rPr>
        <w:t xml:space="preserve"> </w:t>
      </w:r>
      <w:r>
        <w:rPr>
          <w:rFonts w:cs="Arial"/>
          <w:bCs/>
        </w:rPr>
        <w:t>Facet</w:t>
      </w:r>
      <w:r w:rsidRPr="008A7E94">
        <w:rPr>
          <w:rFonts w:cs="Arial"/>
          <w:bCs/>
        </w:rPr>
        <w:t xml:space="preserve"> is used to describe the number of decimal places to use for a </w:t>
      </w:r>
      <w:r w:rsidRPr="008A7E94">
        <w:rPr>
          <w:rFonts w:ascii="Courier New" w:hAnsi="Courier New" w:cs="Courier New"/>
          <w:bCs/>
        </w:rPr>
        <w:t>real</w:t>
      </w:r>
      <w:r w:rsidRPr="008A7E94">
        <w:rPr>
          <w:rFonts w:cs="Arial"/>
          <w:bCs/>
        </w:rPr>
        <w:t xml:space="preserve"> value:</w:t>
      </w:r>
    </w:p>
    <w:p w14:paraId="553D2867" w14:textId="77777777" w:rsidR="00DB533B" w:rsidRPr="00B36876" w:rsidRDefault="00DB533B" w:rsidP="00DB533B">
      <w:pPr>
        <w:pStyle w:val="XML"/>
      </w:pPr>
      <w:r w:rsidRPr="008A7E94">
        <w:t>&lt;real precision=</w:t>
      </w:r>
      <w:r>
        <w:t>"</w:t>
      </w:r>
      <w:r w:rsidRPr="008A7E94">
        <w:t>2</w:t>
      </w:r>
      <w:r>
        <w:t>"</w:t>
      </w:r>
      <w:r w:rsidRPr="008A7E94">
        <w:t xml:space="preserve"> val=</w:t>
      </w:r>
      <w:r>
        <w:t>"</w:t>
      </w:r>
      <w:r w:rsidRPr="008A7E94">
        <w:t>75.04</w:t>
      </w:r>
      <w:r>
        <w:t>"</w:t>
      </w:r>
      <w:r w:rsidRPr="008A7E94">
        <w:t>/&gt;</w:t>
      </w:r>
    </w:p>
    <w:p w14:paraId="2643D6BB" w14:textId="77777777" w:rsidR="00DB533B" w:rsidRPr="00B36876" w:rsidRDefault="00DB533B" w:rsidP="00DB533B">
      <w:pPr>
        <w:rPr>
          <w:rFonts w:cs="Arial"/>
          <w:bCs/>
        </w:rPr>
      </w:pPr>
      <w:r w:rsidRPr="008A7E94">
        <w:rPr>
          <w:rFonts w:cs="Arial"/>
          <w:bCs/>
        </w:rPr>
        <w:t xml:space="preserve">The contents of the </w:t>
      </w:r>
      <w:r w:rsidRPr="008A7E94">
        <w:rPr>
          <w:rFonts w:ascii="Courier New" w:hAnsi="Courier New" w:cs="Courier New"/>
          <w:bCs/>
        </w:rPr>
        <w:t>precision</w:t>
      </w:r>
      <w:r w:rsidRPr="008A7E94">
        <w:rPr>
          <w:rFonts w:cs="Arial"/>
          <w:bCs/>
        </w:rPr>
        <w:t xml:space="preserve"> attribute MUST be </w:t>
      </w:r>
      <w:r w:rsidRPr="008A7E94">
        <w:rPr>
          <w:rFonts w:ascii="Courier New" w:hAnsi="Courier New" w:cs="Courier New"/>
          <w:bCs/>
        </w:rPr>
        <w:t>xs:int</w:t>
      </w:r>
      <w:r w:rsidRPr="008A7E94">
        <w:rPr>
          <w:rFonts w:cs="Arial"/>
          <w:bCs/>
        </w:rPr>
        <w:t xml:space="preserve">. The value of the </w:t>
      </w:r>
      <w:r w:rsidRPr="008A7E94">
        <w:rPr>
          <w:rFonts w:ascii="Courier New" w:hAnsi="Courier New" w:cs="Courier New"/>
          <w:bCs/>
        </w:rPr>
        <w:t>precision</w:t>
      </w:r>
      <w:r w:rsidRPr="008A7E94">
        <w:rPr>
          <w:rFonts w:cs="Arial"/>
          <w:bCs/>
        </w:rPr>
        <w:t xml:space="preserve"> attribute equates to the number of meaningful decimal places. In the example above, the value of 2 indicates two meaningful decimal places: “75.04”. Typically precision is used by client applications which do their own formatting of </w:t>
      </w:r>
      <w:r w:rsidRPr="008A7E94">
        <w:rPr>
          <w:rFonts w:ascii="Courier New" w:hAnsi="Courier New" w:cs="Courier New"/>
          <w:bCs/>
        </w:rPr>
        <w:t>real</w:t>
      </w:r>
      <w:r w:rsidRPr="008A7E94">
        <w:rPr>
          <w:rFonts w:cs="Arial"/>
          <w:bCs/>
        </w:rPr>
        <w:t xml:space="preserve"> values. There are no restrictions on </w:t>
      </w:r>
      <w:r w:rsidRPr="008A7E94">
        <w:rPr>
          <w:rFonts w:ascii="Courier New" w:hAnsi="Courier New" w:cs="Courier New"/>
          <w:bCs/>
        </w:rPr>
        <w:t>precision</w:t>
      </w:r>
      <w:r w:rsidRPr="008A7E94">
        <w:rPr>
          <w:rFonts w:cs="Arial"/>
          <w:bCs/>
        </w:rPr>
        <w:t xml:space="preserve"> overrides.</w:t>
      </w:r>
    </w:p>
    <w:p w14:paraId="13917936" w14:textId="77777777" w:rsidR="00DB533B" w:rsidRDefault="00DB533B" w:rsidP="00DB533B">
      <w:pPr>
        <w:pStyle w:val="Heading4"/>
        <w:numPr>
          <w:ilvl w:val="3"/>
          <w:numId w:val="2"/>
        </w:numPr>
      </w:pPr>
      <w:bookmarkStart w:id="189" w:name="_Toc291966496"/>
      <w:bookmarkStart w:id="190" w:name="_Toc291367093"/>
      <w:r w:rsidRPr="008A7E94">
        <w:t>range</w:t>
      </w:r>
      <w:bookmarkEnd w:id="189"/>
      <w:bookmarkEnd w:id="190"/>
    </w:p>
    <w:p w14:paraId="4EE3C5B6" w14:textId="77777777" w:rsidR="00DB533B" w:rsidRPr="00B36876" w:rsidRDefault="00DB533B" w:rsidP="00DB533B">
      <w:pPr>
        <w:rPr>
          <w:rFonts w:cs="Arial"/>
          <w:bCs/>
        </w:rPr>
      </w:pPr>
      <w:r w:rsidRPr="008A7E94">
        <w:rPr>
          <w:rFonts w:cs="Arial"/>
          <w:bCs/>
        </w:rPr>
        <w:t xml:space="preserve">The </w:t>
      </w:r>
      <w:r w:rsidRPr="008A7E94">
        <w:rPr>
          <w:rFonts w:ascii="Courier New" w:hAnsi="Courier New" w:cs="Courier New"/>
          <w:bCs/>
        </w:rPr>
        <w:t>range</w:t>
      </w:r>
      <w:r w:rsidRPr="008A7E94">
        <w:rPr>
          <w:rFonts w:cs="Arial"/>
          <w:bCs/>
        </w:rPr>
        <w:t xml:space="preserve"> </w:t>
      </w:r>
      <w:r>
        <w:rPr>
          <w:rFonts w:cs="Arial"/>
          <w:bCs/>
        </w:rPr>
        <w:t>Facet</w:t>
      </w:r>
      <w:r w:rsidRPr="008A7E94">
        <w:rPr>
          <w:rFonts w:cs="Arial"/>
          <w:bCs/>
        </w:rPr>
        <w:t xml:space="preserve"> is used to define the value space of an enumeration. A </w:t>
      </w:r>
      <w:r w:rsidRPr="008A7E94">
        <w:rPr>
          <w:rFonts w:ascii="Courier New" w:hAnsi="Courier New" w:cs="Courier New"/>
          <w:bCs/>
        </w:rPr>
        <w:t>range</w:t>
      </w:r>
      <w:r w:rsidRPr="008A7E94">
        <w:rPr>
          <w:rFonts w:cs="Arial"/>
          <w:bCs/>
        </w:rPr>
        <w:t xml:space="preserve"> attribute is a URI reference to an </w:t>
      </w:r>
      <w:r w:rsidRPr="008A7E94">
        <w:rPr>
          <w:rFonts w:ascii="Courier New" w:hAnsi="Courier New" w:cs="Courier New"/>
          <w:bCs/>
        </w:rPr>
        <w:t>obix:Range</w:t>
      </w:r>
      <w:r w:rsidRPr="008A7E94">
        <w:rPr>
          <w:rFonts w:cs="Arial"/>
          <w:bCs/>
        </w:rPr>
        <w:t xml:space="preserve"> </w:t>
      </w:r>
      <w:r>
        <w:rPr>
          <w:rFonts w:cs="Arial"/>
          <w:bCs/>
        </w:rPr>
        <w:t>Object</w:t>
      </w:r>
      <w:r w:rsidRPr="008A7E94">
        <w:rPr>
          <w:rFonts w:cs="Arial"/>
          <w:bCs/>
        </w:rPr>
        <w:t xml:space="preserve"> (see </w:t>
      </w:r>
      <w:r>
        <w:rPr>
          <w:rFonts w:cs="Arial"/>
          <w:bCs/>
        </w:rPr>
        <w:t>Section</w:t>
      </w:r>
      <w:r w:rsidRPr="008A7E94">
        <w:rPr>
          <w:rFonts w:cs="Arial"/>
          <w:bCs/>
        </w:rPr>
        <w:t xml:space="preserve"> </w:t>
      </w:r>
      <w:r w:rsidR="00745B43">
        <w:fldChar w:fldCharType="begin"/>
      </w:r>
      <w:r w:rsidR="00745B43">
        <w:instrText xml:space="preserve"> REF _Ref127175966 \r \h  \* MERGEFORMAT </w:instrText>
      </w:r>
      <w:r w:rsidR="00745B43">
        <w:fldChar w:fldCharType="separate"/>
      </w:r>
      <w:r w:rsidR="004A59B3" w:rsidRPr="004A59B3">
        <w:rPr>
          <w:rFonts w:cs="Arial"/>
          <w:bCs/>
        </w:rPr>
        <w:t>11.2</w:t>
      </w:r>
      <w:r w:rsidR="00745B43">
        <w:fldChar w:fldCharType="end"/>
      </w:r>
      <w:r w:rsidRPr="00B36876">
        <w:rPr>
          <w:rFonts w:cs="Arial"/>
          <w:bCs/>
        </w:rPr>
        <w:t xml:space="preserve">). It is used with the </w:t>
      </w:r>
      <w:r w:rsidRPr="00B36876">
        <w:rPr>
          <w:rFonts w:ascii="Courier New" w:hAnsi="Courier New" w:cs="Courier New"/>
          <w:bCs/>
        </w:rPr>
        <w:t>bool</w:t>
      </w:r>
      <w:r w:rsidRPr="00B36876">
        <w:rPr>
          <w:rFonts w:cs="Arial"/>
          <w:bCs/>
        </w:rPr>
        <w:t xml:space="preserve"> and </w:t>
      </w:r>
      <w:r w:rsidRPr="008A7E94">
        <w:rPr>
          <w:rFonts w:ascii="Courier New" w:hAnsi="Courier New" w:cs="Courier New"/>
          <w:bCs/>
        </w:rPr>
        <w:t>enum</w:t>
      </w:r>
      <w:r w:rsidRPr="008A7E94">
        <w:rPr>
          <w:rFonts w:cs="Arial"/>
          <w:bCs/>
        </w:rPr>
        <w:t xml:space="preserve"> types:</w:t>
      </w:r>
    </w:p>
    <w:p w14:paraId="1324C0B2" w14:textId="77777777" w:rsidR="00DB533B" w:rsidRPr="00B36876" w:rsidRDefault="00DB533B" w:rsidP="00DB533B">
      <w:pPr>
        <w:pStyle w:val="XML"/>
      </w:pPr>
      <w:r w:rsidRPr="008A7E94">
        <w:t>&lt;enum range=</w:t>
      </w:r>
      <w:r>
        <w:t>"</w:t>
      </w:r>
      <w:r w:rsidRPr="008A7E94">
        <w:t>/enums/</w:t>
      </w:r>
      <w:r>
        <w:t>o</w:t>
      </w:r>
      <w:r w:rsidRPr="008A7E94">
        <w:t>ffSlowFast</w:t>
      </w:r>
      <w:r>
        <w:t>"</w:t>
      </w:r>
      <w:r w:rsidRPr="008A7E94">
        <w:t xml:space="preserve"> val=</w:t>
      </w:r>
      <w:r>
        <w:t>"</w:t>
      </w:r>
      <w:r w:rsidRPr="008A7E94">
        <w:t>slow</w:t>
      </w:r>
      <w:r>
        <w:t>"</w:t>
      </w:r>
      <w:r w:rsidRPr="008A7E94">
        <w:t>/&gt;</w:t>
      </w:r>
    </w:p>
    <w:p w14:paraId="04011D85" w14:textId="77777777" w:rsidR="00DB533B" w:rsidRPr="00B36876" w:rsidRDefault="00DB533B" w:rsidP="00DB533B">
      <w:pPr>
        <w:rPr>
          <w:rFonts w:cs="Arial"/>
          <w:bCs/>
        </w:rPr>
      </w:pPr>
      <w:r w:rsidRPr="008A7E94">
        <w:rPr>
          <w:rFonts w:cs="Arial"/>
          <w:bCs/>
        </w:rPr>
        <w:t xml:space="preserve">The override rule for </w:t>
      </w:r>
      <w:r w:rsidRPr="008A7E94">
        <w:rPr>
          <w:rFonts w:ascii="Courier New" w:hAnsi="Courier New" w:cs="Courier New"/>
          <w:bCs/>
        </w:rPr>
        <w:t>range</w:t>
      </w:r>
      <w:r w:rsidRPr="008A7E94">
        <w:rPr>
          <w:rFonts w:cs="Arial"/>
          <w:bCs/>
        </w:rPr>
        <w:t xml:space="preserve"> is that the specified range MUST inherit from the </w:t>
      </w:r>
      <w:r>
        <w:rPr>
          <w:rFonts w:cs="Arial"/>
          <w:bCs/>
        </w:rPr>
        <w:t>Contract</w:t>
      </w:r>
      <w:r w:rsidRPr="008A7E94">
        <w:rPr>
          <w:rFonts w:cs="Arial"/>
          <w:bCs/>
        </w:rPr>
        <w:t xml:space="preserve">’s range. Enumerations are </w:t>
      </w:r>
      <w:r>
        <w:rPr>
          <w:rFonts w:cs="Arial"/>
          <w:bCs/>
        </w:rPr>
        <w:t>unusual</w:t>
      </w:r>
      <w:r w:rsidRPr="008A7E94">
        <w:rPr>
          <w:rFonts w:cs="Arial"/>
          <w:bCs/>
        </w:rPr>
        <w:t xml:space="preserve"> in that specialization of an enum usually involves adding new items to the range. Technically this is widening the enum’s value space, rather than narrowing it. But in practice, adding items into the range is </w:t>
      </w:r>
      <w:r>
        <w:rPr>
          <w:rFonts w:cs="Arial"/>
          <w:bCs/>
        </w:rPr>
        <w:t>the desired behavior</w:t>
      </w:r>
      <w:r w:rsidRPr="008A7E94">
        <w:rPr>
          <w:rFonts w:cs="Arial"/>
          <w:bCs/>
        </w:rPr>
        <w:t xml:space="preserve">. </w:t>
      </w:r>
    </w:p>
    <w:p w14:paraId="39D63B47" w14:textId="77777777" w:rsidR="00DB533B" w:rsidRDefault="00DB533B" w:rsidP="00DB533B">
      <w:pPr>
        <w:pStyle w:val="Heading4"/>
        <w:numPr>
          <w:ilvl w:val="3"/>
          <w:numId w:val="2"/>
        </w:numPr>
      </w:pPr>
      <w:bookmarkStart w:id="191" w:name="_Ref368062959"/>
      <w:bookmarkStart w:id="192" w:name="_Toc291966497"/>
      <w:bookmarkStart w:id="193" w:name="_Toc291367094"/>
      <w:r w:rsidRPr="008A7E94">
        <w:t>status</w:t>
      </w:r>
      <w:bookmarkEnd w:id="191"/>
      <w:bookmarkEnd w:id="192"/>
      <w:bookmarkEnd w:id="193"/>
    </w:p>
    <w:p w14:paraId="6AACE2F7" w14:textId="77777777" w:rsidR="00DB533B" w:rsidRPr="00B36876" w:rsidRDefault="00DB533B" w:rsidP="00DB533B">
      <w:pPr>
        <w:rPr>
          <w:rFonts w:cs="Arial"/>
          <w:bCs/>
        </w:rPr>
      </w:pPr>
      <w:r w:rsidRPr="008A7E94">
        <w:rPr>
          <w:rFonts w:cs="Arial"/>
          <w:bCs/>
        </w:rPr>
        <w:t xml:space="preserve">The </w:t>
      </w:r>
      <w:r w:rsidRPr="008A7E94">
        <w:rPr>
          <w:rFonts w:ascii="Courier New" w:hAnsi="Courier New" w:cs="Courier New"/>
          <w:bCs/>
        </w:rPr>
        <w:t>status</w:t>
      </w:r>
      <w:r w:rsidRPr="008A7E94">
        <w:rPr>
          <w:rFonts w:cs="Arial"/>
          <w:bCs/>
        </w:rPr>
        <w:t xml:space="preserve"> </w:t>
      </w:r>
      <w:r>
        <w:rPr>
          <w:rFonts w:cs="Arial"/>
          <w:bCs/>
        </w:rPr>
        <w:t>Facet</w:t>
      </w:r>
      <w:r w:rsidRPr="008A7E94">
        <w:rPr>
          <w:rFonts w:cs="Arial"/>
          <w:bCs/>
        </w:rPr>
        <w:t xml:space="preserve"> is used to annotate an </w:t>
      </w:r>
      <w:r>
        <w:rPr>
          <w:rFonts w:cs="Arial"/>
          <w:bCs/>
        </w:rPr>
        <w:t>Object</w:t>
      </w:r>
      <w:r w:rsidRPr="008A7E94">
        <w:rPr>
          <w:rFonts w:cs="Arial"/>
          <w:bCs/>
        </w:rPr>
        <w:t xml:space="preserve"> about the quality and state of the information:</w:t>
      </w:r>
    </w:p>
    <w:p w14:paraId="058C0536" w14:textId="77777777" w:rsidR="00DB533B" w:rsidRPr="00B36876" w:rsidRDefault="00DB533B" w:rsidP="00DB533B">
      <w:pPr>
        <w:pStyle w:val="XML"/>
      </w:pPr>
      <w:r w:rsidRPr="008A7E94">
        <w:t>&lt;real val=</w:t>
      </w:r>
      <w:r>
        <w:t>"</w:t>
      </w:r>
      <w:r w:rsidRPr="008A7E94">
        <w:t>67.2</w:t>
      </w:r>
      <w:r>
        <w:t>"</w:t>
      </w:r>
      <w:r w:rsidRPr="008A7E94">
        <w:t xml:space="preserve"> status=</w:t>
      </w:r>
      <w:r>
        <w:t>"</w:t>
      </w:r>
      <w:r w:rsidRPr="008A7E94">
        <w:t>alarm</w:t>
      </w:r>
      <w:r>
        <w:t>"</w:t>
      </w:r>
      <w:r w:rsidRPr="008A7E94">
        <w:t>/&gt;</w:t>
      </w:r>
    </w:p>
    <w:p w14:paraId="67B0962C" w14:textId="77777777" w:rsidR="00DB533B" w:rsidRDefault="00DB533B" w:rsidP="00DB533B">
      <w:pPr>
        <w:rPr>
          <w:rFonts w:cs="Arial"/>
          <w:bCs/>
        </w:rPr>
      </w:pPr>
      <w:r w:rsidRPr="008A7E94">
        <w:rPr>
          <w:rFonts w:cs="Arial"/>
          <w:bCs/>
        </w:rPr>
        <w:t xml:space="preserve">Status is an enumerated string value with one of the following values </w:t>
      </w:r>
      <w:r>
        <w:rPr>
          <w:rFonts w:cs="Arial"/>
          <w:bCs/>
        </w:rPr>
        <w:t xml:space="preserve">from Table 4-2 </w:t>
      </w:r>
      <w:r w:rsidRPr="008A7E94">
        <w:rPr>
          <w:rFonts w:cs="Arial"/>
          <w:bCs/>
        </w:rPr>
        <w:t>(</w:t>
      </w:r>
      <w:r>
        <w:rPr>
          <w:rFonts w:cs="Arial"/>
          <w:bCs/>
        </w:rPr>
        <w:t>in ascending</w:t>
      </w:r>
      <w:r w:rsidRPr="008A7E94">
        <w:rPr>
          <w:rFonts w:cs="Arial"/>
          <w:bCs/>
        </w:rPr>
        <w:t xml:space="preserve"> priority):</w:t>
      </w:r>
    </w:p>
    <w:tbl>
      <w:tblPr>
        <w:tblStyle w:val="TableGrid"/>
        <w:tblW w:w="0" w:type="auto"/>
        <w:tblLook w:val="04A0" w:firstRow="1" w:lastRow="0" w:firstColumn="1" w:lastColumn="0" w:noHBand="0" w:noVBand="1"/>
      </w:tblPr>
      <w:tblGrid>
        <w:gridCol w:w="1728"/>
        <w:gridCol w:w="7848"/>
      </w:tblGrid>
      <w:tr w:rsidR="00DB533B" w14:paraId="19CE4834" w14:textId="77777777" w:rsidTr="00E548E0">
        <w:tc>
          <w:tcPr>
            <w:tcW w:w="1728" w:type="dxa"/>
            <w:shd w:val="clear" w:color="auto" w:fill="C6D9F1" w:themeFill="text2" w:themeFillTint="33"/>
          </w:tcPr>
          <w:p w14:paraId="7C7E009B" w14:textId="77777777" w:rsidR="00DB533B" w:rsidRDefault="00DB533B" w:rsidP="00E548E0">
            <w:pPr>
              <w:jc w:val="center"/>
              <w:rPr>
                <w:rFonts w:cs="Arial"/>
                <w:bCs/>
              </w:rPr>
            </w:pPr>
            <w:r w:rsidRPr="00567840">
              <w:rPr>
                <w:rFonts w:cs="Arial"/>
                <w:b/>
                <w:bCs/>
              </w:rPr>
              <w:t>Status</w:t>
            </w:r>
          </w:p>
        </w:tc>
        <w:tc>
          <w:tcPr>
            <w:tcW w:w="7848" w:type="dxa"/>
            <w:shd w:val="clear" w:color="auto" w:fill="C6D9F1" w:themeFill="text2" w:themeFillTint="33"/>
          </w:tcPr>
          <w:p w14:paraId="08EA265C" w14:textId="77777777" w:rsidR="00DB533B" w:rsidRDefault="00DB533B" w:rsidP="00E548E0">
            <w:pPr>
              <w:rPr>
                <w:rFonts w:cs="Arial"/>
                <w:bCs/>
              </w:rPr>
            </w:pPr>
            <w:r w:rsidRPr="00567840">
              <w:rPr>
                <w:rFonts w:cs="Arial"/>
                <w:b/>
                <w:bCs/>
              </w:rPr>
              <w:t>Description</w:t>
            </w:r>
          </w:p>
        </w:tc>
      </w:tr>
      <w:tr w:rsidR="00DB533B" w14:paraId="0E8F1ACC" w14:textId="77777777" w:rsidTr="00E548E0">
        <w:tc>
          <w:tcPr>
            <w:tcW w:w="1728" w:type="dxa"/>
          </w:tcPr>
          <w:p w14:paraId="19B4AFE3" w14:textId="77777777" w:rsidR="00DB533B" w:rsidRDefault="00DB533B" w:rsidP="00E548E0">
            <w:pPr>
              <w:jc w:val="center"/>
              <w:rPr>
                <w:rFonts w:cs="Arial"/>
                <w:bCs/>
              </w:rPr>
            </w:pPr>
            <w:r w:rsidRPr="00567840">
              <w:rPr>
                <w:rFonts w:ascii="Courier New" w:hAnsi="Courier New" w:cs="Courier New"/>
                <w:b/>
                <w:bCs/>
              </w:rPr>
              <w:lastRenderedPageBreak/>
              <w:t>ok</w:t>
            </w:r>
          </w:p>
        </w:tc>
        <w:tc>
          <w:tcPr>
            <w:tcW w:w="7848" w:type="dxa"/>
          </w:tcPr>
          <w:p w14:paraId="43CC4565" w14:textId="77777777" w:rsidR="00DB533B" w:rsidRDefault="00DB533B" w:rsidP="00E548E0">
            <w:pPr>
              <w:keepNext/>
              <w:rPr>
                <w:rFonts w:cs="Arial"/>
                <w:bCs/>
              </w:rPr>
            </w:pPr>
            <w:r>
              <w:rPr>
                <w:rFonts w:cs="Arial"/>
                <w:bCs/>
              </w:rPr>
              <w:t xml:space="preserve">The </w:t>
            </w:r>
            <w:r w:rsidRPr="00567840">
              <w:rPr>
                <w:rFonts w:ascii="Courier New" w:hAnsi="Courier New" w:cs="Courier New"/>
                <w:bCs/>
              </w:rPr>
              <w:t>ok</w:t>
            </w:r>
            <w:r w:rsidRPr="008A7E94">
              <w:rPr>
                <w:rFonts w:cs="Arial"/>
                <w:bCs/>
              </w:rPr>
              <w:t xml:space="preserve"> state indicates normal status. This is the assumed default state for all </w:t>
            </w:r>
            <w:r>
              <w:rPr>
                <w:rFonts w:cs="Arial"/>
                <w:bCs/>
              </w:rPr>
              <w:t>Objects</w:t>
            </w:r>
            <w:r w:rsidRPr="008A7E94">
              <w:rPr>
                <w:rFonts w:cs="Arial"/>
                <w:bCs/>
              </w:rPr>
              <w:t>.</w:t>
            </w:r>
          </w:p>
        </w:tc>
      </w:tr>
      <w:tr w:rsidR="00DB533B" w14:paraId="30663326" w14:textId="77777777" w:rsidTr="00E548E0">
        <w:tc>
          <w:tcPr>
            <w:tcW w:w="1728" w:type="dxa"/>
          </w:tcPr>
          <w:p w14:paraId="2303B531" w14:textId="77777777" w:rsidR="00DB533B" w:rsidRDefault="00DB533B" w:rsidP="00E548E0">
            <w:pPr>
              <w:jc w:val="center"/>
              <w:rPr>
                <w:rFonts w:cs="Arial"/>
                <w:bCs/>
              </w:rPr>
            </w:pPr>
            <w:r w:rsidRPr="00567840">
              <w:rPr>
                <w:rFonts w:ascii="Courier New" w:hAnsi="Courier New" w:cs="Courier New"/>
                <w:b/>
                <w:bCs/>
              </w:rPr>
              <w:t>overridden</w:t>
            </w:r>
          </w:p>
        </w:tc>
        <w:tc>
          <w:tcPr>
            <w:tcW w:w="7848" w:type="dxa"/>
          </w:tcPr>
          <w:p w14:paraId="604ACB4D" w14:textId="77777777" w:rsidR="00DB533B" w:rsidRDefault="00DB533B" w:rsidP="00E548E0">
            <w:pPr>
              <w:keepNext/>
              <w:rPr>
                <w:rFonts w:cs="Arial"/>
                <w:bCs/>
              </w:rPr>
            </w:pPr>
            <w:r w:rsidRPr="008A7E94">
              <w:rPr>
                <w:rFonts w:cs="Arial"/>
                <w:bCs/>
              </w:rPr>
              <w:t xml:space="preserve">The </w:t>
            </w:r>
            <w:r w:rsidRPr="00567840">
              <w:rPr>
                <w:rFonts w:ascii="Courier New" w:hAnsi="Courier New" w:cs="Courier New"/>
                <w:bCs/>
              </w:rPr>
              <w:t>overridden</w:t>
            </w:r>
            <w:r w:rsidRPr="008A7E94">
              <w:rPr>
                <w:rFonts w:cs="Arial"/>
                <w:bCs/>
              </w:rPr>
              <w:t xml:space="preserve"> state means the data is ok, but that a local override is currently in effect. An example of an override might be the temporary</w:t>
            </w:r>
            <w:r>
              <w:rPr>
                <w:rFonts w:cs="Arial"/>
                <w:bCs/>
              </w:rPr>
              <w:t xml:space="preserve"> override of a setpoint from it</w:t>
            </w:r>
            <w:r w:rsidRPr="008A7E94">
              <w:rPr>
                <w:rFonts w:cs="Arial"/>
                <w:bCs/>
              </w:rPr>
              <w:t>s normal scheduled setpoint.</w:t>
            </w:r>
          </w:p>
        </w:tc>
      </w:tr>
      <w:tr w:rsidR="00DB533B" w14:paraId="53CAB5DD" w14:textId="77777777" w:rsidTr="00E548E0">
        <w:tc>
          <w:tcPr>
            <w:tcW w:w="1728" w:type="dxa"/>
          </w:tcPr>
          <w:p w14:paraId="5BC4FB0A" w14:textId="77777777" w:rsidR="00DB533B" w:rsidRDefault="00DB533B" w:rsidP="00E548E0">
            <w:pPr>
              <w:jc w:val="center"/>
              <w:rPr>
                <w:rFonts w:cs="Arial"/>
                <w:bCs/>
              </w:rPr>
            </w:pPr>
            <w:r w:rsidRPr="00567840">
              <w:rPr>
                <w:rFonts w:ascii="Courier New" w:hAnsi="Courier New" w:cs="Courier New"/>
                <w:b/>
                <w:bCs/>
              </w:rPr>
              <w:t>unacked</w:t>
            </w:r>
          </w:p>
        </w:tc>
        <w:tc>
          <w:tcPr>
            <w:tcW w:w="7848" w:type="dxa"/>
          </w:tcPr>
          <w:p w14:paraId="2EDF9E5A" w14:textId="77777777" w:rsidR="00DB533B" w:rsidRDefault="00DB533B" w:rsidP="00E548E0">
            <w:pPr>
              <w:rPr>
                <w:rFonts w:cs="Arial"/>
                <w:bCs/>
              </w:rPr>
            </w:pPr>
            <w:r w:rsidRPr="008A7E94">
              <w:rPr>
                <w:rFonts w:cs="Arial"/>
                <w:bCs/>
              </w:rPr>
              <w:t xml:space="preserve">The </w:t>
            </w:r>
            <w:r w:rsidRPr="008A7E94">
              <w:rPr>
                <w:rFonts w:ascii="Courier New" w:hAnsi="Courier New" w:cs="Courier New"/>
                <w:bCs/>
              </w:rPr>
              <w:t>unacked</w:t>
            </w:r>
            <w:r w:rsidRPr="008A7E94">
              <w:rPr>
                <w:rFonts w:cs="Arial"/>
                <w:bCs/>
              </w:rPr>
              <w:t xml:space="preserve"> state is used to indicate a past alarm condition which remains unacknowledged.</w:t>
            </w:r>
          </w:p>
        </w:tc>
      </w:tr>
      <w:tr w:rsidR="00DB533B" w14:paraId="07D1103C" w14:textId="77777777" w:rsidTr="00E548E0">
        <w:tc>
          <w:tcPr>
            <w:tcW w:w="1728" w:type="dxa"/>
          </w:tcPr>
          <w:p w14:paraId="22AFD0F4" w14:textId="77777777" w:rsidR="00DB533B" w:rsidRDefault="00DB533B" w:rsidP="00E548E0">
            <w:pPr>
              <w:jc w:val="center"/>
              <w:rPr>
                <w:rFonts w:cs="Arial"/>
                <w:bCs/>
              </w:rPr>
            </w:pPr>
            <w:r w:rsidRPr="00567840">
              <w:rPr>
                <w:rFonts w:ascii="Courier New" w:hAnsi="Courier New" w:cs="Courier New"/>
                <w:b/>
                <w:bCs/>
              </w:rPr>
              <w:t>alarm</w:t>
            </w:r>
          </w:p>
        </w:tc>
        <w:tc>
          <w:tcPr>
            <w:tcW w:w="7848" w:type="dxa"/>
          </w:tcPr>
          <w:p w14:paraId="4DEFE92C" w14:textId="77777777" w:rsidR="00DB533B" w:rsidRDefault="00DB533B" w:rsidP="00E548E0">
            <w:pPr>
              <w:rPr>
                <w:rFonts w:cs="Arial"/>
                <w:bCs/>
              </w:rPr>
            </w:pPr>
            <w:r w:rsidRPr="008A7E94">
              <w:rPr>
                <w:rFonts w:cs="Arial"/>
                <w:bCs/>
              </w:rPr>
              <w:t xml:space="preserve">This state indicates the </w:t>
            </w:r>
            <w:r>
              <w:rPr>
                <w:rFonts w:cs="Arial"/>
                <w:bCs/>
              </w:rPr>
              <w:t>Object</w:t>
            </w:r>
            <w:r w:rsidRPr="008A7E94">
              <w:rPr>
                <w:rFonts w:cs="Arial"/>
                <w:bCs/>
              </w:rPr>
              <w:t xml:space="preserve"> is currently in the alarm state. The alarm state typically means that an </w:t>
            </w:r>
            <w:r>
              <w:rPr>
                <w:rFonts w:cs="Arial"/>
                <w:bCs/>
              </w:rPr>
              <w:t>Object</w:t>
            </w:r>
            <w:r w:rsidRPr="008A7E94">
              <w:rPr>
                <w:rFonts w:cs="Arial"/>
                <w:bCs/>
              </w:rPr>
              <w:t xml:space="preserve"> is operating outside of its normal boundaries. In the case of an analog point this might mean that the current value is either above or below its configured limits. Or it might mean that a digital sensor has transitioned to an undesired state. See Alarming (Section </w:t>
            </w:r>
            <w:r w:rsidR="00745B43">
              <w:fldChar w:fldCharType="begin"/>
            </w:r>
            <w:r w:rsidR="00745B43">
              <w:instrText xml:space="preserve"> REF _Ref135732506 \r \h  \* MERGEFORMAT </w:instrText>
            </w:r>
            <w:r w:rsidR="00745B43">
              <w:fldChar w:fldCharType="separate"/>
            </w:r>
            <w:r w:rsidR="004A59B3" w:rsidRPr="004A59B3">
              <w:rPr>
                <w:rFonts w:cs="Arial"/>
                <w:bCs/>
              </w:rPr>
              <w:t>15</w:t>
            </w:r>
            <w:r w:rsidR="00745B43">
              <w:fldChar w:fldCharType="end"/>
            </w:r>
            <w:r w:rsidRPr="00B36876">
              <w:rPr>
                <w:rFonts w:cs="Arial"/>
                <w:bCs/>
              </w:rPr>
              <w:t>) for additional information.</w:t>
            </w:r>
          </w:p>
        </w:tc>
      </w:tr>
      <w:tr w:rsidR="00DB533B" w14:paraId="68C4F3F3" w14:textId="77777777" w:rsidTr="00E548E0">
        <w:tc>
          <w:tcPr>
            <w:tcW w:w="1728" w:type="dxa"/>
          </w:tcPr>
          <w:p w14:paraId="7A6879B4" w14:textId="77777777" w:rsidR="00DB533B" w:rsidRDefault="00DB533B" w:rsidP="00E548E0">
            <w:pPr>
              <w:jc w:val="center"/>
              <w:rPr>
                <w:rFonts w:cs="Arial"/>
                <w:bCs/>
              </w:rPr>
            </w:pPr>
            <w:r w:rsidRPr="00567840">
              <w:rPr>
                <w:rFonts w:ascii="Courier New" w:hAnsi="Courier New" w:cs="Courier New"/>
                <w:b/>
                <w:bCs/>
              </w:rPr>
              <w:t>unackedAlarm</w:t>
            </w:r>
          </w:p>
        </w:tc>
        <w:tc>
          <w:tcPr>
            <w:tcW w:w="7848" w:type="dxa"/>
          </w:tcPr>
          <w:p w14:paraId="1511D92B" w14:textId="77777777" w:rsidR="00DB533B" w:rsidRDefault="00DB533B" w:rsidP="00E548E0">
            <w:pPr>
              <w:rPr>
                <w:rFonts w:cs="Arial"/>
                <w:bCs/>
              </w:rPr>
            </w:pPr>
            <w:r w:rsidRPr="008A7E94">
              <w:rPr>
                <w:rFonts w:cs="Arial"/>
                <w:bCs/>
              </w:rPr>
              <w:t xml:space="preserve">The </w:t>
            </w:r>
            <w:r w:rsidRPr="008A7E94">
              <w:rPr>
                <w:rFonts w:ascii="Courier New" w:hAnsi="Courier New" w:cs="Courier New"/>
                <w:bCs/>
              </w:rPr>
              <w:t>unackedAlarm</w:t>
            </w:r>
            <w:r w:rsidRPr="008A7E94">
              <w:rPr>
                <w:rFonts w:cs="Arial"/>
                <w:bCs/>
              </w:rPr>
              <w:t xml:space="preserve">  state indicates there is an existing alarm condition which has not been acknowledged by a user – it is the combination of the </w:t>
            </w:r>
            <w:r w:rsidRPr="008A7E94">
              <w:rPr>
                <w:rFonts w:ascii="Courier New" w:hAnsi="Courier New" w:cs="Courier New"/>
                <w:bCs/>
              </w:rPr>
              <w:t>alarm</w:t>
            </w:r>
            <w:r w:rsidRPr="008A7E94">
              <w:rPr>
                <w:rFonts w:cs="Arial"/>
                <w:bCs/>
              </w:rPr>
              <w:t xml:space="preserve"> and </w:t>
            </w:r>
            <w:r w:rsidRPr="008A7E94">
              <w:rPr>
                <w:rFonts w:ascii="Courier New" w:hAnsi="Courier New" w:cs="Courier New"/>
                <w:bCs/>
              </w:rPr>
              <w:t>unacked</w:t>
            </w:r>
            <w:r w:rsidRPr="008A7E94">
              <w:rPr>
                <w:rFonts w:cs="Arial"/>
                <w:bCs/>
              </w:rPr>
              <w:t xml:space="preserve"> states. The difference between </w:t>
            </w:r>
            <w:r w:rsidRPr="008A7E94">
              <w:rPr>
                <w:rFonts w:ascii="Courier New" w:hAnsi="Courier New" w:cs="Courier New"/>
                <w:bCs/>
              </w:rPr>
              <w:t>alarm</w:t>
            </w:r>
            <w:r w:rsidRPr="008A7E94">
              <w:rPr>
                <w:rFonts w:cs="Arial"/>
                <w:bCs/>
              </w:rPr>
              <w:t xml:space="preserve"> and </w:t>
            </w:r>
            <w:r w:rsidRPr="008A7E94">
              <w:rPr>
                <w:rFonts w:ascii="Courier New" w:hAnsi="Courier New" w:cs="Courier New"/>
                <w:bCs/>
              </w:rPr>
              <w:t>unackedAlarm</w:t>
            </w:r>
            <w:r w:rsidRPr="008A7E94">
              <w:rPr>
                <w:rFonts w:cs="Arial"/>
                <w:bCs/>
              </w:rPr>
              <w:t xml:space="preserve"> is that </w:t>
            </w:r>
            <w:r w:rsidRPr="008A7E94">
              <w:rPr>
                <w:rFonts w:ascii="Courier New" w:hAnsi="Courier New" w:cs="Courier New"/>
                <w:bCs/>
              </w:rPr>
              <w:t>alarm</w:t>
            </w:r>
            <w:r w:rsidRPr="008A7E94">
              <w:rPr>
                <w:rFonts w:cs="Arial"/>
                <w:bCs/>
              </w:rPr>
              <w:t xml:space="preserve"> implies that a user has already acknowledged the alarm or that no human acknowledgement is necessary for the alarm condition. The difference between  </w:t>
            </w:r>
            <w:r w:rsidRPr="008A7E94">
              <w:rPr>
                <w:rFonts w:ascii="Courier New" w:hAnsi="Courier New" w:cs="Courier New"/>
                <w:bCs/>
              </w:rPr>
              <w:t>unackedAlarm</w:t>
            </w:r>
            <w:r w:rsidRPr="008A7E94">
              <w:rPr>
                <w:rFonts w:cs="Arial"/>
                <w:bCs/>
              </w:rPr>
              <w:t xml:space="preserve"> and </w:t>
            </w:r>
            <w:r w:rsidRPr="008A7E94">
              <w:rPr>
                <w:rFonts w:ascii="Courier New" w:hAnsi="Courier New" w:cs="Courier New"/>
                <w:bCs/>
              </w:rPr>
              <w:t>unacked</w:t>
            </w:r>
            <w:r w:rsidRPr="008A7E94">
              <w:rPr>
                <w:rFonts w:cs="Arial"/>
                <w:bCs/>
              </w:rPr>
              <w:t xml:space="preserve"> is that the </w:t>
            </w:r>
            <w:r>
              <w:rPr>
                <w:rFonts w:cs="Arial"/>
                <w:bCs/>
              </w:rPr>
              <w:t>Object</w:t>
            </w:r>
            <w:r w:rsidRPr="008A7E94">
              <w:rPr>
                <w:rFonts w:cs="Arial"/>
                <w:bCs/>
              </w:rPr>
              <w:t xml:space="preserve"> has returned to a normal state.</w:t>
            </w:r>
          </w:p>
        </w:tc>
      </w:tr>
      <w:tr w:rsidR="00DB533B" w14:paraId="0592F577" w14:textId="77777777" w:rsidTr="00E548E0">
        <w:tc>
          <w:tcPr>
            <w:tcW w:w="1728" w:type="dxa"/>
          </w:tcPr>
          <w:p w14:paraId="66CFAD5B" w14:textId="77777777" w:rsidR="00DB533B" w:rsidRDefault="00DB533B" w:rsidP="00E548E0">
            <w:pPr>
              <w:jc w:val="center"/>
              <w:rPr>
                <w:rFonts w:cs="Arial"/>
                <w:bCs/>
              </w:rPr>
            </w:pPr>
            <w:r w:rsidRPr="00567840">
              <w:rPr>
                <w:rFonts w:ascii="Courier New" w:hAnsi="Courier New" w:cs="Courier New"/>
                <w:b/>
                <w:bCs/>
              </w:rPr>
              <w:t>down</w:t>
            </w:r>
          </w:p>
        </w:tc>
        <w:tc>
          <w:tcPr>
            <w:tcW w:w="7848" w:type="dxa"/>
          </w:tcPr>
          <w:p w14:paraId="483A7478" w14:textId="77777777" w:rsidR="00DB533B" w:rsidRDefault="00DB533B" w:rsidP="00E548E0">
            <w:pPr>
              <w:rPr>
                <w:rFonts w:cs="Arial"/>
                <w:bCs/>
              </w:rPr>
            </w:pPr>
            <w:r w:rsidRPr="008A7E94">
              <w:rPr>
                <w:rFonts w:cs="Arial"/>
                <w:bCs/>
              </w:rPr>
              <w:t xml:space="preserve">The </w:t>
            </w:r>
            <w:r w:rsidRPr="008A7E94">
              <w:rPr>
                <w:rFonts w:ascii="Courier New" w:hAnsi="Courier New" w:cs="Courier New"/>
                <w:bCs/>
              </w:rPr>
              <w:t>down</w:t>
            </w:r>
            <w:r w:rsidRPr="008A7E94">
              <w:rPr>
                <w:rFonts w:cs="Arial"/>
                <w:bCs/>
              </w:rPr>
              <w:t xml:space="preserve"> state indicates a communication failure.</w:t>
            </w:r>
          </w:p>
        </w:tc>
      </w:tr>
      <w:tr w:rsidR="00DB533B" w14:paraId="609B3805" w14:textId="77777777" w:rsidTr="00E548E0">
        <w:tc>
          <w:tcPr>
            <w:tcW w:w="1728" w:type="dxa"/>
          </w:tcPr>
          <w:p w14:paraId="71DF8FD9" w14:textId="77777777" w:rsidR="00DB533B" w:rsidRDefault="00DB533B" w:rsidP="00E548E0">
            <w:pPr>
              <w:jc w:val="center"/>
              <w:rPr>
                <w:rFonts w:cs="Arial"/>
                <w:bCs/>
              </w:rPr>
            </w:pPr>
            <w:r w:rsidRPr="00567840">
              <w:rPr>
                <w:rFonts w:ascii="Courier New" w:hAnsi="Courier New" w:cs="Courier New"/>
                <w:b/>
                <w:bCs/>
              </w:rPr>
              <w:t>fault</w:t>
            </w:r>
          </w:p>
        </w:tc>
        <w:tc>
          <w:tcPr>
            <w:tcW w:w="7848" w:type="dxa"/>
          </w:tcPr>
          <w:p w14:paraId="289E6BD3" w14:textId="77777777" w:rsidR="00DB533B" w:rsidRDefault="00DB533B" w:rsidP="00E548E0">
            <w:pPr>
              <w:rPr>
                <w:rFonts w:cs="Arial"/>
                <w:bCs/>
              </w:rPr>
            </w:pPr>
            <w:r w:rsidRPr="008A7E94">
              <w:rPr>
                <w:rFonts w:cs="Arial"/>
                <w:bCs/>
              </w:rPr>
              <w:t xml:space="preserve">The </w:t>
            </w:r>
            <w:r w:rsidRPr="008A7E94">
              <w:rPr>
                <w:rFonts w:ascii="Courier New" w:hAnsi="Courier New" w:cs="Courier New"/>
                <w:bCs/>
              </w:rPr>
              <w:t>fault</w:t>
            </w:r>
            <w:r w:rsidRPr="008A7E94">
              <w:rPr>
                <w:rFonts w:cs="Arial"/>
                <w:bCs/>
              </w:rPr>
              <w:t xml:space="preserve"> state indicates that the data is invalid or unavailable due to a failure condition - data which is out of date, configuration problems, software failures, or hardware failures. Failures involving communications </w:t>
            </w:r>
            <w:r>
              <w:rPr>
                <w:rFonts w:cs="Arial"/>
                <w:bCs/>
              </w:rPr>
              <w:t>SHOULD</w:t>
            </w:r>
            <w:r w:rsidRPr="008A7E94">
              <w:rPr>
                <w:rFonts w:cs="Arial"/>
                <w:bCs/>
              </w:rPr>
              <w:t xml:space="preserve"> use the </w:t>
            </w:r>
            <w:r w:rsidRPr="008A7E94">
              <w:rPr>
                <w:rFonts w:ascii="Courier New" w:hAnsi="Courier New" w:cs="Courier New"/>
                <w:bCs/>
              </w:rPr>
              <w:t>down</w:t>
            </w:r>
            <w:r w:rsidRPr="008A7E94">
              <w:rPr>
                <w:rFonts w:cs="Arial"/>
                <w:bCs/>
              </w:rPr>
              <w:t xml:space="preserve"> state.</w:t>
            </w:r>
          </w:p>
        </w:tc>
      </w:tr>
      <w:tr w:rsidR="00DB533B" w14:paraId="3136CBE7" w14:textId="77777777" w:rsidTr="00E548E0">
        <w:tc>
          <w:tcPr>
            <w:tcW w:w="1728" w:type="dxa"/>
          </w:tcPr>
          <w:p w14:paraId="3DC104C3" w14:textId="77777777" w:rsidR="00DB533B" w:rsidRDefault="00DB533B" w:rsidP="00E548E0">
            <w:pPr>
              <w:jc w:val="center"/>
              <w:rPr>
                <w:rFonts w:cs="Arial"/>
                <w:bCs/>
              </w:rPr>
            </w:pPr>
            <w:r w:rsidRPr="00567840">
              <w:rPr>
                <w:rFonts w:ascii="Courier New" w:hAnsi="Courier New" w:cs="Courier New"/>
                <w:b/>
                <w:bCs/>
              </w:rPr>
              <w:t>disabled</w:t>
            </w:r>
          </w:p>
        </w:tc>
        <w:tc>
          <w:tcPr>
            <w:tcW w:w="7848" w:type="dxa"/>
          </w:tcPr>
          <w:p w14:paraId="30E08ABA" w14:textId="77777777" w:rsidR="00DB533B" w:rsidRDefault="00DB533B" w:rsidP="00E548E0">
            <w:pPr>
              <w:rPr>
                <w:rFonts w:cs="Arial"/>
                <w:bCs/>
              </w:rPr>
            </w:pPr>
            <w:r w:rsidRPr="008A7E94">
              <w:rPr>
                <w:rFonts w:cs="Arial"/>
                <w:bCs/>
              </w:rPr>
              <w:t xml:space="preserve">This state indicates that the </w:t>
            </w:r>
            <w:r>
              <w:rPr>
                <w:rFonts w:cs="Arial"/>
                <w:bCs/>
              </w:rPr>
              <w:t>Object</w:t>
            </w:r>
            <w:r w:rsidRPr="008A7E94">
              <w:rPr>
                <w:rFonts w:cs="Arial"/>
                <w:bCs/>
              </w:rPr>
              <w:t xml:space="preserve"> has been disabled from normal operation (out of service). In the case of operations and </w:t>
            </w:r>
            <w:r>
              <w:rPr>
                <w:rFonts w:cs="Arial"/>
                <w:bCs/>
              </w:rPr>
              <w:t>Feed</w:t>
            </w:r>
            <w:r w:rsidRPr="008A7E94">
              <w:rPr>
                <w:rFonts w:cs="Arial"/>
                <w:bCs/>
              </w:rPr>
              <w:t xml:space="preserve">s, this state is used to disable support for the operation or </w:t>
            </w:r>
            <w:r>
              <w:rPr>
                <w:rFonts w:cs="Arial"/>
                <w:bCs/>
              </w:rPr>
              <w:t>Feed</w:t>
            </w:r>
            <w:r w:rsidRPr="008A7E94">
              <w:rPr>
                <w:rFonts w:cs="Arial"/>
                <w:bCs/>
              </w:rPr>
              <w:t>.</w:t>
            </w:r>
          </w:p>
        </w:tc>
      </w:tr>
    </w:tbl>
    <w:p w14:paraId="1E391797" w14:textId="77777777" w:rsidR="00DB533B" w:rsidRPr="00CB7E2A" w:rsidRDefault="00DB533B" w:rsidP="00CB7E2A">
      <w:pPr>
        <w:pStyle w:val="Caption"/>
      </w:pPr>
      <w:r w:rsidRPr="00CB7E2A">
        <w:t xml:space="preserve">Table </w:t>
      </w:r>
      <w:fldSimple w:instr=" STYLEREF 1 \s ">
        <w:r w:rsidR="004A59B3">
          <w:rPr>
            <w:noProof/>
          </w:rPr>
          <w:t>4</w:t>
        </w:r>
      </w:fldSimple>
      <w:r w:rsidRPr="00CB7E2A">
        <w:t>-1. Status enumerations in OBIX.</w:t>
      </w:r>
    </w:p>
    <w:p w14:paraId="0F4AB7F4" w14:textId="77777777" w:rsidR="00DB533B" w:rsidRPr="00B36876" w:rsidRDefault="00DB533B" w:rsidP="00DB533B">
      <w:pPr>
        <w:rPr>
          <w:rFonts w:cs="Arial"/>
          <w:bCs/>
        </w:rPr>
      </w:pPr>
      <w:r w:rsidRPr="008A7E94">
        <w:rPr>
          <w:rFonts w:cs="Arial"/>
          <w:bCs/>
        </w:rPr>
        <w:t xml:space="preserve">Status MUST be one of the enumerated strings above. It might be possible in the native system to exhibit multiple status states simultaneously, however when mapping to </w:t>
      </w:r>
      <w:r>
        <w:rPr>
          <w:rFonts w:cs="Arial"/>
          <w:bCs/>
        </w:rPr>
        <w:t>OBIX</w:t>
      </w:r>
      <w:r w:rsidRPr="008A7E94">
        <w:rPr>
          <w:rFonts w:cs="Arial"/>
          <w:bCs/>
        </w:rPr>
        <w:t xml:space="preserve"> the highest priority status SHOULD be chosen – priorities are ranked from top (disabled) to bottom (ok).</w:t>
      </w:r>
    </w:p>
    <w:p w14:paraId="407FB2AE" w14:textId="77777777" w:rsidR="00DB533B" w:rsidRDefault="00DB533B" w:rsidP="00DB533B">
      <w:pPr>
        <w:pStyle w:val="Heading4"/>
        <w:numPr>
          <w:ilvl w:val="3"/>
          <w:numId w:val="2"/>
        </w:numPr>
      </w:pPr>
      <w:bookmarkStart w:id="194" w:name="_Ref368061939"/>
      <w:bookmarkStart w:id="195" w:name="_Toc291966498"/>
      <w:bookmarkStart w:id="196" w:name="_Toc291367095"/>
      <w:r w:rsidRPr="008A7E94">
        <w:t>tz</w:t>
      </w:r>
      <w:bookmarkEnd w:id="194"/>
      <w:bookmarkEnd w:id="195"/>
      <w:bookmarkEnd w:id="196"/>
    </w:p>
    <w:p w14:paraId="7DF68909" w14:textId="77777777" w:rsidR="00DB533B" w:rsidRPr="00B36876" w:rsidRDefault="00DB533B" w:rsidP="00DB533B">
      <w:pPr>
        <w:rPr>
          <w:rFonts w:cs="Arial"/>
          <w:bCs/>
        </w:rPr>
      </w:pPr>
      <w:r w:rsidRPr="008A7E94">
        <w:rPr>
          <w:rFonts w:cs="Arial"/>
          <w:bCs/>
        </w:rPr>
        <w:t xml:space="preserve">The </w:t>
      </w:r>
      <w:r w:rsidRPr="008A7E94">
        <w:rPr>
          <w:rFonts w:ascii="Courier New" w:hAnsi="Courier New" w:cs="Courier New"/>
          <w:bCs/>
        </w:rPr>
        <w:t>tz</w:t>
      </w:r>
      <w:r w:rsidRPr="008A7E94">
        <w:rPr>
          <w:rFonts w:cs="Arial"/>
          <w:bCs/>
        </w:rPr>
        <w:t xml:space="preserve"> </w:t>
      </w:r>
      <w:r>
        <w:rPr>
          <w:rFonts w:cs="Arial"/>
          <w:bCs/>
        </w:rPr>
        <w:t>Facet</w:t>
      </w:r>
      <w:r w:rsidRPr="008A7E94">
        <w:rPr>
          <w:rFonts w:cs="Arial"/>
          <w:bCs/>
        </w:rPr>
        <w:t xml:space="preserve"> is used to annotate an </w:t>
      </w:r>
      <w:r w:rsidRPr="008A7E94">
        <w:rPr>
          <w:rFonts w:ascii="Courier New" w:hAnsi="Courier New" w:cs="Courier New"/>
          <w:bCs/>
        </w:rPr>
        <w:t>abstime</w:t>
      </w:r>
      <w:r w:rsidRPr="008A7E94">
        <w:rPr>
          <w:rFonts w:cs="Arial"/>
          <w:bCs/>
        </w:rPr>
        <w:t xml:space="preserve">, </w:t>
      </w:r>
      <w:r w:rsidRPr="008A7E94">
        <w:rPr>
          <w:rFonts w:ascii="Courier New" w:hAnsi="Courier New" w:cs="Courier New"/>
          <w:bCs/>
        </w:rPr>
        <w:t>date</w:t>
      </w:r>
      <w:r w:rsidRPr="008A7E94">
        <w:rPr>
          <w:rFonts w:cs="Arial"/>
          <w:bCs/>
        </w:rPr>
        <w:t xml:space="preserve">, or </w:t>
      </w:r>
      <w:r w:rsidRPr="008A7E94">
        <w:rPr>
          <w:rFonts w:ascii="Courier New" w:hAnsi="Courier New" w:cs="Courier New"/>
          <w:bCs/>
        </w:rPr>
        <w:t>time</w:t>
      </w:r>
      <w:r w:rsidRPr="008A7E94">
        <w:rPr>
          <w:rFonts w:cs="Arial"/>
          <w:bCs/>
        </w:rPr>
        <w:t xml:space="preserve"> </w:t>
      </w:r>
      <w:r>
        <w:rPr>
          <w:rFonts w:cs="Arial"/>
          <w:bCs/>
        </w:rPr>
        <w:t>Object</w:t>
      </w:r>
      <w:r w:rsidRPr="008A7E94">
        <w:rPr>
          <w:rFonts w:cs="Arial"/>
          <w:bCs/>
        </w:rPr>
        <w:t xml:space="preserve"> with a timezone. The value of a </w:t>
      </w:r>
      <w:r w:rsidRPr="008A7E94">
        <w:rPr>
          <w:rFonts w:ascii="Courier New" w:hAnsi="Courier New" w:cs="Courier New"/>
          <w:bCs/>
        </w:rPr>
        <w:t>tz</w:t>
      </w:r>
      <w:r w:rsidRPr="008A7E94">
        <w:rPr>
          <w:rFonts w:cs="Arial"/>
          <w:bCs/>
        </w:rPr>
        <w:t xml:space="preserve"> attribute is a </w:t>
      </w:r>
      <w:r w:rsidRPr="008A7E94">
        <w:rPr>
          <w:rFonts w:cs="Arial"/>
          <w:bCs/>
          <w:i/>
        </w:rPr>
        <w:t>zoneinfo</w:t>
      </w:r>
      <w:r w:rsidRPr="008A7E94">
        <w:rPr>
          <w:rFonts w:cs="Arial"/>
          <w:bCs/>
        </w:rPr>
        <w:t xml:space="preserve"> string identifier</w:t>
      </w:r>
      <w:r>
        <w:rPr>
          <w:rFonts w:cs="Arial"/>
          <w:bCs/>
        </w:rPr>
        <w:t>, as specified in the IANA Time Zone (</w:t>
      </w:r>
      <w:r>
        <w:rPr>
          <w:rFonts w:cs="Arial"/>
          <w:b/>
          <w:bCs/>
        </w:rPr>
        <w:t>[</w:t>
      </w:r>
      <w:r w:rsidR="00E54CB9">
        <w:rPr>
          <w:rFonts w:cs="Arial"/>
          <w:bCs/>
        </w:rPr>
        <w:fldChar w:fldCharType="begin"/>
      </w:r>
      <w:r>
        <w:rPr>
          <w:rFonts w:cs="Arial"/>
          <w:bCs/>
        </w:rPr>
        <w:instrText xml:space="preserve"> REF zoneinfo \h </w:instrText>
      </w:r>
      <w:r w:rsidR="00E54CB9">
        <w:rPr>
          <w:rFonts w:cs="Arial"/>
          <w:bCs/>
        </w:rPr>
      </w:r>
      <w:r w:rsidR="00E54CB9">
        <w:rPr>
          <w:rFonts w:cs="Arial"/>
          <w:bCs/>
        </w:rPr>
        <w:fldChar w:fldCharType="separate"/>
      </w:r>
      <w:r w:rsidR="004A59B3">
        <w:rPr>
          <w:rFonts w:cs="Arial"/>
          <w:b/>
          <w:bCs/>
          <w:color w:val="000000"/>
          <w:szCs w:val="20"/>
        </w:rPr>
        <w:t>ZoneInfo DB</w:t>
      </w:r>
      <w:r w:rsidR="00E54CB9">
        <w:rPr>
          <w:rFonts w:cs="Arial"/>
          <w:bCs/>
        </w:rPr>
        <w:fldChar w:fldCharType="end"/>
      </w:r>
      <w:r>
        <w:rPr>
          <w:rFonts w:cs="Arial"/>
          <w:b/>
          <w:bCs/>
        </w:rPr>
        <w:t>]</w:t>
      </w:r>
      <w:r>
        <w:rPr>
          <w:rFonts w:cs="Arial"/>
          <w:bCs/>
        </w:rPr>
        <w:t>) database</w:t>
      </w:r>
      <w:r w:rsidRPr="008A7E94">
        <w:rPr>
          <w:rFonts w:cs="Arial"/>
          <w:bCs/>
        </w:rPr>
        <w:t xml:space="preserve">. The zoneinfo database defines the current and historical rules for each zone including its offset from UTC and the rules for calculating daylight saving time. </w:t>
      </w:r>
      <w:r>
        <w:rPr>
          <w:rFonts w:cs="Arial"/>
          <w:bCs/>
        </w:rPr>
        <w:t>OBIX</w:t>
      </w:r>
      <w:r w:rsidRPr="008A7E94">
        <w:rPr>
          <w:rFonts w:cs="Arial"/>
          <w:bCs/>
        </w:rPr>
        <w:t xml:space="preserve"> does not define a </w:t>
      </w:r>
      <w:r>
        <w:rPr>
          <w:rFonts w:cs="Arial"/>
          <w:bCs/>
        </w:rPr>
        <w:t>Contract</w:t>
      </w:r>
      <w:r w:rsidRPr="008A7E94">
        <w:rPr>
          <w:rFonts w:cs="Arial"/>
          <w:bCs/>
        </w:rPr>
        <w:t xml:space="preserve"> for modeling timezones, instead it just references the zoneinfo database using standard identifiers. It is up to </w:t>
      </w:r>
      <w:r>
        <w:rPr>
          <w:rFonts w:cs="Arial"/>
          <w:bCs/>
        </w:rPr>
        <w:t>OBIX</w:t>
      </w:r>
      <w:r w:rsidRPr="008A7E94">
        <w:rPr>
          <w:rFonts w:cs="Arial"/>
          <w:bCs/>
        </w:rPr>
        <w:t xml:space="preserve"> enabled software to map zoneinfo identifiers to the UTC offset and daylight saving time rules.</w:t>
      </w:r>
    </w:p>
    <w:p w14:paraId="75F41793" w14:textId="77777777" w:rsidR="00DB533B" w:rsidRPr="00B36876" w:rsidRDefault="00DB533B" w:rsidP="00DB533B">
      <w:pPr>
        <w:rPr>
          <w:rFonts w:cs="Arial"/>
          <w:bCs/>
        </w:rPr>
      </w:pPr>
      <w:r w:rsidRPr="008A7E94">
        <w:rPr>
          <w:rFonts w:cs="Arial"/>
          <w:bCs/>
        </w:rPr>
        <w:t xml:space="preserve">The following rules are used to compute the timezone of an </w:t>
      </w:r>
      <w:r w:rsidRPr="008A7E94">
        <w:rPr>
          <w:rFonts w:ascii="Courier New" w:hAnsi="Courier New" w:cs="Courier New"/>
          <w:bCs/>
        </w:rPr>
        <w:t>abstime</w:t>
      </w:r>
      <w:r w:rsidRPr="008A7E94">
        <w:rPr>
          <w:rFonts w:cs="Arial"/>
          <w:bCs/>
        </w:rPr>
        <w:t xml:space="preserve">, </w:t>
      </w:r>
      <w:r w:rsidRPr="008A7E94">
        <w:rPr>
          <w:rFonts w:ascii="Courier New" w:hAnsi="Courier New" w:cs="Courier New"/>
          <w:bCs/>
        </w:rPr>
        <w:t>date</w:t>
      </w:r>
      <w:r w:rsidRPr="008A7E94">
        <w:rPr>
          <w:rFonts w:cs="Arial"/>
          <w:bCs/>
        </w:rPr>
        <w:t xml:space="preserve">, or </w:t>
      </w:r>
      <w:r w:rsidRPr="008A7E94">
        <w:rPr>
          <w:rFonts w:ascii="Courier New" w:hAnsi="Courier New" w:cs="Courier New"/>
          <w:bCs/>
        </w:rPr>
        <w:t>time</w:t>
      </w:r>
      <w:r w:rsidRPr="008A7E94">
        <w:rPr>
          <w:rFonts w:cs="Arial"/>
          <w:bCs/>
        </w:rPr>
        <w:t xml:space="preserve"> </w:t>
      </w:r>
      <w:r>
        <w:rPr>
          <w:rFonts w:cs="Arial"/>
          <w:bCs/>
        </w:rPr>
        <w:t>Object</w:t>
      </w:r>
      <w:r w:rsidRPr="008A7E94">
        <w:rPr>
          <w:rFonts w:cs="Arial"/>
          <w:bCs/>
        </w:rPr>
        <w:t>:</w:t>
      </w:r>
    </w:p>
    <w:p w14:paraId="3039659A" w14:textId="77777777" w:rsidR="00DB533B" w:rsidRPr="00B36876" w:rsidRDefault="00DB533B" w:rsidP="00DB533B">
      <w:pPr>
        <w:numPr>
          <w:ilvl w:val="0"/>
          <w:numId w:val="37"/>
        </w:numPr>
        <w:rPr>
          <w:rFonts w:cs="Arial"/>
          <w:bCs/>
        </w:rPr>
      </w:pPr>
      <w:r w:rsidRPr="008A7E94">
        <w:rPr>
          <w:rFonts w:cs="Arial"/>
          <w:bCs/>
        </w:rPr>
        <w:t xml:space="preserve">If the </w:t>
      </w:r>
      <w:r w:rsidRPr="008A7E94">
        <w:rPr>
          <w:rFonts w:ascii="Courier New" w:hAnsi="Courier New" w:cs="Courier New"/>
          <w:bCs/>
        </w:rPr>
        <w:t>tz</w:t>
      </w:r>
      <w:r w:rsidRPr="008A7E94">
        <w:rPr>
          <w:rFonts w:cs="Arial"/>
          <w:bCs/>
        </w:rPr>
        <w:t xml:space="preserve"> attribute is specified, </w:t>
      </w:r>
      <w:r>
        <w:rPr>
          <w:rFonts w:cs="Arial"/>
          <w:bCs/>
        </w:rPr>
        <w:t xml:space="preserve">set the timezone to </w:t>
      </w:r>
      <w:r w:rsidRPr="00DF7DEC">
        <w:rPr>
          <w:rFonts w:ascii="Courier New" w:hAnsi="Courier New" w:cs="Courier New"/>
          <w:bCs/>
        </w:rPr>
        <w:t>tz</w:t>
      </w:r>
      <w:r w:rsidRPr="008A7E94">
        <w:rPr>
          <w:rFonts w:cs="Arial"/>
          <w:bCs/>
        </w:rPr>
        <w:t>;</w:t>
      </w:r>
    </w:p>
    <w:p w14:paraId="24FBA0E2" w14:textId="77777777" w:rsidR="00DB533B" w:rsidRPr="00B36876" w:rsidRDefault="00DB533B" w:rsidP="00DB533B">
      <w:pPr>
        <w:numPr>
          <w:ilvl w:val="0"/>
          <w:numId w:val="37"/>
        </w:numPr>
        <w:rPr>
          <w:rFonts w:cs="Arial"/>
          <w:bCs/>
        </w:rPr>
      </w:pPr>
      <w:r>
        <w:rPr>
          <w:rFonts w:cs="Arial"/>
          <w:bCs/>
        </w:rPr>
        <w:t>Otherwise, i</w:t>
      </w:r>
      <w:r w:rsidRPr="008A7E94">
        <w:rPr>
          <w:rFonts w:cs="Arial"/>
          <w:bCs/>
        </w:rPr>
        <w:t xml:space="preserve">f the </w:t>
      </w:r>
      <w:r>
        <w:rPr>
          <w:rFonts w:cs="Arial"/>
          <w:bCs/>
        </w:rPr>
        <w:t>Contract</w:t>
      </w:r>
      <w:r w:rsidRPr="008A7E94">
        <w:rPr>
          <w:rFonts w:cs="Arial"/>
          <w:bCs/>
        </w:rPr>
        <w:t xml:space="preserve"> defines an inherited </w:t>
      </w:r>
      <w:r w:rsidRPr="008A7E94">
        <w:rPr>
          <w:rFonts w:ascii="Courier New" w:hAnsi="Courier New" w:cs="Courier New"/>
          <w:bCs/>
        </w:rPr>
        <w:t>tz</w:t>
      </w:r>
      <w:r w:rsidRPr="008A7E94">
        <w:rPr>
          <w:rFonts w:cs="Arial"/>
          <w:bCs/>
        </w:rPr>
        <w:t xml:space="preserve"> attribute, </w:t>
      </w:r>
      <w:r>
        <w:rPr>
          <w:rFonts w:cs="Arial"/>
          <w:bCs/>
        </w:rPr>
        <w:t xml:space="preserve">set the timezone to the inherited </w:t>
      </w:r>
      <w:r w:rsidRPr="00DF7DEC">
        <w:rPr>
          <w:rFonts w:ascii="Courier New" w:hAnsi="Courier New" w:cs="Courier New"/>
          <w:bCs/>
        </w:rPr>
        <w:t>tz</w:t>
      </w:r>
      <w:r>
        <w:rPr>
          <w:rFonts w:cs="Arial"/>
          <w:bCs/>
        </w:rPr>
        <w:t xml:space="preserve"> attribute</w:t>
      </w:r>
      <w:r w:rsidRPr="008A7E94">
        <w:rPr>
          <w:rFonts w:cs="Arial"/>
          <w:bCs/>
        </w:rPr>
        <w:t>;</w:t>
      </w:r>
    </w:p>
    <w:p w14:paraId="6457D311" w14:textId="77777777" w:rsidR="00DB533B" w:rsidRPr="00B36876" w:rsidRDefault="00DB533B" w:rsidP="00DB533B">
      <w:pPr>
        <w:numPr>
          <w:ilvl w:val="0"/>
          <w:numId w:val="37"/>
        </w:numPr>
        <w:rPr>
          <w:rFonts w:cs="Arial"/>
          <w:bCs/>
        </w:rPr>
      </w:pPr>
      <w:r>
        <w:rPr>
          <w:rFonts w:cs="Arial"/>
          <w:bCs/>
        </w:rPr>
        <w:t>Otherwise, set the timezone to</w:t>
      </w:r>
      <w:r w:rsidRPr="008A7E94">
        <w:rPr>
          <w:rFonts w:cs="Arial"/>
          <w:bCs/>
        </w:rPr>
        <w:t xml:space="preserve"> the </w:t>
      </w:r>
      <w:r>
        <w:rPr>
          <w:rFonts w:cs="Arial"/>
          <w:bCs/>
        </w:rPr>
        <w:t>Server</w:t>
      </w:r>
      <w:r w:rsidRPr="008A7E94">
        <w:rPr>
          <w:rFonts w:cs="Arial"/>
          <w:bCs/>
        </w:rPr>
        <w:t xml:space="preserve">’s timezone as defined by the lobby’s </w:t>
      </w:r>
      <w:r w:rsidRPr="008A7E94">
        <w:rPr>
          <w:rFonts w:ascii="Courier New" w:hAnsi="Courier New" w:cs="Courier New"/>
          <w:bCs/>
        </w:rPr>
        <w:t>About.tz</w:t>
      </w:r>
      <w:r w:rsidRPr="008A7E94">
        <w:rPr>
          <w:rFonts w:cs="Arial"/>
          <w:bCs/>
        </w:rPr>
        <w:t>.</w:t>
      </w:r>
    </w:p>
    <w:p w14:paraId="184932A2" w14:textId="77777777" w:rsidR="00DB533B" w:rsidRPr="00B36876" w:rsidRDefault="00DB533B" w:rsidP="00DB533B">
      <w:pPr>
        <w:rPr>
          <w:rFonts w:cs="Arial"/>
          <w:bCs/>
        </w:rPr>
      </w:pPr>
      <w:r w:rsidRPr="008A7E94">
        <w:rPr>
          <w:rFonts w:cs="Arial"/>
          <w:bCs/>
        </w:rPr>
        <w:t xml:space="preserve">When using timezones, </w:t>
      </w:r>
      <w:r>
        <w:rPr>
          <w:rFonts w:cs="Arial"/>
          <w:bCs/>
        </w:rPr>
        <w:t>an implementation MUST</w:t>
      </w:r>
      <w:r w:rsidRPr="008A7E94">
        <w:rPr>
          <w:rFonts w:cs="Arial"/>
          <w:bCs/>
        </w:rPr>
        <w:t xml:space="preserve"> specify the timezone offset within the value representation of an </w:t>
      </w:r>
      <w:r w:rsidRPr="008A7E94">
        <w:rPr>
          <w:rFonts w:ascii="Courier New" w:hAnsi="Courier New" w:cs="Courier New"/>
          <w:bCs/>
        </w:rPr>
        <w:t>abstime</w:t>
      </w:r>
      <w:r w:rsidRPr="008A7E94">
        <w:rPr>
          <w:rFonts w:cs="Arial"/>
          <w:bCs/>
        </w:rPr>
        <w:t xml:space="preserve"> or </w:t>
      </w:r>
      <w:r w:rsidRPr="008A7E94">
        <w:rPr>
          <w:rFonts w:ascii="Courier New" w:hAnsi="Courier New" w:cs="Courier New"/>
          <w:bCs/>
        </w:rPr>
        <w:t>time</w:t>
      </w:r>
      <w:r w:rsidRPr="008A7E94">
        <w:rPr>
          <w:rFonts w:cs="Arial"/>
          <w:bCs/>
        </w:rPr>
        <w:t xml:space="preserve"> </w:t>
      </w:r>
      <w:r>
        <w:rPr>
          <w:rFonts w:cs="Arial"/>
          <w:bCs/>
        </w:rPr>
        <w:t>Object</w:t>
      </w:r>
      <w:r w:rsidRPr="008A7E94">
        <w:rPr>
          <w:rFonts w:cs="Arial"/>
          <w:bCs/>
        </w:rPr>
        <w:t xml:space="preserve">. It is an error condition for the </w:t>
      </w:r>
      <w:r w:rsidRPr="008A7E94">
        <w:rPr>
          <w:rFonts w:ascii="Courier New" w:hAnsi="Courier New" w:cs="Courier New"/>
          <w:bCs/>
        </w:rPr>
        <w:t>tz</w:t>
      </w:r>
      <w:r w:rsidRPr="008A7E94">
        <w:rPr>
          <w:rFonts w:cs="Arial"/>
          <w:bCs/>
        </w:rPr>
        <w:t xml:space="preserve"> </w:t>
      </w:r>
      <w:r>
        <w:rPr>
          <w:rFonts w:cs="Arial"/>
          <w:bCs/>
        </w:rPr>
        <w:t>Facet</w:t>
      </w:r>
      <w:r w:rsidRPr="008A7E94">
        <w:rPr>
          <w:rFonts w:cs="Arial"/>
          <w:bCs/>
        </w:rPr>
        <w:t xml:space="preserve"> to conflict with the timezone offset. For example</w:t>
      </w:r>
      <w:r>
        <w:rPr>
          <w:rFonts w:cs="Arial"/>
          <w:bCs/>
        </w:rPr>
        <w:t>,</w:t>
      </w:r>
      <w:r w:rsidRPr="008A7E94">
        <w:rPr>
          <w:rFonts w:cs="Arial"/>
          <w:bCs/>
        </w:rPr>
        <w:t xml:space="preserve"> New York has a -5 hour offset from UTC during standard time and a -4 hour offset during daylight saving time:</w:t>
      </w:r>
    </w:p>
    <w:p w14:paraId="4B282334" w14:textId="77777777" w:rsidR="00DB533B" w:rsidRPr="00B36876" w:rsidRDefault="00DB533B" w:rsidP="00DB533B">
      <w:pPr>
        <w:pStyle w:val="XML"/>
      </w:pPr>
      <w:r w:rsidRPr="008A7E94">
        <w:t>&lt;abstime val=</w:t>
      </w:r>
      <w:r>
        <w:t>"</w:t>
      </w:r>
      <w:r w:rsidRPr="008A7E94">
        <w:t>2007-12-25T12:00:00-05:00</w:t>
      </w:r>
      <w:r>
        <w:t>"</w:t>
      </w:r>
      <w:r w:rsidRPr="008A7E94">
        <w:t xml:space="preserve"> tz=</w:t>
      </w:r>
      <w:r>
        <w:t>"</w:t>
      </w:r>
      <w:r w:rsidRPr="008A7E94">
        <w:t>America/New_York</w:t>
      </w:r>
      <w:r>
        <w:t>"</w:t>
      </w:r>
      <w:r w:rsidRPr="008A7E94">
        <w:t>/&gt;</w:t>
      </w:r>
    </w:p>
    <w:p w14:paraId="5DDB5E20" w14:textId="77777777" w:rsidR="00DB533B" w:rsidRPr="00B36876" w:rsidRDefault="00DB533B" w:rsidP="00DB533B">
      <w:pPr>
        <w:pStyle w:val="XML"/>
      </w:pPr>
      <w:r w:rsidRPr="008A7E94">
        <w:lastRenderedPageBreak/>
        <w:t>&lt;abstime val=</w:t>
      </w:r>
      <w:r>
        <w:t>"</w:t>
      </w:r>
      <w:r w:rsidRPr="008A7E94">
        <w:t>2007-07-04T12:00:00-04:00</w:t>
      </w:r>
      <w:r>
        <w:t>"</w:t>
      </w:r>
      <w:r w:rsidRPr="008A7E94">
        <w:t xml:space="preserve"> tz=</w:t>
      </w:r>
      <w:r>
        <w:t>"</w:t>
      </w:r>
      <w:r w:rsidRPr="008A7E94">
        <w:t>America/New_York</w:t>
      </w:r>
      <w:r>
        <w:t>"</w:t>
      </w:r>
      <w:r w:rsidRPr="008A7E94">
        <w:t>/&gt;</w:t>
      </w:r>
    </w:p>
    <w:p w14:paraId="43B6E278" w14:textId="77777777" w:rsidR="00DB533B" w:rsidRDefault="00DB533B" w:rsidP="00DB533B">
      <w:pPr>
        <w:pStyle w:val="Heading4"/>
        <w:numPr>
          <w:ilvl w:val="3"/>
          <w:numId w:val="2"/>
        </w:numPr>
      </w:pPr>
      <w:bookmarkStart w:id="197" w:name="_Toc291966499"/>
      <w:bookmarkStart w:id="198" w:name="_Toc291367096"/>
      <w:r w:rsidRPr="008A7E94">
        <w:t>unit</w:t>
      </w:r>
      <w:bookmarkEnd w:id="197"/>
      <w:bookmarkEnd w:id="198"/>
    </w:p>
    <w:p w14:paraId="5A1ADE33" w14:textId="77777777" w:rsidR="00DB533B" w:rsidRPr="00B36876" w:rsidRDefault="00DB533B" w:rsidP="00DB533B">
      <w:pPr>
        <w:rPr>
          <w:rFonts w:cs="Arial"/>
          <w:bCs/>
        </w:rPr>
      </w:pPr>
      <w:r w:rsidRPr="008A7E94">
        <w:rPr>
          <w:rFonts w:cs="Arial"/>
          <w:bCs/>
        </w:rPr>
        <w:t xml:space="preserve">The </w:t>
      </w:r>
      <w:r w:rsidRPr="008A7E94">
        <w:rPr>
          <w:rFonts w:ascii="Courier New" w:hAnsi="Courier New" w:cs="Courier New"/>
          <w:bCs/>
        </w:rPr>
        <w:t>unit</w:t>
      </w:r>
      <w:r w:rsidRPr="008A7E94">
        <w:rPr>
          <w:rFonts w:cs="Arial"/>
          <w:bCs/>
        </w:rPr>
        <w:t xml:space="preserve"> </w:t>
      </w:r>
      <w:r>
        <w:rPr>
          <w:rFonts w:cs="Arial"/>
          <w:bCs/>
        </w:rPr>
        <w:t>Facet</w:t>
      </w:r>
      <w:r w:rsidRPr="008A7E94">
        <w:rPr>
          <w:rFonts w:cs="Arial"/>
          <w:bCs/>
        </w:rPr>
        <w:t xml:space="preserve"> defines a unit of measurement</w:t>
      </w:r>
      <w:r>
        <w:rPr>
          <w:rFonts w:cs="Arial"/>
          <w:bCs/>
        </w:rPr>
        <w:t xml:space="preserve"> in the </w:t>
      </w:r>
      <w:r>
        <w:rPr>
          <w:rFonts w:cs="Arial"/>
          <w:b/>
          <w:bCs/>
        </w:rPr>
        <w:t>[</w:t>
      </w:r>
      <w:r w:rsidR="00E54CB9">
        <w:rPr>
          <w:rFonts w:cs="Arial"/>
          <w:bCs/>
        </w:rPr>
        <w:fldChar w:fldCharType="begin"/>
      </w:r>
      <w:r>
        <w:rPr>
          <w:rFonts w:cs="Arial"/>
          <w:bCs/>
        </w:rPr>
        <w:instrText xml:space="preserve"> REF si_units \h </w:instrText>
      </w:r>
      <w:r w:rsidR="00E54CB9">
        <w:rPr>
          <w:rFonts w:cs="Arial"/>
          <w:bCs/>
        </w:rPr>
      </w:r>
      <w:r w:rsidR="00E54CB9">
        <w:rPr>
          <w:rFonts w:cs="Arial"/>
          <w:bCs/>
        </w:rPr>
        <w:fldChar w:fldCharType="separate"/>
      </w:r>
      <w:r w:rsidR="004A59B3">
        <w:rPr>
          <w:b/>
          <w:szCs w:val="20"/>
        </w:rPr>
        <w:t>SI Units</w:t>
      </w:r>
      <w:r w:rsidR="00E54CB9">
        <w:rPr>
          <w:rFonts w:cs="Arial"/>
          <w:bCs/>
        </w:rPr>
        <w:fldChar w:fldCharType="end"/>
      </w:r>
      <w:r>
        <w:rPr>
          <w:rFonts w:cs="Arial"/>
          <w:b/>
          <w:bCs/>
        </w:rPr>
        <w:t>]</w:t>
      </w:r>
      <w:r>
        <w:rPr>
          <w:rFonts w:cs="Arial"/>
          <w:bCs/>
        </w:rPr>
        <w:t xml:space="preserve"> system</w:t>
      </w:r>
      <w:r w:rsidRPr="008A7E94">
        <w:rPr>
          <w:rFonts w:cs="Arial"/>
          <w:bCs/>
        </w:rPr>
        <w:t>. A unit attribute is a URI reference to a</w:t>
      </w:r>
      <w:r>
        <w:rPr>
          <w:rFonts w:cs="Arial"/>
          <w:bCs/>
        </w:rPr>
        <w:t>n</w:t>
      </w:r>
      <w:r w:rsidRPr="008A7E94">
        <w:rPr>
          <w:rFonts w:cs="Arial"/>
          <w:bCs/>
        </w:rPr>
        <w:t xml:space="preserve"> </w:t>
      </w:r>
      <w:r w:rsidRPr="008A7E94">
        <w:rPr>
          <w:rFonts w:ascii="Courier New" w:hAnsi="Courier New" w:cs="Courier New"/>
          <w:bCs/>
        </w:rPr>
        <w:t>obix:Unit</w:t>
      </w:r>
      <w:r w:rsidRPr="008A7E94">
        <w:rPr>
          <w:rFonts w:cs="Arial"/>
          <w:bCs/>
        </w:rPr>
        <w:t xml:space="preserve"> </w:t>
      </w:r>
      <w:r>
        <w:rPr>
          <w:rFonts w:cs="Arial"/>
          <w:bCs/>
        </w:rPr>
        <w:t>Object</w:t>
      </w:r>
      <w:r w:rsidRPr="008A7E94">
        <w:rPr>
          <w:rFonts w:cs="Arial"/>
          <w:bCs/>
        </w:rPr>
        <w:t xml:space="preserve"> (see section </w:t>
      </w:r>
      <w:r w:rsidR="00745B43">
        <w:fldChar w:fldCharType="begin"/>
      </w:r>
      <w:r w:rsidR="00745B43">
        <w:instrText xml:space="preserve"> REF _Ref98838208 \r \h  \* MERGEFORMAT </w:instrText>
      </w:r>
      <w:r w:rsidR="00745B43">
        <w:fldChar w:fldCharType="separate"/>
      </w:r>
      <w:r w:rsidR="004A59B3" w:rsidRPr="004A59B3">
        <w:rPr>
          <w:rFonts w:cs="Arial"/>
          <w:bCs/>
        </w:rPr>
        <w:t>11.5</w:t>
      </w:r>
      <w:r w:rsidR="00745B43">
        <w:fldChar w:fldCharType="end"/>
      </w:r>
      <w:r w:rsidRPr="00B36876">
        <w:rPr>
          <w:rFonts w:cs="Arial"/>
          <w:bCs/>
        </w:rPr>
        <w:t xml:space="preserve"> for the </w:t>
      </w:r>
      <w:r>
        <w:rPr>
          <w:rFonts w:cs="Arial"/>
          <w:bCs/>
        </w:rPr>
        <w:t>Contract</w:t>
      </w:r>
      <w:r w:rsidRPr="00B36876">
        <w:rPr>
          <w:rFonts w:cs="Arial"/>
          <w:bCs/>
        </w:rPr>
        <w:t xml:space="preserve"> definition). It is used with the </w:t>
      </w:r>
      <w:r w:rsidRPr="00B36876">
        <w:rPr>
          <w:rFonts w:ascii="Courier New" w:hAnsi="Courier New" w:cs="Courier New"/>
          <w:bCs/>
        </w:rPr>
        <w:t>int</w:t>
      </w:r>
      <w:r w:rsidRPr="00B36876">
        <w:rPr>
          <w:rFonts w:cs="Arial"/>
          <w:bCs/>
        </w:rPr>
        <w:t xml:space="preserve"> and </w:t>
      </w:r>
      <w:r w:rsidRPr="00B36876">
        <w:rPr>
          <w:rFonts w:ascii="Courier New" w:hAnsi="Courier New" w:cs="Courier New"/>
          <w:bCs/>
        </w:rPr>
        <w:t>real</w:t>
      </w:r>
      <w:r w:rsidRPr="008A7E94">
        <w:rPr>
          <w:rFonts w:cs="Arial"/>
          <w:bCs/>
        </w:rPr>
        <w:t xml:space="preserve"> types:</w:t>
      </w:r>
    </w:p>
    <w:p w14:paraId="53CB24BD" w14:textId="77777777" w:rsidR="00DB533B" w:rsidRPr="00B36876" w:rsidRDefault="00DB533B" w:rsidP="00DB533B">
      <w:pPr>
        <w:pStyle w:val="XML"/>
      </w:pPr>
      <w:r w:rsidRPr="008A7E94">
        <w:t>&lt;real unit=</w:t>
      </w:r>
      <w:r>
        <w:t>"</w:t>
      </w:r>
      <w:r w:rsidRPr="008A7E94">
        <w:t>obix:units/fahrenheit</w:t>
      </w:r>
      <w:r>
        <w:t>"</w:t>
      </w:r>
      <w:r w:rsidRPr="008A7E94">
        <w:t xml:space="preserve"> val=</w:t>
      </w:r>
      <w:r>
        <w:t>"</w:t>
      </w:r>
      <w:r w:rsidRPr="008A7E94">
        <w:t>67.2</w:t>
      </w:r>
      <w:r>
        <w:t>"</w:t>
      </w:r>
      <w:r w:rsidRPr="008A7E94">
        <w:t>/&gt;</w:t>
      </w:r>
    </w:p>
    <w:p w14:paraId="334D5B2D" w14:textId="77777777" w:rsidR="00DB533B" w:rsidRPr="00B36876" w:rsidRDefault="00DB533B" w:rsidP="00DB533B">
      <w:pPr>
        <w:rPr>
          <w:rFonts w:cs="Arial"/>
          <w:bCs/>
        </w:rPr>
      </w:pPr>
      <w:r w:rsidRPr="008A7E94">
        <w:rPr>
          <w:rFonts w:cs="Arial"/>
          <w:bCs/>
        </w:rPr>
        <w:t xml:space="preserve">It is recommended that the </w:t>
      </w:r>
      <w:r w:rsidRPr="008A7E94">
        <w:rPr>
          <w:rFonts w:ascii="Courier New" w:hAnsi="Courier New" w:cs="Courier New"/>
          <w:bCs/>
        </w:rPr>
        <w:t>unit</w:t>
      </w:r>
      <w:r w:rsidRPr="008A7E94">
        <w:rPr>
          <w:rFonts w:cs="Arial"/>
          <w:bCs/>
        </w:rPr>
        <w:t xml:space="preserve"> </w:t>
      </w:r>
      <w:r>
        <w:rPr>
          <w:rFonts w:cs="Arial"/>
          <w:bCs/>
        </w:rPr>
        <w:t>Facet</w:t>
      </w:r>
      <w:r w:rsidRPr="008A7E94">
        <w:rPr>
          <w:rFonts w:cs="Arial"/>
          <w:bCs/>
        </w:rPr>
        <w:t xml:space="preserve"> not be overridden if declared in a </w:t>
      </w:r>
      <w:r>
        <w:rPr>
          <w:rFonts w:cs="Arial"/>
          <w:bCs/>
        </w:rPr>
        <w:t>Contract</w:t>
      </w:r>
      <w:r w:rsidRPr="008A7E94">
        <w:rPr>
          <w:rFonts w:cs="Arial"/>
          <w:bCs/>
        </w:rPr>
        <w:t xml:space="preserve">. If it is overridden, then the override SHOULD use a </w:t>
      </w:r>
      <w:r w:rsidRPr="008A7E94">
        <w:rPr>
          <w:rFonts w:ascii="Courier New" w:hAnsi="Courier New" w:cs="Courier New"/>
          <w:bCs/>
        </w:rPr>
        <w:t>Unit</w:t>
      </w:r>
      <w:r w:rsidRPr="008A7E94">
        <w:rPr>
          <w:rFonts w:cs="Arial"/>
          <w:bCs/>
        </w:rPr>
        <w:t xml:space="preserve"> </w:t>
      </w:r>
      <w:r>
        <w:rPr>
          <w:rFonts w:cs="Arial"/>
          <w:bCs/>
        </w:rPr>
        <w:t>Object</w:t>
      </w:r>
      <w:r w:rsidRPr="008A7E94">
        <w:rPr>
          <w:rFonts w:cs="Arial"/>
          <w:bCs/>
        </w:rPr>
        <w:t xml:space="preserve"> with the same dimensions as the </w:t>
      </w:r>
      <w:r>
        <w:rPr>
          <w:rFonts w:cs="Arial"/>
          <w:bCs/>
        </w:rPr>
        <w:t>Contract</w:t>
      </w:r>
      <w:r w:rsidRPr="008A7E94">
        <w:rPr>
          <w:rFonts w:cs="Arial"/>
          <w:bCs/>
        </w:rPr>
        <w:t xml:space="preserve"> (it must measure the same physical quantity).</w:t>
      </w:r>
    </w:p>
    <w:p w14:paraId="39AF9222" w14:textId="77777777" w:rsidR="00DB533B" w:rsidRDefault="00DB533B" w:rsidP="00DB533B">
      <w:pPr>
        <w:pStyle w:val="Heading4"/>
        <w:numPr>
          <w:ilvl w:val="3"/>
          <w:numId w:val="2"/>
        </w:numPr>
      </w:pPr>
      <w:bookmarkStart w:id="199" w:name="_Toc291966500"/>
      <w:bookmarkStart w:id="200" w:name="_Toc291367097"/>
      <w:r w:rsidRPr="008A7E94">
        <w:t>writable</w:t>
      </w:r>
      <w:bookmarkEnd w:id="199"/>
      <w:bookmarkEnd w:id="200"/>
    </w:p>
    <w:p w14:paraId="1F85F274" w14:textId="77777777" w:rsidR="00DB533B" w:rsidRPr="00B36876" w:rsidRDefault="00DB533B" w:rsidP="00DB533B">
      <w:pPr>
        <w:rPr>
          <w:rFonts w:cs="Arial"/>
          <w:bCs/>
        </w:rPr>
      </w:pPr>
      <w:r w:rsidRPr="008A7E94">
        <w:rPr>
          <w:rFonts w:cs="Arial"/>
          <w:bCs/>
        </w:rPr>
        <w:t xml:space="preserve">The </w:t>
      </w:r>
      <w:r w:rsidRPr="008A7E94">
        <w:rPr>
          <w:rFonts w:ascii="Courier New" w:hAnsi="Courier New" w:cs="Courier New"/>
          <w:bCs/>
        </w:rPr>
        <w:t>writable</w:t>
      </w:r>
      <w:r w:rsidRPr="008A7E94">
        <w:rPr>
          <w:rFonts w:cs="Arial"/>
          <w:bCs/>
        </w:rPr>
        <w:t xml:space="preserve"> </w:t>
      </w:r>
      <w:r>
        <w:rPr>
          <w:rFonts w:cs="Arial"/>
          <w:bCs/>
        </w:rPr>
        <w:t>Facet</w:t>
      </w:r>
      <w:r w:rsidRPr="008A7E94">
        <w:rPr>
          <w:rFonts w:cs="Arial"/>
          <w:bCs/>
        </w:rPr>
        <w:t xml:space="preserve"> specifies if this </w:t>
      </w:r>
      <w:r>
        <w:rPr>
          <w:rFonts w:cs="Arial"/>
          <w:bCs/>
        </w:rPr>
        <w:t>Object</w:t>
      </w:r>
      <w:r w:rsidRPr="008A7E94">
        <w:rPr>
          <w:rFonts w:cs="Arial"/>
          <w:bCs/>
        </w:rPr>
        <w:t xml:space="preserve"> can be written by the </w:t>
      </w:r>
      <w:r>
        <w:rPr>
          <w:rFonts w:cs="Arial"/>
          <w:bCs/>
        </w:rPr>
        <w:t>Client</w:t>
      </w:r>
      <w:r w:rsidRPr="008A7E94">
        <w:rPr>
          <w:rFonts w:cs="Arial"/>
          <w:bCs/>
        </w:rPr>
        <w:t xml:space="preserve">. If false (the default), then the </w:t>
      </w:r>
      <w:r>
        <w:rPr>
          <w:rFonts w:cs="Arial"/>
          <w:bCs/>
        </w:rPr>
        <w:t>Object</w:t>
      </w:r>
      <w:r w:rsidRPr="008A7E94">
        <w:rPr>
          <w:rFonts w:cs="Arial"/>
          <w:bCs/>
        </w:rPr>
        <w:t xml:space="preserve"> is read-only. It is used wit</w:t>
      </w:r>
      <w:r>
        <w:rPr>
          <w:rFonts w:cs="Arial"/>
          <w:bCs/>
        </w:rPr>
        <w:t>h all</w:t>
      </w:r>
      <w:r w:rsidRPr="0056428B">
        <w:rPr>
          <w:rFonts w:cs="Arial"/>
          <w:bCs/>
        </w:rPr>
        <w:t xml:space="preserve"> </w:t>
      </w:r>
      <w:r>
        <w:rPr>
          <w:rFonts w:cs="Arial"/>
          <w:bCs/>
        </w:rPr>
        <w:t>types</w:t>
      </w:r>
      <w:r w:rsidRPr="008A7E94">
        <w:rPr>
          <w:rFonts w:cs="Arial"/>
          <w:bCs/>
        </w:rPr>
        <w:t xml:space="preserve"> except </w:t>
      </w:r>
      <w:r w:rsidRPr="00ED5A6B">
        <w:rPr>
          <w:rFonts w:ascii="Courier New" w:hAnsi="Courier New" w:cs="Courier New"/>
          <w:bCs/>
        </w:rPr>
        <w:t>op</w:t>
      </w:r>
      <w:r w:rsidRPr="008A7E94">
        <w:rPr>
          <w:rFonts w:cs="Arial"/>
          <w:bCs/>
        </w:rPr>
        <w:t xml:space="preserve"> and </w:t>
      </w:r>
      <w:r w:rsidRPr="00ED5A6B">
        <w:rPr>
          <w:rFonts w:ascii="Courier New" w:hAnsi="Courier New" w:cs="Courier New"/>
          <w:bCs/>
        </w:rPr>
        <w:t>feed</w:t>
      </w:r>
      <w:r w:rsidRPr="008A7E94">
        <w:rPr>
          <w:rFonts w:cs="Arial"/>
          <w:bCs/>
        </w:rPr>
        <w:t>:</w:t>
      </w:r>
    </w:p>
    <w:p w14:paraId="70B30648" w14:textId="77777777" w:rsidR="00DB533B" w:rsidRPr="00B36876" w:rsidRDefault="00DB533B" w:rsidP="00DB533B">
      <w:pPr>
        <w:pStyle w:val="XML"/>
      </w:pPr>
      <w:r w:rsidRPr="008A7E94">
        <w:t>&lt;str name=</w:t>
      </w:r>
      <w:r>
        <w:t>"</w:t>
      </w:r>
      <w:r w:rsidRPr="008A7E94">
        <w:t>userName</w:t>
      </w:r>
      <w:r>
        <w:t>"</w:t>
      </w:r>
      <w:r w:rsidRPr="008A7E94">
        <w:t xml:space="preserve"> val=</w:t>
      </w:r>
      <w:r>
        <w:t>"</w:t>
      </w:r>
      <w:r w:rsidRPr="008A7E94">
        <w:t>jsmith</w:t>
      </w:r>
      <w:r>
        <w:t>"</w:t>
      </w:r>
      <w:r w:rsidRPr="008A7E94">
        <w:t xml:space="preserve">     writable=</w:t>
      </w:r>
      <w:r>
        <w:t>"</w:t>
      </w:r>
      <w:r w:rsidRPr="008A7E94">
        <w:t>false</w:t>
      </w:r>
      <w:r>
        <w:t>"</w:t>
      </w:r>
      <w:r w:rsidRPr="008A7E94">
        <w:t>/&gt;</w:t>
      </w:r>
    </w:p>
    <w:p w14:paraId="1F04F690" w14:textId="77777777" w:rsidR="00DB533B" w:rsidRPr="00B36876" w:rsidRDefault="00DB533B" w:rsidP="00DB533B">
      <w:pPr>
        <w:pStyle w:val="XML"/>
      </w:pPr>
      <w:r w:rsidRPr="008A7E94">
        <w:t>&lt;str name=</w:t>
      </w:r>
      <w:r>
        <w:t>"</w:t>
      </w:r>
      <w:r w:rsidRPr="008A7E94">
        <w:t>fullName</w:t>
      </w:r>
      <w:r>
        <w:t>"</w:t>
      </w:r>
      <w:r w:rsidRPr="008A7E94">
        <w:t xml:space="preserve"> val=</w:t>
      </w:r>
      <w:r>
        <w:t>"</w:t>
      </w:r>
      <w:r w:rsidRPr="008A7E94">
        <w:t>John Smith</w:t>
      </w:r>
      <w:r>
        <w:t>"</w:t>
      </w:r>
      <w:r w:rsidRPr="008A7E94">
        <w:t xml:space="preserve"> writable=</w:t>
      </w:r>
      <w:r>
        <w:t>"</w:t>
      </w:r>
      <w:r w:rsidRPr="008A7E94">
        <w:t>true</w:t>
      </w:r>
      <w:r>
        <w:t>"</w:t>
      </w:r>
      <w:r w:rsidRPr="008A7E94">
        <w:t>/&gt;</w:t>
      </w:r>
    </w:p>
    <w:p w14:paraId="1C73B646" w14:textId="77777777" w:rsidR="00DB533B" w:rsidRDefault="00DB533B" w:rsidP="00DB533B">
      <w:pPr>
        <w:rPr>
          <w:rFonts w:cs="Arial"/>
          <w:bCs/>
        </w:rPr>
      </w:pPr>
      <w:r w:rsidRPr="008A7E94">
        <w:rPr>
          <w:rFonts w:cs="Arial"/>
          <w:bCs/>
        </w:rPr>
        <w:t xml:space="preserve">The </w:t>
      </w:r>
      <w:r w:rsidRPr="00567840">
        <w:rPr>
          <w:rFonts w:ascii="Courier New" w:hAnsi="Courier New" w:cs="Courier New"/>
          <w:bCs/>
        </w:rPr>
        <w:t>writable</w:t>
      </w:r>
      <w:r w:rsidRPr="008A7E94">
        <w:rPr>
          <w:rFonts w:cs="Arial"/>
          <w:bCs/>
        </w:rPr>
        <w:t xml:space="preserve"> </w:t>
      </w:r>
      <w:r>
        <w:rPr>
          <w:rFonts w:cs="Arial"/>
          <w:bCs/>
        </w:rPr>
        <w:t>Facet</w:t>
      </w:r>
      <w:r w:rsidRPr="008A7E94">
        <w:rPr>
          <w:rFonts w:cs="Arial"/>
          <w:bCs/>
        </w:rPr>
        <w:t xml:space="preserve"> describes only the ability of </w:t>
      </w:r>
      <w:r>
        <w:rPr>
          <w:rFonts w:cs="Arial"/>
          <w:bCs/>
        </w:rPr>
        <w:t>Client</w:t>
      </w:r>
      <w:r w:rsidRPr="008A7E94">
        <w:rPr>
          <w:rFonts w:cs="Arial"/>
          <w:bCs/>
        </w:rPr>
        <w:t xml:space="preserve">s to modify this </w:t>
      </w:r>
      <w:r>
        <w:rPr>
          <w:rFonts w:cs="Arial"/>
          <w:bCs/>
        </w:rPr>
        <w:t>Object</w:t>
      </w:r>
      <w:r w:rsidRPr="008A7E94">
        <w:rPr>
          <w:rFonts w:cs="Arial"/>
          <w:bCs/>
        </w:rPr>
        <w:t xml:space="preserve">’s value, not the ability of </w:t>
      </w:r>
      <w:r>
        <w:rPr>
          <w:rFonts w:cs="Arial"/>
          <w:bCs/>
        </w:rPr>
        <w:t>Client</w:t>
      </w:r>
      <w:r w:rsidRPr="008A7E94">
        <w:rPr>
          <w:rFonts w:cs="Arial"/>
          <w:bCs/>
        </w:rPr>
        <w:t xml:space="preserve">s to add or remove children of this </w:t>
      </w:r>
      <w:r>
        <w:rPr>
          <w:rFonts w:cs="Arial"/>
          <w:bCs/>
        </w:rPr>
        <w:t>Object</w:t>
      </w:r>
      <w:r w:rsidRPr="008A7E94">
        <w:rPr>
          <w:rFonts w:cs="Arial"/>
          <w:bCs/>
        </w:rPr>
        <w:t xml:space="preserve">.  </w:t>
      </w:r>
      <w:r>
        <w:rPr>
          <w:rFonts w:cs="Arial"/>
          <w:bCs/>
        </w:rPr>
        <w:t xml:space="preserve">Servers MAY allow addition or removal of child Objects independently of the writability of existing objects.  </w:t>
      </w:r>
      <w:r w:rsidRPr="008A7E94">
        <w:rPr>
          <w:rFonts w:cs="Arial"/>
          <w:bCs/>
        </w:rPr>
        <w:t xml:space="preserve">If a </w:t>
      </w:r>
      <w:r>
        <w:rPr>
          <w:rFonts w:cs="Arial"/>
          <w:bCs/>
        </w:rPr>
        <w:t>Server</w:t>
      </w:r>
      <w:r w:rsidRPr="008A7E94">
        <w:rPr>
          <w:rFonts w:cs="Arial"/>
          <w:bCs/>
        </w:rPr>
        <w:t xml:space="preserve"> does not support addition or removal of </w:t>
      </w:r>
      <w:r>
        <w:rPr>
          <w:rFonts w:cs="Arial"/>
          <w:bCs/>
        </w:rPr>
        <w:t>Object</w:t>
      </w:r>
      <w:r w:rsidRPr="008A7E94">
        <w:rPr>
          <w:rFonts w:cs="Arial"/>
          <w:bCs/>
        </w:rPr>
        <w:t xml:space="preserve"> children through writes, it MUST return an appropriate error response (see Section </w:t>
      </w:r>
      <w:r w:rsidR="00E54CB9">
        <w:fldChar w:fldCharType="begin"/>
      </w:r>
      <w:r>
        <w:rPr>
          <w:rFonts w:cs="Arial"/>
          <w:bCs/>
        </w:rPr>
        <w:instrText xml:space="preserve"> REF _Ref133284082 \r \h </w:instrText>
      </w:r>
      <w:r w:rsidR="00E54CB9">
        <w:fldChar w:fldCharType="separate"/>
      </w:r>
      <w:r w:rsidR="004A59B3">
        <w:rPr>
          <w:rFonts w:cs="Arial"/>
          <w:bCs/>
        </w:rPr>
        <w:t>10.2</w:t>
      </w:r>
      <w:r w:rsidR="00E54CB9">
        <w:fldChar w:fldCharType="end"/>
      </w:r>
      <w:r>
        <w:rPr>
          <w:rFonts w:cs="Arial"/>
          <w:bCs/>
        </w:rPr>
        <w:t xml:space="preserve"> </w:t>
      </w:r>
      <w:r w:rsidRPr="00B36876">
        <w:rPr>
          <w:rFonts w:cs="Arial"/>
          <w:bCs/>
        </w:rPr>
        <w:t>for details).</w:t>
      </w:r>
    </w:p>
    <w:p w14:paraId="1E246B9B" w14:textId="77777777" w:rsidR="00DB533B" w:rsidRDefault="00DB533B" w:rsidP="00DB533B">
      <w:pPr>
        <w:pStyle w:val="Heading4"/>
        <w:numPr>
          <w:ilvl w:val="3"/>
          <w:numId w:val="2"/>
        </w:numPr>
      </w:pPr>
      <w:bookmarkStart w:id="201" w:name="_Toc291966501"/>
      <w:bookmarkStart w:id="202" w:name="_Toc291367098"/>
      <w:r>
        <w:t>of</w:t>
      </w:r>
      <w:bookmarkEnd w:id="201"/>
      <w:bookmarkEnd w:id="202"/>
    </w:p>
    <w:p w14:paraId="7640DA6B" w14:textId="77777777" w:rsidR="00DB533B" w:rsidRDefault="00DB533B" w:rsidP="00DB533B">
      <w:r>
        <w:t xml:space="preserve">The </w:t>
      </w:r>
      <w:r w:rsidRPr="00ED5A6B">
        <w:rPr>
          <w:rFonts w:ascii="Courier New" w:hAnsi="Courier New" w:cs="Courier New"/>
        </w:rPr>
        <w:t>of</w:t>
      </w:r>
      <w:r>
        <w:t xml:space="preserve"> Facet specifies the type of child Objects contained by this Object.</w:t>
      </w:r>
      <w:r w:rsidR="001D22CF">
        <w:t xml:space="preserve">  The value of this attribute MUST be a Contract List, which is described in detail in Section </w:t>
      </w:r>
      <w:r w:rsidR="00E54CB9">
        <w:fldChar w:fldCharType="begin"/>
      </w:r>
      <w:r w:rsidR="001D22CF">
        <w:instrText xml:space="preserve"> REF _Ref130008028 \r \h </w:instrText>
      </w:r>
      <w:r w:rsidR="00E54CB9">
        <w:fldChar w:fldCharType="separate"/>
      </w:r>
      <w:r w:rsidR="004A59B3">
        <w:t>7.2</w:t>
      </w:r>
      <w:r w:rsidR="00E54CB9">
        <w:fldChar w:fldCharType="end"/>
      </w:r>
      <w:r w:rsidR="001D22CF">
        <w:t>.</w:t>
      </w:r>
      <w:r>
        <w:t xml:space="preserve">  This Facet is used with </w:t>
      </w:r>
      <w:r w:rsidRPr="00ED5A6B">
        <w:rPr>
          <w:rFonts w:ascii="Courier New" w:hAnsi="Courier New" w:cs="Courier New"/>
        </w:rPr>
        <w:t>list</w:t>
      </w:r>
      <w:r>
        <w:t xml:space="preserve"> and </w:t>
      </w:r>
      <w:r w:rsidRPr="00ED5A6B">
        <w:rPr>
          <w:rFonts w:ascii="Courier New" w:hAnsi="Courier New" w:cs="Courier New"/>
        </w:rPr>
        <w:t>ref</w:t>
      </w:r>
      <w:r>
        <w:t xml:space="preserve"> types, as explained in Sections </w:t>
      </w:r>
      <w:r w:rsidR="00E54CB9">
        <w:fldChar w:fldCharType="begin"/>
      </w:r>
      <w:r>
        <w:instrText xml:space="preserve"> REF _Ref367804622 \r \h </w:instrText>
      </w:r>
      <w:r w:rsidR="00E54CB9">
        <w:fldChar w:fldCharType="separate"/>
      </w:r>
      <w:r w:rsidR="004A59B3">
        <w:t>4.3.2</w:t>
      </w:r>
      <w:r w:rsidR="00E54CB9">
        <w:fldChar w:fldCharType="end"/>
      </w:r>
      <w:r>
        <w:t xml:space="preserve"> and </w:t>
      </w:r>
      <w:r w:rsidR="00E54CB9">
        <w:fldChar w:fldCharType="begin"/>
      </w:r>
      <w:r>
        <w:instrText xml:space="preserve"> REF _Ref367804632 \r \h </w:instrText>
      </w:r>
      <w:r w:rsidR="00E54CB9">
        <w:fldChar w:fldCharType="separate"/>
      </w:r>
      <w:r w:rsidR="004A59B3">
        <w:t>4.3.3</w:t>
      </w:r>
      <w:r w:rsidR="00E54CB9">
        <w:fldChar w:fldCharType="end"/>
      </w:r>
      <w:r>
        <w:t>, respectively.</w:t>
      </w:r>
    </w:p>
    <w:p w14:paraId="31083528" w14:textId="77777777" w:rsidR="00DB533B" w:rsidRDefault="00DB533B" w:rsidP="00DB533B">
      <w:pPr>
        <w:pStyle w:val="Heading4"/>
        <w:numPr>
          <w:ilvl w:val="3"/>
          <w:numId w:val="2"/>
        </w:numPr>
      </w:pPr>
      <w:bookmarkStart w:id="203" w:name="_Toc291966502"/>
      <w:bookmarkStart w:id="204" w:name="_Toc291367099"/>
      <w:r>
        <w:t>in</w:t>
      </w:r>
      <w:bookmarkEnd w:id="203"/>
      <w:bookmarkEnd w:id="204"/>
    </w:p>
    <w:p w14:paraId="22EC03CB" w14:textId="77777777" w:rsidR="00DB533B" w:rsidRDefault="00DB533B" w:rsidP="00DB533B">
      <w:r>
        <w:t xml:space="preserve">The </w:t>
      </w:r>
      <w:r w:rsidRPr="00ED5A6B">
        <w:rPr>
          <w:rFonts w:ascii="Courier New" w:hAnsi="Courier New" w:cs="Courier New"/>
        </w:rPr>
        <w:t>in</w:t>
      </w:r>
      <w:r>
        <w:t xml:space="preserve"> Facet specifies the input argument type used by this Object.</w:t>
      </w:r>
      <w:r w:rsidR="001D22CF">
        <w:t xml:space="preserve">  The value of this attribute MUST be a Contract List, which is described in detail in Section </w:t>
      </w:r>
      <w:r w:rsidR="00E54CB9">
        <w:fldChar w:fldCharType="begin"/>
      </w:r>
      <w:r w:rsidR="001D22CF">
        <w:instrText xml:space="preserve"> REF _Ref130008028 \r \h </w:instrText>
      </w:r>
      <w:r w:rsidR="00E54CB9">
        <w:fldChar w:fldCharType="separate"/>
      </w:r>
      <w:r w:rsidR="004A59B3">
        <w:t>7.2</w:t>
      </w:r>
      <w:r w:rsidR="00E54CB9">
        <w:fldChar w:fldCharType="end"/>
      </w:r>
      <w:r w:rsidR="001D22CF">
        <w:t>.</w:t>
      </w:r>
      <w:r>
        <w:t xml:space="preserve">  This Facet is used with </w:t>
      </w:r>
      <w:r w:rsidRPr="00ED5A6B">
        <w:rPr>
          <w:rFonts w:ascii="Courier New" w:hAnsi="Courier New" w:cs="Courier New"/>
        </w:rPr>
        <w:t>op</w:t>
      </w:r>
      <w:r>
        <w:t xml:space="preserve"> and </w:t>
      </w:r>
      <w:r w:rsidRPr="00ED5A6B">
        <w:rPr>
          <w:rFonts w:ascii="Courier New" w:hAnsi="Courier New" w:cs="Courier New"/>
        </w:rPr>
        <w:t>feed</w:t>
      </w:r>
      <w:r>
        <w:t xml:space="preserve"> types.  Its use is described with the definition of those types in Section </w:t>
      </w:r>
      <w:r w:rsidR="00E54CB9">
        <w:fldChar w:fldCharType="begin"/>
      </w:r>
      <w:r>
        <w:instrText xml:space="preserve"> REF _Ref367805245 \r \h </w:instrText>
      </w:r>
      <w:r w:rsidR="00E54CB9">
        <w:fldChar w:fldCharType="separate"/>
      </w:r>
      <w:r w:rsidR="004A59B3">
        <w:t>4.3.5</w:t>
      </w:r>
      <w:r w:rsidR="00E54CB9">
        <w:fldChar w:fldCharType="end"/>
      </w:r>
      <w:r>
        <w:t xml:space="preserve"> for </w:t>
      </w:r>
      <w:r w:rsidRPr="00ED5A6B">
        <w:rPr>
          <w:rFonts w:ascii="Courier New" w:hAnsi="Courier New" w:cs="Courier New"/>
        </w:rPr>
        <w:t>op</w:t>
      </w:r>
      <w:r>
        <w:t xml:space="preserve"> and </w:t>
      </w:r>
      <w:r w:rsidR="00E54CB9">
        <w:fldChar w:fldCharType="begin"/>
      </w:r>
      <w:r>
        <w:instrText xml:space="preserve"> REF _Ref367805256 \r \h </w:instrText>
      </w:r>
      <w:r w:rsidR="00E54CB9">
        <w:fldChar w:fldCharType="separate"/>
      </w:r>
      <w:r w:rsidR="004A59B3">
        <w:t>4.3.6</w:t>
      </w:r>
      <w:r w:rsidR="00E54CB9">
        <w:fldChar w:fldCharType="end"/>
      </w:r>
      <w:r>
        <w:t xml:space="preserve"> for </w:t>
      </w:r>
      <w:r w:rsidRPr="00ED5A6B">
        <w:rPr>
          <w:rFonts w:ascii="Courier New" w:hAnsi="Courier New" w:cs="Courier New"/>
        </w:rPr>
        <w:t>feed</w:t>
      </w:r>
      <w:r>
        <w:t>.</w:t>
      </w:r>
    </w:p>
    <w:p w14:paraId="535A486E" w14:textId="77777777" w:rsidR="00DB533B" w:rsidRDefault="00DB533B" w:rsidP="00DB533B">
      <w:pPr>
        <w:pStyle w:val="Heading4"/>
        <w:numPr>
          <w:ilvl w:val="3"/>
          <w:numId w:val="2"/>
        </w:numPr>
      </w:pPr>
      <w:bookmarkStart w:id="205" w:name="_Toc291966503"/>
      <w:bookmarkStart w:id="206" w:name="_Toc291367100"/>
      <w:r>
        <w:t>out</w:t>
      </w:r>
      <w:bookmarkEnd w:id="205"/>
      <w:bookmarkEnd w:id="206"/>
    </w:p>
    <w:p w14:paraId="49997AF4" w14:textId="77777777" w:rsidR="00DB533B" w:rsidRDefault="00DB533B" w:rsidP="00DB533B">
      <w:r>
        <w:t xml:space="preserve">The </w:t>
      </w:r>
      <w:r>
        <w:rPr>
          <w:rFonts w:ascii="Courier New" w:hAnsi="Courier New" w:cs="Courier New"/>
        </w:rPr>
        <w:t>out</w:t>
      </w:r>
      <w:r>
        <w:t xml:space="preserve"> Facet specifies the output argument type used by this Object.</w:t>
      </w:r>
      <w:r w:rsidR="001D22CF">
        <w:t xml:space="preserve">  The value of this attribute MUST be a Contract List, which is described in detail in Section </w:t>
      </w:r>
      <w:r w:rsidR="00E54CB9">
        <w:fldChar w:fldCharType="begin"/>
      </w:r>
      <w:r w:rsidR="001D22CF">
        <w:instrText xml:space="preserve"> REF _Ref130008028 \r \h </w:instrText>
      </w:r>
      <w:r w:rsidR="00E54CB9">
        <w:fldChar w:fldCharType="separate"/>
      </w:r>
      <w:r w:rsidR="004A59B3">
        <w:t>7.2</w:t>
      </w:r>
      <w:r w:rsidR="00E54CB9">
        <w:fldChar w:fldCharType="end"/>
      </w:r>
      <w:r w:rsidR="001D22CF">
        <w:t>.</w:t>
      </w:r>
      <w:r>
        <w:t xml:space="preserve">  This Facet is used with the </w:t>
      </w:r>
      <w:r w:rsidRPr="00BD357F">
        <w:rPr>
          <w:rFonts w:ascii="Courier New" w:hAnsi="Courier New" w:cs="Courier New"/>
        </w:rPr>
        <w:t>op</w:t>
      </w:r>
      <w:r>
        <w:t xml:space="preserve"> type.  Its use is described with the definition of that type in Section </w:t>
      </w:r>
      <w:r w:rsidR="00E54CB9">
        <w:fldChar w:fldCharType="begin"/>
      </w:r>
      <w:r>
        <w:instrText xml:space="preserve"> REF _Ref367805245 \r \h </w:instrText>
      </w:r>
      <w:r w:rsidR="00E54CB9">
        <w:fldChar w:fldCharType="separate"/>
      </w:r>
      <w:r w:rsidR="004A59B3">
        <w:t>4.3.5</w:t>
      </w:r>
      <w:r w:rsidR="00E54CB9">
        <w:fldChar w:fldCharType="end"/>
      </w:r>
      <w:r>
        <w:t>.</w:t>
      </w:r>
    </w:p>
    <w:p w14:paraId="200EB810" w14:textId="77777777" w:rsidR="00DB533B" w:rsidRDefault="00DB533B" w:rsidP="00DB533B">
      <w:pPr>
        <w:pStyle w:val="Heading2"/>
        <w:numPr>
          <w:ilvl w:val="1"/>
          <w:numId w:val="2"/>
        </w:numPr>
      </w:pPr>
      <w:bookmarkStart w:id="207" w:name="_Ref370892266"/>
      <w:bookmarkStart w:id="208" w:name="_Toc400025834"/>
      <w:bookmarkStart w:id="209" w:name="_Toc291966504"/>
      <w:bookmarkStart w:id="210" w:name="_Toc291367101"/>
      <w:r>
        <w:t>Core Types</w:t>
      </w:r>
      <w:bookmarkEnd w:id="207"/>
      <w:bookmarkEnd w:id="208"/>
      <w:bookmarkEnd w:id="209"/>
      <w:bookmarkEnd w:id="210"/>
    </w:p>
    <w:p w14:paraId="6FB7F3FC" w14:textId="77777777" w:rsidR="00DB533B" w:rsidRDefault="00DB533B" w:rsidP="00DB533B">
      <w:r>
        <w:t>OBIX defines a handful of core types which derive from Object.</w:t>
      </w:r>
    </w:p>
    <w:p w14:paraId="7F17F0E5" w14:textId="77777777" w:rsidR="00DB533B" w:rsidRPr="00D62594" w:rsidRDefault="00DB533B" w:rsidP="006B4939">
      <w:pPr>
        <w:pStyle w:val="Heading3"/>
      </w:pPr>
      <w:bookmarkStart w:id="211" w:name="_Ref367972151"/>
      <w:bookmarkStart w:id="212" w:name="_Toc400025835"/>
      <w:bookmarkStart w:id="213" w:name="_Toc291966505"/>
      <w:bookmarkStart w:id="214" w:name="_Toc291367102"/>
      <w:r w:rsidRPr="00D62594">
        <w:t>val</w:t>
      </w:r>
      <w:bookmarkEnd w:id="211"/>
      <w:bookmarkEnd w:id="212"/>
      <w:bookmarkEnd w:id="213"/>
      <w:bookmarkEnd w:id="214"/>
    </w:p>
    <w:p w14:paraId="54818630" w14:textId="77777777" w:rsidR="00DB533B" w:rsidRDefault="00C87EE2" w:rsidP="00DB533B">
      <w:pPr>
        <w:rPr>
          <w:rFonts w:cs="Arial"/>
          <w:bCs/>
        </w:rPr>
      </w:pPr>
      <w:r>
        <w:t xml:space="preserve">Certain types are allowed to have a </w:t>
      </w:r>
      <w:r w:rsidRPr="00567840">
        <w:rPr>
          <w:rFonts w:ascii="Courier New" w:hAnsi="Courier New" w:cs="Courier New"/>
        </w:rPr>
        <w:t>val</w:t>
      </w:r>
      <w:r>
        <w:t xml:space="preserve"> attribute and are called “value” types.  </w:t>
      </w:r>
      <w:r w:rsidR="00DB533B">
        <w:t xml:space="preserve">The </w:t>
      </w:r>
      <w:r w:rsidR="00DB533B" w:rsidRPr="003B33C9">
        <w:rPr>
          <w:rFonts w:ascii="Courier New" w:hAnsi="Courier New" w:cs="Courier New"/>
        </w:rPr>
        <w:t>val</w:t>
      </w:r>
      <w:r w:rsidR="00DB533B">
        <w:t xml:space="preserve"> type is not directly used (it is “abstract”).  It simply reflects that </w:t>
      </w:r>
      <w:r>
        <w:t xml:space="preserve">instances of </w:t>
      </w:r>
      <w:r w:rsidR="00DB533B">
        <w:t xml:space="preserve">the type may contain a </w:t>
      </w:r>
      <w:r w:rsidR="00DB533B" w:rsidRPr="003B33C9">
        <w:rPr>
          <w:rFonts w:ascii="Courier New" w:hAnsi="Courier New" w:cs="Courier New"/>
        </w:rPr>
        <w:t>val</w:t>
      </w:r>
      <w:r w:rsidR="00DB533B">
        <w:t xml:space="preserve"> attribute, as it is used to represent an object that has a specific value.</w:t>
      </w:r>
      <w:r>
        <w:t xml:space="preserve">  In object-oriented terms, the base OBIX </w:t>
      </w:r>
      <w:r w:rsidRPr="00CE5080">
        <w:rPr>
          <w:rStyle w:val="CourierChar"/>
        </w:rPr>
        <w:t>val</w:t>
      </w:r>
      <w:r>
        <w:t xml:space="preserve"> type is an abstract class, and its subtypes are concrete classes that inherit from that abstract class.</w:t>
      </w:r>
      <w:r w:rsidR="00DB533B">
        <w:rPr>
          <w:rFonts w:cs="Arial"/>
          <w:bCs/>
        </w:rPr>
        <w:t xml:space="preserve">  The different Value Object types defined for OBIX are listed in Table 4-3.</w:t>
      </w:r>
    </w:p>
    <w:tbl>
      <w:tblPr>
        <w:tblStyle w:val="TableGrid"/>
        <w:tblW w:w="0" w:type="auto"/>
        <w:jc w:val="center"/>
        <w:tblLook w:val="04A0" w:firstRow="1" w:lastRow="0" w:firstColumn="1" w:lastColumn="0" w:noHBand="0" w:noVBand="1"/>
      </w:tblPr>
      <w:tblGrid>
        <w:gridCol w:w="1548"/>
        <w:gridCol w:w="5040"/>
      </w:tblGrid>
      <w:tr w:rsidR="00DB533B" w14:paraId="4D652171" w14:textId="77777777" w:rsidTr="00E548E0">
        <w:trPr>
          <w:jc w:val="center"/>
        </w:trPr>
        <w:tc>
          <w:tcPr>
            <w:tcW w:w="1548" w:type="dxa"/>
            <w:shd w:val="clear" w:color="auto" w:fill="C6D9F1" w:themeFill="text2" w:themeFillTint="33"/>
          </w:tcPr>
          <w:p w14:paraId="0805C92A" w14:textId="77777777" w:rsidR="00DB533B" w:rsidRPr="00C071D9" w:rsidRDefault="00DB533B" w:rsidP="00E548E0">
            <w:pPr>
              <w:jc w:val="center"/>
            </w:pPr>
            <w:r w:rsidRPr="00C071D9">
              <w:rPr>
                <w:rFonts w:cs="Arial"/>
                <w:b/>
                <w:bCs/>
              </w:rPr>
              <w:t>Type Name</w:t>
            </w:r>
          </w:p>
        </w:tc>
        <w:tc>
          <w:tcPr>
            <w:tcW w:w="5040" w:type="dxa"/>
            <w:shd w:val="clear" w:color="auto" w:fill="C6D9F1" w:themeFill="text2" w:themeFillTint="33"/>
          </w:tcPr>
          <w:p w14:paraId="61030F0C" w14:textId="77777777" w:rsidR="00DB533B" w:rsidRDefault="00DB533B" w:rsidP="00E548E0">
            <w:pPr>
              <w:jc w:val="center"/>
            </w:pPr>
            <w:r w:rsidRPr="004A55D3">
              <w:rPr>
                <w:rFonts w:cs="Arial"/>
                <w:b/>
                <w:bCs/>
              </w:rPr>
              <w:t>Usage</w:t>
            </w:r>
          </w:p>
        </w:tc>
      </w:tr>
      <w:tr w:rsidR="00DB533B" w14:paraId="68AA07E6" w14:textId="77777777" w:rsidTr="00E548E0">
        <w:trPr>
          <w:jc w:val="center"/>
        </w:trPr>
        <w:tc>
          <w:tcPr>
            <w:tcW w:w="1548" w:type="dxa"/>
          </w:tcPr>
          <w:p w14:paraId="3BC0BCF9" w14:textId="77777777" w:rsidR="00DB533B" w:rsidRPr="00C071D9" w:rsidRDefault="00DB533B" w:rsidP="00E548E0">
            <w:pPr>
              <w:jc w:val="center"/>
            </w:pPr>
            <w:r w:rsidRPr="00C071D9">
              <w:rPr>
                <w:rFonts w:cs="Arial"/>
                <w:bCs/>
              </w:rPr>
              <w:t>bool</w:t>
            </w:r>
          </w:p>
        </w:tc>
        <w:tc>
          <w:tcPr>
            <w:tcW w:w="5040" w:type="dxa"/>
          </w:tcPr>
          <w:p w14:paraId="6C1E7CE3" w14:textId="77777777" w:rsidR="00DB533B" w:rsidRDefault="00DB533B" w:rsidP="00E548E0">
            <w:r>
              <w:rPr>
                <w:rFonts w:cs="Arial"/>
                <w:bCs/>
              </w:rPr>
              <w:t>stores a boolean value – true or false</w:t>
            </w:r>
          </w:p>
        </w:tc>
      </w:tr>
      <w:tr w:rsidR="00DB533B" w14:paraId="5A2252FF" w14:textId="77777777" w:rsidTr="00E548E0">
        <w:trPr>
          <w:jc w:val="center"/>
        </w:trPr>
        <w:tc>
          <w:tcPr>
            <w:tcW w:w="1548" w:type="dxa"/>
          </w:tcPr>
          <w:p w14:paraId="5DFDF113" w14:textId="77777777" w:rsidR="00DB533B" w:rsidRPr="00C071D9" w:rsidRDefault="00DB533B" w:rsidP="00E548E0">
            <w:pPr>
              <w:jc w:val="center"/>
            </w:pPr>
            <w:r w:rsidRPr="00C071D9">
              <w:rPr>
                <w:rFonts w:cs="Arial"/>
                <w:bCs/>
              </w:rPr>
              <w:lastRenderedPageBreak/>
              <w:t>int</w:t>
            </w:r>
          </w:p>
        </w:tc>
        <w:tc>
          <w:tcPr>
            <w:tcW w:w="5040" w:type="dxa"/>
          </w:tcPr>
          <w:p w14:paraId="72163CAB" w14:textId="77777777" w:rsidR="00DB533B" w:rsidRDefault="00DB533B" w:rsidP="00E548E0">
            <w:r>
              <w:rPr>
                <w:rFonts w:cs="Arial"/>
                <w:bCs/>
              </w:rPr>
              <w:t>stores an integer value</w:t>
            </w:r>
          </w:p>
        </w:tc>
      </w:tr>
      <w:tr w:rsidR="00DB533B" w14:paraId="3D67B694" w14:textId="77777777" w:rsidTr="00E548E0">
        <w:trPr>
          <w:jc w:val="center"/>
        </w:trPr>
        <w:tc>
          <w:tcPr>
            <w:tcW w:w="1548" w:type="dxa"/>
          </w:tcPr>
          <w:p w14:paraId="71D6E99C" w14:textId="77777777" w:rsidR="00DB533B" w:rsidRPr="00C071D9" w:rsidRDefault="00DB533B" w:rsidP="00E548E0">
            <w:pPr>
              <w:jc w:val="center"/>
            </w:pPr>
            <w:r w:rsidRPr="00C071D9">
              <w:rPr>
                <w:rFonts w:cs="Arial"/>
                <w:bCs/>
              </w:rPr>
              <w:t>real</w:t>
            </w:r>
          </w:p>
        </w:tc>
        <w:tc>
          <w:tcPr>
            <w:tcW w:w="5040" w:type="dxa"/>
          </w:tcPr>
          <w:p w14:paraId="5CCCF1DE" w14:textId="77777777" w:rsidR="00DB533B" w:rsidRDefault="00DB533B" w:rsidP="00E548E0">
            <w:r>
              <w:rPr>
                <w:rFonts w:cs="Arial"/>
                <w:bCs/>
              </w:rPr>
              <w:t>stores a floating point value</w:t>
            </w:r>
          </w:p>
        </w:tc>
      </w:tr>
      <w:tr w:rsidR="00DB533B" w14:paraId="23529B0E" w14:textId="77777777" w:rsidTr="00E548E0">
        <w:trPr>
          <w:jc w:val="center"/>
        </w:trPr>
        <w:tc>
          <w:tcPr>
            <w:tcW w:w="1548" w:type="dxa"/>
          </w:tcPr>
          <w:p w14:paraId="4ED418F1" w14:textId="77777777" w:rsidR="00DB533B" w:rsidRPr="00C071D9" w:rsidRDefault="00DB533B" w:rsidP="00E548E0">
            <w:pPr>
              <w:jc w:val="center"/>
            </w:pPr>
            <w:r w:rsidRPr="00C071D9">
              <w:rPr>
                <w:rFonts w:cs="Arial"/>
                <w:bCs/>
              </w:rPr>
              <w:t>str</w:t>
            </w:r>
          </w:p>
        </w:tc>
        <w:tc>
          <w:tcPr>
            <w:tcW w:w="5040" w:type="dxa"/>
          </w:tcPr>
          <w:p w14:paraId="39CDB2D6" w14:textId="77777777" w:rsidR="00DB533B" w:rsidRDefault="00DB533B" w:rsidP="00E548E0">
            <w:r>
              <w:rPr>
                <w:rFonts w:cs="Arial"/>
                <w:bCs/>
              </w:rPr>
              <w:t>stores a UNICODE string</w:t>
            </w:r>
          </w:p>
        </w:tc>
      </w:tr>
      <w:tr w:rsidR="00DB533B" w14:paraId="42386E50" w14:textId="77777777" w:rsidTr="00E548E0">
        <w:trPr>
          <w:jc w:val="center"/>
        </w:trPr>
        <w:tc>
          <w:tcPr>
            <w:tcW w:w="1548" w:type="dxa"/>
          </w:tcPr>
          <w:p w14:paraId="33131D5C" w14:textId="77777777" w:rsidR="00DB533B" w:rsidRPr="00C071D9" w:rsidRDefault="00DB533B" w:rsidP="00E548E0">
            <w:pPr>
              <w:jc w:val="center"/>
            </w:pPr>
            <w:r w:rsidRPr="00C071D9">
              <w:rPr>
                <w:rFonts w:cs="Arial"/>
                <w:bCs/>
              </w:rPr>
              <w:t>enum</w:t>
            </w:r>
          </w:p>
        </w:tc>
        <w:tc>
          <w:tcPr>
            <w:tcW w:w="5040" w:type="dxa"/>
          </w:tcPr>
          <w:p w14:paraId="7F5A31E1" w14:textId="77777777" w:rsidR="00DB533B" w:rsidRDefault="00DB533B" w:rsidP="00E548E0">
            <w:r>
              <w:rPr>
                <w:rFonts w:cs="Arial"/>
                <w:bCs/>
              </w:rPr>
              <w:t>stores an enumerated value within a fixed range</w:t>
            </w:r>
          </w:p>
        </w:tc>
      </w:tr>
      <w:tr w:rsidR="00DB533B" w14:paraId="3206E8F7" w14:textId="77777777" w:rsidTr="00E548E0">
        <w:trPr>
          <w:jc w:val="center"/>
        </w:trPr>
        <w:tc>
          <w:tcPr>
            <w:tcW w:w="1548" w:type="dxa"/>
          </w:tcPr>
          <w:p w14:paraId="09ECCA5C" w14:textId="77777777" w:rsidR="00DB533B" w:rsidRPr="00C071D9" w:rsidRDefault="00DB533B" w:rsidP="00E548E0">
            <w:pPr>
              <w:jc w:val="center"/>
            </w:pPr>
            <w:r w:rsidRPr="00C071D9">
              <w:rPr>
                <w:rFonts w:cs="Arial"/>
                <w:bCs/>
              </w:rPr>
              <w:t>abstime</w:t>
            </w:r>
          </w:p>
        </w:tc>
        <w:tc>
          <w:tcPr>
            <w:tcW w:w="5040" w:type="dxa"/>
          </w:tcPr>
          <w:p w14:paraId="5C1BCFFC" w14:textId="77777777" w:rsidR="00DB533B" w:rsidRDefault="00DB533B" w:rsidP="00E548E0">
            <w:r>
              <w:rPr>
                <w:rFonts w:cs="Arial"/>
                <w:bCs/>
              </w:rPr>
              <w:t>stores an absolute time value (timestamp)</w:t>
            </w:r>
          </w:p>
        </w:tc>
      </w:tr>
      <w:tr w:rsidR="00DB533B" w14:paraId="427C680B" w14:textId="77777777" w:rsidTr="00E548E0">
        <w:trPr>
          <w:jc w:val="center"/>
        </w:trPr>
        <w:tc>
          <w:tcPr>
            <w:tcW w:w="1548" w:type="dxa"/>
          </w:tcPr>
          <w:p w14:paraId="4E240D38" w14:textId="77777777" w:rsidR="00DB533B" w:rsidRPr="00C071D9" w:rsidRDefault="00DB533B" w:rsidP="00E548E0">
            <w:pPr>
              <w:jc w:val="center"/>
            </w:pPr>
            <w:r w:rsidRPr="00C071D9">
              <w:rPr>
                <w:rFonts w:cs="Arial"/>
                <w:bCs/>
              </w:rPr>
              <w:t>reltime</w:t>
            </w:r>
          </w:p>
        </w:tc>
        <w:tc>
          <w:tcPr>
            <w:tcW w:w="5040" w:type="dxa"/>
          </w:tcPr>
          <w:p w14:paraId="581BEDBE" w14:textId="77777777" w:rsidR="00DB533B" w:rsidRDefault="00DB533B" w:rsidP="00E548E0">
            <w:pPr>
              <w:keepNext/>
            </w:pPr>
            <w:r>
              <w:rPr>
                <w:rFonts w:cs="Arial"/>
                <w:bCs/>
              </w:rPr>
              <w:t>stores a relative time value (duration or time span)</w:t>
            </w:r>
          </w:p>
        </w:tc>
      </w:tr>
      <w:tr w:rsidR="00DB533B" w14:paraId="71D30493" w14:textId="77777777" w:rsidTr="00E548E0">
        <w:trPr>
          <w:jc w:val="center"/>
        </w:trPr>
        <w:tc>
          <w:tcPr>
            <w:tcW w:w="1548" w:type="dxa"/>
          </w:tcPr>
          <w:p w14:paraId="39B0358E" w14:textId="77777777" w:rsidR="00DB533B" w:rsidRPr="00C071D9" w:rsidRDefault="00DB533B" w:rsidP="00E548E0">
            <w:pPr>
              <w:jc w:val="center"/>
              <w:rPr>
                <w:rFonts w:cs="Arial"/>
                <w:bCs/>
              </w:rPr>
            </w:pPr>
            <w:r w:rsidRPr="00C071D9">
              <w:rPr>
                <w:rFonts w:cs="Arial"/>
                <w:bCs/>
              </w:rPr>
              <w:t>date</w:t>
            </w:r>
          </w:p>
        </w:tc>
        <w:tc>
          <w:tcPr>
            <w:tcW w:w="5040" w:type="dxa"/>
          </w:tcPr>
          <w:p w14:paraId="38034DF8" w14:textId="77777777" w:rsidR="00DB533B" w:rsidRDefault="00DB533B" w:rsidP="00E548E0">
            <w:pPr>
              <w:keepNext/>
              <w:rPr>
                <w:rFonts w:cs="Arial"/>
                <w:bCs/>
              </w:rPr>
            </w:pPr>
            <w:r>
              <w:rPr>
                <w:rFonts w:cs="Arial"/>
                <w:bCs/>
              </w:rPr>
              <w:t>stores a specific date as day, month, and year</w:t>
            </w:r>
          </w:p>
        </w:tc>
      </w:tr>
      <w:tr w:rsidR="00DB533B" w14:paraId="624BD8F3" w14:textId="77777777" w:rsidTr="00E548E0">
        <w:trPr>
          <w:jc w:val="center"/>
        </w:trPr>
        <w:tc>
          <w:tcPr>
            <w:tcW w:w="1548" w:type="dxa"/>
          </w:tcPr>
          <w:p w14:paraId="4763614E" w14:textId="77777777" w:rsidR="00DB533B" w:rsidRPr="00C071D9" w:rsidRDefault="00DB533B" w:rsidP="00E548E0">
            <w:pPr>
              <w:jc w:val="center"/>
              <w:rPr>
                <w:rFonts w:cs="Arial"/>
                <w:bCs/>
              </w:rPr>
            </w:pPr>
            <w:r w:rsidRPr="00C071D9">
              <w:rPr>
                <w:rFonts w:cs="Arial"/>
                <w:bCs/>
              </w:rPr>
              <w:t>time</w:t>
            </w:r>
          </w:p>
        </w:tc>
        <w:tc>
          <w:tcPr>
            <w:tcW w:w="5040" w:type="dxa"/>
          </w:tcPr>
          <w:p w14:paraId="4A98C860" w14:textId="77777777" w:rsidR="00DB533B" w:rsidRDefault="00DB533B" w:rsidP="00E548E0">
            <w:pPr>
              <w:keepNext/>
              <w:rPr>
                <w:rFonts w:cs="Arial"/>
                <w:bCs/>
              </w:rPr>
            </w:pPr>
            <w:r>
              <w:rPr>
                <w:rFonts w:cs="Arial"/>
                <w:bCs/>
              </w:rPr>
              <w:t>stores a time of day as hour, minutes, and seconds</w:t>
            </w:r>
          </w:p>
        </w:tc>
      </w:tr>
      <w:tr w:rsidR="00DB533B" w14:paraId="1D5F7B58" w14:textId="77777777" w:rsidTr="00E548E0">
        <w:trPr>
          <w:jc w:val="center"/>
        </w:trPr>
        <w:tc>
          <w:tcPr>
            <w:tcW w:w="1548" w:type="dxa"/>
          </w:tcPr>
          <w:p w14:paraId="12CEC676" w14:textId="77777777" w:rsidR="00DB533B" w:rsidRPr="00C071D9" w:rsidRDefault="00DB533B" w:rsidP="00E548E0">
            <w:pPr>
              <w:jc w:val="center"/>
              <w:rPr>
                <w:rFonts w:cs="Arial"/>
                <w:bCs/>
              </w:rPr>
            </w:pPr>
            <w:r w:rsidRPr="00C071D9">
              <w:rPr>
                <w:rFonts w:cs="Arial"/>
                <w:bCs/>
              </w:rPr>
              <w:t>uri</w:t>
            </w:r>
          </w:p>
        </w:tc>
        <w:tc>
          <w:tcPr>
            <w:tcW w:w="5040" w:type="dxa"/>
          </w:tcPr>
          <w:p w14:paraId="21A04ABA" w14:textId="77777777" w:rsidR="00DB533B" w:rsidRDefault="00DB533B" w:rsidP="00E548E0">
            <w:pPr>
              <w:keepNext/>
              <w:rPr>
                <w:rFonts w:cs="Arial"/>
                <w:bCs/>
              </w:rPr>
            </w:pPr>
            <w:r>
              <w:rPr>
                <w:rFonts w:cs="Arial"/>
                <w:bCs/>
              </w:rPr>
              <w:t>stores a Universal Resource Identifier</w:t>
            </w:r>
          </w:p>
        </w:tc>
      </w:tr>
    </w:tbl>
    <w:p w14:paraId="730B942A" w14:textId="77777777" w:rsidR="00DB533B" w:rsidRPr="00CB7E2A" w:rsidRDefault="00DB533B" w:rsidP="00CB7E2A">
      <w:pPr>
        <w:pStyle w:val="Caption"/>
      </w:pPr>
      <w:r w:rsidRPr="00CB7E2A">
        <w:t xml:space="preserve">Table </w:t>
      </w:r>
      <w:fldSimple w:instr=" STYLEREF 1 \s ">
        <w:r w:rsidR="004A59B3">
          <w:rPr>
            <w:noProof/>
          </w:rPr>
          <w:t>4</w:t>
        </w:r>
      </w:fldSimple>
      <w:r w:rsidRPr="00CB7E2A">
        <w:t>-2. Value Object types.</w:t>
      </w:r>
    </w:p>
    <w:p w14:paraId="1E400E1D" w14:textId="77777777" w:rsidR="00DB533B" w:rsidRPr="003B33C9" w:rsidRDefault="00DB533B" w:rsidP="00DB533B">
      <w:r>
        <w:rPr>
          <w:rFonts w:cs="Arial"/>
          <w:bCs/>
        </w:rPr>
        <w:t xml:space="preserve">Note that any Value </w:t>
      </w:r>
      <w:r w:rsidR="00C87EE2">
        <w:rPr>
          <w:rFonts w:cs="Arial"/>
          <w:bCs/>
        </w:rPr>
        <w:t xml:space="preserve">typed </w:t>
      </w:r>
      <w:r>
        <w:rPr>
          <w:rFonts w:cs="Arial"/>
          <w:bCs/>
        </w:rPr>
        <w:t>Object can also contain sub-Objects.</w:t>
      </w:r>
    </w:p>
    <w:p w14:paraId="1A6A35F2" w14:textId="77777777" w:rsidR="00DB533B" w:rsidRDefault="00DB533B" w:rsidP="00DB533B">
      <w:pPr>
        <w:pStyle w:val="Heading4"/>
        <w:numPr>
          <w:ilvl w:val="3"/>
          <w:numId w:val="2"/>
        </w:numPr>
      </w:pPr>
      <w:bookmarkStart w:id="215" w:name="_Toc291966506"/>
      <w:bookmarkStart w:id="216" w:name="_Toc291367103"/>
      <w:r w:rsidRPr="008A7E94">
        <w:t>bool</w:t>
      </w:r>
      <w:bookmarkEnd w:id="162"/>
      <w:bookmarkEnd w:id="163"/>
      <w:bookmarkEnd w:id="215"/>
      <w:bookmarkEnd w:id="216"/>
    </w:p>
    <w:p w14:paraId="77A43C5C" w14:textId="77777777" w:rsidR="00DB533B" w:rsidRPr="00B36876" w:rsidRDefault="00DB533B" w:rsidP="00DB533B">
      <w:pPr>
        <w:rPr>
          <w:rFonts w:cs="Arial"/>
          <w:bCs/>
        </w:rPr>
      </w:pPr>
      <w:r w:rsidRPr="008A7E94">
        <w:rPr>
          <w:rFonts w:cs="Arial"/>
          <w:bCs/>
        </w:rPr>
        <w:t xml:space="preserve">The </w:t>
      </w:r>
      <w:r w:rsidRPr="008A7E94">
        <w:rPr>
          <w:rFonts w:ascii="Courier New" w:hAnsi="Courier New" w:cs="Courier New"/>
          <w:bCs/>
        </w:rPr>
        <w:t>b</w:t>
      </w:r>
      <w:r w:rsidRPr="008A7E94">
        <w:rPr>
          <w:rFonts w:ascii="Courier New" w:hAnsi="Courier New" w:cs="Courier New"/>
          <w:bCs/>
          <w:noProof/>
        </w:rPr>
        <w:t>ool</w:t>
      </w:r>
      <w:r w:rsidRPr="008A7E94">
        <w:rPr>
          <w:rFonts w:cs="Arial"/>
          <w:bCs/>
        </w:rPr>
        <w:t xml:space="preserve"> </w:t>
      </w:r>
      <w:r>
        <w:rPr>
          <w:rFonts w:cs="Arial"/>
          <w:bCs/>
        </w:rPr>
        <w:t>type</w:t>
      </w:r>
      <w:r w:rsidRPr="008A7E94">
        <w:rPr>
          <w:rFonts w:cs="Arial"/>
          <w:bCs/>
        </w:rPr>
        <w:t xml:space="preserve"> represents a boolean condition of either true or false. Its </w:t>
      </w:r>
      <w:r w:rsidRPr="008A7E94">
        <w:rPr>
          <w:rFonts w:ascii="Courier New" w:hAnsi="Courier New" w:cs="Courier New"/>
          <w:bCs/>
        </w:rPr>
        <w:t>val</w:t>
      </w:r>
      <w:r w:rsidRPr="008A7E94">
        <w:rPr>
          <w:rFonts w:cs="Arial"/>
          <w:bCs/>
        </w:rPr>
        <w:t xml:space="preserve"> attribute maps to </w:t>
      </w:r>
      <w:r w:rsidRPr="008A7E94">
        <w:rPr>
          <w:rFonts w:ascii="Courier New" w:hAnsi="Courier New" w:cs="Courier New"/>
          <w:bCs/>
        </w:rPr>
        <w:t>xs:boolean</w:t>
      </w:r>
      <w:r w:rsidRPr="008A7E94">
        <w:rPr>
          <w:rFonts w:cs="Courier New"/>
          <w:bCs/>
        </w:rPr>
        <w:t xml:space="preserve"> </w:t>
      </w:r>
      <w:r w:rsidRPr="008A7E94">
        <w:rPr>
          <w:rFonts w:cs="Arial"/>
          <w:bCs/>
        </w:rPr>
        <w:t xml:space="preserve">defaulting to false. The literal value of a </w:t>
      </w:r>
      <w:r w:rsidRPr="008A7E94">
        <w:rPr>
          <w:rFonts w:ascii="Courier New" w:hAnsi="Courier New" w:cs="Courier New"/>
          <w:bCs/>
          <w:noProof/>
        </w:rPr>
        <w:t>bool</w:t>
      </w:r>
      <w:r w:rsidRPr="00B36876">
        <w:rPr>
          <w:rFonts w:cs="Arial"/>
          <w:bCs/>
        </w:rPr>
        <w:t xml:space="preserve"> MUST be “</w:t>
      </w:r>
      <w:r w:rsidRPr="00B36876">
        <w:rPr>
          <w:rFonts w:cs="Arial"/>
          <w:bCs/>
          <w:noProof/>
        </w:rPr>
        <w:t>true”</w:t>
      </w:r>
      <w:r w:rsidRPr="00B36876">
        <w:rPr>
          <w:rFonts w:cs="Arial"/>
          <w:bCs/>
        </w:rPr>
        <w:t xml:space="preserve"> or “</w:t>
      </w:r>
      <w:r w:rsidRPr="00B36876">
        <w:rPr>
          <w:rFonts w:cs="Arial"/>
          <w:bCs/>
          <w:noProof/>
        </w:rPr>
        <w:t>false” (the literals “1” and “0” are not allowed)</w:t>
      </w:r>
      <w:r w:rsidRPr="008A7E94">
        <w:rPr>
          <w:rFonts w:cs="Arial"/>
          <w:bCs/>
        </w:rPr>
        <w:t xml:space="preserve">. The </w:t>
      </w:r>
      <w:r>
        <w:rPr>
          <w:rFonts w:cs="Arial"/>
          <w:bCs/>
        </w:rPr>
        <w:t>Contract</w:t>
      </w:r>
      <w:r w:rsidRPr="008A7E94">
        <w:rPr>
          <w:rFonts w:cs="Arial"/>
          <w:bCs/>
        </w:rPr>
        <w:t xml:space="preserve"> definition</w:t>
      </w:r>
      <w:r>
        <w:rPr>
          <w:rFonts w:cs="Arial"/>
          <w:bCs/>
        </w:rPr>
        <w:t xml:space="preserve"> is</w:t>
      </w:r>
      <w:r w:rsidRPr="008A7E94">
        <w:rPr>
          <w:rFonts w:cs="Arial"/>
          <w:bCs/>
        </w:rPr>
        <w:t>:</w:t>
      </w:r>
    </w:p>
    <w:p w14:paraId="72AC7F25" w14:textId="77777777" w:rsidR="00DB533B" w:rsidRDefault="00DB533B" w:rsidP="00DB533B">
      <w:pPr>
        <w:pStyle w:val="XML"/>
      </w:pPr>
      <w:r w:rsidRPr="008A7E94">
        <w:t>&lt;bool href=</w:t>
      </w:r>
      <w:r>
        <w:t>"</w:t>
      </w:r>
      <w:r w:rsidRPr="008A7E94">
        <w:t>obix:bool</w:t>
      </w:r>
      <w:r>
        <w:t>"</w:t>
      </w:r>
      <w:r w:rsidRPr="008A7E94">
        <w:t xml:space="preserve"> is=</w:t>
      </w:r>
      <w:r>
        <w:t>"</w:t>
      </w:r>
      <w:r w:rsidRPr="008A7E94">
        <w:t>obix:obj</w:t>
      </w:r>
      <w:r>
        <w:t>"</w:t>
      </w:r>
      <w:r w:rsidRPr="008A7E94">
        <w:t xml:space="preserve"> val=</w:t>
      </w:r>
      <w:r>
        <w:t>"</w:t>
      </w:r>
      <w:r w:rsidRPr="008A7E94">
        <w:t>false</w:t>
      </w:r>
      <w:r>
        <w:t>"</w:t>
      </w:r>
      <w:r w:rsidRPr="008A7E94">
        <w:t xml:space="preserve"> null=</w:t>
      </w:r>
      <w:r>
        <w:t>"</w:t>
      </w:r>
      <w:r w:rsidRPr="008A7E94">
        <w:t>false</w:t>
      </w:r>
      <w:r>
        <w:t>"</w:t>
      </w:r>
      <w:r w:rsidRPr="008A7E94">
        <w:t>/&gt;</w:t>
      </w:r>
    </w:p>
    <w:p w14:paraId="5E9693AB" w14:textId="77777777" w:rsidR="009C167F" w:rsidRPr="00B36876" w:rsidRDefault="009C167F" w:rsidP="009C167F">
      <w:r>
        <w:t xml:space="preserve">This defines an Object that can be referenced via the URI obix:bool, which extends the </w:t>
      </w:r>
      <w:r w:rsidRPr="009C167F">
        <w:rPr>
          <w:rFonts w:ascii="Courier New" w:hAnsi="Courier New" w:cs="Courier New"/>
        </w:rPr>
        <w:t>obix:obj</w:t>
      </w:r>
      <w:r>
        <w:t xml:space="preserve"> type.  Its default value is false, and its </w:t>
      </w:r>
      <w:r w:rsidRPr="009C167F">
        <w:rPr>
          <w:rFonts w:ascii="Courier New" w:hAnsi="Courier New" w:cs="Courier New"/>
        </w:rPr>
        <w:t>null</w:t>
      </w:r>
      <w:r>
        <w:t xml:space="preserve"> attribute is false by default.  The optional attribute </w:t>
      </w:r>
      <w:r>
        <w:rPr>
          <w:rFonts w:ascii="Courier New" w:hAnsi="Courier New" w:cs="Courier New"/>
        </w:rPr>
        <w:t>range</w:t>
      </w:r>
      <w:r>
        <w:t xml:space="preserve"> is not present in the Contract definition, which means that there is no standard range of values attached to an </w:t>
      </w:r>
      <w:r w:rsidRPr="009C167F">
        <w:rPr>
          <w:rFonts w:ascii="Courier New" w:hAnsi="Courier New" w:cs="Courier New"/>
        </w:rPr>
        <w:t>obix:</w:t>
      </w:r>
      <w:r>
        <w:rPr>
          <w:rFonts w:ascii="Courier New" w:hAnsi="Courier New" w:cs="Courier New"/>
        </w:rPr>
        <w:t>bool</w:t>
      </w:r>
      <w:r>
        <w:t xml:space="preserve"> by default.</w:t>
      </w:r>
    </w:p>
    <w:p w14:paraId="51ABF03F" w14:textId="77777777" w:rsidR="00DB533B" w:rsidRPr="00B36876" w:rsidRDefault="004527A3" w:rsidP="00DB533B">
      <w:pPr>
        <w:rPr>
          <w:rFonts w:cs="Arial"/>
          <w:bCs/>
        </w:rPr>
      </w:pPr>
      <w:r>
        <w:rPr>
          <w:rFonts w:cs="Arial"/>
          <w:bCs/>
        </w:rPr>
        <w:t>Here is an example of an obix:bool which defines its range:</w:t>
      </w:r>
    </w:p>
    <w:p w14:paraId="4C2C74A8" w14:textId="77777777" w:rsidR="00DB533B" w:rsidRDefault="00DB533B" w:rsidP="00DB533B">
      <w:pPr>
        <w:pStyle w:val="XML"/>
      </w:pPr>
      <w:r w:rsidRPr="008A7E94">
        <w:t>&lt;bool val=</w:t>
      </w:r>
      <w:r>
        <w:t>"</w:t>
      </w:r>
      <w:r w:rsidRPr="008A7E94">
        <w:t>true</w:t>
      </w:r>
      <w:r>
        <w:t>"</w:t>
      </w:r>
      <w:r w:rsidR="004527A3">
        <w:t xml:space="preserve"> range="#myRange"</w:t>
      </w:r>
      <w:r w:rsidRPr="008A7E94">
        <w:t>&gt;</w:t>
      </w:r>
    </w:p>
    <w:p w14:paraId="60842DB7" w14:textId="77777777" w:rsidR="004527A3" w:rsidRDefault="004527A3" w:rsidP="00DB533B">
      <w:pPr>
        <w:pStyle w:val="XML"/>
      </w:pPr>
      <w:r>
        <w:t xml:space="preserve">  &lt;list href="#myRange" is="obix:Range"&gt;</w:t>
      </w:r>
    </w:p>
    <w:p w14:paraId="49DAB9C5" w14:textId="77777777" w:rsidR="004527A3" w:rsidRDefault="004527A3" w:rsidP="00DB533B">
      <w:pPr>
        <w:pStyle w:val="XML"/>
      </w:pPr>
      <w:r>
        <w:t xml:space="preserve">    &lt;obj name="false" displayName="Inactive"/&gt;</w:t>
      </w:r>
    </w:p>
    <w:p w14:paraId="671590CF" w14:textId="77777777" w:rsidR="004527A3" w:rsidRDefault="004527A3" w:rsidP="00DB533B">
      <w:pPr>
        <w:pStyle w:val="XML"/>
      </w:pPr>
      <w:r>
        <w:t xml:space="preserve">    &lt;obj name="true" displayName="Active"/&gt;</w:t>
      </w:r>
    </w:p>
    <w:p w14:paraId="416131A9" w14:textId="77777777" w:rsidR="004527A3" w:rsidRDefault="004527A3" w:rsidP="00DB533B">
      <w:pPr>
        <w:pStyle w:val="XML"/>
      </w:pPr>
      <w:r>
        <w:t xml:space="preserve">  &lt;/list&gt;</w:t>
      </w:r>
    </w:p>
    <w:p w14:paraId="48BAFFC7" w14:textId="77777777" w:rsidR="004527A3" w:rsidRDefault="004527A3" w:rsidP="00DB533B">
      <w:pPr>
        <w:pStyle w:val="XML"/>
      </w:pPr>
      <w:r>
        <w:t>&lt;/bool&gt;</w:t>
      </w:r>
    </w:p>
    <w:p w14:paraId="48F357E6" w14:textId="77777777" w:rsidR="004527A3" w:rsidRPr="00B36876" w:rsidRDefault="004527A3" w:rsidP="004527A3">
      <w:r>
        <w:t>The range attribute specifies a local fragment reference to its myRange child, where the intended display names for the false and true states are listed.</w:t>
      </w:r>
    </w:p>
    <w:p w14:paraId="3A7FEDE5" w14:textId="77777777" w:rsidR="00DB533B" w:rsidRDefault="00DB533B" w:rsidP="00DB533B">
      <w:pPr>
        <w:pStyle w:val="Heading4"/>
        <w:numPr>
          <w:ilvl w:val="3"/>
          <w:numId w:val="2"/>
        </w:numPr>
      </w:pPr>
      <w:bookmarkStart w:id="217" w:name="_Toc245002099"/>
      <w:bookmarkStart w:id="218" w:name="_Toc354385989"/>
      <w:bookmarkStart w:id="219" w:name="_Toc291966507"/>
      <w:bookmarkStart w:id="220" w:name="_Toc291367104"/>
      <w:r w:rsidRPr="008A7E94">
        <w:t>int</w:t>
      </w:r>
      <w:bookmarkEnd w:id="217"/>
      <w:bookmarkEnd w:id="218"/>
      <w:bookmarkEnd w:id="219"/>
      <w:bookmarkEnd w:id="220"/>
    </w:p>
    <w:p w14:paraId="58D62DC7" w14:textId="77777777" w:rsidR="00DB533B" w:rsidRPr="00B36876" w:rsidRDefault="00DB533B" w:rsidP="00DB533B">
      <w:pPr>
        <w:rPr>
          <w:rFonts w:cs="Arial"/>
          <w:bCs/>
        </w:rPr>
      </w:pPr>
      <w:r w:rsidRPr="008A7E94">
        <w:rPr>
          <w:rFonts w:cs="Arial"/>
          <w:bCs/>
        </w:rPr>
        <w:t xml:space="preserve">The </w:t>
      </w:r>
      <w:r w:rsidRPr="008A7E94">
        <w:rPr>
          <w:rFonts w:ascii="Courier New" w:hAnsi="Courier New" w:cs="Courier New"/>
          <w:bCs/>
        </w:rPr>
        <w:t>int</w:t>
      </w:r>
      <w:r w:rsidRPr="008A7E94">
        <w:rPr>
          <w:rFonts w:cs="Arial"/>
          <w:bCs/>
        </w:rPr>
        <w:t xml:space="preserve"> type represents an integer number. Its </w:t>
      </w:r>
      <w:r w:rsidRPr="008A7E94">
        <w:rPr>
          <w:rFonts w:ascii="Courier New" w:hAnsi="Courier New" w:cs="Courier New"/>
          <w:bCs/>
        </w:rPr>
        <w:t>val</w:t>
      </w:r>
      <w:r w:rsidRPr="008A7E94">
        <w:rPr>
          <w:rFonts w:cs="Arial"/>
          <w:bCs/>
        </w:rPr>
        <w:t xml:space="preserve"> attribute maps to </w:t>
      </w:r>
      <w:r w:rsidRPr="008A7E94">
        <w:rPr>
          <w:rFonts w:ascii="Courier New" w:hAnsi="Courier New" w:cs="Courier New"/>
          <w:bCs/>
        </w:rPr>
        <w:t>xs:long</w:t>
      </w:r>
      <w:r w:rsidRPr="008A7E94">
        <w:rPr>
          <w:rFonts w:cs="Arial"/>
          <w:bCs/>
        </w:rPr>
        <w:t xml:space="preserve"> as a 64-bit integer with a default of 0. The </w:t>
      </w:r>
      <w:r>
        <w:rPr>
          <w:rFonts w:cs="Arial"/>
          <w:bCs/>
        </w:rPr>
        <w:t>Contract</w:t>
      </w:r>
      <w:r w:rsidRPr="008A7E94">
        <w:rPr>
          <w:rFonts w:cs="Arial"/>
          <w:bCs/>
        </w:rPr>
        <w:t xml:space="preserve"> definition</w:t>
      </w:r>
      <w:r>
        <w:rPr>
          <w:rFonts w:cs="Arial"/>
          <w:bCs/>
        </w:rPr>
        <w:t xml:space="preserve"> is</w:t>
      </w:r>
      <w:r w:rsidRPr="008A7E94">
        <w:rPr>
          <w:rFonts w:cs="Arial"/>
          <w:bCs/>
        </w:rPr>
        <w:t>:</w:t>
      </w:r>
    </w:p>
    <w:p w14:paraId="2BA6FEFD" w14:textId="77777777" w:rsidR="00DB533B" w:rsidRDefault="00DB533B" w:rsidP="009C167F">
      <w:pPr>
        <w:pStyle w:val="XML"/>
      </w:pPr>
      <w:r w:rsidRPr="009C167F">
        <w:t>&lt;int href="obix:int" is="obix:obj" val="0" null="false"/&gt;</w:t>
      </w:r>
    </w:p>
    <w:p w14:paraId="409105A1" w14:textId="77777777" w:rsidR="009C167F" w:rsidRPr="009C167F" w:rsidRDefault="009C167F" w:rsidP="009C167F">
      <w:r>
        <w:t xml:space="preserve">This defines an Object that can be referenced via the URI obix:int, which extends the </w:t>
      </w:r>
      <w:r w:rsidRPr="009C167F">
        <w:rPr>
          <w:rFonts w:ascii="Courier New" w:hAnsi="Courier New" w:cs="Courier New"/>
        </w:rPr>
        <w:t>obix:obj</w:t>
      </w:r>
      <w:r>
        <w:t xml:space="preserve"> type.  Its default value is 0, and its </w:t>
      </w:r>
      <w:r w:rsidRPr="009C167F">
        <w:rPr>
          <w:rFonts w:ascii="Courier New" w:hAnsi="Courier New" w:cs="Courier New"/>
        </w:rPr>
        <w:t>null</w:t>
      </w:r>
      <w:r>
        <w:t xml:space="preserve"> attribute is false by default.  The optional attributes </w:t>
      </w:r>
      <w:r w:rsidRPr="009C167F">
        <w:rPr>
          <w:rFonts w:ascii="Courier New" w:hAnsi="Courier New" w:cs="Courier New"/>
        </w:rPr>
        <w:t>min</w:t>
      </w:r>
      <w:r>
        <w:t xml:space="preserve">, </w:t>
      </w:r>
      <w:r w:rsidRPr="009C167F">
        <w:rPr>
          <w:rFonts w:ascii="Courier New" w:hAnsi="Courier New" w:cs="Courier New"/>
        </w:rPr>
        <w:t>max</w:t>
      </w:r>
      <w:r>
        <w:t xml:space="preserve">, and </w:t>
      </w:r>
      <w:r w:rsidRPr="009C167F">
        <w:rPr>
          <w:rFonts w:ascii="Courier New" w:hAnsi="Courier New" w:cs="Courier New"/>
        </w:rPr>
        <w:t>unit</w:t>
      </w:r>
      <w:r>
        <w:t xml:space="preserve"> are not present in the Contract defin</w:t>
      </w:r>
      <w:r w:rsidR="003A1CC3">
        <w:t>ition, which means that n</w:t>
      </w:r>
      <w:r>
        <w:t xml:space="preserve">o minimum, maximum, or units </w:t>
      </w:r>
      <w:r w:rsidR="003A1CC3">
        <w:t xml:space="preserve">are </w:t>
      </w:r>
      <w:r>
        <w:t xml:space="preserve">attached to an </w:t>
      </w:r>
      <w:r w:rsidRPr="009C167F">
        <w:rPr>
          <w:rFonts w:ascii="Courier New" w:hAnsi="Courier New" w:cs="Courier New"/>
        </w:rPr>
        <w:t>obix:int</w:t>
      </w:r>
      <w:r>
        <w:t xml:space="preserve"> by default.</w:t>
      </w:r>
    </w:p>
    <w:p w14:paraId="1691C38A" w14:textId="77777777" w:rsidR="00DB533B" w:rsidRPr="00B36876" w:rsidRDefault="00DB533B" w:rsidP="00DB533B">
      <w:pPr>
        <w:rPr>
          <w:rFonts w:cs="Arial"/>
          <w:bCs/>
        </w:rPr>
      </w:pPr>
      <w:r w:rsidRPr="008A7E94">
        <w:rPr>
          <w:rFonts w:cs="Arial"/>
          <w:bCs/>
        </w:rPr>
        <w:t>An example:</w:t>
      </w:r>
    </w:p>
    <w:p w14:paraId="710734A2" w14:textId="77777777" w:rsidR="00DB533B" w:rsidRDefault="00DB533B" w:rsidP="00DB533B">
      <w:pPr>
        <w:pStyle w:val="XML"/>
      </w:pPr>
      <w:r w:rsidRPr="008A7E94">
        <w:t>&lt;int val=</w:t>
      </w:r>
      <w:r>
        <w:t>"</w:t>
      </w:r>
      <w:r w:rsidRPr="008A7E94">
        <w:t>52</w:t>
      </w:r>
      <w:r>
        <w:t>"</w:t>
      </w:r>
      <w:r w:rsidR="00AE2040">
        <w:t xml:space="preserve"> min="0 max="100"</w:t>
      </w:r>
      <w:r w:rsidRPr="008A7E94">
        <w:t>/&gt;</w:t>
      </w:r>
    </w:p>
    <w:p w14:paraId="3C7B3133" w14:textId="77777777" w:rsidR="00080C2E" w:rsidRPr="00B36876" w:rsidRDefault="00080C2E" w:rsidP="00080C2E">
      <w:r>
        <w:t xml:space="preserve">This example shows an obix:int with a value of </w:t>
      </w:r>
      <w:r w:rsidR="00AE2040">
        <w:t>52.  The int may take on values between a minimum of 0 and a maximum of 100.  No units are attached to this value.</w:t>
      </w:r>
    </w:p>
    <w:p w14:paraId="5D1B3F3A" w14:textId="77777777" w:rsidR="00DB533B" w:rsidRDefault="00DB533B" w:rsidP="00DB533B">
      <w:pPr>
        <w:pStyle w:val="Heading4"/>
        <w:numPr>
          <w:ilvl w:val="3"/>
          <w:numId w:val="2"/>
        </w:numPr>
      </w:pPr>
      <w:bookmarkStart w:id="221" w:name="_Toc245002100"/>
      <w:bookmarkStart w:id="222" w:name="_Toc354385990"/>
      <w:bookmarkStart w:id="223" w:name="_Toc291966508"/>
      <w:bookmarkStart w:id="224" w:name="_Toc291367105"/>
      <w:r w:rsidRPr="008A7E94">
        <w:lastRenderedPageBreak/>
        <w:t>real</w:t>
      </w:r>
      <w:bookmarkEnd w:id="221"/>
      <w:bookmarkEnd w:id="222"/>
      <w:bookmarkEnd w:id="223"/>
      <w:bookmarkEnd w:id="224"/>
    </w:p>
    <w:p w14:paraId="79557BC5" w14:textId="77777777" w:rsidR="00DB533B" w:rsidRPr="00B36876" w:rsidRDefault="00DB533B" w:rsidP="00DB533B">
      <w:pPr>
        <w:rPr>
          <w:rFonts w:cs="Arial"/>
          <w:bCs/>
        </w:rPr>
      </w:pPr>
      <w:r w:rsidRPr="008A7E94">
        <w:rPr>
          <w:rFonts w:cs="Arial"/>
          <w:bCs/>
        </w:rPr>
        <w:t xml:space="preserve">The </w:t>
      </w:r>
      <w:r w:rsidRPr="008A7E94">
        <w:rPr>
          <w:rFonts w:ascii="Courier New" w:hAnsi="Courier New" w:cs="Courier New"/>
          <w:bCs/>
        </w:rPr>
        <w:t>real</w:t>
      </w:r>
      <w:r w:rsidRPr="008A7E94">
        <w:rPr>
          <w:rFonts w:cs="Arial"/>
          <w:bCs/>
        </w:rPr>
        <w:t xml:space="preserve"> type represents a floating point number. Its </w:t>
      </w:r>
      <w:r w:rsidRPr="008A7E94">
        <w:rPr>
          <w:rFonts w:ascii="Courier New" w:hAnsi="Courier New" w:cs="Courier New"/>
          <w:bCs/>
        </w:rPr>
        <w:t xml:space="preserve">val </w:t>
      </w:r>
      <w:r w:rsidRPr="008A7E94">
        <w:rPr>
          <w:rFonts w:cs="Arial"/>
          <w:bCs/>
        </w:rPr>
        <w:t>attribute maps to</w:t>
      </w:r>
      <w:r w:rsidRPr="008A7E94">
        <w:rPr>
          <w:rFonts w:ascii="Courier New" w:hAnsi="Courier New" w:cs="Courier New"/>
          <w:bCs/>
        </w:rPr>
        <w:t xml:space="preserve"> xs:double</w:t>
      </w:r>
      <w:r w:rsidRPr="008A7E94">
        <w:rPr>
          <w:rFonts w:cs="Arial"/>
          <w:bCs/>
        </w:rPr>
        <w:t xml:space="preserve"> as </w:t>
      </w:r>
      <w:r w:rsidR="004527A3" w:rsidRPr="008A7E94">
        <w:rPr>
          <w:rFonts w:cs="Arial"/>
          <w:bCs/>
        </w:rPr>
        <w:t>an</w:t>
      </w:r>
      <w:r w:rsidRPr="008A7E94">
        <w:rPr>
          <w:rFonts w:cs="Arial"/>
          <w:bCs/>
        </w:rPr>
        <w:t xml:space="preserve"> IEEE  64-bit floating point number with a default of 0. The </w:t>
      </w:r>
      <w:r>
        <w:rPr>
          <w:rFonts w:cs="Arial"/>
          <w:bCs/>
        </w:rPr>
        <w:t>Contract</w:t>
      </w:r>
      <w:r w:rsidRPr="008A7E94">
        <w:rPr>
          <w:rFonts w:cs="Arial"/>
          <w:bCs/>
        </w:rPr>
        <w:t xml:space="preserve"> definition</w:t>
      </w:r>
      <w:r>
        <w:rPr>
          <w:rFonts w:cs="Arial"/>
          <w:bCs/>
        </w:rPr>
        <w:t xml:space="preserve"> is</w:t>
      </w:r>
      <w:r w:rsidRPr="008A7E94">
        <w:rPr>
          <w:rFonts w:cs="Arial"/>
          <w:bCs/>
        </w:rPr>
        <w:t>:</w:t>
      </w:r>
    </w:p>
    <w:p w14:paraId="5F7A1D64" w14:textId="77777777" w:rsidR="00DB533B" w:rsidRDefault="00DB533B" w:rsidP="00DB533B">
      <w:pPr>
        <w:pStyle w:val="XML"/>
      </w:pPr>
      <w:r w:rsidRPr="008A7E94">
        <w:t>&lt;real href=</w:t>
      </w:r>
      <w:r>
        <w:t>"</w:t>
      </w:r>
      <w:r w:rsidRPr="008A7E94">
        <w:t>obix:real</w:t>
      </w:r>
      <w:r>
        <w:t>"</w:t>
      </w:r>
      <w:r w:rsidRPr="008A7E94">
        <w:t xml:space="preserve"> is=</w:t>
      </w:r>
      <w:r>
        <w:t>"</w:t>
      </w:r>
      <w:r w:rsidRPr="008A7E94">
        <w:t>obix:obj</w:t>
      </w:r>
      <w:r>
        <w:t>"</w:t>
      </w:r>
      <w:r w:rsidRPr="008A7E94">
        <w:t xml:space="preserve"> val=</w:t>
      </w:r>
      <w:r>
        <w:t>"</w:t>
      </w:r>
      <w:r w:rsidRPr="008A7E94">
        <w:t>0</w:t>
      </w:r>
      <w:r>
        <w:t>"</w:t>
      </w:r>
      <w:r w:rsidRPr="008A7E94">
        <w:t xml:space="preserve"> null=</w:t>
      </w:r>
      <w:r>
        <w:t>"</w:t>
      </w:r>
      <w:r w:rsidRPr="008A7E94">
        <w:t>false</w:t>
      </w:r>
      <w:r>
        <w:t>"</w:t>
      </w:r>
      <w:r w:rsidRPr="008A7E94">
        <w:t>/&gt;</w:t>
      </w:r>
    </w:p>
    <w:p w14:paraId="6AC663A9" w14:textId="77777777" w:rsidR="00EE3C61" w:rsidRPr="00B36876" w:rsidRDefault="007764F9" w:rsidP="00EE3C61">
      <w:r>
        <w:t xml:space="preserve">This defines an Object that can be referenced via the URI obix:real, which extends the </w:t>
      </w:r>
      <w:r w:rsidRPr="009C167F">
        <w:rPr>
          <w:rFonts w:ascii="Courier New" w:hAnsi="Courier New" w:cs="Courier New"/>
        </w:rPr>
        <w:t>obix:obj</w:t>
      </w:r>
      <w:r>
        <w:t xml:space="preserve"> type.  Its default value is 0, and its </w:t>
      </w:r>
      <w:r w:rsidRPr="009C167F">
        <w:rPr>
          <w:rFonts w:ascii="Courier New" w:hAnsi="Courier New" w:cs="Courier New"/>
        </w:rPr>
        <w:t>null</w:t>
      </w:r>
      <w:r>
        <w:t xml:space="preserve"> attribute is false by default.  The optional attributes </w:t>
      </w:r>
      <w:r w:rsidRPr="009C167F">
        <w:rPr>
          <w:rFonts w:ascii="Courier New" w:hAnsi="Courier New" w:cs="Courier New"/>
        </w:rPr>
        <w:t>min</w:t>
      </w:r>
      <w:r>
        <w:t xml:space="preserve">, </w:t>
      </w:r>
      <w:r w:rsidRPr="009C167F">
        <w:rPr>
          <w:rFonts w:ascii="Courier New" w:hAnsi="Courier New" w:cs="Courier New"/>
        </w:rPr>
        <w:t>max</w:t>
      </w:r>
      <w:r>
        <w:t xml:space="preserve">, and </w:t>
      </w:r>
      <w:r w:rsidRPr="009C167F">
        <w:rPr>
          <w:rFonts w:ascii="Courier New" w:hAnsi="Courier New" w:cs="Courier New"/>
        </w:rPr>
        <w:t>unit</w:t>
      </w:r>
      <w:r>
        <w:t xml:space="preserve"> are not present in the Contract definition, which means that no minimum, maximum, or units are attached to an </w:t>
      </w:r>
      <w:r w:rsidRPr="009C167F">
        <w:rPr>
          <w:rFonts w:ascii="Courier New" w:hAnsi="Courier New" w:cs="Courier New"/>
        </w:rPr>
        <w:t>obix:</w:t>
      </w:r>
      <w:r>
        <w:rPr>
          <w:rFonts w:ascii="Courier New" w:hAnsi="Courier New" w:cs="Courier New"/>
        </w:rPr>
        <w:t>real</w:t>
      </w:r>
      <w:r>
        <w:t xml:space="preserve"> by default. </w:t>
      </w:r>
    </w:p>
    <w:p w14:paraId="57EA3E88" w14:textId="77777777" w:rsidR="00DB533B" w:rsidRPr="00B36876" w:rsidRDefault="00DB533B" w:rsidP="00DB533B">
      <w:pPr>
        <w:rPr>
          <w:rFonts w:cs="Arial"/>
          <w:bCs/>
        </w:rPr>
      </w:pPr>
      <w:r w:rsidRPr="008A7E94">
        <w:rPr>
          <w:rFonts w:cs="Arial"/>
          <w:bCs/>
        </w:rPr>
        <w:t>An example:</w:t>
      </w:r>
    </w:p>
    <w:p w14:paraId="506DD639" w14:textId="77777777" w:rsidR="00DB533B" w:rsidRDefault="00DB533B" w:rsidP="00DB533B">
      <w:pPr>
        <w:pStyle w:val="XML"/>
      </w:pPr>
      <w:r w:rsidRPr="008A7E94">
        <w:t>&lt;real val=</w:t>
      </w:r>
      <w:r>
        <w:t>"</w:t>
      </w:r>
      <w:r w:rsidR="00EE3C61">
        <w:t>3</w:t>
      </w:r>
      <w:r w:rsidRPr="008A7E94">
        <w:t>1.06</w:t>
      </w:r>
      <w:r>
        <w:t>"</w:t>
      </w:r>
      <w:r w:rsidR="00EE3C61">
        <w:t xml:space="preserve"> name="spcTemp" displayName="Space Temp" unit="obix:units/celsius"</w:t>
      </w:r>
      <w:r w:rsidRPr="008A7E94">
        <w:t>/&gt;</w:t>
      </w:r>
    </w:p>
    <w:p w14:paraId="20C03B59" w14:textId="77777777" w:rsidR="007764F9" w:rsidRPr="00B36876" w:rsidRDefault="007764F9" w:rsidP="007764F9">
      <w:r>
        <w:t xml:space="preserve">This example has provided a value for the </w:t>
      </w:r>
      <w:r w:rsidRPr="007764F9">
        <w:rPr>
          <w:rFonts w:ascii="Courier New" w:hAnsi="Courier New" w:cs="Courier New"/>
        </w:rPr>
        <w:t>name</w:t>
      </w:r>
      <w:r>
        <w:t xml:space="preserve"> and </w:t>
      </w:r>
      <w:r w:rsidRPr="007764F9">
        <w:rPr>
          <w:rFonts w:ascii="Courier New" w:hAnsi="Courier New" w:cs="Courier New"/>
        </w:rPr>
        <w:t>displayName</w:t>
      </w:r>
      <w:r>
        <w:t xml:space="preserve"> attributes, and has specified units to be attached to the value through the </w:t>
      </w:r>
      <w:r w:rsidRPr="007764F9">
        <w:rPr>
          <w:rFonts w:ascii="Courier New" w:hAnsi="Courier New" w:cs="Courier New"/>
        </w:rPr>
        <w:t>unit</w:t>
      </w:r>
      <w:r>
        <w:t xml:space="preserve"> attribute.</w:t>
      </w:r>
    </w:p>
    <w:p w14:paraId="09B19BBA" w14:textId="77777777" w:rsidR="00DB533B" w:rsidRDefault="00DB533B" w:rsidP="00DB533B">
      <w:pPr>
        <w:pStyle w:val="Heading4"/>
        <w:numPr>
          <w:ilvl w:val="3"/>
          <w:numId w:val="2"/>
        </w:numPr>
      </w:pPr>
      <w:bookmarkStart w:id="225" w:name="_Toc245002101"/>
      <w:bookmarkStart w:id="226" w:name="_Toc354385991"/>
      <w:bookmarkStart w:id="227" w:name="_Toc291966509"/>
      <w:bookmarkStart w:id="228" w:name="_Toc291367106"/>
      <w:r w:rsidRPr="008A7E94">
        <w:t>str</w:t>
      </w:r>
      <w:bookmarkEnd w:id="225"/>
      <w:bookmarkEnd w:id="226"/>
      <w:bookmarkEnd w:id="227"/>
      <w:bookmarkEnd w:id="228"/>
    </w:p>
    <w:p w14:paraId="7DAFF29A" w14:textId="77777777" w:rsidR="00DB533B" w:rsidRPr="00B36876" w:rsidRDefault="00DB533B" w:rsidP="00DB533B">
      <w:pPr>
        <w:rPr>
          <w:rFonts w:cs="Arial"/>
          <w:bCs/>
        </w:rPr>
      </w:pPr>
      <w:r w:rsidRPr="008A7E94">
        <w:rPr>
          <w:rFonts w:cs="Arial"/>
          <w:bCs/>
        </w:rPr>
        <w:t xml:space="preserve">The </w:t>
      </w:r>
      <w:r w:rsidRPr="008A7E94">
        <w:rPr>
          <w:rFonts w:ascii="Courier New" w:hAnsi="Courier New" w:cs="Courier New"/>
          <w:bCs/>
        </w:rPr>
        <w:t>str</w:t>
      </w:r>
      <w:r w:rsidRPr="008A7E94">
        <w:rPr>
          <w:rFonts w:cs="Arial"/>
          <w:bCs/>
        </w:rPr>
        <w:t xml:space="preserve"> type represents a string of Unicode characters. Its </w:t>
      </w:r>
      <w:r w:rsidRPr="008A7E94">
        <w:rPr>
          <w:rFonts w:ascii="Courier New" w:hAnsi="Courier New" w:cs="Courier New"/>
          <w:bCs/>
        </w:rPr>
        <w:t>val</w:t>
      </w:r>
      <w:r w:rsidRPr="008A7E94">
        <w:rPr>
          <w:rFonts w:cs="Arial"/>
          <w:bCs/>
        </w:rPr>
        <w:t xml:space="preserve"> attribute maps to</w:t>
      </w:r>
      <w:r w:rsidRPr="008A7E94">
        <w:rPr>
          <w:rFonts w:ascii="Courier New" w:hAnsi="Courier New" w:cs="Courier New"/>
          <w:bCs/>
        </w:rPr>
        <w:t xml:space="preserve"> xs:string</w:t>
      </w:r>
      <w:r w:rsidRPr="008A7E94">
        <w:rPr>
          <w:rFonts w:cs="Arial"/>
          <w:bCs/>
        </w:rPr>
        <w:t xml:space="preserve"> with a default of the empty string. The </w:t>
      </w:r>
      <w:r>
        <w:rPr>
          <w:rFonts w:cs="Arial"/>
          <w:bCs/>
        </w:rPr>
        <w:t>Contract</w:t>
      </w:r>
      <w:r w:rsidRPr="008A7E94">
        <w:rPr>
          <w:rFonts w:cs="Arial"/>
          <w:bCs/>
        </w:rPr>
        <w:t xml:space="preserve"> definition</w:t>
      </w:r>
      <w:r>
        <w:rPr>
          <w:rFonts w:cs="Arial"/>
          <w:bCs/>
        </w:rPr>
        <w:t xml:space="preserve"> is</w:t>
      </w:r>
      <w:r w:rsidRPr="008A7E94">
        <w:rPr>
          <w:rFonts w:cs="Arial"/>
          <w:bCs/>
        </w:rPr>
        <w:t>:</w:t>
      </w:r>
    </w:p>
    <w:p w14:paraId="61FAFB73" w14:textId="77777777" w:rsidR="00DB533B" w:rsidRPr="00B36876" w:rsidRDefault="00DB533B" w:rsidP="00DB533B">
      <w:pPr>
        <w:pStyle w:val="XML"/>
      </w:pPr>
      <w:r w:rsidRPr="008A7E94">
        <w:t>&lt;str href=</w:t>
      </w:r>
      <w:r>
        <w:t>"</w:t>
      </w:r>
      <w:r w:rsidRPr="008A7E94">
        <w:t>obix:str</w:t>
      </w:r>
      <w:r>
        <w:t>"</w:t>
      </w:r>
      <w:r w:rsidRPr="008A7E94">
        <w:t xml:space="preserve"> is=</w:t>
      </w:r>
      <w:r>
        <w:t>"</w:t>
      </w:r>
      <w:r w:rsidRPr="008A7E94">
        <w:t>obix:obj</w:t>
      </w:r>
      <w:r>
        <w:t>"</w:t>
      </w:r>
      <w:r w:rsidRPr="008A7E94">
        <w:t xml:space="preserve"> val=</w:t>
      </w:r>
      <w:r>
        <w:t>""</w:t>
      </w:r>
      <w:r w:rsidRPr="008A7E94">
        <w:t xml:space="preserve"> null=</w:t>
      </w:r>
      <w:r>
        <w:t>"</w:t>
      </w:r>
      <w:r w:rsidRPr="008A7E94">
        <w:t>false</w:t>
      </w:r>
      <w:r>
        <w:t>"</w:t>
      </w:r>
      <w:r w:rsidRPr="008A7E94">
        <w:t>/&gt;</w:t>
      </w:r>
    </w:p>
    <w:p w14:paraId="748D4E34" w14:textId="77777777" w:rsidR="007764F9" w:rsidRDefault="007764F9" w:rsidP="00DB533B">
      <w:pPr>
        <w:rPr>
          <w:rFonts w:cs="Arial"/>
          <w:bCs/>
        </w:rPr>
      </w:pPr>
      <w:r>
        <w:t xml:space="preserve">This defines an Object that can be referenced via the URI obix:str, which extends the </w:t>
      </w:r>
      <w:r w:rsidRPr="009C167F">
        <w:rPr>
          <w:rFonts w:ascii="Courier New" w:hAnsi="Courier New" w:cs="Courier New"/>
        </w:rPr>
        <w:t>obix:obj</w:t>
      </w:r>
      <w:r>
        <w:t xml:space="preserve"> type.  Its default value is an empty string, and its </w:t>
      </w:r>
      <w:r w:rsidRPr="009C167F">
        <w:rPr>
          <w:rFonts w:ascii="Courier New" w:hAnsi="Courier New" w:cs="Courier New"/>
        </w:rPr>
        <w:t>null</w:t>
      </w:r>
      <w:r>
        <w:t xml:space="preserve"> attribute is false by default.  The optional attributes </w:t>
      </w:r>
      <w:r w:rsidRPr="009C167F">
        <w:rPr>
          <w:rFonts w:ascii="Courier New" w:hAnsi="Courier New" w:cs="Courier New"/>
        </w:rPr>
        <w:t>min</w:t>
      </w:r>
      <w:r w:rsidRPr="007764F9">
        <w:rPr>
          <w:rFonts w:cs="Arial"/>
        </w:rPr>
        <w:t xml:space="preserve"> and </w:t>
      </w:r>
      <w:r w:rsidRPr="009C167F">
        <w:rPr>
          <w:rFonts w:ascii="Courier New" w:hAnsi="Courier New" w:cs="Courier New"/>
        </w:rPr>
        <w:t>max</w:t>
      </w:r>
      <w:r>
        <w:t xml:space="preserve"> are not present in the Contract definition, which means that no minimum or maximum are attached to an </w:t>
      </w:r>
      <w:r w:rsidRPr="009C167F">
        <w:rPr>
          <w:rFonts w:ascii="Courier New" w:hAnsi="Courier New" w:cs="Courier New"/>
        </w:rPr>
        <w:t>obix:</w:t>
      </w:r>
      <w:r>
        <w:rPr>
          <w:rFonts w:ascii="Courier New" w:hAnsi="Courier New" w:cs="Courier New"/>
        </w:rPr>
        <w:t>str</w:t>
      </w:r>
      <w:r>
        <w:t xml:space="preserve"> by default.  </w:t>
      </w:r>
      <w:r w:rsidR="00571319">
        <w:t>T</w:t>
      </w:r>
      <w:r>
        <w:t xml:space="preserve">he </w:t>
      </w:r>
      <w:r w:rsidRPr="00976F98">
        <w:rPr>
          <w:rFonts w:ascii="Courier New" w:hAnsi="Courier New" w:cs="Courier New"/>
        </w:rPr>
        <w:t>min</w:t>
      </w:r>
      <w:r>
        <w:t xml:space="preserve"> and </w:t>
      </w:r>
      <w:r w:rsidRPr="00976F98">
        <w:rPr>
          <w:rFonts w:ascii="Courier New" w:hAnsi="Courier New" w:cs="Courier New"/>
        </w:rPr>
        <w:t>max</w:t>
      </w:r>
      <w:r>
        <w:t xml:space="preserve"> attributes are constraints on the character length of the string, not the 'value' of the string.</w:t>
      </w:r>
    </w:p>
    <w:p w14:paraId="6BFE2284" w14:textId="77777777" w:rsidR="00DB533B" w:rsidRPr="00B36876" w:rsidRDefault="00DB533B" w:rsidP="00DB533B">
      <w:pPr>
        <w:rPr>
          <w:rFonts w:cs="Arial"/>
          <w:bCs/>
        </w:rPr>
      </w:pPr>
      <w:r w:rsidRPr="008A7E94">
        <w:rPr>
          <w:rFonts w:cs="Arial"/>
          <w:bCs/>
        </w:rPr>
        <w:t>An example:</w:t>
      </w:r>
    </w:p>
    <w:p w14:paraId="0F7F0516" w14:textId="77777777" w:rsidR="00DB533B" w:rsidRPr="00B36876" w:rsidRDefault="00DB533B" w:rsidP="00DB533B">
      <w:pPr>
        <w:pStyle w:val="XML"/>
      </w:pPr>
      <w:r w:rsidRPr="008A7E94">
        <w:t>&lt;str val=</w:t>
      </w:r>
      <w:r>
        <w:t>"</w:t>
      </w:r>
      <w:r w:rsidRPr="008A7E94">
        <w:t>hello world</w:t>
      </w:r>
      <w:r>
        <w:t>"</w:t>
      </w:r>
      <w:r w:rsidRPr="008A7E94">
        <w:t>/&gt;</w:t>
      </w:r>
    </w:p>
    <w:p w14:paraId="16F2DC76" w14:textId="77777777" w:rsidR="00DB533B" w:rsidRDefault="00DB533B" w:rsidP="00DB533B">
      <w:pPr>
        <w:pStyle w:val="Heading4"/>
        <w:numPr>
          <w:ilvl w:val="3"/>
          <w:numId w:val="2"/>
        </w:numPr>
      </w:pPr>
      <w:bookmarkStart w:id="229" w:name="_Toc245002102"/>
      <w:bookmarkStart w:id="230" w:name="_Toc354385992"/>
      <w:bookmarkStart w:id="231" w:name="_Toc291966510"/>
      <w:bookmarkStart w:id="232" w:name="_Toc291367107"/>
      <w:r w:rsidRPr="008A7E94">
        <w:t>enum</w:t>
      </w:r>
      <w:bookmarkEnd w:id="229"/>
      <w:bookmarkEnd w:id="230"/>
      <w:bookmarkEnd w:id="231"/>
      <w:bookmarkEnd w:id="232"/>
    </w:p>
    <w:p w14:paraId="7E004892" w14:textId="77777777" w:rsidR="00DB533B" w:rsidRPr="00B36876" w:rsidRDefault="00DB533B" w:rsidP="00DB533B">
      <w:pPr>
        <w:rPr>
          <w:rFonts w:cs="Arial"/>
          <w:bCs/>
        </w:rPr>
      </w:pPr>
      <w:r w:rsidRPr="008A7E94">
        <w:rPr>
          <w:rFonts w:cs="Arial"/>
          <w:bCs/>
        </w:rPr>
        <w:t xml:space="preserve">The </w:t>
      </w:r>
      <w:r w:rsidRPr="008A7E94">
        <w:rPr>
          <w:rFonts w:ascii="Courier New" w:hAnsi="Courier New" w:cs="Courier New"/>
          <w:bCs/>
        </w:rPr>
        <w:t>enum</w:t>
      </w:r>
      <w:r w:rsidRPr="008A7E94">
        <w:rPr>
          <w:rFonts w:cs="Arial"/>
          <w:bCs/>
        </w:rPr>
        <w:t xml:space="preserve"> type is used to represent a value which must match a finite set of values. The finite value set is called the </w:t>
      </w:r>
      <w:r w:rsidRPr="008A7E94">
        <w:rPr>
          <w:rFonts w:cs="Arial"/>
          <w:bCs/>
          <w:i/>
          <w:iCs/>
        </w:rPr>
        <w:t>range</w:t>
      </w:r>
      <w:r w:rsidRPr="008A7E94">
        <w:rPr>
          <w:rFonts w:cs="Arial"/>
          <w:bCs/>
        </w:rPr>
        <w:t xml:space="preserve">. The </w:t>
      </w:r>
      <w:r w:rsidRPr="008A7E94">
        <w:rPr>
          <w:rFonts w:ascii="Courier New" w:hAnsi="Courier New" w:cs="Courier New"/>
          <w:bCs/>
        </w:rPr>
        <w:t>val</w:t>
      </w:r>
      <w:r w:rsidRPr="008A7E94">
        <w:rPr>
          <w:rFonts w:cs="Arial"/>
          <w:bCs/>
        </w:rPr>
        <w:t xml:space="preserve"> attribute of an </w:t>
      </w:r>
      <w:r w:rsidRPr="00BF6C39">
        <w:rPr>
          <w:rFonts w:ascii="Courier New" w:hAnsi="Courier New" w:cs="Courier New"/>
          <w:bCs/>
        </w:rPr>
        <w:t>enum</w:t>
      </w:r>
      <w:r w:rsidRPr="008A7E94">
        <w:rPr>
          <w:rFonts w:cs="Arial"/>
          <w:bCs/>
        </w:rPr>
        <w:t xml:space="preserve"> is represented as a string key using </w:t>
      </w:r>
      <w:r w:rsidRPr="008A7E94">
        <w:rPr>
          <w:rFonts w:ascii="Courier New" w:hAnsi="Courier New" w:cs="Courier New"/>
          <w:bCs/>
        </w:rPr>
        <w:t>xs:string</w:t>
      </w:r>
      <w:r w:rsidRPr="008A7E94">
        <w:rPr>
          <w:rFonts w:cs="Arial"/>
          <w:bCs/>
        </w:rPr>
        <w:t xml:space="preserve">. Enums default to null. The range of an </w:t>
      </w:r>
      <w:r w:rsidRPr="008A7E94">
        <w:rPr>
          <w:rFonts w:ascii="Courier New" w:hAnsi="Courier New" w:cs="Courier New"/>
          <w:bCs/>
        </w:rPr>
        <w:t>enum</w:t>
      </w:r>
      <w:r w:rsidRPr="008A7E94">
        <w:rPr>
          <w:rFonts w:cs="Arial"/>
          <w:bCs/>
        </w:rPr>
        <w:t xml:space="preserve"> is declared via </w:t>
      </w:r>
      <w:r>
        <w:rPr>
          <w:rFonts w:cs="Arial"/>
          <w:bCs/>
        </w:rPr>
        <w:t>Facet</w:t>
      </w:r>
      <w:r w:rsidRPr="008A7E94">
        <w:rPr>
          <w:rFonts w:cs="Arial"/>
          <w:bCs/>
        </w:rPr>
        <w:t xml:space="preserve">s using the </w:t>
      </w:r>
      <w:r w:rsidRPr="008A7E94">
        <w:rPr>
          <w:rFonts w:ascii="Courier New" w:hAnsi="Courier New" w:cs="Courier New"/>
          <w:bCs/>
        </w:rPr>
        <w:t>range</w:t>
      </w:r>
      <w:r w:rsidRPr="008A7E94">
        <w:rPr>
          <w:rFonts w:cs="Arial"/>
          <w:bCs/>
        </w:rPr>
        <w:t xml:space="preserve"> attribute. The </w:t>
      </w:r>
      <w:r>
        <w:rPr>
          <w:rFonts w:cs="Arial"/>
          <w:bCs/>
        </w:rPr>
        <w:t>Contract</w:t>
      </w:r>
      <w:r w:rsidRPr="008A7E94">
        <w:rPr>
          <w:rFonts w:cs="Arial"/>
          <w:bCs/>
        </w:rPr>
        <w:t xml:space="preserve"> definition</w:t>
      </w:r>
      <w:r>
        <w:rPr>
          <w:rFonts w:cs="Arial"/>
          <w:bCs/>
        </w:rPr>
        <w:t xml:space="preserve"> is</w:t>
      </w:r>
      <w:r w:rsidRPr="008A7E94">
        <w:rPr>
          <w:rFonts w:cs="Arial"/>
          <w:bCs/>
        </w:rPr>
        <w:t>:</w:t>
      </w:r>
    </w:p>
    <w:p w14:paraId="6BED0199" w14:textId="77777777" w:rsidR="00DB533B" w:rsidRPr="00B36876" w:rsidRDefault="00DB533B" w:rsidP="00DB533B">
      <w:pPr>
        <w:pStyle w:val="XML"/>
      </w:pPr>
      <w:r w:rsidRPr="008A7E94">
        <w:t>&lt;enum href=</w:t>
      </w:r>
      <w:r>
        <w:t>"</w:t>
      </w:r>
      <w:r w:rsidRPr="008A7E94">
        <w:t>obix:enum</w:t>
      </w:r>
      <w:r>
        <w:t>"</w:t>
      </w:r>
      <w:r w:rsidRPr="008A7E94">
        <w:t xml:space="preserve"> is=</w:t>
      </w:r>
      <w:r>
        <w:t>"</w:t>
      </w:r>
      <w:r w:rsidRPr="008A7E94">
        <w:t>obix:obj</w:t>
      </w:r>
      <w:r>
        <w:t>"</w:t>
      </w:r>
      <w:r w:rsidRPr="008A7E94">
        <w:t xml:space="preserve"> val=</w:t>
      </w:r>
      <w:r>
        <w:t>""</w:t>
      </w:r>
      <w:r w:rsidRPr="008A7E94">
        <w:t xml:space="preserve"> null=</w:t>
      </w:r>
      <w:r>
        <w:t>"</w:t>
      </w:r>
      <w:r w:rsidRPr="008A7E94">
        <w:t>true</w:t>
      </w:r>
      <w:r>
        <w:t>"</w:t>
      </w:r>
      <w:r w:rsidRPr="008A7E94">
        <w:t>/&gt;</w:t>
      </w:r>
    </w:p>
    <w:p w14:paraId="7E632E75" w14:textId="77777777" w:rsidR="007764F9" w:rsidRDefault="007764F9" w:rsidP="00DB533B">
      <w:pPr>
        <w:rPr>
          <w:rFonts w:cs="Arial"/>
          <w:bCs/>
        </w:rPr>
      </w:pPr>
      <w:r>
        <w:rPr>
          <w:rFonts w:cs="Arial"/>
          <w:bCs/>
        </w:rPr>
        <w:t xml:space="preserve">This definition overrides the value of the </w:t>
      </w:r>
      <w:r w:rsidRPr="00571319">
        <w:rPr>
          <w:rFonts w:ascii="Courier New" w:hAnsi="Courier New" w:cs="Courier New"/>
          <w:bCs/>
        </w:rPr>
        <w:t>null</w:t>
      </w:r>
      <w:r>
        <w:rPr>
          <w:rFonts w:cs="Arial"/>
          <w:bCs/>
        </w:rPr>
        <w:t xml:space="preserve"> attribute so that by default, an </w:t>
      </w:r>
      <w:r w:rsidRPr="00571319">
        <w:rPr>
          <w:rFonts w:ascii="Courier New" w:hAnsi="Courier New" w:cs="Courier New"/>
          <w:bCs/>
        </w:rPr>
        <w:t>obix:enum</w:t>
      </w:r>
      <w:r>
        <w:rPr>
          <w:rFonts w:cs="Arial"/>
          <w:bCs/>
        </w:rPr>
        <w:t xml:space="preserve"> has a null value.  </w:t>
      </w:r>
      <w:r w:rsidR="00571319">
        <w:rPr>
          <w:rFonts w:cs="Arial"/>
          <w:bCs/>
        </w:rPr>
        <w:t>T</w:t>
      </w:r>
      <w:r>
        <w:rPr>
          <w:rFonts w:cs="Arial"/>
          <w:bCs/>
        </w:rPr>
        <w:t xml:space="preserve">he </w:t>
      </w:r>
      <w:r w:rsidRPr="00571319">
        <w:rPr>
          <w:rFonts w:ascii="Courier New" w:hAnsi="Courier New" w:cs="Courier New"/>
          <w:bCs/>
        </w:rPr>
        <w:t>val</w:t>
      </w:r>
      <w:r>
        <w:rPr>
          <w:rFonts w:cs="Arial"/>
          <w:bCs/>
        </w:rPr>
        <w:t xml:space="preserve"> attribute by default is assigned an empty string, although this value is not used directly.  The inheritance of the </w:t>
      </w:r>
      <w:r w:rsidRPr="00571319">
        <w:rPr>
          <w:rFonts w:ascii="Courier New" w:hAnsi="Courier New" w:cs="Courier New"/>
          <w:bCs/>
        </w:rPr>
        <w:t>null</w:t>
      </w:r>
      <w:r>
        <w:rPr>
          <w:rFonts w:cs="Arial"/>
          <w:bCs/>
        </w:rPr>
        <w:t xml:space="preserve"> attribute is described in detail in Section </w:t>
      </w:r>
      <w:r w:rsidR="00E54CB9">
        <w:rPr>
          <w:rFonts w:cs="Arial"/>
          <w:bCs/>
        </w:rPr>
        <w:fldChar w:fldCharType="begin"/>
      </w:r>
      <w:r>
        <w:rPr>
          <w:rFonts w:cs="Arial"/>
          <w:bCs/>
        </w:rPr>
        <w:instrText xml:space="preserve"> REF _Ref402278119 \r \h </w:instrText>
      </w:r>
      <w:r w:rsidR="00E54CB9">
        <w:rPr>
          <w:rFonts w:cs="Arial"/>
          <w:bCs/>
        </w:rPr>
      </w:r>
      <w:r w:rsidR="00E54CB9">
        <w:rPr>
          <w:rFonts w:cs="Arial"/>
          <w:bCs/>
        </w:rPr>
        <w:fldChar w:fldCharType="separate"/>
      </w:r>
      <w:r w:rsidR="004A59B3">
        <w:rPr>
          <w:rFonts w:cs="Arial"/>
          <w:bCs/>
        </w:rPr>
        <w:t>7.4.3</w:t>
      </w:r>
      <w:r w:rsidR="00E54CB9">
        <w:rPr>
          <w:rFonts w:cs="Arial"/>
          <w:bCs/>
        </w:rPr>
        <w:fldChar w:fldCharType="end"/>
      </w:r>
      <w:r>
        <w:rPr>
          <w:rFonts w:cs="Arial"/>
          <w:bCs/>
        </w:rPr>
        <w:t>.</w:t>
      </w:r>
    </w:p>
    <w:p w14:paraId="3DFA43A7" w14:textId="77777777" w:rsidR="00DB533B" w:rsidRPr="00B36876" w:rsidRDefault="00DB533B" w:rsidP="00DB533B">
      <w:pPr>
        <w:rPr>
          <w:rFonts w:cs="Arial"/>
          <w:bCs/>
        </w:rPr>
      </w:pPr>
      <w:r w:rsidRPr="008A7E94">
        <w:rPr>
          <w:rFonts w:cs="Arial"/>
          <w:bCs/>
        </w:rPr>
        <w:t>An example:</w:t>
      </w:r>
    </w:p>
    <w:p w14:paraId="45022EF7" w14:textId="77777777" w:rsidR="00DB533B" w:rsidRPr="00B36876" w:rsidRDefault="00DB533B" w:rsidP="00DB533B">
      <w:pPr>
        <w:pStyle w:val="XML"/>
      </w:pPr>
      <w:r w:rsidRPr="008A7E94">
        <w:t>&lt;enum range=</w:t>
      </w:r>
      <w:r>
        <w:t>"</w:t>
      </w:r>
      <w:r w:rsidRPr="008A7E94">
        <w:t>/enums/</w:t>
      </w:r>
      <w:r>
        <w:t>o</w:t>
      </w:r>
      <w:r w:rsidRPr="008A7E94">
        <w:t>ffSlowFast</w:t>
      </w:r>
      <w:r>
        <w:t>"</w:t>
      </w:r>
      <w:r w:rsidRPr="008A7E94">
        <w:t xml:space="preserve"> val=</w:t>
      </w:r>
      <w:r>
        <w:t>"</w:t>
      </w:r>
      <w:r w:rsidRPr="008A7E94">
        <w:t>slow</w:t>
      </w:r>
      <w:r>
        <w:t>"</w:t>
      </w:r>
      <w:r w:rsidRPr="008A7E94">
        <w:t>/&gt;</w:t>
      </w:r>
    </w:p>
    <w:p w14:paraId="7FD096A3" w14:textId="77777777" w:rsidR="00DB533B" w:rsidRPr="00B36876" w:rsidRDefault="00DB533B" w:rsidP="00DB533B">
      <w:r w:rsidRPr="008A7E94">
        <w:t xml:space="preserve">In this example, the </w:t>
      </w:r>
      <w:r w:rsidRPr="008A7E94">
        <w:rPr>
          <w:rFonts w:ascii="Courier New" w:hAnsi="Courier New" w:cs="Courier New"/>
        </w:rPr>
        <w:t>val</w:t>
      </w:r>
      <w:r w:rsidRPr="008A7E94">
        <w:t xml:space="preserve"> attribute is specified, so the </w:t>
      </w:r>
      <w:r w:rsidRPr="008A7E94">
        <w:rPr>
          <w:rFonts w:ascii="Courier New" w:hAnsi="Courier New" w:cs="Courier New"/>
        </w:rPr>
        <w:t>null</w:t>
      </w:r>
      <w:r w:rsidRPr="008A7E94">
        <w:t xml:space="preserve"> attribute is implied to be false.  See </w:t>
      </w:r>
      <w:r w:rsidRPr="008A7E94">
        <w:rPr>
          <w:rFonts w:cs="Arial"/>
          <w:bCs/>
        </w:rPr>
        <w:t xml:space="preserve">Section </w:t>
      </w:r>
      <w:r w:rsidR="00745B43">
        <w:fldChar w:fldCharType="begin"/>
      </w:r>
      <w:r w:rsidR="00745B43">
        <w:instrText xml:space="preserve"> REF _Ref354561224 \r \h  \* MERGEFORMAT </w:instrText>
      </w:r>
      <w:r w:rsidR="00745B43">
        <w:fldChar w:fldCharType="separate"/>
      </w:r>
      <w:r w:rsidR="004A59B3" w:rsidRPr="004A59B3">
        <w:rPr>
          <w:rFonts w:cs="Arial"/>
          <w:bCs/>
        </w:rPr>
        <w:t>7.4.3</w:t>
      </w:r>
      <w:r w:rsidR="00745B43">
        <w:fldChar w:fldCharType="end"/>
      </w:r>
      <w:r w:rsidRPr="00B36876">
        <w:t xml:space="preserve"> for details on the inheritance of the </w:t>
      </w:r>
      <w:r w:rsidRPr="00B36876">
        <w:rPr>
          <w:rFonts w:ascii="Courier New" w:hAnsi="Courier New" w:cs="Courier New"/>
        </w:rPr>
        <w:t>null</w:t>
      </w:r>
      <w:r w:rsidRPr="00B36876">
        <w:t xml:space="preserve"> attribute.</w:t>
      </w:r>
      <w:bookmarkStart w:id="233" w:name="_Toc245002103"/>
      <w:r w:rsidR="00571319">
        <w:t xml:space="preserve">  The range is also specified with a URI.  A consumer of this Object would be able to get the resource at that location to determine the list of tags that are associated with this </w:t>
      </w:r>
      <w:r w:rsidR="00571319" w:rsidRPr="00571319">
        <w:rPr>
          <w:rFonts w:ascii="Courier New" w:hAnsi="Courier New" w:cs="Courier New"/>
        </w:rPr>
        <w:t>enum</w:t>
      </w:r>
      <w:r w:rsidR="00571319">
        <w:t>.</w:t>
      </w:r>
    </w:p>
    <w:p w14:paraId="002FF46A" w14:textId="77777777" w:rsidR="00DB533B" w:rsidRDefault="00DB533B" w:rsidP="00DB533B">
      <w:pPr>
        <w:pStyle w:val="Heading4"/>
        <w:numPr>
          <w:ilvl w:val="3"/>
          <w:numId w:val="2"/>
        </w:numPr>
      </w:pPr>
      <w:bookmarkStart w:id="234" w:name="_Toc354385993"/>
      <w:bookmarkStart w:id="235" w:name="_Toc291966511"/>
      <w:bookmarkStart w:id="236" w:name="_Toc291367108"/>
      <w:r w:rsidRPr="008A7E94">
        <w:t>abstime</w:t>
      </w:r>
      <w:bookmarkEnd w:id="233"/>
      <w:bookmarkEnd w:id="234"/>
      <w:bookmarkEnd w:id="235"/>
      <w:bookmarkEnd w:id="236"/>
    </w:p>
    <w:p w14:paraId="4AC02A19" w14:textId="77777777" w:rsidR="00DB533B" w:rsidRPr="00B36876" w:rsidRDefault="00DB533B" w:rsidP="00572897">
      <w:r w:rsidRPr="008A7E94">
        <w:t xml:space="preserve">The </w:t>
      </w:r>
      <w:r w:rsidRPr="008A7E94">
        <w:rPr>
          <w:rFonts w:ascii="Courier New" w:hAnsi="Courier New" w:cs="Courier New"/>
        </w:rPr>
        <w:t>abstime</w:t>
      </w:r>
      <w:r w:rsidRPr="008A7E94">
        <w:t xml:space="preserve"> type is used to represent an absolute point in time. Its </w:t>
      </w:r>
      <w:r w:rsidRPr="008A7E94">
        <w:rPr>
          <w:rFonts w:ascii="Courier New" w:hAnsi="Courier New" w:cs="Courier New"/>
        </w:rPr>
        <w:t>val</w:t>
      </w:r>
      <w:r w:rsidRPr="008A7E94">
        <w:t xml:space="preserve"> attribute maps to </w:t>
      </w:r>
      <w:r w:rsidRPr="008A7E94">
        <w:rPr>
          <w:rFonts w:ascii="Courier New" w:hAnsi="Courier New" w:cs="Courier New"/>
        </w:rPr>
        <w:t>xs:dateTime</w:t>
      </w:r>
      <w:r w:rsidRPr="008A7E94">
        <w:t xml:space="preserve">, with the exception that </w:t>
      </w:r>
      <w:r>
        <w:t xml:space="preserve">it MUST contain </w:t>
      </w:r>
      <w:r w:rsidRPr="008A7E94">
        <w:t>the timezone. According</w:t>
      </w:r>
      <w:r w:rsidR="00572897">
        <w:t xml:space="preserve"> to </w:t>
      </w:r>
      <w:r w:rsidR="00572897">
        <w:rPr>
          <w:b/>
        </w:rPr>
        <w:t>[</w:t>
      </w:r>
      <w:r w:rsidR="00745B43">
        <w:fldChar w:fldCharType="begin"/>
      </w:r>
      <w:r w:rsidR="00745B43">
        <w:instrText xml:space="preserve"> REF xml_schema \h  \* MERGEFORMAT </w:instrText>
      </w:r>
      <w:r w:rsidR="00745B43">
        <w:fldChar w:fldCharType="separate"/>
      </w:r>
      <w:r w:rsidR="004A59B3" w:rsidRPr="004A59B3">
        <w:rPr>
          <w:b/>
          <w:color w:val="000000"/>
          <w:szCs w:val="20"/>
        </w:rPr>
        <w:t>XML Schema</w:t>
      </w:r>
      <w:r w:rsidR="00745B43">
        <w:fldChar w:fldCharType="end"/>
      </w:r>
      <w:r w:rsidR="00572897">
        <w:rPr>
          <w:b/>
        </w:rPr>
        <w:t>]</w:t>
      </w:r>
      <w:r w:rsidRPr="008A7E94">
        <w:t xml:space="preserve"> Part 2 section 3.2.7.1, the lexical space for abstime is:</w:t>
      </w:r>
    </w:p>
    <w:p w14:paraId="491BE5A3" w14:textId="77777777" w:rsidR="00DB533B" w:rsidRPr="00B36876" w:rsidRDefault="00DB533B" w:rsidP="00DB533B">
      <w:pPr>
        <w:pStyle w:val="XML"/>
        <w:rPr>
          <w:szCs w:val="16"/>
        </w:rPr>
      </w:pPr>
      <w:r w:rsidRPr="008A7E94">
        <w:t>'-'? yyyy '-' mm '-' dd 'T' hh ':' mm ':' ss ('.' s+)? (zzzzzz)</w:t>
      </w:r>
      <w:r>
        <w:rPr>
          <w:szCs w:val="16"/>
        </w:rPr>
        <w:t xml:space="preserve">  </w:t>
      </w:r>
    </w:p>
    <w:p w14:paraId="4E457D4C" w14:textId="77777777" w:rsidR="00DB533B" w:rsidRPr="00B36876" w:rsidRDefault="00DB533B" w:rsidP="00DB533B">
      <w:pPr>
        <w:rPr>
          <w:rFonts w:cs="Arial"/>
          <w:bCs/>
        </w:rPr>
      </w:pPr>
      <w:r w:rsidRPr="008A7E94">
        <w:rPr>
          <w:rFonts w:cs="Arial"/>
          <w:bCs/>
        </w:rPr>
        <w:t xml:space="preserve">Abstimes default to null. The </w:t>
      </w:r>
      <w:r>
        <w:rPr>
          <w:rFonts w:cs="Arial"/>
          <w:bCs/>
        </w:rPr>
        <w:t>Contract</w:t>
      </w:r>
      <w:r w:rsidRPr="008A7E94">
        <w:rPr>
          <w:rFonts w:cs="Arial"/>
          <w:bCs/>
        </w:rPr>
        <w:t xml:space="preserve"> definition</w:t>
      </w:r>
      <w:r>
        <w:rPr>
          <w:rFonts w:cs="Arial"/>
          <w:bCs/>
        </w:rPr>
        <w:t xml:space="preserve"> is</w:t>
      </w:r>
      <w:r w:rsidRPr="008A7E94">
        <w:rPr>
          <w:rFonts w:cs="Arial"/>
          <w:bCs/>
        </w:rPr>
        <w:t>:</w:t>
      </w:r>
    </w:p>
    <w:p w14:paraId="5AE4B9B4" w14:textId="77777777" w:rsidR="00DB533B" w:rsidRPr="00B36876" w:rsidRDefault="00DB533B" w:rsidP="00DB533B">
      <w:pPr>
        <w:pStyle w:val="XML"/>
      </w:pPr>
      <w:r w:rsidRPr="008A7E94">
        <w:t>&lt;abstime href=</w:t>
      </w:r>
      <w:r>
        <w:t>"</w:t>
      </w:r>
      <w:r w:rsidRPr="008A7E94">
        <w:t>obix:abstime</w:t>
      </w:r>
      <w:r>
        <w:t>"</w:t>
      </w:r>
      <w:r w:rsidRPr="008A7E94">
        <w:t xml:space="preserve"> is=</w:t>
      </w:r>
      <w:r>
        <w:t>"</w:t>
      </w:r>
      <w:r w:rsidRPr="008A7E94">
        <w:t>obix:obj</w:t>
      </w:r>
      <w:r>
        <w:t>"</w:t>
      </w:r>
      <w:r w:rsidRPr="008A7E94">
        <w:t xml:space="preserve"> val=</w:t>
      </w:r>
      <w:r>
        <w:t>"</w:t>
      </w:r>
      <w:r w:rsidRPr="008A7E94">
        <w:t>1970-01-01T00:00:00Z</w:t>
      </w:r>
      <w:r>
        <w:t>"</w:t>
      </w:r>
      <w:r w:rsidRPr="008A7E94">
        <w:t xml:space="preserve"> null=</w:t>
      </w:r>
      <w:r>
        <w:t>"</w:t>
      </w:r>
      <w:r w:rsidRPr="008A7E94">
        <w:t>true</w:t>
      </w:r>
      <w:r>
        <w:t>"</w:t>
      </w:r>
      <w:r w:rsidRPr="008A7E94">
        <w:t>/&gt;</w:t>
      </w:r>
    </w:p>
    <w:p w14:paraId="13B51A37" w14:textId="77777777" w:rsidR="00571319" w:rsidRDefault="00571319" w:rsidP="00DB533B">
      <w:pPr>
        <w:rPr>
          <w:rFonts w:cs="Arial"/>
          <w:bCs/>
        </w:rPr>
      </w:pPr>
      <w:r>
        <w:rPr>
          <w:rFonts w:cs="Arial"/>
          <w:bCs/>
        </w:rPr>
        <w:lastRenderedPageBreak/>
        <w:t xml:space="preserve">The Contract Definition for </w:t>
      </w:r>
      <w:r w:rsidRPr="00571319">
        <w:rPr>
          <w:rFonts w:ascii="Courier New" w:hAnsi="Courier New" w:cs="Courier New"/>
          <w:bCs/>
        </w:rPr>
        <w:t>obix:abstime</w:t>
      </w:r>
      <w:r>
        <w:rPr>
          <w:rFonts w:cs="Arial"/>
          <w:bCs/>
        </w:rPr>
        <w:t xml:space="preserve"> also overrides the null attribute to be true.  The default value of the </w:t>
      </w:r>
      <w:r w:rsidRPr="00571319">
        <w:rPr>
          <w:rFonts w:ascii="Courier New" w:hAnsi="Courier New" w:cs="Courier New"/>
          <w:bCs/>
        </w:rPr>
        <w:t>val</w:t>
      </w:r>
      <w:r>
        <w:rPr>
          <w:rFonts w:cs="Arial"/>
          <w:bCs/>
        </w:rPr>
        <w:t xml:space="preserve"> attribute is thus not important.</w:t>
      </w:r>
    </w:p>
    <w:p w14:paraId="25BB7212" w14:textId="77777777" w:rsidR="00DB533B" w:rsidRPr="00B36876" w:rsidRDefault="00DB533B" w:rsidP="00DB533B">
      <w:pPr>
        <w:rPr>
          <w:rFonts w:cs="Arial"/>
          <w:bCs/>
        </w:rPr>
      </w:pPr>
      <w:r w:rsidRPr="008A7E94">
        <w:rPr>
          <w:rFonts w:cs="Arial"/>
          <w:bCs/>
        </w:rPr>
        <w:t>An example for 9 March 2005 at 1:30PM GMT:</w:t>
      </w:r>
    </w:p>
    <w:p w14:paraId="2313D7F6" w14:textId="77777777" w:rsidR="00DB533B" w:rsidRPr="00B36876" w:rsidRDefault="00DB533B" w:rsidP="00DB533B">
      <w:pPr>
        <w:pStyle w:val="XML"/>
      </w:pPr>
      <w:r w:rsidRPr="008A7E94">
        <w:t>&lt;abstime val=</w:t>
      </w:r>
      <w:r>
        <w:t>"</w:t>
      </w:r>
      <w:r w:rsidRPr="008A7E94">
        <w:t>2005-03-09T13:30:00Z</w:t>
      </w:r>
      <w:r>
        <w:t>"</w:t>
      </w:r>
      <w:r w:rsidRPr="008A7E94">
        <w:t>/&gt;</w:t>
      </w:r>
    </w:p>
    <w:p w14:paraId="4B50AD6B" w14:textId="77777777" w:rsidR="00DB533B" w:rsidRPr="00B36876" w:rsidRDefault="00DB533B" w:rsidP="00DB533B">
      <w:pPr>
        <w:rPr>
          <w:bCs/>
        </w:rPr>
      </w:pPr>
      <w:r w:rsidRPr="008A7E94">
        <w:rPr>
          <w:rFonts w:cs="Arial"/>
          <w:bCs/>
        </w:rPr>
        <w:t xml:space="preserve">In this example, the </w:t>
      </w:r>
      <w:r w:rsidRPr="008A7E94">
        <w:rPr>
          <w:rFonts w:ascii="Courier New" w:hAnsi="Courier New" w:cs="Courier New"/>
          <w:bCs/>
        </w:rPr>
        <w:t>val</w:t>
      </w:r>
      <w:r w:rsidRPr="008A7E94">
        <w:rPr>
          <w:rFonts w:cs="Arial"/>
          <w:bCs/>
        </w:rPr>
        <w:t xml:space="preserve"> attribute is specified, so the </w:t>
      </w:r>
      <w:r w:rsidRPr="008A7E94">
        <w:rPr>
          <w:rFonts w:ascii="Courier New" w:hAnsi="Courier New" w:cs="Courier New"/>
          <w:bCs/>
        </w:rPr>
        <w:t>null</w:t>
      </w:r>
      <w:r w:rsidRPr="008A7E94">
        <w:rPr>
          <w:rFonts w:cs="Arial"/>
          <w:bCs/>
        </w:rPr>
        <w:t xml:space="preserve"> attribute is implied to be false.  See Section </w:t>
      </w:r>
      <w:r w:rsidR="00745B43">
        <w:fldChar w:fldCharType="begin"/>
      </w:r>
      <w:r w:rsidR="00745B43">
        <w:instrText xml:space="preserve"> REF _Ref354561252 \r \h  \* MERGEFORMAT </w:instrText>
      </w:r>
      <w:r w:rsidR="00745B43">
        <w:fldChar w:fldCharType="separate"/>
      </w:r>
      <w:r w:rsidR="004A59B3" w:rsidRPr="004A59B3">
        <w:rPr>
          <w:rFonts w:cs="Arial"/>
          <w:bCs/>
        </w:rPr>
        <w:t>7.4.3</w:t>
      </w:r>
      <w:r w:rsidR="00745B43">
        <w:fldChar w:fldCharType="end"/>
      </w:r>
      <w:r w:rsidRPr="00B36876">
        <w:rPr>
          <w:rFonts w:cs="Arial"/>
          <w:bCs/>
        </w:rPr>
        <w:t xml:space="preserve"> for details on the inheritance of the </w:t>
      </w:r>
      <w:r w:rsidRPr="00B36876">
        <w:rPr>
          <w:rFonts w:ascii="Courier New" w:hAnsi="Courier New" w:cs="Courier New"/>
          <w:bCs/>
        </w:rPr>
        <w:t>null</w:t>
      </w:r>
      <w:r w:rsidRPr="00B36876">
        <w:rPr>
          <w:rFonts w:cs="Arial"/>
          <w:bCs/>
        </w:rPr>
        <w:t xml:space="preserve"> attribute.</w:t>
      </w:r>
    </w:p>
    <w:p w14:paraId="7119AC6C" w14:textId="77777777" w:rsidR="00DB533B" w:rsidRPr="00B36876" w:rsidRDefault="00DB533B" w:rsidP="00DB533B">
      <w:pPr>
        <w:rPr>
          <w:rFonts w:cs="Arial"/>
          <w:bCs/>
        </w:rPr>
      </w:pPr>
      <w:r w:rsidRPr="008A7E94">
        <w:rPr>
          <w:rFonts w:cs="Arial"/>
          <w:bCs/>
        </w:rPr>
        <w:t xml:space="preserve">The timezone offset is </w:t>
      </w:r>
      <w:r w:rsidRPr="00CE5080">
        <w:rPr>
          <w:rFonts w:cs="Arial"/>
          <w:bCs/>
          <w:caps/>
        </w:rPr>
        <w:t>required</w:t>
      </w:r>
      <w:r w:rsidRPr="008A7E94">
        <w:rPr>
          <w:rFonts w:cs="Arial"/>
          <w:bCs/>
        </w:rPr>
        <w:t xml:space="preserve">, so the abstime can be used to uniquely relate the abstime to UTC. The optional </w:t>
      </w:r>
      <w:r w:rsidRPr="008A7E94">
        <w:rPr>
          <w:rFonts w:ascii="Courier New" w:hAnsi="Courier New" w:cs="Courier New"/>
          <w:bCs/>
        </w:rPr>
        <w:t>tz</w:t>
      </w:r>
      <w:r w:rsidRPr="008A7E94">
        <w:rPr>
          <w:rFonts w:cs="Arial"/>
          <w:bCs/>
        </w:rPr>
        <w:t xml:space="preserve"> </w:t>
      </w:r>
      <w:r>
        <w:rPr>
          <w:rFonts w:cs="Arial"/>
          <w:bCs/>
        </w:rPr>
        <w:t>Facet</w:t>
      </w:r>
      <w:r w:rsidRPr="008A7E94">
        <w:rPr>
          <w:rFonts w:cs="Arial"/>
          <w:bCs/>
        </w:rPr>
        <w:t xml:space="preserve"> is used to specify the timezone as a zoneinfo identifier. This provides additional context about the timezone, if available. The timezone offset of the </w:t>
      </w:r>
      <w:r w:rsidRPr="008A7E94">
        <w:rPr>
          <w:rFonts w:ascii="Courier New" w:hAnsi="Courier New" w:cs="Courier New"/>
          <w:bCs/>
        </w:rPr>
        <w:t>val</w:t>
      </w:r>
      <w:r w:rsidRPr="008A7E94">
        <w:rPr>
          <w:rFonts w:cs="Arial"/>
          <w:bCs/>
        </w:rPr>
        <w:t xml:space="preserve"> attribute MUST match the offset for the timezone specified by the </w:t>
      </w:r>
      <w:r w:rsidRPr="00567840">
        <w:rPr>
          <w:rFonts w:ascii="Courier New" w:hAnsi="Courier New" w:cs="Courier New"/>
          <w:bCs/>
        </w:rPr>
        <w:t>tz</w:t>
      </w:r>
      <w:r w:rsidRPr="008A7E94">
        <w:rPr>
          <w:rFonts w:cs="Arial"/>
          <w:bCs/>
        </w:rPr>
        <w:t xml:space="preserve"> </w:t>
      </w:r>
      <w:r>
        <w:rPr>
          <w:rFonts w:cs="Arial"/>
          <w:bCs/>
        </w:rPr>
        <w:t>Facet</w:t>
      </w:r>
      <w:r w:rsidRPr="008A7E94">
        <w:rPr>
          <w:rFonts w:cs="Arial"/>
          <w:bCs/>
        </w:rPr>
        <w:t xml:space="preserve">, if it is also used. See the </w:t>
      </w:r>
      <w:r w:rsidRPr="008A7E94">
        <w:rPr>
          <w:rFonts w:ascii="Courier New" w:hAnsi="Courier New" w:cs="Courier New"/>
          <w:bCs/>
        </w:rPr>
        <w:t>tz</w:t>
      </w:r>
      <w:r w:rsidRPr="008A7E94">
        <w:rPr>
          <w:rFonts w:cs="Arial"/>
          <w:bCs/>
        </w:rPr>
        <w:t xml:space="preserve"> </w:t>
      </w:r>
      <w:r>
        <w:rPr>
          <w:rFonts w:cs="Arial"/>
          <w:bCs/>
        </w:rPr>
        <w:t>Facet</w:t>
      </w:r>
      <w:r w:rsidRPr="008A7E94">
        <w:rPr>
          <w:rFonts w:cs="Arial"/>
          <w:bCs/>
        </w:rPr>
        <w:t xml:space="preserve"> section for more information.</w:t>
      </w:r>
    </w:p>
    <w:p w14:paraId="00F8A12D" w14:textId="77777777" w:rsidR="00DB533B" w:rsidRDefault="00DB533B" w:rsidP="00DB533B">
      <w:pPr>
        <w:pStyle w:val="Heading4"/>
        <w:numPr>
          <w:ilvl w:val="3"/>
          <w:numId w:val="2"/>
        </w:numPr>
      </w:pPr>
      <w:bookmarkStart w:id="237" w:name="_Toc245002104"/>
      <w:bookmarkStart w:id="238" w:name="_Toc354385994"/>
      <w:bookmarkStart w:id="239" w:name="_Toc291966512"/>
      <w:bookmarkStart w:id="240" w:name="_Toc291367109"/>
      <w:r w:rsidRPr="008A7E94">
        <w:t>reltime</w:t>
      </w:r>
      <w:bookmarkEnd w:id="237"/>
      <w:bookmarkEnd w:id="238"/>
      <w:bookmarkEnd w:id="239"/>
      <w:bookmarkEnd w:id="240"/>
    </w:p>
    <w:p w14:paraId="5D4BEB3A" w14:textId="77777777" w:rsidR="00DB533B" w:rsidRPr="00B36876" w:rsidRDefault="00DB533B" w:rsidP="00DB533B">
      <w:pPr>
        <w:rPr>
          <w:rFonts w:cs="Arial"/>
          <w:bCs/>
        </w:rPr>
      </w:pPr>
      <w:r w:rsidRPr="008A7E94">
        <w:rPr>
          <w:rFonts w:cs="Arial"/>
          <w:bCs/>
        </w:rPr>
        <w:t xml:space="preserve">The </w:t>
      </w:r>
      <w:r w:rsidRPr="008A7E94">
        <w:rPr>
          <w:rFonts w:ascii="Courier New" w:hAnsi="Courier New" w:cs="Courier New"/>
          <w:bCs/>
        </w:rPr>
        <w:t>reltime</w:t>
      </w:r>
      <w:r w:rsidRPr="008A7E94">
        <w:rPr>
          <w:rFonts w:cs="Arial"/>
          <w:bCs/>
        </w:rPr>
        <w:t xml:space="preserve"> type is used to represent a relative duration of time. Its </w:t>
      </w:r>
      <w:r w:rsidRPr="008A7E94">
        <w:rPr>
          <w:rFonts w:ascii="Courier New" w:hAnsi="Courier New" w:cs="Courier New"/>
          <w:bCs/>
        </w:rPr>
        <w:t>val</w:t>
      </w:r>
      <w:r w:rsidRPr="0046487D">
        <w:rPr>
          <w:rFonts w:cs="Arial"/>
          <w:bCs/>
        </w:rPr>
        <w:t xml:space="preserve"> </w:t>
      </w:r>
      <w:r w:rsidRPr="008A7E94">
        <w:rPr>
          <w:rFonts w:cs="Arial"/>
          <w:bCs/>
        </w:rPr>
        <w:t xml:space="preserve">attribute maps to </w:t>
      </w:r>
      <w:r w:rsidRPr="008A7E94">
        <w:rPr>
          <w:rFonts w:ascii="Courier New" w:hAnsi="Courier New" w:cs="Courier New"/>
          <w:bCs/>
        </w:rPr>
        <w:t>xs:duration</w:t>
      </w:r>
      <w:r w:rsidRPr="008A7E94">
        <w:rPr>
          <w:rFonts w:cs="Arial"/>
          <w:bCs/>
        </w:rPr>
        <w:t xml:space="preserve"> with a default of 0</w:t>
      </w:r>
      <w:r>
        <w:rPr>
          <w:rFonts w:cs="Arial"/>
          <w:bCs/>
        </w:rPr>
        <w:t xml:space="preserve"> </w:t>
      </w:r>
      <w:r w:rsidRPr="008A7E94">
        <w:rPr>
          <w:rFonts w:cs="Arial"/>
          <w:bCs/>
        </w:rPr>
        <w:t>sec</w:t>
      </w:r>
      <w:r>
        <w:rPr>
          <w:rFonts w:cs="Arial"/>
          <w:bCs/>
        </w:rPr>
        <w:t>onds</w:t>
      </w:r>
      <w:r w:rsidRPr="008A7E94">
        <w:rPr>
          <w:rFonts w:cs="Arial"/>
          <w:bCs/>
        </w:rPr>
        <w:t xml:space="preserve">. The </w:t>
      </w:r>
      <w:r>
        <w:rPr>
          <w:rFonts w:cs="Arial"/>
          <w:bCs/>
        </w:rPr>
        <w:t>Contract</w:t>
      </w:r>
      <w:r w:rsidRPr="008A7E94">
        <w:rPr>
          <w:rFonts w:cs="Arial"/>
          <w:bCs/>
        </w:rPr>
        <w:t xml:space="preserve"> definition</w:t>
      </w:r>
      <w:r>
        <w:rPr>
          <w:rFonts w:cs="Arial"/>
          <w:bCs/>
        </w:rPr>
        <w:t xml:space="preserve"> is</w:t>
      </w:r>
      <w:r w:rsidRPr="008A7E94">
        <w:rPr>
          <w:rFonts w:cs="Arial"/>
          <w:bCs/>
        </w:rPr>
        <w:t>:</w:t>
      </w:r>
    </w:p>
    <w:p w14:paraId="448BEC88" w14:textId="77777777" w:rsidR="00DB533B" w:rsidRPr="00B36876" w:rsidRDefault="00DB533B" w:rsidP="00DB533B">
      <w:pPr>
        <w:pStyle w:val="XML"/>
      </w:pPr>
      <w:r w:rsidRPr="008A7E94">
        <w:t>&lt;reltime href=</w:t>
      </w:r>
      <w:r>
        <w:t>"</w:t>
      </w:r>
      <w:r w:rsidRPr="008A7E94">
        <w:t>obix:reltime</w:t>
      </w:r>
      <w:r>
        <w:t>"</w:t>
      </w:r>
      <w:r w:rsidRPr="008A7E94">
        <w:t xml:space="preserve"> is=</w:t>
      </w:r>
      <w:r>
        <w:t>"</w:t>
      </w:r>
      <w:r w:rsidRPr="008A7E94">
        <w:t>obix:obj</w:t>
      </w:r>
      <w:r>
        <w:t>"</w:t>
      </w:r>
      <w:r w:rsidRPr="008A7E94">
        <w:t xml:space="preserve"> val=</w:t>
      </w:r>
      <w:r>
        <w:t>"</w:t>
      </w:r>
      <w:r w:rsidRPr="008A7E94">
        <w:t>PT0S</w:t>
      </w:r>
      <w:r>
        <w:t>"</w:t>
      </w:r>
      <w:r w:rsidRPr="008A7E94">
        <w:t xml:space="preserve"> null=</w:t>
      </w:r>
      <w:r>
        <w:t>"</w:t>
      </w:r>
      <w:r w:rsidRPr="008A7E94">
        <w:t>false</w:t>
      </w:r>
      <w:r>
        <w:t>"</w:t>
      </w:r>
      <w:r w:rsidRPr="008A7E94">
        <w:t>/&gt;</w:t>
      </w:r>
    </w:p>
    <w:p w14:paraId="46FE0841" w14:textId="77777777" w:rsidR="002E739F" w:rsidRDefault="002E739F" w:rsidP="00DB533B">
      <w:pPr>
        <w:rPr>
          <w:rFonts w:cs="Arial"/>
          <w:bCs/>
        </w:rPr>
      </w:pPr>
      <w:r>
        <w:rPr>
          <w:rFonts w:cs="Arial"/>
          <w:bCs/>
        </w:rPr>
        <w:t xml:space="preserve">The Contract Definition for </w:t>
      </w:r>
      <w:r w:rsidRPr="0026086C">
        <w:rPr>
          <w:rFonts w:ascii="Courier New" w:hAnsi="Courier New" w:cs="Courier New"/>
          <w:bCs/>
        </w:rPr>
        <w:t>obix:reltime</w:t>
      </w:r>
      <w:r>
        <w:rPr>
          <w:rFonts w:cs="Arial"/>
          <w:bCs/>
        </w:rPr>
        <w:t xml:space="preserve"> sets the default values of the </w:t>
      </w:r>
      <w:r w:rsidRPr="0026086C">
        <w:rPr>
          <w:rFonts w:ascii="Courier New" w:hAnsi="Courier New" w:cs="Courier New"/>
          <w:bCs/>
        </w:rPr>
        <w:t>val</w:t>
      </w:r>
      <w:r>
        <w:rPr>
          <w:rFonts w:cs="Arial"/>
          <w:bCs/>
        </w:rPr>
        <w:t xml:space="preserve"> and </w:t>
      </w:r>
      <w:r w:rsidRPr="0026086C">
        <w:rPr>
          <w:rFonts w:ascii="Courier New" w:hAnsi="Courier New" w:cs="Courier New"/>
          <w:bCs/>
        </w:rPr>
        <w:t>null</w:t>
      </w:r>
      <w:r>
        <w:rPr>
          <w:rFonts w:cs="Arial"/>
          <w:bCs/>
        </w:rPr>
        <w:t xml:space="preserve"> attributes.  In contrast to </w:t>
      </w:r>
      <w:r w:rsidRPr="0026086C">
        <w:rPr>
          <w:rFonts w:ascii="Courier New" w:hAnsi="Courier New" w:cs="Courier New"/>
          <w:bCs/>
        </w:rPr>
        <w:t>obix:abstime</w:t>
      </w:r>
      <w:r>
        <w:rPr>
          <w:rFonts w:cs="Arial"/>
          <w:bCs/>
        </w:rPr>
        <w:t xml:space="preserve">, here </w:t>
      </w:r>
      <w:r w:rsidR="0026086C">
        <w:rPr>
          <w:rFonts w:cs="Arial"/>
          <w:bCs/>
        </w:rPr>
        <w:t xml:space="preserve">the </w:t>
      </w:r>
      <w:r w:rsidR="0026086C" w:rsidRPr="0026086C">
        <w:rPr>
          <w:rFonts w:ascii="Courier New" w:hAnsi="Courier New" w:cs="Courier New"/>
          <w:bCs/>
        </w:rPr>
        <w:t>null</w:t>
      </w:r>
      <w:r w:rsidR="0026086C">
        <w:rPr>
          <w:rFonts w:cs="Arial"/>
          <w:bCs/>
        </w:rPr>
        <w:t xml:space="preserve"> attribute is specified to be false.  The default value is 0 seconds, expressed according to </w:t>
      </w:r>
      <w:r w:rsidR="0026086C" w:rsidRPr="0026086C">
        <w:rPr>
          <w:rFonts w:cs="Arial"/>
          <w:b/>
          <w:bCs/>
        </w:rPr>
        <w:t>[</w:t>
      </w:r>
      <w:r w:rsidR="00E54CB9">
        <w:rPr>
          <w:rFonts w:cs="Arial"/>
          <w:b/>
          <w:bCs/>
        </w:rPr>
        <w:fldChar w:fldCharType="begin"/>
      </w:r>
      <w:r w:rsidR="0026086C">
        <w:rPr>
          <w:rFonts w:cs="Arial"/>
          <w:b/>
          <w:bCs/>
        </w:rPr>
        <w:instrText xml:space="preserve"> REF xml_schema \h </w:instrText>
      </w:r>
      <w:r w:rsidR="00E54CB9">
        <w:rPr>
          <w:rFonts w:cs="Arial"/>
          <w:b/>
          <w:bCs/>
        </w:rPr>
      </w:r>
      <w:r w:rsidR="00E54CB9">
        <w:rPr>
          <w:rFonts w:cs="Arial"/>
          <w:b/>
          <w:bCs/>
        </w:rPr>
        <w:fldChar w:fldCharType="separate"/>
      </w:r>
      <w:r w:rsidR="004A59B3" w:rsidRPr="00B36876">
        <w:rPr>
          <w:rFonts w:cs="Arial"/>
          <w:b/>
          <w:bCs/>
          <w:color w:val="000000"/>
          <w:szCs w:val="20"/>
        </w:rPr>
        <w:t>XML Schema</w:t>
      </w:r>
      <w:r w:rsidR="00E54CB9">
        <w:rPr>
          <w:rFonts w:cs="Arial"/>
          <w:b/>
          <w:bCs/>
        </w:rPr>
        <w:fldChar w:fldCharType="end"/>
      </w:r>
      <w:r w:rsidR="0026086C" w:rsidRPr="0026086C">
        <w:rPr>
          <w:rFonts w:cs="Arial"/>
          <w:b/>
          <w:bCs/>
        </w:rPr>
        <w:t>]</w:t>
      </w:r>
      <w:r w:rsidR="0026086C">
        <w:rPr>
          <w:rFonts w:cs="Arial"/>
          <w:bCs/>
        </w:rPr>
        <w:t xml:space="preserve"> as </w:t>
      </w:r>
      <w:r w:rsidR="0026086C" w:rsidRPr="0026086C">
        <w:rPr>
          <w:rFonts w:ascii="Courier New" w:hAnsi="Courier New" w:cs="Courier New"/>
          <w:bCs/>
        </w:rPr>
        <w:t>"PT0S"</w:t>
      </w:r>
      <w:r w:rsidR="0026086C">
        <w:rPr>
          <w:rFonts w:cs="Arial"/>
          <w:bCs/>
        </w:rPr>
        <w:t>.</w:t>
      </w:r>
    </w:p>
    <w:p w14:paraId="1A8F8034" w14:textId="77777777" w:rsidR="00DB533B" w:rsidRPr="00B36876" w:rsidRDefault="00DB533B" w:rsidP="00DB533B">
      <w:pPr>
        <w:rPr>
          <w:rFonts w:cs="Arial"/>
          <w:bCs/>
        </w:rPr>
      </w:pPr>
      <w:r w:rsidRPr="008A7E94">
        <w:rPr>
          <w:rFonts w:cs="Arial"/>
          <w:bCs/>
        </w:rPr>
        <w:t xml:space="preserve">An example of </w:t>
      </w:r>
      <w:r w:rsidR="0026086C">
        <w:rPr>
          <w:rFonts w:cs="Arial"/>
          <w:bCs/>
        </w:rPr>
        <w:t xml:space="preserve">a reltime which is constrained to be between 0 and 60 seconds, with a current value of </w:t>
      </w:r>
      <w:r w:rsidRPr="008A7E94">
        <w:rPr>
          <w:rFonts w:cs="Arial"/>
          <w:bCs/>
        </w:rPr>
        <w:t>15 seconds:</w:t>
      </w:r>
    </w:p>
    <w:p w14:paraId="0E361586" w14:textId="77777777" w:rsidR="00DB533B" w:rsidRPr="00B36876" w:rsidRDefault="00DB533B" w:rsidP="00DB533B">
      <w:pPr>
        <w:pStyle w:val="XML"/>
      </w:pPr>
      <w:r w:rsidRPr="008A7E94">
        <w:t>&lt;reltime val=</w:t>
      </w:r>
      <w:r>
        <w:t>"</w:t>
      </w:r>
      <w:r w:rsidRPr="008A7E94">
        <w:t>PT15S</w:t>
      </w:r>
      <w:r>
        <w:t>"</w:t>
      </w:r>
      <w:r w:rsidR="0026086C">
        <w:t xml:space="preserve"> min="</w:t>
      </w:r>
      <w:r w:rsidR="006B4939">
        <w:t>PT0S" max="PT60S"</w:t>
      </w:r>
      <w:r w:rsidRPr="008A7E94">
        <w:t>/&gt;</w:t>
      </w:r>
    </w:p>
    <w:p w14:paraId="4BE465DC" w14:textId="77777777" w:rsidR="00DB533B" w:rsidRDefault="00DB533B" w:rsidP="00DB533B">
      <w:pPr>
        <w:pStyle w:val="Heading4"/>
        <w:numPr>
          <w:ilvl w:val="3"/>
          <w:numId w:val="2"/>
        </w:numPr>
      </w:pPr>
      <w:bookmarkStart w:id="241" w:name="_Toc245002105"/>
      <w:bookmarkStart w:id="242" w:name="_Toc354385995"/>
      <w:bookmarkStart w:id="243" w:name="_Toc291966513"/>
      <w:bookmarkStart w:id="244" w:name="_Toc291367110"/>
      <w:r w:rsidRPr="008A7E94">
        <w:t>date</w:t>
      </w:r>
      <w:bookmarkEnd w:id="241"/>
      <w:bookmarkEnd w:id="242"/>
      <w:bookmarkEnd w:id="243"/>
      <w:bookmarkEnd w:id="244"/>
    </w:p>
    <w:p w14:paraId="14247AE5" w14:textId="77777777" w:rsidR="00DB533B" w:rsidRPr="00B36876" w:rsidRDefault="00DB533B" w:rsidP="00DB533B">
      <w:pPr>
        <w:rPr>
          <w:rFonts w:cs="Arial"/>
          <w:bCs/>
        </w:rPr>
      </w:pPr>
      <w:r w:rsidRPr="008A7E94">
        <w:rPr>
          <w:rFonts w:cs="Arial"/>
          <w:bCs/>
        </w:rPr>
        <w:t xml:space="preserve">The </w:t>
      </w:r>
      <w:r w:rsidRPr="008A7E94">
        <w:rPr>
          <w:rFonts w:ascii="Courier New" w:hAnsi="Courier New" w:cs="Courier New"/>
          <w:bCs/>
        </w:rPr>
        <w:t>date</w:t>
      </w:r>
      <w:r w:rsidRPr="008A7E94">
        <w:rPr>
          <w:rFonts w:cs="Arial"/>
          <w:bCs/>
        </w:rPr>
        <w:t xml:space="preserve"> type is used to represent a day in time as a day, month, and year. Its </w:t>
      </w:r>
      <w:r w:rsidRPr="008A7E94">
        <w:rPr>
          <w:rFonts w:ascii="Courier New" w:hAnsi="Courier New" w:cs="Courier New"/>
          <w:bCs/>
        </w:rPr>
        <w:t>val</w:t>
      </w:r>
      <w:r w:rsidRPr="008A7E94">
        <w:rPr>
          <w:rFonts w:cs="Arial"/>
          <w:bCs/>
        </w:rPr>
        <w:t xml:space="preserve"> attribute maps to </w:t>
      </w:r>
      <w:r w:rsidRPr="008A7E94">
        <w:rPr>
          <w:rFonts w:ascii="Courier New" w:hAnsi="Courier New" w:cs="Courier New"/>
          <w:bCs/>
        </w:rPr>
        <w:t>xs:date</w:t>
      </w:r>
      <w:r w:rsidRPr="008A7E94">
        <w:rPr>
          <w:rFonts w:cs="Arial"/>
          <w:bCs/>
        </w:rPr>
        <w:t xml:space="preserve">. According to XML Schema Part 2 section 3.2.9.1, the lexical space for </w:t>
      </w:r>
      <w:r w:rsidRPr="008A7E94">
        <w:rPr>
          <w:rFonts w:ascii="Courier New" w:hAnsi="Courier New" w:cs="Courier New"/>
          <w:bCs/>
        </w:rPr>
        <w:t>date</w:t>
      </w:r>
      <w:r w:rsidRPr="008A7E94">
        <w:rPr>
          <w:rFonts w:cs="Arial"/>
          <w:bCs/>
        </w:rPr>
        <w:t xml:space="preserve"> is:</w:t>
      </w:r>
    </w:p>
    <w:p w14:paraId="568B7217" w14:textId="77777777" w:rsidR="00DB533B" w:rsidRPr="00B36876" w:rsidRDefault="00DB533B" w:rsidP="00DB533B">
      <w:pPr>
        <w:pStyle w:val="XML"/>
        <w:rPr>
          <w:szCs w:val="16"/>
        </w:rPr>
      </w:pPr>
      <w:r w:rsidRPr="008A7E94">
        <w:t>'-'? yyyy '-' mm '-' dd</w:t>
      </w:r>
      <w:r>
        <w:rPr>
          <w:szCs w:val="16"/>
        </w:rPr>
        <w:t xml:space="preserve">  </w:t>
      </w:r>
    </w:p>
    <w:p w14:paraId="3EA4C076" w14:textId="77777777" w:rsidR="00DB533B" w:rsidRPr="00B36876" w:rsidRDefault="00DB533B" w:rsidP="00DB533B">
      <w:pPr>
        <w:rPr>
          <w:rFonts w:cs="Arial"/>
          <w:bCs/>
        </w:rPr>
      </w:pPr>
      <w:r w:rsidRPr="008A7E94">
        <w:rPr>
          <w:rFonts w:cs="Arial"/>
          <w:bCs/>
        </w:rPr>
        <w:t xml:space="preserve">Date values in </w:t>
      </w:r>
      <w:r>
        <w:rPr>
          <w:rFonts w:cs="Arial"/>
          <w:bCs/>
        </w:rPr>
        <w:t>OBIX</w:t>
      </w:r>
      <w:r w:rsidRPr="008A7E94">
        <w:rPr>
          <w:rFonts w:cs="Arial"/>
          <w:bCs/>
        </w:rPr>
        <w:t xml:space="preserve"> MUST omit the timezone offset and MUST NOT use the trailing “Z”. Only the tz attribute SHOULD be used to associate the date with a timezone. Date </w:t>
      </w:r>
      <w:r>
        <w:rPr>
          <w:rFonts w:cs="Arial"/>
          <w:bCs/>
        </w:rPr>
        <w:t>Objects</w:t>
      </w:r>
      <w:r w:rsidRPr="008A7E94">
        <w:rPr>
          <w:rFonts w:cs="Arial"/>
          <w:bCs/>
        </w:rPr>
        <w:t xml:space="preserve"> default to null. The </w:t>
      </w:r>
      <w:r>
        <w:rPr>
          <w:rFonts w:cs="Arial"/>
          <w:bCs/>
        </w:rPr>
        <w:t>Contract</w:t>
      </w:r>
      <w:r w:rsidRPr="008A7E94">
        <w:rPr>
          <w:rFonts w:cs="Arial"/>
          <w:bCs/>
        </w:rPr>
        <w:t xml:space="preserve"> definition</w:t>
      </w:r>
      <w:r>
        <w:rPr>
          <w:rFonts w:cs="Arial"/>
          <w:bCs/>
        </w:rPr>
        <w:t xml:space="preserve"> is</w:t>
      </w:r>
      <w:r w:rsidR="006B4939">
        <w:rPr>
          <w:rFonts w:cs="Arial"/>
          <w:bCs/>
        </w:rPr>
        <w:t xml:space="preserve"> described here and is interpreted in similar fashion to </w:t>
      </w:r>
      <w:r w:rsidR="006B4939" w:rsidRPr="006B4939">
        <w:rPr>
          <w:rFonts w:ascii="Courier New" w:hAnsi="Courier New" w:cs="Courier New"/>
          <w:bCs/>
        </w:rPr>
        <w:t>obix:abstime</w:t>
      </w:r>
      <w:r w:rsidR="006B4939" w:rsidRPr="006B4939">
        <w:rPr>
          <w:rFonts w:cs="Arial"/>
          <w:bCs/>
        </w:rPr>
        <w:t>.</w:t>
      </w:r>
    </w:p>
    <w:p w14:paraId="51783C1E" w14:textId="77777777" w:rsidR="00DB533B" w:rsidRPr="00B36876" w:rsidRDefault="00DB533B" w:rsidP="00DB533B">
      <w:pPr>
        <w:pStyle w:val="XML"/>
      </w:pPr>
      <w:r w:rsidRPr="008A7E94">
        <w:t>&lt;date href=</w:t>
      </w:r>
      <w:r>
        <w:t>"</w:t>
      </w:r>
      <w:r w:rsidRPr="008A7E94">
        <w:t>obix:date</w:t>
      </w:r>
      <w:r>
        <w:t>"</w:t>
      </w:r>
      <w:r w:rsidRPr="008A7E94">
        <w:t xml:space="preserve"> is=</w:t>
      </w:r>
      <w:r>
        <w:t>"</w:t>
      </w:r>
      <w:r w:rsidRPr="008A7E94">
        <w:t>obix:obj</w:t>
      </w:r>
      <w:r>
        <w:t>"</w:t>
      </w:r>
      <w:r w:rsidRPr="008A7E94">
        <w:t xml:space="preserve"> val=</w:t>
      </w:r>
      <w:r>
        <w:t>"</w:t>
      </w:r>
      <w:r w:rsidRPr="008A7E94">
        <w:t>1970-01-01</w:t>
      </w:r>
      <w:r>
        <w:t>"</w:t>
      </w:r>
      <w:r w:rsidRPr="008A7E94">
        <w:t xml:space="preserve"> null=</w:t>
      </w:r>
      <w:r>
        <w:t>"</w:t>
      </w:r>
      <w:r w:rsidRPr="008A7E94">
        <w:t>true</w:t>
      </w:r>
      <w:r>
        <w:t>"</w:t>
      </w:r>
      <w:r w:rsidRPr="008A7E94">
        <w:t>/&gt;</w:t>
      </w:r>
    </w:p>
    <w:p w14:paraId="0CA72F28" w14:textId="77777777" w:rsidR="00DB533B" w:rsidRPr="00B36876" w:rsidRDefault="00DB533B" w:rsidP="00DB533B">
      <w:pPr>
        <w:rPr>
          <w:rFonts w:cs="Arial"/>
          <w:bCs/>
        </w:rPr>
      </w:pPr>
      <w:r w:rsidRPr="008A7E94">
        <w:rPr>
          <w:rFonts w:cs="Arial"/>
          <w:bCs/>
        </w:rPr>
        <w:t>An example for 26 November 2007:</w:t>
      </w:r>
    </w:p>
    <w:p w14:paraId="04C8C65C" w14:textId="77777777" w:rsidR="00DB533B" w:rsidRPr="00B36876" w:rsidRDefault="00DB533B" w:rsidP="00DB533B">
      <w:pPr>
        <w:pStyle w:val="XML"/>
      </w:pPr>
      <w:r w:rsidRPr="008A7E94">
        <w:t>&lt;date val=</w:t>
      </w:r>
      <w:r>
        <w:t>"</w:t>
      </w:r>
      <w:r w:rsidRPr="008A7E94">
        <w:t>2007-11-26</w:t>
      </w:r>
      <w:r>
        <w:t>"</w:t>
      </w:r>
      <w:r w:rsidRPr="008A7E94">
        <w:t xml:space="preserve">/&gt;  </w:t>
      </w:r>
    </w:p>
    <w:p w14:paraId="256E6D13" w14:textId="77777777" w:rsidR="00DB533B" w:rsidRPr="00B36876" w:rsidRDefault="00DB533B" w:rsidP="00DB533B">
      <w:pPr>
        <w:rPr>
          <w:bCs/>
        </w:rPr>
      </w:pPr>
      <w:r w:rsidRPr="008A7E94">
        <w:rPr>
          <w:rFonts w:cs="Arial"/>
          <w:bCs/>
        </w:rPr>
        <w:t xml:space="preserve">In this example, the </w:t>
      </w:r>
      <w:r w:rsidRPr="008A7E94">
        <w:rPr>
          <w:rFonts w:ascii="Courier New" w:hAnsi="Courier New" w:cs="Courier New"/>
          <w:bCs/>
        </w:rPr>
        <w:t>val</w:t>
      </w:r>
      <w:r w:rsidRPr="008A7E94">
        <w:rPr>
          <w:rFonts w:cs="Arial"/>
          <w:bCs/>
        </w:rPr>
        <w:t xml:space="preserve"> attribute is specified, so the </w:t>
      </w:r>
      <w:r w:rsidRPr="008A7E94">
        <w:rPr>
          <w:rFonts w:ascii="Courier New" w:hAnsi="Courier New" w:cs="Courier New"/>
          <w:bCs/>
        </w:rPr>
        <w:t>null</w:t>
      </w:r>
      <w:r w:rsidRPr="008A7E94">
        <w:rPr>
          <w:rFonts w:cs="Arial"/>
          <w:bCs/>
        </w:rPr>
        <w:t xml:space="preserve"> attribute is implied to be false.  See Section </w:t>
      </w:r>
      <w:r w:rsidR="00745B43">
        <w:fldChar w:fldCharType="begin"/>
      </w:r>
      <w:r w:rsidR="00745B43">
        <w:instrText xml:space="preserve"> REF _Ref354561287 \r \h  \* MERGEFORMAT </w:instrText>
      </w:r>
      <w:r w:rsidR="00745B43">
        <w:fldChar w:fldCharType="separate"/>
      </w:r>
      <w:r w:rsidR="004A59B3" w:rsidRPr="004A59B3">
        <w:rPr>
          <w:rFonts w:cs="Arial"/>
          <w:bCs/>
        </w:rPr>
        <w:t>7.4.3</w:t>
      </w:r>
      <w:r w:rsidR="00745B43">
        <w:fldChar w:fldCharType="end"/>
      </w:r>
      <w:r w:rsidRPr="00B36876">
        <w:rPr>
          <w:rFonts w:cs="Arial"/>
          <w:bCs/>
        </w:rPr>
        <w:t xml:space="preserve"> for details on the inheritance of the </w:t>
      </w:r>
      <w:r w:rsidRPr="00B36876">
        <w:rPr>
          <w:rFonts w:ascii="Courier New" w:hAnsi="Courier New" w:cs="Courier New"/>
          <w:bCs/>
        </w:rPr>
        <w:t>null</w:t>
      </w:r>
      <w:r w:rsidRPr="00B36876">
        <w:rPr>
          <w:rFonts w:cs="Arial"/>
          <w:bCs/>
        </w:rPr>
        <w:t xml:space="preserve"> attribute.</w:t>
      </w:r>
    </w:p>
    <w:p w14:paraId="185B277B" w14:textId="77777777" w:rsidR="00DB533B" w:rsidRPr="00B36876" w:rsidRDefault="00DB533B" w:rsidP="00DB533B">
      <w:pPr>
        <w:rPr>
          <w:rFonts w:cs="Arial"/>
          <w:bCs/>
        </w:rPr>
      </w:pPr>
      <w:r w:rsidRPr="008A7E94">
        <w:rPr>
          <w:rFonts w:cs="Arial"/>
          <w:bCs/>
        </w:rPr>
        <w:t xml:space="preserve">The </w:t>
      </w:r>
      <w:r w:rsidRPr="008A7E94">
        <w:rPr>
          <w:rFonts w:ascii="Courier New" w:hAnsi="Courier New" w:cs="Courier New"/>
          <w:bCs/>
        </w:rPr>
        <w:t>tz</w:t>
      </w:r>
      <w:r w:rsidRPr="008A7E94">
        <w:rPr>
          <w:rFonts w:cs="Arial"/>
          <w:bCs/>
        </w:rPr>
        <w:t xml:space="preserve"> </w:t>
      </w:r>
      <w:r>
        <w:rPr>
          <w:rFonts w:cs="Arial"/>
          <w:bCs/>
        </w:rPr>
        <w:t>Facet</w:t>
      </w:r>
      <w:r w:rsidRPr="008A7E94">
        <w:rPr>
          <w:rFonts w:cs="Arial"/>
          <w:bCs/>
        </w:rPr>
        <w:t xml:space="preserve"> is used to specify the timezone as a zoneinfo identifier. See the </w:t>
      </w:r>
      <w:r w:rsidRPr="008A7E94">
        <w:rPr>
          <w:rFonts w:ascii="Courier New" w:hAnsi="Courier New" w:cs="Courier New"/>
          <w:bCs/>
        </w:rPr>
        <w:t>tz</w:t>
      </w:r>
      <w:r w:rsidRPr="008A7E94">
        <w:rPr>
          <w:rFonts w:cs="Arial"/>
          <w:bCs/>
        </w:rPr>
        <w:t xml:space="preserve"> </w:t>
      </w:r>
      <w:r>
        <w:rPr>
          <w:rFonts w:cs="Arial"/>
          <w:bCs/>
        </w:rPr>
        <w:t>Facet</w:t>
      </w:r>
      <w:r w:rsidRPr="008A7E94">
        <w:rPr>
          <w:rFonts w:cs="Arial"/>
          <w:bCs/>
        </w:rPr>
        <w:t xml:space="preserve"> section for more information.</w:t>
      </w:r>
    </w:p>
    <w:p w14:paraId="7C064849" w14:textId="77777777" w:rsidR="00DB533B" w:rsidRDefault="00DB533B" w:rsidP="00DB533B">
      <w:pPr>
        <w:pStyle w:val="Heading4"/>
        <w:numPr>
          <w:ilvl w:val="3"/>
          <w:numId w:val="2"/>
        </w:numPr>
      </w:pPr>
      <w:bookmarkStart w:id="245" w:name="_Toc245002106"/>
      <w:bookmarkStart w:id="246" w:name="_Toc354385996"/>
      <w:bookmarkStart w:id="247" w:name="_Toc291966514"/>
      <w:bookmarkStart w:id="248" w:name="_Toc291367111"/>
      <w:r w:rsidRPr="008A7E94">
        <w:t>time</w:t>
      </w:r>
      <w:bookmarkEnd w:id="245"/>
      <w:bookmarkEnd w:id="246"/>
      <w:bookmarkEnd w:id="247"/>
      <w:bookmarkEnd w:id="248"/>
    </w:p>
    <w:p w14:paraId="181017FA" w14:textId="77777777" w:rsidR="00DB533B" w:rsidRPr="00B36876" w:rsidRDefault="00DB533B" w:rsidP="00DB533B">
      <w:pPr>
        <w:rPr>
          <w:rFonts w:cs="Arial"/>
          <w:bCs/>
        </w:rPr>
      </w:pPr>
      <w:r w:rsidRPr="008A7E94">
        <w:rPr>
          <w:rFonts w:cs="Arial"/>
          <w:bCs/>
        </w:rPr>
        <w:t xml:space="preserve">The </w:t>
      </w:r>
      <w:r w:rsidRPr="008A7E94">
        <w:rPr>
          <w:rFonts w:ascii="Courier New" w:hAnsi="Courier New" w:cs="Courier New"/>
          <w:bCs/>
        </w:rPr>
        <w:t>time</w:t>
      </w:r>
      <w:r w:rsidRPr="008A7E94">
        <w:rPr>
          <w:rFonts w:cs="Arial"/>
          <w:bCs/>
        </w:rPr>
        <w:t xml:space="preserve"> type is used to represent a time of day in hours, minutes, and seconds. Its </w:t>
      </w:r>
      <w:r w:rsidRPr="008A7E94">
        <w:rPr>
          <w:rFonts w:ascii="Courier New" w:hAnsi="Courier New" w:cs="Courier New"/>
          <w:bCs/>
        </w:rPr>
        <w:t>val</w:t>
      </w:r>
      <w:r w:rsidRPr="008A7E94">
        <w:rPr>
          <w:rFonts w:cs="Arial"/>
          <w:bCs/>
        </w:rPr>
        <w:t xml:space="preserve"> attribute maps to </w:t>
      </w:r>
      <w:r w:rsidRPr="008A7E94">
        <w:rPr>
          <w:rFonts w:ascii="Courier New" w:hAnsi="Courier New" w:cs="Courier New"/>
          <w:bCs/>
        </w:rPr>
        <w:t>xs:time</w:t>
      </w:r>
      <w:r w:rsidRPr="008A7E94">
        <w:rPr>
          <w:rFonts w:cs="Arial"/>
          <w:bCs/>
        </w:rPr>
        <w:t xml:space="preserve">. According to </w:t>
      </w:r>
      <w:r w:rsidR="006B4939" w:rsidRPr="006B4939">
        <w:rPr>
          <w:rFonts w:cs="Arial"/>
          <w:b/>
          <w:bCs/>
        </w:rPr>
        <w:t>[</w:t>
      </w:r>
      <w:r w:rsidR="00E54CB9">
        <w:rPr>
          <w:rFonts w:cs="Arial"/>
          <w:b/>
          <w:bCs/>
        </w:rPr>
        <w:fldChar w:fldCharType="begin"/>
      </w:r>
      <w:r w:rsidR="006B4939">
        <w:rPr>
          <w:rFonts w:cs="Arial"/>
          <w:b/>
          <w:bCs/>
        </w:rPr>
        <w:instrText xml:space="preserve"> REF xml_schema \h </w:instrText>
      </w:r>
      <w:r w:rsidR="00E54CB9">
        <w:rPr>
          <w:rFonts w:cs="Arial"/>
          <w:b/>
          <w:bCs/>
        </w:rPr>
      </w:r>
      <w:r w:rsidR="00E54CB9">
        <w:rPr>
          <w:rFonts w:cs="Arial"/>
          <w:b/>
          <w:bCs/>
        </w:rPr>
        <w:fldChar w:fldCharType="separate"/>
      </w:r>
      <w:r w:rsidR="004A59B3" w:rsidRPr="00B36876">
        <w:rPr>
          <w:rFonts w:cs="Arial"/>
          <w:b/>
          <w:bCs/>
          <w:color w:val="000000"/>
          <w:szCs w:val="20"/>
        </w:rPr>
        <w:t>XML Schema</w:t>
      </w:r>
      <w:r w:rsidR="00E54CB9">
        <w:rPr>
          <w:rFonts w:cs="Arial"/>
          <w:b/>
          <w:bCs/>
        </w:rPr>
        <w:fldChar w:fldCharType="end"/>
      </w:r>
      <w:r w:rsidR="006B4939" w:rsidRPr="006B4939">
        <w:rPr>
          <w:rFonts w:cs="Arial"/>
          <w:b/>
          <w:bCs/>
        </w:rPr>
        <w:t>]</w:t>
      </w:r>
      <w:r w:rsidRPr="008A7E94">
        <w:rPr>
          <w:rFonts w:cs="Arial"/>
          <w:bCs/>
        </w:rPr>
        <w:t xml:space="preserve"> Part 2 section 3.2.8, the lexical space for </w:t>
      </w:r>
      <w:r w:rsidRPr="008A7E94">
        <w:rPr>
          <w:rFonts w:ascii="Courier New" w:hAnsi="Courier New" w:cs="Courier New"/>
          <w:bCs/>
        </w:rPr>
        <w:t>time</w:t>
      </w:r>
      <w:r w:rsidRPr="008A7E94">
        <w:rPr>
          <w:rFonts w:cs="Arial"/>
          <w:bCs/>
        </w:rPr>
        <w:t xml:space="preserve"> is the left truncated representation of </w:t>
      </w:r>
      <w:r w:rsidRPr="008A7E94">
        <w:rPr>
          <w:rFonts w:ascii="Courier New" w:hAnsi="Courier New" w:cs="Courier New"/>
          <w:bCs/>
        </w:rPr>
        <w:t>xs:dateTime</w:t>
      </w:r>
      <w:r w:rsidRPr="008A7E94">
        <w:rPr>
          <w:rFonts w:cs="Arial"/>
          <w:bCs/>
        </w:rPr>
        <w:t>:</w:t>
      </w:r>
    </w:p>
    <w:p w14:paraId="3C74843F" w14:textId="77777777" w:rsidR="00DB533B" w:rsidRPr="00B36876" w:rsidRDefault="00DB533B" w:rsidP="00DB533B">
      <w:pPr>
        <w:pStyle w:val="XML"/>
        <w:rPr>
          <w:szCs w:val="16"/>
        </w:rPr>
      </w:pPr>
      <w:r w:rsidRPr="008A7E94">
        <w:t>hh ':' mm ':' ss ('.' s+)?</w:t>
      </w:r>
      <w:r>
        <w:rPr>
          <w:szCs w:val="16"/>
        </w:rPr>
        <w:t xml:space="preserve">  </w:t>
      </w:r>
    </w:p>
    <w:p w14:paraId="5D024817" w14:textId="77777777" w:rsidR="00DB533B" w:rsidRPr="00B36876" w:rsidRDefault="00DB533B" w:rsidP="00DB533B">
      <w:pPr>
        <w:rPr>
          <w:rFonts w:cs="Arial"/>
          <w:bCs/>
        </w:rPr>
      </w:pPr>
      <w:r w:rsidRPr="008A7E94">
        <w:rPr>
          <w:rFonts w:cs="Arial"/>
          <w:bCs/>
        </w:rPr>
        <w:t xml:space="preserve">Time values in </w:t>
      </w:r>
      <w:r>
        <w:rPr>
          <w:rFonts w:cs="Arial"/>
          <w:bCs/>
        </w:rPr>
        <w:t>OBIX</w:t>
      </w:r>
      <w:r w:rsidRPr="008A7E94">
        <w:rPr>
          <w:rFonts w:cs="Arial"/>
          <w:bCs/>
        </w:rPr>
        <w:t xml:space="preserve"> MUST omit the timezone offset and MUST NOT use the trailing “Z”. Only the tz attribute SHOULD be used to associate the time with a timezone. Time </w:t>
      </w:r>
      <w:r>
        <w:rPr>
          <w:rFonts w:cs="Arial"/>
          <w:bCs/>
        </w:rPr>
        <w:t>Objects</w:t>
      </w:r>
      <w:r w:rsidRPr="008A7E94">
        <w:rPr>
          <w:rFonts w:cs="Arial"/>
          <w:bCs/>
        </w:rPr>
        <w:t xml:space="preserve"> default to null. The </w:t>
      </w:r>
      <w:r>
        <w:rPr>
          <w:rFonts w:cs="Arial"/>
          <w:bCs/>
        </w:rPr>
        <w:t>Contract</w:t>
      </w:r>
      <w:r w:rsidRPr="008A7E94">
        <w:rPr>
          <w:rFonts w:cs="Arial"/>
          <w:bCs/>
        </w:rPr>
        <w:t xml:space="preserve"> definition</w:t>
      </w:r>
      <w:r>
        <w:rPr>
          <w:rFonts w:cs="Arial"/>
          <w:bCs/>
        </w:rPr>
        <w:t xml:space="preserve"> is</w:t>
      </w:r>
      <w:r w:rsidRPr="008A7E94">
        <w:rPr>
          <w:rFonts w:cs="Arial"/>
          <w:bCs/>
        </w:rPr>
        <w:t>:</w:t>
      </w:r>
    </w:p>
    <w:p w14:paraId="3B948714" w14:textId="77777777" w:rsidR="00DB533B" w:rsidRPr="00B36876" w:rsidRDefault="00DB533B" w:rsidP="00DB533B">
      <w:pPr>
        <w:pStyle w:val="XML"/>
      </w:pPr>
      <w:r w:rsidRPr="008A7E94">
        <w:t>&lt;time href=</w:t>
      </w:r>
      <w:r>
        <w:t>"</w:t>
      </w:r>
      <w:r w:rsidRPr="008A7E94">
        <w:t>obix:time</w:t>
      </w:r>
      <w:r>
        <w:t>"</w:t>
      </w:r>
      <w:r w:rsidRPr="008A7E94">
        <w:t xml:space="preserve"> is=</w:t>
      </w:r>
      <w:r>
        <w:t>"</w:t>
      </w:r>
      <w:r w:rsidRPr="008A7E94">
        <w:t>obix:obj</w:t>
      </w:r>
      <w:r>
        <w:t>"</w:t>
      </w:r>
      <w:r w:rsidRPr="008A7E94">
        <w:t xml:space="preserve"> val=</w:t>
      </w:r>
      <w:r>
        <w:t>"</w:t>
      </w:r>
      <w:r w:rsidRPr="008A7E94">
        <w:t>00:00:00</w:t>
      </w:r>
      <w:r>
        <w:t>"</w:t>
      </w:r>
      <w:r w:rsidRPr="008A7E94">
        <w:t xml:space="preserve"> null=</w:t>
      </w:r>
      <w:r>
        <w:t>"</w:t>
      </w:r>
      <w:r w:rsidRPr="008A7E94">
        <w:t>true</w:t>
      </w:r>
      <w:r>
        <w:t>"</w:t>
      </w:r>
      <w:r w:rsidRPr="008A7E94">
        <w:t>/&gt;</w:t>
      </w:r>
    </w:p>
    <w:p w14:paraId="4C0ED33F" w14:textId="77777777" w:rsidR="00DB533B" w:rsidRPr="00B36876" w:rsidRDefault="006B4939" w:rsidP="00DB533B">
      <w:pPr>
        <w:rPr>
          <w:rFonts w:cs="Arial"/>
          <w:bCs/>
        </w:rPr>
      </w:pPr>
      <w:r>
        <w:rPr>
          <w:rFonts w:cs="Arial"/>
          <w:bCs/>
        </w:rPr>
        <w:t>An example representing a wake time, which (in this example at least) must be between 7 and 10AM:</w:t>
      </w:r>
    </w:p>
    <w:p w14:paraId="6FCAEE93" w14:textId="77777777" w:rsidR="00DB533B" w:rsidRPr="00B36876" w:rsidRDefault="00DB533B" w:rsidP="00DB533B">
      <w:pPr>
        <w:pStyle w:val="XML"/>
      </w:pPr>
      <w:r w:rsidRPr="008A7E94">
        <w:lastRenderedPageBreak/>
        <w:t>&lt;time val=</w:t>
      </w:r>
      <w:r>
        <w:t>"</w:t>
      </w:r>
      <w:r w:rsidR="006B4939">
        <w:t>08</w:t>
      </w:r>
      <w:r w:rsidRPr="008A7E94">
        <w:t>:15:00</w:t>
      </w:r>
      <w:r>
        <w:t>"</w:t>
      </w:r>
      <w:r w:rsidR="006B4939">
        <w:t xml:space="preserve"> min="07:00:00" max="10:00:00"/&gt;</w:t>
      </w:r>
    </w:p>
    <w:p w14:paraId="572F83AC" w14:textId="77777777" w:rsidR="00DB533B" w:rsidRPr="00B36876" w:rsidRDefault="00DB533B" w:rsidP="00DB533B">
      <w:pPr>
        <w:rPr>
          <w:bCs/>
        </w:rPr>
      </w:pPr>
      <w:r w:rsidRPr="008A7E94">
        <w:rPr>
          <w:rFonts w:cs="Arial"/>
          <w:bCs/>
        </w:rPr>
        <w:t xml:space="preserve">In this example, the </w:t>
      </w:r>
      <w:r w:rsidRPr="008A7E94">
        <w:rPr>
          <w:rFonts w:ascii="Courier New" w:hAnsi="Courier New" w:cs="Courier New"/>
          <w:bCs/>
        </w:rPr>
        <w:t>val</w:t>
      </w:r>
      <w:r w:rsidRPr="008A7E94">
        <w:rPr>
          <w:rFonts w:cs="Arial"/>
          <w:bCs/>
        </w:rPr>
        <w:t xml:space="preserve"> attribute is specified, so the </w:t>
      </w:r>
      <w:r w:rsidRPr="008A7E94">
        <w:rPr>
          <w:rFonts w:ascii="Courier New" w:hAnsi="Courier New" w:cs="Courier New"/>
          <w:bCs/>
        </w:rPr>
        <w:t>null</w:t>
      </w:r>
      <w:r w:rsidRPr="008A7E94">
        <w:rPr>
          <w:rFonts w:cs="Arial"/>
          <w:bCs/>
        </w:rPr>
        <w:t xml:space="preserve"> attribute is implied to be false.  See Section </w:t>
      </w:r>
      <w:r w:rsidR="00745B43">
        <w:fldChar w:fldCharType="begin"/>
      </w:r>
      <w:r w:rsidR="00745B43">
        <w:instrText xml:space="preserve"> REF _Ref354561311 \r \h  \* MERGEFORMAT </w:instrText>
      </w:r>
      <w:r w:rsidR="00745B43">
        <w:fldChar w:fldCharType="separate"/>
      </w:r>
      <w:r w:rsidR="004A59B3" w:rsidRPr="004A59B3">
        <w:rPr>
          <w:rFonts w:cs="Arial"/>
          <w:bCs/>
        </w:rPr>
        <w:t>7.4.3</w:t>
      </w:r>
      <w:r w:rsidR="00745B43">
        <w:fldChar w:fldCharType="end"/>
      </w:r>
      <w:r w:rsidRPr="00B36876">
        <w:rPr>
          <w:rFonts w:cs="Arial"/>
          <w:bCs/>
        </w:rPr>
        <w:t xml:space="preserve"> for details on the inheritance of the </w:t>
      </w:r>
      <w:r w:rsidRPr="00B36876">
        <w:rPr>
          <w:rFonts w:ascii="Courier New" w:hAnsi="Courier New" w:cs="Courier New"/>
          <w:bCs/>
        </w:rPr>
        <w:t>null</w:t>
      </w:r>
      <w:r w:rsidRPr="00B36876">
        <w:rPr>
          <w:rFonts w:cs="Arial"/>
          <w:bCs/>
        </w:rPr>
        <w:t xml:space="preserve"> attribute.</w:t>
      </w:r>
    </w:p>
    <w:p w14:paraId="54DB4A81" w14:textId="77777777" w:rsidR="00DB533B" w:rsidRPr="00B36876" w:rsidRDefault="00DB533B" w:rsidP="00DB533B">
      <w:pPr>
        <w:rPr>
          <w:rFonts w:cs="Arial"/>
          <w:bCs/>
        </w:rPr>
      </w:pPr>
      <w:r w:rsidRPr="008A7E94">
        <w:rPr>
          <w:rFonts w:cs="Arial"/>
          <w:bCs/>
        </w:rPr>
        <w:t xml:space="preserve">The </w:t>
      </w:r>
      <w:r w:rsidRPr="008A7E94">
        <w:rPr>
          <w:rFonts w:ascii="Courier New" w:hAnsi="Courier New" w:cs="Courier New"/>
          <w:bCs/>
        </w:rPr>
        <w:t>tz</w:t>
      </w:r>
      <w:r w:rsidRPr="008A7E94">
        <w:rPr>
          <w:rFonts w:cs="Arial"/>
          <w:bCs/>
        </w:rPr>
        <w:t xml:space="preserve"> </w:t>
      </w:r>
      <w:r>
        <w:rPr>
          <w:rFonts w:cs="Arial"/>
          <w:bCs/>
        </w:rPr>
        <w:t>Facet</w:t>
      </w:r>
      <w:r w:rsidRPr="008A7E94">
        <w:rPr>
          <w:rFonts w:cs="Arial"/>
          <w:bCs/>
        </w:rPr>
        <w:t xml:space="preserve"> is used to specify the timezone as a zoneinfo identifier. See the </w:t>
      </w:r>
      <w:r w:rsidRPr="008A7E94">
        <w:rPr>
          <w:rFonts w:ascii="Courier New" w:hAnsi="Courier New" w:cs="Courier New"/>
          <w:bCs/>
        </w:rPr>
        <w:t>tz</w:t>
      </w:r>
      <w:r w:rsidRPr="008A7E94">
        <w:rPr>
          <w:rFonts w:cs="Arial"/>
          <w:bCs/>
        </w:rPr>
        <w:t xml:space="preserve"> </w:t>
      </w:r>
      <w:r>
        <w:rPr>
          <w:rFonts w:cs="Arial"/>
          <w:bCs/>
        </w:rPr>
        <w:t>Facet</w:t>
      </w:r>
      <w:r w:rsidRPr="008A7E94">
        <w:rPr>
          <w:rFonts w:cs="Arial"/>
          <w:bCs/>
        </w:rPr>
        <w:t xml:space="preserve"> section for more information.</w:t>
      </w:r>
    </w:p>
    <w:p w14:paraId="7BC61BB7" w14:textId="77777777" w:rsidR="00DB533B" w:rsidRDefault="00DB533B" w:rsidP="00DB533B">
      <w:pPr>
        <w:pStyle w:val="Heading4"/>
        <w:numPr>
          <w:ilvl w:val="3"/>
          <w:numId w:val="2"/>
        </w:numPr>
      </w:pPr>
      <w:bookmarkStart w:id="249" w:name="_uri"/>
      <w:bookmarkStart w:id="250" w:name="_Toc245002107"/>
      <w:bookmarkStart w:id="251" w:name="_Toc354385997"/>
      <w:bookmarkStart w:id="252" w:name="_Toc291966515"/>
      <w:bookmarkStart w:id="253" w:name="_Toc291367112"/>
      <w:bookmarkEnd w:id="249"/>
      <w:r w:rsidRPr="008A7E94">
        <w:t>uri</w:t>
      </w:r>
      <w:bookmarkEnd w:id="250"/>
      <w:bookmarkEnd w:id="251"/>
      <w:bookmarkEnd w:id="252"/>
      <w:bookmarkEnd w:id="253"/>
    </w:p>
    <w:p w14:paraId="7A22280C" w14:textId="77777777" w:rsidR="00DB533B" w:rsidRPr="00B36876" w:rsidRDefault="00DB533B" w:rsidP="00DB533B">
      <w:pPr>
        <w:rPr>
          <w:rFonts w:cs="Arial"/>
          <w:bCs/>
        </w:rPr>
      </w:pPr>
      <w:r w:rsidRPr="008A7E94">
        <w:rPr>
          <w:rFonts w:cs="Arial"/>
          <w:bCs/>
        </w:rPr>
        <w:t xml:space="preserve">The </w:t>
      </w:r>
      <w:r w:rsidRPr="008A7E94">
        <w:rPr>
          <w:rFonts w:ascii="Courier New" w:hAnsi="Courier New" w:cs="Courier New"/>
          <w:bCs/>
        </w:rPr>
        <w:t>uri</w:t>
      </w:r>
      <w:r w:rsidRPr="008A7E94">
        <w:rPr>
          <w:rFonts w:cs="Arial"/>
          <w:bCs/>
        </w:rPr>
        <w:t xml:space="preserve"> type is used to store a URI reference. Unlike a plain old </w:t>
      </w:r>
      <w:r w:rsidRPr="008A7E94">
        <w:rPr>
          <w:rFonts w:ascii="Courier New" w:hAnsi="Courier New" w:cs="Courier New"/>
          <w:bCs/>
        </w:rPr>
        <w:t>str</w:t>
      </w:r>
      <w:r w:rsidRPr="008A7E94">
        <w:rPr>
          <w:rFonts w:cs="Arial"/>
          <w:bCs/>
        </w:rPr>
        <w:t xml:space="preserve">, a </w:t>
      </w:r>
      <w:r w:rsidRPr="008A7E94">
        <w:rPr>
          <w:rFonts w:ascii="Courier New" w:hAnsi="Courier New" w:cs="Courier New"/>
          <w:bCs/>
        </w:rPr>
        <w:t>uri</w:t>
      </w:r>
      <w:r w:rsidRPr="008A7E94">
        <w:rPr>
          <w:rFonts w:cs="Arial"/>
          <w:bCs/>
        </w:rPr>
        <w:t xml:space="preserve"> has a restricted lexical space as defined by </w:t>
      </w:r>
      <w:r>
        <w:rPr>
          <w:rFonts w:cs="Arial"/>
          <w:b/>
          <w:bCs/>
        </w:rPr>
        <w:t>[</w:t>
      </w:r>
      <w:r w:rsidR="00E54CB9">
        <w:rPr>
          <w:b/>
        </w:rPr>
        <w:fldChar w:fldCharType="begin"/>
      </w:r>
      <w:r>
        <w:rPr>
          <w:b/>
        </w:rPr>
        <w:instrText xml:space="preserve"> REF rfc3986 \h </w:instrText>
      </w:r>
      <w:r w:rsidR="00E54CB9">
        <w:rPr>
          <w:b/>
        </w:rPr>
      </w:r>
      <w:r w:rsidR="00E54CB9">
        <w:rPr>
          <w:b/>
        </w:rPr>
        <w:fldChar w:fldCharType="separate"/>
      </w:r>
      <w:r w:rsidR="004A59B3" w:rsidRPr="00B36876">
        <w:rPr>
          <w:b/>
          <w:szCs w:val="20"/>
        </w:rPr>
        <w:t>RFC3986</w:t>
      </w:r>
      <w:r w:rsidR="00E54CB9">
        <w:rPr>
          <w:b/>
        </w:rPr>
        <w:fldChar w:fldCharType="end"/>
      </w:r>
      <w:r>
        <w:t>]</w:t>
      </w:r>
      <w:r w:rsidRPr="00B36876">
        <w:rPr>
          <w:rFonts w:cs="Arial"/>
          <w:bCs/>
        </w:rPr>
        <w:t xml:space="preserve"> and the XML Schema </w:t>
      </w:r>
      <w:r w:rsidRPr="00B36876">
        <w:rPr>
          <w:rFonts w:ascii="Courier New" w:hAnsi="Courier New" w:cs="Courier New"/>
          <w:bCs/>
        </w:rPr>
        <w:t>xs:anyURI</w:t>
      </w:r>
      <w:r w:rsidRPr="00B36876">
        <w:rPr>
          <w:rFonts w:cs="Arial"/>
          <w:bCs/>
        </w:rPr>
        <w:t xml:space="preserve"> type. </w:t>
      </w:r>
      <w:r>
        <w:rPr>
          <w:rFonts w:cs="Arial"/>
          <w:bCs/>
        </w:rPr>
        <w:t xml:space="preserve">OBIX Servers MUST use the URI syntax described by </w:t>
      </w:r>
      <w:r>
        <w:rPr>
          <w:rFonts w:cs="Arial"/>
          <w:b/>
          <w:bCs/>
        </w:rPr>
        <w:t>[</w:t>
      </w:r>
      <w:r w:rsidR="00E54CB9">
        <w:rPr>
          <w:rStyle w:val="Hyperlink"/>
          <w:rFonts w:cs="Arial"/>
          <w:b/>
          <w:bCs/>
        </w:rPr>
        <w:fldChar w:fldCharType="begin"/>
      </w:r>
      <w:r>
        <w:rPr>
          <w:rFonts w:cs="Arial"/>
          <w:bCs/>
        </w:rPr>
        <w:instrText xml:space="preserve"> REF rfc3986 \h </w:instrText>
      </w:r>
      <w:r w:rsidR="00E54CB9">
        <w:rPr>
          <w:rStyle w:val="Hyperlink"/>
          <w:rFonts w:cs="Arial"/>
          <w:b/>
          <w:bCs/>
        </w:rPr>
      </w:r>
      <w:r w:rsidR="00E54CB9">
        <w:rPr>
          <w:rStyle w:val="Hyperlink"/>
          <w:rFonts w:cs="Arial"/>
          <w:b/>
          <w:bCs/>
        </w:rPr>
        <w:fldChar w:fldCharType="separate"/>
      </w:r>
      <w:r w:rsidR="004A59B3" w:rsidRPr="00B36876">
        <w:rPr>
          <w:b/>
          <w:szCs w:val="20"/>
        </w:rPr>
        <w:t>RFC3986</w:t>
      </w:r>
      <w:r w:rsidR="00E54CB9">
        <w:rPr>
          <w:rStyle w:val="Hyperlink"/>
          <w:rFonts w:cs="Arial"/>
          <w:b/>
          <w:bCs/>
        </w:rPr>
        <w:fldChar w:fldCharType="end"/>
      </w:r>
      <w:r>
        <w:rPr>
          <w:rStyle w:val="Hyperlink"/>
          <w:rFonts w:cs="Arial"/>
          <w:bCs/>
        </w:rPr>
        <w:t>]</w:t>
      </w:r>
      <w:r>
        <w:rPr>
          <w:rFonts w:cs="Arial"/>
          <w:bCs/>
        </w:rPr>
        <w:t xml:space="preserve"> for identifying resources.  OBIX Clients MUST be able to navigate this URI syntax.  </w:t>
      </w:r>
      <w:r w:rsidRPr="00B36876">
        <w:rPr>
          <w:rFonts w:cs="Arial"/>
          <w:bCs/>
        </w:rPr>
        <w:t>Most URIs will also be a URL, meaning that they identify a resource and how to retrieve it (t</w:t>
      </w:r>
      <w:r w:rsidRPr="008A7E94">
        <w:rPr>
          <w:rFonts w:cs="Arial"/>
          <w:bCs/>
        </w:rPr>
        <w:t xml:space="preserve">ypically via HTTP). The </w:t>
      </w:r>
      <w:r>
        <w:rPr>
          <w:rFonts w:cs="Arial"/>
          <w:bCs/>
        </w:rPr>
        <w:t>Contract definition is</w:t>
      </w:r>
      <w:r w:rsidRPr="008A7E94">
        <w:rPr>
          <w:rFonts w:cs="Arial"/>
          <w:bCs/>
        </w:rPr>
        <w:t>:</w:t>
      </w:r>
    </w:p>
    <w:p w14:paraId="0B675C35" w14:textId="77777777" w:rsidR="00DB533B" w:rsidRPr="00B36876" w:rsidRDefault="00DB533B" w:rsidP="00DB533B">
      <w:pPr>
        <w:pStyle w:val="XML"/>
      </w:pPr>
      <w:r w:rsidRPr="008A7E94">
        <w:t>&lt;uri href=</w:t>
      </w:r>
      <w:r>
        <w:t>"</w:t>
      </w:r>
      <w:r w:rsidRPr="008A7E94">
        <w:t>obix:uri</w:t>
      </w:r>
      <w:r>
        <w:t>"</w:t>
      </w:r>
      <w:r w:rsidRPr="008A7E94">
        <w:t xml:space="preserve"> is=</w:t>
      </w:r>
      <w:r>
        <w:t>"</w:t>
      </w:r>
      <w:r w:rsidRPr="008A7E94">
        <w:t>obix:obj</w:t>
      </w:r>
      <w:r>
        <w:t>"</w:t>
      </w:r>
      <w:r w:rsidRPr="008A7E94">
        <w:t xml:space="preserve"> val=</w:t>
      </w:r>
      <w:r>
        <w:t>""</w:t>
      </w:r>
      <w:r w:rsidRPr="008A7E94">
        <w:t xml:space="preserve"> null=</w:t>
      </w:r>
      <w:r>
        <w:t>"</w:t>
      </w:r>
      <w:r w:rsidRPr="008A7E94">
        <w:t>false</w:t>
      </w:r>
      <w:r>
        <w:t>"</w:t>
      </w:r>
      <w:r w:rsidRPr="008A7E94">
        <w:t>/&gt;</w:t>
      </w:r>
    </w:p>
    <w:p w14:paraId="17491CDF" w14:textId="77777777" w:rsidR="00DB533B" w:rsidRPr="00B36876" w:rsidRDefault="00DB533B" w:rsidP="00DB533B">
      <w:pPr>
        <w:rPr>
          <w:rFonts w:cs="Arial"/>
          <w:bCs/>
        </w:rPr>
      </w:pPr>
      <w:r w:rsidRPr="008A7E94">
        <w:rPr>
          <w:rFonts w:cs="Arial"/>
          <w:bCs/>
        </w:rPr>
        <w:t xml:space="preserve">An example for the </w:t>
      </w:r>
      <w:r>
        <w:rPr>
          <w:rFonts w:cs="Arial"/>
          <w:bCs/>
        </w:rPr>
        <w:t>OBIX</w:t>
      </w:r>
      <w:r w:rsidRPr="008A7E94">
        <w:rPr>
          <w:rFonts w:cs="Arial"/>
          <w:bCs/>
        </w:rPr>
        <w:t xml:space="preserve"> home page:</w:t>
      </w:r>
    </w:p>
    <w:p w14:paraId="6AE552A7" w14:textId="77777777" w:rsidR="00DB533B" w:rsidRPr="00B36876" w:rsidRDefault="00DB533B" w:rsidP="00DB533B">
      <w:pPr>
        <w:pStyle w:val="XML"/>
        <w:rPr>
          <w:lang w:val="de-DE"/>
        </w:rPr>
      </w:pPr>
      <w:r w:rsidRPr="008A7E94">
        <w:rPr>
          <w:lang w:val="de-DE"/>
        </w:rPr>
        <w:t>&lt;uri val=</w:t>
      </w:r>
      <w:r>
        <w:rPr>
          <w:lang w:val="de-DE"/>
        </w:rPr>
        <w:t>"</w:t>
      </w:r>
      <w:r w:rsidRPr="008A7E94">
        <w:rPr>
          <w:lang w:val="de-DE"/>
        </w:rPr>
        <w:t>http://obix.org/</w:t>
      </w:r>
      <w:r>
        <w:rPr>
          <w:lang w:val="de-DE"/>
        </w:rPr>
        <w:t>"</w:t>
      </w:r>
      <w:r w:rsidRPr="008A7E94">
        <w:rPr>
          <w:lang w:val="de-DE"/>
        </w:rPr>
        <w:t xml:space="preserve"> /&gt;</w:t>
      </w:r>
    </w:p>
    <w:p w14:paraId="7AA0C0FB" w14:textId="77777777" w:rsidR="00DB533B" w:rsidRPr="00D62594" w:rsidRDefault="00DB533B" w:rsidP="00846FE6">
      <w:pPr>
        <w:pStyle w:val="Heading3"/>
      </w:pPr>
      <w:bookmarkStart w:id="254" w:name="_Toc245002108"/>
      <w:bookmarkStart w:id="255" w:name="_Toc354385998"/>
      <w:bookmarkStart w:id="256" w:name="_Ref367804622"/>
      <w:bookmarkStart w:id="257" w:name="_Toc400025836"/>
      <w:bookmarkStart w:id="258" w:name="_Ref402513798"/>
      <w:bookmarkStart w:id="259" w:name="_Toc291966516"/>
      <w:bookmarkStart w:id="260" w:name="_Toc291367113"/>
      <w:r w:rsidRPr="00D62594">
        <w:t>list</w:t>
      </w:r>
      <w:bookmarkEnd w:id="254"/>
      <w:bookmarkEnd w:id="255"/>
      <w:bookmarkEnd w:id="256"/>
      <w:bookmarkEnd w:id="257"/>
      <w:bookmarkEnd w:id="258"/>
      <w:bookmarkEnd w:id="259"/>
      <w:bookmarkEnd w:id="260"/>
    </w:p>
    <w:p w14:paraId="0418682E" w14:textId="77777777" w:rsidR="00DB533B" w:rsidRPr="00B36876" w:rsidRDefault="00DB533B" w:rsidP="00DB533B">
      <w:pPr>
        <w:rPr>
          <w:rFonts w:cs="Arial"/>
          <w:bCs/>
        </w:rPr>
      </w:pPr>
      <w:r w:rsidRPr="008A7E94">
        <w:rPr>
          <w:rFonts w:cs="Arial"/>
          <w:bCs/>
        </w:rPr>
        <w:t xml:space="preserve">The </w:t>
      </w:r>
      <w:r w:rsidRPr="008A7E94">
        <w:rPr>
          <w:rFonts w:ascii="Courier New" w:hAnsi="Courier New" w:cs="Courier New"/>
          <w:bCs/>
        </w:rPr>
        <w:t>list</w:t>
      </w:r>
      <w:r w:rsidRPr="008A7E94">
        <w:rPr>
          <w:rFonts w:cs="Arial"/>
          <w:bCs/>
        </w:rPr>
        <w:t xml:space="preserve"> </w:t>
      </w:r>
      <w:r>
        <w:rPr>
          <w:rFonts w:cs="Arial"/>
          <w:bCs/>
        </w:rPr>
        <w:t>type</w:t>
      </w:r>
      <w:r w:rsidRPr="008A7E94">
        <w:rPr>
          <w:rFonts w:cs="Arial"/>
          <w:bCs/>
        </w:rPr>
        <w:t xml:space="preserve"> is a specialized </w:t>
      </w:r>
      <w:r>
        <w:rPr>
          <w:rFonts w:cs="Arial"/>
          <w:bCs/>
        </w:rPr>
        <w:t>Object</w:t>
      </w:r>
      <w:r w:rsidRPr="008A7E94">
        <w:rPr>
          <w:rFonts w:cs="Arial"/>
          <w:bCs/>
        </w:rPr>
        <w:t xml:space="preserve"> type for storing a list of other </w:t>
      </w:r>
      <w:r>
        <w:rPr>
          <w:rFonts w:cs="Arial"/>
          <w:bCs/>
        </w:rPr>
        <w:t>Objects</w:t>
      </w:r>
      <w:r w:rsidRPr="008A7E94">
        <w:rPr>
          <w:rFonts w:cs="Arial"/>
          <w:bCs/>
        </w:rPr>
        <w:t xml:space="preserve">. The primary advantage of using a </w:t>
      </w:r>
      <w:r w:rsidRPr="008A7E94">
        <w:rPr>
          <w:rFonts w:ascii="Courier New" w:hAnsi="Courier New" w:cs="Courier New"/>
          <w:bCs/>
        </w:rPr>
        <w:t>list</w:t>
      </w:r>
      <w:r w:rsidRPr="008A7E94">
        <w:rPr>
          <w:rFonts w:cs="Arial"/>
          <w:bCs/>
        </w:rPr>
        <w:t xml:space="preserve"> versus a generic </w:t>
      </w:r>
      <w:r w:rsidRPr="008A7E94">
        <w:rPr>
          <w:rFonts w:ascii="Courier New" w:hAnsi="Courier New" w:cs="Courier New"/>
          <w:bCs/>
        </w:rPr>
        <w:t>obj</w:t>
      </w:r>
      <w:r w:rsidRPr="008A7E94">
        <w:rPr>
          <w:rFonts w:cs="Arial"/>
          <w:bCs/>
        </w:rPr>
        <w:t xml:space="preserve"> is that </w:t>
      </w:r>
      <w:r w:rsidRPr="0046487D">
        <w:rPr>
          <w:rFonts w:ascii="Courier New" w:hAnsi="Courier New" w:cs="Courier New"/>
          <w:bCs/>
        </w:rPr>
        <w:t>lists</w:t>
      </w:r>
      <w:r w:rsidRPr="008A7E94">
        <w:rPr>
          <w:rFonts w:cs="Arial"/>
          <w:bCs/>
        </w:rPr>
        <w:t xml:space="preserve"> can specify a common </w:t>
      </w:r>
      <w:r>
        <w:rPr>
          <w:rFonts w:cs="Arial"/>
          <w:bCs/>
        </w:rPr>
        <w:t>Contract</w:t>
      </w:r>
      <w:r w:rsidRPr="008A7E94">
        <w:rPr>
          <w:rFonts w:cs="Arial"/>
          <w:bCs/>
        </w:rPr>
        <w:t xml:space="preserve"> for their contents using the </w:t>
      </w:r>
      <w:r w:rsidRPr="008A7E94">
        <w:rPr>
          <w:rFonts w:ascii="Courier New" w:hAnsi="Courier New" w:cs="Courier New"/>
          <w:bCs/>
        </w:rPr>
        <w:t>of</w:t>
      </w:r>
      <w:r w:rsidRPr="008A7E94">
        <w:rPr>
          <w:rFonts w:cs="Arial"/>
          <w:bCs/>
        </w:rPr>
        <w:t xml:space="preserve"> attribute. If specified</w:t>
      </w:r>
      <w:r>
        <w:rPr>
          <w:rFonts w:cs="Arial"/>
          <w:bCs/>
        </w:rPr>
        <w:t>,</w:t>
      </w:r>
      <w:r w:rsidRPr="008A7E94">
        <w:rPr>
          <w:rFonts w:cs="Arial"/>
          <w:bCs/>
        </w:rPr>
        <w:t xml:space="preserve"> the </w:t>
      </w:r>
      <w:r w:rsidRPr="008A7E94">
        <w:rPr>
          <w:rFonts w:ascii="Courier New" w:hAnsi="Courier New" w:cs="Courier New"/>
          <w:bCs/>
        </w:rPr>
        <w:t>of</w:t>
      </w:r>
      <w:r w:rsidRPr="008A7E94">
        <w:rPr>
          <w:rFonts w:cs="Arial"/>
          <w:bCs/>
        </w:rPr>
        <w:t xml:space="preserve"> attribute MUST be a list of URIs formatted as a </w:t>
      </w:r>
      <w:r>
        <w:rPr>
          <w:rFonts w:cs="Arial"/>
          <w:bCs/>
        </w:rPr>
        <w:t>Contract List</w:t>
      </w:r>
      <w:r w:rsidRPr="008A7E94">
        <w:rPr>
          <w:rFonts w:cs="Arial"/>
          <w:bCs/>
        </w:rPr>
        <w:t xml:space="preserve">. The definition of </w:t>
      </w:r>
      <w:r w:rsidRPr="0046487D">
        <w:rPr>
          <w:rFonts w:ascii="Courier New" w:hAnsi="Courier New" w:cs="Courier New"/>
          <w:bCs/>
        </w:rPr>
        <w:t>list</w:t>
      </w:r>
      <w:r w:rsidRPr="008A7E94">
        <w:rPr>
          <w:rFonts w:cs="Arial"/>
          <w:bCs/>
        </w:rPr>
        <w:t xml:space="preserve"> is:</w:t>
      </w:r>
    </w:p>
    <w:p w14:paraId="37615E17" w14:textId="77777777" w:rsidR="00DB533B" w:rsidRPr="00B36876" w:rsidRDefault="00DB533B" w:rsidP="00DB533B">
      <w:pPr>
        <w:pStyle w:val="XML"/>
      </w:pPr>
      <w:r w:rsidRPr="008A7E94">
        <w:t>&lt;list href=</w:t>
      </w:r>
      <w:r>
        <w:t>"</w:t>
      </w:r>
      <w:r w:rsidRPr="008A7E94">
        <w:t>obix:list</w:t>
      </w:r>
      <w:r>
        <w:t>"</w:t>
      </w:r>
      <w:r w:rsidRPr="008A7E94">
        <w:t xml:space="preserve"> is=</w:t>
      </w:r>
      <w:r>
        <w:t>"</w:t>
      </w:r>
      <w:r w:rsidRPr="008A7E94">
        <w:t>obix:obj</w:t>
      </w:r>
      <w:r>
        <w:t>"</w:t>
      </w:r>
      <w:r w:rsidRPr="008A7E94">
        <w:t xml:space="preserve"> of=</w:t>
      </w:r>
      <w:r>
        <w:t>"</w:t>
      </w:r>
      <w:r w:rsidRPr="008A7E94">
        <w:t>obix:obj</w:t>
      </w:r>
      <w:r>
        <w:t>"</w:t>
      </w:r>
      <w:r w:rsidRPr="008A7E94">
        <w:t>/&gt;</w:t>
      </w:r>
    </w:p>
    <w:p w14:paraId="2D6366BB" w14:textId="77777777" w:rsidR="001D22CF" w:rsidRDefault="001D22CF" w:rsidP="00DB533B">
      <w:pPr>
        <w:rPr>
          <w:rFonts w:cs="Arial"/>
          <w:bCs/>
        </w:rPr>
      </w:pPr>
      <w:r>
        <w:rPr>
          <w:rFonts w:cs="Arial"/>
          <w:bCs/>
        </w:rPr>
        <w:t xml:space="preserve">This definition states that the </w:t>
      </w:r>
      <w:r w:rsidRPr="001D22CF">
        <w:rPr>
          <w:rFonts w:ascii="Courier New" w:hAnsi="Courier New" w:cs="Courier New"/>
          <w:bCs/>
        </w:rPr>
        <w:t>obix:list</w:t>
      </w:r>
      <w:r>
        <w:rPr>
          <w:rFonts w:cs="Arial"/>
          <w:bCs/>
        </w:rPr>
        <w:t xml:space="preserve"> type contains elements that are themselves OBIX Objects, because the </w:t>
      </w:r>
      <w:r w:rsidRPr="001D22CF">
        <w:rPr>
          <w:rFonts w:ascii="Courier New" w:hAnsi="Courier New" w:cs="Courier New"/>
          <w:bCs/>
        </w:rPr>
        <w:t>of</w:t>
      </w:r>
      <w:r>
        <w:rPr>
          <w:rFonts w:cs="Arial"/>
          <w:bCs/>
        </w:rPr>
        <w:t xml:space="preserve"> attribute value is </w:t>
      </w:r>
      <w:r w:rsidRPr="001D22CF">
        <w:rPr>
          <w:rFonts w:ascii="Courier New" w:hAnsi="Courier New" w:cs="Courier New"/>
          <w:bCs/>
        </w:rPr>
        <w:t>obix:obj</w:t>
      </w:r>
      <w:r>
        <w:rPr>
          <w:rFonts w:cs="Arial"/>
          <w:bCs/>
        </w:rPr>
        <w:t xml:space="preserve">.  Instances of the </w:t>
      </w:r>
      <w:r w:rsidRPr="001D22CF">
        <w:rPr>
          <w:rFonts w:ascii="Courier New" w:hAnsi="Courier New" w:cs="Courier New"/>
          <w:bCs/>
        </w:rPr>
        <w:t>obix:list</w:t>
      </w:r>
      <w:r>
        <w:rPr>
          <w:rFonts w:cs="Arial"/>
          <w:bCs/>
        </w:rPr>
        <w:t xml:space="preserve"> type can provide a different value for </w:t>
      </w:r>
      <w:r w:rsidRPr="001D22CF">
        <w:rPr>
          <w:rFonts w:ascii="Courier New" w:hAnsi="Courier New" w:cs="Courier New"/>
          <w:bCs/>
        </w:rPr>
        <w:t>of</w:t>
      </w:r>
      <w:r>
        <w:rPr>
          <w:rFonts w:cs="Arial"/>
          <w:bCs/>
        </w:rPr>
        <w:t xml:space="preserve"> to indicate the type of Objects they contain.</w:t>
      </w:r>
    </w:p>
    <w:p w14:paraId="5968ED9F" w14:textId="77777777" w:rsidR="00DB533B" w:rsidRPr="00B36876" w:rsidRDefault="00DB533B" w:rsidP="00DB533B">
      <w:pPr>
        <w:rPr>
          <w:rFonts w:cs="Arial"/>
          <w:bCs/>
        </w:rPr>
      </w:pPr>
      <w:r w:rsidRPr="008A7E94">
        <w:rPr>
          <w:rFonts w:cs="Arial"/>
          <w:bCs/>
        </w:rPr>
        <w:t>An example list of strings:</w:t>
      </w:r>
    </w:p>
    <w:p w14:paraId="2970D6DD" w14:textId="77777777" w:rsidR="00DB533B" w:rsidRPr="00B36876" w:rsidRDefault="00DB533B" w:rsidP="00DB533B">
      <w:pPr>
        <w:pStyle w:val="XML"/>
      </w:pPr>
      <w:r w:rsidRPr="008A7E94">
        <w:t>&lt;list of=</w:t>
      </w:r>
      <w:r>
        <w:t>"</w:t>
      </w:r>
      <w:r w:rsidRPr="008A7E94">
        <w:t>obix:str</w:t>
      </w:r>
      <w:r>
        <w:t>"</w:t>
      </w:r>
      <w:r w:rsidRPr="008A7E94">
        <w:t>&gt;</w:t>
      </w:r>
    </w:p>
    <w:p w14:paraId="68EF978D" w14:textId="77777777" w:rsidR="00DB533B" w:rsidRPr="00B36876" w:rsidRDefault="00DB533B" w:rsidP="00DB533B">
      <w:pPr>
        <w:pStyle w:val="XML"/>
      </w:pPr>
      <w:r w:rsidRPr="008A7E94">
        <w:t xml:space="preserve">  &lt;str val=</w:t>
      </w:r>
      <w:r>
        <w:t>"</w:t>
      </w:r>
      <w:r w:rsidRPr="008A7E94">
        <w:t>one</w:t>
      </w:r>
      <w:r>
        <w:t>"</w:t>
      </w:r>
      <w:r w:rsidRPr="008A7E94">
        <w:t>/&gt;</w:t>
      </w:r>
    </w:p>
    <w:p w14:paraId="4A95F010" w14:textId="77777777" w:rsidR="00DB533B" w:rsidRPr="00B36876" w:rsidRDefault="00DB533B" w:rsidP="00DB533B">
      <w:pPr>
        <w:pStyle w:val="XML"/>
      </w:pPr>
      <w:r w:rsidRPr="008A7E94">
        <w:t xml:space="preserve">  &lt;str val=</w:t>
      </w:r>
      <w:r>
        <w:t>"</w:t>
      </w:r>
      <w:r w:rsidRPr="008A7E94">
        <w:t>two</w:t>
      </w:r>
      <w:r>
        <w:t>"</w:t>
      </w:r>
      <w:r w:rsidRPr="008A7E94">
        <w:t>/&gt;</w:t>
      </w:r>
    </w:p>
    <w:p w14:paraId="7527689B" w14:textId="77777777" w:rsidR="00DB533B" w:rsidRPr="00B36876" w:rsidRDefault="00DB533B" w:rsidP="00DB533B">
      <w:pPr>
        <w:pStyle w:val="XML"/>
      </w:pPr>
      <w:r w:rsidRPr="008A7E94">
        <w:t>&lt;/list&gt;</w:t>
      </w:r>
    </w:p>
    <w:p w14:paraId="03E4F780" w14:textId="77777777" w:rsidR="00DB533B" w:rsidRPr="00B36876" w:rsidRDefault="00DB533B" w:rsidP="00DB533B">
      <w:pPr>
        <w:rPr>
          <w:rFonts w:cs="Arial"/>
          <w:bCs/>
        </w:rPr>
      </w:pPr>
      <w:r w:rsidRPr="008A7E94">
        <w:rPr>
          <w:rFonts w:cs="Arial"/>
          <w:bCs/>
        </w:rPr>
        <w:t xml:space="preserve">Because </w:t>
      </w:r>
      <w:r w:rsidRPr="0046487D">
        <w:rPr>
          <w:rFonts w:ascii="Courier New" w:hAnsi="Courier New" w:cs="Courier New"/>
          <w:bCs/>
        </w:rPr>
        <w:t>lists</w:t>
      </w:r>
      <w:r w:rsidRPr="008A7E94">
        <w:rPr>
          <w:rFonts w:cs="Arial"/>
          <w:bCs/>
        </w:rPr>
        <w:t xml:space="preserve"> typically have constraints on the URIs used for their child elements, they use special semantics for adding children.  </w:t>
      </w:r>
      <w:r w:rsidRPr="0046487D">
        <w:rPr>
          <w:rFonts w:ascii="Courier New" w:hAnsi="Courier New" w:cs="Courier New"/>
          <w:bCs/>
        </w:rPr>
        <w:t>Lists</w:t>
      </w:r>
      <w:r w:rsidRPr="008A7E94">
        <w:rPr>
          <w:rFonts w:cs="Arial"/>
          <w:bCs/>
        </w:rPr>
        <w:t xml:space="preserve"> are discussed in greater detail along with </w:t>
      </w:r>
      <w:r>
        <w:rPr>
          <w:rFonts w:cs="Arial"/>
          <w:bCs/>
        </w:rPr>
        <w:t>Contract</w:t>
      </w:r>
      <w:r w:rsidRPr="008A7E94">
        <w:rPr>
          <w:rFonts w:cs="Arial"/>
          <w:bCs/>
        </w:rPr>
        <w:t xml:space="preserve">s in section </w:t>
      </w:r>
      <w:r w:rsidR="00745B43">
        <w:fldChar w:fldCharType="begin"/>
      </w:r>
      <w:r w:rsidR="00745B43">
        <w:instrText xml:space="preserve"> REF _Ref98668771 \r \h  \* MERGEFORMAT </w:instrText>
      </w:r>
      <w:r w:rsidR="00745B43">
        <w:fldChar w:fldCharType="separate"/>
      </w:r>
      <w:r w:rsidR="004A59B3" w:rsidRPr="004A59B3">
        <w:rPr>
          <w:rFonts w:cs="Arial"/>
          <w:bCs/>
        </w:rPr>
        <w:t>7.8</w:t>
      </w:r>
      <w:r w:rsidR="00745B43">
        <w:fldChar w:fldCharType="end"/>
      </w:r>
      <w:r w:rsidRPr="00B36876">
        <w:rPr>
          <w:rFonts w:cs="Arial"/>
          <w:bCs/>
        </w:rPr>
        <w:t>.</w:t>
      </w:r>
    </w:p>
    <w:p w14:paraId="01F7A047" w14:textId="77777777" w:rsidR="00DB533B" w:rsidRPr="00D62594" w:rsidRDefault="00DB533B" w:rsidP="007F5347">
      <w:pPr>
        <w:pStyle w:val="Heading3"/>
      </w:pPr>
      <w:bookmarkStart w:id="261" w:name="_Toc245002109"/>
      <w:bookmarkStart w:id="262" w:name="_Toc354385999"/>
      <w:bookmarkStart w:id="263" w:name="_Ref367804632"/>
      <w:bookmarkStart w:id="264" w:name="_Toc400025837"/>
      <w:bookmarkStart w:id="265" w:name="_Toc291966517"/>
      <w:bookmarkStart w:id="266" w:name="_Toc291367114"/>
      <w:r w:rsidRPr="00D62594">
        <w:t>ref</w:t>
      </w:r>
      <w:bookmarkEnd w:id="261"/>
      <w:bookmarkEnd w:id="262"/>
      <w:bookmarkEnd w:id="263"/>
      <w:bookmarkEnd w:id="264"/>
      <w:bookmarkEnd w:id="265"/>
      <w:bookmarkEnd w:id="266"/>
    </w:p>
    <w:p w14:paraId="13CC6ECE" w14:textId="77777777" w:rsidR="00DB533B" w:rsidRPr="00B36876" w:rsidRDefault="00DB533B" w:rsidP="00DB533B">
      <w:pPr>
        <w:rPr>
          <w:rFonts w:cs="Arial"/>
          <w:bCs/>
        </w:rPr>
      </w:pPr>
      <w:r w:rsidRPr="008A7E94">
        <w:rPr>
          <w:rFonts w:cs="Arial"/>
          <w:bCs/>
        </w:rPr>
        <w:t xml:space="preserve">The </w:t>
      </w:r>
      <w:r w:rsidRPr="008A7E94">
        <w:rPr>
          <w:rFonts w:ascii="Courier New" w:hAnsi="Courier New" w:cs="Courier New"/>
          <w:bCs/>
        </w:rPr>
        <w:t>ref</w:t>
      </w:r>
      <w:r w:rsidRPr="008A7E94">
        <w:rPr>
          <w:rFonts w:cs="Arial"/>
          <w:bCs/>
        </w:rPr>
        <w:t xml:space="preserve"> </w:t>
      </w:r>
      <w:r>
        <w:rPr>
          <w:rFonts w:cs="Arial"/>
          <w:bCs/>
        </w:rPr>
        <w:t>type</w:t>
      </w:r>
      <w:r w:rsidRPr="008A7E94">
        <w:rPr>
          <w:rFonts w:cs="Arial"/>
          <w:bCs/>
        </w:rPr>
        <w:t xml:space="preserve"> is used to create an </w:t>
      </w:r>
      <w:r>
        <w:rPr>
          <w:rFonts w:cs="Arial"/>
          <w:bCs/>
        </w:rPr>
        <w:t>external</w:t>
      </w:r>
      <w:r w:rsidRPr="008A7E94">
        <w:rPr>
          <w:rFonts w:cs="Arial"/>
          <w:bCs/>
        </w:rPr>
        <w:t xml:space="preserve"> reference to another </w:t>
      </w:r>
      <w:r>
        <w:rPr>
          <w:rFonts w:cs="Arial"/>
          <w:bCs/>
        </w:rPr>
        <w:t>OBIX</w:t>
      </w:r>
      <w:r w:rsidRPr="008A7E94">
        <w:rPr>
          <w:rFonts w:cs="Arial"/>
          <w:bCs/>
        </w:rPr>
        <w:t xml:space="preserve"> </w:t>
      </w:r>
      <w:r>
        <w:rPr>
          <w:rFonts w:cs="Arial"/>
          <w:bCs/>
        </w:rPr>
        <w:t>Object</w:t>
      </w:r>
      <w:r w:rsidRPr="008A7E94">
        <w:rPr>
          <w:rFonts w:cs="Arial"/>
          <w:bCs/>
        </w:rPr>
        <w:t xml:space="preserve">. It is the </w:t>
      </w:r>
      <w:r>
        <w:rPr>
          <w:rFonts w:cs="Arial"/>
          <w:bCs/>
        </w:rPr>
        <w:t>OBIX</w:t>
      </w:r>
      <w:r w:rsidRPr="008A7E94">
        <w:rPr>
          <w:rFonts w:cs="Arial"/>
          <w:bCs/>
        </w:rPr>
        <w:t xml:space="preserve"> equivalent of the HTML anchor tag. The </w:t>
      </w:r>
      <w:r>
        <w:rPr>
          <w:rFonts w:cs="Arial"/>
          <w:bCs/>
        </w:rPr>
        <w:t>Contract</w:t>
      </w:r>
      <w:r w:rsidRPr="008A7E94">
        <w:rPr>
          <w:rFonts w:cs="Arial"/>
          <w:bCs/>
        </w:rPr>
        <w:t xml:space="preserve"> definition</w:t>
      </w:r>
      <w:r>
        <w:rPr>
          <w:rFonts w:cs="Arial"/>
          <w:bCs/>
        </w:rPr>
        <w:t xml:space="preserve"> is</w:t>
      </w:r>
      <w:r w:rsidRPr="008A7E94">
        <w:rPr>
          <w:rFonts w:cs="Arial"/>
          <w:bCs/>
        </w:rPr>
        <w:t>:</w:t>
      </w:r>
    </w:p>
    <w:p w14:paraId="24C3925B" w14:textId="77777777" w:rsidR="00DB533B" w:rsidRPr="00B36876" w:rsidRDefault="00DB533B" w:rsidP="00DB533B">
      <w:pPr>
        <w:pStyle w:val="XML"/>
      </w:pPr>
      <w:r w:rsidRPr="008A7E94">
        <w:t>&lt;ref href=</w:t>
      </w:r>
      <w:r>
        <w:t>"</w:t>
      </w:r>
      <w:r w:rsidRPr="008A7E94">
        <w:t xml:space="preserve">obix:ref </w:t>
      </w:r>
      <w:r>
        <w:t>"</w:t>
      </w:r>
      <w:r w:rsidRPr="008A7E94">
        <w:t xml:space="preserve"> is=</w:t>
      </w:r>
      <w:r>
        <w:t>"</w:t>
      </w:r>
      <w:r w:rsidRPr="008A7E94">
        <w:t>obix:obj</w:t>
      </w:r>
      <w:r>
        <w:t>"</w:t>
      </w:r>
      <w:r w:rsidRPr="008A7E94">
        <w:t>/&gt;</w:t>
      </w:r>
    </w:p>
    <w:p w14:paraId="7DD27C67" w14:textId="77777777" w:rsidR="00DB533B" w:rsidRPr="00B36876" w:rsidRDefault="00DB533B" w:rsidP="00DB533B">
      <w:pPr>
        <w:rPr>
          <w:rFonts w:cs="Arial"/>
          <w:bCs/>
        </w:rPr>
      </w:pPr>
      <w:r w:rsidRPr="008A7E94">
        <w:rPr>
          <w:rFonts w:cs="Arial"/>
          <w:bCs/>
        </w:rPr>
        <w:t xml:space="preserve">A </w:t>
      </w:r>
      <w:r w:rsidRPr="008A7E94">
        <w:rPr>
          <w:rFonts w:ascii="Courier New" w:hAnsi="Courier New" w:cs="Courier New"/>
          <w:bCs/>
        </w:rPr>
        <w:t>ref</w:t>
      </w:r>
      <w:r w:rsidRPr="008A7E94">
        <w:rPr>
          <w:rFonts w:cs="Arial"/>
          <w:bCs/>
        </w:rPr>
        <w:t xml:space="preserve"> element MUST always specify an </w:t>
      </w:r>
      <w:r w:rsidRPr="008A7E94">
        <w:rPr>
          <w:rFonts w:ascii="Courier New" w:hAnsi="Courier New" w:cs="Courier New"/>
          <w:bCs/>
        </w:rPr>
        <w:t>href</w:t>
      </w:r>
      <w:r w:rsidRPr="008A7E94">
        <w:rPr>
          <w:rFonts w:cs="Arial"/>
          <w:bCs/>
        </w:rPr>
        <w:t xml:space="preserve"> attribute.  A </w:t>
      </w:r>
      <w:r w:rsidRPr="008A7E94">
        <w:rPr>
          <w:rFonts w:ascii="Courier New" w:hAnsi="Courier New" w:cs="Courier New"/>
          <w:bCs/>
        </w:rPr>
        <w:t>ref</w:t>
      </w:r>
      <w:r w:rsidRPr="008A7E94">
        <w:rPr>
          <w:rFonts w:cs="Arial"/>
          <w:bCs/>
        </w:rPr>
        <w:t xml:space="preserve"> element SHOULD specify the type of the referenced object using the </w:t>
      </w:r>
      <w:r w:rsidRPr="008A7E94">
        <w:rPr>
          <w:rFonts w:ascii="Courier New" w:hAnsi="Courier New" w:cs="Courier New"/>
          <w:bCs/>
        </w:rPr>
        <w:t>is</w:t>
      </w:r>
      <w:r w:rsidRPr="008A7E94">
        <w:rPr>
          <w:rFonts w:cs="Arial"/>
          <w:bCs/>
        </w:rPr>
        <w:t xml:space="preserve"> attribute.  A </w:t>
      </w:r>
      <w:r w:rsidRPr="008A7E94">
        <w:rPr>
          <w:rFonts w:ascii="Courier New" w:hAnsi="Courier New" w:cs="Courier New"/>
          <w:bCs/>
        </w:rPr>
        <w:t>ref</w:t>
      </w:r>
      <w:r w:rsidRPr="008A7E94">
        <w:rPr>
          <w:rFonts w:cs="Arial"/>
          <w:bCs/>
        </w:rPr>
        <w:t xml:space="preserve"> element referencing a </w:t>
      </w:r>
      <w:r w:rsidRPr="008A7E94">
        <w:rPr>
          <w:rFonts w:ascii="Courier New" w:hAnsi="Courier New" w:cs="Courier New"/>
          <w:bCs/>
        </w:rPr>
        <w:t>list</w:t>
      </w:r>
      <w:r w:rsidRPr="008A7E94">
        <w:rPr>
          <w:rFonts w:cs="Arial"/>
          <w:bCs/>
        </w:rPr>
        <w:t xml:space="preserve"> (</w:t>
      </w:r>
      <w:r w:rsidRPr="008A7E94">
        <w:rPr>
          <w:rFonts w:ascii="Courier New" w:hAnsi="Courier New" w:cs="Courier New"/>
          <w:bCs/>
        </w:rPr>
        <w:t>is=”obix:list”</w:t>
      </w:r>
      <w:r w:rsidRPr="008A7E94">
        <w:rPr>
          <w:rFonts w:cs="Arial"/>
          <w:bCs/>
        </w:rPr>
        <w:t xml:space="preserve">) SHOULD specify the type of the </w:t>
      </w:r>
      <w:r>
        <w:rPr>
          <w:rFonts w:cs="Arial"/>
          <w:bCs/>
        </w:rPr>
        <w:t>Objects</w:t>
      </w:r>
      <w:r w:rsidRPr="008A7E94" w:rsidDel="0056428B">
        <w:rPr>
          <w:rFonts w:cs="Arial"/>
          <w:bCs/>
        </w:rPr>
        <w:t xml:space="preserve"> </w:t>
      </w:r>
      <w:r w:rsidRPr="008A7E94">
        <w:rPr>
          <w:rFonts w:cs="Arial"/>
          <w:bCs/>
        </w:rPr>
        <w:t xml:space="preserve">contained in the </w:t>
      </w:r>
      <w:r w:rsidRPr="008A7E94">
        <w:rPr>
          <w:rFonts w:ascii="Courier New" w:hAnsi="Courier New" w:cs="Courier New"/>
          <w:bCs/>
        </w:rPr>
        <w:t>list</w:t>
      </w:r>
      <w:r w:rsidRPr="008A7E94">
        <w:rPr>
          <w:rFonts w:cs="Arial"/>
          <w:bCs/>
        </w:rPr>
        <w:t xml:space="preserve"> using the </w:t>
      </w:r>
      <w:r w:rsidRPr="008A7E94">
        <w:rPr>
          <w:rFonts w:ascii="Courier New" w:hAnsi="Courier New" w:cs="Courier New"/>
          <w:bCs/>
        </w:rPr>
        <w:t>of</w:t>
      </w:r>
      <w:r w:rsidRPr="008A7E94">
        <w:rPr>
          <w:rFonts w:cs="Arial"/>
          <w:bCs/>
        </w:rPr>
        <w:t xml:space="preserve"> attribute. References are discussed in detail in section </w:t>
      </w:r>
      <w:r w:rsidR="00745B43">
        <w:fldChar w:fldCharType="begin"/>
      </w:r>
      <w:r w:rsidR="00745B43">
        <w:instrText xml:space="preserve"> REF _Ref126639678 \r \h  \* MERGEFORMAT </w:instrText>
      </w:r>
      <w:r w:rsidR="00745B43">
        <w:fldChar w:fldCharType="separate"/>
      </w:r>
      <w:r w:rsidR="004A59B3" w:rsidRPr="004A59B3">
        <w:rPr>
          <w:rFonts w:cs="Arial"/>
          <w:bCs/>
        </w:rPr>
        <w:t>9.2</w:t>
      </w:r>
      <w:r w:rsidR="00745B43">
        <w:fldChar w:fldCharType="end"/>
      </w:r>
      <w:r w:rsidRPr="00B36876">
        <w:rPr>
          <w:rFonts w:cs="Arial"/>
          <w:bCs/>
        </w:rPr>
        <w:t>.</w:t>
      </w:r>
    </w:p>
    <w:p w14:paraId="0EFB8956" w14:textId="77777777" w:rsidR="00DB533B" w:rsidRPr="00D62594" w:rsidRDefault="00DB533B" w:rsidP="007F5347">
      <w:pPr>
        <w:pStyle w:val="Heading3"/>
      </w:pPr>
      <w:bookmarkStart w:id="267" w:name="_Toc245002110"/>
      <w:bookmarkStart w:id="268" w:name="_Toc354386000"/>
      <w:bookmarkStart w:id="269" w:name="_Toc400025838"/>
      <w:bookmarkStart w:id="270" w:name="_Toc291966518"/>
      <w:bookmarkStart w:id="271" w:name="_Toc291367115"/>
      <w:r w:rsidRPr="00D62594">
        <w:t>err</w:t>
      </w:r>
      <w:bookmarkEnd w:id="267"/>
      <w:bookmarkEnd w:id="268"/>
      <w:bookmarkEnd w:id="269"/>
      <w:bookmarkEnd w:id="270"/>
      <w:bookmarkEnd w:id="271"/>
    </w:p>
    <w:p w14:paraId="62D05CEA" w14:textId="77777777" w:rsidR="00DB533B" w:rsidRPr="00B36876" w:rsidRDefault="00DB533B" w:rsidP="00DB533B">
      <w:pPr>
        <w:rPr>
          <w:rFonts w:cs="Arial"/>
          <w:bCs/>
        </w:rPr>
      </w:pPr>
      <w:r w:rsidRPr="008A7E94">
        <w:rPr>
          <w:rFonts w:cs="Arial"/>
          <w:bCs/>
        </w:rPr>
        <w:t>The</w:t>
      </w:r>
      <w:r>
        <w:rPr>
          <w:rFonts w:cs="Arial"/>
          <w:bCs/>
        </w:rPr>
        <w:t xml:space="preserve"> </w:t>
      </w:r>
      <w:r w:rsidRPr="008A7E94">
        <w:rPr>
          <w:rFonts w:cs="Arial"/>
          <w:bCs/>
        </w:rPr>
        <w:t xml:space="preserve"> </w:t>
      </w:r>
      <w:r w:rsidRPr="008A7E94">
        <w:rPr>
          <w:rFonts w:ascii="Courier New" w:hAnsi="Courier New" w:cs="Courier New"/>
          <w:bCs/>
        </w:rPr>
        <w:t>err</w:t>
      </w:r>
      <w:r w:rsidRPr="008A7E94">
        <w:rPr>
          <w:rFonts w:cs="Arial"/>
          <w:bCs/>
        </w:rPr>
        <w:t xml:space="preserve"> </w:t>
      </w:r>
      <w:r>
        <w:rPr>
          <w:rFonts w:cs="Arial"/>
          <w:bCs/>
        </w:rPr>
        <w:t>type</w:t>
      </w:r>
      <w:r w:rsidRPr="008A7E94">
        <w:rPr>
          <w:rFonts w:cs="Arial"/>
          <w:bCs/>
        </w:rPr>
        <w:t xml:space="preserve"> is a special </w:t>
      </w:r>
      <w:r>
        <w:rPr>
          <w:rFonts w:cs="Arial"/>
          <w:bCs/>
        </w:rPr>
        <w:t>Object</w:t>
      </w:r>
      <w:r w:rsidRPr="008A7E94">
        <w:rPr>
          <w:rFonts w:cs="Arial"/>
          <w:bCs/>
        </w:rPr>
        <w:t xml:space="preserve"> used to indicate an error. Its actual semantics are context dependent. Typically </w:t>
      </w:r>
      <w:r w:rsidRPr="008A7E94">
        <w:rPr>
          <w:rFonts w:ascii="Courier New" w:hAnsi="Courier New" w:cs="Courier New"/>
          <w:bCs/>
        </w:rPr>
        <w:t>err</w:t>
      </w:r>
      <w:r w:rsidRPr="008A7E94">
        <w:rPr>
          <w:rFonts w:cs="Arial"/>
          <w:bCs/>
        </w:rPr>
        <w:t xml:space="preserve"> </w:t>
      </w:r>
      <w:r>
        <w:rPr>
          <w:rFonts w:cs="Arial"/>
          <w:bCs/>
        </w:rPr>
        <w:t xml:space="preserve">Objects </w:t>
      </w:r>
      <w:r w:rsidRPr="008A7E94">
        <w:rPr>
          <w:rFonts w:cs="Arial"/>
          <w:bCs/>
        </w:rPr>
        <w:t xml:space="preserve">SHOULD include a human readable description of the problem via the </w:t>
      </w:r>
      <w:r w:rsidRPr="008A7E94">
        <w:rPr>
          <w:rFonts w:ascii="Courier New" w:hAnsi="Courier New" w:cs="Courier New"/>
          <w:bCs/>
        </w:rPr>
        <w:t>display</w:t>
      </w:r>
      <w:r w:rsidRPr="008A7E94">
        <w:rPr>
          <w:rFonts w:cs="Arial"/>
          <w:bCs/>
        </w:rPr>
        <w:t xml:space="preserve"> attribute. The </w:t>
      </w:r>
      <w:r>
        <w:rPr>
          <w:rFonts w:cs="Arial"/>
          <w:bCs/>
        </w:rPr>
        <w:t>Contract</w:t>
      </w:r>
      <w:r w:rsidRPr="008A7E94">
        <w:rPr>
          <w:rFonts w:cs="Arial"/>
          <w:bCs/>
        </w:rPr>
        <w:t xml:space="preserve"> definition</w:t>
      </w:r>
      <w:r>
        <w:rPr>
          <w:rFonts w:cs="Arial"/>
          <w:bCs/>
        </w:rPr>
        <w:t xml:space="preserve"> is</w:t>
      </w:r>
      <w:r w:rsidRPr="008A7E94">
        <w:rPr>
          <w:rFonts w:cs="Arial"/>
          <w:bCs/>
        </w:rPr>
        <w:t>:</w:t>
      </w:r>
    </w:p>
    <w:p w14:paraId="6E897172" w14:textId="77777777" w:rsidR="00DB533B" w:rsidRPr="00B36876" w:rsidRDefault="00DB533B" w:rsidP="00DB533B">
      <w:pPr>
        <w:pStyle w:val="XML"/>
      </w:pPr>
      <w:r w:rsidRPr="008A7E94">
        <w:t>&lt;err href=</w:t>
      </w:r>
      <w:r>
        <w:t>"</w:t>
      </w:r>
      <w:r w:rsidRPr="008A7E94">
        <w:t>obix:err</w:t>
      </w:r>
      <w:r>
        <w:t>"</w:t>
      </w:r>
      <w:r w:rsidRPr="008A7E94">
        <w:t xml:space="preserve"> is=</w:t>
      </w:r>
      <w:r>
        <w:t>"</w:t>
      </w:r>
      <w:r w:rsidRPr="008A7E94">
        <w:t>obix:obj</w:t>
      </w:r>
      <w:r>
        <w:t>"</w:t>
      </w:r>
      <w:r w:rsidRPr="008A7E94">
        <w:t>/&gt;</w:t>
      </w:r>
    </w:p>
    <w:p w14:paraId="29D20698" w14:textId="77777777" w:rsidR="00DB533B" w:rsidRPr="00D62594" w:rsidRDefault="00DB533B" w:rsidP="007F5347">
      <w:pPr>
        <w:pStyle w:val="Heading3"/>
      </w:pPr>
      <w:bookmarkStart w:id="272" w:name="_Toc245002111"/>
      <w:bookmarkStart w:id="273" w:name="_Toc354386001"/>
      <w:bookmarkStart w:id="274" w:name="_Ref367805245"/>
      <w:bookmarkStart w:id="275" w:name="_Toc400025839"/>
      <w:bookmarkStart w:id="276" w:name="_Toc291966519"/>
      <w:bookmarkStart w:id="277" w:name="_Toc291367116"/>
      <w:r w:rsidRPr="00D62594">
        <w:lastRenderedPageBreak/>
        <w:t>op</w:t>
      </w:r>
      <w:bookmarkEnd w:id="272"/>
      <w:bookmarkEnd w:id="273"/>
      <w:bookmarkEnd w:id="274"/>
      <w:bookmarkEnd w:id="275"/>
      <w:bookmarkEnd w:id="276"/>
      <w:bookmarkEnd w:id="277"/>
    </w:p>
    <w:p w14:paraId="7953C983" w14:textId="77777777" w:rsidR="00DB533B" w:rsidRPr="00B36876" w:rsidRDefault="00DB533B" w:rsidP="00DB533B">
      <w:pPr>
        <w:rPr>
          <w:rFonts w:cs="Arial"/>
          <w:bCs/>
        </w:rPr>
      </w:pPr>
      <w:r w:rsidRPr="008A7E94">
        <w:rPr>
          <w:rFonts w:cs="Arial"/>
          <w:bCs/>
        </w:rPr>
        <w:t xml:space="preserve">The </w:t>
      </w:r>
      <w:r w:rsidRPr="008A7E94">
        <w:rPr>
          <w:rFonts w:ascii="Courier New" w:hAnsi="Courier New" w:cs="Courier New"/>
          <w:bCs/>
        </w:rPr>
        <w:t>op</w:t>
      </w:r>
      <w:r w:rsidRPr="008A7E94">
        <w:rPr>
          <w:rFonts w:cs="Arial"/>
          <w:bCs/>
        </w:rPr>
        <w:t xml:space="preserve"> </w:t>
      </w:r>
      <w:r>
        <w:rPr>
          <w:rFonts w:cs="Arial"/>
          <w:bCs/>
        </w:rPr>
        <w:t>type</w:t>
      </w:r>
      <w:r w:rsidRPr="008A7E94">
        <w:rPr>
          <w:rFonts w:cs="Arial"/>
          <w:bCs/>
        </w:rPr>
        <w:t xml:space="preserve"> is used to define an operation. All operations take one input </w:t>
      </w:r>
      <w:r>
        <w:rPr>
          <w:rFonts w:cs="Arial"/>
          <w:bCs/>
        </w:rPr>
        <w:t>Object</w:t>
      </w:r>
      <w:r w:rsidRPr="008A7E94">
        <w:rPr>
          <w:rFonts w:cs="Arial"/>
          <w:bCs/>
        </w:rPr>
        <w:t xml:space="preserve"> as a parameter, and return one </w:t>
      </w:r>
      <w:r>
        <w:rPr>
          <w:rFonts w:cs="Arial"/>
          <w:bCs/>
        </w:rPr>
        <w:t>Object</w:t>
      </w:r>
      <w:r w:rsidRPr="008A7E94">
        <w:rPr>
          <w:rFonts w:cs="Arial"/>
          <w:bCs/>
        </w:rPr>
        <w:t xml:space="preserve"> as an output. The input and output </w:t>
      </w:r>
      <w:r>
        <w:rPr>
          <w:rFonts w:cs="Arial"/>
          <w:bCs/>
        </w:rPr>
        <w:t>Contract</w:t>
      </w:r>
      <w:r w:rsidRPr="008A7E94">
        <w:rPr>
          <w:rFonts w:cs="Arial"/>
          <w:bCs/>
        </w:rPr>
        <w:t xml:space="preserve">s are defined via the </w:t>
      </w:r>
      <w:r w:rsidRPr="008A7E94">
        <w:rPr>
          <w:rFonts w:ascii="Courier New" w:hAnsi="Courier New" w:cs="Courier New"/>
          <w:bCs/>
        </w:rPr>
        <w:t>in</w:t>
      </w:r>
      <w:r w:rsidRPr="008A7E94">
        <w:rPr>
          <w:rFonts w:cs="Arial"/>
          <w:bCs/>
        </w:rPr>
        <w:t xml:space="preserve"> and </w:t>
      </w:r>
      <w:r w:rsidRPr="008A7E94">
        <w:rPr>
          <w:rFonts w:ascii="Courier New" w:hAnsi="Courier New" w:cs="Courier New"/>
          <w:bCs/>
        </w:rPr>
        <w:t>out</w:t>
      </w:r>
      <w:r w:rsidRPr="008A7E94">
        <w:rPr>
          <w:rFonts w:cs="Arial"/>
          <w:bCs/>
        </w:rPr>
        <w:t xml:space="preserve"> attributes. The </w:t>
      </w:r>
      <w:r>
        <w:rPr>
          <w:rFonts w:cs="Arial"/>
          <w:bCs/>
        </w:rPr>
        <w:t>Contract</w:t>
      </w:r>
      <w:r w:rsidRPr="008A7E94">
        <w:rPr>
          <w:rFonts w:cs="Arial"/>
          <w:bCs/>
        </w:rPr>
        <w:t xml:space="preserve"> definition</w:t>
      </w:r>
      <w:r>
        <w:rPr>
          <w:rFonts w:cs="Arial"/>
          <w:bCs/>
        </w:rPr>
        <w:t xml:space="preserve"> is</w:t>
      </w:r>
      <w:r w:rsidRPr="008A7E94">
        <w:rPr>
          <w:rFonts w:cs="Arial"/>
          <w:bCs/>
        </w:rPr>
        <w:t>:</w:t>
      </w:r>
    </w:p>
    <w:p w14:paraId="1E668DB2" w14:textId="77777777" w:rsidR="00DB533B" w:rsidRPr="00B36876" w:rsidRDefault="00DB533B" w:rsidP="00DB533B">
      <w:pPr>
        <w:pStyle w:val="XML"/>
      </w:pPr>
      <w:r w:rsidRPr="008A7E94">
        <w:t>&lt;op href=</w:t>
      </w:r>
      <w:r>
        <w:t>"</w:t>
      </w:r>
      <w:r w:rsidRPr="008A7E94">
        <w:t>obix:op</w:t>
      </w:r>
      <w:r>
        <w:t>"</w:t>
      </w:r>
      <w:r w:rsidRPr="008A7E94">
        <w:t xml:space="preserve"> is=</w:t>
      </w:r>
      <w:r>
        <w:t>"</w:t>
      </w:r>
      <w:r w:rsidRPr="008A7E94">
        <w:t>obix:obj</w:t>
      </w:r>
      <w:r>
        <w:t>"</w:t>
      </w:r>
      <w:r w:rsidRPr="008A7E94">
        <w:t xml:space="preserve"> in=</w:t>
      </w:r>
      <w:r>
        <w:t>"</w:t>
      </w:r>
      <w:r w:rsidRPr="008A7E94">
        <w:t>obix:Nil</w:t>
      </w:r>
      <w:r>
        <w:t>"</w:t>
      </w:r>
      <w:r w:rsidRPr="008A7E94">
        <w:t xml:space="preserve"> out=</w:t>
      </w:r>
      <w:r>
        <w:t>"</w:t>
      </w:r>
      <w:r w:rsidRPr="008A7E94">
        <w:t>obix:Nil</w:t>
      </w:r>
      <w:r>
        <w:t>"</w:t>
      </w:r>
      <w:r w:rsidRPr="008A7E94">
        <w:t>/&gt;</w:t>
      </w:r>
    </w:p>
    <w:p w14:paraId="5F5696BE" w14:textId="77777777" w:rsidR="00DB533B" w:rsidRPr="00B36876" w:rsidRDefault="00DB533B" w:rsidP="00DB533B">
      <w:pPr>
        <w:rPr>
          <w:rFonts w:cs="Arial"/>
          <w:bCs/>
        </w:rPr>
      </w:pPr>
      <w:r w:rsidRPr="008A7E94">
        <w:rPr>
          <w:rFonts w:cs="Arial"/>
          <w:bCs/>
        </w:rPr>
        <w:t xml:space="preserve">Operations are discussed in detail in Section </w:t>
      </w:r>
      <w:r w:rsidR="00E54CB9">
        <w:rPr>
          <w:rFonts w:cs="Arial"/>
          <w:bCs/>
        </w:rPr>
        <w:fldChar w:fldCharType="begin"/>
      </w:r>
      <w:r>
        <w:rPr>
          <w:rFonts w:cs="Arial"/>
          <w:bCs/>
        </w:rPr>
        <w:instrText xml:space="preserve"> REF _Ref370892700 \r \h </w:instrText>
      </w:r>
      <w:r w:rsidR="00E54CB9">
        <w:rPr>
          <w:rFonts w:cs="Arial"/>
          <w:bCs/>
        </w:rPr>
      </w:r>
      <w:r w:rsidR="00E54CB9">
        <w:rPr>
          <w:rFonts w:cs="Arial"/>
          <w:bCs/>
        </w:rPr>
        <w:fldChar w:fldCharType="separate"/>
      </w:r>
      <w:r w:rsidR="004A59B3">
        <w:rPr>
          <w:rFonts w:cs="Arial"/>
          <w:bCs/>
        </w:rPr>
        <w:t>8</w:t>
      </w:r>
      <w:r w:rsidR="00E54CB9">
        <w:rPr>
          <w:rFonts w:cs="Arial"/>
          <w:bCs/>
        </w:rPr>
        <w:fldChar w:fldCharType="end"/>
      </w:r>
      <w:r w:rsidRPr="00B36876">
        <w:rPr>
          <w:rFonts w:cs="Arial"/>
          <w:bCs/>
        </w:rPr>
        <w:t>.</w:t>
      </w:r>
    </w:p>
    <w:p w14:paraId="17E1CFE4" w14:textId="77777777" w:rsidR="00DB533B" w:rsidRPr="00D62594" w:rsidRDefault="00DB533B" w:rsidP="007F5347">
      <w:pPr>
        <w:pStyle w:val="Heading3"/>
      </w:pPr>
      <w:bookmarkStart w:id="278" w:name="_Toc245002112"/>
      <w:bookmarkStart w:id="279" w:name="_Toc354386002"/>
      <w:bookmarkStart w:id="280" w:name="_Ref367805256"/>
      <w:bookmarkStart w:id="281" w:name="_Toc400025840"/>
      <w:bookmarkStart w:id="282" w:name="_Toc291966520"/>
      <w:bookmarkStart w:id="283" w:name="_Toc291367117"/>
      <w:r w:rsidRPr="00D62594">
        <w:t>feed</w:t>
      </w:r>
      <w:bookmarkEnd w:id="278"/>
      <w:bookmarkEnd w:id="279"/>
      <w:bookmarkEnd w:id="280"/>
      <w:bookmarkEnd w:id="281"/>
      <w:bookmarkEnd w:id="282"/>
      <w:bookmarkEnd w:id="283"/>
    </w:p>
    <w:p w14:paraId="4CF121A3" w14:textId="77777777" w:rsidR="00DB533B" w:rsidRPr="00B36876" w:rsidRDefault="00DB533B" w:rsidP="00DB533B">
      <w:pPr>
        <w:rPr>
          <w:rFonts w:cs="Arial"/>
          <w:bCs/>
        </w:rPr>
      </w:pPr>
      <w:r w:rsidRPr="008A7E94">
        <w:rPr>
          <w:rFonts w:cs="Arial"/>
          <w:bCs/>
        </w:rPr>
        <w:t xml:space="preserve">The </w:t>
      </w:r>
      <w:r w:rsidRPr="008A7E94">
        <w:rPr>
          <w:rFonts w:ascii="Courier New" w:hAnsi="Courier New" w:cs="Courier New"/>
          <w:bCs/>
        </w:rPr>
        <w:t>feed</w:t>
      </w:r>
      <w:r w:rsidRPr="008A7E94">
        <w:rPr>
          <w:rFonts w:cs="Arial"/>
          <w:bCs/>
        </w:rPr>
        <w:t xml:space="preserve"> </w:t>
      </w:r>
      <w:r>
        <w:rPr>
          <w:rFonts w:cs="Arial"/>
          <w:bCs/>
        </w:rPr>
        <w:t>type</w:t>
      </w:r>
      <w:r w:rsidRPr="008A7E94">
        <w:rPr>
          <w:rFonts w:cs="Arial"/>
          <w:bCs/>
        </w:rPr>
        <w:t xml:space="preserve"> is used to define a topic for a </w:t>
      </w:r>
      <w:r>
        <w:rPr>
          <w:rFonts w:cs="Arial"/>
          <w:bCs/>
        </w:rPr>
        <w:t>Feed</w:t>
      </w:r>
      <w:r w:rsidRPr="008A7E94">
        <w:rPr>
          <w:rFonts w:cs="Arial"/>
          <w:bCs/>
        </w:rPr>
        <w:t xml:space="preserve"> of events. Feeds are used with </w:t>
      </w:r>
      <w:r>
        <w:rPr>
          <w:rFonts w:cs="Arial"/>
          <w:bCs/>
        </w:rPr>
        <w:t>W</w:t>
      </w:r>
      <w:r w:rsidRPr="008A7E94">
        <w:rPr>
          <w:rFonts w:cs="Arial"/>
          <w:bCs/>
        </w:rPr>
        <w:t xml:space="preserve">atches to subscribe to a stream of events such as alarms. A </w:t>
      </w:r>
      <w:r>
        <w:rPr>
          <w:rFonts w:cs="Arial"/>
          <w:bCs/>
        </w:rPr>
        <w:t>Feed</w:t>
      </w:r>
      <w:r w:rsidRPr="008A7E94">
        <w:rPr>
          <w:rFonts w:cs="Arial"/>
          <w:bCs/>
        </w:rPr>
        <w:t xml:space="preserve"> SHOULD specify the event type it fires via the </w:t>
      </w:r>
      <w:r w:rsidRPr="008A7E94">
        <w:rPr>
          <w:rFonts w:ascii="Courier New" w:hAnsi="Courier New" w:cs="Courier New"/>
          <w:bCs/>
        </w:rPr>
        <w:t>of</w:t>
      </w:r>
      <w:r w:rsidRPr="008A7E94">
        <w:rPr>
          <w:rFonts w:cs="Arial"/>
          <w:bCs/>
        </w:rPr>
        <w:t xml:space="preserve"> attribute. The </w:t>
      </w:r>
      <w:r w:rsidRPr="008A7E94">
        <w:rPr>
          <w:rFonts w:ascii="Courier New" w:hAnsi="Courier New" w:cs="Courier New"/>
          <w:bCs/>
        </w:rPr>
        <w:t>in</w:t>
      </w:r>
      <w:r w:rsidRPr="008A7E94">
        <w:rPr>
          <w:rFonts w:cs="Arial"/>
          <w:bCs/>
        </w:rPr>
        <w:t xml:space="preserve"> attribute can be used to pass an input argument when subscribing to the </w:t>
      </w:r>
      <w:r>
        <w:rPr>
          <w:rFonts w:cs="Arial"/>
          <w:bCs/>
        </w:rPr>
        <w:t>Feed</w:t>
      </w:r>
      <w:r w:rsidRPr="008A7E94">
        <w:rPr>
          <w:rFonts w:cs="Arial"/>
          <w:bCs/>
        </w:rPr>
        <w:t xml:space="preserve"> (a filter for example).</w:t>
      </w:r>
    </w:p>
    <w:p w14:paraId="59A452D0" w14:textId="77777777" w:rsidR="00DB533B" w:rsidRPr="00B36876" w:rsidRDefault="00DB533B" w:rsidP="00DB533B">
      <w:pPr>
        <w:pStyle w:val="XML"/>
      </w:pPr>
      <w:r w:rsidRPr="008A7E94">
        <w:t>&lt;feed href=</w:t>
      </w:r>
      <w:r>
        <w:t>"</w:t>
      </w:r>
      <w:r w:rsidRPr="008A7E94">
        <w:t>obix:feed</w:t>
      </w:r>
      <w:r>
        <w:t>"</w:t>
      </w:r>
      <w:r w:rsidRPr="008A7E94">
        <w:t xml:space="preserve"> is=</w:t>
      </w:r>
      <w:r>
        <w:t>"</w:t>
      </w:r>
      <w:r w:rsidRPr="008A7E94">
        <w:t>obix:obj</w:t>
      </w:r>
      <w:r>
        <w:t>"</w:t>
      </w:r>
      <w:r w:rsidRPr="008A7E94">
        <w:t xml:space="preserve"> in=</w:t>
      </w:r>
      <w:r>
        <w:t>"</w:t>
      </w:r>
      <w:r w:rsidRPr="008A7E94">
        <w:t>obix:Nil</w:t>
      </w:r>
      <w:r>
        <w:t>"</w:t>
      </w:r>
      <w:r w:rsidRPr="008A7E94">
        <w:t xml:space="preserve"> of=</w:t>
      </w:r>
      <w:r>
        <w:t>"</w:t>
      </w:r>
      <w:r w:rsidRPr="008A7E94">
        <w:t>obix:obj</w:t>
      </w:r>
      <w:r>
        <w:t>"</w:t>
      </w:r>
      <w:r w:rsidRPr="008A7E94">
        <w:t>/&gt;</w:t>
      </w:r>
    </w:p>
    <w:p w14:paraId="1009E549" w14:textId="77777777" w:rsidR="00DB533B" w:rsidRDefault="00DB533B" w:rsidP="00DB533B">
      <w:pPr>
        <w:rPr>
          <w:rFonts w:cs="Arial"/>
          <w:bCs/>
        </w:rPr>
      </w:pPr>
      <w:r w:rsidRPr="008A7E94">
        <w:rPr>
          <w:rFonts w:cs="Arial"/>
          <w:bCs/>
        </w:rPr>
        <w:t>Feeds are subscribed via Watches</w:t>
      </w:r>
      <w:r>
        <w:rPr>
          <w:rFonts w:cs="Arial"/>
          <w:bCs/>
        </w:rPr>
        <w:t>.  This is</w:t>
      </w:r>
      <w:r w:rsidRPr="008A7E94">
        <w:rPr>
          <w:rFonts w:cs="Arial"/>
          <w:bCs/>
        </w:rPr>
        <w:t xml:space="preserve"> discussed in Section </w:t>
      </w:r>
      <w:r w:rsidR="00745B43">
        <w:fldChar w:fldCharType="begin"/>
      </w:r>
      <w:r w:rsidR="00745B43">
        <w:instrText xml:space="preserve"> REF _Ref127175746 \r \h  \* MERGEFORMAT </w:instrText>
      </w:r>
      <w:r w:rsidR="00745B43">
        <w:fldChar w:fldCharType="separate"/>
      </w:r>
      <w:r w:rsidR="004A59B3" w:rsidRPr="004A59B3">
        <w:rPr>
          <w:rFonts w:cs="Arial"/>
          <w:bCs/>
        </w:rPr>
        <w:t>12</w:t>
      </w:r>
      <w:r w:rsidR="00745B43">
        <w:fldChar w:fldCharType="end"/>
      </w:r>
      <w:r w:rsidRPr="00B36876">
        <w:rPr>
          <w:rFonts w:cs="Arial"/>
          <w:bCs/>
        </w:rPr>
        <w:t>.</w:t>
      </w:r>
      <w:r>
        <w:rPr>
          <w:rFonts w:cs="Arial"/>
          <w:bCs/>
        </w:rPr>
        <w:br w:type="page"/>
      </w:r>
    </w:p>
    <w:p w14:paraId="66ADCE53" w14:textId="77777777" w:rsidR="00DB533B" w:rsidRDefault="00DB533B" w:rsidP="00DB533B">
      <w:pPr>
        <w:pStyle w:val="Heading1"/>
        <w:numPr>
          <w:ilvl w:val="0"/>
          <w:numId w:val="2"/>
        </w:numPr>
      </w:pPr>
      <w:bookmarkStart w:id="284" w:name="_Ref370893091"/>
      <w:bookmarkStart w:id="285" w:name="_Toc400025841"/>
      <w:bookmarkStart w:id="286" w:name="_Toc291966521"/>
      <w:bookmarkStart w:id="287" w:name="_Toc291367118"/>
      <w:r>
        <w:lastRenderedPageBreak/>
        <w:t>Lobby</w:t>
      </w:r>
      <w:bookmarkEnd w:id="284"/>
      <w:bookmarkEnd w:id="285"/>
      <w:bookmarkEnd w:id="286"/>
      <w:bookmarkEnd w:id="287"/>
    </w:p>
    <w:p w14:paraId="34D137D2" w14:textId="77777777" w:rsidR="00DB533B" w:rsidRPr="00805EB8" w:rsidRDefault="00DB533B" w:rsidP="00DB533B">
      <w:pPr>
        <w:pStyle w:val="Heading2"/>
        <w:numPr>
          <w:ilvl w:val="1"/>
          <w:numId w:val="2"/>
        </w:numPr>
      </w:pPr>
      <w:bookmarkStart w:id="288" w:name="_Toc400025842"/>
      <w:bookmarkStart w:id="289" w:name="_Toc291966522"/>
      <w:bookmarkStart w:id="290" w:name="_Toc291367119"/>
      <w:r>
        <w:t>Lobby Object</w:t>
      </w:r>
      <w:bookmarkEnd w:id="288"/>
      <w:bookmarkEnd w:id="289"/>
      <w:bookmarkEnd w:id="290"/>
    </w:p>
    <w:p w14:paraId="59573BD2" w14:textId="77777777" w:rsidR="00DB533B" w:rsidRPr="00B36876" w:rsidRDefault="00DB533B" w:rsidP="00DB533B">
      <w:pPr>
        <w:rPr>
          <w:rFonts w:cs="Arial"/>
          <w:bCs/>
        </w:rPr>
      </w:pPr>
      <w:r w:rsidRPr="008A7E94">
        <w:rPr>
          <w:rFonts w:cs="Arial"/>
          <w:bCs/>
        </w:rPr>
        <w:t xml:space="preserve">All </w:t>
      </w:r>
      <w:r>
        <w:rPr>
          <w:rFonts w:cs="Arial"/>
          <w:bCs/>
        </w:rPr>
        <w:t>OBIX</w:t>
      </w:r>
      <w:r w:rsidRPr="008A7E94">
        <w:rPr>
          <w:rFonts w:cs="Arial"/>
          <w:bCs/>
        </w:rPr>
        <w:t xml:space="preserve"> </w:t>
      </w:r>
      <w:r>
        <w:rPr>
          <w:rFonts w:cs="Arial"/>
          <w:bCs/>
        </w:rPr>
        <w:t>S</w:t>
      </w:r>
      <w:r w:rsidRPr="008A7E94">
        <w:rPr>
          <w:rFonts w:cs="Arial"/>
          <w:bCs/>
        </w:rPr>
        <w:t xml:space="preserve">ervers MUST </w:t>
      </w:r>
      <w:r>
        <w:rPr>
          <w:rFonts w:cs="Arial"/>
          <w:bCs/>
        </w:rPr>
        <w:t>contain</w:t>
      </w:r>
      <w:r w:rsidRPr="008A7E94">
        <w:rPr>
          <w:rFonts w:cs="Arial"/>
          <w:bCs/>
        </w:rPr>
        <w:t xml:space="preserve"> an </w:t>
      </w:r>
      <w:r>
        <w:rPr>
          <w:rFonts w:cs="Arial"/>
          <w:bCs/>
        </w:rPr>
        <w:t>Object</w:t>
      </w:r>
      <w:r w:rsidRPr="008A7E94">
        <w:rPr>
          <w:rFonts w:cs="Arial"/>
          <w:bCs/>
        </w:rPr>
        <w:t xml:space="preserve"> which implements </w:t>
      </w:r>
      <w:r w:rsidRPr="008A7E94">
        <w:rPr>
          <w:rFonts w:ascii="Courier New" w:hAnsi="Courier New" w:cs="Courier New"/>
          <w:bCs/>
        </w:rPr>
        <w:t>obix:Lobby</w:t>
      </w:r>
      <w:r w:rsidRPr="008A7E94">
        <w:rPr>
          <w:rFonts w:cs="Arial"/>
          <w:bCs/>
        </w:rPr>
        <w:t xml:space="preserve">. The </w:t>
      </w:r>
      <w:r w:rsidRPr="008A7E94">
        <w:rPr>
          <w:rFonts w:ascii="Courier New" w:hAnsi="Courier New" w:cs="Courier New"/>
          <w:bCs/>
        </w:rPr>
        <w:t>Lobby</w:t>
      </w:r>
      <w:r w:rsidRPr="008A7E94">
        <w:rPr>
          <w:rFonts w:cs="Arial"/>
          <w:bCs/>
        </w:rPr>
        <w:t xml:space="preserve"> </w:t>
      </w:r>
      <w:r>
        <w:rPr>
          <w:rFonts w:cs="Arial"/>
          <w:bCs/>
        </w:rPr>
        <w:t>Object</w:t>
      </w:r>
      <w:r w:rsidRPr="008A7E94">
        <w:rPr>
          <w:rFonts w:cs="Arial"/>
          <w:bCs/>
        </w:rPr>
        <w:t xml:space="preserve"> serves as the central entry point into an </w:t>
      </w:r>
      <w:r>
        <w:rPr>
          <w:rFonts w:cs="Arial"/>
          <w:bCs/>
        </w:rPr>
        <w:t>OBIX</w:t>
      </w:r>
      <w:r w:rsidRPr="008A7E94">
        <w:rPr>
          <w:rFonts w:cs="Arial"/>
          <w:bCs/>
        </w:rPr>
        <w:t xml:space="preserve"> </w:t>
      </w:r>
      <w:r>
        <w:rPr>
          <w:rFonts w:cs="Arial"/>
          <w:bCs/>
        </w:rPr>
        <w:t>S</w:t>
      </w:r>
      <w:r w:rsidRPr="008A7E94">
        <w:rPr>
          <w:rFonts w:cs="Arial"/>
          <w:bCs/>
        </w:rPr>
        <w:t xml:space="preserve">erver, and lists the URIs for other well-known </w:t>
      </w:r>
      <w:r>
        <w:rPr>
          <w:rFonts w:cs="Arial"/>
          <w:bCs/>
        </w:rPr>
        <w:t>Object</w:t>
      </w:r>
      <w:r w:rsidRPr="008A7E94">
        <w:rPr>
          <w:rFonts w:cs="Arial"/>
          <w:bCs/>
        </w:rPr>
        <w:t xml:space="preserve">s defined by the </w:t>
      </w:r>
      <w:r>
        <w:rPr>
          <w:rFonts w:cs="Arial"/>
          <w:bCs/>
        </w:rPr>
        <w:t>OBIX</w:t>
      </w:r>
      <w:r w:rsidRPr="008A7E94">
        <w:rPr>
          <w:rFonts w:cs="Arial"/>
          <w:bCs/>
        </w:rPr>
        <w:t xml:space="preserve"> </w:t>
      </w:r>
      <w:r>
        <w:rPr>
          <w:rFonts w:cs="Arial"/>
          <w:bCs/>
        </w:rPr>
        <w:t>S</w:t>
      </w:r>
      <w:r w:rsidRPr="008A7E94">
        <w:rPr>
          <w:rFonts w:cs="Arial"/>
          <w:bCs/>
        </w:rPr>
        <w:t xml:space="preserve">pecification. Theoretically all a </w:t>
      </w:r>
      <w:r>
        <w:rPr>
          <w:rFonts w:cs="Arial"/>
          <w:bCs/>
        </w:rPr>
        <w:t>C</w:t>
      </w:r>
      <w:r w:rsidRPr="008A7E94">
        <w:rPr>
          <w:rFonts w:cs="Arial"/>
          <w:bCs/>
        </w:rPr>
        <w:t xml:space="preserve">lient needs to know to bootstrap discovery is one URI for the </w:t>
      </w:r>
      <w:r w:rsidRPr="008A7E94">
        <w:rPr>
          <w:rFonts w:ascii="Courier New" w:hAnsi="Courier New" w:cs="Courier New"/>
          <w:bCs/>
        </w:rPr>
        <w:t>Lobby</w:t>
      </w:r>
      <w:r w:rsidRPr="008A7E94">
        <w:rPr>
          <w:rFonts w:cs="Arial"/>
          <w:bCs/>
        </w:rPr>
        <w:t xml:space="preserve"> instance. By convention this URI is “http://</w:t>
      </w:r>
      <w:r>
        <w:rPr>
          <w:rFonts w:cs="Arial"/>
          <w:bCs/>
        </w:rPr>
        <w:t>&lt;server-ip-address&gt;</w:t>
      </w:r>
      <w:r w:rsidRPr="008A7E94">
        <w:rPr>
          <w:rFonts w:cs="Arial"/>
          <w:bCs/>
        </w:rPr>
        <w:t xml:space="preserve">/obix”, although vendors are certainly free to pick another URI. The Lobby </w:t>
      </w:r>
      <w:r>
        <w:rPr>
          <w:rFonts w:cs="Arial"/>
          <w:bCs/>
        </w:rPr>
        <w:t>Contract</w:t>
      </w:r>
      <w:r w:rsidRPr="008A7E94">
        <w:rPr>
          <w:rFonts w:cs="Arial"/>
          <w:bCs/>
        </w:rPr>
        <w:t xml:space="preserve"> is:</w:t>
      </w:r>
    </w:p>
    <w:p w14:paraId="029EBA8A" w14:textId="77777777" w:rsidR="00DB533B" w:rsidRPr="00B36876" w:rsidRDefault="00DB533B" w:rsidP="00DB533B">
      <w:pPr>
        <w:pStyle w:val="XML"/>
      </w:pPr>
      <w:r w:rsidRPr="008A7E94">
        <w:t>&lt;obj href=</w:t>
      </w:r>
      <w:r>
        <w:t>"</w:t>
      </w:r>
      <w:r w:rsidRPr="008A7E94">
        <w:t>obix:Lobby</w:t>
      </w:r>
      <w:r>
        <w:t>"</w:t>
      </w:r>
      <w:r w:rsidRPr="008A7E94">
        <w:t>&gt;</w:t>
      </w:r>
    </w:p>
    <w:p w14:paraId="1E66EC0B" w14:textId="77777777" w:rsidR="00DB533B" w:rsidRPr="00B36876" w:rsidRDefault="00DB533B" w:rsidP="00DB533B">
      <w:pPr>
        <w:pStyle w:val="XML"/>
      </w:pPr>
      <w:r w:rsidRPr="008A7E94">
        <w:t xml:space="preserve">  &lt;ref name=</w:t>
      </w:r>
      <w:r>
        <w:t>"</w:t>
      </w:r>
      <w:r w:rsidRPr="008A7E94">
        <w:t>about</w:t>
      </w:r>
      <w:r>
        <w:t>"</w:t>
      </w:r>
      <w:r w:rsidRPr="008A7E94">
        <w:t xml:space="preserve"> is=</w:t>
      </w:r>
      <w:r>
        <w:t>"</w:t>
      </w:r>
      <w:r w:rsidRPr="008A7E94">
        <w:t>obix:About</w:t>
      </w:r>
      <w:r>
        <w:t>"</w:t>
      </w:r>
      <w:r w:rsidRPr="008A7E94">
        <w:t>/&gt;</w:t>
      </w:r>
    </w:p>
    <w:p w14:paraId="6D7A2668" w14:textId="77777777" w:rsidR="00DB533B" w:rsidRPr="00B36876" w:rsidRDefault="00DB533B" w:rsidP="00DB533B">
      <w:pPr>
        <w:pStyle w:val="XML"/>
      </w:pPr>
      <w:r w:rsidRPr="008A7E94">
        <w:t xml:space="preserve">  &lt;op  name=</w:t>
      </w:r>
      <w:r>
        <w:t>"</w:t>
      </w:r>
      <w:r w:rsidRPr="008A7E94">
        <w:t>batch</w:t>
      </w:r>
      <w:r>
        <w:t>"</w:t>
      </w:r>
      <w:r w:rsidRPr="008A7E94">
        <w:t xml:space="preserve"> in=</w:t>
      </w:r>
      <w:r>
        <w:t>"</w:t>
      </w:r>
      <w:r w:rsidRPr="008A7E94">
        <w:t>obix:BatchIn</w:t>
      </w:r>
      <w:r>
        <w:t>"</w:t>
      </w:r>
      <w:r w:rsidRPr="008A7E94">
        <w:t xml:space="preserve"> out=</w:t>
      </w:r>
      <w:r>
        <w:t>"</w:t>
      </w:r>
      <w:r w:rsidRPr="008A7E94">
        <w:t>obix:BatchOut</w:t>
      </w:r>
      <w:r>
        <w:t>"</w:t>
      </w:r>
      <w:r w:rsidRPr="008A7E94">
        <w:t>/&gt;</w:t>
      </w:r>
    </w:p>
    <w:p w14:paraId="02204E69" w14:textId="77777777" w:rsidR="00DB533B" w:rsidRDefault="00DB533B" w:rsidP="00DB533B">
      <w:pPr>
        <w:pStyle w:val="XML"/>
      </w:pPr>
      <w:r w:rsidRPr="008A7E94">
        <w:t xml:space="preserve">  &lt;ref name=</w:t>
      </w:r>
      <w:r>
        <w:t>"</w:t>
      </w:r>
      <w:r w:rsidRPr="008A7E94">
        <w:t>watchService</w:t>
      </w:r>
      <w:r>
        <w:t>"</w:t>
      </w:r>
      <w:r w:rsidRPr="008A7E94">
        <w:t xml:space="preserve"> is=</w:t>
      </w:r>
      <w:r>
        <w:t>"</w:t>
      </w:r>
      <w:r w:rsidRPr="008A7E94">
        <w:t>obix:WatchService</w:t>
      </w:r>
      <w:r>
        <w:t>"</w:t>
      </w:r>
      <w:r w:rsidRPr="008A7E94">
        <w:t>/&gt;</w:t>
      </w:r>
    </w:p>
    <w:p w14:paraId="2C6CB18A" w14:textId="77777777" w:rsidR="00DB533B" w:rsidRDefault="00DB533B" w:rsidP="00DB533B">
      <w:pPr>
        <w:pStyle w:val="XML"/>
      </w:pPr>
      <w:r>
        <w:t xml:space="preserve">  &lt;list name="tagspaces" of="obix:uri" null="true"/&gt;</w:t>
      </w:r>
    </w:p>
    <w:p w14:paraId="60E3D918" w14:textId="77777777" w:rsidR="00DB533B" w:rsidRDefault="00DB533B" w:rsidP="00DB533B">
      <w:pPr>
        <w:pStyle w:val="XML"/>
      </w:pPr>
      <w:r>
        <w:t xml:space="preserve">  &lt;list name="encodings" of="obix:str" null="true"/&gt;</w:t>
      </w:r>
    </w:p>
    <w:p w14:paraId="200C5605" w14:textId="77777777" w:rsidR="00DB533B" w:rsidRPr="00B36876" w:rsidRDefault="00DB533B" w:rsidP="00DB533B">
      <w:pPr>
        <w:pStyle w:val="XML"/>
      </w:pPr>
      <w:r>
        <w:t xml:space="preserve">  &lt;list name="bindings" of="obix:</w:t>
      </w:r>
      <w:r w:rsidR="00C41D56">
        <w:t>uri</w:t>
      </w:r>
      <w:r>
        <w:t>" null="true"/&gt;</w:t>
      </w:r>
    </w:p>
    <w:p w14:paraId="144CD1AA" w14:textId="77777777" w:rsidR="00DB533B" w:rsidRPr="00B36876" w:rsidRDefault="00DB533B" w:rsidP="00DB533B">
      <w:pPr>
        <w:pStyle w:val="XML"/>
      </w:pPr>
      <w:r w:rsidRPr="008A7E94">
        <w:t>&lt;/obj&gt;</w:t>
      </w:r>
    </w:p>
    <w:p w14:paraId="6214240C" w14:textId="77777777" w:rsidR="00DB533B" w:rsidRDefault="00DB533B" w:rsidP="00DB533B">
      <w:pPr>
        <w:rPr>
          <w:rFonts w:cs="Arial"/>
          <w:bCs/>
        </w:rPr>
      </w:pPr>
      <w:r>
        <w:rPr>
          <w:rFonts w:cs="Arial"/>
          <w:bCs/>
        </w:rPr>
        <w:t>The following rules apply to the Lobby object:</w:t>
      </w:r>
    </w:p>
    <w:p w14:paraId="39B7D087" w14:textId="77777777" w:rsidR="00DB533B" w:rsidRPr="00B36876" w:rsidRDefault="00DB533B" w:rsidP="00DB533B">
      <w:pPr>
        <w:pStyle w:val="ListParagraph"/>
        <w:numPr>
          <w:ilvl w:val="0"/>
          <w:numId w:val="43"/>
        </w:numPr>
      </w:pPr>
      <w:r w:rsidRPr="008A7E94">
        <w:t xml:space="preserve">The Lobby MUST provide a </w:t>
      </w:r>
      <w:r w:rsidRPr="008A7E94">
        <w:rPr>
          <w:rFonts w:ascii="Courier New" w:hAnsi="Courier New" w:cs="Courier New"/>
        </w:rPr>
        <w:t>ref</w:t>
      </w:r>
      <w:r w:rsidRPr="008A7E94">
        <w:t xml:space="preserve"> to an </w:t>
      </w:r>
      <w:r>
        <w:t>Object</w:t>
      </w:r>
      <w:r w:rsidRPr="008A7E94">
        <w:t xml:space="preserve"> which implements the </w:t>
      </w:r>
      <w:r w:rsidRPr="008A7E94">
        <w:rPr>
          <w:rFonts w:ascii="Courier New" w:hAnsi="Courier New" w:cs="Courier New"/>
        </w:rPr>
        <w:t>obix:About</w:t>
      </w:r>
      <w:r w:rsidRPr="008A7E94">
        <w:t xml:space="preserve"> </w:t>
      </w:r>
      <w:r>
        <w:t>Contract as described in Section 5.1.</w:t>
      </w:r>
    </w:p>
    <w:p w14:paraId="5BC7A1A9" w14:textId="77777777" w:rsidR="00DB533B" w:rsidRDefault="00DB533B" w:rsidP="00DB533B">
      <w:pPr>
        <w:pStyle w:val="ListParagraph"/>
        <w:numPr>
          <w:ilvl w:val="0"/>
          <w:numId w:val="43"/>
        </w:numPr>
      </w:pPr>
      <w:r w:rsidRPr="008A7E94">
        <w:t xml:space="preserve">The Lobby MUST provide an </w:t>
      </w:r>
      <w:r w:rsidRPr="008A7E94">
        <w:rPr>
          <w:rFonts w:ascii="Courier New" w:hAnsi="Courier New" w:cs="Courier New"/>
        </w:rPr>
        <w:t>op</w:t>
      </w:r>
      <w:r w:rsidRPr="008A7E94">
        <w:t xml:space="preserve"> to invoke batch operations using the </w:t>
      </w:r>
      <w:r w:rsidRPr="008A7E94">
        <w:rPr>
          <w:rFonts w:ascii="Courier New" w:hAnsi="Courier New" w:cs="Courier New"/>
        </w:rPr>
        <w:t>obix:BatchIn</w:t>
      </w:r>
      <w:r w:rsidRPr="008A7E94">
        <w:t xml:space="preserve"> and </w:t>
      </w:r>
      <w:r w:rsidRPr="008A7E94">
        <w:rPr>
          <w:rFonts w:ascii="Courier New" w:hAnsi="Courier New" w:cs="Courier New"/>
        </w:rPr>
        <w:t>obix:BatchOut</w:t>
      </w:r>
      <w:r w:rsidRPr="008A7E94">
        <w:t xml:space="preserve"> </w:t>
      </w:r>
      <w:r>
        <w:t>Contract</w:t>
      </w:r>
      <w:r w:rsidRPr="008A7E94">
        <w:t>s</w:t>
      </w:r>
      <w:r>
        <w:t xml:space="preserve"> as described in Section 5.2</w:t>
      </w:r>
      <w:r w:rsidRPr="008A7E94">
        <w:t>.</w:t>
      </w:r>
    </w:p>
    <w:p w14:paraId="1491A956" w14:textId="77777777" w:rsidR="00DB533B" w:rsidRPr="00B36876" w:rsidRDefault="00DB533B" w:rsidP="00DB533B">
      <w:pPr>
        <w:pStyle w:val="ListParagraph"/>
        <w:numPr>
          <w:ilvl w:val="0"/>
          <w:numId w:val="43"/>
        </w:numPr>
      </w:pPr>
      <w:r w:rsidRPr="008A7E94">
        <w:t xml:space="preserve">The Lobby MUST provide a </w:t>
      </w:r>
      <w:r w:rsidRPr="008A7E94">
        <w:rPr>
          <w:rFonts w:ascii="Courier New" w:hAnsi="Courier New" w:cs="Courier New"/>
        </w:rPr>
        <w:t>ref</w:t>
      </w:r>
      <w:r w:rsidRPr="008A7E94">
        <w:t xml:space="preserve"> to an </w:t>
      </w:r>
      <w:r>
        <w:t>Object</w:t>
      </w:r>
      <w:r w:rsidRPr="008A7E94">
        <w:t xml:space="preserve"> which implements the </w:t>
      </w:r>
      <w:r w:rsidRPr="008A7E94">
        <w:rPr>
          <w:rFonts w:ascii="Courier New" w:hAnsi="Courier New" w:cs="Courier New"/>
        </w:rPr>
        <w:t>obix:WatchService</w:t>
      </w:r>
      <w:r w:rsidRPr="008A7E94">
        <w:t xml:space="preserve"> </w:t>
      </w:r>
      <w:r>
        <w:t>Contract as described in Section 5.3</w:t>
      </w:r>
      <w:r w:rsidRPr="008A7E94">
        <w:t>.</w:t>
      </w:r>
    </w:p>
    <w:p w14:paraId="331A1306" w14:textId="77777777" w:rsidR="00DB533B" w:rsidRDefault="00DB533B" w:rsidP="00DB533B">
      <w:pPr>
        <w:pStyle w:val="ListParagraph"/>
        <w:numPr>
          <w:ilvl w:val="0"/>
          <w:numId w:val="43"/>
        </w:numPr>
      </w:pPr>
      <w:r>
        <w:t xml:space="preserve">The Lobby MUST provide a </w:t>
      </w:r>
      <w:r w:rsidRPr="00C93CF8">
        <w:rPr>
          <w:rFonts w:ascii="Courier New" w:hAnsi="Courier New" w:cs="Courier New"/>
        </w:rPr>
        <w:t>list</w:t>
      </w:r>
      <w:r>
        <w:t xml:space="preserve"> of the tag spaces referenced as described in Section in </w:t>
      </w:r>
      <w:r w:rsidR="00E54CB9">
        <w:fldChar w:fldCharType="begin"/>
      </w:r>
      <w:r>
        <w:instrText xml:space="preserve"> REF _Ref399405575 \r \h </w:instrText>
      </w:r>
      <w:r w:rsidR="00E54CB9">
        <w:fldChar w:fldCharType="separate"/>
      </w:r>
      <w:r w:rsidR="004A59B3">
        <w:t>5.5.1</w:t>
      </w:r>
      <w:r w:rsidR="00E54CB9">
        <w:fldChar w:fldCharType="end"/>
      </w:r>
      <w:r>
        <w:t>.</w:t>
      </w:r>
    </w:p>
    <w:p w14:paraId="0A588B4D" w14:textId="77777777" w:rsidR="00DB533B" w:rsidRDefault="00DB533B" w:rsidP="00DB533B">
      <w:pPr>
        <w:pStyle w:val="ListParagraph"/>
        <w:numPr>
          <w:ilvl w:val="0"/>
          <w:numId w:val="43"/>
        </w:numPr>
      </w:pPr>
      <w:r>
        <w:t xml:space="preserve">The Lobby MUST provide a </w:t>
      </w:r>
      <w:r w:rsidRPr="00C93CF8">
        <w:rPr>
          <w:rFonts w:ascii="Courier New" w:hAnsi="Courier New" w:cs="Courier New"/>
        </w:rPr>
        <w:t>list</w:t>
      </w:r>
      <w:r>
        <w:t xml:space="preserve"> of the encodings supported as described in Section </w:t>
      </w:r>
      <w:r w:rsidR="00E54CB9">
        <w:fldChar w:fldCharType="begin"/>
      </w:r>
      <w:r>
        <w:instrText xml:space="preserve"> REF _Ref399405609 \r \h </w:instrText>
      </w:r>
      <w:r w:rsidR="00E54CB9">
        <w:fldChar w:fldCharType="separate"/>
      </w:r>
      <w:r w:rsidR="004A59B3">
        <w:t>5.5.3</w:t>
      </w:r>
      <w:r w:rsidR="00E54CB9">
        <w:fldChar w:fldCharType="end"/>
      </w:r>
      <w:r>
        <w:t>.</w:t>
      </w:r>
    </w:p>
    <w:p w14:paraId="01E4AC58" w14:textId="77777777" w:rsidR="00DB533B" w:rsidRPr="00C93CF8" w:rsidRDefault="00DB533B" w:rsidP="00DB533B">
      <w:pPr>
        <w:pStyle w:val="ListParagraph"/>
        <w:numPr>
          <w:ilvl w:val="0"/>
          <w:numId w:val="43"/>
        </w:numPr>
        <w:rPr>
          <w:rFonts w:cs="Arial"/>
          <w:bCs/>
        </w:rPr>
      </w:pPr>
      <w:r>
        <w:t xml:space="preserve">The Lobby MUST provide a </w:t>
      </w:r>
      <w:r w:rsidRPr="00C93CF8">
        <w:rPr>
          <w:rFonts w:ascii="Courier New" w:hAnsi="Courier New" w:cs="Courier New"/>
        </w:rPr>
        <w:t>list</w:t>
      </w:r>
      <w:r>
        <w:t xml:space="preserve"> of the bindings supported as described in Section </w:t>
      </w:r>
      <w:r w:rsidR="00E54CB9">
        <w:fldChar w:fldCharType="begin"/>
      </w:r>
      <w:r>
        <w:instrText xml:space="preserve"> REF _Ref399405618 \r \h </w:instrText>
      </w:r>
      <w:r w:rsidR="00E54CB9">
        <w:fldChar w:fldCharType="separate"/>
      </w:r>
      <w:r w:rsidR="004A59B3">
        <w:t>5.5.4</w:t>
      </w:r>
      <w:r w:rsidR="00E54CB9">
        <w:fldChar w:fldCharType="end"/>
      </w:r>
      <w:r>
        <w:t>.</w:t>
      </w:r>
    </w:p>
    <w:p w14:paraId="3CB45541" w14:textId="77777777" w:rsidR="00DB533B" w:rsidRDefault="00DB533B" w:rsidP="00DB533B">
      <w:pPr>
        <w:rPr>
          <w:rFonts w:cs="Arial"/>
          <w:bCs/>
        </w:rPr>
      </w:pPr>
      <w:r w:rsidRPr="008A7E94">
        <w:rPr>
          <w:rFonts w:cs="Arial"/>
          <w:bCs/>
        </w:rPr>
        <w:t xml:space="preserve">The </w:t>
      </w:r>
      <w:r w:rsidRPr="008A7E94">
        <w:rPr>
          <w:rFonts w:ascii="Courier New" w:hAnsi="Courier New" w:cs="Courier New"/>
          <w:bCs/>
        </w:rPr>
        <w:t>Lobby</w:t>
      </w:r>
      <w:r w:rsidRPr="008A7E94">
        <w:rPr>
          <w:rFonts w:cs="Arial"/>
          <w:bCs/>
        </w:rPr>
        <w:t xml:space="preserve"> instance is where </w:t>
      </w:r>
      <w:r>
        <w:rPr>
          <w:rFonts w:cs="Arial"/>
          <w:bCs/>
        </w:rPr>
        <w:t>implementers</w:t>
      </w:r>
      <w:r w:rsidRPr="008A7E94">
        <w:rPr>
          <w:rFonts w:cs="Arial"/>
          <w:bCs/>
        </w:rPr>
        <w:t xml:space="preserve"> SHOULD place vendor</w:t>
      </w:r>
      <w:r>
        <w:rPr>
          <w:rFonts w:cs="Arial"/>
          <w:bCs/>
        </w:rPr>
        <w:t>-</w:t>
      </w:r>
      <w:r w:rsidRPr="008A7E94">
        <w:rPr>
          <w:rFonts w:cs="Arial"/>
          <w:bCs/>
        </w:rPr>
        <w:t xml:space="preserve">specific </w:t>
      </w:r>
      <w:r>
        <w:rPr>
          <w:rFonts w:cs="Arial"/>
          <w:bCs/>
        </w:rPr>
        <w:t>Object</w:t>
      </w:r>
      <w:r w:rsidRPr="008A7E94">
        <w:rPr>
          <w:rFonts w:cs="Arial"/>
          <w:bCs/>
        </w:rPr>
        <w:t>s used for data and service discovery.</w:t>
      </w:r>
      <w:r>
        <w:rPr>
          <w:rFonts w:cs="Arial"/>
          <w:bCs/>
        </w:rPr>
        <w:t xml:space="preserve">  The standard Objects defined in the Lobby Contract are described in the following Sections.</w:t>
      </w:r>
    </w:p>
    <w:p w14:paraId="6D377BAD" w14:textId="77777777" w:rsidR="00DB533B" w:rsidRPr="00805EB8" w:rsidRDefault="00DB533B" w:rsidP="00DB533B">
      <w:pPr>
        <w:rPr>
          <w:rFonts w:cs="Arial"/>
          <w:bCs/>
        </w:rPr>
      </w:pPr>
      <w:r>
        <w:rPr>
          <w:rFonts w:cs="Arial"/>
          <w:bCs/>
        </w:rPr>
        <w:t xml:space="preserve">Because the Lobby Object is the primary entry point into an OBIX Server, it also serves as the primary </w:t>
      </w:r>
      <w:r>
        <w:rPr>
          <w:rFonts w:cs="Arial"/>
          <w:bCs/>
          <w:i/>
        </w:rPr>
        <w:t>attack</w:t>
      </w:r>
      <w:r>
        <w:rPr>
          <w:rFonts w:cs="Arial"/>
          <w:bCs/>
        </w:rPr>
        <w:t xml:space="preserve"> point for malicious entities.  With that in mind, it is important that implementers of OBIX Servers consider carefully how to address security concerns.  Servers SHOULD ensure that Clients are properly authenticated and authorized before providing any information or performing any requested actions.  Even providing Lobby information can significantly increase the attack surface of an OBIX Server.  For instance, malicious Clients could make use of the Batch Service to issue further requests, or could reference items from the About section to search the web for any reported vulnerabilities associated with the Server’s vendor.</w:t>
      </w:r>
    </w:p>
    <w:p w14:paraId="04907D42" w14:textId="77777777" w:rsidR="00DB533B" w:rsidRPr="00B36876" w:rsidRDefault="00DB533B" w:rsidP="00DB533B">
      <w:pPr>
        <w:pStyle w:val="Heading2"/>
        <w:numPr>
          <w:ilvl w:val="1"/>
          <w:numId w:val="2"/>
        </w:numPr>
      </w:pPr>
      <w:bookmarkStart w:id="291" w:name="_Ref370893066"/>
      <w:bookmarkStart w:id="292" w:name="_Toc400025843"/>
      <w:bookmarkStart w:id="293" w:name="_Toc291966523"/>
      <w:bookmarkStart w:id="294" w:name="_Toc291367120"/>
      <w:r w:rsidRPr="00B36876">
        <w:t>About</w:t>
      </w:r>
      <w:bookmarkEnd w:id="291"/>
      <w:bookmarkEnd w:id="292"/>
      <w:bookmarkEnd w:id="293"/>
      <w:bookmarkEnd w:id="294"/>
    </w:p>
    <w:p w14:paraId="3622058C" w14:textId="77777777" w:rsidR="00DB533B" w:rsidRPr="00B36876" w:rsidRDefault="00DB533B" w:rsidP="00DB533B">
      <w:pPr>
        <w:rPr>
          <w:rFonts w:cs="Arial"/>
          <w:bCs/>
        </w:rPr>
      </w:pPr>
      <w:r w:rsidRPr="00B36876">
        <w:rPr>
          <w:rFonts w:cs="Arial"/>
          <w:bCs/>
        </w:rPr>
        <w:t xml:space="preserve">The </w:t>
      </w:r>
      <w:r w:rsidRPr="00B36876">
        <w:rPr>
          <w:rFonts w:ascii="Courier New" w:hAnsi="Courier New" w:cs="Courier New"/>
          <w:bCs/>
        </w:rPr>
        <w:t>obix:About</w:t>
      </w:r>
      <w:r w:rsidRPr="00B36876">
        <w:rPr>
          <w:rFonts w:cs="Arial"/>
          <w:bCs/>
        </w:rPr>
        <w:t xml:space="preserve"> </w:t>
      </w:r>
      <w:r>
        <w:rPr>
          <w:rFonts w:cs="Arial"/>
          <w:bCs/>
        </w:rPr>
        <w:t>Object</w:t>
      </w:r>
      <w:r w:rsidRPr="00B36876">
        <w:rPr>
          <w:rFonts w:cs="Arial"/>
          <w:bCs/>
        </w:rPr>
        <w:t xml:space="preserve"> is a standardized list of summary information about an </w:t>
      </w:r>
      <w:r>
        <w:rPr>
          <w:rFonts w:cs="Arial"/>
          <w:bCs/>
        </w:rPr>
        <w:t>OBIX</w:t>
      </w:r>
      <w:r w:rsidRPr="00B36876">
        <w:rPr>
          <w:rFonts w:cs="Arial"/>
          <w:bCs/>
        </w:rPr>
        <w:t xml:space="preserve"> </w:t>
      </w:r>
      <w:r>
        <w:rPr>
          <w:rFonts w:cs="Arial"/>
          <w:bCs/>
        </w:rPr>
        <w:t>S</w:t>
      </w:r>
      <w:r w:rsidRPr="00B36876">
        <w:rPr>
          <w:rFonts w:cs="Arial"/>
          <w:bCs/>
        </w:rPr>
        <w:t xml:space="preserve">erver. Clients can discover the </w:t>
      </w:r>
      <w:r w:rsidRPr="008A7E94">
        <w:rPr>
          <w:rFonts w:ascii="Courier New" w:hAnsi="Courier New" w:cs="Courier New"/>
          <w:bCs/>
        </w:rPr>
        <w:t>About</w:t>
      </w:r>
      <w:r w:rsidRPr="008A7E94">
        <w:rPr>
          <w:rFonts w:cs="Arial"/>
          <w:bCs/>
        </w:rPr>
        <w:t xml:space="preserve"> URI directly from the </w:t>
      </w:r>
      <w:r w:rsidRPr="008A7E94">
        <w:rPr>
          <w:rFonts w:ascii="Courier New" w:hAnsi="Courier New" w:cs="Courier New"/>
          <w:bCs/>
        </w:rPr>
        <w:t>Lobby</w:t>
      </w:r>
      <w:r w:rsidRPr="008A7E94">
        <w:rPr>
          <w:rFonts w:cs="Arial"/>
          <w:bCs/>
        </w:rPr>
        <w:t xml:space="preserve">. The </w:t>
      </w:r>
      <w:r w:rsidRPr="008A7E94">
        <w:rPr>
          <w:rFonts w:ascii="Courier New" w:hAnsi="Courier New" w:cs="Courier New"/>
          <w:bCs/>
        </w:rPr>
        <w:t>About</w:t>
      </w:r>
      <w:r w:rsidRPr="008A7E94">
        <w:rPr>
          <w:rFonts w:cs="Arial"/>
          <w:bCs/>
        </w:rPr>
        <w:t xml:space="preserve"> </w:t>
      </w:r>
      <w:r>
        <w:rPr>
          <w:rFonts w:cs="Arial"/>
          <w:bCs/>
        </w:rPr>
        <w:t>Contract</w:t>
      </w:r>
      <w:r w:rsidRPr="008A7E94">
        <w:rPr>
          <w:rFonts w:cs="Arial"/>
          <w:bCs/>
        </w:rPr>
        <w:t xml:space="preserve"> is:</w:t>
      </w:r>
    </w:p>
    <w:p w14:paraId="523BAB04" w14:textId="77777777" w:rsidR="00DB533B" w:rsidRPr="00B36876" w:rsidRDefault="00DB533B" w:rsidP="00DB533B">
      <w:pPr>
        <w:pStyle w:val="XML"/>
      </w:pPr>
      <w:r w:rsidRPr="008A7E94">
        <w:t>&lt;obj href=</w:t>
      </w:r>
      <w:r>
        <w:t>"</w:t>
      </w:r>
      <w:r w:rsidRPr="008A7E94">
        <w:t>obix:About</w:t>
      </w:r>
      <w:r>
        <w:t>"</w:t>
      </w:r>
      <w:r w:rsidRPr="008A7E94">
        <w:t>&gt;</w:t>
      </w:r>
    </w:p>
    <w:p w14:paraId="561CAC84" w14:textId="77777777" w:rsidR="00DB533B" w:rsidRPr="00B36876" w:rsidRDefault="00DB533B" w:rsidP="00DB533B">
      <w:pPr>
        <w:pStyle w:val="XML"/>
      </w:pPr>
    </w:p>
    <w:p w14:paraId="25132BA8" w14:textId="77777777" w:rsidR="00DB533B" w:rsidRPr="00B36876" w:rsidRDefault="00DB533B" w:rsidP="00DB533B">
      <w:pPr>
        <w:pStyle w:val="XML"/>
      </w:pPr>
      <w:r w:rsidRPr="008A7E94">
        <w:t xml:space="preserve">  &lt;str name=</w:t>
      </w:r>
      <w:r>
        <w:t>"</w:t>
      </w:r>
      <w:r w:rsidRPr="008A7E94">
        <w:t>obixVersion</w:t>
      </w:r>
      <w:r>
        <w:t>"</w:t>
      </w:r>
      <w:r w:rsidRPr="008A7E94">
        <w:t>/&gt;</w:t>
      </w:r>
    </w:p>
    <w:p w14:paraId="6B7E8E7E" w14:textId="77777777" w:rsidR="00DB533B" w:rsidRPr="00B36876" w:rsidRDefault="00DB533B" w:rsidP="00DB533B">
      <w:pPr>
        <w:pStyle w:val="XML"/>
      </w:pPr>
    </w:p>
    <w:p w14:paraId="712D5608" w14:textId="77777777" w:rsidR="00DB533B" w:rsidRPr="00B36876" w:rsidRDefault="00DB533B" w:rsidP="00DB533B">
      <w:pPr>
        <w:pStyle w:val="XML"/>
      </w:pPr>
      <w:r w:rsidRPr="008A7E94">
        <w:t xml:space="preserve">  &lt;str name=</w:t>
      </w:r>
      <w:r>
        <w:t>"</w:t>
      </w:r>
      <w:r w:rsidRPr="008A7E94">
        <w:t>serverName</w:t>
      </w:r>
      <w:r>
        <w:t>"</w:t>
      </w:r>
      <w:r w:rsidRPr="008A7E94">
        <w:t>/&gt;</w:t>
      </w:r>
    </w:p>
    <w:p w14:paraId="734A5E39" w14:textId="77777777" w:rsidR="00DB533B" w:rsidRPr="00B36876" w:rsidRDefault="00DB533B" w:rsidP="00DB533B">
      <w:pPr>
        <w:pStyle w:val="XML"/>
      </w:pPr>
      <w:r w:rsidRPr="008A7E94">
        <w:t xml:space="preserve">  &lt;abstime name=</w:t>
      </w:r>
      <w:r>
        <w:t>"</w:t>
      </w:r>
      <w:r w:rsidRPr="008A7E94">
        <w:t>serverTime</w:t>
      </w:r>
      <w:r>
        <w:t>"</w:t>
      </w:r>
      <w:r w:rsidRPr="008A7E94">
        <w:t>/&gt;</w:t>
      </w:r>
    </w:p>
    <w:p w14:paraId="070DB183" w14:textId="77777777" w:rsidR="00DB533B" w:rsidRPr="00B36876" w:rsidRDefault="00DB533B" w:rsidP="00DB533B">
      <w:pPr>
        <w:pStyle w:val="XML"/>
      </w:pPr>
      <w:r w:rsidRPr="008A7E94">
        <w:t xml:space="preserve">  &lt;abstime name=</w:t>
      </w:r>
      <w:r>
        <w:t>"</w:t>
      </w:r>
      <w:r w:rsidRPr="008A7E94">
        <w:t>serverBootTime</w:t>
      </w:r>
      <w:r>
        <w:t>"</w:t>
      </w:r>
      <w:r w:rsidRPr="008A7E94">
        <w:t>/&gt;</w:t>
      </w:r>
    </w:p>
    <w:p w14:paraId="335FAB5C" w14:textId="77777777" w:rsidR="00DB533B" w:rsidRPr="00B36876" w:rsidRDefault="00DB533B" w:rsidP="00DB533B">
      <w:pPr>
        <w:pStyle w:val="XML"/>
      </w:pPr>
    </w:p>
    <w:p w14:paraId="783DA7CF" w14:textId="77777777" w:rsidR="00DB533B" w:rsidRPr="00B36876" w:rsidRDefault="00DB533B" w:rsidP="00DB533B">
      <w:pPr>
        <w:pStyle w:val="XML"/>
      </w:pPr>
      <w:r w:rsidRPr="008A7E94">
        <w:t xml:space="preserve">  &lt;str name=</w:t>
      </w:r>
      <w:r>
        <w:t>"</w:t>
      </w:r>
      <w:r w:rsidRPr="008A7E94">
        <w:t>vendorName</w:t>
      </w:r>
      <w:r>
        <w:t>"</w:t>
      </w:r>
      <w:r w:rsidRPr="008A7E94">
        <w:t>/&gt;</w:t>
      </w:r>
    </w:p>
    <w:p w14:paraId="705BA3A9" w14:textId="77777777" w:rsidR="00DB533B" w:rsidRPr="00B36876" w:rsidRDefault="00DB533B" w:rsidP="00DB533B">
      <w:pPr>
        <w:pStyle w:val="XML"/>
      </w:pPr>
      <w:r w:rsidRPr="008A7E94">
        <w:t xml:space="preserve">  &lt;uri name=</w:t>
      </w:r>
      <w:r>
        <w:t>"</w:t>
      </w:r>
      <w:r w:rsidRPr="008A7E94">
        <w:t>vendorUrl</w:t>
      </w:r>
      <w:r>
        <w:t>"</w:t>
      </w:r>
      <w:r w:rsidRPr="008A7E94">
        <w:t>/&gt;</w:t>
      </w:r>
    </w:p>
    <w:p w14:paraId="06A28727" w14:textId="77777777" w:rsidR="00DB533B" w:rsidRPr="00B36876" w:rsidRDefault="00DB533B" w:rsidP="00DB533B">
      <w:pPr>
        <w:pStyle w:val="XML"/>
      </w:pPr>
    </w:p>
    <w:p w14:paraId="2427A748" w14:textId="77777777" w:rsidR="00DB533B" w:rsidRPr="00B36876" w:rsidRDefault="00DB533B" w:rsidP="00DB533B">
      <w:pPr>
        <w:pStyle w:val="XML"/>
      </w:pPr>
      <w:r w:rsidRPr="008A7E94">
        <w:t xml:space="preserve">  &lt;str name=</w:t>
      </w:r>
      <w:r>
        <w:t>"</w:t>
      </w:r>
      <w:r w:rsidRPr="008A7E94">
        <w:t>productName</w:t>
      </w:r>
      <w:r>
        <w:t>"</w:t>
      </w:r>
      <w:r w:rsidRPr="008A7E94">
        <w:t>/&gt;</w:t>
      </w:r>
    </w:p>
    <w:p w14:paraId="20492CE8" w14:textId="77777777" w:rsidR="00DB533B" w:rsidRPr="00B36876" w:rsidRDefault="00DB533B" w:rsidP="00DB533B">
      <w:pPr>
        <w:pStyle w:val="XML"/>
      </w:pPr>
      <w:r w:rsidRPr="008A7E94">
        <w:t xml:space="preserve">  &lt;str name=</w:t>
      </w:r>
      <w:r>
        <w:t>"</w:t>
      </w:r>
      <w:r w:rsidRPr="008A7E94">
        <w:t>productVersion</w:t>
      </w:r>
      <w:r>
        <w:t>"</w:t>
      </w:r>
      <w:r w:rsidRPr="008A7E94">
        <w:t>/&gt;</w:t>
      </w:r>
    </w:p>
    <w:p w14:paraId="324C7927" w14:textId="77777777" w:rsidR="00DB533B" w:rsidRPr="00B36876" w:rsidRDefault="00DB533B" w:rsidP="00DB533B">
      <w:pPr>
        <w:pStyle w:val="XML"/>
      </w:pPr>
      <w:r w:rsidRPr="008A7E94">
        <w:t xml:space="preserve">  &lt;uri name=</w:t>
      </w:r>
      <w:r>
        <w:t>"</w:t>
      </w:r>
      <w:r w:rsidRPr="008A7E94">
        <w:t>productUrl</w:t>
      </w:r>
      <w:r>
        <w:t>"</w:t>
      </w:r>
      <w:r w:rsidRPr="008A7E94">
        <w:t>/&gt;</w:t>
      </w:r>
    </w:p>
    <w:p w14:paraId="3AD0A1D6" w14:textId="77777777" w:rsidR="00DB533B" w:rsidRPr="00B36876" w:rsidRDefault="00DB533B" w:rsidP="00DB533B">
      <w:pPr>
        <w:pStyle w:val="XML"/>
      </w:pPr>
    </w:p>
    <w:p w14:paraId="70DD7252" w14:textId="77777777" w:rsidR="00DB533B" w:rsidRPr="00B36876" w:rsidRDefault="00DB533B" w:rsidP="00DB533B">
      <w:pPr>
        <w:pStyle w:val="XML"/>
      </w:pPr>
      <w:r w:rsidRPr="008A7E94">
        <w:t xml:space="preserve">  &lt;str name=</w:t>
      </w:r>
      <w:r>
        <w:t>"</w:t>
      </w:r>
      <w:r w:rsidRPr="008A7E94">
        <w:t>tz</w:t>
      </w:r>
      <w:r>
        <w:t>"</w:t>
      </w:r>
      <w:r w:rsidRPr="008A7E94">
        <w:t>/&gt;</w:t>
      </w:r>
    </w:p>
    <w:p w14:paraId="7A779CFC" w14:textId="77777777" w:rsidR="00DB533B" w:rsidRPr="00B36876" w:rsidRDefault="00DB533B" w:rsidP="00DB533B">
      <w:pPr>
        <w:pStyle w:val="XML"/>
      </w:pPr>
      <w:r w:rsidRPr="008A7E94">
        <w:t>&lt;/obj&gt;</w:t>
      </w:r>
    </w:p>
    <w:p w14:paraId="59CE70A6" w14:textId="77777777" w:rsidR="00DB533B" w:rsidRPr="00B36876" w:rsidRDefault="00DB533B" w:rsidP="00DB533B">
      <w:pPr>
        <w:rPr>
          <w:rFonts w:cs="Arial"/>
          <w:bCs/>
        </w:rPr>
      </w:pPr>
    </w:p>
    <w:p w14:paraId="5FC468F1" w14:textId="77777777" w:rsidR="00DB533B" w:rsidRPr="00B36876" w:rsidRDefault="00DB533B" w:rsidP="00DB533B">
      <w:pPr>
        <w:rPr>
          <w:rFonts w:cs="Arial"/>
          <w:bCs/>
        </w:rPr>
      </w:pPr>
      <w:r w:rsidRPr="008A7E94">
        <w:rPr>
          <w:rFonts w:cs="Arial"/>
          <w:bCs/>
        </w:rPr>
        <w:t xml:space="preserve">The following children provide information about the </w:t>
      </w:r>
      <w:r>
        <w:rPr>
          <w:rFonts w:cs="Arial"/>
          <w:bCs/>
        </w:rPr>
        <w:t>OBIX</w:t>
      </w:r>
      <w:r w:rsidRPr="008A7E94">
        <w:rPr>
          <w:rFonts w:cs="Arial"/>
          <w:bCs/>
        </w:rPr>
        <w:t xml:space="preserve"> implementation:</w:t>
      </w:r>
    </w:p>
    <w:p w14:paraId="0CFAE130" w14:textId="77777777" w:rsidR="00DB533B" w:rsidRPr="00B36876" w:rsidRDefault="00DB533B" w:rsidP="00DB533B">
      <w:pPr>
        <w:numPr>
          <w:ilvl w:val="0"/>
          <w:numId w:val="24"/>
        </w:numPr>
        <w:rPr>
          <w:rFonts w:cs="Arial"/>
          <w:bCs/>
        </w:rPr>
      </w:pPr>
      <w:r w:rsidRPr="008A7E94">
        <w:rPr>
          <w:rFonts w:ascii="Courier New" w:hAnsi="Courier New" w:cs="Courier New"/>
          <w:b/>
          <w:bCs/>
        </w:rPr>
        <w:t>obixVersion</w:t>
      </w:r>
      <w:r w:rsidRPr="008A7E94">
        <w:rPr>
          <w:rFonts w:cs="Arial"/>
          <w:bCs/>
        </w:rPr>
        <w:t xml:space="preserve">:  specifies which version of the </w:t>
      </w:r>
      <w:r>
        <w:rPr>
          <w:rFonts w:cs="Arial"/>
          <w:bCs/>
        </w:rPr>
        <w:t>OBIX</w:t>
      </w:r>
      <w:r w:rsidRPr="008A7E94">
        <w:rPr>
          <w:rFonts w:cs="Arial"/>
          <w:bCs/>
        </w:rPr>
        <w:t xml:space="preserve"> specification the </w:t>
      </w:r>
      <w:r>
        <w:rPr>
          <w:rFonts w:cs="Arial"/>
          <w:bCs/>
        </w:rPr>
        <w:t>S</w:t>
      </w:r>
      <w:r w:rsidRPr="008A7E94">
        <w:rPr>
          <w:rFonts w:cs="Arial"/>
          <w:bCs/>
        </w:rPr>
        <w:t>erver implements. This string MUST be a list of decimal numbers separated by the dot character (Unicode 0x2E). The current version string is “1.1”.</w:t>
      </w:r>
    </w:p>
    <w:p w14:paraId="0F9D96AD" w14:textId="77777777" w:rsidR="00DB533B" w:rsidRPr="00B36876" w:rsidRDefault="00DB533B" w:rsidP="00DB533B">
      <w:pPr>
        <w:rPr>
          <w:rFonts w:cs="Arial"/>
          <w:bCs/>
        </w:rPr>
      </w:pPr>
      <w:r w:rsidRPr="008A7E94">
        <w:rPr>
          <w:rFonts w:cs="Arial"/>
          <w:bCs/>
        </w:rPr>
        <w:t xml:space="preserve">The following children provide information about the </w:t>
      </w:r>
      <w:r>
        <w:rPr>
          <w:rFonts w:cs="Arial"/>
          <w:bCs/>
        </w:rPr>
        <w:t>S</w:t>
      </w:r>
      <w:r w:rsidRPr="008A7E94">
        <w:rPr>
          <w:rFonts w:cs="Arial"/>
          <w:bCs/>
        </w:rPr>
        <w:t>erver itself:</w:t>
      </w:r>
    </w:p>
    <w:p w14:paraId="2BAA3315" w14:textId="77777777" w:rsidR="00DB533B" w:rsidRPr="00B36876" w:rsidRDefault="00DB533B" w:rsidP="00DB533B">
      <w:pPr>
        <w:numPr>
          <w:ilvl w:val="0"/>
          <w:numId w:val="24"/>
        </w:numPr>
        <w:rPr>
          <w:rFonts w:cs="Arial"/>
          <w:bCs/>
        </w:rPr>
      </w:pPr>
      <w:r w:rsidRPr="008A7E94">
        <w:rPr>
          <w:rFonts w:ascii="Courier New" w:hAnsi="Courier New" w:cs="Courier New"/>
          <w:b/>
          <w:bCs/>
        </w:rPr>
        <w:t>serverName</w:t>
      </w:r>
      <w:r w:rsidRPr="008A7E94">
        <w:rPr>
          <w:rFonts w:cs="Arial"/>
          <w:bCs/>
        </w:rPr>
        <w:t xml:space="preserve">:  provides a short localized name for the </w:t>
      </w:r>
      <w:r>
        <w:rPr>
          <w:rFonts w:cs="Arial"/>
          <w:bCs/>
        </w:rPr>
        <w:t>S</w:t>
      </w:r>
      <w:r w:rsidRPr="008A7E94">
        <w:rPr>
          <w:rFonts w:cs="Arial"/>
          <w:bCs/>
        </w:rPr>
        <w:t>erver.</w:t>
      </w:r>
    </w:p>
    <w:p w14:paraId="3B766400" w14:textId="77777777" w:rsidR="00DB533B" w:rsidRPr="00B36876" w:rsidRDefault="00DB533B" w:rsidP="00DB533B">
      <w:pPr>
        <w:numPr>
          <w:ilvl w:val="0"/>
          <w:numId w:val="24"/>
        </w:numPr>
        <w:rPr>
          <w:rFonts w:cs="Arial"/>
          <w:bCs/>
        </w:rPr>
      </w:pPr>
      <w:r w:rsidRPr="008A7E94">
        <w:rPr>
          <w:rFonts w:ascii="Courier New" w:hAnsi="Courier New" w:cs="Courier New"/>
          <w:b/>
          <w:bCs/>
        </w:rPr>
        <w:t>serverTime</w:t>
      </w:r>
      <w:r w:rsidRPr="008A7E94">
        <w:rPr>
          <w:rFonts w:cs="Arial"/>
          <w:bCs/>
        </w:rPr>
        <w:t xml:space="preserve">:  provides the </w:t>
      </w:r>
      <w:r>
        <w:rPr>
          <w:rFonts w:cs="Arial"/>
          <w:bCs/>
        </w:rPr>
        <w:t>S</w:t>
      </w:r>
      <w:r w:rsidRPr="008A7E94">
        <w:rPr>
          <w:rFonts w:cs="Arial"/>
          <w:bCs/>
        </w:rPr>
        <w:t>erver’s current local time.</w:t>
      </w:r>
    </w:p>
    <w:p w14:paraId="47E736C1" w14:textId="77777777" w:rsidR="00DB533B" w:rsidRPr="00B36876" w:rsidRDefault="00DB533B" w:rsidP="00DB533B">
      <w:pPr>
        <w:numPr>
          <w:ilvl w:val="0"/>
          <w:numId w:val="24"/>
        </w:numPr>
        <w:rPr>
          <w:rFonts w:cs="Arial"/>
          <w:bCs/>
        </w:rPr>
      </w:pPr>
      <w:r w:rsidRPr="008A7E94">
        <w:rPr>
          <w:rFonts w:ascii="Courier New" w:hAnsi="Courier New" w:cs="Courier New"/>
          <w:b/>
          <w:bCs/>
        </w:rPr>
        <w:t>serverBootTime</w:t>
      </w:r>
      <w:r w:rsidRPr="008A7E94">
        <w:rPr>
          <w:rFonts w:cs="Arial"/>
          <w:bCs/>
        </w:rPr>
        <w:t xml:space="preserve">:  provides the </w:t>
      </w:r>
      <w:r>
        <w:rPr>
          <w:rFonts w:cs="Arial"/>
          <w:bCs/>
        </w:rPr>
        <w:t>S</w:t>
      </w:r>
      <w:r w:rsidRPr="008A7E94">
        <w:rPr>
          <w:rFonts w:cs="Arial"/>
          <w:bCs/>
        </w:rPr>
        <w:t xml:space="preserve">erver’s start time - this SHOULD be the start time of the </w:t>
      </w:r>
      <w:r>
        <w:rPr>
          <w:rFonts w:cs="Arial"/>
          <w:bCs/>
        </w:rPr>
        <w:t>OBIX</w:t>
      </w:r>
      <w:r w:rsidRPr="008A7E94">
        <w:rPr>
          <w:rFonts w:cs="Arial"/>
          <w:bCs/>
        </w:rPr>
        <w:t xml:space="preserve"> </w:t>
      </w:r>
      <w:r>
        <w:rPr>
          <w:rFonts w:cs="Arial"/>
          <w:bCs/>
        </w:rPr>
        <w:t>S</w:t>
      </w:r>
      <w:r w:rsidRPr="008A7E94">
        <w:rPr>
          <w:rFonts w:cs="Arial"/>
          <w:bCs/>
        </w:rPr>
        <w:t>erver software, not the machine’s boot time.</w:t>
      </w:r>
    </w:p>
    <w:p w14:paraId="0C2C7364" w14:textId="77777777" w:rsidR="00DB533B" w:rsidRPr="00B36876" w:rsidRDefault="00DB533B" w:rsidP="00DB533B">
      <w:pPr>
        <w:rPr>
          <w:rFonts w:cs="Arial"/>
          <w:bCs/>
        </w:rPr>
      </w:pPr>
      <w:r w:rsidRPr="008A7E94">
        <w:rPr>
          <w:rFonts w:cs="Arial"/>
          <w:bCs/>
        </w:rPr>
        <w:t xml:space="preserve">The following children provide information about the </w:t>
      </w:r>
      <w:r>
        <w:rPr>
          <w:rFonts w:cs="Arial"/>
          <w:bCs/>
        </w:rPr>
        <w:t>S</w:t>
      </w:r>
      <w:r w:rsidRPr="008A7E94">
        <w:rPr>
          <w:rFonts w:cs="Arial"/>
          <w:bCs/>
        </w:rPr>
        <w:t>erver’s software vendor:</w:t>
      </w:r>
    </w:p>
    <w:p w14:paraId="20537EAC" w14:textId="77777777" w:rsidR="00DB533B" w:rsidRPr="00B36876" w:rsidRDefault="00DB533B" w:rsidP="00DB533B">
      <w:pPr>
        <w:numPr>
          <w:ilvl w:val="0"/>
          <w:numId w:val="25"/>
        </w:numPr>
        <w:rPr>
          <w:rFonts w:cs="Arial"/>
          <w:bCs/>
        </w:rPr>
      </w:pPr>
      <w:r w:rsidRPr="008A7E94">
        <w:rPr>
          <w:rFonts w:ascii="Courier New" w:hAnsi="Courier New" w:cs="Courier New"/>
          <w:b/>
          <w:bCs/>
        </w:rPr>
        <w:t>vendorName</w:t>
      </w:r>
      <w:r w:rsidRPr="008A7E94">
        <w:rPr>
          <w:rFonts w:cs="Arial"/>
          <w:bCs/>
        </w:rPr>
        <w:t xml:space="preserve">:  the company name of the vendor who implemented the </w:t>
      </w:r>
      <w:r>
        <w:rPr>
          <w:rFonts w:cs="Arial"/>
          <w:bCs/>
        </w:rPr>
        <w:t>OBIX</w:t>
      </w:r>
      <w:r w:rsidRPr="008A7E94">
        <w:rPr>
          <w:rFonts w:cs="Arial"/>
          <w:bCs/>
        </w:rPr>
        <w:t xml:space="preserve"> </w:t>
      </w:r>
      <w:r>
        <w:rPr>
          <w:rFonts w:cs="Arial"/>
          <w:bCs/>
        </w:rPr>
        <w:t>S</w:t>
      </w:r>
      <w:r w:rsidRPr="008A7E94">
        <w:rPr>
          <w:rFonts w:cs="Arial"/>
          <w:bCs/>
        </w:rPr>
        <w:t>erver software.</w:t>
      </w:r>
    </w:p>
    <w:p w14:paraId="3E2F60EE" w14:textId="77777777" w:rsidR="00DB533B" w:rsidRPr="00B36876" w:rsidRDefault="00DB533B" w:rsidP="00DB533B">
      <w:pPr>
        <w:numPr>
          <w:ilvl w:val="0"/>
          <w:numId w:val="25"/>
        </w:numPr>
        <w:rPr>
          <w:rFonts w:cs="Arial"/>
          <w:bCs/>
        </w:rPr>
      </w:pPr>
      <w:r w:rsidRPr="008A7E94">
        <w:rPr>
          <w:rFonts w:ascii="Courier New" w:hAnsi="Courier New" w:cs="Courier New"/>
          <w:b/>
          <w:bCs/>
        </w:rPr>
        <w:t>vendorUrl</w:t>
      </w:r>
      <w:r w:rsidRPr="008A7E94">
        <w:rPr>
          <w:rFonts w:cs="Arial"/>
          <w:bCs/>
        </w:rPr>
        <w:t>:  a UR</w:t>
      </w:r>
      <w:r>
        <w:rPr>
          <w:rFonts w:cs="Arial"/>
          <w:bCs/>
        </w:rPr>
        <w:t>L</w:t>
      </w:r>
      <w:r w:rsidRPr="008A7E94">
        <w:rPr>
          <w:rFonts w:cs="Arial"/>
          <w:bCs/>
        </w:rPr>
        <w:t xml:space="preserve"> to the vendor’s website.</w:t>
      </w:r>
    </w:p>
    <w:p w14:paraId="3AA65923" w14:textId="77777777" w:rsidR="00DB533B" w:rsidRPr="00B36876" w:rsidRDefault="00DB533B" w:rsidP="00DB533B">
      <w:pPr>
        <w:rPr>
          <w:rFonts w:cs="Arial"/>
          <w:bCs/>
        </w:rPr>
      </w:pPr>
      <w:r w:rsidRPr="008A7E94">
        <w:rPr>
          <w:rFonts w:cs="Arial"/>
          <w:bCs/>
        </w:rPr>
        <w:t xml:space="preserve">The following children provide information about the software product running the </w:t>
      </w:r>
      <w:r>
        <w:rPr>
          <w:rFonts w:cs="Arial"/>
          <w:bCs/>
        </w:rPr>
        <w:t>S</w:t>
      </w:r>
      <w:r w:rsidRPr="008A7E94">
        <w:rPr>
          <w:rFonts w:cs="Arial"/>
          <w:bCs/>
        </w:rPr>
        <w:t>erver:</w:t>
      </w:r>
    </w:p>
    <w:p w14:paraId="1AB662EB" w14:textId="77777777" w:rsidR="00DB533B" w:rsidRPr="00B36876" w:rsidRDefault="00DB533B" w:rsidP="00DB533B">
      <w:pPr>
        <w:numPr>
          <w:ilvl w:val="0"/>
          <w:numId w:val="26"/>
        </w:numPr>
        <w:rPr>
          <w:rFonts w:cs="Arial"/>
          <w:bCs/>
        </w:rPr>
      </w:pPr>
      <w:r w:rsidRPr="008A7E94">
        <w:rPr>
          <w:rFonts w:ascii="Courier New" w:hAnsi="Courier New" w:cs="Courier New"/>
          <w:b/>
          <w:bCs/>
        </w:rPr>
        <w:t>productName</w:t>
      </w:r>
      <w:r w:rsidRPr="008A7E94">
        <w:rPr>
          <w:rFonts w:cs="Arial"/>
          <w:bCs/>
        </w:rPr>
        <w:t xml:space="preserve">:  with the product name of </w:t>
      </w:r>
      <w:r>
        <w:rPr>
          <w:rFonts w:cs="Arial"/>
          <w:bCs/>
        </w:rPr>
        <w:t>OBIX</w:t>
      </w:r>
      <w:r w:rsidRPr="008A7E94">
        <w:rPr>
          <w:rFonts w:cs="Arial"/>
          <w:bCs/>
        </w:rPr>
        <w:t xml:space="preserve"> </w:t>
      </w:r>
      <w:r>
        <w:rPr>
          <w:rFonts w:cs="Arial"/>
          <w:bCs/>
        </w:rPr>
        <w:t>S</w:t>
      </w:r>
      <w:r w:rsidRPr="008A7E94">
        <w:rPr>
          <w:rFonts w:cs="Arial"/>
          <w:bCs/>
        </w:rPr>
        <w:t>erver software.</w:t>
      </w:r>
    </w:p>
    <w:p w14:paraId="61FD849F" w14:textId="77777777" w:rsidR="00DB533B" w:rsidRPr="00B36876" w:rsidRDefault="00DB533B" w:rsidP="00DB533B">
      <w:pPr>
        <w:numPr>
          <w:ilvl w:val="0"/>
          <w:numId w:val="26"/>
        </w:numPr>
        <w:rPr>
          <w:rFonts w:cs="Arial"/>
          <w:bCs/>
        </w:rPr>
      </w:pPr>
      <w:r w:rsidRPr="008A7E94">
        <w:rPr>
          <w:rFonts w:ascii="Courier New" w:hAnsi="Courier New" w:cs="Courier New"/>
          <w:b/>
          <w:bCs/>
        </w:rPr>
        <w:t>productUrl</w:t>
      </w:r>
      <w:r w:rsidRPr="008A7E94">
        <w:rPr>
          <w:rFonts w:cs="Arial"/>
          <w:bCs/>
        </w:rPr>
        <w:t>:  a UR</w:t>
      </w:r>
      <w:r>
        <w:rPr>
          <w:rFonts w:cs="Arial"/>
          <w:bCs/>
        </w:rPr>
        <w:t>L</w:t>
      </w:r>
      <w:r w:rsidRPr="008A7E94">
        <w:rPr>
          <w:rFonts w:cs="Arial"/>
          <w:bCs/>
        </w:rPr>
        <w:t xml:space="preserve"> to the product’s website.</w:t>
      </w:r>
    </w:p>
    <w:p w14:paraId="55D5AAE4" w14:textId="77777777" w:rsidR="00DB533B" w:rsidRPr="00B36876" w:rsidRDefault="00DB533B" w:rsidP="00DB533B">
      <w:pPr>
        <w:numPr>
          <w:ilvl w:val="0"/>
          <w:numId w:val="26"/>
        </w:numPr>
        <w:rPr>
          <w:rFonts w:cs="Arial"/>
          <w:bCs/>
        </w:rPr>
      </w:pPr>
      <w:r w:rsidRPr="008A7E94">
        <w:rPr>
          <w:rFonts w:ascii="Courier New" w:hAnsi="Courier New" w:cs="Courier New"/>
          <w:b/>
          <w:bCs/>
        </w:rPr>
        <w:t>productVersion</w:t>
      </w:r>
      <w:r w:rsidRPr="008A7E94">
        <w:rPr>
          <w:rFonts w:cs="Arial"/>
          <w:bCs/>
        </w:rPr>
        <w:t>: a string with the product’s version number. Convention is to use decimal digits separated by dots.</w:t>
      </w:r>
    </w:p>
    <w:p w14:paraId="0109D296" w14:textId="77777777" w:rsidR="00DB533B" w:rsidRPr="00B36876" w:rsidRDefault="00DB533B" w:rsidP="00DB533B">
      <w:pPr>
        <w:rPr>
          <w:rFonts w:cs="Arial"/>
          <w:bCs/>
        </w:rPr>
      </w:pPr>
      <w:r w:rsidRPr="008A7E94">
        <w:rPr>
          <w:rFonts w:cs="Arial"/>
          <w:bCs/>
        </w:rPr>
        <w:t>The following children provide additional miscellaneous information:</w:t>
      </w:r>
    </w:p>
    <w:p w14:paraId="70E06B3A" w14:textId="77777777" w:rsidR="00DB533B" w:rsidRDefault="00DB533B" w:rsidP="00DB533B">
      <w:pPr>
        <w:numPr>
          <w:ilvl w:val="0"/>
          <w:numId w:val="26"/>
        </w:numPr>
        <w:rPr>
          <w:rFonts w:cs="Arial"/>
          <w:bCs/>
        </w:rPr>
      </w:pPr>
      <w:r w:rsidRPr="008A7E94">
        <w:rPr>
          <w:rFonts w:ascii="Courier New" w:hAnsi="Courier New" w:cs="Courier New"/>
          <w:b/>
          <w:bCs/>
        </w:rPr>
        <w:t>tz</w:t>
      </w:r>
      <w:r w:rsidRPr="008A7E94">
        <w:rPr>
          <w:rFonts w:cs="Arial"/>
          <w:bCs/>
        </w:rPr>
        <w:t xml:space="preserve">:  specifies a zoneinfo identifier for the </w:t>
      </w:r>
      <w:r>
        <w:rPr>
          <w:rFonts w:cs="Arial"/>
          <w:bCs/>
        </w:rPr>
        <w:t>S</w:t>
      </w:r>
      <w:r w:rsidRPr="008A7E94">
        <w:rPr>
          <w:rFonts w:cs="Arial"/>
          <w:bCs/>
        </w:rPr>
        <w:t>erver’s default timezone.</w:t>
      </w:r>
    </w:p>
    <w:p w14:paraId="6C7E8CC0" w14:textId="77777777" w:rsidR="00DB533B" w:rsidRPr="00B36876" w:rsidRDefault="00DB533B" w:rsidP="00DB533B">
      <w:pPr>
        <w:pStyle w:val="Heading2"/>
        <w:numPr>
          <w:ilvl w:val="1"/>
          <w:numId w:val="2"/>
        </w:numPr>
      </w:pPr>
      <w:bookmarkStart w:id="295" w:name="_Toc400025844"/>
      <w:bookmarkStart w:id="296" w:name="_Toc291966524"/>
      <w:bookmarkStart w:id="297" w:name="_Toc291367121"/>
      <w:r w:rsidRPr="008A7E94">
        <w:t>Batch</w:t>
      </w:r>
      <w:bookmarkEnd w:id="295"/>
      <w:bookmarkEnd w:id="296"/>
      <w:bookmarkEnd w:id="297"/>
    </w:p>
    <w:p w14:paraId="4DEA90B8" w14:textId="77777777" w:rsidR="00DB533B" w:rsidRPr="00B36876" w:rsidRDefault="00DB533B" w:rsidP="00DB533B">
      <w:pPr>
        <w:rPr>
          <w:rFonts w:cs="Arial"/>
          <w:bCs/>
        </w:rPr>
      </w:pPr>
      <w:r w:rsidRPr="008A7E94">
        <w:rPr>
          <w:rFonts w:cs="Arial"/>
          <w:bCs/>
        </w:rPr>
        <w:t xml:space="preserve">The </w:t>
      </w:r>
      <w:r w:rsidRPr="008A7E94">
        <w:rPr>
          <w:rFonts w:ascii="Courier New" w:hAnsi="Courier New" w:cs="Courier New"/>
          <w:bCs/>
        </w:rPr>
        <w:t>Lobby</w:t>
      </w:r>
      <w:r w:rsidRPr="008A7E94">
        <w:rPr>
          <w:rFonts w:cs="Arial"/>
          <w:bCs/>
        </w:rPr>
        <w:t xml:space="preserve"> defines a </w:t>
      </w:r>
      <w:r w:rsidRPr="008A7E94">
        <w:rPr>
          <w:rFonts w:ascii="Courier New" w:hAnsi="Courier New" w:cs="Courier New"/>
          <w:bCs/>
        </w:rPr>
        <w:t>batch</w:t>
      </w:r>
      <w:r w:rsidRPr="008A7E94">
        <w:rPr>
          <w:rFonts w:cs="Arial"/>
          <w:bCs/>
        </w:rPr>
        <w:t xml:space="preserve"> operation which </w:t>
      </w:r>
      <w:r>
        <w:rPr>
          <w:rFonts w:cs="Arial"/>
          <w:bCs/>
        </w:rPr>
        <w:t>allows Clients</w:t>
      </w:r>
      <w:r w:rsidRPr="008A7E94">
        <w:rPr>
          <w:rFonts w:cs="Arial"/>
          <w:bCs/>
        </w:rPr>
        <w:t xml:space="preserve"> to </w:t>
      </w:r>
      <w:r>
        <w:rPr>
          <w:rFonts w:cs="Arial"/>
          <w:bCs/>
        </w:rPr>
        <w:t>group</w:t>
      </w:r>
      <w:r w:rsidRPr="008A7E94">
        <w:rPr>
          <w:rFonts w:cs="Arial"/>
          <w:bCs/>
        </w:rPr>
        <w:t xml:space="preserve"> multiple </w:t>
      </w:r>
      <w:r>
        <w:rPr>
          <w:rFonts w:cs="Arial"/>
          <w:bCs/>
        </w:rPr>
        <w:t>OBIX</w:t>
      </w:r>
      <w:r w:rsidRPr="008A7E94">
        <w:rPr>
          <w:rFonts w:cs="Arial"/>
          <w:bCs/>
        </w:rPr>
        <w:t xml:space="preserve"> requests together into a single operation. </w:t>
      </w:r>
      <w:r>
        <w:rPr>
          <w:rFonts w:cs="Arial"/>
          <w:bCs/>
        </w:rPr>
        <w:t>Grouping</w:t>
      </w:r>
      <w:r w:rsidRPr="008A7E94">
        <w:rPr>
          <w:rFonts w:cs="Arial"/>
          <w:bCs/>
        </w:rPr>
        <w:t xml:space="preserve"> multiple requests together can often provide significant performance improvements over individual round-robin network requests. As a general rule, one big request will always out-perform many small requests over a network.</w:t>
      </w:r>
    </w:p>
    <w:p w14:paraId="3ABEBD22" w14:textId="77777777" w:rsidR="00DB533B" w:rsidRPr="00B36876" w:rsidRDefault="00DB533B" w:rsidP="00DB533B">
      <w:pPr>
        <w:rPr>
          <w:rFonts w:cs="Arial"/>
          <w:bCs/>
        </w:rPr>
      </w:pPr>
      <w:r w:rsidRPr="008A7E94">
        <w:rPr>
          <w:rFonts w:cs="Arial"/>
          <w:bCs/>
        </w:rPr>
        <w:t xml:space="preserve">A batch request is an aggregation of read, write, and invoke requests implemented as a standard </w:t>
      </w:r>
      <w:r>
        <w:rPr>
          <w:rFonts w:cs="Arial"/>
          <w:bCs/>
        </w:rPr>
        <w:t>OBIX</w:t>
      </w:r>
      <w:r w:rsidRPr="008A7E94">
        <w:rPr>
          <w:rFonts w:cs="Arial"/>
          <w:bCs/>
        </w:rPr>
        <w:t xml:space="preserve"> operation. At the protocol binding layer, it is represented as a single invoke request using the </w:t>
      </w:r>
      <w:r w:rsidRPr="008A7E94">
        <w:rPr>
          <w:rFonts w:ascii="Courier New" w:hAnsi="Courier New" w:cs="Courier New"/>
          <w:bCs/>
        </w:rPr>
        <w:t>Lobby.batch</w:t>
      </w:r>
      <w:r w:rsidRPr="008A7E94">
        <w:rPr>
          <w:rFonts w:cs="Arial"/>
          <w:bCs/>
        </w:rPr>
        <w:t xml:space="preserve"> URI. Batching a set of requests to a </w:t>
      </w:r>
      <w:r>
        <w:rPr>
          <w:rFonts w:cs="Arial"/>
          <w:bCs/>
        </w:rPr>
        <w:t>Server</w:t>
      </w:r>
      <w:r w:rsidRPr="008A7E94">
        <w:rPr>
          <w:rFonts w:cs="Arial"/>
          <w:bCs/>
        </w:rPr>
        <w:t xml:space="preserve"> MUST be processed semantically equivalent to invoking each of the requests individually in a linear sequence. </w:t>
      </w:r>
    </w:p>
    <w:p w14:paraId="426A9678" w14:textId="77777777" w:rsidR="00DB533B" w:rsidRPr="00B36876" w:rsidRDefault="00DB533B" w:rsidP="00DB533B">
      <w:pPr>
        <w:rPr>
          <w:rFonts w:cs="Arial"/>
          <w:bCs/>
        </w:rPr>
      </w:pPr>
      <w:r w:rsidRPr="008A7E94">
        <w:rPr>
          <w:rFonts w:cs="Arial"/>
          <w:bCs/>
        </w:rPr>
        <w:t xml:space="preserve">The batch operation inputs a </w:t>
      </w:r>
      <w:r w:rsidRPr="008A7E94">
        <w:rPr>
          <w:rFonts w:ascii="Courier New" w:hAnsi="Courier New" w:cs="Courier New"/>
          <w:bCs/>
        </w:rPr>
        <w:t>BatchIn</w:t>
      </w:r>
      <w:r w:rsidRPr="008A7E94">
        <w:rPr>
          <w:rFonts w:cs="Arial"/>
          <w:bCs/>
        </w:rPr>
        <w:t xml:space="preserve"> </w:t>
      </w:r>
      <w:r>
        <w:rPr>
          <w:rFonts w:cs="Arial"/>
          <w:bCs/>
        </w:rPr>
        <w:t>Object</w:t>
      </w:r>
      <w:r w:rsidRPr="008A7E94">
        <w:rPr>
          <w:rFonts w:cs="Arial"/>
          <w:bCs/>
        </w:rPr>
        <w:t xml:space="preserve"> and outputs a </w:t>
      </w:r>
      <w:r w:rsidRPr="008A7E94">
        <w:rPr>
          <w:rFonts w:ascii="Courier New" w:hAnsi="Courier New" w:cs="Courier New"/>
          <w:bCs/>
        </w:rPr>
        <w:t>BatchOut</w:t>
      </w:r>
      <w:r w:rsidRPr="008A7E94">
        <w:rPr>
          <w:rFonts w:cs="Arial"/>
          <w:bCs/>
        </w:rPr>
        <w:t xml:space="preserve"> </w:t>
      </w:r>
      <w:r>
        <w:rPr>
          <w:rFonts w:cs="Arial"/>
          <w:bCs/>
        </w:rPr>
        <w:t>Object</w:t>
      </w:r>
      <w:r w:rsidRPr="008A7E94">
        <w:rPr>
          <w:rFonts w:cs="Arial"/>
          <w:bCs/>
        </w:rPr>
        <w:t>:</w:t>
      </w:r>
    </w:p>
    <w:p w14:paraId="0E1B60A0" w14:textId="77777777" w:rsidR="00DB533B" w:rsidRPr="00B36876" w:rsidRDefault="00DB533B" w:rsidP="00DB533B">
      <w:pPr>
        <w:pStyle w:val="XML"/>
      </w:pPr>
      <w:r w:rsidRPr="008A7E94">
        <w:t>&lt;list href=</w:t>
      </w:r>
      <w:r>
        <w:t>"</w:t>
      </w:r>
      <w:r w:rsidRPr="008A7E94">
        <w:t>obix:BatchIn</w:t>
      </w:r>
      <w:r>
        <w:t>"</w:t>
      </w:r>
      <w:r w:rsidRPr="008A7E94">
        <w:t xml:space="preserve"> of=</w:t>
      </w:r>
      <w:r>
        <w:t>"</w:t>
      </w:r>
      <w:r w:rsidRPr="008A7E94">
        <w:t>obix:uri</w:t>
      </w:r>
      <w:r>
        <w:t>"</w:t>
      </w:r>
      <w:r w:rsidRPr="008A7E94">
        <w:t>/&gt;</w:t>
      </w:r>
    </w:p>
    <w:p w14:paraId="4B56843C" w14:textId="77777777" w:rsidR="00DB533B" w:rsidRPr="00B36876" w:rsidRDefault="00DB533B" w:rsidP="00DB533B">
      <w:pPr>
        <w:pStyle w:val="XML"/>
      </w:pPr>
    </w:p>
    <w:p w14:paraId="511BCEC8" w14:textId="77777777" w:rsidR="00DB533B" w:rsidRPr="00B36876" w:rsidRDefault="00DB533B" w:rsidP="00DB533B">
      <w:pPr>
        <w:pStyle w:val="XML"/>
      </w:pPr>
      <w:r w:rsidRPr="008A7E94">
        <w:t>&lt;list href=</w:t>
      </w:r>
      <w:r>
        <w:t>"</w:t>
      </w:r>
      <w:r w:rsidRPr="008A7E94">
        <w:t>obix:BatchOut</w:t>
      </w:r>
      <w:r>
        <w:t>"</w:t>
      </w:r>
      <w:r w:rsidRPr="008A7E94">
        <w:t xml:space="preserve"> of=</w:t>
      </w:r>
      <w:r>
        <w:t>"</w:t>
      </w:r>
      <w:r w:rsidRPr="008A7E94">
        <w:t>obix:obj</w:t>
      </w:r>
      <w:r>
        <w:t>"</w:t>
      </w:r>
      <w:r w:rsidRPr="008A7E94">
        <w:t>/&gt;</w:t>
      </w:r>
    </w:p>
    <w:p w14:paraId="32D8B875" w14:textId="77777777" w:rsidR="00DB533B" w:rsidRPr="00B36876" w:rsidRDefault="00DB533B" w:rsidP="00DB533B">
      <w:pPr>
        <w:rPr>
          <w:rFonts w:cs="Arial"/>
          <w:bCs/>
        </w:rPr>
      </w:pPr>
      <w:r w:rsidRPr="008A7E94">
        <w:rPr>
          <w:rFonts w:cs="Arial"/>
          <w:bCs/>
        </w:rPr>
        <w:t xml:space="preserve">The </w:t>
      </w:r>
      <w:r w:rsidRPr="008A7E94">
        <w:rPr>
          <w:rFonts w:ascii="Courier New" w:hAnsi="Courier New" w:cs="Courier New"/>
          <w:bCs/>
        </w:rPr>
        <w:t>BatchIn</w:t>
      </w:r>
      <w:r w:rsidRPr="008A7E94">
        <w:rPr>
          <w:rFonts w:cs="Arial"/>
          <w:bCs/>
        </w:rPr>
        <w:t xml:space="preserve"> </w:t>
      </w:r>
      <w:r>
        <w:rPr>
          <w:rFonts w:cs="Arial"/>
          <w:bCs/>
        </w:rPr>
        <w:t>Contract</w:t>
      </w:r>
      <w:r w:rsidRPr="008A7E94">
        <w:rPr>
          <w:rFonts w:cs="Arial"/>
          <w:bCs/>
        </w:rPr>
        <w:t xml:space="preserve"> specifies a list of requests to process identified using the </w:t>
      </w:r>
      <w:r w:rsidRPr="008A7E94">
        <w:rPr>
          <w:rFonts w:ascii="Courier New" w:hAnsi="Courier New" w:cs="Courier New"/>
          <w:bCs/>
        </w:rPr>
        <w:t>Read</w:t>
      </w:r>
      <w:r w:rsidRPr="008A7E94">
        <w:rPr>
          <w:rFonts w:cs="Arial"/>
          <w:bCs/>
        </w:rPr>
        <w:t xml:space="preserve">, </w:t>
      </w:r>
      <w:r w:rsidRPr="008A7E94">
        <w:rPr>
          <w:rFonts w:ascii="Courier New" w:hAnsi="Courier New" w:cs="Courier New"/>
          <w:bCs/>
        </w:rPr>
        <w:t>Write</w:t>
      </w:r>
      <w:r w:rsidRPr="008A7E94">
        <w:rPr>
          <w:rFonts w:cs="Arial"/>
          <w:bCs/>
        </w:rPr>
        <w:t xml:space="preserve">, or </w:t>
      </w:r>
      <w:r w:rsidRPr="008A7E94">
        <w:rPr>
          <w:rFonts w:ascii="Courier New" w:hAnsi="Courier New" w:cs="Courier New"/>
          <w:bCs/>
        </w:rPr>
        <w:t>Invoke</w:t>
      </w:r>
      <w:r w:rsidRPr="008A7E94">
        <w:rPr>
          <w:rFonts w:cs="Arial"/>
          <w:bCs/>
        </w:rPr>
        <w:t xml:space="preserve"> </w:t>
      </w:r>
      <w:r>
        <w:rPr>
          <w:rFonts w:cs="Arial"/>
          <w:bCs/>
        </w:rPr>
        <w:t>Contract</w:t>
      </w:r>
      <w:r w:rsidRPr="008A7E94">
        <w:rPr>
          <w:rFonts w:cs="Arial"/>
          <w:bCs/>
        </w:rPr>
        <w:t>:</w:t>
      </w:r>
    </w:p>
    <w:p w14:paraId="3F292643" w14:textId="77777777" w:rsidR="00DB533B" w:rsidRPr="00B36876" w:rsidRDefault="00DB533B" w:rsidP="00DB533B">
      <w:pPr>
        <w:pStyle w:val="XML"/>
      </w:pPr>
      <w:r w:rsidRPr="008A7E94">
        <w:t>&lt;uri href=</w:t>
      </w:r>
      <w:r>
        <w:t>"</w:t>
      </w:r>
      <w:r w:rsidRPr="008A7E94">
        <w:t>obix:Read</w:t>
      </w:r>
      <w:r>
        <w:t>"</w:t>
      </w:r>
      <w:r w:rsidRPr="008A7E94">
        <w:t>/&gt;</w:t>
      </w:r>
    </w:p>
    <w:p w14:paraId="28ADB64D" w14:textId="77777777" w:rsidR="00DB533B" w:rsidRPr="00B36876" w:rsidRDefault="00DB533B" w:rsidP="00DB533B">
      <w:pPr>
        <w:pStyle w:val="XML"/>
      </w:pPr>
    </w:p>
    <w:p w14:paraId="2B377945" w14:textId="77777777" w:rsidR="00DB533B" w:rsidRPr="00B36876" w:rsidRDefault="00DB533B" w:rsidP="00DB533B">
      <w:pPr>
        <w:pStyle w:val="XML"/>
      </w:pPr>
      <w:r w:rsidRPr="008A7E94">
        <w:t>&lt;uri href=</w:t>
      </w:r>
      <w:r>
        <w:t>"</w:t>
      </w:r>
      <w:r w:rsidRPr="008A7E94">
        <w:t>obix:Write</w:t>
      </w:r>
      <w:r>
        <w:t>"</w:t>
      </w:r>
      <w:r w:rsidRPr="008A7E94">
        <w:t>&gt;</w:t>
      </w:r>
    </w:p>
    <w:p w14:paraId="0A3428FB" w14:textId="77777777" w:rsidR="00DB533B" w:rsidRPr="00B36876" w:rsidRDefault="00DB533B" w:rsidP="00DB533B">
      <w:pPr>
        <w:pStyle w:val="XML"/>
      </w:pPr>
      <w:r w:rsidRPr="008A7E94">
        <w:t xml:space="preserve">  &lt;obj name=</w:t>
      </w:r>
      <w:r>
        <w:t>"</w:t>
      </w:r>
      <w:r w:rsidRPr="008A7E94">
        <w:t>in</w:t>
      </w:r>
      <w:r>
        <w:t>"</w:t>
      </w:r>
      <w:r w:rsidRPr="008A7E94">
        <w:t>/&gt;</w:t>
      </w:r>
    </w:p>
    <w:p w14:paraId="0E14E1A7" w14:textId="77777777" w:rsidR="00DB533B" w:rsidRPr="00B36876" w:rsidRDefault="00DB533B" w:rsidP="00DB533B">
      <w:pPr>
        <w:pStyle w:val="XML"/>
      </w:pPr>
      <w:r w:rsidRPr="008A7E94">
        <w:t>&lt;/uri&gt;</w:t>
      </w:r>
    </w:p>
    <w:p w14:paraId="52218D8C" w14:textId="77777777" w:rsidR="00DB533B" w:rsidRPr="00B36876" w:rsidRDefault="00DB533B" w:rsidP="00DB533B">
      <w:pPr>
        <w:pStyle w:val="XML"/>
      </w:pPr>
    </w:p>
    <w:p w14:paraId="6C401171" w14:textId="77777777" w:rsidR="00DB533B" w:rsidRPr="00B36876" w:rsidRDefault="00DB533B" w:rsidP="00DB533B">
      <w:pPr>
        <w:pStyle w:val="XML"/>
      </w:pPr>
      <w:r w:rsidRPr="008A7E94">
        <w:t>&lt;uri href=</w:t>
      </w:r>
      <w:r>
        <w:t>"</w:t>
      </w:r>
      <w:r w:rsidRPr="008A7E94">
        <w:t>obix:Invoke</w:t>
      </w:r>
      <w:r>
        <w:t>"</w:t>
      </w:r>
      <w:r w:rsidRPr="008A7E94">
        <w:t>&gt;</w:t>
      </w:r>
    </w:p>
    <w:p w14:paraId="70EA173B" w14:textId="77777777" w:rsidR="00DB533B" w:rsidRPr="00B36876" w:rsidRDefault="00DB533B" w:rsidP="00DB533B">
      <w:pPr>
        <w:pStyle w:val="XML"/>
      </w:pPr>
      <w:r w:rsidRPr="008A7E94">
        <w:t xml:space="preserve">  &lt;obj name=</w:t>
      </w:r>
      <w:r>
        <w:t>"</w:t>
      </w:r>
      <w:r w:rsidRPr="008A7E94">
        <w:t>in</w:t>
      </w:r>
      <w:r>
        <w:t>"</w:t>
      </w:r>
      <w:r w:rsidRPr="008A7E94">
        <w:t>/&gt;</w:t>
      </w:r>
    </w:p>
    <w:p w14:paraId="5F8A23F3" w14:textId="77777777" w:rsidR="00DB533B" w:rsidRPr="00B36876" w:rsidRDefault="00DB533B" w:rsidP="00DB533B">
      <w:pPr>
        <w:pStyle w:val="XML"/>
      </w:pPr>
      <w:r w:rsidRPr="008A7E94">
        <w:lastRenderedPageBreak/>
        <w:t>&lt;/uri&gt;</w:t>
      </w:r>
    </w:p>
    <w:p w14:paraId="5192024F" w14:textId="77777777" w:rsidR="00DB533B" w:rsidRPr="00B36876" w:rsidRDefault="00DB533B" w:rsidP="00DB533B">
      <w:pPr>
        <w:rPr>
          <w:rFonts w:cs="Arial"/>
          <w:bCs/>
        </w:rPr>
      </w:pPr>
      <w:r w:rsidRPr="008A7E94">
        <w:rPr>
          <w:rFonts w:cs="Arial"/>
          <w:bCs/>
        </w:rPr>
        <w:t xml:space="preserve">The </w:t>
      </w:r>
      <w:r w:rsidRPr="008A7E94">
        <w:rPr>
          <w:rFonts w:ascii="Courier New" w:hAnsi="Courier New" w:cs="Courier New"/>
          <w:bCs/>
        </w:rPr>
        <w:t>BatchOut</w:t>
      </w:r>
      <w:r w:rsidRPr="008A7E94">
        <w:rPr>
          <w:rFonts w:cs="Arial"/>
          <w:bCs/>
        </w:rPr>
        <w:t xml:space="preserve"> </w:t>
      </w:r>
      <w:r>
        <w:rPr>
          <w:rFonts w:cs="Arial"/>
          <w:bCs/>
        </w:rPr>
        <w:t>Contract</w:t>
      </w:r>
      <w:r w:rsidRPr="008A7E94">
        <w:rPr>
          <w:rFonts w:cs="Arial"/>
          <w:bCs/>
        </w:rPr>
        <w:t xml:space="preserve"> specifies an ordered list of the response </w:t>
      </w:r>
      <w:r>
        <w:rPr>
          <w:rFonts w:cs="Arial"/>
          <w:bCs/>
        </w:rPr>
        <w:t>Object</w:t>
      </w:r>
      <w:r w:rsidRPr="008A7E94">
        <w:rPr>
          <w:rFonts w:cs="Arial"/>
          <w:bCs/>
        </w:rPr>
        <w:t xml:space="preserve">s to each respective request. For example the first </w:t>
      </w:r>
      <w:r>
        <w:rPr>
          <w:rFonts w:cs="Arial"/>
          <w:bCs/>
        </w:rPr>
        <w:t>Object</w:t>
      </w:r>
      <w:r w:rsidRPr="008A7E94">
        <w:rPr>
          <w:rFonts w:cs="Arial"/>
          <w:bCs/>
        </w:rPr>
        <w:t xml:space="preserve"> in </w:t>
      </w:r>
      <w:r w:rsidRPr="008A7E94">
        <w:rPr>
          <w:rFonts w:ascii="Courier New" w:hAnsi="Courier New" w:cs="Courier New"/>
          <w:bCs/>
        </w:rPr>
        <w:t>BatchOut</w:t>
      </w:r>
      <w:r w:rsidRPr="008A7E94">
        <w:rPr>
          <w:rFonts w:cs="Arial"/>
          <w:bCs/>
        </w:rPr>
        <w:t xml:space="preserve"> must be the result of the first request in </w:t>
      </w:r>
      <w:r w:rsidRPr="008A7E94">
        <w:rPr>
          <w:rFonts w:ascii="Courier New" w:hAnsi="Courier New" w:cs="Courier New"/>
          <w:bCs/>
        </w:rPr>
        <w:t>BatchIn</w:t>
      </w:r>
      <w:r w:rsidRPr="008A7E94">
        <w:rPr>
          <w:rFonts w:cs="Arial"/>
          <w:bCs/>
        </w:rPr>
        <w:t xml:space="preserve">. Failures are represented using the </w:t>
      </w:r>
      <w:r w:rsidRPr="008A7E94">
        <w:rPr>
          <w:rFonts w:ascii="Courier New" w:hAnsi="Courier New" w:cs="Courier New"/>
          <w:bCs/>
        </w:rPr>
        <w:t>err</w:t>
      </w:r>
      <w:r w:rsidRPr="008A7E94">
        <w:rPr>
          <w:rFonts w:cs="Arial"/>
          <w:bCs/>
        </w:rPr>
        <w:t xml:space="preserve"> </w:t>
      </w:r>
      <w:r>
        <w:rPr>
          <w:rFonts w:cs="Arial"/>
          <w:bCs/>
        </w:rPr>
        <w:t>Object</w:t>
      </w:r>
      <w:r w:rsidRPr="008A7E94">
        <w:rPr>
          <w:rFonts w:cs="Arial"/>
          <w:bCs/>
        </w:rPr>
        <w:t xml:space="preserve">. Every </w:t>
      </w:r>
      <w:r w:rsidRPr="008A7E94">
        <w:rPr>
          <w:rFonts w:ascii="Courier New" w:hAnsi="Courier New" w:cs="Courier New"/>
          <w:bCs/>
        </w:rPr>
        <w:t>uri</w:t>
      </w:r>
      <w:r w:rsidRPr="008A7E94">
        <w:rPr>
          <w:rFonts w:cs="Arial"/>
          <w:bCs/>
        </w:rPr>
        <w:t xml:space="preserve"> passed via </w:t>
      </w:r>
      <w:r w:rsidRPr="008A7E94">
        <w:rPr>
          <w:rFonts w:ascii="Courier New" w:hAnsi="Courier New" w:cs="Courier New"/>
          <w:bCs/>
        </w:rPr>
        <w:t>BatchIn</w:t>
      </w:r>
      <w:r w:rsidRPr="008A7E94">
        <w:rPr>
          <w:rFonts w:cs="Arial"/>
          <w:bCs/>
        </w:rPr>
        <w:t xml:space="preserve"> for a read or write request MUST have a corresponding result </w:t>
      </w:r>
      <w:r w:rsidRPr="008A7E94">
        <w:rPr>
          <w:rFonts w:ascii="Courier New" w:hAnsi="Courier New" w:cs="Courier New"/>
          <w:bCs/>
        </w:rPr>
        <w:t>obj</w:t>
      </w:r>
      <w:r w:rsidRPr="008A7E94">
        <w:rPr>
          <w:rFonts w:cs="Arial"/>
          <w:bCs/>
        </w:rPr>
        <w:t xml:space="preserve"> in </w:t>
      </w:r>
      <w:r w:rsidRPr="008A7E94">
        <w:rPr>
          <w:rFonts w:ascii="Courier New" w:hAnsi="Courier New" w:cs="Courier New"/>
          <w:bCs/>
        </w:rPr>
        <w:t>BatchOut</w:t>
      </w:r>
      <w:r w:rsidRPr="008A7E94">
        <w:rPr>
          <w:rFonts w:cs="Arial"/>
          <w:bCs/>
        </w:rPr>
        <w:t xml:space="preserve"> with an </w:t>
      </w:r>
      <w:r w:rsidRPr="008A7E94">
        <w:rPr>
          <w:rFonts w:ascii="Courier New" w:hAnsi="Courier New" w:cs="Courier New"/>
          <w:bCs/>
        </w:rPr>
        <w:t>href</w:t>
      </w:r>
      <w:r w:rsidRPr="008A7E94">
        <w:rPr>
          <w:rFonts w:cs="Arial"/>
          <w:bCs/>
        </w:rPr>
        <w:t xml:space="preserve"> attribute using an identical string representation from </w:t>
      </w:r>
      <w:r w:rsidRPr="008A7E94">
        <w:rPr>
          <w:rFonts w:ascii="Courier New" w:hAnsi="Courier New" w:cs="Courier New"/>
          <w:bCs/>
        </w:rPr>
        <w:t>BatchIn</w:t>
      </w:r>
      <w:r w:rsidRPr="008A7E94">
        <w:rPr>
          <w:rFonts w:cs="Arial"/>
          <w:bCs/>
        </w:rPr>
        <w:t xml:space="preserve"> (no normalization or case conversion is allowed).</w:t>
      </w:r>
    </w:p>
    <w:p w14:paraId="696F7327" w14:textId="77777777" w:rsidR="00DB533B" w:rsidRPr="00B36876" w:rsidRDefault="00DB533B" w:rsidP="00DB533B">
      <w:pPr>
        <w:rPr>
          <w:rFonts w:cs="Arial"/>
          <w:bCs/>
        </w:rPr>
      </w:pPr>
      <w:r w:rsidRPr="008A7E94">
        <w:rPr>
          <w:rFonts w:cs="Arial"/>
          <w:bCs/>
        </w:rPr>
        <w:t xml:space="preserve">It is up to </w:t>
      </w:r>
      <w:r>
        <w:rPr>
          <w:rFonts w:cs="Arial"/>
          <w:bCs/>
        </w:rPr>
        <w:t>OBIX Servers</w:t>
      </w:r>
      <w:r w:rsidRPr="008A7E94">
        <w:rPr>
          <w:rFonts w:cs="Arial"/>
          <w:bCs/>
        </w:rPr>
        <w:t xml:space="preserve"> to decide how to deal with partial failures. In general idempotent requests SHOULD indicate a partial failure using </w:t>
      </w:r>
      <w:r w:rsidRPr="008A7E94">
        <w:rPr>
          <w:rFonts w:ascii="Courier New" w:hAnsi="Courier New" w:cs="Courier New"/>
          <w:bCs/>
        </w:rPr>
        <w:t>err</w:t>
      </w:r>
      <w:r w:rsidRPr="008A7E94">
        <w:rPr>
          <w:rFonts w:cs="Arial"/>
          <w:bCs/>
        </w:rPr>
        <w:t xml:space="preserve">, and continue processing additional requests in the batch. If a </w:t>
      </w:r>
      <w:r>
        <w:rPr>
          <w:rFonts w:cs="Arial"/>
          <w:bCs/>
        </w:rPr>
        <w:t>S</w:t>
      </w:r>
      <w:r w:rsidRPr="008A7E94">
        <w:rPr>
          <w:rFonts w:cs="Arial"/>
          <w:bCs/>
        </w:rPr>
        <w:t xml:space="preserve">erver decides not to process additional requests when an error is encountered, then it is still REQUIRED to return an </w:t>
      </w:r>
      <w:r w:rsidRPr="008A7E94">
        <w:rPr>
          <w:rFonts w:ascii="Courier New" w:hAnsi="Courier New" w:cs="Courier New"/>
          <w:bCs/>
        </w:rPr>
        <w:t>err</w:t>
      </w:r>
      <w:r w:rsidRPr="008A7E94">
        <w:rPr>
          <w:rFonts w:cs="Arial"/>
          <w:bCs/>
        </w:rPr>
        <w:t xml:space="preserve"> for each respective request not processed.</w:t>
      </w:r>
    </w:p>
    <w:p w14:paraId="73A192EE" w14:textId="77777777" w:rsidR="00DB533B" w:rsidRPr="00B36876" w:rsidRDefault="00DB533B" w:rsidP="00DB533B">
      <w:pPr>
        <w:rPr>
          <w:rFonts w:cs="Arial"/>
          <w:bCs/>
        </w:rPr>
      </w:pPr>
      <w:r w:rsidRPr="008A7E94">
        <w:rPr>
          <w:rFonts w:cs="Arial"/>
          <w:bCs/>
        </w:rPr>
        <w:t>Let’s look at a simple example:</w:t>
      </w:r>
    </w:p>
    <w:p w14:paraId="188EA6A8" w14:textId="77777777" w:rsidR="00DB533B" w:rsidRPr="00B36876" w:rsidRDefault="00DB533B" w:rsidP="00DB533B">
      <w:pPr>
        <w:pStyle w:val="XML"/>
      </w:pPr>
      <w:r w:rsidRPr="008A7E94">
        <w:t>&lt;list is=</w:t>
      </w:r>
      <w:r>
        <w:t>"</w:t>
      </w:r>
      <w:r w:rsidRPr="008A7E94">
        <w:t>obix:BatchIn</w:t>
      </w:r>
      <w:r>
        <w:t>"</w:t>
      </w:r>
      <w:r w:rsidRPr="008A7E94">
        <w:t>&gt;</w:t>
      </w:r>
    </w:p>
    <w:p w14:paraId="339C279D" w14:textId="77777777" w:rsidR="00DB533B" w:rsidRPr="00B36876" w:rsidRDefault="00DB533B" w:rsidP="00DB533B">
      <w:pPr>
        <w:pStyle w:val="XML"/>
      </w:pPr>
      <w:r w:rsidRPr="008A7E94">
        <w:t xml:space="preserve">  &lt;uri is=</w:t>
      </w:r>
      <w:r>
        <w:t>"</w:t>
      </w:r>
      <w:r w:rsidRPr="008A7E94">
        <w:t>obix:Read</w:t>
      </w:r>
      <w:r>
        <w:t>"</w:t>
      </w:r>
      <w:r w:rsidRPr="008A7E94">
        <w:t xml:space="preserve"> val=</w:t>
      </w:r>
      <w:r>
        <w:t>"</w:t>
      </w:r>
      <w:r w:rsidRPr="008A7E94">
        <w:t>/someStr</w:t>
      </w:r>
      <w:r>
        <w:t>"</w:t>
      </w:r>
      <w:r w:rsidRPr="008A7E94">
        <w:t>/&gt;</w:t>
      </w:r>
    </w:p>
    <w:p w14:paraId="08A88ECD" w14:textId="77777777" w:rsidR="00DB533B" w:rsidRPr="00B36876" w:rsidRDefault="00DB533B" w:rsidP="00DB533B">
      <w:pPr>
        <w:pStyle w:val="XML"/>
      </w:pPr>
      <w:r w:rsidRPr="008A7E94">
        <w:t xml:space="preserve">  &lt;uri is=</w:t>
      </w:r>
      <w:r>
        <w:t>"</w:t>
      </w:r>
      <w:r w:rsidRPr="008A7E94">
        <w:t>obix:Read</w:t>
      </w:r>
      <w:r>
        <w:t>"</w:t>
      </w:r>
      <w:r w:rsidRPr="008A7E94">
        <w:t xml:space="preserve"> val=</w:t>
      </w:r>
      <w:r>
        <w:t>"</w:t>
      </w:r>
      <w:r w:rsidRPr="008A7E94">
        <w:t>/invalidUri</w:t>
      </w:r>
      <w:r>
        <w:t>"</w:t>
      </w:r>
      <w:r w:rsidRPr="008A7E94">
        <w:t>/&gt;</w:t>
      </w:r>
    </w:p>
    <w:p w14:paraId="457AFD01" w14:textId="77777777" w:rsidR="00DB533B" w:rsidRPr="00B36876" w:rsidRDefault="00DB533B" w:rsidP="00DB533B">
      <w:pPr>
        <w:pStyle w:val="XML"/>
      </w:pPr>
      <w:r w:rsidRPr="008A7E94">
        <w:t xml:space="preserve">  &lt;uri is=</w:t>
      </w:r>
      <w:r>
        <w:t>"</w:t>
      </w:r>
      <w:r w:rsidRPr="008A7E94">
        <w:t>obix:Write</w:t>
      </w:r>
      <w:r>
        <w:t>"</w:t>
      </w:r>
      <w:r w:rsidRPr="008A7E94">
        <w:t xml:space="preserve"> val=</w:t>
      </w:r>
      <w:r>
        <w:t>"</w:t>
      </w:r>
      <w:r w:rsidRPr="008A7E94">
        <w:t>/someStr</w:t>
      </w:r>
      <w:r>
        <w:t>"</w:t>
      </w:r>
      <w:r w:rsidRPr="008A7E94">
        <w:t>&gt;</w:t>
      </w:r>
    </w:p>
    <w:p w14:paraId="1A48E17D" w14:textId="77777777" w:rsidR="00DB533B" w:rsidRPr="00B36876" w:rsidRDefault="00DB533B" w:rsidP="00DB533B">
      <w:pPr>
        <w:pStyle w:val="XML"/>
      </w:pPr>
      <w:r w:rsidRPr="008A7E94">
        <w:t xml:space="preserve">    &lt;str name=</w:t>
      </w:r>
      <w:r>
        <w:t>"</w:t>
      </w:r>
      <w:r w:rsidRPr="008A7E94">
        <w:t>in</w:t>
      </w:r>
      <w:r>
        <w:t>"</w:t>
      </w:r>
      <w:r w:rsidRPr="008A7E94">
        <w:t xml:space="preserve"> val=</w:t>
      </w:r>
      <w:r>
        <w:t>"</w:t>
      </w:r>
      <w:r w:rsidRPr="008A7E94">
        <w:t>new string value</w:t>
      </w:r>
      <w:r>
        <w:t>"</w:t>
      </w:r>
      <w:r w:rsidRPr="008A7E94">
        <w:t>/&gt;</w:t>
      </w:r>
    </w:p>
    <w:p w14:paraId="78FF2EE1" w14:textId="77777777" w:rsidR="00DB533B" w:rsidRPr="00B36876" w:rsidRDefault="00DB533B" w:rsidP="00DB533B">
      <w:pPr>
        <w:pStyle w:val="XML"/>
      </w:pPr>
      <w:r w:rsidRPr="008A7E94">
        <w:t xml:space="preserve">  &lt;/uri&gt;</w:t>
      </w:r>
    </w:p>
    <w:p w14:paraId="70B66FF6" w14:textId="77777777" w:rsidR="00DB533B" w:rsidRPr="00B36876" w:rsidRDefault="00DB533B" w:rsidP="00DB533B">
      <w:pPr>
        <w:pStyle w:val="XML"/>
      </w:pPr>
      <w:r w:rsidRPr="008A7E94">
        <w:t>&lt;/list&gt;</w:t>
      </w:r>
    </w:p>
    <w:p w14:paraId="21F224E2" w14:textId="77777777" w:rsidR="00DB533B" w:rsidRPr="00B36876" w:rsidRDefault="00DB533B" w:rsidP="00DB533B">
      <w:pPr>
        <w:pStyle w:val="XML"/>
      </w:pPr>
    </w:p>
    <w:p w14:paraId="617DB6F5" w14:textId="77777777" w:rsidR="00DB533B" w:rsidRPr="00B36876" w:rsidRDefault="00DB533B" w:rsidP="00DB533B">
      <w:pPr>
        <w:pStyle w:val="XML"/>
      </w:pPr>
      <w:r w:rsidRPr="008A7E94">
        <w:t>&lt;list is=</w:t>
      </w:r>
      <w:r>
        <w:t>"</w:t>
      </w:r>
      <w:r w:rsidRPr="008A7E94">
        <w:t>obix:BatchOut</w:t>
      </w:r>
      <w:r>
        <w:t>"</w:t>
      </w:r>
      <w:r w:rsidRPr="008A7E94">
        <w:t>&gt;</w:t>
      </w:r>
    </w:p>
    <w:p w14:paraId="2EE0D26F" w14:textId="77777777" w:rsidR="00DB533B" w:rsidRPr="00B36876" w:rsidRDefault="00DB533B" w:rsidP="00DB533B">
      <w:pPr>
        <w:pStyle w:val="XML"/>
      </w:pPr>
      <w:r w:rsidRPr="008A7E94">
        <w:t xml:space="preserve">  &lt;str href=</w:t>
      </w:r>
      <w:r>
        <w:t>"</w:t>
      </w:r>
      <w:r w:rsidRPr="008A7E94">
        <w:t>/someStr</w:t>
      </w:r>
      <w:r>
        <w:t>"</w:t>
      </w:r>
      <w:r w:rsidRPr="008A7E94">
        <w:t xml:space="preserve"> val=</w:t>
      </w:r>
      <w:r>
        <w:t>"</w:t>
      </w:r>
      <w:r w:rsidRPr="008A7E94">
        <w:t>old string value</w:t>
      </w:r>
      <w:r>
        <w:t>"</w:t>
      </w:r>
      <w:r w:rsidRPr="008A7E94">
        <w:t>/&gt;</w:t>
      </w:r>
    </w:p>
    <w:p w14:paraId="01F5C8B7" w14:textId="77777777" w:rsidR="00DB533B" w:rsidRPr="00B36876" w:rsidRDefault="00DB533B" w:rsidP="00DB533B">
      <w:pPr>
        <w:pStyle w:val="XML"/>
      </w:pPr>
      <w:r w:rsidRPr="008A7E94">
        <w:t xml:space="preserve">  &lt;err href=</w:t>
      </w:r>
      <w:r>
        <w:t>"</w:t>
      </w:r>
      <w:r w:rsidRPr="008A7E94">
        <w:t>/invalidUri</w:t>
      </w:r>
      <w:r>
        <w:t>"</w:t>
      </w:r>
      <w:r w:rsidRPr="008A7E94">
        <w:t xml:space="preserve"> is=</w:t>
      </w:r>
      <w:r>
        <w:t>"</w:t>
      </w:r>
      <w:r w:rsidRPr="008A7E94">
        <w:t>obix:BadUriErr</w:t>
      </w:r>
      <w:r>
        <w:t>"</w:t>
      </w:r>
      <w:r w:rsidRPr="008A7E94">
        <w:t xml:space="preserve"> display=</w:t>
      </w:r>
      <w:r>
        <w:t>"</w:t>
      </w:r>
      <w:r w:rsidRPr="008A7E94">
        <w:t>href not found</w:t>
      </w:r>
      <w:r>
        <w:t>"</w:t>
      </w:r>
      <w:r w:rsidRPr="008A7E94">
        <w:t>/&gt;</w:t>
      </w:r>
    </w:p>
    <w:p w14:paraId="4D21C688" w14:textId="77777777" w:rsidR="00DB533B" w:rsidRPr="00B36876" w:rsidRDefault="00DB533B" w:rsidP="00DB533B">
      <w:pPr>
        <w:pStyle w:val="XML"/>
      </w:pPr>
      <w:r w:rsidRPr="008A7E94">
        <w:t xml:space="preserve">  &lt;str href=</w:t>
      </w:r>
      <w:r>
        <w:t>"</w:t>
      </w:r>
      <w:r w:rsidRPr="008A7E94">
        <w:t>/someStr</w:t>
      </w:r>
      <w:r>
        <w:t>"</w:t>
      </w:r>
      <w:r w:rsidRPr="008A7E94">
        <w:t xml:space="preserve"> val=</w:t>
      </w:r>
      <w:r>
        <w:t>"</w:t>
      </w:r>
      <w:r w:rsidRPr="008A7E94">
        <w:t>new string value</w:t>
      </w:r>
      <w:r>
        <w:t>"</w:t>
      </w:r>
      <w:r w:rsidRPr="008A7E94">
        <w:t>&gt;</w:t>
      </w:r>
    </w:p>
    <w:p w14:paraId="23CA3623" w14:textId="77777777" w:rsidR="00DB533B" w:rsidRPr="00B36876" w:rsidRDefault="00DB533B" w:rsidP="00DB533B">
      <w:pPr>
        <w:pStyle w:val="XML"/>
      </w:pPr>
      <w:r w:rsidRPr="008A7E94">
        <w:t>&lt;/list&gt;</w:t>
      </w:r>
    </w:p>
    <w:p w14:paraId="1F8BA852" w14:textId="77777777" w:rsidR="00DB533B" w:rsidRPr="004A2B37" w:rsidRDefault="00DB533B" w:rsidP="00DB533B">
      <w:r w:rsidRPr="008A7E94">
        <w:rPr>
          <w:rFonts w:cs="Arial"/>
          <w:bCs/>
        </w:rPr>
        <w:t xml:space="preserve">In this example, the batch request is specifying a read request for “/someStr” and “/invalidUri”, followed by a write request to “/someStr”. Note that the write request includes the value to write as a child named “in”. </w:t>
      </w:r>
      <w:r w:rsidRPr="008A7E94">
        <w:t xml:space="preserve">The </w:t>
      </w:r>
      <w:r>
        <w:t>Server</w:t>
      </w:r>
      <w:r w:rsidRPr="008A7E94">
        <w:t xml:space="preserve"> responds to the batch request by specifying exactly one </w:t>
      </w:r>
      <w:r>
        <w:t>Object</w:t>
      </w:r>
      <w:r w:rsidRPr="008A7E94">
        <w:t xml:space="preserve"> for each request URI. The first read request returns a </w:t>
      </w:r>
      <w:r w:rsidRPr="008A7E94">
        <w:rPr>
          <w:rFonts w:ascii="Courier New" w:hAnsi="Courier New" w:cs="Courier New"/>
        </w:rPr>
        <w:t>str</w:t>
      </w:r>
      <w:r w:rsidRPr="008A7E94">
        <w:t xml:space="preserve"> </w:t>
      </w:r>
      <w:r>
        <w:t>Object</w:t>
      </w:r>
      <w:r w:rsidRPr="008A7E94">
        <w:t xml:space="preserve"> indicating the current value identified by “/someStr”. The second read request contains an invalid URI, so the </w:t>
      </w:r>
      <w:r>
        <w:t>Server</w:t>
      </w:r>
      <w:r w:rsidRPr="008A7E94">
        <w:t xml:space="preserve"> returns an </w:t>
      </w:r>
      <w:r w:rsidRPr="008A7E94">
        <w:rPr>
          <w:rFonts w:ascii="Courier New" w:hAnsi="Courier New" w:cs="Courier New"/>
        </w:rPr>
        <w:t>err</w:t>
      </w:r>
      <w:r w:rsidRPr="008A7E94">
        <w:t xml:space="preserve"> </w:t>
      </w:r>
      <w:r>
        <w:t>Object</w:t>
      </w:r>
      <w:r w:rsidRPr="008A7E94">
        <w:t xml:space="preserve"> indicating a partial failure and continues to process subsequent requests. The third request is a write to “someStr”. The </w:t>
      </w:r>
      <w:r>
        <w:t>Server</w:t>
      </w:r>
      <w:r w:rsidRPr="008A7E94">
        <w:t xml:space="preserve"> updates the value at “someStr”, and returns the new value. Note that because the requests are processed in order, the first request provides the original value of “someStr” and the third request contains the new value. This is exactly what </w:t>
      </w:r>
      <w:r>
        <w:t>would be expected had each of the requests been individually processed.</w:t>
      </w:r>
    </w:p>
    <w:p w14:paraId="4BC50FD4" w14:textId="77777777" w:rsidR="00DB533B" w:rsidRDefault="00DB533B" w:rsidP="00DB533B">
      <w:pPr>
        <w:pStyle w:val="Heading2"/>
        <w:numPr>
          <w:ilvl w:val="1"/>
          <w:numId w:val="2"/>
        </w:numPr>
      </w:pPr>
      <w:bookmarkStart w:id="298" w:name="_Toc400025845"/>
      <w:bookmarkStart w:id="299" w:name="_Toc291966525"/>
      <w:bookmarkStart w:id="300" w:name="_Toc291367122"/>
      <w:r>
        <w:t>WatchService</w:t>
      </w:r>
      <w:bookmarkEnd w:id="298"/>
      <w:bookmarkEnd w:id="299"/>
      <w:bookmarkEnd w:id="300"/>
    </w:p>
    <w:p w14:paraId="61FD2123" w14:textId="77777777" w:rsidR="00DB533B" w:rsidRDefault="00DB533B" w:rsidP="00DB533B">
      <w:r>
        <w:t xml:space="preserve">The WatchService is an important mechanism for providing data from a Server.  As such, this specification devotes an entire Section to the description of Watches, and of the WatchService.  Section </w:t>
      </w:r>
      <w:r w:rsidR="00E54CB9">
        <w:fldChar w:fldCharType="begin"/>
      </w:r>
      <w:r>
        <w:instrText xml:space="preserve"> REF _Ref127175746 \r \h </w:instrText>
      </w:r>
      <w:r w:rsidR="00E54CB9">
        <w:fldChar w:fldCharType="separate"/>
      </w:r>
      <w:r w:rsidR="004A59B3">
        <w:t>12</w:t>
      </w:r>
      <w:r w:rsidR="00E54CB9">
        <w:fldChar w:fldCharType="end"/>
      </w:r>
      <w:r>
        <w:t xml:space="preserve"> covers Watches in detail.</w:t>
      </w:r>
    </w:p>
    <w:p w14:paraId="46ED35D9" w14:textId="77777777" w:rsidR="00DB533B" w:rsidRDefault="00DB533B" w:rsidP="00DB533B">
      <w:pPr>
        <w:pStyle w:val="Heading2"/>
        <w:numPr>
          <w:ilvl w:val="1"/>
          <w:numId w:val="2"/>
        </w:numPr>
      </w:pPr>
      <w:bookmarkStart w:id="301" w:name="_Toc400025846"/>
      <w:bookmarkStart w:id="302" w:name="_Toc291966526"/>
      <w:bookmarkStart w:id="303" w:name="_Toc291367123"/>
      <w:r>
        <w:t>Server Metadata</w:t>
      </w:r>
      <w:bookmarkEnd w:id="301"/>
      <w:bookmarkEnd w:id="302"/>
      <w:bookmarkEnd w:id="303"/>
    </w:p>
    <w:p w14:paraId="1537A285" w14:textId="77777777" w:rsidR="00DB533B" w:rsidRDefault="00DB533B" w:rsidP="00DB533B">
      <w:r>
        <w:t>Several components of the Lobby provide additional information about the Server’s implementation of the OBIX specification.  This is to be used by Clients to allow them to tailor their interaction with the Server based on mutually interoperable capabilities.  The following subsections describe these components.</w:t>
      </w:r>
    </w:p>
    <w:p w14:paraId="1262963F" w14:textId="77777777" w:rsidR="00DB533B" w:rsidRPr="00D62594" w:rsidRDefault="00DB533B" w:rsidP="0092058B">
      <w:pPr>
        <w:pStyle w:val="Heading3"/>
      </w:pPr>
      <w:bookmarkStart w:id="304" w:name="_Ref398749247"/>
      <w:bookmarkStart w:id="305" w:name="_Ref399405575"/>
      <w:bookmarkStart w:id="306" w:name="_Toc400025847"/>
      <w:bookmarkStart w:id="307" w:name="_Toc291966527"/>
      <w:bookmarkStart w:id="308" w:name="_Toc291367124"/>
      <w:r w:rsidRPr="00D62594">
        <w:t xml:space="preserve">Tag </w:t>
      </w:r>
      <w:bookmarkEnd w:id="304"/>
      <w:r w:rsidRPr="00D62594">
        <w:t>Spaces</w:t>
      </w:r>
      <w:bookmarkEnd w:id="305"/>
      <w:bookmarkEnd w:id="306"/>
      <w:bookmarkEnd w:id="307"/>
      <w:bookmarkEnd w:id="308"/>
    </w:p>
    <w:p w14:paraId="6B2A9EC3" w14:textId="77777777" w:rsidR="00DB533B" w:rsidRDefault="00DB533B" w:rsidP="00DB533B">
      <w:pPr>
        <w:rPr>
          <w:rFonts w:cs="Arial"/>
          <w:bCs/>
        </w:rPr>
      </w:pPr>
      <w:r>
        <w:rPr>
          <w:rFonts w:cs="Arial"/>
          <w:bCs/>
        </w:rPr>
        <w:t xml:space="preserve">Any semantic models, such as tag dictionaries, used by the Server for presenting metadata about its Objects, are declared in a </w:t>
      </w:r>
      <w:r>
        <w:rPr>
          <w:rFonts w:cs="Arial"/>
          <w:bCs/>
          <w:i/>
        </w:rPr>
        <w:t>Tag Space</w:t>
      </w:r>
      <w:r>
        <w:rPr>
          <w:rFonts w:cs="Arial"/>
          <w:bCs/>
        </w:rPr>
        <w:t>.  This is a collection of names</w:t>
      </w:r>
      <w:r w:rsidR="00330A8B">
        <w:rPr>
          <w:rFonts w:cs="Arial"/>
          <w:bCs/>
        </w:rPr>
        <w:t>, called</w:t>
      </w:r>
      <w:r>
        <w:rPr>
          <w:rFonts w:cs="Arial"/>
          <w:bCs/>
        </w:rPr>
        <w:t xml:space="preserve"> </w:t>
      </w:r>
      <w:r>
        <w:rPr>
          <w:rFonts w:cs="Arial"/>
          <w:bCs/>
          <w:i/>
        </w:rPr>
        <w:t>Tags</w:t>
      </w:r>
      <w:r w:rsidR="00330A8B">
        <w:rPr>
          <w:rFonts w:cs="Arial"/>
          <w:bCs/>
        </w:rPr>
        <w:t>,</w:t>
      </w:r>
      <w:r>
        <w:rPr>
          <w:rFonts w:cs="Arial"/>
          <w:bCs/>
        </w:rPr>
        <w:t xml:space="preserve"> that relate to a particular usage or industry.  Tag Spaces used by a Server MUST be identified in the Lobby in the </w:t>
      </w:r>
      <w:r>
        <w:rPr>
          <w:rFonts w:ascii="Courier New" w:hAnsi="Courier New" w:cs="Courier New"/>
          <w:bCs/>
        </w:rPr>
        <w:t>tagspaces</w:t>
      </w:r>
      <w:r>
        <w:rPr>
          <w:rFonts w:cs="Arial"/>
          <w:bCs/>
        </w:rPr>
        <w:t xml:space="preserve"> element, which is a </w:t>
      </w:r>
      <w:r w:rsidRPr="003D3B95">
        <w:rPr>
          <w:rFonts w:ascii="Courier New" w:hAnsi="Courier New" w:cs="Courier New"/>
          <w:bCs/>
        </w:rPr>
        <w:t>list</w:t>
      </w:r>
      <w:r>
        <w:rPr>
          <w:rFonts w:cs="Arial"/>
          <w:bCs/>
        </w:rPr>
        <w:t xml:space="preserve"> of </w:t>
      </w:r>
      <w:r w:rsidRPr="0046487D">
        <w:rPr>
          <w:rFonts w:ascii="Courier New" w:hAnsi="Courier New" w:cs="Courier New"/>
          <w:bCs/>
        </w:rPr>
        <w:t>uris</w:t>
      </w:r>
      <w:r>
        <w:rPr>
          <w:rFonts w:cs="Arial"/>
          <w:bCs/>
        </w:rPr>
        <w:t xml:space="preserve">.  The name of each </w:t>
      </w:r>
      <w:r w:rsidRPr="003D3B95">
        <w:rPr>
          <w:rFonts w:ascii="Courier New" w:hAnsi="Courier New" w:cs="Courier New"/>
          <w:bCs/>
        </w:rPr>
        <w:t>uri</w:t>
      </w:r>
      <w:r>
        <w:rPr>
          <w:rFonts w:cs="Arial"/>
          <w:bCs/>
        </w:rPr>
        <w:t xml:space="preserve"> MUST be the name that is referenced by the Server when presenting Tags.  A more descriptive name MAY be provided in the </w:t>
      </w:r>
      <w:r w:rsidRPr="003D3B95">
        <w:rPr>
          <w:rFonts w:ascii="Courier New" w:hAnsi="Courier New" w:cs="Courier New"/>
          <w:bCs/>
        </w:rPr>
        <w:t>displayName</w:t>
      </w:r>
      <w:r>
        <w:rPr>
          <w:rFonts w:cs="Arial"/>
          <w:bCs/>
        </w:rPr>
        <w:t xml:space="preserve"> Facet.  The</w:t>
      </w:r>
      <w:r w:rsidRPr="00426D30">
        <w:rPr>
          <w:rFonts w:cs="Arial"/>
          <w:bCs/>
        </w:rPr>
        <w:t xml:space="preserve"> </w:t>
      </w:r>
      <w:r w:rsidRPr="003D3B95">
        <w:rPr>
          <w:rFonts w:ascii="Courier New" w:hAnsi="Courier New" w:cs="Courier New"/>
          <w:bCs/>
        </w:rPr>
        <w:t>val</w:t>
      </w:r>
      <w:r w:rsidRPr="00426D30">
        <w:rPr>
          <w:rFonts w:cs="Arial"/>
          <w:bCs/>
        </w:rPr>
        <w:t xml:space="preserve"> </w:t>
      </w:r>
      <w:r>
        <w:rPr>
          <w:rFonts w:cs="Arial"/>
          <w:bCs/>
        </w:rPr>
        <w:t xml:space="preserve">of the </w:t>
      </w:r>
      <w:r w:rsidRPr="00F8611C">
        <w:rPr>
          <w:rFonts w:ascii="Courier New" w:hAnsi="Courier New" w:cs="Courier New"/>
          <w:bCs/>
        </w:rPr>
        <w:t>uri</w:t>
      </w:r>
      <w:r>
        <w:rPr>
          <w:rFonts w:cs="Arial"/>
          <w:bCs/>
        </w:rPr>
        <w:t xml:space="preserve"> MUST contain the reference location for this model or dictionary.  In order to prevent conflicts when the source of the referenced Tag Space is updated, the Server MUST provide version information, if it is available, for the Tag Space in the </w:t>
      </w:r>
      <w:r w:rsidRPr="00374EF6">
        <w:rPr>
          <w:rFonts w:ascii="Courier New" w:hAnsi="Courier New" w:cs="Courier New"/>
          <w:bCs/>
        </w:rPr>
        <w:t>uri</w:t>
      </w:r>
      <w:r>
        <w:rPr>
          <w:rFonts w:cs="Arial"/>
          <w:bCs/>
        </w:rPr>
        <w:t xml:space="preserve"> element.  Version information MUST be expressed as a child </w:t>
      </w:r>
      <w:r w:rsidRPr="005A1A89">
        <w:rPr>
          <w:rFonts w:ascii="Courier New" w:hAnsi="Courier New" w:cs="Courier New"/>
          <w:bCs/>
        </w:rPr>
        <w:t>str</w:t>
      </w:r>
      <w:r>
        <w:rPr>
          <w:rFonts w:cs="Arial"/>
          <w:bCs/>
        </w:rPr>
        <w:t xml:space="preserve"> element with the name “version”.  If the Tag Space </w:t>
      </w:r>
      <w:r>
        <w:rPr>
          <w:rFonts w:cs="Arial"/>
          <w:bCs/>
        </w:rPr>
        <w:lastRenderedPageBreak/>
        <w:t xml:space="preserve">publication source does not provide version information, then the Server MUST provide the time of retrieval from the publication source of the Tag Space.  Retrieval time MUST be expressed as a child </w:t>
      </w:r>
      <w:r w:rsidRPr="005A1A89">
        <w:rPr>
          <w:rFonts w:ascii="Courier New" w:hAnsi="Courier New" w:cs="Courier New"/>
          <w:bCs/>
        </w:rPr>
        <w:t>abstime</w:t>
      </w:r>
      <w:r>
        <w:rPr>
          <w:rFonts w:cs="Arial"/>
          <w:bCs/>
        </w:rPr>
        <w:t xml:space="preserve"> element with the name “retrieved”.  With this information, a Client can use the appropriate version of the model or dictionary for interpreting the Server metadata.  Clients MUST use the </w:t>
      </w:r>
      <w:r w:rsidRPr="00374EF6">
        <w:rPr>
          <w:rFonts w:ascii="Courier New" w:hAnsi="Courier New" w:cs="Courier New"/>
          <w:bCs/>
        </w:rPr>
        <w:t>version</w:t>
      </w:r>
      <w:r>
        <w:rPr>
          <w:rFonts w:cs="Arial"/>
          <w:bCs/>
        </w:rPr>
        <w:t xml:space="preserve"> element, if it exists, and </w:t>
      </w:r>
      <w:r w:rsidRPr="00374EF6">
        <w:rPr>
          <w:rFonts w:ascii="Courier New" w:hAnsi="Courier New" w:cs="Courier New"/>
          <w:bCs/>
        </w:rPr>
        <w:t>retrieved</w:t>
      </w:r>
      <w:r>
        <w:rPr>
          <w:rFonts w:cs="Arial"/>
          <w:bCs/>
        </w:rPr>
        <w:t xml:space="preserve"> as a fallback, for identifying which revision of the Tag Space to use in interpreting Tags presented by the Server.  A Server MAY include the </w:t>
      </w:r>
      <w:r w:rsidRPr="00374EF6">
        <w:rPr>
          <w:rFonts w:ascii="Courier New" w:hAnsi="Courier New" w:cs="Courier New"/>
          <w:bCs/>
        </w:rPr>
        <w:t>retrieved</w:t>
      </w:r>
      <w:r>
        <w:rPr>
          <w:rFonts w:cs="Arial"/>
          <w:bCs/>
        </w:rPr>
        <w:t xml:space="preserve"> element in addition to the </w:t>
      </w:r>
      <w:r w:rsidRPr="00374EF6">
        <w:rPr>
          <w:rFonts w:ascii="Courier New" w:hAnsi="Courier New" w:cs="Courier New"/>
          <w:bCs/>
        </w:rPr>
        <w:t>version</w:t>
      </w:r>
      <w:r>
        <w:rPr>
          <w:rFonts w:cs="Arial"/>
          <w:bCs/>
        </w:rPr>
        <w:t xml:space="preserve"> element, so a Client MUST NOT use </w:t>
      </w:r>
      <w:r w:rsidRPr="00374EF6">
        <w:rPr>
          <w:rFonts w:ascii="Courier New" w:hAnsi="Courier New" w:cs="Courier New"/>
          <w:bCs/>
        </w:rPr>
        <w:t>retrieved</w:t>
      </w:r>
      <w:r>
        <w:rPr>
          <w:rFonts w:cs="Arial"/>
          <w:bCs/>
        </w:rPr>
        <w:t xml:space="preserve"> unless </w:t>
      </w:r>
      <w:r w:rsidRPr="00374EF6">
        <w:rPr>
          <w:rFonts w:ascii="Courier New" w:hAnsi="Courier New" w:cs="Courier New"/>
          <w:bCs/>
        </w:rPr>
        <w:t>version</w:t>
      </w:r>
      <w:r>
        <w:rPr>
          <w:rFonts w:cs="Arial"/>
          <w:bCs/>
        </w:rPr>
        <w:t xml:space="preserve"> is not present.  For example, a Server that makes use of both an HVAC tag dictionary and a Building Terms tag dictionary might express these models in the following way:</w:t>
      </w:r>
    </w:p>
    <w:p w14:paraId="5D19A1AA" w14:textId="77777777" w:rsidR="00DB533B" w:rsidRDefault="00DB533B" w:rsidP="00DB533B">
      <w:pPr>
        <w:pStyle w:val="XML"/>
      </w:pPr>
      <w:r>
        <w:t>&lt;obj is="obix:Lobby"&gt;</w:t>
      </w:r>
    </w:p>
    <w:p w14:paraId="3B5BD64B" w14:textId="77777777" w:rsidR="00DB533B" w:rsidRDefault="00DB533B" w:rsidP="00DB533B">
      <w:pPr>
        <w:pStyle w:val="XML"/>
      </w:pPr>
      <w:r>
        <w:t xml:space="preserve">  &lt;!-- ... other lobby items ...--&gt;</w:t>
      </w:r>
    </w:p>
    <w:p w14:paraId="4D38C56D" w14:textId="77777777" w:rsidR="00DB533B" w:rsidRDefault="00DB533B" w:rsidP="00DB533B">
      <w:pPr>
        <w:pStyle w:val="XML"/>
      </w:pPr>
      <w:r>
        <w:t xml:space="preserve">  &lt;list name="tagspaces" of="obix:uri"&gt;</w:t>
      </w:r>
    </w:p>
    <w:p w14:paraId="15FAB9B2" w14:textId="77777777" w:rsidR="00DB533B" w:rsidRDefault="00DB533B" w:rsidP="00DB533B">
      <w:pPr>
        <w:pStyle w:val="XML"/>
      </w:pPr>
      <w:r>
        <w:t xml:space="preserve">    &lt;uri name="hvac" displayName="HVAC Tag Dictionary" val="http://example.com/tags/hvac"&gt;</w:t>
      </w:r>
    </w:p>
    <w:p w14:paraId="4EB2A600" w14:textId="77777777" w:rsidR="00DB533B" w:rsidRDefault="00DB533B" w:rsidP="00DB533B">
      <w:pPr>
        <w:pStyle w:val="XML"/>
      </w:pPr>
      <w:r>
        <w:t xml:space="preserve">      &lt;str name="version" val="1.0.42"/&gt;</w:t>
      </w:r>
    </w:p>
    <w:p w14:paraId="36971AA7" w14:textId="77777777" w:rsidR="00DB533B" w:rsidRDefault="00DB533B" w:rsidP="00DB533B">
      <w:pPr>
        <w:pStyle w:val="XML"/>
      </w:pPr>
      <w:r>
        <w:t xml:space="preserve">    &lt;/uri&gt;</w:t>
      </w:r>
    </w:p>
    <w:p w14:paraId="5DE64B8A" w14:textId="77777777" w:rsidR="00DB533B" w:rsidRDefault="00DB533B" w:rsidP="00DB533B">
      <w:pPr>
        <w:pStyle w:val="XML"/>
      </w:pPr>
      <w:r>
        <w:t xml:space="preserve">    &lt;uri name="bldg" displayName="Building Terms Dictionary" val="http://example.com/tags/building"&gt;</w:t>
      </w:r>
    </w:p>
    <w:p w14:paraId="66ECC2EC" w14:textId="77777777" w:rsidR="00DB533B" w:rsidRDefault="00DB533B" w:rsidP="00DB533B">
      <w:pPr>
        <w:pStyle w:val="XML"/>
      </w:pPr>
      <w:r>
        <w:t xml:space="preserve">      &lt;abstime name="retrieved" val="2014-07-01T10:39:00Z"/&gt;</w:t>
      </w:r>
    </w:p>
    <w:p w14:paraId="23FED71D" w14:textId="77777777" w:rsidR="00DB533B" w:rsidRDefault="00DB533B" w:rsidP="00DB533B">
      <w:pPr>
        <w:pStyle w:val="XML"/>
      </w:pPr>
      <w:r>
        <w:t xml:space="preserve">    &lt;/uri&gt;</w:t>
      </w:r>
    </w:p>
    <w:p w14:paraId="028F4549" w14:textId="77777777" w:rsidR="00DB533B" w:rsidRDefault="00DB533B" w:rsidP="00DB533B">
      <w:pPr>
        <w:pStyle w:val="XML"/>
      </w:pPr>
      <w:r>
        <w:t xml:space="preserve">  &lt;/list&gt;</w:t>
      </w:r>
    </w:p>
    <w:p w14:paraId="4D61BB83" w14:textId="77777777" w:rsidR="00DB533B" w:rsidRDefault="00DB533B" w:rsidP="00DB533B">
      <w:pPr>
        <w:pStyle w:val="XML"/>
      </w:pPr>
      <w:r>
        <w:t>&lt;/obj&gt;</w:t>
      </w:r>
    </w:p>
    <w:p w14:paraId="3963810F" w14:textId="77777777" w:rsidR="002F1063" w:rsidRDefault="00AB4524" w:rsidP="00DB533B">
      <w:pPr>
        <w:rPr>
          <w:rFonts w:cs="Arial"/>
          <w:bCs/>
        </w:rPr>
      </w:pPr>
      <w:r>
        <w:rPr>
          <w:rFonts w:cs="Arial"/>
          <w:bCs/>
        </w:rPr>
        <w:t>Namespaces in XML are similar to Tag Spaces, but not identical.</w:t>
      </w:r>
      <w:r w:rsidR="002F1063">
        <w:rPr>
          <w:rFonts w:cs="Arial"/>
          <w:bCs/>
        </w:rPr>
        <w:t xml:space="preserve">  Namespaces are required by XML encoding rules, when encoding an Object in XML.  A Tag Space, as a simple collection of Tags defined by a Tag dictionary, may not even have an XML expression.</w:t>
      </w:r>
      <w:r>
        <w:rPr>
          <w:rFonts w:cs="Arial"/>
          <w:bCs/>
        </w:rPr>
        <w:t xml:space="preserve">  </w:t>
      </w:r>
      <w:r w:rsidR="002F1063">
        <w:rPr>
          <w:rFonts w:cs="Arial"/>
          <w:bCs/>
        </w:rPr>
        <w:t>Consequently, a</w:t>
      </w:r>
      <w:r>
        <w:rPr>
          <w:rFonts w:cs="Arial"/>
          <w:bCs/>
        </w:rPr>
        <w:t xml:space="preserve">ll Namespaces are essentially Tag Spaces, but not all Tag Spaces are XML Namespaces.  </w:t>
      </w:r>
      <w:r w:rsidR="002F1063">
        <w:rPr>
          <w:rFonts w:cs="Arial"/>
          <w:bCs/>
        </w:rPr>
        <w:t>XML Namespaces</w:t>
      </w:r>
      <w:r>
        <w:rPr>
          <w:rFonts w:cs="Arial"/>
          <w:bCs/>
        </w:rPr>
        <w:t xml:space="preserve"> are not required for other encodings like JSON, but an Implementation MAY include them.</w:t>
      </w:r>
    </w:p>
    <w:p w14:paraId="395AFF95" w14:textId="77777777" w:rsidR="000D7283" w:rsidRDefault="002F1063" w:rsidP="00DB533B">
      <w:pPr>
        <w:rPr>
          <w:rFonts w:cs="Arial"/>
          <w:bCs/>
        </w:rPr>
      </w:pPr>
      <w:r>
        <w:rPr>
          <w:rFonts w:cs="Arial"/>
          <w:bCs/>
        </w:rPr>
        <w:t xml:space="preserve">If a particular tag dictionary provides an XML representation, then it can be used in validating the XML encoded Objects that use that Tag Space.  </w:t>
      </w:r>
      <w:r w:rsidR="000D7283">
        <w:rPr>
          <w:rFonts w:cs="Arial"/>
          <w:bCs/>
        </w:rPr>
        <w:t xml:space="preserve">An XML Namespace, such as the OBIX Namespace defined by </w:t>
      </w:r>
      <w:r w:rsidR="000D7283" w:rsidRPr="000D7283">
        <w:rPr>
          <w:rStyle w:val="CourierChar"/>
        </w:rPr>
        <w:t>obix:</w:t>
      </w:r>
      <w:r w:rsidR="000D7283">
        <w:rPr>
          <w:rFonts w:cs="Arial"/>
          <w:bCs/>
        </w:rPr>
        <w:t xml:space="preserve">, is treated just like a Tag Space.  Every OBIX Implementation MUST </w:t>
      </w:r>
      <w:r w:rsidR="00AB4524">
        <w:rPr>
          <w:rFonts w:cs="Arial"/>
          <w:bCs/>
        </w:rPr>
        <w:t xml:space="preserve">be able to reference </w:t>
      </w:r>
      <w:r>
        <w:rPr>
          <w:rFonts w:cs="Arial"/>
          <w:bCs/>
        </w:rPr>
        <w:t xml:space="preserve">and retrieve </w:t>
      </w:r>
      <w:r w:rsidR="00AB4524">
        <w:rPr>
          <w:rFonts w:cs="Arial"/>
          <w:bCs/>
        </w:rPr>
        <w:t>objects in</w:t>
      </w:r>
      <w:r w:rsidR="000D7283">
        <w:rPr>
          <w:rFonts w:cs="Arial"/>
          <w:bCs/>
        </w:rPr>
        <w:t xml:space="preserve"> the OBIX Tag Space, and this space MUST be assumed if the space </w:t>
      </w:r>
      <w:r w:rsidR="00AB4524">
        <w:rPr>
          <w:rFonts w:cs="Arial"/>
          <w:bCs/>
        </w:rPr>
        <w:t>for a Tag is not included in the Object being decoded by an Implementation.  Encoding Implementations MAY include the OBIX Tag Space for Objects referencing it.</w:t>
      </w:r>
    </w:p>
    <w:p w14:paraId="730BB684" w14:textId="77777777" w:rsidR="00DB533B" w:rsidRDefault="00DB533B" w:rsidP="00DB533B">
      <w:pPr>
        <w:rPr>
          <w:rFonts w:cs="Arial"/>
          <w:bCs/>
        </w:rPr>
      </w:pPr>
      <w:r>
        <w:rPr>
          <w:rFonts w:cs="Arial"/>
          <w:bCs/>
        </w:rPr>
        <w:t>One caveat to this behavior is that the presentation of the usage of a particular semantic model may divulge unwanted information about the Server.  For instance, a Server that makes use of a medical tag dictionary and presents this in the Lobby may be undesirably advertising itself as an interesting target for individuals attempting to access confidential medical records.  Therefore, Servers SHOULD protect this section of the Lobby by only including it in communication to authenticated, authorized Clients.</w:t>
      </w:r>
    </w:p>
    <w:p w14:paraId="2365D96B" w14:textId="77777777" w:rsidR="00DB533B" w:rsidRPr="00D62594" w:rsidRDefault="00DB533B" w:rsidP="007F5347">
      <w:pPr>
        <w:pStyle w:val="Heading3"/>
      </w:pPr>
      <w:bookmarkStart w:id="309" w:name="_Toc400025848"/>
      <w:bookmarkStart w:id="310" w:name="_Toc291966528"/>
      <w:bookmarkStart w:id="311" w:name="_Toc291367125"/>
      <w:r w:rsidRPr="00D62594">
        <w:t>Versioning [non-normative]</w:t>
      </w:r>
      <w:bookmarkEnd w:id="309"/>
      <w:bookmarkEnd w:id="310"/>
      <w:bookmarkEnd w:id="311"/>
    </w:p>
    <w:p w14:paraId="1552B444" w14:textId="77777777" w:rsidR="00DB533B" w:rsidRPr="00B854DC" w:rsidRDefault="00DB533B" w:rsidP="00DB533B">
      <w:r>
        <w:t xml:space="preserve">Each of the subsequent subsections describes a set of </w:t>
      </w:r>
      <w:r w:rsidR="00FB667E" w:rsidRPr="00FB667E">
        <w:rPr>
          <w:rStyle w:val="CourierChar"/>
          <w:rFonts w:ascii="Arial" w:hAnsi="Arial" w:cs="Arial"/>
        </w:rPr>
        <w:t>Object</w:t>
      </w:r>
      <w:r w:rsidR="00FB667E">
        <w:t xml:space="preserve">s </w:t>
      </w:r>
      <w:r>
        <w:t>that describe specifications to which a Server is implemented.  These specifications are expected to change over time, and the Server implementation may not be updated at the same pace.  Therefore, a Server implementation MAY wish to provide versioning information with the</w:t>
      </w:r>
      <w:r w:rsidR="00FB667E">
        <w:t xml:space="preserve"> Objects</w:t>
      </w:r>
      <w:r>
        <w:t xml:space="preserve"> that describes the date on which the specification was retrieved.  This information SHOULD be included as a child element of the </w:t>
      </w:r>
      <w:r w:rsidRPr="00F8611C">
        <w:rPr>
          <w:rFonts w:ascii="Courier New" w:hAnsi="Courier New" w:cs="Courier New"/>
        </w:rPr>
        <w:t>uri</w:t>
      </w:r>
      <w:r>
        <w:t xml:space="preserve">.  It SHOULD be included as a </w:t>
      </w:r>
      <w:r w:rsidRPr="00374EF6">
        <w:rPr>
          <w:rFonts w:ascii="Courier New" w:hAnsi="Courier New" w:cs="Courier New"/>
        </w:rPr>
        <w:t>str</w:t>
      </w:r>
      <w:r>
        <w:t xml:space="preserve"> with the name ‘</w:t>
      </w:r>
      <w:r w:rsidRPr="00374EF6">
        <w:rPr>
          <w:rFonts w:ascii="Courier New" w:hAnsi="Courier New" w:cs="Courier New"/>
        </w:rPr>
        <w:t>version</w:t>
      </w:r>
      <w:r>
        <w:t xml:space="preserve">’, containing the version information, if the source provides it.  If version information is not available, it SHOULD be included as an </w:t>
      </w:r>
      <w:r w:rsidRPr="00374EF6">
        <w:rPr>
          <w:rFonts w:ascii="Courier New" w:hAnsi="Courier New" w:cs="Courier New"/>
        </w:rPr>
        <w:t>abstime</w:t>
      </w:r>
      <w:r>
        <w:t xml:space="preserve"> with the name ‘</w:t>
      </w:r>
      <w:r w:rsidRPr="00374EF6">
        <w:rPr>
          <w:rFonts w:ascii="Courier New" w:hAnsi="Courier New" w:cs="Courier New"/>
        </w:rPr>
        <w:t>retrieved</w:t>
      </w:r>
      <w:r>
        <w:t>’ and the time at which the version used by the Server was retrieved from the source.</w:t>
      </w:r>
    </w:p>
    <w:p w14:paraId="20DA58BE" w14:textId="77777777" w:rsidR="00DB533B" w:rsidRDefault="00DB533B" w:rsidP="00DB533B">
      <w:pPr>
        <w:pStyle w:val="XML"/>
      </w:pPr>
      <w:r>
        <w:t>&lt;obj is="obix:Lobby"&gt;</w:t>
      </w:r>
    </w:p>
    <w:p w14:paraId="738B21CD" w14:textId="77777777" w:rsidR="00DB533B" w:rsidRDefault="00DB533B" w:rsidP="00DB533B">
      <w:pPr>
        <w:pStyle w:val="XML"/>
      </w:pPr>
      <w:r>
        <w:t>{... other lobby items ...}</w:t>
      </w:r>
    </w:p>
    <w:p w14:paraId="3B9C98D4" w14:textId="77777777" w:rsidR="00DB533B" w:rsidRDefault="00DB533B" w:rsidP="00DB533B">
      <w:pPr>
        <w:pStyle w:val="XML"/>
      </w:pPr>
      <w:r>
        <w:t xml:space="preserve">  &lt;list name="bindings" of="obix:uri"&gt;</w:t>
      </w:r>
    </w:p>
    <w:p w14:paraId="019FD177" w14:textId="77777777" w:rsidR="00DB533B" w:rsidRDefault="00DB533B" w:rsidP="00DB533B">
      <w:pPr>
        <w:pStyle w:val="XML"/>
      </w:pPr>
      <w:r>
        <w:t xml:space="preserve">    &lt;uri name="http" displayName="HTTP Binding" val="</w:t>
      </w:r>
      <w:r w:rsidRPr="00C16653">
        <w:t>http://docs.oasis-open.org/obix/obix-rest/v1.0/obix-rest-v1.0.pdf</w:t>
      </w:r>
      <w:r>
        <w:t>"&gt;</w:t>
      </w:r>
    </w:p>
    <w:p w14:paraId="6B336A8A" w14:textId="77777777" w:rsidR="00DB533B" w:rsidRDefault="00DB533B" w:rsidP="00DB533B">
      <w:pPr>
        <w:pStyle w:val="XML"/>
      </w:pPr>
      <w:r>
        <w:t xml:space="preserve">      &lt;abstime name="retrieved" val="2013-11-26T3:14:15.926Z"/&gt;</w:t>
      </w:r>
    </w:p>
    <w:p w14:paraId="2E8B25B3" w14:textId="77777777" w:rsidR="00DB533B" w:rsidRDefault="00DB533B" w:rsidP="00DB533B">
      <w:pPr>
        <w:pStyle w:val="XML"/>
      </w:pPr>
      <w:r>
        <w:t xml:space="preserve">    &lt;/uri&gt;</w:t>
      </w:r>
    </w:p>
    <w:p w14:paraId="2B3202E5" w14:textId="77777777" w:rsidR="00DB533B" w:rsidRDefault="00DB533B" w:rsidP="00DB533B">
      <w:pPr>
        <w:pStyle w:val="XML"/>
      </w:pPr>
      <w:r>
        <w:t xml:space="preserve">    &lt;uri name="myBinding" displayName="My New Binding" val="</w:t>
      </w:r>
      <w:r w:rsidRPr="0046487D">
        <w:t>http://example.com/my-new-binding.doc</w:t>
      </w:r>
      <w:r>
        <w:t>"&gt;</w:t>
      </w:r>
    </w:p>
    <w:p w14:paraId="38A5CDE1" w14:textId="77777777" w:rsidR="00DB533B" w:rsidRDefault="00DB533B" w:rsidP="00DB533B">
      <w:pPr>
        <w:pStyle w:val="XML"/>
      </w:pPr>
      <w:r>
        <w:t xml:space="preserve">      &lt;str name="version" val="1.2.34"/&gt;</w:t>
      </w:r>
    </w:p>
    <w:p w14:paraId="4BD7FD8A" w14:textId="77777777" w:rsidR="00DB533B" w:rsidRDefault="00DB533B" w:rsidP="00DB533B">
      <w:pPr>
        <w:pStyle w:val="XML"/>
      </w:pPr>
      <w:r>
        <w:t xml:space="preserve">    &lt;/uri&gt;</w:t>
      </w:r>
    </w:p>
    <w:p w14:paraId="382677F1" w14:textId="77777777" w:rsidR="00DB533B" w:rsidRDefault="00DB533B" w:rsidP="00DB533B">
      <w:pPr>
        <w:pStyle w:val="XML"/>
      </w:pPr>
      <w:r>
        <w:lastRenderedPageBreak/>
        <w:t xml:space="preserve">  &lt;/list&gt;</w:t>
      </w:r>
    </w:p>
    <w:p w14:paraId="36D4261A" w14:textId="77777777" w:rsidR="00DB533B" w:rsidRDefault="00DB533B" w:rsidP="00DB533B">
      <w:pPr>
        <w:pStyle w:val="XML"/>
      </w:pPr>
      <w:r>
        <w:t>&lt;/obj&gt;</w:t>
      </w:r>
    </w:p>
    <w:p w14:paraId="03C68D37" w14:textId="77777777" w:rsidR="00DB533B" w:rsidRPr="00D62594" w:rsidRDefault="00DB533B" w:rsidP="007F5347">
      <w:pPr>
        <w:pStyle w:val="Heading3"/>
      </w:pPr>
      <w:bookmarkStart w:id="312" w:name="_Ref399405609"/>
      <w:bookmarkStart w:id="313" w:name="_Toc400025849"/>
      <w:bookmarkStart w:id="314" w:name="_Toc291966529"/>
      <w:bookmarkStart w:id="315" w:name="_Toc291367126"/>
      <w:r w:rsidRPr="00D62594">
        <w:t>Encodings</w:t>
      </w:r>
      <w:bookmarkEnd w:id="312"/>
      <w:bookmarkEnd w:id="313"/>
      <w:bookmarkEnd w:id="314"/>
      <w:bookmarkEnd w:id="315"/>
    </w:p>
    <w:p w14:paraId="73241B51" w14:textId="77777777" w:rsidR="00DB533B" w:rsidRPr="00FB667E" w:rsidRDefault="00DB533B" w:rsidP="00DB533B">
      <w:pPr>
        <w:rPr>
          <w:rFonts w:cs="Arial"/>
          <w:bCs/>
        </w:rPr>
      </w:pPr>
      <w:r>
        <w:rPr>
          <w:rFonts w:cs="Arial"/>
          <w:bCs/>
        </w:rPr>
        <w:t xml:space="preserve">Servers MUST include the encodings supported in the </w:t>
      </w:r>
      <w:r w:rsidRPr="003D3B95">
        <w:rPr>
          <w:rFonts w:ascii="Courier New" w:hAnsi="Courier New" w:cs="Courier New"/>
          <w:bCs/>
        </w:rPr>
        <w:t>encodings</w:t>
      </w:r>
      <w:r>
        <w:rPr>
          <w:rFonts w:cs="Arial"/>
          <w:bCs/>
        </w:rPr>
        <w:t xml:space="preserve"> Lobby Object.  This is a </w:t>
      </w:r>
      <w:r w:rsidRPr="0046487D">
        <w:rPr>
          <w:rFonts w:ascii="Courier New" w:hAnsi="Courier New" w:cs="Courier New"/>
          <w:bCs/>
        </w:rPr>
        <w:t>list</w:t>
      </w:r>
      <w:r>
        <w:rPr>
          <w:rFonts w:cs="Arial"/>
          <w:bCs/>
        </w:rPr>
        <w:t xml:space="preserve"> of </w:t>
      </w:r>
      <w:r>
        <w:rPr>
          <w:rFonts w:ascii="Courier New" w:hAnsi="Courier New" w:cs="Courier New"/>
          <w:bCs/>
        </w:rPr>
        <w:t>str</w:t>
      </w:r>
      <w:r w:rsidR="000B51C6" w:rsidRPr="000B51C6">
        <w:t xml:space="preserve"> elements</w:t>
      </w:r>
      <w:r>
        <w:rPr>
          <w:rFonts w:cs="Arial"/>
          <w:bCs/>
        </w:rPr>
        <w:t xml:space="preserve">.  The </w:t>
      </w:r>
      <w:r w:rsidRPr="00EF0C14">
        <w:rPr>
          <w:rFonts w:ascii="Courier New" w:hAnsi="Courier New" w:cs="Courier New"/>
          <w:bCs/>
        </w:rPr>
        <w:t>val</w:t>
      </w:r>
      <w:r>
        <w:rPr>
          <w:rFonts w:cs="Arial"/>
          <w:bCs/>
        </w:rPr>
        <w:t xml:space="preserve"> </w:t>
      </w:r>
      <w:r w:rsidR="000B51C6">
        <w:rPr>
          <w:rFonts w:cs="Arial"/>
          <w:bCs/>
        </w:rPr>
        <w:t xml:space="preserve">attribute </w:t>
      </w:r>
      <w:r>
        <w:rPr>
          <w:rFonts w:cs="Arial"/>
          <w:bCs/>
        </w:rPr>
        <w:t xml:space="preserve">of each </w:t>
      </w:r>
      <w:r w:rsidR="0092058B">
        <w:rPr>
          <w:rFonts w:ascii="Courier New" w:hAnsi="Courier New" w:cs="Courier New"/>
          <w:bCs/>
        </w:rPr>
        <w:t>str</w:t>
      </w:r>
      <w:r>
        <w:rPr>
          <w:rFonts w:cs="Arial"/>
          <w:bCs/>
        </w:rPr>
        <w:t xml:space="preserve"> MUST be the MIME type of the encoding.  A more friendly name MAY be provided in the </w:t>
      </w:r>
      <w:r w:rsidRPr="0046487D">
        <w:rPr>
          <w:rFonts w:ascii="Courier New" w:hAnsi="Courier New" w:cs="Courier New"/>
          <w:bCs/>
        </w:rPr>
        <w:t>displayName</w:t>
      </w:r>
      <w:r>
        <w:rPr>
          <w:rFonts w:cs="Arial"/>
          <w:bCs/>
        </w:rPr>
        <w:t xml:space="preserve"> attribute.</w:t>
      </w:r>
      <w:r w:rsidR="00FB667E">
        <w:rPr>
          <w:rFonts w:cs="Arial"/>
          <w:bCs/>
        </w:rPr>
        <w:t xml:space="preserve">  If the encoding is not one of the standard encodings defined in the </w:t>
      </w:r>
      <w:r w:rsidR="00FB667E" w:rsidRPr="00FB667E">
        <w:rPr>
          <w:rFonts w:cs="Arial"/>
          <w:b/>
          <w:bCs/>
        </w:rPr>
        <w:t>[</w:t>
      </w:r>
      <w:r w:rsidR="00E54CB9">
        <w:rPr>
          <w:rFonts w:cs="Arial"/>
          <w:b/>
          <w:bCs/>
        </w:rPr>
        <w:fldChar w:fldCharType="begin"/>
      </w:r>
      <w:r w:rsidR="00FB667E">
        <w:rPr>
          <w:rFonts w:cs="Arial"/>
          <w:b/>
          <w:bCs/>
        </w:rPr>
        <w:instrText xml:space="preserve"> REF obix_encodings \h </w:instrText>
      </w:r>
      <w:r w:rsidR="00E54CB9">
        <w:rPr>
          <w:rFonts w:cs="Arial"/>
          <w:b/>
          <w:bCs/>
        </w:rPr>
      </w:r>
      <w:r w:rsidR="00E54CB9">
        <w:rPr>
          <w:rFonts w:cs="Arial"/>
          <w:b/>
          <w:bCs/>
        </w:rPr>
        <w:fldChar w:fldCharType="separate"/>
      </w:r>
      <w:r w:rsidR="004A59B3">
        <w:rPr>
          <w:rStyle w:val="Refterm"/>
        </w:rPr>
        <w:t>OBIX</w:t>
      </w:r>
      <w:r w:rsidR="004A59B3" w:rsidRPr="00B36876">
        <w:rPr>
          <w:rStyle w:val="Refterm"/>
        </w:rPr>
        <w:t xml:space="preserve"> Encodings</w:t>
      </w:r>
      <w:r w:rsidR="00E54CB9">
        <w:rPr>
          <w:rFonts w:cs="Arial"/>
          <w:b/>
          <w:bCs/>
        </w:rPr>
        <w:fldChar w:fldCharType="end"/>
      </w:r>
      <w:r w:rsidR="00FB667E" w:rsidRPr="00FB667E">
        <w:rPr>
          <w:rFonts w:cs="Arial"/>
          <w:b/>
          <w:bCs/>
        </w:rPr>
        <w:t>]</w:t>
      </w:r>
      <w:r w:rsidR="00FB667E">
        <w:rPr>
          <w:rFonts w:cs="Arial"/>
          <w:bCs/>
        </w:rPr>
        <w:t xml:space="preserve"> document, the specification document SHOULD be included as a child uri of the list element.</w:t>
      </w:r>
    </w:p>
    <w:p w14:paraId="4B38F64D" w14:textId="77777777" w:rsidR="00DB533B" w:rsidRDefault="00DB533B" w:rsidP="00DB533B">
      <w:pPr>
        <w:rPr>
          <w:rFonts w:cs="Arial"/>
          <w:bCs/>
        </w:rPr>
      </w:pPr>
      <w:r w:rsidRPr="008A7E94">
        <w:rPr>
          <w:rFonts w:cs="Arial"/>
          <w:bCs/>
        </w:rPr>
        <w:t xml:space="preserve">The discovery of which encoding to use for communication between a </w:t>
      </w:r>
      <w:r>
        <w:rPr>
          <w:rFonts w:cs="Arial"/>
          <w:bCs/>
        </w:rPr>
        <w:t>Client</w:t>
      </w:r>
      <w:r w:rsidRPr="008A7E94">
        <w:rPr>
          <w:rFonts w:cs="Arial"/>
          <w:bCs/>
        </w:rPr>
        <w:t xml:space="preserve"> and a </w:t>
      </w:r>
      <w:r>
        <w:rPr>
          <w:rFonts w:cs="Arial"/>
          <w:bCs/>
        </w:rPr>
        <w:t>Server</w:t>
      </w:r>
      <w:r w:rsidRPr="008A7E94">
        <w:rPr>
          <w:rFonts w:cs="Arial"/>
          <w:bCs/>
        </w:rPr>
        <w:t xml:space="preserve"> is a function of the specific binding used.  </w:t>
      </w:r>
      <w:r>
        <w:rPr>
          <w:rFonts w:cs="Arial"/>
          <w:bCs/>
        </w:rPr>
        <w:t xml:space="preserve">Both Clients and Servers SHOULD support the XML encoding, as this encoding is used by the majority of OBIX implementations.  </w:t>
      </w:r>
      <w:r w:rsidRPr="008A7E94">
        <w:rPr>
          <w:rFonts w:cs="Arial"/>
          <w:bCs/>
        </w:rPr>
        <w:t xml:space="preserve">Clients and </w:t>
      </w:r>
      <w:r>
        <w:rPr>
          <w:rFonts w:cs="Arial"/>
          <w:bCs/>
        </w:rPr>
        <w:t>S</w:t>
      </w:r>
      <w:r w:rsidRPr="008A7E94">
        <w:rPr>
          <w:rFonts w:cs="Arial"/>
          <w:bCs/>
        </w:rPr>
        <w:t xml:space="preserve">ervers MUST be able to support negotiation of the encoding to be used according to the binding’s error message rules.  Clients SHOULD first attempt to request communication using the desired encoding, and then fall back to other encodings as </w:t>
      </w:r>
      <w:r>
        <w:rPr>
          <w:rFonts w:cs="Arial"/>
          <w:bCs/>
        </w:rPr>
        <w:t>necessary</w:t>
      </w:r>
      <w:r w:rsidRPr="008A7E94">
        <w:rPr>
          <w:rFonts w:cs="Arial"/>
          <w:bCs/>
        </w:rPr>
        <w:t xml:space="preserve"> based on the encodings supported by the </w:t>
      </w:r>
      <w:r>
        <w:rPr>
          <w:rFonts w:cs="Arial"/>
          <w:bCs/>
        </w:rPr>
        <w:t>Server</w:t>
      </w:r>
      <w:r w:rsidRPr="008A7E94">
        <w:rPr>
          <w:rFonts w:cs="Arial"/>
          <w:bCs/>
        </w:rPr>
        <w:t>.</w:t>
      </w:r>
    </w:p>
    <w:p w14:paraId="634DB5D2" w14:textId="77777777" w:rsidR="00DB533B" w:rsidRDefault="00DB533B" w:rsidP="00DB533B">
      <w:r>
        <w:t xml:space="preserve">For example, a Server that supports both XML and JSON encoding as defined in the </w:t>
      </w:r>
      <w:r>
        <w:rPr>
          <w:b/>
        </w:rPr>
        <w:t>[</w:t>
      </w:r>
      <w:r w:rsidR="00E54CB9">
        <w:fldChar w:fldCharType="begin"/>
      </w:r>
      <w:r>
        <w:instrText xml:space="preserve"> REF obix_encodings \h </w:instrText>
      </w:r>
      <w:r w:rsidR="00E54CB9">
        <w:fldChar w:fldCharType="separate"/>
      </w:r>
      <w:r w:rsidR="004A59B3">
        <w:rPr>
          <w:rStyle w:val="Refterm"/>
        </w:rPr>
        <w:t>OBIX</w:t>
      </w:r>
      <w:r w:rsidR="004A59B3" w:rsidRPr="00B36876">
        <w:rPr>
          <w:rStyle w:val="Refterm"/>
        </w:rPr>
        <w:t xml:space="preserve"> Encodings</w:t>
      </w:r>
      <w:r w:rsidR="00E54CB9">
        <w:fldChar w:fldCharType="end"/>
      </w:r>
      <w:r>
        <w:rPr>
          <w:b/>
        </w:rPr>
        <w:t>]</w:t>
      </w:r>
      <w:r>
        <w:t xml:space="preserve"> specification would have a Lobby that appeared as follows (note the </w:t>
      </w:r>
      <w:r w:rsidRPr="00F8611C">
        <w:rPr>
          <w:rFonts w:ascii="Courier New" w:hAnsi="Courier New" w:cs="Courier New"/>
        </w:rPr>
        <w:t>displayName</w:t>
      </w:r>
      <w:r>
        <w:t>s used are optional):</w:t>
      </w:r>
    </w:p>
    <w:p w14:paraId="37452EED" w14:textId="77777777" w:rsidR="00DB533B" w:rsidRDefault="00DB533B" w:rsidP="00DB533B">
      <w:pPr>
        <w:pStyle w:val="XML"/>
      </w:pPr>
      <w:r>
        <w:t>&lt;obj is="obix:Lobby"&gt;</w:t>
      </w:r>
    </w:p>
    <w:p w14:paraId="74261AAD" w14:textId="77777777" w:rsidR="00DB533B" w:rsidRDefault="00DB533B" w:rsidP="00DB533B">
      <w:pPr>
        <w:pStyle w:val="XML"/>
      </w:pPr>
      <w:r>
        <w:t>{... other lobby items ...}</w:t>
      </w:r>
    </w:p>
    <w:p w14:paraId="74DA6438" w14:textId="77777777" w:rsidR="00DB533B" w:rsidRDefault="00DB533B" w:rsidP="00DB533B">
      <w:pPr>
        <w:pStyle w:val="XML"/>
      </w:pPr>
      <w:r>
        <w:t xml:space="preserve">  &lt;list name="encodings" of="obix:str"&gt;</w:t>
      </w:r>
    </w:p>
    <w:p w14:paraId="79439E78" w14:textId="77777777" w:rsidR="00DB533B" w:rsidRDefault="00DB533B" w:rsidP="00DB533B">
      <w:pPr>
        <w:pStyle w:val="XML"/>
      </w:pPr>
      <w:r>
        <w:t xml:space="preserve">    &lt;str val="text/xml" displayName="XML"/&gt;</w:t>
      </w:r>
    </w:p>
    <w:p w14:paraId="3223519D" w14:textId="77777777" w:rsidR="00DB533B" w:rsidRDefault="00DB533B" w:rsidP="00DB533B">
      <w:pPr>
        <w:pStyle w:val="XML"/>
      </w:pPr>
      <w:r>
        <w:t xml:space="preserve">    &lt;str val="application/json" displayName="JSON"/&gt;</w:t>
      </w:r>
    </w:p>
    <w:p w14:paraId="0FFEBCCB" w14:textId="77777777" w:rsidR="00DB533B" w:rsidRDefault="00DB533B" w:rsidP="00DB533B">
      <w:pPr>
        <w:pStyle w:val="XML"/>
      </w:pPr>
      <w:r>
        <w:t xml:space="preserve">  &lt;/list&gt;</w:t>
      </w:r>
    </w:p>
    <w:p w14:paraId="3A9D7989" w14:textId="77777777" w:rsidR="00DB533B" w:rsidRDefault="00DB533B" w:rsidP="00DB533B">
      <w:pPr>
        <w:pStyle w:val="XML"/>
      </w:pPr>
      <w:r>
        <w:t>&lt;/obj&gt;</w:t>
      </w:r>
      <w:bookmarkStart w:id="316" w:name="_Toc367862407"/>
      <w:bookmarkStart w:id="317" w:name="_Toc367862408"/>
      <w:bookmarkStart w:id="318" w:name="_Toc367862409"/>
      <w:bookmarkStart w:id="319" w:name="_Toc367862410"/>
      <w:bookmarkStart w:id="320" w:name="_Toc367862411"/>
      <w:bookmarkStart w:id="321" w:name="_Toc367862412"/>
      <w:bookmarkStart w:id="322" w:name="_Toc367862413"/>
      <w:bookmarkStart w:id="323" w:name="_Toc367862414"/>
      <w:bookmarkStart w:id="324" w:name="_Toc367862415"/>
      <w:bookmarkStart w:id="325" w:name="_Toc367862416"/>
      <w:bookmarkStart w:id="326" w:name="_Toc367862417"/>
      <w:bookmarkStart w:id="327" w:name="_Toc367862418"/>
      <w:bookmarkStart w:id="328" w:name="_Toc367862419"/>
      <w:bookmarkStart w:id="329" w:name="_Toc367862420"/>
      <w:bookmarkStart w:id="330" w:name="_Toc367862421"/>
      <w:bookmarkStart w:id="331" w:name="_Toc367862422"/>
      <w:bookmarkStart w:id="332" w:name="_Toc367862423"/>
      <w:bookmarkStart w:id="333" w:name="_Toc367862424"/>
      <w:bookmarkStart w:id="334" w:name="_Toc367862425"/>
      <w:bookmarkStart w:id="335" w:name="_Toc367862426"/>
      <w:bookmarkStart w:id="336" w:name="_Toc367862427"/>
      <w:bookmarkStart w:id="337" w:name="_Toc367862428"/>
      <w:bookmarkStart w:id="338" w:name="_Toc367862429"/>
      <w:bookmarkStart w:id="339" w:name="_Toc367862430"/>
      <w:bookmarkStart w:id="340" w:name="_Toc367862431"/>
      <w:bookmarkStart w:id="341" w:name="_Toc367862432"/>
      <w:bookmarkStart w:id="342" w:name="_Toc367862433"/>
      <w:bookmarkStart w:id="343" w:name="_Toc367862434"/>
      <w:bookmarkStart w:id="344" w:name="_Toc367862435"/>
      <w:bookmarkStart w:id="345" w:name="_Toc367862436"/>
      <w:bookmarkStart w:id="346" w:name="_Toc367862437"/>
      <w:bookmarkStart w:id="347" w:name="_Toc367862438"/>
      <w:bookmarkStart w:id="348" w:name="_Toc367862439"/>
      <w:bookmarkStart w:id="349" w:name="_Toc367862440"/>
      <w:bookmarkStart w:id="350" w:name="_Toc367862441"/>
      <w:bookmarkStart w:id="351" w:name="_Toc367862442"/>
      <w:bookmarkStart w:id="352" w:name="_Toc367862443"/>
      <w:bookmarkStart w:id="353" w:name="_Toc367862444"/>
      <w:bookmarkStart w:id="354" w:name="_Toc367862445"/>
      <w:bookmarkStart w:id="355" w:name="_Toc367862446"/>
      <w:bookmarkStart w:id="356" w:name="_Toc367862447"/>
      <w:bookmarkStart w:id="357" w:name="_Toc367862448"/>
      <w:bookmarkStart w:id="358" w:name="_Toc367862449"/>
      <w:bookmarkStart w:id="359" w:name="_Toc367862450"/>
      <w:bookmarkStart w:id="360" w:name="_Toc367862451"/>
      <w:bookmarkStart w:id="361" w:name="_Toc367862452"/>
      <w:bookmarkStart w:id="362" w:name="_Toc367862453"/>
      <w:bookmarkStart w:id="363" w:name="_Toc367862454"/>
      <w:bookmarkStart w:id="364" w:name="_Toc367862455"/>
      <w:bookmarkStart w:id="365" w:name="_Toc367862456"/>
      <w:bookmarkStart w:id="366" w:name="_Toc367862457"/>
      <w:bookmarkStart w:id="367" w:name="_Toc367862458"/>
      <w:bookmarkStart w:id="368" w:name="_Toc367862459"/>
      <w:bookmarkStart w:id="369" w:name="_Toc367862460"/>
      <w:bookmarkStart w:id="370" w:name="_Toc367862461"/>
      <w:bookmarkStart w:id="371" w:name="_Toc367862462"/>
      <w:bookmarkStart w:id="372" w:name="_Toc367862463"/>
      <w:bookmarkStart w:id="373" w:name="_Toc367862464"/>
      <w:bookmarkStart w:id="374" w:name="_Toc367862465"/>
      <w:bookmarkStart w:id="375" w:name="_Toc367862466"/>
      <w:bookmarkStart w:id="376" w:name="_Toc367862467"/>
      <w:bookmarkStart w:id="377" w:name="_Toc367862468"/>
      <w:bookmarkStart w:id="378" w:name="_Toc367862469"/>
      <w:bookmarkStart w:id="379" w:name="_Toc367862470"/>
      <w:bookmarkStart w:id="380" w:name="_Toc367862471"/>
      <w:bookmarkStart w:id="381" w:name="_Toc367862472"/>
      <w:bookmarkStart w:id="382" w:name="_Toc367862473"/>
      <w:bookmarkStart w:id="383" w:name="_Ref98830564"/>
      <w:bookmarkStart w:id="384" w:name="_Toc245002126"/>
      <w:bookmarkStart w:id="385" w:name="_Toc354386016"/>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464C42AD" w14:textId="77777777" w:rsidR="00DB533B" w:rsidRDefault="00DB533B" w:rsidP="00DB533B">
      <w:r>
        <w:t xml:space="preserve">A Server that receives a request for an encoding that is not supported MUST send an UnsupportedErr response (see Section </w:t>
      </w:r>
      <w:r w:rsidR="00E54CB9">
        <w:fldChar w:fldCharType="begin"/>
      </w:r>
      <w:r>
        <w:instrText xml:space="preserve"> REF _Ref133284082 \r \h </w:instrText>
      </w:r>
      <w:r w:rsidR="00E54CB9">
        <w:fldChar w:fldCharType="separate"/>
      </w:r>
      <w:r w:rsidR="004A59B3">
        <w:t>10.2</w:t>
      </w:r>
      <w:r w:rsidR="00E54CB9">
        <w:fldChar w:fldCharType="end"/>
      </w:r>
      <w:r>
        <w:t>).</w:t>
      </w:r>
    </w:p>
    <w:p w14:paraId="76A6D2BE" w14:textId="77777777" w:rsidR="00DB533B" w:rsidRPr="00D62594" w:rsidRDefault="00DB533B" w:rsidP="007F5347">
      <w:pPr>
        <w:pStyle w:val="Heading3"/>
      </w:pPr>
      <w:bookmarkStart w:id="386" w:name="_Ref399405618"/>
      <w:bookmarkStart w:id="387" w:name="_Toc400025850"/>
      <w:bookmarkStart w:id="388" w:name="_Toc291966530"/>
      <w:bookmarkStart w:id="389" w:name="_Toc291367127"/>
      <w:r w:rsidRPr="00D62594">
        <w:t>Bindings</w:t>
      </w:r>
      <w:bookmarkEnd w:id="386"/>
      <w:bookmarkEnd w:id="387"/>
      <w:bookmarkEnd w:id="388"/>
      <w:bookmarkEnd w:id="389"/>
    </w:p>
    <w:p w14:paraId="78EFB270" w14:textId="77777777" w:rsidR="00DB533B" w:rsidRDefault="00DB533B" w:rsidP="00DB533B">
      <w:r>
        <w:t xml:space="preserve">Servers MUST include the available bindings supported in the </w:t>
      </w:r>
      <w:r w:rsidRPr="005E7DFA">
        <w:rPr>
          <w:rFonts w:ascii="Courier New" w:hAnsi="Courier New" w:cs="Courier New"/>
        </w:rPr>
        <w:t>bindings</w:t>
      </w:r>
      <w:r>
        <w:t xml:space="preserve"> Lobby Object.  This is a </w:t>
      </w:r>
      <w:r w:rsidRPr="0046487D">
        <w:rPr>
          <w:rStyle w:val="CourierChar"/>
        </w:rPr>
        <w:t>list</w:t>
      </w:r>
      <w:r>
        <w:t xml:space="preserve"> of </w:t>
      </w:r>
      <w:r w:rsidRPr="0046487D">
        <w:rPr>
          <w:rStyle w:val="CourierChar"/>
        </w:rPr>
        <w:t>uris</w:t>
      </w:r>
      <w:r>
        <w:t xml:space="preserve">.  The name of each </w:t>
      </w:r>
      <w:r w:rsidRPr="00F8611C">
        <w:rPr>
          <w:rFonts w:ascii="Courier New" w:hAnsi="Courier New" w:cs="Courier New"/>
        </w:rPr>
        <w:t>uri</w:t>
      </w:r>
      <w:r>
        <w:t xml:space="preserve"> SHOULD be the name of the binding as described by its corresponding specification document.  </w:t>
      </w:r>
      <w:r w:rsidR="002A711A">
        <w:t>If the binding is not a standard binding defined in the OBIX Bindings specifications, t</w:t>
      </w:r>
      <w:r>
        <w:t xml:space="preserve">he </w:t>
      </w:r>
      <w:r w:rsidRPr="00F8611C">
        <w:rPr>
          <w:rFonts w:ascii="Courier New" w:hAnsi="Courier New" w:cs="Courier New"/>
        </w:rPr>
        <w:t>val</w:t>
      </w:r>
      <w:r>
        <w:t xml:space="preserve"> of the </w:t>
      </w:r>
      <w:r w:rsidRPr="00F8611C">
        <w:rPr>
          <w:rFonts w:ascii="Courier New" w:hAnsi="Courier New" w:cs="Courier New"/>
        </w:rPr>
        <w:t>uri</w:t>
      </w:r>
      <w:r>
        <w:t xml:space="preserve"> SHOULD be </w:t>
      </w:r>
      <w:r w:rsidR="002A711A">
        <w:t xml:space="preserve">included, and SHOULD contain </w:t>
      </w:r>
      <w:r>
        <w:t>a reference to the binding specification.</w:t>
      </w:r>
    </w:p>
    <w:p w14:paraId="1E9D76CA" w14:textId="77777777" w:rsidR="00DB533B" w:rsidRDefault="00DB533B" w:rsidP="00DB533B">
      <w:r>
        <w:t>Servers that support multiple bindings and encodings MAY support only certain combinations of the available bindings and encodings.  For example, a Server may support XML encoding over the HTTP and SOAP bindings, but support JSON encoding only over the HTTP binding.</w:t>
      </w:r>
    </w:p>
    <w:p w14:paraId="19E2DFDA" w14:textId="77777777" w:rsidR="00DB533B" w:rsidRDefault="00DB533B" w:rsidP="00DB533B">
      <w:r>
        <w:t xml:space="preserve">For example, a Server that supports the SOAP and HTTP bindings as defined in the </w:t>
      </w:r>
      <w:r w:rsidR="006A70FF" w:rsidRPr="006A70FF">
        <w:rPr>
          <w:b/>
        </w:rPr>
        <w:t>[</w:t>
      </w:r>
      <w:r w:rsidR="00E54CB9">
        <w:rPr>
          <w:b/>
        </w:rPr>
        <w:fldChar w:fldCharType="begin"/>
      </w:r>
      <w:r w:rsidR="006A70FF">
        <w:rPr>
          <w:b/>
        </w:rPr>
        <w:instrText xml:space="preserve"> REF obix_rest \h </w:instrText>
      </w:r>
      <w:r w:rsidR="00E54CB9">
        <w:rPr>
          <w:b/>
        </w:rPr>
      </w:r>
      <w:r w:rsidR="00E54CB9">
        <w:rPr>
          <w:b/>
        </w:rPr>
        <w:fldChar w:fldCharType="separate"/>
      </w:r>
      <w:r w:rsidR="004A59B3">
        <w:rPr>
          <w:rStyle w:val="Refterm"/>
        </w:rPr>
        <w:t>OBIX</w:t>
      </w:r>
      <w:r w:rsidR="004A59B3" w:rsidRPr="00B36876">
        <w:rPr>
          <w:rStyle w:val="Refterm"/>
        </w:rPr>
        <w:t xml:space="preserve"> REST</w:t>
      </w:r>
      <w:r w:rsidR="00E54CB9">
        <w:rPr>
          <w:b/>
        </w:rPr>
        <w:fldChar w:fldCharType="end"/>
      </w:r>
      <w:r w:rsidR="006A70FF" w:rsidRPr="006A70FF">
        <w:rPr>
          <w:b/>
        </w:rPr>
        <w:t>]</w:t>
      </w:r>
      <w:r>
        <w:t xml:space="preserve"> and </w:t>
      </w:r>
      <w:r w:rsidR="006A70FF" w:rsidRPr="006A70FF">
        <w:rPr>
          <w:b/>
        </w:rPr>
        <w:t>[</w:t>
      </w:r>
      <w:r w:rsidR="00E54CB9">
        <w:rPr>
          <w:b/>
        </w:rPr>
        <w:fldChar w:fldCharType="begin"/>
      </w:r>
      <w:r w:rsidR="006A70FF">
        <w:rPr>
          <w:b/>
        </w:rPr>
        <w:instrText xml:space="preserve"> REF obix_soap \h </w:instrText>
      </w:r>
      <w:r w:rsidR="00E54CB9">
        <w:rPr>
          <w:b/>
        </w:rPr>
      </w:r>
      <w:r w:rsidR="00E54CB9">
        <w:rPr>
          <w:b/>
        </w:rPr>
        <w:fldChar w:fldCharType="separate"/>
      </w:r>
      <w:r w:rsidR="004A59B3">
        <w:rPr>
          <w:rStyle w:val="Refterm"/>
        </w:rPr>
        <w:t>OBIX</w:t>
      </w:r>
      <w:r w:rsidR="004A59B3" w:rsidRPr="00B36876">
        <w:rPr>
          <w:rStyle w:val="Refterm"/>
        </w:rPr>
        <w:t xml:space="preserve"> SOAP</w:t>
      </w:r>
      <w:r w:rsidR="00E54CB9">
        <w:rPr>
          <w:b/>
        </w:rPr>
        <w:fldChar w:fldCharType="end"/>
      </w:r>
      <w:r w:rsidR="006A70FF" w:rsidRPr="006A70FF">
        <w:rPr>
          <w:b/>
        </w:rPr>
        <w:t>]</w:t>
      </w:r>
      <w:r>
        <w:t xml:space="preserve"> specifications would have a Lobby that appeared as follows (note the </w:t>
      </w:r>
      <w:r w:rsidRPr="0046487D">
        <w:rPr>
          <w:rStyle w:val="CourierChar"/>
        </w:rPr>
        <w:t>displayNames</w:t>
      </w:r>
      <w:r>
        <w:t xml:space="preserve"> used are optional):</w:t>
      </w:r>
    </w:p>
    <w:p w14:paraId="2FB27813" w14:textId="77777777" w:rsidR="00DB533B" w:rsidRDefault="00DB533B" w:rsidP="00DB533B">
      <w:pPr>
        <w:pStyle w:val="XML"/>
      </w:pPr>
      <w:r>
        <w:t>&lt;obj is="obix:Lobby"&gt;</w:t>
      </w:r>
    </w:p>
    <w:p w14:paraId="6CB54E7C" w14:textId="77777777" w:rsidR="00DB533B" w:rsidRDefault="00DB533B" w:rsidP="00DB533B">
      <w:pPr>
        <w:pStyle w:val="XML"/>
      </w:pPr>
      <w:r>
        <w:t>{... other lobby items ...}</w:t>
      </w:r>
    </w:p>
    <w:p w14:paraId="0290E63C" w14:textId="77777777" w:rsidR="00DB533B" w:rsidRDefault="00DB533B" w:rsidP="00DB533B">
      <w:pPr>
        <w:pStyle w:val="XML"/>
      </w:pPr>
      <w:r>
        <w:t xml:space="preserve">  &lt;list name="bindings" of="obix:uri"&gt;</w:t>
      </w:r>
    </w:p>
    <w:p w14:paraId="0BDD3097" w14:textId="77777777" w:rsidR="00DB533B" w:rsidRDefault="00DB533B" w:rsidP="00DB533B">
      <w:pPr>
        <w:pStyle w:val="XML"/>
      </w:pPr>
      <w:r>
        <w:t xml:space="preserve">    &lt;uri name="http" displayName="HTTP Binding" val="</w:t>
      </w:r>
      <w:r w:rsidRPr="00C16653">
        <w:rPr>
          <w:rFonts w:cs="Arial"/>
          <w:szCs w:val="20"/>
        </w:rPr>
        <w:t>http://docs.oasis-open.org/obix/obix-rest/v1.0/obix-rest-v1.0.pdf</w:t>
      </w:r>
      <w:r>
        <w:t>"/&gt;</w:t>
      </w:r>
    </w:p>
    <w:p w14:paraId="3F9DCB74" w14:textId="77777777" w:rsidR="00DB533B" w:rsidRDefault="00DB533B" w:rsidP="00DB533B">
      <w:pPr>
        <w:pStyle w:val="XML"/>
      </w:pPr>
      <w:r>
        <w:t xml:space="preserve">    &lt;uri name="soap" displayName="SOAP Binding" val="</w:t>
      </w:r>
      <w:r w:rsidRPr="00AE7C57">
        <w:t>http://docs.oasis-open.org/obix/obix-soap/v1.0/obix-soap-v1.0.pdf</w:t>
      </w:r>
      <w:r>
        <w:t>"/&gt;</w:t>
      </w:r>
    </w:p>
    <w:p w14:paraId="2392ED43" w14:textId="77777777" w:rsidR="00DB533B" w:rsidRDefault="00DB533B" w:rsidP="00DB533B">
      <w:pPr>
        <w:pStyle w:val="XML"/>
      </w:pPr>
      <w:r>
        <w:t xml:space="preserve">  &lt;/list&gt;</w:t>
      </w:r>
    </w:p>
    <w:p w14:paraId="56A4DC82" w14:textId="77777777" w:rsidR="00DB533B" w:rsidRDefault="00DB533B" w:rsidP="00DB533B">
      <w:pPr>
        <w:pStyle w:val="XML"/>
      </w:pPr>
      <w:r>
        <w:t>&lt;/obj&gt;</w:t>
      </w:r>
    </w:p>
    <w:p w14:paraId="0DAC57C6" w14:textId="77777777" w:rsidR="0092058B" w:rsidRDefault="0092058B" w:rsidP="0092058B">
      <w:r>
        <w:t xml:space="preserve">A Server that receives a request for a binding/encoding pair that is not supported MUST send an </w:t>
      </w:r>
      <w:r w:rsidRPr="00767F19">
        <w:rPr>
          <w:rFonts w:ascii="Courier New" w:hAnsi="Courier New" w:cs="Courier New"/>
        </w:rPr>
        <w:t>UnsupportedErr</w:t>
      </w:r>
      <w:r>
        <w:t xml:space="preserve"> response (see Section </w:t>
      </w:r>
      <w:r w:rsidR="00E54CB9">
        <w:fldChar w:fldCharType="begin"/>
      </w:r>
      <w:r>
        <w:instrText xml:space="preserve"> REF _Ref133284082 \r \h </w:instrText>
      </w:r>
      <w:r w:rsidR="00E54CB9">
        <w:fldChar w:fldCharType="separate"/>
      </w:r>
      <w:r w:rsidR="004A59B3">
        <w:t>10.2</w:t>
      </w:r>
      <w:r w:rsidR="00E54CB9">
        <w:fldChar w:fldCharType="end"/>
      </w:r>
      <w:r>
        <w:t>).</w:t>
      </w:r>
    </w:p>
    <w:p w14:paraId="27AFF3AA" w14:textId="77777777" w:rsidR="00DB533B" w:rsidRPr="00B36876" w:rsidRDefault="00DB533B" w:rsidP="00DB533B">
      <w:pPr>
        <w:pStyle w:val="Heading1"/>
        <w:numPr>
          <w:ilvl w:val="0"/>
          <w:numId w:val="2"/>
        </w:numPr>
      </w:pPr>
      <w:bookmarkStart w:id="390" w:name="_Ref370895756"/>
      <w:bookmarkStart w:id="391" w:name="_Toc400025851"/>
      <w:bookmarkStart w:id="392" w:name="_Toc291966531"/>
      <w:bookmarkStart w:id="393" w:name="_Toc291367128"/>
      <w:r w:rsidRPr="00B36876">
        <w:lastRenderedPageBreak/>
        <w:t>Naming</w:t>
      </w:r>
      <w:bookmarkEnd w:id="383"/>
      <w:bookmarkEnd w:id="384"/>
      <w:bookmarkEnd w:id="385"/>
      <w:bookmarkEnd w:id="390"/>
      <w:bookmarkEnd w:id="391"/>
      <w:bookmarkEnd w:id="392"/>
      <w:bookmarkEnd w:id="393"/>
    </w:p>
    <w:p w14:paraId="24238518" w14:textId="77777777" w:rsidR="00DB533B" w:rsidRPr="00B36876" w:rsidRDefault="00DB533B" w:rsidP="00DB533B">
      <w:pPr>
        <w:rPr>
          <w:rFonts w:cs="Arial"/>
          <w:bCs/>
        </w:rPr>
      </w:pPr>
      <w:r w:rsidRPr="008A7E94">
        <w:rPr>
          <w:rFonts w:cs="Arial"/>
          <w:bCs/>
        </w:rPr>
        <w:t xml:space="preserve">All </w:t>
      </w:r>
      <w:r>
        <w:rPr>
          <w:rFonts w:cs="Arial"/>
          <w:bCs/>
        </w:rPr>
        <w:t>OBIX</w:t>
      </w:r>
      <w:r w:rsidRPr="008A7E94">
        <w:rPr>
          <w:rFonts w:cs="Arial"/>
          <w:bCs/>
        </w:rPr>
        <w:t xml:space="preserve"> objects have two potential identifiers: name and href. Name is used to define the role of an </w:t>
      </w:r>
      <w:r>
        <w:rPr>
          <w:rFonts w:cs="Arial"/>
          <w:bCs/>
        </w:rPr>
        <w:t>Object</w:t>
      </w:r>
      <w:r w:rsidRPr="008A7E94">
        <w:rPr>
          <w:rFonts w:cs="Arial"/>
          <w:bCs/>
        </w:rPr>
        <w:t xml:space="preserve"> within its parent. Names are programmatic identifiers only; the </w:t>
      </w:r>
      <w:r w:rsidRPr="008A7E94">
        <w:rPr>
          <w:rFonts w:ascii="Courier New" w:hAnsi="Courier New" w:cs="Courier New"/>
          <w:bCs/>
        </w:rPr>
        <w:t>displayName</w:t>
      </w:r>
      <w:r w:rsidRPr="008A7E94">
        <w:rPr>
          <w:rFonts w:cs="Arial"/>
          <w:bCs/>
        </w:rPr>
        <w:t xml:space="preserve"> </w:t>
      </w:r>
      <w:r>
        <w:rPr>
          <w:rFonts w:cs="Arial"/>
          <w:bCs/>
        </w:rPr>
        <w:t>Facet</w:t>
      </w:r>
      <w:r w:rsidRPr="008A7E94">
        <w:rPr>
          <w:rFonts w:cs="Arial"/>
          <w:bCs/>
        </w:rPr>
        <w:t xml:space="preserve"> SHOULD be used for human interaction. Naming convention is to use camel case with the first character in lowercase. The primary purpose of names is to attach semantics to sub-objects. Names are also used to indicate overrides from a </w:t>
      </w:r>
      <w:r>
        <w:rPr>
          <w:rFonts w:cs="Arial"/>
          <w:bCs/>
        </w:rPr>
        <w:t>Contract</w:t>
      </w:r>
      <w:r w:rsidRPr="008A7E94">
        <w:rPr>
          <w:rFonts w:cs="Arial"/>
          <w:bCs/>
        </w:rPr>
        <w:t>. A good analogy to names is the field/method names of a class in Java or C#.</w:t>
      </w:r>
    </w:p>
    <w:p w14:paraId="01B5B660" w14:textId="77777777" w:rsidR="00DB533B" w:rsidRPr="00B36876" w:rsidRDefault="00DB533B" w:rsidP="00DB533B">
      <w:pPr>
        <w:rPr>
          <w:rFonts w:cs="Arial"/>
          <w:bCs/>
        </w:rPr>
      </w:pPr>
      <w:r w:rsidRPr="008A7E94">
        <w:rPr>
          <w:rFonts w:cs="Arial"/>
          <w:bCs/>
        </w:rPr>
        <w:t xml:space="preserve">Hrefs are used to attach URIs to objects. An href is always a </w:t>
      </w:r>
      <w:r w:rsidRPr="008A7E94">
        <w:rPr>
          <w:rFonts w:cs="Arial"/>
          <w:bCs/>
          <w:i/>
          <w:iCs/>
        </w:rPr>
        <w:t>URI reference</w:t>
      </w:r>
      <w:r w:rsidR="00542817">
        <w:rPr>
          <w:rFonts w:cs="Arial"/>
          <w:bCs/>
        </w:rPr>
        <w:t xml:space="preserve"> </w:t>
      </w:r>
      <w:r w:rsidR="00542817" w:rsidRPr="00542817">
        <w:rPr>
          <w:rFonts w:cs="Arial"/>
          <w:b/>
          <w:bCs/>
        </w:rPr>
        <w:t>[</w:t>
      </w:r>
      <w:r w:rsidR="00745B43">
        <w:fldChar w:fldCharType="begin"/>
      </w:r>
      <w:r w:rsidR="00745B43">
        <w:instrText xml:space="preserve"> REF rfc3986 \h  \* MERGEFORMAT </w:instrText>
      </w:r>
      <w:r w:rsidR="00745B43">
        <w:fldChar w:fldCharType="separate"/>
      </w:r>
      <w:r w:rsidR="004A59B3" w:rsidRPr="00B36876">
        <w:rPr>
          <w:b/>
          <w:szCs w:val="20"/>
        </w:rPr>
        <w:t>RFC3986</w:t>
      </w:r>
      <w:r w:rsidR="00745B43">
        <w:fldChar w:fldCharType="end"/>
      </w:r>
      <w:r w:rsidR="00542817" w:rsidRPr="00542817">
        <w:rPr>
          <w:rFonts w:cs="Arial"/>
          <w:b/>
          <w:bCs/>
        </w:rPr>
        <w:t>]</w:t>
      </w:r>
      <w:r w:rsidRPr="008A7E94">
        <w:rPr>
          <w:rFonts w:cs="Arial"/>
          <w:bCs/>
        </w:rPr>
        <w:t xml:space="preserve">, which means it might be a </w:t>
      </w:r>
      <w:r w:rsidRPr="00542817">
        <w:rPr>
          <w:rFonts w:cs="Arial"/>
          <w:bCs/>
          <w:i/>
        </w:rPr>
        <w:t>relative UR</w:t>
      </w:r>
      <w:r w:rsidR="005608C7">
        <w:rPr>
          <w:rFonts w:cs="Arial"/>
          <w:bCs/>
          <w:i/>
        </w:rPr>
        <w:t>I</w:t>
      </w:r>
      <w:r w:rsidR="005608C7" w:rsidRPr="005608C7">
        <w:rPr>
          <w:rFonts w:cs="Arial"/>
          <w:bCs/>
        </w:rPr>
        <w:t xml:space="preserve"> or </w:t>
      </w:r>
      <w:r w:rsidR="005608C7">
        <w:rPr>
          <w:rFonts w:cs="Arial"/>
          <w:bCs/>
          <w:i/>
        </w:rPr>
        <w:t>fragment URI</w:t>
      </w:r>
      <w:r w:rsidR="00542817">
        <w:rPr>
          <w:rFonts w:cs="Arial"/>
          <w:bCs/>
        </w:rPr>
        <w:t xml:space="preserve"> </w:t>
      </w:r>
      <w:r w:rsidR="00542817" w:rsidRPr="00542817">
        <w:rPr>
          <w:rFonts w:cs="Arial"/>
          <w:b/>
          <w:bCs/>
        </w:rPr>
        <w:t>[</w:t>
      </w:r>
      <w:r w:rsidR="00745B43">
        <w:fldChar w:fldCharType="begin"/>
      </w:r>
      <w:r w:rsidR="00745B43">
        <w:instrText xml:space="preserve"> REF rfc3986 \h  \* MERGEFORMAT </w:instrText>
      </w:r>
      <w:r w:rsidR="00745B43">
        <w:fldChar w:fldCharType="separate"/>
      </w:r>
      <w:r w:rsidR="004A59B3" w:rsidRPr="00B36876">
        <w:rPr>
          <w:b/>
          <w:szCs w:val="20"/>
        </w:rPr>
        <w:t>RFC3986</w:t>
      </w:r>
      <w:r w:rsidR="00745B43">
        <w:fldChar w:fldCharType="end"/>
      </w:r>
      <w:r w:rsidR="00542817" w:rsidRPr="00542817">
        <w:rPr>
          <w:rFonts w:cs="Arial"/>
          <w:b/>
          <w:bCs/>
        </w:rPr>
        <w:t>]</w:t>
      </w:r>
      <w:r w:rsidRPr="008A7E94">
        <w:rPr>
          <w:rFonts w:cs="Arial"/>
          <w:bCs/>
        </w:rPr>
        <w:t xml:space="preserve"> that requires normalization against a base URI. The exception to this rule is the href of the root </w:t>
      </w:r>
      <w:r>
        <w:rPr>
          <w:rFonts w:cs="Arial"/>
          <w:bCs/>
        </w:rPr>
        <w:t>Object</w:t>
      </w:r>
      <w:r w:rsidRPr="008A7E94">
        <w:rPr>
          <w:rFonts w:cs="Arial"/>
          <w:bCs/>
        </w:rPr>
        <w:t xml:space="preserve"> in an </w:t>
      </w:r>
      <w:r>
        <w:rPr>
          <w:rFonts w:cs="Arial"/>
          <w:bCs/>
        </w:rPr>
        <w:t>OBIX</w:t>
      </w:r>
      <w:r w:rsidRPr="008A7E94">
        <w:rPr>
          <w:rFonts w:cs="Arial"/>
          <w:bCs/>
        </w:rPr>
        <w:t xml:space="preserve"> document – this href MUST be an absolute URI, </w:t>
      </w:r>
      <w:r w:rsidR="00542817">
        <w:rPr>
          <w:rFonts w:cs="Arial"/>
          <w:bCs/>
        </w:rPr>
        <w:t>and NOT be a relative URI</w:t>
      </w:r>
      <w:r w:rsidRPr="008A7E94">
        <w:rPr>
          <w:rFonts w:cs="Arial"/>
          <w:bCs/>
        </w:rPr>
        <w:t xml:space="preserve">. This allows the root </w:t>
      </w:r>
      <w:r>
        <w:rPr>
          <w:rFonts w:cs="Arial"/>
          <w:bCs/>
        </w:rPr>
        <w:t>Object</w:t>
      </w:r>
      <w:r w:rsidRPr="008A7E94">
        <w:rPr>
          <w:rFonts w:cs="Arial"/>
          <w:bCs/>
        </w:rPr>
        <w:t xml:space="preserve">’s href to be used as the effective base URI (xml:base) for normalization. A good analogy is hrefs in HTML or </w:t>
      </w:r>
      <w:r w:rsidR="00F319CD" w:rsidRPr="00F319CD">
        <w:rPr>
          <w:rFonts w:cs="Arial"/>
          <w:b/>
          <w:bCs/>
        </w:rPr>
        <w:t>[</w:t>
      </w:r>
      <w:r w:rsidR="00E54CB9">
        <w:rPr>
          <w:rFonts w:cs="Arial"/>
          <w:b/>
          <w:bCs/>
        </w:rPr>
        <w:fldChar w:fldCharType="begin"/>
      </w:r>
      <w:r w:rsidR="00F319CD">
        <w:rPr>
          <w:rFonts w:cs="Arial"/>
          <w:b/>
          <w:bCs/>
        </w:rPr>
        <w:instrText xml:space="preserve"> REF xlink \h </w:instrText>
      </w:r>
      <w:r w:rsidR="00E54CB9">
        <w:rPr>
          <w:rFonts w:cs="Arial"/>
          <w:b/>
          <w:bCs/>
        </w:rPr>
      </w:r>
      <w:r w:rsidR="00E54CB9">
        <w:rPr>
          <w:rFonts w:cs="Arial"/>
          <w:b/>
          <w:bCs/>
        </w:rPr>
        <w:fldChar w:fldCharType="separate"/>
      </w:r>
      <w:r w:rsidR="004A59B3" w:rsidRPr="00B36876">
        <w:rPr>
          <w:rFonts w:cs="Arial"/>
          <w:b/>
          <w:bCs/>
          <w:color w:val="000000"/>
          <w:szCs w:val="20"/>
        </w:rPr>
        <w:t>XLINK</w:t>
      </w:r>
      <w:r w:rsidR="00E54CB9">
        <w:rPr>
          <w:rFonts w:cs="Arial"/>
          <w:b/>
          <w:bCs/>
        </w:rPr>
        <w:fldChar w:fldCharType="end"/>
      </w:r>
      <w:r w:rsidR="00F319CD" w:rsidRPr="00F319CD">
        <w:rPr>
          <w:rFonts w:cs="Arial"/>
          <w:b/>
          <w:bCs/>
        </w:rPr>
        <w:t>]</w:t>
      </w:r>
      <w:r w:rsidRPr="008A7E94">
        <w:rPr>
          <w:rFonts w:cs="Arial"/>
          <w:bCs/>
        </w:rPr>
        <w:t>.</w:t>
      </w:r>
    </w:p>
    <w:p w14:paraId="33222D62" w14:textId="77777777" w:rsidR="00DB533B" w:rsidRPr="00B36876" w:rsidRDefault="00DB533B" w:rsidP="00DB533B">
      <w:pPr>
        <w:rPr>
          <w:rFonts w:cs="Arial"/>
          <w:bCs/>
        </w:rPr>
      </w:pPr>
      <w:r w:rsidRPr="008A7E94">
        <w:rPr>
          <w:rFonts w:cs="Arial"/>
          <w:bCs/>
        </w:rPr>
        <w:t xml:space="preserve">Some </w:t>
      </w:r>
      <w:r>
        <w:rPr>
          <w:rFonts w:cs="Arial"/>
          <w:bCs/>
        </w:rPr>
        <w:t>Object</w:t>
      </w:r>
      <w:r w:rsidRPr="008A7E94">
        <w:rPr>
          <w:rFonts w:cs="Arial"/>
          <w:bCs/>
        </w:rPr>
        <w:t xml:space="preserve">s may have both a name and an href, just a name, just an href, or neither. It is common for objects within a list to not use names, since most lists are unnamed sequences of objects. The </w:t>
      </w:r>
      <w:r>
        <w:rPr>
          <w:rFonts w:cs="Arial"/>
          <w:bCs/>
        </w:rPr>
        <w:t>OBIX</w:t>
      </w:r>
      <w:r w:rsidRPr="008A7E94">
        <w:rPr>
          <w:rFonts w:cs="Arial"/>
          <w:bCs/>
        </w:rPr>
        <w:t xml:space="preserve"> specification makes a clear distinction between names and hrefs - </w:t>
      </w:r>
      <w:r>
        <w:rPr>
          <w:rFonts w:cs="Arial"/>
          <w:bCs/>
        </w:rPr>
        <w:t>Clients</w:t>
      </w:r>
      <w:r w:rsidRPr="008A7E94">
        <w:rPr>
          <w:rFonts w:cs="Arial"/>
          <w:bCs/>
        </w:rPr>
        <w:t xml:space="preserve"> MUST NOT assume any relationship between names and hrefs. From a practical perspective many vendors will likely build an href structure that mimics the name structure, but </w:t>
      </w:r>
      <w:r>
        <w:rPr>
          <w:rFonts w:cs="Arial"/>
          <w:bCs/>
        </w:rPr>
        <w:t>Client</w:t>
      </w:r>
      <w:r w:rsidRPr="008A7E94">
        <w:rPr>
          <w:rFonts w:cs="Arial"/>
          <w:bCs/>
        </w:rPr>
        <w:t xml:space="preserve"> software MUST never assume such a relationship.</w:t>
      </w:r>
    </w:p>
    <w:p w14:paraId="4133DE66" w14:textId="77777777" w:rsidR="00DB533B" w:rsidRPr="00B36876" w:rsidRDefault="00DB533B" w:rsidP="00DB533B">
      <w:pPr>
        <w:pStyle w:val="Heading2"/>
        <w:numPr>
          <w:ilvl w:val="1"/>
          <w:numId w:val="2"/>
        </w:numPr>
      </w:pPr>
      <w:bookmarkStart w:id="394" w:name="_Ref126571262"/>
      <w:bookmarkStart w:id="395" w:name="_Toc245002127"/>
      <w:bookmarkStart w:id="396" w:name="_Toc354386017"/>
      <w:bookmarkStart w:id="397" w:name="_Toc400025852"/>
      <w:bookmarkStart w:id="398" w:name="_Toc291966532"/>
      <w:bookmarkStart w:id="399" w:name="_Toc291367129"/>
      <w:r w:rsidRPr="008A7E94">
        <w:t>Name</w:t>
      </w:r>
      <w:bookmarkEnd w:id="394"/>
      <w:bookmarkEnd w:id="395"/>
      <w:bookmarkEnd w:id="396"/>
      <w:bookmarkEnd w:id="397"/>
      <w:bookmarkEnd w:id="398"/>
      <w:bookmarkEnd w:id="399"/>
    </w:p>
    <w:p w14:paraId="7DE7B8B5" w14:textId="77777777" w:rsidR="00DB533B" w:rsidRPr="00B36876" w:rsidRDefault="00DB533B" w:rsidP="00DB533B">
      <w:pPr>
        <w:rPr>
          <w:rFonts w:cs="Arial"/>
          <w:bCs/>
        </w:rPr>
      </w:pPr>
      <w:r w:rsidRPr="008A7E94">
        <w:rPr>
          <w:rFonts w:cs="Arial"/>
          <w:bCs/>
        </w:rPr>
        <w:t xml:space="preserve">The name of an </w:t>
      </w:r>
      <w:r>
        <w:rPr>
          <w:rFonts w:cs="Arial"/>
          <w:bCs/>
        </w:rPr>
        <w:t>Object</w:t>
      </w:r>
      <w:r w:rsidRPr="008A7E94">
        <w:rPr>
          <w:rFonts w:cs="Arial"/>
          <w:bCs/>
        </w:rPr>
        <w:t xml:space="preserve"> is represented using the </w:t>
      </w:r>
      <w:r w:rsidRPr="008A7E94">
        <w:rPr>
          <w:rFonts w:ascii="Courier New" w:hAnsi="Courier New" w:cs="Courier New"/>
          <w:bCs/>
        </w:rPr>
        <w:t>name</w:t>
      </w:r>
      <w:r w:rsidRPr="008A7E94">
        <w:rPr>
          <w:rFonts w:cs="Arial"/>
          <w:bCs/>
        </w:rPr>
        <w:t xml:space="preserve"> attribute. Names are programmatic identifiers with restrictions on their valid character set. A name SHOULD contain only ASCII letters, digits, underbar, or dollar signs. A digit MUST NOT be used as the first character. </w:t>
      </w:r>
      <w:r>
        <w:rPr>
          <w:rFonts w:cs="Arial"/>
          <w:bCs/>
        </w:rPr>
        <w:t>Names SHOULD use lower Camel</w:t>
      </w:r>
      <w:r w:rsidRPr="008A7E94">
        <w:rPr>
          <w:rFonts w:cs="Arial"/>
          <w:bCs/>
        </w:rPr>
        <w:t xml:space="preserve"> case</w:t>
      </w:r>
      <w:r>
        <w:rPr>
          <w:rFonts w:cs="Arial"/>
          <w:bCs/>
        </w:rPr>
        <w:t xml:space="preserve"> per </w:t>
      </w:r>
      <w:r>
        <w:rPr>
          <w:rFonts w:cs="Arial"/>
          <w:b/>
          <w:bCs/>
        </w:rPr>
        <w:t>[</w:t>
      </w:r>
      <w:r w:rsidR="00E54CB9">
        <w:rPr>
          <w:rFonts w:cs="Arial"/>
          <w:bCs/>
        </w:rPr>
        <w:fldChar w:fldCharType="begin"/>
      </w:r>
      <w:r>
        <w:rPr>
          <w:rFonts w:cs="Arial"/>
          <w:bCs/>
        </w:rPr>
        <w:instrText xml:space="preserve"> REF  camelcase \h </w:instrText>
      </w:r>
      <w:r w:rsidR="00E54CB9">
        <w:rPr>
          <w:rFonts w:cs="Arial"/>
          <w:bCs/>
        </w:rPr>
      </w:r>
      <w:r w:rsidR="00E54CB9">
        <w:rPr>
          <w:rFonts w:cs="Arial"/>
          <w:bCs/>
        </w:rPr>
        <w:fldChar w:fldCharType="separate"/>
      </w:r>
      <w:r w:rsidR="004A59B3">
        <w:rPr>
          <w:rStyle w:val="Refterm"/>
        </w:rPr>
        <w:t>CamelCase</w:t>
      </w:r>
      <w:r w:rsidR="00E54CB9">
        <w:rPr>
          <w:rFonts w:cs="Arial"/>
          <w:bCs/>
        </w:rPr>
        <w:fldChar w:fldCharType="end"/>
      </w:r>
      <w:r>
        <w:rPr>
          <w:rFonts w:cs="Arial"/>
          <w:b/>
          <w:bCs/>
        </w:rPr>
        <w:t>]</w:t>
      </w:r>
      <w:r w:rsidRPr="008A7E94">
        <w:rPr>
          <w:rFonts w:cs="Arial"/>
          <w:bCs/>
        </w:rPr>
        <w:t xml:space="preserve"> with the first character in lower case</w:t>
      </w:r>
      <w:r>
        <w:rPr>
          <w:rFonts w:cs="Arial"/>
          <w:bCs/>
        </w:rPr>
        <w:t>, as in the examples</w:t>
      </w:r>
      <w:r w:rsidRPr="008A7E94">
        <w:rPr>
          <w:rFonts w:cs="Arial"/>
          <w:bCs/>
        </w:rPr>
        <w:t xml:space="preserve"> “foo”, “fooBar”, “thisIsOneLongName”. Within a given </w:t>
      </w:r>
      <w:r>
        <w:rPr>
          <w:rFonts w:cs="Arial"/>
          <w:bCs/>
        </w:rPr>
        <w:t>Object</w:t>
      </w:r>
      <w:r w:rsidRPr="008A7E94">
        <w:rPr>
          <w:rFonts w:cs="Arial"/>
          <w:bCs/>
        </w:rPr>
        <w:t xml:space="preserve">, all of its direct children MUST have unique names. Objects which don’t have a </w:t>
      </w:r>
      <w:r w:rsidRPr="008A7E94">
        <w:rPr>
          <w:rFonts w:ascii="Courier New" w:hAnsi="Courier New" w:cs="Courier New"/>
          <w:bCs/>
        </w:rPr>
        <w:t>name</w:t>
      </w:r>
      <w:r w:rsidRPr="008A7E94">
        <w:rPr>
          <w:rFonts w:cs="Arial"/>
          <w:bCs/>
        </w:rPr>
        <w:t xml:space="preserve"> attribute are called </w:t>
      </w:r>
      <w:r w:rsidRPr="008A7E94">
        <w:rPr>
          <w:rFonts w:cs="Arial"/>
          <w:bCs/>
          <w:i/>
          <w:iCs/>
        </w:rPr>
        <w:t xml:space="preserve">unnamed </w:t>
      </w:r>
      <w:r>
        <w:rPr>
          <w:rFonts w:cs="Arial"/>
          <w:bCs/>
          <w:i/>
          <w:iCs/>
        </w:rPr>
        <w:t>Object</w:t>
      </w:r>
      <w:r w:rsidRPr="008A7E94">
        <w:rPr>
          <w:rFonts w:cs="Arial"/>
          <w:bCs/>
          <w:i/>
          <w:iCs/>
        </w:rPr>
        <w:t>s</w:t>
      </w:r>
      <w:r w:rsidRPr="008A7E94">
        <w:rPr>
          <w:rFonts w:cs="Arial"/>
          <w:bCs/>
        </w:rPr>
        <w:t xml:space="preserve">. The root </w:t>
      </w:r>
      <w:r>
        <w:rPr>
          <w:rFonts w:cs="Arial"/>
          <w:bCs/>
        </w:rPr>
        <w:t>Object</w:t>
      </w:r>
      <w:r w:rsidRPr="008A7E94">
        <w:rPr>
          <w:rFonts w:cs="Arial"/>
          <w:bCs/>
        </w:rPr>
        <w:t xml:space="preserve"> of an </w:t>
      </w:r>
      <w:r>
        <w:rPr>
          <w:rFonts w:cs="Arial"/>
          <w:bCs/>
        </w:rPr>
        <w:t>OBIX</w:t>
      </w:r>
      <w:r w:rsidRPr="008A7E94">
        <w:rPr>
          <w:rFonts w:cs="Arial"/>
          <w:bCs/>
        </w:rPr>
        <w:t xml:space="preserve"> document SHOULD NOT specify a </w:t>
      </w:r>
      <w:r w:rsidRPr="008A7E94">
        <w:rPr>
          <w:rFonts w:ascii="Courier New" w:hAnsi="Courier New" w:cs="Courier New"/>
          <w:bCs/>
        </w:rPr>
        <w:t>name</w:t>
      </w:r>
      <w:r w:rsidRPr="008A7E94">
        <w:rPr>
          <w:rFonts w:cs="Arial"/>
          <w:bCs/>
        </w:rPr>
        <w:t xml:space="preserve"> attribute (but almost always has an absolute href URI).</w:t>
      </w:r>
    </w:p>
    <w:p w14:paraId="3DA5E6CC" w14:textId="77777777" w:rsidR="00DB533B" w:rsidRPr="00B36876" w:rsidRDefault="00DB533B" w:rsidP="00DB533B">
      <w:pPr>
        <w:pStyle w:val="Heading2"/>
        <w:numPr>
          <w:ilvl w:val="1"/>
          <w:numId w:val="2"/>
        </w:numPr>
      </w:pPr>
      <w:bookmarkStart w:id="400" w:name="_Toc245002128"/>
      <w:bookmarkStart w:id="401" w:name="_Toc354386018"/>
      <w:bookmarkStart w:id="402" w:name="_Toc400025853"/>
      <w:bookmarkStart w:id="403" w:name="_Toc291966533"/>
      <w:bookmarkStart w:id="404" w:name="_Toc291367130"/>
      <w:r w:rsidRPr="008A7E94">
        <w:t>Href</w:t>
      </w:r>
      <w:bookmarkEnd w:id="400"/>
      <w:bookmarkEnd w:id="401"/>
      <w:bookmarkEnd w:id="402"/>
      <w:bookmarkEnd w:id="403"/>
      <w:bookmarkEnd w:id="404"/>
    </w:p>
    <w:p w14:paraId="20940172" w14:textId="77777777" w:rsidR="00DB533B" w:rsidRPr="00B36876" w:rsidRDefault="00DB533B" w:rsidP="00DB533B">
      <w:pPr>
        <w:rPr>
          <w:rFonts w:cs="Arial"/>
          <w:bCs/>
        </w:rPr>
      </w:pPr>
      <w:r w:rsidRPr="008A7E94">
        <w:rPr>
          <w:rFonts w:cs="Arial"/>
          <w:bCs/>
        </w:rPr>
        <w:t xml:space="preserve">The href of an </w:t>
      </w:r>
      <w:r>
        <w:rPr>
          <w:rFonts w:cs="Arial"/>
          <w:bCs/>
        </w:rPr>
        <w:t>Object</w:t>
      </w:r>
      <w:r w:rsidRPr="008A7E94">
        <w:rPr>
          <w:rFonts w:cs="Arial"/>
          <w:bCs/>
        </w:rPr>
        <w:t xml:space="preserve"> is represented using the </w:t>
      </w:r>
      <w:r w:rsidRPr="008A7E94">
        <w:rPr>
          <w:rFonts w:ascii="Courier New" w:hAnsi="Courier New" w:cs="Courier New"/>
          <w:bCs/>
        </w:rPr>
        <w:t>href</w:t>
      </w:r>
      <w:r w:rsidRPr="008A7E94">
        <w:rPr>
          <w:rFonts w:cs="Arial"/>
          <w:bCs/>
        </w:rPr>
        <w:t xml:space="preserve"> attribute. If specified, the root </w:t>
      </w:r>
      <w:r>
        <w:rPr>
          <w:rFonts w:cs="Arial"/>
          <w:bCs/>
        </w:rPr>
        <w:t>Object</w:t>
      </w:r>
      <w:r w:rsidRPr="008A7E94">
        <w:rPr>
          <w:rFonts w:cs="Arial"/>
          <w:bCs/>
        </w:rPr>
        <w:t xml:space="preserve"> MUST have an absolute URI. All other hrefs within an </w:t>
      </w:r>
      <w:r>
        <w:rPr>
          <w:rFonts w:cs="Arial"/>
          <w:bCs/>
        </w:rPr>
        <w:t>OBIX</w:t>
      </w:r>
      <w:r w:rsidRPr="008A7E94">
        <w:rPr>
          <w:rFonts w:cs="Arial"/>
          <w:bCs/>
        </w:rPr>
        <w:t xml:space="preserve"> document are treated as </w:t>
      </w:r>
      <w:r>
        <w:rPr>
          <w:rFonts w:cs="Arial"/>
          <w:bCs/>
        </w:rPr>
        <w:t xml:space="preserve">potentially relative </w:t>
      </w:r>
      <w:r w:rsidRPr="008A7E94">
        <w:rPr>
          <w:rFonts w:cs="Arial"/>
          <w:bCs/>
        </w:rPr>
        <w:t xml:space="preserve">URI references. Because the root </w:t>
      </w:r>
      <w:r>
        <w:rPr>
          <w:rFonts w:cs="Arial"/>
          <w:bCs/>
        </w:rPr>
        <w:t xml:space="preserve">Object’s </w:t>
      </w:r>
      <w:r w:rsidRPr="008A7E94">
        <w:rPr>
          <w:rFonts w:cs="Arial"/>
          <w:bCs/>
        </w:rPr>
        <w:t xml:space="preserve">href is always an absolute URI, it may be used as the base for normalizing relative URIs within the </w:t>
      </w:r>
      <w:r>
        <w:rPr>
          <w:rFonts w:cs="Arial"/>
          <w:bCs/>
        </w:rPr>
        <w:t xml:space="preserve">OBIX </w:t>
      </w:r>
      <w:r w:rsidRPr="008A7E94">
        <w:rPr>
          <w:rFonts w:cs="Arial"/>
          <w:bCs/>
        </w:rPr>
        <w:t xml:space="preserve">document. </w:t>
      </w:r>
      <w:r>
        <w:rPr>
          <w:rFonts w:cs="Arial"/>
          <w:bCs/>
        </w:rPr>
        <w:t>OBIX implementations MUST follow the</w:t>
      </w:r>
      <w:r w:rsidRPr="008A7E94">
        <w:rPr>
          <w:rFonts w:cs="Arial"/>
          <w:bCs/>
        </w:rPr>
        <w:t xml:space="preserve"> formal rules for URI syntax and normalization defined in</w:t>
      </w:r>
      <w:r>
        <w:rPr>
          <w:rFonts w:cs="Arial"/>
          <w:bCs/>
        </w:rPr>
        <w:t xml:space="preserve"> </w:t>
      </w:r>
      <w:r>
        <w:rPr>
          <w:rFonts w:cs="Arial"/>
          <w:b/>
          <w:bCs/>
        </w:rPr>
        <w:t>[</w:t>
      </w:r>
      <w:r w:rsidR="00E54CB9">
        <w:fldChar w:fldCharType="begin"/>
      </w:r>
      <w:r>
        <w:instrText xml:space="preserve"> REF rfc3986 \h </w:instrText>
      </w:r>
      <w:r w:rsidR="00E54CB9">
        <w:fldChar w:fldCharType="separate"/>
      </w:r>
      <w:r w:rsidR="004A59B3" w:rsidRPr="00B36876">
        <w:rPr>
          <w:b/>
          <w:szCs w:val="20"/>
        </w:rPr>
        <w:t>RFC3986</w:t>
      </w:r>
      <w:r w:rsidR="00E54CB9">
        <w:fldChar w:fldCharType="end"/>
      </w:r>
      <w:r>
        <w:rPr>
          <w:b/>
        </w:rPr>
        <w:t>]</w:t>
      </w:r>
      <w:r w:rsidRPr="008A7E94">
        <w:rPr>
          <w:rFonts w:cs="Arial"/>
          <w:bCs/>
        </w:rPr>
        <w:t>.</w:t>
      </w:r>
      <w:r>
        <w:rPr>
          <w:rFonts w:cs="Arial"/>
          <w:bCs/>
        </w:rPr>
        <w:t xml:space="preserve"> Several</w:t>
      </w:r>
      <w:r w:rsidRPr="008A7E94">
        <w:rPr>
          <w:rFonts w:cs="Arial"/>
          <w:bCs/>
        </w:rPr>
        <w:t xml:space="preserve"> common cases that serve as design patterns within </w:t>
      </w:r>
      <w:r>
        <w:rPr>
          <w:rFonts w:cs="Arial"/>
          <w:bCs/>
        </w:rPr>
        <w:t>OBIX</w:t>
      </w:r>
      <w:r w:rsidRPr="008A7E94">
        <w:rPr>
          <w:rFonts w:cs="Arial"/>
          <w:bCs/>
        </w:rPr>
        <w:t xml:space="preserve"> </w:t>
      </w:r>
      <w:r>
        <w:rPr>
          <w:rFonts w:cs="Arial"/>
          <w:bCs/>
        </w:rPr>
        <w:t xml:space="preserve">are considered </w:t>
      </w:r>
      <w:r w:rsidRPr="008A7E94">
        <w:rPr>
          <w:rFonts w:cs="Arial"/>
          <w:bCs/>
        </w:rPr>
        <w:t xml:space="preserve">in Section </w:t>
      </w:r>
      <w:r w:rsidR="00745B43">
        <w:fldChar w:fldCharType="begin"/>
      </w:r>
      <w:r w:rsidR="00745B43">
        <w:instrText xml:space="preserve"> REF _Ref98838497 \r \h  \* MERGEFORMAT </w:instrText>
      </w:r>
      <w:r w:rsidR="00745B43">
        <w:fldChar w:fldCharType="separate"/>
      </w:r>
      <w:r w:rsidR="004A59B3" w:rsidRPr="004A59B3">
        <w:rPr>
          <w:rFonts w:cs="Arial"/>
          <w:bCs/>
        </w:rPr>
        <w:t>6.3</w:t>
      </w:r>
      <w:r w:rsidR="00745B43">
        <w:fldChar w:fldCharType="end"/>
      </w:r>
      <w:r w:rsidRPr="00B36876">
        <w:rPr>
          <w:rFonts w:cs="Arial"/>
          <w:bCs/>
        </w:rPr>
        <w:t>.</w:t>
      </w:r>
    </w:p>
    <w:p w14:paraId="69082404" w14:textId="77777777" w:rsidR="00DB533B" w:rsidRPr="00B36876" w:rsidRDefault="00DB533B" w:rsidP="00DB533B">
      <w:pPr>
        <w:rPr>
          <w:rFonts w:cs="Arial"/>
          <w:bCs/>
        </w:rPr>
      </w:pPr>
      <w:r w:rsidRPr="00B36876">
        <w:rPr>
          <w:rFonts w:cs="Arial"/>
          <w:bCs/>
        </w:rPr>
        <w:t xml:space="preserve">As a general rule every </w:t>
      </w:r>
      <w:r>
        <w:rPr>
          <w:rFonts w:cs="Arial"/>
          <w:bCs/>
        </w:rPr>
        <w:t>Object</w:t>
      </w:r>
      <w:r w:rsidRPr="00B36876">
        <w:rPr>
          <w:rFonts w:cs="Arial"/>
          <w:bCs/>
        </w:rPr>
        <w:t xml:space="preserve"> accessible for a read MUST specify a URI. An </w:t>
      </w:r>
      <w:r>
        <w:rPr>
          <w:rFonts w:cs="Arial"/>
          <w:bCs/>
        </w:rPr>
        <w:t>OBIX</w:t>
      </w:r>
      <w:r w:rsidRPr="00B36876">
        <w:rPr>
          <w:rFonts w:cs="Arial"/>
          <w:bCs/>
        </w:rPr>
        <w:t xml:space="preserve"> document returned from a read request MUST specify a root URI. However, there are certain cases where the </w:t>
      </w:r>
      <w:r>
        <w:rPr>
          <w:rFonts w:cs="Arial"/>
          <w:bCs/>
        </w:rPr>
        <w:t>Object</w:t>
      </w:r>
      <w:r w:rsidRPr="00B36876">
        <w:rPr>
          <w:rFonts w:cs="Arial"/>
          <w:bCs/>
        </w:rPr>
        <w:t xml:space="preserve"> is transient, such as a computed </w:t>
      </w:r>
      <w:r>
        <w:rPr>
          <w:rFonts w:cs="Arial"/>
          <w:bCs/>
        </w:rPr>
        <w:t>Object</w:t>
      </w:r>
      <w:r w:rsidRPr="00B36876">
        <w:rPr>
          <w:rFonts w:cs="Arial"/>
          <w:bCs/>
        </w:rPr>
        <w:t xml:space="preserve"> from an operation invocation. In these cases there MAY not be</w:t>
      </w:r>
      <w:r w:rsidRPr="008A7E94">
        <w:rPr>
          <w:rFonts w:cs="Arial"/>
          <w:bCs/>
        </w:rPr>
        <w:t xml:space="preserve"> a root URI, meaning there is no way to retrieve this particular </w:t>
      </w:r>
      <w:r>
        <w:rPr>
          <w:rFonts w:cs="Arial"/>
          <w:bCs/>
        </w:rPr>
        <w:t>Object</w:t>
      </w:r>
      <w:r w:rsidRPr="008A7E94">
        <w:rPr>
          <w:rFonts w:cs="Arial"/>
          <w:bCs/>
        </w:rPr>
        <w:t xml:space="preserve"> again. If no root URI is provided, then the </w:t>
      </w:r>
      <w:r>
        <w:rPr>
          <w:rFonts w:cs="Arial"/>
          <w:bCs/>
        </w:rPr>
        <w:t>Server</w:t>
      </w:r>
      <w:r w:rsidRPr="008A7E94">
        <w:rPr>
          <w:rFonts w:cs="Arial"/>
          <w:bCs/>
        </w:rPr>
        <w:t>’s authority URI is implied to be the base URI for resolving relative URI references.</w:t>
      </w:r>
    </w:p>
    <w:p w14:paraId="785A90BB" w14:textId="77777777" w:rsidR="00DB533B" w:rsidRPr="00B36876" w:rsidRDefault="00DB533B" w:rsidP="00DB533B">
      <w:pPr>
        <w:pStyle w:val="Heading2"/>
        <w:numPr>
          <w:ilvl w:val="1"/>
          <w:numId w:val="2"/>
        </w:numPr>
      </w:pPr>
      <w:bookmarkStart w:id="405" w:name="_Ref98838497"/>
      <w:bookmarkStart w:id="406" w:name="_Toc245002129"/>
      <w:bookmarkStart w:id="407" w:name="_Toc354386019"/>
      <w:bookmarkStart w:id="408" w:name="_Toc400025854"/>
      <w:bookmarkStart w:id="409" w:name="_Toc291966534"/>
      <w:bookmarkStart w:id="410" w:name="_Toc291367131"/>
      <w:r w:rsidRPr="008A7E94">
        <w:t>URI</w:t>
      </w:r>
      <w:bookmarkEnd w:id="405"/>
      <w:bookmarkEnd w:id="406"/>
      <w:bookmarkEnd w:id="407"/>
      <w:r>
        <w:t xml:space="preserve"> Normalization</w:t>
      </w:r>
      <w:bookmarkEnd w:id="408"/>
      <w:bookmarkEnd w:id="409"/>
      <w:bookmarkEnd w:id="410"/>
    </w:p>
    <w:p w14:paraId="456F499F" w14:textId="77777777" w:rsidR="00DB533B" w:rsidRPr="00B36876" w:rsidRDefault="00DB533B" w:rsidP="00DB533B">
      <w:r>
        <w:rPr>
          <w:rFonts w:cs="Arial"/>
          <w:bCs/>
        </w:rPr>
        <w:t>Implementers</w:t>
      </w:r>
      <w:r w:rsidRPr="008A7E94">
        <w:rPr>
          <w:rFonts w:cs="Arial"/>
          <w:bCs/>
        </w:rPr>
        <w:t xml:space="preserve"> are free to use any URI </w:t>
      </w:r>
      <w:r>
        <w:rPr>
          <w:rFonts w:cs="Arial"/>
          <w:bCs/>
        </w:rPr>
        <w:t>schema</w:t>
      </w:r>
      <w:r w:rsidRPr="008A7E94">
        <w:rPr>
          <w:rFonts w:cs="Arial"/>
          <w:bCs/>
        </w:rPr>
        <w:t xml:space="preserve">, although the recommendation is to use URIs since they have well defined normalization semantics. </w:t>
      </w:r>
      <w:r>
        <w:rPr>
          <w:rFonts w:cs="Arial"/>
          <w:bCs/>
        </w:rPr>
        <w:t xml:space="preserve">Implementations that use URIs MUST comply with the rules and requirements described in </w:t>
      </w:r>
      <w:r>
        <w:rPr>
          <w:rFonts w:cs="Arial"/>
          <w:b/>
          <w:bCs/>
        </w:rPr>
        <w:t>[</w:t>
      </w:r>
      <w:r w:rsidR="00E54CB9">
        <w:rPr>
          <w:rFonts w:cs="Arial"/>
          <w:bCs/>
        </w:rPr>
        <w:fldChar w:fldCharType="begin"/>
      </w:r>
      <w:r>
        <w:rPr>
          <w:rFonts w:cs="Arial"/>
          <w:bCs/>
        </w:rPr>
        <w:instrText xml:space="preserve"> REF rfc3986 \h </w:instrText>
      </w:r>
      <w:r w:rsidR="00E54CB9">
        <w:rPr>
          <w:rFonts w:cs="Arial"/>
          <w:bCs/>
        </w:rPr>
      </w:r>
      <w:r w:rsidR="00E54CB9">
        <w:rPr>
          <w:rFonts w:cs="Arial"/>
          <w:bCs/>
        </w:rPr>
        <w:fldChar w:fldCharType="separate"/>
      </w:r>
      <w:r w:rsidR="004A59B3" w:rsidRPr="00B36876">
        <w:rPr>
          <w:b/>
          <w:szCs w:val="20"/>
        </w:rPr>
        <w:t>RFC3986</w:t>
      </w:r>
      <w:r w:rsidR="00E54CB9">
        <w:rPr>
          <w:rFonts w:cs="Arial"/>
          <w:bCs/>
        </w:rPr>
        <w:fldChar w:fldCharType="end"/>
      </w:r>
      <w:r>
        <w:rPr>
          <w:rFonts w:cs="Arial"/>
          <w:b/>
          <w:bCs/>
        </w:rPr>
        <w:t>]</w:t>
      </w:r>
      <w:r>
        <w:rPr>
          <w:rFonts w:cs="Arial"/>
          <w:bCs/>
        </w:rPr>
        <w:t xml:space="preserve">.  Implementations SHOULD be able to interpret and navigate HTTP URIs, as this is used by the majority of OBIX implementations.  </w:t>
      </w:r>
    </w:p>
    <w:p w14:paraId="596843FC" w14:textId="77777777" w:rsidR="00DB533B" w:rsidRPr="00B36876" w:rsidRDefault="00DB533B" w:rsidP="00DB533B">
      <w:pPr>
        <w:rPr>
          <w:rFonts w:cs="Arial"/>
          <w:bCs/>
        </w:rPr>
      </w:pPr>
      <w:r w:rsidRPr="008A7E94">
        <w:rPr>
          <w:rFonts w:cs="Arial"/>
          <w:bCs/>
        </w:rPr>
        <w:t xml:space="preserve">Perhaps one of the trickiest issues is whether the base URI ends with </w:t>
      </w:r>
      <w:r>
        <w:rPr>
          <w:rFonts w:cs="Arial"/>
          <w:bCs/>
        </w:rPr>
        <w:t xml:space="preserve">a </w:t>
      </w:r>
      <w:r w:rsidRPr="008A7E94">
        <w:rPr>
          <w:rFonts w:cs="Arial"/>
          <w:bCs/>
        </w:rPr>
        <w:t xml:space="preserve">slash. If the base URI doesn’t end with a slash, then a relative URI is assumed to be relative to the base’s parent (to match HTML). If the base URI does end in a slash, then relative URIs can just be appended to the base. In practice, systems organized into hierarchical URIs SHOULD always specify the base URI with a trailing slash. </w:t>
      </w:r>
      <w:r w:rsidRPr="008A7E94">
        <w:rPr>
          <w:rFonts w:cs="Arial"/>
          <w:bCs/>
        </w:rPr>
        <w:lastRenderedPageBreak/>
        <w:t xml:space="preserve">Retrieval with and without the trailing slash SHOULD be supported with the resulting </w:t>
      </w:r>
      <w:r>
        <w:rPr>
          <w:rFonts w:cs="Arial"/>
          <w:bCs/>
        </w:rPr>
        <w:t xml:space="preserve">OBIX </w:t>
      </w:r>
      <w:r w:rsidRPr="008A7E94">
        <w:rPr>
          <w:rFonts w:cs="Arial"/>
          <w:bCs/>
        </w:rPr>
        <w:t xml:space="preserve">document always adding the implicit trailing slash in the root </w:t>
      </w:r>
      <w:r>
        <w:rPr>
          <w:rFonts w:cs="Arial"/>
          <w:bCs/>
        </w:rPr>
        <w:t>Object’s</w:t>
      </w:r>
      <w:r w:rsidRPr="008A7E94">
        <w:rPr>
          <w:rFonts w:cs="Arial"/>
          <w:bCs/>
        </w:rPr>
        <w:t xml:space="preserve"> </w:t>
      </w:r>
      <w:r w:rsidRPr="008A7E94">
        <w:rPr>
          <w:rFonts w:ascii="Courier New" w:hAnsi="Courier New" w:cs="Courier New"/>
          <w:bCs/>
        </w:rPr>
        <w:t>href</w:t>
      </w:r>
      <w:r w:rsidRPr="008A7E94">
        <w:rPr>
          <w:rFonts w:cs="Arial"/>
          <w:bCs/>
        </w:rPr>
        <w:t>.</w:t>
      </w:r>
    </w:p>
    <w:p w14:paraId="1004F19E" w14:textId="77777777" w:rsidR="00DB533B" w:rsidRPr="00B36876" w:rsidRDefault="00DB533B" w:rsidP="00DB533B">
      <w:pPr>
        <w:pStyle w:val="Heading2"/>
        <w:numPr>
          <w:ilvl w:val="1"/>
          <w:numId w:val="2"/>
        </w:numPr>
      </w:pPr>
      <w:bookmarkStart w:id="411" w:name="_Toc245002130"/>
      <w:bookmarkStart w:id="412" w:name="_Toc354386020"/>
      <w:bookmarkStart w:id="413" w:name="_Toc400025855"/>
      <w:bookmarkStart w:id="414" w:name="_Toc291966535"/>
      <w:bookmarkStart w:id="415" w:name="_Toc291367132"/>
      <w:r w:rsidRPr="008A7E94">
        <w:t>Fragment URIs</w:t>
      </w:r>
      <w:bookmarkEnd w:id="411"/>
      <w:bookmarkEnd w:id="412"/>
      <w:bookmarkEnd w:id="413"/>
      <w:bookmarkEnd w:id="414"/>
      <w:bookmarkEnd w:id="415"/>
    </w:p>
    <w:p w14:paraId="28B5F06C" w14:textId="77777777" w:rsidR="00DB533B" w:rsidRPr="00B36876" w:rsidRDefault="00DB533B" w:rsidP="00DB533B">
      <w:pPr>
        <w:rPr>
          <w:rFonts w:cs="Arial"/>
          <w:bCs/>
        </w:rPr>
      </w:pPr>
      <w:r w:rsidRPr="008A7E94">
        <w:rPr>
          <w:rFonts w:cs="Arial"/>
          <w:bCs/>
        </w:rPr>
        <w:t xml:space="preserve">It is not uncommon to reference an </w:t>
      </w:r>
      <w:r>
        <w:rPr>
          <w:rFonts w:cs="Arial"/>
          <w:bCs/>
        </w:rPr>
        <w:t>Object</w:t>
      </w:r>
      <w:r w:rsidRPr="008A7E94">
        <w:rPr>
          <w:rFonts w:cs="Arial"/>
          <w:bCs/>
        </w:rPr>
        <w:t xml:space="preserve"> internal to an </w:t>
      </w:r>
      <w:r>
        <w:rPr>
          <w:rFonts w:cs="Arial"/>
          <w:bCs/>
        </w:rPr>
        <w:t>OBIX</w:t>
      </w:r>
      <w:r w:rsidRPr="008A7E94">
        <w:rPr>
          <w:rFonts w:cs="Arial"/>
          <w:bCs/>
        </w:rPr>
        <w:t xml:space="preserve"> document. This is achieved using fragment URI references starting with the “#”</w:t>
      </w:r>
      <w:r w:rsidR="005608C7">
        <w:rPr>
          <w:rFonts w:cs="Arial"/>
          <w:bCs/>
        </w:rPr>
        <w:t xml:space="preserve"> as described in Section 3.5 of </w:t>
      </w:r>
      <w:r w:rsidR="005608C7" w:rsidRPr="005608C7">
        <w:rPr>
          <w:rFonts w:cs="Arial"/>
          <w:b/>
          <w:bCs/>
        </w:rPr>
        <w:t>[</w:t>
      </w:r>
      <w:r w:rsidR="00E54CB9">
        <w:rPr>
          <w:rFonts w:cs="Arial"/>
          <w:b/>
          <w:bCs/>
        </w:rPr>
        <w:fldChar w:fldCharType="begin"/>
      </w:r>
      <w:r w:rsidR="005608C7">
        <w:rPr>
          <w:rFonts w:cs="Arial"/>
          <w:b/>
          <w:bCs/>
        </w:rPr>
        <w:instrText xml:space="preserve"> REF rfc3986 \h </w:instrText>
      </w:r>
      <w:r w:rsidR="00E54CB9">
        <w:rPr>
          <w:rFonts w:cs="Arial"/>
          <w:b/>
          <w:bCs/>
        </w:rPr>
      </w:r>
      <w:r w:rsidR="00E54CB9">
        <w:rPr>
          <w:rFonts w:cs="Arial"/>
          <w:b/>
          <w:bCs/>
        </w:rPr>
        <w:fldChar w:fldCharType="separate"/>
      </w:r>
      <w:r w:rsidR="004A59B3" w:rsidRPr="00B36876">
        <w:rPr>
          <w:b/>
          <w:szCs w:val="20"/>
        </w:rPr>
        <w:t>RFC3986</w:t>
      </w:r>
      <w:r w:rsidR="00E54CB9">
        <w:rPr>
          <w:rFonts w:cs="Arial"/>
          <w:b/>
          <w:bCs/>
        </w:rPr>
        <w:fldChar w:fldCharType="end"/>
      </w:r>
      <w:r w:rsidR="005608C7" w:rsidRPr="005608C7">
        <w:rPr>
          <w:rFonts w:cs="Arial"/>
          <w:b/>
          <w:bCs/>
        </w:rPr>
        <w:t>]</w:t>
      </w:r>
      <w:r w:rsidRPr="008A7E94">
        <w:rPr>
          <w:rFonts w:cs="Arial"/>
          <w:bCs/>
        </w:rPr>
        <w:t xml:space="preserve">. </w:t>
      </w:r>
      <w:r>
        <w:rPr>
          <w:rFonts w:cs="Arial"/>
          <w:bCs/>
        </w:rPr>
        <w:t>Consider</w:t>
      </w:r>
      <w:r w:rsidRPr="008A7E94">
        <w:rPr>
          <w:rFonts w:cs="Arial"/>
          <w:bCs/>
        </w:rPr>
        <w:t xml:space="preserve"> the example:</w:t>
      </w:r>
    </w:p>
    <w:p w14:paraId="66D537A6" w14:textId="77777777" w:rsidR="00DB533B" w:rsidRPr="00B36876" w:rsidRDefault="00DB533B" w:rsidP="00DB533B">
      <w:pPr>
        <w:pStyle w:val="XML"/>
      </w:pPr>
      <w:r w:rsidRPr="008A7E94">
        <w:t>&lt;obj href=</w:t>
      </w:r>
      <w:r>
        <w:t>"</w:t>
      </w:r>
      <w:r w:rsidRPr="008A7E94">
        <w:t>http://server/whatever/</w:t>
      </w:r>
      <w:r>
        <w:t>"</w:t>
      </w:r>
      <w:r w:rsidRPr="008A7E94">
        <w:t>&gt;</w:t>
      </w:r>
    </w:p>
    <w:p w14:paraId="1CC4C209" w14:textId="77777777" w:rsidR="00DB533B" w:rsidRPr="00B36876" w:rsidRDefault="00DB533B" w:rsidP="00DB533B">
      <w:pPr>
        <w:pStyle w:val="XML"/>
      </w:pPr>
      <w:r w:rsidRPr="008A7E94">
        <w:t xml:space="preserve">  &lt;enum name=</w:t>
      </w:r>
      <w:r>
        <w:t>"</w:t>
      </w:r>
      <w:r w:rsidRPr="008A7E94">
        <w:t>switch1</w:t>
      </w:r>
      <w:r>
        <w:t>"</w:t>
      </w:r>
      <w:r w:rsidRPr="008A7E94">
        <w:t xml:space="preserve"> range=</w:t>
      </w:r>
      <w:r>
        <w:t>"</w:t>
      </w:r>
      <w:r w:rsidRPr="008A7E94">
        <w:t>#onOff</w:t>
      </w:r>
      <w:r>
        <w:t>"</w:t>
      </w:r>
      <w:r w:rsidRPr="008A7E94">
        <w:t xml:space="preserve"> val=</w:t>
      </w:r>
      <w:r>
        <w:t>"</w:t>
      </w:r>
      <w:r w:rsidRPr="008A7E94">
        <w:t>on</w:t>
      </w:r>
      <w:r>
        <w:t>"</w:t>
      </w:r>
      <w:r w:rsidRPr="008A7E94">
        <w:t>/&gt;</w:t>
      </w:r>
    </w:p>
    <w:p w14:paraId="435487DF" w14:textId="77777777" w:rsidR="00DB533B" w:rsidRPr="00B36876" w:rsidRDefault="00DB533B" w:rsidP="00DB533B">
      <w:pPr>
        <w:pStyle w:val="XML"/>
      </w:pPr>
      <w:r w:rsidRPr="008A7E94">
        <w:t xml:space="preserve">  &lt;enum name=</w:t>
      </w:r>
      <w:r>
        <w:t>"</w:t>
      </w:r>
      <w:r w:rsidRPr="008A7E94">
        <w:t>switch2</w:t>
      </w:r>
      <w:r>
        <w:t>"</w:t>
      </w:r>
      <w:r w:rsidRPr="008A7E94">
        <w:t xml:space="preserve"> range=</w:t>
      </w:r>
      <w:r>
        <w:t>"</w:t>
      </w:r>
      <w:r w:rsidRPr="008A7E94">
        <w:t>#onOff</w:t>
      </w:r>
      <w:r>
        <w:t>"</w:t>
      </w:r>
      <w:r w:rsidRPr="008A7E94">
        <w:t xml:space="preserve"> val=</w:t>
      </w:r>
      <w:r>
        <w:t>"</w:t>
      </w:r>
      <w:r w:rsidRPr="008A7E94">
        <w:t>off</w:t>
      </w:r>
      <w:r>
        <w:t>"</w:t>
      </w:r>
      <w:r w:rsidRPr="008A7E94">
        <w:t>/&gt;</w:t>
      </w:r>
    </w:p>
    <w:p w14:paraId="1CED3D1F" w14:textId="77777777" w:rsidR="00DB533B" w:rsidRPr="00B36876" w:rsidRDefault="00DB533B" w:rsidP="00DB533B">
      <w:pPr>
        <w:pStyle w:val="XML"/>
      </w:pPr>
      <w:r w:rsidRPr="008A7E94">
        <w:t xml:space="preserve">  &lt;list is=</w:t>
      </w:r>
      <w:r>
        <w:t>"</w:t>
      </w:r>
      <w:r w:rsidRPr="008A7E94">
        <w:t>obix:Range</w:t>
      </w:r>
      <w:r>
        <w:t>"</w:t>
      </w:r>
      <w:r w:rsidRPr="008A7E94">
        <w:t xml:space="preserve"> href=</w:t>
      </w:r>
      <w:r>
        <w:t>"</w:t>
      </w:r>
      <w:r w:rsidRPr="008A7E94">
        <w:t>onOff</w:t>
      </w:r>
      <w:r>
        <w:t>"</w:t>
      </w:r>
      <w:r w:rsidRPr="008A7E94">
        <w:t>&gt;</w:t>
      </w:r>
    </w:p>
    <w:p w14:paraId="544E9033" w14:textId="77777777" w:rsidR="00DB533B" w:rsidRPr="00B36876" w:rsidRDefault="00DB533B" w:rsidP="00DB533B">
      <w:pPr>
        <w:pStyle w:val="XML"/>
      </w:pPr>
      <w:r w:rsidRPr="008A7E94">
        <w:t xml:space="preserve">    &lt;obj name=</w:t>
      </w:r>
      <w:r>
        <w:t>"</w:t>
      </w:r>
      <w:r w:rsidRPr="008A7E94">
        <w:t>on</w:t>
      </w:r>
      <w:r>
        <w:t>"</w:t>
      </w:r>
      <w:r w:rsidRPr="008A7E94">
        <w:t>/&gt;</w:t>
      </w:r>
    </w:p>
    <w:p w14:paraId="64FEC85F" w14:textId="77777777" w:rsidR="00DB533B" w:rsidRPr="00B36876" w:rsidRDefault="00DB533B" w:rsidP="00DB533B">
      <w:pPr>
        <w:pStyle w:val="XML"/>
      </w:pPr>
      <w:r w:rsidRPr="008A7E94">
        <w:t xml:space="preserve">    &lt;obj name=</w:t>
      </w:r>
      <w:r>
        <w:t>"</w:t>
      </w:r>
      <w:r w:rsidRPr="008A7E94">
        <w:t>off</w:t>
      </w:r>
      <w:r>
        <w:t>"</w:t>
      </w:r>
      <w:r w:rsidRPr="008A7E94">
        <w:t>/&gt;</w:t>
      </w:r>
    </w:p>
    <w:p w14:paraId="1D59C82B" w14:textId="77777777" w:rsidR="00DB533B" w:rsidRPr="00B36876" w:rsidRDefault="00DB533B" w:rsidP="00DB533B">
      <w:pPr>
        <w:pStyle w:val="XML"/>
      </w:pPr>
      <w:r w:rsidRPr="008A7E94">
        <w:t xml:space="preserve">  &lt;/list&gt;</w:t>
      </w:r>
    </w:p>
    <w:p w14:paraId="1860E36E" w14:textId="77777777" w:rsidR="00DB533B" w:rsidRPr="00B36876" w:rsidRDefault="00DB533B" w:rsidP="00DB533B">
      <w:pPr>
        <w:pStyle w:val="XML"/>
      </w:pPr>
      <w:r w:rsidRPr="008A7E94">
        <w:t>&lt;/obj&gt;</w:t>
      </w:r>
    </w:p>
    <w:p w14:paraId="5801A337" w14:textId="77777777" w:rsidR="00DB533B" w:rsidRPr="00B36876" w:rsidRDefault="00DB533B" w:rsidP="00DB533B">
      <w:pPr>
        <w:rPr>
          <w:rFonts w:cs="Arial"/>
          <w:bCs/>
        </w:rPr>
      </w:pPr>
      <w:r w:rsidRPr="008A7E94">
        <w:rPr>
          <w:rFonts w:cs="Arial"/>
          <w:bCs/>
        </w:rPr>
        <w:t xml:space="preserve">In this example there are two </w:t>
      </w:r>
      <w:r>
        <w:rPr>
          <w:rFonts w:cs="Arial"/>
          <w:bCs/>
        </w:rPr>
        <w:t>Objects</w:t>
      </w:r>
      <w:r w:rsidRPr="008A7E94">
        <w:rPr>
          <w:rFonts w:cs="Arial"/>
          <w:bCs/>
        </w:rPr>
        <w:t xml:space="preserve"> with a </w:t>
      </w:r>
      <w:r w:rsidRPr="008A7E94">
        <w:rPr>
          <w:rFonts w:ascii="Courier New" w:hAnsi="Courier New" w:cs="Courier New"/>
          <w:bCs/>
        </w:rPr>
        <w:t>range</w:t>
      </w:r>
      <w:r w:rsidRPr="008A7E94">
        <w:rPr>
          <w:rFonts w:cs="Arial"/>
          <w:bCs/>
        </w:rPr>
        <w:t xml:space="preserve"> </w:t>
      </w:r>
      <w:r>
        <w:rPr>
          <w:rFonts w:cs="Arial"/>
          <w:bCs/>
        </w:rPr>
        <w:t>Facet</w:t>
      </w:r>
      <w:r w:rsidRPr="008A7E94">
        <w:rPr>
          <w:rFonts w:cs="Arial"/>
          <w:bCs/>
        </w:rPr>
        <w:t xml:space="preserve"> referencing a fragment URI. Any URI reference starting with “#” MUST be assumed to reference an </w:t>
      </w:r>
      <w:r>
        <w:rPr>
          <w:rFonts w:cs="Arial"/>
          <w:bCs/>
        </w:rPr>
        <w:t>Object</w:t>
      </w:r>
      <w:r w:rsidRPr="008A7E94">
        <w:rPr>
          <w:rFonts w:cs="Arial"/>
          <w:bCs/>
        </w:rPr>
        <w:t xml:space="preserve"> within the same </w:t>
      </w:r>
      <w:r>
        <w:rPr>
          <w:rFonts w:cs="Arial"/>
          <w:bCs/>
        </w:rPr>
        <w:t>OBIX</w:t>
      </w:r>
      <w:r w:rsidRPr="008A7E94">
        <w:rPr>
          <w:rFonts w:cs="Arial"/>
          <w:bCs/>
        </w:rPr>
        <w:t xml:space="preserve"> document. Clients SHOULD NOT perform another URI retrieval to dereference the </w:t>
      </w:r>
      <w:r>
        <w:rPr>
          <w:rFonts w:cs="Arial"/>
          <w:bCs/>
        </w:rPr>
        <w:t>Object</w:t>
      </w:r>
      <w:r w:rsidRPr="008A7E94">
        <w:rPr>
          <w:rFonts w:cs="Arial"/>
          <w:bCs/>
        </w:rPr>
        <w:t xml:space="preserve">. In this case the </w:t>
      </w:r>
      <w:r>
        <w:rPr>
          <w:rFonts w:cs="Arial"/>
          <w:bCs/>
        </w:rPr>
        <w:t>Object</w:t>
      </w:r>
      <w:r w:rsidRPr="008A7E94">
        <w:rPr>
          <w:rFonts w:cs="Arial"/>
          <w:bCs/>
        </w:rPr>
        <w:t xml:space="preserve"> being referenced is identified via the </w:t>
      </w:r>
      <w:r w:rsidRPr="008A7E94">
        <w:rPr>
          <w:rFonts w:ascii="Courier New" w:hAnsi="Courier New" w:cs="Courier New"/>
          <w:bCs/>
        </w:rPr>
        <w:t>href</w:t>
      </w:r>
      <w:r w:rsidRPr="008A7E94">
        <w:rPr>
          <w:rFonts w:cs="Arial"/>
          <w:bCs/>
        </w:rPr>
        <w:t xml:space="preserve"> attribute. </w:t>
      </w:r>
    </w:p>
    <w:p w14:paraId="51DF4DEB" w14:textId="77777777" w:rsidR="00DB533B" w:rsidRPr="00B36876" w:rsidRDefault="00DB533B" w:rsidP="00DB533B">
      <w:pPr>
        <w:rPr>
          <w:rFonts w:cs="Arial"/>
          <w:bCs/>
        </w:rPr>
      </w:pPr>
      <w:r w:rsidRPr="008A7E94">
        <w:rPr>
          <w:rFonts w:cs="Arial"/>
          <w:bCs/>
        </w:rPr>
        <w:t xml:space="preserve">In the example above the </w:t>
      </w:r>
      <w:r>
        <w:rPr>
          <w:rFonts w:cs="Arial"/>
          <w:bCs/>
        </w:rPr>
        <w:t>Object</w:t>
      </w:r>
      <w:r w:rsidRPr="008A7E94">
        <w:rPr>
          <w:rFonts w:cs="Arial"/>
          <w:bCs/>
        </w:rPr>
        <w:t xml:space="preserve"> with an href of “onOff” is both the target of the fragment URI, but also has the absolute URI “http://server/whatever/onOff”. But </w:t>
      </w:r>
      <w:r>
        <w:rPr>
          <w:rFonts w:cs="Arial"/>
          <w:bCs/>
        </w:rPr>
        <w:t xml:space="preserve">consider </w:t>
      </w:r>
      <w:r w:rsidRPr="008A7E94">
        <w:rPr>
          <w:rFonts w:cs="Arial"/>
          <w:bCs/>
        </w:rPr>
        <w:t xml:space="preserve">an </w:t>
      </w:r>
      <w:r>
        <w:rPr>
          <w:rFonts w:cs="Arial"/>
          <w:bCs/>
        </w:rPr>
        <w:t>Object</w:t>
      </w:r>
      <w:r w:rsidRPr="008A7E94">
        <w:rPr>
          <w:rFonts w:cs="Arial"/>
          <w:bCs/>
        </w:rPr>
        <w:t xml:space="preserve"> that was the target of a fragment URI within the document, but could not be directly addressed using an absolute URI</w:t>
      </w:r>
      <w:r>
        <w:rPr>
          <w:rFonts w:cs="Arial"/>
          <w:bCs/>
        </w:rPr>
        <w:t>.</w:t>
      </w:r>
      <w:r w:rsidRPr="008A7E94">
        <w:rPr>
          <w:rFonts w:cs="Arial"/>
          <w:bCs/>
        </w:rPr>
        <w:t xml:space="preserve">  In that case the href attribute SHOULD be a fragment identifier itself. When an href attribute starts with “#” that means the only place it can be used is within the document itself:</w:t>
      </w:r>
    </w:p>
    <w:p w14:paraId="7EBD2182" w14:textId="77777777" w:rsidR="00DB533B" w:rsidRPr="00B36876" w:rsidRDefault="00DB533B" w:rsidP="00DB533B">
      <w:pPr>
        <w:pStyle w:val="XML"/>
      </w:pPr>
      <w:r w:rsidRPr="008A7E94">
        <w:t>…</w:t>
      </w:r>
    </w:p>
    <w:p w14:paraId="38BB8312" w14:textId="77777777" w:rsidR="00DB533B" w:rsidRPr="00B36876" w:rsidRDefault="00DB533B" w:rsidP="00DB533B">
      <w:pPr>
        <w:pStyle w:val="XML"/>
      </w:pPr>
      <w:r w:rsidRPr="008A7E94">
        <w:t xml:space="preserve">  &lt;list is=</w:t>
      </w:r>
      <w:r>
        <w:t>"</w:t>
      </w:r>
      <w:r w:rsidRPr="008A7E94">
        <w:t>obix:Range</w:t>
      </w:r>
      <w:r>
        <w:t>"</w:t>
      </w:r>
      <w:r w:rsidRPr="008A7E94">
        <w:t xml:space="preserve"> href=</w:t>
      </w:r>
      <w:r>
        <w:t>"</w:t>
      </w:r>
      <w:r w:rsidRPr="008A7E94">
        <w:t>#onOff</w:t>
      </w:r>
      <w:r>
        <w:t>"</w:t>
      </w:r>
      <w:r w:rsidRPr="008A7E94">
        <w:t>&gt;</w:t>
      </w:r>
    </w:p>
    <w:p w14:paraId="0CA01359" w14:textId="77777777" w:rsidR="00DB533B" w:rsidRPr="00B36876" w:rsidRDefault="00DB533B" w:rsidP="00DB533B">
      <w:pPr>
        <w:pStyle w:val="XML"/>
      </w:pPr>
      <w:r w:rsidRPr="008A7E94">
        <w:t>…</w:t>
      </w:r>
    </w:p>
    <w:p w14:paraId="7412ED95" w14:textId="77777777" w:rsidR="00DB533B" w:rsidRPr="00B36876" w:rsidRDefault="00DB533B" w:rsidP="00DB533B">
      <w:pPr>
        <w:pStyle w:val="Heading1"/>
        <w:numPr>
          <w:ilvl w:val="0"/>
          <w:numId w:val="2"/>
        </w:numPr>
      </w:pPr>
      <w:bookmarkStart w:id="416" w:name="_Ref98830598"/>
      <w:bookmarkStart w:id="417" w:name="_Toc245002131"/>
      <w:bookmarkStart w:id="418" w:name="_Toc354386021"/>
      <w:bookmarkStart w:id="419" w:name="_Toc400025856"/>
      <w:bookmarkStart w:id="420" w:name="_Toc291966536"/>
      <w:bookmarkStart w:id="421" w:name="_Toc291367133"/>
      <w:r w:rsidRPr="008A7E94">
        <w:lastRenderedPageBreak/>
        <w:t>Contracts</w:t>
      </w:r>
      <w:bookmarkEnd w:id="416"/>
      <w:bookmarkEnd w:id="417"/>
      <w:bookmarkEnd w:id="418"/>
      <w:bookmarkEnd w:id="419"/>
      <w:bookmarkEnd w:id="420"/>
      <w:bookmarkEnd w:id="421"/>
    </w:p>
    <w:p w14:paraId="15316C6F" w14:textId="77777777" w:rsidR="00DB533B" w:rsidRDefault="00DB533B" w:rsidP="00DB533B">
      <w:pPr>
        <w:rPr>
          <w:rFonts w:cs="Arial"/>
          <w:bCs/>
        </w:rPr>
      </w:pPr>
      <w:r>
        <w:rPr>
          <w:rFonts w:cs="Arial"/>
          <w:bCs/>
        </w:rPr>
        <w:t xml:space="preserve">OBIX Contracts are used to define inheritance in OBIX Objects.  A Contract is a template, defined as an OBIX Object, that is referenced by other Objects.  These templates are referenced using the </w:t>
      </w:r>
      <w:r w:rsidRPr="00567840">
        <w:rPr>
          <w:rFonts w:ascii="Courier New" w:hAnsi="Courier New" w:cs="Courier New"/>
          <w:bCs/>
        </w:rPr>
        <w:t>is</w:t>
      </w:r>
      <w:r>
        <w:rPr>
          <w:rFonts w:cs="Arial"/>
          <w:bCs/>
        </w:rPr>
        <w:t xml:space="preserve"> attribute. </w:t>
      </w:r>
      <w:r w:rsidRPr="008A7E94">
        <w:rPr>
          <w:rFonts w:cs="Arial"/>
          <w:bCs/>
        </w:rPr>
        <w:t xml:space="preserve">Contracts solve </w:t>
      </w:r>
      <w:r>
        <w:rPr>
          <w:rFonts w:cs="Arial"/>
          <w:bCs/>
        </w:rPr>
        <w:t>several important</w:t>
      </w:r>
      <w:r w:rsidRPr="008A7E94">
        <w:rPr>
          <w:rFonts w:cs="Arial"/>
          <w:bCs/>
        </w:rPr>
        <w:t xml:space="preserve"> problems in </w:t>
      </w:r>
      <w:r>
        <w:rPr>
          <w:rFonts w:cs="Arial"/>
          <w:bCs/>
        </w:rPr>
        <w:t>OBIX</w:t>
      </w:r>
      <w:r w:rsidRPr="008A7E94">
        <w:rPr>
          <w:rFonts w:cs="Arial"/>
          <w:bCs/>
        </w:rPr>
        <w:t>:</w:t>
      </w:r>
    </w:p>
    <w:tbl>
      <w:tblPr>
        <w:tblStyle w:val="TableGrid"/>
        <w:tblW w:w="0" w:type="auto"/>
        <w:jc w:val="center"/>
        <w:tblLook w:val="04A0" w:firstRow="1" w:lastRow="0" w:firstColumn="1" w:lastColumn="0" w:noHBand="0" w:noVBand="1"/>
      </w:tblPr>
      <w:tblGrid>
        <w:gridCol w:w="1458"/>
        <w:gridCol w:w="7686"/>
      </w:tblGrid>
      <w:tr w:rsidR="00DB533B" w14:paraId="3D506DB8" w14:textId="77777777" w:rsidTr="00E548E0">
        <w:trPr>
          <w:jc w:val="center"/>
        </w:trPr>
        <w:tc>
          <w:tcPr>
            <w:tcW w:w="1458" w:type="dxa"/>
          </w:tcPr>
          <w:p w14:paraId="2419A92E" w14:textId="77777777" w:rsidR="00DB533B" w:rsidRDefault="00DB533B" w:rsidP="00E548E0">
            <w:pPr>
              <w:rPr>
                <w:rFonts w:cs="Arial"/>
                <w:bCs/>
              </w:rPr>
            </w:pPr>
            <w:r w:rsidRPr="00567840">
              <w:rPr>
                <w:rFonts w:cs="Arial"/>
                <w:b/>
                <w:bCs/>
              </w:rPr>
              <w:t>Semantics</w:t>
            </w:r>
          </w:p>
        </w:tc>
        <w:tc>
          <w:tcPr>
            <w:tcW w:w="7686" w:type="dxa"/>
          </w:tcPr>
          <w:p w14:paraId="077C0ECC" w14:textId="77777777" w:rsidR="00DB533B" w:rsidRDefault="00DB533B" w:rsidP="00E548E0">
            <w:pPr>
              <w:rPr>
                <w:rFonts w:cs="Arial"/>
                <w:bCs/>
              </w:rPr>
            </w:pPr>
            <w:r>
              <w:rPr>
                <w:rFonts w:cs="Arial"/>
                <w:bCs/>
              </w:rPr>
              <w:t>C</w:t>
            </w:r>
            <w:r w:rsidRPr="008A7E94">
              <w:rPr>
                <w:rFonts w:cs="Arial"/>
                <w:bCs/>
              </w:rPr>
              <w:t xml:space="preserve">ontracts are used to define “types” within </w:t>
            </w:r>
            <w:r>
              <w:rPr>
                <w:rFonts w:cs="Arial"/>
                <w:bCs/>
              </w:rPr>
              <w:t>OBIX</w:t>
            </w:r>
            <w:r w:rsidRPr="008A7E94">
              <w:rPr>
                <w:rFonts w:cs="Arial"/>
                <w:bCs/>
              </w:rPr>
              <w:t xml:space="preserve">. This lets us collectively agree on common </w:t>
            </w:r>
            <w:r>
              <w:rPr>
                <w:rFonts w:cs="Arial"/>
                <w:bCs/>
              </w:rPr>
              <w:t>Object</w:t>
            </w:r>
            <w:r w:rsidRPr="008A7E94">
              <w:rPr>
                <w:rFonts w:cs="Arial"/>
                <w:bCs/>
              </w:rPr>
              <w:t xml:space="preserve"> definitions to provide consistent semantics across vendor implementations. For example the </w:t>
            </w:r>
            <w:r w:rsidRPr="008A7E94">
              <w:rPr>
                <w:rFonts w:ascii="Courier New" w:hAnsi="Courier New" w:cs="Courier New"/>
                <w:bCs/>
              </w:rPr>
              <w:t>Alarm</w:t>
            </w:r>
            <w:r w:rsidRPr="008A7E94">
              <w:rPr>
                <w:rFonts w:cs="Arial"/>
                <w:bCs/>
              </w:rPr>
              <w:t xml:space="preserve"> </w:t>
            </w:r>
            <w:r>
              <w:rPr>
                <w:rFonts w:cs="Arial"/>
                <w:bCs/>
              </w:rPr>
              <w:t>C</w:t>
            </w:r>
            <w:r w:rsidRPr="008A7E94">
              <w:rPr>
                <w:rFonts w:cs="Arial"/>
                <w:bCs/>
              </w:rPr>
              <w:t xml:space="preserve">ontract ensures that </w:t>
            </w:r>
            <w:r>
              <w:rPr>
                <w:rFonts w:cs="Arial"/>
                <w:bCs/>
              </w:rPr>
              <w:t>Client</w:t>
            </w:r>
            <w:r w:rsidRPr="008A7E94">
              <w:rPr>
                <w:rFonts w:cs="Arial"/>
                <w:bCs/>
              </w:rPr>
              <w:t xml:space="preserve"> software can extract normalized alarm information from any vendor’s system using the exact same </w:t>
            </w:r>
            <w:r>
              <w:rPr>
                <w:rFonts w:cs="Arial"/>
                <w:bCs/>
              </w:rPr>
              <w:t>Object</w:t>
            </w:r>
            <w:r w:rsidRPr="008A7E94">
              <w:rPr>
                <w:rFonts w:cs="Arial"/>
                <w:bCs/>
              </w:rPr>
              <w:t xml:space="preserve"> structure.</w:t>
            </w:r>
          </w:p>
        </w:tc>
      </w:tr>
      <w:tr w:rsidR="00DB533B" w14:paraId="73120699" w14:textId="77777777" w:rsidTr="00E548E0">
        <w:trPr>
          <w:jc w:val="center"/>
        </w:trPr>
        <w:tc>
          <w:tcPr>
            <w:tcW w:w="1458" w:type="dxa"/>
          </w:tcPr>
          <w:p w14:paraId="518DFBDE" w14:textId="77777777" w:rsidR="00DB533B" w:rsidRDefault="00DB533B" w:rsidP="00E548E0">
            <w:pPr>
              <w:rPr>
                <w:rFonts w:cs="Arial"/>
                <w:bCs/>
              </w:rPr>
            </w:pPr>
            <w:r w:rsidRPr="00567840">
              <w:rPr>
                <w:rFonts w:cs="Arial"/>
                <w:b/>
                <w:bCs/>
              </w:rPr>
              <w:t>Defaults</w:t>
            </w:r>
          </w:p>
        </w:tc>
        <w:tc>
          <w:tcPr>
            <w:tcW w:w="7686" w:type="dxa"/>
          </w:tcPr>
          <w:p w14:paraId="4F044D30" w14:textId="409B032F" w:rsidR="00DB533B" w:rsidRDefault="00DB533B" w:rsidP="00E548E0">
            <w:pPr>
              <w:rPr>
                <w:rFonts w:cs="Arial"/>
                <w:bCs/>
              </w:rPr>
            </w:pPr>
            <w:r>
              <w:rPr>
                <w:rFonts w:cs="Arial"/>
                <w:bCs/>
              </w:rPr>
              <w:t>C</w:t>
            </w:r>
            <w:r w:rsidRPr="008A7E94">
              <w:rPr>
                <w:rFonts w:cs="Arial"/>
                <w:bCs/>
              </w:rPr>
              <w:t xml:space="preserve">ontracts also provide a convenient mechanism to specify default values. Note that when serializing </w:t>
            </w:r>
            <w:r>
              <w:rPr>
                <w:rFonts w:cs="Arial"/>
                <w:bCs/>
              </w:rPr>
              <w:t>Object</w:t>
            </w:r>
            <w:r w:rsidRPr="008A7E94">
              <w:rPr>
                <w:rFonts w:cs="Arial"/>
                <w:bCs/>
              </w:rPr>
              <w:t xml:space="preserve"> trees to XML (especially over a network), </w:t>
            </w:r>
            <w:r>
              <w:rPr>
                <w:rFonts w:cs="Arial"/>
                <w:bCs/>
              </w:rPr>
              <w:t>defaults are</w:t>
            </w:r>
            <w:r w:rsidR="00A5141C">
              <w:rPr>
                <w:rFonts w:cs="Arial"/>
                <w:bCs/>
              </w:rPr>
              <w:t xml:space="preserve"> </w:t>
            </w:r>
            <w:r w:rsidRPr="008A7E94">
              <w:rPr>
                <w:rFonts w:cs="Arial"/>
                <w:bCs/>
              </w:rPr>
              <w:t xml:space="preserve">typically </w:t>
            </w:r>
            <w:r>
              <w:rPr>
                <w:rFonts w:cs="Arial"/>
                <w:bCs/>
              </w:rPr>
              <w:t>not allowed,</w:t>
            </w:r>
            <w:r w:rsidRPr="008A7E94">
              <w:rPr>
                <w:rFonts w:cs="Arial"/>
                <w:bCs/>
              </w:rPr>
              <w:t xml:space="preserve"> in order to keep </w:t>
            </w:r>
            <w:r>
              <w:rPr>
                <w:rFonts w:cs="Arial"/>
                <w:bCs/>
              </w:rPr>
              <w:t>Client</w:t>
            </w:r>
            <w:r w:rsidRPr="008A7E94">
              <w:rPr>
                <w:rFonts w:cs="Arial"/>
                <w:bCs/>
              </w:rPr>
              <w:t xml:space="preserve"> processing simple.</w:t>
            </w:r>
          </w:p>
        </w:tc>
      </w:tr>
      <w:tr w:rsidR="00DB533B" w14:paraId="69A45F24" w14:textId="77777777" w:rsidTr="00E548E0">
        <w:trPr>
          <w:jc w:val="center"/>
        </w:trPr>
        <w:tc>
          <w:tcPr>
            <w:tcW w:w="1458" w:type="dxa"/>
          </w:tcPr>
          <w:p w14:paraId="15940575" w14:textId="77777777" w:rsidR="00DB533B" w:rsidRDefault="00DB533B" w:rsidP="00E548E0">
            <w:pPr>
              <w:rPr>
                <w:rFonts w:cs="Arial"/>
                <w:bCs/>
              </w:rPr>
            </w:pPr>
            <w:r w:rsidRPr="00567840">
              <w:rPr>
                <w:rFonts w:cs="Arial"/>
                <w:b/>
                <w:bCs/>
              </w:rPr>
              <w:t>Type Export</w:t>
            </w:r>
          </w:p>
        </w:tc>
        <w:tc>
          <w:tcPr>
            <w:tcW w:w="7686" w:type="dxa"/>
          </w:tcPr>
          <w:p w14:paraId="6AA2264E" w14:textId="77777777" w:rsidR="00DB533B" w:rsidRDefault="00DB533B" w:rsidP="00E548E0">
            <w:pPr>
              <w:keepNext/>
              <w:rPr>
                <w:rFonts w:cs="Arial"/>
                <w:bCs/>
              </w:rPr>
            </w:pPr>
            <w:r w:rsidRPr="00D35B2C">
              <w:rPr>
                <w:rFonts w:cs="Arial"/>
                <w:bCs/>
              </w:rPr>
              <w:t>OBIX will be used to interact with existing and future control systems based on statically-typed languages such as</w:t>
            </w:r>
            <w:r w:rsidRPr="008A7E94">
              <w:rPr>
                <w:rFonts w:cs="Arial"/>
                <w:bCs/>
              </w:rPr>
              <w:t xml:space="preserve"> Java or C#. Contracts provide a standard mechanism to export type information in a format that all </w:t>
            </w:r>
            <w:r>
              <w:rPr>
                <w:rFonts w:cs="Arial"/>
                <w:bCs/>
              </w:rPr>
              <w:t>OBIX</w:t>
            </w:r>
            <w:r w:rsidRPr="008A7E94">
              <w:rPr>
                <w:rFonts w:cs="Arial"/>
                <w:bCs/>
              </w:rPr>
              <w:t xml:space="preserve"> </w:t>
            </w:r>
            <w:r>
              <w:rPr>
                <w:rFonts w:cs="Arial"/>
                <w:bCs/>
              </w:rPr>
              <w:t>Client</w:t>
            </w:r>
            <w:r w:rsidRPr="008A7E94">
              <w:rPr>
                <w:rFonts w:cs="Arial"/>
                <w:bCs/>
              </w:rPr>
              <w:t>s can consume.</w:t>
            </w:r>
          </w:p>
        </w:tc>
      </w:tr>
    </w:tbl>
    <w:p w14:paraId="61E2DBFE" w14:textId="77777777" w:rsidR="00DB533B" w:rsidRPr="00CB7E2A" w:rsidRDefault="00DB533B" w:rsidP="00CB7E2A">
      <w:pPr>
        <w:pStyle w:val="Caption"/>
      </w:pPr>
      <w:bookmarkStart w:id="422" w:name="_Toc291367036"/>
      <w:r w:rsidRPr="00CB7E2A">
        <w:t xml:space="preserve">Table </w:t>
      </w:r>
      <w:fldSimple w:instr=" STYLEREF 1 \s ">
        <w:r w:rsidR="004A59B3">
          <w:rPr>
            <w:noProof/>
          </w:rPr>
          <w:t>7</w:t>
        </w:r>
      </w:fldSimple>
      <w:r w:rsidRPr="00CB7E2A">
        <w:t>-</w:t>
      </w:r>
      <w:fldSimple w:instr=" SEQ Table \* ARABIC \s 1 ">
        <w:r w:rsidR="004A59B3">
          <w:rPr>
            <w:noProof/>
          </w:rPr>
          <w:t>1</w:t>
        </w:r>
      </w:fldSimple>
      <w:r w:rsidRPr="00CB7E2A">
        <w:t>. Problems addressed by Contracts.</w:t>
      </w:r>
      <w:bookmarkEnd w:id="422"/>
    </w:p>
    <w:p w14:paraId="571E7909" w14:textId="77777777" w:rsidR="00DB533B" w:rsidRPr="00B36876" w:rsidRDefault="00DB533B" w:rsidP="00DB533B">
      <w:pPr>
        <w:rPr>
          <w:rFonts w:cs="Arial"/>
          <w:bCs/>
        </w:rPr>
      </w:pPr>
      <w:r w:rsidRPr="008A7E94">
        <w:rPr>
          <w:rFonts w:cs="Arial"/>
          <w:bCs/>
        </w:rPr>
        <w:t xml:space="preserve">The benefit of the </w:t>
      </w:r>
      <w:r>
        <w:rPr>
          <w:rFonts w:cs="Arial"/>
          <w:bCs/>
        </w:rPr>
        <w:t>C</w:t>
      </w:r>
      <w:r w:rsidRPr="008A7E94">
        <w:rPr>
          <w:rFonts w:cs="Arial"/>
          <w:bCs/>
        </w:rPr>
        <w:t xml:space="preserve">ontract design is its flexibility and simplicity. Conceptually </w:t>
      </w:r>
      <w:r>
        <w:rPr>
          <w:rFonts w:cs="Arial"/>
          <w:bCs/>
        </w:rPr>
        <w:t>C</w:t>
      </w:r>
      <w:r w:rsidRPr="008A7E94">
        <w:rPr>
          <w:rFonts w:cs="Arial"/>
          <w:bCs/>
        </w:rPr>
        <w:t xml:space="preserve">ontracts provide an elegant model for solving many different problems with one abstraction. </w:t>
      </w:r>
      <w:r>
        <w:rPr>
          <w:rFonts w:cs="Arial"/>
          <w:bCs/>
        </w:rPr>
        <w:t>One</w:t>
      </w:r>
      <w:r w:rsidRPr="008A7E94">
        <w:rPr>
          <w:rFonts w:cs="Arial"/>
          <w:bCs/>
        </w:rPr>
        <w:t xml:space="preserve"> can define new abstractions using the </w:t>
      </w:r>
      <w:r>
        <w:rPr>
          <w:rFonts w:cs="Arial"/>
          <w:bCs/>
        </w:rPr>
        <w:t>OBIX</w:t>
      </w:r>
      <w:r w:rsidRPr="008A7E94">
        <w:rPr>
          <w:rFonts w:cs="Arial"/>
          <w:bCs/>
        </w:rPr>
        <w:t xml:space="preserve"> syntax itself. </w:t>
      </w:r>
      <w:r>
        <w:rPr>
          <w:rFonts w:cs="Arial"/>
          <w:bCs/>
        </w:rPr>
        <w:t>C</w:t>
      </w:r>
      <w:r w:rsidRPr="008A7E94">
        <w:rPr>
          <w:rFonts w:cs="Arial"/>
          <w:bCs/>
        </w:rPr>
        <w:t xml:space="preserve">ontracts </w:t>
      </w:r>
      <w:r>
        <w:rPr>
          <w:rFonts w:cs="Arial"/>
          <w:bCs/>
        </w:rPr>
        <w:t xml:space="preserve">also </w:t>
      </w:r>
      <w:r w:rsidRPr="008A7E94">
        <w:rPr>
          <w:rFonts w:cs="Arial"/>
          <w:bCs/>
        </w:rPr>
        <w:t xml:space="preserve">give us a machine readable format that </w:t>
      </w:r>
      <w:r>
        <w:rPr>
          <w:rFonts w:cs="Arial"/>
          <w:bCs/>
        </w:rPr>
        <w:t>Client</w:t>
      </w:r>
      <w:r w:rsidRPr="008A7E94">
        <w:rPr>
          <w:rFonts w:cs="Arial"/>
          <w:bCs/>
        </w:rPr>
        <w:t>s already know how to retrieve and parse –the exact same syntax is used to represent both a class and an instance.</w:t>
      </w:r>
    </w:p>
    <w:p w14:paraId="47163F56" w14:textId="77777777" w:rsidR="00DB533B" w:rsidRPr="00B36876" w:rsidRDefault="00DB533B" w:rsidP="00DB533B">
      <w:pPr>
        <w:pStyle w:val="Heading2"/>
        <w:numPr>
          <w:ilvl w:val="1"/>
          <w:numId w:val="2"/>
        </w:numPr>
      </w:pPr>
      <w:bookmarkStart w:id="423" w:name="_Toc245002132"/>
      <w:bookmarkStart w:id="424" w:name="_Toc354386022"/>
      <w:bookmarkStart w:id="425" w:name="_Toc400025857"/>
      <w:bookmarkStart w:id="426" w:name="_Toc291966537"/>
      <w:bookmarkStart w:id="427" w:name="_Toc291367134"/>
      <w:r w:rsidRPr="008A7E94">
        <w:t>Contract Terminology</w:t>
      </w:r>
      <w:bookmarkEnd w:id="423"/>
      <w:bookmarkEnd w:id="424"/>
      <w:bookmarkEnd w:id="425"/>
      <w:bookmarkEnd w:id="426"/>
      <w:bookmarkEnd w:id="427"/>
    </w:p>
    <w:p w14:paraId="3B88A3C1" w14:textId="41774A78" w:rsidR="00DB533B" w:rsidRDefault="00DB533B" w:rsidP="00DB533B">
      <w:pPr>
        <w:rPr>
          <w:rFonts w:cs="Arial"/>
          <w:bCs/>
        </w:rPr>
      </w:pPr>
      <w:r>
        <w:rPr>
          <w:rFonts w:cs="Arial"/>
          <w:bCs/>
        </w:rPr>
        <w:t>Common terms that are useful for discussing Contracts are defined in the following Table.</w:t>
      </w:r>
      <w:ins w:id="428" w:author="William Cox" w:date="2015-04-29T22:38:00Z">
        <w:r w:rsidR="00C02D5C">
          <w:rPr>
            <w:rFonts w:cs="Arial"/>
            <w:bCs/>
          </w:rPr>
          <w:t xml:space="preserve"> Contracts are </w:t>
        </w:r>
        <w:r w:rsidR="00C02D5C" w:rsidRPr="00C02D5C">
          <w:rPr>
            <w:rFonts w:cs="Arial"/>
            <w:bCs/>
          </w:rPr>
          <w:t>the templates or prototypes used as the foundation of the OBIX type system.  They may contain both syntactical and semantic behaviors.</w:t>
        </w:r>
        <w:r w:rsidR="00C02D5C">
          <w:rPr>
            <w:rFonts w:cs="Arial"/>
            <w:bCs/>
          </w:rPr>
          <w:t xml:space="preserve"> </w:t>
        </w:r>
      </w:ins>
    </w:p>
    <w:tbl>
      <w:tblPr>
        <w:tblStyle w:val="TableGrid"/>
        <w:tblW w:w="0" w:type="auto"/>
        <w:jc w:val="center"/>
        <w:tblLook w:val="04A0" w:firstRow="1" w:lastRow="0" w:firstColumn="1" w:lastColumn="0" w:noHBand="0" w:noVBand="1"/>
      </w:tblPr>
      <w:tblGrid>
        <w:gridCol w:w="2088"/>
        <w:gridCol w:w="7200"/>
      </w:tblGrid>
      <w:tr w:rsidR="00DB533B" w14:paraId="4BD31DF2" w14:textId="77777777" w:rsidTr="00E548E0">
        <w:trPr>
          <w:jc w:val="center"/>
        </w:trPr>
        <w:tc>
          <w:tcPr>
            <w:tcW w:w="2088" w:type="dxa"/>
            <w:shd w:val="clear" w:color="auto" w:fill="C6D9F1" w:themeFill="text2" w:themeFillTint="33"/>
          </w:tcPr>
          <w:p w14:paraId="03FEF0F8" w14:textId="77777777" w:rsidR="00DB533B" w:rsidRDefault="00DB533B" w:rsidP="00E548E0">
            <w:pPr>
              <w:jc w:val="center"/>
              <w:rPr>
                <w:rFonts w:cs="Arial"/>
                <w:bCs/>
              </w:rPr>
            </w:pPr>
            <w:r w:rsidRPr="00D03E5F">
              <w:rPr>
                <w:rFonts w:cs="Arial"/>
                <w:b/>
                <w:bCs/>
              </w:rPr>
              <w:t>Term</w:t>
            </w:r>
          </w:p>
        </w:tc>
        <w:tc>
          <w:tcPr>
            <w:tcW w:w="7200" w:type="dxa"/>
            <w:shd w:val="clear" w:color="auto" w:fill="C6D9F1" w:themeFill="text2" w:themeFillTint="33"/>
          </w:tcPr>
          <w:p w14:paraId="666F0301" w14:textId="77777777" w:rsidR="00DB533B" w:rsidRDefault="00DB533B" w:rsidP="00E548E0">
            <w:pPr>
              <w:jc w:val="center"/>
              <w:rPr>
                <w:rFonts w:cs="Arial"/>
                <w:bCs/>
              </w:rPr>
            </w:pPr>
            <w:r w:rsidRPr="00D03E5F">
              <w:rPr>
                <w:rFonts w:cs="Arial"/>
                <w:b/>
                <w:bCs/>
              </w:rPr>
              <w:t>Definition</w:t>
            </w:r>
          </w:p>
        </w:tc>
      </w:tr>
      <w:tr w:rsidR="00DB533B" w14:paraId="0C7B4AE6" w14:textId="77777777" w:rsidTr="00E548E0">
        <w:trPr>
          <w:jc w:val="center"/>
          <w:del w:id="429" w:author="William Cox" w:date="2015-04-29T22:38:00Z"/>
        </w:trPr>
        <w:tc>
          <w:tcPr>
            <w:tcW w:w="2088" w:type="dxa"/>
          </w:tcPr>
          <w:p w14:paraId="25C48A16" w14:textId="77777777" w:rsidR="00DB533B" w:rsidRDefault="00DB533B" w:rsidP="00E548E0">
            <w:pPr>
              <w:jc w:val="center"/>
              <w:rPr>
                <w:del w:id="430" w:author="William Cox" w:date="2015-04-29T22:38:00Z"/>
                <w:rFonts w:cs="Arial"/>
                <w:bCs/>
              </w:rPr>
            </w:pPr>
            <w:del w:id="431" w:author="William Cox" w:date="2015-04-29T22:38:00Z">
              <w:r w:rsidRPr="00567840">
                <w:rPr>
                  <w:rFonts w:cs="Arial"/>
                  <w:b/>
                  <w:bCs/>
                </w:rPr>
                <w:delText>Contract</w:delText>
              </w:r>
            </w:del>
          </w:p>
        </w:tc>
        <w:tc>
          <w:tcPr>
            <w:tcW w:w="7200" w:type="dxa"/>
          </w:tcPr>
          <w:p w14:paraId="7FF2462E" w14:textId="77777777" w:rsidR="00DB533B" w:rsidRDefault="00DB533B" w:rsidP="00E548E0">
            <w:pPr>
              <w:rPr>
                <w:del w:id="432" w:author="William Cox" w:date="2015-04-29T22:38:00Z"/>
                <w:rFonts w:cs="Arial"/>
                <w:bCs/>
              </w:rPr>
            </w:pPr>
            <w:del w:id="433" w:author="William Cox" w:date="2015-04-29T22:38:00Z">
              <w:r w:rsidRPr="008A7E94">
                <w:rPr>
                  <w:rFonts w:cs="Arial"/>
                  <w:bCs/>
                </w:rPr>
                <w:delText xml:space="preserve">Contracts are the templates or prototypes used as the foundation of the </w:delText>
              </w:r>
              <w:r>
                <w:rPr>
                  <w:rFonts w:cs="Arial"/>
                  <w:bCs/>
                </w:rPr>
                <w:delText>OBIX</w:delText>
              </w:r>
              <w:r w:rsidRPr="008A7E94">
                <w:rPr>
                  <w:rFonts w:cs="Arial"/>
                  <w:bCs/>
                </w:rPr>
                <w:delText xml:space="preserve"> type system.</w:delText>
              </w:r>
              <w:r>
                <w:rPr>
                  <w:rFonts w:cs="Arial"/>
                  <w:bCs/>
                </w:rPr>
                <w:delText xml:space="preserve">  They may contain both syntactical and semantic behaviors.</w:delText>
              </w:r>
            </w:del>
          </w:p>
        </w:tc>
      </w:tr>
      <w:tr w:rsidR="00DB533B" w14:paraId="741D81F0" w14:textId="77777777" w:rsidTr="00E548E0">
        <w:trPr>
          <w:jc w:val="center"/>
        </w:trPr>
        <w:tc>
          <w:tcPr>
            <w:tcW w:w="2088" w:type="dxa"/>
          </w:tcPr>
          <w:p w14:paraId="7D30ABEB" w14:textId="0328538C" w:rsidR="00DB533B" w:rsidRDefault="00C02D5C" w:rsidP="00E548E0">
            <w:pPr>
              <w:jc w:val="center"/>
              <w:rPr>
                <w:rFonts w:cs="Arial"/>
                <w:bCs/>
              </w:rPr>
            </w:pPr>
            <w:r w:rsidRPr="00567840">
              <w:rPr>
                <w:rFonts w:cs="Arial"/>
                <w:b/>
                <w:bCs/>
              </w:rPr>
              <w:t>Contract Definition</w:t>
            </w:r>
          </w:p>
        </w:tc>
        <w:tc>
          <w:tcPr>
            <w:tcW w:w="7200" w:type="dxa"/>
          </w:tcPr>
          <w:p w14:paraId="4F4062DC" w14:textId="4FACE8AF" w:rsidR="00DB533B" w:rsidRDefault="00C02D5C" w:rsidP="00E548E0">
            <w:pPr>
              <w:rPr>
                <w:rFonts w:cs="Arial"/>
                <w:bCs/>
              </w:rPr>
            </w:pPr>
            <w:r>
              <w:rPr>
                <w:rFonts w:cs="Arial"/>
                <w:bCs/>
              </w:rPr>
              <w:t>A</w:t>
            </w:r>
            <w:r w:rsidRPr="008A7E94">
              <w:rPr>
                <w:rFonts w:cs="Arial"/>
                <w:bCs/>
              </w:rPr>
              <w:t xml:space="preserve"> reusable </w:t>
            </w:r>
            <w:r>
              <w:rPr>
                <w:rFonts w:cs="Arial"/>
                <w:bCs/>
              </w:rPr>
              <w:t>Object</w:t>
            </w:r>
            <w:r w:rsidRPr="008A7E94">
              <w:rPr>
                <w:rFonts w:cs="Arial"/>
                <w:bCs/>
              </w:rPr>
              <w:t xml:space="preserve"> definition expressed as a standard </w:t>
            </w:r>
            <w:r>
              <w:rPr>
                <w:rFonts w:cs="Arial"/>
                <w:bCs/>
              </w:rPr>
              <w:t>OBIX Object</w:t>
            </w:r>
            <w:r w:rsidRPr="008A7E94">
              <w:rPr>
                <w:rFonts w:cs="Arial"/>
                <w:bCs/>
              </w:rPr>
              <w:t>.</w:t>
            </w:r>
          </w:p>
        </w:tc>
      </w:tr>
      <w:tr w:rsidR="00DB533B" w14:paraId="045CAEAE" w14:textId="77777777" w:rsidTr="00E548E0">
        <w:trPr>
          <w:jc w:val="center"/>
        </w:trPr>
        <w:tc>
          <w:tcPr>
            <w:tcW w:w="2088" w:type="dxa"/>
          </w:tcPr>
          <w:p w14:paraId="6B1A970C" w14:textId="70F51A84" w:rsidR="00DB533B" w:rsidRDefault="00DB533B" w:rsidP="00C02D5C">
            <w:pPr>
              <w:jc w:val="center"/>
              <w:rPr>
                <w:rFonts w:cs="Arial"/>
                <w:bCs/>
              </w:rPr>
            </w:pPr>
            <w:commentRangeStart w:id="434"/>
            <w:r w:rsidRPr="00567840">
              <w:rPr>
                <w:rFonts w:cs="Arial"/>
                <w:b/>
                <w:bCs/>
              </w:rPr>
              <w:t>Contract</w:t>
            </w:r>
            <w:commentRangeEnd w:id="434"/>
            <w:del w:id="435" w:author="William Cox" w:date="2015-04-29T22:38:00Z">
              <w:r w:rsidRPr="00567840">
                <w:rPr>
                  <w:rFonts w:cs="Arial"/>
                  <w:b/>
                  <w:bCs/>
                </w:rPr>
                <w:delText xml:space="preserve"> List</w:delText>
              </w:r>
            </w:del>
            <w:r w:rsidR="00EE72FA">
              <w:rPr>
                <w:rStyle w:val="CommentReference"/>
              </w:rPr>
              <w:commentReference w:id="434"/>
            </w:r>
          </w:p>
        </w:tc>
        <w:tc>
          <w:tcPr>
            <w:tcW w:w="7200" w:type="dxa"/>
          </w:tcPr>
          <w:p w14:paraId="7621A8FB" w14:textId="0607264E" w:rsidR="00DB533B" w:rsidRDefault="00DB533B" w:rsidP="00E16DA9">
            <w:pPr>
              <w:rPr>
                <w:rFonts w:cs="Arial"/>
                <w:bCs/>
              </w:rPr>
            </w:pPr>
            <w:r>
              <w:rPr>
                <w:rFonts w:cs="Arial"/>
                <w:bCs/>
              </w:rPr>
              <w:t>A</w:t>
            </w:r>
            <w:r w:rsidRPr="008A7E94">
              <w:rPr>
                <w:rFonts w:cs="Arial"/>
                <w:bCs/>
              </w:rPr>
              <w:t xml:space="preserve"> list of one or more URIs to </w:t>
            </w:r>
            <w:commentRangeStart w:id="436"/>
            <w:r>
              <w:rPr>
                <w:rFonts w:cs="Arial"/>
                <w:bCs/>
              </w:rPr>
              <w:t>C</w:t>
            </w:r>
            <w:r w:rsidRPr="008A7E94">
              <w:rPr>
                <w:rFonts w:cs="Arial"/>
                <w:bCs/>
              </w:rPr>
              <w:t xml:space="preserve">ontract </w:t>
            </w:r>
            <w:r>
              <w:rPr>
                <w:rFonts w:cs="Arial"/>
                <w:bCs/>
              </w:rPr>
              <w:t>Objects</w:t>
            </w:r>
            <w:commentRangeEnd w:id="436"/>
            <w:r w:rsidR="0084122B">
              <w:rPr>
                <w:rStyle w:val="CommentReference"/>
              </w:rPr>
              <w:commentReference w:id="436"/>
            </w:r>
            <w:r w:rsidRPr="008A7E94">
              <w:rPr>
                <w:rFonts w:cs="Arial"/>
                <w:bCs/>
              </w:rPr>
              <w:t>.</w:t>
            </w:r>
            <w:r w:rsidR="00846FE6" w:rsidRPr="008A7E94">
              <w:rPr>
                <w:rFonts w:cs="Arial"/>
                <w:bCs/>
              </w:rPr>
              <w:t xml:space="preserve"> The list of URIs is separated by the space character.</w:t>
            </w:r>
            <w:r w:rsidRPr="008A7E94">
              <w:rPr>
                <w:rFonts w:cs="Arial"/>
                <w:bCs/>
              </w:rPr>
              <w:t xml:space="preserve"> It is used as the value of the </w:t>
            </w:r>
            <w:r w:rsidRPr="008A7E94">
              <w:rPr>
                <w:rFonts w:ascii="Courier New" w:hAnsi="Courier New" w:cs="Courier New"/>
                <w:bCs/>
              </w:rPr>
              <w:t>is</w:t>
            </w:r>
            <w:r w:rsidRPr="008A7E94">
              <w:rPr>
                <w:rFonts w:cs="Arial"/>
                <w:bCs/>
              </w:rPr>
              <w:t xml:space="preserve">, </w:t>
            </w:r>
            <w:r w:rsidRPr="008A7E94">
              <w:rPr>
                <w:rFonts w:ascii="Courier New" w:hAnsi="Courier New" w:cs="Courier New"/>
                <w:bCs/>
              </w:rPr>
              <w:t>of</w:t>
            </w:r>
            <w:r w:rsidRPr="008A7E94">
              <w:rPr>
                <w:rFonts w:cs="Arial"/>
                <w:bCs/>
              </w:rPr>
              <w:t xml:space="preserve">, </w:t>
            </w:r>
            <w:r w:rsidRPr="008A7E94">
              <w:rPr>
                <w:rFonts w:ascii="Courier New" w:hAnsi="Courier New" w:cs="Courier New"/>
                <w:bCs/>
              </w:rPr>
              <w:t>in</w:t>
            </w:r>
            <w:r w:rsidRPr="008A7E94">
              <w:rPr>
                <w:rFonts w:cs="Arial"/>
                <w:bCs/>
              </w:rPr>
              <w:t xml:space="preserve"> and </w:t>
            </w:r>
            <w:r w:rsidRPr="008A7E94">
              <w:rPr>
                <w:rFonts w:ascii="Courier New" w:hAnsi="Courier New" w:cs="Courier New"/>
                <w:bCs/>
              </w:rPr>
              <w:t>out</w:t>
            </w:r>
            <w:r w:rsidRPr="008A7E94">
              <w:rPr>
                <w:rFonts w:cs="Arial"/>
                <w:bCs/>
              </w:rPr>
              <w:t xml:space="preserve"> attributes.</w:t>
            </w:r>
          </w:p>
        </w:tc>
      </w:tr>
      <w:tr w:rsidR="00C02D5C" w14:paraId="364A3F2C" w14:textId="77777777" w:rsidTr="00E548E0">
        <w:trPr>
          <w:jc w:val="center"/>
          <w:ins w:id="437" w:author="William Cox" w:date="2015-04-29T22:38:00Z"/>
        </w:trPr>
        <w:tc>
          <w:tcPr>
            <w:tcW w:w="2088" w:type="dxa"/>
          </w:tcPr>
          <w:p w14:paraId="370C1024" w14:textId="59EB078F" w:rsidR="00C02D5C" w:rsidRPr="00567840" w:rsidRDefault="00C02D5C" w:rsidP="00C02D5C">
            <w:pPr>
              <w:jc w:val="center"/>
              <w:rPr>
                <w:ins w:id="438" w:author="William Cox" w:date="2015-04-29T22:38:00Z"/>
                <w:rFonts w:cs="Arial"/>
                <w:b/>
                <w:bCs/>
              </w:rPr>
            </w:pPr>
            <w:ins w:id="439" w:author="William Cox" w:date="2015-04-29T22:38:00Z">
              <w:r>
                <w:rPr>
                  <w:rFonts w:cs="Arial"/>
                  <w:b/>
                  <w:bCs/>
                </w:rPr>
                <w:t>Contract Element</w:t>
              </w:r>
            </w:ins>
          </w:p>
        </w:tc>
        <w:tc>
          <w:tcPr>
            <w:tcW w:w="7200" w:type="dxa"/>
          </w:tcPr>
          <w:p w14:paraId="64D40ED7" w14:textId="6A59A5BD" w:rsidR="00C02D5C" w:rsidRDefault="00C02D5C" w:rsidP="00E16DA9">
            <w:pPr>
              <w:jc w:val="both"/>
              <w:rPr>
                <w:ins w:id="440" w:author="William Cox" w:date="2015-04-29T22:38:00Z"/>
                <w:rFonts w:cs="Arial"/>
                <w:bCs/>
              </w:rPr>
            </w:pPr>
            <w:ins w:id="441" w:author="William Cox" w:date="2015-04-29T22:38:00Z">
              <w:r>
                <w:rPr>
                  <w:rFonts w:cs="Arial"/>
                  <w:bCs/>
                </w:rPr>
                <w:t>A single URI in a Contract.</w:t>
              </w:r>
            </w:ins>
          </w:p>
        </w:tc>
      </w:tr>
      <w:tr w:rsidR="00DB533B" w14:paraId="490811B8" w14:textId="77777777" w:rsidTr="00E548E0">
        <w:trPr>
          <w:jc w:val="center"/>
        </w:trPr>
        <w:tc>
          <w:tcPr>
            <w:tcW w:w="2088" w:type="dxa"/>
          </w:tcPr>
          <w:p w14:paraId="72A608AC" w14:textId="77777777" w:rsidR="00DB533B" w:rsidRDefault="00DB533B" w:rsidP="00E548E0">
            <w:pPr>
              <w:jc w:val="center"/>
              <w:rPr>
                <w:rFonts w:cs="Arial"/>
                <w:bCs/>
              </w:rPr>
            </w:pPr>
            <w:r w:rsidRPr="00567840">
              <w:rPr>
                <w:rFonts w:cs="Arial"/>
                <w:b/>
                <w:bCs/>
              </w:rPr>
              <w:t>Implements</w:t>
            </w:r>
          </w:p>
        </w:tc>
        <w:tc>
          <w:tcPr>
            <w:tcW w:w="7200" w:type="dxa"/>
          </w:tcPr>
          <w:p w14:paraId="66A7A8EA" w14:textId="37BA910D" w:rsidR="00DB533B" w:rsidRDefault="00DB533B" w:rsidP="00E16DA9">
            <w:pPr>
              <w:rPr>
                <w:rFonts w:cs="Arial"/>
                <w:bCs/>
              </w:rPr>
            </w:pPr>
            <w:r>
              <w:rPr>
                <w:rFonts w:cs="Arial"/>
                <w:bCs/>
              </w:rPr>
              <w:t>W</w:t>
            </w:r>
            <w:r w:rsidRPr="008A7E94">
              <w:rPr>
                <w:rFonts w:cs="Arial"/>
                <w:bCs/>
              </w:rPr>
              <w:t xml:space="preserve">hen an </w:t>
            </w:r>
            <w:r>
              <w:rPr>
                <w:rFonts w:cs="Arial"/>
                <w:bCs/>
              </w:rPr>
              <w:t>Object</w:t>
            </w:r>
            <w:r w:rsidRPr="008A7E94">
              <w:rPr>
                <w:rFonts w:cs="Arial"/>
                <w:bCs/>
              </w:rPr>
              <w:t xml:space="preserve"> </w:t>
            </w:r>
            <w:del w:id="442" w:author="William Cox" w:date="2015-04-29T22:38:00Z">
              <w:r w:rsidRPr="008A7E94">
                <w:rPr>
                  <w:rFonts w:cs="Arial"/>
                  <w:bCs/>
                </w:rPr>
                <w:delText>specifies</w:delText>
              </w:r>
            </w:del>
            <w:ins w:id="443" w:author="William Cox" w:date="2015-04-29T22:38:00Z">
              <w:r w:rsidR="00E16DA9">
                <w:rPr>
                  <w:rFonts w:cs="Arial"/>
                  <w:bCs/>
                </w:rPr>
                <w:t>includes</w:t>
              </w:r>
            </w:ins>
            <w:r w:rsidRPr="008A7E94">
              <w:rPr>
                <w:rFonts w:cs="Arial"/>
                <w:bCs/>
              </w:rPr>
              <w:t xml:space="preserve"> a </w:t>
            </w:r>
            <w:r>
              <w:rPr>
                <w:rFonts w:cs="Arial"/>
                <w:bCs/>
              </w:rPr>
              <w:t>C</w:t>
            </w:r>
            <w:r w:rsidRPr="008A7E94">
              <w:rPr>
                <w:rFonts w:cs="Arial"/>
                <w:bCs/>
              </w:rPr>
              <w:t xml:space="preserve">ontract </w:t>
            </w:r>
            <w:ins w:id="444" w:author="William Cox" w:date="2015-04-29T22:38:00Z">
              <w:r w:rsidR="00C02D5C">
                <w:rPr>
                  <w:rFonts w:cs="Arial"/>
                  <w:bCs/>
                </w:rPr>
                <w:t xml:space="preserve">Element </w:t>
              </w:r>
            </w:ins>
            <w:r w:rsidRPr="008A7E94">
              <w:rPr>
                <w:rFonts w:cs="Arial"/>
                <w:bCs/>
              </w:rPr>
              <w:t xml:space="preserve">in </w:t>
            </w:r>
            <w:del w:id="445" w:author="William Cox" w:date="2015-04-29T22:38:00Z">
              <w:r w:rsidRPr="008A7E94">
                <w:rPr>
                  <w:rFonts w:cs="Arial"/>
                  <w:bCs/>
                </w:rPr>
                <w:delText>its</w:delText>
              </w:r>
            </w:del>
            <w:ins w:id="446" w:author="William Cox" w:date="2015-04-29T22:38:00Z">
              <w:r w:rsidR="00C02D5C">
                <w:rPr>
                  <w:rFonts w:cs="Arial"/>
                  <w:bCs/>
                </w:rPr>
                <w:t>a</w:t>
              </w:r>
            </w:ins>
            <w:r w:rsidRPr="008A7E94">
              <w:rPr>
                <w:rFonts w:cs="Arial"/>
                <w:bCs/>
              </w:rPr>
              <w:t xml:space="preserve"> </w:t>
            </w:r>
            <w:r>
              <w:rPr>
                <w:rFonts w:cs="Arial"/>
                <w:bCs/>
              </w:rPr>
              <w:t>C</w:t>
            </w:r>
            <w:r w:rsidRPr="008A7E94">
              <w:rPr>
                <w:rFonts w:cs="Arial"/>
                <w:bCs/>
              </w:rPr>
              <w:t>ontract</w:t>
            </w:r>
            <w:del w:id="447" w:author="William Cox" w:date="2015-04-29T22:38:00Z">
              <w:r w:rsidRPr="008A7E94">
                <w:rPr>
                  <w:rFonts w:cs="Arial"/>
                  <w:bCs/>
                </w:rPr>
                <w:delText xml:space="preserve"> </w:delText>
              </w:r>
              <w:r>
                <w:rPr>
                  <w:rFonts w:cs="Arial"/>
                  <w:bCs/>
                </w:rPr>
                <w:delText>L</w:delText>
              </w:r>
              <w:r w:rsidRPr="008A7E94">
                <w:rPr>
                  <w:rFonts w:cs="Arial"/>
                  <w:bCs/>
                </w:rPr>
                <w:delText>ist</w:delText>
              </w:r>
            </w:del>
            <w:r w:rsidRPr="008A7E94">
              <w:rPr>
                <w:rFonts w:cs="Arial"/>
                <w:bCs/>
              </w:rPr>
              <w:t xml:space="preserve">, the </w:t>
            </w:r>
            <w:r>
              <w:rPr>
                <w:rFonts w:cs="Arial"/>
                <w:bCs/>
              </w:rPr>
              <w:t>Object</w:t>
            </w:r>
            <w:r w:rsidRPr="008A7E94">
              <w:rPr>
                <w:rFonts w:cs="Arial"/>
                <w:bCs/>
              </w:rPr>
              <w:t xml:space="preserve"> is said to </w:t>
            </w:r>
            <w:r w:rsidRPr="008A7E94">
              <w:rPr>
                <w:rFonts w:cs="Arial"/>
                <w:bCs/>
                <w:i/>
              </w:rPr>
              <w:t>implement</w:t>
            </w:r>
            <w:r w:rsidRPr="008A7E94">
              <w:rPr>
                <w:rFonts w:cs="Arial"/>
                <w:bCs/>
              </w:rPr>
              <w:t xml:space="preserve"> the </w:t>
            </w:r>
            <w:r>
              <w:rPr>
                <w:rFonts w:cs="Arial"/>
                <w:bCs/>
              </w:rPr>
              <w:t>C</w:t>
            </w:r>
            <w:r w:rsidRPr="008A7E94">
              <w:rPr>
                <w:rFonts w:cs="Arial"/>
                <w:bCs/>
              </w:rPr>
              <w:t xml:space="preserve">ontract. This means that the </w:t>
            </w:r>
            <w:r>
              <w:rPr>
                <w:rFonts w:cs="Arial"/>
                <w:bCs/>
              </w:rPr>
              <w:t>Object</w:t>
            </w:r>
            <w:r w:rsidRPr="008A7E94">
              <w:rPr>
                <w:rFonts w:cs="Arial"/>
                <w:bCs/>
              </w:rPr>
              <w:t xml:space="preserve"> is inheriting both the structure and semantics of the specified </w:t>
            </w:r>
            <w:r>
              <w:rPr>
                <w:rFonts w:cs="Arial"/>
                <w:bCs/>
              </w:rPr>
              <w:t>C</w:t>
            </w:r>
            <w:r w:rsidRPr="008A7E94">
              <w:rPr>
                <w:rFonts w:cs="Arial"/>
                <w:bCs/>
              </w:rPr>
              <w:t>ontract.</w:t>
            </w:r>
          </w:p>
        </w:tc>
      </w:tr>
      <w:tr w:rsidR="00DB533B" w14:paraId="1CBA9561" w14:textId="77777777" w:rsidTr="00E548E0">
        <w:trPr>
          <w:jc w:val="center"/>
        </w:trPr>
        <w:tc>
          <w:tcPr>
            <w:tcW w:w="2088" w:type="dxa"/>
          </w:tcPr>
          <w:p w14:paraId="559C8B38" w14:textId="77777777" w:rsidR="00DB533B" w:rsidRDefault="00DB533B" w:rsidP="00E548E0">
            <w:pPr>
              <w:jc w:val="center"/>
              <w:rPr>
                <w:rFonts w:cs="Arial"/>
                <w:bCs/>
              </w:rPr>
            </w:pPr>
            <w:r>
              <w:rPr>
                <w:rFonts w:cs="Arial"/>
                <w:b/>
                <w:bCs/>
              </w:rPr>
              <w:t>Implementation</w:t>
            </w:r>
          </w:p>
        </w:tc>
        <w:tc>
          <w:tcPr>
            <w:tcW w:w="7200" w:type="dxa"/>
          </w:tcPr>
          <w:p w14:paraId="7195D934" w14:textId="16604659" w:rsidR="00DB533B" w:rsidRDefault="00DB533B" w:rsidP="00E548E0">
            <w:pPr>
              <w:keepNext/>
              <w:rPr>
                <w:rFonts w:cs="Arial"/>
                <w:bCs/>
              </w:rPr>
            </w:pPr>
            <w:r>
              <w:rPr>
                <w:rFonts w:cs="Arial"/>
                <w:bCs/>
              </w:rPr>
              <w:t>A</w:t>
            </w:r>
            <w:r w:rsidRPr="008A7E94">
              <w:rPr>
                <w:rFonts w:cs="Arial"/>
                <w:bCs/>
              </w:rPr>
              <w:t xml:space="preserve">n </w:t>
            </w:r>
            <w:r>
              <w:rPr>
                <w:rFonts w:cs="Arial"/>
                <w:bCs/>
              </w:rPr>
              <w:t>Object</w:t>
            </w:r>
            <w:r w:rsidRPr="008A7E94">
              <w:rPr>
                <w:rFonts w:cs="Arial"/>
                <w:bCs/>
              </w:rPr>
              <w:t xml:space="preserve"> which implements a </w:t>
            </w:r>
            <w:r>
              <w:rPr>
                <w:rFonts w:cs="Arial"/>
                <w:bCs/>
              </w:rPr>
              <w:t>C</w:t>
            </w:r>
            <w:r w:rsidRPr="008A7E94">
              <w:rPr>
                <w:rFonts w:cs="Arial"/>
                <w:bCs/>
              </w:rPr>
              <w:t>ontract</w:t>
            </w:r>
            <w:r w:rsidR="00C02D5C">
              <w:rPr>
                <w:rFonts w:cs="Arial"/>
                <w:bCs/>
              </w:rPr>
              <w:t xml:space="preserve"> </w:t>
            </w:r>
            <w:ins w:id="448" w:author="William Cox" w:date="2015-04-29T22:38:00Z">
              <w:r w:rsidR="00C02D5C">
                <w:rPr>
                  <w:rFonts w:cs="Arial"/>
                  <w:bCs/>
                </w:rPr>
                <w:t>or Contract Element</w:t>
              </w:r>
              <w:r w:rsidRPr="008A7E94">
                <w:rPr>
                  <w:rFonts w:cs="Arial"/>
                  <w:bCs/>
                </w:rPr>
                <w:t xml:space="preserve"> </w:t>
              </w:r>
            </w:ins>
            <w:r w:rsidRPr="008A7E94">
              <w:rPr>
                <w:rFonts w:cs="Arial"/>
                <w:bCs/>
              </w:rPr>
              <w:t xml:space="preserve">is said to be an </w:t>
            </w:r>
            <w:r w:rsidRPr="008A7E94">
              <w:rPr>
                <w:rFonts w:cs="Arial"/>
                <w:bCs/>
                <w:i/>
              </w:rPr>
              <w:t>implementation</w:t>
            </w:r>
            <w:r w:rsidRPr="008A7E94">
              <w:rPr>
                <w:rFonts w:cs="Arial"/>
                <w:bCs/>
              </w:rPr>
              <w:t xml:space="preserve"> of that </w:t>
            </w:r>
            <w:r>
              <w:rPr>
                <w:rFonts w:cs="Arial"/>
                <w:bCs/>
              </w:rPr>
              <w:t>C</w:t>
            </w:r>
            <w:r w:rsidRPr="008A7E94">
              <w:rPr>
                <w:rFonts w:cs="Arial"/>
                <w:bCs/>
              </w:rPr>
              <w:t>ontract.</w:t>
            </w:r>
          </w:p>
        </w:tc>
      </w:tr>
    </w:tbl>
    <w:p w14:paraId="3D017CE2" w14:textId="77777777" w:rsidR="00DB533B" w:rsidRPr="00CB7E2A" w:rsidRDefault="00DB533B" w:rsidP="00CB7E2A">
      <w:pPr>
        <w:pStyle w:val="Caption"/>
      </w:pPr>
      <w:bookmarkStart w:id="449" w:name="_Toc291367037"/>
      <w:r w:rsidRPr="00CB7E2A">
        <w:t xml:space="preserve">Table </w:t>
      </w:r>
      <w:fldSimple w:instr=" STYLEREF 1 \s ">
        <w:r w:rsidR="004A59B3">
          <w:rPr>
            <w:noProof/>
          </w:rPr>
          <w:t>7</w:t>
        </w:r>
      </w:fldSimple>
      <w:r w:rsidRPr="00CB7E2A">
        <w:t>-</w:t>
      </w:r>
      <w:fldSimple w:instr=" SEQ Table \* ARABIC \s 1 ">
        <w:r w:rsidR="004A59B3">
          <w:rPr>
            <w:noProof/>
          </w:rPr>
          <w:t>2</w:t>
        </w:r>
      </w:fldSimple>
      <w:r w:rsidRPr="00CB7E2A">
        <w:t>. Contract terminology.</w:t>
      </w:r>
      <w:bookmarkEnd w:id="449"/>
    </w:p>
    <w:p w14:paraId="7D20D159" w14:textId="77777777" w:rsidR="00DB533B" w:rsidRPr="00B36876" w:rsidRDefault="00DB533B" w:rsidP="00DB533B">
      <w:pPr>
        <w:pStyle w:val="Heading2"/>
        <w:numPr>
          <w:ilvl w:val="1"/>
          <w:numId w:val="2"/>
        </w:numPr>
      </w:pPr>
      <w:bookmarkStart w:id="450" w:name="_Ref130008028"/>
      <w:bookmarkStart w:id="451" w:name="_Toc245002133"/>
      <w:bookmarkStart w:id="452" w:name="_Toc354386023"/>
      <w:bookmarkStart w:id="453" w:name="_Toc400025858"/>
      <w:bookmarkStart w:id="454" w:name="_Toc291966538"/>
      <w:bookmarkStart w:id="455" w:name="_Toc291367135"/>
      <w:r w:rsidRPr="008A7E94">
        <w:lastRenderedPageBreak/>
        <w:t>Contract List</w:t>
      </w:r>
      <w:bookmarkEnd w:id="450"/>
      <w:bookmarkEnd w:id="451"/>
      <w:bookmarkEnd w:id="452"/>
      <w:bookmarkEnd w:id="453"/>
      <w:bookmarkEnd w:id="454"/>
      <w:bookmarkEnd w:id="455"/>
    </w:p>
    <w:p w14:paraId="6F0C4F12" w14:textId="003353BA" w:rsidR="00DB533B" w:rsidRDefault="00DB533B" w:rsidP="00DB533B">
      <w:pPr>
        <w:rPr>
          <w:rFonts w:cs="Arial"/>
          <w:bCs/>
        </w:rPr>
      </w:pPr>
      <w:r w:rsidRPr="008A7E94">
        <w:rPr>
          <w:rFonts w:cs="Arial"/>
          <w:bCs/>
        </w:rPr>
        <w:t xml:space="preserve">The syntax of a </w:t>
      </w:r>
      <w:r>
        <w:rPr>
          <w:rFonts w:cs="Arial"/>
          <w:bCs/>
        </w:rPr>
        <w:t>C</w:t>
      </w:r>
      <w:r w:rsidRPr="008A7E94">
        <w:rPr>
          <w:rFonts w:cs="Arial"/>
          <w:bCs/>
        </w:rPr>
        <w:t xml:space="preserve">ontract </w:t>
      </w:r>
      <w:del w:id="456" w:author="William Cox" w:date="2015-04-29T22:38:00Z">
        <w:r>
          <w:rPr>
            <w:rFonts w:cs="Arial"/>
            <w:bCs/>
          </w:rPr>
          <w:delText>L</w:delText>
        </w:r>
        <w:r w:rsidRPr="008A7E94">
          <w:rPr>
            <w:rFonts w:cs="Arial"/>
            <w:bCs/>
          </w:rPr>
          <w:delText xml:space="preserve">ist attribute </w:delText>
        </w:r>
      </w:del>
      <w:r w:rsidRPr="008A7E94">
        <w:rPr>
          <w:rFonts w:cs="Arial"/>
          <w:bCs/>
        </w:rPr>
        <w:t xml:space="preserve">is a list of URI references to other </w:t>
      </w:r>
      <w:r>
        <w:rPr>
          <w:rFonts w:cs="Arial"/>
          <w:bCs/>
        </w:rPr>
        <w:t>OBIX</w:t>
      </w:r>
      <w:r w:rsidRPr="008A7E94">
        <w:rPr>
          <w:rFonts w:cs="Arial"/>
          <w:bCs/>
        </w:rPr>
        <w:t xml:space="preserve"> </w:t>
      </w:r>
      <w:r>
        <w:rPr>
          <w:rFonts w:cs="Arial"/>
          <w:bCs/>
        </w:rPr>
        <w:t>Objects</w:t>
      </w:r>
      <w:ins w:id="457" w:author="William Cox" w:date="2015-04-29T22:38:00Z">
        <w:r w:rsidR="00C02D5C">
          <w:rPr>
            <w:rStyle w:val="FootnoteReference"/>
            <w:rFonts w:cs="Arial"/>
            <w:bCs/>
          </w:rPr>
          <w:footnoteReference w:id="1"/>
        </w:r>
      </w:ins>
      <w:r w:rsidRPr="008A7E94">
        <w:rPr>
          <w:rFonts w:cs="Arial"/>
          <w:bCs/>
        </w:rPr>
        <w:t xml:space="preserve">. The </w:t>
      </w:r>
      <w:del w:id="460" w:author="William Cox" w:date="2015-04-29T22:38:00Z">
        <w:r w:rsidRPr="008A7E94">
          <w:rPr>
            <w:rFonts w:cs="Arial"/>
            <w:bCs/>
          </w:rPr>
          <w:delText>URIs</w:delText>
        </w:r>
      </w:del>
      <w:ins w:id="461" w:author="William Cox" w:date="2015-04-29T22:38:00Z">
        <w:r w:rsidR="0096596F">
          <w:rPr>
            <w:rFonts w:cs="Arial"/>
            <w:bCs/>
          </w:rPr>
          <w:t>Contract Elements</w:t>
        </w:r>
      </w:ins>
      <w:r w:rsidRPr="008A7E94">
        <w:rPr>
          <w:rFonts w:cs="Arial"/>
          <w:bCs/>
        </w:rPr>
        <w:t xml:space="preserve"> within the </w:t>
      </w:r>
      <w:del w:id="462" w:author="William Cox" w:date="2015-04-29T22:38:00Z">
        <w:r w:rsidRPr="008A7E94">
          <w:rPr>
            <w:rFonts w:cs="Arial"/>
            <w:bCs/>
          </w:rPr>
          <w:delText>list</w:delText>
        </w:r>
      </w:del>
      <w:ins w:id="463" w:author="William Cox" w:date="2015-04-29T22:38:00Z">
        <w:r w:rsidR="0096596F">
          <w:rPr>
            <w:rFonts w:cs="Arial"/>
            <w:bCs/>
          </w:rPr>
          <w:t>Contract</w:t>
        </w:r>
      </w:ins>
      <w:r w:rsidRPr="008A7E94">
        <w:rPr>
          <w:rFonts w:cs="Arial"/>
          <w:bCs/>
        </w:rPr>
        <w:t xml:space="preserve"> </w:t>
      </w:r>
      <w:r w:rsidR="00E0208E">
        <w:rPr>
          <w:rFonts w:cs="Arial"/>
          <w:bCs/>
        </w:rPr>
        <w:t>MUST be</w:t>
      </w:r>
      <w:r w:rsidRPr="008A7E94">
        <w:rPr>
          <w:rFonts w:cs="Arial"/>
          <w:bCs/>
        </w:rPr>
        <w:t xml:space="preserve"> separated by the space character (Unicode 0x20). Just like the </w:t>
      </w:r>
      <w:r w:rsidRPr="005A6B64">
        <w:rPr>
          <w:rFonts w:ascii="Courier New" w:hAnsi="Courier New" w:cs="Courier New"/>
          <w:bCs/>
        </w:rPr>
        <w:t>href</w:t>
      </w:r>
      <w:r w:rsidRPr="008A7E94">
        <w:rPr>
          <w:rFonts w:cs="Arial"/>
          <w:bCs/>
        </w:rPr>
        <w:t xml:space="preserve"> attribute, a </w:t>
      </w:r>
      <w:r>
        <w:rPr>
          <w:rFonts w:cs="Arial"/>
          <w:bCs/>
        </w:rPr>
        <w:t>C</w:t>
      </w:r>
      <w:r w:rsidRPr="008A7E94">
        <w:rPr>
          <w:rFonts w:cs="Arial"/>
          <w:bCs/>
        </w:rPr>
        <w:t xml:space="preserve">ontract </w:t>
      </w:r>
      <w:ins w:id="464" w:author="William Cox" w:date="2015-04-29T22:38:00Z">
        <w:r w:rsidR="0096596F">
          <w:rPr>
            <w:rFonts w:cs="Arial"/>
            <w:bCs/>
          </w:rPr>
          <w:t xml:space="preserve">Element </w:t>
        </w:r>
      </w:ins>
      <w:r w:rsidR="0096596F">
        <w:rPr>
          <w:rFonts w:cs="Arial"/>
          <w:bCs/>
        </w:rPr>
        <w:t>URI</w:t>
      </w:r>
      <w:r w:rsidRPr="008A7E94">
        <w:rPr>
          <w:rFonts w:cs="Arial"/>
          <w:bCs/>
        </w:rPr>
        <w:t xml:space="preserve"> </w:t>
      </w:r>
      <w:del w:id="465" w:author="William Cox" w:date="2015-04-29T22:38:00Z">
        <w:r w:rsidRPr="008A7E94">
          <w:rPr>
            <w:rFonts w:cs="Arial"/>
            <w:bCs/>
          </w:rPr>
          <w:delText>can</w:delText>
        </w:r>
      </w:del>
      <w:ins w:id="466" w:author="William Cox" w:date="2015-04-29T22:38:00Z">
        <w:r w:rsidR="0096596F">
          <w:rPr>
            <w:rFonts w:cs="Arial"/>
            <w:bCs/>
          </w:rPr>
          <w:t>MAY</w:t>
        </w:r>
      </w:ins>
      <w:r w:rsidRPr="008A7E94">
        <w:rPr>
          <w:rFonts w:cs="Arial"/>
          <w:bCs/>
        </w:rPr>
        <w:t xml:space="preserve"> be an absolute URI, </w:t>
      </w:r>
      <w:r>
        <w:rPr>
          <w:rFonts w:cs="Arial"/>
          <w:bCs/>
        </w:rPr>
        <w:t>Server</w:t>
      </w:r>
      <w:r w:rsidRPr="008A7E94">
        <w:rPr>
          <w:rFonts w:cs="Arial"/>
          <w:bCs/>
        </w:rPr>
        <w:t xml:space="preserve"> relative, or even a fragment</w:t>
      </w:r>
      <w:del w:id="467" w:author="William Cox" w:date="2015-04-29T22:38:00Z">
        <w:r w:rsidRPr="008A7E94">
          <w:rPr>
            <w:rFonts w:cs="Arial"/>
            <w:bCs/>
          </w:rPr>
          <w:delText xml:space="preserve"> reference</w:delText>
        </w:r>
      </w:del>
      <w:r w:rsidRPr="008A7E94">
        <w:rPr>
          <w:rFonts w:cs="Arial"/>
          <w:bCs/>
        </w:rPr>
        <w:t xml:space="preserve">. The URIs within a </w:t>
      </w:r>
      <w:r>
        <w:rPr>
          <w:rFonts w:cs="Arial"/>
          <w:bCs/>
        </w:rPr>
        <w:t>C</w:t>
      </w:r>
      <w:r w:rsidRPr="008A7E94">
        <w:rPr>
          <w:rFonts w:cs="Arial"/>
          <w:bCs/>
        </w:rPr>
        <w:t xml:space="preserve">ontract </w:t>
      </w:r>
      <w:del w:id="468" w:author="William Cox" w:date="2015-04-29T22:38:00Z">
        <w:r>
          <w:rPr>
            <w:rFonts w:cs="Arial"/>
            <w:bCs/>
          </w:rPr>
          <w:delText>L</w:delText>
        </w:r>
        <w:r w:rsidRPr="008A7E94">
          <w:rPr>
            <w:rFonts w:cs="Arial"/>
            <w:bCs/>
          </w:rPr>
          <w:delText xml:space="preserve">ist </w:delText>
        </w:r>
      </w:del>
      <w:r w:rsidRPr="008A7E94">
        <w:rPr>
          <w:rFonts w:cs="Arial"/>
          <w:bCs/>
        </w:rPr>
        <w:t xml:space="preserve">may be </w:t>
      </w:r>
      <w:commentRangeStart w:id="469"/>
      <w:ins w:id="470" w:author="William Cox" w:date="2015-04-29T22:38:00Z">
        <w:r w:rsidR="0096596F">
          <w:rPr>
            <w:rFonts w:cs="Arial"/>
            <w:bCs/>
          </w:rPr>
          <w:t xml:space="preserve">individually </w:t>
        </w:r>
      </w:ins>
      <w:r w:rsidRPr="008A7E94">
        <w:rPr>
          <w:rFonts w:cs="Arial"/>
          <w:bCs/>
        </w:rPr>
        <w:t xml:space="preserve">scoped </w:t>
      </w:r>
      <w:commentRangeEnd w:id="469"/>
      <w:r w:rsidR="0096596F">
        <w:rPr>
          <w:rStyle w:val="CommentReference"/>
        </w:rPr>
        <w:commentReference w:id="469"/>
      </w:r>
      <w:r w:rsidRPr="008A7E94">
        <w:rPr>
          <w:rFonts w:cs="Arial"/>
          <w:bCs/>
        </w:rPr>
        <w:t xml:space="preserve">with an XML namespace prefix (see </w:t>
      </w:r>
      <w:r>
        <w:rPr>
          <w:rFonts w:cs="Arial"/>
          <w:bCs/>
        </w:rPr>
        <w:t>“</w:t>
      </w:r>
      <w:r w:rsidRPr="008A7E94">
        <w:rPr>
          <w:rFonts w:cs="Arial"/>
          <w:bCs/>
        </w:rPr>
        <w:t xml:space="preserve">Namespace Prefixes in Contract </w:t>
      </w:r>
      <w:r w:rsidRPr="0096596F">
        <w:rPr>
          <w:rFonts w:cs="Arial"/>
          <w:bCs/>
          <w:highlight w:val="yellow"/>
        </w:rPr>
        <w:t>Lists</w:t>
      </w:r>
      <w:r w:rsidRPr="008A7E94">
        <w:rPr>
          <w:rFonts w:cs="Arial"/>
          <w:bCs/>
        </w:rPr>
        <w:t xml:space="preserve">” in the </w:t>
      </w:r>
      <w:r>
        <w:rPr>
          <w:rFonts w:cs="Arial"/>
          <w:b/>
          <w:bCs/>
        </w:rPr>
        <w:t>[</w:t>
      </w:r>
      <w:r w:rsidR="00E54CB9">
        <w:rPr>
          <w:rFonts w:cs="Arial"/>
          <w:bCs/>
        </w:rPr>
        <w:fldChar w:fldCharType="begin"/>
      </w:r>
      <w:r>
        <w:instrText xml:space="preserve"> REF obix_encodings \h </w:instrText>
      </w:r>
      <w:r w:rsidR="00E54CB9">
        <w:rPr>
          <w:rFonts w:cs="Arial"/>
          <w:bCs/>
        </w:rPr>
      </w:r>
      <w:r w:rsidR="00E54CB9">
        <w:rPr>
          <w:rFonts w:cs="Arial"/>
          <w:bCs/>
        </w:rPr>
        <w:fldChar w:fldCharType="separate"/>
      </w:r>
      <w:r w:rsidR="004A59B3">
        <w:rPr>
          <w:rStyle w:val="Refterm"/>
        </w:rPr>
        <w:t>OBIX</w:t>
      </w:r>
      <w:r w:rsidR="004A59B3" w:rsidRPr="00B36876">
        <w:rPr>
          <w:rStyle w:val="Refterm"/>
        </w:rPr>
        <w:t xml:space="preserve"> Encodings</w:t>
      </w:r>
      <w:r w:rsidR="00E54CB9">
        <w:rPr>
          <w:rFonts w:cs="Arial"/>
          <w:bCs/>
        </w:rPr>
        <w:fldChar w:fldCharType="end"/>
      </w:r>
      <w:r>
        <w:rPr>
          <w:rFonts w:cs="Arial"/>
          <w:b/>
          <w:bCs/>
        </w:rPr>
        <w:t>]</w:t>
      </w:r>
      <w:r w:rsidRPr="00B36876">
        <w:rPr>
          <w:rFonts w:cs="Arial"/>
          <w:bCs/>
        </w:rPr>
        <w:t xml:space="preserve"> document).</w:t>
      </w:r>
    </w:p>
    <w:p w14:paraId="46425C9A" w14:textId="06C24F69" w:rsidR="00846FE6" w:rsidRDefault="00846FE6" w:rsidP="00DB533B">
      <w:pPr>
        <w:rPr>
          <w:rFonts w:cs="Arial"/>
          <w:bCs/>
        </w:rPr>
      </w:pPr>
      <w:commentRangeStart w:id="471"/>
      <w:r>
        <w:rPr>
          <w:rFonts w:cs="Arial"/>
          <w:bCs/>
        </w:rPr>
        <w:t>A Contract</w:t>
      </w:r>
      <w:del w:id="472" w:author="William Cox" w:date="2015-04-29T22:38:00Z">
        <w:r>
          <w:rPr>
            <w:rFonts w:cs="Arial"/>
            <w:bCs/>
          </w:rPr>
          <w:delText xml:space="preserve"> List</w:delText>
        </w:r>
      </w:del>
      <w:r>
        <w:rPr>
          <w:rFonts w:cs="Arial"/>
          <w:bCs/>
        </w:rPr>
        <w:t xml:space="preserve"> is not an </w:t>
      </w:r>
      <w:r w:rsidRPr="00846FE6">
        <w:rPr>
          <w:rFonts w:ascii="Courier New" w:hAnsi="Courier New" w:cs="Courier New"/>
          <w:bCs/>
        </w:rPr>
        <w:t>obix:list</w:t>
      </w:r>
      <w:r>
        <w:rPr>
          <w:rFonts w:cs="Arial"/>
          <w:bCs/>
        </w:rPr>
        <w:t xml:space="preserve"> type described in Section </w:t>
      </w:r>
      <w:r w:rsidR="00E54CB9">
        <w:rPr>
          <w:rFonts w:cs="Arial"/>
          <w:bCs/>
        </w:rPr>
        <w:fldChar w:fldCharType="begin"/>
      </w:r>
      <w:r>
        <w:rPr>
          <w:rFonts w:cs="Arial"/>
          <w:bCs/>
        </w:rPr>
        <w:instrText xml:space="preserve"> REF _Ref402513798 \r \h </w:instrText>
      </w:r>
      <w:r w:rsidR="00E54CB9">
        <w:rPr>
          <w:rFonts w:cs="Arial"/>
          <w:bCs/>
        </w:rPr>
      </w:r>
      <w:r w:rsidR="00E54CB9">
        <w:rPr>
          <w:rFonts w:cs="Arial"/>
          <w:bCs/>
        </w:rPr>
        <w:fldChar w:fldCharType="separate"/>
      </w:r>
      <w:r w:rsidR="004A59B3">
        <w:rPr>
          <w:rFonts w:cs="Arial"/>
          <w:bCs/>
        </w:rPr>
        <w:t>4.3.2</w:t>
      </w:r>
      <w:r w:rsidR="00E54CB9">
        <w:rPr>
          <w:rFonts w:cs="Arial"/>
          <w:bCs/>
        </w:rPr>
        <w:fldChar w:fldCharType="end"/>
      </w:r>
      <w:r>
        <w:rPr>
          <w:rFonts w:cs="Arial"/>
          <w:bCs/>
        </w:rPr>
        <w:t xml:space="preserve">.  It is a </w:t>
      </w:r>
      <w:r w:rsidR="00E0208E">
        <w:rPr>
          <w:rFonts w:cs="Arial"/>
          <w:bCs/>
        </w:rPr>
        <w:t>s</w:t>
      </w:r>
      <w:r>
        <w:rPr>
          <w:rFonts w:cs="Arial"/>
          <w:bCs/>
        </w:rPr>
        <w:t xml:space="preserve">tring with special structure </w:t>
      </w:r>
      <w:ins w:id="473" w:author="William Cox" w:date="2015-04-29T22:38:00Z">
        <w:r w:rsidR="0096596F">
          <w:rPr>
            <w:rFonts w:cs="Arial"/>
            <w:bCs/>
          </w:rPr>
          <w:t xml:space="preserve"> and semantics </w:t>
        </w:r>
      </w:ins>
      <w:r>
        <w:rPr>
          <w:rFonts w:cs="Arial"/>
          <w:bCs/>
        </w:rPr>
        <w:t xml:space="preserve">regarding the space-separated </w:t>
      </w:r>
      <w:del w:id="474" w:author="William Cox" w:date="2015-04-29T22:38:00Z">
        <w:r>
          <w:rPr>
            <w:rFonts w:cs="Arial"/>
            <w:bCs/>
          </w:rPr>
          <w:delText xml:space="preserve">group of </w:delText>
        </w:r>
      </w:del>
      <w:r>
        <w:rPr>
          <w:rFonts w:cs="Arial"/>
          <w:bCs/>
        </w:rPr>
        <w:t>URIs.</w:t>
      </w:r>
      <w:commentRangeEnd w:id="471"/>
      <w:r w:rsidR="006F1B38">
        <w:rPr>
          <w:rStyle w:val="CommentReference"/>
        </w:rPr>
        <w:commentReference w:id="471"/>
      </w:r>
    </w:p>
    <w:p w14:paraId="7AE74B8B" w14:textId="2480B856" w:rsidR="00846FE6" w:rsidRDefault="00846FE6" w:rsidP="00DB533B">
      <w:pPr>
        <w:rPr>
          <w:rFonts w:cs="Arial"/>
          <w:bCs/>
        </w:rPr>
      </w:pPr>
      <w:r>
        <w:rPr>
          <w:rFonts w:cs="Arial"/>
          <w:bCs/>
        </w:rPr>
        <w:t>The Contract</w:t>
      </w:r>
      <w:del w:id="475" w:author="William Cox" w:date="2015-04-29T22:38:00Z">
        <w:r>
          <w:rPr>
            <w:rFonts w:cs="Arial"/>
            <w:bCs/>
          </w:rPr>
          <w:delText xml:space="preserve"> List</w:delText>
        </w:r>
      </w:del>
      <w:r>
        <w:rPr>
          <w:rFonts w:cs="Arial"/>
          <w:bCs/>
        </w:rPr>
        <w:t xml:space="preserve"> </w:t>
      </w:r>
      <w:r w:rsidRPr="008A7E94">
        <w:rPr>
          <w:rFonts w:cs="Arial"/>
          <w:bCs/>
        </w:rPr>
        <w:t xml:space="preserve">is used as the value of the </w:t>
      </w:r>
      <w:r w:rsidRPr="008A7E94">
        <w:rPr>
          <w:rFonts w:ascii="Courier New" w:hAnsi="Courier New" w:cs="Courier New"/>
          <w:bCs/>
        </w:rPr>
        <w:t>is</w:t>
      </w:r>
      <w:r w:rsidRPr="008A7E94">
        <w:rPr>
          <w:rFonts w:cs="Arial"/>
          <w:bCs/>
        </w:rPr>
        <w:t xml:space="preserve">, </w:t>
      </w:r>
      <w:r w:rsidRPr="008A7E94">
        <w:rPr>
          <w:rFonts w:ascii="Courier New" w:hAnsi="Courier New" w:cs="Courier New"/>
          <w:bCs/>
        </w:rPr>
        <w:t>of</w:t>
      </w:r>
      <w:r w:rsidRPr="008A7E94">
        <w:rPr>
          <w:rFonts w:cs="Arial"/>
          <w:bCs/>
        </w:rPr>
        <w:t xml:space="preserve">, </w:t>
      </w:r>
      <w:r w:rsidRPr="008A7E94">
        <w:rPr>
          <w:rFonts w:ascii="Courier New" w:hAnsi="Courier New" w:cs="Courier New"/>
          <w:bCs/>
        </w:rPr>
        <w:t>in</w:t>
      </w:r>
      <w:r w:rsidRPr="008A7E94">
        <w:rPr>
          <w:rFonts w:cs="Arial"/>
          <w:bCs/>
        </w:rPr>
        <w:t xml:space="preserve"> and </w:t>
      </w:r>
      <w:r w:rsidRPr="008A7E94">
        <w:rPr>
          <w:rFonts w:ascii="Courier New" w:hAnsi="Courier New" w:cs="Courier New"/>
          <w:bCs/>
        </w:rPr>
        <w:t>out</w:t>
      </w:r>
      <w:r w:rsidRPr="008A7E94">
        <w:rPr>
          <w:rFonts w:cs="Arial"/>
          <w:bCs/>
        </w:rPr>
        <w:t xml:space="preserve"> attributes.</w:t>
      </w:r>
      <w:r>
        <w:rPr>
          <w:rFonts w:cs="Arial"/>
          <w:bCs/>
        </w:rPr>
        <w:t xml:space="preserve">  An example of a point that implements multiple Contracts and advertises this through its Contract</w:t>
      </w:r>
      <w:r w:rsidR="00FA1DEA">
        <w:rPr>
          <w:rFonts w:cs="Arial"/>
          <w:bCs/>
        </w:rPr>
        <w:t xml:space="preserve"> </w:t>
      </w:r>
      <w:del w:id="476" w:author="William Cox" w:date="2015-04-29T22:38:00Z">
        <w:r>
          <w:rPr>
            <w:rFonts w:cs="Arial"/>
            <w:bCs/>
          </w:rPr>
          <w:delText xml:space="preserve">List </w:delText>
        </w:r>
      </w:del>
      <w:r>
        <w:rPr>
          <w:rFonts w:cs="Arial"/>
          <w:bCs/>
        </w:rPr>
        <w:t>is:</w:t>
      </w:r>
    </w:p>
    <w:p w14:paraId="164A1E44" w14:textId="77777777" w:rsidR="00846FE6" w:rsidRDefault="00846FE6" w:rsidP="00846FE6">
      <w:pPr>
        <w:pStyle w:val="XML"/>
      </w:pPr>
      <w:r>
        <w:t>&lt;real val="70.0" name="setpoint" is="obix:Point obix:WritablePoint acme:Setpoint"/&gt;</w:t>
      </w:r>
    </w:p>
    <w:p w14:paraId="3477D977" w14:textId="792C8EDC" w:rsidR="00111E6E" w:rsidRDefault="00111E6E" w:rsidP="00DB533B">
      <w:pPr>
        <w:rPr>
          <w:rFonts w:cs="Arial"/>
          <w:bCs/>
        </w:rPr>
      </w:pPr>
      <w:r>
        <w:rPr>
          <w:rFonts w:cs="Arial"/>
          <w:bCs/>
        </w:rPr>
        <w:t xml:space="preserve">From this example, we can see that this 'setpoint' Object implements the </w:t>
      </w:r>
      <w:r w:rsidRPr="00EE72FA">
        <w:rPr>
          <w:rFonts w:cs="Arial"/>
          <w:bCs/>
          <w:highlight w:val="yellow"/>
        </w:rPr>
        <w:t>Point and WritablePoint Contracts</w:t>
      </w:r>
      <w:r>
        <w:rPr>
          <w:rFonts w:cs="Arial"/>
          <w:bCs/>
        </w:rPr>
        <w:t xml:space="preserve"> that are described in this specification (Section </w:t>
      </w:r>
      <w:r w:rsidR="00E54CB9">
        <w:rPr>
          <w:rFonts w:cs="Arial"/>
          <w:bCs/>
        </w:rPr>
        <w:fldChar w:fldCharType="begin"/>
      </w:r>
      <w:r>
        <w:rPr>
          <w:rFonts w:cs="Arial"/>
          <w:bCs/>
        </w:rPr>
        <w:instrText xml:space="preserve"> REF _Ref127174651 \r \h </w:instrText>
      </w:r>
      <w:r w:rsidR="00E54CB9">
        <w:rPr>
          <w:rFonts w:cs="Arial"/>
          <w:bCs/>
        </w:rPr>
      </w:r>
      <w:r w:rsidR="00E54CB9">
        <w:rPr>
          <w:rFonts w:cs="Arial"/>
          <w:bCs/>
        </w:rPr>
        <w:fldChar w:fldCharType="separate"/>
      </w:r>
      <w:r w:rsidR="004A59B3">
        <w:rPr>
          <w:rFonts w:cs="Arial"/>
          <w:bCs/>
        </w:rPr>
        <w:t>13</w:t>
      </w:r>
      <w:r w:rsidR="00E54CB9">
        <w:rPr>
          <w:rFonts w:cs="Arial"/>
          <w:bCs/>
        </w:rPr>
        <w:fldChar w:fldCharType="end"/>
      </w:r>
      <w:r>
        <w:rPr>
          <w:rFonts w:cs="Arial"/>
          <w:bCs/>
        </w:rPr>
        <w:t xml:space="preserve">).  It also implements a separate Contract defined with the </w:t>
      </w:r>
      <w:r w:rsidRPr="00111E6E">
        <w:rPr>
          <w:rFonts w:ascii="Courier New" w:hAnsi="Courier New" w:cs="Courier New"/>
          <w:bCs/>
        </w:rPr>
        <w:t>acme</w:t>
      </w:r>
      <w:r>
        <w:rPr>
          <w:rFonts w:cs="Arial"/>
          <w:bCs/>
        </w:rPr>
        <w:t xml:space="preserve"> namespace called Setpoint.  A consumer of this Object can rely on the fact that it has all of the syntactical and semantic behaviors of each of these Contracts, and </w:t>
      </w:r>
      <w:del w:id="477" w:author="William Cox" w:date="2015-04-29T22:38:00Z">
        <w:r>
          <w:rPr>
            <w:rFonts w:cs="Arial"/>
            <w:bCs/>
          </w:rPr>
          <w:delText>I</w:delText>
        </w:r>
      </w:del>
      <w:ins w:id="478" w:author="William Cox" w:date="2015-04-29T22:38:00Z">
        <w:r w:rsidR="00EE72FA">
          <w:rPr>
            <w:rFonts w:cs="Arial"/>
            <w:bCs/>
          </w:rPr>
          <w:t>one</w:t>
        </w:r>
      </w:ins>
      <w:r w:rsidR="00EE72FA">
        <w:rPr>
          <w:rFonts w:cs="Arial"/>
          <w:bCs/>
        </w:rPr>
        <w:t xml:space="preserve"> </w:t>
      </w:r>
      <w:r>
        <w:rPr>
          <w:rFonts w:cs="Arial"/>
          <w:bCs/>
        </w:rPr>
        <w:t>can interact with any of these behaviors.</w:t>
      </w:r>
    </w:p>
    <w:p w14:paraId="74DE7DFF" w14:textId="68088BC1" w:rsidR="00846FE6" w:rsidRDefault="00846FE6" w:rsidP="00DB533B">
      <w:pPr>
        <w:rPr>
          <w:rFonts w:cs="Arial"/>
          <w:bCs/>
        </w:rPr>
      </w:pPr>
      <w:r>
        <w:rPr>
          <w:rFonts w:cs="Arial"/>
          <w:bCs/>
        </w:rPr>
        <w:t xml:space="preserve">An example of an </w:t>
      </w:r>
      <w:r w:rsidRPr="00846FE6">
        <w:rPr>
          <w:rFonts w:ascii="Courier New" w:hAnsi="Courier New" w:cs="Courier New"/>
          <w:bCs/>
        </w:rPr>
        <w:t>obix:list</w:t>
      </w:r>
      <w:r>
        <w:rPr>
          <w:rFonts w:cs="Arial"/>
          <w:bCs/>
        </w:rPr>
        <w:t xml:space="preserve"> that uses Contract</w:t>
      </w:r>
      <w:r w:rsidR="00125C3D">
        <w:rPr>
          <w:rFonts w:cs="Arial"/>
          <w:bCs/>
        </w:rPr>
        <w:t xml:space="preserve"> </w:t>
      </w:r>
      <w:r>
        <w:rPr>
          <w:rFonts w:cs="Arial"/>
          <w:bCs/>
        </w:rPr>
        <w:t xml:space="preserve">List in its </w:t>
      </w:r>
      <w:r w:rsidRPr="00EE72FA">
        <w:rPr>
          <w:rFonts w:ascii="Courier" w:hAnsi="Courier" w:cs="Arial"/>
          <w:bCs/>
        </w:rPr>
        <w:t>of</w:t>
      </w:r>
      <w:r>
        <w:rPr>
          <w:rFonts w:cs="Arial"/>
          <w:bCs/>
        </w:rPr>
        <w:t xml:space="preserve"> attribute to describe the type of items contained in the </w:t>
      </w:r>
      <w:r w:rsidRPr="00846FE6">
        <w:rPr>
          <w:rFonts w:ascii="Courier New" w:hAnsi="Courier New" w:cs="Courier New"/>
          <w:bCs/>
        </w:rPr>
        <w:t>obix:list</w:t>
      </w:r>
      <w:r>
        <w:rPr>
          <w:rFonts w:cs="Arial"/>
          <w:bCs/>
        </w:rPr>
        <w:t xml:space="preserve"> is:</w:t>
      </w:r>
    </w:p>
    <w:p w14:paraId="1694A2B0" w14:textId="77777777" w:rsidR="00846FE6" w:rsidRDefault="00111E6E" w:rsidP="00111E6E">
      <w:pPr>
        <w:pStyle w:val="XML"/>
      </w:pPr>
      <w:r>
        <w:t>&lt;list name="</w:t>
      </w:r>
      <w:r w:rsidR="00DE12F6">
        <w:t>Logged Data</w:t>
      </w:r>
      <w:r>
        <w:t>" of="obix:</w:t>
      </w:r>
      <w:r w:rsidR="00DE12F6">
        <w:t>Point obix:History</w:t>
      </w:r>
      <w:r>
        <w:t>"&gt;</w:t>
      </w:r>
    </w:p>
    <w:p w14:paraId="5F3207F0" w14:textId="77777777" w:rsidR="00111E6E" w:rsidRDefault="00111E6E" w:rsidP="00111E6E">
      <w:pPr>
        <w:pStyle w:val="XML"/>
      </w:pPr>
      <w:r>
        <w:t xml:space="preserve">  &lt;</w:t>
      </w:r>
      <w:r w:rsidR="00DE12F6">
        <w:t>real name="spaceTemp"/</w:t>
      </w:r>
      <w:r>
        <w:t>&gt;</w:t>
      </w:r>
    </w:p>
    <w:p w14:paraId="1D675F67" w14:textId="77777777" w:rsidR="00111E6E" w:rsidRDefault="00111E6E" w:rsidP="00111E6E">
      <w:pPr>
        <w:pStyle w:val="XML"/>
      </w:pPr>
      <w:r>
        <w:t xml:space="preserve">  &lt;str val="Whiskers on Kittens"/&gt;</w:t>
      </w:r>
    </w:p>
    <w:p w14:paraId="21C3A466" w14:textId="77777777" w:rsidR="00111E6E" w:rsidRDefault="00111E6E" w:rsidP="00111E6E">
      <w:pPr>
        <w:pStyle w:val="XML"/>
      </w:pPr>
      <w:r>
        <w:t xml:space="preserve">  &lt;str val="Bright Copper Kettles"/&gt;</w:t>
      </w:r>
    </w:p>
    <w:p w14:paraId="69869673" w14:textId="77777777" w:rsidR="00111E6E" w:rsidRDefault="00111E6E" w:rsidP="00111E6E">
      <w:pPr>
        <w:pStyle w:val="XML"/>
      </w:pPr>
      <w:r>
        <w:t xml:space="preserve">  &lt;str val="Warm Woolen Mittens"/&gt;</w:t>
      </w:r>
    </w:p>
    <w:p w14:paraId="6B4698DC" w14:textId="77777777" w:rsidR="00111E6E" w:rsidRDefault="00111E6E" w:rsidP="00111E6E">
      <w:pPr>
        <w:pStyle w:val="XML"/>
      </w:pPr>
      <w:r>
        <w:t>&lt;/list&gt;</w:t>
      </w:r>
    </w:p>
    <w:p w14:paraId="0B5D0E47" w14:textId="77777777" w:rsidR="00DB533B" w:rsidRPr="00B36876" w:rsidRDefault="00DB533B" w:rsidP="00DB533B">
      <w:pPr>
        <w:pStyle w:val="Heading2"/>
        <w:numPr>
          <w:ilvl w:val="1"/>
          <w:numId w:val="2"/>
        </w:numPr>
      </w:pPr>
      <w:bookmarkStart w:id="479" w:name="_Toc245002134"/>
      <w:bookmarkStart w:id="480" w:name="_Toc354386024"/>
      <w:bookmarkStart w:id="481" w:name="_Toc400025859"/>
      <w:bookmarkStart w:id="482" w:name="_Toc291966539"/>
      <w:bookmarkStart w:id="483" w:name="_Toc291367136"/>
      <w:r w:rsidRPr="00B36876">
        <w:t>Is Attribute</w:t>
      </w:r>
      <w:bookmarkEnd w:id="479"/>
      <w:bookmarkEnd w:id="480"/>
      <w:bookmarkEnd w:id="481"/>
      <w:bookmarkEnd w:id="482"/>
      <w:bookmarkEnd w:id="483"/>
    </w:p>
    <w:p w14:paraId="0BF97BE2" w14:textId="53186C0D" w:rsidR="00DB533B" w:rsidRPr="00B36876" w:rsidRDefault="00DB533B" w:rsidP="00DB533B">
      <w:pPr>
        <w:rPr>
          <w:rFonts w:cs="Arial"/>
          <w:bCs/>
        </w:rPr>
      </w:pPr>
      <w:r w:rsidRPr="008A7E94">
        <w:rPr>
          <w:rFonts w:cs="Arial"/>
          <w:bCs/>
        </w:rPr>
        <w:t xml:space="preserve">An </w:t>
      </w:r>
      <w:r>
        <w:rPr>
          <w:rFonts w:cs="Arial"/>
          <w:bCs/>
        </w:rPr>
        <w:t>Object</w:t>
      </w:r>
      <w:r w:rsidRPr="008A7E94">
        <w:rPr>
          <w:rFonts w:cs="Arial"/>
          <w:bCs/>
        </w:rPr>
        <w:t xml:space="preserve"> defines the </w:t>
      </w:r>
      <w:del w:id="484" w:author="William Cox" w:date="2015-04-29T22:38:00Z">
        <w:r>
          <w:rPr>
            <w:rFonts w:cs="Arial"/>
            <w:bCs/>
          </w:rPr>
          <w:delText>C</w:delText>
        </w:r>
        <w:r w:rsidRPr="008A7E94">
          <w:rPr>
            <w:rFonts w:cs="Arial"/>
            <w:bCs/>
          </w:rPr>
          <w:delText>ontracts</w:delText>
        </w:r>
      </w:del>
      <w:ins w:id="485" w:author="William Cox" w:date="2015-04-29T22:38:00Z">
        <w:r>
          <w:rPr>
            <w:rFonts w:cs="Arial"/>
            <w:bCs/>
          </w:rPr>
          <w:t>C</w:t>
        </w:r>
        <w:r w:rsidR="00E16DA9">
          <w:rPr>
            <w:rFonts w:cs="Arial"/>
            <w:bCs/>
          </w:rPr>
          <w:t>ontract</w:t>
        </w:r>
      </w:ins>
      <w:r w:rsidRPr="008A7E94">
        <w:rPr>
          <w:rFonts w:cs="Arial"/>
          <w:bCs/>
        </w:rPr>
        <w:t xml:space="preserve"> it implements via the </w:t>
      </w:r>
      <w:r w:rsidRPr="008A7E94">
        <w:rPr>
          <w:rFonts w:ascii="Courier New" w:hAnsi="Courier New" w:cs="Courier New"/>
          <w:bCs/>
        </w:rPr>
        <w:t>is</w:t>
      </w:r>
      <w:r w:rsidRPr="008A7E94">
        <w:rPr>
          <w:rFonts w:cs="Arial"/>
          <w:bCs/>
        </w:rPr>
        <w:t xml:space="preserve"> attribute. The value of the </w:t>
      </w:r>
      <w:r w:rsidRPr="008A7E94">
        <w:rPr>
          <w:rFonts w:ascii="Courier New" w:hAnsi="Courier New" w:cs="Courier New"/>
          <w:bCs/>
        </w:rPr>
        <w:t>is</w:t>
      </w:r>
      <w:r w:rsidRPr="008A7E94">
        <w:rPr>
          <w:rFonts w:cs="Arial"/>
          <w:bCs/>
        </w:rPr>
        <w:t xml:space="preserve"> attribute is a </w:t>
      </w:r>
      <w:r>
        <w:rPr>
          <w:rFonts w:cs="Arial"/>
          <w:bCs/>
        </w:rPr>
        <w:t>C</w:t>
      </w:r>
      <w:r w:rsidRPr="008A7E94">
        <w:rPr>
          <w:rFonts w:cs="Arial"/>
          <w:bCs/>
        </w:rPr>
        <w:t>ontract</w:t>
      </w:r>
      <w:del w:id="486" w:author="William Cox" w:date="2015-04-29T22:38:00Z">
        <w:r w:rsidRPr="008A7E94">
          <w:rPr>
            <w:rFonts w:cs="Arial"/>
            <w:bCs/>
          </w:rPr>
          <w:delText xml:space="preserve"> </w:delText>
        </w:r>
        <w:r>
          <w:rPr>
            <w:rFonts w:cs="Arial"/>
            <w:bCs/>
          </w:rPr>
          <w:delText>L</w:delText>
        </w:r>
        <w:r w:rsidRPr="008A7E94">
          <w:rPr>
            <w:rFonts w:cs="Arial"/>
            <w:bCs/>
          </w:rPr>
          <w:delText>ist</w:delText>
        </w:r>
      </w:del>
      <w:r w:rsidRPr="008A7E94">
        <w:rPr>
          <w:rFonts w:cs="Arial"/>
          <w:bCs/>
        </w:rPr>
        <w:t xml:space="preserve">. If the </w:t>
      </w:r>
      <w:r w:rsidRPr="008A7E94">
        <w:rPr>
          <w:rFonts w:ascii="Courier New" w:hAnsi="Courier New" w:cs="Courier New"/>
          <w:bCs/>
        </w:rPr>
        <w:t>is</w:t>
      </w:r>
      <w:r w:rsidRPr="008A7E94">
        <w:rPr>
          <w:rFonts w:cs="Arial"/>
          <w:bCs/>
        </w:rPr>
        <w:t xml:space="preserve"> attribute is unspecified, then the following rules are used to determine the implied </w:t>
      </w:r>
      <w:r>
        <w:rPr>
          <w:rFonts w:cs="Arial"/>
          <w:bCs/>
        </w:rPr>
        <w:t>C</w:t>
      </w:r>
      <w:r w:rsidRPr="008A7E94">
        <w:rPr>
          <w:rFonts w:cs="Arial"/>
          <w:bCs/>
        </w:rPr>
        <w:t xml:space="preserve">ontract </w:t>
      </w:r>
      <w:del w:id="487" w:author="William Cox" w:date="2015-04-29T22:38:00Z">
        <w:r>
          <w:rPr>
            <w:rFonts w:cs="Arial"/>
            <w:bCs/>
          </w:rPr>
          <w:delText>L</w:delText>
        </w:r>
        <w:r w:rsidRPr="008A7E94">
          <w:rPr>
            <w:rFonts w:cs="Arial"/>
            <w:bCs/>
          </w:rPr>
          <w:delText>ist</w:delText>
        </w:r>
      </w:del>
      <w:ins w:id="488" w:author="William Cox" w:date="2015-04-29T22:38:00Z">
        <w:r w:rsidR="00E16DA9">
          <w:rPr>
            <w:rFonts w:cs="Arial"/>
            <w:bCs/>
          </w:rPr>
          <w:t>Elements</w:t>
        </w:r>
      </w:ins>
      <w:r w:rsidRPr="008A7E94">
        <w:rPr>
          <w:rFonts w:cs="Arial"/>
          <w:bCs/>
        </w:rPr>
        <w:t>:</w:t>
      </w:r>
    </w:p>
    <w:p w14:paraId="7D124884" w14:textId="6AF60E1B" w:rsidR="00DB533B" w:rsidRPr="00B36876" w:rsidRDefault="00DB533B" w:rsidP="00DB533B">
      <w:pPr>
        <w:numPr>
          <w:ilvl w:val="0"/>
          <w:numId w:val="20"/>
        </w:numPr>
        <w:rPr>
          <w:rFonts w:cs="Arial"/>
          <w:bCs/>
        </w:rPr>
      </w:pPr>
      <w:r w:rsidRPr="008A7E94">
        <w:rPr>
          <w:rFonts w:cs="Arial"/>
          <w:bCs/>
        </w:rPr>
        <w:t xml:space="preserve">If the </w:t>
      </w:r>
      <w:r>
        <w:rPr>
          <w:rFonts w:cs="Arial"/>
          <w:bCs/>
        </w:rPr>
        <w:t>Object</w:t>
      </w:r>
      <w:r w:rsidRPr="008A7E94">
        <w:rPr>
          <w:rFonts w:cs="Arial"/>
          <w:bCs/>
        </w:rPr>
        <w:t xml:space="preserve"> is an item inside a </w:t>
      </w:r>
      <w:r w:rsidRPr="008A7E94">
        <w:rPr>
          <w:rFonts w:ascii="Courier New" w:hAnsi="Courier New" w:cs="Courier New"/>
          <w:bCs/>
        </w:rPr>
        <w:t>list</w:t>
      </w:r>
      <w:r w:rsidRPr="008A7E94">
        <w:rPr>
          <w:rFonts w:cs="Arial"/>
          <w:bCs/>
        </w:rPr>
        <w:t xml:space="preserve"> or </w:t>
      </w:r>
      <w:r w:rsidRPr="008A7E94">
        <w:rPr>
          <w:rFonts w:ascii="Courier New" w:hAnsi="Courier New" w:cs="Courier New"/>
          <w:bCs/>
        </w:rPr>
        <w:t>feed</w:t>
      </w:r>
      <w:r w:rsidRPr="008A7E94">
        <w:rPr>
          <w:rFonts w:cs="Arial"/>
          <w:bCs/>
        </w:rPr>
        <w:t xml:space="preserve">, then the </w:t>
      </w:r>
      <w:r>
        <w:rPr>
          <w:rFonts w:cs="Arial"/>
          <w:bCs/>
        </w:rPr>
        <w:t>C</w:t>
      </w:r>
      <w:r w:rsidRPr="008A7E94">
        <w:rPr>
          <w:rFonts w:cs="Arial"/>
          <w:bCs/>
        </w:rPr>
        <w:t xml:space="preserve">ontract </w:t>
      </w:r>
      <w:del w:id="489" w:author="William Cox" w:date="2015-04-29T22:38:00Z">
        <w:r>
          <w:rPr>
            <w:rFonts w:cs="Arial"/>
            <w:bCs/>
          </w:rPr>
          <w:delText>L</w:delText>
        </w:r>
        <w:r w:rsidRPr="008A7E94">
          <w:rPr>
            <w:rFonts w:cs="Arial"/>
            <w:bCs/>
          </w:rPr>
          <w:delText>ist</w:delText>
        </w:r>
      </w:del>
      <w:ins w:id="490" w:author="William Cox" w:date="2015-04-29T22:38:00Z">
        <w:r w:rsidR="00E16DA9">
          <w:rPr>
            <w:rFonts w:cs="Arial"/>
            <w:bCs/>
          </w:rPr>
          <w:t>Element</w:t>
        </w:r>
      </w:ins>
      <w:r w:rsidRPr="008A7E94">
        <w:rPr>
          <w:rFonts w:cs="Arial"/>
          <w:bCs/>
        </w:rPr>
        <w:t xml:space="preserve"> specified by the </w:t>
      </w:r>
      <w:r w:rsidRPr="008A7E94">
        <w:rPr>
          <w:rFonts w:ascii="Courier New" w:hAnsi="Courier New" w:cs="Courier New"/>
          <w:bCs/>
        </w:rPr>
        <w:t>of</w:t>
      </w:r>
      <w:r w:rsidRPr="008A7E94">
        <w:rPr>
          <w:rFonts w:cs="Arial"/>
          <w:bCs/>
        </w:rPr>
        <w:t xml:space="preserve"> attribute is used.</w:t>
      </w:r>
    </w:p>
    <w:p w14:paraId="4174F1BB" w14:textId="091E31D9" w:rsidR="00DB533B" w:rsidRPr="00B36876" w:rsidRDefault="00DB533B" w:rsidP="00DB533B">
      <w:pPr>
        <w:numPr>
          <w:ilvl w:val="0"/>
          <w:numId w:val="20"/>
        </w:numPr>
        <w:rPr>
          <w:rFonts w:cs="Arial"/>
          <w:bCs/>
        </w:rPr>
      </w:pPr>
      <w:r w:rsidRPr="008A7E94">
        <w:rPr>
          <w:rFonts w:cs="Arial"/>
          <w:bCs/>
        </w:rPr>
        <w:t xml:space="preserve">If the </w:t>
      </w:r>
      <w:r>
        <w:rPr>
          <w:rFonts w:cs="Arial"/>
          <w:bCs/>
        </w:rPr>
        <w:t>Object</w:t>
      </w:r>
      <w:r w:rsidRPr="008A7E94">
        <w:rPr>
          <w:rFonts w:cs="Arial"/>
          <w:bCs/>
        </w:rPr>
        <w:t xml:space="preserve"> overrides (by name) an </w:t>
      </w:r>
      <w:r>
        <w:rPr>
          <w:rFonts w:cs="Arial"/>
          <w:bCs/>
        </w:rPr>
        <w:t>Object</w:t>
      </w:r>
      <w:r w:rsidRPr="008A7E94">
        <w:rPr>
          <w:rFonts w:cs="Arial"/>
          <w:bCs/>
        </w:rPr>
        <w:t xml:space="preserve"> specified in one of its </w:t>
      </w:r>
      <w:del w:id="491" w:author="William Cox" w:date="2015-04-29T22:38:00Z">
        <w:r>
          <w:rPr>
            <w:rFonts w:cs="Arial"/>
            <w:bCs/>
          </w:rPr>
          <w:delText>C</w:delText>
        </w:r>
        <w:r w:rsidRPr="008A7E94">
          <w:rPr>
            <w:rFonts w:cs="Arial"/>
            <w:bCs/>
          </w:rPr>
          <w:delText>ontracts</w:delText>
        </w:r>
      </w:del>
      <w:ins w:id="492" w:author="William Cox" w:date="2015-04-29T22:38:00Z">
        <w:r>
          <w:rPr>
            <w:rFonts w:cs="Arial"/>
            <w:bCs/>
          </w:rPr>
          <w:t>C</w:t>
        </w:r>
        <w:r w:rsidR="00E16DA9">
          <w:rPr>
            <w:rFonts w:cs="Arial"/>
            <w:bCs/>
          </w:rPr>
          <w:t>ontract Elements</w:t>
        </w:r>
      </w:ins>
      <w:r w:rsidRPr="008A7E94">
        <w:rPr>
          <w:rFonts w:cs="Arial"/>
          <w:bCs/>
        </w:rPr>
        <w:t xml:space="preserve">, then the </w:t>
      </w:r>
      <w:r>
        <w:rPr>
          <w:rFonts w:cs="Arial"/>
          <w:bCs/>
        </w:rPr>
        <w:t>C</w:t>
      </w:r>
      <w:r w:rsidRPr="008A7E94">
        <w:rPr>
          <w:rFonts w:cs="Arial"/>
          <w:bCs/>
        </w:rPr>
        <w:t>ontract</w:t>
      </w:r>
      <w:del w:id="493" w:author="William Cox" w:date="2015-04-29T22:38:00Z">
        <w:r w:rsidRPr="008A7E94">
          <w:rPr>
            <w:rFonts w:cs="Arial"/>
            <w:bCs/>
          </w:rPr>
          <w:delText xml:space="preserve"> </w:delText>
        </w:r>
        <w:r>
          <w:rPr>
            <w:rFonts w:cs="Arial"/>
            <w:bCs/>
          </w:rPr>
          <w:delText>L</w:delText>
        </w:r>
        <w:r w:rsidRPr="008A7E94">
          <w:rPr>
            <w:rFonts w:cs="Arial"/>
            <w:bCs/>
          </w:rPr>
          <w:delText>ist</w:delText>
        </w:r>
      </w:del>
      <w:r w:rsidRPr="008A7E94">
        <w:rPr>
          <w:rFonts w:cs="Arial"/>
          <w:bCs/>
        </w:rPr>
        <w:t xml:space="preserve"> of the overridden </w:t>
      </w:r>
      <w:r>
        <w:rPr>
          <w:rFonts w:cs="Arial"/>
          <w:bCs/>
        </w:rPr>
        <w:t>Object</w:t>
      </w:r>
      <w:r w:rsidRPr="008A7E94">
        <w:rPr>
          <w:rFonts w:cs="Arial"/>
          <w:bCs/>
        </w:rPr>
        <w:t xml:space="preserve"> is used.</w:t>
      </w:r>
    </w:p>
    <w:p w14:paraId="3E6A5D7D" w14:textId="666B157E" w:rsidR="00DB533B" w:rsidRPr="00B36876" w:rsidRDefault="00DB533B" w:rsidP="00DB533B">
      <w:pPr>
        <w:numPr>
          <w:ilvl w:val="0"/>
          <w:numId w:val="20"/>
        </w:numPr>
        <w:rPr>
          <w:rFonts w:cs="Arial"/>
          <w:bCs/>
        </w:rPr>
      </w:pPr>
      <w:r w:rsidRPr="008A7E94">
        <w:rPr>
          <w:rFonts w:cs="Arial"/>
          <w:bCs/>
        </w:rPr>
        <w:t xml:space="preserve">If all the above rules fail, then the respective </w:t>
      </w:r>
      <w:del w:id="494" w:author="William Cox" w:date="2015-04-29T22:38:00Z">
        <w:r w:rsidRPr="008A7E94">
          <w:rPr>
            <w:rFonts w:cs="Arial"/>
            <w:bCs/>
          </w:rPr>
          <w:delText xml:space="preserve">primitive </w:delText>
        </w:r>
      </w:del>
      <w:r>
        <w:rPr>
          <w:rFonts w:cs="Arial"/>
          <w:bCs/>
        </w:rPr>
        <w:t>C</w:t>
      </w:r>
      <w:r w:rsidRPr="008A7E94">
        <w:rPr>
          <w:rFonts w:cs="Arial"/>
          <w:bCs/>
        </w:rPr>
        <w:t xml:space="preserve">ontract </w:t>
      </w:r>
      <w:ins w:id="495" w:author="William Cox" w:date="2015-04-29T22:38:00Z">
        <w:r w:rsidR="00E16DA9">
          <w:rPr>
            <w:rFonts w:cs="Arial"/>
            <w:bCs/>
          </w:rPr>
          <w:t xml:space="preserve">Element </w:t>
        </w:r>
      </w:ins>
      <w:r w:rsidRPr="008A7E94">
        <w:rPr>
          <w:rFonts w:cs="Arial"/>
          <w:bCs/>
        </w:rPr>
        <w:t xml:space="preserve">is used. For example, an </w:t>
      </w:r>
      <w:r w:rsidRPr="008A7E94">
        <w:rPr>
          <w:rFonts w:ascii="Courier New" w:hAnsi="Courier New" w:cs="Courier New"/>
          <w:bCs/>
        </w:rPr>
        <w:t>obj</w:t>
      </w:r>
      <w:r w:rsidRPr="008A7E94">
        <w:rPr>
          <w:rFonts w:cs="Arial"/>
          <w:bCs/>
        </w:rPr>
        <w:t xml:space="preserve"> element has an implied </w:t>
      </w:r>
      <w:r>
        <w:rPr>
          <w:rFonts w:cs="Arial"/>
          <w:bCs/>
        </w:rPr>
        <w:t>C</w:t>
      </w:r>
      <w:r w:rsidRPr="008A7E94">
        <w:rPr>
          <w:rFonts w:cs="Arial"/>
          <w:bCs/>
        </w:rPr>
        <w:t xml:space="preserve">ontract of </w:t>
      </w:r>
      <w:r w:rsidRPr="008A7E94">
        <w:rPr>
          <w:rFonts w:ascii="Courier New" w:hAnsi="Courier New" w:cs="Courier New"/>
          <w:bCs/>
        </w:rPr>
        <w:t>obix:obj</w:t>
      </w:r>
      <w:r w:rsidRPr="008A7E94">
        <w:rPr>
          <w:rFonts w:cs="Arial"/>
          <w:bCs/>
        </w:rPr>
        <w:t xml:space="preserve"> and </w:t>
      </w:r>
      <w:r w:rsidRPr="008A7E94">
        <w:rPr>
          <w:rFonts w:ascii="Courier New" w:hAnsi="Courier New" w:cs="Courier New"/>
          <w:bCs/>
        </w:rPr>
        <w:t>real</w:t>
      </w:r>
      <w:r w:rsidRPr="008A7E94">
        <w:rPr>
          <w:rFonts w:cs="Arial"/>
          <w:bCs/>
        </w:rPr>
        <w:t xml:space="preserve"> an implied </w:t>
      </w:r>
      <w:r>
        <w:rPr>
          <w:rFonts w:cs="Arial"/>
          <w:bCs/>
        </w:rPr>
        <w:t>C</w:t>
      </w:r>
      <w:r w:rsidRPr="008A7E94">
        <w:rPr>
          <w:rFonts w:cs="Arial"/>
          <w:bCs/>
        </w:rPr>
        <w:t xml:space="preserve">ontract of </w:t>
      </w:r>
      <w:r>
        <w:rPr>
          <w:rFonts w:ascii="Courier New" w:hAnsi="Courier New" w:cs="Courier New"/>
          <w:bCs/>
        </w:rPr>
        <w:t>obix</w:t>
      </w:r>
      <w:r w:rsidRPr="008A7E94">
        <w:rPr>
          <w:rFonts w:ascii="Courier New" w:hAnsi="Courier New" w:cs="Courier New"/>
          <w:bCs/>
        </w:rPr>
        <w:t>:real</w:t>
      </w:r>
      <w:r w:rsidRPr="008A7E94">
        <w:rPr>
          <w:rFonts w:cs="Arial"/>
          <w:bCs/>
        </w:rPr>
        <w:t xml:space="preserve">. </w:t>
      </w:r>
    </w:p>
    <w:p w14:paraId="119153FD" w14:textId="77777777" w:rsidR="00DB533B" w:rsidRPr="00B36876" w:rsidRDefault="00DB533B" w:rsidP="00DB533B">
      <w:pPr>
        <w:rPr>
          <w:rFonts w:cs="Arial"/>
          <w:bCs/>
        </w:rPr>
      </w:pPr>
      <w:r>
        <w:rPr>
          <w:rFonts w:cs="Arial"/>
          <w:bCs/>
        </w:rPr>
        <w:t>Element</w:t>
      </w:r>
      <w:r w:rsidRPr="008A7E94">
        <w:rPr>
          <w:rFonts w:cs="Arial"/>
          <w:bCs/>
        </w:rPr>
        <w:t xml:space="preserve"> names such as </w:t>
      </w:r>
      <w:r w:rsidRPr="008A7E94">
        <w:rPr>
          <w:rFonts w:ascii="Courier New" w:hAnsi="Courier New" w:cs="Courier New"/>
          <w:bCs/>
        </w:rPr>
        <w:t>bool</w:t>
      </w:r>
      <w:r w:rsidRPr="008A7E94">
        <w:rPr>
          <w:rFonts w:cs="Arial"/>
          <w:bCs/>
        </w:rPr>
        <w:t xml:space="preserve">, </w:t>
      </w:r>
      <w:r w:rsidRPr="008A7E94">
        <w:rPr>
          <w:rFonts w:ascii="Courier New" w:hAnsi="Courier New" w:cs="Courier New"/>
          <w:bCs/>
        </w:rPr>
        <w:t>int</w:t>
      </w:r>
      <w:r w:rsidRPr="008A7E94">
        <w:rPr>
          <w:rFonts w:cs="Arial"/>
          <w:bCs/>
        </w:rPr>
        <w:t xml:space="preserve">, or </w:t>
      </w:r>
      <w:r w:rsidRPr="008A7E94">
        <w:rPr>
          <w:rFonts w:ascii="Courier New" w:hAnsi="Courier New" w:cs="Courier New"/>
          <w:bCs/>
        </w:rPr>
        <w:t>str</w:t>
      </w:r>
      <w:r w:rsidRPr="008A7E94">
        <w:rPr>
          <w:rFonts w:cs="Arial"/>
          <w:bCs/>
        </w:rPr>
        <w:t xml:space="preserve"> are </w:t>
      </w:r>
      <w:r>
        <w:rPr>
          <w:rFonts w:cs="Arial"/>
          <w:bCs/>
        </w:rPr>
        <w:t>abbreviations</w:t>
      </w:r>
      <w:r w:rsidRPr="008A7E94">
        <w:rPr>
          <w:rFonts w:cs="Arial"/>
          <w:bCs/>
        </w:rPr>
        <w:t xml:space="preserve"> for implied </w:t>
      </w:r>
      <w:r>
        <w:rPr>
          <w:rFonts w:cs="Arial"/>
          <w:bCs/>
        </w:rPr>
        <w:t>C</w:t>
      </w:r>
      <w:r w:rsidRPr="008A7E94">
        <w:rPr>
          <w:rFonts w:cs="Arial"/>
          <w:bCs/>
        </w:rPr>
        <w:t>ontract</w:t>
      </w:r>
      <w:r>
        <w:rPr>
          <w:rFonts w:cs="Arial"/>
          <w:bCs/>
        </w:rPr>
        <w:t>s</w:t>
      </w:r>
      <w:r w:rsidRPr="008A7E94">
        <w:rPr>
          <w:rFonts w:cs="Arial"/>
          <w:bCs/>
        </w:rPr>
        <w:t xml:space="preserve">. However if an </w:t>
      </w:r>
      <w:r>
        <w:rPr>
          <w:rFonts w:cs="Arial"/>
          <w:bCs/>
        </w:rPr>
        <w:t>Object</w:t>
      </w:r>
      <w:r w:rsidRPr="008A7E94">
        <w:rPr>
          <w:rFonts w:cs="Arial"/>
          <w:bCs/>
        </w:rPr>
        <w:t xml:space="preserve"> implements one of the primitive</w:t>
      </w:r>
      <w:r>
        <w:rPr>
          <w:rFonts w:cs="Arial"/>
          <w:bCs/>
        </w:rPr>
        <w:t xml:space="preserve"> type</w:t>
      </w:r>
      <w:r w:rsidRPr="008A7E94">
        <w:rPr>
          <w:rFonts w:cs="Arial"/>
          <w:bCs/>
        </w:rPr>
        <w:t xml:space="preserve">s, then it MUST use the correct </w:t>
      </w:r>
      <w:r>
        <w:rPr>
          <w:rFonts w:cs="Arial"/>
          <w:bCs/>
        </w:rPr>
        <w:t>OBIX type</w:t>
      </w:r>
      <w:r w:rsidRPr="008A7E94">
        <w:rPr>
          <w:rFonts w:cs="Arial"/>
          <w:bCs/>
        </w:rPr>
        <w:t xml:space="preserve"> name. </w:t>
      </w:r>
      <w:r>
        <w:rPr>
          <w:rFonts w:cs="Arial"/>
          <w:bCs/>
        </w:rPr>
        <w:t>If</w:t>
      </w:r>
      <w:r w:rsidRPr="008A7E94">
        <w:rPr>
          <w:rFonts w:cs="Arial"/>
          <w:bCs/>
        </w:rPr>
        <w:t xml:space="preserve"> an </w:t>
      </w:r>
      <w:r>
        <w:rPr>
          <w:rFonts w:cs="Arial"/>
          <w:bCs/>
        </w:rPr>
        <w:t>Object</w:t>
      </w:r>
      <w:r w:rsidRPr="008A7E94">
        <w:rPr>
          <w:rFonts w:cs="Arial"/>
          <w:bCs/>
        </w:rPr>
        <w:t xml:space="preserve"> implements </w:t>
      </w:r>
      <w:r w:rsidRPr="008A7E94">
        <w:rPr>
          <w:rFonts w:ascii="Courier New" w:hAnsi="Courier New" w:cs="Courier New"/>
          <w:bCs/>
        </w:rPr>
        <w:t>obix:int</w:t>
      </w:r>
      <w:r w:rsidRPr="008A7E94">
        <w:rPr>
          <w:rFonts w:cs="Arial"/>
          <w:bCs/>
        </w:rPr>
        <w:t xml:space="preserve">, then it </w:t>
      </w:r>
      <w:r>
        <w:rPr>
          <w:rFonts w:cs="Arial"/>
          <w:bCs/>
        </w:rPr>
        <w:t>MUST</w:t>
      </w:r>
      <w:r w:rsidRPr="008A7E94">
        <w:rPr>
          <w:rFonts w:cs="Arial"/>
          <w:bCs/>
        </w:rPr>
        <w:t xml:space="preserve"> be expressed as </w:t>
      </w:r>
      <w:r w:rsidRPr="008A7E94">
        <w:rPr>
          <w:rFonts w:ascii="Courier New" w:hAnsi="Courier New" w:cs="Courier New"/>
          <w:bCs/>
        </w:rPr>
        <w:t>&lt;int/&gt;</w:t>
      </w:r>
      <w:r w:rsidRPr="008A7E94">
        <w:rPr>
          <w:rFonts w:cs="Arial"/>
          <w:bCs/>
        </w:rPr>
        <w:t xml:space="preserve">, </w:t>
      </w:r>
      <w:r>
        <w:rPr>
          <w:rFonts w:cs="Arial"/>
          <w:bCs/>
        </w:rPr>
        <w:t>and MUST NOT use the form</w:t>
      </w:r>
      <w:r w:rsidRPr="008A7E94">
        <w:rPr>
          <w:rFonts w:cs="Arial"/>
          <w:bCs/>
        </w:rPr>
        <w:t xml:space="preserve"> </w:t>
      </w:r>
      <w:r w:rsidRPr="008A7E94">
        <w:rPr>
          <w:rFonts w:ascii="Courier New" w:hAnsi="Courier New" w:cs="Courier New"/>
          <w:bCs/>
        </w:rPr>
        <w:t xml:space="preserve">&lt;obj </w:t>
      </w:r>
      <w:r w:rsidRPr="008A7E94">
        <w:rPr>
          <w:rFonts w:ascii="Courier New" w:hAnsi="Courier New" w:cs="Courier New"/>
          <w:bCs/>
        </w:rPr>
        <w:lastRenderedPageBreak/>
        <w:t>is=</w:t>
      </w:r>
      <w:r w:rsidRPr="008A7E94">
        <w:rPr>
          <w:rFonts w:cs="Arial"/>
          <w:bCs/>
        </w:rPr>
        <w:t>"</w:t>
      </w:r>
      <w:r w:rsidRPr="008A7E94">
        <w:rPr>
          <w:rFonts w:ascii="Courier New" w:hAnsi="Courier New" w:cs="Courier New"/>
          <w:bCs/>
        </w:rPr>
        <w:t>obix:int</w:t>
      </w:r>
      <w:r w:rsidRPr="008A7E94">
        <w:rPr>
          <w:rFonts w:cs="Arial"/>
          <w:bCs/>
        </w:rPr>
        <w:t>"</w:t>
      </w:r>
      <w:r w:rsidRPr="008A7E94">
        <w:rPr>
          <w:rFonts w:ascii="Courier New" w:hAnsi="Courier New" w:cs="Courier New"/>
          <w:bCs/>
        </w:rPr>
        <w:t>/&gt;</w:t>
      </w:r>
      <w:r w:rsidRPr="008A7E94">
        <w:rPr>
          <w:rFonts w:cs="Arial"/>
          <w:bCs/>
        </w:rPr>
        <w:t xml:space="preserve">. </w:t>
      </w:r>
      <w:r>
        <w:rPr>
          <w:rFonts w:cs="Arial"/>
          <w:bCs/>
        </w:rPr>
        <w:t>An Object MUST NOT</w:t>
      </w:r>
      <w:r w:rsidRPr="008A7E94">
        <w:rPr>
          <w:rFonts w:cs="Arial"/>
          <w:bCs/>
        </w:rPr>
        <w:t xml:space="preserve"> implement multiple value types</w:t>
      </w:r>
      <w:r>
        <w:rPr>
          <w:rFonts w:cs="Arial"/>
          <w:bCs/>
        </w:rPr>
        <w:t>,</w:t>
      </w:r>
      <w:r w:rsidRPr="008A7E94">
        <w:rPr>
          <w:rFonts w:cs="Arial"/>
          <w:bCs/>
        </w:rPr>
        <w:t xml:space="preserve"> such as implementing both </w:t>
      </w:r>
      <w:r w:rsidRPr="005A6B64">
        <w:rPr>
          <w:rFonts w:ascii="Courier New" w:hAnsi="Courier New" w:cs="Courier New"/>
          <w:bCs/>
        </w:rPr>
        <w:t>obix:bool</w:t>
      </w:r>
      <w:r w:rsidRPr="008A7E94">
        <w:rPr>
          <w:rFonts w:cs="Arial"/>
          <w:bCs/>
        </w:rPr>
        <w:t xml:space="preserve"> and </w:t>
      </w:r>
      <w:r w:rsidRPr="008A7E94">
        <w:rPr>
          <w:rFonts w:ascii="Courier New" w:hAnsi="Courier New" w:cs="Courier New"/>
          <w:bCs/>
        </w:rPr>
        <w:t>obix:int</w:t>
      </w:r>
      <w:r w:rsidRPr="008A7E94">
        <w:rPr>
          <w:rFonts w:cs="Arial"/>
          <w:bCs/>
        </w:rPr>
        <w:t>.</w:t>
      </w:r>
    </w:p>
    <w:p w14:paraId="0F4FC0A5" w14:textId="77777777" w:rsidR="00DB533B" w:rsidRPr="00B36876" w:rsidRDefault="00DB533B" w:rsidP="00DB533B">
      <w:pPr>
        <w:pStyle w:val="Heading2"/>
        <w:numPr>
          <w:ilvl w:val="1"/>
          <w:numId w:val="2"/>
        </w:numPr>
      </w:pPr>
      <w:bookmarkStart w:id="496" w:name="_Ref98815406"/>
      <w:bookmarkStart w:id="497" w:name="_Toc245002135"/>
      <w:bookmarkStart w:id="498" w:name="_Toc354386025"/>
      <w:bookmarkStart w:id="499" w:name="_Toc400025860"/>
      <w:bookmarkStart w:id="500" w:name="_Toc291966540"/>
      <w:bookmarkStart w:id="501" w:name="_Toc291367137"/>
      <w:r w:rsidRPr="008A7E94">
        <w:t>Contract Inheritance</w:t>
      </w:r>
      <w:bookmarkEnd w:id="496"/>
      <w:bookmarkEnd w:id="497"/>
      <w:bookmarkEnd w:id="498"/>
      <w:bookmarkEnd w:id="499"/>
      <w:bookmarkEnd w:id="500"/>
      <w:bookmarkEnd w:id="501"/>
    </w:p>
    <w:p w14:paraId="019E221B" w14:textId="77777777" w:rsidR="00DB533B" w:rsidRPr="00D62594" w:rsidRDefault="00DB533B" w:rsidP="007F5347">
      <w:pPr>
        <w:pStyle w:val="Heading3"/>
      </w:pPr>
      <w:bookmarkStart w:id="502" w:name="_Toc354386026"/>
      <w:bookmarkStart w:id="503" w:name="_Toc400025861"/>
      <w:bookmarkStart w:id="504" w:name="_Toc291966541"/>
      <w:bookmarkStart w:id="505" w:name="_Toc291367138"/>
      <w:r w:rsidRPr="00D62594">
        <w:t>Structure vs Semantics</w:t>
      </w:r>
      <w:bookmarkEnd w:id="502"/>
      <w:bookmarkEnd w:id="503"/>
      <w:bookmarkEnd w:id="504"/>
      <w:bookmarkEnd w:id="505"/>
    </w:p>
    <w:p w14:paraId="2A8F2713" w14:textId="77777777" w:rsidR="00DB533B" w:rsidRDefault="00DB533B" w:rsidP="00DB533B">
      <w:pPr>
        <w:rPr>
          <w:rFonts w:cs="Arial"/>
          <w:bCs/>
        </w:rPr>
      </w:pPr>
      <w:r w:rsidRPr="008A7E94">
        <w:rPr>
          <w:rFonts w:cs="Arial"/>
          <w:bCs/>
        </w:rPr>
        <w:t xml:space="preserve">Contracts are a mechanism of inheritance – they establish the classic “is a” relationship. In the abstract sense a </w:t>
      </w:r>
      <w:r>
        <w:rPr>
          <w:rFonts w:cs="Arial"/>
          <w:bCs/>
        </w:rPr>
        <w:t>C</w:t>
      </w:r>
      <w:r w:rsidRPr="008A7E94">
        <w:rPr>
          <w:rFonts w:cs="Arial"/>
          <w:bCs/>
        </w:rPr>
        <w:t xml:space="preserve">ontract allows </w:t>
      </w:r>
      <w:r>
        <w:rPr>
          <w:rFonts w:cs="Arial"/>
          <w:bCs/>
        </w:rPr>
        <w:t>inheritance of</w:t>
      </w:r>
      <w:r w:rsidRPr="008A7E94">
        <w:rPr>
          <w:rFonts w:cs="Arial"/>
          <w:bCs/>
        </w:rPr>
        <w:t xml:space="preserve"> a </w:t>
      </w:r>
      <w:r w:rsidRPr="008A7E94">
        <w:rPr>
          <w:rFonts w:cs="Arial"/>
          <w:bCs/>
          <w:i/>
        </w:rPr>
        <w:t>type</w:t>
      </w:r>
      <w:r w:rsidRPr="008A7E94">
        <w:rPr>
          <w:rFonts w:cs="Arial"/>
          <w:bCs/>
        </w:rPr>
        <w:t xml:space="preserve">. </w:t>
      </w:r>
      <w:r>
        <w:rPr>
          <w:rFonts w:cs="Arial"/>
          <w:bCs/>
        </w:rPr>
        <w:t>One</w:t>
      </w:r>
      <w:r w:rsidRPr="008A7E94">
        <w:rPr>
          <w:rFonts w:cs="Arial"/>
          <w:bCs/>
        </w:rPr>
        <w:t xml:space="preserve"> can further distinguish between the explicit and implicit </w:t>
      </w:r>
      <w:r>
        <w:rPr>
          <w:rFonts w:cs="Arial"/>
          <w:bCs/>
        </w:rPr>
        <w:t>C</w:t>
      </w:r>
      <w:r w:rsidRPr="008A7E94">
        <w:rPr>
          <w:rFonts w:cs="Arial"/>
          <w:bCs/>
        </w:rPr>
        <w:t>ontract:</w:t>
      </w:r>
    </w:p>
    <w:tbl>
      <w:tblPr>
        <w:tblStyle w:val="TableGrid"/>
        <w:tblW w:w="0" w:type="auto"/>
        <w:jc w:val="center"/>
        <w:tblLook w:val="04A0" w:firstRow="1" w:lastRow="0" w:firstColumn="1" w:lastColumn="0" w:noHBand="0" w:noVBand="1"/>
      </w:tblPr>
      <w:tblGrid>
        <w:gridCol w:w="1818"/>
        <w:gridCol w:w="6422"/>
      </w:tblGrid>
      <w:tr w:rsidR="00DB533B" w14:paraId="1A77A386" w14:textId="77777777" w:rsidTr="00E548E0">
        <w:trPr>
          <w:jc w:val="center"/>
        </w:trPr>
        <w:tc>
          <w:tcPr>
            <w:tcW w:w="1818" w:type="dxa"/>
          </w:tcPr>
          <w:p w14:paraId="50DABF65" w14:textId="77777777" w:rsidR="00DB533B" w:rsidRDefault="00DB533B" w:rsidP="00E548E0">
            <w:pPr>
              <w:jc w:val="center"/>
              <w:rPr>
                <w:rFonts w:cs="Arial"/>
                <w:bCs/>
              </w:rPr>
            </w:pPr>
            <w:r w:rsidRPr="00567840">
              <w:rPr>
                <w:rFonts w:cs="Arial"/>
                <w:b/>
                <w:bCs/>
              </w:rPr>
              <w:t>Explicit Contract</w:t>
            </w:r>
          </w:p>
        </w:tc>
        <w:tc>
          <w:tcPr>
            <w:tcW w:w="6422" w:type="dxa"/>
          </w:tcPr>
          <w:p w14:paraId="72ED7392" w14:textId="77777777" w:rsidR="00DB533B" w:rsidRDefault="00DB533B" w:rsidP="00E548E0">
            <w:pPr>
              <w:rPr>
                <w:rFonts w:cs="Arial"/>
                <w:bCs/>
              </w:rPr>
            </w:pPr>
            <w:r>
              <w:rPr>
                <w:rFonts w:cs="Arial"/>
                <w:bCs/>
              </w:rPr>
              <w:t>D</w:t>
            </w:r>
            <w:r w:rsidRPr="008A7E94">
              <w:rPr>
                <w:rFonts w:cs="Arial"/>
                <w:bCs/>
              </w:rPr>
              <w:t>efines an object structure which all implementations must conform with.</w:t>
            </w:r>
            <w:r>
              <w:rPr>
                <w:rFonts w:cs="Arial"/>
                <w:bCs/>
              </w:rPr>
              <w:t xml:space="preserve">  This can be evaluated quantitatively by examining the Object data structure.</w:t>
            </w:r>
          </w:p>
        </w:tc>
      </w:tr>
      <w:tr w:rsidR="00DB533B" w14:paraId="19463830" w14:textId="77777777" w:rsidTr="00E548E0">
        <w:trPr>
          <w:jc w:val="center"/>
        </w:trPr>
        <w:tc>
          <w:tcPr>
            <w:tcW w:w="1818" w:type="dxa"/>
          </w:tcPr>
          <w:p w14:paraId="7AC90C57" w14:textId="77777777" w:rsidR="00DB533B" w:rsidRDefault="00DB533B" w:rsidP="00E548E0">
            <w:pPr>
              <w:jc w:val="center"/>
              <w:rPr>
                <w:rFonts w:cs="Arial"/>
                <w:bCs/>
              </w:rPr>
            </w:pPr>
            <w:r w:rsidRPr="00567840">
              <w:rPr>
                <w:rFonts w:cs="Arial"/>
                <w:b/>
                <w:bCs/>
              </w:rPr>
              <w:t>Implicit Contract</w:t>
            </w:r>
          </w:p>
        </w:tc>
        <w:tc>
          <w:tcPr>
            <w:tcW w:w="6422" w:type="dxa"/>
          </w:tcPr>
          <w:p w14:paraId="0DEB5C72" w14:textId="77777777" w:rsidR="00DB533B" w:rsidRDefault="00DB533B" w:rsidP="00E548E0">
            <w:pPr>
              <w:keepNext/>
              <w:rPr>
                <w:rFonts w:cs="Arial"/>
                <w:bCs/>
              </w:rPr>
            </w:pPr>
            <w:r>
              <w:rPr>
                <w:rFonts w:cs="Arial"/>
                <w:bCs/>
              </w:rPr>
              <w:t>D</w:t>
            </w:r>
            <w:r w:rsidRPr="008A7E94">
              <w:rPr>
                <w:rFonts w:cs="Arial"/>
                <w:bCs/>
              </w:rPr>
              <w:t xml:space="preserve">efines semantics associated with the </w:t>
            </w:r>
            <w:r>
              <w:rPr>
                <w:rFonts w:cs="Arial"/>
                <w:bCs/>
              </w:rPr>
              <w:t>C</w:t>
            </w:r>
            <w:r w:rsidRPr="008A7E94">
              <w:rPr>
                <w:rFonts w:cs="Arial"/>
                <w:bCs/>
              </w:rPr>
              <w:t xml:space="preserve">ontract. </w:t>
            </w:r>
            <w:r>
              <w:rPr>
                <w:rFonts w:cs="Arial"/>
                <w:bCs/>
              </w:rPr>
              <w:t>T</w:t>
            </w:r>
            <w:r w:rsidRPr="008A7E94">
              <w:rPr>
                <w:rFonts w:cs="Arial"/>
                <w:bCs/>
              </w:rPr>
              <w:t xml:space="preserve">he implicit </w:t>
            </w:r>
            <w:r>
              <w:rPr>
                <w:rFonts w:cs="Arial"/>
                <w:bCs/>
              </w:rPr>
              <w:t>C</w:t>
            </w:r>
            <w:r w:rsidRPr="008A7E94">
              <w:rPr>
                <w:rFonts w:cs="Arial"/>
                <w:bCs/>
              </w:rPr>
              <w:t xml:space="preserve">ontract is </w:t>
            </w:r>
            <w:r>
              <w:rPr>
                <w:rFonts w:cs="Arial"/>
                <w:bCs/>
              </w:rPr>
              <w:t xml:space="preserve">typically </w:t>
            </w:r>
            <w:r w:rsidRPr="008A7E94">
              <w:rPr>
                <w:rFonts w:cs="Arial"/>
                <w:bCs/>
              </w:rPr>
              <w:t>documented using natural language</w:t>
            </w:r>
            <w:r>
              <w:rPr>
                <w:rFonts w:cs="Arial"/>
                <w:bCs/>
              </w:rPr>
              <w:t xml:space="preserve"> prose. It is qualitatively interpreted, rather than quantitatively interpreted.</w:t>
            </w:r>
          </w:p>
        </w:tc>
      </w:tr>
    </w:tbl>
    <w:p w14:paraId="35E65AD0" w14:textId="77777777" w:rsidR="00DB533B" w:rsidRPr="00CB7E2A" w:rsidRDefault="00DB533B" w:rsidP="00CB7E2A">
      <w:pPr>
        <w:pStyle w:val="Caption"/>
      </w:pPr>
      <w:bookmarkStart w:id="506" w:name="_Toc291367038"/>
      <w:r w:rsidRPr="00CB7E2A">
        <w:t xml:space="preserve">Table </w:t>
      </w:r>
      <w:fldSimple w:instr=" STYLEREF 1 \s ">
        <w:r w:rsidR="004A59B3">
          <w:rPr>
            <w:noProof/>
          </w:rPr>
          <w:t>7</w:t>
        </w:r>
      </w:fldSimple>
      <w:r w:rsidRPr="00CB7E2A">
        <w:t>-</w:t>
      </w:r>
      <w:fldSimple w:instr=" SEQ Table \* ARABIC \s 1 ">
        <w:r w:rsidR="004A59B3">
          <w:rPr>
            <w:noProof/>
          </w:rPr>
          <w:t>3</w:t>
        </w:r>
      </w:fldSimple>
      <w:r w:rsidRPr="00CB7E2A">
        <w:t>. Explicit and Implicit Contracts.</w:t>
      </w:r>
      <w:bookmarkEnd w:id="506"/>
    </w:p>
    <w:p w14:paraId="61369B14" w14:textId="77777777" w:rsidR="00DB533B" w:rsidRPr="00B36876" w:rsidRDefault="00DB533B" w:rsidP="00DB533B">
      <w:pPr>
        <w:rPr>
          <w:rFonts w:cs="Arial"/>
          <w:bCs/>
        </w:rPr>
      </w:pPr>
      <w:r w:rsidRPr="008A7E94">
        <w:rPr>
          <w:rFonts w:cs="Arial"/>
          <w:bCs/>
        </w:rPr>
        <w:t xml:space="preserve">For example when an </w:t>
      </w:r>
      <w:r>
        <w:rPr>
          <w:rFonts w:cs="Arial"/>
          <w:bCs/>
        </w:rPr>
        <w:t>Object</w:t>
      </w:r>
      <w:r w:rsidRPr="008A7E94">
        <w:rPr>
          <w:rFonts w:cs="Arial"/>
          <w:bCs/>
        </w:rPr>
        <w:t xml:space="preserve"> implements the </w:t>
      </w:r>
      <w:r w:rsidRPr="008A7E94">
        <w:rPr>
          <w:rFonts w:ascii="Courier New" w:hAnsi="Courier New" w:cs="Courier New"/>
          <w:bCs/>
        </w:rPr>
        <w:t>Alarm</w:t>
      </w:r>
      <w:r w:rsidRPr="008A7E94">
        <w:rPr>
          <w:rFonts w:cs="Arial"/>
          <w:bCs/>
        </w:rPr>
        <w:t xml:space="preserve"> </w:t>
      </w:r>
      <w:r>
        <w:rPr>
          <w:rFonts w:cs="Arial"/>
          <w:bCs/>
        </w:rPr>
        <w:t>C</w:t>
      </w:r>
      <w:r w:rsidRPr="008A7E94">
        <w:rPr>
          <w:rFonts w:cs="Arial"/>
          <w:bCs/>
        </w:rPr>
        <w:t xml:space="preserve">ontract, </w:t>
      </w:r>
      <w:r>
        <w:rPr>
          <w:rFonts w:cs="Arial"/>
          <w:bCs/>
        </w:rPr>
        <w:t>one can immediately infer that it</w:t>
      </w:r>
      <w:r w:rsidRPr="008A7E94">
        <w:rPr>
          <w:rFonts w:cs="Arial"/>
          <w:bCs/>
        </w:rPr>
        <w:t xml:space="preserve"> will have a child called </w:t>
      </w:r>
      <w:r w:rsidRPr="008A7E94">
        <w:rPr>
          <w:rFonts w:ascii="Courier New" w:hAnsi="Courier New" w:cs="Courier New"/>
          <w:bCs/>
        </w:rPr>
        <w:t>timestamp</w:t>
      </w:r>
      <w:r w:rsidRPr="008A7E94">
        <w:rPr>
          <w:rFonts w:cs="Arial"/>
          <w:bCs/>
        </w:rPr>
        <w:t xml:space="preserve">. This structure is in the explicit contract of </w:t>
      </w:r>
      <w:r w:rsidRPr="008A7E94">
        <w:rPr>
          <w:rFonts w:ascii="Courier New" w:hAnsi="Courier New" w:cs="Courier New"/>
          <w:bCs/>
        </w:rPr>
        <w:t>Alarm</w:t>
      </w:r>
      <w:r w:rsidRPr="008A7E94">
        <w:rPr>
          <w:rFonts w:cs="Arial"/>
          <w:bCs/>
        </w:rPr>
        <w:t xml:space="preserve"> and is formally defined in </w:t>
      </w:r>
      <w:r>
        <w:rPr>
          <w:rFonts w:cs="Arial"/>
          <w:bCs/>
        </w:rPr>
        <w:t>its encoded definition</w:t>
      </w:r>
      <w:r w:rsidRPr="008A7E94">
        <w:rPr>
          <w:rFonts w:cs="Arial"/>
          <w:bCs/>
        </w:rPr>
        <w:t xml:space="preserve">. But semantics </w:t>
      </w:r>
      <w:r>
        <w:rPr>
          <w:rFonts w:cs="Arial"/>
          <w:bCs/>
        </w:rPr>
        <w:t xml:space="preserve">are also attached </w:t>
      </w:r>
      <w:r w:rsidRPr="008A7E94">
        <w:rPr>
          <w:rFonts w:cs="Arial"/>
          <w:bCs/>
        </w:rPr>
        <w:t xml:space="preserve">to what it means to be an </w:t>
      </w:r>
      <w:r w:rsidRPr="008A7E94">
        <w:rPr>
          <w:rFonts w:ascii="Courier New" w:hAnsi="Courier New" w:cs="Courier New"/>
          <w:bCs/>
        </w:rPr>
        <w:t>Alarm</w:t>
      </w:r>
      <w:r w:rsidRPr="008A7E94">
        <w:rPr>
          <w:rFonts w:cs="Arial"/>
          <w:bCs/>
        </w:rPr>
        <w:t xml:space="preserve"> </w:t>
      </w:r>
      <w:r>
        <w:rPr>
          <w:rFonts w:cs="Arial"/>
          <w:bCs/>
        </w:rPr>
        <w:t>Object</w:t>
      </w:r>
      <w:r w:rsidRPr="008A7E94">
        <w:rPr>
          <w:rFonts w:cs="Arial"/>
          <w:bCs/>
        </w:rPr>
        <w:t xml:space="preserve">:  that the </w:t>
      </w:r>
      <w:r>
        <w:rPr>
          <w:rFonts w:cs="Arial"/>
          <w:bCs/>
        </w:rPr>
        <w:t>Object</w:t>
      </w:r>
      <w:r w:rsidRPr="008A7E94">
        <w:rPr>
          <w:rFonts w:cs="Arial"/>
          <w:bCs/>
        </w:rPr>
        <w:t xml:space="preserve"> is providing information about an alarm event. These </w:t>
      </w:r>
      <w:r>
        <w:rPr>
          <w:rFonts w:cs="Arial"/>
          <w:bCs/>
        </w:rPr>
        <w:t>subjective</w:t>
      </w:r>
      <w:r w:rsidRPr="008A7E94">
        <w:rPr>
          <w:rFonts w:cs="Arial"/>
          <w:bCs/>
        </w:rPr>
        <w:t xml:space="preserve"> concepts </w:t>
      </w:r>
      <w:r>
        <w:rPr>
          <w:rFonts w:cs="Arial"/>
          <w:bCs/>
        </w:rPr>
        <w:t>cannot</w:t>
      </w:r>
      <w:r w:rsidRPr="008A7E94">
        <w:rPr>
          <w:rFonts w:cs="Arial"/>
          <w:bCs/>
        </w:rPr>
        <w:t xml:space="preserve"> be captured in machine language; rather they can only be captured in prose.</w:t>
      </w:r>
    </w:p>
    <w:p w14:paraId="06E82CFB" w14:textId="35245D70" w:rsidR="00DB533B" w:rsidRPr="00B36876" w:rsidRDefault="00DB533B" w:rsidP="00DB533B">
      <w:pPr>
        <w:rPr>
          <w:rFonts w:cs="Arial"/>
          <w:bCs/>
        </w:rPr>
      </w:pPr>
      <w:r w:rsidRPr="008A7E94">
        <w:rPr>
          <w:rFonts w:cs="Arial"/>
          <w:bCs/>
        </w:rPr>
        <w:t xml:space="preserve">When an </w:t>
      </w:r>
      <w:r>
        <w:rPr>
          <w:rFonts w:cs="Arial"/>
          <w:bCs/>
        </w:rPr>
        <w:t>Object</w:t>
      </w:r>
      <w:r w:rsidRPr="008A7E94">
        <w:rPr>
          <w:rFonts w:cs="Arial"/>
          <w:bCs/>
        </w:rPr>
        <w:t xml:space="preserve"> declares itself to implement a </w:t>
      </w:r>
      <w:r>
        <w:rPr>
          <w:rFonts w:cs="Arial"/>
          <w:bCs/>
        </w:rPr>
        <w:t>Contract</w:t>
      </w:r>
      <w:r w:rsidRPr="008A7E94">
        <w:rPr>
          <w:rFonts w:cs="Arial"/>
          <w:bCs/>
        </w:rPr>
        <w:t xml:space="preserve"> it </w:t>
      </w:r>
      <w:r>
        <w:rPr>
          <w:rFonts w:cs="Arial"/>
          <w:bCs/>
        </w:rPr>
        <w:t>MUST</w:t>
      </w:r>
      <w:r w:rsidRPr="008A7E94">
        <w:rPr>
          <w:rFonts w:cs="Arial"/>
          <w:bCs/>
        </w:rPr>
        <w:t xml:space="preserve"> meet both the explicit </w:t>
      </w:r>
      <w:r>
        <w:rPr>
          <w:rFonts w:cs="Arial"/>
          <w:bCs/>
        </w:rPr>
        <w:t>Contract</w:t>
      </w:r>
      <w:r w:rsidRPr="008A7E94">
        <w:rPr>
          <w:rFonts w:cs="Arial"/>
          <w:bCs/>
        </w:rPr>
        <w:t xml:space="preserve"> and the implicit </w:t>
      </w:r>
      <w:r>
        <w:rPr>
          <w:rFonts w:cs="Arial"/>
          <w:bCs/>
        </w:rPr>
        <w:t>Contract</w:t>
      </w:r>
      <w:r w:rsidRPr="008A7E94">
        <w:rPr>
          <w:rFonts w:cs="Arial"/>
          <w:bCs/>
        </w:rPr>
        <w:t xml:space="preserve">. An </w:t>
      </w:r>
      <w:r>
        <w:rPr>
          <w:rFonts w:cs="Arial"/>
          <w:bCs/>
        </w:rPr>
        <w:t>Object</w:t>
      </w:r>
      <w:r w:rsidRPr="008A7E94">
        <w:rPr>
          <w:rFonts w:cs="Arial"/>
          <w:bCs/>
        </w:rPr>
        <w:t xml:space="preserve"> </w:t>
      </w:r>
      <w:r>
        <w:rPr>
          <w:rFonts w:cs="Arial"/>
          <w:bCs/>
        </w:rPr>
        <w:t>MUST NOT</w:t>
      </w:r>
      <w:r w:rsidRPr="008A7E94">
        <w:rPr>
          <w:rFonts w:cs="Arial"/>
          <w:bCs/>
        </w:rPr>
        <w:t xml:space="preserve"> put </w:t>
      </w:r>
      <w:r w:rsidRPr="008A7E94">
        <w:rPr>
          <w:rFonts w:ascii="Courier New" w:hAnsi="Courier New" w:cs="Courier New"/>
          <w:bCs/>
        </w:rPr>
        <w:t>obix:Alarm</w:t>
      </w:r>
      <w:r w:rsidRPr="008A7E94">
        <w:rPr>
          <w:rFonts w:cs="Arial"/>
          <w:bCs/>
        </w:rPr>
        <w:t xml:space="preserve"> in its </w:t>
      </w:r>
      <w:r>
        <w:rPr>
          <w:rFonts w:cs="Arial"/>
          <w:bCs/>
        </w:rPr>
        <w:t xml:space="preserve">Contract </w:t>
      </w:r>
      <w:del w:id="507" w:author="William Cox" w:date="2015-04-29T22:38:00Z">
        <w:r>
          <w:rPr>
            <w:rFonts w:cs="Arial"/>
            <w:bCs/>
          </w:rPr>
          <w:delText>List</w:delText>
        </w:r>
        <w:r w:rsidRPr="008A7E94">
          <w:rPr>
            <w:rFonts w:cs="Arial"/>
            <w:bCs/>
          </w:rPr>
          <w:delText xml:space="preserve"> </w:delText>
        </w:r>
      </w:del>
      <w:r w:rsidRPr="008A7E94">
        <w:rPr>
          <w:rFonts w:cs="Arial"/>
          <w:bCs/>
        </w:rPr>
        <w:t xml:space="preserve">unless it really represents an alarm event. </w:t>
      </w:r>
      <w:r>
        <w:rPr>
          <w:rFonts w:cs="Arial"/>
          <w:bCs/>
        </w:rPr>
        <w:t>Interpretation of Implicit Contracts generally requires that a human brain be involved, i.e., they cannot in general be consumed with pure machine-to-machine interaction.</w:t>
      </w:r>
    </w:p>
    <w:p w14:paraId="14123D14" w14:textId="77777777" w:rsidR="00DB533B" w:rsidRPr="00D62594" w:rsidRDefault="00DB533B" w:rsidP="007F5347">
      <w:pPr>
        <w:pStyle w:val="Heading3"/>
      </w:pPr>
      <w:bookmarkStart w:id="508" w:name="_Toc354386027"/>
      <w:bookmarkStart w:id="509" w:name="_Toc400025862"/>
      <w:bookmarkStart w:id="510" w:name="_Toc291966542"/>
      <w:bookmarkStart w:id="511" w:name="_Toc291367139"/>
      <w:r w:rsidRPr="00D62594">
        <w:t>Overriding Defaults</w:t>
      </w:r>
      <w:bookmarkEnd w:id="508"/>
      <w:bookmarkEnd w:id="509"/>
      <w:bookmarkEnd w:id="510"/>
      <w:bookmarkEnd w:id="511"/>
    </w:p>
    <w:p w14:paraId="1ABDDBF8" w14:textId="77777777" w:rsidR="00DB533B" w:rsidRPr="00B36876" w:rsidRDefault="00DB533B" w:rsidP="00DB533B">
      <w:pPr>
        <w:rPr>
          <w:rFonts w:cs="Arial"/>
          <w:bCs/>
        </w:rPr>
      </w:pPr>
      <w:r w:rsidRPr="008A7E94">
        <w:rPr>
          <w:rFonts w:cs="Arial"/>
          <w:bCs/>
        </w:rPr>
        <w:t xml:space="preserve">A </w:t>
      </w:r>
      <w:r>
        <w:rPr>
          <w:rFonts w:cs="Arial"/>
          <w:bCs/>
        </w:rPr>
        <w:t>Contract</w:t>
      </w:r>
      <w:r w:rsidRPr="008A7E94">
        <w:rPr>
          <w:rFonts w:cs="Arial"/>
          <w:bCs/>
        </w:rPr>
        <w:t xml:space="preserve">’s named children </w:t>
      </w:r>
      <w:r>
        <w:rPr>
          <w:rFonts w:cs="Arial"/>
          <w:bCs/>
        </w:rPr>
        <w:t>Objects</w:t>
      </w:r>
      <w:r w:rsidRPr="008A7E94">
        <w:rPr>
          <w:rFonts w:cs="Arial"/>
          <w:bCs/>
        </w:rPr>
        <w:t xml:space="preserve"> are automatically applied to implementations. An implementation may choose to </w:t>
      </w:r>
      <w:r w:rsidRPr="008A7E94">
        <w:rPr>
          <w:rFonts w:cs="Arial"/>
          <w:bCs/>
          <w:i/>
          <w:iCs/>
        </w:rPr>
        <w:t>override</w:t>
      </w:r>
      <w:r w:rsidRPr="008A7E94">
        <w:rPr>
          <w:rFonts w:cs="Arial"/>
          <w:bCs/>
        </w:rPr>
        <w:t xml:space="preserve"> or </w:t>
      </w:r>
      <w:r w:rsidRPr="008A7E94">
        <w:rPr>
          <w:rFonts w:cs="Arial"/>
          <w:bCs/>
          <w:i/>
          <w:iCs/>
        </w:rPr>
        <w:t>default</w:t>
      </w:r>
      <w:r w:rsidRPr="008A7E94">
        <w:rPr>
          <w:rFonts w:cs="Arial"/>
          <w:bCs/>
        </w:rPr>
        <w:t xml:space="preserve"> each of its </w:t>
      </w:r>
      <w:r>
        <w:rPr>
          <w:rFonts w:cs="Arial"/>
          <w:bCs/>
        </w:rPr>
        <w:t>Contract</w:t>
      </w:r>
      <w:r w:rsidRPr="008A7E94">
        <w:rPr>
          <w:rFonts w:cs="Arial"/>
          <w:bCs/>
        </w:rPr>
        <w:t xml:space="preserve">’s children. If the implementation omits the child, then it is assumed to default to the </w:t>
      </w:r>
      <w:r>
        <w:rPr>
          <w:rFonts w:cs="Arial"/>
          <w:bCs/>
        </w:rPr>
        <w:t>Contract</w:t>
      </w:r>
      <w:r w:rsidRPr="008A7E94">
        <w:rPr>
          <w:rFonts w:cs="Arial"/>
          <w:bCs/>
        </w:rPr>
        <w:t xml:space="preserve">’s value. If the implementation declares the child (by name), then it is overridden and the implementation’s value </w:t>
      </w:r>
      <w:r>
        <w:rPr>
          <w:rFonts w:cs="Arial"/>
          <w:bCs/>
        </w:rPr>
        <w:t>SHOULD</w:t>
      </w:r>
      <w:r w:rsidRPr="008A7E94">
        <w:rPr>
          <w:rFonts w:cs="Arial"/>
          <w:bCs/>
        </w:rPr>
        <w:t xml:space="preserve"> be used. Let’s look at an example:</w:t>
      </w:r>
    </w:p>
    <w:p w14:paraId="00AC7950" w14:textId="77777777" w:rsidR="00DB533B" w:rsidRPr="00B36876" w:rsidRDefault="00DB533B" w:rsidP="00DB533B">
      <w:pPr>
        <w:pStyle w:val="XML"/>
      </w:pPr>
      <w:r w:rsidRPr="008A7E94">
        <w:t>&lt;obj href=</w:t>
      </w:r>
      <w:r>
        <w:t>"</w:t>
      </w:r>
      <w:r w:rsidRPr="008A7E94">
        <w:t>/def/television</w:t>
      </w:r>
      <w:r>
        <w:t>"</w:t>
      </w:r>
      <w:r w:rsidRPr="008A7E94">
        <w:t>&gt;</w:t>
      </w:r>
    </w:p>
    <w:p w14:paraId="73B698B9" w14:textId="77777777" w:rsidR="00DB533B" w:rsidRPr="00B36876" w:rsidRDefault="00DB533B" w:rsidP="00DB533B">
      <w:pPr>
        <w:pStyle w:val="XML"/>
      </w:pPr>
      <w:r w:rsidRPr="008A7E94">
        <w:t xml:space="preserve">  &lt;bool name=</w:t>
      </w:r>
      <w:r>
        <w:t>"</w:t>
      </w:r>
      <w:r w:rsidRPr="008A7E94">
        <w:t>power</w:t>
      </w:r>
      <w:r>
        <w:t>"</w:t>
      </w:r>
      <w:r w:rsidRPr="008A7E94">
        <w:t xml:space="preserve">   val=</w:t>
      </w:r>
      <w:r>
        <w:t>"</w:t>
      </w:r>
      <w:r w:rsidRPr="008A7E94">
        <w:t>false</w:t>
      </w:r>
      <w:r>
        <w:t>"</w:t>
      </w:r>
      <w:r w:rsidRPr="008A7E94">
        <w:t>/&gt;</w:t>
      </w:r>
    </w:p>
    <w:p w14:paraId="3F0DE6EC" w14:textId="77777777" w:rsidR="00DB533B" w:rsidRPr="00B36876" w:rsidRDefault="00DB533B" w:rsidP="00DB533B">
      <w:pPr>
        <w:pStyle w:val="XML"/>
      </w:pPr>
      <w:r w:rsidRPr="008A7E94">
        <w:t xml:space="preserve">  &lt;int  name=</w:t>
      </w:r>
      <w:r>
        <w:t>"</w:t>
      </w:r>
      <w:r w:rsidRPr="008A7E94">
        <w:t>channel</w:t>
      </w:r>
      <w:r>
        <w:t>"</w:t>
      </w:r>
      <w:r w:rsidRPr="008A7E94">
        <w:t xml:space="preserve"> val=</w:t>
      </w:r>
      <w:r>
        <w:t>"</w:t>
      </w:r>
      <w:r w:rsidRPr="008A7E94">
        <w:t>2</w:t>
      </w:r>
      <w:r>
        <w:t>"</w:t>
      </w:r>
      <w:r w:rsidRPr="008A7E94">
        <w:t xml:space="preserve"> min=</w:t>
      </w:r>
      <w:r>
        <w:t>"</w:t>
      </w:r>
      <w:r w:rsidRPr="008A7E94">
        <w:t>2</w:t>
      </w:r>
      <w:r>
        <w:t>"</w:t>
      </w:r>
      <w:r w:rsidRPr="008A7E94">
        <w:t xml:space="preserve"> max=</w:t>
      </w:r>
      <w:r>
        <w:t>"</w:t>
      </w:r>
      <w:r w:rsidRPr="008A7E94">
        <w:t>200</w:t>
      </w:r>
      <w:r>
        <w:t>"</w:t>
      </w:r>
      <w:r w:rsidRPr="008A7E94">
        <w:t>/&gt;</w:t>
      </w:r>
    </w:p>
    <w:p w14:paraId="1360B88A" w14:textId="77777777" w:rsidR="00DB533B" w:rsidRPr="00B36876" w:rsidRDefault="00DB533B" w:rsidP="00DB533B">
      <w:pPr>
        <w:pStyle w:val="XML"/>
      </w:pPr>
      <w:r w:rsidRPr="008A7E94">
        <w:t>&lt;/obj&gt;</w:t>
      </w:r>
    </w:p>
    <w:p w14:paraId="00944095" w14:textId="77777777" w:rsidR="00DB533B" w:rsidRPr="00B36876" w:rsidRDefault="00DB533B" w:rsidP="00DB533B">
      <w:pPr>
        <w:pStyle w:val="XML"/>
      </w:pPr>
    </w:p>
    <w:p w14:paraId="527E3B51" w14:textId="77777777" w:rsidR="00DB533B" w:rsidRPr="00B36876" w:rsidRDefault="00DB533B" w:rsidP="00DB533B">
      <w:pPr>
        <w:pStyle w:val="XML"/>
      </w:pPr>
      <w:r w:rsidRPr="008A7E94">
        <w:t>&lt;obj href=</w:t>
      </w:r>
      <w:r>
        <w:t>"</w:t>
      </w:r>
      <w:r w:rsidRPr="008A7E94">
        <w:t>/livingRoom/tv</w:t>
      </w:r>
      <w:r>
        <w:t>"</w:t>
      </w:r>
      <w:r w:rsidRPr="008A7E94">
        <w:t xml:space="preserve"> is=</w:t>
      </w:r>
      <w:r>
        <w:t>"</w:t>
      </w:r>
      <w:r w:rsidRPr="008A7E94">
        <w:t>/def/television</w:t>
      </w:r>
      <w:r>
        <w:t>"</w:t>
      </w:r>
      <w:r w:rsidRPr="008A7E94">
        <w:t>&gt;</w:t>
      </w:r>
    </w:p>
    <w:p w14:paraId="4FB66C31" w14:textId="77777777" w:rsidR="00DB533B" w:rsidRPr="00B36876" w:rsidRDefault="00DB533B" w:rsidP="00DB533B">
      <w:pPr>
        <w:pStyle w:val="XML"/>
      </w:pPr>
      <w:r w:rsidRPr="008A7E94">
        <w:t xml:space="preserve">  &lt;int name=</w:t>
      </w:r>
      <w:r>
        <w:t>"</w:t>
      </w:r>
      <w:r w:rsidRPr="008A7E94">
        <w:t>channel</w:t>
      </w:r>
      <w:r>
        <w:t>"</w:t>
      </w:r>
      <w:r w:rsidRPr="008A7E94">
        <w:t xml:space="preserve"> val=</w:t>
      </w:r>
      <w:r>
        <w:t>"</w:t>
      </w:r>
      <w:r w:rsidRPr="008A7E94">
        <w:t>8</w:t>
      </w:r>
      <w:r>
        <w:t>"</w:t>
      </w:r>
      <w:r w:rsidRPr="008A7E94">
        <w:t>/&gt;</w:t>
      </w:r>
    </w:p>
    <w:p w14:paraId="246169F8" w14:textId="77777777" w:rsidR="00DB533B" w:rsidRPr="00B36876" w:rsidRDefault="00DB533B" w:rsidP="00DB533B">
      <w:pPr>
        <w:pStyle w:val="XML"/>
      </w:pPr>
      <w:r w:rsidRPr="008A7E94">
        <w:t xml:space="preserve">  &lt;int name=</w:t>
      </w:r>
      <w:r>
        <w:t>"</w:t>
      </w:r>
      <w:r w:rsidRPr="008A7E94">
        <w:t>volume</w:t>
      </w:r>
      <w:r>
        <w:t>"</w:t>
      </w:r>
      <w:r w:rsidRPr="008A7E94">
        <w:t xml:space="preserve">  val=</w:t>
      </w:r>
      <w:r>
        <w:t>"</w:t>
      </w:r>
      <w:r w:rsidRPr="008A7E94">
        <w:t>22</w:t>
      </w:r>
      <w:r>
        <w:t>"</w:t>
      </w:r>
      <w:r w:rsidRPr="008A7E94">
        <w:t>/&gt;</w:t>
      </w:r>
    </w:p>
    <w:p w14:paraId="482B2496" w14:textId="77777777" w:rsidR="00DB533B" w:rsidRPr="00B36876" w:rsidRDefault="00DB533B" w:rsidP="00DB533B">
      <w:pPr>
        <w:pStyle w:val="XML"/>
      </w:pPr>
      <w:r w:rsidRPr="008A7E94">
        <w:t>&lt;/obj&gt;</w:t>
      </w:r>
    </w:p>
    <w:p w14:paraId="3A2771FF" w14:textId="4F216349" w:rsidR="00DB533B" w:rsidRPr="00B36876" w:rsidRDefault="00DB533B" w:rsidP="00DB533B">
      <w:pPr>
        <w:rPr>
          <w:rFonts w:cs="Arial"/>
          <w:bCs/>
        </w:rPr>
      </w:pPr>
      <w:r w:rsidRPr="008A7E94">
        <w:rPr>
          <w:rFonts w:cs="Arial"/>
          <w:bCs/>
        </w:rPr>
        <w:t xml:space="preserve">In this example a </w:t>
      </w:r>
      <w:r>
        <w:rPr>
          <w:rFonts w:cs="Arial"/>
          <w:bCs/>
        </w:rPr>
        <w:t>Contract</w:t>
      </w:r>
      <w:r w:rsidRPr="008A7E94">
        <w:rPr>
          <w:rFonts w:cs="Arial"/>
          <w:bCs/>
        </w:rPr>
        <w:t xml:space="preserve"> </w:t>
      </w:r>
      <w:r>
        <w:rPr>
          <w:rFonts w:cs="Arial"/>
          <w:bCs/>
        </w:rPr>
        <w:t>Object</w:t>
      </w:r>
      <w:r w:rsidRPr="008A7E94">
        <w:rPr>
          <w:rFonts w:cs="Arial"/>
          <w:bCs/>
        </w:rPr>
        <w:t xml:space="preserve"> </w:t>
      </w:r>
      <w:r>
        <w:rPr>
          <w:rFonts w:cs="Arial"/>
          <w:bCs/>
        </w:rPr>
        <w:t xml:space="preserve">is </w:t>
      </w:r>
      <w:r w:rsidRPr="008A7E94">
        <w:rPr>
          <w:rFonts w:cs="Arial"/>
          <w:bCs/>
        </w:rPr>
        <w:t xml:space="preserve">identified with the URI “/def/television”. It has two children to store power and channel. </w:t>
      </w:r>
      <w:r>
        <w:rPr>
          <w:rFonts w:cs="Arial"/>
          <w:bCs/>
        </w:rPr>
        <w:t>The</w:t>
      </w:r>
      <w:r w:rsidRPr="008A7E94">
        <w:rPr>
          <w:rFonts w:cs="Arial"/>
          <w:bCs/>
        </w:rPr>
        <w:t xml:space="preserve"> living room TV instance includes “/def/television” in its </w:t>
      </w:r>
      <w:r>
        <w:rPr>
          <w:rFonts w:cs="Arial"/>
          <w:bCs/>
        </w:rPr>
        <w:t xml:space="preserve">Contract </w:t>
      </w:r>
      <w:del w:id="512" w:author="William Cox" w:date="2015-04-29T22:38:00Z">
        <w:r>
          <w:rPr>
            <w:rFonts w:cs="Arial"/>
            <w:bCs/>
          </w:rPr>
          <w:delText>List</w:delText>
        </w:r>
        <w:r w:rsidRPr="008A7E94">
          <w:rPr>
            <w:rFonts w:cs="Arial"/>
            <w:bCs/>
          </w:rPr>
          <w:delText xml:space="preserve"> </w:delText>
        </w:r>
      </w:del>
      <w:r w:rsidRPr="008A7E94">
        <w:rPr>
          <w:rFonts w:cs="Arial"/>
          <w:bCs/>
        </w:rPr>
        <w:t xml:space="preserve">via the </w:t>
      </w:r>
      <w:r w:rsidRPr="008A7E94">
        <w:rPr>
          <w:rFonts w:ascii="Courier New" w:hAnsi="Courier New" w:cs="Courier New"/>
          <w:bCs/>
        </w:rPr>
        <w:t>is</w:t>
      </w:r>
      <w:r w:rsidRPr="008A7E94">
        <w:rPr>
          <w:rFonts w:cs="Arial"/>
          <w:bCs/>
        </w:rPr>
        <w:t xml:space="preserve"> attribute. In this </w:t>
      </w:r>
      <w:r>
        <w:rPr>
          <w:rFonts w:cs="Arial"/>
          <w:bCs/>
        </w:rPr>
        <w:t>Object</w:t>
      </w:r>
      <w:r w:rsidRPr="008A7E94">
        <w:rPr>
          <w:rFonts w:cs="Arial"/>
          <w:bCs/>
        </w:rPr>
        <w:t xml:space="preserve">, channel is </w:t>
      </w:r>
      <w:r w:rsidRPr="008A7E94">
        <w:rPr>
          <w:rFonts w:cs="Arial"/>
          <w:bCs/>
          <w:i/>
        </w:rPr>
        <w:t>overridden</w:t>
      </w:r>
      <w:r w:rsidRPr="008A7E94">
        <w:rPr>
          <w:rFonts w:cs="Arial"/>
          <w:bCs/>
        </w:rPr>
        <w:t xml:space="preserve"> to 8 from its default value of 2. However since power was omitted, it is implied to </w:t>
      </w:r>
      <w:r w:rsidRPr="008A7E94">
        <w:rPr>
          <w:rFonts w:cs="Arial"/>
          <w:bCs/>
          <w:i/>
        </w:rPr>
        <w:t>default</w:t>
      </w:r>
      <w:r w:rsidRPr="008A7E94">
        <w:rPr>
          <w:rFonts w:cs="Arial"/>
          <w:bCs/>
        </w:rPr>
        <w:t xml:space="preserve"> to false. </w:t>
      </w:r>
    </w:p>
    <w:p w14:paraId="164D25DF" w14:textId="77777777" w:rsidR="00DB533B" w:rsidRPr="00B36876" w:rsidRDefault="00DB533B" w:rsidP="00DB533B">
      <w:pPr>
        <w:rPr>
          <w:rFonts w:cs="Arial"/>
          <w:bCs/>
        </w:rPr>
      </w:pPr>
      <w:r w:rsidRPr="008A7E94">
        <w:rPr>
          <w:rFonts w:cs="Arial"/>
          <w:bCs/>
        </w:rPr>
        <w:t xml:space="preserve">An override is always matched to its </w:t>
      </w:r>
      <w:r>
        <w:rPr>
          <w:rFonts w:cs="Arial"/>
          <w:bCs/>
        </w:rPr>
        <w:t>Contract</w:t>
      </w:r>
      <w:r w:rsidRPr="008A7E94">
        <w:rPr>
          <w:rFonts w:cs="Arial"/>
          <w:bCs/>
        </w:rPr>
        <w:t xml:space="preserve"> via the </w:t>
      </w:r>
      <w:r w:rsidRPr="008A7E94">
        <w:rPr>
          <w:rFonts w:ascii="Courier New" w:hAnsi="Courier New" w:cs="Courier New"/>
          <w:bCs/>
        </w:rPr>
        <w:t>name</w:t>
      </w:r>
      <w:r w:rsidRPr="008A7E94">
        <w:rPr>
          <w:rFonts w:cs="Arial"/>
          <w:bCs/>
        </w:rPr>
        <w:t xml:space="preserve"> attribute. In the example above </w:t>
      </w:r>
      <w:r>
        <w:rPr>
          <w:rFonts w:cs="Arial"/>
          <w:bCs/>
        </w:rPr>
        <w:t>it was clear that ‘channel’ was being overridden, because an Object was declared with a name of ‘channel’</w:t>
      </w:r>
      <w:r w:rsidRPr="008A7E94">
        <w:rPr>
          <w:rFonts w:cs="Arial"/>
          <w:bCs/>
        </w:rPr>
        <w:t xml:space="preserve">. </w:t>
      </w:r>
      <w:r>
        <w:rPr>
          <w:rFonts w:cs="Arial"/>
          <w:bCs/>
        </w:rPr>
        <w:t>A second Object was also declared with a name of ‘volume’.</w:t>
      </w:r>
      <w:r w:rsidRPr="008A7E94">
        <w:rPr>
          <w:rFonts w:cs="Arial"/>
          <w:bCs/>
        </w:rPr>
        <w:t xml:space="preserve"> Since volume wasn’t declared in the </w:t>
      </w:r>
      <w:r>
        <w:rPr>
          <w:rFonts w:cs="Arial"/>
          <w:bCs/>
        </w:rPr>
        <w:t>Contract</w:t>
      </w:r>
      <w:r w:rsidRPr="008A7E94">
        <w:rPr>
          <w:rFonts w:cs="Arial"/>
          <w:bCs/>
        </w:rPr>
        <w:t xml:space="preserve">, </w:t>
      </w:r>
      <w:r>
        <w:rPr>
          <w:rFonts w:cs="Arial"/>
          <w:bCs/>
        </w:rPr>
        <w:t>it is assumed to be a new</w:t>
      </w:r>
      <w:r w:rsidRPr="008A7E94">
        <w:rPr>
          <w:rFonts w:cs="Arial"/>
          <w:bCs/>
        </w:rPr>
        <w:t xml:space="preserve"> definition specific to this </w:t>
      </w:r>
      <w:r>
        <w:rPr>
          <w:rFonts w:cs="Arial"/>
          <w:bCs/>
        </w:rPr>
        <w:t>Object</w:t>
      </w:r>
      <w:r w:rsidRPr="008A7E94">
        <w:rPr>
          <w:rFonts w:cs="Arial"/>
          <w:bCs/>
        </w:rPr>
        <w:t>.</w:t>
      </w:r>
    </w:p>
    <w:p w14:paraId="28B29482" w14:textId="77777777" w:rsidR="00DB533B" w:rsidRPr="00D62594" w:rsidRDefault="00DB533B" w:rsidP="007F5347">
      <w:pPr>
        <w:pStyle w:val="Heading3"/>
      </w:pPr>
      <w:bookmarkStart w:id="513" w:name="_Attributes_and_Facets"/>
      <w:bookmarkStart w:id="514" w:name="_Toc354386028"/>
      <w:bookmarkStart w:id="515" w:name="_Ref354561224"/>
      <w:bookmarkStart w:id="516" w:name="_Ref354561252"/>
      <w:bookmarkStart w:id="517" w:name="_Ref354561287"/>
      <w:bookmarkStart w:id="518" w:name="_Ref354561311"/>
      <w:bookmarkStart w:id="519" w:name="_Ref354561735"/>
      <w:bookmarkStart w:id="520" w:name="_Toc400025863"/>
      <w:bookmarkStart w:id="521" w:name="_Ref402278119"/>
      <w:bookmarkStart w:id="522" w:name="_Toc291966543"/>
      <w:bookmarkStart w:id="523" w:name="_Toc291367140"/>
      <w:bookmarkEnd w:id="513"/>
      <w:r w:rsidRPr="00D62594">
        <w:lastRenderedPageBreak/>
        <w:t>Attributes and Facets</w:t>
      </w:r>
      <w:bookmarkEnd w:id="514"/>
      <w:bookmarkEnd w:id="515"/>
      <w:bookmarkEnd w:id="516"/>
      <w:bookmarkEnd w:id="517"/>
      <w:bookmarkEnd w:id="518"/>
      <w:bookmarkEnd w:id="519"/>
      <w:bookmarkEnd w:id="520"/>
      <w:bookmarkEnd w:id="521"/>
      <w:bookmarkEnd w:id="522"/>
      <w:bookmarkEnd w:id="523"/>
    </w:p>
    <w:p w14:paraId="65F8176A" w14:textId="77777777" w:rsidR="00DB533B" w:rsidRPr="00B36876" w:rsidRDefault="00DB533B" w:rsidP="00DB533B">
      <w:pPr>
        <w:rPr>
          <w:rFonts w:cs="Arial"/>
          <w:bCs/>
        </w:rPr>
      </w:pPr>
      <w:bookmarkStart w:id="524" w:name="null_attr_inheritance"/>
      <w:bookmarkEnd w:id="524"/>
      <w:r w:rsidRPr="008A7E94">
        <w:rPr>
          <w:rFonts w:cs="Arial"/>
          <w:bCs/>
        </w:rPr>
        <w:t xml:space="preserve">Also note that the </w:t>
      </w:r>
      <w:r>
        <w:rPr>
          <w:rFonts w:cs="Arial"/>
          <w:bCs/>
        </w:rPr>
        <w:t>Contract</w:t>
      </w:r>
      <w:r w:rsidRPr="008A7E94">
        <w:rPr>
          <w:rFonts w:cs="Arial"/>
          <w:bCs/>
        </w:rPr>
        <w:t xml:space="preserve">’s channel </w:t>
      </w:r>
      <w:r>
        <w:rPr>
          <w:rFonts w:cs="Arial"/>
          <w:bCs/>
        </w:rPr>
        <w:t>Object</w:t>
      </w:r>
      <w:r w:rsidRPr="008A7E94">
        <w:rPr>
          <w:rFonts w:cs="Arial"/>
          <w:bCs/>
        </w:rPr>
        <w:t xml:space="preserve"> declares a </w:t>
      </w:r>
      <w:r w:rsidRPr="008A7E94">
        <w:rPr>
          <w:rFonts w:ascii="Courier New" w:hAnsi="Courier New" w:cs="Courier New"/>
          <w:bCs/>
        </w:rPr>
        <w:t>min</w:t>
      </w:r>
      <w:r w:rsidRPr="008A7E94">
        <w:rPr>
          <w:rFonts w:cs="Arial"/>
          <w:bCs/>
        </w:rPr>
        <w:t xml:space="preserve"> and </w:t>
      </w:r>
      <w:r w:rsidRPr="008A7E94">
        <w:rPr>
          <w:rFonts w:ascii="Courier New" w:hAnsi="Courier New" w:cs="Courier New"/>
          <w:bCs/>
        </w:rPr>
        <w:t>max</w:t>
      </w:r>
      <w:r w:rsidRPr="008A7E94">
        <w:rPr>
          <w:rFonts w:cs="Arial"/>
          <w:bCs/>
        </w:rPr>
        <w:t xml:space="preserve"> </w:t>
      </w:r>
      <w:r>
        <w:rPr>
          <w:rFonts w:cs="Arial"/>
          <w:bCs/>
        </w:rPr>
        <w:t>Facet</w:t>
      </w:r>
      <w:r w:rsidRPr="008A7E94">
        <w:rPr>
          <w:rFonts w:cs="Arial"/>
          <w:bCs/>
        </w:rPr>
        <w:t xml:space="preserve">. These two </w:t>
      </w:r>
      <w:r>
        <w:rPr>
          <w:rFonts w:cs="Arial"/>
          <w:bCs/>
        </w:rPr>
        <w:t>Facet</w:t>
      </w:r>
      <w:r w:rsidRPr="008A7E94">
        <w:rPr>
          <w:rFonts w:cs="Arial"/>
          <w:bCs/>
        </w:rPr>
        <w:t xml:space="preserve">s are also inherited by the implementation. Almost all attributes are inherited from their </w:t>
      </w:r>
      <w:r>
        <w:rPr>
          <w:rFonts w:cs="Arial"/>
          <w:bCs/>
        </w:rPr>
        <w:t>Contract</w:t>
      </w:r>
      <w:r w:rsidRPr="008A7E94">
        <w:rPr>
          <w:rFonts w:cs="Arial"/>
          <w:bCs/>
        </w:rPr>
        <w:t xml:space="preserve"> including </w:t>
      </w:r>
      <w:r>
        <w:rPr>
          <w:rFonts w:cs="Arial"/>
          <w:bCs/>
        </w:rPr>
        <w:t>Facet</w:t>
      </w:r>
      <w:r w:rsidRPr="008A7E94">
        <w:rPr>
          <w:rFonts w:cs="Arial"/>
          <w:bCs/>
        </w:rPr>
        <w:t xml:space="preserve">s, </w:t>
      </w:r>
      <w:r w:rsidRPr="008A7E94">
        <w:rPr>
          <w:rFonts w:ascii="Courier New" w:hAnsi="Courier New" w:cs="Courier New"/>
          <w:bCs/>
        </w:rPr>
        <w:t>val</w:t>
      </w:r>
      <w:r w:rsidRPr="008A7E94">
        <w:rPr>
          <w:rFonts w:cs="Arial"/>
          <w:bCs/>
        </w:rPr>
        <w:t xml:space="preserve">, </w:t>
      </w:r>
      <w:r w:rsidRPr="008A7E94">
        <w:rPr>
          <w:rFonts w:ascii="Courier New" w:hAnsi="Courier New" w:cs="Courier New"/>
          <w:bCs/>
        </w:rPr>
        <w:t>of</w:t>
      </w:r>
      <w:r w:rsidRPr="008A7E94">
        <w:rPr>
          <w:rFonts w:cs="Arial"/>
          <w:bCs/>
        </w:rPr>
        <w:t xml:space="preserve">, </w:t>
      </w:r>
      <w:r w:rsidRPr="008A7E94">
        <w:rPr>
          <w:rFonts w:ascii="Courier New" w:hAnsi="Courier New" w:cs="Courier New"/>
          <w:bCs/>
        </w:rPr>
        <w:t>in</w:t>
      </w:r>
      <w:r w:rsidRPr="008A7E94">
        <w:rPr>
          <w:rFonts w:cs="Arial"/>
          <w:bCs/>
        </w:rPr>
        <w:t xml:space="preserve">, and </w:t>
      </w:r>
      <w:r w:rsidRPr="008A7E94">
        <w:rPr>
          <w:rFonts w:ascii="Courier New" w:hAnsi="Courier New" w:cs="Courier New"/>
          <w:bCs/>
        </w:rPr>
        <w:t>out</w:t>
      </w:r>
      <w:r w:rsidRPr="008A7E94">
        <w:rPr>
          <w:rFonts w:cs="Arial"/>
          <w:bCs/>
        </w:rPr>
        <w:t xml:space="preserve">. The </w:t>
      </w:r>
      <w:r w:rsidRPr="008A7E94">
        <w:rPr>
          <w:rFonts w:ascii="Courier New" w:hAnsi="Courier New" w:cs="Courier New"/>
          <w:bCs/>
        </w:rPr>
        <w:t>href</w:t>
      </w:r>
      <w:r w:rsidRPr="008A7E94">
        <w:rPr>
          <w:rFonts w:cs="Arial"/>
          <w:bCs/>
        </w:rPr>
        <w:t xml:space="preserve"> attribute is never inherited. The </w:t>
      </w:r>
      <w:r w:rsidRPr="008A7E94">
        <w:rPr>
          <w:rFonts w:ascii="Courier New" w:hAnsi="Courier New" w:cs="Courier New"/>
          <w:bCs/>
        </w:rPr>
        <w:t>null</w:t>
      </w:r>
      <w:r w:rsidRPr="008A7E94">
        <w:rPr>
          <w:rFonts w:cs="Arial"/>
          <w:bCs/>
        </w:rPr>
        <w:t xml:space="preserve"> attribute inherits as follows:</w:t>
      </w:r>
    </w:p>
    <w:p w14:paraId="79A735B1" w14:textId="77777777" w:rsidR="00DB533B" w:rsidRPr="00B36876" w:rsidRDefault="00DB533B" w:rsidP="00DB533B">
      <w:pPr>
        <w:numPr>
          <w:ilvl w:val="0"/>
          <w:numId w:val="32"/>
        </w:numPr>
        <w:rPr>
          <w:rFonts w:cs="Arial"/>
          <w:bCs/>
        </w:rPr>
      </w:pPr>
      <w:r w:rsidRPr="008A7E94">
        <w:rPr>
          <w:rFonts w:cs="Arial"/>
          <w:bCs/>
        </w:rPr>
        <w:t xml:space="preserve">If the </w:t>
      </w:r>
      <w:r w:rsidRPr="008A7E94">
        <w:rPr>
          <w:rFonts w:ascii="Courier New" w:hAnsi="Courier New" w:cs="Courier New"/>
          <w:bCs/>
        </w:rPr>
        <w:t>null</w:t>
      </w:r>
      <w:r w:rsidRPr="008A7E94">
        <w:rPr>
          <w:rFonts w:cs="Arial"/>
          <w:bCs/>
        </w:rPr>
        <w:t xml:space="preserve"> attribute is specified, then its explicit value is used;</w:t>
      </w:r>
    </w:p>
    <w:p w14:paraId="1EC3AEA1" w14:textId="77777777" w:rsidR="00DB533B" w:rsidRPr="00B36876" w:rsidRDefault="00DB533B" w:rsidP="00DB533B">
      <w:pPr>
        <w:numPr>
          <w:ilvl w:val="0"/>
          <w:numId w:val="32"/>
        </w:numPr>
        <w:rPr>
          <w:rFonts w:cs="Arial"/>
          <w:bCs/>
        </w:rPr>
      </w:pPr>
      <w:r w:rsidRPr="008A7E94">
        <w:rPr>
          <w:rFonts w:cs="Arial"/>
          <w:bCs/>
        </w:rPr>
        <w:t xml:space="preserve">If a </w:t>
      </w:r>
      <w:r w:rsidRPr="008A7E94">
        <w:rPr>
          <w:rFonts w:ascii="Courier New" w:hAnsi="Courier New" w:cs="Courier New"/>
          <w:bCs/>
        </w:rPr>
        <w:t>val</w:t>
      </w:r>
      <w:r w:rsidRPr="008A7E94">
        <w:rPr>
          <w:rFonts w:cs="Arial"/>
          <w:bCs/>
        </w:rPr>
        <w:t xml:space="preserve"> attribute is specified and </w:t>
      </w:r>
      <w:r w:rsidRPr="008A7E94">
        <w:rPr>
          <w:rFonts w:ascii="Courier New" w:hAnsi="Courier New" w:cs="Courier New"/>
          <w:bCs/>
        </w:rPr>
        <w:t>null</w:t>
      </w:r>
      <w:r w:rsidRPr="008A7E94">
        <w:rPr>
          <w:rFonts w:cs="Arial"/>
          <w:bCs/>
        </w:rPr>
        <w:t xml:space="preserve"> is unspecified, then </w:t>
      </w:r>
      <w:r w:rsidRPr="008A7E94">
        <w:rPr>
          <w:rFonts w:ascii="Courier New" w:hAnsi="Courier New" w:cs="Courier New"/>
          <w:bCs/>
        </w:rPr>
        <w:t>null</w:t>
      </w:r>
      <w:r w:rsidRPr="008A7E94">
        <w:rPr>
          <w:rFonts w:cs="Arial"/>
          <w:bCs/>
        </w:rPr>
        <w:t xml:space="preserve"> is implied to be false;</w:t>
      </w:r>
    </w:p>
    <w:p w14:paraId="540F1C8C" w14:textId="77777777" w:rsidR="00DB533B" w:rsidRPr="00B36876" w:rsidRDefault="00DB533B" w:rsidP="00DB533B">
      <w:pPr>
        <w:numPr>
          <w:ilvl w:val="0"/>
          <w:numId w:val="32"/>
        </w:numPr>
        <w:rPr>
          <w:rFonts w:cs="Arial"/>
          <w:bCs/>
        </w:rPr>
      </w:pPr>
      <w:r w:rsidRPr="008A7E94">
        <w:rPr>
          <w:rFonts w:cs="Arial"/>
          <w:bCs/>
        </w:rPr>
        <w:t xml:space="preserve">If neither a </w:t>
      </w:r>
      <w:r w:rsidRPr="008A7E94">
        <w:rPr>
          <w:rFonts w:ascii="Courier New" w:hAnsi="Courier New" w:cs="Courier New"/>
          <w:bCs/>
        </w:rPr>
        <w:t>val</w:t>
      </w:r>
      <w:r w:rsidRPr="008A7E94">
        <w:rPr>
          <w:rFonts w:cs="Arial"/>
          <w:bCs/>
        </w:rPr>
        <w:t xml:space="preserve"> attribute or a </w:t>
      </w:r>
      <w:r w:rsidRPr="008A7E94">
        <w:rPr>
          <w:rFonts w:ascii="Courier New" w:hAnsi="Courier New" w:cs="Courier New"/>
          <w:bCs/>
        </w:rPr>
        <w:t>null</w:t>
      </w:r>
      <w:r w:rsidRPr="008A7E94">
        <w:rPr>
          <w:rFonts w:cs="Arial"/>
          <w:bCs/>
        </w:rPr>
        <w:t xml:space="preserve"> attribute is specified, then the </w:t>
      </w:r>
      <w:r w:rsidRPr="008A7E94">
        <w:rPr>
          <w:rFonts w:ascii="Courier New" w:hAnsi="Courier New" w:cs="Courier New"/>
          <w:bCs/>
        </w:rPr>
        <w:t>null</w:t>
      </w:r>
      <w:r w:rsidRPr="008A7E94">
        <w:rPr>
          <w:rFonts w:cs="Arial"/>
          <w:bCs/>
        </w:rPr>
        <w:t xml:space="preserve"> attribute is inherited from the </w:t>
      </w:r>
      <w:r>
        <w:rPr>
          <w:rFonts w:cs="Arial"/>
          <w:bCs/>
        </w:rPr>
        <w:t>Contract</w:t>
      </w:r>
      <w:r w:rsidRPr="008A7E94">
        <w:rPr>
          <w:rFonts w:cs="Arial"/>
          <w:bCs/>
        </w:rPr>
        <w:t>;</w:t>
      </w:r>
    </w:p>
    <w:p w14:paraId="62C6FA54" w14:textId="77777777" w:rsidR="00DB533B" w:rsidRPr="00B36876" w:rsidRDefault="00DB533B" w:rsidP="00DB533B">
      <w:pPr>
        <w:numPr>
          <w:ilvl w:val="0"/>
          <w:numId w:val="32"/>
        </w:numPr>
        <w:rPr>
          <w:rFonts w:cs="Arial"/>
          <w:bCs/>
        </w:rPr>
      </w:pPr>
      <w:r w:rsidRPr="008A7E94">
        <w:rPr>
          <w:rFonts w:cs="Arial"/>
          <w:bCs/>
        </w:rPr>
        <w:t xml:space="preserve">If the </w:t>
      </w:r>
      <w:r w:rsidRPr="008A7E94">
        <w:rPr>
          <w:rFonts w:ascii="Courier New" w:hAnsi="Courier New" w:cs="Courier New"/>
          <w:bCs/>
        </w:rPr>
        <w:t>null</w:t>
      </w:r>
      <w:r w:rsidRPr="008A7E94">
        <w:rPr>
          <w:rFonts w:cs="Arial"/>
          <w:bCs/>
        </w:rPr>
        <w:t xml:space="preserve"> attribute is specified and is true, then the </w:t>
      </w:r>
      <w:r w:rsidRPr="008A7E94">
        <w:rPr>
          <w:rFonts w:ascii="Courier New" w:hAnsi="Courier New" w:cs="Courier New"/>
          <w:bCs/>
        </w:rPr>
        <w:t>val</w:t>
      </w:r>
      <w:r w:rsidRPr="008A7E94">
        <w:rPr>
          <w:rFonts w:cs="Arial"/>
          <w:bCs/>
        </w:rPr>
        <w:t xml:space="preserve"> attribute is ignored.</w:t>
      </w:r>
    </w:p>
    <w:p w14:paraId="067E4FB2" w14:textId="77777777" w:rsidR="00DB533B" w:rsidRPr="00B36876" w:rsidRDefault="00DB533B" w:rsidP="00DB533B">
      <w:pPr>
        <w:rPr>
          <w:rFonts w:cs="Arial"/>
          <w:bCs/>
        </w:rPr>
      </w:pPr>
      <w:r w:rsidRPr="008A7E94">
        <w:rPr>
          <w:rFonts w:cs="Arial"/>
          <w:bCs/>
        </w:rPr>
        <w:t xml:space="preserve">This allows us to implicitly override a null </w:t>
      </w:r>
      <w:r>
        <w:rPr>
          <w:rFonts w:cs="Arial"/>
          <w:bCs/>
        </w:rPr>
        <w:t>Object</w:t>
      </w:r>
      <w:r w:rsidRPr="008A7E94">
        <w:rPr>
          <w:rFonts w:cs="Arial"/>
          <w:bCs/>
        </w:rPr>
        <w:t xml:space="preserve"> to non-null without specifying the </w:t>
      </w:r>
      <w:r w:rsidRPr="008A7E94">
        <w:rPr>
          <w:rFonts w:ascii="Courier New" w:hAnsi="Courier New" w:cs="Courier New"/>
          <w:bCs/>
        </w:rPr>
        <w:t>null</w:t>
      </w:r>
      <w:r w:rsidRPr="008A7E94">
        <w:rPr>
          <w:rFonts w:cs="Arial"/>
          <w:bCs/>
        </w:rPr>
        <w:t xml:space="preserve"> attribute.</w:t>
      </w:r>
    </w:p>
    <w:p w14:paraId="36C417B6" w14:textId="77777777" w:rsidR="00DB533B" w:rsidRPr="00B36876" w:rsidRDefault="00DB533B" w:rsidP="00DB533B">
      <w:pPr>
        <w:pStyle w:val="Heading2"/>
        <w:numPr>
          <w:ilvl w:val="1"/>
          <w:numId w:val="2"/>
        </w:numPr>
      </w:pPr>
      <w:bookmarkStart w:id="525" w:name="_Toc245002136"/>
      <w:bookmarkStart w:id="526" w:name="_Toc354386029"/>
      <w:bookmarkStart w:id="527" w:name="_Toc400025864"/>
      <w:bookmarkStart w:id="528" w:name="_Toc291966544"/>
      <w:bookmarkStart w:id="529" w:name="_Toc291367141"/>
      <w:r w:rsidRPr="008A7E94">
        <w:t>Override Rules</w:t>
      </w:r>
      <w:bookmarkEnd w:id="525"/>
      <w:bookmarkEnd w:id="526"/>
      <w:bookmarkEnd w:id="527"/>
      <w:bookmarkEnd w:id="528"/>
      <w:bookmarkEnd w:id="529"/>
    </w:p>
    <w:p w14:paraId="1BCE75DD" w14:textId="77777777" w:rsidR="00DB533B" w:rsidRPr="00B36876" w:rsidRDefault="00DB533B" w:rsidP="00DB533B">
      <w:pPr>
        <w:rPr>
          <w:rFonts w:cs="Arial"/>
          <w:bCs/>
        </w:rPr>
      </w:pPr>
      <w:r w:rsidRPr="008A7E94">
        <w:rPr>
          <w:rFonts w:cs="Arial"/>
          <w:bCs/>
        </w:rPr>
        <w:t xml:space="preserve">Contract overrides are </w:t>
      </w:r>
      <w:r w:rsidRPr="00CE5080">
        <w:rPr>
          <w:rFonts w:cs="Arial"/>
          <w:bCs/>
          <w:caps/>
        </w:rPr>
        <w:t>required</w:t>
      </w:r>
      <w:r w:rsidRPr="008A7E94">
        <w:rPr>
          <w:rFonts w:cs="Arial"/>
          <w:bCs/>
        </w:rPr>
        <w:t xml:space="preserve"> to obey the implicit and explicit </w:t>
      </w:r>
      <w:r>
        <w:rPr>
          <w:rFonts w:cs="Arial"/>
          <w:bCs/>
        </w:rPr>
        <w:t>Contract</w:t>
      </w:r>
      <w:r w:rsidRPr="008A7E94">
        <w:rPr>
          <w:rFonts w:cs="Arial"/>
          <w:bCs/>
        </w:rPr>
        <w:t xml:space="preserve">. Implicit means that the implementation </w:t>
      </w:r>
      <w:r>
        <w:rPr>
          <w:rFonts w:cs="Arial"/>
          <w:bCs/>
        </w:rPr>
        <w:t>Object</w:t>
      </w:r>
      <w:r w:rsidRPr="008A7E94">
        <w:rPr>
          <w:rFonts w:cs="Arial"/>
          <w:bCs/>
        </w:rPr>
        <w:t xml:space="preserve"> provides the same semantics as the </w:t>
      </w:r>
      <w:r>
        <w:rPr>
          <w:rFonts w:cs="Arial"/>
          <w:bCs/>
        </w:rPr>
        <w:t>Contract</w:t>
      </w:r>
      <w:r w:rsidRPr="008A7E94">
        <w:rPr>
          <w:rFonts w:cs="Arial"/>
          <w:bCs/>
        </w:rPr>
        <w:t xml:space="preserve"> it implements. In the example above it would be incorrect to override channel to store picture brightness. That would break the semantic </w:t>
      </w:r>
      <w:r>
        <w:rPr>
          <w:rFonts w:cs="Arial"/>
          <w:bCs/>
        </w:rPr>
        <w:t>Contract</w:t>
      </w:r>
      <w:r w:rsidRPr="008A7E94">
        <w:rPr>
          <w:rFonts w:cs="Arial"/>
          <w:bCs/>
        </w:rPr>
        <w:t>.</w:t>
      </w:r>
    </w:p>
    <w:p w14:paraId="5A8C6378" w14:textId="4EEAB9F1" w:rsidR="00DB533B" w:rsidRPr="00B36876" w:rsidRDefault="00DB533B" w:rsidP="00DB533B">
      <w:pPr>
        <w:rPr>
          <w:rFonts w:cs="Arial"/>
          <w:bCs/>
        </w:rPr>
      </w:pPr>
      <w:r w:rsidRPr="008A7E94">
        <w:rPr>
          <w:rFonts w:cs="Arial"/>
          <w:bCs/>
        </w:rPr>
        <w:t xml:space="preserve">Overriding the explicit </w:t>
      </w:r>
      <w:r>
        <w:rPr>
          <w:rFonts w:cs="Arial"/>
          <w:bCs/>
        </w:rPr>
        <w:t>Contract</w:t>
      </w:r>
      <w:r w:rsidRPr="008A7E94">
        <w:rPr>
          <w:rFonts w:cs="Arial"/>
          <w:bCs/>
        </w:rPr>
        <w:t xml:space="preserve"> </w:t>
      </w:r>
      <w:ins w:id="530" w:author="William Cox" w:date="2015-04-29T22:38:00Z">
        <w:r w:rsidR="00C43CD1">
          <w:rPr>
            <w:rFonts w:cs="Arial"/>
            <w:bCs/>
          </w:rPr>
          <w:t xml:space="preserve">Element </w:t>
        </w:r>
      </w:ins>
      <w:r w:rsidRPr="008A7E94">
        <w:rPr>
          <w:rFonts w:cs="Arial"/>
          <w:bCs/>
        </w:rPr>
        <w:t xml:space="preserve">means to override the value, </w:t>
      </w:r>
      <w:r>
        <w:rPr>
          <w:rFonts w:cs="Arial"/>
          <w:bCs/>
        </w:rPr>
        <w:t>Facet</w:t>
      </w:r>
      <w:r w:rsidRPr="008A7E94">
        <w:rPr>
          <w:rFonts w:cs="Arial"/>
          <w:bCs/>
        </w:rPr>
        <w:t xml:space="preserve">s, or </w:t>
      </w:r>
      <w:r>
        <w:rPr>
          <w:rFonts w:cs="Arial"/>
          <w:bCs/>
        </w:rPr>
        <w:t>Contract</w:t>
      </w:r>
      <w:del w:id="531" w:author="William Cox" w:date="2015-04-29T22:38:00Z">
        <w:r>
          <w:rPr>
            <w:rFonts w:cs="Arial"/>
            <w:bCs/>
          </w:rPr>
          <w:delText xml:space="preserve"> List</w:delText>
        </w:r>
      </w:del>
      <w:r w:rsidRPr="008A7E94">
        <w:rPr>
          <w:rFonts w:cs="Arial"/>
          <w:bCs/>
        </w:rPr>
        <w:t xml:space="preserve">. However </w:t>
      </w:r>
      <w:r>
        <w:rPr>
          <w:rFonts w:cs="Arial"/>
          <w:bCs/>
        </w:rPr>
        <w:t>one</w:t>
      </w:r>
      <w:r w:rsidRPr="008A7E94">
        <w:rPr>
          <w:rFonts w:cs="Arial"/>
          <w:bCs/>
        </w:rPr>
        <w:t xml:space="preserve"> can never override the </w:t>
      </w:r>
      <w:r>
        <w:rPr>
          <w:rFonts w:cs="Arial"/>
          <w:bCs/>
        </w:rPr>
        <w:t>Object</w:t>
      </w:r>
      <w:r w:rsidRPr="008A7E94">
        <w:rPr>
          <w:rFonts w:cs="Arial"/>
          <w:bCs/>
        </w:rPr>
        <w:t xml:space="preserve"> to be </w:t>
      </w:r>
      <w:r>
        <w:rPr>
          <w:rFonts w:cs="Arial"/>
          <w:bCs/>
        </w:rPr>
        <w:t>an</w:t>
      </w:r>
      <w:r w:rsidRPr="008A7E94">
        <w:rPr>
          <w:rFonts w:cs="Arial"/>
          <w:bCs/>
        </w:rPr>
        <w:t xml:space="preserve"> incompatible value type. For example if the </w:t>
      </w:r>
      <w:r>
        <w:rPr>
          <w:rFonts w:cs="Arial"/>
          <w:bCs/>
        </w:rPr>
        <w:t>Contract</w:t>
      </w:r>
      <w:r w:rsidRPr="008A7E94">
        <w:rPr>
          <w:rFonts w:cs="Arial"/>
          <w:bCs/>
        </w:rPr>
        <w:t xml:space="preserve"> specifies a child as </w:t>
      </w:r>
      <w:r w:rsidRPr="008A7E94">
        <w:rPr>
          <w:rFonts w:ascii="Courier New" w:hAnsi="Courier New" w:cs="Courier New"/>
          <w:bCs/>
        </w:rPr>
        <w:t>real</w:t>
      </w:r>
      <w:r w:rsidRPr="008A7E94">
        <w:rPr>
          <w:rFonts w:cs="Arial"/>
          <w:bCs/>
        </w:rPr>
        <w:t xml:space="preserve">, then all implementations must use </w:t>
      </w:r>
      <w:r w:rsidRPr="008A7E94">
        <w:rPr>
          <w:rFonts w:ascii="Courier New" w:hAnsi="Courier New" w:cs="Courier New"/>
          <w:bCs/>
        </w:rPr>
        <w:t>real</w:t>
      </w:r>
      <w:r w:rsidRPr="008A7E94">
        <w:rPr>
          <w:rFonts w:cs="Arial"/>
          <w:bCs/>
        </w:rPr>
        <w:t xml:space="preserve"> for that child. As a special case, </w:t>
      </w:r>
      <w:r w:rsidRPr="008A7E94">
        <w:rPr>
          <w:rFonts w:ascii="Courier New" w:hAnsi="Courier New" w:cs="Courier New"/>
          <w:bCs/>
        </w:rPr>
        <w:t>obj</w:t>
      </w:r>
      <w:r w:rsidRPr="008A7E94">
        <w:rPr>
          <w:rFonts w:cs="Arial"/>
          <w:bCs/>
        </w:rPr>
        <w:t xml:space="preserve"> may be narrowed to any other element type. </w:t>
      </w:r>
    </w:p>
    <w:p w14:paraId="56D0D7AC" w14:textId="77777777" w:rsidR="00DB533B" w:rsidRPr="00B36876" w:rsidRDefault="00DB533B" w:rsidP="00DB533B">
      <w:pPr>
        <w:rPr>
          <w:rFonts w:cs="Arial"/>
          <w:bCs/>
        </w:rPr>
      </w:pPr>
      <w:r>
        <w:rPr>
          <w:rFonts w:cs="Arial"/>
          <w:bCs/>
        </w:rPr>
        <w:t>One must also</w:t>
      </w:r>
      <w:r w:rsidRPr="008A7E94">
        <w:rPr>
          <w:rFonts w:cs="Arial"/>
          <w:bCs/>
        </w:rPr>
        <w:t xml:space="preserve"> be careful when overriding attributes to never break restrictions the </w:t>
      </w:r>
      <w:r>
        <w:rPr>
          <w:rFonts w:cs="Arial"/>
          <w:bCs/>
        </w:rPr>
        <w:t>Contract</w:t>
      </w:r>
      <w:r w:rsidRPr="008A7E94">
        <w:rPr>
          <w:rFonts w:cs="Arial"/>
          <w:bCs/>
        </w:rPr>
        <w:t xml:space="preserve"> has defined. Technically this means </w:t>
      </w:r>
      <w:r>
        <w:rPr>
          <w:rFonts w:cs="Arial"/>
          <w:bCs/>
        </w:rPr>
        <w:t xml:space="preserve">the value space of a Contract can be </w:t>
      </w:r>
      <w:r w:rsidRPr="00C86DCE">
        <w:rPr>
          <w:rFonts w:cs="Arial"/>
          <w:bCs/>
          <w:i/>
        </w:rPr>
        <w:t>specialized</w:t>
      </w:r>
      <w:r>
        <w:rPr>
          <w:rFonts w:cs="Arial"/>
          <w:bCs/>
        </w:rPr>
        <w:t xml:space="preserve"> or </w:t>
      </w:r>
      <w:r w:rsidRPr="00C86DCE">
        <w:rPr>
          <w:rFonts w:cs="Arial"/>
          <w:bCs/>
          <w:i/>
        </w:rPr>
        <w:t>narrowed</w:t>
      </w:r>
      <w:r>
        <w:rPr>
          <w:rFonts w:cs="Arial"/>
          <w:bCs/>
        </w:rPr>
        <w:t xml:space="preserve">, but never </w:t>
      </w:r>
      <w:r w:rsidRPr="00C86DCE">
        <w:rPr>
          <w:rFonts w:cs="Arial"/>
          <w:bCs/>
          <w:i/>
        </w:rPr>
        <w:t>generalized</w:t>
      </w:r>
      <w:r>
        <w:rPr>
          <w:rFonts w:cs="Arial"/>
          <w:bCs/>
        </w:rPr>
        <w:t xml:space="preserve"> or </w:t>
      </w:r>
      <w:r w:rsidRPr="00C86DCE">
        <w:rPr>
          <w:rFonts w:cs="Arial"/>
          <w:bCs/>
          <w:i/>
        </w:rPr>
        <w:t>widened</w:t>
      </w:r>
      <w:r w:rsidRPr="008A7E94">
        <w:rPr>
          <w:rFonts w:cs="Arial"/>
          <w:bCs/>
        </w:rPr>
        <w:t xml:space="preserve">. This concept is called </w:t>
      </w:r>
      <w:r w:rsidRPr="008A7E94">
        <w:rPr>
          <w:rFonts w:cs="Arial"/>
          <w:bCs/>
          <w:i/>
          <w:iCs/>
        </w:rPr>
        <w:t>covariance</w:t>
      </w:r>
      <w:r w:rsidRPr="008A7E94">
        <w:rPr>
          <w:rFonts w:cs="Arial"/>
          <w:bCs/>
        </w:rPr>
        <w:t xml:space="preserve">. </w:t>
      </w:r>
      <w:r>
        <w:rPr>
          <w:rFonts w:cs="Arial"/>
          <w:bCs/>
        </w:rPr>
        <w:t>Returning to the</w:t>
      </w:r>
      <w:r w:rsidRPr="008A7E94">
        <w:rPr>
          <w:rFonts w:cs="Arial"/>
          <w:bCs/>
        </w:rPr>
        <w:t xml:space="preserve"> example from above:</w:t>
      </w:r>
    </w:p>
    <w:p w14:paraId="24EEBC99" w14:textId="77777777" w:rsidR="00DB533B" w:rsidRPr="00B36876" w:rsidRDefault="00DB533B" w:rsidP="00DB533B">
      <w:pPr>
        <w:pStyle w:val="XML"/>
      </w:pPr>
      <w:r w:rsidRPr="008A7E94">
        <w:t>&lt;int name=</w:t>
      </w:r>
      <w:r>
        <w:t>"</w:t>
      </w:r>
      <w:r w:rsidRPr="008A7E94">
        <w:t>channel</w:t>
      </w:r>
      <w:r>
        <w:t>"</w:t>
      </w:r>
      <w:r w:rsidRPr="008A7E94">
        <w:t xml:space="preserve"> val=</w:t>
      </w:r>
      <w:r>
        <w:t>"</w:t>
      </w:r>
      <w:r w:rsidRPr="008A7E94">
        <w:t>2</w:t>
      </w:r>
      <w:r>
        <w:t>"</w:t>
      </w:r>
      <w:r w:rsidRPr="008A7E94">
        <w:t xml:space="preserve"> min=</w:t>
      </w:r>
      <w:r>
        <w:t>"</w:t>
      </w:r>
      <w:r w:rsidRPr="008A7E94">
        <w:t>2</w:t>
      </w:r>
      <w:r>
        <w:t>"</w:t>
      </w:r>
      <w:r w:rsidRPr="008A7E94">
        <w:t xml:space="preserve"> max=</w:t>
      </w:r>
      <w:r>
        <w:t>"</w:t>
      </w:r>
      <w:r w:rsidRPr="008A7E94">
        <w:t>200</w:t>
      </w:r>
      <w:r>
        <w:t>"</w:t>
      </w:r>
      <w:r w:rsidRPr="008A7E94">
        <w:t>/&gt;</w:t>
      </w:r>
    </w:p>
    <w:p w14:paraId="75C60E9F" w14:textId="77777777" w:rsidR="00DB533B" w:rsidRPr="00B36876" w:rsidRDefault="00DB533B" w:rsidP="00DB533B">
      <w:pPr>
        <w:rPr>
          <w:rFonts w:cs="Arial"/>
          <w:bCs/>
        </w:rPr>
      </w:pPr>
      <w:r w:rsidRPr="008A7E94">
        <w:rPr>
          <w:rFonts w:cs="Arial"/>
          <w:bCs/>
        </w:rPr>
        <w:t xml:space="preserve">In this example the </w:t>
      </w:r>
      <w:r>
        <w:rPr>
          <w:rFonts w:cs="Arial"/>
          <w:bCs/>
        </w:rPr>
        <w:t>Contract</w:t>
      </w:r>
      <w:r w:rsidRPr="008A7E94">
        <w:rPr>
          <w:rFonts w:cs="Arial"/>
          <w:bCs/>
        </w:rPr>
        <w:t xml:space="preserve"> has declared a value space of 2 to 200. Any implementation of this </w:t>
      </w:r>
      <w:r>
        <w:rPr>
          <w:rFonts w:cs="Arial"/>
          <w:bCs/>
        </w:rPr>
        <w:t>Contract</w:t>
      </w:r>
      <w:r w:rsidRPr="008A7E94">
        <w:rPr>
          <w:rFonts w:cs="Arial"/>
          <w:bCs/>
        </w:rPr>
        <w:t xml:space="preserve"> must meet this restriction. For example it would an error to override </w:t>
      </w:r>
      <w:r w:rsidRPr="008A7E94">
        <w:rPr>
          <w:rFonts w:ascii="Courier New" w:hAnsi="Courier New" w:cs="Courier New"/>
          <w:bCs/>
        </w:rPr>
        <w:t>min</w:t>
      </w:r>
      <w:r w:rsidRPr="008A7E94">
        <w:rPr>
          <w:rFonts w:cs="Arial"/>
          <w:bCs/>
        </w:rPr>
        <w:t xml:space="preserve"> to –100 since that would widen the value space. However the value space </w:t>
      </w:r>
      <w:r>
        <w:rPr>
          <w:rFonts w:cs="Arial"/>
          <w:bCs/>
        </w:rPr>
        <w:t xml:space="preserve">can be narrowed </w:t>
      </w:r>
      <w:r w:rsidRPr="008A7E94">
        <w:rPr>
          <w:rFonts w:cs="Arial"/>
          <w:bCs/>
        </w:rPr>
        <w:t xml:space="preserve">by overriding </w:t>
      </w:r>
      <w:r w:rsidRPr="008A7E94">
        <w:rPr>
          <w:rFonts w:ascii="Courier New" w:hAnsi="Courier New" w:cs="Courier New"/>
          <w:bCs/>
        </w:rPr>
        <w:t>min</w:t>
      </w:r>
      <w:r w:rsidRPr="008A7E94">
        <w:rPr>
          <w:rFonts w:cs="Arial"/>
          <w:bCs/>
        </w:rPr>
        <w:t xml:space="preserve"> to a number greater than 2 or by overriding </w:t>
      </w:r>
      <w:r w:rsidRPr="008A7E94">
        <w:rPr>
          <w:rFonts w:ascii="Courier New" w:hAnsi="Courier New" w:cs="Courier New"/>
          <w:bCs/>
        </w:rPr>
        <w:t>max</w:t>
      </w:r>
      <w:r w:rsidRPr="008A7E94">
        <w:rPr>
          <w:rFonts w:cs="Arial"/>
          <w:bCs/>
        </w:rPr>
        <w:t xml:space="preserve"> to a number less than 200. The specific override rules applicable to each </w:t>
      </w:r>
      <w:r>
        <w:rPr>
          <w:rFonts w:cs="Arial"/>
          <w:bCs/>
        </w:rPr>
        <w:t>Facet</w:t>
      </w:r>
      <w:r w:rsidRPr="008A7E94">
        <w:rPr>
          <w:rFonts w:cs="Arial"/>
          <w:bCs/>
        </w:rPr>
        <w:t xml:space="preserve"> are documented in section</w:t>
      </w:r>
      <w:r>
        <w:rPr>
          <w:b/>
          <w:bCs/>
        </w:rPr>
        <w:t xml:space="preserve"> </w:t>
      </w:r>
      <w:r w:rsidR="00745B43">
        <w:fldChar w:fldCharType="begin"/>
      </w:r>
      <w:r w:rsidR="00745B43">
        <w:instrText xml:space="preserve"> REF _Ref367800500 \r \h  \* MERGEFORMAT </w:instrText>
      </w:r>
      <w:r w:rsidR="00745B43">
        <w:fldChar w:fldCharType="separate"/>
      </w:r>
      <w:r w:rsidR="004A59B3" w:rsidRPr="004A59B3">
        <w:rPr>
          <w:bCs/>
        </w:rPr>
        <w:t>4.2.7</w:t>
      </w:r>
      <w:r w:rsidR="00745B43">
        <w:fldChar w:fldCharType="end"/>
      </w:r>
      <w:r w:rsidRPr="00B36876">
        <w:rPr>
          <w:rFonts w:cs="Arial"/>
          <w:bCs/>
        </w:rPr>
        <w:t>.</w:t>
      </w:r>
    </w:p>
    <w:p w14:paraId="4A2BF02F" w14:textId="77777777" w:rsidR="00DB533B" w:rsidRPr="00B36876" w:rsidRDefault="00DB533B" w:rsidP="00DB533B">
      <w:pPr>
        <w:pStyle w:val="Heading2"/>
        <w:numPr>
          <w:ilvl w:val="1"/>
          <w:numId w:val="2"/>
        </w:numPr>
      </w:pPr>
      <w:bookmarkStart w:id="532" w:name="_Toc245002137"/>
      <w:bookmarkStart w:id="533" w:name="_Toc354386030"/>
      <w:bookmarkStart w:id="534" w:name="_Toc400025865"/>
      <w:bookmarkStart w:id="535" w:name="_Toc291966545"/>
      <w:bookmarkStart w:id="536" w:name="_Toc291367142"/>
      <w:r w:rsidRPr="00B36876">
        <w:t>Multiple Inheritance</w:t>
      </w:r>
      <w:bookmarkEnd w:id="532"/>
      <w:bookmarkEnd w:id="533"/>
      <w:bookmarkEnd w:id="534"/>
      <w:bookmarkEnd w:id="535"/>
      <w:bookmarkEnd w:id="536"/>
    </w:p>
    <w:p w14:paraId="12AA0FD2" w14:textId="075056F0" w:rsidR="00DB533B" w:rsidRDefault="00DB533B" w:rsidP="00DB533B">
      <w:pPr>
        <w:rPr>
          <w:rFonts w:cs="Arial"/>
          <w:bCs/>
        </w:rPr>
      </w:pPr>
      <w:r w:rsidRPr="008A7E94">
        <w:rPr>
          <w:rFonts w:cs="Arial"/>
          <w:bCs/>
        </w:rPr>
        <w:t xml:space="preserve">An </w:t>
      </w:r>
      <w:r>
        <w:rPr>
          <w:rFonts w:cs="Arial"/>
          <w:bCs/>
        </w:rPr>
        <w:t>Object’s</w:t>
      </w:r>
      <w:r w:rsidRPr="008A7E94">
        <w:rPr>
          <w:rFonts w:cs="Arial"/>
          <w:bCs/>
        </w:rPr>
        <w:t xml:space="preserve"> </w:t>
      </w:r>
      <w:r>
        <w:rPr>
          <w:rFonts w:cs="Arial"/>
          <w:bCs/>
        </w:rPr>
        <w:t xml:space="preserve">Contract </w:t>
      </w:r>
      <w:del w:id="537" w:author="William Cox" w:date="2015-04-29T22:38:00Z">
        <w:r>
          <w:rPr>
            <w:rFonts w:cs="Arial"/>
            <w:bCs/>
          </w:rPr>
          <w:delText>List</w:delText>
        </w:r>
        <w:r w:rsidRPr="008A7E94">
          <w:rPr>
            <w:rFonts w:cs="Arial"/>
            <w:bCs/>
          </w:rPr>
          <w:delText xml:space="preserve"> </w:delText>
        </w:r>
      </w:del>
      <w:r w:rsidRPr="008A7E94">
        <w:rPr>
          <w:rFonts w:cs="Arial"/>
          <w:bCs/>
        </w:rPr>
        <w:t xml:space="preserve">may specify multiple </w:t>
      </w:r>
      <w:r>
        <w:rPr>
          <w:rFonts w:cs="Arial"/>
          <w:bCs/>
        </w:rPr>
        <w:t>Contract</w:t>
      </w:r>
      <w:r w:rsidRPr="008A7E94">
        <w:rPr>
          <w:rFonts w:cs="Arial"/>
          <w:bCs/>
        </w:rPr>
        <w:t xml:space="preserve"> </w:t>
      </w:r>
      <w:ins w:id="538" w:author="William Cox" w:date="2015-04-29T22:38:00Z">
        <w:r w:rsidR="00C43CD1">
          <w:rPr>
            <w:rFonts w:cs="Arial"/>
            <w:bCs/>
          </w:rPr>
          <w:t xml:space="preserve">Element </w:t>
        </w:r>
      </w:ins>
      <w:r w:rsidRPr="008A7E94">
        <w:rPr>
          <w:rFonts w:cs="Arial"/>
          <w:bCs/>
        </w:rPr>
        <w:t xml:space="preserve">URIs </w:t>
      </w:r>
      <w:del w:id="539" w:author="William Cox" w:date="2015-04-29T22:38:00Z">
        <w:r w:rsidRPr="008A7E94">
          <w:rPr>
            <w:rFonts w:cs="Arial"/>
            <w:bCs/>
          </w:rPr>
          <w:delText>to implement</w:delText>
        </w:r>
      </w:del>
      <w:ins w:id="540" w:author="William Cox" w:date="2015-04-29T22:38:00Z">
        <w:r w:rsidR="00A94B3E">
          <w:rPr>
            <w:rFonts w:cs="Arial"/>
            <w:bCs/>
          </w:rPr>
          <w:t>which it</w:t>
        </w:r>
        <w:r w:rsidRPr="008A7E94">
          <w:rPr>
            <w:rFonts w:cs="Arial"/>
            <w:bCs/>
          </w:rPr>
          <w:t xml:space="preserve"> implement</w:t>
        </w:r>
        <w:r w:rsidR="00A94B3E">
          <w:rPr>
            <w:rFonts w:cs="Arial"/>
            <w:bCs/>
          </w:rPr>
          <w:t>s</w:t>
        </w:r>
      </w:ins>
      <w:r w:rsidRPr="008A7E94">
        <w:rPr>
          <w:rFonts w:cs="Arial"/>
          <w:bCs/>
        </w:rPr>
        <w:t xml:space="preserve">. This is actually quite common - even required in many cases. There are two </w:t>
      </w:r>
      <w:r w:rsidR="005608C7">
        <w:rPr>
          <w:rFonts w:cs="Arial"/>
          <w:bCs/>
        </w:rPr>
        <w:t>terms</w:t>
      </w:r>
      <w:r w:rsidRPr="008A7E94">
        <w:rPr>
          <w:rFonts w:cs="Arial"/>
          <w:bCs/>
        </w:rPr>
        <w:t xml:space="preserve"> associated with the implementation of multiple </w:t>
      </w:r>
      <w:r>
        <w:rPr>
          <w:rFonts w:cs="Arial"/>
          <w:bCs/>
        </w:rPr>
        <w:t>Contract</w:t>
      </w:r>
      <w:r w:rsidRPr="008A7E94">
        <w:rPr>
          <w:rFonts w:cs="Arial"/>
          <w:bCs/>
        </w:rPr>
        <w:t>s:</w:t>
      </w:r>
    </w:p>
    <w:tbl>
      <w:tblPr>
        <w:tblStyle w:val="TableGrid"/>
        <w:tblW w:w="0" w:type="auto"/>
        <w:tblLook w:val="04A0" w:firstRow="1" w:lastRow="0" w:firstColumn="1" w:lastColumn="0" w:noHBand="0" w:noVBand="1"/>
      </w:tblPr>
      <w:tblGrid>
        <w:gridCol w:w="1368"/>
        <w:gridCol w:w="7830"/>
      </w:tblGrid>
      <w:tr w:rsidR="00DB533B" w14:paraId="686F2661" w14:textId="77777777" w:rsidTr="00E548E0">
        <w:tc>
          <w:tcPr>
            <w:tcW w:w="1368" w:type="dxa"/>
          </w:tcPr>
          <w:p w14:paraId="212DAF7A" w14:textId="77777777" w:rsidR="00DB533B" w:rsidRDefault="00DB533B" w:rsidP="00E548E0">
            <w:pPr>
              <w:jc w:val="center"/>
              <w:rPr>
                <w:rFonts w:cs="Arial"/>
                <w:bCs/>
              </w:rPr>
            </w:pPr>
            <w:r w:rsidRPr="00567840">
              <w:rPr>
                <w:rFonts w:cs="Arial"/>
                <w:b/>
                <w:bCs/>
              </w:rPr>
              <w:t>Flattening</w:t>
            </w:r>
          </w:p>
        </w:tc>
        <w:tc>
          <w:tcPr>
            <w:tcW w:w="7830" w:type="dxa"/>
          </w:tcPr>
          <w:p w14:paraId="70B19A08" w14:textId="6B14E546" w:rsidR="00DB533B" w:rsidRDefault="00DB533B" w:rsidP="00A94B3E">
            <w:pPr>
              <w:rPr>
                <w:rFonts w:cs="Arial"/>
                <w:bCs/>
              </w:rPr>
            </w:pPr>
            <w:r>
              <w:rPr>
                <w:rFonts w:cs="Arial"/>
                <w:bCs/>
              </w:rPr>
              <w:t xml:space="preserve">Contract </w:t>
            </w:r>
            <w:del w:id="541" w:author="William Cox" w:date="2015-04-29T22:38:00Z">
              <w:r>
                <w:rPr>
                  <w:rFonts w:cs="Arial"/>
                  <w:bCs/>
                </w:rPr>
                <w:delText>List</w:delText>
              </w:r>
              <w:r w:rsidRPr="008A7E94">
                <w:rPr>
                  <w:rFonts w:cs="Arial"/>
                  <w:bCs/>
                </w:rPr>
                <w:delText xml:space="preserve">s </w:delText>
              </w:r>
            </w:del>
            <w:r w:rsidRPr="008A7E94">
              <w:rPr>
                <w:rFonts w:cs="Arial"/>
                <w:bCs/>
              </w:rPr>
              <w:t xml:space="preserve">SHOULD always be </w:t>
            </w:r>
            <w:r w:rsidRPr="008A7E94">
              <w:rPr>
                <w:rFonts w:cs="Arial"/>
                <w:bCs/>
                <w:i/>
              </w:rPr>
              <w:t>flattened</w:t>
            </w:r>
            <w:r w:rsidRPr="008A7E94">
              <w:rPr>
                <w:rFonts w:cs="Arial"/>
                <w:bCs/>
              </w:rPr>
              <w:t xml:space="preserve"> when specified. This comes into play when a </w:t>
            </w:r>
            <w:r>
              <w:rPr>
                <w:rFonts w:cs="Arial"/>
                <w:bCs/>
              </w:rPr>
              <w:t>Contract</w:t>
            </w:r>
            <w:r w:rsidR="00A94B3E">
              <w:rPr>
                <w:rFonts w:cs="Arial"/>
                <w:bCs/>
              </w:rPr>
              <w:t xml:space="preserve"> </w:t>
            </w:r>
            <w:ins w:id="542" w:author="William Cox" w:date="2015-04-29T22:38:00Z">
              <w:r w:rsidR="00A94B3E">
                <w:rPr>
                  <w:rFonts w:cs="Arial"/>
                  <w:bCs/>
                </w:rPr>
                <w:t>Element</w:t>
              </w:r>
              <w:r w:rsidRPr="008A7E94">
                <w:rPr>
                  <w:rFonts w:cs="Arial"/>
                  <w:bCs/>
                </w:rPr>
                <w:t xml:space="preserve"> </w:t>
              </w:r>
            </w:ins>
            <w:r w:rsidRPr="008A7E94">
              <w:rPr>
                <w:rFonts w:cs="Arial"/>
                <w:bCs/>
              </w:rPr>
              <w:t xml:space="preserve">has its own </w:t>
            </w:r>
            <w:r>
              <w:rPr>
                <w:rFonts w:cs="Arial"/>
                <w:bCs/>
              </w:rPr>
              <w:t xml:space="preserve">Contract </w:t>
            </w:r>
            <w:del w:id="543" w:author="William Cox" w:date="2015-04-29T22:38:00Z">
              <w:r>
                <w:rPr>
                  <w:rFonts w:cs="Arial"/>
                  <w:bCs/>
                </w:rPr>
                <w:delText>List</w:delText>
              </w:r>
              <w:r w:rsidRPr="008A7E94">
                <w:rPr>
                  <w:rFonts w:cs="Arial"/>
                  <w:bCs/>
                </w:rPr>
                <w:delText xml:space="preserve"> </w:delText>
              </w:r>
            </w:del>
            <w:r w:rsidRPr="008A7E94">
              <w:rPr>
                <w:rFonts w:cs="Arial"/>
                <w:bCs/>
              </w:rPr>
              <w:t>(Section</w:t>
            </w:r>
            <w:r>
              <w:rPr>
                <w:rFonts w:cs="Arial"/>
                <w:bCs/>
              </w:rPr>
              <w:t xml:space="preserve"> </w:t>
            </w:r>
            <w:r w:rsidR="00745B43">
              <w:fldChar w:fldCharType="begin"/>
            </w:r>
            <w:r w:rsidR="00745B43">
              <w:instrText xml:space="preserve"> REF _Ref369268520 \r \h  \* MERGEFORMAT </w:instrText>
            </w:r>
            <w:r w:rsidR="00745B43">
              <w:fldChar w:fldCharType="separate"/>
            </w:r>
            <w:r w:rsidR="004A59B3" w:rsidRPr="004A59B3">
              <w:rPr>
                <w:rFonts w:cs="Arial"/>
                <w:bCs/>
              </w:rPr>
              <w:t>7.6.1</w:t>
            </w:r>
            <w:r w:rsidR="00745B43">
              <w:fldChar w:fldCharType="end"/>
            </w:r>
            <w:r w:rsidRPr="00B36876">
              <w:rPr>
                <w:rFonts w:cs="Arial"/>
                <w:bCs/>
              </w:rPr>
              <w:t>).</w:t>
            </w:r>
          </w:p>
        </w:tc>
      </w:tr>
      <w:tr w:rsidR="00DB533B" w14:paraId="537C2898" w14:textId="77777777" w:rsidTr="00E548E0">
        <w:tc>
          <w:tcPr>
            <w:tcW w:w="1368" w:type="dxa"/>
          </w:tcPr>
          <w:p w14:paraId="0B2052A6" w14:textId="77777777" w:rsidR="00DB533B" w:rsidRDefault="00DB533B" w:rsidP="00E548E0">
            <w:pPr>
              <w:jc w:val="center"/>
              <w:rPr>
                <w:rFonts w:cs="Arial"/>
                <w:bCs/>
              </w:rPr>
            </w:pPr>
            <w:r w:rsidRPr="00567840">
              <w:rPr>
                <w:rFonts w:cs="Arial"/>
                <w:b/>
                <w:bCs/>
              </w:rPr>
              <w:t>Mixins</w:t>
            </w:r>
          </w:p>
        </w:tc>
        <w:tc>
          <w:tcPr>
            <w:tcW w:w="7830" w:type="dxa"/>
          </w:tcPr>
          <w:p w14:paraId="720F63FF" w14:textId="77777777" w:rsidR="00DB533B" w:rsidRDefault="00DB533B" w:rsidP="00E548E0">
            <w:pPr>
              <w:keepNext/>
              <w:rPr>
                <w:rFonts w:cs="Arial"/>
                <w:bCs/>
              </w:rPr>
            </w:pPr>
            <w:r w:rsidRPr="00A94B3E">
              <w:rPr>
                <w:rFonts w:cs="Arial"/>
                <w:bCs/>
                <w:highlight w:val="yellow"/>
              </w:rPr>
              <w:t xml:space="preserve">The mixin design specifies the exact rules for how multiple Contracts are merged together. This section also specifies how conflicts are handled when multiple Contracts contain children with the same name (Section </w:t>
            </w:r>
            <w:r w:rsidR="00745B43" w:rsidRPr="00A94B3E">
              <w:rPr>
                <w:highlight w:val="yellow"/>
              </w:rPr>
              <w:fldChar w:fldCharType="begin"/>
            </w:r>
            <w:r w:rsidR="00745B43" w:rsidRPr="00A94B3E">
              <w:rPr>
                <w:highlight w:val="yellow"/>
              </w:rPr>
              <w:instrText xml:space="preserve"> REF _Ref122149292 \r \h  \* MERGEFORMAT </w:instrText>
            </w:r>
            <w:r w:rsidR="00745B43" w:rsidRPr="00A94B3E">
              <w:rPr>
                <w:highlight w:val="yellow"/>
              </w:rPr>
            </w:r>
            <w:r w:rsidR="00745B43" w:rsidRPr="00A94B3E">
              <w:rPr>
                <w:highlight w:val="yellow"/>
              </w:rPr>
              <w:fldChar w:fldCharType="separate"/>
            </w:r>
            <w:r w:rsidR="004A59B3" w:rsidRPr="004A59B3">
              <w:rPr>
                <w:rFonts w:cs="Arial"/>
                <w:bCs/>
                <w:highlight w:val="yellow"/>
              </w:rPr>
              <w:t>7.6.2</w:t>
            </w:r>
            <w:r w:rsidR="00745B43" w:rsidRPr="00A94B3E">
              <w:rPr>
                <w:highlight w:val="yellow"/>
              </w:rPr>
              <w:fldChar w:fldCharType="end"/>
            </w:r>
            <w:r w:rsidRPr="00A94B3E">
              <w:rPr>
                <w:rFonts w:cs="Arial"/>
                <w:bCs/>
                <w:highlight w:val="yellow"/>
              </w:rPr>
              <w:t>).</w:t>
            </w:r>
          </w:p>
        </w:tc>
      </w:tr>
    </w:tbl>
    <w:p w14:paraId="5D2E2BE7" w14:textId="77777777" w:rsidR="00DB533B" w:rsidRPr="00CB7E2A" w:rsidRDefault="00DB533B" w:rsidP="00CB7E2A">
      <w:pPr>
        <w:pStyle w:val="Caption"/>
      </w:pPr>
      <w:bookmarkStart w:id="544" w:name="_Toc291367039"/>
      <w:r w:rsidRPr="00CB7E2A">
        <w:t xml:space="preserve">Table </w:t>
      </w:r>
      <w:fldSimple w:instr=" STYLEREF 1 \s ">
        <w:r w:rsidR="004A59B3">
          <w:rPr>
            <w:noProof/>
          </w:rPr>
          <w:t>7</w:t>
        </w:r>
      </w:fldSimple>
      <w:r w:rsidRPr="00CB7E2A">
        <w:t>-</w:t>
      </w:r>
      <w:fldSimple w:instr=" SEQ Table \* ARABIC \s 1 ">
        <w:r w:rsidR="004A59B3">
          <w:rPr>
            <w:noProof/>
          </w:rPr>
          <w:t>4</w:t>
        </w:r>
      </w:fldSimple>
      <w:r w:rsidRPr="00CB7E2A">
        <w:t>. Contract inheritance.</w:t>
      </w:r>
      <w:bookmarkEnd w:id="544"/>
    </w:p>
    <w:p w14:paraId="4F573135" w14:textId="77777777" w:rsidR="00DB533B" w:rsidRPr="00D62594" w:rsidRDefault="00DB533B" w:rsidP="007F5347">
      <w:pPr>
        <w:pStyle w:val="Heading3"/>
      </w:pPr>
      <w:bookmarkStart w:id="545" w:name="_Ref122149273"/>
      <w:bookmarkStart w:id="546" w:name="_Toc245002138"/>
      <w:bookmarkStart w:id="547" w:name="_Toc354386031"/>
      <w:bookmarkStart w:id="548" w:name="_Ref369268520"/>
      <w:bookmarkStart w:id="549" w:name="_Ref369269988"/>
      <w:bookmarkStart w:id="550" w:name="_Toc400025866"/>
      <w:bookmarkStart w:id="551" w:name="_Toc291966546"/>
      <w:bookmarkStart w:id="552" w:name="_Toc291367143"/>
      <w:r w:rsidRPr="00D62594">
        <w:t>Flattening</w:t>
      </w:r>
      <w:bookmarkEnd w:id="545"/>
      <w:bookmarkEnd w:id="546"/>
      <w:bookmarkEnd w:id="547"/>
      <w:bookmarkEnd w:id="548"/>
      <w:bookmarkEnd w:id="549"/>
      <w:bookmarkEnd w:id="550"/>
      <w:bookmarkEnd w:id="551"/>
      <w:bookmarkEnd w:id="552"/>
    </w:p>
    <w:p w14:paraId="5F07947F" w14:textId="77777777" w:rsidR="00DB533B" w:rsidRPr="00B36876" w:rsidRDefault="00DB533B" w:rsidP="00DB533B">
      <w:pPr>
        <w:rPr>
          <w:rFonts w:cs="Arial"/>
          <w:bCs/>
        </w:rPr>
      </w:pPr>
      <w:r w:rsidRPr="008A7E94">
        <w:rPr>
          <w:rFonts w:cs="Arial"/>
          <w:bCs/>
        </w:rPr>
        <w:t xml:space="preserve">It is common for </w:t>
      </w:r>
      <w:r>
        <w:rPr>
          <w:rFonts w:cs="Arial"/>
          <w:bCs/>
        </w:rPr>
        <w:t>Contract</w:t>
      </w:r>
      <w:r w:rsidRPr="008A7E94">
        <w:rPr>
          <w:rFonts w:cs="Arial"/>
          <w:bCs/>
        </w:rPr>
        <w:t xml:space="preserve"> </w:t>
      </w:r>
      <w:r>
        <w:rPr>
          <w:rFonts w:cs="Arial"/>
          <w:bCs/>
        </w:rPr>
        <w:t>Objects</w:t>
      </w:r>
      <w:r w:rsidRPr="008A7E94">
        <w:rPr>
          <w:rFonts w:cs="Arial"/>
          <w:bCs/>
        </w:rPr>
        <w:t xml:space="preserve"> themselves to implement </w:t>
      </w:r>
      <w:r>
        <w:rPr>
          <w:rFonts w:cs="Arial"/>
          <w:bCs/>
        </w:rPr>
        <w:t>Contract</w:t>
      </w:r>
      <w:r w:rsidRPr="008A7E94">
        <w:rPr>
          <w:rFonts w:cs="Arial"/>
          <w:bCs/>
        </w:rPr>
        <w:t xml:space="preserve">s, just like it is common in OO languages to chain the inheritance hierarchy. However due to the nature of accessing </w:t>
      </w:r>
      <w:r>
        <w:rPr>
          <w:rFonts w:cs="Arial"/>
          <w:bCs/>
        </w:rPr>
        <w:t>OBIX</w:t>
      </w:r>
      <w:r w:rsidRPr="008A7E94">
        <w:rPr>
          <w:rFonts w:cs="Arial"/>
          <w:bCs/>
        </w:rPr>
        <w:t xml:space="preserve"> documents over a network, </w:t>
      </w:r>
      <w:r>
        <w:rPr>
          <w:rFonts w:cs="Arial"/>
          <w:bCs/>
        </w:rPr>
        <w:t>it is often desired</w:t>
      </w:r>
      <w:r w:rsidRPr="008A7E94">
        <w:rPr>
          <w:rFonts w:cs="Arial"/>
          <w:bCs/>
        </w:rPr>
        <w:t xml:space="preserve"> to minimize round trip network requests which might be </w:t>
      </w:r>
      <w:r>
        <w:rPr>
          <w:rFonts w:cs="Arial"/>
          <w:bCs/>
        </w:rPr>
        <w:t>needed</w:t>
      </w:r>
      <w:r w:rsidRPr="008A7E94">
        <w:rPr>
          <w:rFonts w:cs="Arial"/>
          <w:bCs/>
        </w:rPr>
        <w:t xml:space="preserve"> to “learn” about a complex </w:t>
      </w:r>
      <w:r>
        <w:rPr>
          <w:rFonts w:cs="Arial"/>
          <w:bCs/>
        </w:rPr>
        <w:t>Contract</w:t>
      </w:r>
      <w:r w:rsidRPr="008A7E94">
        <w:rPr>
          <w:rFonts w:cs="Arial"/>
          <w:bCs/>
        </w:rPr>
        <w:t xml:space="preserve"> hierarchy. Consider this example:</w:t>
      </w:r>
    </w:p>
    <w:p w14:paraId="40D8A899" w14:textId="77777777" w:rsidR="00DB533B" w:rsidRPr="00B36876" w:rsidRDefault="00DB533B" w:rsidP="00DB533B">
      <w:pPr>
        <w:pStyle w:val="XML"/>
      </w:pPr>
      <w:r w:rsidRPr="008A7E94">
        <w:t>&lt;obj href=</w:t>
      </w:r>
      <w:r>
        <w:t>"</w:t>
      </w:r>
      <w:r w:rsidRPr="008A7E94">
        <w:t>/A</w:t>
      </w:r>
      <w:r>
        <w:t>"</w:t>
      </w:r>
      <w:r w:rsidRPr="008A7E94">
        <w:t xml:space="preserve"> /&gt;</w:t>
      </w:r>
    </w:p>
    <w:p w14:paraId="52C8D4F7" w14:textId="77777777" w:rsidR="00DB533B" w:rsidRPr="00B36876" w:rsidRDefault="00DB533B" w:rsidP="00DB533B">
      <w:pPr>
        <w:pStyle w:val="XML"/>
      </w:pPr>
      <w:r w:rsidRPr="008A7E94">
        <w:lastRenderedPageBreak/>
        <w:t>&lt;obj href=</w:t>
      </w:r>
      <w:r>
        <w:t>"</w:t>
      </w:r>
      <w:r w:rsidRPr="008A7E94">
        <w:t>/B</w:t>
      </w:r>
      <w:r>
        <w:t>"</w:t>
      </w:r>
      <w:r w:rsidRPr="008A7E94">
        <w:t xml:space="preserve"> is=</w:t>
      </w:r>
      <w:r>
        <w:t>"</w:t>
      </w:r>
      <w:r w:rsidRPr="008A7E94">
        <w:t>/A</w:t>
      </w:r>
      <w:r>
        <w:t>"</w:t>
      </w:r>
      <w:r w:rsidRPr="008A7E94">
        <w:t xml:space="preserve"> /&gt;</w:t>
      </w:r>
    </w:p>
    <w:p w14:paraId="7D9EEA55" w14:textId="77777777" w:rsidR="00DB533B" w:rsidRPr="00B36876" w:rsidRDefault="00DB533B" w:rsidP="00DB533B">
      <w:pPr>
        <w:pStyle w:val="XML"/>
      </w:pPr>
      <w:r w:rsidRPr="008A7E94">
        <w:t>&lt;obj href=</w:t>
      </w:r>
      <w:r>
        <w:t>"</w:t>
      </w:r>
      <w:r w:rsidRPr="008A7E94">
        <w:t>/C</w:t>
      </w:r>
      <w:r>
        <w:t>"</w:t>
      </w:r>
      <w:r w:rsidRPr="008A7E94">
        <w:t xml:space="preserve"> is=</w:t>
      </w:r>
      <w:r>
        <w:t>"</w:t>
      </w:r>
      <w:r w:rsidRPr="008A7E94">
        <w:t>/B</w:t>
      </w:r>
      <w:r>
        <w:t>"</w:t>
      </w:r>
      <w:r w:rsidRPr="008A7E94">
        <w:t xml:space="preserve"> /&gt;</w:t>
      </w:r>
    </w:p>
    <w:p w14:paraId="5490C094" w14:textId="77777777" w:rsidR="00DB533B" w:rsidRPr="00B36876" w:rsidRDefault="00DB533B" w:rsidP="00DB533B">
      <w:pPr>
        <w:pStyle w:val="XML"/>
      </w:pPr>
      <w:r w:rsidRPr="008A7E94">
        <w:t>&lt;obj href=</w:t>
      </w:r>
      <w:r>
        <w:t>"</w:t>
      </w:r>
      <w:r w:rsidRPr="008A7E94">
        <w:t>/D</w:t>
      </w:r>
      <w:r>
        <w:t>"</w:t>
      </w:r>
      <w:r w:rsidRPr="008A7E94">
        <w:t xml:space="preserve"> is=</w:t>
      </w:r>
      <w:r>
        <w:t>"</w:t>
      </w:r>
      <w:r w:rsidRPr="008A7E94">
        <w:t>/C</w:t>
      </w:r>
      <w:r>
        <w:t>"</w:t>
      </w:r>
      <w:r w:rsidRPr="008A7E94">
        <w:t xml:space="preserve"> /&gt;</w:t>
      </w:r>
    </w:p>
    <w:p w14:paraId="5038D7CA" w14:textId="77777777" w:rsidR="00DB533B" w:rsidRPr="00B36876" w:rsidRDefault="00DB533B" w:rsidP="00DB533B">
      <w:pPr>
        <w:rPr>
          <w:rFonts w:cs="Arial"/>
          <w:bCs/>
        </w:rPr>
      </w:pPr>
      <w:r w:rsidRPr="008A7E94">
        <w:rPr>
          <w:rFonts w:cs="Arial"/>
          <w:bCs/>
        </w:rPr>
        <w:t xml:space="preserve">In this example if </w:t>
      </w:r>
      <w:r>
        <w:rPr>
          <w:rFonts w:cs="Arial"/>
          <w:bCs/>
        </w:rPr>
        <w:t>an OBIX Client</w:t>
      </w:r>
      <w:r w:rsidRPr="008A7E94">
        <w:rPr>
          <w:rFonts w:cs="Arial"/>
          <w:bCs/>
        </w:rPr>
        <w:t xml:space="preserve"> were reading </w:t>
      </w:r>
      <w:r>
        <w:rPr>
          <w:rFonts w:cs="Arial"/>
          <w:bCs/>
        </w:rPr>
        <w:t>Object</w:t>
      </w:r>
      <w:r w:rsidRPr="008A7E94">
        <w:rPr>
          <w:rFonts w:cs="Arial"/>
          <w:bCs/>
        </w:rPr>
        <w:t xml:space="preserve"> D for the first time, it would take three more requests to fully learn what </w:t>
      </w:r>
      <w:r>
        <w:rPr>
          <w:rFonts w:cs="Arial"/>
          <w:bCs/>
        </w:rPr>
        <w:t>Contract</w:t>
      </w:r>
      <w:r w:rsidRPr="008A7E94">
        <w:rPr>
          <w:rFonts w:cs="Arial"/>
          <w:bCs/>
        </w:rPr>
        <w:t xml:space="preserve">s are implemented (one for C, B, and A). Furthermore, if </w:t>
      </w:r>
      <w:r>
        <w:rPr>
          <w:rFonts w:cs="Arial"/>
          <w:bCs/>
        </w:rPr>
        <w:t>the</w:t>
      </w:r>
      <w:r w:rsidRPr="008A7E94">
        <w:rPr>
          <w:rFonts w:cs="Arial"/>
          <w:bCs/>
        </w:rPr>
        <w:t xml:space="preserve"> </w:t>
      </w:r>
      <w:r>
        <w:rPr>
          <w:rFonts w:cs="Arial"/>
          <w:bCs/>
        </w:rPr>
        <w:t>Client</w:t>
      </w:r>
      <w:r w:rsidRPr="008A7E94">
        <w:rPr>
          <w:rFonts w:cs="Arial"/>
          <w:bCs/>
        </w:rPr>
        <w:t xml:space="preserve"> was just looking for </w:t>
      </w:r>
      <w:r>
        <w:rPr>
          <w:rFonts w:cs="Arial"/>
          <w:bCs/>
        </w:rPr>
        <w:t>Objects</w:t>
      </w:r>
      <w:r w:rsidRPr="008A7E94">
        <w:rPr>
          <w:rFonts w:cs="Arial"/>
          <w:bCs/>
        </w:rPr>
        <w:t xml:space="preserve"> that implemented B, it would difficult to determine this just by looking at D.</w:t>
      </w:r>
    </w:p>
    <w:p w14:paraId="2FBB3B0C" w14:textId="77777777" w:rsidR="00DB533B" w:rsidRPr="00B36876" w:rsidRDefault="00DB533B" w:rsidP="00DB533B">
      <w:pPr>
        <w:rPr>
          <w:rFonts w:cs="Arial"/>
          <w:bCs/>
        </w:rPr>
      </w:pPr>
      <w:r w:rsidRPr="008A7E94">
        <w:rPr>
          <w:rFonts w:cs="Arial"/>
          <w:bCs/>
        </w:rPr>
        <w:t xml:space="preserve">Because of these issues, </w:t>
      </w:r>
      <w:r>
        <w:rPr>
          <w:rFonts w:cs="Arial"/>
          <w:bCs/>
        </w:rPr>
        <w:t>Server</w:t>
      </w:r>
      <w:r w:rsidRPr="008A7E94">
        <w:rPr>
          <w:rFonts w:cs="Arial"/>
          <w:bCs/>
        </w:rPr>
        <w:t xml:space="preserve">s are REQUIRED to flatten their </w:t>
      </w:r>
      <w:r>
        <w:rPr>
          <w:rFonts w:cs="Arial"/>
          <w:bCs/>
        </w:rPr>
        <w:t>Contract</w:t>
      </w:r>
      <w:r w:rsidRPr="008A7E94">
        <w:rPr>
          <w:rFonts w:cs="Arial"/>
          <w:bCs/>
        </w:rPr>
        <w:t xml:space="preserve"> inheritance hierarchy into a list when specifying the </w:t>
      </w:r>
      <w:r w:rsidRPr="008A7E94">
        <w:rPr>
          <w:rFonts w:ascii="Courier New" w:hAnsi="Courier New" w:cs="Courier New"/>
          <w:bCs/>
        </w:rPr>
        <w:t>is</w:t>
      </w:r>
      <w:r w:rsidRPr="008A7E94">
        <w:rPr>
          <w:rFonts w:cs="Arial"/>
          <w:bCs/>
        </w:rPr>
        <w:t xml:space="preserve">, </w:t>
      </w:r>
      <w:r w:rsidRPr="008A7E94">
        <w:rPr>
          <w:rFonts w:ascii="Courier New" w:hAnsi="Courier New" w:cs="Courier New"/>
          <w:bCs/>
        </w:rPr>
        <w:t>of</w:t>
      </w:r>
      <w:r w:rsidRPr="008A7E94">
        <w:rPr>
          <w:rFonts w:cs="Arial"/>
          <w:bCs/>
        </w:rPr>
        <w:t xml:space="preserve">, </w:t>
      </w:r>
      <w:r w:rsidRPr="008A7E94">
        <w:rPr>
          <w:rFonts w:ascii="Courier New" w:hAnsi="Courier New" w:cs="Courier New"/>
          <w:bCs/>
        </w:rPr>
        <w:t>in</w:t>
      </w:r>
      <w:r w:rsidRPr="008A7E94">
        <w:rPr>
          <w:rFonts w:cs="Arial"/>
          <w:bCs/>
        </w:rPr>
        <w:t>, or</w:t>
      </w:r>
      <w:r w:rsidRPr="0065436E">
        <w:rPr>
          <w:rFonts w:cs="Arial"/>
          <w:bCs/>
        </w:rPr>
        <w:t xml:space="preserve"> </w:t>
      </w:r>
      <w:r w:rsidRPr="008A7E94">
        <w:rPr>
          <w:rFonts w:ascii="Courier New" w:hAnsi="Courier New" w:cs="Courier New"/>
          <w:bCs/>
        </w:rPr>
        <w:t>out</w:t>
      </w:r>
      <w:r w:rsidRPr="008A7E94">
        <w:rPr>
          <w:rFonts w:cs="Arial"/>
          <w:bCs/>
        </w:rPr>
        <w:t xml:space="preserve"> attributes. In the example above, the correct representation would be:</w:t>
      </w:r>
    </w:p>
    <w:p w14:paraId="3CD50CF5" w14:textId="77777777" w:rsidR="00DB533B" w:rsidRPr="00B36876" w:rsidRDefault="00DB533B" w:rsidP="00DB533B">
      <w:pPr>
        <w:pStyle w:val="XML"/>
      </w:pPr>
      <w:r w:rsidRPr="008A7E94">
        <w:t>&lt;obj href=</w:t>
      </w:r>
      <w:r>
        <w:t>"</w:t>
      </w:r>
      <w:r w:rsidRPr="008A7E94">
        <w:t>/A</w:t>
      </w:r>
      <w:r>
        <w:t>"</w:t>
      </w:r>
      <w:r w:rsidRPr="008A7E94">
        <w:t xml:space="preserve"> /&gt;</w:t>
      </w:r>
    </w:p>
    <w:p w14:paraId="545EE56D" w14:textId="77777777" w:rsidR="00DB533B" w:rsidRPr="00B36876" w:rsidRDefault="00DB533B" w:rsidP="00DB533B">
      <w:pPr>
        <w:pStyle w:val="XML"/>
      </w:pPr>
      <w:r w:rsidRPr="008A7E94">
        <w:t>&lt;obj href=</w:t>
      </w:r>
      <w:r>
        <w:t>"</w:t>
      </w:r>
      <w:r w:rsidRPr="008A7E94">
        <w:t>/B</w:t>
      </w:r>
      <w:r>
        <w:t>"</w:t>
      </w:r>
      <w:r w:rsidRPr="008A7E94">
        <w:t xml:space="preserve"> is=</w:t>
      </w:r>
      <w:r>
        <w:t>"</w:t>
      </w:r>
      <w:r w:rsidRPr="008A7E94">
        <w:t>/A</w:t>
      </w:r>
      <w:r>
        <w:t>"</w:t>
      </w:r>
      <w:r w:rsidRPr="008A7E94">
        <w:t xml:space="preserve"> /&gt;</w:t>
      </w:r>
    </w:p>
    <w:p w14:paraId="579458F1" w14:textId="77777777" w:rsidR="00DB533B" w:rsidRPr="00B36876" w:rsidRDefault="00DB533B" w:rsidP="00DB533B">
      <w:pPr>
        <w:pStyle w:val="XML"/>
      </w:pPr>
      <w:r w:rsidRPr="008A7E94">
        <w:t>&lt;obj href=</w:t>
      </w:r>
      <w:r>
        <w:t>"</w:t>
      </w:r>
      <w:r w:rsidRPr="008A7E94">
        <w:t>/C</w:t>
      </w:r>
      <w:r>
        <w:t>"</w:t>
      </w:r>
      <w:r w:rsidRPr="008A7E94">
        <w:t xml:space="preserve"> is=</w:t>
      </w:r>
      <w:r>
        <w:t>"</w:t>
      </w:r>
      <w:r w:rsidRPr="008A7E94">
        <w:t>/B /A</w:t>
      </w:r>
      <w:r>
        <w:t>"</w:t>
      </w:r>
      <w:r w:rsidRPr="008A7E94">
        <w:t xml:space="preserve"> /&gt;</w:t>
      </w:r>
    </w:p>
    <w:p w14:paraId="7125074A" w14:textId="77777777" w:rsidR="00DB533B" w:rsidRPr="00B36876" w:rsidRDefault="00DB533B" w:rsidP="00DB533B">
      <w:pPr>
        <w:pStyle w:val="XML"/>
      </w:pPr>
      <w:r w:rsidRPr="008A7E94">
        <w:t>&lt;obj href=</w:t>
      </w:r>
      <w:r>
        <w:t>"</w:t>
      </w:r>
      <w:r w:rsidRPr="008A7E94">
        <w:t>/D</w:t>
      </w:r>
      <w:r>
        <w:t>"</w:t>
      </w:r>
      <w:r w:rsidRPr="008A7E94">
        <w:t xml:space="preserve"> is=</w:t>
      </w:r>
      <w:r>
        <w:t>"</w:t>
      </w:r>
      <w:r w:rsidRPr="008A7E94">
        <w:t>/C /B /A</w:t>
      </w:r>
      <w:r>
        <w:t>"</w:t>
      </w:r>
      <w:r w:rsidRPr="008A7E94">
        <w:t xml:space="preserve"> /&gt;</w:t>
      </w:r>
    </w:p>
    <w:p w14:paraId="349597BF" w14:textId="1BACA771" w:rsidR="00DB533B" w:rsidRDefault="00DB533B" w:rsidP="00DB533B">
      <w:pPr>
        <w:rPr>
          <w:rFonts w:cs="Arial"/>
          <w:bCs/>
        </w:rPr>
      </w:pPr>
      <w:r w:rsidRPr="008A7E94">
        <w:rPr>
          <w:rFonts w:cs="Arial"/>
          <w:bCs/>
        </w:rPr>
        <w:t xml:space="preserve">This allows </w:t>
      </w:r>
      <w:r>
        <w:rPr>
          <w:rFonts w:cs="Arial"/>
          <w:bCs/>
        </w:rPr>
        <w:t>Client</w:t>
      </w:r>
      <w:r w:rsidRPr="008A7E94">
        <w:rPr>
          <w:rFonts w:cs="Arial"/>
          <w:bCs/>
        </w:rPr>
        <w:t>s to quickly scan D</w:t>
      </w:r>
      <w:r>
        <w:rPr>
          <w:rFonts w:cs="Arial"/>
          <w:bCs/>
        </w:rPr>
        <w:t>’</w:t>
      </w:r>
      <w:r w:rsidRPr="008A7E94">
        <w:rPr>
          <w:rFonts w:cs="Arial"/>
          <w:bCs/>
        </w:rPr>
        <w:t xml:space="preserve">s </w:t>
      </w:r>
      <w:r>
        <w:rPr>
          <w:rFonts w:cs="Arial"/>
          <w:bCs/>
        </w:rPr>
        <w:t xml:space="preserve">Contract </w:t>
      </w:r>
      <w:del w:id="553" w:author="William Cox" w:date="2015-04-29T22:38:00Z">
        <w:r>
          <w:rPr>
            <w:rFonts w:cs="Arial"/>
            <w:bCs/>
          </w:rPr>
          <w:delText>List</w:delText>
        </w:r>
        <w:r w:rsidRPr="008A7E94">
          <w:rPr>
            <w:rFonts w:cs="Arial"/>
            <w:bCs/>
          </w:rPr>
          <w:delText xml:space="preserve"> </w:delText>
        </w:r>
      </w:del>
      <w:r w:rsidRPr="008A7E94">
        <w:rPr>
          <w:rFonts w:cs="Arial"/>
          <w:bCs/>
        </w:rPr>
        <w:t>to see that D implements C, B, and A without further requests.</w:t>
      </w:r>
    </w:p>
    <w:p w14:paraId="69EB4995" w14:textId="49A05B03" w:rsidR="00DB533B" w:rsidRDefault="00DB533B" w:rsidP="00DB533B">
      <w:pPr>
        <w:rPr>
          <w:rFonts w:cs="Arial"/>
          <w:bCs/>
        </w:rPr>
      </w:pPr>
      <w:r>
        <w:rPr>
          <w:rFonts w:cs="Arial"/>
          <w:bCs/>
        </w:rPr>
        <w:t>Because complex Servers often have a complex Contract hierarchy of Object types, the requirement to flatten the Contract hierarchy can lead to a verbose Contract</w:t>
      </w:r>
      <w:del w:id="554" w:author="William Cox" w:date="2015-04-29T22:38:00Z">
        <w:r>
          <w:rPr>
            <w:rFonts w:cs="Arial"/>
            <w:bCs/>
          </w:rPr>
          <w:delText xml:space="preserve"> List</w:delText>
        </w:r>
      </w:del>
      <w:r>
        <w:rPr>
          <w:rFonts w:cs="Arial"/>
          <w:bCs/>
        </w:rPr>
        <w:t>.  Often many of these Contracts</w:t>
      </w:r>
      <w:ins w:id="555" w:author="William Cox" w:date="2015-04-29T22:38:00Z">
        <w:r w:rsidR="00A94B3E">
          <w:rPr>
            <w:rFonts w:cs="Arial"/>
            <w:bCs/>
          </w:rPr>
          <w:t xml:space="preserve"> Elements</w:t>
        </w:r>
      </w:ins>
      <w:r>
        <w:rPr>
          <w:rFonts w:cs="Arial"/>
          <w:bCs/>
        </w:rPr>
        <w:t xml:space="preserve"> are from the same namespace.  For example:</w:t>
      </w:r>
    </w:p>
    <w:p w14:paraId="0272D91C" w14:textId="77777777" w:rsidR="00DB533B" w:rsidRDefault="00DB533B" w:rsidP="00DB533B">
      <w:pPr>
        <w:pStyle w:val="XML"/>
      </w:pPr>
      <w:r>
        <w:t>&lt;obj name="VSD1" href="acme:VSD-1" is="acmeObixLibrary:VerySpecificDevice1 acmeObixLibrary:VerySpecificDeviceBase acmeObixLibrary:SpecificDeviceType acmeObixLibrary:BaseDevice acmeObixLibrary:BaseObject"/&gt;</w:t>
      </w:r>
    </w:p>
    <w:p w14:paraId="0AFFC3F1" w14:textId="02298B32" w:rsidR="00DB533B" w:rsidRDefault="00DB533B" w:rsidP="00DB533B">
      <w:commentRangeStart w:id="556"/>
      <w:r>
        <w:t>To save space, Servers MAY</w:t>
      </w:r>
      <w:r w:rsidR="00A94B3E">
        <w:t xml:space="preserve"> choose to combine the </w:t>
      </w:r>
      <w:del w:id="557" w:author="William Cox" w:date="2015-04-29T22:38:00Z">
        <w:r>
          <w:delText>Contracts</w:delText>
        </w:r>
      </w:del>
      <w:ins w:id="558" w:author="William Cox" w:date="2015-04-29T22:38:00Z">
        <w:r w:rsidR="00A94B3E">
          <w:t>Contract Elements</w:t>
        </w:r>
      </w:ins>
      <w:r>
        <w:t xml:space="preserve"> from the same namespace and present the Contract </w:t>
      </w:r>
      <w:del w:id="559" w:author="William Cox" w:date="2015-04-29T22:38:00Z">
        <w:r>
          <w:delText xml:space="preserve">List </w:delText>
        </w:r>
      </w:del>
      <w:r>
        <w:t>with the namespace followed by a colon, then a brace-enclosed list of Contract names:</w:t>
      </w:r>
      <w:commentRangeEnd w:id="556"/>
      <w:r w:rsidR="00A94B3E">
        <w:rPr>
          <w:rStyle w:val="CommentReference"/>
        </w:rPr>
        <w:commentReference w:id="556"/>
      </w:r>
    </w:p>
    <w:p w14:paraId="110CB3F2" w14:textId="77777777" w:rsidR="00DB533B" w:rsidRDefault="00DB533B" w:rsidP="00DB533B">
      <w:pPr>
        <w:pStyle w:val="XML"/>
      </w:pPr>
      <w:r>
        <w:t>&lt;real name="writableReal" is="obix:{Point WritablePoint}"/&gt;</w:t>
      </w:r>
    </w:p>
    <w:p w14:paraId="2F6008A6" w14:textId="77777777" w:rsidR="00DB533B" w:rsidRDefault="00DB533B" w:rsidP="00DB533B">
      <w:pPr>
        <w:pStyle w:val="XML"/>
      </w:pPr>
    </w:p>
    <w:p w14:paraId="12388650" w14:textId="77777777" w:rsidR="00DB533B" w:rsidRDefault="00DB533B" w:rsidP="00DB533B">
      <w:pPr>
        <w:pStyle w:val="XML"/>
      </w:pPr>
      <w:r>
        <w:t>&lt;obj name="vsd1" href="acme:VSD-1" is="acmeObixLibrary:{VerySpecificDevice1 VerySpecificDeviceBase SpecificDeviceType BaseDevice BaseObject}"/&gt;</w:t>
      </w:r>
    </w:p>
    <w:p w14:paraId="1D855729" w14:textId="0ECD9BBD" w:rsidR="00DB533B" w:rsidRDefault="00DB533B" w:rsidP="00DB533B">
      <w:r>
        <w:t xml:space="preserve">Clients MUST be able to consume this form of the Contract </w:t>
      </w:r>
      <w:del w:id="560" w:author="William Cox" w:date="2015-04-29T22:38:00Z">
        <w:r>
          <w:delText xml:space="preserve">List </w:delText>
        </w:r>
      </w:del>
      <w:r>
        <w:t>and expand it to the standard form.</w:t>
      </w:r>
    </w:p>
    <w:p w14:paraId="1F6D828C" w14:textId="77777777" w:rsidR="00DB533B" w:rsidRPr="00D62594" w:rsidRDefault="00DB533B" w:rsidP="00330A8B">
      <w:pPr>
        <w:pStyle w:val="Heading3"/>
      </w:pPr>
      <w:bookmarkStart w:id="561" w:name="_Ref122149292"/>
      <w:bookmarkStart w:id="562" w:name="_Toc245002139"/>
      <w:bookmarkStart w:id="563" w:name="_Toc354386032"/>
      <w:bookmarkStart w:id="564" w:name="_Toc400025867"/>
      <w:bookmarkStart w:id="565" w:name="_Toc291966547"/>
      <w:bookmarkStart w:id="566" w:name="_Toc291367144"/>
      <w:r w:rsidRPr="00D62594">
        <w:t>Mixins</w:t>
      </w:r>
      <w:bookmarkEnd w:id="561"/>
      <w:bookmarkEnd w:id="562"/>
      <w:bookmarkEnd w:id="563"/>
      <w:bookmarkEnd w:id="564"/>
      <w:bookmarkEnd w:id="565"/>
      <w:bookmarkEnd w:id="566"/>
    </w:p>
    <w:p w14:paraId="4735EAFF" w14:textId="205C0126" w:rsidR="00DB533B" w:rsidRPr="00B36876" w:rsidRDefault="00DB533B" w:rsidP="00DB533B">
      <w:pPr>
        <w:rPr>
          <w:rFonts w:cs="Arial"/>
          <w:bCs/>
        </w:rPr>
      </w:pPr>
      <w:r w:rsidRPr="008A7E94">
        <w:rPr>
          <w:rFonts w:cs="Arial"/>
          <w:bCs/>
        </w:rPr>
        <w:t xml:space="preserve">Flattening is not the only reason a </w:t>
      </w:r>
      <w:r>
        <w:rPr>
          <w:rFonts w:cs="Arial"/>
          <w:bCs/>
        </w:rPr>
        <w:t xml:space="preserve">Contract </w:t>
      </w:r>
      <w:del w:id="567" w:author="William Cox" w:date="2015-04-29T22:38:00Z">
        <w:r>
          <w:rPr>
            <w:rFonts w:cs="Arial"/>
            <w:bCs/>
          </w:rPr>
          <w:delText>List</w:delText>
        </w:r>
        <w:r w:rsidRPr="008A7E94">
          <w:rPr>
            <w:rFonts w:cs="Arial"/>
            <w:bCs/>
          </w:rPr>
          <w:delText xml:space="preserve"> </w:delText>
        </w:r>
      </w:del>
      <w:r w:rsidRPr="008A7E94">
        <w:rPr>
          <w:rFonts w:cs="Arial"/>
          <w:bCs/>
        </w:rPr>
        <w:t xml:space="preserve">might contain multiple </w:t>
      </w:r>
      <w:r>
        <w:rPr>
          <w:rFonts w:cs="Arial"/>
          <w:bCs/>
        </w:rPr>
        <w:t>Contract</w:t>
      </w:r>
      <w:r w:rsidRPr="008A7E94">
        <w:rPr>
          <w:rFonts w:cs="Arial"/>
          <w:bCs/>
        </w:rPr>
        <w:t xml:space="preserve"> </w:t>
      </w:r>
      <w:del w:id="568" w:author="William Cox" w:date="2015-04-29T22:38:00Z">
        <w:r w:rsidRPr="008A7E94">
          <w:rPr>
            <w:rFonts w:cs="Arial"/>
            <w:bCs/>
          </w:rPr>
          <w:delText>URIs</w:delText>
        </w:r>
      </w:del>
      <w:ins w:id="569" w:author="William Cox" w:date="2015-04-29T22:38:00Z">
        <w:r w:rsidR="00A94B3E">
          <w:rPr>
            <w:rFonts w:cs="Arial"/>
            <w:bCs/>
          </w:rPr>
          <w:t>Elements</w:t>
        </w:r>
      </w:ins>
      <w:r w:rsidRPr="008A7E94">
        <w:rPr>
          <w:rFonts w:cs="Arial"/>
          <w:bCs/>
        </w:rPr>
        <w:t xml:space="preserve">. </w:t>
      </w:r>
      <w:r>
        <w:rPr>
          <w:rFonts w:cs="Arial"/>
          <w:bCs/>
        </w:rPr>
        <w:t>OBIX</w:t>
      </w:r>
      <w:r w:rsidRPr="008A7E94">
        <w:rPr>
          <w:rFonts w:cs="Arial"/>
          <w:bCs/>
        </w:rPr>
        <w:t xml:space="preserve"> also supports the more traditional notion of multiple inheritance using a mixin </w:t>
      </w:r>
      <w:r>
        <w:rPr>
          <w:rFonts w:cs="Arial"/>
          <w:bCs/>
        </w:rPr>
        <w:t>approach as in</w:t>
      </w:r>
      <w:r w:rsidRPr="008A7E94">
        <w:rPr>
          <w:rFonts w:cs="Arial"/>
          <w:bCs/>
        </w:rPr>
        <w:t xml:space="preserve"> the following example:</w:t>
      </w:r>
    </w:p>
    <w:p w14:paraId="7A850852" w14:textId="77777777" w:rsidR="00DB533B" w:rsidRPr="00B36876" w:rsidRDefault="00DB533B" w:rsidP="00DB533B">
      <w:pPr>
        <w:pStyle w:val="XML"/>
      </w:pPr>
      <w:r w:rsidRPr="008A7E94">
        <w:t>&lt;obj href=</w:t>
      </w:r>
      <w:r>
        <w:t>"</w:t>
      </w:r>
      <w:r w:rsidRPr="008A7E94">
        <w:t>acme:Device</w:t>
      </w:r>
      <w:r>
        <w:t>"</w:t>
      </w:r>
      <w:r w:rsidRPr="008A7E94">
        <w:t xml:space="preserve">&gt;  </w:t>
      </w:r>
    </w:p>
    <w:p w14:paraId="5C9D257A" w14:textId="77777777" w:rsidR="00DB533B" w:rsidRPr="00B36876" w:rsidRDefault="00DB533B" w:rsidP="00DB533B">
      <w:pPr>
        <w:pStyle w:val="XML"/>
      </w:pPr>
      <w:r w:rsidRPr="008A7E94">
        <w:t xml:space="preserve">  &lt;str name=</w:t>
      </w:r>
      <w:r>
        <w:t>"</w:t>
      </w:r>
      <w:r w:rsidRPr="008A7E94">
        <w:t>serialNo</w:t>
      </w:r>
      <w:r>
        <w:t>"</w:t>
      </w:r>
      <w:r w:rsidRPr="008A7E94">
        <w:t xml:space="preserve">/&gt; </w:t>
      </w:r>
    </w:p>
    <w:p w14:paraId="13B3A48C" w14:textId="77777777" w:rsidR="00DB533B" w:rsidRPr="00B36876" w:rsidRDefault="00DB533B" w:rsidP="00DB533B">
      <w:pPr>
        <w:pStyle w:val="XML"/>
      </w:pPr>
      <w:r w:rsidRPr="008A7E94">
        <w:t>&lt;/obj&gt;</w:t>
      </w:r>
    </w:p>
    <w:p w14:paraId="6DBC3F8F" w14:textId="77777777" w:rsidR="00DB533B" w:rsidRPr="00B36876" w:rsidRDefault="00DB533B" w:rsidP="00DB533B">
      <w:pPr>
        <w:pStyle w:val="XML"/>
      </w:pPr>
    </w:p>
    <w:p w14:paraId="69DF53B2" w14:textId="77777777" w:rsidR="00DB533B" w:rsidRPr="00B36876" w:rsidRDefault="00DB533B" w:rsidP="00DB533B">
      <w:pPr>
        <w:pStyle w:val="XML"/>
      </w:pPr>
      <w:r w:rsidRPr="008A7E94">
        <w:t>&lt;obj href=</w:t>
      </w:r>
      <w:r>
        <w:t>"</w:t>
      </w:r>
      <w:r w:rsidRPr="008A7E94">
        <w:t>acme:Clock</w:t>
      </w:r>
      <w:r>
        <w:t>"</w:t>
      </w:r>
      <w:r w:rsidRPr="008A7E94">
        <w:t xml:space="preserve"> is=</w:t>
      </w:r>
      <w:r>
        <w:t>"</w:t>
      </w:r>
      <w:r w:rsidRPr="008A7E94">
        <w:t>acme:Device</w:t>
      </w:r>
      <w:r>
        <w:t>"</w:t>
      </w:r>
      <w:r w:rsidRPr="008A7E94">
        <w:t xml:space="preserve">&gt; </w:t>
      </w:r>
    </w:p>
    <w:p w14:paraId="379AD285" w14:textId="77777777" w:rsidR="00DB533B" w:rsidRPr="00B36876" w:rsidRDefault="00DB533B" w:rsidP="00DB533B">
      <w:pPr>
        <w:pStyle w:val="XML"/>
      </w:pPr>
      <w:r w:rsidRPr="008A7E94">
        <w:t xml:space="preserve">  &lt;op name=</w:t>
      </w:r>
      <w:r>
        <w:t>"</w:t>
      </w:r>
      <w:r w:rsidRPr="008A7E94">
        <w:t>snooze</w:t>
      </w:r>
      <w:r>
        <w:t>"</w:t>
      </w:r>
      <w:r w:rsidRPr="008A7E94">
        <w:t xml:space="preserve">/&gt; </w:t>
      </w:r>
    </w:p>
    <w:p w14:paraId="498AFFA6" w14:textId="77777777" w:rsidR="00DB533B" w:rsidRPr="00B36876" w:rsidRDefault="00DB533B" w:rsidP="00DB533B">
      <w:pPr>
        <w:pStyle w:val="XML"/>
      </w:pPr>
      <w:r w:rsidRPr="008A7E94">
        <w:t xml:space="preserve">  &lt;int name=</w:t>
      </w:r>
      <w:r>
        <w:t>"</w:t>
      </w:r>
      <w:r w:rsidRPr="008A7E94">
        <w:t>volume</w:t>
      </w:r>
      <w:r>
        <w:t>"</w:t>
      </w:r>
      <w:r w:rsidRPr="008A7E94">
        <w:t xml:space="preserve"> val=</w:t>
      </w:r>
      <w:r>
        <w:t>"</w:t>
      </w:r>
      <w:r w:rsidRPr="008A7E94">
        <w:t>0</w:t>
      </w:r>
      <w:r>
        <w:t>"</w:t>
      </w:r>
      <w:r w:rsidRPr="008A7E94">
        <w:t xml:space="preserve">/&gt; </w:t>
      </w:r>
    </w:p>
    <w:p w14:paraId="747E5A25" w14:textId="77777777" w:rsidR="00DB533B" w:rsidRPr="00B36876" w:rsidRDefault="00DB533B" w:rsidP="00DB533B">
      <w:pPr>
        <w:pStyle w:val="XML"/>
      </w:pPr>
      <w:r w:rsidRPr="008A7E94">
        <w:t>&lt;/obj&gt;</w:t>
      </w:r>
    </w:p>
    <w:p w14:paraId="2E552B4A" w14:textId="77777777" w:rsidR="00DB533B" w:rsidRPr="00B36876" w:rsidRDefault="00DB533B" w:rsidP="00DB533B">
      <w:pPr>
        <w:pStyle w:val="XML"/>
      </w:pPr>
    </w:p>
    <w:p w14:paraId="146A7473" w14:textId="77777777" w:rsidR="00DB533B" w:rsidRPr="00B36876" w:rsidRDefault="00DB533B" w:rsidP="00DB533B">
      <w:pPr>
        <w:pStyle w:val="XML"/>
      </w:pPr>
      <w:r w:rsidRPr="008A7E94">
        <w:t>&lt;obj href=</w:t>
      </w:r>
      <w:r>
        <w:t>"</w:t>
      </w:r>
      <w:r w:rsidRPr="008A7E94">
        <w:t>acme:Radio</w:t>
      </w:r>
      <w:r>
        <w:t>"</w:t>
      </w:r>
      <w:r w:rsidRPr="008A7E94">
        <w:t xml:space="preserve"> is=</w:t>
      </w:r>
      <w:r>
        <w:t>"</w:t>
      </w:r>
      <w:r w:rsidRPr="008A7E94">
        <w:t xml:space="preserve">acme:Device </w:t>
      </w:r>
      <w:r>
        <w:t>"</w:t>
      </w:r>
      <w:r w:rsidRPr="008A7E94">
        <w:t xml:space="preserve">&gt; </w:t>
      </w:r>
    </w:p>
    <w:p w14:paraId="53022CF4" w14:textId="77777777" w:rsidR="00DB533B" w:rsidRPr="00B36876" w:rsidRDefault="00DB533B" w:rsidP="00DB533B">
      <w:pPr>
        <w:pStyle w:val="XML"/>
      </w:pPr>
      <w:r w:rsidRPr="008A7E94">
        <w:t xml:space="preserve">  &lt;real name=</w:t>
      </w:r>
      <w:r>
        <w:t>"</w:t>
      </w:r>
      <w:r w:rsidRPr="008A7E94">
        <w:t>station</w:t>
      </w:r>
      <w:r>
        <w:t>"</w:t>
      </w:r>
      <w:r w:rsidRPr="008A7E94">
        <w:t xml:space="preserve"> min=</w:t>
      </w:r>
      <w:r>
        <w:t>"</w:t>
      </w:r>
      <w:r w:rsidRPr="008A7E94">
        <w:t>87.0</w:t>
      </w:r>
      <w:r>
        <w:t>"</w:t>
      </w:r>
      <w:r w:rsidRPr="008A7E94">
        <w:t xml:space="preserve"> max=</w:t>
      </w:r>
      <w:r>
        <w:t>"</w:t>
      </w:r>
      <w:r w:rsidRPr="008A7E94">
        <w:t>107.5</w:t>
      </w:r>
      <w:r>
        <w:t>"</w:t>
      </w:r>
      <w:r w:rsidRPr="008A7E94">
        <w:t xml:space="preserve">/&gt; </w:t>
      </w:r>
    </w:p>
    <w:p w14:paraId="158369EE" w14:textId="77777777" w:rsidR="00DB533B" w:rsidRPr="00B36876" w:rsidRDefault="00DB533B" w:rsidP="00DB533B">
      <w:pPr>
        <w:pStyle w:val="XML"/>
      </w:pPr>
      <w:r w:rsidRPr="008A7E94">
        <w:t xml:space="preserve">  &lt;int name=</w:t>
      </w:r>
      <w:r>
        <w:t>"</w:t>
      </w:r>
      <w:r w:rsidRPr="008A7E94">
        <w:t>volume</w:t>
      </w:r>
      <w:r>
        <w:t>"</w:t>
      </w:r>
      <w:r w:rsidRPr="008A7E94">
        <w:t xml:space="preserve"> val=</w:t>
      </w:r>
      <w:r>
        <w:t>"</w:t>
      </w:r>
      <w:r w:rsidRPr="008A7E94">
        <w:t>5</w:t>
      </w:r>
      <w:r>
        <w:t>"</w:t>
      </w:r>
      <w:r w:rsidRPr="008A7E94">
        <w:t xml:space="preserve">/&gt; </w:t>
      </w:r>
    </w:p>
    <w:p w14:paraId="6D838867" w14:textId="77777777" w:rsidR="00DB533B" w:rsidRPr="00B36876" w:rsidRDefault="00DB533B" w:rsidP="00DB533B">
      <w:pPr>
        <w:pStyle w:val="XML"/>
      </w:pPr>
      <w:r w:rsidRPr="008A7E94">
        <w:t>&lt;/obj&gt;</w:t>
      </w:r>
    </w:p>
    <w:p w14:paraId="6A14D96B" w14:textId="77777777" w:rsidR="00DB533B" w:rsidRPr="00B36876" w:rsidRDefault="00DB533B" w:rsidP="00DB533B">
      <w:pPr>
        <w:pStyle w:val="XML"/>
      </w:pPr>
    </w:p>
    <w:p w14:paraId="3CE5BD68" w14:textId="77777777" w:rsidR="00DB533B" w:rsidRPr="00B36876" w:rsidRDefault="00DB533B" w:rsidP="00DB533B">
      <w:pPr>
        <w:pStyle w:val="XML"/>
      </w:pPr>
      <w:r w:rsidRPr="008A7E94">
        <w:t>&lt;obj href=</w:t>
      </w:r>
      <w:r>
        <w:t>"</w:t>
      </w:r>
      <w:r w:rsidRPr="008A7E94">
        <w:t>acme:ClockRadio</w:t>
      </w:r>
      <w:r>
        <w:t>"</w:t>
      </w:r>
      <w:r w:rsidRPr="008A7E94">
        <w:t xml:space="preserve"> is=</w:t>
      </w:r>
      <w:r>
        <w:t>"</w:t>
      </w:r>
      <w:r w:rsidRPr="008A7E94">
        <w:t>acme:Radio acme:Clock acme:Device</w:t>
      </w:r>
      <w:r>
        <w:t>"</w:t>
      </w:r>
      <w:r w:rsidRPr="008A7E94">
        <w:t>/&gt;</w:t>
      </w:r>
    </w:p>
    <w:p w14:paraId="54A008F6" w14:textId="77777777" w:rsidR="00DB533B" w:rsidRPr="00B36876" w:rsidRDefault="00DB533B" w:rsidP="00DB533B">
      <w:pPr>
        <w:rPr>
          <w:rFonts w:cs="Arial"/>
          <w:bCs/>
        </w:rPr>
      </w:pPr>
      <w:r w:rsidRPr="008A7E94">
        <w:rPr>
          <w:rFonts w:cs="Arial"/>
          <w:bCs/>
        </w:rPr>
        <w:t xml:space="preserve">In this example </w:t>
      </w:r>
      <w:r w:rsidRPr="008A7E94">
        <w:rPr>
          <w:rFonts w:ascii="Courier New" w:hAnsi="Courier New" w:cs="Courier New"/>
          <w:bCs/>
        </w:rPr>
        <w:t>ClockRadio</w:t>
      </w:r>
      <w:r w:rsidRPr="008A7E94">
        <w:rPr>
          <w:rFonts w:cs="Arial"/>
          <w:bCs/>
        </w:rPr>
        <w:t xml:space="preserve"> implements both </w:t>
      </w:r>
      <w:r w:rsidRPr="008A7E94">
        <w:rPr>
          <w:rFonts w:ascii="Courier New" w:hAnsi="Courier New" w:cs="Courier New"/>
          <w:bCs/>
        </w:rPr>
        <w:t>Clock</w:t>
      </w:r>
      <w:r w:rsidRPr="008A7E94">
        <w:rPr>
          <w:rFonts w:cs="Arial"/>
          <w:bCs/>
        </w:rPr>
        <w:t xml:space="preserve"> and </w:t>
      </w:r>
      <w:r w:rsidRPr="008A7E94">
        <w:rPr>
          <w:rFonts w:ascii="Courier New" w:hAnsi="Courier New" w:cs="Courier New"/>
          <w:bCs/>
        </w:rPr>
        <w:t>Radio</w:t>
      </w:r>
      <w:r w:rsidRPr="008A7E94">
        <w:rPr>
          <w:rFonts w:cs="Arial"/>
          <w:bCs/>
        </w:rPr>
        <w:t xml:space="preserve">. Via flattening of </w:t>
      </w:r>
      <w:r w:rsidRPr="008A7E94">
        <w:rPr>
          <w:rFonts w:ascii="Courier New" w:hAnsi="Courier New" w:cs="Courier New"/>
          <w:bCs/>
        </w:rPr>
        <w:t>Clock</w:t>
      </w:r>
      <w:r w:rsidRPr="008A7E94">
        <w:rPr>
          <w:rFonts w:cs="Arial"/>
          <w:bCs/>
        </w:rPr>
        <w:t xml:space="preserve"> and </w:t>
      </w:r>
      <w:r w:rsidRPr="008A7E94">
        <w:rPr>
          <w:rFonts w:ascii="Courier New" w:hAnsi="Courier New" w:cs="Courier New"/>
          <w:bCs/>
        </w:rPr>
        <w:t>Radio</w:t>
      </w:r>
      <w:r w:rsidRPr="008A7E94">
        <w:rPr>
          <w:rFonts w:cs="Arial"/>
          <w:bCs/>
        </w:rPr>
        <w:t xml:space="preserve">, </w:t>
      </w:r>
      <w:r w:rsidRPr="008A7E94">
        <w:rPr>
          <w:rFonts w:ascii="Courier New" w:hAnsi="Courier New" w:cs="Courier New"/>
          <w:bCs/>
        </w:rPr>
        <w:t>ClockRadio</w:t>
      </w:r>
      <w:r w:rsidRPr="008A7E94">
        <w:rPr>
          <w:rFonts w:cs="Arial"/>
          <w:bCs/>
        </w:rPr>
        <w:t xml:space="preserve"> also implements </w:t>
      </w:r>
      <w:r w:rsidRPr="008A7E94">
        <w:rPr>
          <w:rFonts w:ascii="Courier New" w:hAnsi="Courier New" w:cs="Courier New"/>
          <w:bCs/>
        </w:rPr>
        <w:t>Device</w:t>
      </w:r>
      <w:r w:rsidRPr="008A7E94">
        <w:rPr>
          <w:rFonts w:cs="Arial"/>
          <w:bCs/>
        </w:rPr>
        <w:t xml:space="preserve">. In </w:t>
      </w:r>
      <w:r>
        <w:rPr>
          <w:rFonts w:cs="Arial"/>
          <w:bCs/>
        </w:rPr>
        <w:t>OBIX</w:t>
      </w:r>
      <w:r w:rsidRPr="008A7E94">
        <w:rPr>
          <w:rFonts w:cs="Arial"/>
          <w:bCs/>
        </w:rPr>
        <w:t xml:space="preserve"> this is called a </w:t>
      </w:r>
      <w:r w:rsidRPr="008A7E94">
        <w:rPr>
          <w:rFonts w:cs="Arial"/>
          <w:bCs/>
          <w:i/>
        </w:rPr>
        <w:t>mixin</w:t>
      </w:r>
      <w:r w:rsidRPr="008A7E94">
        <w:rPr>
          <w:rFonts w:cs="Arial"/>
          <w:bCs/>
        </w:rPr>
        <w:t xml:space="preserve"> – </w:t>
      </w:r>
      <w:r w:rsidRPr="008A7E94">
        <w:rPr>
          <w:rFonts w:ascii="Courier New" w:hAnsi="Courier New" w:cs="Courier New"/>
          <w:bCs/>
        </w:rPr>
        <w:t>Clock</w:t>
      </w:r>
      <w:r w:rsidRPr="008A7E94">
        <w:rPr>
          <w:rFonts w:cs="Arial"/>
          <w:bCs/>
        </w:rPr>
        <w:t xml:space="preserve">, </w:t>
      </w:r>
      <w:r w:rsidRPr="008A7E94">
        <w:rPr>
          <w:rFonts w:ascii="Courier New" w:hAnsi="Courier New" w:cs="Courier New"/>
          <w:bCs/>
        </w:rPr>
        <w:t>Radio</w:t>
      </w:r>
      <w:r w:rsidRPr="008A7E94">
        <w:rPr>
          <w:rFonts w:cs="Arial"/>
          <w:bCs/>
        </w:rPr>
        <w:t xml:space="preserve">, and </w:t>
      </w:r>
      <w:r w:rsidRPr="008A7E94">
        <w:rPr>
          <w:rFonts w:ascii="Courier New" w:hAnsi="Courier New" w:cs="Courier New"/>
          <w:bCs/>
        </w:rPr>
        <w:t>Device</w:t>
      </w:r>
      <w:r w:rsidRPr="008A7E94">
        <w:rPr>
          <w:rFonts w:cs="Arial"/>
          <w:bCs/>
        </w:rPr>
        <w:t xml:space="preserve"> are mixed into (merged into) </w:t>
      </w:r>
      <w:r w:rsidRPr="008A7E94">
        <w:rPr>
          <w:rFonts w:ascii="Courier New" w:hAnsi="Courier New" w:cs="Courier New"/>
          <w:bCs/>
        </w:rPr>
        <w:t>ClockRadio</w:t>
      </w:r>
      <w:r w:rsidRPr="008A7E94">
        <w:rPr>
          <w:rFonts w:cs="Arial"/>
          <w:bCs/>
        </w:rPr>
        <w:t xml:space="preserve">. Therefore </w:t>
      </w:r>
      <w:r w:rsidRPr="008A7E94">
        <w:rPr>
          <w:rFonts w:ascii="Courier New" w:hAnsi="Courier New" w:cs="Courier New"/>
          <w:bCs/>
        </w:rPr>
        <w:t>ClockRadio</w:t>
      </w:r>
      <w:r w:rsidRPr="008A7E94">
        <w:rPr>
          <w:rFonts w:cs="Arial"/>
          <w:bCs/>
        </w:rPr>
        <w:t xml:space="preserve"> inherits four children: </w:t>
      </w:r>
      <w:r w:rsidRPr="008A7E94">
        <w:rPr>
          <w:rFonts w:ascii="Courier New" w:hAnsi="Courier New" w:cs="Courier New"/>
          <w:bCs/>
        </w:rPr>
        <w:t>serialNo</w:t>
      </w:r>
      <w:r w:rsidRPr="008A7E94">
        <w:rPr>
          <w:rFonts w:cs="Arial"/>
          <w:bCs/>
        </w:rPr>
        <w:t xml:space="preserve">, </w:t>
      </w:r>
      <w:r w:rsidRPr="008A7E94">
        <w:rPr>
          <w:rFonts w:ascii="Courier New" w:hAnsi="Courier New" w:cs="Courier New"/>
          <w:bCs/>
        </w:rPr>
        <w:t>snooze</w:t>
      </w:r>
      <w:r w:rsidRPr="008A7E94">
        <w:rPr>
          <w:rFonts w:cs="Arial"/>
          <w:bCs/>
        </w:rPr>
        <w:t xml:space="preserve">, </w:t>
      </w:r>
      <w:r w:rsidRPr="008A7E94">
        <w:rPr>
          <w:rFonts w:ascii="Courier New" w:hAnsi="Courier New" w:cs="Courier New"/>
          <w:bCs/>
        </w:rPr>
        <w:t>volume</w:t>
      </w:r>
      <w:r w:rsidRPr="008A7E94">
        <w:rPr>
          <w:rFonts w:cs="Arial"/>
          <w:bCs/>
        </w:rPr>
        <w:t xml:space="preserve">, and </w:t>
      </w:r>
      <w:r w:rsidRPr="008A7E94">
        <w:rPr>
          <w:rFonts w:ascii="Courier New" w:hAnsi="Courier New" w:cs="Courier New"/>
          <w:bCs/>
        </w:rPr>
        <w:t>station</w:t>
      </w:r>
      <w:r w:rsidRPr="008A7E94">
        <w:rPr>
          <w:rFonts w:cs="Arial"/>
          <w:bCs/>
        </w:rPr>
        <w:t xml:space="preserve">. Mixins are a form of multiple inheritance akin to Java/C# interfaces (remember </w:t>
      </w:r>
      <w:r>
        <w:rPr>
          <w:rFonts w:cs="Arial"/>
          <w:bCs/>
        </w:rPr>
        <w:t>OBIX</w:t>
      </w:r>
      <w:r w:rsidRPr="008A7E94">
        <w:rPr>
          <w:rFonts w:cs="Arial"/>
          <w:bCs/>
        </w:rPr>
        <w:t xml:space="preserve"> is about the type inheritance, not implementation inheritance). </w:t>
      </w:r>
    </w:p>
    <w:p w14:paraId="1A849877" w14:textId="77777777" w:rsidR="00DB533B" w:rsidRPr="00B36876" w:rsidRDefault="00DB533B" w:rsidP="00DB533B">
      <w:pPr>
        <w:rPr>
          <w:rFonts w:cs="Arial"/>
          <w:bCs/>
        </w:rPr>
      </w:pPr>
      <w:r w:rsidRPr="008A7E94">
        <w:rPr>
          <w:rFonts w:cs="Arial"/>
          <w:bCs/>
        </w:rPr>
        <w:t xml:space="preserve">Note that </w:t>
      </w:r>
      <w:r w:rsidRPr="008A7E94">
        <w:rPr>
          <w:rFonts w:ascii="Courier New" w:hAnsi="Courier New" w:cs="Courier New"/>
          <w:bCs/>
        </w:rPr>
        <w:t>Clock</w:t>
      </w:r>
      <w:r w:rsidRPr="008A7E94">
        <w:rPr>
          <w:rFonts w:cs="Arial"/>
          <w:bCs/>
        </w:rPr>
        <w:t xml:space="preserve"> and </w:t>
      </w:r>
      <w:r w:rsidRPr="008A7E94">
        <w:rPr>
          <w:rFonts w:ascii="Courier New" w:hAnsi="Courier New" w:cs="Courier New"/>
          <w:bCs/>
        </w:rPr>
        <w:t>Radio</w:t>
      </w:r>
      <w:r w:rsidRPr="008A7E94">
        <w:rPr>
          <w:rFonts w:cs="Arial"/>
          <w:bCs/>
        </w:rPr>
        <w:t xml:space="preserve"> both implement </w:t>
      </w:r>
      <w:r w:rsidRPr="008A7E94">
        <w:rPr>
          <w:rFonts w:ascii="Courier New" w:hAnsi="Courier New" w:cs="Courier New"/>
          <w:bCs/>
        </w:rPr>
        <w:t>Device</w:t>
      </w:r>
      <w:r w:rsidRPr="00567840">
        <w:rPr>
          <w:rFonts w:cs="Arial"/>
          <w:bCs/>
        </w:rPr>
        <w:t>.</w:t>
      </w:r>
      <w:r>
        <w:rPr>
          <w:rFonts w:cs="Arial"/>
          <w:bCs/>
        </w:rPr>
        <w:t xml:space="preserve"> This</w:t>
      </w:r>
      <w:r w:rsidRPr="008A7E94">
        <w:rPr>
          <w:rFonts w:cs="Arial"/>
          <w:bCs/>
        </w:rPr>
        <w:t xml:space="preserve"> inheritance pattern</w:t>
      </w:r>
      <w:r>
        <w:rPr>
          <w:rFonts w:cs="Arial"/>
          <w:bCs/>
        </w:rPr>
        <w:t xml:space="preserve"> where two types both inherit from a base, and are themselves both inherited by a single type, is called a “diamond” pattern from the shape it takes when the class hierarchy is diagrammed</w:t>
      </w:r>
      <w:r w:rsidRPr="008A7E94">
        <w:rPr>
          <w:rFonts w:cs="Arial"/>
          <w:bCs/>
        </w:rPr>
        <w:t xml:space="preserve">. From </w:t>
      </w:r>
      <w:r w:rsidRPr="008A7E94">
        <w:rPr>
          <w:rFonts w:ascii="Courier New" w:hAnsi="Courier New" w:cs="Courier New"/>
          <w:bCs/>
        </w:rPr>
        <w:t>Device</w:t>
      </w:r>
      <w:r w:rsidRPr="008A7E94">
        <w:rPr>
          <w:rFonts w:cs="Arial"/>
          <w:bCs/>
        </w:rPr>
        <w:t xml:space="preserve">, </w:t>
      </w:r>
      <w:r w:rsidRPr="008A7E94">
        <w:rPr>
          <w:rFonts w:ascii="Courier New" w:hAnsi="Courier New" w:cs="Courier New"/>
          <w:bCs/>
        </w:rPr>
        <w:t>ClockRadio</w:t>
      </w:r>
      <w:r w:rsidRPr="008A7E94">
        <w:rPr>
          <w:rFonts w:cs="Arial"/>
          <w:bCs/>
        </w:rPr>
        <w:t xml:space="preserve"> inherits a child named </w:t>
      </w:r>
      <w:r w:rsidRPr="008A7E94">
        <w:rPr>
          <w:rFonts w:ascii="Courier New" w:hAnsi="Courier New" w:cs="Courier New"/>
          <w:bCs/>
        </w:rPr>
        <w:t>serialNo</w:t>
      </w:r>
      <w:r w:rsidRPr="008A7E94">
        <w:rPr>
          <w:rFonts w:cs="Arial"/>
          <w:bCs/>
        </w:rPr>
        <w:t xml:space="preserve">. Furthermore notice that both </w:t>
      </w:r>
      <w:r w:rsidRPr="008A7E94">
        <w:rPr>
          <w:rFonts w:ascii="Courier New" w:hAnsi="Courier New" w:cs="Courier New"/>
          <w:bCs/>
        </w:rPr>
        <w:t>Clock</w:t>
      </w:r>
      <w:r w:rsidRPr="008A7E94">
        <w:rPr>
          <w:rFonts w:cs="Arial"/>
          <w:bCs/>
        </w:rPr>
        <w:t xml:space="preserve"> and </w:t>
      </w:r>
      <w:r w:rsidRPr="008A7E94">
        <w:rPr>
          <w:rFonts w:ascii="Courier New" w:hAnsi="Courier New" w:cs="Courier New"/>
          <w:bCs/>
        </w:rPr>
        <w:t>Radio</w:t>
      </w:r>
      <w:r w:rsidRPr="008A7E94">
        <w:rPr>
          <w:rFonts w:cs="Arial"/>
          <w:bCs/>
        </w:rPr>
        <w:t xml:space="preserve"> declare a child named </w:t>
      </w:r>
      <w:r w:rsidRPr="008A7E94">
        <w:rPr>
          <w:rFonts w:ascii="Courier New" w:hAnsi="Courier New" w:cs="Courier New"/>
          <w:bCs/>
        </w:rPr>
        <w:t>volume</w:t>
      </w:r>
      <w:r w:rsidRPr="008A7E94">
        <w:rPr>
          <w:rFonts w:cs="Arial"/>
          <w:bCs/>
        </w:rPr>
        <w:t xml:space="preserve">. This </w:t>
      </w:r>
      <w:r w:rsidRPr="008A7E94">
        <w:rPr>
          <w:rFonts w:cs="Arial"/>
          <w:bCs/>
        </w:rPr>
        <w:lastRenderedPageBreak/>
        <w:t xml:space="preserve">naming collision could potentially create confusion for what </w:t>
      </w:r>
      <w:r w:rsidRPr="008A7E94">
        <w:rPr>
          <w:rFonts w:ascii="Courier New" w:hAnsi="Courier New" w:cs="Courier New"/>
          <w:bCs/>
        </w:rPr>
        <w:t>serialNo</w:t>
      </w:r>
      <w:r w:rsidRPr="008A7E94">
        <w:rPr>
          <w:rFonts w:cs="Arial"/>
          <w:bCs/>
        </w:rPr>
        <w:t xml:space="preserve"> and </w:t>
      </w:r>
      <w:r w:rsidRPr="008A7E94">
        <w:rPr>
          <w:rFonts w:ascii="Courier New" w:hAnsi="Courier New" w:cs="Courier New"/>
          <w:bCs/>
        </w:rPr>
        <w:t>volume</w:t>
      </w:r>
      <w:r w:rsidRPr="008A7E94">
        <w:rPr>
          <w:rFonts w:cs="Arial"/>
          <w:bCs/>
        </w:rPr>
        <w:t xml:space="preserve"> mean in </w:t>
      </w:r>
      <w:r w:rsidRPr="008A7E94">
        <w:rPr>
          <w:rFonts w:ascii="Courier New" w:hAnsi="Courier New" w:cs="Courier New"/>
          <w:bCs/>
        </w:rPr>
        <w:t>ClockRadio</w:t>
      </w:r>
      <w:r w:rsidRPr="008A7E94">
        <w:rPr>
          <w:rFonts w:cs="Arial"/>
          <w:bCs/>
        </w:rPr>
        <w:t xml:space="preserve">. </w:t>
      </w:r>
    </w:p>
    <w:p w14:paraId="6BD9D190" w14:textId="77777777" w:rsidR="00DB533B" w:rsidRPr="00B36876" w:rsidRDefault="00DB533B" w:rsidP="00DB533B">
      <w:pPr>
        <w:rPr>
          <w:rFonts w:cs="Arial"/>
          <w:bCs/>
        </w:rPr>
      </w:pPr>
      <w:r>
        <w:rPr>
          <w:rFonts w:cs="Arial"/>
          <w:bCs/>
        </w:rPr>
        <w:t>OBIX</w:t>
      </w:r>
      <w:r w:rsidRPr="008A7E94">
        <w:rPr>
          <w:rFonts w:cs="Arial"/>
          <w:bCs/>
        </w:rPr>
        <w:t xml:space="preserve"> </w:t>
      </w:r>
      <w:r>
        <w:rPr>
          <w:rFonts w:cs="Arial"/>
          <w:bCs/>
        </w:rPr>
        <w:t>solves</w:t>
      </w:r>
      <w:r w:rsidRPr="008A7E94">
        <w:rPr>
          <w:rFonts w:cs="Arial"/>
          <w:bCs/>
        </w:rPr>
        <w:t xml:space="preserve"> this problem by flattening the </w:t>
      </w:r>
      <w:r>
        <w:rPr>
          <w:rFonts w:cs="Arial"/>
          <w:bCs/>
        </w:rPr>
        <w:t>Contract</w:t>
      </w:r>
      <w:r w:rsidRPr="008A7E94">
        <w:rPr>
          <w:rFonts w:cs="Arial"/>
          <w:bCs/>
        </w:rPr>
        <w:t>’s children using the following rules:</w:t>
      </w:r>
    </w:p>
    <w:p w14:paraId="1E497454" w14:textId="77777777" w:rsidR="00DB533B" w:rsidRPr="00B36876" w:rsidRDefault="00DB533B" w:rsidP="00DB533B">
      <w:pPr>
        <w:numPr>
          <w:ilvl w:val="0"/>
          <w:numId w:val="31"/>
        </w:numPr>
        <w:rPr>
          <w:rFonts w:cs="Arial"/>
          <w:bCs/>
        </w:rPr>
      </w:pPr>
      <w:r w:rsidRPr="008A7E94">
        <w:rPr>
          <w:rFonts w:cs="Arial"/>
          <w:bCs/>
        </w:rPr>
        <w:t xml:space="preserve">Process the </w:t>
      </w:r>
      <w:r>
        <w:rPr>
          <w:rFonts w:cs="Arial"/>
          <w:bCs/>
        </w:rPr>
        <w:t>Contract</w:t>
      </w:r>
      <w:r w:rsidRPr="008A7E94">
        <w:rPr>
          <w:rFonts w:cs="Arial"/>
          <w:bCs/>
        </w:rPr>
        <w:t xml:space="preserve"> definitions in the order they are listed</w:t>
      </w:r>
    </w:p>
    <w:p w14:paraId="03008D77" w14:textId="77777777" w:rsidR="00DB533B" w:rsidRPr="00B36876" w:rsidRDefault="00DB533B" w:rsidP="00DB533B">
      <w:pPr>
        <w:numPr>
          <w:ilvl w:val="0"/>
          <w:numId w:val="31"/>
        </w:numPr>
        <w:rPr>
          <w:rFonts w:cs="Arial"/>
          <w:bCs/>
        </w:rPr>
      </w:pPr>
      <w:r w:rsidRPr="008A7E94">
        <w:rPr>
          <w:rFonts w:cs="Arial"/>
          <w:bCs/>
        </w:rPr>
        <w:t xml:space="preserve">If a new child is discovered, it is mixed into the </w:t>
      </w:r>
      <w:r>
        <w:rPr>
          <w:rFonts w:cs="Arial"/>
          <w:bCs/>
        </w:rPr>
        <w:t>Object’s</w:t>
      </w:r>
      <w:r w:rsidRPr="008A7E94">
        <w:rPr>
          <w:rFonts w:cs="Arial"/>
          <w:bCs/>
        </w:rPr>
        <w:t xml:space="preserve"> definition</w:t>
      </w:r>
    </w:p>
    <w:p w14:paraId="473FC4A1" w14:textId="77777777" w:rsidR="00DB533B" w:rsidRPr="00B36876" w:rsidRDefault="00DB533B" w:rsidP="00DB533B">
      <w:pPr>
        <w:numPr>
          <w:ilvl w:val="0"/>
          <w:numId w:val="31"/>
        </w:numPr>
        <w:rPr>
          <w:rFonts w:cs="Arial"/>
          <w:bCs/>
        </w:rPr>
      </w:pPr>
      <w:r w:rsidRPr="008A7E94">
        <w:rPr>
          <w:rFonts w:cs="Arial"/>
          <w:bCs/>
        </w:rPr>
        <w:t xml:space="preserve">If a child is discovered </w:t>
      </w:r>
      <w:r>
        <w:rPr>
          <w:rFonts w:cs="Arial"/>
          <w:bCs/>
        </w:rPr>
        <w:t>that has</w:t>
      </w:r>
      <w:r w:rsidRPr="008A7E94">
        <w:rPr>
          <w:rFonts w:cs="Arial"/>
          <w:bCs/>
        </w:rPr>
        <w:t xml:space="preserve"> already </w:t>
      </w:r>
      <w:r>
        <w:rPr>
          <w:rFonts w:cs="Arial"/>
          <w:bCs/>
        </w:rPr>
        <w:t xml:space="preserve">been </w:t>
      </w:r>
      <w:r w:rsidRPr="008A7E94">
        <w:rPr>
          <w:rFonts w:cs="Arial"/>
          <w:bCs/>
        </w:rPr>
        <w:t xml:space="preserve">processed via a previous </w:t>
      </w:r>
      <w:r>
        <w:rPr>
          <w:rFonts w:cs="Arial"/>
          <w:bCs/>
        </w:rPr>
        <w:t>Contract</w:t>
      </w:r>
      <w:r w:rsidRPr="008A7E94">
        <w:rPr>
          <w:rFonts w:cs="Arial"/>
          <w:bCs/>
        </w:rPr>
        <w:t xml:space="preserve"> definition, then the previous definition takes precedence. However it is an error if the duplicate child is not </w:t>
      </w:r>
      <w:r>
        <w:rPr>
          <w:rFonts w:cs="Arial"/>
          <w:bCs/>
          <w:i/>
        </w:rPr>
        <w:t>Contract</w:t>
      </w:r>
      <w:r w:rsidRPr="008A7E94">
        <w:rPr>
          <w:rFonts w:cs="Arial"/>
          <w:bCs/>
          <w:i/>
        </w:rPr>
        <w:t xml:space="preserve"> compatible</w:t>
      </w:r>
      <w:r w:rsidRPr="008A7E94">
        <w:rPr>
          <w:rFonts w:cs="Arial"/>
          <w:bCs/>
        </w:rPr>
        <w:t xml:space="preserve"> with the previous definition (see Section </w:t>
      </w:r>
      <w:r w:rsidR="00745B43">
        <w:fldChar w:fldCharType="begin"/>
      </w:r>
      <w:r w:rsidR="00745B43">
        <w:instrText xml:space="preserve"> REF _Ref122150836 \r \h  \* MERGEFORMAT </w:instrText>
      </w:r>
      <w:r w:rsidR="00745B43">
        <w:fldChar w:fldCharType="separate"/>
      </w:r>
      <w:r w:rsidR="004A59B3" w:rsidRPr="004A59B3">
        <w:rPr>
          <w:rFonts w:cs="Arial"/>
          <w:bCs/>
        </w:rPr>
        <w:t>7.7</w:t>
      </w:r>
      <w:r w:rsidR="00745B43">
        <w:fldChar w:fldCharType="end"/>
      </w:r>
      <w:r w:rsidRPr="00B36876">
        <w:rPr>
          <w:rFonts w:cs="Arial"/>
          <w:bCs/>
        </w:rPr>
        <w:t xml:space="preserve">). </w:t>
      </w:r>
    </w:p>
    <w:p w14:paraId="74672962" w14:textId="04A4DE89" w:rsidR="00DB533B" w:rsidRPr="00B36876" w:rsidRDefault="00DB533B" w:rsidP="00DB533B">
      <w:pPr>
        <w:rPr>
          <w:rFonts w:cs="Arial"/>
          <w:bCs/>
        </w:rPr>
      </w:pPr>
      <w:r w:rsidRPr="00B36876">
        <w:rPr>
          <w:rFonts w:cs="Arial"/>
          <w:bCs/>
        </w:rPr>
        <w:t xml:space="preserve">In the example above this means that </w:t>
      </w:r>
      <w:r w:rsidRPr="008A7E94">
        <w:rPr>
          <w:rFonts w:ascii="Courier New" w:hAnsi="Courier New" w:cs="Courier New"/>
          <w:bCs/>
        </w:rPr>
        <w:t>Radio.volume</w:t>
      </w:r>
      <w:r w:rsidRPr="008A7E94">
        <w:rPr>
          <w:rFonts w:cs="Arial"/>
          <w:bCs/>
        </w:rPr>
        <w:t xml:space="preserve"> is the definition </w:t>
      </w:r>
      <w:r>
        <w:rPr>
          <w:rFonts w:cs="Arial"/>
          <w:bCs/>
        </w:rPr>
        <w:t>used</w:t>
      </w:r>
      <w:r w:rsidRPr="008A7E94">
        <w:rPr>
          <w:rFonts w:cs="Arial"/>
          <w:bCs/>
        </w:rPr>
        <w:t xml:space="preserve"> for </w:t>
      </w:r>
      <w:r w:rsidRPr="008A7E94">
        <w:rPr>
          <w:rFonts w:ascii="Courier New" w:hAnsi="Courier New" w:cs="Courier New"/>
          <w:bCs/>
        </w:rPr>
        <w:t>ClockRadio.volume</w:t>
      </w:r>
      <w:r w:rsidRPr="008A7E94">
        <w:rPr>
          <w:rFonts w:cs="Arial"/>
          <w:bCs/>
        </w:rPr>
        <w:t xml:space="preserve">, because </w:t>
      </w:r>
      <w:r w:rsidRPr="008A7E94">
        <w:rPr>
          <w:rFonts w:ascii="Courier New" w:hAnsi="Courier New" w:cs="Courier New"/>
          <w:bCs/>
        </w:rPr>
        <w:t>Radio</w:t>
      </w:r>
      <w:r w:rsidRPr="008A7E94">
        <w:rPr>
          <w:rFonts w:cs="Arial"/>
          <w:bCs/>
        </w:rPr>
        <w:t xml:space="preserve"> has a higher precedence than </w:t>
      </w:r>
      <w:r w:rsidRPr="008A7E94">
        <w:rPr>
          <w:rFonts w:ascii="Courier New" w:hAnsi="Courier New" w:cs="Courier New"/>
          <w:bCs/>
        </w:rPr>
        <w:t>Clock</w:t>
      </w:r>
      <w:r w:rsidRPr="008A7E94">
        <w:rPr>
          <w:rFonts w:cs="Arial"/>
          <w:bCs/>
        </w:rPr>
        <w:t xml:space="preserve"> (it is first in the </w:t>
      </w:r>
      <w:r>
        <w:rPr>
          <w:rFonts w:cs="Arial"/>
          <w:bCs/>
        </w:rPr>
        <w:t>Contract</w:t>
      </w:r>
      <w:del w:id="570" w:author="William Cox" w:date="2015-04-29T22:38:00Z">
        <w:r>
          <w:rPr>
            <w:rFonts w:cs="Arial"/>
            <w:bCs/>
          </w:rPr>
          <w:delText xml:space="preserve"> List</w:delText>
        </w:r>
      </w:del>
      <w:r w:rsidRPr="008A7E94">
        <w:rPr>
          <w:rFonts w:cs="Arial"/>
          <w:bCs/>
        </w:rPr>
        <w:t xml:space="preserve">). Thus </w:t>
      </w:r>
      <w:r w:rsidRPr="008A7E94">
        <w:rPr>
          <w:rFonts w:ascii="Courier New" w:hAnsi="Courier New" w:cs="Courier New"/>
          <w:bCs/>
        </w:rPr>
        <w:t>ClockRadio.volume</w:t>
      </w:r>
      <w:r w:rsidRPr="008A7E94">
        <w:rPr>
          <w:rFonts w:cs="Arial"/>
          <w:bCs/>
        </w:rPr>
        <w:t xml:space="preserve"> has a default value of “5”. However it would be invalid if </w:t>
      </w:r>
      <w:r w:rsidRPr="008A7E94">
        <w:rPr>
          <w:rFonts w:ascii="Courier New" w:hAnsi="Courier New" w:cs="Courier New"/>
          <w:bCs/>
        </w:rPr>
        <w:t>Clock.volume</w:t>
      </w:r>
      <w:r w:rsidRPr="008A7E94">
        <w:rPr>
          <w:rFonts w:cs="Arial"/>
          <w:bCs/>
        </w:rPr>
        <w:t xml:space="preserve"> were declared as </w:t>
      </w:r>
      <w:r w:rsidRPr="008A7E94">
        <w:rPr>
          <w:rFonts w:ascii="Courier New" w:hAnsi="Courier New" w:cs="Courier New"/>
          <w:bCs/>
        </w:rPr>
        <w:t>str</w:t>
      </w:r>
      <w:r w:rsidRPr="008A7E94">
        <w:rPr>
          <w:rFonts w:cs="Arial"/>
          <w:bCs/>
        </w:rPr>
        <w:t xml:space="preserve">, since it would not be </w:t>
      </w:r>
      <w:r>
        <w:rPr>
          <w:rFonts w:cs="Arial"/>
          <w:bCs/>
        </w:rPr>
        <w:t>Contract</w:t>
      </w:r>
      <w:r w:rsidRPr="008A7E94">
        <w:rPr>
          <w:rFonts w:cs="Arial"/>
          <w:bCs/>
        </w:rPr>
        <w:t xml:space="preserve"> compatible with </w:t>
      </w:r>
      <w:r w:rsidRPr="008A7E94">
        <w:rPr>
          <w:rFonts w:ascii="Courier New" w:hAnsi="Courier New" w:cs="Courier New"/>
          <w:bCs/>
        </w:rPr>
        <w:t>Radio</w:t>
      </w:r>
      <w:r w:rsidRPr="008A7E94">
        <w:rPr>
          <w:rFonts w:cs="Arial"/>
          <w:bCs/>
        </w:rPr>
        <w:t xml:space="preserve">’s definition as an </w:t>
      </w:r>
      <w:r w:rsidRPr="008A7E94">
        <w:rPr>
          <w:rFonts w:ascii="Courier New" w:hAnsi="Courier New" w:cs="Courier New"/>
          <w:bCs/>
        </w:rPr>
        <w:t>int</w:t>
      </w:r>
      <w:r w:rsidRPr="008A7E94">
        <w:rPr>
          <w:rFonts w:cs="Arial"/>
          <w:bCs/>
        </w:rPr>
        <w:t xml:space="preserve"> – in that case </w:t>
      </w:r>
      <w:r w:rsidRPr="008A7E94">
        <w:rPr>
          <w:rFonts w:ascii="Courier New" w:hAnsi="Courier New" w:cs="Courier New"/>
          <w:bCs/>
        </w:rPr>
        <w:t>ClockRadio</w:t>
      </w:r>
      <w:r w:rsidRPr="008A7E94">
        <w:rPr>
          <w:rFonts w:cs="Arial"/>
          <w:bCs/>
        </w:rPr>
        <w:t xml:space="preserve"> could not implement both </w:t>
      </w:r>
      <w:r w:rsidRPr="008A7E94">
        <w:rPr>
          <w:rFonts w:ascii="Courier New" w:hAnsi="Courier New" w:cs="Courier New"/>
          <w:bCs/>
        </w:rPr>
        <w:t>Clock</w:t>
      </w:r>
      <w:r w:rsidRPr="008A7E94">
        <w:rPr>
          <w:rFonts w:cs="Arial"/>
          <w:bCs/>
        </w:rPr>
        <w:t xml:space="preserve"> and </w:t>
      </w:r>
      <w:r w:rsidRPr="008A7E94">
        <w:rPr>
          <w:rFonts w:ascii="Courier New" w:hAnsi="Courier New" w:cs="Courier New"/>
          <w:bCs/>
        </w:rPr>
        <w:t>Radio</w:t>
      </w:r>
      <w:r w:rsidRPr="008A7E94">
        <w:rPr>
          <w:rFonts w:cs="Arial"/>
          <w:bCs/>
        </w:rPr>
        <w:t xml:space="preserve">. It is the </w:t>
      </w:r>
      <w:r>
        <w:rPr>
          <w:rFonts w:cs="Arial"/>
          <w:bCs/>
        </w:rPr>
        <w:t>Server</w:t>
      </w:r>
      <w:r w:rsidRPr="008A7E94">
        <w:rPr>
          <w:rFonts w:cs="Arial"/>
          <w:bCs/>
        </w:rPr>
        <w:t xml:space="preserve"> vendor’s responsibility not to create incompatible name collisions in </w:t>
      </w:r>
      <w:r>
        <w:rPr>
          <w:rFonts w:cs="Arial"/>
          <w:bCs/>
        </w:rPr>
        <w:t>Contract</w:t>
      </w:r>
      <w:r w:rsidRPr="008A7E94">
        <w:rPr>
          <w:rFonts w:cs="Arial"/>
          <w:bCs/>
        </w:rPr>
        <w:t>s.</w:t>
      </w:r>
    </w:p>
    <w:p w14:paraId="34AB7DBA" w14:textId="211FE1A2" w:rsidR="00DB533B" w:rsidRPr="00B36876" w:rsidRDefault="00DB533B" w:rsidP="00DB533B">
      <w:pPr>
        <w:rPr>
          <w:rFonts w:cs="Arial"/>
          <w:bCs/>
        </w:rPr>
      </w:pPr>
      <w:r w:rsidRPr="008A7E94">
        <w:rPr>
          <w:rFonts w:cs="Arial"/>
          <w:bCs/>
        </w:rPr>
        <w:t xml:space="preserve">The first </w:t>
      </w:r>
      <w:r>
        <w:rPr>
          <w:rFonts w:cs="Arial"/>
          <w:bCs/>
        </w:rPr>
        <w:t>Contract</w:t>
      </w:r>
      <w:r w:rsidRPr="008A7E94">
        <w:rPr>
          <w:rFonts w:cs="Arial"/>
          <w:bCs/>
        </w:rPr>
        <w:t xml:space="preserve"> </w:t>
      </w:r>
      <w:ins w:id="571" w:author="William Cox" w:date="2015-04-29T22:38:00Z">
        <w:r w:rsidR="00A94B3E">
          <w:rPr>
            <w:rFonts w:cs="Arial"/>
            <w:bCs/>
          </w:rPr>
          <w:t xml:space="preserve">Element </w:t>
        </w:r>
      </w:ins>
      <w:r w:rsidRPr="008A7E94">
        <w:rPr>
          <w:rFonts w:cs="Arial"/>
          <w:bCs/>
        </w:rPr>
        <w:t xml:space="preserve">in a </w:t>
      </w:r>
      <w:del w:id="572" w:author="William Cox" w:date="2015-04-29T22:38:00Z">
        <w:r w:rsidRPr="008A7E94">
          <w:rPr>
            <w:rFonts w:cs="Arial"/>
            <w:bCs/>
          </w:rPr>
          <w:delText>list</w:delText>
        </w:r>
      </w:del>
      <w:ins w:id="573" w:author="William Cox" w:date="2015-04-29T22:38:00Z">
        <w:r w:rsidR="00A94B3E">
          <w:rPr>
            <w:rFonts w:cs="Arial"/>
            <w:bCs/>
          </w:rPr>
          <w:t>Contract</w:t>
        </w:r>
      </w:ins>
      <w:r w:rsidRPr="008A7E94">
        <w:rPr>
          <w:rFonts w:cs="Arial"/>
          <w:bCs/>
        </w:rPr>
        <w:t xml:space="preserve"> is given </w:t>
      </w:r>
      <w:del w:id="574" w:author="William Cox" w:date="2015-04-29T22:38:00Z">
        <w:r w:rsidRPr="008A7E94">
          <w:rPr>
            <w:rFonts w:cs="Arial"/>
            <w:bCs/>
          </w:rPr>
          <w:delText>specific</w:delText>
        </w:r>
      </w:del>
      <w:ins w:id="575" w:author="William Cox" w:date="2015-04-29T22:38:00Z">
        <w:r w:rsidR="00A94B3E">
          <w:rPr>
            <w:rFonts w:cs="Arial"/>
            <w:bCs/>
          </w:rPr>
          <w:t>special</w:t>
        </w:r>
      </w:ins>
      <w:r w:rsidRPr="008A7E94">
        <w:rPr>
          <w:rFonts w:cs="Arial"/>
          <w:bCs/>
        </w:rPr>
        <w:t xml:space="preserve"> significance since its definition trumps all others. In </w:t>
      </w:r>
      <w:r>
        <w:rPr>
          <w:rFonts w:cs="Arial"/>
          <w:bCs/>
        </w:rPr>
        <w:t>OBIX</w:t>
      </w:r>
      <w:r w:rsidRPr="008A7E94">
        <w:rPr>
          <w:rFonts w:cs="Arial"/>
          <w:bCs/>
        </w:rPr>
        <w:t xml:space="preserve"> this </w:t>
      </w:r>
      <w:r>
        <w:rPr>
          <w:rFonts w:cs="Arial"/>
          <w:bCs/>
        </w:rPr>
        <w:t>Contract</w:t>
      </w:r>
      <w:r w:rsidRPr="008A7E94">
        <w:rPr>
          <w:rFonts w:cs="Arial"/>
          <w:bCs/>
        </w:rPr>
        <w:t xml:space="preserve"> </w:t>
      </w:r>
      <w:ins w:id="576" w:author="William Cox" w:date="2015-04-29T22:38:00Z">
        <w:r w:rsidR="00A94B3E">
          <w:rPr>
            <w:rFonts w:cs="Arial"/>
            <w:bCs/>
          </w:rPr>
          <w:t xml:space="preserve">Element </w:t>
        </w:r>
      </w:ins>
      <w:r w:rsidRPr="008A7E94">
        <w:rPr>
          <w:rFonts w:cs="Arial"/>
          <w:bCs/>
        </w:rPr>
        <w:t xml:space="preserve">is called the </w:t>
      </w:r>
      <w:r>
        <w:rPr>
          <w:rFonts w:cs="Arial"/>
          <w:bCs/>
          <w:i/>
        </w:rPr>
        <w:t>P</w:t>
      </w:r>
      <w:r w:rsidRPr="008A7E94">
        <w:rPr>
          <w:rFonts w:cs="Arial"/>
          <w:bCs/>
          <w:i/>
        </w:rPr>
        <w:t xml:space="preserve">rimary </w:t>
      </w:r>
      <w:r>
        <w:rPr>
          <w:rFonts w:cs="Arial"/>
          <w:bCs/>
          <w:i/>
        </w:rPr>
        <w:t>Contract</w:t>
      </w:r>
      <w:ins w:id="577" w:author="William Cox" w:date="2015-04-29T22:38:00Z">
        <w:r w:rsidR="00A94B3E">
          <w:rPr>
            <w:rFonts w:cs="Arial"/>
            <w:bCs/>
            <w:i/>
          </w:rPr>
          <w:t xml:space="preserve"> Element</w:t>
        </w:r>
      </w:ins>
      <w:r w:rsidRPr="008A7E94">
        <w:rPr>
          <w:rFonts w:cs="Arial"/>
          <w:bCs/>
        </w:rPr>
        <w:t xml:space="preserve">. </w:t>
      </w:r>
      <w:r>
        <w:rPr>
          <w:rFonts w:cs="Arial"/>
          <w:bCs/>
        </w:rPr>
        <w:t xml:space="preserve">For this reason, </w:t>
      </w:r>
      <w:r w:rsidRPr="008A7E94">
        <w:rPr>
          <w:rFonts w:cs="Arial"/>
          <w:bCs/>
        </w:rPr>
        <w:t xml:space="preserve">the </w:t>
      </w:r>
      <w:r>
        <w:rPr>
          <w:rFonts w:cs="Arial"/>
          <w:bCs/>
        </w:rPr>
        <w:t>P</w:t>
      </w:r>
      <w:r w:rsidRPr="008A7E94">
        <w:rPr>
          <w:rFonts w:cs="Arial"/>
          <w:bCs/>
        </w:rPr>
        <w:t xml:space="preserve">rimary </w:t>
      </w:r>
      <w:r>
        <w:rPr>
          <w:rFonts w:cs="Arial"/>
          <w:bCs/>
        </w:rPr>
        <w:t xml:space="preserve">Contract </w:t>
      </w:r>
      <w:ins w:id="578" w:author="William Cox" w:date="2015-04-29T22:38:00Z">
        <w:r w:rsidR="002B7AFF">
          <w:rPr>
            <w:rFonts w:cs="Arial"/>
            <w:bCs/>
          </w:rPr>
          <w:t xml:space="preserve">Element </w:t>
        </w:r>
      </w:ins>
      <w:r>
        <w:rPr>
          <w:rFonts w:cs="Arial"/>
          <w:bCs/>
        </w:rPr>
        <w:t>SHOULD</w:t>
      </w:r>
      <w:r w:rsidRPr="008A7E94">
        <w:rPr>
          <w:rFonts w:cs="Arial"/>
          <w:bCs/>
        </w:rPr>
        <w:t xml:space="preserve"> implement all the other </w:t>
      </w:r>
      <w:r>
        <w:rPr>
          <w:rFonts w:cs="Arial"/>
          <w:bCs/>
        </w:rPr>
        <w:t>Contract</w:t>
      </w:r>
      <w:r w:rsidRPr="008A7E94">
        <w:rPr>
          <w:rFonts w:cs="Arial"/>
          <w:bCs/>
        </w:rPr>
        <w:t xml:space="preserve">s specified in the </w:t>
      </w:r>
      <w:r>
        <w:rPr>
          <w:rFonts w:cs="Arial"/>
          <w:bCs/>
        </w:rPr>
        <w:t>Contract</w:t>
      </w:r>
      <w:del w:id="579" w:author="William Cox" w:date="2015-04-29T22:38:00Z">
        <w:r>
          <w:rPr>
            <w:rFonts w:cs="Arial"/>
            <w:bCs/>
          </w:rPr>
          <w:delText xml:space="preserve"> List</w:delText>
        </w:r>
      </w:del>
      <w:r>
        <w:rPr>
          <w:rFonts w:cs="Arial"/>
          <w:bCs/>
        </w:rPr>
        <w:t xml:space="preserve"> </w:t>
      </w:r>
      <w:r w:rsidRPr="008A7E94">
        <w:rPr>
          <w:rFonts w:cs="Arial"/>
          <w:bCs/>
        </w:rPr>
        <w:t xml:space="preserve">(this actually happens quite naturally by itself in many programming languages). This makes it easier for </w:t>
      </w:r>
      <w:r>
        <w:rPr>
          <w:rFonts w:cs="Arial"/>
          <w:bCs/>
        </w:rPr>
        <w:t>Client</w:t>
      </w:r>
      <w:r w:rsidRPr="008A7E94">
        <w:rPr>
          <w:rFonts w:cs="Arial"/>
          <w:bCs/>
        </w:rPr>
        <w:t xml:space="preserve">s to bind the </w:t>
      </w:r>
      <w:r>
        <w:rPr>
          <w:rFonts w:cs="Arial"/>
          <w:bCs/>
        </w:rPr>
        <w:t>Object</w:t>
      </w:r>
      <w:r w:rsidRPr="008A7E94">
        <w:rPr>
          <w:rFonts w:cs="Arial"/>
          <w:bCs/>
        </w:rPr>
        <w:t xml:space="preserve"> into a strongly typed class if desired. </w:t>
      </w:r>
      <w:commentRangeStart w:id="580"/>
      <w:r w:rsidRPr="008A7E94">
        <w:rPr>
          <w:rFonts w:cs="Arial"/>
          <w:bCs/>
        </w:rPr>
        <w:t xml:space="preserve">Contracts MUST NOT implement themselves nor have circular inheritance dependencies. </w:t>
      </w:r>
      <w:commentRangeEnd w:id="580"/>
      <w:r w:rsidR="002B7AFF">
        <w:rPr>
          <w:rStyle w:val="CommentReference"/>
        </w:rPr>
        <w:commentReference w:id="580"/>
      </w:r>
    </w:p>
    <w:p w14:paraId="32031C6B" w14:textId="77777777" w:rsidR="00DB533B" w:rsidRPr="00B36876" w:rsidRDefault="00DB533B" w:rsidP="00DB533B">
      <w:pPr>
        <w:pStyle w:val="Heading2"/>
        <w:numPr>
          <w:ilvl w:val="1"/>
          <w:numId w:val="2"/>
        </w:numPr>
      </w:pPr>
      <w:bookmarkStart w:id="581" w:name="_Ref122150836"/>
      <w:bookmarkStart w:id="582" w:name="_Toc245002140"/>
      <w:bookmarkStart w:id="583" w:name="_Toc354386033"/>
      <w:bookmarkStart w:id="584" w:name="_Toc400025868"/>
      <w:bookmarkStart w:id="585" w:name="_Toc291966548"/>
      <w:bookmarkStart w:id="586" w:name="_Toc291367145"/>
      <w:r w:rsidRPr="008A7E94">
        <w:t>Contract Compatibility</w:t>
      </w:r>
      <w:bookmarkEnd w:id="581"/>
      <w:bookmarkEnd w:id="582"/>
      <w:bookmarkEnd w:id="583"/>
      <w:bookmarkEnd w:id="584"/>
      <w:bookmarkEnd w:id="585"/>
      <w:bookmarkEnd w:id="586"/>
    </w:p>
    <w:p w14:paraId="3C65F22A" w14:textId="3666718C" w:rsidR="00DB533B" w:rsidRPr="00B36876" w:rsidRDefault="00DB533B" w:rsidP="00DB533B">
      <w:pPr>
        <w:rPr>
          <w:rFonts w:cs="Arial"/>
          <w:bCs/>
        </w:rPr>
      </w:pPr>
      <w:r w:rsidRPr="008A7E94">
        <w:rPr>
          <w:rFonts w:cs="Arial"/>
          <w:bCs/>
        </w:rPr>
        <w:t xml:space="preserve">A </w:t>
      </w:r>
      <w:r>
        <w:rPr>
          <w:rFonts w:cs="Arial"/>
          <w:bCs/>
        </w:rPr>
        <w:t xml:space="preserve">Contract </w:t>
      </w:r>
      <w:del w:id="587" w:author="William Cox" w:date="2015-04-29T22:38:00Z">
        <w:r>
          <w:rPr>
            <w:rFonts w:cs="Arial"/>
            <w:bCs/>
          </w:rPr>
          <w:delText>List</w:delText>
        </w:r>
        <w:r w:rsidRPr="008A7E94">
          <w:rPr>
            <w:rFonts w:cs="Arial"/>
            <w:bCs/>
          </w:rPr>
          <w:delText xml:space="preserve"> </w:delText>
        </w:r>
      </w:del>
      <w:r w:rsidRPr="008A7E94">
        <w:rPr>
          <w:rFonts w:cs="Arial"/>
          <w:bCs/>
        </w:rPr>
        <w:t xml:space="preserve">which is covariantly substitutable with another </w:t>
      </w:r>
      <w:r>
        <w:rPr>
          <w:rFonts w:cs="Arial"/>
          <w:bCs/>
        </w:rPr>
        <w:t>Contract</w:t>
      </w:r>
      <w:del w:id="588" w:author="William Cox" w:date="2015-04-29T22:38:00Z">
        <w:r>
          <w:rPr>
            <w:rFonts w:cs="Arial"/>
            <w:bCs/>
          </w:rPr>
          <w:delText xml:space="preserve"> List</w:delText>
        </w:r>
      </w:del>
      <w:r>
        <w:rPr>
          <w:rFonts w:cs="Arial"/>
          <w:bCs/>
        </w:rPr>
        <w:t xml:space="preserve"> </w:t>
      </w:r>
      <w:r w:rsidRPr="008A7E94">
        <w:rPr>
          <w:rFonts w:cs="Arial"/>
          <w:bCs/>
        </w:rPr>
        <w:t xml:space="preserve">is said to be </w:t>
      </w:r>
      <w:r>
        <w:rPr>
          <w:rFonts w:cs="Arial"/>
          <w:bCs/>
          <w:i/>
        </w:rPr>
        <w:t>Contract</w:t>
      </w:r>
      <w:r w:rsidRPr="008A7E94">
        <w:rPr>
          <w:rFonts w:cs="Arial"/>
          <w:bCs/>
          <w:i/>
        </w:rPr>
        <w:t xml:space="preserve"> compatible</w:t>
      </w:r>
      <w:r w:rsidRPr="008A7E94">
        <w:rPr>
          <w:rFonts w:cs="Arial"/>
          <w:bCs/>
        </w:rPr>
        <w:t>. Contract compatibility is a useful term when talking about mixin rules and overrides fo</w:t>
      </w:r>
      <w:r w:rsidR="001B6E42">
        <w:rPr>
          <w:rFonts w:cs="Arial"/>
          <w:bCs/>
        </w:rPr>
        <w:t>r lists and operations. It is a concept</w:t>
      </w:r>
      <w:r w:rsidRPr="008A7E94">
        <w:rPr>
          <w:rFonts w:cs="Arial"/>
          <w:bCs/>
        </w:rPr>
        <w:t xml:space="preserve"> similar to previously defined override rules – however, instead of the rules applied to individual </w:t>
      </w:r>
      <w:r>
        <w:rPr>
          <w:rFonts w:cs="Arial"/>
          <w:bCs/>
        </w:rPr>
        <w:t>Facet</w:t>
      </w:r>
      <w:r w:rsidRPr="008A7E94">
        <w:rPr>
          <w:rFonts w:cs="Arial"/>
          <w:bCs/>
        </w:rPr>
        <w:t xml:space="preserve"> attributes, </w:t>
      </w:r>
      <w:r>
        <w:rPr>
          <w:rFonts w:cs="Arial"/>
          <w:bCs/>
        </w:rPr>
        <w:t>it is</w:t>
      </w:r>
      <w:r w:rsidRPr="008A7E94">
        <w:rPr>
          <w:rFonts w:cs="Arial"/>
          <w:bCs/>
        </w:rPr>
        <w:t xml:space="preserve"> </w:t>
      </w:r>
      <w:r>
        <w:rPr>
          <w:rFonts w:cs="Arial"/>
          <w:bCs/>
        </w:rPr>
        <w:t>applied</w:t>
      </w:r>
      <w:r w:rsidRPr="008A7E94">
        <w:rPr>
          <w:rFonts w:cs="Arial"/>
          <w:bCs/>
        </w:rPr>
        <w:t xml:space="preserve"> to an entire </w:t>
      </w:r>
      <w:r>
        <w:rPr>
          <w:rFonts w:cs="Arial"/>
          <w:bCs/>
        </w:rPr>
        <w:t>Contract</w:t>
      </w:r>
      <w:del w:id="589" w:author="William Cox" w:date="2015-04-29T22:38:00Z">
        <w:r>
          <w:rPr>
            <w:rFonts w:cs="Arial"/>
            <w:bCs/>
          </w:rPr>
          <w:delText xml:space="preserve"> List</w:delText>
        </w:r>
      </w:del>
      <w:r w:rsidRPr="008A7E94">
        <w:rPr>
          <w:rFonts w:cs="Arial"/>
          <w:bCs/>
        </w:rPr>
        <w:t xml:space="preserve">. </w:t>
      </w:r>
    </w:p>
    <w:p w14:paraId="2E07FF10" w14:textId="09DD7AF4" w:rsidR="00DB533B" w:rsidRPr="00B36876" w:rsidRDefault="00DB533B" w:rsidP="00DB533B">
      <w:pPr>
        <w:rPr>
          <w:rFonts w:cs="Arial"/>
          <w:bCs/>
        </w:rPr>
      </w:pPr>
      <w:r w:rsidRPr="008A7E94">
        <w:rPr>
          <w:rFonts w:cs="Arial"/>
          <w:bCs/>
        </w:rPr>
        <w:t xml:space="preserve">A </w:t>
      </w:r>
      <w:r>
        <w:rPr>
          <w:rFonts w:cs="Arial"/>
          <w:bCs/>
        </w:rPr>
        <w:t xml:space="preserve">Contract </w:t>
      </w:r>
      <w:del w:id="590" w:author="William Cox" w:date="2015-04-29T22:38:00Z">
        <w:r>
          <w:rPr>
            <w:rFonts w:cs="Arial"/>
            <w:bCs/>
          </w:rPr>
          <w:delText>List</w:delText>
        </w:r>
        <w:r w:rsidRPr="008A7E94">
          <w:rPr>
            <w:rFonts w:cs="Arial"/>
            <w:bCs/>
          </w:rPr>
          <w:delText xml:space="preserve"> </w:delText>
        </w:r>
      </w:del>
      <w:r w:rsidRPr="008A7E94">
        <w:rPr>
          <w:rFonts w:cs="Arial"/>
          <w:bCs/>
        </w:rPr>
        <w:t xml:space="preserve">X is compatible with </w:t>
      </w:r>
      <w:r>
        <w:rPr>
          <w:rFonts w:cs="Arial"/>
          <w:bCs/>
        </w:rPr>
        <w:t>Contract</w:t>
      </w:r>
      <w:del w:id="591" w:author="William Cox" w:date="2015-04-29T22:38:00Z">
        <w:r>
          <w:rPr>
            <w:rFonts w:cs="Arial"/>
            <w:bCs/>
          </w:rPr>
          <w:delText xml:space="preserve"> List</w:delText>
        </w:r>
      </w:del>
      <w:r>
        <w:rPr>
          <w:rFonts w:cs="Arial"/>
          <w:bCs/>
        </w:rPr>
        <w:t xml:space="preserve"> </w:t>
      </w:r>
      <w:r w:rsidRPr="008A7E94">
        <w:rPr>
          <w:rFonts w:cs="Arial"/>
          <w:bCs/>
        </w:rPr>
        <w:t xml:space="preserve">Y, if and only if X narrows the value space defined by Y. This means that X can narrow the set of </w:t>
      </w:r>
      <w:r>
        <w:rPr>
          <w:rFonts w:cs="Arial"/>
          <w:bCs/>
        </w:rPr>
        <w:t>Objects</w:t>
      </w:r>
      <w:r w:rsidRPr="008A7E94">
        <w:rPr>
          <w:rFonts w:cs="Arial"/>
          <w:bCs/>
        </w:rPr>
        <w:t xml:space="preserve"> which implement Y, but never expand the set. Contract compatibility is not commutative (X is compatible with Y does not imply Y is compatible with X). </w:t>
      </w:r>
      <w:r>
        <w:rPr>
          <w:rFonts w:cs="Arial"/>
          <w:bCs/>
        </w:rPr>
        <w:t>Practically, this can be expressed as</w:t>
      </w:r>
      <w:r w:rsidR="002B7AFF">
        <w:rPr>
          <w:rFonts w:cs="Arial"/>
          <w:bCs/>
        </w:rPr>
        <w:t xml:space="preserve">:  X can add new URIs to Y’s </w:t>
      </w:r>
      <w:del w:id="592" w:author="William Cox" w:date="2015-04-29T22:38:00Z">
        <w:r w:rsidRPr="008A7E94">
          <w:rPr>
            <w:rFonts w:cs="Arial"/>
            <w:bCs/>
          </w:rPr>
          <w:delText>list</w:delText>
        </w:r>
      </w:del>
      <w:ins w:id="593" w:author="William Cox" w:date="2015-04-29T22:38:00Z">
        <w:r w:rsidR="002B7AFF">
          <w:rPr>
            <w:rFonts w:cs="Arial"/>
            <w:bCs/>
          </w:rPr>
          <w:t>Contract Elements</w:t>
        </w:r>
      </w:ins>
      <w:r w:rsidRPr="008A7E94">
        <w:rPr>
          <w:rFonts w:cs="Arial"/>
          <w:bCs/>
        </w:rPr>
        <w:t>, but never take any away.</w:t>
      </w:r>
    </w:p>
    <w:p w14:paraId="03D0DF6F" w14:textId="77777777" w:rsidR="00DB533B" w:rsidRPr="00B36876" w:rsidRDefault="00DB533B" w:rsidP="00DB533B">
      <w:pPr>
        <w:pStyle w:val="Heading2"/>
        <w:numPr>
          <w:ilvl w:val="1"/>
          <w:numId w:val="2"/>
        </w:numPr>
      </w:pPr>
      <w:bookmarkStart w:id="594" w:name="_Ref98668771"/>
      <w:bookmarkStart w:id="595" w:name="_Toc245002141"/>
      <w:bookmarkStart w:id="596" w:name="_Toc354386034"/>
      <w:bookmarkStart w:id="597" w:name="_Toc400025869"/>
      <w:bookmarkStart w:id="598" w:name="_Toc291966549"/>
      <w:bookmarkStart w:id="599" w:name="_Toc291367146"/>
      <w:r w:rsidRPr="008A7E94">
        <w:t>Lists</w:t>
      </w:r>
      <w:bookmarkEnd w:id="594"/>
      <w:r w:rsidRPr="008A7E94">
        <w:t xml:space="preserve"> and Feeds</w:t>
      </w:r>
      <w:bookmarkEnd w:id="595"/>
      <w:bookmarkEnd w:id="596"/>
      <w:bookmarkEnd w:id="597"/>
      <w:bookmarkEnd w:id="598"/>
      <w:bookmarkEnd w:id="599"/>
    </w:p>
    <w:p w14:paraId="7F1857E6" w14:textId="77777777" w:rsidR="00DB533B" w:rsidRPr="00B36876" w:rsidRDefault="00DB533B" w:rsidP="00DB533B">
      <w:pPr>
        <w:rPr>
          <w:rFonts w:cs="Arial"/>
          <w:bCs/>
        </w:rPr>
      </w:pPr>
      <w:r w:rsidRPr="008A7E94">
        <w:rPr>
          <w:rFonts w:cs="Arial"/>
          <w:bCs/>
        </w:rPr>
        <w:t xml:space="preserve">Implementations derived from </w:t>
      </w:r>
      <w:r w:rsidRPr="008A7E94">
        <w:rPr>
          <w:rFonts w:ascii="Courier New" w:hAnsi="Courier New" w:cs="Courier New"/>
          <w:bCs/>
        </w:rPr>
        <w:t>list</w:t>
      </w:r>
      <w:r w:rsidRPr="008A7E94">
        <w:rPr>
          <w:rFonts w:cs="Arial"/>
          <w:bCs/>
        </w:rPr>
        <w:t xml:space="preserve"> or </w:t>
      </w:r>
      <w:r w:rsidRPr="008A7E94">
        <w:rPr>
          <w:rFonts w:ascii="Courier New" w:hAnsi="Courier New" w:cs="Courier New"/>
          <w:bCs/>
        </w:rPr>
        <w:t>feed</w:t>
      </w:r>
      <w:r w:rsidRPr="008A7E94">
        <w:rPr>
          <w:rFonts w:cs="Arial"/>
          <w:bCs/>
        </w:rPr>
        <w:t xml:space="preserve"> </w:t>
      </w:r>
      <w:r>
        <w:rPr>
          <w:rFonts w:cs="Arial"/>
          <w:bCs/>
        </w:rPr>
        <w:t>Contract</w:t>
      </w:r>
      <w:r w:rsidRPr="008A7E94">
        <w:rPr>
          <w:rFonts w:cs="Arial"/>
          <w:bCs/>
        </w:rPr>
        <w:t xml:space="preserve">s inherit the </w:t>
      </w:r>
      <w:r w:rsidRPr="008A7E94">
        <w:rPr>
          <w:rFonts w:ascii="Courier New" w:hAnsi="Courier New" w:cs="Courier New"/>
          <w:bCs/>
        </w:rPr>
        <w:t>of</w:t>
      </w:r>
      <w:r w:rsidRPr="008A7E94">
        <w:rPr>
          <w:rFonts w:cs="Arial"/>
          <w:bCs/>
        </w:rPr>
        <w:t xml:space="preserve"> attribute. Like other attributes </w:t>
      </w:r>
      <w:r>
        <w:rPr>
          <w:rFonts w:cs="Arial"/>
          <w:bCs/>
        </w:rPr>
        <w:t>an implementing Object</w:t>
      </w:r>
      <w:r w:rsidRPr="008A7E94">
        <w:rPr>
          <w:rFonts w:cs="Arial"/>
          <w:bCs/>
        </w:rPr>
        <w:t xml:space="preserve"> can override the </w:t>
      </w:r>
      <w:r w:rsidRPr="008A7E94">
        <w:rPr>
          <w:rFonts w:ascii="Courier New" w:hAnsi="Courier New" w:cs="Courier New"/>
          <w:bCs/>
        </w:rPr>
        <w:t>of</w:t>
      </w:r>
      <w:r w:rsidRPr="008A7E94">
        <w:rPr>
          <w:rFonts w:cs="Arial"/>
          <w:bCs/>
        </w:rPr>
        <w:t xml:space="preserve"> attribute, but only if </w:t>
      </w:r>
      <w:r>
        <w:rPr>
          <w:rFonts w:cs="Arial"/>
          <w:bCs/>
        </w:rPr>
        <w:t>Contract</w:t>
      </w:r>
      <w:r w:rsidRPr="008A7E94">
        <w:rPr>
          <w:rFonts w:cs="Arial"/>
          <w:bCs/>
        </w:rPr>
        <w:t xml:space="preserve"> compatible - a </w:t>
      </w:r>
      <w:r>
        <w:rPr>
          <w:rFonts w:cs="Arial"/>
          <w:bCs/>
        </w:rPr>
        <w:t>Server</w:t>
      </w:r>
      <w:r w:rsidRPr="008A7E94">
        <w:rPr>
          <w:rFonts w:cs="Arial"/>
          <w:bCs/>
        </w:rPr>
        <w:t xml:space="preserve"> SHOULD include all of the URIs in the </w:t>
      </w:r>
      <w:r>
        <w:rPr>
          <w:rFonts w:cs="Arial"/>
          <w:bCs/>
        </w:rPr>
        <w:t>Contract</w:t>
      </w:r>
      <w:r w:rsidRPr="008A7E94">
        <w:rPr>
          <w:rFonts w:cs="Arial"/>
          <w:bCs/>
        </w:rPr>
        <w:t xml:space="preserve">’s </w:t>
      </w:r>
      <w:r w:rsidRPr="008A7E94">
        <w:rPr>
          <w:rFonts w:ascii="Courier New" w:hAnsi="Courier New" w:cs="Courier New"/>
          <w:bCs/>
        </w:rPr>
        <w:t>of</w:t>
      </w:r>
      <w:r w:rsidRPr="008A7E94">
        <w:rPr>
          <w:rFonts w:cs="Arial"/>
          <w:bCs/>
        </w:rPr>
        <w:t xml:space="preserve"> attribute, but it MAY add additional ones (see Section </w:t>
      </w:r>
      <w:r w:rsidR="00745B43">
        <w:fldChar w:fldCharType="begin"/>
      </w:r>
      <w:r w:rsidR="00745B43">
        <w:instrText xml:space="preserve"> REF _Ref122150836 \r \h  \* MERGEFORMAT </w:instrText>
      </w:r>
      <w:r w:rsidR="00745B43">
        <w:fldChar w:fldCharType="separate"/>
      </w:r>
      <w:r w:rsidR="004A59B3" w:rsidRPr="004A59B3">
        <w:rPr>
          <w:rFonts w:cs="Arial"/>
          <w:bCs/>
        </w:rPr>
        <w:t>7.7</w:t>
      </w:r>
      <w:r w:rsidR="00745B43">
        <w:fldChar w:fldCharType="end"/>
      </w:r>
      <w:r w:rsidRPr="00B36876">
        <w:rPr>
          <w:rFonts w:cs="Arial"/>
          <w:bCs/>
        </w:rPr>
        <w:t xml:space="preserve">). </w:t>
      </w:r>
    </w:p>
    <w:p w14:paraId="63F103B2" w14:textId="17082BEA" w:rsidR="00DB533B" w:rsidRPr="00B36876" w:rsidRDefault="00DB533B" w:rsidP="00DB533B">
      <w:pPr>
        <w:rPr>
          <w:rFonts w:cs="Arial"/>
          <w:bCs/>
        </w:rPr>
      </w:pPr>
      <w:r w:rsidRPr="00B36876">
        <w:rPr>
          <w:rFonts w:cs="Arial"/>
          <w:bCs/>
        </w:rPr>
        <w:t xml:space="preserve">Lists and </w:t>
      </w:r>
      <w:r>
        <w:rPr>
          <w:rFonts w:cs="Arial"/>
          <w:bCs/>
        </w:rPr>
        <w:t>Feed</w:t>
      </w:r>
      <w:r w:rsidRPr="00B36876">
        <w:rPr>
          <w:rFonts w:cs="Arial"/>
          <w:bCs/>
        </w:rPr>
        <w:t xml:space="preserve">s also have the special ability to implicitly define the </w:t>
      </w:r>
      <w:r>
        <w:rPr>
          <w:rFonts w:cs="Arial"/>
          <w:bCs/>
        </w:rPr>
        <w:t xml:space="preserve">Contract </w:t>
      </w:r>
      <w:del w:id="600" w:author="William Cox" w:date="2015-04-29T22:38:00Z">
        <w:r>
          <w:rPr>
            <w:rFonts w:cs="Arial"/>
            <w:bCs/>
          </w:rPr>
          <w:delText>List</w:delText>
        </w:r>
        <w:r w:rsidRPr="00B36876">
          <w:rPr>
            <w:rFonts w:cs="Arial"/>
            <w:bCs/>
          </w:rPr>
          <w:delText xml:space="preserve"> </w:delText>
        </w:r>
      </w:del>
      <w:r w:rsidRPr="00B36876">
        <w:rPr>
          <w:rFonts w:cs="Arial"/>
          <w:bCs/>
        </w:rPr>
        <w:t xml:space="preserve">of their contents. In the following example it is implied that each child element has a </w:t>
      </w:r>
      <w:r>
        <w:rPr>
          <w:rFonts w:cs="Arial"/>
          <w:bCs/>
        </w:rPr>
        <w:t>Contract</w:t>
      </w:r>
      <w:del w:id="601" w:author="William Cox" w:date="2015-04-29T22:38:00Z">
        <w:r>
          <w:rPr>
            <w:rFonts w:cs="Arial"/>
            <w:bCs/>
          </w:rPr>
          <w:delText xml:space="preserve"> List</w:delText>
        </w:r>
      </w:del>
      <w:r>
        <w:rPr>
          <w:rFonts w:cs="Arial"/>
          <w:bCs/>
        </w:rPr>
        <w:t xml:space="preserve"> </w:t>
      </w:r>
      <w:r w:rsidRPr="008A7E94">
        <w:rPr>
          <w:rFonts w:cs="Arial"/>
          <w:bCs/>
        </w:rPr>
        <w:t xml:space="preserve">of </w:t>
      </w:r>
      <w:r w:rsidRPr="008A7E94">
        <w:rPr>
          <w:rFonts w:ascii="Courier New" w:hAnsi="Courier New" w:cs="Courier New"/>
          <w:bCs/>
        </w:rPr>
        <w:t xml:space="preserve">/def/MissingPerson </w:t>
      </w:r>
      <w:r w:rsidRPr="008A7E94">
        <w:rPr>
          <w:rFonts w:cs="Arial"/>
          <w:bCs/>
        </w:rPr>
        <w:t xml:space="preserve">without actually specifying the </w:t>
      </w:r>
      <w:r w:rsidRPr="008A7E94">
        <w:rPr>
          <w:rFonts w:ascii="Courier New" w:hAnsi="Courier New" w:cs="Courier New"/>
          <w:bCs/>
        </w:rPr>
        <w:t>is</w:t>
      </w:r>
      <w:r w:rsidRPr="008A7E94">
        <w:rPr>
          <w:rFonts w:cs="Arial"/>
          <w:bCs/>
        </w:rPr>
        <w:t xml:space="preserve"> attribute in each list item:</w:t>
      </w:r>
    </w:p>
    <w:p w14:paraId="3027A84B" w14:textId="77777777" w:rsidR="00DB533B" w:rsidRPr="00B36876" w:rsidRDefault="00DB533B" w:rsidP="00DB533B">
      <w:pPr>
        <w:pStyle w:val="XML"/>
      </w:pPr>
      <w:r w:rsidRPr="008A7E94">
        <w:t>&lt;list of=</w:t>
      </w:r>
      <w:r>
        <w:t>"</w:t>
      </w:r>
      <w:r w:rsidRPr="008A7E94">
        <w:t>/def/MissingPerson</w:t>
      </w:r>
      <w:r>
        <w:t>"</w:t>
      </w:r>
      <w:r w:rsidRPr="008A7E94">
        <w:t>&gt;</w:t>
      </w:r>
    </w:p>
    <w:p w14:paraId="7C701CE9" w14:textId="77777777" w:rsidR="00DB533B" w:rsidRPr="00B36876" w:rsidRDefault="00DB533B" w:rsidP="00DB533B">
      <w:pPr>
        <w:pStyle w:val="XML"/>
      </w:pPr>
      <w:r w:rsidRPr="008A7E94">
        <w:t xml:space="preserve">  &lt;obj&gt; &lt;str name=</w:t>
      </w:r>
      <w:r>
        <w:t>"</w:t>
      </w:r>
      <w:r w:rsidRPr="008A7E94">
        <w:t>fullName</w:t>
      </w:r>
      <w:r>
        <w:t>"</w:t>
      </w:r>
      <w:r w:rsidRPr="008A7E94">
        <w:t xml:space="preserve"> val=</w:t>
      </w:r>
      <w:r>
        <w:t>"</w:t>
      </w:r>
      <w:r w:rsidRPr="008A7E94">
        <w:t>Jack Shephard</w:t>
      </w:r>
      <w:r>
        <w:t>"</w:t>
      </w:r>
      <w:r w:rsidRPr="008A7E94">
        <w:t>/&gt; &lt;/obj&gt;</w:t>
      </w:r>
    </w:p>
    <w:p w14:paraId="74120469" w14:textId="77777777" w:rsidR="00DB533B" w:rsidRPr="00B36876" w:rsidRDefault="00DB533B" w:rsidP="00DB533B">
      <w:pPr>
        <w:pStyle w:val="XML"/>
      </w:pPr>
      <w:r w:rsidRPr="008A7E94">
        <w:t xml:space="preserve">  &lt;obj&gt; &lt;str name=</w:t>
      </w:r>
      <w:r>
        <w:t>"</w:t>
      </w:r>
      <w:r w:rsidRPr="008A7E94">
        <w:t>fullName</w:t>
      </w:r>
      <w:r>
        <w:t>"</w:t>
      </w:r>
      <w:r w:rsidRPr="008A7E94">
        <w:t xml:space="preserve"> val=</w:t>
      </w:r>
      <w:r>
        <w:t>"</w:t>
      </w:r>
      <w:r w:rsidRPr="008A7E94">
        <w:t>John Locke</w:t>
      </w:r>
      <w:r>
        <w:t>"</w:t>
      </w:r>
      <w:r w:rsidRPr="008A7E94">
        <w:t>/&gt; &lt;/obj&gt;</w:t>
      </w:r>
    </w:p>
    <w:p w14:paraId="72403464" w14:textId="77777777" w:rsidR="00DB533B" w:rsidRPr="00B36876" w:rsidRDefault="00DB533B" w:rsidP="00DB533B">
      <w:pPr>
        <w:pStyle w:val="XML"/>
      </w:pPr>
      <w:r w:rsidRPr="008A7E94">
        <w:t xml:space="preserve">  &lt;obj&gt; &lt;str name=</w:t>
      </w:r>
      <w:r>
        <w:t>"</w:t>
      </w:r>
      <w:r w:rsidRPr="008A7E94">
        <w:t>fullName</w:t>
      </w:r>
      <w:r>
        <w:t>"</w:t>
      </w:r>
      <w:r w:rsidRPr="008A7E94">
        <w:t xml:space="preserve"> val=</w:t>
      </w:r>
      <w:r>
        <w:t>"</w:t>
      </w:r>
      <w:r w:rsidRPr="008A7E94">
        <w:t>Kate Austen</w:t>
      </w:r>
      <w:r>
        <w:t>"</w:t>
      </w:r>
      <w:r w:rsidRPr="008A7E94">
        <w:t>/&gt; &lt;/obj&gt;</w:t>
      </w:r>
    </w:p>
    <w:p w14:paraId="2426D119" w14:textId="77777777" w:rsidR="00DB533B" w:rsidRPr="00B36876" w:rsidRDefault="00DB533B" w:rsidP="00DB533B">
      <w:pPr>
        <w:pStyle w:val="XML"/>
      </w:pPr>
      <w:r w:rsidRPr="008A7E94">
        <w:t>&lt;/list&gt;</w:t>
      </w:r>
    </w:p>
    <w:p w14:paraId="00306DCC" w14:textId="77777777" w:rsidR="00DB533B" w:rsidRPr="00B36876" w:rsidRDefault="00DB533B" w:rsidP="00DB533B">
      <w:pPr>
        <w:rPr>
          <w:rFonts w:cs="Arial"/>
          <w:bCs/>
        </w:rPr>
      </w:pPr>
      <w:r w:rsidRPr="008A7E94">
        <w:rPr>
          <w:rFonts w:cs="Arial"/>
          <w:bCs/>
        </w:rPr>
        <w:t xml:space="preserve">If an element in the list or </w:t>
      </w:r>
      <w:r>
        <w:rPr>
          <w:rFonts w:cs="Arial"/>
          <w:bCs/>
        </w:rPr>
        <w:t>Feed</w:t>
      </w:r>
      <w:r w:rsidRPr="008A7E94">
        <w:rPr>
          <w:rFonts w:cs="Arial"/>
          <w:bCs/>
        </w:rPr>
        <w:t xml:space="preserve"> does specify its own </w:t>
      </w:r>
      <w:r w:rsidRPr="008A7E94">
        <w:rPr>
          <w:rFonts w:ascii="Courier New" w:hAnsi="Courier New" w:cs="Courier New"/>
          <w:bCs/>
        </w:rPr>
        <w:t>is</w:t>
      </w:r>
      <w:r w:rsidRPr="008A7E94">
        <w:rPr>
          <w:rFonts w:cs="Arial"/>
          <w:bCs/>
        </w:rPr>
        <w:t xml:space="preserve"> attribute, then it MUST be </w:t>
      </w:r>
      <w:r>
        <w:rPr>
          <w:rFonts w:cs="Arial"/>
          <w:bCs/>
        </w:rPr>
        <w:t>Contract</w:t>
      </w:r>
      <w:r w:rsidRPr="008A7E94">
        <w:rPr>
          <w:rFonts w:cs="Arial"/>
          <w:bCs/>
        </w:rPr>
        <w:t xml:space="preserve"> compatible with the </w:t>
      </w:r>
      <w:r w:rsidRPr="008A7E94">
        <w:rPr>
          <w:rFonts w:ascii="Courier New" w:hAnsi="Courier New" w:cs="Courier New"/>
          <w:bCs/>
        </w:rPr>
        <w:t>of</w:t>
      </w:r>
      <w:r w:rsidRPr="008A7E94">
        <w:rPr>
          <w:rFonts w:cs="Arial"/>
          <w:bCs/>
        </w:rPr>
        <w:t xml:space="preserve"> attribute.</w:t>
      </w:r>
    </w:p>
    <w:p w14:paraId="5CF0EA0C" w14:textId="77777777" w:rsidR="00DB533B" w:rsidRPr="00B36876" w:rsidRDefault="00DB533B" w:rsidP="00DB533B">
      <w:pPr>
        <w:rPr>
          <w:rFonts w:cs="Arial"/>
          <w:bCs/>
        </w:rPr>
      </w:pPr>
      <w:r w:rsidRPr="008A7E94">
        <w:rPr>
          <w:rFonts w:cs="Arial"/>
          <w:bCs/>
        </w:rPr>
        <w:t>If an implement</w:t>
      </w:r>
      <w:r>
        <w:rPr>
          <w:rFonts w:cs="Arial"/>
          <w:bCs/>
        </w:rPr>
        <w:t>ation</w:t>
      </w:r>
      <w:r w:rsidRPr="008A7E94">
        <w:rPr>
          <w:rFonts w:cs="Arial"/>
          <w:bCs/>
        </w:rPr>
        <w:t xml:space="preserve"> wishes to specify that a list should contain references to a given type, then the </w:t>
      </w:r>
      <w:r>
        <w:rPr>
          <w:rFonts w:cs="Arial"/>
          <w:bCs/>
        </w:rPr>
        <w:t>implementation</w:t>
      </w:r>
      <w:r w:rsidRPr="008A7E94">
        <w:rPr>
          <w:rFonts w:cs="Arial"/>
          <w:bCs/>
        </w:rPr>
        <w:t xml:space="preserve"> SHOULD include </w:t>
      </w:r>
      <w:r w:rsidRPr="008A7E94">
        <w:rPr>
          <w:rFonts w:ascii="Courier New" w:hAnsi="Courier New" w:cs="Courier New"/>
          <w:bCs/>
        </w:rPr>
        <w:t>obix:ref</w:t>
      </w:r>
      <w:r w:rsidRPr="008A7E94">
        <w:rPr>
          <w:rFonts w:cs="Arial"/>
          <w:bCs/>
        </w:rPr>
        <w:t xml:space="preserve">  in the </w:t>
      </w:r>
      <w:r w:rsidRPr="008A7E94">
        <w:rPr>
          <w:rFonts w:ascii="Courier New" w:hAnsi="Courier New" w:cs="Courier New"/>
          <w:bCs/>
        </w:rPr>
        <w:t>of</w:t>
      </w:r>
      <w:r w:rsidRPr="008A7E94">
        <w:rPr>
          <w:rFonts w:cs="Arial"/>
          <w:bCs/>
        </w:rPr>
        <w:t xml:space="preserve"> attribute.  This MUST be the first URI in the </w:t>
      </w:r>
      <w:r w:rsidRPr="008A7E94">
        <w:rPr>
          <w:rFonts w:ascii="Courier New" w:hAnsi="Courier New" w:cs="Courier New"/>
          <w:bCs/>
        </w:rPr>
        <w:t>of</w:t>
      </w:r>
      <w:r w:rsidRPr="008A7E94">
        <w:rPr>
          <w:rFonts w:cs="Arial"/>
          <w:bCs/>
        </w:rPr>
        <w:t xml:space="preserve"> attribute.  For example, to specify that a list should contain references to obix:History </w:t>
      </w:r>
      <w:r>
        <w:rPr>
          <w:rFonts w:cs="Arial"/>
          <w:bCs/>
        </w:rPr>
        <w:t>Objects</w:t>
      </w:r>
      <w:r w:rsidRPr="008A7E94">
        <w:rPr>
          <w:rFonts w:cs="Arial"/>
          <w:bCs/>
        </w:rPr>
        <w:t xml:space="preserve"> (as opposed to inline History </w:t>
      </w:r>
      <w:r>
        <w:rPr>
          <w:rFonts w:cs="Arial"/>
          <w:bCs/>
        </w:rPr>
        <w:t>Objects</w:t>
      </w:r>
      <w:r w:rsidRPr="008A7E94">
        <w:rPr>
          <w:rFonts w:cs="Arial"/>
          <w:bCs/>
        </w:rPr>
        <w:t>):</w:t>
      </w:r>
    </w:p>
    <w:p w14:paraId="214FBE61" w14:textId="77777777" w:rsidR="00DB533B" w:rsidRPr="00B36876" w:rsidRDefault="00DB533B" w:rsidP="00DB533B">
      <w:pPr>
        <w:pStyle w:val="XML"/>
      </w:pPr>
      <w:r w:rsidRPr="008A7E94">
        <w:t>&lt;list name=</w:t>
      </w:r>
      <w:r>
        <w:t>"</w:t>
      </w:r>
      <w:r w:rsidRPr="008A7E94">
        <w:t>histories</w:t>
      </w:r>
      <w:r>
        <w:t>"</w:t>
      </w:r>
      <w:r w:rsidRPr="008A7E94">
        <w:t xml:space="preserve"> of=</w:t>
      </w:r>
      <w:r>
        <w:t>"</w:t>
      </w:r>
      <w:r w:rsidRPr="008A7E94">
        <w:t>obix:ref obix:History</w:t>
      </w:r>
      <w:r>
        <w:t>"</w:t>
      </w:r>
      <w:r w:rsidRPr="008A7E94">
        <w:t>/&gt;</w:t>
      </w:r>
    </w:p>
    <w:p w14:paraId="0B47664F" w14:textId="77777777" w:rsidR="00DB533B" w:rsidRPr="00B36876" w:rsidRDefault="00DB533B" w:rsidP="00DB533B">
      <w:r w:rsidRPr="008A7E94">
        <w:lastRenderedPageBreak/>
        <w:t xml:space="preserve">In many cases a </w:t>
      </w:r>
      <w:r>
        <w:t>Server</w:t>
      </w:r>
      <w:r w:rsidRPr="008A7E94">
        <w:t xml:space="preserve"> will implement its own management of the URI scheme of the child elements of a </w:t>
      </w:r>
      <w:r w:rsidRPr="008A7E94">
        <w:rPr>
          <w:rFonts w:ascii="Courier New" w:hAnsi="Courier New" w:cs="Courier New"/>
        </w:rPr>
        <w:t>list</w:t>
      </w:r>
      <w:r w:rsidRPr="008A7E94">
        <w:t xml:space="preserve">.  For example, the </w:t>
      </w:r>
      <w:r w:rsidRPr="008A7E94">
        <w:rPr>
          <w:rFonts w:ascii="Courier New" w:hAnsi="Courier New" w:cs="Courier New"/>
        </w:rPr>
        <w:t>href</w:t>
      </w:r>
      <w:r w:rsidRPr="008A7E94">
        <w:t xml:space="preserve"> attribute of child elements may be a database key, or some other string defined by the </w:t>
      </w:r>
      <w:r>
        <w:t>Server</w:t>
      </w:r>
      <w:r w:rsidRPr="008A7E94">
        <w:t xml:space="preserve"> when the child is added.  Servers will not, in general, allow </w:t>
      </w:r>
      <w:r>
        <w:t>Client</w:t>
      </w:r>
      <w:r w:rsidRPr="008A7E94">
        <w:t>s to specify this URI during addition of child elements through a direct write to a list’s subordinate URI.</w:t>
      </w:r>
    </w:p>
    <w:p w14:paraId="4D2C9AB9" w14:textId="77777777" w:rsidR="00DB533B" w:rsidRPr="00B36876" w:rsidRDefault="00DB533B" w:rsidP="00DB533B">
      <w:r w:rsidRPr="008A7E94">
        <w:t xml:space="preserve">Therefore, in order to add child elements to a list which supports </w:t>
      </w:r>
      <w:r>
        <w:t>Client</w:t>
      </w:r>
      <w:r w:rsidRPr="008A7E94">
        <w:t xml:space="preserve"> addition of list elements, </w:t>
      </w:r>
      <w:r>
        <w:t>Server</w:t>
      </w:r>
      <w:r w:rsidRPr="008A7E94">
        <w:t xml:space="preserve">s MUST support adding list elements by writing to the </w:t>
      </w:r>
      <w:r w:rsidRPr="008A7E94">
        <w:rPr>
          <w:rFonts w:ascii="Courier New" w:hAnsi="Courier New" w:cs="Courier New"/>
        </w:rPr>
        <w:t>list</w:t>
      </w:r>
      <w:r w:rsidRPr="008A7E94">
        <w:t xml:space="preserve"> URI with an </w:t>
      </w:r>
      <w:r>
        <w:t>Object</w:t>
      </w:r>
      <w:r w:rsidRPr="008A7E94">
        <w:t xml:space="preserve"> of a type that matches the list’s </w:t>
      </w:r>
      <w:r>
        <w:t>Contract</w:t>
      </w:r>
      <w:r w:rsidRPr="008A7E94">
        <w:t xml:space="preserve">.  Servers MUST return the written resource (including any </w:t>
      </w:r>
      <w:r>
        <w:t>Server</w:t>
      </w:r>
      <w:r w:rsidRPr="008A7E94">
        <w:t xml:space="preserve">-assigned </w:t>
      </w:r>
      <w:r w:rsidRPr="008A7E94">
        <w:rPr>
          <w:rFonts w:ascii="Courier New" w:hAnsi="Courier New" w:cs="Courier New"/>
        </w:rPr>
        <w:t>href</w:t>
      </w:r>
      <w:r w:rsidRPr="008A7E94">
        <w:t>) upon successful completion of the write.</w:t>
      </w:r>
    </w:p>
    <w:p w14:paraId="4338839F" w14:textId="77777777" w:rsidR="00DB533B" w:rsidRPr="00B36876" w:rsidRDefault="00DB533B" w:rsidP="00DB533B">
      <w:r w:rsidRPr="008A7E94">
        <w:t xml:space="preserve">For example, given a </w:t>
      </w:r>
      <w:r w:rsidRPr="008A7E94">
        <w:rPr>
          <w:rFonts w:ascii="Courier New" w:hAnsi="Courier New" w:cs="Courier New"/>
        </w:rPr>
        <w:t>list</w:t>
      </w:r>
      <w:r w:rsidRPr="008A7E94">
        <w:t xml:space="preserve"> of </w:t>
      </w:r>
      <w:r w:rsidRPr="008A7E94">
        <w:rPr>
          <w:rFonts w:ascii="Courier New" w:hAnsi="Courier New" w:cs="Courier New"/>
        </w:rPr>
        <w:t>&lt;real&gt;</w:t>
      </w:r>
      <w:r w:rsidRPr="008A7E94">
        <w:t xml:space="preserve"> elements, and presupposing a </w:t>
      </w:r>
      <w:r>
        <w:t>Server</w:t>
      </w:r>
      <w:r w:rsidRPr="008A7E94">
        <w:t>-imposed URI scheme:</w:t>
      </w:r>
    </w:p>
    <w:p w14:paraId="6A1E517C" w14:textId="77777777" w:rsidR="00DB533B" w:rsidRPr="00B36876" w:rsidRDefault="00DB533B" w:rsidP="00DB533B">
      <w:pPr>
        <w:pStyle w:val="XML"/>
      </w:pPr>
      <w:r w:rsidRPr="008A7E94">
        <w:t>&lt;list href=</w:t>
      </w:r>
      <w:r>
        <w:t>"</w:t>
      </w:r>
      <w:r w:rsidRPr="008A7E94">
        <w:t>/a/b</w:t>
      </w:r>
      <w:r>
        <w:t>"</w:t>
      </w:r>
      <w:r w:rsidRPr="008A7E94">
        <w:t xml:space="preserve"> of=</w:t>
      </w:r>
      <w:r>
        <w:t>"</w:t>
      </w:r>
      <w:r w:rsidRPr="008A7E94">
        <w:t>obix:real</w:t>
      </w:r>
      <w:r>
        <w:t>" writable="true"</w:t>
      </w:r>
      <w:r w:rsidRPr="008A7E94">
        <w:t>/&gt;</w:t>
      </w:r>
    </w:p>
    <w:p w14:paraId="28290360" w14:textId="77777777" w:rsidR="00DB533B" w:rsidRPr="00B36876" w:rsidRDefault="00DB533B" w:rsidP="00DB533B">
      <w:r w:rsidRPr="008A7E94">
        <w:t xml:space="preserve">Writing to the list URI itself will replace the entire list if the </w:t>
      </w:r>
      <w:r>
        <w:t>Server</w:t>
      </w:r>
      <w:r w:rsidRPr="008A7E94">
        <w:t xml:space="preserve"> supports this behavior:</w:t>
      </w:r>
    </w:p>
    <w:p w14:paraId="487340FB" w14:textId="77777777" w:rsidR="00DB533B" w:rsidRPr="00B36876" w:rsidRDefault="00DB533B" w:rsidP="00DB533B">
      <w:r w:rsidRPr="008A7E94">
        <w:t>WRITE /a/b</w:t>
      </w:r>
    </w:p>
    <w:p w14:paraId="0890C57D" w14:textId="77777777" w:rsidR="00DB533B" w:rsidRPr="00B36876" w:rsidRDefault="00DB533B" w:rsidP="00DB533B">
      <w:pPr>
        <w:pStyle w:val="XML"/>
      </w:pPr>
      <w:r w:rsidRPr="008A7E94">
        <w:t>&lt;list of=</w:t>
      </w:r>
      <w:r>
        <w:t>"</w:t>
      </w:r>
      <w:r w:rsidRPr="008A7E94">
        <w:t>obix:real</w:t>
      </w:r>
      <w:r>
        <w:t>"</w:t>
      </w:r>
      <w:r w:rsidRPr="008A7E94">
        <w:t>&gt;</w:t>
      </w:r>
    </w:p>
    <w:p w14:paraId="34F4F9E5" w14:textId="77777777" w:rsidR="00DB533B" w:rsidRPr="00B36876" w:rsidRDefault="00DB533B" w:rsidP="00DB533B">
      <w:pPr>
        <w:pStyle w:val="XML"/>
      </w:pPr>
      <w:r w:rsidRPr="008A7E94">
        <w:t xml:space="preserve"> &lt;real name=</w:t>
      </w:r>
      <w:r>
        <w:t>"</w:t>
      </w:r>
      <w:r w:rsidRPr="008A7E94">
        <w:t>foo</w:t>
      </w:r>
      <w:r>
        <w:t>"</w:t>
      </w:r>
      <w:r w:rsidRPr="008A7E94">
        <w:t xml:space="preserve"> val=</w:t>
      </w:r>
      <w:r>
        <w:t>"</w:t>
      </w:r>
      <w:r w:rsidRPr="008A7E94">
        <w:t>10.0</w:t>
      </w:r>
      <w:r>
        <w:t>"</w:t>
      </w:r>
      <w:r w:rsidRPr="008A7E94">
        <w:t>/&gt;</w:t>
      </w:r>
    </w:p>
    <w:p w14:paraId="3523837C" w14:textId="77777777" w:rsidR="00DB533B" w:rsidRPr="00B36876" w:rsidRDefault="00DB533B" w:rsidP="00DB533B">
      <w:pPr>
        <w:pStyle w:val="XML"/>
      </w:pPr>
      <w:r w:rsidRPr="008A7E94">
        <w:t xml:space="preserve"> &lt;real name=</w:t>
      </w:r>
      <w:r>
        <w:t>"</w:t>
      </w:r>
      <w:r w:rsidRPr="008A7E94">
        <w:t>bar</w:t>
      </w:r>
      <w:r>
        <w:t>"</w:t>
      </w:r>
      <w:r w:rsidRPr="008A7E94">
        <w:t xml:space="preserve"> val=</w:t>
      </w:r>
      <w:r>
        <w:t>"</w:t>
      </w:r>
      <w:r w:rsidRPr="008A7E94">
        <w:t>20.0</w:t>
      </w:r>
      <w:r>
        <w:t>"</w:t>
      </w:r>
      <w:r w:rsidRPr="008A7E94">
        <w:t>/&gt;</w:t>
      </w:r>
    </w:p>
    <w:p w14:paraId="2E77F5DA" w14:textId="77777777" w:rsidR="00DB533B" w:rsidRPr="00B36876" w:rsidRDefault="00DB533B" w:rsidP="00DB533B">
      <w:pPr>
        <w:pStyle w:val="XML"/>
      </w:pPr>
      <w:r w:rsidRPr="008A7E94">
        <w:t>&lt;/list&gt;</w:t>
      </w:r>
    </w:p>
    <w:p w14:paraId="4B1F82D0" w14:textId="77777777" w:rsidR="00DB533B" w:rsidRPr="00B36876" w:rsidRDefault="00DB533B" w:rsidP="00DB533B">
      <w:r w:rsidRPr="008A7E94">
        <w:t>returns:</w:t>
      </w:r>
    </w:p>
    <w:p w14:paraId="12EA3E81" w14:textId="77777777" w:rsidR="00DB533B" w:rsidRPr="00B36876" w:rsidRDefault="00DB533B" w:rsidP="00DB533B">
      <w:pPr>
        <w:pStyle w:val="XML"/>
      </w:pPr>
      <w:r w:rsidRPr="008A7E94">
        <w:t>&lt;list href=</w:t>
      </w:r>
      <w:r>
        <w:t>"</w:t>
      </w:r>
      <w:r w:rsidRPr="008A7E94">
        <w:t>/a/b</w:t>
      </w:r>
      <w:r>
        <w:t>"</w:t>
      </w:r>
      <w:r w:rsidRPr="008A7E94">
        <w:t xml:space="preserve"> of=</w:t>
      </w:r>
      <w:r>
        <w:t>"</w:t>
      </w:r>
      <w:r w:rsidRPr="008A7E94">
        <w:t>obix:real</w:t>
      </w:r>
      <w:r>
        <w:t>"</w:t>
      </w:r>
      <w:r w:rsidRPr="008A7E94">
        <w:t>&gt;</w:t>
      </w:r>
    </w:p>
    <w:p w14:paraId="3F6CA5A4" w14:textId="77777777" w:rsidR="00DB533B" w:rsidRPr="00B36876" w:rsidRDefault="00DB533B" w:rsidP="00DB533B">
      <w:pPr>
        <w:pStyle w:val="XML"/>
      </w:pPr>
      <w:r w:rsidRPr="008A7E94">
        <w:t xml:space="preserve"> &lt;real name=</w:t>
      </w:r>
      <w:r>
        <w:t>"</w:t>
      </w:r>
      <w:r w:rsidRPr="008A7E94">
        <w:t>foo</w:t>
      </w:r>
      <w:r>
        <w:t>"</w:t>
      </w:r>
      <w:r w:rsidRPr="008A7E94">
        <w:t xml:space="preserve"> href=</w:t>
      </w:r>
      <w:r>
        <w:t>"</w:t>
      </w:r>
      <w:r w:rsidRPr="008A7E94">
        <w:t>1</w:t>
      </w:r>
      <w:r>
        <w:t>"</w:t>
      </w:r>
      <w:r w:rsidRPr="008A7E94">
        <w:t xml:space="preserve"> val=</w:t>
      </w:r>
      <w:r>
        <w:t>"</w:t>
      </w:r>
      <w:r w:rsidRPr="008A7E94">
        <w:t>10.0</w:t>
      </w:r>
      <w:r>
        <w:t>"</w:t>
      </w:r>
      <w:r w:rsidRPr="008A7E94">
        <w:t>/&gt;</w:t>
      </w:r>
    </w:p>
    <w:p w14:paraId="461B690F" w14:textId="77777777" w:rsidR="00DB533B" w:rsidRPr="00B36876" w:rsidRDefault="00DB533B" w:rsidP="00DB533B">
      <w:pPr>
        <w:pStyle w:val="XML"/>
      </w:pPr>
      <w:r w:rsidRPr="008A7E94">
        <w:t xml:space="preserve"> &lt;real name=</w:t>
      </w:r>
      <w:r>
        <w:t>"</w:t>
      </w:r>
      <w:r w:rsidRPr="008A7E94">
        <w:t>bar</w:t>
      </w:r>
      <w:r>
        <w:t>"</w:t>
      </w:r>
      <w:r w:rsidRPr="008A7E94">
        <w:t xml:space="preserve"> href=</w:t>
      </w:r>
      <w:r>
        <w:t>"</w:t>
      </w:r>
      <w:r w:rsidRPr="008A7E94">
        <w:t>2</w:t>
      </w:r>
      <w:r>
        <w:t>"</w:t>
      </w:r>
      <w:r w:rsidRPr="008A7E94">
        <w:t xml:space="preserve"> val=</w:t>
      </w:r>
      <w:r>
        <w:t>"</w:t>
      </w:r>
      <w:r w:rsidRPr="008A7E94">
        <w:t>20.0</w:t>
      </w:r>
      <w:r>
        <w:t>"</w:t>
      </w:r>
      <w:r w:rsidRPr="008A7E94">
        <w:t>/&gt;</w:t>
      </w:r>
    </w:p>
    <w:p w14:paraId="249A2E2E" w14:textId="77777777" w:rsidR="00DB533B" w:rsidRPr="00B36876" w:rsidRDefault="00DB533B" w:rsidP="00DB533B">
      <w:pPr>
        <w:pStyle w:val="XML"/>
      </w:pPr>
      <w:r w:rsidRPr="008A7E94">
        <w:t>&lt;/list&gt;</w:t>
      </w:r>
    </w:p>
    <w:p w14:paraId="49EA6A5C" w14:textId="77777777" w:rsidR="00DB533B" w:rsidRPr="00B36876" w:rsidRDefault="00DB533B" w:rsidP="00DB533B">
      <w:r w:rsidRPr="008A7E94">
        <w:t xml:space="preserve">Writing a single element of type </w:t>
      </w:r>
      <w:r w:rsidRPr="008A7E94">
        <w:rPr>
          <w:rFonts w:ascii="Courier New" w:hAnsi="Courier New" w:cs="Courier New"/>
        </w:rPr>
        <w:t>&lt;real&gt;</w:t>
      </w:r>
      <w:r w:rsidRPr="008A7E94">
        <w:t xml:space="preserve"> will add this element to the list.</w:t>
      </w:r>
    </w:p>
    <w:p w14:paraId="40FF287C" w14:textId="77777777" w:rsidR="00DB533B" w:rsidRPr="00B36876" w:rsidRDefault="00DB533B" w:rsidP="00DB533B">
      <w:r w:rsidRPr="008A7E94">
        <w:t>WRITE /a/b</w:t>
      </w:r>
    </w:p>
    <w:p w14:paraId="17C0E774" w14:textId="77777777" w:rsidR="00DB533B" w:rsidRPr="00B36876" w:rsidRDefault="00DB533B" w:rsidP="00DB533B">
      <w:pPr>
        <w:pStyle w:val="XML"/>
      </w:pPr>
      <w:r w:rsidRPr="008A7E94">
        <w:t>&lt;real name=</w:t>
      </w:r>
      <w:r>
        <w:t>"</w:t>
      </w:r>
      <w:r w:rsidRPr="008A7E94">
        <w:t>baz</w:t>
      </w:r>
      <w:r>
        <w:t>"</w:t>
      </w:r>
      <w:r w:rsidRPr="008A7E94">
        <w:t xml:space="preserve"> val=</w:t>
      </w:r>
      <w:r>
        <w:t>"</w:t>
      </w:r>
      <w:r w:rsidRPr="008A7E94">
        <w:t>30.0</w:t>
      </w:r>
      <w:r>
        <w:t>"</w:t>
      </w:r>
      <w:r w:rsidRPr="008A7E94">
        <w:t>/&gt;</w:t>
      </w:r>
    </w:p>
    <w:p w14:paraId="5E7C0EC7" w14:textId="77777777" w:rsidR="00DB533B" w:rsidRPr="00B36876" w:rsidRDefault="00DB533B" w:rsidP="00DB533B">
      <w:r w:rsidRPr="008A7E94">
        <w:t>returns:</w:t>
      </w:r>
    </w:p>
    <w:p w14:paraId="584FC6A0" w14:textId="77777777" w:rsidR="00DB533B" w:rsidRDefault="00DB533B" w:rsidP="00DB533B">
      <w:pPr>
        <w:pStyle w:val="XML"/>
      </w:pPr>
      <w:r w:rsidRPr="008A7E94">
        <w:t>&lt;real name=</w:t>
      </w:r>
      <w:r>
        <w:t>"</w:t>
      </w:r>
      <w:r w:rsidRPr="008A7E94">
        <w:t>baz</w:t>
      </w:r>
      <w:r>
        <w:t>"</w:t>
      </w:r>
      <w:r w:rsidRPr="008A7E94">
        <w:t xml:space="preserve"> href=</w:t>
      </w:r>
      <w:r>
        <w:t>"</w:t>
      </w:r>
      <w:r w:rsidRPr="008A7E94">
        <w:t>/a/b/3</w:t>
      </w:r>
      <w:r>
        <w:t>"</w:t>
      </w:r>
      <w:r w:rsidRPr="008A7E94">
        <w:t xml:space="preserve"> val=</w:t>
      </w:r>
      <w:r>
        <w:t>"</w:t>
      </w:r>
      <w:r w:rsidRPr="008A7E94">
        <w:t>30.0</w:t>
      </w:r>
      <w:r>
        <w:t>"</w:t>
      </w:r>
      <w:r w:rsidRPr="008A7E94">
        <w:t>/&gt;</w:t>
      </w:r>
    </w:p>
    <w:p w14:paraId="0783DC45" w14:textId="77777777" w:rsidR="00DB533B" w:rsidRDefault="00DB533B" w:rsidP="00DB533B">
      <w:r>
        <w:t>while the list itself is now:</w:t>
      </w:r>
    </w:p>
    <w:p w14:paraId="68A5E502" w14:textId="77777777" w:rsidR="00DB533B" w:rsidRPr="00B36876" w:rsidRDefault="00DB533B" w:rsidP="00DB533B">
      <w:pPr>
        <w:pStyle w:val="XML"/>
      </w:pPr>
      <w:r w:rsidRPr="008A7E94">
        <w:t>&lt;list href=</w:t>
      </w:r>
      <w:r>
        <w:t>"</w:t>
      </w:r>
      <w:r w:rsidRPr="008A7E94">
        <w:t>/a/b</w:t>
      </w:r>
      <w:r>
        <w:t>"</w:t>
      </w:r>
      <w:r w:rsidRPr="008A7E94">
        <w:t xml:space="preserve"> of=</w:t>
      </w:r>
      <w:r>
        <w:t>"</w:t>
      </w:r>
      <w:r w:rsidRPr="008A7E94">
        <w:t>obix:real</w:t>
      </w:r>
      <w:r>
        <w:t>"</w:t>
      </w:r>
      <w:r w:rsidRPr="008A7E94">
        <w:t>&gt;</w:t>
      </w:r>
    </w:p>
    <w:p w14:paraId="3F4F626E" w14:textId="77777777" w:rsidR="00DB533B" w:rsidRPr="00B36876" w:rsidRDefault="00DB533B" w:rsidP="00DB533B">
      <w:pPr>
        <w:pStyle w:val="XML"/>
      </w:pPr>
      <w:r w:rsidRPr="008A7E94">
        <w:t xml:space="preserve"> &lt;real name=</w:t>
      </w:r>
      <w:r>
        <w:t>"</w:t>
      </w:r>
      <w:r w:rsidRPr="008A7E94">
        <w:t>foo</w:t>
      </w:r>
      <w:r>
        <w:t>"</w:t>
      </w:r>
      <w:r w:rsidRPr="008A7E94">
        <w:t xml:space="preserve"> href=</w:t>
      </w:r>
      <w:r>
        <w:t>"</w:t>
      </w:r>
      <w:r w:rsidRPr="008A7E94">
        <w:t>1</w:t>
      </w:r>
      <w:r>
        <w:t>"</w:t>
      </w:r>
      <w:r w:rsidRPr="008A7E94">
        <w:t xml:space="preserve"> val=</w:t>
      </w:r>
      <w:r>
        <w:t>"</w:t>
      </w:r>
      <w:r w:rsidRPr="008A7E94">
        <w:t>10.0</w:t>
      </w:r>
      <w:r>
        <w:t>"</w:t>
      </w:r>
      <w:r w:rsidRPr="008A7E94">
        <w:t>/&gt;</w:t>
      </w:r>
    </w:p>
    <w:p w14:paraId="637FF498" w14:textId="77777777" w:rsidR="00DB533B" w:rsidRDefault="00DB533B" w:rsidP="00DB533B">
      <w:pPr>
        <w:pStyle w:val="XML"/>
      </w:pPr>
      <w:r w:rsidRPr="008A7E94">
        <w:t xml:space="preserve"> &lt;real name=</w:t>
      </w:r>
      <w:r>
        <w:t>"</w:t>
      </w:r>
      <w:r w:rsidRPr="008A7E94">
        <w:t>bar</w:t>
      </w:r>
      <w:r>
        <w:t>"</w:t>
      </w:r>
      <w:r w:rsidRPr="008A7E94">
        <w:t xml:space="preserve"> href=</w:t>
      </w:r>
      <w:r>
        <w:t>"</w:t>
      </w:r>
      <w:r w:rsidRPr="008A7E94">
        <w:t>2</w:t>
      </w:r>
      <w:r>
        <w:t>"</w:t>
      </w:r>
      <w:r w:rsidRPr="008A7E94">
        <w:t xml:space="preserve"> val=</w:t>
      </w:r>
      <w:r>
        <w:t>"</w:t>
      </w:r>
      <w:r w:rsidRPr="008A7E94">
        <w:t>20.0</w:t>
      </w:r>
      <w:r>
        <w:t>"</w:t>
      </w:r>
      <w:r w:rsidRPr="008A7E94">
        <w:t>/&gt;</w:t>
      </w:r>
    </w:p>
    <w:p w14:paraId="3ED754DE" w14:textId="77777777" w:rsidR="00DB533B" w:rsidRPr="00B36876" w:rsidRDefault="00DB533B" w:rsidP="00DB533B">
      <w:pPr>
        <w:pStyle w:val="XML"/>
      </w:pPr>
      <w:r>
        <w:t xml:space="preserve"> &lt;real name="baz" href="3" val="30.0"/&gt;</w:t>
      </w:r>
    </w:p>
    <w:p w14:paraId="65DFA6D5" w14:textId="77777777" w:rsidR="00DB533B" w:rsidRDefault="00DB533B" w:rsidP="00DB533B">
      <w:pPr>
        <w:pStyle w:val="XML"/>
      </w:pPr>
      <w:r w:rsidRPr="008A7E94">
        <w:t>&lt;/list&gt;</w:t>
      </w:r>
    </w:p>
    <w:p w14:paraId="50101F95" w14:textId="77777777" w:rsidR="00DB533B" w:rsidRPr="00B36876" w:rsidRDefault="00DB533B" w:rsidP="00DB533B">
      <w:r w:rsidRPr="008A7E94">
        <w:t xml:space="preserve">Note that if a </w:t>
      </w:r>
      <w:r>
        <w:t>Client</w:t>
      </w:r>
      <w:r w:rsidRPr="008A7E94">
        <w:t xml:space="preserve"> has the correct URI to reference a list child element, this can still be used to modify the value of the element directly:</w:t>
      </w:r>
    </w:p>
    <w:p w14:paraId="159867AE" w14:textId="77777777" w:rsidR="00DB533B" w:rsidRPr="00B36876" w:rsidRDefault="00DB533B" w:rsidP="00DB533B">
      <w:r w:rsidRPr="008A7E94">
        <w:t>WRITE /a/b/3</w:t>
      </w:r>
    </w:p>
    <w:p w14:paraId="12CE3BCE" w14:textId="77777777" w:rsidR="00DB533B" w:rsidRPr="00B36876" w:rsidRDefault="00DB533B" w:rsidP="00DB533B">
      <w:pPr>
        <w:pStyle w:val="XML"/>
      </w:pPr>
      <w:r w:rsidRPr="008A7E94">
        <w:t>&lt;real name=</w:t>
      </w:r>
      <w:r>
        <w:t>"</w:t>
      </w:r>
      <w:r w:rsidRPr="008A7E94">
        <w:t>baz2</w:t>
      </w:r>
      <w:r>
        <w:t>"</w:t>
      </w:r>
      <w:r w:rsidRPr="008A7E94">
        <w:t xml:space="preserve"> val=</w:t>
      </w:r>
      <w:r>
        <w:t>"</w:t>
      </w:r>
      <w:r w:rsidRPr="008A7E94">
        <w:t>33.0</w:t>
      </w:r>
      <w:r>
        <w:t>"</w:t>
      </w:r>
      <w:r w:rsidRPr="008A7E94">
        <w:t>/&gt;</w:t>
      </w:r>
    </w:p>
    <w:p w14:paraId="0CD90D27" w14:textId="77777777" w:rsidR="00DB533B" w:rsidRPr="00B36876" w:rsidRDefault="00DB533B" w:rsidP="00DB533B">
      <w:r w:rsidRPr="008A7E94">
        <w:t>returns:</w:t>
      </w:r>
    </w:p>
    <w:p w14:paraId="7DDA574C" w14:textId="77777777" w:rsidR="00DB533B" w:rsidRPr="00B36876" w:rsidRDefault="00DB533B" w:rsidP="00DB533B">
      <w:pPr>
        <w:pStyle w:val="XML"/>
      </w:pPr>
      <w:r w:rsidRPr="008A7E94">
        <w:t>&lt;real name=</w:t>
      </w:r>
      <w:r>
        <w:t>"</w:t>
      </w:r>
      <w:r w:rsidRPr="008A7E94">
        <w:t>baz2</w:t>
      </w:r>
      <w:r>
        <w:t>"</w:t>
      </w:r>
      <w:r w:rsidRPr="008A7E94">
        <w:t xml:space="preserve"> href=</w:t>
      </w:r>
      <w:r>
        <w:t>"</w:t>
      </w:r>
      <w:r w:rsidRPr="008A7E94">
        <w:t>/a/b/3</w:t>
      </w:r>
      <w:r>
        <w:t>"</w:t>
      </w:r>
      <w:r w:rsidRPr="008A7E94">
        <w:t xml:space="preserve"> val=</w:t>
      </w:r>
      <w:r>
        <w:t>"</w:t>
      </w:r>
      <w:r w:rsidRPr="008A7E94">
        <w:t>33.0</w:t>
      </w:r>
      <w:r>
        <w:t>"</w:t>
      </w:r>
      <w:r w:rsidRPr="008A7E94">
        <w:t>/&gt;</w:t>
      </w:r>
    </w:p>
    <w:p w14:paraId="3C53FF69" w14:textId="77777777" w:rsidR="00DB533B" w:rsidRDefault="00DB533B" w:rsidP="00DB533B">
      <w:bookmarkStart w:id="602" w:name="_Ref122768664"/>
      <w:bookmarkStart w:id="603" w:name="_Toc245002164"/>
      <w:bookmarkStart w:id="604" w:name="_Toc354386035"/>
      <w:r>
        <w:t>and the list has been modified to:</w:t>
      </w:r>
    </w:p>
    <w:p w14:paraId="7D7A4245" w14:textId="77777777" w:rsidR="00DB533B" w:rsidRPr="00B36876" w:rsidRDefault="00DB533B" w:rsidP="00DB533B">
      <w:pPr>
        <w:pStyle w:val="XML"/>
      </w:pPr>
      <w:r w:rsidRPr="008A7E94">
        <w:t>&lt;list href=</w:t>
      </w:r>
      <w:r>
        <w:t>"</w:t>
      </w:r>
      <w:r w:rsidRPr="008A7E94">
        <w:t>/a/b</w:t>
      </w:r>
      <w:r>
        <w:t>"</w:t>
      </w:r>
      <w:r w:rsidRPr="008A7E94">
        <w:t xml:space="preserve"> of=</w:t>
      </w:r>
      <w:r>
        <w:t>"</w:t>
      </w:r>
      <w:r w:rsidRPr="008A7E94">
        <w:t>obix:real</w:t>
      </w:r>
      <w:r>
        <w:t>"</w:t>
      </w:r>
      <w:r w:rsidRPr="008A7E94">
        <w:t>&gt;</w:t>
      </w:r>
    </w:p>
    <w:p w14:paraId="564D5D2E" w14:textId="77777777" w:rsidR="00DB533B" w:rsidRPr="00B36876" w:rsidRDefault="00DB533B" w:rsidP="00DB533B">
      <w:pPr>
        <w:pStyle w:val="XML"/>
      </w:pPr>
      <w:r w:rsidRPr="008A7E94">
        <w:t xml:space="preserve"> &lt;real name=</w:t>
      </w:r>
      <w:r>
        <w:t>"</w:t>
      </w:r>
      <w:r w:rsidRPr="008A7E94">
        <w:t>foo</w:t>
      </w:r>
      <w:r>
        <w:t>"</w:t>
      </w:r>
      <w:r w:rsidRPr="008A7E94">
        <w:t xml:space="preserve"> href=</w:t>
      </w:r>
      <w:r>
        <w:t>"</w:t>
      </w:r>
      <w:r w:rsidRPr="008A7E94">
        <w:t>1</w:t>
      </w:r>
      <w:r>
        <w:t>"</w:t>
      </w:r>
      <w:r w:rsidRPr="008A7E94">
        <w:t xml:space="preserve"> val=</w:t>
      </w:r>
      <w:r>
        <w:t>"</w:t>
      </w:r>
      <w:r w:rsidRPr="008A7E94">
        <w:t>10.0</w:t>
      </w:r>
      <w:r>
        <w:t>"</w:t>
      </w:r>
      <w:r w:rsidRPr="008A7E94">
        <w:t>/&gt;</w:t>
      </w:r>
    </w:p>
    <w:p w14:paraId="70FCA153" w14:textId="77777777" w:rsidR="00DB533B" w:rsidRDefault="00DB533B" w:rsidP="00DB533B">
      <w:pPr>
        <w:pStyle w:val="XML"/>
      </w:pPr>
      <w:r w:rsidRPr="008A7E94">
        <w:t xml:space="preserve"> &lt;real name=</w:t>
      </w:r>
      <w:r>
        <w:t>"</w:t>
      </w:r>
      <w:r w:rsidRPr="008A7E94">
        <w:t>bar</w:t>
      </w:r>
      <w:r>
        <w:t>"</w:t>
      </w:r>
      <w:r w:rsidRPr="008A7E94">
        <w:t xml:space="preserve"> href=</w:t>
      </w:r>
      <w:r>
        <w:t>"</w:t>
      </w:r>
      <w:r w:rsidRPr="008A7E94">
        <w:t>2</w:t>
      </w:r>
      <w:r>
        <w:t>"</w:t>
      </w:r>
      <w:r w:rsidRPr="008A7E94">
        <w:t xml:space="preserve"> val=</w:t>
      </w:r>
      <w:r>
        <w:t>"</w:t>
      </w:r>
      <w:r w:rsidRPr="008A7E94">
        <w:t>20.0</w:t>
      </w:r>
      <w:r>
        <w:t>"</w:t>
      </w:r>
      <w:r w:rsidRPr="008A7E94">
        <w:t>/&gt;</w:t>
      </w:r>
    </w:p>
    <w:p w14:paraId="26C5D169" w14:textId="77777777" w:rsidR="00DB533B" w:rsidRDefault="00DB533B" w:rsidP="00DB533B">
      <w:pPr>
        <w:pStyle w:val="XML"/>
      </w:pPr>
      <w:r>
        <w:t xml:space="preserve"> &lt;real name="baz" href="3" val="33.0"/&gt;</w:t>
      </w:r>
    </w:p>
    <w:p w14:paraId="0DFF5E1F" w14:textId="77777777" w:rsidR="00DB533B" w:rsidRPr="00B36876" w:rsidRDefault="00DB533B" w:rsidP="00DB533B">
      <w:pPr>
        <w:pStyle w:val="XML"/>
      </w:pPr>
      <w:r w:rsidRPr="008A7E94">
        <w:t>&lt;/list&gt;</w:t>
      </w:r>
    </w:p>
    <w:p w14:paraId="18CA8EDA" w14:textId="77777777" w:rsidR="00DB533B" w:rsidRPr="00B36876" w:rsidRDefault="00DB533B" w:rsidP="00DB533B">
      <w:pPr>
        <w:pStyle w:val="Heading1"/>
        <w:numPr>
          <w:ilvl w:val="0"/>
          <w:numId w:val="2"/>
        </w:numPr>
      </w:pPr>
      <w:bookmarkStart w:id="605" w:name="_Ref370892700"/>
      <w:bookmarkStart w:id="606" w:name="_Toc400025870"/>
      <w:bookmarkStart w:id="607" w:name="_Toc291966550"/>
      <w:bookmarkStart w:id="608" w:name="_Toc291367147"/>
      <w:r w:rsidRPr="001B5821">
        <w:lastRenderedPageBreak/>
        <w:t>Operations</w:t>
      </w:r>
      <w:bookmarkEnd w:id="602"/>
      <w:bookmarkEnd w:id="603"/>
      <w:bookmarkEnd w:id="604"/>
      <w:bookmarkEnd w:id="605"/>
      <w:bookmarkEnd w:id="606"/>
      <w:bookmarkEnd w:id="607"/>
      <w:bookmarkEnd w:id="608"/>
    </w:p>
    <w:p w14:paraId="2DD6EE87" w14:textId="77777777" w:rsidR="00DB533B" w:rsidRPr="00B36876" w:rsidRDefault="00DB533B" w:rsidP="00DB533B">
      <w:pPr>
        <w:rPr>
          <w:rFonts w:cs="Arial"/>
          <w:bCs/>
        </w:rPr>
      </w:pPr>
      <w:r>
        <w:rPr>
          <w:rFonts w:cs="Arial"/>
          <w:bCs/>
        </w:rPr>
        <w:t>OBIX Operations are the exposed actions that an OBIX Object can be commanded to take, i.e., they are things you can invoke to “do” something to the Object. Typically object-oriented languages express this concept as the publicly accessible methods on the object. They generally</w:t>
      </w:r>
      <w:r w:rsidRPr="008A7E94">
        <w:rPr>
          <w:rFonts w:cs="Arial"/>
          <w:bCs/>
        </w:rPr>
        <w:t xml:space="preserve"> map to commands rather than a variable that has continuous state. Unlike </w:t>
      </w:r>
      <w:r>
        <w:rPr>
          <w:rFonts w:cs="Arial"/>
          <w:bCs/>
        </w:rPr>
        <w:t>V</w:t>
      </w:r>
      <w:r w:rsidRPr="008A7E94">
        <w:rPr>
          <w:rFonts w:cs="Arial"/>
          <w:bCs/>
        </w:rPr>
        <w:t xml:space="preserve">alue </w:t>
      </w:r>
      <w:r>
        <w:rPr>
          <w:rFonts w:cs="Arial"/>
          <w:bCs/>
        </w:rPr>
        <w:t>Objects</w:t>
      </w:r>
      <w:r w:rsidRPr="008A7E94">
        <w:rPr>
          <w:rFonts w:cs="Arial"/>
          <w:bCs/>
        </w:rPr>
        <w:t xml:space="preserve"> which represent an </w:t>
      </w:r>
      <w:r>
        <w:rPr>
          <w:rFonts w:cs="Arial"/>
          <w:bCs/>
        </w:rPr>
        <w:t>Object</w:t>
      </w:r>
      <w:r w:rsidRPr="008A7E94">
        <w:rPr>
          <w:rFonts w:cs="Arial"/>
          <w:bCs/>
        </w:rPr>
        <w:t xml:space="preserve"> and its current state, the </w:t>
      </w:r>
      <w:r w:rsidRPr="008A7E94">
        <w:rPr>
          <w:rFonts w:ascii="Courier New" w:hAnsi="Courier New" w:cs="Courier New"/>
          <w:bCs/>
        </w:rPr>
        <w:t>op</w:t>
      </w:r>
      <w:r w:rsidRPr="008A7E94">
        <w:rPr>
          <w:rFonts w:cs="Arial"/>
          <w:bCs/>
        </w:rPr>
        <w:t xml:space="preserve"> element merely represents the definition of an operation you can invoke. </w:t>
      </w:r>
    </w:p>
    <w:p w14:paraId="298986C3" w14:textId="77777777" w:rsidR="00DB533B" w:rsidRPr="00B36876" w:rsidRDefault="00DB533B" w:rsidP="00DB533B">
      <w:pPr>
        <w:rPr>
          <w:rFonts w:cs="Arial"/>
          <w:bCs/>
        </w:rPr>
      </w:pPr>
      <w:r w:rsidRPr="008A7E94">
        <w:rPr>
          <w:rFonts w:cs="Arial"/>
          <w:bCs/>
        </w:rPr>
        <w:t xml:space="preserve">All operations take exactly one </w:t>
      </w:r>
      <w:r>
        <w:rPr>
          <w:rFonts w:cs="Arial"/>
          <w:bCs/>
        </w:rPr>
        <w:t>Object</w:t>
      </w:r>
      <w:r w:rsidRPr="008A7E94">
        <w:rPr>
          <w:rFonts w:cs="Arial"/>
          <w:bCs/>
        </w:rPr>
        <w:t xml:space="preserve"> as a parameter and return exactly one </w:t>
      </w:r>
      <w:r>
        <w:rPr>
          <w:rFonts w:cs="Arial"/>
          <w:bCs/>
        </w:rPr>
        <w:t>Object</w:t>
      </w:r>
      <w:r w:rsidRPr="008A7E94">
        <w:rPr>
          <w:rFonts w:cs="Arial"/>
          <w:bCs/>
        </w:rPr>
        <w:t xml:space="preserve"> as a result. The </w:t>
      </w:r>
      <w:r w:rsidRPr="008A7E94">
        <w:rPr>
          <w:rFonts w:ascii="Courier New" w:hAnsi="Courier New" w:cs="Courier New"/>
          <w:bCs/>
        </w:rPr>
        <w:t>in</w:t>
      </w:r>
      <w:r w:rsidRPr="008A7E94">
        <w:rPr>
          <w:rFonts w:cs="Arial"/>
          <w:bCs/>
        </w:rPr>
        <w:t xml:space="preserve"> and </w:t>
      </w:r>
      <w:r w:rsidRPr="008A7E94">
        <w:rPr>
          <w:rFonts w:ascii="Courier New" w:hAnsi="Courier New" w:cs="Courier New"/>
          <w:bCs/>
        </w:rPr>
        <w:t>out</w:t>
      </w:r>
      <w:r w:rsidRPr="008A7E94">
        <w:rPr>
          <w:rFonts w:cs="Arial"/>
          <w:bCs/>
        </w:rPr>
        <w:t xml:space="preserve"> attributes define the </w:t>
      </w:r>
      <w:r>
        <w:rPr>
          <w:rFonts w:cs="Arial"/>
          <w:bCs/>
        </w:rPr>
        <w:t>Contract List</w:t>
      </w:r>
      <w:r w:rsidRPr="008A7E94">
        <w:rPr>
          <w:rFonts w:cs="Arial"/>
          <w:bCs/>
        </w:rPr>
        <w:t xml:space="preserve"> for the input and output </w:t>
      </w:r>
      <w:r>
        <w:rPr>
          <w:rFonts w:cs="Arial"/>
          <w:bCs/>
        </w:rPr>
        <w:t>Objects</w:t>
      </w:r>
      <w:r w:rsidRPr="008A7E94">
        <w:rPr>
          <w:rFonts w:cs="Arial"/>
          <w:bCs/>
        </w:rPr>
        <w:t xml:space="preserve">. If you need multiple input or output parameters, then wrap them in a single </w:t>
      </w:r>
      <w:r>
        <w:rPr>
          <w:rFonts w:cs="Arial"/>
          <w:bCs/>
        </w:rPr>
        <w:t>Object</w:t>
      </w:r>
      <w:r w:rsidRPr="008A7E94">
        <w:rPr>
          <w:rFonts w:cs="Arial"/>
          <w:bCs/>
        </w:rPr>
        <w:t xml:space="preserve"> using a </w:t>
      </w:r>
      <w:r>
        <w:rPr>
          <w:rFonts w:cs="Arial"/>
          <w:bCs/>
        </w:rPr>
        <w:t>Contract</w:t>
      </w:r>
      <w:r w:rsidRPr="008A7E94">
        <w:rPr>
          <w:rFonts w:cs="Arial"/>
          <w:bCs/>
        </w:rPr>
        <w:t xml:space="preserve"> as the signature. For example:</w:t>
      </w:r>
    </w:p>
    <w:p w14:paraId="1C03B8E4" w14:textId="77777777" w:rsidR="00DB533B" w:rsidRPr="00B36876" w:rsidRDefault="00DB533B" w:rsidP="00DB533B">
      <w:pPr>
        <w:pStyle w:val="XML"/>
      </w:pPr>
      <w:r w:rsidRPr="008A7E94">
        <w:t>&lt;op href=</w:t>
      </w:r>
      <w:r>
        <w:t>"</w:t>
      </w:r>
      <w:r w:rsidRPr="008A7E94">
        <w:t>/addTwoReals</w:t>
      </w:r>
      <w:r>
        <w:t>"</w:t>
      </w:r>
      <w:r w:rsidRPr="008A7E94">
        <w:t xml:space="preserve"> in=</w:t>
      </w:r>
      <w:r>
        <w:t>"</w:t>
      </w:r>
      <w:r w:rsidRPr="008A7E94">
        <w:t>/def/AddIn</w:t>
      </w:r>
      <w:r>
        <w:t>"</w:t>
      </w:r>
      <w:r w:rsidRPr="008A7E94">
        <w:t xml:space="preserve"> out=</w:t>
      </w:r>
      <w:r>
        <w:t>"</w:t>
      </w:r>
      <w:r w:rsidRPr="008A7E94">
        <w:t>obix:real</w:t>
      </w:r>
      <w:r>
        <w:t>"</w:t>
      </w:r>
      <w:r w:rsidRPr="008A7E94">
        <w:t>/&gt;</w:t>
      </w:r>
    </w:p>
    <w:p w14:paraId="55D8B255" w14:textId="77777777" w:rsidR="00DB533B" w:rsidRPr="00B36876" w:rsidRDefault="00DB533B" w:rsidP="00DB533B">
      <w:pPr>
        <w:pStyle w:val="XML"/>
      </w:pPr>
    </w:p>
    <w:p w14:paraId="753E46DC" w14:textId="77777777" w:rsidR="00DB533B" w:rsidRPr="00B36876" w:rsidRDefault="00DB533B" w:rsidP="00DB533B">
      <w:pPr>
        <w:pStyle w:val="XML"/>
      </w:pPr>
      <w:r w:rsidRPr="008A7E94">
        <w:t>&lt;obj href=</w:t>
      </w:r>
      <w:r>
        <w:t>"</w:t>
      </w:r>
      <w:r w:rsidRPr="008A7E94">
        <w:t>/def/AddIn</w:t>
      </w:r>
      <w:r>
        <w:t>"</w:t>
      </w:r>
      <w:r w:rsidRPr="008A7E94">
        <w:t>&gt;</w:t>
      </w:r>
    </w:p>
    <w:p w14:paraId="713159E8" w14:textId="77777777" w:rsidR="00DB533B" w:rsidRPr="00B36876" w:rsidRDefault="00DB533B" w:rsidP="00DB533B">
      <w:pPr>
        <w:pStyle w:val="XML"/>
      </w:pPr>
      <w:r w:rsidRPr="008A7E94">
        <w:t xml:space="preserve">  &lt;real name=</w:t>
      </w:r>
      <w:r>
        <w:t>"</w:t>
      </w:r>
      <w:r w:rsidRPr="008A7E94">
        <w:t>a</w:t>
      </w:r>
      <w:r>
        <w:t>"</w:t>
      </w:r>
      <w:r w:rsidRPr="008A7E94">
        <w:t>/&gt;</w:t>
      </w:r>
    </w:p>
    <w:p w14:paraId="0D532061" w14:textId="77777777" w:rsidR="00DB533B" w:rsidRPr="00B36876" w:rsidRDefault="00DB533B" w:rsidP="00DB533B">
      <w:pPr>
        <w:pStyle w:val="XML"/>
      </w:pPr>
      <w:r w:rsidRPr="008A7E94">
        <w:t xml:space="preserve">  &lt;real name=</w:t>
      </w:r>
      <w:r>
        <w:t>"</w:t>
      </w:r>
      <w:r w:rsidRPr="008A7E94">
        <w:t>b</w:t>
      </w:r>
      <w:r>
        <w:t>"</w:t>
      </w:r>
      <w:r w:rsidRPr="008A7E94">
        <w:t>/&gt;</w:t>
      </w:r>
    </w:p>
    <w:p w14:paraId="490DEFE5" w14:textId="77777777" w:rsidR="00DB533B" w:rsidRPr="00B36876" w:rsidRDefault="00DB533B" w:rsidP="00DB533B">
      <w:pPr>
        <w:pStyle w:val="XML"/>
      </w:pPr>
      <w:r w:rsidRPr="008A7E94">
        <w:t>&lt;/obj&gt;</w:t>
      </w:r>
    </w:p>
    <w:p w14:paraId="36B9090C" w14:textId="77777777" w:rsidR="00DB533B" w:rsidRPr="00B36876" w:rsidRDefault="00DB533B" w:rsidP="00DB533B">
      <w:pPr>
        <w:rPr>
          <w:rFonts w:cs="Arial"/>
          <w:bCs/>
        </w:rPr>
      </w:pPr>
      <w:r w:rsidRPr="008A7E94">
        <w:rPr>
          <w:rFonts w:cs="Arial"/>
          <w:bCs/>
        </w:rPr>
        <w:t xml:space="preserve">Objects can override the operation definition from one of their </w:t>
      </w:r>
      <w:r>
        <w:rPr>
          <w:rFonts w:cs="Arial"/>
          <w:bCs/>
        </w:rPr>
        <w:t>Contract</w:t>
      </w:r>
      <w:r w:rsidRPr="008A7E94">
        <w:rPr>
          <w:rFonts w:cs="Arial"/>
          <w:bCs/>
        </w:rPr>
        <w:t xml:space="preserve">s. However the new </w:t>
      </w:r>
      <w:r w:rsidRPr="008A7E94">
        <w:rPr>
          <w:rFonts w:ascii="Courier New" w:hAnsi="Courier New" w:cs="Courier New"/>
          <w:bCs/>
        </w:rPr>
        <w:t>in</w:t>
      </w:r>
      <w:r w:rsidRPr="008A7E94">
        <w:rPr>
          <w:rFonts w:cs="Arial"/>
          <w:bCs/>
        </w:rPr>
        <w:t xml:space="preserve"> or </w:t>
      </w:r>
      <w:r w:rsidRPr="008A7E94">
        <w:rPr>
          <w:rFonts w:ascii="Courier New" w:hAnsi="Courier New" w:cs="Courier New"/>
          <w:bCs/>
        </w:rPr>
        <w:t>out</w:t>
      </w:r>
      <w:r w:rsidRPr="008A7E94">
        <w:rPr>
          <w:rFonts w:cs="Arial"/>
          <w:bCs/>
        </w:rPr>
        <w:t xml:space="preserve"> </w:t>
      </w:r>
      <w:r>
        <w:rPr>
          <w:rFonts w:cs="Arial"/>
          <w:bCs/>
        </w:rPr>
        <w:t>Contract List</w:t>
      </w:r>
      <w:r w:rsidRPr="008A7E94">
        <w:rPr>
          <w:rFonts w:cs="Arial"/>
          <w:bCs/>
        </w:rPr>
        <w:t xml:space="preserve"> MUST be </w:t>
      </w:r>
      <w:r>
        <w:rPr>
          <w:rFonts w:cs="Arial"/>
          <w:bCs/>
        </w:rPr>
        <w:t>Contract</w:t>
      </w:r>
      <w:r w:rsidRPr="008A7E94">
        <w:rPr>
          <w:rFonts w:cs="Arial"/>
          <w:bCs/>
        </w:rPr>
        <w:t xml:space="preserve"> compatible (see Section </w:t>
      </w:r>
      <w:r w:rsidR="00745B43">
        <w:fldChar w:fldCharType="begin"/>
      </w:r>
      <w:r w:rsidR="00745B43">
        <w:instrText xml:space="preserve"> REF _Ref122150836 \r \h  \* MERGEFORMAT </w:instrText>
      </w:r>
      <w:r w:rsidR="00745B43">
        <w:fldChar w:fldCharType="separate"/>
      </w:r>
      <w:r w:rsidR="004A59B3" w:rsidRPr="004A59B3">
        <w:rPr>
          <w:rFonts w:cs="Arial"/>
          <w:bCs/>
        </w:rPr>
        <w:t>7.7</w:t>
      </w:r>
      <w:r w:rsidR="00745B43">
        <w:fldChar w:fldCharType="end"/>
      </w:r>
      <w:r w:rsidRPr="00B36876">
        <w:rPr>
          <w:rFonts w:cs="Arial"/>
          <w:bCs/>
        </w:rPr>
        <w:t xml:space="preserve">) with the </w:t>
      </w:r>
      <w:r>
        <w:rPr>
          <w:rFonts w:cs="Arial"/>
          <w:bCs/>
        </w:rPr>
        <w:t>Contract</w:t>
      </w:r>
      <w:r w:rsidRPr="00B36876">
        <w:rPr>
          <w:rFonts w:cs="Arial"/>
          <w:bCs/>
        </w:rPr>
        <w:t>’s definition.</w:t>
      </w:r>
    </w:p>
    <w:p w14:paraId="739CD790" w14:textId="77777777" w:rsidR="00DB533B" w:rsidRPr="00B36876" w:rsidRDefault="00DB533B" w:rsidP="00DB533B">
      <w:pPr>
        <w:rPr>
          <w:rFonts w:cs="Arial"/>
          <w:bCs/>
        </w:rPr>
      </w:pPr>
      <w:r w:rsidRPr="008A7E94">
        <w:rPr>
          <w:rFonts w:cs="Arial"/>
          <w:bCs/>
        </w:rPr>
        <w:t xml:space="preserve">If an operation doesn’t require a parameter, then specify </w:t>
      </w:r>
      <w:r w:rsidRPr="008A7E94">
        <w:rPr>
          <w:rFonts w:ascii="Courier New" w:hAnsi="Courier New" w:cs="Courier New"/>
          <w:bCs/>
        </w:rPr>
        <w:t>in</w:t>
      </w:r>
      <w:r w:rsidRPr="008A7E94">
        <w:rPr>
          <w:rFonts w:cs="Arial"/>
          <w:bCs/>
        </w:rPr>
        <w:t xml:space="preserve"> as </w:t>
      </w:r>
      <w:r w:rsidRPr="008A7E94">
        <w:rPr>
          <w:rFonts w:ascii="Courier New" w:hAnsi="Courier New" w:cs="Courier New"/>
          <w:bCs/>
        </w:rPr>
        <w:t>obix:Nil</w:t>
      </w:r>
      <w:r w:rsidRPr="008A7E94">
        <w:rPr>
          <w:rFonts w:cs="Arial"/>
          <w:bCs/>
        </w:rPr>
        <w:t xml:space="preserve">. If an operation doesn’t return anything, then specify </w:t>
      </w:r>
      <w:r w:rsidRPr="008A7E94">
        <w:rPr>
          <w:rFonts w:ascii="Courier New" w:hAnsi="Courier New" w:cs="Courier New"/>
          <w:bCs/>
        </w:rPr>
        <w:t>out</w:t>
      </w:r>
      <w:r w:rsidRPr="008A7E94">
        <w:rPr>
          <w:rFonts w:cs="Arial"/>
          <w:bCs/>
        </w:rPr>
        <w:t xml:space="preserve"> as </w:t>
      </w:r>
      <w:r w:rsidRPr="008A7E94">
        <w:rPr>
          <w:rFonts w:ascii="Courier New" w:hAnsi="Courier New" w:cs="Courier New"/>
          <w:bCs/>
        </w:rPr>
        <w:t>obix:Nil</w:t>
      </w:r>
      <w:r w:rsidRPr="008A7E94">
        <w:rPr>
          <w:rFonts w:cs="Arial"/>
          <w:bCs/>
        </w:rPr>
        <w:t xml:space="preserve">. Occasionally an operation is inherited from a </w:t>
      </w:r>
      <w:r>
        <w:rPr>
          <w:rFonts w:cs="Arial"/>
          <w:bCs/>
        </w:rPr>
        <w:t>Contract</w:t>
      </w:r>
      <w:r w:rsidRPr="008A7E94">
        <w:rPr>
          <w:rFonts w:cs="Arial"/>
          <w:bCs/>
        </w:rPr>
        <w:t xml:space="preserve"> which is unsupported in the implementation. In this case set the </w:t>
      </w:r>
      <w:r w:rsidRPr="008A7E94">
        <w:rPr>
          <w:rFonts w:ascii="Courier New" w:hAnsi="Courier New" w:cs="Courier New"/>
          <w:bCs/>
        </w:rPr>
        <w:t>status</w:t>
      </w:r>
      <w:r w:rsidRPr="008A7E94">
        <w:rPr>
          <w:rFonts w:cs="Arial"/>
          <w:bCs/>
        </w:rPr>
        <w:t xml:space="preserve"> attribute to </w:t>
      </w:r>
      <w:r w:rsidRPr="008A7E94">
        <w:rPr>
          <w:rFonts w:ascii="Courier New" w:hAnsi="Courier New" w:cs="Courier New"/>
          <w:bCs/>
        </w:rPr>
        <w:t>disabled</w:t>
      </w:r>
      <w:r w:rsidRPr="008A7E94">
        <w:rPr>
          <w:rFonts w:cs="Arial"/>
          <w:bCs/>
        </w:rPr>
        <w:t>.</w:t>
      </w:r>
    </w:p>
    <w:p w14:paraId="6306B715" w14:textId="77777777" w:rsidR="00DB533B" w:rsidRPr="00B36876" w:rsidRDefault="00DB533B" w:rsidP="00DB533B">
      <w:pPr>
        <w:rPr>
          <w:rFonts w:cs="Arial"/>
          <w:bCs/>
        </w:rPr>
      </w:pPr>
      <w:r w:rsidRPr="008A7E94">
        <w:rPr>
          <w:rFonts w:cs="Arial"/>
          <w:bCs/>
        </w:rPr>
        <w:t xml:space="preserve">Operations are always invoked via their own </w:t>
      </w:r>
      <w:r w:rsidRPr="008A7E94">
        <w:rPr>
          <w:rFonts w:ascii="Courier New" w:hAnsi="Courier New" w:cs="Courier New"/>
          <w:bCs/>
        </w:rPr>
        <w:t>href</w:t>
      </w:r>
      <w:r w:rsidRPr="008A7E94">
        <w:rPr>
          <w:rFonts w:cs="Arial"/>
          <w:bCs/>
        </w:rPr>
        <w:t xml:space="preserve"> attribute (not their parent’s </w:t>
      </w:r>
      <w:r w:rsidRPr="008A7E94">
        <w:rPr>
          <w:rFonts w:ascii="Courier New" w:hAnsi="Courier New" w:cs="Courier New"/>
          <w:bCs/>
        </w:rPr>
        <w:t>href</w:t>
      </w:r>
      <w:r w:rsidRPr="008A7E94">
        <w:rPr>
          <w:rFonts w:cs="Arial"/>
          <w:bCs/>
        </w:rPr>
        <w:t xml:space="preserve">). Therefore operations SHOULD always specify an </w:t>
      </w:r>
      <w:r w:rsidRPr="008A7E94">
        <w:rPr>
          <w:rFonts w:ascii="Courier New" w:hAnsi="Courier New" w:cs="Courier New"/>
          <w:bCs/>
        </w:rPr>
        <w:t>href</w:t>
      </w:r>
      <w:r w:rsidRPr="008A7E94">
        <w:rPr>
          <w:rFonts w:cs="Arial"/>
          <w:bCs/>
        </w:rPr>
        <w:t xml:space="preserve"> attribute if you wish </w:t>
      </w:r>
      <w:r>
        <w:rPr>
          <w:rFonts w:cs="Arial"/>
          <w:bCs/>
        </w:rPr>
        <w:t>Client</w:t>
      </w:r>
      <w:r w:rsidRPr="008A7E94">
        <w:rPr>
          <w:rFonts w:cs="Arial"/>
          <w:bCs/>
        </w:rPr>
        <w:t xml:space="preserve">s to invoke them. A common exception to this rule is </w:t>
      </w:r>
      <w:r>
        <w:rPr>
          <w:rFonts w:cs="Arial"/>
          <w:bCs/>
        </w:rPr>
        <w:t>Contract</w:t>
      </w:r>
      <w:r w:rsidRPr="008A7E94">
        <w:rPr>
          <w:rFonts w:cs="Arial"/>
          <w:bCs/>
        </w:rPr>
        <w:t xml:space="preserve"> definitions themselves.</w:t>
      </w:r>
    </w:p>
    <w:p w14:paraId="13AA7F91" w14:textId="77777777" w:rsidR="00DB533B" w:rsidRPr="00B36876" w:rsidRDefault="00DB533B" w:rsidP="00DB533B">
      <w:pPr>
        <w:pStyle w:val="Heading1"/>
        <w:numPr>
          <w:ilvl w:val="0"/>
          <w:numId w:val="2"/>
        </w:numPr>
      </w:pPr>
      <w:bookmarkStart w:id="609" w:name="_Toc245002165"/>
      <w:bookmarkStart w:id="610" w:name="_Toc354386036"/>
      <w:bookmarkStart w:id="611" w:name="_Toc400025871"/>
      <w:bookmarkStart w:id="612" w:name="_Toc291966551"/>
      <w:bookmarkStart w:id="613" w:name="_Toc291367148"/>
      <w:r w:rsidRPr="008A7E94">
        <w:lastRenderedPageBreak/>
        <w:t>Object Composition</w:t>
      </w:r>
      <w:bookmarkEnd w:id="609"/>
      <w:bookmarkEnd w:id="610"/>
      <w:bookmarkEnd w:id="611"/>
      <w:bookmarkEnd w:id="612"/>
      <w:bookmarkEnd w:id="613"/>
    </w:p>
    <w:p w14:paraId="0EEC967A" w14:textId="77777777" w:rsidR="00DB533B" w:rsidRPr="00B36876" w:rsidRDefault="00DB533B" w:rsidP="00DB533B">
      <w:pPr>
        <w:rPr>
          <w:rFonts w:cs="Arial"/>
          <w:bCs/>
        </w:rPr>
      </w:pPr>
      <w:r>
        <w:rPr>
          <w:rFonts w:cs="Arial"/>
          <w:bCs/>
        </w:rPr>
        <w:t xml:space="preserve">Object Composition describes how multiple OBIX Objects representing individual pieces are combined to form a larger unit.  The individual pieces can be as small as the various data fields in a simple thermostat, as described in Section 2, or as large as entire buildings, each themselves composed of multiple networks of devices.  All of the OBIX Objects are linked together via URIs, similar to the way that the World Wide Web is a group of HTML documents hyperlinked together through URIs  These OBIX Objects may be static documents like Contracts or device descriptions.  Or they may be real-time data or services. </w:t>
      </w:r>
    </w:p>
    <w:p w14:paraId="25556DA9" w14:textId="77777777" w:rsidR="00DB533B" w:rsidRPr="00B36876" w:rsidRDefault="00DB533B" w:rsidP="00DB533B">
      <w:pPr>
        <w:rPr>
          <w:rFonts w:cs="Arial"/>
          <w:bCs/>
        </w:rPr>
      </w:pPr>
      <w:r w:rsidRPr="008A7E94">
        <w:rPr>
          <w:rFonts w:cs="Arial"/>
          <w:bCs/>
        </w:rPr>
        <w:t xml:space="preserve">Individual </w:t>
      </w:r>
      <w:r>
        <w:rPr>
          <w:rFonts w:cs="Arial"/>
          <w:bCs/>
        </w:rPr>
        <w:t>Objects</w:t>
      </w:r>
      <w:r w:rsidRPr="008A7E94">
        <w:rPr>
          <w:rFonts w:cs="Arial"/>
          <w:bCs/>
        </w:rPr>
        <w:t xml:space="preserve"> are composed together in two ways to define this web. Objects may be composed together via </w:t>
      </w:r>
      <w:r w:rsidRPr="008A7E94">
        <w:rPr>
          <w:rFonts w:cs="Arial"/>
          <w:bCs/>
          <w:i/>
        </w:rPr>
        <w:t>containment</w:t>
      </w:r>
      <w:r w:rsidRPr="008A7E94">
        <w:rPr>
          <w:rFonts w:cs="Arial"/>
          <w:bCs/>
        </w:rPr>
        <w:t xml:space="preserve"> or via </w:t>
      </w:r>
      <w:r w:rsidRPr="008A7E94">
        <w:rPr>
          <w:rFonts w:cs="Arial"/>
          <w:bCs/>
          <w:i/>
        </w:rPr>
        <w:t>reference</w:t>
      </w:r>
      <w:r w:rsidRPr="008A7E94">
        <w:rPr>
          <w:rFonts w:cs="Arial"/>
          <w:bCs/>
        </w:rPr>
        <w:t>.</w:t>
      </w:r>
    </w:p>
    <w:p w14:paraId="595CADBB" w14:textId="77777777" w:rsidR="00DB533B" w:rsidRPr="00B36876" w:rsidRDefault="00DB533B" w:rsidP="00DB533B">
      <w:pPr>
        <w:pStyle w:val="Heading2"/>
        <w:numPr>
          <w:ilvl w:val="1"/>
          <w:numId w:val="2"/>
        </w:numPr>
      </w:pPr>
      <w:bookmarkStart w:id="614" w:name="_Toc245002166"/>
      <w:bookmarkStart w:id="615" w:name="_Toc354386037"/>
      <w:bookmarkStart w:id="616" w:name="_Toc400025872"/>
      <w:bookmarkStart w:id="617" w:name="_Toc291966552"/>
      <w:bookmarkStart w:id="618" w:name="_Toc291367149"/>
      <w:r w:rsidRPr="008A7E94">
        <w:t>Containment</w:t>
      </w:r>
      <w:bookmarkEnd w:id="614"/>
      <w:bookmarkEnd w:id="615"/>
      <w:bookmarkEnd w:id="616"/>
      <w:bookmarkEnd w:id="617"/>
      <w:bookmarkEnd w:id="618"/>
    </w:p>
    <w:p w14:paraId="5381C7C2" w14:textId="77777777" w:rsidR="00DB533B" w:rsidRPr="00B36876" w:rsidRDefault="00DB533B" w:rsidP="00DB533B">
      <w:pPr>
        <w:rPr>
          <w:rFonts w:cs="Arial"/>
          <w:bCs/>
        </w:rPr>
      </w:pPr>
      <w:r w:rsidRPr="008A7E94">
        <w:rPr>
          <w:rFonts w:cs="Arial"/>
          <w:bCs/>
        </w:rPr>
        <w:t xml:space="preserve">Any </w:t>
      </w:r>
      <w:r>
        <w:rPr>
          <w:rFonts w:cs="Arial"/>
          <w:bCs/>
        </w:rPr>
        <w:t>OBIX</w:t>
      </w:r>
      <w:r w:rsidRPr="008A7E94">
        <w:rPr>
          <w:rFonts w:cs="Arial"/>
          <w:bCs/>
        </w:rPr>
        <w:t xml:space="preserve"> </w:t>
      </w:r>
      <w:r>
        <w:rPr>
          <w:rFonts w:cs="Arial"/>
          <w:bCs/>
        </w:rPr>
        <w:t>Object</w:t>
      </w:r>
      <w:r w:rsidRPr="008A7E94">
        <w:rPr>
          <w:rFonts w:cs="Arial"/>
          <w:bCs/>
        </w:rPr>
        <w:t xml:space="preserve"> may contain zero or more child </w:t>
      </w:r>
      <w:r>
        <w:rPr>
          <w:rFonts w:cs="Arial"/>
          <w:bCs/>
        </w:rPr>
        <w:t>Objects</w:t>
      </w:r>
      <w:r w:rsidRPr="008A7E94">
        <w:rPr>
          <w:rFonts w:cs="Arial"/>
          <w:bCs/>
        </w:rPr>
        <w:t xml:space="preserve">. This even includes </w:t>
      </w:r>
      <w:r>
        <w:rPr>
          <w:rFonts w:cs="Arial"/>
          <w:bCs/>
        </w:rPr>
        <w:t>Objects</w:t>
      </w:r>
      <w:r w:rsidRPr="008A7E94">
        <w:rPr>
          <w:rFonts w:cs="Arial"/>
          <w:bCs/>
        </w:rPr>
        <w:t xml:space="preserve"> which might be considered primitives such as </w:t>
      </w:r>
      <w:r w:rsidRPr="008A7E94">
        <w:rPr>
          <w:rFonts w:ascii="Courier New" w:hAnsi="Courier New" w:cs="Courier New"/>
          <w:bCs/>
        </w:rPr>
        <w:t>bool</w:t>
      </w:r>
      <w:r w:rsidRPr="008A7E94">
        <w:rPr>
          <w:rFonts w:cs="Arial"/>
          <w:bCs/>
        </w:rPr>
        <w:t xml:space="preserve"> or </w:t>
      </w:r>
      <w:r w:rsidRPr="008A7E94">
        <w:rPr>
          <w:rFonts w:ascii="Courier New" w:hAnsi="Courier New" w:cs="Courier New"/>
          <w:bCs/>
        </w:rPr>
        <w:t>int</w:t>
      </w:r>
      <w:r w:rsidRPr="008A7E94">
        <w:rPr>
          <w:rFonts w:cs="Arial"/>
          <w:bCs/>
        </w:rPr>
        <w:t xml:space="preserve">. All </w:t>
      </w:r>
      <w:r>
        <w:rPr>
          <w:rFonts w:cs="Arial"/>
          <w:bCs/>
        </w:rPr>
        <w:t>Objects</w:t>
      </w:r>
      <w:r w:rsidRPr="008A7E94">
        <w:rPr>
          <w:rFonts w:cs="Arial"/>
          <w:bCs/>
        </w:rPr>
        <w:t xml:space="preserve"> are open ended and free to specify new </w:t>
      </w:r>
      <w:r>
        <w:rPr>
          <w:rFonts w:cs="Arial"/>
          <w:bCs/>
        </w:rPr>
        <w:t>Objects</w:t>
      </w:r>
      <w:r w:rsidRPr="008A7E94">
        <w:rPr>
          <w:rFonts w:cs="Arial"/>
          <w:bCs/>
        </w:rPr>
        <w:t xml:space="preserve"> which may not be in the </w:t>
      </w:r>
      <w:r>
        <w:rPr>
          <w:rFonts w:cs="Arial"/>
          <w:bCs/>
        </w:rPr>
        <w:t>Object’s</w:t>
      </w:r>
      <w:r w:rsidRPr="008A7E94">
        <w:rPr>
          <w:rFonts w:cs="Arial"/>
          <w:bCs/>
        </w:rPr>
        <w:t xml:space="preserve"> </w:t>
      </w:r>
      <w:r>
        <w:rPr>
          <w:rFonts w:cs="Arial"/>
          <w:bCs/>
        </w:rPr>
        <w:t>Contract</w:t>
      </w:r>
      <w:r w:rsidRPr="008A7E94">
        <w:rPr>
          <w:rFonts w:cs="Arial"/>
          <w:bCs/>
        </w:rPr>
        <w:t>. Containment is represented in the XML syntax by nesting the XML elements:</w:t>
      </w:r>
    </w:p>
    <w:p w14:paraId="34D93BBD" w14:textId="77777777" w:rsidR="00DB533B" w:rsidRPr="00B36876" w:rsidRDefault="00DB533B" w:rsidP="00DB533B">
      <w:pPr>
        <w:pStyle w:val="XML"/>
      </w:pPr>
      <w:r w:rsidRPr="008A7E94">
        <w:t>&lt;obj href=</w:t>
      </w:r>
      <w:r>
        <w:t>"</w:t>
      </w:r>
      <w:r w:rsidRPr="008A7E94">
        <w:t>/a/</w:t>
      </w:r>
      <w:r>
        <w:t>"</w:t>
      </w:r>
      <w:r w:rsidRPr="008A7E94">
        <w:t>&gt;</w:t>
      </w:r>
    </w:p>
    <w:p w14:paraId="0CD58879" w14:textId="77777777" w:rsidR="00DB533B" w:rsidRPr="00B36876" w:rsidRDefault="00DB533B" w:rsidP="00DB533B">
      <w:pPr>
        <w:pStyle w:val="XML"/>
      </w:pPr>
      <w:r w:rsidRPr="008A7E94">
        <w:t>  &lt;list name=</w:t>
      </w:r>
      <w:r>
        <w:t>"</w:t>
      </w:r>
      <w:r w:rsidRPr="008A7E94">
        <w:t>b</w:t>
      </w:r>
      <w:r>
        <w:t>"</w:t>
      </w:r>
      <w:r w:rsidRPr="008A7E94">
        <w:t xml:space="preserve"> href=</w:t>
      </w:r>
      <w:r>
        <w:t>"</w:t>
      </w:r>
      <w:r w:rsidRPr="008A7E94">
        <w:t>b</w:t>
      </w:r>
      <w:r>
        <w:t>"</w:t>
      </w:r>
      <w:r w:rsidRPr="008A7E94">
        <w:t>&gt;</w:t>
      </w:r>
    </w:p>
    <w:p w14:paraId="76E13005" w14:textId="77777777" w:rsidR="00DB533B" w:rsidRPr="00B36876" w:rsidRDefault="00DB533B" w:rsidP="00DB533B">
      <w:pPr>
        <w:pStyle w:val="XML"/>
      </w:pPr>
      <w:r w:rsidRPr="008A7E94">
        <w:t>    &lt;obj href=</w:t>
      </w:r>
      <w:r>
        <w:t>"</w:t>
      </w:r>
      <w:r w:rsidRPr="008A7E94">
        <w:t>b/c</w:t>
      </w:r>
      <w:r>
        <w:t>"/</w:t>
      </w:r>
      <w:r w:rsidRPr="008A7E94">
        <w:t>&gt;</w:t>
      </w:r>
    </w:p>
    <w:p w14:paraId="37FC1425" w14:textId="77777777" w:rsidR="00DB533B" w:rsidRPr="00B36876" w:rsidRDefault="00DB533B" w:rsidP="00DB533B">
      <w:pPr>
        <w:pStyle w:val="XML"/>
      </w:pPr>
      <w:r w:rsidRPr="008A7E94">
        <w:t>  &lt;/list&gt;</w:t>
      </w:r>
    </w:p>
    <w:p w14:paraId="5C9DB1AC" w14:textId="77777777" w:rsidR="00DB533B" w:rsidRPr="00B36876" w:rsidRDefault="00DB533B" w:rsidP="00DB533B">
      <w:pPr>
        <w:pStyle w:val="XML"/>
      </w:pPr>
      <w:r w:rsidRPr="008A7E94">
        <w:t>&lt;/obj&gt;</w:t>
      </w:r>
      <w:r>
        <w:rPr>
          <w:szCs w:val="20"/>
        </w:rPr>
        <w:t> </w:t>
      </w:r>
    </w:p>
    <w:p w14:paraId="28B5F258" w14:textId="77777777" w:rsidR="00DB533B" w:rsidRPr="00B36876" w:rsidRDefault="00DB533B" w:rsidP="00DB533B">
      <w:pPr>
        <w:rPr>
          <w:rFonts w:cs="Arial"/>
          <w:szCs w:val="20"/>
        </w:rPr>
      </w:pPr>
      <w:r w:rsidRPr="008A7E94">
        <w:rPr>
          <w:rFonts w:cs="Arial"/>
          <w:szCs w:val="20"/>
        </w:rPr>
        <w:t xml:space="preserve">In this example the </w:t>
      </w:r>
      <w:r>
        <w:rPr>
          <w:rFonts w:cs="Arial"/>
          <w:szCs w:val="20"/>
        </w:rPr>
        <w:t>Object</w:t>
      </w:r>
      <w:r w:rsidRPr="008A7E94">
        <w:rPr>
          <w:rFonts w:cs="Arial"/>
          <w:szCs w:val="20"/>
        </w:rPr>
        <w:t xml:space="preserve"> identified by “/a” contains “/a/b”, which in turn contains “/a/b/c”. Child </w:t>
      </w:r>
      <w:r>
        <w:rPr>
          <w:rFonts w:cs="Arial"/>
          <w:bCs/>
        </w:rPr>
        <w:t>Objects</w:t>
      </w:r>
      <w:r w:rsidRPr="008A7E94">
        <w:rPr>
          <w:rFonts w:cs="Arial"/>
          <w:szCs w:val="20"/>
        </w:rPr>
        <w:t xml:space="preserve"> may be named or unnamed depending on if the </w:t>
      </w:r>
      <w:r w:rsidRPr="008A7E94">
        <w:rPr>
          <w:rFonts w:ascii="Courier New" w:hAnsi="Courier New" w:cs="Courier New"/>
          <w:szCs w:val="20"/>
        </w:rPr>
        <w:t>name</w:t>
      </w:r>
      <w:r w:rsidRPr="008A7E94">
        <w:rPr>
          <w:rFonts w:cs="Arial"/>
          <w:szCs w:val="20"/>
        </w:rPr>
        <w:t xml:space="preserve"> attribute is specified (Section </w:t>
      </w:r>
      <w:r w:rsidR="00745B43">
        <w:fldChar w:fldCharType="begin"/>
      </w:r>
      <w:r w:rsidR="00745B43">
        <w:instrText xml:space="preserve"> REF _Ref126571262 \r \h  \* MERGEFORMAT </w:instrText>
      </w:r>
      <w:r w:rsidR="00745B43">
        <w:fldChar w:fldCharType="separate"/>
      </w:r>
      <w:r w:rsidR="004A59B3" w:rsidRPr="004A59B3">
        <w:rPr>
          <w:rFonts w:cs="Arial"/>
          <w:szCs w:val="20"/>
        </w:rPr>
        <w:t>6.1</w:t>
      </w:r>
      <w:r w:rsidR="00745B43">
        <w:fldChar w:fldCharType="end"/>
      </w:r>
      <w:r w:rsidRPr="00B36876">
        <w:rPr>
          <w:rFonts w:cs="Arial"/>
          <w:szCs w:val="20"/>
        </w:rPr>
        <w:t>). In the example, “/a/b” is named and “/a/b/c” is unnamed. Typically named children are used to represent fields in a record, str</w:t>
      </w:r>
      <w:r w:rsidRPr="008A7E94">
        <w:rPr>
          <w:rFonts w:cs="Arial"/>
          <w:szCs w:val="20"/>
        </w:rPr>
        <w:t>ucture, or class type. Unnamed children are often used in lists.</w:t>
      </w:r>
    </w:p>
    <w:p w14:paraId="671EF228" w14:textId="77777777" w:rsidR="00DB533B" w:rsidRPr="00B36876" w:rsidRDefault="00DB533B" w:rsidP="00DB533B">
      <w:pPr>
        <w:pStyle w:val="Heading2"/>
        <w:numPr>
          <w:ilvl w:val="1"/>
          <w:numId w:val="2"/>
        </w:numPr>
      </w:pPr>
      <w:bookmarkStart w:id="619" w:name="_Ref126639678"/>
      <w:bookmarkStart w:id="620" w:name="_Toc245002167"/>
      <w:bookmarkStart w:id="621" w:name="_Toc354386038"/>
      <w:bookmarkStart w:id="622" w:name="_Toc400025873"/>
      <w:bookmarkStart w:id="623" w:name="_Toc291966553"/>
      <w:bookmarkStart w:id="624" w:name="_Toc291367150"/>
      <w:r w:rsidRPr="008A7E94">
        <w:t>References</w:t>
      </w:r>
      <w:bookmarkEnd w:id="619"/>
      <w:bookmarkEnd w:id="620"/>
      <w:bookmarkEnd w:id="621"/>
      <w:bookmarkEnd w:id="622"/>
      <w:bookmarkEnd w:id="623"/>
      <w:bookmarkEnd w:id="624"/>
    </w:p>
    <w:p w14:paraId="293CE0B8" w14:textId="77777777" w:rsidR="00DB533B" w:rsidRDefault="00DB533B" w:rsidP="00DB533B">
      <w:pPr>
        <w:rPr>
          <w:rFonts w:cs="Arial"/>
          <w:szCs w:val="20"/>
        </w:rPr>
      </w:pPr>
    </w:p>
    <w:p w14:paraId="1F85B3CF" w14:textId="77777777" w:rsidR="00DB533B" w:rsidRPr="00B36876" w:rsidRDefault="00DB533B" w:rsidP="00DB533B">
      <w:pPr>
        <w:rPr>
          <w:rFonts w:cs="Arial"/>
          <w:szCs w:val="20"/>
        </w:rPr>
      </w:pPr>
      <w:r>
        <w:rPr>
          <w:rFonts w:cs="Arial"/>
          <w:szCs w:val="20"/>
        </w:rPr>
        <w:t>To understand references, it is useful to return to the World  Wide Web metaphor.  Individual HTML elements like &lt;p&gt; and &lt;div&gt; are grouped into HTML documents, which are the atomic entities passed over the network.  The documents are linked together using the &lt;a&gt; anchor element.  These anchors serve as placeholders, referencing outside documents via a URI.</w:t>
      </w:r>
    </w:p>
    <w:p w14:paraId="674FD22E" w14:textId="77777777" w:rsidR="00DB533B" w:rsidRPr="00B36876" w:rsidRDefault="00DB533B" w:rsidP="00DB533B">
      <w:pPr>
        <w:rPr>
          <w:rFonts w:cs="Arial"/>
          <w:szCs w:val="20"/>
        </w:rPr>
      </w:pPr>
      <w:r w:rsidRPr="008A7E94">
        <w:rPr>
          <w:rFonts w:cs="Arial"/>
          <w:szCs w:val="20"/>
        </w:rPr>
        <w:t xml:space="preserve">An </w:t>
      </w:r>
      <w:r>
        <w:rPr>
          <w:rFonts w:cs="Arial"/>
          <w:szCs w:val="20"/>
        </w:rPr>
        <w:t>OBIX</w:t>
      </w:r>
      <w:r w:rsidRPr="008A7E94">
        <w:rPr>
          <w:rFonts w:cs="Arial"/>
          <w:szCs w:val="20"/>
        </w:rPr>
        <w:t xml:space="preserve"> reference is </w:t>
      </w:r>
      <w:r>
        <w:rPr>
          <w:rFonts w:cs="Arial"/>
          <w:szCs w:val="20"/>
        </w:rPr>
        <w:t>similar to</w:t>
      </w:r>
      <w:r w:rsidRPr="008A7E94">
        <w:rPr>
          <w:rFonts w:cs="Arial"/>
          <w:szCs w:val="20"/>
        </w:rPr>
        <w:t xml:space="preserve"> an HTML anchor. It serves as </w:t>
      </w:r>
      <w:r>
        <w:rPr>
          <w:rFonts w:cs="Arial"/>
          <w:szCs w:val="20"/>
        </w:rPr>
        <w:t xml:space="preserve">a </w:t>
      </w:r>
      <w:r w:rsidRPr="008A7E94">
        <w:rPr>
          <w:rFonts w:cs="Arial"/>
          <w:szCs w:val="20"/>
        </w:rPr>
        <w:t xml:space="preserve">placeholder to “link” to another </w:t>
      </w:r>
      <w:r>
        <w:rPr>
          <w:rFonts w:cs="Arial"/>
          <w:szCs w:val="20"/>
        </w:rPr>
        <w:t>OBIX</w:t>
      </w:r>
      <w:r w:rsidRPr="008A7E94">
        <w:rPr>
          <w:rFonts w:cs="Arial"/>
          <w:szCs w:val="20"/>
        </w:rPr>
        <w:t xml:space="preserve"> </w:t>
      </w:r>
      <w:r>
        <w:rPr>
          <w:rFonts w:cs="Arial"/>
          <w:szCs w:val="20"/>
        </w:rPr>
        <w:t>Object</w:t>
      </w:r>
      <w:r w:rsidRPr="008A7E94">
        <w:rPr>
          <w:rFonts w:cs="Arial"/>
          <w:szCs w:val="20"/>
        </w:rPr>
        <w:t xml:space="preserve"> via a URI. While containment is best used to model small trees of data, references may be used to model very large trees or graphs of </w:t>
      </w:r>
      <w:r>
        <w:rPr>
          <w:rFonts w:cs="Arial"/>
          <w:bCs/>
        </w:rPr>
        <w:t>Objects</w:t>
      </w:r>
      <w:r w:rsidRPr="008A7E94">
        <w:rPr>
          <w:rFonts w:cs="Arial"/>
          <w:szCs w:val="20"/>
        </w:rPr>
        <w:t>.</w:t>
      </w:r>
    </w:p>
    <w:p w14:paraId="7C3F2193" w14:textId="77777777" w:rsidR="00DB533B" w:rsidRPr="00B36876" w:rsidRDefault="00DB533B" w:rsidP="00DB533B">
      <w:pPr>
        <w:rPr>
          <w:rFonts w:cs="Arial"/>
          <w:szCs w:val="20"/>
        </w:rPr>
      </w:pPr>
      <w:r w:rsidRPr="008A7E94">
        <w:rPr>
          <w:rFonts w:cs="Arial"/>
          <w:szCs w:val="20"/>
        </w:rPr>
        <w:t xml:space="preserve">As a clue to </w:t>
      </w:r>
      <w:r>
        <w:rPr>
          <w:rFonts w:cs="Arial"/>
          <w:szCs w:val="20"/>
        </w:rPr>
        <w:t>Client</w:t>
      </w:r>
      <w:r w:rsidRPr="008A7E94">
        <w:rPr>
          <w:rFonts w:cs="Arial"/>
          <w:szCs w:val="20"/>
        </w:rPr>
        <w:t xml:space="preserve">s consuming </w:t>
      </w:r>
      <w:r>
        <w:rPr>
          <w:rFonts w:cs="Arial"/>
          <w:szCs w:val="20"/>
        </w:rPr>
        <w:t>OBIX</w:t>
      </w:r>
      <w:r w:rsidRPr="008A7E94">
        <w:rPr>
          <w:rFonts w:cs="Arial"/>
          <w:szCs w:val="20"/>
        </w:rPr>
        <w:t xml:space="preserve"> references, the </w:t>
      </w:r>
      <w:r>
        <w:rPr>
          <w:rFonts w:cs="Arial"/>
          <w:szCs w:val="20"/>
        </w:rPr>
        <w:t>Server</w:t>
      </w:r>
      <w:r w:rsidRPr="008A7E94">
        <w:rPr>
          <w:rFonts w:cs="Arial"/>
          <w:szCs w:val="20"/>
        </w:rPr>
        <w:t xml:space="preserve"> SHOULD specify the type of the referenced </w:t>
      </w:r>
      <w:r>
        <w:rPr>
          <w:rFonts w:cs="Arial"/>
          <w:szCs w:val="20"/>
        </w:rPr>
        <w:t>Object</w:t>
      </w:r>
      <w:r w:rsidRPr="008A7E94">
        <w:rPr>
          <w:rFonts w:cs="Arial"/>
          <w:szCs w:val="20"/>
        </w:rPr>
        <w:t xml:space="preserve"> using the </w:t>
      </w:r>
      <w:r w:rsidRPr="008A7E94">
        <w:rPr>
          <w:rFonts w:ascii="Courier New" w:hAnsi="Courier New" w:cs="Courier New"/>
          <w:szCs w:val="20"/>
        </w:rPr>
        <w:t>is</w:t>
      </w:r>
      <w:r w:rsidRPr="008A7E94">
        <w:rPr>
          <w:rFonts w:cs="Arial"/>
          <w:szCs w:val="20"/>
        </w:rPr>
        <w:t xml:space="preserve"> attribute.  In addition, for the </w:t>
      </w:r>
      <w:r w:rsidRPr="008A7E94">
        <w:rPr>
          <w:rFonts w:ascii="Courier New" w:hAnsi="Courier New" w:cs="Courier New"/>
          <w:szCs w:val="20"/>
        </w:rPr>
        <w:t>list</w:t>
      </w:r>
      <w:r w:rsidRPr="008A7E94">
        <w:rPr>
          <w:rFonts w:cs="Arial"/>
          <w:szCs w:val="20"/>
        </w:rPr>
        <w:t xml:space="preserve"> element type, the </w:t>
      </w:r>
      <w:r>
        <w:rPr>
          <w:rFonts w:cs="Arial"/>
          <w:szCs w:val="20"/>
        </w:rPr>
        <w:t>Server</w:t>
      </w:r>
      <w:r w:rsidRPr="008A7E94">
        <w:rPr>
          <w:rFonts w:cs="Arial"/>
          <w:szCs w:val="20"/>
        </w:rPr>
        <w:t xml:space="preserve"> SHOULD use the </w:t>
      </w:r>
      <w:r w:rsidRPr="008A7E94">
        <w:rPr>
          <w:rFonts w:ascii="Courier New" w:hAnsi="Courier New" w:cs="Courier New"/>
          <w:szCs w:val="20"/>
        </w:rPr>
        <w:t>of</w:t>
      </w:r>
      <w:r w:rsidRPr="008A7E94">
        <w:rPr>
          <w:rFonts w:cs="Arial"/>
          <w:szCs w:val="20"/>
        </w:rPr>
        <w:t xml:space="preserve"> attribute to specify the type of </w:t>
      </w:r>
      <w:r>
        <w:rPr>
          <w:rFonts w:cs="Arial"/>
          <w:bCs/>
        </w:rPr>
        <w:t>Objects</w:t>
      </w:r>
      <w:r w:rsidRPr="008A7E94">
        <w:rPr>
          <w:rFonts w:cs="Arial"/>
          <w:szCs w:val="20"/>
        </w:rPr>
        <w:t xml:space="preserve"> contained by the </w:t>
      </w:r>
      <w:r w:rsidRPr="008A7E94">
        <w:rPr>
          <w:rFonts w:ascii="Courier New" w:hAnsi="Courier New" w:cs="Courier New"/>
          <w:szCs w:val="20"/>
        </w:rPr>
        <w:t>list</w:t>
      </w:r>
      <w:r w:rsidRPr="008A7E94">
        <w:rPr>
          <w:rFonts w:cs="Arial"/>
          <w:szCs w:val="20"/>
        </w:rPr>
        <w:t xml:space="preserve">.  This allows the </w:t>
      </w:r>
      <w:r>
        <w:rPr>
          <w:rFonts w:cs="Arial"/>
          <w:szCs w:val="20"/>
        </w:rPr>
        <w:t>Client</w:t>
      </w:r>
      <w:r w:rsidRPr="008A7E94">
        <w:rPr>
          <w:rFonts w:cs="Arial"/>
          <w:szCs w:val="20"/>
        </w:rPr>
        <w:t xml:space="preserve"> to prepare the proper visualizations, data structures, etc. for consuming the </w:t>
      </w:r>
      <w:r>
        <w:rPr>
          <w:rFonts w:cs="Arial"/>
          <w:szCs w:val="20"/>
        </w:rPr>
        <w:t>Object</w:t>
      </w:r>
      <w:r w:rsidRPr="008A7E94">
        <w:rPr>
          <w:rFonts w:cs="Arial"/>
          <w:szCs w:val="20"/>
        </w:rPr>
        <w:t xml:space="preserve"> when it accesses the actual </w:t>
      </w:r>
      <w:r>
        <w:rPr>
          <w:rFonts w:cs="Arial"/>
          <w:szCs w:val="20"/>
        </w:rPr>
        <w:t>Object</w:t>
      </w:r>
      <w:r w:rsidRPr="008A7E94">
        <w:rPr>
          <w:rFonts w:cs="Arial"/>
          <w:szCs w:val="20"/>
        </w:rPr>
        <w:t xml:space="preserve">.  For example, a </w:t>
      </w:r>
      <w:r>
        <w:rPr>
          <w:rFonts w:cs="Arial"/>
          <w:szCs w:val="20"/>
        </w:rPr>
        <w:t>Server</w:t>
      </w:r>
      <w:r w:rsidRPr="008A7E94">
        <w:rPr>
          <w:rFonts w:cs="Arial"/>
          <w:szCs w:val="20"/>
        </w:rPr>
        <w:t xml:space="preserve"> might provide a reference to a list of available points:</w:t>
      </w:r>
    </w:p>
    <w:p w14:paraId="1CF7EFB4" w14:textId="77777777" w:rsidR="00DB533B" w:rsidRPr="00B36876" w:rsidRDefault="00DB533B" w:rsidP="00DB533B">
      <w:pPr>
        <w:pStyle w:val="XML"/>
      </w:pPr>
      <w:r w:rsidRPr="008A7E94">
        <w:t>&lt;ref name=</w:t>
      </w:r>
      <w:r>
        <w:t>"</w:t>
      </w:r>
      <w:r w:rsidRPr="008A7E94">
        <w:t>points</w:t>
      </w:r>
      <w:r>
        <w:t>"</w:t>
      </w:r>
      <w:r w:rsidRPr="008A7E94">
        <w:t xml:space="preserve"> is=</w:t>
      </w:r>
      <w:r>
        <w:t>"</w:t>
      </w:r>
      <w:r w:rsidRPr="008A7E94">
        <w:t>obix:list</w:t>
      </w:r>
      <w:r>
        <w:t>"</w:t>
      </w:r>
      <w:r w:rsidRPr="008A7E94">
        <w:t xml:space="preserve"> of=</w:t>
      </w:r>
      <w:r>
        <w:t>"</w:t>
      </w:r>
      <w:r w:rsidRPr="008A7E94">
        <w:t>obix:Point</w:t>
      </w:r>
      <w:r>
        <w:t>"</w:t>
      </w:r>
      <w:r w:rsidRPr="008A7E94">
        <w:t>/&gt;</w:t>
      </w:r>
    </w:p>
    <w:p w14:paraId="6EB3840F" w14:textId="77777777" w:rsidR="00DB533B" w:rsidRPr="00B36876" w:rsidRDefault="00DB533B" w:rsidP="00DB533B">
      <w:pPr>
        <w:pStyle w:val="Heading2"/>
        <w:numPr>
          <w:ilvl w:val="1"/>
          <w:numId w:val="2"/>
        </w:numPr>
      </w:pPr>
      <w:bookmarkStart w:id="625" w:name="_Ref127172662"/>
      <w:bookmarkStart w:id="626" w:name="_Toc245002168"/>
      <w:bookmarkStart w:id="627" w:name="_Toc354386039"/>
      <w:bookmarkStart w:id="628" w:name="_Toc400025874"/>
      <w:bookmarkStart w:id="629" w:name="_Toc291966554"/>
      <w:bookmarkStart w:id="630" w:name="_Toc291367151"/>
      <w:r w:rsidRPr="008A7E94">
        <w:t>Extents</w:t>
      </w:r>
      <w:bookmarkEnd w:id="625"/>
      <w:bookmarkEnd w:id="626"/>
      <w:bookmarkEnd w:id="627"/>
      <w:bookmarkEnd w:id="628"/>
      <w:bookmarkEnd w:id="629"/>
      <w:bookmarkEnd w:id="630"/>
    </w:p>
    <w:p w14:paraId="77DE3213" w14:textId="77777777" w:rsidR="00DB533B" w:rsidRPr="00B36876" w:rsidRDefault="00DB533B" w:rsidP="00DB533B">
      <w:pPr>
        <w:rPr>
          <w:rFonts w:cs="Arial"/>
          <w:bCs/>
        </w:rPr>
      </w:pPr>
      <w:r>
        <w:rPr>
          <w:rFonts w:cs="Arial"/>
          <w:bCs/>
        </w:rPr>
        <w:t>Within any</w:t>
      </w:r>
      <w:r w:rsidRPr="008A7E94">
        <w:rPr>
          <w:rFonts w:cs="Arial"/>
          <w:bCs/>
        </w:rPr>
        <w:t xml:space="preserve"> problem domain, </w:t>
      </w:r>
      <w:r>
        <w:rPr>
          <w:rFonts w:cs="Arial"/>
          <w:bCs/>
        </w:rPr>
        <w:t xml:space="preserve">the intra-model relationships can be expressed by using </w:t>
      </w:r>
      <w:r w:rsidRPr="008A7E94">
        <w:rPr>
          <w:rFonts w:cs="Arial"/>
          <w:bCs/>
        </w:rPr>
        <w:t xml:space="preserve">either containment or references. </w:t>
      </w:r>
      <w:r>
        <w:rPr>
          <w:rFonts w:cs="Arial"/>
          <w:bCs/>
        </w:rPr>
        <w:t>The choice changes the semantics of both the model expression as well as the method for accessing the elements within the model.</w:t>
      </w:r>
      <w:r w:rsidRPr="008A7E94">
        <w:rPr>
          <w:rFonts w:cs="Arial"/>
          <w:bCs/>
        </w:rPr>
        <w:t xml:space="preserve"> The containment relationship is imbued with special semantics regarding encoding and event</w:t>
      </w:r>
      <w:r>
        <w:rPr>
          <w:rFonts w:cs="Arial"/>
          <w:bCs/>
        </w:rPr>
        <w:t xml:space="preserve"> management</w:t>
      </w:r>
      <w:r w:rsidRPr="008A7E94">
        <w:rPr>
          <w:rFonts w:cs="Arial"/>
          <w:bCs/>
        </w:rPr>
        <w:t xml:space="preserve">. </w:t>
      </w:r>
      <w:r>
        <w:rPr>
          <w:rFonts w:cs="Arial"/>
          <w:bCs/>
        </w:rPr>
        <w:t xml:space="preserve">If the model is expressed through containment, then OBIX uses the term </w:t>
      </w:r>
      <w:r>
        <w:rPr>
          <w:rFonts w:cs="Arial"/>
          <w:bCs/>
          <w:i/>
        </w:rPr>
        <w:t>Extent</w:t>
      </w:r>
      <w:r>
        <w:rPr>
          <w:rFonts w:cs="Arial"/>
          <w:bCs/>
        </w:rPr>
        <w:t xml:space="preserve"> to refer to the tree of children contained within that Object,</w:t>
      </w:r>
      <w:r w:rsidRPr="008A7E94">
        <w:rPr>
          <w:rFonts w:cs="Arial"/>
          <w:bCs/>
        </w:rPr>
        <w:t xml:space="preserve"> down to references. Only </w:t>
      </w:r>
      <w:r>
        <w:rPr>
          <w:rFonts w:cs="Arial"/>
          <w:bCs/>
        </w:rPr>
        <w:t>Objects</w:t>
      </w:r>
      <w:r w:rsidRPr="008A7E94">
        <w:rPr>
          <w:rFonts w:cs="Arial"/>
          <w:bCs/>
        </w:rPr>
        <w:t xml:space="preserve"> which have an href have an </w:t>
      </w:r>
      <w:r>
        <w:rPr>
          <w:rFonts w:cs="Arial"/>
          <w:bCs/>
        </w:rPr>
        <w:t>E</w:t>
      </w:r>
      <w:r w:rsidRPr="008A7E94">
        <w:rPr>
          <w:rFonts w:cs="Arial"/>
          <w:bCs/>
        </w:rPr>
        <w:t xml:space="preserve">xtent. Objects without an href are always included </w:t>
      </w:r>
      <w:r>
        <w:rPr>
          <w:rFonts w:cs="Arial"/>
          <w:bCs/>
        </w:rPr>
        <w:t xml:space="preserve">within the Extent </w:t>
      </w:r>
      <w:r>
        <w:rPr>
          <w:rFonts w:cs="Arial"/>
          <w:bCs/>
        </w:rPr>
        <w:lastRenderedPageBreak/>
        <w:t>of one or more referenceable Objects which are called its a</w:t>
      </w:r>
      <w:r w:rsidRPr="002570E3">
        <w:rPr>
          <w:rFonts w:cs="Arial"/>
          <w:bCs/>
        </w:rPr>
        <w:t>ncestors</w:t>
      </w:r>
      <w:r w:rsidRPr="008A7E94">
        <w:rPr>
          <w:rFonts w:cs="Arial"/>
          <w:bCs/>
        </w:rPr>
        <w:t>.</w:t>
      </w:r>
      <w:r>
        <w:rPr>
          <w:rFonts w:cs="Arial"/>
          <w:bCs/>
        </w:rPr>
        <w:t xml:space="preserve">  This is demonstrated in the following example.</w:t>
      </w:r>
    </w:p>
    <w:p w14:paraId="22340235" w14:textId="77777777" w:rsidR="00DB533B" w:rsidRPr="00B36876" w:rsidRDefault="00DB533B" w:rsidP="00DB533B">
      <w:pPr>
        <w:pStyle w:val="XML"/>
      </w:pPr>
      <w:r w:rsidRPr="008A7E94">
        <w:t>&lt;obj href=</w:t>
      </w:r>
      <w:r>
        <w:t>"</w:t>
      </w:r>
      <w:r w:rsidRPr="008A7E94">
        <w:t>/a/</w:t>
      </w:r>
      <w:r>
        <w:t>"</w:t>
      </w:r>
      <w:r w:rsidRPr="008A7E94">
        <w:t>&gt;</w:t>
      </w:r>
    </w:p>
    <w:p w14:paraId="4045761C" w14:textId="77777777" w:rsidR="00DB533B" w:rsidRPr="00B36876" w:rsidRDefault="00DB533B" w:rsidP="00DB533B">
      <w:pPr>
        <w:pStyle w:val="XML"/>
      </w:pPr>
      <w:r w:rsidRPr="008A7E94">
        <w:t>  &lt;obj name=</w:t>
      </w:r>
      <w:r>
        <w:t>"</w:t>
      </w:r>
      <w:r w:rsidRPr="008A7E94">
        <w:t>b</w:t>
      </w:r>
      <w:r>
        <w:t>"</w:t>
      </w:r>
      <w:r w:rsidRPr="008A7E94">
        <w:t xml:space="preserve"> href=</w:t>
      </w:r>
      <w:r>
        <w:t>"</w:t>
      </w:r>
      <w:r w:rsidRPr="008A7E94">
        <w:t>b</w:t>
      </w:r>
      <w:r>
        <w:t>"</w:t>
      </w:r>
      <w:r w:rsidRPr="008A7E94">
        <w:t>&gt;</w:t>
      </w:r>
    </w:p>
    <w:p w14:paraId="43D0D541" w14:textId="77777777" w:rsidR="00DB533B" w:rsidRPr="00B36876" w:rsidRDefault="00DB533B" w:rsidP="00DB533B">
      <w:pPr>
        <w:pStyle w:val="XML"/>
      </w:pPr>
      <w:r w:rsidRPr="008A7E94">
        <w:t>    &lt;obj name=</w:t>
      </w:r>
      <w:r>
        <w:t>"</w:t>
      </w:r>
      <w:r w:rsidRPr="008A7E94">
        <w:t>c</w:t>
      </w:r>
      <w:r>
        <w:t>"</w:t>
      </w:r>
      <w:r w:rsidRPr="008A7E94">
        <w:t>/&gt;</w:t>
      </w:r>
    </w:p>
    <w:p w14:paraId="3D920A96" w14:textId="77777777" w:rsidR="00DB533B" w:rsidRPr="00B36876" w:rsidRDefault="00DB533B" w:rsidP="00DB533B">
      <w:pPr>
        <w:pStyle w:val="XML"/>
      </w:pPr>
      <w:r w:rsidRPr="008A7E94">
        <w:t xml:space="preserve">    &lt;ref name=</w:t>
      </w:r>
      <w:r>
        <w:t>"</w:t>
      </w:r>
      <w:r w:rsidRPr="008A7E94">
        <w:t>d</w:t>
      </w:r>
      <w:r>
        <w:t>"</w:t>
      </w:r>
      <w:r w:rsidRPr="008A7E94">
        <w:t xml:space="preserve"> href=</w:t>
      </w:r>
      <w:r>
        <w:t>"</w:t>
      </w:r>
      <w:r w:rsidRPr="008A7E94">
        <w:t>/d</w:t>
      </w:r>
      <w:r>
        <w:t>"</w:t>
      </w:r>
      <w:r w:rsidRPr="008A7E94">
        <w:t>/&gt;</w:t>
      </w:r>
    </w:p>
    <w:p w14:paraId="26ACEC84" w14:textId="77777777" w:rsidR="00DB533B" w:rsidRPr="00B36876" w:rsidRDefault="00DB533B" w:rsidP="00DB533B">
      <w:pPr>
        <w:pStyle w:val="XML"/>
        <w:rPr>
          <w:lang w:val="de-DE"/>
        </w:rPr>
      </w:pPr>
      <w:r w:rsidRPr="008A7E94">
        <w:t xml:space="preserve">  </w:t>
      </w:r>
      <w:r w:rsidRPr="008A7E94">
        <w:rPr>
          <w:lang w:val="de-DE"/>
        </w:rPr>
        <w:t>&lt;/obj&gt;</w:t>
      </w:r>
    </w:p>
    <w:p w14:paraId="52FA5D7E" w14:textId="77777777" w:rsidR="00DB533B" w:rsidRPr="00B36876" w:rsidRDefault="00DB533B" w:rsidP="00DB533B">
      <w:pPr>
        <w:pStyle w:val="XML"/>
        <w:rPr>
          <w:lang w:val="de-DE"/>
        </w:rPr>
      </w:pPr>
      <w:r>
        <w:rPr>
          <w:rFonts w:cs="Courier New"/>
          <w:szCs w:val="16"/>
          <w:lang w:val="de-DE"/>
        </w:rPr>
        <w:t xml:space="preserve">  &lt;ref name="e" href="/e"/&gt;</w:t>
      </w:r>
    </w:p>
    <w:p w14:paraId="69E186EF" w14:textId="77777777" w:rsidR="00DB533B" w:rsidRPr="00B36876" w:rsidRDefault="00DB533B" w:rsidP="00DB533B">
      <w:pPr>
        <w:pStyle w:val="XML"/>
        <w:rPr>
          <w:rFonts w:cs="Courier New"/>
          <w:szCs w:val="16"/>
        </w:rPr>
      </w:pPr>
      <w:r>
        <w:rPr>
          <w:rFonts w:cs="Courier New"/>
          <w:szCs w:val="16"/>
        </w:rPr>
        <w:t>&lt;/obj&gt;</w:t>
      </w:r>
    </w:p>
    <w:p w14:paraId="0C0268B4" w14:textId="77777777" w:rsidR="00DB533B" w:rsidRPr="00B36876" w:rsidRDefault="00DB533B" w:rsidP="00DB533B">
      <w:pPr>
        <w:rPr>
          <w:rFonts w:cs="Arial"/>
          <w:szCs w:val="20"/>
        </w:rPr>
      </w:pPr>
      <w:r w:rsidRPr="008A7E94">
        <w:rPr>
          <w:rFonts w:cs="Arial"/>
          <w:szCs w:val="20"/>
        </w:rPr>
        <w:t xml:space="preserve">In the example above, </w:t>
      </w:r>
      <w:r>
        <w:rPr>
          <w:rFonts w:cs="Arial"/>
          <w:szCs w:val="20"/>
        </w:rPr>
        <w:t>there are</w:t>
      </w:r>
      <w:r w:rsidRPr="008A7E94">
        <w:rPr>
          <w:rFonts w:cs="Arial"/>
          <w:szCs w:val="20"/>
        </w:rPr>
        <w:t xml:space="preserve"> five </w:t>
      </w:r>
      <w:r>
        <w:rPr>
          <w:rFonts w:cs="Arial"/>
          <w:bCs/>
        </w:rPr>
        <w:t>Objects</w:t>
      </w:r>
      <w:r w:rsidRPr="008A7E94">
        <w:rPr>
          <w:rFonts w:cs="Arial"/>
          <w:szCs w:val="20"/>
        </w:rPr>
        <w:t xml:space="preserve"> named ‘a’ to ‘e’. Because ‘a’ includes an href, it has an associated extent, which encompasses ‘b’ and ‘c’ by containment and ‘d’ and ‘e’ by reference. Likewise, ‘b’ has an href which results in an extent encompassing ‘c’ by containment and ‘d’ by reference. Object ‘c’ does not provide a direct href, but exists in both the ‘a’ and ‘b’ </w:t>
      </w:r>
      <w:r>
        <w:rPr>
          <w:rFonts w:cs="Arial"/>
          <w:bCs/>
        </w:rPr>
        <w:t>Objects’</w:t>
      </w:r>
      <w:r w:rsidRPr="008A7E94">
        <w:rPr>
          <w:rFonts w:cs="Arial"/>
          <w:szCs w:val="20"/>
        </w:rPr>
        <w:t xml:space="preserve"> extents. Note an </w:t>
      </w:r>
      <w:r>
        <w:rPr>
          <w:rFonts w:cs="Arial"/>
          <w:szCs w:val="20"/>
        </w:rPr>
        <w:t>Object</w:t>
      </w:r>
      <w:r w:rsidRPr="008A7E94">
        <w:rPr>
          <w:rFonts w:cs="Arial"/>
          <w:szCs w:val="20"/>
        </w:rPr>
        <w:t xml:space="preserve"> with an href has exactly one extent, but can be nested inside multiple extents.</w:t>
      </w:r>
    </w:p>
    <w:p w14:paraId="537767C1" w14:textId="77777777" w:rsidR="00DB533B" w:rsidRDefault="00DB533B" w:rsidP="00DB533B">
      <w:pPr>
        <w:rPr>
          <w:rFonts w:cs="Arial"/>
          <w:szCs w:val="20"/>
        </w:rPr>
      </w:pPr>
      <w:r w:rsidRPr="008A7E94">
        <w:rPr>
          <w:rFonts w:cs="Arial"/>
          <w:szCs w:val="20"/>
        </w:rPr>
        <w:t xml:space="preserve">When marshaling </w:t>
      </w:r>
      <w:r>
        <w:rPr>
          <w:rFonts w:cs="Arial"/>
          <w:bCs/>
        </w:rPr>
        <w:t>Objects</w:t>
      </w:r>
      <w:r w:rsidRPr="008A7E94">
        <w:rPr>
          <w:rFonts w:cs="Arial"/>
          <w:szCs w:val="20"/>
        </w:rPr>
        <w:t xml:space="preserve"> into an</w:t>
      </w:r>
      <w:r>
        <w:rPr>
          <w:rFonts w:cs="Arial"/>
          <w:szCs w:val="20"/>
        </w:rPr>
        <w:t xml:space="preserve"> OBIX document</w:t>
      </w:r>
      <w:r w:rsidRPr="008A7E94">
        <w:rPr>
          <w:rFonts w:cs="Arial"/>
          <w:szCs w:val="20"/>
        </w:rPr>
        <w:t xml:space="preserve">, it is </w:t>
      </w:r>
      <w:r w:rsidRPr="00CE5080">
        <w:rPr>
          <w:rFonts w:cs="Arial"/>
          <w:caps/>
          <w:szCs w:val="20"/>
        </w:rPr>
        <w:t>required</w:t>
      </w:r>
      <w:r w:rsidRPr="008A7E94">
        <w:rPr>
          <w:rFonts w:cs="Arial"/>
          <w:szCs w:val="20"/>
        </w:rPr>
        <w:t xml:space="preserve"> that an extent always be fully inlined into the document. The only valid </w:t>
      </w:r>
      <w:r>
        <w:rPr>
          <w:rFonts w:cs="Arial"/>
          <w:bCs/>
        </w:rPr>
        <w:t>Objects</w:t>
      </w:r>
      <w:r w:rsidRPr="008A7E94">
        <w:rPr>
          <w:rFonts w:cs="Arial"/>
          <w:szCs w:val="20"/>
        </w:rPr>
        <w:t xml:space="preserve"> which may be reference</w:t>
      </w:r>
      <w:r>
        <w:rPr>
          <w:rFonts w:cs="Arial"/>
          <w:szCs w:val="20"/>
        </w:rPr>
        <w:t>s</w:t>
      </w:r>
      <w:r w:rsidRPr="008A7E94">
        <w:rPr>
          <w:rFonts w:cs="Arial"/>
          <w:szCs w:val="20"/>
        </w:rPr>
        <w:t xml:space="preserve"> outside the document are </w:t>
      </w:r>
      <w:r w:rsidRPr="008A7E94">
        <w:rPr>
          <w:rFonts w:ascii="Courier New" w:hAnsi="Courier New" w:cs="Courier New"/>
          <w:szCs w:val="20"/>
        </w:rPr>
        <w:t>ref</w:t>
      </w:r>
      <w:r w:rsidRPr="008A7E94">
        <w:rPr>
          <w:rFonts w:cs="Arial"/>
          <w:szCs w:val="20"/>
        </w:rPr>
        <w:t xml:space="preserve"> </w:t>
      </w:r>
      <w:r>
        <w:rPr>
          <w:rFonts w:cs="Arial"/>
          <w:szCs w:val="20"/>
        </w:rPr>
        <w:t>Objects</w:t>
      </w:r>
      <w:r w:rsidRPr="008A7E94">
        <w:rPr>
          <w:rFonts w:cs="Arial"/>
          <w:szCs w:val="20"/>
        </w:rPr>
        <w:t>.</w:t>
      </w:r>
      <w:r>
        <w:rPr>
          <w:rFonts w:cs="Arial"/>
          <w:szCs w:val="20"/>
        </w:rPr>
        <w:t xml:space="preserve">  In order to allow conservation of bandwidth usage, processing time, and storage requirements, Servers SHOULD use non-</w:t>
      </w:r>
      <w:r w:rsidRPr="00993083">
        <w:rPr>
          <w:rFonts w:ascii="Courier New" w:hAnsi="Courier New" w:cs="Courier New"/>
          <w:szCs w:val="20"/>
        </w:rPr>
        <w:t>ref</w:t>
      </w:r>
      <w:r>
        <w:rPr>
          <w:rFonts w:cs="Arial"/>
          <w:szCs w:val="20"/>
        </w:rPr>
        <w:t xml:space="preserve"> Objects only for representing primitive children which have no further extent.  </w:t>
      </w:r>
      <w:r w:rsidRPr="00993083">
        <w:rPr>
          <w:rFonts w:ascii="Courier New" w:hAnsi="Courier New" w:cs="Courier New"/>
          <w:szCs w:val="20"/>
        </w:rPr>
        <w:t>Ref</w:t>
      </w:r>
      <w:r>
        <w:rPr>
          <w:rFonts w:cs="Arial"/>
          <w:szCs w:val="20"/>
        </w:rPr>
        <w:t xml:space="preserve">s SHOULD be used for all complex children that have further structure under them.  Clients MUST be able to consume the </w:t>
      </w:r>
      <w:r w:rsidRPr="00993083">
        <w:rPr>
          <w:rFonts w:ascii="Courier New" w:hAnsi="Courier New" w:cs="Courier New"/>
          <w:szCs w:val="20"/>
        </w:rPr>
        <w:t>ref</w:t>
      </w:r>
      <w:r>
        <w:rPr>
          <w:rFonts w:cs="Arial"/>
          <w:szCs w:val="20"/>
        </w:rPr>
        <w:t>s and then request the referenced object if it is needed for the application.  As an example, consider a Server which has the following object tree, represented here with full extent:</w:t>
      </w:r>
    </w:p>
    <w:p w14:paraId="26D430F4" w14:textId="77777777" w:rsidR="00DB533B" w:rsidRDefault="00DB533B" w:rsidP="00DB533B">
      <w:pPr>
        <w:pStyle w:val="XML"/>
      </w:pPr>
      <w:r>
        <w:t>&lt;obj name="myBuilding" href="/building/"&gt;</w:t>
      </w:r>
    </w:p>
    <w:p w14:paraId="3566D250" w14:textId="77777777" w:rsidR="00DB533B" w:rsidRDefault="00DB533B" w:rsidP="00DB533B">
      <w:pPr>
        <w:pStyle w:val="XML"/>
      </w:pPr>
      <w:r>
        <w:t xml:space="preserve">  &lt;str name="address" val="123 Main Street"/&gt;</w:t>
      </w:r>
    </w:p>
    <w:p w14:paraId="449F2074" w14:textId="77777777" w:rsidR="00DB533B" w:rsidRDefault="00DB533B" w:rsidP="00DB533B">
      <w:pPr>
        <w:pStyle w:val="XML"/>
      </w:pPr>
      <w:r>
        <w:t xml:space="preserve">  &lt;obj name="floor1"&gt;</w:t>
      </w:r>
    </w:p>
    <w:p w14:paraId="27ACD05E" w14:textId="77777777" w:rsidR="00DB533B" w:rsidRDefault="00DB533B" w:rsidP="00DB533B">
      <w:pPr>
        <w:pStyle w:val="XML"/>
      </w:pPr>
      <w:r>
        <w:t xml:space="preserve">    &lt;obj name="zone1"&gt;</w:t>
      </w:r>
    </w:p>
    <w:p w14:paraId="2BC271E7" w14:textId="77777777" w:rsidR="00DB533B" w:rsidRDefault="00DB533B" w:rsidP="00DB533B">
      <w:pPr>
        <w:pStyle w:val="XML"/>
      </w:pPr>
      <w:r>
        <w:t xml:space="preserve">      &lt;obj name="room1"/&gt;</w:t>
      </w:r>
    </w:p>
    <w:p w14:paraId="5D9876E5" w14:textId="77777777" w:rsidR="00DB533B" w:rsidRDefault="00DB533B" w:rsidP="00DB533B">
      <w:pPr>
        <w:pStyle w:val="XML"/>
      </w:pPr>
      <w:r>
        <w:t xml:space="preserve">    &lt;/obj&gt;</w:t>
      </w:r>
    </w:p>
    <w:p w14:paraId="3D161013" w14:textId="77777777" w:rsidR="00DB533B" w:rsidRDefault="00DB533B" w:rsidP="00DB533B">
      <w:pPr>
        <w:pStyle w:val="XML"/>
      </w:pPr>
      <w:r>
        <w:t xml:space="preserve">  &lt;/obj&gt;</w:t>
      </w:r>
    </w:p>
    <w:p w14:paraId="12737D6D" w14:textId="77777777" w:rsidR="00DB533B" w:rsidRDefault="00DB533B" w:rsidP="00DB533B">
      <w:pPr>
        <w:pStyle w:val="XML"/>
      </w:pPr>
      <w:r>
        <w:t>&lt;/obj&gt;</w:t>
      </w:r>
    </w:p>
    <w:p w14:paraId="739F6DE0" w14:textId="77777777" w:rsidR="00DB533B" w:rsidRDefault="00DB533B" w:rsidP="00DB533B">
      <w:r>
        <w:t xml:space="preserve">When marshaled into an OBIX document to respond to a Client Read request of the /building/ URI, the Server SHOULD inline only the address, and use a </w:t>
      </w:r>
      <w:r w:rsidRPr="00993083">
        <w:rPr>
          <w:rFonts w:ascii="Courier New" w:hAnsi="Courier New" w:cs="Courier New"/>
        </w:rPr>
        <w:t>ref</w:t>
      </w:r>
      <w:r>
        <w:t xml:space="preserve"> for Floor1:</w:t>
      </w:r>
    </w:p>
    <w:p w14:paraId="46471BD1" w14:textId="77777777" w:rsidR="00DB533B" w:rsidRDefault="00DB533B" w:rsidP="00DB533B">
      <w:pPr>
        <w:pStyle w:val="XML"/>
      </w:pPr>
      <w:r>
        <w:t>&lt;obj name="myBuilding" href="/building/"&gt;</w:t>
      </w:r>
    </w:p>
    <w:p w14:paraId="3102FB11" w14:textId="77777777" w:rsidR="00DB533B" w:rsidRDefault="00DB533B" w:rsidP="00DB533B">
      <w:pPr>
        <w:pStyle w:val="XML"/>
      </w:pPr>
      <w:r>
        <w:t xml:space="preserve">  &lt;str name="address" val="123 Main Street"/&gt;</w:t>
      </w:r>
    </w:p>
    <w:p w14:paraId="5A66825B" w14:textId="77777777" w:rsidR="00DB533B" w:rsidRDefault="00DB533B" w:rsidP="00DB533B">
      <w:pPr>
        <w:pStyle w:val="XML"/>
      </w:pPr>
      <w:r>
        <w:t xml:space="preserve">  &lt;ref name="floor1" href="floor1"/&gt;</w:t>
      </w:r>
    </w:p>
    <w:p w14:paraId="29A3CC54" w14:textId="77777777" w:rsidR="00DB533B" w:rsidRDefault="00DB533B" w:rsidP="00DB533B">
      <w:pPr>
        <w:pStyle w:val="XML"/>
      </w:pPr>
      <w:r>
        <w:t>&lt;/obj&gt;</w:t>
      </w:r>
    </w:p>
    <w:p w14:paraId="0BE2823E" w14:textId="77777777" w:rsidR="00DB533B" w:rsidRDefault="00DB533B" w:rsidP="00DB533B">
      <w:pPr>
        <w:rPr>
          <w:rFonts w:cs="Arial"/>
          <w:szCs w:val="20"/>
        </w:rPr>
      </w:pPr>
      <w:r w:rsidRPr="008A7E94">
        <w:rPr>
          <w:rFonts w:cs="Arial"/>
          <w:szCs w:val="20"/>
        </w:rPr>
        <w:t xml:space="preserve">If the </w:t>
      </w:r>
      <w:r>
        <w:rPr>
          <w:rFonts w:cs="Arial"/>
          <w:szCs w:val="20"/>
        </w:rPr>
        <w:t>Object</w:t>
      </w:r>
      <w:r w:rsidRPr="008A7E94">
        <w:rPr>
          <w:rFonts w:cs="Arial"/>
          <w:szCs w:val="20"/>
        </w:rPr>
        <w:t xml:space="preserve"> implements a </w:t>
      </w:r>
      <w:r>
        <w:rPr>
          <w:rFonts w:cs="Arial"/>
          <w:szCs w:val="20"/>
        </w:rPr>
        <w:t>Contract</w:t>
      </w:r>
      <w:r w:rsidRPr="008A7E94">
        <w:rPr>
          <w:rFonts w:cs="Arial"/>
          <w:szCs w:val="20"/>
        </w:rPr>
        <w:t xml:space="preserve">, then it is </w:t>
      </w:r>
      <w:r w:rsidRPr="00CE5080">
        <w:rPr>
          <w:rFonts w:cs="Arial"/>
          <w:caps/>
          <w:szCs w:val="20"/>
        </w:rPr>
        <w:t>required</w:t>
      </w:r>
      <w:r w:rsidRPr="008A7E94">
        <w:rPr>
          <w:rFonts w:cs="Arial"/>
          <w:szCs w:val="20"/>
        </w:rPr>
        <w:t xml:space="preserve"> that the extent defined by the </w:t>
      </w:r>
      <w:r>
        <w:rPr>
          <w:rFonts w:cs="Arial"/>
          <w:szCs w:val="20"/>
        </w:rPr>
        <w:t>Contract</w:t>
      </w:r>
      <w:r w:rsidRPr="008A7E94">
        <w:rPr>
          <w:rFonts w:cs="Arial"/>
          <w:szCs w:val="20"/>
        </w:rPr>
        <w:t xml:space="preserve"> be fully inlined into the document (unless the </w:t>
      </w:r>
      <w:r>
        <w:rPr>
          <w:rFonts w:cs="Arial"/>
          <w:szCs w:val="20"/>
        </w:rPr>
        <w:t>Contract</w:t>
      </w:r>
      <w:r w:rsidRPr="008A7E94">
        <w:rPr>
          <w:rFonts w:cs="Arial"/>
          <w:szCs w:val="20"/>
        </w:rPr>
        <w:t xml:space="preserve"> itself defined a child as a </w:t>
      </w:r>
      <w:r w:rsidRPr="008A7E94">
        <w:rPr>
          <w:rFonts w:ascii="Courier New" w:hAnsi="Courier New" w:cs="Courier New"/>
          <w:szCs w:val="20"/>
        </w:rPr>
        <w:t>ref</w:t>
      </w:r>
      <w:r w:rsidRPr="008A7E94">
        <w:rPr>
          <w:rFonts w:cs="Arial"/>
          <w:szCs w:val="20"/>
        </w:rPr>
        <w:t xml:space="preserve"> element). An example of a </w:t>
      </w:r>
      <w:r>
        <w:rPr>
          <w:rFonts w:cs="Arial"/>
          <w:szCs w:val="20"/>
        </w:rPr>
        <w:t>Contract</w:t>
      </w:r>
      <w:r w:rsidRPr="008A7E94">
        <w:rPr>
          <w:rFonts w:cs="Arial"/>
          <w:szCs w:val="20"/>
        </w:rPr>
        <w:t xml:space="preserve"> which specifies a child as a </w:t>
      </w:r>
      <w:r w:rsidRPr="008A7E94">
        <w:rPr>
          <w:rFonts w:ascii="Courier New" w:hAnsi="Courier New" w:cs="Courier New"/>
          <w:szCs w:val="20"/>
        </w:rPr>
        <w:t>ref</w:t>
      </w:r>
      <w:r w:rsidRPr="008A7E94">
        <w:rPr>
          <w:rFonts w:cs="Arial"/>
          <w:szCs w:val="20"/>
        </w:rPr>
        <w:t xml:space="preserve"> is </w:t>
      </w:r>
      <w:r w:rsidRPr="008A7E94">
        <w:rPr>
          <w:rFonts w:ascii="Courier New" w:hAnsi="Courier New" w:cs="Courier New"/>
          <w:szCs w:val="20"/>
        </w:rPr>
        <w:t>Lobby.about</w:t>
      </w:r>
      <w:r w:rsidRPr="008A7E94">
        <w:rPr>
          <w:rFonts w:cs="Arial"/>
          <w:szCs w:val="20"/>
        </w:rPr>
        <w:t xml:space="preserve"> (Section</w:t>
      </w:r>
      <w:r>
        <w:rPr>
          <w:rFonts w:cs="Arial"/>
          <w:szCs w:val="20"/>
        </w:rPr>
        <w:t xml:space="preserve"> </w:t>
      </w:r>
      <w:r w:rsidR="00E54CB9">
        <w:rPr>
          <w:rFonts w:cs="Arial"/>
          <w:szCs w:val="20"/>
        </w:rPr>
        <w:fldChar w:fldCharType="begin"/>
      </w:r>
      <w:r>
        <w:rPr>
          <w:rFonts w:cs="Arial"/>
          <w:szCs w:val="20"/>
        </w:rPr>
        <w:instrText xml:space="preserve"> REF _Ref370893066 \r \h </w:instrText>
      </w:r>
      <w:r w:rsidR="00E54CB9">
        <w:rPr>
          <w:rFonts w:cs="Arial"/>
          <w:szCs w:val="20"/>
        </w:rPr>
      </w:r>
      <w:r w:rsidR="00E54CB9">
        <w:rPr>
          <w:rFonts w:cs="Arial"/>
          <w:szCs w:val="20"/>
        </w:rPr>
        <w:fldChar w:fldCharType="separate"/>
      </w:r>
      <w:r w:rsidR="004A59B3">
        <w:rPr>
          <w:rFonts w:cs="Arial"/>
          <w:szCs w:val="20"/>
        </w:rPr>
        <w:t>5.2</w:t>
      </w:r>
      <w:r w:rsidR="00E54CB9">
        <w:rPr>
          <w:rFonts w:cs="Arial"/>
          <w:szCs w:val="20"/>
        </w:rPr>
        <w:fldChar w:fldCharType="end"/>
      </w:r>
      <w:r w:rsidRPr="00B36876">
        <w:rPr>
          <w:rFonts w:cs="Arial"/>
          <w:szCs w:val="20"/>
        </w:rPr>
        <w:t>).</w:t>
      </w:r>
    </w:p>
    <w:p w14:paraId="0BAB4231" w14:textId="77777777" w:rsidR="00DB533B" w:rsidRDefault="00DB533B" w:rsidP="00DB533B">
      <w:pPr>
        <w:pStyle w:val="Heading2"/>
        <w:numPr>
          <w:ilvl w:val="1"/>
          <w:numId w:val="2"/>
        </w:numPr>
      </w:pPr>
      <w:bookmarkStart w:id="631" w:name="_Ref398805547"/>
      <w:bookmarkStart w:id="632" w:name="_Toc400025875"/>
      <w:bookmarkStart w:id="633" w:name="_Toc291966555"/>
      <w:bookmarkStart w:id="634" w:name="_Toc291367152"/>
      <w:r>
        <w:t>Metadata</w:t>
      </w:r>
      <w:bookmarkEnd w:id="631"/>
      <w:bookmarkEnd w:id="632"/>
      <w:bookmarkEnd w:id="633"/>
      <w:bookmarkEnd w:id="634"/>
    </w:p>
    <w:p w14:paraId="44171815" w14:textId="77777777" w:rsidR="00040764" w:rsidRDefault="00DB533B" w:rsidP="00DB533B">
      <w:r>
        <w:t xml:space="preserve">An OBIX Server MAY present additional metadata about Objects in its model through the use of </w:t>
      </w:r>
      <w:r>
        <w:rPr>
          <w:i/>
        </w:rPr>
        <w:t>Tags</w:t>
      </w:r>
      <w:r>
        <w:t>.  A Tag is simply a name-value pair represented as a child element of the Object about which the Tag is providing information.  Tags</w:t>
      </w:r>
      <w:r w:rsidR="00330A8B">
        <w:t xml:space="preserve"> containing values</w:t>
      </w:r>
      <w:r>
        <w:t xml:space="preserve"> MUST be represented with an OBIX primitive matching the value type.  </w:t>
      </w:r>
      <w:r w:rsidR="00330A8B">
        <w:t>Certain Tags, called</w:t>
      </w:r>
      <w:r>
        <w:t xml:space="preserve"> “marker” Tags</w:t>
      </w:r>
      <w:r w:rsidR="00330A8B">
        <w:t xml:space="preserve">, have a 'null' value.  This is commonly treated as having only the name, with no value. </w:t>
      </w:r>
      <w:r>
        <w:t xml:space="preserve"> </w:t>
      </w:r>
      <w:r w:rsidR="00330A8B">
        <w:t xml:space="preserve">Marker Tags MUST be represented in the </w:t>
      </w:r>
      <w:r w:rsidR="00330A8B" w:rsidRPr="00330A8B">
        <w:rPr>
          <w:rStyle w:val="CourierChar"/>
        </w:rPr>
        <w:t>is</w:t>
      </w:r>
      <w:r w:rsidR="00330A8B">
        <w:t xml:space="preserve"> attribute of the object, as they are semantically identical to Marker Contracts.</w:t>
      </w:r>
      <w:r>
        <w:t xml:space="preserve">  If these Tags are defined in an external Tag space, e.g. Haystack, a building information model (BIM), etc., then the Tags MUST reference the Tag space by an identifier which MUST be declared in the Lobby, along with the URI for the semantic model it represents.</w:t>
      </w:r>
      <w:r w:rsidR="00040764">
        <w:t xml:space="preserve">  The format for the Lobby definition is discussed in Section </w:t>
      </w:r>
      <w:r w:rsidR="00E54CB9">
        <w:fldChar w:fldCharType="begin"/>
      </w:r>
      <w:r w:rsidR="00040764">
        <w:instrText xml:space="preserve"> REF _Ref398749247 \r \h </w:instrText>
      </w:r>
      <w:r w:rsidR="00E54CB9">
        <w:fldChar w:fldCharType="separate"/>
      </w:r>
      <w:r w:rsidR="004A59B3">
        <w:t>5.5.1</w:t>
      </w:r>
      <w:r w:rsidR="00E54CB9">
        <w:fldChar w:fldCharType="end"/>
      </w:r>
      <w:r w:rsidR="00040764">
        <w:t>.</w:t>
      </w:r>
    </w:p>
    <w:p w14:paraId="4503C601" w14:textId="77777777" w:rsidR="00DB533B" w:rsidRPr="0082346D" w:rsidRDefault="00040764" w:rsidP="00DB533B">
      <w:r>
        <w:t xml:space="preserve">The only exception is the </w:t>
      </w:r>
      <w:r w:rsidRPr="00040764">
        <w:rPr>
          <w:rStyle w:val="CourierChar"/>
        </w:rPr>
        <w:t>obix</w:t>
      </w:r>
      <w:r w:rsidR="002F1063">
        <w:t xml:space="preserve"> Tag S</w:t>
      </w:r>
      <w:r>
        <w:t xml:space="preserve">pace, which represents Tags defined within the OBIX Specification.  The </w:t>
      </w:r>
      <w:r w:rsidRPr="00040764">
        <w:rPr>
          <w:rStyle w:val="CourierChar"/>
        </w:rPr>
        <w:t>obix:</w:t>
      </w:r>
      <w:r>
        <w:t xml:space="preserve"> prefix MAY be omitted for marker Tags defined by the OBIX Specification.  Correspondingly, any Tag found while decoding the </w:t>
      </w:r>
      <w:r w:rsidRPr="00040764">
        <w:rPr>
          <w:rStyle w:val="CourierChar"/>
        </w:rPr>
        <w:t>is</w:t>
      </w:r>
      <w:r>
        <w:t xml:space="preserve"> attribute of an OBIX Object MUST be interpreted as referencing the </w:t>
      </w:r>
      <w:r w:rsidRPr="00040764">
        <w:rPr>
          <w:rStyle w:val="CourierChar"/>
        </w:rPr>
        <w:t>obix</w:t>
      </w:r>
      <w:r w:rsidR="002F1063">
        <w:t xml:space="preserve"> Tag S</w:t>
      </w:r>
      <w:r>
        <w:t>pace.</w:t>
      </w:r>
    </w:p>
    <w:p w14:paraId="3CCFEF2D" w14:textId="77777777" w:rsidR="00DB533B" w:rsidRDefault="00040764" w:rsidP="00DB533B">
      <w:r>
        <w:t>Multiple T</w:t>
      </w:r>
      <w:r w:rsidR="00DB533B">
        <w:t xml:space="preserve">ag spaces MAY be included simultaneously in an Object.  For example, a Server representing a building management system might present one of its Variable Air Volume (VAV) controllers using </w:t>
      </w:r>
      <w:r w:rsidR="00DB533B">
        <w:lastRenderedPageBreak/>
        <w:t xml:space="preserve">metadata from both HVAC and Building </w:t>
      </w:r>
      <w:r>
        <w:t>T</w:t>
      </w:r>
      <w:r w:rsidR="00DB533B">
        <w:t xml:space="preserve">ag </w:t>
      </w:r>
      <w:r w:rsidR="002F1063">
        <w:t>S</w:t>
      </w:r>
      <w:r w:rsidR="00DB533B">
        <w:t>paces as shown below.  The Lobby would express the models used, as in Section</w:t>
      </w:r>
      <w:r w:rsidR="00330A8B">
        <w:t xml:space="preserve"> </w:t>
      </w:r>
      <w:r w:rsidR="00E54CB9">
        <w:fldChar w:fldCharType="begin"/>
      </w:r>
      <w:r w:rsidR="00DB533B">
        <w:instrText xml:space="preserve"> REF _Ref398749247 \r \h </w:instrText>
      </w:r>
      <w:r w:rsidR="00E54CB9">
        <w:fldChar w:fldCharType="separate"/>
      </w:r>
      <w:r w:rsidR="004A59B3">
        <w:t>5.5.1</w:t>
      </w:r>
      <w:r w:rsidR="00E54CB9">
        <w:fldChar w:fldCharType="end"/>
      </w:r>
      <w:r w:rsidR="00DB533B">
        <w:t>:</w:t>
      </w:r>
    </w:p>
    <w:p w14:paraId="101770E2" w14:textId="77777777" w:rsidR="00DB533B" w:rsidRDefault="00DB533B" w:rsidP="00DB533B">
      <w:pPr>
        <w:pStyle w:val="XML"/>
      </w:pPr>
      <w:r>
        <w:t>&lt;obj is="obix:Lobby"&gt;</w:t>
      </w:r>
    </w:p>
    <w:p w14:paraId="6E525847" w14:textId="77777777" w:rsidR="00DB533B" w:rsidRDefault="00DB533B" w:rsidP="00DB533B">
      <w:pPr>
        <w:pStyle w:val="XML"/>
      </w:pPr>
      <w:r>
        <w:t xml:space="preserve">  &lt;!-- ... other lobby items ...--&gt;</w:t>
      </w:r>
    </w:p>
    <w:p w14:paraId="68119540" w14:textId="77777777" w:rsidR="00DB533B" w:rsidRDefault="00DB533B" w:rsidP="00DB533B">
      <w:pPr>
        <w:pStyle w:val="XML"/>
      </w:pPr>
      <w:r>
        <w:t xml:space="preserve">  &lt;list name="tagspaces" of="obix:uri"&gt;</w:t>
      </w:r>
    </w:p>
    <w:p w14:paraId="0597A307" w14:textId="77777777" w:rsidR="00DB533B" w:rsidRDefault="00DB533B" w:rsidP="00DB533B">
      <w:pPr>
        <w:pStyle w:val="XML"/>
      </w:pPr>
      <w:r>
        <w:t xml:space="preserve">    &lt;uri name="hvac" displayName="HVAC Tag Dictionary" val="http://example.com/tags/hvac"&gt;</w:t>
      </w:r>
    </w:p>
    <w:p w14:paraId="2555F0CD" w14:textId="77777777" w:rsidR="00DB533B" w:rsidRDefault="00DB533B" w:rsidP="00DB533B">
      <w:pPr>
        <w:pStyle w:val="XML"/>
      </w:pPr>
      <w:r>
        <w:t xml:space="preserve">      &lt;str name="version" val="1.0.42"/&gt;</w:t>
      </w:r>
    </w:p>
    <w:p w14:paraId="6D03B738" w14:textId="77777777" w:rsidR="00DB533B" w:rsidRDefault="00DB533B" w:rsidP="00DB533B">
      <w:pPr>
        <w:pStyle w:val="XML"/>
      </w:pPr>
      <w:r>
        <w:t xml:space="preserve">    &lt;/uri&gt;</w:t>
      </w:r>
    </w:p>
    <w:p w14:paraId="4298DBE0" w14:textId="77777777" w:rsidR="00DB533B" w:rsidRDefault="00DB533B" w:rsidP="00DB533B">
      <w:pPr>
        <w:pStyle w:val="XML"/>
      </w:pPr>
      <w:r>
        <w:t xml:space="preserve">    &lt;uri name="bldg" displayName="Building Terms Dictionary" val="http://example.com/tags/building"&gt;</w:t>
      </w:r>
    </w:p>
    <w:p w14:paraId="7D37F604" w14:textId="77777777" w:rsidR="00DB533B" w:rsidRDefault="00DB533B" w:rsidP="00DB533B">
      <w:pPr>
        <w:pStyle w:val="XML"/>
      </w:pPr>
      <w:r>
        <w:t xml:space="preserve">      &lt;abstime name="retrieved" val="2014-07-01T10:39:00Z"/&gt;</w:t>
      </w:r>
    </w:p>
    <w:p w14:paraId="66E5E8E4" w14:textId="77777777" w:rsidR="00DB533B" w:rsidRDefault="00DB533B" w:rsidP="00DB533B">
      <w:pPr>
        <w:pStyle w:val="XML"/>
      </w:pPr>
      <w:r>
        <w:t xml:space="preserve">    &lt;/uri&gt;</w:t>
      </w:r>
    </w:p>
    <w:p w14:paraId="1D247355" w14:textId="77777777" w:rsidR="00DB533B" w:rsidRDefault="00DB533B" w:rsidP="00DB533B">
      <w:pPr>
        <w:pStyle w:val="XML"/>
      </w:pPr>
      <w:r>
        <w:t xml:space="preserve">  &lt;/list&gt;</w:t>
      </w:r>
    </w:p>
    <w:p w14:paraId="1A694B10" w14:textId="77777777" w:rsidR="00DB533B" w:rsidRDefault="00DB533B" w:rsidP="00DB533B">
      <w:pPr>
        <w:pStyle w:val="XML"/>
      </w:pPr>
      <w:r>
        <w:t>&lt;/obj&gt;</w:t>
      </w:r>
    </w:p>
    <w:p w14:paraId="54716DB8" w14:textId="77777777" w:rsidR="00DB533B" w:rsidRDefault="00DB533B" w:rsidP="00DB533B">
      <w:r>
        <w:t xml:space="preserve">Then, the Object representing the VAV controller would reference these dictionaries using their names in the </w:t>
      </w:r>
      <w:r w:rsidRPr="00055449">
        <w:rPr>
          <w:rFonts w:ascii="Courier New" w:hAnsi="Courier New" w:cs="Courier New"/>
        </w:rPr>
        <w:t>tagspace</w:t>
      </w:r>
      <w:r w:rsidR="00040764">
        <w:t xml:space="preserve"> attribute, and the T</w:t>
      </w:r>
      <w:r>
        <w:t>ag</w:t>
      </w:r>
      <w:r w:rsidR="00040764">
        <w:t xml:space="preserve"> name</w:t>
      </w:r>
      <w:r>
        <w:t>s as defined in the dictionary:</w:t>
      </w:r>
    </w:p>
    <w:p w14:paraId="1E8AFB92" w14:textId="77777777" w:rsidR="00DB533B" w:rsidRDefault="00DB533B" w:rsidP="00DB533B">
      <w:pPr>
        <w:pStyle w:val="XML"/>
      </w:pPr>
      <w:r>
        <w:t>&lt;real name="VAV-101" href="/MainCampus/BurnsHall/Floor1/Room101/VAV/" val="70.0"</w:t>
      </w:r>
      <w:r w:rsidR="00040764">
        <w:t xml:space="preserve"> is="hvac:temperature hvac:vav"</w:t>
      </w:r>
      <w:r>
        <w:t>&gt;</w:t>
      </w:r>
    </w:p>
    <w:p w14:paraId="54E1CDB4" w14:textId="77777777" w:rsidR="00DB533B" w:rsidRDefault="00DB533B" w:rsidP="00DB533B">
      <w:pPr>
        <w:pStyle w:val="XML"/>
      </w:pPr>
      <w:r>
        <w:t xml:space="preserve">  &lt;real name="spaceTemp" href="spaceTemp/" val="70.0"/&gt;</w:t>
      </w:r>
    </w:p>
    <w:p w14:paraId="759D5F09" w14:textId="77777777" w:rsidR="00DB533B" w:rsidRDefault="00DB533B" w:rsidP="00DB533B">
      <w:pPr>
        <w:pStyle w:val="XML"/>
      </w:pPr>
      <w:r>
        <w:t xml:space="preserve">  &lt;real name="setpoint" href="setpoint/" val="72.0"/&gt;</w:t>
      </w:r>
    </w:p>
    <w:p w14:paraId="3153C4A5" w14:textId="77777777" w:rsidR="00DB533B" w:rsidRDefault="00DB533B" w:rsidP="00DB533B">
      <w:pPr>
        <w:pStyle w:val="XML"/>
      </w:pPr>
      <w:r>
        <w:t xml:space="preserve">  &lt;bool name="heatCmd" href="heatCmd/" val="true"/&gt;</w:t>
      </w:r>
    </w:p>
    <w:p w14:paraId="75ABC8D4" w14:textId="77777777" w:rsidR="00DB533B" w:rsidRDefault="00DB533B" w:rsidP="00DB533B">
      <w:pPr>
        <w:pStyle w:val="XML"/>
      </w:pPr>
      <w:r>
        <w:t xml:space="preserve">  &lt;enum name="sensorType" val="ThermistorType3"/&gt;</w:t>
      </w:r>
    </w:p>
    <w:p w14:paraId="5A445384" w14:textId="77777777" w:rsidR="00DB533B" w:rsidRDefault="00DB533B" w:rsidP="00DB533B">
      <w:pPr>
        <w:pStyle w:val="XML"/>
      </w:pPr>
      <w:r>
        <w:t xml:space="preserve">  &lt;int name="roomNumber" ts="bldg" val="101"/&gt;</w:t>
      </w:r>
    </w:p>
    <w:p w14:paraId="0A44DB61" w14:textId="77777777" w:rsidR="00DB533B" w:rsidRDefault="00DB533B" w:rsidP="00DB533B">
      <w:pPr>
        <w:pStyle w:val="XML"/>
      </w:pPr>
      <w:r>
        <w:t xml:space="preserve">  &lt;int name="floor" ts="bldg" val="1"/&gt;</w:t>
      </w:r>
    </w:p>
    <w:p w14:paraId="0EA0C559" w14:textId="77777777" w:rsidR="00DB533B" w:rsidRDefault="00DB533B" w:rsidP="00DB533B">
      <w:pPr>
        <w:pStyle w:val="XML"/>
      </w:pPr>
      <w:r>
        <w:t xml:space="preserve">  &lt;str name="buildingName" ts="bldg" val="Montgomery Burns Science Labs"/&gt;</w:t>
      </w:r>
    </w:p>
    <w:p w14:paraId="48BFA825" w14:textId="77777777" w:rsidR="00DB533B" w:rsidRDefault="00DB533B" w:rsidP="00DB533B">
      <w:pPr>
        <w:pStyle w:val="XML"/>
      </w:pPr>
      <w:r>
        <w:t xml:space="preserve">  &lt;uri name="ahuReference" ts="hvac" val="/MainCampus/BurnsHall/AHU/AHU1"/&gt;</w:t>
      </w:r>
    </w:p>
    <w:p w14:paraId="7BA271D9" w14:textId="77777777" w:rsidR="00DB533B" w:rsidRDefault="00DB533B" w:rsidP="00DB533B">
      <w:pPr>
        <w:pStyle w:val="XML"/>
      </w:pPr>
      <w:r>
        <w:t>&lt;/real&gt;</w:t>
      </w:r>
    </w:p>
    <w:p w14:paraId="21F68CF1" w14:textId="77777777" w:rsidR="00040764" w:rsidRDefault="00040764" w:rsidP="00DB533B">
      <w:r>
        <w:t xml:space="preserve">When the only Tags provided are marker Tags, this collapses to a much more compact presentation.  For example, </w:t>
      </w:r>
      <w:r w:rsidR="007B08C2">
        <w:t>if using the hypothetical HVAC tag dictionary above to represent a chilled water temperature sensor point, a Server might provide an object to OBIX, annotated with several Tags, as follows:</w:t>
      </w:r>
    </w:p>
    <w:p w14:paraId="0A89BDD0" w14:textId="77777777" w:rsidR="007B08C2" w:rsidRDefault="007B08C2" w:rsidP="007B08C2">
      <w:pPr>
        <w:pStyle w:val="XML"/>
      </w:pPr>
      <w:r>
        <w:t>&lt;real name="CWT" displayName="Chilled Water Temperature" is="hvac:chilled hvac:water hvac:temp hvac:sensor hvac:point" val="30.0"&gt;</w:t>
      </w:r>
    </w:p>
    <w:p w14:paraId="61439A3E" w14:textId="77777777" w:rsidR="007B08C2" w:rsidRDefault="007B08C2" w:rsidP="007B08C2">
      <w:pPr>
        <w:pStyle w:val="XML"/>
      </w:pPr>
      <w:r>
        <w:t>&lt;/real&gt;</w:t>
      </w:r>
    </w:p>
    <w:p w14:paraId="798139E0" w14:textId="77777777" w:rsidR="00DB533B" w:rsidRDefault="00DB533B" w:rsidP="00DB533B">
      <w:r>
        <w:t>Servers SHOULD only provide this information to Clients that are properly authenticated and authorized, to avoid providing a vector for attack if usage of a particular model identifies the Server as an interesting target.</w:t>
      </w:r>
    </w:p>
    <w:p w14:paraId="6D964227" w14:textId="77777777" w:rsidR="00DB533B" w:rsidRDefault="00DB533B" w:rsidP="00DB533B">
      <w:r>
        <w:t xml:space="preserve">The metadata SHOULD be presented using the </w:t>
      </w:r>
      <w:r w:rsidRPr="005A6B64">
        <w:rPr>
          <w:rFonts w:ascii="Courier New" w:hAnsi="Courier New" w:cs="Courier New"/>
        </w:rPr>
        <w:t>ref</w:t>
      </w:r>
      <w:r>
        <w:t xml:space="preserve"> element, so this additional information can be skipped during normal encoding.  If a Client is able to consume the metadata, it SHOULD ask for the metadata by requesting the metadata hierarchy.</w:t>
      </w:r>
    </w:p>
    <w:p w14:paraId="3874D512" w14:textId="77777777" w:rsidR="00DB533B" w:rsidRDefault="00DB533B" w:rsidP="00DB533B">
      <w:r>
        <w:t>OBIX Clients SHALL ignore information that they do not understand.  In particular, a conformant Client that is presented with Tags that it does not understand MUST ignore those Tags.  No OBIX Server may require understanding of these Tags for interoperation.</w:t>
      </w:r>
    </w:p>
    <w:p w14:paraId="751ED39A" w14:textId="77777777" w:rsidR="00DB533B" w:rsidRPr="00B36876" w:rsidRDefault="00DB533B" w:rsidP="00DB533B">
      <w:pPr>
        <w:pStyle w:val="Heading1"/>
        <w:numPr>
          <w:ilvl w:val="0"/>
          <w:numId w:val="2"/>
        </w:numPr>
      </w:pPr>
      <w:bookmarkStart w:id="635" w:name="_Networking"/>
      <w:bookmarkStart w:id="636" w:name="_Toc245002170"/>
      <w:bookmarkStart w:id="637" w:name="_Toc354386041"/>
      <w:bookmarkStart w:id="638" w:name="_Ref354560966"/>
      <w:bookmarkStart w:id="639" w:name="_Toc400025876"/>
      <w:bookmarkStart w:id="640" w:name="_Toc291966556"/>
      <w:bookmarkStart w:id="641" w:name="_Toc291367153"/>
      <w:bookmarkEnd w:id="635"/>
      <w:r w:rsidRPr="00B36876">
        <w:lastRenderedPageBreak/>
        <w:t>Networking</w:t>
      </w:r>
      <w:bookmarkEnd w:id="636"/>
      <w:bookmarkEnd w:id="637"/>
      <w:bookmarkEnd w:id="638"/>
      <w:bookmarkEnd w:id="639"/>
      <w:bookmarkEnd w:id="640"/>
      <w:bookmarkEnd w:id="641"/>
    </w:p>
    <w:p w14:paraId="3AA8A066" w14:textId="77777777" w:rsidR="00DB533B" w:rsidRDefault="00DB533B" w:rsidP="00DB533B">
      <w:pPr>
        <w:rPr>
          <w:rFonts w:cs="Arial"/>
          <w:bCs/>
        </w:rPr>
      </w:pPr>
      <w:r w:rsidRPr="00B36876">
        <w:rPr>
          <w:rFonts w:cs="Arial"/>
          <w:bCs/>
        </w:rPr>
        <w:t xml:space="preserve">The heart of </w:t>
      </w:r>
      <w:r>
        <w:rPr>
          <w:rFonts w:cs="Arial"/>
          <w:bCs/>
        </w:rPr>
        <w:t>OBIX</w:t>
      </w:r>
      <w:r w:rsidRPr="00B36876">
        <w:rPr>
          <w:rFonts w:cs="Arial"/>
          <w:bCs/>
        </w:rPr>
        <w:t xml:space="preserve"> is its object model and associated </w:t>
      </w:r>
      <w:r w:rsidRPr="008A7E94">
        <w:rPr>
          <w:rFonts w:cs="Arial"/>
          <w:bCs/>
        </w:rPr>
        <w:t xml:space="preserve">encoding. However, the primary use case for </w:t>
      </w:r>
      <w:r>
        <w:rPr>
          <w:rFonts w:cs="Arial"/>
          <w:bCs/>
        </w:rPr>
        <w:t>OBIX</w:t>
      </w:r>
      <w:r w:rsidRPr="008A7E94">
        <w:rPr>
          <w:rFonts w:cs="Arial"/>
          <w:bCs/>
        </w:rPr>
        <w:t xml:space="preserve"> is to access information and services over a network. The </w:t>
      </w:r>
      <w:r>
        <w:rPr>
          <w:rFonts w:cs="Arial"/>
          <w:bCs/>
        </w:rPr>
        <w:t>OBIX</w:t>
      </w:r>
      <w:r w:rsidRPr="008A7E94">
        <w:rPr>
          <w:rFonts w:cs="Arial"/>
          <w:bCs/>
        </w:rPr>
        <w:t xml:space="preserve"> architecture is based on a </w:t>
      </w:r>
      <w:r>
        <w:rPr>
          <w:rFonts w:cs="Arial"/>
          <w:bCs/>
        </w:rPr>
        <w:t>Client</w:t>
      </w:r>
      <w:r w:rsidRPr="008A7E94">
        <w:rPr>
          <w:rFonts w:cs="Arial"/>
          <w:bCs/>
        </w:rPr>
        <w:t>/</w:t>
      </w:r>
      <w:r>
        <w:rPr>
          <w:rFonts w:cs="Arial"/>
          <w:bCs/>
        </w:rPr>
        <w:t>Server</w:t>
      </w:r>
      <w:r w:rsidRPr="008A7E94">
        <w:rPr>
          <w:rFonts w:cs="Arial"/>
          <w:bCs/>
        </w:rPr>
        <w:t xml:space="preserve"> network model</w:t>
      </w:r>
      <w:r>
        <w:rPr>
          <w:rFonts w:cs="Arial"/>
          <w:bCs/>
        </w:rPr>
        <w:t>, described below</w:t>
      </w:r>
      <w:r w:rsidRPr="008A7E94">
        <w:rPr>
          <w:rFonts w:cs="Arial"/>
          <w:bCs/>
        </w:rPr>
        <w:t>:</w:t>
      </w:r>
    </w:p>
    <w:tbl>
      <w:tblPr>
        <w:tblStyle w:val="TableGrid"/>
        <w:tblW w:w="0" w:type="auto"/>
        <w:jc w:val="center"/>
        <w:tblLook w:val="04A0" w:firstRow="1" w:lastRow="0" w:firstColumn="1" w:lastColumn="0" w:noHBand="0" w:noVBand="1"/>
      </w:tblPr>
      <w:tblGrid>
        <w:gridCol w:w="1098"/>
        <w:gridCol w:w="6570"/>
      </w:tblGrid>
      <w:tr w:rsidR="00DB533B" w14:paraId="19218EE3" w14:textId="77777777" w:rsidTr="00E548E0">
        <w:trPr>
          <w:jc w:val="center"/>
        </w:trPr>
        <w:tc>
          <w:tcPr>
            <w:tcW w:w="1098" w:type="dxa"/>
          </w:tcPr>
          <w:p w14:paraId="721E40CB" w14:textId="77777777" w:rsidR="00DB533B" w:rsidRDefault="00DB533B" w:rsidP="00E548E0">
            <w:pPr>
              <w:jc w:val="center"/>
              <w:rPr>
                <w:rFonts w:cs="Arial"/>
                <w:bCs/>
              </w:rPr>
            </w:pPr>
            <w:r w:rsidRPr="00567840">
              <w:rPr>
                <w:rFonts w:cs="Arial"/>
                <w:b/>
                <w:bCs/>
              </w:rPr>
              <w:t>Server</w:t>
            </w:r>
          </w:p>
        </w:tc>
        <w:tc>
          <w:tcPr>
            <w:tcW w:w="6570" w:type="dxa"/>
          </w:tcPr>
          <w:p w14:paraId="0DA8A07D" w14:textId="77777777" w:rsidR="00DB533B" w:rsidRDefault="00DB533B" w:rsidP="00E548E0">
            <w:pPr>
              <w:rPr>
                <w:rFonts w:cs="Arial"/>
                <w:bCs/>
              </w:rPr>
            </w:pPr>
            <w:r>
              <w:rPr>
                <w:rFonts w:cs="Arial"/>
                <w:bCs/>
              </w:rPr>
              <w:t>An entity</w:t>
            </w:r>
            <w:r w:rsidRPr="008A7E94">
              <w:rPr>
                <w:rFonts w:cs="Arial"/>
                <w:bCs/>
              </w:rPr>
              <w:t xml:space="preserve"> containing </w:t>
            </w:r>
            <w:r>
              <w:rPr>
                <w:rFonts w:cs="Arial"/>
                <w:bCs/>
              </w:rPr>
              <w:t>OBIX</w:t>
            </w:r>
            <w:r w:rsidRPr="008A7E94">
              <w:rPr>
                <w:rFonts w:cs="Arial"/>
                <w:bCs/>
              </w:rPr>
              <w:t xml:space="preserve"> enabled data and services. Servers respond to requests from </w:t>
            </w:r>
            <w:r>
              <w:rPr>
                <w:rFonts w:cs="Arial"/>
                <w:bCs/>
              </w:rPr>
              <w:t>Client</w:t>
            </w:r>
            <w:r w:rsidRPr="008A7E94">
              <w:rPr>
                <w:rFonts w:cs="Arial"/>
                <w:bCs/>
              </w:rPr>
              <w:t xml:space="preserve"> over a network.</w:t>
            </w:r>
          </w:p>
        </w:tc>
      </w:tr>
      <w:tr w:rsidR="00DB533B" w14:paraId="748F5E08" w14:textId="77777777" w:rsidTr="00E548E0">
        <w:trPr>
          <w:jc w:val="center"/>
        </w:trPr>
        <w:tc>
          <w:tcPr>
            <w:tcW w:w="1098" w:type="dxa"/>
          </w:tcPr>
          <w:p w14:paraId="37736C23" w14:textId="77777777" w:rsidR="00DB533B" w:rsidRDefault="00DB533B" w:rsidP="00E548E0">
            <w:pPr>
              <w:jc w:val="center"/>
              <w:rPr>
                <w:rFonts w:cs="Arial"/>
                <w:bCs/>
              </w:rPr>
            </w:pPr>
            <w:r w:rsidRPr="00567840">
              <w:rPr>
                <w:rFonts w:cs="Arial"/>
                <w:b/>
                <w:bCs/>
              </w:rPr>
              <w:t>Client</w:t>
            </w:r>
          </w:p>
        </w:tc>
        <w:tc>
          <w:tcPr>
            <w:tcW w:w="6570" w:type="dxa"/>
          </w:tcPr>
          <w:p w14:paraId="6208541A" w14:textId="77777777" w:rsidR="00DB533B" w:rsidRDefault="00DB533B" w:rsidP="00E548E0">
            <w:pPr>
              <w:keepNext/>
              <w:rPr>
                <w:rFonts w:cs="Arial"/>
                <w:bCs/>
              </w:rPr>
            </w:pPr>
            <w:r>
              <w:rPr>
                <w:rFonts w:cs="Arial"/>
                <w:bCs/>
              </w:rPr>
              <w:t>An entity</w:t>
            </w:r>
            <w:r w:rsidRPr="008A7E94">
              <w:rPr>
                <w:rFonts w:cs="Arial"/>
                <w:bCs/>
              </w:rPr>
              <w:t xml:space="preserve"> which makes requests to </w:t>
            </w:r>
            <w:r>
              <w:rPr>
                <w:rFonts w:cs="Arial"/>
                <w:bCs/>
              </w:rPr>
              <w:t>Server</w:t>
            </w:r>
            <w:r w:rsidRPr="008A7E94">
              <w:rPr>
                <w:rFonts w:cs="Arial"/>
                <w:bCs/>
              </w:rPr>
              <w:t xml:space="preserve">s over a network to access </w:t>
            </w:r>
            <w:r>
              <w:rPr>
                <w:rFonts w:cs="Arial"/>
                <w:bCs/>
              </w:rPr>
              <w:t>OBIX</w:t>
            </w:r>
            <w:r w:rsidRPr="008A7E94">
              <w:rPr>
                <w:rFonts w:cs="Arial"/>
                <w:bCs/>
              </w:rPr>
              <w:t xml:space="preserve"> enabled data and services.</w:t>
            </w:r>
          </w:p>
        </w:tc>
      </w:tr>
    </w:tbl>
    <w:p w14:paraId="3B174B06" w14:textId="77777777" w:rsidR="00DB533B" w:rsidRPr="00CB7E2A" w:rsidRDefault="00DB533B" w:rsidP="00CB7E2A">
      <w:pPr>
        <w:pStyle w:val="Caption"/>
      </w:pPr>
      <w:bookmarkStart w:id="642" w:name="_Toc291367040"/>
      <w:r w:rsidRPr="00CB7E2A">
        <w:t xml:space="preserve">Table </w:t>
      </w:r>
      <w:fldSimple w:instr=" STYLEREF 1 \s ">
        <w:r w:rsidR="004A59B3">
          <w:rPr>
            <w:noProof/>
          </w:rPr>
          <w:t>10</w:t>
        </w:r>
      </w:fldSimple>
      <w:r w:rsidRPr="00CB7E2A">
        <w:t>-</w:t>
      </w:r>
      <w:fldSimple w:instr=" SEQ Table \* ARABIC \s 1 ">
        <w:r w:rsidR="004A59B3">
          <w:rPr>
            <w:noProof/>
          </w:rPr>
          <w:t>1</w:t>
        </w:r>
      </w:fldSimple>
      <w:r w:rsidRPr="00CB7E2A">
        <w:t>. Network model for OBIX.</w:t>
      </w:r>
      <w:bookmarkEnd w:id="642"/>
    </w:p>
    <w:p w14:paraId="07A5F13C" w14:textId="77777777" w:rsidR="00DB533B" w:rsidRPr="00B36876" w:rsidRDefault="00DB533B" w:rsidP="00DB533B">
      <w:pPr>
        <w:rPr>
          <w:rFonts w:cs="Arial"/>
          <w:bCs/>
        </w:rPr>
      </w:pPr>
      <w:r w:rsidRPr="008A7E94">
        <w:rPr>
          <w:rFonts w:cs="Arial"/>
          <w:bCs/>
        </w:rPr>
        <w:t xml:space="preserve">There is nothing to prevent </w:t>
      </w:r>
      <w:r>
        <w:rPr>
          <w:rFonts w:cs="Arial"/>
          <w:bCs/>
        </w:rPr>
        <w:t>a device or system</w:t>
      </w:r>
      <w:r w:rsidRPr="008A7E94">
        <w:rPr>
          <w:rFonts w:cs="Arial"/>
          <w:bCs/>
        </w:rPr>
        <w:t xml:space="preserve"> from being both an </w:t>
      </w:r>
      <w:r>
        <w:rPr>
          <w:rFonts w:cs="Arial"/>
          <w:bCs/>
        </w:rPr>
        <w:t>OBIX</w:t>
      </w:r>
      <w:r w:rsidRPr="008A7E94">
        <w:rPr>
          <w:rFonts w:cs="Arial"/>
          <w:bCs/>
        </w:rPr>
        <w:t xml:space="preserve"> </w:t>
      </w:r>
      <w:r>
        <w:rPr>
          <w:rFonts w:cs="Arial"/>
          <w:bCs/>
        </w:rPr>
        <w:t>Client</w:t>
      </w:r>
      <w:r w:rsidRPr="008A7E94">
        <w:rPr>
          <w:rFonts w:cs="Arial"/>
          <w:bCs/>
        </w:rPr>
        <w:t xml:space="preserve"> and </w:t>
      </w:r>
      <w:r>
        <w:rPr>
          <w:rFonts w:cs="Arial"/>
          <w:bCs/>
        </w:rPr>
        <w:t>Server</w:t>
      </w:r>
      <w:r w:rsidRPr="008A7E94">
        <w:rPr>
          <w:rFonts w:cs="Arial"/>
          <w:bCs/>
        </w:rPr>
        <w:t xml:space="preserve">. However, a key tenet of </w:t>
      </w:r>
      <w:r>
        <w:rPr>
          <w:rFonts w:cs="Arial"/>
          <w:bCs/>
        </w:rPr>
        <w:t>OBIX</w:t>
      </w:r>
      <w:r w:rsidRPr="008A7E94">
        <w:rPr>
          <w:rFonts w:cs="Arial"/>
          <w:bCs/>
        </w:rPr>
        <w:t xml:space="preserve"> is that a </w:t>
      </w:r>
      <w:r>
        <w:rPr>
          <w:rFonts w:cs="Arial"/>
          <w:bCs/>
        </w:rPr>
        <w:t>Client</w:t>
      </w:r>
      <w:r w:rsidRPr="008A7E94">
        <w:rPr>
          <w:rFonts w:cs="Arial"/>
          <w:bCs/>
        </w:rPr>
        <w:t xml:space="preserve"> is NOT REQUIRED to implement </w:t>
      </w:r>
      <w:r>
        <w:rPr>
          <w:rFonts w:cs="Arial"/>
          <w:bCs/>
        </w:rPr>
        <w:t>Server</w:t>
      </w:r>
      <w:r w:rsidRPr="008A7E94">
        <w:rPr>
          <w:rFonts w:cs="Arial"/>
          <w:bCs/>
        </w:rPr>
        <w:t xml:space="preserve"> functionality which might require a </w:t>
      </w:r>
      <w:r>
        <w:rPr>
          <w:rFonts w:cs="Arial"/>
          <w:bCs/>
        </w:rPr>
        <w:t>Server</w:t>
      </w:r>
      <w:r w:rsidRPr="008A7E94">
        <w:rPr>
          <w:rFonts w:cs="Arial"/>
          <w:bCs/>
        </w:rPr>
        <w:t xml:space="preserve"> socket to accept incoming requests.</w:t>
      </w:r>
    </w:p>
    <w:p w14:paraId="04244C4A" w14:textId="77777777" w:rsidR="00DB533B" w:rsidRPr="00B36876" w:rsidRDefault="00DB533B" w:rsidP="00DB533B">
      <w:pPr>
        <w:pStyle w:val="Heading2"/>
        <w:numPr>
          <w:ilvl w:val="1"/>
          <w:numId w:val="2"/>
        </w:numPr>
      </w:pPr>
      <w:bookmarkStart w:id="643" w:name="_Toc245002171"/>
      <w:bookmarkStart w:id="644" w:name="_Toc354386042"/>
      <w:bookmarkStart w:id="645" w:name="_Toc400025877"/>
      <w:bookmarkStart w:id="646" w:name="_Toc291966557"/>
      <w:bookmarkStart w:id="647" w:name="_Toc291367154"/>
      <w:r>
        <w:t xml:space="preserve">Service </w:t>
      </w:r>
      <w:r w:rsidRPr="008A7E94">
        <w:t>Request</w:t>
      </w:r>
      <w:bookmarkEnd w:id="643"/>
      <w:bookmarkEnd w:id="644"/>
      <w:r>
        <w:t>s</w:t>
      </w:r>
      <w:bookmarkEnd w:id="645"/>
      <w:bookmarkEnd w:id="646"/>
      <w:bookmarkEnd w:id="647"/>
    </w:p>
    <w:p w14:paraId="7F8F5CEA" w14:textId="77777777" w:rsidR="00DB533B" w:rsidRDefault="00DB533B" w:rsidP="00DB533B">
      <w:pPr>
        <w:rPr>
          <w:rFonts w:cs="Arial"/>
          <w:bCs/>
        </w:rPr>
      </w:pPr>
      <w:r w:rsidRPr="008A7E94">
        <w:rPr>
          <w:rFonts w:cs="Arial"/>
          <w:bCs/>
        </w:rPr>
        <w:t xml:space="preserve">All </w:t>
      </w:r>
      <w:r>
        <w:rPr>
          <w:rFonts w:cs="Arial"/>
          <w:bCs/>
        </w:rPr>
        <w:t>service requests made against an OBIX Server can be distilled to 4 atomic operations, expressed in the following Table</w:t>
      </w:r>
      <w:r w:rsidRPr="008A7E94">
        <w:rPr>
          <w:rFonts w:cs="Arial"/>
          <w:bCs/>
        </w:rPr>
        <w:t>:</w:t>
      </w:r>
    </w:p>
    <w:tbl>
      <w:tblPr>
        <w:tblStyle w:val="TableGrid"/>
        <w:tblW w:w="0" w:type="auto"/>
        <w:jc w:val="center"/>
        <w:tblLook w:val="04A0" w:firstRow="1" w:lastRow="0" w:firstColumn="1" w:lastColumn="0" w:noHBand="0" w:noVBand="1"/>
      </w:tblPr>
      <w:tblGrid>
        <w:gridCol w:w="1400"/>
        <w:gridCol w:w="7699"/>
      </w:tblGrid>
      <w:tr w:rsidR="00DB533B" w14:paraId="6A36A1D9" w14:textId="77777777" w:rsidTr="00E548E0">
        <w:trPr>
          <w:jc w:val="center"/>
        </w:trPr>
        <w:tc>
          <w:tcPr>
            <w:tcW w:w="1400" w:type="dxa"/>
            <w:shd w:val="clear" w:color="auto" w:fill="C6D9F1" w:themeFill="text2" w:themeFillTint="33"/>
          </w:tcPr>
          <w:p w14:paraId="39EC7964" w14:textId="77777777" w:rsidR="00DB533B" w:rsidRDefault="00DB533B" w:rsidP="00E548E0">
            <w:pPr>
              <w:jc w:val="center"/>
              <w:rPr>
                <w:rFonts w:cs="Arial"/>
                <w:bCs/>
              </w:rPr>
            </w:pPr>
            <w:r w:rsidRPr="00567840">
              <w:rPr>
                <w:rFonts w:cs="Arial"/>
                <w:b/>
                <w:bCs/>
              </w:rPr>
              <w:t>Request</w:t>
            </w:r>
          </w:p>
        </w:tc>
        <w:tc>
          <w:tcPr>
            <w:tcW w:w="7699" w:type="dxa"/>
            <w:shd w:val="clear" w:color="auto" w:fill="C6D9F1" w:themeFill="text2" w:themeFillTint="33"/>
          </w:tcPr>
          <w:p w14:paraId="3FF9B8E3" w14:textId="77777777" w:rsidR="00DB533B" w:rsidRDefault="00DB533B" w:rsidP="00E548E0">
            <w:pPr>
              <w:jc w:val="center"/>
              <w:rPr>
                <w:rFonts w:cs="Arial"/>
                <w:bCs/>
              </w:rPr>
            </w:pPr>
            <w:r>
              <w:rPr>
                <w:rFonts w:cs="Arial"/>
                <w:b/>
                <w:bCs/>
              </w:rPr>
              <w:t>Description</w:t>
            </w:r>
          </w:p>
        </w:tc>
      </w:tr>
      <w:tr w:rsidR="00DB533B" w14:paraId="0D9433C6" w14:textId="77777777" w:rsidTr="00E548E0">
        <w:trPr>
          <w:jc w:val="center"/>
        </w:trPr>
        <w:tc>
          <w:tcPr>
            <w:tcW w:w="1400" w:type="dxa"/>
          </w:tcPr>
          <w:p w14:paraId="4CEBE350" w14:textId="77777777" w:rsidR="00DB533B" w:rsidRDefault="00DB533B" w:rsidP="00E548E0">
            <w:pPr>
              <w:jc w:val="center"/>
              <w:rPr>
                <w:rFonts w:cs="Arial"/>
                <w:bCs/>
              </w:rPr>
            </w:pPr>
            <w:r w:rsidRPr="00567840">
              <w:rPr>
                <w:rFonts w:cs="Arial"/>
                <w:b/>
                <w:bCs/>
              </w:rPr>
              <w:t>Read</w:t>
            </w:r>
          </w:p>
        </w:tc>
        <w:tc>
          <w:tcPr>
            <w:tcW w:w="7699" w:type="dxa"/>
          </w:tcPr>
          <w:p w14:paraId="107C59F8" w14:textId="77777777" w:rsidR="00DB533B" w:rsidRDefault="00DB533B" w:rsidP="00E548E0">
            <w:pPr>
              <w:rPr>
                <w:rFonts w:cs="Arial"/>
                <w:bCs/>
              </w:rPr>
            </w:pPr>
            <w:r>
              <w:rPr>
                <w:rFonts w:cs="Arial"/>
                <w:bCs/>
              </w:rPr>
              <w:t>R</w:t>
            </w:r>
            <w:r w:rsidRPr="008A7E94">
              <w:rPr>
                <w:rFonts w:cs="Arial"/>
                <w:bCs/>
              </w:rPr>
              <w:t xml:space="preserve">eturn the current state of an object at a given URI as an </w:t>
            </w:r>
            <w:r>
              <w:rPr>
                <w:rFonts w:cs="Arial"/>
                <w:bCs/>
              </w:rPr>
              <w:t>OBIX</w:t>
            </w:r>
            <w:r w:rsidRPr="008A7E94">
              <w:rPr>
                <w:rFonts w:cs="Arial"/>
                <w:bCs/>
              </w:rPr>
              <w:t xml:space="preserve"> </w:t>
            </w:r>
            <w:r>
              <w:rPr>
                <w:rFonts w:cs="Arial"/>
                <w:bCs/>
              </w:rPr>
              <w:t>Object</w:t>
            </w:r>
            <w:r w:rsidRPr="008A7E94">
              <w:rPr>
                <w:rFonts w:cs="Arial"/>
                <w:bCs/>
              </w:rPr>
              <w:t>.</w:t>
            </w:r>
          </w:p>
        </w:tc>
      </w:tr>
      <w:tr w:rsidR="00DB533B" w14:paraId="1CAF4BB3" w14:textId="77777777" w:rsidTr="00E548E0">
        <w:trPr>
          <w:jc w:val="center"/>
        </w:trPr>
        <w:tc>
          <w:tcPr>
            <w:tcW w:w="1400" w:type="dxa"/>
          </w:tcPr>
          <w:p w14:paraId="0992DAA5" w14:textId="77777777" w:rsidR="00DB533B" w:rsidRDefault="00DB533B" w:rsidP="00E548E0">
            <w:pPr>
              <w:jc w:val="center"/>
              <w:rPr>
                <w:rFonts w:cs="Arial"/>
                <w:bCs/>
              </w:rPr>
            </w:pPr>
            <w:r w:rsidRPr="00567840">
              <w:rPr>
                <w:rFonts w:cs="Arial"/>
                <w:b/>
                <w:bCs/>
              </w:rPr>
              <w:t>Write</w:t>
            </w:r>
          </w:p>
        </w:tc>
        <w:tc>
          <w:tcPr>
            <w:tcW w:w="7699" w:type="dxa"/>
          </w:tcPr>
          <w:p w14:paraId="61DAA9C1" w14:textId="77777777" w:rsidR="00DB533B" w:rsidRDefault="00DB533B" w:rsidP="00E548E0">
            <w:pPr>
              <w:rPr>
                <w:rFonts w:cs="Arial"/>
                <w:bCs/>
              </w:rPr>
            </w:pPr>
            <w:r>
              <w:rPr>
                <w:rFonts w:cs="Arial"/>
                <w:bCs/>
              </w:rPr>
              <w:t>U</w:t>
            </w:r>
            <w:r w:rsidRPr="008A7E94">
              <w:rPr>
                <w:rFonts w:cs="Arial"/>
                <w:bCs/>
              </w:rPr>
              <w:t xml:space="preserve">pdate the state of an existing object at a URI. The state to write is passed over the network as an </w:t>
            </w:r>
            <w:r>
              <w:rPr>
                <w:rFonts w:cs="Arial"/>
                <w:bCs/>
              </w:rPr>
              <w:t>OBIX</w:t>
            </w:r>
            <w:r w:rsidRPr="008A7E94">
              <w:rPr>
                <w:rFonts w:cs="Arial"/>
                <w:bCs/>
              </w:rPr>
              <w:t xml:space="preserve"> </w:t>
            </w:r>
            <w:r>
              <w:rPr>
                <w:rFonts w:cs="Arial"/>
                <w:bCs/>
              </w:rPr>
              <w:t>Object</w:t>
            </w:r>
            <w:r w:rsidRPr="008A7E94">
              <w:rPr>
                <w:rFonts w:cs="Arial"/>
                <w:bCs/>
              </w:rPr>
              <w:t xml:space="preserve">. The new updated state is returned in an </w:t>
            </w:r>
            <w:r>
              <w:rPr>
                <w:rFonts w:cs="Arial"/>
                <w:bCs/>
              </w:rPr>
              <w:t>OBIX</w:t>
            </w:r>
            <w:r w:rsidRPr="008A7E94">
              <w:rPr>
                <w:rFonts w:cs="Arial"/>
                <w:bCs/>
              </w:rPr>
              <w:t xml:space="preserve"> </w:t>
            </w:r>
            <w:r>
              <w:rPr>
                <w:rFonts w:cs="Arial"/>
                <w:bCs/>
              </w:rPr>
              <w:t>Object</w:t>
            </w:r>
            <w:r w:rsidRPr="008A7E94">
              <w:rPr>
                <w:rFonts w:cs="Arial"/>
                <w:bCs/>
              </w:rPr>
              <w:t>.</w:t>
            </w:r>
          </w:p>
        </w:tc>
      </w:tr>
      <w:tr w:rsidR="00DB533B" w14:paraId="37889AFA" w14:textId="77777777" w:rsidTr="00E548E0">
        <w:trPr>
          <w:jc w:val="center"/>
        </w:trPr>
        <w:tc>
          <w:tcPr>
            <w:tcW w:w="1400" w:type="dxa"/>
          </w:tcPr>
          <w:p w14:paraId="0BF7CBCD" w14:textId="77777777" w:rsidR="00DB533B" w:rsidRDefault="00DB533B" w:rsidP="00E548E0">
            <w:pPr>
              <w:jc w:val="center"/>
              <w:rPr>
                <w:rFonts w:cs="Arial"/>
                <w:bCs/>
              </w:rPr>
            </w:pPr>
            <w:r w:rsidRPr="00567840">
              <w:rPr>
                <w:rFonts w:cs="Arial"/>
                <w:b/>
                <w:bCs/>
              </w:rPr>
              <w:t>Invoke</w:t>
            </w:r>
          </w:p>
        </w:tc>
        <w:tc>
          <w:tcPr>
            <w:tcW w:w="7699" w:type="dxa"/>
          </w:tcPr>
          <w:p w14:paraId="3C522CAC" w14:textId="77777777" w:rsidR="00DB533B" w:rsidRDefault="00DB533B" w:rsidP="00E548E0">
            <w:pPr>
              <w:rPr>
                <w:rFonts w:cs="Arial"/>
                <w:bCs/>
              </w:rPr>
            </w:pPr>
            <w:r>
              <w:rPr>
                <w:rFonts w:cs="Arial"/>
                <w:bCs/>
              </w:rPr>
              <w:t>I</w:t>
            </w:r>
            <w:r w:rsidRPr="008A7E94">
              <w:rPr>
                <w:rFonts w:cs="Arial"/>
                <w:bCs/>
              </w:rPr>
              <w:t xml:space="preserve">nvoke an operation identified by a given URI. The input parameter and output result are passed over the network as an </w:t>
            </w:r>
            <w:r>
              <w:rPr>
                <w:rFonts w:cs="Arial"/>
                <w:bCs/>
              </w:rPr>
              <w:t>OBIX</w:t>
            </w:r>
            <w:r w:rsidRPr="008A7E94">
              <w:rPr>
                <w:rFonts w:cs="Arial"/>
                <w:bCs/>
              </w:rPr>
              <w:t xml:space="preserve"> </w:t>
            </w:r>
            <w:r>
              <w:rPr>
                <w:rFonts w:cs="Arial"/>
                <w:bCs/>
              </w:rPr>
              <w:t>Object</w:t>
            </w:r>
            <w:r w:rsidRPr="008A7E94">
              <w:rPr>
                <w:rFonts w:cs="Arial"/>
                <w:bCs/>
              </w:rPr>
              <w:t>.</w:t>
            </w:r>
          </w:p>
        </w:tc>
      </w:tr>
      <w:tr w:rsidR="00DB533B" w14:paraId="27047D93" w14:textId="77777777" w:rsidTr="00E548E0">
        <w:trPr>
          <w:jc w:val="center"/>
        </w:trPr>
        <w:tc>
          <w:tcPr>
            <w:tcW w:w="1400" w:type="dxa"/>
          </w:tcPr>
          <w:p w14:paraId="0EAE3028" w14:textId="77777777" w:rsidR="00DB533B" w:rsidRDefault="00DB533B" w:rsidP="00E548E0">
            <w:pPr>
              <w:jc w:val="center"/>
              <w:rPr>
                <w:rFonts w:cs="Arial"/>
                <w:bCs/>
              </w:rPr>
            </w:pPr>
            <w:r w:rsidRPr="00567840">
              <w:rPr>
                <w:rFonts w:cs="Arial"/>
                <w:b/>
                <w:bCs/>
              </w:rPr>
              <w:t>Delete</w:t>
            </w:r>
          </w:p>
        </w:tc>
        <w:tc>
          <w:tcPr>
            <w:tcW w:w="7699" w:type="dxa"/>
          </w:tcPr>
          <w:p w14:paraId="4B7A1F02" w14:textId="77777777" w:rsidR="00DB533B" w:rsidRDefault="00DB533B" w:rsidP="00E548E0">
            <w:pPr>
              <w:keepNext/>
              <w:rPr>
                <w:rFonts w:cs="Arial"/>
                <w:bCs/>
              </w:rPr>
            </w:pPr>
            <w:r>
              <w:rPr>
                <w:rFonts w:cs="Arial"/>
                <w:bCs/>
              </w:rPr>
              <w:t>D</w:t>
            </w:r>
            <w:r w:rsidRPr="008A7E94">
              <w:rPr>
                <w:rFonts w:cs="Arial"/>
                <w:bCs/>
              </w:rPr>
              <w:t>elete the object at a given URI.</w:t>
            </w:r>
          </w:p>
        </w:tc>
      </w:tr>
    </w:tbl>
    <w:p w14:paraId="72522ED1" w14:textId="77777777" w:rsidR="00DB533B" w:rsidRPr="00CB7E2A" w:rsidRDefault="00DB533B" w:rsidP="00CB7E2A">
      <w:pPr>
        <w:pStyle w:val="Caption"/>
      </w:pPr>
      <w:bookmarkStart w:id="648" w:name="_Toc291367041"/>
      <w:r w:rsidRPr="00CB7E2A">
        <w:t xml:space="preserve">Table </w:t>
      </w:r>
      <w:fldSimple w:instr=" STYLEREF 1 \s ">
        <w:r w:rsidR="004A59B3">
          <w:rPr>
            <w:noProof/>
          </w:rPr>
          <w:t>10</w:t>
        </w:r>
      </w:fldSimple>
      <w:r w:rsidRPr="00CB7E2A">
        <w:t>-</w:t>
      </w:r>
      <w:fldSimple w:instr=" SEQ Table \* ARABIC \s 1 ">
        <w:r w:rsidR="004A59B3">
          <w:rPr>
            <w:noProof/>
          </w:rPr>
          <w:t>2</w:t>
        </w:r>
      </w:fldSimple>
      <w:r w:rsidRPr="00CB7E2A">
        <w:t>. OBIX Service Requests.</w:t>
      </w:r>
      <w:bookmarkEnd w:id="648"/>
    </w:p>
    <w:p w14:paraId="55DAED87" w14:textId="77777777" w:rsidR="00DB533B" w:rsidRPr="00B36876" w:rsidRDefault="00DB533B" w:rsidP="00DB533B">
      <w:pPr>
        <w:rPr>
          <w:rFonts w:cs="Arial"/>
          <w:bCs/>
        </w:rPr>
      </w:pPr>
      <w:r w:rsidRPr="008A7E94">
        <w:rPr>
          <w:rFonts w:cs="Arial"/>
          <w:bCs/>
        </w:rPr>
        <w:t>Exactly how these request</w:t>
      </w:r>
      <w:r>
        <w:rPr>
          <w:rFonts w:cs="Arial"/>
          <w:bCs/>
        </w:rPr>
        <w:t xml:space="preserve">s and </w:t>
      </w:r>
      <w:r w:rsidRPr="008A7E94">
        <w:rPr>
          <w:rFonts w:cs="Arial"/>
          <w:bCs/>
        </w:rPr>
        <w:t xml:space="preserve">responses are implemented between a </w:t>
      </w:r>
      <w:r>
        <w:rPr>
          <w:rFonts w:cs="Arial"/>
          <w:bCs/>
        </w:rPr>
        <w:t>Client</w:t>
      </w:r>
      <w:r w:rsidRPr="008A7E94">
        <w:rPr>
          <w:rFonts w:cs="Arial"/>
          <w:bCs/>
        </w:rPr>
        <w:t xml:space="preserve"> and </w:t>
      </w:r>
      <w:r>
        <w:rPr>
          <w:rFonts w:cs="Arial"/>
          <w:bCs/>
        </w:rPr>
        <w:t>Server</w:t>
      </w:r>
      <w:r w:rsidRPr="008A7E94">
        <w:rPr>
          <w:rFonts w:cs="Arial"/>
          <w:bCs/>
        </w:rPr>
        <w:t xml:space="preserve"> is called a </w:t>
      </w:r>
      <w:r w:rsidRPr="008A7E94">
        <w:rPr>
          <w:rFonts w:cs="Arial"/>
          <w:bCs/>
          <w:i/>
        </w:rPr>
        <w:t>protocol binding</w:t>
      </w:r>
      <w:r w:rsidRPr="008A7E94">
        <w:rPr>
          <w:rFonts w:cs="Arial"/>
          <w:bCs/>
        </w:rPr>
        <w:t xml:space="preserve">. The </w:t>
      </w:r>
      <w:r>
        <w:rPr>
          <w:rFonts w:cs="Arial"/>
          <w:bCs/>
        </w:rPr>
        <w:t>OBIX</w:t>
      </w:r>
      <w:r w:rsidRPr="008A7E94">
        <w:rPr>
          <w:rFonts w:cs="Arial"/>
          <w:bCs/>
        </w:rPr>
        <w:t xml:space="preserve"> specification defines standard protocol bindings</w:t>
      </w:r>
      <w:r>
        <w:rPr>
          <w:rFonts w:cs="Arial"/>
          <w:bCs/>
        </w:rPr>
        <w:t xml:space="preserve"> in separate companion documents</w:t>
      </w:r>
      <w:r w:rsidRPr="00B36876">
        <w:rPr>
          <w:rFonts w:cs="Arial"/>
          <w:bCs/>
        </w:rPr>
        <w:t xml:space="preserve">. </w:t>
      </w:r>
      <w:r>
        <w:rPr>
          <w:rFonts w:cs="Arial"/>
          <w:bCs/>
        </w:rPr>
        <w:t>A</w:t>
      </w:r>
      <w:r w:rsidRPr="00B36876">
        <w:rPr>
          <w:rFonts w:cs="Arial"/>
          <w:bCs/>
        </w:rPr>
        <w:t xml:space="preserve">ll protocol bindings </w:t>
      </w:r>
      <w:r>
        <w:rPr>
          <w:rFonts w:cs="Arial"/>
          <w:bCs/>
        </w:rPr>
        <w:t>MUST</w:t>
      </w:r>
      <w:r w:rsidRPr="00B36876">
        <w:rPr>
          <w:rFonts w:cs="Arial"/>
          <w:bCs/>
        </w:rPr>
        <w:t xml:space="preserve"> follow the same read, write, invoke, and delete semantics discussed next. </w:t>
      </w:r>
    </w:p>
    <w:p w14:paraId="4AD73992" w14:textId="77777777" w:rsidR="00DB533B" w:rsidRPr="00D62594" w:rsidRDefault="00DB533B" w:rsidP="007F5347">
      <w:pPr>
        <w:pStyle w:val="Heading3"/>
      </w:pPr>
      <w:bookmarkStart w:id="649" w:name="_Toc245002172"/>
      <w:bookmarkStart w:id="650" w:name="_Toc354386043"/>
      <w:bookmarkStart w:id="651" w:name="_Toc400025878"/>
      <w:bookmarkStart w:id="652" w:name="_Toc291966558"/>
      <w:bookmarkStart w:id="653" w:name="_Toc291367155"/>
      <w:r w:rsidRPr="00D62594">
        <w:t>Read</w:t>
      </w:r>
      <w:bookmarkEnd w:id="649"/>
      <w:bookmarkEnd w:id="650"/>
      <w:bookmarkEnd w:id="651"/>
      <w:bookmarkEnd w:id="652"/>
      <w:bookmarkEnd w:id="653"/>
    </w:p>
    <w:p w14:paraId="3DC87499" w14:textId="77777777" w:rsidR="00DB533B" w:rsidRPr="00B36876" w:rsidRDefault="00DB533B" w:rsidP="00DB533B">
      <w:pPr>
        <w:rPr>
          <w:rFonts w:cs="Arial"/>
          <w:bCs/>
        </w:rPr>
      </w:pPr>
      <w:r w:rsidRPr="008A7E94">
        <w:rPr>
          <w:rFonts w:cs="Arial"/>
          <w:bCs/>
        </w:rPr>
        <w:t xml:space="preserve">The read request specifies an object’s URI and the read response returns the current state of the object as an </w:t>
      </w:r>
      <w:r>
        <w:rPr>
          <w:rFonts w:cs="Arial"/>
          <w:bCs/>
        </w:rPr>
        <w:t>OBIX</w:t>
      </w:r>
      <w:r w:rsidRPr="008A7E94">
        <w:rPr>
          <w:rFonts w:cs="Arial"/>
          <w:bCs/>
        </w:rPr>
        <w:t xml:space="preserve"> document. The response MUST include the </w:t>
      </w:r>
      <w:r>
        <w:rPr>
          <w:rFonts w:cs="Arial"/>
          <w:bCs/>
        </w:rPr>
        <w:t>Object’s</w:t>
      </w:r>
      <w:r w:rsidRPr="008A7E94">
        <w:rPr>
          <w:rFonts w:cs="Arial"/>
          <w:bCs/>
        </w:rPr>
        <w:t xml:space="preserve"> complete extent (see Section </w:t>
      </w:r>
      <w:r w:rsidR="00745B43">
        <w:fldChar w:fldCharType="begin"/>
      </w:r>
      <w:r w:rsidR="00745B43">
        <w:instrText xml:space="preserve"> REF _Ref127172662 \r \h  \* MERGEFORMAT </w:instrText>
      </w:r>
      <w:r w:rsidR="00745B43">
        <w:fldChar w:fldCharType="separate"/>
      </w:r>
      <w:r w:rsidR="004A59B3" w:rsidRPr="004A59B3">
        <w:rPr>
          <w:rFonts w:cs="Arial"/>
          <w:bCs/>
        </w:rPr>
        <w:t>9.3</w:t>
      </w:r>
      <w:r w:rsidR="00745B43">
        <w:fldChar w:fldCharType="end"/>
      </w:r>
      <w:r w:rsidRPr="00B36876">
        <w:rPr>
          <w:rFonts w:cs="Arial"/>
          <w:bCs/>
        </w:rPr>
        <w:t>). Servers ma</w:t>
      </w:r>
      <w:r w:rsidRPr="008A7E94">
        <w:rPr>
          <w:rFonts w:cs="Arial"/>
          <w:bCs/>
        </w:rPr>
        <w:t xml:space="preserve">y return an </w:t>
      </w:r>
      <w:r w:rsidRPr="008A7E94">
        <w:rPr>
          <w:rFonts w:ascii="Courier New" w:hAnsi="Courier New" w:cs="Courier New"/>
          <w:bCs/>
        </w:rPr>
        <w:t>err</w:t>
      </w:r>
      <w:r w:rsidRPr="008A7E94">
        <w:rPr>
          <w:rFonts w:cs="Arial"/>
          <w:bCs/>
        </w:rPr>
        <w:t xml:space="preserve"> </w:t>
      </w:r>
      <w:r>
        <w:rPr>
          <w:rFonts w:cs="Arial"/>
          <w:bCs/>
        </w:rPr>
        <w:t>Object</w:t>
      </w:r>
      <w:r w:rsidRPr="008A7E94">
        <w:rPr>
          <w:rFonts w:cs="Arial"/>
          <w:bCs/>
        </w:rPr>
        <w:t xml:space="preserve"> to indicate the read was unsuccessful – the most common error is </w:t>
      </w:r>
      <w:r w:rsidRPr="008A7E94">
        <w:rPr>
          <w:rFonts w:ascii="Courier New" w:hAnsi="Courier New" w:cs="Courier New"/>
          <w:bCs/>
        </w:rPr>
        <w:t>obix:BadUriErr</w:t>
      </w:r>
      <w:r w:rsidRPr="008A7E94">
        <w:rPr>
          <w:rFonts w:cs="Arial"/>
          <w:bCs/>
        </w:rPr>
        <w:t xml:space="preserve"> (see Section </w:t>
      </w:r>
      <w:r w:rsidR="00745B43">
        <w:fldChar w:fldCharType="begin"/>
      </w:r>
      <w:r w:rsidR="00745B43">
        <w:instrText xml:space="preserve"> REF _Ref133284082 \r \h  \* MERGEFORMAT </w:instrText>
      </w:r>
      <w:r w:rsidR="00745B43">
        <w:fldChar w:fldCharType="separate"/>
      </w:r>
      <w:r w:rsidR="004A59B3" w:rsidRPr="004A59B3">
        <w:rPr>
          <w:rFonts w:cs="Arial"/>
          <w:bCs/>
        </w:rPr>
        <w:t>10.2</w:t>
      </w:r>
      <w:r w:rsidR="00745B43">
        <w:fldChar w:fldCharType="end"/>
      </w:r>
      <w:r w:rsidRPr="00B36876">
        <w:rPr>
          <w:rFonts w:cs="Arial"/>
          <w:bCs/>
        </w:rPr>
        <w:t xml:space="preserve"> for standard error </w:t>
      </w:r>
      <w:r>
        <w:rPr>
          <w:rFonts w:cs="Arial"/>
          <w:bCs/>
        </w:rPr>
        <w:t>Contract</w:t>
      </w:r>
      <w:r w:rsidRPr="00B36876">
        <w:rPr>
          <w:rFonts w:cs="Arial"/>
          <w:bCs/>
        </w:rPr>
        <w:t>s).</w:t>
      </w:r>
    </w:p>
    <w:p w14:paraId="4E2DF443" w14:textId="77777777" w:rsidR="00DB533B" w:rsidRPr="00D62594" w:rsidRDefault="00DB533B" w:rsidP="007F5347">
      <w:pPr>
        <w:pStyle w:val="Heading3"/>
      </w:pPr>
      <w:bookmarkStart w:id="654" w:name="_Toc245002173"/>
      <w:bookmarkStart w:id="655" w:name="_Toc354386044"/>
      <w:bookmarkStart w:id="656" w:name="_Toc400025879"/>
      <w:bookmarkStart w:id="657" w:name="_Toc291966559"/>
      <w:bookmarkStart w:id="658" w:name="_Toc291367156"/>
      <w:r w:rsidRPr="00D62594">
        <w:t>Write</w:t>
      </w:r>
      <w:bookmarkEnd w:id="654"/>
      <w:bookmarkEnd w:id="655"/>
      <w:bookmarkEnd w:id="656"/>
      <w:bookmarkEnd w:id="657"/>
      <w:bookmarkEnd w:id="658"/>
    </w:p>
    <w:p w14:paraId="540090A5" w14:textId="77777777" w:rsidR="00DB533B" w:rsidRPr="00B36876" w:rsidRDefault="00DB533B" w:rsidP="00DB533B">
      <w:pPr>
        <w:rPr>
          <w:rFonts w:cs="Arial"/>
          <w:bCs/>
        </w:rPr>
      </w:pPr>
      <w:r w:rsidRPr="008A7E94">
        <w:rPr>
          <w:rFonts w:cs="Arial"/>
          <w:bCs/>
        </w:rPr>
        <w:t xml:space="preserve">The write request is designed to overwrite the current state of an existing </w:t>
      </w:r>
      <w:r>
        <w:rPr>
          <w:rFonts w:cs="Arial"/>
          <w:bCs/>
        </w:rPr>
        <w:t>Object</w:t>
      </w:r>
      <w:r w:rsidRPr="008A7E94">
        <w:rPr>
          <w:rFonts w:cs="Arial"/>
          <w:bCs/>
        </w:rPr>
        <w:t xml:space="preserve">. The write request specifies the URI of an existing </w:t>
      </w:r>
      <w:r>
        <w:rPr>
          <w:rFonts w:cs="Arial"/>
          <w:bCs/>
        </w:rPr>
        <w:t>Object</w:t>
      </w:r>
      <w:r w:rsidRPr="008A7E94">
        <w:rPr>
          <w:rFonts w:cs="Arial"/>
          <w:bCs/>
        </w:rPr>
        <w:t xml:space="preserve"> and its new desired state. The response returns the updated state of the </w:t>
      </w:r>
      <w:r>
        <w:rPr>
          <w:rFonts w:cs="Arial"/>
          <w:bCs/>
        </w:rPr>
        <w:t>Object</w:t>
      </w:r>
      <w:r w:rsidRPr="008A7E94">
        <w:rPr>
          <w:rFonts w:cs="Arial"/>
          <w:bCs/>
        </w:rPr>
        <w:t xml:space="preserve">. If the write is successful, the response MUST include the </w:t>
      </w:r>
      <w:r>
        <w:rPr>
          <w:rFonts w:cs="Arial"/>
          <w:bCs/>
        </w:rPr>
        <w:t>Object’s</w:t>
      </w:r>
      <w:r w:rsidRPr="008A7E94">
        <w:rPr>
          <w:rFonts w:cs="Arial"/>
          <w:bCs/>
        </w:rPr>
        <w:t xml:space="preserve"> complete extent (see Section </w:t>
      </w:r>
      <w:r w:rsidR="00745B43">
        <w:fldChar w:fldCharType="begin"/>
      </w:r>
      <w:r w:rsidR="00745B43">
        <w:instrText xml:space="preserve"> REF _Ref127172662 \r \h  \* MERGEFORMAT </w:instrText>
      </w:r>
      <w:r w:rsidR="00745B43">
        <w:fldChar w:fldCharType="separate"/>
      </w:r>
      <w:r w:rsidR="004A59B3" w:rsidRPr="004A59B3">
        <w:rPr>
          <w:rFonts w:cs="Arial"/>
          <w:bCs/>
        </w:rPr>
        <w:t>9.3</w:t>
      </w:r>
      <w:r w:rsidR="00745B43">
        <w:fldChar w:fldCharType="end"/>
      </w:r>
      <w:r w:rsidRPr="00B36876">
        <w:rPr>
          <w:rFonts w:cs="Arial"/>
          <w:bCs/>
        </w:rPr>
        <w:t xml:space="preserve">). If the write is unsuccessful, then the </w:t>
      </w:r>
      <w:r>
        <w:rPr>
          <w:rFonts w:cs="Arial"/>
          <w:bCs/>
        </w:rPr>
        <w:t>Server</w:t>
      </w:r>
      <w:r w:rsidRPr="00B36876">
        <w:rPr>
          <w:rFonts w:cs="Arial"/>
          <w:bCs/>
        </w:rPr>
        <w:t xml:space="preserve"> MUST return an </w:t>
      </w:r>
      <w:r w:rsidRPr="008A7E94">
        <w:rPr>
          <w:rFonts w:ascii="Courier New" w:hAnsi="Courier New" w:cs="Courier New"/>
          <w:bCs/>
        </w:rPr>
        <w:t>err</w:t>
      </w:r>
      <w:r w:rsidRPr="008A7E94">
        <w:rPr>
          <w:rFonts w:cs="Arial"/>
          <w:bCs/>
        </w:rPr>
        <w:t xml:space="preserve"> </w:t>
      </w:r>
      <w:r>
        <w:rPr>
          <w:rFonts w:cs="Arial"/>
          <w:bCs/>
        </w:rPr>
        <w:t>Object</w:t>
      </w:r>
      <w:r w:rsidRPr="008A7E94">
        <w:rPr>
          <w:rFonts w:cs="Arial"/>
          <w:bCs/>
        </w:rPr>
        <w:t xml:space="preserve"> indicating the failure.</w:t>
      </w:r>
    </w:p>
    <w:p w14:paraId="34B9EFC5" w14:textId="77777777" w:rsidR="00DB533B" w:rsidRPr="00B36876" w:rsidRDefault="00DB533B" w:rsidP="00DB533B">
      <w:pPr>
        <w:rPr>
          <w:rFonts w:cs="Arial"/>
          <w:bCs/>
        </w:rPr>
      </w:pPr>
      <w:r w:rsidRPr="008A7E94">
        <w:rPr>
          <w:rFonts w:cs="Arial"/>
          <w:bCs/>
        </w:rPr>
        <w:lastRenderedPageBreak/>
        <w:t xml:space="preserve">The </w:t>
      </w:r>
      <w:r>
        <w:rPr>
          <w:rFonts w:cs="Arial"/>
          <w:bCs/>
        </w:rPr>
        <w:t>Server</w:t>
      </w:r>
      <w:r w:rsidRPr="008A7E94">
        <w:rPr>
          <w:rFonts w:cs="Arial"/>
          <w:bCs/>
        </w:rPr>
        <w:t xml:space="preserve"> is free to completely or partially ignore the write, so </w:t>
      </w:r>
      <w:r>
        <w:rPr>
          <w:rFonts w:cs="Arial"/>
          <w:bCs/>
        </w:rPr>
        <w:t>Clients</w:t>
      </w:r>
      <w:r w:rsidRPr="008A7E94">
        <w:rPr>
          <w:rFonts w:cs="Arial"/>
          <w:bCs/>
        </w:rPr>
        <w:t xml:space="preserve"> SHOULD be prepared to examine the response to check if the write was successful. Servers may also return an </w:t>
      </w:r>
      <w:r w:rsidRPr="008A7E94">
        <w:rPr>
          <w:rFonts w:ascii="Courier New" w:hAnsi="Courier New" w:cs="Courier New"/>
          <w:bCs/>
        </w:rPr>
        <w:t>err</w:t>
      </w:r>
      <w:r w:rsidRPr="008A7E94">
        <w:rPr>
          <w:rFonts w:cs="Arial"/>
          <w:bCs/>
        </w:rPr>
        <w:t xml:space="preserve"> </w:t>
      </w:r>
      <w:r>
        <w:rPr>
          <w:rFonts w:cs="Arial"/>
          <w:bCs/>
        </w:rPr>
        <w:t>Object</w:t>
      </w:r>
      <w:r w:rsidRPr="008A7E94">
        <w:rPr>
          <w:rFonts w:cs="Arial"/>
          <w:bCs/>
        </w:rPr>
        <w:t xml:space="preserve"> to indicate the write was unsuccessful.</w:t>
      </w:r>
    </w:p>
    <w:p w14:paraId="5C302CA2" w14:textId="77777777" w:rsidR="00DB533B" w:rsidRPr="00B36876" w:rsidRDefault="00DB533B" w:rsidP="00DB533B">
      <w:pPr>
        <w:rPr>
          <w:rFonts w:cs="Arial"/>
          <w:bCs/>
        </w:rPr>
      </w:pPr>
      <w:r w:rsidRPr="008A7E94">
        <w:rPr>
          <w:rFonts w:cs="Arial"/>
          <w:bCs/>
        </w:rPr>
        <w:t xml:space="preserve">Clients are </w:t>
      </w:r>
      <w:r w:rsidRPr="00CE5080">
        <w:rPr>
          <w:rFonts w:cs="Arial"/>
          <w:bCs/>
          <w:caps/>
        </w:rPr>
        <w:t>not required</w:t>
      </w:r>
      <w:r w:rsidRPr="008A7E94">
        <w:rPr>
          <w:rFonts w:cs="Arial"/>
          <w:bCs/>
        </w:rPr>
        <w:t xml:space="preserve"> to include the </w:t>
      </w:r>
      <w:r>
        <w:rPr>
          <w:rFonts w:cs="Arial"/>
          <w:bCs/>
        </w:rPr>
        <w:t>Object’s</w:t>
      </w:r>
      <w:r w:rsidRPr="008A7E94">
        <w:rPr>
          <w:rFonts w:cs="Arial"/>
          <w:bCs/>
        </w:rPr>
        <w:t xml:space="preserve"> full extent in the request. Objects explicitly specified in the request object tree SHOULD be overwritten or “overlaid” over the </w:t>
      </w:r>
      <w:r>
        <w:rPr>
          <w:rFonts w:cs="Arial"/>
          <w:bCs/>
        </w:rPr>
        <w:t>Server’s</w:t>
      </w:r>
      <w:r w:rsidRPr="008A7E94">
        <w:rPr>
          <w:rFonts w:cs="Arial"/>
          <w:bCs/>
        </w:rPr>
        <w:t xml:space="preserve"> actual object tree. Only the </w:t>
      </w:r>
      <w:r w:rsidRPr="008A7E94">
        <w:rPr>
          <w:rFonts w:ascii="Courier New" w:hAnsi="Courier New" w:cs="Courier New"/>
          <w:bCs/>
        </w:rPr>
        <w:t>val</w:t>
      </w:r>
      <w:r w:rsidRPr="008A7E94">
        <w:rPr>
          <w:rFonts w:cs="Arial"/>
          <w:bCs/>
        </w:rPr>
        <w:t xml:space="preserve"> attribute </w:t>
      </w:r>
      <w:r w:rsidRPr="00CE5080">
        <w:rPr>
          <w:rFonts w:cs="Arial"/>
          <w:bCs/>
          <w:caps/>
        </w:rPr>
        <w:t>should</w:t>
      </w:r>
      <w:r w:rsidRPr="008A7E94">
        <w:rPr>
          <w:rFonts w:cs="Arial"/>
          <w:bCs/>
        </w:rPr>
        <w:t xml:space="preserve"> be specified for a write request (outside of identification attributes such as </w:t>
      </w:r>
      <w:r w:rsidRPr="008A7E94">
        <w:rPr>
          <w:rFonts w:ascii="Courier New" w:hAnsi="Courier New" w:cs="Courier New"/>
          <w:bCs/>
        </w:rPr>
        <w:t>name</w:t>
      </w:r>
      <w:r w:rsidRPr="008A7E94">
        <w:rPr>
          <w:rFonts w:cs="Arial"/>
          <w:bCs/>
        </w:rPr>
        <w:t xml:space="preserve">). The </w:t>
      </w:r>
      <w:r w:rsidRPr="008A7E94">
        <w:rPr>
          <w:rFonts w:ascii="Courier New" w:hAnsi="Courier New" w:cs="Courier New"/>
          <w:bCs/>
        </w:rPr>
        <w:t>null</w:t>
      </w:r>
      <w:r w:rsidRPr="008A7E94">
        <w:rPr>
          <w:rFonts w:cs="Arial"/>
          <w:bCs/>
        </w:rPr>
        <w:t xml:space="preserve"> attribute MAY also be used to set an </w:t>
      </w:r>
      <w:r>
        <w:rPr>
          <w:rFonts w:cs="Arial"/>
          <w:bCs/>
        </w:rPr>
        <w:t>Object</w:t>
      </w:r>
      <w:r w:rsidRPr="008A7E94">
        <w:rPr>
          <w:rFonts w:cs="Arial"/>
          <w:bCs/>
        </w:rPr>
        <w:t xml:space="preserve"> to null. If the </w:t>
      </w:r>
      <w:r w:rsidRPr="008A7E94">
        <w:rPr>
          <w:rFonts w:ascii="Courier New" w:hAnsi="Courier New" w:cs="Courier New"/>
          <w:bCs/>
        </w:rPr>
        <w:t>null</w:t>
      </w:r>
      <w:r w:rsidRPr="008A7E94">
        <w:rPr>
          <w:rFonts w:cs="Arial"/>
          <w:bCs/>
        </w:rPr>
        <w:t xml:space="preserve"> attribute is not specified and the </w:t>
      </w:r>
      <w:r w:rsidRPr="008A7E94">
        <w:rPr>
          <w:rFonts w:ascii="Courier New" w:hAnsi="Courier New" w:cs="Courier New"/>
          <w:bCs/>
        </w:rPr>
        <w:t>val</w:t>
      </w:r>
      <w:r w:rsidRPr="008A7E94">
        <w:rPr>
          <w:rFonts w:cs="Arial"/>
          <w:bCs/>
        </w:rPr>
        <w:t xml:space="preserve"> attribute is specified, then it is implied that null is false.</w:t>
      </w:r>
      <w:r>
        <w:rPr>
          <w:rFonts w:cs="Arial"/>
          <w:bCs/>
        </w:rPr>
        <w:t>The behavior of a Server upon receiving a write request which provides Facets is unspecified with regards to the Facets.</w:t>
      </w:r>
      <w:r w:rsidRPr="008A7E94">
        <w:rPr>
          <w:rFonts w:cs="Arial"/>
          <w:bCs/>
        </w:rPr>
        <w:t xml:space="preserve"> When writing </w:t>
      </w:r>
      <w:r w:rsidRPr="008A7E94">
        <w:rPr>
          <w:rFonts w:ascii="Courier New" w:hAnsi="Courier New" w:cs="Courier New"/>
          <w:bCs/>
        </w:rPr>
        <w:t>int</w:t>
      </w:r>
      <w:r w:rsidRPr="008A7E94">
        <w:rPr>
          <w:rFonts w:cs="Arial"/>
          <w:bCs/>
        </w:rPr>
        <w:t xml:space="preserve"> or </w:t>
      </w:r>
      <w:r w:rsidRPr="008A7E94">
        <w:rPr>
          <w:rFonts w:ascii="Courier New" w:hAnsi="Courier New" w:cs="Courier New"/>
          <w:bCs/>
        </w:rPr>
        <w:t>reals</w:t>
      </w:r>
      <w:r w:rsidRPr="008A7E94">
        <w:rPr>
          <w:rFonts w:cs="Arial"/>
          <w:bCs/>
        </w:rPr>
        <w:t xml:space="preserve"> with </w:t>
      </w:r>
      <w:r w:rsidRPr="008A7E94">
        <w:rPr>
          <w:rFonts w:ascii="Courier New" w:hAnsi="Courier New" w:cs="Courier New"/>
          <w:bCs/>
        </w:rPr>
        <w:t>units</w:t>
      </w:r>
      <w:r w:rsidRPr="008A7E94">
        <w:rPr>
          <w:rFonts w:cs="Arial"/>
          <w:bCs/>
        </w:rPr>
        <w:t xml:space="preserve">, the write value MUST be in the same units as the </w:t>
      </w:r>
      <w:r>
        <w:rPr>
          <w:rFonts w:cs="Arial"/>
          <w:bCs/>
        </w:rPr>
        <w:t>Server</w:t>
      </w:r>
      <w:r w:rsidRPr="008A7E94">
        <w:rPr>
          <w:rFonts w:cs="Arial"/>
          <w:bCs/>
        </w:rPr>
        <w:t xml:space="preserve"> specifies in read requests – </w:t>
      </w:r>
      <w:r>
        <w:rPr>
          <w:rFonts w:cs="Arial"/>
          <w:bCs/>
        </w:rPr>
        <w:t>Clients</w:t>
      </w:r>
      <w:r w:rsidRPr="008A7E94">
        <w:rPr>
          <w:rFonts w:cs="Arial"/>
          <w:bCs/>
        </w:rPr>
        <w:t xml:space="preserve"> MUST NOT provide a different </w:t>
      </w:r>
      <w:r w:rsidRPr="008A7E94">
        <w:rPr>
          <w:rFonts w:ascii="Courier New" w:hAnsi="Courier New" w:cs="Courier New"/>
          <w:bCs/>
        </w:rPr>
        <w:t>unit</w:t>
      </w:r>
      <w:r w:rsidRPr="008A7E94">
        <w:rPr>
          <w:rFonts w:cs="Arial"/>
          <w:bCs/>
        </w:rPr>
        <w:t xml:space="preserve"> </w:t>
      </w:r>
      <w:r>
        <w:rPr>
          <w:rFonts w:cs="Arial"/>
          <w:bCs/>
        </w:rPr>
        <w:t>Facet</w:t>
      </w:r>
      <w:r w:rsidRPr="008A7E94">
        <w:rPr>
          <w:rFonts w:cs="Arial"/>
          <w:bCs/>
        </w:rPr>
        <w:t xml:space="preserve"> and expect the </w:t>
      </w:r>
      <w:r>
        <w:rPr>
          <w:rFonts w:cs="Arial"/>
          <w:bCs/>
        </w:rPr>
        <w:t>Server</w:t>
      </w:r>
      <w:r w:rsidRPr="008A7E94">
        <w:rPr>
          <w:rFonts w:cs="Arial"/>
          <w:bCs/>
        </w:rPr>
        <w:t xml:space="preserve"> to auto-convert (in fact the </w:t>
      </w:r>
      <w:r w:rsidRPr="008A7E94">
        <w:rPr>
          <w:rFonts w:ascii="Courier New" w:hAnsi="Courier New" w:cs="Courier New"/>
          <w:bCs/>
        </w:rPr>
        <w:t>unit</w:t>
      </w:r>
      <w:r w:rsidRPr="008A7E94">
        <w:rPr>
          <w:rFonts w:cs="Arial"/>
          <w:bCs/>
        </w:rPr>
        <w:t xml:space="preserve"> </w:t>
      </w:r>
      <w:r>
        <w:rPr>
          <w:rFonts w:cs="Arial"/>
          <w:bCs/>
        </w:rPr>
        <w:t>Facet</w:t>
      </w:r>
      <w:r w:rsidRPr="008A7E94">
        <w:rPr>
          <w:rFonts w:cs="Arial"/>
          <w:bCs/>
        </w:rPr>
        <w:t xml:space="preserve"> SHOULD NOT be included in the request).</w:t>
      </w:r>
    </w:p>
    <w:p w14:paraId="3F2D3B69" w14:textId="77777777" w:rsidR="00DB533B" w:rsidRPr="00D62594" w:rsidRDefault="00DB533B" w:rsidP="007F5347">
      <w:pPr>
        <w:pStyle w:val="Heading3"/>
      </w:pPr>
      <w:bookmarkStart w:id="659" w:name="_Toc245002174"/>
      <w:bookmarkStart w:id="660" w:name="_Toc354386045"/>
      <w:bookmarkStart w:id="661" w:name="_Toc400025880"/>
      <w:bookmarkStart w:id="662" w:name="_Toc291966560"/>
      <w:bookmarkStart w:id="663" w:name="_Toc291367157"/>
      <w:r w:rsidRPr="00D62594">
        <w:t>Invoke</w:t>
      </w:r>
      <w:bookmarkEnd w:id="659"/>
      <w:bookmarkEnd w:id="660"/>
      <w:bookmarkEnd w:id="661"/>
      <w:bookmarkEnd w:id="662"/>
      <w:bookmarkEnd w:id="663"/>
    </w:p>
    <w:p w14:paraId="454D0EF3" w14:textId="77777777" w:rsidR="00DB533B" w:rsidRPr="00B36876" w:rsidRDefault="00DB533B" w:rsidP="00DB533B">
      <w:pPr>
        <w:rPr>
          <w:rFonts w:cs="Arial"/>
          <w:bCs/>
        </w:rPr>
      </w:pPr>
      <w:r w:rsidRPr="008A7E94">
        <w:rPr>
          <w:rFonts w:cs="Arial"/>
          <w:bCs/>
        </w:rPr>
        <w:t xml:space="preserve">The invoke request is designed to trigger an operation. The invoke request specified the URI of an </w:t>
      </w:r>
      <w:r w:rsidRPr="008A7E94">
        <w:rPr>
          <w:rFonts w:ascii="Courier New" w:hAnsi="Courier New" w:cs="Courier New"/>
          <w:bCs/>
        </w:rPr>
        <w:t>op</w:t>
      </w:r>
      <w:r w:rsidRPr="008A7E94">
        <w:rPr>
          <w:rFonts w:cs="Arial"/>
          <w:bCs/>
        </w:rPr>
        <w:t xml:space="preserve"> </w:t>
      </w:r>
      <w:r>
        <w:rPr>
          <w:rFonts w:cs="Arial"/>
          <w:bCs/>
        </w:rPr>
        <w:t>Object</w:t>
      </w:r>
      <w:r w:rsidRPr="008A7E94">
        <w:rPr>
          <w:rFonts w:cs="Arial"/>
          <w:bCs/>
        </w:rPr>
        <w:t xml:space="preserve"> and the input argument </w:t>
      </w:r>
      <w:r>
        <w:rPr>
          <w:rFonts w:cs="Arial"/>
          <w:bCs/>
        </w:rPr>
        <w:t>Object</w:t>
      </w:r>
      <w:r w:rsidRPr="008A7E94">
        <w:rPr>
          <w:rFonts w:cs="Arial"/>
          <w:bCs/>
        </w:rPr>
        <w:t xml:space="preserve">. The response includes the output </w:t>
      </w:r>
      <w:r>
        <w:rPr>
          <w:rFonts w:cs="Arial"/>
          <w:bCs/>
        </w:rPr>
        <w:t>Object</w:t>
      </w:r>
      <w:r w:rsidRPr="008A7E94">
        <w:rPr>
          <w:rFonts w:cs="Arial"/>
          <w:bCs/>
        </w:rPr>
        <w:t xml:space="preserve">. The response MUST include the output </w:t>
      </w:r>
      <w:r>
        <w:rPr>
          <w:rFonts w:cs="Arial"/>
          <w:bCs/>
        </w:rPr>
        <w:t>Object’s</w:t>
      </w:r>
      <w:r w:rsidRPr="008A7E94">
        <w:rPr>
          <w:rFonts w:cs="Arial"/>
          <w:bCs/>
        </w:rPr>
        <w:t xml:space="preserve"> complete extent (see Section </w:t>
      </w:r>
      <w:r w:rsidR="00745B43">
        <w:fldChar w:fldCharType="begin"/>
      </w:r>
      <w:r w:rsidR="00745B43">
        <w:instrText xml:space="preserve"> REF _Ref127172662 \r \h  \* MERGEFORMAT </w:instrText>
      </w:r>
      <w:r w:rsidR="00745B43">
        <w:fldChar w:fldCharType="separate"/>
      </w:r>
      <w:r w:rsidR="004A59B3" w:rsidRPr="004A59B3">
        <w:rPr>
          <w:rFonts w:cs="Arial"/>
          <w:bCs/>
        </w:rPr>
        <w:t>9.3</w:t>
      </w:r>
      <w:r w:rsidR="00745B43">
        <w:fldChar w:fldCharType="end"/>
      </w:r>
      <w:r w:rsidRPr="00B36876">
        <w:rPr>
          <w:rFonts w:cs="Arial"/>
          <w:bCs/>
        </w:rPr>
        <w:t xml:space="preserve">). Servers MAY instead return an </w:t>
      </w:r>
      <w:r w:rsidRPr="00B36876">
        <w:rPr>
          <w:rFonts w:ascii="Courier New" w:hAnsi="Courier New" w:cs="Courier New"/>
          <w:bCs/>
        </w:rPr>
        <w:t>err</w:t>
      </w:r>
      <w:r w:rsidRPr="00B36876">
        <w:rPr>
          <w:rFonts w:cs="Arial"/>
          <w:bCs/>
        </w:rPr>
        <w:t xml:space="preserve"> </w:t>
      </w:r>
      <w:r>
        <w:rPr>
          <w:rFonts w:cs="Arial"/>
          <w:bCs/>
        </w:rPr>
        <w:t>Object</w:t>
      </w:r>
      <w:r w:rsidRPr="00B36876">
        <w:rPr>
          <w:rFonts w:cs="Arial"/>
          <w:bCs/>
        </w:rPr>
        <w:t xml:space="preserve"> to indicate the </w:t>
      </w:r>
      <w:r>
        <w:rPr>
          <w:rFonts w:cs="Arial"/>
          <w:bCs/>
        </w:rPr>
        <w:t>invocation</w:t>
      </w:r>
      <w:r w:rsidRPr="00B36876">
        <w:rPr>
          <w:rFonts w:cs="Arial"/>
          <w:bCs/>
        </w:rPr>
        <w:t xml:space="preserve"> was unsuccessful.</w:t>
      </w:r>
    </w:p>
    <w:p w14:paraId="38435805" w14:textId="77777777" w:rsidR="00DB533B" w:rsidRPr="00D62594" w:rsidRDefault="00DB533B" w:rsidP="007F5347">
      <w:pPr>
        <w:pStyle w:val="Heading3"/>
      </w:pPr>
      <w:bookmarkStart w:id="664" w:name="_Toc354386046"/>
      <w:bookmarkStart w:id="665" w:name="_Toc400025881"/>
      <w:bookmarkStart w:id="666" w:name="_Toc291966561"/>
      <w:bookmarkStart w:id="667" w:name="_Toc291367158"/>
      <w:r w:rsidRPr="00D62594">
        <w:t>Delete</w:t>
      </w:r>
      <w:bookmarkEnd w:id="664"/>
      <w:bookmarkEnd w:id="665"/>
      <w:bookmarkEnd w:id="666"/>
      <w:bookmarkEnd w:id="667"/>
    </w:p>
    <w:p w14:paraId="0A948632" w14:textId="77777777" w:rsidR="00DB533B" w:rsidRPr="00B36876" w:rsidRDefault="00DB533B" w:rsidP="00DB533B">
      <w:r w:rsidRPr="008A7E94">
        <w:t xml:space="preserve">The delete request is designed to remove an existing </w:t>
      </w:r>
      <w:r>
        <w:rPr>
          <w:rFonts w:cs="Arial"/>
          <w:bCs/>
        </w:rPr>
        <w:t>Object</w:t>
      </w:r>
      <w:r w:rsidRPr="008A7E94">
        <w:t xml:space="preserve"> from the </w:t>
      </w:r>
      <w:r>
        <w:t>Server</w:t>
      </w:r>
      <w:r w:rsidRPr="008A7E94">
        <w:t xml:space="preserve">.  The delete request specifies the URI of an existing </w:t>
      </w:r>
      <w:r>
        <w:rPr>
          <w:rFonts w:cs="Arial"/>
          <w:bCs/>
        </w:rPr>
        <w:t>Object</w:t>
      </w:r>
      <w:r w:rsidRPr="008A7E94">
        <w:t xml:space="preserve">.  If the delete is successful, the </w:t>
      </w:r>
      <w:r>
        <w:t>Server</w:t>
      </w:r>
      <w:r w:rsidRPr="008A7E94">
        <w:t xml:space="preserve"> MUST return an empty response.  If the delete is unsuccessful, the </w:t>
      </w:r>
      <w:r>
        <w:t>Server</w:t>
      </w:r>
      <w:r w:rsidRPr="008A7E94">
        <w:t xml:space="preserve"> MUST return an </w:t>
      </w:r>
      <w:r w:rsidRPr="008A7E94">
        <w:rPr>
          <w:rFonts w:ascii="Courier New" w:hAnsi="Courier New" w:cs="Courier New"/>
        </w:rPr>
        <w:t>err</w:t>
      </w:r>
      <w:r w:rsidRPr="008A7E94">
        <w:t xml:space="preserve"> </w:t>
      </w:r>
      <w:r>
        <w:rPr>
          <w:rFonts w:cs="Arial"/>
          <w:bCs/>
        </w:rPr>
        <w:t>Object</w:t>
      </w:r>
      <w:r w:rsidRPr="008A7E94">
        <w:t xml:space="preserve"> indicating the failure.</w:t>
      </w:r>
    </w:p>
    <w:p w14:paraId="7EECDF7D" w14:textId="77777777" w:rsidR="00DB533B" w:rsidRPr="00B36876" w:rsidRDefault="00DB533B" w:rsidP="00DB533B">
      <w:pPr>
        <w:pStyle w:val="Heading2"/>
        <w:numPr>
          <w:ilvl w:val="1"/>
          <w:numId w:val="2"/>
        </w:numPr>
      </w:pPr>
      <w:bookmarkStart w:id="668" w:name="_Ref133284082"/>
      <w:bookmarkStart w:id="669" w:name="_Toc245002175"/>
      <w:bookmarkStart w:id="670" w:name="_Toc354386047"/>
      <w:bookmarkStart w:id="671" w:name="_Toc400025882"/>
      <w:bookmarkStart w:id="672" w:name="_Toc291966562"/>
      <w:bookmarkStart w:id="673" w:name="_Toc291367159"/>
      <w:r w:rsidRPr="008A7E94">
        <w:t>Errors</w:t>
      </w:r>
      <w:bookmarkEnd w:id="668"/>
      <w:bookmarkEnd w:id="669"/>
      <w:bookmarkEnd w:id="670"/>
      <w:bookmarkEnd w:id="671"/>
      <w:bookmarkEnd w:id="672"/>
      <w:bookmarkEnd w:id="673"/>
    </w:p>
    <w:p w14:paraId="6046A882" w14:textId="77777777" w:rsidR="00DB533B" w:rsidRPr="00B36876" w:rsidRDefault="00DB533B" w:rsidP="00DB533B">
      <w:pPr>
        <w:rPr>
          <w:rFonts w:cs="Arial"/>
          <w:bCs/>
        </w:rPr>
      </w:pPr>
      <w:r w:rsidRPr="008A7E94">
        <w:rPr>
          <w:rFonts w:cs="Arial"/>
          <w:bCs/>
        </w:rPr>
        <w:t xml:space="preserve">Request errors are conveyed to </w:t>
      </w:r>
      <w:r>
        <w:rPr>
          <w:rFonts w:cs="Arial"/>
          <w:bCs/>
        </w:rPr>
        <w:t>Clients</w:t>
      </w:r>
      <w:r w:rsidRPr="008A7E94">
        <w:rPr>
          <w:rFonts w:cs="Arial"/>
          <w:bCs/>
        </w:rPr>
        <w:t xml:space="preserve"> with the </w:t>
      </w:r>
      <w:r w:rsidRPr="008A7E94">
        <w:rPr>
          <w:rFonts w:ascii="Courier New" w:hAnsi="Courier New" w:cs="Courier New"/>
          <w:bCs/>
        </w:rPr>
        <w:t>err</w:t>
      </w:r>
      <w:r w:rsidRPr="008A7E94">
        <w:rPr>
          <w:rFonts w:cs="Arial"/>
          <w:bCs/>
        </w:rPr>
        <w:t xml:space="preserve"> element. Any time an </w:t>
      </w:r>
      <w:r>
        <w:rPr>
          <w:rFonts w:cs="Arial"/>
          <w:bCs/>
        </w:rPr>
        <w:t>OBIX</w:t>
      </w:r>
      <w:r w:rsidRPr="008A7E94">
        <w:rPr>
          <w:rFonts w:cs="Arial"/>
          <w:bCs/>
        </w:rPr>
        <w:t xml:space="preserve"> </w:t>
      </w:r>
      <w:r>
        <w:rPr>
          <w:rFonts w:cs="Arial"/>
          <w:bCs/>
        </w:rPr>
        <w:t>Server</w:t>
      </w:r>
      <w:r w:rsidRPr="008A7E94">
        <w:rPr>
          <w:rFonts w:cs="Arial"/>
          <w:bCs/>
        </w:rPr>
        <w:t xml:space="preserve"> successfully receives a request and the request cannot be processed, then the </w:t>
      </w:r>
      <w:r>
        <w:rPr>
          <w:rFonts w:cs="Arial"/>
          <w:bCs/>
        </w:rPr>
        <w:t>Server</w:t>
      </w:r>
      <w:r w:rsidRPr="008A7E94">
        <w:rPr>
          <w:rFonts w:cs="Arial"/>
          <w:bCs/>
        </w:rPr>
        <w:t xml:space="preserve"> </w:t>
      </w:r>
      <w:r>
        <w:rPr>
          <w:rFonts w:cs="Arial"/>
          <w:bCs/>
        </w:rPr>
        <w:t>MUST</w:t>
      </w:r>
      <w:r w:rsidRPr="008A7E94">
        <w:rPr>
          <w:rFonts w:cs="Arial"/>
          <w:bCs/>
        </w:rPr>
        <w:t xml:space="preserve"> return an </w:t>
      </w:r>
      <w:r w:rsidRPr="008A7E94">
        <w:rPr>
          <w:rFonts w:ascii="Courier New" w:hAnsi="Courier New" w:cs="Courier New"/>
          <w:bCs/>
        </w:rPr>
        <w:t>err</w:t>
      </w:r>
      <w:r w:rsidRPr="008A7E94">
        <w:rPr>
          <w:rFonts w:cs="Arial"/>
          <w:bCs/>
        </w:rPr>
        <w:t xml:space="preserve"> </w:t>
      </w:r>
      <w:r>
        <w:rPr>
          <w:rFonts w:cs="Arial"/>
          <w:bCs/>
        </w:rPr>
        <w:t>Object</w:t>
      </w:r>
      <w:r w:rsidRPr="008A7E94">
        <w:rPr>
          <w:rFonts w:cs="Arial"/>
          <w:bCs/>
        </w:rPr>
        <w:t xml:space="preserve"> to the </w:t>
      </w:r>
      <w:r>
        <w:rPr>
          <w:rFonts w:cs="Arial"/>
          <w:bCs/>
        </w:rPr>
        <w:t>Client</w:t>
      </w:r>
      <w:r w:rsidRPr="008A7E94">
        <w:rPr>
          <w:rFonts w:cs="Arial"/>
          <w:bCs/>
        </w:rPr>
        <w:t>.</w:t>
      </w:r>
      <w:r>
        <w:rPr>
          <w:rFonts w:cs="Arial"/>
          <w:bCs/>
        </w:rPr>
        <w:t xml:space="preserve"> </w:t>
      </w:r>
      <w:r w:rsidRPr="008A7E94">
        <w:rPr>
          <w:rFonts w:cs="Arial"/>
          <w:bCs/>
        </w:rPr>
        <w:t xml:space="preserve"> </w:t>
      </w:r>
      <w:r>
        <w:rPr>
          <w:rFonts w:cs="Arial"/>
          <w:bCs/>
        </w:rPr>
        <w:t xml:space="preserve">This includes improperly encoded requests, such as non-well-formed XML, if that encoding is used.  </w:t>
      </w:r>
      <w:r w:rsidRPr="008A7E94">
        <w:rPr>
          <w:rFonts w:cs="Arial"/>
          <w:bCs/>
        </w:rPr>
        <w:t xml:space="preserve">Returning a valid </w:t>
      </w:r>
      <w:r>
        <w:rPr>
          <w:rFonts w:cs="Arial"/>
          <w:bCs/>
        </w:rPr>
        <w:t>OBIX</w:t>
      </w:r>
      <w:r w:rsidRPr="008A7E94">
        <w:rPr>
          <w:rFonts w:cs="Arial"/>
          <w:bCs/>
        </w:rPr>
        <w:t xml:space="preserve"> document with </w:t>
      </w:r>
      <w:r w:rsidRPr="008A7E94">
        <w:rPr>
          <w:rFonts w:ascii="Courier New" w:hAnsi="Courier New" w:cs="Courier New"/>
          <w:bCs/>
        </w:rPr>
        <w:t>err</w:t>
      </w:r>
      <w:r w:rsidRPr="008A7E94">
        <w:rPr>
          <w:rFonts w:cs="Arial"/>
          <w:bCs/>
        </w:rPr>
        <w:t xml:space="preserve"> SHOULD be used when feasible rather than protocol specific error handling (such as an HTTP response code). Such a design allows for consistency with batch request partial failures and makes protocol binding more pluggable by separating data transport from application level error handling. </w:t>
      </w:r>
    </w:p>
    <w:p w14:paraId="11BB64DC" w14:textId="77777777" w:rsidR="00DB533B" w:rsidRDefault="00DB533B" w:rsidP="00DB533B">
      <w:pPr>
        <w:rPr>
          <w:rFonts w:cs="Arial"/>
          <w:bCs/>
        </w:rPr>
      </w:pPr>
      <w:r>
        <w:rPr>
          <w:rFonts w:cs="Arial"/>
          <w:bCs/>
        </w:rPr>
        <w:t>The following Table describes the base</w:t>
      </w:r>
      <w:r w:rsidRPr="008A7E94">
        <w:rPr>
          <w:rFonts w:cs="Arial"/>
          <w:bCs/>
        </w:rPr>
        <w:t xml:space="preserve"> </w:t>
      </w:r>
      <w:r>
        <w:rPr>
          <w:rFonts w:cs="Arial"/>
          <w:bCs/>
        </w:rPr>
        <w:t>Contract</w:t>
      </w:r>
      <w:r w:rsidRPr="008A7E94">
        <w:rPr>
          <w:rFonts w:cs="Arial"/>
          <w:bCs/>
        </w:rPr>
        <w:t xml:space="preserve">s predefined for </w:t>
      </w:r>
      <w:r>
        <w:rPr>
          <w:rFonts w:cs="Arial"/>
          <w:bCs/>
        </w:rPr>
        <w:t xml:space="preserve">representing </w:t>
      </w:r>
      <w:r w:rsidRPr="008A7E94">
        <w:rPr>
          <w:rFonts w:cs="Arial"/>
          <w:bCs/>
        </w:rPr>
        <w:t>common errors:</w:t>
      </w:r>
    </w:p>
    <w:tbl>
      <w:tblPr>
        <w:tblStyle w:val="TableGrid"/>
        <w:tblW w:w="0" w:type="auto"/>
        <w:jc w:val="center"/>
        <w:tblLook w:val="04A0" w:firstRow="1" w:lastRow="0" w:firstColumn="1" w:lastColumn="0" w:noHBand="0" w:noVBand="1"/>
      </w:tblPr>
      <w:tblGrid>
        <w:gridCol w:w="1818"/>
        <w:gridCol w:w="7470"/>
      </w:tblGrid>
      <w:tr w:rsidR="00DB533B" w14:paraId="678EEA05" w14:textId="77777777" w:rsidTr="00E548E0">
        <w:trPr>
          <w:jc w:val="center"/>
        </w:trPr>
        <w:tc>
          <w:tcPr>
            <w:tcW w:w="1818" w:type="dxa"/>
            <w:shd w:val="clear" w:color="auto" w:fill="C6D9F1" w:themeFill="text2" w:themeFillTint="33"/>
          </w:tcPr>
          <w:p w14:paraId="5D191965" w14:textId="77777777" w:rsidR="00DB533B" w:rsidRDefault="00DB533B" w:rsidP="00E548E0">
            <w:pPr>
              <w:jc w:val="center"/>
              <w:rPr>
                <w:rFonts w:cs="Arial"/>
                <w:bCs/>
              </w:rPr>
            </w:pPr>
            <w:r w:rsidRPr="00567840">
              <w:rPr>
                <w:rFonts w:cs="Arial"/>
                <w:b/>
                <w:bCs/>
              </w:rPr>
              <w:t>Err Contract</w:t>
            </w:r>
          </w:p>
        </w:tc>
        <w:tc>
          <w:tcPr>
            <w:tcW w:w="7470" w:type="dxa"/>
            <w:shd w:val="clear" w:color="auto" w:fill="C6D9F1" w:themeFill="text2" w:themeFillTint="33"/>
          </w:tcPr>
          <w:p w14:paraId="26F030DA" w14:textId="77777777" w:rsidR="00DB533B" w:rsidRDefault="00DB533B" w:rsidP="00E548E0">
            <w:pPr>
              <w:jc w:val="center"/>
              <w:rPr>
                <w:rFonts w:cs="Arial"/>
                <w:bCs/>
              </w:rPr>
            </w:pPr>
            <w:r w:rsidRPr="00567840">
              <w:rPr>
                <w:rFonts w:cs="Arial"/>
                <w:b/>
                <w:bCs/>
              </w:rPr>
              <w:t>Usage</w:t>
            </w:r>
          </w:p>
        </w:tc>
      </w:tr>
      <w:tr w:rsidR="00DB533B" w14:paraId="08FFFF1F" w14:textId="77777777" w:rsidTr="00E548E0">
        <w:trPr>
          <w:jc w:val="center"/>
        </w:trPr>
        <w:tc>
          <w:tcPr>
            <w:tcW w:w="1818" w:type="dxa"/>
          </w:tcPr>
          <w:p w14:paraId="70B49EF3" w14:textId="77777777" w:rsidR="00DB533B" w:rsidRDefault="00DB533B" w:rsidP="00E548E0">
            <w:pPr>
              <w:jc w:val="center"/>
              <w:rPr>
                <w:rFonts w:cs="Arial"/>
                <w:bCs/>
              </w:rPr>
            </w:pPr>
            <w:r w:rsidRPr="008A7E94">
              <w:rPr>
                <w:rFonts w:cs="Arial"/>
                <w:b/>
                <w:bCs/>
              </w:rPr>
              <w:t>BadUriErr</w:t>
            </w:r>
          </w:p>
        </w:tc>
        <w:tc>
          <w:tcPr>
            <w:tcW w:w="7470" w:type="dxa"/>
          </w:tcPr>
          <w:p w14:paraId="5C42C803" w14:textId="77777777" w:rsidR="00DB533B" w:rsidRDefault="00DB533B" w:rsidP="00E548E0">
            <w:pPr>
              <w:rPr>
                <w:rFonts w:cs="Arial"/>
                <w:bCs/>
              </w:rPr>
            </w:pPr>
            <w:r>
              <w:rPr>
                <w:rFonts w:cs="Arial"/>
                <w:bCs/>
              </w:rPr>
              <w:t>U</w:t>
            </w:r>
            <w:r w:rsidRPr="008A7E94">
              <w:rPr>
                <w:rFonts w:cs="Arial"/>
                <w:bCs/>
              </w:rPr>
              <w:t>sed to indicate either a malformed URI or a unknown URI</w:t>
            </w:r>
          </w:p>
        </w:tc>
      </w:tr>
      <w:tr w:rsidR="00DB533B" w14:paraId="433B8FD3" w14:textId="77777777" w:rsidTr="00E548E0">
        <w:trPr>
          <w:jc w:val="center"/>
        </w:trPr>
        <w:tc>
          <w:tcPr>
            <w:tcW w:w="1818" w:type="dxa"/>
          </w:tcPr>
          <w:p w14:paraId="5FEB0E8B" w14:textId="77777777" w:rsidR="00DB533B" w:rsidRDefault="00DB533B" w:rsidP="00E548E0">
            <w:pPr>
              <w:jc w:val="center"/>
              <w:rPr>
                <w:rFonts w:cs="Arial"/>
                <w:bCs/>
              </w:rPr>
            </w:pPr>
            <w:r w:rsidRPr="008A7E94">
              <w:rPr>
                <w:rFonts w:cs="Arial"/>
                <w:b/>
                <w:bCs/>
              </w:rPr>
              <w:t>UnsupportedErr</w:t>
            </w:r>
          </w:p>
        </w:tc>
        <w:tc>
          <w:tcPr>
            <w:tcW w:w="7470" w:type="dxa"/>
          </w:tcPr>
          <w:p w14:paraId="5799D2DF" w14:textId="77777777" w:rsidR="00DB533B" w:rsidRDefault="00DB533B" w:rsidP="00E548E0">
            <w:pPr>
              <w:rPr>
                <w:rFonts w:cs="Arial"/>
                <w:bCs/>
              </w:rPr>
            </w:pPr>
            <w:r>
              <w:rPr>
                <w:rFonts w:cs="Arial"/>
                <w:bCs/>
              </w:rPr>
              <w:t>U</w:t>
            </w:r>
            <w:r w:rsidRPr="008A7E94">
              <w:rPr>
                <w:rFonts w:cs="Arial"/>
                <w:bCs/>
              </w:rPr>
              <w:t xml:space="preserve">sed to indicate an a request which isn’t supported by the </w:t>
            </w:r>
            <w:r>
              <w:rPr>
                <w:rFonts w:cs="Arial"/>
                <w:bCs/>
              </w:rPr>
              <w:t>Server</w:t>
            </w:r>
            <w:r w:rsidRPr="008A7E94">
              <w:rPr>
                <w:rFonts w:cs="Arial"/>
                <w:bCs/>
              </w:rPr>
              <w:t xml:space="preserve"> implementation (such as an operation defined in a </w:t>
            </w:r>
            <w:r>
              <w:rPr>
                <w:rFonts w:cs="Arial"/>
                <w:bCs/>
              </w:rPr>
              <w:t>Contract</w:t>
            </w:r>
            <w:r w:rsidRPr="008A7E94">
              <w:rPr>
                <w:rFonts w:cs="Arial"/>
                <w:bCs/>
              </w:rPr>
              <w:t xml:space="preserve">, which the </w:t>
            </w:r>
            <w:r>
              <w:rPr>
                <w:rFonts w:cs="Arial"/>
                <w:bCs/>
              </w:rPr>
              <w:t>Server</w:t>
            </w:r>
            <w:r w:rsidRPr="008A7E94">
              <w:rPr>
                <w:rFonts w:cs="Arial"/>
                <w:bCs/>
              </w:rPr>
              <w:t xml:space="preserve"> doesn’t support)</w:t>
            </w:r>
          </w:p>
        </w:tc>
      </w:tr>
      <w:tr w:rsidR="00DB533B" w14:paraId="4E7F687E" w14:textId="77777777" w:rsidTr="00E548E0">
        <w:trPr>
          <w:jc w:val="center"/>
        </w:trPr>
        <w:tc>
          <w:tcPr>
            <w:tcW w:w="1818" w:type="dxa"/>
          </w:tcPr>
          <w:p w14:paraId="5F09712F" w14:textId="77777777" w:rsidR="00DB533B" w:rsidRDefault="00DB533B" w:rsidP="00E548E0">
            <w:pPr>
              <w:jc w:val="center"/>
              <w:rPr>
                <w:rFonts w:cs="Arial"/>
                <w:bCs/>
              </w:rPr>
            </w:pPr>
            <w:r w:rsidRPr="008A7E94">
              <w:rPr>
                <w:rFonts w:cs="Arial"/>
                <w:b/>
                <w:bCs/>
              </w:rPr>
              <w:t>PermissionErr</w:t>
            </w:r>
          </w:p>
        </w:tc>
        <w:tc>
          <w:tcPr>
            <w:tcW w:w="7470" w:type="dxa"/>
          </w:tcPr>
          <w:p w14:paraId="0848089F" w14:textId="77777777" w:rsidR="00DB533B" w:rsidRDefault="00DB533B" w:rsidP="00E548E0">
            <w:pPr>
              <w:keepNext/>
              <w:rPr>
                <w:rFonts w:cs="Arial"/>
                <w:bCs/>
              </w:rPr>
            </w:pPr>
            <w:r>
              <w:rPr>
                <w:rFonts w:cs="Arial"/>
                <w:bCs/>
              </w:rPr>
              <w:t>U</w:t>
            </w:r>
            <w:r w:rsidRPr="008A7E94">
              <w:rPr>
                <w:rFonts w:cs="Arial"/>
                <w:bCs/>
              </w:rPr>
              <w:t xml:space="preserve">sed to indicate that the </w:t>
            </w:r>
            <w:r>
              <w:rPr>
                <w:rFonts w:cs="Arial"/>
                <w:bCs/>
              </w:rPr>
              <w:t>Client</w:t>
            </w:r>
            <w:r w:rsidRPr="008A7E94">
              <w:rPr>
                <w:rFonts w:cs="Arial"/>
                <w:bCs/>
              </w:rPr>
              <w:t xml:space="preserve"> lacks the necessary security permission to access the object or operation</w:t>
            </w:r>
          </w:p>
        </w:tc>
      </w:tr>
    </w:tbl>
    <w:p w14:paraId="08D8947A" w14:textId="77777777" w:rsidR="00DB533B" w:rsidRPr="00CB7E2A" w:rsidRDefault="00DB533B" w:rsidP="00CB7E2A">
      <w:pPr>
        <w:pStyle w:val="Caption"/>
      </w:pPr>
      <w:bookmarkStart w:id="674" w:name="_Toc291367042"/>
      <w:r w:rsidRPr="00CB7E2A">
        <w:t xml:space="preserve">Table </w:t>
      </w:r>
      <w:fldSimple w:instr=" STYLEREF 1 \s ">
        <w:r w:rsidR="004A59B3">
          <w:rPr>
            <w:noProof/>
          </w:rPr>
          <w:t>10</w:t>
        </w:r>
      </w:fldSimple>
      <w:r w:rsidRPr="00CB7E2A">
        <w:t>-</w:t>
      </w:r>
      <w:fldSimple w:instr=" SEQ Table \* ARABIC \s 1 ">
        <w:r w:rsidR="004A59B3">
          <w:rPr>
            <w:noProof/>
          </w:rPr>
          <w:t>3</w:t>
        </w:r>
      </w:fldSimple>
      <w:r w:rsidRPr="00CB7E2A">
        <w:t>. OBIX Error Contracts.</w:t>
      </w:r>
      <w:bookmarkEnd w:id="674"/>
    </w:p>
    <w:p w14:paraId="77C4B29B" w14:textId="77777777" w:rsidR="00DB533B" w:rsidRPr="00B36876" w:rsidRDefault="00DB533B" w:rsidP="00DB533B">
      <w:pPr>
        <w:rPr>
          <w:rFonts w:cs="Arial"/>
          <w:bCs/>
        </w:rPr>
      </w:pPr>
      <w:r w:rsidRPr="008A7E94">
        <w:rPr>
          <w:rFonts w:cs="Arial"/>
          <w:bCs/>
        </w:rPr>
        <w:t xml:space="preserve">The </w:t>
      </w:r>
      <w:r>
        <w:rPr>
          <w:rFonts w:cs="Arial"/>
          <w:bCs/>
        </w:rPr>
        <w:t>Contract</w:t>
      </w:r>
      <w:r w:rsidRPr="008A7E94">
        <w:rPr>
          <w:rFonts w:cs="Arial"/>
          <w:bCs/>
        </w:rPr>
        <w:t>s for these errors are:</w:t>
      </w:r>
    </w:p>
    <w:p w14:paraId="5004DD8B" w14:textId="77777777" w:rsidR="00DB533B" w:rsidRPr="00B36876" w:rsidRDefault="00DB533B" w:rsidP="00DB533B">
      <w:pPr>
        <w:pStyle w:val="XML"/>
      </w:pPr>
      <w:r w:rsidRPr="008A7E94">
        <w:t>&lt;err href=</w:t>
      </w:r>
      <w:r>
        <w:t>"</w:t>
      </w:r>
      <w:r w:rsidRPr="008A7E94">
        <w:t>obix:BadUriErr</w:t>
      </w:r>
      <w:r>
        <w:t>"</w:t>
      </w:r>
      <w:r w:rsidRPr="008A7E94">
        <w:t>/&gt;</w:t>
      </w:r>
    </w:p>
    <w:p w14:paraId="65B3F370" w14:textId="77777777" w:rsidR="00DB533B" w:rsidRPr="00B36876" w:rsidRDefault="00DB533B" w:rsidP="00DB533B">
      <w:pPr>
        <w:pStyle w:val="XML"/>
      </w:pPr>
      <w:r w:rsidRPr="008A7E94">
        <w:t>&lt;err href=</w:t>
      </w:r>
      <w:r>
        <w:t>"</w:t>
      </w:r>
      <w:r w:rsidRPr="008A7E94">
        <w:t>obix:UnsupportedErr</w:t>
      </w:r>
      <w:r>
        <w:t>"</w:t>
      </w:r>
      <w:r w:rsidRPr="008A7E94">
        <w:t>/&gt;</w:t>
      </w:r>
    </w:p>
    <w:p w14:paraId="438EF6A4" w14:textId="77777777" w:rsidR="00DB533B" w:rsidRPr="00B36876" w:rsidRDefault="00DB533B" w:rsidP="00DB533B">
      <w:pPr>
        <w:pStyle w:val="XML"/>
      </w:pPr>
      <w:r w:rsidRPr="008A7E94">
        <w:t>&lt;err href=</w:t>
      </w:r>
      <w:r>
        <w:t>"</w:t>
      </w:r>
      <w:r w:rsidRPr="008A7E94">
        <w:t>obix:PermissionErr</w:t>
      </w:r>
      <w:r>
        <w:t>"</w:t>
      </w:r>
      <w:r w:rsidRPr="008A7E94">
        <w:t>/&gt;</w:t>
      </w:r>
    </w:p>
    <w:p w14:paraId="5E98BB15" w14:textId="77777777" w:rsidR="00DB533B" w:rsidRDefault="00DB533B" w:rsidP="00DB533B">
      <w:r w:rsidRPr="008A7E94">
        <w:t xml:space="preserve">If one of the above </w:t>
      </w:r>
      <w:r>
        <w:t>Contract</w:t>
      </w:r>
      <w:r w:rsidRPr="008A7E94">
        <w:t xml:space="preserve">s makes sense for an error, then it SHOULD be included in the </w:t>
      </w:r>
      <w:r w:rsidRPr="008A7E94">
        <w:rPr>
          <w:rFonts w:ascii="Courier New" w:hAnsi="Courier New" w:cs="Courier New"/>
        </w:rPr>
        <w:t>err</w:t>
      </w:r>
      <w:r w:rsidRPr="008A7E94">
        <w:t xml:space="preserve"> element’s </w:t>
      </w:r>
      <w:r w:rsidRPr="008A7E94">
        <w:rPr>
          <w:rFonts w:ascii="Courier New" w:hAnsi="Courier New" w:cs="Courier New"/>
        </w:rPr>
        <w:t>is</w:t>
      </w:r>
      <w:r w:rsidRPr="008A7E94">
        <w:t xml:space="preserve"> attribute. It is strongly encouraged to also include a useful description of the problem in the </w:t>
      </w:r>
      <w:r w:rsidRPr="008A7E94">
        <w:rPr>
          <w:rFonts w:ascii="Courier New" w:hAnsi="Courier New" w:cs="Courier New"/>
        </w:rPr>
        <w:t>display</w:t>
      </w:r>
      <w:r w:rsidRPr="008A7E94">
        <w:t xml:space="preserve"> attribute.</w:t>
      </w:r>
      <w:bookmarkStart w:id="675" w:name="_Toc245002179"/>
      <w:bookmarkStart w:id="676" w:name="_Toc354386051"/>
    </w:p>
    <w:p w14:paraId="244DF5BD" w14:textId="77777777" w:rsidR="00DB533B" w:rsidRDefault="00DB533B" w:rsidP="00DB533B">
      <w:pPr>
        <w:pStyle w:val="Heading2"/>
        <w:numPr>
          <w:ilvl w:val="1"/>
          <w:numId w:val="2"/>
        </w:numPr>
      </w:pPr>
      <w:bookmarkStart w:id="677" w:name="_Toc400025883"/>
      <w:bookmarkStart w:id="678" w:name="_Toc291966563"/>
      <w:bookmarkStart w:id="679" w:name="_Toc291367160"/>
      <w:r>
        <w:lastRenderedPageBreak/>
        <w:t>Localization</w:t>
      </w:r>
      <w:bookmarkEnd w:id="677"/>
      <w:bookmarkEnd w:id="678"/>
      <w:bookmarkEnd w:id="679"/>
    </w:p>
    <w:p w14:paraId="5DD916B8" w14:textId="77777777" w:rsidR="00DB533B" w:rsidRPr="00987378" w:rsidRDefault="00DB533B" w:rsidP="00DB533B">
      <w:pPr>
        <w:rPr>
          <w:rFonts w:cs="Arial"/>
          <w:bCs/>
        </w:rPr>
      </w:pPr>
      <w:r w:rsidRPr="00987378">
        <w:rPr>
          <w:rFonts w:cs="Arial"/>
          <w:bCs/>
        </w:rPr>
        <w:t xml:space="preserve">Servers SHOULD localize appropriate data based on the desired locale of the </w:t>
      </w:r>
      <w:r>
        <w:rPr>
          <w:rFonts w:cs="Arial"/>
          <w:bCs/>
        </w:rPr>
        <w:t>Client</w:t>
      </w:r>
      <w:r w:rsidRPr="00987378">
        <w:rPr>
          <w:rFonts w:cs="Arial"/>
          <w:bCs/>
        </w:rPr>
        <w:t xml:space="preserve"> agent</w:t>
      </w:r>
      <w:r>
        <w:rPr>
          <w:rFonts w:cs="Arial"/>
          <w:bCs/>
        </w:rPr>
        <w:t xml:space="preserve">. </w:t>
      </w:r>
      <w:r w:rsidRPr="00987378">
        <w:rPr>
          <w:rFonts w:cs="Arial"/>
          <w:bCs/>
        </w:rPr>
        <w:t xml:space="preserve">Localization </w:t>
      </w:r>
      <w:r>
        <w:rPr>
          <w:rFonts w:cs="Arial"/>
          <w:bCs/>
        </w:rPr>
        <w:t>SHOULD</w:t>
      </w:r>
      <w:r w:rsidRPr="00987378">
        <w:rPr>
          <w:rFonts w:cs="Arial"/>
          <w:bCs/>
        </w:rPr>
        <w:t xml:space="preserve"> include the </w:t>
      </w:r>
      <w:r w:rsidRPr="00987378">
        <w:rPr>
          <w:rFonts w:ascii="Courier New" w:hAnsi="Courier New" w:cs="Courier New"/>
          <w:bCs/>
        </w:rPr>
        <w:t>display</w:t>
      </w:r>
      <w:r w:rsidRPr="00987378">
        <w:rPr>
          <w:rFonts w:cs="Arial"/>
          <w:bCs/>
        </w:rPr>
        <w:t xml:space="preserve"> and </w:t>
      </w:r>
      <w:r w:rsidRPr="00987378">
        <w:rPr>
          <w:rFonts w:ascii="Courier New" w:hAnsi="Courier New" w:cs="Courier New"/>
          <w:bCs/>
        </w:rPr>
        <w:t>displayName</w:t>
      </w:r>
      <w:r w:rsidRPr="00987378">
        <w:rPr>
          <w:rFonts w:cs="Arial"/>
          <w:bCs/>
        </w:rPr>
        <w:t xml:space="preserve"> attributes</w:t>
      </w:r>
      <w:r>
        <w:rPr>
          <w:rFonts w:cs="Arial"/>
          <w:bCs/>
        </w:rPr>
        <w:t xml:space="preserve">. </w:t>
      </w:r>
      <w:r w:rsidRPr="00987378">
        <w:rPr>
          <w:rFonts w:cs="Arial"/>
          <w:bCs/>
        </w:rPr>
        <w:t xml:space="preserve">The desired locale of the </w:t>
      </w:r>
      <w:r>
        <w:rPr>
          <w:rFonts w:cs="Arial"/>
          <w:bCs/>
        </w:rPr>
        <w:t>Client</w:t>
      </w:r>
      <w:r w:rsidRPr="00987378">
        <w:rPr>
          <w:rFonts w:cs="Arial"/>
          <w:bCs/>
        </w:rPr>
        <w:t xml:space="preserve"> </w:t>
      </w:r>
      <w:r>
        <w:rPr>
          <w:rFonts w:cs="Arial"/>
          <w:bCs/>
        </w:rPr>
        <w:t>SHOULD</w:t>
      </w:r>
      <w:r w:rsidRPr="00987378">
        <w:rPr>
          <w:rFonts w:cs="Arial"/>
          <w:bCs/>
        </w:rPr>
        <w:t xml:space="preserve"> be determined through authentication</w:t>
      </w:r>
      <w:r>
        <w:rPr>
          <w:rFonts w:cs="Arial"/>
          <w:bCs/>
        </w:rPr>
        <w:t xml:space="preserve"> or through a mechanism appropriate to the binding used. </w:t>
      </w:r>
      <w:r w:rsidRPr="00987378">
        <w:rPr>
          <w:rFonts w:cs="Arial"/>
          <w:bCs/>
        </w:rPr>
        <w:t xml:space="preserve">A suggested algorithm is to check if the authenticated user has a preferred locale configured in the </w:t>
      </w:r>
      <w:r>
        <w:rPr>
          <w:rFonts w:cs="Arial"/>
          <w:bCs/>
        </w:rPr>
        <w:t>Server</w:t>
      </w:r>
      <w:r w:rsidRPr="00987378">
        <w:rPr>
          <w:rFonts w:cs="Arial"/>
          <w:bCs/>
        </w:rPr>
        <w:t xml:space="preserve">’s user database, and if not then fallback to the locale derived from the </w:t>
      </w:r>
      <w:r>
        <w:rPr>
          <w:rFonts w:cs="Arial"/>
          <w:bCs/>
        </w:rPr>
        <w:t>binding</w:t>
      </w:r>
      <w:r w:rsidRPr="00987378">
        <w:rPr>
          <w:rFonts w:cs="Arial"/>
          <w:bCs/>
        </w:rPr>
        <w:t>.</w:t>
      </w:r>
    </w:p>
    <w:p w14:paraId="6C49807C" w14:textId="77777777" w:rsidR="00DB533B" w:rsidRDefault="00DB533B" w:rsidP="00DB533B">
      <w:pPr>
        <w:rPr>
          <w:rFonts w:cs="Arial"/>
          <w:bCs/>
        </w:rPr>
      </w:pPr>
      <w:r w:rsidRPr="00987378">
        <w:rPr>
          <w:rFonts w:cs="Arial"/>
          <w:bCs/>
        </w:rPr>
        <w:t>Localization MAY include auto-conversion of units</w:t>
      </w:r>
      <w:r>
        <w:rPr>
          <w:rFonts w:cs="Arial"/>
          <w:bCs/>
        </w:rPr>
        <w:t xml:space="preserve">. </w:t>
      </w:r>
      <w:r w:rsidRPr="00987378">
        <w:rPr>
          <w:rFonts w:cs="Arial"/>
          <w:bCs/>
        </w:rPr>
        <w:t xml:space="preserve">For example if the authenticated user has configured a preferred unit system such as English versus Metric, then the </w:t>
      </w:r>
      <w:r>
        <w:rPr>
          <w:rFonts w:cs="Arial"/>
          <w:bCs/>
        </w:rPr>
        <w:t>Server</w:t>
      </w:r>
      <w:r w:rsidRPr="008A7E94">
        <w:rPr>
          <w:rFonts w:cs="Arial"/>
          <w:bCs/>
        </w:rPr>
        <w:t xml:space="preserve"> </w:t>
      </w:r>
      <w:r w:rsidRPr="00987378">
        <w:rPr>
          <w:rFonts w:cs="Arial"/>
          <w:bCs/>
        </w:rPr>
        <w:t xml:space="preserve">might attempt to convert values with an associated </w:t>
      </w:r>
      <w:r w:rsidRPr="00987378">
        <w:rPr>
          <w:rFonts w:ascii="Courier New" w:hAnsi="Courier New" w:cs="Courier New"/>
          <w:bCs/>
        </w:rPr>
        <w:t>unit</w:t>
      </w:r>
      <w:r w:rsidRPr="00987378">
        <w:rPr>
          <w:rFonts w:cs="Arial"/>
          <w:bCs/>
        </w:rPr>
        <w:t xml:space="preserve"> facet to the desired unit system.</w:t>
      </w:r>
    </w:p>
    <w:p w14:paraId="5AD3079C" w14:textId="77777777" w:rsidR="00DB533B" w:rsidRPr="00B36876" w:rsidRDefault="00DB533B" w:rsidP="00DB533B">
      <w:pPr>
        <w:pStyle w:val="Heading1"/>
        <w:numPr>
          <w:ilvl w:val="0"/>
          <w:numId w:val="2"/>
        </w:numPr>
      </w:pPr>
      <w:bookmarkStart w:id="680" w:name="_Toc400025884"/>
      <w:bookmarkStart w:id="681" w:name="_Toc291966564"/>
      <w:bookmarkStart w:id="682" w:name="_Toc291367161"/>
      <w:r w:rsidRPr="008A7E94">
        <w:lastRenderedPageBreak/>
        <w:t>Core Contract Library</w:t>
      </w:r>
      <w:bookmarkEnd w:id="675"/>
      <w:bookmarkEnd w:id="676"/>
      <w:bookmarkEnd w:id="680"/>
      <w:bookmarkEnd w:id="681"/>
      <w:bookmarkEnd w:id="682"/>
    </w:p>
    <w:p w14:paraId="6CD7E188" w14:textId="77777777" w:rsidR="00DB533B" w:rsidRPr="00B36876" w:rsidRDefault="00DB533B" w:rsidP="00DB533B">
      <w:pPr>
        <w:rPr>
          <w:rFonts w:cs="Arial"/>
          <w:bCs/>
        </w:rPr>
      </w:pPr>
      <w:r w:rsidRPr="008A7E94">
        <w:rPr>
          <w:rFonts w:cs="Arial"/>
          <w:bCs/>
        </w:rPr>
        <w:t xml:space="preserve">This chapter defines some fundamental </w:t>
      </w:r>
      <w:r>
        <w:rPr>
          <w:rFonts w:cs="Arial"/>
          <w:bCs/>
        </w:rPr>
        <w:t>Object</w:t>
      </w:r>
      <w:r w:rsidRPr="008A7E94">
        <w:rPr>
          <w:rFonts w:cs="Arial"/>
          <w:bCs/>
        </w:rPr>
        <w:t xml:space="preserve"> </w:t>
      </w:r>
      <w:r>
        <w:rPr>
          <w:rFonts w:cs="Arial"/>
          <w:bCs/>
        </w:rPr>
        <w:t>Contract</w:t>
      </w:r>
      <w:r w:rsidRPr="008A7E94">
        <w:rPr>
          <w:rFonts w:cs="Arial"/>
          <w:bCs/>
        </w:rPr>
        <w:t xml:space="preserve">s that serve as building blocks for the </w:t>
      </w:r>
      <w:r>
        <w:rPr>
          <w:rFonts w:cs="Arial"/>
          <w:bCs/>
        </w:rPr>
        <w:t>OBIX</w:t>
      </w:r>
      <w:r w:rsidRPr="008A7E94">
        <w:rPr>
          <w:rFonts w:cs="Arial"/>
          <w:bCs/>
        </w:rPr>
        <w:t xml:space="preserve"> specification.</w:t>
      </w:r>
      <w:r w:rsidR="00A66C5A">
        <w:rPr>
          <w:rFonts w:cs="Arial"/>
          <w:bCs/>
        </w:rPr>
        <w:t xml:space="preserve">  This Core Contract Library is also called the Standard Library, and is expressed in the </w:t>
      </w:r>
      <w:r w:rsidR="00A66C5A" w:rsidRPr="00A66C5A">
        <w:rPr>
          <w:rFonts w:ascii="Courier New" w:hAnsi="Courier New" w:cs="Courier New"/>
          <w:bCs/>
        </w:rPr>
        <w:t>stdlib.obix</w:t>
      </w:r>
      <w:r w:rsidR="00A66C5A">
        <w:rPr>
          <w:rFonts w:cs="Arial"/>
          <w:bCs/>
        </w:rPr>
        <w:t xml:space="preserve"> file that is associated with this specification.</w:t>
      </w:r>
    </w:p>
    <w:p w14:paraId="30F413E5" w14:textId="77777777" w:rsidR="00DB533B" w:rsidRPr="00B36876" w:rsidRDefault="00DB533B" w:rsidP="00DB533B">
      <w:pPr>
        <w:pStyle w:val="Heading2"/>
        <w:numPr>
          <w:ilvl w:val="1"/>
          <w:numId w:val="2"/>
        </w:numPr>
      </w:pPr>
      <w:bookmarkStart w:id="683" w:name="_Toc245002180"/>
      <w:bookmarkStart w:id="684" w:name="_Toc354386052"/>
      <w:bookmarkStart w:id="685" w:name="_Toc400025885"/>
      <w:bookmarkStart w:id="686" w:name="_Ref98217896"/>
      <w:bookmarkStart w:id="687" w:name="_Toc291966565"/>
      <w:bookmarkStart w:id="688" w:name="_Toc291367162"/>
      <w:r w:rsidRPr="008A7E94">
        <w:t>Nil</w:t>
      </w:r>
      <w:bookmarkEnd w:id="683"/>
      <w:bookmarkEnd w:id="684"/>
      <w:bookmarkEnd w:id="685"/>
      <w:bookmarkEnd w:id="687"/>
      <w:bookmarkEnd w:id="688"/>
    </w:p>
    <w:p w14:paraId="1EAC0AD7" w14:textId="77777777" w:rsidR="00DB533B" w:rsidRPr="00B36876" w:rsidRDefault="00DB533B" w:rsidP="00DB533B">
      <w:pPr>
        <w:rPr>
          <w:rFonts w:cs="Arial"/>
          <w:bCs/>
        </w:rPr>
      </w:pPr>
      <w:r w:rsidRPr="008A7E94">
        <w:rPr>
          <w:rFonts w:cs="Arial"/>
          <w:bCs/>
        </w:rPr>
        <w:t xml:space="preserve">The </w:t>
      </w:r>
      <w:r w:rsidRPr="008A7E94">
        <w:rPr>
          <w:rFonts w:ascii="Courier New" w:hAnsi="Courier New" w:cs="Courier New"/>
          <w:bCs/>
        </w:rPr>
        <w:t>obix:Nil</w:t>
      </w:r>
      <w:r w:rsidRPr="008A7E94">
        <w:rPr>
          <w:rFonts w:cs="Arial"/>
          <w:bCs/>
        </w:rPr>
        <w:t xml:space="preserve"> </w:t>
      </w:r>
      <w:r>
        <w:rPr>
          <w:rFonts w:cs="Arial"/>
          <w:bCs/>
        </w:rPr>
        <w:t>Contract</w:t>
      </w:r>
      <w:r w:rsidRPr="008A7E94">
        <w:rPr>
          <w:rFonts w:cs="Arial"/>
          <w:bCs/>
        </w:rPr>
        <w:t xml:space="preserve"> defines a standardized null </w:t>
      </w:r>
      <w:r>
        <w:rPr>
          <w:rFonts w:cs="Arial"/>
          <w:bCs/>
        </w:rPr>
        <w:t>Object</w:t>
      </w:r>
      <w:r w:rsidRPr="008A7E94">
        <w:rPr>
          <w:rFonts w:cs="Arial"/>
          <w:bCs/>
        </w:rPr>
        <w:t xml:space="preserve">. Nil is commonly used for an operation’s </w:t>
      </w:r>
      <w:r w:rsidRPr="008A7E94">
        <w:rPr>
          <w:rFonts w:ascii="Courier New" w:hAnsi="Courier New" w:cs="Courier New"/>
          <w:bCs/>
        </w:rPr>
        <w:t>in</w:t>
      </w:r>
      <w:r w:rsidRPr="008A7E94">
        <w:rPr>
          <w:rFonts w:cs="Arial"/>
          <w:bCs/>
        </w:rPr>
        <w:t xml:space="preserve"> or </w:t>
      </w:r>
      <w:r w:rsidRPr="008A7E94">
        <w:rPr>
          <w:rFonts w:ascii="Courier New" w:hAnsi="Courier New" w:cs="Courier New"/>
          <w:bCs/>
        </w:rPr>
        <w:t>out</w:t>
      </w:r>
      <w:r w:rsidRPr="008A7E94">
        <w:rPr>
          <w:rFonts w:cs="Arial"/>
          <w:bCs/>
        </w:rPr>
        <w:t xml:space="preserve"> attribute to denote the absence of an input or output. The definition:</w:t>
      </w:r>
    </w:p>
    <w:p w14:paraId="49289AFE" w14:textId="77777777" w:rsidR="00DB533B" w:rsidRPr="00B36876" w:rsidRDefault="00DB533B" w:rsidP="00DB533B">
      <w:pPr>
        <w:pStyle w:val="XML"/>
      </w:pPr>
      <w:r w:rsidRPr="008A7E94">
        <w:t>&lt;obj href=</w:t>
      </w:r>
      <w:r>
        <w:t>"</w:t>
      </w:r>
      <w:r w:rsidRPr="008A7E94">
        <w:t>obix:Nil</w:t>
      </w:r>
      <w:r>
        <w:t>"</w:t>
      </w:r>
      <w:r w:rsidRPr="008A7E94">
        <w:t xml:space="preserve"> null=</w:t>
      </w:r>
      <w:r>
        <w:t>"</w:t>
      </w:r>
      <w:r w:rsidRPr="008A7E94">
        <w:t>true</w:t>
      </w:r>
      <w:r>
        <w:t>"</w:t>
      </w:r>
      <w:r w:rsidRPr="008A7E94">
        <w:t>/&gt;</w:t>
      </w:r>
    </w:p>
    <w:p w14:paraId="35CEE7A7" w14:textId="77777777" w:rsidR="00DB533B" w:rsidRPr="00B36876" w:rsidRDefault="00DB533B" w:rsidP="00DB533B">
      <w:pPr>
        <w:pStyle w:val="Heading2"/>
        <w:numPr>
          <w:ilvl w:val="1"/>
          <w:numId w:val="2"/>
        </w:numPr>
      </w:pPr>
      <w:bookmarkStart w:id="689" w:name="_Ref127175966"/>
      <w:bookmarkStart w:id="690" w:name="_Toc245002181"/>
      <w:bookmarkStart w:id="691" w:name="_Toc354386053"/>
      <w:bookmarkStart w:id="692" w:name="_Toc400025886"/>
      <w:bookmarkStart w:id="693" w:name="_Toc291966566"/>
      <w:bookmarkStart w:id="694" w:name="_Toc291367163"/>
      <w:r w:rsidRPr="008A7E94">
        <w:t>Range</w:t>
      </w:r>
      <w:bookmarkEnd w:id="686"/>
      <w:bookmarkEnd w:id="689"/>
      <w:bookmarkEnd w:id="690"/>
      <w:bookmarkEnd w:id="691"/>
      <w:bookmarkEnd w:id="692"/>
      <w:bookmarkEnd w:id="693"/>
      <w:bookmarkEnd w:id="694"/>
    </w:p>
    <w:p w14:paraId="5D99C24A" w14:textId="77777777" w:rsidR="00DB533B" w:rsidRPr="00B36876" w:rsidRDefault="00DB533B" w:rsidP="00DB533B">
      <w:pPr>
        <w:rPr>
          <w:rFonts w:cs="Arial"/>
          <w:bCs/>
        </w:rPr>
      </w:pPr>
      <w:r w:rsidRPr="008A7E94">
        <w:rPr>
          <w:rFonts w:cs="Arial"/>
          <w:bCs/>
        </w:rPr>
        <w:t xml:space="preserve">The </w:t>
      </w:r>
      <w:r w:rsidRPr="008A7E94">
        <w:rPr>
          <w:rFonts w:ascii="Courier New" w:hAnsi="Courier New" w:cs="Courier New"/>
          <w:bCs/>
        </w:rPr>
        <w:t>obix:Range</w:t>
      </w:r>
      <w:r w:rsidRPr="008A7E94">
        <w:rPr>
          <w:rFonts w:cs="Arial"/>
          <w:bCs/>
        </w:rPr>
        <w:t xml:space="preserve"> </w:t>
      </w:r>
      <w:r>
        <w:rPr>
          <w:rFonts w:cs="Arial"/>
          <w:bCs/>
        </w:rPr>
        <w:t>Contract</w:t>
      </w:r>
      <w:r w:rsidRPr="008A7E94">
        <w:rPr>
          <w:rFonts w:cs="Arial"/>
          <w:bCs/>
        </w:rPr>
        <w:t xml:space="preserve"> is used to define a </w:t>
      </w:r>
      <w:r w:rsidRPr="008A7E94">
        <w:rPr>
          <w:rFonts w:ascii="Courier New" w:hAnsi="Courier New" w:cs="Courier New"/>
          <w:bCs/>
        </w:rPr>
        <w:t>bool</w:t>
      </w:r>
      <w:r w:rsidRPr="008A7E94">
        <w:rPr>
          <w:rFonts w:cs="Arial"/>
          <w:bCs/>
        </w:rPr>
        <w:t xml:space="preserve"> or </w:t>
      </w:r>
      <w:r w:rsidRPr="008A7E94">
        <w:rPr>
          <w:rFonts w:ascii="Courier New" w:hAnsi="Courier New" w:cs="Courier New"/>
          <w:bCs/>
        </w:rPr>
        <w:t>enum</w:t>
      </w:r>
      <w:r w:rsidRPr="008A7E94">
        <w:rPr>
          <w:rFonts w:cs="Arial"/>
          <w:bCs/>
        </w:rPr>
        <w:t xml:space="preserve">’s range. </w:t>
      </w:r>
      <w:r w:rsidRPr="008A7E94">
        <w:rPr>
          <w:rFonts w:ascii="Courier New" w:hAnsi="Courier New" w:cs="Courier New"/>
          <w:bCs/>
        </w:rPr>
        <w:t>Range</w:t>
      </w:r>
      <w:r w:rsidRPr="008A7E94">
        <w:rPr>
          <w:rFonts w:cs="Arial"/>
          <w:bCs/>
        </w:rPr>
        <w:t xml:space="preserve"> is a list </w:t>
      </w:r>
      <w:r>
        <w:rPr>
          <w:rFonts w:cs="Arial"/>
          <w:bCs/>
        </w:rPr>
        <w:t>Object</w:t>
      </w:r>
      <w:r w:rsidRPr="008A7E94">
        <w:rPr>
          <w:rFonts w:cs="Arial"/>
          <w:bCs/>
        </w:rPr>
        <w:t xml:space="preserve"> that contains zero or more </w:t>
      </w:r>
      <w:r>
        <w:rPr>
          <w:rFonts w:cs="Arial"/>
          <w:bCs/>
        </w:rPr>
        <w:t>Object</w:t>
      </w:r>
      <w:r w:rsidRPr="008A7E94">
        <w:rPr>
          <w:rFonts w:cs="Arial"/>
          <w:bCs/>
        </w:rPr>
        <w:t xml:space="preserve">s called the range items. Each item’s </w:t>
      </w:r>
      <w:r w:rsidRPr="008A7E94">
        <w:rPr>
          <w:rFonts w:ascii="Courier New" w:hAnsi="Courier New" w:cs="Courier New"/>
          <w:bCs/>
        </w:rPr>
        <w:t>name</w:t>
      </w:r>
      <w:r w:rsidRPr="008A7E94">
        <w:rPr>
          <w:rFonts w:cs="Arial"/>
          <w:bCs/>
        </w:rPr>
        <w:t xml:space="preserve"> attribute specifies the identifier used as the literal value of an </w:t>
      </w:r>
      <w:r w:rsidRPr="008A7E94">
        <w:rPr>
          <w:rFonts w:ascii="Courier New" w:hAnsi="Courier New" w:cs="Courier New"/>
          <w:bCs/>
        </w:rPr>
        <w:t>enum</w:t>
      </w:r>
      <w:r w:rsidRPr="008A7E94">
        <w:rPr>
          <w:rFonts w:cs="Arial"/>
          <w:bCs/>
        </w:rPr>
        <w:t xml:space="preserve">. Item ids are never localized, and MUST be used only once in a given range. You may use the optional </w:t>
      </w:r>
      <w:r w:rsidRPr="008A7E94">
        <w:rPr>
          <w:rFonts w:ascii="Courier New" w:hAnsi="Courier New" w:cs="Courier New"/>
          <w:bCs/>
        </w:rPr>
        <w:t>displayName</w:t>
      </w:r>
      <w:r w:rsidRPr="008A7E94">
        <w:rPr>
          <w:rFonts w:cs="Arial"/>
          <w:bCs/>
        </w:rPr>
        <w:t xml:space="preserve"> attribute to specify a localized string to use in a user interface. The definition of </w:t>
      </w:r>
      <w:r w:rsidRPr="008A7E94">
        <w:rPr>
          <w:rFonts w:ascii="Courier New" w:hAnsi="Courier New" w:cs="Courier New"/>
          <w:bCs/>
        </w:rPr>
        <w:t>Range</w:t>
      </w:r>
      <w:r w:rsidRPr="008A7E94">
        <w:rPr>
          <w:rFonts w:cs="Arial"/>
          <w:bCs/>
        </w:rPr>
        <w:t>:</w:t>
      </w:r>
    </w:p>
    <w:p w14:paraId="6EBF7BCE" w14:textId="77777777" w:rsidR="00DB533B" w:rsidRPr="00B36876" w:rsidRDefault="00DB533B" w:rsidP="00DB533B">
      <w:pPr>
        <w:pStyle w:val="XML"/>
      </w:pPr>
      <w:r w:rsidRPr="008A7E94">
        <w:t>&lt;list href=</w:t>
      </w:r>
      <w:r>
        <w:t>"</w:t>
      </w:r>
      <w:r w:rsidRPr="008A7E94">
        <w:t>obix:Range</w:t>
      </w:r>
      <w:r>
        <w:t>"</w:t>
      </w:r>
      <w:r w:rsidRPr="008A7E94">
        <w:t xml:space="preserve"> of=</w:t>
      </w:r>
      <w:r>
        <w:t>"</w:t>
      </w:r>
      <w:r w:rsidRPr="008A7E94">
        <w:t>obix:obj</w:t>
      </w:r>
      <w:r>
        <w:t>"</w:t>
      </w:r>
      <w:r w:rsidRPr="008A7E94">
        <w:t>/&gt;</w:t>
      </w:r>
    </w:p>
    <w:p w14:paraId="42FD6F65" w14:textId="77777777" w:rsidR="00DB533B" w:rsidRPr="00B36876" w:rsidRDefault="00DB533B" w:rsidP="00DB533B">
      <w:pPr>
        <w:rPr>
          <w:rFonts w:cs="Arial"/>
          <w:bCs/>
        </w:rPr>
      </w:pPr>
      <w:r w:rsidRPr="008A7E94">
        <w:rPr>
          <w:rFonts w:cs="Arial"/>
          <w:bCs/>
        </w:rPr>
        <w:t>An example:</w:t>
      </w:r>
    </w:p>
    <w:p w14:paraId="0FA73C5A" w14:textId="77777777" w:rsidR="00DB533B" w:rsidRPr="00B36876" w:rsidRDefault="00DB533B" w:rsidP="00DB533B">
      <w:pPr>
        <w:pStyle w:val="XML"/>
      </w:pPr>
      <w:r w:rsidRPr="008A7E94">
        <w:t>&lt;list href=</w:t>
      </w:r>
      <w:r>
        <w:t>"</w:t>
      </w:r>
      <w:r w:rsidRPr="008A7E94">
        <w:t>/enums/</w:t>
      </w:r>
      <w:r>
        <w:t>o</w:t>
      </w:r>
      <w:r w:rsidRPr="008A7E94">
        <w:t>ffSlowFast</w:t>
      </w:r>
      <w:r>
        <w:t>"</w:t>
      </w:r>
      <w:r w:rsidRPr="008A7E94">
        <w:t xml:space="preserve"> is=</w:t>
      </w:r>
      <w:r>
        <w:t>"</w:t>
      </w:r>
      <w:r w:rsidRPr="008A7E94">
        <w:t>obix:Range</w:t>
      </w:r>
      <w:r>
        <w:t>"</w:t>
      </w:r>
      <w:r w:rsidRPr="008A7E94">
        <w:t>&gt;</w:t>
      </w:r>
    </w:p>
    <w:p w14:paraId="1DC30730" w14:textId="77777777" w:rsidR="00DB533B" w:rsidRPr="00B36876" w:rsidRDefault="00DB533B" w:rsidP="00DB533B">
      <w:pPr>
        <w:pStyle w:val="XML"/>
      </w:pPr>
      <w:r w:rsidRPr="008A7E94">
        <w:t xml:space="preserve">  &lt;obj name=</w:t>
      </w:r>
      <w:r>
        <w:t>"</w:t>
      </w:r>
      <w:r w:rsidRPr="008A7E94">
        <w:t>off</w:t>
      </w:r>
      <w:r>
        <w:t>"</w:t>
      </w:r>
      <w:r w:rsidRPr="008A7E94">
        <w:t xml:space="preserve">  displayName=</w:t>
      </w:r>
      <w:r>
        <w:t>"</w:t>
      </w:r>
      <w:r w:rsidRPr="008A7E94">
        <w:t>Off</w:t>
      </w:r>
      <w:r>
        <w:t>"</w:t>
      </w:r>
      <w:r w:rsidRPr="008A7E94">
        <w:t>/&gt;</w:t>
      </w:r>
    </w:p>
    <w:p w14:paraId="5DF782A5" w14:textId="77777777" w:rsidR="00DB533B" w:rsidRPr="00B36876" w:rsidRDefault="00DB533B" w:rsidP="00DB533B">
      <w:pPr>
        <w:pStyle w:val="XML"/>
      </w:pPr>
      <w:r w:rsidRPr="008A7E94">
        <w:t xml:space="preserve">  &lt;obj name=</w:t>
      </w:r>
      <w:r>
        <w:t>"</w:t>
      </w:r>
      <w:r w:rsidRPr="008A7E94">
        <w:t>slow</w:t>
      </w:r>
      <w:r>
        <w:t>"</w:t>
      </w:r>
      <w:r w:rsidRPr="008A7E94">
        <w:t xml:space="preserve"> displayName=</w:t>
      </w:r>
      <w:r>
        <w:t>"</w:t>
      </w:r>
      <w:r w:rsidRPr="008A7E94">
        <w:t>Slow Speed</w:t>
      </w:r>
      <w:r>
        <w:t>"</w:t>
      </w:r>
      <w:r w:rsidRPr="008A7E94">
        <w:t>/&gt;</w:t>
      </w:r>
    </w:p>
    <w:p w14:paraId="7B5BD558" w14:textId="77777777" w:rsidR="00DB533B" w:rsidRPr="00B36876" w:rsidRDefault="00DB533B" w:rsidP="00DB533B">
      <w:pPr>
        <w:pStyle w:val="XML"/>
      </w:pPr>
      <w:r w:rsidRPr="008A7E94">
        <w:t xml:space="preserve">  &lt;obj name=</w:t>
      </w:r>
      <w:r>
        <w:t>"</w:t>
      </w:r>
      <w:r w:rsidRPr="008A7E94">
        <w:t>fast</w:t>
      </w:r>
      <w:r>
        <w:t>"</w:t>
      </w:r>
      <w:r w:rsidRPr="008A7E94">
        <w:t xml:space="preserve"> displayName=</w:t>
      </w:r>
      <w:r>
        <w:t>"</w:t>
      </w:r>
      <w:r w:rsidRPr="008A7E94">
        <w:t>Fast Speed</w:t>
      </w:r>
      <w:r>
        <w:t>"</w:t>
      </w:r>
      <w:r w:rsidRPr="008A7E94">
        <w:t xml:space="preserve">/&gt; </w:t>
      </w:r>
    </w:p>
    <w:p w14:paraId="0D149645" w14:textId="77777777" w:rsidR="00DB533B" w:rsidRPr="00B36876" w:rsidRDefault="00DB533B" w:rsidP="00DB533B">
      <w:pPr>
        <w:pStyle w:val="XML"/>
      </w:pPr>
      <w:r w:rsidRPr="008A7E94">
        <w:t>&lt;/list&gt;</w:t>
      </w:r>
    </w:p>
    <w:p w14:paraId="69D58DEF" w14:textId="77777777" w:rsidR="00DB533B" w:rsidRPr="00B36876" w:rsidRDefault="00DB533B" w:rsidP="00DB533B">
      <w:pPr>
        <w:rPr>
          <w:rFonts w:cs="Arial"/>
          <w:bCs/>
        </w:rPr>
      </w:pPr>
      <w:r w:rsidRPr="008A7E94">
        <w:rPr>
          <w:rFonts w:cs="Arial"/>
          <w:bCs/>
        </w:rPr>
        <w:t xml:space="preserve">The </w:t>
      </w:r>
      <w:r w:rsidRPr="00567840">
        <w:rPr>
          <w:rFonts w:ascii="Courier New" w:hAnsi="Courier New" w:cs="Courier New"/>
          <w:bCs/>
        </w:rPr>
        <w:t>range</w:t>
      </w:r>
      <w:r w:rsidRPr="008A7E94">
        <w:rPr>
          <w:rFonts w:cs="Arial"/>
          <w:bCs/>
        </w:rPr>
        <w:t xml:space="preserve"> </w:t>
      </w:r>
      <w:r>
        <w:rPr>
          <w:rFonts w:cs="Arial"/>
          <w:bCs/>
        </w:rPr>
        <w:t>Facet</w:t>
      </w:r>
      <w:r w:rsidRPr="008A7E94">
        <w:rPr>
          <w:rFonts w:cs="Arial"/>
          <w:bCs/>
        </w:rPr>
        <w:t xml:space="preserve"> may be used to define the localized text of a </w:t>
      </w:r>
      <w:r w:rsidRPr="008A7E94">
        <w:rPr>
          <w:rFonts w:ascii="Courier New" w:hAnsi="Courier New" w:cs="Courier New"/>
          <w:bCs/>
        </w:rPr>
        <w:t>bool</w:t>
      </w:r>
      <w:r w:rsidRPr="008A7E94">
        <w:rPr>
          <w:rFonts w:cs="Arial"/>
          <w:bCs/>
        </w:rPr>
        <w:t xml:space="preserve"> value using the ids of “true” and “false”:</w:t>
      </w:r>
    </w:p>
    <w:p w14:paraId="40B304DB" w14:textId="77777777" w:rsidR="00DB533B" w:rsidRPr="00B36876" w:rsidRDefault="00DB533B" w:rsidP="00DB533B">
      <w:pPr>
        <w:pStyle w:val="XML"/>
      </w:pPr>
      <w:r w:rsidRPr="008A7E94">
        <w:t>&lt;list href=</w:t>
      </w:r>
      <w:r>
        <w:t>"</w:t>
      </w:r>
      <w:r w:rsidRPr="008A7E94">
        <w:t>/enums/</w:t>
      </w:r>
      <w:r>
        <w:t>o</w:t>
      </w:r>
      <w:r w:rsidRPr="008A7E94">
        <w:t>nOff</w:t>
      </w:r>
      <w:r>
        <w:t>"</w:t>
      </w:r>
      <w:r w:rsidRPr="008A7E94">
        <w:t xml:space="preserve"> is=</w:t>
      </w:r>
      <w:r>
        <w:t>"</w:t>
      </w:r>
      <w:r w:rsidRPr="008A7E94">
        <w:t>obix:Range</w:t>
      </w:r>
      <w:r>
        <w:t>"</w:t>
      </w:r>
      <w:r w:rsidRPr="008A7E94">
        <w:t>&gt;</w:t>
      </w:r>
    </w:p>
    <w:p w14:paraId="2ECE2924" w14:textId="77777777" w:rsidR="00DB533B" w:rsidRPr="00B36876" w:rsidRDefault="00DB533B" w:rsidP="00DB533B">
      <w:pPr>
        <w:pStyle w:val="XML"/>
      </w:pPr>
      <w:r w:rsidRPr="008A7E94">
        <w:t xml:space="preserve">  &lt;obj name=</w:t>
      </w:r>
      <w:r>
        <w:t>"</w:t>
      </w:r>
      <w:r w:rsidRPr="008A7E94">
        <w:t>true</w:t>
      </w:r>
      <w:r>
        <w:t>"</w:t>
      </w:r>
      <w:r w:rsidRPr="008A7E94">
        <w:t xml:space="preserve">  displayName=</w:t>
      </w:r>
      <w:r>
        <w:t>"</w:t>
      </w:r>
      <w:r w:rsidRPr="008A7E94">
        <w:t>On</w:t>
      </w:r>
      <w:r>
        <w:t>"</w:t>
      </w:r>
      <w:r w:rsidRPr="008A7E94">
        <w:t>/&gt;</w:t>
      </w:r>
    </w:p>
    <w:p w14:paraId="360D0CEA" w14:textId="77777777" w:rsidR="00DB533B" w:rsidRPr="00B36876" w:rsidRDefault="00DB533B" w:rsidP="00DB533B">
      <w:pPr>
        <w:pStyle w:val="XML"/>
      </w:pPr>
      <w:r w:rsidRPr="008A7E94">
        <w:t xml:space="preserve">  &lt;obj name=</w:t>
      </w:r>
      <w:r>
        <w:t>"</w:t>
      </w:r>
      <w:r w:rsidRPr="008A7E94">
        <w:t>false</w:t>
      </w:r>
      <w:r>
        <w:t>"</w:t>
      </w:r>
      <w:r w:rsidRPr="008A7E94">
        <w:t xml:space="preserve"> displayName=</w:t>
      </w:r>
      <w:r>
        <w:t>"</w:t>
      </w:r>
      <w:r w:rsidRPr="008A7E94">
        <w:t>Off</w:t>
      </w:r>
      <w:r>
        <w:t>"</w:t>
      </w:r>
      <w:r w:rsidRPr="008A7E94">
        <w:t>/&gt;</w:t>
      </w:r>
    </w:p>
    <w:p w14:paraId="2DB547BF" w14:textId="77777777" w:rsidR="00DB533B" w:rsidRPr="00B36876" w:rsidRDefault="00DB533B" w:rsidP="00DB533B">
      <w:pPr>
        <w:pStyle w:val="XML"/>
      </w:pPr>
      <w:r w:rsidRPr="008A7E94">
        <w:t>&lt;/list &gt;</w:t>
      </w:r>
    </w:p>
    <w:p w14:paraId="1E8E42F4" w14:textId="77777777" w:rsidR="00DB533B" w:rsidRPr="00B36876" w:rsidRDefault="00DB533B" w:rsidP="00DB533B">
      <w:pPr>
        <w:pStyle w:val="Heading2"/>
        <w:numPr>
          <w:ilvl w:val="1"/>
          <w:numId w:val="2"/>
        </w:numPr>
      </w:pPr>
      <w:bookmarkStart w:id="695" w:name="_Toc245002182"/>
      <w:bookmarkStart w:id="696" w:name="_Toc354386054"/>
      <w:bookmarkStart w:id="697" w:name="_Toc400025887"/>
      <w:bookmarkStart w:id="698" w:name="_Ref98217916"/>
      <w:bookmarkStart w:id="699" w:name="_Toc291966567"/>
      <w:bookmarkStart w:id="700" w:name="_Toc291367164"/>
      <w:r w:rsidRPr="008A7E94">
        <w:t>Weekday</w:t>
      </w:r>
      <w:bookmarkEnd w:id="695"/>
      <w:bookmarkEnd w:id="696"/>
      <w:bookmarkEnd w:id="697"/>
      <w:bookmarkEnd w:id="699"/>
      <w:bookmarkEnd w:id="700"/>
    </w:p>
    <w:p w14:paraId="52AB58F1" w14:textId="77777777" w:rsidR="00DB533B" w:rsidRPr="00B36876" w:rsidRDefault="00DB533B" w:rsidP="00DB533B">
      <w:pPr>
        <w:rPr>
          <w:rFonts w:cs="Arial"/>
          <w:bCs/>
        </w:rPr>
      </w:pPr>
      <w:r w:rsidRPr="008A7E94">
        <w:rPr>
          <w:rFonts w:cs="Arial"/>
          <w:bCs/>
        </w:rPr>
        <w:t xml:space="preserve">The </w:t>
      </w:r>
      <w:r w:rsidRPr="008A7E94">
        <w:rPr>
          <w:rFonts w:ascii="Courier New" w:hAnsi="Courier New" w:cs="Courier New"/>
          <w:bCs/>
        </w:rPr>
        <w:t>obix:Weekday</w:t>
      </w:r>
      <w:r w:rsidRPr="008A7E94">
        <w:rPr>
          <w:rFonts w:cs="Arial"/>
          <w:bCs/>
        </w:rPr>
        <w:t xml:space="preserve"> </w:t>
      </w:r>
      <w:r>
        <w:rPr>
          <w:rFonts w:cs="Arial"/>
          <w:bCs/>
        </w:rPr>
        <w:t>Contract</w:t>
      </w:r>
      <w:r w:rsidRPr="008A7E94">
        <w:rPr>
          <w:rFonts w:cs="Arial"/>
          <w:bCs/>
        </w:rPr>
        <w:t xml:space="preserve"> is a standardized enum for the days of the week:</w:t>
      </w:r>
    </w:p>
    <w:p w14:paraId="127FE846" w14:textId="77777777" w:rsidR="00DB533B" w:rsidRPr="00B36876" w:rsidRDefault="00DB533B" w:rsidP="00DB533B">
      <w:pPr>
        <w:pStyle w:val="XML"/>
      </w:pPr>
      <w:r w:rsidRPr="008A7E94">
        <w:t>&lt;enum href=</w:t>
      </w:r>
      <w:r>
        <w:t>"</w:t>
      </w:r>
      <w:r w:rsidRPr="008A7E94">
        <w:t>obix:Weekday</w:t>
      </w:r>
      <w:r>
        <w:t>"</w:t>
      </w:r>
      <w:r w:rsidRPr="008A7E94">
        <w:t xml:space="preserve"> range=</w:t>
      </w:r>
      <w:r>
        <w:t>"</w:t>
      </w:r>
      <w:r w:rsidRPr="008A7E94">
        <w:t>#Range</w:t>
      </w:r>
      <w:r>
        <w:t>"</w:t>
      </w:r>
      <w:r w:rsidRPr="008A7E94">
        <w:t>&gt;</w:t>
      </w:r>
    </w:p>
    <w:p w14:paraId="4FFE8D49" w14:textId="77777777" w:rsidR="00DB533B" w:rsidRPr="00B36876" w:rsidRDefault="00DB533B" w:rsidP="00DB533B">
      <w:pPr>
        <w:pStyle w:val="XML"/>
      </w:pPr>
      <w:r w:rsidRPr="008A7E94">
        <w:t xml:space="preserve">  &lt;list href=</w:t>
      </w:r>
      <w:r>
        <w:t>"</w:t>
      </w:r>
      <w:r w:rsidRPr="008A7E94">
        <w:t>#Range</w:t>
      </w:r>
      <w:r>
        <w:t>"</w:t>
      </w:r>
      <w:r w:rsidRPr="008A7E94">
        <w:t xml:space="preserve"> is=</w:t>
      </w:r>
      <w:r>
        <w:t>"</w:t>
      </w:r>
      <w:r w:rsidRPr="008A7E94">
        <w:t>obix:Range</w:t>
      </w:r>
      <w:r>
        <w:t>"</w:t>
      </w:r>
      <w:r w:rsidRPr="008A7E94">
        <w:t>&gt;</w:t>
      </w:r>
    </w:p>
    <w:p w14:paraId="737F0AC6" w14:textId="77777777" w:rsidR="00DB533B" w:rsidRPr="00B36876" w:rsidRDefault="00DB533B" w:rsidP="00DB533B">
      <w:pPr>
        <w:pStyle w:val="XML"/>
      </w:pPr>
      <w:r w:rsidRPr="008A7E94">
        <w:t xml:space="preserve">    &lt;obj name=</w:t>
      </w:r>
      <w:r>
        <w:t>"</w:t>
      </w:r>
      <w:r w:rsidRPr="008A7E94">
        <w:t>sunday</w:t>
      </w:r>
      <w:r>
        <w:t>"</w:t>
      </w:r>
      <w:r w:rsidRPr="008A7E94">
        <w:t xml:space="preserve"> /&gt;</w:t>
      </w:r>
    </w:p>
    <w:p w14:paraId="6BCD454A" w14:textId="77777777" w:rsidR="00DB533B" w:rsidRPr="00B36876" w:rsidRDefault="00DB533B" w:rsidP="00DB533B">
      <w:pPr>
        <w:pStyle w:val="XML"/>
      </w:pPr>
      <w:r w:rsidRPr="008A7E94">
        <w:t xml:space="preserve">    &lt;obj name=</w:t>
      </w:r>
      <w:r>
        <w:t>"</w:t>
      </w:r>
      <w:r w:rsidRPr="008A7E94">
        <w:t>monday</w:t>
      </w:r>
      <w:r>
        <w:t>"</w:t>
      </w:r>
      <w:r w:rsidRPr="008A7E94">
        <w:t xml:space="preserve"> /&gt;</w:t>
      </w:r>
    </w:p>
    <w:p w14:paraId="3CE80F5C" w14:textId="77777777" w:rsidR="00DB533B" w:rsidRPr="00B36876" w:rsidRDefault="00DB533B" w:rsidP="00DB533B">
      <w:pPr>
        <w:pStyle w:val="XML"/>
      </w:pPr>
      <w:r w:rsidRPr="008A7E94">
        <w:t xml:space="preserve">    &lt;obj name=</w:t>
      </w:r>
      <w:r>
        <w:t>"</w:t>
      </w:r>
      <w:r w:rsidRPr="008A7E94">
        <w:t>tuesday</w:t>
      </w:r>
      <w:r>
        <w:t>"</w:t>
      </w:r>
      <w:r w:rsidRPr="008A7E94">
        <w:t xml:space="preserve"> /&gt;</w:t>
      </w:r>
    </w:p>
    <w:p w14:paraId="2DA2106B" w14:textId="77777777" w:rsidR="00DB533B" w:rsidRPr="00B36876" w:rsidRDefault="00DB533B" w:rsidP="00DB533B">
      <w:pPr>
        <w:pStyle w:val="XML"/>
      </w:pPr>
      <w:r w:rsidRPr="008A7E94">
        <w:t xml:space="preserve">    &lt;obj name=</w:t>
      </w:r>
      <w:r>
        <w:t>"</w:t>
      </w:r>
      <w:r w:rsidRPr="008A7E94">
        <w:t>wednesday</w:t>
      </w:r>
      <w:r>
        <w:t>"</w:t>
      </w:r>
      <w:r w:rsidRPr="008A7E94">
        <w:t xml:space="preserve"> /&gt;</w:t>
      </w:r>
    </w:p>
    <w:p w14:paraId="3D5CA419" w14:textId="77777777" w:rsidR="00DB533B" w:rsidRPr="00B36876" w:rsidRDefault="00DB533B" w:rsidP="00DB533B">
      <w:pPr>
        <w:pStyle w:val="XML"/>
      </w:pPr>
      <w:r w:rsidRPr="008A7E94">
        <w:t xml:space="preserve">    &lt;obj name=</w:t>
      </w:r>
      <w:r>
        <w:t>"</w:t>
      </w:r>
      <w:r w:rsidRPr="008A7E94">
        <w:t>thursday</w:t>
      </w:r>
      <w:r>
        <w:t>"</w:t>
      </w:r>
      <w:r w:rsidRPr="008A7E94">
        <w:t xml:space="preserve"> /&gt;</w:t>
      </w:r>
    </w:p>
    <w:p w14:paraId="26103B02" w14:textId="77777777" w:rsidR="00DB533B" w:rsidRPr="00B36876" w:rsidRDefault="00DB533B" w:rsidP="00DB533B">
      <w:pPr>
        <w:pStyle w:val="XML"/>
      </w:pPr>
      <w:r w:rsidRPr="008A7E94">
        <w:t xml:space="preserve">    &lt;obj name=</w:t>
      </w:r>
      <w:r>
        <w:t>"</w:t>
      </w:r>
      <w:r w:rsidRPr="008A7E94">
        <w:t>friday</w:t>
      </w:r>
      <w:r>
        <w:t>"</w:t>
      </w:r>
      <w:r w:rsidRPr="008A7E94">
        <w:t xml:space="preserve"> /&gt;</w:t>
      </w:r>
    </w:p>
    <w:p w14:paraId="57B49318" w14:textId="77777777" w:rsidR="00DB533B" w:rsidRPr="00B36876" w:rsidRDefault="00DB533B" w:rsidP="00DB533B">
      <w:pPr>
        <w:pStyle w:val="XML"/>
      </w:pPr>
      <w:r w:rsidRPr="008A7E94">
        <w:t xml:space="preserve">    &lt;obj name=</w:t>
      </w:r>
      <w:r>
        <w:t>"</w:t>
      </w:r>
      <w:r w:rsidRPr="008A7E94">
        <w:t>saturday</w:t>
      </w:r>
      <w:r>
        <w:t>"</w:t>
      </w:r>
      <w:r w:rsidRPr="008A7E94">
        <w:t xml:space="preserve"> /&gt;</w:t>
      </w:r>
    </w:p>
    <w:p w14:paraId="457BD19E" w14:textId="77777777" w:rsidR="00DB533B" w:rsidRPr="00B36876" w:rsidRDefault="00DB533B" w:rsidP="00DB533B">
      <w:pPr>
        <w:pStyle w:val="XML"/>
      </w:pPr>
      <w:r w:rsidRPr="008A7E94">
        <w:t xml:space="preserve">  &lt;/list&gt;</w:t>
      </w:r>
    </w:p>
    <w:p w14:paraId="3A256255" w14:textId="77777777" w:rsidR="00DB533B" w:rsidRPr="00B36876" w:rsidRDefault="00DB533B" w:rsidP="00DB533B">
      <w:pPr>
        <w:pStyle w:val="XML"/>
      </w:pPr>
      <w:r w:rsidRPr="008A7E94">
        <w:t>&lt;/enum&gt;</w:t>
      </w:r>
    </w:p>
    <w:p w14:paraId="473A18BE" w14:textId="77777777" w:rsidR="00DB533B" w:rsidRPr="00B36876" w:rsidRDefault="00DB533B" w:rsidP="00DB533B">
      <w:pPr>
        <w:pStyle w:val="Heading2"/>
        <w:numPr>
          <w:ilvl w:val="1"/>
          <w:numId w:val="2"/>
        </w:numPr>
      </w:pPr>
      <w:bookmarkStart w:id="701" w:name="_Toc245002183"/>
      <w:bookmarkStart w:id="702" w:name="_Toc354386055"/>
      <w:bookmarkStart w:id="703" w:name="_Toc400025888"/>
      <w:bookmarkStart w:id="704" w:name="_Toc291966568"/>
      <w:bookmarkStart w:id="705" w:name="_Toc291367165"/>
      <w:r w:rsidRPr="008A7E94">
        <w:t>Month</w:t>
      </w:r>
      <w:bookmarkEnd w:id="701"/>
      <w:bookmarkEnd w:id="702"/>
      <w:bookmarkEnd w:id="703"/>
      <w:bookmarkEnd w:id="704"/>
      <w:bookmarkEnd w:id="705"/>
    </w:p>
    <w:p w14:paraId="1AD3FDE7" w14:textId="77777777" w:rsidR="00DB533B" w:rsidRPr="00B36876" w:rsidRDefault="00DB533B" w:rsidP="00DB533B">
      <w:pPr>
        <w:rPr>
          <w:rFonts w:cs="Arial"/>
          <w:bCs/>
        </w:rPr>
      </w:pPr>
      <w:r w:rsidRPr="008A7E94">
        <w:rPr>
          <w:rFonts w:cs="Arial"/>
          <w:bCs/>
        </w:rPr>
        <w:t xml:space="preserve">The </w:t>
      </w:r>
      <w:r w:rsidRPr="008A7E94">
        <w:rPr>
          <w:rFonts w:ascii="Courier New" w:hAnsi="Courier New" w:cs="Courier New"/>
          <w:bCs/>
        </w:rPr>
        <w:t>obix:Month</w:t>
      </w:r>
      <w:r w:rsidRPr="008A7E94">
        <w:rPr>
          <w:rFonts w:cs="Arial"/>
          <w:bCs/>
        </w:rPr>
        <w:t xml:space="preserve"> </w:t>
      </w:r>
      <w:r>
        <w:rPr>
          <w:rFonts w:cs="Arial"/>
          <w:bCs/>
        </w:rPr>
        <w:t>Contract</w:t>
      </w:r>
      <w:r w:rsidRPr="008A7E94">
        <w:rPr>
          <w:rFonts w:cs="Arial"/>
          <w:bCs/>
        </w:rPr>
        <w:t xml:space="preserve"> is a standardized enum for the months of the year:</w:t>
      </w:r>
    </w:p>
    <w:p w14:paraId="51C04854" w14:textId="77777777" w:rsidR="00DB533B" w:rsidRPr="00B36876" w:rsidRDefault="00DB533B" w:rsidP="00DB533B">
      <w:pPr>
        <w:pStyle w:val="XML"/>
      </w:pPr>
      <w:r w:rsidRPr="008A7E94">
        <w:t>&lt;enum href=</w:t>
      </w:r>
      <w:r>
        <w:t>"</w:t>
      </w:r>
      <w:r w:rsidRPr="008A7E94">
        <w:t>obix:Month</w:t>
      </w:r>
      <w:r>
        <w:t>"</w:t>
      </w:r>
      <w:r w:rsidRPr="008A7E94">
        <w:t xml:space="preserve"> range=</w:t>
      </w:r>
      <w:r>
        <w:t>"</w:t>
      </w:r>
      <w:r w:rsidRPr="008A7E94">
        <w:t>#Range</w:t>
      </w:r>
      <w:r>
        <w:t>"</w:t>
      </w:r>
      <w:r w:rsidRPr="008A7E94">
        <w:t>&gt;</w:t>
      </w:r>
    </w:p>
    <w:p w14:paraId="58A3AE4F" w14:textId="77777777" w:rsidR="00DB533B" w:rsidRPr="00B36876" w:rsidRDefault="00DB533B" w:rsidP="00DB533B">
      <w:pPr>
        <w:pStyle w:val="XML"/>
      </w:pPr>
      <w:r w:rsidRPr="008A7E94">
        <w:t xml:space="preserve">  &lt;list href=</w:t>
      </w:r>
      <w:r>
        <w:t>"</w:t>
      </w:r>
      <w:r w:rsidRPr="008A7E94">
        <w:t>#Range</w:t>
      </w:r>
      <w:r>
        <w:t>"</w:t>
      </w:r>
      <w:r w:rsidRPr="008A7E94">
        <w:t xml:space="preserve"> is=</w:t>
      </w:r>
      <w:r>
        <w:t>"</w:t>
      </w:r>
      <w:r w:rsidRPr="008A7E94">
        <w:t>obix:Range</w:t>
      </w:r>
      <w:r>
        <w:t>"</w:t>
      </w:r>
      <w:r w:rsidRPr="008A7E94">
        <w:t>&gt;</w:t>
      </w:r>
    </w:p>
    <w:p w14:paraId="1A62E6D7" w14:textId="77777777" w:rsidR="00DB533B" w:rsidRPr="00B36876" w:rsidRDefault="00DB533B" w:rsidP="00DB533B">
      <w:pPr>
        <w:pStyle w:val="XML"/>
      </w:pPr>
      <w:r w:rsidRPr="008A7E94">
        <w:t xml:space="preserve">    &lt;obj name=</w:t>
      </w:r>
      <w:r>
        <w:t>"</w:t>
      </w:r>
      <w:r w:rsidRPr="008A7E94">
        <w:t>january</w:t>
      </w:r>
      <w:r>
        <w:t>"</w:t>
      </w:r>
      <w:r w:rsidRPr="008A7E94">
        <w:t xml:space="preserve"> /&gt;</w:t>
      </w:r>
    </w:p>
    <w:p w14:paraId="5F3E8D49" w14:textId="77777777" w:rsidR="00DB533B" w:rsidRPr="00B36876" w:rsidRDefault="00DB533B" w:rsidP="00DB533B">
      <w:pPr>
        <w:pStyle w:val="XML"/>
      </w:pPr>
      <w:r w:rsidRPr="008A7E94">
        <w:t xml:space="preserve">    &lt;obj name=</w:t>
      </w:r>
      <w:r>
        <w:t>"</w:t>
      </w:r>
      <w:r w:rsidRPr="008A7E94">
        <w:t>febuary</w:t>
      </w:r>
      <w:r>
        <w:t>"</w:t>
      </w:r>
      <w:r w:rsidRPr="008A7E94">
        <w:t xml:space="preserve"> /&gt;</w:t>
      </w:r>
    </w:p>
    <w:p w14:paraId="7DBF18C9" w14:textId="77777777" w:rsidR="00DB533B" w:rsidRPr="00B36876" w:rsidRDefault="00DB533B" w:rsidP="00DB533B">
      <w:pPr>
        <w:pStyle w:val="XML"/>
      </w:pPr>
      <w:r w:rsidRPr="008A7E94">
        <w:t xml:space="preserve">    &lt;obj name=</w:t>
      </w:r>
      <w:r>
        <w:t>"</w:t>
      </w:r>
      <w:r w:rsidRPr="008A7E94">
        <w:t>march</w:t>
      </w:r>
      <w:r>
        <w:t>"</w:t>
      </w:r>
      <w:r w:rsidRPr="008A7E94">
        <w:t xml:space="preserve"> /&gt;</w:t>
      </w:r>
    </w:p>
    <w:p w14:paraId="2726CD1C" w14:textId="77777777" w:rsidR="00DB533B" w:rsidRPr="00B36876" w:rsidRDefault="00DB533B" w:rsidP="00DB533B">
      <w:pPr>
        <w:pStyle w:val="XML"/>
      </w:pPr>
      <w:r w:rsidRPr="008A7E94">
        <w:t xml:space="preserve">    &lt;obj name=</w:t>
      </w:r>
      <w:r>
        <w:t>"</w:t>
      </w:r>
      <w:r w:rsidRPr="008A7E94">
        <w:t>april</w:t>
      </w:r>
      <w:r>
        <w:t>"</w:t>
      </w:r>
      <w:r w:rsidRPr="008A7E94">
        <w:t xml:space="preserve"> /&gt;</w:t>
      </w:r>
    </w:p>
    <w:p w14:paraId="169768D7" w14:textId="77777777" w:rsidR="00DB533B" w:rsidRPr="00B36876" w:rsidRDefault="00DB533B" w:rsidP="00DB533B">
      <w:pPr>
        <w:pStyle w:val="XML"/>
      </w:pPr>
      <w:r w:rsidRPr="008A7E94">
        <w:lastRenderedPageBreak/>
        <w:t xml:space="preserve">    &lt;obj name=</w:t>
      </w:r>
      <w:r>
        <w:t>"</w:t>
      </w:r>
      <w:r w:rsidRPr="008A7E94">
        <w:t>may</w:t>
      </w:r>
      <w:r>
        <w:t>"</w:t>
      </w:r>
      <w:r w:rsidRPr="008A7E94">
        <w:t xml:space="preserve"> /&gt; </w:t>
      </w:r>
    </w:p>
    <w:p w14:paraId="499DC663" w14:textId="77777777" w:rsidR="00DB533B" w:rsidRPr="00B36876" w:rsidRDefault="00DB533B" w:rsidP="00DB533B">
      <w:pPr>
        <w:pStyle w:val="XML"/>
      </w:pPr>
      <w:r w:rsidRPr="008A7E94">
        <w:t xml:space="preserve">    &lt;obj name=</w:t>
      </w:r>
      <w:r>
        <w:t>"</w:t>
      </w:r>
      <w:r w:rsidRPr="008A7E94">
        <w:t>june</w:t>
      </w:r>
      <w:r>
        <w:t>"</w:t>
      </w:r>
      <w:r w:rsidRPr="008A7E94">
        <w:t xml:space="preserve"> /&gt;</w:t>
      </w:r>
    </w:p>
    <w:p w14:paraId="44D0AC57" w14:textId="77777777" w:rsidR="00DB533B" w:rsidRPr="00B36876" w:rsidRDefault="00DB533B" w:rsidP="00DB533B">
      <w:pPr>
        <w:pStyle w:val="XML"/>
      </w:pPr>
      <w:r w:rsidRPr="008A7E94">
        <w:t xml:space="preserve">    &lt;obj name=</w:t>
      </w:r>
      <w:r>
        <w:t>"</w:t>
      </w:r>
      <w:r w:rsidRPr="008A7E94">
        <w:t>july</w:t>
      </w:r>
      <w:r>
        <w:t>"</w:t>
      </w:r>
      <w:r w:rsidRPr="008A7E94">
        <w:t xml:space="preserve"> /&gt;</w:t>
      </w:r>
    </w:p>
    <w:p w14:paraId="1470606C" w14:textId="77777777" w:rsidR="00DB533B" w:rsidRPr="00B36876" w:rsidRDefault="00DB533B" w:rsidP="00DB533B">
      <w:pPr>
        <w:pStyle w:val="XML"/>
      </w:pPr>
      <w:r w:rsidRPr="008A7E94">
        <w:t xml:space="preserve">    &lt;obj name=</w:t>
      </w:r>
      <w:r>
        <w:t>"</w:t>
      </w:r>
      <w:r w:rsidRPr="008A7E94">
        <w:t>august</w:t>
      </w:r>
      <w:r>
        <w:t>"</w:t>
      </w:r>
      <w:r w:rsidRPr="008A7E94">
        <w:t xml:space="preserve"> /&gt;</w:t>
      </w:r>
    </w:p>
    <w:p w14:paraId="362FC868" w14:textId="77777777" w:rsidR="00DB533B" w:rsidRPr="00B36876" w:rsidRDefault="00DB533B" w:rsidP="00DB533B">
      <w:pPr>
        <w:pStyle w:val="XML"/>
      </w:pPr>
      <w:r w:rsidRPr="008A7E94">
        <w:t xml:space="preserve">    &lt;obj name=</w:t>
      </w:r>
      <w:r>
        <w:t>"</w:t>
      </w:r>
      <w:r w:rsidRPr="008A7E94">
        <w:t>september</w:t>
      </w:r>
      <w:r>
        <w:t>"</w:t>
      </w:r>
      <w:r w:rsidRPr="008A7E94">
        <w:t xml:space="preserve"> /&gt;</w:t>
      </w:r>
    </w:p>
    <w:p w14:paraId="622807F5" w14:textId="77777777" w:rsidR="00DB533B" w:rsidRPr="00B36876" w:rsidRDefault="00DB533B" w:rsidP="00DB533B">
      <w:pPr>
        <w:pStyle w:val="XML"/>
      </w:pPr>
      <w:r w:rsidRPr="008A7E94">
        <w:t xml:space="preserve">    &lt;obj name=</w:t>
      </w:r>
      <w:r>
        <w:t>"</w:t>
      </w:r>
      <w:r w:rsidRPr="008A7E94">
        <w:t>october</w:t>
      </w:r>
      <w:r>
        <w:t>"</w:t>
      </w:r>
      <w:r w:rsidRPr="008A7E94">
        <w:t xml:space="preserve">  /&gt;</w:t>
      </w:r>
    </w:p>
    <w:p w14:paraId="34C63B77" w14:textId="77777777" w:rsidR="00DB533B" w:rsidRPr="00B36876" w:rsidRDefault="00DB533B" w:rsidP="00DB533B">
      <w:pPr>
        <w:pStyle w:val="XML"/>
      </w:pPr>
      <w:r w:rsidRPr="008A7E94">
        <w:t xml:space="preserve">    &lt;obj name=</w:t>
      </w:r>
      <w:r>
        <w:t>"</w:t>
      </w:r>
      <w:r w:rsidRPr="008A7E94">
        <w:t>november</w:t>
      </w:r>
      <w:r>
        <w:t>"</w:t>
      </w:r>
      <w:r w:rsidRPr="008A7E94">
        <w:t xml:space="preserve"> /&gt;</w:t>
      </w:r>
    </w:p>
    <w:p w14:paraId="33E40891" w14:textId="77777777" w:rsidR="00DB533B" w:rsidRPr="00B36876" w:rsidRDefault="00DB533B" w:rsidP="00DB533B">
      <w:pPr>
        <w:pStyle w:val="XML"/>
      </w:pPr>
      <w:r w:rsidRPr="008A7E94">
        <w:t xml:space="preserve">    &lt;obj name=</w:t>
      </w:r>
      <w:r>
        <w:t>"</w:t>
      </w:r>
      <w:r w:rsidRPr="008A7E94">
        <w:t>december</w:t>
      </w:r>
      <w:r>
        <w:t>"</w:t>
      </w:r>
      <w:r w:rsidRPr="008A7E94">
        <w:t xml:space="preserve"> /&gt;</w:t>
      </w:r>
    </w:p>
    <w:p w14:paraId="4E296F54" w14:textId="77777777" w:rsidR="00DB533B" w:rsidRPr="00B36876" w:rsidRDefault="00DB533B" w:rsidP="00DB533B">
      <w:pPr>
        <w:pStyle w:val="XML"/>
      </w:pPr>
      <w:r w:rsidRPr="008A7E94">
        <w:t xml:space="preserve">  &lt;/list&gt;</w:t>
      </w:r>
    </w:p>
    <w:p w14:paraId="26A0BC63" w14:textId="77777777" w:rsidR="00DB533B" w:rsidRPr="00B36876" w:rsidRDefault="00DB533B" w:rsidP="00DB533B">
      <w:pPr>
        <w:pStyle w:val="XML"/>
      </w:pPr>
      <w:r w:rsidRPr="008A7E94">
        <w:t>&lt;/enum&gt;</w:t>
      </w:r>
    </w:p>
    <w:p w14:paraId="7F67F7C1" w14:textId="77777777" w:rsidR="00DB533B" w:rsidRPr="00B36876" w:rsidRDefault="00DB533B" w:rsidP="00DB533B">
      <w:pPr>
        <w:pStyle w:val="Heading2"/>
        <w:numPr>
          <w:ilvl w:val="1"/>
          <w:numId w:val="2"/>
        </w:numPr>
      </w:pPr>
      <w:bookmarkStart w:id="706" w:name="_Ref98838208"/>
      <w:bookmarkStart w:id="707" w:name="_Toc245002184"/>
      <w:bookmarkStart w:id="708" w:name="_Toc354386056"/>
      <w:bookmarkStart w:id="709" w:name="_Toc400025889"/>
      <w:bookmarkStart w:id="710" w:name="_Toc291966569"/>
      <w:bookmarkStart w:id="711" w:name="_Toc291367166"/>
      <w:r w:rsidRPr="008A7E94">
        <w:t>Units</w:t>
      </w:r>
      <w:bookmarkEnd w:id="698"/>
      <w:bookmarkEnd w:id="706"/>
      <w:bookmarkEnd w:id="707"/>
      <w:bookmarkEnd w:id="708"/>
      <w:bookmarkEnd w:id="709"/>
      <w:bookmarkEnd w:id="710"/>
      <w:bookmarkEnd w:id="711"/>
    </w:p>
    <w:p w14:paraId="5298A67E" w14:textId="77777777" w:rsidR="00DB533B" w:rsidRPr="00B36876" w:rsidRDefault="00DB533B" w:rsidP="00DB533B">
      <w:pPr>
        <w:rPr>
          <w:rFonts w:cs="Arial"/>
          <w:bCs/>
        </w:rPr>
      </w:pPr>
      <w:r w:rsidRPr="008A7E94">
        <w:rPr>
          <w:rFonts w:cs="Arial"/>
          <w:bCs/>
        </w:rPr>
        <w:t xml:space="preserve">Representing units of measurement in software is a thorny issue. </w:t>
      </w:r>
      <w:r>
        <w:rPr>
          <w:rFonts w:cs="Arial"/>
          <w:bCs/>
        </w:rPr>
        <w:t>OBIX</w:t>
      </w:r>
      <w:r w:rsidRPr="008A7E94">
        <w:rPr>
          <w:rFonts w:cs="Arial"/>
          <w:bCs/>
        </w:rPr>
        <w:t xml:space="preserve"> provides a unit framework for mathematically defining units within the object model. An extensive database of predefined units is also provided.</w:t>
      </w:r>
    </w:p>
    <w:p w14:paraId="45380185" w14:textId="77777777" w:rsidR="00DB533B" w:rsidRPr="00B36876" w:rsidRDefault="00DB533B" w:rsidP="00DB533B">
      <w:pPr>
        <w:rPr>
          <w:rFonts w:cs="Arial"/>
          <w:bCs/>
        </w:rPr>
      </w:pPr>
      <w:r w:rsidRPr="008A7E94">
        <w:rPr>
          <w:rFonts w:cs="Arial"/>
          <w:bCs/>
        </w:rPr>
        <w:t xml:space="preserve">All units measure a specific quantity or dimension in the physical world. Most known dimensions can be expressed as a ratio of the seven fundamental dimensions:  length, mass, time, temperature, electrical current, amount of substance, and luminous intensity. These seven dimensions are represented in </w:t>
      </w:r>
      <w:r>
        <w:rPr>
          <w:rFonts w:cs="Arial"/>
          <w:bCs/>
        </w:rPr>
        <w:t xml:space="preserve">the </w:t>
      </w:r>
      <w:r>
        <w:rPr>
          <w:rFonts w:cs="Arial"/>
          <w:b/>
          <w:bCs/>
        </w:rPr>
        <w:t>[</w:t>
      </w:r>
      <w:r w:rsidR="00E54CB9">
        <w:rPr>
          <w:rFonts w:cs="Arial"/>
          <w:bCs/>
        </w:rPr>
        <w:fldChar w:fldCharType="begin"/>
      </w:r>
      <w:r>
        <w:rPr>
          <w:rFonts w:cs="Arial"/>
          <w:bCs/>
        </w:rPr>
        <w:instrText xml:space="preserve"> REF si_units \h </w:instrText>
      </w:r>
      <w:r w:rsidR="00E54CB9">
        <w:rPr>
          <w:rFonts w:cs="Arial"/>
          <w:bCs/>
        </w:rPr>
      </w:r>
      <w:r w:rsidR="00E54CB9">
        <w:rPr>
          <w:rFonts w:cs="Arial"/>
          <w:bCs/>
        </w:rPr>
        <w:fldChar w:fldCharType="separate"/>
      </w:r>
      <w:r w:rsidR="004A59B3">
        <w:rPr>
          <w:b/>
          <w:szCs w:val="20"/>
        </w:rPr>
        <w:t>SI Units</w:t>
      </w:r>
      <w:r w:rsidR="00E54CB9">
        <w:rPr>
          <w:rFonts w:cs="Arial"/>
          <w:bCs/>
        </w:rPr>
        <w:fldChar w:fldCharType="end"/>
      </w:r>
      <w:r>
        <w:rPr>
          <w:rFonts w:cs="Arial"/>
          <w:b/>
          <w:bCs/>
        </w:rPr>
        <w:t>]</w:t>
      </w:r>
      <w:r>
        <w:rPr>
          <w:rFonts w:cs="Arial"/>
          <w:bCs/>
        </w:rPr>
        <w:t xml:space="preserve"> system</w:t>
      </w:r>
      <w:r w:rsidRPr="008A7E94">
        <w:rPr>
          <w:rFonts w:cs="Arial"/>
          <w:bCs/>
        </w:rPr>
        <w:t xml:space="preserve"> respectively as kilogram (kg), meter (m), second (sec), Kelvin (K), ampere (A), mole (mol), and candela (cd).</w:t>
      </w:r>
    </w:p>
    <w:p w14:paraId="109F2BAD" w14:textId="77777777" w:rsidR="00DB533B" w:rsidRPr="00B36876" w:rsidRDefault="00DB533B" w:rsidP="00DB533B">
      <w:pPr>
        <w:rPr>
          <w:rFonts w:cs="Arial"/>
          <w:bCs/>
        </w:rPr>
      </w:pPr>
      <w:r w:rsidRPr="008A7E94">
        <w:rPr>
          <w:rFonts w:cs="Arial"/>
          <w:bCs/>
        </w:rPr>
        <w:t xml:space="preserve">The </w:t>
      </w:r>
      <w:r w:rsidRPr="008A7E94">
        <w:rPr>
          <w:rFonts w:ascii="Courier New" w:hAnsi="Courier New" w:cs="Courier New"/>
          <w:bCs/>
        </w:rPr>
        <w:t>obix:Dimension</w:t>
      </w:r>
      <w:r w:rsidRPr="008A7E94">
        <w:rPr>
          <w:rFonts w:cs="Arial"/>
          <w:bCs/>
        </w:rPr>
        <w:t xml:space="preserve"> </w:t>
      </w:r>
      <w:r>
        <w:rPr>
          <w:rFonts w:cs="Arial"/>
          <w:bCs/>
        </w:rPr>
        <w:t>Contract</w:t>
      </w:r>
      <w:r w:rsidRPr="008A7E94">
        <w:rPr>
          <w:rFonts w:cs="Arial"/>
          <w:bCs/>
        </w:rPr>
        <w:t xml:space="preserve"> defines the ratio of the seven SI units using a positive or negative exponent:  </w:t>
      </w:r>
    </w:p>
    <w:p w14:paraId="455B55F4" w14:textId="77777777" w:rsidR="00DB533B" w:rsidRPr="00B36876" w:rsidRDefault="00DB533B" w:rsidP="00DB533B">
      <w:pPr>
        <w:pStyle w:val="XML"/>
      </w:pPr>
      <w:r w:rsidRPr="008A7E94">
        <w:t>&lt;obj href=</w:t>
      </w:r>
      <w:r>
        <w:t>"</w:t>
      </w:r>
      <w:r w:rsidRPr="008A7E94">
        <w:t>obix:Dimension</w:t>
      </w:r>
      <w:r>
        <w:t>"</w:t>
      </w:r>
      <w:r w:rsidRPr="008A7E94">
        <w:t>&gt;</w:t>
      </w:r>
    </w:p>
    <w:p w14:paraId="5BFD3DC4" w14:textId="77777777" w:rsidR="00DB533B" w:rsidRPr="00B36876" w:rsidRDefault="00DB533B" w:rsidP="00DB533B">
      <w:pPr>
        <w:pStyle w:val="XML"/>
      </w:pPr>
      <w:r w:rsidRPr="008A7E94">
        <w:t xml:space="preserve">  &lt;int name=</w:t>
      </w:r>
      <w:r>
        <w:t>"</w:t>
      </w:r>
      <w:r w:rsidRPr="008A7E94">
        <w:t>kg</w:t>
      </w:r>
      <w:r>
        <w:t>"</w:t>
      </w:r>
      <w:r w:rsidRPr="008A7E94">
        <w:t xml:space="preserve">  val=</w:t>
      </w:r>
      <w:r>
        <w:t>"</w:t>
      </w:r>
      <w:r w:rsidRPr="008A7E94">
        <w:t>0</w:t>
      </w:r>
      <w:r>
        <w:t>"</w:t>
      </w:r>
      <w:r w:rsidRPr="008A7E94">
        <w:t>/&gt;</w:t>
      </w:r>
    </w:p>
    <w:p w14:paraId="1D377706" w14:textId="77777777" w:rsidR="00DB533B" w:rsidRPr="00B36876" w:rsidRDefault="00DB533B" w:rsidP="00DB533B">
      <w:pPr>
        <w:pStyle w:val="XML"/>
      </w:pPr>
      <w:r w:rsidRPr="008A7E94">
        <w:t xml:space="preserve">  &lt;int name=</w:t>
      </w:r>
      <w:r>
        <w:t>"</w:t>
      </w:r>
      <w:r w:rsidRPr="008A7E94">
        <w:t>m</w:t>
      </w:r>
      <w:r>
        <w:t>"</w:t>
      </w:r>
      <w:r w:rsidRPr="008A7E94">
        <w:t xml:space="preserve">   val=</w:t>
      </w:r>
      <w:r>
        <w:t>"</w:t>
      </w:r>
      <w:r w:rsidRPr="008A7E94">
        <w:t>0</w:t>
      </w:r>
      <w:r>
        <w:t>"</w:t>
      </w:r>
      <w:r w:rsidRPr="008A7E94">
        <w:t>/&gt;</w:t>
      </w:r>
    </w:p>
    <w:p w14:paraId="73DDED74" w14:textId="77777777" w:rsidR="00DB533B" w:rsidRPr="00B36876" w:rsidRDefault="00DB533B" w:rsidP="00DB533B">
      <w:pPr>
        <w:pStyle w:val="XML"/>
      </w:pPr>
      <w:r w:rsidRPr="008A7E94">
        <w:t xml:space="preserve">  &lt;int name=</w:t>
      </w:r>
      <w:r>
        <w:t>"</w:t>
      </w:r>
      <w:r w:rsidRPr="008A7E94">
        <w:t>sec</w:t>
      </w:r>
      <w:r>
        <w:t>"</w:t>
      </w:r>
      <w:r w:rsidRPr="008A7E94">
        <w:t xml:space="preserve"> val=</w:t>
      </w:r>
      <w:r>
        <w:t>"</w:t>
      </w:r>
      <w:r w:rsidRPr="008A7E94">
        <w:t>0</w:t>
      </w:r>
      <w:r>
        <w:t>"</w:t>
      </w:r>
      <w:r w:rsidRPr="008A7E94">
        <w:t>/&gt;</w:t>
      </w:r>
    </w:p>
    <w:p w14:paraId="23EB77E6" w14:textId="77777777" w:rsidR="00DB533B" w:rsidRPr="00B36876" w:rsidRDefault="00DB533B" w:rsidP="00DB533B">
      <w:pPr>
        <w:pStyle w:val="XML"/>
      </w:pPr>
      <w:r w:rsidRPr="008A7E94">
        <w:t xml:space="preserve">  &lt;int name=</w:t>
      </w:r>
      <w:r>
        <w:t>"</w:t>
      </w:r>
      <w:r w:rsidRPr="008A7E94">
        <w:t>K</w:t>
      </w:r>
      <w:r>
        <w:t>"</w:t>
      </w:r>
      <w:r w:rsidRPr="008A7E94">
        <w:t xml:space="preserve">   val=</w:t>
      </w:r>
      <w:r>
        <w:t>"</w:t>
      </w:r>
      <w:r w:rsidRPr="008A7E94">
        <w:t>0</w:t>
      </w:r>
      <w:r>
        <w:t>"</w:t>
      </w:r>
      <w:r w:rsidRPr="008A7E94">
        <w:t>/&gt;</w:t>
      </w:r>
    </w:p>
    <w:p w14:paraId="1B6376AB" w14:textId="77777777" w:rsidR="00DB533B" w:rsidRPr="00B36876" w:rsidRDefault="00DB533B" w:rsidP="00DB533B">
      <w:pPr>
        <w:pStyle w:val="XML"/>
      </w:pPr>
      <w:r w:rsidRPr="008A7E94">
        <w:t xml:space="preserve">  &lt;int name=</w:t>
      </w:r>
      <w:r>
        <w:t>"</w:t>
      </w:r>
      <w:r w:rsidRPr="008A7E94">
        <w:t>A</w:t>
      </w:r>
      <w:r>
        <w:t>"</w:t>
      </w:r>
      <w:r w:rsidRPr="008A7E94">
        <w:t xml:space="preserve">   val=</w:t>
      </w:r>
      <w:r>
        <w:t>"</w:t>
      </w:r>
      <w:r w:rsidRPr="008A7E94">
        <w:t>0</w:t>
      </w:r>
      <w:r>
        <w:t>"</w:t>
      </w:r>
      <w:r w:rsidRPr="008A7E94">
        <w:t>/&gt;</w:t>
      </w:r>
    </w:p>
    <w:p w14:paraId="51CC35DE" w14:textId="77777777" w:rsidR="00DB533B" w:rsidRPr="00B36876" w:rsidRDefault="00DB533B" w:rsidP="00DB533B">
      <w:pPr>
        <w:pStyle w:val="XML"/>
      </w:pPr>
      <w:r w:rsidRPr="008A7E94">
        <w:t xml:space="preserve">  &lt;int name=</w:t>
      </w:r>
      <w:r>
        <w:t>"</w:t>
      </w:r>
      <w:r w:rsidRPr="008A7E94">
        <w:t>mol</w:t>
      </w:r>
      <w:r>
        <w:t>"</w:t>
      </w:r>
      <w:r w:rsidRPr="008A7E94">
        <w:t xml:space="preserve"> val=</w:t>
      </w:r>
      <w:r>
        <w:t>"</w:t>
      </w:r>
      <w:r w:rsidRPr="008A7E94">
        <w:t>0</w:t>
      </w:r>
      <w:r>
        <w:t>"</w:t>
      </w:r>
      <w:r w:rsidRPr="008A7E94">
        <w:t>/&gt;</w:t>
      </w:r>
    </w:p>
    <w:p w14:paraId="223B64E2" w14:textId="77777777" w:rsidR="00DB533B" w:rsidRPr="00B36876" w:rsidRDefault="00DB533B" w:rsidP="00DB533B">
      <w:pPr>
        <w:pStyle w:val="XML"/>
      </w:pPr>
      <w:r w:rsidRPr="008A7E94">
        <w:t xml:space="preserve">  &lt;int name=</w:t>
      </w:r>
      <w:r>
        <w:t>"</w:t>
      </w:r>
      <w:r w:rsidRPr="008A7E94">
        <w:t>cd</w:t>
      </w:r>
      <w:r>
        <w:t>"</w:t>
      </w:r>
      <w:r w:rsidRPr="008A7E94">
        <w:t xml:space="preserve">  val=</w:t>
      </w:r>
      <w:r>
        <w:t>"</w:t>
      </w:r>
      <w:r w:rsidRPr="008A7E94">
        <w:t>0</w:t>
      </w:r>
      <w:r>
        <w:t>"</w:t>
      </w:r>
      <w:r w:rsidRPr="008A7E94">
        <w:t>/&gt;</w:t>
      </w:r>
    </w:p>
    <w:p w14:paraId="5B9A06C5" w14:textId="77777777" w:rsidR="00DB533B" w:rsidRPr="00B36876" w:rsidRDefault="00DB533B" w:rsidP="00DB533B">
      <w:pPr>
        <w:pStyle w:val="XML"/>
      </w:pPr>
      <w:r w:rsidRPr="008A7E94">
        <w:t>&lt;/obj&gt;</w:t>
      </w:r>
    </w:p>
    <w:p w14:paraId="3F029726" w14:textId="77777777" w:rsidR="00DB533B" w:rsidRPr="00B36876" w:rsidRDefault="00DB533B" w:rsidP="00DB533B">
      <w:pPr>
        <w:rPr>
          <w:rFonts w:cs="Arial"/>
          <w:bCs/>
        </w:rPr>
      </w:pPr>
      <w:r w:rsidRPr="008A7E94">
        <w:rPr>
          <w:rFonts w:cs="Arial"/>
          <w:bCs/>
        </w:rPr>
        <w:t xml:space="preserve">A </w:t>
      </w:r>
      <w:r w:rsidRPr="008A7E94">
        <w:rPr>
          <w:rFonts w:ascii="Courier New" w:hAnsi="Courier New" w:cs="Courier New"/>
          <w:bCs/>
        </w:rPr>
        <w:t xml:space="preserve">Dimension </w:t>
      </w:r>
      <w:r>
        <w:rPr>
          <w:rFonts w:cs="Arial"/>
          <w:bCs/>
        </w:rPr>
        <w:t>Object</w:t>
      </w:r>
      <w:r w:rsidRPr="008A7E94">
        <w:rPr>
          <w:rFonts w:cs="Arial"/>
          <w:bCs/>
        </w:rPr>
        <w:t xml:space="preserve"> contains zero or more ratios of </w:t>
      </w:r>
      <w:r w:rsidRPr="008A7E94">
        <w:rPr>
          <w:rFonts w:ascii="Courier New" w:hAnsi="Courier New" w:cs="Courier New"/>
          <w:bCs/>
        </w:rPr>
        <w:t>kg</w:t>
      </w:r>
      <w:r w:rsidRPr="008A7E94">
        <w:rPr>
          <w:rFonts w:cs="Arial"/>
          <w:bCs/>
        </w:rPr>
        <w:t xml:space="preserve">, </w:t>
      </w:r>
      <w:r w:rsidRPr="008A7E94">
        <w:rPr>
          <w:rFonts w:ascii="Courier New" w:hAnsi="Courier New" w:cs="Courier New"/>
          <w:bCs/>
        </w:rPr>
        <w:t>m</w:t>
      </w:r>
      <w:r w:rsidRPr="008A7E94">
        <w:rPr>
          <w:rFonts w:cs="Arial"/>
          <w:bCs/>
        </w:rPr>
        <w:t xml:space="preserve">, </w:t>
      </w:r>
      <w:r w:rsidRPr="008A7E94">
        <w:rPr>
          <w:rFonts w:ascii="Courier New" w:hAnsi="Courier New" w:cs="Courier New"/>
          <w:bCs/>
        </w:rPr>
        <w:t>sec</w:t>
      </w:r>
      <w:r w:rsidRPr="008A7E94">
        <w:rPr>
          <w:rFonts w:cs="Arial"/>
          <w:bCs/>
        </w:rPr>
        <w:t xml:space="preserve">, </w:t>
      </w:r>
      <w:r w:rsidRPr="008A7E94">
        <w:rPr>
          <w:rFonts w:ascii="Courier New" w:hAnsi="Courier New" w:cs="Courier New"/>
          <w:bCs/>
        </w:rPr>
        <w:t>K</w:t>
      </w:r>
      <w:r w:rsidRPr="008A7E94">
        <w:rPr>
          <w:rFonts w:cs="Arial"/>
          <w:bCs/>
        </w:rPr>
        <w:t xml:space="preserve">, </w:t>
      </w:r>
      <w:r w:rsidRPr="008A7E94">
        <w:rPr>
          <w:rFonts w:ascii="Courier New" w:hAnsi="Courier New" w:cs="Courier New"/>
          <w:bCs/>
        </w:rPr>
        <w:t>A</w:t>
      </w:r>
      <w:r w:rsidRPr="008A7E94">
        <w:rPr>
          <w:rFonts w:cs="Arial"/>
          <w:bCs/>
        </w:rPr>
        <w:t xml:space="preserve">, </w:t>
      </w:r>
      <w:r w:rsidRPr="008A7E94">
        <w:rPr>
          <w:rFonts w:ascii="Courier New" w:hAnsi="Courier New" w:cs="Courier New"/>
          <w:bCs/>
        </w:rPr>
        <w:t>mol</w:t>
      </w:r>
      <w:r w:rsidRPr="008A7E94">
        <w:rPr>
          <w:rFonts w:cs="Arial"/>
          <w:bCs/>
        </w:rPr>
        <w:t xml:space="preserve">, or </w:t>
      </w:r>
      <w:r w:rsidRPr="008A7E94">
        <w:rPr>
          <w:rFonts w:ascii="Courier New" w:hAnsi="Courier New" w:cs="Courier New"/>
          <w:bCs/>
        </w:rPr>
        <w:t>cd</w:t>
      </w:r>
      <w:r w:rsidRPr="008A7E94">
        <w:rPr>
          <w:rFonts w:cs="Arial"/>
          <w:bCs/>
        </w:rPr>
        <w:t>. Each of these ratio maps to the exponent of that base SI unit. If a ratio is missing then the default value of zero is implied. For example acceleration is m/s</w:t>
      </w:r>
      <w:r w:rsidRPr="008A7E94">
        <w:rPr>
          <w:rFonts w:cs="Arial"/>
          <w:bCs/>
          <w:szCs w:val="20"/>
          <w:vertAlign w:val="superscript"/>
        </w:rPr>
        <w:t>2</w:t>
      </w:r>
      <w:r w:rsidRPr="008A7E94">
        <w:rPr>
          <w:rFonts w:cs="Arial"/>
          <w:bCs/>
        </w:rPr>
        <w:t xml:space="preserve">, which would be encoded in </w:t>
      </w:r>
      <w:r>
        <w:rPr>
          <w:rFonts w:cs="Arial"/>
          <w:bCs/>
        </w:rPr>
        <w:t>OBIX</w:t>
      </w:r>
      <w:r w:rsidRPr="008A7E94">
        <w:rPr>
          <w:rFonts w:cs="Arial"/>
          <w:bCs/>
        </w:rPr>
        <w:t xml:space="preserve"> as:</w:t>
      </w:r>
    </w:p>
    <w:p w14:paraId="616D4FA4" w14:textId="77777777" w:rsidR="00DB533B" w:rsidRPr="00B36876" w:rsidRDefault="00DB533B" w:rsidP="00DB533B">
      <w:pPr>
        <w:pStyle w:val="XML"/>
      </w:pPr>
      <w:r w:rsidRPr="008A7E94">
        <w:t>&lt;obj is=</w:t>
      </w:r>
      <w:r>
        <w:t>"</w:t>
      </w:r>
      <w:r w:rsidRPr="008A7E94">
        <w:t>obix:Dimension</w:t>
      </w:r>
      <w:r>
        <w:t>"</w:t>
      </w:r>
      <w:r w:rsidRPr="008A7E94">
        <w:t>&gt;</w:t>
      </w:r>
    </w:p>
    <w:p w14:paraId="39952151" w14:textId="77777777" w:rsidR="00DB533B" w:rsidRPr="00B36876" w:rsidRDefault="00DB533B" w:rsidP="00DB533B">
      <w:pPr>
        <w:pStyle w:val="XML"/>
      </w:pPr>
      <w:r w:rsidRPr="008A7E94">
        <w:t xml:space="preserve">  &lt;int name=</w:t>
      </w:r>
      <w:r>
        <w:t>"</w:t>
      </w:r>
      <w:r w:rsidRPr="008A7E94">
        <w:t>m</w:t>
      </w:r>
      <w:r>
        <w:t>"</w:t>
      </w:r>
      <w:r w:rsidRPr="008A7E94">
        <w:t xml:space="preserve">   val=</w:t>
      </w:r>
      <w:r>
        <w:t>"</w:t>
      </w:r>
      <w:r w:rsidRPr="008A7E94">
        <w:t>1</w:t>
      </w:r>
      <w:r>
        <w:t>"</w:t>
      </w:r>
      <w:r w:rsidRPr="008A7E94">
        <w:t>/&gt;</w:t>
      </w:r>
    </w:p>
    <w:p w14:paraId="292BF8FE" w14:textId="77777777" w:rsidR="00DB533B" w:rsidRPr="00B36876" w:rsidRDefault="00DB533B" w:rsidP="00DB533B">
      <w:pPr>
        <w:pStyle w:val="XML"/>
      </w:pPr>
      <w:r w:rsidRPr="008A7E94">
        <w:t xml:space="preserve">  &lt;int name=</w:t>
      </w:r>
      <w:r>
        <w:t>"</w:t>
      </w:r>
      <w:r w:rsidRPr="008A7E94">
        <w:t>sec</w:t>
      </w:r>
      <w:r>
        <w:t>"</w:t>
      </w:r>
      <w:r w:rsidRPr="008A7E94">
        <w:t xml:space="preserve"> val=</w:t>
      </w:r>
      <w:r>
        <w:t>"</w:t>
      </w:r>
      <w:r w:rsidRPr="008A7E94">
        <w:t>-2</w:t>
      </w:r>
      <w:r>
        <w:t>"</w:t>
      </w:r>
      <w:r w:rsidRPr="008A7E94">
        <w:t>/&gt;</w:t>
      </w:r>
    </w:p>
    <w:p w14:paraId="16FBF694" w14:textId="77777777" w:rsidR="00DB533B" w:rsidRPr="00B36876" w:rsidRDefault="00DB533B" w:rsidP="00DB533B">
      <w:pPr>
        <w:pStyle w:val="XML"/>
      </w:pPr>
      <w:r w:rsidRPr="008A7E94">
        <w:t>&lt;/obj&gt;</w:t>
      </w:r>
    </w:p>
    <w:p w14:paraId="5B2F381F" w14:textId="77777777" w:rsidR="00DB533B" w:rsidRPr="00B36876" w:rsidRDefault="00DB533B" w:rsidP="00DB533B">
      <w:pPr>
        <w:rPr>
          <w:rFonts w:cs="Arial"/>
          <w:bCs/>
        </w:rPr>
      </w:pPr>
    </w:p>
    <w:p w14:paraId="3D88EB7B" w14:textId="77777777" w:rsidR="00DB533B" w:rsidRPr="00B36876" w:rsidRDefault="00DB533B" w:rsidP="00DB533B">
      <w:pPr>
        <w:rPr>
          <w:rFonts w:cs="Arial"/>
          <w:bCs/>
        </w:rPr>
      </w:pPr>
      <w:r w:rsidRPr="008A7E94">
        <w:rPr>
          <w:rFonts w:cs="Arial"/>
          <w:bCs/>
        </w:rPr>
        <w:t xml:space="preserve">Units with equal dimensions are considered to measure the same physical quantity. This is not always precisely true, but is good enough for practice. This means that units with the same dimension are convertible. Conversion can be expressed by specifying the formula </w:t>
      </w:r>
      <w:r>
        <w:rPr>
          <w:rFonts w:cs="Arial"/>
          <w:bCs/>
        </w:rPr>
        <w:t>used</w:t>
      </w:r>
      <w:r w:rsidRPr="008A7E94">
        <w:rPr>
          <w:rFonts w:cs="Arial"/>
          <w:bCs/>
        </w:rPr>
        <w:t xml:space="preserve"> to convert the unit to the dimension’s normalized unit. The normalized unit for every dimension is the ratio of SI units itself. For example the normalized unit of energy is the joule m</w:t>
      </w:r>
      <w:r w:rsidRPr="008A7E94">
        <w:rPr>
          <w:rFonts w:cs="Arial"/>
          <w:bCs/>
          <w:vertAlign w:val="superscript"/>
        </w:rPr>
        <w:t>2</w:t>
      </w:r>
      <w:r w:rsidRPr="00B36876">
        <w:rPr>
          <w:rFonts w:cs="Arial"/>
          <w:bCs/>
        </w:rPr>
        <w:sym w:font="Symbol" w:char="F0B7"/>
      </w:r>
      <w:r w:rsidRPr="00B36876">
        <w:rPr>
          <w:rFonts w:cs="Arial"/>
          <w:bCs/>
        </w:rPr>
        <w:t>kg</w:t>
      </w:r>
      <w:r w:rsidRPr="00B36876">
        <w:rPr>
          <w:rFonts w:cs="Arial"/>
          <w:bCs/>
        </w:rPr>
        <w:sym w:font="Symbol" w:char="F0B7"/>
      </w:r>
      <w:r w:rsidRPr="00B36876">
        <w:rPr>
          <w:rFonts w:cs="Arial"/>
          <w:bCs/>
        </w:rPr>
        <w:t>s</w:t>
      </w:r>
      <w:r w:rsidRPr="00B36876">
        <w:rPr>
          <w:rFonts w:cs="Arial"/>
          <w:bCs/>
          <w:vertAlign w:val="superscript"/>
        </w:rPr>
        <w:t>-2</w:t>
      </w:r>
      <w:r w:rsidRPr="00B36876">
        <w:rPr>
          <w:rFonts w:cs="Arial"/>
          <w:bCs/>
        </w:rPr>
        <w:t>. The kilojoule is 1000 joules and the watt-hour is 3600 joules. Most units can be mathematically converted to their normalized unit and to other units using the linear equations:</w:t>
      </w:r>
    </w:p>
    <w:p w14:paraId="48BEAEF1" w14:textId="77777777" w:rsidR="00DB533B" w:rsidRPr="00B36876" w:rsidRDefault="00DB533B" w:rsidP="00DB533B">
      <w:pPr>
        <w:pStyle w:val="XML"/>
      </w:pPr>
      <w:r w:rsidRPr="008A7E94">
        <w:t xml:space="preserve">unit = dimension </w:t>
      </w:r>
      <w:r w:rsidRPr="008A7E94">
        <w:sym w:font="Symbol" w:char="F0B7"/>
      </w:r>
      <w:r w:rsidRPr="008A7E94">
        <w:t xml:space="preserve"> scale + offset</w:t>
      </w:r>
    </w:p>
    <w:p w14:paraId="564A248C" w14:textId="77777777" w:rsidR="00DB533B" w:rsidRPr="00B36876" w:rsidRDefault="00DB533B" w:rsidP="00DB533B">
      <w:pPr>
        <w:pStyle w:val="XML"/>
      </w:pPr>
      <w:r w:rsidRPr="008A7E94">
        <w:t xml:space="preserve">toNormal = scalar </w:t>
      </w:r>
      <w:r w:rsidRPr="008A7E94">
        <w:sym w:font="Symbol" w:char="F0B7"/>
      </w:r>
      <w:r w:rsidRPr="008A7E94">
        <w:t xml:space="preserve"> scale + offset</w:t>
      </w:r>
    </w:p>
    <w:p w14:paraId="7568F642" w14:textId="77777777" w:rsidR="00DB533B" w:rsidRPr="00B36876" w:rsidRDefault="00DB533B" w:rsidP="00DB533B">
      <w:pPr>
        <w:pStyle w:val="XML"/>
      </w:pPr>
      <w:r w:rsidRPr="008A7E94">
        <w:t>fromNormal = (scalar - offset) / scale</w:t>
      </w:r>
    </w:p>
    <w:p w14:paraId="56BC354A" w14:textId="77777777" w:rsidR="00DB533B" w:rsidRPr="00B36876" w:rsidRDefault="00DB533B" w:rsidP="00DB533B">
      <w:pPr>
        <w:pStyle w:val="XML"/>
      </w:pPr>
      <w:r w:rsidRPr="008A7E94">
        <w:t>toUnit = fromUnit.fromNormal( toUnit.toNormal(scalar) )</w:t>
      </w:r>
    </w:p>
    <w:p w14:paraId="0D5546B5" w14:textId="77777777" w:rsidR="00DB533B" w:rsidRPr="00B36876" w:rsidRDefault="00DB533B" w:rsidP="00DB533B">
      <w:pPr>
        <w:rPr>
          <w:rFonts w:cs="Arial"/>
          <w:bCs/>
        </w:rPr>
      </w:pPr>
      <w:r w:rsidRPr="008A7E94">
        <w:rPr>
          <w:rFonts w:cs="Arial"/>
          <w:bCs/>
        </w:rPr>
        <w:t>There are some units which don’t fit this model including logarithm units and units dealing with angles. But this model provides a practical solution for most problem spaces. Units which don’t fit this model SHOULD use a dimension where every exponent is set to zero. Applications SHOULD NOT attempt conversions on these types of units.</w:t>
      </w:r>
    </w:p>
    <w:p w14:paraId="1B8633AC" w14:textId="77777777" w:rsidR="00DB533B" w:rsidRPr="00B36876" w:rsidRDefault="00DB533B" w:rsidP="00DB533B">
      <w:pPr>
        <w:rPr>
          <w:rFonts w:cs="Arial"/>
          <w:bCs/>
        </w:rPr>
      </w:pPr>
      <w:r w:rsidRPr="008A7E94">
        <w:rPr>
          <w:rFonts w:cs="Arial"/>
          <w:bCs/>
        </w:rPr>
        <w:t xml:space="preserve">The </w:t>
      </w:r>
      <w:r w:rsidRPr="008A7E94">
        <w:rPr>
          <w:rFonts w:ascii="Courier New" w:hAnsi="Courier New" w:cs="Courier New"/>
          <w:bCs/>
        </w:rPr>
        <w:t>obix:Unit</w:t>
      </w:r>
      <w:r w:rsidRPr="008A7E94">
        <w:rPr>
          <w:rFonts w:cs="Arial"/>
          <w:bCs/>
        </w:rPr>
        <w:t xml:space="preserve"> </w:t>
      </w:r>
      <w:r>
        <w:rPr>
          <w:rFonts w:cs="Arial"/>
          <w:bCs/>
        </w:rPr>
        <w:t>Contract</w:t>
      </w:r>
      <w:r w:rsidRPr="008A7E94">
        <w:rPr>
          <w:rFonts w:cs="Arial"/>
          <w:bCs/>
        </w:rPr>
        <w:t xml:space="preserve"> defines a unit including its dimension and its toNormal equation:</w:t>
      </w:r>
    </w:p>
    <w:p w14:paraId="0678FD84" w14:textId="77777777" w:rsidR="00DB533B" w:rsidRPr="00B36876" w:rsidRDefault="00DB533B" w:rsidP="00DB533B">
      <w:pPr>
        <w:pStyle w:val="XML"/>
      </w:pPr>
      <w:r w:rsidRPr="008A7E94">
        <w:t>&lt;obj href=</w:t>
      </w:r>
      <w:r>
        <w:t>"</w:t>
      </w:r>
      <w:r w:rsidRPr="008A7E94">
        <w:t>obix:Unit</w:t>
      </w:r>
      <w:r>
        <w:t>"</w:t>
      </w:r>
      <w:r w:rsidRPr="008A7E94">
        <w:t>&gt;</w:t>
      </w:r>
    </w:p>
    <w:p w14:paraId="6AA274FC" w14:textId="77777777" w:rsidR="00DB533B" w:rsidRPr="00B36876" w:rsidRDefault="00DB533B" w:rsidP="00DB533B">
      <w:pPr>
        <w:pStyle w:val="XML"/>
      </w:pPr>
      <w:r w:rsidRPr="008A7E94">
        <w:t xml:space="preserve">  &lt;str  name=</w:t>
      </w:r>
      <w:r>
        <w:t>"</w:t>
      </w:r>
      <w:r w:rsidRPr="008A7E94">
        <w:t>symbol</w:t>
      </w:r>
      <w:r>
        <w:t>"</w:t>
      </w:r>
      <w:r w:rsidRPr="008A7E94">
        <w:t>/&gt;</w:t>
      </w:r>
    </w:p>
    <w:p w14:paraId="756EE50C" w14:textId="77777777" w:rsidR="00DB533B" w:rsidRPr="00B36876" w:rsidRDefault="00DB533B" w:rsidP="00DB533B">
      <w:pPr>
        <w:pStyle w:val="XML"/>
      </w:pPr>
      <w:r w:rsidRPr="008A7E94">
        <w:t xml:space="preserve">  &lt;obj  name=</w:t>
      </w:r>
      <w:r>
        <w:t>"</w:t>
      </w:r>
      <w:r w:rsidRPr="008A7E94">
        <w:t>dimension</w:t>
      </w:r>
      <w:r>
        <w:t>"</w:t>
      </w:r>
      <w:r w:rsidRPr="008A7E94">
        <w:t xml:space="preserve"> is=</w:t>
      </w:r>
      <w:r>
        <w:t>"</w:t>
      </w:r>
      <w:r w:rsidRPr="008A7E94">
        <w:t>obix:Dimension</w:t>
      </w:r>
      <w:r>
        <w:t>"</w:t>
      </w:r>
      <w:r w:rsidRPr="008A7E94">
        <w:t>/&gt;</w:t>
      </w:r>
    </w:p>
    <w:p w14:paraId="3A560714" w14:textId="77777777" w:rsidR="00DB533B" w:rsidRPr="00B36876" w:rsidRDefault="00DB533B" w:rsidP="00DB533B">
      <w:pPr>
        <w:pStyle w:val="XML"/>
      </w:pPr>
      <w:r w:rsidRPr="008A7E94">
        <w:lastRenderedPageBreak/>
        <w:t xml:space="preserve">  &lt;real name=</w:t>
      </w:r>
      <w:r>
        <w:t>"</w:t>
      </w:r>
      <w:r w:rsidRPr="008A7E94">
        <w:t>scale</w:t>
      </w:r>
      <w:r>
        <w:t>"</w:t>
      </w:r>
      <w:r w:rsidRPr="008A7E94">
        <w:t xml:space="preserve"> val=</w:t>
      </w:r>
      <w:r>
        <w:t>"</w:t>
      </w:r>
      <w:r w:rsidRPr="008A7E94">
        <w:t>1</w:t>
      </w:r>
      <w:r>
        <w:t>"</w:t>
      </w:r>
      <w:r w:rsidRPr="008A7E94">
        <w:t>/&gt;</w:t>
      </w:r>
    </w:p>
    <w:p w14:paraId="115A5EB7" w14:textId="77777777" w:rsidR="00DB533B" w:rsidRPr="00B36876" w:rsidRDefault="00DB533B" w:rsidP="00DB533B">
      <w:pPr>
        <w:pStyle w:val="XML"/>
      </w:pPr>
      <w:r w:rsidRPr="008A7E94">
        <w:t xml:space="preserve">  &lt;real name=</w:t>
      </w:r>
      <w:r>
        <w:t>"</w:t>
      </w:r>
      <w:r w:rsidRPr="008A7E94">
        <w:t>offset</w:t>
      </w:r>
      <w:r>
        <w:t>"</w:t>
      </w:r>
      <w:r w:rsidRPr="008A7E94">
        <w:t xml:space="preserve"> val=</w:t>
      </w:r>
      <w:r>
        <w:t>"</w:t>
      </w:r>
      <w:r w:rsidRPr="008A7E94">
        <w:t>0</w:t>
      </w:r>
      <w:r>
        <w:t>"</w:t>
      </w:r>
      <w:r w:rsidRPr="008A7E94">
        <w:t>/&gt;</w:t>
      </w:r>
    </w:p>
    <w:p w14:paraId="52F03ACB" w14:textId="77777777" w:rsidR="00DB533B" w:rsidRPr="00B36876" w:rsidRDefault="00DB533B" w:rsidP="00DB533B">
      <w:pPr>
        <w:pStyle w:val="XML"/>
      </w:pPr>
      <w:r w:rsidRPr="008A7E94">
        <w:t>&lt;/obj&gt;</w:t>
      </w:r>
    </w:p>
    <w:p w14:paraId="650C4CF2" w14:textId="77777777" w:rsidR="00DB533B" w:rsidRDefault="00DB533B" w:rsidP="00DB533B">
      <w:pPr>
        <w:rPr>
          <w:rFonts w:cs="Arial"/>
          <w:bCs/>
        </w:rPr>
      </w:pPr>
      <w:r w:rsidRPr="008A7E94">
        <w:rPr>
          <w:rFonts w:cs="Arial"/>
          <w:bCs/>
        </w:rPr>
        <w:t xml:space="preserve">The </w:t>
      </w:r>
      <w:r w:rsidRPr="008A7E94">
        <w:rPr>
          <w:rFonts w:ascii="Courier New" w:hAnsi="Courier New" w:cs="Courier New"/>
          <w:bCs/>
        </w:rPr>
        <w:t>unit</w:t>
      </w:r>
      <w:r w:rsidRPr="008A7E94">
        <w:rPr>
          <w:rFonts w:cs="Arial"/>
          <w:bCs/>
        </w:rPr>
        <w:t xml:space="preserve"> element contains </w:t>
      </w:r>
      <w:r w:rsidRPr="008A7E94">
        <w:rPr>
          <w:rFonts w:ascii="Courier New" w:hAnsi="Courier New" w:cs="Courier New"/>
          <w:bCs/>
        </w:rPr>
        <w:t>symbol</w:t>
      </w:r>
      <w:r w:rsidRPr="008A7E94">
        <w:rPr>
          <w:rFonts w:cs="Arial"/>
          <w:bCs/>
        </w:rPr>
        <w:t xml:space="preserve">, </w:t>
      </w:r>
      <w:r w:rsidRPr="008A7E94">
        <w:rPr>
          <w:rFonts w:ascii="Courier New" w:hAnsi="Courier New" w:cs="Courier New"/>
          <w:bCs/>
        </w:rPr>
        <w:t>dimension</w:t>
      </w:r>
      <w:r w:rsidRPr="008A7E94">
        <w:rPr>
          <w:rFonts w:cs="Arial"/>
          <w:bCs/>
        </w:rPr>
        <w:t xml:space="preserve">, </w:t>
      </w:r>
      <w:r w:rsidRPr="008A7E94">
        <w:rPr>
          <w:rFonts w:ascii="Courier New" w:hAnsi="Courier New" w:cs="Courier New"/>
          <w:bCs/>
        </w:rPr>
        <w:t>scale</w:t>
      </w:r>
      <w:r w:rsidRPr="008A7E94">
        <w:rPr>
          <w:rFonts w:cs="Arial"/>
          <w:bCs/>
        </w:rPr>
        <w:t xml:space="preserve">, and </w:t>
      </w:r>
      <w:r w:rsidRPr="008A7E94">
        <w:rPr>
          <w:rFonts w:ascii="Courier New" w:hAnsi="Courier New" w:cs="Courier New"/>
          <w:bCs/>
        </w:rPr>
        <w:t>offset</w:t>
      </w:r>
      <w:r w:rsidRPr="008A7E94">
        <w:rPr>
          <w:rFonts w:cs="Arial"/>
          <w:bCs/>
        </w:rPr>
        <w:t xml:space="preserve"> sub-</w:t>
      </w:r>
      <w:r>
        <w:rPr>
          <w:rFonts w:cs="Arial"/>
          <w:bCs/>
        </w:rPr>
        <w:t>Objects, as described in the following Table</w:t>
      </w:r>
      <w:r w:rsidRPr="008A7E94">
        <w:rPr>
          <w:rFonts w:cs="Arial"/>
          <w:bCs/>
        </w:rPr>
        <w:t>:</w:t>
      </w:r>
    </w:p>
    <w:tbl>
      <w:tblPr>
        <w:tblStyle w:val="TableGrid"/>
        <w:tblW w:w="0" w:type="auto"/>
        <w:tblLook w:val="04A0" w:firstRow="1" w:lastRow="0" w:firstColumn="1" w:lastColumn="0" w:noHBand="0" w:noVBand="1"/>
      </w:tblPr>
      <w:tblGrid>
        <w:gridCol w:w="1458"/>
        <w:gridCol w:w="7470"/>
      </w:tblGrid>
      <w:tr w:rsidR="00DB533B" w14:paraId="5825A4BC" w14:textId="77777777" w:rsidTr="00E548E0">
        <w:tc>
          <w:tcPr>
            <w:tcW w:w="1458" w:type="dxa"/>
          </w:tcPr>
          <w:p w14:paraId="23F0B988" w14:textId="77777777" w:rsidR="00DB533B" w:rsidRDefault="00DB533B" w:rsidP="00E548E0">
            <w:pPr>
              <w:jc w:val="center"/>
              <w:rPr>
                <w:rFonts w:cs="Arial"/>
                <w:bCs/>
              </w:rPr>
            </w:pPr>
            <w:r w:rsidRPr="008A7E94">
              <w:rPr>
                <w:rFonts w:ascii="Courier New" w:hAnsi="Courier New" w:cs="Courier New"/>
                <w:b/>
                <w:bCs/>
              </w:rPr>
              <w:t>symbol</w:t>
            </w:r>
          </w:p>
        </w:tc>
        <w:tc>
          <w:tcPr>
            <w:tcW w:w="7470" w:type="dxa"/>
          </w:tcPr>
          <w:p w14:paraId="650A532C" w14:textId="77777777" w:rsidR="00DB533B" w:rsidRDefault="00DB533B" w:rsidP="00E548E0">
            <w:pPr>
              <w:rPr>
                <w:rFonts w:cs="Arial"/>
                <w:bCs/>
              </w:rPr>
            </w:pPr>
            <w:r w:rsidRPr="008A7E94">
              <w:rPr>
                <w:rFonts w:cs="Arial"/>
                <w:bCs/>
              </w:rPr>
              <w:t xml:space="preserve">The </w:t>
            </w:r>
            <w:r w:rsidRPr="008A7E94">
              <w:rPr>
                <w:rFonts w:ascii="Courier New" w:hAnsi="Courier New" w:cs="Courier New"/>
                <w:bCs/>
              </w:rPr>
              <w:t>symbol</w:t>
            </w:r>
            <w:r w:rsidRPr="008A7E94">
              <w:rPr>
                <w:rFonts w:cs="Arial"/>
                <w:bCs/>
              </w:rPr>
              <w:t xml:space="preserve"> element defines a short abbreviation to use for the unit. For example “</w:t>
            </w:r>
            <w:r w:rsidRPr="00B36876">
              <w:rPr>
                <w:rFonts w:cs="Arial"/>
                <w:bCs/>
              </w:rPr>
              <w:sym w:font="Symbol" w:char="F0B0"/>
            </w:r>
            <w:r w:rsidRPr="00B36876">
              <w:rPr>
                <w:rFonts w:cs="Arial"/>
                <w:bCs/>
              </w:rPr>
              <w:t xml:space="preserve">F” would be the symbol for degrees Fahrenheit. The </w:t>
            </w:r>
            <w:r w:rsidRPr="00B36876">
              <w:rPr>
                <w:rFonts w:ascii="Courier New" w:hAnsi="Courier New" w:cs="Courier New"/>
                <w:bCs/>
              </w:rPr>
              <w:t>symbol</w:t>
            </w:r>
            <w:r w:rsidRPr="00B36876">
              <w:rPr>
                <w:rFonts w:cs="Arial"/>
                <w:bCs/>
              </w:rPr>
              <w:t xml:space="preserve"> element SHOULD always be specified.</w:t>
            </w:r>
          </w:p>
        </w:tc>
      </w:tr>
      <w:tr w:rsidR="00DB533B" w14:paraId="549CDFF6" w14:textId="77777777" w:rsidTr="00E548E0">
        <w:tc>
          <w:tcPr>
            <w:tcW w:w="1458" w:type="dxa"/>
          </w:tcPr>
          <w:p w14:paraId="372DB3C3" w14:textId="77777777" w:rsidR="00DB533B" w:rsidRDefault="00DB533B" w:rsidP="00E548E0">
            <w:pPr>
              <w:jc w:val="center"/>
              <w:rPr>
                <w:rFonts w:cs="Arial"/>
                <w:bCs/>
              </w:rPr>
            </w:pPr>
            <w:r w:rsidRPr="008A7E94">
              <w:rPr>
                <w:rFonts w:ascii="Courier New" w:hAnsi="Courier New" w:cs="Courier New"/>
                <w:b/>
                <w:bCs/>
              </w:rPr>
              <w:t>dimension</w:t>
            </w:r>
          </w:p>
        </w:tc>
        <w:tc>
          <w:tcPr>
            <w:tcW w:w="7470" w:type="dxa"/>
          </w:tcPr>
          <w:p w14:paraId="6F561628" w14:textId="77777777" w:rsidR="00DB533B" w:rsidRDefault="00DB533B" w:rsidP="00E548E0">
            <w:pPr>
              <w:rPr>
                <w:rFonts w:cs="Arial"/>
                <w:bCs/>
              </w:rPr>
            </w:pPr>
            <w:r w:rsidRPr="008A7E94">
              <w:rPr>
                <w:rFonts w:cs="Arial"/>
                <w:bCs/>
              </w:rPr>
              <w:t xml:space="preserve">The </w:t>
            </w:r>
            <w:r w:rsidRPr="008A7E94">
              <w:rPr>
                <w:rFonts w:ascii="Courier New" w:hAnsi="Courier New" w:cs="Courier New"/>
                <w:bCs/>
              </w:rPr>
              <w:t>dimension</w:t>
            </w:r>
            <w:r w:rsidRPr="008A7E94">
              <w:rPr>
                <w:rFonts w:cs="Arial"/>
                <w:bCs/>
              </w:rPr>
              <w:t xml:space="preserve"> </w:t>
            </w:r>
            <w:r>
              <w:rPr>
                <w:rFonts w:cs="Arial"/>
                <w:bCs/>
              </w:rPr>
              <w:t>Object</w:t>
            </w:r>
            <w:r w:rsidRPr="008A7E94">
              <w:rPr>
                <w:rFonts w:cs="Arial"/>
                <w:bCs/>
              </w:rPr>
              <w:t xml:space="preserve"> defines the dimension of measurement as a ratio of the seven base SI units. If omitted, the </w:t>
            </w:r>
            <w:r w:rsidRPr="008A7E94">
              <w:rPr>
                <w:rFonts w:ascii="Courier New" w:hAnsi="Courier New" w:cs="Courier New"/>
                <w:bCs/>
              </w:rPr>
              <w:t>dimension</w:t>
            </w:r>
            <w:r w:rsidRPr="008A7E94">
              <w:rPr>
                <w:rFonts w:cs="Arial"/>
                <w:bCs/>
              </w:rPr>
              <w:t xml:space="preserve"> </w:t>
            </w:r>
            <w:r>
              <w:rPr>
                <w:rFonts w:cs="Arial"/>
                <w:bCs/>
              </w:rPr>
              <w:t>Object</w:t>
            </w:r>
            <w:r w:rsidRPr="008A7E94">
              <w:rPr>
                <w:rFonts w:cs="Arial"/>
                <w:bCs/>
              </w:rPr>
              <w:t xml:space="preserve"> defaults to the </w:t>
            </w:r>
            <w:r w:rsidRPr="008A7E94">
              <w:rPr>
                <w:rFonts w:ascii="Courier New" w:hAnsi="Courier New" w:cs="Courier New"/>
                <w:bCs/>
              </w:rPr>
              <w:t>obix:Dimension</w:t>
            </w:r>
            <w:r w:rsidRPr="008A7E94">
              <w:rPr>
                <w:rFonts w:cs="Arial"/>
                <w:bCs/>
              </w:rPr>
              <w:t xml:space="preserve"> </w:t>
            </w:r>
            <w:r>
              <w:rPr>
                <w:rFonts w:cs="Arial"/>
                <w:bCs/>
              </w:rPr>
              <w:t>Contract</w:t>
            </w:r>
            <w:r w:rsidRPr="008A7E94">
              <w:rPr>
                <w:rFonts w:cs="Arial"/>
                <w:bCs/>
              </w:rPr>
              <w:t>, in which case the ratio is the zero exponent for all seven base units.</w:t>
            </w:r>
          </w:p>
        </w:tc>
      </w:tr>
      <w:tr w:rsidR="00DB533B" w14:paraId="3D73274D" w14:textId="77777777" w:rsidTr="00E548E0">
        <w:tc>
          <w:tcPr>
            <w:tcW w:w="1458" w:type="dxa"/>
          </w:tcPr>
          <w:p w14:paraId="2148BBB5" w14:textId="77777777" w:rsidR="00DB533B" w:rsidRDefault="00DB533B" w:rsidP="00E548E0">
            <w:pPr>
              <w:jc w:val="center"/>
              <w:rPr>
                <w:rFonts w:cs="Arial"/>
                <w:bCs/>
              </w:rPr>
            </w:pPr>
            <w:r w:rsidRPr="008A7E94">
              <w:rPr>
                <w:rFonts w:ascii="Courier New" w:hAnsi="Courier New" w:cs="Courier New"/>
                <w:b/>
                <w:bCs/>
              </w:rPr>
              <w:t>scale</w:t>
            </w:r>
          </w:p>
        </w:tc>
        <w:tc>
          <w:tcPr>
            <w:tcW w:w="7470" w:type="dxa"/>
          </w:tcPr>
          <w:p w14:paraId="7E55D256" w14:textId="77777777" w:rsidR="00DB533B" w:rsidRDefault="00DB533B" w:rsidP="00E548E0">
            <w:pPr>
              <w:rPr>
                <w:rFonts w:cs="Arial"/>
                <w:bCs/>
              </w:rPr>
            </w:pPr>
            <w:r w:rsidRPr="008A7E94">
              <w:rPr>
                <w:rFonts w:cs="Arial"/>
                <w:bCs/>
              </w:rPr>
              <w:t xml:space="preserve">The </w:t>
            </w:r>
            <w:r w:rsidRPr="008A7E94">
              <w:rPr>
                <w:rFonts w:ascii="Courier New" w:hAnsi="Courier New" w:cs="Courier New"/>
                <w:bCs/>
              </w:rPr>
              <w:t>scale</w:t>
            </w:r>
            <w:r w:rsidRPr="008A7E94">
              <w:rPr>
                <w:rFonts w:cs="Arial"/>
                <w:bCs/>
              </w:rPr>
              <w:t xml:space="preserve"> element defines the scale variable of the toNormal equation. The </w:t>
            </w:r>
            <w:r w:rsidRPr="008A7E94">
              <w:rPr>
                <w:rFonts w:ascii="Courier New" w:hAnsi="Courier New" w:cs="Courier New"/>
                <w:bCs/>
              </w:rPr>
              <w:t>scale</w:t>
            </w:r>
            <w:r w:rsidRPr="008A7E94">
              <w:rPr>
                <w:rFonts w:cs="Arial"/>
                <w:bCs/>
              </w:rPr>
              <w:t xml:space="preserve"> </w:t>
            </w:r>
            <w:r>
              <w:rPr>
                <w:rFonts w:cs="Arial"/>
                <w:bCs/>
              </w:rPr>
              <w:t>Object</w:t>
            </w:r>
            <w:r w:rsidRPr="008A7E94">
              <w:rPr>
                <w:rFonts w:cs="Arial"/>
                <w:bCs/>
              </w:rPr>
              <w:t xml:space="preserve"> defaults to 1.</w:t>
            </w:r>
          </w:p>
        </w:tc>
      </w:tr>
      <w:tr w:rsidR="00DB533B" w14:paraId="31B8E817" w14:textId="77777777" w:rsidTr="00E548E0">
        <w:tc>
          <w:tcPr>
            <w:tcW w:w="1458" w:type="dxa"/>
          </w:tcPr>
          <w:p w14:paraId="05B78AC5" w14:textId="77777777" w:rsidR="00DB533B" w:rsidRDefault="00DB533B" w:rsidP="00E548E0">
            <w:pPr>
              <w:jc w:val="center"/>
              <w:rPr>
                <w:rFonts w:cs="Arial"/>
                <w:bCs/>
              </w:rPr>
            </w:pPr>
            <w:r w:rsidRPr="008A7E94">
              <w:rPr>
                <w:rFonts w:ascii="Courier New" w:hAnsi="Courier New" w:cs="Courier New"/>
                <w:b/>
                <w:bCs/>
              </w:rPr>
              <w:t>offset</w:t>
            </w:r>
          </w:p>
        </w:tc>
        <w:tc>
          <w:tcPr>
            <w:tcW w:w="7470" w:type="dxa"/>
          </w:tcPr>
          <w:p w14:paraId="6D535A37" w14:textId="77777777" w:rsidR="00DB533B" w:rsidRDefault="00DB533B" w:rsidP="00E548E0">
            <w:pPr>
              <w:keepNext/>
              <w:rPr>
                <w:rFonts w:cs="Arial"/>
                <w:bCs/>
              </w:rPr>
            </w:pPr>
            <w:r w:rsidRPr="008A7E94">
              <w:rPr>
                <w:rFonts w:cs="Arial"/>
                <w:bCs/>
              </w:rPr>
              <w:t xml:space="preserve">The </w:t>
            </w:r>
            <w:r w:rsidRPr="008A7E94">
              <w:rPr>
                <w:rFonts w:ascii="Courier New" w:hAnsi="Courier New" w:cs="Courier New"/>
                <w:bCs/>
              </w:rPr>
              <w:t>offset</w:t>
            </w:r>
            <w:r w:rsidRPr="008A7E94">
              <w:rPr>
                <w:rFonts w:cs="Arial"/>
                <w:bCs/>
              </w:rPr>
              <w:t xml:space="preserve"> element defines the offset variable of the toNormal equation. If omitted then </w:t>
            </w:r>
            <w:r w:rsidRPr="008A7E94">
              <w:rPr>
                <w:rFonts w:ascii="Courier New" w:hAnsi="Courier New" w:cs="Courier New"/>
                <w:bCs/>
              </w:rPr>
              <w:t>offset</w:t>
            </w:r>
            <w:r w:rsidRPr="008A7E94">
              <w:rPr>
                <w:rFonts w:cs="Arial"/>
                <w:bCs/>
              </w:rPr>
              <w:t xml:space="preserve"> defaults to 0.</w:t>
            </w:r>
          </w:p>
        </w:tc>
      </w:tr>
    </w:tbl>
    <w:p w14:paraId="1DAC9ACA" w14:textId="77777777" w:rsidR="00DB533B" w:rsidRPr="00CB7E2A" w:rsidRDefault="00DB533B" w:rsidP="00CB7E2A">
      <w:pPr>
        <w:pStyle w:val="Caption"/>
      </w:pPr>
      <w:bookmarkStart w:id="712" w:name="_Toc291367043"/>
      <w:r w:rsidRPr="00CB7E2A">
        <w:t xml:space="preserve">Table </w:t>
      </w:r>
      <w:fldSimple w:instr=" STYLEREF 1 \s ">
        <w:r w:rsidR="004A59B3">
          <w:rPr>
            <w:noProof/>
          </w:rPr>
          <w:t>11</w:t>
        </w:r>
      </w:fldSimple>
      <w:r w:rsidRPr="00CB7E2A">
        <w:t>-</w:t>
      </w:r>
      <w:fldSimple w:instr=" SEQ Table \* ARABIC \s 1 ">
        <w:r w:rsidR="004A59B3">
          <w:rPr>
            <w:noProof/>
          </w:rPr>
          <w:t>1</w:t>
        </w:r>
      </w:fldSimple>
      <w:r w:rsidRPr="00CB7E2A">
        <w:t>. OBIX Unit composition.</w:t>
      </w:r>
      <w:bookmarkEnd w:id="712"/>
    </w:p>
    <w:p w14:paraId="01BB0876" w14:textId="77777777" w:rsidR="00DB533B" w:rsidRPr="00B36876" w:rsidRDefault="00DB533B" w:rsidP="00DB533B">
      <w:pPr>
        <w:rPr>
          <w:rFonts w:cs="Arial"/>
          <w:bCs/>
        </w:rPr>
      </w:pPr>
      <w:r w:rsidRPr="008A7E94">
        <w:rPr>
          <w:rFonts w:cs="Arial"/>
          <w:bCs/>
        </w:rPr>
        <w:t xml:space="preserve">The </w:t>
      </w:r>
      <w:r w:rsidRPr="008A7E94">
        <w:rPr>
          <w:rFonts w:ascii="Courier New" w:hAnsi="Courier New" w:cs="Courier New"/>
          <w:bCs/>
        </w:rPr>
        <w:t>display</w:t>
      </w:r>
      <w:r w:rsidRPr="008A7E94">
        <w:rPr>
          <w:rFonts w:cs="Arial"/>
          <w:bCs/>
        </w:rPr>
        <w:t xml:space="preserve"> attribute SHOULD be used to provide a localized full name for the unit based on the </w:t>
      </w:r>
      <w:r>
        <w:rPr>
          <w:rFonts w:cs="Arial"/>
          <w:bCs/>
        </w:rPr>
        <w:t>Client</w:t>
      </w:r>
      <w:r w:rsidRPr="008A7E94">
        <w:rPr>
          <w:rFonts w:cs="Arial"/>
          <w:bCs/>
        </w:rPr>
        <w:t xml:space="preserve">’s locale. If the </w:t>
      </w:r>
      <w:r w:rsidRPr="008A7E94">
        <w:rPr>
          <w:rFonts w:ascii="Courier New" w:hAnsi="Courier New" w:cs="Courier New"/>
          <w:bCs/>
        </w:rPr>
        <w:t>display</w:t>
      </w:r>
      <w:r w:rsidRPr="008A7E94">
        <w:rPr>
          <w:rFonts w:cs="Arial"/>
          <w:bCs/>
        </w:rPr>
        <w:t xml:space="preserve"> attribute is omitted, </w:t>
      </w:r>
      <w:r>
        <w:rPr>
          <w:rFonts w:cs="Arial"/>
          <w:bCs/>
        </w:rPr>
        <w:t>Client</w:t>
      </w:r>
      <w:r w:rsidRPr="008A7E94">
        <w:rPr>
          <w:rFonts w:cs="Arial"/>
          <w:bCs/>
        </w:rPr>
        <w:t xml:space="preserve">s SHOULD use </w:t>
      </w:r>
      <w:r w:rsidRPr="008A7E94">
        <w:rPr>
          <w:rFonts w:ascii="Courier New" w:hAnsi="Courier New" w:cs="Courier New"/>
          <w:bCs/>
        </w:rPr>
        <w:t>symbol</w:t>
      </w:r>
      <w:r w:rsidRPr="008A7E94">
        <w:rPr>
          <w:rFonts w:cs="Arial"/>
          <w:bCs/>
        </w:rPr>
        <w:t xml:space="preserve"> for display purposes.</w:t>
      </w:r>
    </w:p>
    <w:p w14:paraId="7F403882" w14:textId="77777777" w:rsidR="00DB533B" w:rsidRPr="00B36876" w:rsidRDefault="00DB533B" w:rsidP="00DB533B">
      <w:pPr>
        <w:rPr>
          <w:rFonts w:cs="Arial"/>
          <w:bCs/>
        </w:rPr>
      </w:pPr>
    </w:p>
    <w:p w14:paraId="5DC4C26C" w14:textId="77777777" w:rsidR="00DB533B" w:rsidRPr="00B36876" w:rsidRDefault="00DB533B" w:rsidP="00DB533B">
      <w:pPr>
        <w:rPr>
          <w:rFonts w:cs="Arial"/>
          <w:bCs/>
        </w:rPr>
      </w:pPr>
      <w:r w:rsidRPr="008A7E94">
        <w:rPr>
          <w:rFonts w:cs="Arial"/>
          <w:bCs/>
        </w:rPr>
        <w:t>An example for the predefined unit for kilowatt:</w:t>
      </w:r>
    </w:p>
    <w:p w14:paraId="60638911" w14:textId="77777777" w:rsidR="00DB533B" w:rsidRPr="00B36876" w:rsidRDefault="00DB533B" w:rsidP="00DB533B">
      <w:pPr>
        <w:keepLines/>
        <w:shd w:val="clear" w:color="auto" w:fill="E6E6E6"/>
        <w:spacing w:before="0" w:after="0"/>
        <w:ind w:right="432"/>
        <w:rPr>
          <w:rFonts w:ascii="Courier New" w:hAnsi="Courier New" w:cs="Arial"/>
          <w:bCs/>
          <w:noProof/>
          <w:sz w:val="16"/>
        </w:rPr>
      </w:pPr>
      <w:r w:rsidRPr="008A7E94">
        <w:rPr>
          <w:rFonts w:ascii="Courier New" w:hAnsi="Courier New" w:cs="Arial"/>
          <w:bCs/>
          <w:noProof/>
          <w:sz w:val="16"/>
        </w:rPr>
        <w:t>&lt;obj href="obix:units/kilowatt" display="kilowatt"&gt;</w:t>
      </w:r>
    </w:p>
    <w:p w14:paraId="658E373A" w14:textId="77777777" w:rsidR="00DB533B" w:rsidRPr="00B36876" w:rsidRDefault="00DB533B" w:rsidP="00DB533B">
      <w:pPr>
        <w:pStyle w:val="XML"/>
      </w:pPr>
      <w:r w:rsidRPr="008A7E94">
        <w:t xml:space="preserve">  &lt;str name=</w:t>
      </w:r>
      <w:r>
        <w:t>"</w:t>
      </w:r>
      <w:r w:rsidRPr="008A7E94">
        <w:t>symbol</w:t>
      </w:r>
      <w:r>
        <w:t>"</w:t>
      </w:r>
      <w:r w:rsidRPr="008A7E94">
        <w:t xml:space="preserve"> val=</w:t>
      </w:r>
      <w:r>
        <w:t>"</w:t>
      </w:r>
      <w:r w:rsidRPr="008A7E94">
        <w:t>kW</w:t>
      </w:r>
      <w:r>
        <w:t>"</w:t>
      </w:r>
      <w:r w:rsidRPr="008A7E94">
        <w:t>/&gt;</w:t>
      </w:r>
    </w:p>
    <w:p w14:paraId="1BE9950C" w14:textId="77777777" w:rsidR="00DB533B" w:rsidRPr="00B36876" w:rsidRDefault="00DB533B" w:rsidP="00DB533B">
      <w:pPr>
        <w:pStyle w:val="XML"/>
      </w:pPr>
      <w:r w:rsidRPr="008A7E94">
        <w:t xml:space="preserve">  &lt;obj name=</w:t>
      </w:r>
      <w:r>
        <w:t>"</w:t>
      </w:r>
      <w:r w:rsidRPr="008A7E94">
        <w:t>dimension</w:t>
      </w:r>
      <w:r>
        <w:t>"</w:t>
      </w:r>
      <w:r w:rsidRPr="008A7E94">
        <w:t xml:space="preserve">&gt; </w:t>
      </w:r>
    </w:p>
    <w:p w14:paraId="6B07B331" w14:textId="77777777" w:rsidR="00DB533B" w:rsidRPr="00B36876" w:rsidRDefault="00DB533B" w:rsidP="00DB533B">
      <w:pPr>
        <w:pStyle w:val="XML"/>
      </w:pPr>
      <w:r w:rsidRPr="008A7E94">
        <w:t xml:space="preserve">    &lt;int name=</w:t>
      </w:r>
      <w:r>
        <w:t>"</w:t>
      </w:r>
      <w:r w:rsidRPr="008A7E94">
        <w:t>m</w:t>
      </w:r>
      <w:r>
        <w:t>"</w:t>
      </w:r>
      <w:r w:rsidRPr="008A7E94">
        <w:t xml:space="preserve"> val=</w:t>
      </w:r>
      <w:r>
        <w:t>"</w:t>
      </w:r>
      <w:r w:rsidRPr="008A7E94">
        <w:t>2</w:t>
      </w:r>
      <w:r>
        <w:t>"</w:t>
      </w:r>
      <w:r w:rsidRPr="008A7E94">
        <w:t xml:space="preserve">/&gt; </w:t>
      </w:r>
    </w:p>
    <w:p w14:paraId="217243BB" w14:textId="77777777" w:rsidR="00DB533B" w:rsidRPr="00B36876" w:rsidRDefault="00DB533B" w:rsidP="00DB533B">
      <w:pPr>
        <w:pStyle w:val="XML"/>
      </w:pPr>
      <w:r w:rsidRPr="008A7E94">
        <w:t xml:space="preserve">    &lt;int name=</w:t>
      </w:r>
      <w:r>
        <w:t>"</w:t>
      </w:r>
      <w:r w:rsidRPr="008A7E94">
        <w:t>kg</w:t>
      </w:r>
      <w:r>
        <w:t>"</w:t>
      </w:r>
      <w:r w:rsidRPr="008A7E94">
        <w:t xml:space="preserve"> val=</w:t>
      </w:r>
      <w:r>
        <w:t>"</w:t>
      </w:r>
      <w:r w:rsidRPr="008A7E94">
        <w:t>1</w:t>
      </w:r>
      <w:r>
        <w:t>"</w:t>
      </w:r>
      <w:r w:rsidRPr="008A7E94">
        <w:t xml:space="preserve">/&gt; </w:t>
      </w:r>
    </w:p>
    <w:p w14:paraId="379D2A2F" w14:textId="77777777" w:rsidR="00DB533B" w:rsidRPr="00B36876" w:rsidRDefault="00DB533B" w:rsidP="00DB533B">
      <w:pPr>
        <w:pStyle w:val="XML"/>
      </w:pPr>
      <w:r w:rsidRPr="008A7E94">
        <w:t xml:space="preserve">    &lt;int name=</w:t>
      </w:r>
      <w:r>
        <w:t>"</w:t>
      </w:r>
      <w:r w:rsidRPr="008A7E94">
        <w:t>sec</w:t>
      </w:r>
      <w:r>
        <w:t>"</w:t>
      </w:r>
      <w:r w:rsidRPr="008A7E94">
        <w:t xml:space="preserve"> val=</w:t>
      </w:r>
      <w:r>
        <w:t>"</w:t>
      </w:r>
      <w:r w:rsidRPr="008A7E94">
        <w:t>-3</w:t>
      </w:r>
      <w:r>
        <w:t>"</w:t>
      </w:r>
      <w:r w:rsidRPr="008A7E94">
        <w:t xml:space="preserve">/&gt; </w:t>
      </w:r>
    </w:p>
    <w:p w14:paraId="23683155" w14:textId="77777777" w:rsidR="00DB533B" w:rsidRPr="00B36876" w:rsidRDefault="00DB533B" w:rsidP="00DB533B">
      <w:pPr>
        <w:pStyle w:val="XML"/>
      </w:pPr>
      <w:r w:rsidRPr="008A7E94">
        <w:t xml:space="preserve">  &lt;/obj&gt; </w:t>
      </w:r>
    </w:p>
    <w:p w14:paraId="6F393EB3" w14:textId="77777777" w:rsidR="00DB533B" w:rsidRPr="00B36876" w:rsidRDefault="00DB533B" w:rsidP="00DB533B">
      <w:pPr>
        <w:pStyle w:val="XML"/>
      </w:pPr>
      <w:r w:rsidRPr="008A7E94">
        <w:t xml:space="preserve">  &lt;real name=</w:t>
      </w:r>
      <w:r>
        <w:t>"</w:t>
      </w:r>
      <w:r w:rsidRPr="008A7E94">
        <w:t>scale</w:t>
      </w:r>
      <w:r>
        <w:t>"</w:t>
      </w:r>
      <w:r w:rsidRPr="008A7E94">
        <w:t xml:space="preserve"> val=</w:t>
      </w:r>
      <w:r>
        <w:t>"</w:t>
      </w:r>
      <w:r w:rsidRPr="008A7E94">
        <w:t>1000</w:t>
      </w:r>
      <w:r>
        <w:t>"</w:t>
      </w:r>
      <w:r w:rsidRPr="008A7E94">
        <w:t>/&gt;</w:t>
      </w:r>
    </w:p>
    <w:p w14:paraId="02275B68" w14:textId="77777777" w:rsidR="00DB533B" w:rsidRPr="00B36876" w:rsidRDefault="00DB533B" w:rsidP="00DB533B">
      <w:pPr>
        <w:pStyle w:val="XML"/>
      </w:pPr>
      <w:r w:rsidRPr="008A7E94">
        <w:t>&lt;/obj&gt;</w:t>
      </w:r>
    </w:p>
    <w:p w14:paraId="3AEA5A5B" w14:textId="77777777" w:rsidR="00DB533B" w:rsidRPr="00B36876" w:rsidRDefault="00DB533B" w:rsidP="00DB533B">
      <w:pPr>
        <w:rPr>
          <w:rFonts w:cs="Arial"/>
          <w:bCs/>
        </w:rPr>
      </w:pPr>
      <w:r w:rsidRPr="008A7E94">
        <w:rPr>
          <w:rFonts w:cs="Arial"/>
          <w:bCs/>
        </w:rPr>
        <w:t>Automatic conversion of units is considered a localization issue.</w:t>
      </w:r>
    </w:p>
    <w:p w14:paraId="4B992A07" w14:textId="77777777" w:rsidR="00DB533B" w:rsidRPr="00B36876" w:rsidRDefault="00DB533B" w:rsidP="00DB533B">
      <w:pPr>
        <w:pStyle w:val="Heading1"/>
        <w:numPr>
          <w:ilvl w:val="0"/>
          <w:numId w:val="2"/>
        </w:numPr>
      </w:pPr>
      <w:bookmarkStart w:id="713" w:name="_Ref127175746"/>
      <w:bookmarkStart w:id="714" w:name="_Toc245002185"/>
      <w:bookmarkStart w:id="715" w:name="_Toc354386057"/>
      <w:bookmarkStart w:id="716" w:name="_Toc400025890"/>
      <w:bookmarkStart w:id="717" w:name="_Toc291966570"/>
      <w:bookmarkStart w:id="718" w:name="_Toc291367167"/>
      <w:r w:rsidRPr="008A7E94">
        <w:lastRenderedPageBreak/>
        <w:t>Watches</w:t>
      </w:r>
      <w:bookmarkEnd w:id="713"/>
      <w:bookmarkEnd w:id="714"/>
      <w:bookmarkEnd w:id="715"/>
      <w:bookmarkEnd w:id="716"/>
      <w:bookmarkEnd w:id="717"/>
      <w:bookmarkEnd w:id="718"/>
    </w:p>
    <w:p w14:paraId="4DEE3EA3" w14:textId="77777777" w:rsidR="00DB533B" w:rsidRDefault="00DB533B" w:rsidP="00DB533B">
      <w:pPr>
        <w:rPr>
          <w:rFonts w:cs="Arial"/>
          <w:bCs/>
        </w:rPr>
      </w:pPr>
      <w:r w:rsidRPr="008A7E94">
        <w:rPr>
          <w:rFonts w:cs="Arial"/>
          <w:bCs/>
        </w:rPr>
        <w:t xml:space="preserve">A key requirement of </w:t>
      </w:r>
      <w:r>
        <w:rPr>
          <w:rFonts w:cs="Arial"/>
          <w:bCs/>
        </w:rPr>
        <w:t>OBIX</w:t>
      </w:r>
      <w:r w:rsidRPr="008A7E94">
        <w:rPr>
          <w:rFonts w:cs="Arial"/>
          <w:bCs/>
        </w:rPr>
        <w:t xml:space="preserve"> is access to real-time information. </w:t>
      </w:r>
      <w:r>
        <w:rPr>
          <w:rFonts w:cs="Arial"/>
          <w:bCs/>
        </w:rPr>
        <w:t>OBIX is designed</w:t>
      </w:r>
      <w:r w:rsidRPr="008A7E94">
        <w:rPr>
          <w:rFonts w:cs="Arial"/>
          <w:bCs/>
        </w:rPr>
        <w:t xml:space="preserve"> to enable </w:t>
      </w:r>
      <w:r>
        <w:rPr>
          <w:rFonts w:cs="Arial"/>
          <w:bCs/>
        </w:rPr>
        <w:t>Client</w:t>
      </w:r>
      <w:r w:rsidRPr="008A7E94">
        <w:rPr>
          <w:rFonts w:cs="Arial"/>
          <w:bCs/>
        </w:rPr>
        <w:t xml:space="preserve">s to efficiently receive access to rapidly changing data. However, </w:t>
      </w:r>
      <w:r>
        <w:rPr>
          <w:rFonts w:cs="Arial"/>
          <w:bCs/>
        </w:rPr>
        <w:t>Client</w:t>
      </w:r>
      <w:r w:rsidRPr="008A7E94">
        <w:rPr>
          <w:rFonts w:cs="Arial"/>
          <w:bCs/>
        </w:rPr>
        <w:t xml:space="preserve">s </w:t>
      </w:r>
      <w:r>
        <w:rPr>
          <w:rFonts w:cs="Arial"/>
          <w:bCs/>
        </w:rPr>
        <w:t xml:space="preserve">should not be required </w:t>
      </w:r>
      <w:r w:rsidRPr="008A7E94">
        <w:rPr>
          <w:rFonts w:cs="Arial"/>
          <w:bCs/>
        </w:rPr>
        <w:t xml:space="preserve">to implement web </w:t>
      </w:r>
      <w:r>
        <w:rPr>
          <w:rFonts w:cs="Arial"/>
          <w:bCs/>
        </w:rPr>
        <w:t>Server</w:t>
      </w:r>
      <w:r w:rsidRPr="008A7E94">
        <w:rPr>
          <w:rFonts w:cs="Arial"/>
          <w:bCs/>
        </w:rPr>
        <w:t xml:space="preserve">s or expose a well-known IP address. In order to address this problem, </w:t>
      </w:r>
      <w:r>
        <w:rPr>
          <w:rFonts w:cs="Arial"/>
          <w:bCs/>
        </w:rPr>
        <w:t>OBIX</w:t>
      </w:r>
      <w:r w:rsidRPr="008A7E94">
        <w:rPr>
          <w:rFonts w:cs="Arial"/>
          <w:bCs/>
        </w:rPr>
        <w:t xml:space="preserve"> provides a model for event</w:t>
      </w:r>
      <w:r>
        <w:rPr>
          <w:rFonts w:cs="Arial"/>
          <w:bCs/>
        </w:rPr>
        <w:t xml:space="preserve"> propagation</w:t>
      </w:r>
      <w:r w:rsidRPr="008A7E94">
        <w:rPr>
          <w:rFonts w:cs="Arial"/>
          <w:bCs/>
        </w:rPr>
        <w:t xml:space="preserve"> called </w:t>
      </w:r>
      <w:r>
        <w:rPr>
          <w:rFonts w:cs="Arial"/>
          <w:bCs/>
          <w:i/>
        </w:rPr>
        <w:t>W</w:t>
      </w:r>
      <w:r w:rsidRPr="008A7E94">
        <w:rPr>
          <w:rFonts w:cs="Arial"/>
          <w:bCs/>
          <w:i/>
        </w:rPr>
        <w:t>atches</w:t>
      </w:r>
      <w:r w:rsidRPr="008A7E94">
        <w:rPr>
          <w:rFonts w:cs="Arial"/>
          <w:bCs/>
        </w:rPr>
        <w:t>.</w:t>
      </w:r>
    </w:p>
    <w:p w14:paraId="47E5C2DD" w14:textId="77777777" w:rsidR="00DB533B" w:rsidRPr="00B36876" w:rsidRDefault="00DB533B" w:rsidP="00DB533B">
      <w:pPr>
        <w:rPr>
          <w:rFonts w:cs="Arial"/>
          <w:bCs/>
        </w:rPr>
      </w:pPr>
      <w:r>
        <w:rPr>
          <w:rFonts w:cs="Arial"/>
          <w:bCs/>
        </w:rPr>
        <w:t>The Implicit Contract for Watch is described in the following lifecycle:</w:t>
      </w:r>
    </w:p>
    <w:p w14:paraId="54717558" w14:textId="77777777" w:rsidR="00DB533B" w:rsidRPr="006F378C" w:rsidRDefault="00DB533B" w:rsidP="00DB533B">
      <w:pPr>
        <w:numPr>
          <w:ilvl w:val="0"/>
          <w:numId w:val="27"/>
        </w:numPr>
        <w:rPr>
          <w:rFonts w:cs="Arial"/>
          <w:bCs/>
        </w:rPr>
      </w:pPr>
      <w:r w:rsidRPr="008A7E94">
        <w:rPr>
          <w:rFonts w:cs="Arial"/>
          <w:bCs/>
        </w:rPr>
        <w:t xml:space="preserve">The </w:t>
      </w:r>
      <w:r>
        <w:rPr>
          <w:rFonts w:cs="Arial"/>
          <w:bCs/>
        </w:rPr>
        <w:t>Client</w:t>
      </w:r>
      <w:r w:rsidRPr="008A7E94">
        <w:rPr>
          <w:rFonts w:cs="Arial"/>
          <w:bCs/>
        </w:rPr>
        <w:t xml:space="preserve"> creates a </w:t>
      </w:r>
      <w:r w:rsidRPr="006F378C">
        <w:rPr>
          <w:rFonts w:cs="Arial"/>
          <w:bCs/>
        </w:rPr>
        <w:t xml:space="preserve">new </w:t>
      </w:r>
      <w:r w:rsidRPr="00FD76EB">
        <w:rPr>
          <w:rFonts w:cs="Arial"/>
          <w:bCs/>
        </w:rPr>
        <w:t>Watch</w:t>
      </w:r>
      <w:r w:rsidRPr="006F378C">
        <w:rPr>
          <w:rFonts w:cs="Arial"/>
          <w:bCs/>
        </w:rPr>
        <w:t xml:space="preserve"> Object</w:t>
      </w:r>
      <w:r w:rsidRPr="008A7E94">
        <w:rPr>
          <w:rFonts w:cs="Arial"/>
          <w:bCs/>
        </w:rPr>
        <w:t xml:space="preserve"> with the </w:t>
      </w:r>
      <w:r w:rsidRPr="008A7E94">
        <w:rPr>
          <w:rFonts w:ascii="Courier New" w:hAnsi="Courier New" w:cs="Courier New"/>
          <w:bCs/>
        </w:rPr>
        <w:t>make</w:t>
      </w:r>
      <w:r w:rsidRPr="008A7E94">
        <w:rPr>
          <w:rFonts w:cs="Arial"/>
          <w:bCs/>
        </w:rPr>
        <w:t xml:space="preserve"> operation on the </w:t>
      </w:r>
      <w:r>
        <w:rPr>
          <w:rFonts w:cs="Arial"/>
          <w:bCs/>
        </w:rPr>
        <w:t>Server</w:t>
      </w:r>
      <w:r w:rsidRPr="008A7E94">
        <w:rPr>
          <w:rFonts w:cs="Arial"/>
          <w:bCs/>
        </w:rPr>
        <w:t>’</w:t>
      </w:r>
      <w:r w:rsidRPr="006F378C">
        <w:rPr>
          <w:rFonts w:cs="Arial"/>
          <w:bCs/>
        </w:rPr>
        <w:t xml:space="preserve">s </w:t>
      </w:r>
      <w:r w:rsidRPr="00FD76EB">
        <w:rPr>
          <w:rFonts w:cs="Arial"/>
          <w:bCs/>
        </w:rPr>
        <w:t>WatchService</w:t>
      </w:r>
      <w:r w:rsidRPr="006F378C">
        <w:rPr>
          <w:rFonts w:cs="Arial"/>
          <w:bCs/>
        </w:rPr>
        <w:t xml:space="preserve"> URI. The </w:t>
      </w:r>
      <w:r>
        <w:rPr>
          <w:rFonts w:cs="Arial"/>
          <w:bCs/>
        </w:rPr>
        <w:t>Server</w:t>
      </w:r>
      <w:r w:rsidRPr="006F378C">
        <w:rPr>
          <w:rFonts w:cs="Arial"/>
          <w:bCs/>
        </w:rPr>
        <w:t xml:space="preserve"> defines a new </w:t>
      </w:r>
      <w:r w:rsidRPr="00FD76EB">
        <w:rPr>
          <w:rFonts w:cs="Arial"/>
          <w:bCs/>
        </w:rPr>
        <w:t>Watch</w:t>
      </w:r>
      <w:r w:rsidRPr="006F378C">
        <w:rPr>
          <w:rFonts w:cs="Arial"/>
          <w:bCs/>
        </w:rPr>
        <w:t xml:space="preserve"> Object and provides a URI to access the new </w:t>
      </w:r>
      <w:r>
        <w:rPr>
          <w:rFonts w:cs="Arial"/>
          <w:bCs/>
        </w:rPr>
        <w:t>W</w:t>
      </w:r>
      <w:r w:rsidRPr="006F378C">
        <w:rPr>
          <w:rFonts w:cs="Arial"/>
          <w:bCs/>
        </w:rPr>
        <w:t>atch.</w:t>
      </w:r>
    </w:p>
    <w:p w14:paraId="1FAFA1BD" w14:textId="77777777" w:rsidR="00DB533B" w:rsidRPr="006F378C" w:rsidRDefault="00DB533B" w:rsidP="00DB533B">
      <w:pPr>
        <w:numPr>
          <w:ilvl w:val="0"/>
          <w:numId w:val="27"/>
        </w:numPr>
        <w:rPr>
          <w:rFonts w:cs="Arial"/>
          <w:bCs/>
        </w:rPr>
      </w:pPr>
      <w:r w:rsidRPr="006F378C">
        <w:rPr>
          <w:rFonts w:cs="Arial"/>
          <w:bCs/>
        </w:rPr>
        <w:t xml:space="preserve">The </w:t>
      </w:r>
      <w:r>
        <w:rPr>
          <w:rFonts w:cs="Arial"/>
          <w:bCs/>
        </w:rPr>
        <w:t>Client</w:t>
      </w:r>
      <w:r w:rsidRPr="006F378C">
        <w:rPr>
          <w:rFonts w:cs="Arial"/>
          <w:bCs/>
        </w:rPr>
        <w:t xml:space="preserve"> registers (and unregisters) Objects to watch using operations on the </w:t>
      </w:r>
      <w:r w:rsidRPr="00FD76EB">
        <w:rPr>
          <w:rFonts w:cs="Arial"/>
          <w:bCs/>
        </w:rPr>
        <w:t>Watch</w:t>
      </w:r>
      <w:r w:rsidRPr="006F378C">
        <w:rPr>
          <w:rFonts w:cs="Arial"/>
          <w:bCs/>
        </w:rPr>
        <w:t xml:space="preserve"> Object.</w:t>
      </w:r>
    </w:p>
    <w:p w14:paraId="2FDC914C" w14:textId="77777777" w:rsidR="00DB533B" w:rsidRPr="006F378C" w:rsidRDefault="00DB533B" w:rsidP="00DB533B">
      <w:pPr>
        <w:numPr>
          <w:ilvl w:val="0"/>
          <w:numId w:val="27"/>
        </w:numPr>
        <w:rPr>
          <w:rFonts w:cs="Arial"/>
          <w:bCs/>
        </w:rPr>
      </w:pPr>
      <w:r w:rsidRPr="006F378C">
        <w:rPr>
          <w:rFonts w:cs="Arial"/>
          <w:bCs/>
        </w:rPr>
        <w:t xml:space="preserve">The </w:t>
      </w:r>
      <w:r>
        <w:rPr>
          <w:rFonts w:cs="Arial"/>
          <w:bCs/>
        </w:rPr>
        <w:t>Server</w:t>
      </w:r>
      <w:r w:rsidRPr="006F378C">
        <w:rPr>
          <w:rFonts w:cs="Arial"/>
          <w:bCs/>
        </w:rPr>
        <w:t xml:space="preserve"> tracks events that occur on the Objects in the </w:t>
      </w:r>
      <w:r w:rsidRPr="00FD76EB">
        <w:rPr>
          <w:rFonts w:cs="Arial"/>
          <w:bCs/>
        </w:rPr>
        <w:t>Watch</w:t>
      </w:r>
      <w:r w:rsidRPr="006F378C">
        <w:rPr>
          <w:rFonts w:cs="Arial"/>
          <w:bCs/>
        </w:rPr>
        <w:t>.</w:t>
      </w:r>
    </w:p>
    <w:p w14:paraId="3BBEEEF2" w14:textId="77777777" w:rsidR="00DB533B" w:rsidRDefault="00DB533B" w:rsidP="00DB533B">
      <w:pPr>
        <w:numPr>
          <w:ilvl w:val="0"/>
          <w:numId w:val="27"/>
        </w:numPr>
        <w:rPr>
          <w:rFonts w:cs="Arial"/>
          <w:bCs/>
        </w:rPr>
      </w:pPr>
      <w:r w:rsidRPr="006F378C">
        <w:rPr>
          <w:rFonts w:cs="Arial"/>
          <w:bCs/>
        </w:rPr>
        <w:t xml:space="preserve">The </w:t>
      </w:r>
      <w:r>
        <w:rPr>
          <w:rFonts w:cs="Arial"/>
          <w:bCs/>
        </w:rPr>
        <w:t>Client</w:t>
      </w:r>
      <w:r w:rsidRPr="006F378C">
        <w:rPr>
          <w:rFonts w:cs="Arial"/>
          <w:bCs/>
        </w:rPr>
        <w:t xml:space="preserve"> receives events from the </w:t>
      </w:r>
      <w:r>
        <w:rPr>
          <w:rFonts w:cs="Arial"/>
          <w:bCs/>
        </w:rPr>
        <w:t>Server</w:t>
      </w:r>
      <w:r w:rsidRPr="006F378C">
        <w:rPr>
          <w:rFonts w:cs="Arial"/>
          <w:bCs/>
        </w:rPr>
        <w:t xml:space="preserve"> about changes to Objects in the Wa</w:t>
      </w:r>
      <w:r>
        <w:rPr>
          <w:rFonts w:cs="Arial"/>
          <w:bCs/>
        </w:rPr>
        <w:t xml:space="preserve">tch.  The events can be polled by the Client (see </w:t>
      </w:r>
      <w:r w:rsidR="00E54CB9">
        <w:rPr>
          <w:rFonts w:cs="Arial"/>
          <w:bCs/>
        </w:rPr>
        <w:fldChar w:fldCharType="begin"/>
      </w:r>
      <w:r>
        <w:rPr>
          <w:rFonts w:cs="Arial"/>
          <w:bCs/>
        </w:rPr>
        <w:instrText xml:space="preserve"> REF _Ref373831125 \r \h </w:instrText>
      </w:r>
      <w:r w:rsidR="00E54CB9">
        <w:rPr>
          <w:rFonts w:cs="Arial"/>
          <w:bCs/>
        </w:rPr>
      </w:r>
      <w:r w:rsidR="00E54CB9">
        <w:rPr>
          <w:rFonts w:cs="Arial"/>
          <w:bCs/>
        </w:rPr>
        <w:fldChar w:fldCharType="separate"/>
      </w:r>
      <w:r w:rsidR="004A59B3">
        <w:rPr>
          <w:rFonts w:cs="Arial"/>
          <w:bCs/>
        </w:rPr>
        <w:t>12.1</w:t>
      </w:r>
      <w:r w:rsidR="00E54CB9">
        <w:rPr>
          <w:rFonts w:cs="Arial"/>
          <w:bCs/>
        </w:rPr>
        <w:fldChar w:fldCharType="end"/>
      </w:r>
      <w:r>
        <w:rPr>
          <w:rFonts w:cs="Arial"/>
          <w:bCs/>
        </w:rPr>
        <w:t xml:space="preserve">) or pushed by the Server (see </w:t>
      </w:r>
      <w:r w:rsidR="00E54CB9">
        <w:rPr>
          <w:rFonts w:cs="Arial"/>
          <w:bCs/>
        </w:rPr>
        <w:fldChar w:fldCharType="begin"/>
      </w:r>
      <w:r>
        <w:rPr>
          <w:rFonts w:cs="Arial"/>
          <w:bCs/>
        </w:rPr>
        <w:instrText xml:space="preserve"> REF _Ref373831138 \r \h </w:instrText>
      </w:r>
      <w:r w:rsidR="00E54CB9">
        <w:rPr>
          <w:rFonts w:cs="Arial"/>
          <w:bCs/>
        </w:rPr>
      </w:r>
      <w:r w:rsidR="00E54CB9">
        <w:rPr>
          <w:rFonts w:cs="Arial"/>
          <w:bCs/>
        </w:rPr>
        <w:fldChar w:fldCharType="separate"/>
      </w:r>
      <w:r w:rsidR="004A59B3">
        <w:rPr>
          <w:rFonts w:cs="Arial"/>
          <w:bCs/>
        </w:rPr>
        <w:t>12.2</w:t>
      </w:r>
      <w:r w:rsidR="00E54CB9">
        <w:rPr>
          <w:rFonts w:cs="Arial"/>
          <w:bCs/>
        </w:rPr>
        <w:fldChar w:fldCharType="end"/>
      </w:r>
      <w:r>
        <w:rPr>
          <w:rFonts w:cs="Arial"/>
          <w:bCs/>
        </w:rPr>
        <w:t>).</w:t>
      </w:r>
    </w:p>
    <w:p w14:paraId="26E187B1" w14:textId="77777777" w:rsidR="00DB533B" w:rsidRDefault="00DB533B" w:rsidP="00DB533B">
      <w:pPr>
        <w:numPr>
          <w:ilvl w:val="0"/>
          <w:numId w:val="27"/>
        </w:numPr>
        <w:rPr>
          <w:rFonts w:cs="Arial"/>
          <w:bCs/>
        </w:rPr>
      </w:pPr>
      <w:r>
        <w:rPr>
          <w:rFonts w:cs="Arial"/>
          <w:bCs/>
        </w:rPr>
        <w:t xml:space="preserve">The Client may invoke the </w:t>
      </w:r>
      <w:r w:rsidRPr="00F8611C">
        <w:rPr>
          <w:rFonts w:ascii="Courier New" w:hAnsi="Courier New" w:cs="Courier New"/>
          <w:bCs/>
        </w:rPr>
        <w:t>pollRefresh</w:t>
      </w:r>
      <w:r>
        <w:rPr>
          <w:rFonts w:cs="Arial"/>
          <w:bCs/>
        </w:rPr>
        <w:t xml:space="preserve"> operation at any time to obtain a full list of the current value of each Object </w:t>
      </w:r>
      <w:r w:rsidRPr="000D5E1E">
        <w:rPr>
          <w:rFonts w:cs="Arial"/>
          <w:bCs/>
        </w:rPr>
        <w:t>in the Watch.</w:t>
      </w:r>
    </w:p>
    <w:p w14:paraId="351F599C" w14:textId="77777777" w:rsidR="00DB533B" w:rsidRPr="006F378C" w:rsidRDefault="00DB533B" w:rsidP="00DB533B">
      <w:pPr>
        <w:numPr>
          <w:ilvl w:val="0"/>
          <w:numId w:val="27"/>
        </w:numPr>
        <w:rPr>
          <w:rFonts w:cs="Arial"/>
          <w:bCs/>
        </w:rPr>
      </w:pPr>
      <w:r w:rsidRPr="008A7E94">
        <w:rPr>
          <w:rFonts w:cs="Arial"/>
          <w:bCs/>
        </w:rPr>
        <w:t xml:space="preserve">The </w:t>
      </w:r>
      <w:r w:rsidRPr="00FD76EB">
        <w:rPr>
          <w:rFonts w:cs="Arial"/>
          <w:bCs/>
        </w:rPr>
        <w:t>Watch</w:t>
      </w:r>
      <w:r w:rsidRPr="006F378C">
        <w:rPr>
          <w:rFonts w:cs="Arial"/>
          <w:bCs/>
        </w:rPr>
        <w:t xml:space="preserve"> is</w:t>
      </w:r>
      <w:r>
        <w:rPr>
          <w:rFonts w:cs="Arial"/>
          <w:bCs/>
        </w:rPr>
        <w:t xml:space="preserve"> freed, either by the explicit request of the Client </w:t>
      </w:r>
      <w:r w:rsidRPr="008A7E94">
        <w:rPr>
          <w:rFonts w:cs="Arial"/>
          <w:bCs/>
        </w:rPr>
        <w:t xml:space="preserve">using the </w:t>
      </w:r>
      <w:r w:rsidRPr="008A7E94">
        <w:rPr>
          <w:rFonts w:ascii="Courier New" w:hAnsi="Courier New" w:cs="Courier New"/>
          <w:bCs/>
        </w:rPr>
        <w:t>delete</w:t>
      </w:r>
      <w:r w:rsidRPr="008A7E94">
        <w:rPr>
          <w:rFonts w:cs="Arial"/>
          <w:bCs/>
        </w:rPr>
        <w:t xml:space="preserve"> operation</w:t>
      </w:r>
      <w:r>
        <w:rPr>
          <w:rFonts w:cs="Arial"/>
          <w:bCs/>
        </w:rPr>
        <w:t xml:space="preserve">, or when the Server </w:t>
      </w:r>
      <w:r w:rsidRPr="006F378C">
        <w:rPr>
          <w:rFonts w:cs="Arial"/>
          <w:bCs/>
        </w:rPr>
        <w:t xml:space="preserve">determines the Watch is no longer being used.  See Sections </w:t>
      </w:r>
      <w:r w:rsidR="00745B43">
        <w:fldChar w:fldCharType="begin"/>
      </w:r>
      <w:r w:rsidR="00745B43">
        <w:instrText xml:space="preserve"> REF _Ref373831125 \r \h  \* MERGEFORMAT </w:instrText>
      </w:r>
      <w:r w:rsidR="00745B43">
        <w:fldChar w:fldCharType="separate"/>
      </w:r>
      <w:r w:rsidR="004A59B3" w:rsidRPr="004A59B3">
        <w:rPr>
          <w:rFonts w:cs="Arial"/>
          <w:bCs/>
        </w:rPr>
        <w:t>12.1</w:t>
      </w:r>
      <w:r w:rsidR="00745B43">
        <w:fldChar w:fldCharType="end"/>
      </w:r>
      <w:r w:rsidRPr="006F378C">
        <w:rPr>
          <w:rFonts w:cs="Arial"/>
          <w:bCs/>
        </w:rPr>
        <w:t xml:space="preserve"> and </w:t>
      </w:r>
      <w:r w:rsidR="00745B43">
        <w:fldChar w:fldCharType="begin"/>
      </w:r>
      <w:r w:rsidR="00745B43">
        <w:instrText xml:space="preserve"> REF _Ref373831138 \r \h  \* MERGEFORMAT </w:instrText>
      </w:r>
      <w:r w:rsidR="00745B43">
        <w:fldChar w:fldCharType="separate"/>
      </w:r>
      <w:r w:rsidR="004A59B3" w:rsidRPr="004A59B3">
        <w:rPr>
          <w:rFonts w:cs="Arial"/>
          <w:bCs/>
        </w:rPr>
        <w:t>12.2</w:t>
      </w:r>
      <w:r w:rsidR="00745B43">
        <w:fldChar w:fldCharType="end"/>
      </w:r>
      <w:r w:rsidRPr="006F378C">
        <w:rPr>
          <w:rFonts w:cs="Arial"/>
          <w:bCs/>
        </w:rPr>
        <w:t xml:space="preserve"> for details on the criteria for </w:t>
      </w:r>
      <w:r>
        <w:rPr>
          <w:rFonts w:cs="Arial"/>
          <w:bCs/>
        </w:rPr>
        <w:t>Server</w:t>
      </w:r>
      <w:r w:rsidRPr="006F378C">
        <w:rPr>
          <w:rFonts w:cs="Arial"/>
          <w:bCs/>
        </w:rPr>
        <w:t xml:space="preserve"> removal of Watches</w:t>
      </w:r>
      <w:r w:rsidRPr="00FD76EB">
        <w:rPr>
          <w:rFonts w:cs="Arial"/>
          <w:bCs/>
        </w:rPr>
        <w:t>.</w:t>
      </w:r>
      <w:r>
        <w:rPr>
          <w:rFonts w:cs="Arial"/>
          <w:bCs/>
        </w:rPr>
        <w:t xml:space="preserve">  When the Watch is freed, the Objects in it are no longer tracked by the Server and the Server may return any resources used for it to the system.</w:t>
      </w:r>
    </w:p>
    <w:p w14:paraId="0EBD7404" w14:textId="77777777" w:rsidR="00DB533B" w:rsidRPr="00B36876" w:rsidRDefault="00DB533B" w:rsidP="00DB533B">
      <w:pPr>
        <w:rPr>
          <w:rFonts w:cs="Arial"/>
          <w:bCs/>
        </w:rPr>
      </w:pPr>
      <w:r w:rsidRPr="008A7E94">
        <w:rPr>
          <w:rFonts w:cs="Arial"/>
          <w:bCs/>
        </w:rPr>
        <w:t xml:space="preserve">Watches allow a </w:t>
      </w:r>
      <w:r>
        <w:rPr>
          <w:rFonts w:cs="Arial"/>
          <w:bCs/>
        </w:rPr>
        <w:t>Client</w:t>
      </w:r>
      <w:r w:rsidRPr="008A7E94">
        <w:rPr>
          <w:rFonts w:cs="Arial"/>
          <w:bCs/>
        </w:rPr>
        <w:t xml:space="preserve"> to maintain a real-time cache </w:t>
      </w:r>
      <w:r>
        <w:rPr>
          <w:rFonts w:cs="Arial"/>
          <w:bCs/>
        </w:rPr>
        <w:t>of</w:t>
      </w:r>
      <w:r w:rsidRPr="008A7E94">
        <w:rPr>
          <w:rFonts w:cs="Arial"/>
          <w:bCs/>
        </w:rPr>
        <w:t xml:space="preserve"> the current state of one or more </w:t>
      </w:r>
      <w:r>
        <w:rPr>
          <w:rFonts w:cs="Arial"/>
          <w:bCs/>
        </w:rPr>
        <w:t>Object</w:t>
      </w:r>
      <w:r w:rsidRPr="008A7E94">
        <w:rPr>
          <w:rFonts w:cs="Arial"/>
          <w:bCs/>
        </w:rPr>
        <w:t xml:space="preserve">s. They are also used to access an event stream from a </w:t>
      </w:r>
      <w:r w:rsidRPr="008A7E94">
        <w:rPr>
          <w:rFonts w:ascii="Courier New" w:hAnsi="Courier New" w:cs="Courier New"/>
          <w:bCs/>
        </w:rPr>
        <w:t>feed</w:t>
      </w:r>
      <w:r w:rsidRPr="008A7E94">
        <w:rPr>
          <w:rFonts w:cs="Arial"/>
          <w:bCs/>
        </w:rPr>
        <w:t xml:space="preserve"> </w:t>
      </w:r>
      <w:r>
        <w:rPr>
          <w:rFonts w:cs="Arial"/>
          <w:bCs/>
        </w:rPr>
        <w:t>Object</w:t>
      </w:r>
      <w:r w:rsidRPr="008A7E94">
        <w:rPr>
          <w:rFonts w:cs="Arial"/>
          <w:bCs/>
        </w:rPr>
        <w:t xml:space="preserve">. </w:t>
      </w:r>
      <w:r>
        <w:rPr>
          <w:rFonts w:cs="Arial"/>
          <w:bCs/>
        </w:rPr>
        <w:t>Watches also</w:t>
      </w:r>
      <w:r w:rsidRPr="008A7E94">
        <w:rPr>
          <w:rFonts w:cs="Arial"/>
          <w:bCs/>
        </w:rPr>
        <w:t xml:space="preserve"> serve as the standardized mechanism for managing per-</w:t>
      </w:r>
      <w:r>
        <w:rPr>
          <w:rFonts w:cs="Arial"/>
          <w:bCs/>
        </w:rPr>
        <w:t>Client</w:t>
      </w:r>
      <w:r w:rsidRPr="008A7E94">
        <w:rPr>
          <w:rFonts w:cs="Arial"/>
          <w:bCs/>
        </w:rPr>
        <w:t xml:space="preserve"> state on the </w:t>
      </w:r>
      <w:r>
        <w:rPr>
          <w:rFonts w:cs="Arial"/>
          <w:bCs/>
        </w:rPr>
        <w:t>Server</w:t>
      </w:r>
      <w:r w:rsidRPr="008A7E94">
        <w:rPr>
          <w:rFonts w:cs="Arial"/>
          <w:bCs/>
        </w:rPr>
        <w:t xml:space="preserve"> via leases.</w:t>
      </w:r>
    </w:p>
    <w:p w14:paraId="151875BA" w14:textId="77777777" w:rsidR="00DB533B" w:rsidRDefault="00DB533B" w:rsidP="00DB533B">
      <w:pPr>
        <w:pStyle w:val="Heading2"/>
        <w:numPr>
          <w:ilvl w:val="1"/>
          <w:numId w:val="2"/>
        </w:numPr>
      </w:pPr>
      <w:bookmarkStart w:id="719" w:name="_Ref373831125"/>
      <w:bookmarkStart w:id="720" w:name="_Toc400025891"/>
      <w:bookmarkStart w:id="721" w:name="_Toc291966571"/>
      <w:bookmarkStart w:id="722" w:name="_Toc291367168"/>
      <w:r>
        <w:t>Client Polled Watches</w:t>
      </w:r>
      <w:bookmarkEnd w:id="719"/>
      <w:bookmarkEnd w:id="720"/>
      <w:bookmarkEnd w:id="721"/>
      <w:bookmarkEnd w:id="722"/>
    </w:p>
    <w:p w14:paraId="666923DB" w14:textId="77777777" w:rsidR="00DB533B" w:rsidRDefault="00DB533B" w:rsidP="00DB533B">
      <w:pPr>
        <w:rPr>
          <w:rFonts w:cs="Arial"/>
          <w:bCs/>
        </w:rPr>
      </w:pPr>
      <w:r>
        <w:rPr>
          <w:rFonts w:cs="Arial"/>
          <w:bCs/>
        </w:rPr>
        <w:t>When the underlying binding does not allow the Server to send unsolicited messages, the Watch must be periodically polled by the Client.  The Implicit Contract for Watch in this scenario is extended as follows:</w:t>
      </w:r>
    </w:p>
    <w:p w14:paraId="6A9166BE" w14:textId="77777777" w:rsidR="00DB533B" w:rsidRDefault="00DB533B" w:rsidP="00DB533B">
      <w:pPr>
        <w:numPr>
          <w:ilvl w:val="0"/>
          <w:numId w:val="27"/>
        </w:numPr>
        <w:rPr>
          <w:rFonts w:cs="Arial"/>
          <w:bCs/>
        </w:rPr>
      </w:pPr>
      <w:r w:rsidRPr="008A7E94">
        <w:rPr>
          <w:rFonts w:cs="Arial"/>
          <w:bCs/>
        </w:rPr>
        <w:t xml:space="preserve">The </w:t>
      </w:r>
      <w:r>
        <w:rPr>
          <w:rFonts w:cs="Arial"/>
          <w:bCs/>
        </w:rPr>
        <w:t>Client</w:t>
      </w:r>
      <w:r w:rsidRPr="008A7E94">
        <w:rPr>
          <w:rFonts w:cs="Arial"/>
          <w:bCs/>
        </w:rPr>
        <w:t xml:space="preserve"> </w:t>
      </w:r>
      <w:r>
        <w:rPr>
          <w:rFonts w:cs="Arial"/>
          <w:bCs/>
        </w:rPr>
        <w:t xml:space="preserve">SHOULD </w:t>
      </w:r>
      <w:r w:rsidRPr="008A7E94">
        <w:rPr>
          <w:rFonts w:cs="Arial"/>
          <w:bCs/>
        </w:rPr>
        <w:t xml:space="preserve">periodically poll </w:t>
      </w:r>
      <w:r w:rsidRPr="000D5E1E">
        <w:rPr>
          <w:rFonts w:cs="Arial"/>
          <w:bCs/>
        </w:rPr>
        <w:t xml:space="preserve">the </w:t>
      </w:r>
      <w:r w:rsidRPr="00FD76EB">
        <w:rPr>
          <w:rFonts w:cs="Arial"/>
          <w:bCs/>
        </w:rPr>
        <w:t>Watch</w:t>
      </w:r>
      <w:r w:rsidRPr="008A7E94">
        <w:rPr>
          <w:rFonts w:cs="Arial"/>
          <w:bCs/>
        </w:rPr>
        <w:t xml:space="preserve"> URI using the </w:t>
      </w:r>
      <w:r w:rsidRPr="008A7E94">
        <w:rPr>
          <w:rFonts w:ascii="Courier New" w:hAnsi="Courier New" w:cs="Courier New"/>
          <w:bCs/>
        </w:rPr>
        <w:t>pollChanges</w:t>
      </w:r>
      <w:r w:rsidRPr="008A7E94">
        <w:rPr>
          <w:rFonts w:cs="Arial"/>
          <w:bCs/>
        </w:rPr>
        <w:t xml:space="preserve"> operation to obtain the events which have occurred since the last poll.</w:t>
      </w:r>
    </w:p>
    <w:p w14:paraId="671F6D39" w14:textId="77777777" w:rsidR="00DB533B" w:rsidRPr="00B36876" w:rsidRDefault="00DB533B" w:rsidP="00DB533B">
      <w:pPr>
        <w:numPr>
          <w:ilvl w:val="0"/>
          <w:numId w:val="27"/>
        </w:numPr>
        <w:rPr>
          <w:rFonts w:cs="Arial"/>
          <w:bCs/>
        </w:rPr>
      </w:pPr>
      <w:r>
        <w:rPr>
          <w:rFonts w:cs="Arial"/>
          <w:bCs/>
        </w:rPr>
        <w:t xml:space="preserve">In addition to freeing the Watch by explicit request of the Client, the Server MAY free the Watch if the Client fails to poll for a time greater than the </w:t>
      </w:r>
      <w:r w:rsidRPr="00FD76EB">
        <w:rPr>
          <w:rFonts w:cs="Arial"/>
          <w:bCs/>
          <w:i/>
        </w:rPr>
        <w:t>lease time</w:t>
      </w:r>
      <w:r>
        <w:rPr>
          <w:rFonts w:cs="Arial"/>
          <w:bCs/>
        </w:rPr>
        <w:t xml:space="preserve"> of the Watch.  See the </w:t>
      </w:r>
      <w:r w:rsidRPr="00FD76EB">
        <w:rPr>
          <w:rFonts w:ascii="Courier New" w:hAnsi="Courier New" w:cs="Courier New"/>
          <w:bCs/>
        </w:rPr>
        <w:t>lease</w:t>
      </w:r>
      <w:r>
        <w:rPr>
          <w:rFonts w:cs="Arial"/>
          <w:bCs/>
        </w:rPr>
        <w:t xml:space="preserve"> property in Section </w:t>
      </w:r>
      <w:r w:rsidR="00E54CB9">
        <w:rPr>
          <w:rFonts w:cs="Arial"/>
          <w:bCs/>
        </w:rPr>
        <w:fldChar w:fldCharType="begin"/>
      </w:r>
      <w:r>
        <w:rPr>
          <w:rFonts w:cs="Arial"/>
          <w:bCs/>
        </w:rPr>
        <w:instrText xml:space="preserve"> REF _Ref126981727 \r \h </w:instrText>
      </w:r>
      <w:r w:rsidR="00E54CB9">
        <w:rPr>
          <w:rFonts w:cs="Arial"/>
          <w:bCs/>
        </w:rPr>
      </w:r>
      <w:r w:rsidR="00E54CB9">
        <w:rPr>
          <w:rFonts w:cs="Arial"/>
          <w:bCs/>
        </w:rPr>
        <w:fldChar w:fldCharType="separate"/>
      </w:r>
      <w:r w:rsidR="004A59B3">
        <w:rPr>
          <w:rFonts w:cs="Arial"/>
          <w:bCs/>
        </w:rPr>
        <w:t>12.4.5</w:t>
      </w:r>
      <w:r w:rsidR="00E54CB9">
        <w:rPr>
          <w:rFonts w:cs="Arial"/>
          <w:bCs/>
        </w:rPr>
        <w:fldChar w:fldCharType="end"/>
      </w:r>
      <w:r>
        <w:rPr>
          <w:rFonts w:cs="Arial"/>
          <w:bCs/>
        </w:rPr>
        <w:t>.</w:t>
      </w:r>
    </w:p>
    <w:p w14:paraId="3BAE1A9E" w14:textId="77777777" w:rsidR="00DB533B" w:rsidRDefault="00DB533B" w:rsidP="00DB533B">
      <w:pPr>
        <w:pStyle w:val="Heading2"/>
        <w:numPr>
          <w:ilvl w:val="1"/>
          <w:numId w:val="2"/>
        </w:numPr>
      </w:pPr>
      <w:bookmarkStart w:id="723" w:name="_Ref373831138"/>
      <w:bookmarkStart w:id="724" w:name="_Toc400025892"/>
      <w:bookmarkStart w:id="725" w:name="_Toc291966572"/>
      <w:bookmarkStart w:id="726" w:name="_Toc291367169"/>
      <w:r>
        <w:t>Server Pushed Watches</w:t>
      </w:r>
      <w:bookmarkEnd w:id="723"/>
      <w:bookmarkEnd w:id="724"/>
      <w:bookmarkEnd w:id="725"/>
      <w:bookmarkEnd w:id="726"/>
    </w:p>
    <w:p w14:paraId="2140035B" w14:textId="77777777" w:rsidR="00DB533B" w:rsidRDefault="00DB533B" w:rsidP="00DB533B">
      <w:pPr>
        <w:rPr>
          <w:rFonts w:cs="Arial"/>
          <w:bCs/>
        </w:rPr>
      </w:pPr>
      <w:r>
        <w:rPr>
          <w:rFonts w:cs="Arial"/>
          <w:bCs/>
        </w:rPr>
        <w:t xml:space="preserve">Some bindings, for example the </w:t>
      </w:r>
      <w:r>
        <w:rPr>
          <w:rFonts w:cs="Arial"/>
          <w:b/>
          <w:bCs/>
        </w:rPr>
        <w:t>[</w:t>
      </w:r>
      <w:r w:rsidR="00E54CB9">
        <w:rPr>
          <w:rFonts w:cs="Arial"/>
          <w:bCs/>
        </w:rPr>
        <w:fldChar w:fldCharType="begin"/>
      </w:r>
      <w:r>
        <w:rPr>
          <w:rFonts w:cs="Arial"/>
          <w:bCs/>
        </w:rPr>
        <w:instrText xml:space="preserve"> REF obix_websockets \h </w:instrText>
      </w:r>
      <w:r w:rsidR="00E54CB9">
        <w:rPr>
          <w:rFonts w:cs="Arial"/>
          <w:bCs/>
        </w:rPr>
      </w:r>
      <w:r w:rsidR="00E54CB9">
        <w:rPr>
          <w:rFonts w:cs="Arial"/>
          <w:bCs/>
        </w:rPr>
        <w:fldChar w:fldCharType="separate"/>
      </w:r>
      <w:r w:rsidR="004A59B3">
        <w:rPr>
          <w:rStyle w:val="Refterm"/>
        </w:rPr>
        <w:t>OBIX WebSocket</w:t>
      </w:r>
      <w:r w:rsidR="00E54CB9">
        <w:rPr>
          <w:rFonts w:cs="Arial"/>
          <w:bCs/>
        </w:rPr>
        <w:fldChar w:fldCharType="end"/>
      </w:r>
      <w:r>
        <w:rPr>
          <w:rFonts w:cs="Arial"/>
          <w:b/>
          <w:bCs/>
        </w:rPr>
        <w:t>]</w:t>
      </w:r>
      <w:r>
        <w:rPr>
          <w:rFonts w:cs="Arial"/>
          <w:bCs/>
        </w:rPr>
        <w:t xml:space="preserve"> binding, may allow unsolicited transmission by either the Client or the Server.  If this is possible the standard Implicit Contract for Watch behavior is extended as follows:</w:t>
      </w:r>
    </w:p>
    <w:p w14:paraId="2FCD7960" w14:textId="77777777" w:rsidR="00DB533B" w:rsidRDefault="00DB533B" w:rsidP="00DB533B">
      <w:pPr>
        <w:pStyle w:val="ListParagraph"/>
        <w:numPr>
          <w:ilvl w:val="0"/>
          <w:numId w:val="27"/>
        </w:numPr>
        <w:spacing w:before="80" w:beforeAutospacing="0" w:after="80" w:afterAutospacing="0"/>
        <w:rPr>
          <w:rFonts w:cs="Arial"/>
          <w:bCs/>
        </w:rPr>
      </w:pPr>
      <w:r>
        <w:rPr>
          <w:rFonts w:cs="Arial"/>
          <w:bCs/>
        </w:rPr>
        <w:t>Change events are sent by the Server directly to the Client as unsolicited updates.</w:t>
      </w:r>
    </w:p>
    <w:p w14:paraId="78B61E01" w14:textId="77777777" w:rsidR="00DB533B" w:rsidRDefault="00DB533B" w:rsidP="00DB533B">
      <w:pPr>
        <w:pStyle w:val="ListParagraph"/>
        <w:numPr>
          <w:ilvl w:val="0"/>
          <w:numId w:val="27"/>
        </w:numPr>
        <w:spacing w:before="80" w:beforeAutospacing="0" w:after="80" w:afterAutospacing="0"/>
        <w:rPr>
          <w:rFonts w:cs="Arial"/>
          <w:bCs/>
        </w:rPr>
      </w:pPr>
      <w:r>
        <w:rPr>
          <w:rFonts w:cs="Arial"/>
          <w:bCs/>
        </w:rPr>
        <w:t xml:space="preserve">The lease time property of the Watch MUST NOT be used for Server automatic removal of the Watch.  The Watch SHOULD remain active without the need for the Client to invoke the </w:t>
      </w:r>
      <w:r w:rsidRPr="00FD76EB">
        <w:rPr>
          <w:rFonts w:ascii="Courier New" w:hAnsi="Courier New" w:cs="Courier New"/>
          <w:bCs/>
        </w:rPr>
        <w:t>pollChanges</w:t>
      </w:r>
      <w:r>
        <w:rPr>
          <w:rFonts w:cs="Arial"/>
          <w:bCs/>
        </w:rPr>
        <w:t xml:space="preserve"> or </w:t>
      </w:r>
      <w:r w:rsidRPr="00FD76EB">
        <w:rPr>
          <w:rFonts w:ascii="Courier New" w:hAnsi="Courier New" w:cs="Courier New"/>
          <w:bCs/>
        </w:rPr>
        <w:t>pollRefresh</w:t>
      </w:r>
      <w:r>
        <w:rPr>
          <w:rFonts w:cs="Arial"/>
          <w:bCs/>
        </w:rPr>
        <w:t xml:space="preserve"> operations.</w:t>
      </w:r>
    </w:p>
    <w:p w14:paraId="7DAA0D29" w14:textId="77777777" w:rsidR="00DB533B" w:rsidRDefault="00DB533B" w:rsidP="00DB533B">
      <w:pPr>
        <w:pStyle w:val="ListParagraph"/>
        <w:numPr>
          <w:ilvl w:val="0"/>
          <w:numId w:val="27"/>
        </w:numPr>
        <w:spacing w:before="80" w:beforeAutospacing="0" w:after="80" w:afterAutospacing="0"/>
        <w:rPr>
          <w:rFonts w:cs="Arial"/>
          <w:bCs/>
        </w:rPr>
      </w:pPr>
      <w:r>
        <w:rPr>
          <w:rFonts w:cs="Arial"/>
          <w:bCs/>
        </w:rPr>
        <w:t>The Watch MUST be removed by the Server upon termination of the underlying session between the Client and Server, in addition to the normal removal upon explicit Client request.</w:t>
      </w:r>
    </w:p>
    <w:p w14:paraId="7FC7E762" w14:textId="77777777" w:rsidR="00DB533B" w:rsidRDefault="00DB533B" w:rsidP="00DB533B">
      <w:pPr>
        <w:pStyle w:val="ListParagraph"/>
        <w:numPr>
          <w:ilvl w:val="0"/>
          <w:numId w:val="27"/>
        </w:numPr>
        <w:spacing w:before="80" w:beforeAutospacing="0" w:after="80" w:afterAutospacing="0"/>
        <w:rPr>
          <w:rFonts w:cs="Arial"/>
          <w:bCs/>
        </w:rPr>
      </w:pPr>
      <w:r>
        <w:rPr>
          <w:rFonts w:cs="Arial"/>
          <w:bCs/>
        </w:rPr>
        <w:t xml:space="preserve">The Server MUST return an empty list upon invocation of the </w:t>
      </w:r>
      <w:r w:rsidRPr="00FD76EB">
        <w:rPr>
          <w:rFonts w:ascii="Courier New" w:hAnsi="Courier New" w:cs="Courier New"/>
          <w:bCs/>
        </w:rPr>
        <w:t>pollChanges</w:t>
      </w:r>
      <w:r>
        <w:rPr>
          <w:rFonts w:cs="Arial"/>
          <w:bCs/>
        </w:rPr>
        <w:t xml:space="preserve"> operation.</w:t>
      </w:r>
    </w:p>
    <w:p w14:paraId="3304A6CB" w14:textId="77777777" w:rsidR="00DB533B" w:rsidRDefault="00DB533B" w:rsidP="00DB533B">
      <w:pPr>
        <w:rPr>
          <w:rFonts w:cs="Arial"/>
          <w:bCs/>
        </w:rPr>
      </w:pPr>
      <w:r>
        <w:rPr>
          <w:rFonts w:cs="Arial"/>
          <w:bCs/>
        </w:rPr>
        <w:t>Watches used in Servers that can push events MUST provide three additional properties for configuring the Watch behavior:</w:t>
      </w:r>
    </w:p>
    <w:p w14:paraId="547F8DE4" w14:textId="77777777" w:rsidR="00DB533B" w:rsidRDefault="00DB533B" w:rsidP="00DB533B">
      <w:pPr>
        <w:pStyle w:val="ListParagraph"/>
        <w:numPr>
          <w:ilvl w:val="0"/>
          <w:numId w:val="27"/>
        </w:numPr>
        <w:rPr>
          <w:rFonts w:cs="Arial"/>
          <w:bCs/>
        </w:rPr>
      </w:pPr>
      <w:r w:rsidRPr="00FD76EB">
        <w:rPr>
          <w:rFonts w:ascii="Courier New" w:hAnsi="Courier New" w:cs="Courier New"/>
          <w:bCs/>
        </w:rPr>
        <w:lastRenderedPageBreak/>
        <w:t>bufferDelay</w:t>
      </w:r>
      <w:r>
        <w:rPr>
          <w:rFonts w:cs="Arial"/>
          <w:bCs/>
        </w:rPr>
        <w:t xml:space="preserve">: </w:t>
      </w:r>
      <w:r>
        <w:t xml:space="preserve">The implicit contract for </w:t>
      </w:r>
      <w:r w:rsidRPr="00FD76EB">
        <w:rPr>
          <w:rFonts w:ascii="Courier New" w:hAnsi="Courier New" w:cs="Courier New"/>
        </w:rPr>
        <w:t>bufferDelay</w:t>
      </w:r>
      <w:r>
        <w:t xml:space="preserve"> is the period of time for which any events on watched objects will be buffered before being sent by the Server in an update. Clients must be able to regulate the flow of messages from the Server. A common scenario is an OBIX Client application on a mobile device where the bandwidth usage is important; for example, a Server sending updates every 50 milliseconds as a sensor value jitters around will cause problems. On the other hand, Server devices may be constrained in terms of the available space for buffering changes. Servers are free to set a maximum value on </w:t>
      </w:r>
      <w:r w:rsidRPr="00FD76EB">
        <w:rPr>
          <w:rFonts w:ascii="Courier New" w:hAnsi="Courier New" w:cs="Courier New"/>
        </w:rPr>
        <w:t>bufferDelay</w:t>
      </w:r>
      <w:r>
        <w:t xml:space="preserve"> through the </w:t>
      </w:r>
      <w:r w:rsidRPr="00FD76EB">
        <w:rPr>
          <w:rFonts w:ascii="Courier New" w:hAnsi="Courier New" w:cs="Courier New"/>
        </w:rPr>
        <w:t>max</w:t>
      </w:r>
      <w:r>
        <w:t xml:space="preserve"> Facet to constrain the maximum delay before the Server will report events.</w:t>
      </w:r>
    </w:p>
    <w:p w14:paraId="3C733CFE" w14:textId="77777777" w:rsidR="00DB533B" w:rsidRDefault="00DB533B" w:rsidP="00DB533B">
      <w:pPr>
        <w:pStyle w:val="ListParagraph"/>
        <w:numPr>
          <w:ilvl w:val="0"/>
          <w:numId w:val="27"/>
        </w:numPr>
        <w:rPr>
          <w:rFonts w:cs="Arial"/>
          <w:bCs/>
        </w:rPr>
      </w:pPr>
      <w:r w:rsidRPr="00FD76EB">
        <w:rPr>
          <w:rFonts w:ascii="Courier New" w:hAnsi="Courier New" w:cs="Courier New"/>
        </w:rPr>
        <w:t>maxBufferedEvents</w:t>
      </w:r>
      <w:r>
        <w:t xml:space="preserve">: Servers may also use the </w:t>
      </w:r>
      <w:r w:rsidRPr="00FD76EB">
        <w:rPr>
          <w:rFonts w:ascii="Courier New" w:hAnsi="Courier New" w:cs="Courier New"/>
        </w:rPr>
        <w:t>maxBufferedEvents</w:t>
      </w:r>
      <w:r>
        <w:t xml:space="preserve"> property to indicate the maximum number of events that can be retained before the buffer must be sent to the Client to avoid missing events.</w:t>
      </w:r>
    </w:p>
    <w:p w14:paraId="2BF7BBF5" w14:textId="77777777" w:rsidR="00DB533B" w:rsidRDefault="00DB533B" w:rsidP="00DB533B">
      <w:pPr>
        <w:pStyle w:val="ListParagraph"/>
        <w:numPr>
          <w:ilvl w:val="0"/>
          <w:numId w:val="27"/>
        </w:numPr>
        <w:rPr>
          <w:rFonts w:cs="Arial"/>
          <w:bCs/>
        </w:rPr>
      </w:pPr>
      <w:r w:rsidRPr="00FD76EB">
        <w:rPr>
          <w:rFonts w:ascii="Courier New" w:hAnsi="Courier New" w:cs="Courier New"/>
        </w:rPr>
        <w:t>bufferPolicy</w:t>
      </w:r>
      <w:r>
        <w:t xml:space="preserve">: This enum property defines the handling of the buffer on the Server side when further events occur while the buffer is full. A value of </w:t>
      </w:r>
      <w:r w:rsidRPr="00FD76EB">
        <w:rPr>
          <w:rFonts w:ascii="Courier New" w:hAnsi="Courier New" w:cs="Courier New"/>
        </w:rPr>
        <w:t>violate</w:t>
      </w:r>
      <w:r>
        <w:t xml:space="preserve"> means that the </w:t>
      </w:r>
      <w:r w:rsidRPr="00FD76EB">
        <w:rPr>
          <w:rFonts w:ascii="Courier New" w:hAnsi="Courier New" w:cs="Courier New"/>
        </w:rPr>
        <w:t>bufferDelay</w:t>
      </w:r>
      <w:r>
        <w:t xml:space="preserve"> property is violated and the events are sent, allowing the buffer to be emptied.  A value of </w:t>
      </w:r>
      <w:r>
        <w:rPr>
          <w:rFonts w:ascii="Courier New" w:hAnsi="Courier New" w:cs="Courier New"/>
        </w:rPr>
        <w:t>lifo</w:t>
      </w:r>
      <w:r>
        <w:t xml:space="preserve"> (last-in-first-out) means that the most recently added buffer event is replaced with the new event.  A value of </w:t>
      </w:r>
      <w:r>
        <w:rPr>
          <w:rFonts w:ascii="Courier New" w:hAnsi="Courier New" w:cs="Courier New"/>
        </w:rPr>
        <w:t>fifo</w:t>
      </w:r>
      <w:r>
        <w:t xml:space="preserve"> (first-in-first-out) means that the oldest buffer event is dropped to make room for the new event.</w:t>
      </w:r>
    </w:p>
    <w:p w14:paraId="59F27E1E" w14:textId="77777777" w:rsidR="00DB533B" w:rsidRDefault="00DB533B" w:rsidP="00DB533B">
      <w:pPr>
        <w:pStyle w:val="ListParagraph"/>
        <w:numPr>
          <w:ilvl w:val="0"/>
          <w:numId w:val="27"/>
        </w:numPr>
        <w:rPr>
          <w:rFonts w:cs="Arial"/>
          <w:bCs/>
        </w:rPr>
      </w:pPr>
      <w:r>
        <w:rPr>
          <w:b/>
        </w:rPr>
        <w:t>NOTE:</w:t>
      </w:r>
      <w:r>
        <w:t xml:space="preserve"> A Server using a </w:t>
      </w:r>
      <w:r w:rsidRPr="00FD76EB">
        <w:rPr>
          <w:rFonts w:ascii="Courier New" w:hAnsi="Courier New" w:cs="Courier New"/>
        </w:rPr>
        <w:t>bufferPolicy</w:t>
      </w:r>
      <w:r>
        <w:t xml:space="preserve"> of either </w:t>
      </w:r>
      <w:r>
        <w:rPr>
          <w:rFonts w:ascii="Courier New" w:hAnsi="Courier New" w:cs="Courier New"/>
        </w:rPr>
        <w:t>lifo</w:t>
      </w:r>
      <w:r>
        <w:t xml:space="preserve"> or </w:t>
      </w:r>
      <w:r>
        <w:rPr>
          <w:rFonts w:ascii="Courier New" w:hAnsi="Courier New" w:cs="Courier New"/>
        </w:rPr>
        <w:t>fifo</w:t>
      </w:r>
      <w:r>
        <w:t xml:space="preserve"> will not send events when a buffer overrun occurs, and this means that some events will not be received by the Client.  It is up to the Client and Server to negotiate appropriate values for these three properties to ensure that events are not lost.</w:t>
      </w:r>
    </w:p>
    <w:p w14:paraId="46DD361D" w14:textId="77777777" w:rsidR="00DB533B" w:rsidRPr="00982B32" w:rsidRDefault="00DB533B" w:rsidP="00DB533B">
      <w:pPr>
        <w:rPr>
          <w:rFonts w:cs="Arial"/>
          <w:bCs/>
        </w:rPr>
      </w:pPr>
      <w:r>
        <w:rPr>
          <w:rFonts w:cs="Arial"/>
          <w:bCs/>
        </w:rPr>
        <w:t xml:space="preserve">Note that </w:t>
      </w:r>
      <w:r w:rsidRPr="00FD76EB">
        <w:rPr>
          <w:rFonts w:ascii="Courier New" w:hAnsi="Courier New" w:cs="Courier New"/>
          <w:bCs/>
        </w:rPr>
        <w:t>bufferDelay</w:t>
      </w:r>
      <w:r>
        <w:rPr>
          <w:rFonts w:cs="Arial"/>
          <w:bCs/>
        </w:rPr>
        <w:t xml:space="preserve"> MUST be writable by the Client, as the Client capabilities typically constrain the bandwidth usage.  Server capabilities typically constrain </w:t>
      </w:r>
      <w:r w:rsidRPr="00FD76EB">
        <w:rPr>
          <w:rFonts w:ascii="Courier New" w:hAnsi="Courier New" w:cs="Courier New"/>
          <w:bCs/>
        </w:rPr>
        <w:t>maxBufferedEvents</w:t>
      </w:r>
      <w:r>
        <w:rPr>
          <w:rFonts w:cs="Arial"/>
          <w:bCs/>
        </w:rPr>
        <w:t>, and thus this is generally not writable by Clients.</w:t>
      </w:r>
    </w:p>
    <w:p w14:paraId="2F71E1FC" w14:textId="77777777" w:rsidR="00DB533B" w:rsidRPr="00B36876" w:rsidRDefault="00DB533B" w:rsidP="00DB533B">
      <w:pPr>
        <w:pStyle w:val="Heading2"/>
        <w:numPr>
          <w:ilvl w:val="1"/>
          <w:numId w:val="2"/>
        </w:numPr>
      </w:pPr>
      <w:bookmarkStart w:id="727" w:name="_Toc245002186"/>
      <w:bookmarkStart w:id="728" w:name="_Toc354386058"/>
      <w:bookmarkStart w:id="729" w:name="_Toc400025893"/>
      <w:bookmarkStart w:id="730" w:name="_Toc291966573"/>
      <w:bookmarkStart w:id="731" w:name="_Toc291367170"/>
      <w:r w:rsidRPr="008A7E94">
        <w:t>WatchService</w:t>
      </w:r>
      <w:bookmarkEnd w:id="727"/>
      <w:bookmarkEnd w:id="728"/>
      <w:bookmarkEnd w:id="729"/>
      <w:bookmarkEnd w:id="730"/>
      <w:bookmarkEnd w:id="731"/>
    </w:p>
    <w:p w14:paraId="3EF74628" w14:textId="77777777" w:rsidR="00DB533B" w:rsidRPr="00B36876" w:rsidRDefault="00DB533B" w:rsidP="00DB533B">
      <w:pPr>
        <w:rPr>
          <w:rFonts w:cs="Arial"/>
          <w:bCs/>
        </w:rPr>
      </w:pPr>
      <w:r w:rsidRPr="008A7E94">
        <w:rPr>
          <w:rFonts w:cs="Arial"/>
          <w:bCs/>
        </w:rPr>
        <w:t xml:space="preserve">The </w:t>
      </w:r>
      <w:r w:rsidRPr="008A7E94">
        <w:rPr>
          <w:rFonts w:ascii="Courier New" w:hAnsi="Courier New" w:cs="Courier New"/>
          <w:bCs/>
        </w:rPr>
        <w:t>WatchService</w:t>
      </w:r>
      <w:r w:rsidRPr="008A7E94">
        <w:rPr>
          <w:rFonts w:cs="Arial"/>
          <w:bCs/>
        </w:rPr>
        <w:t xml:space="preserve"> </w:t>
      </w:r>
      <w:r>
        <w:rPr>
          <w:rFonts w:cs="Arial"/>
          <w:bCs/>
        </w:rPr>
        <w:t>Object</w:t>
      </w:r>
      <w:r w:rsidRPr="008A7E94">
        <w:rPr>
          <w:rFonts w:cs="Arial"/>
          <w:bCs/>
        </w:rPr>
        <w:t xml:space="preserve"> provides a well-known URI as the factory for creating new </w:t>
      </w:r>
      <w:r>
        <w:rPr>
          <w:rFonts w:cs="Arial"/>
          <w:bCs/>
        </w:rPr>
        <w:t>W</w:t>
      </w:r>
      <w:r w:rsidRPr="008A7E94">
        <w:rPr>
          <w:rFonts w:cs="Arial"/>
          <w:bCs/>
        </w:rPr>
        <w:t xml:space="preserve">atches. The </w:t>
      </w:r>
      <w:r w:rsidRPr="008A7E94">
        <w:rPr>
          <w:rFonts w:ascii="Courier New" w:hAnsi="Courier New" w:cs="Courier New"/>
          <w:bCs/>
        </w:rPr>
        <w:t>WatchService</w:t>
      </w:r>
      <w:r w:rsidRPr="008A7E94">
        <w:rPr>
          <w:rFonts w:cs="Arial"/>
          <w:bCs/>
        </w:rPr>
        <w:t xml:space="preserve"> URI is available directly from the </w:t>
      </w:r>
      <w:r w:rsidRPr="008A7E94">
        <w:rPr>
          <w:rFonts w:ascii="Courier New" w:hAnsi="Courier New" w:cs="Courier New"/>
          <w:bCs/>
        </w:rPr>
        <w:t>Lobby</w:t>
      </w:r>
      <w:r w:rsidRPr="008A7E94">
        <w:rPr>
          <w:rFonts w:cs="Arial"/>
          <w:bCs/>
        </w:rPr>
        <w:t xml:space="preserve"> </w:t>
      </w:r>
      <w:r>
        <w:rPr>
          <w:rFonts w:cs="Arial"/>
          <w:bCs/>
        </w:rPr>
        <w:t>Object</w:t>
      </w:r>
      <w:r w:rsidRPr="008A7E94">
        <w:rPr>
          <w:rFonts w:cs="Arial"/>
          <w:bCs/>
        </w:rPr>
        <w:t xml:space="preserve">. The </w:t>
      </w:r>
      <w:r>
        <w:rPr>
          <w:rFonts w:cs="Arial"/>
          <w:bCs/>
        </w:rPr>
        <w:t>Contract</w:t>
      </w:r>
      <w:r w:rsidRPr="008A7E94">
        <w:rPr>
          <w:rFonts w:cs="Arial"/>
          <w:bCs/>
        </w:rPr>
        <w:t xml:space="preserve"> for </w:t>
      </w:r>
      <w:r w:rsidRPr="008A7E94">
        <w:rPr>
          <w:rFonts w:ascii="Courier New" w:hAnsi="Courier New" w:cs="Courier New"/>
          <w:bCs/>
        </w:rPr>
        <w:t>WatchService</w:t>
      </w:r>
      <w:r w:rsidRPr="008A7E94">
        <w:rPr>
          <w:rFonts w:cs="Arial"/>
          <w:bCs/>
        </w:rPr>
        <w:t>:</w:t>
      </w:r>
    </w:p>
    <w:p w14:paraId="2F4B3C8E" w14:textId="77777777" w:rsidR="00DB533B" w:rsidRPr="00B36876" w:rsidRDefault="00DB533B" w:rsidP="00DB533B">
      <w:pPr>
        <w:pStyle w:val="XML"/>
      </w:pPr>
      <w:r w:rsidRPr="008A7E94">
        <w:t>&lt;obj href=</w:t>
      </w:r>
      <w:r>
        <w:rPr>
          <w:rFonts w:cs="Courier New"/>
          <w:szCs w:val="20"/>
        </w:rPr>
        <w:t>"</w:t>
      </w:r>
      <w:r w:rsidRPr="008A7E94">
        <w:t>obix:WatchService</w:t>
      </w:r>
      <w:r>
        <w:rPr>
          <w:rFonts w:cs="Courier New"/>
          <w:szCs w:val="20"/>
        </w:rPr>
        <w:t>"</w:t>
      </w:r>
      <w:r w:rsidRPr="008A7E94">
        <w:t>&gt;</w:t>
      </w:r>
    </w:p>
    <w:p w14:paraId="745EED1F" w14:textId="77777777" w:rsidR="00DB533B" w:rsidRPr="00B36876" w:rsidRDefault="00DB533B" w:rsidP="00DB533B">
      <w:pPr>
        <w:pStyle w:val="XML"/>
      </w:pPr>
      <w:r w:rsidRPr="008A7E94">
        <w:t xml:space="preserve">  &lt;op name=</w:t>
      </w:r>
      <w:r>
        <w:rPr>
          <w:rFonts w:cs="Courier New"/>
          <w:szCs w:val="20"/>
        </w:rPr>
        <w:t>"</w:t>
      </w:r>
      <w:r w:rsidRPr="008A7E94">
        <w:t>make</w:t>
      </w:r>
      <w:r>
        <w:rPr>
          <w:rFonts w:cs="Courier New"/>
          <w:szCs w:val="20"/>
        </w:rPr>
        <w:t>"</w:t>
      </w:r>
      <w:r w:rsidRPr="008A7E94">
        <w:t xml:space="preserve"> in=</w:t>
      </w:r>
      <w:r>
        <w:rPr>
          <w:rFonts w:cs="Courier New"/>
          <w:szCs w:val="20"/>
        </w:rPr>
        <w:t>"</w:t>
      </w:r>
      <w:r w:rsidRPr="008A7E94">
        <w:t>obix:Nil</w:t>
      </w:r>
      <w:r>
        <w:rPr>
          <w:rFonts w:cs="Courier New"/>
          <w:szCs w:val="20"/>
        </w:rPr>
        <w:t xml:space="preserve">" </w:t>
      </w:r>
      <w:r w:rsidRPr="008A7E94">
        <w:t>out=</w:t>
      </w:r>
      <w:r>
        <w:rPr>
          <w:rFonts w:cs="Courier New"/>
          <w:szCs w:val="20"/>
        </w:rPr>
        <w:t>"</w:t>
      </w:r>
      <w:r w:rsidRPr="008A7E94">
        <w:t>obix:Watch</w:t>
      </w:r>
      <w:r>
        <w:rPr>
          <w:rFonts w:cs="Courier New"/>
          <w:szCs w:val="20"/>
        </w:rPr>
        <w:t>"</w:t>
      </w:r>
      <w:r w:rsidRPr="008A7E94">
        <w:t>/&gt;</w:t>
      </w:r>
    </w:p>
    <w:p w14:paraId="78BBC0C9" w14:textId="77777777" w:rsidR="00DB533B" w:rsidRPr="00B36876" w:rsidRDefault="00DB533B" w:rsidP="00DB533B">
      <w:pPr>
        <w:pStyle w:val="XML"/>
      </w:pPr>
      <w:r w:rsidRPr="008A7E94">
        <w:t>&lt;/obj&gt;</w:t>
      </w:r>
    </w:p>
    <w:p w14:paraId="55DFC90B" w14:textId="77777777" w:rsidR="00DB533B" w:rsidRPr="00B36876" w:rsidRDefault="00DB533B" w:rsidP="00DB533B">
      <w:r w:rsidRPr="008A7E94">
        <w:t xml:space="preserve">The </w:t>
      </w:r>
      <w:r w:rsidRPr="008A7E94">
        <w:rPr>
          <w:rFonts w:cs="Courier New"/>
        </w:rPr>
        <w:t>make</w:t>
      </w:r>
      <w:r w:rsidRPr="008A7E94">
        <w:t xml:space="preserve"> operation returns a new empty </w:t>
      </w:r>
      <w:r w:rsidRPr="008A7E94">
        <w:rPr>
          <w:rFonts w:cs="Courier New"/>
        </w:rPr>
        <w:t>Watch</w:t>
      </w:r>
      <w:r w:rsidRPr="008A7E94">
        <w:t xml:space="preserve"> </w:t>
      </w:r>
      <w:r>
        <w:t>Object</w:t>
      </w:r>
      <w:r w:rsidRPr="008A7E94">
        <w:t xml:space="preserve"> as an output. The href of the newly created </w:t>
      </w:r>
      <w:r w:rsidRPr="008A7E94">
        <w:rPr>
          <w:rFonts w:cs="Courier New"/>
        </w:rPr>
        <w:t>Watch</w:t>
      </w:r>
      <w:r w:rsidRPr="008A7E94">
        <w:t xml:space="preserve"> </w:t>
      </w:r>
      <w:r>
        <w:t>Object</w:t>
      </w:r>
      <w:r w:rsidRPr="008A7E94">
        <w:t xml:space="preserve"> can then be used for invoking operations to populate and poll the data set. </w:t>
      </w:r>
    </w:p>
    <w:p w14:paraId="053085BD" w14:textId="77777777" w:rsidR="00DB533B" w:rsidRPr="00B36876" w:rsidRDefault="00DB533B" w:rsidP="00DB533B">
      <w:pPr>
        <w:pStyle w:val="Heading2"/>
        <w:numPr>
          <w:ilvl w:val="1"/>
          <w:numId w:val="2"/>
        </w:numPr>
      </w:pPr>
      <w:bookmarkStart w:id="732" w:name="_Toc245002187"/>
      <w:bookmarkStart w:id="733" w:name="_Toc354386059"/>
      <w:bookmarkStart w:id="734" w:name="_Ref373909615"/>
      <w:bookmarkStart w:id="735" w:name="_Toc400025894"/>
      <w:bookmarkStart w:id="736" w:name="_Toc291966574"/>
      <w:bookmarkStart w:id="737" w:name="_Toc291367171"/>
      <w:r w:rsidRPr="008A7E94">
        <w:t>Watch</w:t>
      </w:r>
      <w:bookmarkEnd w:id="732"/>
      <w:bookmarkEnd w:id="733"/>
      <w:bookmarkEnd w:id="734"/>
      <w:bookmarkEnd w:id="735"/>
      <w:bookmarkEnd w:id="736"/>
      <w:bookmarkEnd w:id="737"/>
    </w:p>
    <w:p w14:paraId="318755DD" w14:textId="77777777" w:rsidR="00DB533B" w:rsidRPr="00B36876" w:rsidRDefault="00DB533B" w:rsidP="00DB533B">
      <w:pPr>
        <w:rPr>
          <w:rFonts w:cs="Arial"/>
          <w:bCs/>
        </w:rPr>
      </w:pPr>
      <w:r w:rsidRPr="00FD76EB">
        <w:rPr>
          <w:rFonts w:cs="Arial"/>
          <w:bCs/>
        </w:rPr>
        <w:t xml:space="preserve">The </w:t>
      </w:r>
      <w:r w:rsidRPr="008A7E94">
        <w:rPr>
          <w:rFonts w:ascii="Courier New" w:hAnsi="Courier New" w:cs="Courier New"/>
          <w:bCs/>
        </w:rPr>
        <w:t>Watch</w:t>
      </w:r>
      <w:r w:rsidRPr="008A7E94">
        <w:rPr>
          <w:rFonts w:cs="Arial"/>
          <w:bCs/>
        </w:rPr>
        <w:t xml:space="preserve"> </w:t>
      </w:r>
      <w:r>
        <w:rPr>
          <w:rFonts w:cs="Arial"/>
          <w:bCs/>
        </w:rPr>
        <w:t>Object</w:t>
      </w:r>
      <w:r w:rsidRPr="008A7E94">
        <w:rPr>
          <w:rFonts w:cs="Arial"/>
          <w:bCs/>
        </w:rPr>
        <w:t xml:space="preserve"> is used to manage a set of </w:t>
      </w:r>
      <w:r>
        <w:rPr>
          <w:rFonts w:cs="Arial"/>
          <w:bCs/>
        </w:rPr>
        <w:t>Object</w:t>
      </w:r>
      <w:r w:rsidRPr="008A7E94">
        <w:rPr>
          <w:rFonts w:cs="Arial"/>
          <w:bCs/>
        </w:rPr>
        <w:t xml:space="preserve">s which are subscribed by </w:t>
      </w:r>
      <w:r>
        <w:rPr>
          <w:rFonts w:cs="Arial"/>
          <w:bCs/>
        </w:rPr>
        <w:t>Client</w:t>
      </w:r>
      <w:r w:rsidRPr="008A7E94">
        <w:rPr>
          <w:rFonts w:cs="Arial"/>
          <w:bCs/>
        </w:rPr>
        <w:t xml:space="preserve">s to receive the latest events. The </w:t>
      </w:r>
      <w:r>
        <w:rPr>
          <w:rFonts w:cs="Arial"/>
          <w:bCs/>
        </w:rPr>
        <w:t>Explicit Contract</w:t>
      </w:r>
      <w:r w:rsidRPr="008A7E94">
        <w:rPr>
          <w:rFonts w:cs="Arial"/>
          <w:bCs/>
        </w:rPr>
        <w:t xml:space="preserve"> </w:t>
      </w:r>
      <w:r>
        <w:rPr>
          <w:rFonts w:cs="Arial"/>
          <w:bCs/>
        </w:rPr>
        <w:t>definitions are</w:t>
      </w:r>
      <w:r w:rsidRPr="008A7E94">
        <w:rPr>
          <w:rFonts w:cs="Arial"/>
          <w:bCs/>
        </w:rPr>
        <w:t>:</w:t>
      </w:r>
    </w:p>
    <w:p w14:paraId="2FF5CD96" w14:textId="77777777" w:rsidR="00DB533B" w:rsidRPr="00B36876" w:rsidRDefault="00DB533B" w:rsidP="00DB533B">
      <w:pPr>
        <w:pStyle w:val="XML"/>
      </w:pPr>
      <w:r w:rsidRPr="008A7E94">
        <w:t>&lt;obj href=</w:t>
      </w:r>
      <w:r>
        <w:rPr>
          <w:rFonts w:cs="Courier New"/>
          <w:szCs w:val="20"/>
        </w:rPr>
        <w:t>"</w:t>
      </w:r>
      <w:r w:rsidRPr="008A7E94">
        <w:t>obix:Watch</w:t>
      </w:r>
      <w:r>
        <w:rPr>
          <w:rFonts w:cs="Courier New"/>
          <w:szCs w:val="20"/>
        </w:rPr>
        <w:t>"</w:t>
      </w:r>
      <w:r w:rsidRPr="008A7E94">
        <w:t>&gt;</w:t>
      </w:r>
    </w:p>
    <w:p w14:paraId="03DCC638" w14:textId="77777777" w:rsidR="00DB533B" w:rsidRDefault="00DB533B" w:rsidP="00DB533B">
      <w:pPr>
        <w:pStyle w:val="XML"/>
      </w:pPr>
      <w:r w:rsidRPr="008A7E94">
        <w:t xml:space="preserve">  &lt;reltime name=</w:t>
      </w:r>
      <w:r>
        <w:t>"</w:t>
      </w:r>
      <w:r w:rsidRPr="008A7E94">
        <w:t>lease</w:t>
      </w:r>
      <w:r>
        <w:t>"</w:t>
      </w:r>
      <w:r w:rsidRPr="008A7E94">
        <w:t xml:space="preserve"> min=</w:t>
      </w:r>
      <w:r>
        <w:t>"</w:t>
      </w:r>
      <w:r w:rsidRPr="008A7E94">
        <w:t>PT0S</w:t>
      </w:r>
      <w:r>
        <w:t>"</w:t>
      </w:r>
      <w:r w:rsidRPr="008A7E94">
        <w:t xml:space="preserve"> writable=</w:t>
      </w:r>
      <w:r>
        <w:t>"</w:t>
      </w:r>
      <w:r w:rsidRPr="008A7E94">
        <w:t>true</w:t>
      </w:r>
      <w:r>
        <w:t>"</w:t>
      </w:r>
      <w:r w:rsidRPr="008A7E94">
        <w:t>/&gt;</w:t>
      </w:r>
    </w:p>
    <w:p w14:paraId="47ACF3D6" w14:textId="77777777" w:rsidR="00DB533B" w:rsidRDefault="00DB533B" w:rsidP="00DB533B">
      <w:pPr>
        <w:pStyle w:val="XML"/>
      </w:pPr>
      <w:r>
        <w:t xml:space="preserve">  &lt;reltime name="bufferDelay" min="PT0S" writable="true" null="true"/&gt;</w:t>
      </w:r>
    </w:p>
    <w:p w14:paraId="51133A00" w14:textId="77777777" w:rsidR="00DB533B" w:rsidRDefault="00DB533B" w:rsidP="00DB533B">
      <w:pPr>
        <w:pStyle w:val="XML"/>
      </w:pPr>
      <w:r>
        <w:t xml:space="preserve">  &lt;int name="maxBufferedEvents" null="true"/&gt;</w:t>
      </w:r>
    </w:p>
    <w:p w14:paraId="69A4E2FF" w14:textId="77777777" w:rsidR="00DB533B" w:rsidRPr="00B36876" w:rsidRDefault="00DB533B" w:rsidP="00DB533B">
      <w:pPr>
        <w:pStyle w:val="XML"/>
      </w:pPr>
      <w:r>
        <w:t xml:space="preserve">  &lt;enum name="bufferPolicy" is="obix:WatchBufferPolicy" null="true"/&gt;</w:t>
      </w:r>
    </w:p>
    <w:p w14:paraId="75A53809" w14:textId="77777777" w:rsidR="00DB533B" w:rsidRPr="00B36876" w:rsidRDefault="00DB533B" w:rsidP="00DB533B">
      <w:pPr>
        <w:pStyle w:val="XML"/>
      </w:pPr>
      <w:r w:rsidRPr="008A7E94">
        <w:t xml:space="preserve">  &lt;op name=</w:t>
      </w:r>
      <w:r>
        <w:t>"</w:t>
      </w:r>
      <w:r w:rsidRPr="008A7E94">
        <w:t>add</w:t>
      </w:r>
      <w:r>
        <w:t>"</w:t>
      </w:r>
      <w:r w:rsidRPr="008A7E94">
        <w:t xml:space="preserve">    in=</w:t>
      </w:r>
      <w:r>
        <w:t>"</w:t>
      </w:r>
      <w:r w:rsidRPr="008A7E94">
        <w:t>obix:WatchIn</w:t>
      </w:r>
      <w:r>
        <w:t>"</w:t>
      </w:r>
      <w:r w:rsidRPr="008A7E94">
        <w:t xml:space="preserve"> out=</w:t>
      </w:r>
      <w:r>
        <w:t>"</w:t>
      </w:r>
      <w:r w:rsidRPr="008A7E94">
        <w:t>obix:WatchOut</w:t>
      </w:r>
      <w:r>
        <w:t>"</w:t>
      </w:r>
      <w:r w:rsidRPr="008A7E94">
        <w:t>/&gt;</w:t>
      </w:r>
    </w:p>
    <w:p w14:paraId="5E63A495" w14:textId="77777777" w:rsidR="00DB533B" w:rsidRPr="00B36876" w:rsidRDefault="00DB533B" w:rsidP="00DB533B">
      <w:pPr>
        <w:pStyle w:val="XML"/>
      </w:pPr>
      <w:r w:rsidRPr="008A7E94">
        <w:t xml:space="preserve">  &lt;op name=</w:t>
      </w:r>
      <w:r>
        <w:t>"</w:t>
      </w:r>
      <w:r w:rsidRPr="008A7E94">
        <w:t>remove</w:t>
      </w:r>
      <w:r>
        <w:t>"</w:t>
      </w:r>
      <w:r w:rsidRPr="008A7E94">
        <w:t xml:space="preserve"> in=</w:t>
      </w:r>
      <w:r>
        <w:t>"</w:t>
      </w:r>
      <w:r w:rsidRPr="008A7E94">
        <w:t>obix:WatchIn</w:t>
      </w:r>
      <w:r>
        <w:t>"</w:t>
      </w:r>
      <w:r w:rsidRPr="008A7E94">
        <w:t>/&gt;</w:t>
      </w:r>
    </w:p>
    <w:p w14:paraId="2FADD6F3" w14:textId="77777777" w:rsidR="00DB533B" w:rsidRPr="00B36876" w:rsidRDefault="00DB533B" w:rsidP="00DB533B">
      <w:pPr>
        <w:pStyle w:val="XML"/>
      </w:pPr>
      <w:r w:rsidRPr="008A7E94">
        <w:t xml:space="preserve">  &lt;op name=</w:t>
      </w:r>
      <w:r>
        <w:t>"</w:t>
      </w:r>
      <w:r w:rsidRPr="008A7E94">
        <w:t>pollChanges</w:t>
      </w:r>
      <w:r>
        <w:t>"</w:t>
      </w:r>
      <w:r w:rsidRPr="008A7E94">
        <w:t xml:space="preserve"> out=</w:t>
      </w:r>
      <w:r>
        <w:t>"</w:t>
      </w:r>
      <w:r w:rsidRPr="008A7E94">
        <w:t>obix:WatchOut</w:t>
      </w:r>
      <w:r>
        <w:t>"</w:t>
      </w:r>
      <w:r w:rsidRPr="008A7E94">
        <w:t>/&gt;</w:t>
      </w:r>
    </w:p>
    <w:p w14:paraId="3B1BF48E" w14:textId="77777777" w:rsidR="00DB533B" w:rsidRPr="00B36876" w:rsidRDefault="00DB533B" w:rsidP="00DB533B">
      <w:pPr>
        <w:pStyle w:val="XML"/>
      </w:pPr>
      <w:r w:rsidRPr="008A7E94">
        <w:t xml:space="preserve">  &lt;op name=</w:t>
      </w:r>
      <w:r>
        <w:t>"</w:t>
      </w:r>
      <w:r w:rsidRPr="008A7E94">
        <w:t>pollRefresh</w:t>
      </w:r>
      <w:r>
        <w:t>"</w:t>
      </w:r>
      <w:r w:rsidRPr="008A7E94">
        <w:t xml:space="preserve"> out=</w:t>
      </w:r>
      <w:r>
        <w:t>"</w:t>
      </w:r>
      <w:r w:rsidRPr="008A7E94">
        <w:t>obix:WatchOut</w:t>
      </w:r>
      <w:r>
        <w:t>"</w:t>
      </w:r>
      <w:r w:rsidRPr="008A7E94">
        <w:t>/&gt;</w:t>
      </w:r>
    </w:p>
    <w:p w14:paraId="3A81C1FB" w14:textId="77777777" w:rsidR="00DB533B" w:rsidRPr="00B36876" w:rsidRDefault="00DB533B" w:rsidP="00DB533B">
      <w:pPr>
        <w:pStyle w:val="XML"/>
      </w:pPr>
      <w:r w:rsidRPr="008A7E94">
        <w:t xml:space="preserve">  &lt;op name=</w:t>
      </w:r>
      <w:r>
        <w:t>"</w:t>
      </w:r>
      <w:r w:rsidRPr="008A7E94">
        <w:t>delete</w:t>
      </w:r>
      <w:r>
        <w:t>"</w:t>
      </w:r>
      <w:r w:rsidRPr="008A7E94">
        <w:t>/&gt;</w:t>
      </w:r>
    </w:p>
    <w:p w14:paraId="1EFB7E39" w14:textId="77777777" w:rsidR="00DB533B" w:rsidRPr="00B36876" w:rsidRDefault="00DB533B" w:rsidP="00DB533B">
      <w:pPr>
        <w:pStyle w:val="XML"/>
      </w:pPr>
      <w:r w:rsidRPr="008A7E94">
        <w:t>&lt;/obj&gt;</w:t>
      </w:r>
    </w:p>
    <w:p w14:paraId="3126017D" w14:textId="77777777" w:rsidR="00DB533B" w:rsidRDefault="00DB533B" w:rsidP="00DB533B">
      <w:pPr>
        <w:pStyle w:val="XML"/>
      </w:pPr>
    </w:p>
    <w:p w14:paraId="1A13D568" w14:textId="77777777" w:rsidR="00DB533B" w:rsidRDefault="00DB533B" w:rsidP="00DB533B">
      <w:pPr>
        <w:pStyle w:val="XML"/>
      </w:pPr>
      <w:r>
        <w:t>&lt;enum href="obix:WatchBufferPolicy" range="#Range"&gt;</w:t>
      </w:r>
    </w:p>
    <w:p w14:paraId="05EEA4B7" w14:textId="77777777" w:rsidR="00DB533B" w:rsidRDefault="00DB533B" w:rsidP="00DB533B">
      <w:pPr>
        <w:pStyle w:val="XML"/>
      </w:pPr>
      <w:r>
        <w:t xml:space="preserve">  &lt;list href="#Range" is="obix:Range"&gt;</w:t>
      </w:r>
    </w:p>
    <w:p w14:paraId="2F31C138" w14:textId="77777777" w:rsidR="00DB533B" w:rsidRDefault="00DB533B" w:rsidP="00DB533B">
      <w:pPr>
        <w:pStyle w:val="XML"/>
      </w:pPr>
      <w:r>
        <w:t xml:space="preserve">    &lt;obj name="violate" /&gt;</w:t>
      </w:r>
    </w:p>
    <w:p w14:paraId="22CE58CA" w14:textId="77777777" w:rsidR="00DB533B" w:rsidRDefault="00DB533B" w:rsidP="00DB533B">
      <w:pPr>
        <w:pStyle w:val="XML"/>
      </w:pPr>
      <w:r>
        <w:t xml:space="preserve">    &lt;obj name="lifo" /&gt;</w:t>
      </w:r>
    </w:p>
    <w:p w14:paraId="6130EFE2" w14:textId="77777777" w:rsidR="00DB533B" w:rsidRDefault="00DB533B" w:rsidP="00DB533B">
      <w:pPr>
        <w:pStyle w:val="XML"/>
      </w:pPr>
      <w:r>
        <w:t xml:space="preserve">    &lt;obj name="fifo" /&gt;</w:t>
      </w:r>
    </w:p>
    <w:p w14:paraId="2D6F9B47" w14:textId="77777777" w:rsidR="00DB533B" w:rsidRDefault="00DB533B" w:rsidP="00DB533B">
      <w:pPr>
        <w:pStyle w:val="XML"/>
      </w:pPr>
      <w:r>
        <w:t xml:space="preserve">  &lt;/list&gt;</w:t>
      </w:r>
    </w:p>
    <w:p w14:paraId="2DA4B508" w14:textId="77777777" w:rsidR="00DB533B" w:rsidRDefault="00DB533B" w:rsidP="00DB533B">
      <w:pPr>
        <w:pStyle w:val="XML"/>
      </w:pPr>
      <w:r>
        <w:t>&lt;/enum&gt;</w:t>
      </w:r>
    </w:p>
    <w:p w14:paraId="22C1BD43" w14:textId="77777777" w:rsidR="00DB533B" w:rsidRPr="00B36876" w:rsidRDefault="00DB533B" w:rsidP="00DB533B">
      <w:pPr>
        <w:pStyle w:val="XML"/>
      </w:pPr>
    </w:p>
    <w:p w14:paraId="7D868682" w14:textId="77777777" w:rsidR="00DB533B" w:rsidRPr="00B36876" w:rsidRDefault="00DB533B" w:rsidP="00DB533B">
      <w:pPr>
        <w:pStyle w:val="XML"/>
      </w:pPr>
      <w:r w:rsidRPr="008A7E94">
        <w:t>&lt;obj href=</w:t>
      </w:r>
      <w:r>
        <w:t>"</w:t>
      </w:r>
      <w:r w:rsidRPr="008A7E94">
        <w:t>obix:WatchIn</w:t>
      </w:r>
      <w:r>
        <w:t>"</w:t>
      </w:r>
      <w:r w:rsidRPr="008A7E94">
        <w:t>&gt;</w:t>
      </w:r>
    </w:p>
    <w:p w14:paraId="2CE31AE5" w14:textId="77777777" w:rsidR="00DB533B" w:rsidRPr="00B36876" w:rsidRDefault="00DB533B" w:rsidP="00DB533B">
      <w:pPr>
        <w:pStyle w:val="XML"/>
      </w:pPr>
      <w:r w:rsidRPr="008A7E94">
        <w:t xml:space="preserve">  &lt;list name=</w:t>
      </w:r>
      <w:r>
        <w:t>"</w:t>
      </w:r>
      <w:r w:rsidRPr="008A7E94">
        <w:t>hrefs</w:t>
      </w:r>
      <w:r>
        <w:t>"</w:t>
      </w:r>
      <w:r w:rsidRPr="008A7E94">
        <w:t xml:space="preserve"> of=</w:t>
      </w:r>
      <w:r>
        <w:t>"</w:t>
      </w:r>
      <w:r w:rsidRPr="008A7E94">
        <w:t>obix:WatchInItem</w:t>
      </w:r>
      <w:r>
        <w:t>"</w:t>
      </w:r>
      <w:r w:rsidRPr="008A7E94">
        <w:t>/&gt;</w:t>
      </w:r>
    </w:p>
    <w:p w14:paraId="1F8B8BCD" w14:textId="77777777" w:rsidR="00DB533B" w:rsidRPr="00B36876" w:rsidRDefault="00DB533B" w:rsidP="00DB533B">
      <w:pPr>
        <w:pStyle w:val="XML"/>
      </w:pPr>
      <w:r w:rsidRPr="008A7E94">
        <w:t>&lt;/obj&gt;</w:t>
      </w:r>
    </w:p>
    <w:p w14:paraId="477EEB53" w14:textId="77777777" w:rsidR="00DB533B" w:rsidRPr="00B36876" w:rsidRDefault="00DB533B" w:rsidP="00DB533B">
      <w:pPr>
        <w:pStyle w:val="XML"/>
      </w:pPr>
    </w:p>
    <w:p w14:paraId="6B169D4D" w14:textId="77777777" w:rsidR="00DB533B" w:rsidRPr="00B36876" w:rsidRDefault="00DB533B" w:rsidP="00DB533B">
      <w:pPr>
        <w:pStyle w:val="XML"/>
      </w:pPr>
      <w:r w:rsidRPr="008A7E94">
        <w:t>&lt;uri href=</w:t>
      </w:r>
      <w:r>
        <w:t>"</w:t>
      </w:r>
      <w:r w:rsidRPr="008A7E94">
        <w:t>obix:WatchInItem</w:t>
      </w:r>
      <w:r>
        <w:t>"</w:t>
      </w:r>
      <w:r w:rsidRPr="008A7E94">
        <w:t>&gt;</w:t>
      </w:r>
    </w:p>
    <w:p w14:paraId="5D9D7E1E" w14:textId="77777777" w:rsidR="00DB533B" w:rsidRPr="00B36876" w:rsidRDefault="00DB533B" w:rsidP="00DB533B">
      <w:pPr>
        <w:pStyle w:val="XML"/>
      </w:pPr>
      <w:r w:rsidRPr="008A7E94">
        <w:t xml:space="preserve">  &lt;obj name=</w:t>
      </w:r>
      <w:r>
        <w:t>"</w:t>
      </w:r>
      <w:r w:rsidRPr="008A7E94">
        <w:t>in</w:t>
      </w:r>
      <w:r>
        <w:t>"</w:t>
      </w:r>
      <w:r w:rsidRPr="008A7E94">
        <w:t>/&gt;</w:t>
      </w:r>
    </w:p>
    <w:p w14:paraId="7DFC3B82" w14:textId="77777777" w:rsidR="00DB533B" w:rsidRPr="00B36876" w:rsidRDefault="00DB533B" w:rsidP="00DB533B">
      <w:pPr>
        <w:pStyle w:val="XML"/>
      </w:pPr>
      <w:r w:rsidRPr="008A7E94">
        <w:t>&lt;/uri&gt;</w:t>
      </w:r>
    </w:p>
    <w:p w14:paraId="5083D8AC" w14:textId="77777777" w:rsidR="00DB533B" w:rsidRPr="00B36876" w:rsidRDefault="00DB533B" w:rsidP="00DB533B">
      <w:pPr>
        <w:pStyle w:val="XML"/>
      </w:pPr>
    </w:p>
    <w:p w14:paraId="6D1C0E6E" w14:textId="77777777" w:rsidR="00DB533B" w:rsidRPr="00B36876" w:rsidRDefault="00DB533B" w:rsidP="00DB533B">
      <w:pPr>
        <w:pStyle w:val="XML"/>
      </w:pPr>
      <w:r w:rsidRPr="008A7E94">
        <w:t>&lt;obj href=</w:t>
      </w:r>
      <w:r>
        <w:t>"</w:t>
      </w:r>
      <w:r w:rsidRPr="008A7E94">
        <w:t>obix:WatchOut</w:t>
      </w:r>
      <w:r>
        <w:t>"</w:t>
      </w:r>
      <w:r w:rsidRPr="008A7E94">
        <w:t>&gt;</w:t>
      </w:r>
    </w:p>
    <w:p w14:paraId="68628AE5" w14:textId="77777777" w:rsidR="00DB533B" w:rsidRPr="00B36876" w:rsidRDefault="00DB533B" w:rsidP="00DB533B">
      <w:pPr>
        <w:pStyle w:val="XML"/>
      </w:pPr>
      <w:r w:rsidRPr="008A7E94">
        <w:t xml:space="preserve">  &lt;list name=</w:t>
      </w:r>
      <w:r>
        <w:t>"</w:t>
      </w:r>
      <w:r w:rsidRPr="008A7E94">
        <w:t>values</w:t>
      </w:r>
      <w:r>
        <w:t>"</w:t>
      </w:r>
      <w:r w:rsidRPr="008A7E94">
        <w:t xml:space="preserve"> of=</w:t>
      </w:r>
      <w:r>
        <w:t>"</w:t>
      </w:r>
      <w:r w:rsidRPr="008A7E94">
        <w:t>obix:obj</w:t>
      </w:r>
      <w:r>
        <w:t>"</w:t>
      </w:r>
      <w:r w:rsidRPr="008A7E94">
        <w:t>/&gt;</w:t>
      </w:r>
    </w:p>
    <w:p w14:paraId="277753A0" w14:textId="77777777" w:rsidR="00DB533B" w:rsidRPr="00B36876" w:rsidRDefault="00DB533B" w:rsidP="00DB533B">
      <w:pPr>
        <w:pStyle w:val="XML"/>
      </w:pPr>
      <w:r w:rsidRPr="008A7E94">
        <w:t>&lt;/obj&gt;</w:t>
      </w:r>
    </w:p>
    <w:p w14:paraId="27CFF233" w14:textId="77777777" w:rsidR="00DB533B" w:rsidRPr="00B36876" w:rsidRDefault="00DB533B" w:rsidP="00DB533B">
      <w:pPr>
        <w:rPr>
          <w:rFonts w:cs="Arial"/>
          <w:bCs/>
        </w:rPr>
      </w:pPr>
      <w:r w:rsidRPr="008A7E94">
        <w:rPr>
          <w:rFonts w:cs="Arial"/>
          <w:bCs/>
        </w:rPr>
        <w:t xml:space="preserve">Many of the Watch operations use two </w:t>
      </w:r>
      <w:r>
        <w:rPr>
          <w:rFonts w:cs="Arial"/>
          <w:bCs/>
        </w:rPr>
        <w:t>Contract</w:t>
      </w:r>
      <w:r w:rsidRPr="008A7E94">
        <w:rPr>
          <w:rFonts w:cs="Arial"/>
          <w:bCs/>
        </w:rPr>
        <w:t xml:space="preserve">s: </w:t>
      </w:r>
      <w:r w:rsidRPr="008A7E94">
        <w:rPr>
          <w:rFonts w:ascii="Courier New" w:hAnsi="Courier New" w:cs="Courier New"/>
          <w:bCs/>
        </w:rPr>
        <w:t>obix:WatchIn</w:t>
      </w:r>
      <w:r w:rsidRPr="008A7E94">
        <w:rPr>
          <w:rFonts w:cs="Arial"/>
          <w:bCs/>
        </w:rPr>
        <w:t xml:space="preserve"> and </w:t>
      </w:r>
      <w:r w:rsidRPr="008A7E94">
        <w:rPr>
          <w:rFonts w:ascii="Courier New" w:hAnsi="Courier New" w:cs="Courier New"/>
          <w:bCs/>
        </w:rPr>
        <w:t>obix:WatchOut</w:t>
      </w:r>
      <w:r w:rsidRPr="008A7E94">
        <w:rPr>
          <w:rFonts w:cs="Arial"/>
          <w:bCs/>
        </w:rPr>
        <w:t xml:space="preserve">. The </w:t>
      </w:r>
      <w:r>
        <w:rPr>
          <w:rFonts w:cs="Arial"/>
          <w:bCs/>
        </w:rPr>
        <w:t>Client</w:t>
      </w:r>
      <w:r w:rsidRPr="008A7E94">
        <w:rPr>
          <w:rFonts w:cs="Arial"/>
          <w:bCs/>
        </w:rPr>
        <w:t xml:space="preserve"> identifies </w:t>
      </w:r>
      <w:r>
        <w:rPr>
          <w:rFonts w:cs="Arial"/>
          <w:bCs/>
        </w:rPr>
        <w:t>Object</w:t>
      </w:r>
      <w:r w:rsidRPr="008A7E94">
        <w:rPr>
          <w:rFonts w:cs="Arial"/>
          <w:bCs/>
        </w:rPr>
        <w:t xml:space="preserve">s to </w:t>
      </w:r>
      <w:r w:rsidRPr="008A7E94">
        <w:rPr>
          <w:rFonts w:ascii="Courier New" w:hAnsi="Courier New" w:cs="Courier New"/>
          <w:bCs/>
        </w:rPr>
        <w:t>add</w:t>
      </w:r>
      <w:r w:rsidRPr="008A7E94">
        <w:rPr>
          <w:rFonts w:cs="Arial"/>
          <w:bCs/>
        </w:rPr>
        <w:t xml:space="preserve"> and </w:t>
      </w:r>
      <w:r w:rsidRPr="008A7E94">
        <w:rPr>
          <w:rFonts w:ascii="Courier New" w:hAnsi="Courier New" w:cs="Courier New"/>
          <w:bCs/>
        </w:rPr>
        <w:t>remove</w:t>
      </w:r>
      <w:r w:rsidRPr="008A7E94">
        <w:rPr>
          <w:rFonts w:cs="Arial"/>
          <w:bCs/>
        </w:rPr>
        <w:t xml:space="preserve"> from the poll list via WatchIn. This </w:t>
      </w:r>
      <w:r>
        <w:rPr>
          <w:rFonts w:cs="Arial"/>
          <w:bCs/>
        </w:rPr>
        <w:t>Object</w:t>
      </w:r>
      <w:r w:rsidRPr="008A7E94">
        <w:rPr>
          <w:rFonts w:cs="Arial"/>
          <w:bCs/>
        </w:rPr>
        <w:t xml:space="preserve"> contains a list of URIs. Typically these URIs SHOULD be </w:t>
      </w:r>
      <w:r>
        <w:rPr>
          <w:rFonts w:cs="Arial"/>
          <w:bCs/>
        </w:rPr>
        <w:t>Server</w:t>
      </w:r>
      <w:r w:rsidRPr="008A7E94">
        <w:rPr>
          <w:rFonts w:cs="Arial"/>
          <w:bCs/>
        </w:rPr>
        <w:t xml:space="preserve"> relative.</w:t>
      </w:r>
    </w:p>
    <w:p w14:paraId="6F8B5688" w14:textId="77777777" w:rsidR="00DB533B" w:rsidRPr="00B36876" w:rsidRDefault="00DB533B" w:rsidP="00DB533B">
      <w:pPr>
        <w:rPr>
          <w:rFonts w:cs="Arial"/>
          <w:bCs/>
        </w:rPr>
      </w:pPr>
      <w:r w:rsidRPr="008A7E94">
        <w:rPr>
          <w:rFonts w:cs="Arial"/>
          <w:bCs/>
        </w:rPr>
        <w:t xml:space="preserve">The </w:t>
      </w:r>
      <w:r>
        <w:rPr>
          <w:rFonts w:cs="Arial"/>
          <w:bCs/>
        </w:rPr>
        <w:t>Server</w:t>
      </w:r>
      <w:r w:rsidRPr="008A7E94">
        <w:rPr>
          <w:rFonts w:cs="Arial"/>
          <w:bCs/>
        </w:rPr>
        <w:t xml:space="preserve"> responds to </w:t>
      </w:r>
      <w:r w:rsidRPr="008A7E94">
        <w:rPr>
          <w:rFonts w:ascii="Courier New" w:hAnsi="Courier New" w:cs="Courier New"/>
          <w:bCs/>
        </w:rPr>
        <w:t>add</w:t>
      </w:r>
      <w:r w:rsidRPr="008A7E94">
        <w:rPr>
          <w:rFonts w:cs="Arial"/>
          <w:bCs/>
        </w:rPr>
        <w:t xml:space="preserve">, </w:t>
      </w:r>
      <w:r w:rsidRPr="008A7E94">
        <w:rPr>
          <w:rFonts w:ascii="Courier New" w:hAnsi="Courier New" w:cs="Courier New"/>
          <w:bCs/>
        </w:rPr>
        <w:t>pollChanges</w:t>
      </w:r>
      <w:r w:rsidRPr="008A7E94">
        <w:rPr>
          <w:rFonts w:cs="Arial"/>
          <w:bCs/>
        </w:rPr>
        <w:t xml:space="preserve">, and </w:t>
      </w:r>
      <w:r w:rsidRPr="008A7E94">
        <w:rPr>
          <w:rFonts w:ascii="Courier New" w:hAnsi="Courier New" w:cs="Courier New"/>
          <w:bCs/>
        </w:rPr>
        <w:t>pollRefresh</w:t>
      </w:r>
      <w:r w:rsidRPr="008A7E94">
        <w:rPr>
          <w:rFonts w:cs="Arial"/>
          <w:bCs/>
        </w:rPr>
        <w:t xml:space="preserve"> operations via the WatchOut </w:t>
      </w:r>
      <w:r>
        <w:rPr>
          <w:rFonts w:cs="Arial"/>
          <w:bCs/>
        </w:rPr>
        <w:t>Contract</w:t>
      </w:r>
      <w:r w:rsidRPr="008A7E94">
        <w:rPr>
          <w:rFonts w:cs="Arial"/>
          <w:bCs/>
        </w:rPr>
        <w:t xml:space="preserve">. This </w:t>
      </w:r>
      <w:r>
        <w:rPr>
          <w:rFonts w:cs="Arial"/>
          <w:bCs/>
        </w:rPr>
        <w:t>Object</w:t>
      </w:r>
      <w:r w:rsidRPr="008A7E94">
        <w:rPr>
          <w:rFonts w:cs="Arial"/>
          <w:bCs/>
        </w:rPr>
        <w:t xml:space="preserve"> contains the list of subscribed </w:t>
      </w:r>
      <w:r>
        <w:rPr>
          <w:rFonts w:cs="Arial"/>
          <w:bCs/>
        </w:rPr>
        <w:t>Object</w:t>
      </w:r>
      <w:r w:rsidRPr="008A7E94">
        <w:rPr>
          <w:rFonts w:cs="Arial"/>
          <w:bCs/>
        </w:rPr>
        <w:t xml:space="preserve">s -  each </w:t>
      </w:r>
      <w:r>
        <w:rPr>
          <w:rFonts w:cs="Arial"/>
          <w:bCs/>
        </w:rPr>
        <w:t>Object</w:t>
      </w:r>
      <w:r w:rsidRPr="008A7E94">
        <w:rPr>
          <w:rFonts w:cs="Arial"/>
          <w:bCs/>
        </w:rPr>
        <w:t xml:space="preserve"> MUST specify an href URI using the exact same string as the URI identified by the </w:t>
      </w:r>
      <w:r>
        <w:rPr>
          <w:rFonts w:cs="Arial"/>
          <w:bCs/>
        </w:rPr>
        <w:t>Client</w:t>
      </w:r>
      <w:r w:rsidRPr="008A7E94">
        <w:rPr>
          <w:rFonts w:cs="Arial"/>
          <w:bCs/>
        </w:rPr>
        <w:t xml:space="preserve"> in the corresponding WatchIn. Servers </w:t>
      </w:r>
      <w:r>
        <w:rPr>
          <w:rFonts w:cs="Arial"/>
          <w:bCs/>
        </w:rPr>
        <w:t>MUST NOT</w:t>
      </w:r>
      <w:r w:rsidRPr="008A7E94">
        <w:rPr>
          <w:rFonts w:cs="Arial"/>
          <w:bCs/>
        </w:rPr>
        <w:t xml:space="preserve"> perform any case conversions or normalization on the URI passed by the </w:t>
      </w:r>
      <w:r>
        <w:rPr>
          <w:rFonts w:cs="Arial"/>
          <w:bCs/>
        </w:rPr>
        <w:t>Client</w:t>
      </w:r>
      <w:r w:rsidRPr="008A7E94">
        <w:rPr>
          <w:rFonts w:cs="Arial"/>
          <w:bCs/>
        </w:rPr>
        <w:t xml:space="preserve">. This allows </w:t>
      </w:r>
      <w:r>
        <w:rPr>
          <w:rFonts w:cs="Arial"/>
          <w:bCs/>
        </w:rPr>
        <w:t>Client</w:t>
      </w:r>
      <w:r w:rsidRPr="008A7E94">
        <w:rPr>
          <w:rFonts w:cs="Arial"/>
          <w:bCs/>
        </w:rPr>
        <w:t xml:space="preserve"> software to use the URI string as a hash key to match up </w:t>
      </w:r>
      <w:r>
        <w:rPr>
          <w:rFonts w:cs="Arial"/>
          <w:bCs/>
        </w:rPr>
        <w:t>Server</w:t>
      </w:r>
      <w:r w:rsidRPr="008A7E94">
        <w:rPr>
          <w:rFonts w:cs="Arial"/>
          <w:bCs/>
        </w:rPr>
        <w:t xml:space="preserve"> responses.</w:t>
      </w:r>
    </w:p>
    <w:p w14:paraId="4F838E99" w14:textId="77777777" w:rsidR="00DB533B" w:rsidRPr="00D62594" w:rsidRDefault="00DB533B" w:rsidP="007F5347">
      <w:pPr>
        <w:pStyle w:val="Heading3"/>
      </w:pPr>
      <w:bookmarkStart w:id="738" w:name="_Toc245002188"/>
      <w:bookmarkStart w:id="739" w:name="_Toc354386060"/>
      <w:bookmarkStart w:id="740" w:name="_Toc400025895"/>
      <w:bookmarkStart w:id="741" w:name="_Toc291966575"/>
      <w:bookmarkStart w:id="742" w:name="_Toc291367172"/>
      <w:r w:rsidRPr="00D62594">
        <w:t>Watch.add</w:t>
      </w:r>
      <w:bookmarkEnd w:id="738"/>
      <w:bookmarkEnd w:id="739"/>
      <w:bookmarkEnd w:id="740"/>
      <w:bookmarkEnd w:id="741"/>
      <w:bookmarkEnd w:id="742"/>
    </w:p>
    <w:p w14:paraId="050272B4" w14:textId="77777777" w:rsidR="00DB533B" w:rsidRPr="00B36876" w:rsidRDefault="00DB533B" w:rsidP="00DB533B">
      <w:pPr>
        <w:rPr>
          <w:rFonts w:cs="Arial"/>
          <w:bCs/>
        </w:rPr>
      </w:pPr>
      <w:r w:rsidRPr="008A7E94">
        <w:rPr>
          <w:rFonts w:cs="Arial"/>
          <w:bCs/>
        </w:rPr>
        <w:t xml:space="preserve">Once a Watch has been created, the </w:t>
      </w:r>
      <w:r>
        <w:rPr>
          <w:rFonts w:cs="Arial"/>
          <w:bCs/>
        </w:rPr>
        <w:t>Client</w:t>
      </w:r>
      <w:r w:rsidRPr="008A7E94">
        <w:rPr>
          <w:rFonts w:cs="Arial"/>
          <w:bCs/>
        </w:rPr>
        <w:t xml:space="preserve"> can add new </w:t>
      </w:r>
      <w:r>
        <w:rPr>
          <w:rFonts w:cs="Arial"/>
          <w:bCs/>
        </w:rPr>
        <w:t>Object</w:t>
      </w:r>
      <w:r w:rsidRPr="008A7E94">
        <w:rPr>
          <w:rFonts w:cs="Arial"/>
          <w:bCs/>
        </w:rPr>
        <w:t xml:space="preserve">s to </w:t>
      </w:r>
      <w:r>
        <w:rPr>
          <w:rFonts w:cs="Arial"/>
          <w:bCs/>
        </w:rPr>
        <w:t>the Watch</w:t>
      </w:r>
      <w:r w:rsidRPr="008A7E94">
        <w:rPr>
          <w:rFonts w:cs="Arial"/>
          <w:bCs/>
        </w:rPr>
        <w:t xml:space="preserve"> using the </w:t>
      </w:r>
      <w:r w:rsidRPr="008A7E94">
        <w:rPr>
          <w:rFonts w:ascii="Courier New" w:hAnsi="Courier New" w:cs="Courier New"/>
          <w:bCs/>
        </w:rPr>
        <w:t>add</w:t>
      </w:r>
      <w:r w:rsidRPr="008A7E94">
        <w:rPr>
          <w:rFonts w:cs="Arial"/>
          <w:bCs/>
        </w:rPr>
        <w:t xml:space="preserve"> operation.</w:t>
      </w:r>
      <w:r>
        <w:rPr>
          <w:rFonts w:cs="Arial"/>
          <w:bCs/>
        </w:rPr>
        <w:t xml:space="preserve">  </w:t>
      </w:r>
      <w:r w:rsidRPr="008A7E94">
        <w:rPr>
          <w:rFonts w:cs="Arial"/>
          <w:bCs/>
        </w:rPr>
        <w:t xml:space="preserve">The </w:t>
      </w:r>
      <w:r>
        <w:rPr>
          <w:rFonts w:cs="Arial"/>
          <w:bCs/>
        </w:rPr>
        <w:t>Object</w:t>
      </w:r>
      <w:r w:rsidRPr="008A7E94">
        <w:rPr>
          <w:rFonts w:cs="Arial"/>
          <w:bCs/>
        </w:rPr>
        <w:t xml:space="preserve">s returned are </w:t>
      </w:r>
      <w:r w:rsidRPr="00CE5080">
        <w:rPr>
          <w:rFonts w:cs="Arial"/>
          <w:bCs/>
          <w:caps/>
        </w:rPr>
        <w:t>required</w:t>
      </w:r>
      <w:r w:rsidRPr="008A7E94">
        <w:rPr>
          <w:rFonts w:cs="Arial"/>
          <w:bCs/>
        </w:rPr>
        <w:t xml:space="preserve"> to specify an href using the exact string representation input by the </w:t>
      </w:r>
      <w:r>
        <w:rPr>
          <w:rFonts w:cs="Arial"/>
          <w:bCs/>
        </w:rPr>
        <w:t>Client</w:t>
      </w:r>
      <w:r w:rsidRPr="008A7E94">
        <w:rPr>
          <w:rFonts w:cs="Arial"/>
          <w:bCs/>
        </w:rPr>
        <w:t xml:space="preserve">. If any </w:t>
      </w:r>
      <w:r>
        <w:rPr>
          <w:rFonts w:cs="Arial"/>
          <w:bCs/>
        </w:rPr>
        <w:t>Object</w:t>
      </w:r>
      <w:r w:rsidRPr="008A7E94">
        <w:rPr>
          <w:rFonts w:cs="Arial"/>
          <w:bCs/>
        </w:rPr>
        <w:t xml:space="preserve"> cannot be processed, then a partial failure SHOULD be expressed by returning an </w:t>
      </w:r>
      <w:r w:rsidRPr="008A7E94">
        <w:rPr>
          <w:rFonts w:ascii="Courier New" w:hAnsi="Courier New" w:cs="Courier New"/>
          <w:bCs/>
        </w:rPr>
        <w:t>err</w:t>
      </w:r>
      <w:r w:rsidRPr="008A7E94">
        <w:rPr>
          <w:rFonts w:cs="Arial"/>
          <w:bCs/>
        </w:rPr>
        <w:t xml:space="preserve"> </w:t>
      </w:r>
      <w:r>
        <w:rPr>
          <w:rFonts w:cs="Arial"/>
          <w:bCs/>
        </w:rPr>
        <w:t>Object</w:t>
      </w:r>
      <w:r w:rsidRPr="008A7E94">
        <w:rPr>
          <w:rFonts w:cs="Arial"/>
          <w:bCs/>
        </w:rPr>
        <w:t xml:space="preserve"> with the respective href. Subsequent URIs MUST NOT be affected by the failure of one invalid URI. The </w:t>
      </w:r>
      <w:r w:rsidRPr="008A7E94">
        <w:rPr>
          <w:rFonts w:ascii="Courier New" w:hAnsi="Courier New" w:cs="Courier New"/>
          <w:bCs/>
        </w:rPr>
        <w:t>add</w:t>
      </w:r>
      <w:r w:rsidRPr="008A7E94">
        <w:rPr>
          <w:rFonts w:cs="Arial"/>
          <w:bCs/>
        </w:rPr>
        <w:t xml:space="preserve"> operation MUST never return </w:t>
      </w:r>
      <w:r>
        <w:rPr>
          <w:rFonts w:cs="Arial"/>
          <w:bCs/>
        </w:rPr>
        <w:t>Object</w:t>
      </w:r>
      <w:r w:rsidRPr="008A7E94">
        <w:rPr>
          <w:rFonts w:cs="Arial"/>
          <w:bCs/>
        </w:rPr>
        <w:t xml:space="preserve">s not explicitly included in the input URIs (even if there are already existing </w:t>
      </w:r>
      <w:r>
        <w:rPr>
          <w:rFonts w:cs="Arial"/>
          <w:bCs/>
        </w:rPr>
        <w:t>Object</w:t>
      </w:r>
      <w:r w:rsidRPr="008A7E94">
        <w:rPr>
          <w:rFonts w:cs="Arial"/>
          <w:bCs/>
        </w:rPr>
        <w:t xml:space="preserve">s in the watch list). No guarantee is made that the order of </w:t>
      </w:r>
      <w:r>
        <w:rPr>
          <w:rFonts w:cs="Arial"/>
          <w:bCs/>
        </w:rPr>
        <w:t>Object</w:t>
      </w:r>
      <w:r w:rsidRPr="008A7E94">
        <w:rPr>
          <w:rFonts w:cs="Arial"/>
          <w:bCs/>
        </w:rPr>
        <w:t xml:space="preserve">s in </w:t>
      </w:r>
      <w:r w:rsidRPr="008A7E94">
        <w:rPr>
          <w:rFonts w:ascii="Courier New" w:hAnsi="Courier New" w:cs="Courier New"/>
          <w:bCs/>
        </w:rPr>
        <w:t>WatchOut</w:t>
      </w:r>
      <w:r w:rsidRPr="008A7E94">
        <w:rPr>
          <w:rFonts w:cs="Arial"/>
          <w:bCs/>
        </w:rPr>
        <w:t xml:space="preserve"> matches the order in of URIs in </w:t>
      </w:r>
      <w:r w:rsidRPr="008A7E94">
        <w:rPr>
          <w:rFonts w:ascii="Courier New" w:hAnsi="Courier New" w:cs="Courier New"/>
          <w:bCs/>
        </w:rPr>
        <w:t>WatchIn</w:t>
      </w:r>
      <w:r w:rsidRPr="008A7E94">
        <w:rPr>
          <w:rFonts w:cs="Arial"/>
          <w:bCs/>
        </w:rPr>
        <w:t xml:space="preserve"> – </w:t>
      </w:r>
      <w:r>
        <w:rPr>
          <w:rFonts w:cs="Arial"/>
          <w:bCs/>
        </w:rPr>
        <w:t>Client</w:t>
      </w:r>
      <w:r w:rsidRPr="008A7E94">
        <w:rPr>
          <w:rFonts w:cs="Arial"/>
          <w:bCs/>
        </w:rPr>
        <w:t xml:space="preserve">s must use the URI as a key for matching. </w:t>
      </w:r>
    </w:p>
    <w:p w14:paraId="49F7252D" w14:textId="77777777" w:rsidR="00DB533B" w:rsidRPr="00B36876" w:rsidRDefault="00DB533B" w:rsidP="00DB533B">
      <w:pPr>
        <w:rPr>
          <w:rFonts w:cs="Arial"/>
          <w:bCs/>
        </w:rPr>
      </w:pPr>
      <w:r w:rsidRPr="008A7E94">
        <w:rPr>
          <w:rFonts w:cs="Arial"/>
          <w:bCs/>
        </w:rPr>
        <w:t xml:space="preserve">Note that the URIs supplied via WatchIn may include an optional </w:t>
      </w:r>
      <w:r w:rsidRPr="008A7E94">
        <w:rPr>
          <w:rFonts w:ascii="Courier New" w:hAnsi="Courier New" w:cs="Courier New"/>
          <w:bCs/>
        </w:rPr>
        <w:t>in</w:t>
      </w:r>
      <w:r w:rsidRPr="008A7E94">
        <w:rPr>
          <w:rFonts w:cs="Arial"/>
          <w:bCs/>
        </w:rPr>
        <w:t xml:space="preserve"> parameter. This parameter is only used when subscribing a </w:t>
      </w:r>
      <w:r>
        <w:rPr>
          <w:rFonts w:cs="Arial"/>
          <w:bCs/>
        </w:rPr>
        <w:t>Watch</w:t>
      </w:r>
      <w:r w:rsidRPr="008A7E94">
        <w:rPr>
          <w:rFonts w:cs="Arial"/>
          <w:bCs/>
        </w:rPr>
        <w:t xml:space="preserve"> to a </w:t>
      </w:r>
      <w:r w:rsidRPr="008A7E94">
        <w:rPr>
          <w:rFonts w:ascii="Courier New" w:hAnsi="Courier New" w:cs="Courier New"/>
          <w:bCs/>
        </w:rPr>
        <w:t>feed</w:t>
      </w:r>
      <w:r w:rsidRPr="008A7E94">
        <w:rPr>
          <w:rFonts w:cs="Arial"/>
          <w:bCs/>
        </w:rPr>
        <w:t xml:space="preserve"> </w:t>
      </w:r>
      <w:r>
        <w:rPr>
          <w:rFonts w:cs="Arial"/>
          <w:bCs/>
        </w:rPr>
        <w:t>Object</w:t>
      </w:r>
      <w:r w:rsidRPr="008A7E94">
        <w:rPr>
          <w:rFonts w:cs="Arial"/>
          <w:bCs/>
        </w:rPr>
        <w:t xml:space="preserve">. Feeds also differ from other </w:t>
      </w:r>
      <w:r>
        <w:rPr>
          <w:rFonts w:cs="Arial"/>
          <w:bCs/>
        </w:rPr>
        <w:t>Object</w:t>
      </w:r>
      <w:r w:rsidRPr="008A7E94">
        <w:rPr>
          <w:rFonts w:cs="Arial"/>
          <w:bCs/>
        </w:rPr>
        <w:t>s in that they return a list of historic events in WatchOut. Feeds are discussed in detail in Section</w:t>
      </w:r>
      <w:r w:rsidR="00E54CB9">
        <w:fldChar w:fldCharType="begin"/>
      </w:r>
      <w:r>
        <w:instrText xml:space="preserve"> REF _Ref127173079 \r \h </w:instrText>
      </w:r>
      <w:r w:rsidR="00E54CB9">
        <w:fldChar w:fldCharType="separate"/>
      </w:r>
      <w:r w:rsidR="004A59B3">
        <w:t>12.6</w:t>
      </w:r>
      <w:r w:rsidR="00E54CB9">
        <w:fldChar w:fldCharType="end"/>
      </w:r>
      <w:r w:rsidRPr="00B36876">
        <w:rPr>
          <w:rFonts w:cs="Arial"/>
          <w:bCs/>
        </w:rPr>
        <w:t>.</w:t>
      </w:r>
    </w:p>
    <w:p w14:paraId="295A1B9F" w14:textId="77777777" w:rsidR="00DB533B" w:rsidRPr="00B36876" w:rsidRDefault="00DB533B" w:rsidP="00DB533B">
      <w:pPr>
        <w:rPr>
          <w:rFonts w:cs="Arial"/>
          <w:bCs/>
        </w:rPr>
      </w:pPr>
      <w:r w:rsidRPr="00B36876">
        <w:rPr>
          <w:rFonts w:cs="Arial"/>
          <w:bCs/>
        </w:rPr>
        <w:t xml:space="preserve">It is invalid to add an </w:t>
      </w:r>
      <w:r w:rsidRPr="00B36876">
        <w:rPr>
          <w:rFonts w:ascii="Courier New" w:hAnsi="Courier New" w:cs="Courier New"/>
          <w:bCs/>
        </w:rPr>
        <w:t>op</w:t>
      </w:r>
      <w:r w:rsidRPr="00B36876">
        <w:rPr>
          <w:rFonts w:cs="Arial"/>
          <w:bCs/>
        </w:rPr>
        <w:t xml:space="preserve">’s href to a </w:t>
      </w:r>
      <w:r>
        <w:rPr>
          <w:rFonts w:cs="Arial"/>
          <w:bCs/>
        </w:rPr>
        <w:t>Watch;</w:t>
      </w:r>
      <w:r w:rsidRPr="00B36876">
        <w:rPr>
          <w:rFonts w:cs="Arial"/>
          <w:bCs/>
        </w:rPr>
        <w:t xml:space="preserve"> the </w:t>
      </w:r>
      <w:r>
        <w:rPr>
          <w:rFonts w:cs="Arial"/>
          <w:bCs/>
        </w:rPr>
        <w:t>Server</w:t>
      </w:r>
      <w:r w:rsidRPr="00B36876">
        <w:rPr>
          <w:rFonts w:cs="Arial"/>
          <w:bCs/>
        </w:rPr>
        <w:t xml:space="preserve"> MUST report an err.</w:t>
      </w:r>
    </w:p>
    <w:p w14:paraId="00E2684D" w14:textId="77777777" w:rsidR="00DB533B" w:rsidRDefault="00DB533B" w:rsidP="00DB533B">
      <w:pPr>
        <w:rPr>
          <w:rFonts w:cs="Arial"/>
          <w:bCs/>
        </w:rPr>
      </w:pPr>
      <w:r w:rsidRPr="008A7E94">
        <w:rPr>
          <w:rFonts w:cs="Arial"/>
          <w:bCs/>
        </w:rPr>
        <w:t xml:space="preserve">If an attempt is made to add a URI to a </w:t>
      </w:r>
      <w:r>
        <w:rPr>
          <w:rFonts w:cs="Arial"/>
          <w:bCs/>
        </w:rPr>
        <w:t>Watch</w:t>
      </w:r>
      <w:r w:rsidRPr="008A7E94">
        <w:rPr>
          <w:rFonts w:cs="Arial"/>
          <w:bCs/>
        </w:rPr>
        <w:t xml:space="preserve"> which was previously already added, then the </w:t>
      </w:r>
      <w:r>
        <w:rPr>
          <w:rFonts w:cs="Arial"/>
          <w:bCs/>
        </w:rPr>
        <w:t>Server</w:t>
      </w:r>
      <w:r w:rsidRPr="008A7E94">
        <w:rPr>
          <w:rFonts w:cs="Arial"/>
          <w:bCs/>
        </w:rPr>
        <w:t xml:space="preserve"> SHOULD return the current </w:t>
      </w:r>
      <w:r>
        <w:rPr>
          <w:rFonts w:cs="Arial"/>
          <w:bCs/>
        </w:rPr>
        <w:t>Object</w:t>
      </w:r>
      <w:r w:rsidRPr="008A7E94">
        <w:rPr>
          <w:rFonts w:cs="Arial"/>
          <w:bCs/>
        </w:rPr>
        <w:t xml:space="preserve">’s value in the </w:t>
      </w:r>
      <w:r w:rsidRPr="008A7E94">
        <w:rPr>
          <w:rFonts w:ascii="Courier New" w:hAnsi="Courier New" w:cs="Courier New"/>
          <w:bCs/>
        </w:rPr>
        <w:t>WatchOut</w:t>
      </w:r>
      <w:r w:rsidRPr="008A7E94">
        <w:rPr>
          <w:rFonts w:cs="Arial"/>
          <w:bCs/>
        </w:rPr>
        <w:t xml:space="preserve"> result, but treat poll operations as if the URI was only added once – polls SHOULD only return the </w:t>
      </w:r>
      <w:r>
        <w:rPr>
          <w:rFonts w:cs="Arial"/>
          <w:bCs/>
        </w:rPr>
        <w:t>Object</w:t>
      </w:r>
      <w:r w:rsidRPr="008A7E94">
        <w:rPr>
          <w:rFonts w:cs="Arial"/>
          <w:bCs/>
        </w:rPr>
        <w:t xml:space="preserve"> once. If an attempt is made to add the same URI multiple times in the same </w:t>
      </w:r>
      <w:r w:rsidRPr="008A7E94">
        <w:rPr>
          <w:rFonts w:ascii="Courier New" w:hAnsi="Courier New" w:cs="Courier New"/>
          <w:bCs/>
        </w:rPr>
        <w:t>WatchIn</w:t>
      </w:r>
      <w:r w:rsidRPr="008A7E94">
        <w:rPr>
          <w:rFonts w:cs="Arial"/>
          <w:bCs/>
        </w:rPr>
        <w:t xml:space="preserve"> request, then the </w:t>
      </w:r>
      <w:r>
        <w:rPr>
          <w:rFonts w:cs="Arial"/>
          <w:bCs/>
        </w:rPr>
        <w:t>Server</w:t>
      </w:r>
      <w:r w:rsidRPr="008A7E94">
        <w:rPr>
          <w:rFonts w:cs="Arial"/>
          <w:bCs/>
        </w:rPr>
        <w:t xml:space="preserve"> SHOULD only return the </w:t>
      </w:r>
      <w:r>
        <w:rPr>
          <w:rFonts w:cs="Arial"/>
          <w:bCs/>
        </w:rPr>
        <w:t>Object</w:t>
      </w:r>
      <w:r w:rsidRPr="008A7E94">
        <w:rPr>
          <w:rFonts w:cs="Arial"/>
          <w:bCs/>
        </w:rPr>
        <w:t xml:space="preserve"> once.</w:t>
      </w:r>
    </w:p>
    <w:p w14:paraId="08C7F4AB" w14:textId="77777777" w:rsidR="00DB533B" w:rsidRDefault="00DB533B" w:rsidP="00DB533B">
      <w:pPr>
        <w:pStyle w:val="Heading4"/>
        <w:numPr>
          <w:ilvl w:val="3"/>
          <w:numId w:val="2"/>
        </w:numPr>
      </w:pPr>
      <w:bookmarkStart w:id="743" w:name="_Toc291966576"/>
      <w:bookmarkStart w:id="744" w:name="_Toc291367173"/>
      <w:r>
        <w:t>Watch Object URIs</w:t>
      </w:r>
      <w:bookmarkEnd w:id="743"/>
      <w:bookmarkEnd w:id="744"/>
    </w:p>
    <w:p w14:paraId="7A01FB6B" w14:textId="77777777" w:rsidR="00DB533B" w:rsidRPr="00B36876" w:rsidRDefault="00DB533B" w:rsidP="00DB533B">
      <w:pPr>
        <w:rPr>
          <w:rFonts w:cs="Arial"/>
          <w:bCs/>
        </w:rPr>
      </w:pPr>
      <w:r>
        <w:rPr>
          <w:rFonts w:cs="Arial"/>
          <w:bCs/>
        </w:rPr>
        <w:t>T</w:t>
      </w:r>
      <w:r w:rsidRPr="008A7E94">
        <w:rPr>
          <w:rFonts w:cs="Arial"/>
          <w:bCs/>
        </w:rPr>
        <w:t xml:space="preserve">he lack of a trailing slash </w:t>
      </w:r>
      <w:r>
        <w:rPr>
          <w:rFonts w:cs="Arial"/>
          <w:bCs/>
        </w:rPr>
        <w:t xml:space="preserve">in watched Object URIs </w:t>
      </w:r>
      <w:r w:rsidRPr="008A7E94">
        <w:rPr>
          <w:rFonts w:cs="Arial"/>
          <w:bCs/>
        </w:rPr>
        <w:t xml:space="preserve">can cause problems with </w:t>
      </w:r>
      <w:r>
        <w:rPr>
          <w:rFonts w:cs="Arial"/>
          <w:bCs/>
        </w:rPr>
        <w:t>Watch</w:t>
      </w:r>
      <w:r w:rsidRPr="008A7E94">
        <w:rPr>
          <w:rFonts w:cs="Arial"/>
          <w:bCs/>
        </w:rPr>
        <w:t xml:space="preserve">es. Consider a </w:t>
      </w:r>
      <w:r>
        <w:rPr>
          <w:rFonts w:cs="Arial"/>
          <w:bCs/>
        </w:rPr>
        <w:t>Client</w:t>
      </w:r>
      <w:r w:rsidRPr="008A7E94">
        <w:rPr>
          <w:rFonts w:cs="Arial"/>
          <w:bCs/>
        </w:rPr>
        <w:t xml:space="preserve"> which adds a URI to a </w:t>
      </w:r>
      <w:r>
        <w:rPr>
          <w:rFonts w:cs="Arial"/>
          <w:bCs/>
        </w:rPr>
        <w:t>Watch</w:t>
      </w:r>
      <w:r w:rsidRPr="008A7E94">
        <w:rPr>
          <w:rFonts w:cs="Arial"/>
          <w:bCs/>
        </w:rPr>
        <w:t xml:space="preserve"> without a trailing slash. The </w:t>
      </w:r>
      <w:r>
        <w:rPr>
          <w:rFonts w:cs="Arial"/>
          <w:bCs/>
        </w:rPr>
        <w:t>Client</w:t>
      </w:r>
      <w:r w:rsidRPr="008A7E94">
        <w:rPr>
          <w:rFonts w:cs="Arial"/>
          <w:bCs/>
        </w:rPr>
        <w:t xml:space="preserve"> will use this URI as a key in its local hashtable for the </w:t>
      </w:r>
      <w:r>
        <w:rPr>
          <w:rFonts w:cs="Arial"/>
          <w:bCs/>
        </w:rPr>
        <w:t>Watch</w:t>
      </w:r>
      <w:r w:rsidRPr="008A7E94">
        <w:rPr>
          <w:rFonts w:cs="Arial"/>
          <w:bCs/>
        </w:rPr>
        <w:t xml:space="preserve">. Therefore the </w:t>
      </w:r>
      <w:r>
        <w:rPr>
          <w:rFonts w:cs="Arial"/>
          <w:bCs/>
        </w:rPr>
        <w:t>Server</w:t>
      </w:r>
      <w:r w:rsidRPr="008A7E94">
        <w:rPr>
          <w:rFonts w:cs="Arial"/>
          <w:bCs/>
        </w:rPr>
        <w:t xml:space="preserve"> MUST use the URI exactly as the </w:t>
      </w:r>
      <w:r>
        <w:rPr>
          <w:rFonts w:cs="Arial"/>
          <w:bCs/>
        </w:rPr>
        <w:t>Client</w:t>
      </w:r>
      <w:r w:rsidRPr="008A7E94">
        <w:rPr>
          <w:rFonts w:cs="Arial"/>
          <w:bCs/>
        </w:rPr>
        <w:t xml:space="preserve"> specified. However, if the </w:t>
      </w:r>
      <w:r>
        <w:rPr>
          <w:rFonts w:cs="Arial"/>
          <w:bCs/>
        </w:rPr>
        <w:t>Object</w:t>
      </w:r>
      <w:r w:rsidRPr="008A7E94">
        <w:rPr>
          <w:rFonts w:cs="Arial"/>
          <w:bCs/>
        </w:rPr>
        <w:t xml:space="preserve">’s extent includes child </w:t>
      </w:r>
      <w:r>
        <w:rPr>
          <w:rFonts w:cs="Arial"/>
          <w:bCs/>
        </w:rPr>
        <w:t>Object</w:t>
      </w:r>
      <w:r w:rsidRPr="008A7E94">
        <w:rPr>
          <w:rFonts w:cs="Arial"/>
          <w:bCs/>
        </w:rPr>
        <w:t xml:space="preserve">s they will not be able to use relative URIs. It is RECOMMENDED that </w:t>
      </w:r>
      <w:r>
        <w:rPr>
          <w:rFonts w:cs="Arial"/>
          <w:bCs/>
        </w:rPr>
        <w:t>Server</w:t>
      </w:r>
      <w:r w:rsidRPr="008A7E94">
        <w:rPr>
          <w:rFonts w:cs="Arial"/>
          <w:bCs/>
        </w:rPr>
        <w:t>s fail</w:t>
      </w:r>
      <w:r>
        <w:rPr>
          <w:rFonts w:cs="Arial"/>
          <w:bCs/>
        </w:rPr>
        <w:t xml:space="preserve"> </w:t>
      </w:r>
      <w:r w:rsidRPr="008A7E94">
        <w:rPr>
          <w:rFonts w:cs="Arial"/>
          <w:bCs/>
        </w:rPr>
        <w:t xml:space="preserve">fast in these cases and return a BadUriErr when </w:t>
      </w:r>
      <w:r>
        <w:rPr>
          <w:rFonts w:cs="Arial"/>
          <w:bCs/>
        </w:rPr>
        <w:t>Client</w:t>
      </w:r>
      <w:r w:rsidRPr="008A7E94">
        <w:rPr>
          <w:rFonts w:cs="Arial"/>
          <w:bCs/>
        </w:rPr>
        <w:t xml:space="preserve">s attempt to add a URI without a trailing slash to a </w:t>
      </w:r>
      <w:r>
        <w:rPr>
          <w:rFonts w:cs="Arial"/>
          <w:bCs/>
        </w:rPr>
        <w:t>Watch</w:t>
      </w:r>
      <w:r w:rsidRPr="008A7E94">
        <w:rPr>
          <w:rFonts w:cs="Arial"/>
          <w:bCs/>
        </w:rPr>
        <w:t xml:space="preserve"> (even though they may allow it for a normal read request).</w:t>
      </w:r>
    </w:p>
    <w:p w14:paraId="39171F29" w14:textId="77777777" w:rsidR="00DB533B" w:rsidRPr="00D62594" w:rsidRDefault="00DB533B" w:rsidP="007F5347">
      <w:pPr>
        <w:pStyle w:val="Heading3"/>
      </w:pPr>
      <w:bookmarkStart w:id="745" w:name="_Toc245002189"/>
      <w:bookmarkStart w:id="746" w:name="_Toc354386061"/>
      <w:bookmarkStart w:id="747" w:name="_Toc400025896"/>
      <w:bookmarkStart w:id="748" w:name="_Toc291966577"/>
      <w:bookmarkStart w:id="749" w:name="_Toc291367174"/>
      <w:r w:rsidRPr="00D62594">
        <w:t>Watch.remove</w:t>
      </w:r>
      <w:bookmarkEnd w:id="745"/>
      <w:bookmarkEnd w:id="746"/>
      <w:bookmarkEnd w:id="747"/>
      <w:bookmarkEnd w:id="748"/>
      <w:bookmarkEnd w:id="749"/>
    </w:p>
    <w:p w14:paraId="47133DB0" w14:textId="77777777" w:rsidR="00DB533B" w:rsidRPr="00B36876" w:rsidRDefault="00DB533B" w:rsidP="00DB533B">
      <w:pPr>
        <w:rPr>
          <w:rFonts w:cs="Arial"/>
          <w:bCs/>
        </w:rPr>
      </w:pPr>
      <w:r w:rsidRPr="008A7E94">
        <w:rPr>
          <w:rFonts w:cs="Arial"/>
          <w:bCs/>
        </w:rPr>
        <w:t xml:space="preserve">The </w:t>
      </w:r>
      <w:r>
        <w:rPr>
          <w:rFonts w:cs="Arial"/>
          <w:bCs/>
        </w:rPr>
        <w:t>Client</w:t>
      </w:r>
      <w:r w:rsidRPr="008A7E94">
        <w:rPr>
          <w:rFonts w:cs="Arial"/>
          <w:bCs/>
        </w:rPr>
        <w:t xml:space="preserve"> can remove </w:t>
      </w:r>
      <w:r>
        <w:rPr>
          <w:rFonts w:cs="Arial"/>
          <w:bCs/>
        </w:rPr>
        <w:t>Object</w:t>
      </w:r>
      <w:r w:rsidRPr="008A7E94">
        <w:rPr>
          <w:rFonts w:cs="Arial"/>
          <w:bCs/>
        </w:rPr>
        <w:t xml:space="preserve">s from the watch list using the </w:t>
      </w:r>
      <w:r w:rsidRPr="008A7E94">
        <w:rPr>
          <w:rFonts w:ascii="Courier New" w:hAnsi="Courier New" w:cs="Courier New"/>
          <w:bCs/>
        </w:rPr>
        <w:t>remove</w:t>
      </w:r>
      <w:r w:rsidRPr="008A7E94">
        <w:rPr>
          <w:rFonts w:cs="Arial"/>
          <w:bCs/>
        </w:rPr>
        <w:t xml:space="preserve"> operation. A list of URIs is input to </w:t>
      </w:r>
      <w:r w:rsidRPr="008A7E94">
        <w:rPr>
          <w:rFonts w:ascii="Courier New" w:hAnsi="Courier New" w:cs="Courier New"/>
          <w:bCs/>
        </w:rPr>
        <w:t>remove</w:t>
      </w:r>
      <w:r w:rsidRPr="008A7E94">
        <w:rPr>
          <w:rFonts w:cs="Arial"/>
          <w:bCs/>
        </w:rPr>
        <w:t xml:space="preserve">, and the Nil </w:t>
      </w:r>
      <w:r>
        <w:rPr>
          <w:rFonts w:cs="Arial"/>
          <w:bCs/>
        </w:rPr>
        <w:t>Object</w:t>
      </w:r>
      <w:r w:rsidRPr="008A7E94">
        <w:rPr>
          <w:rFonts w:cs="Arial"/>
          <w:bCs/>
        </w:rPr>
        <w:t xml:space="preserve"> is returned. Subsequent </w:t>
      </w:r>
      <w:r w:rsidRPr="008A7E94">
        <w:rPr>
          <w:rFonts w:ascii="Courier New" w:hAnsi="Courier New" w:cs="Courier New"/>
          <w:bCs/>
        </w:rPr>
        <w:t>pollChanges</w:t>
      </w:r>
      <w:r w:rsidRPr="008A7E94">
        <w:rPr>
          <w:rFonts w:cs="Arial"/>
          <w:bCs/>
        </w:rPr>
        <w:t xml:space="preserve"> and </w:t>
      </w:r>
      <w:r w:rsidRPr="008A7E94">
        <w:rPr>
          <w:rFonts w:ascii="Courier New" w:hAnsi="Courier New" w:cs="Courier New"/>
          <w:bCs/>
        </w:rPr>
        <w:t>pollRefresh</w:t>
      </w:r>
      <w:r w:rsidRPr="008A7E94">
        <w:rPr>
          <w:rFonts w:cs="Arial"/>
          <w:bCs/>
        </w:rPr>
        <w:t xml:space="preserve"> operations MUST cease to include the specified URIs. It is possible to remove every URI in the watch list; but this scenario MUST NOT automatically free the Watch, rather normal poll and lease rules still apply. It is invalid to use the </w:t>
      </w:r>
      <w:r w:rsidRPr="008A7E94">
        <w:rPr>
          <w:rFonts w:ascii="Courier New" w:hAnsi="Courier New" w:cs="Courier New"/>
          <w:bCs/>
        </w:rPr>
        <w:t>WatchInItem.in</w:t>
      </w:r>
      <w:r w:rsidRPr="008A7E94">
        <w:rPr>
          <w:rFonts w:cs="Arial"/>
          <w:bCs/>
        </w:rPr>
        <w:t xml:space="preserve"> parameter for a </w:t>
      </w:r>
      <w:r w:rsidRPr="008A7E94">
        <w:rPr>
          <w:rFonts w:ascii="Courier New" w:hAnsi="Courier New" w:cs="Courier New"/>
          <w:bCs/>
        </w:rPr>
        <w:t>remove</w:t>
      </w:r>
      <w:r w:rsidRPr="008A7E94">
        <w:rPr>
          <w:rFonts w:cs="Arial"/>
          <w:bCs/>
        </w:rPr>
        <w:t xml:space="preserve"> operation.</w:t>
      </w:r>
    </w:p>
    <w:p w14:paraId="483261F4" w14:textId="77777777" w:rsidR="00DB533B" w:rsidRPr="00D62594" w:rsidRDefault="00DB533B" w:rsidP="007F5347">
      <w:pPr>
        <w:pStyle w:val="Heading3"/>
      </w:pPr>
      <w:bookmarkStart w:id="750" w:name="_Toc245002190"/>
      <w:bookmarkStart w:id="751" w:name="_Toc354386062"/>
      <w:bookmarkStart w:id="752" w:name="_Toc400025897"/>
      <w:bookmarkStart w:id="753" w:name="_Toc291966578"/>
      <w:bookmarkStart w:id="754" w:name="_Toc291367175"/>
      <w:r w:rsidRPr="00D62594">
        <w:lastRenderedPageBreak/>
        <w:t>Watch.pollChanges</w:t>
      </w:r>
      <w:bookmarkEnd w:id="750"/>
      <w:bookmarkEnd w:id="751"/>
      <w:bookmarkEnd w:id="752"/>
      <w:bookmarkEnd w:id="753"/>
      <w:bookmarkEnd w:id="754"/>
    </w:p>
    <w:p w14:paraId="4FE49F63" w14:textId="77777777" w:rsidR="00DB533B" w:rsidRPr="00B36876" w:rsidRDefault="00DB533B" w:rsidP="00DB533B">
      <w:pPr>
        <w:rPr>
          <w:rFonts w:cs="Arial"/>
          <w:bCs/>
        </w:rPr>
      </w:pPr>
      <w:r w:rsidRPr="008A7E94">
        <w:rPr>
          <w:rFonts w:cs="Arial"/>
          <w:bCs/>
        </w:rPr>
        <w:t xml:space="preserve">Clients SHOULD periodically poll the </w:t>
      </w:r>
      <w:r>
        <w:rPr>
          <w:rFonts w:cs="Arial"/>
          <w:bCs/>
        </w:rPr>
        <w:t>Server</w:t>
      </w:r>
      <w:r w:rsidRPr="008A7E94">
        <w:rPr>
          <w:rFonts w:cs="Arial"/>
          <w:bCs/>
        </w:rPr>
        <w:t xml:space="preserve"> using the </w:t>
      </w:r>
      <w:r w:rsidRPr="008A7E94">
        <w:rPr>
          <w:rFonts w:ascii="Courier New" w:hAnsi="Courier New" w:cs="Courier New"/>
          <w:bCs/>
        </w:rPr>
        <w:t>pollChanges</w:t>
      </w:r>
      <w:r w:rsidRPr="008A7E94">
        <w:rPr>
          <w:rFonts w:cs="Arial"/>
          <w:bCs/>
        </w:rPr>
        <w:t xml:space="preserve"> operation. This operation returns a list of the subscribed </w:t>
      </w:r>
      <w:r>
        <w:rPr>
          <w:rFonts w:cs="Arial"/>
          <w:bCs/>
        </w:rPr>
        <w:t>Object</w:t>
      </w:r>
      <w:r w:rsidRPr="008A7E94">
        <w:rPr>
          <w:rFonts w:cs="Arial"/>
          <w:bCs/>
        </w:rPr>
        <w:t xml:space="preserve">s which have changed. Servers SHOULD only return the </w:t>
      </w:r>
      <w:r>
        <w:rPr>
          <w:rFonts w:cs="Arial"/>
          <w:bCs/>
        </w:rPr>
        <w:t>Object</w:t>
      </w:r>
      <w:r w:rsidRPr="008A7E94">
        <w:rPr>
          <w:rFonts w:cs="Arial"/>
          <w:bCs/>
        </w:rPr>
        <w:t xml:space="preserve">s which have been modified since the last poll request for the specific Watch. As with </w:t>
      </w:r>
      <w:r w:rsidRPr="008A7E94">
        <w:rPr>
          <w:rFonts w:ascii="Courier New" w:hAnsi="Courier New" w:cs="Courier New"/>
          <w:bCs/>
        </w:rPr>
        <w:t>add</w:t>
      </w:r>
      <w:r w:rsidRPr="008A7E94">
        <w:rPr>
          <w:rFonts w:cs="Arial"/>
          <w:bCs/>
        </w:rPr>
        <w:t xml:space="preserve">, every </w:t>
      </w:r>
      <w:r>
        <w:rPr>
          <w:rFonts w:cs="Arial"/>
          <w:bCs/>
        </w:rPr>
        <w:t>Object</w:t>
      </w:r>
      <w:r w:rsidRPr="008A7E94">
        <w:rPr>
          <w:rFonts w:cs="Arial"/>
          <w:bCs/>
        </w:rPr>
        <w:t xml:space="preserve"> MUST specify an href using the exact same string representation the </w:t>
      </w:r>
      <w:r>
        <w:rPr>
          <w:rFonts w:cs="Arial"/>
          <w:bCs/>
        </w:rPr>
        <w:t>Client</w:t>
      </w:r>
      <w:r w:rsidRPr="008A7E94">
        <w:rPr>
          <w:rFonts w:cs="Arial"/>
          <w:bCs/>
        </w:rPr>
        <w:t xml:space="preserve"> passed in the original </w:t>
      </w:r>
      <w:r w:rsidRPr="008A7E94">
        <w:rPr>
          <w:rFonts w:ascii="Courier New" w:hAnsi="Courier New" w:cs="Courier New"/>
          <w:bCs/>
        </w:rPr>
        <w:t>add</w:t>
      </w:r>
      <w:r w:rsidRPr="008A7E94">
        <w:rPr>
          <w:rFonts w:cs="Arial"/>
          <w:bCs/>
        </w:rPr>
        <w:t xml:space="preserve"> operation. The entire extent of the </w:t>
      </w:r>
      <w:r>
        <w:rPr>
          <w:rFonts w:cs="Arial"/>
          <w:bCs/>
        </w:rPr>
        <w:t>Object</w:t>
      </w:r>
      <w:r w:rsidRPr="008A7E94">
        <w:rPr>
          <w:rFonts w:cs="Arial"/>
          <w:bCs/>
        </w:rPr>
        <w:t xml:space="preserve"> SHOULD be returned to the </w:t>
      </w:r>
      <w:r>
        <w:rPr>
          <w:rFonts w:cs="Arial"/>
          <w:bCs/>
        </w:rPr>
        <w:t>Client</w:t>
      </w:r>
      <w:r w:rsidRPr="008A7E94">
        <w:rPr>
          <w:rFonts w:cs="Arial"/>
          <w:bCs/>
        </w:rPr>
        <w:t xml:space="preserve"> if any one thing inside the extent has changed on the </w:t>
      </w:r>
      <w:r>
        <w:rPr>
          <w:rFonts w:cs="Arial"/>
          <w:bCs/>
        </w:rPr>
        <w:t>Server</w:t>
      </w:r>
      <w:r w:rsidRPr="008A7E94">
        <w:rPr>
          <w:rFonts w:cs="Arial"/>
          <w:bCs/>
        </w:rPr>
        <w:t xml:space="preserve"> side. </w:t>
      </w:r>
    </w:p>
    <w:p w14:paraId="10C37953" w14:textId="77777777" w:rsidR="00DB533B" w:rsidRPr="00B36876" w:rsidRDefault="00DB533B" w:rsidP="00DB533B">
      <w:pPr>
        <w:rPr>
          <w:rFonts w:cs="Arial"/>
          <w:bCs/>
        </w:rPr>
      </w:pPr>
      <w:r w:rsidRPr="008A7E94">
        <w:rPr>
          <w:rFonts w:cs="Arial"/>
          <w:bCs/>
        </w:rPr>
        <w:t xml:space="preserve">Invalid URIs MUST never be included in the response (only in </w:t>
      </w:r>
      <w:r w:rsidRPr="008A7E94">
        <w:rPr>
          <w:rFonts w:ascii="Courier New" w:hAnsi="Courier New" w:cs="Courier New"/>
          <w:bCs/>
        </w:rPr>
        <w:t>add</w:t>
      </w:r>
      <w:r w:rsidRPr="008A7E94">
        <w:rPr>
          <w:rFonts w:cs="Arial"/>
          <w:bCs/>
        </w:rPr>
        <w:t xml:space="preserve"> and </w:t>
      </w:r>
      <w:r w:rsidRPr="008A7E94">
        <w:rPr>
          <w:rFonts w:ascii="Courier New" w:hAnsi="Courier New" w:cs="Courier New"/>
          <w:bCs/>
        </w:rPr>
        <w:t>pollRefresh</w:t>
      </w:r>
      <w:r w:rsidRPr="008A7E94">
        <w:rPr>
          <w:rFonts w:cs="Arial"/>
          <w:bCs/>
        </w:rPr>
        <w:t xml:space="preserve">). An exception to this rule is when an </w:t>
      </w:r>
      <w:r>
        <w:rPr>
          <w:rFonts w:cs="Arial"/>
          <w:bCs/>
        </w:rPr>
        <w:t>Object</w:t>
      </w:r>
      <w:r w:rsidRPr="008A7E94">
        <w:rPr>
          <w:rFonts w:cs="Arial"/>
          <w:bCs/>
        </w:rPr>
        <w:t xml:space="preserve"> which is valid is removed from the URI space. Servers SHOULD indicate an </w:t>
      </w:r>
      <w:r>
        <w:rPr>
          <w:rFonts w:cs="Arial"/>
          <w:bCs/>
        </w:rPr>
        <w:t>Object</w:t>
      </w:r>
      <w:r w:rsidRPr="008A7E94">
        <w:rPr>
          <w:rFonts w:cs="Arial"/>
          <w:bCs/>
        </w:rPr>
        <w:t xml:space="preserve"> has been removed via an </w:t>
      </w:r>
      <w:r w:rsidRPr="008A7E94">
        <w:rPr>
          <w:rFonts w:ascii="Courier New" w:hAnsi="Courier New" w:cs="Courier New"/>
          <w:bCs/>
        </w:rPr>
        <w:t>err</w:t>
      </w:r>
      <w:r w:rsidRPr="008A7E94">
        <w:rPr>
          <w:rFonts w:cs="Arial"/>
          <w:bCs/>
        </w:rPr>
        <w:t xml:space="preserve"> with the </w:t>
      </w:r>
      <w:r w:rsidRPr="008A7E94">
        <w:rPr>
          <w:rFonts w:ascii="Courier New" w:hAnsi="Courier New" w:cs="Courier New"/>
          <w:bCs/>
        </w:rPr>
        <w:t>BadUriErr</w:t>
      </w:r>
      <w:r w:rsidRPr="008A7E94">
        <w:rPr>
          <w:rFonts w:cs="Arial"/>
          <w:bCs/>
        </w:rPr>
        <w:t xml:space="preserve"> </w:t>
      </w:r>
      <w:r>
        <w:rPr>
          <w:rFonts w:cs="Arial"/>
          <w:bCs/>
        </w:rPr>
        <w:t>Contract</w:t>
      </w:r>
      <w:r w:rsidRPr="008A7E94">
        <w:rPr>
          <w:rFonts w:cs="Arial"/>
          <w:bCs/>
        </w:rPr>
        <w:t>.</w:t>
      </w:r>
    </w:p>
    <w:p w14:paraId="36122F42" w14:textId="77777777" w:rsidR="00DB533B" w:rsidRPr="00D62594" w:rsidRDefault="00DB533B" w:rsidP="007F5347">
      <w:pPr>
        <w:pStyle w:val="Heading3"/>
      </w:pPr>
      <w:bookmarkStart w:id="755" w:name="_Toc245002191"/>
      <w:bookmarkStart w:id="756" w:name="_Toc354386063"/>
      <w:bookmarkStart w:id="757" w:name="_Toc400025898"/>
      <w:bookmarkStart w:id="758" w:name="_Toc291966579"/>
      <w:bookmarkStart w:id="759" w:name="_Toc291367176"/>
      <w:r w:rsidRPr="00D62594">
        <w:t>Watch.pollRefresh</w:t>
      </w:r>
      <w:bookmarkEnd w:id="755"/>
      <w:bookmarkEnd w:id="756"/>
      <w:bookmarkEnd w:id="757"/>
      <w:bookmarkEnd w:id="758"/>
      <w:bookmarkEnd w:id="759"/>
    </w:p>
    <w:p w14:paraId="72ABC31A" w14:textId="77777777" w:rsidR="00DB533B" w:rsidRPr="00B36876" w:rsidRDefault="00DB533B" w:rsidP="00DB533B">
      <w:pPr>
        <w:rPr>
          <w:rFonts w:cs="Arial"/>
          <w:bCs/>
        </w:rPr>
      </w:pPr>
      <w:r w:rsidRPr="008A7E94">
        <w:rPr>
          <w:rFonts w:cs="Arial"/>
          <w:bCs/>
        </w:rPr>
        <w:t xml:space="preserve">The </w:t>
      </w:r>
      <w:r w:rsidRPr="008A7E94">
        <w:rPr>
          <w:rFonts w:ascii="Courier New" w:hAnsi="Courier New" w:cs="Courier New"/>
          <w:bCs/>
        </w:rPr>
        <w:t>pollRefresh</w:t>
      </w:r>
      <w:r w:rsidRPr="008A7E94">
        <w:rPr>
          <w:rFonts w:cs="Arial"/>
          <w:bCs/>
        </w:rPr>
        <w:t xml:space="preserve"> operation forces an update of every </w:t>
      </w:r>
      <w:r>
        <w:rPr>
          <w:rFonts w:cs="Arial"/>
          <w:bCs/>
        </w:rPr>
        <w:t>Object</w:t>
      </w:r>
      <w:r w:rsidRPr="008A7E94">
        <w:rPr>
          <w:rFonts w:cs="Arial"/>
          <w:bCs/>
        </w:rPr>
        <w:t xml:space="preserve"> in the watch list. The </w:t>
      </w:r>
      <w:r>
        <w:rPr>
          <w:rFonts w:cs="Arial"/>
          <w:bCs/>
        </w:rPr>
        <w:t>Server</w:t>
      </w:r>
      <w:r w:rsidRPr="008A7E94">
        <w:rPr>
          <w:rFonts w:cs="Arial"/>
          <w:bCs/>
        </w:rPr>
        <w:t xml:space="preserve"> MUST return every </w:t>
      </w:r>
      <w:r>
        <w:rPr>
          <w:rFonts w:cs="Arial"/>
          <w:bCs/>
        </w:rPr>
        <w:t>Object</w:t>
      </w:r>
      <w:r w:rsidRPr="008A7E94">
        <w:rPr>
          <w:rFonts w:cs="Arial"/>
          <w:bCs/>
        </w:rPr>
        <w:t xml:space="preserve"> and its full extent in the response using the href with the exact same string representation passed by the </w:t>
      </w:r>
      <w:r>
        <w:rPr>
          <w:rFonts w:cs="Arial"/>
          <w:bCs/>
        </w:rPr>
        <w:t>Client</w:t>
      </w:r>
      <w:r w:rsidRPr="008A7E94">
        <w:rPr>
          <w:rFonts w:cs="Arial"/>
          <w:bCs/>
        </w:rPr>
        <w:t xml:space="preserve"> in the original </w:t>
      </w:r>
      <w:r w:rsidRPr="008A7E94">
        <w:rPr>
          <w:rFonts w:ascii="Courier New" w:hAnsi="Courier New" w:cs="Courier New"/>
          <w:bCs/>
        </w:rPr>
        <w:t>add</w:t>
      </w:r>
      <w:r w:rsidRPr="008A7E94">
        <w:rPr>
          <w:rFonts w:cs="Arial"/>
          <w:bCs/>
        </w:rPr>
        <w:t xml:space="preserve">. Invalid URIs in the poll list SHOULD be included in the response as an </w:t>
      </w:r>
      <w:r w:rsidRPr="008A7E94">
        <w:rPr>
          <w:rFonts w:ascii="Courier New" w:hAnsi="Courier New" w:cs="Courier New"/>
          <w:bCs/>
        </w:rPr>
        <w:t>err</w:t>
      </w:r>
      <w:r w:rsidRPr="008A7E94">
        <w:rPr>
          <w:rFonts w:cs="Arial"/>
          <w:bCs/>
        </w:rPr>
        <w:t xml:space="preserve"> element. A </w:t>
      </w:r>
      <w:r w:rsidRPr="008A7E94">
        <w:rPr>
          <w:rFonts w:ascii="Courier New" w:hAnsi="Courier New" w:cs="Courier New"/>
          <w:bCs/>
        </w:rPr>
        <w:t>pollRefresh</w:t>
      </w:r>
      <w:r w:rsidRPr="008A7E94">
        <w:rPr>
          <w:rFonts w:cs="Arial"/>
          <w:bCs/>
        </w:rPr>
        <w:t xml:space="preserve"> resets the poll state of every </w:t>
      </w:r>
      <w:r>
        <w:rPr>
          <w:rFonts w:cs="Arial"/>
          <w:bCs/>
        </w:rPr>
        <w:t>Object</w:t>
      </w:r>
      <w:r w:rsidRPr="008A7E94">
        <w:rPr>
          <w:rFonts w:cs="Arial"/>
          <w:bCs/>
        </w:rPr>
        <w:t xml:space="preserve">, so that the next </w:t>
      </w:r>
      <w:r w:rsidRPr="008A7E94">
        <w:rPr>
          <w:rFonts w:ascii="Courier New" w:hAnsi="Courier New" w:cs="Courier New"/>
          <w:bCs/>
        </w:rPr>
        <w:t>pollChanges</w:t>
      </w:r>
      <w:r w:rsidRPr="008A7E94">
        <w:rPr>
          <w:rFonts w:cs="Arial"/>
          <w:bCs/>
        </w:rPr>
        <w:t xml:space="preserve"> only returns </w:t>
      </w:r>
      <w:r>
        <w:rPr>
          <w:rFonts w:cs="Arial"/>
          <w:bCs/>
        </w:rPr>
        <w:t>Object</w:t>
      </w:r>
      <w:r w:rsidRPr="008A7E94">
        <w:rPr>
          <w:rFonts w:cs="Arial"/>
          <w:bCs/>
        </w:rPr>
        <w:t xml:space="preserve">s which have changed state since the </w:t>
      </w:r>
      <w:r w:rsidRPr="008A7E94">
        <w:rPr>
          <w:rFonts w:ascii="Courier New" w:hAnsi="Courier New" w:cs="Courier New"/>
          <w:bCs/>
        </w:rPr>
        <w:t>pollRefresh</w:t>
      </w:r>
      <w:r w:rsidRPr="008A7E94">
        <w:rPr>
          <w:rFonts w:cs="Arial"/>
          <w:bCs/>
        </w:rPr>
        <w:t xml:space="preserve"> invocation.</w:t>
      </w:r>
    </w:p>
    <w:p w14:paraId="4268AB44" w14:textId="77777777" w:rsidR="00DB533B" w:rsidRPr="00D62594" w:rsidRDefault="00DB533B" w:rsidP="007F5347">
      <w:pPr>
        <w:pStyle w:val="Heading3"/>
      </w:pPr>
      <w:bookmarkStart w:id="760" w:name="_Ref126981727"/>
      <w:bookmarkStart w:id="761" w:name="_Toc245002192"/>
      <w:bookmarkStart w:id="762" w:name="_Toc354386064"/>
      <w:bookmarkStart w:id="763" w:name="_Toc400025899"/>
      <w:bookmarkStart w:id="764" w:name="_Toc291966580"/>
      <w:bookmarkStart w:id="765" w:name="_Toc291367177"/>
      <w:r w:rsidRPr="00D62594">
        <w:t>Watch.lease</w:t>
      </w:r>
      <w:bookmarkEnd w:id="760"/>
      <w:bookmarkEnd w:id="761"/>
      <w:bookmarkEnd w:id="762"/>
      <w:bookmarkEnd w:id="763"/>
      <w:bookmarkEnd w:id="764"/>
      <w:bookmarkEnd w:id="765"/>
    </w:p>
    <w:p w14:paraId="447F1C0E" w14:textId="77777777" w:rsidR="00DB533B" w:rsidRPr="00B36876" w:rsidRDefault="00DB533B" w:rsidP="00DB533B">
      <w:pPr>
        <w:rPr>
          <w:rFonts w:cs="Arial"/>
          <w:bCs/>
        </w:rPr>
      </w:pPr>
      <w:r w:rsidRPr="008A7E94">
        <w:rPr>
          <w:rFonts w:cs="Arial"/>
          <w:bCs/>
        </w:rPr>
        <w:t xml:space="preserve">All Watches have a </w:t>
      </w:r>
      <w:r w:rsidRPr="008A7E94">
        <w:rPr>
          <w:rFonts w:cs="Arial"/>
          <w:bCs/>
          <w:i/>
        </w:rPr>
        <w:t>lease time</w:t>
      </w:r>
      <w:r w:rsidRPr="008A7E94">
        <w:rPr>
          <w:rFonts w:cs="Arial"/>
          <w:bCs/>
        </w:rPr>
        <w:t xml:space="preserve">, specified by the </w:t>
      </w:r>
      <w:r w:rsidRPr="008A7E94">
        <w:rPr>
          <w:rFonts w:ascii="Courier New" w:hAnsi="Courier New" w:cs="Courier New"/>
          <w:bCs/>
        </w:rPr>
        <w:t>lease</w:t>
      </w:r>
      <w:r w:rsidRPr="008A7E94">
        <w:rPr>
          <w:rFonts w:cs="Arial"/>
          <w:bCs/>
        </w:rPr>
        <w:t xml:space="preserve"> child. If the lease time elapses without the </w:t>
      </w:r>
      <w:r>
        <w:rPr>
          <w:rFonts w:cs="Arial"/>
          <w:bCs/>
        </w:rPr>
        <w:t>Client</w:t>
      </w:r>
      <w:r w:rsidRPr="008A7E94">
        <w:rPr>
          <w:rFonts w:cs="Arial"/>
          <w:bCs/>
        </w:rPr>
        <w:t xml:space="preserve"> initiating a request on the Watch, </w:t>
      </w:r>
      <w:r>
        <w:rPr>
          <w:rFonts w:cs="Arial"/>
          <w:bCs/>
        </w:rPr>
        <w:t xml:space="preserve">and the Watch is a Client-polled Watch, </w:t>
      </w:r>
      <w:r w:rsidRPr="008A7E94">
        <w:rPr>
          <w:rFonts w:cs="Arial"/>
          <w:bCs/>
        </w:rPr>
        <w:t xml:space="preserve">then the </w:t>
      </w:r>
      <w:r>
        <w:rPr>
          <w:rFonts w:cs="Arial"/>
          <w:bCs/>
        </w:rPr>
        <w:t>Server</w:t>
      </w:r>
      <w:r w:rsidRPr="008A7E94">
        <w:rPr>
          <w:rFonts w:cs="Arial"/>
          <w:bCs/>
        </w:rPr>
        <w:t xml:space="preserve"> </w:t>
      </w:r>
      <w:r>
        <w:rPr>
          <w:rFonts w:cs="Arial"/>
          <w:bCs/>
        </w:rPr>
        <w:t>MAY</w:t>
      </w:r>
      <w:r w:rsidRPr="008A7E94">
        <w:rPr>
          <w:rFonts w:cs="Arial"/>
          <w:bCs/>
        </w:rPr>
        <w:t xml:space="preserve"> </w:t>
      </w:r>
      <w:r w:rsidRPr="008A7E94">
        <w:rPr>
          <w:rFonts w:cs="Arial"/>
          <w:bCs/>
          <w:i/>
        </w:rPr>
        <w:t>expire</w:t>
      </w:r>
      <w:r w:rsidRPr="008A7E94">
        <w:rPr>
          <w:rFonts w:cs="Arial"/>
          <w:bCs/>
        </w:rPr>
        <w:t xml:space="preserve"> the </w:t>
      </w:r>
      <w:r>
        <w:rPr>
          <w:rFonts w:cs="Arial"/>
          <w:bCs/>
        </w:rPr>
        <w:t>Watch</w:t>
      </w:r>
      <w:r w:rsidRPr="008A7E94">
        <w:rPr>
          <w:rFonts w:cs="Arial"/>
          <w:bCs/>
        </w:rPr>
        <w:t xml:space="preserve">. Every new poll request resets the lease timer. So as long as the </w:t>
      </w:r>
      <w:r>
        <w:rPr>
          <w:rFonts w:cs="Arial"/>
          <w:bCs/>
        </w:rPr>
        <w:t>Client</w:t>
      </w:r>
      <w:r w:rsidRPr="008A7E94">
        <w:rPr>
          <w:rFonts w:cs="Arial"/>
          <w:bCs/>
        </w:rPr>
        <w:t xml:space="preserve"> polls at least as often as the lease time, the </w:t>
      </w:r>
      <w:r>
        <w:rPr>
          <w:rFonts w:cs="Arial"/>
          <w:bCs/>
        </w:rPr>
        <w:t>Server</w:t>
      </w:r>
      <w:r w:rsidRPr="008A7E94">
        <w:rPr>
          <w:rFonts w:cs="Arial"/>
          <w:bCs/>
        </w:rPr>
        <w:t xml:space="preserve"> SHOULD maintain the Watch. The following requests SHOULD reset the lease timer: read of the Watch URI itself or invocation of the </w:t>
      </w:r>
      <w:r w:rsidRPr="008A7E94">
        <w:rPr>
          <w:rFonts w:ascii="Courier New" w:hAnsi="Courier New" w:cs="Courier New"/>
          <w:bCs/>
        </w:rPr>
        <w:t>add</w:t>
      </w:r>
      <w:r w:rsidRPr="008A7E94">
        <w:rPr>
          <w:rFonts w:cs="Arial"/>
          <w:bCs/>
        </w:rPr>
        <w:t xml:space="preserve">, </w:t>
      </w:r>
      <w:r w:rsidRPr="008A7E94">
        <w:rPr>
          <w:rFonts w:ascii="Courier New" w:hAnsi="Courier New" w:cs="Courier New"/>
          <w:bCs/>
        </w:rPr>
        <w:t>remove</w:t>
      </w:r>
      <w:r w:rsidRPr="008A7E94">
        <w:rPr>
          <w:rFonts w:cs="Arial"/>
          <w:bCs/>
        </w:rPr>
        <w:t xml:space="preserve">, </w:t>
      </w:r>
      <w:r w:rsidRPr="008A7E94">
        <w:rPr>
          <w:rFonts w:ascii="Courier New" w:hAnsi="Courier New" w:cs="Courier New"/>
          <w:bCs/>
        </w:rPr>
        <w:t>pollChanges</w:t>
      </w:r>
      <w:r w:rsidRPr="008A7E94">
        <w:rPr>
          <w:rFonts w:cs="Arial"/>
          <w:bCs/>
        </w:rPr>
        <w:t xml:space="preserve">, or </w:t>
      </w:r>
      <w:r w:rsidRPr="008A7E94">
        <w:rPr>
          <w:rFonts w:ascii="Courier New" w:hAnsi="Courier New" w:cs="Courier New"/>
          <w:bCs/>
        </w:rPr>
        <w:t>pollRefresh</w:t>
      </w:r>
      <w:r w:rsidRPr="008A7E94">
        <w:rPr>
          <w:rFonts w:cs="Arial"/>
          <w:bCs/>
        </w:rPr>
        <w:t xml:space="preserve"> operations.</w:t>
      </w:r>
    </w:p>
    <w:p w14:paraId="5B642272" w14:textId="77777777" w:rsidR="00DB533B" w:rsidRPr="00B36876" w:rsidRDefault="00DB533B" w:rsidP="00DB533B">
      <w:pPr>
        <w:rPr>
          <w:rFonts w:cs="Arial"/>
          <w:bCs/>
        </w:rPr>
      </w:pPr>
      <w:r w:rsidRPr="008A7E94">
        <w:rPr>
          <w:rFonts w:cs="Arial"/>
          <w:bCs/>
        </w:rPr>
        <w:t xml:space="preserve">Clients may request a different lease time by writing to the </w:t>
      </w:r>
      <w:r w:rsidRPr="008A7E94">
        <w:rPr>
          <w:rFonts w:ascii="Courier New" w:hAnsi="Courier New" w:cs="Courier New"/>
          <w:bCs/>
        </w:rPr>
        <w:t>lease</w:t>
      </w:r>
      <w:r w:rsidRPr="008A7E94">
        <w:rPr>
          <w:rFonts w:cs="Arial"/>
          <w:bCs/>
        </w:rPr>
        <w:t xml:space="preserve"> </w:t>
      </w:r>
      <w:r>
        <w:rPr>
          <w:rFonts w:cs="Arial"/>
          <w:bCs/>
        </w:rPr>
        <w:t>Object</w:t>
      </w:r>
      <w:r w:rsidRPr="008A7E94">
        <w:rPr>
          <w:rFonts w:cs="Arial"/>
          <w:bCs/>
        </w:rPr>
        <w:t xml:space="preserve"> (requires </w:t>
      </w:r>
      <w:r>
        <w:rPr>
          <w:rFonts w:cs="Arial"/>
          <w:bCs/>
        </w:rPr>
        <w:t>Server</w:t>
      </w:r>
      <w:r w:rsidRPr="008A7E94">
        <w:rPr>
          <w:rFonts w:cs="Arial"/>
          <w:bCs/>
        </w:rPr>
        <w:t xml:space="preserve">s to assign an href to the </w:t>
      </w:r>
      <w:r w:rsidRPr="008A7E94">
        <w:rPr>
          <w:rFonts w:ascii="Courier New" w:hAnsi="Courier New" w:cs="Courier New"/>
          <w:bCs/>
        </w:rPr>
        <w:t>lease</w:t>
      </w:r>
      <w:r w:rsidRPr="008A7E94">
        <w:rPr>
          <w:rFonts w:cs="Arial"/>
          <w:bCs/>
        </w:rPr>
        <w:t xml:space="preserve"> child). The </w:t>
      </w:r>
      <w:r>
        <w:rPr>
          <w:rFonts w:cs="Arial"/>
          <w:bCs/>
        </w:rPr>
        <w:t>Server</w:t>
      </w:r>
      <w:r w:rsidRPr="008A7E94">
        <w:rPr>
          <w:rFonts w:cs="Arial"/>
          <w:bCs/>
        </w:rPr>
        <w:t xml:space="preserve"> is free to honor the request, cap the lease within a specific range, or ignore the request. In all cases the write request will return a response containing the new lease time in effect.</w:t>
      </w:r>
    </w:p>
    <w:p w14:paraId="2B8A55B1" w14:textId="77777777" w:rsidR="00DB533B" w:rsidRPr="00B36876" w:rsidRDefault="00DB533B" w:rsidP="00DB533B">
      <w:pPr>
        <w:rPr>
          <w:rFonts w:cs="Arial"/>
          <w:bCs/>
        </w:rPr>
      </w:pPr>
      <w:r w:rsidRPr="008A7E94">
        <w:rPr>
          <w:rFonts w:cs="Arial"/>
          <w:bCs/>
        </w:rPr>
        <w:t xml:space="preserve">Servers SHOULD report expired </w:t>
      </w:r>
      <w:r>
        <w:rPr>
          <w:rFonts w:cs="Arial"/>
          <w:bCs/>
        </w:rPr>
        <w:t>W</w:t>
      </w:r>
      <w:r w:rsidRPr="008A7E94">
        <w:rPr>
          <w:rFonts w:cs="Arial"/>
          <w:bCs/>
        </w:rPr>
        <w:t xml:space="preserve">atches by returning an </w:t>
      </w:r>
      <w:r w:rsidRPr="008A7E94">
        <w:rPr>
          <w:rFonts w:ascii="Courier New" w:hAnsi="Courier New" w:cs="Courier New"/>
          <w:bCs/>
        </w:rPr>
        <w:t>err</w:t>
      </w:r>
      <w:r w:rsidRPr="008A7E94">
        <w:rPr>
          <w:rFonts w:cs="Arial"/>
          <w:bCs/>
        </w:rPr>
        <w:t xml:space="preserve"> </w:t>
      </w:r>
      <w:r>
        <w:rPr>
          <w:rFonts w:cs="Arial"/>
          <w:bCs/>
        </w:rPr>
        <w:t>Object</w:t>
      </w:r>
      <w:r w:rsidRPr="008A7E94">
        <w:rPr>
          <w:rFonts w:cs="Arial"/>
          <w:bCs/>
        </w:rPr>
        <w:t xml:space="preserve"> with the </w:t>
      </w:r>
      <w:r w:rsidRPr="008A7E94">
        <w:rPr>
          <w:rFonts w:ascii="Courier New" w:hAnsi="Courier New" w:cs="Courier New"/>
          <w:bCs/>
        </w:rPr>
        <w:t>BadUriErr</w:t>
      </w:r>
      <w:r w:rsidRPr="008A7E94">
        <w:rPr>
          <w:rFonts w:cs="Arial"/>
          <w:bCs/>
        </w:rPr>
        <w:t xml:space="preserve"> </w:t>
      </w:r>
      <w:r>
        <w:rPr>
          <w:rFonts w:cs="Arial"/>
          <w:bCs/>
        </w:rPr>
        <w:t>Contract</w:t>
      </w:r>
      <w:r w:rsidRPr="008A7E94">
        <w:rPr>
          <w:rFonts w:cs="Arial"/>
          <w:bCs/>
        </w:rPr>
        <w:t xml:space="preserve">. As a general principle </w:t>
      </w:r>
      <w:r>
        <w:rPr>
          <w:rFonts w:cs="Arial"/>
          <w:bCs/>
        </w:rPr>
        <w:t>Server</w:t>
      </w:r>
      <w:r w:rsidRPr="008A7E94">
        <w:rPr>
          <w:rFonts w:cs="Arial"/>
          <w:bCs/>
        </w:rPr>
        <w:t xml:space="preserve">s SHOULD honor </w:t>
      </w:r>
      <w:r>
        <w:rPr>
          <w:rFonts w:cs="Arial"/>
          <w:bCs/>
        </w:rPr>
        <w:t>W</w:t>
      </w:r>
      <w:r w:rsidRPr="008A7E94">
        <w:rPr>
          <w:rFonts w:cs="Arial"/>
          <w:bCs/>
        </w:rPr>
        <w:t xml:space="preserve">atches until the lease runs out </w:t>
      </w:r>
      <w:r>
        <w:rPr>
          <w:rFonts w:cs="Arial"/>
          <w:bCs/>
        </w:rPr>
        <w:t xml:space="preserve">(for Client-polled Watches) </w:t>
      </w:r>
      <w:r w:rsidRPr="008A7E94">
        <w:rPr>
          <w:rFonts w:cs="Arial"/>
          <w:bCs/>
        </w:rPr>
        <w:t xml:space="preserve">or the </w:t>
      </w:r>
      <w:r>
        <w:rPr>
          <w:rFonts w:cs="Arial"/>
          <w:bCs/>
        </w:rPr>
        <w:t>Client</w:t>
      </w:r>
      <w:r w:rsidRPr="008A7E94">
        <w:rPr>
          <w:rFonts w:cs="Arial"/>
          <w:bCs/>
        </w:rPr>
        <w:t xml:space="preserve"> explicitly invokes </w:t>
      </w:r>
      <w:r w:rsidRPr="008A7E94">
        <w:rPr>
          <w:rFonts w:ascii="Courier New" w:hAnsi="Courier New" w:cs="Courier New"/>
          <w:bCs/>
        </w:rPr>
        <w:t>delete</w:t>
      </w:r>
      <w:r w:rsidRPr="008A7E94">
        <w:rPr>
          <w:rFonts w:cs="Arial"/>
          <w:bCs/>
        </w:rPr>
        <w:t xml:space="preserve">. However, </w:t>
      </w:r>
      <w:r>
        <w:rPr>
          <w:rFonts w:cs="Arial"/>
          <w:bCs/>
        </w:rPr>
        <w:t>Server</w:t>
      </w:r>
      <w:r w:rsidRPr="008A7E94">
        <w:rPr>
          <w:rFonts w:cs="Arial"/>
          <w:bCs/>
        </w:rPr>
        <w:t xml:space="preserve">s are free to cancel </w:t>
      </w:r>
      <w:r>
        <w:rPr>
          <w:rFonts w:cs="Arial"/>
          <w:bCs/>
        </w:rPr>
        <w:t>W</w:t>
      </w:r>
      <w:r w:rsidRPr="008A7E94">
        <w:rPr>
          <w:rFonts w:cs="Arial"/>
          <w:bCs/>
        </w:rPr>
        <w:t xml:space="preserve">atches as needed (such as power failure) and the burden is on </w:t>
      </w:r>
      <w:r>
        <w:rPr>
          <w:rFonts w:cs="Arial"/>
          <w:bCs/>
        </w:rPr>
        <w:t>Client</w:t>
      </w:r>
      <w:r w:rsidRPr="008A7E94">
        <w:rPr>
          <w:rFonts w:cs="Arial"/>
          <w:bCs/>
        </w:rPr>
        <w:t xml:space="preserve">s to re-establish a new </w:t>
      </w:r>
      <w:r>
        <w:rPr>
          <w:rFonts w:cs="Arial"/>
          <w:bCs/>
        </w:rPr>
        <w:t>W</w:t>
      </w:r>
      <w:r w:rsidRPr="008A7E94">
        <w:rPr>
          <w:rFonts w:cs="Arial"/>
          <w:bCs/>
        </w:rPr>
        <w:t xml:space="preserve">atch. </w:t>
      </w:r>
    </w:p>
    <w:p w14:paraId="75063ED0" w14:textId="77777777" w:rsidR="00DB533B" w:rsidRPr="00D62594" w:rsidRDefault="00DB533B" w:rsidP="007F5347">
      <w:pPr>
        <w:pStyle w:val="Heading3"/>
      </w:pPr>
      <w:bookmarkStart w:id="766" w:name="_Toc245002193"/>
      <w:bookmarkStart w:id="767" w:name="_Toc354386065"/>
      <w:bookmarkStart w:id="768" w:name="_Toc400025900"/>
      <w:bookmarkStart w:id="769" w:name="_Toc291966581"/>
      <w:bookmarkStart w:id="770" w:name="_Toc291367178"/>
      <w:r w:rsidRPr="00D62594">
        <w:t>Watch.delete</w:t>
      </w:r>
      <w:bookmarkEnd w:id="766"/>
      <w:bookmarkEnd w:id="767"/>
      <w:bookmarkEnd w:id="768"/>
      <w:bookmarkEnd w:id="769"/>
      <w:bookmarkEnd w:id="770"/>
    </w:p>
    <w:p w14:paraId="0BA4B7C3" w14:textId="77777777" w:rsidR="00DB533B" w:rsidRPr="00B36876" w:rsidRDefault="00DB533B" w:rsidP="00DB533B">
      <w:pPr>
        <w:rPr>
          <w:rFonts w:cs="Arial"/>
          <w:bCs/>
        </w:rPr>
      </w:pPr>
      <w:r w:rsidRPr="008A7E94">
        <w:rPr>
          <w:rFonts w:cs="Arial"/>
          <w:bCs/>
        </w:rPr>
        <w:t xml:space="preserve">The </w:t>
      </w:r>
      <w:r w:rsidRPr="008A7E94">
        <w:rPr>
          <w:rFonts w:ascii="Courier New" w:hAnsi="Courier New" w:cs="Courier New"/>
          <w:bCs/>
        </w:rPr>
        <w:t>delete</w:t>
      </w:r>
      <w:r w:rsidRPr="008A7E94">
        <w:rPr>
          <w:rFonts w:cs="Arial"/>
          <w:bCs/>
        </w:rPr>
        <w:t xml:space="preserve"> operation can be used to cancel an existing </w:t>
      </w:r>
      <w:r>
        <w:rPr>
          <w:rFonts w:cs="Arial"/>
          <w:bCs/>
        </w:rPr>
        <w:t>W</w:t>
      </w:r>
      <w:r w:rsidRPr="008A7E94">
        <w:rPr>
          <w:rFonts w:cs="Arial"/>
          <w:bCs/>
        </w:rPr>
        <w:t xml:space="preserve">atch. Clients SHOULD always delete their </w:t>
      </w:r>
      <w:r>
        <w:rPr>
          <w:rFonts w:cs="Arial"/>
          <w:bCs/>
        </w:rPr>
        <w:t>W</w:t>
      </w:r>
      <w:r w:rsidRPr="008A7E94">
        <w:rPr>
          <w:rFonts w:cs="Arial"/>
          <w:bCs/>
        </w:rPr>
        <w:t xml:space="preserve">atch when possible to be good </w:t>
      </w:r>
      <w:r>
        <w:rPr>
          <w:rFonts w:cs="Arial"/>
          <w:bCs/>
        </w:rPr>
        <w:t>OBIX</w:t>
      </w:r>
      <w:r w:rsidRPr="008A7E94">
        <w:rPr>
          <w:rFonts w:cs="Arial"/>
          <w:bCs/>
        </w:rPr>
        <w:t xml:space="preserve"> citizens. However </w:t>
      </w:r>
      <w:r>
        <w:rPr>
          <w:rFonts w:cs="Arial"/>
          <w:bCs/>
        </w:rPr>
        <w:t>Server</w:t>
      </w:r>
      <w:r w:rsidRPr="008A7E94">
        <w:rPr>
          <w:rFonts w:cs="Arial"/>
          <w:bCs/>
        </w:rPr>
        <w:t>s MUST always cleanup correctly without an explicit delete when the lease expires</w:t>
      </w:r>
      <w:r>
        <w:rPr>
          <w:rFonts w:cs="Arial"/>
          <w:bCs/>
        </w:rPr>
        <w:t xml:space="preserve"> or the session is terminated</w:t>
      </w:r>
      <w:r w:rsidRPr="008A7E94">
        <w:rPr>
          <w:rFonts w:cs="Arial"/>
          <w:bCs/>
        </w:rPr>
        <w:t>.</w:t>
      </w:r>
    </w:p>
    <w:p w14:paraId="492A739B" w14:textId="77777777" w:rsidR="00DB533B" w:rsidRPr="00B36876" w:rsidRDefault="00DB533B" w:rsidP="00DB533B">
      <w:pPr>
        <w:pStyle w:val="Heading2"/>
        <w:numPr>
          <w:ilvl w:val="1"/>
          <w:numId w:val="2"/>
        </w:numPr>
      </w:pPr>
      <w:bookmarkStart w:id="771" w:name="_Toc245002194"/>
      <w:bookmarkStart w:id="772" w:name="_Toc354386066"/>
      <w:bookmarkStart w:id="773" w:name="_Toc400025901"/>
      <w:bookmarkStart w:id="774" w:name="_Ref127000229"/>
      <w:bookmarkStart w:id="775" w:name="_Toc291966582"/>
      <w:bookmarkStart w:id="776" w:name="_Toc291367179"/>
      <w:r w:rsidRPr="008A7E94">
        <w:t>Watch Depth</w:t>
      </w:r>
      <w:bookmarkEnd w:id="771"/>
      <w:bookmarkEnd w:id="772"/>
      <w:bookmarkEnd w:id="773"/>
      <w:bookmarkEnd w:id="775"/>
      <w:bookmarkEnd w:id="776"/>
    </w:p>
    <w:p w14:paraId="7CA1CAE3" w14:textId="77777777" w:rsidR="00DB533B" w:rsidRPr="00B36876" w:rsidRDefault="00DB533B" w:rsidP="00DB533B">
      <w:pPr>
        <w:rPr>
          <w:rFonts w:cs="Arial"/>
          <w:bCs/>
        </w:rPr>
      </w:pPr>
      <w:r w:rsidRPr="008A7E94">
        <w:rPr>
          <w:rFonts w:cs="Arial"/>
          <w:bCs/>
        </w:rPr>
        <w:t xml:space="preserve">When a </w:t>
      </w:r>
      <w:r>
        <w:rPr>
          <w:rFonts w:cs="Arial"/>
          <w:bCs/>
        </w:rPr>
        <w:t>W</w:t>
      </w:r>
      <w:r w:rsidRPr="008A7E94">
        <w:rPr>
          <w:rFonts w:cs="Arial"/>
          <w:bCs/>
        </w:rPr>
        <w:t xml:space="preserve">atch is put on an </w:t>
      </w:r>
      <w:r>
        <w:rPr>
          <w:rFonts w:cs="Arial"/>
          <w:bCs/>
        </w:rPr>
        <w:t>Object</w:t>
      </w:r>
      <w:r w:rsidRPr="008A7E94">
        <w:rPr>
          <w:rFonts w:cs="Arial"/>
          <w:bCs/>
        </w:rPr>
        <w:t xml:space="preserve"> which itself has child </w:t>
      </w:r>
      <w:r>
        <w:rPr>
          <w:rFonts w:cs="Arial"/>
          <w:bCs/>
        </w:rPr>
        <w:t>Object</w:t>
      </w:r>
      <w:r w:rsidRPr="008A7E94">
        <w:rPr>
          <w:rFonts w:cs="Arial"/>
          <w:bCs/>
        </w:rPr>
        <w:t xml:space="preserve">s, how does a </w:t>
      </w:r>
      <w:r>
        <w:rPr>
          <w:rFonts w:cs="Arial"/>
          <w:bCs/>
        </w:rPr>
        <w:t>Client</w:t>
      </w:r>
      <w:r w:rsidRPr="008A7E94">
        <w:rPr>
          <w:rFonts w:cs="Arial"/>
          <w:bCs/>
        </w:rPr>
        <w:t xml:space="preserve"> know how “deep” the subscription goes?  </w:t>
      </w:r>
      <w:r>
        <w:rPr>
          <w:rFonts w:cs="Arial"/>
          <w:bCs/>
        </w:rPr>
        <w:t>OBIX</w:t>
      </w:r>
      <w:r w:rsidRPr="008A7E94">
        <w:rPr>
          <w:rFonts w:cs="Arial"/>
          <w:bCs/>
        </w:rPr>
        <w:t xml:space="preserve"> requires </w:t>
      </w:r>
      <w:r>
        <w:rPr>
          <w:rFonts w:cs="Arial"/>
          <w:bCs/>
        </w:rPr>
        <w:t>W</w:t>
      </w:r>
      <w:r w:rsidRPr="008A7E94">
        <w:rPr>
          <w:rFonts w:cs="Arial"/>
          <w:bCs/>
        </w:rPr>
        <w:t xml:space="preserve">atch depth to match an </w:t>
      </w:r>
      <w:r>
        <w:rPr>
          <w:rFonts w:cs="Arial"/>
          <w:bCs/>
        </w:rPr>
        <w:t>Object</w:t>
      </w:r>
      <w:r w:rsidRPr="008A7E94">
        <w:rPr>
          <w:rFonts w:cs="Arial"/>
          <w:bCs/>
        </w:rPr>
        <w:t xml:space="preserve">‘s extent (see Section </w:t>
      </w:r>
      <w:r w:rsidR="00745B43">
        <w:fldChar w:fldCharType="begin"/>
      </w:r>
      <w:r w:rsidR="00745B43">
        <w:instrText xml:space="preserve"> REF _Ref127172662 \r \h  \* MERGEFORMAT </w:instrText>
      </w:r>
      <w:r w:rsidR="00745B43">
        <w:fldChar w:fldCharType="separate"/>
      </w:r>
      <w:r w:rsidR="004A59B3" w:rsidRPr="004A59B3">
        <w:rPr>
          <w:rFonts w:cs="Arial"/>
          <w:bCs/>
        </w:rPr>
        <w:t>9.3</w:t>
      </w:r>
      <w:r w:rsidR="00745B43">
        <w:fldChar w:fldCharType="end"/>
      </w:r>
      <w:r w:rsidRPr="00B36876">
        <w:rPr>
          <w:rFonts w:cs="Arial"/>
          <w:bCs/>
        </w:rPr>
        <w:t xml:space="preserve">). When a </w:t>
      </w:r>
      <w:r>
        <w:rPr>
          <w:rFonts w:cs="Arial"/>
          <w:bCs/>
        </w:rPr>
        <w:t>W</w:t>
      </w:r>
      <w:r w:rsidRPr="00B36876">
        <w:rPr>
          <w:rFonts w:cs="Arial"/>
          <w:bCs/>
        </w:rPr>
        <w:t xml:space="preserve">atch is put on a target </w:t>
      </w:r>
      <w:r>
        <w:rPr>
          <w:rFonts w:cs="Arial"/>
          <w:bCs/>
        </w:rPr>
        <w:t>Object</w:t>
      </w:r>
      <w:r w:rsidRPr="00B36876">
        <w:rPr>
          <w:rFonts w:cs="Arial"/>
          <w:bCs/>
        </w:rPr>
        <w:t xml:space="preserve">, a </w:t>
      </w:r>
      <w:r>
        <w:rPr>
          <w:rFonts w:cs="Arial"/>
          <w:bCs/>
        </w:rPr>
        <w:t>Server</w:t>
      </w:r>
      <w:r w:rsidRPr="00B36876">
        <w:rPr>
          <w:rFonts w:cs="Arial"/>
          <w:bCs/>
        </w:rPr>
        <w:t xml:space="preserve"> MUST notify the </w:t>
      </w:r>
      <w:r>
        <w:rPr>
          <w:rFonts w:cs="Arial"/>
          <w:bCs/>
        </w:rPr>
        <w:t>Client</w:t>
      </w:r>
      <w:r w:rsidRPr="00B36876">
        <w:rPr>
          <w:rFonts w:cs="Arial"/>
          <w:bCs/>
        </w:rPr>
        <w:t xml:space="preserve"> of any changes to any of the </w:t>
      </w:r>
      <w:r>
        <w:rPr>
          <w:rFonts w:cs="Arial"/>
          <w:bCs/>
        </w:rPr>
        <w:t>Object</w:t>
      </w:r>
      <w:r w:rsidRPr="00B36876">
        <w:rPr>
          <w:rFonts w:cs="Arial"/>
          <w:bCs/>
        </w:rPr>
        <w:t xml:space="preserve">s within that target </w:t>
      </w:r>
      <w:r>
        <w:rPr>
          <w:rFonts w:cs="Arial"/>
          <w:bCs/>
        </w:rPr>
        <w:t>Object</w:t>
      </w:r>
      <w:r w:rsidRPr="00B36876">
        <w:rPr>
          <w:rFonts w:cs="Arial"/>
          <w:bCs/>
        </w:rPr>
        <w:t xml:space="preserve">’s extent. If the extent includes </w:t>
      </w:r>
      <w:r w:rsidRPr="00B36876">
        <w:rPr>
          <w:rFonts w:ascii="Courier New" w:hAnsi="Courier New" w:cs="Courier New"/>
          <w:bCs/>
        </w:rPr>
        <w:t>feed</w:t>
      </w:r>
      <w:r w:rsidRPr="008A7E94">
        <w:rPr>
          <w:rFonts w:cs="Arial"/>
          <w:bCs/>
        </w:rPr>
        <w:t xml:space="preserve"> </w:t>
      </w:r>
      <w:r>
        <w:rPr>
          <w:rFonts w:cs="Arial"/>
          <w:bCs/>
        </w:rPr>
        <w:t>Object</w:t>
      </w:r>
      <w:r w:rsidRPr="008A7E94">
        <w:rPr>
          <w:rFonts w:cs="Arial"/>
          <w:bCs/>
        </w:rPr>
        <w:t>s</w:t>
      </w:r>
      <w:r>
        <w:rPr>
          <w:rFonts w:cs="Arial"/>
          <w:bCs/>
        </w:rPr>
        <w:t>,</w:t>
      </w:r>
      <w:r w:rsidRPr="008A7E94">
        <w:rPr>
          <w:rFonts w:cs="Arial"/>
          <w:bCs/>
        </w:rPr>
        <w:t xml:space="preserve"> they are not included in the </w:t>
      </w:r>
      <w:r>
        <w:rPr>
          <w:rFonts w:cs="Arial"/>
          <w:bCs/>
        </w:rPr>
        <w:t>W</w:t>
      </w:r>
      <w:r w:rsidRPr="008A7E94">
        <w:rPr>
          <w:rFonts w:cs="Arial"/>
          <w:bCs/>
        </w:rPr>
        <w:t xml:space="preserve">atch – </w:t>
      </w:r>
      <w:r>
        <w:rPr>
          <w:rFonts w:cs="Arial"/>
          <w:bCs/>
        </w:rPr>
        <w:t>Feed</w:t>
      </w:r>
      <w:r w:rsidRPr="008A7E94">
        <w:rPr>
          <w:rFonts w:cs="Arial"/>
          <w:bCs/>
        </w:rPr>
        <w:t xml:space="preserve">s have special </w:t>
      </w:r>
      <w:r>
        <w:rPr>
          <w:rFonts w:cs="Arial"/>
          <w:bCs/>
        </w:rPr>
        <w:t>W</w:t>
      </w:r>
      <w:r w:rsidRPr="008A7E94">
        <w:rPr>
          <w:rFonts w:cs="Arial"/>
          <w:bCs/>
        </w:rPr>
        <w:t xml:space="preserve">atch semantics discussed in Section </w:t>
      </w:r>
      <w:r w:rsidR="00745B43">
        <w:fldChar w:fldCharType="begin"/>
      </w:r>
      <w:r w:rsidR="00745B43">
        <w:instrText xml:space="preserve"> REF _Ref127173079 \r \h  \* MERGEFORMAT </w:instrText>
      </w:r>
      <w:r w:rsidR="00745B43">
        <w:fldChar w:fldCharType="separate"/>
      </w:r>
      <w:r w:rsidR="004A59B3" w:rsidRPr="004A59B3">
        <w:rPr>
          <w:rFonts w:cs="Arial"/>
          <w:bCs/>
        </w:rPr>
        <w:t>12.6</w:t>
      </w:r>
      <w:r w:rsidR="00745B43">
        <w:fldChar w:fldCharType="end"/>
      </w:r>
      <w:r w:rsidRPr="00B36876">
        <w:rPr>
          <w:rFonts w:cs="Arial"/>
          <w:bCs/>
        </w:rPr>
        <w:t xml:space="preserve">. This means a </w:t>
      </w:r>
      <w:r>
        <w:rPr>
          <w:rFonts w:cs="Arial"/>
          <w:bCs/>
        </w:rPr>
        <w:t>W</w:t>
      </w:r>
      <w:r w:rsidRPr="00B36876">
        <w:rPr>
          <w:rFonts w:cs="Arial"/>
          <w:bCs/>
        </w:rPr>
        <w:t xml:space="preserve">atch is inclusive of all descendents within the extent except </w:t>
      </w:r>
      <w:r w:rsidRPr="00B36876">
        <w:rPr>
          <w:rFonts w:ascii="Courier New" w:hAnsi="Courier New" w:cs="Courier New"/>
          <w:bCs/>
        </w:rPr>
        <w:t>refs</w:t>
      </w:r>
      <w:r w:rsidRPr="00B36876">
        <w:rPr>
          <w:rFonts w:cs="Arial"/>
          <w:bCs/>
        </w:rPr>
        <w:t xml:space="preserve"> and </w:t>
      </w:r>
      <w:r w:rsidRPr="00B36876">
        <w:rPr>
          <w:rFonts w:ascii="Courier New" w:hAnsi="Courier New" w:cs="Courier New"/>
          <w:bCs/>
        </w:rPr>
        <w:t>feeds</w:t>
      </w:r>
      <w:r w:rsidRPr="008A7E94">
        <w:rPr>
          <w:rFonts w:cs="Arial"/>
          <w:bCs/>
        </w:rPr>
        <w:t>.</w:t>
      </w:r>
    </w:p>
    <w:p w14:paraId="65F14E8A" w14:textId="77777777" w:rsidR="00DB533B" w:rsidRPr="00B36876" w:rsidRDefault="00DB533B" w:rsidP="00DB533B">
      <w:pPr>
        <w:pStyle w:val="Heading2"/>
        <w:numPr>
          <w:ilvl w:val="1"/>
          <w:numId w:val="2"/>
        </w:numPr>
      </w:pPr>
      <w:bookmarkStart w:id="777" w:name="_Ref127173079"/>
      <w:bookmarkStart w:id="778" w:name="_Toc245002195"/>
      <w:bookmarkStart w:id="779" w:name="_Toc354386067"/>
      <w:bookmarkStart w:id="780" w:name="_Toc400025902"/>
      <w:bookmarkStart w:id="781" w:name="_Ref122748742"/>
      <w:bookmarkStart w:id="782" w:name="_Toc291966583"/>
      <w:bookmarkStart w:id="783" w:name="_Toc291367180"/>
      <w:bookmarkEnd w:id="774"/>
      <w:r w:rsidRPr="008A7E94">
        <w:lastRenderedPageBreak/>
        <w:t>Feeds</w:t>
      </w:r>
      <w:bookmarkEnd w:id="777"/>
      <w:bookmarkEnd w:id="778"/>
      <w:bookmarkEnd w:id="779"/>
      <w:bookmarkEnd w:id="780"/>
      <w:bookmarkEnd w:id="782"/>
      <w:bookmarkEnd w:id="783"/>
    </w:p>
    <w:p w14:paraId="755EE982" w14:textId="77777777" w:rsidR="00DB533B" w:rsidRPr="00B36876" w:rsidRDefault="00DB533B" w:rsidP="00DB533B">
      <w:pPr>
        <w:rPr>
          <w:rFonts w:cs="Arial"/>
          <w:bCs/>
        </w:rPr>
      </w:pPr>
      <w:r w:rsidRPr="008A7E94">
        <w:rPr>
          <w:rFonts w:cs="Arial"/>
          <w:bCs/>
        </w:rPr>
        <w:t xml:space="preserve">Servers may expose event streams using the </w:t>
      </w:r>
      <w:r w:rsidRPr="008A7E94">
        <w:rPr>
          <w:rFonts w:ascii="Courier New" w:hAnsi="Courier New" w:cs="Courier New"/>
          <w:bCs/>
        </w:rPr>
        <w:t>feed</w:t>
      </w:r>
      <w:r w:rsidRPr="008A7E94">
        <w:rPr>
          <w:rFonts w:cs="Arial"/>
          <w:bCs/>
        </w:rPr>
        <w:t xml:space="preserve"> </w:t>
      </w:r>
      <w:r>
        <w:rPr>
          <w:rFonts w:cs="Arial"/>
          <w:bCs/>
        </w:rPr>
        <w:t>Object</w:t>
      </w:r>
      <w:r w:rsidRPr="008A7E94">
        <w:rPr>
          <w:rFonts w:cs="Arial"/>
          <w:bCs/>
        </w:rPr>
        <w:t xml:space="preserve">. The event instances are typed via the </w:t>
      </w:r>
      <w:r>
        <w:rPr>
          <w:rFonts w:cs="Arial"/>
          <w:bCs/>
        </w:rPr>
        <w:t>Feed</w:t>
      </w:r>
      <w:r w:rsidRPr="008A7E94">
        <w:rPr>
          <w:rFonts w:cs="Arial"/>
          <w:bCs/>
        </w:rPr>
        <w:t xml:space="preserve">’s </w:t>
      </w:r>
      <w:r w:rsidRPr="008A7E94">
        <w:rPr>
          <w:rFonts w:ascii="Courier New" w:hAnsi="Courier New" w:cs="Courier New"/>
          <w:bCs/>
        </w:rPr>
        <w:t>of</w:t>
      </w:r>
      <w:r w:rsidRPr="008A7E94">
        <w:rPr>
          <w:rFonts w:cs="Arial"/>
          <w:bCs/>
        </w:rPr>
        <w:t xml:space="preserve"> attribute. Clients subscribe to events by adding the </w:t>
      </w:r>
      <w:r>
        <w:rPr>
          <w:rFonts w:cs="Arial"/>
          <w:bCs/>
        </w:rPr>
        <w:t>Feed</w:t>
      </w:r>
      <w:r w:rsidRPr="008A7E94">
        <w:rPr>
          <w:rFonts w:cs="Arial"/>
          <w:bCs/>
        </w:rPr>
        <w:t xml:space="preserve">’s href to a </w:t>
      </w:r>
      <w:r>
        <w:rPr>
          <w:rFonts w:cs="Arial"/>
          <w:bCs/>
        </w:rPr>
        <w:t>Watch</w:t>
      </w:r>
      <w:r w:rsidRPr="008A7E94">
        <w:rPr>
          <w:rFonts w:cs="Arial"/>
          <w:bCs/>
        </w:rPr>
        <w:t xml:space="preserve">, optionally passing an input parameter which is typed via the </w:t>
      </w:r>
      <w:r>
        <w:rPr>
          <w:rFonts w:cs="Arial"/>
          <w:bCs/>
        </w:rPr>
        <w:t>Feed</w:t>
      </w:r>
      <w:r w:rsidRPr="008A7E94">
        <w:rPr>
          <w:rFonts w:cs="Arial"/>
          <w:bCs/>
        </w:rPr>
        <w:t xml:space="preserve">’s </w:t>
      </w:r>
      <w:r w:rsidRPr="008A7E94">
        <w:rPr>
          <w:rFonts w:ascii="Courier New" w:hAnsi="Courier New" w:cs="Courier New"/>
          <w:bCs/>
        </w:rPr>
        <w:t>in</w:t>
      </w:r>
      <w:r w:rsidRPr="008A7E94">
        <w:rPr>
          <w:rFonts w:cs="Arial"/>
          <w:bCs/>
        </w:rPr>
        <w:t xml:space="preserve"> attribute. The </w:t>
      </w:r>
      <w:r>
        <w:rPr>
          <w:rFonts w:cs="Arial"/>
          <w:bCs/>
        </w:rPr>
        <w:t>Object</w:t>
      </w:r>
      <w:r w:rsidRPr="008A7E94">
        <w:rPr>
          <w:rFonts w:cs="Arial"/>
          <w:bCs/>
        </w:rPr>
        <w:t xml:space="preserve"> returned from </w:t>
      </w:r>
      <w:r w:rsidRPr="008A7E94">
        <w:rPr>
          <w:rFonts w:ascii="Courier New" w:hAnsi="Courier New" w:cs="Courier New"/>
          <w:bCs/>
        </w:rPr>
        <w:t>Watch.add</w:t>
      </w:r>
      <w:r w:rsidRPr="008A7E94">
        <w:rPr>
          <w:rFonts w:cs="Arial"/>
          <w:bCs/>
        </w:rPr>
        <w:t xml:space="preserve"> is a list of historic events (or the empty list if no event history is available). Subsequent calls to </w:t>
      </w:r>
      <w:r w:rsidRPr="008A7E94">
        <w:rPr>
          <w:rFonts w:ascii="Courier New" w:hAnsi="Courier New" w:cs="Courier New"/>
          <w:bCs/>
        </w:rPr>
        <w:t>pollChanges</w:t>
      </w:r>
      <w:r w:rsidRPr="008A7E94">
        <w:rPr>
          <w:rFonts w:cs="Arial"/>
          <w:bCs/>
        </w:rPr>
        <w:t xml:space="preserve"> return the list of events which have occurred since the last poll.</w:t>
      </w:r>
    </w:p>
    <w:p w14:paraId="55311736" w14:textId="77777777" w:rsidR="00DB533B" w:rsidRPr="00B36876" w:rsidRDefault="00DB533B" w:rsidP="00DB533B">
      <w:pPr>
        <w:rPr>
          <w:rFonts w:cs="Arial"/>
          <w:bCs/>
        </w:rPr>
      </w:pPr>
      <w:r w:rsidRPr="008A7E94">
        <w:rPr>
          <w:rFonts w:cs="Arial"/>
          <w:bCs/>
        </w:rPr>
        <w:t xml:space="preserve">Let’s consider a simple example for an </w:t>
      </w:r>
      <w:r>
        <w:rPr>
          <w:rFonts w:cs="Arial"/>
          <w:bCs/>
        </w:rPr>
        <w:t>Object</w:t>
      </w:r>
      <w:r w:rsidRPr="008A7E94">
        <w:rPr>
          <w:rFonts w:cs="Arial"/>
          <w:bCs/>
        </w:rPr>
        <w:t xml:space="preserve"> which fires an event when its geographic location changes:</w:t>
      </w:r>
    </w:p>
    <w:p w14:paraId="57545D8A" w14:textId="77777777" w:rsidR="00DB533B" w:rsidRPr="00B36876" w:rsidRDefault="00DB533B" w:rsidP="00DB533B">
      <w:pPr>
        <w:pStyle w:val="XML"/>
      </w:pPr>
      <w:r w:rsidRPr="008A7E94">
        <w:t>&lt;obj href=</w:t>
      </w:r>
      <w:r>
        <w:t>"</w:t>
      </w:r>
      <w:r w:rsidRPr="008A7E94">
        <w:t>/car/</w:t>
      </w:r>
      <w:r>
        <w:t>"</w:t>
      </w:r>
      <w:r w:rsidRPr="008A7E94">
        <w:t>&gt;</w:t>
      </w:r>
    </w:p>
    <w:p w14:paraId="5A9558B0" w14:textId="77777777" w:rsidR="00DB533B" w:rsidRPr="00B36876" w:rsidRDefault="00DB533B" w:rsidP="00DB533B">
      <w:pPr>
        <w:pStyle w:val="XML"/>
      </w:pPr>
      <w:r w:rsidRPr="008A7E94">
        <w:t xml:space="preserve">  &lt;feed href=</w:t>
      </w:r>
      <w:r>
        <w:t>"</w:t>
      </w:r>
      <w:r w:rsidRPr="008A7E94">
        <w:t>moved</w:t>
      </w:r>
      <w:r>
        <w:t>"</w:t>
      </w:r>
      <w:r w:rsidRPr="008A7E94">
        <w:t xml:space="preserve"> of=</w:t>
      </w:r>
      <w:r>
        <w:t>"</w:t>
      </w:r>
      <w:r w:rsidRPr="008A7E94">
        <w:t>/def/Coordinate</w:t>
      </w:r>
      <w:r>
        <w:t>"</w:t>
      </w:r>
      <w:r w:rsidRPr="008A7E94">
        <w:t>/&gt;</w:t>
      </w:r>
    </w:p>
    <w:p w14:paraId="2E7844CF" w14:textId="77777777" w:rsidR="00DB533B" w:rsidRPr="00B36876" w:rsidRDefault="00DB533B" w:rsidP="00DB533B">
      <w:pPr>
        <w:pStyle w:val="XML"/>
      </w:pPr>
      <w:r w:rsidRPr="008A7E94">
        <w:t>&lt;obj&gt;</w:t>
      </w:r>
    </w:p>
    <w:p w14:paraId="56F4901D" w14:textId="77777777" w:rsidR="00DB533B" w:rsidRPr="00B36876" w:rsidRDefault="00DB533B" w:rsidP="00DB533B">
      <w:pPr>
        <w:pStyle w:val="XML"/>
      </w:pPr>
    </w:p>
    <w:p w14:paraId="7F499D58" w14:textId="77777777" w:rsidR="00DB533B" w:rsidRPr="00B36876" w:rsidRDefault="00DB533B" w:rsidP="00DB533B">
      <w:pPr>
        <w:pStyle w:val="XML"/>
      </w:pPr>
      <w:r w:rsidRPr="008A7E94">
        <w:t>&lt;obj href=</w:t>
      </w:r>
      <w:r>
        <w:t>"</w:t>
      </w:r>
      <w:r w:rsidRPr="008A7E94">
        <w:t>/def/Coordinate</w:t>
      </w:r>
      <w:r>
        <w:t>"</w:t>
      </w:r>
      <w:r w:rsidRPr="008A7E94">
        <w:t>&gt;</w:t>
      </w:r>
    </w:p>
    <w:p w14:paraId="46263FFD" w14:textId="77777777" w:rsidR="00DB533B" w:rsidRPr="00B36876" w:rsidRDefault="00DB533B" w:rsidP="00DB533B">
      <w:pPr>
        <w:pStyle w:val="XML"/>
      </w:pPr>
      <w:r w:rsidRPr="008A7E94">
        <w:t xml:space="preserve">  &lt;real name=</w:t>
      </w:r>
      <w:r>
        <w:t>"</w:t>
      </w:r>
      <w:r w:rsidRPr="008A7E94">
        <w:t>lat</w:t>
      </w:r>
      <w:r>
        <w:t>"</w:t>
      </w:r>
      <w:r w:rsidRPr="008A7E94">
        <w:t>/&gt;</w:t>
      </w:r>
    </w:p>
    <w:p w14:paraId="4471B30A" w14:textId="77777777" w:rsidR="00DB533B" w:rsidRPr="00B36876" w:rsidRDefault="00DB533B" w:rsidP="00DB533B">
      <w:pPr>
        <w:pStyle w:val="XML"/>
      </w:pPr>
      <w:r w:rsidRPr="008A7E94">
        <w:t xml:space="preserve">  &lt;real name=</w:t>
      </w:r>
      <w:r>
        <w:t>"</w:t>
      </w:r>
      <w:r w:rsidRPr="008A7E94">
        <w:t>long</w:t>
      </w:r>
      <w:r>
        <w:t>"</w:t>
      </w:r>
      <w:r w:rsidRPr="008A7E94">
        <w:t>/&gt;</w:t>
      </w:r>
    </w:p>
    <w:p w14:paraId="58EE5036" w14:textId="77777777" w:rsidR="00DB533B" w:rsidRPr="00B36876" w:rsidRDefault="00DB533B" w:rsidP="00DB533B">
      <w:pPr>
        <w:pStyle w:val="XML"/>
      </w:pPr>
      <w:r w:rsidRPr="008A7E94">
        <w:t>&lt;/obj&gt;</w:t>
      </w:r>
    </w:p>
    <w:p w14:paraId="49880FB1" w14:textId="77777777" w:rsidR="00DB533B" w:rsidRPr="00B36876" w:rsidRDefault="00DB533B" w:rsidP="00DB533B">
      <w:pPr>
        <w:rPr>
          <w:rFonts w:cs="Arial"/>
          <w:bCs/>
        </w:rPr>
      </w:pPr>
      <w:r>
        <w:rPr>
          <w:rFonts w:cs="Arial"/>
          <w:bCs/>
        </w:rPr>
        <w:t>The Client</w:t>
      </w:r>
      <w:r w:rsidRPr="008A7E94">
        <w:rPr>
          <w:rFonts w:cs="Arial"/>
          <w:bCs/>
        </w:rPr>
        <w:t xml:space="preserve"> </w:t>
      </w:r>
      <w:r>
        <w:rPr>
          <w:rFonts w:cs="Arial"/>
          <w:bCs/>
        </w:rPr>
        <w:t>subscribes</w:t>
      </w:r>
      <w:r w:rsidRPr="008A7E94">
        <w:rPr>
          <w:rFonts w:cs="Arial"/>
          <w:bCs/>
        </w:rPr>
        <w:t xml:space="preserve"> to the moved event </w:t>
      </w:r>
      <w:r>
        <w:rPr>
          <w:rFonts w:cs="Arial"/>
          <w:bCs/>
        </w:rPr>
        <w:t>Feed</w:t>
      </w:r>
      <w:r w:rsidRPr="008A7E94">
        <w:rPr>
          <w:rFonts w:cs="Arial"/>
          <w:bCs/>
        </w:rPr>
        <w:t xml:space="preserve"> by adding “/car/moved” to a </w:t>
      </w:r>
      <w:r>
        <w:rPr>
          <w:rFonts w:cs="Arial"/>
          <w:bCs/>
        </w:rPr>
        <w:t>Watch</w:t>
      </w:r>
      <w:r w:rsidRPr="008A7E94">
        <w:rPr>
          <w:rFonts w:cs="Arial"/>
          <w:bCs/>
        </w:rPr>
        <w:t xml:space="preserve">. The WatchOut will include the list of any historic events which have occurred up to this point in time. If the </w:t>
      </w:r>
      <w:r>
        <w:rPr>
          <w:rFonts w:cs="Arial"/>
          <w:bCs/>
        </w:rPr>
        <w:t>Server</w:t>
      </w:r>
      <w:r w:rsidRPr="008A7E94">
        <w:rPr>
          <w:rFonts w:cs="Arial"/>
          <w:bCs/>
        </w:rPr>
        <w:t xml:space="preserve"> does not maintain an event history this list will be empty:</w:t>
      </w:r>
    </w:p>
    <w:p w14:paraId="03CEDE9C" w14:textId="77777777" w:rsidR="00DB533B" w:rsidRPr="00B36876" w:rsidRDefault="00DB533B" w:rsidP="00DB533B">
      <w:pPr>
        <w:pStyle w:val="XML"/>
      </w:pPr>
      <w:r w:rsidRPr="008A7E94">
        <w:t>&lt;obj is=</w:t>
      </w:r>
      <w:r>
        <w:t>"</w:t>
      </w:r>
      <w:r w:rsidRPr="008A7E94">
        <w:t>obix:WatchIn</w:t>
      </w:r>
      <w:r>
        <w:t>"</w:t>
      </w:r>
      <w:r w:rsidRPr="008A7E94">
        <w:t>&gt;</w:t>
      </w:r>
    </w:p>
    <w:p w14:paraId="323EA9F7" w14:textId="77777777" w:rsidR="00DB533B" w:rsidRPr="00B36876" w:rsidRDefault="00DB533B" w:rsidP="00DB533B">
      <w:pPr>
        <w:pStyle w:val="XML"/>
      </w:pPr>
      <w:r w:rsidRPr="008A7E94">
        <w:t xml:space="preserve">  &lt;list name=</w:t>
      </w:r>
      <w:r>
        <w:t>"</w:t>
      </w:r>
      <w:r w:rsidRPr="008A7E94">
        <w:t>hrefs</w:t>
      </w:r>
      <w:r>
        <w:t>"</w:t>
      </w:r>
      <w:r w:rsidRPr="008A7E94">
        <w:t>&gt;</w:t>
      </w:r>
    </w:p>
    <w:p w14:paraId="290B316A" w14:textId="77777777" w:rsidR="00DB533B" w:rsidRPr="00B36876" w:rsidRDefault="00DB533B" w:rsidP="00DB533B">
      <w:pPr>
        <w:pStyle w:val="XML"/>
      </w:pPr>
      <w:r w:rsidRPr="008A7E94">
        <w:t xml:space="preserve">    &lt;uri val=</w:t>
      </w:r>
      <w:r>
        <w:t>"</w:t>
      </w:r>
      <w:r w:rsidRPr="008A7E94">
        <w:t>/car/moved</w:t>
      </w:r>
      <w:r>
        <w:t>"</w:t>
      </w:r>
      <w:r w:rsidRPr="008A7E94">
        <w:t xml:space="preserve"> /&gt;</w:t>
      </w:r>
    </w:p>
    <w:p w14:paraId="2D736A54" w14:textId="77777777" w:rsidR="00DB533B" w:rsidRPr="00B36876" w:rsidRDefault="00DB533B" w:rsidP="00DB533B">
      <w:pPr>
        <w:pStyle w:val="XML"/>
      </w:pPr>
      <w:r w:rsidRPr="008A7E94">
        <w:t xml:space="preserve">  &lt;/list&gt;</w:t>
      </w:r>
    </w:p>
    <w:p w14:paraId="3FC2E28C" w14:textId="77777777" w:rsidR="00DB533B" w:rsidRPr="00B36876" w:rsidRDefault="00DB533B" w:rsidP="00DB533B">
      <w:pPr>
        <w:pStyle w:val="XML"/>
      </w:pPr>
      <w:r w:rsidRPr="008A7E94">
        <w:t>&lt;/obj&gt;</w:t>
      </w:r>
    </w:p>
    <w:p w14:paraId="3279DA05" w14:textId="77777777" w:rsidR="00DB533B" w:rsidRPr="00B36876" w:rsidRDefault="00DB533B" w:rsidP="00DB533B">
      <w:pPr>
        <w:pStyle w:val="XML"/>
      </w:pPr>
    </w:p>
    <w:p w14:paraId="07ADBE66" w14:textId="77777777" w:rsidR="00DB533B" w:rsidRPr="00B36876" w:rsidRDefault="00DB533B" w:rsidP="00DB533B">
      <w:pPr>
        <w:pStyle w:val="XML"/>
      </w:pPr>
      <w:r w:rsidRPr="008A7E94">
        <w:t>&lt;obj is=</w:t>
      </w:r>
      <w:r>
        <w:t>"</w:t>
      </w:r>
      <w:r w:rsidRPr="008A7E94">
        <w:t>obix:WatchOut</w:t>
      </w:r>
      <w:r>
        <w:t>"</w:t>
      </w:r>
      <w:r w:rsidRPr="008A7E94">
        <w:t>&gt;</w:t>
      </w:r>
    </w:p>
    <w:p w14:paraId="2F6DF498" w14:textId="77777777" w:rsidR="00DB533B" w:rsidRPr="00B36876" w:rsidRDefault="00DB533B" w:rsidP="00DB533B">
      <w:pPr>
        <w:pStyle w:val="XML"/>
      </w:pPr>
      <w:r w:rsidRPr="008A7E94">
        <w:t xml:space="preserve">  &lt;list name=</w:t>
      </w:r>
      <w:r>
        <w:t>"</w:t>
      </w:r>
      <w:r w:rsidRPr="008A7E94">
        <w:t>values</w:t>
      </w:r>
      <w:r>
        <w:t>"</w:t>
      </w:r>
      <w:r w:rsidRPr="008A7E94">
        <w:t>&gt;</w:t>
      </w:r>
    </w:p>
    <w:p w14:paraId="284D4522" w14:textId="77777777" w:rsidR="00DB533B" w:rsidRPr="00B36876" w:rsidRDefault="00DB533B" w:rsidP="00DB533B">
      <w:pPr>
        <w:pStyle w:val="XML"/>
      </w:pPr>
      <w:r w:rsidRPr="008A7E94">
        <w:t xml:space="preserve">    &lt;feed href=</w:t>
      </w:r>
      <w:r>
        <w:t>"</w:t>
      </w:r>
      <w:r w:rsidRPr="008A7E94">
        <w:t>/car/moved</w:t>
      </w:r>
      <w:r>
        <w:t>"</w:t>
      </w:r>
      <w:r w:rsidRPr="008A7E94">
        <w:t xml:space="preserve"> of=</w:t>
      </w:r>
      <w:r>
        <w:t>"</w:t>
      </w:r>
      <w:r w:rsidRPr="008A7E94">
        <w:t>/def/Coordinate/</w:t>
      </w:r>
      <w:r>
        <w:t>"</w:t>
      </w:r>
      <w:r w:rsidRPr="008A7E94">
        <w:t xml:space="preserve"> /&gt;  &lt;!-- empty history --&gt;</w:t>
      </w:r>
    </w:p>
    <w:p w14:paraId="376201FE" w14:textId="77777777" w:rsidR="00DB533B" w:rsidRPr="00B36876" w:rsidRDefault="00DB533B" w:rsidP="00DB533B">
      <w:pPr>
        <w:pStyle w:val="XML"/>
      </w:pPr>
      <w:r w:rsidRPr="008A7E94">
        <w:t xml:space="preserve">  &lt;/list&gt;</w:t>
      </w:r>
    </w:p>
    <w:p w14:paraId="45F3428B" w14:textId="77777777" w:rsidR="00DB533B" w:rsidRPr="00B36876" w:rsidRDefault="00DB533B" w:rsidP="00DB533B">
      <w:pPr>
        <w:pStyle w:val="XML"/>
      </w:pPr>
      <w:r w:rsidRPr="008A7E94">
        <w:t>&lt;/obj&gt;</w:t>
      </w:r>
    </w:p>
    <w:p w14:paraId="204C9D19" w14:textId="77777777" w:rsidR="00DB533B" w:rsidRPr="00B36876" w:rsidRDefault="00DB533B" w:rsidP="00DB533B">
      <w:pPr>
        <w:rPr>
          <w:rFonts w:cs="Arial"/>
          <w:bCs/>
        </w:rPr>
      </w:pPr>
      <w:r w:rsidRPr="008A7E94">
        <w:rPr>
          <w:rFonts w:cs="Arial"/>
          <w:bCs/>
        </w:rPr>
        <w:t xml:space="preserve">Now every time </w:t>
      </w:r>
      <w:r>
        <w:rPr>
          <w:rFonts w:cs="Arial"/>
          <w:bCs/>
        </w:rPr>
        <w:t>the Client</w:t>
      </w:r>
      <w:r w:rsidRPr="008A7E94">
        <w:rPr>
          <w:rFonts w:cs="Arial"/>
          <w:bCs/>
        </w:rPr>
        <w:t xml:space="preserve"> </w:t>
      </w:r>
      <w:r w:rsidRPr="008A7E94">
        <w:rPr>
          <w:rFonts w:ascii="Courier New" w:hAnsi="Courier New" w:cs="Courier New"/>
          <w:bCs/>
        </w:rPr>
        <w:t>pollChanges</w:t>
      </w:r>
      <w:r w:rsidRPr="008A7E94">
        <w:rPr>
          <w:rFonts w:cs="Arial"/>
          <w:bCs/>
        </w:rPr>
        <w:t xml:space="preserve"> for the </w:t>
      </w:r>
      <w:r>
        <w:rPr>
          <w:rFonts w:cs="Arial"/>
          <w:bCs/>
        </w:rPr>
        <w:t>Watch</w:t>
      </w:r>
      <w:r w:rsidRPr="008A7E94">
        <w:rPr>
          <w:rFonts w:cs="Arial"/>
          <w:bCs/>
        </w:rPr>
        <w:t xml:space="preserve">, the </w:t>
      </w:r>
      <w:r>
        <w:rPr>
          <w:rFonts w:cs="Arial"/>
          <w:bCs/>
        </w:rPr>
        <w:t>Server</w:t>
      </w:r>
      <w:r w:rsidRPr="008A7E94">
        <w:rPr>
          <w:rFonts w:cs="Arial"/>
          <w:bCs/>
        </w:rPr>
        <w:t xml:space="preserve"> will </w:t>
      </w:r>
      <w:r>
        <w:rPr>
          <w:rFonts w:cs="Arial"/>
          <w:bCs/>
        </w:rPr>
        <w:t>return</w:t>
      </w:r>
      <w:r w:rsidRPr="008A7E94">
        <w:rPr>
          <w:rFonts w:cs="Arial"/>
          <w:bCs/>
        </w:rPr>
        <w:t xml:space="preserve"> the list of event instances which have accumulated since </w:t>
      </w:r>
      <w:r>
        <w:rPr>
          <w:rFonts w:cs="Arial"/>
          <w:bCs/>
        </w:rPr>
        <w:t>the</w:t>
      </w:r>
      <w:r w:rsidRPr="008A7E94">
        <w:rPr>
          <w:rFonts w:cs="Arial"/>
          <w:bCs/>
        </w:rPr>
        <w:t xml:space="preserve"> last poll:</w:t>
      </w:r>
    </w:p>
    <w:p w14:paraId="36339050" w14:textId="77777777" w:rsidR="00DB533B" w:rsidRPr="00B36876" w:rsidRDefault="00DB533B" w:rsidP="00DB533B">
      <w:pPr>
        <w:pStyle w:val="XML"/>
      </w:pPr>
      <w:r w:rsidRPr="008A7E94">
        <w:t>&lt;obj is=</w:t>
      </w:r>
      <w:r>
        <w:t>"</w:t>
      </w:r>
      <w:r w:rsidRPr="008A7E94">
        <w:t>obix:WatchOut</w:t>
      </w:r>
      <w:r>
        <w:t>"</w:t>
      </w:r>
      <w:r w:rsidRPr="008A7E94">
        <w:t>&gt;</w:t>
      </w:r>
    </w:p>
    <w:p w14:paraId="73342ACC" w14:textId="77777777" w:rsidR="00DB533B" w:rsidRPr="00B36876" w:rsidRDefault="00DB533B" w:rsidP="00DB533B">
      <w:pPr>
        <w:pStyle w:val="XML"/>
      </w:pPr>
      <w:r w:rsidRPr="008A7E94">
        <w:t xml:space="preserve">  &lt;list name=</w:t>
      </w:r>
      <w:r>
        <w:t>"</w:t>
      </w:r>
      <w:r w:rsidRPr="008A7E94">
        <w:t>values</w:t>
      </w:r>
      <w:r>
        <w:t>"</w:t>
      </w:r>
      <w:r w:rsidRPr="008A7E94">
        <w:t>&gt;</w:t>
      </w:r>
    </w:p>
    <w:p w14:paraId="335AB6DE" w14:textId="77777777" w:rsidR="00DB533B" w:rsidRPr="00B36876" w:rsidRDefault="00DB533B" w:rsidP="00DB533B">
      <w:pPr>
        <w:pStyle w:val="XML"/>
      </w:pPr>
      <w:r w:rsidRPr="008A7E94">
        <w:t xml:space="preserve">    &lt;feed href=</w:t>
      </w:r>
      <w:r>
        <w:t>"</w:t>
      </w:r>
      <w:r w:rsidRPr="008A7E94">
        <w:t>/car/moved</w:t>
      </w:r>
      <w:r>
        <w:t>"</w:t>
      </w:r>
      <w:r w:rsidRPr="008A7E94">
        <w:t xml:space="preserve"> of=</w:t>
      </w:r>
      <w:r>
        <w:t>"</w:t>
      </w:r>
      <w:r w:rsidRPr="008A7E94">
        <w:t>/def/Coordinate</w:t>
      </w:r>
      <w:r>
        <w:t>"</w:t>
      </w:r>
      <w:r w:rsidRPr="008A7E94">
        <w:t>&gt;</w:t>
      </w:r>
    </w:p>
    <w:p w14:paraId="3A2625B6" w14:textId="77777777" w:rsidR="00DB533B" w:rsidRPr="00B36876" w:rsidRDefault="00DB533B" w:rsidP="00DB533B">
      <w:pPr>
        <w:pStyle w:val="XML"/>
      </w:pPr>
      <w:r w:rsidRPr="008A7E94">
        <w:t xml:space="preserve">      &lt;obj&gt;</w:t>
      </w:r>
    </w:p>
    <w:p w14:paraId="64818065" w14:textId="77777777" w:rsidR="00DB533B" w:rsidRPr="00B36876" w:rsidRDefault="00DB533B" w:rsidP="00DB533B">
      <w:pPr>
        <w:pStyle w:val="XML"/>
      </w:pPr>
      <w:r w:rsidRPr="008A7E94">
        <w:t xml:space="preserve">        &lt;real name=</w:t>
      </w:r>
      <w:r>
        <w:t>"</w:t>
      </w:r>
      <w:r w:rsidRPr="008A7E94">
        <w:t>lat</w:t>
      </w:r>
      <w:r>
        <w:t>"</w:t>
      </w:r>
      <w:r w:rsidRPr="008A7E94">
        <w:t xml:space="preserve">  val</w:t>
      </w:r>
      <w:r>
        <w:rPr>
          <w:szCs w:val="16"/>
        </w:rPr>
        <w:t>="</w:t>
      </w:r>
      <w:r>
        <w:rPr>
          <w:rFonts w:cs="Courier New"/>
          <w:szCs w:val="16"/>
        </w:rPr>
        <w:t>37.645022</w:t>
      </w:r>
      <w:r>
        <w:t>"</w:t>
      </w:r>
      <w:r w:rsidRPr="008A7E94">
        <w:t>/&gt;</w:t>
      </w:r>
    </w:p>
    <w:p w14:paraId="57279541" w14:textId="77777777" w:rsidR="00DB533B" w:rsidRPr="00B36876" w:rsidRDefault="00DB533B" w:rsidP="00DB533B">
      <w:pPr>
        <w:pStyle w:val="XML"/>
      </w:pPr>
      <w:r w:rsidRPr="008A7E94">
        <w:t xml:space="preserve">        &lt;real name=</w:t>
      </w:r>
      <w:r>
        <w:t>"</w:t>
      </w:r>
      <w:r w:rsidRPr="008A7E94">
        <w:t>long</w:t>
      </w:r>
      <w:r>
        <w:t>"</w:t>
      </w:r>
      <w:r w:rsidRPr="008A7E94">
        <w:t xml:space="preserve"> val</w:t>
      </w:r>
      <w:r>
        <w:rPr>
          <w:szCs w:val="16"/>
        </w:rPr>
        <w:t>="-</w:t>
      </w:r>
      <w:r>
        <w:rPr>
          <w:rFonts w:cs="Courier New"/>
          <w:szCs w:val="16"/>
        </w:rPr>
        <w:t>77.575851</w:t>
      </w:r>
      <w:r>
        <w:rPr>
          <w:szCs w:val="16"/>
        </w:rPr>
        <w:t>"/&gt;</w:t>
      </w:r>
      <w:r w:rsidRPr="008A7E94">
        <w:t xml:space="preserve"> </w:t>
      </w:r>
    </w:p>
    <w:p w14:paraId="2495D467" w14:textId="77777777" w:rsidR="00DB533B" w:rsidRPr="00B36876" w:rsidRDefault="00DB533B" w:rsidP="00DB533B">
      <w:pPr>
        <w:pStyle w:val="XML"/>
      </w:pPr>
      <w:r w:rsidRPr="008A7E94">
        <w:t xml:space="preserve">      &lt;/obj&gt;</w:t>
      </w:r>
    </w:p>
    <w:p w14:paraId="23023B93" w14:textId="77777777" w:rsidR="00DB533B" w:rsidRPr="00B36876" w:rsidRDefault="00DB533B" w:rsidP="00DB533B">
      <w:pPr>
        <w:pStyle w:val="XML"/>
      </w:pPr>
      <w:r w:rsidRPr="008A7E94">
        <w:t xml:space="preserve">      &lt;obj&gt;</w:t>
      </w:r>
    </w:p>
    <w:p w14:paraId="27B44D2C" w14:textId="77777777" w:rsidR="00DB533B" w:rsidRPr="00B36876" w:rsidRDefault="00DB533B" w:rsidP="00DB533B">
      <w:pPr>
        <w:pStyle w:val="XML"/>
      </w:pPr>
      <w:r w:rsidRPr="008A7E94">
        <w:t xml:space="preserve">        &lt;real name=</w:t>
      </w:r>
      <w:r>
        <w:t>"</w:t>
      </w:r>
      <w:r w:rsidRPr="008A7E94">
        <w:t>lat</w:t>
      </w:r>
      <w:r>
        <w:t>"</w:t>
      </w:r>
      <w:r w:rsidRPr="008A7E94">
        <w:t xml:space="preserve">  val</w:t>
      </w:r>
      <w:r>
        <w:rPr>
          <w:szCs w:val="16"/>
        </w:rPr>
        <w:t>="</w:t>
      </w:r>
      <w:r>
        <w:rPr>
          <w:rFonts w:cs="Courier New"/>
          <w:szCs w:val="16"/>
        </w:rPr>
        <w:t>37.639046</w:t>
      </w:r>
      <w:r>
        <w:t>"</w:t>
      </w:r>
      <w:r w:rsidRPr="008A7E94">
        <w:t>/&gt;</w:t>
      </w:r>
    </w:p>
    <w:p w14:paraId="4B01517F" w14:textId="77777777" w:rsidR="00DB533B" w:rsidRPr="00B36876" w:rsidRDefault="00DB533B" w:rsidP="00DB533B">
      <w:pPr>
        <w:pStyle w:val="XML"/>
      </w:pPr>
      <w:r w:rsidRPr="008A7E94">
        <w:t xml:space="preserve">        &lt;real name=</w:t>
      </w:r>
      <w:r>
        <w:t>"</w:t>
      </w:r>
      <w:r w:rsidRPr="008A7E94">
        <w:t>long</w:t>
      </w:r>
      <w:r>
        <w:t>"</w:t>
      </w:r>
      <w:r w:rsidRPr="008A7E94">
        <w:t xml:space="preserve"> val</w:t>
      </w:r>
      <w:r>
        <w:rPr>
          <w:szCs w:val="16"/>
        </w:rPr>
        <w:t>="-</w:t>
      </w:r>
      <w:r>
        <w:rPr>
          <w:rFonts w:cs="Courier New"/>
          <w:szCs w:val="16"/>
        </w:rPr>
        <w:t>77.61872</w:t>
      </w:r>
      <w:r>
        <w:rPr>
          <w:szCs w:val="16"/>
        </w:rPr>
        <w:t>"/&gt;</w:t>
      </w:r>
      <w:r w:rsidRPr="008A7E94">
        <w:t xml:space="preserve"> </w:t>
      </w:r>
    </w:p>
    <w:p w14:paraId="0CA05E0A" w14:textId="77777777" w:rsidR="00DB533B" w:rsidRPr="00B36876" w:rsidRDefault="00DB533B" w:rsidP="00DB533B">
      <w:pPr>
        <w:pStyle w:val="XML"/>
      </w:pPr>
      <w:r w:rsidRPr="008A7E94">
        <w:t xml:space="preserve">      &lt;/obj&gt;</w:t>
      </w:r>
    </w:p>
    <w:p w14:paraId="7F44647E" w14:textId="77777777" w:rsidR="00DB533B" w:rsidRPr="00B36876" w:rsidRDefault="00DB533B" w:rsidP="00DB533B">
      <w:pPr>
        <w:pStyle w:val="XML"/>
      </w:pPr>
      <w:r w:rsidRPr="008A7E94">
        <w:t xml:space="preserve">    &lt;/feed&gt;</w:t>
      </w:r>
    </w:p>
    <w:p w14:paraId="7DD0452F" w14:textId="77777777" w:rsidR="00DB533B" w:rsidRPr="00B36876" w:rsidRDefault="00DB533B" w:rsidP="00DB533B">
      <w:pPr>
        <w:pStyle w:val="XML"/>
      </w:pPr>
      <w:r w:rsidRPr="008A7E94">
        <w:t xml:space="preserve">  &lt;/list&gt;</w:t>
      </w:r>
    </w:p>
    <w:p w14:paraId="39FB0F64" w14:textId="77777777" w:rsidR="00DB533B" w:rsidRPr="00B36876" w:rsidRDefault="00DB533B" w:rsidP="00DB533B">
      <w:pPr>
        <w:pStyle w:val="XML"/>
      </w:pPr>
      <w:r w:rsidRPr="008A7E94">
        <w:t>&lt;/obj&gt;</w:t>
      </w:r>
    </w:p>
    <w:p w14:paraId="6F8A37C8" w14:textId="77777777" w:rsidR="00DB533B" w:rsidRPr="00B36876" w:rsidRDefault="00DB533B" w:rsidP="00DB533B">
      <w:r w:rsidRPr="008A7E94">
        <w:t xml:space="preserve">Note the </w:t>
      </w:r>
      <w:r>
        <w:t>Feed</w:t>
      </w:r>
      <w:r w:rsidRPr="008A7E94">
        <w:t xml:space="preserve">’s </w:t>
      </w:r>
      <w:r w:rsidRPr="008A7E94">
        <w:rPr>
          <w:rFonts w:ascii="Courier New" w:hAnsi="Courier New" w:cs="Courier New"/>
        </w:rPr>
        <w:t>of</w:t>
      </w:r>
      <w:r w:rsidRPr="008A7E94">
        <w:t xml:space="preserve"> attribute works just like the </w:t>
      </w:r>
      <w:r w:rsidRPr="008A7E94">
        <w:rPr>
          <w:rFonts w:ascii="Courier New" w:hAnsi="Courier New" w:cs="Courier New"/>
        </w:rPr>
        <w:t>list</w:t>
      </w:r>
      <w:r w:rsidRPr="008A7E94">
        <w:t xml:space="preserve">’s </w:t>
      </w:r>
      <w:r w:rsidRPr="008A7E94">
        <w:rPr>
          <w:rFonts w:ascii="Courier New" w:hAnsi="Courier New" w:cs="Courier New"/>
        </w:rPr>
        <w:t>of</w:t>
      </w:r>
      <w:r w:rsidRPr="008A7E94">
        <w:t xml:space="preserve"> attribute. The children event instances are assumed to inherit the </w:t>
      </w:r>
      <w:r>
        <w:t>Contract</w:t>
      </w:r>
      <w:r w:rsidRPr="008A7E94">
        <w:t xml:space="preserve"> defined by </w:t>
      </w:r>
      <w:r w:rsidRPr="008A7E94">
        <w:rPr>
          <w:rFonts w:ascii="Courier New" w:hAnsi="Courier New" w:cs="Courier New"/>
        </w:rPr>
        <w:t>of</w:t>
      </w:r>
      <w:r w:rsidRPr="008A7E94">
        <w:t xml:space="preserve"> unless explicitly overridden. If an event instance does override the </w:t>
      </w:r>
      <w:r w:rsidRPr="008A7E94">
        <w:rPr>
          <w:rFonts w:ascii="Courier New" w:hAnsi="Courier New" w:cs="Courier New"/>
        </w:rPr>
        <w:t>of</w:t>
      </w:r>
      <w:r w:rsidRPr="008A7E94">
        <w:t xml:space="preserve"> </w:t>
      </w:r>
      <w:r>
        <w:t>Contract</w:t>
      </w:r>
      <w:r w:rsidRPr="008A7E94">
        <w:t xml:space="preserve">, then it MUST be </w:t>
      </w:r>
      <w:r>
        <w:t>Contract</w:t>
      </w:r>
      <w:r w:rsidRPr="008A7E94">
        <w:t xml:space="preserve"> compatible. Refer to the rules defined in Section </w:t>
      </w:r>
      <w:r w:rsidR="00745B43">
        <w:fldChar w:fldCharType="begin"/>
      </w:r>
      <w:r w:rsidR="00745B43">
        <w:instrText xml:space="preserve"> REF _Ref98668771 \r \h  \* MERGEFORMAT </w:instrText>
      </w:r>
      <w:r w:rsidR="00745B43">
        <w:fldChar w:fldCharType="separate"/>
      </w:r>
      <w:r w:rsidR="004A59B3">
        <w:t>7.8</w:t>
      </w:r>
      <w:r w:rsidR="00745B43">
        <w:fldChar w:fldCharType="end"/>
      </w:r>
      <w:r w:rsidRPr="00B36876">
        <w:t>.</w:t>
      </w:r>
    </w:p>
    <w:p w14:paraId="248AE64C" w14:textId="77777777" w:rsidR="00DB533B" w:rsidRPr="00B36876" w:rsidRDefault="00DB533B" w:rsidP="00DB533B">
      <w:r w:rsidRPr="00B36876">
        <w:t xml:space="preserve">Invoking a </w:t>
      </w:r>
      <w:r w:rsidRPr="00B36876">
        <w:rPr>
          <w:rFonts w:ascii="Courier New" w:hAnsi="Courier New" w:cs="Courier New"/>
        </w:rPr>
        <w:t>pollRefresh</w:t>
      </w:r>
      <w:r w:rsidRPr="00B36876">
        <w:t xml:space="preserve"> operation on a </w:t>
      </w:r>
      <w:r>
        <w:t>Watch</w:t>
      </w:r>
      <w:r w:rsidRPr="00B36876">
        <w:t xml:space="preserve"> with a </w:t>
      </w:r>
      <w:r>
        <w:t>Feed</w:t>
      </w:r>
      <w:r w:rsidRPr="00B36876">
        <w:t xml:space="preserve"> that has an event history, SHOULD return all the historical events as if the </w:t>
      </w:r>
      <w:r w:rsidRPr="008A7E94">
        <w:rPr>
          <w:rFonts w:ascii="Courier New" w:hAnsi="Courier New" w:cs="Courier New"/>
        </w:rPr>
        <w:t>pollRefresh</w:t>
      </w:r>
      <w:r w:rsidRPr="008A7E94">
        <w:t xml:space="preserve"> was an </w:t>
      </w:r>
      <w:r w:rsidRPr="008A7E94">
        <w:rPr>
          <w:rFonts w:ascii="Courier New" w:hAnsi="Courier New" w:cs="Courier New"/>
        </w:rPr>
        <w:t>add</w:t>
      </w:r>
      <w:r w:rsidRPr="008A7E94">
        <w:t xml:space="preserve"> operation. If an event history is not available, then </w:t>
      </w:r>
      <w:r w:rsidRPr="008A7E94">
        <w:rPr>
          <w:rFonts w:ascii="Courier New" w:hAnsi="Courier New" w:cs="Courier New"/>
        </w:rPr>
        <w:t>pollRefresh</w:t>
      </w:r>
      <w:r w:rsidRPr="008A7E94">
        <w:t xml:space="preserve"> SHOULD act like a normal </w:t>
      </w:r>
      <w:r w:rsidRPr="008A7E94">
        <w:rPr>
          <w:rFonts w:ascii="Courier New" w:hAnsi="Courier New" w:cs="Courier New"/>
        </w:rPr>
        <w:t>pollChanges</w:t>
      </w:r>
      <w:r w:rsidRPr="008A7E94">
        <w:t xml:space="preserve"> and just return the events which have occurred since the last poll.</w:t>
      </w:r>
    </w:p>
    <w:p w14:paraId="7FB1C826" w14:textId="77777777" w:rsidR="00DB533B" w:rsidRPr="00B36876" w:rsidRDefault="00DB533B" w:rsidP="00DB533B">
      <w:pPr>
        <w:pStyle w:val="Heading1"/>
        <w:numPr>
          <w:ilvl w:val="0"/>
          <w:numId w:val="2"/>
        </w:numPr>
      </w:pPr>
      <w:bookmarkStart w:id="784" w:name="_Ref127174651"/>
      <w:bookmarkStart w:id="785" w:name="_Toc245002196"/>
      <w:bookmarkStart w:id="786" w:name="_Toc354386068"/>
      <w:bookmarkStart w:id="787" w:name="_Toc400025903"/>
      <w:bookmarkStart w:id="788" w:name="_Toc291966584"/>
      <w:bookmarkStart w:id="789" w:name="_Toc291367181"/>
      <w:r w:rsidRPr="008A7E94">
        <w:lastRenderedPageBreak/>
        <w:t>Points</w:t>
      </w:r>
      <w:bookmarkEnd w:id="781"/>
      <w:bookmarkEnd w:id="784"/>
      <w:bookmarkEnd w:id="785"/>
      <w:bookmarkEnd w:id="786"/>
      <w:bookmarkEnd w:id="787"/>
      <w:bookmarkEnd w:id="788"/>
      <w:bookmarkEnd w:id="789"/>
    </w:p>
    <w:p w14:paraId="62585223" w14:textId="77777777" w:rsidR="00DB533B" w:rsidRPr="00B36876" w:rsidRDefault="00DB533B" w:rsidP="00DB533B">
      <w:r w:rsidRPr="008A7E94">
        <w:t xml:space="preserve">Anyone familiar with automation systems immediately identifies with the term </w:t>
      </w:r>
      <w:r>
        <w:rPr>
          <w:i/>
          <w:iCs/>
        </w:rPr>
        <w:t>Point</w:t>
      </w:r>
      <w:r w:rsidRPr="008A7E94">
        <w:t xml:space="preserve"> (sometimes called </w:t>
      </w:r>
      <w:r w:rsidRPr="008A7E94">
        <w:rPr>
          <w:i/>
          <w:iCs/>
        </w:rPr>
        <w:t>tags</w:t>
      </w:r>
      <w:r w:rsidRPr="008A7E94">
        <w:t xml:space="preserve"> in the industrial space). Although there are many different definitions, generally points map directly to a sensor or actuator (called </w:t>
      </w:r>
      <w:r>
        <w:rPr>
          <w:i/>
          <w:iCs/>
        </w:rPr>
        <w:t>H</w:t>
      </w:r>
      <w:r w:rsidRPr="008A7E94">
        <w:rPr>
          <w:i/>
          <w:iCs/>
        </w:rPr>
        <w:t xml:space="preserve">ard </w:t>
      </w:r>
      <w:r>
        <w:rPr>
          <w:i/>
          <w:iCs/>
        </w:rPr>
        <w:t>P</w:t>
      </w:r>
      <w:r w:rsidRPr="008A7E94">
        <w:rPr>
          <w:i/>
          <w:iCs/>
        </w:rPr>
        <w:t>oints</w:t>
      </w:r>
      <w:r w:rsidRPr="008A7E94">
        <w:t xml:space="preserve">). Sometimes a </w:t>
      </w:r>
      <w:r>
        <w:t>Point</w:t>
      </w:r>
      <w:r w:rsidRPr="008A7E94">
        <w:t xml:space="preserve"> is mapped to a configuration variable such as a software setpoint (called </w:t>
      </w:r>
      <w:r>
        <w:rPr>
          <w:i/>
          <w:iCs/>
        </w:rPr>
        <w:t>S</w:t>
      </w:r>
      <w:r w:rsidRPr="008A7E94">
        <w:rPr>
          <w:i/>
          <w:iCs/>
        </w:rPr>
        <w:t xml:space="preserve">oft </w:t>
      </w:r>
      <w:r>
        <w:rPr>
          <w:i/>
          <w:iCs/>
        </w:rPr>
        <w:t>P</w:t>
      </w:r>
      <w:r w:rsidRPr="008A7E94">
        <w:rPr>
          <w:i/>
          <w:iCs/>
        </w:rPr>
        <w:t>oints</w:t>
      </w:r>
      <w:r w:rsidRPr="008A7E94">
        <w:t xml:space="preserve">). In some systems </w:t>
      </w:r>
      <w:r>
        <w:t>Point</w:t>
      </w:r>
      <w:r w:rsidRPr="008A7E94">
        <w:t xml:space="preserve"> is an atomic value, and in others it encapsulates a </w:t>
      </w:r>
      <w:r>
        <w:t>great deal</w:t>
      </w:r>
      <w:r w:rsidRPr="008A7E94">
        <w:t xml:space="preserve"> of status and configuration information.</w:t>
      </w:r>
    </w:p>
    <w:p w14:paraId="7153FE20" w14:textId="77777777" w:rsidR="00DB533B" w:rsidRPr="00B36876" w:rsidRDefault="00DB533B" w:rsidP="00DB533B">
      <w:r>
        <w:t xml:space="preserve">OBIX allows an integrator to normalize the </w:t>
      </w:r>
      <w:r w:rsidRPr="008A7E94">
        <w:t xml:space="preserve">representation of </w:t>
      </w:r>
      <w:r>
        <w:t>P</w:t>
      </w:r>
      <w:r w:rsidRPr="008A7E94">
        <w:t xml:space="preserve">oints without forcing an impedance mismatch on </w:t>
      </w:r>
      <w:r>
        <w:t>implementers</w:t>
      </w:r>
      <w:r w:rsidRPr="008A7E94">
        <w:t xml:space="preserve"> trying to make their native system </w:t>
      </w:r>
      <w:r>
        <w:t>OBIX</w:t>
      </w:r>
      <w:r w:rsidRPr="008A7E94">
        <w:t xml:space="preserve"> accessible. To meet this requirement, </w:t>
      </w:r>
      <w:r>
        <w:t>OBIX</w:t>
      </w:r>
      <w:r w:rsidRPr="008A7E94">
        <w:t xml:space="preserve"> defines a low level abstraction for </w:t>
      </w:r>
      <w:r>
        <w:t>Point</w:t>
      </w:r>
      <w:r w:rsidRPr="008A7E94">
        <w:t xml:space="preserve"> - simply one of the primitive value types with associated status information. Point is basically just a marker </w:t>
      </w:r>
      <w:r>
        <w:t>Contract</w:t>
      </w:r>
      <w:r w:rsidRPr="008A7E94">
        <w:t xml:space="preserve"> used to tag an </w:t>
      </w:r>
      <w:r>
        <w:t>Object</w:t>
      </w:r>
      <w:r w:rsidRPr="008A7E94">
        <w:t xml:space="preserve"> as exhibiting “</w:t>
      </w:r>
      <w:r>
        <w:t>Point</w:t>
      </w:r>
      <w:r w:rsidRPr="008A7E94">
        <w:t>” semantics:</w:t>
      </w:r>
    </w:p>
    <w:p w14:paraId="3E4903AB" w14:textId="77777777" w:rsidR="00DB533B" w:rsidRPr="00B36876" w:rsidRDefault="00DB533B" w:rsidP="00DB533B">
      <w:pPr>
        <w:keepLines/>
        <w:shd w:val="clear" w:color="auto" w:fill="E6E6E6"/>
        <w:spacing w:before="0" w:after="0"/>
        <w:ind w:left="720" w:right="432"/>
        <w:rPr>
          <w:rFonts w:ascii="Courier New" w:hAnsi="Courier New" w:cs="Arial"/>
          <w:bCs/>
          <w:noProof/>
          <w:sz w:val="16"/>
        </w:rPr>
      </w:pPr>
      <w:r w:rsidRPr="008A7E94">
        <w:rPr>
          <w:rFonts w:ascii="Courier New" w:hAnsi="Courier New" w:cs="Arial"/>
          <w:bCs/>
          <w:noProof/>
          <w:sz w:val="16"/>
        </w:rPr>
        <w:t>&lt;obj href="obix:Point"/&gt;</w:t>
      </w:r>
      <w:r w:rsidRPr="008A7E94">
        <w:rPr>
          <w:rFonts w:cs="Arial"/>
          <w:bCs/>
        </w:rPr>
        <w:tab/>
      </w:r>
    </w:p>
    <w:p w14:paraId="121E7C48" w14:textId="77777777" w:rsidR="00DB533B" w:rsidRPr="00B36876" w:rsidRDefault="00DB533B" w:rsidP="00DB533B">
      <w:r w:rsidRPr="008A7E94">
        <w:t xml:space="preserve">This </w:t>
      </w:r>
      <w:r>
        <w:t>Contract</w:t>
      </w:r>
      <w:r w:rsidRPr="008A7E94">
        <w:t xml:space="preserve"> MUST only be used with the value primitive types: </w:t>
      </w:r>
      <w:r w:rsidRPr="008A7E94">
        <w:rPr>
          <w:rFonts w:ascii="Courier New" w:hAnsi="Courier New" w:cs="Courier New"/>
        </w:rPr>
        <w:t>bool</w:t>
      </w:r>
      <w:r w:rsidRPr="008A7E94">
        <w:t xml:space="preserve">, </w:t>
      </w:r>
      <w:r w:rsidRPr="008A7E94">
        <w:rPr>
          <w:rFonts w:ascii="Courier New" w:hAnsi="Courier New" w:cs="Courier New"/>
        </w:rPr>
        <w:t>real</w:t>
      </w:r>
      <w:r w:rsidRPr="008A7E94">
        <w:t xml:space="preserve">, </w:t>
      </w:r>
      <w:r w:rsidRPr="008A7E94">
        <w:rPr>
          <w:rFonts w:ascii="Courier New" w:hAnsi="Courier New" w:cs="Courier New"/>
        </w:rPr>
        <w:t>enum</w:t>
      </w:r>
      <w:r w:rsidRPr="008A7E94">
        <w:t xml:space="preserve">, </w:t>
      </w:r>
      <w:r w:rsidRPr="008A7E94">
        <w:rPr>
          <w:rFonts w:ascii="Courier New" w:hAnsi="Courier New" w:cs="Courier New"/>
        </w:rPr>
        <w:t>str</w:t>
      </w:r>
      <w:r w:rsidRPr="008A7E94">
        <w:t xml:space="preserve">, </w:t>
      </w:r>
      <w:r w:rsidRPr="008A7E94">
        <w:rPr>
          <w:rFonts w:ascii="Courier New" w:hAnsi="Courier New" w:cs="Courier New"/>
        </w:rPr>
        <w:t>abstime</w:t>
      </w:r>
      <w:r w:rsidRPr="008A7E94">
        <w:t xml:space="preserve">, and </w:t>
      </w:r>
      <w:r w:rsidRPr="008A7E94">
        <w:rPr>
          <w:rFonts w:ascii="Courier New" w:hAnsi="Courier New" w:cs="Courier New"/>
        </w:rPr>
        <w:t>reltime</w:t>
      </w:r>
      <w:r w:rsidRPr="008A7E94">
        <w:t xml:space="preserve">. Points SHOULD use the </w:t>
      </w:r>
      <w:r w:rsidRPr="008A7E94">
        <w:rPr>
          <w:rFonts w:ascii="Courier New" w:hAnsi="Courier New" w:cs="Courier New"/>
        </w:rPr>
        <w:t>status</w:t>
      </w:r>
      <w:r w:rsidRPr="008A7E94">
        <w:t xml:space="preserve"> attribute to convey quality information. </w:t>
      </w:r>
      <w:r>
        <w:t>This Table</w:t>
      </w:r>
      <w:r w:rsidRPr="008A7E94">
        <w:t xml:space="preserve"> specifies how to map common control system semantics to a value type:</w:t>
      </w:r>
    </w:p>
    <w:tbl>
      <w:tblPr>
        <w:tblStyle w:val="TableGrid"/>
        <w:tblW w:w="9259" w:type="dxa"/>
        <w:jc w:val="center"/>
        <w:tblLook w:val="04A0" w:firstRow="1" w:lastRow="0" w:firstColumn="1" w:lastColumn="0" w:noHBand="0" w:noVBand="1"/>
      </w:tblPr>
      <w:tblGrid>
        <w:gridCol w:w="1711"/>
        <w:gridCol w:w="1389"/>
        <w:gridCol w:w="6159"/>
      </w:tblGrid>
      <w:tr w:rsidR="00DB533B" w:rsidRPr="00DB2904" w14:paraId="3BF36FB1" w14:textId="77777777" w:rsidTr="00E548E0">
        <w:trPr>
          <w:jc w:val="center"/>
        </w:trPr>
        <w:tc>
          <w:tcPr>
            <w:tcW w:w="1711" w:type="dxa"/>
            <w:shd w:val="clear" w:color="auto" w:fill="C6D9F1" w:themeFill="text2" w:themeFillTint="33"/>
          </w:tcPr>
          <w:p w14:paraId="3692A2BC" w14:textId="77777777" w:rsidR="00DB533B" w:rsidRPr="00DB2904" w:rsidRDefault="00DB533B" w:rsidP="00E548E0">
            <w:pPr>
              <w:jc w:val="center"/>
              <w:rPr>
                <w:rFonts w:cs="Arial"/>
                <w:b/>
                <w:bCs/>
                <w:szCs w:val="20"/>
              </w:rPr>
            </w:pPr>
            <w:r w:rsidRPr="00DB2904">
              <w:rPr>
                <w:rFonts w:cs="Arial"/>
                <w:b/>
                <w:bCs/>
                <w:szCs w:val="20"/>
              </w:rPr>
              <w:t>Point type</w:t>
            </w:r>
          </w:p>
        </w:tc>
        <w:tc>
          <w:tcPr>
            <w:tcW w:w="1389" w:type="dxa"/>
            <w:shd w:val="clear" w:color="auto" w:fill="C6D9F1" w:themeFill="text2" w:themeFillTint="33"/>
          </w:tcPr>
          <w:p w14:paraId="3279D233" w14:textId="77777777" w:rsidR="00DB533B" w:rsidRPr="00DB2904" w:rsidRDefault="00DB533B" w:rsidP="00E548E0">
            <w:pPr>
              <w:jc w:val="center"/>
              <w:rPr>
                <w:rFonts w:cs="Arial"/>
                <w:b/>
                <w:bCs/>
                <w:szCs w:val="20"/>
              </w:rPr>
            </w:pPr>
            <w:r>
              <w:rPr>
                <w:rFonts w:cs="Arial"/>
                <w:b/>
                <w:bCs/>
                <w:szCs w:val="20"/>
              </w:rPr>
              <w:t>OBIX</w:t>
            </w:r>
            <w:r w:rsidRPr="00DB2904">
              <w:rPr>
                <w:rFonts w:cs="Arial"/>
                <w:b/>
                <w:bCs/>
                <w:szCs w:val="20"/>
              </w:rPr>
              <w:t xml:space="preserve"> Object</w:t>
            </w:r>
          </w:p>
        </w:tc>
        <w:tc>
          <w:tcPr>
            <w:tcW w:w="6159" w:type="dxa"/>
            <w:shd w:val="clear" w:color="auto" w:fill="C6D9F1" w:themeFill="text2" w:themeFillTint="33"/>
          </w:tcPr>
          <w:p w14:paraId="0681C872" w14:textId="77777777" w:rsidR="00DB533B" w:rsidRPr="00DB2904" w:rsidRDefault="00DB533B" w:rsidP="00E548E0">
            <w:pPr>
              <w:jc w:val="center"/>
              <w:rPr>
                <w:rFonts w:cs="Arial"/>
                <w:b/>
                <w:bCs/>
                <w:szCs w:val="20"/>
              </w:rPr>
            </w:pPr>
            <w:r w:rsidRPr="00DB2904">
              <w:rPr>
                <w:rFonts w:cs="Arial"/>
                <w:b/>
                <w:bCs/>
                <w:szCs w:val="20"/>
              </w:rPr>
              <w:t>Example</w:t>
            </w:r>
          </w:p>
        </w:tc>
      </w:tr>
      <w:tr w:rsidR="00DB533B" w14:paraId="08F1BEF0" w14:textId="77777777" w:rsidTr="00E548E0">
        <w:trPr>
          <w:jc w:val="center"/>
        </w:trPr>
        <w:tc>
          <w:tcPr>
            <w:tcW w:w="1711" w:type="dxa"/>
          </w:tcPr>
          <w:p w14:paraId="0510AE93" w14:textId="77777777" w:rsidR="00DB533B" w:rsidRDefault="00DB533B" w:rsidP="00E548E0">
            <w:pPr>
              <w:jc w:val="center"/>
            </w:pPr>
            <w:r w:rsidRPr="008A7E94">
              <w:rPr>
                <w:rFonts w:cs="Arial"/>
                <w:bCs/>
              </w:rPr>
              <w:t xml:space="preserve">digital </w:t>
            </w:r>
            <w:r>
              <w:rPr>
                <w:rFonts w:cs="Arial"/>
                <w:bCs/>
              </w:rPr>
              <w:t>Point</w:t>
            </w:r>
          </w:p>
        </w:tc>
        <w:tc>
          <w:tcPr>
            <w:tcW w:w="1389" w:type="dxa"/>
          </w:tcPr>
          <w:p w14:paraId="6C05E5A3" w14:textId="77777777" w:rsidR="00DB533B" w:rsidRPr="00DB2904" w:rsidRDefault="00DB533B" w:rsidP="00E548E0">
            <w:pPr>
              <w:jc w:val="center"/>
              <w:rPr>
                <w:rFonts w:ascii="Courier New" w:hAnsi="Courier New" w:cs="Courier New"/>
                <w:bCs/>
                <w:sz w:val="18"/>
                <w:szCs w:val="18"/>
              </w:rPr>
            </w:pPr>
            <w:r w:rsidRPr="008A7E94">
              <w:rPr>
                <w:rFonts w:ascii="Courier New" w:hAnsi="Courier New" w:cs="Courier New"/>
                <w:bCs/>
              </w:rPr>
              <w:t>bool</w:t>
            </w:r>
          </w:p>
        </w:tc>
        <w:tc>
          <w:tcPr>
            <w:tcW w:w="6159" w:type="dxa"/>
          </w:tcPr>
          <w:p w14:paraId="39478CCF" w14:textId="77777777" w:rsidR="00DB533B" w:rsidRPr="00DB2904" w:rsidRDefault="00DB533B" w:rsidP="00E548E0">
            <w:pPr>
              <w:rPr>
                <w:sz w:val="18"/>
                <w:szCs w:val="18"/>
              </w:rPr>
            </w:pPr>
            <w:r w:rsidRPr="00DB2904">
              <w:rPr>
                <w:rFonts w:ascii="Courier New" w:hAnsi="Courier New" w:cs="Courier New"/>
                <w:bCs/>
                <w:sz w:val="18"/>
                <w:szCs w:val="18"/>
              </w:rPr>
              <w:t>&lt;bool is="obix:Point" val="true"/&gt;</w:t>
            </w:r>
          </w:p>
        </w:tc>
      </w:tr>
      <w:tr w:rsidR="00DB533B" w14:paraId="5EDAC70C" w14:textId="77777777" w:rsidTr="00E548E0">
        <w:trPr>
          <w:jc w:val="center"/>
        </w:trPr>
        <w:tc>
          <w:tcPr>
            <w:tcW w:w="1711" w:type="dxa"/>
          </w:tcPr>
          <w:p w14:paraId="3D36B995" w14:textId="77777777" w:rsidR="00DB533B" w:rsidRDefault="00DB533B" w:rsidP="00E548E0">
            <w:pPr>
              <w:jc w:val="center"/>
            </w:pPr>
            <w:r w:rsidRPr="008A7E94">
              <w:rPr>
                <w:rFonts w:cs="Arial"/>
                <w:bCs/>
              </w:rPr>
              <w:t xml:space="preserve">analog </w:t>
            </w:r>
            <w:r>
              <w:rPr>
                <w:rFonts w:cs="Arial"/>
                <w:bCs/>
              </w:rPr>
              <w:t>Point</w:t>
            </w:r>
          </w:p>
        </w:tc>
        <w:tc>
          <w:tcPr>
            <w:tcW w:w="1389" w:type="dxa"/>
          </w:tcPr>
          <w:p w14:paraId="777A4C09" w14:textId="77777777" w:rsidR="00DB533B" w:rsidRPr="00DB2904" w:rsidRDefault="00DB533B" w:rsidP="00E548E0">
            <w:pPr>
              <w:jc w:val="center"/>
              <w:rPr>
                <w:rFonts w:ascii="Courier New" w:hAnsi="Courier New" w:cs="Courier New"/>
                <w:bCs/>
                <w:sz w:val="18"/>
                <w:szCs w:val="18"/>
              </w:rPr>
            </w:pPr>
            <w:r w:rsidRPr="008A7E94">
              <w:rPr>
                <w:rFonts w:ascii="Courier New" w:hAnsi="Courier New" w:cs="Courier New"/>
                <w:bCs/>
              </w:rPr>
              <w:t>real</w:t>
            </w:r>
          </w:p>
        </w:tc>
        <w:tc>
          <w:tcPr>
            <w:tcW w:w="6159" w:type="dxa"/>
          </w:tcPr>
          <w:p w14:paraId="29C3FD57" w14:textId="77777777" w:rsidR="00DB533B" w:rsidRPr="00DB2904" w:rsidRDefault="00DB533B" w:rsidP="00E548E0">
            <w:pPr>
              <w:rPr>
                <w:sz w:val="18"/>
                <w:szCs w:val="18"/>
              </w:rPr>
            </w:pPr>
            <w:r w:rsidRPr="00DB2904">
              <w:rPr>
                <w:rFonts w:ascii="Courier New" w:hAnsi="Courier New" w:cs="Courier New"/>
                <w:bCs/>
                <w:sz w:val="18"/>
                <w:szCs w:val="18"/>
              </w:rPr>
              <w:t>&lt;real is="obix:Point" val="22" unit="obix:units/celsius"/&gt;</w:t>
            </w:r>
          </w:p>
        </w:tc>
      </w:tr>
      <w:tr w:rsidR="00DB533B" w14:paraId="333A8334" w14:textId="77777777" w:rsidTr="00E548E0">
        <w:trPr>
          <w:jc w:val="center"/>
        </w:trPr>
        <w:tc>
          <w:tcPr>
            <w:tcW w:w="1711" w:type="dxa"/>
          </w:tcPr>
          <w:p w14:paraId="0A130C67" w14:textId="77777777" w:rsidR="00DB533B" w:rsidRDefault="00DB533B" w:rsidP="00E548E0">
            <w:pPr>
              <w:jc w:val="center"/>
            </w:pPr>
            <w:r w:rsidRPr="008A7E94">
              <w:rPr>
                <w:rFonts w:cs="Arial"/>
                <w:bCs/>
              </w:rPr>
              <w:t xml:space="preserve">multi-state </w:t>
            </w:r>
            <w:r>
              <w:rPr>
                <w:rFonts w:cs="Arial"/>
                <w:bCs/>
              </w:rPr>
              <w:t>Point</w:t>
            </w:r>
          </w:p>
        </w:tc>
        <w:tc>
          <w:tcPr>
            <w:tcW w:w="1389" w:type="dxa"/>
          </w:tcPr>
          <w:p w14:paraId="17CF7442" w14:textId="77777777" w:rsidR="00DB533B" w:rsidRPr="00DB2904" w:rsidRDefault="00DB533B" w:rsidP="00E548E0">
            <w:pPr>
              <w:keepNext/>
              <w:jc w:val="center"/>
              <w:rPr>
                <w:rFonts w:ascii="Courier New" w:hAnsi="Courier New" w:cs="Courier New"/>
                <w:bCs/>
                <w:sz w:val="18"/>
                <w:szCs w:val="18"/>
              </w:rPr>
            </w:pPr>
            <w:r w:rsidRPr="008A7E94">
              <w:rPr>
                <w:rFonts w:ascii="Courier New" w:hAnsi="Courier New" w:cs="Courier New"/>
                <w:bCs/>
              </w:rPr>
              <w:t>enum</w:t>
            </w:r>
          </w:p>
        </w:tc>
        <w:tc>
          <w:tcPr>
            <w:tcW w:w="6159" w:type="dxa"/>
          </w:tcPr>
          <w:p w14:paraId="0CABBB3B" w14:textId="77777777" w:rsidR="00DB533B" w:rsidRPr="00DB2904" w:rsidRDefault="00DB533B" w:rsidP="00E548E0">
            <w:pPr>
              <w:keepNext/>
              <w:rPr>
                <w:sz w:val="18"/>
                <w:szCs w:val="18"/>
              </w:rPr>
            </w:pPr>
            <w:r w:rsidRPr="00DB2904">
              <w:rPr>
                <w:rFonts w:ascii="Courier New" w:hAnsi="Courier New" w:cs="Courier New"/>
                <w:bCs/>
                <w:sz w:val="18"/>
                <w:szCs w:val="18"/>
              </w:rPr>
              <w:t>&lt;enum is="obix:Point" val="slow"/&gt;</w:t>
            </w:r>
          </w:p>
        </w:tc>
      </w:tr>
    </w:tbl>
    <w:p w14:paraId="66C82147" w14:textId="77777777" w:rsidR="00DB533B" w:rsidRPr="00CB7E2A" w:rsidRDefault="00DB533B" w:rsidP="00CB7E2A">
      <w:pPr>
        <w:pStyle w:val="Caption"/>
      </w:pPr>
      <w:bookmarkStart w:id="790" w:name="_Toc291367044"/>
      <w:r w:rsidRPr="00CB7E2A">
        <w:t xml:space="preserve">Table </w:t>
      </w:r>
      <w:fldSimple w:instr=" STYLEREF 1 \s ">
        <w:r w:rsidR="004A59B3">
          <w:rPr>
            <w:noProof/>
          </w:rPr>
          <w:t>13</w:t>
        </w:r>
      </w:fldSimple>
      <w:r w:rsidRPr="00CB7E2A">
        <w:t>-</w:t>
      </w:r>
      <w:fldSimple w:instr=" SEQ Table \* ARABIC \s 1 ">
        <w:r w:rsidR="004A59B3">
          <w:rPr>
            <w:noProof/>
          </w:rPr>
          <w:t>1</w:t>
        </w:r>
      </w:fldSimple>
      <w:r w:rsidRPr="00CB7E2A">
        <w:t>. Base Point types.</w:t>
      </w:r>
      <w:bookmarkEnd w:id="790"/>
    </w:p>
    <w:p w14:paraId="26B19442" w14:textId="77777777" w:rsidR="00DB533B" w:rsidRPr="00B36876" w:rsidRDefault="00DB533B" w:rsidP="00DB533B">
      <w:pPr>
        <w:pStyle w:val="Heading2"/>
        <w:numPr>
          <w:ilvl w:val="1"/>
          <w:numId w:val="2"/>
        </w:numPr>
      </w:pPr>
      <w:bookmarkStart w:id="791" w:name="_Toc245002197"/>
      <w:bookmarkStart w:id="792" w:name="_Toc354386069"/>
      <w:bookmarkStart w:id="793" w:name="_Toc400025904"/>
      <w:bookmarkStart w:id="794" w:name="_Ref98744310"/>
      <w:bookmarkStart w:id="795" w:name="_Toc291966585"/>
      <w:bookmarkStart w:id="796" w:name="_Toc291367182"/>
      <w:r w:rsidRPr="008A7E94">
        <w:t>Writable Points</w:t>
      </w:r>
      <w:bookmarkEnd w:id="791"/>
      <w:bookmarkEnd w:id="792"/>
      <w:bookmarkEnd w:id="793"/>
      <w:bookmarkEnd w:id="795"/>
      <w:bookmarkEnd w:id="796"/>
    </w:p>
    <w:p w14:paraId="05917E4C" w14:textId="77777777" w:rsidR="00DB533B" w:rsidRPr="00B36876" w:rsidRDefault="00DB533B" w:rsidP="00DB533B">
      <w:r w:rsidRPr="008A7E94">
        <w:t xml:space="preserve">Different control systems handle </w:t>
      </w:r>
      <w:r>
        <w:t>Point</w:t>
      </w:r>
      <w:r w:rsidRPr="008A7E94">
        <w:t xml:space="preserve"> writes using a wide variety of semantics. Sometimes </w:t>
      </w:r>
      <w:r>
        <w:t xml:space="preserve">a Client desires to write </w:t>
      </w:r>
      <w:r w:rsidRPr="008A7E94">
        <w:t xml:space="preserve">a </w:t>
      </w:r>
      <w:r>
        <w:t>Point</w:t>
      </w:r>
      <w:r w:rsidRPr="008A7E94">
        <w:t xml:space="preserve"> at a specific priority level. Sometimes </w:t>
      </w:r>
      <w:r>
        <w:t xml:space="preserve">the Client needs to </w:t>
      </w:r>
      <w:r w:rsidRPr="008A7E94">
        <w:t xml:space="preserve">override a </w:t>
      </w:r>
      <w:r>
        <w:t>Point</w:t>
      </w:r>
      <w:r w:rsidRPr="008A7E94">
        <w:t xml:space="preserve"> for a limited period of time, after which the </w:t>
      </w:r>
      <w:r>
        <w:t>Point</w:t>
      </w:r>
      <w:r w:rsidRPr="008A7E94">
        <w:t xml:space="preserve"> falls back to a default value. The </w:t>
      </w:r>
      <w:r>
        <w:t>OBIX</w:t>
      </w:r>
      <w:r w:rsidRPr="008A7E94">
        <w:t xml:space="preserve"> specification does</w:t>
      </w:r>
      <w:r>
        <w:t xml:space="preserve"> not</w:t>
      </w:r>
      <w:r w:rsidRPr="008A7E94">
        <w:t xml:space="preserve"> attempt to impose a specific model on </w:t>
      </w:r>
      <w:r>
        <w:t>implementers</w:t>
      </w:r>
      <w:r w:rsidRPr="008A7E94">
        <w:t xml:space="preserve">. Rather </w:t>
      </w:r>
      <w:r>
        <w:t>OBIX</w:t>
      </w:r>
      <w:r w:rsidRPr="008A7E94">
        <w:t xml:space="preserve"> provides a standard </w:t>
      </w:r>
      <w:r w:rsidRPr="008A7E94">
        <w:rPr>
          <w:rFonts w:ascii="Courier New" w:hAnsi="Courier New" w:cs="Courier New"/>
        </w:rPr>
        <w:t>WritablePoint</w:t>
      </w:r>
      <w:r w:rsidRPr="008A7E94">
        <w:t xml:space="preserve"> </w:t>
      </w:r>
      <w:r>
        <w:t>Contract</w:t>
      </w:r>
      <w:r w:rsidRPr="008A7E94">
        <w:t xml:space="preserve"> which may be extended with additional mixins to handle special cases. </w:t>
      </w:r>
      <w:r w:rsidRPr="008A7E94">
        <w:rPr>
          <w:rFonts w:ascii="Courier New" w:hAnsi="Courier New" w:cs="Courier New"/>
        </w:rPr>
        <w:t>WritablePoint</w:t>
      </w:r>
      <w:r w:rsidRPr="008A7E94">
        <w:t xml:space="preserve"> defines write as an operation which takes a </w:t>
      </w:r>
      <w:r w:rsidRPr="008A7E94">
        <w:rPr>
          <w:rFonts w:ascii="Courier New" w:hAnsi="Courier New" w:cs="Courier New"/>
        </w:rPr>
        <w:t>WritePointIn</w:t>
      </w:r>
      <w:r w:rsidRPr="008A7E94">
        <w:t xml:space="preserve"> structure containing the value to write. The </w:t>
      </w:r>
      <w:r>
        <w:t>Contract</w:t>
      </w:r>
      <w:r w:rsidRPr="008A7E94">
        <w:t>s are:</w:t>
      </w:r>
    </w:p>
    <w:p w14:paraId="39A6E6AD" w14:textId="77777777" w:rsidR="00DB533B" w:rsidRPr="00B36876" w:rsidRDefault="00DB533B" w:rsidP="00DB533B">
      <w:pPr>
        <w:pStyle w:val="XML"/>
      </w:pPr>
      <w:r w:rsidRPr="008A7E94">
        <w:t>&lt;obj href=</w:t>
      </w:r>
      <w:r>
        <w:t>"</w:t>
      </w:r>
      <w:r w:rsidRPr="008A7E94">
        <w:t>obix:WritablePoint</w:t>
      </w:r>
      <w:r>
        <w:t>"</w:t>
      </w:r>
      <w:r w:rsidRPr="008A7E94">
        <w:t xml:space="preserve"> is=</w:t>
      </w:r>
      <w:r>
        <w:t>"</w:t>
      </w:r>
      <w:r w:rsidRPr="008A7E94">
        <w:t>obix:Point</w:t>
      </w:r>
      <w:r>
        <w:t>"</w:t>
      </w:r>
      <w:r w:rsidRPr="008A7E94">
        <w:t xml:space="preserve">&gt; </w:t>
      </w:r>
    </w:p>
    <w:p w14:paraId="52EC561C" w14:textId="77777777" w:rsidR="00DB533B" w:rsidRPr="00B36876" w:rsidRDefault="00DB533B" w:rsidP="00DB533B">
      <w:pPr>
        <w:pStyle w:val="XML"/>
      </w:pPr>
      <w:r w:rsidRPr="008A7E94">
        <w:t xml:space="preserve">  &lt;op name=</w:t>
      </w:r>
      <w:r>
        <w:t>"</w:t>
      </w:r>
      <w:r w:rsidRPr="008A7E94">
        <w:t>writePoint</w:t>
      </w:r>
      <w:r>
        <w:t>"</w:t>
      </w:r>
      <w:r w:rsidRPr="008A7E94">
        <w:t xml:space="preserve"> in=</w:t>
      </w:r>
      <w:r>
        <w:t>"</w:t>
      </w:r>
      <w:r w:rsidRPr="008A7E94">
        <w:t>obix:WritePointIn</w:t>
      </w:r>
      <w:r>
        <w:t>"</w:t>
      </w:r>
      <w:r w:rsidRPr="008A7E94">
        <w:t xml:space="preserve"> out=</w:t>
      </w:r>
      <w:r>
        <w:t>"</w:t>
      </w:r>
      <w:r w:rsidRPr="008A7E94">
        <w:t>obix:Point</w:t>
      </w:r>
      <w:r>
        <w:t>"</w:t>
      </w:r>
      <w:r w:rsidRPr="008A7E94">
        <w:t>/&gt;</w:t>
      </w:r>
    </w:p>
    <w:p w14:paraId="4FB05327" w14:textId="77777777" w:rsidR="00DB533B" w:rsidRPr="00B36876" w:rsidRDefault="00DB533B" w:rsidP="00DB533B">
      <w:pPr>
        <w:pStyle w:val="XML"/>
      </w:pPr>
      <w:r w:rsidRPr="008A7E94">
        <w:t>&lt;/obj&gt;</w:t>
      </w:r>
    </w:p>
    <w:p w14:paraId="3A72D6FC" w14:textId="77777777" w:rsidR="00DB533B" w:rsidRPr="00B36876" w:rsidRDefault="00DB533B" w:rsidP="00DB533B">
      <w:pPr>
        <w:pStyle w:val="XML"/>
      </w:pPr>
    </w:p>
    <w:p w14:paraId="62AE56E3" w14:textId="77777777" w:rsidR="00DB533B" w:rsidRPr="00B36876" w:rsidRDefault="00DB533B" w:rsidP="00DB533B">
      <w:pPr>
        <w:pStyle w:val="XML"/>
      </w:pPr>
      <w:r w:rsidRPr="008A7E94">
        <w:t>&lt;obj href=</w:t>
      </w:r>
      <w:r>
        <w:t>"</w:t>
      </w:r>
      <w:r w:rsidRPr="008A7E94">
        <w:t>obix:WritePointIn</w:t>
      </w:r>
      <w:r>
        <w:t>"</w:t>
      </w:r>
      <w:r w:rsidRPr="008A7E94">
        <w:t>&gt;</w:t>
      </w:r>
    </w:p>
    <w:p w14:paraId="55483E65" w14:textId="77777777" w:rsidR="00DB533B" w:rsidRPr="00B36876" w:rsidRDefault="00DB533B" w:rsidP="00DB533B">
      <w:pPr>
        <w:pStyle w:val="XML"/>
      </w:pPr>
      <w:r w:rsidRPr="008A7E94">
        <w:t xml:space="preserve">  &lt;obj name=</w:t>
      </w:r>
      <w:r>
        <w:t>"</w:t>
      </w:r>
      <w:r w:rsidRPr="008A7E94">
        <w:t>value</w:t>
      </w:r>
      <w:r>
        <w:t>"</w:t>
      </w:r>
      <w:r w:rsidRPr="008A7E94">
        <w:t>/&gt;</w:t>
      </w:r>
    </w:p>
    <w:p w14:paraId="4F8E932A" w14:textId="77777777" w:rsidR="00DB533B" w:rsidRPr="00B36876" w:rsidRDefault="00DB533B" w:rsidP="00DB533B">
      <w:pPr>
        <w:pStyle w:val="XML"/>
      </w:pPr>
      <w:r w:rsidRPr="008A7E94">
        <w:t>&lt;/obj&gt;</w:t>
      </w:r>
    </w:p>
    <w:p w14:paraId="2BB0905F" w14:textId="77777777" w:rsidR="00DB533B" w:rsidRPr="00B36876" w:rsidRDefault="00DB533B" w:rsidP="00DB533B">
      <w:pPr>
        <w:rPr>
          <w:rFonts w:cs="Arial"/>
          <w:bCs/>
        </w:rPr>
      </w:pPr>
    </w:p>
    <w:p w14:paraId="2F9F4562" w14:textId="77777777" w:rsidR="00DB533B" w:rsidRPr="00B36876" w:rsidRDefault="00DB533B" w:rsidP="00DB533B">
      <w:pPr>
        <w:rPr>
          <w:rFonts w:cs="Arial"/>
          <w:bCs/>
        </w:rPr>
      </w:pPr>
      <w:r w:rsidRPr="008A7E94">
        <w:rPr>
          <w:rFonts w:cs="Arial"/>
          <w:bCs/>
        </w:rPr>
        <w:t xml:space="preserve">It is implied that the value passed to </w:t>
      </w:r>
      <w:r w:rsidRPr="008A7E94">
        <w:rPr>
          <w:rFonts w:ascii="Courier New" w:hAnsi="Courier New" w:cs="Courier New"/>
          <w:bCs/>
        </w:rPr>
        <w:t>writePoint</w:t>
      </w:r>
      <w:r w:rsidRPr="008A7E94">
        <w:rPr>
          <w:rFonts w:cs="Arial"/>
          <w:bCs/>
        </w:rPr>
        <w:t xml:space="preserve"> </w:t>
      </w:r>
      <w:r>
        <w:rPr>
          <w:rFonts w:cs="Arial"/>
          <w:bCs/>
        </w:rPr>
        <w:t xml:space="preserve">MUST </w:t>
      </w:r>
      <w:r w:rsidRPr="008A7E94">
        <w:rPr>
          <w:rFonts w:cs="Arial"/>
          <w:bCs/>
        </w:rPr>
        <w:t xml:space="preserve">match the type of the </w:t>
      </w:r>
      <w:r>
        <w:rPr>
          <w:rFonts w:cs="Arial"/>
          <w:bCs/>
        </w:rPr>
        <w:t>Point</w:t>
      </w:r>
      <w:r w:rsidRPr="008A7E94">
        <w:rPr>
          <w:rFonts w:cs="Arial"/>
          <w:bCs/>
        </w:rPr>
        <w:t xml:space="preserve">. For example if </w:t>
      </w:r>
      <w:r w:rsidRPr="008A7E94">
        <w:rPr>
          <w:rFonts w:ascii="Courier New" w:hAnsi="Courier New" w:cs="Courier New"/>
          <w:bCs/>
        </w:rPr>
        <w:t>WritablePoint</w:t>
      </w:r>
      <w:r w:rsidRPr="008A7E94">
        <w:rPr>
          <w:rFonts w:cs="Arial"/>
          <w:bCs/>
        </w:rPr>
        <w:t xml:space="preserve"> is used with an </w:t>
      </w:r>
      <w:r w:rsidRPr="008A7E94">
        <w:rPr>
          <w:rFonts w:ascii="Courier New" w:hAnsi="Courier New" w:cs="Courier New"/>
          <w:bCs/>
        </w:rPr>
        <w:t>enum</w:t>
      </w:r>
      <w:r w:rsidRPr="008A7E94">
        <w:rPr>
          <w:rFonts w:cs="Arial"/>
          <w:bCs/>
        </w:rPr>
        <w:t xml:space="preserve">, then </w:t>
      </w:r>
      <w:r w:rsidRPr="008A7E94">
        <w:rPr>
          <w:rFonts w:ascii="Courier New" w:hAnsi="Courier New" w:cs="Courier New"/>
          <w:bCs/>
        </w:rPr>
        <w:t>writePoint</w:t>
      </w:r>
      <w:r w:rsidRPr="008A7E94">
        <w:rPr>
          <w:rFonts w:cs="Arial"/>
          <w:bCs/>
        </w:rPr>
        <w:t xml:space="preserve"> MUST pass an </w:t>
      </w:r>
      <w:r w:rsidRPr="008A7E94">
        <w:rPr>
          <w:rFonts w:ascii="Courier New" w:hAnsi="Courier New" w:cs="Courier New"/>
          <w:bCs/>
        </w:rPr>
        <w:t>enum</w:t>
      </w:r>
      <w:r w:rsidRPr="008A7E94">
        <w:rPr>
          <w:rFonts w:cs="Arial"/>
          <w:bCs/>
        </w:rPr>
        <w:t xml:space="preserve"> for the value.</w:t>
      </w:r>
    </w:p>
    <w:p w14:paraId="0C359546" w14:textId="77777777" w:rsidR="00DB533B" w:rsidRPr="00B36876" w:rsidRDefault="00DB533B" w:rsidP="00DB533B">
      <w:pPr>
        <w:pStyle w:val="Heading1"/>
        <w:numPr>
          <w:ilvl w:val="0"/>
          <w:numId w:val="2"/>
        </w:numPr>
      </w:pPr>
      <w:bookmarkStart w:id="797" w:name="_Ref127181037"/>
      <w:bookmarkStart w:id="798" w:name="_Toc245002198"/>
      <w:bookmarkStart w:id="799" w:name="_Toc354386070"/>
      <w:bookmarkStart w:id="800" w:name="_Toc400025905"/>
      <w:bookmarkStart w:id="801" w:name="_Toc291966586"/>
      <w:bookmarkStart w:id="802" w:name="_Toc291367183"/>
      <w:r w:rsidRPr="008A7E94">
        <w:lastRenderedPageBreak/>
        <w:t>History</w:t>
      </w:r>
      <w:bookmarkEnd w:id="794"/>
      <w:bookmarkEnd w:id="797"/>
      <w:bookmarkEnd w:id="798"/>
      <w:bookmarkEnd w:id="799"/>
      <w:bookmarkEnd w:id="800"/>
      <w:bookmarkEnd w:id="801"/>
      <w:bookmarkEnd w:id="802"/>
    </w:p>
    <w:p w14:paraId="7EAC5BA5" w14:textId="77777777" w:rsidR="00DB533B" w:rsidRDefault="00DB533B" w:rsidP="00DB533B">
      <w:r w:rsidRPr="008A7E94">
        <w:t xml:space="preserve">Most automation systems have the ability to persist periodic samples of point data to create a historical archive of a point’s value over time. This feature goes by many names including logs, trends, or histories. In </w:t>
      </w:r>
      <w:r>
        <w:t>OBIX</w:t>
      </w:r>
      <w:r w:rsidRPr="008A7E94">
        <w:t xml:space="preserve">, a </w:t>
      </w:r>
      <w:r w:rsidRPr="008A7E94">
        <w:rPr>
          <w:i/>
          <w:iCs/>
        </w:rPr>
        <w:t>history</w:t>
      </w:r>
      <w:r w:rsidRPr="008A7E94">
        <w:t xml:space="preserve"> is defined as a list of time stamped point values. The following features are provided by </w:t>
      </w:r>
      <w:r>
        <w:t>OBIX</w:t>
      </w:r>
      <w:r w:rsidRPr="008A7E94">
        <w:t xml:space="preserve"> histories:</w:t>
      </w:r>
    </w:p>
    <w:tbl>
      <w:tblPr>
        <w:tblStyle w:val="TableGrid"/>
        <w:tblW w:w="0" w:type="auto"/>
        <w:jc w:val="center"/>
        <w:tblLook w:val="04A0" w:firstRow="1" w:lastRow="0" w:firstColumn="1" w:lastColumn="0" w:noHBand="0" w:noVBand="1"/>
      </w:tblPr>
      <w:tblGrid>
        <w:gridCol w:w="1908"/>
        <w:gridCol w:w="5760"/>
      </w:tblGrid>
      <w:tr w:rsidR="00DB533B" w14:paraId="7E80CF7D" w14:textId="77777777" w:rsidTr="00E548E0">
        <w:trPr>
          <w:jc w:val="center"/>
        </w:trPr>
        <w:tc>
          <w:tcPr>
            <w:tcW w:w="1908" w:type="dxa"/>
          </w:tcPr>
          <w:p w14:paraId="3544B224" w14:textId="77777777" w:rsidR="00DB533B" w:rsidRDefault="00DB533B" w:rsidP="00E548E0">
            <w:pPr>
              <w:jc w:val="center"/>
            </w:pPr>
            <w:r w:rsidRPr="008A7E94">
              <w:rPr>
                <w:b/>
              </w:rPr>
              <w:t>History Object</w:t>
            </w:r>
          </w:p>
        </w:tc>
        <w:tc>
          <w:tcPr>
            <w:tcW w:w="5760" w:type="dxa"/>
          </w:tcPr>
          <w:p w14:paraId="2772E9D1" w14:textId="77777777" w:rsidR="00DB533B" w:rsidRDefault="00DB533B" w:rsidP="00E548E0">
            <w:r>
              <w:t>A</w:t>
            </w:r>
            <w:r w:rsidRPr="008A7E94">
              <w:t xml:space="preserve"> normalized representation for a history itself</w:t>
            </w:r>
          </w:p>
        </w:tc>
      </w:tr>
      <w:tr w:rsidR="00DB533B" w14:paraId="7B47FBD9" w14:textId="77777777" w:rsidTr="00E548E0">
        <w:trPr>
          <w:jc w:val="center"/>
        </w:trPr>
        <w:tc>
          <w:tcPr>
            <w:tcW w:w="1908" w:type="dxa"/>
          </w:tcPr>
          <w:p w14:paraId="2EA4E313" w14:textId="77777777" w:rsidR="00DB533B" w:rsidRDefault="00DB533B" w:rsidP="00E548E0">
            <w:pPr>
              <w:jc w:val="center"/>
            </w:pPr>
            <w:r w:rsidRPr="008A7E94">
              <w:rPr>
                <w:b/>
              </w:rPr>
              <w:t>History Record</w:t>
            </w:r>
          </w:p>
        </w:tc>
        <w:tc>
          <w:tcPr>
            <w:tcW w:w="5760" w:type="dxa"/>
          </w:tcPr>
          <w:p w14:paraId="06A822B4" w14:textId="77777777" w:rsidR="00DB533B" w:rsidRDefault="00DB533B" w:rsidP="00E548E0">
            <w:r>
              <w:t>A</w:t>
            </w:r>
            <w:r w:rsidRPr="008A7E94">
              <w:t xml:space="preserve"> record of a point sampling at a specific timestamp</w:t>
            </w:r>
          </w:p>
        </w:tc>
      </w:tr>
      <w:tr w:rsidR="00DB533B" w14:paraId="301DA000" w14:textId="77777777" w:rsidTr="00E548E0">
        <w:trPr>
          <w:jc w:val="center"/>
        </w:trPr>
        <w:tc>
          <w:tcPr>
            <w:tcW w:w="1908" w:type="dxa"/>
          </w:tcPr>
          <w:p w14:paraId="1395B756" w14:textId="77777777" w:rsidR="00DB533B" w:rsidRDefault="00DB533B" w:rsidP="00E548E0">
            <w:pPr>
              <w:jc w:val="center"/>
            </w:pPr>
            <w:r w:rsidRPr="008A7E94">
              <w:rPr>
                <w:b/>
              </w:rPr>
              <w:t>History Query</w:t>
            </w:r>
          </w:p>
        </w:tc>
        <w:tc>
          <w:tcPr>
            <w:tcW w:w="5760" w:type="dxa"/>
          </w:tcPr>
          <w:p w14:paraId="71A70953" w14:textId="77777777" w:rsidR="00DB533B" w:rsidRDefault="00DB533B" w:rsidP="00E548E0">
            <w:r>
              <w:t>A</w:t>
            </w:r>
            <w:r w:rsidRPr="008A7E94">
              <w:t xml:space="preserve"> standard way to query history data as Points</w:t>
            </w:r>
          </w:p>
        </w:tc>
      </w:tr>
      <w:tr w:rsidR="00DB533B" w14:paraId="6B096885" w14:textId="77777777" w:rsidTr="00E548E0">
        <w:trPr>
          <w:jc w:val="center"/>
        </w:trPr>
        <w:tc>
          <w:tcPr>
            <w:tcW w:w="1908" w:type="dxa"/>
          </w:tcPr>
          <w:p w14:paraId="7B8FFABC" w14:textId="77777777" w:rsidR="00DB533B" w:rsidRDefault="00DB533B" w:rsidP="00E548E0">
            <w:pPr>
              <w:jc w:val="center"/>
            </w:pPr>
            <w:r w:rsidRPr="008A7E94">
              <w:rPr>
                <w:b/>
              </w:rPr>
              <w:t>History Rollup</w:t>
            </w:r>
          </w:p>
        </w:tc>
        <w:tc>
          <w:tcPr>
            <w:tcW w:w="5760" w:type="dxa"/>
          </w:tcPr>
          <w:p w14:paraId="5D92FD39" w14:textId="77777777" w:rsidR="00DB533B" w:rsidRDefault="00DB533B" w:rsidP="00E548E0">
            <w:r>
              <w:t>A</w:t>
            </w:r>
            <w:r w:rsidRPr="008A7E94">
              <w:t xml:space="preserve"> standard mechanism to do basic rollups of history data</w:t>
            </w:r>
          </w:p>
        </w:tc>
      </w:tr>
      <w:tr w:rsidR="00DB533B" w14:paraId="4FABA812" w14:textId="77777777" w:rsidTr="00E548E0">
        <w:trPr>
          <w:jc w:val="center"/>
        </w:trPr>
        <w:tc>
          <w:tcPr>
            <w:tcW w:w="1908" w:type="dxa"/>
          </w:tcPr>
          <w:p w14:paraId="62FB96F9" w14:textId="77777777" w:rsidR="00DB533B" w:rsidRDefault="00DB533B" w:rsidP="00E548E0">
            <w:pPr>
              <w:jc w:val="center"/>
            </w:pPr>
            <w:r w:rsidRPr="008A7E94">
              <w:rPr>
                <w:b/>
              </w:rPr>
              <w:t>History Append</w:t>
            </w:r>
          </w:p>
        </w:tc>
        <w:tc>
          <w:tcPr>
            <w:tcW w:w="5760" w:type="dxa"/>
          </w:tcPr>
          <w:p w14:paraId="68DBB495" w14:textId="77777777" w:rsidR="00DB533B" w:rsidRDefault="00DB533B" w:rsidP="00E548E0">
            <w:pPr>
              <w:keepNext/>
            </w:pPr>
            <w:r>
              <w:t xml:space="preserve">The </w:t>
            </w:r>
            <w:r w:rsidRPr="008A7E94">
              <w:t>ability to push new history records into a history</w:t>
            </w:r>
          </w:p>
        </w:tc>
      </w:tr>
    </w:tbl>
    <w:p w14:paraId="075BA29E" w14:textId="77777777" w:rsidR="00DB533B" w:rsidRPr="00CB7E2A" w:rsidRDefault="00DB533B" w:rsidP="00CB7E2A">
      <w:pPr>
        <w:pStyle w:val="Caption"/>
      </w:pPr>
      <w:bookmarkStart w:id="803" w:name="_Toc291367045"/>
      <w:r w:rsidRPr="00CB7E2A">
        <w:t xml:space="preserve">Table </w:t>
      </w:r>
      <w:fldSimple w:instr=" STYLEREF 1 \s ">
        <w:r w:rsidR="004A59B3">
          <w:rPr>
            <w:noProof/>
          </w:rPr>
          <w:t>14</w:t>
        </w:r>
      </w:fldSimple>
      <w:r w:rsidRPr="00CB7E2A">
        <w:t>-</w:t>
      </w:r>
      <w:fldSimple w:instr=" SEQ Table \* ARABIC \s 1 ">
        <w:r w:rsidR="004A59B3">
          <w:rPr>
            <w:noProof/>
          </w:rPr>
          <w:t>1</w:t>
        </w:r>
      </w:fldSimple>
      <w:r w:rsidRPr="00CB7E2A">
        <w:t>. Features of OBIX Histories.</w:t>
      </w:r>
      <w:bookmarkEnd w:id="803"/>
    </w:p>
    <w:p w14:paraId="617A4656" w14:textId="77777777" w:rsidR="00DB533B" w:rsidRPr="00B36876" w:rsidRDefault="00DB533B" w:rsidP="00DB533B">
      <w:pPr>
        <w:pStyle w:val="Heading2"/>
        <w:numPr>
          <w:ilvl w:val="1"/>
          <w:numId w:val="2"/>
        </w:numPr>
      </w:pPr>
      <w:bookmarkStart w:id="804" w:name="_Toc245002199"/>
      <w:bookmarkStart w:id="805" w:name="_Toc354386071"/>
      <w:bookmarkStart w:id="806" w:name="_Toc400025906"/>
      <w:bookmarkStart w:id="807" w:name="_Toc291966587"/>
      <w:bookmarkStart w:id="808" w:name="_Toc291367184"/>
      <w:r w:rsidRPr="008A7E94">
        <w:t>History Object</w:t>
      </w:r>
      <w:bookmarkEnd w:id="804"/>
      <w:bookmarkEnd w:id="805"/>
      <w:bookmarkEnd w:id="806"/>
      <w:bookmarkEnd w:id="807"/>
      <w:bookmarkEnd w:id="808"/>
    </w:p>
    <w:p w14:paraId="2AE94143" w14:textId="77777777" w:rsidR="00DB533B" w:rsidRPr="00B36876" w:rsidRDefault="00DB533B" w:rsidP="00DB533B">
      <w:pPr>
        <w:rPr>
          <w:rFonts w:cs="Arial"/>
          <w:bCs/>
        </w:rPr>
      </w:pPr>
      <w:r w:rsidRPr="008A7E94">
        <w:rPr>
          <w:rFonts w:cs="Arial"/>
          <w:bCs/>
        </w:rPr>
        <w:t xml:space="preserve">Any </w:t>
      </w:r>
      <w:r>
        <w:rPr>
          <w:rFonts w:cs="Arial"/>
          <w:bCs/>
        </w:rPr>
        <w:t>Object</w:t>
      </w:r>
      <w:r w:rsidRPr="008A7E94">
        <w:rPr>
          <w:rFonts w:cs="Arial"/>
          <w:bCs/>
        </w:rPr>
        <w:t xml:space="preserve"> which wishes to expose itself as a standard </w:t>
      </w:r>
      <w:r>
        <w:rPr>
          <w:rFonts w:cs="Arial"/>
          <w:bCs/>
        </w:rPr>
        <w:t>OBIX</w:t>
      </w:r>
      <w:r w:rsidRPr="008A7E94">
        <w:rPr>
          <w:rFonts w:cs="Arial"/>
          <w:bCs/>
        </w:rPr>
        <w:t xml:space="preserve"> history implements the </w:t>
      </w:r>
      <w:r w:rsidRPr="008A7E94">
        <w:rPr>
          <w:rFonts w:ascii="Courier New" w:hAnsi="Courier New" w:cs="Courier New"/>
          <w:bCs/>
        </w:rPr>
        <w:t>obix:History</w:t>
      </w:r>
      <w:r w:rsidRPr="008A7E94">
        <w:rPr>
          <w:rFonts w:cs="Arial"/>
          <w:bCs/>
        </w:rPr>
        <w:t xml:space="preserve"> </w:t>
      </w:r>
      <w:r>
        <w:rPr>
          <w:rFonts w:cs="Arial"/>
          <w:bCs/>
        </w:rPr>
        <w:t>Contract</w:t>
      </w:r>
      <w:r w:rsidRPr="008A7E94">
        <w:rPr>
          <w:rFonts w:cs="Arial"/>
          <w:bCs/>
        </w:rPr>
        <w:t>:</w:t>
      </w:r>
    </w:p>
    <w:p w14:paraId="51797005" w14:textId="77777777" w:rsidR="00DB533B" w:rsidRPr="00B36876" w:rsidRDefault="00DB533B" w:rsidP="00DB533B">
      <w:pPr>
        <w:pStyle w:val="XML"/>
      </w:pPr>
      <w:r w:rsidRPr="008A7E94">
        <w:t>&lt;obj href=</w:t>
      </w:r>
      <w:r>
        <w:t>"</w:t>
      </w:r>
      <w:r w:rsidRPr="008A7E94">
        <w:t>obix:History</w:t>
      </w:r>
      <w:r>
        <w:t>"</w:t>
      </w:r>
      <w:r w:rsidRPr="008A7E94">
        <w:t>&gt;</w:t>
      </w:r>
    </w:p>
    <w:p w14:paraId="3ACB5100" w14:textId="77777777" w:rsidR="00DB533B" w:rsidRPr="00B36876" w:rsidRDefault="00DB533B" w:rsidP="00DB533B">
      <w:pPr>
        <w:pStyle w:val="XML"/>
      </w:pPr>
      <w:r w:rsidRPr="008A7E94">
        <w:t xml:space="preserve">  &lt;int     name=</w:t>
      </w:r>
      <w:r>
        <w:t>"</w:t>
      </w:r>
      <w:r w:rsidRPr="008A7E94">
        <w:t>count</w:t>
      </w:r>
      <w:r>
        <w:t>"</w:t>
      </w:r>
      <w:r w:rsidRPr="008A7E94">
        <w:t xml:space="preserve">  </w:t>
      </w:r>
      <w:r>
        <w:t xml:space="preserve">   </w:t>
      </w:r>
      <w:r w:rsidR="007B08C2">
        <w:t xml:space="preserve">  </w:t>
      </w:r>
      <w:r w:rsidRPr="008A7E94">
        <w:t>min=</w:t>
      </w:r>
      <w:r>
        <w:t>"</w:t>
      </w:r>
      <w:r w:rsidRPr="008A7E94">
        <w:t>0</w:t>
      </w:r>
      <w:r>
        <w:t>"</w:t>
      </w:r>
      <w:r w:rsidRPr="008A7E94">
        <w:t xml:space="preserve"> val=</w:t>
      </w:r>
      <w:r>
        <w:t>"</w:t>
      </w:r>
      <w:r w:rsidRPr="008A7E94">
        <w:t>0</w:t>
      </w:r>
      <w:r>
        <w:t>"</w:t>
      </w:r>
      <w:r w:rsidRPr="008A7E94">
        <w:t>/&gt;</w:t>
      </w:r>
    </w:p>
    <w:p w14:paraId="24EF3708" w14:textId="77777777" w:rsidR="00DB533B" w:rsidRPr="00B36876" w:rsidRDefault="00DB533B" w:rsidP="00DB533B">
      <w:pPr>
        <w:pStyle w:val="XML"/>
      </w:pPr>
      <w:r w:rsidRPr="008A7E94">
        <w:t xml:space="preserve">  &lt;abstime name=</w:t>
      </w:r>
      <w:r>
        <w:t>"</w:t>
      </w:r>
      <w:r w:rsidRPr="008A7E94">
        <w:t>start</w:t>
      </w:r>
      <w:r>
        <w:t>"</w:t>
      </w:r>
      <w:r w:rsidRPr="008A7E94">
        <w:t xml:space="preserve">  </w:t>
      </w:r>
      <w:r>
        <w:t xml:space="preserve">   </w:t>
      </w:r>
      <w:r w:rsidR="007B08C2">
        <w:t xml:space="preserve">  </w:t>
      </w:r>
      <w:r w:rsidRPr="008A7E94">
        <w:t>null=</w:t>
      </w:r>
      <w:r>
        <w:t>"</w:t>
      </w:r>
      <w:r w:rsidRPr="008A7E94">
        <w:t>true</w:t>
      </w:r>
      <w:r>
        <w:t>"</w:t>
      </w:r>
      <w:r w:rsidRPr="008A7E94">
        <w:t>/&gt;</w:t>
      </w:r>
    </w:p>
    <w:p w14:paraId="081EF312" w14:textId="77777777" w:rsidR="00DB533B" w:rsidRPr="00B36876" w:rsidRDefault="00DB533B" w:rsidP="00DB533B">
      <w:pPr>
        <w:pStyle w:val="XML"/>
      </w:pPr>
      <w:r w:rsidRPr="008A7E94">
        <w:t xml:space="preserve">  &lt;abstime name=</w:t>
      </w:r>
      <w:r>
        <w:t>"</w:t>
      </w:r>
      <w:r w:rsidRPr="008A7E94">
        <w:t>end</w:t>
      </w:r>
      <w:r>
        <w:t>"</w:t>
      </w:r>
      <w:r w:rsidRPr="008A7E94">
        <w:t xml:space="preserve">    </w:t>
      </w:r>
      <w:r>
        <w:t xml:space="preserve">   </w:t>
      </w:r>
      <w:r w:rsidR="007B08C2">
        <w:t xml:space="preserve">  </w:t>
      </w:r>
      <w:r w:rsidRPr="008A7E94">
        <w:t>null=</w:t>
      </w:r>
      <w:r>
        <w:t>"</w:t>
      </w:r>
      <w:r w:rsidRPr="008A7E94">
        <w:t>true</w:t>
      </w:r>
      <w:r>
        <w:t>"</w:t>
      </w:r>
      <w:r w:rsidRPr="008A7E94">
        <w:t>/&gt;</w:t>
      </w:r>
    </w:p>
    <w:p w14:paraId="265F9FC1" w14:textId="77777777" w:rsidR="00DB533B" w:rsidRDefault="00DB533B" w:rsidP="00DB533B">
      <w:pPr>
        <w:pStyle w:val="XML"/>
      </w:pPr>
      <w:r w:rsidRPr="008A7E94">
        <w:t xml:space="preserve">  &lt;str     name=</w:t>
      </w:r>
      <w:r>
        <w:t>"</w:t>
      </w:r>
      <w:r w:rsidRPr="008A7E94">
        <w:t>tz</w:t>
      </w:r>
      <w:r>
        <w:t>"</w:t>
      </w:r>
      <w:r w:rsidRPr="008A7E94">
        <w:t xml:space="preserve">     </w:t>
      </w:r>
      <w:r>
        <w:t xml:space="preserve">   </w:t>
      </w:r>
      <w:r w:rsidR="007B08C2">
        <w:t xml:space="preserve">  </w:t>
      </w:r>
      <w:r w:rsidRPr="008A7E94">
        <w:t>null=</w:t>
      </w:r>
      <w:r>
        <w:t>"</w:t>
      </w:r>
      <w:r w:rsidRPr="008A7E94">
        <w:t>true</w:t>
      </w:r>
      <w:r>
        <w:t>"</w:t>
      </w:r>
      <w:r w:rsidRPr="008A7E94">
        <w:t>/&gt;</w:t>
      </w:r>
    </w:p>
    <w:p w14:paraId="3D807B04" w14:textId="77777777" w:rsidR="00DB533B" w:rsidRDefault="00DB533B" w:rsidP="00DB533B">
      <w:pPr>
        <w:pStyle w:val="XML"/>
      </w:pPr>
      <w:r>
        <w:t xml:space="preserve">  &lt;obj     name="prototype" </w:t>
      </w:r>
      <w:r w:rsidR="007B08C2">
        <w:t xml:space="preserve">  </w:t>
      </w:r>
      <w:r>
        <w:t>null="true"/&gt;</w:t>
      </w:r>
    </w:p>
    <w:p w14:paraId="04FC225F" w14:textId="77777777" w:rsidR="00DB533B" w:rsidRDefault="00DB533B" w:rsidP="00DB533B">
      <w:pPr>
        <w:pStyle w:val="XML"/>
      </w:pPr>
      <w:r>
        <w:t xml:space="preserve">  &lt;enum    name="collect</w:t>
      </w:r>
      <w:r w:rsidR="007B08C2">
        <w:t>Mode</w:t>
      </w:r>
      <w:r>
        <w:t>" null=true" range="obix:HistoryCollect</w:t>
      </w:r>
      <w:r w:rsidR="007B08C2">
        <w:t>Mode</w:t>
      </w:r>
      <w:r>
        <w:t>"/&gt;</w:t>
      </w:r>
    </w:p>
    <w:p w14:paraId="57BF48CA" w14:textId="77777777" w:rsidR="00DB533B" w:rsidRPr="00B36876" w:rsidRDefault="00DB533B" w:rsidP="00DB533B">
      <w:pPr>
        <w:pStyle w:val="XML"/>
      </w:pPr>
      <w:r>
        <w:t xml:space="preserve">  &lt;list    name="formats"   </w:t>
      </w:r>
      <w:r w:rsidR="007B08C2">
        <w:t xml:space="preserve">  </w:t>
      </w:r>
      <w:r>
        <w:t>of="obix:str" null="true"/&gt;</w:t>
      </w:r>
    </w:p>
    <w:p w14:paraId="605842A6" w14:textId="77777777" w:rsidR="00DB533B" w:rsidRPr="00B36876" w:rsidRDefault="00DB533B" w:rsidP="00DB533B">
      <w:pPr>
        <w:pStyle w:val="XML"/>
      </w:pPr>
      <w:r w:rsidRPr="008A7E94">
        <w:t xml:space="preserve">  &lt;op      name=</w:t>
      </w:r>
      <w:r>
        <w:t>"</w:t>
      </w:r>
      <w:r w:rsidRPr="008A7E94">
        <w:t>query</w:t>
      </w:r>
      <w:r>
        <w:t>"</w:t>
      </w:r>
      <w:r w:rsidRPr="008A7E94">
        <w:t xml:space="preserve">  </w:t>
      </w:r>
      <w:r>
        <w:t xml:space="preserve">   </w:t>
      </w:r>
      <w:r w:rsidR="007B08C2">
        <w:t xml:space="preserve">  </w:t>
      </w:r>
      <w:r w:rsidRPr="008A7E94">
        <w:t>in=</w:t>
      </w:r>
      <w:r>
        <w:t>"</w:t>
      </w:r>
      <w:r w:rsidRPr="008A7E94">
        <w:t>obix:HistoryFilter</w:t>
      </w:r>
      <w:r>
        <w:t>"</w:t>
      </w:r>
      <w:r w:rsidRPr="008A7E94">
        <w:t xml:space="preserve"> out=</w:t>
      </w:r>
      <w:r>
        <w:t>"</w:t>
      </w:r>
      <w:r w:rsidRPr="008A7E94">
        <w:t>obix:HistoryQueryOut</w:t>
      </w:r>
      <w:r>
        <w:t>"</w:t>
      </w:r>
      <w:r w:rsidRPr="008A7E94">
        <w:t>/&gt;</w:t>
      </w:r>
    </w:p>
    <w:p w14:paraId="3501CF45" w14:textId="77777777" w:rsidR="00DB533B" w:rsidRPr="00B36876" w:rsidRDefault="00DB533B" w:rsidP="00DB533B">
      <w:pPr>
        <w:pStyle w:val="XML"/>
      </w:pPr>
      <w:r w:rsidRPr="008A7E94">
        <w:t xml:space="preserve">  &lt;feed    name=</w:t>
      </w:r>
      <w:r>
        <w:t>"</w:t>
      </w:r>
      <w:r w:rsidRPr="008A7E94">
        <w:t>feed</w:t>
      </w:r>
      <w:r>
        <w:t>"</w:t>
      </w:r>
      <w:r w:rsidRPr="008A7E94">
        <w:t xml:space="preserve">   </w:t>
      </w:r>
      <w:r>
        <w:t xml:space="preserve">   </w:t>
      </w:r>
      <w:r w:rsidR="007B08C2">
        <w:t xml:space="preserve">  </w:t>
      </w:r>
      <w:r w:rsidRPr="008A7E94">
        <w:t>in=</w:t>
      </w:r>
      <w:r>
        <w:t>"</w:t>
      </w:r>
      <w:r w:rsidRPr="008A7E94">
        <w:t>obix:HistoryFilter</w:t>
      </w:r>
      <w:r>
        <w:t>"</w:t>
      </w:r>
      <w:r w:rsidRPr="008A7E94">
        <w:t xml:space="preserve"> of=</w:t>
      </w:r>
      <w:r>
        <w:t>"</w:t>
      </w:r>
      <w:r w:rsidRPr="008A7E94">
        <w:t>obix:HistoryRecord</w:t>
      </w:r>
      <w:r>
        <w:t>"</w:t>
      </w:r>
      <w:r w:rsidRPr="008A7E94">
        <w:t>/&gt;</w:t>
      </w:r>
    </w:p>
    <w:p w14:paraId="2179524D" w14:textId="77777777" w:rsidR="00DB533B" w:rsidRPr="00B36876" w:rsidRDefault="00DB533B" w:rsidP="00DB533B">
      <w:pPr>
        <w:pStyle w:val="XML"/>
      </w:pPr>
      <w:r w:rsidRPr="008A7E94">
        <w:t xml:space="preserve">  &lt;op      name=</w:t>
      </w:r>
      <w:r>
        <w:t>"</w:t>
      </w:r>
      <w:r w:rsidRPr="008A7E94">
        <w:t>rollup</w:t>
      </w:r>
      <w:r>
        <w:t>"</w:t>
      </w:r>
      <w:r w:rsidRPr="008A7E94">
        <w:t xml:space="preserve"> </w:t>
      </w:r>
      <w:r>
        <w:t xml:space="preserve">   </w:t>
      </w:r>
      <w:r w:rsidR="007B08C2">
        <w:t xml:space="preserve">  </w:t>
      </w:r>
      <w:r w:rsidRPr="008A7E94">
        <w:t>in=</w:t>
      </w:r>
      <w:r>
        <w:t>"</w:t>
      </w:r>
      <w:r w:rsidRPr="008A7E94">
        <w:t>obix:HistoryRollupIn</w:t>
      </w:r>
      <w:r>
        <w:t>"</w:t>
      </w:r>
      <w:r w:rsidRPr="008A7E94">
        <w:t xml:space="preserve"> out=</w:t>
      </w:r>
      <w:r>
        <w:t>"</w:t>
      </w:r>
      <w:r w:rsidRPr="008A7E94">
        <w:t>obix:HistoryRollupOut</w:t>
      </w:r>
      <w:r>
        <w:t>"</w:t>
      </w:r>
      <w:r w:rsidRPr="008A7E94">
        <w:t>/&gt;</w:t>
      </w:r>
    </w:p>
    <w:p w14:paraId="46570B58" w14:textId="77777777" w:rsidR="00DB533B" w:rsidRPr="00B36876" w:rsidRDefault="00DB533B" w:rsidP="00DB533B">
      <w:pPr>
        <w:pStyle w:val="XML"/>
      </w:pPr>
      <w:r w:rsidRPr="008A7E94">
        <w:t xml:space="preserve">  &lt;op      name=</w:t>
      </w:r>
      <w:r>
        <w:t>"</w:t>
      </w:r>
      <w:r w:rsidRPr="008A7E94">
        <w:t>append</w:t>
      </w:r>
      <w:r>
        <w:t>"</w:t>
      </w:r>
      <w:r w:rsidRPr="008A7E94">
        <w:t xml:space="preserve"> </w:t>
      </w:r>
      <w:r>
        <w:t xml:space="preserve">   </w:t>
      </w:r>
      <w:r w:rsidR="007B08C2">
        <w:t xml:space="preserve">  </w:t>
      </w:r>
      <w:r w:rsidRPr="008A7E94">
        <w:t>in=</w:t>
      </w:r>
      <w:r>
        <w:t>"</w:t>
      </w:r>
      <w:r w:rsidRPr="008A7E94">
        <w:t>obix:HistoryAppendIn</w:t>
      </w:r>
      <w:r>
        <w:t>"</w:t>
      </w:r>
      <w:r w:rsidRPr="008A7E94">
        <w:t xml:space="preserve"> out=</w:t>
      </w:r>
      <w:r>
        <w:t>"</w:t>
      </w:r>
      <w:r w:rsidRPr="008A7E94">
        <w:t>obix:HistoryAppendOut</w:t>
      </w:r>
      <w:r>
        <w:t>"</w:t>
      </w:r>
      <w:r w:rsidRPr="008A7E94">
        <w:t>/&gt;</w:t>
      </w:r>
    </w:p>
    <w:p w14:paraId="145B11BA" w14:textId="77777777" w:rsidR="00DB533B" w:rsidRDefault="00DB533B" w:rsidP="00DB533B">
      <w:pPr>
        <w:pStyle w:val="XML"/>
      </w:pPr>
      <w:r w:rsidRPr="008A7E94">
        <w:t>&lt;/obj&gt;</w:t>
      </w:r>
    </w:p>
    <w:p w14:paraId="04C3CF7C" w14:textId="77777777" w:rsidR="00DB533B" w:rsidRDefault="00DB533B" w:rsidP="00DB533B">
      <w:pPr>
        <w:pStyle w:val="XML"/>
      </w:pPr>
    </w:p>
    <w:p w14:paraId="66FB8363" w14:textId="77777777" w:rsidR="00DB533B" w:rsidRDefault="00DB533B" w:rsidP="00DB533B">
      <w:pPr>
        <w:pStyle w:val="XML"/>
      </w:pPr>
      <w:r>
        <w:t>&lt;list href="obix:HistoryCollection" is="obix:Range"&gt;</w:t>
      </w:r>
    </w:p>
    <w:p w14:paraId="59EC67C5" w14:textId="77777777" w:rsidR="00DB533B" w:rsidRDefault="00DB533B" w:rsidP="00DB533B">
      <w:pPr>
        <w:pStyle w:val="XML"/>
      </w:pPr>
      <w:r>
        <w:t xml:space="preserve">  &lt;obj name="interval" displayName="Interval"/&gt;</w:t>
      </w:r>
    </w:p>
    <w:p w14:paraId="5D55E59A" w14:textId="77777777" w:rsidR="00DB533B" w:rsidRDefault="00DB533B" w:rsidP="00DB533B">
      <w:pPr>
        <w:pStyle w:val="XML"/>
      </w:pPr>
      <w:r>
        <w:t xml:space="preserve">  &lt;obj name="cov" displayName="Change of Value"/&gt;</w:t>
      </w:r>
    </w:p>
    <w:p w14:paraId="43563A82" w14:textId="77777777" w:rsidR="00DB533B" w:rsidRDefault="00DB533B" w:rsidP="00DB533B">
      <w:pPr>
        <w:pStyle w:val="XML"/>
      </w:pPr>
      <w:r>
        <w:t xml:space="preserve">  &lt;obj name="triggered" displayName="Triggered"/&gt;</w:t>
      </w:r>
    </w:p>
    <w:p w14:paraId="5E0F66D7" w14:textId="77777777" w:rsidR="00DB533B" w:rsidRPr="00B36876" w:rsidRDefault="00DB533B" w:rsidP="00DB533B">
      <w:pPr>
        <w:pStyle w:val="XML"/>
      </w:pPr>
      <w:r>
        <w:t>&lt;/list&gt;</w:t>
      </w:r>
    </w:p>
    <w:p w14:paraId="0FE9293D" w14:textId="77777777" w:rsidR="00DB533B" w:rsidRDefault="00DB533B" w:rsidP="00DB533B">
      <w:r>
        <w:t xml:space="preserve">The child properties of </w:t>
      </w:r>
      <w:r w:rsidRPr="00567840">
        <w:rPr>
          <w:rFonts w:ascii="Courier New" w:hAnsi="Courier New" w:cs="Courier New"/>
        </w:rPr>
        <w:t>obix:History</w:t>
      </w:r>
      <w:r>
        <w:t xml:space="preserve"> are</w:t>
      </w:r>
      <w:r w:rsidRPr="008A7E94">
        <w:t>:</w:t>
      </w:r>
    </w:p>
    <w:p w14:paraId="7EDFC88C" w14:textId="77777777" w:rsidR="00DB533B" w:rsidRDefault="00DB533B" w:rsidP="00DB533B"/>
    <w:tbl>
      <w:tblPr>
        <w:tblStyle w:val="TableGrid"/>
        <w:tblW w:w="0" w:type="auto"/>
        <w:jc w:val="center"/>
        <w:tblLook w:val="04A0" w:firstRow="1" w:lastRow="0" w:firstColumn="1" w:lastColumn="0" w:noHBand="0" w:noVBand="1"/>
      </w:tblPr>
      <w:tblGrid>
        <w:gridCol w:w="1548"/>
        <w:gridCol w:w="7506"/>
      </w:tblGrid>
      <w:tr w:rsidR="00DB533B" w14:paraId="46ACF2E5" w14:textId="77777777" w:rsidTr="00E548E0">
        <w:trPr>
          <w:cantSplit/>
          <w:jc w:val="center"/>
        </w:trPr>
        <w:tc>
          <w:tcPr>
            <w:tcW w:w="1548" w:type="dxa"/>
            <w:shd w:val="clear" w:color="auto" w:fill="C6D9F1" w:themeFill="text2" w:themeFillTint="33"/>
          </w:tcPr>
          <w:p w14:paraId="6A1D9652" w14:textId="77777777" w:rsidR="00DB533B" w:rsidRDefault="00DB533B" w:rsidP="00E548E0">
            <w:pPr>
              <w:jc w:val="center"/>
            </w:pPr>
            <w:r w:rsidRPr="00567840">
              <w:rPr>
                <w:b/>
              </w:rPr>
              <w:t>Property</w:t>
            </w:r>
          </w:p>
        </w:tc>
        <w:tc>
          <w:tcPr>
            <w:tcW w:w="7506" w:type="dxa"/>
            <w:shd w:val="clear" w:color="auto" w:fill="C6D9F1" w:themeFill="text2" w:themeFillTint="33"/>
          </w:tcPr>
          <w:p w14:paraId="0C1CC48C" w14:textId="77777777" w:rsidR="00DB533B" w:rsidRDefault="00DB533B" w:rsidP="00E548E0">
            <w:pPr>
              <w:jc w:val="center"/>
            </w:pPr>
            <w:r>
              <w:rPr>
                <w:b/>
              </w:rPr>
              <w:t>Description</w:t>
            </w:r>
          </w:p>
        </w:tc>
      </w:tr>
      <w:tr w:rsidR="00DB533B" w14:paraId="3624143E" w14:textId="77777777" w:rsidTr="00E548E0">
        <w:trPr>
          <w:cantSplit/>
          <w:jc w:val="center"/>
        </w:trPr>
        <w:tc>
          <w:tcPr>
            <w:tcW w:w="1548" w:type="dxa"/>
          </w:tcPr>
          <w:p w14:paraId="73EF1255" w14:textId="77777777" w:rsidR="00DB533B" w:rsidRDefault="00DB533B" w:rsidP="00E548E0">
            <w:pPr>
              <w:jc w:val="center"/>
            </w:pPr>
            <w:r w:rsidRPr="00567840">
              <w:rPr>
                <w:rFonts w:ascii="Courier New" w:hAnsi="Courier New" w:cs="Courier New"/>
                <w:b/>
              </w:rPr>
              <w:t>count</w:t>
            </w:r>
          </w:p>
        </w:tc>
        <w:tc>
          <w:tcPr>
            <w:tcW w:w="7506" w:type="dxa"/>
          </w:tcPr>
          <w:p w14:paraId="359F2A3C" w14:textId="77777777" w:rsidR="00DB533B" w:rsidRDefault="00DB533B" w:rsidP="00E548E0">
            <w:r>
              <w:t>T</w:t>
            </w:r>
            <w:r w:rsidRPr="008A7E94">
              <w:t>he number of history records contained by the history</w:t>
            </w:r>
          </w:p>
        </w:tc>
      </w:tr>
      <w:tr w:rsidR="00DB533B" w14:paraId="70CB852F" w14:textId="77777777" w:rsidTr="00E548E0">
        <w:trPr>
          <w:cantSplit/>
          <w:jc w:val="center"/>
        </w:trPr>
        <w:tc>
          <w:tcPr>
            <w:tcW w:w="1548" w:type="dxa"/>
          </w:tcPr>
          <w:p w14:paraId="21295D33" w14:textId="77777777" w:rsidR="00DB533B" w:rsidRDefault="00DB533B" w:rsidP="00E548E0">
            <w:pPr>
              <w:jc w:val="center"/>
            </w:pPr>
            <w:r w:rsidRPr="00567840">
              <w:rPr>
                <w:rFonts w:ascii="Courier New" w:hAnsi="Courier New" w:cs="Courier New"/>
                <w:b/>
              </w:rPr>
              <w:t>start</w:t>
            </w:r>
          </w:p>
        </w:tc>
        <w:tc>
          <w:tcPr>
            <w:tcW w:w="7506" w:type="dxa"/>
          </w:tcPr>
          <w:p w14:paraId="4AE93CBA" w14:textId="77777777" w:rsidR="00DB533B" w:rsidRDefault="00DB533B" w:rsidP="00E548E0">
            <w:r>
              <w:t>P</w:t>
            </w:r>
            <w:r w:rsidRPr="008A7E94">
              <w:t xml:space="preserve">rovides the timestamp of the oldest record. The timezone of this abstime MUST match </w:t>
            </w:r>
            <w:r w:rsidRPr="008A7E94">
              <w:rPr>
                <w:rFonts w:ascii="Courier New" w:hAnsi="Courier New" w:cs="Courier New"/>
              </w:rPr>
              <w:t>History.tz</w:t>
            </w:r>
          </w:p>
        </w:tc>
      </w:tr>
      <w:tr w:rsidR="00DB533B" w14:paraId="6209CDE9" w14:textId="77777777" w:rsidTr="00E548E0">
        <w:trPr>
          <w:cantSplit/>
          <w:jc w:val="center"/>
        </w:trPr>
        <w:tc>
          <w:tcPr>
            <w:tcW w:w="1548" w:type="dxa"/>
          </w:tcPr>
          <w:p w14:paraId="4AC13F34" w14:textId="77777777" w:rsidR="00DB533B" w:rsidRDefault="00DB533B" w:rsidP="00E548E0">
            <w:pPr>
              <w:jc w:val="center"/>
            </w:pPr>
            <w:r w:rsidRPr="00567840">
              <w:rPr>
                <w:rFonts w:ascii="Courier New" w:hAnsi="Courier New" w:cs="Courier New"/>
                <w:b/>
              </w:rPr>
              <w:t>end</w:t>
            </w:r>
          </w:p>
        </w:tc>
        <w:tc>
          <w:tcPr>
            <w:tcW w:w="7506" w:type="dxa"/>
          </w:tcPr>
          <w:p w14:paraId="72A293B7" w14:textId="77777777" w:rsidR="00DB533B" w:rsidRDefault="00DB533B" w:rsidP="00E548E0">
            <w:r>
              <w:t>P</w:t>
            </w:r>
            <w:r w:rsidRPr="008A7E94">
              <w:t>rovides the timestamp of the newest record</w:t>
            </w:r>
            <w:r>
              <w:t>.</w:t>
            </w:r>
            <w:r w:rsidRPr="008A7E94">
              <w:t xml:space="preserve"> The timezone of this abstime MUST match </w:t>
            </w:r>
            <w:r w:rsidRPr="008A7E94">
              <w:rPr>
                <w:rFonts w:ascii="Courier New" w:hAnsi="Courier New" w:cs="Courier New"/>
              </w:rPr>
              <w:t>History.tz</w:t>
            </w:r>
          </w:p>
        </w:tc>
      </w:tr>
      <w:tr w:rsidR="00DB533B" w14:paraId="7994CA2F" w14:textId="77777777" w:rsidTr="00E548E0">
        <w:trPr>
          <w:cantSplit/>
          <w:jc w:val="center"/>
        </w:trPr>
        <w:tc>
          <w:tcPr>
            <w:tcW w:w="1548" w:type="dxa"/>
          </w:tcPr>
          <w:p w14:paraId="2D2D5C5B" w14:textId="77777777" w:rsidR="00DB533B" w:rsidRDefault="00DB533B" w:rsidP="00E548E0">
            <w:pPr>
              <w:jc w:val="center"/>
            </w:pPr>
            <w:r w:rsidRPr="00567840">
              <w:rPr>
                <w:rFonts w:ascii="Courier New" w:hAnsi="Courier New" w:cs="Courier New"/>
                <w:b/>
              </w:rPr>
              <w:t>tz</w:t>
            </w:r>
          </w:p>
        </w:tc>
        <w:tc>
          <w:tcPr>
            <w:tcW w:w="7506" w:type="dxa"/>
          </w:tcPr>
          <w:p w14:paraId="403CDA70" w14:textId="77777777" w:rsidR="00DB533B" w:rsidRDefault="00DB533B" w:rsidP="00E548E0">
            <w:r>
              <w:t xml:space="preserve">A </w:t>
            </w:r>
            <w:r w:rsidRPr="008A7E94">
              <w:t>standardized timezone identifier for the history data (see Section</w:t>
            </w:r>
            <w:r>
              <w:t xml:space="preserve"> </w:t>
            </w:r>
            <w:r w:rsidR="00745B43">
              <w:fldChar w:fldCharType="begin"/>
            </w:r>
            <w:r w:rsidR="00745B43">
              <w:instrText xml:space="preserve"> REF _Ref368061939 \r \h  \* MERGEFORMAT </w:instrText>
            </w:r>
            <w:r w:rsidR="00745B43">
              <w:fldChar w:fldCharType="separate"/>
            </w:r>
            <w:r w:rsidR="004A59B3">
              <w:t>4.2.7.9</w:t>
            </w:r>
            <w:r w:rsidR="00745B43">
              <w:fldChar w:fldCharType="end"/>
            </w:r>
            <w:r>
              <w:t>)</w:t>
            </w:r>
          </w:p>
        </w:tc>
      </w:tr>
      <w:tr w:rsidR="00DB533B" w14:paraId="34409E42" w14:textId="77777777" w:rsidTr="00E548E0">
        <w:trPr>
          <w:cantSplit/>
          <w:jc w:val="center"/>
        </w:trPr>
        <w:tc>
          <w:tcPr>
            <w:tcW w:w="1548" w:type="dxa"/>
          </w:tcPr>
          <w:p w14:paraId="5C1D628F" w14:textId="77777777" w:rsidR="00DB533B" w:rsidRPr="00567840" w:rsidRDefault="00DB533B" w:rsidP="00E548E0">
            <w:pPr>
              <w:jc w:val="center"/>
              <w:rPr>
                <w:rFonts w:ascii="Courier New" w:hAnsi="Courier New" w:cs="Courier New"/>
                <w:b/>
              </w:rPr>
            </w:pPr>
            <w:r>
              <w:rPr>
                <w:rFonts w:ascii="Courier New" w:hAnsi="Courier New" w:cs="Courier New"/>
                <w:b/>
              </w:rPr>
              <w:t>prototype</w:t>
            </w:r>
          </w:p>
        </w:tc>
        <w:tc>
          <w:tcPr>
            <w:tcW w:w="7506" w:type="dxa"/>
          </w:tcPr>
          <w:p w14:paraId="6E5B00F5" w14:textId="77777777" w:rsidR="00DB533B" w:rsidRDefault="00DB533B" w:rsidP="00E548E0">
            <w:r>
              <w:t>An object of the form of each history record, identifying the type and any Facets applicable to the records (such as units).</w:t>
            </w:r>
          </w:p>
        </w:tc>
      </w:tr>
      <w:tr w:rsidR="00DB533B" w14:paraId="7989B7E4" w14:textId="77777777" w:rsidTr="00E548E0">
        <w:trPr>
          <w:cantSplit/>
          <w:jc w:val="center"/>
        </w:trPr>
        <w:tc>
          <w:tcPr>
            <w:tcW w:w="1548" w:type="dxa"/>
          </w:tcPr>
          <w:p w14:paraId="2E040924" w14:textId="77777777" w:rsidR="00DB533B" w:rsidRDefault="00DB533B" w:rsidP="007B08C2">
            <w:pPr>
              <w:jc w:val="center"/>
              <w:rPr>
                <w:rFonts w:ascii="Courier New" w:hAnsi="Courier New" w:cs="Courier New"/>
                <w:b/>
              </w:rPr>
            </w:pPr>
            <w:r>
              <w:rPr>
                <w:rFonts w:ascii="Courier New" w:hAnsi="Courier New" w:cs="Courier New"/>
                <w:b/>
              </w:rPr>
              <w:lastRenderedPageBreak/>
              <w:t>collect</w:t>
            </w:r>
            <w:r w:rsidR="007B08C2">
              <w:rPr>
                <w:rFonts w:ascii="Courier New" w:hAnsi="Courier New" w:cs="Courier New"/>
                <w:b/>
              </w:rPr>
              <w:t>Mode</w:t>
            </w:r>
          </w:p>
        </w:tc>
        <w:tc>
          <w:tcPr>
            <w:tcW w:w="7506" w:type="dxa"/>
          </w:tcPr>
          <w:p w14:paraId="6BDF88A3" w14:textId="77777777" w:rsidR="00DB533B" w:rsidRDefault="00DB533B" w:rsidP="00E548E0">
            <w:r>
              <w:t>Indicates the mechanism for how the history records are collected.  Servers SHOULD provide this field, if it is known, so Client applications can make appropriate decisions about how to use records in calculations, such as interpolation.</w:t>
            </w:r>
          </w:p>
        </w:tc>
      </w:tr>
      <w:tr w:rsidR="00DB533B" w14:paraId="2AA0D890" w14:textId="77777777" w:rsidTr="00E548E0">
        <w:trPr>
          <w:cantSplit/>
          <w:jc w:val="center"/>
        </w:trPr>
        <w:tc>
          <w:tcPr>
            <w:tcW w:w="1548" w:type="dxa"/>
          </w:tcPr>
          <w:p w14:paraId="3360AE93" w14:textId="77777777" w:rsidR="00DB533B" w:rsidRDefault="00DB533B" w:rsidP="00E548E0">
            <w:pPr>
              <w:jc w:val="center"/>
            </w:pPr>
            <w:r w:rsidRPr="00567840">
              <w:rPr>
                <w:rFonts w:ascii="Courier New" w:hAnsi="Courier New" w:cs="Courier New"/>
                <w:b/>
              </w:rPr>
              <w:t>formats</w:t>
            </w:r>
          </w:p>
        </w:tc>
        <w:tc>
          <w:tcPr>
            <w:tcW w:w="7506" w:type="dxa"/>
          </w:tcPr>
          <w:p w14:paraId="1F1603EA" w14:textId="77777777" w:rsidR="00DB533B" w:rsidRDefault="00DB533B" w:rsidP="00E548E0">
            <w:r>
              <w:t>Provides a list of strings describing the formats in which the Server can provide the history data</w:t>
            </w:r>
          </w:p>
        </w:tc>
      </w:tr>
      <w:tr w:rsidR="00DB533B" w14:paraId="0D5E2D44" w14:textId="77777777" w:rsidTr="00E548E0">
        <w:trPr>
          <w:cantSplit/>
          <w:jc w:val="center"/>
        </w:trPr>
        <w:tc>
          <w:tcPr>
            <w:tcW w:w="1548" w:type="dxa"/>
          </w:tcPr>
          <w:p w14:paraId="77A0DAC2" w14:textId="77777777" w:rsidR="00DB533B" w:rsidRDefault="00DB533B" w:rsidP="00E548E0">
            <w:pPr>
              <w:jc w:val="center"/>
            </w:pPr>
            <w:r w:rsidRPr="00567840">
              <w:rPr>
                <w:rFonts w:ascii="Courier New" w:hAnsi="Courier New" w:cs="Courier New"/>
                <w:b/>
              </w:rPr>
              <w:t>query</w:t>
            </w:r>
          </w:p>
        </w:tc>
        <w:tc>
          <w:tcPr>
            <w:tcW w:w="7506" w:type="dxa"/>
          </w:tcPr>
          <w:p w14:paraId="70F54B7F" w14:textId="77777777" w:rsidR="00DB533B" w:rsidRDefault="00DB533B" w:rsidP="00E548E0">
            <w:r>
              <w:t>T</w:t>
            </w:r>
            <w:r w:rsidRPr="00B36876">
              <w:t xml:space="preserve">he </w:t>
            </w:r>
            <w:r>
              <w:t>operation</w:t>
            </w:r>
            <w:r w:rsidRPr="00B36876">
              <w:t xml:space="preserve"> used to query the history to read history records</w:t>
            </w:r>
          </w:p>
        </w:tc>
      </w:tr>
      <w:tr w:rsidR="00DB533B" w14:paraId="13FEFBC8" w14:textId="77777777" w:rsidTr="00E548E0">
        <w:trPr>
          <w:cantSplit/>
          <w:jc w:val="center"/>
        </w:trPr>
        <w:tc>
          <w:tcPr>
            <w:tcW w:w="1548" w:type="dxa"/>
          </w:tcPr>
          <w:p w14:paraId="70FB535B" w14:textId="77777777" w:rsidR="00DB533B" w:rsidRDefault="00DB533B" w:rsidP="00E548E0">
            <w:pPr>
              <w:jc w:val="center"/>
            </w:pPr>
            <w:r w:rsidRPr="00567840">
              <w:rPr>
                <w:rFonts w:ascii="Courier New" w:hAnsi="Courier New" w:cs="Courier New"/>
                <w:b/>
              </w:rPr>
              <w:t>feed</w:t>
            </w:r>
          </w:p>
        </w:tc>
        <w:tc>
          <w:tcPr>
            <w:tcW w:w="7506" w:type="dxa"/>
          </w:tcPr>
          <w:p w14:paraId="74B9B919" w14:textId="77777777" w:rsidR="00DB533B" w:rsidRDefault="00DB533B" w:rsidP="00E548E0">
            <w:r>
              <w:t xml:space="preserve">The object </w:t>
            </w:r>
            <w:r w:rsidRPr="008A7E94">
              <w:t xml:space="preserve">used to subscribe to a real-time </w:t>
            </w:r>
            <w:r>
              <w:t>Feed</w:t>
            </w:r>
            <w:r w:rsidRPr="008A7E94">
              <w:t xml:space="preserve"> of history records</w:t>
            </w:r>
          </w:p>
        </w:tc>
      </w:tr>
      <w:tr w:rsidR="00DB533B" w14:paraId="6541C731" w14:textId="77777777" w:rsidTr="00E548E0">
        <w:trPr>
          <w:cantSplit/>
          <w:jc w:val="center"/>
        </w:trPr>
        <w:tc>
          <w:tcPr>
            <w:tcW w:w="1548" w:type="dxa"/>
          </w:tcPr>
          <w:p w14:paraId="380DD956" w14:textId="77777777" w:rsidR="00DB533B" w:rsidRDefault="00DB533B" w:rsidP="00E548E0">
            <w:pPr>
              <w:jc w:val="center"/>
            </w:pPr>
            <w:r w:rsidRPr="00567840">
              <w:rPr>
                <w:rFonts w:ascii="Courier New" w:hAnsi="Courier New" w:cs="Courier New"/>
                <w:b/>
              </w:rPr>
              <w:t>rollup</w:t>
            </w:r>
          </w:p>
        </w:tc>
        <w:tc>
          <w:tcPr>
            <w:tcW w:w="7506" w:type="dxa"/>
          </w:tcPr>
          <w:p w14:paraId="06577C22" w14:textId="77777777" w:rsidR="00DB533B" w:rsidRDefault="00DB533B" w:rsidP="00E548E0">
            <w:r>
              <w:t xml:space="preserve">The operation </w:t>
            </w:r>
            <w:r w:rsidRPr="008A7E94">
              <w:t xml:space="preserve"> used to perform history rollups (it is only supported for numeric history data)</w:t>
            </w:r>
          </w:p>
        </w:tc>
      </w:tr>
      <w:tr w:rsidR="00DB533B" w14:paraId="38A285BA" w14:textId="77777777" w:rsidTr="00E548E0">
        <w:trPr>
          <w:cantSplit/>
          <w:jc w:val="center"/>
        </w:trPr>
        <w:tc>
          <w:tcPr>
            <w:tcW w:w="1548" w:type="dxa"/>
          </w:tcPr>
          <w:p w14:paraId="27838E66" w14:textId="77777777" w:rsidR="00DB533B" w:rsidRDefault="00DB533B" w:rsidP="00E548E0">
            <w:pPr>
              <w:jc w:val="center"/>
            </w:pPr>
            <w:r w:rsidRPr="00567840">
              <w:rPr>
                <w:rFonts w:ascii="Courier New" w:hAnsi="Courier New" w:cs="Courier New"/>
                <w:b/>
              </w:rPr>
              <w:t>append</w:t>
            </w:r>
          </w:p>
        </w:tc>
        <w:tc>
          <w:tcPr>
            <w:tcW w:w="7506" w:type="dxa"/>
          </w:tcPr>
          <w:p w14:paraId="7CFAB299" w14:textId="77777777" w:rsidR="00DB533B" w:rsidRDefault="00DB533B" w:rsidP="00E548E0">
            <w:pPr>
              <w:keepNext/>
            </w:pPr>
            <w:r>
              <w:t xml:space="preserve">The operation </w:t>
            </w:r>
            <w:r w:rsidRPr="008A7E94">
              <w:t>used to push new history records into the history</w:t>
            </w:r>
          </w:p>
        </w:tc>
      </w:tr>
    </w:tbl>
    <w:p w14:paraId="4DF10B02" w14:textId="77777777" w:rsidR="00DB533B" w:rsidRPr="00CB7E2A" w:rsidRDefault="00DB533B" w:rsidP="00CB7E2A">
      <w:pPr>
        <w:pStyle w:val="Caption"/>
      </w:pPr>
      <w:bookmarkStart w:id="809" w:name="_Toc291367046"/>
      <w:r w:rsidRPr="00CB7E2A">
        <w:t xml:space="preserve">Table </w:t>
      </w:r>
      <w:fldSimple w:instr=" STYLEREF 1 \s ">
        <w:r w:rsidR="004A59B3">
          <w:rPr>
            <w:noProof/>
          </w:rPr>
          <w:t>14</w:t>
        </w:r>
      </w:fldSimple>
      <w:r w:rsidRPr="00CB7E2A">
        <w:t>-</w:t>
      </w:r>
      <w:fldSimple w:instr=" SEQ Table \* ARABIC \s 1 ">
        <w:r w:rsidR="004A59B3">
          <w:rPr>
            <w:noProof/>
          </w:rPr>
          <w:t>2</w:t>
        </w:r>
      </w:fldSimple>
      <w:r w:rsidRPr="00CB7E2A">
        <w:t>. Properties of obix:History.</w:t>
      </w:r>
      <w:bookmarkEnd w:id="809"/>
    </w:p>
    <w:p w14:paraId="33402EC8" w14:textId="77777777" w:rsidR="00DB533B" w:rsidRPr="00B36876" w:rsidRDefault="00DB533B" w:rsidP="00DB533B">
      <w:pPr>
        <w:rPr>
          <w:rFonts w:cs="Arial"/>
          <w:bCs/>
        </w:rPr>
      </w:pPr>
      <w:r w:rsidRPr="008A7E94">
        <w:rPr>
          <w:rFonts w:cs="Arial"/>
          <w:bCs/>
        </w:rPr>
        <w:t>An example of a history which contains an hour of 15 minute temperature data:</w:t>
      </w:r>
    </w:p>
    <w:p w14:paraId="404F8D71" w14:textId="77777777" w:rsidR="00DB533B" w:rsidRPr="00B36876" w:rsidRDefault="00DB533B" w:rsidP="00DB533B">
      <w:pPr>
        <w:pStyle w:val="XML"/>
      </w:pPr>
      <w:r w:rsidRPr="008A7E94">
        <w:t>&lt;obj href=</w:t>
      </w:r>
      <w:r>
        <w:t>"</w:t>
      </w:r>
      <w:r w:rsidRPr="008A7E94">
        <w:t>http://x/outsideAirTemp/history/</w:t>
      </w:r>
      <w:r>
        <w:t>"</w:t>
      </w:r>
      <w:r w:rsidRPr="008A7E94">
        <w:t xml:space="preserve"> is=</w:t>
      </w:r>
      <w:r>
        <w:t>"</w:t>
      </w:r>
      <w:r w:rsidRPr="008A7E94">
        <w:t>obix:History</w:t>
      </w:r>
      <w:r>
        <w:t>"</w:t>
      </w:r>
      <w:r w:rsidRPr="008A7E94">
        <w:t>&gt;</w:t>
      </w:r>
    </w:p>
    <w:p w14:paraId="46F1F946" w14:textId="77777777" w:rsidR="00DB533B" w:rsidRPr="00B36876" w:rsidRDefault="00DB533B" w:rsidP="00DB533B">
      <w:pPr>
        <w:pStyle w:val="XML"/>
      </w:pPr>
      <w:r w:rsidRPr="008A7E94">
        <w:t xml:space="preserve">  &lt;int     name=</w:t>
      </w:r>
      <w:r>
        <w:t>"</w:t>
      </w:r>
      <w:r w:rsidRPr="008A7E94">
        <w:t>count</w:t>
      </w:r>
      <w:r>
        <w:t>"</w:t>
      </w:r>
      <w:r w:rsidRPr="008A7E94">
        <w:t xml:space="preserve">  val=</w:t>
      </w:r>
      <w:r>
        <w:t>"</w:t>
      </w:r>
      <w:r w:rsidRPr="008A7E94">
        <w:t>5</w:t>
      </w:r>
      <w:r>
        <w:t>"</w:t>
      </w:r>
      <w:r w:rsidRPr="008A7E94">
        <w:t>/&gt;</w:t>
      </w:r>
    </w:p>
    <w:p w14:paraId="4BF4C85F" w14:textId="77777777" w:rsidR="00DB533B" w:rsidRPr="00B36876" w:rsidRDefault="00DB533B" w:rsidP="00DB533B">
      <w:pPr>
        <w:pStyle w:val="XML"/>
      </w:pPr>
      <w:r w:rsidRPr="008A7E94">
        <w:t xml:space="preserve">  &lt;abstime name=</w:t>
      </w:r>
      <w:r>
        <w:t>"</w:t>
      </w:r>
      <w:r w:rsidRPr="008A7E94">
        <w:t>start</w:t>
      </w:r>
      <w:r>
        <w:t>"</w:t>
      </w:r>
      <w:r w:rsidRPr="008A7E94">
        <w:t xml:space="preserve">  val=</w:t>
      </w:r>
      <w:r>
        <w:t>"</w:t>
      </w:r>
      <w:r w:rsidRPr="008A7E94">
        <w:t>2005-03-16T14:00:00-05:00</w:t>
      </w:r>
      <w:r>
        <w:t>"</w:t>
      </w:r>
      <w:r w:rsidRPr="008A7E94">
        <w:t xml:space="preserve"> tz=</w:t>
      </w:r>
      <w:r>
        <w:t>"</w:t>
      </w:r>
      <w:r w:rsidRPr="008A7E94">
        <w:t>America/New_York</w:t>
      </w:r>
      <w:r>
        <w:t>"</w:t>
      </w:r>
      <w:r w:rsidRPr="008A7E94">
        <w:t>/&gt;</w:t>
      </w:r>
    </w:p>
    <w:p w14:paraId="08B7CB78" w14:textId="77777777" w:rsidR="00DB533B" w:rsidRPr="00B36876" w:rsidRDefault="00DB533B" w:rsidP="00DB533B">
      <w:pPr>
        <w:pStyle w:val="XML"/>
      </w:pPr>
      <w:r w:rsidRPr="008A7E94">
        <w:t xml:space="preserve">  &lt;abstime name=</w:t>
      </w:r>
      <w:r>
        <w:t>"</w:t>
      </w:r>
      <w:r w:rsidRPr="008A7E94">
        <w:t>end</w:t>
      </w:r>
      <w:r>
        <w:t>"</w:t>
      </w:r>
      <w:r w:rsidRPr="008A7E94">
        <w:t xml:space="preserve">    val=</w:t>
      </w:r>
      <w:r>
        <w:t>"</w:t>
      </w:r>
      <w:r w:rsidRPr="008A7E94">
        <w:t>2005-03-16T15:00:00-05:00</w:t>
      </w:r>
      <w:r>
        <w:t>"</w:t>
      </w:r>
      <w:r w:rsidRPr="008A7E94">
        <w:t xml:space="preserve"> tz=</w:t>
      </w:r>
      <w:r>
        <w:t>"</w:t>
      </w:r>
      <w:r w:rsidRPr="008A7E94">
        <w:t>America/New_York</w:t>
      </w:r>
      <w:r>
        <w:t>"</w:t>
      </w:r>
      <w:r w:rsidRPr="008A7E94">
        <w:t>/&gt;</w:t>
      </w:r>
    </w:p>
    <w:p w14:paraId="0E055DBD" w14:textId="77777777" w:rsidR="00DB533B" w:rsidRDefault="00DB533B" w:rsidP="00DB533B">
      <w:pPr>
        <w:pStyle w:val="XML"/>
      </w:pPr>
      <w:r w:rsidRPr="008A7E94">
        <w:t xml:space="preserve">  &lt;str     name=</w:t>
      </w:r>
      <w:r>
        <w:t>"</w:t>
      </w:r>
      <w:r w:rsidRPr="008A7E94">
        <w:t>tz</w:t>
      </w:r>
      <w:r>
        <w:t>"</w:t>
      </w:r>
      <w:r w:rsidRPr="008A7E94">
        <w:t xml:space="preserve">     val=</w:t>
      </w:r>
      <w:r>
        <w:t>"</w:t>
      </w:r>
      <w:r w:rsidRPr="008A7E94">
        <w:t>America/New_York</w:t>
      </w:r>
      <w:r>
        <w:t>"</w:t>
      </w:r>
      <w:r w:rsidRPr="008A7E94">
        <w:t>/&gt;</w:t>
      </w:r>
    </w:p>
    <w:p w14:paraId="7EE9D667" w14:textId="77777777" w:rsidR="00DB533B" w:rsidRDefault="00DB533B" w:rsidP="00DB533B">
      <w:pPr>
        <w:pStyle w:val="XML"/>
      </w:pPr>
      <w:r>
        <w:t xml:space="preserve">  &lt;list    name="formats" of="obix:str"&gt;</w:t>
      </w:r>
    </w:p>
    <w:p w14:paraId="6BD316D7" w14:textId="77777777" w:rsidR="00DB533B" w:rsidRDefault="00DB533B" w:rsidP="00DB533B">
      <w:pPr>
        <w:pStyle w:val="XML"/>
      </w:pPr>
      <w:r>
        <w:t xml:space="preserve">    &lt;str val="text/csv"/&gt;</w:t>
      </w:r>
    </w:p>
    <w:p w14:paraId="1C2025D3" w14:textId="77777777" w:rsidR="00DB533B" w:rsidRPr="00B36876" w:rsidRDefault="00DB533B" w:rsidP="00DB533B">
      <w:pPr>
        <w:pStyle w:val="XML"/>
      </w:pPr>
      <w:r>
        <w:t xml:space="preserve">  &lt;/list&gt;</w:t>
      </w:r>
    </w:p>
    <w:p w14:paraId="1857E2E7" w14:textId="77777777" w:rsidR="00DB533B" w:rsidRPr="00B36876" w:rsidRDefault="00DB533B" w:rsidP="00DB533B">
      <w:pPr>
        <w:pStyle w:val="XML"/>
      </w:pPr>
      <w:r w:rsidRPr="008A7E94">
        <w:t xml:space="preserve">  &lt;op      name=</w:t>
      </w:r>
      <w:r>
        <w:t>"</w:t>
      </w:r>
      <w:r w:rsidRPr="008A7E94">
        <w:t>query</w:t>
      </w:r>
      <w:r>
        <w:t>"</w:t>
      </w:r>
      <w:r w:rsidRPr="008A7E94">
        <w:t xml:space="preserve">  href=</w:t>
      </w:r>
      <w:r>
        <w:t>"</w:t>
      </w:r>
      <w:r w:rsidRPr="008A7E94">
        <w:t>query</w:t>
      </w:r>
      <w:r>
        <w:t>"</w:t>
      </w:r>
      <w:r w:rsidRPr="008A7E94">
        <w:t>/&gt;</w:t>
      </w:r>
    </w:p>
    <w:p w14:paraId="7EA863D3" w14:textId="77777777" w:rsidR="00DB533B" w:rsidRPr="00B36876" w:rsidRDefault="00DB533B" w:rsidP="00DB533B">
      <w:pPr>
        <w:pStyle w:val="XML"/>
      </w:pPr>
      <w:r w:rsidRPr="008A7E94">
        <w:t xml:space="preserve">  &lt;op      name=</w:t>
      </w:r>
      <w:r>
        <w:t>"</w:t>
      </w:r>
      <w:r w:rsidRPr="008A7E94">
        <w:t>rollup</w:t>
      </w:r>
      <w:r>
        <w:t>"</w:t>
      </w:r>
      <w:r w:rsidRPr="008A7E94">
        <w:t xml:space="preserve"> href=</w:t>
      </w:r>
      <w:r>
        <w:t>"</w:t>
      </w:r>
      <w:r w:rsidRPr="008A7E94">
        <w:t>rollup</w:t>
      </w:r>
      <w:r>
        <w:t>"</w:t>
      </w:r>
      <w:r w:rsidRPr="008A7E94">
        <w:t>/&gt;</w:t>
      </w:r>
    </w:p>
    <w:p w14:paraId="1D0A806D" w14:textId="77777777" w:rsidR="00DB533B" w:rsidRDefault="00DB533B" w:rsidP="00DB533B">
      <w:pPr>
        <w:pStyle w:val="XML"/>
      </w:pPr>
      <w:r w:rsidRPr="008A7E94">
        <w:t>&lt;/obj&gt;</w:t>
      </w:r>
    </w:p>
    <w:p w14:paraId="36EDA94B" w14:textId="77777777" w:rsidR="007B08C2" w:rsidRDefault="007B08C2" w:rsidP="007B08C2">
      <w:pPr>
        <w:pStyle w:val="Heading3"/>
      </w:pPr>
      <w:bookmarkStart w:id="810" w:name="_Toc291966588"/>
      <w:bookmarkStart w:id="811" w:name="_Toc291367185"/>
      <w:r>
        <w:t>History prototype</w:t>
      </w:r>
      <w:bookmarkEnd w:id="810"/>
      <w:bookmarkEnd w:id="811"/>
    </w:p>
    <w:p w14:paraId="568477F7" w14:textId="77777777" w:rsidR="007B08C2" w:rsidRDefault="007B08C2" w:rsidP="007B08C2">
      <w:r>
        <w:t>The prototype prope</w:t>
      </w:r>
      <w:r w:rsidR="00AB3C38">
        <w:t>rty of a History SHOULD be included by the Server when the records collected are identical in their composition.  For example, when every record in the History contains a timestamp</w:t>
      </w:r>
      <w:r w:rsidR="000D7283">
        <w:t xml:space="preserve"> in the America/New_York time zone</w:t>
      </w:r>
      <w:r w:rsidR="00AB3C38">
        <w:t xml:space="preserve">, </w:t>
      </w:r>
      <w:r w:rsidR="000D7283">
        <w:t xml:space="preserve">and </w:t>
      </w:r>
      <w:r w:rsidR="00AB3C38">
        <w:t xml:space="preserve">a floating point value reported in units of degrees Fahrenheit, the Server </w:t>
      </w:r>
      <w:r w:rsidR="000D7283">
        <w:t>SHOULD</w:t>
      </w:r>
      <w:r w:rsidR="00AB3C38">
        <w:t xml:space="preserve"> include the prototype in its History object as follows:</w:t>
      </w:r>
    </w:p>
    <w:p w14:paraId="32FB10C7" w14:textId="77777777" w:rsidR="00AB3C38" w:rsidRDefault="00AB3C38" w:rsidP="00AB3C38">
      <w:pPr>
        <w:pStyle w:val="XML"/>
      </w:pPr>
      <w:r>
        <w:t>&lt;obj is="obix:History"&gt;</w:t>
      </w:r>
    </w:p>
    <w:p w14:paraId="64BF7829" w14:textId="77777777" w:rsidR="00AB3C38" w:rsidRDefault="00AB3C38" w:rsidP="00AB3C38">
      <w:pPr>
        <w:pStyle w:val="XML"/>
      </w:pPr>
      <w:r>
        <w:t xml:space="preserve">  &lt;int name="count" val="100"/&gt;</w:t>
      </w:r>
    </w:p>
    <w:p w14:paraId="20719CE1" w14:textId="77777777" w:rsidR="00AB3C38" w:rsidRPr="00B36876" w:rsidRDefault="00AB3C38" w:rsidP="00AB3C38">
      <w:pPr>
        <w:pStyle w:val="XML"/>
      </w:pPr>
      <w:r w:rsidRPr="008A7E94">
        <w:t xml:space="preserve">  &lt;abstime name=</w:t>
      </w:r>
      <w:r>
        <w:t>"</w:t>
      </w:r>
      <w:r w:rsidRPr="008A7E94">
        <w:t>start</w:t>
      </w:r>
      <w:r>
        <w:t xml:space="preserve">" </w:t>
      </w:r>
      <w:r w:rsidRPr="008A7E94">
        <w:t>val=</w:t>
      </w:r>
      <w:r>
        <w:t>"</w:t>
      </w:r>
      <w:r w:rsidRPr="008A7E94">
        <w:t>2005-03-16T14:00:00-05:00</w:t>
      </w:r>
      <w:r>
        <w:t>"</w:t>
      </w:r>
      <w:r w:rsidRPr="008A7E94">
        <w:t xml:space="preserve"> tz=</w:t>
      </w:r>
      <w:r>
        <w:t>"</w:t>
      </w:r>
      <w:r w:rsidRPr="008A7E94">
        <w:t>America/New_York</w:t>
      </w:r>
      <w:r>
        <w:t>"</w:t>
      </w:r>
      <w:r w:rsidRPr="008A7E94">
        <w:t>/&gt;</w:t>
      </w:r>
    </w:p>
    <w:p w14:paraId="419C315D" w14:textId="77777777" w:rsidR="00AB3C38" w:rsidRPr="00B36876" w:rsidRDefault="00AB3C38" w:rsidP="00AB3C38">
      <w:pPr>
        <w:pStyle w:val="XML"/>
      </w:pPr>
      <w:r w:rsidRPr="008A7E94">
        <w:t xml:space="preserve">  &lt;abstime name=</w:t>
      </w:r>
      <w:r>
        <w:t>"</w:t>
      </w:r>
      <w:r w:rsidRPr="008A7E94">
        <w:t>end</w:t>
      </w:r>
      <w:r>
        <w:t xml:space="preserve">" </w:t>
      </w:r>
      <w:r w:rsidRPr="008A7E94">
        <w:t>val=</w:t>
      </w:r>
      <w:r>
        <w:t>"</w:t>
      </w:r>
      <w:r w:rsidRPr="008A7E94">
        <w:t>2005-03-16T15:00:00-05:00</w:t>
      </w:r>
      <w:r>
        <w:t>"</w:t>
      </w:r>
      <w:r w:rsidRPr="008A7E94">
        <w:t xml:space="preserve"> tz=</w:t>
      </w:r>
      <w:r>
        <w:t>"</w:t>
      </w:r>
      <w:r w:rsidRPr="008A7E94">
        <w:t>America/New_York</w:t>
      </w:r>
      <w:r>
        <w:t>"</w:t>
      </w:r>
      <w:r w:rsidRPr="008A7E94">
        <w:t>/&gt;</w:t>
      </w:r>
    </w:p>
    <w:p w14:paraId="201E9D85" w14:textId="77777777" w:rsidR="00AB3C38" w:rsidRDefault="00AB3C38" w:rsidP="00AB3C38">
      <w:pPr>
        <w:pStyle w:val="XML"/>
      </w:pPr>
      <w:r>
        <w:t xml:space="preserve">  &lt;str </w:t>
      </w:r>
      <w:r w:rsidRPr="008A7E94">
        <w:t>name=</w:t>
      </w:r>
      <w:r>
        <w:t>"</w:t>
      </w:r>
      <w:r w:rsidRPr="008A7E94">
        <w:t>tz</w:t>
      </w:r>
      <w:r>
        <w:t>"</w:t>
      </w:r>
      <w:r w:rsidRPr="008A7E94">
        <w:t xml:space="preserve"> val=</w:t>
      </w:r>
      <w:r>
        <w:t>"</w:t>
      </w:r>
      <w:r w:rsidRPr="008A7E94">
        <w:t>America/New_York</w:t>
      </w:r>
      <w:r>
        <w:t>"</w:t>
      </w:r>
      <w:r w:rsidRPr="008A7E94">
        <w:t>/&gt;</w:t>
      </w:r>
    </w:p>
    <w:p w14:paraId="518DBDE6" w14:textId="77777777" w:rsidR="00AB3C38" w:rsidRDefault="00AB3C38" w:rsidP="00AB3C38">
      <w:pPr>
        <w:pStyle w:val="XML"/>
      </w:pPr>
      <w:r>
        <w:t xml:space="preserve">  &lt;obj name="prototype" is="obix:HistoryRecord"&gt;</w:t>
      </w:r>
    </w:p>
    <w:p w14:paraId="45BAFE71" w14:textId="77777777" w:rsidR="00AB3C38" w:rsidRDefault="00AB3C38" w:rsidP="00AB3C38">
      <w:pPr>
        <w:pStyle w:val="XML"/>
      </w:pPr>
      <w:r>
        <w:t xml:space="preserve">    &lt;abstime name="timestamp" tz="America/New_York"/&gt;</w:t>
      </w:r>
    </w:p>
    <w:p w14:paraId="31BFFF61" w14:textId="77777777" w:rsidR="00AB3C38" w:rsidRDefault="00AB3C38" w:rsidP="00AB3C38">
      <w:pPr>
        <w:pStyle w:val="XML"/>
      </w:pPr>
      <w:r>
        <w:t xml:space="preserve">    &lt;real name="value" unit="obix:units/fahrenheit"/&gt;</w:t>
      </w:r>
    </w:p>
    <w:p w14:paraId="2DB50D46" w14:textId="77777777" w:rsidR="00AB3C38" w:rsidRDefault="00AB3C38" w:rsidP="00AB3C38">
      <w:pPr>
        <w:pStyle w:val="XML"/>
      </w:pPr>
      <w:r>
        <w:t xml:space="preserve">  &lt;/obj&gt;</w:t>
      </w:r>
    </w:p>
    <w:p w14:paraId="15CAF286" w14:textId="77777777" w:rsidR="00AB3C38" w:rsidRPr="00B36876" w:rsidRDefault="00AB3C38" w:rsidP="00AB3C38">
      <w:pPr>
        <w:pStyle w:val="XML"/>
      </w:pPr>
      <w:r w:rsidRPr="008A7E94">
        <w:t xml:space="preserve"> </w:t>
      </w:r>
      <w:r>
        <w:t xml:space="preserve"> &lt;op </w:t>
      </w:r>
      <w:r w:rsidRPr="008A7E94">
        <w:t>name=</w:t>
      </w:r>
      <w:r>
        <w:t>"</w:t>
      </w:r>
      <w:r w:rsidRPr="008A7E94">
        <w:t>query</w:t>
      </w:r>
      <w:r>
        <w:t xml:space="preserve">" </w:t>
      </w:r>
      <w:r w:rsidRPr="008A7E94">
        <w:t>href=</w:t>
      </w:r>
      <w:r>
        <w:t>"</w:t>
      </w:r>
      <w:r w:rsidRPr="008A7E94">
        <w:t>query</w:t>
      </w:r>
      <w:r>
        <w:t>"</w:t>
      </w:r>
      <w:r w:rsidRPr="008A7E94">
        <w:t>/&gt;</w:t>
      </w:r>
    </w:p>
    <w:p w14:paraId="25C6CC15" w14:textId="77777777" w:rsidR="00AB3C38" w:rsidRPr="00B36876" w:rsidRDefault="00AB3C38" w:rsidP="00AB3C38">
      <w:pPr>
        <w:pStyle w:val="XML"/>
      </w:pPr>
      <w:r w:rsidRPr="008A7E94">
        <w:t xml:space="preserve">  &lt;op name=</w:t>
      </w:r>
      <w:r>
        <w:t>"</w:t>
      </w:r>
      <w:r w:rsidRPr="008A7E94">
        <w:t>rollup</w:t>
      </w:r>
      <w:r>
        <w:t>"</w:t>
      </w:r>
      <w:r w:rsidRPr="008A7E94">
        <w:t xml:space="preserve"> href=</w:t>
      </w:r>
      <w:r>
        <w:t>"</w:t>
      </w:r>
      <w:r w:rsidRPr="008A7E94">
        <w:t>rollup</w:t>
      </w:r>
      <w:r>
        <w:t>"</w:t>
      </w:r>
      <w:r w:rsidRPr="008A7E94">
        <w:t>/&gt;</w:t>
      </w:r>
    </w:p>
    <w:p w14:paraId="56900D75" w14:textId="77777777" w:rsidR="00AB3C38" w:rsidRPr="007B08C2" w:rsidRDefault="00AB3C38" w:rsidP="00AB3C38">
      <w:pPr>
        <w:pStyle w:val="XML"/>
      </w:pPr>
      <w:r>
        <w:t>&lt;/obj&gt;</w:t>
      </w:r>
    </w:p>
    <w:p w14:paraId="6F611472" w14:textId="77777777" w:rsidR="00DB533B" w:rsidRPr="00B36876" w:rsidRDefault="00DB533B" w:rsidP="00DB533B">
      <w:pPr>
        <w:pStyle w:val="Heading2"/>
        <w:numPr>
          <w:ilvl w:val="1"/>
          <w:numId w:val="2"/>
        </w:numPr>
      </w:pPr>
      <w:bookmarkStart w:id="812" w:name="_Toc245002200"/>
      <w:bookmarkStart w:id="813" w:name="_Toc354386072"/>
      <w:bookmarkStart w:id="814" w:name="_Toc400025907"/>
      <w:bookmarkStart w:id="815" w:name="_Toc291966589"/>
      <w:bookmarkStart w:id="816" w:name="_Toc291367186"/>
      <w:r w:rsidRPr="008A7E94">
        <w:t>History Queries</w:t>
      </w:r>
      <w:bookmarkEnd w:id="812"/>
      <w:bookmarkEnd w:id="813"/>
      <w:bookmarkEnd w:id="814"/>
      <w:bookmarkEnd w:id="815"/>
      <w:bookmarkEnd w:id="816"/>
    </w:p>
    <w:p w14:paraId="7A5A5C89" w14:textId="77777777" w:rsidR="00DB533B" w:rsidRPr="00B36876" w:rsidRDefault="00DB533B" w:rsidP="00DB533B">
      <w:pPr>
        <w:rPr>
          <w:rFonts w:cs="Arial"/>
          <w:bCs/>
        </w:rPr>
      </w:pPr>
      <w:r w:rsidRPr="008A7E94">
        <w:rPr>
          <w:rFonts w:cs="Arial"/>
          <w:bCs/>
        </w:rPr>
        <w:t xml:space="preserve">Every </w:t>
      </w:r>
      <w:r w:rsidRPr="008A7E94">
        <w:rPr>
          <w:rFonts w:ascii="Courier New" w:hAnsi="Courier New" w:cs="Courier New"/>
          <w:bCs/>
        </w:rPr>
        <w:t>History</w:t>
      </w:r>
      <w:r w:rsidRPr="008A7E94">
        <w:rPr>
          <w:rFonts w:cs="Arial"/>
          <w:bCs/>
        </w:rPr>
        <w:t xml:space="preserve"> </w:t>
      </w:r>
      <w:r>
        <w:rPr>
          <w:rFonts w:cs="Arial"/>
          <w:bCs/>
        </w:rPr>
        <w:t>Object</w:t>
      </w:r>
      <w:r w:rsidRPr="008A7E94">
        <w:rPr>
          <w:rFonts w:cs="Arial"/>
          <w:bCs/>
        </w:rPr>
        <w:t xml:space="preserve"> contains a </w:t>
      </w:r>
      <w:r w:rsidRPr="008A7E94">
        <w:rPr>
          <w:rFonts w:ascii="Courier New" w:hAnsi="Courier New" w:cs="Courier New"/>
          <w:bCs/>
        </w:rPr>
        <w:t>query</w:t>
      </w:r>
      <w:r w:rsidRPr="008A7E94">
        <w:rPr>
          <w:rFonts w:cs="Arial"/>
          <w:bCs/>
        </w:rPr>
        <w:t xml:space="preserve"> operation to query the historical data. </w:t>
      </w:r>
      <w:r>
        <w:rPr>
          <w:rFonts w:cs="Arial"/>
          <w:bCs/>
        </w:rPr>
        <w:t xml:space="preserve">A Client MAY invoke the </w:t>
      </w:r>
      <w:r w:rsidRPr="005A6B64">
        <w:rPr>
          <w:rFonts w:ascii="Courier New" w:hAnsi="Courier New" w:cs="Courier New"/>
          <w:bCs/>
        </w:rPr>
        <w:t>query</w:t>
      </w:r>
      <w:r>
        <w:rPr>
          <w:rFonts w:cs="Arial"/>
          <w:bCs/>
        </w:rPr>
        <w:t xml:space="preserve"> operation to request the data from the Server as an </w:t>
      </w:r>
      <w:r w:rsidRPr="005A6B64">
        <w:rPr>
          <w:rFonts w:ascii="Courier New" w:hAnsi="Courier New" w:cs="Courier New"/>
          <w:bCs/>
        </w:rPr>
        <w:t>obix:HistoryQueryOut</w:t>
      </w:r>
      <w:r>
        <w:rPr>
          <w:rFonts w:cs="Arial"/>
          <w:bCs/>
        </w:rPr>
        <w:t xml:space="preserve">.  Alternatively, if the Server is able to provide the data in a different format, such as CSV, it SHOULD list these additionally supported formats in the </w:t>
      </w:r>
      <w:r w:rsidRPr="005A6B64">
        <w:rPr>
          <w:rFonts w:ascii="Courier New" w:hAnsi="Courier New" w:cs="Courier New"/>
          <w:bCs/>
        </w:rPr>
        <w:t>formats</w:t>
      </w:r>
      <w:r>
        <w:rPr>
          <w:rFonts w:cs="Arial"/>
          <w:bCs/>
        </w:rPr>
        <w:t xml:space="preserve"> field.  A Client MAY then supply one of these defined formats in the HistoryFilter input query.</w:t>
      </w:r>
    </w:p>
    <w:p w14:paraId="779CEF2C" w14:textId="77777777" w:rsidR="00DB533B" w:rsidRPr="00D62594" w:rsidRDefault="00DB533B" w:rsidP="007F5347">
      <w:pPr>
        <w:pStyle w:val="Heading3"/>
      </w:pPr>
      <w:bookmarkStart w:id="817" w:name="_Toc245002201"/>
      <w:bookmarkStart w:id="818" w:name="_Toc354386073"/>
      <w:bookmarkStart w:id="819" w:name="_Toc400025908"/>
      <w:bookmarkStart w:id="820" w:name="_Toc291966590"/>
      <w:bookmarkStart w:id="821" w:name="_Toc291367187"/>
      <w:r w:rsidRPr="00D62594">
        <w:t>HistoryFilter</w:t>
      </w:r>
      <w:bookmarkEnd w:id="817"/>
      <w:bookmarkEnd w:id="818"/>
      <w:bookmarkEnd w:id="819"/>
      <w:bookmarkEnd w:id="820"/>
      <w:bookmarkEnd w:id="821"/>
    </w:p>
    <w:p w14:paraId="5A90717B" w14:textId="77777777" w:rsidR="00DB533B" w:rsidRPr="00B36876" w:rsidRDefault="00DB533B" w:rsidP="00DB533B">
      <w:pPr>
        <w:rPr>
          <w:rFonts w:cs="Arial"/>
          <w:bCs/>
        </w:rPr>
      </w:pPr>
      <w:r w:rsidRPr="008A7E94">
        <w:rPr>
          <w:rFonts w:cs="Arial"/>
          <w:bCs/>
        </w:rPr>
        <w:t xml:space="preserve">The </w:t>
      </w:r>
      <w:r w:rsidRPr="008A7E94">
        <w:rPr>
          <w:rFonts w:ascii="Courier New" w:hAnsi="Courier New" w:cs="Courier New"/>
          <w:bCs/>
        </w:rPr>
        <w:t>History.query</w:t>
      </w:r>
      <w:r w:rsidRPr="008A7E94">
        <w:rPr>
          <w:rFonts w:cs="Arial"/>
          <w:bCs/>
        </w:rPr>
        <w:t xml:space="preserve"> input </w:t>
      </w:r>
      <w:r>
        <w:rPr>
          <w:rFonts w:cs="Arial"/>
          <w:bCs/>
        </w:rPr>
        <w:t>Contract</w:t>
      </w:r>
      <w:r w:rsidRPr="008A7E94">
        <w:rPr>
          <w:rFonts w:cs="Arial"/>
          <w:bCs/>
        </w:rPr>
        <w:t>:</w:t>
      </w:r>
    </w:p>
    <w:p w14:paraId="725E5751" w14:textId="77777777" w:rsidR="00DB533B" w:rsidRPr="00B36876" w:rsidRDefault="00DB533B" w:rsidP="00DB533B">
      <w:pPr>
        <w:pStyle w:val="XML"/>
      </w:pPr>
      <w:r w:rsidRPr="008A7E94">
        <w:lastRenderedPageBreak/>
        <w:t>&lt;obj href=</w:t>
      </w:r>
      <w:r>
        <w:t>"</w:t>
      </w:r>
      <w:r w:rsidRPr="008A7E94">
        <w:t>obix:HistoryFilter</w:t>
      </w:r>
      <w:r>
        <w:t>"</w:t>
      </w:r>
      <w:r w:rsidRPr="008A7E94">
        <w:t>&gt;</w:t>
      </w:r>
    </w:p>
    <w:p w14:paraId="2848C440" w14:textId="77777777" w:rsidR="00DB533B" w:rsidRPr="00B36876" w:rsidRDefault="00DB533B" w:rsidP="00DB533B">
      <w:pPr>
        <w:pStyle w:val="XML"/>
      </w:pPr>
      <w:r w:rsidRPr="008A7E94">
        <w:t xml:space="preserve">  &lt;int     name=</w:t>
      </w:r>
      <w:r>
        <w:t>"</w:t>
      </w:r>
      <w:r w:rsidRPr="008A7E94">
        <w:t>limit</w:t>
      </w:r>
      <w:r>
        <w:t>"</w:t>
      </w:r>
      <w:r w:rsidRPr="008A7E94">
        <w:t xml:space="preserve">  </w:t>
      </w:r>
      <w:r>
        <w:tab/>
      </w:r>
      <w:r w:rsidRPr="008A7E94">
        <w:t>null=</w:t>
      </w:r>
      <w:r>
        <w:t>"</w:t>
      </w:r>
      <w:r w:rsidRPr="008A7E94">
        <w:t>true</w:t>
      </w:r>
      <w:r>
        <w:t>"</w:t>
      </w:r>
      <w:r w:rsidRPr="008A7E94">
        <w:t>/&gt;</w:t>
      </w:r>
    </w:p>
    <w:p w14:paraId="0A9D8E9D" w14:textId="77777777" w:rsidR="00DB533B" w:rsidRPr="00B36876" w:rsidRDefault="00DB533B" w:rsidP="00DB533B">
      <w:pPr>
        <w:pStyle w:val="XML"/>
      </w:pPr>
      <w:r w:rsidRPr="008A7E94">
        <w:t xml:space="preserve">  &lt;abstime name=</w:t>
      </w:r>
      <w:r>
        <w:t>"</w:t>
      </w:r>
      <w:r w:rsidRPr="008A7E94">
        <w:t>start</w:t>
      </w:r>
      <w:r>
        <w:t>"</w:t>
      </w:r>
      <w:r w:rsidRPr="008A7E94">
        <w:t xml:space="preserve">  </w:t>
      </w:r>
      <w:r>
        <w:tab/>
      </w:r>
      <w:r w:rsidRPr="008A7E94">
        <w:t>null=</w:t>
      </w:r>
      <w:r>
        <w:t>"</w:t>
      </w:r>
      <w:r w:rsidRPr="008A7E94">
        <w:t>true</w:t>
      </w:r>
      <w:r>
        <w:t>"</w:t>
      </w:r>
      <w:r w:rsidRPr="008A7E94">
        <w:t>/&gt;</w:t>
      </w:r>
    </w:p>
    <w:p w14:paraId="5974DBD3" w14:textId="77777777" w:rsidR="00DB533B" w:rsidRDefault="00DB533B" w:rsidP="00DB533B">
      <w:pPr>
        <w:pStyle w:val="XML"/>
      </w:pPr>
      <w:r w:rsidRPr="008A7E94">
        <w:t xml:space="preserve">  &lt;abstime name=</w:t>
      </w:r>
      <w:r>
        <w:t>"</w:t>
      </w:r>
      <w:r w:rsidRPr="008A7E94">
        <w:t>end</w:t>
      </w:r>
      <w:r>
        <w:t>"</w:t>
      </w:r>
      <w:r w:rsidRPr="008A7E94">
        <w:t xml:space="preserve">    </w:t>
      </w:r>
      <w:r>
        <w:tab/>
      </w:r>
      <w:r w:rsidRPr="008A7E94">
        <w:t>null=</w:t>
      </w:r>
      <w:r>
        <w:t>"</w:t>
      </w:r>
      <w:r w:rsidRPr="008A7E94">
        <w:t>true</w:t>
      </w:r>
      <w:r>
        <w:t>"</w:t>
      </w:r>
      <w:r w:rsidRPr="008A7E94">
        <w:t>/&gt;</w:t>
      </w:r>
    </w:p>
    <w:p w14:paraId="73220FBB" w14:textId="77777777" w:rsidR="00DB533B" w:rsidRDefault="00DB533B" w:rsidP="00DB533B">
      <w:pPr>
        <w:pStyle w:val="XML"/>
      </w:pPr>
      <w:r>
        <w:t xml:space="preserve">  &lt;str     name="format" </w:t>
      </w:r>
      <w:r>
        <w:tab/>
        <w:t>null="true"/&gt;</w:t>
      </w:r>
    </w:p>
    <w:p w14:paraId="7CC27037" w14:textId="77777777" w:rsidR="00DB533B" w:rsidRPr="00B36876" w:rsidRDefault="00DB533B" w:rsidP="00DB533B">
      <w:pPr>
        <w:pStyle w:val="XML"/>
      </w:pPr>
      <w:r w:rsidRPr="008A7E94">
        <w:t>&lt;/obj&gt;</w:t>
      </w:r>
    </w:p>
    <w:p w14:paraId="4A57F4C7" w14:textId="77777777" w:rsidR="00DB533B" w:rsidRDefault="00DB533B" w:rsidP="00DB533B">
      <w:pPr>
        <w:rPr>
          <w:rFonts w:cs="Arial"/>
          <w:bCs/>
        </w:rPr>
      </w:pPr>
      <w:r w:rsidRPr="008A7E94">
        <w:rPr>
          <w:rFonts w:cs="Arial"/>
          <w:bCs/>
        </w:rPr>
        <w:t>These fields are described in detail</w:t>
      </w:r>
      <w:r>
        <w:rPr>
          <w:rFonts w:cs="Arial"/>
          <w:bCs/>
        </w:rPr>
        <w:t xml:space="preserve"> in this Table</w:t>
      </w:r>
      <w:r w:rsidRPr="008A7E94">
        <w:rPr>
          <w:rFonts w:cs="Arial"/>
          <w:bCs/>
        </w:rPr>
        <w:t>:</w:t>
      </w:r>
    </w:p>
    <w:tbl>
      <w:tblPr>
        <w:tblStyle w:val="TableGrid"/>
        <w:tblW w:w="0" w:type="auto"/>
        <w:tblLook w:val="04A0" w:firstRow="1" w:lastRow="0" w:firstColumn="1" w:lastColumn="0" w:noHBand="0" w:noVBand="1"/>
      </w:tblPr>
      <w:tblGrid>
        <w:gridCol w:w="1188"/>
        <w:gridCol w:w="8388"/>
      </w:tblGrid>
      <w:tr w:rsidR="00DB533B" w14:paraId="11389641" w14:textId="77777777" w:rsidTr="00E548E0">
        <w:tc>
          <w:tcPr>
            <w:tcW w:w="1188" w:type="dxa"/>
            <w:shd w:val="clear" w:color="auto" w:fill="C6D9F1" w:themeFill="text2" w:themeFillTint="33"/>
          </w:tcPr>
          <w:p w14:paraId="2B564771" w14:textId="77777777" w:rsidR="00DB533B" w:rsidRDefault="00DB533B" w:rsidP="00E548E0">
            <w:pPr>
              <w:jc w:val="center"/>
              <w:rPr>
                <w:rFonts w:cs="Arial"/>
                <w:bCs/>
              </w:rPr>
            </w:pPr>
            <w:r w:rsidRPr="00567840">
              <w:rPr>
                <w:rFonts w:cs="Arial"/>
                <w:b/>
                <w:bCs/>
              </w:rPr>
              <w:t>Field</w:t>
            </w:r>
          </w:p>
        </w:tc>
        <w:tc>
          <w:tcPr>
            <w:tcW w:w="8388" w:type="dxa"/>
            <w:shd w:val="clear" w:color="auto" w:fill="C6D9F1" w:themeFill="text2" w:themeFillTint="33"/>
          </w:tcPr>
          <w:p w14:paraId="27FF8907" w14:textId="77777777" w:rsidR="00DB533B" w:rsidRDefault="00DB533B" w:rsidP="00E548E0">
            <w:pPr>
              <w:jc w:val="center"/>
              <w:rPr>
                <w:rFonts w:cs="Arial"/>
                <w:bCs/>
              </w:rPr>
            </w:pPr>
            <w:r w:rsidRPr="00567840">
              <w:rPr>
                <w:rFonts w:cs="Arial"/>
                <w:b/>
                <w:bCs/>
              </w:rPr>
              <w:t>Description</w:t>
            </w:r>
          </w:p>
        </w:tc>
      </w:tr>
      <w:tr w:rsidR="00DB533B" w14:paraId="29E2CB56" w14:textId="77777777" w:rsidTr="00E548E0">
        <w:tc>
          <w:tcPr>
            <w:tcW w:w="1188" w:type="dxa"/>
          </w:tcPr>
          <w:p w14:paraId="42E904BE" w14:textId="77777777" w:rsidR="00DB533B" w:rsidRDefault="00DB533B" w:rsidP="00E548E0">
            <w:pPr>
              <w:jc w:val="center"/>
              <w:rPr>
                <w:rFonts w:cs="Arial"/>
                <w:bCs/>
              </w:rPr>
            </w:pPr>
            <w:r w:rsidRPr="00A20A74">
              <w:rPr>
                <w:rFonts w:ascii="Courier New" w:hAnsi="Courier New" w:cs="Courier New"/>
                <w:b/>
                <w:bCs/>
              </w:rPr>
              <w:t>limit</w:t>
            </w:r>
          </w:p>
        </w:tc>
        <w:tc>
          <w:tcPr>
            <w:tcW w:w="8388" w:type="dxa"/>
          </w:tcPr>
          <w:p w14:paraId="0067D1A8" w14:textId="77777777" w:rsidR="00DB533B" w:rsidRDefault="00DB533B" w:rsidP="00E548E0">
            <w:pPr>
              <w:rPr>
                <w:rFonts w:cs="Arial"/>
                <w:bCs/>
              </w:rPr>
            </w:pPr>
            <w:r>
              <w:rPr>
                <w:rFonts w:cs="Arial"/>
                <w:bCs/>
              </w:rPr>
              <w:t>A</w:t>
            </w:r>
            <w:r w:rsidRPr="008A7E94">
              <w:rPr>
                <w:rFonts w:cs="Arial"/>
                <w:bCs/>
              </w:rPr>
              <w:t xml:space="preserve">n integer indicating the maximum number of records to return. Clients can use this field to throttle the amount of data returned by making it non-null. Servers MUST never return more records than the specified limit. However </w:t>
            </w:r>
            <w:r>
              <w:rPr>
                <w:rFonts w:cs="Arial"/>
                <w:bCs/>
              </w:rPr>
              <w:t>Server</w:t>
            </w:r>
            <w:r w:rsidRPr="008A7E94">
              <w:rPr>
                <w:rFonts w:cs="Arial"/>
                <w:bCs/>
              </w:rPr>
              <w:t>s are free to return fewer records than the limit.</w:t>
            </w:r>
          </w:p>
        </w:tc>
      </w:tr>
      <w:tr w:rsidR="00DB533B" w14:paraId="74D1A06D" w14:textId="77777777" w:rsidTr="00E548E0">
        <w:tc>
          <w:tcPr>
            <w:tcW w:w="1188" w:type="dxa"/>
          </w:tcPr>
          <w:p w14:paraId="7C9F69A6" w14:textId="77777777" w:rsidR="00DB533B" w:rsidRDefault="00DB533B" w:rsidP="00E548E0">
            <w:pPr>
              <w:jc w:val="center"/>
              <w:rPr>
                <w:rFonts w:cs="Arial"/>
                <w:bCs/>
              </w:rPr>
            </w:pPr>
            <w:r w:rsidRPr="00A20A74">
              <w:rPr>
                <w:rFonts w:ascii="Courier New" w:hAnsi="Courier New" w:cs="Courier New"/>
                <w:b/>
                <w:bCs/>
              </w:rPr>
              <w:t>start</w:t>
            </w:r>
          </w:p>
        </w:tc>
        <w:tc>
          <w:tcPr>
            <w:tcW w:w="8388" w:type="dxa"/>
          </w:tcPr>
          <w:p w14:paraId="0AA4F181" w14:textId="77777777" w:rsidR="00DB533B" w:rsidRDefault="00DB533B" w:rsidP="00E548E0">
            <w:pPr>
              <w:rPr>
                <w:rFonts w:cs="Arial"/>
                <w:bCs/>
              </w:rPr>
            </w:pPr>
            <w:r>
              <w:rPr>
                <w:rFonts w:cs="Arial"/>
                <w:bCs/>
              </w:rPr>
              <w:t>I</w:t>
            </w:r>
            <w:r w:rsidRPr="008A7E94">
              <w:rPr>
                <w:rFonts w:cs="Arial"/>
                <w:bCs/>
              </w:rPr>
              <w:t xml:space="preserve">f non-null this field indicates an inclusive lower bound for the query’s time range. This value SHOULD match the history’s timezone, otherwise the </w:t>
            </w:r>
            <w:r>
              <w:rPr>
                <w:rFonts w:cs="Arial"/>
                <w:bCs/>
              </w:rPr>
              <w:t>Server</w:t>
            </w:r>
            <w:r w:rsidRPr="008A7E94">
              <w:rPr>
                <w:rFonts w:cs="Arial"/>
                <w:bCs/>
              </w:rPr>
              <w:t xml:space="preserve"> MUST normalize based on absolute time.</w:t>
            </w:r>
          </w:p>
        </w:tc>
      </w:tr>
      <w:tr w:rsidR="00DB533B" w14:paraId="6DCA3C0C" w14:textId="77777777" w:rsidTr="00E548E0">
        <w:tc>
          <w:tcPr>
            <w:tcW w:w="1188" w:type="dxa"/>
          </w:tcPr>
          <w:p w14:paraId="29046924" w14:textId="77777777" w:rsidR="00DB533B" w:rsidRDefault="00DB533B" w:rsidP="00E548E0">
            <w:pPr>
              <w:jc w:val="center"/>
              <w:rPr>
                <w:rFonts w:cs="Arial"/>
                <w:bCs/>
              </w:rPr>
            </w:pPr>
            <w:r w:rsidRPr="00A20A74">
              <w:rPr>
                <w:rFonts w:ascii="Courier New" w:hAnsi="Courier New" w:cs="Courier New"/>
                <w:b/>
                <w:bCs/>
              </w:rPr>
              <w:t>end</w:t>
            </w:r>
          </w:p>
        </w:tc>
        <w:tc>
          <w:tcPr>
            <w:tcW w:w="8388" w:type="dxa"/>
          </w:tcPr>
          <w:p w14:paraId="29424127" w14:textId="77777777" w:rsidR="00DB533B" w:rsidRDefault="00DB533B" w:rsidP="00E548E0">
            <w:pPr>
              <w:rPr>
                <w:rFonts w:cs="Arial"/>
                <w:bCs/>
              </w:rPr>
            </w:pPr>
            <w:r>
              <w:rPr>
                <w:rFonts w:cs="Arial"/>
                <w:bCs/>
              </w:rPr>
              <w:t>I</w:t>
            </w:r>
            <w:r w:rsidRPr="008A7E94">
              <w:rPr>
                <w:rFonts w:cs="Arial"/>
                <w:bCs/>
              </w:rPr>
              <w:t xml:space="preserve">f non-null this field indicates an inclusive upper bound for the query’s time range. This value SHOULD match the history’s timezone, otherwise the </w:t>
            </w:r>
            <w:r>
              <w:rPr>
                <w:rFonts w:cs="Arial"/>
                <w:bCs/>
              </w:rPr>
              <w:t>Server</w:t>
            </w:r>
            <w:r w:rsidRPr="008A7E94">
              <w:rPr>
                <w:rFonts w:cs="Arial"/>
                <w:bCs/>
              </w:rPr>
              <w:t xml:space="preserve"> MUST normalize based on absolute time.</w:t>
            </w:r>
          </w:p>
        </w:tc>
      </w:tr>
      <w:tr w:rsidR="00DB533B" w14:paraId="7D17F335" w14:textId="77777777" w:rsidTr="00E548E0">
        <w:tc>
          <w:tcPr>
            <w:tcW w:w="1188" w:type="dxa"/>
          </w:tcPr>
          <w:p w14:paraId="026E921F" w14:textId="77777777" w:rsidR="00DB533B" w:rsidRDefault="00DB533B" w:rsidP="00E548E0">
            <w:pPr>
              <w:jc w:val="center"/>
              <w:rPr>
                <w:rFonts w:cs="Arial"/>
                <w:bCs/>
              </w:rPr>
            </w:pPr>
            <w:r w:rsidRPr="00A20A74">
              <w:rPr>
                <w:rFonts w:ascii="Courier New" w:hAnsi="Courier New" w:cs="Courier New"/>
                <w:b/>
                <w:bCs/>
              </w:rPr>
              <w:t>format</w:t>
            </w:r>
          </w:p>
        </w:tc>
        <w:tc>
          <w:tcPr>
            <w:tcW w:w="8388" w:type="dxa"/>
          </w:tcPr>
          <w:p w14:paraId="66E8692E" w14:textId="77777777" w:rsidR="00DB533B" w:rsidRDefault="00DB533B" w:rsidP="00E548E0">
            <w:pPr>
              <w:rPr>
                <w:rFonts w:cs="Arial"/>
                <w:bCs/>
              </w:rPr>
            </w:pPr>
            <w:r>
              <w:rPr>
                <w:rFonts w:cs="Arial"/>
                <w:bCs/>
              </w:rPr>
              <w:t xml:space="preserve">If non-null this field indicates the format that the Client is requesting for the returned data.  If the Client uses this field the Server MUST return a HistoryQueryOut with a non-null </w:t>
            </w:r>
            <w:r w:rsidRPr="005A6B64">
              <w:rPr>
                <w:rFonts w:ascii="Courier New" w:hAnsi="Courier New" w:cs="Courier New"/>
                <w:bCs/>
              </w:rPr>
              <w:t>dataRef</w:t>
            </w:r>
            <w:r>
              <w:rPr>
                <w:rFonts w:cs="Arial"/>
                <w:bCs/>
              </w:rPr>
              <w:t xml:space="preserve"> URI, or return an error if it is unable to supply the requested format.  A Client SHOULD use one of the formats defined in the History’s </w:t>
            </w:r>
            <w:r w:rsidRPr="005A6B64">
              <w:rPr>
                <w:rFonts w:ascii="Courier New" w:hAnsi="Courier New" w:cs="Courier New"/>
                <w:bCs/>
              </w:rPr>
              <w:t>formats</w:t>
            </w:r>
            <w:r>
              <w:rPr>
                <w:rFonts w:cs="Arial"/>
                <w:bCs/>
              </w:rPr>
              <w:t xml:space="preserve"> field when using this field in the filter.</w:t>
            </w:r>
          </w:p>
        </w:tc>
      </w:tr>
    </w:tbl>
    <w:p w14:paraId="1ADA45DF" w14:textId="77777777" w:rsidR="00DB533B" w:rsidRPr="00CB7E2A" w:rsidRDefault="00DB533B" w:rsidP="00CB7E2A">
      <w:pPr>
        <w:pStyle w:val="Caption"/>
      </w:pPr>
      <w:bookmarkStart w:id="822" w:name="_Toc291367047"/>
      <w:r w:rsidRPr="00CB7E2A">
        <w:t xml:space="preserve">Table </w:t>
      </w:r>
      <w:fldSimple w:instr=" STYLEREF 1 \s ">
        <w:r w:rsidR="004A59B3">
          <w:rPr>
            <w:noProof/>
          </w:rPr>
          <w:t>14</w:t>
        </w:r>
      </w:fldSimple>
      <w:r w:rsidRPr="00CB7E2A">
        <w:t>-</w:t>
      </w:r>
      <w:fldSimple w:instr=" SEQ Table \* ARABIC \s 1 ">
        <w:r w:rsidR="004A59B3">
          <w:rPr>
            <w:noProof/>
          </w:rPr>
          <w:t>3</w:t>
        </w:r>
      </w:fldSimple>
      <w:r w:rsidRPr="00CB7E2A">
        <w:t>. Properties of obix:HistoryFilter.</w:t>
      </w:r>
      <w:bookmarkEnd w:id="822"/>
    </w:p>
    <w:p w14:paraId="42B73B2D" w14:textId="77777777" w:rsidR="00DB533B" w:rsidRPr="00D62594" w:rsidRDefault="00DB533B" w:rsidP="007F5347">
      <w:pPr>
        <w:pStyle w:val="Heading3"/>
      </w:pPr>
      <w:bookmarkStart w:id="823" w:name="_Toc245002202"/>
      <w:bookmarkStart w:id="824" w:name="_Toc354386074"/>
      <w:bookmarkStart w:id="825" w:name="_Toc400025909"/>
      <w:bookmarkStart w:id="826" w:name="_Toc291966591"/>
      <w:bookmarkStart w:id="827" w:name="_Toc291367188"/>
      <w:r w:rsidRPr="00D62594">
        <w:t>HistoryQueryOut</w:t>
      </w:r>
      <w:bookmarkEnd w:id="823"/>
      <w:bookmarkEnd w:id="824"/>
      <w:bookmarkEnd w:id="825"/>
      <w:bookmarkEnd w:id="826"/>
      <w:bookmarkEnd w:id="827"/>
    </w:p>
    <w:p w14:paraId="0A660BE9" w14:textId="77777777" w:rsidR="00DB533B" w:rsidRPr="00B36876" w:rsidRDefault="00DB533B" w:rsidP="00DB533B">
      <w:pPr>
        <w:rPr>
          <w:rFonts w:cs="Arial"/>
          <w:bCs/>
        </w:rPr>
      </w:pPr>
      <w:r w:rsidRPr="008A7E94">
        <w:rPr>
          <w:rFonts w:cs="Arial"/>
          <w:bCs/>
        </w:rPr>
        <w:t xml:space="preserve">The </w:t>
      </w:r>
      <w:r w:rsidRPr="008A7E94">
        <w:rPr>
          <w:rFonts w:ascii="Courier New" w:hAnsi="Courier New" w:cs="Courier New"/>
          <w:bCs/>
        </w:rPr>
        <w:t>History.query</w:t>
      </w:r>
      <w:r w:rsidRPr="008A7E94">
        <w:rPr>
          <w:rFonts w:cs="Arial"/>
          <w:bCs/>
        </w:rPr>
        <w:t xml:space="preserve"> output </w:t>
      </w:r>
      <w:r>
        <w:rPr>
          <w:rFonts w:cs="Arial"/>
          <w:bCs/>
        </w:rPr>
        <w:t>Contract</w:t>
      </w:r>
      <w:r w:rsidRPr="008A7E94">
        <w:rPr>
          <w:rFonts w:cs="Arial"/>
          <w:bCs/>
        </w:rPr>
        <w:t>:</w:t>
      </w:r>
    </w:p>
    <w:p w14:paraId="07E3A5F7" w14:textId="77777777" w:rsidR="00DB533B" w:rsidRPr="00B36876" w:rsidRDefault="00DB533B" w:rsidP="00DB533B">
      <w:pPr>
        <w:pStyle w:val="XML"/>
      </w:pPr>
      <w:r w:rsidRPr="008A7E94">
        <w:t>&lt;obj href=</w:t>
      </w:r>
      <w:r>
        <w:t>"</w:t>
      </w:r>
      <w:r w:rsidRPr="008A7E94">
        <w:t>obix:HistoryQueryOut</w:t>
      </w:r>
      <w:r>
        <w:t>"</w:t>
      </w:r>
      <w:r w:rsidRPr="008A7E94">
        <w:t>&gt;</w:t>
      </w:r>
    </w:p>
    <w:p w14:paraId="4362B0AC" w14:textId="77777777" w:rsidR="00DB533B" w:rsidRPr="00B36876" w:rsidRDefault="00DB533B" w:rsidP="00DB533B">
      <w:pPr>
        <w:pStyle w:val="XML"/>
      </w:pPr>
      <w:r w:rsidRPr="008A7E94">
        <w:t xml:space="preserve">  &lt;int     name=</w:t>
      </w:r>
      <w:r>
        <w:t>"</w:t>
      </w:r>
      <w:r w:rsidRPr="008A7E94">
        <w:t>count</w:t>
      </w:r>
      <w:r>
        <w:t>"</w:t>
      </w:r>
      <w:r w:rsidRPr="008A7E94">
        <w:t xml:space="preserve"> min=</w:t>
      </w:r>
      <w:r>
        <w:t>"</w:t>
      </w:r>
      <w:r w:rsidRPr="008A7E94">
        <w:t>0</w:t>
      </w:r>
      <w:r>
        <w:t>"</w:t>
      </w:r>
      <w:r w:rsidRPr="008A7E94">
        <w:t xml:space="preserve"> val=</w:t>
      </w:r>
      <w:r>
        <w:t>"</w:t>
      </w:r>
      <w:r w:rsidRPr="008A7E94">
        <w:t>0</w:t>
      </w:r>
      <w:r>
        <w:t>"</w:t>
      </w:r>
      <w:r w:rsidRPr="008A7E94">
        <w:t>/&gt;</w:t>
      </w:r>
    </w:p>
    <w:p w14:paraId="3C209C50" w14:textId="77777777" w:rsidR="00DB533B" w:rsidRPr="00B36876" w:rsidRDefault="00DB533B" w:rsidP="00DB533B">
      <w:pPr>
        <w:pStyle w:val="XML"/>
      </w:pPr>
      <w:r w:rsidRPr="008A7E94">
        <w:t xml:space="preserve">  &lt;abstime name=</w:t>
      </w:r>
      <w:r>
        <w:t>"</w:t>
      </w:r>
      <w:r w:rsidRPr="008A7E94">
        <w:t>start</w:t>
      </w:r>
      <w:r>
        <w:t>"</w:t>
      </w:r>
      <w:r w:rsidRPr="008A7E94">
        <w:t xml:space="preserve"> null=</w:t>
      </w:r>
      <w:r>
        <w:t>"</w:t>
      </w:r>
      <w:r w:rsidRPr="008A7E94">
        <w:t>true</w:t>
      </w:r>
      <w:r>
        <w:t>"</w:t>
      </w:r>
      <w:r w:rsidRPr="008A7E94">
        <w:t>/&gt;</w:t>
      </w:r>
    </w:p>
    <w:p w14:paraId="4A197D22" w14:textId="77777777" w:rsidR="00DB533B" w:rsidRDefault="00DB533B" w:rsidP="00DB533B">
      <w:pPr>
        <w:pStyle w:val="XML"/>
      </w:pPr>
      <w:r w:rsidRPr="008A7E94">
        <w:t xml:space="preserve">  &lt;abstime name=</w:t>
      </w:r>
      <w:r>
        <w:t>"</w:t>
      </w:r>
      <w:r w:rsidRPr="008A7E94">
        <w:t>end</w:t>
      </w:r>
      <w:r>
        <w:t>"</w:t>
      </w:r>
      <w:r w:rsidRPr="008A7E94">
        <w:t xml:space="preserve">   null=</w:t>
      </w:r>
      <w:r>
        <w:t>"</w:t>
      </w:r>
      <w:r w:rsidRPr="008A7E94">
        <w:t>true</w:t>
      </w:r>
      <w:r>
        <w:t>"</w:t>
      </w:r>
      <w:r w:rsidRPr="008A7E94">
        <w:t>/&gt;</w:t>
      </w:r>
    </w:p>
    <w:p w14:paraId="4EE2538C" w14:textId="77777777" w:rsidR="00DB533B" w:rsidRDefault="00DB533B" w:rsidP="00DB533B">
      <w:pPr>
        <w:pStyle w:val="XML"/>
      </w:pPr>
      <w:r w:rsidRPr="008A7E94">
        <w:t xml:space="preserve">  &lt;list    name=</w:t>
      </w:r>
      <w:r>
        <w:t>"</w:t>
      </w:r>
      <w:r w:rsidRPr="008A7E94">
        <w:t>data</w:t>
      </w:r>
      <w:r>
        <w:t>"</w:t>
      </w:r>
      <w:r w:rsidRPr="008A7E94">
        <w:t xml:space="preserve">  of=</w:t>
      </w:r>
      <w:r>
        <w:t>"</w:t>
      </w:r>
      <w:r w:rsidRPr="008A7E94">
        <w:t>obix:HistoryRecord</w:t>
      </w:r>
      <w:r>
        <w:t>" null="true"</w:t>
      </w:r>
      <w:r w:rsidRPr="008A7E94">
        <w:t>/&gt;</w:t>
      </w:r>
    </w:p>
    <w:p w14:paraId="5BAC05AA" w14:textId="77777777" w:rsidR="00DB533B" w:rsidRPr="00B36876" w:rsidRDefault="00DB533B" w:rsidP="00DB533B">
      <w:pPr>
        <w:pStyle w:val="XML"/>
      </w:pPr>
      <w:r>
        <w:t xml:space="preserve">  &lt;uri     name="dataRef" null="true"/&gt;</w:t>
      </w:r>
    </w:p>
    <w:p w14:paraId="7162227F" w14:textId="77777777" w:rsidR="00DB533B" w:rsidRPr="00B36876" w:rsidRDefault="00DB533B" w:rsidP="00DB533B">
      <w:pPr>
        <w:pStyle w:val="XML"/>
      </w:pPr>
      <w:r w:rsidRPr="008A7E94">
        <w:t>&lt;/obj&gt;</w:t>
      </w:r>
    </w:p>
    <w:p w14:paraId="5CD256E0" w14:textId="77777777" w:rsidR="00DB533B" w:rsidRDefault="00DB533B" w:rsidP="00DB533B">
      <w:r w:rsidRPr="008A7E94">
        <w:t xml:space="preserve">Just like </w:t>
      </w:r>
      <w:r w:rsidRPr="008A7E94">
        <w:rPr>
          <w:rFonts w:ascii="Courier New" w:hAnsi="Courier New" w:cs="Courier New"/>
        </w:rPr>
        <w:t>History</w:t>
      </w:r>
      <w:r w:rsidRPr="008A7E94">
        <w:t xml:space="preserve">, every </w:t>
      </w:r>
      <w:r w:rsidRPr="008A7E94">
        <w:rPr>
          <w:rFonts w:ascii="Courier New" w:hAnsi="Courier New" w:cs="Courier New"/>
        </w:rPr>
        <w:t>HistoryQueryOut</w:t>
      </w:r>
      <w:r w:rsidRPr="008A7E94">
        <w:t xml:space="preserve"> returns </w:t>
      </w:r>
      <w:r w:rsidRPr="008A7E94">
        <w:rPr>
          <w:rFonts w:ascii="Courier New" w:hAnsi="Courier New" w:cs="Courier New"/>
        </w:rPr>
        <w:t>count</w:t>
      </w:r>
      <w:r w:rsidRPr="008A7E94">
        <w:t xml:space="preserve">, </w:t>
      </w:r>
      <w:r w:rsidRPr="008A7E94">
        <w:rPr>
          <w:rFonts w:ascii="Courier New" w:hAnsi="Courier New" w:cs="Courier New"/>
        </w:rPr>
        <w:t>start</w:t>
      </w:r>
      <w:r w:rsidRPr="008A7E94">
        <w:t xml:space="preserve">, and </w:t>
      </w:r>
      <w:r w:rsidRPr="008A7E94">
        <w:rPr>
          <w:rFonts w:ascii="Courier New" w:hAnsi="Courier New" w:cs="Courier New"/>
        </w:rPr>
        <w:t>end</w:t>
      </w:r>
      <w:r w:rsidRPr="008A7E94">
        <w:t xml:space="preserve">. But unlike </w:t>
      </w:r>
      <w:r w:rsidRPr="008A7E94">
        <w:rPr>
          <w:rFonts w:ascii="Courier New" w:hAnsi="Courier New" w:cs="Courier New"/>
        </w:rPr>
        <w:t>History</w:t>
      </w:r>
      <w:r w:rsidRPr="008A7E94">
        <w:t xml:space="preserve">, these values are for the query result, not the entire history. The actual history data is stored as a list of </w:t>
      </w:r>
      <w:r w:rsidRPr="008A7E94">
        <w:rPr>
          <w:rFonts w:ascii="Courier New" w:hAnsi="Courier New" w:cs="Courier New"/>
        </w:rPr>
        <w:t>HistoryRecords</w:t>
      </w:r>
      <w:r w:rsidRPr="008A7E94">
        <w:t xml:space="preserve"> in the </w:t>
      </w:r>
      <w:r w:rsidRPr="008A7E94">
        <w:rPr>
          <w:rFonts w:ascii="Courier New" w:hAnsi="Courier New" w:cs="Courier New"/>
        </w:rPr>
        <w:t>data</w:t>
      </w:r>
      <w:r w:rsidRPr="008A7E94">
        <w:t xml:space="preserve"> field. Remember that child order is not guaranteed in </w:t>
      </w:r>
      <w:r>
        <w:t>OBIX</w:t>
      </w:r>
      <w:r w:rsidRPr="008A7E94">
        <w:t xml:space="preserve">, therefore it might be common to have </w:t>
      </w:r>
      <w:r w:rsidRPr="008A7E94">
        <w:rPr>
          <w:rFonts w:ascii="Courier New" w:hAnsi="Courier New" w:cs="Courier New"/>
        </w:rPr>
        <w:t>count</w:t>
      </w:r>
      <w:r w:rsidRPr="008A7E94">
        <w:t xml:space="preserve"> after </w:t>
      </w:r>
      <w:r w:rsidRPr="008A7E94">
        <w:rPr>
          <w:rFonts w:ascii="Courier New" w:hAnsi="Courier New" w:cs="Courier New"/>
        </w:rPr>
        <w:t>data</w:t>
      </w:r>
      <w:r w:rsidRPr="008A7E94">
        <w:t xml:space="preserve">. The start, end, and data HistoryRecord timestamps MUST have a timezone which matches </w:t>
      </w:r>
      <w:r w:rsidRPr="008A7E94">
        <w:rPr>
          <w:rFonts w:ascii="Courier New" w:hAnsi="Courier New" w:cs="Courier New"/>
        </w:rPr>
        <w:t>History.tz</w:t>
      </w:r>
      <w:r w:rsidRPr="008A7E94">
        <w:t>.</w:t>
      </w:r>
    </w:p>
    <w:p w14:paraId="0C5BA938" w14:textId="77777777" w:rsidR="00DB533B" w:rsidRPr="00B36876" w:rsidRDefault="00DB533B" w:rsidP="00DB533B">
      <w:r>
        <w:t>When using a Client-requested format, the Server MUST provide a URI that can be followed by the Client to obtain the history data in the alternate format.  The exact definition of this format is out of scope of this specification, but SHOULD be agreed upon by both the Client and Server.</w:t>
      </w:r>
    </w:p>
    <w:p w14:paraId="337774A7" w14:textId="77777777" w:rsidR="00DB533B" w:rsidRPr="00D62594" w:rsidRDefault="00DB533B" w:rsidP="007F5347">
      <w:pPr>
        <w:pStyle w:val="Heading3"/>
      </w:pPr>
      <w:bookmarkStart w:id="828" w:name="_Toc245002203"/>
      <w:bookmarkStart w:id="829" w:name="_Toc354386075"/>
      <w:bookmarkStart w:id="830" w:name="_Toc400025910"/>
      <w:bookmarkStart w:id="831" w:name="_Toc291966592"/>
      <w:bookmarkStart w:id="832" w:name="_Toc291367189"/>
      <w:r w:rsidRPr="00D62594">
        <w:t>HistoryRecord</w:t>
      </w:r>
      <w:bookmarkEnd w:id="828"/>
      <w:bookmarkEnd w:id="829"/>
      <w:bookmarkEnd w:id="830"/>
      <w:bookmarkEnd w:id="831"/>
      <w:bookmarkEnd w:id="832"/>
    </w:p>
    <w:p w14:paraId="08C30410" w14:textId="77777777" w:rsidR="00DB533B" w:rsidRPr="00B36876" w:rsidRDefault="00DB533B" w:rsidP="00DB533B">
      <w:pPr>
        <w:rPr>
          <w:rFonts w:cs="Arial"/>
          <w:bCs/>
        </w:rPr>
      </w:pPr>
      <w:r w:rsidRPr="008A7E94">
        <w:rPr>
          <w:rFonts w:cs="Arial"/>
          <w:bCs/>
        </w:rPr>
        <w:t xml:space="preserve">The </w:t>
      </w:r>
      <w:r w:rsidRPr="008A7E94">
        <w:rPr>
          <w:rFonts w:ascii="Courier New" w:hAnsi="Courier New" w:cs="Courier New"/>
          <w:bCs/>
        </w:rPr>
        <w:t>HistoryRecord</w:t>
      </w:r>
      <w:r w:rsidRPr="008A7E94">
        <w:rPr>
          <w:rFonts w:cs="Arial"/>
          <w:bCs/>
        </w:rPr>
        <w:t xml:space="preserve"> </w:t>
      </w:r>
      <w:r>
        <w:rPr>
          <w:rFonts w:cs="Arial"/>
          <w:bCs/>
        </w:rPr>
        <w:t>Contract</w:t>
      </w:r>
      <w:r w:rsidRPr="008A7E94">
        <w:rPr>
          <w:rFonts w:cs="Arial"/>
          <w:bCs/>
        </w:rPr>
        <w:t xml:space="preserve"> specifies a record in a history query result:</w:t>
      </w:r>
    </w:p>
    <w:p w14:paraId="3C7F81AD" w14:textId="77777777" w:rsidR="00DB533B" w:rsidRPr="00B36876" w:rsidRDefault="00DB533B" w:rsidP="00DB533B">
      <w:pPr>
        <w:pStyle w:val="XML"/>
      </w:pPr>
      <w:r w:rsidRPr="008A7E94">
        <w:t>&lt;obj href=</w:t>
      </w:r>
      <w:r>
        <w:t>"</w:t>
      </w:r>
      <w:r w:rsidRPr="008A7E94">
        <w:t>obix:HistoryRecord</w:t>
      </w:r>
      <w:r>
        <w:t>"</w:t>
      </w:r>
      <w:r w:rsidRPr="008A7E94">
        <w:t>&gt;</w:t>
      </w:r>
    </w:p>
    <w:p w14:paraId="029E959B" w14:textId="77777777" w:rsidR="00DB533B" w:rsidRPr="00B36876" w:rsidRDefault="00DB533B" w:rsidP="00DB533B">
      <w:pPr>
        <w:pStyle w:val="XML"/>
      </w:pPr>
      <w:r w:rsidRPr="008A7E94">
        <w:t xml:space="preserve">  &lt;abstime name=</w:t>
      </w:r>
      <w:r>
        <w:t>"</w:t>
      </w:r>
      <w:r w:rsidRPr="008A7E94">
        <w:t>timestamp</w:t>
      </w:r>
      <w:r>
        <w:t>"</w:t>
      </w:r>
      <w:r w:rsidRPr="008A7E94">
        <w:t xml:space="preserve"> null=</w:t>
      </w:r>
      <w:r>
        <w:t>"</w:t>
      </w:r>
      <w:r w:rsidRPr="008A7E94">
        <w:t>true</w:t>
      </w:r>
      <w:r>
        <w:t>"</w:t>
      </w:r>
      <w:r w:rsidRPr="008A7E94">
        <w:t>/&gt;</w:t>
      </w:r>
    </w:p>
    <w:p w14:paraId="18DE00ED" w14:textId="77777777" w:rsidR="00DB533B" w:rsidRPr="00B36876" w:rsidRDefault="00DB533B" w:rsidP="00DB533B">
      <w:pPr>
        <w:pStyle w:val="XML"/>
      </w:pPr>
      <w:r w:rsidRPr="008A7E94">
        <w:t xml:space="preserve">  &lt;obj     name=</w:t>
      </w:r>
      <w:r>
        <w:t>"</w:t>
      </w:r>
      <w:r w:rsidRPr="008A7E94">
        <w:t>value</w:t>
      </w:r>
      <w:r>
        <w:t>"</w:t>
      </w:r>
      <w:r w:rsidRPr="008A7E94">
        <w:t xml:space="preserve">     null=</w:t>
      </w:r>
      <w:r>
        <w:t>"</w:t>
      </w:r>
      <w:r w:rsidRPr="008A7E94">
        <w:t>true</w:t>
      </w:r>
      <w:r>
        <w:t>"</w:t>
      </w:r>
      <w:r w:rsidRPr="008A7E94">
        <w:t>/&gt;</w:t>
      </w:r>
    </w:p>
    <w:p w14:paraId="17D63E9F" w14:textId="77777777" w:rsidR="00DB533B" w:rsidRPr="00B36876" w:rsidRDefault="00DB533B" w:rsidP="00DB533B">
      <w:pPr>
        <w:pStyle w:val="XML"/>
      </w:pPr>
      <w:r w:rsidRPr="008A7E94">
        <w:t>&lt;/obj&gt;</w:t>
      </w:r>
    </w:p>
    <w:p w14:paraId="112D1EEC" w14:textId="77777777" w:rsidR="00DB533B" w:rsidRPr="00B36876" w:rsidRDefault="00DB533B" w:rsidP="00DB533B">
      <w:pPr>
        <w:rPr>
          <w:rFonts w:cs="Arial"/>
          <w:bCs/>
        </w:rPr>
      </w:pPr>
      <w:r w:rsidRPr="008A7E94">
        <w:rPr>
          <w:rFonts w:cs="Arial"/>
          <w:bCs/>
        </w:rPr>
        <w:t xml:space="preserve">Typically the value SHOULD be one of the value types used with </w:t>
      </w:r>
      <w:r w:rsidRPr="008A7E94">
        <w:rPr>
          <w:rFonts w:ascii="Courier New" w:hAnsi="Courier New" w:cs="Courier New"/>
          <w:bCs/>
        </w:rPr>
        <w:t>obix:Point</w:t>
      </w:r>
      <w:r w:rsidRPr="008A7E94">
        <w:rPr>
          <w:rFonts w:cs="Arial"/>
          <w:bCs/>
        </w:rPr>
        <w:t>.</w:t>
      </w:r>
    </w:p>
    <w:p w14:paraId="0B081051" w14:textId="77777777" w:rsidR="00DB533B" w:rsidRPr="00D62594" w:rsidRDefault="00DB533B" w:rsidP="007F5347">
      <w:pPr>
        <w:pStyle w:val="Heading3"/>
      </w:pPr>
      <w:bookmarkStart w:id="833" w:name="_Toc245002204"/>
      <w:bookmarkStart w:id="834" w:name="_Toc354386076"/>
      <w:bookmarkStart w:id="835" w:name="_Toc400025911"/>
      <w:bookmarkStart w:id="836" w:name="_Toc291966593"/>
      <w:bookmarkStart w:id="837" w:name="_Toc291367190"/>
      <w:r w:rsidRPr="00D62594">
        <w:lastRenderedPageBreak/>
        <w:t>History Query Example</w:t>
      </w:r>
      <w:bookmarkEnd w:id="833"/>
      <w:bookmarkEnd w:id="834"/>
      <w:r w:rsidRPr="00D62594">
        <w:t>s</w:t>
      </w:r>
      <w:bookmarkEnd w:id="835"/>
      <w:bookmarkEnd w:id="836"/>
      <w:bookmarkEnd w:id="837"/>
    </w:p>
    <w:p w14:paraId="4F6698F7" w14:textId="77777777" w:rsidR="00DB533B" w:rsidRDefault="00DB533B" w:rsidP="00DB533B">
      <w:pPr>
        <w:rPr>
          <w:rFonts w:cs="Arial"/>
          <w:bCs/>
        </w:rPr>
      </w:pPr>
      <w:r>
        <w:rPr>
          <w:rFonts w:cs="Arial"/>
          <w:bCs/>
        </w:rPr>
        <w:t>Consider an</w:t>
      </w:r>
      <w:r w:rsidRPr="008A7E94">
        <w:rPr>
          <w:rFonts w:cs="Arial"/>
          <w:bCs/>
        </w:rPr>
        <w:t xml:space="preserve"> example query from the “/outsideAirTemp/history” example above</w:t>
      </w:r>
      <w:r>
        <w:rPr>
          <w:rFonts w:cs="Arial"/>
          <w:bCs/>
        </w:rPr>
        <w:t>.</w:t>
      </w:r>
    </w:p>
    <w:p w14:paraId="2E0715A5" w14:textId="77777777" w:rsidR="00DB533B" w:rsidRDefault="00DB533B" w:rsidP="00DB533B">
      <w:pPr>
        <w:pStyle w:val="Heading4"/>
        <w:numPr>
          <w:ilvl w:val="3"/>
          <w:numId w:val="2"/>
        </w:numPr>
      </w:pPr>
      <w:bookmarkStart w:id="838" w:name="_Toc291966594"/>
      <w:bookmarkStart w:id="839" w:name="_Toc291367191"/>
      <w:r>
        <w:t>History Query as OBIX Objects</w:t>
      </w:r>
      <w:bookmarkEnd w:id="838"/>
      <w:bookmarkEnd w:id="839"/>
    </w:p>
    <w:p w14:paraId="60D63394" w14:textId="77777777" w:rsidR="00DB533B" w:rsidRPr="00B36876" w:rsidRDefault="00DB533B" w:rsidP="00DB533B">
      <w:r>
        <w:t>First examine how a Client and Server interact using the standard history query mechanism</w:t>
      </w:r>
      <w:r w:rsidRPr="008A7E94">
        <w:t>:</w:t>
      </w:r>
    </w:p>
    <w:p w14:paraId="1485B066" w14:textId="77777777" w:rsidR="00DB533B" w:rsidRDefault="00DB533B" w:rsidP="00DB533B">
      <w:r>
        <w:t>Client invoke request:</w:t>
      </w:r>
    </w:p>
    <w:p w14:paraId="67CD07A7" w14:textId="77777777" w:rsidR="00DB533B" w:rsidRDefault="00DB533B" w:rsidP="00DB533B">
      <w:pPr>
        <w:pStyle w:val="XML"/>
      </w:pPr>
      <w:r>
        <w:t xml:space="preserve">INVOKE </w:t>
      </w:r>
      <w:r w:rsidRPr="008A3E9D">
        <w:t>http://x/outsideAirTemp/history/query</w:t>
      </w:r>
    </w:p>
    <w:p w14:paraId="3FAB8043" w14:textId="77777777" w:rsidR="00DB533B" w:rsidRDefault="00DB533B" w:rsidP="00DB533B">
      <w:pPr>
        <w:pStyle w:val="XML"/>
      </w:pPr>
      <w:r>
        <w:t>&lt;obj name="in" is="obix:HistoryFilter"&gt;</w:t>
      </w:r>
    </w:p>
    <w:p w14:paraId="31646814" w14:textId="77777777" w:rsidR="00DB533B" w:rsidRPr="00B36876" w:rsidRDefault="00DB533B" w:rsidP="00DB533B">
      <w:pPr>
        <w:pStyle w:val="XML"/>
      </w:pPr>
      <w:r w:rsidRPr="008A7E94">
        <w:t xml:space="preserve">  &lt;int     name=</w:t>
      </w:r>
      <w:r>
        <w:t>"</w:t>
      </w:r>
      <w:r w:rsidRPr="008A7E94">
        <w:t>limit</w:t>
      </w:r>
      <w:r>
        <w:t>" val="5"</w:t>
      </w:r>
      <w:r w:rsidRPr="008A7E94">
        <w:t>/&gt;</w:t>
      </w:r>
    </w:p>
    <w:p w14:paraId="73F983A8" w14:textId="77777777" w:rsidR="00DB533B" w:rsidRPr="00B36876" w:rsidRDefault="00DB533B" w:rsidP="00DB533B">
      <w:pPr>
        <w:pStyle w:val="XML"/>
      </w:pPr>
      <w:r w:rsidRPr="008A7E94">
        <w:t xml:space="preserve">  &lt;abstime name=</w:t>
      </w:r>
      <w:r>
        <w:t>"</w:t>
      </w:r>
      <w:r w:rsidRPr="008A7E94">
        <w:t>start</w:t>
      </w:r>
      <w:r>
        <w:t>" val="2005-03-16T14:00:00-05:00"</w:t>
      </w:r>
      <w:r w:rsidRPr="008A7E94">
        <w:t xml:space="preserve"> tz=</w:t>
      </w:r>
      <w:r>
        <w:t>"</w:t>
      </w:r>
      <w:r w:rsidRPr="008A7E94">
        <w:t>America/New_York</w:t>
      </w:r>
      <w:r>
        <w:t>"</w:t>
      </w:r>
      <w:r w:rsidRPr="008A7E94">
        <w:t>/&gt;</w:t>
      </w:r>
    </w:p>
    <w:p w14:paraId="463CAD4E" w14:textId="77777777" w:rsidR="00DB533B" w:rsidRDefault="00DB533B" w:rsidP="00DB533B">
      <w:pPr>
        <w:pStyle w:val="XML"/>
      </w:pPr>
      <w:r w:rsidRPr="008A7E94">
        <w:t>&lt;/obj&gt;</w:t>
      </w:r>
    </w:p>
    <w:p w14:paraId="20D16B1F" w14:textId="77777777" w:rsidR="00DB533B" w:rsidRDefault="00DB533B" w:rsidP="00DB533B">
      <w:r>
        <w:t>Server response:</w:t>
      </w:r>
    </w:p>
    <w:p w14:paraId="1D073950" w14:textId="77777777" w:rsidR="00DB533B" w:rsidRPr="00B36876" w:rsidRDefault="00DB533B" w:rsidP="00DB533B">
      <w:pPr>
        <w:pStyle w:val="XML"/>
      </w:pPr>
      <w:r w:rsidRPr="008A7E94">
        <w:t>&lt;obj href=</w:t>
      </w:r>
      <w:r>
        <w:t>"</w:t>
      </w:r>
      <w:r w:rsidRPr="008A7E94">
        <w:t>http://x/outsideAirTemp/history/query</w:t>
      </w:r>
      <w:r>
        <w:t>"</w:t>
      </w:r>
      <w:r w:rsidRPr="008A7E94">
        <w:t xml:space="preserve"> is=</w:t>
      </w:r>
      <w:r>
        <w:t>"</w:t>
      </w:r>
      <w:r w:rsidRPr="008A7E94">
        <w:t>obix:HistoryQueryOut</w:t>
      </w:r>
      <w:r>
        <w:t>"</w:t>
      </w:r>
      <w:r w:rsidRPr="008A7E94">
        <w:t>&gt;</w:t>
      </w:r>
    </w:p>
    <w:p w14:paraId="392E7C9E" w14:textId="77777777" w:rsidR="00DB533B" w:rsidRPr="00B36876" w:rsidRDefault="00DB533B" w:rsidP="00DB533B">
      <w:pPr>
        <w:pStyle w:val="XML"/>
      </w:pPr>
      <w:r w:rsidRPr="008A7E94">
        <w:t xml:space="preserve">  &lt;int name=</w:t>
      </w:r>
      <w:r>
        <w:t>"</w:t>
      </w:r>
      <w:r w:rsidRPr="008A7E94">
        <w:t>count</w:t>
      </w:r>
      <w:r>
        <w:t>"</w:t>
      </w:r>
      <w:r w:rsidRPr="008A7E94">
        <w:t xml:space="preserve"> val=</w:t>
      </w:r>
      <w:r>
        <w:t>"</w:t>
      </w:r>
      <w:r w:rsidRPr="008A7E94">
        <w:t>5</w:t>
      </w:r>
      <w:r>
        <w:t>"/</w:t>
      </w:r>
      <w:r w:rsidRPr="008A7E94">
        <w:t>&gt;</w:t>
      </w:r>
    </w:p>
    <w:p w14:paraId="476F88F9" w14:textId="77777777" w:rsidR="00DB533B" w:rsidRPr="00B36876" w:rsidRDefault="00DB533B" w:rsidP="00DB533B">
      <w:pPr>
        <w:pStyle w:val="XML"/>
      </w:pPr>
      <w:r w:rsidRPr="008A7E94">
        <w:t xml:space="preserve">  &lt;abstime name=</w:t>
      </w:r>
      <w:r>
        <w:t>"</w:t>
      </w:r>
      <w:r w:rsidRPr="008A7E94">
        <w:t>start</w:t>
      </w:r>
      <w:r>
        <w:t>"</w:t>
      </w:r>
      <w:r w:rsidRPr="008A7E94">
        <w:t xml:space="preserve"> val=</w:t>
      </w:r>
      <w:r>
        <w:t>"</w:t>
      </w:r>
      <w:r w:rsidRPr="008A7E94">
        <w:t>2005-03-16T14:00:00-05:00</w:t>
      </w:r>
      <w:r>
        <w:t>"</w:t>
      </w:r>
      <w:r w:rsidRPr="008A7E94">
        <w:t xml:space="preserve"> tz=</w:t>
      </w:r>
      <w:r>
        <w:t>"</w:t>
      </w:r>
      <w:r w:rsidRPr="008A7E94">
        <w:t>America/New_York</w:t>
      </w:r>
      <w:r>
        <w:t>"</w:t>
      </w:r>
      <w:r w:rsidRPr="008A7E94">
        <w:t>/&gt;</w:t>
      </w:r>
    </w:p>
    <w:p w14:paraId="1CE68E8D" w14:textId="77777777" w:rsidR="00DB533B" w:rsidRDefault="00DB533B" w:rsidP="00DB533B">
      <w:pPr>
        <w:pStyle w:val="XML"/>
      </w:pPr>
      <w:r w:rsidRPr="008A7E94">
        <w:t xml:space="preserve">  &lt;abstime name=</w:t>
      </w:r>
      <w:r>
        <w:t>"</w:t>
      </w:r>
      <w:r w:rsidRPr="008A7E94">
        <w:t>end</w:t>
      </w:r>
      <w:r>
        <w:t>"</w:t>
      </w:r>
      <w:r w:rsidRPr="008A7E94">
        <w:t xml:space="preserve">   val=</w:t>
      </w:r>
      <w:r>
        <w:t>"</w:t>
      </w:r>
      <w:r w:rsidRPr="008A7E94">
        <w:t>2005-03-16T15:00:00-05:00</w:t>
      </w:r>
      <w:r>
        <w:t>"</w:t>
      </w:r>
      <w:r w:rsidRPr="008A7E94">
        <w:t xml:space="preserve"> tz=</w:t>
      </w:r>
      <w:r>
        <w:t>"</w:t>
      </w:r>
      <w:r w:rsidRPr="008A7E94">
        <w:t>America/New_York</w:t>
      </w:r>
      <w:r>
        <w:t>"</w:t>
      </w:r>
      <w:r w:rsidRPr="008A7E94">
        <w:t>/&gt;</w:t>
      </w:r>
    </w:p>
    <w:p w14:paraId="53F785BF" w14:textId="77777777" w:rsidR="00DB533B" w:rsidRPr="00B36876" w:rsidRDefault="00DB533B" w:rsidP="00DB533B">
      <w:pPr>
        <w:pStyle w:val="XML"/>
      </w:pPr>
      <w:r>
        <w:t xml:space="preserve">  &lt;reltime name="interval" val="PT15M"/&gt;</w:t>
      </w:r>
    </w:p>
    <w:p w14:paraId="59D2D803" w14:textId="77777777" w:rsidR="00DB533B" w:rsidRPr="00B36876" w:rsidRDefault="00DB533B" w:rsidP="00DB533B">
      <w:pPr>
        <w:pStyle w:val="XML"/>
      </w:pPr>
      <w:r w:rsidRPr="008A7E94">
        <w:t xml:space="preserve">  &lt;list name=</w:t>
      </w:r>
      <w:r>
        <w:t>"</w:t>
      </w:r>
      <w:r w:rsidRPr="008A7E94">
        <w:t>data</w:t>
      </w:r>
      <w:r>
        <w:t>"</w:t>
      </w:r>
      <w:r w:rsidRPr="008A7E94">
        <w:t xml:space="preserve"> of=</w:t>
      </w:r>
      <w:r>
        <w:t>"</w:t>
      </w:r>
      <w:r w:rsidRPr="008A7E94">
        <w:t>#RecordDef obix:HistoryRecord</w:t>
      </w:r>
      <w:r>
        <w:t>"</w:t>
      </w:r>
      <w:r w:rsidRPr="008A7E94">
        <w:t>&gt;</w:t>
      </w:r>
    </w:p>
    <w:p w14:paraId="08B5CCF3" w14:textId="77777777" w:rsidR="00DB533B" w:rsidRPr="00B36876" w:rsidRDefault="00DB533B" w:rsidP="00DB533B">
      <w:pPr>
        <w:pStyle w:val="XML"/>
      </w:pPr>
      <w:r w:rsidRPr="008A7E94">
        <w:t xml:space="preserve">    &lt;obj&gt; &lt;abstime name=</w:t>
      </w:r>
      <w:r>
        <w:t>"</w:t>
      </w:r>
      <w:r w:rsidRPr="008A7E94">
        <w:t>timestamp</w:t>
      </w:r>
      <w:r>
        <w:t>"</w:t>
      </w:r>
      <w:r w:rsidRPr="008A7E94">
        <w:t xml:space="preserve"> val=</w:t>
      </w:r>
      <w:r>
        <w:t>"</w:t>
      </w:r>
      <w:r w:rsidRPr="008A7E94">
        <w:t>2005-03-16T14:00:00-05:00</w:t>
      </w:r>
      <w:r>
        <w:t>"</w:t>
      </w:r>
      <w:r w:rsidRPr="008A7E94">
        <w:t xml:space="preserve">/&gt; </w:t>
      </w:r>
    </w:p>
    <w:p w14:paraId="4184424C" w14:textId="77777777" w:rsidR="00DB533B" w:rsidRPr="00B36876" w:rsidRDefault="00DB533B" w:rsidP="00DB533B">
      <w:pPr>
        <w:pStyle w:val="XML"/>
      </w:pPr>
      <w:r w:rsidRPr="008A7E94">
        <w:t xml:space="preserve">          &lt;real name=</w:t>
      </w:r>
      <w:r>
        <w:t>"</w:t>
      </w:r>
      <w:r w:rsidRPr="008A7E94">
        <w:t>value</w:t>
      </w:r>
      <w:r>
        <w:t>"</w:t>
      </w:r>
      <w:r w:rsidRPr="008A7E94">
        <w:t xml:space="preserve"> val=</w:t>
      </w:r>
      <w:r>
        <w:t>"</w:t>
      </w:r>
      <w:r w:rsidRPr="008A7E94">
        <w:t>40</w:t>
      </w:r>
      <w:r>
        <w:t>"</w:t>
      </w:r>
      <w:r w:rsidRPr="008A7E94">
        <w:t>/&gt; &lt;/obj&gt;</w:t>
      </w:r>
    </w:p>
    <w:p w14:paraId="09F0240C" w14:textId="77777777" w:rsidR="00DB533B" w:rsidRPr="00B36876" w:rsidRDefault="00DB533B" w:rsidP="00DB533B">
      <w:pPr>
        <w:pStyle w:val="XML"/>
      </w:pPr>
      <w:r w:rsidRPr="008A7E94">
        <w:t xml:space="preserve">    &lt;obj&gt; &lt;abstime name=</w:t>
      </w:r>
      <w:r>
        <w:t>"</w:t>
      </w:r>
      <w:r w:rsidRPr="008A7E94">
        <w:t>timestamp</w:t>
      </w:r>
      <w:r>
        <w:t>"</w:t>
      </w:r>
      <w:r w:rsidRPr="008A7E94">
        <w:t xml:space="preserve">  val=</w:t>
      </w:r>
      <w:r>
        <w:t>"</w:t>
      </w:r>
      <w:r w:rsidRPr="008A7E94">
        <w:t>2005-03-16T14:15:00-05:00</w:t>
      </w:r>
      <w:r>
        <w:t>"</w:t>
      </w:r>
      <w:r w:rsidRPr="008A7E94">
        <w:t xml:space="preserve">/&gt; </w:t>
      </w:r>
    </w:p>
    <w:p w14:paraId="5CA389F1" w14:textId="77777777" w:rsidR="00DB533B" w:rsidRPr="00B36876" w:rsidRDefault="00DB533B" w:rsidP="00DB533B">
      <w:pPr>
        <w:pStyle w:val="XML"/>
      </w:pPr>
      <w:r w:rsidRPr="008A7E94">
        <w:t xml:space="preserve">          &lt;real name=</w:t>
      </w:r>
      <w:r>
        <w:t>"</w:t>
      </w:r>
      <w:r w:rsidRPr="008A7E94">
        <w:t>value</w:t>
      </w:r>
      <w:r>
        <w:t>"</w:t>
      </w:r>
      <w:r w:rsidRPr="008A7E94">
        <w:t xml:space="preserve"> val=</w:t>
      </w:r>
      <w:r>
        <w:t>"</w:t>
      </w:r>
      <w:r w:rsidRPr="008A7E94">
        <w:t>42</w:t>
      </w:r>
      <w:r>
        <w:t>"</w:t>
      </w:r>
      <w:r w:rsidRPr="008A7E94">
        <w:t>/&gt; &lt;/obj&gt;</w:t>
      </w:r>
    </w:p>
    <w:p w14:paraId="08EFDB7D" w14:textId="77777777" w:rsidR="00DB533B" w:rsidRPr="00B36876" w:rsidRDefault="00DB533B" w:rsidP="00DB533B">
      <w:pPr>
        <w:pStyle w:val="XML"/>
      </w:pPr>
      <w:r w:rsidRPr="008A7E94">
        <w:t xml:space="preserve">    &lt;obj&gt; &lt;abstime name=</w:t>
      </w:r>
      <w:r>
        <w:t>"</w:t>
      </w:r>
      <w:r w:rsidRPr="008A7E94">
        <w:t>timestamp</w:t>
      </w:r>
      <w:r>
        <w:t>"</w:t>
      </w:r>
      <w:r w:rsidRPr="008A7E94">
        <w:t xml:space="preserve"> val=</w:t>
      </w:r>
      <w:r>
        <w:t>"</w:t>
      </w:r>
      <w:r w:rsidRPr="008A7E94">
        <w:t>2005-03-16T14:30:00-05:00</w:t>
      </w:r>
      <w:r>
        <w:t>"</w:t>
      </w:r>
      <w:r w:rsidRPr="008A7E94">
        <w:t xml:space="preserve">/&gt; </w:t>
      </w:r>
    </w:p>
    <w:p w14:paraId="74C40454" w14:textId="77777777" w:rsidR="00DB533B" w:rsidRPr="00B36876" w:rsidRDefault="00DB533B" w:rsidP="00DB533B">
      <w:pPr>
        <w:pStyle w:val="XML"/>
      </w:pPr>
      <w:r w:rsidRPr="008A7E94">
        <w:t xml:space="preserve">          &lt;real name=</w:t>
      </w:r>
      <w:r>
        <w:t>"</w:t>
      </w:r>
      <w:r w:rsidRPr="008A7E94">
        <w:t>value</w:t>
      </w:r>
      <w:r>
        <w:t>"</w:t>
      </w:r>
      <w:r w:rsidRPr="008A7E94">
        <w:t xml:space="preserve"> val=</w:t>
      </w:r>
      <w:r>
        <w:t>"</w:t>
      </w:r>
      <w:r w:rsidRPr="008A7E94">
        <w:t>43</w:t>
      </w:r>
      <w:r>
        <w:t>"</w:t>
      </w:r>
      <w:r w:rsidRPr="008A7E94">
        <w:t>/&gt; &lt;/obj&gt;</w:t>
      </w:r>
    </w:p>
    <w:p w14:paraId="1EE6F404" w14:textId="77777777" w:rsidR="00DB533B" w:rsidRPr="00B36876" w:rsidRDefault="00DB533B" w:rsidP="00DB533B">
      <w:pPr>
        <w:pStyle w:val="XML"/>
      </w:pPr>
      <w:r w:rsidRPr="008A7E94">
        <w:t xml:space="preserve">    &lt;obj&gt; &lt;abstime name=</w:t>
      </w:r>
      <w:r>
        <w:t>"</w:t>
      </w:r>
      <w:r w:rsidRPr="008A7E94">
        <w:t>timestamp</w:t>
      </w:r>
      <w:r>
        <w:t>"</w:t>
      </w:r>
      <w:r w:rsidRPr="008A7E94">
        <w:t xml:space="preserve"> val=</w:t>
      </w:r>
      <w:r>
        <w:t>"</w:t>
      </w:r>
      <w:r w:rsidRPr="008A7E94">
        <w:t>2005-03-16T14:45:00-05:00</w:t>
      </w:r>
      <w:r>
        <w:t>"</w:t>
      </w:r>
      <w:r w:rsidRPr="008A7E94">
        <w:t>/&gt;</w:t>
      </w:r>
    </w:p>
    <w:p w14:paraId="1D2C0DB4" w14:textId="77777777" w:rsidR="00DB533B" w:rsidRPr="00B36876" w:rsidRDefault="00DB533B" w:rsidP="00DB533B">
      <w:pPr>
        <w:pStyle w:val="XML"/>
      </w:pPr>
      <w:r w:rsidRPr="008A7E94">
        <w:t xml:space="preserve">          &lt;real name=</w:t>
      </w:r>
      <w:r>
        <w:t>"</w:t>
      </w:r>
      <w:r w:rsidRPr="008A7E94">
        <w:t>value</w:t>
      </w:r>
      <w:r>
        <w:t>"</w:t>
      </w:r>
      <w:r w:rsidRPr="008A7E94">
        <w:t xml:space="preserve"> val=</w:t>
      </w:r>
      <w:r>
        <w:t>"</w:t>
      </w:r>
      <w:r w:rsidRPr="008A7E94">
        <w:t>47</w:t>
      </w:r>
      <w:r>
        <w:t>"</w:t>
      </w:r>
      <w:r w:rsidRPr="008A7E94">
        <w:t>/&gt; &lt;/obj&gt;</w:t>
      </w:r>
    </w:p>
    <w:p w14:paraId="3E167A79" w14:textId="77777777" w:rsidR="00DB533B" w:rsidRPr="00B36876" w:rsidRDefault="00DB533B" w:rsidP="00DB533B">
      <w:pPr>
        <w:pStyle w:val="XML"/>
      </w:pPr>
      <w:r w:rsidRPr="008A7E94">
        <w:t xml:space="preserve">    &lt;obj&gt; &lt;abstime name=</w:t>
      </w:r>
      <w:r>
        <w:t>"</w:t>
      </w:r>
      <w:r w:rsidRPr="008A7E94">
        <w:t>timestamp</w:t>
      </w:r>
      <w:r>
        <w:t>"</w:t>
      </w:r>
      <w:r w:rsidRPr="008A7E94">
        <w:t xml:space="preserve"> val=</w:t>
      </w:r>
      <w:r>
        <w:t>"</w:t>
      </w:r>
      <w:r w:rsidRPr="008A7E94">
        <w:t>2005-03-16T15:00:00-05:00</w:t>
      </w:r>
      <w:r>
        <w:t>"</w:t>
      </w:r>
      <w:r w:rsidRPr="008A7E94">
        <w:t xml:space="preserve">/&gt; </w:t>
      </w:r>
    </w:p>
    <w:p w14:paraId="7F6543C1" w14:textId="77777777" w:rsidR="00DB533B" w:rsidRPr="00B36876" w:rsidRDefault="00DB533B" w:rsidP="00DB533B">
      <w:pPr>
        <w:pStyle w:val="XML"/>
      </w:pPr>
      <w:r w:rsidRPr="008A7E94">
        <w:t xml:space="preserve">          &lt;real name=</w:t>
      </w:r>
      <w:r>
        <w:t>"</w:t>
      </w:r>
      <w:r w:rsidRPr="008A7E94">
        <w:t>value</w:t>
      </w:r>
      <w:r>
        <w:t>"</w:t>
      </w:r>
      <w:r w:rsidRPr="008A7E94">
        <w:t xml:space="preserve"> val=</w:t>
      </w:r>
      <w:r>
        <w:t>"</w:t>
      </w:r>
      <w:r w:rsidRPr="008A7E94">
        <w:t>44</w:t>
      </w:r>
      <w:r>
        <w:t>"</w:t>
      </w:r>
      <w:r w:rsidRPr="008A7E94">
        <w:t>/&gt; &lt;/obj&gt;</w:t>
      </w:r>
    </w:p>
    <w:p w14:paraId="6AE52E1C" w14:textId="77777777" w:rsidR="00DB533B" w:rsidRPr="00B36876" w:rsidRDefault="00DB533B" w:rsidP="00DB533B">
      <w:pPr>
        <w:pStyle w:val="XML"/>
      </w:pPr>
      <w:r w:rsidRPr="008A7E94">
        <w:t xml:space="preserve">  &lt;/list&gt;</w:t>
      </w:r>
    </w:p>
    <w:p w14:paraId="7526D0B2" w14:textId="77777777" w:rsidR="00DB533B" w:rsidRPr="00B36876" w:rsidRDefault="00DB533B" w:rsidP="00DB533B">
      <w:pPr>
        <w:pStyle w:val="XML"/>
      </w:pPr>
      <w:r w:rsidRPr="008A7E94">
        <w:t xml:space="preserve">  &lt;obj href=</w:t>
      </w:r>
      <w:r>
        <w:t>"</w:t>
      </w:r>
      <w:r w:rsidRPr="008A7E94">
        <w:t>#RecordDef</w:t>
      </w:r>
      <w:r>
        <w:t>"</w:t>
      </w:r>
      <w:r w:rsidRPr="008A7E94">
        <w:t xml:space="preserve"> is=</w:t>
      </w:r>
      <w:r>
        <w:t>"</w:t>
      </w:r>
      <w:r w:rsidRPr="008A7E94">
        <w:t>obix:HistoryRecord</w:t>
      </w:r>
      <w:r>
        <w:t>"</w:t>
      </w:r>
      <w:r w:rsidRPr="008A7E94">
        <w:t>&gt;</w:t>
      </w:r>
    </w:p>
    <w:p w14:paraId="6D21257C" w14:textId="77777777" w:rsidR="00DB533B" w:rsidRPr="00B36876" w:rsidRDefault="00DB533B" w:rsidP="00DB533B">
      <w:pPr>
        <w:pStyle w:val="XML"/>
      </w:pPr>
      <w:r w:rsidRPr="008A7E94">
        <w:t xml:space="preserve">    &lt;abstime name=</w:t>
      </w:r>
      <w:r>
        <w:t>"</w:t>
      </w:r>
      <w:r w:rsidRPr="008A7E94">
        <w:t>timestamp</w:t>
      </w:r>
      <w:r>
        <w:t>"</w:t>
      </w:r>
      <w:r w:rsidRPr="008A7E94">
        <w:t xml:space="preserve"> tz=</w:t>
      </w:r>
      <w:r>
        <w:t>"</w:t>
      </w:r>
      <w:r w:rsidRPr="008A7E94">
        <w:t>America/New_York</w:t>
      </w:r>
      <w:r>
        <w:t>"</w:t>
      </w:r>
      <w:r w:rsidRPr="008A7E94">
        <w:t>/&gt;</w:t>
      </w:r>
    </w:p>
    <w:p w14:paraId="2BA80ABF" w14:textId="77777777" w:rsidR="00DB533B" w:rsidRPr="00B36876" w:rsidRDefault="00DB533B" w:rsidP="00DB533B">
      <w:pPr>
        <w:pStyle w:val="XML"/>
      </w:pPr>
      <w:r w:rsidRPr="008A7E94">
        <w:t xml:space="preserve">    &lt;real name=</w:t>
      </w:r>
      <w:r>
        <w:t>"</w:t>
      </w:r>
      <w:r w:rsidRPr="008A7E94">
        <w:t>value</w:t>
      </w:r>
      <w:r>
        <w:t>"</w:t>
      </w:r>
      <w:r w:rsidRPr="008A7E94">
        <w:t xml:space="preserve"> unit=</w:t>
      </w:r>
      <w:r>
        <w:t>"</w:t>
      </w:r>
      <w:r w:rsidRPr="008A7E94">
        <w:t>obix:units/fahrenheit</w:t>
      </w:r>
      <w:r>
        <w:t>"</w:t>
      </w:r>
      <w:r w:rsidRPr="008A7E94">
        <w:t>/&gt;</w:t>
      </w:r>
    </w:p>
    <w:p w14:paraId="68B10F3C" w14:textId="77777777" w:rsidR="00DB533B" w:rsidRPr="00B36876" w:rsidRDefault="00DB533B" w:rsidP="00DB533B">
      <w:pPr>
        <w:pStyle w:val="XML"/>
      </w:pPr>
      <w:r w:rsidRPr="008A7E94">
        <w:t xml:space="preserve">  &lt;/obj&gt;</w:t>
      </w:r>
    </w:p>
    <w:p w14:paraId="6BA2666F" w14:textId="77777777" w:rsidR="00DB533B" w:rsidRPr="00B36876" w:rsidRDefault="00DB533B" w:rsidP="00DB533B">
      <w:pPr>
        <w:pStyle w:val="XML"/>
      </w:pPr>
      <w:r w:rsidRPr="008A7E94">
        <w:t>&lt;/obj&gt;</w:t>
      </w:r>
    </w:p>
    <w:p w14:paraId="504090E8" w14:textId="77777777" w:rsidR="00DB533B" w:rsidRDefault="00DB533B" w:rsidP="00DB533B">
      <w:r w:rsidRPr="008A7E94">
        <w:t xml:space="preserve">Note in the example above how the </w:t>
      </w:r>
      <w:r w:rsidRPr="008A7E94">
        <w:rPr>
          <w:rFonts w:ascii="Courier New" w:hAnsi="Courier New" w:cs="Courier New"/>
        </w:rPr>
        <w:t>data</w:t>
      </w:r>
      <w:r w:rsidRPr="008A7E94">
        <w:t xml:space="preserve"> list uses a document local </w:t>
      </w:r>
      <w:r>
        <w:t>Contract</w:t>
      </w:r>
      <w:r w:rsidRPr="008A7E94">
        <w:t xml:space="preserve"> to define </w:t>
      </w:r>
      <w:r>
        <w:t>Facet</w:t>
      </w:r>
      <w:r w:rsidRPr="008A7E94">
        <w:t xml:space="preserve">s common to all the records (although the </w:t>
      </w:r>
      <w:r>
        <w:t>Contract List must still be flattened</w:t>
      </w:r>
      <w:r w:rsidRPr="008A7E94">
        <w:t>).</w:t>
      </w:r>
    </w:p>
    <w:p w14:paraId="5803F35D" w14:textId="77777777" w:rsidR="00DB533B" w:rsidRDefault="00DB533B" w:rsidP="00DB533B">
      <w:pPr>
        <w:pStyle w:val="Heading4"/>
        <w:numPr>
          <w:ilvl w:val="3"/>
          <w:numId w:val="2"/>
        </w:numPr>
      </w:pPr>
      <w:bookmarkStart w:id="840" w:name="_Toc291966595"/>
      <w:bookmarkStart w:id="841" w:name="_Toc291367192"/>
      <w:r>
        <w:t>History Query as Preformatted List</w:t>
      </w:r>
      <w:bookmarkEnd w:id="840"/>
      <w:bookmarkEnd w:id="841"/>
    </w:p>
    <w:p w14:paraId="2A9C23E2" w14:textId="77777777" w:rsidR="00DB533B" w:rsidRDefault="00DB533B" w:rsidP="00DB533B">
      <w:r>
        <w:t>Now consider how this might be done in a more compact format.  The Server in this case is able to return the history data as a CSV list.</w:t>
      </w:r>
    </w:p>
    <w:p w14:paraId="43195A8F" w14:textId="77777777" w:rsidR="00DB533B" w:rsidRDefault="00DB533B" w:rsidP="00DB533B">
      <w:r>
        <w:t>Client invoke request:</w:t>
      </w:r>
    </w:p>
    <w:p w14:paraId="3EB40866" w14:textId="77777777" w:rsidR="00DB533B" w:rsidRDefault="00DB533B" w:rsidP="00DB533B">
      <w:pPr>
        <w:pStyle w:val="XML"/>
      </w:pPr>
      <w:r>
        <w:t xml:space="preserve">INVOKE </w:t>
      </w:r>
      <w:r w:rsidRPr="008A3E9D">
        <w:t>http://</w:t>
      </w:r>
      <w:r>
        <w:t>myServer/obix</w:t>
      </w:r>
      <w:r w:rsidRPr="008A3E9D">
        <w:t>/outsideAirTemp/history/query</w:t>
      </w:r>
    </w:p>
    <w:p w14:paraId="1BB312D7" w14:textId="77777777" w:rsidR="00DB533B" w:rsidRDefault="00DB533B" w:rsidP="00DB533B">
      <w:pPr>
        <w:pStyle w:val="XML"/>
      </w:pPr>
      <w:r>
        <w:t>&lt;obj name="in" is="obix:HistoryFilter"&gt;</w:t>
      </w:r>
    </w:p>
    <w:p w14:paraId="3FE67728" w14:textId="77777777" w:rsidR="00DB533B" w:rsidRPr="00B36876" w:rsidRDefault="00DB533B" w:rsidP="00DB533B">
      <w:pPr>
        <w:pStyle w:val="XML"/>
      </w:pPr>
      <w:r w:rsidRPr="008A7E94">
        <w:t xml:space="preserve">  &lt;int     name=</w:t>
      </w:r>
      <w:r>
        <w:t>"</w:t>
      </w:r>
      <w:r w:rsidRPr="008A7E94">
        <w:t>limit</w:t>
      </w:r>
      <w:r>
        <w:t>" val="5"</w:t>
      </w:r>
      <w:r w:rsidRPr="008A7E94">
        <w:t>/&gt;</w:t>
      </w:r>
    </w:p>
    <w:p w14:paraId="07760417" w14:textId="77777777" w:rsidR="00DB533B" w:rsidRPr="00B36876" w:rsidRDefault="00DB533B" w:rsidP="00DB533B">
      <w:pPr>
        <w:pStyle w:val="XML"/>
      </w:pPr>
      <w:r w:rsidRPr="008A7E94">
        <w:t xml:space="preserve">  &lt;abstime name=</w:t>
      </w:r>
      <w:r>
        <w:t>"</w:t>
      </w:r>
      <w:r w:rsidRPr="008A7E94">
        <w:t>start</w:t>
      </w:r>
      <w:r>
        <w:t>" val="2005-03-16T14:00:00-05:00"</w:t>
      </w:r>
      <w:r w:rsidRPr="008A7E94">
        <w:t xml:space="preserve"> tz=</w:t>
      </w:r>
      <w:r>
        <w:t>"</w:t>
      </w:r>
      <w:r w:rsidRPr="008A7E94">
        <w:t>America/New_York</w:t>
      </w:r>
      <w:r>
        <w:t>"</w:t>
      </w:r>
      <w:r w:rsidRPr="008A7E94">
        <w:t>/&gt;</w:t>
      </w:r>
    </w:p>
    <w:p w14:paraId="55878F91" w14:textId="77777777" w:rsidR="00DB533B" w:rsidRDefault="00DB533B" w:rsidP="00DB533B">
      <w:pPr>
        <w:pStyle w:val="XML"/>
      </w:pPr>
      <w:r>
        <w:t xml:space="preserve">  &lt;str name="format" val="text/csv"/&gt;</w:t>
      </w:r>
    </w:p>
    <w:p w14:paraId="4C9B83C5" w14:textId="77777777" w:rsidR="00DB533B" w:rsidRDefault="00DB533B" w:rsidP="00DB533B">
      <w:pPr>
        <w:pStyle w:val="XML"/>
      </w:pPr>
      <w:r w:rsidRPr="008A7E94">
        <w:t>&lt;/obj&gt;</w:t>
      </w:r>
    </w:p>
    <w:p w14:paraId="051AEB18" w14:textId="77777777" w:rsidR="00DB533B" w:rsidRDefault="00DB533B" w:rsidP="00DB533B">
      <w:r>
        <w:t>Server response:</w:t>
      </w:r>
    </w:p>
    <w:p w14:paraId="74B9B8FA" w14:textId="77777777" w:rsidR="00DB533B" w:rsidRPr="00B36876" w:rsidRDefault="00DB533B" w:rsidP="00DB533B">
      <w:pPr>
        <w:pStyle w:val="XML"/>
      </w:pPr>
      <w:r w:rsidRPr="008A7E94">
        <w:t>&lt;obj href=</w:t>
      </w:r>
      <w:r>
        <w:t>"</w:t>
      </w:r>
      <w:r w:rsidRPr="008A7E94">
        <w:t>http://</w:t>
      </w:r>
      <w:r>
        <w:t>myServer/obix</w:t>
      </w:r>
      <w:r w:rsidRPr="008A7E94">
        <w:t>/outsideAirTemp/history/query</w:t>
      </w:r>
      <w:r>
        <w:t>"</w:t>
      </w:r>
      <w:r w:rsidRPr="008A7E94">
        <w:t xml:space="preserve"> is=</w:t>
      </w:r>
      <w:r>
        <w:t>"</w:t>
      </w:r>
      <w:r w:rsidRPr="008A7E94">
        <w:t>obix:HistoryQueryOut</w:t>
      </w:r>
      <w:r>
        <w:t>"</w:t>
      </w:r>
      <w:r w:rsidRPr="008A7E94">
        <w:t>&gt;</w:t>
      </w:r>
    </w:p>
    <w:p w14:paraId="13FA570B" w14:textId="77777777" w:rsidR="00DB533B" w:rsidRPr="00B36876" w:rsidRDefault="00DB533B" w:rsidP="00DB533B">
      <w:pPr>
        <w:pStyle w:val="XML"/>
      </w:pPr>
      <w:r w:rsidRPr="008A7E94">
        <w:t xml:space="preserve">  &lt;int name=</w:t>
      </w:r>
      <w:r>
        <w:t>"</w:t>
      </w:r>
      <w:r w:rsidRPr="008A7E94">
        <w:t>count</w:t>
      </w:r>
      <w:r>
        <w:t>"</w:t>
      </w:r>
      <w:r w:rsidRPr="008A7E94">
        <w:t xml:space="preserve"> val=</w:t>
      </w:r>
      <w:r>
        <w:t>"</w:t>
      </w:r>
      <w:r w:rsidRPr="008A7E94">
        <w:t>5</w:t>
      </w:r>
      <w:r>
        <w:t>"/</w:t>
      </w:r>
      <w:r w:rsidRPr="008A7E94">
        <w:t>&gt;</w:t>
      </w:r>
    </w:p>
    <w:p w14:paraId="05E9FD2B" w14:textId="77777777" w:rsidR="00DB533B" w:rsidRPr="00B36876" w:rsidRDefault="00DB533B" w:rsidP="00DB533B">
      <w:pPr>
        <w:pStyle w:val="XML"/>
      </w:pPr>
      <w:r w:rsidRPr="008A7E94">
        <w:t xml:space="preserve">  &lt;abstime name=</w:t>
      </w:r>
      <w:r>
        <w:t>"</w:t>
      </w:r>
      <w:r w:rsidRPr="008A7E94">
        <w:t>start</w:t>
      </w:r>
      <w:r>
        <w:t>"</w:t>
      </w:r>
      <w:r w:rsidRPr="008A7E94">
        <w:t xml:space="preserve"> val=</w:t>
      </w:r>
      <w:r>
        <w:t>"</w:t>
      </w:r>
      <w:r w:rsidRPr="008A7E94">
        <w:t>2005-03-16T14:00:00-05:00</w:t>
      </w:r>
      <w:r>
        <w:t>"</w:t>
      </w:r>
      <w:r w:rsidRPr="008A7E94">
        <w:t xml:space="preserve"> tz=</w:t>
      </w:r>
      <w:r>
        <w:t>"</w:t>
      </w:r>
      <w:r w:rsidRPr="008A7E94">
        <w:t>America/New_York</w:t>
      </w:r>
      <w:r>
        <w:t>"</w:t>
      </w:r>
      <w:r w:rsidRPr="008A7E94">
        <w:t>/&gt;</w:t>
      </w:r>
    </w:p>
    <w:p w14:paraId="7CA208A0" w14:textId="77777777" w:rsidR="00DB533B" w:rsidRDefault="00DB533B" w:rsidP="00DB533B">
      <w:pPr>
        <w:pStyle w:val="XML"/>
      </w:pPr>
      <w:r w:rsidRPr="008A7E94">
        <w:t xml:space="preserve">  &lt;abstime name=</w:t>
      </w:r>
      <w:r>
        <w:t>"</w:t>
      </w:r>
      <w:r w:rsidRPr="008A7E94">
        <w:t>end</w:t>
      </w:r>
      <w:r>
        <w:t>"</w:t>
      </w:r>
      <w:r w:rsidRPr="008A7E94">
        <w:t xml:space="preserve">   val=</w:t>
      </w:r>
      <w:r>
        <w:t>"</w:t>
      </w:r>
      <w:r w:rsidRPr="008A7E94">
        <w:t>2005-03-16T15:00:00-05:00</w:t>
      </w:r>
      <w:r>
        <w:t>"</w:t>
      </w:r>
      <w:r w:rsidRPr="008A7E94">
        <w:t xml:space="preserve"> tz=</w:t>
      </w:r>
      <w:r>
        <w:t>"</w:t>
      </w:r>
      <w:r w:rsidRPr="008A7E94">
        <w:t>America/New_York</w:t>
      </w:r>
      <w:r>
        <w:t>"</w:t>
      </w:r>
      <w:r w:rsidRPr="008A7E94">
        <w:t>/&gt;</w:t>
      </w:r>
    </w:p>
    <w:p w14:paraId="6F31D031" w14:textId="77777777" w:rsidR="00DB533B" w:rsidRPr="00B36876" w:rsidRDefault="00DB533B" w:rsidP="00DB533B">
      <w:pPr>
        <w:pStyle w:val="XML"/>
      </w:pPr>
      <w:r>
        <w:t xml:space="preserve">  &lt;uri name="dataRef" val="</w:t>
      </w:r>
      <w:r w:rsidRPr="008A3E9D">
        <w:t>http://x/outsideAirTemp/history/query?text/csv</w:t>
      </w:r>
      <w:r>
        <w:t>"/&gt;</w:t>
      </w:r>
    </w:p>
    <w:p w14:paraId="650CE18F" w14:textId="77777777" w:rsidR="00DB533B" w:rsidRDefault="00DB533B" w:rsidP="00DB533B">
      <w:pPr>
        <w:pStyle w:val="XML"/>
      </w:pPr>
      <w:r>
        <w:t>&lt;/obj&gt;</w:t>
      </w:r>
    </w:p>
    <w:p w14:paraId="3A360B3C" w14:textId="77777777" w:rsidR="00DB533B" w:rsidRDefault="00DB533B" w:rsidP="00DB533B">
      <w:pPr>
        <w:pStyle w:val="XML"/>
      </w:pPr>
    </w:p>
    <w:p w14:paraId="4659BFEF" w14:textId="77777777" w:rsidR="00DB533B" w:rsidRDefault="00DB533B" w:rsidP="00DB533B">
      <w:r>
        <w:t>Client then reads the dataRef URI:</w:t>
      </w:r>
    </w:p>
    <w:p w14:paraId="7C250412" w14:textId="77777777" w:rsidR="00DB533B" w:rsidRDefault="00DB533B" w:rsidP="00DB533B">
      <w:pPr>
        <w:pStyle w:val="XML"/>
      </w:pPr>
      <w:r>
        <w:t>GET http://x/outsideAirTemp/history/query?text/csv</w:t>
      </w:r>
    </w:p>
    <w:p w14:paraId="331A14FC" w14:textId="77777777" w:rsidR="00DB533B" w:rsidRDefault="00DB533B" w:rsidP="00DB533B">
      <w:r>
        <w:t>Server response:</w:t>
      </w:r>
    </w:p>
    <w:p w14:paraId="0AA3D780" w14:textId="77777777" w:rsidR="00DB533B" w:rsidRDefault="00DB533B" w:rsidP="00DB533B">
      <w:pPr>
        <w:pStyle w:val="XML"/>
      </w:pPr>
      <w:r>
        <w:t>2005-03-16T14:00:00-05:00,40</w:t>
      </w:r>
    </w:p>
    <w:p w14:paraId="4A8EF5B5" w14:textId="77777777" w:rsidR="00DB533B" w:rsidRPr="002A5C0C" w:rsidRDefault="00DB533B" w:rsidP="00DB533B">
      <w:pPr>
        <w:pStyle w:val="XML"/>
      </w:pPr>
      <w:r>
        <w:lastRenderedPageBreak/>
        <w:t>2005-03-16T14:15:00-05:00,42</w:t>
      </w:r>
    </w:p>
    <w:p w14:paraId="69750109" w14:textId="77777777" w:rsidR="00DB533B" w:rsidRPr="002A5C0C" w:rsidRDefault="00DB533B" w:rsidP="00DB533B">
      <w:pPr>
        <w:pStyle w:val="XML"/>
      </w:pPr>
      <w:r>
        <w:t>2005-03-16T14:30:00-05:00,43</w:t>
      </w:r>
    </w:p>
    <w:p w14:paraId="48B59FC5" w14:textId="77777777" w:rsidR="00DB533B" w:rsidRPr="002A5C0C" w:rsidRDefault="00DB533B" w:rsidP="00DB533B">
      <w:pPr>
        <w:pStyle w:val="XML"/>
      </w:pPr>
      <w:r>
        <w:t>2005-03-16T14:45:00-05:00,47</w:t>
      </w:r>
    </w:p>
    <w:p w14:paraId="7ABF18D0" w14:textId="77777777" w:rsidR="00DB533B" w:rsidRDefault="00DB533B" w:rsidP="00DB533B">
      <w:pPr>
        <w:pStyle w:val="XML"/>
      </w:pPr>
      <w:r>
        <w:t>2005-03-16T15:00:00-05:00,44</w:t>
      </w:r>
    </w:p>
    <w:p w14:paraId="1027D203" w14:textId="77777777" w:rsidR="00DB533B" w:rsidRDefault="00DB533B" w:rsidP="00DB533B">
      <w:r>
        <w:t>Note that the Client’s second request is NOT an OBIX request, and the subsequent Server response is NOT an OBIX document, but just arbitrarily formatted data as requested by the Client – in this case text/csv.  Also it is important to note that this is simply an example.  While the usage of the format and dataRef properties is normative, the usage of the text/csv MIME type and how the data is actually presented is purely non-normative.  It is not intended to suggest CSV as a mechanism for how the data should be formatted, as that is an agreement to be made between the Client and Server. The Server and Client are free to use any agreed-upon format, for example, one where the timestamps are inferred rather than repeated, for maximum brevity.</w:t>
      </w:r>
    </w:p>
    <w:p w14:paraId="62B066AC" w14:textId="77777777" w:rsidR="00DB533B" w:rsidRPr="00B36876" w:rsidRDefault="00DB533B" w:rsidP="00DB533B">
      <w:pPr>
        <w:pStyle w:val="Heading2"/>
        <w:numPr>
          <w:ilvl w:val="1"/>
          <w:numId w:val="2"/>
        </w:numPr>
      </w:pPr>
      <w:bookmarkStart w:id="842" w:name="_Toc245002205"/>
      <w:bookmarkStart w:id="843" w:name="_Toc354386077"/>
      <w:bookmarkStart w:id="844" w:name="_Toc400025912"/>
      <w:bookmarkStart w:id="845" w:name="_Toc291966596"/>
      <w:bookmarkStart w:id="846" w:name="_Toc291367193"/>
      <w:r w:rsidRPr="008A7E94">
        <w:t>History Rollups</w:t>
      </w:r>
      <w:bookmarkEnd w:id="842"/>
      <w:bookmarkEnd w:id="843"/>
      <w:bookmarkEnd w:id="844"/>
      <w:bookmarkEnd w:id="845"/>
      <w:bookmarkEnd w:id="846"/>
    </w:p>
    <w:p w14:paraId="245FCD6C" w14:textId="77777777" w:rsidR="00DB533B" w:rsidRPr="00B36876" w:rsidRDefault="00DB533B" w:rsidP="00DB533B">
      <w:r w:rsidRPr="008A7E94">
        <w:t xml:space="preserve">Control systems collect historical data as raw time sampled values. However, most applications wish to consume historical data in a summarized form which </w:t>
      </w:r>
      <w:r>
        <w:t>are</w:t>
      </w:r>
      <w:r w:rsidRPr="008A7E94">
        <w:t xml:space="preserve"> </w:t>
      </w:r>
      <w:r>
        <w:t>called</w:t>
      </w:r>
      <w:r w:rsidRPr="008A7E94">
        <w:t xml:space="preserve"> </w:t>
      </w:r>
      <w:r w:rsidRPr="008A7E94">
        <w:rPr>
          <w:i/>
          <w:iCs/>
        </w:rPr>
        <w:t>rollups</w:t>
      </w:r>
      <w:r w:rsidRPr="008A7E94">
        <w:t>. The rollup operation is used to summarize an interval of time. History rollups only apply to histories which store numeric information. Attempting to query a rollup on a non-numeric history SHOULD result in an error.</w:t>
      </w:r>
    </w:p>
    <w:p w14:paraId="0A586228" w14:textId="77777777" w:rsidR="00DB533B" w:rsidRPr="00D62594" w:rsidRDefault="00DB533B" w:rsidP="007F5347">
      <w:pPr>
        <w:pStyle w:val="Heading3"/>
      </w:pPr>
      <w:bookmarkStart w:id="847" w:name="_Toc245002206"/>
      <w:bookmarkStart w:id="848" w:name="_Toc354386078"/>
      <w:bookmarkStart w:id="849" w:name="_Toc400025913"/>
      <w:bookmarkStart w:id="850" w:name="_Toc291966597"/>
      <w:bookmarkStart w:id="851" w:name="_Toc291367194"/>
      <w:r w:rsidRPr="00D62594">
        <w:t>HistoryRollupIn</w:t>
      </w:r>
      <w:bookmarkEnd w:id="847"/>
      <w:bookmarkEnd w:id="848"/>
      <w:bookmarkEnd w:id="849"/>
      <w:bookmarkEnd w:id="850"/>
      <w:bookmarkEnd w:id="851"/>
    </w:p>
    <w:p w14:paraId="7BBA5BAA" w14:textId="77777777" w:rsidR="00DB533B" w:rsidRPr="00B36876" w:rsidRDefault="00DB533B" w:rsidP="00DB533B">
      <w:pPr>
        <w:rPr>
          <w:rFonts w:cs="Arial"/>
          <w:bCs/>
        </w:rPr>
      </w:pPr>
      <w:r w:rsidRPr="008A7E94">
        <w:rPr>
          <w:rFonts w:cs="Arial"/>
          <w:bCs/>
        </w:rPr>
        <w:t xml:space="preserve">The </w:t>
      </w:r>
      <w:r w:rsidRPr="008A7E94">
        <w:rPr>
          <w:rFonts w:ascii="Courier New" w:hAnsi="Courier New" w:cs="Courier New"/>
          <w:bCs/>
        </w:rPr>
        <w:t>History.rollup</w:t>
      </w:r>
      <w:r w:rsidRPr="008A7E94">
        <w:rPr>
          <w:rFonts w:cs="Arial"/>
          <w:bCs/>
        </w:rPr>
        <w:t xml:space="preserve"> input </w:t>
      </w:r>
      <w:r>
        <w:rPr>
          <w:rFonts w:cs="Arial"/>
          <w:bCs/>
        </w:rPr>
        <w:t>Contract</w:t>
      </w:r>
      <w:r w:rsidRPr="008A7E94">
        <w:rPr>
          <w:rFonts w:cs="Arial"/>
          <w:bCs/>
        </w:rPr>
        <w:t xml:space="preserve"> extends </w:t>
      </w:r>
      <w:r w:rsidRPr="008A7E94">
        <w:rPr>
          <w:rFonts w:ascii="Courier New" w:hAnsi="Courier New" w:cs="Courier New"/>
          <w:bCs/>
        </w:rPr>
        <w:t>HistoryFilter</w:t>
      </w:r>
      <w:r w:rsidRPr="008A7E94">
        <w:rPr>
          <w:rFonts w:cs="Arial"/>
          <w:bCs/>
        </w:rPr>
        <w:t xml:space="preserve"> to add an interval parameter:</w:t>
      </w:r>
    </w:p>
    <w:p w14:paraId="375B7F5F" w14:textId="77777777" w:rsidR="00DB533B" w:rsidRPr="00B36876" w:rsidRDefault="00DB533B" w:rsidP="00DB533B">
      <w:pPr>
        <w:pStyle w:val="XML"/>
      </w:pPr>
      <w:r w:rsidRPr="008A7E94">
        <w:t>&lt;obj href=</w:t>
      </w:r>
      <w:r>
        <w:t>"</w:t>
      </w:r>
      <w:r w:rsidRPr="008A7E94">
        <w:t>obix:HistoryRollupIn</w:t>
      </w:r>
      <w:r>
        <w:t>"</w:t>
      </w:r>
      <w:r w:rsidRPr="008A7E94">
        <w:t xml:space="preserve"> is=</w:t>
      </w:r>
      <w:r>
        <w:t>"</w:t>
      </w:r>
      <w:r w:rsidRPr="008A7E94">
        <w:t>obix:HistoryFilter</w:t>
      </w:r>
      <w:r>
        <w:t>"</w:t>
      </w:r>
      <w:r w:rsidRPr="008A7E94">
        <w:t>&gt;</w:t>
      </w:r>
    </w:p>
    <w:p w14:paraId="4C3227AB" w14:textId="77777777" w:rsidR="00DB533B" w:rsidRPr="00B36876" w:rsidRDefault="00DB533B" w:rsidP="00DB533B">
      <w:pPr>
        <w:pStyle w:val="XML"/>
      </w:pPr>
      <w:r w:rsidRPr="008A7E94">
        <w:t xml:space="preserve">  &lt;reltime name=</w:t>
      </w:r>
      <w:r>
        <w:t>"</w:t>
      </w:r>
      <w:r w:rsidRPr="008A7E94">
        <w:t>interval</w:t>
      </w:r>
      <w:r>
        <w:t>"</w:t>
      </w:r>
      <w:r w:rsidRPr="008A7E94">
        <w:t>/&gt;</w:t>
      </w:r>
    </w:p>
    <w:p w14:paraId="3B28A1E4" w14:textId="77777777" w:rsidR="00DB533B" w:rsidRPr="00B36876" w:rsidRDefault="00DB533B" w:rsidP="00DB533B">
      <w:pPr>
        <w:pStyle w:val="XML"/>
      </w:pPr>
      <w:r w:rsidRPr="008A7E94">
        <w:t>&lt;/obj&gt;</w:t>
      </w:r>
    </w:p>
    <w:p w14:paraId="20D76858" w14:textId="77777777" w:rsidR="00DB533B" w:rsidRPr="00D62594" w:rsidRDefault="00DB533B" w:rsidP="007F5347">
      <w:pPr>
        <w:pStyle w:val="Heading3"/>
      </w:pPr>
      <w:bookmarkStart w:id="852" w:name="_Toc245002207"/>
      <w:bookmarkStart w:id="853" w:name="_Toc354386079"/>
      <w:bookmarkStart w:id="854" w:name="_Toc400025914"/>
      <w:bookmarkStart w:id="855" w:name="_Toc291966598"/>
      <w:bookmarkStart w:id="856" w:name="_Toc291367195"/>
      <w:r w:rsidRPr="00D62594">
        <w:t>HistoryRollupOut</w:t>
      </w:r>
      <w:bookmarkEnd w:id="852"/>
      <w:bookmarkEnd w:id="853"/>
      <w:bookmarkEnd w:id="854"/>
      <w:bookmarkEnd w:id="855"/>
      <w:bookmarkEnd w:id="856"/>
    </w:p>
    <w:p w14:paraId="02CABA82" w14:textId="77777777" w:rsidR="00DB533B" w:rsidRPr="00B36876" w:rsidRDefault="00DB533B" w:rsidP="00DB533B">
      <w:pPr>
        <w:rPr>
          <w:rFonts w:cs="Arial"/>
          <w:bCs/>
        </w:rPr>
      </w:pPr>
      <w:r w:rsidRPr="008A7E94">
        <w:rPr>
          <w:rFonts w:cs="Arial"/>
          <w:bCs/>
        </w:rPr>
        <w:t xml:space="preserve">The </w:t>
      </w:r>
      <w:r w:rsidRPr="008A7E94">
        <w:rPr>
          <w:rFonts w:ascii="Courier New" w:hAnsi="Courier New" w:cs="Courier New"/>
          <w:bCs/>
        </w:rPr>
        <w:t>History.rollup</w:t>
      </w:r>
      <w:r w:rsidRPr="008A7E94">
        <w:rPr>
          <w:rFonts w:cs="Arial"/>
          <w:bCs/>
        </w:rPr>
        <w:t xml:space="preserve"> output </w:t>
      </w:r>
      <w:r>
        <w:rPr>
          <w:rFonts w:cs="Arial"/>
          <w:bCs/>
        </w:rPr>
        <w:t>Contract</w:t>
      </w:r>
      <w:r w:rsidRPr="008A7E94">
        <w:rPr>
          <w:rFonts w:cs="Arial"/>
          <w:bCs/>
        </w:rPr>
        <w:t>:</w:t>
      </w:r>
    </w:p>
    <w:p w14:paraId="3661CC18" w14:textId="77777777" w:rsidR="00DB533B" w:rsidRPr="00B36876" w:rsidRDefault="00DB533B" w:rsidP="00DB533B">
      <w:pPr>
        <w:pStyle w:val="XML"/>
      </w:pPr>
      <w:r w:rsidRPr="008A7E94">
        <w:t>&lt;obj href=</w:t>
      </w:r>
      <w:r>
        <w:t>"</w:t>
      </w:r>
      <w:r w:rsidRPr="008A7E94">
        <w:t>obix:HistoryRollupOut</w:t>
      </w:r>
      <w:r>
        <w:t>"</w:t>
      </w:r>
      <w:r w:rsidRPr="008A7E94">
        <w:t>&gt;</w:t>
      </w:r>
    </w:p>
    <w:p w14:paraId="60DF7768" w14:textId="77777777" w:rsidR="00DB533B" w:rsidRPr="00B36876" w:rsidRDefault="00DB533B" w:rsidP="00DB533B">
      <w:pPr>
        <w:pStyle w:val="XML"/>
      </w:pPr>
      <w:r w:rsidRPr="008A7E94">
        <w:t xml:space="preserve">  &lt;int     name=</w:t>
      </w:r>
      <w:r>
        <w:t>"</w:t>
      </w:r>
      <w:r w:rsidRPr="008A7E94">
        <w:t>count</w:t>
      </w:r>
      <w:r>
        <w:t>"</w:t>
      </w:r>
      <w:r w:rsidRPr="008A7E94">
        <w:t xml:space="preserve"> min=</w:t>
      </w:r>
      <w:r>
        <w:t>"</w:t>
      </w:r>
      <w:r w:rsidRPr="008A7E94">
        <w:t>0</w:t>
      </w:r>
      <w:r>
        <w:t>"</w:t>
      </w:r>
      <w:r w:rsidRPr="008A7E94">
        <w:t xml:space="preserve"> val=</w:t>
      </w:r>
      <w:r>
        <w:t>"</w:t>
      </w:r>
      <w:r w:rsidRPr="008A7E94">
        <w:t>0</w:t>
      </w:r>
      <w:r>
        <w:t>"</w:t>
      </w:r>
      <w:r w:rsidRPr="008A7E94">
        <w:t>/&gt;</w:t>
      </w:r>
    </w:p>
    <w:p w14:paraId="77F4B495" w14:textId="77777777" w:rsidR="00DB533B" w:rsidRPr="00B36876" w:rsidRDefault="00DB533B" w:rsidP="00DB533B">
      <w:pPr>
        <w:pStyle w:val="XML"/>
      </w:pPr>
      <w:r w:rsidRPr="008A7E94">
        <w:t xml:space="preserve">  &lt;abstime name=</w:t>
      </w:r>
      <w:r>
        <w:t>"</w:t>
      </w:r>
      <w:r w:rsidRPr="008A7E94">
        <w:t>start</w:t>
      </w:r>
      <w:r>
        <w:t>"</w:t>
      </w:r>
      <w:r w:rsidRPr="008A7E94">
        <w:t xml:space="preserve"> null=</w:t>
      </w:r>
      <w:r>
        <w:t>"</w:t>
      </w:r>
      <w:r w:rsidRPr="008A7E94">
        <w:t>true</w:t>
      </w:r>
      <w:r>
        <w:t>"</w:t>
      </w:r>
      <w:r w:rsidRPr="008A7E94">
        <w:t>/&gt;</w:t>
      </w:r>
    </w:p>
    <w:p w14:paraId="01C0B63D" w14:textId="77777777" w:rsidR="00DB533B" w:rsidRPr="00B36876" w:rsidRDefault="00DB533B" w:rsidP="00DB533B">
      <w:pPr>
        <w:pStyle w:val="XML"/>
      </w:pPr>
      <w:r w:rsidRPr="008A7E94">
        <w:t xml:space="preserve">  &lt;abstime name=</w:t>
      </w:r>
      <w:r>
        <w:t>"</w:t>
      </w:r>
      <w:r w:rsidRPr="008A7E94">
        <w:t>end</w:t>
      </w:r>
      <w:r>
        <w:t>"</w:t>
      </w:r>
      <w:r w:rsidRPr="008A7E94">
        <w:t xml:space="preserve">   null=</w:t>
      </w:r>
      <w:r>
        <w:t>"</w:t>
      </w:r>
      <w:r w:rsidRPr="008A7E94">
        <w:t>true</w:t>
      </w:r>
      <w:r>
        <w:t>"</w:t>
      </w:r>
      <w:r w:rsidRPr="008A7E94">
        <w:t>/&gt;</w:t>
      </w:r>
    </w:p>
    <w:p w14:paraId="591BEA3F" w14:textId="77777777" w:rsidR="00DB533B" w:rsidRPr="00B36876" w:rsidRDefault="00DB533B" w:rsidP="00DB533B">
      <w:pPr>
        <w:pStyle w:val="XML"/>
      </w:pPr>
      <w:r w:rsidRPr="008A7E94">
        <w:t xml:space="preserve">  &lt;list name=</w:t>
      </w:r>
      <w:r>
        <w:t>"</w:t>
      </w:r>
      <w:r w:rsidRPr="008A7E94">
        <w:t>data</w:t>
      </w:r>
      <w:r>
        <w:t>"</w:t>
      </w:r>
      <w:r w:rsidRPr="008A7E94">
        <w:t xml:space="preserve"> of=</w:t>
      </w:r>
      <w:r>
        <w:t>"</w:t>
      </w:r>
      <w:r w:rsidRPr="008A7E94">
        <w:t>obix:HistoryRollupRecord</w:t>
      </w:r>
      <w:r>
        <w:t>"</w:t>
      </w:r>
      <w:r w:rsidRPr="008A7E94">
        <w:t>/&gt;</w:t>
      </w:r>
    </w:p>
    <w:p w14:paraId="1EF6538D" w14:textId="77777777" w:rsidR="00DB533B" w:rsidRPr="00B36876" w:rsidRDefault="00DB533B" w:rsidP="00DB533B">
      <w:pPr>
        <w:pStyle w:val="XML"/>
      </w:pPr>
      <w:r w:rsidRPr="008A7E94">
        <w:t>&lt;/obj&gt;</w:t>
      </w:r>
    </w:p>
    <w:p w14:paraId="6AEFF879" w14:textId="77777777" w:rsidR="00DB533B" w:rsidRPr="00B36876" w:rsidRDefault="00DB533B" w:rsidP="00DB533B">
      <w:r w:rsidRPr="008A7E94">
        <w:t xml:space="preserve">The </w:t>
      </w:r>
      <w:r w:rsidRPr="008A7E94">
        <w:rPr>
          <w:rFonts w:ascii="Courier New" w:hAnsi="Courier New" w:cs="Courier New"/>
        </w:rPr>
        <w:t>HistoryRollupOut</w:t>
      </w:r>
      <w:r w:rsidRPr="008A7E94">
        <w:t xml:space="preserve"> </w:t>
      </w:r>
      <w:r>
        <w:t>Object</w:t>
      </w:r>
      <w:r w:rsidRPr="008A7E94">
        <w:t xml:space="preserve"> looks very much like </w:t>
      </w:r>
      <w:r w:rsidRPr="008A7E94">
        <w:rPr>
          <w:rFonts w:ascii="Courier New" w:hAnsi="Courier New" w:cs="Courier New"/>
        </w:rPr>
        <w:t>HistoryQueryOut</w:t>
      </w:r>
      <w:r w:rsidRPr="008A7E94">
        <w:t xml:space="preserve"> except it returns a list of </w:t>
      </w:r>
      <w:r w:rsidRPr="008A7E94">
        <w:rPr>
          <w:rFonts w:ascii="Courier New" w:hAnsi="Courier New" w:cs="Courier New"/>
        </w:rPr>
        <w:t>HistoryRollupRecords</w:t>
      </w:r>
      <w:r w:rsidRPr="008A7E94">
        <w:t xml:space="preserve">, rather than </w:t>
      </w:r>
      <w:r w:rsidRPr="008A7E94">
        <w:rPr>
          <w:rFonts w:ascii="Courier New" w:hAnsi="Courier New" w:cs="Courier New"/>
        </w:rPr>
        <w:t>HistoryRecords</w:t>
      </w:r>
      <w:r w:rsidRPr="008A7E94">
        <w:t xml:space="preserve">. Note: unlike </w:t>
      </w:r>
      <w:r w:rsidRPr="008A7E94">
        <w:rPr>
          <w:rFonts w:ascii="Courier New" w:hAnsi="Courier New" w:cs="Courier New"/>
        </w:rPr>
        <w:t>HistoryQueryOut</w:t>
      </w:r>
      <w:r w:rsidRPr="008A7E94">
        <w:t xml:space="preserve">, the </w:t>
      </w:r>
      <w:r w:rsidRPr="008A7E94">
        <w:rPr>
          <w:rFonts w:ascii="Courier New" w:hAnsi="Courier New" w:cs="Courier New"/>
        </w:rPr>
        <w:t>start</w:t>
      </w:r>
      <w:r w:rsidRPr="008A7E94">
        <w:t xml:space="preserve"> for </w:t>
      </w:r>
      <w:r w:rsidRPr="008A7E94">
        <w:rPr>
          <w:rFonts w:ascii="Courier New" w:hAnsi="Courier New" w:cs="Courier New"/>
        </w:rPr>
        <w:t>HistoryRollupOut</w:t>
      </w:r>
      <w:r w:rsidRPr="008A7E94">
        <w:t xml:space="preserve"> is exclusive, not inclusive. This issue is discussed in greater detail next. The start, end, and data </w:t>
      </w:r>
      <w:r w:rsidRPr="0065436E">
        <w:rPr>
          <w:rStyle w:val="CourierChar"/>
        </w:rPr>
        <w:t>HistoryRollupRecord</w:t>
      </w:r>
      <w:r w:rsidRPr="008A7E94">
        <w:t xml:space="preserve"> timestamps MUST have a timezone which matches </w:t>
      </w:r>
      <w:r w:rsidRPr="008A7E94">
        <w:rPr>
          <w:rFonts w:ascii="Courier New" w:hAnsi="Courier New" w:cs="Courier New"/>
        </w:rPr>
        <w:t>History.tz</w:t>
      </w:r>
      <w:r w:rsidRPr="008A7E94">
        <w:t>.</w:t>
      </w:r>
    </w:p>
    <w:p w14:paraId="131C3943" w14:textId="77777777" w:rsidR="00DB533B" w:rsidRPr="00D62594" w:rsidRDefault="00DB533B" w:rsidP="007F5347">
      <w:pPr>
        <w:pStyle w:val="Heading3"/>
      </w:pPr>
      <w:bookmarkStart w:id="857" w:name="_Toc245002208"/>
      <w:bookmarkStart w:id="858" w:name="_Toc354386080"/>
      <w:bookmarkStart w:id="859" w:name="_Toc400025915"/>
      <w:bookmarkStart w:id="860" w:name="_Toc291966599"/>
      <w:bookmarkStart w:id="861" w:name="_Toc291367196"/>
      <w:r w:rsidRPr="00D62594">
        <w:t>HistoryRollupRecord</w:t>
      </w:r>
      <w:bookmarkEnd w:id="857"/>
      <w:bookmarkEnd w:id="858"/>
      <w:bookmarkEnd w:id="859"/>
      <w:bookmarkEnd w:id="860"/>
      <w:bookmarkEnd w:id="861"/>
    </w:p>
    <w:p w14:paraId="3CCD8A32" w14:textId="77777777" w:rsidR="00DB533B" w:rsidRPr="00B36876" w:rsidRDefault="00DB533B" w:rsidP="00DB533B">
      <w:pPr>
        <w:rPr>
          <w:rFonts w:cs="Arial"/>
          <w:bCs/>
        </w:rPr>
      </w:pPr>
      <w:r w:rsidRPr="008A7E94">
        <w:rPr>
          <w:rFonts w:cs="Arial"/>
          <w:bCs/>
        </w:rPr>
        <w:t xml:space="preserve">A history rollup returns a list of </w:t>
      </w:r>
      <w:r w:rsidRPr="008A7E94">
        <w:rPr>
          <w:rFonts w:ascii="Courier New" w:hAnsi="Courier New" w:cs="Courier New"/>
          <w:bCs/>
        </w:rPr>
        <w:t>HistoryRollupRecords</w:t>
      </w:r>
      <w:r w:rsidRPr="008A7E94">
        <w:rPr>
          <w:rFonts w:cs="Arial"/>
          <w:bCs/>
        </w:rPr>
        <w:t>:</w:t>
      </w:r>
    </w:p>
    <w:p w14:paraId="343B6540" w14:textId="77777777" w:rsidR="00DB533B" w:rsidRPr="00B36876" w:rsidRDefault="00DB533B" w:rsidP="00DB533B">
      <w:pPr>
        <w:pStyle w:val="XML"/>
      </w:pPr>
      <w:r w:rsidRPr="008A7E94">
        <w:t>&lt;obj href=</w:t>
      </w:r>
      <w:r>
        <w:t>"</w:t>
      </w:r>
      <w:r w:rsidRPr="008A7E94">
        <w:t>obix:HistoryRollupRecord</w:t>
      </w:r>
      <w:r>
        <w:t>"</w:t>
      </w:r>
      <w:r w:rsidRPr="008A7E94">
        <w:t xml:space="preserve">&gt;  </w:t>
      </w:r>
    </w:p>
    <w:p w14:paraId="65A80DDB" w14:textId="77777777" w:rsidR="00DB533B" w:rsidRPr="00B36876" w:rsidRDefault="00DB533B" w:rsidP="00DB533B">
      <w:pPr>
        <w:pStyle w:val="XML"/>
      </w:pPr>
      <w:r w:rsidRPr="008A7E94">
        <w:t xml:space="preserve">  &lt;abstime name=</w:t>
      </w:r>
      <w:r>
        <w:t>"</w:t>
      </w:r>
      <w:r w:rsidRPr="008A7E94">
        <w:t>start</w:t>
      </w:r>
      <w:r>
        <w:t>"</w:t>
      </w:r>
      <w:r w:rsidRPr="008A7E94">
        <w:t>/&gt;</w:t>
      </w:r>
    </w:p>
    <w:p w14:paraId="7B2880F1" w14:textId="77777777" w:rsidR="00DB533B" w:rsidRPr="00B36876" w:rsidRDefault="00DB533B" w:rsidP="00DB533B">
      <w:pPr>
        <w:pStyle w:val="XML"/>
      </w:pPr>
      <w:r w:rsidRPr="008A7E94">
        <w:t xml:space="preserve">  &lt;abstime name=</w:t>
      </w:r>
      <w:r>
        <w:t>"</w:t>
      </w:r>
      <w:r w:rsidRPr="008A7E94">
        <w:t>end</w:t>
      </w:r>
      <w:r>
        <w:t>"</w:t>
      </w:r>
      <w:r w:rsidRPr="008A7E94">
        <w:t xml:space="preserve">  /&gt;</w:t>
      </w:r>
    </w:p>
    <w:p w14:paraId="5BE79D74" w14:textId="77777777" w:rsidR="00DB533B" w:rsidRPr="00B36876" w:rsidRDefault="00DB533B" w:rsidP="00DB533B">
      <w:pPr>
        <w:pStyle w:val="XML"/>
      </w:pPr>
      <w:r w:rsidRPr="008A7E94">
        <w:t xml:space="preserve">  &lt;int  name=</w:t>
      </w:r>
      <w:r>
        <w:t>"</w:t>
      </w:r>
      <w:r w:rsidRPr="008A7E94">
        <w:t>count</w:t>
      </w:r>
      <w:r>
        <w:t>"</w:t>
      </w:r>
      <w:r w:rsidRPr="008A7E94">
        <w:t>/&gt;</w:t>
      </w:r>
    </w:p>
    <w:p w14:paraId="5F904760" w14:textId="77777777" w:rsidR="00DB533B" w:rsidRPr="00B36876" w:rsidRDefault="00DB533B" w:rsidP="00DB533B">
      <w:pPr>
        <w:pStyle w:val="XML"/>
      </w:pPr>
      <w:r w:rsidRPr="008A7E94">
        <w:t xml:space="preserve">  &lt;real name=</w:t>
      </w:r>
      <w:r>
        <w:t>"</w:t>
      </w:r>
      <w:r w:rsidRPr="008A7E94">
        <w:t>min</w:t>
      </w:r>
      <w:r>
        <w:t>"</w:t>
      </w:r>
      <w:r w:rsidRPr="008A7E94">
        <w:t xml:space="preserve"> /&gt;</w:t>
      </w:r>
    </w:p>
    <w:p w14:paraId="3D0F1EB8" w14:textId="77777777" w:rsidR="00DB533B" w:rsidRPr="00B36876" w:rsidRDefault="00DB533B" w:rsidP="00DB533B">
      <w:pPr>
        <w:pStyle w:val="XML"/>
      </w:pPr>
      <w:r w:rsidRPr="008A7E94">
        <w:t xml:space="preserve">  &lt;real name=</w:t>
      </w:r>
      <w:r>
        <w:t>"</w:t>
      </w:r>
      <w:r w:rsidRPr="008A7E94">
        <w:t>max</w:t>
      </w:r>
      <w:r>
        <w:t>"</w:t>
      </w:r>
      <w:r w:rsidRPr="008A7E94">
        <w:t xml:space="preserve"> /&gt;</w:t>
      </w:r>
    </w:p>
    <w:p w14:paraId="081A4174" w14:textId="77777777" w:rsidR="00DB533B" w:rsidRPr="00B36876" w:rsidRDefault="00DB533B" w:rsidP="00DB533B">
      <w:pPr>
        <w:pStyle w:val="XML"/>
      </w:pPr>
      <w:r w:rsidRPr="008A7E94">
        <w:t xml:space="preserve">  &lt;real name=</w:t>
      </w:r>
      <w:r>
        <w:t>"</w:t>
      </w:r>
      <w:r w:rsidRPr="008A7E94">
        <w:t>avg</w:t>
      </w:r>
      <w:r>
        <w:t>"</w:t>
      </w:r>
      <w:r w:rsidRPr="008A7E94">
        <w:t xml:space="preserve"> /&gt;</w:t>
      </w:r>
    </w:p>
    <w:p w14:paraId="724DB2FD" w14:textId="77777777" w:rsidR="00DB533B" w:rsidRPr="00B36876" w:rsidRDefault="00DB533B" w:rsidP="00DB533B">
      <w:pPr>
        <w:pStyle w:val="XML"/>
      </w:pPr>
      <w:r w:rsidRPr="008A7E94">
        <w:t xml:space="preserve">  &lt;real name=</w:t>
      </w:r>
      <w:r>
        <w:t>"</w:t>
      </w:r>
      <w:r w:rsidRPr="008A7E94">
        <w:t>sum</w:t>
      </w:r>
      <w:r>
        <w:t>"</w:t>
      </w:r>
      <w:r w:rsidRPr="008A7E94">
        <w:t xml:space="preserve"> /&gt;</w:t>
      </w:r>
    </w:p>
    <w:p w14:paraId="29D8886D" w14:textId="77777777" w:rsidR="00DB533B" w:rsidRPr="00B36876" w:rsidRDefault="00DB533B" w:rsidP="00DB533B">
      <w:pPr>
        <w:pStyle w:val="XML"/>
      </w:pPr>
      <w:r w:rsidRPr="008A7E94">
        <w:t>&lt;/obj&gt;</w:t>
      </w:r>
    </w:p>
    <w:p w14:paraId="72F68274" w14:textId="77777777" w:rsidR="00DB533B" w:rsidRDefault="00DB533B" w:rsidP="00DB533B">
      <w:pPr>
        <w:rPr>
          <w:rFonts w:cs="Arial"/>
          <w:bCs/>
        </w:rPr>
      </w:pPr>
      <w:r w:rsidRPr="008A7E94">
        <w:rPr>
          <w:rFonts w:cs="Arial"/>
          <w:bCs/>
        </w:rPr>
        <w:t xml:space="preserve">The children are defined </w:t>
      </w:r>
      <w:r>
        <w:rPr>
          <w:rFonts w:cs="Arial"/>
          <w:bCs/>
        </w:rPr>
        <w:t>in the Table below</w:t>
      </w:r>
      <w:r w:rsidRPr="008A7E94">
        <w:rPr>
          <w:rFonts w:cs="Arial"/>
          <w:bCs/>
        </w:rPr>
        <w:t>:</w:t>
      </w:r>
    </w:p>
    <w:tbl>
      <w:tblPr>
        <w:tblStyle w:val="TableGrid"/>
        <w:tblW w:w="0" w:type="auto"/>
        <w:jc w:val="center"/>
        <w:tblLook w:val="04A0" w:firstRow="1" w:lastRow="0" w:firstColumn="1" w:lastColumn="0" w:noHBand="0" w:noVBand="1"/>
      </w:tblPr>
      <w:tblGrid>
        <w:gridCol w:w="1310"/>
        <w:gridCol w:w="5449"/>
      </w:tblGrid>
      <w:tr w:rsidR="00DB533B" w14:paraId="312BB7D5" w14:textId="77777777" w:rsidTr="00E548E0">
        <w:trPr>
          <w:jc w:val="center"/>
        </w:trPr>
        <w:tc>
          <w:tcPr>
            <w:tcW w:w="1310" w:type="dxa"/>
            <w:shd w:val="clear" w:color="auto" w:fill="C6D9F1" w:themeFill="text2" w:themeFillTint="33"/>
          </w:tcPr>
          <w:p w14:paraId="75F79991" w14:textId="77777777" w:rsidR="00DB533B" w:rsidRDefault="00DB533B" w:rsidP="00E548E0">
            <w:pPr>
              <w:jc w:val="center"/>
              <w:rPr>
                <w:rFonts w:cs="Arial"/>
                <w:bCs/>
              </w:rPr>
            </w:pPr>
            <w:r w:rsidRPr="00567840">
              <w:rPr>
                <w:rFonts w:cs="Arial"/>
                <w:b/>
                <w:bCs/>
              </w:rPr>
              <w:t>Property</w:t>
            </w:r>
          </w:p>
        </w:tc>
        <w:tc>
          <w:tcPr>
            <w:tcW w:w="5449" w:type="dxa"/>
            <w:shd w:val="clear" w:color="auto" w:fill="C6D9F1" w:themeFill="text2" w:themeFillTint="33"/>
          </w:tcPr>
          <w:p w14:paraId="36CB5294" w14:textId="77777777" w:rsidR="00DB533B" w:rsidRDefault="00DB533B" w:rsidP="00E548E0">
            <w:pPr>
              <w:jc w:val="center"/>
              <w:rPr>
                <w:rFonts w:cs="Arial"/>
                <w:bCs/>
              </w:rPr>
            </w:pPr>
            <w:r w:rsidRPr="00567840">
              <w:rPr>
                <w:rFonts w:cs="Arial"/>
                <w:b/>
                <w:bCs/>
              </w:rPr>
              <w:t>Description</w:t>
            </w:r>
          </w:p>
        </w:tc>
      </w:tr>
      <w:tr w:rsidR="00DB533B" w14:paraId="1FFEA5F4" w14:textId="77777777" w:rsidTr="00E548E0">
        <w:trPr>
          <w:jc w:val="center"/>
        </w:trPr>
        <w:tc>
          <w:tcPr>
            <w:tcW w:w="1310" w:type="dxa"/>
          </w:tcPr>
          <w:p w14:paraId="75382577" w14:textId="77777777" w:rsidR="00DB533B" w:rsidRDefault="00DB533B" w:rsidP="00E548E0">
            <w:pPr>
              <w:jc w:val="center"/>
              <w:rPr>
                <w:rFonts w:cs="Arial"/>
                <w:bCs/>
              </w:rPr>
            </w:pPr>
            <w:r w:rsidRPr="00567840">
              <w:rPr>
                <w:rFonts w:ascii="Courier New" w:hAnsi="Courier New" w:cs="Courier New"/>
                <w:b/>
                <w:bCs/>
              </w:rPr>
              <w:t>start</w:t>
            </w:r>
          </w:p>
        </w:tc>
        <w:tc>
          <w:tcPr>
            <w:tcW w:w="5449" w:type="dxa"/>
          </w:tcPr>
          <w:p w14:paraId="06024430" w14:textId="77777777" w:rsidR="00DB533B" w:rsidRDefault="00DB533B" w:rsidP="00E548E0">
            <w:pPr>
              <w:rPr>
                <w:rFonts w:cs="Arial"/>
                <w:bCs/>
              </w:rPr>
            </w:pPr>
            <w:r>
              <w:rPr>
                <w:rFonts w:cs="Arial"/>
                <w:bCs/>
              </w:rPr>
              <w:t>T</w:t>
            </w:r>
            <w:r w:rsidRPr="008A7E94">
              <w:rPr>
                <w:rFonts w:cs="Arial"/>
                <w:bCs/>
              </w:rPr>
              <w:t>he exclusive start time of the record’s rollup interval</w:t>
            </w:r>
          </w:p>
        </w:tc>
      </w:tr>
      <w:tr w:rsidR="00DB533B" w14:paraId="1C598B74" w14:textId="77777777" w:rsidTr="00E548E0">
        <w:trPr>
          <w:jc w:val="center"/>
        </w:trPr>
        <w:tc>
          <w:tcPr>
            <w:tcW w:w="1310" w:type="dxa"/>
          </w:tcPr>
          <w:p w14:paraId="0731442E" w14:textId="77777777" w:rsidR="00DB533B" w:rsidRDefault="00DB533B" w:rsidP="00E548E0">
            <w:pPr>
              <w:jc w:val="center"/>
              <w:rPr>
                <w:rFonts w:cs="Arial"/>
                <w:bCs/>
              </w:rPr>
            </w:pPr>
            <w:r w:rsidRPr="00567840">
              <w:rPr>
                <w:rFonts w:ascii="Courier New" w:hAnsi="Courier New" w:cs="Courier New"/>
                <w:b/>
                <w:bCs/>
              </w:rPr>
              <w:lastRenderedPageBreak/>
              <w:t>end</w:t>
            </w:r>
          </w:p>
        </w:tc>
        <w:tc>
          <w:tcPr>
            <w:tcW w:w="5449" w:type="dxa"/>
          </w:tcPr>
          <w:p w14:paraId="08115794" w14:textId="77777777" w:rsidR="00DB533B" w:rsidRDefault="00DB533B" w:rsidP="00E548E0">
            <w:pPr>
              <w:rPr>
                <w:rFonts w:cs="Arial"/>
                <w:bCs/>
              </w:rPr>
            </w:pPr>
            <w:r>
              <w:rPr>
                <w:rFonts w:cs="Arial"/>
                <w:bCs/>
              </w:rPr>
              <w:t>T</w:t>
            </w:r>
            <w:r w:rsidRPr="008A7E94">
              <w:rPr>
                <w:rFonts w:cs="Arial"/>
                <w:bCs/>
              </w:rPr>
              <w:t>he inclusive end time of the record’s rollup interval</w:t>
            </w:r>
          </w:p>
        </w:tc>
      </w:tr>
      <w:tr w:rsidR="00DB533B" w14:paraId="399AB1F9" w14:textId="77777777" w:rsidTr="00E548E0">
        <w:trPr>
          <w:jc w:val="center"/>
        </w:trPr>
        <w:tc>
          <w:tcPr>
            <w:tcW w:w="1310" w:type="dxa"/>
          </w:tcPr>
          <w:p w14:paraId="3247ADF1" w14:textId="77777777" w:rsidR="00DB533B" w:rsidRDefault="00DB533B" w:rsidP="00E548E0">
            <w:pPr>
              <w:jc w:val="center"/>
              <w:rPr>
                <w:rFonts w:cs="Arial"/>
                <w:bCs/>
              </w:rPr>
            </w:pPr>
            <w:r w:rsidRPr="00567840">
              <w:rPr>
                <w:rFonts w:ascii="Courier New" w:hAnsi="Courier New" w:cs="Courier New"/>
                <w:b/>
                <w:bCs/>
              </w:rPr>
              <w:t>count</w:t>
            </w:r>
          </w:p>
        </w:tc>
        <w:tc>
          <w:tcPr>
            <w:tcW w:w="5449" w:type="dxa"/>
          </w:tcPr>
          <w:p w14:paraId="02E8D75D" w14:textId="77777777" w:rsidR="00DB533B" w:rsidRDefault="00DB533B" w:rsidP="00E548E0">
            <w:pPr>
              <w:rPr>
                <w:rFonts w:cs="Arial"/>
                <w:bCs/>
              </w:rPr>
            </w:pPr>
            <w:r>
              <w:rPr>
                <w:rFonts w:cs="Arial"/>
                <w:bCs/>
              </w:rPr>
              <w:t>T</w:t>
            </w:r>
            <w:r w:rsidRPr="008A7E94">
              <w:rPr>
                <w:rFonts w:cs="Arial"/>
                <w:bCs/>
              </w:rPr>
              <w:t>he number of records used to compute this rollup interval</w:t>
            </w:r>
          </w:p>
        </w:tc>
      </w:tr>
      <w:tr w:rsidR="00DB533B" w14:paraId="369F61F4" w14:textId="77777777" w:rsidTr="00E548E0">
        <w:trPr>
          <w:jc w:val="center"/>
        </w:trPr>
        <w:tc>
          <w:tcPr>
            <w:tcW w:w="1310" w:type="dxa"/>
          </w:tcPr>
          <w:p w14:paraId="7EAA7738" w14:textId="77777777" w:rsidR="00DB533B" w:rsidRDefault="00DB533B" w:rsidP="00E548E0">
            <w:pPr>
              <w:jc w:val="center"/>
              <w:rPr>
                <w:rFonts w:cs="Arial"/>
                <w:bCs/>
              </w:rPr>
            </w:pPr>
            <w:r w:rsidRPr="00567840">
              <w:rPr>
                <w:rFonts w:ascii="Courier New" w:hAnsi="Courier New" w:cs="Courier New"/>
                <w:b/>
                <w:bCs/>
              </w:rPr>
              <w:t>min</w:t>
            </w:r>
          </w:p>
        </w:tc>
        <w:tc>
          <w:tcPr>
            <w:tcW w:w="5449" w:type="dxa"/>
          </w:tcPr>
          <w:p w14:paraId="6CACA769" w14:textId="77777777" w:rsidR="00DB533B" w:rsidRDefault="00DB533B" w:rsidP="00E548E0">
            <w:pPr>
              <w:rPr>
                <w:rFonts w:cs="Arial"/>
                <w:bCs/>
              </w:rPr>
            </w:pPr>
            <w:r>
              <w:rPr>
                <w:rFonts w:cs="Arial"/>
                <w:bCs/>
              </w:rPr>
              <w:t>T</w:t>
            </w:r>
            <w:r w:rsidRPr="008A7E94">
              <w:rPr>
                <w:rFonts w:cs="Arial"/>
                <w:bCs/>
              </w:rPr>
              <w:t>he minimum value of all the records within the interval</w:t>
            </w:r>
          </w:p>
        </w:tc>
      </w:tr>
      <w:tr w:rsidR="00DB533B" w14:paraId="4B32A3A1" w14:textId="77777777" w:rsidTr="00E548E0">
        <w:trPr>
          <w:jc w:val="center"/>
        </w:trPr>
        <w:tc>
          <w:tcPr>
            <w:tcW w:w="1310" w:type="dxa"/>
          </w:tcPr>
          <w:p w14:paraId="1B7D9C65" w14:textId="77777777" w:rsidR="00DB533B" w:rsidRDefault="00DB533B" w:rsidP="00E548E0">
            <w:pPr>
              <w:jc w:val="center"/>
              <w:rPr>
                <w:rFonts w:cs="Arial"/>
                <w:bCs/>
              </w:rPr>
            </w:pPr>
            <w:r w:rsidRPr="00567840">
              <w:rPr>
                <w:rFonts w:ascii="Courier New" w:hAnsi="Courier New" w:cs="Courier New"/>
                <w:b/>
                <w:bCs/>
              </w:rPr>
              <w:t>max</w:t>
            </w:r>
          </w:p>
        </w:tc>
        <w:tc>
          <w:tcPr>
            <w:tcW w:w="5449" w:type="dxa"/>
          </w:tcPr>
          <w:p w14:paraId="3CE57E7F" w14:textId="77777777" w:rsidR="00DB533B" w:rsidRDefault="00DB533B" w:rsidP="00E548E0">
            <w:pPr>
              <w:rPr>
                <w:rFonts w:cs="Arial"/>
                <w:bCs/>
              </w:rPr>
            </w:pPr>
            <w:r>
              <w:rPr>
                <w:rFonts w:cs="Arial"/>
                <w:bCs/>
              </w:rPr>
              <w:t>T</w:t>
            </w:r>
            <w:r w:rsidRPr="008A7E94">
              <w:rPr>
                <w:rFonts w:cs="Arial"/>
                <w:bCs/>
              </w:rPr>
              <w:t>he maximum value of all the records within the interval</w:t>
            </w:r>
          </w:p>
        </w:tc>
      </w:tr>
      <w:tr w:rsidR="00DB533B" w14:paraId="4D29A7CC" w14:textId="77777777" w:rsidTr="00E548E0">
        <w:trPr>
          <w:jc w:val="center"/>
        </w:trPr>
        <w:tc>
          <w:tcPr>
            <w:tcW w:w="1310" w:type="dxa"/>
          </w:tcPr>
          <w:p w14:paraId="70BC3AFE" w14:textId="77777777" w:rsidR="00DB533B" w:rsidRDefault="00DB533B" w:rsidP="00E548E0">
            <w:pPr>
              <w:jc w:val="center"/>
              <w:rPr>
                <w:rFonts w:cs="Arial"/>
                <w:bCs/>
              </w:rPr>
            </w:pPr>
            <w:r w:rsidRPr="00567840">
              <w:rPr>
                <w:rFonts w:ascii="Courier New" w:hAnsi="Courier New" w:cs="Courier New"/>
                <w:b/>
                <w:bCs/>
              </w:rPr>
              <w:t>avg</w:t>
            </w:r>
          </w:p>
        </w:tc>
        <w:tc>
          <w:tcPr>
            <w:tcW w:w="5449" w:type="dxa"/>
          </w:tcPr>
          <w:p w14:paraId="00300482" w14:textId="77777777" w:rsidR="00DB533B" w:rsidRDefault="00DB533B" w:rsidP="00E548E0">
            <w:pPr>
              <w:rPr>
                <w:rFonts w:cs="Arial"/>
                <w:bCs/>
              </w:rPr>
            </w:pPr>
            <w:r>
              <w:rPr>
                <w:rFonts w:cs="Arial"/>
                <w:bCs/>
              </w:rPr>
              <w:t>T</w:t>
            </w:r>
            <w:r w:rsidRPr="008A7E94">
              <w:rPr>
                <w:rFonts w:cs="Arial"/>
                <w:bCs/>
              </w:rPr>
              <w:t xml:space="preserve">he </w:t>
            </w:r>
            <w:r>
              <w:rPr>
                <w:rFonts w:cs="Arial"/>
                <w:bCs/>
              </w:rPr>
              <w:t xml:space="preserve">arithmetic mean </w:t>
            </w:r>
            <w:r w:rsidRPr="008A7E94">
              <w:rPr>
                <w:rFonts w:cs="Arial"/>
                <w:bCs/>
              </w:rPr>
              <w:t>of all the values within the interval</w:t>
            </w:r>
          </w:p>
        </w:tc>
      </w:tr>
      <w:tr w:rsidR="00DB533B" w14:paraId="4BE33E13" w14:textId="77777777" w:rsidTr="00E548E0">
        <w:trPr>
          <w:jc w:val="center"/>
        </w:trPr>
        <w:tc>
          <w:tcPr>
            <w:tcW w:w="1310" w:type="dxa"/>
          </w:tcPr>
          <w:p w14:paraId="52171C45" w14:textId="77777777" w:rsidR="00DB533B" w:rsidRDefault="00DB533B" w:rsidP="00E548E0">
            <w:pPr>
              <w:jc w:val="center"/>
              <w:rPr>
                <w:rFonts w:cs="Arial"/>
                <w:bCs/>
              </w:rPr>
            </w:pPr>
            <w:r w:rsidRPr="00567840">
              <w:rPr>
                <w:rFonts w:ascii="Courier New" w:hAnsi="Courier New" w:cs="Courier New"/>
                <w:b/>
                <w:bCs/>
              </w:rPr>
              <w:t>sum</w:t>
            </w:r>
          </w:p>
        </w:tc>
        <w:tc>
          <w:tcPr>
            <w:tcW w:w="5449" w:type="dxa"/>
          </w:tcPr>
          <w:p w14:paraId="5BA45F27" w14:textId="77777777" w:rsidR="00DB533B" w:rsidRDefault="00DB533B" w:rsidP="00E548E0">
            <w:pPr>
              <w:keepNext/>
              <w:rPr>
                <w:rFonts w:cs="Arial"/>
                <w:bCs/>
              </w:rPr>
            </w:pPr>
            <w:r>
              <w:rPr>
                <w:rFonts w:cs="Arial"/>
                <w:bCs/>
              </w:rPr>
              <w:t>T</w:t>
            </w:r>
            <w:r w:rsidRPr="008A7E94">
              <w:rPr>
                <w:rFonts w:cs="Arial"/>
                <w:bCs/>
              </w:rPr>
              <w:t>he summation of all the values within the interval</w:t>
            </w:r>
          </w:p>
        </w:tc>
      </w:tr>
    </w:tbl>
    <w:p w14:paraId="67D12FBF" w14:textId="77777777" w:rsidR="00DB533B" w:rsidRPr="00CB7E2A" w:rsidRDefault="00DB533B" w:rsidP="00CB7E2A">
      <w:pPr>
        <w:pStyle w:val="Caption"/>
      </w:pPr>
      <w:bookmarkStart w:id="862" w:name="_Toc291367048"/>
      <w:r w:rsidRPr="00CB7E2A">
        <w:t xml:space="preserve">Table </w:t>
      </w:r>
      <w:fldSimple w:instr=" STYLEREF 1 \s ">
        <w:r w:rsidR="004A59B3">
          <w:rPr>
            <w:noProof/>
          </w:rPr>
          <w:t>14</w:t>
        </w:r>
      </w:fldSimple>
      <w:r w:rsidRPr="00CB7E2A">
        <w:t>-</w:t>
      </w:r>
      <w:fldSimple w:instr=" SEQ Table \* ARABIC \s 1 ">
        <w:r w:rsidR="004A59B3">
          <w:rPr>
            <w:noProof/>
          </w:rPr>
          <w:t>4</w:t>
        </w:r>
      </w:fldSimple>
      <w:r w:rsidRPr="00CB7E2A">
        <w:t>. Properties of obix:HistoryRollupRecord.</w:t>
      </w:r>
      <w:bookmarkEnd w:id="862"/>
    </w:p>
    <w:p w14:paraId="5F21B236" w14:textId="77777777" w:rsidR="00DB533B" w:rsidRPr="00D62594" w:rsidRDefault="00DB533B" w:rsidP="007F5347">
      <w:pPr>
        <w:pStyle w:val="Heading3"/>
      </w:pPr>
      <w:bookmarkStart w:id="863" w:name="_Toc245002209"/>
      <w:bookmarkStart w:id="864" w:name="_Toc354386081"/>
      <w:bookmarkStart w:id="865" w:name="_Toc400025916"/>
      <w:bookmarkStart w:id="866" w:name="_Toc291966600"/>
      <w:bookmarkStart w:id="867" w:name="_Toc291367197"/>
      <w:r w:rsidRPr="00D62594">
        <w:t>Rollup Calculation</w:t>
      </w:r>
      <w:bookmarkEnd w:id="863"/>
      <w:bookmarkEnd w:id="864"/>
      <w:bookmarkEnd w:id="865"/>
      <w:bookmarkEnd w:id="866"/>
      <w:bookmarkEnd w:id="867"/>
    </w:p>
    <w:p w14:paraId="2ABEBD2D" w14:textId="77777777" w:rsidR="00DB533B" w:rsidRPr="00B36876" w:rsidRDefault="00DB533B" w:rsidP="00DB533B">
      <w:r w:rsidRPr="008A7E94">
        <w:t xml:space="preserve">The best way to understand how rollup calculations work is through an example. Let’s consider a history of meter data </w:t>
      </w:r>
      <w:r>
        <w:t>which contains</w:t>
      </w:r>
      <w:r w:rsidRPr="008A7E94">
        <w:t xml:space="preserve"> two hours of 15 minute readings of kilowatt values:</w:t>
      </w:r>
    </w:p>
    <w:p w14:paraId="726C2EFA" w14:textId="77777777" w:rsidR="00DB533B" w:rsidRPr="00B36876" w:rsidRDefault="00DB533B" w:rsidP="00DB533B">
      <w:pPr>
        <w:pStyle w:val="XML"/>
      </w:pPr>
      <w:r w:rsidRPr="008A7E94">
        <w:t>&lt;obj is=</w:t>
      </w:r>
      <w:r>
        <w:t>"</w:t>
      </w:r>
      <w:r w:rsidRPr="008A7E94">
        <w:t>obix:HistoryQueryOut</w:t>
      </w:r>
      <w:r>
        <w:t>"</w:t>
      </w:r>
      <w:r w:rsidRPr="008A7E94">
        <w:t>&gt;</w:t>
      </w:r>
    </w:p>
    <w:p w14:paraId="3B531F89" w14:textId="77777777" w:rsidR="00DB533B" w:rsidRPr="00B36876" w:rsidRDefault="00DB533B" w:rsidP="00DB533B">
      <w:pPr>
        <w:pStyle w:val="XML"/>
      </w:pPr>
      <w:r w:rsidRPr="008A7E94">
        <w:t xml:space="preserve">  &lt;int     name=</w:t>
      </w:r>
      <w:r>
        <w:t>"</w:t>
      </w:r>
      <w:r w:rsidRPr="008A7E94">
        <w:t>count</w:t>
      </w:r>
      <w:r>
        <w:t>"</w:t>
      </w:r>
      <w:r w:rsidRPr="008A7E94">
        <w:t xml:space="preserve"> val=</w:t>
      </w:r>
      <w:r>
        <w:t>"</w:t>
      </w:r>
      <w:r w:rsidRPr="008A7E94">
        <w:t>9</w:t>
      </w:r>
      <w:r>
        <w:t>"</w:t>
      </w:r>
      <w:r w:rsidRPr="008A7E94">
        <w:t>&gt;</w:t>
      </w:r>
    </w:p>
    <w:p w14:paraId="7EEDA834" w14:textId="77777777" w:rsidR="00DB533B" w:rsidRPr="00B36876" w:rsidRDefault="00DB533B" w:rsidP="00DB533B">
      <w:pPr>
        <w:pStyle w:val="XML"/>
      </w:pPr>
      <w:r w:rsidRPr="008A7E94">
        <w:t xml:space="preserve">  &lt;abstime name=</w:t>
      </w:r>
      <w:r>
        <w:t>"</w:t>
      </w:r>
      <w:r w:rsidRPr="008A7E94">
        <w:t>start</w:t>
      </w:r>
      <w:r>
        <w:t>"</w:t>
      </w:r>
      <w:r w:rsidRPr="008A7E94">
        <w:t xml:space="preserve"> val=</w:t>
      </w:r>
      <w:r>
        <w:t>"</w:t>
      </w:r>
      <w:r w:rsidRPr="008A7E94">
        <w:t>2005-03-16T12:00:00+04:00</w:t>
      </w:r>
      <w:r>
        <w:t>"</w:t>
      </w:r>
      <w:r w:rsidRPr="008A7E94">
        <w:t xml:space="preserve"> tz=</w:t>
      </w:r>
      <w:r>
        <w:t>"</w:t>
      </w:r>
      <w:r w:rsidRPr="008A7E94">
        <w:t>Asia/Dubai</w:t>
      </w:r>
      <w:r>
        <w:t>"</w:t>
      </w:r>
      <w:r w:rsidRPr="008A7E94">
        <w:t>/&gt;</w:t>
      </w:r>
    </w:p>
    <w:p w14:paraId="7E5AC022" w14:textId="77777777" w:rsidR="00DB533B" w:rsidRPr="00B36876" w:rsidRDefault="00DB533B" w:rsidP="00DB533B">
      <w:pPr>
        <w:pStyle w:val="XML"/>
      </w:pPr>
      <w:r w:rsidRPr="008A7E94">
        <w:t xml:space="preserve">  &lt;abstime name=</w:t>
      </w:r>
      <w:r>
        <w:t>"</w:t>
      </w:r>
      <w:r w:rsidRPr="008A7E94">
        <w:t>end</w:t>
      </w:r>
      <w:r>
        <w:t>"</w:t>
      </w:r>
      <w:r w:rsidRPr="008A7E94">
        <w:t xml:space="preserve">   val=</w:t>
      </w:r>
      <w:r>
        <w:t>"</w:t>
      </w:r>
      <w:r w:rsidRPr="008A7E94">
        <w:t>2005-03-16T14:00:00+04:00</w:t>
      </w:r>
      <w:r>
        <w:t>"</w:t>
      </w:r>
      <w:r w:rsidRPr="008A7E94">
        <w:t xml:space="preserve"> tz=</w:t>
      </w:r>
      <w:r>
        <w:t>"</w:t>
      </w:r>
      <w:r w:rsidRPr="008A7E94">
        <w:t>Asia/Dubai</w:t>
      </w:r>
      <w:r>
        <w:t>"</w:t>
      </w:r>
      <w:r w:rsidRPr="008A7E94">
        <w:t>/&gt;</w:t>
      </w:r>
    </w:p>
    <w:p w14:paraId="7A89D242" w14:textId="77777777" w:rsidR="00DB533B" w:rsidRPr="00B36876" w:rsidRDefault="00DB533B" w:rsidP="00DB533B">
      <w:pPr>
        <w:pStyle w:val="XML"/>
      </w:pPr>
      <w:r w:rsidRPr="008A7E94">
        <w:t xml:space="preserve">  &lt;list name=</w:t>
      </w:r>
      <w:r>
        <w:t>"</w:t>
      </w:r>
      <w:r w:rsidRPr="008A7E94">
        <w:t>data</w:t>
      </w:r>
      <w:r>
        <w:t>"</w:t>
      </w:r>
      <w:r w:rsidRPr="008A7E94">
        <w:t xml:space="preserve"> of=</w:t>
      </w:r>
      <w:r>
        <w:t>"</w:t>
      </w:r>
      <w:r w:rsidRPr="008A7E94">
        <w:t>#HistoryDef obix:HistoryRecord</w:t>
      </w:r>
      <w:r>
        <w:t>"</w:t>
      </w:r>
      <w:r w:rsidRPr="008A7E94">
        <w:t>&gt;</w:t>
      </w:r>
    </w:p>
    <w:p w14:paraId="14541C33" w14:textId="77777777" w:rsidR="00DB533B" w:rsidRPr="00B36876" w:rsidRDefault="00DB533B" w:rsidP="00DB533B">
      <w:pPr>
        <w:pStyle w:val="XML"/>
      </w:pPr>
      <w:r w:rsidRPr="008A7E94">
        <w:t xml:space="preserve">    &lt;obj&gt; &lt;abstime name=</w:t>
      </w:r>
      <w:r>
        <w:t>"</w:t>
      </w:r>
      <w:r w:rsidRPr="008A7E94">
        <w:t>timestamp</w:t>
      </w:r>
      <w:r>
        <w:t>"</w:t>
      </w:r>
      <w:r w:rsidRPr="008A7E94">
        <w:t xml:space="preserve"> val=</w:t>
      </w:r>
      <w:r>
        <w:t>"</w:t>
      </w:r>
      <w:r w:rsidRPr="008A7E94">
        <w:t>2005-03-16T12:00:00+04:00</w:t>
      </w:r>
      <w:r>
        <w:t>"</w:t>
      </w:r>
      <w:r w:rsidRPr="008A7E94">
        <w:t>/&gt;</w:t>
      </w:r>
    </w:p>
    <w:p w14:paraId="79CA8B7E" w14:textId="77777777" w:rsidR="00DB533B" w:rsidRPr="00B36876" w:rsidRDefault="00DB533B" w:rsidP="00DB533B">
      <w:pPr>
        <w:pStyle w:val="XML"/>
      </w:pPr>
      <w:r w:rsidRPr="008A7E94">
        <w:t xml:space="preserve">          &lt;real name=</w:t>
      </w:r>
      <w:r>
        <w:t>"</w:t>
      </w:r>
      <w:r w:rsidRPr="008A7E94">
        <w:t>value</w:t>
      </w:r>
      <w:r>
        <w:t>"</w:t>
      </w:r>
      <w:r w:rsidRPr="008A7E94">
        <w:t xml:space="preserve"> val=</w:t>
      </w:r>
      <w:r>
        <w:t>"</w:t>
      </w:r>
      <w:r w:rsidRPr="008A7E94">
        <w:t>80</w:t>
      </w:r>
      <w:r>
        <w:t>"</w:t>
      </w:r>
      <w:r w:rsidRPr="008A7E94">
        <w:t>&gt; &lt;/obj&gt;</w:t>
      </w:r>
    </w:p>
    <w:p w14:paraId="6A565F1A" w14:textId="77777777" w:rsidR="00DB533B" w:rsidRPr="00B36876" w:rsidRDefault="00DB533B" w:rsidP="00DB533B">
      <w:pPr>
        <w:pStyle w:val="XML"/>
      </w:pPr>
      <w:r w:rsidRPr="008A7E94">
        <w:t xml:space="preserve">    &lt;obj&gt; &lt;abstime name=</w:t>
      </w:r>
      <w:r>
        <w:t>"</w:t>
      </w:r>
      <w:r w:rsidRPr="008A7E94">
        <w:t>timestamp</w:t>
      </w:r>
      <w:r>
        <w:t>"</w:t>
      </w:r>
      <w:r w:rsidRPr="008A7E94">
        <w:t xml:space="preserve"> val=</w:t>
      </w:r>
      <w:r>
        <w:t>"</w:t>
      </w:r>
      <w:r w:rsidRPr="008A7E94">
        <w:t>2005-03-16T12:15:00+04:00</w:t>
      </w:r>
      <w:r>
        <w:t>"</w:t>
      </w:r>
      <w:r w:rsidRPr="008A7E94">
        <w:t xml:space="preserve">/&gt; </w:t>
      </w:r>
    </w:p>
    <w:p w14:paraId="0E8B4BE1" w14:textId="77777777" w:rsidR="00DB533B" w:rsidRPr="00B36876" w:rsidRDefault="00DB533B" w:rsidP="00DB533B">
      <w:pPr>
        <w:pStyle w:val="XML"/>
      </w:pPr>
      <w:r w:rsidRPr="008A7E94">
        <w:t xml:space="preserve">          &lt;real name=</w:t>
      </w:r>
      <w:r>
        <w:t>"</w:t>
      </w:r>
      <w:r w:rsidRPr="008A7E94">
        <w:t>value</w:t>
      </w:r>
      <w:r>
        <w:t>"</w:t>
      </w:r>
      <w:r w:rsidRPr="008A7E94">
        <w:t xml:space="preserve"> val=</w:t>
      </w:r>
      <w:r>
        <w:t>"</w:t>
      </w:r>
      <w:r w:rsidRPr="008A7E94">
        <w:t>82</w:t>
      </w:r>
      <w:r>
        <w:t>"</w:t>
      </w:r>
      <w:r w:rsidRPr="008A7E94">
        <w:t>&gt;&lt;/obj&gt;</w:t>
      </w:r>
    </w:p>
    <w:p w14:paraId="10EAABA4" w14:textId="77777777" w:rsidR="00DB533B" w:rsidRPr="00B36876" w:rsidRDefault="00DB533B" w:rsidP="00DB533B">
      <w:pPr>
        <w:pStyle w:val="XML"/>
      </w:pPr>
      <w:r w:rsidRPr="008A7E94">
        <w:t xml:space="preserve">    &lt;obj&gt; &lt;abstime name=</w:t>
      </w:r>
      <w:r>
        <w:t>"</w:t>
      </w:r>
      <w:r w:rsidRPr="008A7E94">
        <w:t>timestamp</w:t>
      </w:r>
      <w:r>
        <w:t>"</w:t>
      </w:r>
      <w:r w:rsidRPr="008A7E94">
        <w:t xml:space="preserve"> val=</w:t>
      </w:r>
      <w:r>
        <w:t>"</w:t>
      </w:r>
      <w:r w:rsidRPr="008A7E94">
        <w:t>2005-03-16T12:30:00+04:00</w:t>
      </w:r>
      <w:r>
        <w:t>"</w:t>
      </w:r>
      <w:r w:rsidRPr="008A7E94">
        <w:t xml:space="preserve">/&gt; </w:t>
      </w:r>
    </w:p>
    <w:p w14:paraId="15C76F33" w14:textId="77777777" w:rsidR="00DB533B" w:rsidRPr="00B36876" w:rsidRDefault="00DB533B" w:rsidP="00DB533B">
      <w:pPr>
        <w:pStyle w:val="XML"/>
      </w:pPr>
      <w:r w:rsidRPr="008A7E94">
        <w:t xml:space="preserve">          &lt;real name=</w:t>
      </w:r>
      <w:r>
        <w:t>"</w:t>
      </w:r>
      <w:r w:rsidRPr="008A7E94">
        <w:t>value</w:t>
      </w:r>
      <w:r>
        <w:t>"</w:t>
      </w:r>
      <w:r w:rsidRPr="008A7E94">
        <w:t xml:space="preserve"> val=</w:t>
      </w:r>
      <w:r>
        <w:t>"</w:t>
      </w:r>
      <w:r w:rsidRPr="008A7E94">
        <w:t>90</w:t>
      </w:r>
      <w:r>
        <w:t>"</w:t>
      </w:r>
      <w:r w:rsidRPr="008A7E94">
        <w:t>&gt; &lt;/obj&gt;</w:t>
      </w:r>
    </w:p>
    <w:p w14:paraId="1F01A8FB" w14:textId="77777777" w:rsidR="00DB533B" w:rsidRPr="00B36876" w:rsidRDefault="00DB533B" w:rsidP="00DB533B">
      <w:pPr>
        <w:pStyle w:val="XML"/>
      </w:pPr>
      <w:r w:rsidRPr="008A7E94">
        <w:t xml:space="preserve">    &lt;obj&gt; &lt;abstime name=</w:t>
      </w:r>
      <w:r>
        <w:t>"</w:t>
      </w:r>
      <w:r w:rsidRPr="008A7E94">
        <w:t>timestamp</w:t>
      </w:r>
      <w:r>
        <w:t>"</w:t>
      </w:r>
      <w:r w:rsidRPr="008A7E94">
        <w:t xml:space="preserve"> val=</w:t>
      </w:r>
      <w:r>
        <w:t>"</w:t>
      </w:r>
      <w:r w:rsidRPr="008A7E94">
        <w:t>2005-03-16T12:45:00+04:00</w:t>
      </w:r>
      <w:r>
        <w:t>"</w:t>
      </w:r>
      <w:r w:rsidRPr="008A7E94">
        <w:t xml:space="preserve">/&gt; </w:t>
      </w:r>
    </w:p>
    <w:p w14:paraId="1DBC7A88" w14:textId="77777777" w:rsidR="00DB533B" w:rsidRPr="00B36876" w:rsidRDefault="00DB533B" w:rsidP="00DB533B">
      <w:pPr>
        <w:pStyle w:val="XML"/>
      </w:pPr>
      <w:r w:rsidRPr="008A7E94">
        <w:t xml:space="preserve">          &lt;real name=</w:t>
      </w:r>
      <w:r>
        <w:t>"</w:t>
      </w:r>
      <w:r w:rsidRPr="008A7E94">
        <w:t>value</w:t>
      </w:r>
      <w:r>
        <w:t>"</w:t>
      </w:r>
      <w:r w:rsidRPr="008A7E94">
        <w:t xml:space="preserve"> val=</w:t>
      </w:r>
      <w:r>
        <w:t>"</w:t>
      </w:r>
      <w:r w:rsidRPr="008A7E94">
        <w:t>85</w:t>
      </w:r>
      <w:r>
        <w:t>"</w:t>
      </w:r>
      <w:r w:rsidRPr="008A7E94">
        <w:t>&gt; &lt;/obj&gt;</w:t>
      </w:r>
    </w:p>
    <w:p w14:paraId="62B5629C" w14:textId="77777777" w:rsidR="00DB533B" w:rsidRPr="00B36876" w:rsidRDefault="00DB533B" w:rsidP="00DB533B">
      <w:pPr>
        <w:pStyle w:val="XML"/>
      </w:pPr>
      <w:r w:rsidRPr="008A7E94">
        <w:t xml:space="preserve">    &lt;obj&gt; &lt;abstime name=</w:t>
      </w:r>
      <w:r>
        <w:t>"</w:t>
      </w:r>
      <w:r w:rsidRPr="008A7E94">
        <w:t>timestamp</w:t>
      </w:r>
      <w:r>
        <w:t>"</w:t>
      </w:r>
      <w:r w:rsidRPr="008A7E94">
        <w:t xml:space="preserve"> val=</w:t>
      </w:r>
      <w:r>
        <w:t>"</w:t>
      </w:r>
      <w:r w:rsidRPr="008A7E94">
        <w:t>2005-03-16T13:00:00+04:00</w:t>
      </w:r>
      <w:r>
        <w:t>"</w:t>
      </w:r>
      <w:r w:rsidRPr="008A7E94">
        <w:t>/&gt;</w:t>
      </w:r>
    </w:p>
    <w:p w14:paraId="6394E525" w14:textId="77777777" w:rsidR="00DB533B" w:rsidRPr="00B36876" w:rsidRDefault="00DB533B" w:rsidP="00DB533B">
      <w:pPr>
        <w:pStyle w:val="XML"/>
      </w:pPr>
      <w:r w:rsidRPr="008A7E94">
        <w:t xml:space="preserve">          &lt;real name=</w:t>
      </w:r>
      <w:r>
        <w:t>"</w:t>
      </w:r>
      <w:r w:rsidRPr="008A7E94">
        <w:t>value</w:t>
      </w:r>
      <w:r>
        <w:t>"</w:t>
      </w:r>
      <w:r w:rsidRPr="008A7E94">
        <w:t xml:space="preserve"> val=</w:t>
      </w:r>
      <w:r>
        <w:t>"</w:t>
      </w:r>
      <w:r w:rsidRPr="008A7E94">
        <w:t>81</w:t>
      </w:r>
      <w:r>
        <w:t>"</w:t>
      </w:r>
      <w:r w:rsidRPr="008A7E94">
        <w:t>&gt; &lt;/obj&gt;</w:t>
      </w:r>
    </w:p>
    <w:p w14:paraId="62279A8D" w14:textId="77777777" w:rsidR="00DB533B" w:rsidRPr="00B36876" w:rsidRDefault="00DB533B" w:rsidP="00DB533B">
      <w:pPr>
        <w:pStyle w:val="XML"/>
      </w:pPr>
      <w:r w:rsidRPr="008A7E94">
        <w:t xml:space="preserve">    &lt;obj&gt; &lt;abstime name=</w:t>
      </w:r>
      <w:r>
        <w:t>"</w:t>
      </w:r>
      <w:r w:rsidRPr="008A7E94">
        <w:t>timestamp</w:t>
      </w:r>
      <w:r>
        <w:t>"</w:t>
      </w:r>
      <w:r w:rsidRPr="008A7E94">
        <w:t xml:space="preserve"> val=</w:t>
      </w:r>
      <w:r>
        <w:t>"</w:t>
      </w:r>
      <w:r w:rsidRPr="008A7E94">
        <w:t>2005-03-16T13:15:00+04:00</w:t>
      </w:r>
      <w:r>
        <w:t>"</w:t>
      </w:r>
      <w:r w:rsidRPr="008A7E94">
        <w:t xml:space="preserve">/&gt; </w:t>
      </w:r>
    </w:p>
    <w:p w14:paraId="2460F275" w14:textId="77777777" w:rsidR="00DB533B" w:rsidRPr="00B36876" w:rsidRDefault="00DB533B" w:rsidP="00DB533B">
      <w:pPr>
        <w:pStyle w:val="XML"/>
      </w:pPr>
      <w:r w:rsidRPr="008A7E94">
        <w:t xml:space="preserve">          &lt;real name=</w:t>
      </w:r>
      <w:r>
        <w:t>"</w:t>
      </w:r>
      <w:r w:rsidRPr="008A7E94">
        <w:t>value</w:t>
      </w:r>
      <w:r>
        <w:t>"</w:t>
      </w:r>
      <w:r w:rsidRPr="008A7E94">
        <w:t xml:space="preserve"> val=</w:t>
      </w:r>
      <w:r>
        <w:t>"</w:t>
      </w:r>
      <w:r w:rsidRPr="008A7E94">
        <w:t>84</w:t>
      </w:r>
      <w:r>
        <w:t>"</w:t>
      </w:r>
      <w:r w:rsidRPr="008A7E94">
        <w:t>&gt; &lt;/obj&gt;</w:t>
      </w:r>
    </w:p>
    <w:p w14:paraId="3642472C" w14:textId="77777777" w:rsidR="00DB533B" w:rsidRPr="00B36876" w:rsidRDefault="00DB533B" w:rsidP="00DB533B">
      <w:pPr>
        <w:pStyle w:val="XML"/>
      </w:pPr>
      <w:r w:rsidRPr="008A7E94">
        <w:t xml:space="preserve">    &lt;obj&gt; &lt;abstime name=</w:t>
      </w:r>
      <w:r>
        <w:t>"</w:t>
      </w:r>
      <w:r w:rsidRPr="008A7E94">
        <w:t>timestamp</w:t>
      </w:r>
      <w:r>
        <w:t>"</w:t>
      </w:r>
      <w:r w:rsidRPr="008A7E94">
        <w:t xml:space="preserve"> val=</w:t>
      </w:r>
      <w:r>
        <w:t>"</w:t>
      </w:r>
      <w:r w:rsidRPr="008A7E94">
        <w:t>2005-03-16T13:30:00+04:00</w:t>
      </w:r>
      <w:r>
        <w:t>"</w:t>
      </w:r>
      <w:r w:rsidRPr="008A7E94">
        <w:t xml:space="preserve">/&gt; </w:t>
      </w:r>
    </w:p>
    <w:p w14:paraId="27B14691" w14:textId="77777777" w:rsidR="00DB533B" w:rsidRPr="00B36876" w:rsidRDefault="00DB533B" w:rsidP="00DB533B">
      <w:pPr>
        <w:pStyle w:val="XML"/>
      </w:pPr>
      <w:r w:rsidRPr="008A7E94">
        <w:t xml:space="preserve">          &lt;real name=</w:t>
      </w:r>
      <w:r>
        <w:t>"</w:t>
      </w:r>
      <w:r w:rsidRPr="008A7E94">
        <w:t>value</w:t>
      </w:r>
      <w:r>
        <w:t>"</w:t>
      </w:r>
      <w:r w:rsidRPr="008A7E94">
        <w:t xml:space="preserve"> val=</w:t>
      </w:r>
      <w:r>
        <w:t>"</w:t>
      </w:r>
      <w:r w:rsidRPr="008A7E94">
        <w:t>91</w:t>
      </w:r>
      <w:r>
        <w:t>"</w:t>
      </w:r>
      <w:r w:rsidRPr="008A7E94">
        <w:t>&gt; &lt;/obj&gt;</w:t>
      </w:r>
    </w:p>
    <w:p w14:paraId="56ECEB83" w14:textId="77777777" w:rsidR="00DB533B" w:rsidRPr="00B36876" w:rsidRDefault="00DB533B" w:rsidP="00DB533B">
      <w:pPr>
        <w:pStyle w:val="XML"/>
      </w:pPr>
      <w:r w:rsidRPr="008A7E94">
        <w:t xml:space="preserve">    &lt;obj&gt; &lt;abstime name=</w:t>
      </w:r>
      <w:r>
        <w:t>"</w:t>
      </w:r>
      <w:r w:rsidRPr="008A7E94">
        <w:t>timestamp</w:t>
      </w:r>
      <w:r>
        <w:t>"</w:t>
      </w:r>
      <w:r w:rsidRPr="008A7E94">
        <w:t xml:space="preserve"> val=</w:t>
      </w:r>
      <w:r>
        <w:t>"</w:t>
      </w:r>
      <w:r w:rsidRPr="008A7E94">
        <w:t>2005-03-16T13:45:00+04:00</w:t>
      </w:r>
      <w:r>
        <w:t>"</w:t>
      </w:r>
      <w:r w:rsidRPr="008A7E94">
        <w:t xml:space="preserve">/&gt;  </w:t>
      </w:r>
    </w:p>
    <w:p w14:paraId="5A13DB54" w14:textId="77777777" w:rsidR="00DB533B" w:rsidRPr="00B36876" w:rsidRDefault="00DB533B" w:rsidP="00DB533B">
      <w:pPr>
        <w:pStyle w:val="XML"/>
      </w:pPr>
      <w:r w:rsidRPr="008A7E94">
        <w:t xml:space="preserve">          &lt;real name=</w:t>
      </w:r>
      <w:r>
        <w:t>"</w:t>
      </w:r>
      <w:r w:rsidRPr="008A7E94">
        <w:t>value</w:t>
      </w:r>
      <w:r>
        <w:t>"</w:t>
      </w:r>
      <w:r w:rsidRPr="008A7E94">
        <w:t xml:space="preserve"> val=</w:t>
      </w:r>
      <w:r>
        <w:t>"</w:t>
      </w:r>
      <w:r w:rsidRPr="008A7E94">
        <w:t>83</w:t>
      </w:r>
      <w:r>
        <w:t>"</w:t>
      </w:r>
      <w:r w:rsidRPr="008A7E94">
        <w:t>&gt; &lt;/obj&gt;</w:t>
      </w:r>
    </w:p>
    <w:p w14:paraId="46D1FE15" w14:textId="77777777" w:rsidR="00DB533B" w:rsidRPr="00B36876" w:rsidRDefault="00DB533B" w:rsidP="00DB533B">
      <w:pPr>
        <w:pStyle w:val="XML"/>
      </w:pPr>
      <w:r w:rsidRPr="008A7E94">
        <w:t xml:space="preserve">    &lt;obj&gt; &lt;abstime name=</w:t>
      </w:r>
      <w:r>
        <w:t>"</w:t>
      </w:r>
      <w:r w:rsidRPr="008A7E94">
        <w:t>timestamp</w:t>
      </w:r>
      <w:r>
        <w:t>"</w:t>
      </w:r>
      <w:r w:rsidRPr="008A7E94">
        <w:t xml:space="preserve"> val=</w:t>
      </w:r>
      <w:r>
        <w:t>"</w:t>
      </w:r>
      <w:r w:rsidRPr="008A7E94">
        <w:t>2005-03-16T14:00:00+04:00</w:t>
      </w:r>
      <w:r>
        <w:t>"</w:t>
      </w:r>
      <w:r w:rsidRPr="008A7E94">
        <w:t xml:space="preserve">/&gt; </w:t>
      </w:r>
    </w:p>
    <w:p w14:paraId="010D39EF" w14:textId="77777777" w:rsidR="00DB533B" w:rsidRPr="00B36876" w:rsidRDefault="00DB533B" w:rsidP="00DB533B">
      <w:pPr>
        <w:pStyle w:val="XML"/>
      </w:pPr>
      <w:r w:rsidRPr="008A7E94">
        <w:t xml:space="preserve">          &lt;real name=</w:t>
      </w:r>
      <w:r>
        <w:t>"</w:t>
      </w:r>
      <w:r w:rsidRPr="008A7E94">
        <w:t>value</w:t>
      </w:r>
      <w:r>
        <w:t>"</w:t>
      </w:r>
      <w:r w:rsidRPr="008A7E94">
        <w:t xml:space="preserve"> val=</w:t>
      </w:r>
      <w:r>
        <w:t>"</w:t>
      </w:r>
      <w:r w:rsidRPr="008A7E94">
        <w:t>78</w:t>
      </w:r>
      <w:r>
        <w:t>"</w:t>
      </w:r>
      <w:r w:rsidRPr="008A7E94">
        <w:t>&gt; &lt;/obj&gt;</w:t>
      </w:r>
    </w:p>
    <w:p w14:paraId="7374322E" w14:textId="77777777" w:rsidR="00DB533B" w:rsidRPr="00B36876" w:rsidRDefault="00DB533B" w:rsidP="00DB533B">
      <w:pPr>
        <w:pStyle w:val="XML"/>
      </w:pPr>
      <w:r w:rsidRPr="008A7E94">
        <w:t xml:space="preserve">  &lt;/list&gt;</w:t>
      </w:r>
    </w:p>
    <w:p w14:paraId="4BB5FCEE" w14:textId="77777777" w:rsidR="00DB533B" w:rsidRPr="00B36876" w:rsidRDefault="00DB533B" w:rsidP="00DB533B">
      <w:pPr>
        <w:pStyle w:val="XML"/>
      </w:pPr>
      <w:r w:rsidRPr="008A7E94">
        <w:t xml:space="preserve">  &lt;obj href=</w:t>
      </w:r>
      <w:r>
        <w:t>"</w:t>
      </w:r>
      <w:r w:rsidRPr="008A7E94">
        <w:t>#HistoryRecord</w:t>
      </w:r>
      <w:r>
        <w:t>"</w:t>
      </w:r>
      <w:r w:rsidRPr="008A7E94">
        <w:t xml:space="preserve"> is=</w:t>
      </w:r>
      <w:r>
        <w:t>"</w:t>
      </w:r>
      <w:r w:rsidRPr="008A7E94">
        <w:t>obix:HistoryRecord</w:t>
      </w:r>
      <w:r>
        <w:t>"</w:t>
      </w:r>
      <w:r w:rsidRPr="008A7E94">
        <w:t>&gt;</w:t>
      </w:r>
    </w:p>
    <w:p w14:paraId="1FB52356" w14:textId="77777777" w:rsidR="00DB533B" w:rsidRPr="00B36876" w:rsidRDefault="00DB533B" w:rsidP="00DB533B">
      <w:pPr>
        <w:pStyle w:val="XML"/>
      </w:pPr>
      <w:r w:rsidRPr="008A7E94">
        <w:t xml:space="preserve">    &lt;abstime name=</w:t>
      </w:r>
      <w:r>
        <w:t>"</w:t>
      </w:r>
      <w:r w:rsidRPr="008A7E94">
        <w:t>timestamp</w:t>
      </w:r>
      <w:r>
        <w:t>"</w:t>
      </w:r>
      <w:r w:rsidRPr="008A7E94">
        <w:t xml:space="preserve"> tz=</w:t>
      </w:r>
      <w:r>
        <w:t>"</w:t>
      </w:r>
      <w:r w:rsidRPr="008A7E94">
        <w:t>Asia/Dubai</w:t>
      </w:r>
      <w:r>
        <w:t>"</w:t>
      </w:r>
      <w:r w:rsidRPr="008A7E94">
        <w:t>/&gt;</w:t>
      </w:r>
    </w:p>
    <w:p w14:paraId="03194ACD" w14:textId="77777777" w:rsidR="00DB533B" w:rsidRPr="00B36876" w:rsidRDefault="00DB533B" w:rsidP="00DB533B">
      <w:pPr>
        <w:pStyle w:val="XML"/>
      </w:pPr>
      <w:r w:rsidRPr="008A7E94">
        <w:t xml:space="preserve">    &lt;real name=</w:t>
      </w:r>
      <w:r>
        <w:t>"</w:t>
      </w:r>
      <w:r w:rsidRPr="008A7E94">
        <w:t>value</w:t>
      </w:r>
      <w:r>
        <w:t>"</w:t>
      </w:r>
      <w:r w:rsidRPr="008A7E94">
        <w:t xml:space="preserve"> unit=</w:t>
      </w:r>
      <w:r>
        <w:t>"</w:t>
      </w:r>
      <w:r w:rsidRPr="008A7E94">
        <w:t>obix:units/kilowatt</w:t>
      </w:r>
      <w:r>
        <w:t>"</w:t>
      </w:r>
      <w:r w:rsidRPr="008A7E94">
        <w:t>/&gt;</w:t>
      </w:r>
    </w:p>
    <w:p w14:paraId="7C57428E" w14:textId="77777777" w:rsidR="00DB533B" w:rsidRPr="00B36876" w:rsidRDefault="00DB533B" w:rsidP="00DB533B">
      <w:pPr>
        <w:pStyle w:val="XML"/>
      </w:pPr>
      <w:r w:rsidRPr="008A7E94">
        <w:t xml:space="preserve">  &lt;obj&gt; </w:t>
      </w:r>
    </w:p>
    <w:p w14:paraId="3AA1489C" w14:textId="77777777" w:rsidR="00DB533B" w:rsidRPr="00B36876" w:rsidRDefault="00DB533B" w:rsidP="00DB533B">
      <w:pPr>
        <w:pStyle w:val="XML"/>
      </w:pPr>
      <w:r w:rsidRPr="008A7E94">
        <w:t>&lt;/obj&gt;</w:t>
      </w:r>
    </w:p>
    <w:p w14:paraId="586B5F5D" w14:textId="77777777" w:rsidR="00DB533B" w:rsidRPr="00B36876" w:rsidRDefault="00DB533B" w:rsidP="00DB533B">
      <w:r>
        <w:t>For a</w:t>
      </w:r>
      <w:r w:rsidRPr="008A7E94">
        <w:t xml:space="preserve"> query </w:t>
      </w:r>
      <w:r>
        <w:t xml:space="preserve">of </w:t>
      </w:r>
      <w:r w:rsidRPr="008A7E94">
        <w:t xml:space="preserve">the rollup using an interval of 1 hour with a start time of 12:00 and end time of 14:00, the result </w:t>
      </w:r>
      <w:r>
        <w:t>would</w:t>
      </w:r>
      <w:r w:rsidRPr="008A7E94">
        <w:t xml:space="preserve"> be:</w:t>
      </w:r>
    </w:p>
    <w:p w14:paraId="2A3652B2" w14:textId="77777777" w:rsidR="00DB533B" w:rsidRPr="00B36876" w:rsidRDefault="00DB533B" w:rsidP="00DB533B">
      <w:pPr>
        <w:pStyle w:val="XML"/>
      </w:pPr>
      <w:r w:rsidRPr="008A7E94">
        <w:t>&lt;obj is=</w:t>
      </w:r>
      <w:r>
        <w:t>"</w:t>
      </w:r>
      <w:r w:rsidRPr="008A7E94">
        <w:t>obix:HistoryRollupOut obix:HistoryQueryOut</w:t>
      </w:r>
      <w:r>
        <w:t>"</w:t>
      </w:r>
      <w:r w:rsidRPr="008A7E94">
        <w:t>&gt;</w:t>
      </w:r>
    </w:p>
    <w:p w14:paraId="010F3D53" w14:textId="77777777" w:rsidR="00DB533B" w:rsidRPr="00B36876" w:rsidRDefault="00DB533B" w:rsidP="00DB533B">
      <w:pPr>
        <w:pStyle w:val="XML"/>
      </w:pPr>
      <w:r w:rsidRPr="008A7E94">
        <w:t xml:space="preserve">  &lt;int     name=</w:t>
      </w:r>
      <w:r>
        <w:t>"</w:t>
      </w:r>
      <w:r w:rsidRPr="008A7E94">
        <w:t>count</w:t>
      </w:r>
      <w:r>
        <w:t>"</w:t>
      </w:r>
      <w:r w:rsidRPr="008A7E94">
        <w:t xml:space="preserve"> val=</w:t>
      </w:r>
      <w:r>
        <w:t>"</w:t>
      </w:r>
      <w:r w:rsidRPr="008A7E94">
        <w:t>2</w:t>
      </w:r>
      <w:r>
        <w:t>"</w:t>
      </w:r>
      <w:r w:rsidRPr="008A7E94">
        <w:t>&gt;</w:t>
      </w:r>
    </w:p>
    <w:p w14:paraId="40B057A5" w14:textId="77777777" w:rsidR="00DB533B" w:rsidRPr="00B36876" w:rsidRDefault="00DB533B" w:rsidP="00DB533B">
      <w:pPr>
        <w:pStyle w:val="XML"/>
      </w:pPr>
      <w:r w:rsidRPr="008A7E94">
        <w:t xml:space="preserve">  &lt;abstime name=</w:t>
      </w:r>
      <w:r>
        <w:t>"</w:t>
      </w:r>
      <w:r w:rsidRPr="008A7E94">
        <w:t>start</w:t>
      </w:r>
      <w:r>
        <w:t>"</w:t>
      </w:r>
      <w:r w:rsidRPr="008A7E94">
        <w:t xml:space="preserve"> val=</w:t>
      </w:r>
      <w:r>
        <w:t>"</w:t>
      </w:r>
      <w:r w:rsidRPr="008A7E94">
        <w:t>2005-03-16T12:00:00+04:00 tz=</w:t>
      </w:r>
      <w:r>
        <w:t>"</w:t>
      </w:r>
      <w:r w:rsidRPr="008A7E94">
        <w:t>Asia/Dubai</w:t>
      </w:r>
      <w:r>
        <w:t>"</w:t>
      </w:r>
      <w:r w:rsidRPr="008A7E94">
        <w:t>/&gt;</w:t>
      </w:r>
    </w:p>
    <w:p w14:paraId="481F1B26" w14:textId="77777777" w:rsidR="00DB533B" w:rsidRPr="00B36876" w:rsidRDefault="00DB533B" w:rsidP="00DB533B">
      <w:pPr>
        <w:pStyle w:val="XML"/>
      </w:pPr>
      <w:r w:rsidRPr="008A7E94">
        <w:t xml:space="preserve">  &lt;abstime name=</w:t>
      </w:r>
      <w:r>
        <w:t>"</w:t>
      </w:r>
      <w:r w:rsidRPr="008A7E94">
        <w:t>end</w:t>
      </w:r>
      <w:r>
        <w:t>"</w:t>
      </w:r>
      <w:r w:rsidRPr="008A7E94">
        <w:t xml:space="preserve">   val=</w:t>
      </w:r>
      <w:r>
        <w:t>"</w:t>
      </w:r>
      <w:r w:rsidRPr="008A7E94">
        <w:t>2005-03-16T14:00:00+04:00</w:t>
      </w:r>
      <w:r>
        <w:t>"</w:t>
      </w:r>
      <w:r w:rsidRPr="008A7E94">
        <w:t xml:space="preserve"> tz=</w:t>
      </w:r>
      <w:r>
        <w:t>"</w:t>
      </w:r>
      <w:r w:rsidRPr="008A7E94">
        <w:t>Asia/Dubai</w:t>
      </w:r>
      <w:r>
        <w:t>"</w:t>
      </w:r>
      <w:r w:rsidRPr="008A7E94">
        <w:t>/&gt;</w:t>
      </w:r>
    </w:p>
    <w:p w14:paraId="6C616DAC" w14:textId="77777777" w:rsidR="00DB533B" w:rsidRPr="00B36876" w:rsidRDefault="00DB533B" w:rsidP="00DB533B">
      <w:pPr>
        <w:pStyle w:val="XML"/>
      </w:pPr>
      <w:r w:rsidRPr="008A7E94">
        <w:t xml:space="preserve">  &lt;list name=</w:t>
      </w:r>
      <w:r>
        <w:t>"</w:t>
      </w:r>
      <w:r w:rsidRPr="008A7E94">
        <w:t>data</w:t>
      </w:r>
      <w:r>
        <w:t>"</w:t>
      </w:r>
      <w:r w:rsidRPr="008A7E94">
        <w:t xml:space="preserve"> of=</w:t>
      </w:r>
      <w:r>
        <w:t>"</w:t>
      </w:r>
      <w:r w:rsidRPr="008A7E94">
        <w:t>obix:HistoryRollupRecord</w:t>
      </w:r>
      <w:r>
        <w:t>"</w:t>
      </w:r>
      <w:r w:rsidRPr="008A7E94">
        <w:t>&gt;</w:t>
      </w:r>
    </w:p>
    <w:p w14:paraId="70B95CC3" w14:textId="77777777" w:rsidR="00DB533B" w:rsidRPr="00B36876" w:rsidRDefault="00DB533B" w:rsidP="00DB533B">
      <w:pPr>
        <w:pStyle w:val="XML"/>
      </w:pPr>
      <w:r w:rsidRPr="008A7E94">
        <w:t xml:space="preserve">    &lt;obj&gt; </w:t>
      </w:r>
    </w:p>
    <w:p w14:paraId="122899A8" w14:textId="77777777" w:rsidR="00DB533B" w:rsidRPr="00B36876" w:rsidRDefault="00DB533B" w:rsidP="00DB533B">
      <w:pPr>
        <w:pStyle w:val="XML"/>
      </w:pPr>
      <w:r w:rsidRPr="008A7E94">
        <w:t xml:space="preserve">      &lt;abstime name=</w:t>
      </w:r>
      <w:r>
        <w:t>"</w:t>
      </w:r>
      <w:r w:rsidRPr="008A7E94">
        <w:t>start</w:t>
      </w:r>
      <w:r>
        <w:t>"</w:t>
      </w:r>
      <w:r w:rsidRPr="008A7E94">
        <w:t xml:space="preserve"> val=</w:t>
      </w:r>
      <w:r>
        <w:t>"</w:t>
      </w:r>
      <w:r w:rsidRPr="008A7E94">
        <w:t>2005-03-16T12:00:00+04:00</w:t>
      </w:r>
      <w:r>
        <w:t>"</w:t>
      </w:r>
    </w:p>
    <w:p w14:paraId="3A9B7C67" w14:textId="77777777" w:rsidR="00DB533B" w:rsidRPr="00B36876" w:rsidRDefault="00DB533B" w:rsidP="00DB533B">
      <w:pPr>
        <w:pStyle w:val="XML"/>
      </w:pPr>
      <w:r w:rsidRPr="008A7E94">
        <w:t xml:space="preserve">               tz=</w:t>
      </w:r>
      <w:r>
        <w:t>"</w:t>
      </w:r>
      <w:r w:rsidRPr="008A7E94">
        <w:t>Asia/Dubai</w:t>
      </w:r>
      <w:r>
        <w:t>"</w:t>
      </w:r>
      <w:r w:rsidRPr="008A7E94">
        <w:t xml:space="preserve">/&gt; </w:t>
      </w:r>
    </w:p>
    <w:p w14:paraId="7A0041FF" w14:textId="77777777" w:rsidR="00DB533B" w:rsidRPr="00B36876" w:rsidRDefault="00DB533B" w:rsidP="00DB533B">
      <w:pPr>
        <w:pStyle w:val="XML"/>
      </w:pPr>
      <w:r w:rsidRPr="008A7E94">
        <w:t xml:space="preserve">      &lt;abstime name=</w:t>
      </w:r>
      <w:r>
        <w:t>"</w:t>
      </w:r>
      <w:r w:rsidRPr="008A7E94">
        <w:t>end</w:t>
      </w:r>
      <w:r>
        <w:t>"</w:t>
      </w:r>
      <w:r w:rsidRPr="008A7E94">
        <w:t xml:space="preserve">   val=</w:t>
      </w:r>
      <w:r>
        <w:t>"</w:t>
      </w:r>
      <w:r w:rsidRPr="008A7E94">
        <w:t>2005-03-16T13:00:00+04:00</w:t>
      </w:r>
      <w:r>
        <w:t>"</w:t>
      </w:r>
      <w:r w:rsidRPr="008A7E94">
        <w:t xml:space="preserve"> </w:t>
      </w:r>
    </w:p>
    <w:p w14:paraId="76F0D7E2" w14:textId="77777777" w:rsidR="00DB533B" w:rsidRPr="00B36876" w:rsidRDefault="00DB533B" w:rsidP="00DB533B">
      <w:pPr>
        <w:pStyle w:val="XML"/>
      </w:pPr>
      <w:r w:rsidRPr="008A7E94">
        <w:t xml:space="preserve">               tz=</w:t>
      </w:r>
      <w:r>
        <w:t>"</w:t>
      </w:r>
      <w:r w:rsidRPr="008A7E94">
        <w:t>Asia/Dubai</w:t>
      </w:r>
      <w:r>
        <w:t>"</w:t>
      </w:r>
      <w:r w:rsidRPr="008A7E94">
        <w:t xml:space="preserve">/&gt; </w:t>
      </w:r>
    </w:p>
    <w:p w14:paraId="1096E9DF" w14:textId="77777777" w:rsidR="00DB533B" w:rsidRPr="00B36876" w:rsidRDefault="00DB533B" w:rsidP="00DB533B">
      <w:pPr>
        <w:pStyle w:val="XML"/>
      </w:pPr>
      <w:r w:rsidRPr="008A7E94">
        <w:t xml:space="preserve">      &lt;int  name=</w:t>
      </w:r>
      <w:r>
        <w:t>"</w:t>
      </w:r>
      <w:r w:rsidRPr="008A7E94">
        <w:t>count</w:t>
      </w:r>
      <w:r>
        <w:t>"</w:t>
      </w:r>
      <w:r w:rsidRPr="008A7E94">
        <w:t xml:space="preserve"> val=</w:t>
      </w:r>
      <w:r>
        <w:t>"</w:t>
      </w:r>
      <w:r w:rsidRPr="008A7E94">
        <w:t>4</w:t>
      </w:r>
      <w:r>
        <w:t>"</w:t>
      </w:r>
      <w:r w:rsidRPr="008A7E94">
        <w:t xml:space="preserve">    /&gt;</w:t>
      </w:r>
    </w:p>
    <w:p w14:paraId="0896D1BA" w14:textId="77777777" w:rsidR="00DB533B" w:rsidRPr="00B36876" w:rsidRDefault="00DB533B" w:rsidP="00DB533B">
      <w:pPr>
        <w:pStyle w:val="XML"/>
      </w:pPr>
      <w:r w:rsidRPr="008A7E94">
        <w:t xml:space="preserve">      &lt;real name=</w:t>
      </w:r>
      <w:r>
        <w:t>"</w:t>
      </w:r>
      <w:r w:rsidRPr="008A7E94">
        <w:t>min</w:t>
      </w:r>
      <w:r>
        <w:t>"</w:t>
      </w:r>
      <w:r w:rsidRPr="008A7E94">
        <w:t xml:space="preserve">   val=</w:t>
      </w:r>
      <w:r>
        <w:t>"</w:t>
      </w:r>
      <w:r w:rsidRPr="008A7E94">
        <w:t>81</w:t>
      </w:r>
      <w:r>
        <w:t>"</w:t>
      </w:r>
      <w:r w:rsidRPr="008A7E94">
        <w:t xml:space="preserve">   /&gt; </w:t>
      </w:r>
    </w:p>
    <w:p w14:paraId="1CF88B83" w14:textId="77777777" w:rsidR="00DB533B" w:rsidRPr="00B36876" w:rsidRDefault="00DB533B" w:rsidP="00DB533B">
      <w:pPr>
        <w:pStyle w:val="XML"/>
      </w:pPr>
      <w:r w:rsidRPr="008A7E94">
        <w:t xml:space="preserve">      &lt;real name=</w:t>
      </w:r>
      <w:r>
        <w:t>"</w:t>
      </w:r>
      <w:r w:rsidRPr="008A7E94">
        <w:t>max</w:t>
      </w:r>
      <w:r>
        <w:t>"</w:t>
      </w:r>
      <w:r w:rsidRPr="008A7E94">
        <w:t xml:space="preserve">   val=</w:t>
      </w:r>
      <w:r>
        <w:t>"</w:t>
      </w:r>
      <w:r w:rsidRPr="008A7E94">
        <w:t>90</w:t>
      </w:r>
      <w:r>
        <w:t>"</w:t>
      </w:r>
      <w:r w:rsidRPr="008A7E94">
        <w:t xml:space="preserve">   /&gt; </w:t>
      </w:r>
    </w:p>
    <w:p w14:paraId="060CEA40" w14:textId="77777777" w:rsidR="00DB533B" w:rsidRPr="00B36876" w:rsidRDefault="00DB533B" w:rsidP="00DB533B">
      <w:pPr>
        <w:pStyle w:val="XML"/>
      </w:pPr>
      <w:r w:rsidRPr="008A7E94">
        <w:t xml:space="preserve">      &lt;real name=</w:t>
      </w:r>
      <w:r>
        <w:t>"</w:t>
      </w:r>
      <w:r w:rsidRPr="008A7E94">
        <w:t>avg</w:t>
      </w:r>
      <w:r>
        <w:t>"</w:t>
      </w:r>
      <w:r w:rsidRPr="008A7E94">
        <w:t xml:space="preserve">   val=</w:t>
      </w:r>
      <w:r>
        <w:t>"</w:t>
      </w:r>
      <w:r w:rsidRPr="008A7E94">
        <w:t>84.5</w:t>
      </w:r>
      <w:r>
        <w:t>"</w:t>
      </w:r>
      <w:r w:rsidRPr="008A7E94">
        <w:t xml:space="preserve"> /&gt; </w:t>
      </w:r>
    </w:p>
    <w:p w14:paraId="38833B91" w14:textId="77777777" w:rsidR="00DB533B" w:rsidRPr="00B36876" w:rsidRDefault="00DB533B" w:rsidP="00DB533B">
      <w:pPr>
        <w:pStyle w:val="XML"/>
      </w:pPr>
      <w:r w:rsidRPr="008A7E94">
        <w:t xml:space="preserve">      &lt;real name=</w:t>
      </w:r>
      <w:r>
        <w:t>"</w:t>
      </w:r>
      <w:r w:rsidRPr="008A7E94">
        <w:t>sum</w:t>
      </w:r>
      <w:r>
        <w:t>"</w:t>
      </w:r>
      <w:r w:rsidRPr="008A7E94">
        <w:t xml:space="preserve">   val=</w:t>
      </w:r>
      <w:r>
        <w:t>"</w:t>
      </w:r>
      <w:r w:rsidRPr="008A7E94">
        <w:t>338</w:t>
      </w:r>
      <w:r>
        <w:t>"</w:t>
      </w:r>
      <w:r w:rsidRPr="008A7E94">
        <w:t xml:space="preserve">  /&gt; </w:t>
      </w:r>
    </w:p>
    <w:p w14:paraId="1D910ADC" w14:textId="77777777" w:rsidR="00DB533B" w:rsidRPr="00B36876" w:rsidRDefault="00DB533B" w:rsidP="00DB533B">
      <w:pPr>
        <w:pStyle w:val="XML"/>
      </w:pPr>
      <w:r w:rsidRPr="008A7E94">
        <w:t xml:space="preserve">    &lt;/obj&gt;</w:t>
      </w:r>
    </w:p>
    <w:p w14:paraId="605A63F3" w14:textId="77777777" w:rsidR="00DB533B" w:rsidRPr="00B36876" w:rsidRDefault="00DB533B" w:rsidP="00DB533B">
      <w:pPr>
        <w:pStyle w:val="XML"/>
      </w:pPr>
      <w:r w:rsidRPr="008A7E94">
        <w:t xml:space="preserve">    &lt;obj&gt; </w:t>
      </w:r>
    </w:p>
    <w:p w14:paraId="06B94CCE" w14:textId="77777777" w:rsidR="00DB533B" w:rsidRPr="00B36876" w:rsidRDefault="00DB533B" w:rsidP="00DB533B">
      <w:pPr>
        <w:pStyle w:val="XML"/>
      </w:pPr>
      <w:r w:rsidRPr="008A7E94">
        <w:t xml:space="preserve">      &lt;abstime name=</w:t>
      </w:r>
      <w:r>
        <w:t>"</w:t>
      </w:r>
      <w:r w:rsidRPr="008A7E94">
        <w:t>start</w:t>
      </w:r>
      <w:r>
        <w:t>"</w:t>
      </w:r>
      <w:r w:rsidRPr="008A7E94">
        <w:t xml:space="preserve"> val=</w:t>
      </w:r>
      <w:r>
        <w:t>"</w:t>
      </w:r>
      <w:r w:rsidRPr="008A7E94">
        <w:t>2005-03-16T13:00:00+04:00</w:t>
      </w:r>
      <w:r>
        <w:t>"</w:t>
      </w:r>
      <w:r w:rsidRPr="008A7E94">
        <w:t xml:space="preserve">                                </w:t>
      </w:r>
    </w:p>
    <w:p w14:paraId="0DC4210E" w14:textId="77777777" w:rsidR="00DB533B" w:rsidRPr="00B36876" w:rsidRDefault="00DB533B" w:rsidP="00DB533B">
      <w:pPr>
        <w:pStyle w:val="XML"/>
      </w:pPr>
      <w:r w:rsidRPr="008A7E94">
        <w:lastRenderedPageBreak/>
        <w:t xml:space="preserve">               tz=</w:t>
      </w:r>
      <w:r>
        <w:t>"</w:t>
      </w:r>
      <w:r w:rsidRPr="008A7E94">
        <w:t>Asia/Dubai</w:t>
      </w:r>
      <w:r>
        <w:t>"</w:t>
      </w:r>
      <w:r w:rsidRPr="008A7E94">
        <w:t xml:space="preserve">/&gt; </w:t>
      </w:r>
    </w:p>
    <w:p w14:paraId="3834BBA0" w14:textId="77777777" w:rsidR="00DB533B" w:rsidRPr="00B36876" w:rsidRDefault="00DB533B" w:rsidP="00DB533B">
      <w:pPr>
        <w:pStyle w:val="XML"/>
      </w:pPr>
      <w:r w:rsidRPr="008A7E94">
        <w:t xml:space="preserve">      &lt;abstime name=</w:t>
      </w:r>
      <w:r>
        <w:t>"</w:t>
      </w:r>
      <w:r w:rsidRPr="008A7E94">
        <w:t>end</w:t>
      </w:r>
      <w:r>
        <w:t>"</w:t>
      </w:r>
      <w:r w:rsidRPr="008A7E94">
        <w:t xml:space="preserve">   val=</w:t>
      </w:r>
      <w:r>
        <w:t>"</w:t>
      </w:r>
      <w:r w:rsidRPr="008A7E94">
        <w:t>2005-03-16T14:00:00+04:00</w:t>
      </w:r>
      <w:r>
        <w:t>"</w:t>
      </w:r>
      <w:r w:rsidRPr="008A7E94">
        <w:t xml:space="preserve"> </w:t>
      </w:r>
    </w:p>
    <w:p w14:paraId="5A0EC30A" w14:textId="77777777" w:rsidR="00DB533B" w:rsidRPr="00B36876" w:rsidRDefault="00DB533B" w:rsidP="00DB533B">
      <w:pPr>
        <w:pStyle w:val="XML"/>
      </w:pPr>
      <w:r w:rsidRPr="008A7E94">
        <w:t xml:space="preserve">               tz=</w:t>
      </w:r>
      <w:r>
        <w:t>"</w:t>
      </w:r>
      <w:r w:rsidRPr="008A7E94">
        <w:t>Asia/Dubai</w:t>
      </w:r>
      <w:r>
        <w:t>"</w:t>
      </w:r>
      <w:r w:rsidRPr="008A7E94">
        <w:t xml:space="preserve">/&gt; </w:t>
      </w:r>
    </w:p>
    <w:p w14:paraId="035D2F47" w14:textId="77777777" w:rsidR="00DB533B" w:rsidRPr="00B36876" w:rsidRDefault="00DB533B" w:rsidP="00DB533B">
      <w:pPr>
        <w:pStyle w:val="XML"/>
      </w:pPr>
      <w:r w:rsidRPr="008A7E94">
        <w:t xml:space="preserve">      &lt;int  name=</w:t>
      </w:r>
      <w:r>
        <w:t>"</w:t>
      </w:r>
      <w:r w:rsidRPr="008A7E94">
        <w:t>count</w:t>
      </w:r>
      <w:r>
        <w:t>"</w:t>
      </w:r>
      <w:r w:rsidRPr="008A7E94">
        <w:t xml:space="preserve"> val=</w:t>
      </w:r>
      <w:r>
        <w:t>"</w:t>
      </w:r>
      <w:r w:rsidRPr="008A7E94">
        <w:t>4</w:t>
      </w:r>
      <w:r>
        <w:t>"</w:t>
      </w:r>
      <w:r w:rsidRPr="008A7E94">
        <w:t xml:space="preserve">   /&gt;</w:t>
      </w:r>
    </w:p>
    <w:p w14:paraId="28EB65B3" w14:textId="77777777" w:rsidR="00DB533B" w:rsidRPr="00B36876" w:rsidRDefault="00DB533B" w:rsidP="00DB533B">
      <w:pPr>
        <w:pStyle w:val="XML"/>
      </w:pPr>
      <w:r w:rsidRPr="008A7E94">
        <w:t xml:space="preserve">      &lt;real name=</w:t>
      </w:r>
      <w:r>
        <w:t>"</w:t>
      </w:r>
      <w:r w:rsidRPr="008A7E94">
        <w:t>min</w:t>
      </w:r>
      <w:r>
        <w:t>"</w:t>
      </w:r>
      <w:r w:rsidRPr="008A7E94">
        <w:t xml:space="preserve">   val=</w:t>
      </w:r>
      <w:r>
        <w:t>"</w:t>
      </w:r>
      <w:r w:rsidRPr="008A7E94">
        <w:t>78</w:t>
      </w:r>
      <w:r>
        <w:t>"</w:t>
      </w:r>
      <w:r w:rsidRPr="008A7E94">
        <w:t xml:space="preserve">  /&gt; </w:t>
      </w:r>
    </w:p>
    <w:p w14:paraId="69A952A0" w14:textId="77777777" w:rsidR="00DB533B" w:rsidRPr="00B36876" w:rsidRDefault="00DB533B" w:rsidP="00DB533B">
      <w:pPr>
        <w:pStyle w:val="XML"/>
      </w:pPr>
      <w:r w:rsidRPr="008A7E94">
        <w:t xml:space="preserve">      &lt;real name=</w:t>
      </w:r>
      <w:r>
        <w:t>"</w:t>
      </w:r>
      <w:r w:rsidRPr="008A7E94">
        <w:t>max</w:t>
      </w:r>
      <w:r>
        <w:t>"</w:t>
      </w:r>
      <w:r w:rsidRPr="008A7E94">
        <w:t xml:space="preserve">   val=</w:t>
      </w:r>
      <w:r>
        <w:t>"</w:t>
      </w:r>
      <w:r w:rsidRPr="008A7E94">
        <w:t>91</w:t>
      </w:r>
      <w:r>
        <w:t>"</w:t>
      </w:r>
      <w:r w:rsidRPr="008A7E94">
        <w:t xml:space="preserve">  /&gt; </w:t>
      </w:r>
    </w:p>
    <w:p w14:paraId="1FD3B2B9" w14:textId="77777777" w:rsidR="00DB533B" w:rsidRPr="00B36876" w:rsidRDefault="00DB533B" w:rsidP="00DB533B">
      <w:pPr>
        <w:pStyle w:val="XML"/>
      </w:pPr>
      <w:r w:rsidRPr="008A7E94">
        <w:t xml:space="preserve">      &lt;real name=</w:t>
      </w:r>
      <w:r>
        <w:t>"</w:t>
      </w:r>
      <w:r w:rsidRPr="008A7E94">
        <w:t>avg</w:t>
      </w:r>
      <w:r>
        <w:t>"</w:t>
      </w:r>
      <w:r w:rsidRPr="008A7E94">
        <w:t xml:space="preserve">   val=</w:t>
      </w:r>
      <w:r>
        <w:t>"</w:t>
      </w:r>
      <w:r w:rsidRPr="008A7E94">
        <w:t>84</w:t>
      </w:r>
      <w:r>
        <w:t>"</w:t>
      </w:r>
      <w:r w:rsidRPr="008A7E94">
        <w:t xml:space="preserve">  /&gt; </w:t>
      </w:r>
    </w:p>
    <w:p w14:paraId="177C1A95" w14:textId="77777777" w:rsidR="00DB533B" w:rsidRPr="00B36876" w:rsidRDefault="00DB533B" w:rsidP="00DB533B">
      <w:pPr>
        <w:pStyle w:val="XML"/>
      </w:pPr>
      <w:r w:rsidRPr="008A7E94">
        <w:t xml:space="preserve">      &lt;real name=</w:t>
      </w:r>
      <w:r>
        <w:t>"</w:t>
      </w:r>
      <w:r w:rsidRPr="008A7E94">
        <w:t>sum</w:t>
      </w:r>
      <w:r>
        <w:t>"</w:t>
      </w:r>
      <w:r w:rsidRPr="008A7E94">
        <w:t xml:space="preserve">   val=</w:t>
      </w:r>
      <w:r>
        <w:t>"</w:t>
      </w:r>
      <w:r w:rsidRPr="008A7E94">
        <w:t>336</w:t>
      </w:r>
      <w:r>
        <w:t>"</w:t>
      </w:r>
      <w:r w:rsidRPr="008A7E94">
        <w:t xml:space="preserve"> /&gt; </w:t>
      </w:r>
    </w:p>
    <w:p w14:paraId="0F148286" w14:textId="77777777" w:rsidR="00DB533B" w:rsidRPr="00B36876" w:rsidRDefault="00DB533B" w:rsidP="00DB533B">
      <w:pPr>
        <w:pStyle w:val="XML"/>
      </w:pPr>
      <w:r w:rsidRPr="008A7E94">
        <w:t xml:space="preserve">    &lt;/obj&gt;</w:t>
      </w:r>
    </w:p>
    <w:p w14:paraId="20E01198" w14:textId="77777777" w:rsidR="00DB533B" w:rsidRPr="00B36876" w:rsidRDefault="00DB533B" w:rsidP="00DB533B">
      <w:pPr>
        <w:pStyle w:val="XML"/>
      </w:pPr>
      <w:r w:rsidRPr="008A7E94">
        <w:t xml:space="preserve">  &lt;/list&gt;</w:t>
      </w:r>
    </w:p>
    <w:p w14:paraId="4F0FAF90" w14:textId="77777777" w:rsidR="00DB533B" w:rsidRPr="00B36876" w:rsidRDefault="00DB533B" w:rsidP="00DB533B">
      <w:pPr>
        <w:pStyle w:val="XML"/>
      </w:pPr>
      <w:r w:rsidRPr="008A7E94">
        <w:t>&lt;/obj&gt;</w:t>
      </w:r>
    </w:p>
    <w:p w14:paraId="27CEFBC2" w14:textId="77777777" w:rsidR="00DB533B" w:rsidRDefault="00DB533B" w:rsidP="00DB533B">
      <w:r>
        <w:t>The first item to notice</w:t>
      </w:r>
      <w:r w:rsidRPr="008A7E94">
        <w:t xml:space="preserve"> is that the first raw record of 80kW was never used in the rollup. This is because start time is always exclusive. The reason start time has to be exclusive is because discrete samples </w:t>
      </w:r>
      <w:r>
        <w:t xml:space="preserve">are being summarized </w:t>
      </w:r>
      <w:r w:rsidRPr="008A7E94">
        <w:t>into a contiguous time range. It would be incorrect to include a record in two different rollup intervals!  To avoid this problem</w:t>
      </w:r>
      <w:r>
        <w:t>,</w:t>
      </w:r>
      <w:r w:rsidRPr="008A7E94">
        <w:t xml:space="preserve"> start time </w:t>
      </w:r>
      <w:r>
        <w:t xml:space="preserve">MUST always be </w:t>
      </w:r>
      <w:r w:rsidRPr="008A7E94">
        <w:t xml:space="preserve">exclusive and end time </w:t>
      </w:r>
      <w:r>
        <w:t xml:space="preserve">MUST always be </w:t>
      </w:r>
      <w:r w:rsidRPr="008A7E94">
        <w:t xml:space="preserve">inclusive. </w:t>
      </w:r>
      <w:r>
        <w:t>The following Table</w:t>
      </w:r>
      <w:r w:rsidRPr="008A7E94">
        <w:t xml:space="preserve"> illustrates how the raw records were applied to rollup intervals:</w:t>
      </w:r>
    </w:p>
    <w:tbl>
      <w:tblPr>
        <w:tblStyle w:val="TableGrid"/>
        <w:tblW w:w="0" w:type="auto"/>
        <w:jc w:val="center"/>
        <w:tblLook w:val="04A0" w:firstRow="1" w:lastRow="0" w:firstColumn="1" w:lastColumn="0" w:noHBand="0" w:noVBand="1"/>
      </w:tblPr>
      <w:tblGrid>
        <w:gridCol w:w="2988"/>
        <w:gridCol w:w="2970"/>
        <w:gridCol w:w="2871"/>
      </w:tblGrid>
      <w:tr w:rsidR="00DB533B" w:rsidRPr="00510AA1" w14:paraId="6CEE5DF8" w14:textId="77777777" w:rsidTr="00E548E0">
        <w:trPr>
          <w:jc w:val="center"/>
        </w:trPr>
        <w:tc>
          <w:tcPr>
            <w:tcW w:w="2988" w:type="dxa"/>
            <w:shd w:val="clear" w:color="auto" w:fill="C6D9F1" w:themeFill="text2" w:themeFillTint="33"/>
          </w:tcPr>
          <w:p w14:paraId="4A9D1027" w14:textId="77777777" w:rsidR="00DB533B" w:rsidRPr="00510AA1" w:rsidRDefault="00DB533B" w:rsidP="00E548E0">
            <w:pPr>
              <w:jc w:val="center"/>
              <w:rPr>
                <w:b/>
              </w:rPr>
            </w:pPr>
            <w:r w:rsidRPr="00510AA1">
              <w:rPr>
                <w:rFonts w:cs="Arial"/>
                <w:b/>
                <w:bCs/>
              </w:rPr>
              <w:t>Interval Start (exclusive)</w:t>
            </w:r>
          </w:p>
        </w:tc>
        <w:tc>
          <w:tcPr>
            <w:tcW w:w="2970" w:type="dxa"/>
            <w:shd w:val="clear" w:color="auto" w:fill="C6D9F1" w:themeFill="text2" w:themeFillTint="33"/>
          </w:tcPr>
          <w:p w14:paraId="0681775F" w14:textId="77777777" w:rsidR="00DB533B" w:rsidRPr="00510AA1" w:rsidRDefault="00DB533B" w:rsidP="00E548E0">
            <w:pPr>
              <w:jc w:val="center"/>
              <w:rPr>
                <w:b/>
              </w:rPr>
            </w:pPr>
            <w:r w:rsidRPr="00510AA1">
              <w:rPr>
                <w:rFonts w:cs="Arial"/>
                <w:b/>
                <w:bCs/>
              </w:rPr>
              <w:t>Interval End (inclusive)</w:t>
            </w:r>
          </w:p>
        </w:tc>
        <w:tc>
          <w:tcPr>
            <w:tcW w:w="2871" w:type="dxa"/>
            <w:shd w:val="clear" w:color="auto" w:fill="C6D9F1" w:themeFill="text2" w:themeFillTint="33"/>
          </w:tcPr>
          <w:p w14:paraId="2FCD2AC4" w14:textId="77777777" w:rsidR="00DB533B" w:rsidRPr="00510AA1" w:rsidRDefault="00DB533B" w:rsidP="00E548E0">
            <w:pPr>
              <w:jc w:val="center"/>
              <w:rPr>
                <w:b/>
              </w:rPr>
            </w:pPr>
            <w:r w:rsidRPr="00510AA1">
              <w:rPr>
                <w:rFonts w:cs="Arial"/>
                <w:b/>
                <w:bCs/>
              </w:rPr>
              <w:t>Records Included</w:t>
            </w:r>
          </w:p>
        </w:tc>
      </w:tr>
      <w:tr w:rsidR="00DB533B" w14:paraId="422E984A" w14:textId="77777777" w:rsidTr="00E548E0">
        <w:trPr>
          <w:jc w:val="center"/>
        </w:trPr>
        <w:tc>
          <w:tcPr>
            <w:tcW w:w="2988" w:type="dxa"/>
          </w:tcPr>
          <w:p w14:paraId="0F97D8DA" w14:textId="77777777" w:rsidR="00DB533B" w:rsidRDefault="00DB533B" w:rsidP="00E548E0">
            <w:pPr>
              <w:jc w:val="center"/>
            </w:pPr>
            <w:r w:rsidRPr="008A7E94">
              <w:rPr>
                <w:rFonts w:cs="Arial"/>
                <w:bCs/>
              </w:rPr>
              <w:t>2005-03-16T12:00</w:t>
            </w:r>
          </w:p>
        </w:tc>
        <w:tc>
          <w:tcPr>
            <w:tcW w:w="2970" w:type="dxa"/>
          </w:tcPr>
          <w:p w14:paraId="4F66CA15" w14:textId="77777777" w:rsidR="00DB533B" w:rsidRDefault="00DB533B" w:rsidP="00E548E0">
            <w:pPr>
              <w:jc w:val="center"/>
            </w:pPr>
            <w:r w:rsidRPr="008A7E94">
              <w:rPr>
                <w:rFonts w:cs="Arial"/>
                <w:bCs/>
              </w:rPr>
              <w:t>2005-03-16T13:00</w:t>
            </w:r>
          </w:p>
        </w:tc>
        <w:tc>
          <w:tcPr>
            <w:tcW w:w="2871" w:type="dxa"/>
          </w:tcPr>
          <w:p w14:paraId="35636BE2" w14:textId="77777777" w:rsidR="00DB533B" w:rsidRDefault="00DB533B" w:rsidP="00E548E0">
            <w:pPr>
              <w:jc w:val="center"/>
            </w:pPr>
            <w:r w:rsidRPr="008A7E94">
              <w:rPr>
                <w:rFonts w:cs="Arial"/>
                <w:bCs/>
              </w:rPr>
              <w:t>82 + 90 + 85 + 81 = 338</w:t>
            </w:r>
          </w:p>
        </w:tc>
      </w:tr>
      <w:tr w:rsidR="00DB533B" w14:paraId="4D07A518" w14:textId="77777777" w:rsidTr="00E548E0">
        <w:trPr>
          <w:jc w:val="center"/>
        </w:trPr>
        <w:tc>
          <w:tcPr>
            <w:tcW w:w="2988" w:type="dxa"/>
          </w:tcPr>
          <w:p w14:paraId="10952AE6" w14:textId="77777777" w:rsidR="00DB533B" w:rsidRDefault="00DB533B" w:rsidP="00E548E0">
            <w:pPr>
              <w:jc w:val="center"/>
            </w:pPr>
            <w:r w:rsidRPr="008A7E94">
              <w:rPr>
                <w:rFonts w:cs="Arial"/>
                <w:bCs/>
              </w:rPr>
              <w:t>2005-03-16T13:00</w:t>
            </w:r>
          </w:p>
        </w:tc>
        <w:tc>
          <w:tcPr>
            <w:tcW w:w="2970" w:type="dxa"/>
          </w:tcPr>
          <w:p w14:paraId="459B6F21" w14:textId="77777777" w:rsidR="00DB533B" w:rsidRDefault="00DB533B" w:rsidP="00E548E0">
            <w:pPr>
              <w:jc w:val="center"/>
            </w:pPr>
            <w:r w:rsidRPr="008A7E94">
              <w:rPr>
                <w:rFonts w:cs="Arial"/>
                <w:bCs/>
              </w:rPr>
              <w:t>2005-03-16T14:00</w:t>
            </w:r>
          </w:p>
        </w:tc>
        <w:tc>
          <w:tcPr>
            <w:tcW w:w="2871" w:type="dxa"/>
          </w:tcPr>
          <w:p w14:paraId="770319F4" w14:textId="77777777" w:rsidR="00DB533B" w:rsidRDefault="00DB533B" w:rsidP="00E548E0">
            <w:pPr>
              <w:keepNext/>
              <w:jc w:val="center"/>
            </w:pPr>
            <w:r w:rsidRPr="008A7E94">
              <w:rPr>
                <w:rFonts w:cs="Arial"/>
                <w:bCs/>
              </w:rPr>
              <w:t>84 + 91 + 83 + 78 = 336</w:t>
            </w:r>
          </w:p>
        </w:tc>
      </w:tr>
    </w:tbl>
    <w:p w14:paraId="39556282" w14:textId="77777777" w:rsidR="00DB533B" w:rsidRPr="00CB7E2A" w:rsidRDefault="00DB533B" w:rsidP="00CB7E2A">
      <w:pPr>
        <w:pStyle w:val="Caption"/>
      </w:pPr>
      <w:bookmarkStart w:id="868" w:name="_Toc291367049"/>
      <w:r w:rsidRPr="00CB7E2A">
        <w:t xml:space="preserve">Table </w:t>
      </w:r>
      <w:fldSimple w:instr=" STYLEREF 1 \s ">
        <w:r w:rsidR="004A59B3">
          <w:rPr>
            <w:noProof/>
          </w:rPr>
          <w:t>14</w:t>
        </w:r>
      </w:fldSimple>
      <w:r w:rsidRPr="00CB7E2A">
        <w:t>-</w:t>
      </w:r>
      <w:fldSimple w:instr=" SEQ Table \* ARABIC \s 1 ">
        <w:r w:rsidR="004A59B3">
          <w:rPr>
            <w:noProof/>
          </w:rPr>
          <w:t>5</w:t>
        </w:r>
      </w:fldSimple>
      <w:r w:rsidRPr="00CB7E2A">
        <w:t>. Calculation of OBIX History rollup values.</w:t>
      </w:r>
      <w:bookmarkEnd w:id="868"/>
    </w:p>
    <w:p w14:paraId="1BB0F86F" w14:textId="77777777" w:rsidR="00DB533B" w:rsidRDefault="00DB533B" w:rsidP="00DB533B">
      <w:pPr>
        <w:pStyle w:val="Heading2"/>
        <w:numPr>
          <w:ilvl w:val="1"/>
          <w:numId w:val="2"/>
        </w:numPr>
      </w:pPr>
      <w:bookmarkStart w:id="869" w:name="_Toc245002210"/>
      <w:bookmarkStart w:id="870" w:name="_Toc354386082"/>
      <w:bookmarkStart w:id="871" w:name="_Toc400025917"/>
      <w:bookmarkStart w:id="872" w:name="_Ref135541427"/>
      <w:bookmarkStart w:id="873" w:name="_Ref98561978"/>
      <w:bookmarkStart w:id="874" w:name="_Toc291966601"/>
      <w:bookmarkStart w:id="875" w:name="_Toc291367198"/>
      <w:r w:rsidRPr="008A7E94">
        <w:t>History Feeds</w:t>
      </w:r>
      <w:bookmarkEnd w:id="869"/>
      <w:bookmarkEnd w:id="870"/>
      <w:bookmarkEnd w:id="871"/>
      <w:bookmarkEnd w:id="874"/>
      <w:bookmarkEnd w:id="875"/>
    </w:p>
    <w:p w14:paraId="6F3780AE" w14:textId="77777777" w:rsidR="00DB533B" w:rsidRPr="00B36876" w:rsidRDefault="00DB533B" w:rsidP="00DB533B">
      <w:r w:rsidRPr="008A7E94">
        <w:t xml:space="preserve">The </w:t>
      </w:r>
      <w:r w:rsidRPr="008A7E94">
        <w:rPr>
          <w:rFonts w:ascii="Courier New" w:hAnsi="Courier New" w:cs="Courier New"/>
        </w:rPr>
        <w:t>History</w:t>
      </w:r>
      <w:r w:rsidRPr="008A7E94">
        <w:t xml:space="preserve"> </w:t>
      </w:r>
      <w:r>
        <w:t>Contract</w:t>
      </w:r>
      <w:r w:rsidRPr="008A7E94">
        <w:t xml:space="preserve"> specifies a </w:t>
      </w:r>
      <w:r>
        <w:t>Feed</w:t>
      </w:r>
      <w:r w:rsidRPr="008A7E94">
        <w:t xml:space="preserve"> for subscribing to a real-time </w:t>
      </w:r>
      <w:r>
        <w:t>Feed</w:t>
      </w:r>
      <w:r w:rsidRPr="008A7E94">
        <w:t xml:space="preserve"> of the history records. </w:t>
      </w:r>
      <w:r w:rsidRPr="008A7E94">
        <w:rPr>
          <w:rFonts w:ascii="Courier New" w:hAnsi="Courier New" w:cs="Courier New"/>
        </w:rPr>
        <w:t>History.feed</w:t>
      </w:r>
      <w:r w:rsidRPr="008A7E94">
        <w:t xml:space="preserve"> reuses the same </w:t>
      </w:r>
      <w:r w:rsidRPr="008A7E94">
        <w:rPr>
          <w:rFonts w:ascii="Courier New" w:hAnsi="Courier New" w:cs="Courier New"/>
        </w:rPr>
        <w:t>HistoryFilter</w:t>
      </w:r>
      <w:r w:rsidRPr="008A7E94">
        <w:t xml:space="preserve"> input </w:t>
      </w:r>
      <w:r>
        <w:t>Contract</w:t>
      </w:r>
      <w:r w:rsidRPr="008A7E94">
        <w:t xml:space="preserve"> used by </w:t>
      </w:r>
      <w:r w:rsidRPr="008A7E94">
        <w:rPr>
          <w:rFonts w:ascii="Courier New" w:hAnsi="Courier New" w:cs="Courier New"/>
        </w:rPr>
        <w:t>History.query</w:t>
      </w:r>
      <w:r w:rsidRPr="008A7E94">
        <w:t xml:space="preserve"> – the same semantics apply. When adding a History </w:t>
      </w:r>
      <w:r>
        <w:t>Feed</w:t>
      </w:r>
      <w:r w:rsidRPr="008A7E94">
        <w:t xml:space="preserve"> to a </w:t>
      </w:r>
      <w:r>
        <w:t>Watch</w:t>
      </w:r>
      <w:r w:rsidRPr="008A7E94">
        <w:t xml:space="preserve">, the initial result SHOULD contain the list of </w:t>
      </w:r>
      <w:r w:rsidRPr="008A7E94">
        <w:rPr>
          <w:rFonts w:ascii="Courier New" w:hAnsi="Courier New" w:cs="Courier New"/>
        </w:rPr>
        <w:t>HistoryRecords</w:t>
      </w:r>
      <w:r w:rsidRPr="008A7E94">
        <w:t xml:space="preserve"> filtered by the input parameter (</w:t>
      </w:r>
      <w:r>
        <w:t xml:space="preserve">i.e., </w:t>
      </w:r>
      <w:r w:rsidRPr="008A7E94">
        <w:t xml:space="preserve">the initial result </w:t>
      </w:r>
      <w:r>
        <w:t>SHOULD</w:t>
      </w:r>
      <w:r w:rsidRPr="008A7E94">
        <w:t xml:space="preserve"> match what </w:t>
      </w:r>
      <w:r w:rsidRPr="008A7E94">
        <w:rPr>
          <w:rFonts w:ascii="Courier New" w:hAnsi="Courier New" w:cs="Courier New"/>
        </w:rPr>
        <w:t>History.query</w:t>
      </w:r>
      <w:r w:rsidRPr="008A7E94">
        <w:t xml:space="preserve"> would return). Subsequent calls to </w:t>
      </w:r>
      <w:r w:rsidRPr="008A7E94">
        <w:rPr>
          <w:rFonts w:ascii="Courier New" w:hAnsi="Courier New" w:cs="Courier New"/>
        </w:rPr>
        <w:t>Watch.pollChanges</w:t>
      </w:r>
      <w:r w:rsidRPr="008A7E94">
        <w:t xml:space="preserve"> SHOULD return any new </w:t>
      </w:r>
      <w:r w:rsidRPr="008A7E94">
        <w:rPr>
          <w:rFonts w:ascii="Courier New" w:hAnsi="Courier New" w:cs="Courier New"/>
        </w:rPr>
        <w:t>HistoryRecords</w:t>
      </w:r>
      <w:r w:rsidRPr="008A7E94">
        <w:t xml:space="preserve"> which have been collected since the last poll that also satisfy the </w:t>
      </w:r>
      <w:r w:rsidRPr="008A7E94">
        <w:rPr>
          <w:rFonts w:ascii="Courier New" w:hAnsi="Courier New" w:cs="Courier New"/>
        </w:rPr>
        <w:t>HistoryFilter</w:t>
      </w:r>
      <w:r w:rsidRPr="008A7E94">
        <w:t>.</w:t>
      </w:r>
    </w:p>
    <w:p w14:paraId="3F50828E" w14:textId="77777777" w:rsidR="00DB533B" w:rsidRPr="00B36876" w:rsidRDefault="00DB533B" w:rsidP="00DB533B">
      <w:pPr>
        <w:pStyle w:val="Heading2"/>
        <w:numPr>
          <w:ilvl w:val="1"/>
          <w:numId w:val="2"/>
        </w:numPr>
      </w:pPr>
      <w:bookmarkStart w:id="876" w:name="_Toc354386083"/>
      <w:bookmarkStart w:id="877" w:name="_Toc400025918"/>
      <w:bookmarkStart w:id="878" w:name="_Toc291966602"/>
      <w:bookmarkStart w:id="879" w:name="_Toc291367199"/>
      <w:r w:rsidRPr="008A7E94">
        <w:t>History Append</w:t>
      </w:r>
      <w:bookmarkEnd w:id="876"/>
      <w:bookmarkEnd w:id="877"/>
      <w:bookmarkEnd w:id="878"/>
      <w:bookmarkEnd w:id="879"/>
    </w:p>
    <w:p w14:paraId="0EAD586E" w14:textId="77777777" w:rsidR="00DB533B" w:rsidRPr="00B36876" w:rsidRDefault="00DB533B" w:rsidP="00DB533B">
      <w:r w:rsidRPr="008A7E94">
        <w:t xml:space="preserve">The </w:t>
      </w:r>
      <w:r w:rsidRPr="008A7E94">
        <w:rPr>
          <w:rFonts w:ascii="Courier New" w:hAnsi="Courier New" w:cs="Courier New"/>
        </w:rPr>
        <w:t>History.append</w:t>
      </w:r>
      <w:r w:rsidRPr="008A7E94">
        <w:t xml:space="preserve"> operation allows a </w:t>
      </w:r>
      <w:r>
        <w:t>Client</w:t>
      </w:r>
      <w:r w:rsidRPr="008A7E94">
        <w:t xml:space="preserve"> to push new </w:t>
      </w:r>
      <w:r w:rsidRPr="0065436E">
        <w:rPr>
          <w:rStyle w:val="CourierChar"/>
        </w:rPr>
        <w:t>HistoryRecords</w:t>
      </w:r>
      <w:r w:rsidRPr="008A7E94">
        <w:t xml:space="preserve"> into a History log (assuming proper security credentials). This operation comes in handy when bi-direction HTTP connectivity is not available. For example if a device in the field is behind a firewall, it can still push history data on an interval basis to a </w:t>
      </w:r>
      <w:r>
        <w:t>Server</w:t>
      </w:r>
      <w:r w:rsidRPr="008A7E94">
        <w:t xml:space="preserve"> using the append operation.</w:t>
      </w:r>
    </w:p>
    <w:p w14:paraId="2B263B72" w14:textId="77777777" w:rsidR="00DB533B" w:rsidRPr="00D62594" w:rsidRDefault="00DB533B" w:rsidP="007F5347">
      <w:pPr>
        <w:pStyle w:val="Heading3"/>
      </w:pPr>
      <w:bookmarkStart w:id="880" w:name="_Toc354386084"/>
      <w:bookmarkStart w:id="881" w:name="_Toc400025919"/>
      <w:bookmarkStart w:id="882" w:name="_Toc291966603"/>
      <w:bookmarkStart w:id="883" w:name="_Toc291367200"/>
      <w:r w:rsidRPr="00D62594">
        <w:t>HistoryAppendIn</w:t>
      </w:r>
      <w:bookmarkEnd w:id="880"/>
      <w:bookmarkEnd w:id="881"/>
      <w:bookmarkEnd w:id="882"/>
      <w:bookmarkEnd w:id="883"/>
    </w:p>
    <w:p w14:paraId="74C342D4" w14:textId="77777777" w:rsidR="00DB533B" w:rsidRPr="00B36876" w:rsidRDefault="00DB533B" w:rsidP="00DB533B">
      <w:r w:rsidRPr="008A7E94">
        <w:t xml:space="preserve">The </w:t>
      </w:r>
      <w:r w:rsidRPr="008A7E94">
        <w:rPr>
          <w:rFonts w:ascii="Courier New" w:hAnsi="Courier New" w:cs="Courier New"/>
        </w:rPr>
        <w:t xml:space="preserve">History.append </w:t>
      </w:r>
      <w:r w:rsidRPr="008A7E94">
        <w:t xml:space="preserve">input </w:t>
      </w:r>
      <w:r>
        <w:t>Contract</w:t>
      </w:r>
      <w:r w:rsidRPr="008A7E94">
        <w:t>:</w:t>
      </w:r>
    </w:p>
    <w:p w14:paraId="01E7A49F" w14:textId="77777777" w:rsidR="00DB533B" w:rsidRPr="00B36876" w:rsidRDefault="00DB533B" w:rsidP="00DB533B">
      <w:pPr>
        <w:pStyle w:val="XML"/>
      </w:pPr>
      <w:r w:rsidRPr="008A7E94">
        <w:t>&lt;obj href=</w:t>
      </w:r>
      <w:r>
        <w:t>"</w:t>
      </w:r>
      <w:r w:rsidRPr="008A7E94">
        <w:t>obix:HistoryAppendIn</w:t>
      </w:r>
      <w:r>
        <w:t>"</w:t>
      </w:r>
      <w:r w:rsidRPr="008A7E94">
        <w:t>&gt;</w:t>
      </w:r>
    </w:p>
    <w:p w14:paraId="2EA326ED" w14:textId="77777777" w:rsidR="00DB533B" w:rsidRPr="00B36876" w:rsidRDefault="00DB533B" w:rsidP="00DB533B">
      <w:pPr>
        <w:pStyle w:val="XML"/>
      </w:pPr>
      <w:r w:rsidRPr="008A7E94">
        <w:t xml:space="preserve">  &lt;list name=</w:t>
      </w:r>
      <w:r>
        <w:t>"</w:t>
      </w:r>
      <w:r w:rsidRPr="008A7E94">
        <w:t>data</w:t>
      </w:r>
      <w:r>
        <w:t>"</w:t>
      </w:r>
      <w:r w:rsidRPr="008A7E94">
        <w:t xml:space="preserve"> of=</w:t>
      </w:r>
      <w:r>
        <w:t>"</w:t>
      </w:r>
      <w:r w:rsidRPr="008A7E94">
        <w:t>obix:HistoryRecord</w:t>
      </w:r>
      <w:r>
        <w:t>"</w:t>
      </w:r>
      <w:r w:rsidRPr="008A7E94">
        <w:t>/&gt;</w:t>
      </w:r>
    </w:p>
    <w:p w14:paraId="441930A9" w14:textId="77777777" w:rsidR="00DB533B" w:rsidRPr="00B36876" w:rsidRDefault="00DB533B" w:rsidP="00DB533B">
      <w:pPr>
        <w:pStyle w:val="XML"/>
      </w:pPr>
      <w:r w:rsidRPr="008A7E94">
        <w:t>&lt;/obj&gt;</w:t>
      </w:r>
    </w:p>
    <w:p w14:paraId="156C96B8" w14:textId="77777777" w:rsidR="00DB533B" w:rsidRPr="00B36876" w:rsidRDefault="00DB533B" w:rsidP="00DB533B">
      <w:r w:rsidRPr="008A7E94">
        <w:t xml:space="preserve">The </w:t>
      </w:r>
      <w:r w:rsidRPr="008A7E94">
        <w:rPr>
          <w:rFonts w:ascii="Courier New" w:hAnsi="Courier New" w:cs="Courier New"/>
        </w:rPr>
        <w:t>HistoryAppendIn</w:t>
      </w:r>
      <w:r w:rsidRPr="008A7E94">
        <w:t xml:space="preserve"> is a wrapper for the list of </w:t>
      </w:r>
      <w:r w:rsidRPr="0065436E">
        <w:rPr>
          <w:rStyle w:val="CourierChar"/>
        </w:rPr>
        <w:t>HistoryRecords</w:t>
      </w:r>
      <w:r w:rsidRPr="008A7E94">
        <w:t xml:space="preserve"> to be inserted into the History. The </w:t>
      </w:r>
      <w:r w:rsidRPr="0065436E">
        <w:rPr>
          <w:rStyle w:val="CourierChar"/>
        </w:rPr>
        <w:t>HistoryRecords</w:t>
      </w:r>
      <w:r w:rsidRPr="008A7E94">
        <w:t xml:space="preserve"> SHOULD use a timestamp which matches </w:t>
      </w:r>
      <w:r w:rsidRPr="008A7E94">
        <w:rPr>
          <w:rFonts w:ascii="Courier New" w:hAnsi="Courier New" w:cs="Courier New"/>
        </w:rPr>
        <w:t>History.tz</w:t>
      </w:r>
      <w:r w:rsidRPr="008A7E94">
        <w:t xml:space="preserve">. If the timezone doesn’t match, then the </w:t>
      </w:r>
      <w:r>
        <w:t>Server</w:t>
      </w:r>
      <w:r w:rsidRPr="008A7E94">
        <w:t xml:space="preserve"> MUST normalize to its configured timezone based on absolute time. The </w:t>
      </w:r>
      <w:r w:rsidRPr="0065436E">
        <w:rPr>
          <w:rStyle w:val="CourierChar"/>
        </w:rPr>
        <w:t>HistoryRecords</w:t>
      </w:r>
      <w:r w:rsidRPr="008A7E94">
        <w:t xml:space="preserve"> in the data list MUST be sorted by timestamp from oldest to newest, and MUST not include a timestamp equal to or older than </w:t>
      </w:r>
      <w:r w:rsidRPr="008A7E94">
        <w:rPr>
          <w:rFonts w:ascii="Courier New" w:hAnsi="Courier New" w:cs="Courier New"/>
        </w:rPr>
        <w:t>History.end</w:t>
      </w:r>
      <w:r w:rsidRPr="008A7E94">
        <w:t>.</w:t>
      </w:r>
    </w:p>
    <w:p w14:paraId="01DEC3B9" w14:textId="77777777" w:rsidR="00DB533B" w:rsidRPr="00D62594" w:rsidRDefault="00DB533B" w:rsidP="007F5347">
      <w:pPr>
        <w:pStyle w:val="Heading3"/>
      </w:pPr>
      <w:bookmarkStart w:id="884" w:name="_Toc354386085"/>
      <w:bookmarkStart w:id="885" w:name="_Toc400025920"/>
      <w:bookmarkStart w:id="886" w:name="_Toc291966604"/>
      <w:bookmarkStart w:id="887" w:name="_Toc291367201"/>
      <w:r w:rsidRPr="00D62594">
        <w:t>HistoryAppendOut</w:t>
      </w:r>
      <w:bookmarkEnd w:id="884"/>
      <w:bookmarkEnd w:id="885"/>
      <w:bookmarkEnd w:id="886"/>
      <w:bookmarkEnd w:id="887"/>
    </w:p>
    <w:p w14:paraId="5A07507F" w14:textId="77777777" w:rsidR="00DB533B" w:rsidRPr="00B36876" w:rsidRDefault="00DB533B" w:rsidP="00DB533B">
      <w:pPr>
        <w:rPr>
          <w:rFonts w:cs="Arial"/>
          <w:bCs/>
        </w:rPr>
      </w:pPr>
      <w:r w:rsidRPr="008A7E94">
        <w:rPr>
          <w:rFonts w:cs="Arial"/>
          <w:bCs/>
        </w:rPr>
        <w:t xml:space="preserve">The </w:t>
      </w:r>
      <w:r w:rsidRPr="008A7E94">
        <w:rPr>
          <w:rFonts w:ascii="Courier New" w:hAnsi="Courier New" w:cs="Courier New"/>
          <w:bCs/>
        </w:rPr>
        <w:t>History.append</w:t>
      </w:r>
      <w:r w:rsidRPr="008A7E94">
        <w:rPr>
          <w:rFonts w:cs="Arial"/>
          <w:bCs/>
        </w:rPr>
        <w:t xml:space="preserve"> output </w:t>
      </w:r>
      <w:r>
        <w:rPr>
          <w:rFonts w:cs="Arial"/>
          <w:bCs/>
        </w:rPr>
        <w:t>Contract</w:t>
      </w:r>
      <w:r w:rsidRPr="008A7E94">
        <w:rPr>
          <w:rFonts w:cs="Arial"/>
          <w:bCs/>
        </w:rPr>
        <w:t>:</w:t>
      </w:r>
    </w:p>
    <w:p w14:paraId="65A7EC22" w14:textId="77777777" w:rsidR="00DB533B" w:rsidRPr="00B36876" w:rsidRDefault="00DB533B" w:rsidP="00DB533B">
      <w:pPr>
        <w:pStyle w:val="XML"/>
      </w:pPr>
      <w:r w:rsidRPr="008A7E94">
        <w:t>&lt;obj href=</w:t>
      </w:r>
      <w:r>
        <w:t>"</w:t>
      </w:r>
      <w:r w:rsidRPr="008A7E94">
        <w:t>obix:HistoryAppendOut</w:t>
      </w:r>
      <w:r>
        <w:t>"</w:t>
      </w:r>
      <w:r w:rsidRPr="008A7E94">
        <w:t>&gt;</w:t>
      </w:r>
    </w:p>
    <w:p w14:paraId="761AB694" w14:textId="77777777" w:rsidR="00DB533B" w:rsidRPr="00B36876" w:rsidRDefault="00DB533B" w:rsidP="00DB533B">
      <w:pPr>
        <w:pStyle w:val="XML"/>
      </w:pPr>
      <w:r w:rsidRPr="008A7E94">
        <w:t xml:space="preserve">  &lt;int     name=</w:t>
      </w:r>
      <w:r>
        <w:t>"</w:t>
      </w:r>
      <w:r w:rsidRPr="008A7E94">
        <w:t>numAdded</w:t>
      </w:r>
      <w:r>
        <w:t>"</w:t>
      </w:r>
      <w:r w:rsidRPr="008A7E94">
        <w:t>/&gt;</w:t>
      </w:r>
    </w:p>
    <w:p w14:paraId="79DB50FC" w14:textId="77777777" w:rsidR="00DB533B" w:rsidRPr="00B36876" w:rsidRDefault="00DB533B" w:rsidP="00DB533B">
      <w:pPr>
        <w:pStyle w:val="XML"/>
      </w:pPr>
      <w:r w:rsidRPr="008A7E94">
        <w:t xml:space="preserve">  &lt;int     name=</w:t>
      </w:r>
      <w:r>
        <w:t>"</w:t>
      </w:r>
      <w:r w:rsidRPr="008A7E94">
        <w:t>newCount</w:t>
      </w:r>
      <w:r>
        <w:t>"</w:t>
      </w:r>
      <w:r w:rsidRPr="008A7E94">
        <w:t>/&gt;</w:t>
      </w:r>
    </w:p>
    <w:p w14:paraId="6DBED240" w14:textId="77777777" w:rsidR="00DB533B" w:rsidRPr="00B36876" w:rsidRDefault="00DB533B" w:rsidP="00DB533B">
      <w:pPr>
        <w:pStyle w:val="XML"/>
      </w:pPr>
      <w:r w:rsidRPr="008A7E94">
        <w:t xml:space="preserve">  &lt;abstime name=</w:t>
      </w:r>
      <w:r>
        <w:t>"</w:t>
      </w:r>
      <w:r w:rsidRPr="008A7E94">
        <w:t>newStart</w:t>
      </w:r>
      <w:r>
        <w:t>"</w:t>
      </w:r>
      <w:r w:rsidRPr="008A7E94">
        <w:t xml:space="preserve"> null=</w:t>
      </w:r>
      <w:r>
        <w:t>"</w:t>
      </w:r>
      <w:r w:rsidRPr="008A7E94">
        <w:t>true</w:t>
      </w:r>
      <w:r>
        <w:t>"</w:t>
      </w:r>
      <w:r w:rsidRPr="008A7E94">
        <w:t>/&gt;</w:t>
      </w:r>
    </w:p>
    <w:p w14:paraId="4C94C115" w14:textId="77777777" w:rsidR="00DB533B" w:rsidRPr="00B36876" w:rsidRDefault="00DB533B" w:rsidP="00DB533B">
      <w:pPr>
        <w:pStyle w:val="XML"/>
      </w:pPr>
      <w:r w:rsidRPr="008A7E94">
        <w:lastRenderedPageBreak/>
        <w:t xml:space="preserve">  &lt;abstime name=</w:t>
      </w:r>
      <w:r>
        <w:t>"</w:t>
      </w:r>
      <w:r w:rsidRPr="008A7E94">
        <w:t>newEnd</w:t>
      </w:r>
      <w:r>
        <w:t>"</w:t>
      </w:r>
      <w:r w:rsidRPr="008A7E94">
        <w:t xml:space="preserve">   null=</w:t>
      </w:r>
      <w:r>
        <w:t>"</w:t>
      </w:r>
      <w:r w:rsidRPr="008A7E94">
        <w:t>true</w:t>
      </w:r>
      <w:r>
        <w:t>"</w:t>
      </w:r>
      <w:r w:rsidRPr="008A7E94">
        <w:t>/&gt;</w:t>
      </w:r>
    </w:p>
    <w:p w14:paraId="01C028C3" w14:textId="77777777" w:rsidR="00DB533B" w:rsidRPr="00B36876" w:rsidRDefault="00DB533B" w:rsidP="00DB533B">
      <w:pPr>
        <w:pStyle w:val="XML"/>
      </w:pPr>
      <w:r w:rsidRPr="008A7E94">
        <w:t>&lt;/obj&gt;</w:t>
      </w:r>
    </w:p>
    <w:p w14:paraId="43E8640E" w14:textId="77777777" w:rsidR="00DB533B" w:rsidRPr="00B36876" w:rsidRDefault="00DB533B" w:rsidP="00DB533B">
      <w:r w:rsidRPr="008A7E94">
        <w:t xml:space="preserve">The output of the append operation returns the number of new records appended to the History and the new total count, start time, and end time of the entire History. The newStart and newEnd timestamps MUST have a timezone which matches </w:t>
      </w:r>
      <w:r w:rsidRPr="008A7E94">
        <w:rPr>
          <w:rFonts w:ascii="Courier New" w:hAnsi="Courier New" w:cs="Courier New"/>
        </w:rPr>
        <w:t>History.tz</w:t>
      </w:r>
      <w:r w:rsidRPr="008A7E94">
        <w:t>.</w:t>
      </w:r>
    </w:p>
    <w:p w14:paraId="4553552A" w14:textId="77777777" w:rsidR="00DB533B" w:rsidRPr="00B36876" w:rsidRDefault="00DB533B" w:rsidP="00DB533B">
      <w:pPr>
        <w:pStyle w:val="Heading1"/>
        <w:numPr>
          <w:ilvl w:val="0"/>
          <w:numId w:val="2"/>
        </w:numPr>
      </w:pPr>
      <w:bookmarkStart w:id="888" w:name="_Ref135732506"/>
      <w:bookmarkStart w:id="889" w:name="_Toc245002211"/>
      <w:bookmarkStart w:id="890" w:name="_Toc354386086"/>
      <w:bookmarkStart w:id="891" w:name="_Toc400025921"/>
      <w:bookmarkStart w:id="892" w:name="_Toc291966605"/>
      <w:bookmarkStart w:id="893" w:name="_Toc291367202"/>
      <w:r w:rsidRPr="008A7E94">
        <w:lastRenderedPageBreak/>
        <w:t>Alarming</w:t>
      </w:r>
      <w:bookmarkEnd w:id="872"/>
      <w:bookmarkEnd w:id="888"/>
      <w:bookmarkEnd w:id="889"/>
      <w:bookmarkEnd w:id="890"/>
      <w:bookmarkEnd w:id="891"/>
      <w:bookmarkEnd w:id="892"/>
      <w:bookmarkEnd w:id="893"/>
    </w:p>
    <w:p w14:paraId="28F70234" w14:textId="77777777" w:rsidR="00DB533B" w:rsidRPr="00B36876" w:rsidRDefault="00DB533B" w:rsidP="00DB533B">
      <w:r>
        <w:t>OBIX</w:t>
      </w:r>
      <w:r w:rsidRPr="008A7E94">
        <w:t xml:space="preserve">  specifies a normalized model to query, </w:t>
      </w:r>
      <w:r>
        <w:t>Watch</w:t>
      </w:r>
      <w:r w:rsidRPr="008A7E94">
        <w:t xml:space="preserve">, and acknowledge alarms. In </w:t>
      </w:r>
      <w:r>
        <w:t>OBIX</w:t>
      </w:r>
      <w:r w:rsidRPr="008A7E94">
        <w:t>, an alarm indicates a condition which requires notification of either a user or another application. In many cases an alarm requires acknowledgement, indicating that someone (or something) has taken action to resolve the alarm condition. The typical lifecycle of an alarm is:</w:t>
      </w:r>
    </w:p>
    <w:p w14:paraId="271C457B" w14:textId="77777777" w:rsidR="00DB533B" w:rsidRPr="00B36876" w:rsidRDefault="00DB533B" w:rsidP="00DB533B">
      <w:pPr>
        <w:numPr>
          <w:ilvl w:val="0"/>
          <w:numId w:val="39"/>
        </w:numPr>
      </w:pPr>
      <w:r w:rsidRPr="008A7E94">
        <w:rPr>
          <w:b/>
        </w:rPr>
        <w:t>Source Monitoring</w:t>
      </w:r>
      <w:r w:rsidRPr="008A7E94">
        <w:t xml:space="preserve">: </w:t>
      </w:r>
      <w:r>
        <w:t>Algorithms</w:t>
      </w:r>
      <w:r w:rsidRPr="008A7E94">
        <w:t xml:space="preserve"> in a </w:t>
      </w:r>
      <w:r>
        <w:t>Server</w:t>
      </w:r>
      <w:r w:rsidRPr="008A7E94">
        <w:t xml:space="preserve"> monitor an </w:t>
      </w:r>
      <w:r w:rsidRPr="008A7E94">
        <w:rPr>
          <w:i/>
        </w:rPr>
        <w:t>alarm source</w:t>
      </w:r>
      <w:r w:rsidRPr="008A7E94">
        <w:t xml:space="preserve">. An alarm source is an </w:t>
      </w:r>
      <w:r>
        <w:t>Object</w:t>
      </w:r>
      <w:r w:rsidRPr="008A7E94">
        <w:t xml:space="preserve"> with an href which has the potential to generate an alarm. Example of alarm sources might include sensor points (this room is too hot), hardware problems (disk is full), or applications (building is consuming too much energy at current energy rates)</w:t>
      </w:r>
    </w:p>
    <w:p w14:paraId="02A24931" w14:textId="77777777" w:rsidR="00DB533B" w:rsidRPr="00B36876" w:rsidRDefault="00DB533B" w:rsidP="00DB533B">
      <w:pPr>
        <w:numPr>
          <w:ilvl w:val="0"/>
          <w:numId w:val="39"/>
        </w:numPr>
      </w:pPr>
      <w:r w:rsidRPr="008A7E94">
        <w:rPr>
          <w:b/>
        </w:rPr>
        <w:t>Alarm Generation</w:t>
      </w:r>
      <w:r w:rsidRPr="008A7E94">
        <w:t xml:space="preserve">:  </w:t>
      </w:r>
      <w:r>
        <w:t>If</w:t>
      </w:r>
      <w:r w:rsidRPr="008A7E94">
        <w:t xml:space="preserve"> the algorithms in the </w:t>
      </w:r>
      <w:r>
        <w:t>Server</w:t>
      </w:r>
      <w:r w:rsidRPr="008A7E94">
        <w:t xml:space="preserve"> detect that an alarm source has entered an alarm condition, then an </w:t>
      </w:r>
      <w:r w:rsidRPr="008A7E94">
        <w:rPr>
          <w:i/>
        </w:rPr>
        <w:t>alarm</w:t>
      </w:r>
      <w:r w:rsidRPr="008A7E94">
        <w:t xml:space="preserve"> record is generated. Every alarm is uniquely identified using an href and represented using the </w:t>
      </w:r>
      <w:r w:rsidRPr="008A7E94">
        <w:rPr>
          <w:rFonts w:ascii="Courier New" w:hAnsi="Courier New" w:cs="Courier New"/>
        </w:rPr>
        <w:t>obix:Alarm</w:t>
      </w:r>
      <w:r w:rsidRPr="008A7E94">
        <w:t xml:space="preserve"> </w:t>
      </w:r>
      <w:r>
        <w:t>Contract</w:t>
      </w:r>
      <w:r w:rsidRPr="008A7E94">
        <w:t xml:space="preserve">. </w:t>
      </w:r>
      <w:r>
        <w:t>The transition to an alarm state is called</w:t>
      </w:r>
      <w:r w:rsidRPr="008A7E94">
        <w:t xml:space="preserve"> </w:t>
      </w:r>
      <w:r w:rsidRPr="008A7E94">
        <w:rPr>
          <w:i/>
        </w:rPr>
        <w:t>off-normal</w:t>
      </w:r>
      <w:r w:rsidRPr="008A7E94">
        <w:t>.</w:t>
      </w:r>
    </w:p>
    <w:p w14:paraId="26DE978C" w14:textId="77777777" w:rsidR="00DB533B" w:rsidRPr="00B36876" w:rsidRDefault="00DB533B" w:rsidP="00DB533B">
      <w:pPr>
        <w:numPr>
          <w:ilvl w:val="0"/>
          <w:numId w:val="39"/>
        </w:numPr>
      </w:pPr>
      <w:r w:rsidRPr="008A7E94">
        <w:rPr>
          <w:b/>
        </w:rPr>
        <w:t>To Normal</w:t>
      </w:r>
      <w:r w:rsidRPr="008A7E94">
        <w:t xml:space="preserve">: </w:t>
      </w:r>
      <w:r>
        <w:t>Many</w:t>
      </w:r>
      <w:r w:rsidRPr="008A7E94">
        <w:t xml:space="preserve"> alarm sources are said to be </w:t>
      </w:r>
      <w:r w:rsidRPr="008A7E94">
        <w:rPr>
          <w:i/>
        </w:rPr>
        <w:t>stateful</w:t>
      </w:r>
      <w:r w:rsidRPr="008A7E94">
        <w:t xml:space="preserve"> - eventually the alarm source exits the alarm state, and is said to return </w:t>
      </w:r>
      <w:r w:rsidRPr="008A7E94">
        <w:rPr>
          <w:i/>
        </w:rPr>
        <w:t>to-normal</w:t>
      </w:r>
      <w:r w:rsidRPr="008A7E94">
        <w:t xml:space="preserve">. Stateful alarms implement the </w:t>
      </w:r>
      <w:r w:rsidRPr="008A7E94">
        <w:rPr>
          <w:rFonts w:ascii="Courier New" w:hAnsi="Courier New" w:cs="Courier New"/>
        </w:rPr>
        <w:t>obix:StatefulAlarm</w:t>
      </w:r>
      <w:r w:rsidRPr="008A7E94">
        <w:t xml:space="preserve"> </w:t>
      </w:r>
      <w:r>
        <w:t>Contract</w:t>
      </w:r>
      <w:r w:rsidRPr="008A7E94">
        <w:t xml:space="preserve">. When the </w:t>
      </w:r>
      <w:r>
        <w:t xml:space="preserve">alarm </w:t>
      </w:r>
      <w:r w:rsidRPr="008A7E94">
        <w:t xml:space="preserve">source transitions to normal, </w:t>
      </w:r>
      <w:r>
        <w:t>the alarm’s</w:t>
      </w:r>
      <w:r w:rsidRPr="008A7E94">
        <w:t xml:space="preserve"> </w:t>
      </w:r>
      <w:r w:rsidRPr="008A7E94">
        <w:rPr>
          <w:rFonts w:ascii="Courier New" w:hAnsi="Courier New" w:cs="Courier New"/>
        </w:rPr>
        <w:t>normalTimestamp</w:t>
      </w:r>
      <w:r w:rsidRPr="008A7E94">
        <w:t xml:space="preserve"> </w:t>
      </w:r>
      <w:r>
        <w:t>is updated</w:t>
      </w:r>
      <w:r w:rsidRPr="008A7E94">
        <w:t>.</w:t>
      </w:r>
    </w:p>
    <w:p w14:paraId="446898EC" w14:textId="77777777" w:rsidR="00DB533B" w:rsidRPr="00B36876" w:rsidRDefault="00DB533B" w:rsidP="00DB533B">
      <w:pPr>
        <w:numPr>
          <w:ilvl w:val="0"/>
          <w:numId w:val="39"/>
        </w:numPr>
      </w:pPr>
      <w:r w:rsidRPr="008A7E94">
        <w:rPr>
          <w:b/>
        </w:rPr>
        <w:t>Acknowledgement</w:t>
      </w:r>
      <w:r w:rsidRPr="008A7E94">
        <w:t xml:space="preserve">:  </w:t>
      </w:r>
      <w:r>
        <w:t>A common requirement for alarming is</w:t>
      </w:r>
      <w:r w:rsidRPr="008A7E94">
        <w:t xml:space="preserve"> that a user or application acknowledges that they have processed an alarm. These alarms implement the </w:t>
      </w:r>
      <w:r w:rsidRPr="008A7E94">
        <w:rPr>
          <w:rFonts w:ascii="Courier New" w:hAnsi="Courier New" w:cs="Courier New"/>
        </w:rPr>
        <w:t>obix:AckAlarm</w:t>
      </w:r>
      <w:r w:rsidRPr="008A7E94">
        <w:t xml:space="preserve"> </w:t>
      </w:r>
      <w:r>
        <w:t>Contract</w:t>
      </w:r>
      <w:r w:rsidRPr="008A7E94">
        <w:t xml:space="preserve">. When the alarm is acknowledged, </w:t>
      </w:r>
      <w:r>
        <w:t>the alarm’s</w:t>
      </w:r>
      <w:r w:rsidRPr="008A7E94">
        <w:t xml:space="preserve"> </w:t>
      </w:r>
      <w:r w:rsidRPr="008A7E94">
        <w:rPr>
          <w:rFonts w:ascii="Courier New" w:hAnsi="Courier New" w:cs="Courier New"/>
        </w:rPr>
        <w:t>ackTimestamp</w:t>
      </w:r>
      <w:r w:rsidRPr="008A7E94">
        <w:t xml:space="preserve"> and </w:t>
      </w:r>
      <w:r w:rsidRPr="008A7E94">
        <w:rPr>
          <w:rFonts w:ascii="Courier New" w:hAnsi="Courier New" w:cs="Courier New"/>
        </w:rPr>
        <w:t>ackUser</w:t>
      </w:r>
      <w:r w:rsidRPr="00C21100">
        <w:rPr>
          <w:rFonts w:cs="Arial"/>
        </w:rPr>
        <w:t xml:space="preserve"> are updated</w:t>
      </w:r>
      <w:r w:rsidRPr="008A7E94">
        <w:t>.</w:t>
      </w:r>
    </w:p>
    <w:p w14:paraId="7BBF7604" w14:textId="77777777" w:rsidR="00DB533B" w:rsidRPr="00B36876" w:rsidRDefault="00DB533B" w:rsidP="00DB533B">
      <w:pPr>
        <w:pStyle w:val="Heading2"/>
        <w:numPr>
          <w:ilvl w:val="1"/>
          <w:numId w:val="2"/>
        </w:numPr>
      </w:pPr>
      <w:bookmarkStart w:id="894" w:name="_Toc245002212"/>
      <w:bookmarkStart w:id="895" w:name="_Toc354386087"/>
      <w:bookmarkStart w:id="896" w:name="_Toc400025922"/>
      <w:bookmarkStart w:id="897" w:name="_Toc291966606"/>
      <w:bookmarkStart w:id="898" w:name="_Toc291367203"/>
      <w:r w:rsidRPr="008A7E94">
        <w:t>Alarm States</w:t>
      </w:r>
      <w:bookmarkEnd w:id="894"/>
      <w:bookmarkEnd w:id="895"/>
      <w:bookmarkEnd w:id="896"/>
      <w:bookmarkEnd w:id="897"/>
      <w:bookmarkEnd w:id="898"/>
    </w:p>
    <w:p w14:paraId="7B1F60F3" w14:textId="77777777" w:rsidR="00DB533B" w:rsidRDefault="00DB533B" w:rsidP="00DB533B">
      <w:r w:rsidRPr="008A7E94">
        <w:t>Alarm state is summarized with two variables:</w:t>
      </w:r>
    </w:p>
    <w:tbl>
      <w:tblPr>
        <w:tblStyle w:val="TableGrid"/>
        <w:tblW w:w="0" w:type="auto"/>
        <w:jc w:val="center"/>
        <w:tblLook w:val="04A0" w:firstRow="1" w:lastRow="0" w:firstColumn="1" w:lastColumn="0" w:noHBand="0" w:noVBand="1"/>
      </w:tblPr>
      <w:tblGrid>
        <w:gridCol w:w="1638"/>
        <w:gridCol w:w="6930"/>
      </w:tblGrid>
      <w:tr w:rsidR="00DB533B" w14:paraId="6B6DC463" w14:textId="77777777" w:rsidTr="00E548E0">
        <w:trPr>
          <w:jc w:val="center"/>
        </w:trPr>
        <w:tc>
          <w:tcPr>
            <w:tcW w:w="1638" w:type="dxa"/>
          </w:tcPr>
          <w:p w14:paraId="7DD740E3" w14:textId="77777777" w:rsidR="00DB533B" w:rsidRDefault="00DB533B" w:rsidP="00E548E0">
            <w:pPr>
              <w:jc w:val="center"/>
            </w:pPr>
            <w:r w:rsidRPr="00567840">
              <w:rPr>
                <w:b/>
              </w:rPr>
              <w:t>In Alarm</w:t>
            </w:r>
          </w:p>
        </w:tc>
        <w:tc>
          <w:tcPr>
            <w:tcW w:w="6930" w:type="dxa"/>
          </w:tcPr>
          <w:p w14:paraId="45E132FC" w14:textId="77777777" w:rsidR="00DB533B" w:rsidRDefault="00DB533B" w:rsidP="00E548E0">
            <w:r>
              <w:t>I</w:t>
            </w:r>
            <w:r w:rsidRPr="008A7E94">
              <w:t>s the alarm source currently in the alarm condition or in the normal condition</w:t>
            </w:r>
            <w:r>
              <w:t>?</w:t>
            </w:r>
            <w:r w:rsidRPr="008A7E94">
              <w:t xml:space="preserve"> This variable maps to the </w:t>
            </w:r>
            <w:r w:rsidRPr="008A7E94">
              <w:rPr>
                <w:rFonts w:ascii="Courier New" w:hAnsi="Courier New" w:cs="Courier New"/>
              </w:rPr>
              <w:t>alarm</w:t>
            </w:r>
            <w:r w:rsidRPr="008A7E94">
              <w:t xml:space="preserve"> status state.</w:t>
            </w:r>
          </w:p>
        </w:tc>
      </w:tr>
      <w:tr w:rsidR="00DB533B" w14:paraId="29C9B03E" w14:textId="77777777" w:rsidTr="00E548E0">
        <w:trPr>
          <w:jc w:val="center"/>
        </w:trPr>
        <w:tc>
          <w:tcPr>
            <w:tcW w:w="1638" w:type="dxa"/>
          </w:tcPr>
          <w:p w14:paraId="6D13F7CF" w14:textId="77777777" w:rsidR="00DB533B" w:rsidRDefault="00DB533B" w:rsidP="00E548E0">
            <w:pPr>
              <w:jc w:val="center"/>
            </w:pPr>
            <w:r w:rsidRPr="00567840">
              <w:rPr>
                <w:b/>
              </w:rPr>
              <w:t>Acknowledged</w:t>
            </w:r>
          </w:p>
        </w:tc>
        <w:tc>
          <w:tcPr>
            <w:tcW w:w="6930" w:type="dxa"/>
          </w:tcPr>
          <w:p w14:paraId="3216A521" w14:textId="77777777" w:rsidR="00DB533B" w:rsidRDefault="00DB533B" w:rsidP="00E548E0">
            <w:pPr>
              <w:keepNext/>
            </w:pPr>
            <w:r>
              <w:t>I</w:t>
            </w:r>
            <w:r w:rsidRPr="008A7E94">
              <w:t>s the alarm</w:t>
            </w:r>
            <w:r>
              <w:t xml:space="preserve"> acknowledged or unacknowledged?</w:t>
            </w:r>
            <w:r w:rsidRPr="008A7E94">
              <w:t xml:space="preserve"> This variable maps to the </w:t>
            </w:r>
            <w:r w:rsidRPr="008A7E94">
              <w:rPr>
                <w:rFonts w:ascii="Courier New" w:hAnsi="Courier New" w:cs="Courier New"/>
              </w:rPr>
              <w:t>unacked</w:t>
            </w:r>
            <w:r w:rsidRPr="008A7E94">
              <w:t xml:space="preserve"> status state.</w:t>
            </w:r>
          </w:p>
        </w:tc>
      </w:tr>
    </w:tbl>
    <w:p w14:paraId="397AF86A" w14:textId="77777777" w:rsidR="00DB533B" w:rsidRPr="00CB7E2A" w:rsidRDefault="00DB533B" w:rsidP="00CB7E2A">
      <w:pPr>
        <w:pStyle w:val="Caption"/>
      </w:pPr>
      <w:bookmarkStart w:id="899" w:name="_Toc291367050"/>
      <w:r w:rsidRPr="00CB7E2A">
        <w:t xml:space="preserve">Table </w:t>
      </w:r>
      <w:fldSimple w:instr=" STYLEREF 1 \s ">
        <w:r w:rsidR="004A59B3">
          <w:rPr>
            <w:noProof/>
          </w:rPr>
          <w:t>15</w:t>
        </w:r>
      </w:fldSimple>
      <w:r w:rsidRPr="00CB7E2A">
        <w:t>-</w:t>
      </w:r>
      <w:fldSimple w:instr=" SEQ Table \* ARABIC \s 1 ">
        <w:r w:rsidR="004A59B3">
          <w:rPr>
            <w:noProof/>
          </w:rPr>
          <w:t>1</w:t>
        </w:r>
      </w:fldSimple>
      <w:r w:rsidRPr="00CB7E2A">
        <w:t>. Alarm states in OBIX.</w:t>
      </w:r>
      <w:bookmarkEnd w:id="899"/>
    </w:p>
    <w:p w14:paraId="3D98D5B2" w14:textId="77777777" w:rsidR="00DB533B" w:rsidRPr="00B36876" w:rsidRDefault="00DB533B" w:rsidP="00DB533B">
      <w:r w:rsidRPr="008A7E94">
        <w:t>Either of these states may transition independent of the other. For example an alarm source can return to normal before or after an alarm has been acknowledged. Furthermore it is not uncommon to transition between normal and off-normal multiple times generating several alarm records before any acknowledgements occur.</w:t>
      </w:r>
    </w:p>
    <w:p w14:paraId="2B4AE9AD" w14:textId="77777777" w:rsidR="00DB533B" w:rsidRPr="00B36876" w:rsidRDefault="00DB533B" w:rsidP="00DB533B">
      <w:r w:rsidRPr="008A7E94">
        <w:t xml:space="preserve">Note not all alarms have state. An alarm which implements neither </w:t>
      </w:r>
      <w:r w:rsidRPr="008A7E94">
        <w:rPr>
          <w:rFonts w:ascii="Courier New" w:hAnsi="Courier New" w:cs="Courier New"/>
        </w:rPr>
        <w:t>StatefulAlarm</w:t>
      </w:r>
      <w:r w:rsidRPr="008A7E94">
        <w:t xml:space="preserve"> nor the </w:t>
      </w:r>
      <w:r w:rsidRPr="008A7E94">
        <w:rPr>
          <w:rFonts w:ascii="Courier New" w:hAnsi="Courier New" w:cs="Courier New"/>
        </w:rPr>
        <w:t>AckAlarm</w:t>
      </w:r>
      <w:r w:rsidRPr="008A7E94">
        <w:t xml:space="preserve"> </w:t>
      </w:r>
      <w:r>
        <w:t>Contract</w:t>
      </w:r>
      <w:r w:rsidRPr="008A7E94">
        <w:t xml:space="preserve">s is completely stateless – these alarms merely represent event. An alarm which implements </w:t>
      </w:r>
      <w:r w:rsidRPr="008A7E94">
        <w:rPr>
          <w:rFonts w:ascii="Courier New" w:hAnsi="Courier New" w:cs="Courier New"/>
        </w:rPr>
        <w:t>StatefulAlarm</w:t>
      </w:r>
      <w:r w:rsidRPr="008A7E94">
        <w:t xml:space="preserve"> but not </w:t>
      </w:r>
      <w:r w:rsidRPr="008A7E94">
        <w:rPr>
          <w:rFonts w:ascii="Courier New" w:hAnsi="Courier New" w:cs="Courier New"/>
        </w:rPr>
        <w:t>AckAlarm</w:t>
      </w:r>
      <w:r w:rsidRPr="008A7E94">
        <w:t xml:space="preserve"> will have an in-alarm state, but not acknowledgement state. Conversely an alarm which implements </w:t>
      </w:r>
      <w:r w:rsidRPr="008A7E94">
        <w:rPr>
          <w:rFonts w:ascii="Courier New" w:hAnsi="Courier New" w:cs="Courier New"/>
        </w:rPr>
        <w:t>AckAlarm</w:t>
      </w:r>
      <w:r w:rsidRPr="008A7E94">
        <w:t xml:space="preserve"> but not </w:t>
      </w:r>
      <w:r w:rsidRPr="008A7E94">
        <w:rPr>
          <w:rFonts w:ascii="Courier New" w:hAnsi="Courier New" w:cs="Courier New"/>
        </w:rPr>
        <w:t>StatefulAlarm</w:t>
      </w:r>
      <w:r w:rsidRPr="008A7E94">
        <w:t xml:space="preserve"> will have an acknowledgement state, but not in-alarm state.</w:t>
      </w:r>
    </w:p>
    <w:p w14:paraId="73F36DC8" w14:textId="77777777" w:rsidR="00DB533B" w:rsidRPr="00D62594" w:rsidRDefault="00DB533B" w:rsidP="007F5347">
      <w:pPr>
        <w:pStyle w:val="Heading3"/>
      </w:pPr>
      <w:bookmarkStart w:id="900" w:name="_Toc245002213"/>
      <w:bookmarkStart w:id="901" w:name="_Toc354386088"/>
      <w:bookmarkStart w:id="902" w:name="_Toc400025923"/>
      <w:bookmarkStart w:id="903" w:name="_Toc291966607"/>
      <w:bookmarkStart w:id="904" w:name="_Toc291367204"/>
      <w:r w:rsidRPr="00D62594">
        <w:t>Alarm Source</w:t>
      </w:r>
      <w:bookmarkEnd w:id="900"/>
      <w:bookmarkEnd w:id="901"/>
      <w:bookmarkEnd w:id="902"/>
      <w:bookmarkEnd w:id="903"/>
      <w:bookmarkEnd w:id="904"/>
    </w:p>
    <w:p w14:paraId="5CC78CFD" w14:textId="77777777" w:rsidR="00DB533B" w:rsidRPr="00B36876" w:rsidRDefault="00DB533B" w:rsidP="00DB533B">
      <w:pPr>
        <w:rPr>
          <w:rFonts w:cs="Arial"/>
          <w:szCs w:val="20"/>
        </w:rPr>
      </w:pPr>
      <w:r w:rsidRPr="008A7E94">
        <w:rPr>
          <w:rFonts w:cs="Arial"/>
          <w:szCs w:val="20"/>
        </w:rPr>
        <w:t xml:space="preserve">The current alarm state of an alarm source is represented using the </w:t>
      </w:r>
      <w:r w:rsidRPr="008A7E94">
        <w:rPr>
          <w:rFonts w:ascii="Courier New" w:hAnsi="Courier New" w:cs="Courier New"/>
          <w:szCs w:val="20"/>
        </w:rPr>
        <w:t>status</w:t>
      </w:r>
      <w:r w:rsidRPr="008A7E94">
        <w:rPr>
          <w:rFonts w:cs="Arial"/>
          <w:szCs w:val="20"/>
        </w:rPr>
        <w:t xml:space="preserve"> attribute. This attribute is discussed in Section</w:t>
      </w:r>
      <w:r>
        <w:rPr>
          <w:b/>
          <w:bCs/>
        </w:rPr>
        <w:t xml:space="preserve"> </w:t>
      </w:r>
      <w:r w:rsidR="00745B43">
        <w:fldChar w:fldCharType="begin"/>
      </w:r>
      <w:r w:rsidR="00745B43">
        <w:instrText xml:space="preserve"> REF _Ref368062959 \r \h  \* MERGEFORMAT </w:instrText>
      </w:r>
      <w:r w:rsidR="00745B43">
        <w:fldChar w:fldCharType="separate"/>
      </w:r>
      <w:r w:rsidR="004A59B3" w:rsidRPr="004A59B3">
        <w:rPr>
          <w:bCs/>
        </w:rPr>
        <w:t>4.2.7.8</w:t>
      </w:r>
      <w:r w:rsidR="00745B43">
        <w:fldChar w:fldCharType="end"/>
      </w:r>
      <w:r w:rsidRPr="00B36876">
        <w:rPr>
          <w:rFonts w:cs="Arial"/>
          <w:szCs w:val="20"/>
        </w:rPr>
        <w:t xml:space="preserve">. It is recommended that alarm sources always report their status via the </w:t>
      </w:r>
      <w:r w:rsidRPr="00B36876">
        <w:rPr>
          <w:rFonts w:ascii="Courier New" w:hAnsi="Courier New" w:cs="Courier New"/>
          <w:szCs w:val="20"/>
        </w:rPr>
        <w:t>status</w:t>
      </w:r>
      <w:r w:rsidRPr="00B36876">
        <w:rPr>
          <w:rFonts w:cs="Arial"/>
          <w:szCs w:val="20"/>
        </w:rPr>
        <w:t xml:space="preserve"> attribute.</w:t>
      </w:r>
    </w:p>
    <w:p w14:paraId="6E789F26" w14:textId="77777777" w:rsidR="00DB533B" w:rsidRPr="00D62594" w:rsidRDefault="00DB533B" w:rsidP="007F5347">
      <w:pPr>
        <w:pStyle w:val="Heading3"/>
      </w:pPr>
      <w:bookmarkStart w:id="905" w:name="_Toc245002214"/>
      <w:bookmarkStart w:id="906" w:name="_Toc354386089"/>
      <w:bookmarkStart w:id="907" w:name="_Toc400025924"/>
      <w:bookmarkStart w:id="908" w:name="_Toc291966608"/>
      <w:bookmarkStart w:id="909" w:name="_Toc291367205"/>
      <w:r w:rsidRPr="00D62594">
        <w:lastRenderedPageBreak/>
        <w:t>StatefulAlarm and AckAlarm</w:t>
      </w:r>
      <w:bookmarkEnd w:id="905"/>
      <w:bookmarkEnd w:id="906"/>
      <w:bookmarkEnd w:id="907"/>
      <w:bookmarkEnd w:id="908"/>
      <w:bookmarkEnd w:id="909"/>
    </w:p>
    <w:p w14:paraId="247E5B75" w14:textId="77777777" w:rsidR="00DB533B" w:rsidRDefault="00DB533B" w:rsidP="00DB533B">
      <w:r w:rsidRPr="008A7E94">
        <w:t xml:space="preserve">An </w:t>
      </w:r>
      <w:r w:rsidRPr="008A7E94">
        <w:rPr>
          <w:rFonts w:ascii="Courier New" w:hAnsi="Courier New" w:cs="Courier New"/>
        </w:rPr>
        <w:t>Alarm</w:t>
      </w:r>
      <w:r w:rsidRPr="008A7E94">
        <w:t xml:space="preserve"> record is used to summarize the entire lifecycle of an alarm event. If the alarm implements </w:t>
      </w:r>
      <w:r w:rsidRPr="008A7E94">
        <w:rPr>
          <w:rFonts w:ascii="Courier New" w:hAnsi="Courier New" w:cs="Courier New"/>
        </w:rPr>
        <w:t>StatefulAlarm</w:t>
      </w:r>
      <w:r w:rsidRPr="008A7E94">
        <w:t xml:space="preserve"> it tracks transition from off-normal back to normal. If the alarm implements </w:t>
      </w:r>
      <w:r w:rsidRPr="008A7E94">
        <w:rPr>
          <w:rFonts w:ascii="Courier New" w:hAnsi="Courier New" w:cs="Courier New"/>
        </w:rPr>
        <w:t>AckAlarm</w:t>
      </w:r>
      <w:r w:rsidRPr="008A7E94">
        <w:t>, then it also summarizes the acknowledgement. This allows for four discrete alarm states</w:t>
      </w:r>
      <w:r>
        <w:t>, which are described in terms of the alarm Contract properties</w:t>
      </w:r>
      <w:r w:rsidRPr="008A7E94">
        <w:t xml:space="preserve">: </w:t>
      </w:r>
    </w:p>
    <w:tbl>
      <w:tblPr>
        <w:tblStyle w:val="TableGrid"/>
        <w:tblW w:w="0" w:type="auto"/>
        <w:jc w:val="center"/>
        <w:tblLook w:val="04A0" w:firstRow="1" w:lastRow="0" w:firstColumn="1" w:lastColumn="0" w:noHBand="0" w:noVBand="1"/>
      </w:tblPr>
      <w:tblGrid>
        <w:gridCol w:w="2439"/>
        <w:gridCol w:w="1089"/>
        <w:gridCol w:w="1260"/>
        <w:gridCol w:w="2061"/>
        <w:gridCol w:w="2169"/>
      </w:tblGrid>
      <w:tr w:rsidR="00DB533B" w14:paraId="7B70A695" w14:textId="77777777" w:rsidTr="00E548E0">
        <w:trPr>
          <w:jc w:val="center"/>
        </w:trPr>
        <w:tc>
          <w:tcPr>
            <w:tcW w:w="2439" w:type="dxa"/>
            <w:shd w:val="clear" w:color="auto" w:fill="C6D9F1" w:themeFill="text2" w:themeFillTint="33"/>
          </w:tcPr>
          <w:p w14:paraId="1E876BA7" w14:textId="77777777" w:rsidR="00DB533B" w:rsidRDefault="00DB533B" w:rsidP="00E548E0">
            <w:pPr>
              <w:jc w:val="center"/>
            </w:pPr>
            <w:r>
              <w:rPr>
                <w:rFonts w:cs="Arial"/>
                <w:b/>
                <w:bCs/>
              </w:rPr>
              <w:t>Alarm State</w:t>
            </w:r>
          </w:p>
        </w:tc>
        <w:tc>
          <w:tcPr>
            <w:tcW w:w="1089" w:type="dxa"/>
            <w:shd w:val="clear" w:color="auto" w:fill="C6D9F1" w:themeFill="text2" w:themeFillTint="33"/>
          </w:tcPr>
          <w:p w14:paraId="4C399878" w14:textId="77777777" w:rsidR="00DB533B" w:rsidRDefault="00DB533B" w:rsidP="00E548E0">
            <w:pPr>
              <w:jc w:val="center"/>
            </w:pPr>
            <w:r w:rsidRPr="008A7E94">
              <w:rPr>
                <w:rFonts w:cs="Arial"/>
                <w:b/>
                <w:bCs/>
              </w:rPr>
              <w:t>alarm</w:t>
            </w:r>
          </w:p>
        </w:tc>
        <w:tc>
          <w:tcPr>
            <w:tcW w:w="1260" w:type="dxa"/>
            <w:shd w:val="clear" w:color="auto" w:fill="C6D9F1" w:themeFill="text2" w:themeFillTint="33"/>
          </w:tcPr>
          <w:p w14:paraId="589B1347" w14:textId="77777777" w:rsidR="00DB533B" w:rsidRDefault="00DB533B" w:rsidP="00E548E0">
            <w:pPr>
              <w:jc w:val="center"/>
            </w:pPr>
            <w:r w:rsidRPr="008A7E94">
              <w:rPr>
                <w:rFonts w:cs="Arial"/>
                <w:b/>
                <w:bCs/>
              </w:rPr>
              <w:t>acked</w:t>
            </w:r>
          </w:p>
        </w:tc>
        <w:tc>
          <w:tcPr>
            <w:tcW w:w="2061" w:type="dxa"/>
            <w:shd w:val="clear" w:color="auto" w:fill="C6D9F1" w:themeFill="text2" w:themeFillTint="33"/>
          </w:tcPr>
          <w:p w14:paraId="503F62E8" w14:textId="77777777" w:rsidR="00DB533B" w:rsidRDefault="00DB533B" w:rsidP="00E548E0">
            <w:pPr>
              <w:jc w:val="center"/>
            </w:pPr>
            <w:r w:rsidRPr="008A7E94">
              <w:rPr>
                <w:rFonts w:cs="Arial"/>
                <w:b/>
                <w:bCs/>
              </w:rPr>
              <w:t>normalTimestamp</w:t>
            </w:r>
          </w:p>
        </w:tc>
        <w:tc>
          <w:tcPr>
            <w:tcW w:w="2169" w:type="dxa"/>
            <w:shd w:val="clear" w:color="auto" w:fill="C6D9F1" w:themeFill="text2" w:themeFillTint="33"/>
          </w:tcPr>
          <w:p w14:paraId="2AC24F80" w14:textId="77777777" w:rsidR="00DB533B" w:rsidRDefault="00DB533B" w:rsidP="00E548E0">
            <w:pPr>
              <w:jc w:val="center"/>
            </w:pPr>
            <w:r w:rsidRPr="008A7E94">
              <w:rPr>
                <w:rFonts w:cs="Arial"/>
                <w:b/>
                <w:bCs/>
              </w:rPr>
              <w:t>ackTimestamp</w:t>
            </w:r>
          </w:p>
        </w:tc>
      </w:tr>
      <w:tr w:rsidR="00DB533B" w14:paraId="536BF053" w14:textId="77777777" w:rsidTr="00E548E0">
        <w:trPr>
          <w:jc w:val="center"/>
        </w:trPr>
        <w:tc>
          <w:tcPr>
            <w:tcW w:w="2439" w:type="dxa"/>
          </w:tcPr>
          <w:p w14:paraId="2BB38E1A" w14:textId="77777777" w:rsidR="00DB533B" w:rsidRDefault="00DB533B" w:rsidP="00E548E0">
            <w:pPr>
              <w:jc w:val="center"/>
            </w:pPr>
            <w:r>
              <w:rPr>
                <w:rFonts w:cs="Arial"/>
                <w:bCs/>
              </w:rPr>
              <w:t>new unacked alarm</w:t>
            </w:r>
          </w:p>
        </w:tc>
        <w:tc>
          <w:tcPr>
            <w:tcW w:w="1089" w:type="dxa"/>
          </w:tcPr>
          <w:p w14:paraId="225F4B8C" w14:textId="77777777" w:rsidR="00DB533B" w:rsidRDefault="00DB533B" w:rsidP="00E548E0">
            <w:pPr>
              <w:jc w:val="center"/>
            </w:pPr>
            <w:r w:rsidRPr="008A7E94">
              <w:rPr>
                <w:rFonts w:cs="Arial"/>
                <w:bCs/>
              </w:rPr>
              <w:t>true</w:t>
            </w:r>
          </w:p>
        </w:tc>
        <w:tc>
          <w:tcPr>
            <w:tcW w:w="1260" w:type="dxa"/>
          </w:tcPr>
          <w:p w14:paraId="3CE1F401" w14:textId="77777777" w:rsidR="00DB533B" w:rsidRDefault="00DB533B" w:rsidP="00E548E0">
            <w:pPr>
              <w:jc w:val="center"/>
            </w:pPr>
            <w:r w:rsidRPr="008A7E94">
              <w:rPr>
                <w:rFonts w:cs="Arial"/>
                <w:bCs/>
              </w:rPr>
              <w:t>false</w:t>
            </w:r>
          </w:p>
        </w:tc>
        <w:tc>
          <w:tcPr>
            <w:tcW w:w="2061" w:type="dxa"/>
          </w:tcPr>
          <w:p w14:paraId="435AA267" w14:textId="77777777" w:rsidR="00DB533B" w:rsidRDefault="00DB533B" w:rsidP="00E548E0">
            <w:pPr>
              <w:jc w:val="center"/>
            </w:pPr>
            <w:r w:rsidRPr="008A7E94">
              <w:rPr>
                <w:rFonts w:cs="Arial"/>
                <w:bCs/>
              </w:rPr>
              <w:t>null</w:t>
            </w:r>
          </w:p>
        </w:tc>
        <w:tc>
          <w:tcPr>
            <w:tcW w:w="2169" w:type="dxa"/>
          </w:tcPr>
          <w:p w14:paraId="071533AC" w14:textId="77777777" w:rsidR="00DB533B" w:rsidRDefault="00DB533B" w:rsidP="00E548E0">
            <w:pPr>
              <w:jc w:val="center"/>
            </w:pPr>
            <w:r w:rsidRPr="008A7E94">
              <w:rPr>
                <w:rFonts w:cs="Arial"/>
                <w:bCs/>
              </w:rPr>
              <w:t>null</w:t>
            </w:r>
          </w:p>
        </w:tc>
      </w:tr>
      <w:tr w:rsidR="00DB533B" w14:paraId="4F891813" w14:textId="77777777" w:rsidTr="00E548E0">
        <w:trPr>
          <w:jc w:val="center"/>
        </w:trPr>
        <w:tc>
          <w:tcPr>
            <w:tcW w:w="2439" w:type="dxa"/>
          </w:tcPr>
          <w:p w14:paraId="6EEF8BBF" w14:textId="77777777" w:rsidR="00DB533B" w:rsidRDefault="00DB533B" w:rsidP="00E548E0">
            <w:pPr>
              <w:jc w:val="center"/>
            </w:pPr>
            <w:r>
              <w:rPr>
                <w:rFonts w:cs="Arial"/>
                <w:bCs/>
              </w:rPr>
              <w:t>acknowledged alarm</w:t>
            </w:r>
          </w:p>
        </w:tc>
        <w:tc>
          <w:tcPr>
            <w:tcW w:w="1089" w:type="dxa"/>
          </w:tcPr>
          <w:p w14:paraId="76D1184B" w14:textId="77777777" w:rsidR="00DB533B" w:rsidRDefault="00DB533B" w:rsidP="00E548E0">
            <w:pPr>
              <w:jc w:val="center"/>
            </w:pPr>
            <w:r w:rsidRPr="008A7E94">
              <w:rPr>
                <w:rFonts w:cs="Arial"/>
                <w:bCs/>
              </w:rPr>
              <w:t>true</w:t>
            </w:r>
          </w:p>
        </w:tc>
        <w:tc>
          <w:tcPr>
            <w:tcW w:w="1260" w:type="dxa"/>
          </w:tcPr>
          <w:p w14:paraId="4E9DE377" w14:textId="77777777" w:rsidR="00DB533B" w:rsidRDefault="00DB533B" w:rsidP="00E548E0">
            <w:pPr>
              <w:jc w:val="center"/>
            </w:pPr>
            <w:r w:rsidRPr="008A7E94">
              <w:rPr>
                <w:rFonts w:cs="Arial"/>
                <w:bCs/>
              </w:rPr>
              <w:t>true</w:t>
            </w:r>
          </w:p>
        </w:tc>
        <w:tc>
          <w:tcPr>
            <w:tcW w:w="2061" w:type="dxa"/>
          </w:tcPr>
          <w:p w14:paraId="1A2C2D91" w14:textId="77777777" w:rsidR="00DB533B" w:rsidRDefault="00DB533B" w:rsidP="00E548E0">
            <w:pPr>
              <w:jc w:val="center"/>
            </w:pPr>
            <w:r w:rsidRPr="008A7E94">
              <w:rPr>
                <w:rFonts w:cs="Arial"/>
                <w:bCs/>
              </w:rPr>
              <w:t>null</w:t>
            </w:r>
          </w:p>
        </w:tc>
        <w:tc>
          <w:tcPr>
            <w:tcW w:w="2169" w:type="dxa"/>
          </w:tcPr>
          <w:p w14:paraId="2BDCC548" w14:textId="77777777" w:rsidR="00DB533B" w:rsidRDefault="00DB533B" w:rsidP="00E548E0">
            <w:pPr>
              <w:jc w:val="center"/>
            </w:pPr>
            <w:r w:rsidRPr="008A7E94">
              <w:rPr>
                <w:rFonts w:cs="Arial"/>
                <w:bCs/>
              </w:rPr>
              <w:t>non-null</w:t>
            </w:r>
          </w:p>
        </w:tc>
      </w:tr>
      <w:tr w:rsidR="00DB533B" w14:paraId="1279A988" w14:textId="77777777" w:rsidTr="00E548E0">
        <w:trPr>
          <w:jc w:val="center"/>
        </w:trPr>
        <w:tc>
          <w:tcPr>
            <w:tcW w:w="2439" w:type="dxa"/>
          </w:tcPr>
          <w:p w14:paraId="596D5E3A" w14:textId="77777777" w:rsidR="00DB533B" w:rsidRDefault="00DB533B" w:rsidP="00E548E0">
            <w:pPr>
              <w:jc w:val="center"/>
            </w:pPr>
            <w:r>
              <w:rPr>
                <w:rFonts w:cs="Arial"/>
                <w:bCs/>
              </w:rPr>
              <w:t>unacked returned alarm</w:t>
            </w:r>
          </w:p>
        </w:tc>
        <w:tc>
          <w:tcPr>
            <w:tcW w:w="1089" w:type="dxa"/>
          </w:tcPr>
          <w:p w14:paraId="53C4C24B" w14:textId="77777777" w:rsidR="00DB533B" w:rsidRDefault="00DB533B" w:rsidP="00E548E0">
            <w:pPr>
              <w:jc w:val="center"/>
            </w:pPr>
            <w:r w:rsidRPr="008A7E94">
              <w:rPr>
                <w:rFonts w:cs="Arial"/>
                <w:bCs/>
              </w:rPr>
              <w:t>false</w:t>
            </w:r>
          </w:p>
        </w:tc>
        <w:tc>
          <w:tcPr>
            <w:tcW w:w="1260" w:type="dxa"/>
          </w:tcPr>
          <w:p w14:paraId="3E5E8E50" w14:textId="77777777" w:rsidR="00DB533B" w:rsidRDefault="00DB533B" w:rsidP="00E548E0">
            <w:pPr>
              <w:jc w:val="center"/>
            </w:pPr>
            <w:r w:rsidRPr="008A7E94">
              <w:rPr>
                <w:rFonts w:cs="Arial"/>
                <w:bCs/>
              </w:rPr>
              <w:t>false</w:t>
            </w:r>
          </w:p>
        </w:tc>
        <w:tc>
          <w:tcPr>
            <w:tcW w:w="2061" w:type="dxa"/>
          </w:tcPr>
          <w:p w14:paraId="4C866F73" w14:textId="77777777" w:rsidR="00DB533B" w:rsidRDefault="00DB533B" w:rsidP="00E548E0">
            <w:pPr>
              <w:jc w:val="center"/>
            </w:pPr>
            <w:r w:rsidRPr="008A7E94">
              <w:rPr>
                <w:rFonts w:cs="Arial"/>
                <w:bCs/>
              </w:rPr>
              <w:t>non-null</w:t>
            </w:r>
          </w:p>
        </w:tc>
        <w:tc>
          <w:tcPr>
            <w:tcW w:w="2169" w:type="dxa"/>
          </w:tcPr>
          <w:p w14:paraId="5C6E6731" w14:textId="77777777" w:rsidR="00DB533B" w:rsidRDefault="00DB533B" w:rsidP="00E548E0">
            <w:pPr>
              <w:jc w:val="center"/>
            </w:pPr>
            <w:r w:rsidRPr="008A7E94">
              <w:rPr>
                <w:rFonts w:cs="Arial"/>
                <w:bCs/>
              </w:rPr>
              <w:t>null</w:t>
            </w:r>
          </w:p>
        </w:tc>
      </w:tr>
      <w:tr w:rsidR="00DB533B" w14:paraId="0C1DAED5" w14:textId="77777777" w:rsidTr="00E548E0">
        <w:trPr>
          <w:jc w:val="center"/>
        </w:trPr>
        <w:tc>
          <w:tcPr>
            <w:tcW w:w="2439" w:type="dxa"/>
          </w:tcPr>
          <w:p w14:paraId="60697B01" w14:textId="77777777" w:rsidR="00DB533B" w:rsidRDefault="00DB533B" w:rsidP="00E548E0">
            <w:pPr>
              <w:jc w:val="center"/>
            </w:pPr>
            <w:r>
              <w:rPr>
                <w:rFonts w:cs="Arial"/>
                <w:bCs/>
              </w:rPr>
              <w:t>acked returned alarm</w:t>
            </w:r>
          </w:p>
        </w:tc>
        <w:tc>
          <w:tcPr>
            <w:tcW w:w="1089" w:type="dxa"/>
          </w:tcPr>
          <w:p w14:paraId="49A0C2D5" w14:textId="77777777" w:rsidR="00DB533B" w:rsidRDefault="00DB533B" w:rsidP="00E548E0">
            <w:pPr>
              <w:jc w:val="center"/>
            </w:pPr>
            <w:r w:rsidRPr="008A7E94">
              <w:rPr>
                <w:rFonts w:cs="Arial"/>
                <w:bCs/>
              </w:rPr>
              <w:t>false</w:t>
            </w:r>
          </w:p>
        </w:tc>
        <w:tc>
          <w:tcPr>
            <w:tcW w:w="1260" w:type="dxa"/>
          </w:tcPr>
          <w:p w14:paraId="375F4DAE" w14:textId="77777777" w:rsidR="00DB533B" w:rsidRDefault="00DB533B" w:rsidP="00E548E0">
            <w:pPr>
              <w:jc w:val="center"/>
            </w:pPr>
            <w:r w:rsidRPr="008A7E94">
              <w:rPr>
                <w:rFonts w:cs="Arial"/>
                <w:bCs/>
              </w:rPr>
              <w:t>true</w:t>
            </w:r>
          </w:p>
        </w:tc>
        <w:tc>
          <w:tcPr>
            <w:tcW w:w="2061" w:type="dxa"/>
          </w:tcPr>
          <w:p w14:paraId="5E33E00E" w14:textId="77777777" w:rsidR="00DB533B" w:rsidRDefault="00DB533B" w:rsidP="00E548E0">
            <w:pPr>
              <w:jc w:val="center"/>
            </w:pPr>
            <w:r w:rsidRPr="008A7E94">
              <w:rPr>
                <w:rFonts w:cs="Arial"/>
                <w:bCs/>
              </w:rPr>
              <w:t>non-null</w:t>
            </w:r>
          </w:p>
        </w:tc>
        <w:tc>
          <w:tcPr>
            <w:tcW w:w="2169" w:type="dxa"/>
          </w:tcPr>
          <w:p w14:paraId="07275CBF" w14:textId="77777777" w:rsidR="00DB533B" w:rsidRDefault="00DB533B" w:rsidP="00E548E0">
            <w:pPr>
              <w:keepNext/>
              <w:jc w:val="center"/>
            </w:pPr>
            <w:r w:rsidRPr="008A7E94">
              <w:rPr>
                <w:rFonts w:cs="Arial"/>
                <w:bCs/>
              </w:rPr>
              <w:t>non-null</w:t>
            </w:r>
          </w:p>
        </w:tc>
      </w:tr>
    </w:tbl>
    <w:p w14:paraId="69C8D1A1" w14:textId="77777777" w:rsidR="00DB533B" w:rsidRPr="00CB7E2A" w:rsidRDefault="00DB533B" w:rsidP="00CB7E2A">
      <w:pPr>
        <w:pStyle w:val="Caption"/>
      </w:pPr>
      <w:bookmarkStart w:id="910" w:name="_Toc291367051"/>
      <w:r w:rsidRPr="00CB7E2A">
        <w:t xml:space="preserve">Table </w:t>
      </w:r>
      <w:fldSimple w:instr=" STYLEREF 1 \s ">
        <w:r w:rsidR="004A59B3">
          <w:rPr>
            <w:noProof/>
          </w:rPr>
          <w:t>15</w:t>
        </w:r>
      </w:fldSimple>
      <w:r w:rsidRPr="00CB7E2A">
        <w:t>-</w:t>
      </w:r>
      <w:fldSimple w:instr=" SEQ Table \* ARABIC \s 1 ">
        <w:r w:rsidR="004A59B3">
          <w:rPr>
            <w:noProof/>
          </w:rPr>
          <w:t>2</w:t>
        </w:r>
      </w:fldSimple>
      <w:r w:rsidRPr="00CB7E2A">
        <w:t>. Alarm lifecycle states in OBIX.</w:t>
      </w:r>
      <w:bookmarkEnd w:id="910"/>
    </w:p>
    <w:p w14:paraId="581F0CCA" w14:textId="77777777" w:rsidR="00DB533B" w:rsidRPr="00B36876" w:rsidRDefault="00DB533B" w:rsidP="00DB533B">
      <w:pPr>
        <w:pStyle w:val="Heading2"/>
        <w:numPr>
          <w:ilvl w:val="1"/>
          <w:numId w:val="2"/>
        </w:numPr>
      </w:pPr>
      <w:bookmarkStart w:id="911" w:name="_Toc245002215"/>
      <w:bookmarkStart w:id="912" w:name="_Toc354386090"/>
      <w:bookmarkStart w:id="913" w:name="_Toc400025925"/>
      <w:bookmarkStart w:id="914" w:name="_Toc291966609"/>
      <w:bookmarkStart w:id="915" w:name="_Toc291367206"/>
      <w:r w:rsidRPr="008A7E94">
        <w:t>Alarm Contracts</w:t>
      </w:r>
      <w:bookmarkEnd w:id="911"/>
      <w:bookmarkEnd w:id="912"/>
      <w:bookmarkEnd w:id="913"/>
      <w:bookmarkEnd w:id="914"/>
      <w:bookmarkEnd w:id="915"/>
    </w:p>
    <w:p w14:paraId="3A3A9286" w14:textId="77777777" w:rsidR="00DB533B" w:rsidRPr="00D62594" w:rsidRDefault="00DB533B" w:rsidP="007F5347">
      <w:pPr>
        <w:pStyle w:val="Heading3"/>
      </w:pPr>
      <w:bookmarkStart w:id="916" w:name="_Toc245002216"/>
      <w:bookmarkStart w:id="917" w:name="_Toc354386091"/>
      <w:bookmarkStart w:id="918" w:name="_Toc400025926"/>
      <w:bookmarkStart w:id="919" w:name="_Toc291966610"/>
      <w:bookmarkStart w:id="920" w:name="_Toc291367207"/>
      <w:r w:rsidRPr="00D62594">
        <w:t>Alarm</w:t>
      </w:r>
      <w:bookmarkEnd w:id="916"/>
      <w:bookmarkEnd w:id="917"/>
      <w:bookmarkEnd w:id="918"/>
      <w:bookmarkEnd w:id="919"/>
      <w:bookmarkEnd w:id="920"/>
    </w:p>
    <w:p w14:paraId="74140328" w14:textId="77777777" w:rsidR="00DB533B" w:rsidRPr="00B36876" w:rsidRDefault="00DB533B" w:rsidP="00DB533B">
      <w:r w:rsidRPr="008A7E94">
        <w:t xml:space="preserve">The core </w:t>
      </w:r>
      <w:r w:rsidRPr="008A7E94">
        <w:rPr>
          <w:rFonts w:ascii="Courier New" w:hAnsi="Courier New" w:cs="Courier New"/>
        </w:rPr>
        <w:t>Alarm</w:t>
      </w:r>
      <w:r w:rsidRPr="008A7E94">
        <w:t xml:space="preserve"> </w:t>
      </w:r>
      <w:r>
        <w:t>Contract</w:t>
      </w:r>
      <w:r w:rsidRPr="008A7E94">
        <w:t xml:space="preserve"> is:</w:t>
      </w:r>
    </w:p>
    <w:p w14:paraId="3ECA05A0" w14:textId="77777777" w:rsidR="00DB533B" w:rsidRPr="00B36876" w:rsidRDefault="00DB533B" w:rsidP="00DB533B">
      <w:pPr>
        <w:pStyle w:val="XML"/>
      </w:pPr>
      <w:r w:rsidRPr="008A7E94">
        <w:t>&lt;obj href=</w:t>
      </w:r>
      <w:r>
        <w:t>"</w:t>
      </w:r>
      <w:r w:rsidRPr="008A7E94">
        <w:t>obix:Alarm</w:t>
      </w:r>
      <w:r>
        <w:t>"</w:t>
      </w:r>
      <w:r w:rsidRPr="008A7E94">
        <w:t xml:space="preserve">&gt;  </w:t>
      </w:r>
    </w:p>
    <w:p w14:paraId="67469AC6" w14:textId="77777777" w:rsidR="00DB533B" w:rsidRPr="00B36876" w:rsidRDefault="00DB533B" w:rsidP="00DB533B">
      <w:pPr>
        <w:pStyle w:val="XML"/>
      </w:pPr>
      <w:r w:rsidRPr="008A7E94">
        <w:t xml:space="preserve">  &lt;ref name=</w:t>
      </w:r>
      <w:r>
        <w:t>"</w:t>
      </w:r>
      <w:r w:rsidRPr="008A7E94">
        <w:t>source</w:t>
      </w:r>
      <w:r>
        <w:t>"</w:t>
      </w:r>
      <w:r w:rsidRPr="008A7E94">
        <w:t>/&gt;</w:t>
      </w:r>
    </w:p>
    <w:p w14:paraId="1AAC7AFE" w14:textId="77777777" w:rsidR="00DB533B" w:rsidRPr="00B36876" w:rsidRDefault="00DB533B" w:rsidP="00DB533B">
      <w:pPr>
        <w:pStyle w:val="XML"/>
      </w:pPr>
      <w:r w:rsidRPr="008A7E94">
        <w:t xml:space="preserve">  &lt;abstime name=</w:t>
      </w:r>
      <w:r>
        <w:t>"</w:t>
      </w:r>
      <w:r w:rsidRPr="008A7E94">
        <w:t>timestamp</w:t>
      </w:r>
      <w:r>
        <w:t>"</w:t>
      </w:r>
      <w:r w:rsidRPr="008A7E94">
        <w:t>/&gt;</w:t>
      </w:r>
    </w:p>
    <w:p w14:paraId="65F72CAD" w14:textId="77777777" w:rsidR="00DB533B" w:rsidRPr="00B36876" w:rsidRDefault="00DB533B" w:rsidP="00DB533B">
      <w:pPr>
        <w:pStyle w:val="XML"/>
      </w:pPr>
      <w:r w:rsidRPr="008A7E94">
        <w:t>&lt;/obj&gt;</w:t>
      </w:r>
    </w:p>
    <w:p w14:paraId="5679D0D9" w14:textId="77777777" w:rsidR="00DB533B" w:rsidRPr="00B36876" w:rsidRDefault="00DB533B" w:rsidP="00DB533B">
      <w:pPr>
        <w:spacing w:before="0" w:after="0"/>
        <w:rPr>
          <w:rFonts w:cs="Arial"/>
          <w:szCs w:val="20"/>
        </w:rPr>
      </w:pPr>
    </w:p>
    <w:p w14:paraId="1A4DF32B" w14:textId="77777777" w:rsidR="00DB533B" w:rsidRPr="00B36876" w:rsidRDefault="00DB533B" w:rsidP="00DB533B">
      <w:r w:rsidRPr="008A7E94">
        <w:t xml:space="preserve">The child </w:t>
      </w:r>
      <w:r>
        <w:t>Object</w:t>
      </w:r>
      <w:r w:rsidRPr="008A7E94">
        <w:t>s are:</w:t>
      </w:r>
    </w:p>
    <w:p w14:paraId="3B768666" w14:textId="77777777" w:rsidR="00DB533B" w:rsidRPr="00B36876" w:rsidRDefault="00DB533B" w:rsidP="00DB533B">
      <w:pPr>
        <w:numPr>
          <w:ilvl w:val="0"/>
          <w:numId w:val="42"/>
        </w:numPr>
      </w:pPr>
      <w:r w:rsidRPr="008A7E94">
        <w:rPr>
          <w:b/>
        </w:rPr>
        <w:t>source</w:t>
      </w:r>
      <w:r w:rsidRPr="008A7E94">
        <w:t xml:space="preserve">: the URI which identifies the alarm source. The source </w:t>
      </w:r>
      <w:r w:rsidRPr="008A7E94">
        <w:rPr>
          <w:bCs/>
        </w:rPr>
        <w:t>SHOULD</w:t>
      </w:r>
      <w:r w:rsidRPr="008A7E94">
        <w:t xml:space="preserve"> reference an </w:t>
      </w:r>
      <w:r>
        <w:t>OBIX</w:t>
      </w:r>
      <w:r w:rsidRPr="008A7E94">
        <w:t xml:space="preserve"> </w:t>
      </w:r>
      <w:r>
        <w:t>Object</w:t>
      </w:r>
      <w:r w:rsidRPr="008A7E94">
        <w:t xml:space="preserve"> which models the entity that generated the alarm.</w:t>
      </w:r>
    </w:p>
    <w:p w14:paraId="4D0EBF5C" w14:textId="77777777" w:rsidR="00DB533B" w:rsidRPr="00B36876" w:rsidRDefault="00DB533B" w:rsidP="00DB533B">
      <w:pPr>
        <w:numPr>
          <w:ilvl w:val="0"/>
          <w:numId w:val="42"/>
        </w:numPr>
      </w:pPr>
      <w:r w:rsidRPr="008A7E94">
        <w:rPr>
          <w:b/>
        </w:rPr>
        <w:t>timestamp</w:t>
      </w:r>
      <w:r w:rsidRPr="008A7E94">
        <w:t>: this is the time at which the alarm source transitioned from normal to off-normal and the Alarm record was created.</w:t>
      </w:r>
    </w:p>
    <w:p w14:paraId="49D01120" w14:textId="77777777" w:rsidR="00DB533B" w:rsidRPr="00D62594" w:rsidRDefault="00DB533B" w:rsidP="007F5347">
      <w:pPr>
        <w:pStyle w:val="Heading3"/>
      </w:pPr>
      <w:bookmarkStart w:id="921" w:name="_Toc245002217"/>
      <w:bookmarkStart w:id="922" w:name="_Toc354386092"/>
      <w:bookmarkStart w:id="923" w:name="_Toc400025927"/>
      <w:bookmarkStart w:id="924" w:name="_Toc291966611"/>
      <w:bookmarkStart w:id="925" w:name="_Toc291367208"/>
      <w:r w:rsidRPr="00D62594">
        <w:t>StatefulAlarm</w:t>
      </w:r>
      <w:bookmarkEnd w:id="921"/>
      <w:bookmarkEnd w:id="922"/>
      <w:bookmarkEnd w:id="923"/>
      <w:bookmarkEnd w:id="924"/>
      <w:bookmarkEnd w:id="925"/>
    </w:p>
    <w:p w14:paraId="4E2DD742" w14:textId="77777777" w:rsidR="00DB533B" w:rsidRPr="00B36876" w:rsidRDefault="00DB533B" w:rsidP="00DB533B">
      <w:r w:rsidRPr="008A7E94">
        <w:t xml:space="preserve">Alarms which represent an alarm state which may transition back to normal SHOULD implement the </w:t>
      </w:r>
      <w:r w:rsidRPr="008A7E94">
        <w:rPr>
          <w:rFonts w:ascii="Courier New" w:hAnsi="Courier New" w:cs="Courier New"/>
        </w:rPr>
        <w:t>StatefulAlarm</w:t>
      </w:r>
      <w:r w:rsidRPr="008A7E94">
        <w:t xml:space="preserve"> </w:t>
      </w:r>
      <w:r>
        <w:t>Contract</w:t>
      </w:r>
      <w:r w:rsidRPr="008A7E94">
        <w:t>:</w:t>
      </w:r>
    </w:p>
    <w:p w14:paraId="4FA7E8A0" w14:textId="77777777" w:rsidR="00DB533B" w:rsidRPr="00B36876" w:rsidRDefault="00DB533B" w:rsidP="00DB533B">
      <w:pPr>
        <w:pStyle w:val="XML"/>
      </w:pPr>
      <w:r w:rsidRPr="008A7E94">
        <w:t>&lt;obj href=</w:t>
      </w:r>
      <w:r>
        <w:t>"</w:t>
      </w:r>
      <w:r w:rsidRPr="008A7E94">
        <w:t>obix:StatefulAlarm</w:t>
      </w:r>
      <w:r>
        <w:t>"</w:t>
      </w:r>
      <w:r w:rsidRPr="008A7E94">
        <w:t xml:space="preserve"> is=</w:t>
      </w:r>
      <w:r>
        <w:t>"</w:t>
      </w:r>
      <w:r w:rsidRPr="008A7E94">
        <w:t>obix:Alarm</w:t>
      </w:r>
      <w:r>
        <w:t>"</w:t>
      </w:r>
      <w:r w:rsidRPr="008A7E94">
        <w:t xml:space="preserve">&gt;  </w:t>
      </w:r>
    </w:p>
    <w:p w14:paraId="7794204F" w14:textId="77777777" w:rsidR="00DB533B" w:rsidRPr="00B36876" w:rsidRDefault="00DB533B" w:rsidP="00DB533B">
      <w:pPr>
        <w:pStyle w:val="XML"/>
      </w:pPr>
      <w:r w:rsidRPr="008A7E94">
        <w:t xml:space="preserve">  &lt;abstime name=</w:t>
      </w:r>
      <w:r>
        <w:t>"</w:t>
      </w:r>
      <w:r w:rsidRPr="008A7E94">
        <w:t>normalTimestamp</w:t>
      </w:r>
      <w:r>
        <w:t>"</w:t>
      </w:r>
      <w:r w:rsidRPr="008A7E94">
        <w:t xml:space="preserve"> null=</w:t>
      </w:r>
      <w:r>
        <w:t>"</w:t>
      </w:r>
      <w:r w:rsidRPr="008A7E94">
        <w:t>true</w:t>
      </w:r>
      <w:r>
        <w:t>"</w:t>
      </w:r>
      <w:r w:rsidRPr="008A7E94">
        <w:t>/&gt;</w:t>
      </w:r>
    </w:p>
    <w:p w14:paraId="08A85CE8" w14:textId="77777777" w:rsidR="00DB533B" w:rsidRPr="00B36876" w:rsidRDefault="00DB533B" w:rsidP="00DB533B">
      <w:pPr>
        <w:pStyle w:val="XML"/>
      </w:pPr>
      <w:r w:rsidRPr="008A7E94">
        <w:t>&lt;/obj&gt;</w:t>
      </w:r>
    </w:p>
    <w:p w14:paraId="3E00DA77" w14:textId="77777777" w:rsidR="00DB533B" w:rsidRPr="00B36876" w:rsidRDefault="00DB533B" w:rsidP="00DB533B">
      <w:pPr>
        <w:spacing w:before="0" w:after="0"/>
        <w:rPr>
          <w:rFonts w:cs="Arial"/>
          <w:szCs w:val="20"/>
        </w:rPr>
      </w:pPr>
      <w:r w:rsidRPr="008A7E94">
        <w:rPr>
          <w:rFonts w:cs="Arial"/>
          <w:szCs w:val="20"/>
        </w:rPr>
        <w:t xml:space="preserve">The child </w:t>
      </w:r>
      <w:r>
        <w:rPr>
          <w:rFonts w:cs="Arial"/>
          <w:szCs w:val="20"/>
        </w:rPr>
        <w:t>Object</w:t>
      </w:r>
      <w:r w:rsidRPr="008A7E94">
        <w:rPr>
          <w:rFonts w:cs="Arial"/>
          <w:szCs w:val="20"/>
        </w:rPr>
        <w:t xml:space="preserve"> is:</w:t>
      </w:r>
    </w:p>
    <w:p w14:paraId="41C9EB2F" w14:textId="77777777" w:rsidR="00DB533B" w:rsidRPr="00B36876" w:rsidRDefault="00DB533B" w:rsidP="00DB533B">
      <w:pPr>
        <w:numPr>
          <w:ilvl w:val="0"/>
          <w:numId w:val="35"/>
        </w:numPr>
        <w:spacing w:before="0" w:after="0"/>
        <w:rPr>
          <w:rFonts w:cs="Arial"/>
          <w:szCs w:val="20"/>
        </w:rPr>
      </w:pPr>
      <w:r w:rsidRPr="008A7E94">
        <w:rPr>
          <w:rFonts w:cs="Arial"/>
          <w:b/>
          <w:szCs w:val="20"/>
        </w:rPr>
        <w:t>normalTimestamp</w:t>
      </w:r>
      <w:r w:rsidRPr="008A7E94">
        <w:rPr>
          <w:rFonts w:cs="Arial"/>
          <w:szCs w:val="20"/>
        </w:rPr>
        <w:t>: if the alarm source is still in the alarm condition, then this field is null. Otherwise this indicates the time of the transition back to the normal condition.</w:t>
      </w:r>
    </w:p>
    <w:p w14:paraId="7A504FC0" w14:textId="77777777" w:rsidR="00DB533B" w:rsidRPr="00D62594" w:rsidRDefault="00DB533B" w:rsidP="007F5347">
      <w:pPr>
        <w:pStyle w:val="Heading3"/>
      </w:pPr>
      <w:bookmarkStart w:id="926" w:name="_Toc245002218"/>
      <w:bookmarkStart w:id="927" w:name="_Toc354386093"/>
      <w:bookmarkStart w:id="928" w:name="_Toc400025928"/>
      <w:bookmarkStart w:id="929" w:name="_Toc291966612"/>
      <w:bookmarkStart w:id="930" w:name="_Toc291367209"/>
      <w:r w:rsidRPr="00D62594">
        <w:t>AckAlarm</w:t>
      </w:r>
      <w:bookmarkEnd w:id="926"/>
      <w:bookmarkEnd w:id="927"/>
      <w:bookmarkEnd w:id="928"/>
      <w:bookmarkEnd w:id="929"/>
      <w:bookmarkEnd w:id="930"/>
    </w:p>
    <w:p w14:paraId="7610653E" w14:textId="77777777" w:rsidR="00DB533B" w:rsidRPr="00B36876" w:rsidRDefault="00DB533B" w:rsidP="00DB533B">
      <w:pPr>
        <w:rPr>
          <w:rFonts w:cs="Arial"/>
          <w:bCs/>
        </w:rPr>
      </w:pPr>
      <w:r w:rsidRPr="008A7E94">
        <w:rPr>
          <w:rFonts w:cs="Arial"/>
          <w:bCs/>
        </w:rPr>
        <w:t xml:space="preserve">Alarms which support acknowledgment SHOULD implement the </w:t>
      </w:r>
      <w:r w:rsidRPr="008A7E94">
        <w:rPr>
          <w:rFonts w:ascii="Courier New" w:hAnsi="Courier New" w:cs="Courier New"/>
          <w:bCs/>
        </w:rPr>
        <w:t>AckAlarm</w:t>
      </w:r>
      <w:r w:rsidRPr="008A7E94">
        <w:rPr>
          <w:rFonts w:cs="Arial"/>
          <w:bCs/>
        </w:rPr>
        <w:t xml:space="preserve"> </w:t>
      </w:r>
      <w:r>
        <w:rPr>
          <w:rFonts w:cs="Arial"/>
          <w:bCs/>
        </w:rPr>
        <w:t>Contract</w:t>
      </w:r>
      <w:r w:rsidRPr="008A7E94">
        <w:rPr>
          <w:rFonts w:cs="Arial"/>
          <w:bCs/>
        </w:rPr>
        <w:t>:</w:t>
      </w:r>
    </w:p>
    <w:p w14:paraId="6E08FC53" w14:textId="77777777" w:rsidR="00DB533B" w:rsidRPr="00B36876" w:rsidRDefault="00DB533B" w:rsidP="00DB533B">
      <w:pPr>
        <w:pStyle w:val="XML"/>
      </w:pPr>
      <w:r w:rsidRPr="008A7E94">
        <w:t>&lt;obj href=</w:t>
      </w:r>
      <w:r>
        <w:t>"</w:t>
      </w:r>
      <w:r w:rsidRPr="008A7E94">
        <w:t>obix:AckAlarm</w:t>
      </w:r>
      <w:r>
        <w:t>"</w:t>
      </w:r>
      <w:r w:rsidRPr="008A7E94">
        <w:t xml:space="preserve"> is=</w:t>
      </w:r>
      <w:r>
        <w:t>"</w:t>
      </w:r>
      <w:r w:rsidRPr="008A7E94">
        <w:t>obix:Alarm</w:t>
      </w:r>
      <w:r>
        <w:t>"</w:t>
      </w:r>
      <w:r w:rsidRPr="008A7E94">
        <w:t xml:space="preserve">&gt;  </w:t>
      </w:r>
    </w:p>
    <w:p w14:paraId="69C4DF48" w14:textId="77777777" w:rsidR="00DB533B" w:rsidRPr="00B36876" w:rsidRDefault="00DB533B" w:rsidP="00DB533B">
      <w:pPr>
        <w:pStyle w:val="XML"/>
      </w:pPr>
      <w:r>
        <w:rPr>
          <w:rFonts w:cs="Courier New"/>
          <w:szCs w:val="16"/>
        </w:rPr>
        <w:t xml:space="preserve">  &lt;abstime name="ackTimestamp" null="true"/&gt;</w:t>
      </w:r>
    </w:p>
    <w:p w14:paraId="40B6B2FC" w14:textId="77777777" w:rsidR="00DB533B" w:rsidRPr="00B36876" w:rsidRDefault="00DB533B" w:rsidP="00DB533B">
      <w:pPr>
        <w:pStyle w:val="XML"/>
      </w:pPr>
      <w:r w:rsidRPr="008A7E94">
        <w:t xml:space="preserve">  &lt;str name=</w:t>
      </w:r>
      <w:r>
        <w:t>"</w:t>
      </w:r>
      <w:r w:rsidRPr="008A7E94">
        <w:t>ackUser</w:t>
      </w:r>
      <w:r>
        <w:t>"</w:t>
      </w:r>
      <w:r w:rsidRPr="008A7E94">
        <w:t xml:space="preserve"> null=</w:t>
      </w:r>
      <w:r>
        <w:t>"</w:t>
      </w:r>
      <w:r w:rsidRPr="008A7E94">
        <w:t>true</w:t>
      </w:r>
      <w:r>
        <w:t>"</w:t>
      </w:r>
      <w:r w:rsidRPr="008A7E94">
        <w:t>/&gt;</w:t>
      </w:r>
    </w:p>
    <w:p w14:paraId="3BFD419E" w14:textId="77777777" w:rsidR="00DB533B" w:rsidRPr="00B36876" w:rsidRDefault="00DB533B" w:rsidP="00DB533B">
      <w:pPr>
        <w:pStyle w:val="XML"/>
      </w:pPr>
      <w:r w:rsidRPr="008A7E94">
        <w:t xml:space="preserve">  &lt;op name=</w:t>
      </w:r>
      <w:r>
        <w:t>"</w:t>
      </w:r>
      <w:r w:rsidRPr="008A7E94">
        <w:t>ack</w:t>
      </w:r>
      <w:r>
        <w:t>"</w:t>
      </w:r>
      <w:r w:rsidRPr="008A7E94">
        <w:t xml:space="preserve"> in=</w:t>
      </w:r>
      <w:r>
        <w:t>"</w:t>
      </w:r>
      <w:r w:rsidRPr="008A7E94">
        <w:t>obix:AckAlarmIn</w:t>
      </w:r>
      <w:r>
        <w:t>"</w:t>
      </w:r>
      <w:r w:rsidRPr="008A7E94">
        <w:t xml:space="preserve"> out=</w:t>
      </w:r>
      <w:r>
        <w:t>"</w:t>
      </w:r>
      <w:r w:rsidRPr="008A7E94">
        <w:t>obix:AckAlarmOut</w:t>
      </w:r>
      <w:r>
        <w:t>"</w:t>
      </w:r>
      <w:r w:rsidRPr="008A7E94">
        <w:t>/&gt;</w:t>
      </w:r>
    </w:p>
    <w:p w14:paraId="7DCB1C97" w14:textId="77777777" w:rsidR="00DB533B" w:rsidRPr="00B36876" w:rsidRDefault="00DB533B" w:rsidP="00DB533B">
      <w:pPr>
        <w:pStyle w:val="XML"/>
      </w:pPr>
      <w:r w:rsidRPr="008A7E94">
        <w:t>&lt;/obj&gt;</w:t>
      </w:r>
    </w:p>
    <w:p w14:paraId="7414D705" w14:textId="77777777" w:rsidR="00DB533B" w:rsidRPr="00B36876" w:rsidRDefault="00DB533B" w:rsidP="00DB533B">
      <w:pPr>
        <w:pStyle w:val="XML"/>
      </w:pPr>
    </w:p>
    <w:p w14:paraId="5E89D8EB" w14:textId="77777777" w:rsidR="00DB533B" w:rsidRPr="00B36876" w:rsidRDefault="00DB533B" w:rsidP="00DB533B">
      <w:pPr>
        <w:pStyle w:val="XML"/>
      </w:pPr>
      <w:r w:rsidRPr="008A7E94">
        <w:t>&lt;obj href=</w:t>
      </w:r>
      <w:r>
        <w:t>"</w:t>
      </w:r>
      <w:r w:rsidRPr="008A7E94">
        <w:t>obix:AckAlarmIn</w:t>
      </w:r>
      <w:r>
        <w:t>"</w:t>
      </w:r>
      <w:r w:rsidRPr="008A7E94">
        <w:t xml:space="preserve">&gt;  </w:t>
      </w:r>
    </w:p>
    <w:p w14:paraId="6953A42F" w14:textId="77777777" w:rsidR="00DB533B" w:rsidRPr="00B36876" w:rsidRDefault="00DB533B" w:rsidP="00DB533B">
      <w:pPr>
        <w:pStyle w:val="XML"/>
      </w:pPr>
      <w:r w:rsidRPr="008A7E94">
        <w:t xml:space="preserve">  &lt;str name=</w:t>
      </w:r>
      <w:r>
        <w:t>"</w:t>
      </w:r>
      <w:r w:rsidRPr="008A7E94">
        <w:t>ackUser</w:t>
      </w:r>
      <w:r>
        <w:t>"</w:t>
      </w:r>
      <w:r w:rsidRPr="008A7E94">
        <w:t xml:space="preserve"> null=</w:t>
      </w:r>
      <w:r>
        <w:t>"</w:t>
      </w:r>
      <w:r w:rsidRPr="008A7E94">
        <w:t>true</w:t>
      </w:r>
      <w:r>
        <w:t>"</w:t>
      </w:r>
      <w:r w:rsidRPr="008A7E94">
        <w:t>/&gt;</w:t>
      </w:r>
    </w:p>
    <w:p w14:paraId="48CE7FBB" w14:textId="77777777" w:rsidR="00DB533B" w:rsidRPr="00B36876" w:rsidRDefault="00DB533B" w:rsidP="00DB533B">
      <w:pPr>
        <w:pStyle w:val="XML"/>
      </w:pPr>
      <w:r w:rsidRPr="008A7E94">
        <w:t>&lt;/obj&gt;</w:t>
      </w:r>
    </w:p>
    <w:p w14:paraId="35070EE9" w14:textId="77777777" w:rsidR="00DB533B" w:rsidRPr="00B36876" w:rsidRDefault="00DB533B" w:rsidP="00DB533B">
      <w:pPr>
        <w:pStyle w:val="XML"/>
      </w:pPr>
    </w:p>
    <w:p w14:paraId="6AD3E2A6" w14:textId="77777777" w:rsidR="00DB533B" w:rsidRPr="00B36876" w:rsidRDefault="00DB533B" w:rsidP="00DB533B">
      <w:pPr>
        <w:pStyle w:val="XML"/>
      </w:pPr>
      <w:r w:rsidRPr="008A7E94">
        <w:t>&lt;obj href=</w:t>
      </w:r>
      <w:r>
        <w:t>"</w:t>
      </w:r>
      <w:r w:rsidRPr="008A7E94">
        <w:t>obix:AckAlarmOut</w:t>
      </w:r>
      <w:r>
        <w:t>"</w:t>
      </w:r>
      <w:r w:rsidRPr="008A7E94">
        <w:t xml:space="preserve">&gt;  </w:t>
      </w:r>
    </w:p>
    <w:p w14:paraId="5DAAEA9F" w14:textId="77777777" w:rsidR="00DB533B" w:rsidRPr="00B36876" w:rsidRDefault="00DB533B" w:rsidP="00DB533B">
      <w:pPr>
        <w:pStyle w:val="XML"/>
      </w:pPr>
      <w:r w:rsidRPr="008A7E94">
        <w:lastRenderedPageBreak/>
        <w:t xml:space="preserve">  &lt;obj name=</w:t>
      </w:r>
      <w:r>
        <w:t>"</w:t>
      </w:r>
      <w:r w:rsidRPr="008A7E94">
        <w:t>alarm</w:t>
      </w:r>
      <w:r>
        <w:t>"</w:t>
      </w:r>
      <w:r w:rsidRPr="008A7E94">
        <w:t xml:space="preserve"> is=</w:t>
      </w:r>
      <w:r>
        <w:t>"</w:t>
      </w:r>
      <w:r w:rsidRPr="008A7E94">
        <w:t>obix:AckAlarm obix:Alarm</w:t>
      </w:r>
      <w:r>
        <w:t>"</w:t>
      </w:r>
      <w:r w:rsidRPr="008A7E94">
        <w:t>/&gt;</w:t>
      </w:r>
    </w:p>
    <w:p w14:paraId="00F7BA65" w14:textId="77777777" w:rsidR="00DB533B" w:rsidRPr="00B36876" w:rsidRDefault="00DB533B" w:rsidP="00DB533B">
      <w:pPr>
        <w:pStyle w:val="XML"/>
      </w:pPr>
      <w:r w:rsidRPr="008A7E94">
        <w:t>&lt;/obj&gt;</w:t>
      </w:r>
    </w:p>
    <w:p w14:paraId="3AB665FF" w14:textId="77777777" w:rsidR="00DB533B" w:rsidRPr="00B36876" w:rsidRDefault="00DB533B" w:rsidP="00DB533B">
      <w:pPr>
        <w:spacing w:before="0" w:after="0"/>
        <w:rPr>
          <w:rFonts w:cs="Arial"/>
          <w:szCs w:val="20"/>
        </w:rPr>
      </w:pPr>
      <w:r w:rsidRPr="008A7E94">
        <w:rPr>
          <w:rFonts w:cs="Arial"/>
          <w:szCs w:val="20"/>
        </w:rPr>
        <w:t xml:space="preserve">The child </w:t>
      </w:r>
      <w:r>
        <w:rPr>
          <w:rFonts w:cs="Arial"/>
          <w:szCs w:val="20"/>
        </w:rPr>
        <w:t>Object</w:t>
      </w:r>
      <w:r w:rsidRPr="008A7E94">
        <w:rPr>
          <w:rFonts w:cs="Arial"/>
          <w:szCs w:val="20"/>
        </w:rPr>
        <w:t>s are:</w:t>
      </w:r>
    </w:p>
    <w:p w14:paraId="0273AF0C" w14:textId="77777777" w:rsidR="00DB533B" w:rsidRPr="00B36876" w:rsidRDefault="00DB533B" w:rsidP="00DB533B">
      <w:pPr>
        <w:numPr>
          <w:ilvl w:val="0"/>
          <w:numId w:val="35"/>
        </w:numPr>
        <w:spacing w:before="0" w:after="0"/>
        <w:rPr>
          <w:rFonts w:cs="Arial"/>
          <w:szCs w:val="20"/>
        </w:rPr>
      </w:pPr>
      <w:r w:rsidRPr="008A7E94">
        <w:rPr>
          <w:rFonts w:cs="Arial"/>
          <w:b/>
          <w:szCs w:val="20"/>
        </w:rPr>
        <w:t>ackTimestamp</w:t>
      </w:r>
      <w:r w:rsidRPr="008A7E94">
        <w:rPr>
          <w:rFonts w:cs="Arial"/>
          <w:szCs w:val="20"/>
        </w:rPr>
        <w:t>: if the alarm is unacknowledged, then this field is null. Otherwise this indicates the time of the acknowledgement.</w:t>
      </w:r>
    </w:p>
    <w:p w14:paraId="2B0F2246" w14:textId="77777777" w:rsidR="00DB533B" w:rsidRPr="00B36876" w:rsidRDefault="00DB533B" w:rsidP="00DB533B">
      <w:pPr>
        <w:numPr>
          <w:ilvl w:val="0"/>
          <w:numId w:val="35"/>
        </w:numPr>
        <w:spacing w:before="0" w:after="0"/>
        <w:rPr>
          <w:rFonts w:cs="Arial"/>
          <w:szCs w:val="20"/>
        </w:rPr>
      </w:pPr>
      <w:r w:rsidRPr="008A7E94">
        <w:rPr>
          <w:rFonts w:cs="Arial"/>
          <w:b/>
          <w:szCs w:val="20"/>
        </w:rPr>
        <w:t>ackUser</w:t>
      </w:r>
      <w:r w:rsidRPr="008A7E94">
        <w:rPr>
          <w:rFonts w:cs="Arial"/>
          <w:szCs w:val="20"/>
        </w:rPr>
        <w:t xml:space="preserve">:  if the alarm is unacknowledged, then this field is null. Otherwise this field </w:t>
      </w:r>
      <w:r w:rsidRPr="00CE5080">
        <w:rPr>
          <w:rFonts w:cs="Arial"/>
          <w:caps/>
          <w:szCs w:val="20"/>
        </w:rPr>
        <w:t>should</w:t>
      </w:r>
      <w:r w:rsidRPr="008A7E94">
        <w:rPr>
          <w:rFonts w:cs="Arial"/>
          <w:szCs w:val="20"/>
        </w:rPr>
        <w:t xml:space="preserve"> provide a string indicating who was responsible for the acknowledgement.</w:t>
      </w:r>
    </w:p>
    <w:p w14:paraId="7EA292C6" w14:textId="77777777" w:rsidR="00DB533B" w:rsidRPr="00B36876" w:rsidRDefault="00DB533B" w:rsidP="00DB533B">
      <w:r w:rsidRPr="008A7E94">
        <w:rPr>
          <w:szCs w:val="20"/>
        </w:rPr>
        <w:t xml:space="preserve">The </w:t>
      </w:r>
      <w:r w:rsidRPr="008A7E94">
        <w:rPr>
          <w:rFonts w:ascii="Courier New" w:hAnsi="Courier New" w:cs="Courier New"/>
          <w:szCs w:val="20"/>
        </w:rPr>
        <w:t>ack</w:t>
      </w:r>
      <w:r w:rsidRPr="008A7E94">
        <w:rPr>
          <w:szCs w:val="20"/>
        </w:rPr>
        <w:t xml:space="preserve"> operation is used to programmatically acknowledge the alarm. </w:t>
      </w:r>
      <w:r w:rsidRPr="008A7E94">
        <w:t xml:space="preserve">The </w:t>
      </w:r>
      <w:r>
        <w:t>Client</w:t>
      </w:r>
      <w:r w:rsidRPr="008A7E94">
        <w:t xml:space="preserve"> may optionally specify an </w:t>
      </w:r>
      <w:r w:rsidRPr="008A7E94">
        <w:rPr>
          <w:rFonts w:ascii="Courier New" w:hAnsi="Courier New" w:cs="Courier New"/>
        </w:rPr>
        <w:t>ackUser</w:t>
      </w:r>
      <w:r w:rsidRPr="008A7E94">
        <w:t xml:space="preserve"> string via Ack</w:t>
      </w:r>
      <w:r w:rsidRPr="008A7E94">
        <w:rPr>
          <w:rFonts w:ascii="Courier New" w:hAnsi="Courier New" w:cs="Courier New"/>
        </w:rPr>
        <w:t>AlarmIn</w:t>
      </w:r>
      <w:r w:rsidRPr="008A7E94">
        <w:t xml:space="preserve">. However, the </w:t>
      </w:r>
      <w:r>
        <w:t>Server</w:t>
      </w:r>
      <w:r w:rsidRPr="008A7E94">
        <w:t xml:space="preserve"> is free to ignore this field depending on security conditions. For example a highly trusted </w:t>
      </w:r>
      <w:r>
        <w:t>Client</w:t>
      </w:r>
      <w:r w:rsidRPr="008A7E94">
        <w:t xml:space="preserve"> may be allowed to specify its own </w:t>
      </w:r>
      <w:r w:rsidRPr="008A7E94">
        <w:rPr>
          <w:rFonts w:ascii="Courier New" w:hAnsi="Courier New" w:cs="Courier New"/>
        </w:rPr>
        <w:t>ackUser</w:t>
      </w:r>
      <w:r w:rsidRPr="008A7E94">
        <w:t xml:space="preserve">, but a less trustworthy </w:t>
      </w:r>
      <w:r>
        <w:t>Client</w:t>
      </w:r>
      <w:r w:rsidRPr="008A7E94">
        <w:t xml:space="preserve"> may have its </w:t>
      </w:r>
      <w:r w:rsidRPr="008A7E94">
        <w:rPr>
          <w:rFonts w:ascii="Courier New" w:hAnsi="Courier New" w:cs="Courier New"/>
        </w:rPr>
        <w:t>ackUser</w:t>
      </w:r>
      <w:r w:rsidRPr="008A7E94">
        <w:t xml:space="preserve"> predefined based on the authentication credentials of the protocol binding. The </w:t>
      </w:r>
      <w:r w:rsidRPr="008A7E94">
        <w:rPr>
          <w:rFonts w:ascii="Courier New" w:hAnsi="Courier New" w:cs="Courier New"/>
        </w:rPr>
        <w:t>ack</w:t>
      </w:r>
      <w:r w:rsidRPr="008A7E94">
        <w:t xml:space="preserve"> operation returns an </w:t>
      </w:r>
      <w:r w:rsidRPr="008A7E94">
        <w:rPr>
          <w:rFonts w:ascii="Courier New" w:hAnsi="Courier New" w:cs="Courier New"/>
        </w:rPr>
        <w:t>AckAlarmOut</w:t>
      </w:r>
      <w:r w:rsidRPr="008A7E94">
        <w:t xml:space="preserve"> which contains the updated alarm record. Use the </w:t>
      </w:r>
      <w:r w:rsidRPr="008A7E94">
        <w:rPr>
          <w:rFonts w:ascii="Courier New" w:hAnsi="Courier New" w:cs="Courier New"/>
        </w:rPr>
        <w:t>Lobby.batch</w:t>
      </w:r>
      <w:r w:rsidRPr="008A7E94">
        <w:t xml:space="preserve"> operation to efficiently acknowledge a set of alarms.</w:t>
      </w:r>
    </w:p>
    <w:p w14:paraId="3DE5A161" w14:textId="77777777" w:rsidR="00DB533B" w:rsidRPr="00D62594" w:rsidRDefault="00DB533B" w:rsidP="007F5347">
      <w:pPr>
        <w:pStyle w:val="Heading3"/>
      </w:pPr>
      <w:bookmarkStart w:id="931" w:name="_Toc245002219"/>
      <w:bookmarkStart w:id="932" w:name="_Toc354386094"/>
      <w:bookmarkStart w:id="933" w:name="_Toc400025929"/>
      <w:bookmarkStart w:id="934" w:name="_Toc291966613"/>
      <w:bookmarkStart w:id="935" w:name="_Toc291367210"/>
      <w:r w:rsidRPr="00D62594">
        <w:t>PointAlarms</w:t>
      </w:r>
      <w:bookmarkEnd w:id="931"/>
      <w:bookmarkEnd w:id="932"/>
      <w:bookmarkEnd w:id="933"/>
      <w:bookmarkEnd w:id="934"/>
      <w:bookmarkEnd w:id="935"/>
    </w:p>
    <w:p w14:paraId="2D6CCBFF" w14:textId="77777777" w:rsidR="00DB533B" w:rsidRPr="00B36876" w:rsidRDefault="00DB533B" w:rsidP="00DB533B">
      <w:r w:rsidRPr="008A7E94">
        <w:t xml:space="preserve">It is very common for an alarm source to be an </w:t>
      </w:r>
      <w:r w:rsidRPr="008A7E94">
        <w:rPr>
          <w:rFonts w:ascii="Courier New" w:hAnsi="Courier New" w:cs="Courier New"/>
        </w:rPr>
        <w:t>obix:Point</w:t>
      </w:r>
      <w:r w:rsidRPr="008A7E94">
        <w:t xml:space="preserve">. </w:t>
      </w:r>
      <w:r>
        <w:t>The</w:t>
      </w:r>
      <w:r w:rsidRPr="008A7E94">
        <w:t xml:space="preserve"> </w:t>
      </w:r>
      <w:r w:rsidRPr="008A7E94">
        <w:rPr>
          <w:rFonts w:ascii="Courier New" w:hAnsi="Courier New" w:cs="Courier New"/>
        </w:rPr>
        <w:t>PointAlarm</w:t>
      </w:r>
      <w:r w:rsidRPr="008A7E94">
        <w:t xml:space="preserve"> </w:t>
      </w:r>
      <w:r>
        <w:t>Contract</w:t>
      </w:r>
      <w:r w:rsidRPr="008A7E94">
        <w:t xml:space="preserve"> </w:t>
      </w:r>
      <w:r>
        <w:t>provides</w:t>
      </w:r>
      <w:r w:rsidRPr="008A7E94">
        <w:t xml:space="preserve"> a normalized way to report the </w:t>
      </w:r>
      <w:r>
        <w:t xml:space="preserve">Point whose </w:t>
      </w:r>
      <w:r w:rsidRPr="008A7E94">
        <w:t>value caused the alarm condition:</w:t>
      </w:r>
    </w:p>
    <w:p w14:paraId="41DAD399" w14:textId="77777777" w:rsidR="00DB533B" w:rsidRPr="00B36876" w:rsidRDefault="00DB533B" w:rsidP="00DB533B">
      <w:pPr>
        <w:pStyle w:val="XML"/>
      </w:pPr>
      <w:r w:rsidRPr="008A7E94">
        <w:t>&lt;obj href=</w:t>
      </w:r>
      <w:r>
        <w:t>"</w:t>
      </w:r>
      <w:r w:rsidRPr="008A7E94">
        <w:t>obix:PointAlarm</w:t>
      </w:r>
      <w:r>
        <w:t>"</w:t>
      </w:r>
      <w:r w:rsidRPr="008A7E94">
        <w:t xml:space="preserve"> is=</w:t>
      </w:r>
      <w:r>
        <w:t>"</w:t>
      </w:r>
      <w:r w:rsidRPr="008A7E94">
        <w:t>obix:Alarm</w:t>
      </w:r>
      <w:r>
        <w:t>"</w:t>
      </w:r>
      <w:r w:rsidRPr="008A7E94">
        <w:t xml:space="preserve">&gt; </w:t>
      </w:r>
    </w:p>
    <w:p w14:paraId="02F465E2" w14:textId="77777777" w:rsidR="00DB533B" w:rsidRPr="00B36876" w:rsidRDefault="00DB533B" w:rsidP="00DB533B">
      <w:pPr>
        <w:pStyle w:val="XML"/>
      </w:pPr>
      <w:r w:rsidRPr="008A7E94">
        <w:t xml:space="preserve">  &lt;obj name=</w:t>
      </w:r>
      <w:r>
        <w:t>"</w:t>
      </w:r>
      <w:r w:rsidRPr="008A7E94">
        <w:t>alarmValue</w:t>
      </w:r>
      <w:r>
        <w:t>"</w:t>
      </w:r>
      <w:r w:rsidRPr="008A7E94">
        <w:t xml:space="preserve">/&gt; </w:t>
      </w:r>
    </w:p>
    <w:p w14:paraId="74F545A5" w14:textId="77777777" w:rsidR="00DB533B" w:rsidRPr="00B36876" w:rsidRDefault="00DB533B" w:rsidP="00DB533B">
      <w:pPr>
        <w:pStyle w:val="XML"/>
      </w:pPr>
      <w:r w:rsidRPr="008A7E94">
        <w:t xml:space="preserve">&lt;/obj&gt; </w:t>
      </w:r>
    </w:p>
    <w:p w14:paraId="007DD424" w14:textId="77777777" w:rsidR="00DB533B" w:rsidRPr="00B36876" w:rsidRDefault="00DB533B" w:rsidP="00DB533B">
      <w:pPr>
        <w:rPr>
          <w:rFonts w:cs="Arial"/>
          <w:bCs/>
        </w:rPr>
      </w:pPr>
      <w:r w:rsidRPr="008A7E94">
        <w:rPr>
          <w:rFonts w:cs="Arial"/>
          <w:bCs/>
        </w:rPr>
        <w:t xml:space="preserve">The </w:t>
      </w:r>
      <w:r w:rsidRPr="008A7E94">
        <w:rPr>
          <w:rFonts w:ascii="Courier New" w:hAnsi="Courier New" w:cs="Courier New"/>
          <w:bCs/>
        </w:rPr>
        <w:t>alarmValue</w:t>
      </w:r>
      <w:r w:rsidRPr="008A7E94">
        <w:rPr>
          <w:rFonts w:cs="Arial"/>
          <w:bCs/>
        </w:rPr>
        <w:t xml:space="preserve"> </w:t>
      </w:r>
      <w:r>
        <w:rPr>
          <w:rFonts w:cs="Arial"/>
          <w:bCs/>
        </w:rPr>
        <w:t>Object</w:t>
      </w:r>
      <w:r w:rsidRPr="008A7E94">
        <w:rPr>
          <w:rFonts w:cs="Arial"/>
          <w:bCs/>
        </w:rPr>
        <w:t xml:space="preserve"> SHOULD be one of the value types defined for </w:t>
      </w:r>
      <w:r w:rsidRPr="008A7E94">
        <w:rPr>
          <w:rFonts w:ascii="Courier New" w:hAnsi="Courier New" w:cs="Courier New"/>
          <w:bCs/>
        </w:rPr>
        <w:t>obix:Point</w:t>
      </w:r>
      <w:r w:rsidRPr="008A7E94">
        <w:rPr>
          <w:rFonts w:cs="Arial"/>
          <w:bCs/>
        </w:rPr>
        <w:t xml:space="preserve"> in Section </w:t>
      </w:r>
      <w:r w:rsidR="00745B43">
        <w:fldChar w:fldCharType="begin"/>
      </w:r>
      <w:r w:rsidR="00745B43">
        <w:instrText xml:space="preserve"> REF _Ref127174651 \r \h  \* MERGEFORMAT </w:instrText>
      </w:r>
      <w:r w:rsidR="00745B43">
        <w:fldChar w:fldCharType="separate"/>
      </w:r>
      <w:r w:rsidR="004A59B3" w:rsidRPr="004A59B3">
        <w:rPr>
          <w:rFonts w:cs="Arial"/>
          <w:bCs/>
        </w:rPr>
        <w:t>13</w:t>
      </w:r>
      <w:r w:rsidR="00745B43">
        <w:fldChar w:fldCharType="end"/>
      </w:r>
      <w:r w:rsidRPr="00B36876">
        <w:rPr>
          <w:rFonts w:cs="Arial"/>
          <w:bCs/>
        </w:rPr>
        <w:t>.</w:t>
      </w:r>
    </w:p>
    <w:p w14:paraId="76402398" w14:textId="77777777" w:rsidR="00DB533B" w:rsidRPr="00B36876" w:rsidRDefault="00DB533B" w:rsidP="00DB533B">
      <w:pPr>
        <w:pStyle w:val="Heading2"/>
        <w:numPr>
          <w:ilvl w:val="1"/>
          <w:numId w:val="2"/>
        </w:numPr>
      </w:pPr>
      <w:bookmarkStart w:id="936" w:name="_Toc245002220"/>
      <w:bookmarkStart w:id="937" w:name="_Toc354386095"/>
      <w:bookmarkStart w:id="938" w:name="_Toc400025930"/>
      <w:bookmarkStart w:id="939" w:name="_Toc291966614"/>
      <w:bookmarkStart w:id="940" w:name="_Toc291367211"/>
      <w:r w:rsidRPr="00B36876">
        <w:t>AlarmSubject</w:t>
      </w:r>
      <w:bookmarkEnd w:id="936"/>
      <w:bookmarkEnd w:id="937"/>
      <w:bookmarkEnd w:id="938"/>
      <w:bookmarkEnd w:id="939"/>
      <w:bookmarkEnd w:id="940"/>
    </w:p>
    <w:p w14:paraId="15A2791B" w14:textId="77777777" w:rsidR="00DB533B" w:rsidRPr="00B36876" w:rsidRDefault="00DB533B" w:rsidP="00DB533B">
      <w:r w:rsidRPr="00B36876">
        <w:t xml:space="preserve">Servers which implement </w:t>
      </w:r>
      <w:r>
        <w:t>OBIX</w:t>
      </w:r>
      <w:r w:rsidRPr="00B36876">
        <w:t xml:space="preserve"> alarming MUST provide one or more </w:t>
      </w:r>
      <w:r>
        <w:t>Object</w:t>
      </w:r>
      <w:r w:rsidRPr="00B36876">
        <w:t xml:space="preserve">s which implement the </w:t>
      </w:r>
      <w:r w:rsidRPr="008A7E94">
        <w:rPr>
          <w:rFonts w:ascii="Courier New" w:hAnsi="Courier New" w:cs="Courier New"/>
        </w:rPr>
        <w:t>AlarmSubject</w:t>
      </w:r>
      <w:r w:rsidRPr="008A7E94">
        <w:t xml:space="preserve"> </w:t>
      </w:r>
      <w:r>
        <w:t>Contract</w:t>
      </w:r>
      <w:r w:rsidRPr="008A7E94">
        <w:t xml:space="preserve">. The </w:t>
      </w:r>
      <w:r w:rsidRPr="008A7E94">
        <w:rPr>
          <w:rFonts w:ascii="Courier New" w:hAnsi="Courier New" w:cs="Courier New"/>
        </w:rPr>
        <w:t>AlarmSubject</w:t>
      </w:r>
      <w:r w:rsidRPr="008A7E94">
        <w:t xml:space="preserve"> </w:t>
      </w:r>
      <w:r>
        <w:t>Contract</w:t>
      </w:r>
      <w:r w:rsidRPr="008A7E94">
        <w:t xml:space="preserve"> provides the ability to categorize and group the sets of alarms a </w:t>
      </w:r>
      <w:r>
        <w:t>Client</w:t>
      </w:r>
      <w:r w:rsidRPr="008A7E94">
        <w:t xml:space="preserve"> may discover, query, and watch. For instance a </w:t>
      </w:r>
      <w:r>
        <w:t>Server</w:t>
      </w:r>
      <w:r w:rsidRPr="008A7E94">
        <w:t xml:space="preserve"> could provide one </w:t>
      </w:r>
      <w:r w:rsidRPr="008A7E94">
        <w:rPr>
          <w:rFonts w:ascii="Courier New" w:hAnsi="Courier New" w:cs="Courier New"/>
        </w:rPr>
        <w:t>AlarmSubject</w:t>
      </w:r>
      <w:r w:rsidRPr="008A7E94">
        <w:t xml:space="preserve"> for all alarms and other </w:t>
      </w:r>
      <w:r w:rsidRPr="008A7E94">
        <w:rPr>
          <w:rFonts w:ascii="Courier New" w:hAnsi="Courier New" w:cs="Courier New"/>
        </w:rPr>
        <w:t>AlarmSubjects</w:t>
      </w:r>
      <w:r w:rsidRPr="008A7E94">
        <w:t xml:space="preserve"> based on priority or time of day. The </w:t>
      </w:r>
      <w:r>
        <w:t>Contract</w:t>
      </w:r>
      <w:r w:rsidRPr="008A7E94">
        <w:t xml:space="preserve"> for </w:t>
      </w:r>
      <w:r w:rsidRPr="008A7E94">
        <w:rPr>
          <w:rFonts w:ascii="Courier New" w:hAnsi="Courier New" w:cs="Courier New"/>
        </w:rPr>
        <w:t>AlarmSubject</w:t>
      </w:r>
      <w:r w:rsidRPr="008A7E94">
        <w:t xml:space="preserve"> is:</w:t>
      </w:r>
    </w:p>
    <w:p w14:paraId="150CBBA1" w14:textId="77777777" w:rsidR="00DB533B" w:rsidRPr="00B36876" w:rsidRDefault="00DB533B" w:rsidP="00DB533B">
      <w:pPr>
        <w:pStyle w:val="XML"/>
      </w:pPr>
      <w:r w:rsidRPr="008A7E94">
        <w:t>&lt;obj href=</w:t>
      </w:r>
      <w:r>
        <w:t>"</w:t>
      </w:r>
      <w:r w:rsidRPr="008A7E94">
        <w:t>obix:AlarmSubject</w:t>
      </w:r>
      <w:r>
        <w:t>"</w:t>
      </w:r>
      <w:r w:rsidRPr="008A7E94">
        <w:t xml:space="preserve">&gt; </w:t>
      </w:r>
    </w:p>
    <w:p w14:paraId="2486D985" w14:textId="77777777" w:rsidR="00DB533B" w:rsidRPr="00B36876" w:rsidRDefault="00DB533B" w:rsidP="00DB533B">
      <w:pPr>
        <w:pStyle w:val="XML"/>
      </w:pPr>
      <w:r w:rsidRPr="008A7E94">
        <w:t xml:space="preserve">  &lt;int     name=</w:t>
      </w:r>
      <w:r>
        <w:t>"</w:t>
      </w:r>
      <w:r w:rsidRPr="008A7E94">
        <w:t>count</w:t>
      </w:r>
      <w:r>
        <w:t>"</w:t>
      </w:r>
      <w:r w:rsidRPr="008A7E94">
        <w:t xml:space="preserve">  min=</w:t>
      </w:r>
      <w:r>
        <w:t>"</w:t>
      </w:r>
      <w:r w:rsidRPr="008A7E94">
        <w:t>0</w:t>
      </w:r>
      <w:r>
        <w:t>"</w:t>
      </w:r>
      <w:r w:rsidRPr="008A7E94">
        <w:t xml:space="preserve"> val=</w:t>
      </w:r>
      <w:r>
        <w:t>"</w:t>
      </w:r>
      <w:r w:rsidRPr="008A7E94">
        <w:t>0</w:t>
      </w:r>
      <w:r>
        <w:t>"</w:t>
      </w:r>
      <w:r w:rsidRPr="008A7E94">
        <w:t>/&gt;</w:t>
      </w:r>
    </w:p>
    <w:p w14:paraId="64538879" w14:textId="77777777" w:rsidR="00DB533B" w:rsidRPr="00B36876" w:rsidRDefault="00DB533B" w:rsidP="00DB533B">
      <w:pPr>
        <w:pStyle w:val="XML"/>
      </w:pPr>
      <w:r w:rsidRPr="008A7E94">
        <w:t xml:space="preserve">  &lt;op      name=</w:t>
      </w:r>
      <w:r>
        <w:t>"</w:t>
      </w:r>
      <w:r w:rsidRPr="008A7E94">
        <w:t>query</w:t>
      </w:r>
      <w:r>
        <w:t>"</w:t>
      </w:r>
      <w:r w:rsidRPr="008A7E94">
        <w:t xml:space="preserve"> in=</w:t>
      </w:r>
      <w:r>
        <w:t>"</w:t>
      </w:r>
      <w:r w:rsidRPr="008A7E94">
        <w:t>obix:AlarmFilter</w:t>
      </w:r>
      <w:r>
        <w:t>"</w:t>
      </w:r>
      <w:r w:rsidRPr="008A7E94">
        <w:t xml:space="preserve"> out=</w:t>
      </w:r>
      <w:r>
        <w:t>"</w:t>
      </w:r>
      <w:r w:rsidRPr="008A7E94">
        <w:t>obix:AlarmQueryOut</w:t>
      </w:r>
      <w:r>
        <w:t>"</w:t>
      </w:r>
      <w:r w:rsidRPr="008A7E94">
        <w:t xml:space="preserve">/&gt; </w:t>
      </w:r>
    </w:p>
    <w:p w14:paraId="73A77CE5" w14:textId="77777777" w:rsidR="00DB533B" w:rsidRPr="00B36876" w:rsidRDefault="00DB533B" w:rsidP="00DB533B">
      <w:pPr>
        <w:pStyle w:val="XML"/>
      </w:pPr>
      <w:r w:rsidRPr="008A7E94">
        <w:t xml:space="preserve">  &lt;feed    name=</w:t>
      </w:r>
      <w:r>
        <w:t>"</w:t>
      </w:r>
      <w:r w:rsidRPr="008A7E94">
        <w:t>feed</w:t>
      </w:r>
      <w:r>
        <w:t>"</w:t>
      </w:r>
      <w:r w:rsidRPr="008A7E94">
        <w:t xml:space="preserve">  in=</w:t>
      </w:r>
      <w:r>
        <w:t>"</w:t>
      </w:r>
      <w:r w:rsidRPr="008A7E94">
        <w:t>obix:AlarmFilter</w:t>
      </w:r>
      <w:r>
        <w:t>"</w:t>
      </w:r>
      <w:r w:rsidRPr="008A7E94">
        <w:t xml:space="preserve"> of=</w:t>
      </w:r>
      <w:r>
        <w:t>"</w:t>
      </w:r>
      <w:r w:rsidRPr="008A7E94">
        <w:t>obix:Alarm</w:t>
      </w:r>
      <w:r>
        <w:t>"</w:t>
      </w:r>
      <w:r w:rsidRPr="008A7E94">
        <w:t xml:space="preserve">/&gt; </w:t>
      </w:r>
    </w:p>
    <w:p w14:paraId="7B6F4F74" w14:textId="77777777" w:rsidR="00DB533B" w:rsidRPr="00B36876" w:rsidRDefault="00DB533B" w:rsidP="00DB533B">
      <w:pPr>
        <w:pStyle w:val="XML"/>
      </w:pPr>
      <w:r w:rsidRPr="008A7E94">
        <w:t xml:space="preserve">&lt;/obj&gt; </w:t>
      </w:r>
    </w:p>
    <w:p w14:paraId="7848157D" w14:textId="77777777" w:rsidR="00DB533B" w:rsidRPr="00B36876" w:rsidRDefault="00DB533B" w:rsidP="00DB533B">
      <w:pPr>
        <w:pStyle w:val="XML"/>
      </w:pPr>
    </w:p>
    <w:p w14:paraId="006D6276" w14:textId="77777777" w:rsidR="00DB533B" w:rsidRPr="00B36876" w:rsidRDefault="00DB533B" w:rsidP="00DB533B">
      <w:pPr>
        <w:pStyle w:val="XML"/>
      </w:pPr>
      <w:r w:rsidRPr="008A7E94">
        <w:t>&lt;obj href=</w:t>
      </w:r>
      <w:r>
        <w:t>"</w:t>
      </w:r>
      <w:r w:rsidRPr="008A7E94">
        <w:t>obix:AlarmFilter</w:t>
      </w:r>
      <w:r>
        <w:t>"</w:t>
      </w:r>
      <w:r w:rsidRPr="008A7E94">
        <w:t>&gt;</w:t>
      </w:r>
    </w:p>
    <w:p w14:paraId="7F66FAB1" w14:textId="77777777" w:rsidR="00DB533B" w:rsidRPr="00B36876" w:rsidRDefault="00DB533B" w:rsidP="00DB533B">
      <w:pPr>
        <w:pStyle w:val="XML"/>
      </w:pPr>
      <w:r w:rsidRPr="008A7E94">
        <w:t xml:space="preserve">  &lt;int     name=</w:t>
      </w:r>
      <w:r>
        <w:t>"</w:t>
      </w:r>
      <w:r w:rsidRPr="008A7E94">
        <w:t>limit</w:t>
      </w:r>
      <w:r>
        <w:t>"</w:t>
      </w:r>
      <w:r w:rsidRPr="008A7E94">
        <w:t xml:space="preserve">  null=</w:t>
      </w:r>
      <w:r>
        <w:t>"</w:t>
      </w:r>
      <w:r w:rsidRPr="008A7E94">
        <w:t>true</w:t>
      </w:r>
      <w:r>
        <w:t>"</w:t>
      </w:r>
      <w:r w:rsidRPr="008A7E94">
        <w:t>/&gt;</w:t>
      </w:r>
    </w:p>
    <w:p w14:paraId="2CAC507D" w14:textId="77777777" w:rsidR="00DB533B" w:rsidRPr="00B36876" w:rsidRDefault="00DB533B" w:rsidP="00DB533B">
      <w:pPr>
        <w:pStyle w:val="XML"/>
      </w:pPr>
      <w:r w:rsidRPr="008A7E94">
        <w:t xml:space="preserve">  &lt;abstime name=</w:t>
      </w:r>
      <w:r>
        <w:t>"</w:t>
      </w:r>
      <w:r w:rsidRPr="008A7E94">
        <w:t>start</w:t>
      </w:r>
      <w:r>
        <w:t>"</w:t>
      </w:r>
      <w:r w:rsidRPr="008A7E94">
        <w:t xml:space="preserve">  null=</w:t>
      </w:r>
      <w:r>
        <w:t>"</w:t>
      </w:r>
      <w:r w:rsidRPr="008A7E94">
        <w:t>true</w:t>
      </w:r>
      <w:r>
        <w:t>"</w:t>
      </w:r>
      <w:r w:rsidRPr="008A7E94">
        <w:t>/&gt;</w:t>
      </w:r>
    </w:p>
    <w:p w14:paraId="699897E9" w14:textId="77777777" w:rsidR="00DB533B" w:rsidRPr="00B36876" w:rsidRDefault="00DB533B" w:rsidP="00DB533B">
      <w:pPr>
        <w:pStyle w:val="XML"/>
      </w:pPr>
      <w:r w:rsidRPr="008A7E94">
        <w:t xml:space="preserve">  &lt;abstime name=</w:t>
      </w:r>
      <w:r>
        <w:t>"</w:t>
      </w:r>
      <w:r w:rsidRPr="008A7E94">
        <w:t>end</w:t>
      </w:r>
      <w:r>
        <w:t>"</w:t>
      </w:r>
      <w:r w:rsidRPr="008A7E94">
        <w:t xml:space="preserve">    null=</w:t>
      </w:r>
      <w:r>
        <w:t>"</w:t>
      </w:r>
      <w:r w:rsidRPr="008A7E94">
        <w:t>true</w:t>
      </w:r>
      <w:r>
        <w:t>"</w:t>
      </w:r>
      <w:r w:rsidRPr="008A7E94">
        <w:t>/&gt;</w:t>
      </w:r>
    </w:p>
    <w:p w14:paraId="1E08B0F2" w14:textId="77777777" w:rsidR="00DB533B" w:rsidRPr="00B36876" w:rsidRDefault="00DB533B" w:rsidP="00DB533B">
      <w:pPr>
        <w:pStyle w:val="XML"/>
      </w:pPr>
      <w:r w:rsidRPr="008A7E94">
        <w:t>&lt;/obj&gt;</w:t>
      </w:r>
    </w:p>
    <w:p w14:paraId="4E78EB96" w14:textId="77777777" w:rsidR="00DB533B" w:rsidRPr="00B36876" w:rsidRDefault="00DB533B" w:rsidP="00DB533B">
      <w:pPr>
        <w:pStyle w:val="XML"/>
      </w:pPr>
    </w:p>
    <w:p w14:paraId="0FF2B1C3" w14:textId="77777777" w:rsidR="00DB533B" w:rsidRPr="00B36876" w:rsidRDefault="00DB533B" w:rsidP="00DB533B">
      <w:pPr>
        <w:pStyle w:val="XML"/>
      </w:pPr>
      <w:r w:rsidRPr="008A7E94">
        <w:t>&lt;obj href=</w:t>
      </w:r>
      <w:r>
        <w:t>"</w:t>
      </w:r>
      <w:r w:rsidRPr="008A7E94">
        <w:t>obix:AlarmQueryOut</w:t>
      </w:r>
      <w:r>
        <w:t>"</w:t>
      </w:r>
      <w:r w:rsidRPr="008A7E94">
        <w:t>&gt;</w:t>
      </w:r>
    </w:p>
    <w:p w14:paraId="6C9A3844" w14:textId="77777777" w:rsidR="00DB533B" w:rsidRPr="00B36876" w:rsidRDefault="00DB533B" w:rsidP="00DB533B">
      <w:pPr>
        <w:pStyle w:val="XML"/>
      </w:pPr>
      <w:r w:rsidRPr="008A7E94">
        <w:t xml:space="preserve">  &lt;int     name=</w:t>
      </w:r>
      <w:r>
        <w:t>"</w:t>
      </w:r>
      <w:r w:rsidRPr="008A7E94">
        <w:t>count</w:t>
      </w:r>
      <w:r>
        <w:t>"</w:t>
      </w:r>
      <w:r w:rsidRPr="008A7E94">
        <w:t xml:space="preserve"> min=</w:t>
      </w:r>
      <w:r>
        <w:t>"</w:t>
      </w:r>
      <w:r w:rsidRPr="008A7E94">
        <w:t>0</w:t>
      </w:r>
      <w:r>
        <w:t>"</w:t>
      </w:r>
      <w:r w:rsidRPr="008A7E94">
        <w:t xml:space="preserve"> val=</w:t>
      </w:r>
      <w:r>
        <w:t>"</w:t>
      </w:r>
      <w:r w:rsidRPr="008A7E94">
        <w:t>0</w:t>
      </w:r>
      <w:r>
        <w:t>"</w:t>
      </w:r>
      <w:r w:rsidRPr="008A7E94">
        <w:t>/&gt;</w:t>
      </w:r>
    </w:p>
    <w:p w14:paraId="736D6BE8" w14:textId="77777777" w:rsidR="00DB533B" w:rsidRPr="00B36876" w:rsidRDefault="00DB533B" w:rsidP="00DB533B">
      <w:pPr>
        <w:pStyle w:val="XML"/>
      </w:pPr>
      <w:r w:rsidRPr="008A7E94">
        <w:t xml:space="preserve">  &lt;abstime name=</w:t>
      </w:r>
      <w:r>
        <w:t>"</w:t>
      </w:r>
      <w:r w:rsidRPr="008A7E94">
        <w:t>start</w:t>
      </w:r>
      <w:r>
        <w:t>"</w:t>
      </w:r>
      <w:r w:rsidRPr="008A7E94">
        <w:t xml:space="preserve"> null=</w:t>
      </w:r>
      <w:r>
        <w:t>"</w:t>
      </w:r>
      <w:r w:rsidRPr="008A7E94">
        <w:t>true</w:t>
      </w:r>
      <w:r>
        <w:t>"</w:t>
      </w:r>
      <w:r w:rsidRPr="008A7E94">
        <w:t>/&gt;</w:t>
      </w:r>
    </w:p>
    <w:p w14:paraId="47D19001" w14:textId="77777777" w:rsidR="00DB533B" w:rsidRPr="00B36876" w:rsidRDefault="00DB533B" w:rsidP="00DB533B">
      <w:pPr>
        <w:pStyle w:val="XML"/>
      </w:pPr>
      <w:r w:rsidRPr="008A7E94">
        <w:t xml:space="preserve">  &lt;abstime name=</w:t>
      </w:r>
      <w:r>
        <w:t>"</w:t>
      </w:r>
      <w:r w:rsidRPr="008A7E94">
        <w:t>end</w:t>
      </w:r>
      <w:r>
        <w:t>"</w:t>
      </w:r>
      <w:r w:rsidRPr="008A7E94">
        <w:t xml:space="preserve">   null=</w:t>
      </w:r>
      <w:r>
        <w:t>"</w:t>
      </w:r>
      <w:r w:rsidRPr="008A7E94">
        <w:t>true</w:t>
      </w:r>
      <w:r>
        <w:t>"</w:t>
      </w:r>
      <w:r w:rsidRPr="008A7E94">
        <w:t>/&gt;</w:t>
      </w:r>
    </w:p>
    <w:p w14:paraId="4D8E3F6B" w14:textId="77777777" w:rsidR="00DB533B" w:rsidRPr="00B36876" w:rsidRDefault="00DB533B" w:rsidP="00DB533B">
      <w:pPr>
        <w:pStyle w:val="XML"/>
      </w:pPr>
      <w:r w:rsidRPr="008A7E94">
        <w:t xml:space="preserve">  &lt;list    name=</w:t>
      </w:r>
      <w:r>
        <w:t>"</w:t>
      </w:r>
      <w:r w:rsidRPr="008A7E94">
        <w:t>data</w:t>
      </w:r>
      <w:r>
        <w:t>"</w:t>
      </w:r>
      <w:r w:rsidRPr="008A7E94">
        <w:t xml:space="preserve">  of=</w:t>
      </w:r>
      <w:r>
        <w:t>"</w:t>
      </w:r>
      <w:r w:rsidRPr="008A7E94">
        <w:t>obix:Alarm</w:t>
      </w:r>
      <w:r>
        <w:t>"</w:t>
      </w:r>
      <w:r w:rsidRPr="008A7E94">
        <w:t>/&gt;</w:t>
      </w:r>
    </w:p>
    <w:p w14:paraId="6523C988" w14:textId="77777777" w:rsidR="00DB533B" w:rsidRPr="00B36876" w:rsidRDefault="00DB533B" w:rsidP="00DB533B">
      <w:pPr>
        <w:pStyle w:val="XML"/>
      </w:pPr>
      <w:r w:rsidRPr="008A7E94">
        <w:t>&lt;/obj&gt;</w:t>
      </w:r>
    </w:p>
    <w:p w14:paraId="28F74232" w14:textId="77777777" w:rsidR="00DB533B" w:rsidRPr="00B36876" w:rsidRDefault="00DB533B" w:rsidP="00DB533B">
      <w:r w:rsidRPr="008A7E94">
        <w:t xml:space="preserve">The </w:t>
      </w:r>
      <w:r w:rsidRPr="008A7E94">
        <w:rPr>
          <w:rFonts w:ascii="Courier New" w:hAnsi="Courier New" w:cs="Courier New"/>
        </w:rPr>
        <w:t>AlarmSubject</w:t>
      </w:r>
      <w:r w:rsidRPr="008A7E94">
        <w:t xml:space="preserve"> follows the same design pattern as </w:t>
      </w:r>
      <w:r w:rsidRPr="008A7E94">
        <w:rPr>
          <w:rFonts w:ascii="Courier New" w:hAnsi="Courier New" w:cs="Courier New"/>
        </w:rPr>
        <w:t>History</w:t>
      </w:r>
      <w:r w:rsidRPr="008A7E94">
        <w:t xml:space="preserve">. The </w:t>
      </w:r>
      <w:r w:rsidRPr="008A7E94">
        <w:rPr>
          <w:rFonts w:ascii="Courier New" w:hAnsi="Courier New" w:cs="Courier New"/>
        </w:rPr>
        <w:t>AlarmSubject</w:t>
      </w:r>
      <w:r w:rsidRPr="008A7E94">
        <w:t xml:space="preserve"> specifies the active </w:t>
      </w:r>
      <w:r w:rsidRPr="008A7E94">
        <w:rPr>
          <w:rFonts w:ascii="Courier New" w:hAnsi="Courier New" w:cs="Courier New"/>
        </w:rPr>
        <w:t>count</w:t>
      </w:r>
      <w:r w:rsidRPr="008A7E94">
        <w:t xml:space="preserve"> of alarms;  however, unlike </w:t>
      </w:r>
      <w:r w:rsidRPr="008A7E94">
        <w:rPr>
          <w:rFonts w:ascii="Courier New" w:hAnsi="Courier New" w:cs="Courier New"/>
        </w:rPr>
        <w:t>History</w:t>
      </w:r>
      <w:r w:rsidRPr="008A7E94">
        <w:t xml:space="preserve"> it does not provide the </w:t>
      </w:r>
      <w:r w:rsidRPr="008A7E94">
        <w:rPr>
          <w:rFonts w:ascii="Courier New" w:hAnsi="Courier New" w:cs="Courier New"/>
        </w:rPr>
        <w:t>start</w:t>
      </w:r>
      <w:r w:rsidRPr="008A7E94">
        <w:t xml:space="preserve"> and </w:t>
      </w:r>
      <w:r w:rsidRPr="008A7E94">
        <w:rPr>
          <w:rFonts w:ascii="Courier New" w:hAnsi="Courier New" w:cs="Courier New"/>
        </w:rPr>
        <w:t>end</w:t>
      </w:r>
      <w:r w:rsidRPr="008A7E94">
        <w:t xml:space="preserve"> bounding timestamps. It contains a </w:t>
      </w:r>
      <w:r w:rsidRPr="008A7E94">
        <w:rPr>
          <w:rFonts w:ascii="Courier New" w:hAnsi="Courier New" w:cs="Courier New"/>
        </w:rPr>
        <w:t>query</w:t>
      </w:r>
      <w:r w:rsidRPr="008A7E94">
        <w:t xml:space="preserve"> operation to read the current list of alarms with an </w:t>
      </w:r>
      <w:r w:rsidRPr="008A7E94">
        <w:rPr>
          <w:rFonts w:ascii="Courier New" w:hAnsi="Courier New" w:cs="Courier New"/>
        </w:rPr>
        <w:t>AlarmFilter</w:t>
      </w:r>
      <w:r w:rsidRPr="008A7E94">
        <w:t xml:space="preserve"> to filter by time bounds. </w:t>
      </w:r>
      <w:r w:rsidRPr="008A7E94">
        <w:rPr>
          <w:rFonts w:ascii="Courier New" w:hAnsi="Courier New" w:cs="Courier New"/>
        </w:rPr>
        <w:t>AlarmSubject</w:t>
      </w:r>
      <w:r w:rsidRPr="008A7E94">
        <w:t xml:space="preserve"> also contains a </w:t>
      </w:r>
      <w:r>
        <w:t>Feed</w:t>
      </w:r>
      <w:r w:rsidRPr="008A7E94">
        <w:t xml:space="preserve"> </w:t>
      </w:r>
      <w:r>
        <w:t>Object</w:t>
      </w:r>
      <w:r w:rsidRPr="008A7E94">
        <w:t xml:space="preserve"> which may be used to subscribe to the alarm events.</w:t>
      </w:r>
    </w:p>
    <w:p w14:paraId="30B33F33" w14:textId="77777777" w:rsidR="00DB533B" w:rsidRPr="00B36876" w:rsidRDefault="00DB533B" w:rsidP="00DB533B">
      <w:pPr>
        <w:pStyle w:val="Heading2"/>
        <w:numPr>
          <w:ilvl w:val="1"/>
          <w:numId w:val="2"/>
        </w:numPr>
      </w:pPr>
      <w:bookmarkStart w:id="941" w:name="_Toc245002221"/>
      <w:bookmarkStart w:id="942" w:name="_Toc354386096"/>
      <w:bookmarkStart w:id="943" w:name="_Toc400025931"/>
      <w:bookmarkStart w:id="944" w:name="_Toc291966615"/>
      <w:bookmarkStart w:id="945" w:name="_Toc291367212"/>
      <w:r w:rsidRPr="008A7E94">
        <w:t>Alarm Feed Example</w:t>
      </w:r>
      <w:bookmarkEnd w:id="941"/>
      <w:bookmarkEnd w:id="942"/>
      <w:bookmarkEnd w:id="943"/>
      <w:bookmarkEnd w:id="944"/>
      <w:bookmarkEnd w:id="945"/>
    </w:p>
    <w:p w14:paraId="678C427E" w14:textId="77777777" w:rsidR="00DB533B" w:rsidRPr="00B36876" w:rsidRDefault="00DB533B" w:rsidP="00DB533B">
      <w:r w:rsidRPr="008A7E94">
        <w:t xml:space="preserve">The following example illustrates how a </w:t>
      </w:r>
      <w:r>
        <w:t>Feed</w:t>
      </w:r>
      <w:r w:rsidRPr="008A7E94">
        <w:t xml:space="preserve"> works with this </w:t>
      </w:r>
      <w:r w:rsidRPr="008A7E94">
        <w:rPr>
          <w:rFonts w:ascii="Courier New" w:hAnsi="Courier New" w:cs="Courier New"/>
        </w:rPr>
        <w:t>AlarmSubject</w:t>
      </w:r>
      <w:r w:rsidRPr="008A7E94">
        <w:t>:</w:t>
      </w:r>
    </w:p>
    <w:p w14:paraId="0ADFDA1B" w14:textId="77777777" w:rsidR="00DB533B" w:rsidRPr="00B36876" w:rsidRDefault="00DB533B" w:rsidP="00DB533B">
      <w:pPr>
        <w:pStyle w:val="XML"/>
      </w:pPr>
      <w:r w:rsidRPr="008A7E94">
        <w:t>&lt;obj is=</w:t>
      </w:r>
      <w:r>
        <w:t>"</w:t>
      </w:r>
      <w:r w:rsidRPr="008A7E94">
        <w:t>obix:AlarmSubject</w:t>
      </w:r>
      <w:r>
        <w:t>"</w:t>
      </w:r>
      <w:r w:rsidRPr="008A7E94">
        <w:t xml:space="preserve"> href=</w:t>
      </w:r>
      <w:r>
        <w:t>"</w:t>
      </w:r>
      <w:r w:rsidRPr="008A7E94">
        <w:t>/alarms/</w:t>
      </w:r>
      <w:r>
        <w:t>"</w:t>
      </w:r>
      <w:r w:rsidRPr="008A7E94">
        <w:t xml:space="preserve">&gt; </w:t>
      </w:r>
    </w:p>
    <w:p w14:paraId="48BEFABA" w14:textId="77777777" w:rsidR="00DB533B" w:rsidRPr="00B36876" w:rsidRDefault="00DB533B" w:rsidP="00DB533B">
      <w:pPr>
        <w:pStyle w:val="XML"/>
      </w:pPr>
      <w:r w:rsidRPr="008A7E94">
        <w:t xml:space="preserve">  &lt;int  name=</w:t>
      </w:r>
      <w:r>
        <w:t>"</w:t>
      </w:r>
      <w:r w:rsidRPr="008A7E94">
        <w:t>count</w:t>
      </w:r>
      <w:r>
        <w:t>"</w:t>
      </w:r>
      <w:r w:rsidRPr="008A7E94">
        <w:t xml:space="preserve"> val=</w:t>
      </w:r>
      <w:r>
        <w:t>"</w:t>
      </w:r>
      <w:r w:rsidRPr="008A7E94">
        <w:t>2</w:t>
      </w:r>
      <w:r>
        <w:t>"</w:t>
      </w:r>
      <w:r w:rsidRPr="008A7E94">
        <w:t>/&gt;</w:t>
      </w:r>
    </w:p>
    <w:p w14:paraId="61A57EE5" w14:textId="77777777" w:rsidR="00DB533B" w:rsidRPr="00B36876" w:rsidRDefault="00DB533B" w:rsidP="00DB533B">
      <w:pPr>
        <w:pStyle w:val="XML"/>
      </w:pPr>
      <w:r w:rsidRPr="008A7E94">
        <w:lastRenderedPageBreak/>
        <w:t xml:space="preserve">  &lt;op   name=</w:t>
      </w:r>
      <w:r>
        <w:t>"</w:t>
      </w:r>
      <w:r w:rsidRPr="008A7E94">
        <w:t>query</w:t>
      </w:r>
      <w:r>
        <w:t>"</w:t>
      </w:r>
      <w:r w:rsidRPr="008A7E94">
        <w:t xml:space="preserve"> href=</w:t>
      </w:r>
      <w:r>
        <w:t>"</w:t>
      </w:r>
      <w:r w:rsidRPr="008A7E94">
        <w:t>query</w:t>
      </w:r>
      <w:r>
        <w:t>"</w:t>
      </w:r>
      <w:r w:rsidRPr="008A7E94">
        <w:t xml:space="preserve">/&gt; </w:t>
      </w:r>
    </w:p>
    <w:p w14:paraId="2502026A" w14:textId="77777777" w:rsidR="00DB533B" w:rsidRPr="00B36876" w:rsidRDefault="00DB533B" w:rsidP="00DB533B">
      <w:pPr>
        <w:pStyle w:val="XML"/>
      </w:pPr>
      <w:r w:rsidRPr="008A7E94">
        <w:t xml:space="preserve">  &lt;feed name=</w:t>
      </w:r>
      <w:r>
        <w:t>"</w:t>
      </w:r>
      <w:r w:rsidRPr="008A7E94">
        <w:t>feed</w:t>
      </w:r>
      <w:r>
        <w:t>"</w:t>
      </w:r>
      <w:r w:rsidRPr="008A7E94">
        <w:t xml:space="preserve">  href=</w:t>
      </w:r>
      <w:r>
        <w:t>"</w:t>
      </w:r>
      <w:r w:rsidRPr="008A7E94">
        <w:t>feed</w:t>
      </w:r>
      <w:r>
        <w:t>"</w:t>
      </w:r>
      <w:r w:rsidRPr="008A7E94">
        <w:t xml:space="preserve"> /&gt; </w:t>
      </w:r>
    </w:p>
    <w:p w14:paraId="59237393" w14:textId="77777777" w:rsidR="00DB533B" w:rsidRPr="00B36876" w:rsidRDefault="00DB533B" w:rsidP="00DB533B">
      <w:pPr>
        <w:pStyle w:val="XML"/>
      </w:pPr>
      <w:r w:rsidRPr="008A7E94">
        <w:t xml:space="preserve">&lt;/obj&gt; </w:t>
      </w:r>
    </w:p>
    <w:p w14:paraId="4015AACA" w14:textId="77777777" w:rsidR="00DB533B" w:rsidRPr="00B36876" w:rsidRDefault="00DB533B" w:rsidP="00DB533B">
      <w:r w:rsidRPr="008A7E94">
        <w:t xml:space="preserve">The </w:t>
      </w:r>
      <w:r>
        <w:t>Server</w:t>
      </w:r>
      <w:r w:rsidRPr="008A7E94">
        <w:t xml:space="preserve"> indicates it has two open alarms under the specified </w:t>
      </w:r>
      <w:r w:rsidRPr="008A7E94">
        <w:rPr>
          <w:rFonts w:cs="Courier New"/>
        </w:rPr>
        <w:t>AlarmSubject</w:t>
      </w:r>
      <w:r w:rsidRPr="008A7E94">
        <w:t xml:space="preserve">. If a </w:t>
      </w:r>
      <w:r>
        <w:t>Client</w:t>
      </w:r>
      <w:r w:rsidRPr="008A7E94">
        <w:t xml:space="preserve"> were to add the </w:t>
      </w:r>
      <w:r w:rsidRPr="008A7E94">
        <w:rPr>
          <w:rFonts w:cs="Courier New"/>
        </w:rPr>
        <w:t>AlarmSubject</w:t>
      </w:r>
      <w:r w:rsidRPr="008A7E94">
        <w:t xml:space="preserve">’s </w:t>
      </w:r>
      <w:r>
        <w:t>Feed</w:t>
      </w:r>
      <w:r w:rsidRPr="008A7E94">
        <w:t xml:space="preserve"> to a watch:</w:t>
      </w:r>
    </w:p>
    <w:p w14:paraId="1A45DFCD" w14:textId="77777777" w:rsidR="00DB533B" w:rsidRPr="00B36876" w:rsidRDefault="00DB533B" w:rsidP="00DB533B">
      <w:pPr>
        <w:pStyle w:val="XML"/>
      </w:pPr>
      <w:r w:rsidRPr="008A7E94">
        <w:t>&lt;obj is=</w:t>
      </w:r>
      <w:r>
        <w:t>"</w:t>
      </w:r>
      <w:r w:rsidRPr="008A7E94">
        <w:t>obix:WatchIn</w:t>
      </w:r>
      <w:r>
        <w:t>"</w:t>
      </w:r>
      <w:r w:rsidRPr="008A7E94">
        <w:t>&gt;</w:t>
      </w:r>
    </w:p>
    <w:p w14:paraId="05A77BD7" w14:textId="77777777" w:rsidR="00DB533B" w:rsidRPr="00B36876" w:rsidRDefault="00DB533B" w:rsidP="00DB533B">
      <w:pPr>
        <w:pStyle w:val="XML"/>
      </w:pPr>
      <w:r w:rsidRPr="008A7E94">
        <w:t xml:space="preserve"> &lt;list name=</w:t>
      </w:r>
      <w:r>
        <w:t>"</w:t>
      </w:r>
      <w:r w:rsidRPr="008A7E94">
        <w:t>hrefs</w:t>
      </w:r>
      <w:r>
        <w:t>"</w:t>
      </w:r>
      <w:r w:rsidRPr="008A7E94">
        <w:t>/&gt;</w:t>
      </w:r>
    </w:p>
    <w:p w14:paraId="05469BB6" w14:textId="77777777" w:rsidR="00DB533B" w:rsidRPr="00B36876" w:rsidRDefault="00DB533B" w:rsidP="00DB533B">
      <w:pPr>
        <w:pStyle w:val="XML"/>
      </w:pPr>
      <w:r w:rsidRPr="008A7E94">
        <w:t xml:space="preserve">  &lt;uri val=</w:t>
      </w:r>
      <w:r>
        <w:t>"</w:t>
      </w:r>
      <w:r w:rsidRPr="008A7E94">
        <w:t>/alarms/feed</w:t>
      </w:r>
      <w:r>
        <w:t>"</w:t>
      </w:r>
      <w:r w:rsidRPr="008A7E94">
        <w:t>&gt;</w:t>
      </w:r>
    </w:p>
    <w:p w14:paraId="00D035DD" w14:textId="77777777" w:rsidR="00DB533B" w:rsidRPr="00B36876" w:rsidRDefault="00DB533B" w:rsidP="00DB533B">
      <w:pPr>
        <w:pStyle w:val="XML"/>
      </w:pPr>
      <w:r w:rsidRPr="008A7E94">
        <w:t xml:space="preserve">    &lt;obj name=</w:t>
      </w:r>
      <w:r>
        <w:t>"</w:t>
      </w:r>
      <w:r w:rsidRPr="008A7E94">
        <w:t>in</w:t>
      </w:r>
      <w:r>
        <w:t>"</w:t>
      </w:r>
      <w:r w:rsidRPr="008A7E94">
        <w:t xml:space="preserve"> is=</w:t>
      </w:r>
      <w:r>
        <w:t>"</w:t>
      </w:r>
      <w:r w:rsidRPr="008A7E94">
        <w:t>obix:AlarmFilter</w:t>
      </w:r>
      <w:r>
        <w:t>"</w:t>
      </w:r>
      <w:r w:rsidRPr="008A7E94">
        <w:t>&gt;</w:t>
      </w:r>
    </w:p>
    <w:p w14:paraId="4EAF2139" w14:textId="77777777" w:rsidR="00DB533B" w:rsidRPr="00B36876" w:rsidRDefault="00DB533B" w:rsidP="00DB533B">
      <w:pPr>
        <w:pStyle w:val="XML"/>
      </w:pPr>
      <w:r w:rsidRPr="008A7E94">
        <w:t xml:space="preserve">      &lt;int name=</w:t>
      </w:r>
      <w:r>
        <w:t>"</w:t>
      </w:r>
      <w:r w:rsidRPr="008A7E94">
        <w:t>limit</w:t>
      </w:r>
      <w:r>
        <w:t>"</w:t>
      </w:r>
      <w:r w:rsidRPr="008A7E94">
        <w:t xml:space="preserve"> val=</w:t>
      </w:r>
      <w:r>
        <w:t>"</w:t>
      </w:r>
      <w:r w:rsidRPr="008A7E94">
        <w:t>25</w:t>
      </w:r>
      <w:r>
        <w:t>"</w:t>
      </w:r>
      <w:r w:rsidRPr="008A7E94">
        <w:t>/&gt;</w:t>
      </w:r>
    </w:p>
    <w:p w14:paraId="2F9A5B8E" w14:textId="77777777" w:rsidR="00DB533B" w:rsidRPr="00B36876" w:rsidRDefault="00DB533B" w:rsidP="00DB533B">
      <w:pPr>
        <w:pStyle w:val="XML"/>
      </w:pPr>
      <w:r w:rsidRPr="008A7E94">
        <w:t xml:space="preserve">    &lt;/obj&gt;</w:t>
      </w:r>
    </w:p>
    <w:p w14:paraId="4FB71F57" w14:textId="77777777" w:rsidR="00DB533B" w:rsidRPr="00B36876" w:rsidRDefault="00DB533B" w:rsidP="00DB533B">
      <w:pPr>
        <w:pStyle w:val="XML"/>
      </w:pPr>
      <w:r w:rsidRPr="008A7E94">
        <w:t xml:space="preserve">  &lt;/uri&gt;</w:t>
      </w:r>
    </w:p>
    <w:p w14:paraId="3F3A34C2" w14:textId="77777777" w:rsidR="00DB533B" w:rsidRPr="00B36876" w:rsidRDefault="00DB533B" w:rsidP="00DB533B">
      <w:pPr>
        <w:pStyle w:val="XML"/>
      </w:pPr>
      <w:r w:rsidRPr="008A7E94">
        <w:t xml:space="preserve"> &lt;/list&gt;</w:t>
      </w:r>
    </w:p>
    <w:p w14:paraId="3706BC63" w14:textId="77777777" w:rsidR="00DB533B" w:rsidRPr="00B36876" w:rsidRDefault="00DB533B" w:rsidP="00DB533B">
      <w:pPr>
        <w:pStyle w:val="XML"/>
      </w:pPr>
      <w:r w:rsidRPr="008A7E94">
        <w:t>&lt;/obj&gt;</w:t>
      </w:r>
    </w:p>
    <w:p w14:paraId="1875E780" w14:textId="77777777" w:rsidR="00DB533B" w:rsidRPr="00B36876" w:rsidRDefault="00DB533B" w:rsidP="00DB533B">
      <w:pPr>
        <w:pStyle w:val="XML"/>
      </w:pPr>
    </w:p>
    <w:p w14:paraId="7E3EE28D" w14:textId="77777777" w:rsidR="00DB533B" w:rsidRPr="00B36876" w:rsidRDefault="00DB533B" w:rsidP="00DB533B">
      <w:pPr>
        <w:pStyle w:val="XML"/>
      </w:pPr>
      <w:r w:rsidRPr="008A7E94">
        <w:t>&lt;obj is=</w:t>
      </w:r>
      <w:r>
        <w:t>"</w:t>
      </w:r>
      <w:r w:rsidRPr="008A7E94">
        <w:t>obix:WatchOut</w:t>
      </w:r>
      <w:r>
        <w:t>"</w:t>
      </w:r>
      <w:r w:rsidRPr="008A7E94">
        <w:t>&gt;</w:t>
      </w:r>
    </w:p>
    <w:p w14:paraId="4D863F3F" w14:textId="77777777" w:rsidR="00DB533B" w:rsidRPr="00B36876" w:rsidRDefault="00DB533B" w:rsidP="00DB533B">
      <w:pPr>
        <w:pStyle w:val="XML"/>
      </w:pPr>
      <w:r w:rsidRPr="008A7E94">
        <w:t xml:space="preserve"> &lt;list name=</w:t>
      </w:r>
      <w:r>
        <w:t>"</w:t>
      </w:r>
      <w:r w:rsidRPr="008A7E94">
        <w:t>values</w:t>
      </w:r>
      <w:r>
        <w:t>"</w:t>
      </w:r>
      <w:r w:rsidRPr="008A7E94">
        <w:t>&gt;</w:t>
      </w:r>
    </w:p>
    <w:p w14:paraId="32352FD3" w14:textId="77777777" w:rsidR="00DB533B" w:rsidRPr="00B36876" w:rsidRDefault="00DB533B" w:rsidP="00DB533B">
      <w:pPr>
        <w:pStyle w:val="XML"/>
      </w:pPr>
      <w:r w:rsidRPr="008A7E94">
        <w:t xml:space="preserve">   &lt;feed href=</w:t>
      </w:r>
      <w:r>
        <w:t>"</w:t>
      </w:r>
      <w:r w:rsidRPr="008A7E94">
        <w:t>/alarms/feed</w:t>
      </w:r>
      <w:r>
        <w:t>"</w:t>
      </w:r>
      <w:r w:rsidRPr="008A7E94">
        <w:t xml:space="preserve"> of=</w:t>
      </w:r>
      <w:r>
        <w:t>"</w:t>
      </w:r>
      <w:r w:rsidRPr="008A7E94">
        <w:t>obix:Alarm</w:t>
      </w:r>
      <w:r>
        <w:t>"</w:t>
      </w:r>
      <w:r w:rsidRPr="008A7E94">
        <w:t>&gt;</w:t>
      </w:r>
    </w:p>
    <w:p w14:paraId="3D78869F" w14:textId="77777777" w:rsidR="00DB533B" w:rsidRPr="00B36876" w:rsidRDefault="00DB533B" w:rsidP="00DB533B">
      <w:pPr>
        <w:pStyle w:val="XML"/>
      </w:pPr>
      <w:r w:rsidRPr="008A7E94">
        <w:t xml:space="preserve">    &lt;obj href=</w:t>
      </w:r>
      <w:r>
        <w:t>"</w:t>
      </w:r>
      <w:r w:rsidRPr="008A7E94">
        <w:t>/alarmdb/528</w:t>
      </w:r>
      <w:r>
        <w:t>"</w:t>
      </w:r>
      <w:r w:rsidRPr="008A7E94">
        <w:t xml:space="preserve"> is=</w:t>
      </w:r>
      <w:r>
        <w:t>"</w:t>
      </w:r>
      <w:r w:rsidRPr="008A7E94">
        <w:t>obix:StatefulAlarm obix:PointAlarm obix:Alarm</w:t>
      </w:r>
      <w:r>
        <w:t>"</w:t>
      </w:r>
      <w:r w:rsidRPr="008A7E94">
        <w:t>&gt;</w:t>
      </w:r>
    </w:p>
    <w:p w14:paraId="53D15ADA" w14:textId="77777777" w:rsidR="00DB533B" w:rsidRPr="00B36876" w:rsidRDefault="00DB533B" w:rsidP="00DB533B">
      <w:pPr>
        <w:pStyle w:val="XML"/>
      </w:pPr>
      <w:r w:rsidRPr="008A7E94">
        <w:t xml:space="preserve">      &lt;ref name=</w:t>
      </w:r>
      <w:r>
        <w:t>"</w:t>
      </w:r>
      <w:r w:rsidRPr="008A7E94">
        <w:t>source</w:t>
      </w:r>
      <w:r>
        <w:t>"</w:t>
      </w:r>
      <w:r w:rsidRPr="008A7E94">
        <w:t xml:space="preserve"> href=</w:t>
      </w:r>
      <w:r>
        <w:t>"</w:t>
      </w:r>
      <w:r w:rsidRPr="008A7E94">
        <w:t>/airHandlers/2/returnTemp</w:t>
      </w:r>
      <w:r>
        <w:t>"</w:t>
      </w:r>
      <w:r w:rsidRPr="008A7E94">
        <w:t>/&gt;</w:t>
      </w:r>
    </w:p>
    <w:p w14:paraId="219735EA" w14:textId="77777777" w:rsidR="00DB533B" w:rsidRPr="00B36876" w:rsidRDefault="00DB533B" w:rsidP="00DB533B">
      <w:pPr>
        <w:pStyle w:val="XML"/>
      </w:pPr>
      <w:r w:rsidRPr="008A7E94">
        <w:t xml:space="preserve">      &lt;abstime name=</w:t>
      </w:r>
      <w:r>
        <w:t>"</w:t>
      </w:r>
      <w:r w:rsidRPr="008A7E94">
        <w:t>timestamp</w:t>
      </w:r>
      <w:r>
        <w:t>"</w:t>
      </w:r>
      <w:r w:rsidRPr="008A7E94">
        <w:t xml:space="preserve"> val=</w:t>
      </w:r>
      <w:r>
        <w:t>"</w:t>
      </w:r>
      <w:r w:rsidRPr="008A7E94">
        <w:t>2006-05-18T14:20:00Z</w:t>
      </w:r>
      <w:r>
        <w:t>"</w:t>
      </w:r>
      <w:r w:rsidRPr="008A7E94">
        <w:t>/&gt;</w:t>
      </w:r>
    </w:p>
    <w:p w14:paraId="40FC07E2" w14:textId="77777777" w:rsidR="00DB533B" w:rsidRPr="00B36876" w:rsidRDefault="00DB533B" w:rsidP="00DB533B">
      <w:pPr>
        <w:pStyle w:val="XML"/>
      </w:pPr>
      <w:r w:rsidRPr="008A7E94">
        <w:t xml:space="preserve">      &lt;abstime name=</w:t>
      </w:r>
      <w:r>
        <w:t>"</w:t>
      </w:r>
      <w:r w:rsidRPr="008A7E94">
        <w:t>normalTimestamp</w:t>
      </w:r>
      <w:r>
        <w:t>"</w:t>
      </w:r>
      <w:r w:rsidRPr="008A7E94">
        <w:t xml:space="preserve">  null=</w:t>
      </w:r>
      <w:r>
        <w:t>"</w:t>
      </w:r>
      <w:r w:rsidRPr="008A7E94">
        <w:t>true</w:t>
      </w:r>
      <w:r>
        <w:t>"</w:t>
      </w:r>
      <w:r w:rsidRPr="008A7E94">
        <w:t>/&gt;</w:t>
      </w:r>
    </w:p>
    <w:p w14:paraId="1FC73395" w14:textId="77777777" w:rsidR="00DB533B" w:rsidRPr="00B36876" w:rsidRDefault="00DB533B" w:rsidP="00DB533B">
      <w:pPr>
        <w:pStyle w:val="XML"/>
      </w:pPr>
      <w:r w:rsidRPr="008A7E94">
        <w:t xml:space="preserve">      &lt;real name=</w:t>
      </w:r>
      <w:r>
        <w:t>"</w:t>
      </w:r>
      <w:r w:rsidRPr="008A7E94">
        <w:t>alarmValue</w:t>
      </w:r>
      <w:r>
        <w:t>"</w:t>
      </w:r>
      <w:r w:rsidRPr="008A7E94">
        <w:t xml:space="preserve"> val=</w:t>
      </w:r>
      <w:r>
        <w:t>"</w:t>
      </w:r>
      <w:r w:rsidRPr="008A7E94">
        <w:t>80.2</w:t>
      </w:r>
      <w:r>
        <w:t>"</w:t>
      </w:r>
      <w:r w:rsidRPr="008A7E94">
        <w:t>/&gt;</w:t>
      </w:r>
    </w:p>
    <w:p w14:paraId="3812A3BC" w14:textId="77777777" w:rsidR="00DB533B" w:rsidRPr="00B36876" w:rsidRDefault="00DB533B" w:rsidP="00DB533B">
      <w:pPr>
        <w:pStyle w:val="XML"/>
      </w:pPr>
      <w:r w:rsidRPr="008A7E94">
        <w:t xml:space="preserve">    &lt;/obj&gt;</w:t>
      </w:r>
    </w:p>
    <w:p w14:paraId="3E203D83" w14:textId="77777777" w:rsidR="00DB533B" w:rsidRPr="00B36876" w:rsidRDefault="00DB533B" w:rsidP="00DB533B">
      <w:pPr>
        <w:pStyle w:val="XML"/>
      </w:pPr>
      <w:r w:rsidRPr="008A7E94">
        <w:t xml:space="preserve">    &lt;obj href=</w:t>
      </w:r>
      <w:r>
        <w:t>"</w:t>
      </w:r>
      <w:r w:rsidRPr="008A7E94">
        <w:t>/alarmdb/527</w:t>
      </w:r>
      <w:r>
        <w:t>"</w:t>
      </w:r>
      <w:r w:rsidRPr="008A7E94">
        <w:t xml:space="preserve"> is=</w:t>
      </w:r>
      <w:r>
        <w:t>"</w:t>
      </w:r>
      <w:r w:rsidRPr="008A7E94">
        <w:t>obix:StatefulAlarm obix:PointAlarm obix:Alarm</w:t>
      </w:r>
      <w:r>
        <w:t>"</w:t>
      </w:r>
      <w:r w:rsidRPr="008A7E94">
        <w:t>&gt;</w:t>
      </w:r>
    </w:p>
    <w:p w14:paraId="75E498BD" w14:textId="77777777" w:rsidR="00DB533B" w:rsidRPr="00B36876" w:rsidRDefault="00DB533B" w:rsidP="00DB533B">
      <w:pPr>
        <w:pStyle w:val="XML"/>
      </w:pPr>
      <w:r w:rsidRPr="008A7E94">
        <w:t xml:space="preserve">      &lt;ref name=</w:t>
      </w:r>
      <w:r>
        <w:t>"</w:t>
      </w:r>
      <w:r w:rsidRPr="008A7E94">
        <w:t>source</w:t>
      </w:r>
      <w:r>
        <w:t>"</w:t>
      </w:r>
      <w:r w:rsidRPr="008A7E94">
        <w:t xml:space="preserve"> href=</w:t>
      </w:r>
      <w:r>
        <w:t>"</w:t>
      </w:r>
      <w:r w:rsidRPr="008A7E94">
        <w:t>/doors/frontDoor</w:t>
      </w:r>
      <w:r>
        <w:t>"</w:t>
      </w:r>
      <w:r w:rsidRPr="008A7E94">
        <w:t>/&gt;</w:t>
      </w:r>
    </w:p>
    <w:p w14:paraId="5DC475CE" w14:textId="77777777" w:rsidR="00DB533B" w:rsidRPr="00B36876" w:rsidRDefault="00DB533B" w:rsidP="00DB533B">
      <w:pPr>
        <w:pStyle w:val="XML"/>
      </w:pPr>
      <w:r w:rsidRPr="008A7E94">
        <w:t xml:space="preserve">      &lt;abstime name=</w:t>
      </w:r>
      <w:r>
        <w:t>"</w:t>
      </w:r>
      <w:r w:rsidRPr="008A7E94">
        <w:t>timestamp</w:t>
      </w:r>
      <w:r>
        <w:t>"</w:t>
      </w:r>
      <w:r w:rsidRPr="008A7E94">
        <w:t xml:space="preserve"> val=</w:t>
      </w:r>
      <w:r>
        <w:t>"</w:t>
      </w:r>
      <w:r w:rsidRPr="008A7E94">
        <w:t>2006-05-18T14:18:00Z</w:t>
      </w:r>
      <w:r>
        <w:t>"</w:t>
      </w:r>
      <w:r w:rsidRPr="008A7E94">
        <w:t>/&gt;</w:t>
      </w:r>
    </w:p>
    <w:p w14:paraId="54E85672" w14:textId="77777777" w:rsidR="00DB533B" w:rsidRPr="00B36876" w:rsidRDefault="00DB533B" w:rsidP="00DB533B">
      <w:pPr>
        <w:pStyle w:val="XML"/>
      </w:pPr>
      <w:r w:rsidRPr="008A7E94">
        <w:t xml:space="preserve">      &lt;abstime name=</w:t>
      </w:r>
      <w:r>
        <w:t>"</w:t>
      </w:r>
      <w:r w:rsidRPr="008A7E94">
        <w:t xml:space="preserve"> normalTimestamp</w:t>
      </w:r>
      <w:r>
        <w:t>"</w:t>
      </w:r>
      <w:r w:rsidRPr="008A7E94">
        <w:t xml:space="preserve"> null=</w:t>
      </w:r>
      <w:r>
        <w:t>"</w:t>
      </w:r>
      <w:r w:rsidRPr="008A7E94">
        <w:t>true</w:t>
      </w:r>
      <w:r>
        <w:t>"</w:t>
      </w:r>
      <w:r w:rsidRPr="008A7E94">
        <w:t>/&gt;</w:t>
      </w:r>
    </w:p>
    <w:p w14:paraId="704941DB" w14:textId="77777777" w:rsidR="00DB533B" w:rsidRPr="00B36876" w:rsidRDefault="00DB533B" w:rsidP="00DB533B">
      <w:pPr>
        <w:pStyle w:val="XML"/>
      </w:pPr>
      <w:r w:rsidRPr="008A7E94">
        <w:t xml:space="preserve">      &lt;real name=</w:t>
      </w:r>
      <w:r>
        <w:t>"</w:t>
      </w:r>
      <w:r w:rsidRPr="008A7E94">
        <w:t>alarmValue</w:t>
      </w:r>
      <w:r>
        <w:t>"</w:t>
      </w:r>
      <w:r w:rsidRPr="008A7E94">
        <w:t xml:space="preserve"> val=</w:t>
      </w:r>
      <w:r>
        <w:t>"</w:t>
      </w:r>
      <w:r w:rsidRPr="008A7E94">
        <w:t>true</w:t>
      </w:r>
      <w:r>
        <w:t>"</w:t>
      </w:r>
      <w:r w:rsidRPr="008A7E94">
        <w:t>/&gt;</w:t>
      </w:r>
    </w:p>
    <w:p w14:paraId="457064B8" w14:textId="77777777" w:rsidR="00DB533B" w:rsidRPr="00B36876" w:rsidRDefault="00DB533B" w:rsidP="00DB533B">
      <w:pPr>
        <w:pStyle w:val="XML"/>
      </w:pPr>
      <w:r w:rsidRPr="008A7E94">
        <w:t xml:space="preserve">    &lt;/obj&gt;</w:t>
      </w:r>
    </w:p>
    <w:p w14:paraId="03D4D1EC" w14:textId="77777777" w:rsidR="00DB533B" w:rsidRPr="00B36876" w:rsidRDefault="00DB533B" w:rsidP="00DB533B">
      <w:pPr>
        <w:pStyle w:val="XML"/>
      </w:pPr>
      <w:r w:rsidRPr="008A7E94">
        <w:t xml:space="preserve">  &lt;/feed&gt;</w:t>
      </w:r>
    </w:p>
    <w:p w14:paraId="1685ED81" w14:textId="77777777" w:rsidR="00DB533B" w:rsidRPr="00B36876" w:rsidRDefault="00DB533B" w:rsidP="00DB533B">
      <w:pPr>
        <w:pStyle w:val="XML"/>
      </w:pPr>
      <w:r w:rsidRPr="008A7E94">
        <w:t xml:space="preserve"> &lt;/list&gt;</w:t>
      </w:r>
    </w:p>
    <w:p w14:paraId="2AF52C21" w14:textId="77777777" w:rsidR="00DB533B" w:rsidRPr="00B36876" w:rsidRDefault="00DB533B" w:rsidP="00DB533B">
      <w:pPr>
        <w:pStyle w:val="XML"/>
      </w:pPr>
      <w:r w:rsidRPr="008A7E94">
        <w:t>&lt;/obj&gt;</w:t>
      </w:r>
    </w:p>
    <w:p w14:paraId="1AAAC5A8" w14:textId="77777777" w:rsidR="00DB533B" w:rsidRPr="00B36876" w:rsidRDefault="00DB533B" w:rsidP="00DB533B">
      <w:r w:rsidRPr="008A7E94">
        <w:t xml:space="preserve">The </w:t>
      </w:r>
      <w:r>
        <w:t>Watch</w:t>
      </w:r>
      <w:r w:rsidRPr="008A7E94">
        <w:t xml:space="preserve"> returns the historic list of alarm events which is two open alarms. The first alarm indicates an out of bounds condition in AirHandler-2’s return temperature. The second alarm indicates that the system has detected that the front door has been propped open. </w:t>
      </w:r>
    </w:p>
    <w:p w14:paraId="246D8571" w14:textId="77777777" w:rsidR="00DB533B" w:rsidRPr="00B36876" w:rsidRDefault="00DB533B" w:rsidP="00DB533B">
      <w:r>
        <w:t>The</w:t>
      </w:r>
      <w:r w:rsidRPr="008A7E94">
        <w:t xml:space="preserve"> system </w:t>
      </w:r>
      <w:r>
        <w:t xml:space="preserve">next </w:t>
      </w:r>
      <w:r w:rsidRPr="008A7E94">
        <w:t xml:space="preserve">detects </w:t>
      </w:r>
      <w:r>
        <w:t xml:space="preserve">that </w:t>
      </w:r>
      <w:r w:rsidRPr="008A7E94">
        <w:t xml:space="preserve">the front door is closed, and </w:t>
      </w:r>
      <w:r>
        <w:t xml:space="preserve">the </w:t>
      </w:r>
      <w:r w:rsidRPr="008A7E94">
        <w:t xml:space="preserve">alarm point transitions to the normal state. </w:t>
      </w:r>
      <w:r>
        <w:t>When</w:t>
      </w:r>
      <w:r w:rsidRPr="008A7E94">
        <w:t xml:space="preserve"> the </w:t>
      </w:r>
      <w:r>
        <w:t>Client</w:t>
      </w:r>
      <w:r w:rsidRPr="008A7E94">
        <w:t xml:space="preserve"> </w:t>
      </w:r>
      <w:r>
        <w:t xml:space="preserve">next </w:t>
      </w:r>
      <w:r w:rsidRPr="008A7E94">
        <w:t xml:space="preserve">polls the </w:t>
      </w:r>
      <w:r>
        <w:t>Watch</w:t>
      </w:r>
      <w:r w:rsidRPr="008A7E94">
        <w:t xml:space="preserve"> the alarm would </w:t>
      </w:r>
      <w:r>
        <w:t>be included</w:t>
      </w:r>
      <w:r w:rsidRPr="008A7E94">
        <w:t xml:space="preserve"> in the </w:t>
      </w:r>
      <w:r>
        <w:t>Feed</w:t>
      </w:r>
      <w:r w:rsidRPr="008A7E94">
        <w:t xml:space="preserve"> list (along with any additional changes or new alarms not shown here):</w:t>
      </w:r>
    </w:p>
    <w:p w14:paraId="18A4F780" w14:textId="77777777" w:rsidR="00DB533B" w:rsidRPr="00B36876" w:rsidRDefault="00DB533B" w:rsidP="00DB533B">
      <w:pPr>
        <w:pStyle w:val="XML"/>
      </w:pPr>
      <w:r w:rsidRPr="008A7E94">
        <w:t>&lt;obj is=</w:t>
      </w:r>
      <w:r>
        <w:t>"</w:t>
      </w:r>
      <w:r w:rsidRPr="008A7E94">
        <w:t>obix:WatchOut</w:t>
      </w:r>
      <w:r>
        <w:t>"</w:t>
      </w:r>
      <w:r w:rsidRPr="008A7E94">
        <w:t>&gt;</w:t>
      </w:r>
    </w:p>
    <w:p w14:paraId="0BB7ACDD" w14:textId="77777777" w:rsidR="00DB533B" w:rsidRPr="00B36876" w:rsidRDefault="00DB533B" w:rsidP="00DB533B">
      <w:pPr>
        <w:pStyle w:val="XML"/>
      </w:pPr>
      <w:r w:rsidRPr="008A7E94">
        <w:t xml:space="preserve"> &lt;list name=</w:t>
      </w:r>
      <w:r>
        <w:t>"</w:t>
      </w:r>
      <w:r w:rsidRPr="008A7E94">
        <w:t>values</w:t>
      </w:r>
      <w:r>
        <w:t>"</w:t>
      </w:r>
      <w:r w:rsidRPr="008A7E94">
        <w:t>&gt;</w:t>
      </w:r>
    </w:p>
    <w:p w14:paraId="206F5914" w14:textId="77777777" w:rsidR="00DB533B" w:rsidRPr="00B36876" w:rsidRDefault="00DB533B" w:rsidP="00DB533B">
      <w:pPr>
        <w:pStyle w:val="XML"/>
      </w:pPr>
      <w:r w:rsidRPr="008A7E94">
        <w:t xml:space="preserve">   &lt;feed href=</w:t>
      </w:r>
      <w:r>
        <w:t>"</w:t>
      </w:r>
      <w:r w:rsidRPr="008A7E94">
        <w:t>/alarms/feed</w:t>
      </w:r>
      <w:r>
        <w:t>"</w:t>
      </w:r>
      <w:r w:rsidRPr="008A7E94">
        <w:t xml:space="preserve"> of=</w:t>
      </w:r>
      <w:r>
        <w:t>"</w:t>
      </w:r>
      <w:r w:rsidRPr="008A7E94">
        <w:t>obix:Alarm</w:t>
      </w:r>
      <w:r>
        <w:t>"</w:t>
      </w:r>
      <w:r w:rsidRPr="008A7E94">
        <w:t>&gt;&gt;</w:t>
      </w:r>
    </w:p>
    <w:p w14:paraId="6AB90FFB" w14:textId="77777777" w:rsidR="00DB533B" w:rsidRPr="00B36876" w:rsidRDefault="00DB533B" w:rsidP="00DB533B">
      <w:pPr>
        <w:pStyle w:val="XML"/>
      </w:pPr>
      <w:r w:rsidRPr="008A7E94">
        <w:t xml:space="preserve">    &lt;obj href=</w:t>
      </w:r>
      <w:r>
        <w:t>"</w:t>
      </w:r>
      <w:r w:rsidRPr="008A7E94">
        <w:t>/alarmdb/527</w:t>
      </w:r>
      <w:r>
        <w:t>"</w:t>
      </w:r>
      <w:r w:rsidRPr="008A7E94">
        <w:t xml:space="preserve"> is=</w:t>
      </w:r>
      <w:r>
        <w:t>"</w:t>
      </w:r>
      <w:r w:rsidRPr="008A7E94">
        <w:t>obix:StatefulAlarm obix:PointAlarm obix:Alarm</w:t>
      </w:r>
      <w:r>
        <w:t>"</w:t>
      </w:r>
      <w:r w:rsidRPr="008A7E94">
        <w:t>&gt;</w:t>
      </w:r>
    </w:p>
    <w:p w14:paraId="58A70778" w14:textId="77777777" w:rsidR="00DB533B" w:rsidRPr="00B36876" w:rsidRDefault="00DB533B" w:rsidP="00DB533B">
      <w:pPr>
        <w:pStyle w:val="XML"/>
      </w:pPr>
      <w:r w:rsidRPr="008A7E94">
        <w:t xml:space="preserve">      &lt;ref name=</w:t>
      </w:r>
      <w:r>
        <w:t>"</w:t>
      </w:r>
      <w:r w:rsidRPr="008A7E94">
        <w:t>source</w:t>
      </w:r>
      <w:r>
        <w:t>"</w:t>
      </w:r>
      <w:r w:rsidRPr="008A7E94">
        <w:t xml:space="preserve"> href=</w:t>
      </w:r>
      <w:r>
        <w:t>"</w:t>
      </w:r>
      <w:r w:rsidRPr="008A7E94">
        <w:t>/doors/frontDoor</w:t>
      </w:r>
      <w:r>
        <w:t>"</w:t>
      </w:r>
      <w:r w:rsidRPr="008A7E94">
        <w:t>/&gt;</w:t>
      </w:r>
    </w:p>
    <w:p w14:paraId="1AD66707" w14:textId="77777777" w:rsidR="00DB533B" w:rsidRPr="00B36876" w:rsidRDefault="00DB533B" w:rsidP="00DB533B">
      <w:pPr>
        <w:pStyle w:val="XML"/>
      </w:pPr>
      <w:r w:rsidRPr="008A7E94">
        <w:t xml:space="preserve">      &lt;abstime name=</w:t>
      </w:r>
      <w:r>
        <w:t>"</w:t>
      </w:r>
      <w:r w:rsidRPr="008A7E94">
        <w:t>timestamp</w:t>
      </w:r>
      <w:r>
        <w:t>"</w:t>
      </w:r>
      <w:r w:rsidRPr="008A7E94">
        <w:t xml:space="preserve"> val=</w:t>
      </w:r>
      <w:r>
        <w:t>"</w:t>
      </w:r>
      <w:r w:rsidRPr="008A7E94">
        <w:t>2006-05-18T14:18:00Z</w:t>
      </w:r>
      <w:r>
        <w:t>"</w:t>
      </w:r>
      <w:r w:rsidRPr="008A7E94">
        <w:t>/&gt;</w:t>
      </w:r>
    </w:p>
    <w:p w14:paraId="2E3B489E" w14:textId="77777777" w:rsidR="00DB533B" w:rsidRPr="00B36876" w:rsidRDefault="00DB533B" w:rsidP="00DB533B">
      <w:pPr>
        <w:pStyle w:val="XML"/>
      </w:pPr>
      <w:r w:rsidRPr="008A7E94">
        <w:t xml:space="preserve">      &lt;abstime name=</w:t>
      </w:r>
      <w:r>
        <w:t>"</w:t>
      </w:r>
      <w:r w:rsidRPr="008A7E94">
        <w:t xml:space="preserve"> normalTimestamp</w:t>
      </w:r>
      <w:r>
        <w:t>"</w:t>
      </w:r>
      <w:r w:rsidRPr="008A7E94">
        <w:t xml:space="preserve"> val=</w:t>
      </w:r>
      <w:r>
        <w:t>"</w:t>
      </w:r>
      <w:r w:rsidRPr="008A7E94">
        <w:t>2006-05-18T14:45:00Z</w:t>
      </w:r>
      <w:r>
        <w:t>"</w:t>
      </w:r>
      <w:r w:rsidRPr="008A7E94">
        <w:t>/&gt;</w:t>
      </w:r>
    </w:p>
    <w:p w14:paraId="335D9D68" w14:textId="77777777" w:rsidR="00DB533B" w:rsidRPr="00B36876" w:rsidRDefault="00DB533B" w:rsidP="00DB533B">
      <w:pPr>
        <w:pStyle w:val="XML"/>
      </w:pPr>
      <w:r w:rsidRPr="008A7E94">
        <w:t xml:space="preserve">      &lt;real name=</w:t>
      </w:r>
      <w:r>
        <w:t>"</w:t>
      </w:r>
      <w:r w:rsidRPr="008A7E94">
        <w:t>alarmValue</w:t>
      </w:r>
      <w:r>
        <w:t>"</w:t>
      </w:r>
      <w:r w:rsidRPr="008A7E94">
        <w:t xml:space="preserve"> val=</w:t>
      </w:r>
      <w:r>
        <w:t>"</w:t>
      </w:r>
      <w:r w:rsidRPr="008A7E94">
        <w:t>true</w:t>
      </w:r>
      <w:r>
        <w:t>"</w:t>
      </w:r>
      <w:r w:rsidRPr="008A7E94">
        <w:t>/&gt;</w:t>
      </w:r>
    </w:p>
    <w:p w14:paraId="296C679D" w14:textId="77777777" w:rsidR="00DB533B" w:rsidRPr="00B36876" w:rsidRDefault="00DB533B" w:rsidP="00DB533B">
      <w:pPr>
        <w:pStyle w:val="XML"/>
      </w:pPr>
      <w:r w:rsidRPr="008A7E94">
        <w:t xml:space="preserve">    &lt;/obj&gt;</w:t>
      </w:r>
    </w:p>
    <w:p w14:paraId="3ECFBACA" w14:textId="77777777" w:rsidR="00DB533B" w:rsidRPr="00B36876" w:rsidRDefault="00DB533B" w:rsidP="00DB533B">
      <w:pPr>
        <w:pStyle w:val="XML"/>
      </w:pPr>
      <w:r w:rsidRPr="008A7E94">
        <w:t xml:space="preserve">   &lt;/feed&gt;</w:t>
      </w:r>
    </w:p>
    <w:p w14:paraId="423DBF89" w14:textId="77777777" w:rsidR="00DB533B" w:rsidRPr="00B36876" w:rsidRDefault="00DB533B" w:rsidP="00DB533B">
      <w:pPr>
        <w:pStyle w:val="XML"/>
      </w:pPr>
      <w:r w:rsidRPr="008A7E94">
        <w:t xml:space="preserve"> &lt;/list&gt;</w:t>
      </w:r>
    </w:p>
    <w:p w14:paraId="55E9B0AD" w14:textId="77777777" w:rsidR="00DB533B" w:rsidRPr="00B36876" w:rsidRDefault="00DB533B" w:rsidP="00DB533B">
      <w:pPr>
        <w:pStyle w:val="XML"/>
      </w:pPr>
      <w:r w:rsidRPr="008A7E94">
        <w:t>&lt;/obj&gt;</w:t>
      </w:r>
    </w:p>
    <w:p w14:paraId="012BC8C0" w14:textId="77777777" w:rsidR="00DB533B" w:rsidRPr="00B36876" w:rsidRDefault="00DB533B" w:rsidP="00DB533B">
      <w:pPr>
        <w:pStyle w:val="Heading1"/>
        <w:numPr>
          <w:ilvl w:val="0"/>
          <w:numId w:val="2"/>
        </w:numPr>
      </w:pPr>
      <w:bookmarkStart w:id="946" w:name="_Toc245002222"/>
      <w:bookmarkStart w:id="947" w:name="_Toc354386097"/>
      <w:bookmarkStart w:id="948" w:name="_Toc400025932"/>
      <w:bookmarkStart w:id="949" w:name="_Toc291966616"/>
      <w:bookmarkStart w:id="950" w:name="_Toc291367213"/>
      <w:r w:rsidRPr="008A7E94">
        <w:lastRenderedPageBreak/>
        <w:t>Security</w:t>
      </w:r>
      <w:bookmarkEnd w:id="946"/>
      <w:bookmarkEnd w:id="947"/>
      <w:bookmarkEnd w:id="948"/>
      <w:bookmarkEnd w:id="949"/>
      <w:bookmarkEnd w:id="950"/>
    </w:p>
    <w:p w14:paraId="07C11072" w14:textId="77777777" w:rsidR="00DB533B" w:rsidRDefault="00DB533B" w:rsidP="00DB533B">
      <w:pPr>
        <w:rPr>
          <w:rFonts w:cs="Arial"/>
          <w:bCs/>
        </w:rPr>
      </w:pPr>
      <w:r w:rsidRPr="008A7E94">
        <w:rPr>
          <w:rFonts w:cs="Arial"/>
          <w:bCs/>
        </w:rPr>
        <w:t>Security is a broad topic that covers many issues</w:t>
      </w:r>
      <w:r>
        <w:rPr>
          <w:rFonts w:cs="Arial"/>
          <w:bCs/>
        </w:rPr>
        <w:t>.  Some of the main concepts are listed below:</w:t>
      </w:r>
    </w:p>
    <w:tbl>
      <w:tblPr>
        <w:tblStyle w:val="TableGrid"/>
        <w:tblW w:w="0" w:type="auto"/>
        <w:jc w:val="center"/>
        <w:tblLook w:val="04A0" w:firstRow="1" w:lastRow="0" w:firstColumn="1" w:lastColumn="0" w:noHBand="0" w:noVBand="1"/>
      </w:tblPr>
      <w:tblGrid>
        <w:gridCol w:w="1998"/>
        <w:gridCol w:w="7200"/>
      </w:tblGrid>
      <w:tr w:rsidR="00DB533B" w14:paraId="18A94077" w14:textId="77777777" w:rsidTr="00E548E0">
        <w:trPr>
          <w:jc w:val="center"/>
        </w:trPr>
        <w:tc>
          <w:tcPr>
            <w:tcW w:w="1998" w:type="dxa"/>
          </w:tcPr>
          <w:p w14:paraId="14A09CB7" w14:textId="77777777" w:rsidR="00DB533B" w:rsidRDefault="00DB533B" w:rsidP="00E548E0">
            <w:pPr>
              <w:jc w:val="center"/>
              <w:rPr>
                <w:rFonts w:cs="Arial"/>
                <w:bCs/>
              </w:rPr>
            </w:pPr>
            <w:r w:rsidRPr="008A7E94">
              <w:rPr>
                <w:rFonts w:cs="Arial"/>
                <w:b/>
                <w:bCs/>
              </w:rPr>
              <w:t>Authentication</w:t>
            </w:r>
          </w:p>
        </w:tc>
        <w:tc>
          <w:tcPr>
            <w:tcW w:w="7200" w:type="dxa"/>
          </w:tcPr>
          <w:p w14:paraId="70A8D967" w14:textId="77777777" w:rsidR="00DB533B" w:rsidRDefault="00DB533B" w:rsidP="00E548E0">
            <w:pPr>
              <w:rPr>
                <w:rFonts w:cs="Arial"/>
                <w:bCs/>
              </w:rPr>
            </w:pPr>
            <w:r>
              <w:rPr>
                <w:rFonts w:cs="Arial"/>
                <w:bCs/>
              </w:rPr>
              <w:t xml:space="preserve">Verifying </w:t>
            </w:r>
            <w:r w:rsidRPr="008A7E94">
              <w:rPr>
                <w:rFonts w:cs="Arial"/>
                <w:bCs/>
              </w:rPr>
              <w:t>a user (</w:t>
            </w:r>
            <w:r>
              <w:rPr>
                <w:rFonts w:cs="Arial"/>
                <w:bCs/>
              </w:rPr>
              <w:t>Client</w:t>
            </w:r>
            <w:r w:rsidRPr="008A7E94">
              <w:rPr>
                <w:rFonts w:cs="Arial"/>
                <w:bCs/>
              </w:rPr>
              <w:t xml:space="preserve">) is who </w:t>
            </w:r>
            <w:r>
              <w:rPr>
                <w:rFonts w:cs="Arial"/>
                <w:bCs/>
              </w:rPr>
              <w:t>they claim to be</w:t>
            </w:r>
          </w:p>
        </w:tc>
      </w:tr>
      <w:tr w:rsidR="00DB533B" w14:paraId="523C9C66" w14:textId="77777777" w:rsidTr="00E548E0">
        <w:trPr>
          <w:jc w:val="center"/>
        </w:trPr>
        <w:tc>
          <w:tcPr>
            <w:tcW w:w="1998" w:type="dxa"/>
          </w:tcPr>
          <w:p w14:paraId="301AD0A6" w14:textId="77777777" w:rsidR="00DB533B" w:rsidRDefault="00DB533B" w:rsidP="00E548E0">
            <w:pPr>
              <w:jc w:val="center"/>
              <w:rPr>
                <w:rFonts w:cs="Arial"/>
                <w:bCs/>
              </w:rPr>
            </w:pPr>
            <w:r w:rsidRPr="008A7E94">
              <w:rPr>
                <w:rFonts w:cs="Arial"/>
                <w:b/>
                <w:bCs/>
              </w:rPr>
              <w:t>Encryption</w:t>
            </w:r>
          </w:p>
        </w:tc>
        <w:tc>
          <w:tcPr>
            <w:tcW w:w="7200" w:type="dxa"/>
          </w:tcPr>
          <w:p w14:paraId="0FC34BB8" w14:textId="77777777" w:rsidR="00DB533B" w:rsidRDefault="00DB533B" w:rsidP="00E548E0">
            <w:pPr>
              <w:rPr>
                <w:rFonts w:cs="Arial"/>
                <w:bCs/>
              </w:rPr>
            </w:pPr>
            <w:r>
              <w:rPr>
                <w:rFonts w:cs="Arial"/>
                <w:bCs/>
              </w:rPr>
              <w:t>P</w:t>
            </w:r>
            <w:r w:rsidRPr="008A7E94">
              <w:rPr>
                <w:rFonts w:cs="Arial"/>
                <w:bCs/>
              </w:rPr>
              <w:t xml:space="preserve">rotecting </w:t>
            </w:r>
            <w:r>
              <w:rPr>
                <w:rFonts w:cs="Arial"/>
                <w:bCs/>
              </w:rPr>
              <w:t>OBIX</w:t>
            </w:r>
            <w:r w:rsidRPr="008A7E94">
              <w:rPr>
                <w:rFonts w:cs="Arial"/>
                <w:bCs/>
              </w:rPr>
              <w:t xml:space="preserve"> documents from </w:t>
            </w:r>
            <w:r>
              <w:rPr>
                <w:rFonts w:cs="Arial"/>
                <w:bCs/>
              </w:rPr>
              <w:t>viewing by unauthorized entities</w:t>
            </w:r>
          </w:p>
        </w:tc>
      </w:tr>
      <w:tr w:rsidR="00DB533B" w14:paraId="6BEA64BA" w14:textId="77777777" w:rsidTr="00E548E0">
        <w:trPr>
          <w:jc w:val="center"/>
        </w:trPr>
        <w:tc>
          <w:tcPr>
            <w:tcW w:w="1998" w:type="dxa"/>
          </w:tcPr>
          <w:p w14:paraId="7A48C4A0" w14:textId="77777777" w:rsidR="00DB533B" w:rsidRDefault="00DB533B" w:rsidP="00E548E0">
            <w:pPr>
              <w:jc w:val="center"/>
              <w:rPr>
                <w:rFonts w:cs="Arial"/>
                <w:bCs/>
              </w:rPr>
            </w:pPr>
            <w:r w:rsidRPr="008A7E94">
              <w:rPr>
                <w:rFonts w:cs="Arial"/>
                <w:b/>
                <w:bCs/>
              </w:rPr>
              <w:t>Permissions</w:t>
            </w:r>
          </w:p>
        </w:tc>
        <w:tc>
          <w:tcPr>
            <w:tcW w:w="7200" w:type="dxa"/>
          </w:tcPr>
          <w:p w14:paraId="54AC2A94" w14:textId="77777777" w:rsidR="00DB533B" w:rsidRDefault="00DB533B" w:rsidP="00E548E0">
            <w:pPr>
              <w:rPr>
                <w:rFonts w:cs="Arial"/>
                <w:bCs/>
              </w:rPr>
            </w:pPr>
            <w:r>
              <w:rPr>
                <w:rFonts w:cs="Arial"/>
                <w:bCs/>
              </w:rPr>
              <w:t>C</w:t>
            </w:r>
            <w:r w:rsidRPr="008A7E94">
              <w:rPr>
                <w:rFonts w:cs="Arial"/>
                <w:bCs/>
              </w:rPr>
              <w:t xml:space="preserve">hecking a user’s permissions before granting access to read/write </w:t>
            </w:r>
            <w:r>
              <w:rPr>
                <w:rFonts w:cs="Arial"/>
                <w:bCs/>
              </w:rPr>
              <w:t>Object</w:t>
            </w:r>
            <w:r w:rsidRPr="008A7E94">
              <w:rPr>
                <w:rFonts w:cs="Arial"/>
                <w:bCs/>
              </w:rPr>
              <w:t>s or invoke operations</w:t>
            </w:r>
          </w:p>
        </w:tc>
      </w:tr>
      <w:tr w:rsidR="00DB533B" w14:paraId="13EC2D08" w14:textId="77777777" w:rsidTr="00E548E0">
        <w:trPr>
          <w:jc w:val="center"/>
        </w:trPr>
        <w:tc>
          <w:tcPr>
            <w:tcW w:w="1998" w:type="dxa"/>
          </w:tcPr>
          <w:p w14:paraId="1A27222B" w14:textId="77777777" w:rsidR="00DB533B" w:rsidRDefault="00DB533B" w:rsidP="00E548E0">
            <w:pPr>
              <w:jc w:val="center"/>
              <w:rPr>
                <w:rFonts w:cs="Arial"/>
                <w:bCs/>
              </w:rPr>
            </w:pPr>
            <w:r w:rsidRPr="008A7E94">
              <w:rPr>
                <w:rFonts w:cs="Arial"/>
                <w:b/>
                <w:bCs/>
              </w:rPr>
              <w:t>User Management</w:t>
            </w:r>
          </w:p>
        </w:tc>
        <w:tc>
          <w:tcPr>
            <w:tcW w:w="7200" w:type="dxa"/>
          </w:tcPr>
          <w:p w14:paraId="6A5682FE" w14:textId="77777777" w:rsidR="00DB533B" w:rsidRDefault="00DB533B" w:rsidP="00E548E0">
            <w:pPr>
              <w:keepNext/>
              <w:rPr>
                <w:rFonts w:cs="Arial"/>
                <w:bCs/>
              </w:rPr>
            </w:pPr>
            <w:r>
              <w:rPr>
                <w:rFonts w:cs="Arial"/>
                <w:bCs/>
              </w:rPr>
              <w:t>M</w:t>
            </w:r>
            <w:r w:rsidRPr="008A7E94">
              <w:rPr>
                <w:rFonts w:cs="Arial"/>
                <w:bCs/>
              </w:rPr>
              <w:t>anaging user accounts and permissions levels</w:t>
            </w:r>
          </w:p>
        </w:tc>
      </w:tr>
    </w:tbl>
    <w:p w14:paraId="66884ED1" w14:textId="77777777" w:rsidR="00DB533B" w:rsidRPr="00CB7E2A" w:rsidRDefault="00DB533B" w:rsidP="00CB7E2A">
      <w:pPr>
        <w:pStyle w:val="Caption"/>
      </w:pPr>
      <w:bookmarkStart w:id="951" w:name="_Toc291367052"/>
      <w:r w:rsidRPr="00CB7E2A">
        <w:t xml:space="preserve">Table </w:t>
      </w:r>
      <w:fldSimple w:instr=" STYLEREF 1 \s ">
        <w:r w:rsidR="004A59B3">
          <w:rPr>
            <w:noProof/>
          </w:rPr>
          <w:t>16</w:t>
        </w:r>
      </w:fldSimple>
      <w:r w:rsidRPr="00CB7E2A">
        <w:t>-</w:t>
      </w:r>
      <w:fldSimple w:instr=" SEQ Table \* ARABIC \s 1 ">
        <w:r w:rsidR="004A59B3">
          <w:rPr>
            <w:noProof/>
          </w:rPr>
          <w:t>1</w:t>
        </w:r>
      </w:fldSimple>
      <w:r w:rsidRPr="00CB7E2A">
        <w:t>. Security concepts for OBIX.</w:t>
      </w:r>
      <w:bookmarkEnd w:id="951"/>
    </w:p>
    <w:p w14:paraId="164489A3" w14:textId="77777777" w:rsidR="00DB533B" w:rsidRPr="00B36876" w:rsidRDefault="00DB533B" w:rsidP="00DB533B">
      <w:pPr>
        <w:rPr>
          <w:rFonts w:cs="Arial"/>
          <w:bCs/>
        </w:rPr>
      </w:pPr>
      <w:r w:rsidRPr="00CE5080">
        <w:t>OBIX does not define security protocols or security methods. Security is dependent upon the business process, the value of the data, the encoding used, and other issues that are out of scope for this specification. OBIX supports composition with any number of security approaches and technologies. User authentication and authorization are left to the implementer. The type and depth of encryption are dependent upon the bindings and transport protocols used. Although it is possible to define contracts for user management through OBIX, this committee does not define any standard Contracts for user management. </w:t>
      </w:r>
      <w:r w:rsidRPr="00CE5080">
        <w:br/>
        <w:t>OBIX does define the messages used to report errors in security or in authentication. OBIX further defines how security is inherited within the hierarchy of a system. OBIX further makes a number of statements throughout this specification of areas or conditions wherein practitioners should consider carefully the security effects of their decisions.</w:t>
      </w:r>
    </w:p>
    <w:p w14:paraId="5E60E04B" w14:textId="77777777" w:rsidR="00DB533B" w:rsidRPr="00B36876" w:rsidRDefault="00DB533B" w:rsidP="00DB533B">
      <w:pPr>
        <w:pStyle w:val="Heading2"/>
        <w:numPr>
          <w:ilvl w:val="1"/>
          <w:numId w:val="2"/>
        </w:numPr>
      </w:pPr>
      <w:bookmarkStart w:id="952" w:name="_Toc245002223"/>
      <w:bookmarkStart w:id="953" w:name="_Toc354386098"/>
      <w:bookmarkStart w:id="954" w:name="_Toc400025933"/>
      <w:bookmarkStart w:id="955" w:name="_Toc291966617"/>
      <w:bookmarkStart w:id="956" w:name="_Toc291367214"/>
      <w:r w:rsidRPr="008A7E94">
        <w:t>Error Handling</w:t>
      </w:r>
      <w:bookmarkEnd w:id="952"/>
      <w:bookmarkEnd w:id="953"/>
      <w:bookmarkEnd w:id="954"/>
      <w:bookmarkEnd w:id="955"/>
      <w:bookmarkEnd w:id="956"/>
    </w:p>
    <w:p w14:paraId="45899249" w14:textId="77777777" w:rsidR="00DB533B" w:rsidRPr="00B36876" w:rsidRDefault="00DB533B" w:rsidP="00DB533B">
      <w:r w:rsidRPr="008A7E94">
        <w:t xml:space="preserve">It is expected that an </w:t>
      </w:r>
      <w:r>
        <w:t>OBIX</w:t>
      </w:r>
      <w:r w:rsidRPr="008A7E94">
        <w:t xml:space="preserve"> </w:t>
      </w:r>
      <w:r>
        <w:t>Server</w:t>
      </w:r>
      <w:r w:rsidRPr="008A7E94">
        <w:t xml:space="preserve"> will perform authentication and utilize those user credentials for checking permissions before processing read, write, and invoke requests. As a general rule, </w:t>
      </w:r>
      <w:r>
        <w:t>Server</w:t>
      </w:r>
      <w:r w:rsidRPr="008A7E94">
        <w:t xml:space="preserve">s SHOULD return </w:t>
      </w:r>
      <w:r w:rsidRPr="008A7E94">
        <w:rPr>
          <w:rFonts w:ascii="Courier New" w:hAnsi="Courier New" w:cs="Courier New"/>
        </w:rPr>
        <w:t>err</w:t>
      </w:r>
      <w:r w:rsidRPr="008A7E94">
        <w:t xml:space="preserve"> with the </w:t>
      </w:r>
      <w:r w:rsidRPr="008A7E94">
        <w:rPr>
          <w:rFonts w:ascii="Courier New" w:hAnsi="Courier New" w:cs="Courier New"/>
        </w:rPr>
        <w:t>obix:PermissionErr</w:t>
      </w:r>
      <w:r w:rsidRPr="008A7E94">
        <w:t xml:space="preserve"> </w:t>
      </w:r>
      <w:r>
        <w:t>Contract</w:t>
      </w:r>
      <w:r w:rsidRPr="008A7E94">
        <w:t xml:space="preserve"> to indicate a </w:t>
      </w:r>
      <w:r>
        <w:t>Client</w:t>
      </w:r>
      <w:r w:rsidRPr="008A7E94">
        <w:t xml:space="preserve"> lacks the permission to perform a request. In particularly sensitive applications, a </w:t>
      </w:r>
      <w:r>
        <w:t>Server</w:t>
      </w:r>
      <w:r w:rsidRPr="008A7E94">
        <w:t xml:space="preserve"> may instead choose to return </w:t>
      </w:r>
      <w:r w:rsidRPr="008A7E94">
        <w:rPr>
          <w:rFonts w:ascii="Courier New" w:hAnsi="Courier New" w:cs="Courier New"/>
        </w:rPr>
        <w:t>BadUriErr</w:t>
      </w:r>
      <w:r w:rsidRPr="008A7E94">
        <w:t xml:space="preserve"> so that an untrustworthy </w:t>
      </w:r>
      <w:r>
        <w:t>Client</w:t>
      </w:r>
      <w:r w:rsidRPr="008A7E94">
        <w:t xml:space="preserve"> is unaware that a specific object even exists.</w:t>
      </w:r>
    </w:p>
    <w:p w14:paraId="49BDC9B8" w14:textId="77777777" w:rsidR="00DB533B" w:rsidRPr="00B36876" w:rsidRDefault="00DB533B" w:rsidP="00DB533B">
      <w:pPr>
        <w:pStyle w:val="Heading2"/>
        <w:numPr>
          <w:ilvl w:val="1"/>
          <w:numId w:val="2"/>
        </w:numPr>
      </w:pPr>
      <w:bookmarkStart w:id="957" w:name="_Toc245002224"/>
      <w:bookmarkStart w:id="958" w:name="_Toc354386099"/>
      <w:bookmarkStart w:id="959" w:name="_Toc400025934"/>
      <w:bookmarkStart w:id="960" w:name="_Toc291966618"/>
      <w:bookmarkStart w:id="961" w:name="_Toc291367215"/>
      <w:r w:rsidRPr="008A7E94">
        <w:t>Permission-based Degradation</w:t>
      </w:r>
      <w:bookmarkEnd w:id="957"/>
      <w:bookmarkEnd w:id="958"/>
      <w:bookmarkEnd w:id="959"/>
      <w:bookmarkEnd w:id="960"/>
      <w:bookmarkEnd w:id="961"/>
    </w:p>
    <w:p w14:paraId="10F07176" w14:textId="77777777" w:rsidR="00DB533B" w:rsidRPr="00B36876" w:rsidRDefault="00DB533B" w:rsidP="00DB533B">
      <w:pPr>
        <w:rPr>
          <w:rFonts w:cs="Arial"/>
          <w:bCs/>
        </w:rPr>
      </w:pPr>
      <w:r w:rsidRPr="008A7E94">
        <w:rPr>
          <w:rFonts w:cs="Arial"/>
          <w:bCs/>
        </w:rPr>
        <w:t xml:space="preserve">Servers SHOULD strive to present their object model to a </w:t>
      </w:r>
      <w:r>
        <w:rPr>
          <w:rFonts w:cs="Arial"/>
          <w:bCs/>
        </w:rPr>
        <w:t>Client</w:t>
      </w:r>
      <w:r w:rsidRPr="008A7E94">
        <w:rPr>
          <w:rFonts w:cs="Arial"/>
          <w:bCs/>
        </w:rPr>
        <w:t xml:space="preserve"> based on the privileges available to the </w:t>
      </w:r>
      <w:r>
        <w:rPr>
          <w:rFonts w:cs="Arial"/>
          <w:bCs/>
        </w:rPr>
        <w:t>Client</w:t>
      </w:r>
      <w:r w:rsidRPr="008A7E94">
        <w:rPr>
          <w:rFonts w:cs="Arial"/>
          <w:bCs/>
        </w:rPr>
        <w:t xml:space="preserve">. This behavior is called </w:t>
      </w:r>
      <w:r w:rsidRPr="008A7E94">
        <w:rPr>
          <w:rFonts w:cs="Arial"/>
          <w:bCs/>
          <w:i/>
        </w:rPr>
        <w:t>permission based degradation</w:t>
      </w:r>
      <w:r w:rsidRPr="008A7E94">
        <w:rPr>
          <w:rFonts w:cs="Arial"/>
          <w:bCs/>
        </w:rPr>
        <w:t xml:space="preserve">. The following rules summarize effective permission based degradation: </w:t>
      </w:r>
    </w:p>
    <w:p w14:paraId="733D78A2" w14:textId="77777777" w:rsidR="00DB533B" w:rsidRPr="00B36876" w:rsidRDefault="00DB533B" w:rsidP="00DB533B">
      <w:pPr>
        <w:numPr>
          <w:ilvl w:val="0"/>
          <w:numId w:val="10"/>
        </w:numPr>
        <w:rPr>
          <w:rFonts w:cs="Arial"/>
          <w:bCs/>
        </w:rPr>
      </w:pPr>
      <w:r w:rsidRPr="008A7E94">
        <w:rPr>
          <w:rFonts w:cs="Arial"/>
          <w:bCs/>
        </w:rPr>
        <w:t xml:space="preserve">If an </w:t>
      </w:r>
      <w:r>
        <w:rPr>
          <w:rFonts w:cs="Arial"/>
          <w:bCs/>
        </w:rPr>
        <w:t>Object</w:t>
      </w:r>
      <w:r w:rsidRPr="008A7E94">
        <w:rPr>
          <w:rFonts w:cs="Arial"/>
          <w:bCs/>
        </w:rPr>
        <w:t xml:space="preserve"> cannot be read, then it SHOULD NOT be discoverable through </w:t>
      </w:r>
      <w:r>
        <w:rPr>
          <w:rFonts w:cs="Arial"/>
          <w:bCs/>
        </w:rPr>
        <w:t>Object</w:t>
      </w:r>
      <w:r w:rsidRPr="008A7E94">
        <w:rPr>
          <w:rFonts w:cs="Arial"/>
          <w:bCs/>
        </w:rPr>
        <w:t xml:space="preserve">s which are available. </w:t>
      </w:r>
    </w:p>
    <w:p w14:paraId="1849C49B" w14:textId="77777777" w:rsidR="00DB533B" w:rsidRPr="00B36876" w:rsidRDefault="00DB533B" w:rsidP="00DB533B">
      <w:pPr>
        <w:numPr>
          <w:ilvl w:val="0"/>
          <w:numId w:val="10"/>
        </w:numPr>
        <w:rPr>
          <w:rFonts w:cs="Arial"/>
          <w:bCs/>
        </w:rPr>
      </w:pPr>
      <w:r w:rsidRPr="008A7E94">
        <w:rPr>
          <w:rFonts w:cs="Arial"/>
          <w:bCs/>
        </w:rPr>
        <w:t xml:space="preserve">Servers SHOULD attempt to group standard </w:t>
      </w:r>
      <w:r>
        <w:rPr>
          <w:rFonts w:cs="Arial"/>
          <w:bCs/>
        </w:rPr>
        <w:t>Contract</w:t>
      </w:r>
      <w:r w:rsidRPr="008A7E94">
        <w:rPr>
          <w:rFonts w:cs="Arial"/>
          <w:bCs/>
        </w:rPr>
        <w:t xml:space="preserve">s within the same privilege level – for example don’t split </w:t>
      </w:r>
      <w:r w:rsidRPr="008A7E94">
        <w:rPr>
          <w:rFonts w:ascii="Courier New" w:hAnsi="Courier New" w:cs="Courier New"/>
          <w:bCs/>
        </w:rPr>
        <w:t>obix:History</w:t>
      </w:r>
      <w:r w:rsidRPr="008A7E94">
        <w:rPr>
          <w:rFonts w:cs="Arial"/>
          <w:bCs/>
        </w:rPr>
        <w:t xml:space="preserve">’s </w:t>
      </w:r>
      <w:r w:rsidRPr="008A7E94">
        <w:rPr>
          <w:rFonts w:ascii="Courier New" w:hAnsi="Courier New" w:cs="Courier New"/>
          <w:bCs/>
        </w:rPr>
        <w:t>start</w:t>
      </w:r>
      <w:r w:rsidRPr="008A7E94">
        <w:rPr>
          <w:rFonts w:cs="Arial"/>
          <w:bCs/>
        </w:rPr>
        <w:t xml:space="preserve"> and </w:t>
      </w:r>
      <w:r w:rsidRPr="008A7E94">
        <w:rPr>
          <w:rFonts w:ascii="Courier New" w:hAnsi="Courier New" w:cs="Courier New"/>
          <w:bCs/>
        </w:rPr>
        <w:t>end</w:t>
      </w:r>
      <w:r w:rsidRPr="008A7E94">
        <w:rPr>
          <w:rFonts w:cs="Arial"/>
          <w:bCs/>
        </w:rPr>
        <w:t xml:space="preserve"> into two different security levels such that a </w:t>
      </w:r>
      <w:r>
        <w:rPr>
          <w:rFonts w:cs="Arial"/>
          <w:bCs/>
        </w:rPr>
        <w:t>Client</w:t>
      </w:r>
      <w:r w:rsidRPr="008A7E94">
        <w:rPr>
          <w:rFonts w:cs="Arial"/>
          <w:bCs/>
        </w:rPr>
        <w:t xml:space="preserve"> might be able to read </w:t>
      </w:r>
      <w:r w:rsidRPr="008A7E94">
        <w:rPr>
          <w:rFonts w:ascii="Courier New" w:hAnsi="Courier New" w:cs="Courier New"/>
          <w:bCs/>
        </w:rPr>
        <w:t>start</w:t>
      </w:r>
      <w:r w:rsidRPr="008A7E94">
        <w:rPr>
          <w:rFonts w:cs="Arial"/>
          <w:bCs/>
        </w:rPr>
        <w:t xml:space="preserve">, and not </w:t>
      </w:r>
      <w:r w:rsidRPr="008A7E94">
        <w:rPr>
          <w:rFonts w:ascii="Courier New" w:hAnsi="Courier New" w:cs="Courier New"/>
          <w:bCs/>
        </w:rPr>
        <w:t>end</w:t>
      </w:r>
      <w:r w:rsidRPr="008A7E94">
        <w:rPr>
          <w:rFonts w:cs="Arial"/>
          <w:bCs/>
        </w:rPr>
        <w:t>.</w:t>
      </w:r>
    </w:p>
    <w:p w14:paraId="61083B8F" w14:textId="77777777" w:rsidR="00DB533B" w:rsidRPr="00B36876" w:rsidRDefault="00DB533B" w:rsidP="00DB533B">
      <w:pPr>
        <w:numPr>
          <w:ilvl w:val="0"/>
          <w:numId w:val="10"/>
        </w:numPr>
        <w:rPr>
          <w:rFonts w:cs="Arial"/>
          <w:bCs/>
        </w:rPr>
      </w:pPr>
      <w:r w:rsidRPr="008A7E94">
        <w:rPr>
          <w:rFonts w:cs="Arial"/>
          <w:bCs/>
        </w:rPr>
        <w:t xml:space="preserve">Servers SHOULD NOT include a </w:t>
      </w:r>
      <w:r>
        <w:rPr>
          <w:rFonts w:cs="Arial"/>
          <w:bCs/>
        </w:rPr>
        <w:t>Contract</w:t>
      </w:r>
      <w:r w:rsidRPr="008A7E94">
        <w:rPr>
          <w:rFonts w:cs="Arial"/>
          <w:bCs/>
        </w:rPr>
        <w:t xml:space="preserve"> in an </w:t>
      </w:r>
      <w:r>
        <w:rPr>
          <w:rFonts w:cs="Arial"/>
          <w:bCs/>
        </w:rPr>
        <w:t>Object</w:t>
      </w:r>
      <w:r w:rsidRPr="008A7E94">
        <w:rPr>
          <w:rFonts w:cs="Arial"/>
          <w:bCs/>
        </w:rPr>
        <w:t xml:space="preserve">’s </w:t>
      </w:r>
      <w:r w:rsidRPr="008A7E94">
        <w:rPr>
          <w:rFonts w:ascii="Courier New" w:hAnsi="Courier New" w:cs="Courier New"/>
          <w:bCs/>
        </w:rPr>
        <w:t>is</w:t>
      </w:r>
      <w:r w:rsidRPr="008A7E94">
        <w:rPr>
          <w:rFonts w:cs="Arial"/>
          <w:bCs/>
        </w:rPr>
        <w:t xml:space="preserve"> attribute if the </w:t>
      </w:r>
      <w:r>
        <w:rPr>
          <w:rFonts w:cs="Arial"/>
          <w:bCs/>
        </w:rPr>
        <w:t>Contract</w:t>
      </w:r>
      <w:r w:rsidRPr="008A7E94">
        <w:rPr>
          <w:rFonts w:cs="Arial"/>
          <w:bCs/>
        </w:rPr>
        <w:t xml:space="preserve">’s children are not readable to the </w:t>
      </w:r>
      <w:r>
        <w:rPr>
          <w:rFonts w:cs="Arial"/>
          <w:bCs/>
        </w:rPr>
        <w:t>Client</w:t>
      </w:r>
      <w:r w:rsidRPr="008A7E94">
        <w:rPr>
          <w:rFonts w:cs="Arial"/>
          <w:bCs/>
        </w:rPr>
        <w:t>.</w:t>
      </w:r>
    </w:p>
    <w:p w14:paraId="13E1C135" w14:textId="77777777" w:rsidR="00DB533B" w:rsidRPr="00B36876" w:rsidRDefault="00DB533B" w:rsidP="00DB533B">
      <w:pPr>
        <w:numPr>
          <w:ilvl w:val="0"/>
          <w:numId w:val="10"/>
        </w:numPr>
        <w:rPr>
          <w:rFonts w:cs="Arial"/>
          <w:bCs/>
        </w:rPr>
      </w:pPr>
      <w:r w:rsidRPr="008A7E94">
        <w:rPr>
          <w:rFonts w:cs="Arial"/>
          <w:bCs/>
        </w:rPr>
        <w:t xml:space="preserve">If an </w:t>
      </w:r>
      <w:r>
        <w:rPr>
          <w:rFonts w:cs="Arial"/>
          <w:bCs/>
        </w:rPr>
        <w:t>Object</w:t>
      </w:r>
      <w:r w:rsidRPr="008A7E94">
        <w:rPr>
          <w:rFonts w:cs="Arial"/>
          <w:bCs/>
        </w:rPr>
        <w:t xml:space="preserve"> isn’t writable, then the </w:t>
      </w:r>
      <w:r w:rsidRPr="008A7E94">
        <w:rPr>
          <w:rFonts w:ascii="Courier New" w:hAnsi="Courier New" w:cs="Courier New"/>
          <w:bCs/>
        </w:rPr>
        <w:t>writable</w:t>
      </w:r>
      <w:r w:rsidRPr="008A7E94">
        <w:rPr>
          <w:rFonts w:cs="Arial"/>
          <w:bCs/>
        </w:rPr>
        <w:t xml:space="preserve"> attribute SHOULD be set to </w:t>
      </w:r>
      <w:r w:rsidRPr="008A7E94">
        <w:rPr>
          <w:rFonts w:ascii="Courier New" w:hAnsi="Courier New" w:cs="Courier New"/>
          <w:bCs/>
        </w:rPr>
        <w:t>false</w:t>
      </w:r>
      <w:r w:rsidRPr="008A7E94">
        <w:rPr>
          <w:rFonts w:cs="Arial"/>
          <w:bCs/>
        </w:rPr>
        <w:t xml:space="preserve"> (either explicitly or through a </w:t>
      </w:r>
      <w:r>
        <w:rPr>
          <w:rFonts w:cs="Arial"/>
          <w:bCs/>
        </w:rPr>
        <w:t>Contract</w:t>
      </w:r>
      <w:r w:rsidRPr="008A7E94">
        <w:rPr>
          <w:rFonts w:cs="Arial"/>
          <w:bCs/>
        </w:rPr>
        <w:t xml:space="preserve"> default). </w:t>
      </w:r>
    </w:p>
    <w:p w14:paraId="56BDC314" w14:textId="77777777" w:rsidR="00DB533B" w:rsidRPr="00B36876" w:rsidRDefault="00DB533B" w:rsidP="00DB533B">
      <w:pPr>
        <w:numPr>
          <w:ilvl w:val="0"/>
          <w:numId w:val="10"/>
        </w:numPr>
        <w:rPr>
          <w:rFonts w:cs="Arial"/>
          <w:bCs/>
        </w:rPr>
      </w:pPr>
      <w:r w:rsidRPr="008A7E94">
        <w:rPr>
          <w:rFonts w:cs="Arial"/>
          <w:bCs/>
        </w:rPr>
        <w:t xml:space="preserve">If an </w:t>
      </w:r>
      <w:r w:rsidRPr="008A7E94">
        <w:rPr>
          <w:rFonts w:ascii="Courier New" w:hAnsi="Courier New" w:cs="Courier New"/>
          <w:bCs/>
        </w:rPr>
        <w:t>op</w:t>
      </w:r>
      <w:r w:rsidRPr="008A7E94">
        <w:rPr>
          <w:rFonts w:cs="Arial"/>
          <w:bCs/>
        </w:rPr>
        <w:t xml:space="preserve"> inherited from a visible </w:t>
      </w:r>
      <w:r>
        <w:rPr>
          <w:rFonts w:cs="Arial"/>
          <w:bCs/>
        </w:rPr>
        <w:t>Contract</w:t>
      </w:r>
      <w:r w:rsidRPr="008A7E94">
        <w:rPr>
          <w:rFonts w:cs="Arial"/>
          <w:bCs/>
        </w:rPr>
        <w:t xml:space="preserve"> cannot be invoked, then the </w:t>
      </w:r>
      <w:r>
        <w:rPr>
          <w:rFonts w:cs="Arial"/>
          <w:bCs/>
        </w:rPr>
        <w:t>Server</w:t>
      </w:r>
      <w:r w:rsidRPr="008A7E94">
        <w:rPr>
          <w:rFonts w:cs="Arial"/>
          <w:bCs/>
        </w:rPr>
        <w:t xml:space="preserve"> SHOULD set the </w:t>
      </w:r>
      <w:r w:rsidRPr="008A7E94">
        <w:rPr>
          <w:rFonts w:ascii="Courier New" w:hAnsi="Courier New" w:cs="Courier New"/>
          <w:bCs/>
        </w:rPr>
        <w:t>null</w:t>
      </w:r>
      <w:r w:rsidRPr="008A7E94">
        <w:rPr>
          <w:rFonts w:cs="Arial"/>
          <w:bCs/>
        </w:rPr>
        <w:t xml:space="preserve"> attribute to </w:t>
      </w:r>
      <w:r w:rsidRPr="008A7E94">
        <w:rPr>
          <w:rFonts w:ascii="Courier New" w:hAnsi="Courier New" w:cs="Courier New"/>
          <w:bCs/>
        </w:rPr>
        <w:t>true</w:t>
      </w:r>
      <w:r w:rsidRPr="008A7E94">
        <w:rPr>
          <w:rFonts w:cs="Arial"/>
          <w:bCs/>
        </w:rPr>
        <w:t xml:space="preserve"> to disable it.</w:t>
      </w:r>
    </w:p>
    <w:p w14:paraId="48F1B247" w14:textId="77777777" w:rsidR="00DB533B" w:rsidRPr="00B36876" w:rsidRDefault="00DB533B" w:rsidP="00DB533B">
      <w:pPr>
        <w:pStyle w:val="Heading1"/>
        <w:numPr>
          <w:ilvl w:val="0"/>
          <w:numId w:val="2"/>
        </w:numPr>
      </w:pPr>
      <w:bookmarkStart w:id="962" w:name="_Toc287332011"/>
      <w:bookmarkStart w:id="963" w:name="_Toc400025935"/>
      <w:bookmarkStart w:id="964" w:name="_Toc291966619"/>
      <w:bookmarkStart w:id="965" w:name="_Toc291367216"/>
      <w:bookmarkEnd w:id="873"/>
      <w:r w:rsidRPr="008A7E94">
        <w:lastRenderedPageBreak/>
        <w:t>Conformance</w:t>
      </w:r>
      <w:bookmarkEnd w:id="962"/>
      <w:bookmarkEnd w:id="963"/>
      <w:bookmarkEnd w:id="964"/>
      <w:bookmarkEnd w:id="965"/>
    </w:p>
    <w:p w14:paraId="7B5129BA" w14:textId="77777777" w:rsidR="00DB533B" w:rsidRPr="00B36876" w:rsidRDefault="00DB533B" w:rsidP="00DB533B">
      <w:pPr>
        <w:pStyle w:val="Heading2"/>
        <w:numPr>
          <w:ilvl w:val="1"/>
          <w:numId w:val="2"/>
        </w:numPr>
      </w:pPr>
      <w:bookmarkStart w:id="966" w:name="_Conditions_for_a"/>
      <w:bookmarkStart w:id="967" w:name="_Toc354386101"/>
      <w:bookmarkStart w:id="968" w:name="_Ref354562179"/>
      <w:bookmarkStart w:id="969" w:name="_Ref369269929"/>
      <w:bookmarkStart w:id="970" w:name="_Toc400025936"/>
      <w:bookmarkStart w:id="971" w:name="_Toc291966620"/>
      <w:bookmarkStart w:id="972" w:name="_Toc291367217"/>
      <w:bookmarkEnd w:id="966"/>
      <w:r w:rsidRPr="00B36876">
        <w:t xml:space="preserve">Conditions for a Conforming </w:t>
      </w:r>
      <w:r>
        <w:t>OBIX</w:t>
      </w:r>
      <w:r w:rsidRPr="00B36876">
        <w:t xml:space="preserve"> Server</w:t>
      </w:r>
      <w:bookmarkEnd w:id="967"/>
      <w:bookmarkEnd w:id="968"/>
      <w:bookmarkEnd w:id="969"/>
      <w:bookmarkEnd w:id="970"/>
      <w:bookmarkEnd w:id="971"/>
      <w:bookmarkEnd w:id="972"/>
    </w:p>
    <w:p w14:paraId="73BABFE6" w14:textId="77777777" w:rsidR="00DB533B" w:rsidRPr="00B36876" w:rsidRDefault="00DB533B" w:rsidP="00DB533B">
      <w:r w:rsidRPr="00B36876">
        <w:t>An implementation conforms to this sp</w:t>
      </w:r>
      <w:r w:rsidRPr="008A7E94">
        <w:t xml:space="preserve">ecification as an </w:t>
      </w:r>
      <w:r>
        <w:t>OBIX</w:t>
      </w:r>
      <w:r w:rsidRPr="008A7E94">
        <w:t xml:space="preserve"> Server if it meets the conditions described in the following subsections.</w:t>
      </w:r>
      <w:r>
        <w:t xml:space="preserve">  OBIX Servers MUST implement</w:t>
      </w:r>
      <w:r w:rsidRPr="008A7E94">
        <w:t xml:space="preserve"> the </w:t>
      </w:r>
      <w:r>
        <w:t>OBIX</w:t>
      </w:r>
      <w:r w:rsidRPr="008A7E94">
        <w:t xml:space="preserve"> Lobby </w:t>
      </w:r>
      <w:r>
        <w:t>Object</w:t>
      </w:r>
      <w:r w:rsidRPr="008A7E94">
        <w:t>.</w:t>
      </w:r>
    </w:p>
    <w:p w14:paraId="5E60DA28" w14:textId="77777777" w:rsidR="00DB533B" w:rsidRPr="00D62594" w:rsidRDefault="00DB533B" w:rsidP="007F5347">
      <w:pPr>
        <w:pStyle w:val="Heading3"/>
      </w:pPr>
      <w:bookmarkStart w:id="973" w:name="_Toc354386102"/>
      <w:bookmarkStart w:id="974" w:name="_Toc400025937"/>
      <w:bookmarkStart w:id="975" w:name="_Toc291966621"/>
      <w:bookmarkStart w:id="976" w:name="_Toc291367218"/>
      <w:r w:rsidRPr="00D62594">
        <w:t>Lobby</w:t>
      </w:r>
      <w:bookmarkEnd w:id="973"/>
      <w:bookmarkEnd w:id="974"/>
      <w:bookmarkEnd w:id="975"/>
      <w:bookmarkEnd w:id="976"/>
    </w:p>
    <w:p w14:paraId="449E1742" w14:textId="77777777" w:rsidR="00DB533B" w:rsidRDefault="00DB533B" w:rsidP="00DB533B">
      <w:r w:rsidRPr="008A7E94">
        <w:t xml:space="preserve">A conforming </w:t>
      </w:r>
      <w:r>
        <w:t>OBIX</w:t>
      </w:r>
      <w:r w:rsidRPr="008A7E94">
        <w:t xml:space="preserve"> </w:t>
      </w:r>
      <w:r>
        <w:t>Server</w:t>
      </w:r>
      <w:r w:rsidRPr="008A7E94">
        <w:t xml:space="preserve"> MUST meet </w:t>
      </w:r>
      <w:r>
        <w:t xml:space="preserve">all of the MUST and REQUIRED level requirements defined in Section </w:t>
      </w:r>
      <w:r w:rsidR="00E54CB9">
        <w:fldChar w:fldCharType="begin"/>
      </w:r>
      <w:r>
        <w:instrText xml:space="preserve"> REF _Ref370893091 \r \h </w:instrText>
      </w:r>
      <w:r w:rsidR="00E54CB9">
        <w:fldChar w:fldCharType="separate"/>
      </w:r>
      <w:r w:rsidR="004A59B3">
        <w:t>5</w:t>
      </w:r>
      <w:r w:rsidR="00E54CB9">
        <w:fldChar w:fldCharType="end"/>
      </w:r>
      <w:r>
        <w:t xml:space="preserve"> for the Lobby Object.</w:t>
      </w:r>
    </w:p>
    <w:p w14:paraId="7FEF19F0" w14:textId="77777777" w:rsidR="00DB533B" w:rsidRPr="00D62594" w:rsidRDefault="00DB533B" w:rsidP="007F5347">
      <w:pPr>
        <w:pStyle w:val="Heading3"/>
      </w:pPr>
      <w:bookmarkStart w:id="977" w:name="_Toc400025938"/>
      <w:bookmarkStart w:id="978" w:name="_Toc291966622"/>
      <w:bookmarkStart w:id="979" w:name="_Toc291367219"/>
      <w:r w:rsidRPr="00D62594">
        <w:t>Tag Spaces</w:t>
      </w:r>
      <w:bookmarkEnd w:id="977"/>
      <w:bookmarkEnd w:id="978"/>
      <w:bookmarkEnd w:id="979"/>
    </w:p>
    <w:p w14:paraId="12C2F9A9" w14:textId="77777777" w:rsidR="00DB533B" w:rsidRDefault="00DB533B" w:rsidP="00DB533B">
      <w:r>
        <w:t xml:space="preserve">A conformant OBIX Server implementation MUST present any Tagspaces used according to the following rules, which are discussed in detail in Section </w:t>
      </w:r>
      <w:r w:rsidR="00E54CB9">
        <w:fldChar w:fldCharType="begin"/>
      </w:r>
      <w:r>
        <w:instrText xml:space="preserve"> REF _Ref398749247 \r \h </w:instrText>
      </w:r>
      <w:r w:rsidR="00E54CB9">
        <w:fldChar w:fldCharType="separate"/>
      </w:r>
      <w:r w:rsidR="004A59B3">
        <w:t>5.5.1</w:t>
      </w:r>
      <w:r w:rsidR="00E54CB9">
        <w:fldChar w:fldCharType="end"/>
      </w:r>
      <w:r>
        <w:t>:</w:t>
      </w:r>
    </w:p>
    <w:p w14:paraId="5CF08A68" w14:textId="77777777" w:rsidR="00DB533B" w:rsidRDefault="00DB533B" w:rsidP="00DB533B">
      <w:pPr>
        <w:pStyle w:val="ListParagraph"/>
        <w:numPr>
          <w:ilvl w:val="0"/>
          <w:numId w:val="48"/>
        </w:numPr>
      </w:pPr>
      <w:r>
        <w:t xml:space="preserve">The Server MUST use the </w:t>
      </w:r>
      <w:r w:rsidRPr="00A16BC8">
        <w:rPr>
          <w:rFonts w:ascii="Courier New" w:hAnsi="Courier New" w:cs="Courier New"/>
        </w:rPr>
        <w:t>tagspaces</w:t>
      </w:r>
      <w:r>
        <w:t xml:space="preserve"> element to declare any semantic model or tag dictionary it uses.</w:t>
      </w:r>
    </w:p>
    <w:p w14:paraId="12FA9299" w14:textId="77777777" w:rsidR="00DB533B" w:rsidRDefault="00DB533B" w:rsidP="00DB533B">
      <w:pPr>
        <w:pStyle w:val="ListParagraph"/>
        <w:numPr>
          <w:ilvl w:val="0"/>
          <w:numId w:val="48"/>
        </w:numPr>
      </w:pPr>
      <w:r>
        <w:t xml:space="preserve">The Server MUST use the name defined in the </w:t>
      </w:r>
      <w:r w:rsidRPr="00A16BC8">
        <w:rPr>
          <w:rFonts w:ascii="Courier New" w:hAnsi="Courier New" w:cs="Courier New"/>
        </w:rPr>
        <w:t>name</w:t>
      </w:r>
      <w:r>
        <w:t xml:space="preserve"> attribute of the </w:t>
      </w:r>
      <w:r w:rsidRPr="00A16BC8">
        <w:rPr>
          <w:rFonts w:ascii="Courier New" w:hAnsi="Courier New" w:cs="Courier New"/>
        </w:rPr>
        <w:t>uri</w:t>
      </w:r>
      <w:r>
        <w:t xml:space="preserve"> in the tagspaces Lobby element when referencing the Tagspace.</w:t>
      </w:r>
    </w:p>
    <w:p w14:paraId="31D6B0C1" w14:textId="77777777" w:rsidR="00DB533B" w:rsidRDefault="00DB533B" w:rsidP="00DB533B">
      <w:pPr>
        <w:pStyle w:val="ListParagraph"/>
        <w:numPr>
          <w:ilvl w:val="0"/>
          <w:numId w:val="48"/>
        </w:numPr>
      </w:pPr>
      <w:r>
        <w:t xml:space="preserve">The </w:t>
      </w:r>
      <w:r w:rsidRPr="00A16BC8">
        <w:rPr>
          <w:rFonts w:ascii="Courier New" w:hAnsi="Courier New" w:cs="Courier New"/>
        </w:rPr>
        <w:t>uri</w:t>
      </w:r>
      <w:r>
        <w:t xml:space="preserve"> MUST contain a val that provides the reference location of the semantic model or tag dictionary.</w:t>
      </w:r>
    </w:p>
    <w:p w14:paraId="1447A64C" w14:textId="77777777" w:rsidR="00DB533B" w:rsidRDefault="00DB533B" w:rsidP="00DB533B">
      <w:pPr>
        <w:pStyle w:val="ListParagraph"/>
        <w:numPr>
          <w:ilvl w:val="0"/>
          <w:numId w:val="48"/>
        </w:numPr>
      </w:pPr>
      <w:r>
        <w:t xml:space="preserve">If available the version of the reference MUST be included as a child </w:t>
      </w:r>
      <w:r w:rsidRPr="00A16BC8">
        <w:rPr>
          <w:rFonts w:ascii="Courier New" w:hAnsi="Courier New" w:cs="Courier New"/>
        </w:rPr>
        <w:t>str</w:t>
      </w:r>
      <w:r>
        <w:t xml:space="preserve"> element with name ‘version’, in the </w:t>
      </w:r>
      <w:r w:rsidRPr="00A16BC8">
        <w:rPr>
          <w:rFonts w:ascii="Courier New" w:hAnsi="Courier New" w:cs="Courier New"/>
        </w:rPr>
        <w:t>uri</w:t>
      </w:r>
      <w:r>
        <w:t xml:space="preserve"> for that Tagspace.</w:t>
      </w:r>
    </w:p>
    <w:p w14:paraId="1BC35E58" w14:textId="77777777" w:rsidR="00DB533B" w:rsidRPr="009343FF" w:rsidRDefault="00DB533B" w:rsidP="00DB533B">
      <w:pPr>
        <w:pStyle w:val="ListParagraph"/>
        <w:numPr>
          <w:ilvl w:val="0"/>
          <w:numId w:val="48"/>
        </w:numPr>
      </w:pPr>
      <w:r>
        <w:t xml:space="preserve">If the version is not available, the </w:t>
      </w:r>
      <w:r w:rsidRPr="00A16BC8">
        <w:rPr>
          <w:rFonts w:ascii="Courier New" w:hAnsi="Courier New" w:cs="Courier New"/>
        </w:rPr>
        <w:t>uri</w:t>
      </w:r>
      <w:r>
        <w:t xml:space="preserve"> MUST contain a child </w:t>
      </w:r>
      <w:r w:rsidRPr="00A16BC8">
        <w:rPr>
          <w:rFonts w:ascii="Courier New" w:hAnsi="Courier New" w:cs="Courier New"/>
        </w:rPr>
        <w:t>abstime</w:t>
      </w:r>
      <w:r>
        <w:t xml:space="preserve"> element with the name ‘retrievedAt’ and value containing the date when the dictionary used by the Server was retrieved from the publication source.</w:t>
      </w:r>
    </w:p>
    <w:p w14:paraId="31071A4E" w14:textId="77777777" w:rsidR="00DB533B" w:rsidRPr="00D62594" w:rsidRDefault="00DB533B" w:rsidP="007F5347">
      <w:pPr>
        <w:pStyle w:val="Heading3"/>
      </w:pPr>
      <w:bookmarkStart w:id="980" w:name="_Toc354386103"/>
      <w:bookmarkStart w:id="981" w:name="_Toc400025939"/>
      <w:bookmarkStart w:id="982" w:name="_Toc291966623"/>
      <w:bookmarkStart w:id="983" w:name="_Toc291367220"/>
      <w:r w:rsidRPr="00D62594">
        <w:t>Bindings</w:t>
      </w:r>
      <w:bookmarkEnd w:id="980"/>
      <w:bookmarkEnd w:id="981"/>
      <w:bookmarkEnd w:id="982"/>
      <w:bookmarkEnd w:id="983"/>
    </w:p>
    <w:p w14:paraId="7888EEFC" w14:textId="77777777" w:rsidR="00DB533B" w:rsidRDefault="00DB533B" w:rsidP="00DB533B">
      <w:r>
        <w:t>A</w:t>
      </w:r>
      <w:r w:rsidRPr="008A7E94">
        <w:t xml:space="preserve"> </w:t>
      </w:r>
      <w:r>
        <w:t xml:space="preserve">conformant OBIX Server </w:t>
      </w:r>
      <w:r w:rsidRPr="008A7E94">
        <w:t xml:space="preserve">implementation </w:t>
      </w:r>
      <w:r>
        <w:t>SHOULD</w:t>
      </w:r>
      <w:r w:rsidRPr="008A7E94">
        <w:t xml:space="preserve"> support </w:t>
      </w:r>
      <w:r>
        <w:t xml:space="preserve">at least </w:t>
      </w:r>
      <w:r w:rsidRPr="008A7E94">
        <w:t xml:space="preserve">one of the </w:t>
      </w:r>
      <w:r>
        <w:t xml:space="preserve">standard </w:t>
      </w:r>
      <w:r w:rsidRPr="008A7E94">
        <w:t>bindings</w:t>
      </w:r>
      <w:r>
        <w:t>, which are</w:t>
      </w:r>
      <w:r w:rsidRPr="008A7E94">
        <w:t xml:space="preserve"> defined in the companion </w:t>
      </w:r>
      <w:r>
        <w:t>specification</w:t>
      </w:r>
      <w:r w:rsidRPr="008A7E94">
        <w:t>s to this specification</w:t>
      </w:r>
      <w:r>
        <w:t xml:space="preserve"> that describe OBIX Bindings.</w:t>
      </w:r>
      <w:r w:rsidRPr="008A7E94" w:rsidDel="004C01F0">
        <w:t xml:space="preserve"> </w:t>
      </w:r>
      <w:r>
        <w:t xml:space="preserve"> Any bindings used by the implementation MUST be listed in the Bindings section of the Server’s Lobby Object.</w:t>
      </w:r>
    </w:p>
    <w:p w14:paraId="384532C8" w14:textId="77777777" w:rsidR="00DB533B" w:rsidRPr="00D62594" w:rsidRDefault="00DB533B" w:rsidP="007F5347">
      <w:pPr>
        <w:pStyle w:val="Heading3"/>
      </w:pPr>
      <w:bookmarkStart w:id="984" w:name="_Toc354386104"/>
      <w:bookmarkStart w:id="985" w:name="_Toc400025940"/>
      <w:bookmarkStart w:id="986" w:name="_Toc291966624"/>
      <w:bookmarkStart w:id="987" w:name="_Toc291367221"/>
      <w:r w:rsidRPr="00D62594">
        <w:t>Encodings</w:t>
      </w:r>
      <w:bookmarkEnd w:id="984"/>
      <w:bookmarkEnd w:id="985"/>
      <w:bookmarkEnd w:id="986"/>
      <w:bookmarkEnd w:id="987"/>
    </w:p>
    <w:p w14:paraId="51B9F899" w14:textId="77777777" w:rsidR="00DB533B" w:rsidRDefault="00DB533B" w:rsidP="00DB533B">
      <w:r>
        <w:t>A conformant OBIX Server</w:t>
      </w:r>
      <w:r w:rsidRPr="008A7E94">
        <w:t xml:space="preserve"> implementation </w:t>
      </w:r>
      <w:r>
        <w:t>SHOULD</w:t>
      </w:r>
      <w:r w:rsidRPr="008A7E94">
        <w:t xml:space="preserve"> support </w:t>
      </w:r>
      <w:r>
        <w:t xml:space="preserve">at least </w:t>
      </w:r>
      <w:r w:rsidRPr="008A7E94">
        <w:t xml:space="preserve">one of the encodings defined in the companion </w:t>
      </w:r>
      <w:r>
        <w:t>specification</w:t>
      </w:r>
      <w:r w:rsidRPr="008A7E94">
        <w:t xml:space="preserve"> to this specification,</w:t>
      </w:r>
      <w:r>
        <w:t xml:space="preserve"> </w:t>
      </w:r>
      <w:r>
        <w:rPr>
          <w:b/>
        </w:rPr>
        <w:t>[</w:t>
      </w:r>
      <w:r w:rsidR="00745B43">
        <w:fldChar w:fldCharType="begin"/>
      </w:r>
      <w:r w:rsidR="00745B43">
        <w:instrText xml:space="preserve"> REF obix_encodings \h  \* MERGEFORMAT </w:instrText>
      </w:r>
      <w:r w:rsidR="00745B43">
        <w:fldChar w:fldCharType="separate"/>
      </w:r>
      <w:r w:rsidR="004A59B3">
        <w:rPr>
          <w:rStyle w:val="Refterm"/>
        </w:rPr>
        <w:t>OBIX</w:t>
      </w:r>
      <w:r w:rsidR="004A59B3" w:rsidRPr="00B36876">
        <w:rPr>
          <w:rStyle w:val="Refterm"/>
        </w:rPr>
        <w:t xml:space="preserve"> Encodings</w:t>
      </w:r>
      <w:r w:rsidR="00745B43">
        <w:fldChar w:fldCharType="end"/>
      </w:r>
      <w:r>
        <w:rPr>
          <w:b/>
        </w:rPr>
        <w:t>]</w:t>
      </w:r>
      <w:r>
        <w:t>.  Any encodings used by the implementation MUST be listed in the Encodings section of the Server’s Lobby Object.</w:t>
      </w:r>
    </w:p>
    <w:p w14:paraId="6682EC88" w14:textId="77777777" w:rsidR="00DB533B" w:rsidRPr="00B36876" w:rsidRDefault="00DB533B" w:rsidP="00DB533B">
      <w:r w:rsidRPr="00B36876">
        <w:t xml:space="preserve">An implementation MUST support negotiation of the encoding to be used with a </w:t>
      </w:r>
      <w:r>
        <w:t>Client</w:t>
      </w:r>
      <w:r w:rsidRPr="00B36876">
        <w:t xml:space="preserve"> according to the mechanism defined for the specific binding used.</w:t>
      </w:r>
      <w:r w:rsidRPr="009343FF">
        <w:t xml:space="preserve"> A conforming binding specification MUST specify how negotiation of the encoding to be used is performed.  A conforming implementation MUST conform to the negotiation rules defined in the specification for each binding that it uses.</w:t>
      </w:r>
    </w:p>
    <w:p w14:paraId="47B90D46" w14:textId="77777777" w:rsidR="00DB533B" w:rsidRPr="00B36876" w:rsidRDefault="00DB533B" w:rsidP="00DB533B">
      <w:r w:rsidRPr="00B36876">
        <w:t xml:space="preserve">An implementation MUST return values according to the </w:t>
      </w:r>
      <w:r>
        <w:t>type representations defined in Section 4.2.</w:t>
      </w:r>
    </w:p>
    <w:p w14:paraId="213F178A" w14:textId="77777777" w:rsidR="00DB533B" w:rsidRPr="00D62594" w:rsidRDefault="00DB533B" w:rsidP="007F5347">
      <w:pPr>
        <w:pStyle w:val="Heading3"/>
      </w:pPr>
      <w:bookmarkStart w:id="988" w:name="_Toc354386105"/>
      <w:bookmarkStart w:id="989" w:name="_Toc400025941"/>
      <w:bookmarkStart w:id="990" w:name="_Toc291966625"/>
      <w:bookmarkStart w:id="991" w:name="_Toc291367222"/>
      <w:r w:rsidRPr="00D62594">
        <w:t>Contracts</w:t>
      </w:r>
      <w:bookmarkEnd w:id="988"/>
      <w:bookmarkEnd w:id="989"/>
      <w:bookmarkEnd w:id="990"/>
      <w:bookmarkEnd w:id="991"/>
    </w:p>
    <w:p w14:paraId="0C76CC32" w14:textId="77777777" w:rsidR="00DB533B" w:rsidRPr="00B36876" w:rsidRDefault="00DB533B" w:rsidP="00DB533B">
      <w:r>
        <w:t xml:space="preserve">A conformant OBIX Server implementation MUST define and publish its OBIX Contracts according to the Contract design and semantics specified in Section </w:t>
      </w:r>
      <w:r w:rsidR="00E54CB9">
        <w:fldChar w:fldCharType="begin"/>
      </w:r>
      <w:r>
        <w:instrText xml:space="preserve"> REF _Ref98830598 \r \h </w:instrText>
      </w:r>
      <w:r w:rsidR="00E54CB9">
        <w:fldChar w:fldCharType="separate"/>
      </w:r>
      <w:r w:rsidR="004A59B3">
        <w:t>7</w:t>
      </w:r>
      <w:r w:rsidR="00E54CB9">
        <w:fldChar w:fldCharType="end"/>
      </w:r>
      <w:r>
        <w:t>.</w:t>
      </w:r>
      <w:r w:rsidR="001D22CF">
        <w:t xml:space="preserve">  A Server MUST use </w:t>
      </w:r>
      <w:r w:rsidR="002374C0">
        <w:t xml:space="preserve">space-separated </w:t>
      </w:r>
      <w:r w:rsidR="001D22CF">
        <w:t>Contract Lists to report the Contracts supported by Objects it reports, according to the rules defined in Sectio</w:t>
      </w:r>
      <w:r w:rsidR="002374C0">
        <w:t>n</w:t>
      </w:r>
      <w:r w:rsidR="001D22CF">
        <w:t xml:space="preserve"> </w:t>
      </w:r>
      <w:r w:rsidR="00E54CB9">
        <w:fldChar w:fldCharType="begin"/>
      </w:r>
      <w:r w:rsidR="002374C0">
        <w:instrText xml:space="preserve"> REF _Ref98830598 \r \h </w:instrText>
      </w:r>
      <w:r w:rsidR="00E54CB9">
        <w:fldChar w:fldCharType="separate"/>
      </w:r>
      <w:r w:rsidR="004A59B3">
        <w:t>7</w:t>
      </w:r>
      <w:r w:rsidR="00E54CB9">
        <w:fldChar w:fldCharType="end"/>
      </w:r>
      <w:r w:rsidR="001D22CF">
        <w:t>.</w:t>
      </w:r>
    </w:p>
    <w:p w14:paraId="44846372" w14:textId="77777777" w:rsidR="00DB533B" w:rsidRPr="00B36876" w:rsidRDefault="00DB533B" w:rsidP="00DB533B">
      <w:pPr>
        <w:pStyle w:val="Heading2"/>
        <w:numPr>
          <w:ilvl w:val="1"/>
          <w:numId w:val="2"/>
        </w:numPr>
      </w:pPr>
      <w:bookmarkStart w:id="992" w:name="_Conditions_for_a_1"/>
      <w:bookmarkStart w:id="993" w:name="_Toc354386106"/>
      <w:bookmarkStart w:id="994" w:name="_Ref354562195"/>
      <w:bookmarkStart w:id="995" w:name="_Ref369269939"/>
      <w:bookmarkStart w:id="996" w:name="_Toc400025942"/>
      <w:bookmarkStart w:id="997" w:name="_Toc291966626"/>
      <w:bookmarkStart w:id="998" w:name="_Toc291367223"/>
      <w:bookmarkEnd w:id="992"/>
      <w:r w:rsidRPr="008A7E94">
        <w:lastRenderedPageBreak/>
        <w:t xml:space="preserve">Conditions for a Conforming </w:t>
      </w:r>
      <w:r>
        <w:t>OBIX</w:t>
      </w:r>
      <w:r w:rsidRPr="008A7E94">
        <w:t xml:space="preserve"> Client</w:t>
      </w:r>
      <w:bookmarkEnd w:id="993"/>
      <w:bookmarkEnd w:id="994"/>
      <w:bookmarkEnd w:id="995"/>
      <w:bookmarkEnd w:id="996"/>
      <w:bookmarkEnd w:id="997"/>
      <w:bookmarkEnd w:id="998"/>
    </w:p>
    <w:p w14:paraId="25E7D89E" w14:textId="77777777" w:rsidR="00DB533B" w:rsidRDefault="00DB533B" w:rsidP="00DB533B">
      <w:r>
        <w:t>A conformant OBIX Client</w:t>
      </w:r>
      <w:r w:rsidRPr="008A7E94">
        <w:t xml:space="preserve"> implementation conforms to this specification as an </w:t>
      </w:r>
      <w:r>
        <w:t>OBIX</w:t>
      </w:r>
      <w:r w:rsidRPr="008A7E94">
        <w:t xml:space="preserve"> Client if it meets the conditions described in the following subsections.</w:t>
      </w:r>
    </w:p>
    <w:p w14:paraId="4A6DF4D2" w14:textId="77777777" w:rsidR="00DB533B" w:rsidRPr="00D62594" w:rsidRDefault="00DB533B" w:rsidP="007F5347">
      <w:pPr>
        <w:pStyle w:val="Heading3"/>
      </w:pPr>
      <w:r w:rsidRPr="00D62594">
        <w:t xml:space="preserve"> </w:t>
      </w:r>
      <w:bookmarkStart w:id="999" w:name="_Toc400025943"/>
      <w:bookmarkStart w:id="1000" w:name="_Toc291966627"/>
      <w:bookmarkStart w:id="1001" w:name="_Toc291367224"/>
      <w:r w:rsidRPr="00D62594">
        <w:t>Bindings</w:t>
      </w:r>
      <w:bookmarkEnd w:id="999"/>
      <w:bookmarkEnd w:id="1000"/>
      <w:bookmarkEnd w:id="1001"/>
    </w:p>
    <w:p w14:paraId="77560ACE" w14:textId="77777777" w:rsidR="00DB533B" w:rsidRPr="001043DC" w:rsidRDefault="00DB533B" w:rsidP="00DB533B">
      <w:r>
        <w:t>A conformant OBIX Client</w:t>
      </w:r>
      <w:r w:rsidRPr="008A7E94">
        <w:t xml:space="preserve"> implementation</w:t>
      </w:r>
      <w:r>
        <w:t xml:space="preserve"> SHOULD</w:t>
      </w:r>
      <w:r w:rsidRPr="008A7E94">
        <w:t xml:space="preserve"> support </w:t>
      </w:r>
      <w:r>
        <w:t xml:space="preserve">at least </w:t>
      </w:r>
      <w:r w:rsidRPr="008A7E94">
        <w:t xml:space="preserve">one of the </w:t>
      </w:r>
      <w:r>
        <w:t xml:space="preserve">standard </w:t>
      </w:r>
      <w:r w:rsidRPr="008A7E94">
        <w:t>bindings</w:t>
      </w:r>
      <w:r>
        <w:t>, which are</w:t>
      </w:r>
      <w:r w:rsidRPr="008A7E94">
        <w:t xml:space="preserve"> defined in the companion </w:t>
      </w:r>
      <w:r>
        <w:t>specification</w:t>
      </w:r>
      <w:r w:rsidRPr="008A7E94">
        <w:t>s to this specification</w:t>
      </w:r>
      <w:r>
        <w:t xml:space="preserve"> that describe OBIX Bindings.</w:t>
      </w:r>
    </w:p>
    <w:p w14:paraId="3AE97DF8" w14:textId="77777777" w:rsidR="00DB533B" w:rsidRPr="00D62594" w:rsidRDefault="00DB533B" w:rsidP="007F5347">
      <w:pPr>
        <w:pStyle w:val="Heading3"/>
      </w:pPr>
      <w:bookmarkStart w:id="1002" w:name="_Toc354386107"/>
      <w:bookmarkStart w:id="1003" w:name="_Toc400025944"/>
      <w:bookmarkStart w:id="1004" w:name="_Toc291966628"/>
      <w:bookmarkStart w:id="1005" w:name="_Toc291367225"/>
      <w:r w:rsidRPr="00D62594">
        <w:t>Encoding</w:t>
      </w:r>
      <w:bookmarkEnd w:id="1002"/>
      <w:r w:rsidRPr="00D62594">
        <w:t>s</w:t>
      </w:r>
      <w:bookmarkEnd w:id="1003"/>
      <w:bookmarkEnd w:id="1004"/>
      <w:bookmarkEnd w:id="1005"/>
    </w:p>
    <w:p w14:paraId="2A9253C2" w14:textId="77777777" w:rsidR="00DB533B" w:rsidRPr="00B36876" w:rsidRDefault="00DB533B" w:rsidP="00DB533B">
      <w:r>
        <w:t>A conformant OBIX Client</w:t>
      </w:r>
      <w:r w:rsidRPr="008A7E94">
        <w:t xml:space="preserve"> implementation </w:t>
      </w:r>
      <w:r>
        <w:t>SHOULD</w:t>
      </w:r>
      <w:r w:rsidRPr="008A7E94">
        <w:t xml:space="preserve"> support one of the encodings defined in this specification.  An implementation MUST support negotiation of which encoding to use in communicating with an </w:t>
      </w:r>
      <w:r>
        <w:t>OBIX</w:t>
      </w:r>
      <w:r w:rsidRPr="008A7E94">
        <w:t xml:space="preserve"> </w:t>
      </w:r>
      <w:r>
        <w:t>Server</w:t>
      </w:r>
      <w:r w:rsidRPr="008A7E94">
        <w:t xml:space="preserve"> using the mechanism defined for the binding being used.</w:t>
      </w:r>
    </w:p>
    <w:p w14:paraId="4AA409F3" w14:textId="77777777" w:rsidR="00DB533B" w:rsidRPr="00D62594" w:rsidRDefault="00DB533B" w:rsidP="007F5347">
      <w:pPr>
        <w:pStyle w:val="Heading3"/>
      </w:pPr>
      <w:bookmarkStart w:id="1006" w:name="_Toc354386108"/>
      <w:bookmarkStart w:id="1007" w:name="_Toc400025945"/>
      <w:bookmarkStart w:id="1008" w:name="_Toc291966629"/>
      <w:bookmarkStart w:id="1009" w:name="_Toc291367226"/>
      <w:r w:rsidRPr="00D62594">
        <w:t>Naming</w:t>
      </w:r>
      <w:bookmarkEnd w:id="1006"/>
      <w:bookmarkEnd w:id="1007"/>
      <w:bookmarkEnd w:id="1008"/>
      <w:bookmarkEnd w:id="1009"/>
    </w:p>
    <w:p w14:paraId="121E8C44" w14:textId="77777777" w:rsidR="00DB533B" w:rsidRPr="00B36876" w:rsidRDefault="00DB533B" w:rsidP="00DB533B">
      <w:r>
        <w:t>A conformant OBIX Client</w:t>
      </w:r>
      <w:r w:rsidRPr="008A7E94">
        <w:t xml:space="preserve"> implementation MUST be able to interpret and navigate URI schemes according to the general rules described in section </w:t>
      </w:r>
      <w:r w:rsidR="00E54CB9">
        <w:fldChar w:fldCharType="begin"/>
      </w:r>
      <w:r>
        <w:instrText xml:space="preserve"> REF _Ref98838497 \r \h </w:instrText>
      </w:r>
      <w:r w:rsidR="00E54CB9">
        <w:fldChar w:fldCharType="separate"/>
      </w:r>
      <w:r w:rsidR="004A59B3">
        <w:t>6.3</w:t>
      </w:r>
      <w:r w:rsidR="00E54CB9">
        <w:fldChar w:fldCharType="end"/>
      </w:r>
      <w:r w:rsidRPr="008A7E94">
        <w:t>.</w:t>
      </w:r>
    </w:p>
    <w:p w14:paraId="38F7D024" w14:textId="77777777" w:rsidR="00DB533B" w:rsidRPr="00D62594" w:rsidRDefault="00DB533B" w:rsidP="00E0208E">
      <w:pPr>
        <w:pStyle w:val="Heading3"/>
      </w:pPr>
      <w:bookmarkStart w:id="1010" w:name="_Toc354386109"/>
      <w:bookmarkStart w:id="1011" w:name="_Toc400025946"/>
      <w:bookmarkStart w:id="1012" w:name="_Toc291966630"/>
      <w:bookmarkStart w:id="1013" w:name="_Toc291367227"/>
      <w:r w:rsidRPr="00D62594">
        <w:t>Contracts</w:t>
      </w:r>
      <w:bookmarkEnd w:id="1010"/>
      <w:bookmarkEnd w:id="1011"/>
      <w:bookmarkEnd w:id="1012"/>
      <w:bookmarkEnd w:id="1013"/>
    </w:p>
    <w:p w14:paraId="15F8BAD7" w14:textId="77777777" w:rsidR="00DB533B" w:rsidRDefault="00DB533B" w:rsidP="00DB533B">
      <w:r>
        <w:t>A conformant OBIX Client</w:t>
      </w:r>
      <w:r w:rsidRPr="008A7E94">
        <w:t xml:space="preserve"> implementation MUST be able to consume and use </w:t>
      </w:r>
      <w:r>
        <w:t>OBIX</w:t>
      </w:r>
      <w:r w:rsidRPr="008A7E94">
        <w:t xml:space="preserve"> </w:t>
      </w:r>
      <w:r>
        <w:t>Contract</w:t>
      </w:r>
      <w:r w:rsidRPr="008A7E94">
        <w:t xml:space="preserve">s defined by </w:t>
      </w:r>
      <w:r>
        <w:t>OBIX</w:t>
      </w:r>
      <w:r w:rsidRPr="008A7E94">
        <w:t xml:space="preserve"> Server implementations with which it interacts</w:t>
      </w:r>
      <w:r>
        <w:t xml:space="preserve">, according to the Contract design and semantics defined in Section </w:t>
      </w:r>
      <w:r w:rsidR="00E54CB9">
        <w:fldChar w:fldCharType="begin"/>
      </w:r>
      <w:r>
        <w:instrText xml:space="preserve"> REF _Ref98830598 \r \h </w:instrText>
      </w:r>
      <w:r w:rsidR="00E54CB9">
        <w:fldChar w:fldCharType="separate"/>
      </w:r>
      <w:r w:rsidR="004A59B3">
        <w:t>7</w:t>
      </w:r>
      <w:r w:rsidR="00E54CB9">
        <w:fldChar w:fldCharType="end"/>
      </w:r>
      <w:r>
        <w:t>.</w:t>
      </w:r>
      <w:r w:rsidR="002374C0">
        <w:t xml:space="preserve">  A Client MUST be able to consume space-separated Contract Lists defining the implemented OBIX Contracts reported by Servers, according to the rules defined in Section </w:t>
      </w:r>
      <w:r w:rsidR="00E54CB9">
        <w:fldChar w:fldCharType="begin"/>
      </w:r>
      <w:r w:rsidR="002374C0">
        <w:instrText xml:space="preserve"> REF _Ref98830598 \r \h </w:instrText>
      </w:r>
      <w:r w:rsidR="00E54CB9">
        <w:fldChar w:fldCharType="separate"/>
      </w:r>
      <w:r w:rsidR="004A59B3">
        <w:t>7</w:t>
      </w:r>
      <w:r w:rsidR="00E54CB9">
        <w:fldChar w:fldCharType="end"/>
      </w:r>
      <w:r w:rsidR="002374C0">
        <w:t>.</w:t>
      </w:r>
    </w:p>
    <w:p w14:paraId="022481B5" w14:textId="77777777" w:rsidR="00DB533B" w:rsidRDefault="00DB533B" w:rsidP="00DB533B">
      <w:pPr>
        <w:pStyle w:val="Heading2"/>
        <w:numPr>
          <w:ilvl w:val="1"/>
          <w:numId w:val="2"/>
        </w:numPr>
      </w:pPr>
      <w:bookmarkStart w:id="1014" w:name="_Toc400025947"/>
      <w:bookmarkStart w:id="1015" w:name="_Toc291966631"/>
      <w:bookmarkStart w:id="1016" w:name="_Toc291367228"/>
      <w:r>
        <w:t>Interaction with other Implementations</w:t>
      </w:r>
      <w:bookmarkEnd w:id="1014"/>
      <w:bookmarkEnd w:id="1015"/>
      <w:bookmarkEnd w:id="1016"/>
    </w:p>
    <w:p w14:paraId="4D90A7B0" w14:textId="77777777" w:rsidR="00DB533B" w:rsidRDefault="00DB533B" w:rsidP="00DB533B">
      <w:r>
        <w:t>In order to be conformant, an implementation MUST be able to interoperate with any implementation that satisfies all MUST and REQUIRED level requirements.  Where the implementation has implemented optional behaviors, the implementation MUST be able to fall back to mandated behaviors if the implementation it is interacting with has not implemented those same behaviors.  Where the other implementation has implemented optional behaviors not implemented by this implementation, the conformant implementation MUST be able to provide the mandated level behaviors that allow the other implementation to fall back to using only mandated behaviors.</w:t>
      </w:r>
    </w:p>
    <w:p w14:paraId="417DE7DA" w14:textId="77777777" w:rsidR="00E916C3" w:rsidRDefault="00E916C3" w:rsidP="00E916C3">
      <w:pPr>
        <w:pStyle w:val="Heading3"/>
      </w:pPr>
      <w:bookmarkStart w:id="1017" w:name="_Toc291966632"/>
      <w:bookmarkStart w:id="1018" w:name="_Toc291367229"/>
      <w:r>
        <w:t>Unknown Elements and Attributes</w:t>
      </w:r>
      <w:bookmarkEnd w:id="1017"/>
      <w:bookmarkEnd w:id="1018"/>
    </w:p>
    <w:p w14:paraId="163469AB" w14:textId="77777777" w:rsidR="00E916C3" w:rsidRDefault="00E916C3" w:rsidP="00E916C3">
      <w:r>
        <w:t>OBIX Clients SHALL ignore information that they do not understand.  A Client that receives a response containing information it does not understand MUST ig</w:t>
      </w:r>
      <w:r w:rsidR="00A66C5A">
        <w:t>nore the portion of the response containing the non-understood information.</w:t>
      </w:r>
      <w:r>
        <w:t xml:space="preserve">   A Server that receives a request containing information it </w:t>
      </w:r>
      <w:r w:rsidR="00A66C5A">
        <w:t>does not understand must ignore that portion of the request.  If the Server can still understand the request it MAY choose to attempt to execute the request without using the ignored portion of the request.</w:t>
      </w:r>
    </w:p>
    <w:p w14:paraId="73C685EE" w14:textId="77777777" w:rsidR="00E916C3" w:rsidRPr="00E916C3" w:rsidRDefault="00E916C3" w:rsidP="00E916C3"/>
    <w:p w14:paraId="220D003C" w14:textId="77777777" w:rsidR="00DB533B" w:rsidRPr="00B36876" w:rsidRDefault="00DB533B" w:rsidP="00DB533B">
      <w:pPr>
        <w:pStyle w:val="AppendixHeading1"/>
      </w:pPr>
      <w:bookmarkStart w:id="1019" w:name="_Toc85472897"/>
      <w:bookmarkStart w:id="1020" w:name="_Toc287332012"/>
      <w:bookmarkStart w:id="1021" w:name="_Toc400025948"/>
      <w:bookmarkStart w:id="1022" w:name="_Toc291966633"/>
      <w:bookmarkStart w:id="1023" w:name="_Toc291367230"/>
      <w:r w:rsidRPr="008A7E94">
        <w:lastRenderedPageBreak/>
        <w:t>Acknowledgments</w:t>
      </w:r>
      <w:bookmarkEnd w:id="1019"/>
      <w:bookmarkEnd w:id="1020"/>
      <w:bookmarkEnd w:id="1021"/>
      <w:bookmarkEnd w:id="1022"/>
      <w:bookmarkEnd w:id="1023"/>
    </w:p>
    <w:p w14:paraId="67CED28A" w14:textId="77777777" w:rsidR="00DB533B" w:rsidRPr="00B36876" w:rsidRDefault="00DB533B" w:rsidP="00DB533B">
      <w:r w:rsidRPr="008A7E94">
        <w:t>The following individuals have participated in the creation of this specification and are gratefully acknowledged:</w:t>
      </w:r>
    </w:p>
    <w:p w14:paraId="046FE2AF" w14:textId="77777777" w:rsidR="00DB533B" w:rsidRPr="00B36876" w:rsidRDefault="00DB533B" w:rsidP="00DB533B">
      <w:pPr>
        <w:pStyle w:val="Titlepageinfo"/>
      </w:pPr>
      <w:r w:rsidRPr="008A7E94">
        <w:t>Participants:</w:t>
      </w:r>
      <w:r w:rsidR="00E54CB9" w:rsidRPr="008A7E94">
        <w:fldChar w:fldCharType="begin"/>
      </w:r>
      <w:r w:rsidRPr="008A7E94">
        <w:instrText xml:space="preserve"> MACROBUTTON  </w:instrText>
      </w:r>
      <w:r w:rsidR="00E54CB9" w:rsidRPr="008A7E94">
        <w:fldChar w:fldCharType="end"/>
      </w:r>
    </w:p>
    <w:p w14:paraId="5358124A" w14:textId="77777777" w:rsidR="00DB533B" w:rsidRPr="00F2633C" w:rsidRDefault="00DB533B" w:rsidP="00DB533B">
      <w:pPr>
        <w:pStyle w:val="Contributor"/>
        <w:rPr>
          <w:lang w:val="de-AT"/>
        </w:rPr>
      </w:pPr>
      <w:r w:rsidRPr="00F2633C">
        <w:rPr>
          <w:lang w:val="de-AT"/>
        </w:rPr>
        <w:t>Ron Ambrosio, IBM</w:t>
      </w:r>
    </w:p>
    <w:p w14:paraId="74C27BFE" w14:textId="77777777" w:rsidR="00DB533B" w:rsidRPr="00F2633C" w:rsidRDefault="00DB533B" w:rsidP="00DB533B">
      <w:pPr>
        <w:pStyle w:val="Contributor"/>
        <w:rPr>
          <w:lang w:val="de-AT"/>
        </w:rPr>
      </w:pPr>
      <w:r w:rsidRPr="00F2633C">
        <w:rPr>
          <w:lang w:val="de-AT"/>
        </w:rPr>
        <w:t>Brad Benson, Trane</w:t>
      </w:r>
    </w:p>
    <w:p w14:paraId="641BBAAE" w14:textId="77777777" w:rsidR="00DB533B" w:rsidRPr="00F2633C" w:rsidRDefault="00DB533B" w:rsidP="00DB533B">
      <w:pPr>
        <w:pStyle w:val="Contributor"/>
        <w:rPr>
          <w:lang w:val="de-AT"/>
        </w:rPr>
      </w:pPr>
      <w:r w:rsidRPr="00F2633C">
        <w:rPr>
          <w:lang w:val="de-AT"/>
        </w:rPr>
        <w:t>Ron Bernstein, LonMark International*</w:t>
      </w:r>
    </w:p>
    <w:p w14:paraId="16D58559" w14:textId="77777777" w:rsidR="00DB533B" w:rsidRPr="00B36876" w:rsidRDefault="00DB533B" w:rsidP="00DB533B">
      <w:pPr>
        <w:pStyle w:val="Contributor"/>
      </w:pPr>
      <w:r>
        <w:t>Ludo Bertsch, Continental Automated Buildings Association (CABA)</w:t>
      </w:r>
    </w:p>
    <w:p w14:paraId="18695C89" w14:textId="77777777" w:rsidR="00DB533B" w:rsidRPr="00B36876" w:rsidRDefault="00DB533B" w:rsidP="00DB533B">
      <w:pPr>
        <w:pStyle w:val="Contributor"/>
      </w:pPr>
      <w:r>
        <w:t>Chris Bogen, US Department of Defense</w:t>
      </w:r>
    </w:p>
    <w:p w14:paraId="1D0FA5E6" w14:textId="77777777" w:rsidR="00DB533B" w:rsidRDefault="00DB533B" w:rsidP="00DB533B">
      <w:pPr>
        <w:pStyle w:val="Contributor"/>
      </w:pPr>
      <w:r>
        <w:t>Rich Blomseth, Echelon Corporation</w:t>
      </w:r>
    </w:p>
    <w:p w14:paraId="7C5C2FE2" w14:textId="77777777" w:rsidR="00DB533B" w:rsidRDefault="00DB533B" w:rsidP="00DB533B">
      <w:pPr>
        <w:pStyle w:val="Contributor"/>
      </w:pPr>
      <w:r>
        <w:t>Anto Budiardjo, Clasma Events, Inc.</w:t>
      </w:r>
    </w:p>
    <w:p w14:paraId="77A5EE4E" w14:textId="77777777" w:rsidR="00DB533B" w:rsidRDefault="00DB533B" w:rsidP="00DB533B">
      <w:pPr>
        <w:pStyle w:val="Contributor"/>
      </w:pPr>
      <w:r>
        <w:t>Jochen Burkhardt, IBM</w:t>
      </w:r>
    </w:p>
    <w:p w14:paraId="33B41442" w14:textId="77777777" w:rsidR="00DB533B" w:rsidRDefault="00DB533B" w:rsidP="00DB533B">
      <w:pPr>
        <w:pStyle w:val="Contributor"/>
      </w:pPr>
      <w:r>
        <w:t>JungIn Choi, Kyungwon University</w:t>
      </w:r>
    </w:p>
    <w:p w14:paraId="1E79ED70" w14:textId="77777777" w:rsidR="00DB533B" w:rsidRDefault="00DB533B" w:rsidP="00DB533B">
      <w:pPr>
        <w:pStyle w:val="Contributor"/>
      </w:pPr>
      <w:r>
        <w:t>David Clute, Cisco Systems, Inc.*</w:t>
      </w:r>
    </w:p>
    <w:p w14:paraId="4696A3C6" w14:textId="77777777" w:rsidR="00DB533B" w:rsidRDefault="00DB533B" w:rsidP="00DB533B">
      <w:pPr>
        <w:pStyle w:val="Contributor"/>
      </w:pPr>
      <w:r>
        <w:t>Toby Considine, University of North Carolina at Chapel Hill</w:t>
      </w:r>
    </w:p>
    <w:p w14:paraId="1C15C4B7" w14:textId="77777777" w:rsidR="00DB533B" w:rsidRDefault="00DB533B" w:rsidP="00DB533B">
      <w:pPr>
        <w:pStyle w:val="Contributor"/>
      </w:pPr>
      <w:r>
        <w:t>William Cox, Individual</w:t>
      </w:r>
    </w:p>
    <w:p w14:paraId="0A285589" w14:textId="77777777" w:rsidR="00DB533B" w:rsidRDefault="00DB533B" w:rsidP="00DB533B">
      <w:pPr>
        <w:pStyle w:val="Contributor"/>
      </w:pPr>
      <w:r>
        <w:t>Robert Dolin, Echelon Corporation</w:t>
      </w:r>
    </w:p>
    <w:p w14:paraId="48660CF6" w14:textId="77777777" w:rsidR="00DB533B" w:rsidRDefault="00DB533B" w:rsidP="00DB533B">
      <w:pPr>
        <w:pStyle w:val="Contributor"/>
      </w:pPr>
      <w:r>
        <w:t>Marek Dziedzic, Treasury Board of Canada, Secretariat</w:t>
      </w:r>
    </w:p>
    <w:p w14:paraId="0E0C08F2" w14:textId="77777777" w:rsidR="00DB533B" w:rsidRPr="00371206" w:rsidRDefault="00DB533B" w:rsidP="00DB533B">
      <w:pPr>
        <w:pStyle w:val="Contributor"/>
      </w:pPr>
      <w:r>
        <w:t>Brian Frank, SkyFoundry</w:t>
      </w:r>
    </w:p>
    <w:p w14:paraId="7EBFDBA4" w14:textId="77777777" w:rsidR="00DB533B" w:rsidRDefault="00DB533B" w:rsidP="00DB533B">
      <w:pPr>
        <w:pStyle w:val="Contributor"/>
      </w:pPr>
      <w:r>
        <w:t>Craig Gemmill, Tridium, Inc.</w:t>
      </w:r>
    </w:p>
    <w:p w14:paraId="215A1778" w14:textId="77777777" w:rsidR="00DB533B" w:rsidRDefault="00DB533B" w:rsidP="00DB533B">
      <w:pPr>
        <w:pStyle w:val="Contributor"/>
      </w:pPr>
      <w:r w:rsidRPr="008A7E94">
        <w:t xml:space="preserve">Matthew Giannini, </w:t>
      </w:r>
      <w:r>
        <w:t>SkyFoundry</w:t>
      </w:r>
    </w:p>
    <w:p w14:paraId="184317DC" w14:textId="77777777" w:rsidR="00DB533B" w:rsidRDefault="00DB533B" w:rsidP="00DB533B">
      <w:pPr>
        <w:pStyle w:val="Contributor"/>
      </w:pPr>
      <w:r>
        <w:t>Markus Jung, Vienna University of Technology</w:t>
      </w:r>
    </w:p>
    <w:p w14:paraId="60F70E6A" w14:textId="77777777" w:rsidR="00DB533B" w:rsidRPr="00B36876" w:rsidRDefault="00DB533B" w:rsidP="00DB533B">
      <w:pPr>
        <w:pStyle w:val="Contributor"/>
      </w:pPr>
      <w:r>
        <w:t>Christopher Kelly, Cisco Systems</w:t>
      </w:r>
    </w:p>
    <w:p w14:paraId="00F0DAE5" w14:textId="77777777" w:rsidR="00DB533B" w:rsidRDefault="00DB533B" w:rsidP="00DB533B">
      <w:pPr>
        <w:pStyle w:val="Contributor"/>
      </w:pPr>
      <w:r>
        <w:t>Wonsuk Ko, Kyungwon University</w:t>
      </w:r>
    </w:p>
    <w:p w14:paraId="330A2343" w14:textId="77777777" w:rsidR="00DB533B" w:rsidRDefault="00DB533B" w:rsidP="00DB533B">
      <w:pPr>
        <w:pStyle w:val="Contributor"/>
      </w:pPr>
      <w:r>
        <w:t>Perry Krol, TIBCO Software Inc.</w:t>
      </w:r>
    </w:p>
    <w:p w14:paraId="26F7914B" w14:textId="77777777" w:rsidR="00DB533B" w:rsidRDefault="00DB533B" w:rsidP="00DB533B">
      <w:pPr>
        <w:pStyle w:val="Contributor"/>
      </w:pPr>
      <w:r>
        <w:t>Corey Leong, Individual</w:t>
      </w:r>
    </w:p>
    <w:p w14:paraId="028DA1F6" w14:textId="77777777" w:rsidR="00DB533B" w:rsidRDefault="00DB533B" w:rsidP="00DB533B">
      <w:pPr>
        <w:pStyle w:val="Contributor"/>
      </w:pPr>
      <w:r>
        <w:t>Ulf Magnusson, Schneider Electric</w:t>
      </w:r>
    </w:p>
    <w:p w14:paraId="0E8AFC93" w14:textId="77777777" w:rsidR="00DB533B" w:rsidRDefault="00DB533B" w:rsidP="00DB533B">
      <w:pPr>
        <w:pStyle w:val="Contributor"/>
      </w:pPr>
      <w:r>
        <w:t>Brian Meyers, Trane</w:t>
      </w:r>
    </w:p>
    <w:p w14:paraId="050856F5" w14:textId="77777777" w:rsidR="00DB533B" w:rsidRDefault="00DB533B" w:rsidP="00DB533B">
      <w:pPr>
        <w:pStyle w:val="Contributor"/>
      </w:pPr>
      <w:r>
        <w:t>Jeremy Roberts, LonMark International</w:t>
      </w:r>
    </w:p>
    <w:p w14:paraId="2BFCA2AD" w14:textId="77777777" w:rsidR="00DB533B" w:rsidRDefault="00DB533B" w:rsidP="00DB533B">
      <w:pPr>
        <w:pStyle w:val="Contributor"/>
      </w:pPr>
      <w:r>
        <w:t>Thorsten Roggendorf, Echelon Corporation</w:t>
      </w:r>
    </w:p>
    <w:p w14:paraId="15F98262" w14:textId="77777777" w:rsidR="00DB533B" w:rsidRDefault="00DB533B" w:rsidP="00DB533B">
      <w:pPr>
        <w:pStyle w:val="Contributor"/>
      </w:pPr>
      <w:r>
        <w:t>Anno Scholten, Individual</w:t>
      </w:r>
    </w:p>
    <w:p w14:paraId="200B95ED" w14:textId="77777777" w:rsidR="00DB533B" w:rsidRDefault="00DB533B" w:rsidP="00DB533B">
      <w:pPr>
        <w:pStyle w:val="Contributor"/>
      </w:pPr>
      <w:r>
        <w:t>John Sublett, Tridium, Inc.</w:t>
      </w:r>
    </w:p>
    <w:p w14:paraId="77835649" w14:textId="77777777" w:rsidR="00DB533B" w:rsidRDefault="00DB533B" w:rsidP="00DB533B">
      <w:pPr>
        <w:pStyle w:val="Contributor"/>
      </w:pPr>
      <w:r>
        <w:t>Dave Uden, Trane</w:t>
      </w:r>
    </w:p>
    <w:p w14:paraId="04922506" w14:textId="77777777" w:rsidR="00DB533B" w:rsidRDefault="00DB533B" w:rsidP="00DB533B">
      <w:pPr>
        <w:pStyle w:val="Contributor"/>
      </w:pPr>
      <w:r>
        <w:t>Ron Zimmer, Continental Automated Buildings Association (CABA)*</w:t>
      </w:r>
    </w:p>
    <w:p w14:paraId="75A301A9" w14:textId="77777777" w:rsidR="00DB533B" w:rsidRDefault="00DB533B" w:rsidP="00DB533B">
      <w:pPr>
        <w:pStyle w:val="Contributor"/>
      </w:pPr>
      <w:r>
        <w:t>Rob Zivney, Hirsch Electronics Corporation</w:t>
      </w:r>
    </w:p>
    <w:p w14:paraId="0983B03A" w14:textId="77777777" w:rsidR="00DB533B" w:rsidRPr="00B36876" w:rsidRDefault="00DB533B" w:rsidP="00DB533B"/>
    <w:p w14:paraId="1C0C500E" w14:textId="77777777" w:rsidR="00DB533B" w:rsidRPr="00B36876" w:rsidRDefault="00DB533B" w:rsidP="00DB533B">
      <w:pPr>
        <w:pStyle w:val="AppendixHeading1"/>
      </w:pPr>
      <w:bookmarkStart w:id="1024" w:name="_Toc85472898"/>
      <w:bookmarkStart w:id="1025" w:name="_Toc287332014"/>
      <w:bookmarkStart w:id="1026" w:name="_Toc400025949"/>
      <w:bookmarkStart w:id="1027" w:name="_Toc291966634"/>
      <w:bookmarkStart w:id="1028" w:name="_Toc291367231"/>
      <w:r w:rsidRPr="008A7E94">
        <w:lastRenderedPageBreak/>
        <w:t>Revision History</w:t>
      </w:r>
      <w:bookmarkEnd w:id="1024"/>
      <w:bookmarkEnd w:id="1025"/>
      <w:bookmarkEnd w:id="1026"/>
      <w:bookmarkEnd w:id="1027"/>
      <w:bookmarkEnd w:id="1028"/>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28"/>
        <w:gridCol w:w="1260"/>
        <w:gridCol w:w="1980"/>
        <w:gridCol w:w="4680"/>
      </w:tblGrid>
      <w:tr w:rsidR="00DB533B" w:rsidRPr="00225AED" w14:paraId="6E0D5C4D" w14:textId="77777777" w:rsidTr="00E548E0">
        <w:trPr>
          <w:cantSplit/>
          <w:tblHeader/>
        </w:trPr>
        <w:tc>
          <w:tcPr>
            <w:tcW w:w="1728" w:type="dxa"/>
          </w:tcPr>
          <w:p w14:paraId="1F67D84B" w14:textId="77777777" w:rsidR="00DB533B" w:rsidRPr="00225AED" w:rsidRDefault="00DB533B" w:rsidP="00E548E0">
            <w:pPr>
              <w:jc w:val="center"/>
              <w:rPr>
                <w:b/>
                <w:sz w:val="18"/>
                <w:szCs w:val="18"/>
              </w:rPr>
            </w:pPr>
            <w:r w:rsidRPr="008A3E9D">
              <w:rPr>
                <w:b/>
                <w:sz w:val="18"/>
                <w:szCs w:val="18"/>
              </w:rPr>
              <w:t>Revision</w:t>
            </w:r>
          </w:p>
        </w:tc>
        <w:tc>
          <w:tcPr>
            <w:tcW w:w="1260" w:type="dxa"/>
          </w:tcPr>
          <w:p w14:paraId="6DE1795A" w14:textId="77777777" w:rsidR="00DB533B" w:rsidRPr="00225AED" w:rsidRDefault="00DB533B" w:rsidP="00E548E0">
            <w:pPr>
              <w:jc w:val="center"/>
              <w:rPr>
                <w:b/>
                <w:sz w:val="18"/>
                <w:szCs w:val="18"/>
              </w:rPr>
            </w:pPr>
            <w:r w:rsidRPr="008A3E9D">
              <w:rPr>
                <w:b/>
                <w:sz w:val="18"/>
                <w:szCs w:val="18"/>
              </w:rPr>
              <w:t>Date</w:t>
            </w:r>
          </w:p>
        </w:tc>
        <w:tc>
          <w:tcPr>
            <w:tcW w:w="1980" w:type="dxa"/>
          </w:tcPr>
          <w:p w14:paraId="7DF9762A" w14:textId="77777777" w:rsidR="00DB533B" w:rsidRPr="00225AED" w:rsidRDefault="00DB533B" w:rsidP="00E548E0">
            <w:pPr>
              <w:jc w:val="center"/>
              <w:rPr>
                <w:b/>
                <w:sz w:val="18"/>
                <w:szCs w:val="18"/>
              </w:rPr>
            </w:pPr>
            <w:r w:rsidRPr="008A3E9D">
              <w:rPr>
                <w:b/>
                <w:sz w:val="18"/>
                <w:szCs w:val="18"/>
              </w:rPr>
              <w:t>Editor</w:t>
            </w:r>
          </w:p>
        </w:tc>
        <w:tc>
          <w:tcPr>
            <w:tcW w:w="4680" w:type="dxa"/>
          </w:tcPr>
          <w:p w14:paraId="66372EDA" w14:textId="77777777" w:rsidR="00DB533B" w:rsidRPr="00225AED" w:rsidRDefault="00DB533B" w:rsidP="00E548E0">
            <w:pPr>
              <w:rPr>
                <w:b/>
                <w:sz w:val="18"/>
                <w:szCs w:val="18"/>
              </w:rPr>
            </w:pPr>
            <w:r w:rsidRPr="008A3E9D">
              <w:rPr>
                <w:b/>
                <w:sz w:val="18"/>
                <w:szCs w:val="18"/>
              </w:rPr>
              <w:t>Changes Made</w:t>
            </w:r>
          </w:p>
        </w:tc>
      </w:tr>
      <w:tr w:rsidR="00DB533B" w:rsidRPr="00225AED" w14:paraId="780EA2F1" w14:textId="77777777" w:rsidTr="00E548E0">
        <w:trPr>
          <w:cantSplit/>
        </w:trPr>
        <w:tc>
          <w:tcPr>
            <w:tcW w:w="1728" w:type="dxa"/>
          </w:tcPr>
          <w:p w14:paraId="119AE086" w14:textId="77777777" w:rsidR="00DB533B" w:rsidRPr="00225AED" w:rsidRDefault="00DB533B" w:rsidP="00E548E0">
            <w:pPr>
              <w:rPr>
                <w:sz w:val="18"/>
                <w:szCs w:val="18"/>
              </w:rPr>
            </w:pPr>
            <w:r w:rsidRPr="008A3E9D">
              <w:rPr>
                <w:bCs/>
                <w:sz w:val="18"/>
                <w:szCs w:val="18"/>
              </w:rPr>
              <w:t>wd-0.1</w:t>
            </w:r>
          </w:p>
        </w:tc>
        <w:tc>
          <w:tcPr>
            <w:tcW w:w="1260" w:type="dxa"/>
          </w:tcPr>
          <w:p w14:paraId="7DA4338B" w14:textId="77777777" w:rsidR="00DB533B" w:rsidRPr="00225AED" w:rsidRDefault="00DB533B" w:rsidP="00E548E0">
            <w:pPr>
              <w:rPr>
                <w:sz w:val="18"/>
                <w:szCs w:val="18"/>
              </w:rPr>
            </w:pPr>
            <w:r w:rsidRPr="008A3E9D">
              <w:rPr>
                <w:bCs/>
                <w:sz w:val="18"/>
                <w:szCs w:val="18"/>
              </w:rPr>
              <w:t>14 Jan 03</w:t>
            </w:r>
          </w:p>
        </w:tc>
        <w:tc>
          <w:tcPr>
            <w:tcW w:w="1980" w:type="dxa"/>
          </w:tcPr>
          <w:p w14:paraId="1F5A448C" w14:textId="77777777" w:rsidR="00DB533B" w:rsidRPr="00225AED" w:rsidRDefault="00DB533B" w:rsidP="00E548E0">
            <w:pPr>
              <w:rPr>
                <w:sz w:val="18"/>
                <w:szCs w:val="18"/>
              </w:rPr>
            </w:pPr>
            <w:r w:rsidRPr="008A3E9D">
              <w:rPr>
                <w:bCs/>
                <w:sz w:val="18"/>
                <w:szCs w:val="18"/>
              </w:rPr>
              <w:t>Brian Frank</w:t>
            </w:r>
          </w:p>
        </w:tc>
        <w:tc>
          <w:tcPr>
            <w:tcW w:w="4680" w:type="dxa"/>
          </w:tcPr>
          <w:p w14:paraId="65047BCF" w14:textId="77777777" w:rsidR="00DB533B" w:rsidRPr="00225AED" w:rsidRDefault="00DB533B" w:rsidP="00E548E0">
            <w:pPr>
              <w:rPr>
                <w:sz w:val="18"/>
                <w:szCs w:val="18"/>
              </w:rPr>
            </w:pPr>
            <w:r w:rsidRPr="008A3E9D">
              <w:rPr>
                <w:bCs/>
                <w:sz w:val="18"/>
                <w:szCs w:val="18"/>
              </w:rPr>
              <w:t>Initial version</w:t>
            </w:r>
          </w:p>
        </w:tc>
      </w:tr>
      <w:tr w:rsidR="00DB533B" w:rsidRPr="00225AED" w14:paraId="32B0075D" w14:textId="77777777" w:rsidTr="00E548E0">
        <w:trPr>
          <w:cantSplit/>
        </w:trPr>
        <w:tc>
          <w:tcPr>
            <w:tcW w:w="1728" w:type="dxa"/>
          </w:tcPr>
          <w:p w14:paraId="648DE339" w14:textId="77777777" w:rsidR="00DB533B" w:rsidRPr="00225AED" w:rsidRDefault="00DB533B" w:rsidP="00E548E0">
            <w:pPr>
              <w:rPr>
                <w:sz w:val="18"/>
                <w:szCs w:val="18"/>
              </w:rPr>
            </w:pPr>
            <w:r w:rsidRPr="008A3E9D">
              <w:rPr>
                <w:bCs/>
                <w:sz w:val="18"/>
                <w:szCs w:val="18"/>
              </w:rPr>
              <w:t>wd-0.2</w:t>
            </w:r>
          </w:p>
        </w:tc>
        <w:tc>
          <w:tcPr>
            <w:tcW w:w="1260" w:type="dxa"/>
          </w:tcPr>
          <w:p w14:paraId="3252DC4C" w14:textId="77777777" w:rsidR="00DB533B" w:rsidRPr="00225AED" w:rsidRDefault="00DB533B" w:rsidP="00E548E0">
            <w:pPr>
              <w:rPr>
                <w:sz w:val="18"/>
                <w:szCs w:val="18"/>
              </w:rPr>
            </w:pPr>
            <w:r w:rsidRPr="008A3E9D">
              <w:rPr>
                <w:bCs/>
                <w:sz w:val="18"/>
                <w:szCs w:val="18"/>
              </w:rPr>
              <w:t>22 Jan 03</w:t>
            </w:r>
          </w:p>
        </w:tc>
        <w:tc>
          <w:tcPr>
            <w:tcW w:w="1980" w:type="dxa"/>
          </w:tcPr>
          <w:p w14:paraId="2FDA1A3D" w14:textId="77777777" w:rsidR="00DB533B" w:rsidRPr="00225AED" w:rsidRDefault="00DB533B" w:rsidP="00E548E0">
            <w:pPr>
              <w:rPr>
                <w:sz w:val="18"/>
                <w:szCs w:val="18"/>
              </w:rPr>
            </w:pPr>
            <w:r w:rsidRPr="008A3E9D">
              <w:rPr>
                <w:bCs/>
                <w:sz w:val="18"/>
                <w:szCs w:val="18"/>
              </w:rPr>
              <w:t>Brian Frank</w:t>
            </w:r>
          </w:p>
        </w:tc>
        <w:tc>
          <w:tcPr>
            <w:tcW w:w="4680" w:type="dxa"/>
          </w:tcPr>
          <w:p w14:paraId="5D2D6CB3" w14:textId="77777777" w:rsidR="00DB533B" w:rsidRPr="00225AED" w:rsidRDefault="00DB533B" w:rsidP="00E548E0">
            <w:pPr>
              <w:rPr>
                <w:sz w:val="18"/>
                <w:szCs w:val="18"/>
              </w:rPr>
            </w:pPr>
          </w:p>
        </w:tc>
      </w:tr>
      <w:tr w:rsidR="00DB533B" w:rsidRPr="00225AED" w14:paraId="38B1F173" w14:textId="77777777" w:rsidTr="00E548E0">
        <w:trPr>
          <w:cantSplit/>
        </w:trPr>
        <w:tc>
          <w:tcPr>
            <w:tcW w:w="1728" w:type="dxa"/>
          </w:tcPr>
          <w:p w14:paraId="261749B0" w14:textId="77777777" w:rsidR="00DB533B" w:rsidRPr="00225AED" w:rsidRDefault="00DB533B" w:rsidP="00E548E0">
            <w:pPr>
              <w:rPr>
                <w:sz w:val="18"/>
                <w:szCs w:val="18"/>
              </w:rPr>
            </w:pPr>
            <w:r w:rsidRPr="008A3E9D">
              <w:rPr>
                <w:bCs/>
                <w:sz w:val="18"/>
                <w:szCs w:val="18"/>
              </w:rPr>
              <w:t>wd-0.3</w:t>
            </w:r>
          </w:p>
        </w:tc>
        <w:tc>
          <w:tcPr>
            <w:tcW w:w="1260" w:type="dxa"/>
          </w:tcPr>
          <w:p w14:paraId="6672A2AD" w14:textId="77777777" w:rsidR="00DB533B" w:rsidRPr="00225AED" w:rsidRDefault="00DB533B" w:rsidP="00E548E0">
            <w:pPr>
              <w:rPr>
                <w:sz w:val="18"/>
                <w:szCs w:val="18"/>
              </w:rPr>
            </w:pPr>
            <w:r w:rsidRPr="008A3E9D">
              <w:rPr>
                <w:bCs/>
                <w:sz w:val="18"/>
                <w:szCs w:val="18"/>
              </w:rPr>
              <w:t>30 Aug 04</w:t>
            </w:r>
          </w:p>
        </w:tc>
        <w:tc>
          <w:tcPr>
            <w:tcW w:w="1980" w:type="dxa"/>
          </w:tcPr>
          <w:p w14:paraId="56D7BA76" w14:textId="77777777" w:rsidR="00DB533B" w:rsidRPr="00225AED" w:rsidRDefault="00DB533B" w:rsidP="00E548E0">
            <w:pPr>
              <w:rPr>
                <w:sz w:val="18"/>
                <w:szCs w:val="18"/>
              </w:rPr>
            </w:pPr>
            <w:r w:rsidRPr="008A3E9D">
              <w:rPr>
                <w:bCs/>
                <w:sz w:val="18"/>
                <w:szCs w:val="18"/>
              </w:rPr>
              <w:t>Brian Frank</w:t>
            </w:r>
          </w:p>
        </w:tc>
        <w:tc>
          <w:tcPr>
            <w:tcW w:w="4680" w:type="dxa"/>
          </w:tcPr>
          <w:p w14:paraId="2D19251F" w14:textId="77777777" w:rsidR="00DB533B" w:rsidRDefault="00DB533B" w:rsidP="00E548E0">
            <w:pPr>
              <w:contextualSpacing/>
              <w:rPr>
                <w:sz w:val="18"/>
                <w:szCs w:val="18"/>
              </w:rPr>
            </w:pPr>
            <w:r w:rsidRPr="008A3E9D">
              <w:rPr>
                <w:bCs/>
                <w:sz w:val="18"/>
                <w:szCs w:val="18"/>
              </w:rPr>
              <w:t>Move to Oasis, SysService</w:t>
            </w:r>
          </w:p>
        </w:tc>
      </w:tr>
      <w:tr w:rsidR="00DB533B" w:rsidRPr="00225AED" w14:paraId="69470964" w14:textId="77777777" w:rsidTr="00E548E0">
        <w:trPr>
          <w:cantSplit/>
        </w:trPr>
        <w:tc>
          <w:tcPr>
            <w:tcW w:w="1728" w:type="dxa"/>
          </w:tcPr>
          <w:p w14:paraId="1D88A4CB" w14:textId="77777777" w:rsidR="00DB533B" w:rsidRPr="00225AED" w:rsidRDefault="00DB533B" w:rsidP="00E548E0">
            <w:pPr>
              <w:rPr>
                <w:sz w:val="18"/>
                <w:szCs w:val="18"/>
              </w:rPr>
            </w:pPr>
            <w:r w:rsidRPr="008A3E9D">
              <w:rPr>
                <w:bCs/>
                <w:sz w:val="18"/>
                <w:szCs w:val="18"/>
              </w:rPr>
              <w:t>wd-0.4</w:t>
            </w:r>
          </w:p>
        </w:tc>
        <w:tc>
          <w:tcPr>
            <w:tcW w:w="1260" w:type="dxa"/>
          </w:tcPr>
          <w:p w14:paraId="1E26B552" w14:textId="77777777" w:rsidR="00DB533B" w:rsidRPr="00225AED" w:rsidRDefault="00DB533B" w:rsidP="00E548E0">
            <w:pPr>
              <w:rPr>
                <w:sz w:val="18"/>
                <w:szCs w:val="18"/>
              </w:rPr>
            </w:pPr>
            <w:r w:rsidRPr="008A3E9D">
              <w:rPr>
                <w:bCs/>
                <w:sz w:val="18"/>
                <w:szCs w:val="18"/>
              </w:rPr>
              <w:t>2 Sep 04</w:t>
            </w:r>
          </w:p>
        </w:tc>
        <w:tc>
          <w:tcPr>
            <w:tcW w:w="1980" w:type="dxa"/>
          </w:tcPr>
          <w:p w14:paraId="4E06DFC2" w14:textId="77777777" w:rsidR="00DB533B" w:rsidRPr="00225AED" w:rsidRDefault="00DB533B" w:rsidP="00E548E0">
            <w:pPr>
              <w:rPr>
                <w:sz w:val="18"/>
                <w:szCs w:val="18"/>
              </w:rPr>
            </w:pPr>
            <w:r w:rsidRPr="008A3E9D">
              <w:rPr>
                <w:bCs/>
                <w:sz w:val="18"/>
                <w:szCs w:val="18"/>
              </w:rPr>
              <w:t>Brian Frank</w:t>
            </w:r>
          </w:p>
        </w:tc>
        <w:tc>
          <w:tcPr>
            <w:tcW w:w="4680" w:type="dxa"/>
          </w:tcPr>
          <w:p w14:paraId="78C2EE90" w14:textId="77777777" w:rsidR="00DB533B" w:rsidRPr="00225AED" w:rsidRDefault="00DB533B" w:rsidP="00E548E0">
            <w:pPr>
              <w:rPr>
                <w:sz w:val="18"/>
                <w:szCs w:val="18"/>
              </w:rPr>
            </w:pPr>
            <w:r w:rsidRPr="008A3E9D">
              <w:rPr>
                <w:bCs/>
                <w:sz w:val="18"/>
                <w:szCs w:val="18"/>
              </w:rPr>
              <w:t>Status</w:t>
            </w:r>
          </w:p>
        </w:tc>
      </w:tr>
      <w:tr w:rsidR="00DB533B" w:rsidRPr="00225AED" w14:paraId="6B93B59C" w14:textId="77777777" w:rsidTr="00E548E0">
        <w:trPr>
          <w:cantSplit/>
        </w:trPr>
        <w:tc>
          <w:tcPr>
            <w:tcW w:w="1728" w:type="dxa"/>
          </w:tcPr>
          <w:p w14:paraId="65401D90" w14:textId="77777777" w:rsidR="00DB533B" w:rsidRPr="00225AED" w:rsidRDefault="00DB533B" w:rsidP="00E548E0">
            <w:pPr>
              <w:rPr>
                <w:sz w:val="18"/>
                <w:szCs w:val="18"/>
              </w:rPr>
            </w:pPr>
            <w:r w:rsidRPr="008A3E9D">
              <w:rPr>
                <w:bCs/>
                <w:sz w:val="18"/>
                <w:szCs w:val="18"/>
              </w:rPr>
              <w:t>wd-0.5</w:t>
            </w:r>
          </w:p>
        </w:tc>
        <w:tc>
          <w:tcPr>
            <w:tcW w:w="1260" w:type="dxa"/>
          </w:tcPr>
          <w:p w14:paraId="67BB0E27" w14:textId="77777777" w:rsidR="00DB533B" w:rsidRPr="00225AED" w:rsidRDefault="00DB533B" w:rsidP="00E548E0">
            <w:pPr>
              <w:rPr>
                <w:sz w:val="18"/>
                <w:szCs w:val="18"/>
              </w:rPr>
            </w:pPr>
            <w:r w:rsidRPr="008A3E9D">
              <w:rPr>
                <w:bCs/>
                <w:sz w:val="18"/>
                <w:szCs w:val="18"/>
              </w:rPr>
              <w:t xml:space="preserve">12 Oct 04 </w:t>
            </w:r>
          </w:p>
        </w:tc>
        <w:tc>
          <w:tcPr>
            <w:tcW w:w="1980" w:type="dxa"/>
          </w:tcPr>
          <w:p w14:paraId="0E1ADD24" w14:textId="77777777" w:rsidR="00DB533B" w:rsidRPr="00225AED" w:rsidRDefault="00DB533B" w:rsidP="00E548E0">
            <w:pPr>
              <w:rPr>
                <w:sz w:val="18"/>
                <w:szCs w:val="18"/>
              </w:rPr>
            </w:pPr>
            <w:r w:rsidRPr="008A3E9D">
              <w:rPr>
                <w:bCs/>
                <w:sz w:val="18"/>
                <w:szCs w:val="18"/>
              </w:rPr>
              <w:t>Brian Frank</w:t>
            </w:r>
          </w:p>
        </w:tc>
        <w:tc>
          <w:tcPr>
            <w:tcW w:w="4680" w:type="dxa"/>
          </w:tcPr>
          <w:p w14:paraId="37A261EE" w14:textId="77777777" w:rsidR="00DB533B" w:rsidRPr="00225AED" w:rsidRDefault="00DB533B" w:rsidP="00E548E0">
            <w:pPr>
              <w:rPr>
                <w:sz w:val="18"/>
                <w:szCs w:val="18"/>
              </w:rPr>
            </w:pPr>
            <w:r w:rsidRPr="008A3E9D">
              <w:rPr>
                <w:bCs/>
                <w:sz w:val="18"/>
                <w:szCs w:val="18"/>
              </w:rPr>
              <w:t>Namespaces, Writes, Poll</w:t>
            </w:r>
          </w:p>
        </w:tc>
      </w:tr>
      <w:tr w:rsidR="00DB533B" w:rsidRPr="00225AED" w14:paraId="4EB8504A" w14:textId="77777777" w:rsidTr="00E548E0">
        <w:trPr>
          <w:cantSplit/>
        </w:trPr>
        <w:tc>
          <w:tcPr>
            <w:tcW w:w="1728" w:type="dxa"/>
          </w:tcPr>
          <w:p w14:paraId="1CAB0CD2" w14:textId="77777777" w:rsidR="00DB533B" w:rsidRPr="00225AED" w:rsidRDefault="00DB533B" w:rsidP="00E548E0">
            <w:pPr>
              <w:rPr>
                <w:sz w:val="18"/>
                <w:szCs w:val="18"/>
              </w:rPr>
            </w:pPr>
            <w:r w:rsidRPr="008A3E9D">
              <w:rPr>
                <w:bCs/>
                <w:sz w:val="18"/>
                <w:szCs w:val="18"/>
              </w:rPr>
              <w:t>wd-0.6</w:t>
            </w:r>
          </w:p>
        </w:tc>
        <w:tc>
          <w:tcPr>
            <w:tcW w:w="1260" w:type="dxa"/>
          </w:tcPr>
          <w:p w14:paraId="6917A489" w14:textId="77777777" w:rsidR="00DB533B" w:rsidRPr="00225AED" w:rsidRDefault="00DB533B" w:rsidP="00E548E0">
            <w:pPr>
              <w:rPr>
                <w:sz w:val="18"/>
                <w:szCs w:val="18"/>
              </w:rPr>
            </w:pPr>
            <w:r w:rsidRPr="008A3E9D">
              <w:rPr>
                <w:bCs/>
                <w:sz w:val="18"/>
                <w:szCs w:val="18"/>
              </w:rPr>
              <w:t>2 Dec 04</w:t>
            </w:r>
          </w:p>
        </w:tc>
        <w:tc>
          <w:tcPr>
            <w:tcW w:w="1980" w:type="dxa"/>
          </w:tcPr>
          <w:p w14:paraId="4B100A37" w14:textId="77777777" w:rsidR="00DB533B" w:rsidRPr="00225AED" w:rsidRDefault="00DB533B" w:rsidP="00E548E0">
            <w:pPr>
              <w:rPr>
                <w:sz w:val="18"/>
                <w:szCs w:val="18"/>
              </w:rPr>
            </w:pPr>
            <w:r w:rsidRPr="008A3E9D">
              <w:rPr>
                <w:bCs/>
                <w:sz w:val="18"/>
                <w:szCs w:val="18"/>
              </w:rPr>
              <w:t>Brian Frank</w:t>
            </w:r>
          </w:p>
        </w:tc>
        <w:tc>
          <w:tcPr>
            <w:tcW w:w="4680" w:type="dxa"/>
          </w:tcPr>
          <w:p w14:paraId="4164AFC8" w14:textId="77777777" w:rsidR="00DB533B" w:rsidRPr="00225AED" w:rsidRDefault="00DB533B" w:rsidP="00E548E0">
            <w:pPr>
              <w:rPr>
                <w:sz w:val="18"/>
                <w:szCs w:val="18"/>
              </w:rPr>
            </w:pPr>
            <w:r w:rsidRPr="008A3E9D">
              <w:rPr>
                <w:bCs/>
                <w:sz w:val="18"/>
                <w:szCs w:val="18"/>
              </w:rPr>
              <w:t>Incorporate schema comments</w:t>
            </w:r>
          </w:p>
        </w:tc>
      </w:tr>
      <w:tr w:rsidR="00DB533B" w:rsidRPr="00225AED" w14:paraId="5AE1390E" w14:textId="77777777" w:rsidTr="00E548E0">
        <w:trPr>
          <w:cantSplit/>
        </w:trPr>
        <w:tc>
          <w:tcPr>
            <w:tcW w:w="1728" w:type="dxa"/>
          </w:tcPr>
          <w:p w14:paraId="0FED0F69" w14:textId="77777777" w:rsidR="00DB533B" w:rsidRPr="00225AED" w:rsidRDefault="00DB533B" w:rsidP="00E548E0">
            <w:pPr>
              <w:rPr>
                <w:sz w:val="18"/>
                <w:szCs w:val="18"/>
              </w:rPr>
            </w:pPr>
            <w:r w:rsidRPr="008A3E9D">
              <w:rPr>
                <w:bCs/>
                <w:sz w:val="18"/>
                <w:szCs w:val="18"/>
              </w:rPr>
              <w:t>wd-0.7</w:t>
            </w:r>
          </w:p>
        </w:tc>
        <w:tc>
          <w:tcPr>
            <w:tcW w:w="1260" w:type="dxa"/>
          </w:tcPr>
          <w:p w14:paraId="1474F189" w14:textId="77777777" w:rsidR="00DB533B" w:rsidRPr="00225AED" w:rsidRDefault="00DB533B" w:rsidP="00E548E0">
            <w:pPr>
              <w:rPr>
                <w:sz w:val="18"/>
                <w:szCs w:val="18"/>
              </w:rPr>
            </w:pPr>
            <w:r w:rsidRPr="008A3E9D">
              <w:rPr>
                <w:bCs/>
                <w:sz w:val="18"/>
                <w:szCs w:val="18"/>
              </w:rPr>
              <w:t>17 Mar 05</w:t>
            </w:r>
          </w:p>
        </w:tc>
        <w:tc>
          <w:tcPr>
            <w:tcW w:w="1980" w:type="dxa"/>
          </w:tcPr>
          <w:p w14:paraId="6562C5B2" w14:textId="77777777" w:rsidR="00DB533B" w:rsidRPr="00225AED" w:rsidRDefault="00DB533B" w:rsidP="00E548E0">
            <w:pPr>
              <w:rPr>
                <w:sz w:val="18"/>
                <w:szCs w:val="18"/>
              </w:rPr>
            </w:pPr>
            <w:r w:rsidRPr="008A3E9D">
              <w:rPr>
                <w:bCs/>
                <w:sz w:val="18"/>
                <w:szCs w:val="18"/>
              </w:rPr>
              <w:t>Brian Frank</w:t>
            </w:r>
          </w:p>
        </w:tc>
        <w:tc>
          <w:tcPr>
            <w:tcW w:w="4680" w:type="dxa"/>
          </w:tcPr>
          <w:p w14:paraId="19472EF5" w14:textId="77777777" w:rsidR="00DB533B" w:rsidRPr="00225AED" w:rsidRDefault="00DB533B" w:rsidP="00E548E0">
            <w:pPr>
              <w:rPr>
                <w:sz w:val="18"/>
                <w:szCs w:val="18"/>
              </w:rPr>
            </w:pPr>
            <w:r w:rsidRPr="008A3E9D">
              <w:rPr>
                <w:bCs/>
                <w:sz w:val="18"/>
                <w:szCs w:val="18"/>
              </w:rPr>
              <w:t>URI, REST, Prototypes, History</w:t>
            </w:r>
          </w:p>
        </w:tc>
      </w:tr>
      <w:tr w:rsidR="00DB533B" w:rsidRPr="00225AED" w14:paraId="65411430" w14:textId="77777777" w:rsidTr="00E548E0">
        <w:trPr>
          <w:cantSplit/>
        </w:trPr>
        <w:tc>
          <w:tcPr>
            <w:tcW w:w="1728" w:type="dxa"/>
          </w:tcPr>
          <w:p w14:paraId="0D56B5F1" w14:textId="77777777" w:rsidR="00DB533B" w:rsidRPr="00225AED" w:rsidRDefault="00DB533B" w:rsidP="00E548E0">
            <w:pPr>
              <w:rPr>
                <w:sz w:val="18"/>
                <w:szCs w:val="18"/>
              </w:rPr>
            </w:pPr>
            <w:r w:rsidRPr="008A3E9D">
              <w:rPr>
                <w:bCs/>
                <w:sz w:val="18"/>
                <w:szCs w:val="18"/>
              </w:rPr>
              <w:t>wd-0.8</w:t>
            </w:r>
          </w:p>
        </w:tc>
        <w:tc>
          <w:tcPr>
            <w:tcW w:w="1260" w:type="dxa"/>
          </w:tcPr>
          <w:p w14:paraId="528E8896" w14:textId="77777777" w:rsidR="00DB533B" w:rsidRPr="00225AED" w:rsidRDefault="00DB533B" w:rsidP="00E548E0">
            <w:pPr>
              <w:rPr>
                <w:sz w:val="18"/>
                <w:szCs w:val="18"/>
              </w:rPr>
            </w:pPr>
            <w:r w:rsidRPr="008A3E9D">
              <w:rPr>
                <w:bCs/>
                <w:sz w:val="18"/>
                <w:szCs w:val="18"/>
              </w:rPr>
              <w:t>19 Dec 05</w:t>
            </w:r>
          </w:p>
        </w:tc>
        <w:tc>
          <w:tcPr>
            <w:tcW w:w="1980" w:type="dxa"/>
          </w:tcPr>
          <w:p w14:paraId="411AB883" w14:textId="77777777" w:rsidR="00DB533B" w:rsidRPr="00225AED" w:rsidRDefault="00DB533B" w:rsidP="00E548E0">
            <w:pPr>
              <w:rPr>
                <w:sz w:val="18"/>
                <w:szCs w:val="18"/>
              </w:rPr>
            </w:pPr>
            <w:r w:rsidRPr="008A3E9D">
              <w:rPr>
                <w:bCs/>
                <w:sz w:val="18"/>
                <w:szCs w:val="18"/>
              </w:rPr>
              <w:t>Brian Frank</w:t>
            </w:r>
          </w:p>
        </w:tc>
        <w:tc>
          <w:tcPr>
            <w:tcW w:w="4680" w:type="dxa"/>
          </w:tcPr>
          <w:p w14:paraId="39254126" w14:textId="77777777" w:rsidR="00DB533B" w:rsidRPr="00225AED" w:rsidRDefault="00DB533B" w:rsidP="00E548E0">
            <w:pPr>
              <w:rPr>
                <w:sz w:val="18"/>
                <w:szCs w:val="18"/>
              </w:rPr>
            </w:pPr>
            <w:r w:rsidRPr="008A3E9D">
              <w:rPr>
                <w:bCs/>
                <w:sz w:val="18"/>
                <w:szCs w:val="18"/>
              </w:rPr>
              <w:t>Contracts, Ops</w:t>
            </w:r>
          </w:p>
        </w:tc>
      </w:tr>
      <w:tr w:rsidR="00DB533B" w:rsidRPr="00225AED" w14:paraId="44A06873" w14:textId="77777777" w:rsidTr="00E548E0">
        <w:trPr>
          <w:cantSplit/>
        </w:trPr>
        <w:tc>
          <w:tcPr>
            <w:tcW w:w="1728" w:type="dxa"/>
          </w:tcPr>
          <w:p w14:paraId="0CB056EC" w14:textId="77777777" w:rsidR="00DB533B" w:rsidRPr="00225AED" w:rsidRDefault="00DB533B" w:rsidP="00E548E0">
            <w:pPr>
              <w:rPr>
                <w:sz w:val="18"/>
                <w:szCs w:val="18"/>
              </w:rPr>
            </w:pPr>
            <w:r w:rsidRPr="008A3E9D">
              <w:rPr>
                <w:bCs/>
                <w:sz w:val="18"/>
                <w:szCs w:val="18"/>
              </w:rPr>
              <w:t>wd-0.9</w:t>
            </w:r>
          </w:p>
        </w:tc>
        <w:tc>
          <w:tcPr>
            <w:tcW w:w="1260" w:type="dxa"/>
          </w:tcPr>
          <w:p w14:paraId="64035B46" w14:textId="77777777" w:rsidR="00DB533B" w:rsidRPr="00225AED" w:rsidRDefault="00DB533B" w:rsidP="00E548E0">
            <w:pPr>
              <w:rPr>
                <w:sz w:val="18"/>
                <w:szCs w:val="18"/>
              </w:rPr>
            </w:pPr>
            <w:r w:rsidRPr="008A3E9D">
              <w:rPr>
                <w:bCs/>
                <w:sz w:val="18"/>
                <w:szCs w:val="18"/>
              </w:rPr>
              <w:t>8 Feb 06</w:t>
            </w:r>
          </w:p>
        </w:tc>
        <w:tc>
          <w:tcPr>
            <w:tcW w:w="1980" w:type="dxa"/>
          </w:tcPr>
          <w:p w14:paraId="6FD16777" w14:textId="77777777" w:rsidR="00DB533B" w:rsidRPr="00225AED" w:rsidRDefault="00DB533B" w:rsidP="00E548E0">
            <w:pPr>
              <w:rPr>
                <w:sz w:val="18"/>
                <w:szCs w:val="18"/>
              </w:rPr>
            </w:pPr>
            <w:r w:rsidRPr="008A3E9D">
              <w:rPr>
                <w:bCs/>
                <w:sz w:val="18"/>
                <w:szCs w:val="18"/>
              </w:rPr>
              <w:t>Brian Frank</w:t>
            </w:r>
          </w:p>
        </w:tc>
        <w:tc>
          <w:tcPr>
            <w:tcW w:w="4680" w:type="dxa"/>
          </w:tcPr>
          <w:p w14:paraId="4F7B34AB" w14:textId="77777777" w:rsidR="00DB533B" w:rsidRPr="00225AED" w:rsidRDefault="00DB533B" w:rsidP="00E548E0">
            <w:pPr>
              <w:rPr>
                <w:sz w:val="18"/>
                <w:szCs w:val="18"/>
              </w:rPr>
            </w:pPr>
            <w:r w:rsidRPr="008A3E9D">
              <w:rPr>
                <w:bCs/>
                <w:sz w:val="18"/>
                <w:szCs w:val="18"/>
              </w:rPr>
              <w:t>Watches, Alarming, Bindings</w:t>
            </w:r>
          </w:p>
        </w:tc>
      </w:tr>
      <w:tr w:rsidR="00DB533B" w:rsidRPr="00225AED" w14:paraId="15F430A7" w14:textId="77777777" w:rsidTr="00E548E0">
        <w:trPr>
          <w:cantSplit/>
        </w:trPr>
        <w:tc>
          <w:tcPr>
            <w:tcW w:w="1728" w:type="dxa"/>
          </w:tcPr>
          <w:p w14:paraId="58D3E5EF" w14:textId="77777777" w:rsidR="00DB533B" w:rsidRPr="00225AED" w:rsidRDefault="00DB533B" w:rsidP="00E548E0">
            <w:pPr>
              <w:rPr>
                <w:sz w:val="18"/>
                <w:szCs w:val="18"/>
              </w:rPr>
            </w:pPr>
            <w:r w:rsidRPr="008A3E9D">
              <w:rPr>
                <w:bCs/>
                <w:sz w:val="18"/>
                <w:szCs w:val="18"/>
              </w:rPr>
              <w:t>wd-0.10</w:t>
            </w:r>
          </w:p>
        </w:tc>
        <w:tc>
          <w:tcPr>
            <w:tcW w:w="1260" w:type="dxa"/>
          </w:tcPr>
          <w:p w14:paraId="5428D9B7" w14:textId="77777777" w:rsidR="00DB533B" w:rsidRPr="00225AED" w:rsidRDefault="00DB533B" w:rsidP="00E548E0">
            <w:pPr>
              <w:rPr>
                <w:sz w:val="18"/>
                <w:szCs w:val="18"/>
              </w:rPr>
            </w:pPr>
            <w:r w:rsidRPr="008A3E9D">
              <w:rPr>
                <w:bCs/>
                <w:sz w:val="18"/>
                <w:szCs w:val="18"/>
              </w:rPr>
              <w:t>13 Mar 06</w:t>
            </w:r>
          </w:p>
        </w:tc>
        <w:tc>
          <w:tcPr>
            <w:tcW w:w="1980" w:type="dxa"/>
          </w:tcPr>
          <w:p w14:paraId="3E351DCB" w14:textId="77777777" w:rsidR="00DB533B" w:rsidRPr="00225AED" w:rsidRDefault="00DB533B" w:rsidP="00E548E0">
            <w:pPr>
              <w:rPr>
                <w:sz w:val="18"/>
                <w:szCs w:val="18"/>
              </w:rPr>
            </w:pPr>
            <w:r w:rsidRPr="008A3E9D">
              <w:rPr>
                <w:bCs/>
                <w:sz w:val="18"/>
                <w:szCs w:val="18"/>
              </w:rPr>
              <w:t>Brian Frank</w:t>
            </w:r>
          </w:p>
        </w:tc>
        <w:tc>
          <w:tcPr>
            <w:tcW w:w="4680" w:type="dxa"/>
          </w:tcPr>
          <w:p w14:paraId="16C4C632" w14:textId="77777777" w:rsidR="00DB533B" w:rsidRPr="00225AED" w:rsidRDefault="00DB533B" w:rsidP="00E548E0">
            <w:pPr>
              <w:rPr>
                <w:sz w:val="18"/>
                <w:szCs w:val="18"/>
              </w:rPr>
            </w:pPr>
            <w:r w:rsidRPr="008A3E9D">
              <w:rPr>
                <w:bCs/>
                <w:sz w:val="18"/>
                <w:szCs w:val="18"/>
              </w:rPr>
              <w:t>Overview, XML, clarifications</w:t>
            </w:r>
          </w:p>
        </w:tc>
      </w:tr>
      <w:tr w:rsidR="00DB533B" w:rsidRPr="00225AED" w14:paraId="4FBF0398" w14:textId="77777777" w:rsidTr="00E548E0">
        <w:trPr>
          <w:cantSplit/>
        </w:trPr>
        <w:tc>
          <w:tcPr>
            <w:tcW w:w="1728" w:type="dxa"/>
          </w:tcPr>
          <w:p w14:paraId="53FB2AE4" w14:textId="77777777" w:rsidR="00DB533B" w:rsidRPr="00225AED" w:rsidRDefault="00DB533B" w:rsidP="00E548E0">
            <w:pPr>
              <w:rPr>
                <w:sz w:val="18"/>
                <w:szCs w:val="18"/>
              </w:rPr>
            </w:pPr>
            <w:r w:rsidRPr="008A3E9D">
              <w:rPr>
                <w:bCs/>
                <w:sz w:val="18"/>
                <w:szCs w:val="18"/>
              </w:rPr>
              <w:t>wd-0.11</w:t>
            </w:r>
          </w:p>
        </w:tc>
        <w:tc>
          <w:tcPr>
            <w:tcW w:w="1260" w:type="dxa"/>
          </w:tcPr>
          <w:p w14:paraId="65A95DD1" w14:textId="77777777" w:rsidR="00DB533B" w:rsidRPr="00225AED" w:rsidRDefault="00DB533B" w:rsidP="00E548E0">
            <w:pPr>
              <w:rPr>
                <w:sz w:val="18"/>
                <w:szCs w:val="18"/>
              </w:rPr>
            </w:pPr>
            <w:r w:rsidRPr="008A3E9D">
              <w:rPr>
                <w:bCs/>
                <w:sz w:val="18"/>
                <w:szCs w:val="18"/>
              </w:rPr>
              <w:t>20 Apr 06</w:t>
            </w:r>
          </w:p>
        </w:tc>
        <w:tc>
          <w:tcPr>
            <w:tcW w:w="1980" w:type="dxa"/>
          </w:tcPr>
          <w:p w14:paraId="2D8117D5" w14:textId="77777777" w:rsidR="00DB533B" w:rsidRPr="00225AED" w:rsidRDefault="00DB533B" w:rsidP="00E548E0">
            <w:pPr>
              <w:rPr>
                <w:sz w:val="18"/>
                <w:szCs w:val="18"/>
              </w:rPr>
            </w:pPr>
            <w:r w:rsidRPr="008A3E9D">
              <w:rPr>
                <w:bCs/>
                <w:sz w:val="18"/>
                <w:szCs w:val="18"/>
              </w:rPr>
              <w:t>Brian Frank</w:t>
            </w:r>
          </w:p>
        </w:tc>
        <w:tc>
          <w:tcPr>
            <w:tcW w:w="4680" w:type="dxa"/>
          </w:tcPr>
          <w:p w14:paraId="4C7C185A" w14:textId="77777777" w:rsidR="00DB533B" w:rsidRPr="00225AED" w:rsidRDefault="00DB533B" w:rsidP="00E548E0">
            <w:pPr>
              <w:rPr>
                <w:sz w:val="18"/>
                <w:szCs w:val="18"/>
              </w:rPr>
            </w:pPr>
            <w:r w:rsidRPr="008A3E9D">
              <w:rPr>
                <w:bCs/>
                <w:sz w:val="18"/>
                <w:szCs w:val="18"/>
              </w:rPr>
              <w:t>10.1 sections, ack, min/max</w:t>
            </w:r>
          </w:p>
        </w:tc>
      </w:tr>
      <w:tr w:rsidR="00DB533B" w:rsidRPr="00225AED" w14:paraId="4DFB4763" w14:textId="77777777" w:rsidTr="00E548E0">
        <w:trPr>
          <w:cantSplit/>
        </w:trPr>
        <w:tc>
          <w:tcPr>
            <w:tcW w:w="1728" w:type="dxa"/>
          </w:tcPr>
          <w:p w14:paraId="6DF9C252" w14:textId="77777777" w:rsidR="00DB533B" w:rsidRPr="00225AED" w:rsidRDefault="00DB533B" w:rsidP="00E548E0">
            <w:pPr>
              <w:rPr>
                <w:sz w:val="18"/>
                <w:szCs w:val="18"/>
              </w:rPr>
            </w:pPr>
            <w:r w:rsidRPr="008A3E9D">
              <w:rPr>
                <w:bCs/>
                <w:sz w:val="18"/>
                <w:szCs w:val="18"/>
              </w:rPr>
              <w:t>wd-0.11.1</w:t>
            </w:r>
          </w:p>
        </w:tc>
        <w:tc>
          <w:tcPr>
            <w:tcW w:w="1260" w:type="dxa"/>
          </w:tcPr>
          <w:p w14:paraId="21A0B768" w14:textId="77777777" w:rsidR="00DB533B" w:rsidRPr="00225AED" w:rsidRDefault="00DB533B" w:rsidP="00E548E0">
            <w:pPr>
              <w:rPr>
                <w:sz w:val="18"/>
                <w:szCs w:val="18"/>
              </w:rPr>
            </w:pPr>
            <w:r w:rsidRPr="008A3E9D">
              <w:rPr>
                <w:bCs/>
                <w:sz w:val="18"/>
                <w:szCs w:val="18"/>
              </w:rPr>
              <w:t>28 Apr 06</w:t>
            </w:r>
          </w:p>
        </w:tc>
        <w:tc>
          <w:tcPr>
            <w:tcW w:w="1980" w:type="dxa"/>
          </w:tcPr>
          <w:p w14:paraId="2DA8CEC0" w14:textId="77777777" w:rsidR="00DB533B" w:rsidRPr="00225AED" w:rsidRDefault="00DB533B" w:rsidP="00E548E0">
            <w:pPr>
              <w:rPr>
                <w:sz w:val="18"/>
                <w:szCs w:val="18"/>
              </w:rPr>
            </w:pPr>
            <w:r w:rsidRPr="008A3E9D">
              <w:rPr>
                <w:bCs/>
                <w:sz w:val="18"/>
                <w:szCs w:val="18"/>
              </w:rPr>
              <w:t>Aaron Hansen</w:t>
            </w:r>
          </w:p>
        </w:tc>
        <w:tc>
          <w:tcPr>
            <w:tcW w:w="4680" w:type="dxa"/>
          </w:tcPr>
          <w:p w14:paraId="4010578B" w14:textId="77777777" w:rsidR="00DB533B" w:rsidRPr="00225AED" w:rsidRDefault="00DB533B" w:rsidP="00E548E0">
            <w:pPr>
              <w:rPr>
                <w:sz w:val="18"/>
                <w:szCs w:val="18"/>
              </w:rPr>
            </w:pPr>
            <w:r w:rsidRPr="008A3E9D">
              <w:rPr>
                <w:bCs/>
                <w:sz w:val="18"/>
                <w:szCs w:val="18"/>
              </w:rPr>
              <w:t>WSDL Corrections</w:t>
            </w:r>
          </w:p>
        </w:tc>
      </w:tr>
      <w:tr w:rsidR="00DB533B" w:rsidRPr="00225AED" w14:paraId="6CEB360D" w14:textId="77777777" w:rsidTr="00E548E0">
        <w:trPr>
          <w:cantSplit/>
        </w:trPr>
        <w:tc>
          <w:tcPr>
            <w:tcW w:w="1728" w:type="dxa"/>
          </w:tcPr>
          <w:p w14:paraId="3BEE7D47" w14:textId="77777777" w:rsidR="00DB533B" w:rsidRPr="00225AED" w:rsidRDefault="00DB533B" w:rsidP="00E548E0">
            <w:pPr>
              <w:rPr>
                <w:sz w:val="18"/>
                <w:szCs w:val="18"/>
              </w:rPr>
            </w:pPr>
            <w:r w:rsidRPr="008A3E9D">
              <w:rPr>
                <w:bCs/>
                <w:sz w:val="18"/>
                <w:szCs w:val="18"/>
              </w:rPr>
              <w:t>wd-0.12</w:t>
            </w:r>
          </w:p>
        </w:tc>
        <w:tc>
          <w:tcPr>
            <w:tcW w:w="1260" w:type="dxa"/>
          </w:tcPr>
          <w:p w14:paraId="4748DE3D" w14:textId="77777777" w:rsidR="00DB533B" w:rsidRPr="00225AED" w:rsidRDefault="00DB533B" w:rsidP="00E548E0">
            <w:pPr>
              <w:rPr>
                <w:sz w:val="18"/>
                <w:szCs w:val="18"/>
              </w:rPr>
            </w:pPr>
            <w:r w:rsidRPr="008A3E9D">
              <w:rPr>
                <w:bCs/>
                <w:sz w:val="18"/>
                <w:szCs w:val="18"/>
              </w:rPr>
              <w:t>22 May 06</w:t>
            </w:r>
          </w:p>
        </w:tc>
        <w:tc>
          <w:tcPr>
            <w:tcW w:w="1980" w:type="dxa"/>
          </w:tcPr>
          <w:p w14:paraId="5182B502" w14:textId="77777777" w:rsidR="00DB533B" w:rsidRPr="00225AED" w:rsidRDefault="00DB533B" w:rsidP="00E548E0">
            <w:pPr>
              <w:rPr>
                <w:sz w:val="18"/>
                <w:szCs w:val="18"/>
              </w:rPr>
            </w:pPr>
            <w:r w:rsidRPr="008A3E9D">
              <w:rPr>
                <w:bCs/>
                <w:sz w:val="18"/>
                <w:szCs w:val="18"/>
              </w:rPr>
              <w:t>Brian Frank</w:t>
            </w:r>
          </w:p>
        </w:tc>
        <w:tc>
          <w:tcPr>
            <w:tcW w:w="4680" w:type="dxa"/>
          </w:tcPr>
          <w:p w14:paraId="1E66E851" w14:textId="77777777" w:rsidR="00DB533B" w:rsidRPr="00225AED" w:rsidRDefault="00DB533B" w:rsidP="00E548E0">
            <w:pPr>
              <w:rPr>
                <w:sz w:val="18"/>
                <w:szCs w:val="18"/>
              </w:rPr>
            </w:pPr>
            <w:r w:rsidRPr="008A3E9D">
              <w:rPr>
                <w:bCs/>
                <w:sz w:val="18"/>
                <w:szCs w:val="18"/>
              </w:rPr>
              <w:t>Status, feeds, no deltas</w:t>
            </w:r>
          </w:p>
        </w:tc>
      </w:tr>
      <w:tr w:rsidR="00DB533B" w:rsidRPr="00225AED" w14:paraId="6C76473A" w14:textId="77777777" w:rsidTr="00E548E0">
        <w:trPr>
          <w:cantSplit/>
        </w:trPr>
        <w:tc>
          <w:tcPr>
            <w:tcW w:w="1728" w:type="dxa"/>
          </w:tcPr>
          <w:p w14:paraId="16858DA2" w14:textId="77777777" w:rsidR="00DB533B" w:rsidRPr="00225AED" w:rsidRDefault="00DB533B" w:rsidP="00E548E0">
            <w:pPr>
              <w:rPr>
                <w:sz w:val="18"/>
                <w:szCs w:val="18"/>
              </w:rPr>
            </w:pPr>
            <w:r w:rsidRPr="008A3E9D">
              <w:rPr>
                <w:bCs/>
                <w:sz w:val="18"/>
                <w:szCs w:val="18"/>
              </w:rPr>
              <w:t>wd-0.12.1</w:t>
            </w:r>
          </w:p>
        </w:tc>
        <w:tc>
          <w:tcPr>
            <w:tcW w:w="1260" w:type="dxa"/>
          </w:tcPr>
          <w:p w14:paraId="1C972B8A" w14:textId="77777777" w:rsidR="00DB533B" w:rsidRPr="00225AED" w:rsidRDefault="00DB533B" w:rsidP="00E548E0">
            <w:pPr>
              <w:rPr>
                <w:sz w:val="18"/>
                <w:szCs w:val="18"/>
              </w:rPr>
            </w:pPr>
            <w:r w:rsidRPr="008A3E9D">
              <w:rPr>
                <w:bCs/>
                <w:sz w:val="18"/>
                <w:szCs w:val="18"/>
              </w:rPr>
              <w:t>29 Jun 06</w:t>
            </w:r>
          </w:p>
        </w:tc>
        <w:tc>
          <w:tcPr>
            <w:tcW w:w="1980" w:type="dxa"/>
          </w:tcPr>
          <w:p w14:paraId="6E6DFCA3" w14:textId="77777777" w:rsidR="00DB533B" w:rsidRPr="00225AED" w:rsidRDefault="00DB533B" w:rsidP="00E548E0">
            <w:pPr>
              <w:rPr>
                <w:sz w:val="18"/>
                <w:szCs w:val="18"/>
              </w:rPr>
            </w:pPr>
            <w:r w:rsidRPr="008A3E9D">
              <w:rPr>
                <w:bCs/>
                <w:sz w:val="18"/>
                <w:szCs w:val="18"/>
              </w:rPr>
              <w:t>Brian Frank</w:t>
            </w:r>
          </w:p>
        </w:tc>
        <w:tc>
          <w:tcPr>
            <w:tcW w:w="4680" w:type="dxa"/>
          </w:tcPr>
          <w:p w14:paraId="0C81D934" w14:textId="77777777" w:rsidR="00DB533B" w:rsidRPr="00225AED" w:rsidRDefault="00DB533B" w:rsidP="00E548E0">
            <w:pPr>
              <w:rPr>
                <w:sz w:val="18"/>
                <w:szCs w:val="18"/>
              </w:rPr>
            </w:pPr>
            <w:r w:rsidRPr="008A3E9D">
              <w:rPr>
                <w:bCs/>
                <w:sz w:val="18"/>
                <w:szCs w:val="18"/>
              </w:rPr>
              <w:t>Schema, stdlib corrections</w:t>
            </w:r>
          </w:p>
        </w:tc>
      </w:tr>
      <w:tr w:rsidR="00DB533B" w:rsidRPr="00225AED" w14:paraId="634DD442" w14:textId="77777777" w:rsidTr="00E548E0">
        <w:trPr>
          <w:cantSplit/>
        </w:trPr>
        <w:tc>
          <w:tcPr>
            <w:tcW w:w="1728" w:type="dxa"/>
          </w:tcPr>
          <w:p w14:paraId="109763C6" w14:textId="77777777" w:rsidR="00DB533B" w:rsidRPr="00225AED" w:rsidRDefault="00DB533B" w:rsidP="00E548E0">
            <w:pPr>
              <w:rPr>
                <w:sz w:val="18"/>
                <w:szCs w:val="18"/>
              </w:rPr>
            </w:pPr>
            <w:r w:rsidRPr="008A3E9D">
              <w:rPr>
                <w:bCs/>
                <w:sz w:val="18"/>
                <w:szCs w:val="18"/>
              </w:rPr>
              <w:t>obix-1.0-cd-02</w:t>
            </w:r>
          </w:p>
        </w:tc>
        <w:tc>
          <w:tcPr>
            <w:tcW w:w="1260" w:type="dxa"/>
          </w:tcPr>
          <w:p w14:paraId="1ADB6565" w14:textId="77777777" w:rsidR="00DB533B" w:rsidRPr="00225AED" w:rsidRDefault="00DB533B" w:rsidP="00E548E0">
            <w:pPr>
              <w:rPr>
                <w:sz w:val="18"/>
                <w:szCs w:val="18"/>
              </w:rPr>
            </w:pPr>
            <w:r w:rsidRPr="008A3E9D">
              <w:rPr>
                <w:bCs/>
                <w:sz w:val="18"/>
                <w:szCs w:val="18"/>
              </w:rPr>
              <w:t>30 Jun 06</w:t>
            </w:r>
          </w:p>
        </w:tc>
        <w:tc>
          <w:tcPr>
            <w:tcW w:w="1980" w:type="dxa"/>
          </w:tcPr>
          <w:p w14:paraId="6DCD8B96" w14:textId="77777777" w:rsidR="00DB533B" w:rsidRPr="00225AED" w:rsidRDefault="00DB533B" w:rsidP="00E548E0">
            <w:pPr>
              <w:rPr>
                <w:sz w:val="18"/>
                <w:szCs w:val="18"/>
              </w:rPr>
            </w:pPr>
            <w:r w:rsidRPr="008A3E9D">
              <w:rPr>
                <w:bCs/>
                <w:sz w:val="18"/>
                <w:szCs w:val="18"/>
              </w:rPr>
              <w:t>Aaron Hansen</w:t>
            </w:r>
          </w:p>
        </w:tc>
        <w:tc>
          <w:tcPr>
            <w:tcW w:w="4680" w:type="dxa"/>
          </w:tcPr>
          <w:p w14:paraId="0170E6AB" w14:textId="77777777" w:rsidR="00DB533B" w:rsidRPr="00225AED" w:rsidRDefault="00DB533B" w:rsidP="00E548E0">
            <w:pPr>
              <w:rPr>
                <w:sz w:val="18"/>
                <w:szCs w:val="18"/>
              </w:rPr>
            </w:pPr>
            <w:r w:rsidRPr="008A3E9D">
              <w:rPr>
                <w:bCs/>
                <w:sz w:val="18"/>
                <w:szCs w:val="18"/>
              </w:rPr>
              <w:t>OASIS document format compliance.</w:t>
            </w:r>
          </w:p>
        </w:tc>
      </w:tr>
      <w:tr w:rsidR="00DB533B" w:rsidRPr="00225AED" w14:paraId="4EA47545" w14:textId="77777777" w:rsidTr="00E548E0">
        <w:trPr>
          <w:cantSplit/>
        </w:trPr>
        <w:tc>
          <w:tcPr>
            <w:tcW w:w="1728" w:type="dxa"/>
          </w:tcPr>
          <w:p w14:paraId="3BD4D347" w14:textId="77777777" w:rsidR="00DB533B" w:rsidRPr="00225AED" w:rsidRDefault="00DB533B" w:rsidP="00E548E0">
            <w:pPr>
              <w:rPr>
                <w:sz w:val="18"/>
                <w:szCs w:val="18"/>
              </w:rPr>
            </w:pPr>
            <w:r w:rsidRPr="008A3E9D">
              <w:rPr>
                <w:bCs/>
                <w:sz w:val="18"/>
                <w:szCs w:val="18"/>
              </w:rPr>
              <w:t>obix-1.0-cs-01</w:t>
            </w:r>
          </w:p>
        </w:tc>
        <w:tc>
          <w:tcPr>
            <w:tcW w:w="1260" w:type="dxa"/>
          </w:tcPr>
          <w:p w14:paraId="6EBA0DED" w14:textId="77777777" w:rsidR="00DB533B" w:rsidRPr="00225AED" w:rsidRDefault="00DB533B" w:rsidP="00E548E0">
            <w:pPr>
              <w:rPr>
                <w:sz w:val="18"/>
                <w:szCs w:val="18"/>
              </w:rPr>
            </w:pPr>
            <w:r w:rsidRPr="008A3E9D">
              <w:rPr>
                <w:bCs/>
                <w:sz w:val="18"/>
                <w:szCs w:val="18"/>
              </w:rPr>
              <w:t>18 Oct 06</w:t>
            </w:r>
          </w:p>
        </w:tc>
        <w:tc>
          <w:tcPr>
            <w:tcW w:w="1980" w:type="dxa"/>
          </w:tcPr>
          <w:p w14:paraId="72B533B5" w14:textId="77777777" w:rsidR="00DB533B" w:rsidRPr="00225AED" w:rsidRDefault="00DB533B" w:rsidP="00E548E0">
            <w:pPr>
              <w:rPr>
                <w:sz w:val="18"/>
                <w:szCs w:val="18"/>
              </w:rPr>
            </w:pPr>
            <w:r w:rsidRPr="008A3E9D">
              <w:rPr>
                <w:bCs/>
                <w:sz w:val="18"/>
                <w:szCs w:val="18"/>
              </w:rPr>
              <w:t>Brian Frank</w:t>
            </w:r>
          </w:p>
        </w:tc>
        <w:tc>
          <w:tcPr>
            <w:tcW w:w="4680" w:type="dxa"/>
          </w:tcPr>
          <w:p w14:paraId="2C8D9546" w14:textId="77777777" w:rsidR="00DB533B" w:rsidRPr="00225AED" w:rsidRDefault="00DB533B" w:rsidP="00E548E0">
            <w:pPr>
              <w:rPr>
                <w:sz w:val="18"/>
                <w:szCs w:val="18"/>
              </w:rPr>
            </w:pPr>
            <w:r w:rsidRPr="008A3E9D">
              <w:rPr>
                <w:bCs/>
                <w:sz w:val="18"/>
                <w:szCs w:val="18"/>
              </w:rPr>
              <w:t>Public review comments</w:t>
            </w:r>
          </w:p>
        </w:tc>
      </w:tr>
      <w:tr w:rsidR="00DB533B" w:rsidRPr="00225AED" w14:paraId="67DD84A0" w14:textId="77777777" w:rsidTr="00E548E0">
        <w:trPr>
          <w:cantSplit/>
        </w:trPr>
        <w:tc>
          <w:tcPr>
            <w:tcW w:w="1728" w:type="dxa"/>
          </w:tcPr>
          <w:p w14:paraId="1633C5EA" w14:textId="77777777" w:rsidR="00DB533B" w:rsidRPr="00225AED" w:rsidRDefault="00DB533B" w:rsidP="00E548E0">
            <w:pPr>
              <w:rPr>
                <w:sz w:val="18"/>
                <w:szCs w:val="18"/>
              </w:rPr>
            </w:pPr>
            <w:r w:rsidRPr="008A3E9D">
              <w:rPr>
                <w:bCs/>
                <w:sz w:val="18"/>
                <w:szCs w:val="18"/>
              </w:rPr>
              <w:t>wd-obix.1.1.1</w:t>
            </w:r>
          </w:p>
        </w:tc>
        <w:tc>
          <w:tcPr>
            <w:tcW w:w="1260" w:type="dxa"/>
          </w:tcPr>
          <w:p w14:paraId="5B3C606C" w14:textId="77777777" w:rsidR="00DB533B" w:rsidRPr="00225AED" w:rsidRDefault="00DB533B" w:rsidP="00E548E0">
            <w:pPr>
              <w:rPr>
                <w:sz w:val="18"/>
                <w:szCs w:val="18"/>
              </w:rPr>
            </w:pPr>
            <w:r w:rsidRPr="008A3E9D">
              <w:rPr>
                <w:bCs/>
                <w:sz w:val="18"/>
                <w:szCs w:val="18"/>
              </w:rPr>
              <w:t>26 Nov 07</w:t>
            </w:r>
          </w:p>
        </w:tc>
        <w:tc>
          <w:tcPr>
            <w:tcW w:w="1980" w:type="dxa"/>
          </w:tcPr>
          <w:p w14:paraId="364BF4D7" w14:textId="77777777" w:rsidR="00DB533B" w:rsidRPr="00225AED" w:rsidRDefault="00DB533B" w:rsidP="00E548E0">
            <w:pPr>
              <w:rPr>
                <w:sz w:val="18"/>
                <w:szCs w:val="18"/>
              </w:rPr>
            </w:pPr>
            <w:r w:rsidRPr="008A3E9D">
              <w:rPr>
                <w:bCs/>
                <w:sz w:val="18"/>
                <w:szCs w:val="18"/>
              </w:rPr>
              <w:t>Brian Frank</w:t>
            </w:r>
          </w:p>
        </w:tc>
        <w:tc>
          <w:tcPr>
            <w:tcW w:w="4680" w:type="dxa"/>
          </w:tcPr>
          <w:p w14:paraId="1AFC9B46" w14:textId="77777777" w:rsidR="00DB533B" w:rsidRPr="00225AED" w:rsidRDefault="00DB533B" w:rsidP="00E548E0">
            <w:pPr>
              <w:rPr>
                <w:sz w:val="18"/>
                <w:szCs w:val="18"/>
              </w:rPr>
            </w:pPr>
            <w:r w:rsidRPr="008A3E9D">
              <w:rPr>
                <w:bCs/>
                <w:sz w:val="18"/>
                <w:szCs w:val="18"/>
              </w:rPr>
              <w:t>Fixes, date, time, tz</w:t>
            </w:r>
          </w:p>
        </w:tc>
      </w:tr>
      <w:tr w:rsidR="00DB533B" w:rsidRPr="00225AED" w14:paraId="66044FA1" w14:textId="77777777" w:rsidTr="00E548E0">
        <w:trPr>
          <w:cantSplit/>
        </w:trPr>
        <w:tc>
          <w:tcPr>
            <w:tcW w:w="1728" w:type="dxa"/>
          </w:tcPr>
          <w:p w14:paraId="3835D0CE" w14:textId="77777777" w:rsidR="00DB533B" w:rsidRPr="00225AED" w:rsidRDefault="00DB533B" w:rsidP="00E548E0">
            <w:pPr>
              <w:rPr>
                <w:sz w:val="18"/>
                <w:szCs w:val="18"/>
              </w:rPr>
            </w:pPr>
            <w:r w:rsidRPr="008A3E9D">
              <w:rPr>
                <w:bCs/>
                <w:sz w:val="18"/>
                <w:szCs w:val="18"/>
              </w:rPr>
              <w:t>wd-obix.1.1.2</w:t>
            </w:r>
          </w:p>
        </w:tc>
        <w:tc>
          <w:tcPr>
            <w:tcW w:w="1260" w:type="dxa"/>
          </w:tcPr>
          <w:p w14:paraId="03985125" w14:textId="77777777" w:rsidR="00DB533B" w:rsidRPr="00225AED" w:rsidRDefault="00DB533B" w:rsidP="00E548E0">
            <w:pPr>
              <w:rPr>
                <w:sz w:val="18"/>
                <w:szCs w:val="18"/>
              </w:rPr>
            </w:pPr>
            <w:r w:rsidRPr="008A3E9D">
              <w:rPr>
                <w:bCs/>
                <w:sz w:val="18"/>
                <w:szCs w:val="18"/>
              </w:rPr>
              <w:t>11 Nov 08</w:t>
            </w:r>
          </w:p>
        </w:tc>
        <w:tc>
          <w:tcPr>
            <w:tcW w:w="1980" w:type="dxa"/>
          </w:tcPr>
          <w:p w14:paraId="056DB7E9" w14:textId="77777777" w:rsidR="00DB533B" w:rsidRPr="00225AED" w:rsidRDefault="00DB533B" w:rsidP="00E548E0">
            <w:pPr>
              <w:rPr>
                <w:bCs/>
                <w:sz w:val="18"/>
                <w:szCs w:val="18"/>
              </w:rPr>
            </w:pPr>
            <w:r w:rsidRPr="008A3E9D">
              <w:rPr>
                <w:bCs/>
                <w:sz w:val="18"/>
                <w:szCs w:val="18"/>
              </w:rPr>
              <w:t>Craig Gemmill</w:t>
            </w:r>
          </w:p>
          <w:p w14:paraId="5D351359" w14:textId="77777777" w:rsidR="00DB533B" w:rsidRPr="00225AED" w:rsidRDefault="00DB533B" w:rsidP="00E548E0">
            <w:pPr>
              <w:rPr>
                <w:sz w:val="18"/>
                <w:szCs w:val="18"/>
              </w:rPr>
            </w:pPr>
            <w:r w:rsidRPr="008A3E9D">
              <w:rPr>
                <w:bCs/>
                <w:sz w:val="18"/>
                <w:szCs w:val="18"/>
              </w:rPr>
              <w:t>(from Aaron Hansen)</w:t>
            </w:r>
          </w:p>
        </w:tc>
        <w:tc>
          <w:tcPr>
            <w:tcW w:w="4680" w:type="dxa"/>
          </w:tcPr>
          <w:p w14:paraId="583435E4" w14:textId="77777777" w:rsidR="00DB533B" w:rsidRPr="00225AED" w:rsidRDefault="00DB533B" w:rsidP="00E548E0">
            <w:pPr>
              <w:rPr>
                <w:sz w:val="18"/>
                <w:szCs w:val="18"/>
              </w:rPr>
            </w:pPr>
            <w:r w:rsidRPr="008A3E9D">
              <w:rPr>
                <w:bCs/>
                <w:sz w:val="18"/>
                <w:szCs w:val="18"/>
              </w:rPr>
              <w:t>Add iCalendar scheduling</w:t>
            </w:r>
          </w:p>
        </w:tc>
      </w:tr>
      <w:tr w:rsidR="00DB533B" w:rsidRPr="00225AED" w14:paraId="416E8035" w14:textId="77777777" w:rsidTr="00E548E0">
        <w:trPr>
          <w:cantSplit/>
        </w:trPr>
        <w:tc>
          <w:tcPr>
            <w:tcW w:w="1728" w:type="dxa"/>
          </w:tcPr>
          <w:p w14:paraId="4E6FD198" w14:textId="77777777" w:rsidR="00DB533B" w:rsidRPr="00225AED" w:rsidRDefault="00DB533B" w:rsidP="00E548E0">
            <w:pPr>
              <w:rPr>
                <w:sz w:val="18"/>
                <w:szCs w:val="18"/>
              </w:rPr>
            </w:pPr>
            <w:r w:rsidRPr="008A3E9D">
              <w:rPr>
                <w:bCs/>
                <w:sz w:val="18"/>
                <w:szCs w:val="18"/>
              </w:rPr>
              <w:t>wd-obix-1.1.3</w:t>
            </w:r>
          </w:p>
        </w:tc>
        <w:tc>
          <w:tcPr>
            <w:tcW w:w="1260" w:type="dxa"/>
          </w:tcPr>
          <w:p w14:paraId="32C88298" w14:textId="77777777" w:rsidR="00DB533B" w:rsidRPr="00225AED" w:rsidRDefault="00DB533B" w:rsidP="00E548E0">
            <w:pPr>
              <w:rPr>
                <w:sz w:val="18"/>
                <w:szCs w:val="18"/>
              </w:rPr>
            </w:pPr>
            <w:r w:rsidRPr="008A3E9D">
              <w:rPr>
                <w:bCs/>
                <w:sz w:val="18"/>
                <w:szCs w:val="18"/>
              </w:rPr>
              <w:t>10 Oct 09</w:t>
            </w:r>
          </w:p>
        </w:tc>
        <w:tc>
          <w:tcPr>
            <w:tcW w:w="1980" w:type="dxa"/>
          </w:tcPr>
          <w:p w14:paraId="5146DAE8" w14:textId="77777777" w:rsidR="00DB533B" w:rsidRPr="00225AED" w:rsidRDefault="00DB533B" w:rsidP="00E548E0">
            <w:pPr>
              <w:rPr>
                <w:sz w:val="18"/>
                <w:szCs w:val="18"/>
              </w:rPr>
            </w:pPr>
            <w:r w:rsidRPr="008A3E9D">
              <w:rPr>
                <w:bCs/>
                <w:sz w:val="18"/>
                <w:szCs w:val="18"/>
              </w:rPr>
              <w:t>Brian Frank</w:t>
            </w:r>
          </w:p>
        </w:tc>
        <w:tc>
          <w:tcPr>
            <w:tcW w:w="4680" w:type="dxa"/>
          </w:tcPr>
          <w:p w14:paraId="2648E062" w14:textId="77777777" w:rsidR="00DB533B" w:rsidRPr="00225AED" w:rsidRDefault="00DB533B" w:rsidP="00E548E0">
            <w:pPr>
              <w:rPr>
                <w:bCs/>
                <w:sz w:val="18"/>
                <w:szCs w:val="18"/>
              </w:rPr>
            </w:pPr>
            <w:r w:rsidRPr="008A3E9D">
              <w:rPr>
                <w:bCs/>
                <w:sz w:val="18"/>
                <w:szCs w:val="18"/>
              </w:rPr>
              <w:t>Remove Scheduling chapter</w:t>
            </w:r>
          </w:p>
          <w:p w14:paraId="54D4CADE" w14:textId="77777777" w:rsidR="00DB533B" w:rsidRPr="00225AED" w:rsidRDefault="00DB533B" w:rsidP="00E548E0">
            <w:pPr>
              <w:rPr>
                <w:bCs/>
                <w:sz w:val="18"/>
                <w:szCs w:val="18"/>
              </w:rPr>
            </w:pPr>
            <w:r w:rsidRPr="008A3E9D">
              <w:rPr>
                <w:bCs/>
                <w:sz w:val="18"/>
                <w:szCs w:val="18"/>
              </w:rPr>
              <w:t>Rev namespace to 1.1</w:t>
            </w:r>
          </w:p>
          <w:p w14:paraId="02779A7E" w14:textId="77777777" w:rsidR="00DB533B" w:rsidRPr="00225AED" w:rsidRDefault="00DB533B" w:rsidP="00E548E0">
            <w:pPr>
              <w:rPr>
                <w:sz w:val="18"/>
                <w:szCs w:val="18"/>
              </w:rPr>
            </w:pPr>
            <w:r w:rsidRPr="008A3E9D">
              <w:rPr>
                <w:bCs/>
                <w:sz w:val="18"/>
                <w:szCs w:val="18"/>
              </w:rPr>
              <w:t>Add Binary Encoding chapter</w:t>
            </w:r>
          </w:p>
        </w:tc>
      </w:tr>
      <w:tr w:rsidR="00DB533B" w:rsidRPr="00225AED" w14:paraId="79EB135C" w14:textId="77777777" w:rsidTr="00E548E0">
        <w:trPr>
          <w:cantSplit/>
        </w:trPr>
        <w:tc>
          <w:tcPr>
            <w:tcW w:w="1728" w:type="dxa"/>
          </w:tcPr>
          <w:p w14:paraId="47394015" w14:textId="77777777" w:rsidR="00DB533B" w:rsidRPr="00225AED" w:rsidRDefault="00DB533B" w:rsidP="00E548E0">
            <w:pPr>
              <w:rPr>
                <w:sz w:val="18"/>
                <w:szCs w:val="18"/>
              </w:rPr>
            </w:pPr>
            <w:r w:rsidRPr="008A3E9D">
              <w:rPr>
                <w:bCs/>
                <w:sz w:val="18"/>
                <w:szCs w:val="18"/>
              </w:rPr>
              <w:t>wd-obix-1.1.4</w:t>
            </w:r>
          </w:p>
        </w:tc>
        <w:tc>
          <w:tcPr>
            <w:tcW w:w="1260" w:type="dxa"/>
          </w:tcPr>
          <w:p w14:paraId="7A5C3367" w14:textId="77777777" w:rsidR="00DB533B" w:rsidRPr="00225AED" w:rsidRDefault="00DB533B" w:rsidP="00E548E0">
            <w:pPr>
              <w:rPr>
                <w:sz w:val="18"/>
                <w:szCs w:val="18"/>
              </w:rPr>
            </w:pPr>
            <w:r w:rsidRPr="008A3E9D">
              <w:rPr>
                <w:bCs/>
                <w:sz w:val="18"/>
                <w:szCs w:val="18"/>
              </w:rPr>
              <w:t>12 Nov 09</w:t>
            </w:r>
          </w:p>
        </w:tc>
        <w:tc>
          <w:tcPr>
            <w:tcW w:w="1980" w:type="dxa"/>
          </w:tcPr>
          <w:p w14:paraId="3E2CE516" w14:textId="77777777" w:rsidR="00DB533B" w:rsidRPr="00225AED" w:rsidRDefault="00DB533B" w:rsidP="00E548E0">
            <w:pPr>
              <w:rPr>
                <w:sz w:val="18"/>
                <w:szCs w:val="18"/>
              </w:rPr>
            </w:pPr>
            <w:r w:rsidRPr="008A3E9D">
              <w:rPr>
                <w:bCs/>
                <w:sz w:val="18"/>
                <w:szCs w:val="18"/>
              </w:rPr>
              <w:t>Brian Frank</w:t>
            </w:r>
          </w:p>
        </w:tc>
        <w:tc>
          <w:tcPr>
            <w:tcW w:w="4680" w:type="dxa"/>
          </w:tcPr>
          <w:p w14:paraId="5B5D61C5" w14:textId="77777777" w:rsidR="00DB533B" w:rsidRPr="00225AED" w:rsidRDefault="00DB533B" w:rsidP="00E548E0">
            <w:pPr>
              <w:rPr>
                <w:bCs/>
                <w:sz w:val="18"/>
                <w:szCs w:val="18"/>
              </w:rPr>
            </w:pPr>
            <w:r w:rsidRPr="008A3E9D">
              <w:rPr>
                <w:bCs/>
                <w:sz w:val="18"/>
                <w:szCs w:val="18"/>
              </w:rPr>
              <w:t>MUST, SHOULD, MAY</w:t>
            </w:r>
          </w:p>
          <w:p w14:paraId="287CA82C" w14:textId="77777777" w:rsidR="00DB533B" w:rsidRPr="00225AED" w:rsidRDefault="00DB533B" w:rsidP="00E548E0">
            <w:pPr>
              <w:rPr>
                <w:bCs/>
                <w:sz w:val="18"/>
                <w:szCs w:val="18"/>
              </w:rPr>
            </w:pPr>
            <w:r w:rsidRPr="008A3E9D">
              <w:rPr>
                <w:bCs/>
                <w:sz w:val="18"/>
                <w:szCs w:val="18"/>
              </w:rPr>
              <w:t>History.tz, History.append</w:t>
            </w:r>
          </w:p>
          <w:p w14:paraId="514C5F26" w14:textId="77777777" w:rsidR="00DB533B" w:rsidRPr="00225AED" w:rsidRDefault="00DB533B" w:rsidP="00E548E0">
            <w:pPr>
              <w:rPr>
                <w:sz w:val="18"/>
                <w:szCs w:val="18"/>
              </w:rPr>
            </w:pPr>
            <w:r w:rsidRPr="008A3E9D">
              <w:rPr>
                <w:bCs/>
                <w:sz w:val="18"/>
                <w:szCs w:val="18"/>
              </w:rPr>
              <w:t>HTTP Content Negotiation</w:t>
            </w:r>
          </w:p>
        </w:tc>
      </w:tr>
      <w:tr w:rsidR="00DB533B" w:rsidRPr="00225AED" w14:paraId="08567725" w14:textId="77777777" w:rsidTr="00E548E0">
        <w:trPr>
          <w:cantSplit/>
        </w:trPr>
        <w:tc>
          <w:tcPr>
            <w:tcW w:w="1728" w:type="dxa"/>
          </w:tcPr>
          <w:p w14:paraId="4A52B977" w14:textId="77777777" w:rsidR="00DB533B" w:rsidRPr="00225AED" w:rsidRDefault="00DB533B" w:rsidP="00E548E0">
            <w:pPr>
              <w:rPr>
                <w:sz w:val="18"/>
                <w:szCs w:val="18"/>
              </w:rPr>
            </w:pPr>
            <w:r w:rsidRPr="008A3E9D">
              <w:rPr>
                <w:bCs/>
                <w:sz w:val="18"/>
                <w:szCs w:val="18"/>
              </w:rPr>
              <w:t>oBIX-1-1-spec-wd05</w:t>
            </w:r>
          </w:p>
        </w:tc>
        <w:tc>
          <w:tcPr>
            <w:tcW w:w="1260" w:type="dxa"/>
          </w:tcPr>
          <w:p w14:paraId="62A1EC9C" w14:textId="77777777" w:rsidR="00DB533B" w:rsidRPr="00225AED" w:rsidRDefault="00DB533B" w:rsidP="00E548E0">
            <w:pPr>
              <w:rPr>
                <w:sz w:val="18"/>
                <w:szCs w:val="18"/>
              </w:rPr>
            </w:pPr>
            <w:r w:rsidRPr="008A3E9D">
              <w:rPr>
                <w:bCs/>
                <w:sz w:val="18"/>
                <w:szCs w:val="18"/>
              </w:rPr>
              <w:t>01 Jun 10</w:t>
            </w:r>
          </w:p>
        </w:tc>
        <w:tc>
          <w:tcPr>
            <w:tcW w:w="1980" w:type="dxa"/>
          </w:tcPr>
          <w:p w14:paraId="78FF0977" w14:textId="77777777" w:rsidR="00DB533B" w:rsidRPr="00225AED" w:rsidRDefault="00DB533B" w:rsidP="00E548E0">
            <w:pPr>
              <w:rPr>
                <w:sz w:val="18"/>
                <w:szCs w:val="18"/>
              </w:rPr>
            </w:pPr>
            <w:r w:rsidRPr="008A3E9D">
              <w:rPr>
                <w:bCs/>
                <w:sz w:val="18"/>
                <w:szCs w:val="18"/>
              </w:rPr>
              <w:t>Toby Considine</w:t>
            </w:r>
          </w:p>
        </w:tc>
        <w:tc>
          <w:tcPr>
            <w:tcW w:w="4680" w:type="dxa"/>
          </w:tcPr>
          <w:p w14:paraId="6B1B108A" w14:textId="77777777" w:rsidR="00DB533B" w:rsidRPr="00225AED" w:rsidRDefault="00DB533B" w:rsidP="00E548E0">
            <w:pPr>
              <w:rPr>
                <w:sz w:val="18"/>
                <w:szCs w:val="18"/>
              </w:rPr>
            </w:pPr>
            <w:r w:rsidRPr="008A3E9D">
              <w:rPr>
                <w:bCs/>
                <w:sz w:val="18"/>
                <w:szCs w:val="18"/>
              </w:rPr>
              <w:t>Updated to current OASIS Templates, requirements</w:t>
            </w:r>
          </w:p>
        </w:tc>
      </w:tr>
      <w:tr w:rsidR="00DB533B" w:rsidRPr="00225AED" w14:paraId="0B7EA6E8" w14:textId="77777777" w:rsidTr="00E548E0">
        <w:trPr>
          <w:cantSplit/>
        </w:trPr>
        <w:tc>
          <w:tcPr>
            <w:tcW w:w="1728" w:type="dxa"/>
          </w:tcPr>
          <w:p w14:paraId="78258767" w14:textId="77777777" w:rsidR="00DB533B" w:rsidRPr="00225AED" w:rsidRDefault="00DB533B" w:rsidP="00E548E0">
            <w:pPr>
              <w:rPr>
                <w:sz w:val="18"/>
                <w:szCs w:val="18"/>
              </w:rPr>
            </w:pPr>
            <w:r w:rsidRPr="008A3E9D">
              <w:rPr>
                <w:bCs/>
                <w:sz w:val="18"/>
                <w:szCs w:val="18"/>
              </w:rPr>
              <w:t>oBIX-1-1-spec-wd06</w:t>
            </w:r>
          </w:p>
        </w:tc>
        <w:tc>
          <w:tcPr>
            <w:tcW w:w="1260" w:type="dxa"/>
          </w:tcPr>
          <w:p w14:paraId="52C866C3" w14:textId="77777777" w:rsidR="00DB533B" w:rsidRPr="00225AED" w:rsidRDefault="00DB533B" w:rsidP="00E548E0">
            <w:pPr>
              <w:rPr>
                <w:sz w:val="18"/>
                <w:szCs w:val="18"/>
              </w:rPr>
            </w:pPr>
            <w:r w:rsidRPr="008A3E9D">
              <w:rPr>
                <w:bCs/>
                <w:sz w:val="18"/>
                <w:szCs w:val="18"/>
              </w:rPr>
              <w:t>08 Jun 10</w:t>
            </w:r>
          </w:p>
        </w:tc>
        <w:tc>
          <w:tcPr>
            <w:tcW w:w="1980" w:type="dxa"/>
          </w:tcPr>
          <w:p w14:paraId="6D1B39DA" w14:textId="77777777" w:rsidR="00DB533B" w:rsidRPr="00225AED" w:rsidRDefault="00DB533B" w:rsidP="00E548E0">
            <w:pPr>
              <w:rPr>
                <w:sz w:val="18"/>
                <w:szCs w:val="18"/>
              </w:rPr>
            </w:pPr>
            <w:r w:rsidRPr="008A3E9D">
              <w:rPr>
                <w:bCs/>
                <w:sz w:val="18"/>
                <w:szCs w:val="18"/>
              </w:rPr>
              <w:t>Brad Benson</w:t>
            </w:r>
          </w:p>
        </w:tc>
        <w:tc>
          <w:tcPr>
            <w:tcW w:w="4680" w:type="dxa"/>
          </w:tcPr>
          <w:p w14:paraId="4887596E" w14:textId="77777777" w:rsidR="00DB533B" w:rsidRPr="00225AED" w:rsidRDefault="00DB533B" w:rsidP="00E548E0">
            <w:pPr>
              <w:rPr>
                <w:sz w:val="18"/>
                <w:szCs w:val="18"/>
              </w:rPr>
            </w:pPr>
            <w:r w:rsidRPr="008A3E9D">
              <w:rPr>
                <w:bCs/>
                <w:sz w:val="18"/>
                <w:szCs w:val="18"/>
              </w:rPr>
              <w:t>Custom facets within binary encoding</w:t>
            </w:r>
          </w:p>
        </w:tc>
      </w:tr>
      <w:tr w:rsidR="00DB533B" w:rsidRPr="00225AED" w14:paraId="769F09A7" w14:textId="77777777" w:rsidTr="00E548E0">
        <w:trPr>
          <w:cantSplit/>
        </w:trPr>
        <w:tc>
          <w:tcPr>
            <w:tcW w:w="1728" w:type="dxa"/>
          </w:tcPr>
          <w:p w14:paraId="14D5D2DF" w14:textId="77777777" w:rsidR="00DB533B" w:rsidRPr="00225AED" w:rsidRDefault="00DB533B" w:rsidP="00E548E0">
            <w:pPr>
              <w:rPr>
                <w:sz w:val="18"/>
                <w:szCs w:val="18"/>
              </w:rPr>
            </w:pPr>
            <w:r w:rsidRPr="008A3E9D">
              <w:rPr>
                <w:bCs/>
                <w:sz w:val="18"/>
                <w:szCs w:val="18"/>
              </w:rPr>
              <w:t>oBIX-1-1-spec-wd07</w:t>
            </w:r>
          </w:p>
        </w:tc>
        <w:tc>
          <w:tcPr>
            <w:tcW w:w="1260" w:type="dxa"/>
          </w:tcPr>
          <w:p w14:paraId="6A077E84" w14:textId="77777777" w:rsidR="00DB533B" w:rsidRPr="00225AED" w:rsidRDefault="00DB533B" w:rsidP="00E548E0">
            <w:pPr>
              <w:rPr>
                <w:sz w:val="18"/>
                <w:szCs w:val="18"/>
              </w:rPr>
            </w:pPr>
            <w:r w:rsidRPr="008A3E9D">
              <w:rPr>
                <w:bCs/>
                <w:sz w:val="18"/>
                <w:szCs w:val="18"/>
              </w:rPr>
              <w:t>03 Mar 2013</w:t>
            </w:r>
          </w:p>
        </w:tc>
        <w:tc>
          <w:tcPr>
            <w:tcW w:w="1980" w:type="dxa"/>
          </w:tcPr>
          <w:p w14:paraId="3C8D6F10" w14:textId="77777777" w:rsidR="00DB533B" w:rsidRPr="00225AED" w:rsidRDefault="00DB533B" w:rsidP="00E548E0">
            <w:pPr>
              <w:rPr>
                <w:sz w:val="18"/>
                <w:szCs w:val="18"/>
              </w:rPr>
            </w:pPr>
            <w:r w:rsidRPr="008A3E9D">
              <w:rPr>
                <w:bCs/>
                <w:sz w:val="18"/>
                <w:szCs w:val="18"/>
              </w:rPr>
              <w:t>Craig Gemmill</w:t>
            </w:r>
          </w:p>
        </w:tc>
        <w:tc>
          <w:tcPr>
            <w:tcW w:w="4680" w:type="dxa"/>
          </w:tcPr>
          <w:p w14:paraId="18EA7BE0" w14:textId="77777777" w:rsidR="00DB533B" w:rsidRPr="00225AED" w:rsidRDefault="00DB533B" w:rsidP="00E548E0">
            <w:pPr>
              <w:rPr>
                <w:sz w:val="18"/>
                <w:szCs w:val="18"/>
              </w:rPr>
            </w:pPr>
            <w:r w:rsidRPr="008A3E9D">
              <w:rPr>
                <w:bCs/>
                <w:sz w:val="18"/>
                <w:szCs w:val="18"/>
              </w:rPr>
              <w:t>Update to current OASIS templates, fixes</w:t>
            </w:r>
          </w:p>
        </w:tc>
      </w:tr>
      <w:tr w:rsidR="00DB533B" w:rsidRPr="00225AED" w14:paraId="514E2BCD" w14:textId="77777777" w:rsidTr="00E548E0">
        <w:trPr>
          <w:cantSplit/>
        </w:trPr>
        <w:tc>
          <w:tcPr>
            <w:tcW w:w="1728" w:type="dxa"/>
          </w:tcPr>
          <w:p w14:paraId="4E423E3C" w14:textId="77777777" w:rsidR="00DB533B" w:rsidRPr="00225AED" w:rsidRDefault="00DB533B" w:rsidP="00E548E0">
            <w:pPr>
              <w:rPr>
                <w:sz w:val="18"/>
                <w:szCs w:val="18"/>
              </w:rPr>
            </w:pPr>
            <w:r w:rsidRPr="008A3E9D">
              <w:rPr>
                <w:bCs/>
                <w:sz w:val="18"/>
                <w:szCs w:val="18"/>
              </w:rPr>
              <w:t>oBIX-1-1-spec-wd08</w:t>
            </w:r>
          </w:p>
        </w:tc>
        <w:tc>
          <w:tcPr>
            <w:tcW w:w="1260" w:type="dxa"/>
          </w:tcPr>
          <w:p w14:paraId="5E5A534B" w14:textId="77777777" w:rsidR="00DB533B" w:rsidRPr="00225AED" w:rsidRDefault="00DB533B" w:rsidP="00E548E0">
            <w:pPr>
              <w:rPr>
                <w:sz w:val="18"/>
                <w:szCs w:val="18"/>
              </w:rPr>
            </w:pPr>
            <w:r w:rsidRPr="008A3E9D">
              <w:rPr>
                <w:bCs/>
                <w:sz w:val="18"/>
                <w:szCs w:val="18"/>
              </w:rPr>
              <w:t>27 Mar 2013</w:t>
            </w:r>
          </w:p>
        </w:tc>
        <w:tc>
          <w:tcPr>
            <w:tcW w:w="1980" w:type="dxa"/>
          </w:tcPr>
          <w:p w14:paraId="4A3A59BC" w14:textId="77777777" w:rsidR="00DB533B" w:rsidRPr="00225AED" w:rsidRDefault="00DB533B" w:rsidP="00E548E0">
            <w:pPr>
              <w:rPr>
                <w:sz w:val="18"/>
                <w:szCs w:val="18"/>
              </w:rPr>
            </w:pPr>
            <w:r w:rsidRPr="008A3E9D">
              <w:rPr>
                <w:bCs/>
                <w:sz w:val="18"/>
                <w:szCs w:val="18"/>
              </w:rPr>
              <w:t>Craig Gemmill</w:t>
            </w:r>
          </w:p>
        </w:tc>
        <w:tc>
          <w:tcPr>
            <w:tcW w:w="4680" w:type="dxa"/>
          </w:tcPr>
          <w:p w14:paraId="3B9153F2" w14:textId="77777777" w:rsidR="00DB533B" w:rsidRPr="00225AED" w:rsidRDefault="00DB533B" w:rsidP="00E548E0">
            <w:pPr>
              <w:rPr>
                <w:bCs/>
                <w:sz w:val="18"/>
                <w:szCs w:val="18"/>
              </w:rPr>
            </w:pPr>
            <w:r w:rsidRPr="008A3E9D">
              <w:rPr>
                <w:bCs/>
                <w:sz w:val="18"/>
                <w:szCs w:val="18"/>
              </w:rPr>
              <w:t>Changes from feedback</w:t>
            </w:r>
          </w:p>
        </w:tc>
      </w:tr>
      <w:tr w:rsidR="00DB533B" w:rsidRPr="00225AED" w14:paraId="643B4722" w14:textId="77777777" w:rsidTr="00E548E0">
        <w:trPr>
          <w:cantSplit/>
        </w:trPr>
        <w:tc>
          <w:tcPr>
            <w:tcW w:w="1728" w:type="dxa"/>
          </w:tcPr>
          <w:p w14:paraId="3EF33CDA" w14:textId="77777777" w:rsidR="00DB533B" w:rsidRPr="00225AED" w:rsidRDefault="00DB533B" w:rsidP="00E548E0">
            <w:pPr>
              <w:rPr>
                <w:bCs/>
                <w:sz w:val="18"/>
                <w:szCs w:val="18"/>
              </w:rPr>
            </w:pPr>
            <w:r w:rsidRPr="008A3E9D">
              <w:rPr>
                <w:bCs/>
                <w:sz w:val="18"/>
                <w:szCs w:val="18"/>
              </w:rPr>
              <w:lastRenderedPageBreak/>
              <w:t>obix-v1.1-wd09</w:t>
            </w:r>
          </w:p>
        </w:tc>
        <w:tc>
          <w:tcPr>
            <w:tcW w:w="1260" w:type="dxa"/>
          </w:tcPr>
          <w:p w14:paraId="147247D2" w14:textId="77777777" w:rsidR="00DB533B" w:rsidRPr="00225AED" w:rsidRDefault="00DB533B" w:rsidP="00E548E0">
            <w:pPr>
              <w:rPr>
                <w:bCs/>
                <w:sz w:val="18"/>
                <w:szCs w:val="18"/>
              </w:rPr>
            </w:pPr>
            <w:r w:rsidRPr="008A3E9D">
              <w:rPr>
                <w:bCs/>
                <w:sz w:val="18"/>
                <w:szCs w:val="18"/>
              </w:rPr>
              <w:t>23 Apr 2013</w:t>
            </w:r>
          </w:p>
        </w:tc>
        <w:tc>
          <w:tcPr>
            <w:tcW w:w="1980" w:type="dxa"/>
          </w:tcPr>
          <w:p w14:paraId="7F3A07D8" w14:textId="77777777" w:rsidR="00DB533B" w:rsidRPr="00225AED" w:rsidRDefault="00DB533B" w:rsidP="00E548E0">
            <w:pPr>
              <w:rPr>
                <w:bCs/>
                <w:sz w:val="18"/>
                <w:szCs w:val="18"/>
              </w:rPr>
            </w:pPr>
            <w:r w:rsidRPr="008A3E9D">
              <w:rPr>
                <w:bCs/>
                <w:sz w:val="18"/>
                <w:szCs w:val="18"/>
              </w:rPr>
              <w:t>Craig Gemmill</w:t>
            </w:r>
          </w:p>
        </w:tc>
        <w:tc>
          <w:tcPr>
            <w:tcW w:w="4680" w:type="dxa"/>
          </w:tcPr>
          <w:p w14:paraId="704BF163" w14:textId="77777777" w:rsidR="00DB533B" w:rsidRPr="00225AED" w:rsidRDefault="00DB533B" w:rsidP="00E548E0">
            <w:pPr>
              <w:rPr>
                <w:bCs/>
                <w:sz w:val="18"/>
                <w:szCs w:val="18"/>
              </w:rPr>
            </w:pPr>
            <w:r w:rsidRPr="008A3E9D">
              <w:rPr>
                <w:bCs/>
                <w:sz w:val="18"/>
                <w:szCs w:val="18"/>
              </w:rPr>
              <w:t>Update to new OASIS template</w:t>
            </w:r>
          </w:p>
          <w:p w14:paraId="2C784FFD" w14:textId="77777777" w:rsidR="00DB533B" w:rsidRPr="00225AED" w:rsidRDefault="00DB533B" w:rsidP="00E548E0">
            <w:pPr>
              <w:rPr>
                <w:bCs/>
                <w:sz w:val="18"/>
                <w:szCs w:val="18"/>
              </w:rPr>
            </w:pPr>
            <w:r w:rsidRPr="008A3E9D">
              <w:rPr>
                <w:bCs/>
                <w:sz w:val="18"/>
                <w:szCs w:val="18"/>
              </w:rPr>
              <w:t>Add of attribute to obix:ref</w:t>
            </w:r>
          </w:p>
          <w:p w14:paraId="1EA15B7A" w14:textId="77777777" w:rsidR="00DB533B" w:rsidRPr="00225AED" w:rsidRDefault="00DB533B" w:rsidP="00E548E0">
            <w:pPr>
              <w:rPr>
                <w:bCs/>
                <w:sz w:val="18"/>
                <w:szCs w:val="18"/>
              </w:rPr>
            </w:pPr>
            <w:r w:rsidRPr="008A3E9D">
              <w:rPr>
                <w:bCs/>
                <w:sz w:val="18"/>
                <w:szCs w:val="18"/>
              </w:rPr>
              <w:t>Define additional list semantics</w:t>
            </w:r>
          </w:p>
          <w:p w14:paraId="2F3F247F" w14:textId="77777777" w:rsidR="00DB533B" w:rsidRPr="00225AED" w:rsidRDefault="00DB533B" w:rsidP="00E548E0">
            <w:pPr>
              <w:rPr>
                <w:bCs/>
                <w:sz w:val="18"/>
                <w:szCs w:val="18"/>
              </w:rPr>
            </w:pPr>
            <w:r w:rsidRPr="008A3E9D">
              <w:rPr>
                <w:bCs/>
                <w:sz w:val="18"/>
                <w:szCs w:val="18"/>
              </w:rPr>
              <w:t>Clarify writable w.r.t. add/remove of children</w:t>
            </w:r>
          </w:p>
          <w:p w14:paraId="2467F96D" w14:textId="77777777" w:rsidR="00DB533B" w:rsidRPr="00225AED" w:rsidRDefault="00DB533B" w:rsidP="00E548E0">
            <w:pPr>
              <w:rPr>
                <w:bCs/>
                <w:sz w:val="18"/>
                <w:szCs w:val="18"/>
              </w:rPr>
            </w:pPr>
            <w:r w:rsidRPr="008A3E9D">
              <w:rPr>
                <w:bCs/>
                <w:sz w:val="18"/>
                <w:szCs w:val="18"/>
              </w:rPr>
              <w:t>Add deletion semantics</w:t>
            </w:r>
          </w:p>
          <w:p w14:paraId="43D8838B" w14:textId="77777777" w:rsidR="00DB533B" w:rsidRPr="00225AED" w:rsidRDefault="00DB533B" w:rsidP="00E548E0">
            <w:pPr>
              <w:rPr>
                <w:bCs/>
                <w:sz w:val="18"/>
                <w:szCs w:val="18"/>
              </w:rPr>
            </w:pPr>
            <w:r w:rsidRPr="008A3E9D">
              <w:rPr>
                <w:bCs/>
                <w:sz w:val="18"/>
                <w:szCs w:val="18"/>
              </w:rPr>
              <w:t>Add encoding negotiation</w:t>
            </w:r>
          </w:p>
        </w:tc>
      </w:tr>
      <w:tr w:rsidR="00DB533B" w:rsidRPr="00225AED" w14:paraId="57AA9DB0" w14:textId="77777777" w:rsidTr="00E548E0">
        <w:trPr>
          <w:cantSplit/>
        </w:trPr>
        <w:tc>
          <w:tcPr>
            <w:tcW w:w="1728" w:type="dxa"/>
          </w:tcPr>
          <w:p w14:paraId="5124C2CF" w14:textId="77777777" w:rsidR="00DB533B" w:rsidRPr="00225AED" w:rsidRDefault="00DB533B" w:rsidP="00E548E0">
            <w:pPr>
              <w:rPr>
                <w:bCs/>
                <w:sz w:val="18"/>
                <w:szCs w:val="18"/>
              </w:rPr>
            </w:pPr>
            <w:r w:rsidRPr="008A3E9D">
              <w:rPr>
                <w:bCs/>
                <w:sz w:val="18"/>
                <w:szCs w:val="18"/>
              </w:rPr>
              <w:t>obix-v1.1-wd1</w:t>
            </w:r>
            <w:r>
              <w:rPr>
                <w:bCs/>
                <w:sz w:val="18"/>
                <w:szCs w:val="18"/>
              </w:rPr>
              <w:t>0</w:t>
            </w:r>
          </w:p>
        </w:tc>
        <w:tc>
          <w:tcPr>
            <w:tcW w:w="1260" w:type="dxa"/>
          </w:tcPr>
          <w:p w14:paraId="0A5268C7" w14:textId="77777777" w:rsidR="00DB533B" w:rsidRPr="00225AED" w:rsidRDefault="00DB533B" w:rsidP="00E548E0">
            <w:pPr>
              <w:rPr>
                <w:bCs/>
                <w:sz w:val="18"/>
                <w:szCs w:val="18"/>
              </w:rPr>
            </w:pPr>
            <w:r>
              <w:rPr>
                <w:bCs/>
                <w:sz w:val="18"/>
                <w:szCs w:val="18"/>
              </w:rPr>
              <w:t>08 May 2013</w:t>
            </w:r>
          </w:p>
        </w:tc>
        <w:tc>
          <w:tcPr>
            <w:tcW w:w="1980" w:type="dxa"/>
          </w:tcPr>
          <w:p w14:paraId="168A4B26" w14:textId="77777777" w:rsidR="00DB533B" w:rsidRPr="00225AED" w:rsidRDefault="00DB533B" w:rsidP="00E548E0">
            <w:pPr>
              <w:rPr>
                <w:bCs/>
                <w:sz w:val="18"/>
                <w:szCs w:val="18"/>
              </w:rPr>
            </w:pPr>
            <w:r>
              <w:rPr>
                <w:bCs/>
                <w:sz w:val="18"/>
                <w:szCs w:val="18"/>
              </w:rPr>
              <w:t>Craig Gemmill</w:t>
            </w:r>
          </w:p>
        </w:tc>
        <w:tc>
          <w:tcPr>
            <w:tcW w:w="4680" w:type="dxa"/>
          </w:tcPr>
          <w:p w14:paraId="5271B4C4" w14:textId="77777777" w:rsidR="00DB533B" w:rsidRDefault="00DB533B" w:rsidP="00E548E0">
            <w:pPr>
              <w:rPr>
                <w:bCs/>
                <w:sz w:val="18"/>
                <w:szCs w:val="18"/>
              </w:rPr>
            </w:pPr>
            <w:r>
              <w:rPr>
                <w:bCs/>
                <w:sz w:val="18"/>
                <w:szCs w:val="18"/>
              </w:rPr>
              <w:t>Add CompactHistoryRecord</w:t>
            </w:r>
          </w:p>
          <w:p w14:paraId="6F309360" w14:textId="77777777" w:rsidR="00DB533B" w:rsidRDefault="00DB533B" w:rsidP="00E548E0">
            <w:pPr>
              <w:rPr>
                <w:bCs/>
                <w:sz w:val="18"/>
                <w:szCs w:val="18"/>
              </w:rPr>
            </w:pPr>
            <w:r>
              <w:rPr>
                <w:bCs/>
                <w:sz w:val="18"/>
                <w:szCs w:val="18"/>
              </w:rPr>
              <w:t>Add preformatted History query</w:t>
            </w:r>
          </w:p>
          <w:p w14:paraId="3592B15A" w14:textId="77777777" w:rsidR="00DB533B" w:rsidRPr="00225AED" w:rsidRDefault="00DB533B" w:rsidP="00E548E0">
            <w:pPr>
              <w:rPr>
                <w:bCs/>
                <w:sz w:val="18"/>
                <w:szCs w:val="18"/>
              </w:rPr>
            </w:pPr>
            <w:r>
              <w:rPr>
                <w:bCs/>
                <w:sz w:val="18"/>
                <w:szCs w:val="18"/>
              </w:rPr>
              <w:t>Add metadata for alternate hierarchies (tagging)</w:t>
            </w:r>
          </w:p>
        </w:tc>
      </w:tr>
      <w:tr w:rsidR="00DB533B" w:rsidRPr="00225AED" w14:paraId="37639423" w14:textId="77777777" w:rsidTr="00E548E0">
        <w:trPr>
          <w:cantSplit/>
        </w:trPr>
        <w:tc>
          <w:tcPr>
            <w:tcW w:w="1728" w:type="dxa"/>
          </w:tcPr>
          <w:p w14:paraId="47705A87" w14:textId="77777777" w:rsidR="00DB533B" w:rsidRPr="00225AED" w:rsidRDefault="00DB533B" w:rsidP="00E548E0">
            <w:pPr>
              <w:rPr>
                <w:bCs/>
                <w:sz w:val="18"/>
                <w:szCs w:val="18"/>
              </w:rPr>
            </w:pPr>
            <w:r>
              <w:rPr>
                <w:bCs/>
                <w:sz w:val="18"/>
                <w:szCs w:val="18"/>
              </w:rPr>
              <w:t>obix-v1.1-wd11</w:t>
            </w:r>
          </w:p>
        </w:tc>
        <w:tc>
          <w:tcPr>
            <w:tcW w:w="1260" w:type="dxa"/>
          </w:tcPr>
          <w:p w14:paraId="3C4DD4F8" w14:textId="77777777" w:rsidR="00DB533B" w:rsidRDefault="00DB533B" w:rsidP="00E548E0">
            <w:pPr>
              <w:rPr>
                <w:bCs/>
                <w:sz w:val="18"/>
                <w:szCs w:val="18"/>
              </w:rPr>
            </w:pPr>
            <w:r>
              <w:rPr>
                <w:bCs/>
                <w:sz w:val="18"/>
                <w:szCs w:val="18"/>
              </w:rPr>
              <w:t>13 Jun 2013</w:t>
            </w:r>
          </w:p>
        </w:tc>
        <w:tc>
          <w:tcPr>
            <w:tcW w:w="1980" w:type="dxa"/>
          </w:tcPr>
          <w:p w14:paraId="10F00577" w14:textId="77777777" w:rsidR="00DB533B" w:rsidRDefault="00DB533B" w:rsidP="00E548E0">
            <w:pPr>
              <w:rPr>
                <w:bCs/>
                <w:sz w:val="18"/>
                <w:szCs w:val="18"/>
              </w:rPr>
            </w:pPr>
            <w:r>
              <w:rPr>
                <w:bCs/>
                <w:sz w:val="18"/>
                <w:szCs w:val="18"/>
              </w:rPr>
              <w:t>Craig Gemmill</w:t>
            </w:r>
          </w:p>
        </w:tc>
        <w:tc>
          <w:tcPr>
            <w:tcW w:w="4680" w:type="dxa"/>
          </w:tcPr>
          <w:p w14:paraId="630E51C3" w14:textId="77777777" w:rsidR="00DB533B" w:rsidRPr="00225AED" w:rsidRDefault="00DB533B" w:rsidP="00E548E0">
            <w:pPr>
              <w:rPr>
                <w:bCs/>
                <w:sz w:val="18"/>
                <w:szCs w:val="18"/>
              </w:rPr>
            </w:pPr>
            <w:r>
              <w:rPr>
                <w:bCs/>
                <w:sz w:val="18"/>
                <w:szCs w:val="18"/>
              </w:rPr>
              <w:t>Modify compact histories per TC feedback</w:t>
            </w:r>
          </w:p>
        </w:tc>
      </w:tr>
      <w:tr w:rsidR="00DB533B" w:rsidRPr="00225AED" w14:paraId="650066DF" w14:textId="77777777" w:rsidTr="00E548E0">
        <w:trPr>
          <w:cantSplit/>
        </w:trPr>
        <w:tc>
          <w:tcPr>
            <w:tcW w:w="1728" w:type="dxa"/>
          </w:tcPr>
          <w:p w14:paraId="0236C495" w14:textId="77777777" w:rsidR="00DB533B" w:rsidRDefault="00DB533B" w:rsidP="00E548E0">
            <w:pPr>
              <w:rPr>
                <w:bCs/>
                <w:sz w:val="18"/>
                <w:szCs w:val="18"/>
              </w:rPr>
            </w:pPr>
            <w:r>
              <w:rPr>
                <w:bCs/>
                <w:sz w:val="18"/>
                <w:szCs w:val="18"/>
              </w:rPr>
              <w:t>obix-v1.1-wd12</w:t>
            </w:r>
          </w:p>
        </w:tc>
        <w:tc>
          <w:tcPr>
            <w:tcW w:w="1260" w:type="dxa"/>
          </w:tcPr>
          <w:p w14:paraId="0A202EA5" w14:textId="77777777" w:rsidR="00DB533B" w:rsidRDefault="00DB533B" w:rsidP="00E548E0">
            <w:pPr>
              <w:rPr>
                <w:bCs/>
                <w:sz w:val="18"/>
                <w:szCs w:val="18"/>
              </w:rPr>
            </w:pPr>
            <w:r>
              <w:rPr>
                <w:bCs/>
                <w:sz w:val="18"/>
                <w:szCs w:val="18"/>
              </w:rPr>
              <w:t>27 Jun 2013</w:t>
            </w:r>
          </w:p>
        </w:tc>
        <w:tc>
          <w:tcPr>
            <w:tcW w:w="1980" w:type="dxa"/>
          </w:tcPr>
          <w:p w14:paraId="0FAA315C" w14:textId="77777777" w:rsidR="00DB533B" w:rsidRDefault="00DB533B" w:rsidP="00E548E0">
            <w:pPr>
              <w:rPr>
                <w:bCs/>
                <w:sz w:val="18"/>
                <w:szCs w:val="18"/>
              </w:rPr>
            </w:pPr>
            <w:r>
              <w:rPr>
                <w:bCs/>
                <w:sz w:val="18"/>
                <w:szCs w:val="18"/>
              </w:rPr>
              <w:t>Craig Gemmill</w:t>
            </w:r>
          </w:p>
        </w:tc>
        <w:tc>
          <w:tcPr>
            <w:tcW w:w="4680" w:type="dxa"/>
          </w:tcPr>
          <w:p w14:paraId="0F34507C" w14:textId="77777777" w:rsidR="00DB533B" w:rsidRDefault="00DB533B" w:rsidP="00E548E0">
            <w:pPr>
              <w:rPr>
                <w:bCs/>
                <w:sz w:val="18"/>
                <w:szCs w:val="18"/>
              </w:rPr>
            </w:pPr>
            <w:r>
              <w:rPr>
                <w:bCs/>
                <w:sz w:val="18"/>
                <w:szCs w:val="18"/>
              </w:rPr>
              <w:t>Add delimiter, interval to compact histories</w:t>
            </w:r>
          </w:p>
        </w:tc>
      </w:tr>
      <w:tr w:rsidR="00DB533B" w:rsidRPr="00225AED" w14:paraId="379D358B" w14:textId="77777777" w:rsidTr="00E548E0">
        <w:trPr>
          <w:cantSplit/>
        </w:trPr>
        <w:tc>
          <w:tcPr>
            <w:tcW w:w="1728" w:type="dxa"/>
          </w:tcPr>
          <w:p w14:paraId="5B775596" w14:textId="77777777" w:rsidR="00DB533B" w:rsidRDefault="00DB533B" w:rsidP="00E548E0">
            <w:pPr>
              <w:rPr>
                <w:bCs/>
                <w:sz w:val="18"/>
                <w:szCs w:val="18"/>
              </w:rPr>
            </w:pPr>
            <w:r w:rsidRPr="00655D20">
              <w:rPr>
                <w:bCs/>
                <w:sz w:val="18"/>
                <w:szCs w:val="18"/>
              </w:rPr>
              <w:t>obix-v1.1-wd13</w:t>
            </w:r>
          </w:p>
        </w:tc>
        <w:tc>
          <w:tcPr>
            <w:tcW w:w="1260" w:type="dxa"/>
          </w:tcPr>
          <w:p w14:paraId="0C1B321D" w14:textId="77777777" w:rsidR="00DB533B" w:rsidRDefault="00DB533B" w:rsidP="00E548E0">
            <w:pPr>
              <w:rPr>
                <w:bCs/>
                <w:sz w:val="18"/>
                <w:szCs w:val="18"/>
              </w:rPr>
            </w:pPr>
            <w:r>
              <w:rPr>
                <w:bCs/>
                <w:sz w:val="18"/>
                <w:szCs w:val="18"/>
              </w:rPr>
              <w:t>8 July 2013</w:t>
            </w:r>
          </w:p>
        </w:tc>
        <w:tc>
          <w:tcPr>
            <w:tcW w:w="1980" w:type="dxa"/>
          </w:tcPr>
          <w:p w14:paraId="0A5E351E" w14:textId="77777777" w:rsidR="00DB533B" w:rsidRDefault="00DB533B" w:rsidP="00E548E0">
            <w:pPr>
              <w:rPr>
                <w:bCs/>
                <w:sz w:val="18"/>
                <w:szCs w:val="18"/>
              </w:rPr>
            </w:pPr>
            <w:r>
              <w:rPr>
                <w:bCs/>
                <w:sz w:val="18"/>
                <w:szCs w:val="18"/>
              </w:rPr>
              <w:t>Toby Considine</w:t>
            </w:r>
          </w:p>
        </w:tc>
        <w:tc>
          <w:tcPr>
            <w:tcW w:w="4680" w:type="dxa"/>
          </w:tcPr>
          <w:p w14:paraId="5B286450" w14:textId="77777777" w:rsidR="00DB533B" w:rsidRDefault="00DB533B" w:rsidP="00E548E0">
            <w:pPr>
              <w:rPr>
                <w:bCs/>
                <w:sz w:val="18"/>
                <w:szCs w:val="18"/>
              </w:rPr>
            </w:pPr>
            <w:r>
              <w:rPr>
                <w:bCs/>
                <w:sz w:val="18"/>
                <w:szCs w:val="18"/>
              </w:rPr>
              <w:t>Replaced object diagram w/ UML</w:t>
            </w:r>
            <w:r>
              <w:rPr>
                <w:bCs/>
                <w:sz w:val="18"/>
                <w:szCs w:val="18"/>
              </w:rPr>
              <w:br/>
              <w:t>Updated references to other OBIX artifacts</w:t>
            </w:r>
          </w:p>
        </w:tc>
      </w:tr>
      <w:tr w:rsidR="00DB533B" w:rsidRPr="00225AED" w14:paraId="3E196D93" w14:textId="77777777" w:rsidTr="00E548E0">
        <w:trPr>
          <w:cantSplit/>
        </w:trPr>
        <w:tc>
          <w:tcPr>
            <w:tcW w:w="1728" w:type="dxa"/>
          </w:tcPr>
          <w:p w14:paraId="251BDF3A" w14:textId="77777777" w:rsidR="00DB533B" w:rsidRPr="00655D20" w:rsidRDefault="00DB533B" w:rsidP="00E548E0">
            <w:pPr>
              <w:rPr>
                <w:bCs/>
                <w:sz w:val="18"/>
                <w:szCs w:val="18"/>
              </w:rPr>
            </w:pPr>
            <w:r>
              <w:rPr>
                <w:bCs/>
                <w:sz w:val="18"/>
                <w:szCs w:val="18"/>
              </w:rPr>
              <w:t>obix-v1.1-CSPRD01</w:t>
            </w:r>
          </w:p>
        </w:tc>
        <w:tc>
          <w:tcPr>
            <w:tcW w:w="1260" w:type="dxa"/>
          </w:tcPr>
          <w:p w14:paraId="394F83B8" w14:textId="77777777" w:rsidR="00DB533B" w:rsidRDefault="00DB533B" w:rsidP="00E548E0">
            <w:pPr>
              <w:rPr>
                <w:bCs/>
                <w:sz w:val="18"/>
                <w:szCs w:val="18"/>
              </w:rPr>
            </w:pPr>
            <w:r>
              <w:rPr>
                <w:bCs/>
                <w:sz w:val="18"/>
                <w:szCs w:val="18"/>
              </w:rPr>
              <w:t>11 July 2013</w:t>
            </w:r>
          </w:p>
        </w:tc>
        <w:tc>
          <w:tcPr>
            <w:tcW w:w="1980" w:type="dxa"/>
          </w:tcPr>
          <w:p w14:paraId="3A7D06E8" w14:textId="77777777" w:rsidR="00DB533B" w:rsidRDefault="00DB533B" w:rsidP="00E548E0">
            <w:pPr>
              <w:rPr>
                <w:bCs/>
                <w:sz w:val="18"/>
                <w:szCs w:val="18"/>
              </w:rPr>
            </w:pPr>
            <w:r>
              <w:rPr>
                <w:bCs/>
                <w:sz w:val="18"/>
                <w:szCs w:val="18"/>
              </w:rPr>
              <w:t>Paul Knight</w:t>
            </w:r>
          </w:p>
        </w:tc>
        <w:tc>
          <w:tcPr>
            <w:tcW w:w="4680" w:type="dxa"/>
          </w:tcPr>
          <w:p w14:paraId="697EBCAF" w14:textId="77777777" w:rsidR="00DB533B" w:rsidRDefault="00DB533B" w:rsidP="00E548E0">
            <w:pPr>
              <w:rPr>
                <w:bCs/>
                <w:sz w:val="18"/>
                <w:szCs w:val="18"/>
              </w:rPr>
            </w:pPr>
            <w:r>
              <w:rPr>
                <w:bCs/>
                <w:sz w:val="18"/>
                <w:szCs w:val="18"/>
              </w:rPr>
              <w:t>Public Review Draft 1</w:t>
            </w:r>
          </w:p>
        </w:tc>
      </w:tr>
      <w:tr w:rsidR="00DB533B" w:rsidRPr="00225AED" w14:paraId="11063B2F" w14:textId="77777777" w:rsidTr="00E548E0">
        <w:trPr>
          <w:cantSplit/>
        </w:trPr>
        <w:tc>
          <w:tcPr>
            <w:tcW w:w="1728" w:type="dxa"/>
          </w:tcPr>
          <w:p w14:paraId="708D7EBC" w14:textId="77777777" w:rsidR="00DB533B" w:rsidRDefault="00DB533B" w:rsidP="00E548E0">
            <w:pPr>
              <w:rPr>
                <w:bCs/>
                <w:sz w:val="18"/>
                <w:szCs w:val="18"/>
              </w:rPr>
            </w:pPr>
            <w:r>
              <w:rPr>
                <w:bCs/>
                <w:sz w:val="18"/>
                <w:szCs w:val="18"/>
              </w:rPr>
              <w:t>obix-v1.1-wd14</w:t>
            </w:r>
          </w:p>
        </w:tc>
        <w:tc>
          <w:tcPr>
            <w:tcW w:w="1260" w:type="dxa"/>
          </w:tcPr>
          <w:p w14:paraId="7F43E66F" w14:textId="77777777" w:rsidR="00DB533B" w:rsidRDefault="00DB533B" w:rsidP="00E548E0">
            <w:pPr>
              <w:rPr>
                <w:bCs/>
                <w:sz w:val="18"/>
                <w:szCs w:val="18"/>
              </w:rPr>
            </w:pPr>
            <w:r>
              <w:rPr>
                <w:bCs/>
                <w:sz w:val="18"/>
                <w:szCs w:val="18"/>
              </w:rPr>
              <w:t>16 Sep 2013</w:t>
            </w:r>
          </w:p>
        </w:tc>
        <w:tc>
          <w:tcPr>
            <w:tcW w:w="1980" w:type="dxa"/>
          </w:tcPr>
          <w:p w14:paraId="6AEC1F24" w14:textId="77777777" w:rsidR="00DB533B" w:rsidRDefault="00DB533B" w:rsidP="00E548E0">
            <w:pPr>
              <w:rPr>
                <w:bCs/>
                <w:sz w:val="18"/>
                <w:szCs w:val="18"/>
              </w:rPr>
            </w:pPr>
            <w:r>
              <w:rPr>
                <w:bCs/>
                <w:sz w:val="18"/>
                <w:szCs w:val="18"/>
              </w:rPr>
              <w:t>Craig Gemmill</w:t>
            </w:r>
          </w:p>
        </w:tc>
        <w:tc>
          <w:tcPr>
            <w:tcW w:w="4680" w:type="dxa"/>
          </w:tcPr>
          <w:p w14:paraId="7F739ACA" w14:textId="77777777" w:rsidR="00DB533B" w:rsidRDefault="00DB533B" w:rsidP="00E548E0">
            <w:pPr>
              <w:rPr>
                <w:bCs/>
                <w:sz w:val="18"/>
                <w:szCs w:val="18"/>
              </w:rPr>
            </w:pPr>
            <w:r>
              <w:rPr>
                <w:bCs/>
                <w:sz w:val="18"/>
                <w:szCs w:val="18"/>
              </w:rPr>
              <w:t>Addressed some comments from PR01; Section 4 rework</w:t>
            </w:r>
          </w:p>
        </w:tc>
      </w:tr>
      <w:tr w:rsidR="00DB533B" w:rsidRPr="00225AED" w14:paraId="28B0F5C0" w14:textId="77777777" w:rsidTr="00E548E0">
        <w:trPr>
          <w:cantSplit/>
        </w:trPr>
        <w:tc>
          <w:tcPr>
            <w:tcW w:w="1728" w:type="dxa"/>
          </w:tcPr>
          <w:p w14:paraId="37194108" w14:textId="77777777" w:rsidR="00DB533B" w:rsidRDefault="00DB533B" w:rsidP="00E548E0">
            <w:pPr>
              <w:rPr>
                <w:bCs/>
                <w:sz w:val="18"/>
                <w:szCs w:val="18"/>
              </w:rPr>
            </w:pPr>
            <w:r>
              <w:rPr>
                <w:bCs/>
                <w:sz w:val="18"/>
                <w:szCs w:val="18"/>
              </w:rPr>
              <w:t>obix-v1.1-wd15</w:t>
            </w:r>
          </w:p>
        </w:tc>
        <w:tc>
          <w:tcPr>
            <w:tcW w:w="1260" w:type="dxa"/>
          </w:tcPr>
          <w:p w14:paraId="5EE0AA45" w14:textId="77777777" w:rsidR="00DB533B" w:rsidRDefault="00DB533B" w:rsidP="00E548E0">
            <w:pPr>
              <w:rPr>
                <w:bCs/>
                <w:sz w:val="18"/>
                <w:szCs w:val="18"/>
              </w:rPr>
            </w:pPr>
            <w:r>
              <w:rPr>
                <w:bCs/>
                <w:sz w:val="18"/>
                <w:szCs w:val="18"/>
              </w:rPr>
              <w:t>30 Sep 2013</w:t>
            </w:r>
          </w:p>
        </w:tc>
        <w:tc>
          <w:tcPr>
            <w:tcW w:w="1980" w:type="dxa"/>
          </w:tcPr>
          <w:p w14:paraId="6BF0F527" w14:textId="77777777" w:rsidR="00DB533B" w:rsidRDefault="00DB533B" w:rsidP="00E548E0">
            <w:pPr>
              <w:rPr>
                <w:bCs/>
                <w:sz w:val="18"/>
                <w:szCs w:val="18"/>
              </w:rPr>
            </w:pPr>
            <w:r>
              <w:rPr>
                <w:bCs/>
                <w:sz w:val="18"/>
                <w:szCs w:val="18"/>
              </w:rPr>
              <w:t>Craig Gemmill</w:t>
            </w:r>
          </w:p>
        </w:tc>
        <w:tc>
          <w:tcPr>
            <w:tcW w:w="4680" w:type="dxa"/>
          </w:tcPr>
          <w:p w14:paraId="15F9BC14" w14:textId="77777777" w:rsidR="00DB533B" w:rsidRDefault="00DB533B" w:rsidP="00E548E0">
            <w:pPr>
              <w:rPr>
                <w:bCs/>
                <w:sz w:val="18"/>
                <w:szCs w:val="18"/>
              </w:rPr>
            </w:pPr>
            <w:r>
              <w:rPr>
                <w:bCs/>
                <w:sz w:val="18"/>
                <w:szCs w:val="18"/>
              </w:rPr>
              <w:t>Addressed most of PR01 comments</w:t>
            </w:r>
          </w:p>
        </w:tc>
      </w:tr>
      <w:tr w:rsidR="00DB533B" w:rsidRPr="00225AED" w14:paraId="777FF621" w14:textId="77777777" w:rsidTr="00E548E0">
        <w:trPr>
          <w:cantSplit/>
        </w:trPr>
        <w:tc>
          <w:tcPr>
            <w:tcW w:w="1728" w:type="dxa"/>
          </w:tcPr>
          <w:p w14:paraId="27D0A037" w14:textId="77777777" w:rsidR="00DB533B" w:rsidRDefault="00DB533B" w:rsidP="00E548E0">
            <w:pPr>
              <w:rPr>
                <w:bCs/>
                <w:sz w:val="18"/>
                <w:szCs w:val="18"/>
              </w:rPr>
            </w:pPr>
            <w:r>
              <w:rPr>
                <w:bCs/>
                <w:sz w:val="18"/>
                <w:szCs w:val="18"/>
              </w:rPr>
              <w:t>obix-v1.1-wd16</w:t>
            </w:r>
          </w:p>
        </w:tc>
        <w:tc>
          <w:tcPr>
            <w:tcW w:w="1260" w:type="dxa"/>
          </w:tcPr>
          <w:p w14:paraId="099F332D" w14:textId="77777777" w:rsidR="00DB533B" w:rsidRDefault="00DB533B" w:rsidP="00E548E0">
            <w:pPr>
              <w:rPr>
                <w:bCs/>
                <w:sz w:val="18"/>
                <w:szCs w:val="18"/>
              </w:rPr>
            </w:pPr>
            <w:r>
              <w:rPr>
                <w:bCs/>
                <w:sz w:val="18"/>
                <w:szCs w:val="18"/>
              </w:rPr>
              <w:t>16 Oct 2013</w:t>
            </w:r>
          </w:p>
        </w:tc>
        <w:tc>
          <w:tcPr>
            <w:tcW w:w="1980" w:type="dxa"/>
          </w:tcPr>
          <w:p w14:paraId="3B7B0CFB" w14:textId="77777777" w:rsidR="00DB533B" w:rsidRDefault="00DB533B" w:rsidP="00E548E0">
            <w:pPr>
              <w:rPr>
                <w:bCs/>
                <w:sz w:val="18"/>
                <w:szCs w:val="18"/>
              </w:rPr>
            </w:pPr>
            <w:r>
              <w:rPr>
                <w:bCs/>
                <w:sz w:val="18"/>
                <w:szCs w:val="18"/>
              </w:rPr>
              <w:t>Craig Gemmill</w:t>
            </w:r>
          </w:p>
        </w:tc>
        <w:tc>
          <w:tcPr>
            <w:tcW w:w="4680" w:type="dxa"/>
          </w:tcPr>
          <w:p w14:paraId="7AADC588" w14:textId="77777777" w:rsidR="00DB533B" w:rsidRDefault="00DB533B" w:rsidP="00E548E0">
            <w:pPr>
              <w:rPr>
                <w:bCs/>
                <w:sz w:val="18"/>
                <w:szCs w:val="18"/>
              </w:rPr>
            </w:pPr>
            <w:r>
              <w:rPr>
                <w:bCs/>
                <w:sz w:val="18"/>
                <w:szCs w:val="18"/>
              </w:rPr>
              <w:t>Finished first round of PR01 comments</w:t>
            </w:r>
          </w:p>
        </w:tc>
      </w:tr>
      <w:tr w:rsidR="00DB533B" w:rsidRPr="00225AED" w14:paraId="55CBBF23" w14:textId="77777777" w:rsidTr="00E548E0">
        <w:trPr>
          <w:cantSplit/>
        </w:trPr>
        <w:tc>
          <w:tcPr>
            <w:tcW w:w="1728" w:type="dxa"/>
          </w:tcPr>
          <w:p w14:paraId="0312366B" w14:textId="77777777" w:rsidR="00DB533B" w:rsidRDefault="00DB533B" w:rsidP="00E548E0">
            <w:pPr>
              <w:rPr>
                <w:bCs/>
                <w:sz w:val="18"/>
                <w:szCs w:val="18"/>
              </w:rPr>
            </w:pPr>
            <w:r>
              <w:rPr>
                <w:bCs/>
                <w:sz w:val="18"/>
                <w:szCs w:val="18"/>
              </w:rPr>
              <w:t>obix-v1.1-wd17</w:t>
            </w:r>
          </w:p>
        </w:tc>
        <w:tc>
          <w:tcPr>
            <w:tcW w:w="1260" w:type="dxa"/>
          </w:tcPr>
          <w:p w14:paraId="6CBE6609" w14:textId="77777777" w:rsidR="00DB533B" w:rsidRDefault="00DB533B" w:rsidP="00E548E0">
            <w:pPr>
              <w:rPr>
                <w:bCs/>
                <w:sz w:val="18"/>
                <w:szCs w:val="18"/>
              </w:rPr>
            </w:pPr>
            <w:r>
              <w:rPr>
                <w:bCs/>
                <w:sz w:val="18"/>
                <w:szCs w:val="18"/>
              </w:rPr>
              <w:t>30 Oct 2013</w:t>
            </w:r>
          </w:p>
        </w:tc>
        <w:tc>
          <w:tcPr>
            <w:tcW w:w="1980" w:type="dxa"/>
          </w:tcPr>
          <w:p w14:paraId="5F5D45D4" w14:textId="77777777" w:rsidR="00DB533B" w:rsidRDefault="00DB533B" w:rsidP="00E548E0">
            <w:pPr>
              <w:rPr>
                <w:bCs/>
                <w:sz w:val="18"/>
                <w:szCs w:val="18"/>
              </w:rPr>
            </w:pPr>
            <w:r>
              <w:rPr>
                <w:bCs/>
                <w:sz w:val="18"/>
                <w:szCs w:val="18"/>
              </w:rPr>
              <w:t>Craig Gemmill</w:t>
            </w:r>
          </w:p>
        </w:tc>
        <w:tc>
          <w:tcPr>
            <w:tcW w:w="4680" w:type="dxa"/>
          </w:tcPr>
          <w:p w14:paraId="184CCFC7" w14:textId="77777777" w:rsidR="00DB533B" w:rsidRDefault="00DB533B" w:rsidP="00E548E0">
            <w:pPr>
              <w:rPr>
                <w:bCs/>
                <w:sz w:val="18"/>
                <w:szCs w:val="18"/>
              </w:rPr>
            </w:pPr>
            <w:r>
              <w:rPr>
                <w:bCs/>
                <w:sz w:val="18"/>
                <w:szCs w:val="18"/>
              </w:rPr>
              <w:t>Reworked Lobby definition, more comments fixed</w:t>
            </w:r>
          </w:p>
        </w:tc>
      </w:tr>
      <w:tr w:rsidR="00DB533B" w:rsidRPr="00225AED" w14:paraId="0B83C64E" w14:textId="77777777" w:rsidTr="00E548E0">
        <w:trPr>
          <w:cantSplit/>
        </w:trPr>
        <w:tc>
          <w:tcPr>
            <w:tcW w:w="1728" w:type="dxa"/>
          </w:tcPr>
          <w:p w14:paraId="04708440" w14:textId="77777777" w:rsidR="00DB533B" w:rsidRDefault="00DB533B" w:rsidP="00E548E0">
            <w:pPr>
              <w:rPr>
                <w:bCs/>
                <w:sz w:val="18"/>
                <w:szCs w:val="18"/>
              </w:rPr>
            </w:pPr>
            <w:r>
              <w:rPr>
                <w:bCs/>
                <w:sz w:val="18"/>
                <w:szCs w:val="18"/>
              </w:rPr>
              <w:t>obix-v1.1-wd18</w:t>
            </w:r>
          </w:p>
        </w:tc>
        <w:tc>
          <w:tcPr>
            <w:tcW w:w="1260" w:type="dxa"/>
          </w:tcPr>
          <w:p w14:paraId="6B8E3941" w14:textId="77777777" w:rsidR="00DB533B" w:rsidRDefault="00DB533B" w:rsidP="00E548E0">
            <w:pPr>
              <w:rPr>
                <w:bCs/>
                <w:sz w:val="18"/>
                <w:szCs w:val="18"/>
              </w:rPr>
            </w:pPr>
            <w:r>
              <w:rPr>
                <w:bCs/>
                <w:sz w:val="18"/>
                <w:szCs w:val="18"/>
              </w:rPr>
              <w:t>13 Nov 2013</w:t>
            </w:r>
          </w:p>
        </w:tc>
        <w:tc>
          <w:tcPr>
            <w:tcW w:w="1980" w:type="dxa"/>
          </w:tcPr>
          <w:p w14:paraId="4A3760AF" w14:textId="77777777" w:rsidR="00DB533B" w:rsidRDefault="00DB533B" w:rsidP="00E548E0">
            <w:pPr>
              <w:rPr>
                <w:bCs/>
                <w:sz w:val="18"/>
                <w:szCs w:val="18"/>
              </w:rPr>
            </w:pPr>
            <w:r>
              <w:rPr>
                <w:bCs/>
                <w:sz w:val="18"/>
                <w:szCs w:val="18"/>
              </w:rPr>
              <w:t>Craig Gemmill</w:t>
            </w:r>
          </w:p>
        </w:tc>
        <w:tc>
          <w:tcPr>
            <w:tcW w:w="4680" w:type="dxa"/>
          </w:tcPr>
          <w:p w14:paraId="4984ECF8" w14:textId="77777777" w:rsidR="00DB533B" w:rsidRDefault="00DB533B" w:rsidP="00E548E0">
            <w:pPr>
              <w:rPr>
                <w:bCs/>
                <w:sz w:val="18"/>
                <w:szCs w:val="18"/>
              </w:rPr>
            </w:pPr>
            <w:r>
              <w:rPr>
                <w:bCs/>
                <w:sz w:val="18"/>
                <w:szCs w:val="18"/>
              </w:rPr>
              <w:t>Added bindings to lobby, oBIX-&gt;OBIX</w:t>
            </w:r>
          </w:p>
        </w:tc>
      </w:tr>
      <w:tr w:rsidR="00DB533B" w:rsidRPr="00225AED" w14:paraId="74AE6050" w14:textId="77777777" w:rsidTr="00E548E0">
        <w:trPr>
          <w:cantSplit/>
        </w:trPr>
        <w:tc>
          <w:tcPr>
            <w:tcW w:w="1728" w:type="dxa"/>
          </w:tcPr>
          <w:p w14:paraId="595B5A81" w14:textId="77777777" w:rsidR="00DB533B" w:rsidRDefault="00DB533B" w:rsidP="00E548E0">
            <w:pPr>
              <w:rPr>
                <w:bCs/>
                <w:sz w:val="18"/>
                <w:szCs w:val="18"/>
              </w:rPr>
            </w:pPr>
            <w:r>
              <w:rPr>
                <w:bCs/>
                <w:sz w:val="18"/>
                <w:szCs w:val="18"/>
              </w:rPr>
              <w:t>obix-v1.1-wd19</w:t>
            </w:r>
          </w:p>
        </w:tc>
        <w:tc>
          <w:tcPr>
            <w:tcW w:w="1260" w:type="dxa"/>
          </w:tcPr>
          <w:p w14:paraId="20ABDB3C" w14:textId="77777777" w:rsidR="00DB533B" w:rsidRDefault="00DB533B" w:rsidP="00E548E0">
            <w:pPr>
              <w:rPr>
                <w:bCs/>
                <w:sz w:val="18"/>
                <w:szCs w:val="18"/>
              </w:rPr>
            </w:pPr>
            <w:r>
              <w:rPr>
                <w:bCs/>
                <w:sz w:val="18"/>
                <w:szCs w:val="18"/>
              </w:rPr>
              <w:t>26 Nov 2013</w:t>
            </w:r>
          </w:p>
        </w:tc>
        <w:tc>
          <w:tcPr>
            <w:tcW w:w="1980" w:type="dxa"/>
          </w:tcPr>
          <w:p w14:paraId="7C065480" w14:textId="77777777" w:rsidR="00DB533B" w:rsidRDefault="00DB533B" w:rsidP="00E548E0">
            <w:pPr>
              <w:rPr>
                <w:bCs/>
                <w:sz w:val="18"/>
                <w:szCs w:val="18"/>
              </w:rPr>
            </w:pPr>
            <w:r>
              <w:rPr>
                <w:bCs/>
                <w:sz w:val="18"/>
                <w:szCs w:val="18"/>
              </w:rPr>
              <w:t>Craig Gemmill</w:t>
            </w:r>
          </w:p>
        </w:tc>
        <w:tc>
          <w:tcPr>
            <w:tcW w:w="4680" w:type="dxa"/>
          </w:tcPr>
          <w:p w14:paraId="19E4AC30" w14:textId="77777777" w:rsidR="00DB533B" w:rsidRDefault="00DB533B" w:rsidP="00E548E0">
            <w:pPr>
              <w:rPr>
                <w:bCs/>
                <w:sz w:val="18"/>
                <w:szCs w:val="18"/>
              </w:rPr>
            </w:pPr>
            <w:r>
              <w:rPr>
                <w:bCs/>
                <w:sz w:val="18"/>
                <w:szCs w:val="18"/>
              </w:rPr>
              <w:t>Updated server metadata and Watch sections</w:t>
            </w:r>
          </w:p>
        </w:tc>
      </w:tr>
      <w:tr w:rsidR="00DB533B" w:rsidRPr="00225AED" w14:paraId="7E6A0ECA" w14:textId="77777777" w:rsidTr="00E548E0">
        <w:trPr>
          <w:cantSplit/>
        </w:trPr>
        <w:tc>
          <w:tcPr>
            <w:tcW w:w="1728" w:type="dxa"/>
          </w:tcPr>
          <w:p w14:paraId="60B1C3B6" w14:textId="77777777" w:rsidR="00DB533B" w:rsidRDefault="00DB533B" w:rsidP="00E548E0">
            <w:pPr>
              <w:rPr>
                <w:bCs/>
                <w:sz w:val="18"/>
                <w:szCs w:val="18"/>
              </w:rPr>
            </w:pPr>
            <w:r>
              <w:rPr>
                <w:bCs/>
                <w:sz w:val="18"/>
                <w:szCs w:val="18"/>
              </w:rPr>
              <w:t>obix-v1.1-wd20</w:t>
            </w:r>
          </w:p>
        </w:tc>
        <w:tc>
          <w:tcPr>
            <w:tcW w:w="1260" w:type="dxa"/>
          </w:tcPr>
          <w:p w14:paraId="1EAE17A1" w14:textId="77777777" w:rsidR="00DB533B" w:rsidRDefault="00DB533B" w:rsidP="00E548E0">
            <w:pPr>
              <w:rPr>
                <w:bCs/>
                <w:sz w:val="18"/>
                <w:szCs w:val="18"/>
              </w:rPr>
            </w:pPr>
            <w:r>
              <w:rPr>
                <w:bCs/>
                <w:sz w:val="18"/>
                <w:szCs w:val="18"/>
              </w:rPr>
              <w:t>4 Dec 2013</w:t>
            </w:r>
          </w:p>
        </w:tc>
        <w:tc>
          <w:tcPr>
            <w:tcW w:w="1980" w:type="dxa"/>
          </w:tcPr>
          <w:p w14:paraId="17CD2E4B" w14:textId="77777777" w:rsidR="00DB533B" w:rsidRDefault="00DB533B" w:rsidP="00E548E0">
            <w:pPr>
              <w:rPr>
                <w:bCs/>
                <w:sz w:val="18"/>
                <w:szCs w:val="18"/>
              </w:rPr>
            </w:pPr>
            <w:r>
              <w:rPr>
                <w:bCs/>
                <w:sz w:val="18"/>
                <w:szCs w:val="18"/>
              </w:rPr>
              <w:t>Craig Gemmill</w:t>
            </w:r>
          </w:p>
        </w:tc>
        <w:tc>
          <w:tcPr>
            <w:tcW w:w="4680" w:type="dxa"/>
          </w:tcPr>
          <w:p w14:paraId="3575AC91" w14:textId="77777777" w:rsidR="00DB533B" w:rsidRDefault="00DB533B" w:rsidP="00E548E0">
            <w:pPr>
              <w:rPr>
                <w:bCs/>
                <w:sz w:val="18"/>
                <w:szCs w:val="18"/>
              </w:rPr>
            </w:pPr>
            <w:r>
              <w:rPr>
                <w:bCs/>
                <w:sz w:val="18"/>
                <w:szCs w:val="18"/>
              </w:rPr>
              <w:t>WebSocket support for Watches</w:t>
            </w:r>
          </w:p>
        </w:tc>
      </w:tr>
      <w:tr w:rsidR="00DB533B" w:rsidRPr="00225AED" w14:paraId="09827C91" w14:textId="77777777" w:rsidTr="00E548E0">
        <w:trPr>
          <w:cantSplit/>
        </w:trPr>
        <w:tc>
          <w:tcPr>
            <w:tcW w:w="1728" w:type="dxa"/>
          </w:tcPr>
          <w:p w14:paraId="45C64C99" w14:textId="77777777" w:rsidR="00DB533B" w:rsidRDefault="00DB533B" w:rsidP="00E548E0">
            <w:pPr>
              <w:rPr>
                <w:bCs/>
                <w:sz w:val="18"/>
                <w:szCs w:val="18"/>
              </w:rPr>
            </w:pPr>
            <w:r>
              <w:rPr>
                <w:bCs/>
                <w:sz w:val="18"/>
                <w:szCs w:val="18"/>
              </w:rPr>
              <w:t>obix-v1.1-wd21</w:t>
            </w:r>
          </w:p>
        </w:tc>
        <w:tc>
          <w:tcPr>
            <w:tcW w:w="1260" w:type="dxa"/>
          </w:tcPr>
          <w:p w14:paraId="6375751A" w14:textId="77777777" w:rsidR="00DB533B" w:rsidRDefault="00DB533B" w:rsidP="00E548E0">
            <w:pPr>
              <w:rPr>
                <w:bCs/>
                <w:sz w:val="18"/>
                <w:szCs w:val="18"/>
              </w:rPr>
            </w:pPr>
            <w:r>
              <w:rPr>
                <w:bCs/>
                <w:sz w:val="18"/>
                <w:szCs w:val="18"/>
              </w:rPr>
              <w:t>13 Dec 2013</w:t>
            </w:r>
          </w:p>
        </w:tc>
        <w:tc>
          <w:tcPr>
            <w:tcW w:w="1980" w:type="dxa"/>
          </w:tcPr>
          <w:p w14:paraId="2C1A5963" w14:textId="77777777" w:rsidR="00DB533B" w:rsidRDefault="00DB533B" w:rsidP="00E548E0">
            <w:pPr>
              <w:rPr>
                <w:bCs/>
                <w:sz w:val="18"/>
                <w:szCs w:val="18"/>
              </w:rPr>
            </w:pPr>
            <w:r>
              <w:rPr>
                <w:bCs/>
                <w:sz w:val="18"/>
                <w:szCs w:val="18"/>
              </w:rPr>
              <w:t>Craig Gemmill</w:t>
            </w:r>
          </w:p>
        </w:tc>
        <w:tc>
          <w:tcPr>
            <w:tcW w:w="4680" w:type="dxa"/>
          </w:tcPr>
          <w:p w14:paraId="09E3F6DF" w14:textId="77777777" w:rsidR="00DB533B" w:rsidRDefault="00DB533B" w:rsidP="00E548E0">
            <w:pPr>
              <w:rPr>
                <w:bCs/>
                <w:sz w:val="18"/>
                <w:szCs w:val="18"/>
              </w:rPr>
            </w:pPr>
            <w:r>
              <w:rPr>
                <w:bCs/>
                <w:sz w:val="18"/>
                <w:szCs w:val="18"/>
              </w:rPr>
              <w:t>intermediate revision</w:t>
            </w:r>
          </w:p>
        </w:tc>
      </w:tr>
      <w:tr w:rsidR="00DB533B" w:rsidRPr="00225AED" w14:paraId="7D7E1790" w14:textId="77777777" w:rsidTr="00E548E0">
        <w:trPr>
          <w:cantSplit/>
        </w:trPr>
        <w:tc>
          <w:tcPr>
            <w:tcW w:w="1728" w:type="dxa"/>
          </w:tcPr>
          <w:p w14:paraId="6DF178F3" w14:textId="77777777" w:rsidR="00DB533B" w:rsidRDefault="00DB533B" w:rsidP="00E548E0">
            <w:pPr>
              <w:rPr>
                <w:bCs/>
                <w:sz w:val="18"/>
                <w:szCs w:val="18"/>
              </w:rPr>
            </w:pPr>
            <w:r>
              <w:rPr>
                <w:bCs/>
                <w:sz w:val="18"/>
                <w:szCs w:val="18"/>
              </w:rPr>
              <w:t>obix-v1.1-wd22</w:t>
            </w:r>
          </w:p>
        </w:tc>
        <w:tc>
          <w:tcPr>
            <w:tcW w:w="1260" w:type="dxa"/>
          </w:tcPr>
          <w:p w14:paraId="63B9FDE8" w14:textId="77777777" w:rsidR="00DB533B" w:rsidRDefault="00DB533B" w:rsidP="00E548E0">
            <w:pPr>
              <w:rPr>
                <w:bCs/>
                <w:sz w:val="18"/>
                <w:szCs w:val="18"/>
              </w:rPr>
            </w:pPr>
            <w:r>
              <w:rPr>
                <w:bCs/>
                <w:sz w:val="18"/>
                <w:szCs w:val="18"/>
              </w:rPr>
              <w:t>17 Dec 2013</w:t>
            </w:r>
          </w:p>
        </w:tc>
        <w:tc>
          <w:tcPr>
            <w:tcW w:w="1980" w:type="dxa"/>
          </w:tcPr>
          <w:p w14:paraId="714EA264" w14:textId="77777777" w:rsidR="00DB533B" w:rsidRDefault="00DB533B" w:rsidP="00E548E0">
            <w:pPr>
              <w:rPr>
                <w:bCs/>
                <w:sz w:val="18"/>
                <w:szCs w:val="18"/>
              </w:rPr>
            </w:pPr>
            <w:r>
              <w:rPr>
                <w:bCs/>
                <w:sz w:val="18"/>
                <w:szCs w:val="18"/>
              </w:rPr>
              <w:t>Craig Gemmill</w:t>
            </w:r>
          </w:p>
        </w:tc>
        <w:tc>
          <w:tcPr>
            <w:tcW w:w="4680" w:type="dxa"/>
          </w:tcPr>
          <w:p w14:paraId="70B8D2DB" w14:textId="77777777" w:rsidR="00DB533B" w:rsidRDefault="00DB533B" w:rsidP="00E548E0">
            <w:pPr>
              <w:rPr>
                <w:bCs/>
                <w:sz w:val="18"/>
                <w:szCs w:val="18"/>
              </w:rPr>
            </w:pPr>
            <w:r>
              <w:rPr>
                <w:bCs/>
                <w:sz w:val="18"/>
                <w:szCs w:val="18"/>
              </w:rPr>
              <w:t>More cleanup from JIRA, general Localization added</w:t>
            </w:r>
          </w:p>
        </w:tc>
      </w:tr>
      <w:tr w:rsidR="00DB533B" w:rsidRPr="00225AED" w14:paraId="3C976158" w14:textId="77777777" w:rsidTr="00E548E0">
        <w:trPr>
          <w:cantSplit/>
        </w:trPr>
        <w:tc>
          <w:tcPr>
            <w:tcW w:w="1728" w:type="dxa"/>
          </w:tcPr>
          <w:p w14:paraId="695AE0D4" w14:textId="77777777" w:rsidR="00DB533B" w:rsidRDefault="00DB533B" w:rsidP="00E548E0">
            <w:pPr>
              <w:rPr>
                <w:bCs/>
                <w:sz w:val="18"/>
                <w:szCs w:val="18"/>
              </w:rPr>
            </w:pPr>
            <w:r>
              <w:rPr>
                <w:bCs/>
                <w:sz w:val="18"/>
                <w:szCs w:val="18"/>
              </w:rPr>
              <w:t>obix-v1.1-wd23</w:t>
            </w:r>
          </w:p>
        </w:tc>
        <w:tc>
          <w:tcPr>
            <w:tcW w:w="1260" w:type="dxa"/>
          </w:tcPr>
          <w:p w14:paraId="5E70060C" w14:textId="77777777" w:rsidR="00DB533B" w:rsidRDefault="00DB533B" w:rsidP="00E548E0">
            <w:pPr>
              <w:rPr>
                <w:bCs/>
                <w:sz w:val="18"/>
                <w:szCs w:val="18"/>
              </w:rPr>
            </w:pPr>
            <w:r>
              <w:rPr>
                <w:bCs/>
                <w:sz w:val="18"/>
                <w:szCs w:val="18"/>
              </w:rPr>
              <w:t>18 Dec 2013</w:t>
            </w:r>
          </w:p>
        </w:tc>
        <w:tc>
          <w:tcPr>
            <w:tcW w:w="1980" w:type="dxa"/>
          </w:tcPr>
          <w:p w14:paraId="0AA4DCD2" w14:textId="77777777" w:rsidR="00DB533B" w:rsidRDefault="00DB533B" w:rsidP="00E548E0">
            <w:pPr>
              <w:rPr>
                <w:bCs/>
                <w:sz w:val="18"/>
                <w:szCs w:val="18"/>
              </w:rPr>
            </w:pPr>
            <w:r>
              <w:rPr>
                <w:bCs/>
                <w:sz w:val="18"/>
                <w:szCs w:val="18"/>
              </w:rPr>
              <w:t>Craig Gemmill</w:t>
            </w:r>
          </w:p>
        </w:tc>
        <w:tc>
          <w:tcPr>
            <w:tcW w:w="4680" w:type="dxa"/>
          </w:tcPr>
          <w:p w14:paraId="71B80B53" w14:textId="77777777" w:rsidR="00DB533B" w:rsidRDefault="00DB533B" w:rsidP="00E548E0">
            <w:pPr>
              <w:rPr>
                <w:bCs/>
                <w:sz w:val="18"/>
                <w:szCs w:val="18"/>
              </w:rPr>
            </w:pPr>
            <w:r>
              <w:rPr>
                <w:bCs/>
                <w:sz w:val="18"/>
                <w:szCs w:val="18"/>
              </w:rPr>
              <w:t>Replaced UML diagram</w:t>
            </w:r>
          </w:p>
        </w:tc>
      </w:tr>
      <w:tr w:rsidR="00DB533B" w:rsidRPr="00225AED" w14:paraId="137C00C0" w14:textId="77777777" w:rsidTr="00E548E0">
        <w:trPr>
          <w:cantSplit/>
        </w:trPr>
        <w:tc>
          <w:tcPr>
            <w:tcW w:w="1728" w:type="dxa"/>
          </w:tcPr>
          <w:p w14:paraId="167E3FEB" w14:textId="77777777" w:rsidR="00DB533B" w:rsidRDefault="00DB533B" w:rsidP="00E548E0">
            <w:pPr>
              <w:rPr>
                <w:bCs/>
                <w:sz w:val="18"/>
                <w:szCs w:val="18"/>
              </w:rPr>
            </w:pPr>
            <w:r>
              <w:rPr>
                <w:bCs/>
                <w:sz w:val="18"/>
                <w:szCs w:val="18"/>
              </w:rPr>
              <w:t>obix-v1.1-wd24</w:t>
            </w:r>
          </w:p>
        </w:tc>
        <w:tc>
          <w:tcPr>
            <w:tcW w:w="1260" w:type="dxa"/>
          </w:tcPr>
          <w:p w14:paraId="0466D0C6" w14:textId="77777777" w:rsidR="00DB533B" w:rsidRDefault="00DB533B" w:rsidP="00E548E0">
            <w:pPr>
              <w:rPr>
                <w:bCs/>
                <w:sz w:val="18"/>
                <w:szCs w:val="18"/>
              </w:rPr>
            </w:pPr>
            <w:r>
              <w:rPr>
                <w:bCs/>
                <w:sz w:val="18"/>
                <w:szCs w:val="18"/>
              </w:rPr>
              <w:t>19 Dec 2013</w:t>
            </w:r>
          </w:p>
        </w:tc>
        <w:tc>
          <w:tcPr>
            <w:tcW w:w="1980" w:type="dxa"/>
          </w:tcPr>
          <w:p w14:paraId="7763EA75" w14:textId="77777777" w:rsidR="00DB533B" w:rsidRDefault="00DB533B" w:rsidP="00E548E0">
            <w:pPr>
              <w:rPr>
                <w:bCs/>
                <w:sz w:val="18"/>
                <w:szCs w:val="18"/>
              </w:rPr>
            </w:pPr>
            <w:r>
              <w:rPr>
                <w:bCs/>
                <w:sz w:val="18"/>
                <w:szCs w:val="18"/>
              </w:rPr>
              <w:t>Toby Considine</w:t>
            </w:r>
          </w:p>
        </w:tc>
        <w:tc>
          <w:tcPr>
            <w:tcW w:w="4680" w:type="dxa"/>
          </w:tcPr>
          <w:p w14:paraId="4F2682FD" w14:textId="77777777" w:rsidR="00DB533B" w:rsidRDefault="00DB533B" w:rsidP="00E548E0">
            <w:pPr>
              <w:rPr>
                <w:bCs/>
                <w:sz w:val="18"/>
                <w:szCs w:val="18"/>
              </w:rPr>
            </w:pPr>
            <w:r>
              <w:rPr>
                <w:bCs/>
                <w:sz w:val="18"/>
                <w:szCs w:val="18"/>
              </w:rPr>
              <w:t>Minor error in Conformance, added bindings to conformance, swapped UML diagram</w:t>
            </w:r>
          </w:p>
        </w:tc>
      </w:tr>
      <w:tr w:rsidR="00DB533B" w:rsidRPr="00225AED" w14:paraId="7DF95402" w14:textId="77777777" w:rsidTr="00E548E0">
        <w:trPr>
          <w:cantSplit/>
        </w:trPr>
        <w:tc>
          <w:tcPr>
            <w:tcW w:w="1728" w:type="dxa"/>
          </w:tcPr>
          <w:p w14:paraId="17357B40" w14:textId="77777777" w:rsidR="00DB533B" w:rsidRDefault="00DB533B" w:rsidP="00E548E0">
            <w:pPr>
              <w:rPr>
                <w:bCs/>
                <w:sz w:val="18"/>
                <w:szCs w:val="18"/>
              </w:rPr>
            </w:pPr>
            <w:r>
              <w:rPr>
                <w:bCs/>
                <w:sz w:val="18"/>
                <w:szCs w:val="18"/>
              </w:rPr>
              <w:t>obix-v1.1-wd25</w:t>
            </w:r>
          </w:p>
        </w:tc>
        <w:tc>
          <w:tcPr>
            <w:tcW w:w="1260" w:type="dxa"/>
          </w:tcPr>
          <w:p w14:paraId="79C6143F" w14:textId="77777777" w:rsidR="00DB533B" w:rsidRDefault="00DB533B" w:rsidP="00E548E0">
            <w:pPr>
              <w:rPr>
                <w:bCs/>
                <w:sz w:val="18"/>
                <w:szCs w:val="18"/>
              </w:rPr>
            </w:pPr>
            <w:r>
              <w:rPr>
                <w:bCs/>
                <w:sz w:val="18"/>
                <w:szCs w:val="18"/>
              </w:rPr>
              <w:t>13 Mar 2014</w:t>
            </w:r>
          </w:p>
        </w:tc>
        <w:tc>
          <w:tcPr>
            <w:tcW w:w="1980" w:type="dxa"/>
          </w:tcPr>
          <w:p w14:paraId="3F03B876" w14:textId="77777777" w:rsidR="00DB533B" w:rsidRDefault="00DB533B" w:rsidP="00E548E0">
            <w:pPr>
              <w:rPr>
                <w:bCs/>
                <w:sz w:val="18"/>
                <w:szCs w:val="18"/>
              </w:rPr>
            </w:pPr>
            <w:r>
              <w:rPr>
                <w:bCs/>
                <w:sz w:val="18"/>
                <w:szCs w:val="18"/>
              </w:rPr>
              <w:t>Craig Gemmill</w:t>
            </w:r>
          </w:p>
        </w:tc>
        <w:tc>
          <w:tcPr>
            <w:tcW w:w="4680" w:type="dxa"/>
          </w:tcPr>
          <w:p w14:paraId="0CC85F36" w14:textId="77777777" w:rsidR="00DB533B" w:rsidRDefault="00DB533B" w:rsidP="00E548E0">
            <w:pPr>
              <w:rPr>
                <w:bCs/>
                <w:sz w:val="18"/>
                <w:szCs w:val="18"/>
              </w:rPr>
            </w:pPr>
            <w:r>
              <w:rPr>
                <w:bCs/>
                <w:sz w:val="18"/>
                <w:szCs w:val="18"/>
              </w:rPr>
              <w:t>Initial set of corrections from PR02</w:t>
            </w:r>
          </w:p>
        </w:tc>
      </w:tr>
      <w:tr w:rsidR="00DB533B" w:rsidRPr="00225AED" w14:paraId="19ADD70A" w14:textId="77777777" w:rsidTr="00E548E0">
        <w:trPr>
          <w:cantSplit/>
        </w:trPr>
        <w:tc>
          <w:tcPr>
            <w:tcW w:w="1728" w:type="dxa"/>
          </w:tcPr>
          <w:p w14:paraId="6118D62C" w14:textId="77777777" w:rsidR="00DB533B" w:rsidRDefault="00DB533B" w:rsidP="00E548E0">
            <w:pPr>
              <w:rPr>
                <w:bCs/>
                <w:sz w:val="18"/>
                <w:szCs w:val="18"/>
              </w:rPr>
            </w:pPr>
            <w:r>
              <w:rPr>
                <w:bCs/>
                <w:sz w:val="18"/>
                <w:szCs w:val="18"/>
              </w:rPr>
              <w:t>obix-v1.1-wd26</w:t>
            </w:r>
          </w:p>
        </w:tc>
        <w:tc>
          <w:tcPr>
            <w:tcW w:w="1260" w:type="dxa"/>
          </w:tcPr>
          <w:p w14:paraId="10DD4328" w14:textId="77777777" w:rsidR="00DB533B" w:rsidRDefault="00DB533B" w:rsidP="00E548E0">
            <w:pPr>
              <w:rPr>
                <w:bCs/>
                <w:sz w:val="18"/>
                <w:szCs w:val="18"/>
              </w:rPr>
            </w:pPr>
            <w:r>
              <w:rPr>
                <w:bCs/>
                <w:sz w:val="18"/>
                <w:szCs w:val="18"/>
              </w:rPr>
              <w:t>27 May 2014</w:t>
            </w:r>
          </w:p>
        </w:tc>
        <w:tc>
          <w:tcPr>
            <w:tcW w:w="1980" w:type="dxa"/>
          </w:tcPr>
          <w:p w14:paraId="136621F6" w14:textId="77777777" w:rsidR="00DB533B" w:rsidRDefault="00DB533B" w:rsidP="00E548E0">
            <w:pPr>
              <w:rPr>
                <w:bCs/>
                <w:sz w:val="18"/>
                <w:szCs w:val="18"/>
              </w:rPr>
            </w:pPr>
            <w:r>
              <w:rPr>
                <w:bCs/>
                <w:sz w:val="18"/>
                <w:szCs w:val="18"/>
              </w:rPr>
              <w:t>Craig Gemmill</w:t>
            </w:r>
          </w:p>
        </w:tc>
        <w:tc>
          <w:tcPr>
            <w:tcW w:w="4680" w:type="dxa"/>
          </w:tcPr>
          <w:p w14:paraId="50319855" w14:textId="77777777" w:rsidR="00DB533B" w:rsidRDefault="00DB533B" w:rsidP="00E548E0">
            <w:pPr>
              <w:rPr>
                <w:bCs/>
                <w:sz w:val="18"/>
                <w:szCs w:val="18"/>
              </w:rPr>
            </w:pPr>
            <w:r>
              <w:rPr>
                <w:bCs/>
                <w:sz w:val="18"/>
                <w:szCs w:val="18"/>
              </w:rPr>
              <w:t>More PR02 corrections</w:t>
            </w:r>
          </w:p>
        </w:tc>
      </w:tr>
      <w:tr w:rsidR="00DB533B" w:rsidRPr="00225AED" w14:paraId="647D57D5" w14:textId="77777777" w:rsidTr="00E548E0">
        <w:trPr>
          <w:cantSplit/>
        </w:trPr>
        <w:tc>
          <w:tcPr>
            <w:tcW w:w="1728" w:type="dxa"/>
          </w:tcPr>
          <w:p w14:paraId="3D1F4C29" w14:textId="77777777" w:rsidR="00DB533B" w:rsidRDefault="00DB533B" w:rsidP="00E548E0">
            <w:pPr>
              <w:rPr>
                <w:bCs/>
                <w:sz w:val="18"/>
                <w:szCs w:val="18"/>
              </w:rPr>
            </w:pPr>
            <w:r>
              <w:rPr>
                <w:bCs/>
                <w:sz w:val="18"/>
                <w:szCs w:val="18"/>
              </w:rPr>
              <w:t>obix-v1.1-wd27</w:t>
            </w:r>
          </w:p>
        </w:tc>
        <w:tc>
          <w:tcPr>
            <w:tcW w:w="1260" w:type="dxa"/>
          </w:tcPr>
          <w:p w14:paraId="74B99D34" w14:textId="77777777" w:rsidR="00DB533B" w:rsidRDefault="00DB533B" w:rsidP="00E548E0">
            <w:pPr>
              <w:rPr>
                <w:bCs/>
                <w:sz w:val="18"/>
                <w:szCs w:val="18"/>
              </w:rPr>
            </w:pPr>
            <w:r>
              <w:rPr>
                <w:bCs/>
                <w:sz w:val="18"/>
                <w:szCs w:val="18"/>
              </w:rPr>
              <w:t>11 Jun 2014</w:t>
            </w:r>
          </w:p>
        </w:tc>
        <w:tc>
          <w:tcPr>
            <w:tcW w:w="1980" w:type="dxa"/>
          </w:tcPr>
          <w:p w14:paraId="0FD0CBB4" w14:textId="77777777" w:rsidR="00DB533B" w:rsidRDefault="00DB533B" w:rsidP="00E548E0">
            <w:pPr>
              <w:rPr>
                <w:bCs/>
                <w:sz w:val="18"/>
                <w:szCs w:val="18"/>
              </w:rPr>
            </w:pPr>
            <w:r>
              <w:rPr>
                <w:bCs/>
                <w:sz w:val="18"/>
                <w:szCs w:val="18"/>
              </w:rPr>
              <w:t>Craig Gemmill</w:t>
            </w:r>
          </w:p>
        </w:tc>
        <w:tc>
          <w:tcPr>
            <w:tcW w:w="4680" w:type="dxa"/>
          </w:tcPr>
          <w:p w14:paraId="58237CF3" w14:textId="77777777" w:rsidR="00DB533B" w:rsidRDefault="00DB533B" w:rsidP="00E548E0">
            <w:pPr>
              <w:rPr>
                <w:bCs/>
                <w:sz w:val="18"/>
                <w:szCs w:val="18"/>
              </w:rPr>
            </w:pPr>
            <w:r>
              <w:rPr>
                <w:bCs/>
                <w:sz w:val="18"/>
                <w:szCs w:val="18"/>
              </w:rPr>
              <w:t>PR02 corrections</w:t>
            </w:r>
          </w:p>
        </w:tc>
      </w:tr>
      <w:tr w:rsidR="00DB533B" w:rsidRPr="00225AED" w14:paraId="1FC0F417" w14:textId="77777777" w:rsidTr="00E548E0">
        <w:trPr>
          <w:cantSplit/>
        </w:trPr>
        <w:tc>
          <w:tcPr>
            <w:tcW w:w="1728" w:type="dxa"/>
          </w:tcPr>
          <w:p w14:paraId="379F7340" w14:textId="77777777" w:rsidR="00DB533B" w:rsidRDefault="00DB533B" w:rsidP="00E548E0">
            <w:pPr>
              <w:rPr>
                <w:bCs/>
                <w:sz w:val="18"/>
                <w:szCs w:val="18"/>
              </w:rPr>
            </w:pPr>
            <w:r>
              <w:rPr>
                <w:bCs/>
                <w:sz w:val="18"/>
                <w:szCs w:val="18"/>
              </w:rPr>
              <w:t>obix-v1.1-wd28</w:t>
            </w:r>
          </w:p>
        </w:tc>
        <w:tc>
          <w:tcPr>
            <w:tcW w:w="1260" w:type="dxa"/>
          </w:tcPr>
          <w:p w14:paraId="7B15352A" w14:textId="77777777" w:rsidR="00DB533B" w:rsidRDefault="00DB533B" w:rsidP="00E548E0">
            <w:pPr>
              <w:rPr>
                <w:bCs/>
                <w:sz w:val="18"/>
                <w:szCs w:val="18"/>
              </w:rPr>
            </w:pPr>
            <w:r>
              <w:rPr>
                <w:bCs/>
                <w:sz w:val="18"/>
                <w:szCs w:val="18"/>
              </w:rPr>
              <w:t>26 Jun 2014</w:t>
            </w:r>
          </w:p>
        </w:tc>
        <w:tc>
          <w:tcPr>
            <w:tcW w:w="1980" w:type="dxa"/>
          </w:tcPr>
          <w:p w14:paraId="77A58111" w14:textId="77777777" w:rsidR="00DB533B" w:rsidRDefault="00DB533B" w:rsidP="00E548E0">
            <w:pPr>
              <w:rPr>
                <w:bCs/>
                <w:sz w:val="18"/>
                <w:szCs w:val="18"/>
              </w:rPr>
            </w:pPr>
            <w:r>
              <w:rPr>
                <w:bCs/>
                <w:sz w:val="18"/>
                <w:szCs w:val="18"/>
              </w:rPr>
              <w:t>Craig Gemmill</w:t>
            </w:r>
          </w:p>
        </w:tc>
        <w:tc>
          <w:tcPr>
            <w:tcW w:w="4680" w:type="dxa"/>
          </w:tcPr>
          <w:p w14:paraId="23557046" w14:textId="77777777" w:rsidR="00DB533B" w:rsidRDefault="00DB533B" w:rsidP="00E548E0">
            <w:pPr>
              <w:rPr>
                <w:bCs/>
                <w:sz w:val="18"/>
                <w:szCs w:val="18"/>
              </w:rPr>
            </w:pPr>
            <w:r>
              <w:rPr>
                <w:bCs/>
                <w:sz w:val="18"/>
                <w:szCs w:val="18"/>
              </w:rPr>
              <w:t>PR02 corrections</w:t>
            </w:r>
          </w:p>
        </w:tc>
      </w:tr>
      <w:tr w:rsidR="00DB533B" w:rsidRPr="00225AED" w14:paraId="140973D6" w14:textId="77777777" w:rsidTr="00E548E0">
        <w:trPr>
          <w:cantSplit/>
        </w:trPr>
        <w:tc>
          <w:tcPr>
            <w:tcW w:w="1728" w:type="dxa"/>
          </w:tcPr>
          <w:p w14:paraId="4860D4D8" w14:textId="77777777" w:rsidR="00DB533B" w:rsidRDefault="00DB533B" w:rsidP="00E548E0">
            <w:pPr>
              <w:rPr>
                <w:bCs/>
                <w:sz w:val="18"/>
                <w:szCs w:val="18"/>
              </w:rPr>
            </w:pPr>
            <w:r>
              <w:rPr>
                <w:bCs/>
                <w:sz w:val="18"/>
                <w:szCs w:val="18"/>
              </w:rPr>
              <w:t>obix-v1.1-wd29</w:t>
            </w:r>
          </w:p>
        </w:tc>
        <w:tc>
          <w:tcPr>
            <w:tcW w:w="1260" w:type="dxa"/>
          </w:tcPr>
          <w:p w14:paraId="45D24F0A" w14:textId="77777777" w:rsidR="00DB533B" w:rsidRDefault="00DB533B" w:rsidP="00E548E0">
            <w:pPr>
              <w:rPr>
                <w:bCs/>
                <w:sz w:val="18"/>
                <w:szCs w:val="18"/>
              </w:rPr>
            </w:pPr>
            <w:r>
              <w:rPr>
                <w:bCs/>
                <w:sz w:val="18"/>
                <w:szCs w:val="18"/>
              </w:rPr>
              <w:t>14 Jul 2014</w:t>
            </w:r>
          </w:p>
        </w:tc>
        <w:tc>
          <w:tcPr>
            <w:tcW w:w="1980" w:type="dxa"/>
          </w:tcPr>
          <w:p w14:paraId="302F140A" w14:textId="77777777" w:rsidR="00DB533B" w:rsidRDefault="00DB533B" w:rsidP="00E548E0">
            <w:pPr>
              <w:rPr>
                <w:bCs/>
                <w:sz w:val="18"/>
                <w:szCs w:val="18"/>
              </w:rPr>
            </w:pPr>
            <w:r>
              <w:rPr>
                <w:bCs/>
                <w:sz w:val="18"/>
                <w:szCs w:val="18"/>
              </w:rPr>
              <w:t>Craig Gemmill</w:t>
            </w:r>
          </w:p>
        </w:tc>
        <w:tc>
          <w:tcPr>
            <w:tcW w:w="4680" w:type="dxa"/>
          </w:tcPr>
          <w:p w14:paraId="1920A292" w14:textId="77777777" w:rsidR="00DB533B" w:rsidRDefault="00DB533B" w:rsidP="00E548E0">
            <w:pPr>
              <w:rPr>
                <w:bCs/>
                <w:sz w:val="18"/>
                <w:szCs w:val="18"/>
              </w:rPr>
            </w:pPr>
            <w:r>
              <w:rPr>
                <w:bCs/>
                <w:sz w:val="18"/>
                <w:szCs w:val="18"/>
              </w:rPr>
              <w:t>PR02 corrections – Removed Compact Histories, updated Lobby</w:t>
            </w:r>
          </w:p>
        </w:tc>
      </w:tr>
      <w:tr w:rsidR="00DB533B" w:rsidRPr="00225AED" w14:paraId="0D54C392" w14:textId="77777777" w:rsidTr="00E548E0">
        <w:trPr>
          <w:cantSplit/>
        </w:trPr>
        <w:tc>
          <w:tcPr>
            <w:tcW w:w="1728" w:type="dxa"/>
          </w:tcPr>
          <w:p w14:paraId="49ADA671" w14:textId="77777777" w:rsidR="00DB533B" w:rsidRDefault="00DB533B" w:rsidP="00E548E0">
            <w:pPr>
              <w:rPr>
                <w:bCs/>
                <w:sz w:val="18"/>
                <w:szCs w:val="18"/>
              </w:rPr>
            </w:pPr>
            <w:r>
              <w:rPr>
                <w:bCs/>
                <w:sz w:val="18"/>
                <w:szCs w:val="18"/>
              </w:rPr>
              <w:t>obix-v1.1-wd30</w:t>
            </w:r>
          </w:p>
        </w:tc>
        <w:tc>
          <w:tcPr>
            <w:tcW w:w="1260" w:type="dxa"/>
          </w:tcPr>
          <w:p w14:paraId="25D724C1" w14:textId="77777777" w:rsidR="00DB533B" w:rsidRDefault="00DB533B" w:rsidP="00E548E0">
            <w:pPr>
              <w:rPr>
                <w:bCs/>
                <w:sz w:val="18"/>
                <w:szCs w:val="18"/>
              </w:rPr>
            </w:pPr>
            <w:r>
              <w:rPr>
                <w:bCs/>
                <w:sz w:val="18"/>
                <w:szCs w:val="18"/>
              </w:rPr>
              <w:t>17 Sep 2014</w:t>
            </w:r>
          </w:p>
        </w:tc>
        <w:tc>
          <w:tcPr>
            <w:tcW w:w="1980" w:type="dxa"/>
          </w:tcPr>
          <w:p w14:paraId="49A9C293" w14:textId="77777777" w:rsidR="00DB533B" w:rsidRDefault="00DB533B" w:rsidP="00E548E0">
            <w:pPr>
              <w:rPr>
                <w:bCs/>
                <w:sz w:val="18"/>
                <w:szCs w:val="18"/>
              </w:rPr>
            </w:pPr>
            <w:r>
              <w:rPr>
                <w:bCs/>
                <w:sz w:val="18"/>
                <w:szCs w:val="18"/>
              </w:rPr>
              <w:t>Craig Gemmill</w:t>
            </w:r>
          </w:p>
        </w:tc>
        <w:tc>
          <w:tcPr>
            <w:tcW w:w="4680" w:type="dxa"/>
          </w:tcPr>
          <w:p w14:paraId="109A5FAA" w14:textId="77777777" w:rsidR="00DB533B" w:rsidRDefault="00DB533B" w:rsidP="00E548E0">
            <w:pPr>
              <w:rPr>
                <w:bCs/>
                <w:sz w:val="18"/>
                <w:szCs w:val="18"/>
              </w:rPr>
            </w:pPr>
            <w:r>
              <w:rPr>
                <w:bCs/>
                <w:sz w:val="18"/>
                <w:szCs w:val="18"/>
              </w:rPr>
              <w:t>Rework Sec 5.5.1 Models to Tagspaces, make tagspaces less like namespaces to avoid confusion</w:t>
            </w:r>
          </w:p>
        </w:tc>
      </w:tr>
      <w:tr w:rsidR="00DB533B" w:rsidRPr="00225AED" w14:paraId="62069A69" w14:textId="77777777" w:rsidTr="00E548E0">
        <w:trPr>
          <w:cantSplit/>
        </w:trPr>
        <w:tc>
          <w:tcPr>
            <w:tcW w:w="1728" w:type="dxa"/>
          </w:tcPr>
          <w:p w14:paraId="07DF5E1B" w14:textId="77777777" w:rsidR="00DB533B" w:rsidRDefault="00DB533B" w:rsidP="00E548E0">
            <w:pPr>
              <w:rPr>
                <w:bCs/>
                <w:sz w:val="18"/>
                <w:szCs w:val="18"/>
              </w:rPr>
            </w:pPr>
            <w:r>
              <w:rPr>
                <w:bCs/>
                <w:sz w:val="18"/>
                <w:szCs w:val="18"/>
              </w:rPr>
              <w:t>obix-v1.1-wd31</w:t>
            </w:r>
          </w:p>
        </w:tc>
        <w:tc>
          <w:tcPr>
            <w:tcW w:w="1260" w:type="dxa"/>
          </w:tcPr>
          <w:p w14:paraId="1F29EFC7" w14:textId="77777777" w:rsidR="00DB533B" w:rsidRDefault="00DB533B" w:rsidP="00E548E0">
            <w:pPr>
              <w:rPr>
                <w:bCs/>
                <w:sz w:val="18"/>
                <w:szCs w:val="18"/>
              </w:rPr>
            </w:pPr>
            <w:r>
              <w:rPr>
                <w:bCs/>
                <w:sz w:val="18"/>
                <w:szCs w:val="18"/>
              </w:rPr>
              <w:t>23 Sep 2014</w:t>
            </w:r>
          </w:p>
        </w:tc>
        <w:tc>
          <w:tcPr>
            <w:tcW w:w="1980" w:type="dxa"/>
          </w:tcPr>
          <w:p w14:paraId="26E06116" w14:textId="77777777" w:rsidR="00DB533B" w:rsidRDefault="00DB533B" w:rsidP="00E548E0">
            <w:pPr>
              <w:rPr>
                <w:bCs/>
                <w:sz w:val="18"/>
                <w:szCs w:val="18"/>
              </w:rPr>
            </w:pPr>
            <w:r>
              <w:rPr>
                <w:bCs/>
                <w:sz w:val="18"/>
                <w:szCs w:val="18"/>
              </w:rPr>
              <w:t>Craig Gemmill</w:t>
            </w:r>
          </w:p>
        </w:tc>
        <w:tc>
          <w:tcPr>
            <w:tcW w:w="4680" w:type="dxa"/>
          </w:tcPr>
          <w:p w14:paraId="08F960E3" w14:textId="77777777" w:rsidR="00DB533B" w:rsidRDefault="00DB533B" w:rsidP="00E548E0">
            <w:pPr>
              <w:rPr>
                <w:bCs/>
                <w:sz w:val="18"/>
                <w:szCs w:val="18"/>
              </w:rPr>
            </w:pPr>
            <w:r>
              <w:rPr>
                <w:bCs/>
                <w:sz w:val="18"/>
                <w:szCs w:val="18"/>
              </w:rPr>
              <w:t>Tagspaces attribute changed to ts, revised rules for usage</w:t>
            </w:r>
          </w:p>
        </w:tc>
      </w:tr>
      <w:tr w:rsidR="00DB533B" w:rsidRPr="00225AED" w14:paraId="410B1AE7" w14:textId="77777777" w:rsidTr="00E548E0">
        <w:trPr>
          <w:cantSplit/>
        </w:trPr>
        <w:tc>
          <w:tcPr>
            <w:tcW w:w="1728" w:type="dxa"/>
          </w:tcPr>
          <w:p w14:paraId="325EA5F5" w14:textId="77777777" w:rsidR="00DB533B" w:rsidRDefault="00DB533B" w:rsidP="00E548E0">
            <w:pPr>
              <w:rPr>
                <w:bCs/>
                <w:sz w:val="18"/>
                <w:szCs w:val="18"/>
              </w:rPr>
            </w:pPr>
            <w:r>
              <w:rPr>
                <w:bCs/>
                <w:sz w:val="18"/>
                <w:szCs w:val="18"/>
              </w:rPr>
              <w:lastRenderedPageBreak/>
              <w:t>obix-v1.1-wd32</w:t>
            </w:r>
          </w:p>
        </w:tc>
        <w:tc>
          <w:tcPr>
            <w:tcW w:w="1260" w:type="dxa"/>
          </w:tcPr>
          <w:p w14:paraId="74116C7C" w14:textId="77777777" w:rsidR="00DB533B" w:rsidRDefault="00DB533B" w:rsidP="00E548E0">
            <w:pPr>
              <w:rPr>
                <w:bCs/>
                <w:sz w:val="18"/>
                <w:szCs w:val="18"/>
              </w:rPr>
            </w:pPr>
            <w:r>
              <w:rPr>
                <w:bCs/>
                <w:sz w:val="18"/>
                <w:szCs w:val="18"/>
              </w:rPr>
              <w:t>25 Sep 2014</w:t>
            </w:r>
          </w:p>
        </w:tc>
        <w:tc>
          <w:tcPr>
            <w:tcW w:w="1980" w:type="dxa"/>
          </w:tcPr>
          <w:p w14:paraId="5B7BD1FF" w14:textId="77777777" w:rsidR="00DB533B" w:rsidRDefault="00DB533B" w:rsidP="00E548E0">
            <w:pPr>
              <w:rPr>
                <w:bCs/>
                <w:sz w:val="18"/>
                <w:szCs w:val="18"/>
              </w:rPr>
            </w:pPr>
            <w:r>
              <w:rPr>
                <w:bCs/>
                <w:sz w:val="18"/>
                <w:szCs w:val="18"/>
              </w:rPr>
              <w:t>Craig Gemmill</w:t>
            </w:r>
          </w:p>
        </w:tc>
        <w:tc>
          <w:tcPr>
            <w:tcW w:w="4680" w:type="dxa"/>
          </w:tcPr>
          <w:p w14:paraId="383414B4" w14:textId="77777777" w:rsidR="00DB533B" w:rsidRDefault="00DB533B" w:rsidP="00E548E0">
            <w:pPr>
              <w:rPr>
                <w:bCs/>
                <w:sz w:val="18"/>
                <w:szCs w:val="18"/>
              </w:rPr>
            </w:pPr>
            <w:r>
              <w:rPr>
                <w:bCs/>
                <w:sz w:val="18"/>
                <w:szCs w:val="18"/>
              </w:rPr>
              <w:t>Conformance and Tagspace fixes</w:t>
            </w:r>
          </w:p>
        </w:tc>
      </w:tr>
      <w:tr w:rsidR="00DB533B" w:rsidRPr="00225AED" w14:paraId="5A5C990A" w14:textId="77777777" w:rsidTr="00E548E0">
        <w:trPr>
          <w:cantSplit/>
        </w:trPr>
        <w:tc>
          <w:tcPr>
            <w:tcW w:w="1728" w:type="dxa"/>
          </w:tcPr>
          <w:p w14:paraId="6213DDC4" w14:textId="77777777" w:rsidR="00DB533B" w:rsidRDefault="00DB533B" w:rsidP="00E548E0">
            <w:pPr>
              <w:rPr>
                <w:bCs/>
                <w:sz w:val="18"/>
                <w:szCs w:val="18"/>
              </w:rPr>
            </w:pPr>
            <w:r>
              <w:rPr>
                <w:bCs/>
                <w:sz w:val="18"/>
                <w:szCs w:val="18"/>
              </w:rPr>
              <w:t>obix-v1.1-wd33</w:t>
            </w:r>
          </w:p>
        </w:tc>
        <w:tc>
          <w:tcPr>
            <w:tcW w:w="1260" w:type="dxa"/>
          </w:tcPr>
          <w:p w14:paraId="2F2F9DD8" w14:textId="77777777" w:rsidR="00DB533B" w:rsidRDefault="00DB533B" w:rsidP="00E548E0">
            <w:pPr>
              <w:rPr>
                <w:bCs/>
                <w:sz w:val="18"/>
                <w:szCs w:val="18"/>
              </w:rPr>
            </w:pPr>
            <w:r>
              <w:rPr>
                <w:bCs/>
                <w:sz w:val="18"/>
                <w:szCs w:val="18"/>
              </w:rPr>
              <w:t>1 Oct 2014</w:t>
            </w:r>
          </w:p>
        </w:tc>
        <w:tc>
          <w:tcPr>
            <w:tcW w:w="1980" w:type="dxa"/>
          </w:tcPr>
          <w:p w14:paraId="50C721B0" w14:textId="77777777" w:rsidR="00DB533B" w:rsidRDefault="00DB533B" w:rsidP="00E548E0">
            <w:pPr>
              <w:rPr>
                <w:bCs/>
                <w:sz w:val="18"/>
                <w:szCs w:val="18"/>
              </w:rPr>
            </w:pPr>
            <w:r>
              <w:rPr>
                <w:bCs/>
                <w:sz w:val="18"/>
                <w:szCs w:val="18"/>
              </w:rPr>
              <w:t>Craig Gemmill</w:t>
            </w:r>
          </w:p>
        </w:tc>
        <w:tc>
          <w:tcPr>
            <w:tcW w:w="4680" w:type="dxa"/>
          </w:tcPr>
          <w:p w14:paraId="02643BF3" w14:textId="77777777" w:rsidR="00DB533B" w:rsidRDefault="00DB533B" w:rsidP="00E548E0">
            <w:pPr>
              <w:rPr>
                <w:bCs/>
                <w:sz w:val="18"/>
                <w:szCs w:val="18"/>
              </w:rPr>
            </w:pPr>
            <w:r>
              <w:rPr>
                <w:bCs/>
                <w:sz w:val="18"/>
                <w:szCs w:val="18"/>
              </w:rPr>
              <w:t>Fix incorrect 'names' attribute to 'name'</w:t>
            </w:r>
          </w:p>
        </w:tc>
      </w:tr>
      <w:tr w:rsidR="00DB533B" w:rsidRPr="00225AED" w14:paraId="7E9D0A95" w14:textId="77777777" w:rsidTr="00E548E0">
        <w:trPr>
          <w:cantSplit/>
        </w:trPr>
        <w:tc>
          <w:tcPr>
            <w:tcW w:w="1728" w:type="dxa"/>
          </w:tcPr>
          <w:p w14:paraId="2D680494" w14:textId="77777777" w:rsidR="00DB533B" w:rsidRDefault="00DB533B" w:rsidP="00E548E0">
            <w:pPr>
              <w:rPr>
                <w:bCs/>
                <w:sz w:val="18"/>
                <w:szCs w:val="18"/>
              </w:rPr>
            </w:pPr>
            <w:r>
              <w:rPr>
                <w:bCs/>
                <w:sz w:val="18"/>
                <w:szCs w:val="18"/>
              </w:rPr>
              <w:t>obix-v1.1-wd34</w:t>
            </w:r>
          </w:p>
        </w:tc>
        <w:tc>
          <w:tcPr>
            <w:tcW w:w="1260" w:type="dxa"/>
          </w:tcPr>
          <w:p w14:paraId="0A847A7C" w14:textId="77777777" w:rsidR="00DB533B" w:rsidRDefault="00DB533B" w:rsidP="00E548E0">
            <w:pPr>
              <w:rPr>
                <w:bCs/>
                <w:sz w:val="18"/>
                <w:szCs w:val="18"/>
              </w:rPr>
            </w:pPr>
            <w:r>
              <w:rPr>
                <w:bCs/>
                <w:sz w:val="18"/>
                <w:szCs w:val="18"/>
              </w:rPr>
              <w:t>6 Oct 2014</w:t>
            </w:r>
          </w:p>
        </w:tc>
        <w:tc>
          <w:tcPr>
            <w:tcW w:w="1980" w:type="dxa"/>
          </w:tcPr>
          <w:p w14:paraId="175B9CEC" w14:textId="77777777" w:rsidR="00DB533B" w:rsidRDefault="00DB533B" w:rsidP="00E548E0">
            <w:pPr>
              <w:rPr>
                <w:bCs/>
                <w:sz w:val="18"/>
                <w:szCs w:val="18"/>
              </w:rPr>
            </w:pPr>
            <w:r>
              <w:rPr>
                <w:bCs/>
                <w:sz w:val="18"/>
                <w:szCs w:val="18"/>
              </w:rPr>
              <w:t>Craig Gemmill</w:t>
            </w:r>
          </w:p>
        </w:tc>
        <w:tc>
          <w:tcPr>
            <w:tcW w:w="4680" w:type="dxa"/>
          </w:tcPr>
          <w:p w14:paraId="309FD437" w14:textId="77777777" w:rsidR="00DB533B" w:rsidRDefault="00DB533B" w:rsidP="00E548E0">
            <w:pPr>
              <w:rPr>
                <w:bCs/>
                <w:sz w:val="18"/>
                <w:szCs w:val="18"/>
              </w:rPr>
            </w:pPr>
            <w:r>
              <w:rPr>
                <w:bCs/>
                <w:sz w:val="18"/>
                <w:szCs w:val="18"/>
              </w:rPr>
              <w:t>Formatting fixes</w:t>
            </w:r>
          </w:p>
        </w:tc>
      </w:tr>
      <w:tr w:rsidR="00DB533B" w:rsidRPr="00225AED" w14:paraId="2418D1F0" w14:textId="77777777" w:rsidTr="00E548E0">
        <w:trPr>
          <w:cantSplit/>
        </w:trPr>
        <w:tc>
          <w:tcPr>
            <w:tcW w:w="1728" w:type="dxa"/>
          </w:tcPr>
          <w:p w14:paraId="69ABF6B4" w14:textId="77777777" w:rsidR="00DB533B" w:rsidRDefault="00DB533B" w:rsidP="00E548E0">
            <w:pPr>
              <w:rPr>
                <w:bCs/>
                <w:sz w:val="18"/>
                <w:szCs w:val="18"/>
              </w:rPr>
            </w:pPr>
            <w:r>
              <w:rPr>
                <w:bCs/>
                <w:sz w:val="18"/>
                <w:szCs w:val="18"/>
              </w:rPr>
              <w:t>obix-v1.1-wd35</w:t>
            </w:r>
          </w:p>
        </w:tc>
        <w:tc>
          <w:tcPr>
            <w:tcW w:w="1260" w:type="dxa"/>
          </w:tcPr>
          <w:p w14:paraId="05244BE8" w14:textId="77777777" w:rsidR="00DB533B" w:rsidRDefault="00DB533B" w:rsidP="00E548E0">
            <w:pPr>
              <w:rPr>
                <w:bCs/>
                <w:sz w:val="18"/>
                <w:szCs w:val="18"/>
              </w:rPr>
            </w:pPr>
            <w:r>
              <w:rPr>
                <w:bCs/>
                <w:sz w:val="18"/>
                <w:szCs w:val="18"/>
              </w:rPr>
              <w:t>13 Oct 2014</w:t>
            </w:r>
          </w:p>
        </w:tc>
        <w:tc>
          <w:tcPr>
            <w:tcW w:w="1980" w:type="dxa"/>
          </w:tcPr>
          <w:p w14:paraId="5C80C810" w14:textId="77777777" w:rsidR="00DB533B" w:rsidRDefault="00DB533B" w:rsidP="00E548E0">
            <w:pPr>
              <w:rPr>
                <w:bCs/>
                <w:sz w:val="18"/>
                <w:szCs w:val="18"/>
              </w:rPr>
            </w:pPr>
            <w:r>
              <w:rPr>
                <w:bCs/>
                <w:sz w:val="18"/>
                <w:szCs w:val="18"/>
              </w:rPr>
              <w:t>Craig Gemmill</w:t>
            </w:r>
          </w:p>
        </w:tc>
        <w:tc>
          <w:tcPr>
            <w:tcW w:w="4680" w:type="dxa"/>
          </w:tcPr>
          <w:p w14:paraId="53880446" w14:textId="77777777" w:rsidR="00DB533B" w:rsidRDefault="00DB533B" w:rsidP="00E548E0">
            <w:pPr>
              <w:rPr>
                <w:bCs/>
                <w:sz w:val="18"/>
                <w:szCs w:val="18"/>
              </w:rPr>
            </w:pPr>
            <w:r>
              <w:rPr>
                <w:bCs/>
                <w:sz w:val="18"/>
                <w:szCs w:val="18"/>
              </w:rPr>
              <w:t>Minor tweaks, 1.9 -&gt; non-normative</w:t>
            </w:r>
          </w:p>
        </w:tc>
      </w:tr>
      <w:tr w:rsidR="00A64019" w:rsidRPr="00225AED" w14:paraId="570A128E" w14:textId="77777777" w:rsidTr="00E548E0">
        <w:trPr>
          <w:cantSplit/>
        </w:trPr>
        <w:tc>
          <w:tcPr>
            <w:tcW w:w="1728" w:type="dxa"/>
          </w:tcPr>
          <w:p w14:paraId="673ABC3A" w14:textId="77777777" w:rsidR="00A64019" w:rsidRDefault="00A64019" w:rsidP="00E548E0">
            <w:pPr>
              <w:rPr>
                <w:bCs/>
                <w:sz w:val="18"/>
                <w:szCs w:val="18"/>
              </w:rPr>
            </w:pPr>
            <w:r>
              <w:rPr>
                <w:bCs/>
                <w:sz w:val="18"/>
                <w:szCs w:val="18"/>
              </w:rPr>
              <w:t>obix-v1.1-wd36</w:t>
            </w:r>
          </w:p>
        </w:tc>
        <w:tc>
          <w:tcPr>
            <w:tcW w:w="1260" w:type="dxa"/>
          </w:tcPr>
          <w:p w14:paraId="5353E751" w14:textId="77777777" w:rsidR="00A64019" w:rsidRDefault="00A64019" w:rsidP="00E548E0">
            <w:pPr>
              <w:rPr>
                <w:bCs/>
                <w:sz w:val="18"/>
                <w:szCs w:val="18"/>
              </w:rPr>
            </w:pPr>
            <w:r>
              <w:rPr>
                <w:bCs/>
                <w:sz w:val="18"/>
                <w:szCs w:val="18"/>
              </w:rPr>
              <w:t>14 Oct 2014</w:t>
            </w:r>
          </w:p>
        </w:tc>
        <w:tc>
          <w:tcPr>
            <w:tcW w:w="1980" w:type="dxa"/>
          </w:tcPr>
          <w:p w14:paraId="54DDFDFE" w14:textId="77777777" w:rsidR="00A64019" w:rsidRDefault="00A64019" w:rsidP="00E548E0">
            <w:pPr>
              <w:rPr>
                <w:bCs/>
                <w:sz w:val="18"/>
                <w:szCs w:val="18"/>
              </w:rPr>
            </w:pPr>
            <w:r>
              <w:rPr>
                <w:bCs/>
                <w:sz w:val="18"/>
                <w:szCs w:val="18"/>
              </w:rPr>
              <w:t>Craig Gemmill</w:t>
            </w:r>
          </w:p>
        </w:tc>
        <w:tc>
          <w:tcPr>
            <w:tcW w:w="4680" w:type="dxa"/>
          </w:tcPr>
          <w:p w14:paraId="6365E4DE" w14:textId="77777777" w:rsidR="00A64019" w:rsidRDefault="00A64019" w:rsidP="00E548E0">
            <w:pPr>
              <w:rPr>
                <w:bCs/>
                <w:sz w:val="18"/>
                <w:szCs w:val="18"/>
              </w:rPr>
            </w:pPr>
            <w:r>
              <w:rPr>
                <w:bCs/>
                <w:sz w:val="18"/>
                <w:szCs w:val="18"/>
              </w:rPr>
              <w:t>Examples and Contract Definitions language in 1.6</w:t>
            </w:r>
          </w:p>
        </w:tc>
      </w:tr>
      <w:tr w:rsidR="00B106B6" w:rsidRPr="00225AED" w14:paraId="1E738890" w14:textId="77777777" w:rsidTr="00E548E0">
        <w:trPr>
          <w:cantSplit/>
        </w:trPr>
        <w:tc>
          <w:tcPr>
            <w:tcW w:w="1728" w:type="dxa"/>
          </w:tcPr>
          <w:p w14:paraId="3876BFBB" w14:textId="77777777" w:rsidR="00B106B6" w:rsidRDefault="00B106B6" w:rsidP="00E548E0">
            <w:pPr>
              <w:rPr>
                <w:bCs/>
                <w:sz w:val="18"/>
                <w:szCs w:val="18"/>
              </w:rPr>
            </w:pPr>
            <w:r>
              <w:rPr>
                <w:bCs/>
                <w:sz w:val="18"/>
                <w:szCs w:val="18"/>
              </w:rPr>
              <w:t>obix-v1.1-wd37</w:t>
            </w:r>
          </w:p>
        </w:tc>
        <w:tc>
          <w:tcPr>
            <w:tcW w:w="1260" w:type="dxa"/>
          </w:tcPr>
          <w:p w14:paraId="3EA64339" w14:textId="77777777" w:rsidR="00B106B6" w:rsidRDefault="00B106B6" w:rsidP="00E548E0">
            <w:pPr>
              <w:rPr>
                <w:bCs/>
                <w:sz w:val="18"/>
                <w:szCs w:val="18"/>
              </w:rPr>
            </w:pPr>
            <w:r>
              <w:rPr>
                <w:bCs/>
                <w:sz w:val="18"/>
                <w:szCs w:val="18"/>
              </w:rPr>
              <w:t>28 Oct 2014</w:t>
            </w:r>
          </w:p>
        </w:tc>
        <w:tc>
          <w:tcPr>
            <w:tcW w:w="1980" w:type="dxa"/>
          </w:tcPr>
          <w:p w14:paraId="0B6DB6D4" w14:textId="77777777" w:rsidR="00B106B6" w:rsidRDefault="00B106B6" w:rsidP="00E548E0">
            <w:pPr>
              <w:rPr>
                <w:bCs/>
                <w:sz w:val="18"/>
                <w:szCs w:val="18"/>
              </w:rPr>
            </w:pPr>
            <w:r>
              <w:rPr>
                <w:bCs/>
                <w:sz w:val="18"/>
                <w:szCs w:val="18"/>
              </w:rPr>
              <w:t>Craig Gemmill</w:t>
            </w:r>
          </w:p>
        </w:tc>
        <w:tc>
          <w:tcPr>
            <w:tcW w:w="4680" w:type="dxa"/>
          </w:tcPr>
          <w:p w14:paraId="0B0BA3AF" w14:textId="77777777" w:rsidR="00B106B6" w:rsidRDefault="00B106B6" w:rsidP="00E548E0">
            <w:pPr>
              <w:rPr>
                <w:bCs/>
                <w:sz w:val="18"/>
                <w:szCs w:val="18"/>
              </w:rPr>
            </w:pPr>
            <w:r>
              <w:rPr>
                <w:bCs/>
                <w:sz w:val="18"/>
                <w:szCs w:val="18"/>
              </w:rPr>
              <w:t>Better explanation of core type contracts in Section 4</w:t>
            </w:r>
          </w:p>
          <w:p w14:paraId="58931AAF" w14:textId="77777777" w:rsidR="003330ED" w:rsidRDefault="003330ED" w:rsidP="00E548E0">
            <w:pPr>
              <w:rPr>
                <w:bCs/>
                <w:sz w:val="18"/>
                <w:szCs w:val="18"/>
              </w:rPr>
            </w:pPr>
            <w:r>
              <w:rPr>
                <w:bCs/>
                <w:sz w:val="18"/>
                <w:szCs w:val="18"/>
              </w:rPr>
              <w:t>Conformance section on unknown elements and attributes</w:t>
            </w:r>
          </w:p>
        </w:tc>
      </w:tr>
      <w:tr w:rsidR="00846FE6" w:rsidRPr="00225AED" w14:paraId="5D1B4A35" w14:textId="77777777" w:rsidTr="00E548E0">
        <w:trPr>
          <w:cantSplit/>
        </w:trPr>
        <w:tc>
          <w:tcPr>
            <w:tcW w:w="1728" w:type="dxa"/>
          </w:tcPr>
          <w:p w14:paraId="514ABFBF" w14:textId="77777777" w:rsidR="00846FE6" w:rsidRDefault="00846FE6" w:rsidP="00E548E0">
            <w:pPr>
              <w:rPr>
                <w:bCs/>
                <w:sz w:val="18"/>
                <w:szCs w:val="18"/>
              </w:rPr>
            </w:pPr>
            <w:r>
              <w:rPr>
                <w:bCs/>
                <w:sz w:val="18"/>
                <w:szCs w:val="18"/>
              </w:rPr>
              <w:t>obix-v1.1-wd38</w:t>
            </w:r>
          </w:p>
        </w:tc>
        <w:tc>
          <w:tcPr>
            <w:tcW w:w="1260" w:type="dxa"/>
          </w:tcPr>
          <w:p w14:paraId="3BAAEE82" w14:textId="77777777" w:rsidR="00846FE6" w:rsidRDefault="00846FE6" w:rsidP="00E548E0">
            <w:pPr>
              <w:rPr>
                <w:bCs/>
                <w:sz w:val="18"/>
                <w:szCs w:val="18"/>
              </w:rPr>
            </w:pPr>
            <w:r>
              <w:rPr>
                <w:bCs/>
                <w:sz w:val="18"/>
                <w:szCs w:val="18"/>
              </w:rPr>
              <w:t>31 Oct 2014</w:t>
            </w:r>
          </w:p>
        </w:tc>
        <w:tc>
          <w:tcPr>
            <w:tcW w:w="1980" w:type="dxa"/>
          </w:tcPr>
          <w:p w14:paraId="278CCF30" w14:textId="77777777" w:rsidR="00846FE6" w:rsidRDefault="00846FE6" w:rsidP="00E548E0">
            <w:pPr>
              <w:rPr>
                <w:bCs/>
                <w:sz w:val="18"/>
                <w:szCs w:val="18"/>
              </w:rPr>
            </w:pPr>
            <w:r>
              <w:rPr>
                <w:bCs/>
                <w:sz w:val="18"/>
                <w:szCs w:val="18"/>
              </w:rPr>
              <w:t>Craig Gemmill</w:t>
            </w:r>
          </w:p>
        </w:tc>
        <w:tc>
          <w:tcPr>
            <w:tcW w:w="4680" w:type="dxa"/>
          </w:tcPr>
          <w:p w14:paraId="5FF535BC" w14:textId="77777777" w:rsidR="00846FE6" w:rsidRDefault="00846FE6" w:rsidP="00E548E0">
            <w:pPr>
              <w:rPr>
                <w:bCs/>
                <w:sz w:val="18"/>
                <w:szCs w:val="18"/>
              </w:rPr>
            </w:pPr>
            <w:r>
              <w:rPr>
                <w:bCs/>
                <w:sz w:val="18"/>
                <w:szCs w:val="18"/>
              </w:rPr>
              <w:t>Clarify rules on Contract List</w:t>
            </w:r>
          </w:p>
        </w:tc>
      </w:tr>
      <w:tr w:rsidR="006052D4" w:rsidRPr="00225AED" w14:paraId="4994EF39" w14:textId="77777777" w:rsidTr="00E548E0">
        <w:trPr>
          <w:cantSplit/>
        </w:trPr>
        <w:tc>
          <w:tcPr>
            <w:tcW w:w="1728" w:type="dxa"/>
          </w:tcPr>
          <w:p w14:paraId="7AFAB615" w14:textId="77777777" w:rsidR="006052D4" w:rsidRDefault="006052D4" w:rsidP="00E548E0">
            <w:pPr>
              <w:rPr>
                <w:bCs/>
                <w:sz w:val="18"/>
                <w:szCs w:val="18"/>
              </w:rPr>
            </w:pPr>
            <w:r>
              <w:rPr>
                <w:bCs/>
                <w:sz w:val="18"/>
                <w:szCs w:val="18"/>
              </w:rPr>
              <w:t>obix-v1.1-wd39</w:t>
            </w:r>
          </w:p>
        </w:tc>
        <w:tc>
          <w:tcPr>
            <w:tcW w:w="1260" w:type="dxa"/>
          </w:tcPr>
          <w:p w14:paraId="7F2833DE" w14:textId="77777777" w:rsidR="006052D4" w:rsidRDefault="006052D4" w:rsidP="00E548E0">
            <w:pPr>
              <w:rPr>
                <w:bCs/>
                <w:sz w:val="18"/>
                <w:szCs w:val="18"/>
              </w:rPr>
            </w:pPr>
            <w:r>
              <w:rPr>
                <w:bCs/>
                <w:sz w:val="18"/>
                <w:szCs w:val="18"/>
              </w:rPr>
              <w:t>10 Mar 2015</w:t>
            </w:r>
          </w:p>
        </w:tc>
        <w:tc>
          <w:tcPr>
            <w:tcW w:w="1980" w:type="dxa"/>
          </w:tcPr>
          <w:p w14:paraId="445ACFBF" w14:textId="77777777" w:rsidR="006052D4" w:rsidRDefault="006052D4" w:rsidP="00E548E0">
            <w:pPr>
              <w:rPr>
                <w:bCs/>
                <w:sz w:val="18"/>
                <w:szCs w:val="18"/>
              </w:rPr>
            </w:pPr>
            <w:r>
              <w:rPr>
                <w:bCs/>
                <w:sz w:val="18"/>
                <w:szCs w:val="18"/>
              </w:rPr>
              <w:t>Craig Gemmill</w:t>
            </w:r>
          </w:p>
        </w:tc>
        <w:tc>
          <w:tcPr>
            <w:tcW w:w="4680" w:type="dxa"/>
          </w:tcPr>
          <w:p w14:paraId="6AE0B537" w14:textId="77777777" w:rsidR="006052D4" w:rsidRDefault="006052D4" w:rsidP="00E548E0">
            <w:pPr>
              <w:rPr>
                <w:bCs/>
                <w:sz w:val="18"/>
                <w:szCs w:val="18"/>
              </w:rPr>
            </w:pPr>
            <w:r>
              <w:rPr>
                <w:bCs/>
                <w:sz w:val="18"/>
                <w:szCs w:val="18"/>
              </w:rPr>
              <w:t>Marker Tags as Contracts, History collection, prototype changes</w:t>
            </w:r>
          </w:p>
        </w:tc>
      </w:tr>
      <w:tr w:rsidR="006F081B" w:rsidRPr="00225AED" w14:paraId="755D8EF6" w14:textId="77777777" w:rsidTr="00E548E0">
        <w:trPr>
          <w:cantSplit/>
        </w:trPr>
        <w:tc>
          <w:tcPr>
            <w:tcW w:w="1728" w:type="dxa"/>
          </w:tcPr>
          <w:p w14:paraId="71AA3B71" w14:textId="77777777" w:rsidR="006F081B" w:rsidRDefault="006F081B" w:rsidP="00E548E0">
            <w:pPr>
              <w:rPr>
                <w:bCs/>
                <w:sz w:val="18"/>
                <w:szCs w:val="18"/>
              </w:rPr>
            </w:pPr>
            <w:r>
              <w:rPr>
                <w:bCs/>
                <w:sz w:val="18"/>
                <w:szCs w:val="18"/>
              </w:rPr>
              <w:t>obix-v1.1-wd40</w:t>
            </w:r>
          </w:p>
        </w:tc>
        <w:tc>
          <w:tcPr>
            <w:tcW w:w="1260" w:type="dxa"/>
          </w:tcPr>
          <w:p w14:paraId="2AB740CF" w14:textId="77777777" w:rsidR="006F081B" w:rsidRDefault="006F081B" w:rsidP="00E548E0">
            <w:pPr>
              <w:rPr>
                <w:bCs/>
                <w:sz w:val="18"/>
                <w:szCs w:val="18"/>
              </w:rPr>
            </w:pPr>
            <w:r>
              <w:rPr>
                <w:bCs/>
                <w:sz w:val="18"/>
                <w:szCs w:val="18"/>
              </w:rPr>
              <w:t>14 Apr 2015</w:t>
            </w:r>
          </w:p>
        </w:tc>
        <w:tc>
          <w:tcPr>
            <w:tcW w:w="1980" w:type="dxa"/>
          </w:tcPr>
          <w:p w14:paraId="533E0842" w14:textId="77777777" w:rsidR="006F081B" w:rsidRDefault="006F081B" w:rsidP="00E548E0">
            <w:pPr>
              <w:rPr>
                <w:bCs/>
                <w:sz w:val="18"/>
                <w:szCs w:val="18"/>
              </w:rPr>
            </w:pPr>
            <w:r>
              <w:rPr>
                <w:bCs/>
                <w:sz w:val="18"/>
                <w:szCs w:val="18"/>
              </w:rPr>
              <w:t>Craig Gemmill</w:t>
            </w:r>
          </w:p>
        </w:tc>
        <w:tc>
          <w:tcPr>
            <w:tcW w:w="4680" w:type="dxa"/>
          </w:tcPr>
          <w:p w14:paraId="0DCFBBA0" w14:textId="77777777" w:rsidR="006F081B" w:rsidRDefault="006F081B" w:rsidP="00E548E0">
            <w:pPr>
              <w:rPr>
                <w:bCs/>
                <w:sz w:val="18"/>
                <w:szCs w:val="18"/>
              </w:rPr>
            </w:pPr>
            <w:r>
              <w:rPr>
                <w:bCs/>
                <w:sz w:val="18"/>
                <w:szCs w:val="18"/>
              </w:rPr>
              <w:t>Clean up Lobby sections, assorted minor tweaks</w:t>
            </w:r>
          </w:p>
        </w:tc>
      </w:tr>
    </w:tbl>
    <w:p w14:paraId="21426928" w14:textId="77777777" w:rsidR="003129C6" w:rsidRPr="003129C6" w:rsidRDefault="003129C6" w:rsidP="001A057D"/>
    <w:sectPr w:rsidR="003129C6" w:rsidRPr="003129C6" w:rsidSect="00C12452">
      <w:pgSz w:w="12240" w:h="15840" w:code="1"/>
      <w:pgMar w:top="1440" w:right="1440" w:bottom="72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6" w:author="William Cox" w:date="2015-04-22T23:21:00Z" w:initials="WC">
    <w:p w14:paraId="35AA0145" w14:textId="77777777" w:rsidR="00EE4EB8" w:rsidRDefault="00EE4EB8">
      <w:pPr>
        <w:pStyle w:val="CommentText"/>
      </w:pPr>
      <w:r>
        <w:rPr>
          <w:rStyle w:val="CommentReference"/>
        </w:rPr>
        <w:annotationRef/>
      </w:r>
      <w:r>
        <w:t>Technically these are not objects, but URIs that refer to objects.</w:t>
      </w:r>
    </w:p>
  </w:comment>
  <w:comment w:id="127" w:author="William Cox" w:date="2015-04-22T23:22:00Z" w:initials="WC">
    <w:p w14:paraId="55FF769A" w14:textId="77777777" w:rsidR="00EE4EB8" w:rsidRDefault="00EE4EB8">
      <w:pPr>
        <w:pStyle w:val="CommentText"/>
      </w:pPr>
      <w:r>
        <w:rPr>
          <w:rStyle w:val="CommentReference"/>
        </w:rPr>
        <w:annotationRef/>
      </w:r>
      <w:r>
        <w:t>So is Obj a contract, and a “contract” a URI that reference that? The terminology is hard to make clear in this section.</w:t>
      </w:r>
    </w:p>
  </w:comment>
  <w:comment w:id="166" w:author="William Cox" w:date="2015-04-22T23:27:00Z" w:initials="WC">
    <w:p w14:paraId="4475D72C" w14:textId="77777777" w:rsidR="00EE4EB8" w:rsidRDefault="00EE4EB8">
      <w:pPr>
        <w:pStyle w:val="CommentText"/>
      </w:pPr>
      <w:r>
        <w:rPr>
          <w:rStyle w:val="CommentReference"/>
        </w:rPr>
        <w:annotationRef/>
      </w:r>
      <w:r>
        <w:t>This suggests that the attribute “null” is initialized to “false” but the schema does not do that.</w:t>
      </w:r>
    </w:p>
  </w:comment>
  <w:comment w:id="434" w:author="William Cox" w:date="2015-04-29T22:20:00Z" w:initials="WC">
    <w:p w14:paraId="4D66A684" w14:textId="56614B82" w:rsidR="00EE4EB8" w:rsidRDefault="00EE4EB8">
      <w:pPr>
        <w:pStyle w:val="CommentText"/>
      </w:pPr>
      <w:r>
        <w:rPr>
          <w:rStyle w:val="CommentReference"/>
        </w:rPr>
        <w:annotationRef/>
      </w:r>
      <w:r>
        <w:t xml:space="preserve">These appear to be the only use of type “contract” – see diagram update. </w:t>
      </w:r>
    </w:p>
  </w:comment>
  <w:comment w:id="436" w:author="William Cox" w:date="2015-04-22T23:45:00Z" w:initials="WC">
    <w:p w14:paraId="5B55249F" w14:textId="77777777" w:rsidR="002F3D58" w:rsidRDefault="002F3D58">
      <w:pPr>
        <w:pStyle w:val="CommentText"/>
      </w:pPr>
      <w:r>
        <w:rPr>
          <w:rStyle w:val="CommentReference"/>
        </w:rPr>
        <w:annotationRef/>
      </w:r>
      <w:r>
        <w:t>Used only in this section and 7.6.1</w:t>
      </w:r>
    </w:p>
  </w:comment>
  <w:comment w:id="469" w:author="William Cox" w:date="2015-04-29T22:16:00Z" w:initials="WC">
    <w:p w14:paraId="0302613B" w14:textId="3B4C4E2F" w:rsidR="00EE4EB8" w:rsidRDefault="00EE4EB8">
      <w:pPr>
        <w:pStyle w:val="CommentText"/>
      </w:pPr>
      <w:r>
        <w:rPr>
          <w:rStyle w:val="CommentReference"/>
        </w:rPr>
        <w:annotationRef/>
      </w:r>
      <w:r>
        <w:t>Not sure whether this is correct.</w:t>
      </w:r>
    </w:p>
  </w:comment>
  <w:comment w:id="471" w:author="William Cox" w:date="2015-04-22T23:41:00Z" w:initials="WC">
    <w:p w14:paraId="676D1C06" w14:textId="77777777" w:rsidR="002F3D58" w:rsidRDefault="002F3D58">
      <w:pPr>
        <w:pStyle w:val="CommentText"/>
      </w:pPr>
      <w:r>
        <w:rPr>
          <w:rStyle w:val="CommentReference"/>
        </w:rPr>
        <w:annotationRef/>
      </w:r>
      <w:r>
        <w:t>Why is the type not Contract List instead of “contract” in the schema?</w:t>
      </w:r>
    </w:p>
  </w:comment>
  <w:comment w:id="556" w:author="William Cox" w:date="2015-04-29T22:25:00Z" w:initials="WC">
    <w:p w14:paraId="00B95906" w14:textId="2F981472" w:rsidR="00EE4EB8" w:rsidRDefault="00EE4EB8">
      <w:pPr>
        <w:pStyle w:val="CommentText"/>
      </w:pPr>
      <w:r>
        <w:rPr>
          <w:rStyle w:val="CommentReference"/>
        </w:rPr>
        <w:annotationRef/>
      </w:r>
      <w:r>
        <w:t>Note that this is additional conformance requirements on the string; not in the schema IMO.</w:t>
      </w:r>
    </w:p>
  </w:comment>
  <w:comment w:id="580" w:author="William Cox" w:date="2015-04-29T22:27:00Z" w:initials="WC">
    <w:p w14:paraId="7786512C" w14:textId="17DACAF1" w:rsidR="00EE4EB8" w:rsidRDefault="00EE4EB8">
      <w:pPr>
        <w:pStyle w:val="CommentText"/>
      </w:pPr>
      <w:r>
        <w:rPr>
          <w:rStyle w:val="CommentReference"/>
        </w:rPr>
        <w:annotationRef/>
      </w:r>
      <w:r>
        <w:t>Here’s the requirement to avoid recursion.</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3104D" w14:textId="77777777" w:rsidR="00B76659" w:rsidRDefault="00B76659" w:rsidP="008C100C">
      <w:r>
        <w:separator/>
      </w:r>
    </w:p>
    <w:p w14:paraId="6DD5614A" w14:textId="77777777" w:rsidR="00B76659" w:rsidRDefault="00B76659" w:rsidP="008C100C"/>
    <w:p w14:paraId="2E0255E3" w14:textId="77777777" w:rsidR="00B76659" w:rsidRDefault="00B76659" w:rsidP="008C100C"/>
    <w:p w14:paraId="2AA59EA3" w14:textId="77777777" w:rsidR="00B76659" w:rsidRDefault="00B76659" w:rsidP="008C100C"/>
    <w:p w14:paraId="2EC39D65" w14:textId="77777777" w:rsidR="00B76659" w:rsidRDefault="00B76659" w:rsidP="008C100C"/>
    <w:p w14:paraId="2179FECA" w14:textId="77777777" w:rsidR="00B76659" w:rsidRDefault="00B76659" w:rsidP="008C100C"/>
    <w:p w14:paraId="60304FB7" w14:textId="77777777" w:rsidR="00B76659" w:rsidRDefault="00B76659" w:rsidP="008C100C"/>
  </w:endnote>
  <w:endnote w:type="continuationSeparator" w:id="0">
    <w:p w14:paraId="18256503" w14:textId="77777777" w:rsidR="00B76659" w:rsidRDefault="00B76659" w:rsidP="008C100C">
      <w:r>
        <w:continuationSeparator/>
      </w:r>
    </w:p>
    <w:p w14:paraId="6DA0D384" w14:textId="77777777" w:rsidR="00B76659" w:rsidRDefault="00B76659" w:rsidP="008C100C"/>
    <w:p w14:paraId="4DDF6E55" w14:textId="77777777" w:rsidR="00B76659" w:rsidRDefault="00B76659" w:rsidP="008C100C"/>
    <w:p w14:paraId="0F9884A1" w14:textId="77777777" w:rsidR="00B76659" w:rsidRDefault="00B76659" w:rsidP="008C100C"/>
    <w:p w14:paraId="6924CE7B" w14:textId="77777777" w:rsidR="00B76659" w:rsidRDefault="00B76659" w:rsidP="008C100C"/>
    <w:p w14:paraId="44123527" w14:textId="77777777" w:rsidR="00B76659" w:rsidRDefault="00B76659" w:rsidP="008C100C"/>
    <w:p w14:paraId="098DE54C" w14:textId="77777777" w:rsidR="00B76659" w:rsidRDefault="00B76659"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onsolas">
    <w:panose1 w:val="020B0609020204030204"/>
    <w:charset w:val="00"/>
    <w:family w:val="auto"/>
    <w:pitch w:val="variable"/>
    <w:sig w:usb0="E10002FF" w:usb1="4000FCFF" w:usb2="00000009"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37F67" w14:textId="37BFD9BE" w:rsidR="00EE4EB8" w:rsidRPr="00195F88" w:rsidRDefault="00EE4EB8" w:rsidP="00D060EC">
    <w:pPr>
      <w:pStyle w:val="Footer"/>
      <w:tabs>
        <w:tab w:val="clear" w:pos="4320"/>
        <w:tab w:val="clear" w:pos="8640"/>
        <w:tab w:val="center" w:pos="4680"/>
        <w:tab w:val="right" w:pos="9360"/>
      </w:tabs>
      <w:spacing w:after="0"/>
      <w:rPr>
        <w:sz w:val="16"/>
        <w:szCs w:val="16"/>
      </w:rPr>
    </w:pPr>
    <w:r>
      <w:rPr>
        <w:sz w:val="16"/>
        <w:szCs w:val="16"/>
      </w:rPr>
      <w:t>obix-v1.1-wd41</w:t>
    </w:r>
    <w:r>
      <w:rPr>
        <w:sz w:val="16"/>
        <w:szCs w:val="16"/>
      </w:rPr>
      <w:tab/>
      <w:t>Working Draft 41</w:t>
    </w:r>
    <w:r>
      <w:rPr>
        <w:sz w:val="16"/>
        <w:szCs w:val="16"/>
      </w:rPr>
      <w:tab/>
      <w:t>22 April 2015</w:t>
    </w:r>
  </w:p>
  <w:p w14:paraId="394B6B5C" w14:textId="77777777" w:rsidR="00EE4EB8" w:rsidRPr="00D060EC" w:rsidRDefault="00EE4EB8" w:rsidP="00D060EC">
    <w:pPr>
      <w:pStyle w:val="Footer"/>
      <w:tabs>
        <w:tab w:val="clear" w:pos="4320"/>
        <w:tab w:val="clear" w:pos="8640"/>
        <w:tab w:val="center" w:pos="4680"/>
        <w:tab w:val="right" w:pos="9360"/>
      </w:tabs>
      <w:spacing w:before="0" w:after="0"/>
      <w:rPr>
        <w:sz w:val="16"/>
        <w:szCs w:val="16"/>
      </w:rPr>
    </w:pPr>
    <w:r w:rsidRPr="00F50E2C">
      <w:rPr>
        <w:sz w:val="16"/>
        <w:szCs w:val="16"/>
      </w:rPr>
      <w:t xml:space="preserve">Standards Track </w:t>
    </w:r>
    <w:r>
      <w:rPr>
        <w:sz w:val="16"/>
        <w:szCs w:val="16"/>
      </w:rPr>
      <w:t>Draft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4A59B3">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4A59B3">
      <w:rPr>
        <w:rStyle w:val="PageNumber"/>
        <w:noProof/>
        <w:sz w:val="16"/>
        <w:szCs w:val="16"/>
      </w:rPr>
      <w:t>76</w:t>
    </w:r>
    <w:r w:rsidRPr="0051640A">
      <w:rPr>
        <w:rStyle w:val="PageNumbe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09AA3" w14:textId="77777777" w:rsidR="00B76659" w:rsidRDefault="00B76659" w:rsidP="008C100C">
      <w:r>
        <w:separator/>
      </w:r>
    </w:p>
    <w:p w14:paraId="05593CE1" w14:textId="77777777" w:rsidR="00B76659" w:rsidRDefault="00B76659" w:rsidP="008C100C"/>
    <w:p w14:paraId="4B813929" w14:textId="77777777" w:rsidR="00B76659" w:rsidRDefault="00B76659" w:rsidP="008C100C"/>
    <w:p w14:paraId="377AC74A" w14:textId="77777777" w:rsidR="00B76659" w:rsidRDefault="00B76659" w:rsidP="008C100C"/>
    <w:p w14:paraId="7C3C4336" w14:textId="77777777" w:rsidR="00B76659" w:rsidRDefault="00B76659" w:rsidP="008C100C"/>
    <w:p w14:paraId="2EEB6CF3" w14:textId="77777777" w:rsidR="00B76659" w:rsidRDefault="00B76659" w:rsidP="008C100C"/>
    <w:p w14:paraId="18BF6359" w14:textId="77777777" w:rsidR="00B76659" w:rsidRDefault="00B76659" w:rsidP="008C100C"/>
  </w:footnote>
  <w:footnote w:type="continuationSeparator" w:id="0">
    <w:p w14:paraId="68897469" w14:textId="77777777" w:rsidR="00B76659" w:rsidRDefault="00B76659" w:rsidP="008C100C">
      <w:r>
        <w:continuationSeparator/>
      </w:r>
    </w:p>
    <w:p w14:paraId="7C43DE52" w14:textId="77777777" w:rsidR="00B76659" w:rsidRDefault="00B76659" w:rsidP="008C100C"/>
    <w:p w14:paraId="52B4F6F5" w14:textId="77777777" w:rsidR="00B76659" w:rsidRDefault="00B76659" w:rsidP="008C100C"/>
    <w:p w14:paraId="037308EC" w14:textId="77777777" w:rsidR="00B76659" w:rsidRDefault="00B76659" w:rsidP="008C100C"/>
    <w:p w14:paraId="6F29F922" w14:textId="77777777" w:rsidR="00B76659" w:rsidRDefault="00B76659" w:rsidP="008C100C"/>
    <w:p w14:paraId="38477E6B" w14:textId="77777777" w:rsidR="00B76659" w:rsidRDefault="00B76659" w:rsidP="008C100C"/>
    <w:p w14:paraId="29C9AC75" w14:textId="77777777" w:rsidR="00B76659" w:rsidRDefault="00B76659" w:rsidP="008C100C"/>
  </w:footnote>
  <w:footnote w:id="1">
    <w:p w14:paraId="5ECE3FCE" w14:textId="593FE08C" w:rsidR="00EE4EB8" w:rsidRDefault="00EE4EB8">
      <w:pPr>
        <w:pStyle w:val="FootnoteText"/>
        <w:rPr>
          <w:ins w:id="458" w:author="William Cox" w:date="2015-04-29T22:38:00Z"/>
        </w:rPr>
      </w:pPr>
      <w:ins w:id="459" w:author="William Cox" w:date="2015-04-29T22:38:00Z">
        <w:r>
          <w:rPr>
            <w:rStyle w:val="FootnoteReference"/>
          </w:rPr>
          <w:footnoteRef/>
        </w:r>
        <w:r>
          <w:t xml:space="preserve"> This implies that self-referential or loops in references in Contract Elements is forbidden. NEED CONFORMANCE CLAUSE.</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91F1872"/>
    <w:multiLevelType w:val="hybridMultilevel"/>
    <w:tmpl w:val="1D20B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5A3F96"/>
    <w:multiLevelType w:val="hybridMultilevel"/>
    <w:tmpl w:val="512C8B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013042"/>
    <w:multiLevelType w:val="hybridMultilevel"/>
    <w:tmpl w:val="4128FE7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9457DF"/>
    <w:multiLevelType w:val="hybridMultilevel"/>
    <w:tmpl w:val="92E87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CE2754"/>
    <w:multiLevelType w:val="hybridMultilevel"/>
    <w:tmpl w:val="1B9EC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2507C8"/>
    <w:multiLevelType w:val="hybridMultilevel"/>
    <w:tmpl w:val="86420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A75DC7"/>
    <w:multiLevelType w:val="hybridMultilevel"/>
    <w:tmpl w:val="CDEA2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95663D"/>
    <w:multiLevelType w:val="hybridMultilevel"/>
    <w:tmpl w:val="096E1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1F575E"/>
    <w:multiLevelType w:val="hybridMultilevel"/>
    <w:tmpl w:val="F6BC1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AF184B"/>
    <w:multiLevelType w:val="hybridMultilevel"/>
    <w:tmpl w:val="6664AB6E"/>
    <w:lvl w:ilvl="0" w:tplc="7960F1C8">
      <w:start w:val="1"/>
      <w:numFmt w:val="bullet"/>
      <w:lvlText w:val=""/>
      <w:lvlJc w:val="left"/>
      <w:pPr>
        <w:ind w:left="720" w:hanging="360"/>
      </w:pPr>
      <w:rPr>
        <w:rFonts w:ascii="Symbol" w:hAnsi="Symbol" w:hint="default"/>
      </w:rPr>
    </w:lvl>
    <w:lvl w:ilvl="1" w:tplc="1C704578" w:tentative="1">
      <w:start w:val="1"/>
      <w:numFmt w:val="bullet"/>
      <w:lvlText w:val="o"/>
      <w:lvlJc w:val="left"/>
      <w:pPr>
        <w:ind w:left="1440" w:hanging="360"/>
      </w:pPr>
      <w:rPr>
        <w:rFonts w:ascii="Courier New" w:hAnsi="Courier New" w:cs="Courier New" w:hint="default"/>
      </w:rPr>
    </w:lvl>
    <w:lvl w:ilvl="2" w:tplc="8B48B56A" w:tentative="1">
      <w:start w:val="1"/>
      <w:numFmt w:val="bullet"/>
      <w:lvlText w:val=""/>
      <w:lvlJc w:val="left"/>
      <w:pPr>
        <w:ind w:left="2160" w:hanging="360"/>
      </w:pPr>
      <w:rPr>
        <w:rFonts w:ascii="Wingdings" w:hAnsi="Wingdings" w:hint="default"/>
      </w:rPr>
    </w:lvl>
    <w:lvl w:ilvl="3" w:tplc="16C26452" w:tentative="1">
      <w:start w:val="1"/>
      <w:numFmt w:val="bullet"/>
      <w:lvlText w:val=""/>
      <w:lvlJc w:val="left"/>
      <w:pPr>
        <w:ind w:left="2880" w:hanging="360"/>
      </w:pPr>
      <w:rPr>
        <w:rFonts w:ascii="Symbol" w:hAnsi="Symbol" w:hint="default"/>
      </w:rPr>
    </w:lvl>
    <w:lvl w:ilvl="4" w:tplc="1D08204A" w:tentative="1">
      <w:start w:val="1"/>
      <w:numFmt w:val="bullet"/>
      <w:lvlText w:val="o"/>
      <w:lvlJc w:val="left"/>
      <w:pPr>
        <w:ind w:left="3600" w:hanging="360"/>
      </w:pPr>
      <w:rPr>
        <w:rFonts w:ascii="Courier New" w:hAnsi="Courier New" w:cs="Courier New" w:hint="default"/>
      </w:rPr>
    </w:lvl>
    <w:lvl w:ilvl="5" w:tplc="3438A20C" w:tentative="1">
      <w:start w:val="1"/>
      <w:numFmt w:val="bullet"/>
      <w:lvlText w:val=""/>
      <w:lvlJc w:val="left"/>
      <w:pPr>
        <w:ind w:left="4320" w:hanging="360"/>
      </w:pPr>
      <w:rPr>
        <w:rFonts w:ascii="Wingdings" w:hAnsi="Wingdings" w:hint="default"/>
      </w:rPr>
    </w:lvl>
    <w:lvl w:ilvl="6" w:tplc="2DE8739A" w:tentative="1">
      <w:start w:val="1"/>
      <w:numFmt w:val="bullet"/>
      <w:lvlText w:val=""/>
      <w:lvlJc w:val="left"/>
      <w:pPr>
        <w:ind w:left="5040" w:hanging="360"/>
      </w:pPr>
      <w:rPr>
        <w:rFonts w:ascii="Symbol" w:hAnsi="Symbol" w:hint="default"/>
      </w:rPr>
    </w:lvl>
    <w:lvl w:ilvl="7" w:tplc="5EAC5188" w:tentative="1">
      <w:start w:val="1"/>
      <w:numFmt w:val="bullet"/>
      <w:lvlText w:val="o"/>
      <w:lvlJc w:val="left"/>
      <w:pPr>
        <w:ind w:left="5760" w:hanging="360"/>
      </w:pPr>
      <w:rPr>
        <w:rFonts w:ascii="Courier New" w:hAnsi="Courier New" w:cs="Courier New" w:hint="default"/>
      </w:rPr>
    </w:lvl>
    <w:lvl w:ilvl="8" w:tplc="26700D84" w:tentative="1">
      <w:start w:val="1"/>
      <w:numFmt w:val="bullet"/>
      <w:lvlText w:val=""/>
      <w:lvlJc w:val="left"/>
      <w:pPr>
        <w:ind w:left="6480" w:hanging="360"/>
      </w:pPr>
      <w:rPr>
        <w:rFonts w:ascii="Wingdings" w:hAnsi="Wingdings" w:hint="default"/>
      </w:rPr>
    </w:lvl>
  </w:abstractNum>
  <w:abstractNum w:abstractNumId="12">
    <w:nsid w:val="379E6398"/>
    <w:multiLevelType w:val="hybridMultilevel"/>
    <w:tmpl w:val="F9BA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AA3FEB"/>
    <w:multiLevelType w:val="hybridMultilevel"/>
    <w:tmpl w:val="916A00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50095B"/>
    <w:multiLevelType w:val="hybridMultilevel"/>
    <w:tmpl w:val="0CEAB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0B0122"/>
    <w:multiLevelType w:val="hybridMultilevel"/>
    <w:tmpl w:val="3E42B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2D2538"/>
    <w:multiLevelType w:val="hybridMultilevel"/>
    <w:tmpl w:val="FF424A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9B05E5"/>
    <w:multiLevelType w:val="hybridMultilevel"/>
    <w:tmpl w:val="CA629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B71C97"/>
    <w:multiLevelType w:val="hybridMultilevel"/>
    <w:tmpl w:val="20522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3D2049"/>
    <w:multiLevelType w:val="hybridMultilevel"/>
    <w:tmpl w:val="8566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8E412F"/>
    <w:multiLevelType w:val="hybridMultilevel"/>
    <w:tmpl w:val="EBFCC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673C6F"/>
    <w:multiLevelType w:val="hybridMultilevel"/>
    <w:tmpl w:val="82348C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A8361C"/>
    <w:multiLevelType w:val="hybridMultilevel"/>
    <w:tmpl w:val="F6E20214"/>
    <w:lvl w:ilvl="0" w:tplc="A194524C">
      <w:start w:val="1"/>
      <w:numFmt w:val="upperLetter"/>
      <w:pStyle w:val="Appendix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093C55"/>
    <w:multiLevelType w:val="hybridMultilevel"/>
    <w:tmpl w:val="A4F85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BC4A83"/>
    <w:multiLevelType w:val="hybridMultilevel"/>
    <w:tmpl w:val="6E60D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951819"/>
    <w:multiLevelType w:val="hybridMultilevel"/>
    <w:tmpl w:val="5400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91514D"/>
    <w:multiLevelType w:val="hybridMultilevel"/>
    <w:tmpl w:val="92B23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8319D6"/>
    <w:multiLevelType w:val="hybridMultilevel"/>
    <w:tmpl w:val="A8704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8237AB0"/>
    <w:multiLevelType w:val="hybridMultilevel"/>
    <w:tmpl w:val="68E45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456825"/>
    <w:multiLevelType w:val="hybridMultilevel"/>
    <w:tmpl w:val="297CD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5022E2"/>
    <w:multiLevelType w:val="hybridMultilevel"/>
    <w:tmpl w:val="EDFA1678"/>
    <w:lvl w:ilvl="0" w:tplc="FDF67F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B31357"/>
    <w:multiLevelType w:val="multilevel"/>
    <w:tmpl w:val="FECA1026"/>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b/>
      </w:rPr>
    </w:lvl>
    <w:lvl w:ilvl="2">
      <w:start w:val="1"/>
      <w:numFmt w:val="decimal"/>
      <w:pStyle w:val="Heading3"/>
      <w:suff w:val="space"/>
      <w:lvlText w:val="%1.%2.%3"/>
      <w:lvlJc w:val="left"/>
      <w:pPr>
        <w:ind w:left="144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nsid w:val="6420711D"/>
    <w:multiLevelType w:val="multilevel"/>
    <w:tmpl w:val="14624566"/>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rFonts w:hint="default"/>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4CE6F47"/>
    <w:multiLevelType w:val="hybridMultilevel"/>
    <w:tmpl w:val="71A091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6115FC2"/>
    <w:multiLevelType w:val="hybridMultilevel"/>
    <w:tmpl w:val="A08824AA"/>
    <w:lvl w:ilvl="0" w:tplc="431272BC">
      <w:start w:val="1"/>
      <w:numFmt w:val="bullet"/>
      <w:lvlText w:val=""/>
      <w:lvlJc w:val="left"/>
      <w:pPr>
        <w:tabs>
          <w:tab w:val="num" w:pos="720"/>
        </w:tabs>
        <w:ind w:left="720" w:hanging="360"/>
      </w:pPr>
      <w:rPr>
        <w:rFonts w:ascii="Symbol" w:hAnsi="Symbol" w:hint="default"/>
      </w:rPr>
    </w:lvl>
    <w:lvl w:ilvl="1" w:tplc="2BFA950E" w:tentative="1">
      <w:start w:val="1"/>
      <w:numFmt w:val="bullet"/>
      <w:lvlText w:val="o"/>
      <w:lvlJc w:val="left"/>
      <w:pPr>
        <w:tabs>
          <w:tab w:val="num" w:pos="1440"/>
        </w:tabs>
        <w:ind w:left="1440" w:hanging="360"/>
      </w:pPr>
      <w:rPr>
        <w:rFonts w:ascii="Courier New" w:hAnsi="Courier New" w:cs="Courier New" w:hint="default"/>
      </w:rPr>
    </w:lvl>
    <w:lvl w:ilvl="2" w:tplc="D14C043A" w:tentative="1">
      <w:start w:val="1"/>
      <w:numFmt w:val="bullet"/>
      <w:lvlText w:val=""/>
      <w:lvlJc w:val="left"/>
      <w:pPr>
        <w:tabs>
          <w:tab w:val="num" w:pos="2160"/>
        </w:tabs>
        <w:ind w:left="2160" w:hanging="360"/>
      </w:pPr>
      <w:rPr>
        <w:rFonts w:ascii="Wingdings" w:hAnsi="Wingdings" w:hint="default"/>
      </w:rPr>
    </w:lvl>
    <w:lvl w:ilvl="3" w:tplc="84CAAF9A" w:tentative="1">
      <w:start w:val="1"/>
      <w:numFmt w:val="bullet"/>
      <w:lvlText w:val=""/>
      <w:lvlJc w:val="left"/>
      <w:pPr>
        <w:tabs>
          <w:tab w:val="num" w:pos="2880"/>
        </w:tabs>
        <w:ind w:left="2880" w:hanging="360"/>
      </w:pPr>
      <w:rPr>
        <w:rFonts w:ascii="Symbol" w:hAnsi="Symbol" w:hint="default"/>
      </w:rPr>
    </w:lvl>
    <w:lvl w:ilvl="4" w:tplc="49DCED6C" w:tentative="1">
      <w:start w:val="1"/>
      <w:numFmt w:val="bullet"/>
      <w:lvlText w:val="o"/>
      <w:lvlJc w:val="left"/>
      <w:pPr>
        <w:tabs>
          <w:tab w:val="num" w:pos="3600"/>
        </w:tabs>
        <w:ind w:left="3600" w:hanging="360"/>
      </w:pPr>
      <w:rPr>
        <w:rFonts w:ascii="Courier New" w:hAnsi="Courier New" w:cs="Courier New" w:hint="default"/>
      </w:rPr>
    </w:lvl>
    <w:lvl w:ilvl="5" w:tplc="FBDCD7B2" w:tentative="1">
      <w:start w:val="1"/>
      <w:numFmt w:val="bullet"/>
      <w:lvlText w:val=""/>
      <w:lvlJc w:val="left"/>
      <w:pPr>
        <w:tabs>
          <w:tab w:val="num" w:pos="4320"/>
        </w:tabs>
        <w:ind w:left="4320" w:hanging="360"/>
      </w:pPr>
      <w:rPr>
        <w:rFonts w:ascii="Wingdings" w:hAnsi="Wingdings" w:hint="default"/>
      </w:rPr>
    </w:lvl>
    <w:lvl w:ilvl="6" w:tplc="4D4E0572" w:tentative="1">
      <w:start w:val="1"/>
      <w:numFmt w:val="bullet"/>
      <w:lvlText w:val=""/>
      <w:lvlJc w:val="left"/>
      <w:pPr>
        <w:tabs>
          <w:tab w:val="num" w:pos="5040"/>
        </w:tabs>
        <w:ind w:left="5040" w:hanging="360"/>
      </w:pPr>
      <w:rPr>
        <w:rFonts w:ascii="Symbol" w:hAnsi="Symbol" w:hint="default"/>
      </w:rPr>
    </w:lvl>
    <w:lvl w:ilvl="7" w:tplc="28023BB4" w:tentative="1">
      <w:start w:val="1"/>
      <w:numFmt w:val="bullet"/>
      <w:lvlText w:val="o"/>
      <w:lvlJc w:val="left"/>
      <w:pPr>
        <w:tabs>
          <w:tab w:val="num" w:pos="5760"/>
        </w:tabs>
        <w:ind w:left="5760" w:hanging="360"/>
      </w:pPr>
      <w:rPr>
        <w:rFonts w:ascii="Courier New" w:hAnsi="Courier New" w:cs="Courier New" w:hint="default"/>
      </w:rPr>
    </w:lvl>
    <w:lvl w:ilvl="8" w:tplc="C0F4DB2E" w:tentative="1">
      <w:start w:val="1"/>
      <w:numFmt w:val="bullet"/>
      <w:lvlText w:val=""/>
      <w:lvlJc w:val="left"/>
      <w:pPr>
        <w:tabs>
          <w:tab w:val="num" w:pos="6480"/>
        </w:tabs>
        <w:ind w:left="6480" w:hanging="360"/>
      </w:pPr>
      <w:rPr>
        <w:rFonts w:ascii="Wingdings" w:hAnsi="Wingdings" w:hint="default"/>
      </w:rPr>
    </w:lvl>
  </w:abstractNum>
  <w:abstractNum w:abstractNumId="35">
    <w:nsid w:val="6AC5646E"/>
    <w:multiLevelType w:val="hybridMultilevel"/>
    <w:tmpl w:val="55C03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D325D79"/>
    <w:multiLevelType w:val="hybridMultilevel"/>
    <w:tmpl w:val="8DCC4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15235C"/>
    <w:multiLevelType w:val="hybridMultilevel"/>
    <w:tmpl w:val="6F64C146"/>
    <w:lvl w:ilvl="0" w:tplc="FA8EAA42">
      <w:start w:val="1"/>
      <w:numFmt w:val="decimal"/>
      <w:lvlText w:val="%1."/>
      <w:lvlJc w:val="left"/>
      <w:pPr>
        <w:tabs>
          <w:tab w:val="num" w:pos="720"/>
        </w:tabs>
        <w:ind w:left="720" w:hanging="360"/>
      </w:pPr>
    </w:lvl>
    <w:lvl w:ilvl="1" w:tplc="1FEAA6C0" w:tentative="1">
      <w:start w:val="1"/>
      <w:numFmt w:val="lowerLetter"/>
      <w:lvlText w:val="%2."/>
      <w:lvlJc w:val="left"/>
      <w:pPr>
        <w:tabs>
          <w:tab w:val="num" w:pos="1440"/>
        </w:tabs>
        <w:ind w:left="1440" w:hanging="360"/>
      </w:pPr>
    </w:lvl>
    <w:lvl w:ilvl="2" w:tplc="B55652DE" w:tentative="1">
      <w:start w:val="1"/>
      <w:numFmt w:val="lowerRoman"/>
      <w:lvlText w:val="%3."/>
      <w:lvlJc w:val="right"/>
      <w:pPr>
        <w:tabs>
          <w:tab w:val="num" w:pos="2160"/>
        </w:tabs>
        <w:ind w:left="2160" w:hanging="180"/>
      </w:pPr>
    </w:lvl>
    <w:lvl w:ilvl="3" w:tplc="773A7C20" w:tentative="1">
      <w:start w:val="1"/>
      <w:numFmt w:val="decimal"/>
      <w:lvlText w:val="%4."/>
      <w:lvlJc w:val="left"/>
      <w:pPr>
        <w:tabs>
          <w:tab w:val="num" w:pos="2880"/>
        </w:tabs>
        <w:ind w:left="2880" w:hanging="360"/>
      </w:pPr>
    </w:lvl>
    <w:lvl w:ilvl="4" w:tplc="422AB0EA" w:tentative="1">
      <w:start w:val="1"/>
      <w:numFmt w:val="lowerLetter"/>
      <w:lvlText w:val="%5."/>
      <w:lvlJc w:val="left"/>
      <w:pPr>
        <w:tabs>
          <w:tab w:val="num" w:pos="3600"/>
        </w:tabs>
        <w:ind w:left="3600" w:hanging="360"/>
      </w:pPr>
    </w:lvl>
    <w:lvl w:ilvl="5" w:tplc="85EE92BE" w:tentative="1">
      <w:start w:val="1"/>
      <w:numFmt w:val="lowerRoman"/>
      <w:lvlText w:val="%6."/>
      <w:lvlJc w:val="right"/>
      <w:pPr>
        <w:tabs>
          <w:tab w:val="num" w:pos="4320"/>
        </w:tabs>
        <w:ind w:left="4320" w:hanging="180"/>
      </w:pPr>
    </w:lvl>
    <w:lvl w:ilvl="6" w:tplc="0E460FDA" w:tentative="1">
      <w:start w:val="1"/>
      <w:numFmt w:val="decimal"/>
      <w:lvlText w:val="%7."/>
      <w:lvlJc w:val="left"/>
      <w:pPr>
        <w:tabs>
          <w:tab w:val="num" w:pos="5040"/>
        </w:tabs>
        <w:ind w:left="5040" w:hanging="360"/>
      </w:pPr>
    </w:lvl>
    <w:lvl w:ilvl="7" w:tplc="73980586" w:tentative="1">
      <w:start w:val="1"/>
      <w:numFmt w:val="lowerLetter"/>
      <w:lvlText w:val="%8."/>
      <w:lvlJc w:val="left"/>
      <w:pPr>
        <w:tabs>
          <w:tab w:val="num" w:pos="5760"/>
        </w:tabs>
        <w:ind w:left="5760" w:hanging="360"/>
      </w:pPr>
    </w:lvl>
    <w:lvl w:ilvl="8" w:tplc="46A6C6E2" w:tentative="1">
      <w:start w:val="1"/>
      <w:numFmt w:val="lowerRoman"/>
      <w:lvlText w:val="%9."/>
      <w:lvlJc w:val="right"/>
      <w:pPr>
        <w:tabs>
          <w:tab w:val="num" w:pos="6480"/>
        </w:tabs>
        <w:ind w:left="6480" w:hanging="180"/>
      </w:pPr>
    </w:lvl>
  </w:abstractNum>
  <w:abstractNum w:abstractNumId="38">
    <w:nsid w:val="74907AB2"/>
    <w:multiLevelType w:val="hybridMultilevel"/>
    <w:tmpl w:val="80ACA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51B5663"/>
    <w:multiLevelType w:val="hybridMultilevel"/>
    <w:tmpl w:val="C7409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54A5642"/>
    <w:multiLevelType w:val="hybridMultilevel"/>
    <w:tmpl w:val="28D265B2"/>
    <w:lvl w:ilvl="0" w:tplc="0409000F">
      <w:start w:val="1"/>
      <w:numFmt w:val="bullet"/>
      <w:pStyle w:val="RelatedWork"/>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1">
    <w:nsid w:val="79550E5D"/>
    <w:multiLevelType w:val="hybridMultilevel"/>
    <w:tmpl w:val="726C2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ACF2382"/>
    <w:multiLevelType w:val="hybridMultilevel"/>
    <w:tmpl w:val="D536FAD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ADB73A8"/>
    <w:multiLevelType w:val="hybridMultilevel"/>
    <w:tmpl w:val="AFC4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A268EC"/>
    <w:multiLevelType w:val="hybridMultilevel"/>
    <w:tmpl w:val="E80CD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1"/>
  </w:num>
  <w:num w:numId="3">
    <w:abstractNumId w:val="31"/>
  </w:num>
  <w:num w:numId="4">
    <w:abstractNumId w:val="0"/>
  </w:num>
  <w:num w:numId="5">
    <w:abstractNumId w:val="40"/>
  </w:num>
  <w:num w:numId="6">
    <w:abstractNumId w:val="32"/>
  </w:num>
  <w:num w:numId="7">
    <w:abstractNumId w:val="34"/>
  </w:num>
  <w:num w:numId="8">
    <w:abstractNumId w:val="35"/>
  </w:num>
  <w:num w:numId="9">
    <w:abstractNumId w:val="39"/>
  </w:num>
  <w:num w:numId="10">
    <w:abstractNumId w:val="37"/>
  </w:num>
  <w:num w:numId="11">
    <w:abstractNumId w:val="11"/>
  </w:num>
  <w:num w:numId="12">
    <w:abstractNumId w:val="22"/>
  </w:num>
  <w:num w:numId="13">
    <w:abstractNumId w:val="27"/>
  </w:num>
  <w:num w:numId="14">
    <w:abstractNumId w:val="18"/>
  </w:num>
  <w:num w:numId="15">
    <w:abstractNumId w:val="26"/>
  </w:num>
  <w:num w:numId="16">
    <w:abstractNumId w:val="8"/>
  </w:num>
  <w:num w:numId="17">
    <w:abstractNumId w:val="3"/>
  </w:num>
  <w:num w:numId="18">
    <w:abstractNumId w:val="13"/>
  </w:num>
  <w:num w:numId="19">
    <w:abstractNumId w:val="15"/>
  </w:num>
  <w:num w:numId="20">
    <w:abstractNumId w:val="6"/>
  </w:num>
  <w:num w:numId="21">
    <w:abstractNumId w:val="7"/>
  </w:num>
  <w:num w:numId="22">
    <w:abstractNumId w:val="44"/>
  </w:num>
  <w:num w:numId="23">
    <w:abstractNumId w:val="10"/>
  </w:num>
  <w:num w:numId="24">
    <w:abstractNumId w:val="2"/>
  </w:num>
  <w:num w:numId="25">
    <w:abstractNumId w:val="14"/>
  </w:num>
  <w:num w:numId="26">
    <w:abstractNumId w:val="21"/>
  </w:num>
  <w:num w:numId="27">
    <w:abstractNumId w:val="36"/>
  </w:num>
  <w:num w:numId="28">
    <w:abstractNumId w:val="20"/>
  </w:num>
  <w:num w:numId="29">
    <w:abstractNumId w:val="29"/>
  </w:num>
  <w:num w:numId="30">
    <w:abstractNumId w:val="9"/>
  </w:num>
  <w:num w:numId="31">
    <w:abstractNumId w:val="4"/>
  </w:num>
  <w:num w:numId="32">
    <w:abstractNumId w:val="42"/>
  </w:num>
  <w:num w:numId="33">
    <w:abstractNumId w:val="38"/>
  </w:num>
  <w:num w:numId="34">
    <w:abstractNumId w:val="5"/>
  </w:num>
  <w:num w:numId="35">
    <w:abstractNumId w:val="24"/>
  </w:num>
  <w:num w:numId="36">
    <w:abstractNumId w:val="41"/>
  </w:num>
  <w:num w:numId="37">
    <w:abstractNumId w:val="33"/>
  </w:num>
  <w:num w:numId="38">
    <w:abstractNumId w:val="25"/>
  </w:num>
  <w:num w:numId="39">
    <w:abstractNumId w:val="17"/>
  </w:num>
  <w:num w:numId="40">
    <w:abstractNumId w:val="12"/>
  </w:num>
  <w:num w:numId="41">
    <w:abstractNumId w:val="19"/>
  </w:num>
  <w:num w:numId="42">
    <w:abstractNumId w:val="43"/>
  </w:num>
  <w:num w:numId="43">
    <w:abstractNumId w:val="16"/>
  </w:num>
  <w:num w:numId="44">
    <w:abstractNumId w:val="28"/>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17A3"/>
    <w:rsid w:val="000036E4"/>
    <w:rsid w:val="00005F1F"/>
    <w:rsid w:val="00006B3A"/>
    <w:rsid w:val="00012E4E"/>
    <w:rsid w:val="0001750C"/>
    <w:rsid w:val="00024C43"/>
    <w:rsid w:val="00034DD0"/>
    <w:rsid w:val="0003644D"/>
    <w:rsid w:val="00037235"/>
    <w:rsid w:val="00037F3B"/>
    <w:rsid w:val="00040764"/>
    <w:rsid w:val="00041D05"/>
    <w:rsid w:val="00044232"/>
    <w:rsid w:val="0004468F"/>
    <w:rsid w:val="000511C2"/>
    <w:rsid w:val="00051235"/>
    <w:rsid w:val="00055229"/>
    <w:rsid w:val="00056B79"/>
    <w:rsid w:val="00062328"/>
    <w:rsid w:val="00062857"/>
    <w:rsid w:val="0006602A"/>
    <w:rsid w:val="00070C15"/>
    <w:rsid w:val="00071A9A"/>
    <w:rsid w:val="00076EFC"/>
    <w:rsid w:val="00077D12"/>
    <w:rsid w:val="00080C2E"/>
    <w:rsid w:val="00083F8C"/>
    <w:rsid w:val="00096147"/>
    <w:rsid w:val="00096E2D"/>
    <w:rsid w:val="000A0312"/>
    <w:rsid w:val="000B00E2"/>
    <w:rsid w:val="000B04DE"/>
    <w:rsid w:val="000B071A"/>
    <w:rsid w:val="000B51C6"/>
    <w:rsid w:val="000B5905"/>
    <w:rsid w:val="000C45E0"/>
    <w:rsid w:val="000C471B"/>
    <w:rsid w:val="000D5E1E"/>
    <w:rsid w:val="000D7283"/>
    <w:rsid w:val="000E0A2B"/>
    <w:rsid w:val="000E23A8"/>
    <w:rsid w:val="000E28CA"/>
    <w:rsid w:val="000E6B71"/>
    <w:rsid w:val="000F3A82"/>
    <w:rsid w:val="000F476C"/>
    <w:rsid w:val="000F5100"/>
    <w:rsid w:val="001057D2"/>
    <w:rsid w:val="001060A6"/>
    <w:rsid w:val="001075CD"/>
    <w:rsid w:val="00111E6E"/>
    <w:rsid w:val="00115D45"/>
    <w:rsid w:val="00117814"/>
    <w:rsid w:val="0012172A"/>
    <w:rsid w:val="0012387E"/>
    <w:rsid w:val="00123F2F"/>
    <w:rsid w:val="00124413"/>
    <w:rsid w:val="00125C3D"/>
    <w:rsid w:val="00125EA7"/>
    <w:rsid w:val="0012659C"/>
    <w:rsid w:val="001324B9"/>
    <w:rsid w:val="00147F63"/>
    <w:rsid w:val="001502C3"/>
    <w:rsid w:val="00151535"/>
    <w:rsid w:val="00155251"/>
    <w:rsid w:val="00162CB2"/>
    <w:rsid w:val="0017041F"/>
    <w:rsid w:val="001707AC"/>
    <w:rsid w:val="0017282D"/>
    <w:rsid w:val="00172CD0"/>
    <w:rsid w:val="00173327"/>
    <w:rsid w:val="001751E4"/>
    <w:rsid w:val="00175A7B"/>
    <w:rsid w:val="00177DED"/>
    <w:rsid w:val="00181E32"/>
    <w:rsid w:val="00183199"/>
    <w:rsid w:val="001847BD"/>
    <w:rsid w:val="00184870"/>
    <w:rsid w:val="00191301"/>
    <w:rsid w:val="0019468E"/>
    <w:rsid w:val="00194EE9"/>
    <w:rsid w:val="00195F88"/>
    <w:rsid w:val="00196D41"/>
    <w:rsid w:val="001A057D"/>
    <w:rsid w:val="001A48BC"/>
    <w:rsid w:val="001A7143"/>
    <w:rsid w:val="001A772E"/>
    <w:rsid w:val="001A7D91"/>
    <w:rsid w:val="001B5821"/>
    <w:rsid w:val="001B6E42"/>
    <w:rsid w:val="001C187A"/>
    <w:rsid w:val="001C5AB2"/>
    <w:rsid w:val="001D09A6"/>
    <w:rsid w:val="001D0C0B"/>
    <w:rsid w:val="001D1AA6"/>
    <w:rsid w:val="001D1D6C"/>
    <w:rsid w:val="001D22CF"/>
    <w:rsid w:val="001D5571"/>
    <w:rsid w:val="001E392A"/>
    <w:rsid w:val="001E3B47"/>
    <w:rsid w:val="001E46CF"/>
    <w:rsid w:val="001F05E0"/>
    <w:rsid w:val="001F103D"/>
    <w:rsid w:val="001F535B"/>
    <w:rsid w:val="001F5366"/>
    <w:rsid w:val="00203ED5"/>
    <w:rsid w:val="00213076"/>
    <w:rsid w:val="00220E21"/>
    <w:rsid w:val="002223B6"/>
    <w:rsid w:val="00222A2B"/>
    <w:rsid w:val="00223583"/>
    <w:rsid w:val="00225AED"/>
    <w:rsid w:val="00225C3B"/>
    <w:rsid w:val="00230123"/>
    <w:rsid w:val="002307CA"/>
    <w:rsid w:val="00232786"/>
    <w:rsid w:val="00234768"/>
    <w:rsid w:val="0023482D"/>
    <w:rsid w:val="002361BE"/>
    <w:rsid w:val="002374C0"/>
    <w:rsid w:val="002375C0"/>
    <w:rsid w:val="002404F0"/>
    <w:rsid w:val="0024294D"/>
    <w:rsid w:val="00245206"/>
    <w:rsid w:val="00246AE8"/>
    <w:rsid w:val="002478BD"/>
    <w:rsid w:val="00251863"/>
    <w:rsid w:val="002570E3"/>
    <w:rsid w:val="0026086C"/>
    <w:rsid w:val="00261FB2"/>
    <w:rsid w:val="002662D5"/>
    <w:rsid w:val="00273E05"/>
    <w:rsid w:val="00274772"/>
    <w:rsid w:val="002748E6"/>
    <w:rsid w:val="00274F71"/>
    <w:rsid w:val="00275814"/>
    <w:rsid w:val="002769AF"/>
    <w:rsid w:val="00281023"/>
    <w:rsid w:val="002823D3"/>
    <w:rsid w:val="00285F85"/>
    <w:rsid w:val="00286EC7"/>
    <w:rsid w:val="00286EEA"/>
    <w:rsid w:val="00295C45"/>
    <w:rsid w:val="00296F20"/>
    <w:rsid w:val="00297354"/>
    <w:rsid w:val="00297BC2"/>
    <w:rsid w:val="002A2870"/>
    <w:rsid w:val="002A324B"/>
    <w:rsid w:val="002A5C0C"/>
    <w:rsid w:val="002A5CA9"/>
    <w:rsid w:val="002A60FF"/>
    <w:rsid w:val="002A711A"/>
    <w:rsid w:val="002B0019"/>
    <w:rsid w:val="002B070A"/>
    <w:rsid w:val="002B0877"/>
    <w:rsid w:val="002B149E"/>
    <w:rsid w:val="002B197B"/>
    <w:rsid w:val="002B2714"/>
    <w:rsid w:val="002B692C"/>
    <w:rsid w:val="002B7AFF"/>
    <w:rsid w:val="002B7E99"/>
    <w:rsid w:val="002C0868"/>
    <w:rsid w:val="002C4CCB"/>
    <w:rsid w:val="002D0F9F"/>
    <w:rsid w:val="002D0FAE"/>
    <w:rsid w:val="002D1055"/>
    <w:rsid w:val="002D2A49"/>
    <w:rsid w:val="002D660E"/>
    <w:rsid w:val="002E086A"/>
    <w:rsid w:val="002E57E1"/>
    <w:rsid w:val="002E5A5B"/>
    <w:rsid w:val="002E5AC7"/>
    <w:rsid w:val="002E739F"/>
    <w:rsid w:val="002F1063"/>
    <w:rsid w:val="002F3092"/>
    <w:rsid w:val="002F3D58"/>
    <w:rsid w:val="00303B57"/>
    <w:rsid w:val="00305FF6"/>
    <w:rsid w:val="00306D75"/>
    <w:rsid w:val="003129C6"/>
    <w:rsid w:val="00313C28"/>
    <w:rsid w:val="00314368"/>
    <w:rsid w:val="00315F52"/>
    <w:rsid w:val="00321E2A"/>
    <w:rsid w:val="00330A8B"/>
    <w:rsid w:val="00331CD1"/>
    <w:rsid w:val="00331F14"/>
    <w:rsid w:val="003330ED"/>
    <w:rsid w:val="003344A4"/>
    <w:rsid w:val="00337E57"/>
    <w:rsid w:val="00341F29"/>
    <w:rsid w:val="003423A1"/>
    <w:rsid w:val="00344EA2"/>
    <w:rsid w:val="00351539"/>
    <w:rsid w:val="00353EC5"/>
    <w:rsid w:val="00354CD1"/>
    <w:rsid w:val="003554A5"/>
    <w:rsid w:val="00365CCF"/>
    <w:rsid w:val="0037227E"/>
    <w:rsid w:val="00373DA7"/>
    <w:rsid w:val="0037440B"/>
    <w:rsid w:val="0037464A"/>
    <w:rsid w:val="00374C77"/>
    <w:rsid w:val="003752B8"/>
    <w:rsid w:val="00381581"/>
    <w:rsid w:val="003817AC"/>
    <w:rsid w:val="00381D97"/>
    <w:rsid w:val="00385FD4"/>
    <w:rsid w:val="00387056"/>
    <w:rsid w:val="00390CC9"/>
    <w:rsid w:val="0039244B"/>
    <w:rsid w:val="00392AE3"/>
    <w:rsid w:val="00392BB3"/>
    <w:rsid w:val="00393DAC"/>
    <w:rsid w:val="00393FE0"/>
    <w:rsid w:val="00394431"/>
    <w:rsid w:val="00396CE5"/>
    <w:rsid w:val="003A1CC3"/>
    <w:rsid w:val="003A2846"/>
    <w:rsid w:val="003A433A"/>
    <w:rsid w:val="003B0E37"/>
    <w:rsid w:val="003B2B91"/>
    <w:rsid w:val="003B33C9"/>
    <w:rsid w:val="003B5A52"/>
    <w:rsid w:val="003B60FC"/>
    <w:rsid w:val="003C18EF"/>
    <w:rsid w:val="003C3D70"/>
    <w:rsid w:val="003C61EA"/>
    <w:rsid w:val="003C785F"/>
    <w:rsid w:val="003D0185"/>
    <w:rsid w:val="003D094A"/>
    <w:rsid w:val="003D1945"/>
    <w:rsid w:val="003D398C"/>
    <w:rsid w:val="003D3B95"/>
    <w:rsid w:val="003D4C35"/>
    <w:rsid w:val="003D5415"/>
    <w:rsid w:val="003D6032"/>
    <w:rsid w:val="003E24FA"/>
    <w:rsid w:val="003E35D6"/>
    <w:rsid w:val="003F0C48"/>
    <w:rsid w:val="003F4BB1"/>
    <w:rsid w:val="003F702A"/>
    <w:rsid w:val="003F784E"/>
    <w:rsid w:val="0040639F"/>
    <w:rsid w:val="004112E1"/>
    <w:rsid w:val="00412A4B"/>
    <w:rsid w:val="00421421"/>
    <w:rsid w:val="004226B7"/>
    <w:rsid w:val="00425029"/>
    <w:rsid w:val="004258D4"/>
    <w:rsid w:val="00426D30"/>
    <w:rsid w:val="0043541A"/>
    <w:rsid w:val="004374CD"/>
    <w:rsid w:val="00437FE5"/>
    <w:rsid w:val="004462FE"/>
    <w:rsid w:val="004478B8"/>
    <w:rsid w:val="00451839"/>
    <w:rsid w:val="004527A3"/>
    <w:rsid w:val="00455CB2"/>
    <w:rsid w:val="00457E69"/>
    <w:rsid w:val="00461EE3"/>
    <w:rsid w:val="0046487D"/>
    <w:rsid w:val="00464B71"/>
    <w:rsid w:val="004758B0"/>
    <w:rsid w:val="00482781"/>
    <w:rsid w:val="00482C0C"/>
    <w:rsid w:val="00483438"/>
    <w:rsid w:val="0048569C"/>
    <w:rsid w:val="00487A1E"/>
    <w:rsid w:val="004916BD"/>
    <w:rsid w:val="00491D8F"/>
    <w:rsid w:val="004925B5"/>
    <w:rsid w:val="00493D3E"/>
    <w:rsid w:val="00497406"/>
    <w:rsid w:val="004A2B37"/>
    <w:rsid w:val="004A55D3"/>
    <w:rsid w:val="004A59B3"/>
    <w:rsid w:val="004A5AC3"/>
    <w:rsid w:val="004B203E"/>
    <w:rsid w:val="004B2F4B"/>
    <w:rsid w:val="004C01F0"/>
    <w:rsid w:val="004C4D7C"/>
    <w:rsid w:val="004C5820"/>
    <w:rsid w:val="004C6C27"/>
    <w:rsid w:val="004D0E5E"/>
    <w:rsid w:val="004E0401"/>
    <w:rsid w:val="004E150A"/>
    <w:rsid w:val="004E2693"/>
    <w:rsid w:val="004F167F"/>
    <w:rsid w:val="004F1E68"/>
    <w:rsid w:val="004F390D"/>
    <w:rsid w:val="004F4FE3"/>
    <w:rsid w:val="005024ED"/>
    <w:rsid w:val="00506C80"/>
    <w:rsid w:val="00510AA1"/>
    <w:rsid w:val="005115B0"/>
    <w:rsid w:val="005126F2"/>
    <w:rsid w:val="005129BA"/>
    <w:rsid w:val="0051336C"/>
    <w:rsid w:val="0051443F"/>
    <w:rsid w:val="00514964"/>
    <w:rsid w:val="0051640A"/>
    <w:rsid w:val="00517605"/>
    <w:rsid w:val="005201A3"/>
    <w:rsid w:val="0052099F"/>
    <w:rsid w:val="00522E14"/>
    <w:rsid w:val="00527174"/>
    <w:rsid w:val="00527DB3"/>
    <w:rsid w:val="005335A7"/>
    <w:rsid w:val="00533D4C"/>
    <w:rsid w:val="005348FA"/>
    <w:rsid w:val="00537CCD"/>
    <w:rsid w:val="00542191"/>
    <w:rsid w:val="00542817"/>
    <w:rsid w:val="00544386"/>
    <w:rsid w:val="005466B7"/>
    <w:rsid w:val="00547D8B"/>
    <w:rsid w:val="0055123F"/>
    <w:rsid w:val="0055585B"/>
    <w:rsid w:val="00560821"/>
    <w:rsid w:val="005608C7"/>
    <w:rsid w:val="0056428B"/>
    <w:rsid w:val="00565CC8"/>
    <w:rsid w:val="00566380"/>
    <w:rsid w:val="00567840"/>
    <w:rsid w:val="00571319"/>
    <w:rsid w:val="0057239E"/>
    <w:rsid w:val="00572897"/>
    <w:rsid w:val="00576770"/>
    <w:rsid w:val="00577D36"/>
    <w:rsid w:val="00580A8D"/>
    <w:rsid w:val="005839AF"/>
    <w:rsid w:val="0058647F"/>
    <w:rsid w:val="00587510"/>
    <w:rsid w:val="00590FE3"/>
    <w:rsid w:val="00594AC2"/>
    <w:rsid w:val="005A293B"/>
    <w:rsid w:val="005A430D"/>
    <w:rsid w:val="005A5E41"/>
    <w:rsid w:val="005A6B64"/>
    <w:rsid w:val="005B33C9"/>
    <w:rsid w:val="005B4063"/>
    <w:rsid w:val="005D04A3"/>
    <w:rsid w:val="005D06FE"/>
    <w:rsid w:val="005D2EE1"/>
    <w:rsid w:val="005D532E"/>
    <w:rsid w:val="005D735C"/>
    <w:rsid w:val="005E0363"/>
    <w:rsid w:val="005E109A"/>
    <w:rsid w:val="005E121F"/>
    <w:rsid w:val="005E587C"/>
    <w:rsid w:val="005E62CF"/>
    <w:rsid w:val="005E7DFA"/>
    <w:rsid w:val="005F19A1"/>
    <w:rsid w:val="005F24E2"/>
    <w:rsid w:val="005F5815"/>
    <w:rsid w:val="006017F2"/>
    <w:rsid w:val="0060215D"/>
    <w:rsid w:val="006047D8"/>
    <w:rsid w:val="006052D4"/>
    <w:rsid w:val="00607206"/>
    <w:rsid w:val="00607943"/>
    <w:rsid w:val="00607DD6"/>
    <w:rsid w:val="00610291"/>
    <w:rsid w:val="006107FC"/>
    <w:rsid w:val="00612C7E"/>
    <w:rsid w:val="00613959"/>
    <w:rsid w:val="00615EA9"/>
    <w:rsid w:val="0061612B"/>
    <w:rsid w:val="0062196F"/>
    <w:rsid w:val="0063077C"/>
    <w:rsid w:val="00633D82"/>
    <w:rsid w:val="00635EE1"/>
    <w:rsid w:val="00636A12"/>
    <w:rsid w:val="00640970"/>
    <w:rsid w:val="00643397"/>
    <w:rsid w:val="00644146"/>
    <w:rsid w:val="00647122"/>
    <w:rsid w:val="00651E10"/>
    <w:rsid w:val="0065436E"/>
    <w:rsid w:val="00655D20"/>
    <w:rsid w:val="00655FF8"/>
    <w:rsid w:val="00656792"/>
    <w:rsid w:val="00663DED"/>
    <w:rsid w:val="00682222"/>
    <w:rsid w:val="00684CE0"/>
    <w:rsid w:val="00685B46"/>
    <w:rsid w:val="00690105"/>
    <w:rsid w:val="0069370E"/>
    <w:rsid w:val="00694100"/>
    <w:rsid w:val="006A0BE4"/>
    <w:rsid w:val="006A63E3"/>
    <w:rsid w:val="006A70FF"/>
    <w:rsid w:val="006A7880"/>
    <w:rsid w:val="006B0FE3"/>
    <w:rsid w:val="006B19EA"/>
    <w:rsid w:val="006B287D"/>
    <w:rsid w:val="006B3EC8"/>
    <w:rsid w:val="006B4939"/>
    <w:rsid w:val="006B65C7"/>
    <w:rsid w:val="006B6C57"/>
    <w:rsid w:val="006B7009"/>
    <w:rsid w:val="006C3F4B"/>
    <w:rsid w:val="006C45AF"/>
    <w:rsid w:val="006C4EE7"/>
    <w:rsid w:val="006C787E"/>
    <w:rsid w:val="006D2700"/>
    <w:rsid w:val="006D28BA"/>
    <w:rsid w:val="006D31DB"/>
    <w:rsid w:val="006D3AF4"/>
    <w:rsid w:val="006D7407"/>
    <w:rsid w:val="006D7ECD"/>
    <w:rsid w:val="006E0B1E"/>
    <w:rsid w:val="006E2A42"/>
    <w:rsid w:val="006E2C50"/>
    <w:rsid w:val="006E4329"/>
    <w:rsid w:val="006E4344"/>
    <w:rsid w:val="006F081B"/>
    <w:rsid w:val="006F1B38"/>
    <w:rsid w:val="006F2371"/>
    <w:rsid w:val="006F378C"/>
    <w:rsid w:val="006F3B07"/>
    <w:rsid w:val="006F4C2B"/>
    <w:rsid w:val="0070699C"/>
    <w:rsid w:val="00707AC4"/>
    <w:rsid w:val="00711874"/>
    <w:rsid w:val="0071217C"/>
    <w:rsid w:val="00712B33"/>
    <w:rsid w:val="0071382E"/>
    <w:rsid w:val="00714DD3"/>
    <w:rsid w:val="007151FE"/>
    <w:rsid w:val="007165BD"/>
    <w:rsid w:val="007211BB"/>
    <w:rsid w:val="00727F08"/>
    <w:rsid w:val="00732AA8"/>
    <w:rsid w:val="00733503"/>
    <w:rsid w:val="0073555B"/>
    <w:rsid w:val="00735E3A"/>
    <w:rsid w:val="00736F8B"/>
    <w:rsid w:val="007372C4"/>
    <w:rsid w:val="00737609"/>
    <w:rsid w:val="00737F29"/>
    <w:rsid w:val="00741CC2"/>
    <w:rsid w:val="00742448"/>
    <w:rsid w:val="0074463C"/>
    <w:rsid w:val="00745446"/>
    <w:rsid w:val="0074572B"/>
    <w:rsid w:val="00745B43"/>
    <w:rsid w:val="0074605F"/>
    <w:rsid w:val="00754545"/>
    <w:rsid w:val="00756631"/>
    <w:rsid w:val="00760656"/>
    <w:rsid w:val="0076113A"/>
    <w:rsid w:val="007611CD"/>
    <w:rsid w:val="00763106"/>
    <w:rsid w:val="00767F19"/>
    <w:rsid w:val="00772BB6"/>
    <w:rsid w:val="0077347A"/>
    <w:rsid w:val="007764F9"/>
    <w:rsid w:val="007816D7"/>
    <w:rsid w:val="00781CB2"/>
    <w:rsid w:val="007843EA"/>
    <w:rsid w:val="00784499"/>
    <w:rsid w:val="007A2568"/>
    <w:rsid w:val="007A6A91"/>
    <w:rsid w:val="007B08B6"/>
    <w:rsid w:val="007B08C2"/>
    <w:rsid w:val="007B0D64"/>
    <w:rsid w:val="007B39EE"/>
    <w:rsid w:val="007D079E"/>
    <w:rsid w:val="007D6C0B"/>
    <w:rsid w:val="007E0713"/>
    <w:rsid w:val="007E3373"/>
    <w:rsid w:val="007E4F78"/>
    <w:rsid w:val="007E63CD"/>
    <w:rsid w:val="007F03A7"/>
    <w:rsid w:val="007F0B9A"/>
    <w:rsid w:val="007F1F7E"/>
    <w:rsid w:val="007F5347"/>
    <w:rsid w:val="00800A41"/>
    <w:rsid w:val="00802279"/>
    <w:rsid w:val="00802856"/>
    <w:rsid w:val="00802F90"/>
    <w:rsid w:val="008056A7"/>
    <w:rsid w:val="0080647F"/>
    <w:rsid w:val="00806D7D"/>
    <w:rsid w:val="00810F7F"/>
    <w:rsid w:val="00812D92"/>
    <w:rsid w:val="0081441D"/>
    <w:rsid w:val="00817124"/>
    <w:rsid w:val="0082108B"/>
    <w:rsid w:val="00821719"/>
    <w:rsid w:val="0082346D"/>
    <w:rsid w:val="00824672"/>
    <w:rsid w:val="00825F0F"/>
    <w:rsid w:val="0083383B"/>
    <w:rsid w:val="008341CC"/>
    <w:rsid w:val="00835227"/>
    <w:rsid w:val="0084122B"/>
    <w:rsid w:val="00841914"/>
    <w:rsid w:val="00842924"/>
    <w:rsid w:val="00844B2F"/>
    <w:rsid w:val="0084525B"/>
    <w:rsid w:val="00846205"/>
    <w:rsid w:val="00846FE6"/>
    <w:rsid w:val="00847818"/>
    <w:rsid w:val="0085046F"/>
    <w:rsid w:val="00851329"/>
    <w:rsid w:val="00852E10"/>
    <w:rsid w:val="00853A9B"/>
    <w:rsid w:val="008546B3"/>
    <w:rsid w:val="00860008"/>
    <w:rsid w:val="008619B4"/>
    <w:rsid w:val="00861F96"/>
    <w:rsid w:val="0086372E"/>
    <w:rsid w:val="008657B7"/>
    <w:rsid w:val="008677C6"/>
    <w:rsid w:val="00876607"/>
    <w:rsid w:val="00880624"/>
    <w:rsid w:val="00882FC4"/>
    <w:rsid w:val="008840F9"/>
    <w:rsid w:val="008850C7"/>
    <w:rsid w:val="008876C5"/>
    <w:rsid w:val="00890065"/>
    <w:rsid w:val="00890D76"/>
    <w:rsid w:val="00892AB6"/>
    <w:rsid w:val="0089755E"/>
    <w:rsid w:val="008A3E9D"/>
    <w:rsid w:val="008A6250"/>
    <w:rsid w:val="008A7E8A"/>
    <w:rsid w:val="008A7E94"/>
    <w:rsid w:val="008B0FED"/>
    <w:rsid w:val="008B1EA1"/>
    <w:rsid w:val="008B227B"/>
    <w:rsid w:val="008B2831"/>
    <w:rsid w:val="008B35FC"/>
    <w:rsid w:val="008C100C"/>
    <w:rsid w:val="008C10AE"/>
    <w:rsid w:val="008C280B"/>
    <w:rsid w:val="008C62B7"/>
    <w:rsid w:val="008C7396"/>
    <w:rsid w:val="008D1654"/>
    <w:rsid w:val="008D23C9"/>
    <w:rsid w:val="008D464F"/>
    <w:rsid w:val="008D62B2"/>
    <w:rsid w:val="008E28A2"/>
    <w:rsid w:val="008E638D"/>
    <w:rsid w:val="008E6948"/>
    <w:rsid w:val="008F4A3E"/>
    <w:rsid w:val="008F4E7C"/>
    <w:rsid w:val="008F61FB"/>
    <w:rsid w:val="00903BE1"/>
    <w:rsid w:val="0092058B"/>
    <w:rsid w:val="009208B6"/>
    <w:rsid w:val="0092470A"/>
    <w:rsid w:val="00925F2A"/>
    <w:rsid w:val="00926632"/>
    <w:rsid w:val="00930AF3"/>
    <w:rsid w:val="00932319"/>
    <w:rsid w:val="0093326A"/>
    <w:rsid w:val="00933ED8"/>
    <w:rsid w:val="00935DC9"/>
    <w:rsid w:val="00936377"/>
    <w:rsid w:val="0094200B"/>
    <w:rsid w:val="009438EA"/>
    <w:rsid w:val="00946C32"/>
    <w:rsid w:val="009475D0"/>
    <w:rsid w:val="0095036E"/>
    <w:rsid w:val="0095081A"/>
    <w:rsid w:val="00950D7A"/>
    <w:rsid w:val="00951C02"/>
    <w:rsid w:val="009523EF"/>
    <w:rsid w:val="00956399"/>
    <w:rsid w:val="00956F77"/>
    <w:rsid w:val="0096596F"/>
    <w:rsid w:val="00966949"/>
    <w:rsid w:val="00971658"/>
    <w:rsid w:val="00974500"/>
    <w:rsid w:val="00976B3F"/>
    <w:rsid w:val="00976F98"/>
    <w:rsid w:val="00982B32"/>
    <w:rsid w:val="00982DE6"/>
    <w:rsid w:val="009866CF"/>
    <w:rsid w:val="00987305"/>
    <w:rsid w:val="00992FBE"/>
    <w:rsid w:val="00993083"/>
    <w:rsid w:val="00995224"/>
    <w:rsid w:val="009A0F72"/>
    <w:rsid w:val="009A1CFF"/>
    <w:rsid w:val="009A3EC1"/>
    <w:rsid w:val="009A44D0"/>
    <w:rsid w:val="009A4C1B"/>
    <w:rsid w:val="009A4C92"/>
    <w:rsid w:val="009A5001"/>
    <w:rsid w:val="009A5603"/>
    <w:rsid w:val="009B2169"/>
    <w:rsid w:val="009B3D6B"/>
    <w:rsid w:val="009C167F"/>
    <w:rsid w:val="009C1FF0"/>
    <w:rsid w:val="009C216F"/>
    <w:rsid w:val="009C5368"/>
    <w:rsid w:val="009C693A"/>
    <w:rsid w:val="009C7DCE"/>
    <w:rsid w:val="009D1B3E"/>
    <w:rsid w:val="009D1B74"/>
    <w:rsid w:val="009D3B80"/>
    <w:rsid w:val="009E22DF"/>
    <w:rsid w:val="009E52A9"/>
    <w:rsid w:val="009F2E60"/>
    <w:rsid w:val="009F2E65"/>
    <w:rsid w:val="009F353A"/>
    <w:rsid w:val="009F6945"/>
    <w:rsid w:val="009F69E8"/>
    <w:rsid w:val="00A001B9"/>
    <w:rsid w:val="00A046ED"/>
    <w:rsid w:val="00A05FDF"/>
    <w:rsid w:val="00A10070"/>
    <w:rsid w:val="00A113D2"/>
    <w:rsid w:val="00A11BB8"/>
    <w:rsid w:val="00A139D1"/>
    <w:rsid w:val="00A20A74"/>
    <w:rsid w:val="00A23D93"/>
    <w:rsid w:val="00A247F4"/>
    <w:rsid w:val="00A25372"/>
    <w:rsid w:val="00A26360"/>
    <w:rsid w:val="00A32E17"/>
    <w:rsid w:val="00A35237"/>
    <w:rsid w:val="00A35E12"/>
    <w:rsid w:val="00A36D61"/>
    <w:rsid w:val="00A40588"/>
    <w:rsid w:val="00A4071C"/>
    <w:rsid w:val="00A44E81"/>
    <w:rsid w:val="00A45B34"/>
    <w:rsid w:val="00A471E7"/>
    <w:rsid w:val="00A50716"/>
    <w:rsid w:val="00A50E1A"/>
    <w:rsid w:val="00A5141C"/>
    <w:rsid w:val="00A5480B"/>
    <w:rsid w:val="00A55FAF"/>
    <w:rsid w:val="00A64019"/>
    <w:rsid w:val="00A66C5A"/>
    <w:rsid w:val="00A710C8"/>
    <w:rsid w:val="00A714E2"/>
    <w:rsid w:val="00A72C16"/>
    <w:rsid w:val="00A74B60"/>
    <w:rsid w:val="00A77B8D"/>
    <w:rsid w:val="00A80CBE"/>
    <w:rsid w:val="00A83991"/>
    <w:rsid w:val="00A83CAA"/>
    <w:rsid w:val="00A9135E"/>
    <w:rsid w:val="00A93C07"/>
    <w:rsid w:val="00A93C25"/>
    <w:rsid w:val="00A94B3E"/>
    <w:rsid w:val="00A97686"/>
    <w:rsid w:val="00AA1BAF"/>
    <w:rsid w:val="00AA1FAA"/>
    <w:rsid w:val="00AA3229"/>
    <w:rsid w:val="00AA54D6"/>
    <w:rsid w:val="00AA567D"/>
    <w:rsid w:val="00AA7BD8"/>
    <w:rsid w:val="00AB1323"/>
    <w:rsid w:val="00AB3C38"/>
    <w:rsid w:val="00AB4524"/>
    <w:rsid w:val="00AB5F55"/>
    <w:rsid w:val="00AB625C"/>
    <w:rsid w:val="00AC0021"/>
    <w:rsid w:val="00AC2520"/>
    <w:rsid w:val="00AC36E3"/>
    <w:rsid w:val="00AC5012"/>
    <w:rsid w:val="00AD0665"/>
    <w:rsid w:val="00AD0F45"/>
    <w:rsid w:val="00AD27D2"/>
    <w:rsid w:val="00AD5F29"/>
    <w:rsid w:val="00AD6562"/>
    <w:rsid w:val="00AD7E74"/>
    <w:rsid w:val="00AE0702"/>
    <w:rsid w:val="00AE2040"/>
    <w:rsid w:val="00AE7C57"/>
    <w:rsid w:val="00AF0166"/>
    <w:rsid w:val="00AF25B1"/>
    <w:rsid w:val="00AF5EEC"/>
    <w:rsid w:val="00AF6648"/>
    <w:rsid w:val="00B0026B"/>
    <w:rsid w:val="00B014DE"/>
    <w:rsid w:val="00B06BE4"/>
    <w:rsid w:val="00B07128"/>
    <w:rsid w:val="00B07AB6"/>
    <w:rsid w:val="00B103B8"/>
    <w:rsid w:val="00B106B6"/>
    <w:rsid w:val="00B10D64"/>
    <w:rsid w:val="00B17FD9"/>
    <w:rsid w:val="00B2415D"/>
    <w:rsid w:val="00B2484C"/>
    <w:rsid w:val="00B27C26"/>
    <w:rsid w:val="00B30282"/>
    <w:rsid w:val="00B32DF1"/>
    <w:rsid w:val="00B34A1B"/>
    <w:rsid w:val="00B34DC2"/>
    <w:rsid w:val="00B36876"/>
    <w:rsid w:val="00B4255A"/>
    <w:rsid w:val="00B4322A"/>
    <w:rsid w:val="00B4743B"/>
    <w:rsid w:val="00B51225"/>
    <w:rsid w:val="00B569DB"/>
    <w:rsid w:val="00B62E2E"/>
    <w:rsid w:val="00B6375E"/>
    <w:rsid w:val="00B641A5"/>
    <w:rsid w:val="00B67580"/>
    <w:rsid w:val="00B76659"/>
    <w:rsid w:val="00B76728"/>
    <w:rsid w:val="00B80CDB"/>
    <w:rsid w:val="00B831D7"/>
    <w:rsid w:val="00B843D1"/>
    <w:rsid w:val="00B854DC"/>
    <w:rsid w:val="00B85A0D"/>
    <w:rsid w:val="00B91C21"/>
    <w:rsid w:val="00B940A9"/>
    <w:rsid w:val="00B957C3"/>
    <w:rsid w:val="00BA04A8"/>
    <w:rsid w:val="00BA2083"/>
    <w:rsid w:val="00BB16BA"/>
    <w:rsid w:val="00BB2BC1"/>
    <w:rsid w:val="00BB2F5E"/>
    <w:rsid w:val="00BC3650"/>
    <w:rsid w:val="00BC439B"/>
    <w:rsid w:val="00BC5CFE"/>
    <w:rsid w:val="00BD357F"/>
    <w:rsid w:val="00BD3C65"/>
    <w:rsid w:val="00BD53D9"/>
    <w:rsid w:val="00BD5C4F"/>
    <w:rsid w:val="00BD5E31"/>
    <w:rsid w:val="00BD74E8"/>
    <w:rsid w:val="00BE0637"/>
    <w:rsid w:val="00BE1CE0"/>
    <w:rsid w:val="00BE3DA5"/>
    <w:rsid w:val="00BF21D4"/>
    <w:rsid w:val="00BF6900"/>
    <w:rsid w:val="00BF6C39"/>
    <w:rsid w:val="00C00467"/>
    <w:rsid w:val="00C02D5C"/>
    <w:rsid w:val="00C02DEC"/>
    <w:rsid w:val="00C03791"/>
    <w:rsid w:val="00C03884"/>
    <w:rsid w:val="00C049D8"/>
    <w:rsid w:val="00C0569A"/>
    <w:rsid w:val="00C071D9"/>
    <w:rsid w:val="00C106EC"/>
    <w:rsid w:val="00C12452"/>
    <w:rsid w:val="00C15250"/>
    <w:rsid w:val="00C17E0E"/>
    <w:rsid w:val="00C20C97"/>
    <w:rsid w:val="00C23558"/>
    <w:rsid w:val="00C2628F"/>
    <w:rsid w:val="00C2784E"/>
    <w:rsid w:val="00C30A20"/>
    <w:rsid w:val="00C32606"/>
    <w:rsid w:val="00C41D56"/>
    <w:rsid w:val="00C43CD1"/>
    <w:rsid w:val="00C456BF"/>
    <w:rsid w:val="00C52EFC"/>
    <w:rsid w:val="00C52F59"/>
    <w:rsid w:val="00C55029"/>
    <w:rsid w:val="00C57461"/>
    <w:rsid w:val="00C60599"/>
    <w:rsid w:val="00C63ABF"/>
    <w:rsid w:val="00C71349"/>
    <w:rsid w:val="00C7242E"/>
    <w:rsid w:val="00C7321D"/>
    <w:rsid w:val="00C739E8"/>
    <w:rsid w:val="00C75C93"/>
    <w:rsid w:val="00C76CAA"/>
    <w:rsid w:val="00C77720"/>
    <w:rsid w:val="00C77916"/>
    <w:rsid w:val="00C8364D"/>
    <w:rsid w:val="00C87EE2"/>
    <w:rsid w:val="00C910E2"/>
    <w:rsid w:val="00C9139F"/>
    <w:rsid w:val="00C91E80"/>
    <w:rsid w:val="00C92109"/>
    <w:rsid w:val="00C93CF8"/>
    <w:rsid w:val="00CA2698"/>
    <w:rsid w:val="00CA4A17"/>
    <w:rsid w:val="00CB045F"/>
    <w:rsid w:val="00CB2371"/>
    <w:rsid w:val="00CB4B4C"/>
    <w:rsid w:val="00CB7668"/>
    <w:rsid w:val="00CB7E2A"/>
    <w:rsid w:val="00CC0441"/>
    <w:rsid w:val="00CC4B5E"/>
    <w:rsid w:val="00CC4BEF"/>
    <w:rsid w:val="00CC5EC1"/>
    <w:rsid w:val="00CC6887"/>
    <w:rsid w:val="00CC6B9D"/>
    <w:rsid w:val="00CD00B7"/>
    <w:rsid w:val="00CD1C9A"/>
    <w:rsid w:val="00CD5E2C"/>
    <w:rsid w:val="00CD69BF"/>
    <w:rsid w:val="00CE06CB"/>
    <w:rsid w:val="00CE1F32"/>
    <w:rsid w:val="00CE28CA"/>
    <w:rsid w:val="00CE5080"/>
    <w:rsid w:val="00CE6F89"/>
    <w:rsid w:val="00CE75F0"/>
    <w:rsid w:val="00CF1320"/>
    <w:rsid w:val="00CF1B8E"/>
    <w:rsid w:val="00CF1D6B"/>
    <w:rsid w:val="00D02526"/>
    <w:rsid w:val="00D03E5F"/>
    <w:rsid w:val="00D04528"/>
    <w:rsid w:val="00D04DBF"/>
    <w:rsid w:val="00D060EC"/>
    <w:rsid w:val="00D06421"/>
    <w:rsid w:val="00D118B7"/>
    <w:rsid w:val="00D142A8"/>
    <w:rsid w:val="00D1686D"/>
    <w:rsid w:val="00D17F06"/>
    <w:rsid w:val="00D2388F"/>
    <w:rsid w:val="00D23C17"/>
    <w:rsid w:val="00D242A5"/>
    <w:rsid w:val="00D244A8"/>
    <w:rsid w:val="00D248D8"/>
    <w:rsid w:val="00D251B6"/>
    <w:rsid w:val="00D25ED5"/>
    <w:rsid w:val="00D25F6D"/>
    <w:rsid w:val="00D27701"/>
    <w:rsid w:val="00D27BDB"/>
    <w:rsid w:val="00D34882"/>
    <w:rsid w:val="00D34A27"/>
    <w:rsid w:val="00D34E24"/>
    <w:rsid w:val="00D35B2C"/>
    <w:rsid w:val="00D37536"/>
    <w:rsid w:val="00D41F62"/>
    <w:rsid w:val="00D430DD"/>
    <w:rsid w:val="00D43CB9"/>
    <w:rsid w:val="00D4445E"/>
    <w:rsid w:val="00D5207A"/>
    <w:rsid w:val="00D52EF2"/>
    <w:rsid w:val="00D531BA"/>
    <w:rsid w:val="00D54431"/>
    <w:rsid w:val="00D56563"/>
    <w:rsid w:val="00D56799"/>
    <w:rsid w:val="00D57711"/>
    <w:rsid w:val="00D5776B"/>
    <w:rsid w:val="00D57FAD"/>
    <w:rsid w:val="00D61EE3"/>
    <w:rsid w:val="00D64796"/>
    <w:rsid w:val="00D64A83"/>
    <w:rsid w:val="00D65337"/>
    <w:rsid w:val="00D668A6"/>
    <w:rsid w:val="00D71EDC"/>
    <w:rsid w:val="00D74A94"/>
    <w:rsid w:val="00D77903"/>
    <w:rsid w:val="00D81716"/>
    <w:rsid w:val="00D81B16"/>
    <w:rsid w:val="00D8216B"/>
    <w:rsid w:val="00D843DF"/>
    <w:rsid w:val="00D852A1"/>
    <w:rsid w:val="00D85F87"/>
    <w:rsid w:val="00D86BE3"/>
    <w:rsid w:val="00D90D51"/>
    <w:rsid w:val="00D9468D"/>
    <w:rsid w:val="00D94E36"/>
    <w:rsid w:val="00D972E6"/>
    <w:rsid w:val="00D977C4"/>
    <w:rsid w:val="00DA09E2"/>
    <w:rsid w:val="00DA133C"/>
    <w:rsid w:val="00DA15EB"/>
    <w:rsid w:val="00DA5475"/>
    <w:rsid w:val="00DA63F4"/>
    <w:rsid w:val="00DB018B"/>
    <w:rsid w:val="00DB2904"/>
    <w:rsid w:val="00DB533B"/>
    <w:rsid w:val="00DB58D4"/>
    <w:rsid w:val="00DB6428"/>
    <w:rsid w:val="00DB79B8"/>
    <w:rsid w:val="00DB7C1F"/>
    <w:rsid w:val="00DC0A56"/>
    <w:rsid w:val="00DC60C8"/>
    <w:rsid w:val="00DD3FEC"/>
    <w:rsid w:val="00DE12F6"/>
    <w:rsid w:val="00DE46EE"/>
    <w:rsid w:val="00DE6782"/>
    <w:rsid w:val="00DE6F0E"/>
    <w:rsid w:val="00DE73BE"/>
    <w:rsid w:val="00DF03FD"/>
    <w:rsid w:val="00DF07F3"/>
    <w:rsid w:val="00DF1F29"/>
    <w:rsid w:val="00DF5EAF"/>
    <w:rsid w:val="00DF7DEC"/>
    <w:rsid w:val="00E01912"/>
    <w:rsid w:val="00E0208E"/>
    <w:rsid w:val="00E02D93"/>
    <w:rsid w:val="00E03304"/>
    <w:rsid w:val="00E11E39"/>
    <w:rsid w:val="00E169F9"/>
    <w:rsid w:val="00E16DA9"/>
    <w:rsid w:val="00E21636"/>
    <w:rsid w:val="00E230BA"/>
    <w:rsid w:val="00E2448E"/>
    <w:rsid w:val="00E25056"/>
    <w:rsid w:val="00E31A55"/>
    <w:rsid w:val="00E338B4"/>
    <w:rsid w:val="00E339F6"/>
    <w:rsid w:val="00E36213"/>
    <w:rsid w:val="00E36FE1"/>
    <w:rsid w:val="00E41BAD"/>
    <w:rsid w:val="00E4299F"/>
    <w:rsid w:val="00E4364E"/>
    <w:rsid w:val="00E4369C"/>
    <w:rsid w:val="00E50B0D"/>
    <w:rsid w:val="00E548E0"/>
    <w:rsid w:val="00E54CB9"/>
    <w:rsid w:val="00E577BC"/>
    <w:rsid w:val="00E61D9A"/>
    <w:rsid w:val="00E61E9A"/>
    <w:rsid w:val="00E623E0"/>
    <w:rsid w:val="00E656D6"/>
    <w:rsid w:val="00E67BA2"/>
    <w:rsid w:val="00E75759"/>
    <w:rsid w:val="00E7674F"/>
    <w:rsid w:val="00E8149A"/>
    <w:rsid w:val="00E821A3"/>
    <w:rsid w:val="00E84BA2"/>
    <w:rsid w:val="00E85C1C"/>
    <w:rsid w:val="00E916C3"/>
    <w:rsid w:val="00E91BCD"/>
    <w:rsid w:val="00E932C7"/>
    <w:rsid w:val="00E943D0"/>
    <w:rsid w:val="00E945FE"/>
    <w:rsid w:val="00E947B6"/>
    <w:rsid w:val="00E97FCE"/>
    <w:rsid w:val="00EA0C81"/>
    <w:rsid w:val="00EA3221"/>
    <w:rsid w:val="00EA458B"/>
    <w:rsid w:val="00EA6135"/>
    <w:rsid w:val="00EB0CEC"/>
    <w:rsid w:val="00EB39A2"/>
    <w:rsid w:val="00EC1016"/>
    <w:rsid w:val="00EC22FF"/>
    <w:rsid w:val="00EC4D9D"/>
    <w:rsid w:val="00EC5BAD"/>
    <w:rsid w:val="00ED5A6B"/>
    <w:rsid w:val="00ED5FFD"/>
    <w:rsid w:val="00EE31A1"/>
    <w:rsid w:val="00EE32B1"/>
    <w:rsid w:val="00EE3792"/>
    <w:rsid w:val="00EE3C61"/>
    <w:rsid w:val="00EE3C80"/>
    <w:rsid w:val="00EE4EB8"/>
    <w:rsid w:val="00EE58B4"/>
    <w:rsid w:val="00EE67C6"/>
    <w:rsid w:val="00EE72FA"/>
    <w:rsid w:val="00EE7A3E"/>
    <w:rsid w:val="00EE7AD0"/>
    <w:rsid w:val="00EF0C14"/>
    <w:rsid w:val="00EF0E0D"/>
    <w:rsid w:val="00EF157B"/>
    <w:rsid w:val="00EF292D"/>
    <w:rsid w:val="00EF600F"/>
    <w:rsid w:val="00EF68F1"/>
    <w:rsid w:val="00EF6E22"/>
    <w:rsid w:val="00EF7685"/>
    <w:rsid w:val="00EF79A4"/>
    <w:rsid w:val="00F00942"/>
    <w:rsid w:val="00F02F9C"/>
    <w:rsid w:val="00F108BC"/>
    <w:rsid w:val="00F10B93"/>
    <w:rsid w:val="00F11E10"/>
    <w:rsid w:val="00F124C2"/>
    <w:rsid w:val="00F13AF3"/>
    <w:rsid w:val="00F155CF"/>
    <w:rsid w:val="00F172CD"/>
    <w:rsid w:val="00F21E5D"/>
    <w:rsid w:val="00F220C5"/>
    <w:rsid w:val="00F22C70"/>
    <w:rsid w:val="00F25A38"/>
    <w:rsid w:val="00F27CC0"/>
    <w:rsid w:val="00F301EA"/>
    <w:rsid w:val="00F319CD"/>
    <w:rsid w:val="00F40724"/>
    <w:rsid w:val="00F448C1"/>
    <w:rsid w:val="00F5240A"/>
    <w:rsid w:val="00F53893"/>
    <w:rsid w:val="00F53ED2"/>
    <w:rsid w:val="00F57ACF"/>
    <w:rsid w:val="00F633FA"/>
    <w:rsid w:val="00F636FC"/>
    <w:rsid w:val="00F6376B"/>
    <w:rsid w:val="00F65B39"/>
    <w:rsid w:val="00F76A57"/>
    <w:rsid w:val="00F809EC"/>
    <w:rsid w:val="00F836AC"/>
    <w:rsid w:val="00F8611C"/>
    <w:rsid w:val="00F87AA1"/>
    <w:rsid w:val="00F92D82"/>
    <w:rsid w:val="00F962B2"/>
    <w:rsid w:val="00FA163B"/>
    <w:rsid w:val="00FA1C43"/>
    <w:rsid w:val="00FA1DEA"/>
    <w:rsid w:val="00FA1E75"/>
    <w:rsid w:val="00FA361D"/>
    <w:rsid w:val="00FA5D75"/>
    <w:rsid w:val="00FB0549"/>
    <w:rsid w:val="00FB1534"/>
    <w:rsid w:val="00FB2FC3"/>
    <w:rsid w:val="00FB384A"/>
    <w:rsid w:val="00FB3A75"/>
    <w:rsid w:val="00FB667E"/>
    <w:rsid w:val="00FB7548"/>
    <w:rsid w:val="00FC5615"/>
    <w:rsid w:val="00FC6717"/>
    <w:rsid w:val="00FD1DD7"/>
    <w:rsid w:val="00FD22AC"/>
    <w:rsid w:val="00FD5AC5"/>
    <w:rsid w:val="00FD6ABB"/>
    <w:rsid w:val="00FD76E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2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table of figures" w:uiPriority="99"/>
    <w:lsdException w:name="footnote reference" w:uiPriority="99"/>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eading 1 Char1 Char,Heading 1 Char Char Char"/>
    <w:basedOn w:val="Normal"/>
    <w:next w:val="Normal"/>
    <w:link w:val="Heading1Char"/>
    <w:qFormat/>
    <w:rsid w:val="00E01912"/>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E548E0"/>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rsid w:val="00E548E0"/>
    <w:pPr>
      <w:numPr>
        <w:ilvl w:val="2"/>
      </w:numPr>
      <w:ind w:left="0" w:firstLine="0"/>
      <w:outlineLvl w:val="2"/>
    </w:pPr>
    <w:rPr>
      <w:bCs/>
      <w:sz w:val="26"/>
      <w:szCs w:val="26"/>
    </w:rPr>
  </w:style>
  <w:style w:type="paragraph" w:styleId="Heading4">
    <w:name w:val="heading 4"/>
    <w:aliases w:val="H4"/>
    <w:basedOn w:val="Heading3"/>
    <w:next w:val="Normal"/>
    <w:link w:val="Heading4Char"/>
    <w:qFormat/>
    <w:rsid w:val="00AA1FAA"/>
    <w:pPr>
      <w:numPr>
        <w:ilvl w:val="3"/>
      </w:numPr>
      <w:outlineLvl w:val="3"/>
    </w:pPr>
    <w:rPr>
      <w:bCs w:val="0"/>
      <w:sz w:val="24"/>
      <w:szCs w:val="28"/>
    </w:rPr>
  </w:style>
  <w:style w:type="paragraph" w:styleId="Heading5">
    <w:name w:val="heading 5"/>
    <w:basedOn w:val="Heading4"/>
    <w:next w:val="Normal"/>
    <w:link w:val="Heading5Char"/>
    <w:qFormat/>
    <w:rsid w:val="00AA1FAA"/>
    <w:pPr>
      <w:numPr>
        <w:ilvl w:val="4"/>
      </w:numPr>
      <w:outlineLvl w:val="4"/>
    </w:pPr>
    <w:rPr>
      <w:bCs/>
      <w:iCs w:val="0"/>
      <w:szCs w:val="26"/>
    </w:rPr>
  </w:style>
  <w:style w:type="paragraph" w:styleId="Heading6">
    <w:name w:val="heading 6"/>
    <w:basedOn w:val="Heading5"/>
    <w:next w:val="Normal"/>
    <w:link w:val="Heading6Char"/>
    <w:qFormat/>
    <w:rsid w:val="00AA1FAA"/>
    <w:pPr>
      <w:numPr>
        <w:ilvl w:val="5"/>
      </w:numPr>
      <w:outlineLvl w:val="5"/>
    </w:pPr>
    <w:rPr>
      <w:bCs w:val="0"/>
      <w:sz w:val="22"/>
      <w:szCs w:val="22"/>
    </w:rPr>
  </w:style>
  <w:style w:type="paragraph" w:styleId="Heading7">
    <w:name w:val="heading 7"/>
    <w:basedOn w:val="Heading6"/>
    <w:next w:val="Normal"/>
    <w:link w:val="Heading7Char"/>
    <w:qFormat/>
    <w:rsid w:val="00AA1FAA"/>
    <w:pPr>
      <w:numPr>
        <w:ilvl w:val="6"/>
      </w:numPr>
      <w:outlineLvl w:val="6"/>
    </w:pPr>
  </w:style>
  <w:style w:type="paragraph" w:styleId="Heading8">
    <w:name w:val="heading 8"/>
    <w:basedOn w:val="Heading7"/>
    <w:next w:val="Normal"/>
    <w:link w:val="Heading8Char"/>
    <w:qFormat/>
    <w:rsid w:val="00AA1FAA"/>
    <w:pPr>
      <w:numPr>
        <w:ilvl w:val="7"/>
      </w:numPr>
      <w:outlineLvl w:val="7"/>
    </w:pPr>
    <w:rPr>
      <w:i/>
      <w:iCs/>
    </w:rPr>
  </w:style>
  <w:style w:type="paragraph" w:styleId="Heading9">
    <w:name w:val="heading 9"/>
    <w:basedOn w:val="Heading8"/>
    <w:next w:val="Normal"/>
    <w:link w:val="Heading9Char"/>
    <w:qFormat/>
    <w:rsid w:val="00AA1FAA"/>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link w:val="SubtitleChar"/>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link w:val="TitlepageinfodescriptionChar"/>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rsid w:val="00AA1FAA"/>
    <w:pPr>
      <w:spacing w:before="240"/>
      <w:ind w:left="0"/>
    </w:pPr>
  </w:style>
  <w:style w:type="character" w:customStyle="1" w:styleId="Datatype">
    <w:name w:val="Datatype"/>
    <w:rsid w:val="00AA1FAA"/>
    <w:rPr>
      <w:rFonts w:ascii="Courier New" w:hAnsi="Courier New"/>
    </w:rPr>
  </w:style>
  <w:style w:type="character" w:styleId="Hyperlink">
    <w:name w:val="Hyperlink"/>
    <w:uiPriority w:val="99"/>
    <w:rsid w:val="00AA1FAA"/>
    <w:rPr>
      <w:color w:val="0000EE"/>
      <w:u w:val="none"/>
    </w:rPr>
  </w:style>
  <w:style w:type="paragraph" w:styleId="TOC1">
    <w:name w:val="toc 1"/>
    <w:basedOn w:val="Normal"/>
    <w:next w:val="Normal"/>
    <w:autoRedefine/>
    <w:uiPriority w:val="39"/>
    <w:rsid w:val="00AA1FAA"/>
    <w:pPr>
      <w:spacing w:before="60" w:after="60"/>
    </w:pPr>
  </w:style>
  <w:style w:type="paragraph" w:styleId="TOC2">
    <w:name w:val="toc 2"/>
    <w:basedOn w:val="Normal"/>
    <w:next w:val="Normal"/>
    <w:autoRedefine/>
    <w:uiPriority w:val="39"/>
    <w:rsid w:val="00AA1FAA"/>
    <w:pPr>
      <w:spacing w:before="60" w:after="60"/>
      <w:ind w:left="240"/>
    </w:pPr>
  </w:style>
  <w:style w:type="paragraph" w:styleId="TOC3">
    <w:name w:val="toc 3"/>
    <w:basedOn w:val="Normal"/>
    <w:next w:val="Normal"/>
    <w:autoRedefine/>
    <w:uiPriority w:val="39"/>
    <w:rsid w:val="00AA1FAA"/>
    <w:pPr>
      <w:spacing w:before="60" w:after="60"/>
      <w:ind w:left="480"/>
    </w:pPr>
  </w:style>
  <w:style w:type="paragraph" w:customStyle="1" w:styleId="Code">
    <w:name w:val="Code"/>
    <w:basedOn w:val="Normal"/>
    <w:qFormat/>
    <w:rsid w:val="00AA1FA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link w:val="AppendixHeading2Char"/>
    <w:qFormat/>
    <w:rsid w:val="00B2415D"/>
    <w:pPr>
      <w:numPr>
        <w:numId w:val="6"/>
      </w:numPr>
    </w:pPr>
  </w:style>
  <w:style w:type="character" w:styleId="FollowedHyperlink">
    <w:name w:val="FollowedHyperlink"/>
    <w:rsid w:val="00AA1FAA"/>
    <w:rPr>
      <w:color w:val="800080"/>
      <w:u w:val="single"/>
    </w:rPr>
  </w:style>
  <w:style w:type="character" w:customStyle="1" w:styleId="Element">
    <w:name w:val="Element"/>
    <w:rsid w:val="00AA1FAA"/>
    <w:rPr>
      <w:rFonts w:ascii="Courier New" w:hAnsi="Courier New"/>
      <w:sz w:val="20"/>
    </w:rPr>
  </w:style>
  <w:style w:type="character" w:customStyle="1" w:styleId="Attribute">
    <w:name w:val="Attribute"/>
    <w:rsid w:val="00AA1FAA"/>
    <w:rPr>
      <w:rFonts w:ascii="Courier New" w:hAnsi="Courier New"/>
      <w:sz w:val="20"/>
    </w:rPr>
  </w:style>
  <w:style w:type="character" w:customStyle="1" w:styleId="Keyword">
    <w:name w:val="Keyword"/>
    <w:basedOn w:val="Element"/>
    <w:rsid w:val="00AA1FAA"/>
    <w:rPr>
      <w:rFonts w:ascii="Courier New" w:hAnsi="Courier New"/>
      <w:sz w:val="20"/>
    </w:rPr>
  </w:style>
  <w:style w:type="paragraph" w:styleId="NormalWeb">
    <w:name w:val="Normal (Web)"/>
    <w:basedOn w:val="Normal"/>
    <w:rsid w:val="00AA1FAA"/>
    <w:pPr>
      <w:spacing w:before="100" w:beforeAutospacing="1" w:after="100" w:afterAutospacing="1"/>
    </w:pPr>
    <w:rPr>
      <w:rFonts w:ascii="Arial Unicode MS" w:eastAsia="Arial Unicode MS" w:hAnsi="Arial Unicode MS" w:cs="Arial Unicode MS"/>
    </w:rPr>
  </w:style>
  <w:style w:type="character" w:styleId="Emphasis">
    <w:name w:val="Emphasis"/>
    <w:qFormat/>
    <w:rsid w:val="00AA1FAA"/>
    <w:rPr>
      <w:i/>
      <w:iCs/>
    </w:rPr>
  </w:style>
  <w:style w:type="character" w:styleId="HTMLTypewriter">
    <w:name w:val="HTML Typewriter"/>
    <w:rsid w:val="00AA1FAA"/>
    <w:rPr>
      <w:rFonts w:ascii="Arial Unicode MS" w:eastAsia="Arial Unicode MS" w:hAnsi="Arial Unicode MS" w:cs="Arial Unicode MS"/>
      <w:sz w:val="20"/>
      <w:szCs w:val="20"/>
    </w:rPr>
  </w:style>
  <w:style w:type="paragraph" w:styleId="HTMLPreformatted">
    <w:name w:val="HTML Preformatted"/>
    <w:basedOn w:val="Normal"/>
    <w:link w:val="HTMLPreformattedChar"/>
    <w:rsid w:val="00AA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link w:val="NoteHeadingChar"/>
    <w:rsid w:val="00AA1FAA"/>
  </w:style>
  <w:style w:type="paragraph" w:customStyle="1" w:styleId="Note">
    <w:name w:val="Note"/>
    <w:basedOn w:val="Normal"/>
    <w:next w:val="Normal"/>
    <w:rsid w:val="00AA1FAA"/>
    <w:pPr>
      <w:spacing w:before="120" w:after="120"/>
      <w:ind w:left="720" w:right="720"/>
    </w:pPr>
  </w:style>
  <w:style w:type="paragraph" w:customStyle="1" w:styleId="Definitionterm">
    <w:name w:val="Definition term"/>
    <w:basedOn w:val="Normal"/>
    <w:next w:val="Definition"/>
    <w:rsid w:val="00AA1FAA"/>
    <w:pPr>
      <w:ind w:right="2880"/>
    </w:pPr>
    <w:rPr>
      <w:rFonts w:eastAsia="Arial Unicode MS"/>
      <w:b/>
    </w:rPr>
  </w:style>
  <w:style w:type="paragraph" w:customStyle="1" w:styleId="Definition">
    <w:name w:val="Definition"/>
    <w:basedOn w:val="Normal"/>
    <w:next w:val="Definitionterm"/>
    <w:rsid w:val="00AA1FAA"/>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rsid w:val="00AA1FAA"/>
    <w:pPr>
      <w:tabs>
        <w:tab w:val="center" w:pos="4320"/>
        <w:tab w:val="right" w:pos="8640"/>
      </w:tabs>
    </w:pPr>
  </w:style>
  <w:style w:type="paragraph" w:styleId="Footer">
    <w:name w:val="footer"/>
    <w:basedOn w:val="Normal"/>
    <w:link w:val="FooterChar"/>
    <w:rsid w:val="00AA1FAA"/>
    <w:pPr>
      <w:tabs>
        <w:tab w:val="center" w:pos="4320"/>
        <w:tab w:val="right" w:pos="8640"/>
      </w:tabs>
    </w:pPr>
  </w:style>
  <w:style w:type="character" w:styleId="PageNumber">
    <w:name w:val="page number"/>
    <w:basedOn w:val="DefaultParagraphFont"/>
    <w:rsid w:val="00AA1FAA"/>
  </w:style>
  <w:style w:type="paragraph" w:customStyle="1" w:styleId="AppendixHeading1">
    <w:name w:val="AppendixHeading1"/>
    <w:basedOn w:val="Heading1"/>
    <w:next w:val="Normal"/>
    <w:rsid w:val="00225C3B"/>
    <w:pPr>
      <w:numPr>
        <w:numId w:val="6"/>
      </w:numPr>
      <w:spacing w:before="100" w:beforeAutospacing="1" w:after="100" w:afterAutospacing="1"/>
    </w:pPr>
    <w:rPr>
      <w:kern w:val="36"/>
    </w:rPr>
  </w:style>
  <w:style w:type="character" w:customStyle="1" w:styleId="Refterm">
    <w:name w:val="Ref term"/>
    <w:rsid w:val="00F319CD"/>
    <w:rPr>
      <w:b/>
      <w:szCs w:val="20"/>
    </w:rPr>
  </w:style>
  <w:style w:type="character" w:styleId="LineNumber">
    <w:name w:val="line number"/>
    <w:basedOn w:val="DefaultParagraphFont"/>
    <w:rsid w:val="00AA1FAA"/>
  </w:style>
  <w:style w:type="paragraph" w:styleId="TOC7">
    <w:name w:val="toc 7"/>
    <w:basedOn w:val="Normal"/>
    <w:next w:val="Normal"/>
    <w:autoRedefine/>
    <w:uiPriority w:val="39"/>
    <w:rsid w:val="00AA1FAA"/>
    <w:pPr>
      <w:spacing w:before="0" w:after="120"/>
      <w:ind w:left="1440"/>
    </w:pPr>
  </w:style>
  <w:style w:type="paragraph" w:customStyle="1" w:styleId="Example">
    <w:name w:val="Example"/>
    <w:basedOn w:val="Code"/>
    <w:rsid w:val="00AA1FAA"/>
    <w:pPr>
      <w:pBdr>
        <w:top w:val="none" w:sz="0" w:space="0" w:color="auto"/>
        <w:bottom w:val="none" w:sz="0" w:space="0" w:color="auto"/>
      </w:pBdr>
      <w:shd w:val="clear" w:color="auto" w:fill="E6E6E6"/>
    </w:pPr>
  </w:style>
  <w:style w:type="character" w:customStyle="1" w:styleId="CODEtemp">
    <w:name w:val="CODE temp"/>
    <w:rsid w:val="00AA1FAA"/>
    <w:rPr>
      <w:rFonts w:ascii="Courier New" w:hAnsi="Courier New"/>
      <w:sz w:val="20"/>
    </w:rPr>
  </w:style>
  <w:style w:type="paragraph" w:customStyle="1" w:styleId="Codesmall">
    <w:name w:val="Code small"/>
    <w:basedOn w:val="Code"/>
    <w:rsid w:val="00AA1FAA"/>
    <w:pPr>
      <w:shd w:val="clear" w:color="auto" w:fill="E6E6E6"/>
    </w:pPr>
    <w:rPr>
      <w:sz w:val="16"/>
    </w:rPr>
  </w:style>
  <w:style w:type="paragraph" w:customStyle="1" w:styleId="Examplesmall">
    <w:name w:val="Example small"/>
    <w:basedOn w:val="Example"/>
    <w:rsid w:val="00AA1FAA"/>
    <w:rPr>
      <w:sz w:val="16"/>
    </w:rPr>
  </w:style>
  <w:style w:type="paragraph" w:styleId="ListBullet">
    <w:name w:val="List Bullet"/>
    <w:basedOn w:val="Normal"/>
    <w:rsid w:val="00AA1FAA"/>
    <w:pPr>
      <w:numPr>
        <w:numId w:val="1"/>
      </w:numPr>
    </w:pPr>
  </w:style>
  <w:style w:type="paragraph" w:styleId="TOC4">
    <w:name w:val="toc 4"/>
    <w:basedOn w:val="TOC3"/>
    <w:next w:val="Normal"/>
    <w:autoRedefine/>
    <w:uiPriority w:val="39"/>
    <w:rsid w:val="00AA1FAA"/>
    <w:pPr>
      <w:ind w:left="720"/>
    </w:pPr>
    <w:rPr>
      <w:sz w:val="18"/>
    </w:rPr>
  </w:style>
  <w:style w:type="character" w:customStyle="1" w:styleId="Variable">
    <w:name w:val="Variable"/>
    <w:rsid w:val="00AA1FAA"/>
    <w:rPr>
      <w:i/>
    </w:rPr>
  </w:style>
  <w:style w:type="paragraph" w:styleId="TOC5">
    <w:name w:val="toc 5"/>
    <w:basedOn w:val="TOC4"/>
    <w:next w:val="Normal"/>
    <w:autoRedefine/>
    <w:uiPriority w:val="39"/>
    <w:rsid w:val="00AA1FAA"/>
    <w:pPr>
      <w:ind w:left="960"/>
    </w:pPr>
  </w:style>
  <w:style w:type="paragraph" w:styleId="TOC6">
    <w:name w:val="toc 6"/>
    <w:basedOn w:val="Normal"/>
    <w:next w:val="Normal"/>
    <w:autoRedefine/>
    <w:uiPriority w:val="39"/>
    <w:rsid w:val="00AA1FAA"/>
    <w:pPr>
      <w:ind w:left="1200"/>
    </w:pPr>
    <w:rPr>
      <w:sz w:val="18"/>
    </w:rPr>
  </w:style>
  <w:style w:type="paragraph" w:customStyle="1" w:styleId="Heading1WP">
    <w:name w:val="Heading 1 WP"/>
    <w:basedOn w:val="Heading1"/>
    <w:rsid w:val="00E548E0"/>
  </w:style>
  <w:style w:type="character" w:customStyle="1" w:styleId="FooterChar">
    <w:name w:val="Footer Char"/>
    <w:link w:val="Footer"/>
    <w:rsid w:val="00735E3A"/>
    <w:rPr>
      <w:rFonts w:ascii="Arial" w:hAnsi="Arial"/>
      <w:szCs w:val="24"/>
    </w:rPr>
  </w:style>
  <w:style w:type="paragraph" w:styleId="Caption">
    <w:name w:val="caption"/>
    <w:basedOn w:val="Normal"/>
    <w:next w:val="Normal"/>
    <w:qFormat/>
    <w:rsid w:val="00CB7E2A"/>
    <w:pPr>
      <w:spacing w:before="120" w:after="120"/>
      <w:jc w:val="center"/>
    </w:pPr>
    <w:rPr>
      <w:bCs/>
      <w:i/>
      <w:sz w:val="24"/>
    </w:rPr>
  </w:style>
  <w:style w:type="paragraph" w:styleId="ListBullet2">
    <w:name w:val="List Bullet 2"/>
    <w:basedOn w:val="Normal"/>
    <w:rsid w:val="00AA1FAA"/>
    <w:pPr>
      <w:numPr>
        <w:numId w:val="4"/>
      </w:numPr>
    </w:pPr>
  </w:style>
  <w:style w:type="paragraph" w:customStyle="1" w:styleId="RelatedWork">
    <w:name w:val="Related Work"/>
    <w:basedOn w:val="Titlepageinfodescription"/>
    <w:rsid w:val="0023482D"/>
    <w:pPr>
      <w:numPr>
        <w:numId w:val="5"/>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link w:val="AppendixHeading3Char"/>
    <w:qFormat/>
    <w:rsid w:val="00B2415D"/>
    <w:pPr>
      <w:numPr>
        <w:numId w:val="6"/>
      </w:numPr>
    </w:pPr>
  </w:style>
  <w:style w:type="paragraph" w:styleId="BalloonText">
    <w:name w:val="Balloon Text"/>
    <w:basedOn w:val="Normal"/>
    <w:link w:val="BalloonTextChar"/>
    <w:rsid w:val="00BE0637"/>
    <w:pPr>
      <w:spacing w:before="0" w:after="0"/>
    </w:pPr>
    <w:rPr>
      <w:rFonts w:ascii="Tahoma" w:hAnsi="Tahoma"/>
      <w:sz w:val="16"/>
      <w:szCs w:val="16"/>
    </w:rPr>
  </w:style>
  <w:style w:type="character" w:customStyle="1" w:styleId="BalloonTextChar">
    <w:name w:val="Balloon Text Char"/>
    <w:link w:val="BalloonText"/>
    <w:rsid w:val="00BE0637"/>
    <w:rPr>
      <w:rFonts w:ascii="Tahoma" w:hAnsi="Tahoma" w:cs="Tahoma"/>
      <w:sz w:val="16"/>
      <w:szCs w:val="16"/>
    </w:rPr>
  </w:style>
  <w:style w:type="character" w:styleId="CommentReference">
    <w:name w:val="annotation reference"/>
    <w:uiPriority w:val="99"/>
    <w:rsid w:val="004A5AC3"/>
    <w:rPr>
      <w:sz w:val="16"/>
      <w:szCs w:val="16"/>
    </w:rPr>
  </w:style>
  <w:style w:type="paragraph" w:styleId="CommentText">
    <w:name w:val="annotation text"/>
    <w:basedOn w:val="Normal"/>
    <w:link w:val="CommentTextChar"/>
    <w:uiPriority w:val="99"/>
    <w:rsid w:val="004A5AC3"/>
    <w:rPr>
      <w:szCs w:val="20"/>
    </w:rPr>
  </w:style>
  <w:style w:type="character" w:customStyle="1" w:styleId="CommentTextChar">
    <w:name w:val="Comment Text Char"/>
    <w:link w:val="CommentText"/>
    <w:uiPriority w:val="99"/>
    <w:rsid w:val="004A5AC3"/>
    <w:rPr>
      <w:rFonts w:ascii="Arial" w:hAnsi="Arial"/>
    </w:rPr>
  </w:style>
  <w:style w:type="paragraph" w:styleId="CommentSubject">
    <w:name w:val="annotation subject"/>
    <w:basedOn w:val="CommentText"/>
    <w:next w:val="CommentText"/>
    <w:link w:val="CommentSubjectChar"/>
    <w:uiPriority w:val="99"/>
    <w:rsid w:val="004A5AC3"/>
    <w:rPr>
      <w:b/>
      <w:bCs/>
    </w:rPr>
  </w:style>
  <w:style w:type="character" w:customStyle="1" w:styleId="CommentSubjectChar">
    <w:name w:val="Comment Subject Char"/>
    <w:link w:val="CommentSubject"/>
    <w:uiPriority w:val="99"/>
    <w:rsid w:val="004A5AC3"/>
    <w:rPr>
      <w:rFonts w:ascii="Arial" w:hAnsi="Arial"/>
      <w:b/>
      <w:bCs/>
    </w:rPr>
  </w:style>
  <w:style w:type="paragraph" w:styleId="ListParagraph">
    <w:name w:val="List Paragraph"/>
    <w:basedOn w:val="Normal"/>
    <w:uiPriority w:val="34"/>
    <w:qFormat/>
    <w:rsid w:val="00E41BAD"/>
    <w:pPr>
      <w:spacing w:before="100" w:beforeAutospacing="1" w:after="100" w:afterAutospacing="1"/>
    </w:pPr>
  </w:style>
  <w:style w:type="character" w:customStyle="1" w:styleId="Heading1Char">
    <w:name w:val="Heading 1 Char"/>
    <w:aliases w:val="Heading 1 Char1 Char Char,Heading 1 Char Char Char Char"/>
    <w:link w:val="Heading1"/>
    <w:rsid w:val="00E41BAD"/>
    <w:rPr>
      <w:rFonts w:ascii="Arial" w:hAnsi="Arial" w:cs="Arial"/>
      <w:b/>
      <w:bCs/>
      <w:color w:val="3B006F"/>
      <w:kern w:val="32"/>
      <w:sz w:val="36"/>
      <w:szCs w:val="36"/>
    </w:rPr>
  </w:style>
  <w:style w:type="character" w:customStyle="1" w:styleId="Heading2Char">
    <w:name w:val="Heading 2 Char"/>
    <w:aliases w:val="H2 Char"/>
    <w:link w:val="Heading2"/>
    <w:rsid w:val="00E548E0"/>
    <w:rPr>
      <w:rFonts w:ascii="Arial" w:hAnsi="Arial" w:cs="Arial"/>
      <w:b/>
      <w:iCs/>
      <w:color w:val="3B006F"/>
      <w:kern w:val="32"/>
      <w:sz w:val="28"/>
      <w:szCs w:val="28"/>
    </w:rPr>
  </w:style>
  <w:style w:type="character" w:customStyle="1" w:styleId="Heading3Char">
    <w:name w:val="Heading 3 Char"/>
    <w:aliases w:val="H3 Char"/>
    <w:link w:val="Heading3"/>
    <w:rsid w:val="00E548E0"/>
    <w:rPr>
      <w:rFonts w:ascii="Arial" w:hAnsi="Arial" w:cs="Arial"/>
      <w:b/>
      <w:bCs/>
      <w:iCs/>
      <w:color w:val="3B006F"/>
      <w:kern w:val="32"/>
      <w:sz w:val="26"/>
      <w:szCs w:val="26"/>
    </w:rPr>
  </w:style>
  <w:style w:type="character" w:customStyle="1" w:styleId="Heading4Char">
    <w:name w:val="Heading 4 Char"/>
    <w:aliases w:val="H4 Char"/>
    <w:link w:val="Heading4"/>
    <w:rsid w:val="00E41BAD"/>
    <w:rPr>
      <w:rFonts w:ascii="Arial" w:hAnsi="Arial" w:cs="Arial"/>
      <w:b/>
      <w:iCs/>
      <w:color w:val="3B006F"/>
      <w:kern w:val="32"/>
      <w:sz w:val="24"/>
      <w:szCs w:val="28"/>
    </w:rPr>
  </w:style>
  <w:style w:type="character" w:customStyle="1" w:styleId="Heading5Char">
    <w:name w:val="Heading 5 Char"/>
    <w:link w:val="Heading5"/>
    <w:rsid w:val="00E41BAD"/>
    <w:rPr>
      <w:rFonts w:ascii="Arial" w:hAnsi="Arial" w:cs="Arial"/>
      <w:b/>
      <w:bCs/>
      <w:color w:val="3B006F"/>
      <w:kern w:val="32"/>
      <w:sz w:val="24"/>
      <w:szCs w:val="26"/>
    </w:rPr>
  </w:style>
  <w:style w:type="character" w:customStyle="1" w:styleId="Heading6Char">
    <w:name w:val="Heading 6 Char"/>
    <w:link w:val="Heading6"/>
    <w:rsid w:val="00E41BAD"/>
    <w:rPr>
      <w:rFonts w:ascii="Arial" w:hAnsi="Arial" w:cs="Arial"/>
      <w:b/>
      <w:color w:val="3B006F"/>
      <w:kern w:val="32"/>
      <w:sz w:val="22"/>
      <w:szCs w:val="22"/>
    </w:rPr>
  </w:style>
  <w:style w:type="character" w:customStyle="1" w:styleId="Heading7Char">
    <w:name w:val="Heading 7 Char"/>
    <w:link w:val="Heading7"/>
    <w:rsid w:val="00E41BAD"/>
    <w:rPr>
      <w:rFonts w:ascii="Arial" w:hAnsi="Arial" w:cs="Arial"/>
      <w:b/>
      <w:color w:val="3B006F"/>
      <w:kern w:val="32"/>
      <w:sz w:val="22"/>
      <w:szCs w:val="22"/>
    </w:rPr>
  </w:style>
  <w:style w:type="character" w:customStyle="1" w:styleId="Heading8Char">
    <w:name w:val="Heading 8 Char"/>
    <w:link w:val="Heading8"/>
    <w:rsid w:val="00E41BAD"/>
    <w:rPr>
      <w:rFonts w:ascii="Arial" w:hAnsi="Arial" w:cs="Arial"/>
      <w:b/>
      <w:i/>
      <w:iCs/>
      <w:color w:val="3B006F"/>
      <w:kern w:val="32"/>
      <w:sz w:val="22"/>
      <w:szCs w:val="22"/>
    </w:rPr>
  </w:style>
  <w:style w:type="character" w:customStyle="1" w:styleId="Heading9Char">
    <w:name w:val="Heading 9 Char"/>
    <w:link w:val="Heading9"/>
    <w:rsid w:val="00E41BAD"/>
    <w:rPr>
      <w:rFonts w:ascii="Arial" w:hAnsi="Arial" w:cs="Arial"/>
      <w:b/>
      <w:i/>
      <w:iCs/>
      <w:color w:val="3B006F"/>
      <w:kern w:val="32"/>
      <w:sz w:val="22"/>
      <w:szCs w:val="22"/>
    </w:rPr>
  </w:style>
  <w:style w:type="character" w:customStyle="1" w:styleId="TitleChar">
    <w:name w:val="Title Char"/>
    <w:link w:val="Title"/>
    <w:rsid w:val="00E41BAD"/>
    <w:rPr>
      <w:rFonts w:ascii="Arial" w:hAnsi="Arial" w:cs="Arial"/>
      <w:b/>
      <w:bCs/>
      <w:color w:val="3B006F"/>
      <w:kern w:val="28"/>
      <w:sz w:val="48"/>
      <w:szCs w:val="48"/>
    </w:rPr>
  </w:style>
  <w:style w:type="character" w:customStyle="1" w:styleId="SubtitleChar">
    <w:name w:val="Subtitle Char"/>
    <w:link w:val="Subtitle"/>
    <w:rsid w:val="00E41BAD"/>
    <w:rPr>
      <w:rFonts w:ascii="Arial" w:hAnsi="Arial" w:cs="Arial"/>
      <w:b/>
      <w:bCs/>
      <w:color w:val="3B006F"/>
      <w:kern w:val="28"/>
      <w:sz w:val="36"/>
      <w:szCs w:val="36"/>
    </w:rPr>
  </w:style>
  <w:style w:type="character" w:customStyle="1" w:styleId="HeaderChar">
    <w:name w:val="Header Char"/>
    <w:link w:val="Header"/>
    <w:rsid w:val="00E41BAD"/>
    <w:rPr>
      <w:rFonts w:ascii="Arial" w:hAnsi="Arial"/>
      <w:szCs w:val="24"/>
    </w:rPr>
  </w:style>
  <w:style w:type="paragraph" w:customStyle="1" w:styleId="AppendixHeading4">
    <w:name w:val="AppendixHeading4"/>
    <w:basedOn w:val="AppendixHeading3"/>
    <w:next w:val="Normal"/>
    <w:qFormat/>
    <w:rsid w:val="00E41BAD"/>
    <w:pPr>
      <w:numPr>
        <w:ilvl w:val="0"/>
        <w:numId w:val="0"/>
      </w:numPr>
      <w:ind w:left="720" w:hanging="720"/>
    </w:pPr>
  </w:style>
  <w:style w:type="paragraph" w:customStyle="1" w:styleId="IEEEStdsParagraph">
    <w:name w:val="IEEEStds Paragraph"/>
    <w:link w:val="IEEEStdsParagraphChar"/>
    <w:rsid w:val="00E41BAD"/>
    <w:pPr>
      <w:jc w:val="both"/>
    </w:pPr>
  </w:style>
  <w:style w:type="character" w:customStyle="1" w:styleId="IEEEStdsParagraphChar">
    <w:name w:val="IEEEStds Paragraph Char"/>
    <w:link w:val="IEEEStdsParagraph"/>
    <w:rsid w:val="00E41BAD"/>
  </w:style>
  <w:style w:type="paragraph" w:styleId="BodyText">
    <w:name w:val="Body Text"/>
    <w:basedOn w:val="Normal"/>
    <w:link w:val="BodyTextChar"/>
    <w:rsid w:val="00E41BAD"/>
    <w:pPr>
      <w:spacing w:before="0" w:after="0"/>
      <w:jc w:val="both"/>
    </w:pPr>
    <w:rPr>
      <w:rFonts w:ascii="Times New Roman" w:hAnsi="Times New Roman"/>
      <w:szCs w:val="20"/>
    </w:rPr>
  </w:style>
  <w:style w:type="character" w:customStyle="1" w:styleId="BodyTextChar">
    <w:name w:val="Body Text Char"/>
    <w:basedOn w:val="DefaultParagraphFont"/>
    <w:link w:val="BodyText"/>
    <w:rsid w:val="00E41BAD"/>
  </w:style>
  <w:style w:type="paragraph" w:customStyle="1" w:styleId="Default">
    <w:name w:val="Default"/>
    <w:rsid w:val="00E41BAD"/>
    <w:pPr>
      <w:autoSpaceDE w:val="0"/>
      <w:autoSpaceDN w:val="0"/>
      <w:adjustRightInd w:val="0"/>
    </w:pPr>
    <w:rPr>
      <w:rFonts w:ascii="Arial" w:eastAsia="Calibri" w:hAnsi="Arial" w:cs="Arial"/>
      <w:color w:val="000000"/>
      <w:sz w:val="24"/>
      <w:szCs w:val="24"/>
    </w:rPr>
  </w:style>
  <w:style w:type="character" w:customStyle="1" w:styleId="TitlepageinfodescriptionChar">
    <w:name w:val="Title page info description Char"/>
    <w:link w:val="Titlepageinfodescription"/>
    <w:rsid w:val="00E41BAD"/>
    <w:rPr>
      <w:rFonts w:ascii="Arial" w:hAnsi="Arial"/>
    </w:rPr>
  </w:style>
  <w:style w:type="paragraph" w:customStyle="1" w:styleId="Text">
    <w:name w:val="Text"/>
    <w:aliases w:val="t"/>
    <w:link w:val="TextChar1"/>
    <w:rsid w:val="00E41BAD"/>
    <w:pPr>
      <w:spacing w:before="60" w:after="60" w:line="260" w:lineRule="exact"/>
    </w:pPr>
    <w:rPr>
      <w:rFonts w:ascii="Verdana" w:hAnsi="Verdana"/>
      <w:color w:val="000000"/>
    </w:rPr>
  </w:style>
  <w:style w:type="character" w:customStyle="1" w:styleId="TextChar1">
    <w:name w:val="Text Char1"/>
    <w:aliases w:val="t Char2"/>
    <w:link w:val="Text"/>
    <w:rsid w:val="00E41BAD"/>
    <w:rPr>
      <w:rFonts w:ascii="Verdana" w:hAnsi="Verdana"/>
      <w:color w:val="000000"/>
    </w:rPr>
  </w:style>
  <w:style w:type="paragraph" w:styleId="FootnoteText">
    <w:name w:val="footnote text"/>
    <w:basedOn w:val="Normal"/>
    <w:link w:val="FootnoteTextChar"/>
    <w:uiPriority w:val="99"/>
    <w:unhideWhenUsed/>
    <w:rsid w:val="00E41BAD"/>
    <w:rPr>
      <w:szCs w:val="20"/>
    </w:rPr>
  </w:style>
  <w:style w:type="character" w:customStyle="1" w:styleId="FootnoteTextChar">
    <w:name w:val="Footnote Text Char"/>
    <w:link w:val="FootnoteText"/>
    <w:uiPriority w:val="99"/>
    <w:rsid w:val="00E41BAD"/>
    <w:rPr>
      <w:rFonts w:ascii="Arial" w:hAnsi="Arial"/>
    </w:rPr>
  </w:style>
  <w:style w:type="character" w:styleId="FootnoteReference">
    <w:name w:val="footnote reference"/>
    <w:uiPriority w:val="99"/>
    <w:unhideWhenUsed/>
    <w:rsid w:val="00E41BAD"/>
    <w:rPr>
      <w:vertAlign w:val="superscript"/>
    </w:rPr>
  </w:style>
  <w:style w:type="paragraph" w:styleId="PlainText">
    <w:name w:val="Plain Text"/>
    <w:basedOn w:val="Normal"/>
    <w:link w:val="PlainTextChar"/>
    <w:uiPriority w:val="99"/>
    <w:unhideWhenUsed/>
    <w:rsid w:val="00E41BAD"/>
    <w:pPr>
      <w:spacing w:before="0" w:after="0"/>
    </w:pPr>
    <w:rPr>
      <w:rFonts w:ascii="Consolas" w:eastAsia="Calibri" w:hAnsi="Consolas"/>
      <w:sz w:val="21"/>
      <w:szCs w:val="21"/>
    </w:rPr>
  </w:style>
  <w:style w:type="character" w:customStyle="1" w:styleId="PlainTextChar">
    <w:name w:val="Plain Text Char"/>
    <w:link w:val="PlainText"/>
    <w:uiPriority w:val="99"/>
    <w:rsid w:val="00E41BAD"/>
    <w:rPr>
      <w:rFonts w:ascii="Consolas" w:eastAsia="Calibri" w:hAnsi="Consolas"/>
      <w:sz w:val="21"/>
      <w:szCs w:val="21"/>
    </w:rPr>
  </w:style>
  <w:style w:type="character" w:customStyle="1" w:styleId="AppendixHeading2Char">
    <w:name w:val="AppendixHeading2 Char"/>
    <w:basedOn w:val="Heading2Char"/>
    <w:link w:val="AppendixHeading2"/>
    <w:rsid w:val="00E41BAD"/>
    <w:rPr>
      <w:rFonts w:ascii="Arial" w:hAnsi="Arial" w:cs="Arial"/>
      <w:b/>
      <w:iCs/>
      <w:color w:val="3B006F"/>
      <w:kern w:val="32"/>
      <w:sz w:val="28"/>
      <w:szCs w:val="28"/>
    </w:rPr>
  </w:style>
  <w:style w:type="character" w:customStyle="1" w:styleId="AppendixHeading3Char">
    <w:name w:val="AppendixHeading3 Char"/>
    <w:link w:val="AppendixHeading3"/>
    <w:rsid w:val="00E41BAD"/>
    <w:rPr>
      <w:rFonts w:ascii="Arial" w:hAnsi="Arial" w:cs="Arial"/>
      <w:b/>
      <w:bCs/>
      <w:iCs/>
      <w:color w:val="3B006F"/>
      <w:kern w:val="32"/>
      <w:sz w:val="26"/>
      <w:szCs w:val="26"/>
    </w:rPr>
  </w:style>
  <w:style w:type="paragraph" w:styleId="Revision">
    <w:name w:val="Revision"/>
    <w:hidden/>
    <w:uiPriority w:val="99"/>
    <w:semiHidden/>
    <w:rsid w:val="00E41BAD"/>
    <w:rPr>
      <w:rFonts w:ascii="Arial" w:hAnsi="Arial"/>
      <w:szCs w:val="24"/>
    </w:rPr>
  </w:style>
  <w:style w:type="character" w:customStyle="1" w:styleId="HTMLPreformattedChar">
    <w:name w:val="HTML Preformatted Char"/>
    <w:link w:val="HTMLPreformatted"/>
    <w:rsid w:val="00E41BAD"/>
    <w:rPr>
      <w:rFonts w:ascii="Arial Unicode MS" w:eastAsia="Arial Unicode MS" w:hAnsi="Arial Unicode MS" w:cs="Arial Unicode MS"/>
    </w:rPr>
  </w:style>
  <w:style w:type="paragraph" w:customStyle="1" w:styleId="NumberedTable">
    <w:name w:val="Numbered Table"/>
    <w:basedOn w:val="Normal"/>
    <w:rsid w:val="00E41BAD"/>
    <w:pPr>
      <w:tabs>
        <w:tab w:val="left" w:pos="362"/>
        <w:tab w:val="num" w:pos="1440"/>
      </w:tabs>
      <w:ind w:left="1440" w:hanging="360"/>
    </w:pPr>
    <w:rPr>
      <w:rFonts w:cs="Arial"/>
      <w:szCs w:val="20"/>
    </w:rPr>
  </w:style>
  <w:style w:type="table" w:customStyle="1" w:styleId="LightList-Accent11">
    <w:name w:val="Light List - Accent 11"/>
    <w:basedOn w:val="TableNormal"/>
    <w:uiPriority w:val="61"/>
    <w:rsid w:val="00E41BAD"/>
    <w:rPr>
      <w:rFonts w:eastAsia="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41">
    <w:name w:val="Light List - Accent 41"/>
    <w:aliases w:val="Light List - OASIS"/>
    <w:basedOn w:val="TableNormal"/>
    <w:uiPriority w:val="61"/>
    <w:rsid w:val="00E41BAD"/>
    <w:rPr>
      <w:rFonts w:eastAsia="Calibri"/>
    </w:rPr>
    <w:tblPr>
      <w:tblStyleRowBandSize w:val="1"/>
      <w:tblStyleColBandSize w:val="1"/>
      <w:tblInd w:w="0" w:type="dxa"/>
      <w:tblBorders>
        <w:top w:val="single" w:sz="8" w:space="0" w:color="3B006F"/>
        <w:left w:val="single" w:sz="8" w:space="0" w:color="3B006F"/>
        <w:bottom w:val="single" w:sz="8" w:space="0" w:color="3B006F"/>
        <w:right w:val="single" w:sz="8" w:space="0" w:color="3B006F"/>
      </w:tblBorders>
      <w:tblCellMar>
        <w:top w:w="0" w:type="dxa"/>
        <w:left w:w="108" w:type="dxa"/>
        <w:bottom w:w="0" w:type="dxa"/>
        <w:right w:w="108" w:type="dxa"/>
      </w:tblCellMar>
    </w:tblPr>
    <w:trPr>
      <w:cantSplit/>
    </w:trPr>
    <w:tblStylePr w:type="firstRow">
      <w:pPr>
        <w:spacing w:before="0" w:after="0" w:line="240" w:lineRule="auto"/>
      </w:pPr>
      <w:rPr>
        <w:b/>
        <w:bCs/>
        <w:color w:val="FFFFFF"/>
      </w:rPr>
      <w:tblPr/>
      <w:trPr>
        <w:tblHeader/>
      </w:trPr>
      <w:tcPr>
        <w:shd w:val="clear" w:color="auto" w:fill="3B006F"/>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Style1">
    <w:name w:val="Style1"/>
    <w:basedOn w:val="TableNormal"/>
    <w:uiPriority w:val="99"/>
    <w:qFormat/>
    <w:rsid w:val="00E41BAD"/>
    <w:rPr>
      <w:rFonts w:eastAsia="Calibri"/>
    </w:rPr>
    <w:tblPr>
      <w:tblInd w:w="0" w:type="dxa"/>
      <w:tblCellMar>
        <w:top w:w="0" w:type="dxa"/>
        <w:left w:w="108" w:type="dxa"/>
        <w:bottom w:w="0" w:type="dxa"/>
        <w:right w:w="108" w:type="dxa"/>
      </w:tblCellMar>
    </w:tblPr>
  </w:style>
  <w:style w:type="table" w:customStyle="1" w:styleId="LightList1">
    <w:name w:val="Light List1"/>
    <w:basedOn w:val="TableNormal"/>
    <w:uiPriority w:val="61"/>
    <w:rsid w:val="00E41BAD"/>
    <w:rPr>
      <w:rFonts w:ascii="Calibri" w:eastAsia="MS Mincho" w:hAnsi="Calibri" w:cs="Arial"/>
      <w:sz w:val="22"/>
      <w:szCs w:val="22"/>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Text">
    <w:name w:val="Table Text"/>
    <w:basedOn w:val="Normal"/>
    <w:rsid w:val="00E41BAD"/>
    <w:pPr>
      <w:keepLines/>
      <w:spacing w:before="40" w:after="0" w:line="200" w:lineRule="atLeast"/>
    </w:pPr>
    <w:rPr>
      <w:sz w:val="18"/>
      <w:szCs w:val="18"/>
    </w:rPr>
  </w:style>
  <w:style w:type="paragraph" w:styleId="List">
    <w:name w:val="List"/>
    <w:basedOn w:val="Normal"/>
    <w:uiPriority w:val="99"/>
    <w:unhideWhenUsed/>
    <w:rsid w:val="00E41BAD"/>
    <w:pPr>
      <w:ind w:left="360" w:hanging="360"/>
      <w:contextualSpacing/>
    </w:pPr>
  </w:style>
  <w:style w:type="paragraph" w:customStyle="1" w:styleId="Appendix1">
    <w:name w:val="Appendix1"/>
    <w:basedOn w:val="Heading1"/>
    <w:next w:val="Normal"/>
    <w:link w:val="Appendix1Char"/>
    <w:qFormat/>
    <w:rsid w:val="00E41BAD"/>
    <w:pPr>
      <w:numPr>
        <w:numId w:val="12"/>
      </w:numPr>
      <w:ind w:left="0" w:firstLine="0"/>
    </w:pPr>
    <w:rPr>
      <w:rFonts w:cs="Times New Roman"/>
    </w:rPr>
  </w:style>
  <w:style w:type="numbering" w:customStyle="1" w:styleId="NoList1">
    <w:name w:val="No List1"/>
    <w:next w:val="NoList"/>
    <w:semiHidden/>
    <w:unhideWhenUsed/>
    <w:rsid w:val="00E41BAD"/>
  </w:style>
  <w:style w:type="character" w:customStyle="1" w:styleId="Appendix1Char">
    <w:name w:val="Appendix1 Char"/>
    <w:basedOn w:val="Heading1Char"/>
    <w:link w:val="Appendix1"/>
    <w:rsid w:val="00E41BAD"/>
    <w:rPr>
      <w:rFonts w:ascii="Arial" w:hAnsi="Arial" w:cs="Arial"/>
      <w:b/>
      <w:bCs/>
      <w:color w:val="3B006F"/>
      <w:kern w:val="32"/>
      <w:sz w:val="36"/>
      <w:szCs w:val="36"/>
    </w:rPr>
  </w:style>
  <w:style w:type="character" w:customStyle="1" w:styleId="Typename">
    <w:name w:val="Type name"/>
    <w:rsid w:val="00E41BAD"/>
    <w:rPr>
      <w:b/>
    </w:rPr>
  </w:style>
  <w:style w:type="paragraph" w:styleId="BodyText3">
    <w:name w:val="Body Text 3"/>
    <w:basedOn w:val="Normal"/>
    <w:link w:val="BodyText3Char"/>
    <w:rsid w:val="00E41BAD"/>
    <w:pPr>
      <w:spacing w:before="60" w:after="120"/>
    </w:pPr>
    <w:rPr>
      <w:bCs/>
      <w:color w:val="000000"/>
      <w:sz w:val="16"/>
      <w:szCs w:val="16"/>
    </w:rPr>
  </w:style>
  <w:style w:type="character" w:customStyle="1" w:styleId="BodyText3Char">
    <w:name w:val="Body Text 3 Char"/>
    <w:link w:val="BodyText3"/>
    <w:rsid w:val="00E41BAD"/>
    <w:rPr>
      <w:rFonts w:ascii="Arial" w:hAnsi="Arial"/>
      <w:bCs/>
      <w:color w:val="000000"/>
      <w:sz w:val="16"/>
      <w:szCs w:val="16"/>
    </w:rPr>
  </w:style>
  <w:style w:type="character" w:customStyle="1" w:styleId="NoteHeadingChar">
    <w:name w:val="Note Heading Char"/>
    <w:link w:val="NoteHeading"/>
    <w:rsid w:val="00E41BAD"/>
    <w:rPr>
      <w:rFonts w:ascii="Arial" w:hAnsi="Arial"/>
      <w:szCs w:val="24"/>
    </w:rPr>
  </w:style>
  <w:style w:type="paragraph" w:customStyle="1" w:styleId="DefinitionList">
    <w:name w:val="Definition List"/>
    <w:basedOn w:val="Normal"/>
    <w:next w:val="Definitionterm"/>
    <w:autoRedefine/>
    <w:rsid w:val="00E41BAD"/>
    <w:pPr>
      <w:keepNext/>
      <w:widowControl w:val="0"/>
      <w:ind w:left="360"/>
    </w:pPr>
    <w:rPr>
      <w:rFonts w:cs="Arial"/>
      <w:bCs/>
      <w:snapToGrid w:val="0"/>
    </w:rPr>
  </w:style>
  <w:style w:type="paragraph" w:customStyle="1" w:styleId="DefinitionTerm0">
    <w:name w:val="Definition Term"/>
    <w:basedOn w:val="Normal"/>
    <w:next w:val="DefinitionList"/>
    <w:autoRedefine/>
    <w:rsid w:val="00E41BAD"/>
    <w:pPr>
      <w:keepNext/>
      <w:widowControl w:val="0"/>
      <w:spacing w:after="0"/>
    </w:pPr>
    <w:rPr>
      <w:rFonts w:cs="Arial"/>
      <w:bCs/>
      <w:snapToGrid w:val="0"/>
    </w:rPr>
  </w:style>
  <w:style w:type="paragraph" w:styleId="ListContinue">
    <w:name w:val="List Continue"/>
    <w:basedOn w:val="Normal"/>
    <w:rsid w:val="00E41BAD"/>
    <w:pPr>
      <w:spacing w:after="120"/>
      <w:ind w:left="360"/>
    </w:pPr>
    <w:rPr>
      <w:rFonts w:cs="Arial"/>
      <w:bCs/>
    </w:rPr>
  </w:style>
  <w:style w:type="paragraph" w:styleId="ListContinue2">
    <w:name w:val="List Continue 2"/>
    <w:basedOn w:val="Normal"/>
    <w:rsid w:val="00E41BAD"/>
    <w:pPr>
      <w:spacing w:after="120"/>
      <w:ind w:left="720"/>
    </w:pPr>
    <w:rPr>
      <w:rFonts w:cs="Arial"/>
      <w:bCs/>
    </w:rPr>
  </w:style>
  <w:style w:type="paragraph" w:styleId="BodyTextIndent">
    <w:name w:val="Body Text Indent"/>
    <w:basedOn w:val="Normal"/>
    <w:link w:val="BodyTextIndentChar"/>
    <w:rsid w:val="00E41BAD"/>
    <w:pPr>
      <w:spacing w:before="120" w:after="120"/>
      <w:ind w:left="720"/>
    </w:pPr>
    <w:rPr>
      <w:bCs/>
    </w:rPr>
  </w:style>
  <w:style w:type="character" w:customStyle="1" w:styleId="BodyTextIndentChar">
    <w:name w:val="Body Text Indent Char"/>
    <w:link w:val="BodyTextIndent"/>
    <w:rsid w:val="00E41BAD"/>
    <w:rPr>
      <w:rFonts w:ascii="Arial" w:hAnsi="Arial"/>
      <w:bCs/>
      <w:szCs w:val="24"/>
    </w:rPr>
  </w:style>
  <w:style w:type="paragraph" w:customStyle="1" w:styleId="example0">
    <w:name w:val="example"/>
    <w:basedOn w:val="Normal"/>
    <w:rsid w:val="00E41BAD"/>
    <w:pPr>
      <w:shd w:val="clear" w:color="auto" w:fill="E6E6E6"/>
      <w:spacing w:before="0" w:after="0"/>
      <w:ind w:left="432" w:right="432"/>
    </w:pPr>
    <w:rPr>
      <w:rFonts w:ascii="Courier New" w:hAnsi="Courier New" w:cs="Courier New"/>
      <w:sz w:val="16"/>
      <w:szCs w:val="16"/>
    </w:rPr>
  </w:style>
  <w:style w:type="character" w:styleId="HTMLCode">
    <w:name w:val="HTML Code"/>
    <w:rsid w:val="00E41BAD"/>
    <w:rPr>
      <w:rFonts w:ascii="Courier New" w:eastAsia="Times New Roman" w:hAnsi="Courier New" w:cs="Courier New"/>
      <w:sz w:val="20"/>
      <w:szCs w:val="20"/>
    </w:rPr>
  </w:style>
  <w:style w:type="table" w:customStyle="1" w:styleId="TableGrid1">
    <w:name w:val="Table Grid1"/>
    <w:basedOn w:val="TableNormal"/>
    <w:next w:val="TableGrid"/>
    <w:rsid w:val="00E41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8">
    <w:name w:val="toc 8"/>
    <w:basedOn w:val="Normal"/>
    <w:next w:val="Normal"/>
    <w:autoRedefine/>
    <w:uiPriority w:val="39"/>
    <w:unhideWhenUsed/>
    <w:rsid w:val="00E41BAD"/>
    <w:pPr>
      <w:spacing w:before="0"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E41BAD"/>
    <w:pPr>
      <w:spacing w:before="0" w:after="100" w:line="276" w:lineRule="auto"/>
      <w:ind w:left="1760"/>
    </w:pPr>
    <w:rPr>
      <w:rFonts w:ascii="Calibri" w:hAnsi="Calibri"/>
      <w:sz w:val="22"/>
      <w:szCs w:val="22"/>
    </w:rPr>
  </w:style>
  <w:style w:type="paragraph" w:customStyle="1" w:styleId="XML">
    <w:name w:val="XML"/>
    <w:basedOn w:val="Normal"/>
    <w:link w:val="XMLChar"/>
    <w:qFormat/>
    <w:rsid w:val="00E41BAD"/>
    <w:pPr>
      <w:keepLines/>
      <w:shd w:val="clear" w:color="auto" w:fill="E6E6E6"/>
      <w:spacing w:before="0" w:after="0"/>
      <w:ind w:left="360" w:right="432"/>
    </w:pPr>
    <w:rPr>
      <w:rFonts w:ascii="Courier New" w:hAnsi="Courier New"/>
      <w:bCs/>
      <w:noProof/>
      <w:sz w:val="16"/>
    </w:rPr>
  </w:style>
  <w:style w:type="character" w:customStyle="1" w:styleId="XMLChar">
    <w:name w:val="XML Char"/>
    <w:link w:val="XML"/>
    <w:rsid w:val="00E41BAD"/>
    <w:rPr>
      <w:rFonts w:ascii="Courier New" w:hAnsi="Courier New"/>
      <w:bCs/>
      <w:noProof/>
      <w:sz w:val="16"/>
      <w:szCs w:val="24"/>
      <w:shd w:val="clear" w:color="auto" w:fill="E6E6E6"/>
    </w:rPr>
  </w:style>
  <w:style w:type="character" w:customStyle="1" w:styleId="Internetlink">
    <w:name w:val="Internet link"/>
    <w:rsid w:val="00296F20"/>
    <w:rPr>
      <w:strike w:val="0"/>
      <w:dstrike w:val="0"/>
      <w:color w:val="0000EE"/>
      <w:u w:val="none"/>
      <w:effect w:val="none"/>
    </w:rPr>
  </w:style>
  <w:style w:type="character" w:customStyle="1" w:styleId="refterm0">
    <w:name w:val="refterm"/>
    <w:basedOn w:val="DefaultParagraphFont"/>
    <w:rsid w:val="00537CCD"/>
  </w:style>
  <w:style w:type="character" w:customStyle="1" w:styleId="apple-converted-space">
    <w:name w:val="apple-converted-space"/>
    <w:basedOn w:val="DefaultParagraphFont"/>
    <w:rsid w:val="00F53ED2"/>
  </w:style>
  <w:style w:type="paragraph" w:styleId="TableofFigures">
    <w:name w:val="table of figures"/>
    <w:basedOn w:val="Normal"/>
    <w:next w:val="Normal"/>
    <w:uiPriority w:val="99"/>
    <w:rsid w:val="00062328"/>
    <w:pPr>
      <w:spacing w:after="0"/>
    </w:pPr>
  </w:style>
  <w:style w:type="paragraph" w:customStyle="1" w:styleId="Courier">
    <w:name w:val="Courier"/>
    <w:basedOn w:val="Normal"/>
    <w:link w:val="CourierChar"/>
    <w:qFormat/>
    <w:rsid w:val="0046487D"/>
    <w:rPr>
      <w:rFonts w:ascii="Courier New" w:hAnsi="Courier New" w:cs="Courier New"/>
    </w:rPr>
  </w:style>
  <w:style w:type="character" w:customStyle="1" w:styleId="CourierChar">
    <w:name w:val="Courier Char"/>
    <w:basedOn w:val="DefaultParagraphFont"/>
    <w:link w:val="Courier"/>
    <w:rsid w:val="0046487D"/>
    <w:rPr>
      <w:rFonts w:ascii="Courier New" w:hAnsi="Courier New" w:cs="Courier New"/>
      <w:szCs w:val="24"/>
    </w:rPr>
  </w:style>
  <w:style w:type="character" w:styleId="Strong">
    <w:name w:val="Strong"/>
    <w:basedOn w:val="DefaultParagraphFont"/>
    <w:qFormat/>
    <w:rsid w:val="00DB533B"/>
    <w:rPr>
      <w:b/>
      <w:bCs/>
    </w:rPr>
  </w:style>
  <w:style w:type="paragraph" w:styleId="TOCHeading">
    <w:name w:val="TOC Heading"/>
    <w:basedOn w:val="Heading1"/>
    <w:next w:val="Normal"/>
    <w:uiPriority w:val="39"/>
    <w:unhideWhenUsed/>
    <w:qFormat/>
    <w:rsid w:val="00DB533B"/>
    <w:pPr>
      <w:keepLines/>
      <w:pageBreakBefore w:val="0"/>
      <w:numPr>
        <w:numId w:val="0"/>
      </w:numPr>
      <w:pBdr>
        <w:top w:val="none" w:sz="0" w:space="0" w:color="auto"/>
      </w:pBdr>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table of figures" w:uiPriority="99"/>
    <w:lsdException w:name="footnote reference" w:uiPriority="99"/>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eading 1 Char1 Char,Heading 1 Char Char Char"/>
    <w:basedOn w:val="Normal"/>
    <w:next w:val="Normal"/>
    <w:link w:val="Heading1Char"/>
    <w:qFormat/>
    <w:rsid w:val="00E01912"/>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E548E0"/>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rsid w:val="00E548E0"/>
    <w:pPr>
      <w:numPr>
        <w:ilvl w:val="2"/>
      </w:numPr>
      <w:ind w:left="0" w:firstLine="0"/>
      <w:outlineLvl w:val="2"/>
    </w:pPr>
    <w:rPr>
      <w:bCs/>
      <w:sz w:val="26"/>
      <w:szCs w:val="26"/>
    </w:rPr>
  </w:style>
  <w:style w:type="paragraph" w:styleId="Heading4">
    <w:name w:val="heading 4"/>
    <w:aliases w:val="H4"/>
    <w:basedOn w:val="Heading3"/>
    <w:next w:val="Normal"/>
    <w:link w:val="Heading4Char"/>
    <w:qFormat/>
    <w:rsid w:val="00AA1FAA"/>
    <w:pPr>
      <w:numPr>
        <w:ilvl w:val="3"/>
      </w:numPr>
      <w:outlineLvl w:val="3"/>
    </w:pPr>
    <w:rPr>
      <w:bCs w:val="0"/>
      <w:sz w:val="24"/>
      <w:szCs w:val="28"/>
    </w:rPr>
  </w:style>
  <w:style w:type="paragraph" w:styleId="Heading5">
    <w:name w:val="heading 5"/>
    <w:basedOn w:val="Heading4"/>
    <w:next w:val="Normal"/>
    <w:link w:val="Heading5Char"/>
    <w:qFormat/>
    <w:rsid w:val="00AA1FAA"/>
    <w:pPr>
      <w:numPr>
        <w:ilvl w:val="4"/>
      </w:numPr>
      <w:outlineLvl w:val="4"/>
    </w:pPr>
    <w:rPr>
      <w:bCs/>
      <w:iCs w:val="0"/>
      <w:szCs w:val="26"/>
    </w:rPr>
  </w:style>
  <w:style w:type="paragraph" w:styleId="Heading6">
    <w:name w:val="heading 6"/>
    <w:basedOn w:val="Heading5"/>
    <w:next w:val="Normal"/>
    <w:link w:val="Heading6Char"/>
    <w:qFormat/>
    <w:rsid w:val="00AA1FAA"/>
    <w:pPr>
      <w:numPr>
        <w:ilvl w:val="5"/>
      </w:numPr>
      <w:outlineLvl w:val="5"/>
    </w:pPr>
    <w:rPr>
      <w:bCs w:val="0"/>
      <w:sz w:val="22"/>
      <w:szCs w:val="22"/>
    </w:rPr>
  </w:style>
  <w:style w:type="paragraph" w:styleId="Heading7">
    <w:name w:val="heading 7"/>
    <w:basedOn w:val="Heading6"/>
    <w:next w:val="Normal"/>
    <w:link w:val="Heading7Char"/>
    <w:qFormat/>
    <w:rsid w:val="00AA1FAA"/>
    <w:pPr>
      <w:numPr>
        <w:ilvl w:val="6"/>
      </w:numPr>
      <w:outlineLvl w:val="6"/>
    </w:pPr>
  </w:style>
  <w:style w:type="paragraph" w:styleId="Heading8">
    <w:name w:val="heading 8"/>
    <w:basedOn w:val="Heading7"/>
    <w:next w:val="Normal"/>
    <w:link w:val="Heading8Char"/>
    <w:qFormat/>
    <w:rsid w:val="00AA1FAA"/>
    <w:pPr>
      <w:numPr>
        <w:ilvl w:val="7"/>
      </w:numPr>
      <w:outlineLvl w:val="7"/>
    </w:pPr>
    <w:rPr>
      <w:i/>
      <w:iCs/>
    </w:rPr>
  </w:style>
  <w:style w:type="paragraph" w:styleId="Heading9">
    <w:name w:val="heading 9"/>
    <w:basedOn w:val="Heading8"/>
    <w:next w:val="Normal"/>
    <w:link w:val="Heading9Char"/>
    <w:qFormat/>
    <w:rsid w:val="00AA1FAA"/>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link w:val="SubtitleChar"/>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link w:val="TitlepageinfodescriptionChar"/>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rsid w:val="00AA1FAA"/>
    <w:pPr>
      <w:spacing w:before="240"/>
      <w:ind w:left="0"/>
    </w:pPr>
  </w:style>
  <w:style w:type="character" w:customStyle="1" w:styleId="Datatype">
    <w:name w:val="Datatype"/>
    <w:rsid w:val="00AA1FAA"/>
    <w:rPr>
      <w:rFonts w:ascii="Courier New" w:hAnsi="Courier New"/>
    </w:rPr>
  </w:style>
  <w:style w:type="character" w:styleId="Hyperlink">
    <w:name w:val="Hyperlink"/>
    <w:uiPriority w:val="99"/>
    <w:rsid w:val="00AA1FAA"/>
    <w:rPr>
      <w:color w:val="0000EE"/>
      <w:u w:val="none"/>
    </w:rPr>
  </w:style>
  <w:style w:type="paragraph" w:styleId="TOC1">
    <w:name w:val="toc 1"/>
    <w:basedOn w:val="Normal"/>
    <w:next w:val="Normal"/>
    <w:autoRedefine/>
    <w:uiPriority w:val="39"/>
    <w:rsid w:val="00AA1FAA"/>
    <w:pPr>
      <w:spacing w:before="60" w:after="60"/>
    </w:pPr>
  </w:style>
  <w:style w:type="paragraph" w:styleId="TOC2">
    <w:name w:val="toc 2"/>
    <w:basedOn w:val="Normal"/>
    <w:next w:val="Normal"/>
    <w:autoRedefine/>
    <w:uiPriority w:val="39"/>
    <w:rsid w:val="00AA1FAA"/>
    <w:pPr>
      <w:spacing w:before="60" w:after="60"/>
      <w:ind w:left="240"/>
    </w:pPr>
  </w:style>
  <w:style w:type="paragraph" w:styleId="TOC3">
    <w:name w:val="toc 3"/>
    <w:basedOn w:val="Normal"/>
    <w:next w:val="Normal"/>
    <w:autoRedefine/>
    <w:uiPriority w:val="39"/>
    <w:rsid w:val="00AA1FAA"/>
    <w:pPr>
      <w:spacing w:before="60" w:after="60"/>
      <w:ind w:left="480"/>
    </w:pPr>
  </w:style>
  <w:style w:type="paragraph" w:customStyle="1" w:styleId="Code">
    <w:name w:val="Code"/>
    <w:basedOn w:val="Normal"/>
    <w:qFormat/>
    <w:rsid w:val="00AA1FA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link w:val="AppendixHeading2Char"/>
    <w:qFormat/>
    <w:rsid w:val="00B2415D"/>
    <w:pPr>
      <w:numPr>
        <w:numId w:val="6"/>
      </w:numPr>
    </w:pPr>
  </w:style>
  <w:style w:type="character" w:styleId="FollowedHyperlink">
    <w:name w:val="FollowedHyperlink"/>
    <w:rsid w:val="00AA1FAA"/>
    <w:rPr>
      <w:color w:val="800080"/>
      <w:u w:val="single"/>
    </w:rPr>
  </w:style>
  <w:style w:type="character" w:customStyle="1" w:styleId="Element">
    <w:name w:val="Element"/>
    <w:rsid w:val="00AA1FAA"/>
    <w:rPr>
      <w:rFonts w:ascii="Courier New" w:hAnsi="Courier New"/>
      <w:sz w:val="20"/>
    </w:rPr>
  </w:style>
  <w:style w:type="character" w:customStyle="1" w:styleId="Attribute">
    <w:name w:val="Attribute"/>
    <w:rsid w:val="00AA1FAA"/>
    <w:rPr>
      <w:rFonts w:ascii="Courier New" w:hAnsi="Courier New"/>
      <w:sz w:val="20"/>
    </w:rPr>
  </w:style>
  <w:style w:type="character" w:customStyle="1" w:styleId="Keyword">
    <w:name w:val="Keyword"/>
    <w:basedOn w:val="Element"/>
    <w:rsid w:val="00AA1FAA"/>
    <w:rPr>
      <w:rFonts w:ascii="Courier New" w:hAnsi="Courier New"/>
      <w:sz w:val="20"/>
    </w:rPr>
  </w:style>
  <w:style w:type="paragraph" w:styleId="NormalWeb">
    <w:name w:val="Normal (Web)"/>
    <w:basedOn w:val="Normal"/>
    <w:rsid w:val="00AA1FAA"/>
    <w:pPr>
      <w:spacing w:before="100" w:beforeAutospacing="1" w:after="100" w:afterAutospacing="1"/>
    </w:pPr>
    <w:rPr>
      <w:rFonts w:ascii="Arial Unicode MS" w:eastAsia="Arial Unicode MS" w:hAnsi="Arial Unicode MS" w:cs="Arial Unicode MS"/>
    </w:rPr>
  </w:style>
  <w:style w:type="character" w:styleId="Emphasis">
    <w:name w:val="Emphasis"/>
    <w:qFormat/>
    <w:rsid w:val="00AA1FAA"/>
    <w:rPr>
      <w:i/>
      <w:iCs/>
    </w:rPr>
  </w:style>
  <w:style w:type="character" w:styleId="HTMLTypewriter">
    <w:name w:val="HTML Typewriter"/>
    <w:rsid w:val="00AA1FAA"/>
    <w:rPr>
      <w:rFonts w:ascii="Arial Unicode MS" w:eastAsia="Arial Unicode MS" w:hAnsi="Arial Unicode MS" w:cs="Arial Unicode MS"/>
      <w:sz w:val="20"/>
      <w:szCs w:val="20"/>
    </w:rPr>
  </w:style>
  <w:style w:type="paragraph" w:styleId="HTMLPreformatted">
    <w:name w:val="HTML Preformatted"/>
    <w:basedOn w:val="Normal"/>
    <w:link w:val="HTMLPreformattedChar"/>
    <w:rsid w:val="00AA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link w:val="NoteHeadingChar"/>
    <w:rsid w:val="00AA1FAA"/>
  </w:style>
  <w:style w:type="paragraph" w:customStyle="1" w:styleId="Note">
    <w:name w:val="Note"/>
    <w:basedOn w:val="Normal"/>
    <w:next w:val="Normal"/>
    <w:rsid w:val="00AA1FAA"/>
    <w:pPr>
      <w:spacing w:before="120" w:after="120"/>
      <w:ind w:left="720" w:right="720"/>
    </w:pPr>
  </w:style>
  <w:style w:type="paragraph" w:customStyle="1" w:styleId="Definitionterm">
    <w:name w:val="Definition term"/>
    <w:basedOn w:val="Normal"/>
    <w:next w:val="Definition"/>
    <w:rsid w:val="00AA1FAA"/>
    <w:pPr>
      <w:ind w:right="2880"/>
    </w:pPr>
    <w:rPr>
      <w:rFonts w:eastAsia="Arial Unicode MS"/>
      <w:b/>
    </w:rPr>
  </w:style>
  <w:style w:type="paragraph" w:customStyle="1" w:styleId="Definition">
    <w:name w:val="Definition"/>
    <w:basedOn w:val="Normal"/>
    <w:next w:val="Definitionterm"/>
    <w:rsid w:val="00AA1FAA"/>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rsid w:val="00AA1FAA"/>
    <w:pPr>
      <w:tabs>
        <w:tab w:val="center" w:pos="4320"/>
        <w:tab w:val="right" w:pos="8640"/>
      </w:tabs>
    </w:pPr>
  </w:style>
  <w:style w:type="paragraph" w:styleId="Footer">
    <w:name w:val="footer"/>
    <w:basedOn w:val="Normal"/>
    <w:link w:val="FooterChar"/>
    <w:rsid w:val="00AA1FAA"/>
    <w:pPr>
      <w:tabs>
        <w:tab w:val="center" w:pos="4320"/>
        <w:tab w:val="right" w:pos="8640"/>
      </w:tabs>
    </w:pPr>
  </w:style>
  <w:style w:type="character" w:styleId="PageNumber">
    <w:name w:val="page number"/>
    <w:basedOn w:val="DefaultParagraphFont"/>
    <w:rsid w:val="00AA1FAA"/>
  </w:style>
  <w:style w:type="paragraph" w:customStyle="1" w:styleId="AppendixHeading1">
    <w:name w:val="AppendixHeading1"/>
    <w:basedOn w:val="Heading1"/>
    <w:next w:val="Normal"/>
    <w:rsid w:val="00225C3B"/>
    <w:pPr>
      <w:numPr>
        <w:numId w:val="6"/>
      </w:numPr>
      <w:spacing w:before="100" w:beforeAutospacing="1" w:after="100" w:afterAutospacing="1"/>
    </w:pPr>
    <w:rPr>
      <w:kern w:val="36"/>
    </w:rPr>
  </w:style>
  <w:style w:type="character" w:customStyle="1" w:styleId="Refterm">
    <w:name w:val="Ref term"/>
    <w:rsid w:val="00F319CD"/>
    <w:rPr>
      <w:b/>
      <w:szCs w:val="20"/>
    </w:rPr>
  </w:style>
  <w:style w:type="character" w:styleId="LineNumber">
    <w:name w:val="line number"/>
    <w:basedOn w:val="DefaultParagraphFont"/>
    <w:rsid w:val="00AA1FAA"/>
  </w:style>
  <w:style w:type="paragraph" w:styleId="TOC7">
    <w:name w:val="toc 7"/>
    <w:basedOn w:val="Normal"/>
    <w:next w:val="Normal"/>
    <w:autoRedefine/>
    <w:uiPriority w:val="39"/>
    <w:rsid w:val="00AA1FAA"/>
    <w:pPr>
      <w:spacing w:before="0" w:after="120"/>
      <w:ind w:left="1440"/>
    </w:pPr>
  </w:style>
  <w:style w:type="paragraph" w:customStyle="1" w:styleId="Example">
    <w:name w:val="Example"/>
    <w:basedOn w:val="Code"/>
    <w:rsid w:val="00AA1FAA"/>
    <w:pPr>
      <w:pBdr>
        <w:top w:val="none" w:sz="0" w:space="0" w:color="auto"/>
        <w:bottom w:val="none" w:sz="0" w:space="0" w:color="auto"/>
      </w:pBdr>
      <w:shd w:val="clear" w:color="auto" w:fill="E6E6E6"/>
    </w:pPr>
  </w:style>
  <w:style w:type="character" w:customStyle="1" w:styleId="CODEtemp">
    <w:name w:val="CODE temp"/>
    <w:rsid w:val="00AA1FAA"/>
    <w:rPr>
      <w:rFonts w:ascii="Courier New" w:hAnsi="Courier New"/>
      <w:sz w:val="20"/>
    </w:rPr>
  </w:style>
  <w:style w:type="paragraph" w:customStyle="1" w:styleId="Codesmall">
    <w:name w:val="Code small"/>
    <w:basedOn w:val="Code"/>
    <w:rsid w:val="00AA1FAA"/>
    <w:pPr>
      <w:shd w:val="clear" w:color="auto" w:fill="E6E6E6"/>
    </w:pPr>
    <w:rPr>
      <w:sz w:val="16"/>
    </w:rPr>
  </w:style>
  <w:style w:type="paragraph" w:customStyle="1" w:styleId="Examplesmall">
    <w:name w:val="Example small"/>
    <w:basedOn w:val="Example"/>
    <w:rsid w:val="00AA1FAA"/>
    <w:rPr>
      <w:sz w:val="16"/>
    </w:rPr>
  </w:style>
  <w:style w:type="paragraph" w:styleId="ListBullet">
    <w:name w:val="List Bullet"/>
    <w:basedOn w:val="Normal"/>
    <w:rsid w:val="00AA1FAA"/>
    <w:pPr>
      <w:numPr>
        <w:numId w:val="1"/>
      </w:numPr>
    </w:pPr>
  </w:style>
  <w:style w:type="paragraph" w:styleId="TOC4">
    <w:name w:val="toc 4"/>
    <w:basedOn w:val="TOC3"/>
    <w:next w:val="Normal"/>
    <w:autoRedefine/>
    <w:uiPriority w:val="39"/>
    <w:rsid w:val="00AA1FAA"/>
    <w:pPr>
      <w:ind w:left="720"/>
    </w:pPr>
    <w:rPr>
      <w:sz w:val="18"/>
    </w:rPr>
  </w:style>
  <w:style w:type="character" w:customStyle="1" w:styleId="Variable">
    <w:name w:val="Variable"/>
    <w:rsid w:val="00AA1FAA"/>
    <w:rPr>
      <w:i/>
    </w:rPr>
  </w:style>
  <w:style w:type="paragraph" w:styleId="TOC5">
    <w:name w:val="toc 5"/>
    <w:basedOn w:val="TOC4"/>
    <w:next w:val="Normal"/>
    <w:autoRedefine/>
    <w:uiPriority w:val="39"/>
    <w:rsid w:val="00AA1FAA"/>
    <w:pPr>
      <w:ind w:left="960"/>
    </w:pPr>
  </w:style>
  <w:style w:type="paragraph" w:styleId="TOC6">
    <w:name w:val="toc 6"/>
    <w:basedOn w:val="Normal"/>
    <w:next w:val="Normal"/>
    <w:autoRedefine/>
    <w:uiPriority w:val="39"/>
    <w:rsid w:val="00AA1FAA"/>
    <w:pPr>
      <w:ind w:left="1200"/>
    </w:pPr>
    <w:rPr>
      <w:sz w:val="18"/>
    </w:rPr>
  </w:style>
  <w:style w:type="paragraph" w:customStyle="1" w:styleId="Heading1WP">
    <w:name w:val="Heading 1 WP"/>
    <w:basedOn w:val="Heading1"/>
    <w:rsid w:val="00E548E0"/>
  </w:style>
  <w:style w:type="character" w:customStyle="1" w:styleId="FooterChar">
    <w:name w:val="Footer Char"/>
    <w:link w:val="Footer"/>
    <w:rsid w:val="00735E3A"/>
    <w:rPr>
      <w:rFonts w:ascii="Arial" w:hAnsi="Arial"/>
      <w:szCs w:val="24"/>
    </w:rPr>
  </w:style>
  <w:style w:type="paragraph" w:styleId="Caption">
    <w:name w:val="caption"/>
    <w:basedOn w:val="Normal"/>
    <w:next w:val="Normal"/>
    <w:qFormat/>
    <w:rsid w:val="00CB7E2A"/>
    <w:pPr>
      <w:spacing w:before="120" w:after="120"/>
      <w:jc w:val="center"/>
    </w:pPr>
    <w:rPr>
      <w:bCs/>
      <w:i/>
      <w:sz w:val="24"/>
    </w:rPr>
  </w:style>
  <w:style w:type="paragraph" w:styleId="ListBullet2">
    <w:name w:val="List Bullet 2"/>
    <w:basedOn w:val="Normal"/>
    <w:rsid w:val="00AA1FAA"/>
    <w:pPr>
      <w:numPr>
        <w:numId w:val="4"/>
      </w:numPr>
    </w:pPr>
  </w:style>
  <w:style w:type="paragraph" w:customStyle="1" w:styleId="RelatedWork">
    <w:name w:val="Related Work"/>
    <w:basedOn w:val="Titlepageinfodescription"/>
    <w:rsid w:val="0023482D"/>
    <w:pPr>
      <w:numPr>
        <w:numId w:val="5"/>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link w:val="AppendixHeading3Char"/>
    <w:qFormat/>
    <w:rsid w:val="00B2415D"/>
    <w:pPr>
      <w:numPr>
        <w:numId w:val="6"/>
      </w:numPr>
    </w:pPr>
  </w:style>
  <w:style w:type="paragraph" w:styleId="BalloonText">
    <w:name w:val="Balloon Text"/>
    <w:basedOn w:val="Normal"/>
    <w:link w:val="BalloonTextChar"/>
    <w:rsid w:val="00BE0637"/>
    <w:pPr>
      <w:spacing w:before="0" w:after="0"/>
    </w:pPr>
    <w:rPr>
      <w:rFonts w:ascii="Tahoma" w:hAnsi="Tahoma"/>
      <w:sz w:val="16"/>
      <w:szCs w:val="16"/>
    </w:rPr>
  </w:style>
  <w:style w:type="character" w:customStyle="1" w:styleId="BalloonTextChar">
    <w:name w:val="Balloon Text Char"/>
    <w:link w:val="BalloonText"/>
    <w:rsid w:val="00BE0637"/>
    <w:rPr>
      <w:rFonts w:ascii="Tahoma" w:hAnsi="Tahoma" w:cs="Tahoma"/>
      <w:sz w:val="16"/>
      <w:szCs w:val="16"/>
    </w:rPr>
  </w:style>
  <w:style w:type="character" w:styleId="CommentReference">
    <w:name w:val="annotation reference"/>
    <w:uiPriority w:val="99"/>
    <w:rsid w:val="004A5AC3"/>
    <w:rPr>
      <w:sz w:val="16"/>
      <w:szCs w:val="16"/>
    </w:rPr>
  </w:style>
  <w:style w:type="paragraph" w:styleId="CommentText">
    <w:name w:val="annotation text"/>
    <w:basedOn w:val="Normal"/>
    <w:link w:val="CommentTextChar"/>
    <w:uiPriority w:val="99"/>
    <w:rsid w:val="004A5AC3"/>
    <w:rPr>
      <w:szCs w:val="20"/>
    </w:rPr>
  </w:style>
  <w:style w:type="character" w:customStyle="1" w:styleId="CommentTextChar">
    <w:name w:val="Comment Text Char"/>
    <w:link w:val="CommentText"/>
    <w:uiPriority w:val="99"/>
    <w:rsid w:val="004A5AC3"/>
    <w:rPr>
      <w:rFonts w:ascii="Arial" w:hAnsi="Arial"/>
    </w:rPr>
  </w:style>
  <w:style w:type="paragraph" w:styleId="CommentSubject">
    <w:name w:val="annotation subject"/>
    <w:basedOn w:val="CommentText"/>
    <w:next w:val="CommentText"/>
    <w:link w:val="CommentSubjectChar"/>
    <w:uiPriority w:val="99"/>
    <w:rsid w:val="004A5AC3"/>
    <w:rPr>
      <w:b/>
      <w:bCs/>
    </w:rPr>
  </w:style>
  <w:style w:type="character" w:customStyle="1" w:styleId="CommentSubjectChar">
    <w:name w:val="Comment Subject Char"/>
    <w:link w:val="CommentSubject"/>
    <w:uiPriority w:val="99"/>
    <w:rsid w:val="004A5AC3"/>
    <w:rPr>
      <w:rFonts w:ascii="Arial" w:hAnsi="Arial"/>
      <w:b/>
      <w:bCs/>
    </w:rPr>
  </w:style>
  <w:style w:type="paragraph" w:styleId="ListParagraph">
    <w:name w:val="List Paragraph"/>
    <w:basedOn w:val="Normal"/>
    <w:uiPriority w:val="34"/>
    <w:qFormat/>
    <w:rsid w:val="00E41BAD"/>
    <w:pPr>
      <w:spacing w:before="100" w:beforeAutospacing="1" w:after="100" w:afterAutospacing="1"/>
    </w:pPr>
  </w:style>
  <w:style w:type="character" w:customStyle="1" w:styleId="Heading1Char">
    <w:name w:val="Heading 1 Char"/>
    <w:aliases w:val="Heading 1 Char1 Char Char,Heading 1 Char Char Char Char"/>
    <w:link w:val="Heading1"/>
    <w:rsid w:val="00E41BAD"/>
    <w:rPr>
      <w:rFonts w:ascii="Arial" w:hAnsi="Arial" w:cs="Arial"/>
      <w:b/>
      <w:bCs/>
      <w:color w:val="3B006F"/>
      <w:kern w:val="32"/>
      <w:sz w:val="36"/>
      <w:szCs w:val="36"/>
    </w:rPr>
  </w:style>
  <w:style w:type="character" w:customStyle="1" w:styleId="Heading2Char">
    <w:name w:val="Heading 2 Char"/>
    <w:aliases w:val="H2 Char"/>
    <w:link w:val="Heading2"/>
    <w:rsid w:val="00E548E0"/>
    <w:rPr>
      <w:rFonts w:ascii="Arial" w:hAnsi="Arial" w:cs="Arial"/>
      <w:b/>
      <w:iCs/>
      <w:color w:val="3B006F"/>
      <w:kern w:val="32"/>
      <w:sz w:val="28"/>
      <w:szCs w:val="28"/>
    </w:rPr>
  </w:style>
  <w:style w:type="character" w:customStyle="1" w:styleId="Heading3Char">
    <w:name w:val="Heading 3 Char"/>
    <w:aliases w:val="H3 Char"/>
    <w:link w:val="Heading3"/>
    <w:rsid w:val="00E548E0"/>
    <w:rPr>
      <w:rFonts w:ascii="Arial" w:hAnsi="Arial" w:cs="Arial"/>
      <w:b/>
      <w:bCs/>
      <w:iCs/>
      <w:color w:val="3B006F"/>
      <w:kern w:val="32"/>
      <w:sz w:val="26"/>
      <w:szCs w:val="26"/>
    </w:rPr>
  </w:style>
  <w:style w:type="character" w:customStyle="1" w:styleId="Heading4Char">
    <w:name w:val="Heading 4 Char"/>
    <w:aliases w:val="H4 Char"/>
    <w:link w:val="Heading4"/>
    <w:rsid w:val="00E41BAD"/>
    <w:rPr>
      <w:rFonts w:ascii="Arial" w:hAnsi="Arial" w:cs="Arial"/>
      <w:b/>
      <w:iCs/>
      <w:color w:val="3B006F"/>
      <w:kern w:val="32"/>
      <w:sz w:val="24"/>
      <w:szCs w:val="28"/>
    </w:rPr>
  </w:style>
  <w:style w:type="character" w:customStyle="1" w:styleId="Heading5Char">
    <w:name w:val="Heading 5 Char"/>
    <w:link w:val="Heading5"/>
    <w:rsid w:val="00E41BAD"/>
    <w:rPr>
      <w:rFonts w:ascii="Arial" w:hAnsi="Arial" w:cs="Arial"/>
      <w:b/>
      <w:bCs/>
      <w:color w:val="3B006F"/>
      <w:kern w:val="32"/>
      <w:sz w:val="24"/>
      <w:szCs w:val="26"/>
    </w:rPr>
  </w:style>
  <w:style w:type="character" w:customStyle="1" w:styleId="Heading6Char">
    <w:name w:val="Heading 6 Char"/>
    <w:link w:val="Heading6"/>
    <w:rsid w:val="00E41BAD"/>
    <w:rPr>
      <w:rFonts w:ascii="Arial" w:hAnsi="Arial" w:cs="Arial"/>
      <w:b/>
      <w:color w:val="3B006F"/>
      <w:kern w:val="32"/>
      <w:sz w:val="22"/>
      <w:szCs w:val="22"/>
    </w:rPr>
  </w:style>
  <w:style w:type="character" w:customStyle="1" w:styleId="Heading7Char">
    <w:name w:val="Heading 7 Char"/>
    <w:link w:val="Heading7"/>
    <w:rsid w:val="00E41BAD"/>
    <w:rPr>
      <w:rFonts w:ascii="Arial" w:hAnsi="Arial" w:cs="Arial"/>
      <w:b/>
      <w:color w:val="3B006F"/>
      <w:kern w:val="32"/>
      <w:sz w:val="22"/>
      <w:szCs w:val="22"/>
    </w:rPr>
  </w:style>
  <w:style w:type="character" w:customStyle="1" w:styleId="Heading8Char">
    <w:name w:val="Heading 8 Char"/>
    <w:link w:val="Heading8"/>
    <w:rsid w:val="00E41BAD"/>
    <w:rPr>
      <w:rFonts w:ascii="Arial" w:hAnsi="Arial" w:cs="Arial"/>
      <w:b/>
      <w:i/>
      <w:iCs/>
      <w:color w:val="3B006F"/>
      <w:kern w:val="32"/>
      <w:sz w:val="22"/>
      <w:szCs w:val="22"/>
    </w:rPr>
  </w:style>
  <w:style w:type="character" w:customStyle="1" w:styleId="Heading9Char">
    <w:name w:val="Heading 9 Char"/>
    <w:link w:val="Heading9"/>
    <w:rsid w:val="00E41BAD"/>
    <w:rPr>
      <w:rFonts w:ascii="Arial" w:hAnsi="Arial" w:cs="Arial"/>
      <w:b/>
      <w:i/>
      <w:iCs/>
      <w:color w:val="3B006F"/>
      <w:kern w:val="32"/>
      <w:sz w:val="22"/>
      <w:szCs w:val="22"/>
    </w:rPr>
  </w:style>
  <w:style w:type="character" w:customStyle="1" w:styleId="TitleChar">
    <w:name w:val="Title Char"/>
    <w:link w:val="Title"/>
    <w:rsid w:val="00E41BAD"/>
    <w:rPr>
      <w:rFonts w:ascii="Arial" w:hAnsi="Arial" w:cs="Arial"/>
      <w:b/>
      <w:bCs/>
      <w:color w:val="3B006F"/>
      <w:kern w:val="28"/>
      <w:sz w:val="48"/>
      <w:szCs w:val="48"/>
    </w:rPr>
  </w:style>
  <w:style w:type="character" w:customStyle="1" w:styleId="SubtitleChar">
    <w:name w:val="Subtitle Char"/>
    <w:link w:val="Subtitle"/>
    <w:rsid w:val="00E41BAD"/>
    <w:rPr>
      <w:rFonts w:ascii="Arial" w:hAnsi="Arial" w:cs="Arial"/>
      <w:b/>
      <w:bCs/>
      <w:color w:val="3B006F"/>
      <w:kern w:val="28"/>
      <w:sz w:val="36"/>
      <w:szCs w:val="36"/>
    </w:rPr>
  </w:style>
  <w:style w:type="character" w:customStyle="1" w:styleId="HeaderChar">
    <w:name w:val="Header Char"/>
    <w:link w:val="Header"/>
    <w:rsid w:val="00E41BAD"/>
    <w:rPr>
      <w:rFonts w:ascii="Arial" w:hAnsi="Arial"/>
      <w:szCs w:val="24"/>
    </w:rPr>
  </w:style>
  <w:style w:type="paragraph" w:customStyle="1" w:styleId="AppendixHeading4">
    <w:name w:val="AppendixHeading4"/>
    <w:basedOn w:val="AppendixHeading3"/>
    <w:next w:val="Normal"/>
    <w:qFormat/>
    <w:rsid w:val="00E41BAD"/>
    <w:pPr>
      <w:numPr>
        <w:ilvl w:val="0"/>
        <w:numId w:val="0"/>
      </w:numPr>
      <w:ind w:left="720" w:hanging="720"/>
    </w:pPr>
  </w:style>
  <w:style w:type="paragraph" w:customStyle="1" w:styleId="IEEEStdsParagraph">
    <w:name w:val="IEEEStds Paragraph"/>
    <w:link w:val="IEEEStdsParagraphChar"/>
    <w:rsid w:val="00E41BAD"/>
    <w:pPr>
      <w:jc w:val="both"/>
    </w:pPr>
  </w:style>
  <w:style w:type="character" w:customStyle="1" w:styleId="IEEEStdsParagraphChar">
    <w:name w:val="IEEEStds Paragraph Char"/>
    <w:link w:val="IEEEStdsParagraph"/>
    <w:rsid w:val="00E41BAD"/>
  </w:style>
  <w:style w:type="paragraph" w:styleId="BodyText">
    <w:name w:val="Body Text"/>
    <w:basedOn w:val="Normal"/>
    <w:link w:val="BodyTextChar"/>
    <w:rsid w:val="00E41BAD"/>
    <w:pPr>
      <w:spacing w:before="0" w:after="0"/>
      <w:jc w:val="both"/>
    </w:pPr>
    <w:rPr>
      <w:rFonts w:ascii="Times New Roman" w:hAnsi="Times New Roman"/>
      <w:szCs w:val="20"/>
    </w:rPr>
  </w:style>
  <w:style w:type="character" w:customStyle="1" w:styleId="BodyTextChar">
    <w:name w:val="Body Text Char"/>
    <w:basedOn w:val="DefaultParagraphFont"/>
    <w:link w:val="BodyText"/>
    <w:rsid w:val="00E41BAD"/>
  </w:style>
  <w:style w:type="paragraph" w:customStyle="1" w:styleId="Default">
    <w:name w:val="Default"/>
    <w:rsid w:val="00E41BAD"/>
    <w:pPr>
      <w:autoSpaceDE w:val="0"/>
      <w:autoSpaceDN w:val="0"/>
      <w:adjustRightInd w:val="0"/>
    </w:pPr>
    <w:rPr>
      <w:rFonts w:ascii="Arial" w:eastAsia="Calibri" w:hAnsi="Arial" w:cs="Arial"/>
      <w:color w:val="000000"/>
      <w:sz w:val="24"/>
      <w:szCs w:val="24"/>
    </w:rPr>
  </w:style>
  <w:style w:type="character" w:customStyle="1" w:styleId="TitlepageinfodescriptionChar">
    <w:name w:val="Title page info description Char"/>
    <w:link w:val="Titlepageinfodescription"/>
    <w:rsid w:val="00E41BAD"/>
    <w:rPr>
      <w:rFonts w:ascii="Arial" w:hAnsi="Arial"/>
    </w:rPr>
  </w:style>
  <w:style w:type="paragraph" w:customStyle="1" w:styleId="Text">
    <w:name w:val="Text"/>
    <w:aliases w:val="t"/>
    <w:link w:val="TextChar1"/>
    <w:rsid w:val="00E41BAD"/>
    <w:pPr>
      <w:spacing w:before="60" w:after="60" w:line="260" w:lineRule="exact"/>
    </w:pPr>
    <w:rPr>
      <w:rFonts w:ascii="Verdana" w:hAnsi="Verdana"/>
      <w:color w:val="000000"/>
    </w:rPr>
  </w:style>
  <w:style w:type="character" w:customStyle="1" w:styleId="TextChar1">
    <w:name w:val="Text Char1"/>
    <w:aliases w:val="t Char2"/>
    <w:link w:val="Text"/>
    <w:rsid w:val="00E41BAD"/>
    <w:rPr>
      <w:rFonts w:ascii="Verdana" w:hAnsi="Verdana"/>
      <w:color w:val="000000"/>
    </w:rPr>
  </w:style>
  <w:style w:type="paragraph" w:styleId="FootnoteText">
    <w:name w:val="footnote text"/>
    <w:basedOn w:val="Normal"/>
    <w:link w:val="FootnoteTextChar"/>
    <w:uiPriority w:val="99"/>
    <w:unhideWhenUsed/>
    <w:rsid w:val="00E41BAD"/>
    <w:rPr>
      <w:szCs w:val="20"/>
    </w:rPr>
  </w:style>
  <w:style w:type="character" w:customStyle="1" w:styleId="FootnoteTextChar">
    <w:name w:val="Footnote Text Char"/>
    <w:link w:val="FootnoteText"/>
    <w:uiPriority w:val="99"/>
    <w:rsid w:val="00E41BAD"/>
    <w:rPr>
      <w:rFonts w:ascii="Arial" w:hAnsi="Arial"/>
    </w:rPr>
  </w:style>
  <w:style w:type="character" w:styleId="FootnoteReference">
    <w:name w:val="footnote reference"/>
    <w:uiPriority w:val="99"/>
    <w:unhideWhenUsed/>
    <w:rsid w:val="00E41BAD"/>
    <w:rPr>
      <w:vertAlign w:val="superscript"/>
    </w:rPr>
  </w:style>
  <w:style w:type="paragraph" w:styleId="PlainText">
    <w:name w:val="Plain Text"/>
    <w:basedOn w:val="Normal"/>
    <w:link w:val="PlainTextChar"/>
    <w:uiPriority w:val="99"/>
    <w:unhideWhenUsed/>
    <w:rsid w:val="00E41BAD"/>
    <w:pPr>
      <w:spacing w:before="0" w:after="0"/>
    </w:pPr>
    <w:rPr>
      <w:rFonts w:ascii="Consolas" w:eastAsia="Calibri" w:hAnsi="Consolas"/>
      <w:sz w:val="21"/>
      <w:szCs w:val="21"/>
    </w:rPr>
  </w:style>
  <w:style w:type="character" w:customStyle="1" w:styleId="PlainTextChar">
    <w:name w:val="Plain Text Char"/>
    <w:link w:val="PlainText"/>
    <w:uiPriority w:val="99"/>
    <w:rsid w:val="00E41BAD"/>
    <w:rPr>
      <w:rFonts w:ascii="Consolas" w:eastAsia="Calibri" w:hAnsi="Consolas"/>
      <w:sz w:val="21"/>
      <w:szCs w:val="21"/>
    </w:rPr>
  </w:style>
  <w:style w:type="character" w:customStyle="1" w:styleId="AppendixHeading2Char">
    <w:name w:val="AppendixHeading2 Char"/>
    <w:basedOn w:val="Heading2Char"/>
    <w:link w:val="AppendixHeading2"/>
    <w:rsid w:val="00E41BAD"/>
    <w:rPr>
      <w:rFonts w:ascii="Arial" w:hAnsi="Arial" w:cs="Arial"/>
      <w:b/>
      <w:iCs/>
      <w:color w:val="3B006F"/>
      <w:kern w:val="32"/>
      <w:sz w:val="28"/>
      <w:szCs w:val="28"/>
    </w:rPr>
  </w:style>
  <w:style w:type="character" w:customStyle="1" w:styleId="AppendixHeading3Char">
    <w:name w:val="AppendixHeading3 Char"/>
    <w:link w:val="AppendixHeading3"/>
    <w:rsid w:val="00E41BAD"/>
    <w:rPr>
      <w:rFonts w:ascii="Arial" w:hAnsi="Arial" w:cs="Arial"/>
      <w:b/>
      <w:bCs/>
      <w:iCs/>
      <w:color w:val="3B006F"/>
      <w:kern w:val="32"/>
      <w:sz w:val="26"/>
      <w:szCs w:val="26"/>
    </w:rPr>
  </w:style>
  <w:style w:type="paragraph" w:styleId="Revision">
    <w:name w:val="Revision"/>
    <w:hidden/>
    <w:uiPriority w:val="99"/>
    <w:semiHidden/>
    <w:rsid w:val="00E41BAD"/>
    <w:rPr>
      <w:rFonts w:ascii="Arial" w:hAnsi="Arial"/>
      <w:szCs w:val="24"/>
    </w:rPr>
  </w:style>
  <w:style w:type="character" w:customStyle="1" w:styleId="HTMLPreformattedChar">
    <w:name w:val="HTML Preformatted Char"/>
    <w:link w:val="HTMLPreformatted"/>
    <w:rsid w:val="00E41BAD"/>
    <w:rPr>
      <w:rFonts w:ascii="Arial Unicode MS" w:eastAsia="Arial Unicode MS" w:hAnsi="Arial Unicode MS" w:cs="Arial Unicode MS"/>
    </w:rPr>
  </w:style>
  <w:style w:type="paragraph" w:customStyle="1" w:styleId="NumberedTable">
    <w:name w:val="Numbered Table"/>
    <w:basedOn w:val="Normal"/>
    <w:rsid w:val="00E41BAD"/>
    <w:pPr>
      <w:tabs>
        <w:tab w:val="left" w:pos="362"/>
        <w:tab w:val="num" w:pos="1440"/>
      </w:tabs>
      <w:ind w:left="1440" w:hanging="360"/>
    </w:pPr>
    <w:rPr>
      <w:rFonts w:cs="Arial"/>
      <w:szCs w:val="20"/>
    </w:rPr>
  </w:style>
  <w:style w:type="table" w:customStyle="1" w:styleId="LightList-Accent11">
    <w:name w:val="Light List - Accent 11"/>
    <w:basedOn w:val="TableNormal"/>
    <w:uiPriority w:val="61"/>
    <w:rsid w:val="00E41BAD"/>
    <w:rPr>
      <w:rFonts w:eastAsia="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41">
    <w:name w:val="Light List - Accent 41"/>
    <w:aliases w:val="Light List - OASIS"/>
    <w:basedOn w:val="TableNormal"/>
    <w:uiPriority w:val="61"/>
    <w:rsid w:val="00E41BAD"/>
    <w:rPr>
      <w:rFonts w:eastAsia="Calibri"/>
    </w:rPr>
    <w:tblPr>
      <w:tblStyleRowBandSize w:val="1"/>
      <w:tblStyleColBandSize w:val="1"/>
      <w:tblInd w:w="0" w:type="dxa"/>
      <w:tblBorders>
        <w:top w:val="single" w:sz="8" w:space="0" w:color="3B006F"/>
        <w:left w:val="single" w:sz="8" w:space="0" w:color="3B006F"/>
        <w:bottom w:val="single" w:sz="8" w:space="0" w:color="3B006F"/>
        <w:right w:val="single" w:sz="8" w:space="0" w:color="3B006F"/>
      </w:tblBorders>
      <w:tblCellMar>
        <w:top w:w="0" w:type="dxa"/>
        <w:left w:w="108" w:type="dxa"/>
        <w:bottom w:w="0" w:type="dxa"/>
        <w:right w:w="108" w:type="dxa"/>
      </w:tblCellMar>
    </w:tblPr>
    <w:trPr>
      <w:cantSplit/>
    </w:trPr>
    <w:tblStylePr w:type="firstRow">
      <w:pPr>
        <w:spacing w:before="0" w:after="0" w:line="240" w:lineRule="auto"/>
      </w:pPr>
      <w:rPr>
        <w:b/>
        <w:bCs/>
        <w:color w:val="FFFFFF"/>
      </w:rPr>
      <w:tblPr/>
      <w:trPr>
        <w:tblHeader/>
      </w:trPr>
      <w:tcPr>
        <w:shd w:val="clear" w:color="auto" w:fill="3B006F"/>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Style1">
    <w:name w:val="Style1"/>
    <w:basedOn w:val="TableNormal"/>
    <w:uiPriority w:val="99"/>
    <w:qFormat/>
    <w:rsid w:val="00E41BAD"/>
    <w:rPr>
      <w:rFonts w:eastAsia="Calibri"/>
    </w:rPr>
    <w:tblPr>
      <w:tblInd w:w="0" w:type="dxa"/>
      <w:tblCellMar>
        <w:top w:w="0" w:type="dxa"/>
        <w:left w:w="108" w:type="dxa"/>
        <w:bottom w:w="0" w:type="dxa"/>
        <w:right w:w="108" w:type="dxa"/>
      </w:tblCellMar>
    </w:tblPr>
  </w:style>
  <w:style w:type="table" w:customStyle="1" w:styleId="LightList1">
    <w:name w:val="Light List1"/>
    <w:basedOn w:val="TableNormal"/>
    <w:uiPriority w:val="61"/>
    <w:rsid w:val="00E41BAD"/>
    <w:rPr>
      <w:rFonts w:ascii="Calibri" w:eastAsia="MS Mincho" w:hAnsi="Calibri" w:cs="Arial"/>
      <w:sz w:val="22"/>
      <w:szCs w:val="22"/>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Text">
    <w:name w:val="Table Text"/>
    <w:basedOn w:val="Normal"/>
    <w:rsid w:val="00E41BAD"/>
    <w:pPr>
      <w:keepLines/>
      <w:spacing w:before="40" w:after="0" w:line="200" w:lineRule="atLeast"/>
    </w:pPr>
    <w:rPr>
      <w:sz w:val="18"/>
      <w:szCs w:val="18"/>
    </w:rPr>
  </w:style>
  <w:style w:type="paragraph" w:styleId="List">
    <w:name w:val="List"/>
    <w:basedOn w:val="Normal"/>
    <w:uiPriority w:val="99"/>
    <w:unhideWhenUsed/>
    <w:rsid w:val="00E41BAD"/>
    <w:pPr>
      <w:ind w:left="360" w:hanging="360"/>
      <w:contextualSpacing/>
    </w:pPr>
  </w:style>
  <w:style w:type="paragraph" w:customStyle="1" w:styleId="Appendix1">
    <w:name w:val="Appendix1"/>
    <w:basedOn w:val="Heading1"/>
    <w:next w:val="Normal"/>
    <w:link w:val="Appendix1Char"/>
    <w:qFormat/>
    <w:rsid w:val="00E41BAD"/>
    <w:pPr>
      <w:numPr>
        <w:numId w:val="12"/>
      </w:numPr>
      <w:ind w:left="0" w:firstLine="0"/>
    </w:pPr>
    <w:rPr>
      <w:rFonts w:cs="Times New Roman"/>
    </w:rPr>
  </w:style>
  <w:style w:type="numbering" w:customStyle="1" w:styleId="NoList1">
    <w:name w:val="No List1"/>
    <w:next w:val="NoList"/>
    <w:semiHidden/>
    <w:unhideWhenUsed/>
    <w:rsid w:val="00E41BAD"/>
  </w:style>
  <w:style w:type="character" w:customStyle="1" w:styleId="Appendix1Char">
    <w:name w:val="Appendix1 Char"/>
    <w:basedOn w:val="Heading1Char"/>
    <w:link w:val="Appendix1"/>
    <w:rsid w:val="00E41BAD"/>
    <w:rPr>
      <w:rFonts w:ascii="Arial" w:hAnsi="Arial" w:cs="Arial"/>
      <w:b/>
      <w:bCs/>
      <w:color w:val="3B006F"/>
      <w:kern w:val="32"/>
      <w:sz w:val="36"/>
      <w:szCs w:val="36"/>
    </w:rPr>
  </w:style>
  <w:style w:type="character" w:customStyle="1" w:styleId="Typename">
    <w:name w:val="Type name"/>
    <w:rsid w:val="00E41BAD"/>
    <w:rPr>
      <w:b/>
    </w:rPr>
  </w:style>
  <w:style w:type="paragraph" w:styleId="BodyText3">
    <w:name w:val="Body Text 3"/>
    <w:basedOn w:val="Normal"/>
    <w:link w:val="BodyText3Char"/>
    <w:rsid w:val="00E41BAD"/>
    <w:pPr>
      <w:spacing w:before="60" w:after="120"/>
    </w:pPr>
    <w:rPr>
      <w:bCs/>
      <w:color w:val="000000"/>
      <w:sz w:val="16"/>
      <w:szCs w:val="16"/>
    </w:rPr>
  </w:style>
  <w:style w:type="character" w:customStyle="1" w:styleId="BodyText3Char">
    <w:name w:val="Body Text 3 Char"/>
    <w:link w:val="BodyText3"/>
    <w:rsid w:val="00E41BAD"/>
    <w:rPr>
      <w:rFonts w:ascii="Arial" w:hAnsi="Arial"/>
      <w:bCs/>
      <w:color w:val="000000"/>
      <w:sz w:val="16"/>
      <w:szCs w:val="16"/>
    </w:rPr>
  </w:style>
  <w:style w:type="character" w:customStyle="1" w:styleId="NoteHeadingChar">
    <w:name w:val="Note Heading Char"/>
    <w:link w:val="NoteHeading"/>
    <w:rsid w:val="00E41BAD"/>
    <w:rPr>
      <w:rFonts w:ascii="Arial" w:hAnsi="Arial"/>
      <w:szCs w:val="24"/>
    </w:rPr>
  </w:style>
  <w:style w:type="paragraph" w:customStyle="1" w:styleId="DefinitionList">
    <w:name w:val="Definition List"/>
    <w:basedOn w:val="Normal"/>
    <w:next w:val="Definitionterm"/>
    <w:autoRedefine/>
    <w:rsid w:val="00E41BAD"/>
    <w:pPr>
      <w:keepNext/>
      <w:widowControl w:val="0"/>
      <w:ind w:left="360"/>
    </w:pPr>
    <w:rPr>
      <w:rFonts w:cs="Arial"/>
      <w:bCs/>
      <w:snapToGrid w:val="0"/>
    </w:rPr>
  </w:style>
  <w:style w:type="paragraph" w:customStyle="1" w:styleId="DefinitionTerm0">
    <w:name w:val="Definition Term"/>
    <w:basedOn w:val="Normal"/>
    <w:next w:val="DefinitionList"/>
    <w:autoRedefine/>
    <w:rsid w:val="00E41BAD"/>
    <w:pPr>
      <w:keepNext/>
      <w:widowControl w:val="0"/>
      <w:spacing w:after="0"/>
    </w:pPr>
    <w:rPr>
      <w:rFonts w:cs="Arial"/>
      <w:bCs/>
      <w:snapToGrid w:val="0"/>
    </w:rPr>
  </w:style>
  <w:style w:type="paragraph" w:styleId="ListContinue">
    <w:name w:val="List Continue"/>
    <w:basedOn w:val="Normal"/>
    <w:rsid w:val="00E41BAD"/>
    <w:pPr>
      <w:spacing w:after="120"/>
      <w:ind w:left="360"/>
    </w:pPr>
    <w:rPr>
      <w:rFonts w:cs="Arial"/>
      <w:bCs/>
    </w:rPr>
  </w:style>
  <w:style w:type="paragraph" w:styleId="ListContinue2">
    <w:name w:val="List Continue 2"/>
    <w:basedOn w:val="Normal"/>
    <w:rsid w:val="00E41BAD"/>
    <w:pPr>
      <w:spacing w:after="120"/>
      <w:ind w:left="720"/>
    </w:pPr>
    <w:rPr>
      <w:rFonts w:cs="Arial"/>
      <w:bCs/>
    </w:rPr>
  </w:style>
  <w:style w:type="paragraph" w:styleId="BodyTextIndent">
    <w:name w:val="Body Text Indent"/>
    <w:basedOn w:val="Normal"/>
    <w:link w:val="BodyTextIndentChar"/>
    <w:rsid w:val="00E41BAD"/>
    <w:pPr>
      <w:spacing w:before="120" w:after="120"/>
      <w:ind w:left="720"/>
    </w:pPr>
    <w:rPr>
      <w:bCs/>
    </w:rPr>
  </w:style>
  <w:style w:type="character" w:customStyle="1" w:styleId="BodyTextIndentChar">
    <w:name w:val="Body Text Indent Char"/>
    <w:link w:val="BodyTextIndent"/>
    <w:rsid w:val="00E41BAD"/>
    <w:rPr>
      <w:rFonts w:ascii="Arial" w:hAnsi="Arial"/>
      <w:bCs/>
      <w:szCs w:val="24"/>
    </w:rPr>
  </w:style>
  <w:style w:type="paragraph" w:customStyle="1" w:styleId="example0">
    <w:name w:val="example"/>
    <w:basedOn w:val="Normal"/>
    <w:rsid w:val="00E41BAD"/>
    <w:pPr>
      <w:shd w:val="clear" w:color="auto" w:fill="E6E6E6"/>
      <w:spacing w:before="0" w:after="0"/>
      <w:ind w:left="432" w:right="432"/>
    </w:pPr>
    <w:rPr>
      <w:rFonts w:ascii="Courier New" w:hAnsi="Courier New" w:cs="Courier New"/>
      <w:sz w:val="16"/>
      <w:szCs w:val="16"/>
    </w:rPr>
  </w:style>
  <w:style w:type="character" w:styleId="HTMLCode">
    <w:name w:val="HTML Code"/>
    <w:rsid w:val="00E41BAD"/>
    <w:rPr>
      <w:rFonts w:ascii="Courier New" w:eastAsia="Times New Roman" w:hAnsi="Courier New" w:cs="Courier New"/>
      <w:sz w:val="20"/>
      <w:szCs w:val="20"/>
    </w:rPr>
  </w:style>
  <w:style w:type="table" w:customStyle="1" w:styleId="TableGrid1">
    <w:name w:val="Table Grid1"/>
    <w:basedOn w:val="TableNormal"/>
    <w:next w:val="TableGrid"/>
    <w:rsid w:val="00E41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8">
    <w:name w:val="toc 8"/>
    <w:basedOn w:val="Normal"/>
    <w:next w:val="Normal"/>
    <w:autoRedefine/>
    <w:uiPriority w:val="39"/>
    <w:unhideWhenUsed/>
    <w:rsid w:val="00E41BAD"/>
    <w:pPr>
      <w:spacing w:before="0"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E41BAD"/>
    <w:pPr>
      <w:spacing w:before="0" w:after="100" w:line="276" w:lineRule="auto"/>
      <w:ind w:left="1760"/>
    </w:pPr>
    <w:rPr>
      <w:rFonts w:ascii="Calibri" w:hAnsi="Calibri"/>
      <w:sz w:val="22"/>
      <w:szCs w:val="22"/>
    </w:rPr>
  </w:style>
  <w:style w:type="paragraph" w:customStyle="1" w:styleId="XML">
    <w:name w:val="XML"/>
    <w:basedOn w:val="Normal"/>
    <w:link w:val="XMLChar"/>
    <w:qFormat/>
    <w:rsid w:val="00E41BAD"/>
    <w:pPr>
      <w:keepLines/>
      <w:shd w:val="clear" w:color="auto" w:fill="E6E6E6"/>
      <w:spacing w:before="0" w:after="0"/>
      <w:ind w:left="360" w:right="432"/>
    </w:pPr>
    <w:rPr>
      <w:rFonts w:ascii="Courier New" w:hAnsi="Courier New"/>
      <w:bCs/>
      <w:noProof/>
      <w:sz w:val="16"/>
    </w:rPr>
  </w:style>
  <w:style w:type="character" w:customStyle="1" w:styleId="XMLChar">
    <w:name w:val="XML Char"/>
    <w:link w:val="XML"/>
    <w:rsid w:val="00E41BAD"/>
    <w:rPr>
      <w:rFonts w:ascii="Courier New" w:hAnsi="Courier New"/>
      <w:bCs/>
      <w:noProof/>
      <w:sz w:val="16"/>
      <w:szCs w:val="24"/>
      <w:shd w:val="clear" w:color="auto" w:fill="E6E6E6"/>
    </w:rPr>
  </w:style>
  <w:style w:type="character" w:customStyle="1" w:styleId="Internetlink">
    <w:name w:val="Internet link"/>
    <w:rsid w:val="00296F20"/>
    <w:rPr>
      <w:strike w:val="0"/>
      <w:dstrike w:val="0"/>
      <w:color w:val="0000EE"/>
      <w:u w:val="none"/>
      <w:effect w:val="none"/>
    </w:rPr>
  </w:style>
  <w:style w:type="character" w:customStyle="1" w:styleId="refterm0">
    <w:name w:val="refterm"/>
    <w:basedOn w:val="DefaultParagraphFont"/>
    <w:rsid w:val="00537CCD"/>
  </w:style>
  <w:style w:type="character" w:customStyle="1" w:styleId="apple-converted-space">
    <w:name w:val="apple-converted-space"/>
    <w:basedOn w:val="DefaultParagraphFont"/>
    <w:rsid w:val="00F53ED2"/>
  </w:style>
  <w:style w:type="paragraph" w:styleId="TableofFigures">
    <w:name w:val="table of figures"/>
    <w:basedOn w:val="Normal"/>
    <w:next w:val="Normal"/>
    <w:uiPriority w:val="99"/>
    <w:rsid w:val="00062328"/>
    <w:pPr>
      <w:spacing w:after="0"/>
    </w:pPr>
  </w:style>
  <w:style w:type="paragraph" w:customStyle="1" w:styleId="Courier">
    <w:name w:val="Courier"/>
    <w:basedOn w:val="Normal"/>
    <w:link w:val="CourierChar"/>
    <w:qFormat/>
    <w:rsid w:val="0046487D"/>
    <w:rPr>
      <w:rFonts w:ascii="Courier New" w:hAnsi="Courier New" w:cs="Courier New"/>
    </w:rPr>
  </w:style>
  <w:style w:type="character" w:customStyle="1" w:styleId="CourierChar">
    <w:name w:val="Courier Char"/>
    <w:basedOn w:val="DefaultParagraphFont"/>
    <w:link w:val="Courier"/>
    <w:rsid w:val="0046487D"/>
    <w:rPr>
      <w:rFonts w:ascii="Courier New" w:hAnsi="Courier New" w:cs="Courier New"/>
      <w:szCs w:val="24"/>
    </w:rPr>
  </w:style>
  <w:style w:type="character" w:styleId="Strong">
    <w:name w:val="Strong"/>
    <w:basedOn w:val="DefaultParagraphFont"/>
    <w:qFormat/>
    <w:rsid w:val="00DB533B"/>
    <w:rPr>
      <w:b/>
      <w:bCs/>
    </w:rPr>
  </w:style>
  <w:style w:type="paragraph" w:styleId="TOCHeading">
    <w:name w:val="TOC Heading"/>
    <w:basedOn w:val="Heading1"/>
    <w:next w:val="Normal"/>
    <w:uiPriority w:val="39"/>
    <w:unhideWhenUsed/>
    <w:qFormat/>
    <w:rsid w:val="00DB533B"/>
    <w:pPr>
      <w:keepLines/>
      <w:pageBreakBefore w:val="0"/>
      <w:numPr>
        <w:numId w:val="0"/>
      </w:numPr>
      <w:pBdr>
        <w:top w:val="none" w:sz="0" w:space="0" w:color="auto"/>
      </w:pBdr>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863440990">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w3.org/TR/2003/REC-PNG-20031110" TargetMode="External"/><Relationship Id="rId21" Type="http://schemas.openxmlformats.org/officeDocument/2006/relationships/hyperlink" Target="http://www.w3.org/TR/PNG" TargetMode="External"/><Relationship Id="rId22" Type="http://schemas.openxmlformats.org/officeDocument/2006/relationships/hyperlink" Target="http://www.ietf.org/rfc/rfc2119.txt" TargetMode="External"/><Relationship Id="rId23" Type="http://schemas.openxmlformats.org/officeDocument/2006/relationships/hyperlink" Target="http://www.ietf.org/rfc/rfc3986.txt" TargetMode="External"/><Relationship Id="rId24" Type="http://schemas.openxmlformats.org/officeDocument/2006/relationships/hyperlink" Target="http://www.nist.gov/pml/pubs/sp811/index.cfm" TargetMode="External"/><Relationship Id="rId25" Type="http://schemas.openxmlformats.org/officeDocument/2006/relationships/hyperlink" Target="http://www.w3.org/TR/wsdl" TargetMode="External"/><Relationship Id="rId26" Type="http://schemas.openxmlformats.org/officeDocument/2006/relationships/hyperlink" Target="http://www.iana.org/time-zones" TargetMode="External"/><Relationship Id="rId27" Type="http://schemas.openxmlformats.org/officeDocument/2006/relationships/hyperlink" Target="file:///C:\obix\oasis\v1.1\wd25\OASIS" TargetMode="External"/><Relationship Id="rId28" Type="http://schemas.openxmlformats.org/officeDocument/2006/relationships/hyperlink" Target="http://xml.coverpages.org/camelCase.html" TargetMode="External"/><Relationship Id="rId29" Type="http://schemas.openxmlformats.org/officeDocument/2006/relationships/hyperlink" Target="https://www.oasis-.org/committees/document.php?document_id=48677&amp;wg_abbrev=obix"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30" Type="http://schemas.openxmlformats.org/officeDocument/2006/relationships/hyperlink" Target="https://www.oasis-open.org/committees/document.php?document_id=48668&amp;wg_abbrev=obix" TargetMode="External"/><Relationship Id="rId31" Type="http://schemas.openxmlformats.org/officeDocument/2006/relationships/hyperlink" Target="http://www.openhealth.org/RDDL/20040118/rddl-20040118.html" TargetMode="External"/><Relationship Id="rId32" Type="http://schemas.openxmlformats.org/officeDocument/2006/relationships/hyperlink" Target="http://www.ics.uci.edu/~fielding/pubs/dissertation/top.htm" TargetMode="External"/><Relationship Id="rId9" Type="http://schemas.openxmlformats.org/officeDocument/2006/relationships/endnotes" Target="endnot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33" Type="http://schemas.openxmlformats.org/officeDocument/2006/relationships/hyperlink" Target="http://www.ietf.org/rfc/rfc2818.txt" TargetMode="External"/><Relationship Id="rId34" Type="http://schemas.openxmlformats.org/officeDocument/2006/relationships/hyperlink" Target="http://www.ietf.org/rfc/rfc5785.txt" TargetMode="External"/><Relationship Id="rId35" Type="http://schemas.openxmlformats.org/officeDocument/2006/relationships/comments" Target="comments.xml"/><Relationship Id="rId36" Type="http://schemas.openxmlformats.org/officeDocument/2006/relationships/image" Target="media/image1.png"/><Relationship Id="rId10" Type="http://schemas.openxmlformats.org/officeDocument/2006/relationships/hyperlink" Target="http://www.oasis-open.org/committees/obix/" TargetMode="External"/><Relationship Id="rId11" Type="http://schemas.openxmlformats.org/officeDocument/2006/relationships/hyperlink" Target="mailto:toby.considine@unc.edu" TargetMode="External"/><Relationship Id="rId12" Type="http://schemas.openxmlformats.org/officeDocument/2006/relationships/hyperlink" Target="http://www.unc.edu" TargetMode="External"/><Relationship Id="rId13" Type="http://schemas.openxmlformats.org/officeDocument/2006/relationships/hyperlink" Target="https://www.oasis-open.org/committees/document.php?document_id=21812&amp;wg_abbrev=obix" TargetMode="External"/><Relationship Id="rId14" Type="http://schemas.openxmlformats.org/officeDocument/2006/relationships/hyperlink" Target="http://www.oasis-open.org/committees/process.php" TargetMode="External"/><Relationship Id="rId15" Type="http://schemas.openxmlformats.org/officeDocument/2006/relationships/hyperlink" Target="http://www.oasis-open.org/committees/process.php" TargetMode="External"/><Relationship Id="rId16" Type="http://schemas.openxmlformats.org/officeDocument/2006/relationships/hyperlink" Target="http://www.oasis-open.org/committees/process.php" TargetMode="External"/><Relationship Id="rId17" Type="http://schemas.openxmlformats.org/officeDocument/2006/relationships/hyperlink" Target="http://docs.oasis-open.org/obix/OBIX/v1.1/csd01/obix-v1.1-csd01.docx" TargetMode="External"/><Relationship Id="rId18" Type="http://schemas.openxmlformats.org/officeDocument/2006/relationships/hyperlink" Target="http://www.oasis-open.org/policies-guidelines/ipr" TargetMode="External"/><Relationship Id="rId19" Type="http://schemas.openxmlformats.org/officeDocument/2006/relationships/footer" Target="footer1.xml"/><Relationship Id="rId37" Type="http://schemas.openxmlformats.org/officeDocument/2006/relationships/fontTable" Target="fontTable.xml"/><Relationship Id="rId3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7D6F3-A882-F04F-B266-33304FD7C04A}">
  <ds:schemaRefs>
    <ds:schemaRef ds:uri="http://schemas.openxmlformats.org/officeDocument/2006/bibliography"/>
  </ds:schemaRefs>
</ds:datastoreItem>
</file>

<file path=customXml/itemProps2.xml><?xml version="1.0" encoding="utf-8"?>
<ds:datastoreItem xmlns:ds="http://schemas.openxmlformats.org/officeDocument/2006/customXml" ds:itemID="{5EF02F9B-3E38-A040-91DA-3FF07294E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\o\tcadmin\templatess\rcc\StandardsTrackTemplate-dot1.dot</Template>
  <TotalTime>0</TotalTime>
  <Pages>76</Pages>
  <Words>30019</Words>
  <Characters>171113</Characters>
  <Application>Microsoft Macintosh Word</Application>
  <DocSecurity>0</DocSecurity>
  <Lines>1425</Lines>
  <Paragraphs>401</Paragraphs>
  <ScaleCrop>false</ScaleCrop>
  <HeadingPairs>
    <vt:vector size="2" baseType="variant">
      <vt:variant>
        <vt:lpstr>Title</vt:lpstr>
      </vt:variant>
      <vt:variant>
        <vt:i4>1</vt:i4>
      </vt:variant>
    </vt:vector>
  </HeadingPairs>
  <TitlesOfParts>
    <vt:vector size="1" baseType="lpstr">
      <vt:lpstr>OBIX Enterprise Services Version 2.0</vt:lpstr>
    </vt:vector>
  </TitlesOfParts>
  <Company>Honeywell</Company>
  <LinksUpToDate>false</LinksUpToDate>
  <CharactersWithSpaces>200731</CharactersWithSpaces>
  <SharedDoc>false</SharedDoc>
  <HLinks>
    <vt:vector size="1134" baseType="variant">
      <vt:variant>
        <vt:i4>6619222</vt:i4>
      </vt:variant>
      <vt:variant>
        <vt:i4>1152</vt:i4>
      </vt:variant>
      <vt:variant>
        <vt:i4>0</vt:i4>
      </vt:variant>
      <vt:variant>
        <vt:i4>5</vt:i4>
      </vt:variant>
      <vt:variant>
        <vt:lpwstr/>
      </vt:variant>
      <vt:variant>
        <vt:lpwstr>obix_encodings</vt:lpwstr>
      </vt:variant>
      <vt:variant>
        <vt:i4>5439561</vt:i4>
      </vt:variant>
      <vt:variant>
        <vt:i4>1143</vt:i4>
      </vt:variant>
      <vt:variant>
        <vt:i4>0</vt:i4>
      </vt:variant>
      <vt:variant>
        <vt:i4>5</vt:i4>
      </vt:variant>
      <vt:variant>
        <vt:lpwstr/>
      </vt:variant>
      <vt:variant>
        <vt:lpwstr>_Conditions_for_a_1</vt:lpwstr>
      </vt:variant>
      <vt:variant>
        <vt:i4>786472</vt:i4>
      </vt:variant>
      <vt:variant>
        <vt:i4>1140</vt:i4>
      </vt:variant>
      <vt:variant>
        <vt:i4>0</vt:i4>
      </vt:variant>
      <vt:variant>
        <vt:i4>5</vt:i4>
      </vt:variant>
      <vt:variant>
        <vt:lpwstr/>
      </vt:variant>
      <vt:variant>
        <vt:lpwstr>_Conditions_for_a</vt:lpwstr>
      </vt:variant>
      <vt:variant>
        <vt:i4>2031635</vt:i4>
      </vt:variant>
      <vt:variant>
        <vt:i4>1137</vt:i4>
      </vt:variant>
      <vt:variant>
        <vt:i4>0</vt:i4>
      </vt:variant>
      <vt:variant>
        <vt:i4>5</vt:i4>
      </vt:variant>
      <vt:variant>
        <vt:lpwstr/>
      </vt:variant>
      <vt:variant>
        <vt:lpwstr>wsdl</vt:lpwstr>
      </vt:variant>
      <vt:variant>
        <vt:i4>5570658</vt:i4>
      </vt:variant>
      <vt:variant>
        <vt:i4>1134</vt:i4>
      </vt:variant>
      <vt:variant>
        <vt:i4>0</vt:i4>
      </vt:variant>
      <vt:variant>
        <vt:i4>5</vt:i4>
      </vt:variant>
      <vt:variant>
        <vt:lpwstr/>
      </vt:variant>
      <vt:variant>
        <vt:lpwstr>xml_schema</vt:lpwstr>
      </vt:variant>
      <vt:variant>
        <vt:i4>524342</vt:i4>
      </vt:variant>
      <vt:variant>
        <vt:i4>1098</vt:i4>
      </vt:variant>
      <vt:variant>
        <vt:i4>0</vt:i4>
      </vt:variant>
      <vt:variant>
        <vt:i4>5</vt:i4>
      </vt:variant>
      <vt:variant>
        <vt:lpwstr/>
      </vt:variant>
      <vt:variant>
        <vt:lpwstr>obix_soap</vt:lpwstr>
      </vt:variant>
      <vt:variant>
        <vt:i4>1769532</vt:i4>
      </vt:variant>
      <vt:variant>
        <vt:i4>1095</vt:i4>
      </vt:variant>
      <vt:variant>
        <vt:i4>0</vt:i4>
      </vt:variant>
      <vt:variant>
        <vt:i4>5</vt:i4>
      </vt:variant>
      <vt:variant>
        <vt:lpwstr/>
      </vt:variant>
      <vt:variant>
        <vt:lpwstr>obix_rest</vt:lpwstr>
      </vt:variant>
      <vt:variant>
        <vt:i4>6619222</vt:i4>
      </vt:variant>
      <vt:variant>
        <vt:i4>1068</vt:i4>
      </vt:variant>
      <vt:variant>
        <vt:i4>0</vt:i4>
      </vt:variant>
      <vt:variant>
        <vt:i4>5</vt:i4>
      </vt:variant>
      <vt:variant>
        <vt:lpwstr/>
      </vt:variant>
      <vt:variant>
        <vt:lpwstr>obix_encodings</vt:lpwstr>
      </vt:variant>
      <vt:variant>
        <vt:i4>7143464</vt:i4>
      </vt:variant>
      <vt:variant>
        <vt:i4>1062</vt:i4>
      </vt:variant>
      <vt:variant>
        <vt:i4>0</vt:i4>
      </vt:variant>
      <vt:variant>
        <vt:i4>5</vt:i4>
      </vt:variant>
      <vt:variant>
        <vt:lpwstr/>
      </vt:variant>
      <vt:variant>
        <vt:lpwstr>rfc3986</vt:lpwstr>
      </vt:variant>
      <vt:variant>
        <vt:i4>7143464</vt:i4>
      </vt:variant>
      <vt:variant>
        <vt:i4>1032</vt:i4>
      </vt:variant>
      <vt:variant>
        <vt:i4>0</vt:i4>
      </vt:variant>
      <vt:variant>
        <vt:i4>5</vt:i4>
      </vt:variant>
      <vt:variant>
        <vt:lpwstr/>
      </vt:variant>
      <vt:variant>
        <vt:lpwstr>rfc3986</vt:lpwstr>
      </vt:variant>
      <vt:variant>
        <vt:i4>7143464</vt:i4>
      </vt:variant>
      <vt:variant>
        <vt:i4>1029</vt:i4>
      </vt:variant>
      <vt:variant>
        <vt:i4>0</vt:i4>
      </vt:variant>
      <vt:variant>
        <vt:i4>5</vt:i4>
      </vt:variant>
      <vt:variant>
        <vt:lpwstr/>
      </vt:variant>
      <vt:variant>
        <vt:lpwstr>rfc3986</vt:lpwstr>
      </vt:variant>
      <vt:variant>
        <vt:i4>5570658</vt:i4>
      </vt:variant>
      <vt:variant>
        <vt:i4>1014</vt:i4>
      </vt:variant>
      <vt:variant>
        <vt:i4>0</vt:i4>
      </vt:variant>
      <vt:variant>
        <vt:i4>5</vt:i4>
      </vt:variant>
      <vt:variant>
        <vt:lpwstr/>
      </vt:variant>
      <vt:variant>
        <vt:lpwstr>xml_schema</vt:lpwstr>
      </vt:variant>
      <vt:variant>
        <vt:i4>1114113</vt:i4>
      </vt:variant>
      <vt:variant>
        <vt:i4>984</vt:i4>
      </vt:variant>
      <vt:variant>
        <vt:i4>0</vt:i4>
      </vt:variant>
      <vt:variant>
        <vt:i4>5</vt:i4>
      </vt:variant>
      <vt:variant>
        <vt:lpwstr/>
      </vt:variant>
      <vt:variant>
        <vt:lpwstr>rest</vt:lpwstr>
      </vt:variant>
      <vt:variant>
        <vt:i4>1114113</vt:i4>
      </vt:variant>
      <vt:variant>
        <vt:i4>981</vt:i4>
      </vt:variant>
      <vt:variant>
        <vt:i4>0</vt:i4>
      </vt:variant>
      <vt:variant>
        <vt:i4>5</vt:i4>
      </vt:variant>
      <vt:variant>
        <vt:lpwstr/>
      </vt:variant>
      <vt:variant>
        <vt:lpwstr>rest</vt:lpwstr>
      </vt:variant>
      <vt:variant>
        <vt:i4>1769532</vt:i4>
      </vt:variant>
      <vt:variant>
        <vt:i4>978</vt:i4>
      </vt:variant>
      <vt:variant>
        <vt:i4>0</vt:i4>
      </vt:variant>
      <vt:variant>
        <vt:i4>5</vt:i4>
      </vt:variant>
      <vt:variant>
        <vt:lpwstr/>
      </vt:variant>
      <vt:variant>
        <vt:lpwstr>obix_rest</vt:lpwstr>
      </vt:variant>
      <vt:variant>
        <vt:i4>1114113</vt:i4>
      </vt:variant>
      <vt:variant>
        <vt:i4>975</vt:i4>
      </vt:variant>
      <vt:variant>
        <vt:i4>0</vt:i4>
      </vt:variant>
      <vt:variant>
        <vt:i4>5</vt:i4>
      </vt:variant>
      <vt:variant>
        <vt:lpwstr/>
      </vt:variant>
      <vt:variant>
        <vt:lpwstr>rest</vt:lpwstr>
      </vt:variant>
      <vt:variant>
        <vt:i4>1114113</vt:i4>
      </vt:variant>
      <vt:variant>
        <vt:i4>972</vt:i4>
      </vt:variant>
      <vt:variant>
        <vt:i4>0</vt:i4>
      </vt:variant>
      <vt:variant>
        <vt:i4>5</vt:i4>
      </vt:variant>
      <vt:variant>
        <vt:lpwstr/>
      </vt:variant>
      <vt:variant>
        <vt:lpwstr>rest</vt:lpwstr>
      </vt:variant>
      <vt:variant>
        <vt:i4>1769532</vt:i4>
      </vt:variant>
      <vt:variant>
        <vt:i4>966</vt:i4>
      </vt:variant>
      <vt:variant>
        <vt:i4>0</vt:i4>
      </vt:variant>
      <vt:variant>
        <vt:i4>5</vt:i4>
      </vt:variant>
      <vt:variant>
        <vt:lpwstr/>
      </vt:variant>
      <vt:variant>
        <vt:lpwstr>obix_rest</vt:lpwstr>
      </vt:variant>
      <vt:variant>
        <vt:i4>6619222</vt:i4>
      </vt:variant>
      <vt:variant>
        <vt:i4>963</vt:i4>
      </vt:variant>
      <vt:variant>
        <vt:i4>0</vt:i4>
      </vt:variant>
      <vt:variant>
        <vt:i4>5</vt:i4>
      </vt:variant>
      <vt:variant>
        <vt:lpwstr/>
      </vt:variant>
      <vt:variant>
        <vt:lpwstr>obix_encodings</vt:lpwstr>
      </vt:variant>
      <vt:variant>
        <vt:i4>2097184</vt:i4>
      </vt:variant>
      <vt:variant>
        <vt:i4>960</vt:i4>
      </vt:variant>
      <vt:variant>
        <vt:i4>0</vt:i4>
      </vt:variant>
      <vt:variant>
        <vt:i4>5</vt:i4>
      </vt:variant>
      <vt:variant>
        <vt:lpwstr>http://www.omg.org/technology/documents/formal/uml.htm</vt:lpwstr>
      </vt:variant>
      <vt:variant>
        <vt:lpwstr/>
      </vt:variant>
      <vt:variant>
        <vt:i4>5308445</vt:i4>
      </vt:variant>
      <vt:variant>
        <vt:i4>957</vt:i4>
      </vt:variant>
      <vt:variant>
        <vt:i4>0</vt:i4>
      </vt:variant>
      <vt:variant>
        <vt:i4>5</vt:i4>
      </vt:variant>
      <vt:variant>
        <vt:lpwstr>http://www.w3.org/TR/soap12/</vt:lpwstr>
      </vt:variant>
      <vt:variant>
        <vt:lpwstr/>
      </vt:variant>
      <vt:variant>
        <vt:i4>7995452</vt:i4>
      </vt:variant>
      <vt:variant>
        <vt:i4>954</vt:i4>
      </vt:variant>
      <vt:variant>
        <vt:i4>0</vt:i4>
      </vt:variant>
      <vt:variant>
        <vt:i4>5</vt:i4>
      </vt:variant>
      <vt:variant>
        <vt:lpwstr>http://www.ics.uci.edu/~fielding/pubs/dissertation/top.htm</vt:lpwstr>
      </vt:variant>
      <vt:variant>
        <vt:lpwstr/>
      </vt:variant>
      <vt:variant>
        <vt:i4>1835014</vt:i4>
      </vt:variant>
      <vt:variant>
        <vt:i4>951</vt:i4>
      </vt:variant>
      <vt:variant>
        <vt:i4>0</vt:i4>
      </vt:variant>
      <vt:variant>
        <vt:i4>5</vt:i4>
      </vt:variant>
      <vt:variant>
        <vt:lpwstr>http://www.w3.org/TR/xmlschema-2/</vt:lpwstr>
      </vt:variant>
      <vt:variant>
        <vt:lpwstr/>
      </vt:variant>
      <vt:variant>
        <vt:i4>6488110</vt:i4>
      </vt:variant>
      <vt:variant>
        <vt:i4>948</vt:i4>
      </vt:variant>
      <vt:variant>
        <vt:i4>0</vt:i4>
      </vt:variant>
      <vt:variant>
        <vt:i4>5</vt:i4>
      </vt:variant>
      <vt:variant>
        <vt:lpwstr>http://www.w3.org/TR/xptr-xpointer/</vt:lpwstr>
      </vt:variant>
      <vt:variant>
        <vt:lpwstr/>
      </vt:variant>
      <vt:variant>
        <vt:i4>1441795</vt:i4>
      </vt:variant>
      <vt:variant>
        <vt:i4>945</vt:i4>
      </vt:variant>
      <vt:variant>
        <vt:i4>0</vt:i4>
      </vt:variant>
      <vt:variant>
        <vt:i4>5</vt:i4>
      </vt:variant>
      <vt:variant>
        <vt:lpwstr>http://www.w3.org/TR/xlink11/</vt:lpwstr>
      </vt:variant>
      <vt:variant>
        <vt:lpwstr/>
      </vt:variant>
      <vt:variant>
        <vt:i4>5111875</vt:i4>
      </vt:variant>
      <vt:variant>
        <vt:i4>942</vt:i4>
      </vt:variant>
      <vt:variant>
        <vt:i4>0</vt:i4>
      </vt:variant>
      <vt:variant>
        <vt:i4>5</vt:i4>
      </vt:variant>
      <vt:variant>
        <vt:lpwstr>http://www.w3.org/TR/wsdl</vt:lpwstr>
      </vt:variant>
      <vt:variant>
        <vt:lpwstr/>
      </vt:variant>
      <vt:variant>
        <vt:i4>7012451</vt:i4>
      </vt:variant>
      <vt:variant>
        <vt:i4>939</vt:i4>
      </vt:variant>
      <vt:variant>
        <vt:i4>0</vt:i4>
      </vt:variant>
      <vt:variant>
        <vt:i4>5</vt:i4>
      </vt:variant>
      <vt:variant>
        <vt:lpwstr>https://www.oasis-open.org/committees/document.php?document_id=48677&amp;wg_abbrev=obix</vt:lpwstr>
      </vt:variant>
      <vt:variant>
        <vt:lpwstr/>
      </vt:variant>
      <vt:variant>
        <vt:i4>5570564</vt:i4>
      </vt:variant>
      <vt:variant>
        <vt:i4>936</vt:i4>
      </vt:variant>
      <vt:variant>
        <vt:i4>0</vt:i4>
      </vt:variant>
      <vt:variant>
        <vt:i4>5</vt:i4>
      </vt:variant>
      <vt:variant>
        <vt:lpwstr>http://docs.oasis-open.org/soa-rm/v1.0/soa-rm.pdf</vt:lpwstr>
      </vt:variant>
      <vt:variant>
        <vt:lpwstr/>
      </vt:variant>
      <vt:variant>
        <vt:i4>3604512</vt:i4>
      </vt:variant>
      <vt:variant>
        <vt:i4>933</vt:i4>
      </vt:variant>
      <vt:variant>
        <vt:i4>0</vt:i4>
      </vt:variant>
      <vt:variant>
        <vt:i4>5</vt:i4>
      </vt:variant>
      <vt:variant>
        <vt:lpwstr>http://www.ietf.org/rfc/rfc3986.txt</vt:lpwstr>
      </vt:variant>
      <vt:variant>
        <vt:lpwstr/>
      </vt:variant>
      <vt:variant>
        <vt:i4>3801131</vt:i4>
      </vt:variant>
      <vt:variant>
        <vt:i4>930</vt:i4>
      </vt:variant>
      <vt:variant>
        <vt:i4>0</vt:i4>
      </vt:variant>
      <vt:variant>
        <vt:i4>5</vt:i4>
      </vt:variant>
      <vt:variant>
        <vt:lpwstr>http://www.ietf.org/rfc/rfc2246.txt</vt:lpwstr>
      </vt:variant>
      <vt:variant>
        <vt:lpwstr/>
      </vt:variant>
      <vt:variant>
        <vt:i4>4128807</vt:i4>
      </vt:variant>
      <vt:variant>
        <vt:i4>927</vt:i4>
      </vt:variant>
      <vt:variant>
        <vt:i4>0</vt:i4>
      </vt:variant>
      <vt:variant>
        <vt:i4>5</vt:i4>
      </vt:variant>
      <vt:variant>
        <vt:lpwstr>http://www.ietf.org/rfc/rfc2119.txt</vt:lpwstr>
      </vt:variant>
      <vt:variant>
        <vt:lpwstr/>
      </vt:variant>
      <vt:variant>
        <vt:i4>1310781</vt:i4>
      </vt:variant>
      <vt:variant>
        <vt:i4>914</vt:i4>
      </vt:variant>
      <vt:variant>
        <vt:i4>0</vt:i4>
      </vt:variant>
      <vt:variant>
        <vt:i4>5</vt:i4>
      </vt:variant>
      <vt:variant>
        <vt:lpwstr/>
      </vt:variant>
      <vt:variant>
        <vt:lpwstr>_Toc361075800</vt:lpwstr>
      </vt:variant>
      <vt:variant>
        <vt:i4>1900594</vt:i4>
      </vt:variant>
      <vt:variant>
        <vt:i4>908</vt:i4>
      </vt:variant>
      <vt:variant>
        <vt:i4>0</vt:i4>
      </vt:variant>
      <vt:variant>
        <vt:i4>5</vt:i4>
      </vt:variant>
      <vt:variant>
        <vt:lpwstr/>
      </vt:variant>
      <vt:variant>
        <vt:lpwstr>_Toc361075799</vt:lpwstr>
      </vt:variant>
      <vt:variant>
        <vt:i4>1900594</vt:i4>
      </vt:variant>
      <vt:variant>
        <vt:i4>902</vt:i4>
      </vt:variant>
      <vt:variant>
        <vt:i4>0</vt:i4>
      </vt:variant>
      <vt:variant>
        <vt:i4>5</vt:i4>
      </vt:variant>
      <vt:variant>
        <vt:lpwstr/>
      </vt:variant>
      <vt:variant>
        <vt:lpwstr>_Toc361075798</vt:lpwstr>
      </vt:variant>
      <vt:variant>
        <vt:i4>1900594</vt:i4>
      </vt:variant>
      <vt:variant>
        <vt:i4>896</vt:i4>
      </vt:variant>
      <vt:variant>
        <vt:i4>0</vt:i4>
      </vt:variant>
      <vt:variant>
        <vt:i4>5</vt:i4>
      </vt:variant>
      <vt:variant>
        <vt:lpwstr/>
      </vt:variant>
      <vt:variant>
        <vt:lpwstr>_Toc361075797</vt:lpwstr>
      </vt:variant>
      <vt:variant>
        <vt:i4>1900594</vt:i4>
      </vt:variant>
      <vt:variant>
        <vt:i4>890</vt:i4>
      </vt:variant>
      <vt:variant>
        <vt:i4>0</vt:i4>
      </vt:variant>
      <vt:variant>
        <vt:i4>5</vt:i4>
      </vt:variant>
      <vt:variant>
        <vt:lpwstr/>
      </vt:variant>
      <vt:variant>
        <vt:lpwstr>_Toc361075796</vt:lpwstr>
      </vt:variant>
      <vt:variant>
        <vt:i4>1900594</vt:i4>
      </vt:variant>
      <vt:variant>
        <vt:i4>884</vt:i4>
      </vt:variant>
      <vt:variant>
        <vt:i4>0</vt:i4>
      </vt:variant>
      <vt:variant>
        <vt:i4>5</vt:i4>
      </vt:variant>
      <vt:variant>
        <vt:lpwstr/>
      </vt:variant>
      <vt:variant>
        <vt:lpwstr>_Toc361075795</vt:lpwstr>
      </vt:variant>
      <vt:variant>
        <vt:i4>1900594</vt:i4>
      </vt:variant>
      <vt:variant>
        <vt:i4>878</vt:i4>
      </vt:variant>
      <vt:variant>
        <vt:i4>0</vt:i4>
      </vt:variant>
      <vt:variant>
        <vt:i4>5</vt:i4>
      </vt:variant>
      <vt:variant>
        <vt:lpwstr/>
      </vt:variant>
      <vt:variant>
        <vt:lpwstr>_Toc361075794</vt:lpwstr>
      </vt:variant>
      <vt:variant>
        <vt:i4>1900594</vt:i4>
      </vt:variant>
      <vt:variant>
        <vt:i4>872</vt:i4>
      </vt:variant>
      <vt:variant>
        <vt:i4>0</vt:i4>
      </vt:variant>
      <vt:variant>
        <vt:i4>5</vt:i4>
      </vt:variant>
      <vt:variant>
        <vt:lpwstr/>
      </vt:variant>
      <vt:variant>
        <vt:lpwstr>_Toc361075793</vt:lpwstr>
      </vt:variant>
      <vt:variant>
        <vt:i4>1900594</vt:i4>
      </vt:variant>
      <vt:variant>
        <vt:i4>866</vt:i4>
      </vt:variant>
      <vt:variant>
        <vt:i4>0</vt:i4>
      </vt:variant>
      <vt:variant>
        <vt:i4>5</vt:i4>
      </vt:variant>
      <vt:variant>
        <vt:lpwstr/>
      </vt:variant>
      <vt:variant>
        <vt:lpwstr>_Toc361075792</vt:lpwstr>
      </vt:variant>
      <vt:variant>
        <vt:i4>1900594</vt:i4>
      </vt:variant>
      <vt:variant>
        <vt:i4>860</vt:i4>
      </vt:variant>
      <vt:variant>
        <vt:i4>0</vt:i4>
      </vt:variant>
      <vt:variant>
        <vt:i4>5</vt:i4>
      </vt:variant>
      <vt:variant>
        <vt:lpwstr/>
      </vt:variant>
      <vt:variant>
        <vt:lpwstr>_Toc361075791</vt:lpwstr>
      </vt:variant>
      <vt:variant>
        <vt:i4>1900594</vt:i4>
      </vt:variant>
      <vt:variant>
        <vt:i4>854</vt:i4>
      </vt:variant>
      <vt:variant>
        <vt:i4>0</vt:i4>
      </vt:variant>
      <vt:variant>
        <vt:i4>5</vt:i4>
      </vt:variant>
      <vt:variant>
        <vt:lpwstr/>
      </vt:variant>
      <vt:variant>
        <vt:lpwstr>_Toc361075790</vt:lpwstr>
      </vt:variant>
      <vt:variant>
        <vt:i4>1835058</vt:i4>
      </vt:variant>
      <vt:variant>
        <vt:i4>848</vt:i4>
      </vt:variant>
      <vt:variant>
        <vt:i4>0</vt:i4>
      </vt:variant>
      <vt:variant>
        <vt:i4>5</vt:i4>
      </vt:variant>
      <vt:variant>
        <vt:lpwstr/>
      </vt:variant>
      <vt:variant>
        <vt:lpwstr>_Toc361075789</vt:lpwstr>
      </vt:variant>
      <vt:variant>
        <vt:i4>1835058</vt:i4>
      </vt:variant>
      <vt:variant>
        <vt:i4>842</vt:i4>
      </vt:variant>
      <vt:variant>
        <vt:i4>0</vt:i4>
      </vt:variant>
      <vt:variant>
        <vt:i4>5</vt:i4>
      </vt:variant>
      <vt:variant>
        <vt:lpwstr/>
      </vt:variant>
      <vt:variant>
        <vt:lpwstr>_Toc361075788</vt:lpwstr>
      </vt:variant>
      <vt:variant>
        <vt:i4>1835058</vt:i4>
      </vt:variant>
      <vt:variant>
        <vt:i4>836</vt:i4>
      </vt:variant>
      <vt:variant>
        <vt:i4>0</vt:i4>
      </vt:variant>
      <vt:variant>
        <vt:i4>5</vt:i4>
      </vt:variant>
      <vt:variant>
        <vt:lpwstr/>
      </vt:variant>
      <vt:variant>
        <vt:lpwstr>_Toc361075787</vt:lpwstr>
      </vt:variant>
      <vt:variant>
        <vt:i4>1835058</vt:i4>
      </vt:variant>
      <vt:variant>
        <vt:i4>830</vt:i4>
      </vt:variant>
      <vt:variant>
        <vt:i4>0</vt:i4>
      </vt:variant>
      <vt:variant>
        <vt:i4>5</vt:i4>
      </vt:variant>
      <vt:variant>
        <vt:lpwstr/>
      </vt:variant>
      <vt:variant>
        <vt:lpwstr>_Toc361075786</vt:lpwstr>
      </vt:variant>
      <vt:variant>
        <vt:i4>1835058</vt:i4>
      </vt:variant>
      <vt:variant>
        <vt:i4>824</vt:i4>
      </vt:variant>
      <vt:variant>
        <vt:i4>0</vt:i4>
      </vt:variant>
      <vt:variant>
        <vt:i4>5</vt:i4>
      </vt:variant>
      <vt:variant>
        <vt:lpwstr/>
      </vt:variant>
      <vt:variant>
        <vt:lpwstr>_Toc361075785</vt:lpwstr>
      </vt:variant>
      <vt:variant>
        <vt:i4>1835058</vt:i4>
      </vt:variant>
      <vt:variant>
        <vt:i4>818</vt:i4>
      </vt:variant>
      <vt:variant>
        <vt:i4>0</vt:i4>
      </vt:variant>
      <vt:variant>
        <vt:i4>5</vt:i4>
      </vt:variant>
      <vt:variant>
        <vt:lpwstr/>
      </vt:variant>
      <vt:variant>
        <vt:lpwstr>_Toc361075784</vt:lpwstr>
      </vt:variant>
      <vt:variant>
        <vt:i4>1835058</vt:i4>
      </vt:variant>
      <vt:variant>
        <vt:i4>812</vt:i4>
      </vt:variant>
      <vt:variant>
        <vt:i4>0</vt:i4>
      </vt:variant>
      <vt:variant>
        <vt:i4>5</vt:i4>
      </vt:variant>
      <vt:variant>
        <vt:lpwstr/>
      </vt:variant>
      <vt:variant>
        <vt:lpwstr>_Toc361075783</vt:lpwstr>
      </vt:variant>
      <vt:variant>
        <vt:i4>1835058</vt:i4>
      </vt:variant>
      <vt:variant>
        <vt:i4>806</vt:i4>
      </vt:variant>
      <vt:variant>
        <vt:i4>0</vt:i4>
      </vt:variant>
      <vt:variant>
        <vt:i4>5</vt:i4>
      </vt:variant>
      <vt:variant>
        <vt:lpwstr/>
      </vt:variant>
      <vt:variant>
        <vt:lpwstr>_Toc361075782</vt:lpwstr>
      </vt:variant>
      <vt:variant>
        <vt:i4>1835058</vt:i4>
      </vt:variant>
      <vt:variant>
        <vt:i4>800</vt:i4>
      </vt:variant>
      <vt:variant>
        <vt:i4>0</vt:i4>
      </vt:variant>
      <vt:variant>
        <vt:i4>5</vt:i4>
      </vt:variant>
      <vt:variant>
        <vt:lpwstr/>
      </vt:variant>
      <vt:variant>
        <vt:lpwstr>_Toc361075781</vt:lpwstr>
      </vt:variant>
      <vt:variant>
        <vt:i4>1835058</vt:i4>
      </vt:variant>
      <vt:variant>
        <vt:i4>794</vt:i4>
      </vt:variant>
      <vt:variant>
        <vt:i4>0</vt:i4>
      </vt:variant>
      <vt:variant>
        <vt:i4>5</vt:i4>
      </vt:variant>
      <vt:variant>
        <vt:lpwstr/>
      </vt:variant>
      <vt:variant>
        <vt:lpwstr>_Toc361075780</vt:lpwstr>
      </vt:variant>
      <vt:variant>
        <vt:i4>1245234</vt:i4>
      </vt:variant>
      <vt:variant>
        <vt:i4>788</vt:i4>
      </vt:variant>
      <vt:variant>
        <vt:i4>0</vt:i4>
      </vt:variant>
      <vt:variant>
        <vt:i4>5</vt:i4>
      </vt:variant>
      <vt:variant>
        <vt:lpwstr/>
      </vt:variant>
      <vt:variant>
        <vt:lpwstr>_Toc361075779</vt:lpwstr>
      </vt:variant>
      <vt:variant>
        <vt:i4>1245234</vt:i4>
      </vt:variant>
      <vt:variant>
        <vt:i4>782</vt:i4>
      </vt:variant>
      <vt:variant>
        <vt:i4>0</vt:i4>
      </vt:variant>
      <vt:variant>
        <vt:i4>5</vt:i4>
      </vt:variant>
      <vt:variant>
        <vt:lpwstr/>
      </vt:variant>
      <vt:variant>
        <vt:lpwstr>_Toc361075778</vt:lpwstr>
      </vt:variant>
      <vt:variant>
        <vt:i4>1245234</vt:i4>
      </vt:variant>
      <vt:variant>
        <vt:i4>776</vt:i4>
      </vt:variant>
      <vt:variant>
        <vt:i4>0</vt:i4>
      </vt:variant>
      <vt:variant>
        <vt:i4>5</vt:i4>
      </vt:variant>
      <vt:variant>
        <vt:lpwstr/>
      </vt:variant>
      <vt:variant>
        <vt:lpwstr>_Toc361075777</vt:lpwstr>
      </vt:variant>
      <vt:variant>
        <vt:i4>1245234</vt:i4>
      </vt:variant>
      <vt:variant>
        <vt:i4>770</vt:i4>
      </vt:variant>
      <vt:variant>
        <vt:i4>0</vt:i4>
      </vt:variant>
      <vt:variant>
        <vt:i4>5</vt:i4>
      </vt:variant>
      <vt:variant>
        <vt:lpwstr/>
      </vt:variant>
      <vt:variant>
        <vt:lpwstr>_Toc361075776</vt:lpwstr>
      </vt:variant>
      <vt:variant>
        <vt:i4>1245234</vt:i4>
      </vt:variant>
      <vt:variant>
        <vt:i4>764</vt:i4>
      </vt:variant>
      <vt:variant>
        <vt:i4>0</vt:i4>
      </vt:variant>
      <vt:variant>
        <vt:i4>5</vt:i4>
      </vt:variant>
      <vt:variant>
        <vt:lpwstr/>
      </vt:variant>
      <vt:variant>
        <vt:lpwstr>_Toc361075775</vt:lpwstr>
      </vt:variant>
      <vt:variant>
        <vt:i4>1245234</vt:i4>
      </vt:variant>
      <vt:variant>
        <vt:i4>758</vt:i4>
      </vt:variant>
      <vt:variant>
        <vt:i4>0</vt:i4>
      </vt:variant>
      <vt:variant>
        <vt:i4>5</vt:i4>
      </vt:variant>
      <vt:variant>
        <vt:lpwstr/>
      </vt:variant>
      <vt:variant>
        <vt:lpwstr>_Toc361075774</vt:lpwstr>
      </vt:variant>
      <vt:variant>
        <vt:i4>1245234</vt:i4>
      </vt:variant>
      <vt:variant>
        <vt:i4>752</vt:i4>
      </vt:variant>
      <vt:variant>
        <vt:i4>0</vt:i4>
      </vt:variant>
      <vt:variant>
        <vt:i4>5</vt:i4>
      </vt:variant>
      <vt:variant>
        <vt:lpwstr/>
      </vt:variant>
      <vt:variant>
        <vt:lpwstr>_Toc361075773</vt:lpwstr>
      </vt:variant>
      <vt:variant>
        <vt:i4>1245234</vt:i4>
      </vt:variant>
      <vt:variant>
        <vt:i4>746</vt:i4>
      </vt:variant>
      <vt:variant>
        <vt:i4>0</vt:i4>
      </vt:variant>
      <vt:variant>
        <vt:i4>5</vt:i4>
      </vt:variant>
      <vt:variant>
        <vt:lpwstr/>
      </vt:variant>
      <vt:variant>
        <vt:lpwstr>_Toc361075772</vt:lpwstr>
      </vt:variant>
      <vt:variant>
        <vt:i4>1245234</vt:i4>
      </vt:variant>
      <vt:variant>
        <vt:i4>740</vt:i4>
      </vt:variant>
      <vt:variant>
        <vt:i4>0</vt:i4>
      </vt:variant>
      <vt:variant>
        <vt:i4>5</vt:i4>
      </vt:variant>
      <vt:variant>
        <vt:lpwstr/>
      </vt:variant>
      <vt:variant>
        <vt:lpwstr>_Toc361075771</vt:lpwstr>
      </vt:variant>
      <vt:variant>
        <vt:i4>1245234</vt:i4>
      </vt:variant>
      <vt:variant>
        <vt:i4>734</vt:i4>
      </vt:variant>
      <vt:variant>
        <vt:i4>0</vt:i4>
      </vt:variant>
      <vt:variant>
        <vt:i4>5</vt:i4>
      </vt:variant>
      <vt:variant>
        <vt:lpwstr/>
      </vt:variant>
      <vt:variant>
        <vt:lpwstr>_Toc361075770</vt:lpwstr>
      </vt:variant>
      <vt:variant>
        <vt:i4>1179698</vt:i4>
      </vt:variant>
      <vt:variant>
        <vt:i4>728</vt:i4>
      </vt:variant>
      <vt:variant>
        <vt:i4>0</vt:i4>
      </vt:variant>
      <vt:variant>
        <vt:i4>5</vt:i4>
      </vt:variant>
      <vt:variant>
        <vt:lpwstr/>
      </vt:variant>
      <vt:variant>
        <vt:lpwstr>_Toc361075769</vt:lpwstr>
      </vt:variant>
      <vt:variant>
        <vt:i4>1179698</vt:i4>
      </vt:variant>
      <vt:variant>
        <vt:i4>722</vt:i4>
      </vt:variant>
      <vt:variant>
        <vt:i4>0</vt:i4>
      </vt:variant>
      <vt:variant>
        <vt:i4>5</vt:i4>
      </vt:variant>
      <vt:variant>
        <vt:lpwstr/>
      </vt:variant>
      <vt:variant>
        <vt:lpwstr>_Toc361075768</vt:lpwstr>
      </vt:variant>
      <vt:variant>
        <vt:i4>1179698</vt:i4>
      </vt:variant>
      <vt:variant>
        <vt:i4>716</vt:i4>
      </vt:variant>
      <vt:variant>
        <vt:i4>0</vt:i4>
      </vt:variant>
      <vt:variant>
        <vt:i4>5</vt:i4>
      </vt:variant>
      <vt:variant>
        <vt:lpwstr/>
      </vt:variant>
      <vt:variant>
        <vt:lpwstr>_Toc361075767</vt:lpwstr>
      </vt:variant>
      <vt:variant>
        <vt:i4>1179698</vt:i4>
      </vt:variant>
      <vt:variant>
        <vt:i4>710</vt:i4>
      </vt:variant>
      <vt:variant>
        <vt:i4>0</vt:i4>
      </vt:variant>
      <vt:variant>
        <vt:i4>5</vt:i4>
      </vt:variant>
      <vt:variant>
        <vt:lpwstr/>
      </vt:variant>
      <vt:variant>
        <vt:lpwstr>_Toc361075766</vt:lpwstr>
      </vt:variant>
      <vt:variant>
        <vt:i4>1179698</vt:i4>
      </vt:variant>
      <vt:variant>
        <vt:i4>704</vt:i4>
      </vt:variant>
      <vt:variant>
        <vt:i4>0</vt:i4>
      </vt:variant>
      <vt:variant>
        <vt:i4>5</vt:i4>
      </vt:variant>
      <vt:variant>
        <vt:lpwstr/>
      </vt:variant>
      <vt:variant>
        <vt:lpwstr>_Toc361075765</vt:lpwstr>
      </vt:variant>
      <vt:variant>
        <vt:i4>1179698</vt:i4>
      </vt:variant>
      <vt:variant>
        <vt:i4>698</vt:i4>
      </vt:variant>
      <vt:variant>
        <vt:i4>0</vt:i4>
      </vt:variant>
      <vt:variant>
        <vt:i4>5</vt:i4>
      </vt:variant>
      <vt:variant>
        <vt:lpwstr/>
      </vt:variant>
      <vt:variant>
        <vt:lpwstr>_Toc361075764</vt:lpwstr>
      </vt:variant>
      <vt:variant>
        <vt:i4>1179698</vt:i4>
      </vt:variant>
      <vt:variant>
        <vt:i4>692</vt:i4>
      </vt:variant>
      <vt:variant>
        <vt:i4>0</vt:i4>
      </vt:variant>
      <vt:variant>
        <vt:i4>5</vt:i4>
      </vt:variant>
      <vt:variant>
        <vt:lpwstr/>
      </vt:variant>
      <vt:variant>
        <vt:lpwstr>_Toc361075763</vt:lpwstr>
      </vt:variant>
      <vt:variant>
        <vt:i4>1179698</vt:i4>
      </vt:variant>
      <vt:variant>
        <vt:i4>686</vt:i4>
      </vt:variant>
      <vt:variant>
        <vt:i4>0</vt:i4>
      </vt:variant>
      <vt:variant>
        <vt:i4>5</vt:i4>
      </vt:variant>
      <vt:variant>
        <vt:lpwstr/>
      </vt:variant>
      <vt:variant>
        <vt:lpwstr>_Toc361075762</vt:lpwstr>
      </vt:variant>
      <vt:variant>
        <vt:i4>1179698</vt:i4>
      </vt:variant>
      <vt:variant>
        <vt:i4>680</vt:i4>
      </vt:variant>
      <vt:variant>
        <vt:i4>0</vt:i4>
      </vt:variant>
      <vt:variant>
        <vt:i4>5</vt:i4>
      </vt:variant>
      <vt:variant>
        <vt:lpwstr/>
      </vt:variant>
      <vt:variant>
        <vt:lpwstr>_Toc361075761</vt:lpwstr>
      </vt:variant>
      <vt:variant>
        <vt:i4>1179698</vt:i4>
      </vt:variant>
      <vt:variant>
        <vt:i4>674</vt:i4>
      </vt:variant>
      <vt:variant>
        <vt:i4>0</vt:i4>
      </vt:variant>
      <vt:variant>
        <vt:i4>5</vt:i4>
      </vt:variant>
      <vt:variant>
        <vt:lpwstr/>
      </vt:variant>
      <vt:variant>
        <vt:lpwstr>_Toc361075760</vt:lpwstr>
      </vt:variant>
      <vt:variant>
        <vt:i4>1114162</vt:i4>
      </vt:variant>
      <vt:variant>
        <vt:i4>668</vt:i4>
      </vt:variant>
      <vt:variant>
        <vt:i4>0</vt:i4>
      </vt:variant>
      <vt:variant>
        <vt:i4>5</vt:i4>
      </vt:variant>
      <vt:variant>
        <vt:lpwstr/>
      </vt:variant>
      <vt:variant>
        <vt:lpwstr>_Toc361075759</vt:lpwstr>
      </vt:variant>
      <vt:variant>
        <vt:i4>1114162</vt:i4>
      </vt:variant>
      <vt:variant>
        <vt:i4>662</vt:i4>
      </vt:variant>
      <vt:variant>
        <vt:i4>0</vt:i4>
      </vt:variant>
      <vt:variant>
        <vt:i4>5</vt:i4>
      </vt:variant>
      <vt:variant>
        <vt:lpwstr/>
      </vt:variant>
      <vt:variant>
        <vt:lpwstr>_Toc361075758</vt:lpwstr>
      </vt:variant>
      <vt:variant>
        <vt:i4>1114162</vt:i4>
      </vt:variant>
      <vt:variant>
        <vt:i4>656</vt:i4>
      </vt:variant>
      <vt:variant>
        <vt:i4>0</vt:i4>
      </vt:variant>
      <vt:variant>
        <vt:i4>5</vt:i4>
      </vt:variant>
      <vt:variant>
        <vt:lpwstr/>
      </vt:variant>
      <vt:variant>
        <vt:lpwstr>_Toc361075757</vt:lpwstr>
      </vt:variant>
      <vt:variant>
        <vt:i4>1114162</vt:i4>
      </vt:variant>
      <vt:variant>
        <vt:i4>650</vt:i4>
      </vt:variant>
      <vt:variant>
        <vt:i4>0</vt:i4>
      </vt:variant>
      <vt:variant>
        <vt:i4>5</vt:i4>
      </vt:variant>
      <vt:variant>
        <vt:lpwstr/>
      </vt:variant>
      <vt:variant>
        <vt:lpwstr>_Toc361075756</vt:lpwstr>
      </vt:variant>
      <vt:variant>
        <vt:i4>1114162</vt:i4>
      </vt:variant>
      <vt:variant>
        <vt:i4>644</vt:i4>
      </vt:variant>
      <vt:variant>
        <vt:i4>0</vt:i4>
      </vt:variant>
      <vt:variant>
        <vt:i4>5</vt:i4>
      </vt:variant>
      <vt:variant>
        <vt:lpwstr/>
      </vt:variant>
      <vt:variant>
        <vt:lpwstr>_Toc361075755</vt:lpwstr>
      </vt:variant>
      <vt:variant>
        <vt:i4>1114162</vt:i4>
      </vt:variant>
      <vt:variant>
        <vt:i4>638</vt:i4>
      </vt:variant>
      <vt:variant>
        <vt:i4>0</vt:i4>
      </vt:variant>
      <vt:variant>
        <vt:i4>5</vt:i4>
      </vt:variant>
      <vt:variant>
        <vt:lpwstr/>
      </vt:variant>
      <vt:variant>
        <vt:lpwstr>_Toc361075754</vt:lpwstr>
      </vt:variant>
      <vt:variant>
        <vt:i4>1114162</vt:i4>
      </vt:variant>
      <vt:variant>
        <vt:i4>632</vt:i4>
      </vt:variant>
      <vt:variant>
        <vt:i4>0</vt:i4>
      </vt:variant>
      <vt:variant>
        <vt:i4>5</vt:i4>
      </vt:variant>
      <vt:variant>
        <vt:lpwstr/>
      </vt:variant>
      <vt:variant>
        <vt:lpwstr>_Toc361075753</vt:lpwstr>
      </vt:variant>
      <vt:variant>
        <vt:i4>1114162</vt:i4>
      </vt:variant>
      <vt:variant>
        <vt:i4>626</vt:i4>
      </vt:variant>
      <vt:variant>
        <vt:i4>0</vt:i4>
      </vt:variant>
      <vt:variant>
        <vt:i4>5</vt:i4>
      </vt:variant>
      <vt:variant>
        <vt:lpwstr/>
      </vt:variant>
      <vt:variant>
        <vt:lpwstr>_Toc361075752</vt:lpwstr>
      </vt:variant>
      <vt:variant>
        <vt:i4>1114162</vt:i4>
      </vt:variant>
      <vt:variant>
        <vt:i4>620</vt:i4>
      </vt:variant>
      <vt:variant>
        <vt:i4>0</vt:i4>
      </vt:variant>
      <vt:variant>
        <vt:i4>5</vt:i4>
      </vt:variant>
      <vt:variant>
        <vt:lpwstr/>
      </vt:variant>
      <vt:variant>
        <vt:lpwstr>_Toc361075751</vt:lpwstr>
      </vt:variant>
      <vt:variant>
        <vt:i4>1114162</vt:i4>
      </vt:variant>
      <vt:variant>
        <vt:i4>614</vt:i4>
      </vt:variant>
      <vt:variant>
        <vt:i4>0</vt:i4>
      </vt:variant>
      <vt:variant>
        <vt:i4>5</vt:i4>
      </vt:variant>
      <vt:variant>
        <vt:lpwstr/>
      </vt:variant>
      <vt:variant>
        <vt:lpwstr>_Toc361075750</vt:lpwstr>
      </vt:variant>
      <vt:variant>
        <vt:i4>1048626</vt:i4>
      </vt:variant>
      <vt:variant>
        <vt:i4>608</vt:i4>
      </vt:variant>
      <vt:variant>
        <vt:i4>0</vt:i4>
      </vt:variant>
      <vt:variant>
        <vt:i4>5</vt:i4>
      </vt:variant>
      <vt:variant>
        <vt:lpwstr/>
      </vt:variant>
      <vt:variant>
        <vt:lpwstr>_Toc361075749</vt:lpwstr>
      </vt:variant>
      <vt:variant>
        <vt:i4>1048626</vt:i4>
      </vt:variant>
      <vt:variant>
        <vt:i4>602</vt:i4>
      </vt:variant>
      <vt:variant>
        <vt:i4>0</vt:i4>
      </vt:variant>
      <vt:variant>
        <vt:i4>5</vt:i4>
      </vt:variant>
      <vt:variant>
        <vt:lpwstr/>
      </vt:variant>
      <vt:variant>
        <vt:lpwstr>_Toc361075748</vt:lpwstr>
      </vt:variant>
      <vt:variant>
        <vt:i4>1048626</vt:i4>
      </vt:variant>
      <vt:variant>
        <vt:i4>596</vt:i4>
      </vt:variant>
      <vt:variant>
        <vt:i4>0</vt:i4>
      </vt:variant>
      <vt:variant>
        <vt:i4>5</vt:i4>
      </vt:variant>
      <vt:variant>
        <vt:lpwstr/>
      </vt:variant>
      <vt:variant>
        <vt:lpwstr>_Toc361075747</vt:lpwstr>
      </vt:variant>
      <vt:variant>
        <vt:i4>1048626</vt:i4>
      </vt:variant>
      <vt:variant>
        <vt:i4>590</vt:i4>
      </vt:variant>
      <vt:variant>
        <vt:i4>0</vt:i4>
      </vt:variant>
      <vt:variant>
        <vt:i4>5</vt:i4>
      </vt:variant>
      <vt:variant>
        <vt:lpwstr/>
      </vt:variant>
      <vt:variant>
        <vt:lpwstr>_Toc361075746</vt:lpwstr>
      </vt:variant>
      <vt:variant>
        <vt:i4>1048626</vt:i4>
      </vt:variant>
      <vt:variant>
        <vt:i4>584</vt:i4>
      </vt:variant>
      <vt:variant>
        <vt:i4>0</vt:i4>
      </vt:variant>
      <vt:variant>
        <vt:i4>5</vt:i4>
      </vt:variant>
      <vt:variant>
        <vt:lpwstr/>
      </vt:variant>
      <vt:variant>
        <vt:lpwstr>_Toc361075745</vt:lpwstr>
      </vt:variant>
      <vt:variant>
        <vt:i4>1048626</vt:i4>
      </vt:variant>
      <vt:variant>
        <vt:i4>578</vt:i4>
      </vt:variant>
      <vt:variant>
        <vt:i4>0</vt:i4>
      </vt:variant>
      <vt:variant>
        <vt:i4>5</vt:i4>
      </vt:variant>
      <vt:variant>
        <vt:lpwstr/>
      </vt:variant>
      <vt:variant>
        <vt:lpwstr>_Toc361075744</vt:lpwstr>
      </vt:variant>
      <vt:variant>
        <vt:i4>1048626</vt:i4>
      </vt:variant>
      <vt:variant>
        <vt:i4>572</vt:i4>
      </vt:variant>
      <vt:variant>
        <vt:i4>0</vt:i4>
      </vt:variant>
      <vt:variant>
        <vt:i4>5</vt:i4>
      </vt:variant>
      <vt:variant>
        <vt:lpwstr/>
      </vt:variant>
      <vt:variant>
        <vt:lpwstr>_Toc361075743</vt:lpwstr>
      </vt:variant>
      <vt:variant>
        <vt:i4>1048626</vt:i4>
      </vt:variant>
      <vt:variant>
        <vt:i4>566</vt:i4>
      </vt:variant>
      <vt:variant>
        <vt:i4>0</vt:i4>
      </vt:variant>
      <vt:variant>
        <vt:i4>5</vt:i4>
      </vt:variant>
      <vt:variant>
        <vt:lpwstr/>
      </vt:variant>
      <vt:variant>
        <vt:lpwstr>_Toc361075742</vt:lpwstr>
      </vt:variant>
      <vt:variant>
        <vt:i4>1048626</vt:i4>
      </vt:variant>
      <vt:variant>
        <vt:i4>560</vt:i4>
      </vt:variant>
      <vt:variant>
        <vt:i4>0</vt:i4>
      </vt:variant>
      <vt:variant>
        <vt:i4>5</vt:i4>
      </vt:variant>
      <vt:variant>
        <vt:lpwstr/>
      </vt:variant>
      <vt:variant>
        <vt:lpwstr>_Toc361075741</vt:lpwstr>
      </vt:variant>
      <vt:variant>
        <vt:i4>1048626</vt:i4>
      </vt:variant>
      <vt:variant>
        <vt:i4>554</vt:i4>
      </vt:variant>
      <vt:variant>
        <vt:i4>0</vt:i4>
      </vt:variant>
      <vt:variant>
        <vt:i4>5</vt:i4>
      </vt:variant>
      <vt:variant>
        <vt:lpwstr/>
      </vt:variant>
      <vt:variant>
        <vt:lpwstr>_Toc361075740</vt:lpwstr>
      </vt:variant>
      <vt:variant>
        <vt:i4>1507378</vt:i4>
      </vt:variant>
      <vt:variant>
        <vt:i4>548</vt:i4>
      </vt:variant>
      <vt:variant>
        <vt:i4>0</vt:i4>
      </vt:variant>
      <vt:variant>
        <vt:i4>5</vt:i4>
      </vt:variant>
      <vt:variant>
        <vt:lpwstr/>
      </vt:variant>
      <vt:variant>
        <vt:lpwstr>_Toc361075739</vt:lpwstr>
      </vt:variant>
      <vt:variant>
        <vt:i4>1507378</vt:i4>
      </vt:variant>
      <vt:variant>
        <vt:i4>542</vt:i4>
      </vt:variant>
      <vt:variant>
        <vt:i4>0</vt:i4>
      </vt:variant>
      <vt:variant>
        <vt:i4>5</vt:i4>
      </vt:variant>
      <vt:variant>
        <vt:lpwstr/>
      </vt:variant>
      <vt:variant>
        <vt:lpwstr>_Toc361075738</vt:lpwstr>
      </vt:variant>
      <vt:variant>
        <vt:i4>1507378</vt:i4>
      </vt:variant>
      <vt:variant>
        <vt:i4>536</vt:i4>
      </vt:variant>
      <vt:variant>
        <vt:i4>0</vt:i4>
      </vt:variant>
      <vt:variant>
        <vt:i4>5</vt:i4>
      </vt:variant>
      <vt:variant>
        <vt:lpwstr/>
      </vt:variant>
      <vt:variant>
        <vt:lpwstr>_Toc361075737</vt:lpwstr>
      </vt:variant>
      <vt:variant>
        <vt:i4>1507378</vt:i4>
      </vt:variant>
      <vt:variant>
        <vt:i4>530</vt:i4>
      </vt:variant>
      <vt:variant>
        <vt:i4>0</vt:i4>
      </vt:variant>
      <vt:variant>
        <vt:i4>5</vt:i4>
      </vt:variant>
      <vt:variant>
        <vt:lpwstr/>
      </vt:variant>
      <vt:variant>
        <vt:lpwstr>_Toc361075736</vt:lpwstr>
      </vt:variant>
      <vt:variant>
        <vt:i4>1507378</vt:i4>
      </vt:variant>
      <vt:variant>
        <vt:i4>524</vt:i4>
      </vt:variant>
      <vt:variant>
        <vt:i4>0</vt:i4>
      </vt:variant>
      <vt:variant>
        <vt:i4>5</vt:i4>
      </vt:variant>
      <vt:variant>
        <vt:lpwstr/>
      </vt:variant>
      <vt:variant>
        <vt:lpwstr>_Toc361075735</vt:lpwstr>
      </vt:variant>
      <vt:variant>
        <vt:i4>1507378</vt:i4>
      </vt:variant>
      <vt:variant>
        <vt:i4>518</vt:i4>
      </vt:variant>
      <vt:variant>
        <vt:i4>0</vt:i4>
      </vt:variant>
      <vt:variant>
        <vt:i4>5</vt:i4>
      </vt:variant>
      <vt:variant>
        <vt:lpwstr/>
      </vt:variant>
      <vt:variant>
        <vt:lpwstr>_Toc361075734</vt:lpwstr>
      </vt:variant>
      <vt:variant>
        <vt:i4>1507378</vt:i4>
      </vt:variant>
      <vt:variant>
        <vt:i4>512</vt:i4>
      </vt:variant>
      <vt:variant>
        <vt:i4>0</vt:i4>
      </vt:variant>
      <vt:variant>
        <vt:i4>5</vt:i4>
      </vt:variant>
      <vt:variant>
        <vt:lpwstr/>
      </vt:variant>
      <vt:variant>
        <vt:lpwstr>_Toc361075733</vt:lpwstr>
      </vt:variant>
      <vt:variant>
        <vt:i4>1507378</vt:i4>
      </vt:variant>
      <vt:variant>
        <vt:i4>506</vt:i4>
      </vt:variant>
      <vt:variant>
        <vt:i4>0</vt:i4>
      </vt:variant>
      <vt:variant>
        <vt:i4>5</vt:i4>
      </vt:variant>
      <vt:variant>
        <vt:lpwstr/>
      </vt:variant>
      <vt:variant>
        <vt:lpwstr>_Toc361075732</vt:lpwstr>
      </vt:variant>
      <vt:variant>
        <vt:i4>1507378</vt:i4>
      </vt:variant>
      <vt:variant>
        <vt:i4>500</vt:i4>
      </vt:variant>
      <vt:variant>
        <vt:i4>0</vt:i4>
      </vt:variant>
      <vt:variant>
        <vt:i4>5</vt:i4>
      </vt:variant>
      <vt:variant>
        <vt:lpwstr/>
      </vt:variant>
      <vt:variant>
        <vt:lpwstr>_Toc361075731</vt:lpwstr>
      </vt:variant>
      <vt:variant>
        <vt:i4>1507378</vt:i4>
      </vt:variant>
      <vt:variant>
        <vt:i4>494</vt:i4>
      </vt:variant>
      <vt:variant>
        <vt:i4>0</vt:i4>
      </vt:variant>
      <vt:variant>
        <vt:i4>5</vt:i4>
      </vt:variant>
      <vt:variant>
        <vt:lpwstr/>
      </vt:variant>
      <vt:variant>
        <vt:lpwstr>_Toc361075730</vt:lpwstr>
      </vt:variant>
      <vt:variant>
        <vt:i4>1441842</vt:i4>
      </vt:variant>
      <vt:variant>
        <vt:i4>488</vt:i4>
      </vt:variant>
      <vt:variant>
        <vt:i4>0</vt:i4>
      </vt:variant>
      <vt:variant>
        <vt:i4>5</vt:i4>
      </vt:variant>
      <vt:variant>
        <vt:lpwstr/>
      </vt:variant>
      <vt:variant>
        <vt:lpwstr>_Toc361075729</vt:lpwstr>
      </vt:variant>
      <vt:variant>
        <vt:i4>1441842</vt:i4>
      </vt:variant>
      <vt:variant>
        <vt:i4>482</vt:i4>
      </vt:variant>
      <vt:variant>
        <vt:i4>0</vt:i4>
      </vt:variant>
      <vt:variant>
        <vt:i4>5</vt:i4>
      </vt:variant>
      <vt:variant>
        <vt:lpwstr/>
      </vt:variant>
      <vt:variant>
        <vt:lpwstr>_Toc361075728</vt:lpwstr>
      </vt:variant>
      <vt:variant>
        <vt:i4>1441842</vt:i4>
      </vt:variant>
      <vt:variant>
        <vt:i4>476</vt:i4>
      </vt:variant>
      <vt:variant>
        <vt:i4>0</vt:i4>
      </vt:variant>
      <vt:variant>
        <vt:i4>5</vt:i4>
      </vt:variant>
      <vt:variant>
        <vt:lpwstr/>
      </vt:variant>
      <vt:variant>
        <vt:lpwstr>_Toc361075727</vt:lpwstr>
      </vt:variant>
      <vt:variant>
        <vt:i4>1441842</vt:i4>
      </vt:variant>
      <vt:variant>
        <vt:i4>470</vt:i4>
      </vt:variant>
      <vt:variant>
        <vt:i4>0</vt:i4>
      </vt:variant>
      <vt:variant>
        <vt:i4>5</vt:i4>
      </vt:variant>
      <vt:variant>
        <vt:lpwstr/>
      </vt:variant>
      <vt:variant>
        <vt:lpwstr>_Toc361075726</vt:lpwstr>
      </vt:variant>
      <vt:variant>
        <vt:i4>1441842</vt:i4>
      </vt:variant>
      <vt:variant>
        <vt:i4>464</vt:i4>
      </vt:variant>
      <vt:variant>
        <vt:i4>0</vt:i4>
      </vt:variant>
      <vt:variant>
        <vt:i4>5</vt:i4>
      </vt:variant>
      <vt:variant>
        <vt:lpwstr/>
      </vt:variant>
      <vt:variant>
        <vt:lpwstr>_Toc361075725</vt:lpwstr>
      </vt:variant>
      <vt:variant>
        <vt:i4>1441842</vt:i4>
      </vt:variant>
      <vt:variant>
        <vt:i4>458</vt:i4>
      </vt:variant>
      <vt:variant>
        <vt:i4>0</vt:i4>
      </vt:variant>
      <vt:variant>
        <vt:i4>5</vt:i4>
      </vt:variant>
      <vt:variant>
        <vt:lpwstr/>
      </vt:variant>
      <vt:variant>
        <vt:lpwstr>_Toc361075724</vt:lpwstr>
      </vt:variant>
      <vt:variant>
        <vt:i4>1441842</vt:i4>
      </vt:variant>
      <vt:variant>
        <vt:i4>452</vt:i4>
      </vt:variant>
      <vt:variant>
        <vt:i4>0</vt:i4>
      </vt:variant>
      <vt:variant>
        <vt:i4>5</vt:i4>
      </vt:variant>
      <vt:variant>
        <vt:lpwstr/>
      </vt:variant>
      <vt:variant>
        <vt:lpwstr>_Toc361075723</vt:lpwstr>
      </vt:variant>
      <vt:variant>
        <vt:i4>1441842</vt:i4>
      </vt:variant>
      <vt:variant>
        <vt:i4>446</vt:i4>
      </vt:variant>
      <vt:variant>
        <vt:i4>0</vt:i4>
      </vt:variant>
      <vt:variant>
        <vt:i4>5</vt:i4>
      </vt:variant>
      <vt:variant>
        <vt:lpwstr/>
      </vt:variant>
      <vt:variant>
        <vt:lpwstr>_Toc361075722</vt:lpwstr>
      </vt:variant>
      <vt:variant>
        <vt:i4>1441842</vt:i4>
      </vt:variant>
      <vt:variant>
        <vt:i4>440</vt:i4>
      </vt:variant>
      <vt:variant>
        <vt:i4>0</vt:i4>
      </vt:variant>
      <vt:variant>
        <vt:i4>5</vt:i4>
      </vt:variant>
      <vt:variant>
        <vt:lpwstr/>
      </vt:variant>
      <vt:variant>
        <vt:lpwstr>_Toc361075721</vt:lpwstr>
      </vt:variant>
      <vt:variant>
        <vt:i4>1441842</vt:i4>
      </vt:variant>
      <vt:variant>
        <vt:i4>434</vt:i4>
      </vt:variant>
      <vt:variant>
        <vt:i4>0</vt:i4>
      </vt:variant>
      <vt:variant>
        <vt:i4>5</vt:i4>
      </vt:variant>
      <vt:variant>
        <vt:lpwstr/>
      </vt:variant>
      <vt:variant>
        <vt:lpwstr>_Toc361075720</vt:lpwstr>
      </vt:variant>
      <vt:variant>
        <vt:i4>1376306</vt:i4>
      </vt:variant>
      <vt:variant>
        <vt:i4>428</vt:i4>
      </vt:variant>
      <vt:variant>
        <vt:i4>0</vt:i4>
      </vt:variant>
      <vt:variant>
        <vt:i4>5</vt:i4>
      </vt:variant>
      <vt:variant>
        <vt:lpwstr/>
      </vt:variant>
      <vt:variant>
        <vt:lpwstr>_Toc361075719</vt:lpwstr>
      </vt:variant>
      <vt:variant>
        <vt:i4>1376306</vt:i4>
      </vt:variant>
      <vt:variant>
        <vt:i4>422</vt:i4>
      </vt:variant>
      <vt:variant>
        <vt:i4>0</vt:i4>
      </vt:variant>
      <vt:variant>
        <vt:i4>5</vt:i4>
      </vt:variant>
      <vt:variant>
        <vt:lpwstr/>
      </vt:variant>
      <vt:variant>
        <vt:lpwstr>_Toc361075718</vt:lpwstr>
      </vt:variant>
      <vt:variant>
        <vt:i4>1376306</vt:i4>
      </vt:variant>
      <vt:variant>
        <vt:i4>416</vt:i4>
      </vt:variant>
      <vt:variant>
        <vt:i4>0</vt:i4>
      </vt:variant>
      <vt:variant>
        <vt:i4>5</vt:i4>
      </vt:variant>
      <vt:variant>
        <vt:lpwstr/>
      </vt:variant>
      <vt:variant>
        <vt:lpwstr>_Toc361075717</vt:lpwstr>
      </vt:variant>
      <vt:variant>
        <vt:i4>1376306</vt:i4>
      </vt:variant>
      <vt:variant>
        <vt:i4>410</vt:i4>
      </vt:variant>
      <vt:variant>
        <vt:i4>0</vt:i4>
      </vt:variant>
      <vt:variant>
        <vt:i4>5</vt:i4>
      </vt:variant>
      <vt:variant>
        <vt:lpwstr/>
      </vt:variant>
      <vt:variant>
        <vt:lpwstr>_Toc361075716</vt:lpwstr>
      </vt:variant>
      <vt:variant>
        <vt:i4>1376306</vt:i4>
      </vt:variant>
      <vt:variant>
        <vt:i4>404</vt:i4>
      </vt:variant>
      <vt:variant>
        <vt:i4>0</vt:i4>
      </vt:variant>
      <vt:variant>
        <vt:i4>5</vt:i4>
      </vt:variant>
      <vt:variant>
        <vt:lpwstr/>
      </vt:variant>
      <vt:variant>
        <vt:lpwstr>_Toc361075715</vt:lpwstr>
      </vt:variant>
      <vt:variant>
        <vt:i4>1376306</vt:i4>
      </vt:variant>
      <vt:variant>
        <vt:i4>398</vt:i4>
      </vt:variant>
      <vt:variant>
        <vt:i4>0</vt:i4>
      </vt:variant>
      <vt:variant>
        <vt:i4>5</vt:i4>
      </vt:variant>
      <vt:variant>
        <vt:lpwstr/>
      </vt:variant>
      <vt:variant>
        <vt:lpwstr>_Toc361075714</vt:lpwstr>
      </vt:variant>
      <vt:variant>
        <vt:i4>1376306</vt:i4>
      </vt:variant>
      <vt:variant>
        <vt:i4>392</vt:i4>
      </vt:variant>
      <vt:variant>
        <vt:i4>0</vt:i4>
      </vt:variant>
      <vt:variant>
        <vt:i4>5</vt:i4>
      </vt:variant>
      <vt:variant>
        <vt:lpwstr/>
      </vt:variant>
      <vt:variant>
        <vt:lpwstr>_Toc361075713</vt:lpwstr>
      </vt:variant>
      <vt:variant>
        <vt:i4>1376306</vt:i4>
      </vt:variant>
      <vt:variant>
        <vt:i4>386</vt:i4>
      </vt:variant>
      <vt:variant>
        <vt:i4>0</vt:i4>
      </vt:variant>
      <vt:variant>
        <vt:i4>5</vt:i4>
      </vt:variant>
      <vt:variant>
        <vt:lpwstr/>
      </vt:variant>
      <vt:variant>
        <vt:lpwstr>_Toc361075712</vt:lpwstr>
      </vt:variant>
      <vt:variant>
        <vt:i4>1376306</vt:i4>
      </vt:variant>
      <vt:variant>
        <vt:i4>380</vt:i4>
      </vt:variant>
      <vt:variant>
        <vt:i4>0</vt:i4>
      </vt:variant>
      <vt:variant>
        <vt:i4>5</vt:i4>
      </vt:variant>
      <vt:variant>
        <vt:lpwstr/>
      </vt:variant>
      <vt:variant>
        <vt:lpwstr>_Toc361075711</vt:lpwstr>
      </vt:variant>
      <vt:variant>
        <vt:i4>1376306</vt:i4>
      </vt:variant>
      <vt:variant>
        <vt:i4>374</vt:i4>
      </vt:variant>
      <vt:variant>
        <vt:i4>0</vt:i4>
      </vt:variant>
      <vt:variant>
        <vt:i4>5</vt:i4>
      </vt:variant>
      <vt:variant>
        <vt:lpwstr/>
      </vt:variant>
      <vt:variant>
        <vt:lpwstr>_Toc361075710</vt:lpwstr>
      </vt:variant>
      <vt:variant>
        <vt:i4>1310770</vt:i4>
      </vt:variant>
      <vt:variant>
        <vt:i4>368</vt:i4>
      </vt:variant>
      <vt:variant>
        <vt:i4>0</vt:i4>
      </vt:variant>
      <vt:variant>
        <vt:i4>5</vt:i4>
      </vt:variant>
      <vt:variant>
        <vt:lpwstr/>
      </vt:variant>
      <vt:variant>
        <vt:lpwstr>_Toc361075709</vt:lpwstr>
      </vt:variant>
      <vt:variant>
        <vt:i4>1310770</vt:i4>
      </vt:variant>
      <vt:variant>
        <vt:i4>362</vt:i4>
      </vt:variant>
      <vt:variant>
        <vt:i4>0</vt:i4>
      </vt:variant>
      <vt:variant>
        <vt:i4>5</vt:i4>
      </vt:variant>
      <vt:variant>
        <vt:lpwstr/>
      </vt:variant>
      <vt:variant>
        <vt:lpwstr>_Toc361075708</vt:lpwstr>
      </vt:variant>
      <vt:variant>
        <vt:i4>1310770</vt:i4>
      </vt:variant>
      <vt:variant>
        <vt:i4>356</vt:i4>
      </vt:variant>
      <vt:variant>
        <vt:i4>0</vt:i4>
      </vt:variant>
      <vt:variant>
        <vt:i4>5</vt:i4>
      </vt:variant>
      <vt:variant>
        <vt:lpwstr/>
      </vt:variant>
      <vt:variant>
        <vt:lpwstr>_Toc361075707</vt:lpwstr>
      </vt:variant>
      <vt:variant>
        <vt:i4>1310770</vt:i4>
      </vt:variant>
      <vt:variant>
        <vt:i4>350</vt:i4>
      </vt:variant>
      <vt:variant>
        <vt:i4>0</vt:i4>
      </vt:variant>
      <vt:variant>
        <vt:i4>5</vt:i4>
      </vt:variant>
      <vt:variant>
        <vt:lpwstr/>
      </vt:variant>
      <vt:variant>
        <vt:lpwstr>_Toc361075706</vt:lpwstr>
      </vt:variant>
      <vt:variant>
        <vt:i4>1310770</vt:i4>
      </vt:variant>
      <vt:variant>
        <vt:i4>344</vt:i4>
      </vt:variant>
      <vt:variant>
        <vt:i4>0</vt:i4>
      </vt:variant>
      <vt:variant>
        <vt:i4>5</vt:i4>
      </vt:variant>
      <vt:variant>
        <vt:lpwstr/>
      </vt:variant>
      <vt:variant>
        <vt:lpwstr>_Toc361075705</vt:lpwstr>
      </vt:variant>
      <vt:variant>
        <vt:i4>1310770</vt:i4>
      </vt:variant>
      <vt:variant>
        <vt:i4>338</vt:i4>
      </vt:variant>
      <vt:variant>
        <vt:i4>0</vt:i4>
      </vt:variant>
      <vt:variant>
        <vt:i4>5</vt:i4>
      </vt:variant>
      <vt:variant>
        <vt:lpwstr/>
      </vt:variant>
      <vt:variant>
        <vt:lpwstr>_Toc361075704</vt:lpwstr>
      </vt:variant>
      <vt:variant>
        <vt:i4>1310770</vt:i4>
      </vt:variant>
      <vt:variant>
        <vt:i4>332</vt:i4>
      </vt:variant>
      <vt:variant>
        <vt:i4>0</vt:i4>
      </vt:variant>
      <vt:variant>
        <vt:i4>5</vt:i4>
      </vt:variant>
      <vt:variant>
        <vt:lpwstr/>
      </vt:variant>
      <vt:variant>
        <vt:lpwstr>_Toc361075703</vt:lpwstr>
      </vt:variant>
      <vt:variant>
        <vt:i4>1310770</vt:i4>
      </vt:variant>
      <vt:variant>
        <vt:i4>326</vt:i4>
      </vt:variant>
      <vt:variant>
        <vt:i4>0</vt:i4>
      </vt:variant>
      <vt:variant>
        <vt:i4>5</vt:i4>
      </vt:variant>
      <vt:variant>
        <vt:lpwstr/>
      </vt:variant>
      <vt:variant>
        <vt:lpwstr>_Toc361075702</vt:lpwstr>
      </vt:variant>
      <vt:variant>
        <vt:i4>1310770</vt:i4>
      </vt:variant>
      <vt:variant>
        <vt:i4>320</vt:i4>
      </vt:variant>
      <vt:variant>
        <vt:i4>0</vt:i4>
      </vt:variant>
      <vt:variant>
        <vt:i4>5</vt:i4>
      </vt:variant>
      <vt:variant>
        <vt:lpwstr/>
      </vt:variant>
      <vt:variant>
        <vt:lpwstr>_Toc361075701</vt:lpwstr>
      </vt:variant>
      <vt:variant>
        <vt:i4>1310770</vt:i4>
      </vt:variant>
      <vt:variant>
        <vt:i4>314</vt:i4>
      </vt:variant>
      <vt:variant>
        <vt:i4>0</vt:i4>
      </vt:variant>
      <vt:variant>
        <vt:i4>5</vt:i4>
      </vt:variant>
      <vt:variant>
        <vt:lpwstr/>
      </vt:variant>
      <vt:variant>
        <vt:lpwstr>_Toc361075700</vt:lpwstr>
      </vt:variant>
      <vt:variant>
        <vt:i4>1900595</vt:i4>
      </vt:variant>
      <vt:variant>
        <vt:i4>308</vt:i4>
      </vt:variant>
      <vt:variant>
        <vt:i4>0</vt:i4>
      </vt:variant>
      <vt:variant>
        <vt:i4>5</vt:i4>
      </vt:variant>
      <vt:variant>
        <vt:lpwstr/>
      </vt:variant>
      <vt:variant>
        <vt:lpwstr>_Toc361075699</vt:lpwstr>
      </vt:variant>
      <vt:variant>
        <vt:i4>1900595</vt:i4>
      </vt:variant>
      <vt:variant>
        <vt:i4>302</vt:i4>
      </vt:variant>
      <vt:variant>
        <vt:i4>0</vt:i4>
      </vt:variant>
      <vt:variant>
        <vt:i4>5</vt:i4>
      </vt:variant>
      <vt:variant>
        <vt:lpwstr/>
      </vt:variant>
      <vt:variant>
        <vt:lpwstr>_Toc361075698</vt:lpwstr>
      </vt:variant>
      <vt:variant>
        <vt:i4>1900595</vt:i4>
      </vt:variant>
      <vt:variant>
        <vt:i4>296</vt:i4>
      </vt:variant>
      <vt:variant>
        <vt:i4>0</vt:i4>
      </vt:variant>
      <vt:variant>
        <vt:i4>5</vt:i4>
      </vt:variant>
      <vt:variant>
        <vt:lpwstr/>
      </vt:variant>
      <vt:variant>
        <vt:lpwstr>_Toc361075697</vt:lpwstr>
      </vt:variant>
      <vt:variant>
        <vt:i4>1900595</vt:i4>
      </vt:variant>
      <vt:variant>
        <vt:i4>290</vt:i4>
      </vt:variant>
      <vt:variant>
        <vt:i4>0</vt:i4>
      </vt:variant>
      <vt:variant>
        <vt:i4>5</vt:i4>
      </vt:variant>
      <vt:variant>
        <vt:lpwstr/>
      </vt:variant>
      <vt:variant>
        <vt:lpwstr>_Toc361075696</vt:lpwstr>
      </vt:variant>
      <vt:variant>
        <vt:i4>1900595</vt:i4>
      </vt:variant>
      <vt:variant>
        <vt:i4>284</vt:i4>
      </vt:variant>
      <vt:variant>
        <vt:i4>0</vt:i4>
      </vt:variant>
      <vt:variant>
        <vt:i4>5</vt:i4>
      </vt:variant>
      <vt:variant>
        <vt:lpwstr/>
      </vt:variant>
      <vt:variant>
        <vt:lpwstr>_Toc361075695</vt:lpwstr>
      </vt:variant>
      <vt:variant>
        <vt:i4>1900595</vt:i4>
      </vt:variant>
      <vt:variant>
        <vt:i4>278</vt:i4>
      </vt:variant>
      <vt:variant>
        <vt:i4>0</vt:i4>
      </vt:variant>
      <vt:variant>
        <vt:i4>5</vt:i4>
      </vt:variant>
      <vt:variant>
        <vt:lpwstr/>
      </vt:variant>
      <vt:variant>
        <vt:lpwstr>_Toc361075694</vt:lpwstr>
      </vt:variant>
      <vt:variant>
        <vt:i4>1900595</vt:i4>
      </vt:variant>
      <vt:variant>
        <vt:i4>272</vt:i4>
      </vt:variant>
      <vt:variant>
        <vt:i4>0</vt:i4>
      </vt:variant>
      <vt:variant>
        <vt:i4>5</vt:i4>
      </vt:variant>
      <vt:variant>
        <vt:lpwstr/>
      </vt:variant>
      <vt:variant>
        <vt:lpwstr>_Toc361075693</vt:lpwstr>
      </vt:variant>
      <vt:variant>
        <vt:i4>1900595</vt:i4>
      </vt:variant>
      <vt:variant>
        <vt:i4>266</vt:i4>
      </vt:variant>
      <vt:variant>
        <vt:i4>0</vt:i4>
      </vt:variant>
      <vt:variant>
        <vt:i4>5</vt:i4>
      </vt:variant>
      <vt:variant>
        <vt:lpwstr/>
      </vt:variant>
      <vt:variant>
        <vt:lpwstr>_Toc361075692</vt:lpwstr>
      </vt:variant>
      <vt:variant>
        <vt:i4>1900595</vt:i4>
      </vt:variant>
      <vt:variant>
        <vt:i4>260</vt:i4>
      </vt:variant>
      <vt:variant>
        <vt:i4>0</vt:i4>
      </vt:variant>
      <vt:variant>
        <vt:i4>5</vt:i4>
      </vt:variant>
      <vt:variant>
        <vt:lpwstr/>
      </vt:variant>
      <vt:variant>
        <vt:lpwstr>_Toc361075691</vt:lpwstr>
      </vt:variant>
      <vt:variant>
        <vt:i4>1900595</vt:i4>
      </vt:variant>
      <vt:variant>
        <vt:i4>254</vt:i4>
      </vt:variant>
      <vt:variant>
        <vt:i4>0</vt:i4>
      </vt:variant>
      <vt:variant>
        <vt:i4>5</vt:i4>
      </vt:variant>
      <vt:variant>
        <vt:lpwstr/>
      </vt:variant>
      <vt:variant>
        <vt:lpwstr>_Toc361075690</vt:lpwstr>
      </vt:variant>
      <vt:variant>
        <vt:i4>1835059</vt:i4>
      </vt:variant>
      <vt:variant>
        <vt:i4>248</vt:i4>
      </vt:variant>
      <vt:variant>
        <vt:i4>0</vt:i4>
      </vt:variant>
      <vt:variant>
        <vt:i4>5</vt:i4>
      </vt:variant>
      <vt:variant>
        <vt:lpwstr/>
      </vt:variant>
      <vt:variant>
        <vt:lpwstr>_Toc361075689</vt:lpwstr>
      </vt:variant>
      <vt:variant>
        <vt:i4>1835059</vt:i4>
      </vt:variant>
      <vt:variant>
        <vt:i4>242</vt:i4>
      </vt:variant>
      <vt:variant>
        <vt:i4>0</vt:i4>
      </vt:variant>
      <vt:variant>
        <vt:i4>5</vt:i4>
      </vt:variant>
      <vt:variant>
        <vt:lpwstr/>
      </vt:variant>
      <vt:variant>
        <vt:lpwstr>_Toc361075688</vt:lpwstr>
      </vt:variant>
      <vt:variant>
        <vt:i4>1835059</vt:i4>
      </vt:variant>
      <vt:variant>
        <vt:i4>236</vt:i4>
      </vt:variant>
      <vt:variant>
        <vt:i4>0</vt:i4>
      </vt:variant>
      <vt:variant>
        <vt:i4>5</vt:i4>
      </vt:variant>
      <vt:variant>
        <vt:lpwstr/>
      </vt:variant>
      <vt:variant>
        <vt:lpwstr>_Toc361075687</vt:lpwstr>
      </vt:variant>
      <vt:variant>
        <vt:i4>1835059</vt:i4>
      </vt:variant>
      <vt:variant>
        <vt:i4>230</vt:i4>
      </vt:variant>
      <vt:variant>
        <vt:i4>0</vt:i4>
      </vt:variant>
      <vt:variant>
        <vt:i4>5</vt:i4>
      </vt:variant>
      <vt:variant>
        <vt:lpwstr/>
      </vt:variant>
      <vt:variant>
        <vt:lpwstr>_Toc361075686</vt:lpwstr>
      </vt:variant>
      <vt:variant>
        <vt:i4>1835059</vt:i4>
      </vt:variant>
      <vt:variant>
        <vt:i4>224</vt:i4>
      </vt:variant>
      <vt:variant>
        <vt:i4>0</vt:i4>
      </vt:variant>
      <vt:variant>
        <vt:i4>5</vt:i4>
      </vt:variant>
      <vt:variant>
        <vt:lpwstr/>
      </vt:variant>
      <vt:variant>
        <vt:lpwstr>_Toc361075685</vt:lpwstr>
      </vt:variant>
      <vt:variant>
        <vt:i4>1835059</vt:i4>
      </vt:variant>
      <vt:variant>
        <vt:i4>218</vt:i4>
      </vt:variant>
      <vt:variant>
        <vt:i4>0</vt:i4>
      </vt:variant>
      <vt:variant>
        <vt:i4>5</vt:i4>
      </vt:variant>
      <vt:variant>
        <vt:lpwstr/>
      </vt:variant>
      <vt:variant>
        <vt:lpwstr>_Toc361075684</vt:lpwstr>
      </vt:variant>
      <vt:variant>
        <vt:i4>1835059</vt:i4>
      </vt:variant>
      <vt:variant>
        <vt:i4>212</vt:i4>
      </vt:variant>
      <vt:variant>
        <vt:i4>0</vt:i4>
      </vt:variant>
      <vt:variant>
        <vt:i4>5</vt:i4>
      </vt:variant>
      <vt:variant>
        <vt:lpwstr/>
      </vt:variant>
      <vt:variant>
        <vt:lpwstr>_Toc361075683</vt:lpwstr>
      </vt:variant>
      <vt:variant>
        <vt:i4>1835059</vt:i4>
      </vt:variant>
      <vt:variant>
        <vt:i4>206</vt:i4>
      </vt:variant>
      <vt:variant>
        <vt:i4>0</vt:i4>
      </vt:variant>
      <vt:variant>
        <vt:i4>5</vt:i4>
      </vt:variant>
      <vt:variant>
        <vt:lpwstr/>
      </vt:variant>
      <vt:variant>
        <vt:lpwstr>_Toc361075682</vt:lpwstr>
      </vt:variant>
      <vt:variant>
        <vt:i4>1835059</vt:i4>
      </vt:variant>
      <vt:variant>
        <vt:i4>200</vt:i4>
      </vt:variant>
      <vt:variant>
        <vt:i4>0</vt:i4>
      </vt:variant>
      <vt:variant>
        <vt:i4>5</vt:i4>
      </vt:variant>
      <vt:variant>
        <vt:lpwstr/>
      </vt:variant>
      <vt:variant>
        <vt:lpwstr>_Toc361075681</vt:lpwstr>
      </vt:variant>
      <vt:variant>
        <vt:i4>1835059</vt:i4>
      </vt:variant>
      <vt:variant>
        <vt:i4>194</vt:i4>
      </vt:variant>
      <vt:variant>
        <vt:i4>0</vt:i4>
      </vt:variant>
      <vt:variant>
        <vt:i4>5</vt:i4>
      </vt:variant>
      <vt:variant>
        <vt:lpwstr/>
      </vt:variant>
      <vt:variant>
        <vt:lpwstr>_Toc361075680</vt:lpwstr>
      </vt:variant>
      <vt:variant>
        <vt:i4>1245235</vt:i4>
      </vt:variant>
      <vt:variant>
        <vt:i4>188</vt:i4>
      </vt:variant>
      <vt:variant>
        <vt:i4>0</vt:i4>
      </vt:variant>
      <vt:variant>
        <vt:i4>5</vt:i4>
      </vt:variant>
      <vt:variant>
        <vt:lpwstr/>
      </vt:variant>
      <vt:variant>
        <vt:lpwstr>_Toc361075679</vt:lpwstr>
      </vt:variant>
      <vt:variant>
        <vt:i4>1245235</vt:i4>
      </vt:variant>
      <vt:variant>
        <vt:i4>182</vt:i4>
      </vt:variant>
      <vt:variant>
        <vt:i4>0</vt:i4>
      </vt:variant>
      <vt:variant>
        <vt:i4>5</vt:i4>
      </vt:variant>
      <vt:variant>
        <vt:lpwstr/>
      </vt:variant>
      <vt:variant>
        <vt:lpwstr>_Toc361075678</vt:lpwstr>
      </vt:variant>
      <vt:variant>
        <vt:i4>1245235</vt:i4>
      </vt:variant>
      <vt:variant>
        <vt:i4>176</vt:i4>
      </vt:variant>
      <vt:variant>
        <vt:i4>0</vt:i4>
      </vt:variant>
      <vt:variant>
        <vt:i4>5</vt:i4>
      </vt:variant>
      <vt:variant>
        <vt:lpwstr/>
      </vt:variant>
      <vt:variant>
        <vt:lpwstr>_Toc361075677</vt:lpwstr>
      </vt:variant>
      <vt:variant>
        <vt:i4>1245235</vt:i4>
      </vt:variant>
      <vt:variant>
        <vt:i4>170</vt:i4>
      </vt:variant>
      <vt:variant>
        <vt:i4>0</vt:i4>
      </vt:variant>
      <vt:variant>
        <vt:i4>5</vt:i4>
      </vt:variant>
      <vt:variant>
        <vt:lpwstr/>
      </vt:variant>
      <vt:variant>
        <vt:lpwstr>_Toc361075676</vt:lpwstr>
      </vt:variant>
      <vt:variant>
        <vt:i4>1245235</vt:i4>
      </vt:variant>
      <vt:variant>
        <vt:i4>164</vt:i4>
      </vt:variant>
      <vt:variant>
        <vt:i4>0</vt:i4>
      </vt:variant>
      <vt:variant>
        <vt:i4>5</vt:i4>
      </vt:variant>
      <vt:variant>
        <vt:lpwstr/>
      </vt:variant>
      <vt:variant>
        <vt:lpwstr>_Toc361075675</vt:lpwstr>
      </vt:variant>
      <vt:variant>
        <vt:i4>1245235</vt:i4>
      </vt:variant>
      <vt:variant>
        <vt:i4>158</vt:i4>
      </vt:variant>
      <vt:variant>
        <vt:i4>0</vt:i4>
      </vt:variant>
      <vt:variant>
        <vt:i4>5</vt:i4>
      </vt:variant>
      <vt:variant>
        <vt:lpwstr/>
      </vt:variant>
      <vt:variant>
        <vt:lpwstr>_Toc361075674</vt:lpwstr>
      </vt:variant>
      <vt:variant>
        <vt:i4>1245235</vt:i4>
      </vt:variant>
      <vt:variant>
        <vt:i4>152</vt:i4>
      </vt:variant>
      <vt:variant>
        <vt:i4>0</vt:i4>
      </vt:variant>
      <vt:variant>
        <vt:i4>5</vt:i4>
      </vt:variant>
      <vt:variant>
        <vt:lpwstr/>
      </vt:variant>
      <vt:variant>
        <vt:lpwstr>_Toc361075673</vt:lpwstr>
      </vt:variant>
      <vt:variant>
        <vt:i4>1245235</vt:i4>
      </vt:variant>
      <vt:variant>
        <vt:i4>146</vt:i4>
      </vt:variant>
      <vt:variant>
        <vt:i4>0</vt:i4>
      </vt:variant>
      <vt:variant>
        <vt:i4>5</vt:i4>
      </vt:variant>
      <vt:variant>
        <vt:lpwstr/>
      </vt:variant>
      <vt:variant>
        <vt:lpwstr>_Toc361075672</vt:lpwstr>
      </vt:variant>
      <vt:variant>
        <vt:i4>1245235</vt:i4>
      </vt:variant>
      <vt:variant>
        <vt:i4>140</vt:i4>
      </vt:variant>
      <vt:variant>
        <vt:i4>0</vt:i4>
      </vt:variant>
      <vt:variant>
        <vt:i4>5</vt:i4>
      </vt:variant>
      <vt:variant>
        <vt:lpwstr/>
      </vt:variant>
      <vt:variant>
        <vt:lpwstr>_Toc361075671</vt:lpwstr>
      </vt:variant>
      <vt:variant>
        <vt:i4>1245235</vt:i4>
      </vt:variant>
      <vt:variant>
        <vt:i4>134</vt:i4>
      </vt:variant>
      <vt:variant>
        <vt:i4>0</vt:i4>
      </vt:variant>
      <vt:variant>
        <vt:i4>5</vt:i4>
      </vt:variant>
      <vt:variant>
        <vt:lpwstr/>
      </vt:variant>
      <vt:variant>
        <vt:lpwstr>_Toc361075670</vt:lpwstr>
      </vt:variant>
      <vt:variant>
        <vt:i4>1179699</vt:i4>
      </vt:variant>
      <vt:variant>
        <vt:i4>128</vt:i4>
      </vt:variant>
      <vt:variant>
        <vt:i4>0</vt:i4>
      </vt:variant>
      <vt:variant>
        <vt:i4>5</vt:i4>
      </vt:variant>
      <vt:variant>
        <vt:lpwstr/>
      </vt:variant>
      <vt:variant>
        <vt:lpwstr>_Toc361075669</vt:lpwstr>
      </vt:variant>
      <vt:variant>
        <vt:i4>1179699</vt:i4>
      </vt:variant>
      <vt:variant>
        <vt:i4>122</vt:i4>
      </vt:variant>
      <vt:variant>
        <vt:i4>0</vt:i4>
      </vt:variant>
      <vt:variant>
        <vt:i4>5</vt:i4>
      </vt:variant>
      <vt:variant>
        <vt:lpwstr/>
      </vt:variant>
      <vt:variant>
        <vt:lpwstr>_Toc361075668</vt:lpwstr>
      </vt:variant>
      <vt:variant>
        <vt:i4>1179699</vt:i4>
      </vt:variant>
      <vt:variant>
        <vt:i4>116</vt:i4>
      </vt:variant>
      <vt:variant>
        <vt:i4>0</vt:i4>
      </vt:variant>
      <vt:variant>
        <vt:i4>5</vt:i4>
      </vt:variant>
      <vt:variant>
        <vt:lpwstr/>
      </vt:variant>
      <vt:variant>
        <vt:lpwstr>_Toc361075667</vt:lpwstr>
      </vt:variant>
      <vt:variant>
        <vt:i4>1179699</vt:i4>
      </vt:variant>
      <vt:variant>
        <vt:i4>110</vt:i4>
      </vt:variant>
      <vt:variant>
        <vt:i4>0</vt:i4>
      </vt:variant>
      <vt:variant>
        <vt:i4>5</vt:i4>
      </vt:variant>
      <vt:variant>
        <vt:lpwstr/>
      </vt:variant>
      <vt:variant>
        <vt:lpwstr>_Toc361075666</vt:lpwstr>
      </vt:variant>
      <vt:variant>
        <vt:i4>1179699</vt:i4>
      </vt:variant>
      <vt:variant>
        <vt:i4>104</vt:i4>
      </vt:variant>
      <vt:variant>
        <vt:i4>0</vt:i4>
      </vt:variant>
      <vt:variant>
        <vt:i4>5</vt:i4>
      </vt:variant>
      <vt:variant>
        <vt:lpwstr/>
      </vt:variant>
      <vt:variant>
        <vt:lpwstr>_Toc361075665</vt:lpwstr>
      </vt:variant>
      <vt:variant>
        <vt:i4>1179699</vt:i4>
      </vt:variant>
      <vt:variant>
        <vt:i4>98</vt:i4>
      </vt:variant>
      <vt:variant>
        <vt:i4>0</vt:i4>
      </vt:variant>
      <vt:variant>
        <vt:i4>5</vt:i4>
      </vt:variant>
      <vt:variant>
        <vt:lpwstr/>
      </vt:variant>
      <vt:variant>
        <vt:lpwstr>_Toc361075664</vt:lpwstr>
      </vt:variant>
      <vt:variant>
        <vt:i4>1179699</vt:i4>
      </vt:variant>
      <vt:variant>
        <vt:i4>92</vt:i4>
      </vt:variant>
      <vt:variant>
        <vt:i4>0</vt:i4>
      </vt:variant>
      <vt:variant>
        <vt:i4>5</vt:i4>
      </vt:variant>
      <vt:variant>
        <vt:lpwstr/>
      </vt:variant>
      <vt:variant>
        <vt:lpwstr>_Toc361075663</vt:lpwstr>
      </vt:variant>
      <vt:variant>
        <vt:i4>1179699</vt:i4>
      </vt:variant>
      <vt:variant>
        <vt:i4>86</vt:i4>
      </vt:variant>
      <vt:variant>
        <vt:i4>0</vt:i4>
      </vt:variant>
      <vt:variant>
        <vt:i4>5</vt:i4>
      </vt:variant>
      <vt:variant>
        <vt:lpwstr/>
      </vt:variant>
      <vt:variant>
        <vt:lpwstr>_Toc361075662</vt:lpwstr>
      </vt:variant>
      <vt:variant>
        <vt:i4>1179699</vt:i4>
      </vt:variant>
      <vt:variant>
        <vt:i4>80</vt:i4>
      </vt:variant>
      <vt:variant>
        <vt:i4>0</vt:i4>
      </vt:variant>
      <vt:variant>
        <vt:i4>5</vt:i4>
      </vt:variant>
      <vt:variant>
        <vt:lpwstr/>
      </vt:variant>
      <vt:variant>
        <vt:lpwstr>_Toc361075661</vt:lpwstr>
      </vt:variant>
      <vt:variant>
        <vt:i4>1179699</vt:i4>
      </vt:variant>
      <vt:variant>
        <vt:i4>74</vt:i4>
      </vt:variant>
      <vt:variant>
        <vt:i4>0</vt:i4>
      </vt:variant>
      <vt:variant>
        <vt:i4>5</vt:i4>
      </vt:variant>
      <vt:variant>
        <vt:lpwstr/>
      </vt:variant>
      <vt:variant>
        <vt:lpwstr>_Toc361075660</vt:lpwstr>
      </vt:variant>
      <vt:variant>
        <vt:i4>1114163</vt:i4>
      </vt:variant>
      <vt:variant>
        <vt:i4>68</vt:i4>
      </vt:variant>
      <vt:variant>
        <vt:i4>0</vt:i4>
      </vt:variant>
      <vt:variant>
        <vt:i4>5</vt:i4>
      </vt:variant>
      <vt:variant>
        <vt:lpwstr/>
      </vt:variant>
      <vt:variant>
        <vt:lpwstr>_Toc361075659</vt:lpwstr>
      </vt:variant>
      <vt:variant>
        <vt:i4>1114163</vt:i4>
      </vt:variant>
      <vt:variant>
        <vt:i4>62</vt:i4>
      </vt:variant>
      <vt:variant>
        <vt:i4>0</vt:i4>
      </vt:variant>
      <vt:variant>
        <vt:i4>5</vt:i4>
      </vt:variant>
      <vt:variant>
        <vt:lpwstr/>
      </vt:variant>
      <vt:variant>
        <vt:lpwstr>_Toc361075658</vt:lpwstr>
      </vt:variant>
      <vt:variant>
        <vt:i4>1114163</vt:i4>
      </vt:variant>
      <vt:variant>
        <vt:i4>56</vt:i4>
      </vt:variant>
      <vt:variant>
        <vt:i4>0</vt:i4>
      </vt:variant>
      <vt:variant>
        <vt:i4>5</vt:i4>
      </vt:variant>
      <vt:variant>
        <vt:lpwstr/>
      </vt:variant>
      <vt:variant>
        <vt:lpwstr>_Toc361075657</vt:lpwstr>
      </vt:variant>
      <vt:variant>
        <vt:i4>1114163</vt:i4>
      </vt:variant>
      <vt:variant>
        <vt:i4>50</vt:i4>
      </vt:variant>
      <vt:variant>
        <vt:i4>0</vt:i4>
      </vt:variant>
      <vt:variant>
        <vt:i4>5</vt:i4>
      </vt:variant>
      <vt:variant>
        <vt:lpwstr/>
      </vt:variant>
      <vt:variant>
        <vt:lpwstr>_Toc361075656</vt:lpwstr>
      </vt:variant>
      <vt:variant>
        <vt:i4>1114163</vt:i4>
      </vt:variant>
      <vt:variant>
        <vt:i4>44</vt:i4>
      </vt:variant>
      <vt:variant>
        <vt:i4>0</vt:i4>
      </vt:variant>
      <vt:variant>
        <vt:i4>5</vt:i4>
      </vt:variant>
      <vt:variant>
        <vt:lpwstr/>
      </vt:variant>
      <vt:variant>
        <vt:lpwstr>_Toc361075655</vt:lpwstr>
      </vt:variant>
      <vt:variant>
        <vt:i4>1114163</vt:i4>
      </vt:variant>
      <vt:variant>
        <vt:i4>38</vt:i4>
      </vt:variant>
      <vt:variant>
        <vt:i4>0</vt:i4>
      </vt:variant>
      <vt:variant>
        <vt:i4>5</vt:i4>
      </vt:variant>
      <vt:variant>
        <vt:lpwstr/>
      </vt:variant>
      <vt:variant>
        <vt:lpwstr>_Toc361075654</vt:lpwstr>
      </vt:variant>
      <vt:variant>
        <vt:i4>1114163</vt:i4>
      </vt:variant>
      <vt:variant>
        <vt:i4>32</vt:i4>
      </vt:variant>
      <vt:variant>
        <vt:i4>0</vt:i4>
      </vt:variant>
      <vt:variant>
        <vt:i4>5</vt:i4>
      </vt:variant>
      <vt:variant>
        <vt:lpwstr/>
      </vt:variant>
      <vt:variant>
        <vt:lpwstr>_Toc361075653</vt:lpwstr>
      </vt:variant>
      <vt:variant>
        <vt:i4>1638493</vt:i4>
      </vt:variant>
      <vt:variant>
        <vt:i4>27</vt:i4>
      </vt:variant>
      <vt:variant>
        <vt:i4>0</vt:i4>
      </vt:variant>
      <vt:variant>
        <vt:i4>5</vt:i4>
      </vt:variant>
      <vt:variant>
        <vt:lpwstr>http://www.oasis-open.org/policies-guidelines/ipr</vt:lpwstr>
      </vt:variant>
      <vt:variant>
        <vt:lpwstr/>
      </vt:variant>
      <vt:variant>
        <vt:i4>786460</vt:i4>
      </vt:variant>
      <vt:variant>
        <vt:i4>24</vt:i4>
      </vt:variant>
      <vt:variant>
        <vt:i4>0</vt:i4>
      </vt:variant>
      <vt:variant>
        <vt:i4>5</vt:i4>
      </vt:variant>
      <vt:variant>
        <vt:lpwstr>http://docs.oasis-open.org/obix/OBIX/v1.1/csd01/obix-v1.1-csd01.docx</vt:lpwstr>
      </vt:variant>
      <vt:variant>
        <vt:lpwstr/>
      </vt:variant>
      <vt:variant>
        <vt:i4>3735678</vt:i4>
      </vt:variant>
      <vt:variant>
        <vt:i4>21</vt:i4>
      </vt:variant>
      <vt:variant>
        <vt:i4>0</vt:i4>
      </vt:variant>
      <vt:variant>
        <vt:i4>5</vt:i4>
      </vt:variant>
      <vt:variant>
        <vt:lpwstr>http://www.oasis-open.org/committees/process.php</vt:lpwstr>
      </vt:variant>
      <vt:variant>
        <vt:lpwstr>standApprovProcess</vt:lpwstr>
      </vt:variant>
      <vt:variant>
        <vt:i4>3539068</vt:i4>
      </vt:variant>
      <vt:variant>
        <vt:i4>18</vt:i4>
      </vt:variant>
      <vt:variant>
        <vt:i4>0</vt:i4>
      </vt:variant>
      <vt:variant>
        <vt:i4>5</vt:i4>
      </vt:variant>
      <vt:variant>
        <vt:lpwstr>http://www.oasis-open.org/committees/process.php</vt:lpwstr>
      </vt:variant>
      <vt:variant>
        <vt:lpwstr>committeeDraft</vt:lpwstr>
      </vt:variant>
      <vt:variant>
        <vt:i4>4915221</vt:i4>
      </vt:variant>
      <vt:variant>
        <vt:i4>15</vt:i4>
      </vt:variant>
      <vt:variant>
        <vt:i4>0</vt:i4>
      </vt:variant>
      <vt:variant>
        <vt:i4>5</vt:i4>
      </vt:variant>
      <vt:variant>
        <vt:lpwstr>http://www.oasis-open.org/committees/process.php</vt:lpwstr>
      </vt:variant>
      <vt:variant>
        <vt:lpwstr>dWorkingDraft</vt:lpwstr>
      </vt:variant>
      <vt:variant>
        <vt:i4>1769498</vt:i4>
      </vt:variant>
      <vt:variant>
        <vt:i4>12</vt:i4>
      </vt:variant>
      <vt:variant>
        <vt:i4>0</vt:i4>
      </vt:variant>
      <vt:variant>
        <vt:i4>5</vt:i4>
      </vt:variant>
      <vt:variant>
        <vt:lpwstr>http://docs.oasis-open.org/oBIX/2013</vt:lpwstr>
      </vt:variant>
      <vt:variant>
        <vt:lpwstr/>
      </vt:variant>
      <vt:variant>
        <vt:i4>6684780</vt:i4>
      </vt:variant>
      <vt:variant>
        <vt:i4>9</vt:i4>
      </vt:variant>
      <vt:variant>
        <vt:i4>0</vt:i4>
      </vt:variant>
      <vt:variant>
        <vt:i4>5</vt:i4>
      </vt:variant>
      <vt:variant>
        <vt:lpwstr>https://www.oasis-open.org/committees/document.php?document_id=21812&amp;wg_abbrev=obix</vt:lpwstr>
      </vt:variant>
      <vt:variant>
        <vt:lpwstr/>
      </vt:variant>
      <vt:variant>
        <vt:i4>2949236</vt:i4>
      </vt:variant>
      <vt:variant>
        <vt:i4>6</vt:i4>
      </vt:variant>
      <vt:variant>
        <vt:i4>0</vt:i4>
      </vt:variant>
      <vt:variant>
        <vt:i4>5</vt:i4>
      </vt:variant>
      <vt:variant>
        <vt:lpwstr>http://www.unc.edu/</vt:lpwstr>
      </vt:variant>
      <vt:variant>
        <vt:lpwstr/>
      </vt:variant>
      <vt:variant>
        <vt:i4>2621511</vt:i4>
      </vt:variant>
      <vt:variant>
        <vt:i4>3</vt:i4>
      </vt:variant>
      <vt:variant>
        <vt:i4>0</vt:i4>
      </vt:variant>
      <vt:variant>
        <vt:i4>5</vt:i4>
      </vt:variant>
      <vt:variant>
        <vt:lpwstr>mailto:toby.considine@unc.edu</vt:lpwstr>
      </vt:variant>
      <vt:variant>
        <vt:lpwstr/>
      </vt:variant>
      <vt:variant>
        <vt:i4>7602208</vt:i4>
      </vt:variant>
      <vt:variant>
        <vt:i4>0</vt:i4>
      </vt:variant>
      <vt:variant>
        <vt:i4>0</vt:i4>
      </vt:variant>
      <vt:variant>
        <vt:i4>5</vt:i4>
      </vt:variant>
      <vt:variant>
        <vt:lpwstr>http://www.oasis-open.org/committees/obix/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OBIX Enterprise Services Version 2.0</dc:title>
  <dc:creator>OASIS Open Building Information Exchange (oBIX) TC</dc:creator>
  <cp:lastModifiedBy>William Cox</cp:lastModifiedBy>
  <cp:revision>3</cp:revision>
  <cp:lastPrinted>2015-04-30T02:38:00Z</cp:lastPrinted>
  <dcterms:created xsi:type="dcterms:W3CDTF">2015-04-30T02:38:00Z</dcterms:created>
  <dcterms:modified xsi:type="dcterms:W3CDTF">2015-04-30T02:38:00Z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