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9F" w:rsidRDefault="00B8589F" w:rsidP="003E6BD0">
      <w:pPr>
        <w:pStyle w:val="Title"/>
        <w:rPr>
          <w:lang w:val="de-DE"/>
        </w:rPr>
      </w:pPr>
      <w:r>
        <w:rPr>
          <w:lang w:val="de-DE"/>
        </w:rPr>
        <w:t xml:space="preserve">Best Practices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Issue</w:t>
      </w:r>
      <w:proofErr w:type="spellEnd"/>
      <w:r>
        <w:rPr>
          <w:lang w:val="de-DE"/>
        </w:rPr>
        <w:t xml:space="preserve"> Handling</w:t>
      </w:r>
    </w:p>
    <w:p w:rsidR="00FB5F00" w:rsidRPr="00B8589F" w:rsidRDefault="000225B1" w:rsidP="00FB5F00">
      <w:pPr>
        <w:jc w:val="center"/>
        <w:rPr>
          <w:lang w:val="de-DE"/>
        </w:rPr>
      </w:pPr>
      <w:r>
        <w:object w:dxaOrig="6348" w:dyaOrig="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57.5pt" o:ole="">
            <v:imagedata r:id="rId8" o:title=""/>
          </v:shape>
          <o:OLEObject Type="Embed" ProgID="Visio.Drawing.11" ShapeID="_x0000_i1025" DrawAspect="Content" ObjectID="_1410348539" r:id="rId9"/>
        </w:object>
      </w:r>
    </w:p>
    <w:p w:rsidR="00B8589F" w:rsidRPr="00AD0993" w:rsidRDefault="00B8589F" w:rsidP="00E05A98">
      <w:pPr>
        <w:pStyle w:val="Heading1"/>
      </w:pPr>
      <w:r w:rsidRPr="00F53D64">
        <w:t>New</w:t>
      </w:r>
      <w:r w:rsidRPr="00AD0993">
        <w:t xml:space="preserve"> </w:t>
      </w:r>
    </w:p>
    <w:p w:rsidR="00B8589F" w:rsidRDefault="00B8589F" w:rsidP="003E6BD0">
      <w:r w:rsidRPr="00B8589F">
        <w:t xml:space="preserve">Any TC member can </w:t>
      </w:r>
      <w:r w:rsidR="00FB66B0">
        <w:t>create</w:t>
      </w:r>
      <w:r w:rsidR="00FB66B0" w:rsidRPr="00B8589F">
        <w:t xml:space="preserve"> </w:t>
      </w:r>
      <w:r w:rsidR="0073415D">
        <w:t>a</w:t>
      </w:r>
      <w:r w:rsidR="001C3FEE">
        <w:t xml:space="preserve"> new</w:t>
      </w:r>
      <w:r w:rsidR="0073415D">
        <w:t xml:space="preserve"> </w:t>
      </w:r>
      <w:r w:rsidRPr="00B8589F">
        <w:t xml:space="preserve">issue. </w:t>
      </w:r>
    </w:p>
    <w:p w:rsidR="0073415D" w:rsidRDefault="0073415D" w:rsidP="0073415D">
      <w:r>
        <w:t xml:space="preserve">Issue </w:t>
      </w:r>
      <w:r w:rsidR="001C3FEE">
        <w:t xml:space="preserve">SHOULD </w:t>
      </w:r>
      <w:r>
        <w:t>contain a concrete proposal on how to solve the issue.</w:t>
      </w:r>
    </w:p>
    <w:p w:rsidR="00030B2D" w:rsidRDefault="00030B2D" w:rsidP="00030B2D">
      <w:r>
        <w:t xml:space="preserve">New issues are discussed in </w:t>
      </w:r>
      <w:r w:rsidR="00587009">
        <w:t xml:space="preserve">TC </w:t>
      </w:r>
      <w:r>
        <w:t>meeting</w:t>
      </w:r>
      <w:r w:rsidR="00587009">
        <w:t>s</w:t>
      </w:r>
      <w:r>
        <w:t xml:space="preserve"> and either opened (</w:t>
      </w:r>
      <w:r w:rsidR="00587009">
        <w:t>accepted by the TC</w:t>
      </w:r>
      <w:r>
        <w:t>) or closed (not accepted by TC)</w:t>
      </w:r>
      <w:r w:rsidR="002E0812">
        <w:t>. Based on the TC decision they will be opened or closed</w:t>
      </w:r>
      <w:r w:rsidR="003A7399">
        <w:t xml:space="preserve"> by the ed</w:t>
      </w:r>
      <w:r w:rsidR="003F0788">
        <w:t>itors</w:t>
      </w:r>
      <w:r>
        <w:t>.</w:t>
      </w:r>
    </w:p>
    <w:p w:rsidR="00B8589F" w:rsidRDefault="00206537" w:rsidP="00E05A98">
      <w:pPr>
        <w:pStyle w:val="Heading1"/>
      </w:pPr>
      <w:r>
        <w:t>Open</w:t>
      </w:r>
    </w:p>
    <w:p w:rsidR="003174C4" w:rsidRDefault="003174C4" w:rsidP="003E6BD0">
      <w:r>
        <w:t xml:space="preserve">Discuss in </w:t>
      </w:r>
      <w:r w:rsidR="00D82BA5">
        <w:t xml:space="preserve">issue </w:t>
      </w:r>
      <w:r>
        <w:t xml:space="preserve">comments until </w:t>
      </w:r>
      <w:r w:rsidR="00D65D2E">
        <w:t xml:space="preserve">a </w:t>
      </w:r>
      <w:r>
        <w:t>proposal is agreed upon.</w:t>
      </w:r>
    </w:p>
    <w:p w:rsidR="003174C4" w:rsidRDefault="00D65D2E" w:rsidP="003174C4">
      <w:r>
        <w:t xml:space="preserve">The proposal </w:t>
      </w:r>
      <w:r w:rsidR="003174C4">
        <w:t>MUST be ready for copy</w:t>
      </w:r>
      <w:r w:rsidR="00587009">
        <w:t xml:space="preserve"> </w:t>
      </w:r>
      <w:r w:rsidR="003174C4">
        <w:t>&amp;</w:t>
      </w:r>
      <w:r w:rsidR="00587009">
        <w:t xml:space="preserve"> </w:t>
      </w:r>
      <w:r w:rsidR="003174C4">
        <w:t>paste.</w:t>
      </w:r>
    </w:p>
    <w:p w:rsidR="003174C4" w:rsidRDefault="003174C4" w:rsidP="003174C4">
      <w:r>
        <w:t xml:space="preserve">Editors decide if </w:t>
      </w:r>
      <w:r w:rsidR="00D65D2E">
        <w:t xml:space="preserve">the </w:t>
      </w:r>
      <w:r>
        <w:t>proposal is sufficient for them</w:t>
      </w:r>
      <w:r w:rsidR="003A7399">
        <w:t xml:space="preserve"> and </w:t>
      </w:r>
      <w:r>
        <w:t xml:space="preserve">move </w:t>
      </w:r>
      <w:r w:rsidR="00D65D2E">
        <w:t xml:space="preserve">the </w:t>
      </w:r>
      <w:r w:rsidR="0083528F">
        <w:t>issue</w:t>
      </w:r>
      <w:r>
        <w:t xml:space="preserve"> to Proposed.</w:t>
      </w:r>
      <w:r w:rsidR="00770C27">
        <w:t xml:space="preserve"> This is accomplished by adding a tag </w:t>
      </w:r>
      <w:r w:rsidR="00D65D2E">
        <w:t>“</w:t>
      </w:r>
      <w:r w:rsidR="00770C27">
        <w:t>[Proposed]</w:t>
      </w:r>
      <w:r w:rsidR="00D65D2E">
        <w:t>”</w:t>
      </w:r>
      <w:r w:rsidR="00770C27">
        <w:t xml:space="preserve"> to the Environment field of the issue.</w:t>
      </w:r>
      <w:r w:rsidR="00D65D2E">
        <w:t xml:space="preserve"> NOTE: Issues can be queried based on that tag.</w:t>
      </w:r>
    </w:p>
    <w:p w:rsidR="0083528F" w:rsidRDefault="0083528F" w:rsidP="003174C4">
      <w:r>
        <w:t xml:space="preserve">If no proposal can be achieved, the issue can be discussed in </w:t>
      </w:r>
      <w:r w:rsidR="00A3398F">
        <w:t xml:space="preserve">TC </w:t>
      </w:r>
      <w:r>
        <w:t>meeting</w:t>
      </w:r>
      <w:r w:rsidR="00A3398F">
        <w:t>s</w:t>
      </w:r>
      <w:r>
        <w:t xml:space="preserve"> and be deferred</w:t>
      </w:r>
      <w:r w:rsidR="002555ED">
        <w:t xml:space="preserve"> or closed</w:t>
      </w:r>
      <w:r>
        <w:t>.</w:t>
      </w:r>
    </w:p>
    <w:p w:rsidR="00FB66B0" w:rsidRDefault="00FB66B0" w:rsidP="00E05A98">
      <w:pPr>
        <w:pStyle w:val="Heading1"/>
      </w:pPr>
      <w:r>
        <w:t>Proposed</w:t>
      </w:r>
    </w:p>
    <w:p w:rsidR="003174C4" w:rsidRDefault="003174C4" w:rsidP="003174C4">
      <w:r>
        <w:t xml:space="preserve">Proposed issues are discussed in </w:t>
      </w:r>
      <w:r w:rsidR="00587009">
        <w:t xml:space="preserve">TC </w:t>
      </w:r>
      <w:r>
        <w:t>meeting</w:t>
      </w:r>
      <w:r w:rsidR="00587009">
        <w:t>s</w:t>
      </w:r>
      <w:r>
        <w:t xml:space="preserve"> and either </w:t>
      </w:r>
      <w:r w:rsidR="007212CF">
        <w:t>re-opened</w:t>
      </w:r>
      <w:r>
        <w:t xml:space="preserve"> (further discussion needed) or </w:t>
      </w:r>
      <w:proofErr w:type="gramStart"/>
      <w:r>
        <w:t>move</w:t>
      </w:r>
      <w:r w:rsidR="00116529">
        <w:t>d</w:t>
      </w:r>
      <w:proofErr w:type="gramEnd"/>
      <w:r>
        <w:t xml:space="preserve"> to Resolved by editors</w:t>
      </w:r>
      <w:r w:rsidR="00587009">
        <w:t xml:space="preserve"> (upon approval of the proposed resolution by the TC)</w:t>
      </w:r>
      <w:r>
        <w:t>.</w:t>
      </w:r>
      <w:ins w:id="0" w:author="D037427" w:date="2012-09-28T08:29:00Z">
        <w:r w:rsidR="00E05A98">
          <w:t xml:space="preserve"> When moved to Resolved, a link to the meeting minutes accepting the proposal is added in </w:t>
        </w:r>
      </w:ins>
      <w:ins w:id="1" w:author="D037427" w:date="2012-09-28T14:42:00Z">
        <w:r w:rsidR="00157ED8">
          <w:t>the Proposal field</w:t>
        </w:r>
      </w:ins>
      <w:bookmarkStart w:id="2" w:name="_GoBack"/>
      <w:bookmarkEnd w:id="2"/>
      <w:ins w:id="3" w:author="D037427" w:date="2012-09-28T08:29:00Z">
        <w:r w:rsidR="00E05A98">
          <w:t>.</w:t>
        </w:r>
      </w:ins>
    </w:p>
    <w:p w:rsidR="00206537" w:rsidRDefault="00206537" w:rsidP="00E05A98">
      <w:pPr>
        <w:pStyle w:val="Heading1"/>
        <w:rPr>
          <w:rFonts w:ascii="Calibri" w:eastAsia="Times New Roman" w:hAnsi="Calibri" w:cs="Calibri"/>
        </w:rPr>
      </w:pPr>
      <w:r w:rsidRPr="00E05A98">
        <w:t>Resolved</w:t>
      </w:r>
      <w:r w:rsidRPr="00206537">
        <w:rPr>
          <w:rFonts w:ascii="Calibri" w:eastAsia="Times New Roman" w:hAnsi="Calibri" w:cs="Calibri"/>
        </w:rPr>
        <w:t xml:space="preserve"> </w:t>
      </w:r>
    </w:p>
    <w:p w:rsidR="00206537" w:rsidRPr="003E6BD0" w:rsidRDefault="007212CF" w:rsidP="003E6BD0">
      <w:r>
        <w:t xml:space="preserve">Editors apply resolved issues to a new intermediate version of the work document, add a link to this version to the issue, </w:t>
      </w:r>
      <w:r w:rsidR="00345C06">
        <w:t>remove the tag “[Proposed</w:t>
      </w:r>
      <w:r w:rsidR="00F53D64">
        <w:t>]</w:t>
      </w:r>
      <w:r w:rsidR="00345C06">
        <w:t xml:space="preserve">” from the Environment field </w:t>
      </w:r>
      <w:r>
        <w:t xml:space="preserve">and move </w:t>
      </w:r>
      <w:r w:rsidR="00F53D64">
        <w:t xml:space="preserve">the issue </w:t>
      </w:r>
      <w:r>
        <w:t>to Applied.</w:t>
      </w:r>
    </w:p>
    <w:p w:rsidR="00206537" w:rsidRDefault="00B8589F" w:rsidP="00E05A98">
      <w:pPr>
        <w:pStyle w:val="Heading1"/>
      </w:pPr>
      <w:r w:rsidRPr="00B8589F">
        <w:t>Appli</w:t>
      </w:r>
      <w:r w:rsidRPr="00206537">
        <w:t>ed</w:t>
      </w:r>
    </w:p>
    <w:p w:rsidR="007212CF" w:rsidRDefault="007212CF" w:rsidP="007212CF">
      <w:r>
        <w:t xml:space="preserve">Applied issues are discussed in </w:t>
      </w:r>
      <w:r w:rsidR="009108DB">
        <w:t xml:space="preserve">TC </w:t>
      </w:r>
      <w:r>
        <w:t>meeting</w:t>
      </w:r>
      <w:r w:rsidR="009108DB">
        <w:t>s</w:t>
      </w:r>
      <w:r>
        <w:t xml:space="preserve"> and either re</w:t>
      </w:r>
      <w:r w:rsidR="009108DB">
        <w:t xml:space="preserve">verted back to Resolved </w:t>
      </w:r>
      <w:del w:id="4" w:author="D037427" w:date="2012-09-28T08:31:00Z">
        <w:r w:rsidR="009108DB" w:rsidDel="00E05A98">
          <w:delText xml:space="preserve">state </w:delText>
        </w:r>
      </w:del>
      <w:r>
        <w:t>(</w:t>
      </w:r>
      <w:r w:rsidR="009108DB">
        <w:t>if there are errors in the application of the resolution</w:t>
      </w:r>
      <w:r>
        <w:t xml:space="preserve">) </w:t>
      </w:r>
      <w:r w:rsidR="00D96145">
        <w:t xml:space="preserve">or </w:t>
      </w:r>
      <w:r>
        <w:t>closed</w:t>
      </w:r>
      <w:r w:rsidR="009108DB">
        <w:t>,</w:t>
      </w:r>
      <w:r w:rsidR="00116529">
        <w:t xml:space="preserve"> by the editors</w:t>
      </w:r>
      <w:r>
        <w:t>.</w:t>
      </w:r>
      <w:ins w:id="5" w:author="D037427" w:date="2012-09-28T08:30:00Z">
        <w:r w:rsidR="00E05A98">
          <w:t xml:space="preserve"> When closed, a link to the meeting minutes</w:t>
        </w:r>
      </w:ins>
      <w:ins w:id="6" w:author="D037427" w:date="2012-09-28T08:31:00Z">
        <w:r w:rsidR="00E05A98">
          <w:t xml:space="preserve"> accepting the </w:t>
        </w:r>
      </w:ins>
      <w:ins w:id="7" w:author="D037427" w:date="2012-09-28T08:32:00Z">
        <w:r w:rsidR="00E05A98">
          <w:t xml:space="preserve">changed document is added </w:t>
        </w:r>
      </w:ins>
      <w:ins w:id="8" w:author="D037427" w:date="2012-09-28T14:42:00Z">
        <w:r w:rsidR="00157ED8">
          <w:t>to the Resolution field</w:t>
        </w:r>
      </w:ins>
      <w:ins w:id="9" w:author="D037427" w:date="2012-09-28T08:32:00Z">
        <w:r w:rsidR="00E05A98">
          <w:t>.</w:t>
        </w:r>
      </w:ins>
    </w:p>
    <w:p w:rsidR="005576D6" w:rsidRDefault="005576D6" w:rsidP="00E05A98">
      <w:pPr>
        <w:pStyle w:val="Heading1"/>
      </w:pPr>
      <w:r>
        <w:t>Fast Track for Trivial and Minor Bugs</w:t>
      </w:r>
    </w:p>
    <w:p w:rsidR="005576D6" w:rsidRDefault="005576D6" w:rsidP="00131A7F">
      <w:r>
        <w:t xml:space="preserve">Editors of affected work document can propagate issue directly to </w:t>
      </w:r>
      <w:r w:rsidR="00131A7F">
        <w:t>Resolved</w:t>
      </w:r>
      <w:r>
        <w:t>.</w:t>
      </w:r>
    </w:p>
    <w:sectPr w:rsidR="00557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74" w:rsidRDefault="00194574" w:rsidP="00194574">
      <w:pPr>
        <w:spacing w:before="0"/>
      </w:pPr>
      <w:r>
        <w:separator/>
      </w:r>
    </w:p>
  </w:endnote>
  <w:endnote w:type="continuationSeparator" w:id="0">
    <w:p w:rsidR="00194574" w:rsidRDefault="00194574" w:rsidP="001945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74" w:rsidRDefault="00194574" w:rsidP="00194574">
      <w:pPr>
        <w:spacing w:before="0"/>
      </w:pPr>
      <w:r>
        <w:separator/>
      </w:r>
    </w:p>
  </w:footnote>
  <w:footnote w:type="continuationSeparator" w:id="0">
    <w:p w:rsidR="00194574" w:rsidRDefault="00194574" w:rsidP="001945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EF"/>
    <w:multiLevelType w:val="multilevel"/>
    <w:tmpl w:val="7DD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B195D"/>
    <w:multiLevelType w:val="multilevel"/>
    <w:tmpl w:val="6E3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731FE"/>
    <w:multiLevelType w:val="multilevel"/>
    <w:tmpl w:val="422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F2947"/>
    <w:multiLevelType w:val="multilevel"/>
    <w:tmpl w:val="7F9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15E0A"/>
    <w:multiLevelType w:val="multilevel"/>
    <w:tmpl w:val="00F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58"/>
    <w:rsid w:val="000225B1"/>
    <w:rsid w:val="00030B2D"/>
    <w:rsid w:val="00116529"/>
    <w:rsid w:val="00131A7F"/>
    <w:rsid w:val="00157ED8"/>
    <w:rsid w:val="0016192E"/>
    <w:rsid w:val="00194574"/>
    <w:rsid w:val="001C3FEE"/>
    <w:rsid w:val="00206537"/>
    <w:rsid w:val="00223E25"/>
    <w:rsid w:val="002555ED"/>
    <w:rsid w:val="00275552"/>
    <w:rsid w:val="002B1754"/>
    <w:rsid w:val="002B7EF2"/>
    <w:rsid w:val="002E0812"/>
    <w:rsid w:val="003130A0"/>
    <w:rsid w:val="003174C4"/>
    <w:rsid w:val="00345C06"/>
    <w:rsid w:val="003A7399"/>
    <w:rsid w:val="003E6BD0"/>
    <w:rsid w:val="003F0788"/>
    <w:rsid w:val="0046457F"/>
    <w:rsid w:val="00496035"/>
    <w:rsid w:val="005576D6"/>
    <w:rsid w:val="00587009"/>
    <w:rsid w:val="005B0F22"/>
    <w:rsid w:val="00711776"/>
    <w:rsid w:val="007212CF"/>
    <w:rsid w:val="0073415D"/>
    <w:rsid w:val="00770C27"/>
    <w:rsid w:val="007B4600"/>
    <w:rsid w:val="0083528F"/>
    <w:rsid w:val="008E3B96"/>
    <w:rsid w:val="009108DB"/>
    <w:rsid w:val="009C20CD"/>
    <w:rsid w:val="009C5B94"/>
    <w:rsid w:val="00A3398F"/>
    <w:rsid w:val="00A433D1"/>
    <w:rsid w:val="00A56558"/>
    <w:rsid w:val="00AA3FC7"/>
    <w:rsid w:val="00AD0993"/>
    <w:rsid w:val="00B32B12"/>
    <w:rsid w:val="00B8589F"/>
    <w:rsid w:val="00B9641E"/>
    <w:rsid w:val="00D65D2E"/>
    <w:rsid w:val="00D82BA5"/>
    <w:rsid w:val="00D96145"/>
    <w:rsid w:val="00E05A98"/>
    <w:rsid w:val="00EA0CC3"/>
    <w:rsid w:val="00F53D64"/>
    <w:rsid w:val="00F60A58"/>
    <w:rsid w:val="00F92BC2"/>
    <w:rsid w:val="00FB5F00"/>
    <w:rsid w:val="00FB66B0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0"/>
    <w:pPr>
      <w:spacing w:before="60"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8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57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57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574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57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0"/>
    <w:pPr>
      <w:spacing w:before="60"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8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57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9457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574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45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D037427</dc:creator>
  <cp:lastModifiedBy>D037427</cp:lastModifiedBy>
  <cp:revision>3</cp:revision>
  <dcterms:created xsi:type="dcterms:W3CDTF">2012-09-28T12:41:00Z</dcterms:created>
  <dcterms:modified xsi:type="dcterms:W3CDTF">2012-09-28T12:43:00Z</dcterms:modified>
</cp:coreProperties>
</file>