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3901" w14:textId="179C5265" w:rsidR="00C71349" w:rsidRPr="00CE06CB" w:rsidRDefault="00A40BF5" w:rsidP="00A40BF5">
      <w:pPr>
        <w:pStyle w:val="Title"/>
        <w:rPr>
          <w:sz w:val="28"/>
          <w:szCs w:val="28"/>
        </w:rPr>
      </w:pPr>
      <w:r w:rsidRPr="00A40BF5">
        <w:rPr>
          <w:sz w:val="28"/>
          <w:szCs w:val="28"/>
        </w:rPr>
        <w:t>Ope</w:t>
      </w:r>
      <w:r>
        <w:rPr>
          <w:sz w:val="28"/>
          <w:szCs w:val="28"/>
        </w:rPr>
        <w:t xml:space="preserve">n Command and Control (OpenC2) </w:t>
      </w:r>
      <w:r w:rsidRPr="00A40BF5">
        <w:rPr>
          <w:sz w:val="28"/>
          <w:szCs w:val="28"/>
        </w:rPr>
        <w:t>Language Specification Version 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BAC77CD" w14:textId="70108039" w:rsidR="00F3260A" w:rsidRPr="00AB17E2" w:rsidRDefault="001B4EAF" w:rsidP="00AB17E2">
      <w:pPr>
        <w:pStyle w:val="Subtitle"/>
        <w:rPr>
          <w:sz w:val="24"/>
          <w:szCs w:val="24"/>
        </w:rPr>
      </w:pPr>
      <w:bookmarkStart w:id="0" w:name="_Toc85472892"/>
      <w:r>
        <w:rPr>
          <w:sz w:val="24"/>
          <w:szCs w:val="24"/>
        </w:rPr>
        <w:t>31</w:t>
      </w:r>
      <w:r w:rsidR="00A40BF5">
        <w:rPr>
          <w:sz w:val="24"/>
          <w:szCs w:val="24"/>
        </w:rPr>
        <w:t xml:space="preserve"> October</w:t>
      </w:r>
      <w:r w:rsidR="007D079E">
        <w:rPr>
          <w:sz w:val="24"/>
          <w:szCs w:val="24"/>
        </w:rPr>
        <w:t xml:space="preserve"> </w:t>
      </w:r>
      <w:r w:rsidR="00CA144C">
        <w:rPr>
          <w:sz w:val="24"/>
          <w:szCs w:val="24"/>
        </w:rPr>
        <w:t>2017</w:t>
      </w:r>
    </w:p>
    <w:p w14:paraId="575EB573" w14:textId="77777777" w:rsidR="00D17F06" w:rsidRDefault="00D17F06" w:rsidP="00D17F06">
      <w:pPr>
        <w:pStyle w:val="Titlepageinfo"/>
      </w:pPr>
      <w:r>
        <w:t>Technical Committee:</w:t>
      </w:r>
    </w:p>
    <w:p w14:paraId="6763DE68" w14:textId="1B0B188A" w:rsidR="00D17F06" w:rsidRDefault="00E8218F" w:rsidP="00D17F06">
      <w:pPr>
        <w:pStyle w:val="Titlepageinfodescription"/>
      </w:pPr>
      <w:hyperlink r:id="rId8" w:history="1">
        <w:r w:rsidR="00A40BF5">
          <w:rPr>
            <w:rStyle w:val="Hyperlink"/>
          </w:rPr>
          <w:t>OASIS Open Command and Control (OpenC2) TC</w:t>
        </w:r>
      </w:hyperlink>
    </w:p>
    <w:p w14:paraId="7D582F9E" w14:textId="77777777" w:rsidR="00D17F06" w:rsidRDefault="00D17F06" w:rsidP="00D17F06">
      <w:pPr>
        <w:pStyle w:val="Titlepageinfo"/>
      </w:pPr>
      <w:r>
        <w:t>Chairs:</w:t>
      </w:r>
    </w:p>
    <w:p w14:paraId="3B27B98F" w14:textId="7632D813" w:rsidR="006B65C7" w:rsidRDefault="004F1802" w:rsidP="006B65C7">
      <w:pPr>
        <w:pStyle w:val="Contributor"/>
      </w:pPr>
      <w:r>
        <w:t>Joe Brule</w:t>
      </w:r>
      <w:r w:rsidR="006B65C7">
        <w:t xml:space="preserve"> (</w:t>
      </w:r>
      <w:hyperlink r:id="rId9">
        <w:r>
          <w:rPr>
            <w:rFonts w:eastAsia="Arial" w:cs="Arial"/>
            <w:color w:val="0000FF"/>
            <w:u w:val="single"/>
          </w:rPr>
          <w:t>jmbrule@nsa.gov</w:t>
        </w:r>
      </w:hyperlink>
      <w:r w:rsidR="006B65C7">
        <w:t>),</w:t>
      </w:r>
      <w:r w:rsidR="006B65C7" w:rsidRPr="00960D49">
        <w:t xml:space="preserve"> </w:t>
      </w:r>
      <w:hyperlink r:id="rId10" w:history="1">
        <w:r w:rsidR="00E2601B">
          <w:rPr>
            <w:rStyle w:val="Hyperlink"/>
          </w:rPr>
          <w:t>National Security Agency</w:t>
        </w:r>
      </w:hyperlink>
    </w:p>
    <w:p w14:paraId="7E0671D8" w14:textId="71AE4582" w:rsidR="008F61FB" w:rsidRDefault="00E2601B" w:rsidP="00E2601B">
      <w:pPr>
        <w:pStyle w:val="Contributor"/>
      </w:pPr>
      <w:r>
        <w:rPr>
          <w:rFonts w:eastAsia="Arial" w:cs="Arial"/>
          <w:color w:val="000000"/>
        </w:rPr>
        <w:t>Sounil Yu</w:t>
      </w:r>
      <w:r w:rsidR="00A40BF5">
        <w:t xml:space="preserve"> (</w:t>
      </w:r>
      <w:hyperlink r:id="rId11">
        <w:r>
          <w:rPr>
            <w:rFonts w:eastAsia="Arial" w:cs="Arial"/>
            <w:color w:val="0000FF"/>
            <w:u w:val="single"/>
          </w:rPr>
          <w:t>sounil.yu@bankofamerica.com</w:t>
        </w:r>
      </w:hyperlink>
      <w:r w:rsidR="00A40BF5">
        <w:t>),</w:t>
      </w:r>
      <w:r w:rsidR="00A40BF5" w:rsidRPr="00960D49">
        <w:t xml:space="preserve"> </w:t>
      </w:r>
      <w:hyperlink r:id="rId12" w:history="1">
        <w:r>
          <w:rPr>
            <w:rStyle w:val="Hyperlink"/>
          </w:rPr>
          <w:t>Bank of America</w:t>
        </w:r>
      </w:hyperlink>
    </w:p>
    <w:p w14:paraId="584A75EF" w14:textId="77777777" w:rsidR="00D17F06" w:rsidRDefault="00D17F06" w:rsidP="00D17F06">
      <w:pPr>
        <w:pStyle w:val="Titlepageinfo"/>
      </w:pPr>
      <w:r>
        <w:t>Editors:</w:t>
      </w:r>
    </w:p>
    <w:p w14:paraId="3B9B4570" w14:textId="4D8AB42E" w:rsidR="006B65C7" w:rsidRPr="00960D49" w:rsidRDefault="00E2601B" w:rsidP="006B65C7">
      <w:pPr>
        <w:pStyle w:val="Contributor"/>
      </w:pPr>
      <w:r>
        <w:rPr>
          <w:rFonts w:eastAsia="Arial" w:cs="Arial"/>
        </w:rPr>
        <w:t>Jason Romano</w:t>
      </w:r>
      <w:r w:rsidR="006B65C7" w:rsidRPr="00960D49">
        <w:t xml:space="preserve"> (</w:t>
      </w:r>
      <w:hyperlink r:id="rId13" w:history="1">
        <w:r>
          <w:rPr>
            <w:rStyle w:val="Hyperlink"/>
          </w:rPr>
          <w:t>jdroman@nsa.gov</w:t>
        </w:r>
      </w:hyperlink>
      <w:r w:rsidR="006B65C7" w:rsidRPr="00960D49">
        <w:t xml:space="preserve">), </w:t>
      </w:r>
      <w:hyperlink r:id="rId14" w:history="1">
        <w:r>
          <w:rPr>
            <w:rStyle w:val="Hyperlink"/>
          </w:rPr>
          <w:t>National Security Agency</w:t>
        </w:r>
      </w:hyperlink>
    </w:p>
    <w:p w14:paraId="4EC3BDF1" w14:textId="5321CC3C" w:rsidR="008F61FB" w:rsidRDefault="00E2601B" w:rsidP="00E2601B">
      <w:pPr>
        <w:pStyle w:val="Contributor"/>
      </w:pPr>
      <w:r>
        <w:rPr>
          <w:rFonts w:eastAsia="Arial" w:cs="Arial"/>
        </w:rPr>
        <w:t>Duncan Sparrell</w:t>
      </w:r>
      <w:r w:rsidR="00A40BF5" w:rsidRPr="00960D49">
        <w:t xml:space="preserve"> (</w:t>
      </w:r>
      <w:hyperlink r:id="rId15" w:history="1">
        <w:r>
          <w:rPr>
            <w:rStyle w:val="Hyperlink"/>
          </w:rPr>
          <w:t>duncan@sfractal.com</w:t>
        </w:r>
      </w:hyperlink>
      <w:r w:rsidR="00A40BF5" w:rsidRPr="00960D49">
        <w:t xml:space="preserve">), </w:t>
      </w:r>
      <w:hyperlink r:id="rId16" w:history="1">
        <w:r>
          <w:rPr>
            <w:rStyle w:val="Hyperlink"/>
          </w:rPr>
          <w:t>sFractal Consulting LLC</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210A2135" w14:textId="460139D9" w:rsidR="006B65C7" w:rsidRDefault="004F5A1F" w:rsidP="0023482D">
      <w:pPr>
        <w:pStyle w:val="RelatedWork"/>
      </w:pPr>
      <w:r>
        <w:t>TBSL</w:t>
      </w:r>
    </w:p>
    <w:p w14:paraId="1CA8A0FC" w14:textId="77777777" w:rsidR="00D17F06" w:rsidRDefault="00D17F06" w:rsidP="00D17F06">
      <w:pPr>
        <w:pStyle w:val="Titlepageinfo"/>
      </w:pPr>
      <w:bookmarkStart w:id="2" w:name="RelatedWork"/>
      <w:r>
        <w:t>Related work</w:t>
      </w:r>
      <w:bookmarkEnd w:id="2"/>
      <w:r>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12D82A95" w:rsidR="00D17F06" w:rsidRDefault="00937415" w:rsidP="00D56563">
      <w:pPr>
        <w:pStyle w:val="RelatedWork"/>
      </w:pPr>
      <w:r>
        <w:t>TBSL</w:t>
      </w:r>
    </w:p>
    <w:p w14:paraId="1F916584" w14:textId="77777777" w:rsidR="00735E3A" w:rsidRDefault="00735E3A" w:rsidP="00735E3A">
      <w:pPr>
        <w:pStyle w:val="Titlepageinfo"/>
      </w:pPr>
      <w:r>
        <w:t>Abstract:</w:t>
      </w:r>
    </w:p>
    <w:p w14:paraId="27F0490E" w14:textId="6F0B2EB0" w:rsidR="00735E3A" w:rsidRDefault="00A40BF5" w:rsidP="00735E3A">
      <w:pPr>
        <w:pStyle w:val="Abstract"/>
      </w:pPr>
      <w:r w:rsidRPr="00A40BF5">
        <w:t>Cyberattacks are increasingly sophisticated, less expensive to execute, dynamic and automated. The provision of cyberdefense via statically configured products operating in isolation is no longer tenable. Standardized interfaces, protocols and data models will facilitate the integration of the functional blocks within a system or enterprise. 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 It should be understood that a language such as OpenC2 is necessary but insufficient to enable coordinated cyber response. Other aspects of coordinated cyber response such as sensing, analytics, and selecting appropriate courses of action are beyond the scope of OpenC2.</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055AC0E3" w:rsidR="00103406" w:rsidRPr="004C3207" w:rsidRDefault="00103406" w:rsidP="00103406">
      <w:pPr>
        <w:pStyle w:val="Abstract"/>
      </w:pPr>
      <w:r w:rsidRPr="004C3207">
        <w:t>This Working Draft is being developed under the</w:t>
      </w:r>
      <w:r w:rsidR="00E2601B">
        <w:t xml:space="preserve"> </w:t>
      </w:r>
      <w:hyperlink r:id="rId20" w:anchor="Non-Assertion-Mode" w:history="1">
        <w:r w:rsidRPr="004C3207">
          <w:rPr>
            <w:rStyle w:val="Hyperlink"/>
          </w:rPr>
          <w:t>Non-Assertion</w:t>
        </w:r>
      </w:hyperlink>
      <w:r w:rsidRPr="004C3207">
        <w:t xml:space="preserve"> Mode of the </w:t>
      </w:r>
      <w:hyperlink r:id="rId21" w:history="1">
        <w:r w:rsidRPr="00A517E4">
          <w:rPr>
            <w:rStyle w:val="Hyperlink"/>
          </w:rPr>
          <w:t>OASIS IPR Policy</w:t>
        </w:r>
      </w:hyperlink>
      <w:r w:rsidRPr="004C3207">
        <w:t>, the mode chosen when the Techn</w:t>
      </w:r>
      <w:r w:rsidR="00AB17E2">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2" w:history="1">
        <w:r w:rsidRPr="00095E08">
          <w:rPr>
            <w:rStyle w:val="Hyperlink"/>
          </w:rPr>
          <w:t>https://www.oasis-open.org/committees/</w:t>
        </w:r>
        <w:r w:rsidR="00E2601B" w:rsidRPr="00095E08">
          <w:rPr>
            <w:rStyle w:val="Hyperlink"/>
          </w:rPr>
          <w:t>openc2</w:t>
        </w:r>
        <w:r w:rsidRPr="00095E08">
          <w:rPr>
            <w:rStyle w:val="Hyperlink"/>
          </w:rPr>
          <w:t>/ipr.php</w:t>
        </w:r>
      </w:hyperlink>
      <w:r w:rsidRPr="004C3207">
        <w:t>).</w:t>
      </w:r>
    </w:p>
    <w:p w14:paraId="731DB734" w14:textId="4DABF844" w:rsidR="009225E1" w:rsidRDefault="009225E1" w:rsidP="009225E1">
      <w:pPr>
        <w:pStyle w:val="Abstract"/>
      </w:pPr>
      <w:r w:rsidRPr="009225E1">
        <w:t xml:space="preserve">Any machine-readable content </w:t>
      </w:r>
      <w:r w:rsidR="00B81AB9">
        <w:t>(</w:t>
      </w:r>
      <w:hyperlink r:id="rId23"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lastRenderedPageBreak/>
        <w:t>URI pattern</w:t>
      </w:r>
      <w:r w:rsidR="00CA025D">
        <w:t>s</w:t>
      </w:r>
      <w:r>
        <w:t>:</w:t>
      </w:r>
    </w:p>
    <w:p w14:paraId="60B1B52D" w14:textId="7E517396"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095E08">
        <w:rPr>
          <w:rStyle w:val="Hyperlink"/>
          <w:color w:val="auto"/>
        </w:rPr>
        <w:t>openc2</w:t>
      </w:r>
      <w:r w:rsidR="001057D2" w:rsidRPr="00CA025D">
        <w:rPr>
          <w:rStyle w:val="Hyperlink"/>
          <w:color w:val="auto"/>
        </w:rPr>
        <w:t>/</w:t>
      </w:r>
      <w:r w:rsidR="00095E08">
        <w:rPr>
          <w:rStyle w:val="Hyperlink"/>
          <w:color w:val="auto"/>
        </w:rPr>
        <w:t>oc2ls</w:t>
      </w:r>
      <w:r w:rsidR="001057D2" w:rsidRPr="00CA025D">
        <w:rPr>
          <w:rStyle w:val="Hyperlink"/>
          <w:color w:val="auto"/>
        </w:rPr>
        <w:t>/v1.0/cs</w:t>
      </w:r>
      <w:r w:rsidR="00095E08">
        <w:rPr>
          <w:rStyle w:val="Hyperlink"/>
          <w:color w:val="auto"/>
        </w:rPr>
        <w:t>pr</w:t>
      </w:r>
      <w:r w:rsidR="001057D2" w:rsidRPr="00CA025D">
        <w:rPr>
          <w:rStyle w:val="Hyperlink"/>
          <w:color w:val="auto"/>
        </w:rPr>
        <w:t>d01/</w:t>
      </w:r>
      <w:r w:rsidR="00095E08">
        <w:rPr>
          <w:rStyle w:val="Hyperlink"/>
          <w:color w:val="auto"/>
        </w:rPr>
        <w:t>oc2ls</w:t>
      </w:r>
      <w:r w:rsidR="001057D2" w:rsidRPr="00CA025D">
        <w:rPr>
          <w:rStyle w:val="Hyperlink"/>
          <w:color w:val="auto"/>
        </w:rPr>
        <w:t>-v1.0-cs</w:t>
      </w:r>
      <w:r w:rsidR="00095E08">
        <w:rPr>
          <w:rStyle w:val="Hyperlink"/>
          <w:color w:val="auto"/>
        </w:rPr>
        <w:t>pr</w:t>
      </w:r>
      <w:r w:rsidR="001057D2" w:rsidRPr="00CA025D">
        <w:rPr>
          <w:rStyle w:val="Hyperlink"/>
          <w:color w:val="auto"/>
        </w:rPr>
        <w:t>d01.doc</w:t>
      </w:r>
      <w:r w:rsidR="00EF4226">
        <w:rPr>
          <w:rStyle w:val="Hyperlink"/>
          <w:color w:val="auto"/>
        </w:rPr>
        <w:t>x</w:t>
      </w:r>
    </w:p>
    <w:p w14:paraId="1C8059DD" w14:textId="2E6CA7B9"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095E08">
        <w:rPr>
          <w:rStyle w:val="Hyperlink"/>
          <w:color w:val="auto"/>
        </w:rPr>
        <w:t>openc2</w:t>
      </w:r>
      <w:r w:rsidRPr="00CA025D">
        <w:rPr>
          <w:rStyle w:val="Hyperlink"/>
          <w:color w:val="auto"/>
        </w:rPr>
        <w:t>/</w:t>
      </w:r>
      <w:r w:rsidR="00095E08">
        <w:rPr>
          <w:rStyle w:val="Hyperlink"/>
          <w:color w:val="auto"/>
        </w:rPr>
        <w:t>oc2ls</w:t>
      </w:r>
      <w:r w:rsidRPr="00CA025D">
        <w:rPr>
          <w:rStyle w:val="Hyperlink"/>
          <w:color w:val="auto"/>
        </w:rPr>
        <w:t>/v1.0/</w:t>
      </w:r>
      <w:r w:rsidR="00095E08">
        <w:rPr>
          <w:rStyle w:val="Hyperlink"/>
          <w:color w:val="auto"/>
        </w:rPr>
        <w:t>oc2ls</w:t>
      </w:r>
      <w:r w:rsidRPr="00CA025D">
        <w:rPr>
          <w:rStyle w:val="Hyperlink"/>
          <w:color w:val="auto"/>
        </w:rPr>
        <w:t>-v1.0.doc</w:t>
      </w:r>
      <w:r w:rsidR="00EF4226">
        <w:rPr>
          <w:rStyle w:val="Hyperlink"/>
          <w:color w:val="auto"/>
        </w:rPr>
        <w:t>x</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4"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38AFA5E3" w14:textId="662747A9" w:rsidR="001B4EA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7202203" w:history="1">
        <w:r w:rsidR="001B4EAF" w:rsidRPr="00C54452">
          <w:rPr>
            <w:rStyle w:val="Hyperlink"/>
            <w:noProof/>
          </w:rPr>
          <w:t>1</w:t>
        </w:r>
        <w:r w:rsidR="001B4EAF">
          <w:rPr>
            <w:rFonts w:asciiTheme="minorHAnsi" w:eastAsiaTheme="minorEastAsia" w:hAnsiTheme="minorHAnsi" w:cstheme="minorBidi"/>
            <w:noProof/>
            <w:sz w:val="22"/>
            <w:szCs w:val="22"/>
          </w:rPr>
          <w:tab/>
        </w:r>
        <w:r w:rsidR="001B4EAF" w:rsidRPr="00C54452">
          <w:rPr>
            <w:rStyle w:val="Hyperlink"/>
            <w:noProof/>
          </w:rPr>
          <w:t>Introduction</w:t>
        </w:r>
        <w:r w:rsidR="001B4EAF">
          <w:rPr>
            <w:noProof/>
            <w:webHidden/>
          </w:rPr>
          <w:tab/>
        </w:r>
        <w:r w:rsidR="001B4EAF">
          <w:rPr>
            <w:noProof/>
            <w:webHidden/>
          </w:rPr>
          <w:fldChar w:fldCharType="begin"/>
        </w:r>
        <w:r w:rsidR="001B4EAF">
          <w:rPr>
            <w:noProof/>
            <w:webHidden/>
          </w:rPr>
          <w:instrText xml:space="preserve"> PAGEREF _Toc497202203 \h </w:instrText>
        </w:r>
        <w:r w:rsidR="001B4EAF">
          <w:rPr>
            <w:noProof/>
            <w:webHidden/>
          </w:rPr>
        </w:r>
        <w:r w:rsidR="001B4EAF">
          <w:rPr>
            <w:noProof/>
            <w:webHidden/>
          </w:rPr>
          <w:fldChar w:fldCharType="separate"/>
        </w:r>
        <w:r w:rsidR="001B4EAF">
          <w:rPr>
            <w:noProof/>
            <w:webHidden/>
          </w:rPr>
          <w:t>4</w:t>
        </w:r>
        <w:r w:rsidR="001B4EAF">
          <w:rPr>
            <w:noProof/>
            <w:webHidden/>
          </w:rPr>
          <w:fldChar w:fldCharType="end"/>
        </w:r>
      </w:hyperlink>
    </w:p>
    <w:p w14:paraId="457BD06E" w14:textId="3A76494A"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04" w:history="1">
        <w:r w:rsidR="001B4EAF" w:rsidRPr="00C54452">
          <w:rPr>
            <w:rStyle w:val="Hyperlink"/>
            <w:noProof/>
          </w:rPr>
          <w:t>1.1 Goal</w:t>
        </w:r>
        <w:r w:rsidR="001B4EAF">
          <w:rPr>
            <w:noProof/>
            <w:webHidden/>
          </w:rPr>
          <w:tab/>
        </w:r>
        <w:r w:rsidR="001B4EAF">
          <w:rPr>
            <w:noProof/>
            <w:webHidden/>
          </w:rPr>
          <w:fldChar w:fldCharType="begin"/>
        </w:r>
        <w:r w:rsidR="001B4EAF">
          <w:rPr>
            <w:noProof/>
            <w:webHidden/>
          </w:rPr>
          <w:instrText xml:space="preserve"> PAGEREF _Toc497202204 \h </w:instrText>
        </w:r>
        <w:r w:rsidR="001B4EAF">
          <w:rPr>
            <w:noProof/>
            <w:webHidden/>
          </w:rPr>
        </w:r>
        <w:r w:rsidR="001B4EAF">
          <w:rPr>
            <w:noProof/>
            <w:webHidden/>
          </w:rPr>
          <w:fldChar w:fldCharType="separate"/>
        </w:r>
        <w:r w:rsidR="001B4EAF">
          <w:rPr>
            <w:noProof/>
            <w:webHidden/>
          </w:rPr>
          <w:t>4</w:t>
        </w:r>
        <w:r w:rsidR="001B4EAF">
          <w:rPr>
            <w:noProof/>
            <w:webHidden/>
          </w:rPr>
          <w:fldChar w:fldCharType="end"/>
        </w:r>
      </w:hyperlink>
    </w:p>
    <w:p w14:paraId="39F7D312" w14:textId="2AE47845"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05" w:history="1">
        <w:r w:rsidR="001B4EAF" w:rsidRPr="00C54452">
          <w:rPr>
            <w:rStyle w:val="Hyperlink"/>
            <w:noProof/>
          </w:rPr>
          <w:t>1.2 Purpose and Scope</w:t>
        </w:r>
        <w:r w:rsidR="001B4EAF">
          <w:rPr>
            <w:noProof/>
            <w:webHidden/>
          </w:rPr>
          <w:tab/>
        </w:r>
        <w:r w:rsidR="001B4EAF">
          <w:rPr>
            <w:noProof/>
            <w:webHidden/>
          </w:rPr>
          <w:fldChar w:fldCharType="begin"/>
        </w:r>
        <w:r w:rsidR="001B4EAF">
          <w:rPr>
            <w:noProof/>
            <w:webHidden/>
          </w:rPr>
          <w:instrText xml:space="preserve"> PAGEREF _Toc497202205 \h </w:instrText>
        </w:r>
        <w:r w:rsidR="001B4EAF">
          <w:rPr>
            <w:noProof/>
            <w:webHidden/>
          </w:rPr>
        </w:r>
        <w:r w:rsidR="001B4EAF">
          <w:rPr>
            <w:noProof/>
            <w:webHidden/>
          </w:rPr>
          <w:fldChar w:fldCharType="separate"/>
        </w:r>
        <w:r w:rsidR="001B4EAF">
          <w:rPr>
            <w:noProof/>
            <w:webHidden/>
          </w:rPr>
          <w:t>4</w:t>
        </w:r>
        <w:r w:rsidR="001B4EAF">
          <w:rPr>
            <w:noProof/>
            <w:webHidden/>
          </w:rPr>
          <w:fldChar w:fldCharType="end"/>
        </w:r>
      </w:hyperlink>
    </w:p>
    <w:p w14:paraId="73691B79" w14:textId="671FA323"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06" w:history="1">
        <w:r w:rsidR="001B4EAF" w:rsidRPr="00C54452">
          <w:rPr>
            <w:rStyle w:val="Hyperlink"/>
            <w:noProof/>
          </w:rPr>
          <w:t>1.3 IPR Policy</w:t>
        </w:r>
        <w:r w:rsidR="001B4EAF">
          <w:rPr>
            <w:noProof/>
            <w:webHidden/>
          </w:rPr>
          <w:tab/>
        </w:r>
        <w:r w:rsidR="001B4EAF">
          <w:rPr>
            <w:noProof/>
            <w:webHidden/>
          </w:rPr>
          <w:fldChar w:fldCharType="begin"/>
        </w:r>
        <w:r w:rsidR="001B4EAF">
          <w:rPr>
            <w:noProof/>
            <w:webHidden/>
          </w:rPr>
          <w:instrText xml:space="preserve"> PAGEREF _Toc497202206 \h </w:instrText>
        </w:r>
        <w:r w:rsidR="001B4EAF">
          <w:rPr>
            <w:noProof/>
            <w:webHidden/>
          </w:rPr>
        </w:r>
        <w:r w:rsidR="001B4EAF">
          <w:rPr>
            <w:noProof/>
            <w:webHidden/>
          </w:rPr>
          <w:fldChar w:fldCharType="separate"/>
        </w:r>
        <w:r w:rsidR="001B4EAF">
          <w:rPr>
            <w:noProof/>
            <w:webHidden/>
          </w:rPr>
          <w:t>5</w:t>
        </w:r>
        <w:r w:rsidR="001B4EAF">
          <w:rPr>
            <w:noProof/>
            <w:webHidden/>
          </w:rPr>
          <w:fldChar w:fldCharType="end"/>
        </w:r>
      </w:hyperlink>
    </w:p>
    <w:p w14:paraId="224FEB2B" w14:textId="59534038"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07" w:history="1">
        <w:r w:rsidR="001B4EAF" w:rsidRPr="00C54452">
          <w:rPr>
            <w:rStyle w:val="Hyperlink"/>
            <w:noProof/>
          </w:rPr>
          <w:t>1.4 Terminology</w:t>
        </w:r>
        <w:r w:rsidR="001B4EAF">
          <w:rPr>
            <w:noProof/>
            <w:webHidden/>
          </w:rPr>
          <w:tab/>
        </w:r>
        <w:r w:rsidR="001B4EAF">
          <w:rPr>
            <w:noProof/>
            <w:webHidden/>
          </w:rPr>
          <w:fldChar w:fldCharType="begin"/>
        </w:r>
        <w:r w:rsidR="001B4EAF">
          <w:rPr>
            <w:noProof/>
            <w:webHidden/>
          </w:rPr>
          <w:instrText xml:space="preserve"> PAGEREF _Toc497202207 \h </w:instrText>
        </w:r>
        <w:r w:rsidR="001B4EAF">
          <w:rPr>
            <w:noProof/>
            <w:webHidden/>
          </w:rPr>
        </w:r>
        <w:r w:rsidR="001B4EAF">
          <w:rPr>
            <w:noProof/>
            <w:webHidden/>
          </w:rPr>
          <w:fldChar w:fldCharType="separate"/>
        </w:r>
        <w:r w:rsidR="001B4EAF">
          <w:rPr>
            <w:noProof/>
            <w:webHidden/>
          </w:rPr>
          <w:t>5</w:t>
        </w:r>
        <w:r w:rsidR="001B4EAF">
          <w:rPr>
            <w:noProof/>
            <w:webHidden/>
          </w:rPr>
          <w:fldChar w:fldCharType="end"/>
        </w:r>
      </w:hyperlink>
    </w:p>
    <w:p w14:paraId="6EFD8DFC" w14:textId="70D89627"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08" w:history="1">
        <w:r w:rsidR="001B4EAF" w:rsidRPr="00C54452">
          <w:rPr>
            <w:rStyle w:val="Hyperlink"/>
            <w:noProof/>
          </w:rPr>
          <w:t>1.5 Document Conventions</w:t>
        </w:r>
        <w:r w:rsidR="001B4EAF">
          <w:rPr>
            <w:noProof/>
            <w:webHidden/>
          </w:rPr>
          <w:tab/>
        </w:r>
        <w:r w:rsidR="001B4EAF">
          <w:rPr>
            <w:noProof/>
            <w:webHidden/>
          </w:rPr>
          <w:fldChar w:fldCharType="begin"/>
        </w:r>
        <w:r w:rsidR="001B4EAF">
          <w:rPr>
            <w:noProof/>
            <w:webHidden/>
          </w:rPr>
          <w:instrText xml:space="preserve"> PAGEREF _Toc497202208 \h </w:instrText>
        </w:r>
        <w:r w:rsidR="001B4EAF">
          <w:rPr>
            <w:noProof/>
            <w:webHidden/>
          </w:rPr>
        </w:r>
        <w:r w:rsidR="001B4EAF">
          <w:rPr>
            <w:noProof/>
            <w:webHidden/>
          </w:rPr>
          <w:fldChar w:fldCharType="separate"/>
        </w:r>
        <w:r w:rsidR="001B4EAF">
          <w:rPr>
            <w:noProof/>
            <w:webHidden/>
          </w:rPr>
          <w:t>5</w:t>
        </w:r>
        <w:r w:rsidR="001B4EAF">
          <w:rPr>
            <w:noProof/>
            <w:webHidden/>
          </w:rPr>
          <w:fldChar w:fldCharType="end"/>
        </w:r>
      </w:hyperlink>
    </w:p>
    <w:p w14:paraId="103CF3B0" w14:textId="1E92C937"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09" w:history="1">
        <w:r w:rsidR="001B4EAF" w:rsidRPr="00C54452">
          <w:rPr>
            <w:rStyle w:val="Hyperlink"/>
            <w:noProof/>
          </w:rPr>
          <w:t>1.6 Naming Conventions</w:t>
        </w:r>
        <w:r w:rsidR="001B4EAF">
          <w:rPr>
            <w:noProof/>
            <w:webHidden/>
          </w:rPr>
          <w:tab/>
        </w:r>
        <w:r w:rsidR="001B4EAF">
          <w:rPr>
            <w:noProof/>
            <w:webHidden/>
          </w:rPr>
          <w:fldChar w:fldCharType="begin"/>
        </w:r>
        <w:r w:rsidR="001B4EAF">
          <w:rPr>
            <w:noProof/>
            <w:webHidden/>
          </w:rPr>
          <w:instrText xml:space="preserve"> PAGEREF _Toc497202209 \h </w:instrText>
        </w:r>
        <w:r w:rsidR="001B4EAF">
          <w:rPr>
            <w:noProof/>
            <w:webHidden/>
          </w:rPr>
        </w:r>
        <w:r w:rsidR="001B4EAF">
          <w:rPr>
            <w:noProof/>
            <w:webHidden/>
          </w:rPr>
          <w:fldChar w:fldCharType="separate"/>
        </w:r>
        <w:r w:rsidR="001B4EAF">
          <w:rPr>
            <w:noProof/>
            <w:webHidden/>
          </w:rPr>
          <w:t>5</w:t>
        </w:r>
        <w:r w:rsidR="001B4EAF">
          <w:rPr>
            <w:noProof/>
            <w:webHidden/>
          </w:rPr>
          <w:fldChar w:fldCharType="end"/>
        </w:r>
      </w:hyperlink>
    </w:p>
    <w:p w14:paraId="0D5D5339" w14:textId="6033ED72"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10" w:history="1">
        <w:r w:rsidR="001B4EAF" w:rsidRPr="00C54452">
          <w:rPr>
            <w:rStyle w:val="Hyperlink"/>
            <w:noProof/>
          </w:rPr>
          <w:t>1.7 Normative References</w:t>
        </w:r>
        <w:r w:rsidR="001B4EAF">
          <w:rPr>
            <w:noProof/>
            <w:webHidden/>
          </w:rPr>
          <w:tab/>
        </w:r>
        <w:r w:rsidR="001B4EAF">
          <w:rPr>
            <w:noProof/>
            <w:webHidden/>
          </w:rPr>
          <w:fldChar w:fldCharType="begin"/>
        </w:r>
        <w:r w:rsidR="001B4EAF">
          <w:rPr>
            <w:noProof/>
            <w:webHidden/>
          </w:rPr>
          <w:instrText xml:space="preserve"> PAGEREF _Toc497202210 \h </w:instrText>
        </w:r>
        <w:r w:rsidR="001B4EAF">
          <w:rPr>
            <w:noProof/>
            <w:webHidden/>
          </w:rPr>
        </w:r>
        <w:r w:rsidR="001B4EAF">
          <w:rPr>
            <w:noProof/>
            <w:webHidden/>
          </w:rPr>
          <w:fldChar w:fldCharType="separate"/>
        </w:r>
        <w:r w:rsidR="001B4EAF">
          <w:rPr>
            <w:noProof/>
            <w:webHidden/>
          </w:rPr>
          <w:t>5</w:t>
        </w:r>
        <w:r w:rsidR="001B4EAF">
          <w:rPr>
            <w:noProof/>
            <w:webHidden/>
          </w:rPr>
          <w:fldChar w:fldCharType="end"/>
        </w:r>
      </w:hyperlink>
    </w:p>
    <w:p w14:paraId="504E7298" w14:textId="5E0FFB69"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11" w:history="1">
        <w:r w:rsidR="001B4EAF" w:rsidRPr="00C54452">
          <w:rPr>
            <w:rStyle w:val="Hyperlink"/>
            <w:noProof/>
          </w:rPr>
          <w:t>1.8 Non-Normative References</w:t>
        </w:r>
        <w:r w:rsidR="001B4EAF">
          <w:rPr>
            <w:noProof/>
            <w:webHidden/>
          </w:rPr>
          <w:tab/>
        </w:r>
        <w:r w:rsidR="001B4EAF">
          <w:rPr>
            <w:noProof/>
            <w:webHidden/>
          </w:rPr>
          <w:fldChar w:fldCharType="begin"/>
        </w:r>
        <w:r w:rsidR="001B4EAF">
          <w:rPr>
            <w:noProof/>
            <w:webHidden/>
          </w:rPr>
          <w:instrText xml:space="preserve"> PAGEREF _Toc497202211 \h </w:instrText>
        </w:r>
        <w:r w:rsidR="001B4EAF">
          <w:rPr>
            <w:noProof/>
            <w:webHidden/>
          </w:rPr>
        </w:r>
        <w:r w:rsidR="001B4EAF">
          <w:rPr>
            <w:noProof/>
            <w:webHidden/>
          </w:rPr>
          <w:fldChar w:fldCharType="separate"/>
        </w:r>
        <w:r w:rsidR="001B4EAF">
          <w:rPr>
            <w:noProof/>
            <w:webHidden/>
          </w:rPr>
          <w:t>5</w:t>
        </w:r>
        <w:r w:rsidR="001B4EAF">
          <w:rPr>
            <w:noProof/>
            <w:webHidden/>
          </w:rPr>
          <w:fldChar w:fldCharType="end"/>
        </w:r>
      </w:hyperlink>
    </w:p>
    <w:p w14:paraId="6C8F1698" w14:textId="432A0EDA" w:rsidR="001B4EAF" w:rsidRDefault="00E8218F">
      <w:pPr>
        <w:pStyle w:val="TOC1"/>
        <w:rPr>
          <w:rFonts w:asciiTheme="minorHAnsi" w:eastAsiaTheme="minorEastAsia" w:hAnsiTheme="minorHAnsi" w:cstheme="minorBidi"/>
          <w:noProof/>
          <w:sz w:val="22"/>
          <w:szCs w:val="22"/>
        </w:rPr>
      </w:pPr>
      <w:hyperlink w:anchor="_Toc497202212" w:history="1">
        <w:r w:rsidR="001B4EAF" w:rsidRPr="00C54452">
          <w:rPr>
            <w:rStyle w:val="Hyperlink"/>
            <w:noProof/>
          </w:rPr>
          <w:t>2</w:t>
        </w:r>
        <w:r w:rsidR="001B4EAF">
          <w:rPr>
            <w:rFonts w:asciiTheme="minorHAnsi" w:eastAsiaTheme="minorEastAsia" w:hAnsiTheme="minorHAnsi" w:cstheme="minorBidi"/>
            <w:noProof/>
            <w:sz w:val="22"/>
            <w:szCs w:val="22"/>
          </w:rPr>
          <w:tab/>
        </w:r>
        <w:r w:rsidR="001B4EAF" w:rsidRPr="00C54452">
          <w:rPr>
            <w:rStyle w:val="Hyperlink"/>
            <w:noProof/>
          </w:rPr>
          <w:t>OpenC2 Language</w:t>
        </w:r>
        <w:r w:rsidR="001B4EAF">
          <w:rPr>
            <w:noProof/>
            <w:webHidden/>
          </w:rPr>
          <w:tab/>
        </w:r>
        <w:r w:rsidR="001B4EAF">
          <w:rPr>
            <w:noProof/>
            <w:webHidden/>
          </w:rPr>
          <w:fldChar w:fldCharType="begin"/>
        </w:r>
        <w:r w:rsidR="001B4EAF">
          <w:rPr>
            <w:noProof/>
            <w:webHidden/>
          </w:rPr>
          <w:instrText xml:space="preserve"> PAGEREF _Toc497202212 \h </w:instrText>
        </w:r>
        <w:r w:rsidR="001B4EAF">
          <w:rPr>
            <w:noProof/>
            <w:webHidden/>
          </w:rPr>
        </w:r>
        <w:r w:rsidR="001B4EAF">
          <w:rPr>
            <w:noProof/>
            <w:webHidden/>
          </w:rPr>
          <w:fldChar w:fldCharType="separate"/>
        </w:r>
        <w:r w:rsidR="001B4EAF">
          <w:rPr>
            <w:noProof/>
            <w:webHidden/>
          </w:rPr>
          <w:t>6</w:t>
        </w:r>
        <w:r w:rsidR="001B4EAF">
          <w:rPr>
            <w:noProof/>
            <w:webHidden/>
          </w:rPr>
          <w:fldChar w:fldCharType="end"/>
        </w:r>
      </w:hyperlink>
    </w:p>
    <w:p w14:paraId="4862BC34" w14:textId="1484F10D"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13" w:history="1">
        <w:r w:rsidR="001B4EAF" w:rsidRPr="00C54452">
          <w:rPr>
            <w:rStyle w:val="Hyperlink"/>
            <w:noProof/>
          </w:rPr>
          <w:t>2.1 Overview</w:t>
        </w:r>
        <w:r w:rsidR="001B4EAF">
          <w:rPr>
            <w:noProof/>
            <w:webHidden/>
          </w:rPr>
          <w:tab/>
        </w:r>
        <w:r w:rsidR="001B4EAF">
          <w:rPr>
            <w:noProof/>
            <w:webHidden/>
          </w:rPr>
          <w:fldChar w:fldCharType="begin"/>
        </w:r>
        <w:r w:rsidR="001B4EAF">
          <w:rPr>
            <w:noProof/>
            <w:webHidden/>
          </w:rPr>
          <w:instrText xml:space="preserve"> PAGEREF _Toc497202213 \h </w:instrText>
        </w:r>
        <w:r w:rsidR="001B4EAF">
          <w:rPr>
            <w:noProof/>
            <w:webHidden/>
          </w:rPr>
        </w:r>
        <w:r w:rsidR="001B4EAF">
          <w:rPr>
            <w:noProof/>
            <w:webHidden/>
          </w:rPr>
          <w:fldChar w:fldCharType="separate"/>
        </w:r>
        <w:r w:rsidR="001B4EAF">
          <w:rPr>
            <w:noProof/>
            <w:webHidden/>
          </w:rPr>
          <w:t>6</w:t>
        </w:r>
        <w:r w:rsidR="001B4EAF">
          <w:rPr>
            <w:noProof/>
            <w:webHidden/>
          </w:rPr>
          <w:fldChar w:fldCharType="end"/>
        </w:r>
      </w:hyperlink>
    </w:p>
    <w:p w14:paraId="0EDB01D1" w14:textId="24184FD1"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14" w:history="1">
        <w:r w:rsidR="001B4EAF" w:rsidRPr="00C54452">
          <w:rPr>
            <w:rStyle w:val="Hyperlink"/>
            <w:noProof/>
          </w:rPr>
          <w:t>2.2 OpenC2 Command</w:t>
        </w:r>
        <w:r w:rsidR="001B4EAF">
          <w:rPr>
            <w:noProof/>
            <w:webHidden/>
          </w:rPr>
          <w:tab/>
        </w:r>
        <w:r w:rsidR="001B4EAF">
          <w:rPr>
            <w:noProof/>
            <w:webHidden/>
          </w:rPr>
          <w:fldChar w:fldCharType="begin"/>
        </w:r>
        <w:r w:rsidR="001B4EAF">
          <w:rPr>
            <w:noProof/>
            <w:webHidden/>
          </w:rPr>
          <w:instrText xml:space="preserve"> PAGEREF _Toc497202214 \h </w:instrText>
        </w:r>
        <w:r w:rsidR="001B4EAF">
          <w:rPr>
            <w:noProof/>
            <w:webHidden/>
          </w:rPr>
        </w:r>
        <w:r w:rsidR="001B4EAF">
          <w:rPr>
            <w:noProof/>
            <w:webHidden/>
          </w:rPr>
          <w:fldChar w:fldCharType="separate"/>
        </w:r>
        <w:r w:rsidR="001B4EAF">
          <w:rPr>
            <w:noProof/>
            <w:webHidden/>
          </w:rPr>
          <w:t>6</w:t>
        </w:r>
        <w:r w:rsidR="001B4EAF">
          <w:rPr>
            <w:noProof/>
            <w:webHidden/>
          </w:rPr>
          <w:fldChar w:fldCharType="end"/>
        </w:r>
      </w:hyperlink>
    </w:p>
    <w:p w14:paraId="02E16A20" w14:textId="253059A2" w:rsidR="001B4EAF" w:rsidRDefault="00E8218F">
      <w:pPr>
        <w:pStyle w:val="TOC3"/>
        <w:tabs>
          <w:tab w:val="right" w:leader="dot" w:pos="9350"/>
        </w:tabs>
        <w:rPr>
          <w:rFonts w:asciiTheme="minorHAnsi" w:eastAsiaTheme="minorEastAsia" w:hAnsiTheme="minorHAnsi" w:cstheme="minorBidi"/>
          <w:noProof/>
          <w:sz w:val="22"/>
          <w:szCs w:val="22"/>
        </w:rPr>
      </w:pPr>
      <w:hyperlink w:anchor="_Toc497202215" w:history="1">
        <w:r w:rsidR="001B4EAF" w:rsidRPr="00C54452">
          <w:rPr>
            <w:rStyle w:val="Hyperlink"/>
            <w:noProof/>
          </w:rPr>
          <w:t>2.2.1 Command Structure</w:t>
        </w:r>
        <w:r w:rsidR="001B4EAF">
          <w:rPr>
            <w:noProof/>
            <w:webHidden/>
          </w:rPr>
          <w:tab/>
        </w:r>
        <w:r w:rsidR="001B4EAF">
          <w:rPr>
            <w:noProof/>
            <w:webHidden/>
          </w:rPr>
          <w:fldChar w:fldCharType="begin"/>
        </w:r>
        <w:r w:rsidR="001B4EAF">
          <w:rPr>
            <w:noProof/>
            <w:webHidden/>
          </w:rPr>
          <w:instrText xml:space="preserve"> PAGEREF _Toc497202215 \h </w:instrText>
        </w:r>
        <w:r w:rsidR="001B4EAF">
          <w:rPr>
            <w:noProof/>
            <w:webHidden/>
          </w:rPr>
        </w:r>
        <w:r w:rsidR="001B4EAF">
          <w:rPr>
            <w:noProof/>
            <w:webHidden/>
          </w:rPr>
          <w:fldChar w:fldCharType="separate"/>
        </w:r>
        <w:r w:rsidR="001B4EAF">
          <w:rPr>
            <w:noProof/>
            <w:webHidden/>
          </w:rPr>
          <w:t>6</w:t>
        </w:r>
        <w:r w:rsidR="001B4EAF">
          <w:rPr>
            <w:noProof/>
            <w:webHidden/>
          </w:rPr>
          <w:fldChar w:fldCharType="end"/>
        </w:r>
      </w:hyperlink>
    </w:p>
    <w:p w14:paraId="1CB0EDC6" w14:textId="722EDF43" w:rsidR="001B4EAF" w:rsidRDefault="00E8218F">
      <w:pPr>
        <w:pStyle w:val="TOC3"/>
        <w:tabs>
          <w:tab w:val="right" w:leader="dot" w:pos="9350"/>
        </w:tabs>
        <w:rPr>
          <w:rFonts w:asciiTheme="minorHAnsi" w:eastAsiaTheme="minorEastAsia" w:hAnsiTheme="minorHAnsi" w:cstheme="minorBidi"/>
          <w:noProof/>
          <w:sz w:val="22"/>
          <w:szCs w:val="22"/>
        </w:rPr>
      </w:pPr>
      <w:hyperlink w:anchor="_Toc497202216" w:history="1">
        <w:r w:rsidR="001B4EAF" w:rsidRPr="00C54452">
          <w:rPr>
            <w:rStyle w:val="Hyperlink"/>
            <w:noProof/>
          </w:rPr>
          <w:t>2.2.2 Action Vocabulary</w:t>
        </w:r>
        <w:r w:rsidR="001B4EAF">
          <w:rPr>
            <w:noProof/>
            <w:webHidden/>
          </w:rPr>
          <w:tab/>
        </w:r>
        <w:r w:rsidR="001B4EAF">
          <w:rPr>
            <w:noProof/>
            <w:webHidden/>
          </w:rPr>
          <w:fldChar w:fldCharType="begin"/>
        </w:r>
        <w:r w:rsidR="001B4EAF">
          <w:rPr>
            <w:noProof/>
            <w:webHidden/>
          </w:rPr>
          <w:instrText xml:space="preserve"> PAGEREF _Toc497202216 \h </w:instrText>
        </w:r>
        <w:r w:rsidR="001B4EAF">
          <w:rPr>
            <w:noProof/>
            <w:webHidden/>
          </w:rPr>
        </w:r>
        <w:r w:rsidR="001B4EAF">
          <w:rPr>
            <w:noProof/>
            <w:webHidden/>
          </w:rPr>
          <w:fldChar w:fldCharType="separate"/>
        </w:r>
        <w:r w:rsidR="001B4EAF">
          <w:rPr>
            <w:noProof/>
            <w:webHidden/>
          </w:rPr>
          <w:t>7</w:t>
        </w:r>
        <w:r w:rsidR="001B4EAF">
          <w:rPr>
            <w:noProof/>
            <w:webHidden/>
          </w:rPr>
          <w:fldChar w:fldCharType="end"/>
        </w:r>
      </w:hyperlink>
    </w:p>
    <w:p w14:paraId="4A9E757C" w14:textId="68B598A4" w:rsidR="001B4EAF" w:rsidRDefault="00E8218F">
      <w:pPr>
        <w:pStyle w:val="TOC3"/>
        <w:tabs>
          <w:tab w:val="right" w:leader="dot" w:pos="9350"/>
        </w:tabs>
        <w:rPr>
          <w:rFonts w:asciiTheme="minorHAnsi" w:eastAsiaTheme="minorEastAsia" w:hAnsiTheme="minorHAnsi" w:cstheme="minorBidi"/>
          <w:noProof/>
          <w:sz w:val="22"/>
          <w:szCs w:val="22"/>
        </w:rPr>
      </w:pPr>
      <w:hyperlink w:anchor="_Toc497202217" w:history="1">
        <w:r w:rsidR="001B4EAF" w:rsidRPr="00C54452">
          <w:rPr>
            <w:rStyle w:val="Hyperlink"/>
            <w:noProof/>
          </w:rPr>
          <w:t>2.2.3 Target Vocabulary</w:t>
        </w:r>
        <w:r w:rsidR="001B4EAF">
          <w:rPr>
            <w:noProof/>
            <w:webHidden/>
          </w:rPr>
          <w:tab/>
        </w:r>
        <w:r w:rsidR="001B4EAF">
          <w:rPr>
            <w:noProof/>
            <w:webHidden/>
          </w:rPr>
          <w:fldChar w:fldCharType="begin"/>
        </w:r>
        <w:r w:rsidR="001B4EAF">
          <w:rPr>
            <w:noProof/>
            <w:webHidden/>
          </w:rPr>
          <w:instrText xml:space="preserve"> PAGEREF _Toc497202217 \h </w:instrText>
        </w:r>
        <w:r w:rsidR="001B4EAF">
          <w:rPr>
            <w:noProof/>
            <w:webHidden/>
          </w:rPr>
        </w:r>
        <w:r w:rsidR="001B4EAF">
          <w:rPr>
            <w:noProof/>
            <w:webHidden/>
          </w:rPr>
          <w:fldChar w:fldCharType="separate"/>
        </w:r>
        <w:r w:rsidR="001B4EAF">
          <w:rPr>
            <w:noProof/>
            <w:webHidden/>
          </w:rPr>
          <w:t>8</w:t>
        </w:r>
        <w:r w:rsidR="001B4EAF">
          <w:rPr>
            <w:noProof/>
            <w:webHidden/>
          </w:rPr>
          <w:fldChar w:fldCharType="end"/>
        </w:r>
      </w:hyperlink>
    </w:p>
    <w:p w14:paraId="3C0DFB80" w14:textId="27413BEE" w:rsidR="001B4EAF" w:rsidRDefault="00E8218F">
      <w:pPr>
        <w:pStyle w:val="TOC3"/>
        <w:tabs>
          <w:tab w:val="right" w:leader="dot" w:pos="9350"/>
        </w:tabs>
        <w:rPr>
          <w:rFonts w:asciiTheme="minorHAnsi" w:eastAsiaTheme="minorEastAsia" w:hAnsiTheme="minorHAnsi" w:cstheme="minorBidi"/>
          <w:noProof/>
          <w:sz w:val="22"/>
          <w:szCs w:val="22"/>
        </w:rPr>
      </w:pPr>
      <w:hyperlink w:anchor="_Toc497202218" w:history="1">
        <w:r w:rsidR="001B4EAF" w:rsidRPr="00C54452">
          <w:rPr>
            <w:rStyle w:val="Hyperlink"/>
            <w:noProof/>
          </w:rPr>
          <w:t>2.2.4 Actuator</w:t>
        </w:r>
        <w:r w:rsidR="001B4EAF">
          <w:rPr>
            <w:noProof/>
            <w:webHidden/>
          </w:rPr>
          <w:tab/>
        </w:r>
        <w:r w:rsidR="001B4EAF">
          <w:rPr>
            <w:noProof/>
            <w:webHidden/>
          </w:rPr>
          <w:fldChar w:fldCharType="begin"/>
        </w:r>
        <w:r w:rsidR="001B4EAF">
          <w:rPr>
            <w:noProof/>
            <w:webHidden/>
          </w:rPr>
          <w:instrText xml:space="preserve"> PAGEREF _Toc497202218 \h </w:instrText>
        </w:r>
        <w:r w:rsidR="001B4EAF">
          <w:rPr>
            <w:noProof/>
            <w:webHidden/>
          </w:rPr>
        </w:r>
        <w:r w:rsidR="001B4EAF">
          <w:rPr>
            <w:noProof/>
            <w:webHidden/>
          </w:rPr>
          <w:fldChar w:fldCharType="separate"/>
        </w:r>
        <w:r w:rsidR="001B4EAF">
          <w:rPr>
            <w:noProof/>
            <w:webHidden/>
          </w:rPr>
          <w:t>9</w:t>
        </w:r>
        <w:r w:rsidR="001B4EAF">
          <w:rPr>
            <w:noProof/>
            <w:webHidden/>
          </w:rPr>
          <w:fldChar w:fldCharType="end"/>
        </w:r>
      </w:hyperlink>
    </w:p>
    <w:p w14:paraId="7F763516" w14:textId="44533F55" w:rsidR="001B4EAF" w:rsidRDefault="00E8218F">
      <w:pPr>
        <w:pStyle w:val="TOC3"/>
        <w:tabs>
          <w:tab w:val="right" w:leader="dot" w:pos="9350"/>
        </w:tabs>
        <w:rPr>
          <w:rFonts w:asciiTheme="minorHAnsi" w:eastAsiaTheme="minorEastAsia" w:hAnsiTheme="minorHAnsi" w:cstheme="minorBidi"/>
          <w:noProof/>
          <w:sz w:val="22"/>
          <w:szCs w:val="22"/>
        </w:rPr>
      </w:pPr>
      <w:hyperlink w:anchor="_Toc497202219" w:history="1">
        <w:r w:rsidR="001B4EAF" w:rsidRPr="00C54452">
          <w:rPr>
            <w:rStyle w:val="Hyperlink"/>
            <w:noProof/>
          </w:rPr>
          <w:t>2.2.5 Command Option Vocabulary</w:t>
        </w:r>
        <w:r w:rsidR="001B4EAF">
          <w:rPr>
            <w:noProof/>
            <w:webHidden/>
          </w:rPr>
          <w:tab/>
        </w:r>
        <w:r w:rsidR="001B4EAF">
          <w:rPr>
            <w:noProof/>
            <w:webHidden/>
          </w:rPr>
          <w:fldChar w:fldCharType="begin"/>
        </w:r>
        <w:r w:rsidR="001B4EAF">
          <w:rPr>
            <w:noProof/>
            <w:webHidden/>
          </w:rPr>
          <w:instrText xml:space="preserve"> PAGEREF _Toc497202219 \h </w:instrText>
        </w:r>
        <w:r w:rsidR="001B4EAF">
          <w:rPr>
            <w:noProof/>
            <w:webHidden/>
          </w:rPr>
        </w:r>
        <w:r w:rsidR="001B4EAF">
          <w:rPr>
            <w:noProof/>
            <w:webHidden/>
          </w:rPr>
          <w:fldChar w:fldCharType="separate"/>
        </w:r>
        <w:r w:rsidR="001B4EAF">
          <w:rPr>
            <w:noProof/>
            <w:webHidden/>
          </w:rPr>
          <w:t>9</w:t>
        </w:r>
        <w:r w:rsidR="001B4EAF">
          <w:rPr>
            <w:noProof/>
            <w:webHidden/>
          </w:rPr>
          <w:fldChar w:fldCharType="end"/>
        </w:r>
      </w:hyperlink>
    </w:p>
    <w:p w14:paraId="74DF9A27" w14:textId="7A9A2795" w:rsidR="001B4EAF" w:rsidRDefault="00E8218F">
      <w:pPr>
        <w:pStyle w:val="TOC2"/>
        <w:tabs>
          <w:tab w:val="right" w:leader="dot" w:pos="9350"/>
        </w:tabs>
        <w:rPr>
          <w:rFonts w:asciiTheme="minorHAnsi" w:eastAsiaTheme="minorEastAsia" w:hAnsiTheme="minorHAnsi" w:cstheme="minorBidi"/>
          <w:noProof/>
          <w:sz w:val="22"/>
          <w:szCs w:val="22"/>
        </w:rPr>
      </w:pPr>
      <w:hyperlink w:anchor="_Toc497202220" w:history="1">
        <w:r w:rsidR="001B4EAF" w:rsidRPr="00C54452">
          <w:rPr>
            <w:rStyle w:val="Hyperlink"/>
            <w:noProof/>
          </w:rPr>
          <w:t>2.3 OpenC2 Response</w:t>
        </w:r>
        <w:r w:rsidR="001B4EAF">
          <w:rPr>
            <w:noProof/>
            <w:webHidden/>
          </w:rPr>
          <w:tab/>
        </w:r>
        <w:r w:rsidR="001B4EAF">
          <w:rPr>
            <w:noProof/>
            <w:webHidden/>
          </w:rPr>
          <w:fldChar w:fldCharType="begin"/>
        </w:r>
        <w:r w:rsidR="001B4EAF">
          <w:rPr>
            <w:noProof/>
            <w:webHidden/>
          </w:rPr>
          <w:instrText xml:space="preserve"> PAGEREF _Toc497202220 \h </w:instrText>
        </w:r>
        <w:r w:rsidR="001B4EAF">
          <w:rPr>
            <w:noProof/>
            <w:webHidden/>
          </w:rPr>
        </w:r>
        <w:r w:rsidR="001B4EAF">
          <w:rPr>
            <w:noProof/>
            <w:webHidden/>
          </w:rPr>
          <w:fldChar w:fldCharType="separate"/>
        </w:r>
        <w:r w:rsidR="001B4EAF">
          <w:rPr>
            <w:noProof/>
            <w:webHidden/>
          </w:rPr>
          <w:t>9</w:t>
        </w:r>
        <w:r w:rsidR="001B4EAF">
          <w:rPr>
            <w:noProof/>
            <w:webHidden/>
          </w:rPr>
          <w:fldChar w:fldCharType="end"/>
        </w:r>
      </w:hyperlink>
    </w:p>
    <w:p w14:paraId="4129D276" w14:textId="27D6CDC8" w:rsidR="001B4EAF" w:rsidRDefault="00E8218F">
      <w:pPr>
        <w:pStyle w:val="TOC3"/>
        <w:tabs>
          <w:tab w:val="right" w:leader="dot" w:pos="9350"/>
        </w:tabs>
        <w:rPr>
          <w:rFonts w:asciiTheme="minorHAnsi" w:eastAsiaTheme="minorEastAsia" w:hAnsiTheme="minorHAnsi" w:cstheme="minorBidi"/>
          <w:noProof/>
          <w:sz w:val="22"/>
          <w:szCs w:val="22"/>
        </w:rPr>
      </w:pPr>
      <w:hyperlink w:anchor="_Toc497202221" w:history="1">
        <w:r w:rsidR="001B4EAF" w:rsidRPr="00C54452">
          <w:rPr>
            <w:rStyle w:val="Hyperlink"/>
            <w:noProof/>
          </w:rPr>
          <w:t>2.3.1 Response Structure</w:t>
        </w:r>
        <w:r w:rsidR="001B4EAF">
          <w:rPr>
            <w:noProof/>
            <w:webHidden/>
          </w:rPr>
          <w:tab/>
        </w:r>
        <w:r w:rsidR="001B4EAF">
          <w:rPr>
            <w:noProof/>
            <w:webHidden/>
          </w:rPr>
          <w:fldChar w:fldCharType="begin"/>
        </w:r>
        <w:r w:rsidR="001B4EAF">
          <w:rPr>
            <w:noProof/>
            <w:webHidden/>
          </w:rPr>
          <w:instrText xml:space="preserve"> PAGEREF _Toc497202221 \h </w:instrText>
        </w:r>
        <w:r w:rsidR="001B4EAF">
          <w:rPr>
            <w:noProof/>
            <w:webHidden/>
          </w:rPr>
        </w:r>
        <w:r w:rsidR="001B4EAF">
          <w:rPr>
            <w:noProof/>
            <w:webHidden/>
          </w:rPr>
          <w:fldChar w:fldCharType="separate"/>
        </w:r>
        <w:r w:rsidR="001B4EAF">
          <w:rPr>
            <w:noProof/>
            <w:webHidden/>
          </w:rPr>
          <w:t>9</w:t>
        </w:r>
        <w:r w:rsidR="001B4EAF">
          <w:rPr>
            <w:noProof/>
            <w:webHidden/>
          </w:rPr>
          <w:fldChar w:fldCharType="end"/>
        </w:r>
      </w:hyperlink>
    </w:p>
    <w:p w14:paraId="7C7BE24A" w14:textId="7531B4CA" w:rsidR="001B4EAF" w:rsidRDefault="00E8218F">
      <w:pPr>
        <w:pStyle w:val="TOC1"/>
        <w:rPr>
          <w:rFonts w:asciiTheme="minorHAnsi" w:eastAsiaTheme="minorEastAsia" w:hAnsiTheme="minorHAnsi" w:cstheme="minorBidi"/>
          <w:noProof/>
          <w:sz w:val="22"/>
          <w:szCs w:val="22"/>
        </w:rPr>
      </w:pPr>
      <w:hyperlink w:anchor="_Toc497202222" w:history="1">
        <w:r w:rsidR="001B4EAF" w:rsidRPr="00C54452">
          <w:rPr>
            <w:rStyle w:val="Hyperlink"/>
            <w:noProof/>
          </w:rPr>
          <w:t>3</w:t>
        </w:r>
        <w:r w:rsidR="001B4EAF">
          <w:rPr>
            <w:rFonts w:asciiTheme="minorHAnsi" w:eastAsiaTheme="minorEastAsia" w:hAnsiTheme="minorHAnsi" w:cstheme="minorBidi"/>
            <w:noProof/>
            <w:sz w:val="22"/>
            <w:szCs w:val="22"/>
          </w:rPr>
          <w:tab/>
        </w:r>
        <w:r w:rsidR="001B4EAF" w:rsidRPr="00C54452">
          <w:rPr>
            <w:rStyle w:val="Hyperlink"/>
            <w:noProof/>
          </w:rPr>
          <w:t>OpenC2 Property Tables</w:t>
        </w:r>
        <w:r w:rsidR="001B4EAF">
          <w:rPr>
            <w:noProof/>
            <w:webHidden/>
          </w:rPr>
          <w:tab/>
        </w:r>
        <w:r w:rsidR="001B4EAF">
          <w:rPr>
            <w:noProof/>
            <w:webHidden/>
          </w:rPr>
          <w:fldChar w:fldCharType="begin"/>
        </w:r>
        <w:r w:rsidR="001B4EAF">
          <w:rPr>
            <w:noProof/>
            <w:webHidden/>
          </w:rPr>
          <w:instrText xml:space="preserve"> PAGEREF _Toc497202222 \h </w:instrText>
        </w:r>
        <w:r w:rsidR="001B4EAF">
          <w:rPr>
            <w:noProof/>
            <w:webHidden/>
          </w:rPr>
        </w:r>
        <w:r w:rsidR="001B4EAF">
          <w:rPr>
            <w:noProof/>
            <w:webHidden/>
          </w:rPr>
          <w:fldChar w:fldCharType="separate"/>
        </w:r>
        <w:r w:rsidR="001B4EAF">
          <w:rPr>
            <w:noProof/>
            <w:webHidden/>
          </w:rPr>
          <w:t>10</w:t>
        </w:r>
        <w:r w:rsidR="001B4EAF">
          <w:rPr>
            <w:noProof/>
            <w:webHidden/>
          </w:rPr>
          <w:fldChar w:fldCharType="end"/>
        </w:r>
      </w:hyperlink>
    </w:p>
    <w:p w14:paraId="37A52087" w14:textId="4F0AF1BA" w:rsidR="001B4EAF" w:rsidRDefault="00E8218F">
      <w:pPr>
        <w:pStyle w:val="TOC1"/>
        <w:rPr>
          <w:rFonts w:asciiTheme="minorHAnsi" w:eastAsiaTheme="minorEastAsia" w:hAnsiTheme="minorHAnsi" w:cstheme="minorBidi"/>
          <w:noProof/>
          <w:sz w:val="22"/>
          <w:szCs w:val="22"/>
        </w:rPr>
      </w:pPr>
      <w:hyperlink w:anchor="_Toc497202223" w:history="1">
        <w:r w:rsidR="001B4EAF" w:rsidRPr="00C54452">
          <w:rPr>
            <w:rStyle w:val="Hyperlink"/>
            <w:noProof/>
          </w:rPr>
          <w:t>4</w:t>
        </w:r>
        <w:r w:rsidR="001B4EAF">
          <w:rPr>
            <w:rFonts w:asciiTheme="minorHAnsi" w:eastAsiaTheme="minorEastAsia" w:hAnsiTheme="minorHAnsi" w:cstheme="minorBidi"/>
            <w:noProof/>
            <w:sz w:val="22"/>
            <w:szCs w:val="22"/>
          </w:rPr>
          <w:tab/>
        </w:r>
        <w:r w:rsidR="001B4EAF" w:rsidRPr="00C54452">
          <w:rPr>
            <w:rStyle w:val="Hyperlink"/>
            <w:noProof/>
          </w:rPr>
          <w:t>Foundational Actuator Profile</w:t>
        </w:r>
        <w:r w:rsidR="001B4EAF">
          <w:rPr>
            <w:noProof/>
            <w:webHidden/>
          </w:rPr>
          <w:tab/>
        </w:r>
        <w:r w:rsidR="001B4EAF">
          <w:rPr>
            <w:noProof/>
            <w:webHidden/>
          </w:rPr>
          <w:fldChar w:fldCharType="begin"/>
        </w:r>
        <w:r w:rsidR="001B4EAF">
          <w:rPr>
            <w:noProof/>
            <w:webHidden/>
          </w:rPr>
          <w:instrText xml:space="preserve"> PAGEREF _Toc497202223 \h </w:instrText>
        </w:r>
        <w:r w:rsidR="001B4EAF">
          <w:rPr>
            <w:noProof/>
            <w:webHidden/>
          </w:rPr>
        </w:r>
        <w:r w:rsidR="001B4EAF">
          <w:rPr>
            <w:noProof/>
            <w:webHidden/>
          </w:rPr>
          <w:fldChar w:fldCharType="separate"/>
        </w:r>
        <w:r w:rsidR="001B4EAF">
          <w:rPr>
            <w:noProof/>
            <w:webHidden/>
          </w:rPr>
          <w:t>11</w:t>
        </w:r>
        <w:r w:rsidR="001B4EAF">
          <w:rPr>
            <w:noProof/>
            <w:webHidden/>
          </w:rPr>
          <w:fldChar w:fldCharType="end"/>
        </w:r>
      </w:hyperlink>
    </w:p>
    <w:p w14:paraId="54DDA765" w14:textId="616E6829" w:rsidR="001B4EAF" w:rsidRDefault="00E8218F">
      <w:pPr>
        <w:pStyle w:val="TOC1"/>
        <w:rPr>
          <w:rFonts w:asciiTheme="minorHAnsi" w:eastAsiaTheme="minorEastAsia" w:hAnsiTheme="minorHAnsi" w:cstheme="minorBidi"/>
          <w:noProof/>
          <w:sz w:val="22"/>
          <w:szCs w:val="22"/>
        </w:rPr>
      </w:pPr>
      <w:hyperlink w:anchor="_Toc497202224" w:history="1">
        <w:r w:rsidR="001B4EAF" w:rsidRPr="00C54452">
          <w:rPr>
            <w:rStyle w:val="Hyperlink"/>
            <w:noProof/>
          </w:rPr>
          <w:t>5</w:t>
        </w:r>
        <w:r w:rsidR="001B4EAF">
          <w:rPr>
            <w:rFonts w:asciiTheme="minorHAnsi" w:eastAsiaTheme="minorEastAsia" w:hAnsiTheme="minorHAnsi" w:cstheme="minorBidi"/>
            <w:noProof/>
            <w:sz w:val="22"/>
            <w:szCs w:val="22"/>
          </w:rPr>
          <w:tab/>
        </w:r>
        <w:r w:rsidR="001B4EAF" w:rsidRPr="00C54452">
          <w:rPr>
            <w:rStyle w:val="Hyperlink"/>
            <w:noProof/>
          </w:rPr>
          <w:t>Conformance</w:t>
        </w:r>
        <w:r w:rsidR="001B4EAF">
          <w:rPr>
            <w:noProof/>
            <w:webHidden/>
          </w:rPr>
          <w:tab/>
        </w:r>
        <w:r w:rsidR="001B4EAF">
          <w:rPr>
            <w:noProof/>
            <w:webHidden/>
          </w:rPr>
          <w:fldChar w:fldCharType="begin"/>
        </w:r>
        <w:r w:rsidR="001B4EAF">
          <w:rPr>
            <w:noProof/>
            <w:webHidden/>
          </w:rPr>
          <w:instrText xml:space="preserve"> PAGEREF _Toc497202224 \h </w:instrText>
        </w:r>
        <w:r w:rsidR="001B4EAF">
          <w:rPr>
            <w:noProof/>
            <w:webHidden/>
          </w:rPr>
        </w:r>
        <w:r w:rsidR="001B4EAF">
          <w:rPr>
            <w:noProof/>
            <w:webHidden/>
          </w:rPr>
          <w:fldChar w:fldCharType="separate"/>
        </w:r>
        <w:r w:rsidR="001B4EAF">
          <w:rPr>
            <w:noProof/>
            <w:webHidden/>
          </w:rPr>
          <w:t>12</w:t>
        </w:r>
        <w:r w:rsidR="001B4EAF">
          <w:rPr>
            <w:noProof/>
            <w:webHidden/>
          </w:rPr>
          <w:fldChar w:fldCharType="end"/>
        </w:r>
      </w:hyperlink>
    </w:p>
    <w:p w14:paraId="566BAB0D" w14:textId="2C6A322F" w:rsidR="001B4EAF" w:rsidRDefault="00E8218F">
      <w:pPr>
        <w:pStyle w:val="TOC1"/>
        <w:rPr>
          <w:rFonts w:asciiTheme="minorHAnsi" w:eastAsiaTheme="minorEastAsia" w:hAnsiTheme="minorHAnsi" w:cstheme="minorBidi"/>
          <w:noProof/>
          <w:sz w:val="22"/>
          <w:szCs w:val="22"/>
        </w:rPr>
      </w:pPr>
      <w:hyperlink w:anchor="_Toc497202225" w:history="1">
        <w:r w:rsidR="001B4EAF" w:rsidRPr="00C54452">
          <w:rPr>
            <w:rStyle w:val="Hyperlink"/>
            <w:noProof/>
          </w:rPr>
          <w:t>Appendix A. Acknowledgments</w:t>
        </w:r>
        <w:r w:rsidR="001B4EAF">
          <w:rPr>
            <w:noProof/>
            <w:webHidden/>
          </w:rPr>
          <w:tab/>
        </w:r>
        <w:r w:rsidR="001B4EAF">
          <w:rPr>
            <w:noProof/>
            <w:webHidden/>
          </w:rPr>
          <w:fldChar w:fldCharType="begin"/>
        </w:r>
        <w:r w:rsidR="001B4EAF">
          <w:rPr>
            <w:noProof/>
            <w:webHidden/>
          </w:rPr>
          <w:instrText xml:space="preserve"> PAGEREF _Toc497202225 \h </w:instrText>
        </w:r>
        <w:r w:rsidR="001B4EAF">
          <w:rPr>
            <w:noProof/>
            <w:webHidden/>
          </w:rPr>
        </w:r>
        <w:r w:rsidR="001B4EAF">
          <w:rPr>
            <w:noProof/>
            <w:webHidden/>
          </w:rPr>
          <w:fldChar w:fldCharType="separate"/>
        </w:r>
        <w:r w:rsidR="001B4EAF">
          <w:rPr>
            <w:noProof/>
            <w:webHidden/>
          </w:rPr>
          <w:t>13</w:t>
        </w:r>
        <w:r w:rsidR="001B4EAF">
          <w:rPr>
            <w:noProof/>
            <w:webHidden/>
          </w:rPr>
          <w:fldChar w:fldCharType="end"/>
        </w:r>
      </w:hyperlink>
    </w:p>
    <w:p w14:paraId="7B8DF7FF" w14:textId="141761E0" w:rsidR="001B4EAF" w:rsidRDefault="00E8218F">
      <w:pPr>
        <w:pStyle w:val="TOC1"/>
        <w:rPr>
          <w:rFonts w:asciiTheme="minorHAnsi" w:eastAsiaTheme="minorEastAsia" w:hAnsiTheme="minorHAnsi" w:cstheme="minorBidi"/>
          <w:noProof/>
          <w:sz w:val="22"/>
          <w:szCs w:val="22"/>
        </w:rPr>
      </w:pPr>
      <w:hyperlink w:anchor="_Toc497202226" w:history="1">
        <w:r w:rsidR="001B4EAF" w:rsidRPr="00C54452">
          <w:rPr>
            <w:rStyle w:val="Hyperlink"/>
            <w:noProof/>
          </w:rPr>
          <w:t>Appendix B. Revision History</w:t>
        </w:r>
        <w:r w:rsidR="001B4EAF">
          <w:rPr>
            <w:noProof/>
            <w:webHidden/>
          </w:rPr>
          <w:tab/>
        </w:r>
        <w:r w:rsidR="001B4EAF">
          <w:rPr>
            <w:noProof/>
            <w:webHidden/>
          </w:rPr>
          <w:fldChar w:fldCharType="begin"/>
        </w:r>
        <w:r w:rsidR="001B4EAF">
          <w:rPr>
            <w:noProof/>
            <w:webHidden/>
          </w:rPr>
          <w:instrText xml:space="preserve"> PAGEREF _Toc497202226 \h </w:instrText>
        </w:r>
        <w:r w:rsidR="001B4EAF">
          <w:rPr>
            <w:noProof/>
            <w:webHidden/>
          </w:rPr>
        </w:r>
        <w:r w:rsidR="001B4EAF">
          <w:rPr>
            <w:noProof/>
            <w:webHidden/>
          </w:rPr>
          <w:fldChar w:fldCharType="separate"/>
        </w:r>
        <w:r w:rsidR="001B4EAF">
          <w:rPr>
            <w:noProof/>
            <w:webHidden/>
          </w:rPr>
          <w:t>14</w:t>
        </w:r>
        <w:r w:rsidR="001B4EAF">
          <w:rPr>
            <w:noProof/>
            <w:webHidden/>
          </w:rPr>
          <w:fldChar w:fldCharType="end"/>
        </w:r>
      </w:hyperlink>
    </w:p>
    <w:p w14:paraId="300EBE96" w14:textId="29D0573E"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5"/>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497202203"/>
      <w:r>
        <w:lastRenderedPageBreak/>
        <w:t>Introduction</w:t>
      </w:r>
      <w:bookmarkEnd w:id="0"/>
      <w:bookmarkEnd w:id="3"/>
      <w:bookmarkEnd w:id="4"/>
    </w:p>
    <w:p w14:paraId="01BCEE7D" w14:textId="77777777" w:rsidR="00937415" w:rsidRDefault="00937415" w:rsidP="00937415">
      <w:pPr>
        <w:pStyle w:val="BodyText"/>
      </w:pPr>
      <w:r>
        <w:t xml:space="preserve">The OpenC2 Language Specification defines a language used to compose messages that instruct and coordinate the command and control of cyber defenses between and within networks and systems. </w:t>
      </w:r>
    </w:p>
    <w:p w14:paraId="4815DE71" w14:textId="77777777" w:rsidR="00937415" w:rsidRDefault="00937415" w:rsidP="00937415">
      <w:pPr>
        <w:pStyle w:val="BodyText"/>
      </w:pPr>
      <w:r>
        <w:t xml:space="preserve">An OpenC2 command is composed of an action (what is to be done), a target (what is being acted upon), an optional actuator (what is executing the command), and command options, which influence how the command is to be performed. </w:t>
      </w:r>
    </w:p>
    <w:p w14:paraId="0A037544" w14:textId="711BDB90" w:rsidR="00937415" w:rsidRDefault="00937415" w:rsidP="00937415">
      <w:pPr>
        <w:pStyle w:val="BodyText"/>
      </w:pPr>
      <w:r>
        <w:t xml:space="preserve">A OpenC2 command that consists of an action coupled with a target is sufficient for a high-level effects-based command (e.g., mitigate evildomain.com). The inclusion in the command of an actuator and modifiers provides additional precision and specificity (e.g., deny ip=1.2.3.4 by actuator=firewall3 command-id=1eab14...). Additional detail about aspects of a command may be included to increase the precision of the command.  For example, which target (i.e., target specifier), additional information about what is to be performed on a specific target type (i.e., target option), which actuator(s) (i.e., actuator specifier) and/or additional information regarding </w:t>
      </w:r>
      <w:ins w:id="5" w:author="Liu, Jason J [US] (MS)" w:date="2017-11-07T11:26:00Z">
        <w:r w:rsidR="000E7BEB">
          <w:t xml:space="preserve">conditions and </w:t>
        </w:r>
      </w:ins>
      <w:r>
        <w:t>how a specific actuator</w:t>
      </w:r>
      <w:ins w:id="6" w:author="Liu, Jason J [US] (MS)" w:date="2017-11-07T11:27:00Z">
        <w:r w:rsidR="000E7BEB">
          <w:t xml:space="preserve"> should</w:t>
        </w:r>
      </w:ins>
      <w:r>
        <w:t xml:space="preserve"> executes the action (i.e., actuator option).</w:t>
      </w:r>
    </w:p>
    <w:p w14:paraId="0EB58C23" w14:textId="1250F5D4" w:rsidR="0012387E" w:rsidRDefault="00937415" w:rsidP="00937415">
      <w:pPr>
        <w:pStyle w:val="BodyText"/>
      </w:pPr>
      <w:r>
        <w:t>An OpenC2 response is synchronously issued as a result of an OpenC2 command.  OpenC2 responses are used to provide acknowledgement, status, results of a command or other information in conjunction with a particular command.</w:t>
      </w:r>
    </w:p>
    <w:p w14:paraId="46F3833B" w14:textId="59A72E88" w:rsidR="00937415" w:rsidRDefault="00937415" w:rsidP="00937415">
      <w:pPr>
        <w:pStyle w:val="Heading2"/>
      </w:pPr>
      <w:bookmarkStart w:id="7" w:name="_Toc497202204"/>
      <w:r>
        <w:t>Goal</w:t>
      </w:r>
      <w:bookmarkEnd w:id="7"/>
    </w:p>
    <w:p w14:paraId="7DB10CBE" w14:textId="710DCB31" w:rsidR="00937415" w:rsidRDefault="00937415" w:rsidP="00937415">
      <w:pPr>
        <w:pStyle w:val="BodyText"/>
        <w:rPr>
          <w:ins w:id="8" w:author="Liu, Jason J [US] (MS)" w:date="2017-11-07T11:24:00Z"/>
        </w:rPr>
      </w:pPr>
      <w:r>
        <w:t>TBSL</w:t>
      </w:r>
    </w:p>
    <w:p w14:paraId="3BF264F4" w14:textId="58DB7531" w:rsidR="000E7BEB" w:rsidRDefault="000E7BEB" w:rsidP="00937415">
      <w:pPr>
        <w:pStyle w:val="BodyText"/>
      </w:pPr>
      <w:ins w:id="9" w:author="Liu, Jason J [US] (MS)" w:date="2017-11-07T11:27:00Z">
        <w:r>
          <w:t xml:space="preserve">The Open C2 </w:t>
        </w:r>
      </w:ins>
      <w:ins w:id="10" w:author="Liu, Jason J [US] (MS)" w:date="2017-11-07T11:28:00Z">
        <w:r>
          <w:t xml:space="preserve">TC intends to develop a standard framework for specification and implementation of </w:t>
        </w:r>
      </w:ins>
      <w:ins w:id="11" w:author="Liu, Jason J [US] (MS)" w:date="2017-11-07T11:30:00Z">
        <w:r>
          <w:t>coordinated</w:t>
        </w:r>
      </w:ins>
      <w:ins w:id="12" w:author="Liu, Jason J [US] (MS)" w:date="2017-11-07T11:28:00Z">
        <w:r>
          <w:t xml:space="preserve"> </w:t>
        </w:r>
      </w:ins>
      <w:ins w:id="13" w:author="Liu, Jason J [US] (MS)" w:date="2017-11-07T11:31:00Z">
        <w:r>
          <w:t xml:space="preserve">and automated </w:t>
        </w:r>
      </w:ins>
      <w:ins w:id="14" w:author="Liu, Jason J [US] (MS)" w:date="2017-11-07T11:30:00Z">
        <w:r>
          <w:t>cyber incident response</w:t>
        </w:r>
      </w:ins>
      <w:ins w:id="15" w:author="Liu, Jason J [US] (MS)" w:date="2017-11-07T11:31:00Z">
        <w:r>
          <w:t xml:space="preserve">s with this document through active participation of interested </w:t>
        </w:r>
      </w:ins>
      <w:ins w:id="16" w:author="Liu, Jason J [US] (MS)" w:date="2017-11-07T11:35:00Z">
        <w:r w:rsidR="00B05F26">
          <w:t xml:space="preserve">TC </w:t>
        </w:r>
      </w:ins>
      <w:ins w:id="17" w:author="Liu, Jason J [US] (MS)" w:date="2017-11-07T11:31:00Z">
        <w:r>
          <w:t>members and public.</w:t>
        </w:r>
      </w:ins>
    </w:p>
    <w:p w14:paraId="39391774" w14:textId="639D00B1" w:rsidR="00937415" w:rsidRDefault="00937415" w:rsidP="00937415">
      <w:pPr>
        <w:pStyle w:val="Heading2"/>
      </w:pPr>
      <w:bookmarkStart w:id="18" w:name="_Toc497202205"/>
      <w:r>
        <w:t>Purpose and Scope</w:t>
      </w:r>
      <w:bookmarkEnd w:id="18"/>
    </w:p>
    <w:p w14:paraId="10D4D6BF" w14:textId="77777777" w:rsidR="00937415" w:rsidRDefault="00937415" w:rsidP="00937415">
      <w:pPr>
        <w:pStyle w:val="BodyText"/>
      </w:pPr>
      <w:r>
        <w:t xml:space="preserve">The OpenC2 Language Specification defines the set of components to assemble a complete command and control message capability and provide a framework so that the language can be extended to accommodate new technologies. To achieve this purpose, the scope of this specification includes: </w:t>
      </w:r>
    </w:p>
    <w:p w14:paraId="503F1210" w14:textId="353DE201" w:rsidR="00937415" w:rsidRDefault="00937415" w:rsidP="00937415">
      <w:pPr>
        <w:pStyle w:val="BodyText"/>
        <w:numPr>
          <w:ilvl w:val="0"/>
          <w:numId w:val="46"/>
        </w:numPr>
      </w:pPr>
      <w:r>
        <w:t>the set of actions and options that may be used in OpenC2 commands,</w:t>
      </w:r>
    </w:p>
    <w:p w14:paraId="1EA4BDE4" w14:textId="5A10B558" w:rsidR="00937415" w:rsidRDefault="00937415" w:rsidP="00937415">
      <w:pPr>
        <w:pStyle w:val="BodyText"/>
        <w:numPr>
          <w:ilvl w:val="0"/>
          <w:numId w:val="46"/>
        </w:numPr>
      </w:pPr>
      <w:r>
        <w:t>the set of targets, target specifiers, and target options,</w:t>
      </w:r>
    </w:p>
    <w:p w14:paraId="311591A5" w14:textId="6C9A044C" w:rsidR="00937415" w:rsidRDefault="00B05F26" w:rsidP="00937415">
      <w:pPr>
        <w:pStyle w:val="BodyText"/>
        <w:numPr>
          <w:ilvl w:val="0"/>
          <w:numId w:val="46"/>
        </w:numPr>
      </w:pPr>
      <w:ins w:id="19" w:author="Liu, Jason J [US] (MS)" w:date="2017-11-07T11:37:00Z">
        <w:r>
          <w:t xml:space="preserve">The </w:t>
        </w:r>
      </w:ins>
      <w:del w:id="20" w:author="Liu, Jason J [US] (MS)" w:date="2017-11-07T11:37:00Z">
        <w:r w:rsidR="00937415" w:rsidDel="00B05F26">
          <w:delText xml:space="preserve">an organizational scheme that describes an </w:delText>
        </w:r>
      </w:del>
      <w:r w:rsidR="00937415">
        <w:t>actuator profile</w:t>
      </w:r>
      <w:ins w:id="21" w:author="Liu, Jason J [US] (MS)" w:date="2017-11-07T11:37:00Z">
        <w:r>
          <w:t xml:space="preserve"> in an organizational environment</w:t>
        </w:r>
      </w:ins>
      <w:r w:rsidR="00937415">
        <w:t>.</w:t>
      </w:r>
    </w:p>
    <w:p w14:paraId="23813B2A" w14:textId="6C0352D9" w:rsidR="00937415" w:rsidRDefault="00937415" w:rsidP="00937415">
      <w:pPr>
        <w:pStyle w:val="BodyText"/>
        <w:numPr>
          <w:ilvl w:val="0"/>
          <w:numId w:val="46"/>
        </w:numPr>
      </w:pPr>
      <w:r>
        <w:t>a syntax to express commands and responses.</w:t>
      </w:r>
    </w:p>
    <w:p w14:paraId="2FC77407" w14:textId="568E3841" w:rsidR="00937415" w:rsidRDefault="00937415" w:rsidP="00937415">
      <w:pPr>
        <w:pStyle w:val="BodyText"/>
        <w:numPr>
          <w:ilvl w:val="0"/>
          <w:numId w:val="46"/>
        </w:numPr>
      </w:pPr>
      <w:r>
        <w:t>the serialization of OpenC2 commands, and responses.</w:t>
      </w:r>
    </w:p>
    <w:p w14:paraId="11BB0C1C" w14:textId="29110555" w:rsidR="00937415" w:rsidRDefault="00937415" w:rsidP="00937415">
      <w:pPr>
        <w:pStyle w:val="BodyText"/>
        <w:numPr>
          <w:ilvl w:val="0"/>
          <w:numId w:val="46"/>
        </w:numPr>
      </w:pPr>
      <w:r>
        <w:t xml:space="preserve">the procedures for extending the language to accommodate new technologies in a manner that is consistent with the OpenC2 Language Specification. </w:t>
      </w:r>
    </w:p>
    <w:p w14:paraId="4FCC404C" w14:textId="77777777" w:rsidR="00937415" w:rsidRDefault="00937415" w:rsidP="00937415">
      <w:pPr>
        <w:pStyle w:val="BodyText"/>
      </w:pPr>
      <w:r>
        <w:t xml:space="preserve">The OpenC2 language is necessary but insufficient for the realization of coordinated cyber response. Though necessary for cyber-response implementations, the following items are beyond the scope of this specification: </w:t>
      </w:r>
    </w:p>
    <w:p w14:paraId="69CB914D" w14:textId="0D06610E" w:rsidR="00937415" w:rsidRDefault="00937415" w:rsidP="00937415">
      <w:pPr>
        <w:pStyle w:val="BodyText"/>
        <w:numPr>
          <w:ilvl w:val="0"/>
          <w:numId w:val="47"/>
        </w:numPr>
      </w:pPr>
      <w:r>
        <w:t>Language definitions for a particular actuator to extend the OpenC2 language. Extensions to the language will be captured in other specifications.</w:t>
      </w:r>
    </w:p>
    <w:p w14:paraId="4192342E" w14:textId="5FB8661D" w:rsidR="00937415" w:rsidRDefault="00937415" w:rsidP="00937415">
      <w:pPr>
        <w:pStyle w:val="BodyText"/>
        <w:numPr>
          <w:ilvl w:val="0"/>
          <w:numId w:val="47"/>
        </w:numPr>
      </w:pPr>
      <w:r>
        <w:t>Specifying alternate serializations of OpenC2 commands. However, optional serializations may be documented in other specifications.</w:t>
      </w:r>
    </w:p>
    <w:p w14:paraId="19306144" w14:textId="40324C10" w:rsidR="00937415" w:rsidRDefault="00937415" w:rsidP="00937415">
      <w:pPr>
        <w:pStyle w:val="BodyText"/>
        <w:numPr>
          <w:ilvl w:val="0"/>
          <w:numId w:val="47"/>
        </w:numPr>
        <w:rPr>
          <w:ins w:id="22" w:author="Liu, Jason J [US] (MS)" w:date="2017-11-07T11:41:00Z"/>
        </w:rPr>
      </w:pPr>
      <w:r>
        <w:lastRenderedPageBreak/>
        <w:t>The enumeration of the protocols required for transport, information assurance, sensing, analytics and other external dependencies. The OpenC2 language assumes that the event has been detected, a decision to act has been made, the act is warranted, and the initiator and recipient of the commands are authenticated and authorized. The OpenC2 language was designed to be agnostic of the other aspects of cyber defense implementations that realize these assumptions.</w:t>
      </w:r>
    </w:p>
    <w:p w14:paraId="6BA3D2F0" w14:textId="04A960D8" w:rsidR="00B05F26" w:rsidRPr="00937415" w:rsidRDefault="00B05F26" w:rsidP="00937415">
      <w:pPr>
        <w:pStyle w:val="BodyText"/>
        <w:numPr>
          <w:ilvl w:val="0"/>
          <w:numId w:val="47"/>
        </w:numPr>
      </w:pPr>
      <w:ins w:id="23" w:author="Liu, Jason J [US] (MS)" w:date="2017-11-07T11:42:00Z">
        <w:r>
          <w:t>The actual machine languages</w:t>
        </w:r>
      </w:ins>
      <w:ins w:id="24" w:author="Liu, Jason J [US] (MS)" w:date="2017-11-07T11:43:00Z">
        <w:r>
          <w:t xml:space="preserve"> and</w:t>
        </w:r>
      </w:ins>
      <w:ins w:id="25" w:author="Liu, Jason J [US] (MS)" w:date="2017-11-07T11:42:00Z">
        <w:r>
          <w:t xml:space="preserve"> scripts that an actuator use</w:t>
        </w:r>
      </w:ins>
      <w:ins w:id="26" w:author="Liu, Jason J [US] (MS)" w:date="2017-11-07T11:44:00Z">
        <w:r w:rsidR="00A8402E">
          <w:t>s</w:t>
        </w:r>
      </w:ins>
      <w:ins w:id="27" w:author="Liu, Jason J [US] (MS)" w:date="2017-11-07T11:42:00Z">
        <w:r>
          <w:t xml:space="preserve"> to execute Open C2 commands</w:t>
        </w:r>
      </w:ins>
    </w:p>
    <w:p w14:paraId="0E9A67F9" w14:textId="77777777" w:rsidR="00604E9A" w:rsidRDefault="00604E9A" w:rsidP="00604E9A">
      <w:pPr>
        <w:pStyle w:val="Heading2"/>
        <w:numPr>
          <w:ilvl w:val="1"/>
          <w:numId w:val="18"/>
        </w:numPr>
      </w:pPr>
      <w:bookmarkStart w:id="28" w:name="_Toc497202206"/>
      <w:bookmarkStart w:id="29" w:name="_Toc85472893"/>
      <w:bookmarkStart w:id="30" w:name="_Toc287332007"/>
      <w:r>
        <w:t>IPR Policy</w:t>
      </w:r>
      <w:bookmarkEnd w:id="28"/>
    </w:p>
    <w:p w14:paraId="3A04B69D" w14:textId="45415C13" w:rsidR="00604E9A" w:rsidRPr="004C3207" w:rsidRDefault="00095E08" w:rsidP="00604E9A">
      <w:pPr>
        <w:pStyle w:val="Abstract"/>
        <w:ind w:left="0"/>
      </w:pPr>
      <w:r w:rsidRPr="004C3207">
        <w:t>This Working Draft is being developed under the</w:t>
      </w:r>
      <w:r>
        <w:t xml:space="preserve"> </w:t>
      </w:r>
      <w:hyperlink r:id="rId26" w:anchor="Non-Assertion-Mode" w:history="1">
        <w:r w:rsidRPr="004C3207">
          <w:rPr>
            <w:rStyle w:val="Hyperlink"/>
          </w:rPr>
          <w:t>Non-Assertion</w:t>
        </w:r>
      </w:hyperlink>
      <w:r w:rsidRPr="004C3207">
        <w:t xml:space="preserve"> Mode of the </w:t>
      </w:r>
      <w:hyperlink r:id="rId27"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8" w:history="1">
        <w:r w:rsidRPr="00095E08">
          <w:rPr>
            <w:rStyle w:val="Hyperlink"/>
          </w:rPr>
          <w:t>https://www.oasis-open.org/committees/openc2/ipr.php</w:t>
        </w:r>
      </w:hyperlink>
      <w:r w:rsidRPr="004C3207">
        <w:t>).</w:t>
      </w:r>
    </w:p>
    <w:p w14:paraId="65CDD083" w14:textId="77777777" w:rsidR="00C71349" w:rsidRDefault="00C02DEC" w:rsidP="00A710C8">
      <w:pPr>
        <w:pStyle w:val="Heading2"/>
      </w:pPr>
      <w:bookmarkStart w:id="31" w:name="_Toc497202207"/>
      <w:r>
        <w:t>Terminology</w:t>
      </w:r>
      <w:bookmarkEnd w:id="29"/>
      <w:bookmarkEnd w:id="30"/>
      <w:bookmarkEnd w:id="31"/>
    </w:p>
    <w:p w14:paraId="23C51B77" w14:textId="649CE05F"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7D09D3">
          <w:rPr>
            <w:rStyle w:val="Hyperlink"/>
          </w:rPr>
          <w:t>RFC81</w:t>
        </w:r>
        <w:r w:rsidR="00306725" w:rsidRPr="00306725">
          <w:rPr>
            <w:rStyle w:val="Hyperlink"/>
          </w:rPr>
          <w:t>74</w:t>
        </w:r>
      </w:hyperlink>
      <w:r w:rsidR="00306725">
        <w:t>]</w:t>
      </w:r>
      <w:r w:rsidR="00C02DEC">
        <w:t>.</w:t>
      </w:r>
    </w:p>
    <w:p w14:paraId="71587F31" w14:textId="1B682167" w:rsidR="00937415" w:rsidRDefault="00937415" w:rsidP="00937415">
      <w:pPr>
        <w:pStyle w:val="Heading2"/>
      </w:pPr>
      <w:bookmarkStart w:id="32" w:name="_Toc497202208"/>
      <w:r>
        <w:t>Document Conventions</w:t>
      </w:r>
      <w:bookmarkEnd w:id="32"/>
    </w:p>
    <w:p w14:paraId="04D639BF" w14:textId="124FC4B7" w:rsidR="00937415" w:rsidRDefault="00937415" w:rsidP="00937415">
      <w:pPr>
        <w:pStyle w:val="BodyText"/>
      </w:pPr>
      <w:r>
        <w:t>TBSL</w:t>
      </w:r>
    </w:p>
    <w:p w14:paraId="193A56CE" w14:textId="25CCD81A" w:rsidR="00937415" w:rsidRDefault="00937415" w:rsidP="00937415">
      <w:pPr>
        <w:pStyle w:val="Heading2"/>
      </w:pPr>
      <w:bookmarkStart w:id="33" w:name="_Toc497202209"/>
      <w:r>
        <w:t>Naming Conventions</w:t>
      </w:r>
      <w:bookmarkEnd w:id="33"/>
    </w:p>
    <w:p w14:paraId="7A8D9A42" w14:textId="77777777" w:rsidR="00937415" w:rsidRDefault="00937415" w:rsidP="00937415">
      <w:pPr>
        <w:pStyle w:val="BodyText"/>
      </w:pPr>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hyphen (-). All type names, property names, object names, and vocabulary terms are between three and 250 characters long.</w:t>
      </w:r>
    </w:p>
    <w:p w14:paraId="2563E1DF" w14:textId="77777777" w:rsidR="00937415" w:rsidRDefault="00937415" w:rsidP="00937415">
      <w:pPr>
        <w:pStyle w:val="Code"/>
      </w:pPr>
      <w:r>
        <w:t>{ "action": "contain",</w:t>
      </w:r>
    </w:p>
    <w:p w14:paraId="03DCE049" w14:textId="77777777" w:rsidR="00937415" w:rsidRDefault="00937415" w:rsidP="00937415">
      <w:pPr>
        <w:pStyle w:val="Code"/>
      </w:pPr>
      <w:r>
        <w:t xml:space="preserve">  "target": {</w:t>
      </w:r>
    </w:p>
    <w:p w14:paraId="4B9513CE" w14:textId="77777777" w:rsidR="00937415" w:rsidRDefault="00937415" w:rsidP="00937415">
      <w:pPr>
        <w:pStyle w:val="Code"/>
      </w:pPr>
      <w:r>
        <w:t xml:space="preserve">    "user_account": {</w:t>
      </w:r>
    </w:p>
    <w:p w14:paraId="3125A406" w14:textId="77777777" w:rsidR="00937415" w:rsidRDefault="00937415" w:rsidP="00937415">
      <w:pPr>
        <w:pStyle w:val="Code"/>
      </w:pPr>
      <w:r>
        <w:t xml:space="preserve">      "user_id": "fjbloggs",</w:t>
      </w:r>
    </w:p>
    <w:p w14:paraId="1BFE1F42" w14:textId="77777777" w:rsidR="00937415" w:rsidRDefault="00937415" w:rsidP="00937415">
      <w:pPr>
        <w:pStyle w:val="Code"/>
      </w:pPr>
      <w:r>
        <w:t xml:space="preserve">      "account_type": "windows-local"</w:t>
      </w:r>
    </w:p>
    <w:p w14:paraId="3DD0B919" w14:textId="5A48C058" w:rsidR="00937415" w:rsidRDefault="00937415" w:rsidP="00937415">
      <w:pPr>
        <w:pStyle w:val="Code"/>
      </w:pPr>
      <w:r>
        <w:t xml:space="preserve">    }</w:t>
      </w:r>
    </w:p>
    <w:p w14:paraId="7E430DFA" w14:textId="668A4EB0" w:rsidR="00937415" w:rsidRDefault="00937415" w:rsidP="00937415">
      <w:pPr>
        <w:pStyle w:val="Code"/>
      </w:pPr>
      <w:r>
        <w:t xml:space="preserve">  }</w:t>
      </w:r>
    </w:p>
    <w:p w14:paraId="3E8B30EA" w14:textId="64BEDE7F" w:rsidR="00937415" w:rsidRPr="00937415" w:rsidRDefault="00937415" w:rsidP="00937415">
      <w:pPr>
        <w:pStyle w:val="Code"/>
      </w:pPr>
      <w:r>
        <w:t>}</w:t>
      </w:r>
    </w:p>
    <w:p w14:paraId="5BBB70F5" w14:textId="77777777" w:rsidR="00C02DEC" w:rsidRDefault="00C02DEC" w:rsidP="00A710C8">
      <w:pPr>
        <w:pStyle w:val="Heading2"/>
      </w:pPr>
      <w:bookmarkStart w:id="34" w:name="_Ref7502892"/>
      <w:bookmarkStart w:id="35" w:name="_Toc12011611"/>
      <w:bookmarkStart w:id="36" w:name="_Toc85472894"/>
      <w:bookmarkStart w:id="37" w:name="_Toc287332008"/>
      <w:bookmarkStart w:id="38" w:name="_Toc497202210"/>
      <w:r>
        <w:t>Normative</w:t>
      </w:r>
      <w:bookmarkEnd w:id="34"/>
      <w:bookmarkEnd w:id="35"/>
      <w:r>
        <w:t xml:space="preserve"> References</w:t>
      </w:r>
      <w:bookmarkEnd w:id="36"/>
      <w:bookmarkEnd w:id="37"/>
      <w:bookmarkEnd w:id="38"/>
    </w:p>
    <w:p w14:paraId="4673B0BA" w14:textId="755F4121" w:rsidR="00306725" w:rsidRDefault="00C02DEC" w:rsidP="00AE0702">
      <w:pPr>
        <w:pStyle w:val="Ref"/>
      </w:pPr>
      <w:r>
        <w:rPr>
          <w:rStyle w:val="Refterm"/>
        </w:rPr>
        <w:t>[</w:t>
      </w:r>
      <w:bookmarkStart w:id="39" w:name="RFC2119"/>
      <w:r>
        <w:rPr>
          <w:rStyle w:val="Refterm"/>
        </w:rPr>
        <w:t>RFC2119</w:t>
      </w:r>
      <w:bookmarkEnd w:id="39"/>
      <w:r>
        <w:rPr>
          <w:rStyle w:val="Refterm"/>
        </w:rPr>
        <w:t>]</w:t>
      </w:r>
      <w:r>
        <w:tab/>
      </w:r>
      <w:r w:rsidR="00306725" w:rsidRPr="00306725">
        <w:t>Bradner, S., "Key words for use in RFCs to Indicate Requirement Levels", BCP 14, RFC 2119, DOI 10.17487/RFC2119, March 1997, &lt;</w:t>
      </w:r>
      <w:hyperlink r:id="rId29" w:history="1">
        <w:r w:rsidR="00306725" w:rsidRPr="009D2E86">
          <w:rPr>
            <w:rStyle w:val="Hyperlink"/>
          </w:rPr>
          <w:t>http://www.rfc-editor.org/info/rfc2119</w:t>
        </w:r>
      </w:hyperlink>
      <w:r w:rsidR="00306725" w:rsidRPr="00306725">
        <w:t>&gt;.</w:t>
      </w:r>
    </w:p>
    <w:p w14:paraId="758C4CE9" w14:textId="2EFEF229" w:rsidR="00306725" w:rsidRPr="00306725" w:rsidRDefault="00306725" w:rsidP="00306725">
      <w:pPr>
        <w:pStyle w:val="Ref"/>
      </w:pPr>
      <w:r w:rsidRPr="00306725">
        <w:rPr>
          <w:b/>
        </w:rPr>
        <w:t>[</w:t>
      </w:r>
      <w:bookmarkStart w:id="40" w:name="RFC8174"/>
      <w:r w:rsidRPr="00306725">
        <w:rPr>
          <w:b/>
        </w:rPr>
        <w:t>RFC8174</w:t>
      </w:r>
      <w:bookmarkEnd w:id="40"/>
      <w:r w:rsidRPr="00306725">
        <w:rPr>
          <w:b/>
        </w:rPr>
        <w:t>]</w:t>
      </w:r>
      <w:r>
        <w:tab/>
      </w:r>
      <w:r w:rsidRPr="00306725">
        <w:t>Leiba, B., "Ambiguity of Uppercase vs Lowercase in RFC 2119 Key Words", BCP 14, RFC 8174, DOI 10.17487/RFC8174, May 2017, &lt;</w:t>
      </w:r>
      <w:hyperlink r:id="rId30" w:history="1">
        <w:r w:rsidRPr="00306725">
          <w:rPr>
            <w:rStyle w:val="Hyperlink"/>
          </w:rPr>
          <w:t>http://www.rfc-editor.org/info/rfc8174</w:t>
        </w:r>
      </w:hyperlink>
      <w:r w:rsidRPr="00306725">
        <w:t>&gt;.</w:t>
      </w:r>
    </w:p>
    <w:p w14:paraId="4F697024" w14:textId="6E7F92A4"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41" w:name="_Toc85472895"/>
      <w:bookmarkStart w:id="42" w:name="_Toc287332009"/>
      <w:bookmarkStart w:id="43" w:name="_Toc497202211"/>
      <w:r>
        <w:t>Non-Normative References</w:t>
      </w:r>
      <w:bookmarkEnd w:id="41"/>
      <w:bookmarkEnd w:id="42"/>
      <w:bookmarkEnd w:id="43"/>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332C9894" w14:textId="1B8DDA59" w:rsidR="006D31DB" w:rsidRDefault="00C16A63" w:rsidP="00FD22AC">
      <w:pPr>
        <w:pStyle w:val="Heading1"/>
      </w:pPr>
      <w:bookmarkStart w:id="44" w:name="_Toc497202212"/>
      <w:r>
        <w:lastRenderedPageBreak/>
        <w:t>OpenC2 Language</w:t>
      </w:r>
      <w:bookmarkEnd w:id="44"/>
    </w:p>
    <w:p w14:paraId="2D42620D" w14:textId="4A1690B2" w:rsidR="0012387E" w:rsidRDefault="00C16A63" w:rsidP="0012387E">
      <w:pPr>
        <w:pStyle w:val="Heading2"/>
      </w:pPr>
      <w:bookmarkStart w:id="45" w:name="_Toc497202213"/>
      <w:r>
        <w:t>Overview</w:t>
      </w:r>
      <w:bookmarkEnd w:id="45"/>
    </w:p>
    <w:p w14:paraId="66B849A3" w14:textId="4E3DD95C" w:rsidR="0012387E" w:rsidRPr="0012387E" w:rsidRDefault="00C16A63" w:rsidP="001E1AD6">
      <w:pPr>
        <w:pStyle w:val="BodyText"/>
      </w:pPr>
      <w:r w:rsidRPr="00C16A63">
        <w:t xml:space="preserve">The OpenC2 language has two distinct types of messages: Command and Response. At the most basic level, the OpenC2 Command describes an action performed on a target. The OpenC2 Response is used to provide </w:t>
      </w:r>
      <w:r w:rsidRPr="001E1AD6">
        <w:t>execution</w:t>
      </w:r>
      <w:r w:rsidRPr="00C16A63">
        <w:t xml:space="preserve"> status and optional data requested as a result of a command. OpenC2 Response messages may refer to the command that initiated the response.</w:t>
      </w:r>
    </w:p>
    <w:p w14:paraId="46EDE5E7" w14:textId="691C78A9" w:rsidR="0012387E" w:rsidRDefault="00C16A63" w:rsidP="00C16A63">
      <w:pPr>
        <w:pStyle w:val="Heading2"/>
      </w:pPr>
      <w:bookmarkStart w:id="46" w:name="_Toc497202214"/>
      <w:r>
        <w:t>OpenC2 Command</w:t>
      </w:r>
      <w:bookmarkEnd w:id="46"/>
    </w:p>
    <w:p w14:paraId="2F99BA24" w14:textId="422E1946" w:rsidR="0012387E" w:rsidRPr="0012387E" w:rsidRDefault="00C16A63" w:rsidP="001E1AD6">
      <w:pPr>
        <w:pStyle w:val="BodyText"/>
      </w:pPr>
      <w:r>
        <w:t>The OpenC2 Command communicates an action to be performed on a target and may include the actuator that is to execute the command.</w:t>
      </w:r>
    </w:p>
    <w:p w14:paraId="3786CE25" w14:textId="12E2A222" w:rsidR="0012387E" w:rsidRDefault="00C16A63" w:rsidP="00C16A63">
      <w:pPr>
        <w:pStyle w:val="Heading3"/>
      </w:pPr>
      <w:bookmarkStart w:id="47" w:name="_Toc497202215"/>
      <w:r>
        <w:t>Command Structure</w:t>
      </w:r>
      <w:bookmarkEnd w:id="47"/>
    </w:p>
    <w:p w14:paraId="18CF5536" w14:textId="77777777" w:rsidR="00C16A63" w:rsidRDefault="00C16A63" w:rsidP="001E1AD6">
      <w:pPr>
        <w:pStyle w:val="BodyText"/>
      </w:pPr>
      <w:r>
        <w:t>An OpenC2 Command has four fields: ACTION, TARGET, ACTUATOR and COMMAND-OPTIONS.</w:t>
      </w:r>
    </w:p>
    <w:p w14:paraId="038F3540" w14:textId="28F38CC2" w:rsidR="00C16A63" w:rsidRDefault="00C16A63" w:rsidP="001E1AD6">
      <w:pPr>
        <w:pStyle w:val="BodyText"/>
      </w:pPr>
      <w:r>
        <w:t>The ACTION and TARGET fields are required and are populated by one of the ‘action-types’ in Table 2</w:t>
      </w:r>
      <w:r w:rsidR="000723A9">
        <w:t>-</w:t>
      </w:r>
      <w:r>
        <w:t>1 and the ‘target-types’</w:t>
      </w:r>
      <w:r w:rsidR="000723A9">
        <w:t xml:space="preserve"> </w:t>
      </w:r>
      <w:r>
        <w:t xml:space="preserve">in Table </w:t>
      </w:r>
      <w:r w:rsidR="000723A9">
        <w:t>TBD</w:t>
      </w:r>
      <w:r>
        <w:t xml:space="preserve">. A particular target-type may be further refined by one or more ‘target-specifiers’ and/or ‘target-options’. </w:t>
      </w:r>
    </w:p>
    <w:p w14:paraId="20222683" w14:textId="50ACBE03" w:rsidR="00C16A63" w:rsidRDefault="00C16A63" w:rsidP="001E1AD6">
      <w:pPr>
        <w:pStyle w:val="BodyText"/>
      </w:pPr>
      <w:r>
        <w:t>The optional ACTUATOR field identifies the entity</w:t>
      </w:r>
      <w:r w:rsidR="000723A9">
        <w:t xml:space="preserve"> or entitie</w:t>
      </w:r>
      <w:r>
        <w:t>s that are tasked t</w:t>
      </w:r>
      <w:r w:rsidR="000723A9">
        <w:t>o execute the OpenC2 Command.</w:t>
      </w:r>
    </w:p>
    <w:p w14:paraId="592C37AB" w14:textId="4E3E0F48" w:rsidR="00C16A63" w:rsidRDefault="00C16A63" w:rsidP="001E1AD6">
      <w:pPr>
        <w:pStyle w:val="BodyText"/>
      </w:pPr>
      <w:r>
        <w:t xml:space="preserve">Information with respect to how the action is to be executed is provided with one or more ‘actuator-options’. </w:t>
      </w:r>
    </w:p>
    <w:p w14:paraId="63B26227" w14:textId="0DE31BB8" w:rsidR="00C16A63" w:rsidRDefault="00C16A63" w:rsidP="001E1AD6">
      <w:pPr>
        <w:pStyle w:val="BodyText"/>
      </w:pPr>
      <w:r>
        <w:t xml:space="preserve">The optional COMMAND-OPTIONS </w:t>
      </w:r>
      <w:r w:rsidR="000723A9">
        <w:t>field is</w:t>
      </w:r>
      <w:r>
        <w:t xml:space="preserve"> populated by one or more ‘command-options’ that provide information that influences how the command is executed.    </w:t>
      </w:r>
    </w:p>
    <w:p w14:paraId="499F3DD4" w14:textId="50E0210D" w:rsidR="0012387E" w:rsidRDefault="00C16A63" w:rsidP="001E1AD6">
      <w:pPr>
        <w:pStyle w:val="BodyText"/>
      </w:pPr>
      <w:r>
        <w:t>Table 2-1 summarizes the fields and subfields of an OpenC2 Command. OpenC2 Commands MUST contain an ACTION and TARGET and MAY contain an ACTUATOR and/or COMMAND-OPTIONS. OpenC2 is agnostic of any particular serialization; however, implementations MUST support JSON serialization of the commands.</w:t>
      </w:r>
    </w:p>
    <w:p w14:paraId="77C49219" w14:textId="77777777" w:rsidR="00C16A63" w:rsidRPr="00C16A63" w:rsidRDefault="00C16A63" w:rsidP="00C16A63">
      <w:pPr>
        <w:keepNext/>
        <w:jc w:val="center"/>
        <w:rPr>
          <w:rFonts w:cs="Arial"/>
          <w:b/>
          <w:sz w:val="18"/>
        </w:rPr>
      </w:pPr>
      <w:r w:rsidRPr="00C16A63">
        <w:rPr>
          <w:rFonts w:eastAsia="Calibri" w:cs="Arial"/>
          <w:b/>
          <w:color w:val="000000"/>
          <w:szCs w:val="22"/>
        </w:rPr>
        <w:t>Table 2-1. OpenC2 Command Field Descriptions</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70"/>
        <w:gridCol w:w="7290"/>
      </w:tblGrid>
      <w:tr w:rsidR="00C16A63" w:rsidRPr="009C6680" w14:paraId="333D6D14" w14:textId="77777777" w:rsidTr="002666FC">
        <w:trPr>
          <w:cantSplit/>
          <w:tblHeader/>
        </w:trPr>
        <w:tc>
          <w:tcPr>
            <w:tcW w:w="2070" w:type="dxa"/>
            <w:shd w:val="clear" w:color="auto" w:fill="1F497D" w:themeFill="text2"/>
          </w:tcPr>
          <w:p w14:paraId="4B25C490" w14:textId="77777777" w:rsidR="00C16A63" w:rsidRPr="00C16A63" w:rsidRDefault="00C16A63" w:rsidP="00C16A63">
            <w:pPr>
              <w:keepNext/>
              <w:spacing w:before="30" w:after="30" w:line="200" w:lineRule="auto"/>
              <w:rPr>
                <w:rFonts w:cs="Arial"/>
                <w:b/>
                <w:color w:val="FFFFFF"/>
                <w:szCs w:val="20"/>
              </w:rPr>
            </w:pPr>
            <w:r w:rsidRPr="00C16A63">
              <w:rPr>
                <w:rFonts w:eastAsia="Calibri" w:cs="Arial"/>
                <w:b/>
                <w:color w:val="FFFFFF"/>
                <w:szCs w:val="20"/>
              </w:rPr>
              <w:t>Field</w:t>
            </w:r>
          </w:p>
        </w:tc>
        <w:tc>
          <w:tcPr>
            <w:tcW w:w="7290" w:type="dxa"/>
            <w:shd w:val="clear" w:color="auto" w:fill="1F497D" w:themeFill="text2"/>
          </w:tcPr>
          <w:p w14:paraId="02F2AF58" w14:textId="77777777" w:rsidR="00C16A63" w:rsidRPr="00C16A63" w:rsidRDefault="00C16A63" w:rsidP="00C16A63">
            <w:pPr>
              <w:keepNext/>
              <w:spacing w:before="30" w:after="30" w:line="200" w:lineRule="auto"/>
              <w:rPr>
                <w:rFonts w:cs="Arial"/>
                <w:b/>
                <w:color w:val="FFFFFF"/>
                <w:szCs w:val="20"/>
              </w:rPr>
            </w:pPr>
            <w:r w:rsidRPr="00C16A63">
              <w:rPr>
                <w:rFonts w:eastAsia="Calibri" w:cs="Arial"/>
                <w:b/>
                <w:color w:val="FFFFFF"/>
                <w:szCs w:val="20"/>
              </w:rPr>
              <w:t>Description</w:t>
            </w:r>
          </w:p>
        </w:tc>
      </w:tr>
      <w:tr w:rsidR="00C16A63" w:rsidRPr="009C6680" w14:paraId="3A0EEAC7" w14:textId="77777777" w:rsidTr="002666FC">
        <w:trPr>
          <w:cantSplit/>
        </w:trPr>
        <w:tc>
          <w:tcPr>
            <w:tcW w:w="2070" w:type="dxa"/>
            <w:shd w:val="clear" w:color="auto" w:fill="D9D9D9"/>
          </w:tcPr>
          <w:p w14:paraId="568E7541"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 xml:space="preserve">ACTION </w:t>
            </w:r>
          </w:p>
        </w:tc>
        <w:tc>
          <w:tcPr>
            <w:tcW w:w="7290" w:type="dxa"/>
            <w:shd w:val="clear" w:color="auto" w:fill="D9D9D9"/>
          </w:tcPr>
          <w:p w14:paraId="3235190E"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Required. The task or activity to be performed.</w:t>
            </w:r>
          </w:p>
        </w:tc>
      </w:tr>
      <w:tr w:rsidR="00C16A63" w:rsidRPr="009C6680" w14:paraId="580AAC5A" w14:textId="77777777" w:rsidTr="002666FC">
        <w:trPr>
          <w:cantSplit/>
        </w:trPr>
        <w:tc>
          <w:tcPr>
            <w:tcW w:w="2070" w:type="dxa"/>
            <w:shd w:val="clear" w:color="auto" w:fill="D9D9D9"/>
          </w:tcPr>
          <w:p w14:paraId="6951B313"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 xml:space="preserve">TARGET </w:t>
            </w:r>
          </w:p>
        </w:tc>
        <w:tc>
          <w:tcPr>
            <w:tcW w:w="7290" w:type="dxa"/>
            <w:shd w:val="clear" w:color="auto" w:fill="D9D9D9"/>
          </w:tcPr>
          <w:p w14:paraId="7E4FD77C"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Required. The object of the action. The ACTION is performed on the TARGET.</w:t>
            </w:r>
          </w:p>
        </w:tc>
      </w:tr>
      <w:tr w:rsidR="00C16A63" w:rsidRPr="009C6680" w14:paraId="6F9ACC32" w14:textId="77777777" w:rsidTr="002666FC">
        <w:trPr>
          <w:cantSplit/>
        </w:trPr>
        <w:tc>
          <w:tcPr>
            <w:tcW w:w="2070" w:type="dxa"/>
            <w:shd w:val="clear" w:color="auto" w:fill="F2F2F2"/>
          </w:tcPr>
          <w:p w14:paraId="2C82DFB9"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 xml:space="preserve">type </w:t>
            </w:r>
          </w:p>
        </w:tc>
        <w:tc>
          <w:tcPr>
            <w:tcW w:w="7290" w:type="dxa"/>
            <w:shd w:val="clear" w:color="auto" w:fill="F2F2F2"/>
          </w:tcPr>
          <w:p w14:paraId="33CD8CAE"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Required. The specific type of TARGET.</w:t>
            </w:r>
          </w:p>
        </w:tc>
      </w:tr>
      <w:tr w:rsidR="00C16A63" w:rsidRPr="009C6680" w14:paraId="4D81795F" w14:textId="77777777" w:rsidTr="002666FC">
        <w:trPr>
          <w:cantSplit/>
        </w:trPr>
        <w:tc>
          <w:tcPr>
            <w:tcW w:w="2070" w:type="dxa"/>
            <w:shd w:val="clear" w:color="auto" w:fill="EFEFEF"/>
          </w:tcPr>
          <w:p w14:paraId="209883F7"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target-specifier</w:t>
            </w:r>
          </w:p>
        </w:tc>
        <w:tc>
          <w:tcPr>
            <w:tcW w:w="7290" w:type="dxa"/>
            <w:shd w:val="clear" w:color="auto" w:fill="EFEFEF"/>
          </w:tcPr>
          <w:p w14:paraId="160B607E"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Optional. The specifier further identifies the target to some level of precision, such as a specific target, a list of targets, or a class of targets.</w:t>
            </w:r>
          </w:p>
        </w:tc>
      </w:tr>
      <w:tr w:rsidR="00C16A63" w:rsidRPr="009C6680" w14:paraId="5673C100" w14:textId="77777777" w:rsidTr="002666FC">
        <w:trPr>
          <w:cantSplit/>
        </w:trPr>
        <w:tc>
          <w:tcPr>
            <w:tcW w:w="2070" w:type="dxa"/>
            <w:shd w:val="clear" w:color="auto" w:fill="F2F2F2"/>
          </w:tcPr>
          <w:p w14:paraId="7B1A02CE"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target-option</w:t>
            </w:r>
          </w:p>
        </w:tc>
        <w:tc>
          <w:tcPr>
            <w:tcW w:w="7290" w:type="dxa"/>
            <w:shd w:val="clear" w:color="auto" w:fill="F2F2F2"/>
          </w:tcPr>
          <w:p w14:paraId="2FEA9C1D"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Optional. Additional information about how to perform the action for a specific tar</w:t>
            </w:r>
            <w:r w:rsidRPr="00C16A63">
              <w:rPr>
                <w:rFonts w:cs="Arial"/>
                <w:szCs w:val="20"/>
              </w:rPr>
              <w:t xml:space="preserve">get type. </w:t>
            </w:r>
          </w:p>
        </w:tc>
      </w:tr>
      <w:tr w:rsidR="00C16A63" w:rsidRPr="009C6680" w14:paraId="4870C3FE" w14:textId="77777777" w:rsidTr="002666FC">
        <w:trPr>
          <w:cantSplit/>
        </w:trPr>
        <w:tc>
          <w:tcPr>
            <w:tcW w:w="2070" w:type="dxa"/>
            <w:shd w:val="clear" w:color="auto" w:fill="D9D9D9"/>
          </w:tcPr>
          <w:p w14:paraId="31C00D3E"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 xml:space="preserve">ACTUATOR </w:t>
            </w:r>
          </w:p>
        </w:tc>
        <w:tc>
          <w:tcPr>
            <w:tcW w:w="7290" w:type="dxa"/>
            <w:shd w:val="clear" w:color="auto" w:fill="D9D9D9"/>
          </w:tcPr>
          <w:p w14:paraId="2FC8E11C"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 xml:space="preserve">Optional. The ACTUATOR may </w:t>
            </w:r>
            <w:r w:rsidRPr="00C16A63">
              <w:rPr>
                <w:rFonts w:cs="Arial"/>
                <w:szCs w:val="20"/>
              </w:rPr>
              <w:t xml:space="preserve">perform </w:t>
            </w:r>
            <w:r w:rsidRPr="00C16A63">
              <w:rPr>
                <w:rFonts w:eastAsia="Calibri" w:cs="Arial"/>
                <w:color w:val="000000"/>
                <w:szCs w:val="20"/>
              </w:rPr>
              <w:t>the ACTION on the TARGET.</w:t>
            </w:r>
          </w:p>
        </w:tc>
      </w:tr>
      <w:tr w:rsidR="00C16A63" w:rsidRPr="009C6680" w14:paraId="51EB8313" w14:textId="77777777" w:rsidTr="002666FC">
        <w:trPr>
          <w:cantSplit/>
        </w:trPr>
        <w:tc>
          <w:tcPr>
            <w:tcW w:w="2070" w:type="dxa"/>
            <w:shd w:val="clear" w:color="auto" w:fill="F2F2F2"/>
          </w:tcPr>
          <w:p w14:paraId="291BB26E" w14:textId="77777777" w:rsidR="00C16A63" w:rsidRPr="00C16A63" w:rsidRDefault="00C16A63" w:rsidP="000723A9">
            <w:pPr>
              <w:spacing w:before="30" w:after="30" w:line="200" w:lineRule="auto"/>
              <w:rPr>
                <w:rFonts w:eastAsia="Consolas" w:cs="Arial"/>
                <w:szCs w:val="20"/>
              </w:rPr>
            </w:pPr>
            <w:r w:rsidRPr="00C16A63">
              <w:rPr>
                <w:rFonts w:eastAsia="Calibri" w:cs="Arial"/>
                <w:color w:val="000000"/>
                <w:szCs w:val="20"/>
              </w:rPr>
              <w:t xml:space="preserve">type </w:t>
            </w:r>
          </w:p>
        </w:tc>
        <w:tc>
          <w:tcPr>
            <w:tcW w:w="7290" w:type="dxa"/>
            <w:shd w:val="clear" w:color="auto" w:fill="F2F2F2"/>
          </w:tcPr>
          <w:p w14:paraId="2698E08F"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Required if the actuator is included, otherwise not applicable. The ACTUATOR type will be defined within the context of an actuator profile.</w:t>
            </w:r>
          </w:p>
        </w:tc>
      </w:tr>
      <w:tr w:rsidR="00C16A63" w:rsidRPr="009C6680" w14:paraId="7E49CF30" w14:textId="77777777" w:rsidTr="002666FC">
        <w:trPr>
          <w:cantSplit/>
        </w:trPr>
        <w:tc>
          <w:tcPr>
            <w:tcW w:w="2070" w:type="dxa"/>
            <w:shd w:val="clear" w:color="auto" w:fill="F2F2F2"/>
          </w:tcPr>
          <w:p w14:paraId="5310416C"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actuator-specifier</w:t>
            </w:r>
          </w:p>
        </w:tc>
        <w:tc>
          <w:tcPr>
            <w:tcW w:w="7290" w:type="dxa"/>
            <w:shd w:val="clear" w:color="auto" w:fill="F2F2F2"/>
          </w:tcPr>
          <w:p w14:paraId="31AABE0D"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 xml:space="preserve">Optional if the actuator is included, otherwise not applicable. The specifier identifies the actuator to some level of precision, such as a specific actuator, a list of actuators, or a </w:t>
            </w:r>
            <w:r w:rsidRPr="00C16A63">
              <w:rPr>
                <w:rFonts w:cs="Arial"/>
                <w:szCs w:val="20"/>
              </w:rPr>
              <w:t xml:space="preserve">group </w:t>
            </w:r>
            <w:r w:rsidRPr="00C16A63">
              <w:rPr>
                <w:rFonts w:eastAsia="Calibri" w:cs="Arial"/>
                <w:color w:val="000000"/>
                <w:szCs w:val="20"/>
              </w:rPr>
              <w:t>of actuators.</w:t>
            </w:r>
          </w:p>
        </w:tc>
      </w:tr>
      <w:tr w:rsidR="00C16A63" w:rsidRPr="009C6680" w14:paraId="32679F3C" w14:textId="77777777" w:rsidTr="002666FC">
        <w:trPr>
          <w:cantSplit/>
        </w:trPr>
        <w:tc>
          <w:tcPr>
            <w:tcW w:w="2070" w:type="dxa"/>
            <w:shd w:val="clear" w:color="auto" w:fill="EFEFEF"/>
          </w:tcPr>
          <w:p w14:paraId="709E55CD"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actuator-option</w:t>
            </w:r>
          </w:p>
        </w:tc>
        <w:tc>
          <w:tcPr>
            <w:tcW w:w="7290" w:type="dxa"/>
            <w:shd w:val="clear" w:color="auto" w:fill="EFEFEF"/>
          </w:tcPr>
          <w:p w14:paraId="054E92EF"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 xml:space="preserve">Optional if the actuator is included, otherwise not applicable. Actuator-option identifies how a particular action is to be done for an actuator type. </w:t>
            </w:r>
          </w:p>
        </w:tc>
      </w:tr>
      <w:tr w:rsidR="00C16A63" w:rsidRPr="009C6680" w14:paraId="0834F8EF" w14:textId="77777777" w:rsidTr="002666FC">
        <w:trPr>
          <w:cantSplit/>
        </w:trPr>
        <w:tc>
          <w:tcPr>
            <w:tcW w:w="2070" w:type="dxa"/>
            <w:shd w:val="clear" w:color="auto" w:fill="D9D9D9"/>
          </w:tcPr>
          <w:p w14:paraId="4C54946B" w14:textId="77777777" w:rsidR="00C16A63" w:rsidRPr="00C16A63" w:rsidRDefault="00C16A63" w:rsidP="000723A9">
            <w:pPr>
              <w:spacing w:before="30" w:after="30" w:line="200" w:lineRule="auto"/>
              <w:rPr>
                <w:rFonts w:cs="Arial"/>
                <w:szCs w:val="20"/>
              </w:rPr>
            </w:pPr>
            <w:r w:rsidRPr="00C16A63">
              <w:rPr>
                <w:rFonts w:cs="Arial"/>
                <w:szCs w:val="20"/>
              </w:rPr>
              <w:t>COMMAND-OPTIONS</w:t>
            </w:r>
            <w:r w:rsidRPr="00C16A63">
              <w:rPr>
                <w:rFonts w:eastAsia="Calibri" w:cs="Arial"/>
                <w:color w:val="000000"/>
                <w:szCs w:val="20"/>
              </w:rPr>
              <w:t>(&lt;list-of-</w:t>
            </w:r>
            <w:r w:rsidRPr="00C16A63">
              <w:rPr>
                <w:rFonts w:cs="Arial"/>
                <w:szCs w:val="20"/>
              </w:rPr>
              <w:t>options</w:t>
            </w:r>
            <w:r w:rsidRPr="00C16A63">
              <w:rPr>
                <w:rFonts w:eastAsia="Calibri" w:cs="Arial"/>
                <w:color w:val="000000"/>
                <w:szCs w:val="20"/>
              </w:rPr>
              <w:t>&gt;)</w:t>
            </w:r>
          </w:p>
        </w:tc>
        <w:tc>
          <w:tcPr>
            <w:tcW w:w="7290" w:type="dxa"/>
            <w:shd w:val="clear" w:color="auto" w:fill="D9D9D9"/>
          </w:tcPr>
          <w:p w14:paraId="63CE9B9E" w14:textId="77777777" w:rsidR="00C16A63" w:rsidRPr="00C16A63" w:rsidRDefault="00C16A63" w:rsidP="000723A9">
            <w:pPr>
              <w:spacing w:before="30" w:after="30" w:line="200" w:lineRule="auto"/>
              <w:rPr>
                <w:rFonts w:cs="Arial"/>
                <w:szCs w:val="20"/>
              </w:rPr>
            </w:pPr>
            <w:r w:rsidRPr="00C16A63">
              <w:rPr>
                <w:rFonts w:eastAsia="Calibri" w:cs="Arial"/>
                <w:color w:val="000000"/>
                <w:szCs w:val="20"/>
              </w:rPr>
              <w:t xml:space="preserve">Optional. Provide additional information on how the </w:t>
            </w:r>
            <w:r w:rsidRPr="00C16A63">
              <w:rPr>
                <w:rFonts w:cs="Arial"/>
                <w:szCs w:val="20"/>
              </w:rPr>
              <w:t xml:space="preserve">command </w:t>
            </w:r>
            <w:r w:rsidRPr="00C16A63">
              <w:rPr>
                <w:rFonts w:eastAsia="Calibri" w:cs="Arial"/>
                <w:color w:val="000000"/>
                <w:szCs w:val="20"/>
              </w:rPr>
              <w:t xml:space="preserve">is to be </w:t>
            </w:r>
            <w:r w:rsidRPr="00C16A63">
              <w:rPr>
                <w:rFonts w:cs="Arial"/>
                <w:szCs w:val="20"/>
              </w:rPr>
              <w:t>performed</w:t>
            </w:r>
            <w:r w:rsidRPr="00C16A63">
              <w:rPr>
                <w:rFonts w:eastAsia="Calibri" w:cs="Arial"/>
                <w:color w:val="000000"/>
                <w:szCs w:val="20"/>
              </w:rPr>
              <w:t xml:space="preserve">, such as date/time, periodicity, duration etc. </w:t>
            </w:r>
            <w:r w:rsidRPr="00C16A63">
              <w:rPr>
                <w:rFonts w:cs="Arial"/>
                <w:szCs w:val="20"/>
              </w:rPr>
              <w:t xml:space="preserve">COMMAND OPTIONS </w:t>
            </w:r>
            <w:r w:rsidRPr="00C16A63">
              <w:rPr>
                <w:rFonts w:eastAsia="Calibri" w:cs="Arial"/>
                <w:color w:val="000000"/>
                <w:szCs w:val="20"/>
              </w:rPr>
              <w:t xml:space="preserve">only influence/ impact the </w:t>
            </w:r>
            <w:r w:rsidRPr="00C16A63">
              <w:rPr>
                <w:rFonts w:cs="Arial"/>
                <w:szCs w:val="20"/>
              </w:rPr>
              <w:t xml:space="preserve">command </w:t>
            </w:r>
            <w:r w:rsidRPr="00C16A63">
              <w:rPr>
                <w:rFonts w:eastAsia="Calibri" w:cs="Arial"/>
                <w:color w:val="000000"/>
                <w:szCs w:val="20"/>
              </w:rPr>
              <w:t xml:space="preserve">and are defined independently of any ACTION, ACTUATOR or TARGET. </w:t>
            </w:r>
          </w:p>
        </w:tc>
      </w:tr>
    </w:tbl>
    <w:p w14:paraId="0C9BCD46" w14:textId="77777777" w:rsidR="00C16A63" w:rsidRDefault="00C16A63" w:rsidP="001E1AD6">
      <w:pPr>
        <w:pStyle w:val="BodyText"/>
      </w:pPr>
      <w:r>
        <w:lastRenderedPageBreak/>
        <w:t>The TARGET of an OpenC2 command may include a set of targets of the same type, a range of targets, or a particular target. Specifiers for TARGETs are optional and provide additional precision for the target.</w:t>
      </w:r>
    </w:p>
    <w:p w14:paraId="501EB3F2" w14:textId="77777777" w:rsidR="00C16A63" w:rsidRDefault="00C16A63" w:rsidP="001E1AD6">
      <w:pPr>
        <w:pStyle w:val="BodyText"/>
      </w:pPr>
      <w:r>
        <w:t>The OpenC2 ACTUATOR field provides information about the entity that will execute the ACTION on the TARGET. Specifiers for actuators provide additional information to refine the command so that a particular function, system, class of devices, or specific device can be identified. Options for actuators provide additional information to refine the command to indicate how an action is to be done in the context of the actuator. Options are distinct from COMMAND-OPTIONS in that options are a function of the actuator and the action.</w:t>
      </w:r>
    </w:p>
    <w:p w14:paraId="7A8D26F8" w14:textId="3DDD28FB" w:rsidR="00402451" w:rsidRDefault="00C16A63" w:rsidP="001E1AD6">
      <w:pPr>
        <w:pStyle w:val="BodyText"/>
      </w:pPr>
      <w:r>
        <w:t>COMMAND-OPTIONS influence the command by providing information such as time, periodicity, duration, or other details on what is to be executed. They can also be used to convey the need for acknowledgement or additional status information about the execution of a command.</w:t>
      </w:r>
    </w:p>
    <w:p w14:paraId="6879E745" w14:textId="7E918367" w:rsidR="001E1AD6" w:rsidRDefault="001E1AD6" w:rsidP="001E1AD6">
      <w:pPr>
        <w:pStyle w:val="Heading3"/>
      </w:pPr>
      <w:bookmarkStart w:id="48" w:name="_Toc497202216"/>
      <w:r>
        <w:t>Action Vocabulary</w:t>
      </w:r>
      <w:bookmarkEnd w:id="48"/>
    </w:p>
    <w:p w14:paraId="2F6AFA55" w14:textId="0048568D" w:rsidR="001E1AD6" w:rsidRDefault="001E1AD6" w:rsidP="001E1AD6">
      <w:pPr>
        <w:pStyle w:val="BodyText"/>
      </w:pPr>
      <w:r w:rsidRPr="001E1AD6">
        <w:t>This section defines the set of OpenC2 actions grouped by their general activity. Table 2-2 summarizes the definition of the OpenC2 actions.</w:t>
      </w:r>
    </w:p>
    <w:p w14:paraId="722CFD1E" w14:textId="3559431C" w:rsidR="001E1AD6" w:rsidRDefault="001E1AD6" w:rsidP="001E1AD6">
      <w:pPr>
        <w:pStyle w:val="BodyText"/>
        <w:numPr>
          <w:ilvl w:val="0"/>
          <w:numId w:val="44"/>
        </w:numPr>
      </w:pPr>
      <w:r w:rsidRPr="001E1AD6">
        <w:rPr>
          <w:u w:val="single"/>
        </w:rPr>
        <w:t>Actions that Control Information</w:t>
      </w:r>
      <w:r>
        <w:t>:</w:t>
      </w:r>
      <w:r>
        <w:br/>
      </w:r>
      <w:r w:rsidRPr="001E1AD6">
        <w:t>These actions are used to gather information needed to determine the current state or enhance cyber situational awareness.</w:t>
      </w:r>
    </w:p>
    <w:p w14:paraId="3C705347" w14:textId="4B0695BA" w:rsidR="001E1AD6" w:rsidRDefault="001E1AD6" w:rsidP="001E1AD6">
      <w:pPr>
        <w:pStyle w:val="BodyText"/>
        <w:numPr>
          <w:ilvl w:val="0"/>
          <w:numId w:val="44"/>
        </w:numPr>
      </w:pPr>
      <w:r w:rsidRPr="001E1AD6">
        <w:rPr>
          <w:u w:val="single"/>
        </w:rPr>
        <w:t>Actions that Control Permissions</w:t>
      </w:r>
      <w:r>
        <w:t>:</w:t>
      </w:r>
      <w:r>
        <w:br/>
      </w:r>
      <w:r w:rsidRPr="001E1AD6">
        <w:t>These actions are used to control traffic flow and file permissions (e</w:t>
      </w:r>
      <w:r>
        <w:t>.</w:t>
      </w:r>
      <w:r w:rsidRPr="001E1AD6">
        <w:t>g</w:t>
      </w:r>
      <w:r>
        <w:t>.,</w:t>
      </w:r>
      <w:r w:rsidRPr="001E1AD6">
        <w:t xml:space="preserve"> allow/deny).</w:t>
      </w:r>
    </w:p>
    <w:p w14:paraId="56AAE9B2" w14:textId="0701743F" w:rsidR="001E1AD6" w:rsidRDefault="001E1AD6" w:rsidP="001E1AD6">
      <w:pPr>
        <w:pStyle w:val="BodyText"/>
        <w:numPr>
          <w:ilvl w:val="0"/>
          <w:numId w:val="44"/>
        </w:numPr>
      </w:pPr>
      <w:r w:rsidRPr="001E1AD6">
        <w:rPr>
          <w:u w:val="single"/>
        </w:rPr>
        <w:t>Actions that Control Activities/Devices</w:t>
      </w:r>
      <w:r>
        <w:t>:</w:t>
      </w:r>
      <w:r>
        <w:br/>
      </w:r>
      <w:r w:rsidRPr="001E1AD6">
        <w:t>These actions are used to control the state or the activity of a system, a process, a connection, a host, or a device. The actions are used to execute tasks, adjust configurations, set and update parameters, and modify attributes.</w:t>
      </w:r>
    </w:p>
    <w:p w14:paraId="5DD5424B" w14:textId="693F6AD7" w:rsidR="001E1AD6" w:rsidRDefault="001E1AD6" w:rsidP="000723A9">
      <w:pPr>
        <w:pStyle w:val="BodyText"/>
        <w:numPr>
          <w:ilvl w:val="0"/>
          <w:numId w:val="44"/>
        </w:numPr>
      </w:pPr>
      <w:r w:rsidRPr="001E1AD6">
        <w:rPr>
          <w:u w:val="single"/>
        </w:rPr>
        <w:t>Effects-Based Actions</w:t>
      </w:r>
      <w:r>
        <w:t>:</w:t>
      </w:r>
      <w:r>
        <w:br/>
        <w:t>Effects-based actions are at a higher level of abstraction for purposes of communicating a desired impact rather than a command to execute specific tasks. This level of abstraction enables coordinated actions between enclaves, while permitting a local enclave to optimize its workflow for its specific environment. Effects-based action assumes that the recipient enclave has a decision-making capability because effects-based actions typically do not have a one-to-one mapping to the other actions.</w:t>
      </w:r>
    </w:p>
    <w:p w14:paraId="567803DE" w14:textId="77777777" w:rsidR="001E1AD6" w:rsidRPr="001E1AD6" w:rsidRDefault="001E1AD6" w:rsidP="001E1AD6">
      <w:pPr>
        <w:keepNext/>
        <w:jc w:val="center"/>
        <w:rPr>
          <w:rFonts w:cs="Arial"/>
          <w:b/>
          <w:sz w:val="18"/>
        </w:rPr>
      </w:pPr>
      <w:r w:rsidRPr="001E1AD6">
        <w:rPr>
          <w:rFonts w:eastAsia="Calibri" w:cs="Arial"/>
          <w:b/>
          <w:color w:val="000000"/>
          <w:szCs w:val="22"/>
        </w:rPr>
        <w:t>Table 2-2. Summary of Action Definitions</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70"/>
        <w:gridCol w:w="7290"/>
      </w:tblGrid>
      <w:tr w:rsidR="001E1AD6" w:rsidRPr="001E1AD6" w14:paraId="5EAE44BF" w14:textId="77777777" w:rsidTr="002666FC">
        <w:trPr>
          <w:cantSplit/>
          <w:tblHeader/>
        </w:trPr>
        <w:tc>
          <w:tcPr>
            <w:tcW w:w="2070" w:type="dxa"/>
            <w:shd w:val="clear" w:color="auto" w:fill="1F497D" w:themeFill="text2"/>
            <w:vAlign w:val="center"/>
          </w:tcPr>
          <w:p w14:paraId="557FD504" w14:textId="102AE9DC" w:rsidR="001E1AD6" w:rsidRPr="002666FC" w:rsidRDefault="002666FC" w:rsidP="000723A9">
            <w:pPr>
              <w:spacing w:before="30" w:after="30" w:line="200" w:lineRule="auto"/>
              <w:rPr>
                <w:rFonts w:eastAsia="Consolas" w:cs="Arial"/>
                <w:b/>
                <w:color w:val="FFFFFF" w:themeColor="background1"/>
                <w:szCs w:val="20"/>
              </w:rPr>
            </w:pPr>
            <w:bookmarkStart w:id="49" w:name="_Hlk496907802"/>
            <w:r w:rsidRPr="002666FC">
              <w:rPr>
                <w:rFonts w:eastAsia="Calibri" w:cs="Arial"/>
                <w:b/>
                <w:color w:val="FFFFFF" w:themeColor="background1"/>
                <w:szCs w:val="20"/>
              </w:rPr>
              <w:t>Action</w:t>
            </w:r>
          </w:p>
        </w:tc>
        <w:tc>
          <w:tcPr>
            <w:tcW w:w="7290" w:type="dxa"/>
            <w:shd w:val="clear" w:color="auto" w:fill="1F497D" w:themeFill="text2"/>
            <w:vAlign w:val="center"/>
          </w:tcPr>
          <w:p w14:paraId="241BEF0B" w14:textId="748DDD77" w:rsidR="001E1AD6" w:rsidRPr="002666FC" w:rsidRDefault="002666FC" w:rsidP="000723A9">
            <w:pPr>
              <w:spacing w:before="30" w:after="30" w:line="200" w:lineRule="auto"/>
              <w:rPr>
                <w:rFonts w:cs="Arial"/>
                <w:b/>
                <w:color w:val="FFFFFF" w:themeColor="background1"/>
                <w:szCs w:val="20"/>
              </w:rPr>
            </w:pPr>
            <w:r w:rsidRPr="002666FC">
              <w:rPr>
                <w:rFonts w:eastAsia="Calibri" w:cs="Arial"/>
                <w:b/>
                <w:color w:val="FFFFFF" w:themeColor="background1"/>
                <w:szCs w:val="20"/>
              </w:rPr>
              <w:t>Description</w:t>
            </w:r>
          </w:p>
        </w:tc>
      </w:tr>
      <w:bookmarkEnd w:id="49"/>
      <w:tr w:rsidR="002666FC" w:rsidRPr="001E1AD6" w14:paraId="1C67C9DA" w14:textId="77777777" w:rsidTr="002666FC">
        <w:trPr>
          <w:cantSplit/>
        </w:trPr>
        <w:tc>
          <w:tcPr>
            <w:tcW w:w="9360" w:type="dxa"/>
            <w:gridSpan w:val="2"/>
            <w:shd w:val="clear" w:color="auto" w:fill="808080" w:themeFill="background1" w:themeFillShade="80"/>
            <w:vAlign w:val="center"/>
          </w:tcPr>
          <w:p w14:paraId="72E6D434" w14:textId="70E7C63B" w:rsidR="002666FC" w:rsidRPr="002666FC" w:rsidRDefault="002666FC" w:rsidP="002666FC">
            <w:pPr>
              <w:spacing w:before="30" w:after="30" w:line="200" w:lineRule="auto"/>
              <w:jc w:val="center"/>
              <w:rPr>
                <w:rFonts w:cs="Arial"/>
                <w:b/>
                <w:szCs w:val="20"/>
              </w:rPr>
            </w:pPr>
            <w:r w:rsidRPr="002666FC">
              <w:rPr>
                <w:rFonts w:eastAsia="Calibri" w:cs="Arial"/>
                <w:b/>
                <w:szCs w:val="20"/>
              </w:rPr>
              <w:t>Actions that Control Information</w:t>
            </w:r>
          </w:p>
        </w:tc>
      </w:tr>
      <w:tr w:rsidR="002666FC" w:rsidRPr="001E1AD6" w14:paraId="6ADF7C06" w14:textId="77777777" w:rsidTr="00C903E0">
        <w:trPr>
          <w:cantSplit/>
        </w:trPr>
        <w:tc>
          <w:tcPr>
            <w:tcW w:w="2070" w:type="dxa"/>
            <w:shd w:val="clear" w:color="auto" w:fill="D9D9D9" w:themeFill="background1" w:themeFillShade="D9"/>
            <w:vAlign w:val="center"/>
          </w:tcPr>
          <w:p w14:paraId="2DE01184" w14:textId="77777777" w:rsidR="002666FC" w:rsidRPr="001E1AD6" w:rsidRDefault="002666FC" w:rsidP="007175C2">
            <w:pPr>
              <w:spacing w:before="30" w:after="30" w:line="200" w:lineRule="auto"/>
              <w:rPr>
                <w:rFonts w:eastAsia="Consolas" w:cs="Arial"/>
                <w:szCs w:val="20"/>
              </w:rPr>
            </w:pPr>
            <w:r w:rsidRPr="001E1AD6">
              <w:rPr>
                <w:rFonts w:eastAsia="Calibri" w:cs="Arial"/>
                <w:color w:val="000000"/>
                <w:szCs w:val="20"/>
              </w:rPr>
              <w:t>scan</w:t>
            </w:r>
          </w:p>
        </w:tc>
        <w:tc>
          <w:tcPr>
            <w:tcW w:w="7290" w:type="dxa"/>
            <w:shd w:val="clear" w:color="auto" w:fill="D9D9D9" w:themeFill="background1" w:themeFillShade="D9"/>
            <w:vAlign w:val="center"/>
          </w:tcPr>
          <w:p w14:paraId="080CB745" w14:textId="77777777" w:rsidR="002666FC" w:rsidRPr="001E1AD6" w:rsidRDefault="002666FC" w:rsidP="007175C2">
            <w:pPr>
              <w:spacing w:before="30" w:after="30" w:line="200" w:lineRule="auto"/>
              <w:rPr>
                <w:rFonts w:cs="Arial"/>
                <w:szCs w:val="20"/>
              </w:rPr>
            </w:pPr>
            <w:r w:rsidRPr="001E1AD6">
              <w:rPr>
                <w:rFonts w:eastAsia="Calibri" w:cs="Arial"/>
                <w:color w:val="000000"/>
                <w:szCs w:val="20"/>
              </w:rPr>
              <w:t>The ‘scan’ action is the systematic examination of some aspect of the entity or its environment in order to obtain information.</w:t>
            </w:r>
          </w:p>
        </w:tc>
      </w:tr>
      <w:tr w:rsidR="001E1AD6" w:rsidRPr="001E1AD6" w14:paraId="42A323A9" w14:textId="77777777" w:rsidTr="00C903E0">
        <w:trPr>
          <w:cantSplit/>
        </w:trPr>
        <w:tc>
          <w:tcPr>
            <w:tcW w:w="2070" w:type="dxa"/>
            <w:shd w:val="clear" w:color="auto" w:fill="D9D9D9" w:themeFill="background1" w:themeFillShade="D9"/>
            <w:vAlign w:val="center"/>
          </w:tcPr>
          <w:p w14:paraId="5E9045BA"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locate</w:t>
            </w:r>
          </w:p>
        </w:tc>
        <w:tc>
          <w:tcPr>
            <w:tcW w:w="7290" w:type="dxa"/>
            <w:shd w:val="clear" w:color="auto" w:fill="D9D9D9" w:themeFill="background1" w:themeFillShade="D9"/>
            <w:vAlign w:val="center"/>
          </w:tcPr>
          <w:p w14:paraId="5FCFD173"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 xml:space="preserve">The ‘locate’ action is used to find an object either physically, logically, functionally, or by organization. </w:t>
            </w:r>
          </w:p>
        </w:tc>
      </w:tr>
      <w:tr w:rsidR="001E1AD6" w:rsidRPr="001E1AD6" w14:paraId="3C17E21B" w14:textId="77777777" w:rsidTr="00C903E0">
        <w:trPr>
          <w:cantSplit/>
        </w:trPr>
        <w:tc>
          <w:tcPr>
            <w:tcW w:w="2070" w:type="dxa"/>
            <w:shd w:val="clear" w:color="auto" w:fill="D9D9D9" w:themeFill="background1" w:themeFillShade="D9"/>
            <w:vAlign w:val="center"/>
          </w:tcPr>
          <w:p w14:paraId="079BE00B"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query</w:t>
            </w:r>
          </w:p>
        </w:tc>
        <w:tc>
          <w:tcPr>
            <w:tcW w:w="7290" w:type="dxa"/>
            <w:shd w:val="clear" w:color="auto" w:fill="D9D9D9" w:themeFill="background1" w:themeFillShade="D9"/>
            <w:vAlign w:val="center"/>
          </w:tcPr>
          <w:p w14:paraId="01EEAAB7"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‘query’ action initiates a single request for information.</w:t>
            </w:r>
          </w:p>
        </w:tc>
      </w:tr>
      <w:tr w:rsidR="001E1AD6" w:rsidRPr="001E1AD6" w14:paraId="6E26263C" w14:textId="77777777" w:rsidTr="00C903E0">
        <w:trPr>
          <w:cantSplit/>
        </w:trPr>
        <w:tc>
          <w:tcPr>
            <w:tcW w:w="2070" w:type="dxa"/>
            <w:shd w:val="clear" w:color="auto" w:fill="D9D9D9" w:themeFill="background1" w:themeFillShade="D9"/>
            <w:vAlign w:val="center"/>
          </w:tcPr>
          <w:p w14:paraId="7B4A056B"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report</w:t>
            </w:r>
          </w:p>
        </w:tc>
        <w:tc>
          <w:tcPr>
            <w:tcW w:w="7290" w:type="dxa"/>
            <w:shd w:val="clear" w:color="auto" w:fill="D9D9D9" w:themeFill="background1" w:themeFillShade="D9"/>
            <w:vAlign w:val="center"/>
          </w:tcPr>
          <w:p w14:paraId="61BEC205"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‘report’ action tasks an entity to provide information to a designated recipient of the information.</w:t>
            </w:r>
          </w:p>
        </w:tc>
      </w:tr>
      <w:tr w:rsidR="001E1AD6" w:rsidRPr="001E1AD6" w14:paraId="01B24FEA" w14:textId="77777777" w:rsidTr="00C903E0">
        <w:trPr>
          <w:cantSplit/>
        </w:trPr>
        <w:tc>
          <w:tcPr>
            <w:tcW w:w="2070" w:type="dxa"/>
            <w:shd w:val="clear" w:color="auto" w:fill="D9D9D9" w:themeFill="background1" w:themeFillShade="D9"/>
            <w:vAlign w:val="center"/>
          </w:tcPr>
          <w:p w14:paraId="4895C5A1"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notify</w:t>
            </w:r>
          </w:p>
        </w:tc>
        <w:tc>
          <w:tcPr>
            <w:tcW w:w="7290" w:type="dxa"/>
            <w:shd w:val="clear" w:color="auto" w:fill="D9D9D9" w:themeFill="background1" w:themeFillShade="D9"/>
            <w:vAlign w:val="center"/>
          </w:tcPr>
          <w:p w14:paraId="34CB98D1"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‘notify’ action is used to set an entity's alerting preferences.</w:t>
            </w:r>
          </w:p>
        </w:tc>
      </w:tr>
      <w:tr w:rsidR="001E1AD6" w:rsidRPr="001E1AD6" w14:paraId="7AE4F8BD" w14:textId="77777777" w:rsidTr="002666FC">
        <w:trPr>
          <w:cantSplit/>
        </w:trPr>
        <w:tc>
          <w:tcPr>
            <w:tcW w:w="9360" w:type="dxa"/>
            <w:gridSpan w:val="2"/>
            <w:shd w:val="clear" w:color="auto" w:fill="808080" w:themeFill="background1" w:themeFillShade="80"/>
          </w:tcPr>
          <w:p w14:paraId="30B06A26" w14:textId="77777777" w:rsidR="001E1AD6" w:rsidRPr="002666FC" w:rsidRDefault="001E1AD6" w:rsidP="000723A9">
            <w:pPr>
              <w:keepNext/>
              <w:spacing w:before="30" w:after="30" w:line="200" w:lineRule="auto"/>
              <w:jc w:val="center"/>
              <w:rPr>
                <w:rFonts w:cs="Arial"/>
                <w:b/>
                <w:color w:val="FFFFFF"/>
                <w:szCs w:val="20"/>
              </w:rPr>
            </w:pPr>
            <w:r w:rsidRPr="002666FC">
              <w:rPr>
                <w:rFonts w:eastAsia="Calibri" w:cs="Arial"/>
                <w:b/>
                <w:szCs w:val="20"/>
              </w:rPr>
              <w:t>Actions that Control Permissions</w:t>
            </w:r>
          </w:p>
        </w:tc>
      </w:tr>
      <w:tr w:rsidR="001E1AD6" w:rsidRPr="001E1AD6" w14:paraId="5099BB6D" w14:textId="77777777" w:rsidTr="00C903E0">
        <w:trPr>
          <w:cantSplit/>
        </w:trPr>
        <w:tc>
          <w:tcPr>
            <w:tcW w:w="2070" w:type="dxa"/>
            <w:shd w:val="clear" w:color="auto" w:fill="D9D9D9" w:themeFill="background1" w:themeFillShade="D9"/>
            <w:vAlign w:val="center"/>
          </w:tcPr>
          <w:p w14:paraId="3D275FB3"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deny</w:t>
            </w:r>
          </w:p>
        </w:tc>
        <w:tc>
          <w:tcPr>
            <w:tcW w:w="7290" w:type="dxa"/>
            <w:shd w:val="clear" w:color="auto" w:fill="D9D9D9" w:themeFill="background1" w:themeFillShade="D9"/>
            <w:vAlign w:val="center"/>
          </w:tcPr>
          <w:p w14:paraId="2A8F2561"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‘deny’ action is used to prevent a certain event or action from completion, such as preventing a flow from reaching a destination (e.g., block) or preventing access.</w:t>
            </w:r>
          </w:p>
        </w:tc>
      </w:tr>
      <w:tr w:rsidR="001E1AD6" w:rsidRPr="001E1AD6" w14:paraId="1646ED49" w14:textId="77777777" w:rsidTr="00C903E0">
        <w:trPr>
          <w:cantSplit/>
        </w:trPr>
        <w:tc>
          <w:tcPr>
            <w:tcW w:w="2070" w:type="dxa"/>
            <w:shd w:val="clear" w:color="auto" w:fill="D9D9D9" w:themeFill="background1" w:themeFillShade="D9"/>
            <w:vAlign w:val="center"/>
          </w:tcPr>
          <w:p w14:paraId="34B81F7D"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contain</w:t>
            </w:r>
          </w:p>
        </w:tc>
        <w:tc>
          <w:tcPr>
            <w:tcW w:w="7290" w:type="dxa"/>
            <w:shd w:val="clear" w:color="auto" w:fill="D9D9D9" w:themeFill="background1" w:themeFillShade="D9"/>
            <w:vAlign w:val="center"/>
          </w:tcPr>
          <w:p w14:paraId="169CBE8D"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‘contain’ action stipulates the isolation of a file</w:t>
            </w:r>
            <w:r w:rsidRPr="001E1AD6">
              <w:rPr>
                <w:rFonts w:cs="Arial"/>
                <w:szCs w:val="20"/>
              </w:rPr>
              <w:t>,</w:t>
            </w:r>
            <w:r w:rsidRPr="001E1AD6">
              <w:rPr>
                <w:rFonts w:eastAsia="Calibri" w:cs="Arial"/>
                <w:color w:val="000000"/>
                <w:szCs w:val="20"/>
              </w:rPr>
              <w:t xml:space="preserve"> process, or entity such that it cannot modify or access assets or processes that support the business and/or operations of the enclave.</w:t>
            </w:r>
          </w:p>
        </w:tc>
      </w:tr>
      <w:tr w:rsidR="001E1AD6" w:rsidRPr="001E1AD6" w14:paraId="77E20B61" w14:textId="77777777" w:rsidTr="00C903E0">
        <w:trPr>
          <w:cantSplit/>
        </w:trPr>
        <w:tc>
          <w:tcPr>
            <w:tcW w:w="2070" w:type="dxa"/>
            <w:shd w:val="clear" w:color="auto" w:fill="D9D9D9" w:themeFill="background1" w:themeFillShade="D9"/>
            <w:vAlign w:val="center"/>
          </w:tcPr>
          <w:p w14:paraId="3A09B6A1"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allow</w:t>
            </w:r>
          </w:p>
        </w:tc>
        <w:tc>
          <w:tcPr>
            <w:tcW w:w="7290" w:type="dxa"/>
            <w:shd w:val="clear" w:color="auto" w:fill="D9D9D9" w:themeFill="background1" w:themeFillShade="D9"/>
            <w:vAlign w:val="center"/>
          </w:tcPr>
          <w:p w14:paraId="21AFFF4E"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‘allow’ action permits the access to or execution of a target.</w:t>
            </w:r>
          </w:p>
        </w:tc>
      </w:tr>
      <w:tr w:rsidR="001E1AD6" w:rsidRPr="001E1AD6" w14:paraId="414AB198" w14:textId="77777777" w:rsidTr="002666FC">
        <w:trPr>
          <w:cantSplit/>
        </w:trPr>
        <w:tc>
          <w:tcPr>
            <w:tcW w:w="9360" w:type="dxa"/>
            <w:gridSpan w:val="2"/>
            <w:shd w:val="clear" w:color="auto" w:fill="808080" w:themeFill="background1" w:themeFillShade="80"/>
          </w:tcPr>
          <w:p w14:paraId="35DB8359" w14:textId="77777777" w:rsidR="001E1AD6" w:rsidRPr="002666FC" w:rsidRDefault="001E1AD6" w:rsidP="000723A9">
            <w:pPr>
              <w:keepNext/>
              <w:spacing w:before="30" w:after="30" w:line="200" w:lineRule="auto"/>
              <w:jc w:val="center"/>
              <w:rPr>
                <w:rFonts w:eastAsia="Calibri" w:cs="Arial"/>
                <w:b/>
                <w:szCs w:val="20"/>
              </w:rPr>
            </w:pPr>
            <w:r w:rsidRPr="002666FC">
              <w:rPr>
                <w:rFonts w:eastAsia="Calibri" w:cs="Arial"/>
                <w:b/>
                <w:szCs w:val="20"/>
              </w:rPr>
              <w:lastRenderedPageBreak/>
              <w:t>Actions that Control Activities/Devices</w:t>
            </w:r>
          </w:p>
        </w:tc>
      </w:tr>
      <w:tr w:rsidR="001E1AD6" w:rsidRPr="001E1AD6" w14:paraId="0BA74511" w14:textId="77777777" w:rsidTr="00C903E0">
        <w:trPr>
          <w:cantSplit/>
        </w:trPr>
        <w:tc>
          <w:tcPr>
            <w:tcW w:w="2070" w:type="dxa"/>
            <w:shd w:val="clear" w:color="auto" w:fill="D9D9D9" w:themeFill="background1" w:themeFillShade="D9"/>
            <w:vAlign w:val="center"/>
          </w:tcPr>
          <w:p w14:paraId="698BD9E6"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start</w:t>
            </w:r>
          </w:p>
        </w:tc>
        <w:tc>
          <w:tcPr>
            <w:tcW w:w="7290" w:type="dxa"/>
            <w:shd w:val="clear" w:color="auto" w:fill="D9D9D9" w:themeFill="background1" w:themeFillShade="D9"/>
            <w:vAlign w:val="center"/>
          </w:tcPr>
          <w:p w14:paraId="353349E9"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‘start’ action initiates a process, application, system, or some other activity.</w:t>
            </w:r>
          </w:p>
        </w:tc>
      </w:tr>
      <w:tr w:rsidR="001E1AD6" w:rsidRPr="001E1AD6" w14:paraId="60780F0F" w14:textId="77777777" w:rsidTr="00C903E0">
        <w:trPr>
          <w:cantSplit/>
        </w:trPr>
        <w:tc>
          <w:tcPr>
            <w:tcW w:w="2070" w:type="dxa"/>
            <w:shd w:val="clear" w:color="auto" w:fill="D9D9D9" w:themeFill="background1" w:themeFillShade="D9"/>
            <w:vAlign w:val="center"/>
          </w:tcPr>
          <w:p w14:paraId="2B11535A"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stop</w:t>
            </w:r>
          </w:p>
        </w:tc>
        <w:tc>
          <w:tcPr>
            <w:tcW w:w="7290" w:type="dxa"/>
            <w:shd w:val="clear" w:color="auto" w:fill="D9D9D9" w:themeFill="background1" w:themeFillShade="D9"/>
            <w:vAlign w:val="center"/>
          </w:tcPr>
          <w:p w14:paraId="52B763AF"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‘stop’ action halts a system or ends an activity.</w:t>
            </w:r>
          </w:p>
        </w:tc>
      </w:tr>
      <w:tr w:rsidR="001E1AD6" w:rsidRPr="001E1AD6" w14:paraId="5A81AC51" w14:textId="77777777" w:rsidTr="00C903E0">
        <w:trPr>
          <w:cantSplit/>
        </w:trPr>
        <w:tc>
          <w:tcPr>
            <w:tcW w:w="2070" w:type="dxa"/>
            <w:shd w:val="clear" w:color="auto" w:fill="D9D9D9" w:themeFill="background1" w:themeFillShade="D9"/>
            <w:vAlign w:val="center"/>
          </w:tcPr>
          <w:p w14:paraId="78E68E29"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restart</w:t>
            </w:r>
          </w:p>
        </w:tc>
        <w:tc>
          <w:tcPr>
            <w:tcW w:w="7290" w:type="dxa"/>
            <w:shd w:val="clear" w:color="auto" w:fill="D9D9D9" w:themeFill="background1" w:themeFillShade="D9"/>
            <w:vAlign w:val="center"/>
          </w:tcPr>
          <w:p w14:paraId="3FE8A152"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‘restart’ action conducts a ‘stop</w:t>
            </w:r>
            <w:r w:rsidRPr="001E1AD6">
              <w:rPr>
                <w:rFonts w:eastAsia="Calibri" w:cs="Arial"/>
                <w:color w:val="0000FF"/>
                <w:szCs w:val="20"/>
              </w:rPr>
              <w:t xml:space="preserve">’ </w:t>
            </w:r>
            <w:r w:rsidRPr="001E1AD6">
              <w:rPr>
                <w:rFonts w:eastAsia="Calibri" w:cs="Arial"/>
                <w:color w:val="000000"/>
                <w:szCs w:val="20"/>
              </w:rPr>
              <w:t>of a system or an activity followed by a ‘start’ of a system or an activity.</w:t>
            </w:r>
          </w:p>
        </w:tc>
      </w:tr>
      <w:tr w:rsidR="001E1AD6" w:rsidRPr="001E1AD6" w14:paraId="53670660" w14:textId="77777777" w:rsidTr="00C903E0">
        <w:trPr>
          <w:cantSplit/>
        </w:trPr>
        <w:tc>
          <w:tcPr>
            <w:tcW w:w="2070" w:type="dxa"/>
            <w:shd w:val="clear" w:color="auto" w:fill="D9D9D9" w:themeFill="background1" w:themeFillShade="D9"/>
            <w:vAlign w:val="center"/>
          </w:tcPr>
          <w:p w14:paraId="3BBC7DFC"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pause</w:t>
            </w:r>
          </w:p>
        </w:tc>
        <w:tc>
          <w:tcPr>
            <w:tcW w:w="7290" w:type="dxa"/>
            <w:shd w:val="clear" w:color="auto" w:fill="D9D9D9" w:themeFill="background1" w:themeFillShade="D9"/>
            <w:vAlign w:val="center"/>
          </w:tcPr>
          <w:p w14:paraId="493A0F3A"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‘pause’ action ceases a system or activity while maintaining state.</w:t>
            </w:r>
          </w:p>
        </w:tc>
      </w:tr>
      <w:tr w:rsidR="001E1AD6" w:rsidRPr="001E1AD6" w14:paraId="1548A011" w14:textId="77777777" w:rsidTr="00C903E0">
        <w:trPr>
          <w:cantSplit/>
        </w:trPr>
        <w:tc>
          <w:tcPr>
            <w:tcW w:w="2070" w:type="dxa"/>
            <w:shd w:val="clear" w:color="auto" w:fill="D9D9D9" w:themeFill="background1" w:themeFillShade="D9"/>
            <w:vAlign w:val="center"/>
          </w:tcPr>
          <w:p w14:paraId="326C76B4"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resume</w:t>
            </w:r>
          </w:p>
        </w:tc>
        <w:tc>
          <w:tcPr>
            <w:tcW w:w="7290" w:type="dxa"/>
            <w:shd w:val="clear" w:color="auto" w:fill="D9D9D9" w:themeFill="background1" w:themeFillShade="D9"/>
            <w:vAlign w:val="center"/>
          </w:tcPr>
          <w:p w14:paraId="0612AB77"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‘resume’ action starts a system or activity from a paused state.</w:t>
            </w:r>
          </w:p>
        </w:tc>
      </w:tr>
      <w:tr w:rsidR="001E1AD6" w:rsidRPr="001E1AD6" w14:paraId="6964F573" w14:textId="77777777" w:rsidTr="00C903E0">
        <w:trPr>
          <w:cantSplit/>
        </w:trPr>
        <w:tc>
          <w:tcPr>
            <w:tcW w:w="2070" w:type="dxa"/>
            <w:shd w:val="clear" w:color="auto" w:fill="D9D9D9" w:themeFill="background1" w:themeFillShade="D9"/>
            <w:vAlign w:val="center"/>
          </w:tcPr>
          <w:p w14:paraId="1E31699F"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cancel</w:t>
            </w:r>
          </w:p>
        </w:tc>
        <w:tc>
          <w:tcPr>
            <w:tcW w:w="7290" w:type="dxa"/>
            <w:shd w:val="clear" w:color="auto" w:fill="D9D9D9" w:themeFill="background1" w:themeFillShade="D9"/>
            <w:vAlign w:val="center"/>
          </w:tcPr>
          <w:p w14:paraId="68ADAA23"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‘cancel’ action invalidates a previously issued action.</w:t>
            </w:r>
          </w:p>
        </w:tc>
      </w:tr>
      <w:tr w:rsidR="001E1AD6" w:rsidRPr="001E1AD6" w14:paraId="1AF2E92B" w14:textId="77777777" w:rsidTr="00C903E0">
        <w:trPr>
          <w:cantSplit/>
        </w:trPr>
        <w:tc>
          <w:tcPr>
            <w:tcW w:w="2070" w:type="dxa"/>
            <w:shd w:val="clear" w:color="auto" w:fill="D9D9D9" w:themeFill="background1" w:themeFillShade="D9"/>
            <w:vAlign w:val="center"/>
          </w:tcPr>
          <w:p w14:paraId="61293CD4"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set</w:t>
            </w:r>
          </w:p>
        </w:tc>
        <w:tc>
          <w:tcPr>
            <w:tcW w:w="7290" w:type="dxa"/>
            <w:shd w:val="clear" w:color="auto" w:fill="D9D9D9" w:themeFill="background1" w:themeFillShade="D9"/>
            <w:vAlign w:val="center"/>
          </w:tcPr>
          <w:p w14:paraId="060F7B1E"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‘set’ action changes a value, configuration, or state of a managed entity within an IT system.</w:t>
            </w:r>
          </w:p>
        </w:tc>
      </w:tr>
      <w:tr w:rsidR="001E1AD6" w:rsidRPr="001E1AD6" w14:paraId="361F37A4" w14:textId="77777777" w:rsidTr="00C903E0">
        <w:trPr>
          <w:cantSplit/>
        </w:trPr>
        <w:tc>
          <w:tcPr>
            <w:tcW w:w="2070" w:type="dxa"/>
            <w:shd w:val="clear" w:color="auto" w:fill="D9D9D9" w:themeFill="background1" w:themeFillShade="D9"/>
            <w:vAlign w:val="center"/>
          </w:tcPr>
          <w:p w14:paraId="73E7E418"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update</w:t>
            </w:r>
          </w:p>
        </w:tc>
        <w:tc>
          <w:tcPr>
            <w:tcW w:w="7290" w:type="dxa"/>
            <w:shd w:val="clear" w:color="auto" w:fill="D9D9D9" w:themeFill="background1" w:themeFillShade="D9"/>
            <w:vAlign w:val="center"/>
          </w:tcPr>
          <w:p w14:paraId="222665E1"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‘update’ action instructs the component to retrieve, install, process, and operate in accordance with a software update, reconfiguration, or some other update.</w:t>
            </w:r>
          </w:p>
        </w:tc>
      </w:tr>
      <w:tr w:rsidR="001E1AD6" w:rsidRPr="001E1AD6" w14:paraId="3F436AE3" w14:textId="77777777" w:rsidTr="00C903E0">
        <w:trPr>
          <w:cantSplit/>
        </w:trPr>
        <w:tc>
          <w:tcPr>
            <w:tcW w:w="2070" w:type="dxa"/>
            <w:shd w:val="clear" w:color="auto" w:fill="D9D9D9" w:themeFill="background1" w:themeFillShade="D9"/>
            <w:vAlign w:val="center"/>
          </w:tcPr>
          <w:p w14:paraId="66A64C51"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move</w:t>
            </w:r>
          </w:p>
        </w:tc>
        <w:tc>
          <w:tcPr>
            <w:tcW w:w="7290" w:type="dxa"/>
            <w:shd w:val="clear" w:color="auto" w:fill="D9D9D9" w:themeFill="background1" w:themeFillShade="D9"/>
            <w:vAlign w:val="center"/>
          </w:tcPr>
          <w:p w14:paraId="14CAB30B"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‘move’ action changes the location of a file, subnet, network, or process.</w:t>
            </w:r>
          </w:p>
        </w:tc>
      </w:tr>
      <w:tr w:rsidR="001E1AD6" w:rsidRPr="001E1AD6" w14:paraId="30073226" w14:textId="77777777" w:rsidTr="00C903E0">
        <w:trPr>
          <w:cantSplit/>
        </w:trPr>
        <w:tc>
          <w:tcPr>
            <w:tcW w:w="2070" w:type="dxa"/>
            <w:shd w:val="clear" w:color="auto" w:fill="D9D9D9" w:themeFill="background1" w:themeFillShade="D9"/>
            <w:vAlign w:val="center"/>
          </w:tcPr>
          <w:p w14:paraId="186861A8"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redirect</w:t>
            </w:r>
          </w:p>
        </w:tc>
        <w:tc>
          <w:tcPr>
            <w:tcW w:w="7290" w:type="dxa"/>
            <w:shd w:val="clear" w:color="auto" w:fill="D9D9D9" w:themeFill="background1" w:themeFillShade="D9"/>
            <w:vAlign w:val="center"/>
          </w:tcPr>
          <w:p w14:paraId="77771FAD"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‘redirect’ action changes the flow to a particular destination other than its original intended destination.</w:t>
            </w:r>
          </w:p>
        </w:tc>
      </w:tr>
      <w:tr w:rsidR="001E1AD6" w:rsidRPr="001E1AD6" w14:paraId="6531836C" w14:textId="77777777" w:rsidTr="00C903E0">
        <w:trPr>
          <w:cantSplit/>
        </w:trPr>
        <w:tc>
          <w:tcPr>
            <w:tcW w:w="2070" w:type="dxa"/>
            <w:shd w:val="clear" w:color="auto" w:fill="D9D9D9" w:themeFill="background1" w:themeFillShade="D9"/>
            <w:vAlign w:val="center"/>
          </w:tcPr>
          <w:p w14:paraId="1F1BB0DA" w14:textId="77777777" w:rsidR="001E1AD6" w:rsidRPr="001E1AD6" w:rsidRDefault="001E1AD6" w:rsidP="000723A9">
            <w:pPr>
              <w:spacing w:before="30" w:after="30" w:line="200" w:lineRule="auto"/>
              <w:rPr>
                <w:rFonts w:cs="Arial"/>
                <w:szCs w:val="20"/>
              </w:rPr>
            </w:pPr>
            <w:r w:rsidRPr="001E1AD6">
              <w:rPr>
                <w:rFonts w:cs="Arial"/>
                <w:szCs w:val="20"/>
              </w:rPr>
              <w:t>create</w:t>
            </w:r>
          </w:p>
        </w:tc>
        <w:tc>
          <w:tcPr>
            <w:tcW w:w="7290" w:type="dxa"/>
            <w:shd w:val="clear" w:color="auto" w:fill="D9D9D9" w:themeFill="background1" w:themeFillShade="D9"/>
            <w:vAlign w:val="center"/>
          </w:tcPr>
          <w:p w14:paraId="045C54E5" w14:textId="77777777" w:rsidR="001E1AD6" w:rsidRPr="001E1AD6" w:rsidRDefault="001E1AD6" w:rsidP="000723A9">
            <w:pPr>
              <w:spacing w:before="30" w:after="30" w:line="200" w:lineRule="auto"/>
              <w:rPr>
                <w:rFonts w:cs="Arial"/>
                <w:szCs w:val="20"/>
              </w:rPr>
            </w:pPr>
            <w:r w:rsidRPr="001E1AD6">
              <w:rPr>
                <w:rFonts w:cs="Arial"/>
                <w:szCs w:val="20"/>
              </w:rPr>
              <w:t>The ‘create’ action adds a new entity (e.g., data, files, directories, security entities, etc.).</w:t>
            </w:r>
          </w:p>
        </w:tc>
      </w:tr>
      <w:tr w:rsidR="001E1AD6" w:rsidRPr="001E1AD6" w14:paraId="44FD90BF" w14:textId="77777777" w:rsidTr="00C903E0">
        <w:trPr>
          <w:cantSplit/>
        </w:trPr>
        <w:tc>
          <w:tcPr>
            <w:tcW w:w="2070" w:type="dxa"/>
            <w:shd w:val="clear" w:color="auto" w:fill="D9D9D9" w:themeFill="background1" w:themeFillShade="D9"/>
            <w:vAlign w:val="center"/>
          </w:tcPr>
          <w:p w14:paraId="378BA2D9"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delete</w:t>
            </w:r>
          </w:p>
        </w:tc>
        <w:tc>
          <w:tcPr>
            <w:tcW w:w="7290" w:type="dxa"/>
            <w:shd w:val="clear" w:color="auto" w:fill="D9D9D9" w:themeFill="background1" w:themeFillShade="D9"/>
            <w:vAlign w:val="center"/>
          </w:tcPr>
          <w:p w14:paraId="02F325CB"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‘delete’ action removes an entit</w:t>
            </w:r>
            <w:r w:rsidRPr="001E1AD6">
              <w:rPr>
                <w:rFonts w:cs="Arial"/>
                <w:szCs w:val="20"/>
              </w:rPr>
              <w:t xml:space="preserve">y (e.g., </w:t>
            </w:r>
            <w:r w:rsidRPr="001E1AD6">
              <w:rPr>
                <w:rFonts w:eastAsia="Calibri" w:cs="Arial"/>
                <w:color w:val="000000"/>
                <w:szCs w:val="20"/>
              </w:rPr>
              <w:t xml:space="preserve">data, files, flows, etc.). </w:t>
            </w:r>
          </w:p>
        </w:tc>
      </w:tr>
      <w:tr w:rsidR="001E1AD6" w:rsidRPr="001E1AD6" w14:paraId="6D513E6D" w14:textId="77777777" w:rsidTr="00C903E0">
        <w:trPr>
          <w:cantSplit/>
        </w:trPr>
        <w:tc>
          <w:tcPr>
            <w:tcW w:w="2070" w:type="dxa"/>
            <w:shd w:val="clear" w:color="auto" w:fill="D9D9D9" w:themeFill="background1" w:themeFillShade="D9"/>
            <w:vAlign w:val="center"/>
          </w:tcPr>
          <w:p w14:paraId="4EA6CB7A"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snapshot</w:t>
            </w:r>
          </w:p>
        </w:tc>
        <w:tc>
          <w:tcPr>
            <w:tcW w:w="7290" w:type="dxa"/>
            <w:shd w:val="clear" w:color="auto" w:fill="D9D9D9" w:themeFill="background1" w:themeFillShade="D9"/>
            <w:vAlign w:val="center"/>
          </w:tcPr>
          <w:p w14:paraId="6FD8DADD"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‘snapshot’ action records and stores the state of a target at an instant in time.</w:t>
            </w:r>
          </w:p>
        </w:tc>
      </w:tr>
      <w:tr w:rsidR="001E1AD6" w:rsidRPr="001E1AD6" w14:paraId="7464A8D3" w14:textId="77777777" w:rsidTr="00C903E0">
        <w:trPr>
          <w:cantSplit/>
        </w:trPr>
        <w:tc>
          <w:tcPr>
            <w:tcW w:w="2070" w:type="dxa"/>
            <w:shd w:val="clear" w:color="auto" w:fill="D9D9D9" w:themeFill="background1" w:themeFillShade="D9"/>
            <w:vAlign w:val="center"/>
          </w:tcPr>
          <w:p w14:paraId="60D4DC66"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detonate</w:t>
            </w:r>
          </w:p>
        </w:tc>
        <w:tc>
          <w:tcPr>
            <w:tcW w:w="7290" w:type="dxa"/>
            <w:shd w:val="clear" w:color="auto" w:fill="D9D9D9" w:themeFill="background1" w:themeFillShade="D9"/>
            <w:vAlign w:val="center"/>
          </w:tcPr>
          <w:p w14:paraId="6118182F"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‘detonate’ action executes and observes the behavior of a target (e.g., file, hyperlink) in a manner that is isolated from assets that support the business or operations of the enclave.</w:t>
            </w:r>
          </w:p>
        </w:tc>
      </w:tr>
      <w:tr w:rsidR="001E1AD6" w:rsidRPr="001E1AD6" w14:paraId="1001CC49" w14:textId="77777777" w:rsidTr="00C903E0">
        <w:trPr>
          <w:cantSplit/>
        </w:trPr>
        <w:tc>
          <w:tcPr>
            <w:tcW w:w="2070" w:type="dxa"/>
            <w:shd w:val="clear" w:color="auto" w:fill="D9D9D9" w:themeFill="background1" w:themeFillShade="D9"/>
            <w:vAlign w:val="center"/>
          </w:tcPr>
          <w:p w14:paraId="54AD9A1E"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restore</w:t>
            </w:r>
          </w:p>
        </w:tc>
        <w:tc>
          <w:tcPr>
            <w:tcW w:w="7290" w:type="dxa"/>
            <w:shd w:val="clear" w:color="auto" w:fill="D9D9D9" w:themeFill="background1" w:themeFillShade="D9"/>
            <w:vAlign w:val="center"/>
          </w:tcPr>
          <w:p w14:paraId="22FE474B"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‘restore’ action returns to an identical or similar known state.</w:t>
            </w:r>
          </w:p>
        </w:tc>
      </w:tr>
      <w:tr w:rsidR="001E1AD6" w:rsidRPr="001E1AD6" w14:paraId="3F3AAB06" w14:textId="77777777" w:rsidTr="00C903E0">
        <w:trPr>
          <w:cantSplit/>
        </w:trPr>
        <w:tc>
          <w:tcPr>
            <w:tcW w:w="2070" w:type="dxa"/>
            <w:shd w:val="clear" w:color="auto" w:fill="D9D9D9" w:themeFill="background1" w:themeFillShade="D9"/>
            <w:vAlign w:val="center"/>
          </w:tcPr>
          <w:p w14:paraId="3006BD4D"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save</w:t>
            </w:r>
          </w:p>
        </w:tc>
        <w:tc>
          <w:tcPr>
            <w:tcW w:w="7290" w:type="dxa"/>
            <w:shd w:val="clear" w:color="auto" w:fill="D9D9D9" w:themeFill="background1" w:themeFillShade="D9"/>
            <w:vAlign w:val="center"/>
          </w:tcPr>
          <w:p w14:paraId="0D98EFF8"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‘save’ action commits data or system state to memory.</w:t>
            </w:r>
          </w:p>
        </w:tc>
      </w:tr>
      <w:tr w:rsidR="001E1AD6" w:rsidRPr="001E1AD6" w14:paraId="588B8F72" w14:textId="77777777" w:rsidTr="00C903E0">
        <w:trPr>
          <w:cantSplit/>
        </w:trPr>
        <w:tc>
          <w:tcPr>
            <w:tcW w:w="2070" w:type="dxa"/>
            <w:shd w:val="clear" w:color="auto" w:fill="D9D9D9" w:themeFill="background1" w:themeFillShade="D9"/>
            <w:vAlign w:val="center"/>
          </w:tcPr>
          <w:p w14:paraId="48BFEC48"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throttle</w:t>
            </w:r>
          </w:p>
        </w:tc>
        <w:tc>
          <w:tcPr>
            <w:tcW w:w="7290" w:type="dxa"/>
            <w:shd w:val="clear" w:color="auto" w:fill="D9D9D9" w:themeFill="background1" w:themeFillShade="D9"/>
            <w:vAlign w:val="center"/>
          </w:tcPr>
          <w:p w14:paraId="05D85D9A"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‘throttle’ action adjusts the rate of a process, function, or activity.</w:t>
            </w:r>
          </w:p>
        </w:tc>
      </w:tr>
      <w:tr w:rsidR="001E1AD6" w:rsidRPr="001E1AD6" w14:paraId="07DF5B14" w14:textId="77777777" w:rsidTr="00C903E0">
        <w:trPr>
          <w:cantSplit/>
        </w:trPr>
        <w:tc>
          <w:tcPr>
            <w:tcW w:w="2070" w:type="dxa"/>
            <w:shd w:val="clear" w:color="auto" w:fill="D9D9D9" w:themeFill="background1" w:themeFillShade="D9"/>
            <w:vAlign w:val="center"/>
          </w:tcPr>
          <w:p w14:paraId="7D0AF296"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delay</w:t>
            </w:r>
          </w:p>
        </w:tc>
        <w:tc>
          <w:tcPr>
            <w:tcW w:w="7290" w:type="dxa"/>
            <w:shd w:val="clear" w:color="auto" w:fill="D9D9D9" w:themeFill="background1" w:themeFillShade="D9"/>
            <w:vAlign w:val="center"/>
          </w:tcPr>
          <w:p w14:paraId="28094D18"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‘delay’ action stops or holds up an activity or data transmittal.</w:t>
            </w:r>
          </w:p>
        </w:tc>
      </w:tr>
      <w:tr w:rsidR="001E1AD6" w:rsidRPr="001E1AD6" w14:paraId="0EDA20CA" w14:textId="77777777" w:rsidTr="00C903E0">
        <w:trPr>
          <w:cantSplit/>
        </w:trPr>
        <w:tc>
          <w:tcPr>
            <w:tcW w:w="2070" w:type="dxa"/>
            <w:shd w:val="clear" w:color="auto" w:fill="D9D9D9" w:themeFill="background1" w:themeFillShade="D9"/>
            <w:vAlign w:val="center"/>
          </w:tcPr>
          <w:p w14:paraId="1EB5BB13"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substitute</w:t>
            </w:r>
          </w:p>
        </w:tc>
        <w:tc>
          <w:tcPr>
            <w:tcW w:w="7290" w:type="dxa"/>
            <w:shd w:val="clear" w:color="auto" w:fill="D9D9D9" w:themeFill="background1" w:themeFillShade="D9"/>
            <w:vAlign w:val="center"/>
          </w:tcPr>
          <w:p w14:paraId="3CD69335"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‘substitute’ action replaces all or part of the data, content, or payload.</w:t>
            </w:r>
          </w:p>
        </w:tc>
      </w:tr>
      <w:tr w:rsidR="001E1AD6" w:rsidRPr="001E1AD6" w14:paraId="077E973C" w14:textId="77777777" w:rsidTr="00C903E0">
        <w:trPr>
          <w:cantSplit/>
        </w:trPr>
        <w:tc>
          <w:tcPr>
            <w:tcW w:w="2070" w:type="dxa"/>
            <w:shd w:val="clear" w:color="auto" w:fill="D9D9D9" w:themeFill="background1" w:themeFillShade="D9"/>
            <w:vAlign w:val="center"/>
          </w:tcPr>
          <w:p w14:paraId="61289243"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copy</w:t>
            </w:r>
          </w:p>
        </w:tc>
        <w:tc>
          <w:tcPr>
            <w:tcW w:w="7290" w:type="dxa"/>
            <w:shd w:val="clear" w:color="auto" w:fill="D9D9D9" w:themeFill="background1" w:themeFillShade="D9"/>
            <w:vAlign w:val="center"/>
          </w:tcPr>
          <w:p w14:paraId="6C800CF9"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‘copy’ action duplicates a file or data flow.</w:t>
            </w:r>
          </w:p>
        </w:tc>
      </w:tr>
      <w:tr w:rsidR="001E1AD6" w:rsidRPr="001E1AD6" w14:paraId="6CDA72CC" w14:textId="77777777" w:rsidTr="00C903E0">
        <w:trPr>
          <w:cantSplit/>
        </w:trPr>
        <w:tc>
          <w:tcPr>
            <w:tcW w:w="2070" w:type="dxa"/>
            <w:shd w:val="clear" w:color="auto" w:fill="D9D9D9" w:themeFill="background1" w:themeFillShade="D9"/>
            <w:vAlign w:val="center"/>
          </w:tcPr>
          <w:p w14:paraId="1E7C8622"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sync</w:t>
            </w:r>
          </w:p>
        </w:tc>
        <w:tc>
          <w:tcPr>
            <w:tcW w:w="7290" w:type="dxa"/>
            <w:shd w:val="clear" w:color="auto" w:fill="D9D9D9" w:themeFill="background1" w:themeFillShade="D9"/>
            <w:vAlign w:val="center"/>
          </w:tcPr>
          <w:p w14:paraId="2A3275B5"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‘sync’ action synchronizes a sensor or actuator with other system components.</w:t>
            </w:r>
          </w:p>
        </w:tc>
      </w:tr>
      <w:tr w:rsidR="001E1AD6" w:rsidRPr="001E1AD6" w14:paraId="3CAE01BD" w14:textId="77777777" w:rsidTr="002666FC">
        <w:trPr>
          <w:cantSplit/>
        </w:trPr>
        <w:tc>
          <w:tcPr>
            <w:tcW w:w="9360" w:type="dxa"/>
            <w:gridSpan w:val="2"/>
            <w:shd w:val="clear" w:color="auto" w:fill="808080" w:themeFill="background1" w:themeFillShade="80"/>
          </w:tcPr>
          <w:p w14:paraId="1372F858" w14:textId="77777777" w:rsidR="001E1AD6" w:rsidRPr="002666FC" w:rsidRDefault="001E1AD6" w:rsidP="000723A9">
            <w:pPr>
              <w:keepNext/>
              <w:spacing w:before="30" w:after="30" w:line="200" w:lineRule="auto"/>
              <w:jc w:val="center"/>
              <w:rPr>
                <w:rFonts w:eastAsia="Calibri" w:cs="Arial"/>
                <w:b/>
                <w:szCs w:val="20"/>
              </w:rPr>
            </w:pPr>
            <w:r w:rsidRPr="002666FC">
              <w:rPr>
                <w:rFonts w:eastAsia="Calibri" w:cs="Arial"/>
                <w:b/>
                <w:szCs w:val="20"/>
              </w:rPr>
              <w:t>Effects-Based Actions</w:t>
            </w:r>
          </w:p>
        </w:tc>
      </w:tr>
      <w:tr w:rsidR="001E1AD6" w:rsidRPr="001E1AD6" w14:paraId="1E0485F0" w14:textId="77777777" w:rsidTr="00C903E0">
        <w:trPr>
          <w:cantSplit/>
        </w:trPr>
        <w:tc>
          <w:tcPr>
            <w:tcW w:w="2070" w:type="dxa"/>
            <w:shd w:val="clear" w:color="auto" w:fill="D9D9D9" w:themeFill="background1" w:themeFillShade="D9"/>
            <w:vAlign w:val="center"/>
          </w:tcPr>
          <w:p w14:paraId="7A858B38" w14:textId="77777777" w:rsidR="001E1AD6" w:rsidRPr="001E1AD6" w:rsidRDefault="001E1AD6" w:rsidP="000723A9">
            <w:pPr>
              <w:spacing w:before="30" w:after="30" w:line="200" w:lineRule="auto"/>
              <w:rPr>
                <w:rFonts w:eastAsia="Consolas" w:cs="Arial"/>
                <w:szCs w:val="20"/>
              </w:rPr>
            </w:pPr>
            <w:r w:rsidRPr="001E1AD6">
              <w:rPr>
                <w:rFonts w:eastAsia="Calibri" w:cs="Arial"/>
                <w:color w:val="000000"/>
                <w:szCs w:val="20"/>
              </w:rPr>
              <w:t>investigate</w:t>
            </w:r>
          </w:p>
        </w:tc>
        <w:tc>
          <w:tcPr>
            <w:tcW w:w="7290" w:type="dxa"/>
            <w:shd w:val="clear" w:color="auto" w:fill="D9D9D9" w:themeFill="background1" w:themeFillShade="D9"/>
            <w:vAlign w:val="center"/>
          </w:tcPr>
          <w:p w14:paraId="703AE232"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‘investigate’ action tasks the recipient enclave to aggregate and report information as it pertains to an anomaly.</w:t>
            </w:r>
          </w:p>
        </w:tc>
      </w:tr>
      <w:tr w:rsidR="001E1AD6" w:rsidRPr="001E1AD6" w14:paraId="43B8FD72" w14:textId="77777777" w:rsidTr="00C903E0">
        <w:trPr>
          <w:cantSplit/>
        </w:trPr>
        <w:tc>
          <w:tcPr>
            <w:tcW w:w="2070" w:type="dxa"/>
            <w:shd w:val="clear" w:color="auto" w:fill="D9D9D9" w:themeFill="background1" w:themeFillShade="D9"/>
            <w:vAlign w:val="center"/>
          </w:tcPr>
          <w:p w14:paraId="2E92FFB6"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mitigate</w:t>
            </w:r>
          </w:p>
        </w:tc>
        <w:tc>
          <w:tcPr>
            <w:tcW w:w="7290" w:type="dxa"/>
            <w:shd w:val="clear" w:color="auto" w:fill="D9D9D9" w:themeFill="background1" w:themeFillShade="D9"/>
            <w:vAlign w:val="center"/>
          </w:tcPr>
          <w:p w14:paraId="5868B372"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‘mitigate’ action tasks the recipient enclave to circumvent the problem without necessarily eliminating the vulnerability or attack point.</w:t>
            </w:r>
          </w:p>
        </w:tc>
      </w:tr>
      <w:tr w:rsidR="001E1AD6" w:rsidRPr="001E1AD6" w14:paraId="525A4430" w14:textId="77777777" w:rsidTr="00C903E0">
        <w:trPr>
          <w:cantSplit/>
        </w:trPr>
        <w:tc>
          <w:tcPr>
            <w:tcW w:w="2070" w:type="dxa"/>
            <w:shd w:val="clear" w:color="auto" w:fill="D9D9D9" w:themeFill="background1" w:themeFillShade="D9"/>
            <w:vAlign w:val="center"/>
          </w:tcPr>
          <w:p w14:paraId="2ADFE0DF"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remediate</w:t>
            </w:r>
          </w:p>
        </w:tc>
        <w:tc>
          <w:tcPr>
            <w:tcW w:w="7290" w:type="dxa"/>
            <w:shd w:val="clear" w:color="auto" w:fill="D9D9D9" w:themeFill="background1" w:themeFillShade="D9"/>
            <w:vAlign w:val="center"/>
          </w:tcPr>
          <w:p w14:paraId="69C29869"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The ‘remediate’ action tasks the recipient enclave to eliminate the vulnerability or attack point.</w:t>
            </w:r>
          </w:p>
          <w:p w14:paraId="695DE655" w14:textId="77777777" w:rsidR="001E1AD6" w:rsidRPr="001E1AD6" w:rsidRDefault="001E1AD6" w:rsidP="000723A9">
            <w:pPr>
              <w:spacing w:before="30" w:after="30" w:line="200" w:lineRule="auto"/>
              <w:rPr>
                <w:rFonts w:cs="Arial"/>
                <w:szCs w:val="20"/>
              </w:rPr>
            </w:pPr>
            <w:r w:rsidRPr="001E1AD6">
              <w:rPr>
                <w:rFonts w:eastAsia="Calibri" w:cs="Arial"/>
                <w:color w:val="000000"/>
                <w:szCs w:val="20"/>
              </w:rPr>
              <w:t>Remediate implies that addressing the issue is paramount.</w:t>
            </w:r>
          </w:p>
        </w:tc>
      </w:tr>
    </w:tbl>
    <w:p w14:paraId="6BF6C232" w14:textId="55CE2E54" w:rsidR="001E1AD6" w:rsidRDefault="001E1AD6" w:rsidP="001E1AD6">
      <w:pPr>
        <w:pStyle w:val="Heading3"/>
      </w:pPr>
      <w:bookmarkStart w:id="50" w:name="_Toc497202217"/>
      <w:r>
        <w:t>Target Vocabulary</w:t>
      </w:r>
      <w:bookmarkEnd w:id="50"/>
    </w:p>
    <w:p w14:paraId="61D434AA" w14:textId="3F7192FF" w:rsidR="001E1AD6" w:rsidRPr="001E1AD6" w:rsidRDefault="001E1AD6" w:rsidP="001E1AD6">
      <w:pPr>
        <w:pStyle w:val="BodyText"/>
      </w:pPr>
      <w:r w:rsidRPr="001E1AD6">
        <w:t xml:space="preserve">The TARGET is the object of the ACTION (or alternatively, the ACTION is performed on the TARGET).  The baseline set of TARGETs is summarized in Table </w:t>
      </w:r>
      <w:r w:rsidR="002666FC">
        <w:t>2-3</w:t>
      </w:r>
      <w:r w:rsidRPr="001E1AD6">
        <w:t xml:space="preserve"> and a full description of the targets and their associated specifiers is documented in the property tables (TBSL).</w:t>
      </w:r>
    </w:p>
    <w:p w14:paraId="285B4919" w14:textId="60FFDF78" w:rsidR="001E1AD6" w:rsidRPr="009C6680" w:rsidRDefault="002666FC" w:rsidP="001E1AD6">
      <w:pPr>
        <w:tabs>
          <w:tab w:val="left" w:pos="907"/>
        </w:tabs>
        <w:jc w:val="center"/>
        <w:rPr>
          <w:rFonts w:cs="Arial"/>
          <w:b/>
        </w:rPr>
      </w:pPr>
      <w:r>
        <w:rPr>
          <w:rFonts w:cs="Arial"/>
          <w:b/>
        </w:rPr>
        <w:t>Table 2-3</w:t>
      </w:r>
      <w:r w:rsidR="001E1AD6" w:rsidRPr="009C6680">
        <w:rPr>
          <w:rFonts w:cs="Arial"/>
          <w:b/>
        </w:rPr>
        <w:t>. Summary of Target Definitions</w:t>
      </w:r>
      <w:r w:rsidR="001E1AD6" w:rsidRPr="009C6680">
        <w:rPr>
          <w:rFonts w:cs="Arial"/>
        </w:rPr>
        <w:t>.</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70"/>
        <w:gridCol w:w="7290"/>
      </w:tblGrid>
      <w:tr w:rsidR="001E1AD6" w:rsidRPr="009C6680" w14:paraId="25988AB3" w14:textId="77777777" w:rsidTr="001E1AD6">
        <w:tc>
          <w:tcPr>
            <w:tcW w:w="2070" w:type="dxa"/>
            <w:shd w:val="clear" w:color="auto" w:fill="1F497D" w:themeFill="text2"/>
            <w:vAlign w:val="center"/>
          </w:tcPr>
          <w:p w14:paraId="51101348" w14:textId="77777777" w:rsidR="001E1AD6" w:rsidRPr="001E1AD6" w:rsidRDefault="001E1AD6" w:rsidP="000723A9">
            <w:pPr>
              <w:spacing w:before="30" w:after="30" w:line="200" w:lineRule="auto"/>
              <w:rPr>
                <w:rFonts w:eastAsia="Consolas" w:cs="Arial"/>
                <w:b/>
                <w:color w:val="FFFFFF" w:themeColor="background1"/>
                <w:szCs w:val="20"/>
              </w:rPr>
            </w:pPr>
            <w:r w:rsidRPr="001E1AD6">
              <w:rPr>
                <w:rFonts w:cs="Arial"/>
                <w:b/>
                <w:color w:val="FFFFFF" w:themeColor="background1"/>
                <w:szCs w:val="20"/>
              </w:rPr>
              <w:t>Target</w:t>
            </w:r>
          </w:p>
        </w:tc>
        <w:tc>
          <w:tcPr>
            <w:tcW w:w="7290" w:type="dxa"/>
            <w:shd w:val="clear" w:color="auto" w:fill="1F497D" w:themeFill="text2"/>
            <w:vAlign w:val="center"/>
          </w:tcPr>
          <w:p w14:paraId="70C08AC5" w14:textId="77777777" w:rsidR="001E1AD6" w:rsidRPr="001E1AD6" w:rsidRDefault="001E1AD6" w:rsidP="000723A9">
            <w:pPr>
              <w:spacing w:before="30" w:after="30" w:line="200" w:lineRule="auto"/>
              <w:rPr>
                <w:rFonts w:cs="Arial"/>
                <w:b/>
                <w:color w:val="FFFFFF" w:themeColor="background1"/>
                <w:szCs w:val="20"/>
              </w:rPr>
            </w:pPr>
            <w:r w:rsidRPr="001E1AD6">
              <w:rPr>
                <w:rFonts w:cs="Arial"/>
                <w:b/>
                <w:color w:val="FFFFFF" w:themeColor="background1"/>
                <w:szCs w:val="20"/>
              </w:rPr>
              <w:t>Description</w:t>
            </w:r>
          </w:p>
        </w:tc>
      </w:tr>
      <w:tr w:rsidR="001E1AD6" w:rsidRPr="009C6680" w14:paraId="473645AA" w14:textId="77777777" w:rsidTr="000723A9">
        <w:tc>
          <w:tcPr>
            <w:tcW w:w="2070" w:type="dxa"/>
            <w:shd w:val="clear" w:color="auto" w:fill="F2F2F2"/>
            <w:vAlign w:val="center"/>
          </w:tcPr>
          <w:p w14:paraId="680DB47D" w14:textId="77777777" w:rsidR="001E1AD6" w:rsidRPr="001E1AD6" w:rsidRDefault="001E1AD6" w:rsidP="000723A9">
            <w:pPr>
              <w:spacing w:before="30" w:after="30" w:line="200" w:lineRule="auto"/>
              <w:rPr>
                <w:rFonts w:eastAsia="Consolas" w:cs="Arial"/>
                <w:szCs w:val="20"/>
              </w:rPr>
            </w:pPr>
            <w:r w:rsidRPr="001E1AD6">
              <w:rPr>
                <w:rFonts w:eastAsia="Consolas" w:cs="Arial"/>
                <w:szCs w:val="20"/>
              </w:rPr>
              <w:t>TBSL</w:t>
            </w:r>
          </w:p>
        </w:tc>
        <w:tc>
          <w:tcPr>
            <w:tcW w:w="7290" w:type="dxa"/>
            <w:shd w:val="clear" w:color="auto" w:fill="F2F2F2"/>
            <w:vAlign w:val="center"/>
          </w:tcPr>
          <w:p w14:paraId="70D219D7" w14:textId="77777777" w:rsidR="001E1AD6" w:rsidRPr="001E1AD6" w:rsidRDefault="001E1AD6" w:rsidP="000723A9">
            <w:pPr>
              <w:spacing w:before="30" w:after="30" w:line="200" w:lineRule="auto"/>
              <w:rPr>
                <w:rFonts w:cs="Arial"/>
                <w:szCs w:val="20"/>
              </w:rPr>
            </w:pPr>
            <w:r w:rsidRPr="001E1AD6">
              <w:rPr>
                <w:rFonts w:cs="Arial"/>
                <w:szCs w:val="20"/>
              </w:rPr>
              <w:t>TBSL</w:t>
            </w:r>
          </w:p>
        </w:tc>
      </w:tr>
    </w:tbl>
    <w:p w14:paraId="40F2B1EB" w14:textId="0E128AFA" w:rsidR="001E1AD6" w:rsidRDefault="001E1AD6" w:rsidP="001E1AD6">
      <w:pPr>
        <w:pStyle w:val="Heading3"/>
      </w:pPr>
      <w:bookmarkStart w:id="51" w:name="_Toc497202218"/>
      <w:r>
        <w:t>Actuator</w:t>
      </w:r>
      <w:bookmarkEnd w:id="51"/>
    </w:p>
    <w:p w14:paraId="5426AA05" w14:textId="18AE66D2" w:rsidR="001E1AD6" w:rsidRDefault="001E1AD6" w:rsidP="001E1AD6">
      <w:pPr>
        <w:pStyle w:val="BodyText"/>
      </w:pPr>
      <w:r>
        <w:t xml:space="preserve">An ACTUATOR is an implementation of a cyber defense function that executes the ACTION on the TARGET.  An actuator profile is a specification that identifies the subset of actions, targets and other </w:t>
      </w:r>
      <w:r>
        <w:lastRenderedPageBreak/>
        <w:t xml:space="preserve">aspects of this language specification that are meaningful in the context of a particular ACTUATOR.  The actuator profile also identifies the portions of this specification that are mandatory to implement as well as optional actions and also defines appropriate actuator specifiers and the actuator options. </w:t>
      </w:r>
    </w:p>
    <w:p w14:paraId="786A422D" w14:textId="78CDFBB4" w:rsidR="001E1AD6" w:rsidRDefault="001E1AD6" w:rsidP="001E1AD6">
      <w:pPr>
        <w:pStyle w:val="BodyText"/>
      </w:pPr>
      <w:r>
        <w:t>An Actuator Profile SHALL be composed in accordance with the following framework:</w:t>
      </w:r>
      <w:r w:rsidR="000723A9">
        <w:t xml:space="preserve"> TBSL</w:t>
      </w:r>
      <w:r>
        <w:t>.</w:t>
      </w:r>
    </w:p>
    <w:p w14:paraId="742AE0F7" w14:textId="1C16CD67" w:rsidR="001E1AD6" w:rsidRDefault="001E1AD6" w:rsidP="001E1AD6">
      <w:pPr>
        <w:pStyle w:val="Heading3"/>
      </w:pPr>
      <w:bookmarkStart w:id="52" w:name="_Toc497202219"/>
      <w:r>
        <w:t>Command Option Vocabulary</w:t>
      </w:r>
      <w:bookmarkEnd w:id="52"/>
    </w:p>
    <w:p w14:paraId="01FE6120" w14:textId="2EF2EDEB" w:rsidR="001E1AD6" w:rsidRDefault="001E1AD6" w:rsidP="001E1AD6">
      <w:pPr>
        <w:pStyle w:val="BodyText"/>
      </w:pPr>
      <w:r>
        <w:t xml:space="preserve">COMMAND OPTIONS influence a command and are independent of the TARGET, ACTUATOR and ACTION itself.   COMMAND OPTIONS provide additional information to refine how the command is to be performed such as time, periodicity, or duration, or convey the need for status information such as a response is required. The requested status/information will be carried in a RESPONSE. </w:t>
      </w:r>
    </w:p>
    <w:p w14:paraId="31D2990C" w14:textId="099AFF24" w:rsidR="001E1AD6" w:rsidRDefault="002666FC" w:rsidP="001E1AD6">
      <w:pPr>
        <w:pStyle w:val="BodyText"/>
      </w:pPr>
      <w:r>
        <w:t>Table 2-4 lists the valid modifiers.</w:t>
      </w:r>
    </w:p>
    <w:p w14:paraId="3325A29C" w14:textId="67C095BF" w:rsidR="002666FC" w:rsidRPr="009C6680" w:rsidRDefault="002666FC" w:rsidP="002666FC">
      <w:pPr>
        <w:tabs>
          <w:tab w:val="left" w:pos="907"/>
        </w:tabs>
        <w:jc w:val="center"/>
        <w:rPr>
          <w:rFonts w:cs="Arial"/>
          <w:b/>
        </w:rPr>
      </w:pPr>
      <w:r>
        <w:rPr>
          <w:rFonts w:cs="Arial"/>
          <w:b/>
        </w:rPr>
        <w:t>Table 2-4</w:t>
      </w:r>
      <w:r w:rsidRPr="009C6680">
        <w:rPr>
          <w:rFonts w:cs="Arial"/>
          <w:b/>
        </w:rPr>
        <w:t>. Summary of</w:t>
      </w:r>
      <w:r>
        <w:rPr>
          <w:rFonts w:cs="Arial"/>
          <w:b/>
        </w:rPr>
        <w:t xml:space="preserve"> Command Options</w:t>
      </w:r>
      <w:r w:rsidRPr="009C6680">
        <w:rPr>
          <w:rFonts w:cs="Arial"/>
        </w:rPr>
        <w:t>.</w:t>
      </w:r>
    </w:p>
    <w:tbl>
      <w:tblPr>
        <w:tblW w:w="936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030"/>
        <w:gridCol w:w="2430"/>
        <w:gridCol w:w="4900"/>
      </w:tblGrid>
      <w:tr w:rsidR="002666FC" w:rsidRPr="009C6680" w14:paraId="468EECB3" w14:textId="77777777" w:rsidTr="002666FC">
        <w:tc>
          <w:tcPr>
            <w:tcW w:w="2030" w:type="dxa"/>
            <w:shd w:val="clear" w:color="auto" w:fill="1F497D" w:themeFill="text2"/>
            <w:vAlign w:val="center"/>
          </w:tcPr>
          <w:p w14:paraId="45DC132A" w14:textId="4DC53D15" w:rsidR="002666FC" w:rsidRPr="001E1AD6" w:rsidRDefault="002666FC" w:rsidP="007175C2">
            <w:pPr>
              <w:spacing w:before="30" w:after="30" w:line="200" w:lineRule="auto"/>
              <w:rPr>
                <w:rFonts w:eastAsia="Consolas" w:cs="Arial"/>
                <w:b/>
                <w:color w:val="FFFFFF" w:themeColor="background1"/>
                <w:szCs w:val="20"/>
              </w:rPr>
            </w:pPr>
            <w:r>
              <w:rPr>
                <w:rFonts w:cs="Arial"/>
                <w:b/>
                <w:color w:val="FFFFFF" w:themeColor="background1"/>
                <w:szCs w:val="20"/>
              </w:rPr>
              <w:t>Command Option</w:t>
            </w:r>
          </w:p>
        </w:tc>
        <w:tc>
          <w:tcPr>
            <w:tcW w:w="2430" w:type="dxa"/>
            <w:shd w:val="clear" w:color="auto" w:fill="1F497D" w:themeFill="text2"/>
          </w:tcPr>
          <w:p w14:paraId="063125F6" w14:textId="430786DF" w:rsidR="002666FC" w:rsidRPr="001E1AD6" w:rsidRDefault="002666FC" w:rsidP="007175C2">
            <w:pPr>
              <w:spacing w:before="30" w:after="30" w:line="200" w:lineRule="auto"/>
              <w:rPr>
                <w:rFonts w:cs="Arial"/>
                <w:b/>
                <w:color w:val="FFFFFF" w:themeColor="background1"/>
                <w:szCs w:val="20"/>
              </w:rPr>
            </w:pPr>
            <w:r>
              <w:rPr>
                <w:rFonts w:cs="Arial"/>
                <w:b/>
                <w:color w:val="FFFFFF" w:themeColor="background1"/>
                <w:szCs w:val="20"/>
              </w:rPr>
              <w:t>Type</w:t>
            </w:r>
          </w:p>
        </w:tc>
        <w:tc>
          <w:tcPr>
            <w:tcW w:w="4900" w:type="dxa"/>
            <w:shd w:val="clear" w:color="auto" w:fill="1F497D" w:themeFill="text2"/>
            <w:vAlign w:val="center"/>
          </w:tcPr>
          <w:p w14:paraId="26D7F997" w14:textId="4CD44392" w:rsidR="002666FC" w:rsidRPr="001E1AD6" w:rsidRDefault="002666FC" w:rsidP="007175C2">
            <w:pPr>
              <w:spacing w:before="30" w:after="30" w:line="200" w:lineRule="auto"/>
              <w:rPr>
                <w:rFonts w:cs="Arial"/>
                <w:b/>
                <w:color w:val="FFFFFF" w:themeColor="background1"/>
                <w:szCs w:val="20"/>
              </w:rPr>
            </w:pPr>
            <w:r w:rsidRPr="001E1AD6">
              <w:rPr>
                <w:rFonts w:cs="Arial"/>
                <w:b/>
                <w:color w:val="FFFFFF" w:themeColor="background1"/>
                <w:szCs w:val="20"/>
              </w:rPr>
              <w:t>Description</w:t>
            </w:r>
          </w:p>
        </w:tc>
      </w:tr>
      <w:tr w:rsidR="002666FC" w:rsidRPr="009C6680" w14:paraId="4604720A" w14:textId="77777777" w:rsidTr="002666FC">
        <w:tc>
          <w:tcPr>
            <w:tcW w:w="2030" w:type="dxa"/>
            <w:shd w:val="clear" w:color="auto" w:fill="F2F2F2"/>
            <w:vAlign w:val="center"/>
          </w:tcPr>
          <w:p w14:paraId="741B5682" w14:textId="77777777" w:rsidR="002666FC" w:rsidRPr="001E1AD6" w:rsidRDefault="002666FC" w:rsidP="007175C2">
            <w:pPr>
              <w:spacing w:before="30" w:after="30" w:line="200" w:lineRule="auto"/>
              <w:rPr>
                <w:rFonts w:eastAsia="Consolas" w:cs="Arial"/>
                <w:szCs w:val="20"/>
              </w:rPr>
            </w:pPr>
            <w:r w:rsidRPr="001E1AD6">
              <w:rPr>
                <w:rFonts w:eastAsia="Consolas" w:cs="Arial"/>
                <w:szCs w:val="20"/>
              </w:rPr>
              <w:t>TBSL</w:t>
            </w:r>
          </w:p>
        </w:tc>
        <w:tc>
          <w:tcPr>
            <w:tcW w:w="2430" w:type="dxa"/>
            <w:shd w:val="clear" w:color="auto" w:fill="F2F2F2"/>
          </w:tcPr>
          <w:p w14:paraId="1A248E3C" w14:textId="35B87DB2" w:rsidR="002666FC" w:rsidRPr="001E1AD6" w:rsidRDefault="002666FC" w:rsidP="007175C2">
            <w:pPr>
              <w:spacing w:before="30" w:after="30" w:line="200" w:lineRule="auto"/>
              <w:rPr>
                <w:rFonts w:cs="Arial"/>
                <w:szCs w:val="20"/>
              </w:rPr>
            </w:pPr>
            <w:r>
              <w:rPr>
                <w:rFonts w:cs="Arial"/>
                <w:szCs w:val="20"/>
              </w:rPr>
              <w:t>TBSL</w:t>
            </w:r>
          </w:p>
        </w:tc>
        <w:tc>
          <w:tcPr>
            <w:tcW w:w="4900" w:type="dxa"/>
            <w:shd w:val="clear" w:color="auto" w:fill="F2F2F2"/>
            <w:vAlign w:val="center"/>
          </w:tcPr>
          <w:p w14:paraId="57D29E01" w14:textId="268A13C1" w:rsidR="002666FC" w:rsidRPr="001E1AD6" w:rsidRDefault="002666FC" w:rsidP="007175C2">
            <w:pPr>
              <w:spacing w:before="30" w:after="30" w:line="200" w:lineRule="auto"/>
              <w:rPr>
                <w:rFonts w:cs="Arial"/>
                <w:szCs w:val="20"/>
              </w:rPr>
            </w:pPr>
            <w:r w:rsidRPr="001E1AD6">
              <w:rPr>
                <w:rFonts w:cs="Arial"/>
                <w:szCs w:val="20"/>
              </w:rPr>
              <w:t>TBSL</w:t>
            </w:r>
          </w:p>
        </w:tc>
      </w:tr>
    </w:tbl>
    <w:p w14:paraId="1A3AB1F7" w14:textId="77777777" w:rsidR="002666FC" w:rsidRDefault="002666FC" w:rsidP="001E1AD6">
      <w:pPr>
        <w:pStyle w:val="BodyText"/>
      </w:pPr>
    </w:p>
    <w:p w14:paraId="46F68ABE" w14:textId="499F73C6" w:rsidR="00D5435D" w:rsidRDefault="00D5435D" w:rsidP="00D5435D">
      <w:pPr>
        <w:pStyle w:val="Heading2"/>
      </w:pPr>
      <w:bookmarkStart w:id="53" w:name="_Toc497202220"/>
      <w:r>
        <w:t>OpenC2 Response</w:t>
      </w:r>
      <w:bookmarkEnd w:id="53"/>
    </w:p>
    <w:p w14:paraId="05295876" w14:textId="6A9EE2B5" w:rsidR="00D5435D" w:rsidRDefault="00D5435D" w:rsidP="00D5435D">
      <w:pPr>
        <w:pStyle w:val="BodyText"/>
      </w:pPr>
      <w:r w:rsidRPr="00D5435D">
        <w:t>The OpenC2 Response is a message sent from an entity as the result of a command.  Response messages provide acknowledgement, status, results from a query or other information as requested from the issuer of the command.  Response messages are solicited and correspond to a command.  The recipient of the OpenC2 Response is typically the</w:t>
      </w:r>
      <w:r w:rsidR="002666FC">
        <w:t xml:space="preserve"> entity that issued the command.</w:t>
      </w:r>
    </w:p>
    <w:p w14:paraId="28D62D5E" w14:textId="65A12D16" w:rsidR="00D5435D" w:rsidRDefault="00D5435D" w:rsidP="00D5435D">
      <w:pPr>
        <w:pStyle w:val="Heading3"/>
      </w:pPr>
      <w:bookmarkStart w:id="54" w:name="_Toc497202221"/>
      <w:r>
        <w:t>Response Structure</w:t>
      </w:r>
      <w:bookmarkEnd w:id="54"/>
    </w:p>
    <w:p w14:paraId="734B8ECA" w14:textId="08BC6167" w:rsidR="00D5435D" w:rsidRDefault="000723A9" w:rsidP="00D5435D">
      <w:pPr>
        <w:rPr>
          <w:ins w:id="55" w:author="Liu, Jason J [US] (MS)" w:date="2017-11-07T11:53:00Z"/>
        </w:rPr>
      </w:pPr>
      <w:commentRangeStart w:id="56"/>
      <w:r>
        <w:t>TBSL</w:t>
      </w:r>
      <w:commentRangeEnd w:id="56"/>
      <w:r w:rsidR="00A8402E">
        <w:rPr>
          <w:rStyle w:val="CommentReference"/>
        </w:rPr>
        <w:commentReference w:id="56"/>
      </w:r>
    </w:p>
    <w:p w14:paraId="70F4EDBF" w14:textId="77777777" w:rsidR="00A8402E" w:rsidRDefault="00A8402E" w:rsidP="00D5435D"/>
    <w:p w14:paraId="6BFABA06" w14:textId="42957A00" w:rsidR="00D5435D" w:rsidRDefault="00D5435D" w:rsidP="00D5435D">
      <w:pPr>
        <w:pStyle w:val="Heading1"/>
      </w:pPr>
      <w:bookmarkStart w:id="57" w:name="_Toc497202222"/>
      <w:r>
        <w:lastRenderedPageBreak/>
        <w:t>OpenC2 Property Tables</w:t>
      </w:r>
      <w:bookmarkEnd w:id="57"/>
    </w:p>
    <w:p w14:paraId="7B761715" w14:textId="6C6C1BD5" w:rsidR="00D5435D" w:rsidRDefault="00D5435D" w:rsidP="00D5435D">
      <w:pPr>
        <w:pStyle w:val="BodyText"/>
      </w:pPr>
      <w:r>
        <w:t>TBSL</w:t>
      </w:r>
    </w:p>
    <w:p w14:paraId="0A74B1AB" w14:textId="502236A0" w:rsidR="002666FC" w:rsidRDefault="002666FC" w:rsidP="002666FC">
      <w:pPr>
        <w:pStyle w:val="Heading1"/>
      </w:pPr>
      <w:bookmarkStart w:id="58" w:name="_Toc497202223"/>
      <w:r>
        <w:lastRenderedPageBreak/>
        <w:t>Foundational Actuator Profile</w:t>
      </w:r>
      <w:bookmarkEnd w:id="58"/>
    </w:p>
    <w:p w14:paraId="4B966FF1" w14:textId="0D6B0377" w:rsidR="002666FC" w:rsidRDefault="002666FC" w:rsidP="002666FC">
      <w:pPr>
        <w:pStyle w:val="BodyText"/>
        <w:rPr>
          <w:ins w:id="59" w:author="Liu, Jason J [US] (MS)" w:date="2017-11-07T11:55:00Z"/>
        </w:rPr>
      </w:pPr>
      <w:commentRangeStart w:id="60"/>
      <w:r>
        <w:t>TBSL</w:t>
      </w:r>
      <w:commentRangeEnd w:id="60"/>
      <w:r w:rsidR="00D47C6E">
        <w:rPr>
          <w:rStyle w:val="CommentReference"/>
        </w:rPr>
        <w:commentReference w:id="60"/>
      </w:r>
    </w:p>
    <w:p w14:paraId="50F499F0" w14:textId="77777777" w:rsidR="00C07889" w:rsidRDefault="00C07889" w:rsidP="002666FC">
      <w:pPr>
        <w:pStyle w:val="BodyText"/>
        <w:rPr>
          <w:ins w:id="61" w:author="Liu, Jason J [US] (MS)" w:date="2017-11-07T11:55:00Z"/>
        </w:rPr>
      </w:pPr>
    </w:p>
    <w:p w14:paraId="52C268A6" w14:textId="77777777" w:rsidR="00C07889" w:rsidRDefault="00C07889" w:rsidP="002666FC">
      <w:pPr>
        <w:pStyle w:val="BodyText"/>
        <w:rPr>
          <w:ins w:id="62" w:author="Liu, Jason J [US] (MS)" w:date="2017-11-07T11:55:00Z"/>
        </w:rPr>
      </w:pPr>
    </w:p>
    <w:p w14:paraId="073587B1" w14:textId="77777777" w:rsidR="00C07889" w:rsidRPr="002666FC" w:rsidRDefault="00C07889" w:rsidP="002666FC">
      <w:pPr>
        <w:pStyle w:val="BodyText"/>
      </w:pPr>
      <w:ins w:id="63" w:author="Liu, Jason J [US] (MS)" w:date="2017-11-07T11:55:00Z">
        <w:r>
          <w:rPr>
            <w:rStyle w:val="CommentReference"/>
          </w:rPr>
          <w:commentReference w:id="64"/>
        </w:r>
      </w:ins>
    </w:p>
    <w:p w14:paraId="141CE33F" w14:textId="3BE5120E" w:rsidR="00AE0702" w:rsidRDefault="00AE0702" w:rsidP="00FD22AC">
      <w:pPr>
        <w:pStyle w:val="Heading1"/>
      </w:pPr>
      <w:bookmarkStart w:id="65" w:name="_Toc287332011"/>
      <w:bookmarkStart w:id="66" w:name="_Toc497202224"/>
      <w:r w:rsidRPr="00FD22AC">
        <w:lastRenderedPageBreak/>
        <w:t>Conformance</w:t>
      </w:r>
      <w:bookmarkEnd w:id="65"/>
      <w:bookmarkEnd w:id="66"/>
    </w:p>
    <w:p w14:paraId="2B31ED90" w14:textId="77777777" w:rsidR="00937415" w:rsidRDefault="00937415" w:rsidP="00937415">
      <w:pPr>
        <w:pStyle w:val="BodyText"/>
      </w:pPr>
      <w:r>
        <w:t xml:space="preserve">OpenC2 is a command and control language that converges (i.e. common ‘point of understanding’) on a common syntax, and lexicon.  OpenC2 does not have a dependency on a particular programming language, computing platform, transport protocol etc.. Conformant implementations of OpenC2: </w:t>
      </w:r>
    </w:p>
    <w:p w14:paraId="357386A1" w14:textId="77777777" w:rsidR="00937415" w:rsidRDefault="00937415" w:rsidP="00937415">
      <w:pPr>
        <w:pStyle w:val="BodyText"/>
        <w:numPr>
          <w:ilvl w:val="0"/>
          <w:numId w:val="48"/>
        </w:numPr>
      </w:pPr>
      <w:r>
        <w:t>MUST support OpenC2 commands, responses and alerts as defined in this document.</w:t>
      </w:r>
    </w:p>
    <w:p w14:paraId="2C0095BF" w14:textId="77777777" w:rsidR="00937415" w:rsidRDefault="00937415" w:rsidP="00937415">
      <w:pPr>
        <w:pStyle w:val="BodyText"/>
        <w:numPr>
          <w:ilvl w:val="0"/>
          <w:numId w:val="48"/>
        </w:numPr>
      </w:pPr>
      <w:r>
        <w:t>MUST implement the actions designated as mandatory in this document.</w:t>
      </w:r>
    </w:p>
    <w:p w14:paraId="2D7D9043" w14:textId="77777777" w:rsidR="00937415" w:rsidRDefault="00937415" w:rsidP="00937415">
      <w:pPr>
        <w:pStyle w:val="BodyText"/>
        <w:numPr>
          <w:ilvl w:val="0"/>
          <w:numId w:val="48"/>
        </w:numPr>
      </w:pPr>
      <w:r>
        <w:t>MUST implement the targets designated as mandatory in this document.</w:t>
      </w:r>
    </w:p>
    <w:p w14:paraId="451425F1" w14:textId="77777777" w:rsidR="00937415" w:rsidRDefault="00937415" w:rsidP="00937415">
      <w:pPr>
        <w:pStyle w:val="BodyText"/>
        <w:numPr>
          <w:ilvl w:val="0"/>
          <w:numId w:val="48"/>
        </w:numPr>
      </w:pPr>
      <w:r>
        <w:t xml:space="preserve">MAY implement optional targets defined in this document </w:t>
      </w:r>
    </w:p>
    <w:p w14:paraId="310072F5" w14:textId="77777777" w:rsidR="00937415" w:rsidRDefault="00937415" w:rsidP="00937415">
      <w:pPr>
        <w:pStyle w:val="BodyText"/>
        <w:numPr>
          <w:ilvl w:val="0"/>
          <w:numId w:val="48"/>
        </w:numPr>
      </w:pPr>
      <w:r>
        <w:t xml:space="preserve">MAY implement actuator specifiers, actuator options, target specifiers and/or target options as specified in one or more actuator profiles. </w:t>
      </w:r>
    </w:p>
    <w:p w14:paraId="7946E3C3" w14:textId="77777777" w:rsidR="00937415" w:rsidRDefault="00937415" w:rsidP="00937415">
      <w:pPr>
        <w:pStyle w:val="BodyText"/>
        <w:numPr>
          <w:ilvl w:val="0"/>
          <w:numId w:val="48"/>
        </w:numPr>
      </w:pPr>
      <w:r>
        <w:t>MUST implement JSON serialization of the commands, responses and alerts that are consistent with the syntax defined in this document.</w:t>
      </w:r>
    </w:p>
    <w:p w14:paraId="2F9CA9F9" w14:textId="77777777" w:rsidR="00937415" w:rsidRPr="00937415" w:rsidRDefault="00937415" w:rsidP="00937415">
      <w:pPr>
        <w:pStyle w:val="BodyText"/>
        <w:numPr>
          <w:ilvl w:val="0"/>
          <w:numId w:val="48"/>
        </w:numPr>
      </w:pPr>
      <w:r>
        <w:t>TBSL</w:t>
      </w:r>
    </w:p>
    <w:p w14:paraId="5DF2840B" w14:textId="77777777" w:rsidR="00937415" w:rsidRPr="00937415" w:rsidRDefault="00937415" w:rsidP="00937415">
      <w:pPr>
        <w:pStyle w:val="BodyText"/>
      </w:pPr>
    </w:p>
    <w:p w14:paraId="51263FE3" w14:textId="77777777" w:rsidR="0052099F" w:rsidRDefault="00B80CDB" w:rsidP="00CE1F32">
      <w:pPr>
        <w:pStyle w:val="AppendixHeading1"/>
      </w:pPr>
      <w:bookmarkStart w:id="67" w:name="_Toc85472897"/>
      <w:bookmarkStart w:id="68" w:name="_Toc287332012"/>
      <w:bookmarkStart w:id="69" w:name="_Toc497202225"/>
      <w:r>
        <w:lastRenderedPageBreak/>
        <w:t>Acknowl</w:t>
      </w:r>
      <w:r w:rsidR="004D0E5E">
        <w:t>e</w:t>
      </w:r>
      <w:r w:rsidR="008F61FB">
        <w:t>dg</w:t>
      </w:r>
      <w:r w:rsidR="0052099F">
        <w:t>ments</w:t>
      </w:r>
      <w:bookmarkEnd w:id="67"/>
      <w:bookmarkEnd w:id="68"/>
      <w:bookmarkEnd w:id="69"/>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54E4B08E" w14:textId="70E76F4D" w:rsidR="00C32606" w:rsidRDefault="000723A9" w:rsidP="00C32606">
      <w:pPr>
        <w:pStyle w:val="Contributor"/>
      </w:pPr>
      <w:r>
        <w:t>TBSL</w:t>
      </w:r>
    </w:p>
    <w:p w14:paraId="645628E0" w14:textId="77777777" w:rsidR="00C76CAA" w:rsidRPr="00C76CAA" w:rsidRDefault="00C76CAA" w:rsidP="00C76CAA"/>
    <w:p w14:paraId="2611FA26" w14:textId="77777777" w:rsidR="00A05FDF" w:rsidRDefault="00A05FDF" w:rsidP="00A05FDF">
      <w:pPr>
        <w:pStyle w:val="AppendixHeading1"/>
      </w:pPr>
      <w:bookmarkStart w:id="70" w:name="_Toc85472898"/>
      <w:bookmarkStart w:id="71" w:name="_Toc287332014"/>
      <w:bookmarkStart w:id="72" w:name="_Toc497202226"/>
      <w:r>
        <w:lastRenderedPageBreak/>
        <w:t>Revision History</w:t>
      </w:r>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430"/>
        <w:gridCol w:w="2111"/>
        <w:gridCol w:w="4282"/>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EC76B8E" w:rsidR="00A05FDF" w:rsidRDefault="000723A9" w:rsidP="00AC5012">
            <w:r>
              <w:t>v1.0-wd01</w:t>
            </w:r>
          </w:p>
        </w:tc>
        <w:tc>
          <w:tcPr>
            <w:tcW w:w="1440" w:type="dxa"/>
          </w:tcPr>
          <w:p w14:paraId="3D5D2C0F" w14:textId="708A0D74" w:rsidR="00A05FDF" w:rsidRDefault="000723A9" w:rsidP="00AC5012">
            <w:r>
              <w:t>10/</w:t>
            </w:r>
            <w:r w:rsidR="001B4EAF">
              <w:t>31</w:t>
            </w:r>
            <w:r>
              <w:t>/2017</w:t>
            </w:r>
          </w:p>
        </w:tc>
        <w:tc>
          <w:tcPr>
            <w:tcW w:w="2160" w:type="dxa"/>
          </w:tcPr>
          <w:p w14:paraId="3A701F8E" w14:textId="6E108165" w:rsidR="00A05FDF" w:rsidRDefault="001B4EAF" w:rsidP="00AC5012">
            <w:r>
              <w:t xml:space="preserve">Romano, </w:t>
            </w:r>
            <w:r w:rsidR="000723A9">
              <w:t>Sparrell</w:t>
            </w:r>
          </w:p>
        </w:tc>
        <w:tc>
          <w:tcPr>
            <w:tcW w:w="4428" w:type="dxa"/>
          </w:tcPr>
          <w:p w14:paraId="7A7757D5" w14:textId="38367EAE" w:rsidR="00A05FDF" w:rsidRDefault="000723A9" w:rsidP="00AC5012">
            <w:r>
              <w:t>Initial working draft</w:t>
            </w:r>
          </w:p>
        </w:tc>
      </w:tr>
    </w:tbl>
    <w:p w14:paraId="52D461F9" w14:textId="77777777" w:rsidR="003129C6" w:rsidRDefault="003129C6" w:rsidP="003129C6">
      <w:pPr>
        <w:rPr>
          <w:ins w:id="73" w:author="Liu, Jason J [US] (MS)" w:date="2017-11-07T12:02:00Z"/>
        </w:rPr>
      </w:pPr>
    </w:p>
    <w:p w14:paraId="492FE55D" w14:textId="77777777" w:rsidR="00D47C6E" w:rsidRPr="003129C6" w:rsidRDefault="00D47C6E" w:rsidP="003129C6">
      <w:ins w:id="74" w:author="Liu, Jason J [US] (MS)" w:date="2017-11-07T12:02:00Z">
        <w:r>
          <w:rPr>
            <w:rStyle w:val="CommentReference"/>
          </w:rPr>
          <w:commentReference w:id="75"/>
        </w:r>
      </w:ins>
    </w:p>
    <w:sectPr w:rsidR="00D47C6E"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Liu, Jason J [US] (MS)" w:date="2017-11-07T11:53:00Z" w:initials="LJJ[(">
    <w:p w14:paraId="7AED0427" w14:textId="6030F359" w:rsidR="00A8402E" w:rsidRDefault="00A8402E">
      <w:pPr>
        <w:pStyle w:val="CommentText"/>
      </w:pPr>
      <w:r>
        <w:rPr>
          <w:rStyle w:val="CommentReference"/>
        </w:rPr>
        <w:annotationRef/>
      </w:r>
      <w:r>
        <w:t xml:space="preserve">Suggest use event sequence diagram to illustrate how commands and responses work </w:t>
      </w:r>
      <w:r w:rsidR="00C07889">
        <w:t>on the timeline.</w:t>
      </w:r>
    </w:p>
  </w:comment>
  <w:comment w:id="60" w:author="Liu, Jason J [US] (MS)" w:date="2017-11-07T11:58:00Z" w:initials="LJJ[(">
    <w:p w14:paraId="6BA844BF" w14:textId="2AFD0EDC" w:rsidR="00D47C6E" w:rsidRDefault="00D47C6E">
      <w:pPr>
        <w:pStyle w:val="CommentText"/>
      </w:pPr>
      <w:r>
        <w:rPr>
          <w:rStyle w:val="CommentReference"/>
        </w:rPr>
        <w:annotationRef/>
      </w:r>
      <w:r>
        <w:t>Give a list of the profile categories at the least</w:t>
      </w:r>
    </w:p>
  </w:comment>
  <w:comment w:id="64" w:author="Liu, Jason J [US] (MS)" w:date="2017-11-07T11:55:00Z" w:initials="LJJ[(">
    <w:p w14:paraId="2BA34D8B" w14:textId="29EE8578" w:rsidR="00C07889" w:rsidRDefault="00C07889">
      <w:pPr>
        <w:pStyle w:val="CommentText"/>
      </w:pPr>
      <w:r>
        <w:rPr>
          <w:rStyle w:val="CommentReference"/>
        </w:rPr>
        <w:annotationRef/>
      </w:r>
      <w:r>
        <w:t>Suggest to add a few use cases to illustrate how to apply Open C2 to real world problems, e.g. WannaCry, DDoS. And etc.</w:t>
      </w:r>
    </w:p>
  </w:comment>
  <w:comment w:id="75" w:author="Liu, Jason J [US] (MS)" w:date="2017-11-07T12:02:00Z" w:initials="LJJ[(">
    <w:p w14:paraId="4D7EF9A6" w14:textId="4C3709A0" w:rsidR="00D47C6E" w:rsidRDefault="00D47C6E">
      <w:pPr>
        <w:pStyle w:val="CommentText"/>
      </w:pPr>
      <w:r>
        <w:rPr>
          <w:rStyle w:val="CommentReference"/>
        </w:rPr>
        <w:annotationRef/>
      </w:r>
      <w:r>
        <w:t>Suggest add an appendix for the acronyms</w:t>
      </w:r>
      <w:bookmarkStart w:id="76" w:name="_GoBack"/>
      <w:bookmarkEnd w:id="7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D0427" w15:done="0"/>
  <w15:commentEx w15:paraId="6BA844BF" w15:done="0"/>
  <w15:commentEx w15:paraId="2BA34D8B" w15:done="0"/>
  <w15:commentEx w15:paraId="4D7EF9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5CAF" w14:textId="77777777" w:rsidR="00E8218F" w:rsidRDefault="00E8218F" w:rsidP="008C100C">
      <w:r>
        <w:separator/>
      </w:r>
    </w:p>
    <w:p w14:paraId="58866137" w14:textId="77777777" w:rsidR="00E8218F" w:rsidRDefault="00E8218F" w:rsidP="008C100C"/>
    <w:p w14:paraId="364C6B4D" w14:textId="77777777" w:rsidR="00E8218F" w:rsidRDefault="00E8218F" w:rsidP="008C100C"/>
    <w:p w14:paraId="2CBD272A" w14:textId="77777777" w:rsidR="00E8218F" w:rsidRDefault="00E8218F" w:rsidP="008C100C"/>
    <w:p w14:paraId="6F9446F4" w14:textId="77777777" w:rsidR="00E8218F" w:rsidRDefault="00E8218F" w:rsidP="008C100C"/>
    <w:p w14:paraId="2672F089" w14:textId="77777777" w:rsidR="00E8218F" w:rsidRDefault="00E8218F" w:rsidP="008C100C"/>
    <w:p w14:paraId="22826ED8" w14:textId="77777777" w:rsidR="00E8218F" w:rsidRDefault="00E8218F" w:rsidP="008C100C"/>
  </w:endnote>
  <w:endnote w:type="continuationSeparator" w:id="0">
    <w:p w14:paraId="239D1F18" w14:textId="77777777" w:rsidR="00E8218F" w:rsidRDefault="00E8218F" w:rsidP="008C100C">
      <w:r>
        <w:continuationSeparator/>
      </w:r>
    </w:p>
    <w:p w14:paraId="5DBE9590" w14:textId="77777777" w:rsidR="00E8218F" w:rsidRDefault="00E8218F" w:rsidP="008C100C"/>
    <w:p w14:paraId="737CA358" w14:textId="77777777" w:rsidR="00E8218F" w:rsidRDefault="00E8218F" w:rsidP="008C100C"/>
    <w:p w14:paraId="0F934A07" w14:textId="77777777" w:rsidR="00E8218F" w:rsidRDefault="00E8218F" w:rsidP="008C100C"/>
    <w:p w14:paraId="208BA71E" w14:textId="77777777" w:rsidR="00E8218F" w:rsidRDefault="00E8218F" w:rsidP="008C100C"/>
    <w:p w14:paraId="2896E2B2" w14:textId="77777777" w:rsidR="00E8218F" w:rsidRDefault="00E8218F" w:rsidP="008C100C"/>
    <w:p w14:paraId="3F83945D" w14:textId="77777777" w:rsidR="00E8218F" w:rsidRDefault="00E8218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DFC2" w14:textId="47FD2445" w:rsidR="000723A9" w:rsidRPr="00195F88" w:rsidRDefault="000723A9" w:rsidP="008F61FB">
    <w:pPr>
      <w:pStyle w:val="Footer"/>
      <w:tabs>
        <w:tab w:val="clear" w:pos="4320"/>
        <w:tab w:val="clear" w:pos="8640"/>
        <w:tab w:val="center" w:pos="4680"/>
        <w:tab w:val="right" w:pos="9360"/>
      </w:tabs>
      <w:spacing w:after="0"/>
      <w:rPr>
        <w:sz w:val="16"/>
        <w:szCs w:val="16"/>
        <w:lang w:val="en-US"/>
      </w:rPr>
    </w:pPr>
    <w:r>
      <w:rPr>
        <w:sz w:val="16"/>
        <w:szCs w:val="16"/>
        <w:lang w:val="en-US"/>
      </w:rPr>
      <w:t>oc2ls-v1.0-wd01</w:t>
    </w:r>
    <w:r>
      <w:rPr>
        <w:sz w:val="16"/>
        <w:szCs w:val="16"/>
      </w:rPr>
      <w:tab/>
      <w:t>Working Draft 01</w:t>
    </w:r>
    <w:r>
      <w:rPr>
        <w:sz w:val="16"/>
        <w:szCs w:val="16"/>
      </w:rPr>
      <w:tab/>
    </w:r>
    <w:r w:rsidR="001B4EAF">
      <w:rPr>
        <w:sz w:val="16"/>
        <w:szCs w:val="16"/>
        <w:lang w:val="en-US"/>
      </w:rPr>
      <w:t>31</w:t>
    </w:r>
    <w:r>
      <w:rPr>
        <w:sz w:val="16"/>
        <w:szCs w:val="16"/>
        <w:lang w:val="en-US"/>
      </w:rPr>
      <w:t xml:space="preserve"> October</w:t>
    </w:r>
    <w:r>
      <w:rPr>
        <w:sz w:val="16"/>
        <w:szCs w:val="16"/>
      </w:rPr>
      <w:t xml:space="preserve"> </w:t>
    </w:r>
    <w:r>
      <w:rPr>
        <w:sz w:val="16"/>
        <w:szCs w:val="16"/>
        <w:lang w:val="en-US"/>
      </w:rPr>
      <w:t>2017</w:t>
    </w:r>
  </w:p>
  <w:p w14:paraId="2081D924" w14:textId="75FE63DB" w:rsidR="000723A9" w:rsidRPr="00195F88" w:rsidRDefault="000723A9"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47C6E">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47C6E">
      <w:rPr>
        <w:rStyle w:val="PageNumber"/>
        <w:noProof/>
        <w:sz w:val="16"/>
        <w:szCs w:val="16"/>
      </w:rPr>
      <w:t>15</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2930E" w14:textId="77777777" w:rsidR="00E8218F" w:rsidRDefault="00E8218F" w:rsidP="008C100C">
      <w:r>
        <w:separator/>
      </w:r>
    </w:p>
    <w:p w14:paraId="04A03B49" w14:textId="77777777" w:rsidR="00E8218F" w:rsidRDefault="00E8218F" w:rsidP="008C100C"/>
  </w:footnote>
  <w:footnote w:type="continuationSeparator" w:id="0">
    <w:p w14:paraId="6472F3AC" w14:textId="77777777" w:rsidR="00E8218F" w:rsidRDefault="00E8218F" w:rsidP="008C100C">
      <w:r>
        <w:continuationSeparator/>
      </w:r>
    </w:p>
    <w:p w14:paraId="28FB024D" w14:textId="77777777" w:rsidR="00E8218F" w:rsidRDefault="00E8218F"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D92B14"/>
    <w:multiLevelType w:val="hybridMultilevel"/>
    <w:tmpl w:val="B290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6E4A3C"/>
    <w:multiLevelType w:val="hybridMultilevel"/>
    <w:tmpl w:val="3BB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37401"/>
    <w:multiLevelType w:val="hybridMultilevel"/>
    <w:tmpl w:val="41107B2C"/>
    <w:lvl w:ilvl="0" w:tplc="0DD62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82686"/>
    <w:multiLevelType w:val="hybridMultilevel"/>
    <w:tmpl w:val="257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8C56E3B"/>
    <w:multiLevelType w:val="hybridMultilevel"/>
    <w:tmpl w:val="48A2D7C2"/>
    <w:lvl w:ilvl="0" w:tplc="57F49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5"/>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5"/>
  </w:num>
  <w:num w:numId="32">
    <w:abstractNumId w:val="22"/>
  </w:num>
  <w:num w:numId="33">
    <w:abstractNumId w:val="23"/>
  </w:num>
  <w:num w:numId="34">
    <w:abstractNumId w:val="20"/>
  </w:num>
  <w:num w:numId="35">
    <w:abstractNumId w:val="19"/>
  </w:num>
  <w:num w:numId="36">
    <w:abstractNumId w:val="0"/>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6"/>
  </w:num>
  <w:num w:numId="45">
    <w:abstractNumId w:val="11"/>
  </w:num>
  <w:num w:numId="46">
    <w:abstractNumId w:val="14"/>
  </w:num>
  <w:num w:numId="47">
    <w:abstractNumId w:val="18"/>
  </w:num>
  <w:num w:numId="4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Jason J [US] (MS)">
    <w15:presenceInfo w15:providerId="None" w15:userId="Liu, Jason J [US] (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23A9"/>
    <w:rsid w:val="0007362C"/>
    <w:rsid w:val="00075DEE"/>
    <w:rsid w:val="00076EFC"/>
    <w:rsid w:val="000928F9"/>
    <w:rsid w:val="00095E08"/>
    <w:rsid w:val="00096E2D"/>
    <w:rsid w:val="000B071A"/>
    <w:rsid w:val="000C471B"/>
    <w:rsid w:val="000C66BB"/>
    <w:rsid w:val="000E28CA"/>
    <w:rsid w:val="000E7BEB"/>
    <w:rsid w:val="000F36D1"/>
    <w:rsid w:val="000F3A82"/>
    <w:rsid w:val="00101FF7"/>
    <w:rsid w:val="00103406"/>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B4EAF"/>
    <w:rsid w:val="001C63C3"/>
    <w:rsid w:val="001D1D6C"/>
    <w:rsid w:val="001E1AD6"/>
    <w:rsid w:val="001E392A"/>
    <w:rsid w:val="001E46CF"/>
    <w:rsid w:val="001F05E0"/>
    <w:rsid w:val="001F2095"/>
    <w:rsid w:val="002017D5"/>
    <w:rsid w:val="0020630E"/>
    <w:rsid w:val="00225C3B"/>
    <w:rsid w:val="0023482D"/>
    <w:rsid w:val="002666FC"/>
    <w:rsid w:val="00273E05"/>
    <w:rsid w:val="00275FD8"/>
    <w:rsid w:val="00285F85"/>
    <w:rsid w:val="00286EC7"/>
    <w:rsid w:val="00295C45"/>
    <w:rsid w:val="002A5CA9"/>
    <w:rsid w:val="002B197B"/>
    <w:rsid w:val="002B7E99"/>
    <w:rsid w:val="002C0868"/>
    <w:rsid w:val="002D0FAE"/>
    <w:rsid w:val="002F793A"/>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683B"/>
    <w:rsid w:val="004925B5"/>
    <w:rsid w:val="004B0764"/>
    <w:rsid w:val="004B203E"/>
    <w:rsid w:val="004C1F0A"/>
    <w:rsid w:val="004C4D7C"/>
    <w:rsid w:val="004D0E5E"/>
    <w:rsid w:val="004D196B"/>
    <w:rsid w:val="004F1802"/>
    <w:rsid w:val="004F390D"/>
    <w:rsid w:val="004F5A1F"/>
    <w:rsid w:val="0050163B"/>
    <w:rsid w:val="005126F2"/>
    <w:rsid w:val="0051443F"/>
    <w:rsid w:val="00514964"/>
    <w:rsid w:val="0051640A"/>
    <w:rsid w:val="005174D1"/>
    <w:rsid w:val="0052099F"/>
    <w:rsid w:val="00522E14"/>
    <w:rsid w:val="00542191"/>
    <w:rsid w:val="00544386"/>
    <w:rsid w:val="00547D8B"/>
    <w:rsid w:val="00576770"/>
    <w:rsid w:val="00590FE3"/>
    <w:rsid w:val="005A293B"/>
    <w:rsid w:val="005A5E41"/>
    <w:rsid w:val="005D2EE1"/>
    <w:rsid w:val="005E587C"/>
    <w:rsid w:val="006047D8"/>
    <w:rsid w:val="00604E9A"/>
    <w:rsid w:val="006107FC"/>
    <w:rsid w:val="00633D82"/>
    <w:rsid w:val="00643397"/>
    <w:rsid w:val="0068398A"/>
    <w:rsid w:val="006A0BE4"/>
    <w:rsid w:val="006A1B10"/>
    <w:rsid w:val="006A48F3"/>
    <w:rsid w:val="006A6A3A"/>
    <w:rsid w:val="006B65C7"/>
    <w:rsid w:val="006C787E"/>
    <w:rsid w:val="006D31DB"/>
    <w:rsid w:val="006E4329"/>
    <w:rsid w:val="006F1DBE"/>
    <w:rsid w:val="006F2371"/>
    <w:rsid w:val="006F7350"/>
    <w:rsid w:val="007054DD"/>
    <w:rsid w:val="0071217C"/>
    <w:rsid w:val="007165BD"/>
    <w:rsid w:val="00727F08"/>
    <w:rsid w:val="00735E3A"/>
    <w:rsid w:val="0074463C"/>
    <w:rsid w:val="00745446"/>
    <w:rsid w:val="00753691"/>
    <w:rsid w:val="00754545"/>
    <w:rsid w:val="0076113A"/>
    <w:rsid w:val="007611CD"/>
    <w:rsid w:val="0077347A"/>
    <w:rsid w:val="007816D7"/>
    <w:rsid w:val="007B1BEA"/>
    <w:rsid w:val="007C2C52"/>
    <w:rsid w:val="007D079E"/>
    <w:rsid w:val="007D09D3"/>
    <w:rsid w:val="007E3373"/>
    <w:rsid w:val="007F5126"/>
    <w:rsid w:val="00806D7D"/>
    <w:rsid w:val="0083344D"/>
    <w:rsid w:val="008341CC"/>
    <w:rsid w:val="008354A2"/>
    <w:rsid w:val="00844B2F"/>
    <w:rsid w:val="00850F1B"/>
    <w:rsid w:val="00851329"/>
    <w:rsid w:val="00852E10"/>
    <w:rsid w:val="008546B3"/>
    <w:rsid w:val="00860008"/>
    <w:rsid w:val="008677C6"/>
    <w:rsid w:val="00867CC4"/>
    <w:rsid w:val="00881AF1"/>
    <w:rsid w:val="00882FC4"/>
    <w:rsid w:val="0088732F"/>
    <w:rsid w:val="00890065"/>
    <w:rsid w:val="008A6250"/>
    <w:rsid w:val="008B35FC"/>
    <w:rsid w:val="008C100C"/>
    <w:rsid w:val="008C7396"/>
    <w:rsid w:val="008D23C9"/>
    <w:rsid w:val="008D464F"/>
    <w:rsid w:val="008F61FB"/>
    <w:rsid w:val="00903557"/>
    <w:rsid w:val="00903BE1"/>
    <w:rsid w:val="009225E1"/>
    <w:rsid w:val="00933ED8"/>
    <w:rsid w:val="00937415"/>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0BF5"/>
    <w:rsid w:val="00A44E81"/>
    <w:rsid w:val="00A471E7"/>
    <w:rsid w:val="00A50716"/>
    <w:rsid w:val="00A710C8"/>
    <w:rsid w:val="00A83CAA"/>
    <w:rsid w:val="00A8402E"/>
    <w:rsid w:val="00A9135E"/>
    <w:rsid w:val="00AA1F70"/>
    <w:rsid w:val="00AA7BD8"/>
    <w:rsid w:val="00AB17E2"/>
    <w:rsid w:val="00AC5012"/>
    <w:rsid w:val="00AD0665"/>
    <w:rsid w:val="00AD0F45"/>
    <w:rsid w:val="00AD6C00"/>
    <w:rsid w:val="00AE0702"/>
    <w:rsid w:val="00AF0908"/>
    <w:rsid w:val="00AF5EEC"/>
    <w:rsid w:val="00B05F26"/>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C439B"/>
    <w:rsid w:val="00BD5C4F"/>
    <w:rsid w:val="00BD74E8"/>
    <w:rsid w:val="00BE0637"/>
    <w:rsid w:val="00BE1CE0"/>
    <w:rsid w:val="00C02DEC"/>
    <w:rsid w:val="00C07889"/>
    <w:rsid w:val="00C16A63"/>
    <w:rsid w:val="00C20C97"/>
    <w:rsid w:val="00C23558"/>
    <w:rsid w:val="00C32606"/>
    <w:rsid w:val="00C42CC8"/>
    <w:rsid w:val="00C45F5B"/>
    <w:rsid w:val="00C52EFC"/>
    <w:rsid w:val="00C6111F"/>
    <w:rsid w:val="00C71349"/>
    <w:rsid w:val="00C7242E"/>
    <w:rsid w:val="00C7321D"/>
    <w:rsid w:val="00C76CAA"/>
    <w:rsid w:val="00C77916"/>
    <w:rsid w:val="00C903E0"/>
    <w:rsid w:val="00C9139F"/>
    <w:rsid w:val="00C93F2E"/>
    <w:rsid w:val="00CA025D"/>
    <w:rsid w:val="00CA144C"/>
    <w:rsid w:val="00CA2698"/>
    <w:rsid w:val="00CC59E5"/>
    <w:rsid w:val="00CC5EC1"/>
    <w:rsid w:val="00CE0648"/>
    <w:rsid w:val="00CE06CB"/>
    <w:rsid w:val="00CE1F32"/>
    <w:rsid w:val="00D06421"/>
    <w:rsid w:val="00D142A8"/>
    <w:rsid w:val="00D17F06"/>
    <w:rsid w:val="00D325A4"/>
    <w:rsid w:val="00D34E24"/>
    <w:rsid w:val="00D43CB9"/>
    <w:rsid w:val="00D47C6E"/>
    <w:rsid w:val="00D5207A"/>
    <w:rsid w:val="00D5435D"/>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2601B"/>
    <w:rsid w:val="00E31A55"/>
    <w:rsid w:val="00E35020"/>
    <w:rsid w:val="00E36FE1"/>
    <w:rsid w:val="00E4299F"/>
    <w:rsid w:val="00E43C11"/>
    <w:rsid w:val="00E7674F"/>
    <w:rsid w:val="00E8218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BodyText"/>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BodyText"/>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BodyText"/>
    <w:qFormat/>
    <w:pPr>
      <w:numPr>
        <w:ilvl w:val="2"/>
      </w:numPr>
      <w:outlineLvl w:val="2"/>
    </w:pPr>
    <w:rPr>
      <w:bCs/>
      <w:sz w:val="26"/>
      <w:szCs w:val="26"/>
    </w:rPr>
  </w:style>
  <w:style w:type="paragraph" w:styleId="Heading4">
    <w:name w:val="heading 4"/>
    <w:aliases w:val="H4"/>
    <w:basedOn w:val="Heading3"/>
    <w:next w:val="BodyText"/>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
    <w:name w:val="Unresolved Mention"/>
    <w:basedOn w:val="DefaultParagraphFont"/>
    <w:uiPriority w:val="99"/>
    <w:semiHidden/>
    <w:unhideWhenUsed/>
    <w:rsid w:val="00095E08"/>
    <w:rPr>
      <w:color w:val="808080"/>
      <w:shd w:val="clear" w:color="auto" w:fill="E6E6E6"/>
    </w:rPr>
  </w:style>
  <w:style w:type="paragraph" w:styleId="BodyText">
    <w:name w:val="Body Text"/>
    <w:basedOn w:val="Normal"/>
    <w:link w:val="BodyTextChar"/>
    <w:unhideWhenUsed/>
    <w:rsid w:val="001E1AD6"/>
    <w:pPr>
      <w:spacing w:after="120"/>
    </w:pPr>
  </w:style>
  <w:style w:type="character" w:customStyle="1" w:styleId="BodyTextChar">
    <w:name w:val="Body Text Char"/>
    <w:basedOn w:val="DefaultParagraphFont"/>
    <w:link w:val="BodyText"/>
    <w:rsid w:val="001E1AD6"/>
    <w:rPr>
      <w:rFonts w:ascii="Arial" w:hAnsi="Arial"/>
      <w:szCs w:val="24"/>
    </w:rPr>
  </w:style>
  <w:style w:type="paragraph" w:styleId="ListParagraph">
    <w:name w:val="List Paragraph"/>
    <w:basedOn w:val="Normal"/>
    <w:uiPriority w:val="34"/>
    <w:qFormat/>
    <w:rsid w:val="001E1AD6"/>
    <w:pPr>
      <w:ind w:left="720"/>
      <w:contextualSpacing/>
    </w:pPr>
  </w:style>
  <w:style w:type="character" w:styleId="CommentReference">
    <w:name w:val="annotation reference"/>
    <w:basedOn w:val="DefaultParagraphFont"/>
    <w:semiHidden/>
    <w:unhideWhenUsed/>
    <w:rsid w:val="00A8402E"/>
    <w:rPr>
      <w:sz w:val="16"/>
      <w:szCs w:val="16"/>
    </w:rPr>
  </w:style>
  <w:style w:type="paragraph" w:styleId="CommentText">
    <w:name w:val="annotation text"/>
    <w:basedOn w:val="Normal"/>
    <w:link w:val="CommentTextChar"/>
    <w:semiHidden/>
    <w:unhideWhenUsed/>
    <w:rsid w:val="00A8402E"/>
    <w:rPr>
      <w:szCs w:val="20"/>
    </w:rPr>
  </w:style>
  <w:style w:type="character" w:customStyle="1" w:styleId="CommentTextChar">
    <w:name w:val="Comment Text Char"/>
    <w:basedOn w:val="DefaultParagraphFont"/>
    <w:link w:val="CommentText"/>
    <w:semiHidden/>
    <w:rsid w:val="00A8402E"/>
    <w:rPr>
      <w:rFonts w:ascii="Arial" w:hAnsi="Arial"/>
    </w:rPr>
  </w:style>
  <w:style w:type="paragraph" w:styleId="CommentSubject">
    <w:name w:val="annotation subject"/>
    <w:basedOn w:val="CommentText"/>
    <w:next w:val="CommentText"/>
    <w:link w:val="CommentSubjectChar"/>
    <w:semiHidden/>
    <w:unhideWhenUsed/>
    <w:rsid w:val="00A8402E"/>
    <w:rPr>
      <w:b/>
      <w:bCs/>
    </w:rPr>
  </w:style>
  <w:style w:type="character" w:customStyle="1" w:styleId="CommentSubjectChar">
    <w:name w:val="Comment Subject Char"/>
    <w:basedOn w:val="CommentTextChar"/>
    <w:link w:val="CommentSubject"/>
    <w:semiHidden/>
    <w:rsid w:val="00A840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openc2/" TargetMode="External"/><Relationship Id="rId13" Type="http://schemas.openxmlformats.org/officeDocument/2006/relationships/hyperlink" Target="mailto:jdroman@nsa.gov"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 Type="http://schemas.openxmlformats.org/officeDocument/2006/relationships/styles" Target="styles.xml"/><Relationship Id="rId21" Type="http://schemas.openxmlformats.org/officeDocument/2006/relationships/hyperlink" Target="https://www.oasis-open.org/policies-guidelines/ip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ankofamerica.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fractal.com/"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nil.yu@bankofamerica.com" TargetMode="External"/><Relationship Id="rId24" Type="http://schemas.openxmlformats.org/officeDocument/2006/relationships/hyperlink" Target="https://www.oasis-open.org/policies-guidelines/ipr"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duncan@sfractal.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committees/openc2/ipr.php" TargetMode="External"/><Relationship Id="rId10" Type="http://schemas.openxmlformats.org/officeDocument/2006/relationships/hyperlink" Target="https://www.nsa.gov/" TargetMode="External"/><Relationship Id="rId19" Type="http://schemas.openxmlformats.org/officeDocument/2006/relationships/hyperlink" Target="https://www.oasis-open.org/policies-guidelines/tc-process" TargetMode="Externa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mbrule@nsa.gov" TargetMode="External"/><Relationship Id="rId14" Type="http://schemas.openxmlformats.org/officeDocument/2006/relationships/hyperlink" Target="https://www.nsa.gov/" TargetMode="External"/><Relationship Id="rId22" Type="http://schemas.openxmlformats.org/officeDocument/2006/relationships/hyperlink" Target="https://www.oasis-open.org/committees/openc2/ipr.php"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8174"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86D1-368F-4AF8-AC15-6433ABD1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63</TotalTime>
  <Pages>1</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Open Command and Control (OpenC2) Language Specification Version 1.0</vt:lpstr>
    </vt:vector>
  </TitlesOfParts>
  <Company/>
  <LinksUpToDate>false</LinksUpToDate>
  <CharactersWithSpaces>25493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Command and Control (OpenC2) Language Specification Version 1.0</dc:title>
  <dc:creator>OASIS Open Command and Control (OpenC2) TC</dc:creator>
  <cp:lastModifiedBy>Liu, Jason J [US] (MS)</cp:lastModifiedBy>
  <cp:revision>5</cp:revision>
  <cp:lastPrinted>2017-10-31T12:34:00Z</cp:lastPrinted>
  <dcterms:created xsi:type="dcterms:W3CDTF">2017-11-07T15:59:00Z</dcterms:created>
  <dcterms:modified xsi:type="dcterms:W3CDTF">2017-11-07T17:03:00Z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