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634B"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noProof/>
          <w:color w:val="0000FF"/>
          <w:sz w:val="24"/>
          <w:szCs w:val="24"/>
          <w:lang w:eastAsia="en-GB"/>
        </w:rPr>
        <w:drawing>
          <wp:inline distT="0" distB="0" distL="0" distR="0" wp14:anchorId="1F01EF20" wp14:editId="283F5F97">
            <wp:extent cx="1933575" cy="514350"/>
            <wp:effectExtent l="0" t="0" r="9525" b="0"/>
            <wp:docPr id="2" name="Picture 2" descr="OAS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AS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inline>
        </w:drawing>
      </w:r>
    </w:p>
    <w:p w14:paraId="14B7DE82" w14:textId="77777777" w:rsidR="00AB1555" w:rsidRPr="00AB1555" w:rsidRDefault="002736E4" w:rsidP="00AB155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242E9D7">
          <v:rect id="_x0000_i1025" style="width:0;height:1.5pt" o:hralign="center" o:hrstd="t" o:hr="t" fillcolor="#a0a0a0" stroked="f"/>
        </w:pict>
      </w:r>
    </w:p>
    <w:p w14:paraId="6CDFE5C9" w14:textId="77777777" w:rsidR="00AB1555" w:rsidRPr="00AB1555" w:rsidRDefault="00AB1555" w:rsidP="00AB1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B1555">
        <w:rPr>
          <w:rFonts w:ascii="Times New Roman" w:eastAsia="Times New Roman" w:hAnsi="Times New Roman" w:cs="Times New Roman"/>
          <w:b/>
          <w:bCs/>
          <w:kern w:val="36"/>
          <w:sz w:val="48"/>
          <w:szCs w:val="48"/>
          <w:lang w:eastAsia="en-GB"/>
        </w:rPr>
        <w:t>OSLC Architecture Management Specification 2.1</w:t>
      </w:r>
    </w:p>
    <w:p w14:paraId="647F3193"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Committee Specification Draft 01 /</w:t>
      </w:r>
      <w:r w:rsidRPr="00AB1555">
        <w:rPr>
          <w:rFonts w:ascii="Times New Roman" w:eastAsia="Times New Roman" w:hAnsi="Times New Roman" w:cs="Times New Roman"/>
          <w:b/>
          <w:bCs/>
          <w:sz w:val="36"/>
          <w:szCs w:val="36"/>
          <w:lang w:eastAsia="en-GB"/>
        </w:rPr>
        <w:br/>
        <w:t xml:space="preserve">Public Review Draft 01 </w:t>
      </w:r>
    </w:p>
    <w:p w14:paraId="7E9DC16B"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05 June 2018</w:t>
      </w:r>
    </w:p>
    <w:p w14:paraId="05123117"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30"/>
          <w:szCs w:val="30"/>
          <w:lang w:eastAsia="en-GB"/>
        </w:rPr>
        <w:t>Specification URIs</w:t>
      </w:r>
    </w:p>
    <w:p w14:paraId="25F205B7"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50D20676"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version:</w:t>
      </w:r>
    </w:p>
    <w:p w14:paraId="244EB390" w14:textId="77777777" w:rsidR="00AB1555" w:rsidRPr="00AB1555" w:rsidRDefault="002736E4" w:rsidP="00AB1555">
      <w:pPr>
        <w:spacing w:after="0" w:line="240" w:lineRule="auto"/>
        <w:ind w:left="720"/>
        <w:rPr>
          <w:rFonts w:ascii="Times New Roman" w:eastAsia="Times New Roman" w:hAnsi="Times New Roman" w:cs="Times New Roman"/>
          <w:sz w:val="24"/>
          <w:szCs w:val="24"/>
          <w:lang w:eastAsia="en-GB"/>
        </w:rPr>
      </w:pPr>
      <w:hyperlink r:id="rId7" w:history="1">
        <w:r w:rsidR="00AB1555" w:rsidRPr="00AB1555">
          <w:rPr>
            <w:rFonts w:ascii="Times New Roman" w:eastAsia="Times New Roman" w:hAnsi="Times New Roman" w:cs="Times New Roman"/>
            <w:sz w:val="24"/>
            <w:szCs w:val="24"/>
            <w:lang w:eastAsia="en-GB"/>
          </w:rPr>
          <w:t>http://docs.oasis-open.org/oslc-domains/am/v2.1/csprd01/part1-architecture-management-spec/am-v2.1-csprd01-part1-architecture-management-spec.html</w:t>
        </w:r>
      </w:hyperlink>
      <w:r w:rsidR="00AB1555" w:rsidRPr="00AB1555">
        <w:rPr>
          <w:rFonts w:ascii="Times New Roman" w:eastAsia="Times New Roman" w:hAnsi="Times New Roman" w:cs="Times New Roman"/>
          <w:sz w:val="24"/>
          <w:szCs w:val="24"/>
          <w:lang w:eastAsia="en-GB"/>
        </w:rPr>
        <w:t xml:space="preserve"> (Authoritative)</w:t>
      </w:r>
    </w:p>
    <w:p w14:paraId="7A4B54D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3703429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Previous version:</w:t>
      </w:r>
    </w:p>
    <w:p w14:paraId="131E0CB2" w14:textId="77777777" w:rsidR="00AB1555" w:rsidRPr="00AB1555" w:rsidRDefault="002736E4" w:rsidP="00AB1555">
      <w:pPr>
        <w:spacing w:after="0" w:line="240" w:lineRule="auto"/>
        <w:ind w:left="720"/>
        <w:rPr>
          <w:rFonts w:ascii="Times New Roman" w:eastAsia="Times New Roman" w:hAnsi="Times New Roman" w:cs="Times New Roman"/>
          <w:sz w:val="24"/>
          <w:szCs w:val="24"/>
          <w:lang w:eastAsia="en-GB"/>
        </w:rPr>
      </w:pPr>
      <w:hyperlink r:id="rId8" w:history="1">
        <w:r w:rsidR="00AB1555" w:rsidRPr="00AB1555">
          <w:rPr>
            <w:rFonts w:ascii="Times New Roman" w:eastAsia="Times New Roman" w:hAnsi="Times New Roman" w:cs="Times New Roman"/>
            <w:sz w:val="24"/>
            <w:szCs w:val="24"/>
            <w:lang w:eastAsia="en-GB"/>
          </w:rPr>
          <w:t>N/A</w:t>
        </w:r>
      </w:hyperlink>
    </w:p>
    <w:p w14:paraId="02D9D5D8"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79ED766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Latest version:</w:t>
      </w:r>
    </w:p>
    <w:p w14:paraId="25E3B9A4" w14:textId="77777777" w:rsidR="00AB1555" w:rsidRPr="00AB1555" w:rsidRDefault="002736E4" w:rsidP="00AB1555">
      <w:pPr>
        <w:spacing w:after="0" w:line="240" w:lineRule="auto"/>
        <w:ind w:left="720"/>
        <w:rPr>
          <w:rFonts w:ascii="Times New Roman" w:eastAsia="Times New Roman" w:hAnsi="Times New Roman" w:cs="Times New Roman"/>
          <w:sz w:val="24"/>
          <w:szCs w:val="24"/>
          <w:lang w:eastAsia="en-GB"/>
        </w:rPr>
      </w:pPr>
      <w:hyperlink r:id="rId9" w:history="1">
        <w:r w:rsidR="00AB1555" w:rsidRPr="00AB1555">
          <w:rPr>
            <w:rFonts w:ascii="Times New Roman" w:eastAsia="Times New Roman" w:hAnsi="Times New Roman" w:cs="Times New Roman"/>
            <w:sz w:val="24"/>
            <w:szCs w:val="24"/>
            <w:lang w:eastAsia="en-GB"/>
          </w:rPr>
          <w:t>http://docs.oasis-open.org/oslc-domains/am/v2.1/am-v2.1-part1-architecture-management-spec.html</w:t>
        </w:r>
      </w:hyperlink>
      <w:r w:rsidR="00AB1555" w:rsidRPr="00AB1555">
        <w:rPr>
          <w:rFonts w:ascii="Times New Roman" w:eastAsia="Times New Roman" w:hAnsi="Times New Roman" w:cs="Times New Roman"/>
          <w:sz w:val="24"/>
          <w:szCs w:val="24"/>
          <w:lang w:eastAsia="en-GB"/>
        </w:rPr>
        <w:t xml:space="preserve"> (Authoritative)</w:t>
      </w:r>
    </w:p>
    <w:p w14:paraId="2C5594EE"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6A3F4BD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Latest editor's draft:</w:t>
      </w:r>
    </w:p>
    <w:p w14:paraId="194C9D92" w14:textId="77777777" w:rsidR="00AB1555" w:rsidRPr="00AB1555" w:rsidRDefault="002736E4" w:rsidP="00AB1555">
      <w:pPr>
        <w:spacing w:after="0" w:line="240" w:lineRule="auto"/>
        <w:ind w:left="720"/>
        <w:rPr>
          <w:rFonts w:ascii="Times New Roman" w:eastAsia="Times New Roman" w:hAnsi="Times New Roman" w:cs="Times New Roman"/>
          <w:sz w:val="24"/>
          <w:szCs w:val="24"/>
          <w:lang w:eastAsia="en-GB"/>
        </w:rPr>
      </w:pPr>
      <w:hyperlink r:id="rId10" w:history="1">
        <w:r w:rsidR="00AB1555" w:rsidRPr="00AB1555">
          <w:rPr>
            <w:rFonts w:ascii="Times New Roman" w:eastAsia="Times New Roman" w:hAnsi="Times New Roman" w:cs="Times New Roman"/>
            <w:sz w:val="24"/>
            <w:szCs w:val="24"/>
            <w:lang w:eastAsia="en-GB"/>
          </w:rPr>
          <w:t>https://github.com/oasis-tcs/oslc-domains/am/architecture-management-spec.html</w:t>
        </w:r>
      </w:hyperlink>
    </w:p>
    <w:p w14:paraId="2B459B3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285F86A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Technical Committee:</w:t>
      </w:r>
    </w:p>
    <w:p w14:paraId="73BCDAE7" w14:textId="77777777" w:rsidR="00AB1555" w:rsidRPr="00AB1555" w:rsidRDefault="002736E4" w:rsidP="00AB1555">
      <w:pPr>
        <w:spacing w:after="0" w:line="240" w:lineRule="auto"/>
        <w:ind w:left="720"/>
        <w:rPr>
          <w:rFonts w:ascii="Times New Roman" w:eastAsia="Times New Roman" w:hAnsi="Times New Roman" w:cs="Times New Roman"/>
          <w:sz w:val="24"/>
          <w:szCs w:val="24"/>
          <w:lang w:eastAsia="en-GB"/>
        </w:rPr>
      </w:pPr>
      <w:hyperlink r:id="rId11" w:history="1">
        <w:r w:rsidR="00AB1555" w:rsidRPr="00AB1555">
          <w:rPr>
            <w:rFonts w:ascii="Times New Roman" w:eastAsia="Times New Roman" w:hAnsi="Times New Roman" w:cs="Times New Roman"/>
            <w:sz w:val="24"/>
            <w:szCs w:val="24"/>
            <w:lang w:eastAsia="en-GB"/>
          </w:rPr>
          <w:t>OASIS OSLC Lifecycle Integration Domains TC</w:t>
        </w:r>
      </w:hyperlink>
    </w:p>
    <w:p w14:paraId="2F26B8E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7B8FEF19"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Chairs:</w:t>
      </w:r>
    </w:p>
    <w:p w14:paraId="5BD47DFA"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Jim Amsden (</w:t>
      </w:r>
      <w:hyperlink r:id="rId12" w:history="1">
        <w:r w:rsidRPr="00AB1555">
          <w:rPr>
            <w:rFonts w:ascii="Times New Roman" w:eastAsia="Times New Roman" w:hAnsi="Times New Roman" w:cs="Times New Roman"/>
            <w:sz w:val="24"/>
            <w:szCs w:val="24"/>
            <w:lang w:eastAsia="en-GB"/>
          </w:rPr>
          <w:t>jamsden@us.ibm.com</w:t>
        </w:r>
      </w:hyperlink>
      <w:r w:rsidRPr="00AB1555">
        <w:rPr>
          <w:rFonts w:ascii="Times New Roman" w:eastAsia="Times New Roman" w:hAnsi="Times New Roman" w:cs="Times New Roman"/>
          <w:sz w:val="24"/>
          <w:szCs w:val="24"/>
          <w:lang w:eastAsia="en-GB"/>
        </w:rPr>
        <w:t xml:space="preserve">), </w:t>
      </w:r>
      <w:hyperlink r:id="rId13" w:history="1">
        <w:r w:rsidRPr="00AB1555">
          <w:rPr>
            <w:rFonts w:ascii="Times New Roman" w:eastAsia="Times New Roman" w:hAnsi="Times New Roman" w:cs="Times New Roman"/>
            <w:sz w:val="24"/>
            <w:szCs w:val="24"/>
            <w:lang w:eastAsia="en-GB"/>
          </w:rPr>
          <w:t>IBM</w:t>
        </w:r>
      </w:hyperlink>
      <w:r w:rsidRPr="00AB1555">
        <w:rPr>
          <w:rFonts w:ascii="Times New Roman" w:eastAsia="Times New Roman" w:hAnsi="Times New Roman" w:cs="Times New Roman"/>
          <w:sz w:val="24"/>
          <w:szCs w:val="24"/>
          <w:lang w:eastAsia="en-GB"/>
        </w:rPr>
        <w:t xml:space="preserve"> </w:t>
      </w:r>
    </w:p>
    <w:p w14:paraId="01F1CF3E"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Graham Bachelor (</w:t>
      </w:r>
      <w:hyperlink r:id="rId14" w:history="1">
        <w:r w:rsidRPr="00AB1555">
          <w:rPr>
            <w:rFonts w:ascii="Times New Roman" w:eastAsia="Times New Roman" w:hAnsi="Times New Roman" w:cs="Times New Roman"/>
            <w:sz w:val="24"/>
            <w:szCs w:val="24"/>
            <w:lang w:eastAsia="en-GB"/>
          </w:rPr>
          <w:t>gray_bachelor@uk.ibm.com</w:t>
        </w:r>
      </w:hyperlink>
      <w:r w:rsidRPr="00AB1555">
        <w:rPr>
          <w:rFonts w:ascii="Times New Roman" w:eastAsia="Times New Roman" w:hAnsi="Times New Roman" w:cs="Times New Roman"/>
          <w:sz w:val="24"/>
          <w:szCs w:val="24"/>
          <w:lang w:eastAsia="en-GB"/>
        </w:rPr>
        <w:t xml:space="preserve">), </w:t>
      </w:r>
      <w:hyperlink r:id="rId15" w:history="1">
        <w:r w:rsidRPr="00AB1555">
          <w:rPr>
            <w:rFonts w:ascii="Times New Roman" w:eastAsia="Times New Roman" w:hAnsi="Times New Roman" w:cs="Times New Roman"/>
            <w:sz w:val="24"/>
            <w:szCs w:val="24"/>
            <w:lang w:eastAsia="en-GB"/>
          </w:rPr>
          <w:t>IBM</w:t>
        </w:r>
      </w:hyperlink>
      <w:r w:rsidRPr="00AB1555">
        <w:rPr>
          <w:rFonts w:ascii="Times New Roman" w:eastAsia="Times New Roman" w:hAnsi="Times New Roman" w:cs="Times New Roman"/>
          <w:sz w:val="24"/>
          <w:szCs w:val="24"/>
          <w:lang w:eastAsia="en-GB"/>
        </w:rPr>
        <w:t xml:space="preserve"> </w:t>
      </w:r>
    </w:p>
    <w:p w14:paraId="34A834D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33FF381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Editor:</w:t>
      </w:r>
    </w:p>
    <w:p w14:paraId="6117354D" w14:textId="77777777" w:rsidR="00AB1555" w:rsidRPr="00AB1555" w:rsidRDefault="00AB1555" w:rsidP="00AB1555">
      <w:pPr>
        <w:spacing w:after="0" w:line="240" w:lineRule="auto"/>
        <w:ind w:left="720"/>
        <w:rPr>
          <w:rFonts w:ascii="Times New Roman" w:eastAsia="Times New Roman" w:hAnsi="Times New Roman" w:cs="Times New Roman"/>
          <w:sz w:val="24"/>
          <w:szCs w:val="24"/>
          <w:lang w:val="sv-SE" w:eastAsia="en-GB"/>
        </w:rPr>
      </w:pPr>
      <w:r w:rsidRPr="00AB1555">
        <w:rPr>
          <w:rFonts w:ascii="Times New Roman" w:eastAsia="Times New Roman" w:hAnsi="Times New Roman" w:cs="Times New Roman"/>
          <w:sz w:val="24"/>
          <w:szCs w:val="24"/>
          <w:lang w:val="sv-SE" w:eastAsia="en-GB"/>
        </w:rPr>
        <w:t>Jim Amsden (</w:t>
      </w:r>
      <w:r w:rsidR="000C23AB">
        <w:fldChar w:fldCharType="begin"/>
      </w:r>
      <w:r w:rsidR="000C23AB" w:rsidRPr="003A78C6">
        <w:rPr>
          <w:lang w:val="sv-SE"/>
          <w:rPrChange w:id="0" w:author="jad" w:date="2018-06-06T21:25:00Z">
            <w:rPr/>
          </w:rPrChange>
        </w:rPr>
        <w:instrText xml:space="preserve"> HYPERLINK "mailto:jamsden@us.ibm.com" </w:instrText>
      </w:r>
      <w:r w:rsidR="000C23AB">
        <w:fldChar w:fldCharType="separate"/>
      </w:r>
      <w:r w:rsidRPr="00AB1555">
        <w:rPr>
          <w:rFonts w:ascii="Times New Roman" w:eastAsia="Times New Roman" w:hAnsi="Times New Roman" w:cs="Times New Roman"/>
          <w:sz w:val="24"/>
          <w:szCs w:val="24"/>
          <w:lang w:val="sv-SE" w:eastAsia="en-GB"/>
        </w:rPr>
        <w:t>jamsden@us.ibm.com</w:t>
      </w:r>
      <w:r w:rsidR="000C23AB">
        <w:rPr>
          <w:rFonts w:ascii="Times New Roman" w:eastAsia="Times New Roman" w:hAnsi="Times New Roman" w:cs="Times New Roman"/>
          <w:sz w:val="24"/>
          <w:szCs w:val="24"/>
          <w:lang w:val="sv-SE" w:eastAsia="en-GB"/>
        </w:rPr>
        <w:fldChar w:fldCharType="end"/>
      </w:r>
      <w:r w:rsidRPr="00AB1555">
        <w:rPr>
          <w:rFonts w:ascii="Times New Roman" w:eastAsia="Times New Roman" w:hAnsi="Times New Roman" w:cs="Times New Roman"/>
          <w:sz w:val="24"/>
          <w:szCs w:val="24"/>
          <w:lang w:val="sv-SE" w:eastAsia="en-GB"/>
        </w:rPr>
        <w:t xml:space="preserve">), </w:t>
      </w:r>
      <w:r w:rsidR="000C23AB">
        <w:fldChar w:fldCharType="begin"/>
      </w:r>
      <w:r w:rsidR="000C23AB" w:rsidRPr="003A78C6">
        <w:rPr>
          <w:lang w:val="sv-SE"/>
          <w:rPrChange w:id="1" w:author="jad" w:date="2018-06-06T21:25:00Z">
            <w:rPr/>
          </w:rPrChange>
        </w:rPr>
        <w:instrText xml:space="preserve"> HYPERLINK "http://www.ibm.com" </w:instrText>
      </w:r>
      <w:r w:rsidR="000C23AB">
        <w:fldChar w:fldCharType="separate"/>
      </w:r>
      <w:r w:rsidRPr="00AB1555">
        <w:rPr>
          <w:rFonts w:ascii="Times New Roman" w:eastAsia="Times New Roman" w:hAnsi="Times New Roman" w:cs="Times New Roman"/>
          <w:sz w:val="24"/>
          <w:szCs w:val="24"/>
          <w:lang w:val="sv-SE" w:eastAsia="en-GB"/>
        </w:rPr>
        <w:t>IBM</w:t>
      </w:r>
      <w:r w:rsidR="000C23AB">
        <w:rPr>
          <w:rFonts w:ascii="Times New Roman" w:eastAsia="Times New Roman" w:hAnsi="Times New Roman" w:cs="Times New Roman"/>
          <w:sz w:val="24"/>
          <w:szCs w:val="24"/>
          <w:lang w:val="sv-SE" w:eastAsia="en-GB"/>
        </w:rPr>
        <w:fldChar w:fldCharType="end"/>
      </w:r>
      <w:r w:rsidRPr="00AB1555">
        <w:rPr>
          <w:rFonts w:ascii="Times New Roman" w:eastAsia="Times New Roman" w:hAnsi="Times New Roman" w:cs="Times New Roman"/>
          <w:sz w:val="24"/>
          <w:szCs w:val="24"/>
          <w:lang w:val="sv-SE" w:eastAsia="en-GB"/>
        </w:rPr>
        <w:t xml:space="preserve"> </w:t>
      </w:r>
    </w:p>
    <w:p w14:paraId="5264A33D" w14:textId="77777777" w:rsidR="00AB1555" w:rsidRPr="00AB1555" w:rsidRDefault="00AB1555" w:rsidP="00AB1555">
      <w:pPr>
        <w:spacing w:after="0" w:line="240" w:lineRule="auto"/>
        <w:rPr>
          <w:rFonts w:ascii="Times New Roman" w:eastAsia="Times New Roman" w:hAnsi="Times New Roman" w:cs="Times New Roman"/>
          <w:sz w:val="24"/>
          <w:szCs w:val="24"/>
          <w:lang w:val="sv-SE" w:eastAsia="en-GB"/>
        </w:rPr>
      </w:pPr>
    </w:p>
    <w:p w14:paraId="79D733F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Additional </w:t>
      </w:r>
      <w:proofErr w:type="spellStart"/>
      <w:r w:rsidRPr="00AB1555">
        <w:rPr>
          <w:rFonts w:ascii="Times New Roman" w:eastAsia="Times New Roman" w:hAnsi="Times New Roman" w:cs="Times New Roman"/>
          <w:sz w:val="24"/>
          <w:szCs w:val="24"/>
          <w:lang w:eastAsia="en-GB"/>
        </w:rPr>
        <w:t>artifacts</w:t>
      </w:r>
      <w:proofErr w:type="spellEnd"/>
      <w:r w:rsidRPr="00AB1555">
        <w:rPr>
          <w:rFonts w:ascii="Times New Roman" w:eastAsia="Times New Roman" w:hAnsi="Times New Roman" w:cs="Times New Roman"/>
          <w:sz w:val="24"/>
          <w:szCs w:val="24"/>
          <w:lang w:eastAsia="en-GB"/>
        </w:rPr>
        <w:t>:</w:t>
      </w:r>
    </w:p>
    <w:p w14:paraId="4FF0D47B"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This specification is one component of a Work Product that also includes: </w:t>
      </w:r>
    </w:p>
    <w:p w14:paraId="65145F67" w14:textId="77777777" w:rsidR="00AB1555" w:rsidRPr="00AB1555" w:rsidRDefault="00AB1555" w:rsidP="00AB155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Architecture Management Version 2.1. Part 1: Specification (this document). </w:t>
      </w:r>
      <w:hyperlink r:id="rId16" w:history="1">
        <w:r w:rsidRPr="00AB1555">
          <w:rPr>
            <w:rFonts w:ascii="Times New Roman" w:eastAsia="Times New Roman" w:hAnsi="Times New Roman" w:cs="Times New Roman"/>
            <w:sz w:val="24"/>
            <w:szCs w:val="24"/>
            <w:lang w:eastAsia="en-GB"/>
          </w:rPr>
          <w:t>http://docs.oasis-open.org/oslc-domains/am/v2.1/csprd01/part1-architecture-management-spec/cm-v2.1-csprd01-part1-architecture-management-spec.html</w:t>
        </w:r>
      </w:hyperlink>
      <w:r w:rsidRPr="00AB1555">
        <w:rPr>
          <w:rFonts w:ascii="Times New Roman" w:eastAsia="Times New Roman" w:hAnsi="Times New Roman" w:cs="Times New Roman"/>
          <w:sz w:val="24"/>
          <w:szCs w:val="24"/>
          <w:lang w:eastAsia="en-GB"/>
        </w:rPr>
        <w:t xml:space="preserve"> </w:t>
      </w:r>
    </w:p>
    <w:p w14:paraId="599CE1C3" w14:textId="77777777" w:rsidR="00AB1555" w:rsidRPr="00AB1555" w:rsidRDefault="00AB1555" w:rsidP="00AB155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Architecture Management Version 2.1. Part 2: Vocabulary. </w:t>
      </w:r>
      <w:hyperlink r:id="rId17" w:history="1">
        <w:r w:rsidRPr="00AB1555">
          <w:rPr>
            <w:rFonts w:ascii="Times New Roman" w:eastAsia="Times New Roman" w:hAnsi="Times New Roman" w:cs="Times New Roman"/>
            <w:sz w:val="24"/>
            <w:szCs w:val="24"/>
            <w:lang w:eastAsia="en-GB"/>
          </w:rPr>
          <w:t>http://docs.oasis-open.org/oslc-domains/am/v2.1/csprd01/part2-architecture-management-vocab/am-v2.1-csprd01-part2-architecture-management-vocab.html</w:t>
        </w:r>
      </w:hyperlink>
      <w:r w:rsidRPr="00AB1555">
        <w:rPr>
          <w:rFonts w:ascii="Times New Roman" w:eastAsia="Times New Roman" w:hAnsi="Times New Roman" w:cs="Times New Roman"/>
          <w:sz w:val="24"/>
          <w:szCs w:val="24"/>
          <w:lang w:eastAsia="en-GB"/>
        </w:rPr>
        <w:t xml:space="preserve"> </w:t>
      </w:r>
    </w:p>
    <w:p w14:paraId="728DCC87"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44EC5D5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Related work:</w:t>
      </w:r>
    </w:p>
    <w:p w14:paraId="3AC4B315"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This specification is related to: </w:t>
      </w:r>
    </w:p>
    <w:p w14:paraId="2717117C" w14:textId="77777777" w:rsidR="00AB1555" w:rsidRPr="00AB1555" w:rsidRDefault="00AB1555" w:rsidP="00AB1555">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Architecture Management Specification Version 2.0, </w:t>
      </w:r>
      <w:hyperlink r:id="rId18" w:history="1">
        <w:r w:rsidRPr="00AB1555">
          <w:rPr>
            <w:rFonts w:ascii="Times New Roman" w:eastAsia="Times New Roman" w:hAnsi="Times New Roman" w:cs="Times New Roman"/>
            <w:sz w:val="24"/>
            <w:szCs w:val="24"/>
            <w:lang w:eastAsia="en-GB"/>
          </w:rPr>
          <w:t>http://open-services.net/wiki/architecture-management/OSLC-Architecture-Management-Specification-Version-2.0/</w:t>
        </w:r>
      </w:hyperlink>
      <w:r w:rsidRPr="00AB1555">
        <w:rPr>
          <w:rFonts w:ascii="Times New Roman" w:eastAsia="Times New Roman" w:hAnsi="Times New Roman" w:cs="Times New Roman"/>
          <w:sz w:val="24"/>
          <w:szCs w:val="24"/>
          <w:lang w:eastAsia="en-GB"/>
        </w:rPr>
        <w:t xml:space="preserve"> </w:t>
      </w:r>
    </w:p>
    <w:p w14:paraId="3B06884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04A60706" w14:textId="77777777" w:rsidR="00AB1555" w:rsidRPr="00AB1555" w:rsidRDefault="00AB1555" w:rsidP="00AB1555">
      <w:pPr>
        <w:spacing w:after="0" w:line="240" w:lineRule="auto"/>
        <w:rPr>
          <w:rFonts w:ascii="Times New Roman" w:eastAsia="Times New Roman" w:hAnsi="Times New Roman" w:cs="Times New Roman"/>
          <w:sz w:val="24"/>
          <w:szCs w:val="24"/>
          <w:lang w:val="sv-SE" w:eastAsia="en-GB"/>
        </w:rPr>
      </w:pPr>
      <w:r w:rsidRPr="00AB1555">
        <w:rPr>
          <w:rFonts w:ascii="Times New Roman" w:eastAsia="Times New Roman" w:hAnsi="Times New Roman" w:cs="Times New Roman"/>
          <w:sz w:val="24"/>
          <w:szCs w:val="24"/>
          <w:lang w:val="sv-SE" w:eastAsia="en-GB"/>
        </w:rPr>
        <w:t xml:space="preserve">RDF </w:t>
      </w:r>
      <w:proofErr w:type="spellStart"/>
      <w:r w:rsidRPr="00AB1555">
        <w:rPr>
          <w:rFonts w:ascii="Times New Roman" w:eastAsia="Times New Roman" w:hAnsi="Times New Roman" w:cs="Times New Roman"/>
          <w:sz w:val="24"/>
          <w:szCs w:val="24"/>
          <w:lang w:val="sv-SE" w:eastAsia="en-GB"/>
        </w:rPr>
        <w:t>Namespaces</w:t>
      </w:r>
      <w:proofErr w:type="spellEnd"/>
      <w:r w:rsidRPr="00AB1555">
        <w:rPr>
          <w:rFonts w:ascii="Times New Roman" w:eastAsia="Times New Roman" w:hAnsi="Times New Roman" w:cs="Times New Roman"/>
          <w:sz w:val="24"/>
          <w:szCs w:val="24"/>
          <w:lang w:val="sv-SE" w:eastAsia="en-GB"/>
        </w:rPr>
        <w:t>:</w:t>
      </w:r>
    </w:p>
    <w:p w14:paraId="706829BF" w14:textId="77777777" w:rsidR="00AB1555" w:rsidRPr="00AB1555" w:rsidRDefault="002736E4" w:rsidP="00AB1555">
      <w:pPr>
        <w:spacing w:after="0" w:line="240" w:lineRule="auto"/>
        <w:ind w:left="720"/>
        <w:rPr>
          <w:rFonts w:ascii="Times New Roman" w:eastAsia="Times New Roman" w:hAnsi="Times New Roman" w:cs="Times New Roman"/>
          <w:sz w:val="24"/>
          <w:szCs w:val="24"/>
          <w:lang w:val="sv-SE" w:eastAsia="en-GB"/>
        </w:rPr>
      </w:pPr>
      <w:hyperlink r:id="rId19" w:history="1">
        <w:r w:rsidR="00AB1555" w:rsidRPr="00AB1555">
          <w:rPr>
            <w:rFonts w:ascii="Times New Roman" w:eastAsia="Times New Roman" w:hAnsi="Times New Roman" w:cs="Times New Roman"/>
            <w:sz w:val="24"/>
            <w:szCs w:val="24"/>
            <w:lang w:val="sv-SE" w:eastAsia="en-GB"/>
          </w:rPr>
          <w:t>http://open-services.net/ns/core/am#</w:t>
        </w:r>
      </w:hyperlink>
    </w:p>
    <w:p w14:paraId="671689E8" w14:textId="77777777" w:rsidR="00AB1555" w:rsidRPr="00AB1555" w:rsidRDefault="00AB1555" w:rsidP="00AB1555">
      <w:pPr>
        <w:spacing w:after="0" w:line="240" w:lineRule="auto"/>
        <w:rPr>
          <w:rFonts w:ascii="Times New Roman" w:eastAsia="Times New Roman" w:hAnsi="Times New Roman" w:cs="Times New Roman"/>
          <w:sz w:val="24"/>
          <w:szCs w:val="24"/>
          <w:lang w:val="sv-SE" w:eastAsia="en-GB"/>
        </w:rPr>
      </w:pPr>
    </w:p>
    <w:p w14:paraId="66B57D7E"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Abstract:</w:t>
      </w:r>
    </w:p>
    <w:p w14:paraId="5B9C4069" w14:textId="77777777" w:rsidR="00AB1555" w:rsidRPr="00AB1555" w:rsidRDefault="00AB1555" w:rsidP="00AB155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specification defines the OSLC Architecture Management domain, a RESTful web services interface for the management of architectural resources and relationships between those and related resources such as product change requests, activities, tasks requirements or test cases. To support these scenarios, this specification defines a set of HTTP-based RESTful interfaces in terms of HTTP methods: GET, POST, PUT and DELETE, HTTP response codes, content type handling and resource formats.</w:t>
      </w:r>
    </w:p>
    <w:p w14:paraId="145FDCB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3CA3AA9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Status:</w:t>
      </w:r>
    </w:p>
    <w:p w14:paraId="6DD3D5E4" w14:textId="77777777" w:rsidR="00AB1555" w:rsidRPr="00AB1555" w:rsidRDefault="00AB1555" w:rsidP="00AB155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This document was last revised or approved by the </w:t>
      </w:r>
      <w:hyperlink r:id="rId20" w:history="1">
        <w:r w:rsidRPr="00AB1555">
          <w:rPr>
            <w:rFonts w:ascii="Times New Roman" w:eastAsia="Times New Roman" w:hAnsi="Times New Roman" w:cs="Times New Roman"/>
            <w:sz w:val="24"/>
            <w:szCs w:val="24"/>
            <w:lang w:eastAsia="en-GB"/>
          </w:rPr>
          <w:t>OASIS OSLC Lifecycle Integration Domains TC</w:t>
        </w:r>
      </w:hyperlink>
      <w:r w:rsidRPr="00AB1555">
        <w:rPr>
          <w:rFonts w:ascii="Times New Roman" w:eastAsia="Times New Roman" w:hAnsi="Times New Roman" w:cs="Times New Roman"/>
          <w:sz w:val="24"/>
          <w:szCs w:val="24"/>
          <w:lang w:eastAsia="en-GB"/>
        </w:rP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1" w:anchor="technical" w:history="1">
        <w:r w:rsidRPr="00AB1555">
          <w:rPr>
            <w:rFonts w:ascii="Times New Roman" w:eastAsia="Times New Roman" w:hAnsi="Times New Roman" w:cs="Times New Roman"/>
            <w:sz w:val="24"/>
            <w:szCs w:val="24"/>
            <w:lang w:eastAsia="en-GB"/>
          </w:rPr>
          <w:t>https://www.oasis-open.org/committees/tc_home.php?wg_abbrev=oslc-domains#technical</w:t>
        </w:r>
      </w:hyperlink>
      <w:r w:rsidRPr="00AB1555">
        <w:rPr>
          <w:rFonts w:ascii="Times New Roman" w:eastAsia="Times New Roman" w:hAnsi="Times New Roman" w:cs="Times New Roman"/>
          <w:sz w:val="24"/>
          <w:szCs w:val="24"/>
          <w:lang w:eastAsia="en-GB"/>
        </w:rPr>
        <w:t xml:space="preserve">. </w:t>
      </w:r>
    </w:p>
    <w:p w14:paraId="72C17BC5" w14:textId="77777777" w:rsidR="00AB1555" w:rsidRPr="00AB1555" w:rsidRDefault="00AB1555" w:rsidP="00AB155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TC members should send comments on this specification to the TC’s email list. Others should send comments to the TC’s public comment list </w:t>
      </w:r>
      <w:hyperlink r:id="rId22" w:history="1">
        <w:r w:rsidRPr="00AB1555">
          <w:rPr>
            <w:rFonts w:ascii="Times New Roman" w:eastAsia="Times New Roman" w:hAnsi="Times New Roman" w:cs="Times New Roman"/>
            <w:sz w:val="24"/>
            <w:szCs w:val="24"/>
            <w:lang w:eastAsia="en-GB"/>
          </w:rPr>
          <w:t>oslc-domains-comment@lists.oasis-open.org</w:t>
        </w:r>
      </w:hyperlink>
      <w:r w:rsidRPr="00AB1555">
        <w:rPr>
          <w:rFonts w:ascii="Times New Roman" w:eastAsia="Times New Roman" w:hAnsi="Times New Roman" w:cs="Times New Roman"/>
          <w:sz w:val="24"/>
          <w:szCs w:val="24"/>
          <w:lang w:eastAsia="en-GB"/>
        </w:rPr>
        <w:t xml:space="preserve">, after subscribing to it by following the instructions at the “Send A Comment” button on the TC’s web page at </w:t>
      </w:r>
      <w:hyperlink r:id="rId23" w:history="1">
        <w:r w:rsidRPr="00AB1555">
          <w:rPr>
            <w:rFonts w:ascii="Times New Roman" w:eastAsia="Times New Roman" w:hAnsi="Times New Roman" w:cs="Times New Roman"/>
            <w:sz w:val="24"/>
            <w:szCs w:val="24"/>
            <w:lang w:eastAsia="en-GB"/>
          </w:rPr>
          <w:t>https://www.oasis-open.org/committees/oslc-domains/</w:t>
        </w:r>
      </w:hyperlink>
      <w:r w:rsidRPr="00AB1555">
        <w:rPr>
          <w:rFonts w:ascii="Times New Roman" w:eastAsia="Times New Roman" w:hAnsi="Times New Roman" w:cs="Times New Roman"/>
          <w:sz w:val="24"/>
          <w:szCs w:val="24"/>
          <w:lang w:eastAsia="en-GB"/>
        </w:rPr>
        <w:t xml:space="preserve">. </w:t>
      </w:r>
    </w:p>
    <w:p w14:paraId="03B61CCC" w14:textId="77777777" w:rsidR="00AB1555" w:rsidRPr="00AB1555" w:rsidRDefault="00AB1555" w:rsidP="00AB155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This Committee Specification Public Review Draft is being developed under the </w:t>
      </w:r>
      <w:hyperlink r:id="rId24" w:anchor="RF-on-Limited-Mode" w:history="1">
        <w:r w:rsidRPr="00AB1555">
          <w:rPr>
            <w:rFonts w:ascii="Times New Roman" w:eastAsia="Times New Roman" w:hAnsi="Times New Roman" w:cs="Times New Roman"/>
            <w:sz w:val="24"/>
            <w:szCs w:val="24"/>
            <w:lang w:eastAsia="en-GB"/>
          </w:rPr>
          <w:t>RF on Limited Terms</w:t>
        </w:r>
      </w:hyperlink>
      <w:r w:rsidRPr="00AB1555">
        <w:rPr>
          <w:rFonts w:ascii="Times New Roman" w:eastAsia="Times New Roman" w:hAnsi="Times New Roman" w:cs="Times New Roman"/>
          <w:sz w:val="24"/>
          <w:szCs w:val="24"/>
          <w:lang w:eastAsia="en-GB"/>
        </w:rPr>
        <w:t xml:space="preserve"> Mode of the </w:t>
      </w:r>
      <w:hyperlink r:id="rId25" w:history="1">
        <w:r w:rsidRPr="00AB1555">
          <w:rPr>
            <w:rFonts w:ascii="Times New Roman" w:eastAsia="Times New Roman" w:hAnsi="Times New Roman" w:cs="Times New Roman"/>
            <w:sz w:val="24"/>
            <w:szCs w:val="24"/>
            <w:lang w:eastAsia="en-GB"/>
          </w:rPr>
          <w:t>OASIS IPR Policy</w:t>
        </w:r>
      </w:hyperlink>
      <w:r w:rsidRPr="00AB1555">
        <w:rPr>
          <w:rFonts w:ascii="Times New Roman" w:eastAsia="Times New Roman" w:hAnsi="Times New Roman" w:cs="Times New Roman"/>
          <w:sz w:val="24"/>
          <w:szCs w:val="24"/>
          <w:lang w:eastAsia="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6" w:history="1">
        <w:r w:rsidRPr="00AB1555">
          <w:rPr>
            <w:rFonts w:ascii="Times New Roman" w:eastAsia="Times New Roman" w:hAnsi="Times New Roman" w:cs="Times New Roman"/>
            <w:sz w:val="24"/>
            <w:szCs w:val="24"/>
            <w:lang w:eastAsia="en-GB"/>
          </w:rPr>
          <w:t>https://www.oasis-open.org/committees/oslc-domains/ipr.php</w:t>
        </w:r>
      </w:hyperlink>
      <w:r w:rsidRPr="00AB1555">
        <w:rPr>
          <w:rFonts w:ascii="Times New Roman" w:eastAsia="Times New Roman" w:hAnsi="Times New Roman" w:cs="Times New Roman"/>
          <w:sz w:val="24"/>
          <w:szCs w:val="24"/>
          <w:lang w:eastAsia="en-GB"/>
        </w:rPr>
        <w:t xml:space="preserve">). </w:t>
      </w:r>
    </w:p>
    <w:p w14:paraId="7C7B64B2" w14:textId="77777777" w:rsidR="00AB1555" w:rsidRPr="00AB1555" w:rsidRDefault="00AB1555" w:rsidP="00AB155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Note that any machine-readable content (</w:t>
      </w:r>
      <w:hyperlink r:id="rId27" w:anchor="wpComponentsCompLang" w:history="1">
        <w:r w:rsidRPr="00AB1555">
          <w:rPr>
            <w:rFonts w:ascii="Times New Roman" w:eastAsia="Times New Roman" w:hAnsi="Times New Roman" w:cs="Times New Roman"/>
            <w:sz w:val="24"/>
            <w:szCs w:val="24"/>
            <w:lang w:eastAsia="en-GB"/>
          </w:rPr>
          <w:t>Computer Language Definitions</w:t>
        </w:r>
      </w:hyperlink>
      <w:r w:rsidRPr="00AB1555">
        <w:rPr>
          <w:rFonts w:ascii="Times New Roman" w:eastAsia="Times New Roman" w:hAnsi="Times New Roman" w:cs="Times New Roman"/>
          <w:sz w:val="24"/>
          <w:szCs w:val="24"/>
          <w:lang w:eastAsia="en-GB"/>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 </w:t>
      </w:r>
    </w:p>
    <w:p w14:paraId="24D2EF69"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p>
    <w:p w14:paraId="4B37549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Citation format:</w:t>
      </w:r>
    </w:p>
    <w:p w14:paraId="24B58066"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When referencing this </w:t>
      </w:r>
      <w:proofErr w:type="gramStart"/>
      <w:r w:rsidRPr="00AB1555">
        <w:rPr>
          <w:rFonts w:ascii="Times New Roman" w:eastAsia="Times New Roman" w:hAnsi="Times New Roman" w:cs="Times New Roman"/>
          <w:sz w:val="24"/>
          <w:szCs w:val="24"/>
          <w:lang w:eastAsia="en-GB"/>
        </w:rPr>
        <w:t>specification</w:t>
      </w:r>
      <w:proofErr w:type="gramEnd"/>
      <w:r w:rsidRPr="00AB1555">
        <w:rPr>
          <w:rFonts w:ascii="Times New Roman" w:eastAsia="Times New Roman" w:hAnsi="Times New Roman" w:cs="Times New Roman"/>
          <w:sz w:val="24"/>
          <w:szCs w:val="24"/>
          <w:lang w:eastAsia="en-GB"/>
        </w:rPr>
        <w:t xml:space="preserve"> the following citation format should be used: </w:t>
      </w:r>
    </w:p>
    <w:p w14:paraId="620B8479" w14:textId="77777777" w:rsidR="00AB1555" w:rsidRPr="00AB1555" w:rsidRDefault="00AB1555" w:rsidP="00AB155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b/>
          <w:bCs/>
          <w:sz w:val="24"/>
          <w:szCs w:val="24"/>
          <w:lang w:eastAsia="en-GB"/>
        </w:rPr>
        <w:t>[OSLC-AM-2.1]</w:t>
      </w:r>
      <w:r w:rsidRPr="00AB1555">
        <w:rPr>
          <w:rFonts w:ascii="Times New Roman" w:eastAsia="Times New Roman" w:hAnsi="Times New Roman" w:cs="Times New Roman"/>
          <w:sz w:val="24"/>
          <w:szCs w:val="24"/>
          <w:lang w:eastAsia="en-GB"/>
        </w:rPr>
        <w:br/>
        <w:t xml:space="preserve">OSLC Architecture Management Specification 2.1. Edited by Jim Amsden. 05 June 2018. OASIS Committee Specification Draft 01 / Public Review Draft 01. </w:t>
      </w:r>
      <w:hyperlink r:id="rId28" w:history="1">
        <w:r w:rsidRPr="00AB1555">
          <w:rPr>
            <w:rFonts w:ascii="Times New Roman" w:eastAsia="Times New Roman" w:hAnsi="Times New Roman" w:cs="Times New Roman"/>
            <w:sz w:val="24"/>
            <w:szCs w:val="24"/>
            <w:lang w:eastAsia="en-GB"/>
          </w:rPr>
          <w:t>http://docs.oasis-open.org/oslc-domains/am/v2.1/csprd01/part1-architecture-management-spec/am-v2.1-csprd01-part1-architecture-management-spec.html</w:t>
        </w:r>
      </w:hyperlink>
      <w:r w:rsidRPr="00AB1555">
        <w:rPr>
          <w:rFonts w:ascii="Times New Roman" w:eastAsia="Times New Roman" w:hAnsi="Times New Roman" w:cs="Times New Roman"/>
          <w:sz w:val="24"/>
          <w:szCs w:val="24"/>
          <w:lang w:eastAsia="en-GB"/>
        </w:rPr>
        <w:t xml:space="preserve">. Latest version: </w:t>
      </w:r>
      <w:hyperlink r:id="rId29" w:history="1">
        <w:r w:rsidRPr="00AB1555">
          <w:rPr>
            <w:rFonts w:ascii="Times New Roman" w:eastAsia="Times New Roman" w:hAnsi="Times New Roman" w:cs="Times New Roman"/>
            <w:sz w:val="24"/>
            <w:szCs w:val="24"/>
            <w:lang w:eastAsia="en-GB"/>
          </w:rPr>
          <w:t>http://docs.oasis-open.org/oslc-domains/am/v2.1/am-v2.1-part1-architecture-management-spec.html</w:t>
        </w:r>
      </w:hyperlink>
      <w:r w:rsidRPr="00AB1555">
        <w:rPr>
          <w:rFonts w:ascii="Times New Roman" w:eastAsia="Times New Roman" w:hAnsi="Times New Roman" w:cs="Times New Roman"/>
          <w:sz w:val="24"/>
          <w:szCs w:val="24"/>
          <w:lang w:eastAsia="en-GB"/>
        </w:rPr>
        <w:t xml:space="preserve">. </w:t>
      </w:r>
    </w:p>
    <w:p w14:paraId="6EE5F15E" w14:textId="77777777" w:rsidR="00AB1555" w:rsidRPr="00AB1555" w:rsidRDefault="002736E4" w:rsidP="00AB155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11A99B">
          <v:rect id="_x0000_i1026" style="width:0;height:1.5pt" o:hralign="center" o:hrstd="t" o:hr="t" fillcolor="#a0a0a0" stroked="f"/>
        </w:pict>
      </w:r>
    </w:p>
    <w:p w14:paraId="06699412"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Notices</w:t>
      </w:r>
    </w:p>
    <w:p w14:paraId="1B621FD4"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Copyright © OASIS Open 2018. All Rights Reserved.</w:t>
      </w:r>
    </w:p>
    <w:p w14:paraId="1E6BBEB7"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All capitalized terms in the following text have the meanings assigned to them in the OASIS Intellectual Property Rights Policy (the "OASIS IPR Policy"). The full </w:t>
      </w:r>
      <w:hyperlink r:id="rId30" w:history="1">
        <w:r w:rsidRPr="00AB1555">
          <w:rPr>
            <w:rFonts w:ascii="Times New Roman" w:eastAsia="Times New Roman" w:hAnsi="Times New Roman" w:cs="Times New Roman"/>
            <w:sz w:val="24"/>
            <w:szCs w:val="24"/>
            <w:lang w:eastAsia="en-GB"/>
          </w:rPr>
          <w:t>Policy</w:t>
        </w:r>
      </w:hyperlink>
      <w:r w:rsidRPr="00AB1555">
        <w:rPr>
          <w:rFonts w:ascii="Times New Roman" w:eastAsia="Times New Roman" w:hAnsi="Times New Roman" w:cs="Times New Roman"/>
          <w:sz w:val="24"/>
          <w:szCs w:val="24"/>
          <w:lang w:eastAsia="en-GB"/>
        </w:rPr>
        <w:t xml:space="preserve"> may be found at the OASIS website.</w:t>
      </w:r>
    </w:p>
    <w:p w14:paraId="26803CE3"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0AC921B"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The limited permissions granted above are perpetual and will not be revoked by OASIS or its successors or assigns.</w:t>
      </w:r>
    </w:p>
    <w:p w14:paraId="176DCDC8"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A7C3F6E"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B9A4DA1"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9A0FE32"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0447C70"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The name "OASIS" is a trademark of </w:t>
      </w:r>
      <w:hyperlink r:id="rId31" w:history="1">
        <w:r w:rsidRPr="00AB1555">
          <w:rPr>
            <w:rFonts w:ascii="Times New Roman" w:eastAsia="Times New Roman" w:hAnsi="Times New Roman" w:cs="Times New Roman"/>
            <w:sz w:val="24"/>
            <w:szCs w:val="24"/>
            <w:lang w:eastAsia="en-GB"/>
          </w:rPr>
          <w:t>OASIS</w:t>
        </w:r>
      </w:hyperlink>
      <w:r w:rsidRPr="00AB1555">
        <w:rPr>
          <w:rFonts w:ascii="Times New Roman" w:eastAsia="Times New Roman" w:hAnsi="Times New Roman" w:cs="Times New Roman"/>
          <w:sz w:val="24"/>
          <w:szCs w:val="24"/>
          <w:lang w:eastAsia="en-GB"/>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2" w:history="1">
        <w:r w:rsidRPr="00AB1555">
          <w:rPr>
            <w:rFonts w:ascii="Times New Roman" w:eastAsia="Times New Roman" w:hAnsi="Times New Roman" w:cs="Times New Roman"/>
            <w:color w:val="0000FF"/>
            <w:sz w:val="24"/>
            <w:szCs w:val="24"/>
            <w:u w:val="single"/>
            <w:lang w:eastAsia="en-GB"/>
          </w:rPr>
          <w:t>https://www.oasis-open.org/policies-guidelines/trademark</w:t>
        </w:r>
      </w:hyperlink>
      <w:r w:rsidRPr="00AB1555">
        <w:rPr>
          <w:rFonts w:ascii="Times New Roman" w:eastAsia="Times New Roman" w:hAnsi="Times New Roman" w:cs="Times New Roman"/>
          <w:sz w:val="24"/>
          <w:szCs w:val="24"/>
          <w:lang w:eastAsia="en-GB"/>
        </w:rPr>
        <w:t xml:space="preserve"> for above guidance.</w:t>
      </w:r>
    </w:p>
    <w:p w14:paraId="7E6697F8" w14:textId="77777777" w:rsidR="00AB1555" w:rsidRPr="00AB1555" w:rsidRDefault="002736E4" w:rsidP="00AB155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CA48A9B">
          <v:rect id="_x0000_i1027" style="width:0;height:1.5pt" o:hralign="center" o:hrstd="t" o:hr="t" fillcolor="#a0a0a0" stroked="f"/>
        </w:pict>
      </w:r>
    </w:p>
    <w:p w14:paraId="40E109A4"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Table of Contents</w:t>
      </w:r>
    </w:p>
    <w:p w14:paraId="143BBEDC"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3" w:anchor="intro" w:history="1">
        <w:r w:rsidR="00AB1555" w:rsidRPr="00AB1555">
          <w:rPr>
            <w:rFonts w:ascii="Times New Roman" w:eastAsia="Times New Roman" w:hAnsi="Times New Roman" w:cs="Times New Roman"/>
            <w:color w:val="0000FF"/>
            <w:sz w:val="24"/>
            <w:szCs w:val="24"/>
            <w:u w:val="single"/>
            <w:lang w:eastAsia="en-GB"/>
          </w:rPr>
          <w:t>1. Introduction</w:t>
        </w:r>
      </w:hyperlink>
    </w:p>
    <w:p w14:paraId="5315AF13"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4" w:anchor="iprPolicy" w:history="1">
        <w:r w:rsidR="00AB1555" w:rsidRPr="00AB1555">
          <w:rPr>
            <w:rFonts w:ascii="Times New Roman" w:eastAsia="Times New Roman" w:hAnsi="Times New Roman" w:cs="Times New Roman"/>
            <w:color w:val="0000FF"/>
            <w:sz w:val="24"/>
            <w:szCs w:val="24"/>
            <w:u w:val="single"/>
            <w:lang w:eastAsia="en-GB"/>
          </w:rPr>
          <w:t>1.1 IPR Policy</w:t>
        </w:r>
      </w:hyperlink>
    </w:p>
    <w:p w14:paraId="01EA4BBD"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5" w:anchor="terminology" w:history="1">
        <w:r w:rsidR="00AB1555" w:rsidRPr="00AB1555">
          <w:rPr>
            <w:rFonts w:ascii="Times New Roman" w:eastAsia="Times New Roman" w:hAnsi="Times New Roman" w:cs="Times New Roman"/>
            <w:color w:val="0000FF"/>
            <w:sz w:val="24"/>
            <w:szCs w:val="24"/>
            <w:u w:val="single"/>
            <w:lang w:eastAsia="en-GB"/>
          </w:rPr>
          <w:t>1.2 Terminology</w:t>
        </w:r>
      </w:hyperlink>
    </w:p>
    <w:p w14:paraId="1468515A"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6" w:anchor="references" w:history="1">
        <w:r w:rsidR="00AB1555" w:rsidRPr="00AB1555">
          <w:rPr>
            <w:rFonts w:ascii="Times New Roman" w:eastAsia="Times New Roman" w:hAnsi="Times New Roman" w:cs="Times New Roman"/>
            <w:color w:val="0000FF"/>
            <w:sz w:val="24"/>
            <w:szCs w:val="24"/>
            <w:u w:val="single"/>
            <w:lang w:eastAsia="en-GB"/>
          </w:rPr>
          <w:t>1.3 References</w:t>
        </w:r>
      </w:hyperlink>
    </w:p>
    <w:p w14:paraId="0105AC50" w14:textId="77777777" w:rsidR="00AB1555" w:rsidRPr="00AB1555" w:rsidRDefault="002736E4" w:rsidP="00AB1555">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7" w:anchor="normative-references" w:history="1">
        <w:r w:rsidR="00AB1555" w:rsidRPr="00AB1555">
          <w:rPr>
            <w:rFonts w:ascii="Times New Roman" w:eastAsia="Times New Roman" w:hAnsi="Times New Roman" w:cs="Times New Roman"/>
            <w:color w:val="0000FF"/>
            <w:sz w:val="24"/>
            <w:szCs w:val="24"/>
            <w:u w:val="single"/>
            <w:lang w:eastAsia="en-GB"/>
          </w:rPr>
          <w:t>1.3.1 Normative references</w:t>
        </w:r>
      </w:hyperlink>
    </w:p>
    <w:p w14:paraId="51B02F89" w14:textId="77777777" w:rsidR="00AB1555" w:rsidRPr="00AB1555" w:rsidRDefault="002736E4" w:rsidP="00AB1555">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8" w:anchor="informative-references" w:history="1">
        <w:r w:rsidR="00AB1555" w:rsidRPr="00AB1555">
          <w:rPr>
            <w:rFonts w:ascii="Times New Roman" w:eastAsia="Times New Roman" w:hAnsi="Times New Roman" w:cs="Times New Roman"/>
            <w:color w:val="0000FF"/>
            <w:sz w:val="24"/>
            <w:szCs w:val="24"/>
            <w:u w:val="single"/>
            <w:lang w:eastAsia="en-GB"/>
          </w:rPr>
          <w:t>1.3.2 Informative references</w:t>
        </w:r>
      </w:hyperlink>
    </w:p>
    <w:p w14:paraId="6F1C76A1"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39" w:anchor="conventions" w:history="1">
        <w:r w:rsidR="00AB1555" w:rsidRPr="00AB1555">
          <w:rPr>
            <w:rFonts w:ascii="Times New Roman" w:eastAsia="Times New Roman" w:hAnsi="Times New Roman" w:cs="Times New Roman"/>
            <w:color w:val="0000FF"/>
            <w:sz w:val="24"/>
            <w:szCs w:val="24"/>
            <w:u w:val="single"/>
            <w:lang w:eastAsia="en-GB"/>
          </w:rPr>
          <w:t>1.4 Typographical Conventions and Use of RFC Terms</w:t>
        </w:r>
      </w:hyperlink>
    </w:p>
    <w:p w14:paraId="31FFFE51"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0" w:anchor="baseRequirements" w:history="1">
        <w:r w:rsidR="00AB1555" w:rsidRPr="00AB1555">
          <w:rPr>
            <w:rFonts w:ascii="Times New Roman" w:eastAsia="Times New Roman" w:hAnsi="Times New Roman" w:cs="Times New Roman"/>
            <w:color w:val="0000FF"/>
            <w:sz w:val="24"/>
            <w:szCs w:val="24"/>
            <w:u w:val="single"/>
            <w:lang w:eastAsia="en-GB"/>
          </w:rPr>
          <w:t>2. Base Requirements</w:t>
        </w:r>
      </w:hyperlink>
    </w:p>
    <w:p w14:paraId="44CC3EC5"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1" w:anchor="compliance" w:history="1">
        <w:r w:rsidR="00AB1555" w:rsidRPr="00AB1555">
          <w:rPr>
            <w:rFonts w:ascii="Times New Roman" w:eastAsia="Times New Roman" w:hAnsi="Times New Roman" w:cs="Times New Roman"/>
            <w:color w:val="0000FF"/>
            <w:sz w:val="24"/>
            <w:szCs w:val="24"/>
            <w:u w:val="single"/>
            <w:lang w:eastAsia="en-GB"/>
          </w:rPr>
          <w:t>2.1 Compliance</w:t>
        </w:r>
      </w:hyperlink>
    </w:p>
    <w:p w14:paraId="6A90E122"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2" w:anchor="versioning" w:history="1">
        <w:r w:rsidR="00AB1555" w:rsidRPr="00AB1555">
          <w:rPr>
            <w:rFonts w:ascii="Times New Roman" w:eastAsia="Times New Roman" w:hAnsi="Times New Roman" w:cs="Times New Roman"/>
            <w:color w:val="0000FF"/>
            <w:sz w:val="24"/>
            <w:szCs w:val="24"/>
            <w:u w:val="single"/>
            <w:lang w:eastAsia="en-GB"/>
          </w:rPr>
          <w:t>2.2 Specification Versioning</w:t>
        </w:r>
      </w:hyperlink>
    </w:p>
    <w:p w14:paraId="5319BFD3"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3" w:anchor="namespaces" w:history="1">
        <w:r w:rsidR="00AB1555" w:rsidRPr="00AB1555">
          <w:rPr>
            <w:rFonts w:ascii="Times New Roman" w:eastAsia="Times New Roman" w:hAnsi="Times New Roman" w:cs="Times New Roman"/>
            <w:color w:val="0000FF"/>
            <w:sz w:val="24"/>
            <w:szCs w:val="24"/>
            <w:u w:val="single"/>
            <w:lang w:eastAsia="en-GB"/>
          </w:rPr>
          <w:t>2.3 Namespaces</w:t>
        </w:r>
      </w:hyperlink>
    </w:p>
    <w:p w14:paraId="1DE0DFC4"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4" w:anchor="formats" w:history="1">
        <w:r w:rsidR="00AB1555" w:rsidRPr="00AB1555">
          <w:rPr>
            <w:rFonts w:ascii="Times New Roman" w:eastAsia="Times New Roman" w:hAnsi="Times New Roman" w:cs="Times New Roman"/>
            <w:color w:val="0000FF"/>
            <w:sz w:val="24"/>
            <w:szCs w:val="24"/>
            <w:u w:val="single"/>
            <w:lang w:eastAsia="en-GB"/>
          </w:rPr>
          <w:t>2.4 Resource Formats</w:t>
        </w:r>
      </w:hyperlink>
    </w:p>
    <w:p w14:paraId="56F51B13"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5" w:anchor="resourceOps" w:history="1">
        <w:r w:rsidR="00AB1555" w:rsidRPr="00AB1555">
          <w:rPr>
            <w:rFonts w:ascii="Times New Roman" w:eastAsia="Times New Roman" w:hAnsi="Times New Roman" w:cs="Times New Roman"/>
            <w:color w:val="0000FF"/>
            <w:sz w:val="24"/>
            <w:szCs w:val="24"/>
            <w:u w:val="single"/>
            <w:lang w:eastAsia="en-GB"/>
          </w:rPr>
          <w:t>2.5 Resource Operations</w:t>
        </w:r>
      </w:hyperlink>
    </w:p>
    <w:p w14:paraId="141C7C93"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6" w:anchor="authentication" w:history="1">
        <w:r w:rsidR="00AB1555" w:rsidRPr="00AB1555">
          <w:rPr>
            <w:rFonts w:ascii="Times New Roman" w:eastAsia="Times New Roman" w:hAnsi="Times New Roman" w:cs="Times New Roman"/>
            <w:color w:val="0000FF"/>
            <w:sz w:val="24"/>
            <w:szCs w:val="24"/>
            <w:u w:val="single"/>
            <w:lang w:eastAsia="en-GB"/>
          </w:rPr>
          <w:t>2.6 Authentication</w:t>
        </w:r>
      </w:hyperlink>
    </w:p>
    <w:p w14:paraId="23E3D09F"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7" w:anchor="errors" w:history="1">
        <w:r w:rsidR="00AB1555" w:rsidRPr="00AB1555">
          <w:rPr>
            <w:rFonts w:ascii="Times New Roman" w:eastAsia="Times New Roman" w:hAnsi="Times New Roman" w:cs="Times New Roman"/>
            <w:color w:val="0000FF"/>
            <w:sz w:val="24"/>
            <w:szCs w:val="24"/>
            <w:u w:val="single"/>
            <w:lang w:eastAsia="en-GB"/>
          </w:rPr>
          <w:t>2.7 Error Responses</w:t>
        </w:r>
      </w:hyperlink>
    </w:p>
    <w:p w14:paraId="75C72698"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8" w:anchor="pagination" w:history="1">
        <w:r w:rsidR="00AB1555" w:rsidRPr="00AB1555">
          <w:rPr>
            <w:rFonts w:ascii="Times New Roman" w:eastAsia="Times New Roman" w:hAnsi="Times New Roman" w:cs="Times New Roman"/>
            <w:color w:val="0000FF"/>
            <w:sz w:val="24"/>
            <w:szCs w:val="24"/>
            <w:u w:val="single"/>
            <w:lang w:eastAsia="en-GB"/>
          </w:rPr>
          <w:t>2.8 Pagination</w:t>
        </w:r>
      </w:hyperlink>
    </w:p>
    <w:p w14:paraId="74209651"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49" w:anchor="requestProps" w:history="1">
        <w:r w:rsidR="00AB1555" w:rsidRPr="00AB1555">
          <w:rPr>
            <w:rFonts w:ascii="Times New Roman" w:eastAsia="Times New Roman" w:hAnsi="Times New Roman" w:cs="Times New Roman"/>
            <w:color w:val="0000FF"/>
            <w:sz w:val="24"/>
            <w:szCs w:val="24"/>
            <w:u w:val="single"/>
            <w:lang w:eastAsia="en-GB"/>
          </w:rPr>
          <w:t>2.9 Requesting and Updating Properties</w:t>
        </w:r>
      </w:hyperlink>
    </w:p>
    <w:p w14:paraId="2133A06E" w14:textId="77777777" w:rsidR="00AB1555" w:rsidRPr="00AB1555" w:rsidRDefault="002736E4" w:rsidP="00AB1555">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0" w:anchor="requestSubset" w:history="1">
        <w:r w:rsidR="00AB1555" w:rsidRPr="00AB1555">
          <w:rPr>
            <w:rFonts w:ascii="Times New Roman" w:eastAsia="Times New Roman" w:hAnsi="Times New Roman" w:cs="Times New Roman"/>
            <w:color w:val="0000FF"/>
            <w:sz w:val="24"/>
            <w:szCs w:val="24"/>
            <w:u w:val="single"/>
            <w:lang w:eastAsia="en-GB"/>
          </w:rPr>
          <w:t>2.9.1 Requesting a Subset of Properties</w:t>
        </w:r>
      </w:hyperlink>
    </w:p>
    <w:p w14:paraId="549E714E" w14:textId="77777777" w:rsidR="00AB1555" w:rsidRPr="00AB1555" w:rsidRDefault="002736E4" w:rsidP="00AB1555">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1" w:anchor="updateSubset" w:history="1">
        <w:r w:rsidR="00AB1555" w:rsidRPr="00AB1555">
          <w:rPr>
            <w:rFonts w:ascii="Times New Roman" w:eastAsia="Times New Roman" w:hAnsi="Times New Roman" w:cs="Times New Roman"/>
            <w:color w:val="0000FF"/>
            <w:sz w:val="24"/>
            <w:szCs w:val="24"/>
            <w:u w:val="single"/>
            <w:lang w:eastAsia="en-GB"/>
          </w:rPr>
          <w:t>2.9.2 Updating a Subset of Properties</w:t>
        </w:r>
      </w:hyperlink>
    </w:p>
    <w:p w14:paraId="5D6D92E7" w14:textId="77777777" w:rsidR="00AB1555" w:rsidRPr="00AB1555" w:rsidRDefault="002736E4" w:rsidP="00AB1555">
      <w:pPr>
        <w:numPr>
          <w:ilvl w:val="2"/>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2" w:anchor="updatingMultiValueProps" w:history="1">
        <w:r w:rsidR="00AB1555" w:rsidRPr="00AB1555">
          <w:rPr>
            <w:rFonts w:ascii="Times New Roman" w:eastAsia="Times New Roman" w:hAnsi="Times New Roman" w:cs="Times New Roman"/>
            <w:color w:val="0000FF"/>
            <w:sz w:val="24"/>
            <w:szCs w:val="24"/>
            <w:u w:val="single"/>
            <w:lang w:eastAsia="en-GB"/>
          </w:rPr>
          <w:t>2.9.3 Updating Multi-Valued Properties</w:t>
        </w:r>
      </w:hyperlink>
    </w:p>
    <w:p w14:paraId="4FA99264"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3" w:anchor="ResourceDefs" w:history="1">
        <w:r w:rsidR="00AB1555" w:rsidRPr="00AB1555">
          <w:rPr>
            <w:rFonts w:ascii="Times New Roman" w:eastAsia="Times New Roman" w:hAnsi="Times New Roman" w:cs="Times New Roman"/>
            <w:color w:val="0000FF"/>
            <w:sz w:val="24"/>
            <w:szCs w:val="24"/>
            <w:u w:val="single"/>
            <w:lang w:eastAsia="en-GB"/>
          </w:rPr>
          <w:t>3. Vocabulary Terms and Constraints</w:t>
        </w:r>
      </w:hyperlink>
    </w:p>
    <w:p w14:paraId="3761E470"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4" w:anchor="capabilities" w:history="1">
        <w:r w:rsidR="00AB1555" w:rsidRPr="00AB1555">
          <w:rPr>
            <w:rFonts w:ascii="Times New Roman" w:eastAsia="Times New Roman" w:hAnsi="Times New Roman" w:cs="Times New Roman"/>
            <w:color w:val="0000FF"/>
            <w:sz w:val="24"/>
            <w:szCs w:val="24"/>
            <w:u w:val="single"/>
            <w:lang w:eastAsia="en-GB"/>
          </w:rPr>
          <w:t>4. AM Service Provider Capabilities</w:t>
        </w:r>
      </w:hyperlink>
    </w:p>
    <w:p w14:paraId="41857BEC"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5" w:anchor="resourceShapes1" w:history="1">
        <w:r w:rsidR="00AB1555" w:rsidRPr="00AB1555">
          <w:rPr>
            <w:rFonts w:ascii="Times New Roman" w:eastAsia="Times New Roman" w:hAnsi="Times New Roman" w:cs="Times New Roman"/>
            <w:color w:val="0000FF"/>
            <w:sz w:val="24"/>
            <w:szCs w:val="24"/>
            <w:u w:val="single"/>
            <w:lang w:eastAsia="en-GB"/>
          </w:rPr>
          <w:t>4.1 Resource Shapes</w:t>
        </w:r>
      </w:hyperlink>
    </w:p>
    <w:p w14:paraId="38EFE167"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6" w:anchor="resources" w:history="1">
        <w:r w:rsidR="00AB1555" w:rsidRPr="00AB1555">
          <w:rPr>
            <w:rFonts w:ascii="Times New Roman" w:eastAsia="Times New Roman" w:hAnsi="Times New Roman" w:cs="Times New Roman"/>
            <w:color w:val="0000FF"/>
            <w:sz w:val="24"/>
            <w:szCs w:val="24"/>
            <w:u w:val="single"/>
            <w:lang w:eastAsia="en-GB"/>
          </w:rPr>
          <w:t>4.2 Service Provider Resources</w:t>
        </w:r>
      </w:hyperlink>
    </w:p>
    <w:p w14:paraId="65A70FFF"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7" w:anchor="creationfactories" w:history="1">
        <w:r w:rsidR="00AB1555" w:rsidRPr="00AB1555">
          <w:rPr>
            <w:rFonts w:ascii="Times New Roman" w:eastAsia="Times New Roman" w:hAnsi="Times New Roman" w:cs="Times New Roman"/>
            <w:color w:val="0000FF"/>
            <w:sz w:val="24"/>
            <w:szCs w:val="24"/>
            <w:u w:val="single"/>
            <w:lang w:eastAsia="en-GB"/>
          </w:rPr>
          <w:t>4.3 Creation Factories</w:t>
        </w:r>
      </w:hyperlink>
    </w:p>
    <w:p w14:paraId="551D92D6"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8" w:anchor="querycapabilities" w:history="1">
        <w:r w:rsidR="00AB1555" w:rsidRPr="00AB1555">
          <w:rPr>
            <w:rFonts w:ascii="Times New Roman" w:eastAsia="Times New Roman" w:hAnsi="Times New Roman" w:cs="Times New Roman"/>
            <w:color w:val="0000FF"/>
            <w:sz w:val="24"/>
            <w:szCs w:val="24"/>
            <w:u w:val="single"/>
            <w:lang w:eastAsia="en-GB"/>
          </w:rPr>
          <w:t>4.4 Query Capabilities</w:t>
        </w:r>
      </w:hyperlink>
    </w:p>
    <w:p w14:paraId="6A96F67A" w14:textId="77777777" w:rsidR="00AB1555" w:rsidRPr="00AB1555" w:rsidRDefault="002736E4" w:rsidP="00AB1555">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59" w:anchor="delegatedUIs" w:history="1">
        <w:r w:rsidR="00AB1555" w:rsidRPr="00AB1555">
          <w:rPr>
            <w:rFonts w:ascii="Times New Roman" w:eastAsia="Times New Roman" w:hAnsi="Times New Roman" w:cs="Times New Roman"/>
            <w:color w:val="0000FF"/>
            <w:sz w:val="24"/>
            <w:szCs w:val="24"/>
            <w:u w:val="single"/>
            <w:lang w:eastAsia="en-GB"/>
          </w:rPr>
          <w:t>4.5 Delegated UIs</w:t>
        </w:r>
      </w:hyperlink>
    </w:p>
    <w:p w14:paraId="3C7AA540"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0" w:anchor="samples" w:history="1">
        <w:r w:rsidR="00AB1555" w:rsidRPr="00AB1555">
          <w:rPr>
            <w:rFonts w:ascii="Times New Roman" w:eastAsia="Times New Roman" w:hAnsi="Times New Roman" w:cs="Times New Roman"/>
            <w:color w:val="0000FF"/>
            <w:sz w:val="24"/>
            <w:szCs w:val="24"/>
            <w:u w:val="single"/>
            <w:lang w:eastAsia="en-GB"/>
          </w:rPr>
          <w:t>Appendix A. Samples</w:t>
        </w:r>
      </w:hyperlink>
    </w:p>
    <w:p w14:paraId="4822568D"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1" w:anchor="acknowledgements" w:history="1">
        <w:r w:rsidR="00AB1555" w:rsidRPr="00AB1555">
          <w:rPr>
            <w:rFonts w:ascii="Times New Roman" w:eastAsia="Times New Roman" w:hAnsi="Times New Roman" w:cs="Times New Roman"/>
            <w:color w:val="0000FF"/>
            <w:sz w:val="24"/>
            <w:szCs w:val="24"/>
            <w:u w:val="single"/>
            <w:lang w:eastAsia="en-GB"/>
          </w:rPr>
          <w:t>Appendix B. Acknowledgements</w:t>
        </w:r>
      </w:hyperlink>
    </w:p>
    <w:p w14:paraId="685F31F1" w14:textId="77777777" w:rsidR="00AB1555" w:rsidRPr="00AB1555" w:rsidRDefault="002736E4" w:rsidP="00AB15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2" w:anchor="history" w:history="1">
        <w:r w:rsidR="00AB1555" w:rsidRPr="00AB1555">
          <w:rPr>
            <w:rFonts w:ascii="Times New Roman" w:eastAsia="Times New Roman" w:hAnsi="Times New Roman" w:cs="Times New Roman"/>
            <w:color w:val="0000FF"/>
            <w:sz w:val="24"/>
            <w:szCs w:val="24"/>
            <w:u w:val="single"/>
            <w:lang w:eastAsia="en-GB"/>
          </w:rPr>
          <w:t>Appendix C. Change History</w:t>
        </w:r>
      </w:hyperlink>
    </w:p>
    <w:p w14:paraId="270BD8C6" w14:textId="77777777" w:rsidR="00AB1555" w:rsidRPr="00AB1555" w:rsidRDefault="002736E4" w:rsidP="00AB155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F663A58">
          <v:rect id="_x0000_i1028" style="width:0;height:1.5pt" o:hralign="center" o:hrstd="t" o:hr="t" fillcolor="#a0a0a0" stroked="f"/>
        </w:pict>
      </w:r>
    </w:p>
    <w:p w14:paraId="0C87DED4"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1. Introduction</w:t>
      </w:r>
    </w:p>
    <w:p w14:paraId="537C15A6"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This section is non-normative.</w:t>
      </w:r>
    </w:p>
    <w:p w14:paraId="5A5768B4"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This specification defines a RESTful web services interface for Architecture Management (AM), the management of product design </w:t>
      </w:r>
      <w:del w:id="2" w:author="jad" w:date="2018-06-06T21:25:00Z">
        <w:r w:rsidRPr="00AB1555" w:rsidDel="003A78C6">
          <w:rPr>
            <w:rFonts w:ascii="Times New Roman" w:eastAsia="Times New Roman" w:hAnsi="Times New Roman" w:cs="Times New Roman"/>
            <w:sz w:val="24"/>
            <w:szCs w:val="24"/>
            <w:lang w:eastAsia="en-GB"/>
          </w:rPr>
          <w:delText>artifiacts</w:delText>
        </w:r>
      </w:del>
      <w:proofErr w:type="spellStart"/>
      <w:ins w:id="3" w:author="jad" w:date="2018-06-06T21:25:00Z">
        <w:r w:rsidR="002307FE">
          <w:rPr>
            <w:rFonts w:ascii="Times New Roman" w:eastAsia="Times New Roman" w:hAnsi="Times New Roman" w:cs="Times New Roman"/>
            <w:sz w:val="24"/>
            <w:szCs w:val="24"/>
            <w:lang w:eastAsia="en-GB"/>
          </w:rPr>
          <w:t>arti</w:t>
        </w:r>
        <w:r w:rsidR="003A78C6" w:rsidRPr="00AB1555">
          <w:rPr>
            <w:rFonts w:ascii="Times New Roman" w:eastAsia="Times New Roman" w:hAnsi="Times New Roman" w:cs="Times New Roman"/>
            <w:sz w:val="24"/>
            <w:szCs w:val="24"/>
            <w:lang w:eastAsia="en-GB"/>
          </w:rPr>
          <w:t>facts</w:t>
        </w:r>
      </w:ins>
      <w:proofErr w:type="spellEnd"/>
      <w:r w:rsidRPr="00AB1555">
        <w:rPr>
          <w:rFonts w:ascii="Times New Roman" w:eastAsia="Times New Roman" w:hAnsi="Times New Roman" w:cs="Times New Roman"/>
          <w:sz w:val="24"/>
          <w:szCs w:val="24"/>
          <w:lang w:eastAsia="en-GB"/>
        </w:rPr>
        <w:t xml:space="preserve">, </w:t>
      </w:r>
      <w:commentRangeStart w:id="4"/>
      <w:r w:rsidRPr="00AB1555">
        <w:rPr>
          <w:rFonts w:ascii="Times New Roman" w:eastAsia="Times New Roman" w:hAnsi="Times New Roman" w:cs="Times New Roman"/>
          <w:sz w:val="24"/>
          <w:szCs w:val="24"/>
          <w:lang w:eastAsia="en-GB"/>
        </w:rPr>
        <w:t xml:space="preserve">and models requests and relationships between those and related resources such as requirements, testing resources and </w:t>
      </w:r>
      <w:commentRangeEnd w:id="4"/>
      <w:r w:rsidR="003A78C6">
        <w:rPr>
          <w:rStyle w:val="CommentReference"/>
        </w:rPr>
        <w:commentReference w:id="4"/>
      </w:r>
      <w:r w:rsidRPr="00AB1555">
        <w:rPr>
          <w:rFonts w:ascii="Times New Roman" w:eastAsia="Times New Roman" w:hAnsi="Times New Roman" w:cs="Times New Roman"/>
          <w:sz w:val="24"/>
          <w:szCs w:val="24"/>
          <w:lang w:eastAsia="en-GB"/>
        </w:rPr>
        <w:t xml:space="preserve">change </w:t>
      </w:r>
      <w:del w:id="5" w:author="jad" w:date="2018-06-06T21:26:00Z">
        <w:r w:rsidRPr="00AB1555" w:rsidDel="003A78C6">
          <w:rPr>
            <w:rFonts w:ascii="Times New Roman" w:eastAsia="Times New Roman" w:hAnsi="Times New Roman" w:cs="Times New Roman"/>
            <w:sz w:val="24"/>
            <w:szCs w:val="24"/>
            <w:lang w:eastAsia="en-GB"/>
          </w:rPr>
          <w:delText>requestes</w:delText>
        </w:r>
      </w:del>
      <w:ins w:id="6" w:author="jad" w:date="2018-06-06T21:26:00Z">
        <w:r w:rsidR="003A78C6" w:rsidRPr="00AB1555">
          <w:rPr>
            <w:rFonts w:ascii="Times New Roman" w:eastAsia="Times New Roman" w:hAnsi="Times New Roman" w:cs="Times New Roman"/>
            <w:sz w:val="24"/>
            <w:szCs w:val="24"/>
            <w:lang w:eastAsia="en-GB"/>
          </w:rPr>
          <w:t>requests</w:t>
        </w:r>
      </w:ins>
      <w:r w:rsidRPr="00AB1555">
        <w:rPr>
          <w:rFonts w:ascii="Times New Roman" w:eastAsia="Times New Roman" w:hAnsi="Times New Roman" w:cs="Times New Roman"/>
          <w:sz w:val="24"/>
          <w:szCs w:val="24"/>
          <w:lang w:eastAsia="en-GB"/>
        </w:rPr>
        <w:t xml:space="preserve">. To support these scenarios, this specification defines a set of HTTP-based RESTful interfaces in terms of HTTP methods: GET, POST, PUT and DELETE, </w:t>
      </w:r>
      <w:ins w:id="7" w:author="jad" w:date="2018-06-06T21:29:00Z">
        <w:r w:rsidR="003A78C6">
          <w:rPr>
            <w:rFonts w:ascii="Times New Roman" w:eastAsia="Times New Roman" w:hAnsi="Times New Roman" w:cs="Times New Roman"/>
            <w:sz w:val="24"/>
            <w:szCs w:val="24"/>
            <w:lang w:eastAsia="en-GB"/>
          </w:rPr>
          <w:t xml:space="preserve">as well as </w:t>
        </w:r>
      </w:ins>
      <w:r w:rsidRPr="00AB1555">
        <w:rPr>
          <w:rFonts w:ascii="Times New Roman" w:eastAsia="Times New Roman" w:hAnsi="Times New Roman" w:cs="Times New Roman"/>
          <w:sz w:val="24"/>
          <w:szCs w:val="24"/>
          <w:lang w:eastAsia="en-GB"/>
        </w:rPr>
        <w:t>HTTP response codes, content type handling and resource formats.</w:t>
      </w:r>
      <w:del w:id="8" w:author="jad" w:date="2018-06-06T21:29:00Z">
        <w:r w:rsidRPr="00AB1555" w:rsidDel="003A78C6">
          <w:rPr>
            <w:rFonts w:ascii="Times New Roman" w:eastAsia="Times New Roman" w:hAnsi="Times New Roman" w:cs="Times New Roman"/>
            <w:sz w:val="24"/>
            <w:szCs w:val="24"/>
            <w:lang w:eastAsia="en-GB"/>
          </w:rPr>
          <w:delText>.</w:delText>
        </w:r>
      </w:del>
    </w:p>
    <w:p w14:paraId="6658B4B4"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The intent of this specification is to define the capabilities needed to support integration scenarios defined by the Architecture Management working group and not to provide a comprehensive interface to Architecture Management. The resource formats and operations may not match exactly the native </w:t>
      </w:r>
      <w:proofErr w:type="spellStart"/>
      <w:r w:rsidRPr="00AB1555">
        <w:rPr>
          <w:rFonts w:ascii="Times New Roman" w:eastAsia="Times New Roman" w:hAnsi="Times New Roman" w:cs="Times New Roman"/>
          <w:sz w:val="24"/>
          <w:szCs w:val="24"/>
          <w:lang w:eastAsia="en-GB"/>
        </w:rPr>
        <w:t>artifacts</w:t>
      </w:r>
      <w:proofErr w:type="spellEnd"/>
      <w:r w:rsidRPr="00AB1555">
        <w:rPr>
          <w:rFonts w:ascii="Times New Roman" w:eastAsia="Times New Roman" w:hAnsi="Times New Roman" w:cs="Times New Roman"/>
          <w:sz w:val="24"/>
          <w:szCs w:val="24"/>
          <w:lang w:eastAsia="en-GB"/>
        </w:rPr>
        <w:t xml:space="preserve"> supported by architecture management AM Servers but are intended to be compatible with them. The approach to supporting these scenarios is to delegate operations, as driven by service provider contributed user interfaces, as much as possible and not require a service provider to expose its complete data model and application logic.</w:t>
      </w:r>
    </w:p>
    <w:p w14:paraId="74194C22"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specification is a [</w:t>
      </w:r>
      <w:hyperlink r:id="rId65"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 xml:space="preserve">] compliant specification, </w:t>
      </w:r>
      <w:commentRangeStart w:id="9"/>
      <w:r w:rsidRPr="00AB1555">
        <w:rPr>
          <w:rFonts w:ascii="Times New Roman" w:eastAsia="Times New Roman" w:hAnsi="Times New Roman" w:cs="Times New Roman"/>
          <w:sz w:val="24"/>
          <w:szCs w:val="24"/>
          <w:lang w:eastAsia="en-GB"/>
        </w:rPr>
        <w:t xml:space="preserve">and </w:t>
      </w:r>
      <w:ins w:id="10" w:author="jad" w:date="2018-06-06T21:33:00Z">
        <w:r w:rsidR="002307FE">
          <w:rPr>
            <w:rFonts w:ascii="Times New Roman" w:eastAsia="Times New Roman" w:hAnsi="Times New Roman" w:cs="Times New Roman"/>
            <w:sz w:val="24"/>
            <w:szCs w:val="24"/>
            <w:lang w:eastAsia="en-GB"/>
          </w:rPr>
          <w:t xml:space="preserve">as </w:t>
        </w:r>
      </w:ins>
      <w:r w:rsidRPr="00AB1555">
        <w:rPr>
          <w:rFonts w:ascii="Times New Roman" w:eastAsia="Times New Roman" w:hAnsi="Times New Roman" w:cs="Times New Roman"/>
          <w:sz w:val="24"/>
          <w:szCs w:val="24"/>
          <w:lang w:eastAsia="en-GB"/>
        </w:rPr>
        <w:t xml:space="preserve">such most of its content </w:t>
      </w:r>
      <w:del w:id="11" w:author="jad" w:date="2018-06-06T21:33:00Z">
        <w:r w:rsidRPr="00AB1555" w:rsidDel="002307FE">
          <w:rPr>
            <w:rFonts w:ascii="Times New Roman" w:eastAsia="Times New Roman" w:hAnsi="Times New Roman" w:cs="Times New Roman"/>
            <w:sz w:val="24"/>
            <w:szCs w:val="24"/>
            <w:lang w:eastAsia="en-GB"/>
          </w:rPr>
          <w:delText>are</w:delText>
        </w:r>
      </w:del>
      <w:commentRangeEnd w:id="9"/>
      <w:r w:rsidR="002307FE">
        <w:rPr>
          <w:rStyle w:val="CommentReference"/>
        </w:rPr>
        <w:commentReference w:id="9"/>
      </w:r>
      <w:del w:id="12" w:author="jad" w:date="2018-06-06T21:33:00Z">
        <w:r w:rsidRPr="00AB1555" w:rsidDel="002307FE">
          <w:rPr>
            <w:rFonts w:ascii="Times New Roman" w:eastAsia="Times New Roman" w:hAnsi="Times New Roman" w:cs="Times New Roman"/>
            <w:sz w:val="24"/>
            <w:szCs w:val="24"/>
            <w:lang w:eastAsia="en-GB"/>
          </w:rPr>
          <w:delText xml:space="preserve"> </w:delText>
        </w:r>
      </w:del>
      <w:r w:rsidRPr="00AB1555">
        <w:rPr>
          <w:rFonts w:ascii="Times New Roman" w:eastAsia="Times New Roman" w:hAnsi="Times New Roman" w:cs="Times New Roman"/>
          <w:sz w:val="24"/>
          <w:szCs w:val="24"/>
          <w:lang w:eastAsia="en-GB"/>
        </w:rPr>
        <w:t>references to [</w:t>
      </w:r>
      <w:hyperlink r:id="rId66"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w:t>
      </w:r>
    </w:p>
    <w:p w14:paraId="098AA007"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1.1 IPR Policy</w:t>
      </w:r>
    </w:p>
    <w:p w14:paraId="2629E0C5"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This Committee Specification Public Review Draft is being developed under the </w:t>
      </w:r>
      <w:hyperlink r:id="rId67" w:anchor="RF-on-Limited-Mode" w:history="1">
        <w:r w:rsidRPr="00AB1555">
          <w:rPr>
            <w:rFonts w:ascii="Times New Roman" w:eastAsia="Times New Roman" w:hAnsi="Times New Roman" w:cs="Times New Roman"/>
            <w:color w:val="0000FF"/>
            <w:sz w:val="24"/>
            <w:szCs w:val="24"/>
            <w:u w:val="single"/>
            <w:lang w:eastAsia="en-GB"/>
          </w:rPr>
          <w:t>RF on Limited Terms</w:t>
        </w:r>
      </w:hyperlink>
      <w:r w:rsidRPr="00AB1555">
        <w:rPr>
          <w:rFonts w:ascii="Times New Roman" w:eastAsia="Times New Roman" w:hAnsi="Times New Roman" w:cs="Times New Roman"/>
          <w:sz w:val="24"/>
          <w:szCs w:val="24"/>
          <w:lang w:eastAsia="en-GB"/>
        </w:rPr>
        <w:t xml:space="preserve"> Mode of the </w:t>
      </w:r>
      <w:hyperlink r:id="rId68" w:history="1">
        <w:r w:rsidRPr="00AB1555">
          <w:rPr>
            <w:rFonts w:ascii="Times New Roman" w:eastAsia="Times New Roman" w:hAnsi="Times New Roman" w:cs="Times New Roman"/>
            <w:color w:val="0000FF"/>
            <w:sz w:val="24"/>
            <w:szCs w:val="24"/>
            <w:u w:val="single"/>
            <w:lang w:eastAsia="en-GB"/>
          </w:rPr>
          <w:t>OASIS IPR Policy</w:t>
        </w:r>
      </w:hyperlink>
      <w:r w:rsidRPr="00AB1555">
        <w:rPr>
          <w:rFonts w:ascii="Times New Roman" w:eastAsia="Times New Roman" w:hAnsi="Times New Roman" w:cs="Times New Roman"/>
          <w:sz w:val="24"/>
          <w:szCs w:val="24"/>
          <w:lang w:eastAsia="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69" w:history="1">
        <w:r w:rsidRPr="00AB1555">
          <w:rPr>
            <w:rFonts w:ascii="Times New Roman" w:eastAsia="Times New Roman" w:hAnsi="Times New Roman" w:cs="Times New Roman"/>
            <w:color w:val="0000FF"/>
            <w:sz w:val="24"/>
            <w:szCs w:val="24"/>
            <w:u w:val="single"/>
            <w:lang w:eastAsia="en-GB"/>
          </w:rPr>
          <w:t>https://www.oasis-open.org/committees/oslc-domains/ipr.php</w:t>
        </w:r>
      </w:hyperlink>
      <w:r w:rsidRPr="00AB1555">
        <w:rPr>
          <w:rFonts w:ascii="Times New Roman" w:eastAsia="Times New Roman" w:hAnsi="Times New Roman" w:cs="Times New Roman"/>
          <w:sz w:val="24"/>
          <w:szCs w:val="24"/>
          <w:lang w:eastAsia="en-GB"/>
        </w:rPr>
        <w:t xml:space="preserve">). </w:t>
      </w:r>
    </w:p>
    <w:p w14:paraId="2FA0B032"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1.2 Terminology</w:t>
      </w:r>
    </w:p>
    <w:p w14:paraId="429444B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commentRangeStart w:id="13"/>
      <w:r w:rsidRPr="00AB1555">
        <w:rPr>
          <w:rFonts w:ascii="Times New Roman" w:eastAsia="Times New Roman" w:hAnsi="Times New Roman" w:cs="Times New Roman"/>
          <w:i/>
          <w:iCs/>
          <w:sz w:val="24"/>
          <w:szCs w:val="24"/>
          <w:lang w:eastAsia="en-GB"/>
        </w:rPr>
        <w:t>Resource</w:t>
      </w:r>
      <w:commentRangeEnd w:id="13"/>
      <w:r w:rsidR="009C0148">
        <w:rPr>
          <w:rStyle w:val="CommentReference"/>
        </w:rPr>
        <w:commentReference w:id="13"/>
      </w:r>
    </w:p>
    <w:p w14:paraId="4D1CA5BA"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An </w:t>
      </w:r>
      <w:proofErr w:type="spellStart"/>
      <w:r w:rsidRPr="00AB1555">
        <w:rPr>
          <w:rFonts w:ascii="Times New Roman" w:eastAsia="Times New Roman" w:hAnsi="Times New Roman" w:cs="Times New Roman"/>
          <w:sz w:val="24"/>
          <w:szCs w:val="24"/>
          <w:lang w:eastAsia="en-GB"/>
        </w:rPr>
        <w:t>artifact</w:t>
      </w:r>
      <w:proofErr w:type="spellEnd"/>
      <w:r w:rsidRPr="00AB1555">
        <w:rPr>
          <w:rFonts w:ascii="Times New Roman" w:eastAsia="Times New Roman" w:hAnsi="Times New Roman" w:cs="Times New Roman"/>
          <w:sz w:val="24"/>
          <w:szCs w:val="24"/>
          <w:lang w:eastAsia="en-GB"/>
        </w:rPr>
        <w:t xml:space="preserve"> used in the Application Lifecycle Management (ALM) space. A resource is directly addressable with an absolute URL.</w:t>
      </w:r>
    </w:p>
    <w:p w14:paraId="5F0E9F78"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Architecture Management Resource (AMR)</w:t>
      </w:r>
    </w:p>
    <w:p w14:paraId="4F08A2B3"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Directly addressable resources of some domain/notation (i.e. UML, BMPN, ER) that represent an abstraction of some </w:t>
      </w:r>
      <w:proofErr w:type="spellStart"/>
      <w:r w:rsidRPr="00AB1555">
        <w:rPr>
          <w:rFonts w:ascii="Times New Roman" w:eastAsia="Times New Roman" w:hAnsi="Times New Roman" w:cs="Times New Roman"/>
          <w:sz w:val="24"/>
          <w:szCs w:val="24"/>
          <w:lang w:eastAsia="en-GB"/>
        </w:rPr>
        <w:t>behavior</w:t>
      </w:r>
      <w:proofErr w:type="spellEnd"/>
      <w:r w:rsidRPr="00AB1555">
        <w:rPr>
          <w:rFonts w:ascii="Times New Roman" w:eastAsia="Times New Roman" w:hAnsi="Times New Roman" w:cs="Times New Roman"/>
          <w:sz w:val="24"/>
          <w:szCs w:val="24"/>
          <w:lang w:eastAsia="en-GB"/>
        </w:rPr>
        <w:t xml:space="preserve"> or construct of a system under development. An AMR maintains its identity after refactoring. In the semantic web, an AMR might correspond to a graph that is an instance of some vocabulary or micro-theory.</w:t>
      </w:r>
    </w:p>
    <w:p w14:paraId="19567A48"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commentRangeStart w:id="14"/>
      <w:r w:rsidRPr="00AB1555">
        <w:rPr>
          <w:rFonts w:ascii="Times New Roman" w:eastAsia="Times New Roman" w:hAnsi="Times New Roman" w:cs="Times New Roman"/>
          <w:i/>
          <w:iCs/>
          <w:sz w:val="24"/>
          <w:szCs w:val="24"/>
          <w:lang w:eastAsia="en-GB"/>
        </w:rPr>
        <w:t>Link</w:t>
      </w:r>
      <w:commentRangeEnd w:id="14"/>
      <w:r w:rsidR="009C0148">
        <w:rPr>
          <w:rStyle w:val="CommentReference"/>
        </w:rPr>
        <w:commentReference w:id="14"/>
      </w:r>
    </w:p>
    <w:p w14:paraId="259DDA0D"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 logical relationship from one resource to another resource. An OSLC AM Link is </w:t>
      </w:r>
      <w:proofErr w:type="spellStart"/>
      <w:r w:rsidRPr="00AB1555">
        <w:rPr>
          <w:rFonts w:ascii="Times New Roman" w:eastAsia="Times New Roman" w:hAnsi="Times New Roman" w:cs="Times New Roman"/>
          <w:sz w:val="24"/>
          <w:szCs w:val="24"/>
          <w:lang w:eastAsia="en-GB"/>
        </w:rPr>
        <w:t>uni</w:t>
      </w:r>
      <w:proofErr w:type="spellEnd"/>
      <w:r w:rsidRPr="00AB1555">
        <w:rPr>
          <w:rFonts w:ascii="Times New Roman" w:eastAsia="Times New Roman" w:hAnsi="Times New Roman" w:cs="Times New Roman"/>
          <w:sz w:val="24"/>
          <w:szCs w:val="24"/>
          <w:lang w:eastAsia="en-GB"/>
        </w:rPr>
        <w:t>-directional. The subject (source) of a link represents the resource that "knows about" and is referencing another resource (target). The type of relationship is given by a predicate URI (link type). In semantic web terminology, a link would correspond to an RDF statement with a subject (source) a predicate (type) and object (target). The predicate could be defined by property in an RDF schema.</w:t>
      </w:r>
    </w:p>
    <w:p w14:paraId="33C2D98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Link type (LT)</w:t>
      </w:r>
    </w:p>
    <w:p w14:paraId="5520ABDF"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 URI that represents the type of a link. In semantic web terminology it is the predicate of an RDF triple. It clarifies the type of relationship between two resources. Link Type URIs may be defined locally, within the OSLC, or externally (i.e. Dublin Core terms). Link types could be defined in RDF Schemas.</w:t>
      </w:r>
    </w:p>
    <w:p w14:paraId="616E65F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Link type Resource (LTR)</w:t>
      </w:r>
    </w:p>
    <w:p w14:paraId="6349F03F"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 resource that contains human consumable information about a Link Type, like its human readable name and description. The resource is managed by the AM provider. The information may be about a Link Type in a different domain (i.e. Dublin Core Terms or OWL). The main use of a LTR is for clients who want to build a UI for users that clearly labels potential link types.</w:t>
      </w:r>
    </w:p>
    <w:p w14:paraId="269279F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AM Client</w:t>
      </w:r>
    </w:p>
    <w:p w14:paraId="5C5E4489"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An implementation of the OSLC Architecture Management specifications as a client. OSLC AM Clients consume services provided by AM servers.</w:t>
      </w:r>
    </w:p>
    <w:p w14:paraId="2778180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AM Server</w:t>
      </w:r>
    </w:p>
    <w:p w14:paraId="453DCF35"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 server implementing the OSLC Architecture Management domain specifications. OSLC AM clients consume services provided by AM Servers. The use of the terms Client and Server are intended to distinguish typical consumers and providers of OSLC resources in a distributed environment based on REST. A particular application component could be a client for some OSLC domain services and a server for the same or another domain.</w:t>
      </w:r>
    </w:p>
    <w:p w14:paraId="6F42ECDB"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1.3 References</w:t>
      </w:r>
    </w:p>
    <w:p w14:paraId="75858E22" w14:textId="77777777" w:rsidR="00AB1555" w:rsidRPr="00AB1555" w:rsidRDefault="00AB1555" w:rsidP="00AB155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1555">
        <w:rPr>
          <w:rFonts w:ascii="Times New Roman" w:eastAsia="Times New Roman" w:hAnsi="Times New Roman" w:cs="Times New Roman"/>
          <w:b/>
          <w:bCs/>
          <w:sz w:val="24"/>
          <w:szCs w:val="24"/>
          <w:lang w:eastAsia="en-GB"/>
        </w:rPr>
        <w:t>1.3.1 Normative references</w:t>
      </w:r>
    </w:p>
    <w:p w14:paraId="1FAAA2DE"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[OSLCCore2]</w:t>
      </w:r>
    </w:p>
    <w:p w14:paraId="7036E381"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Dave Johnson; S. Speicher. </w:t>
      </w:r>
      <w:hyperlink r:id="rId70" w:history="1">
        <w:r w:rsidRPr="00AB1555">
          <w:rPr>
            <w:rFonts w:ascii="Times New Roman" w:eastAsia="Times New Roman" w:hAnsi="Times New Roman" w:cs="Times New Roman"/>
            <w:i/>
            <w:iCs/>
            <w:color w:val="0000FF"/>
            <w:sz w:val="24"/>
            <w:szCs w:val="24"/>
            <w:u w:val="single"/>
            <w:lang w:eastAsia="en-GB"/>
          </w:rPr>
          <w:t>OSLC Core Specification 2.0</w:t>
        </w:r>
      </w:hyperlink>
      <w:r w:rsidRPr="00AB1555">
        <w:rPr>
          <w:rFonts w:ascii="Times New Roman" w:eastAsia="Times New Roman" w:hAnsi="Times New Roman" w:cs="Times New Roman"/>
          <w:sz w:val="24"/>
          <w:szCs w:val="24"/>
          <w:lang w:eastAsia="en-GB"/>
        </w:rPr>
        <w:t xml:space="preserve">. Finalized. URL: </w:t>
      </w:r>
      <w:hyperlink r:id="rId71" w:history="1">
        <w:r w:rsidRPr="00AB1555">
          <w:rPr>
            <w:rFonts w:ascii="Times New Roman" w:eastAsia="Times New Roman" w:hAnsi="Times New Roman" w:cs="Times New Roman"/>
            <w:color w:val="0000FF"/>
            <w:sz w:val="24"/>
            <w:szCs w:val="24"/>
            <w:u w:val="single"/>
            <w:lang w:eastAsia="en-GB"/>
          </w:rPr>
          <w:t>http://open-services.net/bin/view/Main/OslcCoreSpecification</w:t>
        </w:r>
      </w:hyperlink>
      <w:r w:rsidRPr="00AB1555">
        <w:rPr>
          <w:rFonts w:ascii="Times New Roman" w:eastAsia="Times New Roman" w:hAnsi="Times New Roman" w:cs="Times New Roman"/>
          <w:sz w:val="24"/>
          <w:szCs w:val="24"/>
          <w:lang w:eastAsia="en-GB"/>
        </w:rPr>
        <w:t xml:space="preserve"> </w:t>
      </w:r>
    </w:p>
    <w:p w14:paraId="04C2C94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[OSLCCore3]</w:t>
      </w:r>
    </w:p>
    <w:p w14:paraId="3FB11EC8"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Jim Amsden; S. Speicher. </w:t>
      </w:r>
      <w:hyperlink r:id="rId72" w:history="1">
        <w:r w:rsidRPr="00AB1555">
          <w:rPr>
            <w:rFonts w:ascii="Times New Roman" w:eastAsia="Times New Roman" w:hAnsi="Times New Roman" w:cs="Times New Roman"/>
            <w:i/>
            <w:iCs/>
            <w:color w:val="0000FF"/>
            <w:sz w:val="24"/>
            <w:szCs w:val="24"/>
            <w:u w:val="single"/>
            <w:lang w:eastAsia="en-GB"/>
          </w:rPr>
          <w:t>OSLC Core 3.0</w:t>
        </w:r>
      </w:hyperlink>
      <w:r w:rsidRPr="00AB1555">
        <w:rPr>
          <w:rFonts w:ascii="Times New Roman" w:eastAsia="Times New Roman" w:hAnsi="Times New Roman" w:cs="Times New Roman"/>
          <w:sz w:val="24"/>
          <w:szCs w:val="24"/>
          <w:lang w:eastAsia="en-GB"/>
        </w:rPr>
        <w:t xml:space="preserve">. Committee Specification. URL: </w:t>
      </w:r>
      <w:hyperlink r:id="rId73" w:history="1">
        <w:r w:rsidRPr="00AB1555">
          <w:rPr>
            <w:rFonts w:ascii="Times New Roman" w:eastAsia="Times New Roman" w:hAnsi="Times New Roman" w:cs="Times New Roman"/>
            <w:color w:val="0000FF"/>
            <w:sz w:val="24"/>
            <w:szCs w:val="24"/>
            <w:u w:val="single"/>
            <w:lang w:eastAsia="en-GB"/>
          </w:rPr>
          <w:t>http://docs.oasis-open.org/oslc-core/oslc-core/v3.0/oslc-core-v3.0-part1-overview.html</w:t>
        </w:r>
      </w:hyperlink>
      <w:r w:rsidRPr="00AB1555">
        <w:rPr>
          <w:rFonts w:ascii="Times New Roman" w:eastAsia="Times New Roman" w:hAnsi="Times New Roman" w:cs="Times New Roman"/>
          <w:sz w:val="24"/>
          <w:szCs w:val="24"/>
          <w:lang w:eastAsia="en-GB"/>
        </w:rPr>
        <w:t xml:space="preserve"> </w:t>
      </w:r>
    </w:p>
    <w:p w14:paraId="08F6C50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w:t>
      </w:r>
      <w:proofErr w:type="spellStart"/>
      <w:r w:rsidRPr="00AB1555">
        <w:rPr>
          <w:rFonts w:ascii="Times New Roman" w:eastAsia="Times New Roman" w:hAnsi="Times New Roman" w:cs="Times New Roman"/>
          <w:sz w:val="24"/>
          <w:szCs w:val="24"/>
          <w:lang w:eastAsia="en-GB"/>
        </w:rPr>
        <w:t>OSLCPreview</w:t>
      </w:r>
      <w:proofErr w:type="spellEnd"/>
      <w:r w:rsidRPr="00AB1555">
        <w:rPr>
          <w:rFonts w:ascii="Times New Roman" w:eastAsia="Times New Roman" w:hAnsi="Times New Roman" w:cs="Times New Roman"/>
          <w:sz w:val="24"/>
          <w:szCs w:val="24"/>
          <w:lang w:eastAsia="en-GB"/>
        </w:rPr>
        <w:t>]</w:t>
      </w:r>
    </w:p>
    <w:p w14:paraId="7DF0BC35" w14:textId="77777777" w:rsidR="00AB1555" w:rsidRPr="00AB1555" w:rsidRDefault="002736E4" w:rsidP="00AB1555">
      <w:pPr>
        <w:spacing w:after="0" w:line="240" w:lineRule="auto"/>
        <w:ind w:left="720"/>
        <w:rPr>
          <w:rFonts w:ascii="Times New Roman" w:eastAsia="Times New Roman" w:hAnsi="Times New Roman" w:cs="Times New Roman"/>
          <w:sz w:val="24"/>
          <w:szCs w:val="24"/>
          <w:lang w:val="sv-SE" w:eastAsia="en-GB"/>
        </w:rPr>
      </w:pPr>
      <w:hyperlink r:id="rId74" w:history="1">
        <w:r w:rsidR="00AB1555" w:rsidRPr="00AB1555">
          <w:rPr>
            <w:rFonts w:ascii="Times New Roman" w:eastAsia="Times New Roman" w:hAnsi="Times New Roman" w:cs="Times New Roman"/>
            <w:i/>
            <w:iCs/>
            <w:color w:val="0000FF"/>
            <w:sz w:val="24"/>
            <w:szCs w:val="24"/>
            <w:u w:val="single"/>
            <w:lang w:eastAsia="en-GB"/>
          </w:rPr>
          <w:t>OSLC Resource Preview 3.0</w:t>
        </w:r>
      </w:hyperlink>
      <w:r w:rsidR="00AB1555" w:rsidRPr="00AB1555">
        <w:rPr>
          <w:rFonts w:ascii="Times New Roman" w:eastAsia="Times New Roman" w:hAnsi="Times New Roman" w:cs="Times New Roman"/>
          <w:sz w:val="24"/>
          <w:szCs w:val="24"/>
          <w:lang w:eastAsia="en-GB"/>
        </w:rPr>
        <w:t xml:space="preserve">. Committee Specification. </w:t>
      </w:r>
      <w:r w:rsidR="00AB1555" w:rsidRPr="00AB1555">
        <w:rPr>
          <w:rFonts w:ascii="Times New Roman" w:eastAsia="Times New Roman" w:hAnsi="Times New Roman" w:cs="Times New Roman"/>
          <w:sz w:val="24"/>
          <w:szCs w:val="24"/>
          <w:lang w:val="sv-SE" w:eastAsia="en-GB"/>
        </w:rPr>
        <w:t xml:space="preserve">URL: </w:t>
      </w:r>
      <w:r w:rsidR="000C23AB">
        <w:fldChar w:fldCharType="begin"/>
      </w:r>
      <w:r w:rsidR="000C23AB" w:rsidRPr="003A78C6">
        <w:rPr>
          <w:lang w:val="sv-SE"/>
          <w:rPrChange w:id="15" w:author="jad" w:date="2018-06-06T21:25:00Z">
            <w:rPr/>
          </w:rPrChange>
        </w:rPr>
        <w:instrText xml:space="preserve"> HYPERLINK "http://docs.oasis-open.org/oslc-core/oslc-core/v3.0/oslc-core-v3.0-part3-resource-preview.html" </w:instrText>
      </w:r>
      <w:r w:rsidR="000C23AB">
        <w:fldChar w:fldCharType="separate"/>
      </w:r>
      <w:r w:rsidR="00AB1555" w:rsidRPr="00AB1555">
        <w:rPr>
          <w:rFonts w:ascii="Times New Roman" w:eastAsia="Times New Roman" w:hAnsi="Times New Roman" w:cs="Times New Roman"/>
          <w:color w:val="0000FF"/>
          <w:sz w:val="24"/>
          <w:szCs w:val="24"/>
          <w:u w:val="single"/>
          <w:lang w:val="sv-SE" w:eastAsia="en-GB"/>
        </w:rPr>
        <w:t>http://docs.oasis-open.org/oslc-core/oslc-core/v3.0/oslc-core-v3.0-part3-resource-preview.html</w:t>
      </w:r>
      <w:r w:rsidR="000C23AB">
        <w:rPr>
          <w:rFonts w:ascii="Times New Roman" w:eastAsia="Times New Roman" w:hAnsi="Times New Roman" w:cs="Times New Roman"/>
          <w:color w:val="0000FF"/>
          <w:sz w:val="24"/>
          <w:szCs w:val="24"/>
          <w:u w:val="single"/>
          <w:lang w:val="sv-SE" w:eastAsia="en-GB"/>
        </w:rPr>
        <w:fldChar w:fldCharType="end"/>
      </w:r>
      <w:r w:rsidR="00AB1555" w:rsidRPr="00AB1555">
        <w:rPr>
          <w:rFonts w:ascii="Times New Roman" w:eastAsia="Times New Roman" w:hAnsi="Times New Roman" w:cs="Times New Roman"/>
          <w:sz w:val="24"/>
          <w:szCs w:val="24"/>
          <w:lang w:val="sv-SE" w:eastAsia="en-GB"/>
        </w:rPr>
        <w:t xml:space="preserve"> </w:t>
      </w:r>
    </w:p>
    <w:p w14:paraId="17713F5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[RFC2119]</w:t>
      </w:r>
    </w:p>
    <w:p w14:paraId="6E975FF1" w14:textId="77777777" w:rsidR="00AB1555" w:rsidRPr="00AB1555" w:rsidRDefault="00AB1555" w:rsidP="00AB1555">
      <w:pPr>
        <w:spacing w:after="0" w:line="240" w:lineRule="auto"/>
        <w:ind w:left="72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S. </w:t>
      </w:r>
      <w:proofErr w:type="spellStart"/>
      <w:r w:rsidRPr="00AB1555">
        <w:rPr>
          <w:rFonts w:ascii="Times New Roman" w:eastAsia="Times New Roman" w:hAnsi="Times New Roman" w:cs="Times New Roman"/>
          <w:sz w:val="24"/>
          <w:szCs w:val="24"/>
          <w:lang w:eastAsia="en-GB"/>
        </w:rPr>
        <w:t>Bradner</w:t>
      </w:r>
      <w:proofErr w:type="spellEnd"/>
      <w:r w:rsidRPr="00AB1555">
        <w:rPr>
          <w:rFonts w:ascii="Times New Roman" w:eastAsia="Times New Roman" w:hAnsi="Times New Roman" w:cs="Times New Roman"/>
          <w:sz w:val="24"/>
          <w:szCs w:val="24"/>
          <w:lang w:eastAsia="en-GB"/>
        </w:rPr>
        <w:t xml:space="preserve">. </w:t>
      </w:r>
      <w:hyperlink r:id="rId75" w:history="1">
        <w:r w:rsidRPr="00AB1555">
          <w:rPr>
            <w:rFonts w:ascii="Times New Roman" w:eastAsia="Times New Roman" w:hAnsi="Times New Roman" w:cs="Times New Roman"/>
            <w:i/>
            <w:iCs/>
            <w:color w:val="0000FF"/>
            <w:sz w:val="24"/>
            <w:szCs w:val="24"/>
            <w:u w:val="single"/>
            <w:lang w:eastAsia="en-GB"/>
          </w:rPr>
          <w:t>Key words for use in RFCs to Indicate Requirement Levels</w:t>
        </w:r>
      </w:hyperlink>
      <w:r w:rsidRPr="00AB1555">
        <w:rPr>
          <w:rFonts w:ascii="Times New Roman" w:eastAsia="Times New Roman" w:hAnsi="Times New Roman" w:cs="Times New Roman"/>
          <w:sz w:val="24"/>
          <w:szCs w:val="24"/>
          <w:lang w:eastAsia="en-GB"/>
        </w:rPr>
        <w:t xml:space="preserve">. March 1997. Best Current Practice. URL: </w:t>
      </w:r>
      <w:hyperlink r:id="rId76" w:history="1">
        <w:r w:rsidRPr="00AB1555">
          <w:rPr>
            <w:rFonts w:ascii="Times New Roman" w:eastAsia="Times New Roman" w:hAnsi="Times New Roman" w:cs="Times New Roman"/>
            <w:color w:val="0000FF"/>
            <w:sz w:val="24"/>
            <w:szCs w:val="24"/>
            <w:u w:val="single"/>
            <w:lang w:eastAsia="en-GB"/>
          </w:rPr>
          <w:t>https://tools.ietf.org/html/rfc2119</w:t>
        </w:r>
      </w:hyperlink>
      <w:r w:rsidRPr="00AB1555">
        <w:rPr>
          <w:rFonts w:ascii="Times New Roman" w:eastAsia="Times New Roman" w:hAnsi="Times New Roman" w:cs="Times New Roman"/>
          <w:sz w:val="24"/>
          <w:szCs w:val="24"/>
          <w:lang w:eastAsia="en-GB"/>
        </w:rPr>
        <w:t xml:space="preserve"> </w:t>
      </w:r>
    </w:p>
    <w:p w14:paraId="40488601" w14:textId="77777777" w:rsidR="00AB1555" w:rsidRPr="00AB1555" w:rsidRDefault="00AB1555" w:rsidP="00AB155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1555">
        <w:rPr>
          <w:rFonts w:ascii="Times New Roman" w:eastAsia="Times New Roman" w:hAnsi="Times New Roman" w:cs="Times New Roman"/>
          <w:b/>
          <w:bCs/>
          <w:sz w:val="24"/>
          <w:szCs w:val="24"/>
          <w:lang w:eastAsia="en-GB"/>
        </w:rPr>
        <w:t>1.3.2 Informative references</w:t>
      </w:r>
    </w:p>
    <w:p w14:paraId="3949AC1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w:t>
      </w:r>
      <w:proofErr w:type="spellStart"/>
      <w:r w:rsidRPr="00AB1555">
        <w:rPr>
          <w:rFonts w:ascii="Times New Roman" w:eastAsia="Times New Roman" w:hAnsi="Times New Roman" w:cs="Times New Roman"/>
          <w:sz w:val="24"/>
          <w:szCs w:val="24"/>
          <w:lang w:eastAsia="en-GB"/>
        </w:rPr>
        <w:t>LDPPatch</w:t>
      </w:r>
      <w:proofErr w:type="spellEnd"/>
      <w:r w:rsidRPr="00AB1555">
        <w:rPr>
          <w:rFonts w:ascii="Times New Roman" w:eastAsia="Times New Roman" w:hAnsi="Times New Roman" w:cs="Times New Roman"/>
          <w:sz w:val="24"/>
          <w:szCs w:val="24"/>
          <w:lang w:eastAsia="en-GB"/>
        </w:rPr>
        <w:t>]</w:t>
      </w:r>
    </w:p>
    <w:p w14:paraId="5A5C562F" w14:textId="77777777" w:rsidR="00AB1555" w:rsidRPr="00AB1555" w:rsidRDefault="002736E4" w:rsidP="00AB1555">
      <w:pPr>
        <w:spacing w:after="0" w:line="240" w:lineRule="auto"/>
        <w:ind w:left="720"/>
        <w:rPr>
          <w:rFonts w:ascii="Times New Roman" w:eastAsia="Times New Roman" w:hAnsi="Times New Roman" w:cs="Times New Roman"/>
          <w:sz w:val="24"/>
          <w:szCs w:val="24"/>
          <w:lang w:eastAsia="en-GB"/>
        </w:rPr>
      </w:pPr>
      <w:hyperlink r:id="rId77" w:history="1">
        <w:r w:rsidR="00AB1555" w:rsidRPr="00AB1555">
          <w:rPr>
            <w:rFonts w:ascii="Times New Roman" w:eastAsia="Times New Roman" w:hAnsi="Times New Roman" w:cs="Times New Roman"/>
            <w:i/>
            <w:iCs/>
            <w:color w:val="0000FF"/>
            <w:sz w:val="24"/>
            <w:szCs w:val="24"/>
            <w:u w:val="single"/>
            <w:lang w:eastAsia="en-GB"/>
          </w:rPr>
          <w:t>Linked Data Patch Format</w:t>
        </w:r>
      </w:hyperlink>
      <w:r w:rsidR="00AB1555" w:rsidRPr="00AB1555">
        <w:rPr>
          <w:rFonts w:ascii="Times New Roman" w:eastAsia="Times New Roman" w:hAnsi="Times New Roman" w:cs="Times New Roman"/>
          <w:sz w:val="24"/>
          <w:szCs w:val="24"/>
          <w:lang w:eastAsia="en-GB"/>
        </w:rPr>
        <w:t xml:space="preserve">. Working Group Note. URL: </w:t>
      </w:r>
      <w:hyperlink r:id="rId78" w:history="1">
        <w:r w:rsidR="00AB1555" w:rsidRPr="00AB1555">
          <w:rPr>
            <w:rFonts w:ascii="Times New Roman" w:eastAsia="Times New Roman" w:hAnsi="Times New Roman" w:cs="Times New Roman"/>
            <w:color w:val="0000FF"/>
            <w:sz w:val="24"/>
            <w:szCs w:val="24"/>
            <w:u w:val="single"/>
            <w:lang w:eastAsia="en-GB"/>
          </w:rPr>
          <w:t>http://www.w3.org/TR/ldpatch/</w:t>
        </w:r>
      </w:hyperlink>
      <w:r w:rsidR="00AB1555" w:rsidRPr="00AB1555">
        <w:rPr>
          <w:rFonts w:ascii="Times New Roman" w:eastAsia="Times New Roman" w:hAnsi="Times New Roman" w:cs="Times New Roman"/>
          <w:sz w:val="24"/>
          <w:szCs w:val="24"/>
          <w:lang w:eastAsia="en-GB"/>
        </w:rPr>
        <w:t xml:space="preserve"> </w:t>
      </w:r>
    </w:p>
    <w:p w14:paraId="236322C4"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1.4 Typographical Conventions and Use of RFC Terms</w:t>
      </w:r>
    </w:p>
    <w:p w14:paraId="2D397CF1"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14:paraId="117AE4D2"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The key words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MUST NOT</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REQUIRED</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SHOULD NOT</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RECOMMENDED</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and </w:t>
      </w:r>
      <w:r w:rsidRPr="00AB1555">
        <w:rPr>
          <w:rFonts w:ascii="Times New Roman" w:eastAsia="Times New Roman" w:hAnsi="Times New Roman" w:cs="Times New Roman"/>
          <w:i/>
          <w:iCs/>
          <w:sz w:val="24"/>
          <w:szCs w:val="24"/>
          <w:lang w:eastAsia="en-GB"/>
        </w:rPr>
        <w:t>OPTIONAL</w:t>
      </w:r>
      <w:r w:rsidRPr="00AB1555">
        <w:rPr>
          <w:rFonts w:ascii="Times New Roman" w:eastAsia="Times New Roman" w:hAnsi="Times New Roman" w:cs="Times New Roman"/>
          <w:sz w:val="24"/>
          <w:szCs w:val="24"/>
          <w:lang w:eastAsia="en-GB"/>
        </w:rPr>
        <w:t xml:space="preserve"> in this specification are to be interpreted as described in [</w:t>
      </w:r>
      <w:hyperlink r:id="rId79" w:anchor="bib-RFC2119" w:history="1">
        <w:r w:rsidRPr="00AB1555">
          <w:rPr>
            <w:rFonts w:ascii="Times New Roman" w:eastAsia="Times New Roman" w:hAnsi="Times New Roman" w:cs="Times New Roman"/>
            <w:i/>
            <w:iCs/>
            <w:color w:val="0000FF"/>
            <w:sz w:val="24"/>
            <w:szCs w:val="24"/>
            <w:u w:val="single"/>
            <w:lang w:eastAsia="en-GB"/>
          </w:rPr>
          <w:t>RFC2119</w:t>
        </w:r>
      </w:hyperlink>
      <w:r w:rsidRPr="00AB1555">
        <w:rPr>
          <w:rFonts w:ascii="Times New Roman" w:eastAsia="Times New Roman" w:hAnsi="Times New Roman" w:cs="Times New Roman"/>
          <w:sz w:val="24"/>
          <w:szCs w:val="24"/>
          <w:lang w:eastAsia="en-GB"/>
        </w:rPr>
        <w:t xml:space="preserve">]. </w:t>
      </w:r>
    </w:p>
    <w:p w14:paraId="32A919C4"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2. Base Requirements</w:t>
      </w:r>
    </w:p>
    <w:p w14:paraId="1C4E4700"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2.1 Compliance</w:t>
      </w:r>
    </w:p>
    <w:p w14:paraId="020699D4"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specification is based on [</w:t>
      </w:r>
      <w:hyperlink r:id="rId80"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 xml:space="preserve">]. OSLC AM clients and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compliant with both the core specification and this AM specification, and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follow all the guidelines and recommendations in both of these specifications.</w:t>
      </w:r>
    </w:p>
    <w:p w14:paraId="524810CA"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The following table summarizes the requirements from OSLC Core Specification as well as some additional requirements specific to the AM domain. Note that this specification further restricts some of the requirements for OSLC Core Specification. See subsequent sections in this specification or the OSLC Core Specification to get further details on each of these requirements.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45"/>
        <w:gridCol w:w="1674"/>
        <w:gridCol w:w="2162"/>
      </w:tblGrid>
      <w:tr w:rsidR="00AB1555" w:rsidRPr="00AB1555" w14:paraId="6B6B053B" w14:textId="77777777" w:rsidTr="00A628D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8E6C2" w14:textId="77777777" w:rsidR="00AB1555" w:rsidRPr="00AB1555" w:rsidRDefault="00AB1555" w:rsidP="00AB1555">
            <w:pPr>
              <w:spacing w:after="0" w:line="240" w:lineRule="auto"/>
              <w:jc w:val="center"/>
              <w:rPr>
                <w:rFonts w:ascii="Times New Roman" w:eastAsia="Times New Roman" w:hAnsi="Times New Roman" w:cs="Times New Roman"/>
                <w:b/>
                <w:bCs/>
                <w:sz w:val="24"/>
                <w:szCs w:val="24"/>
                <w:lang w:eastAsia="en-GB"/>
              </w:rPr>
            </w:pPr>
            <w:commentRangeStart w:id="16"/>
            <w:r w:rsidRPr="00AB1555">
              <w:rPr>
                <w:rFonts w:ascii="Times New Roman" w:eastAsia="Times New Roman" w:hAnsi="Times New Roman" w:cs="Times New Roman"/>
                <w:b/>
                <w:bCs/>
                <w:sz w:val="24"/>
                <w:szCs w:val="24"/>
                <w:lang w:eastAsia="en-GB"/>
              </w:rPr>
              <w:t>Requirement</w:t>
            </w:r>
            <w:commentRangeEnd w:id="16"/>
            <w:r w:rsidR="00113E49">
              <w:rPr>
                <w:rStyle w:val="CommentReference"/>
              </w:rPr>
              <w:commentReference w:id="16"/>
            </w:r>
          </w:p>
        </w:tc>
        <w:tc>
          <w:tcPr>
            <w:tcW w:w="0" w:type="auto"/>
            <w:tcBorders>
              <w:top w:val="outset" w:sz="6" w:space="0" w:color="auto"/>
              <w:left w:val="outset" w:sz="6" w:space="0" w:color="auto"/>
              <w:bottom w:val="outset" w:sz="6" w:space="0" w:color="auto"/>
              <w:right w:val="outset" w:sz="6" w:space="0" w:color="auto"/>
            </w:tcBorders>
            <w:vAlign w:val="center"/>
            <w:hideMark/>
          </w:tcPr>
          <w:p w14:paraId="1D797500" w14:textId="77777777" w:rsidR="00AB1555" w:rsidRPr="00AB1555" w:rsidRDefault="00AB1555" w:rsidP="00AB1555">
            <w:pPr>
              <w:spacing w:after="0" w:line="240" w:lineRule="auto"/>
              <w:jc w:val="center"/>
              <w:rPr>
                <w:rFonts w:ascii="Times New Roman" w:eastAsia="Times New Roman" w:hAnsi="Times New Roman" w:cs="Times New Roman"/>
                <w:b/>
                <w:bCs/>
                <w:sz w:val="24"/>
                <w:szCs w:val="24"/>
                <w:lang w:eastAsia="en-GB"/>
              </w:rPr>
            </w:pPr>
            <w:r w:rsidRPr="00AB1555">
              <w:rPr>
                <w:rFonts w:ascii="Times New Roman" w:eastAsia="Times New Roman" w:hAnsi="Times New Roman" w:cs="Times New Roman"/>
                <w:b/>
                <w:bCs/>
                <w:sz w:val="24"/>
                <w:szCs w:val="24"/>
                <w:lang w:eastAsia="en-GB"/>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A3047" w14:textId="77777777" w:rsidR="00AB1555" w:rsidRPr="00AB1555" w:rsidRDefault="00AB1555" w:rsidP="00AB1555">
            <w:pPr>
              <w:spacing w:after="0" w:line="240" w:lineRule="auto"/>
              <w:jc w:val="center"/>
              <w:rPr>
                <w:rFonts w:ascii="Times New Roman" w:eastAsia="Times New Roman" w:hAnsi="Times New Roman" w:cs="Times New Roman"/>
                <w:b/>
                <w:bCs/>
                <w:sz w:val="24"/>
                <w:szCs w:val="24"/>
                <w:lang w:eastAsia="en-GB"/>
              </w:rPr>
            </w:pPr>
            <w:r w:rsidRPr="00AB1555">
              <w:rPr>
                <w:rFonts w:ascii="Times New Roman" w:eastAsia="Times New Roman" w:hAnsi="Times New Roman" w:cs="Times New Roman"/>
                <w:b/>
                <w:bCs/>
                <w:sz w:val="24"/>
                <w:szCs w:val="24"/>
                <w:lang w:eastAsia="en-GB"/>
              </w:rPr>
              <w:t>Meaning</w:t>
            </w:r>
          </w:p>
        </w:tc>
      </w:tr>
      <w:tr w:rsidR="00AB1555" w:rsidRPr="00AB1555" w14:paraId="23ABE915"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4A8C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Absolute URIs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C06B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9FF8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use absolute URIs for all references to resources by properties</w:t>
            </w:r>
          </w:p>
        </w:tc>
      </w:tr>
      <w:tr w:rsidR="00AB1555" w:rsidRPr="00AB1555" w14:paraId="68CCB9FA"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98FC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Unknown properties and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E04F6"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w:t>
            </w: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11D44" w14:textId="77777777" w:rsidR="00AB1555" w:rsidRPr="00AB1555" w:rsidRDefault="00AB1555" w:rsidP="003B0AE8">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w:t>
            </w:r>
            <w:proofErr w:type="gramStart"/>
            <w:r w:rsidRPr="00AB1555">
              <w:rPr>
                <w:rFonts w:ascii="Times New Roman" w:eastAsia="Times New Roman" w:hAnsi="Times New Roman" w:cs="Times New Roman"/>
                <w:sz w:val="24"/>
                <w:szCs w:val="24"/>
                <w:lang w:eastAsia="en-GB"/>
              </w:rPr>
              <w:t>ignore</w:t>
            </w:r>
            <w:proofErr w:type="gramEnd"/>
            <w:r w:rsidRPr="00AB1555">
              <w:rPr>
                <w:rFonts w:ascii="Times New Roman" w:eastAsia="Times New Roman" w:hAnsi="Times New Roman" w:cs="Times New Roman"/>
                <w:sz w:val="24"/>
                <w:szCs w:val="24"/>
                <w:lang w:eastAsia="en-GB"/>
              </w:rPr>
              <w:t xml:space="preserve"> unknown content and AM clients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preserve unknown content</w:t>
            </w:r>
            <w:ins w:id="17" w:author="jad" w:date="2018-06-06T22:01:00Z">
              <w:r w:rsidR="003B0AE8">
                <w:rPr>
                  <w:rFonts w:ascii="Times New Roman" w:eastAsia="Times New Roman" w:hAnsi="Times New Roman" w:cs="Times New Roman"/>
                  <w:sz w:val="24"/>
                  <w:szCs w:val="24"/>
                  <w:lang w:eastAsia="en-GB"/>
                </w:rPr>
                <w:t xml:space="preserve"> </w:t>
              </w:r>
              <w:r w:rsidR="003B0AE8" w:rsidRPr="003B0AE8">
                <w:rPr>
                  <w:rFonts w:ascii="Times New Roman" w:eastAsia="Times New Roman" w:hAnsi="Times New Roman" w:cs="Times New Roman"/>
                  <w:sz w:val="24"/>
                  <w:szCs w:val="24"/>
                  <w:lang w:eastAsia="en-GB"/>
                </w:rPr>
                <w:t xml:space="preserve">when </w:t>
              </w:r>
              <w:proofErr w:type="spellStart"/>
              <w:r w:rsidR="003B0AE8" w:rsidRPr="003B0AE8">
                <w:rPr>
                  <w:rFonts w:ascii="Times New Roman" w:eastAsia="Times New Roman" w:hAnsi="Times New Roman" w:cs="Times New Roman"/>
                  <w:sz w:val="24"/>
                  <w:szCs w:val="24"/>
                  <w:lang w:eastAsia="en-GB"/>
                </w:rPr>
                <w:t>PUTing</w:t>
              </w:r>
              <w:proofErr w:type="spellEnd"/>
              <w:r w:rsidR="003B0AE8" w:rsidRPr="003B0AE8">
                <w:rPr>
                  <w:rFonts w:ascii="Times New Roman" w:eastAsia="Times New Roman" w:hAnsi="Times New Roman" w:cs="Times New Roman"/>
                  <w:sz w:val="24"/>
                  <w:szCs w:val="24"/>
                  <w:lang w:eastAsia="en-GB"/>
                </w:rPr>
                <w:t xml:space="preserve"> updates</w:t>
              </w:r>
              <w:r w:rsidR="003B0AE8">
                <w:rPr>
                  <w:rFonts w:ascii="Times New Roman" w:eastAsia="Times New Roman" w:hAnsi="Times New Roman" w:cs="Times New Roman"/>
                  <w:sz w:val="24"/>
                  <w:szCs w:val="24"/>
                  <w:lang w:eastAsia="en-GB"/>
                </w:rPr>
                <w:t xml:space="preserve"> to resources, or </w:t>
              </w:r>
              <w:proofErr w:type="spellStart"/>
              <w:r w:rsidR="003B0AE8">
                <w:rPr>
                  <w:rFonts w:ascii="Times New Roman" w:eastAsia="Times New Roman" w:hAnsi="Times New Roman" w:cs="Times New Roman"/>
                  <w:sz w:val="24"/>
                  <w:szCs w:val="24"/>
                  <w:lang w:eastAsia="en-GB"/>
                </w:rPr>
                <w:t>POSTing</w:t>
              </w:r>
              <w:proofErr w:type="spellEnd"/>
              <w:r w:rsidR="003B0AE8" w:rsidRPr="003B0AE8">
                <w:rPr>
                  <w:rFonts w:ascii="Times New Roman" w:eastAsia="Times New Roman" w:hAnsi="Times New Roman" w:cs="Times New Roman"/>
                  <w:sz w:val="24"/>
                  <w:szCs w:val="24"/>
                  <w:lang w:eastAsia="en-GB"/>
                </w:rPr>
                <w:t xml:space="preserve"> </w:t>
              </w:r>
              <w:r w:rsidR="003B0AE8">
                <w:rPr>
                  <w:rFonts w:ascii="Times New Roman" w:eastAsia="Times New Roman" w:hAnsi="Times New Roman" w:cs="Times New Roman"/>
                  <w:sz w:val="24"/>
                  <w:szCs w:val="24"/>
                  <w:lang w:eastAsia="en-GB"/>
                </w:rPr>
                <w:t xml:space="preserve">creation of </w:t>
              </w:r>
              <w:r w:rsidR="003B0AE8" w:rsidRPr="003B0AE8">
                <w:rPr>
                  <w:rFonts w:ascii="Times New Roman" w:eastAsia="Times New Roman" w:hAnsi="Times New Roman" w:cs="Times New Roman"/>
                  <w:sz w:val="24"/>
                  <w:szCs w:val="24"/>
                  <w:lang w:eastAsia="en-GB"/>
                </w:rPr>
                <w:t>resources</w:t>
              </w:r>
            </w:ins>
            <w:r w:rsidRPr="00AB1555">
              <w:rPr>
                <w:rFonts w:ascii="Times New Roman" w:eastAsia="Times New Roman" w:hAnsi="Times New Roman" w:cs="Times New Roman"/>
                <w:sz w:val="24"/>
                <w:szCs w:val="24"/>
                <w:lang w:eastAsia="en-GB"/>
              </w:rPr>
              <w:t xml:space="preserve">. AM Servers may discard such </w:t>
            </w:r>
            <w:del w:id="18" w:author="jad" w:date="2018-06-06T21:53:00Z">
              <w:r w:rsidRPr="00AB1555" w:rsidDel="0007222E">
                <w:rPr>
                  <w:rFonts w:ascii="Times New Roman" w:eastAsia="Times New Roman" w:hAnsi="Times New Roman" w:cs="Times New Roman"/>
                  <w:sz w:val="24"/>
                  <w:szCs w:val="24"/>
                  <w:lang w:eastAsia="en-GB"/>
                </w:rPr>
                <w:delText xml:space="preserve">properties </w:delText>
              </w:r>
            </w:del>
            <w:ins w:id="19" w:author="jad" w:date="2018-06-06T21:53:00Z">
              <w:r w:rsidR="0007222E">
                <w:rPr>
                  <w:rFonts w:ascii="Times New Roman" w:eastAsia="Times New Roman" w:hAnsi="Times New Roman" w:cs="Times New Roman"/>
                  <w:sz w:val="24"/>
                  <w:szCs w:val="24"/>
                  <w:lang w:eastAsia="en-GB"/>
                </w:rPr>
                <w:t>content</w:t>
              </w:r>
              <w:r w:rsidR="0007222E" w:rsidRPr="00AB1555">
                <w:rPr>
                  <w:rFonts w:ascii="Times New Roman" w:eastAsia="Times New Roman" w:hAnsi="Times New Roman" w:cs="Times New Roman"/>
                  <w:sz w:val="24"/>
                  <w:szCs w:val="24"/>
                  <w:lang w:eastAsia="en-GB"/>
                </w:rPr>
                <w:t xml:space="preserve"> </w:t>
              </w:r>
            </w:ins>
            <w:r w:rsidRPr="00AB1555">
              <w:rPr>
                <w:rFonts w:ascii="Times New Roman" w:eastAsia="Times New Roman" w:hAnsi="Times New Roman" w:cs="Times New Roman"/>
                <w:sz w:val="24"/>
                <w:szCs w:val="24"/>
                <w:lang w:eastAsia="en-GB"/>
              </w:rPr>
              <w:t>and continue the POST or PUT operation without warning to the client.</w:t>
            </w:r>
          </w:p>
        </w:tc>
      </w:tr>
      <w:tr w:rsidR="00AB1555" w:rsidRPr="00AB1555" w14:paraId="05E5448D"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7AAD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Resource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35E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E6D5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resource operations via standard HTTP operations</w:t>
            </w:r>
          </w:p>
        </w:tc>
      </w:tr>
      <w:tr w:rsidR="00AB1555" w:rsidRPr="00AB1555" w14:paraId="6F997CB3"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393A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Update and Delete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3B9D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w:t>
            </w: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C6C7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resource modifications with standard HTTP PUT and DELETE methods.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limit modifications</w:t>
            </w:r>
          </w:p>
        </w:tc>
      </w:tr>
      <w:tr w:rsidR="00AB1555" w:rsidRPr="00AB1555" w14:paraId="173C2A08"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1C1D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HTTP If-Match use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6DEE0"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1C0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If AM Servers support update and delete of resources</w:t>
            </w:r>
            <w:ins w:id="20" w:author="jad" w:date="2018-06-06T21:45:00Z">
              <w:r w:rsidR="00113E49">
                <w:rPr>
                  <w:rFonts w:ascii="Times New Roman" w:eastAsia="Times New Roman" w:hAnsi="Times New Roman" w:cs="Times New Roman"/>
                  <w:sz w:val="24"/>
                  <w:szCs w:val="24"/>
                  <w:lang w:eastAsia="en-GB"/>
                </w:rPr>
                <w:t>, they</w:t>
              </w:r>
            </w:ins>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the standard HTTP If-Match header in PUT and DELETE for concurrency protection of resources.</w:t>
            </w:r>
          </w:p>
        </w:tc>
      </w:tr>
      <w:tr w:rsidR="00AB1555" w:rsidRPr="00AB1555" w14:paraId="0E84EB74"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53C4F"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commentRangeStart w:id="21"/>
            <w:r w:rsidRPr="00AB1555">
              <w:rPr>
                <w:rFonts w:ascii="Times New Roman" w:eastAsia="Times New Roman" w:hAnsi="Times New Roman" w:cs="Times New Roman"/>
                <w:sz w:val="24"/>
                <w:szCs w:val="24"/>
                <w:lang w:eastAsia="en-GB"/>
              </w:rPr>
              <w:t>Resource Paging</w:t>
            </w:r>
            <w:commentRangeEnd w:id="21"/>
            <w:r w:rsidR="000C23AB">
              <w:rPr>
                <w:rStyle w:val="CommentReference"/>
              </w:rPr>
              <w:commentReference w:id="21"/>
            </w:r>
          </w:p>
        </w:tc>
        <w:tc>
          <w:tcPr>
            <w:tcW w:w="0" w:type="auto"/>
            <w:tcBorders>
              <w:top w:val="outset" w:sz="6" w:space="0" w:color="auto"/>
              <w:left w:val="outset" w:sz="6" w:space="0" w:color="auto"/>
              <w:bottom w:val="outset" w:sz="6" w:space="0" w:color="auto"/>
              <w:right w:val="outset" w:sz="6" w:space="0" w:color="auto"/>
            </w:tcBorders>
            <w:vAlign w:val="center"/>
            <w:hideMark/>
          </w:tcPr>
          <w:p w14:paraId="0187A6E0"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A2B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commentRangeStart w:id="22"/>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w:t>
            </w:r>
            <w:commentRangeEnd w:id="22"/>
            <w:r w:rsidR="00A628D5">
              <w:rPr>
                <w:rStyle w:val="CommentReference"/>
              </w:rPr>
              <w:commentReference w:id="22"/>
            </w:r>
            <w:r w:rsidRPr="00AB1555">
              <w:rPr>
                <w:rFonts w:ascii="Times New Roman" w:eastAsia="Times New Roman" w:hAnsi="Times New Roman" w:cs="Times New Roman"/>
                <w:sz w:val="24"/>
                <w:szCs w:val="24"/>
                <w:lang w:eastAsia="en-GB"/>
              </w:rPr>
              <w:t xml:space="preserve">provide paging for </w:t>
            </w:r>
            <w:commentRangeStart w:id="23"/>
            <w:ins w:id="24" w:author="jad" w:date="2018-06-06T21:58:00Z">
              <w:r w:rsidR="000C23AB">
                <w:rPr>
                  <w:rFonts w:ascii="Times New Roman" w:eastAsia="Times New Roman" w:hAnsi="Times New Roman" w:cs="Times New Roman"/>
                  <w:sz w:val="24"/>
                  <w:szCs w:val="24"/>
                  <w:lang w:eastAsia="en-GB"/>
                </w:rPr>
                <w:t xml:space="preserve">a </w:t>
              </w:r>
            </w:ins>
            <w:r w:rsidRPr="00AB1555">
              <w:rPr>
                <w:rFonts w:ascii="Times New Roman" w:eastAsia="Times New Roman" w:hAnsi="Times New Roman" w:cs="Times New Roman"/>
                <w:sz w:val="24"/>
                <w:szCs w:val="24"/>
                <w:lang w:eastAsia="en-GB"/>
              </w:rPr>
              <w:t>resource</w:t>
            </w:r>
            <w:ins w:id="25" w:author="jad" w:date="2018-06-06T21:58:00Z">
              <w:r w:rsidR="000C23AB">
                <w:rPr>
                  <w:rFonts w:ascii="Times New Roman" w:eastAsia="Times New Roman" w:hAnsi="Times New Roman" w:cs="Times New Roman"/>
                  <w:sz w:val="24"/>
                  <w:szCs w:val="24"/>
                  <w:lang w:eastAsia="en-GB"/>
                </w:rPr>
                <w:t xml:space="preserve"> properties</w:t>
              </w:r>
            </w:ins>
            <w:del w:id="26" w:author="jad" w:date="2018-06-06T21:58:00Z">
              <w:r w:rsidRPr="00AB1555" w:rsidDel="000C23AB">
                <w:rPr>
                  <w:rFonts w:ascii="Times New Roman" w:eastAsia="Times New Roman" w:hAnsi="Times New Roman" w:cs="Times New Roman"/>
                  <w:sz w:val="24"/>
                  <w:szCs w:val="24"/>
                  <w:lang w:eastAsia="en-GB"/>
                </w:rPr>
                <w:delText>s</w:delText>
              </w:r>
            </w:del>
            <w:commentRangeEnd w:id="23"/>
            <w:r w:rsidR="000C23AB">
              <w:rPr>
                <w:rStyle w:val="CommentReference"/>
              </w:rPr>
              <w:commentReference w:id="23"/>
            </w:r>
            <w:r w:rsidRPr="00AB1555">
              <w:rPr>
                <w:rFonts w:ascii="Times New Roman" w:eastAsia="Times New Roman" w:hAnsi="Times New Roman" w:cs="Times New Roman"/>
                <w:sz w:val="24"/>
                <w:szCs w:val="24"/>
                <w:lang w:eastAsia="en-GB"/>
              </w:rPr>
              <w:t xml:space="preserve"> but only when specifically requested by client</w:t>
            </w:r>
          </w:p>
        </w:tc>
      </w:tr>
      <w:tr w:rsidR="00AB1555" w:rsidRPr="00AB1555" w14:paraId="30585804"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9885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Partial Resource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FA10F"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8C2D"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request for a subset of a resource's properties via the </w:t>
            </w:r>
            <w:proofErr w:type="spellStart"/>
            <w:r w:rsidRPr="00AB1555">
              <w:rPr>
                <w:rFonts w:ascii="Times New Roman" w:eastAsia="Times New Roman" w:hAnsi="Times New Roman" w:cs="Times New Roman"/>
                <w:sz w:val="24"/>
                <w:szCs w:val="24"/>
                <w:lang w:eastAsia="en-GB"/>
              </w:rPr>
              <w:t>oslc.properties</w:t>
            </w:r>
            <w:proofErr w:type="spellEnd"/>
            <w:r w:rsidRPr="00AB1555">
              <w:rPr>
                <w:rFonts w:ascii="Times New Roman" w:eastAsia="Times New Roman" w:hAnsi="Times New Roman" w:cs="Times New Roman"/>
                <w:sz w:val="24"/>
                <w:szCs w:val="24"/>
                <w:lang w:eastAsia="en-GB"/>
              </w:rPr>
              <w:t xml:space="preserve"> URL parameter retrieval via HTTP GET</w:t>
            </w:r>
          </w:p>
        </w:tc>
      </w:tr>
      <w:tr w:rsidR="00AB1555" w:rsidRPr="00AB1555" w14:paraId="110E2725"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557B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Partial Update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AFA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7344D"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partial update of resources via the </w:t>
            </w:r>
            <w:proofErr w:type="spellStart"/>
            <w:r w:rsidRPr="00AB1555">
              <w:rPr>
                <w:rFonts w:ascii="Times New Roman" w:eastAsia="Times New Roman" w:hAnsi="Times New Roman" w:cs="Times New Roman"/>
                <w:sz w:val="24"/>
                <w:szCs w:val="24"/>
                <w:lang w:eastAsia="en-GB"/>
              </w:rPr>
              <w:t>oslc.properties</w:t>
            </w:r>
            <w:proofErr w:type="spellEnd"/>
            <w:r w:rsidRPr="00AB1555">
              <w:rPr>
                <w:rFonts w:ascii="Times New Roman" w:eastAsia="Times New Roman" w:hAnsi="Times New Roman" w:cs="Times New Roman"/>
                <w:sz w:val="24"/>
                <w:szCs w:val="24"/>
                <w:lang w:eastAsia="en-GB"/>
              </w:rPr>
              <w:t xml:space="preserve"> URL parameter retrieval via HTTP PUT and or using [</w:t>
            </w:r>
            <w:proofErr w:type="spellStart"/>
            <w:r w:rsidRPr="00AB1555">
              <w:rPr>
                <w:rFonts w:ascii="Times New Roman" w:eastAsia="Times New Roman" w:hAnsi="Times New Roman" w:cs="Times New Roman"/>
                <w:i/>
                <w:iCs/>
                <w:sz w:val="24"/>
                <w:szCs w:val="24"/>
                <w:lang w:eastAsia="en-GB"/>
              </w:rPr>
              <w:fldChar w:fldCharType="begin"/>
            </w:r>
            <w:r w:rsidRPr="00AB1555">
              <w:rPr>
                <w:rFonts w:ascii="Times New Roman" w:eastAsia="Times New Roman" w:hAnsi="Times New Roman" w:cs="Times New Roman"/>
                <w:i/>
                <w:iCs/>
                <w:sz w:val="24"/>
                <w:szCs w:val="24"/>
                <w:lang w:eastAsia="en-GB"/>
              </w:rPr>
              <w:instrText xml:space="preserve"> HYPERLINK "file:///C:\\Users\\jad\\git\\oslc-domains\\am\\architecture-management-spec.html" \l "bib-LDPPatch" </w:instrText>
            </w:r>
            <w:r w:rsidRPr="00AB1555">
              <w:rPr>
                <w:rFonts w:ascii="Times New Roman" w:eastAsia="Times New Roman" w:hAnsi="Times New Roman" w:cs="Times New Roman"/>
                <w:i/>
                <w:iCs/>
                <w:sz w:val="24"/>
                <w:szCs w:val="24"/>
                <w:lang w:eastAsia="en-GB"/>
              </w:rPr>
              <w:fldChar w:fldCharType="separate"/>
            </w:r>
            <w:r w:rsidRPr="00AB1555">
              <w:rPr>
                <w:rFonts w:ascii="Times New Roman" w:eastAsia="Times New Roman" w:hAnsi="Times New Roman" w:cs="Times New Roman"/>
                <w:i/>
                <w:iCs/>
                <w:color w:val="0000FF"/>
                <w:sz w:val="24"/>
                <w:szCs w:val="24"/>
                <w:u w:val="single"/>
                <w:lang w:eastAsia="en-GB"/>
              </w:rPr>
              <w:t>LDPPatch</w:t>
            </w:r>
            <w:proofErr w:type="spellEnd"/>
            <w:r w:rsidRPr="00AB1555">
              <w:rPr>
                <w:rFonts w:ascii="Times New Roman" w:eastAsia="Times New Roman" w:hAnsi="Times New Roman" w:cs="Times New Roman"/>
                <w:i/>
                <w:iCs/>
                <w:sz w:val="24"/>
                <w:szCs w:val="24"/>
                <w:lang w:eastAsia="en-GB"/>
              </w:rPr>
              <w:fldChar w:fldCharType="end"/>
            </w:r>
            <w:r w:rsidRPr="00AB1555">
              <w:rPr>
                <w:rFonts w:ascii="Times New Roman" w:eastAsia="Times New Roman" w:hAnsi="Times New Roman" w:cs="Times New Roman"/>
                <w:sz w:val="24"/>
                <w:szCs w:val="24"/>
                <w:lang w:eastAsia="en-GB"/>
              </w:rPr>
              <w:t>].</w:t>
            </w:r>
          </w:p>
        </w:tc>
      </w:tr>
      <w:tr w:rsidR="00AB1555" w:rsidRPr="00AB1555" w14:paraId="63F2D2A0"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0809E"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Discovery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326D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w:t>
            </w: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68A4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provide a Service Provider </w:t>
            </w:r>
            <w:proofErr w:type="spellStart"/>
            <w:r w:rsidRPr="00AB1555">
              <w:rPr>
                <w:rFonts w:ascii="Times New Roman" w:eastAsia="Times New Roman" w:hAnsi="Times New Roman" w:cs="Times New Roman"/>
                <w:sz w:val="24"/>
                <w:szCs w:val="24"/>
                <w:lang w:eastAsia="en-GB"/>
              </w:rPr>
              <w:t>Catalog</w:t>
            </w:r>
            <w:proofErr w:type="spellEnd"/>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provide a Service Provider resource, and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provide other forms of discovery described in Core 3.0 Discovery.</w:t>
            </w:r>
          </w:p>
        </w:tc>
      </w:tr>
      <w:tr w:rsidR="00AB1555" w:rsidRPr="00AB1555" w14:paraId="5DB8EE41"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73D5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Creation Factories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9C837"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BF1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w:t>
            </w:r>
            <w:proofErr w:type="gramStart"/>
            <w:r w:rsidRPr="00AB1555">
              <w:rPr>
                <w:rFonts w:ascii="Times New Roman" w:eastAsia="Times New Roman" w:hAnsi="Times New Roman" w:cs="Times New Roman"/>
                <w:sz w:val="24"/>
                <w:szCs w:val="24"/>
                <w:lang w:eastAsia="en-GB"/>
              </w:rPr>
              <w:t>provide</w:t>
            </w:r>
            <w:proofErr w:type="gramEnd"/>
            <w:r w:rsidRPr="00AB1555">
              <w:rPr>
                <w:rFonts w:ascii="Times New Roman" w:eastAsia="Times New Roman" w:hAnsi="Times New Roman" w:cs="Times New Roman"/>
                <w:sz w:val="24"/>
                <w:szCs w:val="24"/>
                <w:lang w:eastAsia="en-GB"/>
              </w:rPr>
              <w:t xml:space="preserve"> creation factories for resource formats that it supports.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creation factories for OSLC AM defined resources formatted as application/</w:t>
            </w:r>
            <w:proofErr w:type="spellStart"/>
            <w:r w:rsidRPr="00AB1555">
              <w:rPr>
                <w:rFonts w:ascii="Times New Roman" w:eastAsia="Times New Roman" w:hAnsi="Times New Roman" w:cs="Times New Roman"/>
                <w:sz w:val="24"/>
                <w:szCs w:val="24"/>
                <w:lang w:eastAsia="en-GB"/>
              </w:rPr>
              <w:t>rdf+xml</w:t>
            </w:r>
            <w:proofErr w:type="spellEnd"/>
            <w:r w:rsidRPr="00AB1555">
              <w:rPr>
                <w:rFonts w:ascii="Times New Roman" w:eastAsia="Times New Roman" w:hAnsi="Times New Roman" w:cs="Times New Roman"/>
                <w:sz w:val="24"/>
                <w:szCs w:val="24"/>
                <w:lang w:eastAsia="en-GB"/>
              </w:rPr>
              <w:t xml:space="preserve">.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creation factories for other formats, and indicate such creation factories with a non-default identifier in the </w:t>
            </w:r>
            <w:proofErr w:type="spellStart"/>
            <w:r w:rsidRPr="00AB1555">
              <w:rPr>
                <w:rFonts w:ascii="Times New Roman" w:eastAsia="Times New Roman" w:hAnsi="Times New Roman" w:cs="Times New Roman"/>
                <w:sz w:val="24"/>
                <w:szCs w:val="24"/>
                <w:lang w:eastAsia="en-GB"/>
              </w:rPr>
              <w:t>oslc:usage</w:t>
            </w:r>
            <w:proofErr w:type="spellEnd"/>
            <w:r w:rsidRPr="00AB1555">
              <w:rPr>
                <w:rFonts w:ascii="Times New Roman" w:eastAsia="Times New Roman" w:hAnsi="Times New Roman" w:cs="Times New Roman"/>
                <w:sz w:val="24"/>
                <w:szCs w:val="24"/>
                <w:lang w:eastAsia="en-GB"/>
              </w:rPr>
              <w:t xml:space="preserve"> property of the creation factory definition in the service provider document</w:t>
            </w:r>
          </w:p>
        </w:tc>
      </w:tr>
      <w:tr w:rsidR="00AB1555" w:rsidRPr="00AB1555" w14:paraId="5DD3256D"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90FD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Query Capabilities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1E8A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FD7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provide query capabilities on </w:t>
            </w:r>
            <w:proofErr w:type="spellStart"/>
            <w:r w:rsidRPr="00AB1555">
              <w:rPr>
                <w:rFonts w:ascii="Times New Roman" w:eastAsia="Times New Roman" w:hAnsi="Times New Roman" w:cs="Times New Roman"/>
                <w:sz w:val="24"/>
                <w:szCs w:val="24"/>
                <w:lang w:eastAsia="en-GB"/>
              </w:rPr>
              <w:t>oslc_</w:t>
            </w:r>
            <w:proofErr w:type="gramStart"/>
            <w:r w:rsidRPr="00AB1555">
              <w:rPr>
                <w:rFonts w:ascii="Times New Roman" w:eastAsia="Times New Roman" w:hAnsi="Times New Roman" w:cs="Times New Roman"/>
                <w:sz w:val="24"/>
                <w:szCs w:val="24"/>
                <w:lang w:eastAsia="en-GB"/>
              </w:rPr>
              <w:t>am:Resource</w:t>
            </w:r>
            <w:proofErr w:type="spellEnd"/>
            <w:proofErr w:type="gramEnd"/>
            <w:r w:rsidRPr="00AB1555">
              <w:rPr>
                <w:rFonts w:ascii="Times New Roman" w:eastAsia="Times New Roman" w:hAnsi="Times New Roman" w:cs="Times New Roman"/>
                <w:sz w:val="24"/>
                <w:szCs w:val="24"/>
                <w:lang w:eastAsia="en-GB"/>
              </w:rPr>
              <w:t xml:space="preserve"> resources to enable clients to query for resources.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a query interface for </w:t>
            </w:r>
            <w:proofErr w:type="spellStart"/>
            <w:r w:rsidRPr="00AB1555">
              <w:rPr>
                <w:rFonts w:ascii="Times New Roman" w:eastAsia="Times New Roman" w:hAnsi="Times New Roman" w:cs="Times New Roman"/>
                <w:sz w:val="24"/>
                <w:szCs w:val="24"/>
                <w:lang w:eastAsia="en-GB"/>
              </w:rPr>
              <w:t>oslc_</w:t>
            </w:r>
            <w:proofErr w:type="gramStart"/>
            <w:r w:rsidRPr="00AB1555">
              <w:rPr>
                <w:rFonts w:ascii="Times New Roman" w:eastAsia="Times New Roman" w:hAnsi="Times New Roman" w:cs="Times New Roman"/>
                <w:sz w:val="24"/>
                <w:szCs w:val="24"/>
                <w:lang w:eastAsia="en-GB"/>
              </w:rPr>
              <w:t>am:LinkType</w:t>
            </w:r>
            <w:proofErr w:type="spellEnd"/>
            <w:proofErr w:type="gramEnd"/>
            <w:r w:rsidRPr="00AB1555">
              <w:rPr>
                <w:rFonts w:ascii="Times New Roman" w:eastAsia="Times New Roman" w:hAnsi="Times New Roman" w:cs="Times New Roman"/>
                <w:sz w:val="24"/>
                <w:szCs w:val="24"/>
                <w:lang w:eastAsia="en-GB"/>
              </w:rPr>
              <w:t xml:space="preserve"> resources that support a GET for all </w:t>
            </w:r>
            <w:proofErr w:type="spellStart"/>
            <w:r w:rsidRPr="00AB1555">
              <w:rPr>
                <w:rFonts w:ascii="Times New Roman" w:eastAsia="Times New Roman" w:hAnsi="Times New Roman" w:cs="Times New Roman"/>
                <w:sz w:val="24"/>
                <w:szCs w:val="24"/>
                <w:lang w:eastAsia="en-GB"/>
              </w:rPr>
              <w:t>LinkType</w:t>
            </w:r>
            <w:proofErr w:type="spellEnd"/>
            <w:r w:rsidRPr="00AB1555">
              <w:rPr>
                <w:rFonts w:ascii="Times New Roman" w:eastAsia="Times New Roman" w:hAnsi="Times New Roman" w:cs="Times New Roman"/>
                <w:sz w:val="24"/>
                <w:szCs w:val="24"/>
                <w:lang w:eastAsia="en-GB"/>
              </w:rPr>
              <w:t xml:space="preserve"> resources. Such a GET does not require any simple query syntax parameters.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the full query syntax for </w:t>
            </w:r>
            <w:proofErr w:type="spellStart"/>
            <w:r w:rsidRPr="00AB1555">
              <w:rPr>
                <w:rFonts w:ascii="Times New Roman" w:eastAsia="Times New Roman" w:hAnsi="Times New Roman" w:cs="Times New Roman"/>
                <w:sz w:val="24"/>
                <w:szCs w:val="24"/>
                <w:lang w:eastAsia="en-GB"/>
              </w:rPr>
              <w:t>LinkType</w:t>
            </w:r>
            <w:proofErr w:type="spellEnd"/>
            <w:r w:rsidRPr="00AB1555">
              <w:rPr>
                <w:rFonts w:ascii="Times New Roman" w:eastAsia="Times New Roman" w:hAnsi="Times New Roman" w:cs="Times New Roman"/>
                <w:sz w:val="24"/>
                <w:szCs w:val="24"/>
                <w:lang w:eastAsia="en-GB"/>
              </w:rPr>
              <w:t xml:space="preserve"> resources. </w:t>
            </w:r>
          </w:p>
        </w:tc>
      </w:tr>
      <w:tr w:rsidR="00AB1555" w:rsidRPr="00AB1555" w14:paraId="7A3B88FA"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FC21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Query Syntax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5604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BEDB7"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query capabilities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the OSLC Core Query Syntax</w:t>
            </w:r>
          </w:p>
        </w:tc>
      </w:tr>
      <w:tr w:rsidR="00AB1555" w:rsidRPr="00AB1555" w14:paraId="684D99E5"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2D6A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Delegated Dialogs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0C969"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w:t>
            </w: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BA2B4" w14:textId="77777777" w:rsidR="00AB1555" w:rsidRPr="00AB1555" w:rsidRDefault="00AB1555" w:rsidP="00A628D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w:t>
            </w:r>
            <w:del w:id="27" w:author="jad" w:date="2018-06-06T21:47:00Z">
              <w:r w:rsidRPr="00AB1555" w:rsidDel="00A628D5">
                <w:rPr>
                  <w:rFonts w:ascii="Times New Roman" w:eastAsia="Times New Roman" w:hAnsi="Times New Roman" w:cs="Times New Roman"/>
                  <w:sz w:val="24"/>
                  <w:szCs w:val="24"/>
                  <w:lang w:eastAsia="en-GB"/>
                </w:rPr>
                <w:delText xml:space="preserve">Services </w:delText>
              </w:r>
            </w:del>
            <w:ins w:id="28" w:author="jad" w:date="2018-06-06T21:47:00Z">
              <w:r w:rsidR="00A628D5" w:rsidRPr="00AB1555">
                <w:rPr>
                  <w:rFonts w:ascii="Times New Roman" w:eastAsia="Times New Roman" w:hAnsi="Times New Roman" w:cs="Times New Roman"/>
                  <w:sz w:val="24"/>
                  <w:szCs w:val="24"/>
                  <w:lang w:eastAsia="en-GB"/>
                </w:rPr>
                <w:t>Serv</w:t>
              </w:r>
              <w:r w:rsidR="00A628D5">
                <w:rPr>
                  <w:rFonts w:ascii="Times New Roman" w:eastAsia="Times New Roman" w:hAnsi="Times New Roman" w:cs="Times New Roman"/>
                  <w:sz w:val="24"/>
                  <w:szCs w:val="24"/>
                  <w:lang w:eastAsia="en-GB"/>
                </w:rPr>
                <w:t>ers</w:t>
              </w:r>
              <w:r w:rsidR="00A628D5" w:rsidRPr="00AB1555">
                <w:rPr>
                  <w:rFonts w:ascii="Times New Roman" w:eastAsia="Times New Roman" w:hAnsi="Times New Roman" w:cs="Times New Roman"/>
                  <w:sz w:val="24"/>
                  <w:szCs w:val="24"/>
                  <w:lang w:eastAsia="en-GB"/>
                </w:rPr>
                <w:t xml:space="preserve"> </w:t>
              </w:r>
            </w:ins>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offer selection delegated dialogs and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offer creation delegated dialogs specified via service provider resource</w:t>
            </w:r>
          </w:p>
        </w:tc>
      </w:tr>
      <w:tr w:rsidR="00AB1555" w:rsidRPr="00AB1555" w14:paraId="27386BAB"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5E37A"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Resource Preview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6768"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E170"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AM Serv</w:t>
            </w:r>
            <w:ins w:id="29" w:author="jad" w:date="2018-06-06T21:47:00Z">
              <w:r w:rsidR="00A628D5">
                <w:rPr>
                  <w:rFonts w:ascii="Times New Roman" w:eastAsia="Times New Roman" w:hAnsi="Times New Roman" w:cs="Times New Roman"/>
                  <w:sz w:val="24"/>
                  <w:szCs w:val="24"/>
                  <w:lang w:eastAsia="en-GB"/>
                </w:rPr>
                <w:t>ers</w:t>
              </w:r>
            </w:ins>
            <w:del w:id="30" w:author="jad" w:date="2018-06-06T21:47:00Z">
              <w:r w:rsidRPr="00AB1555" w:rsidDel="00A628D5">
                <w:rPr>
                  <w:rFonts w:ascii="Times New Roman" w:eastAsia="Times New Roman" w:hAnsi="Times New Roman" w:cs="Times New Roman"/>
                  <w:sz w:val="24"/>
                  <w:szCs w:val="24"/>
                  <w:lang w:eastAsia="en-GB"/>
                </w:rPr>
                <w:delText>ices</w:delText>
              </w:r>
            </w:del>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offer resource previews for resources that may be referenced by other resources </w:t>
            </w:r>
          </w:p>
        </w:tc>
      </w:tr>
      <w:tr w:rsidR="00AB1555" w:rsidRPr="00AB1555" w14:paraId="61F1E6D7"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73AC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commentRangeStart w:id="31"/>
            <w:r w:rsidRPr="00AB1555">
              <w:rPr>
                <w:rFonts w:ascii="Times New Roman" w:eastAsia="Times New Roman" w:hAnsi="Times New Roman" w:cs="Times New Roman"/>
                <w:sz w:val="24"/>
                <w:szCs w:val="24"/>
                <w:lang w:eastAsia="en-GB"/>
              </w:rPr>
              <w:t>Authentication</w:t>
            </w:r>
            <w:commentRangeEnd w:id="31"/>
            <w:r w:rsidR="003B0AE8">
              <w:rPr>
                <w:rStyle w:val="CommentReference"/>
              </w:rPr>
              <w:commentReference w:id="31"/>
            </w:r>
          </w:p>
        </w:tc>
        <w:tc>
          <w:tcPr>
            <w:tcW w:w="0" w:type="auto"/>
            <w:tcBorders>
              <w:top w:val="outset" w:sz="6" w:space="0" w:color="auto"/>
              <w:left w:val="outset" w:sz="6" w:space="0" w:color="auto"/>
              <w:bottom w:val="outset" w:sz="6" w:space="0" w:color="auto"/>
              <w:right w:val="outset" w:sz="6" w:space="0" w:color="auto"/>
            </w:tcBorders>
            <w:vAlign w:val="center"/>
            <w:hideMark/>
          </w:tcPr>
          <w:p w14:paraId="70E63B28"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85216" w14:textId="77777777" w:rsidR="00AB1555" w:rsidRPr="00AB1555" w:rsidRDefault="00AB1555" w:rsidP="00A628D5">
            <w:pPr>
              <w:spacing w:after="0" w:line="240" w:lineRule="auto"/>
              <w:rPr>
                <w:rFonts w:ascii="Times New Roman" w:eastAsia="Times New Roman" w:hAnsi="Times New Roman" w:cs="Times New Roman"/>
                <w:sz w:val="24"/>
                <w:szCs w:val="24"/>
                <w:lang w:eastAsia="en-GB"/>
              </w:rPr>
            </w:pPr>
            <w:del w:id="32" w:author="jad" w:date="2018-06-06T21:47:00Z">
              <w:r w:rsidRPr="00AB1555" w:rsidDel="00A628D5">
                <w:rPr>
                  <w:rFonts w:ascii="Times New Roman" w:eastAsia="Times New Roman" w:hAnsi="Times New Roman" w:cs="Times New Roman"/>
                  <w:sz w:val="24"/>
                  <w:szCs w:val="24"/>
                  <w:lang w:eastAsia="en-GB"/>
                </w:rPr>
                <w:delText>OSLC Services</w:delText>
              </w:r>
            </w:del>
            <w:ins w:id="33" w:author="jad" w:date="2018-06-06T21:47:00Z">
              <w:r w:rsidR="00A628D5">
                <w:rPr>
                  <w:rFonts w:ascii="Times New Roman" w:eastAsia="Times New Roman" w:hAnsi="Times New Roman" w:cs="Times New Roman"/>
                  <w:sz w:val="24"/>
                  <w:szCs w:val="24"/>
                  <w:lang w:eastAsia="en-GB"/>
                </w:rPr>
                <w:t>AM Servers</w:t>
              </w:r>
            </w:ins>
            <w:r w:rsidRPr="00AB1555">
              <w:rPr>
                <w:rFonts w:ascii="Times New Roman" w:eastAsia="Times New Roman" w:hAnsi="Times New Roman" w:cs="Times New Roman"/>
                <w:sz w:val="24"/>
                <w:szCs w:val="24"/>
                <w:lang w:eastAsia="en-GB"/>
              </w:rPr>
              <w:t xml:space="preserve"> </w:t>
            </w:r>
            <w:del w:id="34" w:author="jad" w:date="2018-06-06T21:47:00Z">
              <w:r w:rsidRPr="00AB1555" w:rsidDel="00A628D5">
                <w:rPr>
                  <w:rFonts w:ascii="Times New Roman" w:eastAsia="Times New Roman" w:hAnsi="Times New Roman" w:cs="Times New Roman"/>
                  <w:sz w:val="24"/>
                  <w:szCs w:val="24"/>
                  <w:lang w:eastAsia="en-GB"/>
                </w:rPr>
                <w:delText xml:space="preserve">should </w:delText>
              </w:r>
            </w:del>
            <w:ins w:id="35" w:author="jad" w:date="2018-06-06T21:47:00Z">
              <w:r w:rsidR="00A628D5">
                <w:rPr>
                  <w:rFonts w:ascii="Times New Roman" w:eastAsia="Times New Roman" w:hAnsi="Times New Roman" w:cs="Times New Roman"/>
                  <w:sz w:val="24"/>
                  <w:szCs w:val="24"/>
                  <w:lang w:eastAsia="en-GB"/>
                </w:rPr>
                <w:t xml:space="preserve">SHOULD </w:t>
              </w:r>
            </w:ins>
            <w:r w:rsidRPr="00AB1555">
              <w:rPr>
                <w:rFonts w:ascii="Times New Roman" w:eastAsia="Times New Roman" w:hAnsi="Times New Roman" w:cs="Times New Roman"/>
                <w:sz w:val="24"/>
                <w:szCs w:val="24"/>
                <w:lang w:eastAsia="en-GB"/>
              </w:rPr>
              <w:t>follow the recommendations for Authentication specified in [</w:t>
            </w:r>
            <w:hyperlink r:id="rId81"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w:t>
            </w:r>
          </w:p>
        </w:tc>
      </w:tr>
      <w:tr w:rsidR="00AB1555" w:rsidRPr="00AB1555" w14:paraId="3012DA50"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19F9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Error Responses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3793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EBA6D"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provide error responses using </w:t>
            </w:r>
            <w:ins w:id="36" w:author="jad" w:date="2018-06-06T21:48:00Z">
              <w:r w:rsidR="00A628D5" w:rsidRPr="00AB1555">
                <w:rPr>
                  <w:rFonts w:ascii="Times New Roman" w:eastAsia="Times New Roman" w:hAnsi="Times New Roman" w:cs="Times New Roman"/>
                  <w:sz w:val="24"/>
                  <w:szCs w:val="24"/>
                  <w:lang w:eastAsia="en-GB"/>
                </w:rPr>
                <w:t>[</w:t>
              </w:r>
              <w:r w:rsidR="00A628D5">
                <w:fldChar w:fldCharType="begin"/>
              </w:r>
              <w:r w:rsidR="00A628D5">
                <w:instrText xml:space="preserve"> HYPERLINK "file:///C:\\Users\\jad\\git\\oslc-domains\\am\\architecture-management-spec.html" \l "bib-OSLCCore3" </w:instrText>
              </w:r>
              <w:r w:rsidR="00A628D5">
                <w:fldChar w:fldCharType="separate"/>
              </w:r>
              <w:r w:rsidR="00A628D5" w:rsidRPr="00AB1555">
                <w:rPr>
                  <w:rFonts w:ascii="Times New Roman" w:eastAsia="Times New Roman" w:hAnsi="Times New Roman" w:cs="Times New Roman"/>
                  <w:i/>
                  <w:iCs/>
                  <w:color w:val="0000FF"/>
                  <w:sz w:val="24"/>
                  <w:szCs w:val="24"/>
                  <w:u w:val="single"/>
                  <w:lang w:eastAsia="en-GB"/>
                </w:rPr>
                <w:t>OSLCCore3</w:t>
              </w:r>
              <w:r w:rsidR="00A628D5">
                <w:rPr>
                  <w:rFonts w:ascii="Times New Roman" w:eastAsia="Times New Roman" w:hAnsi="Times New Roman" w:cs="Times New Roman"/>
                  <w:i/>
                  <w:iCs/>
                  <w:color w:val="0000FF"/>
                  <w:sz w:val="24"/>
                  <w:szCs w:val="24"/>
                  <w:u w:val="single"/>
                  <w:lang w:eastAsia="en-GB"/>
                </w:rPr>
                <w:fldChar w:fldCharType="end"/>
              </w:r>
              <w:r w:rsidR="00A628D5" w:rsidRPr="00AB1555">
                <w:rPr>
                  <w:rFonts w:ascii="Times New Roman" w:eastAsia="Times New Roman" w:hAnsi="Times New Roman" w:cs="Times New Roman"/>
                  <w:sz w:val="24"/>
                  <w:szCs w:val="24"/>
                  <w:lang w:eastAsia="en-GB"/>
                </w:rPr>
                <w:t>]</w:t>
              </w:r>
            </w:ins>
            <w:del w:id="37" w:author="jad" w:date="2018-06-06T21:48:00Z">
              <w:r w:rsidRPr="00AB1555" w:rsidDel="00A628D5">
                <w:rPr>
                  <w:rFonts w:ascii="Times New Roman" w:eastAsia="Times New Roman" w:hAnsi="Times New Roman" w:cs="Times New Roman"/>
                  <w:sz w:val="24"/>
                  <w:szCs w:val="24"/>
                  <w:lang w:eastAsia="en-GB"/>
                </w:rPr>
                <w:delText>OSLC Core</w:delText>
              </w:r>
            </w:del>
            <w:r w:rsidRPr="00AB1555">
              <w:rPr>
                <w:rFonts w:ascii="Times New Roman" w:eastAsia="Times New Roman" w:hAnsi="Times New Roman" w:cs="Times New Roman"/>
                <w:sz w:val="24"/>
                <w:szCs w:val="24"/>
                <w:lang w:eastAsia="en-GB"/>
              </w:rPr>
              <w:t xml:space="preserve"> defined error formats</w:t>
            </w:r>
          </w:p>
        </w:tc>
      </w:tr>
      <w:tr w:rsidR="00AB1555" w:rsidRPr="00AB1555" w14:paraId="6A0F99A4"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E0C6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RDF/XML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F718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861B"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RDF/XML representations for OSLC Defined Resources</w:t>
            </w:r>
          </w:p>
        </w:tc>
      </w:tr>
      <w:tr w:rsidR="00AB1555" w:rsidRPr="00AB1555" w14:paraId="6579D0AF"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60EA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XML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1F76"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FDE24"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XML representations that conform to the OSLC Core Guidelines for XML</w:t>
            </w:r>
          </w:p>
        </w:tc>
      </w:tr>
      <w:tr w:rsidR="00AB1555" w:rsidRPr="00AB1555" w14:paraId="212F99ED"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7BFF7"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JSON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19E9"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w:t>
            </w:r>
            <w:r w:rsidRPr="00AB1555">
              <w:rPr>
                <w:rFonts w:ascii="Times New Roman" w:eastAsia="Times New Roman" w:hAnsi="Times New Roman" w:cs="Times New Roman"/>
                <w:i/>
                <w:iCs/>
                <w:sz w:val="24"/>
                <w:szCs w:val="24"/>
                <w:lang w:eastAsia="en-GB"/>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B571"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JSON representations; those which do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conform to the OSLC Core Guidelines for JSON</w:t>
            </w:r>
          </w:p>
        </w:tc>
      </w:tr>
      <w:tr w:rsidR="00AB1555" w:rsidRPr="00AB1555" w14:paraId="7192A6CD" w14:textId="77777777" w:rsidTr="00A628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0E5D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HTML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DA97F"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C187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provide HTML representations for GET requests</w:t>
            </w:r>
          </w:p>
        </w:tc>
      </w:tr>
    </w:tbl>
    <w:p w14:paraId="22160687"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2.2 Specification Versioning</w:t>
      </w:r>
    </w:p>
    <w:p w14:paraId="42052CDA"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This specification follows the specification version guidelines given in [</w:t>
      </w:r>
      <w:hyperlink r:id="rId82"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w:t>
      </w:r>
    </w:p>
    <w:p w14:paraId="5B968FCB"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2.3 Namespaces</w:t>
      </w:r>
    </w:p>
    <w:p w14:paraId="3A174E77"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In addition to the namespace URIs and namespace prefixes </w:t>
      </w:r>
      <w:proofErr w:type="spellStart"/>
      <w:r w:rsidRPr="00AB1555">
        <w:rPr>
          <w:rFonts w:ascii="Courier New" w:eastAsia="Times New Roman" w:hAnsi="Courier New" w:cs="Courier New"/>
          <w:sz w:val="20"/>
          <w:szCs w:val="20"/>
          <w:lang w:eastAsia="en-GB"/>
        </w:rPr>
        <w:t>oslc</w:t>
      </w:r>
      <w:proofErr w:type="spellEnd"/>
      <w:r w:rsidRPr="00AB1555">
        <w:rPr>
          <w:rFonts w:ascii="Times New Roman" w:eastAsia="Times New Roman" w:hAnsi="Times New Roman" w:cs="Times New Roman"/>
          <w:sz w:val="24"/>
          <w:szCs w:val="24"/>
          <w:lang w:eastAsia="en-GB"/>
        </w:rPr>
        <w:t xml:space="preserve">, </w:t>
      </w:r>
      <w:proofErr w:type="spellStart"/>
      <w:r w:rsidRPr="00AB1555">
        <w:rPr>
          <w:rFonts w:ascii="Courier New" w:eastAsia="Times New Roman" w:hAnsi="Courier New" w:cs="Courier New"/>
          <w:sz w:val="20"/>
          <w:szCs w:val="20"/>
          <w:lang w:eastAsia="en-GB"/>
        </w:rPr>
        <w:t>rdf</w:t>
      </w:r>
      <w:proofErr w:type="spellEnd"/>
      <w:r w:rsidRPr="00AB1555">
        <w:rPr>
          <w:rFonts w:ascii="Times New Roman" w:eastAsia="Times New Roman" w:hAnsi="Times New Roman" w:cs="Times New Roman"/>
          <w:sz w:val="24"/>
          <w:szCs w:val="24"/>
          <w:lang w:eastAsia="en-GB"/>
        </w:rPr>
        <w:t xml:space="preserve">, </w:t>
      </w:r>
      <w:proofErr w:type="spellStart"/>
      <w:r w:rsidRPr="00AB1555">
        <w:rPr>
          <w:rFonts w:ascii="Courier New" w:eastAsia="Times New Roman" w:hAnsi="Courier New" w:cs="Courier New"/>
          <w:sz w:val="20"/>
          <w:szCs w:val="20"/>
          <w:lang w:eastAsia="en-GB"/>
        </w:rPr>
        <w:t>dcterms</w:t>
      </w:r>
      <w:proofErr w:type="spellEnd"/>
      <w:r w:rsidRPr="00AB1555">
        <w:rPr>
          <w:rFonts w:ascii="Times New Roman" w:eastAsia="Times New Roman" w:hAnsi="Times New Roman" w:cs="Times New Roman"/>
          <w:sz w:val="24"/>
          <w:szCs w:val="24"/>
          <w:lang w:eastAsia="en-GB"/>
        </w:rPr>
        <w:t xml:space="preserve"> and </w:t>
      </w:r>
      <w:proofErr w:type="spellStart"/>
      <w:r w:rsidRPr="00AB1555">
        <w:rPr>
          <w:rFonts w:ascii="Courier New" w:eastAsia="Times New Roman" w:hAnsi="Courier New" w:cs="Courier New"/>
          <w:sz w:val="20"/>
          <w:szCs w:val="20"/>
          <w:lang w:eastAsia="en-GB"/>
        </w:rPr>
        <w:t>foaf</w:t>
      </w:r>
      <w:proofErr w:type="spellEnd"/>
      <w:r w:rsidRPr="00AB1555">
        <w:rPr>
          <w:rFonts w:ascii="Times New Roman" w:eastAsia="Times New Roman" w:hAnsi="Times New Roman" w:cs="Times New Roman"/>
          <w:sz w:val="24"/>
          <w:szCs w:val="24"/>
          <w:lang w:eastAsia="en-GB"/>
        </w:rPr>
        <w:t xml:space="preserve"> defined in the [</w:t>
      </w:r>
      <w:hyperlink r:id="rId83"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 xml:space="preserve">], OSLC AM defines the namespace URI of </w:t>
      </w:r>
      <w:r w:rsidRPr="00AB1555">
        <w:rPr>
          <w:rFonts w:ascii="Courier New" w:eastAsia="Times New Roman" w:hAnsi="Courier New" w:cs="Courier New"/>
          <w:sz w:val="20"/>
          <w:szCs w:val="20"/>
          <w:lang w:eastAsia="en-GB"/>
        </w:rPr>
        <w:t>http://open-services.net/ns/am#</w:t>
      </w:r>
      <w:r w:rsidRPr="00AB1555">
        <w:rPr>
          <w:rFonts w:ascii="Times New Roman" w:eastAsia="Times New Roman" w:hAnsi="Times New Roman" w:cs="Times New Roman"/>
          <w:sz w:val="24"/>
          <w:szCs w:val="24"/>
          <w:lang w:eastAsia="en-GB"/>
        </w:rPr>
        <w:t xml:space="preserve"> with a preferred namespace prefix of </w:t>
      </w:r>
      <w:proofErr w:type="spellStart"/>
      <w:r w:rsidRPr="00AB1555">
        <w:rPr>
          <w:rFonts w:ascii="Courier New" w:eastAsia="Times New Roman" w:hAnsi="Courier New" w:cs="Courier New"/>
          <w:sz w:val="20"/>
          <w:szCs w:val="20"/>
          <w:lang w:eastAsia="en-GB"/>
        </w:rPr>
        <w:t>oslc_am</w:t>
      </w:r>
      <w:proofErr w:type="spellEnd"/>
      <w:r w:rsidRPr="00AB1555">
        <w:rPr>
          <w:rFonts w:ascii="Times New Roman" w:eastAsia="Times New Roman" w:hAnsi="Times New Roman" w:cs="Times New Roman"/>
          <w:sz w:val="24"/>
          <w:szCs w:val="24"/>
          <w:lang w:eastAsia="en-GB"/>
        </w:rPr>
        <w:t>.</w:t>
      </w:r>
    </w:p>
    <w:p w14:paraId="2B29FE67"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2.4 Resource Formats</w:t>
      </w:r>
    </w:p>
    <w:p w14:paraId="051180BA"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In addition to the requirements for resource representations in [</w:t>
      </w:r>
      <w:hyperlink r:id="rId84"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 this section outlines further refinements and restrictions.</w:t>
      </w:r>
    </w:p>
    <w:p w14:paraId="0B8401BE" w14:textId="5B12CEC1"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For HTTP GET/PUT/POST requests on all OSLC </w:t>
      </w:r>
      <w:del w:id="38" w:author="jad" w:date="2018-06-06T22:06:00Z">
        <w:r w:rsidRPr="00AB1555" w:rsidDel="00106F42">
          <w:rPr>
            <w:rFonts w:ascii="Times New Roman" w:eastAsia="Times New Roman" w:hAnsi="Times New Roman" w:cs="Times New Roman"/>
            <w:sz w:val="24"/>
            <w:szCs w:val="24"/>
            <w:lang w:eastAsia="en-GB"/>
          </w:rPr>
          <w:delText xml:space="preserve">RM </w:delText>
        </w:r>
      </w:del>
      <w:ins w:id="39" w:author="jad" w:date="2018-06-06T22:06:00Z">
        <w:r w:rsidR="00106F42">
          <w:rPr>
            <w:rFonts w:ascii="Times New Roman" w:eastAsia="Times New Roman" w:hAnsi="Times New Roman" w:cs="Times New Roman"/>
            <w:sz w:val="24"/>
            <w:szCs w:val="24"/>
            <w:lang w:eastAsia="en-GB"/>
          </w:rPr>
          <w:t>AM</w:t>
        </w:r>
        <w:r w:rsidR="00106F42" w:rsidRPr="00AB1555">
          <w:rPr>
            <w:rFonts w:ascii="Times New Roman" w:eastAsia="Times New Roman" w:hAnsi="Times New Roman" w:cs="Times New Roman"/>
            <w:sz w:val="24"/>
            <w:szCs w:val="24"/>
            <w:lang w:eastAsia="en-GB"/>
          </w:rPr>
          <w:t xml:space="preserve"> </w:t>
        </w:r>
      </w:ins>
      <w:r w:rsidRPr="00AB1555">
        <w:rPr>
          <w:rFonts w:ascii="Times New Roman" w:eastAsia="Times New Roman" w:hAnsi="Times New Roman" w:cs="Times New Roman"/>
          <w:sz w:val="24"/>
          <w:szCs w:val="24"/>
          <w:lang w:eastAsia="en-GB"/>
        </w:rPr>
        <w:t xml:space="preserve">and OSLC Core defined resource types, </w:t>
      </w:r>
    </w:p>
    <w:p w14:paraId="624382E7" w14:textId="77777777" w:rsidR="00AB1555" w:rsidRPr="00AB1555" w:rsidRDefault="00AB1555" w:rsidP="00AB155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RDF/XML representations with media-type </w:t>
      </w:r>
      <w:r w:rsidRPr="00AB1555">
        <w:rPr>
          <w:rFonts w:ascii="Courier New" w:eastAsia="Times New Roman" w:hAnsi="Courier New" w:cs="Courier New"/>
          <w:sz w:val="20"/>
          <w:szCs w:val="20"/>
          <w:lang w:eastAsia="en-GB"/>
        </w:rPr>
        <w:t>application/</w:t>
      </w:r>
      <w:proofErr w:type="spellStart"/>
      <w:r w:rsidRPr="00AB1555">
        <w:rPr>
          <w:rFonts w:ascii="Courier New" w:eastAsia="Times New Roman" w:hAnsi="Courier New" w:cs="Courier New"/>
          <w:sz w:val="20"/>
          <w:szCs w:val="20"/>
          <w:lang w:eastAsia="en-GB"/>
        </w:rPr>
        <w:t>rdf+xml</w:t>
      </w:r>
      <w:proofErr w:type="spellEnd"/>
      <w:r w:rsidRPr="00AB1555">
        <w:rPr>
          <w:rFonts w:ascii="Times New Roman" w:eastAsia="Times New Roman" w:hAnsi="Times New Roman" w:cs="Times New Roman"/>
          <w:sz w:val="24"/>
          <w:szCs w:val="24"/>
          <w:lang w:eastAsia="en-GB"/>
        </w:rPr>
        <w:t xml:space="preserve">. RM Clients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prepared to deal with any valid RDF/XML document. </w:t>
      </w:r>
    </w:p>
    <w:p w14:paraId="5301D08D" w14:textId="77777777" w:rsidR="00AB1555" w:rsidRPr="00AB1555" w:rsidRDefault="00AB1555" w:rsidP="00AB155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XML representations with media-type </w:t>
      </w:r>
      <w:r w:rsidRPr="00AB1555">
        <w:rPr>
          <w:rFonts w:ascii="Courier New" w:eastAsia="Times New Roman" w:hAnsi="Courier New" w:cs="Courier New"/>
          <w:sz w:val="20"/>
          <w:szCs w:val="20"/>
          <w:lang w:eastAsia="en-GB"/>
        </w:rPr>
        <w:t>application/xml</w:t>
      </w:r>
      <w:r w:rsidRPr="00AB1555">
        <w:rPr>
          <w:rFonts w:ascii="Times New Roman" w:eastAsia="Times New Roman" w:hAnsi="Times New Roman" w:cs="Times New Roman"/>
          <w:sz w:val="24"/>
          <w:szCs w:val="24"/>
          <w:lang w:eastAsia="en-GB"/>
        </w:rPr>
        <w:t xml:space="preserve">. The XML representations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follow the guidelines outlined in the </w:t>
      </w:r>
      <w:hyperlink r:id="rId85" w:history="1">
        <w:r w:rsidRPr="00AB1555">
          <w:rPr>
            <w:rFonts w:ascii="Times New Roman" w:eastAsia="Times New Roman" w:hAnsi="Times New Roman" w:cs="Times New Roman"/>
            <w:color w:val="0000FF"/>
            <w:sz w:val="24"/>
            <w:szCs w:val="24"/>
            <w:u w:val="single"/>
            <w:lang w:eastAsia="en-GB"/>
          </w:rPr>
          <w:t>OSLC Core Representations Guidance</w:t>
        </w:r>
      </w:hyperlink>
      <w:r w:rsidRPr="00AB1555">
        <w:rPr>
          <w:rFonts w:ascii="Times New Roman" w:eastAsia="Times New Roman" w:hAnsi="Times New Roman" w:cs="Times New Roman"/>
          <w:sz w:val="24"/>
          <w:szCs w:val="24"/>
          <w:lang w:eastAsia="en-GB"/>
        </w:rPr>
        <w:t xml:space="preserve"> to maintain compatibility with [</w:t>
      </w:r>
      <w:hyperlink r:id="rId86" w:anchor="bib-OSLCCore2" w:history="1">
        <w:r w:rsidRPr="00AB1555">
          <w:rPr>
            <w:rFonts w:ascii="Times New Roman" w:eastAsia="Times New Roman" w:hAnsi="Times New Roman" w:cs="Times New Roman"/>
            <w:i/>
            <w:iCs/>
            <w:color w:val="0000FF"/>
            <w:sz w:val="24"/>
            <w:szCs w:val="24"/>
            <w:u w:val="single"/>
            <w:lang w:eastAsia="en-GB"/>
          </w:rPr>
          <w:t>OSLCCore2</w:t>
        </w:r>
      </w:hyperlink>
      <w:r w:rsidRPr="00AB1555">
        <w:rPr>
          <w:rFonts w:ascii="Times New Roman" w:eastAsia="Times New Roman" w:hAnsi="Times New Roman" w:cs="Times New Roman"/>
          <w:sz w:val="24"/>
          <w:szCs w:val="24"/>
          <w:lang w:eastAsia="en-GB"/>
        </w:rPr>
        <w:t xml:space="preserve">]. </w:t>
      </w:r>
    </w:p>
    <w:p w14:paraId="07AA9C00" w14:textId="77777777" w:rsidR="00AB1555" w:rsidRPr="00AB1555" w:rsidRDefault="00AB1555" w:rsidP="00AB155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JSON representations with media-type </w:t>
      </w:r>
      <w:r w:rsidRPr="00AB1555">
        <w:rPr>
          <w:rFonts w:ascii="Courier New" w:eastAsia="Times New Roman" w:hAnsi="Courier New" w:cs="Courier New"/>
          <w:sz w:val="20"/>
          <w:szCs w:val="20"/>
          <w:lang w:eastAsia="en-GB"/>
        </w:rPr>
        <w:t>application/</w:t>
      </w:r>
      <w:proofErr w:type="spellStart"/>
      <w:r w:rsidRPr="00AB1555">
        <w:rPr>
          <w:rFonts w:ascii="Courier New" w:eastAsia="Times New Roman" w:hAnsi="Courier New" w:cs="Courier New"/>
          <w:sz w:val="20"/>
          <w:szCs w:val="20"/>
          <w:lang w:eastAsia="en-GB"/>
        </w:rPr>
        <w:t>json</w:t>
      </w:r>
      <w:proofErr w:type="spellEnd"/>
      <w:r w:rsidRPr="00AB1555">
        <w:rPr>
          <w:rFonts w:ascii="Times New Roman" w:eastAsia="Times New Roman" w:hAnsi="Times New Roman" w:cs="Times New Roman"/>
          <w:sz w:val="24"/>
          <w:szCs w:val="24"/>
          <w:lang w:eastAsia="en-GB"/>
        </w:rPr>
        <w:t xml:space="preserve">. The JSON representations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follow the guidelines outlined in the </w:t>
      </w:r>
      <w:hyperlink r:id="rId87" w:history="1">
        <w:r w:rsidRPr="00AB1555">
          <w:rPr>
            <w:rFonts w:ascii="Times New Roman" w:eastAsia="Times New Roman" w:hAnsi="Times New Roman" w:cs="Times New Roman"/>
            <w:color w:val="0000FF"/>
            <w:sz w:val="24"/>
            <w:szCs w:val="24"/>
            <w:u w:val="single"/>
            <w:lang w:eastAsia="en-GB"/>
          </w:rPr>
          <w:t>OSLC Core Representations Guidance</w:t>
        </w:r>
      </w:hyperlink>
      <w:r w:rsidRPr="00AB1555">
        <w:rPr>
          <w:rFonts w:ascii="Times New Roman" w:eastAsia="Times New Roman" w:hAnsi="Times New Roman" w:cs="Times New Roman"/>
          <w:sz w:val="24"/>
          <w:szCs w:val="24"/>
          <w:lang w:eastAsia="en-GB"/>
        </w:rPr>
        <w:t xml:space="preserve"> to maintain compatibility with [</w:t>
      </w:r>
      <w:hyperlink r:id="rId88" w:anchor="bib-OSLCCore2" w:history="1">
        <w:r w:rsidRPr="00AB1555">
          <w:rPr>
            <w:rFonts w:ascii="Times New Roman" w:eastAsia="Times New Roman" w:hAnsi="Times New Roman" w:cs="Times New Roman"/>
            <w:i/>
            <w:iCs/>
            <w:color w:val="0000FF"/>
            <w:sz w:val="24"/>
            <w:szCs w:val="24"/>
            <w:u w:val="single"/>
            <w:lang w:eastAsia="en-GB"/>
          </w:rPr>
          <w:t>OSLCCore2</w:t>
        </w:r>
      </w:hyperlink>
      <w:r w:rsidRPr="00AB1555">
        <w:rPr>
          <w:rFonts w:ascii="Times New Roman" w:eastAsia="Times New Roman" w:hAnsi="Times New Roman" w:cs="Times New Roman"/>
          <w:sz w:val="24"/>
          <w:szCs w:val="24"/>
          <w:lang w:eastAsia="en-GB"/>
        </w:rPr>
        <w:t xml:space="preserve">]. </w:t>
      </w:r>
    </w:p>
    <w:p w14:paraId="372F5942"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2.5 Resource Operations</w:t>
      </w:r>
    </w:p>
    <w:p w14:paraId="2E8007BA"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Clients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include the OSLC Core Version header (</w:t>
      </w:r>
      <w:commentRangeStart w:id="40"/>
      <w:r w:rsidRPr="00AB1555">
        <w:rPr>
          <w:rFonts w:ascii="Times New Roman" w:eastAsia="Times New Roman" w:hAnsi="Times New Roman" w:cs="Times New Roman"/>
          <w:sz w:val="24"/>
          <w:szCs w:val="24"/>
          <w:lang w:eastAsia="en-GB"/>
        </w:rPr>
        <w:t>OSLC-Core-Version: 2.0</w:t>
      </w:r>
      <w:commentRangeEnd w:id="40"/>
      <w:r w:rsidR="00106F42">
        <w:rPr>
          <w:rStyle w:val="CommentReference"/>
        </w:rPr>
        <w:commentReference w:id="40"/>
      </w:r>
      <w:r w:rsidRPr="00AB1555">
        <w:rPr>
          <w:rFonts w:ascii="Times New Roman" w:eastAsia="Times New Roman" w:hAnsi="Times New Roman" w:cs="Times New Roman"/>
          <w:sz w:val="24"/>
          <w:szCs w:val="24"/>
          <w:lang w:eastAsia="en-GB"/>
        </w:rPr>
        <w:t>) in all HTTP request to OSLC AM Servers.</w:t>
      </w:r>
    </w:p>
    <w:p w14:paraId="00B540BE"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HTTP GET requests on Architecture Management Resources (AMR), with an Accept header of </w:t>
      </w:r>
      <w:r w:rsidRPr="00AB1555">
        <w:rPr>
          <w:rFonts w:ascii="Courier New" w:eastAsia="Times New Roman" w:hAnsi="Courier New" w:cs="Courier New"/>
          <w:sz w:val="20"/>
          <w:szCs w:val="20"/>
          <w:lang w:eastAsia="en-GB"/>
        </w:rPr>
        <w:t>application/</w:t>
      </w:r>
      <w:proofErr w:type="spellStart"/>
      <w:r w:rsidRPr="00AB1555">
        <w:rPr>
          <w:rFonts w:ascii="Courier New" w:eastAsia="Times New Roman" w:hAnsi="Courier New" w:cs="Courier New"/>
          <w:sz w:val="20"/>
          <w:szCs w:val="20"/>
          <w:lang w:eastAsia="en-GB"/>
        </w:rPr>
        <w:t>rdf+xml</w:t>
      </w:r>
      <w:proofErr w:type="spellEnd"/>
      <w:r w:rsidRPr="00AB1555">
        <w:rPr>
          <w:rFonts w:ascii="Times New Roman" w:eastAsia="Times New Roman" w:hAnsi="Times New Roman" w:cs="Times New Roman"/>
          <w:sz w:val="24"/>
          <w:szCs w:val="24"/>
          <w:lang w:eastAsia="en-GB"/>
        </w:rPr>
        <w:t>, and return the RDF/XML representation of the resource.</w:t>
      </w:r>
    </w:p>
    <w:p w14:paraId="44816827"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HTTP GET requests on Architecture Management Resources (AMR), with an Accept header of an HTML type </w:t>
      </w:r>
      <w:proofErr w:type="gramStart"/>
      <w:r w:rsidRPr="00AB1555">
        <w:rPr>
          <w:rFonts w:ascii="Times New Roman" w:eastAsia="Times New Roman" w:hAnsi="Times New Roman" w:cs="Times New Roman"/>
          <w:sz w:val="24"/>
          <w:szCs w:val="24"/>
          <w:lang w:eastAsia="en-GB"/>
        </w:rPr>
        <w:t xml:space="preserve">( </w:t>
      </w:r>
      <w:r w:rsidRPr="00AB1555">
        <w:rPr>
          <w:rFonts w:ascii="Courier New" w:eastAsia="Times New Roman" w:hAnsi="Courier New" w:cs="Courier New"/>
          <w:sz w:val="20"/>
          <w:szCs w:val="20"/>
          <w:lang w:eastAsia="en-GB"/>
        </w:rPr>
        <w:t>application</w:t>
      </w:r>
      <w:proofErr w:type="gramEnd"/>
      <w:r w:rsidRPr="00AB1555">
        <w:rPr>
          <w:rFonts w:ascii="Courier New" w:eastAsia="Times New Roman" w:hAnsi="Courier New" w:cs="Courier New"/>
          <w:sz w:val="20"/>
          <w:szCs w:val="20"/>
          <w:lang w:eastAsia="en-GB"/>
        </w:rPr>
        <w:t>/html</w:t>
      </w:r>
      <w:r w:rsidRPr="00AB1555">
        <w:rPr>
          <w:rFonts w:ascii="Times New Roman" w:eastAsia="Times New Roman" w:hAnsi="Times New Roman" w:cs="Times New Roman"/>
          <w:sz w:val="24"/>
          <w:szCs w:val="24"/>
          <w:lang w:eastAsia="en-GB"/>
        </w:rPr>
        <w:t xml:space="preserve">, </w:t>
      </w:r>
      <w:r w:rsidRPr="00AB1555">
        <w:rPr>
          <w:rFonts w:ascii="Courier New" w:eastAsia="Times New Roman" w:hAnsi="Courier New" w:cs="Courier New"/>
          <w:sz w:val="20"/>
          <w:szCs w:val="20"/>
          <w:lang w:eastAsia="en-GB"/>
        </w:rPr>
        <w:t>application/</w:t>
      </w:r>
      <w:proofErr w:type="spellStart"/>
      <w:r w:rsidRPr="00AB1555">
        <w:rPr>
          <w:rFonts w:ascii="Courier New" w:eastAsia="Times New Roman" w:hAnsi="Courier New" w:cs="Courier New"/>
          <w:sz w:val="20"/>
          <w:szCs w:val="20"/>
          <w:lang w:eastAsia="en-GB"/>
        </w:rPr>
        <w:t>xhtml</w:t>
      </w:r>
      <w:proofErr w:type="spellEnd"/>
      <w:r w:rsidRPr="00AB1555">
        <w:rPr>
          <w:rFonts w:ascii="Times New Roman" w:eastAsia="Times New Roman" w:hAnsi="Times New Roman" w:cs="Times New Roman"/>
          <w:sz w:val="24"/>
          <w:szCs w:val="24"/>
          <w:lang w:eastAsia="en-GB"/>
        </w:rPr>
        <w:t>), and return either an HTML/XHTML representation of the resource or redirect the client to another URL that can (i.e. 302 Redirect).</w:t>
      </w:r>
    </w:p>
    <w:p w14:paraId="338583AD"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HTTP GET requests for user interface (UI) preview of Architecture Management Resources (AMR) as defined by [</w:t>
      </w:r>
      <w:proofErr w:type="spellStart"/>
      <w:r w:rsidRPr="00AB1555">
        <w:rPr>
          <w:rFonts w:ascii="Times New Roman" w:eastAsia="Times New Roman" w:hAnsi="Times New Roman" w:cs="Times New Roman"/>
          <w:i/>
          <w:iCs/>
          <w:sz w:val="24"/>
          <w:szCs w:val="24"/>
          <w:lang w:eastAsia="en-GB"/>
        </w:rPr>
        <w:fldChar w:fldCharType="begin"/>
      </w:r>
      <w:r w:rsidRPr="00AB1555">
        <w:rPr>
          <w:rFonts w:ascii="Times New Roman" w:eastAsia="Times New Roman" w:hAnsi="Times New Roman" w:cs="Times New Roman"/>
          <w:i/>
          <w:iCs/>
          <w:sz w:val="24"/>
          <w:szCs w:val="24"/>
          <w:lang w:eastAsia="en-GB"/>
        </w:rPr>
        <w:instrText xml:space="preserve"> HYPERLINK "file:///C:\\Users\\jad\\git\\oslc-domains\\am\\architecture-management-spec.html" \l "bib-OSLCPreview" </w:instrText>
      </w:r>
      <w:r w:rsidRPr="00AB1555">
        <w:rPr>
          <w:rFonts w:ascii="Times New Roman" w:eastAsia="Times New Roman" w:hAnsi="Times New Roman" w:cs="Times New Roman"/>
          <w:i/>
          <w:iCs/>
          <w:sz w:val="24"/>
          <w:szCs w:val="24"/>
          <w:lang w:eastAsia="en-GB"/>
        </w:rPr>
        <w:fldChar w:fldCharType="separate"/>
      </w:r>
      <w:r w:rsidRPr="00AB1555">
        <w:rPr>
          <w:rFonts w:ascii="Times New Roman" w:eastAsia="Times New Roman" w:hAnsi="Times New Roman" w:cs="Times New Roman"/>
          <w:i/>
          <w:iCs/>
          <w:color w:val="0000FF"/>
          <w:sz w:val="24"/>
          <w:szCs w:val="24"/>
          <w:u w:val="single"/>
          <w:lang w:eastAsia="en-GB"/>
        </w:rPr>
        <w:t>OSLCPreview</w:t>
      </w:r>
      <w:proofErr w:type="spellEnd"/>
      <w:r w:rsidRPr="00AB1555">
        <w:rPr>
          <w:rFonts w:ascii="Times New Roman" w:eastAsia="Times New Roman" w:hAnsi="Times New Roman" w:cs="Times New Roman"/>
          <w:i/>
          <w:iCs/>
          <w:sz w:val="24"/>
          <w:szCs w:val="24"/>
          <w:lang w:eastAsia="en-GB"/>
        </w:rPr>
        <w:fldChar w:fldCharType="end"/>
      </w:r>
      <w:r w:rsidRPr="00AB1555">
        <w:rPr>
          <w:rFonts w:ascii="Times New Roman" w:eastAsia="Times New Roman" w:hAnsi="Times New Roman" w:cs="Times New Roman"/>
          <w:sz w:val="24"/>
          <w:szCs w:val="24"/>
          <w:lang w:eastAsia="en-GB"/>
        </w:rPr>
        <w:t>].</w:t>
      </w:r>
    </w:p>
    <w:p w14:paraId="24194B2E" w14:textId="4C582669"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resource modifications on Architecture Management Resources (AMR) with standard HTTP PUT and DELETE methods.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limit modifications in any way they want. For example</w:t>
      </w:r>
      <w:ins w:id="41" w:author="jad" w:date="2018-06-06T22:10:00Z">
        <w:r w:rsidR="00106F42">
          <w:rPr>
            <w:rFonts w:ascii="Times New Roman" w:eastAsia="Times New Roman" w:hAnsi="Times New Roman" w:cs="Times New Roman"/>
            <w:sz w:val="24"/>
            <w:szCs w:val="24"/>
            <w:lang w:eastAsia="en-GB"/>
          </w:rPr>
          <w:t>,</w:t>
        </w:r>
      </w:ins>
      <w:r w:rsidRPr="00AB1555">
        <w:rPr>
          <w:rFonts w:ascii="Times New Roman" w:eastAsia="Times New Roman" w:hAnsi="Times New Roman" w:cs="Times New Roman"/>
          <w:sz w:val="24"/>
          <w:szCs w:val="24"/>
          <w:lang w:eastAsia="en-GB"/>
        </w:rPr>
        <w:t xml:space="preserve"> a service provider may limit updates to resources to simple link properties of link types already defined in the provider. Modification methods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use the If-Match header for </w:t>
      </w:r>
      <w:del w:id="42" w:author="jad" w:date="2018-06-06T22:10:00Z">
        <w:r w:rsidRPr="00AB1555" w:rsidDel="00106F42">
          <w:rPr>
            <w:rFonts w:ascii="Times New Roman" w:eastAsia="Times New Roman" w:hAnsi="Times New Roman" w:cs="Times New Roman"/>
            <w:sz w:val="24"/>
            <w:szCs w:val="24"/>
            <w:lang w:eastAsia="en-GB"/>
          </w:rPr>
          <w:delText>concurency</w:delText>
        </w:r>
      </w:del>
      <w:ins w:id="43" w:author="jad" w:date="2018-06-06T22:10:00Z">
        <w:r w:rsidR="00106F42" w:rsidRPr="00AB1555">
          <w:rPr>
            <w:rFonts w:ascii="Times New Roman" w:eastAsia="Times New Roman" w:hAnsi="Times New Roman" w:cs="Times New Roman"/>
            <w:sz w:val="24"/>
            <w:szCs w:val="24"/>
            <w:lang w:eastAsia="en-GB"/>
          </w:rPr>
          <w:t>concurrency</w:t>
        </w:r>
      </w:ins>
      <w:r w:rsidRPr="00AB1555">
        <w:rPr>
          <w:rFonts w:ascii="Times New Roman" w:eastAsia="Times New Roman" w:hAnsi="Times New Roman" w:cs="Times New Roman"/>
          <w:sz w:val="24"/>
          <w:szCs w:val="24"/>
          <w:lang w:eastAsia="en-GB"/>
        </w:rPr>
        <w:t xml:space="preserve"> management. Providers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discard such properties and continue a PUT operation without warning to the client.</w:t>
      </w:r>
    </w:p>
    <w:p w14:paraId="7965FA8D" w14:textId="6330BEF3"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resource modifications on </w:t>
      </w:r>
      <w:proofErr w:type="spellStart"/>
      <w:r w:rsidRPr="00AB1555">
        <w:rPr>
          <w:rFonts w:ascii="Times New Roman" w:eastAsia="Times New Roman" w:hAnsi="Times New Roman" w:cs="Times New Roman"/>
          <w:sz w:val="24"/>
          <w:szCs w:val="24"/>
          <w:lang w:eastAsia="en-GB"/>
        </w:rPr>
        <w:t>LinkType</w:t>
      </w:r>
      <w:proofErr w:type="spellEnd"/>
      <w:r w:rsidRPr="00AB1555">
        <w:rPr>
          <w:rFonts w:ascii="Times New Roman" w:eastAsia="Times New Roman" w:hAnsi="Times New Roman" w:cs="Times New Roman"/>
          <w:sz w:val="24"/>
          <w:szCs w:val="24"/>
          <w:lang w:eastAsia="en-GB"/>
        </w:rPr>
        <w:t xml:space="preserve"> Resources (LTR) with standard HTTP PUT and DELETE methods.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limit modifications in any way they want. For example</w:t>
      </w:r>
      <w:ins w:id="44" w:author="jad" w:date="2018-06-06T22:10:00Z">
        <w:r w:rsidR="00106F42">
          <w:rPr>
            <w:rFonts w:ascii="Times New Roman" w:eastAsia="Times New Roman" w:hAnsi="Times New Roman" w:cs="Times New Roman"/>
            <w:sz w:val="24"/>
            <w:szCs w:val="24"/>
            <w:lang w:eastAsia="en-GB"/>
          </w:rPr>
          <w:t>,</w:t>
        </w:r>
      </w:ins>
      <w:r w:rsidRPr="00AB1555">
        <w:rPr>
          <w:rFonts w:ascii="Times New Roman" w:eastAsia="Times New Roman" w:hAnsi="Times New Roman" w:cs="Times New Roman"/>
          <w:sz w:val="24"/>
          <w:szCs w:val="24"/>
          <w:lang w:eastAsia="en-GB"/>
        </w:rPr>
        <w:t xml:space="preserve"> a service provider may not support additional properties. Modification methods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use the If-Match header for </w:t>
      </w:r>
      <w:del w:id="45" w:author="jad" w:date="2018-06-06T22:10:00Z">
        <w:r w:rsidRPr="00AB1555" w:rsidDel="00106F42">
          <w:rPr>
            <w:rFonts w:ascii="Times New Roman" w:eastAsia="Times New Roman" w:hAnsi="Times New Roman" w:cs="Times New Roman"/>
            <w:sz w:val="24"/>
            <w:szCs w:val="24"/>
            <w:lang w:eastAsia="en-GB"/>
          </w:rPr>
          <w:delText>concurency</w:delText>
        </w:r>
      </w:del>
      <w:ins w:id="46" w:author="jad" w:date="2018-06-06T22:10:00Z">
        <w:r w:rsidR="00106F42" w:rsidRPr="00AB1555">
          <w:rPr>
            <w:rFonts w:ascii="Times New Roman" w:eastAsia="Times New Roman" w:hAnsi="Times New Roman" w:cs="Times New Roman"/>
            <w:sz w:val="24"/>
            <w:szCs w:val="24"/>
            <w:lang w:eastAsia="en-GB"/>
          </w:rPr>
          <w:t>concurrency</w:t>
        </w:r>
      </w:ins>
      <w:r w:rsidRPr="00AB1555">
        <w:rPr>
          <w:rFonts w:ascii="Times New Roman" w:eastAsia="Times New Roman" w:hAnsi="Times New Roman" w:cs="Times New Roman"/>
          <w:sz w:val="24"/>
          <w:szCs w:val="24"/>
          <w:lang w:eastAsia="en-GB"/>
        </w:rPr>
        <w:t xml:space="preserve"> management.</w:t>
      </w:r>
    </w:p>
    <w:p w14:paraId="5849E111"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2.6 Authentication</w:t>
      </w:r>
    </w:p>
    <w:p w14:paraId="254C2E1B"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See [</w:t>
      </w:r>
      <w:hyperlink r:id="rId89"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 OSLC AM puts no additional constraints on authentication.</w:t>
      </w:r>
    </w:p>
    <w:p w14:paraId="76918EFB"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2.7 Error Responses</w:t>
      </w:r>
    </w:p>
    <w:p w14:paraId="492736D5" w14:textId="0FE2C426"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See </w:t>
      </w:r>
      <w:del w:id="47" w:author="jad" w:date="2018-06-06T22:11:00Z">
        <w:r w:rsidRPr="00AB1555" w:rsidDel="00106F42">
          <w:rPr>
            <w:rFonts w:ascii="Times New Roman" w:eastAsia="Times New Roman" w:hAnsi="Times New Roman" w:cs="Times New Roman"/>
            <w:sz w:val="24"/>
            <w:szCs w:val="24"/>
            <w:lang w:eastAsia="en-GB"/>
          </w:rPr>
          <w:delText xml:space="preserve">See </w:delText>
        </w:r>
      </w:del>
      <w:r w:rsidRPr="00AB1555">
        <w:rPr>
          <w:rFonts w:ascii="Times New Roman" w:eastAsia="Times New Roman" w:hAnsi="Times New Roman" w:cs="Times New Roman"/>
          <w:sz w:val="24"/>
          <w:szCs w:val="24"/>
          <w:lang w:eastAsia="en-GB"/>
        </w:rPr>
        <w:t>[</w:t>
      </w:r>
      <w:hyperlink r:id="rId90" w:anchor="bib-OSLCCore3" w:history="1">
        <w:r w:rsidRPr="00AB1555">
          <w:rPr>
            <w:rFonts w:ascii="Times New Roman" w:eastAsia="Times New Roman" w:hAnsi="Times New Roman" w:cs="Times New Roman"/>
            <w:i/>
            <w:iCs/>
            <w:color w:val="0000FF"/>
            <w:sz w:val="24"/>
            <w:szCs w:val="24"/>
            <w:u w:val="single"/>
            <w:lang w:eastAsia="en-GB"/>
          </w:rPr>
          <w:t>OSLCCore3</w:t>
        </w:r>
      </w:hyperlink>
      <w:r w:rsidRPr="00AB1555">
        <w:rPr>
          <w:rFonts w:ascii="Times New Roman" w:eastAsia="Times New Roman" w:hAnsi="Times New Roman" w:cs="Times New Roman"/>
          <w:sz w:val="24"/>
          <w:szCs w:val="24"/>
          <w:lang w:eastAsia="en-GB"/>
        </w:rPr>
        <w:t>], OSLC AM puts no additional constraints on error responses</w:t>
      </w:r>
    </w:p>
    <w:p w14:paraId="006F68C4"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2.8 Pagination</w:t>
      </w:r>
    </w:p>
    <w:p w14:paraId="4D12E372"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pagination of query results and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pagination of a single resource's properties as defined by </w:t>
      </w:r>
      <w:proofErr w:type="gramStart"/>
      <w:r w:rsidRPr="00AB1555">
        <w:rPr>
          <w:rFonts w:ascii="Times New Roman" w:eastAsia="Times New Roman" w:hAnsi="Times New Roman" w:cs="Times New Roman"/>
          <w:sz w:val="24"/>
          <w:szCs w:val="24"/>
          <w:lang w:eastAsia="en-GB"/>
        </w:rPr>
        <w:t>[!OSLCCore</w:t>
      </w:r>
      <w:proofErr w:type="gramEnd"/>
      <w:r w:rsidRPr="00AB1555">
        <w:rPr>
          <w:rFonts w:ascii="Times New Roman" w:eastAsia="Times New Roman" w:hAnsi="Times New Roman" w:cs="Times New Roman"/>
          <w:sz w:val="24"/>
          <w:szCs w:val="24"/>
          <w:lang w:eastAsia="en-GB"/>
        </w:rPr>
        <w:t>3]].</w:t>
      </w:r>
    </w:p>
    <w:p w14:paraId="68AC67C0"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2.9 Requesting and Updating Properties</w:t>
      </w:r>
    </w:p>
    <w:p w14:paraId="3915262A" w14:textId="77777777" w:rsidR="00AB1555" w:rsidRPr="00AB1555" w:rsidRDefault="00AB1555" w:rsidP="00AB155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1555">
        <w:rPr>
          <w:rFonts w:ascii="Times New Roman" w:eastAsia="Times New Roman" w:hAnsi="Times New Roman" w:cs="Times New Roman"/>
          <w:b/>
          <w:bCs/>
          <w:sz w:val="24"/>
          <w:szCs w:val="24"/>
          <w:lang w:eastAsia="en-GB"/>
        </w:rPr>
        <w:t>2.9.1 Requesting a Subset of Properties</w:t>
      </w:r>
    </w:p>
    <w:p w14:paraId="7B65E4EF"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An OSLC AM server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the </w:t>
      </w:r>
      <w:proofErr w:type="spellStart"/>
      <w:proofErr w:type="gramStart"/>
      <w:r w:rsidRPr="00AB1555">
        <w:rPr>
          <w:rFonts w:ascii="Courier New" w:eastAsia="Times New Roman" w:hAnsi="Courier New" w:cs="Courier New"/>
          <w:sz w:val="20"/>
          <w:szCs w:val="20"/>
          <w:lang w:eastAsia="en-GB"/>
        </w:rPr>
        <w:t>oslc.properties</w:t>
      </w:r>
      <w:proofErr w:type="spellEnd"/>
      <w:proofErr w:type="gramEnd"/>
      <w:r w:rsidRPr="00AB1555">
        <w:rPr>
          <w:rFonts w:ascii="Times New Roman" w:eastAsia="Times New Roman" w:hAnsi="Times New Roman" w:cs="Times New Roman"/>
          <w:sz w:val="24"/>
          <w:szCs w:val="24"/>
          <w:lang w:eastAsia="en-GB"/>
        </w:rPr>
        <w:t xml:space="preserve"> URL query parameter on a HTTP GET request on individual resource request or a collection of resources by query. If the </w:t>
      </w:r>
      <w:proofErr w:type="spellStart"/>
      <w:proofErr w:type="gramStart"/>
      <w:r w:rsidRPr="00AB1555">
        <w:rPr>
          <w:rFonts w:ascii="Courier New" w:eastAsia="Times New Roman" w:hAnsi="Courier New" w:cs="Courier New"/>
          <w:sz w:val="20"/>
          <w:szCs w:val="20"/>
          <w:lang w:eastAsia="en-GB"/>
        </w:rPr>
        <w:t>oslc.properties</w:t>
      </w:r>
      <w:proofErr w:type="spellEnd"/>
      <w:proofErr w:type="gramEnd"/>
      <w:r w:rsidRPr="00AB1555">
        <w:rPr>
          <w:rFonts w:ascii="Times New Roman" w:eastAsia="Times New Roman" w:hAnsi="Times New Roman" w:cs="Times New Roman"/>
          <w:sz w:val="24"/>
          <w:szCs w:val="24"/>
          <w:lang w:eastAsia="en-GB"/>
        </w:rPr>
        <w:t xml:space="preserve"> query parameter is omitted on the request, then all resource properties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provided in the response.</w:t>
      </w:r>
    </w:p>
    <w:p w14:paraId="0F0C9033" w14:textId="77777777" w:rsidR="00AB1555" w:rsidRPr="00AB1555" w:rsidRDefault="00AB1555" w:rsidP="00AB155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1555">
        <w:rPr>
          <w:rFonts w:ascii="Times New Roman" w:eastAsia="Times New Roman" w:hAnsi="Times New Roman" w:cs="Times New Roman"/>
          <w:b/>
          <w:bCs/>
          <w:sz w:val="24"/>
          <w:szCs w:val="24"/>
          <w:lang w:eastAsia="en-GB"/>
        </w:rPr>
        <w:t>2.9.2 Updating a Subset of Properties</w:t>
      </w:r>
    </w:p>
    <w:p w14:paraId="7004B33D" w14:textId="2B83C983" w:rsidR="00AB1555" w:rsidRPr="00AB1555" w:rsidDel="002052FC" w:rsidRDefault="00AB1555" w:rsidP="00AB1555">
      <w:pPr>
        <w:spacing w:before="100" w:beforeAutospacing="1" w:after="100" w:afterAutospacing="1" w:line="240" w:lineRule="auto"/>
        <w:rPr>
          <w:del w:id="48" w:author="jad" w:date="2018-06-06T22:17:00Z"/>
          <w:rFonts w:ascii="Times New Roman" w:eastAsia="Times New Roman" w:hAnsi="Times New Roman" w:cs="Times New Roman"/>
          <w:sz w:val="24"/>
          <w:szCs w:val="24"/>
          <w:lang w:eastAsia="en-GB"/>
        </w:rPr>
      </w:pPr>
      <w:commentRangeStart w:id="49"/>
      <w:del w:id="50" w:author="jad" w:date="2018-06-06T22:17:00Z">
        <w:r w:rsidRPr="00AB1555" w:rsidDel="002052FC">
          <w:rPr>
            <w:rFonts w:ascii="Times New Roman" w:eastAsia="Times New Roman" w:hAnsi="Times New Roman" w:cs="Times New Roman"/>
            <w:sz w:val="24"/>
            <w:szCs w:val="24"/>
            <w:lang w:eastAsia="en-GB"/>
          </w:rPr>
          <w:delText xml:space="preserve">An OSLC AM client </w:delText>
        </w:r>
        <w:r w:rsidRPr="00AB1555" w:rsidDel="002052FC">
          <w:rPr>
            <w:rFonts w:ascii="Times New Roman" w:eastAsia="Times New Roman" w:hAnsi="Times New Roman" w:cs="Times New Roman"/>
            <w:i/>
            <w:iCs/>
            <w:sz w:val="24"/>
            <w:szCs w:val="24"/>
            <w:lang w:eastAsia="en-GB"/>
          </w:rPr>
          <w:delText>MAY</w:delText>
        </w:r>
        <w:r w:rsidRPr="00AB1555" w:rsidDel="002052FC">
          <w:rPr>
            <w:rFonts w:ascii="Times New Roman" w:eastAsia="Times New Roman" w:hAnsi="Times New Roman" w:cs="Times New Roman"/>
            <w:sz w:val="24"/>
            <w:szCs w:val="24"/>
            <w:lang w:eastAsia="en-GB"/>
          </w:rPr>
          <w:delText xml:space="preserve"> request that a subset of a resource's properties be updated by identifying those properties to be modified using the </w:delText>
        </w:r>
        <w:r w:rsidRPr="00AB1555" w:rsidDel="002052FC">
          <w:rPr>
            <w:rFonts w:ascii="Courier New" w:eastAsia="Times New Roman" w:hAnsi="Courier New" w:cs="Courier New"/>
            <w:sz w:val="20"/>
            <w:szCs w:val="20"/>
            <w:lang w:eastAsia="en-GB"/>
          </w:rPr>
          <w:delText>oslc.properties</w:delText>
        </w:r>
        <w:r w:rsidRPr="00AB1555" w:rsidDel="002052FC">
          <w:rPr>
            <w:rFonts w:ascii="Times New Roman" w:eastAsia="Times New Roman" w:hAnsi="Times New Roman" w:cs="Times New Roman"/>
            <w:sz w:val="24"/>
            <w:szCs w:val="24"/>
            <w:lang w:eastAsia="en-GB"/>
          </w:rPr>
          <w:delText xml:space="preserve"> URL parameter on a HTTP PUT request</w:delText>
        </w:r>
      </w:del>
      <w:commentRangeEnd w:id="49"/>
      <w:r w:rsidR="002052FC">
        <w:rPr>
          <w:rStyle w:val="CommentReference"/>
        </w:rPr>
        <w:commentReference w:id="49"/>
      </w:r>
      <w:del w:id="51" w:author="jad" w:date="2018-06-06T22:17:00Z">
        <w:r w:rsidRPr="00AB1555" w:rsidDel="002052FC">
          <w:rPr>
            <w:rFonts w:ascii="Times New Roman" w:eastAsia="Times New Roman" w:hAnsi="Times New Roman" w:cs="Times New Roman"/>
            <w:sz w:val="24"/>
            <w:szCs w:val="24"/>
            <w:lang w:eastAsia="en-GB"/>
          </w:rPr>
          <w:delText>.</w:delText>
        </w:r>
      </w:del>
    </w:p>
    <w:p w14:paraId="7F5D2CA2" w14:textId="20EFE668" w:rsidR="00AB1555" w:rsidRPr="00AB1555" w:rsidDel="002052FC" w:rsidRDefault="00AB1555" w:rsidP="00AB1555">
      <w:pPr>
        <w:spacing w:before="100" w:beforeAutospacing="1" w:after="100" w:afterAutospacing="1" w:line="240" w:lineRule="auto"/>
        <w:outlineLvl w:val="3"/>
        <w:rPr>
          <w:del w:id="52" w:author="jad" w:date="2018-06-06T22:17:00Z"/>
          <w:rFonts w:ascii="Times New Roman" w:eastAsia="Times New Roman" w:hAnsi="Times New Roman" w:cs="Times New Roman"/>
          <w:b/>
          <w:bCs/>
          <w:sz w:val="24"/>
          <w:szCs w:val="24"/>
          <w:lang w:eastAsia="en-GB"/>
        </w:rPr>
      </w:pPr>
      <w:del w:id="53" w:author="jad" w:date="2018-06-06T22:17:00Z">
        <w:r w:rsidRPr="00AB1555" w:rsidDel="002052FC">
          <w:rPr>
            <w:rFonts w:ascii="Times New Roman" w:eastAsia="Times New Roman" w:hAnsi="Times New Roman" w:cs="Times New Roman"/>
            <w:b/>
            <w:bCs/>
            <w:sz w:val="24"/>
            <w:szCs w:val="24"/>
            <w:lang w:eastAsia="en-GB"/>
          </w:rPr>
          <w:delText xml:space="preserve">2.9.3 </w:delText>
        </w:r>
        <w:commentRangeStart w:id="54"/>
        <w:r w:rsidRPr="00AB1555" w:rsidDel="002052FC">
          <w:rPr>
            <w:rFonts w:ascii="Times New Roman" w:eastAsia="Times New Roman" w:hAnsi="Times New Roman" w:cs="Times New Roman"/>
            <w:b/>
            <w:bCs/>
            <w:sz w:val="24"/>
            <w:szCs w:val="24"/>
            <w:lang w:eastAsia="en-GB"/>
          </w:rPr>
          <w:delText>Updating Multi-Valued Properties</w:delText>
        </w:r>
      </w:del>
      <w:commentRangeEnd w:id="54"/>
      <w:r w:rsidR="002052FC">
        <w:rPr>
          <w:rStyle w:val="CommentReference"/>
        </w:rPr>
        <w:commentReference w:id="54"/>
      </w:r>
    </w:p>
    <w:p w14:paraId="34863E42"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A client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request that a subset of a resource's properties be updated by using the [</w:t>
      </w:r>
      <w:proofErr w:type="spellStart"/>
      <w:r w:rsidRPr="00AB1555">
        <w:rPr>
          <w:rFonts w:ascii="Times New Roman" w:eastAsia="Times New Roman" w:hAnsi="Times New Roman" w:cs="Times New Roman"/>
          <w:i/>
          <w:iCs/>
          <w:sz w:val="24"/>
          <w:szCs w:val="24"/>
          <w:lang w:eastAsia="en-GB"/>
        </w:rPr>
        <w:fldChar w:fldCharType="begin"/>
      </w:r>
      <w:r w:rsidRPr="00AB1555">
        <w:rPr>
          <w:rFonts w:ascii="Times New Roman" w:eastAsia="Times New Roman" w:hAnsi="Times New Roman" w:cs="Times New Roman"/>
          <w:i/>
          <w:iCs/>
          <w:sz w:val="24"/>
          <w:szCs w:val="24"/>
          <w:lang w:eastAsia="en-GB"/>
        </w:rPr>
        <w:instrText xml:space="preserve"> HYPERLINK "file:///C:\\Users\\jad\\git\\oslc-domains\\am\\architecture-management-spec.html" \l "bib-LDPPatch" </w:instrText>
      </w:r>
      <w:r w:rsidRPr="00AB1555">
        <w:rPr>
          <w:rFonts w:ascii="Times New Roman" w:eastAsia="Times New Roman" w:hAnsi="Times New Roman" w:cs="Times New Roman"/>
          <w:i/>
          <w:iCs/>
          <w:sz w:val="24"/>
          <w:szCs w:val="24"/>
          <w:lang w:eastAsia="en-GB"/>
        </w:rPr>
        <w:fldChar w:fldCharType="separate"/>
      </w:r>
      <w:r w:rsidRPr="00AB1555">
        <w:rPr>
          <w:rFonts w:ascii="Times New Roman" w:eastAsia="Times New Roman" w:hAnsi="Times New Roman" w:cs="Times New Roman"/>
          <w:i/>
          <w:iCs/>
          <w:color w:val="0000FF"/>
          <w:sz w:val="24"/>
          <w:szCs w:val="24"/>
          <w:u w:val="single"/>
          <w:lang w:eastAsia="en-GB"/>
        </w:rPr>
        <w:t>LDPPatch</w:t>
      </w:r>
      <w:proofErr w:type="spellEnd"/>
      <w:r w:rsidRPr="00AB1555">
        <w:rPr>
          <w:rFonts w:ascii="Times New Roman" w:eastAsia="Times New Roman" w:hAnsi="Times New Roman" w:cs="Times New Roman"/>
          <w:i/>
          <w:iCs/>
          <w:sz w:val="24"/>
          <w:szCs w:val="24"/>
          <w:lang w:eastAsia="en-GB"/>
        </w:rPr>
        <w:fldChar w:fldCharType="end"/>
      </w:r>
      <w:r w:rsidRPr="00AB1555">
        <w:rPr>
          <w:rFonts w:ascii="Times New Roman" w:eastAsia="Times New Roman" w:hAnsi="Times New Roman" w:cs="Times New Roman"/>
          <w:sz w:val="24"/>
          <w:szCs w:val="24"/>
          <w:lang w:eastAsia="en-GB"/>
        </w:rPr>
        <w:t xml:space="preserve">] </w:t>
      </w:r>
      <w:r w:rsidRPr="00AB1555">
        <w:rPr>
          <w:rFonts w:ascii="Courier New" w:eastAsia="Times New Roman" w:hAnsi="Courier New" w:cs="Courier New"/>
          <w:sz w:val="20"/>
          <w:szCs w:val="20"/>
          <w:lang w:eastAsia="en-GB"/>
        </w:rPr>
        <w:t>PATCH</w:t>
      </w:r>
      <w:r w:rsidRPr="00AB1555">
        <w:rPr>
          <w:rFonts w:ascii="Times New Roman" w:eastAsia="Times New Roman" w:hAnsi="Times New Roman" w:cs="Times New Roman"/>
          <w:sz w:val="24"/>
          <w:szCs w:val="24"/>
          <w:lang w:eastAsia="en-GB"/>
        </w:rPr>
        <w:t xml:space="preserve"> method.</w:t>
      </w:r>
    </w:p>
    <w:p w14:paraId="1D0F4A1D"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For compatibility with [</w:t>
      </w:r>
      <w:hyperlink r:id="rId91" w:anchor="bib-OSLCCore2" w:history="1">
        <w:r w:rsidRPr="00AB1555">
          <w:rPr>
            <w:rFonts w:ascii="Times New Roman" w:eastAsia="Times New Roman" w:hAnsi="Times New Roman" w:cs="Times New Roman"/>
            <w:i/>
            <w:iCs/>
            <w:color w:val="0000FF"/>
            <w:sz w:val="24"/>
            <w:szCs w:val="24"/>
            <w:u w:val="single"/>
            <w:lang w:eastAsia="en-GB"/>
          </w:rPr>
          <w:t>OSLCCore2</w:t>
        </w:r>
      </w:hyperlink>
      <w:r w:rsidRPr="00AB1555">
        <w:rPr>
          <w:rFonts w:ascii="Times New Roman" w:eastAsia="Times New Roman" w:hAnsi="Times New Roman" w:cs="Times New Roman"/>
          <w:sz w:val="24"/>
          <w:szCs w:val="24"/>
          <w:lang w:eastAsia="en-GB"/>
        </w:rPr>
        <w:t xml:space="preserve">], a Server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also support partial update by identifying those properties to be modified using the </w:t>
      </w:r>
      <w:proofErr w:type="spellStart"/>
      <w:r w:rsidRPr="00AB1555">
        <w:rPr>
          <w:rFonts w:ascii="Courier New" w:eastAsia="Times New Roman" w:hAnsi="Courier New" w:cs="Courier New"/>
          <w:sz w:val="20"/>
          <w:szCs w:val="20"/>
          <w:lang w:eastAsia="en-GB"/>
        </w:rPr>
        <w:t>oslc.properties</w:t>
      </w:r>
      <w:proofErr w:type="spellEnd"/>
      <w:r w:rsidRPr="00AB1555">
        <w:rPr>
          <w:rFonts w:ascii="Times New Roman" w:eastAsia="Times New Roman" w:hAnsi="Times New Roman" w:cs="Times New Roman"/>
          <w:sz w:val="24"/>
          <w:szCs w:val="24"/>
          <w:lang w:eastAsia="en-GB"/>
        </w:rPr>
        <w:t xml:space="preserve"> URL parameter on a HTTP PUT request.</w:t>
      </w:r>
      <w:bookmarkStart w:id="55" w:name="_GoBack"/>
      <w:bookmarkEnd w:id="55"/>
    </w:p>
    <w:p w14:paraId="6E9AEFBB" w14:textId="1AD8AC22" w:rsidR="00AB1555" w:rsidRDefault="00AB1555" w:rsidP="00AB1555">
      <w:pPr>
        <w:spacing w:before="100" w:beforeAutospacing="1" w:after="100" w:afterAutospacing="1" w:line="240" w:lineRule="auto"/>
        <w:rPr>
          <w:ins w:id="56" w:author="jad" w:date="2018-06-06T22:16:00Z"/>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If the parameter </w:t>
      </w:r>
      <w:proofErr w:type="spellStart"/>
      <w:proofErr w:type="gramStart"/>
      <w:r w:rsidRPr="00AB1555">
        <w:rPr>
          <w:rFonts w:ascii="Courier New" w:eastAsia="Times New Roman" w:hAnsi="Courier New" w:cs="Courier New"/>
          <w:sz w:val="20"/>
          <w:szCs w:val="20"/>
          <w:lang w:eastAsia="en-GB"/>
        </w:rPr>
        <w:t>oslc.properties</w:t>
      </w:r>
      <w:proofErr w:type="spellEnd"/>
      <w:proofErr w:type="gramEnd"/>
      <w:r w:rsidRPr="00AB1555">
        <w:rPr>
          <w:rFonts w:ascii="Times New Roman" w:eastAsia="Times New Roman" w:hAnsi="Times New Roman" w:cs="Times New Roman"/>
          <w:sz w:val="24"/>
          <w:szCs w:val="24"/>
          <w:lang w:eastAsia="en-GB"/>
        </w:rPr>
        <w:t xml:space="preserve"> contains a valid resource property on the request that is not provided in the content, the server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set the resource's property to a null or empty value. If the parameter </w:t>
      </w:r>
      <w:proofErr w:type="spellStart"/>
      <w:proofErr w:type="gramStart"/>
      <w:r w:rsidRPr="00AB1555">
        <w:rPr>
          <w:rFonts w:ascii="Courier New" w:eastAsia="Times New Roman" w:hAnsi="Courier New" w:cs="Courier New"/>
          <w:sz w:val="20"/>
          <w:szCs w:val="20"/>
          <w:lang w:eastAsia="en-GB"/>
        </w:rPr>
        <w:t>oslc.properties</w:t>
      </w:r>
      <w:proofErr w:type="spellEnd"/>
      <w:proofErr w:type="gramEnd"/>
      <w:r w:rsidRPr="00AB1555">
        <w:rPr>
          <w:rFonts w:ascii="Times New Roman" w:eastAsia="Times New Roman" w:hAnsi="Times New Roman" w:cs="Times New Roman"/>
          <w:sz w:val="24"/>
          <w:szCs w:val="24"/>
          <w:lang w:eastAsia="en-GB"/>
        </w:rPr>
        <w:t xml:space="preserve"> contains an invalid resource property, then a </w:t>
      </w:r>
      <w:r w:rsidRPr="00AB1555">
        <w:rPr>
          <w:rFonts w:ascii="Courier New" w:eastAsia="Times New Roman" w:hAnsi="Courier New" w:cs="Courier New"/>
          <w:sz w:val="20"/>
          <w:szCs w:val="20"/>
          <w:lang w:eastAsia="en-GB"/>
        </w:rPr>
        <w:t>409 Conflict</w:t>
      </w:r>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returned.</w:t>
      </w:r>
    </w:p>
    <w:p w14:paraId="0550431C" w14:textId="1E8F46F1" w:rsidR="002052FC" w:rsidRDefault="002052FC" w:rsidP="00AB1555">
      <w:pPr>
        <w:spacing w:before="100" w:beforeAutospacing="1" w:after="100" w:afterAutospacing="1" w:line="240" w:lineRule="auto"/>
        <w:rPr>
          <w:ins w:id="57" w:author="jad" w:date="2018-06-06T22:17:00Z"/>
          <w:rFonts w:ascii="Times New Roman" w:eastAsia="Times New Roman" w:hAnsi="Times New Roman" w:cs="Times New Roman"/>
          <w:b/>
          <w:bCs/>
          <w:sz w:val="24"/>
          <w:szCs w:val="24"/>
          <w:lang w:eastAsia="en-GB"/>
        </w:rPr>
      </w:pPr>
      <w:ins w:id="58" w:author="jad" w:date="2018-06-06T22:17:00Z">
        <w:r w:rsidRPr="00AB1555">
          <w:rPr>
            <w:rFonts w:ascii="Times New Roman" w:eastAsia="Times New Roman" w:hAnsi="Times New Roman" w:cs="Times New Roman"/>
            <w:b/>
            <w:bCs/>
            <w:sz w:val="24"/>
            <w:szCs w:val="24"/>
            <w:lang w:eastAsia="en-GB"/>
          </w:rPr>
          <w:t xml:space="preserve">2.9.3 </w:t>
        </w:r>
      </w:ins>
      <w:ins w:id="59" w:author="jad" w:date="2018-06-06T22:16:00Z">
        <w:r w:rsidRPr="002052FC">
          <w:rPr>
            <w:rFonts w:ascii="Times New Roman" w:eastAsia="Times New Roman" w:hAnsi="Times New Roman" w:cs="Times New Roman"/>
            <w:b/>
            <w:bCs/>
            <w:sz w:val="24"/>
            <w:szCs w:val="24"/>
            <w:lang w:eastAsia="en-GB"/>
            <w:rPrChange w:id="60" w:author="jad" w:date="2018-06-06T22:17:00Z">
              <w:rPr>
                <w:rFonts w:ascii="Times New Roman" w:eastAsia="Times New Roman" w:hAnsi="Times New Roman" w:cs="Times New Roman"/>
                <w:sz w:val="24"/>
                <w:szCs w:val="24"/>
                <w:lang w:eastAsia="en-GB"/>
              </w:rPr>
            </w:rPrChange>
          </w:rPr>
          <w:t>Updating Multi-Valued Properties</w:t>
        </w:r>
      </w:ins>
    </w:p>
    <w:p w14:paraId="79A15EB8" w14:textId="4819CD90" w:rsidR="002052FC" w:rsidRPr="002052FC" w:rsidRDefault="002052FC" w:rsidP="00AB1555">
      <w:pPr>
        <w:spacing w:before="100" w:beforeAutospacing="1" w:after="100" w:afterAutospacing="1" w:line="240" w:lineRule="auto"/>
        <w:rPr>
          <w:rFonts w:ascii="Times New Roman" w:eastAsia="Times New Roman" w:hAnsi="Times New Roman" w:cs="Times New Roman"/>
          <w:sz w:val="24"/>
          <w:szCs w:val="24"/>
          <w:lang w:eastAsia="en-GB"/>
        </w:rPr>
      </w:pPr>
      <w:commentRangeStart w:id="61"/>
      <w:ins w:id="62" w:author="jad" w:date="2018-06-06T22:17:00Z">
        <w:r w:rsidRPr="002052FC">
          <w:rPr>
            <w:rFonts w:ascii="Times New Roman" w:eastAsia="Times New Roman" w:hAnsi="Times New Roman" w:cs="Times New Roman"/>
            <w:sz w:val="24"/>
            <w:szCs w:val="24"/>
            <w:lang w:eastAsia="en-GB"/>
            <w:rPrChange w:id="63" w:author="jad" w:date="2018-06-06T22:17:00Z">
              <w:rPr>
                <w:rFonts w:ascii="Times New Roman" w:eastAsia="Times New Roman" w:hAnsi="Times New Roman" w:cs="Times New Roman"/>
                <w:b/>
                <w:bCs/>
                <w:sz w:val="24"/>
                <w:szCs w:val="24"/>
                <w:lang w:eastAsia="en-GB"/>
              </w:rPr>
            </w:rPrChange>
          </w:rPr>
          <w:t xml:space="preserve">For multi-valued properties that contain a large </w:t>
        </w:r>
      </w:ins>
      <w:commentRangeEnd w:id="61"/>
      <w:ins w:id="64" w:author="jad" w:date="2018-06-06T22:18:00Z">
        <w:r>
          <w:rPr>
            <w:rStyle w:val="CommentReference"/>
          </w:rPr>
          <w:commentReference w:id="61"/>
        </w:r>
      </w:ins>
      <w:ins w:id="65" w:author="jad" w:date="2018-06-06T22:17:00Z">
        <w:r w:rsidRPr="002052FC">
          <w:rPr>
            <w:rFonts w:ascii="Times New Roman" w:eastAsia="Times New Roman" w:hAnsi="Times New Roman" w:cs="Times New Roman"/>
            <w:sz w:val="24"/>
            <w:szCs w:val="24"/>
            <w:lang w:eastAsia="en-GB"/>
            <w:rPrChange w:id="66" w:author="jad" w:date="2018-06-06T22:17:00Z">
              <w:rPr>
                <w:rFonts w:ascii="Times New Roman" w:eastAsia="Times New Roman" w:hAnsi="Times New Roman" w:cs="Times New Roman"/>
                <w:b/>
                <w:bCs/>
                <w:sz w:val="24"/>
                <w:szCs w:val="24"/>
                <w:lang w:eastAsia="en-GB"/>
              </w:rPr>
            </w:rPrChange>
          </w:rPr>
          <w:t>number of values, it may be difficult and inefficient to add or remove property values. OSLC RM servers MAY provide support for a partial update of the multi-valued properties as defined by draft specification [</w:t>
        </w:r>
        <w:proofErr w:type="spellStart"/>
        <w:r w:rsidRPr="002052FC">
          <w:rPr>
            <w:rFonts w:ascii="Times New Roman" w:eastAsia="Times New Roman" w:hAnsi="Times New Roman" w:cs="Times New Roman"/>
            <w:sz w:val="24"/>
            <w:szCs w:val="24"/>
            <w:lang w:eastAsia="en-GB"/>
            <w:rPrChange w:id="67" w:author="jad" w:date="2018-06-06T22:17:00Z">
              <w:rPr>
                <w:rFonts w:ascii="Times New Roman" w:eastAsia="Times New Roman" w:hAnsi="Times New Roman" w:cs="Times New Roman"/>
                <w:b/>
                <w:bCs/>
                <w:sz w:val="24"/>
                <w:szCs w:val="24"/>
                <w:lang w:eastAsia="en-GB"/>
              </w:rPr>
            </w:rPrChange>
          </w:rPr>
          <w:t>LDPPatch</w:t>
        </w:r>
        <w:proofErr w:type="spellEnd"/>
        <w:r w:rsidRPr="002052FC">
          <w:rPr>
            <w:rFonts w:ascii="Times New Roman" w:eastAsia="Times New Roman" w:hAnsi="Times New Roman" w:cs="Times New Roman"/>
            <w:sz w:val="24"/>
            <w:szCs w:val="24"/>
            <w:lang w:eastAsia="en-GB"/>
            <w:rPrChange w:id="68" w:author="jad" w:date="2018-06-06T22:17:00Z">
              <w:rPr>
                <w:rFonts w:ascii="Times New Roman" w:eastAsia="Times New Roman" w:hAnsi="Times New Roman" w:cs="Times New Roman"/>
                <w:b/>
                <w:bCs/>
                <w:sz w:val="24"/>
                <w:szCs w:val="24"/>
                <w:lang w:eastAsia="en-GB"/>
              </w:rPr>
            </w:rPrChange>
          </w:rPr>
          <w:t>]. RM servers MAY also support partial updates through HTTP PUT where only the updated properties are included in the entity request body.</w:t>
        </w:r>
      </w:ins>
    </w:p>
    <w:p w14:paraId="48EBD7C9"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3. Vocabulary Terms and Constraints</w:t>
      </w:r>
    </w:p>
    <w:p w14:paraId="1AC227CB" w14:textId="77777777" w:rsidR="00AB1555" w:rsidRPr="00AB1555" w:rsidRDefault="002736E4" w:rsidP="00AB1555">
      <w:pPr>
        <w:spacing w:before="100" w:beforeAutospacing="1" w:after="100" w:afterAutospacing="1" w:line="240" w:lineRule="auto"/>
        <w:rPr>
          <w:rFonts w:ascii="Times New Roman" w:eastAsia="Times New Roman" w:hAnsi="Times New Roman" w:cs="Times New Roman"/>
          <w:sz w:val="24"/>
          <w:szCs w:val="24"/>
          <w:lang w:eastAsia="en-GB"/>
        </w:rPr>
      </w:pPr>
      <w:hyperlink r:id="rId92" w:history="1">
        <w:r w:rsidR="00AB1555" w:rsidRPr="00AB1555">
          <w:rPr>
            <w:rFonts w:ascii="Times New Roman" w:eastAsia="Times New Roman" w:hAnsi="Times New Roman" w:cs="Times New Roman"/>
            <w:color w:val="0000FF"/>
            <w:sz w:val="24"/>
            <w:szCs w:val="24"/>
            <w:u w:val="single"/>
            <w:lang w:eastAsia="en-GB"/>
          </w:rPr>
          <w:t>OSLC Architecture Management Resources 2.1</w:t>
        </w:r>
      </w:hyperlink>
      <w:r w:rsidR="00AB1555" w:rsidRPr="00AB1555">
        <w:rPr>
          <w:rFonts w:ascii="Times New Roman" w:eastAsia="Times New Roman" w:hAnsi="Times New Roman" w:cs="Times New Roman"/>
          <w:sz w:val="24"/>
          <w:szCs w:val="24"/>
          <w:lang w:eastAsia="en-GB"/>
        </w:rPr>
        <w:t xml:space="preserve"> Defines the vocabulary terms and constraints for OSLC Change Management resources. These terms and constraints are specified according to [</w:t>
      </w:r>
      <w:hyperlink r:id="rId93" w:anchor="bib-OSLCCore3" w:history="1">
        <w:r w:rsidR="00AB1555" w:rsidRPr="00AB1555">
          <w:rPr>
            <w:rFonts w:ascii="Times New Roman" w:eastAsia="Times New Roman" w:hAnsi="Times New Roman" w:cs="Times New Roman"/>
            <w:i/>
            <w:iCs/>
            <w:color w:val="0000FF"/>
            <w:sz w:val="24"/>
            <w:szCs w:val="24"/>
            <w:u w:val="single"/>
            <w:lang w:eastAsia="en-GB"/>
          </w:rPr>
          <w:t>OSLCCore3</w:t>
        </w:r>
      </w:hyperlink>
      <w:r w:rsidR="00AB1555" w:rsidRPr="00AB1555">
        <w:rPr>
          <w:rFonts w:ascii="Times New Roman" w:eastAsia="Times New Roman" w:hAnsi="Times New Roman" w:cs="Times New Roman"/>
          <w:sz w:val="24"/>
          <w:szCs w:val="24"/>
          <w:lang w:eastAsia="en-GB"/>
        </w:rPr>
        <w:t>].</w:t>
      </w:r>
    </w:p>
    <w:p w14:paraId="257D4E32" w14:textId="5C45E5B8"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 xml:space="preserve">4. AM </w:t>
      </w:r>
      <w:del w:id="69" w:author="jad" w:date="2018-06-06T22:21:00Z">
        <w:r w:rsidRPr="00AB1555" w:rsidDel="006C4892">
          <w:rPr>
            <w:rFonts w:ascii="Times New Roman" w:eastAsia="Times New Roman" w:hAnsi="Times New Roman" w:cs="Times New Roman"/>
            <w:b/>
            <w:bCs/>
            <w:sz w:val="36"/>
            <w:szCs w:val="36"/>
            <w:lang w:eastAsia="en-GB"/>
          </w:rPr>
          <w:delText>Service Provider</w:delText>
        </w:r>
      </w:del>
      <w:ins w:id="70" w:author="jad" w:date="2018-06-06T22:21:00Z">
        <w:r w:rsidR="006C4892">
          <w:rPr>
            <w:rFonts w:ascii="Times New Roman" w:eastAsia="Times New Roman" w:hAnsi="Times New Roman" w:cs="Times New Roman"/>
            <w:b/>
            <w:bCs/>
            <w:sz w:val="36"/>
            <w:szCs w:val="36"/>
            <w:lang w:eastAsia="en-GB"/>
          </w:rPr>
          <w:t>Server</w:t>
        </w:r>
      </w:ins>
      <w:r w:rsidRPr="00AB1555">
        <w:rPr>
          <w:rFonts w:ascii="Times New Roman" w:eastAsia="Times New Roman" w:hAnsi="Times New Roman" w:cs="Times New Roman"/>
          <w:b/>
          <w:bCs/>
          <w:sz w:val="36"/>
          <w:szCs w:val="36"/>
          <w:lang w:eastAsia="en-GB"/>
        </w:rPr>
        <w:t xml:space="preserve"> Capabilities</w:t>
      </w:r>
    </w:p>
    <w:p w14:paraId="532D9786"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4.1 Resource Shapes</w:t>
      </w:r>
    </w:p>
    <w:p w14:paraId="171AD4D6"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services providers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w:t>
      </w:r>
      <w:commentRangeStart w:id="71"/>
      <w:r w:rsidR="000C23AB">
        <w:fldChar w:fldCharType="begin"/>
      </w:r>
      <w:r w:rsidR="000C23AB">
        <w:instrText xml:space="preserve"> HYPERLINK "http://open-services.net/bin/view/Main/OslcCoreSpecification" \l "Resource_Shapes" </w:instrText>
      </w:r>
      <w:r w:rsidR="000C23AB">
        <w:fldChar w:fldCharType="separate"/>
      </w:r>
      <w:r w:rsidRPr="00AB1555">
        <w:rPr>
          <w:rFonts w:ascii="Times New Roman" w:eastAsia="Times New Roman" w:hAnsi="Times New Roman" w:cs="Times New Roman"/>
          <w:color w:val="0000FF"/>
          <w:sz w:val="24"/>
          <w:szCs w:val="24"/>
          <w:u w:val="single"/>
          <w:lang w:eastAsia="en-GB"/>
        </w:rPr>
        <w:t>Resource Shapes</w:t>
      </w:r>
      <w:r w:rsidR="000C23AB">
        <w:rPr>
          <w:rFonts w:ascii="Times New Roman" w:eastAsia="Times New Roman" w:hAnsi="Times New Roman" w:cs="Times New Roman"/>
          <w:color w:val="0000FF"/>
          <w:sz w:val="24"/>
          <w:szCs w:val="24"/>
          <w:u w:val="single"/>
          <w:lang w:eastAsia="en-GB"/>
        </w:rPr>
        <w:fldChar w:fldCharType="end"/>
      </w:r>
      <w:r w:rsidRPr="00AB1555">
        <w:rPr>
          <w:rFonts w:ascii="Times New Roman" w:eastAsia="Times New Roman" w:hAnsi="Times New Roman" w:cs="Times New Roman"/>
          <w:sz w:val="24"/>
          <w:szCs w:val="24"/>
          <w:lang w:eastAsia="en-GB"/>
        </w:rPr>
        <w:t xml:space="preserve"> as defined in </w:t>
      </w:r>
      <w:hyperlink r:id="rId94" w:anchor="Resource_Shapes" w:history="1">
        <w:r w:rsidRPr="00AB1555">
          <w:rPr>
            <w:rFonts w:ascii="Times New Roman" w:eastAsia="Times New Roman" w:hAnsi="Times New Roman" w:cs="Times New Roman"/>
            <w:color w:val="0000FF"/>
            <w:sz w:val="24"/>
            <w:szCs w:val="24"/>
            <w:u w:val="single"/>
            <w:lang w:eastAsia="en-GB"/>
          </w:rPr>
          <w:t>OSLC Core Specification</w:t>
        </w:r>
      </w:hyperlink>
      <w:commentRangeEnd w:id="71"/>
      <w:r w:rsidR="00AE2806">
        <w:rPr>
          <w:rStyle w:val="CommentReference"/>
        </w:rPr>
        <w:commentReference w:id="71"/>
      </w:r>
    </w:p>
    <w:p w14:paraId="7B63D175"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4.2 Service Provider Resources</w:t>
      </w:r>
    </w:p>
    <w:p w14:paraId="3F676CCA"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provide a </w:t>
      </w:r>
      <w:hyperlink r:id="rId95" w:anchor="Service_Provider_Resources" w:history="1">
        <w:r w:rsidRPr="00AB1555">
          <w:rPr>
            <w:rFonts w:ascii="Times New Roman" w:eastAsia="Times New Roman" w:hAnsi="Times New Roman" w:cs="Times New Roman"/>
            <w:color w:val="0000FF"/>
            <w:sz w:val="24"/>
            <w:szCs w:val="24"/>
            <w:u w:val="single"/>
            <w:lang w:eastAsia="en-GB"/>
          </w:rPr>
          <w:t>Service Provider Resource</w:t>
        </w:r>
      </w:hyperlink>
      <w:r w:rsidRPr="00AB1555">
        <w:rPr>
          <w:rFonts w:ascii="Times New Roman" w:eastAsia="Times New Roman" w:hAnsi="Times New Roman" w:cs="Times New Roman"/>
          <w:sz w:val="24"/>
          <w:szCs w:val="24"/>
          <w:lang w:eastAsia="en-GB"/>
        </w:rPr>
        <w:t xml:space="preserve"> that can be retrieved at a implementation dependent URI.</w:t>
      </w:r>
    </w:p>
    <w:p w14:paraId="7DC561D0"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provide a </w:t>
      </w:r>
      <w:hyperlink r:id="rId96" w:anchor="Service_Provider_Catalog_Resources" w:history="1">
        <w:r w:rsidRPr="00AB1555">
          <w:rPr>
            <w:rFonts w:ascii="Times New Roman" w:eastAsia="Times New Roman" w:hAnsi="Times New Roman" w:cs="Times New Roman"/>
            <w:color w:val="0000FF"/>
            <w:sz w:val="24"/>
            <w:szCs w:val="24"/>
            <w:u w:val="single"/>
            <w:lang w:eastAsia="en-GB"/>
          </w:rPr>
          <w:t xml:space="preserve">Service Provider </w:t>
        </w:r>
        <w:proofErr w:type="spellStart"/>
        <w:r w:rsidRPr="00AB1555">
          <w:rPr>
            <w:rFonts w:ascii="Times New Roman" w:eastAsia="Times New Roman" w:hAnsi="Times New Roman" w:cs="Times New Roman"/>
            <w:color w:val="0000FF"/>
            <w:sz w:val="24"/>
            <w:szCs w:val="24"/>
            <w:u w:val="single"/>
            <w:lang w:eastAsia="en-GB"/>
          </w:rPr>
          <w:t>Catalog</w:t>
        </w:r>
        <w:proofErr w:type="spellEnd"/>
        <w:r w:rsidRPr="00AB1555">
          <w:rPr>
            <w:rFonts w:ascii="Times New Roman" w:eastAsia="Times New Roman" w:hAnsi="Times New Roman" w:cs="Times New Roman"/>
            <w:color w:val="0000FF"/>
            <w:sz w:val="24"/>
            <w:szCs w:val="24"/>
            <w:u w:val="single"/>
            <w:lang w:eastAsia="en-GB"/>
          </w:rPr>
          <w:t xml:space="preserve"> Resource</w:t>
        </w:r>
      </w:hyperlink>
      <w:r w:rsidRPr="00AB1555">
        <w:rPr>
          <w:rFonts w:ascii="Times New Roman" w:eastAsia="Times New Roman" w:hAnsi="Times New Roman" w:cs="Times New Roman"/>
          <w:sz w:val="24"/>
          <w:szCs w:val="24"/>
          <w:lang w:eastAsia="en-GB"/>
        </w:rPr>
        <w:t xml:space="preserve"> that can be retrieved at a implementation dependent URI.</w:t>
      </w:r>
    </w:p>
    <w:p w14:paraId="18466000"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provide a </w:t>
      </w:r>
      <w:proofErr w:type="spellStart"/>
      <w:r w:rsidRPr="00AB1555">
        <w:rPr>
          <w:rFonts w:ascii="Courier New" w:eastAsia="Times New Roman" w:hAnsi="Courier New" w:cs="Courier New"/>
          <w:sz w:val="20"/>
          <w:szCs w:val="20"/>
          <w:lang w:eastAsia="en-GB"/>
        </w:rPr>
        <w:t>oslc:serviceProvider</w:t>
      </w:r>
      <w:proofErr w:type="spellEnd"/>
      <w:r w:rsidRPr="00AB1555">
        <w:rPr>
          <w:rFonts w:ascii="Times New Roman" w:eastAsia="Times New Roman" w:hAnsi="Times New Roman" w:cs="Times New Roman"/>
          <w:sz w:val="24"/>
          <w:szCs w:val="24"/>
          <w:lang w:eastAsia="en-GB"/>
        </w:rPr>
        <w:t xml:space="preserve"> property for their defined resources that will be the URI to a </w:t>
      </w:r>
      <w:hyperlink r:id="rId97" w:anchor="Service_Provider_Resources" w:history="1">
        <w:r w:rsidRPr="00AB1555">
          <w:rPr>
            <w:rFonts w:ascii="Times New Roman" w:eastAsia="Times New Roman" w:hAnsi="Times New Roman" w:cs="Times New Roman"/>
            <w:color w:val="0000FF"/>
            <w:sz w:val="24"/>
            <w:szCs w:val="24"/>
            <w:u w:val="single"/>
            <w:lang w:eastAsia="en-GB"/>
          </w:rPr>
          <w:t>Service Provider Resource</w:t>
        </w:r>
      </w:hyperlink>
      <w:r w:rsidRPr="00AB1555">
        <w:rPr>
          <w:rFonts w:ascii="Times New Roman" w:eastAsia="Times New Roman" w:hAnsi="Times New Roman" w:cs="Times New Roman"/>
          <w:sz w:val="24"/>
          <w:szCs w:val="24"/>
          <w:lang w:eastAsia="en-GB"/>
        </w:rPr>
        <w:t xml:space="preserve">. This does not prevent AM Servers from providing multiple </w:t>
      </w:r>
      <w:proofErr w:type="spellStart"/>
      <w:r w:rsidRPr="00AB1555">
        <w:rPr>
          <w:rFonts w:ascii="Times New Roman" w:eastAsia="Times New Roman" w:hAnsi="Times New Roman" w:cs="Times New Roman"/>
          <w:sz w:val="24"/>
          <w:szCs w:val="24"/>
          <w:lang w:eastAsia="en-GB"/>
        </w:rPr>
        <w:t>servie</w:t>
      </w:r>
      <w:proofErr w:type="spellEnd"/>
      <w:r w:rsidRPr="00AB1555">
        <w:rPr>
          <w:rFonts w:ascii="Times New Roman" w:eastAsia="Times New Roman" w:hAnsi="Times New Roman" w:cs="Times New Roman"/>
          <w:sz w:val="24"/>
          <w:szCs w:val="24"/>
          <w:lang w:eastAsia="en-GB"/>
        </w:rPr>
        <w:t xml:space="preserve"> provider properties with different values, if the service provider supports multiple OSLC domain specifications, and the resource is applicable to multiple domains.</w:t>
      </w:r>
    </w:p>
    <w:p w14:paraId="5EDDA828"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supply a value of </w:t>
      </w:r>
      <w:r w:rsidRPr="00AB1555">
        <w:rPr>
          <w:rFonts w:ascii="Courier New" w:eastAsia="Times New Roman" w:hAnsi="Courier New" w:cs="Courier New"/>
          <w:sz w:val="20"/>
          <w:szCs w:val="20"/>
          <w:lang w:eastAsia="en-GB"/>
        </w:rPr>
        <w:t>http://open-services.net/ns/am#</w:t>
      </w:r>
      <w:r w:rsidRPr="00AB1555">
        <w:rPr>
          <w:rFonts w:ascii="Times New Roman" w:eastAsia="Times New Roman" w:hAnsi="Times New Roman" w:cs="Times New Roman"/>
          <w:sz w:val="24"/>
          <w:szCs w:val="24"/>
          <w:lang w:eastAsia="en-GB"/>
        </w:rPr>
        <w:t xml:space="preserve"> for the property </w:t>
      </w:r>
      <w:proofErr w:type="spellStart"/>
      <w:proofErr w:type="gramStart"/>
      <w:r w:rsidRPr="00AB1555">
        <w:rPr>
          <w:rFonts w:ascii="Courier New" w:eastAsia="Times New Roman" w:hAnsi="Courier New" w:cs="Courier New"/>
          <w:sz w:val="20"/>
          <w:szCs w:val="20"/>
          <w:lang w:eastAsia="en-GB"/>
        </w:rPr>
        <w:t>oslc:domain</w:t>
      </w:r>
      <w:proofErr w:type="spellEnd"/>
      <w:proofErr w:type="gramEnd"/>
      <w:r w:rsidRPr="00AB1555">
        <w:rPr>
          <w:rFonts w:ascii="Times New Roman" w:eastAsia="Times New Roman" w:hAnsi="Times New Roman" w:cs="Times New Roman"/>
          <w:sz w:val="24"/>
          <w:szCs w:val="24"/>
          <w:lang w:eastAsia="en-GB"/>
        </w:rPr>
        <w:t xml:space="preserve"> on either </w:t>
      </w:r>
      <w:proofErr w:type="spellStart"/>
      <w:r w:rsidRPr="00AB1555">
        <w:rPr>
          <w:rFonts w:ascii="Courier New" w:eastAsia="Times New Roman" w:hAnsi="Courier New" w:cs="Courier New"/>
          <w:sz w:val="20"/>
          <w:szCs w:val="20"/>
          <w:lang w:eastAsia="en-GB"/>
        </w:rPr>
        <w:t>oslc:ServiceProvider</w:t>
      </w:r>
      <w:proofErr w:type="spellEnd"/>
      <w:r w:rsidRPr="00AB1555">
        <w:rPr>
          <w:rFonts w:ascii="Times New Roman" w:eastAsia="Times New Roman" w:hAnsi="Times New Roman" w:cs="Times New Roman"/>
          <w:sz w:val="24"/>
          <w:szCs w:val="24"/>
          <w:lang w:eastAsia="en-GB"/>
        </w:rPr>
        <w:t xml:space="preserve"> or </w:t>
      </w:r>
      <w:proofErr w:type="spellStart"/>
      <w:r w:rsidRPr="00AB1555">
        <w:rPr>
          <w:rFonts w:ascii="Courier New" w:eastAsia="Times New Roman" w:hAnsi="Courier New" w:cs="Courier New"/>
          <w:sz w:val="20"/>
          <w:szCs w:val="20"/>
          <w:lang w:eastAsia="en-GB"/>
        </w:rPr>
        <w:t>oslc:ServiceProviderCatalog</w:t>
      </w:r>
      <w:proofErr w:type="spellEnd"/>
      <w:r w:rsidRPr="00AB1555">
        <w:rPr>
          <w:rFonts w:ascii="Times New Roman" w:eastAsia="Times New Roman" w:hAnsi="Times New Roman" w:cs="Times New Roman"/>
          <w:sz w:val="24"/>
          <w:szCs w:val="24"/>
          <w:lang w:eastAsia="en-GB"/>
        </w:rPr>
        <w:t xml:space="preserve"> resources.</w:t>
      </w:r>
    </w:p>
    <w:p w14:paraId="7888DD4C"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4.3 Creation Factories</w:t>
      </w:r>
    </w:p>
    <w:p w14:paraId="359E937D"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w:t>
      </w:r>
      <w:hyperlink r:id="rId98" w:anchor="Creation_Factories" w:history="1">
        <w:r w:rsidRPr="00AB1555">
          <w:rPr>
            <w:rFonts w:ascii="Times New Roman" w:eastAsia="Times New Roman" w:hAnsi="Times New Roman" w:cs="Times New Roman"/>
            <w:color w:val="0000FF"/>
            <w:sz w:val="24"/>
            <w:szCs w:val="24"/>
            <w:u w:val="single"/>
            <w:lang w:eastAsia="en-GB"/>
          </w:rPr>
          <w:t>Creation Factories</w:t>
        </w:r>
      </w:hyperlink>
      <w:r w:rsidRPr="00AB1555">
        <w:rPr>
          <w:rFonts w:ascii="Times New Roman" w:eastAsia="Times New Roman" w:hAnsi="Times New Roman" w:cs="Times New Roman"/>
          <w:sz w:val="24"/>
          <w:szCs w:val="24"/>
          <w:lang w:eastAsia="en-GB"/>
        </w:rPr>
        <w:t xml:space="preserve"> as defined by </w:t>
      </w:r>
      <w:commentRangeStart w:id="72"/>
      <w:r w:rsidRPr="00AB1555">
        <w:rPr>
          <w:rFonts w:ascii="Times New Roman" w:eastAsia="Times New Roman" w:hAnsi="Times New Roman" w:cs="Times New Roman"/>
          <w:sz w:val="24"/>
          <w:szCs w:val="24"/>
          <w:lang w:eastAsia="en-GB"/>
        </w:rPr>
        <w:t>OSLC Core</w:t>
      </w:r>
      <w:commentRangeEnd w:id="72"/>
      <w:r w:rsidR="00AE2806">
        <w:rPr>
          <w:rStyle w:val="CommentReference"/>
        </w:rPr>
        <w:commentReference w:id="72"/>
      </w:r>
      <w:r w:rsidRPr="00AB1555">
        <w:rPr>
          <w:rFonts w:ascii="Times New Roman" w:eastAsia="Times New Roman" w:hAnsi="Times New Roman" w:cs="Times New Roman"/>
          <w:sz w:val="24"/>
          <w:szCs w:val="24"/>
          <w:lang w:eastAsia="en-GB"/>
        </w:rPr>
        <w:t>.</w:t>
      </w:r>
    </w:p>
    <w:p w14:paraId="1F8CE506"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discard properties it does not recognize and continue the POST operation without warning to the client. The returned resource will contain the accepted properties (and server generated properties like the </w:t>
      </w:r>
      <w:proofErr w:type="spellStart"/>
      <w:proofErr w:type="gramStart"/>
      <w:r w:rsidRPr="00AB1555">
        <w:rPr>
          <w:rFonts w:ascii="Times New Roman" w:eastAsia="Times New Roman" w:hAnsi="Times New Roman" w:cs="Times New Roman"/>
          <w:sz w:val="24"/>
          <w:szCs w:val="24"/>
          <w:lang w:eastAsia="en-GB"/>
        </w:rPr>
        <w:t>dcterms:identifer</w:t>
      </w:r>
      <w:proofErr w:type="spellEnd"/>
      <w:proofErr w:type="gramEnd"/>
      <w:r w:rsidRPr="00AB1555">
        <w:rPr>
          <w:rFonts w:ascii="Times New Roman" w:eastAsia="Times New Roman" w:hAnsi="Times New Roman" w:cs="Times New Roman"/>
          <w:sz w:val="24"/>
          <w:szCs w:val="24"/>
          <w:lang w:eastAsia="en-GB"/>
        </w:rPr>
        <w:t>) so clients will be able to confirm if required what was accepted.</w:t>
      </w:r>
    </w:p>
    <w:p w14:paraId="7B3ADD02"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If OSLC AM Servers support the creation of resources from the OSLC defined </w:t>
      </w:r>
      <w:proofErr w:type="spellStart"/>
      <w:r w:rsidRPr="00AB1555">
        <w:rPr>
          <w:rFonts w:ascii="Courier New" w:eastAsia="Times New Roman" w:hAnsi="Courier New" w:cs="Courier New"/>
          <w:sz w:val="20"/>
          <w:szCs w:val="20"/>
          <w:lang w:eastAsia="en-GB"/>
        </w:rPr>
        <w:t>oslc_am:Resource</w:t>
      </w:r>
      <w:proofErr w:type="spellEnd"/>
      <w:r w:rsidRPr="00AB1555">
        <w:rPr>
          <w:rFonts w:ascii="Times New Roman" w:eastAsia="Times New Roman" w:hAnsi="Times New Roman" w:cs="Times New Roman"/>
          <w:sz w:val="24"/>
          <w:szCs w:val="24"/>
          <w:lang w:eastAsia="en-GB"/>
        </w:rPr>
        <w:t xml:space="preserve"> format, there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at least one </w:t>
      </w:r>
      <w:hyperlink r:id="rId99" w:anchor="Creation_Factories" w:history="1">
        <w:r w:rsidRPr="00AB1555">
          <w:rPr>
            <w:rFonts w:ascii="Times New Roman" w:eastAsia="Times New Roman" w:hAnsi="Times New Roman" w:cs="Times New Roman"/>
            <w:color w:val="0000FF"/>
            <w:sz w:val="24"/>
            <w:szCs w:val="24"/>
            <w:u w:val="single"/>
            <w:lang w:eastAsia="en-GB"/>
          </w:rPr>
          <w:t>Creation Factory</w:t>
        </w:r>
      </w:hyperlink>
      <w:r w:rsidRPr="00AB1555">
        <w:rPr>
          <w:rFonts w:ascii="Times New Roman" w:eastAsia="Times New Roman" w:hAnsi="Times New Roman" w:cs="Times New Roman"/>
          <w:sz w:val="24"/>
          <w:szCs w:val="24"/>
          <w:lang w:eastAsia="en-GB"/>
        </w:rPr>
        <w:t xml:space="preserve"> entry in the Services definition, and its </w:t>
      </w:r>
      <w:proofErr w:type="spellStart"/>
      <w:r w:rsidRPr="00AB1555">
        <w:rPr>
          <w:rFonts w:ascii="Courier New" w:eastAsia="Times New Roman" w:hAnsi="Courier New" w:cs="Courier New"/>
          <w:sz w:val="20"/>
          <w:szCs w:val="20"/>
          <w:lang w:eastAsia="en-GB"/>
        </w:rPr>
        <w:t>oslc:usage</w:t>
      </w:r>
      <w:proofErr w:type="spellEnd"/>
      <w:r w:rsidRPr="00AB1555">
        <w:rPr>
          <w:rFonts w:ascii="Times New Roman" w:eastAsia="Times New Roman" w:hAnsi="Times New Roman" w:cs="Times New Roman"/>
          <w:sz w:val="24"/>
          <w:szCs w:val="24"/>
          <w:lang w:eastAsia="en-GB"/>
        </w:rPr>
        <w:t xml:space="preserve"> property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set to </w:t>
      </w:r>
      <w:r w:rsidRPr="00AB1555">
        <w:rPr>
          <w:rFonts w:ascii="Courier New" w:eastAsia="Times New Roman" w:hAnsi="Courier New" w:cs="Courier New"/>
          <w:sz w:val="20"/>
          <w:szCs w:val="20"/>
          <w:lang w:eastAsia="en-GB"/>
        </w:rPr>
        <w:t>http://open-services/ns/core#default</w:t>
      </w:r>
      <w:r w:rsidRPr="00AB1555">
        <w:rPr>
          <w:rFonts w:ascii="Times New Roman" w:eastAsia="Times New Roman" w:hAnsi="Times New Roman" w:cs="Times New Roman"/>
          <w:sz w:val="24"/>
          <w:szCs w:val="24"/>
          <w:lang w:eastAsia="en-GB"/>
        </w:rPr>
        <w:t xml:space="preserve">. The </w:t>
      </w:r>
      <w:proofErr w:type="spellStart"/>
      <w:proofErr w:type="gramStart"/>
      <w:r w:rsidRPr="00AB1555">
        <w:rPr>
          <w:rFonts w:ascii="Courier New" w:eastAsia="Times New Roman" w:hAnsi="Courier New" w:cs="Courier New"/>
          <w:sz w:val="20"/>
          <w:szCs w:val="20"/>
          <w:lang w:eastAsia="en-GB"/>
        </w:rPr>
        <w:t>oslc:resourceType</w:t>
      </w:r>
      <w:proofErr w:type="spellEnd"/>
      <w:proofErr w:type="gramEnd"/>
      <w:r w:rsidRPr="00AB1555">
        <w:rPr>
          <w:rFonts w:ascii="Times New Roman" w:eastAsia="Times New Roman" w:hAnsi="Times New Roman" w:cs="Times New Roman"/>
          <w:sz w:val="24"/>
          <w:szCs w:val="24"/>
          <w:lang w:eastAsia="en-GB"/>
        </w:rPr>
        <w:t xml:space="preserve">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set to </w:t>
      </w:r>
      <w:r w:rsidRPr="00AB1555">
        <w:rPr>
          <w:rFonts w:ascii="Courier New" w:eastAsia="Times New Roman" w:hAnsi="Courier New" w:cs="Courier New"/>
          <w:sz w:val="20"/>
          <w:szCs w:val="20"/>
          <w:lang w:eastAsia="en-GB"/>
        </w:rPr>
        <w:t>http://open-services.net/ns/am#Resource</w:t>
      </w:r>
      <w:r w:rsidRPr="00AB1555">
        <w:rPr>
          <w:rFonts w:ascii="Times New Roman" w:eastAsia="Times New Roman" w:hAnsi="Times New Roman" w:cs="Times New Roman"/>
          <w:sz w:val="24"/>
          <w:szCs w:val="24"/>
          <w:lang w:eastAsia="en-GB"/>
        </w:rPr>
        <w:t>.</w:t>
      </w:r>
    </w:p>
    <w:p w14:paraId="1C3DA105"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If OSLC AM Servers support the creation of resources from a resource other than </w:t>
      </w:r>
      <w:proofErr w:type="spellStart"/>
      <w:r w:rsidRPr="00AB1555">
        <w:rPr>
          <w:rFonts w:ascii="Courier New" w:eastAsia="Times New Roman" w:hAnsi="Courier New" w:cs="Courier New"/>
          <w:sz w:val="20"/>
          <w:szCs w:val="20"/>
          <w:lang w:eastAsia="en-GB"/>
        </w:rPr>
        <w:t>oslc_</w:t>
      </w:r>
      <w:proofErr w:type="gramStart"/>
      <w:r w:rsidRPr="00AB1555">
        <w:rPr>
          <w:rFonts w:ascii="Courier New" w:eastAsia="Times New Roman" w:hAnsi="Courier New" w:cs="Courier New"/>
          <w:sz w:val="20"/>
          <w:szCs w:val="20"/>
          <w:lang w:eastAsia="en-GB"/>
        </w:rPr>
        <w:t>am:Resource</w:t>
      </w:r>
      <w:proofErr w:type="spellEnd"/>
      <w:proofErr w:type="gramEnd"/>
      <w:r w:rsidRPr="00AB1555">
        <w:rPr>
          <w:rFonts w:ascii="Times New Roman" w:eastAsia="Times New Roman" w:hAnsi="Times New Roman" w:cs="Times New Roman"/>
          <w:sz w:val="24"/>
          <w:szCs w:val="24"/>
          <w:lang w:eastAsia="en-GB"/>
        </w:rPr>
        <w:t xml:space="preserve">, there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be a separate creation services definition whose </w:t>
      </w:r>
      <w:proofErr w:type="spellStart"/>
      <w:r w:rsidRPr="00AB1555">
        <w:rPr>
          <w:rFonts w:ascii="Courier New" w:eastAsia="Times New Roman" w:hAnsi="Courier New" w:cs="Courier New"/>
          <w:sz w:val="20"/>
          <w:szCs w:val="20"/>
          <w:lang w:eastAsia="en-GB"/>
        </w:rPr>
        <w:t>oslc:usage</w:t>
      </w:r>
      <w:proofErr w:type="spellEnd"/>
      <w:r w:rsidRPr="00AB1555">
        <w:rPr>
          <w:rFonts w:ascii="Times New Roman" w:eastAsia="Times New Roman" w:hAnsi="Times New Roman" w:cs="Times New Roman"/>
          <w:sz w:val="24"/>
          <w:szCs w:val="24"/>
          <w:lang w:eastAsia="en-GB"/>
        </w:rPr>
        <w:t xml:space="preserve"> property </w:t>
      </w:r>
      <w:r w:rsidRPr="00AB1555">
        <w:rPr>
          <w:rFonts w:ascii="Times New Roman" w:eastAsia="Times New Roman" w:hAnsi="Times New Roman" w:cs="Times New Roman"/>
          <w:i/>
          <w:iCs/>
          <w:sz w:val="24"/>
          <w:szCs w:val="24"/>
          <w:lang w:eastAsia="en-GB"/>
        </w:rPr>
        <w:t>MUST NOT</w:t>
      </w:r>
      <w:r w:rsidRPr="00AB1555">
        <w:rPr>
          <w:rFonts w:ascii="Times New Roman" w:eastAsia="Times New Roman" w:hAnsi="Times New Roman" w:cs="Times New Roman"/>
          <w:sz w:val="24"/>
          <w:szCs w:val="24"/>
          <w:lang w:eastAsia="en-GB"/>
        </w:rPr>
        <w:t xml:space="preserve"> be set to </w:t>
      </w:r>
      <w:r w:rsidRPr="00AB1555">
        <w:rPr>
          <w:rFonts w:ascii="Courier New" w:eastAsia="Times New Roman" w:hAnsi="Courier New" w:cs="Courier New"/>
          <w:sz w:val="20"/>
          <w:szCs w:val="20"/>
          <w:lang w:eastAsia="en-GB"/>
        </w:rPr>
        <w:t>http://open-services/ns/core#default</w:t>
      </w:r>
      <w:r w:rsidRPr="00AB1555">
        <w:rPr>
          <w:rFonts w:ascii="Times New Roman" w:eastAsia="Times New Roman" w:hAnsi="Times New Roman" w:cs="Times New Roman"/>
          <w:sz w:val="24"/>
          <w:szCs w:val="24"/>
          <w:lang w:eastAsia="en-GB"/>
        </w:rPr>
        <w:t>.</w:t>
      </w:r>
    </w:p>
    <w:p w14:paraId="03570A12"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4.4 Query Capabilities</w:t>
      </w:r>
    </w:p>
    <w:p w14:paraId="3D2A126E"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the </w:t>
      </w:r>
      <w:hyperlink r:id="rId100" w:anchor="Query_Capabilities" w:history="1">
        <w:r w:rsidRPr="00AB1555">
          <w:rPr>
            <w:rFonts w:ascii="Times New Roman" w:eastAsia="Times New Roman" w:hAnsi="Times New Roman" w:cs="Times New Roman"/>
            <w:color w:val="0000FF"/>
            <w:sz w:val="24"/>
            <w:szCs w:val="24"/>
            <w:u w:val="single"/>
            <w:lang w:eastAsia="en-GB"/>
          </w:rPr>
          <w:t>Query Capabilities</w:t>
        </w:r>
      </w:hyperlink>
      <w:r w:rsidRPr="00AB1555">
        <w:rPr>
          <w:rFonts w:ascii="Times New Roman" w:eastAsia="Times New Roman" w:hAnsi="Times New Roman" w:cs="Times New Roman"/>
          <w:sz w:val="24"/>
          <w:szCs w:val="24"/>
          <w:lang w:eastAsia="en-GB"/>
        </w:rPr>
        <w:t xml:space="preserve"> as defined by </w:t>
      </w:r>
      <w:commentRangeStart w:id="73"/>
      <w:r w:rsidRPr="00AB1555">
        <w:rPr>
          <w:rFonts w:ascii="Times New Roman" w:eastAsia="Times New Roman" w:hAnsi="Times New Roman" w:cs="Times New Roman"/>
          <w:sz w:val="24"/>
          <w:szCs w:val="24"/>
          <w:lang w:eastAsia="en-GB"/>
        </w:rPr>
        <w:t xml:space="preserve">OSLC Core </w:t>
      </w:r>
      <w:commentRangeEnd w:id="73"/>
      <w:r w:rsidR="006D0813">
        <w:rPr>
          <w:rStyle w:val="CommentReference"/>
        </w:rPr>
        <w:commentReference w:id="73"/>
      </w:r>
      <w:r w:rsidRPr="00AB1555">
        <w:rPr>
          <w:rFonts w:ascii="Times New Roman" w:eastAsia="Times New Roman" w:hAnsi="Times New Roman" w:cs="Times New Roman"/>
          <w:sz w:val="24"/>
          <w:szCs w:val="24"/>
          <w:lang w:eastAsia="en-GB"/>
        </w:rPr>
        <w:t xml:space="preserve">for both </w:t>
      </w:r>
      <w:hyperlink r:id="rId101" w:anchor="Resource_Architecture_Management" w:history="1">
        <w:proofErr w:type="spellStart"/>
        <w:r w:rsidRPr="00AB1555">
          <w:rPr>
            <w:rFonts w:ascii="Times New Roman" w:eastAsia="Times New Roman" w:hAnsi="Times New Roman" w:cs="Times New Roman"/>
            <w:color w:val="0000FF"/>
            <w:sz w:val="24"/>
            <w:szCs w:val="24"/>
            <w:u w:val="single"/>
            <w:lang w:eastAsia="en-GB"/>
          </w:rPr>
          <w:t>oslc_am:Resource</w:t>
        </w:r>
        <w:proofErr w:type="spellEnd"/>
        <w:r w:rsidRPr="00AB1555">
          <w:rPr>
            <w:rFonts w:ascii="Times New Roman" w:eastAsia="Times New Roman" w:hAnsi="Times New Roman" w:cs="Times New Roman"/>
            <w:color w:val="0000FF"/>
            <w:sz w:val="24"/>
            <w:szCs w:val="24"/>
            <w:u w:val="single"/>
            <w:lang w:eastAsia="en-GB"/>
          </w:rPr>
          <w:t xml:space="preserve"> </w:t>
        </w:r>
      </w:hyperlink>
      <w:r w:rsidRPr="00AB1555">
        <w:rPr>
          <w:rFonts w:ascii="Times New Roman" w:eastAsia="Times New Roman" w:hAnsi="Times New Roman" w:cs="Times New Roman"/>
          <w:sz w:val="24"/>
          <w:szCs w:val="24"/>
          <w:lang w:eastAsia="en-GB"/>
        </w:rPr>
        <w:t xml:space="preserve">and </w:t>
      </w:r>
      <w:hyperlink r:id="rId102" w:anchor="Resource_Link_Type_Resource_LTR" w:history="1">
        <w:proofErr w:type="spellStart"/>
        <w:r w:rsidRPr="00AB1555">
          <w:rPr>
            <w:rFonts w:ascii="Times New Roman" w:eastAsia="Times New Roman" w:hAnsi="Times New Roman" w:cs="Times New Roman"/>
            <w:color w:val="0000FF"/>
            <w:sz w:val="24"/>
            <w:szCs w:val="24"/>
            <w:u w:val="single"/>
            <w:lang w:eastAsia="en-GB"/>
          </w:rPr>
          <w:t>oslc_am:LinkType</w:t>
        </w:r>
        <w:proofErr w:type="spellEnd"/>
        <w:r w:rsidRPr="00AB1555">
          <w:rPr>
            <w:rFonts w:ascii="Times New Roman" w:eastAsia="Times New Roman" w:hAnsi="Times New Roman" w:cs="Times New Roman"/>
            <w:color w:val="0000FF"/>
            <w:sz w:val="24"/>
            <w:szCs w:val="24"/>
            <w:u w:val="single"/>
            <w:lang w:eastAsia="en-GB"/>
          </w:rPr>
          <w:t xml:space="preserve"> </w:t>
        </w:r>
      </w:hyperlink>
      <w:r w:rsidRPr="00AB1555">
        <w:rPr>
          <w:rFonts w:ascii="Times New Roman" w:eastAsia="Times New Roman" w:hAnsi="Times New Roman" w:cs="Times New Roman"/>
          <w:sz w:val="24"/>
          <w:szCs w:val="24"/>
          <w:lang w:eastAsia="en-GB"/>
        </w:rPr>
        <w:t>resources.</w:t>
      </w:r>
    </w:p>
    <w:p w14:paraId="1211E127"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If the service provider supports query capability for </w:t>
      </w:r>
      <w:hyperlink r:id="rId103" w:anchor="Resource_Architecture_Management" w:history="1">
        <w:proofErr w:type="spellStart"/>
        <w:r w:rsidRPr="00AB1555">
          <w:rPr>
            <w:rFonts w:ascii="Times New Roman" w:eastAsia="Times New Roman" w:hAnsi="Times New Roman" w:cs="Times New Roman"/>
            <w:color w:val="0000FF"/>
            <w:sz w:val="24"/>
            <w:szCs w:val="24"/>
            <w:u w:val="single"/>
            <w:lang w:eastAsia="en-GB"/>
          </w:rPr>
          <w:t>oslc_am:Resource</w:t>
        </w:r>
        <w:proofErr w:type="spellEnd"/>
        <w:r w:rsidRPr="00AB1555">
          <w:rPr>
            <w:rFonts w:ascii="Times New Roman" w:eastAsia="Times New Roman" w:hAnsi="Times New Roman" w:cs="Times New Roman"/>
            <w:color w:val="0000FF"/>
            <w:sz w:val="24"/>
            <w:szCs w:val="24"/>
            <w:u w:val="single"/>
            <w:lang w:eastAsia="en-GB"/>
          </w:rPr>
          <w:t xml:space="preserve"> </w:t>
        </w:r>
      </w:hyperlink>
      <w:r w:rsidRPr="00AB1555">
        <w:rPr>
          <w:rFonts w:ascii="Times New Roman" w:eastAsia="Times New Roman" w:hAnsi="Times New Roman" w:cs="Times New Roman"/>
          <w:sz w:val="24"/>
          <w:szCs w:val="24"/>
          <w:lang w:eastAsia="en-GB"/>
        </w:rPr>
        <w:t xml:space="preserve">resources, it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the following query parameters:</w:t>
      </w:r>
    </w:p>
    <w:p w14:paraId="52F74AD1" w14:textId="77777777" w:rsidR="00AB1555" w:rsidRPr="00AB1555" w:rsidRDefault="00AB1555" w:rsidP="00AB155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AB1555">
        <w:rPr>
          <w:rFonts w:ascii="Courier New" w:eastAsia="Times New Roman" w:hAnsi="Courier New" w:cs="Courier New"/>
          <w:sz w:val="20"/>
          <w:szCs w:val="20"/>
          <w:lang w:eastAsia="en-GB"/>
        </w:rPr>
        <w:t>oslc.where</w:t>
      </w:r>
      <w:proofErr w:type="spellEnd"/>
      <w:proofErr w:type="gramEnd"/>
    </w:p>
    <w:p w14:paraId="73FE0FDC" w14:textId="77777777" w:rsidR="00AB1555" w:rsidRPr="00AB1555" w:rsidRDefault="00AB1555" w:rsidP="00AB155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AB1555">
        <w:rPr>
          <w:rFonts w:ascii="Courier New" w:eastAsia="Times New Roman" w:hAnsi="Courier New" w:cs="Courier New"/>
          <w:sz w:val="20"/>
          <w:szCs w:val="20"/>
          <w:lang w:eastAsia="en-GB"/>
        </w:rPr>
        <w:t>oslc.searchTerms</w:t>
      </w:r>
      <w:proofErr w:type="spellEnd"/>
      <w:proofErr w:type="gramEnd"/>
    </w:p>
    <w:p w14:paraId="74B36640"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query capability for </w:t>
      </w:r>
      <w:hyperlink r:id="rId104" w:anchor="Resource_Link_Type_Resource_LTR" w:history="1">
        <w:proofErr w:type="spellStart"/>
        <w:r w:rsidRPr="00AB1555">
          <w:rPr>
            <w:rFonts w:ascii="Times New Roman" w:eastAsia="Times New Roman" w:hAnsi="Times New Roman" w:cs="Times New Roman"/>
            <w:color w:val="0000FF"/>
            <w:sz w:val="24"/>
            <w:szCs w:val="24"/>
            <w:u w:val="single"/>
            <w:lang w:eastAsia="en-GB"/>
          </w:rPr>
          <w:t>oslc_am:LinkType</w:t>
        </w:r>
        <w:proofErr w:type="spellEnd"/>
        <w:r w:rsidRPr="00AB1555">
          <w:rPr>
            <w:rFonts w:ascii="Times New Roman" w:eastAsia="Times New Roman" w:hAnsi="Times New Roman" w:cs="Times New Roman"/>
            <w:color w:val="0000FF"/>
            <w:sz w:val="24"/>
            <w:szCs w:val="24"/>
            <w:u w:val="single"/>
            <w:lang w:eastAsia="en-GB"/>
          </w:rPr>
          <w:t xml:space="preserve"> </w:t>
        </w:r>
      </w:hyperlink>
      <w:r w:rsidRPr="00AB1555">
        <w:rPr>
          <w:rFonts w:ascii="Times New Roman" w:eastAsia="Times New Roman" w:hAnsi="Times New Roman" w:cs="Times New Roman"/>
          <w:sz w:val="24"/>
          <w:szCs w:val="24"/>
          <w:lang w:eastAsia="en-GB"/>
        </w:rPr>
        <w:t xml:space="preserve">resources. If </w:t>
      </w:r>
      <w:proofErr w:type="gramStart"/>
      <w:r w:rsidRPr="00AB1555">
        <w:rPr>
          <w:rFonts w:ascii="Times New Roman" w:eastAsia="Times New Roman" w:hAnsi="Times New Roman" w:cs="Times New Roman"/>
          <w:sz w:val="24"/>
          <w:szCs w:val="24"/>
          <w:lang w:eastAsia="en-GB"/>
        </w:rPr>
        <w:t>supported</w:t>
      </w:r>
      <w:proofErr w:type="gramEnd"/>
      <w:r w:rsidRPr="00AB1555">
        <w:rPr>
          <w:rFonts w:ascii="Times New Roman" w:eastAsia="Times New Roman" w:hAnsi="Times New Roman" w:cs="Times New Roman"/>
          <w:sz w:val="24"/>
          <w:szCs w:val="24"/>
          <w:lang w:eastAsia="en-GB"/>
        </w:rPr>
        <w:t xml:space="preserve"> then AM Servers </w:t>
      </w:r>
      <w:r w:rsidRPr="00AB1555">
        <w:rPr>
          <w:rFonts w:ascii="Times New Roman" w:eastAsia="Times New Roman" w:hAnsi="Times New Roman" w:cs="Times New Roman"/>
          <w:i/>
          <w:iCs/>
          <w:sz w:val="24"/>
          <w:szCs w:val="24"/>
          <w:lang w:eastAsia="en-GB"/>
        </w:rPr>
        <w:t>MUST</w:t>
      </w:r>
      <w:r w:rsidRPr="00AB1555">
        <w:rPr>
          <w:rFonts w:ascii="Times New Roman" w:eastAsia="Times New Roman" w:hAnsi="Times New Roman" w:cs="Times New Roman"/>
          <w:sz w:val="24"/>
          <w:szCs w:val="24"/>
          <w:lang w:eastAsia="en-GB"/>
        </w:rPr>
        <w:t xml:space="preserve"> support a simple GET without any simple query parameters that returns all link type resources.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the full simple query syntax.</w:t>
      </w:r>
    </w:p>
    <w:p w14:paraId="2166A4DB" w14:textId="77777777" w:rsidR="00AB1555" w:rsidRPr="00AB1555" w:rsidRDefault="00AB1555" w:rsidP="00AB155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1555">
        <w:rPr>
          <w:rFonts w:ascii="Times New Roman" w:eastAsia="Times New Roman" w:hAnsi="Times New Roman" w:cs="Times New Roman"/>
          <w:b/>
          <w:bCs/>
          <w:sz w:val="27"/>
          <w:szCs w:val="27"/>
          <w:lang w:eastAsia="en-GB"/>
        </w:rPr>
        <w:t>4.5 Delegated UIs</w:t>
      </w:r>
    </w:p>
    <w:p w14:paraId="79CF25EB"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SHOULD</w:t>
      </w:r>
      <w:r w:rsidRPr="00AB1555">
        <w:rPr>
          <w:rFonts w:ascii="Times New Roman" w:eastAsia="Times New Roman" w:hAnsi="Times New Roman" w:cs="Times New Roman"/>
          <w:sz w:val="24"/>
          <w:szCs w:val="24"/>
          <w:lang w:eastAsia="en-GB"/>
        </w:rPr>
        <w:t xml:space="preserve"> support the selection of resources by delegated web-based user interface dialogs </w:t>
      </w:r>
      <w:commentRangeStart w:id="74"/>
      <w:r w:rsidR="000C23AB">
        <w:fldChar w:fldCharType="begin"/>
      </w:r>
      <w:r w:rsidR="000C23AB">
        <w:instrText xml:space="preserve"> HYPERLINK "http://open-services.net/bin/view/Main/OslcCoreSpecification" \l "Delegated_User_Interface_Dialogs" </w:instrText>
      </w:r>
      <w:r w:rsidR="000C23AB">
        <w:fldChar w:fldCharType="separate"/>
      </w:r>
      <w:r w:rsidRPr="00AB1555">
        <w:rPr>
          <w:rFonts w:ascii="Times New Roman" w:eastAsia="Times New Roman" w:hAnsi="Times New Roman" w:cs="Times New Roman"/>
          <w:color w:val="0000FF"/>
          <w:sz w:val="24"/>
          <w:szCs w:val="24"/>
          <w:u w:val="single"/>
          <w:lang w:eastAsia="en-GB"/>
        </w:rPr>
        <w:t>Delegated UIs</w:t>
      </w:r>
      <w:r w:rsidR="000C23AB">
        <w:rPr>
          <w:rFonts w:ascii="Times New Roman" w:eastAsia="Times New Roman" w:hAnsi="Times New Roman" w:cs="Times New Roman"/>
          <w:color w:val="0000FF"/>
          <w:sz w:val="24"/>
          <w:szCs w:val="24"/>
          <w:u w:val="single"/>
          <w:lang w:eastAsia="en-GB"/>
        </w:rPr>
        <w:fldChar w:fldCharType="end"/>
      </w:r>
      <w:r w:rsidRPr="00AB1555">
        <w:rPr>
          <w:rFonts w:ascii="Times New Roman" w:eastAsia="Times New Roman" w:hAnsi="Times New Roman" w:cs="Times New Roman"/>
          <w:sz w:val="24"/>
          <w:szCs w:val="24"/>
          <w:lang w:eastAsia="en-GB"/>
        </w:rPr>
        <w:t xml:space="preserve"> as defined by OSLC Core</w:t>
      </w:r>
      <w:commentRangeEnd w:id="74"/>
      <w:r w:rsidR="006D0813">
        <w:rPr>
          <w:rStyle w:val="CommentReference"/>
        </w:rPr>
        <w:commentReference w:id="74"/>
      </w:r>
      <w:r w:rsidRPr="00AB1555">
        <w:rPr>
          <w:rFonts w:ascii="Times New Roman" w:eastAsia="Times New Roman" w:hAnsi="Times New Roman" w:cs="Times New Roman"/>
          <w:sz w:val="24"/>
          <w:szCs w:val="24"/>
          <w:lang w:eastAsia="en-GB"/>
        </w:rPr>
        <w:t>.</w:t>
      </w:r>
    </w:p>
    <w:p w14:paraId="1AEEA9B3"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OSLC AM Servers </w:t>
      </w:r>
      <w:r w:rsidRPr="00AB1555">
        <w:rPr>
          <w:rFonts w:ascii="Times New Roman" w:eastAsia="Times New Roman" w:hAnsi="Times New Roman" w:cs="Times New Roman"/>
          <w:i/>
          <w:iCs/>
          <w:sz w:val="24"/>
          <w:szCs w:val="24"/>
          <w:lang w:eastAsia="en-GB"/>
        </w:rPr>
        <w:t>MAY</w:t>
      </w:r>
      <w:r w:rsidRPr="00AB1555">
        <w:rPr>
          <w:rFonts w:ascii="Times New Roman" w:eastAsia="Times New Roman" w:hAnsi="Times New Roman" w:cs="Times New Roman"/>
          <w:sz w:val="24"/>
          <w:szCs w:val="24"/>
          <w:lang w:eastAsia="en-GB"/>
        </w:rPr>
        <w:t xml:space="preserve"> support the creation of resources by delegated web-based user interface dialogs </w:t>
      </w:r>
      <w:hyperlink r:id="rId105" w:anchor="Delegated_User_Interface_Dialogs" w:history="1">
        <w:r w:rsidRPr="00AB1555">
          <w:rPr>
            <w:rFonts w:ascii="Times New Roman" w:eastAsia="Times New Roman" w:hAnsi="Times New Roman" w:cs="Times New Roman"/>
            <w:color w:val="0000FF"/>
            <w:sz w:val="24"/>
            <w:szCs w:val="24"/>
            <w:u w:val="single"/>
            <w:lang w:eastAsia="en-GB"/>
          </w:rPr>
          <w:t>Delegated UIs</w:t>
        </w:r>
      </w:hyperlink>
      <w:r w:rsidRPr="00AB1555">
        <w:rPr>
          <w:rFonts w:ascii="Times New Roman" w:eastAsia="Times New Roman" w:hAnsi="Times New Roman" w:cs="Times New Roman"/>
          <w:sz w:val="24"/>
          <w:szCs w:val="24"/>
          <w:lang w:eastAsia="en-GB"/>
        </w:rPr>
        <w:t xml:space="preserve"> as defined by OSLC Core.</w:t>
      </w:r>
    </w:p>
    <w:p w14:paraId="50F0FF49"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In </w:t>
      </w:r>
      <w:proofErr w:type="spellStart"/>
      <w:proofErr w:type="gramStart"/>
      <w:r w:rsidRPr="00AB1555">
        <w:rPr>
          <w:rFonts w:ascii="Courier New" w:eastAsia="Times New Roman" w:hAnsi="Courier New" w:cs="Courier New"/>
          <w:sz w:val="20"/>
          <w:szCs w:val="20"/>
          <w:lang w:eastAsia="en-GB"/>
        </w:rPr>
        <w:t>oslc:Dialog</w:t>
      </w:r>
      <w:proofErr w:type="spellEnd"/>
      <w:proofErr w:type="gramEnd"/>
      <w:r w:rsidRPr="00AB1555">
        <w:rPr>
          <w:rFonts w:ascii="Times New Roman" w:eastAsia="Times New Roman" w:hAnsi="Times New Roman" w:cs="Times New Roman"/>
          <w:sz w:val="24"/>
          <w:szCs w:val="24"/>
          <w:lang w:eastAsia="en-GB"/>
        </w:rPr>
        <w:t xml:space="preserve"> elements, the two optional child elements; </w:t>
      </w:r>
      <w:proofErr w:type="spellStart"/>
      <w:r w:rsidRPr="00AB1555">
        <w:rPr>
          <w:rFonts w:ascii="Courier New" w:eastAsia="Times New Roman" w:hAnsi="Courier New" w:cs="Courier New"/>
          <w:sz w:val="20"/>
          <w:szCs w:val="20"/>
          <w:lang w:eastAsia="en-GB"/>
        </w:rPr>
        <w:t>oslc:hintWidth</w:t>
      </w:r>
      <w:proofErr w:type="spellEnd"/>
      <w:r w:rsidRPr="00AB1555">
        <w:rPr>
          <w:rFonts w:ascii="Times New Roman" w:eastAsia="Times New Roman" w:hAnsi="Times New Roman" w:cs="Times New Roman"/>
          <w:sz w:val="24"/>
          <w:szCs w:val="24"/>
          <w:lang w:eastAsia="en-GB"/>
        </w:rPr>
        <w:t xml:space="preserve"> and </w:t>
      </w:r>
      <w:proofErr w:type="spellStart"/>
      <w:r w:rsidRPr="00AB1555">
        <w:rPr>
          <w:rFonts w:ascii="Courier New" w:eastAsia="Times New Roman" w:hAnsi="Courier New" w:cs="Courier New"/>
          <w:sz w:val="20"/>
          <w:szCs w:val="20"/>
          <w:lang w:eastAsia="en-GB"/>
        </w:rPr>
        <w:t>oslc:hintHeight</w:t>
      </w:r>
      <w:proofErr w:type="spellEnd"/>
      <w:r w:rsidRPr="00AB1555">
        <w:rPr>
          <w:rFonts w:ascii="Times New Roman" w:eastAsia="Times New Roman" w:hAnsi="Times New Roman" w:cs="Times New Roman"/>
          <w:sz w:val="24"/>
          <w:szCs w:val="24"/>
          <w:lang w:eastAsia="en-GB"/>
        </w:rPr>
        <w:t xml:space="preserve"> specify the suggested size of the dialog or frame to render the HTML content in. Expected for the size values are defined by </w:t>
      </w:r>
      <w:hyperlink r:id="rId106" w:anchor="length-units" w:history="1">
        <w:r w:rsidRPr="00AB1555">
          <w:rPr>
            <w:rFonts w:ascii="Times New Roman" w:eastAsia="Times New Roman" w:hAnsi="Times New Roman" w:cs="Times New Roman"/>
            <w:color w:val="0000FF"/>
            <w:sz w:val="24"/>
            <w:szCs w:val="24"/>
            <w:u w:val="single"/>
            <w:lang w:eastAsia="en-GB"/>
          </w:rPr>
          <w:t>CSS length units</w:t>
        </w:r>
      </w:hyperlink>
      <w:r w:rsidRPr="00AB1555">
        <w:rPr>
          <w:rFonts w:ascii="Times New Roman" w:eastAsia="Times New Roman" w:hAnsi="Times New Roman" w:cs="Times New Roman"/>
          <w:sz w:val="24"/>
          <w:szCs w:val="24"/>
          <w:lang w:eastAsia="en-GB"/>
        </w:rPr>
        <w:t>.</w:t>
      </w:r>
    </w:p>
    <w:p w14:paraId="487E6365"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Appendix A. Samples</w:t>
      </w:r>
    </w:p>
    <w:p w14:paraId="33B7E54C"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 xml:space="preserve">See </w:t>
      </w:r>
      <w:hyperlink r:id="rId107" w:tooltip="OSLC-Architecture-Management-2.0-Appendix-A:-Samples" w:history="1">
        <w:r w:rsidRPr="00AB1555">
          <w:rPr>
            <w:rFonts w:ascii="Times New Roman" w:eastAsia="Times New Roman" w:hAnsi="Times New Roman" w:cs="Times New Roman"/>
            <w:color w:val="0000FF"/>
            <w:sz w:val="24"/>
            <w:szCs w:val="24"/>
            <w:u w:val="single"/>
            <w:lang w:eastAsia="en-GB"/>
          </w:rPr>
          <w:t>OSLC Architecture Management 2.0 Appendix A: Samples</w:t>
        </w:r>
      </w:hyperlink>
    </w:p>
    <w:p w14:paraId="30E452A7"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Appendix B. Acknowledgements</w:t>
      </w:r>
    </w:p>
    <w:p w14:paraId="4243936E"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This section is non-normative.</w:t>
      </w:r>
    </w:p>
    <w:p w14:paraId="357BB6BB"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The following individuals have participated in the creation of this specification and are gratefully acknowledged:</w:t>
      </w:r>
    </w:p>
    <w:p w14:paraId="661E009E"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b/>
          <w:bCs/>
          <w:sz w:val="24"/>
          <w:szCs w:val="24"/>
          <w:lang w:eastAsia="en-GB"/>
        </w:rPr>
        <w:t>Participants</w:t>
      </w:r>
      <w:r w:rsidRPr="00AB1555">
        <w:rPr>
          <w:rFonts w:ascii="Times New Roman" w:eastAsia="Times New Roman" w:hAnsi="Times New Roman" w:cs="Times New Roman"/>
          <w:sz w:val="24"/>
          <w:szCs w:val="24"/>
          <w:lang w:eastAsia="en-GB"/>
        </w:rPr>
        <w:t>:</w:t>
      </w:r>
    </w:p>
    <w:p w14:paraId="280AA1B0" w14:textId="77777777" w:rsidR="00AB1555" w:rsidRPr="00AB1555" w:rsidRDefault="00AB1555" w:rsidP="00AB1555">
      <w:pPr>
        <w:spacing w:before="100" w:beforeAutospacing="1" w:after="100" w:afterAutospacing="1" w:line="240" w:lineRule="auto"/>
        <w:ind w:left="600"/>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James Amsden, IBM (Editor)</w:t>
      </w:r>
      <w:r w:rsidRPr="00AB1555">
        <w:rPr>
          <w:rFonts w:ascii="Times New Roman" w:eastAsia="Times New Roman" w:hAnsi="Times New Roman" w:cs="Times New Roman"/>
          <w:sz w:val="24"/>
          <w:szCs w:val="24"/>
          <w:lang w:eastAsia="en-GB"/>
        </w:rPr>
        <w:br/>
      </w:r>
      <w:proofErr w:type="spellStart"/>
      <w:r w:rsidRPr="00AB1555">
        <w:rPr>
          <w:rFonts w:ascii="Times New Roman" w:eastAsia="Times New Roman" w:hAnsi="Times New Roman" w:cs="Times New Roman"/>
          <w:sz w:val="24"/>
          <w:szCs w:val="24"/>
          <w:lang w:eastAsia="en-GB"/>
        </w:rPr>
        <w:t>ChrisArmstrong</w:t>
      </w:r>
      <w:proofErr w:type="spellEnd"/>
      <w:r w:rsidRPr="00AB1555">
        <w:rPr>
          <w:rFonts w:ascii="Times New Roman" w:eastAsia="Times New Roman" w:hAnsi="Times New Roman" w:cs="Times New Roman"/>
          <w:sz w:val="24"/>
          <w:szCs w:val="24"/>
          <w:lang w:eastAsia="en-GB"/>
        </w:rPr>
        <w:t>, Armstrong Process Group</w:t>
      </w:r>
      <w:r w:rsidRPr="00AB1555">
        <w:rPr>
          <w:rFonts w:ascii="Times New Roman" w:eastAsia="Times New Roman" w:hAnsi="Times New Roman" w:cs="Times New Roman"/>
          <w:sz w:val="24"/>
          <w:szCs w:val="24"/>
          <w:lang w:eastAsia="en-GB"/>
        </w:rPr>
        <w:br/>
        <w:t xml:space="preserve">Andy </w:t>
      </w:r>
      <w:proofErr w:type="spellStart"/>
      <w:r w:rsidRPr="00AB1555">
        <w:rPr>
          <w:rFonts w:ascii="Times New Roman" w:eastAsia="Times New Roman" w:hAnsi="Times New Roman" w:cs="Times New Roman"/>
          <w:sz w:val="24"/>
          <w:szCs w:val="24"/>
          <w:lang w:eastAsia="en-GB"/>
        </w:rPr>
        <w:t>Berner</w:t>
      </w:r>
      <w:proofErr w:type="spellEnd"/>
      <w:r w:rsidRPr="00AB1555">
        <w:rPr>
          <w:rFonts w:ascii="Times New Roman" w:eastAsia="Times New Roman" w:hAnsi="Times New Roman" w:cs="Times New Roman"/>
          <w:sz w:val="24"/>
          <w:szCs w:val="24"/>
          <w:lang w:eastAsia="en-GB"/>
        </w:rPr>
        <w:t>, IBM</w:t>
      </w:r>
      <w:r w:rsidRPr="00AB1555">
        <w:rPr>
          <w:rFonts w:ascii="Times New Roman" w:eastAsia="Times New Roman" w:hAnsi="Times New Roman" w:cs="Times New Roman"/>
          <w:sz w:val="24"/>
          <w:szCs w:val="24"/>
          <w:lang w:eastAsia="en-GB"/>
        </w:rPr>
        <w:br/>
        <w:t>Scott Bosworth, IBM</w:t>
      </w:r>
      <w:r w:rsidRPr="00AB1555">
        <w:rPr>
          <w:rFonts w:ascii="Times New Roman" w:eastAsia="Times New Roman" w:hAnsi="Times New Roman" w:cs="Times New Roman"/>
          <w:sz w:val="24"/>
          <w:szCs w:val="24"/>
          <w:lang w:eastAsia="en-GB"/>
        </w:rPr>
        <w:br/>
      </w:r>
      <w:proofErr w:type="spellStart"/>
      <w:r w:rsidRPr="00AB1555">
        <w:rPr>
          <w:rFonts w:ascii="Times New Roman" w:eastAsia="Times New Roman" w:hAnsi="Times New Roman" w:cs="Times New Roman"/>
          <w:sz w:val="24"/>
          <w:szCs w:val="24"/>
          <w:lang w:eastAsia="en-GB"/>
        </w:rPr>
        <w:t>JimConallen</w:t>
      </w:r>
      <w:proofErr w:type="spellEnd"/>
      <w:r w:rsidRPr="00AB1555">
        <w:rPr>
          <w:rFonts w:ascii="Times New Roman" w:eastAsia="Times New Roman" w:hAnsi="Times New Roman" w:cs="Times New Roman"/>
          <w:sz w:val="24"/>
          <w:szCs w:val="24"/>
          <w:lang w:eastAsia="en-GB"/>
        </w:rPr>
        <w:t>, IBM</w:t>
      </w:r>
      <w:r w:rsidRPr="00AB1555">
        <w:rPr>
          <w:rFonts w:ascii="Times New Roman" w:eastAsia="Times New Roman" w:hAnsi="Times New Roman" w:cs="Times New Roman"/>
          <w:sz w:val="24"/>
          <w:szCs w:val="24"/>
          <w:lang w:eastAsia="en-GB"/>
        </w:rPr>
        <w:br/>
        <w:t>Derry Davis, Accenture</w:t>
      </w:r>
      <w:r w:rsidRPr="00AB1555">
        <w:rPr>
          <w:rFonts w:ascii="Times New Roman" w:eastAsia="Times New Roman" w:hAnsi="Times New Roman" w:cs="Times New Roman"/>
          <w:sz w:val="24"/>
          <w:szCs w:val="24"/>
          <w:lang w:eastAsia="en-GB"/>
        </w:rPr>
        <w:br/>
        <w:t>Brenda Ellis, Northrop Grumman Corporation</w:t>
      </w:r>
      <w:r w:rsidRPr="00AB1555">
        <w:rPr>
          <w:rFonts w:ascii="Times New Roman" w:eastAsia="Times New Roman" w:hAnsi="Times New Roman" w:cs="Times New Roman"/>
          <w:sz w:val="24"/>
          <w:szCs w:val="24"/>
          <w:lang w:eastAsia="en-GB"/>
        </w:rPr>
        <w:br/>
        <w:t>Ian Green, IBM</w:t>
      </w:r>
      <w:r w:rsidRPr="00AB1555">
        <w:rPr>
          <w:rFonts w:ascii="Times New Roman" w:eastAsia="Times New Roman" w:hAnsi="Times New Roman" w:cs="Times New Roman"/>
          <w:sz w:val="24"/>
          <w:szCs w:val="24"/>
          <w:lang w:eastAsia="en-GB"/>
        </w:rPr>
        <w:br/>
        <w:t xml:space="preserve">Jonathan </w:t>
      </w:r>
      <w:proofErr w:type="spellStart"/>
      <w:r w:rsidRPr="00AB1555">
        <w:rPr>
          <w:rFonts w:ascii="Times New Roman" w:eastAsia="Times New Roman" w:hAnsi="Times New Roman" w:cs="Times New Roman"/>
          <w:sz w:val="24"/>
          <w:szCs w:val="24"/>
          <w:lang w:eastAsia="en-GB"/>
        </w:rPr>
        <w:t>Harclerode</w:t>
      </w:r>
      <w:proofErr w:type="spellEnd"/>
      <w:r w:rsidRPr="00AB1555">
        <w:rPr>
          <w:rFonts w:ascii="Times New Roman" w:eastAsia="Times New Roman" w:hAnsi="Times New Roman" w:cs="Times New Roman"/>
          <w:sz w:val="24"/>
          <w:szCs w:val="24"/>
          <w:lang w:eastAsia="en-GB"/>
        </w:rPr>
        <w:t>, Accenture</w:t>
      </w:r>
      <w:r w:rsidRPr="00AB1555">
        <w:rPr>
          <w:rFonts w:ascii="Times New Roman" w:eastAsia="Times New Roman" w:hAnsi="Times New Roman" w:cs="Times New Roman"/>
          <w:sz w:val="24"/>
          <w:szCs w:val="24"/>
          <w:lang w:eastAsia="en-GB"/>
        </w:rPr>
        <w:br/>
        <w:t xml:space="preserve">Simon </w:t>
      </w:r>
      <w:proofErr w:type="spellStart"/>
      <w:r w:rsidRPr="00AB1555">
        <w:rPr>
          <w:rFonts w:ascii="Times New Roman" w:eastAsia="Times New Roman" w:hAnsi="Times New Roman" w:cs="Times New Roman"/>
          <w:sz w:val="24"/>
          <w:szCs w:val="24"/>
          <w:lang w:eastAsia="en-GB"/>
        </w:rPr>
        <w:t>Helsen</w:t>
      </w:r>
      <w:proofErr w:type="spellEnd"/>
      <w:r w:rsidRPr="00AB1555">
        <w:rPr>
          <w:rFonts w:ascii="Times New Roman" w:eastAsia="Times New Roman" w:hAnsi="Times New Roman" w:cs="Times New Roman"/>
          <w:sz w:val="24"/>
          <w:szCs w:val="24"/>
          <w:lang w:eastAsia="en-GB"/>
        </w:rPr>
        <w:t>, IBM</w:t>
      </w:r>
      <w:r w:rsidRPr="00AB1555">
        <w:rPr>
          <w:rFonts w:ascii="Times New Roman" w:eastAsia="Times New Roman" w:hAnsi="Times New Roman" w:cs="Times New Roman"/>
          <w:sz w:val="24"/>
          <w:szCs w:val="24"/>
          <w:lang w:eastAsia="en-GB"/>
        </w:rPr>
        <w:br/>
        <w:t xml:space="preserve">Clyde </w:t>
      </w:r>
      <w:proofErr w:type="spellStart"/>
      <w:r w:rsidRPr="00AB1555">
        <w:rPr>
          <w:rFonts w:ascii="Times New Roman" w:eastAsia="Times New Roman" w:hAnsi="Times New Roman" w:cs="Times New Roman"/>
          <w:sz w:val="24"/>
          <w:szCs w:val="24"/>
          <w:lang w:eastAsia="en-GB"/>
        </w:rPr>
        <w:t>Icuspit</w:t>
      </w:r>
      <w:proofErr w:type="spellEnd"/>
      <w:r w:rsidRPr="00AB1555">
        <w:rPr>
          <w:rFonts w:ascii="Times New Roman" w:eastAsia="Times New Roman" w:hAnsi="Times New Roman" w:cs="Times New Roman"/>
          <w:sz w:val="24"/>
          <w:szCs w:val="24"/>
          <w:lang w:eastAsia="en-GB"/>
        </w:rPr>
        <w:t>, IBM</w:t>
      </w:r>
      <w:r w:rsidRPr="00AB1555">
        <w:rPr>
          <w:rFonts w:ascii="Times New Roman" w:eastAsia="Times New Roman" w:hAnsi="Times New Roman" w:cs="Times New Roman"/>
          <w:sz w:val="24"/>
          <w:szCs w:val="24"/>
          <w:lang w:eastAsia="en-GB"/>
        </w:rPr>
        <w:br/>
        <w:t xml:space="preserve">Wally </w:t>
      </w:r>
      <w:proofErr w:type="spellStart"/>
      <w:r w:rsidRPr="00AB1555">
        <w:rPr>
          <w:rFonts w:ascii="Times New Roman" w:eastAsia="Times New Roman" w:hAnsi="Times New Roman" w:cs="Times New Roman"/>
          <w:sz w:val="24"/>
          <w:szCs w:val="24"/>
          <w:lang w:eastAsia="en-GB"/>
        </w:rPr>
        <w:t>Mclaughlin</w:t>
      </w:r>
      <w:proofErr w:type="spellEnd"/>
      <w:r w:rsidRPr="00AB1555">
        <w:rPr>
          <w:rFonts w:ascii="Times New Roman" w:eastAsia="Times New Roman" w:hAnsi="Times New Roman" w:cs="Times New Roman"/>
          <w:sz w:val="24"/>
          <w:szCs w:val="24"/>
          <w:lang w:eastAsia="en-GB"/>
        </w:rPr>
        <w:t>, Armstrong Process Group</w:t>
      </w:r>
      <w:r w:rsidRPr="00AB1555">
        <w:rPr>
          <w:rFonts w:ascii="Times New Roman" w:eastAsia="Times New Roman" w:hAnsi="Times New Roman" w:cs="Times New Roman"/>
          <w:sz w:val="24"/>
          <w:szCs w:val="24"/>
          <w:lang w:eastAsia="en-GB"/>
        </w:rPr>
        <w:br/>
        <w:t xml:space="preserve">Thomas </w:t>
      </w:r>
      <w:proofErr w:type="spellStart"/>
      <w:r w:rsidRPr="00AB1555">
        <w:rPr>
          <w:rFonts w:ascii="Times New Roman" w:eastAsia="Times New Roman" w:hAnsi="Times New Roman" w:cs="Times New Roman"/>
          <w:sz w:val="24"/>
          <w:szCs w:val="24"/>
          <w:lang w:eastAsia="en-GB"/>
        </w:rPr>
        <w:t>Picolli</w:t>
      </w:r>
      <w:proofErr w:type="spellEnd"/>
      <w:r w:rsidRPr="00AB1555">
        <w:rPr>
          <w:rFonts w:ascii="Times New Roman" w:eastAsia="Times New Roman" w:hAnsi="Times New Roman" w:cs="Times New Roman"/>
          <w:sz w:val="24"/>
          <w:szCs w:val="24"/>
          <w:lang w:eastAsia="en-GB"/>
        </w:rPr>
        <w:t>, IBM</w:t>
      </w:r>
      <w:r w:rsidRPr="00AB1555">
        <w:rPr>
          <w:rFonts w:ascii="Times New Roman" w:eastAsia="Times New Roman" w:hAnsi="Times New Roman" w:cs="Times New Roman"/>
          <w:sz w:val="24"/>
          <w:szCs w:val="24"/>
          <w:lang w:eastAsia="en-GB"/>
        </w:rPr>
        <w:br/>
      </w:r>
      <w:proofErr w:type="spellStart"/>
      <w:r w:rsidRPr="00AB1555">
        <w:rPr>
          <w:rFonts w:ascii="Times New Roman" w:eastAsia="Times New Roman" w:hAnsi="Times New Roman" w:cs="Times New Roman"/>
          <w:sz w:val="24"/>
          <w:szCs w:val="24"/>
          <w:lang w:eastAsia="en-GB"/>
        </w:rPr>
        <w:t>Vishy</w:t>
      </w:r>
      <w:proofErr w:type="spellEnd"/>
      <w:r w:rsidRPr="00AB1555">
        <w:rPr>
          <w:rFonts w:ascii="Times New Roman" w:eastAsia="Times New Roman" w:hAnsi="Times New Roman" w:cs="Times New Roman"/>
          <w:sz w:val="24"/>
          <w:szCs w:val="24"/>
          <w:lang w:eastAsia="en-GB"/>
        </w:rPr>
        <w:t xml:space="preserve"> </w:t>
      </w:r>
      <w:proofErr w:type="spellStart"/>
      <w:r w:rsidRPr="00AB1555">
        <w:rPr>
          <w:rFonts w:ascii="Times New Roman" w:eastAsia="Times New Roman" w:hAnsi="Times New Roman" w:cs="Times New Roman"/>
          <w:sz w:val="24"/>
          <w:szCs w:val="24"/>
          <w:lang w:eastAsia="en-GB"/>
        </w:rPr>
        <w:t>Ramaswamy</w:t>
      </w:r>
      <w:proofErr w:type="spellEnd"/>
      <w:r w:rsidRPr="00AB1555">
        <w:rPr>
          <w:rFonts w:ascii="Times New Roman" w:eastAsia="Times New Roman" w:hAnsi="Times New Roman" w:cs="Times New Roman"/>
          <w:sz w:val="24"/>
          <w:szCs w:val="24"/>
          <w:lang w:eastAsia="en-GB"/>
        </w:rPr>
        <w:t>, IBM</w:t>
      </w:r>
      <w:r w:rsidRPr="00AB1555">
        <w:rPr>
          <w:rFonts w:ascii="Times New Roman" w:eastAsia="Times New Roman" w:hAnsi="Times New Roman" w:cs="Times New Roman"/>
          <w:sz w:val="24"/>
          <w:szCs w:val="24"/>
          <w:lang w:eastAsia="en-GB"/>
        </w:rPr>
        <w:br/>
        <w:t xml:space="preserve">Ren </w:t>
      </w:r>
      <w:proofErr w:type="spellStart"/>
      <w:r w:rsidRPr="00AB1555">
        <w:rPr>
          <w:rFonts w:ascii="Times New Roman" w:eastAsia="Times New Roman" w:hAnsi="Times New Roman" w:cs="Times New Roman"/>
          <w:sz w:val="24"/>
          <w:szCs w:val="24"/>
          <w:lang w:eastAsia="en-GB"/>
        </w:rPr>
        <w:t>Renganathan</w:t>
      </w:r>
      <w:proofErr w:type="spellEnd"/>
      <w:r w:rsidRPr="00AB1555">
        <w:rPr>
          <w:rFonts w:ascii="Times New Roman" w:eastAsia="Times New Roman" w:hAnsi="Times New Roman" w:cs="Times New Roman"/>
          <w:sz w:val="24"/>
          <w:szCs w:val="24"/>
          <w:lang w:eastAsia="en-GB"/>
        </w:rPr>
        <w:t>. Citi Bank</w:t>
      </w:r>
      <w:r w:rsidRPr="00AB1555">
        <w:rPr>
          <w:rFonts w:ascii="Times New Roman" w:eastAsia="Times New Roman" w:hAnsi="Times New Roman" w:cs="Times New Roman"/>
          <w:sz w:val="24"/>
          <w:szCs w:val="24"/>
          <w:lang w:eastAsia="en-GB"/>
        </w:rPr>
        <w:br/>
        <w:t>Nick Crossley, IBM (Chair)</w:t>
      </w:r>
    </w:p>
    <w:p w14:paraId="3AE9B32E" w14:textId="77777777" w:rsidR="00AB1555" w:rsidRPr="00AB1555" w:rsidRDefault="00AB1555" w:rsidP="00AB155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1555">
        <w:rPr>
          <w:rFonts w:ascii="Times New Roman" w:eastAsia="Times New Roman" w:hAnsi="Times New Roman" w:cs="Times New Roman"/>
          <w:b/>
          <w:bCs/>
          <w:sz w:val="36"/>
          <w:szCs w:val="36"/>
          <w:lang w:eastAsia="en-GB"/>
        </w:rPr>
        <w:t>Appendix C. Change History</w:t>
      </w:r>
    </w:p>
    <w:p w14:paraId="328BC82C" w14:textId="77777777" w:rsidR="00AB1555" w:rsidRPr="00AB1555" w:rsidRDefault="00AB1555" w:rsidP="00AB1555">
      <w:pPr>
        <w:spacing w:before="100" w:beforeAutospacing="1" w:after="100" w:afterAutospacing="1"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i/>
          <w:iCs/>
          <w:sz w:val="24"/>
          <w:szCs w:val="24"/>
          <w:lang w:eastAsia="en-GB"/>
        </w:rPr>
        <w:t>This section is non-normative.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3"/>
        <w:gridCol w:w="1406"/>
        <w:gridCol w:w="2024"/>
        <w:gridCol w:w="4073"/>
      </w:tblGrid>
      <w:tr w:rsidR="00AB1555" w:rsidRPr="00AB1555" w14:paraId="46A96A23" w14:textId="77777777" w:rsidTr="00AB1555">
        <w:trPr>
          <w:tblCellSpacing w:w="0" w:type="dxa"/>
        </w:trPr>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B1F5E"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b/>
                <w:bCs/>
                <w:sz w:val="24"/>
                <w:szCs w:val="24"/>
                <w:lang w:eastAsia="en-GB"/>
              </w:rPr>
              <w:t>Revision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F3BC0"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b/>
                <w:bCs/>
                <w:sz w:val="24"/>
                <w:szCs w:val="24"/>
                <w:lang w:eastAsia="en-GB"/>
              </w:rPr>
              <w:t>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43673"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b/>
                <w:bCs/>
                <w:sz w:val="24"/>
                <w:szCs w:val="24"/>
                <w:lang w:eastAsia="en-GB"/>
              </w:rPr>
              <w:t>Editor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9C3CD"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b/>
                <w:bCs/>
                <w:sz w:val="24"/>
                <w:szCs w:val="24"/>
                <w:lang w:eastAsia="en-GB"/>
              </w:rPr>
              <w:t>Changes Made</w:t>
            </w:r>
          </w:p>
        </w:tc>
      </w:tr>
      <w:tr w:rsidR="00AB1555" w:rsidRPr="00AB1555" w14:paraId="324E140A" w14:textId="77777777" w:rsidTr="00AB15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9924F"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ED97C"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08/22/2017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A3C65"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Jim Amsden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BBA12" w14:textId="77777777" w:rsidR="00AB1555" w:rsidRPr="00AB1555" w:rsidRDefault="00AB1555" w:rsidP="00AB1555">
            <w:pPr>
              <w:spacing w:after="0" w:line="240" w:lineRule="auto"/>
              <w:rPr>
                <w:rFonts w:ascii="Times New Roman" w:eastAsia="Times New Roman" w:hAnsi="Times New Roman" w:cs="Times New Roman"/>
                <w:sz w:val="24"/>
                <w:szCs w:val="24"/>
                <w:lang w:eastAsia="en-GB"/>
              </w:rPr>
            </w:pPr>
            <w:r w:rsidRPr="00AB1555">
              <w:rPr>
                <w:rFonts w:ascii="Times New Roman" w:eastAsia="Times New Roman" w:hAnsi="Times New Roman" w:cs="Times New Roman"/>
                <w:sz w:val="24"/>
                <w:szCs w:val="24"/>
                <w:lang w:eastAsia="en-GB"/>
              </w:rPr>
              <w:t>Initial draft migration from open-services.net</w:t>
            </w:r>
          </w:p>
        </w:tc>
      </w:tr>
    </w:tbl>
    <w:p w14:paraId="786392C1" w14:textId="77777777" w:rsidR="00575724" w:rsidRDefault="00575724"/>
    <w:sectPr w:rsidR="005757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ad" w:date="2018-06-06T21:26:00Z" w:initials="j">
    <w:p w14:paraId="6DDFAFC3" w14:textId="6533913E" w:rsidR="000C23AB" w:rsidRDefault="000C23AB" w:rsidP="003A78C6">
      <w:pPr>
        <w:pStyle w:val="CommentText"/>
      </w:pPr>
      <w:r>
        <w:rPr>
          <w:rStyle w:val="CommentReference"/>
        </w:rPr>
        <w:annotationRef/>
      </w:r>
      <w:r>
        <w:t xml:space="preserve">There </w:t>
      </w:r>
      <w:proofErr w:type="gramStart"/>
      <w:r>
        <w:t xml:space="preserve">are  </w:t>
      </w:r>
      <w:r w:rsidR="002736E4">
        <w:t>4</w:t>
      </w:r>
      <w:proofErr w:type="gramEnd"/>
      <w:r w:rsidR="002736E4">
        <w:t xml:space="preserve"> </w:t>
      </w:r>
      <w:r>
        <w:t>“</w:t>
      </w:r>
      <w:proofErr w:type="spellStart"/>
      <w:r>
        <w:t>and”s</w:t>
      </w:r>
      <w:proofErr w:type="spellEnd"/>
      <w:r>
        <w:t xml:space="preserve"> in this part of the sentence. I don’t know how to read it. Break down into multiple sentences. The formulation in the abstract was clearer (but still requires some thinking to breakdown).</w:t>
      </w:r>
    </w:p>
  </w:comment>
  <w:comment w:id="9" w:author="jad" w:date="2018-06-06T21:33:00Z" w:initials="j">
    <w:p w14:paraId="3966C812" w14:textId="77777777" w:rsidR="000C23AB" w:rsidRDefault="000C23AB">
      <w:pPr>
        <w:pStyle w:val="CommentText"/>
      </w:pPr>
      <w:r>
        <w:rPr>
          <w:rStyle w:val="CommentReference"/>
        </w:rPr>
        <w:annotationRef/>
      </w:r>
      <w:r>
        <w:t>Original formulation did not make sense to me. Suggesting a formulation in case some words were missing here.</w:t>
      </w:r>
    </w:p>
  </w:comment>
  <w:comment w:id="13" w:author="jad" w:date="2018-06-06T21:35:00Z" w:initials="j">
    <w:p w14:paraId="37163AAC" w14:textId="77777777" w:rsidR="000C23AB" w:rsidRDefault="000C23AB">
      <w:pPr>
        <w:pStyle w:val="CommentText"/>
      </w:pPr>
      <w:r>
        <w:rPr>
          <w:rStyle w:val="CommentReference"/>
        </w:rPr>
        <w:annotationRef/>
      </w:r>
      <w:r>
        <w:t>Is it necessary to (re)define core terms here? I did not in RM. Suggestion is to delete.</w:t>
      </w:r>
    </w:p>
  </w:comment>
  <w:comment w:id="14" w:author="jad" w:date="2018-06-06T21:36:00Z" w:initials="j">
    <w:p w14:paraId="6AD5B40B" w14:textId="77777777" w:rsidR="000C23AB" w:rsidRDefault="000C23AB">
      <w:pPr>
        <w:pStyle w:val="CommentText"/>
      </w:pPr>
      <w:r>
        <w:rPr>
          <w:rStyle w:val="CommentReference"/>
        </w:rPr>
        <w:annotationRef/>
      </w:r>
      <w:proofErr w:type="gramStart"/>
      <w:r>
        <w:t>Similarly</w:t>
      </w:r>
      <w:proofErr w:type="gramEnd"/>
      <w:r>
        <w:t xml:space="preserve"> to Resource. Necessary to define here?</w:t>
      </w:r>
    </w:p>
    <w:p w14:paraId="236908DA" w14:textId="77777777" w:rsidR="000C23AB" w:rsidRDefault="000C23AB">
      <w:pPr>
        <w:pStyle w:val="CommentText"/>
      </w:pPr>
      <w:r>
        <w:t>Note that “Link Type” below talks about “link”. So, if removed, need to clarify in LT definition, what is meant by “link”.</w:t>
      </w:r>
    </w:p>
  </w:comment>
  <w:comment w:id="16" w:author="jad" w:date="2018-06-06T21:42:00Z" w:initials="j">
    <w:p w14:paraId="0F855A9B" w14:textId="77777777" w:rsidR="000C23AB" w:rsidRDefault="000C23AB">
      <w:pPr>
        <w:pStyle w:val="CommentText"/>
      </w:pPr>
      <w:r>
        <w:rPr>
          <w:rStyle w:val="CommentReference"/>
        </w:rPr>
        <w:annotationRef/>
      </w:r>
      <w:r>
        <w:t xml:space="preserve">Sanity check: The following requirement from 2.0 are lost. </w:t>
      </w:r>
    </w:p>
    <w:p w14:paraId="09F1A3C2" w14:textId="77777777" w:rsidR="000C23AB" w:rsidRDefault="000C23AB" w:rsidP="0007222E">
      <w:pPr>
        <w:pStyle w:val="CommentText"/>
        <w:numPr>
          <w:ilvl w:val="0"/>
          <w:numId w:val="6"/>
        </w:numPr>
      </w:pPr>
      <w:r>
        <w:t>“</w:t>
      </w:r>
      <w:hyperlink r:id="rId1" w:anchor="Service_Provider_Resources" w:history="1">
        <w:r>
          <w:rPr>
            <w:rStyle w:val="Hyperlink"/>
          </w:rPr>
          <w:t>Service provider resource</w:t>
        </w:r>
      </w:hyperlink>
      <w:r>
        <w:t>”</w:t>
      </w:r>
    </w:p>
    <w:p w14:paraId="16240CD7" w14:textId="77777777" w:rsidR="000C23AB" w:rsidRDefault="000C23AB" w:rsidP="0007222E">
      <w:pPr>
        <w:pStyle w:val="CommentText"/>
        <w:numPr>
          <w:ilvl w:val="0"/>
          <w:numId w:val="6"/>
        </w:numPr>
      </w:pPr>
      <w:r>
        <w:t xml:space="preserve">“Service Provider </w:t>
      </w:r>
      <w:proofErr w:type="spellStart"/>
      <w:r>
        <w:t>Catalog</w:t>
      </w:r>
      <w:proofErr w:type="spellEnd"/>
      <w:r>
        <w:t xml:space="preserve">” </w:t>
      </w:r>
    </w:p>
    <w:p w14:paraId="000D52E6" w14:textId="72AB8715" w:rsidR="000C23AB" w:rsidRDefault="000C23AB" w:rsidP="0007222E">
      <w:pPr>
        <w:pStyle w:val="CommentText"/>
        <w:numPr>
          <w:ilvl w:val="0"/>
          <w:numId w:val="6"/>
        </w:numPr>
      </w:pPr>
      <w:r>
        <w:t>“Paging of queries” – which I first confused wit</w:t>
      </w:r>
      <w:r w:rsidR="002736E4">
        <w:t>h</w:t>
      </w:r>
      <w:r>
        <w:t xml:space="preserve"> “</w:t>
      </w:r>
      <w:r w:rsidRPr="00AB1555">
        <w:rPr>
          <w:rFonts w:ascii="Times New Roman" w:eastAsia="Times New Roman" w:hAnsi="Times New Roman" w:cs="Times New Roman"/>
          <w:sz w:val="24"/>
          <w:szCs w:val="24"/>
          <w:lang w:eastAsia="en-GB"/>
        </w:rPr>
        <w:t>Resource Paging</w:t>
      </w:r>
      <w:r>
        <w:rPr>
          <w:rFonts w:ascii="Times New Roman" w:eastAsia="Times New Roman" w:hAnsi="Times New Roman" w:cs="Times New Roman"/>
          <w:sz w:val="24"/>
          <w:szCs w:val="24"/>
          <w:lang w:eastAsia="en-GB"/>
        </w:rPr>
        <w:t xml:space="preserve">” below. The latter is about the paging of a single resource’s properties, which is not the </w:t>
      </w:r>
      <w:proofErr w:type="spellStart"/>
      <w:r>
        <w:rPr>
          <w:rFonts w:ascii="Times New Roman" w:eastAsia="Times New Roman" w:hAnsi="Times New Roman" w:cs="Times New Roman"/>
          <w:sz w:val="24"/>
          <w:szCs w:val="24"/>
          <w:lang w:eastAsia="en-GB"/>
        </w:rPr>
        <w:t>sme</w:t>
      </w:r>
      <w:proofErr w:type="spellEnd"/>
      <w:r>
        <w:rPr>
          <w:rFonts w:ascii="Times New Roman" w:eastAsia="Times New Roman" w:hAnsi="Times New Roman" w:cs="Times New Roman"/>
          <w:sz w:val="24"/>
          <w:szCs w:val="24"/>
          <w:lang w:eastAsia="en-GB"/>
        </w:rPr>
        <w:t xml:space="preserve"> thing.</w:t>
      </w:r>
    </w:p>
  </w:comment>
  <w:comment w:id="21" w:author="jad" w:date="2018-06-06T21:57:00Z" w:initials="j">
    <w:p w14:paraId="1A31FD46" w14:textId="77777777" w:rsidR="000C23AB" w:rsidRDefault="000C23AB">
      <w:pPr>
        <w:pStyle w:val="CommentText"/>
      </w:pPr>
      <w:r>
        <w:rPr>
          <w:rStyle w:val="CommentReference"/>
        </w:rPr>
        <w:annotationRef/>
      </w:r>
      <w:r>
        <w:t>Original “</w:t>
      </w:r>
      <w:hyperlink r:id="rId2" w:anchor="Resource_Paging" w:history="1">
        <w:r>
          <w:rPr>
            <w:rStyle w:val="Hyperlink"/>
          </w:rPr>
          <w:t>Paging of resource properties</w:t>
        </w:r>
      </w:hyperlink>
      <w:r>
        <w:t>” is a clearer naming, to avoid confusion with the paging of a set of resources – from a query.</w:t>
      </w:r>
    </w:p>
  </w:comment>
  <w:comment w:id="22" w:author="jad" w:date="2018-06-06T21:49:00Z" w:initials="j">
    <w:p w14:paraId="0ACE375B" w14:textId="396A2BA9" w:rsidR="000C23AB" w:rsidRDefault="000C23AB">
      <w:pPr>
        <w:pStyle w:val="CommentText"/>
      </w:pPr>
      <w:r>
        <w:rPr>
          <w:rStyle w:val="CommentReference"/>
        </w:rPr>
        <w:annotationRef/>
      </w:r>
      <w:r>
        <w:t>“</w:t>
      </w:r>
      <w:hyperlink r:id="rId3" w:anchor="Resource_Paging" w:history="1">
        <w:r>
          <w:rPr>
            <w:rStyle w:val="Hyperlink"/>
          </w:rPr>
          <w:t>Paging of queries</w:t>
        </w:r>
      </w:hyperlink>
      <w:r>
        <w:t xml:space="preserve">” in AM 2.0 states SHOULD. Why </w:t>
      </w:r>
      <w:r w:rsidR="002736E4">
        <w:t>c</w:t>
      </w:r>
      <w:r>
        <w:t>hange to MAY?</w:t>
      </w:r>
    </w:p>
  </w:comment>
  <w:comment w:id="23" w:author="jad" w:date="2018-06-06T21:58:00Z" w:initials="j">
    <w:p w14:paraId="242E65C9" w14:textId="77777777" w:rsidR="000C23AB" w:rsidRDefault="000C23AB">
      <w:pPr>
        <w:pStyle w:val="CommentText"/>
      </w:pPr>
      <w:r>
        <w:rPr>
          <w:rStyle w:val="CommentReference"/>
        </w:rPr>
        <w:annotationRef/>
      </w:r>
      <w:r>
        <w:t>“Paging for resources” gives impression it is about the paging of a set of resources. Here, it’s about the paging of a single resource’s properties.</w:t>
      </w:r>
    </w:p>
    <w:p w14:paraId="23039B7E" w14:textId="77777777" w:rsidR="000C23AB" w:rsidRDefault="000C23AB">
      <w:pPr>
        <w:pStyle w:val="CommentText"/>
      </w:pPr>
    </w:p>
    <w:p w14:paraId="5C70FF5F" w14:textId="77777777" w:rsidR="000C23AB" w:rsidRDefault="000C23AB">
      <w:pPr>
        <w:pStyle w:val="CommentText"/>
      </w:pPr>
      <w:r>
        <w:t>Otherwise, consider the original formulation, which I found clearer.</w:t>
      </w:r>
    </w:p>
  </w:comment>
  <w:comment w:id="31" w:author="jad" w:date="2018-06-06T22:04:00Z" w:initials="j">
    <w:p w14:paraId="7601CE1A" w14:textId="77777777" w:rsidR="003B0AE8" w:rsidRDefault="003B0AE8">
      <w:pPr>
        <w:pStyle w:val="CommentText"/>
      </w:pPr>
      <w:r>
        <w:rPr>
          <w:rStyle w:val="CommentReference"/>
        </w:rPr>
        <w:annotationRef/>
      </w:r>
      <w:r>
        <w:t xml:space="preserve">AM 2.0 has 3 requirements for Basic, </w:t>
      </w:r>
      <w:proofErr w:type="spellStart"/>
      <w:r>
        <w:t>Oauth</w:t>
      </w:r>
      <w:proofErr w:type="spellEnd"/>
      <w:r>
        <w:t xml:space="preserve"> &amp; Form authentication.</w:t>
      </w:r>
    </w:p>
    <w:p w14:paraId="3E4CBF8B" w14:textId="77777777" w:rsidR="003B0AE8" w:rsidRDefault="003B0AE8">
      <w:pPr>
        <w:pStyle w:val="CommentText"/>
      </w:pPr>
      <w:r>
        <w:t>I noticed that RM 2.1 has kept these 3 also.</w:t>
      </w:r>
    </w:p>
    <w:p w14:paraId="215D1A54" w14:textId="77777777" w:rsidR="003B0AE8" w:rsidRDefault="003B0AE8">
      <w:pPr>
        <w:pStyle w:val="CommentText"/>
      </w:pPr>
    </w:p>
    <w:p w14:paraId="0BC7D266" w14:textId="77777777" w:rsidR="003B0AE8" w:rsidRDefault="003B0AE8">
      <w:pPr>
        <w:pStyle w:val="CommentText"/>
      </w:pPr>
      <w:proofErr w:type="gramStart"/>
      <w:r>
        <w:t>Should  RM</w:t>
      </w:r>
      <w:proofErr w:type="gramEnd"/>
      <w:r>
        <w:t xml:space="preserve"> 2.1 also simplify and have a single requirement on Authentication?</w:t>
      </w:r>
    </w:p>
  </w:comment>
  <w:comment w:id="40" w:author="jad" w:date="2018-06-06T22:08:00Z" w:initials="j">
    <w:p w14:paraId="7B92A504" w14:textId="2D5551E8" w:rsidR="00106F42" w:rsidRDefault="00106F42">
      <w:pPr>
        <w:pStyle w:val="CommentText"/>
      </w:pPr>
      <w:r>
        <w:rPr>
          <w:rStyle w:val="CommentReference"/>
        </w:rPr>
        <w:annotationRef/>
      </w:r>
      <w:r>
        <w:t>And not 3.0 as well?</w:t>
      </w:r>
    </w:p>
  </w:comment>
  <w:comment w:id="49" w:author="jad" w:date="2018-06-06T22:18:00Z" w:initials="j">
    <w:p w14:paraId="38BA6713" w14:textId="2C9F0AAA" w:rsidR="002052FC" w:rsidRDefault="002052FC">
      <w:pPr>
        <w:pStyle w:val="CommentText"/>
      </w:pPr>
      <w:r>
        <w:rPr>
          <w:rStyle w:val="CommentReference"/>
        </w:rPr>
        <w:annotationRef/>
      </w:r>
      <w:r>
        <w:t>Suggest to delete, since the text below makes this redundant.</w:t>
      </w:r>
    </w:p>
  </w:comment>
  <w:comment w:id="54" w:author="jad" w:date="2018-06-06T22:18:00Z" w:initials="j">
    <w:p w14:paraId="77FFA9EA" w14:textId="77777777" w:rsidR="002052FC" w:rsidRDefault="002052FC">
      <w:pPr>
        <w:pStyle w:val="CommentText"/>
      </w:pPr>
      <w:r>
        <w:rPr>
          <w:rStyle w:val="CommentReference"/>
        </w:rPr>
        <w:annotationRef/>
      </w:r>
      <w:r>
        <w:t xml:space="preserve">The text below is NOT to be part of “updating </w:t>
      </w:r>
      <w:proofErr w:type="spellStart"/>
      <w:r>
        <w:t>Muilt</w:t>
      </w:r>
      <w:proofErr w:type="spellEnd"/>
      <w:r>
        <w:t>-valued Properties”. It does not make sense.</w:t>
      </w:r>
    </w:p>
    <w:p w14:paraId="08FA7777" w14:textId="77777777" w:rsidR="002052FC" w:rsidRDefault="002052FC">
      <w:pPr>
        <w:pStyle w:val="CommentText"/>
      </w:pPr>
      <w:r>
        <w:t>See RM 2.1 for reference.</w:t>
      </w:r>
    </w:p>
    <w:p w14:paraId="3B931834" w14:textId="77777777" w:rsidR="002052FC" w:rsidRDefault="002052FC">
      <w:pPr>
        <w:pStyle w:val="CommentText"/>
      </w:pPr>
    </w:p>
    <w:p w14:paraId="79D66B5F" w14:textId="0BC5BA92" w:rsidR="002052FC" w:rsidRDefault="002052FC">
      <w:pPr>
        <w:pStyle w:val="CommentText"/>
      </w:pPr>
    </w:p>
  </w:comment>
  <w:comment w:id="61" w:author="jad" w:date="2018-06-06T22:18:00Z" w:initials="j">
    <w:p w14:paraId="15146054" w14:textId="242EF6AF" w:rsidR="002052FC" w:rsidRDefault="002052FC">
      <w:pPr>
        <w:pStyle w:val="CommentText"/>
      </w:pPr>
      <w:r>
        <w:rPr>
          <w:rStyle w:val="CommentReference"/>
        </w:rPr>
        <w:annotationRef/>
      </w:r>
      <w:r>
        <w:t>This text is copied from RM 2.1.</w:t>
      </w:r>
    </w:p>
  </w:comment>
  <w:comment w:id="71" w:author="jad" w:date="2018-06-06T22:22:00Z" w:initials="j">
    <w:p w14:paraId="17CACE25" w14:textId="6B6F7460" w:rsidR="00AE2806" w:rsidRDefault="00AE2806">
      <w:pPr>
        <w:pStyle w:val="CommentText"/>
      </w:pPr>
      <w:r>
        <w:rPr>
          <w:rStyle w:val="CommentReference"/>
        </w:rPr>
        <w:annotationRef/>
      </w:r>
      <w:r>
        <w:t>These 2 pointers should go to Core3.0.</w:t>
      </w:r>
    </w:p>
  </w:comment>
  <w:comment w:id="72" w:author="jad" w:date="2018-06-06T22:23:00Z" w:initials="j">
    <w:p w14:paraId="2DD073D2" w14:textId="314C1751" w:rsidR="00AE2806" w:rsidRDefault="00AE2806">
      <w:pPr>
        <w:pStyle w:val="CommentText"/>
      </w:pPr>
      <w:r>
        <w:rPr>
          <w:rStyle w:val="CommentReference"/>
        </w:rPr>
        <w:annotationRef/>
      </w:r>
      <w:r>
        <w:t>3.0</w:t>
      </w:r>
    </w:p>
  </w:comment>
  <w:comment w:id="73" w:author="jad" w:date="2018-06-06T22:25:00Z" w:initials="j">
    <w:p w14:paraId="6B0BA1E3" w14:textId="5EDFABCD" w:rsidR="006D0813" w:rsidRDefault="006D0813">
      <w:pPr>
        <w:pStyle w:val="CommentText"/>
      </w:pPr>
      <w:r>
        <w:rPr>
          <w:rStyle w:val="CommentReference"/>
        </w:rPr>
        <w:annotationRef/>
      </w:r>
      <w:r>
        <w:t>3.0</w:t>
      </w:r>
    </w:p>
  </w:comment>
  <w:comment w:id="74" w:author="jad" w:date="2018-06-06T22:26:00Z" w:initials="j">
    <w:p w14:paraId="45CEC0AC" w14:textId="1283DAA7" w:rsidR="006D0813" w:rsidRDefault="006D0813">
      <w:pPr>
        <w:pStyle w:val="CommentText"/>
      </w:pPr>
      <w:r>
        <w:rPr>
          <w:rStyle w:val="CommentReference"/>
        </w:rPr>
        <w:annotationRef/>
      </w:r>
      <w:r>
        <w:t>Should be links to oasis. And not open-services.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FAFC3" w15:done="0"/>
  <w15:commentEx w15:paraId="3966C812" w15:done="0"/>
  <w15:commentEx w15:paraId="37163AAC" w15:done="0"/>
  <w15:commentEx w15:paraId="236908DA" w15:done="0"/>
  <w15:commentEx w15:paraId="000D52E6" w15:done="0"/>
  <w15:commentEx w15:paraId="1A31FD46" w15:done="0"/>
  <w15:commentEx w15:paraId="0ACE375B" w15:done="0"/>
  <w15:commentEx w15:paraId="5C70FF5F" w15:done="0"/>
  <w15:commentEx w15:paraId="0BC7D266" w15:done="0"/>
  <w15:commentEx w15:paraId="7B92A504" w15:done="0"/>
  <w15:commentEx w15:paraId="38BA6713" w15:done="0"/>
  <w15:commentEx w15:paraId="79D66B5F" w15:done="0"/>
  <w15:commentEx w15:paraId="15146054" w15:done="0"/>
  <w15:commentEx w15:paraId="17CACE25" w15:done="0"/>
  <w15:commentEx w15:paraId="2DD073D2" w15:done="0"/>
  <w15:commentEx w15:paraId="6B0BA1E3" w15:done="0"/>
  <w15:commentEx w15:paraId="45CEC0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62C6"/>
    <w:multiLevelType w:val="multilevel"/>
    <w:tmpl w:val="32369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6138"/>
    <w:multiLevelType w:val="multilevel"/>
    <w:tmpl w:val="E6A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136C2"/>
    <w:multiLevelType w:val="multilevel"/>
    <w:tmpl w:val="B90C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C2196"/>
    <w:multiLevelType w:val="multilevel"/>
    <w:tmpl w:val="712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20CA7"/>
    <w:multiLevelType w:val="multilevel"/>
    <w:tmpl w:val="1BFC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61ED2"/>
    <w:multiLevelType w:val="hybridMultilevel"/>
    <w:tmpl w:val="2C58AD98"/>
    <w:lvl w:ilvl="0" w:tplc="1D5EFE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
    <w15:presenceInfo w15:providerId="None" w15:userId="j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55"/>
    <w:rsid w:val="0007222E"/>
    <w:rsid w:val="000C23AB"/>
    <w:rsid w:val="00106F42"/>
    <w:rsid w:val="00113E49"/>
    <w:rsid w:val="002052FC"/>
    <w:rsid w:val="002307FE"/>
    <w:rsid w:val="002736E4"/>
    <w:rsid w:val="003A78C6"/>
    <w:rsid w:val="003B0AE8"/>
    <w:rsid w:val="00575724"/>
    <w:rsid w:val="006C4892"/>
    <w:rsid w:val="006D0813"/>
    <w:rsid w:val="009C0148"/>
    <w:rsid w:val="00A628D5"/>
    <w:rsid w:val="00AB1555"/>
    <w:rsid w:val="00AE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323B"/>
  <w15:chartTrackingRefBased/>
  <w15:docId w15:val="{D3F14012-D2C1-4882-B5BE-F4413823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15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15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B15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5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15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15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B1555"/>
    <w:rPr>
      <w:rFonts w:ascii="Times New Roman" w:eastAsia="Times New Roman" w:hAnsi="Times New Roman" w:cs="Times New Roman"/>
      <w:b/>
      <w:bCs/>
      <w:sz w:val="24"/>
      <w:szCs w:val="24"/>
      <w:lang w:eastAsia="en-GB"/>
    </w:rPr>
  </w:style>
  <w:style w:type="paragraph" w:customStyle="1" w:styleId="msonormal0">
    <w:name w:val="msonormal"/>
    <w:basedOn w:val="Normal"/>
    <w:rsid w:val="00AB1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AB1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1555"/>
  </w:style>
  <w:style w:type="character" w:styleId="FollowedHyperlink">
    <w:name w:val="FollowedHyperlink"/>
    <w:basedOn w:val="DefaultParagraphFont"/>
    <w:uiPriority w:val="99"/>
    <w:semiHidden/>
    <w:unhideWhenUsed/>
    <w:rsid w:val="00AB1555"/>
    <w:rPr>
      <w:color w:val="800080"/>
      <w:u w:val="single"/>
    </w:rPr>
  </w:style>
  <w:style w:type="paragraph" w:styleId="NormalWeb">
    <w:name w:val="Normal (Web)"/>
    <w:basedOn w:val="Normal"/>
    <w:uiPriority w:val="99"/>
    <w:semiHidden/>
    <w:unhideWhenUsed/>
    <w:rsid w:val="00AB1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heading">
    <w:name w:val="loc-heading"/>
    <w:basedOn w:val="DefaultParagraphFont"/>
    <w:rsid w:val="00AB1555"/>
  </w:style>
  <w:style w:type="character" w:customStyle="1" w:styleId="p-name">
    <w:name w:val="p-name"/>
    <w:basedOn w:val="DefaultParagraphFont"/>
    <w:rsid w:val="00AB1555"/>
  </w:style>
  <w:style w:type="character" w:customStyle="1" w:styleId="edmailto">
    <w:name w:val="ed_mailto"/>
    <w:basedOn w:val="DefaultParagraphFont"/>
    <w:rsid w:val="00AB1555"/>
  </w:style>
  <w:style w:type="character" w:customStyle="1" w:styleId="citationtitle">
    <w:name w:val="citationtitle"/>
    <w:basedOn w:val="DefaultParagraphFont"/>
    <w:rsid w:val="00AB1555"/>
  </w:style>
  <w:style w:type="character" w:customStyle="1" w:styleId="citationlabel">
    <w:name w:val="citationlabel"/>
    <w:basedOn w:val="DefaultParagraphFont"/>
    <w:rsid w:val="00AB1555"/>
  </w:style>
  <w:style w:type="character" w:styleId="Strong">
    <w:name w:val="Strong"/>
    <w:basedOn w:val="DefaultParagraphFont"/>
    <w:uiPriority w:val="22"/>
    <w:qFormat/>
    <w:rsid w:val="00AB1555"/>
    <w:rPr>
      <w:b/>
      <w:bCs/>
    </w:rPr>
  </w:style>
  <w:style w:type="paragraph" w:customStyle="1" w:styleId="copyright">
    <w:name w:val="copyright"/>
    <w:basedOn w:val="Normal"/>
    <w:rsid w:val="00AB1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AB1555"/>
  </w:style>
  <w:style w:type="character" w:styleId="Emphasis">
    <w:name w:val="Emphasis"/>
    <w:basedOn w:val="DefaultParagraphFont"/>
    <w:uiPriority w:val="20"/>
    <w:qFormat/>
    <w:rsid w:val="00AB1555"/>
    <w:rPr>
      <w:i/>
      <w:iCs/>
    </w:rPr>
  </w:style>
  <w:style w:type="character" w:styleId="HTMLCite">
    <w:name w:val="HTML Cite"/>
    <w:basedOn w:val="DefaultParagraphFont"/>
    <w:uiPriority w:val="99"/>
    <w:semiHidden/>
    <w:unhideWhenUsed/>
    <w:rsid w:val="00AB1555"/>
    <w:rPr>
      <w:i/>
      <w:iCs/>
    </w:rPr>
  </w:style>
  <w:style w:type="character" w:styleId="HTMLDefinition">
    <w:name w:val="HTML Definition"/>
    <w:basedOn w:val="DefaultParagraphFont"/>
    <w:uiPriority w:val="99"/>
    <w:semiHidden/>
    <w:unhideWhenUsed/>
    <w:rsid w:val="00AB1555"/>
    <w:rPr>
      <w:i/>
      <w:iCs/>
    </w:rPr>
  </w:style>
  <w:style w:type="character" w:styleId="HTMLCode">
    <w:name w:val="HTML Code"/>
    <w:basedOn w:val="DefaultParagraphFont"/>
    <w:uiPriority w:val="99"/>
    <w:semiHidden/>
    <w:unhideWhenUsed/>
    <w:rsid w:val="00AB155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C6"/>
    <w:rPr>
      <w:rFonts w:ascii="Segoe UI" w:hAnsi="Segoe UI" w:cs="Segoe UI"/>
      <w:sz w:val="18"/>
      <w:szCs w:val="18"/>
    </w:rPr>
  </w:style>
  <w:style w:type="character" w:styleId="CommentReference">
    <w:name w:val="annotation reference"/>
    <w:basedOn w:val="DefaultParagraphFont"/>
    <w:uiPriority w:val="99"/>
    <w:semiHidden/>
    <w:unhideWhenUsed/>
    <w:rsid w:val="003A78C6"/>
    <w:rPr>
      <w:sz w:val="16"/>
      <w:szCs w:val="16"/>
    </w:rPr>
  </w:style>
  <w:style w:type="paragraph" w:styleId="CommentText">
    <w:name w:val="annotation text"/>
    <w:basedOn w:val="Normal"/>
    <w:link w:val="CommentTextChar"/>
    <w:uiPriority w:val="99"/>
    <w:unhideWhenUsed/>
    <w:rsid w:val="003A78C6"/>
    <w:pPr>
      <w:spacing w:line="240" w:lineRule="auto"/>
    </w:pPr>
    <w:rPr>
      <w:sz w:val="20"/>
      <w:szCs w:val="20"/>
    </w:rPr>
  </w:style>
  <w:style w:type="character" w:customStyle="1" w:styleId="CommentTextChar">
    <w:name w:val="Comment Text Char"/>
    <w:basedOn w:val="DefaultParagraphFont"/>
    <w:link w:val="CommentText"/>
    <w:uiPriority w:val="99"/>
    <w:rsid w:val="003A78C6"/>
    <w:rPr>
      <w:sz w:val="20"/>
      <w:szCs w:val="20"/>
    </w:rPr>
  </w:style>
  <w:style w:type="paragraph" w:styleId="CommentSubject">
    <w:name w:val="annotation subject"/>
    <w:basedOn w:val="CommentText"/>
    <w:next w:val="CommentText"/>
    <w:link w:val="CommentSubjectChar"/>
    <w:uiPriority w:val="99"/>
    <w:semiHidden/>
    <w:unhideWhenUsed/>
    <w:rsid w:val="003A78C6"/>
    <w:rPr>
      <w:b/>
      <w:bCs/>
    </w:rPr>
  </w:style>
  <w:style w:type="character" w:customStyle="1" w:styleId="CommentSubjectChar">
    <w:name w:val="Comment Subject Char"/>
    <w:basedOn w:val="CommentTextChar"/>
    <w:link w:val="CommentSubject"/>
    <w:uiPriority w:val="99"/>
    <w:semiHidden/>
    <w:rsid w:val="003A7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57216">
      <w:bodyDiv w:val="1"/>
      <w:marLeft w:val="0"/>
      <w:marRight w:val="0"/>
      <w:marTop w:val="0"/>
      <w:marBottom w:val="0"/>
      <w:divBdr>
        <w:top w:val="none" w:sz="0" w:space="0" w:color="auto"/>
        <w:left w:val="none" w:sz="0" w:space="0" w:color="auto"/>
        <w:bottom w:val="none" w:sz="0" w:space="0" w:color="auto"/>
        <w:right w:val="none" w:sz="0" w:space="0" w:color="auto"/>
      </w:divBdr>
      <w:divsChild>
        <w:div w:id="1500658448">
          <w:marLeft w:val="0"/>
          <w:marRight w:val="0"/>
          <w:marTop w:val="0"/>
          <w:marBottom w:val="0"/>
          <w:divBdr>
            <w:top w:val="none" w:sz="0" w:space="0" w:color="auto"/>
            <w:left w:val="none" w:sz="0" w:space="0" w:color="auto"/>
            <w:bottom w:val="none" w:sz="0" w:space="0" w:color="auto"/>
            <w:right w:val="none" w:sz="0" w:space="0" w:color="auto"/>
          </w:divBdr>
        </w:div>
      </w:divsChild>
    </w:div>
    <w:div w:id="1920827125">
      <w:bodyDiv w:val="1"/>
      <w:marLeft w:val="0"/>
      <w:marRight w:val="0"/>
      <w:marTop w:val="0"/>
      <w:marBottom w:val="0"/>
      <w:divBdr>
        <w:top w:val="none" w:sz="0" w:space="0" w:color="auto"/>
        <w:left w:val="none" w:sz="0" w:space="0" w:color="auto"/>
        <w:bottom w:val="none" w:sz="0" w:space="0" w:color="auto"/>
        <w:right w:val="none" w:sz="0" w:space="0" w:color="auto"/>
      </w:divBdr>
      <w:divsChild>
        <w:div w:id="99263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open-services.net/bin/view/Main/OslcCoreSpecification" TargetMode="External"/><Relationship Id="rId2" Type="http://schemas.openxmlformats.org/officeDocument/2006/relationships/hyperlink" Target="http://open-services.net/bin/view/Main/OslcCoreSpecification" TargetMode="External"/><Relationship Id="rId1" Type="http://schemas.openxmlformats.org/officeDocument/2006/relationships/hyperlink" Target="http://open-services.net/bin/view/Main/OslcCoreSpecification"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oslc-domains/ipr.php" TargetMode="External"/><Relationship Id="rId21" Type="http://schemas.openxmlformats.org/officeDocument/2006/relationships/hyperlink" Target="https://www.oasis-open.org/committees/tc_home.php?wg_abbrev=oslc-domains" TargetMode="External"/><Relationship Id="rId42" Type="http://schemas.openxmlformats.org/officeDocument/2006/relationships/hyperlink" Target="file:///C:\Users\jad\git\oslc-domains\am\architecture-management-spec.html" TargetMode="External"/><Relationship Id="rId47" Type="http://schemas.openxmlformats.org/officeDocument/2006/relationships/hyperlink" Target="file:///C:\Users\jad\git\oslc-domains\am\architecture-management-spec.html" TargetMode="External"/><Relationship Id="rId63" Type="http://schemas.openxmlformats.org/officeDocument/2006/relationships/comments" Target="comments.xml"/><Relationship Id="rId68" Type="http://schemas.openxmlformats.org/officeDocument/2006/relationships/hyperlink" Target="https://www.oasis-open.org/policies-guidelines/ipr" TargetMode="External"/><Relationship Id="rId84" Type="http://schemas.openxmlformats.org/officeDocument/2006/relationships/hyperlink" Target="file:///C:\Users\jad\git\oslc-domains\am\architecture-management-spec.html" TargetMode="External"/><Relationship Id="rId89" Type="http://schemas.openxmlformats.org/officeDocument/2006/relationships/hyperlink" Target="file:///C:\Users\jad\git\oslc-domains\am\architecture-management-spec.html" TargetMode="External"/><Relationship Id="rId16" Type="http://schemas.openxmlformats.org/officeDocument/2006/relationships/hyperlink" Target="http://docs.oasis-open.org/oslc-domains/am/v2.1/csprd01/part1-architecture-management-spec/cm-v2.1-csprd01-part1-architecture-management-spec.html" TargetMode="External"/><Relationship Id="rId107" Type="http://schemas.openxmlformats.org/officeDocument/2006/relationships/hyperlink" Target="http://open-services.net/wiki/architecture-management/OSLC-Architecture-Management-2.0-Appendix-A%3A-Samples" TargetMode="External"/><Relationship Id="rId11" Type="http://schemas.openxmlformats.org/officeDocument/2006/relationships/hyperlink" Target="https://www.oasis-open.org/committees/oslc-domains/" TargetMode="External"/><Relationship Id="rId32" Type="http://schemas.openxmlformats.org/officeDocument/2006/relationships/hyperlink" Target="https://www.oasis-open.org/policies-guidelines/trademark" TargetMode="External"/><Relationship Id="rId37" Type="http://schemas.openxmlformats.org/officeDocument/2006/relationships/hyperlink" Target="file:///C:\Users\jad\git\oslc-domains\am\architecture-management-spec.html" TargetMode="External"/><Relationship Id="rId53" Type="http://schemas.openxmlformats.org/officeDocument/2006/relationships/hyperlink" Target="file:///C:\Users\jad\git\oslc-domains\am\architecture-management-spec.html" TargetMode="External"/><Relationship Id="rId58" Type="http://schemas.openxmlformats.org/officeDocument/2006/relationships/hyperlink" Target="file:///C:\Users\jad\git\oslc-domains\am\architecture-management-spec.html" TargetMode="External"/><Relationship Id="rId74" Type="http://schemas.openxmlformats.org/officeDocument/2006/relationships/hyperlink" Target="http://docs.oasis-open.org/oslc-core/oslc-core/v3.0/oslc-core-v3.0-part3-resource-preview.html" TargetMode="External"/><Relationship Id="rId79" Type="http://schemas.openxmlformats.org/officeDocument/2006/relationships/hyperlink" Target="file:///C:\Users\jad\git\oslc-domains\am\architecture-management-spec.html" TargetMode="External"/><Relationship Id="rId102" Type="http://schemas.openxmlformats.org/officeDocument/2006/relationships/hyperlink" Target="file:///C:\Users\jad\git\oslc-domains\am\architecture-management-spec.html" TargetMode="External"/><Relationship Id="rId5" Type="http://schemas.openxmlformats.org/officeDocument/2006/relationships/hyperlink" Target="https://www.oasis-open.org/" TargetMode="External"/><Relationship Id="rId90" Type="http://schemas.openxmlformats.org/officeDocument/2006/relationships/hyperlink" Target="file:///C:\Users\jad\git\oslc-domains\am\architecture-management-spec.html" TargetMode="External"/><Relationship Id="rId95" Type="http://schemas.openxmlformats.org/officeDocument/2006/relationships/hyperlink" Target="http://open-services.net/bin/view/Main/OslcCoreSpecification" TargetMode="External"/><Relationship Id="rId22" Type="http://schemas.openxmlformats.org/officeDocument/2006/relationships/hyperlink" Target="https://www.oasis-open.org/committees/comments/index.php?wg_abbrev=oslc-domains" TargetMode="External"/><Relationship Id="rId27" Type="http://schemas.openxmlformats.org/officeDocument/2006/relationships/hyperlink" Target="https://www.oasis-open.org/policies-guidelines/tc-process" TargetMode="External"/><Relationship Id="rId43" Type="http://schemas.openxmlformats.org/officeDocument/2006/relationships/hyperlink" Target="file:///C:\Users\jad\git\oslc-domains\am\architecture-management-spec.html" TargetMode="External"/><Relationship Id="rId48" Type="http://schemas.openxmlformats.org/officeDocument/2006/relationships/hyperlink" Target="file:///C:\Users\jad\git\oslc-domains\am\architecture-management-spec.html" TargetMode="External"/><Relationship Id="rId64" Type="http://schemas.microsoft.com/office/2011/relationships/commentsExtended" Target="commentsExtended.xml"/><Relationship Id="rId69" Type="http://schemas.openxmlformats.org/officeDocument/2006/relationships/hyperlink" Target="https://www.oasis-open.org/committees/oslc-domains/ipr.php" TargetMode="External"/><Relationship Id="rId80" Type="http://schemas.openxmlformats.org/officeDocument/2006/relationships/hyperlink" Target="file:///C:\Users\jad\git\oslc-domains\am\architecture-management-spec.html" TargetMode="External"/><Relationship Id="rId85" Type="http://schemas.openxmlformats.org/officeDocument/2006/relationships/hyperlink" Target="http://open-services.net/bin/view/Main/OSLCCoreSpecAppendixRepresentations" TargetMode="External"/><Relationship Id="rId12" Type="http://schemas.openxmlformats.org/officeDocument/2006/relationships/hyperlink" Target="mailto:jamsden@us.ibm.com" TargetMode="External"/><Relationship Id="rId17" Type="http://schemas.openxmlformats.org/officeDocument/2006/relationships/hyperlink" Target="http://docs.oasis-open.org/oslc-domains/am/v2.1/csprd01/part2-architecture-management-vocab/am-v2.1-csprd01-part2-architecture-management-vocab.html" TargetMode="External"/><Relationship Id="rId33" Type="http://schemas.openxmlformats.org/officeDocument/2006/relationships/hyperlink" Target="file:///C:\Users\jad\git\oslc-domains\am\architecture-management-spec.html" TargetMode="External"/><Relationship Id="rId38" Type="http://schemas.openxmlformats.org/officeDocument/2006/relationships/hyperlink" Target="file:///C:\Users\jad\git\oslc-domains\am\architecture-management-spec.html" TargetMode="External"/><Relationship Id="rId59" Type="http://schemas.openxmlformats.org/officeDocument/2006/relationships/hyperlink" Target="file:///C:\Users\jad\git\oslc-domains\am\architecture-management-spec.html" TargetMode="External"/><Relationship Id="rId103" Type="http://schemas.openxmlformats.org/officeDocument/2006/relationships/hyperlink" Target="file:///C:\Users\jad\git\oslc-domains\am\architecture-management-spec.html" TargetMode="External"/><Relationship Id="rId108" Type="http://schemas.openxmlformats.org/officeDocument/2006/relationships/fontTable" Target="fontTable.xml"/><Relationship Id="rId54" Type="http://schemas.openxmlformats.org/officeDocument/2006/relationships/hyperlink" Target="file:///C:\Users\jad\git\oslc-domains\am\architecture-management-spec.html" TargetMode="External"/><Relationship Id="rId70" Type="http://schemas.openxmlformats.org/officeDocument/2006/relationships/hyperlink" Target="http://open-services.net/bin/view/Main/OslcCoreSpecification" TargetMode="External"/><Relationship Id="rId75" Type="http://schemas.openxmlformats.org/officeDocument/2006/relationships/hyperlink" Target="https://tools.ietf.org/html/rfc2119" TargetMode="External"/><Relationship Id="rId91" Type="http://schemas.openxmlformats.org/officeDocument/2006/relationships/hyperlink" Target="file:///C:\Users\jad\git\oslc-domains\am\architecture-management-spec.html" TargetMode="External"/><Relationship Id="rId96" Type="http://schemas.openxmlformats.org/officeDocument/2006/relationships/hyperlink" Target="http://open-services.net/bin/view/Main/OslcCoreSpecification"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ibm.com" TargetMode="External"/><Relationship Id="rId23" Type="http://schemas.openxmlformats.org/officeDocument/2006/relationships/hyperlink" Target="https://www.oasis-open.org/committees/oslc-domains/" TargetMode="External"/><Relationship Id="rId28" Type="http://schemas.openxmlformats.org/officeDocument/2006/relationships/hyperlink" Target="http://docs.oasis-open.org/oslc-domains/am/v2.1/csprd01/part1-architecture-management-spec/am-v2.1-csprd01-part1-architecture-management-spec.html" TargetMode="External"/><Relationship Id="rId36" Type="http://schemas.openxmlformats.org/officeDocument/2006/relationships/hyperlink" Target="file:///C:\Users\jad\git\oslc-domains\am\architecture-management-spec.html" TargetMode="External"/><Relationship Id="rId49" Type="http://schemas.openxmlformats.org/officeDocument/2006/relationships/hyperlink" Target="file:///C:\Users\jad\git\oslc-domains\am\architecture-management-spec.html" TargetMode="External"/><Relationship Id="rId57" Type="http://schemas.openxmlformats.org/officeDocument/2006/relationships/hyperlink" Target="file:///C:\Users\jad\git\oslc-domains\am\architecture-management-spec.html" TargetMode="External"/><Relationship Id="rId106" Type="http://schemas.openxmlformats.org/officeDocument/2006/relationships/hyperlink" Target="http://www.w3.org/TR/CSS1/" TargetMode="External"/><Relationship Id="rId10" Type="http://schemas.openxmlformats.org/officeDocument/2006/relationships/hyperlink" Target="https://github.com/oasis-tcs/oslc-domains/am/architecture-management-spec.html" TargetMode="External"/><Relationship Id="rId31" Type="http://schemas.openxmlformats.org/officeDocument/2006/relationships/hyperlink" Target="https://www.oasis-open.org/" TargetMode="External"/><Relationship Id="rId44" Type="http://schemas.openxmlformats.org/officeDocument/2006/relationships/hyperlink" Target="file:///C:\Users\jad\git\oslc-domains\am\architecture-management-spec.html" TargetMode="External"/><Relationship Id="rId52" Type="http://schemas.openxmlformats.org/officeDocument/2006/relationships/hyperlink" Target="file:///C:\Users\jad\git\oslc-domains\am\architecture-management-spec.html" TargetMode="External"/><Relationship Id="rId60" Type="http://schemas.openxmlformats.org/officeDocument/2006/relationships/hyperlink" Target="file:///C:\Users\jad\git\oslc-domains\am\architecture-management-spec.html" TargetMode="External"/><Relationship Id="rId65" Type="http://schemas.openxmlformats.org/officeDocument/2006/relationships/hyperlink" Target="file:///C:\Users\jad\git\oslc-domains\am\architecture-management-spec.html" TargetMode="External"/><Relationship Id="rId73" Type="http://schemas.openxmlformats.org/officeDocument/2006/relationships/hyperlink" Target="http://docs.oasis-open.org/oslc-core/oslc-core/v3.0/oslc-core-v3.0-part1-overview.html" TargetMode="External"/><Relationship Id="rId78" Type="http://schemas.openxmlformats.org/officeDocument/2006/relationships/hyperlink" Target="http://www.w3.org/TR/ldpatch/" TargetMode="External"/><Relationship Id="rId81" Type="http://schemas.openxmlformats.org/officeDocument/2006/relationships/hyperlink" Target="file:///C:\Users\jad\git\oslc-domains\am\architecture-management-spec.html" TargetMode="External"/><Relationship Id="rId86" Type="http://schemas.openxmlformats.org/officeDocument/2006/relationships/hyperlink" Target="file:///C:\Users\jad\git\oslc-domains\am\architecture-management-spec.html" TargetMode="External"/><Relationship Id="rId94" Type="http://schemas.openxmlformats.org/officeDocument/2006/relationships/hyperlink" Target="http://open-services.net/bin/view/Main/OslcCoreSpecification" TargetMode="External"/><Relationship Id="rId99" Type="http://schemas.openxmlformats.org/officeDocument/2006/relationships/hyperlink" Target="http://open-services.net/bin/view/Main/OslcCoreSpecification" TargetMode="External"/><Relationship Id="rId101" Type="http://schemas.openxmlformats.org/officeDocument/2006/relationships/hyperlink" Target="file:///C:\Users\jad\git\oslc-domains\am\architecture-management-spec.html" TargetMode="External"/><Relationship Id="rId4" Type="http://schemas.openxmlformats.org/officeDocument/2006/relationships/webSettings" Target="webSettings.xml"/><Relationship Id="rId9" Type="http://schemas.openxmlformats.org/officeDocument/2006/relationships/hyperlink" Target="http://docs.oasis-open.org/oslc-domains/am/v2.1/am-v2.1-part1-architecture-management-spec.html" TargetMode="External"/><Relationship Id="rId13" Type="http://schemas.openxmlformats.org/officeDocument/2006/relationships/hyperlink" Target="http://www.ibm.com/" TargetMode="External"/><Relationship Id="rId18" Type="http://schemas.openxmlformats.org/officeDocument/2006/relationships/hyperlink" Target="http://open-services.net/wiki/architecture-management/OSLC-Architecture-Management-Specification-Version-2.0/" TargetMode="External"/><Relationship Id="rId39" Type="http://schemas.openxmlformats.org/officeDocument/2006/relationships/hyperlink" Target="file:///C:\Users\jad\git\oslc-domains\am\architecture-management-spec.html" TargetMode="External"/><Relationship Id="rId109" Type="http://schemas.microsoft.com/office/2011/relationships/people" Target="people.xml"/><Relationship Id="rId34" Type="http://schemas.openxmlformats.org/officeDocument/2006/relationships/hyperlink" Target="file:///C:\Users\jad\git\oslc-domains\am\architecture-management-spec.html" TargetMode="External"/><Relationship Id="rId50" Type="http://schemas.openxmlformats.org/officeDocument/2006/relationships/hyperlink" Target="file:///C:\Users\jad\git\oslc-domains\am\architecture-management-spec.html" TargetMode="External"/><Relationship Id="rId55" Type="http://schemas.openxmlformats.org/officeDocument/2006/relationships/hyperlink" Target="file:///C:\Users\jad\git\oslc-domains\am\architecture-management-spec.html" TargetMode="External"/><Relationship Id="rId76" Type="http://schemas.openxmlformats.org/officeDocument/2006/relationships/hyperlink" Target="https://tools.ietf.org/html/rfc2119" TargetMode="External"/><Relationship Id="rId97" Type="http://schemas.openxmlformats.org/officeDocument/2006/relationships/hyperlink" Target="http://open-services.net/bin/view/Main/OslcCoreSpecification" TargetMode="External"/><Relationship Id="rId104" Type="http://schemas.openxmlformats.org/officeDocument/2006/relationships/hyperlink" Target="file:///C:\Users\jad\git\oslc-domains\am\architecture-management-spec.html" TargetMode="External"/><Relationship Id="rId7" Type="http://schemas.openxmlformats.org/officeDocument/2006/relationships/hyperlink" Target="http://docs.oasis-open.org/oslc-domains/am/v2.1/csprd01/part1-architecture-management-spec/am-v2.1-csprd01-part1-architecture-management-spec.html" TargetMode="External"/><Relationship Id="rId71" Type="http://schemas.openxmlformats.org/officeDocument/2006/relationships/hyperlink" Target="http://open-services.net/bin/view/Main/OslcCoreSpecification" TargetMode="External"/><Relationship Id="rId92" Type="http://schemas.openxmlformats.org/officeDocument/2006/relationships/hyperlink" Target="file:///C:\Users\jad\git\oslc-domains\am\architecture-management-vocab.html" TargetMode="External"/><Relationship Id="rId2" Type="http://schemas.openxmlformats.org/officeDocument/2006/relationships/styles" Target="styles.xml"/><Relationship Id="rId29" Type="http://schemas.openxmlformats.org/officeDocument/2006/relationships/hyperlink" Target="http://docs.oasis-open.org/oslc-domains/am/v2.1/am-v2.1-part1-architecture-management-spec.html" TargetMode="External"/><Relationship Id="rId24" Type="http://schemas.openxmlformats.org/officeDocument/2006/relationships/hyperlink" Target="https://www.oasis-open.org/policies-guidelines/ipr" TargetMode="External"/><Relationship Id="rId40" Type="http://schemas.openxmlformats.org/officeDocument/2006/relationships/hyperlink" Target="file:///C:\Users\jad\git\oslc-domains\am\architecture-management-spec.html" TargetMode="External"/><Relationship Id="rId45" Type="http://schemas.openxmlformats.org/officeDocument/2006/relationships/hyperlink" Target="file:///C:\Users\jad\git\oslc-domains\am\architecture-management-spec.html" TargetMode="External"/><Relationship Id="rId66" Type="http://schemas.openxmlformats.org/officeDocument/2006/relationships/hyperlink" Target="file:///C:\Users\jad\git\oslc-domains\am\architecture-management-spec.html" TargetMode="External"/><Relationship Id="rId87" Type="http://schemas.openxmlformats.org/officeDocument/2006/relationships/hyperlink" Target="http://open-services.net/bin/view/Main/OSLCCoreSpecAppendixRepresentations" TargetMode="External"/><Relationship Id="rId110" Type="http://schemas.openxmlformats.org/officeDocument/2006/relationships/theme" Target="theme/theme1.xml"/><Relationship Id="rId61" Type="http://schemas.openxmlformats.org/officeDocument/2006/relationships/hyperlink" Target="file:///C:\Users\jad\git\oslc-domains\am\architecture-management-spec.html" TargetMode="External"/><Relationship Id="rId82" Type="http://schemas.openxmlformats.org/officeDocument/2006/relationships/hyperlink" Target="file:///C:\Users\jad\git\oslc-domains\am\architecture-management-spec.html" TargetMode="External"/><Relationship Id="rId19" Type="http://schemas.openxmlformats.org/officeDocument/2006/relationships/hyperlink" Target="http://open-services.net/ns/core/am" TargetMode="External"/><Relationship Id="rId14" Type="http://schemas.openxmlformats.org/officeDocument/2006/relationships/hyperlink" Target="mailto:gray_bachelor@uk.ibm.com" TargetMode="External"/><Relationship Id="rId30" Type="http://schemas.openxmlformats.org/officeDocument/2006/relationships/hyperlink" Target="https://www.oasis-open.org/policies-guidelines/ipr" TargetMode="External"/><Relationship Id="rId35" Type="http://schemas.openxmlformats.org/officeDocument/2006/relationships/hyperlink" Target="file:///C:\Users\jad\git\oslc-domains\am\architecture-management-spec.html" TargetMode="External"/><Relationship Id="rId56" Type="http://schemas.openxmlformats.org/officeDocument/2006/relationships/hyperlink" Target="file:///C:\Users\jad\git\oslc-domains\am\architecture-management-spec.html" TargetMode="External"/><Relationship Id="rId77" Type="http://schemas.openxmlformats.org/officeDocument/2006/relationships/hyperlink" Target="http://www.w3.org/TR/ldpatch/" TargetMode="External"/><Relationship Id="rId100" Type="http://schemas.openxmlformats.org/officeDocument/2006/relationships/hyperlink" Target="http://open-services.net/bin/view/Main/OslcCoreSpecification" TargetMode="External"/><Relationship Id="rId105" Type="http://schemas.openxmlformats.org/officeDocument/2006/relationships/hyperlink" Target="http://open-services.net/bin/view/Main/OslcCoreSpecification" TargetMode="External"/><Relationship Id="rId8" Type="http://schemas.openxmlformats.org/officeDocument/2006/relationships/hyperlink" Target="file:///C:\Users\jad\git\oslc-domains\am\N\A" TargetMode="External"/><Relationship Id="rId51" Type="http://schemas.openxmlformats.org/officeDocument/2006/relationships/hyperlink" Target="file:///C:\Users\jad\git\oslc-domains\am\architecture-management-spec.html" TargetMode="External"/><Relationship Id="rId72" Type="http://schemas.openxmlformats.org/officeDocument/2006/relationships/hyperlink" Target="http://docs.oasis-open.org/oslc-core/oslc-core/v3.0/oslc-core-v3.0-part1-overview.html" TargetMode="External"/><Relationship Id="rId93" Type="http://schemas.openxmlformats.org/officeDocument/2006/relationships/hyperlink" Target="file:///C:\Users\jad\git\oslc-domains\am\architecture-management-spec.html" TargetMode="External"/><Relationship Id="rId98" Type="http://schemas.openxmlformats.org/officeDocument/2006/relationships/hyperlink" Target="http://open-services.net/bin/view/Main/OslcCoreSpecification" TargetMode="External"/><Relationship Id="rId3" Type="http://schemas.openxmlformats.org/officeDocument/2006/relationships/settings" Target="settings.xml"/><Relationship Id="rId25" Type="http://schemas.openxmlformats.org/officeDocument/2006/relationships/hyperlink" Target="https://www.oasis-open.org/policies-guidelines/ipr" TargetMode="External"/><Relationship Id="rId46" Type="http://schemas.openxmlformats.org/officeDocument/2006/relationships/hyperlink" Target="file:///C:\Users\jad\git\oslc-domains\am\architecture-management-spec.html" TargetMode="External"/><Relationship Id="rId67" Type="http://schemas.openxmlformats.org/officeDocument/2006/relationships/hyperlink" Target="https://www.oasis-open.org/policies-guidelines/ipr" TargetMode="External"/><Relationship Id="rId20" Type="http://schemas.openxmlformats.org/officeDocument/2006/relationships/hyperlink" Target="https://www.oasis-open.org/committees/oslc-domains/" TargetMode="External"/><Relationship Id="rId41" Type="http://schemas.openxmlformats.org/officeDocument/2006/relationships/hyperlink" Target="file:///C:\Users\jad\git\oslc-domains\am\architecture-management-spec.html" TargetMode="External"/><Relationship Id="rId62" Type="http://schemas.openxmlformats.org/officeDocument/2006/relationships/hyperlink" Target="file:///C:\Users\jad\git\oslc-domains\am\architecture-management-spec.html" TargetMode="External"/><Relationship Id="rId83" Type="http://schemas.openxmlformats.org/officeDocument/2006/relationships/hyperlink" Target="file:///C:\Users\jad\git\oslc-domains\am\architecture-management-spec.html" TargetMode="External"/><Relationship Id="rId88" Type="http://schemas.openxmlformats.org/officeDocument/2006/relationships/hyperlink" Target="file:///C:\Users\jad\git\oslc-domains\am\architecture-management-sp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5</cp:revision>
  <dcterms:created xsi:type="dcterms:W3CDTF">2018-06-05T19:00:00Z</dcterms:created>
  <dcterms:modified xsi:type="dcterms:W3CDTF">2018-06-06T20:46:00Z</dcterms:modified>
</cp:coreProperties>
</file>