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D695"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noProof/>
          <w:color w:val="0000FF"/>
          <w:sz w:val="24"/>
          <w:szCs w:val="24"/>
          <w:lang w:eastAsia="en-GB"/>
        </w:rPr>
        <w:drawing>
          <wp:inline distT="0" distB="0" distL="0" distR="0" wp14:anchorId="641DCB7C" wp14:editId="66144928">
            <wp:extent cx="1933575" cy="514350"/>
            <wp:effectExtent l="0" t="0" r="9525" b="0"/>
            <wp:docPr id="1" name="Picture 1" descr="OA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inline>
        </w:drawing>
      </w:r>
    </w:p>
    <w:p w14:paraId="1EF1D617" w14:textId="77777777" w:rsidR="00514EDF" w:rsidRPr="00514EDF" w:rsidRDefault="008E72B3" w:rsidP="00514ED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3478010">
          <v:rect id="_x0000_i1025" style="width:0;height:1.5pt" o:hralign="center" o:hrstd="t" o:hr="t" fillcolor="#a0a0a0" stroked="f"/>
        </w:pict>
      </w:r>
    </w:p>
    <w:p w14:paraId="3EAF0087" w14:textId="77777777" w:rsidR="00514EDF" w:rsidRPr="00514EDF" w:rsidRDefault="00514EDF" w:rsidP="00514ED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14EDF">
        <w:rPr>
          <w:rFonts w:ascii="Times New Roman" w:eastAsia="Times New Roman" w:hAnsi="Times New Roman" w:cs="Times New Roman"/>
          <w:b/>
          <w:bCs/>
          <w:kern w:val="36"/>
          <w:sz w:val="48"/>
          <w:szCs w:val="48"/>
          <w:lang w:eastAsia="en-GB"/>
        </w:rPr>
        <w:t>OSLC Architecture Management Version 2.1. Part 2: Vocabulary</w:t>
      </w:r>
    </w:p>
    <w:p w14:paraId="5AB42285"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Committee Specification Draft 01 /</w:t>
      </w:r>
      <w:r w:rsidRPr="00514EDF">
        <w:rPr>
          <w:rFonts w:ascii="Times New Roman" w:eastAsia="Times New Roman" w:hAnsi="Times New Roman" w:cs="Times New Roman"/>
          <w:b/>
          <w:bCs/>
          <w:sz w:val="36"/>
          <w:szCs w:val="36"/>
          <w:lang w:eastAsia="en-GB"/>
        </w:rPr>
        <w:br/>
        <w:t xml:space="preserve">Public Review Draft 01 </w:t>
      </w:r>
    </w:p>
    <w:p w14:paraId="4B9D1C3C"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05 June 2018</w:t>
      </w:r>
    </w:p>
    <w:p w14:paraId="6551146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30"/>
          <w:szCs w:val="30"/>
          <w:lang w:eastAsia="en-GB"/>
        </w:rPr>
        <w:t>Specification URIs</w:t>
      </w:r>
    </w:p>
    <w:p w14:paraId="728938E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1559665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This version:</w:t>
      </w:r>
    </w:p>
    <w:p w14:paraId="21B8D348" w14:textId="77777777" w:rsidR="00514EDF" w:rsidRPr="00514EDF" w:rsidRDefault="008E72B3" w:rsidP="00514EDF">
      <w:pPr>
        <w:spacing w:after="0" w:line="240" w:lineRule="auto"/>
        <w:ind w:left="720"/>
        <w:rPr>
          <w:rFonts w:ascii="Times New Roman" w:eastAsia="Times New Roman" w:hAnsi="Times New Roman" w:cs="Times New Roman"/>
          <w:sz w:val="24"/>
          <w:szCs w:val="24"/>
          <w:lang w:eastAsia="en-GB"/>
        </w:rPr>
      </w:pPr>
      <w:hyperlink r:id="rId7" w:history="1">
        <w:r w:rsidR="00514EDF" w:rsidRPr="00514EDF">
          <w:rPr>
            <w:rFonts w:ascii="Times New Roman" w:eastAsia="Times New Roman" w:hAnsi="Times New Roman" w:cs="Times New Roman"/>
            <w:sz w:val="24"/>
            <w:szCs w:val="24"/>
            <w:lang w:eastAsia="en-GB"/>
          </w:rPr>
          <w:t>http://docs.oasis-open.org/oslc-domains/am/v2.1/csprd01/part2-architecture-management-vocab/am-v2.1-csprd01-part2-architecture-management-vocab.html</w:t>
        </w:r>
      </w:hyperlink>
      <w:r w:rsidR="00514EDF" w:rsidRPr="00514EDF">
        <w:rPr>
          <w:rFonts w:ascii="Times New Roman" w:eastAsia="Times New Roman" w:hAnsi="Times New Roman" w:cs="Times New Roman"/>
          <w:sz w:val="24"/>
          <w:szCs w:val="24"/>
          <w:lang w:eastAsia="en-GB"/>
        </w:rPr>
        <w:t xml:space="preserve"> (Authoritative)</w:t>
      </w:r>
    </w:p>
    <w:p w14:paraId="4A8E2E4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4B92FBD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Previous version:</w:t>
      </w:r>
    </w:p>
    <w:p w14:paraId="60D445F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4A8CECE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Latest version:</w:t>
      </w:r>
    </w:p>
    <w:p w14:paraId="1B69EB8F" w14:textId="77777777" w:rsidR="00514EDF" w:rsidRPr="00514EDF" w:rsidRDefault="008E72B3" w:rsidP="00514EDF">
      <w:pPr>
        <w:spacing w:after="0" w:line="240" w:lineRule="auto"/>
        <w:ind w:left="720"/>
        <w:rPr>
          <w:rFonts w:ascii="Times New Roman" w:eastAsia="Times New Roman" w:hAnsi="Times New Roman" w:cs="Times New Roman"/>
          <w:sz w:val="24"/>
          <w:szCs w:val="24"/>
          <w:lang w:eastAsia="en-GB"/>
        </w:rPr>
      </w:pPr>
      <w:hyperlink r:id="rId8" w:history="1">
        <w:r w:rsidR="00514EDF" w:rsidRPr="00514EDF">
          <w:rPr>
            <w:rFonts w:ascii="Times New Roman" w:eastAsia="Times New Roman" w:hAnsi="Times New Roman" w:cs="Times New Roman"/>
            <w:sz w:val="24"/>
            <w:szCs w:val="24"/>
            <w:lang w:eastAsia="en-GB"/>
          </w:rPr>
          <w:t>http://docs.oasis-open.org/oslc-domains/am/v2.1/am-v2.1-part2-architecture-management-vocab.html</w:t>
        </w:r>
      </w:hyperlink>
      <w:r w:rsidR="00514EDF" w:rsidRPr="00514EDF">
        <w:rPr>
          <w:rFonts w:ascii="Times New Roman" w:eastAsia="Times New Roman" w:hAnsi="Times New Roman" w:cs="Times New Roman"/>
          <w:sz w:val="24"/>
          <w:szCs w:val="24"/>
          <w:lang w:eastAsia="en-GB"/>
        </w:rPr>
        <w:t xml:space="preserve"> (Authoritative)</w:t>
      </w:r>
    </w:p>
    <w:p w14:paraId="497E8DE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17170FF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Technical Committee:</w:t>
      </w:r>
    </w:p>
    <w:p w14:paraId="6ACD4FC6" w14:textId="77777777" w:rsidR="00514EDF" w:rsidRPr="00514EDF" w:rsidRDefault="008E72B3" w:rsidP="00514EDF">
      <w:pPr>
        <w:spacing w:after="0" w:line="240" w:lineRule="auto"/>
        <w:ind w:left="720"/>
        <w:rPr>
          <w:rFonts w:ascii="Times New Roman" w:eastAsia="Times New Roman" w:hAnsi="Times New Roman" w:cs="Times New Roman"/>
          <w:sz w:val="24"/>
          <w:szCs w:val="24"/>
          <w:lang w:eastAsia="en-GB"/>
        </w:rPr>
      </w:pPr>
      <w:hyperlink r:id="rId9" w:history="1">
        <w:r w:rsidR="00514EDF" w:rsidRPr="00514EDF">
          <w:rPr>
            <w:rFonts w:ascii="Times New Roman" w:eastAsia="Times New Roman" w:hAnsi="Times New Roman" w:cs="Times New Roman"/>
            <w:sz w:val="24"/>
            <w:szCs w:val="24"/>
            <w:lang w:eastAsia="en-GB"/>
          </w:rPr>
          <w:t>OASIS OSLC Lifecycle Integration Domains TC</w:t>
        </w:r>
      </w:hyperlink>
    </w:p>
    <w:p w14:paraId="617A4A3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2B7E711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Chairs:</w:t>
      </w:r>
    </w:p>
    <w:p w14:paraId="2CC5F113"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Jim Amsden (</w:t>
      </w:r>
      <w:hyperlink r:id="rId10" w:history="1">
        <w:r w:rsidRPr="00514EDF">
          <w:rPr>
            <w:rFonts w:ascii="Times New Roman" w:eastAsia="Times New Roman" w:hAnsi="Times New Roman" w:cs="Times New Roman"/>
            <w:sz w:val="24"/>
            <w:szCs w:val="24"/>
            <w:lang w:eastAsia="en-GB"/>
          </w:rPr>
          <w:t>jamsden@us.ibm.com</w:t>
        </w:r>
      </w:hyperlink>
      <w:r w:rsidRPr="00514EDF">
        <w:rPr>
          <w:rFonts w:ascii="Times New Roman" w:eastAsia="Times New Roman" w:hAnsi="Times New Roman" w:cs="Times New Roman"/>
          <w:sz w:val="24"/>
          <w:szCs w:val="24"/>
          <w:lang w:eastAsia="en-GB"/>
        </w:rPr>
        <w:t xml:space="preserve">), </w:t>
      </w:r>
      <w:hyperlink r:id="rId11" w:history="1">
        <w:r w:rsidRPr="00514EDF">
          <w:rPr>
            <w:rFonts w:ascii="Times New Roman" w:eastAsia="Times New Roman" w:hAnsi="Times New Roman" w:cs="Times New Roman"/>
            <w:sz w:val="24"/>
            <w:szCs w:val="24"/>
            <w:lang w:eastAsia="en-GB"/>
          </w:rPr>
          <w:t>IBM</w:t>
        </w:r>
      </w:hyperlink>
      <w:r w:rsidRPr="00514EDF">
        <w:rPr>
          <w:rFonts w:ascii="Times New Roman" w:eastAsia="Times New Roman" w:hAnsi="Times New Roman" w:cs="Times New Roman"/>
          <w:sz w:val="24"/>
          <w:szCs w:val="24"/>
          <w:lang w:eastAsia="en-GB"/>
        </w:rPr>
        <w:t xml:space="preserve"> </w:t>
      </w:r>
    </w:p>
    <w:p w14:paraId="40BE3EB1"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Graham Bachelor (</w:t>
      </w:r>
      <w:hyperlink r:id="rId12" w:history="1">
        <w:r w:rsidRPr="00514EDF">
          <w:rPr>
            <w:rFonts w:ascii="Times New Roman" w:eastAsia="Times New Roman" w:hAnsi="Times New Roman" w:cs="Times New Roman"/>
            <w:sz w:val="24"/>
            <w:szCs w:val="24"/>
            <w:lang w:eastAsia="en-GB"/>
          </w:rPr>
          <w:t>gray_bachelor@uk.ibm.com</w:t>
        </w:r>
      </w:hyperlink>
      <w:r w:rsidRPr="00514EDF">
        <w:rPr>
          <w:rFonts w:ascii="Times New Roman" w:eastAsia="Times New Roman" w:hAnsi="Times New Roman" w:cs="Times New Roman"/>
          <w:sz w:val="24"/>
          <w:szCs w:val="24"/>
          <w:lang w:eastAsia="en-GB"/>
        </w:rPr>
        <w:t xml:space="preserve">), </w:t>
      </w:r>
      <w:hyperlink r:id="rId13" w:history="1">
        <w:r w:rsidRPr="00514EDF">
          <w:rPr>
            <w:rFonts w:ascii="Times New Roman" w:eastAsia="Times New Roman" w:hAnsi="Times New Roman" w:cs="Times New Roman"/>
            <w:sz w:val="24"/>
            <w:szCs w:val="24"/>
            <w:lang w:eastAsia="en-GB"/>
          </w:rPr>
          <w:t>IBM</w:t>
        </w:r>
      </w:hyperlink>
      <w:r w:rsidRPr="00514EDF">
        <w:rPr>
          <w:rFonts w:ascii="Times New Roman" w:eastAsia="Times New Roman" w:hAnsi="Times New Roman" w:cs="Times New Roman"/>
          <w:sz w:val="24"/>
          <w:szCs w:val="24"/>
          <w:lang w:eastAsia="en-GB"/>
        </w:rPr>
        <w:t xml:space="preserve"> </w:t>
      </w:r>
    </w:p>
    <w:p w14:paraId="5D77EF8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5D2C149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Editor:</w:t>
      </w:r>
    </w:p>
    <w:p w14:paraId="7F1E8778" w14:textId="77777777" w:rsidR="00514EDF" w:rsidRPr="00514EDF" w:rsidRDefault="00514EDF" w:rsidP="00514EDF">
      <w:pPr>
        <w:spacing w:after="0" w:line="240" w:lineRule="auto"/>
        <w:ind w:left="720"/>
        <w:rPr>
          <w:rFonts w:ascii="Times New Roman" w:eastAsia="Times New Roman" w:hAnsi="Times New Roman" w:cs="Times New Roman"/>
          <w:sz w:val="24"/>
          <w:szCs w:val="24"/>
          <w:lang w:val="sv-SE" w:eastAsia="en-GB"/>
        </w:rPr>
      </w:pPr>
      <w:r w:rsidRPr="00514EDF">
        <w:rPr>
          <w:rFonts w:ascii="Times New Roman" w:eastAsia="Times New Roman" w:hAnsi="Times New Roman" w:cs="Times New Roman"/>
          <w:sz w:val="24"/>
          <w:szCs w:val="24"/>
          <w:lang w:val="sv-SE" w:eastAsia="en-GB"/>
        </w:rPr>
        <w:t>Jim Amsden (</w:t>
      </w:r>
      <w:hyperlink r:id="rId14" w:history="1">
        <w:r w:rsidRPr="00514EDF">
          <w:rPr>
            <w:rFonts w:ascii="Times New Roman" w:eastAsia="Times New Roman" w:hAnsi="Times New Roman" w:cs="Times New Roman"/>
            <w:sz w:val="24"/>
            <w:szCs w:val="24"/>
            <w:lang w:val="sv-SE" w:eastAsia="en-GB"/>
          </w:rPr>
          <w:t>jamsden@us.ibm.com</w:t>
        </w:r>
      </w:hyperlink>
      <w:r w:rsidRPr="00514EDF">
        <w:rPr>
          <w:rFonts w:ascii="Times New Roman" w:eastAsia="Times New Roman" w:hAnsi="Times New Roman" w:cs="Times New Roman"/>
          <w:sz w:val="24"/>
          <w:szCs w:val="24"/>
          <w:lang w:val="sv-SE" w:eastAsia="en-GB"/>
        </w:rPr>
        <w:t xml:space="preserve">), </w:t>
      </w:r>
      <w:hyperlink r:id="rId15" w:history="1">
        <w:r w:rsidRPr="00514EDF">
          <w:rPr>
            <w:rFonts w:ascii="Times New Roman" w:eastAsia="Times New Roman" w:hAnsi="Times New Roman" w:cs="Times New Roman"/>
            <w:sz w:val="24"/>
            <w:szCs w:val="24"/>
            <w:lang w:val="sv-SE" w:eastAsia="en-GB"/>
          </w:rPr>
          <w:t>IBM</w:t>
        </w:r>
      </w:hyperlink>
      <w:r w:rsidRPr="00514EDF">
        <w:rPr>
          <w:rFonts w:ascii="Times New Roman" w:eastAsia="Times New Roman" w:hAnsi="Times New Roman" w:cs="Times New Roman"/>
          <w:sz w:val="24"/>
          <w:szCs w:val="24"/>
          <w:lang w:val="sv-SE" w:eastAsia="en-GB"/>
        </w:rPr>
        <w:t xml:space="preserve"> </w:t>
      </w:r>
    </w:p>
    <w:p w14:paraId="514003A6" w14:textId="77777777" w:rsidR="00514EDF" w:rsidRPr="00514EDF" w:rsidRDefault="00514EDF" w:rsidP="00514EDF">
      <w:pPr>
        <w:spacing w:after="0" w:line="240" w:lineRule="auto"/>
        <w:rPr>
          <w:rFonts w:ascii="Times New Roman" w:eastAsia="Times New Roman" w:hAnsi="Times New Roman" w:cs="Times New Roman"/>
          <w:sz w:val="24"/>
          <w:szCs w:val="24"/>
          <w:lang w:val="sv-SE" w:eastAsia="en-GB"/>
        </w:rPr>
      </w:pPr>
    </w:p>
    <w:p w14:paraId="1FD8D74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Additional artifacts:</w:t>
      </w:r>
    </w:p>
    <w:p w14:paraId="5CC7FF82"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This specification is one component of a Work Product that also includes: </w:t>
      </w:r>
    </w:p>
    <w:p w14:paraId="7FA1FEF5" w14:textId="77777777" w:rsidR="00514EDF" w:rsidRPr="00514EDF" w:rsidRDefault="00514EDF" w:rsidP="00514ED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OSLC Architecture Management Version 2.1. Part 1: Specification. </w:t>
      </w:r>
      <w:hyperlink r:id="rId16" w:history="1">
        <w:r w:rsidRPr="00514EDF">
          <w:rPr>
            <w:rFonts w:ascii="Times New Roman" w:eastAsia="Times New Roman" w:hAnsi="Times New Roman" w:cs="Times New Roman"/>
            <w:sz w:val="24"/>
            <w:szCs w:val="24"/>
            <w:lang w:eastAsia="en-GB"/>
          </w:rPr>
          <w:t>http://docs.oasis-open.org/oslc-domains/am/v2.1/csprd01/part1-architecture-management/am-v2.1-csprd01-part1-architecture-management.html</w:t>
        </w:r>
      </w:hyperlink>
      <w:r w:rsidRPr="00514EDF">
        <w:rPr>
          <w:rFonts w:ascii="Times New Roman" w:eastAsia="Times New Roman" w:hAnsi="Times New Roman" w:cs="Times New Roman"/>
          <w:sz w:val="24"/>
          <w:szCs w:val="24"/>
          <w:lang w:eastAsia="en-GB"/>
        </w:rPr>
        <w:t xml:space="preserve"> </w:t>
      </w:r>
    </w:p>
    <w:p w14:paraId="04BEE9F4" w14:textId="77777777" w:rsidR="00514EDF" w:rsidRPr="00514EDF" w:rsidRDefault="00514EDF" w:rsidP="00514ED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OSLC Architecture Management Version 2.1. Part 2: Vocabulary (this document). </w:t>
      </w:r>
      <w:hyperlink r:id="rId17" w:history="1">
        <w:r w:rsidRPr="00514EDF">
          <w:rPr>
            <w:rFonts w:ascii="Times New Roman" w:eastAsia="Times New Roman" w:hAnsi="Times New Roman" w:cs="Times New Roman"/>
            <w:sz w:val="24"/>
            <w:szCs w:val="24"/>
            <w:lang w:eastAsia="en-GB"/>
          </w:rPr>
          <w:t>http://docs.oasis-open.org/oslc-domains/am/v2.1/csprd01/part2-architecture-management-vocab/am-v2.1-csprd01-part2-architecture-management-vocab.html</w:t>
        </w:r>
      </w:hyperlink>
      <w:r w:rsidRPr="00514EDF">
        <w:rPr>
          <w:rFonts w:ascii="Times New Roman" w:eastAsia="Times New Roman" w:hAnsi="Times New Roman" w:cs="Times New Roman"/>
          <w:sz w:val="24"/>
          <w:szCs w:val="24"/>
          <w:lang w:eastAsia="en-GB"/>
        </w:rPr>
        <w:t xml:space="preserve"> </w:t>
      </w:r>
    </w:p>
    <w:p w14:paraId="2B21ED5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4F99EE5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Related work:</w:t>
      </w:r>
    </w:p>
    <w:p w14:paraId="5F58E54E"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This specification is related to: </w:t>
      </w:r>
    </w:p>
    <w:p w14:paraId="7061C48A" w14:textId="77777777" w:rsidR="00514EDF" w:rsidRPr="00514EDF" w:rsidRDefault="00514EDF" w:rsidP="00514ED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OSLC Architecture Management Specification Version 2.0, </w:t>
      </w:r>
      <w:hyperlink r:id="rId18" w:history="1">
        <w:r w:rsidRPr="00514EDF">
          <w:rPr>
            <w:rFonts w:ascii="Times New Roman" w:eastAsia="Times New Roman" w:hAnsi="Times New Roman" w:cs="Times New Roman"/>
            <w:sz w:val="24"/>
            <w:szCs w:val="24"/>
            <w:lang w:eastAsia="en-GB"/>
          </w:rPr>
          <w:t>http://open-services.net/wiki/architecture-management/OSLC-Architecture-Management-Specification-Version-2.0/</w:t>
        </w:r>
      </w:hyperlink>
      <w:r w:rsidRPr="00514EDF">
        <w:rPr>
          <w:rFonts w:ascii="Times New Roman" w:eastAsia="Times New Roman" w:hAnsi="Times New Roman" w:cs="Times New Roman"/>
          <w:sz w:val="24"/>
          <w:szCs w:val="24"/>
          <w:lang w:eastAsia="en-GB"/>
        </w:rPr>
        <w:t xml:space="preserve"> </w:t>
      </w:r>
    </w:p>
    <w:p w14:paraId="71BDCED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19B5709E" w14:textId="77777777" w:rsidR="00514EDF" w:rsidRPr="00514EDF" w:rsidRDefault="00514EDF" w:rsidP="00514EDF">
      <w:pPr>
        <w:spacing w:after="0" w:line="240" w:lineRule="auto"/>
        <w:rPr>
          <w:rFonts w:ascii="Times New Roman" w:eastAsia="Times New Roman" w:hAnsi="Times New Roman" w:cs="Times New Roman"/>
          <w:sz w:val="24"/>
          <w:szCs w:val="24"/>
          <w:lang w:val="sv-SE" w:eastAsia="en-GB"/>
        </w:rPr>
      </w:pPr>
      <w:r w:rsidRPr="00514EDF">
        <w:rPr>
          <w:rFonts w:ascii="Times New Roman" w:eastAsia="Times New Roman" w:hAnsi="Times New Roman" w:cs="Times New Roman"/>
          <w:sz w:val="24"/>
          <w:szCs w:val="24"/>
          <w:lang w:val="sv-SE" w:eastAsia="en-GB"/>
        </w:rPr>
        <w:t>RDF Namespaces:</w:t>
      </w:r>
    </w:p>
    <w:p w14:paraId="60AE14C5" w14:textId="77777777" w:rsidR="00514EDF" w:rsidRPr="00514EDF" w:rsidRDefault="008E72B3" w:rsidP="00514EDF">
      <w:pPr>
        <w:spacing w:after="0" w:line="240" w:lineRule="auto"/>
        <w:ind w:left="720"/>
        <w:rPr>
          <w:rFonts w:ascii="Times New Roman" w:eastAsia="Times New Roman" w:hAnsi="Times New Roman" w:cs="Times New Roman"/>
          <w:sz w:val="24"/>
          <w:szCs w:val="24"/>
          <w:lang w:val="sv-SE" w:eastAsia="en-GB"/>
        </w:rPr>
      </w:pPr>
      <w:hyperlink r:id="rId19" w:history="1">
        <w:r w:rsidR="00514EDF" w:rsidRPr="00514EDF">
          <w:rPr>
            <w:rFonts w:ascii="Times New Roman" w:eastAsia="Times New Roman" w:hAnsi="Times New Roman" w:cs="Times New Roman"/>
            <w:sz w:val="24"/>
            <w:szCs w:val="24"/>
            <w:lang w:val="sv-SE" w:eastAsia="en-GB"/>
          </w:rPr>
          <w:t>http://open-services.net/ns/cm#</w:t>
        </w:r>
      </w:hyperlink>
    </w:p>
    <w:p w14:paraId="115FAC53" w14:textId="77777777" w:rsidR="00514EDF" w:rsidRPr="00514EDF" w:rsidRDefault="00514EDF" w:rsidP="00514EDF">
      <w:pPr>
        <w:spacing w:after="0" w:line="240" w:lineRule="auto"/>
        <w:rPr>
          <w:rFonts w:ascii="Times New Roman" w:eastAsia="Times New Roman" w:hAnsi="Times New Roman" w:cs="Times New Roman"/>
          <w:sz w:val="24"/>
          <w:szCs w:val="24"/>
          <w:lang w:val="sv-SE" w:eastAsia="en-GB"/>
        </w:rPr>
      </w:pPr>
    </w:p>
    <w:p w14:paraId="1E62AF1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Abstract:</w:t>
      </w:r>
    </w:p>
    <w:p w14:paraId="4AE2DA85"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This specification defines a vocabulary and resource shapes for the OSLC Architecture Management domain. </w:t>
      </w:r>
    </w:p>
    <w:p w14:paraId="7BE5F4C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3FEBAB8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Status:</w:t>
      </w:r>
    </w:p>
    <w:p w14:paraId="4F1FB64D" w14:textId="77777777" w:rsidR="00514EDF" w:rsidRPr="00514EDF" w:rsidRDefault="00514EDF" w:rsidP="00514ED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This document was last revised or approved by the </w:t>
      </w:r>
      <w:hyperlink r:id="rId20" w:history="1">
        <w:r w:rsidRPr="00514EDF">
          <w:rPr>
            <w:rFonts w:ascii="Times New Roman" w:eastAsia="Times New Roman" w:hAnsi="Times New Roman" w:cs="Times New Roman"/>
            <w:sz w:val="24"/>
            <w:szCs w:val="24"/>
            <w:lang w:eastAsia="en-GB"/>
          </w:rPr>
          <w:t>OASIS OSLC Lifecycle Integration Domains TC</w:t>
        </w:r>
      </w:hyperlink>
      <w:r w:rsidRPr="00514EDF">
        <w:rPr>
          <w:rFonts w:ascii="Times New Roman" w:eastAsia="Times New Roman" w:hAnsi="Times New Roman" w:cs="Times New Roman"/>
          <w:sz w:val="24"/>
          <w:szCs w:val="24"/>
          <w:lang w:eastAsia="en-GB"/>
        </w:rP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1" w:anchor="technical" w:history="1">
        <w:r w:rsidRPr="00514EDF">
          <w:rPr>
            <w:rFonts w:ascii="Times New Roman" w:eastAsia="Times New Roman" w:hAnsi="Times New Roman" w:cs="Times New Roman"/>
            <w:sz w:val="24"/>
            <w:szCs w:val="24"/>
            <w:lang w:eastAsia="en-GB"/>
          </w:rPr>
          <w:t>https://www.oasis-open.org/committees/tc_home.php?wg_abbrev=oslc-domains#technical</w:t>
        </w:r>
      </w:hyperlink>
      <w:r w:rsidRPr="00514EDF">
        <w:rPr>
          <w:rFonts w:ascii="Times New Roman" w:eastAsia="Times New Roman" w:hAnsi="Times New Roman" w:cs="Times New Roman"/>
          <w:sz w:val="24"/>
          <w:szCs w:val="24"/>
          <w:lang w:eastAsia="en-GB"/>
        </w:rPr>
        <w:t xml:space="preserve">. </w:t>
      </w:r>
    </w:p>
    <w:p w14:paraId="0EA18F87" w14:textId="77777777" w:rsidR="00514EDF" w:rsidRPr="00514EDF" w:rsidRDefault="00514EDF" w:rsidP="00514ED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TC members should send comments on this specification to the TC’s email list. Others should send comments to the TC’s public comment list </w:t>
      </w:r>
      <w:hyperlink r:id="rId22" w:history="1">
        <w:r w:rsidRPr="00514EDF">
          <w:rPr>
            <w:rFonts w:ascii="Times New Roman" w:eastAsia="Times New Roman" w:hAnsi="Times New Roman" w:cs="Times New Roman"/>
            <w:sz w:val="24"/>
            <w:szCs w:val="24"/>
            <w:lang w:eastAsia="en-GB"/>
          </w:rPr>
          <w:t>oslc-domains@lists.oasis-open.org</w:t>
        </w:r>
      </w:hyperlink>
      <w:r w:rsidRPr="00514EDF">
        <w:rPr>
          <w:rFonts w:ascii="Times New Roman" w:eastAsia="Times New Roman" w:hAnsi="Times New Roman" w:cs="Times New Roman"/>
          <w:sz w:val="24"/>
          <w:szCs w:val="24"/>
          <w:lang w:eastAsia="en-GB"/>
        </w:rPr>
        <w:t xml:space="preserve">, after subscribing to it by following the instructions at the “Send A Comment” button on the TC’s web page at </w:t>
      </w:r>
      <w:hyperlink r:id="rId23" w:history="1">
        <w:r w:rsidRPr="00514EDF">
          <w:rPr>
            <w:rFonts w:ascii="Times New Roman" w:eastAsia="Times New Roman" w:hAnsi="Times New Roman" w:cs="Times New Roman"/>
            <w:sz w:val="24"/>
            <w:szCs w:val="24"/>
            <w:lang w:eastAsia="en-GB"/>
          </w:rPr>
          <w:t>https://www.oasis-open.org/committees/oslc-domains/</w:t>
        </w:r>
      </w:hyperlink>
      <w:r w:rsidRPr="00514EDF">
        <w:rPr>
          <w:rFonts w:ascii="Times New Roman" w:eastAsia="Times New Roman" w:hAnsi="Times New Roman" w:cs="Times New Roman"/>
          <w:sz w:val="24"/>
          <w:szCs w:val="24"/>
          <w:lang w:eastAsia="en-GB"/>
        </w:rPr>
        <w:t xml:space="preserve">. </w:t>
      </w:r>
    </w:p>
    <w:p w14:paraId="670BE291" w14:textId="77777777" w:rsidR="00514EDF" w:rsidRPr="00514EDF" w:rsidRDefault="00514EDF" w:rsidP="00514ED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This Committee Specification Public Review Draft is being developed under the </w:t>
      </w:r>
      <w:hyperlink r:id="rId24" w:anchor="RF-on-Limited-Mode" w:history="1">
        <w:r w:rsidRPr="00514EDF">
          <w:rPr>
            <w:rFonts w:ascii="Times New Roman" w:eastAsia="Times New Roman" w:hAnsi="Times New Roman" w:cs="Times New Roman"/>
            <w:sz w:val="24"/>
            <w:szCs w:val="24"/>
            <w:lang w:eastAsia="en-GB"/>
          </w:rPr>
          <w:t>RF on Limited Terms</w:t>
        </w:r>
      </w:hyperlink>
      <w:r w:rsidRPr="00514EDF">
        <w:rPr>
          <w:rFonts w:ascii="Times New Roman" w:eastAsia="Times New Roman" w:hAnsi="Times New Roman" w:cs="Times New Roman"/>
          <w:sz w:val="24"/>
          <w:szCs w:val="24"/>
          <w:lang w:eastAsia="en-GB"/>
        </w:rPr>
        <w:t xml:space="preserve"> Mode of the </w:t>
      </w:r>
      <w:hyperlink r:id="rId25" w:history="1">
        <w:r w:rsidRPr="00514EDF">
          <w:rPr>
            <w:rFonts w:ascii="Times New Roman" w:eastAsia="Times New Roman" w:hAnsi="Times New Roman" w:cs="Times New Roman"/>
            <w:sz w:val="24"/>
            <w:szCs w:val="24"/>
            <w:lang w:eastAsia="en-GB"/>
          </w:rPr>
          <w:t>OASIS IPR Policy</w:t>
        </w:r>
      </w:hyperlink>
      <w:r w:rsidRPr="00514EDF">
        <w:rPr>
          <w:rFonts w:ascii="Times New Roman" w:eastAsia="Times New Roman" w:hAnsi="Times New Roman" w:cs="Times New Roman"/>
          <w:sz w:val="24"/>
          <w:szCs w:val="24"/>
          <w:lang w:eastAsia="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6" w:history="1">
        <w:r w:rsidRPr="00514EDF">
          <w:rPr>
            <w:rFonts w:ascii="Times New Roman" w:eastAsia="Times New Roman" w:hAnsi="Times New Roman" w:cs="Times New Roman"/>
            <w:sz w:val="24"/>
            <w:szCs w:val="24"/>
            <w:lang w:eastAsia="en-GB"/>
          </w:rPr>
          <w:t>https://www.oasis-open.org/committees/oslc-domains/ipr.php</w:t>
        </w:r>
      </w:hyperlink>
      <w:r w:rsidRPr="00514EDF">
        <w:rPr>
          <w:rFonts w:ascii="Times New Roman" w:eastAsia="Times New Roman" w:hAnsi="Times New Roman" w:cs="Times New Roman"/>
          <w:sz w:val="24"/>
          <w:szCs w:val="24"/>
          <w:lang w:eastAsia="en-GB"/>
        </w:rPr>
        <w:t xml:space="preserve">). </w:t>
      </w:r>
    </w:p>
    <w:p w14:paraId="4DFFBB2D" w14:textId="77777777" w:rsidR="00514EDF" w:rsidRPr="00514EDF" w:rsidRDefault="00514EDF" w:rsidP="00514ED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Note that any machine-readable content (</w:t>
      </w:r>
      <w:hyperlink r:id="rId27" w:anchor="wpComponentsCompLang" w:history="1">
        <w:r w:rsidRPr="00514EDF">
          <w:rPr>
            <w:rFonts w:ascii="Times New Roman" w:eastAsia="Times New Roman" w:hAnsi="Times New Roman" w:cs="Times New Roman"/>
            <w:sz w:val="24"/>
            <w:szCs w:val="24"/>
            <w:lang w:eastAsia="en-GB"/>
          </w:rPr>
          <w:t>Computer Language Definitions</w:t>
        </w:r>
      </w:hyperlink>
      <w:r w:rsidRPr="00514EDF">
        <w:rPr>
          <w:rFonts w:ascii="Times New Roman" w:eastAsia="Times New Roman" w:hAnsi="Times New Roman" w:cs="Times New Roman"/>
          <w:sz w:val="24"/>
          <w:szCs w:val="24"/>
          <w:lang w:eastAsia="en-GB"/>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 </w:t>
      </w:r>
    </w:p>
    <w:p w14:paraId="66BC99C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p>
    <w:p w14:paraId="6C63EE0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Citation format:</w:t>
      </w:r>
    </w:p>
    <w:p w14:paraId="50AFB672"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When referencing this specification the following citation format should be used: </w:t>
      </w:r>
    </w:p>
    <w:p w14:paraId="7FF711E5" w14:textId="77777777" w:rsidR="00514EDF" w:rsidRPr="00514EDF" w:rsidRDefault="00514EDF" w:rsidP="00514ED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[OSLC-am-2.1-Part2]</w:t>
      </w:r>
      <w:r w:rsidRPr="00514EDF">
        <w:rPr>
          <w:rFonts w:ascii="Times New Roman" w:eastAsia="Times New Roman" w:hAnsi="Times New Roman" w:cs="Times New Roman"/>
          <w:sz w:val="24"/>
          <w:szCs w:val="24"/>
          <w:lang w:eastAsia="en-GB"/>
        </w:rPr>
        <w:br/>
        <w:t xml:space="preserve">OSLC Architecture Management Version 2.1. Part 2: Vocabulary. Edited by Jim Amsden. 05 June 2018. OASIS Committee Specification Draft 01 / Public Review Draft 01. </w:t>
      </w:r>
      <w:hyperlink r:id="rId28" w:history="1">
        <w:r w:rsidRPr="00514EDF">
          <w:rPr>
            <w:rFonts w:ascii="Times New Roman" w:eastAsia="Times New Roman" w:hAnsi="Times New Roman" w:cs="Times New Roman"/>
            <w:sz w:val="24"/>
            <w:szCs w:val="24"/>
            <w:lang w:eastAsia="en-GB"/>
          </w:rPr>
          <w:t>http://docs.oasis-open.org/oslc-domains/am/v2.1/csprd01/part2-architecture-management-vocab/am-v2.1-csprd01-part2-architecture-management-vocab.html</w:t>
        </w:r>
      </w:hyperlink>
      <w:r w:rsidRPr="00514EDF">
        <w:rPr>
          <w:rFonts w:ascii="Times New Roman" w:eastAsia="Times New Roman" w:hAnsi="Times New Roman" w:cs="Times New Roman"/>
          <w:sz w:val="24"/>
          <w:szCs w:val="24"/>
          <w:lang w:eastAsia="en-GB"/>
        </w:rPr>
        <w:t xml:space="preserve">. Latest version: </w:t>
      </w:r>
      <w:hyperlink r:id="rId29" w:history="1">
        <w:r w:rsidRPr="00514EDF">
          <w:rPr>
            <w:rFonts w:ascii="Times New Roman" w:eastAsia="Times New Roman" w:hAnsi="Times New Roman" w:cs="Times New Roman"/>
            <w:sz w:val="24"/>
            <w:szCs w:val="24"/>
            <w:lang w:eastAsia="en-GB"/>
          </w:rPr>
          <w:t>http://docs.oasis-open.org/oslc-domains/am/v2.1/am-v2.1-part2-architecture-management-vocab.html</w:t>
        </w:r>
      </w:hyperlink>
      <w:r w:rsidRPr="00514EDF">
        <w:rPr>
          <w:rFonts w:ascii="Times New Roman" w:eastAsia="Times New Roman" w:hAnsi="Times New Roman" w:cs="Times New Roman"/>
          <w:sz w:val="24"/>
          <w:szCs w:val="24"/>
          <w:lang w:eastAsia="en-GB"/>
        </w:rPr>
        <w:t xml:space="preserve">. </w:t>
      </w:r>
    </w:p>
    <w:p w14:paraId="44768044" w14:textId="77777777" w:rsidR="00514EDF" w:rsidRPr="00514EDF" w:rsidRDefault="008E72B3" w:rsidP="00514ED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908BB4E">
          <v:rect id="_x0000_i1026" style="width:0;height:1.5pt" o:hralign="center" o:hrstd="t" o:hr="t" fillcolor="#a0a0a0" stroked="f"/>
        </w:pict>
      </w:r>
    </w:p>
    <w:p w14:paraId="11239722"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Notices</w:t>
      </w:r>
    </w:p>
    <w:p w14:paraId="1D69B272"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Copyright © OASIS Open 2018. All Rights Reserved.</w:t>
      </w:r>
    </w:p>
    <w:p w14:paraId="7AEF70A4"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All capitalized terms in the following text have the meanings assigned to them in the OASIS Intellectual Property Rights Policy (the "OASIS IPR Policy"). The full </w:t>
      </w:r>
      <w:hyperlink r:id="rId30" w:history="1">
        <w:r w:rsidRPr="00514EDF">
          <w:rPr>
            <w:rFonts w:ascii="Times New Roman" w:eastAsia="Times New Roman" w:hAnsi="Times New Roman" w:cs="Times New Roman"/>
            <w:sz w:val="24"/>
            <w:szCs w:val="24"/>
            <w:lang w:eastAsia="en-GB"/>
          </w:rPr>
          <w:t>Policy</w:t>
        </w:r>
      </w:hyperlink>
      <w:r w:rsidRPr="00514EDF">
        <w:rPr>
          <w:rFonts w:ascii="Times New Roman" w:eastAsia="Times New Roman" w:hAnsi="Times New Roman" w:cs="Times New Roman"/>
          <w:sz w:val="24"/>
          <w:szCs w:val="24"/>
          <w:lang w:eastAsia="en-GB"/>
        </w:rPr>
        <w:t xml:space="preserve"> may be found at the OASIS website.</w:t>
      </w:r>
    </w:p>
    <w:p w14:paraId="4EC12A61"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383AD2B"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The limited permissions granted above are perpetual and will not be revoked by OASIS or its successors or assigns.</w:t>
      </w:r>
    </w:p>
    <w:p w14:paraId="4D9733F8"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CB199C5"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464EAE5"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E93FBE1"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2B26A"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The name "OASIS" is a trademark of </w:t>
      </w:r>
      <w:hyperlink r:id="rId31" w:history="1">
        <w:r w:rsidRPr="00514EDF">
          <w:rPr>
            <w:rFonts w:ascii="Times New Roman" w:eastAsia="Times New Roman" w:hAnsi="Times New Roman" w:cs="Times New Roman"/>
            <w:sz w:val="24"/>
            <w:szCs w:val="24"/>
            <w:lang w:eastAsia="en-GB"/>
          </w:rPr>
          <w:t>OASIS</w:t>
        </w:r>
      </w:hyperlink>
      <w:r w:rsidRPr="00514EDF">
        <w:rPr>
          <w:rFonts w:ascii="Times New Roman" w:eastAsia="Times New Roman" w:hAnsi="Times New Roman" w:cs="Times New Roman"/>
          <w:sz w:val="24"/>
          <w:szCs w:val="24"/>
          <w:lang w:eastAsia="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2" w:history="1">
        <w:r w:rsidRPr="00514EDF">
          <w:rPr>
            <w:rFonts w:ascii="Times New Roman" w:eastAsia="Times New Roman" w:hAnsi="Times New Roman" w:cs="Times New Roman"/>
            <w:color w:val="0000FF"/>
            <w:sz w:val="24"/>
            <w:szCs w:val="24"/>
            <w:u w:val="single"/>
            <w:lang w:eastAsia="en-GB"/>
          </w:rPr>
          <w:t>https://www.oasis-open.org/policies-guidelines/trademark</w:t>
        </w:r>
      </w:hyperlink>
      <w:r w:rsidRPr="00514EDF">
        <w:rPr>
          <w:rFonts w:ascii="Times New Roman" w:eastAsia="Times New Roman" w:hAnsi="Times New Roman" w:cs="Times New Roman"/>
          <w:sz w:val="24"/>
          <w:szCs w:val="24"/>
          <w:lang w:eastAsia="en-GB"/>
        </w:rPr>
        <w:t xml:space="preserve"> for above guidance.</w:t>
      </w:r>
    </w:p>
    <w:p w14:paraId="79F377E0" w14:textId="77777777" w:rsidR="00514EDF" w:rsidRPr="00514EDF" w:rsidRDefault="008E72B3" w:rsidP="00514ED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F0682D7">
          <v:rect id="_x0000_i1027" style="width:0;height:1.5pt" o:hralign="center" o:hrstd="t" o:hr="t" fillcolor="#a0a0a0" stroked="f"/>
        </w:pict>
      </w:r>
    </w:p>
    <w:p w14:paraId="0C4AD7D2"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Table of Contents</w:t>
      </w:r>
    </w:p>
    <w:p w14:paraId="2E46481D" w14:textId="77777777" w:rsidR="00514EDF" w:rsidRPr="00514EDF" w:rsidRDefault="008E72B3" w:rsidP="00514ED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3" w:anchor="introduction" w:history="1">
        <w:r w:rsidR="00514EDF" w:rsidRPr="00514EDF">
          <w:rPr>
            <w:rFonts w:ascii="Times New Roman" w:eastAsia="Times New Roman" w:hAnsi="Times New Roman" w:cs="Times New Roman"/>
            <w:color w:val="0000FF"/>
            <w:sz w:val="24"/>
            <w:szCs w:val="24"/>
            <w:u w:val="single"/>
            <w:lang w:eastAsia="en-GB"/>
          </w:rPr>
          <w:t>1. Introduction</w:t>
        </w:r>
      </w:hyperlink>
    </w:p>
    <w:p w14:paraId="59495C8C" w14:textId="77777777" w:rsidR="00514EDF" w:rsidRPr="00514EDF" w:rsidRDefault="008E72B3" w:rsidP="00514ED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4" w:anchor="terminology" w:history="1">
        <w:r w:rsidR="00514EDF" w:rsidRPr="00514EDF">
          <w:rPr>
            <w:rFonts w:ascii="Times New Roman" w:eastAsia="Times New Roman" w:hAnsi="Times New Roman" w:cs="Times New Roman"/>
            <w:color w:val="0000FF"/>
            <w:sz w:val="24"/>
            <w:szCs w:val="24"/>
            <w:u w:val="single"/>
            <w:lang w:eastAsia="en-GB"/>
          </w:rPr>
          <w:t>1.1 Terminology</w:t>
        </w:r>
      </w:hyperlink>
    </w:p>
    <w:p w14:paraId="6E7042CB" w14:textId="77777777" w:rsidR="00514EDF" w:rsidRPr="00514EDF" w:rsidRDefault="008E72B3" w:rsidP="00514ED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5" w:anchor="references" w:history="1">
        <w:r w:rsidR="00514EDF" w:rsidRPr="00514EDF">
          <w:rPr>
            <w:rFonts w:ascii="Times New Roman" w:eastAsia="Times New Roman" w:hAnsi="Times New Roman" w:cs="Times New Roman"/>
            <w:color w:val="0000FF"/>
            <w:sz w:val="24"/>
            <w:szCs w:val="24"/>
            <w:u w:val="single"/>
            <w:lang w:eastAsia="en-GB"/>
          </w:rPr>
          <w:t>1.2 References</w:t>
        </w:r>
      </w:hyperlink>
    </w:p>
    <w:p w14:paraId="63BF6114" w14:textId="77777777" w:rsidR="00514EDF" w:rsidRPr="00514EDF" w:rsidRDefault="008E72B3" w:rsidP="00514ED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6" w:anchor="conventions" w:history="1">
        <w:r w:rsidR="00514EDF" w:rsidRPr="00514EDF">
          <w:rPr>
            <w:rFonts w:ascii="Times New Roman" w:eastAsia="Times New Roman" w:hAnsi="Times New Roman" w:cs="Times New Roman"/>
            <w:color w:val="0000FF"/>
            <w:sz w:val="24"/>
            <w:szCs w:val="24"/>
            <w:u w:val="single"/>
            <w:lang w:eastAsia="en-GB"/>
          </w:rPr>
          <w:t>1.3 Typographical Conventions and Use of RFC Terms</w:t>
        </w:r>
      </w:hyperlink>
    </w:p>
    <w:p w14:paraId="3FFC1581" w14:textId="77777777" w:rsidR="00514EDF" w:rsidRPr="00514EDF" w:rsidRDefault="008E72B3" w:rsidP="00514ED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7" w:anchor="amVocab" w:history="1">
        <w:r w:rsidR="00514EDF" w:rsidRPr="00514EDF">
          <w:rPr>
            <w:rFonts w:ascii="Times New Roman" w:eastAsia="Times New Roman" w:hAnsi="Times New Roman" w:cs="Times New Roman"/>
            <w:color w:val="0000FF"/>
            <w:sz w:val="24"/>
            <w:szCs w:val="24"/>
            <w:u w:val="single"/>
            <w:lang w:eastAsia="en-GB"/>
          </w:rPr>
          <w:t>2. Vocabulary Terms</w:t>
        </w:r>
      </w:hyperlink>
    </w:p>
    <w:p w14:paraId="44D1DC84" w14:textId="77777777" w:rsidR="00514EDF" w:rsidRPr="00514EDF" w:rsidRDefault="008E72B3" w:rsidP="00514ED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8" w:anchor="vocabulary" w:history="1">
        <w:r w:rsidR="00514EDF" w:rsidRPr="00514EDF">
          <w:rPr>
            <w:rFonts w:ascii="Times New Roman" w:eastAsia="Times New Roman" w:hAnsi="Times New Roman" w:cs="Times New Roman"/>
            <w:color w:val="0000FF"/>
            <w:sz w:val="24"/>
            <w:szCs w:val="24"/>
            <w:u w:val="single"/>
            <w:lang w:eastAsia="en-GB"/>
          </w:rPr>
          <w:t>2.1 Vocabulary Terms</w:t>
        </w:r>
      </w:hyperlink>
    </w:p>
    <w:p w14:paraId="420587F3" w14:textId="77777777" w:rsidR="00514EDF" w:rsidRPr="00514EDF" w:rsidRDefault="008E72B3" w:rsidP="00514ED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9" w:anchor="resourceConstraints" w:history="1">
        <w:r w:rsidR="00514EDF" w:rsidRPr="00514EDF">
          <w:rPr>
            <w:rFonts w:ascii="Times New Roman" w:eastAsia="Times New Roman" w:hAnsi="Times New Roman" w:cs="Times New Roman"/>
            <w:color w:val="0000FF"/>
            <w:sz w:val="24"/>
            <w:szCs w:val="24"/>
            <w:u w:val="single"/>
            <w:lang w:eastAsia="en-GB"/>
          </w:rPr>
          <w:t>3. Resource Constraints</w:t>
        </w:r>
      </w:hyperlink>
    </w:p>
    <w:p w14:paraId="693D4081" w14:textId="77777777" w:rsidR="00514EDF" w:rsidRPr="00514EDF" w:rsidRDefault="008E72B3" w:rsidP="00514ED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0" w:anchor="resource" w:history="1">
        <w:r w:rsidR="00514EDF" w:rsidRPr="00514EDF">
          <w:rPr>
            <w:rFonts w:ascii="Times New Roman" w:eastAsia="Times New Roman" w:hAnsi="Times New Roman" w:cs="Times New Roman"/>
            <w:color w:val="0000FF"/>
            <w:sz w:val="24"/>
            <w:szCs w:val="24"/>
            <w:u w:val="single"/>
            <w:lang w:eastAsia="en-GB"/>
          </w:rPr>
          <w:t>3.1 Resource: Resource</w:t>
        </w:r>
      </w:hyperlink>
    </w:p>
    <w:p w14:paraId="6DE07CC9" w14:textId="77777777" w:rsidR="00514EDF" w:rsidRPr="00514EDF" w:rsidRDefault="008E72B3" w:rsidP="00514ED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1" w:anchor="linkType" w:history="1">
        <w:r w:rsidR="00514EDF" w:rsidRPr="00514EDF">
          <w:rPr>
            <w:rFonts w:ascii="Times New Roman" w:eastAsia="Times New Roman" w:hAnsi="Times New Roman" w:cs="Times New Roman"/>
            <w:color w:val="0000FF"/>
            <w:sz w:val="24"/>
            <w:szCs w:val="24"/>
            <w:u w:val="single"/>
            <w:lang w:eastAsia="en-GB"/>
          </w:rPr>
          <w:t>3.2 Resource: LinkType</w:t>
        </w:r>
      </w:hyperlink>
    </w:p>
    <w:p w14:paraId="582028C0" w14:textId="77777777" w:rsidR="00514EDF" w:rsidRPr="00514EDF" w:rsidRDefault="008E72B3" w:rsidP="00514ED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2" w:anchor="history" w:history="1">
        <w:r w:rsidR="00514EDF" w:rsidRPr="00514EDF">
          <w:rPr>
            <w:rFonts w:ascii="Times New Roman" w:eastAsia="Times New Roman" w:hAnsi="Times New Roman" w:cs="Times New Roman"/>
            <w:color w:val="0000FF"/>
            <w:sz w:val="24"/>
            <w:szCs w:val="24"/>
            <w:u w:val="single"/>
            <w:lang w:eastAsia="en-GB"/>
          </w:rPr>
          <w:t>Appendix A. Change History</w:t>
        </w:r>
      </w:hyperlink>
    </w:p>
    <w:p w14:paraId="64C81FCB" w14:textId="77777777" w:rsidR="00514EDF" w:rsidRPr="00514EDF" w:rsidRDefault="008E72B3" w:rsidP="00514ED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7D65455">
          <v:rect id="_x0000_i1028" style="width:0;height:1.5pt" o:hralign="center" o:hrstd="t" o:hr="t" fillcolor="#a0a0a0" stroked="f"/>
        </w:pict>
      </w:r>
    </w:p>
    <w:p w14:paraId="6C78AAFA"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1. Introduction</w:t>
      </w:r>
    </w:p>
    <w:p w14:paraId="6C4418CD"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i/>
          <w:iCs/>
          <w:sz w:val="24"/>
          <w:szCs w:val="24"/>
          <w:lang w:eastAsia="en-GB"/>
        </w:rPr>
        <w:t>This section is non-normative.</w:t>
      </w:r>
    </w:p>
    <w:p w14:paraId="0B78648A"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This specification defines a vocabulary and resource shapes for OSLC Architecture Management resources. The intent is to define resources needed to support common integration scenarios and not to provide a comprehensive definition of an architecture resource. The resource formats are intended to define a high-level resource that can be specialized by enterprise architecture, analysis or design artifacts. The approach to supporting these scenarios is to delegate operations, as driven by service provider contributed user interfaces, as much as possible and not require a service provider to expose its complete data model and application logic.</w:t>
      </w:r>
    </w:p>
    <w:p w14:paraId="24B5C38C" w14:textId="77777777" w:rsidR="00514EDF" w:rsidRPr="00514EDF" w:rsidRDefault="00514EDF" w:rsidP="00514E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14EDF">
        <w:rPr>
          <w:rFonts w:ascii="Times New Roman" w:eastAsia="Times New Roman" w:hAnsi="Times New Roman" w:cs="Times New Roman"/>
          <w:b/>
          <w:bCs/>
          <w:sz w:val="27"/>
          <w:szCs w:val="27"/>
          <w:lang w:eastAsia="en-GB"/>
        </w:rPr>
        <w:t>1.1 Terminology</w:t>
      </w:r>
    </w:p>
    <w:p w14:paraId="6C1B9B49"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i/>
          <w:iCs/>
          <w:sz w:val="24"/>
          <w:szCs w:val="24"/>
          <w:lang w:eastAsia="en-GB"/>
        </w:rPr>
        <w:t>This section is non-normative.</w:t>
      </w:r>
    </w:p>
    <w:p w14:paraId="7A214005"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Terminology is based on OSLC Core Overview [</w:t>
      </w:r>
      <w:hyperlink r:id="rId43" w:anchor="bib-OSLCCore3" w:history="1">
        <w:r w:rsidRPr="00514EDF">
          <w:rPr>
            <w:rFonts w:ascii="Times New Roman" w:eastAsia="Times New Roman" w:hAnsi="Times New Roman" w:cs="Times New Roman"/>
            <w:i/>
            <w:iCs/>
            <w:color w:val="0000FF"/>
            <w:sz w:val="24"/>
            <w:szCs w:val="24"/>
            <w:u w:val="single"/>
            <w:lang w:eastAsia="en-GB"/>
          </w:rPr>
          <w:t>OSLCCore3</w:t>
        </w:r>
      </w:hyperlink>
      <w:r w:rsidRPr="00514EDF">
        <w:rPr>
          <w:rFonts w:ascii="Times New Roman" w:eastAsia="Times New Roman" w:hAnsi="Times New Roman" w:cs="Times New Roman"/>
          <w:sz w:val="24"/>
          <w:szCs w:val="24"/>
          <w:lang w:eastAsia="en-GB"/>
        </w:rPr>
        <w:t>], W3C Linked Data Platform [</w:t>
      </w:r>
      <w:hyperlink r:id="rId44" w:anchor="bib-LDP" w:history="1">
        <w:r w:rsidRPr="00514EDF">
          <w:rPr>
            <w:rFonts w:ascii="Times New Roman" w:eastAsia="Times New Roman" w:hAnsi="Times New Roman" w:cs="Times New Roman"/>
            <w:i/>
            <w:iCs/>
            <w:color w:val="0000FF"/>
            <w:sz w:val="24"/>
            <w:szCs w:val="24"/>
            <w:u w:val="single"/>
            <w:lang w:eastAsia="en-GB"/>
          </w:rPr>
          <w:t>LDP</w:t>
        </w:r>
      </w:hyperlink>
      <w:r w:rsidRPr="00514EDF">
        <w:rPr>
          <w:rFonts w:ascii="Times New Roman" w:eastAsia="Times New Roman" w:hAnsi="Times New Roman" w:cs="Times New Roman"/>
          <w:sz w:val="24"/>
          <w:szCs w:val="24"/>
          <w:lang w:eastAsia="en-GB"/>
        </w:rPr>
        <w:t>], W3C's Architecture of the World Wide Web [</w:t>
      </w:r>
      <w:hyperlink r:id="rId45" w:anchor="bib-WEBARCH" w:history="1">
        <w:r w:rsidRPr="00514EDF">
          <w:rPr>
            <w:rFonts w:ascii="Times New Roman" w:eastAsia="Times New Roman" w:hAnsi="Times New Roman" w:cs="Times New Roman"/>
            <w:i/>
            <w:iCs/>
            <w:color w:val="0000FF"/>
            <w:sz w:val="24"/>
            <w:szCs w:val="24"/>
            <w:u w:val="single"/>
            <w:lang w:eastAsia="en-GB"/>
          </w:rPr>
          <w:t>WEBARCH</w:t>
        </w:r>
      </w:hyperlink>
      <w:r w:rsidRPr="00514EDF">
        <w:rPr>
          <w:rFonts w:ascii="Times New Roman" w:eastAsia="Times New Roman" w:hAnsi="Times New Roman" w:cs="Times New Roman"/>
          <w:sz w:val="24"/>
          <w:szCs w:val="24"/>
          <w:lang w:eastAsia="en-GB"/>
        </w:rPr>
        <w:t>], Hyper-text Transfer Protocol [</w:t>
      </w:r>
      <w:hyperlink r:id="rId46" w:anchor="bib-HTTP11" w:history="1">
        <w:r w:rsidRPr="00514EDF">
          <w:rPr>
            <w:rFonts w:ascii="Times New Roman" w:eastAsia="Times New Roman" w:hAnsi="Times New Roman" w:cs="Times New Roman"/>
            <w:i/>
            <w:iCs/>
            <w:color w:val="0000FF"/>
            <w:sz w:val="24"/>
            <w:szCs w:val="24"/>
            <w:u w:val="single"/>
            <w:lang w:eastAsia="en-GB"/>
          </w:rPr>
          <w:t>HTTP11</w:t>
        </w:r>
      </w:hyperlink>
      <w:r w:rsidRPr="00514EDF">
        <w:rPr>
          <w:rFonts w:ascii="Times New Roman" w:eastAsia="Times New Roman" w:hAnsi="Times New Roman" w:cs="Times New Roman"/>
          <w:sz w:val="24"/>
          <w:szCs w:val="24"/>
          <w:lang w:eastAsia="en-GB"/>
        </w:rPr>
        <w:t>]. Terminology for this specification is defined in part 1 of the multi-part specification.</w:t>
      </w:r>
    </w:p>
    <w:p w14:paraId="68A1ED6F" w14:textId="77777777" w:rsidR="00514EDF" w:rsidRPr="00514EDF" w:rsidRDefault="00514EDF" w:rsidP="00514E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14EDF">
        <w:rPr>
          <w:rFonts w:ascii="Times New Roman" w:eastAsia="Times New Roman" w:hAnsi="Times New Roman" w:cs="Times New Roman"/>
          <w:b/>
          <w:bCs/>
          <w:sz w:val="27"/>
          <w:szCs w:val="27"/>
          <w:lang w:eastAsia="en-GB"/>
        </w:rPr>
        <w:t>1.2 References</w:t>
      </w:r>
    </w:p>
    <w:p w14:paraId="271EB1A3" w14:textId="77777777" w:rsidR="00514EDF" w:rsidRPr="00514EDF" w:rsidRDefault="00514EDF" w:rsidP="00514E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sz w:val="24"/>
          <w:szCs w:val="24"/>
          <w:lang w:eastAsia="en-GB"/>
        </w:rPr>
        <w:t>1.2.1 Normative references</w:t>
      </w:r>
    </w:p>
    <w:p w14:paraId="5F918CC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[HTTP11]</w:t>
      </w:r>
    </w:p>
    <w:p w14:paraId="6DD2DB4D"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R. Fielding, Ed.; J. Reschke, Ed.. </w:t>
      </w:r>
      <w:hyperlink r:id="rId47" w:history="1">
        <w:r w:rsidRPr="00514EDF">
          <w:rPr>
            <w:rFonts w:ascii="Times New Roman" w:eastAsia="Times New Roman" w:hAnsi="Times New Roman" w:cs="Times New Roman"/>
            <w:i/>
            <w:iCs/>
            <w:color w:val="0000FF"/>
            <w:sz w:val="24"/>
            <w:szCs w:val="24"/>
            <w:u w:val="single"/>
            <w:lang w:eastAsia="en-GB"/>
          </w:rPr>
          <w:t>Hypertext Transfer Protocol (HTTP/1.1): Message Syntax and Routing</w:t>
        </w:r>
      </w:hyperlink>
      <w:r w:rsidRPr="00514EDF">
        <w:rPr>
          <w:rFonts w:ascii="Times New Roman" w:eastAsia="Times New Roman" w:hAnsi="Times New Roman" w:cs="Times New Roman"/>
          <w:sz w:val="24"/>
          <w:szCs w:val="24"/>
          <w:lang w:eastAsia="en-GB"/>
        </w:rPr>
        <w:t xml:space="preserve">. June 2014. Proposed Standard. URL: </w:t>
      </w:r>
      <w:hyperlink r:id="rId48" w:history="1">
        <w:r w:rsidRPr="00514EDF">
          <w:rPr>
            <w:rFonts w:ascii="Times New Roman" w:eastAsia="Times New Roman" w:hAnsi="Times New Roman" w:cs="Times New Roman"/>
            <w:color w:val="0000FF"/>
            <w:sz w:val="24"/>
            <w:szCs w:val="24"/>
            <w:u w:val="single"/>
            <w:lang w:eastAsia="en-GB"/>
          </w:rPr>
          <w:t>https://tools.ietf.org/html/rfc7230</w:t>
        </w:r>
      </w:hyperlink>
      <w:r w:rsidRPr="00514EDF">
        <w:rPr>
          <w:rFonts w:ascii="Times New Roman" w:eastAsia="Times New Roman" w:hAnsi="Times New Roman" w:cs="Times New Roman"/>
          <w:sz w:val="24"/>
          <w:szCs w:val="24"/>
          <w:lang w:eastAsia="en-GB"/>
        </w:rPr>
        <w:t xml:space="preserve"> </w:t>
      </w:r>
    </w:p>
    <w:p w14:paraId="4D34027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[LDP]</w:t>
      </w:r>
    </w:p>
    <w:p w14:paraId="5F4FAC34"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Steve Speicher; John Arwe; Ashok Malhotra. </w:t>
      </w:r>
      <w:hyperlink r:id="rId49" w:history="1">
        <w:r w:rsidRPr="00514EDF">
          <w:rPr>
            <w:rFonts w:ascii="Times New Roman" w:eastAsia="Times New Roman" w:hAnsi="Times New Roman" w:cs="Times New Roman"/>
            <w:i/>
            <w:iCs/>
            <w:color w:val="0000FF"/>
            <w:sz w:val="24"/>
            <w:szCs w:val="24"/>
            <w:u w:val="single"/>
            <w:lang w:eastAsia="en-GB"/>
          </w:rPr>
          <w:t>Linked Data Platform 1.0</w:t>
        </w:r>
      </w:hyperlink>
      <w:r w:rsidRPr="00514EDF">
        <w:rPr>
          <w:rFonts w:ascii="Times New Roman" w:eastAsia="Times New Roman" w:hAnsi="Times New Roman" w:cs="Times New Roman"/>
          <w:sz w:val="24"/>
          <w:szCs w:val="24"/>
          <w:lang w:eastAsia="en-GB"/>
        </w:rPr>
        <w:t xml:space="preserve">. 26 February 2015. W3C Recommendation. URL: </w:t>
      </w:r>
      <w:hyperlink r:id="rId50" w:history="1">
        <w:r w:rsidRPr="00514EDF">
          <w:rPr>
            <w:rFonts w:ascii="Times New Roman" w:eastAsia="Times New Roman" w:hAnsi="Times New Roman" w:cs="Times New Roman"/>
            <w:color w:val="0000FF"/>
            <w:sz w:val="24"/>
            <w:szCs w:val="24"/>
            <w:u w:val="single"/>
            <w:lang w:eastAsia="en-GB"/>
          </w:rPr>
          <w:t>https://www.w3.org/TR/ldp/</w:t>
        </w:r>
      </w:hyperlink>
      <w:r w:rsidRPr="00514EDF">
        <w:rPr>
          <w:rFonts w:ascii="Times New Roman" w:eastAsia="Times New Roman" w:hAnsi="Times New Roman" w:cs="Times New Roman"/>
          <w:sz w:val="24"/>
          <w:szCs w:val="24"/>
          <w:lang w:eastAsia="en-GB"/>
        </w:rPr>
        <w:t xml:space="preserve"> </w:t>
      </w:r>
    </w:p>
    <w:p w14:paraId="0E8E355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[OSLCCore3]</w:t>
      </w:r>
    </w:p>
    <w:p w14:paraId="00A0F40C"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Steve Speicher; Jim Amsden. </w:t>
      </w:r>
      <w:hyperlink r:id="rId51" w:history="1">
        <w:r w:rsidRPr="00514EDF">
          <w:rPr>
            <w:rFonts w:ascii="Times New Roman" w:eastAsia="Times New Roman" w:hAnsi="Times New Roman" w:cs="Times New Roman"/>
            <w:i/>
            <w:iCs/>
            <w:color w:val="0000FF"/>
            <w:sz w:val="24"/>
            <w:szCs w:val="24"/>
            <w:u w:val="single"/>
            <w:lang w:eastAsia="en-GB"/>
          </w:rPr>
          <w:t>OSLC Core Overview v2.1</w:t>
        </w:r>
      </w:hyperlink>
      <w:r w:rsidRPr="00514EDF">
        <w:rPr>
          <w:rFonts w:ascii="Times New Roman" w:eastAsia="Times New Roman" w:hAnsi="Times New Roman" w:cs="Times New Roman"/>
          <w:sz w:val="24"/>
          <w:szCs w:val="24"/>
          <w:lang w:eastAsia="en-GB"/>
        </w:rPr>
        <w:t xml:space="preserve">. Committee Specification. URL: </w:t>
      </w:r>
      <w:hyperlink r:id="rId52" w:history="1">
        <w:r w:rsidRPr="00514EDF">
          <w:rPr>
            <w:rFonts w:ascii="Times New Roman" w:eastAsia="Times New Roman" w:hAnsi="Times New Roman" w:cs="Times New Roman"/>
            <w:color w:val="0000FF"/>
            <w:sz w:val="24"/>
            <w:szCs w:val="24"/>
            <w:u w:val="single"/>
            <w:lang w:eastAsia="en-GB"/>
          </w:rPr>
          <w:t>http://docs.oasis-open.org/oslc-core/oslc-core/v2.1/oslc-core-v2.1-part1-overview.html</w:t>
        </w:r>
      </w:hyperlink>
      <w:r w:rsidRPr="00514EDF">
        <w:rPr>
          <w:rFonts w:ascii="Times New Roman" w:eastAsia="Times New Roman" w:hAnsi="Times New Roman" w:cs="Times New Roman"/>
          <w:sz w:val="24"/>
          <w:szCs w:val="24"/>
          <w:lang w:eastAsia="en-GB"/>
        </w:rPr>
        <w:t xml:space="preserve"> </w:t>
      </w:r>
    </w:p>
    <w:p w14:paraId="39BF0EA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[RFC2119]</w:t>
      </w:r>
    </w:p>
    <w:p w14:paraId="71A11F03"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S. Bradner. </w:t>
      </w:r>
      <w:hyperlink r:id="rId53" w:history="1">
        <w:r w:rsidRPr="00514EDF">
          <w:rPr>
            <w:rFonts w:ascii="Times New Roman" w:eastAsia="Times New Roman" w:hAnsi="Times New Roman" w:cs="Times New Roman"/>
            <w:i/>
            <w:iCs/>
            <w:color w:val="0000FF"/>
            <w:sz w:val="24"/>
            <w:szCs w:val="24"/>
            <w:u w:val="single"/>
            <w:lang w:eastAsia="en-GB"/>
          </w:rPr>
          <w:t>Key words for use in RFCs to Indicate Requirement Levels</w:t>
        </w:r>
      </w:hyperlink>
      <w:r w:rsidRPr="00514EDF">
        <w:rPr>
          <w:rFonts w:ascii="Times New Roman" w:eastAsia="Times New Roman" w:hAnsi="Times New Roman" w:cs="Times New Roman"/>
          <w:sz w:val="24"/>
          <w:szCs w:val="24"/>
          <w:lang w:eastAsia="en-GB"/>
        </w:rPr>
        <w:t xml:space="preserve">. March 1997. Best Current Practice. URL: </w:t>
      </w:r>
      <w:hyperlink r:id="rId54" w:history="1">
        <w:r w:rsidRPr="00514EDF">
          <w:rPr>
            <w:rFonts w:ascii="Times New Roman" w:eastAsia="Times New Roman" w:hAnsi="Times New Roman" w:cs="Times New Roman"/>
            <w:color w:val="0000FF"/>
            <w:sz w:val="24"/>
            <w:szCs w:val="24"/>
            <w:u w:val="single"/>
            <w:lang w:eastAsia="en-GB"/>
          </w:rPr>
          <w:t>https://tools.ietf.org/html/rfc2119</w:t>
        </w:r>
      </w:hyperlink>
      <w:r w:rsidRPr="00514EDF">
        <w:rPr>
          <w:rFonts w:ascii="Times New Roman" w:eastAsia="Times New Roman" w:hAnsi="Times New Roman" w:cs="Times New Roman"/>
          <w:sz w:val="24"/>
          <w:szCs w:val="24"/>
          <w:lang w:eastAsia="en-GB"/>
        </w:rPr>
        <w:t xml:space="preserve"> </w:t>
      </w:r>
    </w:p>
    <w:p w14:paraId="4D2FAA4E" w14:textId="77777777" w:rsidR="00514EDF" w:rsidRPr="00514EDF" w:rsidRDefault="00514EDF" w:rsidP="00514E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sz w:val="24"/>
          <w:szCs w:val="24"/>
          <w:lang w:eastAsia="en-GB"/>
        </w:rPr>
        <w:t>1.2.2 Informative references</w:t>
      </w:r>
    </w:p>
    <w:p w14:paraId="38A541B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[OSLCQM]</w:t>
      </w:r>
    </w:p>
    <w:p w14:paraId="36D5BE20" w14:textId="77777777" w:rsidR="00514EDF" w:rsidRPr="00514EDF" w:rsidRDefault="00514EDF" w:rsidP="00514EDF">
      <w:pPr>
        <w:spacing w:after="0" w:line="240" w:lineRule="auto"/>
        <w:ind w:left="720"/>
        <w:rPr>
          <w:rFonts w:ascii="Times New Roman" w:eastAsia="Times New Roman" w:hAnsi="Times New Roman" w:cs="Times New Roman"/>
          <w:sz w:val="24"/>
          <w:szCs w:val="24"/>
          <w:lang w:val="sv-SE" w:eastAsia="en-GB"/>
        </w:rPr>
      </w:pPr>
      <w:r w:rsidRPr="00514EDF">
        <w:rPr>
          <w:rFonts w:ascii="Times New Roman" w:eastAsia="Times New Roman" w:hAnsi="Times New Roman" w:cs="Times New Roman"/>
          <w:sz w:val="24"/>
          <w:szCs w:val="24"/>
          <w:lang w:eastAsia="en-GB"/>
        </w:rPr>
        <w:t xml:space="preserve">Paul McMahan. </w:t>
      </w:r>
      <w:hyperlink r:id="rId55" w:history="1">
        <w:r w:rsidRPr="00514EDF">
          <w:rPr>
            <w:rFonts w:ascii="Times New Roman" w:eastAsia="Times New Roman" w:hAnsi="Times New Roman" w:cs="Times New Roman"/>
            <w:i/>
            <w:iCs/>
            <w:color w:val="0000FF"/>
            <w:sz w:val="24"/>
            <w:szCs w:val="24"/>
            <w:u w:val="single"/>
            <w:lang w:eastAsia="en-GB"/>
          </w:rPr>
          <w:t>Open Services for Lifecycle Collaboration Quality Management Specification Version 2.0</w:t>
        </w:r>
      </w:hyperlink>
      <w:r w:rsidRPr="00514EDF">
        <w:rPr>
          <w:rFonts w:ascii="Times New Roman" w:eastAsia="Times New Roman" w:hAnsi="Times New Roman" w:cs="Times New Roman"/>
          <w:sz w:val="24"/>
          <w:szCs w:val="24"/>
          <w:lang w:eastAsia="en-GB"/>
        </w:rPr>
        <w:t xml:space="preserve">. Final. </w:t>
      </w:r>
      <w:r w:rsidRPr="00514EDF">
        <w:rPr>
          <w:rFonts w:ascii="Times New Roman" w:eastAsia="Times New Roman" w:hAnsi="Times New Roman" w:cs="Times New Roman"/>
          <w:sz w:val="24"/>
          <w:szCs w:val="24"/>
          <w:lang w:val="sv-SE" w:eastAsia="en-GB"/>
        </w:rPr>
        <w:t xml:space="preserve">URL: </w:t>
      </w:r>
      <w:hyperlink r:id="rId56" w:history="1">
        <w:r w:rsidRPr="00514EDF">
          <w:rPr>
            <w:rFonts w:ascii="Times New Roman" w:eastAsia="Times New Roman" w:hAnsi="Times New Roman" w:cs="Times New Roman"/>
            <w:color w:val="0000FF"/>
            <w:sz w:val="24"/>
            <w:szCs w:val="24"/>
            <w:u w:val="single"/>
            <w:lang w:val="sv-SE" w:eastAsia="en-GB"/>
          </w:rPr>
          <w:t>http://open-services.net/bin/view/Main/QmSpecificationV2</w:t>
        </w:r>
      </w:hyperlink>
      <w:r w:rsidRPr="00514EDF">
        <w:rPr>
          <w:rFonts w:ascii="Times New Roman" w:eastAsia="Times New Roman" w:hAnsi="Times New Roman" w:cs="Times New Roman"/>
          <w:sz w:val="24"/>
          <w:szCs w:val="24"/>
          <w:lang w:val="sv-SE" w:eastAsia="en-GB"/>
        </w:rPr>
        <w:t xml:space="preserve"> </w:t>
      </w:r>
    </w:p>
    <w:p w14:paraId="40EBAC83" w14:textId="77777777" w:rsidR="00514EDF" w:rsidRPr="00514EDF" w:rsidRDefault="00514EDF" w:rsidP="00514EDF">
      <w:pPr>
        <w:spacing w:after="0" w:line="240" w:lineRule="auto"/>
        <w:rPr>
          <w:rFonts w:ascii="Times New Roman" w:eastAsia="Times New Roman" w:hAnsi="Times New Roman" w:cs="Times New Roman"/>
          <w:sz w:val="24"/>
          <w:szCs w:val="24"/>
          <w:lang w:val="sv-SE" w:eastAsia="en-GB"/>
        </w:rPr>
      </w:pPr>
      <w:r w:rsidRPr="00514EDF">
        <w:rPr>
          <w:rFonts w:ascii="Times New Roman" w:eastAsia="Times New Roman" w:hAnsi="Times New Roman" w:cs="Times New Roman"/>
          <w:sz w:val="24"/>
          <w:szCs w:val="24"/>
          <w:lang w:val="sv-SE" w:eastAsia="en-GB"/>
        </w:rPr>
        <w:t>[OSLCRM]</w:t>
      </w:r>
    </w:p>
    <w:p w14:paraId="2C460418"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Ian Green. </w:t>
      </w:r>
      <w:hyperlink r:id="rId57" w:history="1">
        <w:r w:rsidRPr="00514EDF">
          <w:rPr>
            <w:rFonts w:ascii="Times New Roman" w:eastAsia="Times New Roman" w:hAnsi="Times New Roman" w:cs="Times New Roman"/>
            <w:i/>
            <w:iCs/>
            <w:color w:val="0000FF"/>
            <w:sz w:val="24"/>
            <w:szCs w:val="24"/>
            <w:u w:val="single"/>
            <w:lang w:eastAsia="en-GB"/>
          </w:rPr>
          <w:t>Open Services for Lifecycle Collaboration Requirements Management Specification Version 2.0</w:t>
        </w:r>
      </w:hyperlink>
      <w:r w:rsidRPr="00514EDF">
        <w:rPr>
          <w:rFonts w:ascii="Times New Roman" w:eastAsia="Times New Roman" w:hAnsi="Times New Roman" w:cs="Times New Roman"/>
          <w:sz w:val="24"/>
          <w:szCs w:val="24"/>
          <w:lang w:eastAsia="en-GB"/>
        </w:rPr>
        <w:t xml:space="preserve">. Final. URL: </w:t>
      </w:r>
      <w:hyperlink r:id="rId58" w:history="1">
        <w:r w:rsidRPr="00514EDF">
          <w:rPr>
            <w:rFonts w:ascii="Times New Roman" w:eastAsia="Times New Roman" w:hAnsi="Times New Roman" w:cs="Times New Roman"/>
            <w:color w:val="0000FF"/>
            <w:sz w:val="24"/>
            <w:szCs w:val="24"/>
            <w:u w:val="single"/>
            <w:lang w:eastAsia="en-GB"/>
          </w:rPr>
          <w:t>http://open-services.net/bin/view/Main/RmSpecificationV2</w:t>
        </w:r>
      </w:hyperlink>
      <w:r w:rsidRPr="00514EDF">
        <w:rPr>
          <w:rFonts w:ascii="Times New Roman" w:eastAsia="Times New Roman" w:hAnsi="Times New Roman" w:cs="Times New Roman"/>
          <w:sz w:val="24"/>
          <w:szCs w:val="24"/>
          <w:lang w:eastAsia="en-GB"/>
        </w:rPr>
        <w:t xml:space="preserve"> </w:t>
      </w:r>
    </w:p>
    <w:p w14:paraId="1517D2C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[WEBARCH]</w:t>
      </w:r>
    </w:p>
    <w:p w14:paraId="4DFDEFC3" w14:textId="77777777" w:rsidR="00514EDF" w:rsidRPr="00514EDF" w:rsidRDefault="00514EDF" w:rsidP="00514EDF">
      <w:pPr>
        <w:spacing w:after="0" w:line="240" w:lineRule="auto"/>
        <w:ind w:left="720"/>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Ian Jacobs; Norman Walsh. </w:t>
      </w:r>
      <w:hyperlink r:id="rId59" w:history="1">
        <w:r w:rsidRPr="00514EDF">
          <w:rPr>
            <w:rFonts w:ascii="Times New Roman" w:eastAsia="Times New Roman" w:hAnsi="Times New Roman" w:cs="Times New Roman"/>
            <w:i/>
            <w:iCs/>
            <w:color w:val="0000FF"/>
            <w:sz w:val="24"/>
            <w:szCs w:val="24"/>
            <w:u w:val="single"/>
            <w:lang w:eastAsia="en-GB"/>
          </w:rPr>
          <w:t>Architecture of the World Wide Web, Volume One</w:t>
        </w:r>
      </w:hyperlink>
      <w:r w:rsidRPr="00514EDF">
        <w:rPr>
          <w:rFonts w:ascii="Times New Roman" w:eastAsia="Times New Roman" w:hAnsi="Times New Roman" w:cs="Times New Roman"/>
          <w:sz w:val="24"/>
          <w:szCs w:val="24"/>
          <w:lang w:eastAsia="en-GB"/>
        </w:rPr>
        <w:t xml:space="preserve">. 15 December 2004. W3C Recommendation. URL: </w:t>
      </w:r>
      <w:hyperlink r:id="rId60" w:history="1">
        <w:r w:rsidRPr="00514EDF">
          <w:rPr>
            <w:rFonts w:ascii="Times New Roman" w:eastAsia="Times New Roman" w:hAnsi="Times New Roman" w:cs="Times New Roman"/>
            <w:color w:val="0000FF"/>
            <w:sz w:val="24"/>
            <w:szCs w:val="24"/>
            <w:u w:val="single"/>
            <w:lang w:eastAsia="en-GB"/>
          </w:rPr>
          <w:t>https://www.w3.org/TR/webarch/</w:t>
        </w:r>
      </w:hyperlink>
      <w:r w:rsidRPr="00514EDF">
        <w:rPr>
          <w:rFonts w:ascii="Times New Roman" w:eastAsia="Times New Roman" w:hAnsi="Times New Roman" w:cs="Times New Roman"/>
          <w:sz w:val="24"/>
          <w:szCs w:val="24"/>
          <w:lang w:eastAsia="en-GB"/>
        </w:rPr>
        <w:t xml:space="preserve"> </w:t>
      </w:r>
    </w:p>
    <w:p w14:paraId="21E3F305" w14:textId="77777777" w:rsidR="00514EDF" w:rsidRPr="00514EDF" w:rsidRDefault="00514EDF" w:rsidP="00514E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14EDF">
        <w:rPr>
          <w:rFonts w:ascii="Times New Roman" w:eastAsia="Times New Roman" w:hAnsi="Times New Roman" w:cs="Times New Roman"/>
          <w:b/>
          <w:bCs/>
          <w:sz w:val="27"/>
          <w:szCs w:val="27"/>
          <w:lang w:eastAsia="en-GB"/>
        </w:rPr>
        <w:t>1.3 Typographical Conventions and Use of RFC Terms</w:t>
      </w:r>
    </w:p>
    <w:p w14:paraId="40EEBEDD"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As well as sections marked as non-normative, all authoring guidelines, diagrams, examples, and notes in this specification are non-normative. Everything else in this specification is normative. </w:t>
      </w:r>
    </w:p>
    <w:p w14:paraId="221CF908"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The key words </w:t>
      </w:r>
      <w:r w:rsidRPr="00514EDF">
        <w:rPr>
          <w:rFonts w:ascii="Times New Roman" w:eastAsia="Times New Roman" w:hAnsi="Times New Roman" w:cs="Times New Roman"/>
          <w:i/>
          <w:iCs/>
          <w:sz w:val="24"/>
          <w:szCs w:val="24"/>
          <w:lang w:eastAsia="en-GB"/>
        </w:rPr>
        <w:t>MUST</w:t>
      </w:r>
      <w:r w:rsidRPr="00514EDF">
        <w:rPr>
          <w:rFonts w:ascii="Times New Roman" w:eastAsia="Times New Roman" w:hAnsi="Times New Roman" w:cs="Times New Roman"/>
          <w:sz w:val="24"/>
          <w:szCs w:val="24"/>
          <w:lang w:eastAsia="en-GB"/>
        </w:rPr>
        <w:t xml:space="preserve">, </w:t>
      </w:r>
      <w:r w:rsidRPr="00514EDF">
        <w:rPr>
          <w:rFonts w:ascii="Times New Roman" w:eastAsia="Times New Roman" w:hAnsi="Times New Roman" w:cs="Times New Roman"/>
          <w:i/>
          <w:iCs/>
          <w:sz w:val="24"/>
          <w:szCs w:val="24"/>
          <w:lang w:eastAsia="en-GB"/>
        </w:rPr>
        <w:t>MUST NOT</w:t>
      </w:r>
      <w:r w:rsidRPr="00514EDF">
        <w:rPr>
          <w:rFonts w:ascii="Times New Roman" w:eastAsia="Times New Roman" w:hAnsi="Times New Roman" w:cs="Times New Roman"/>
          <w:sz w:val="24"/>
          <w:szCs w:val="24"/>
          <w:lang w:eastAsia="en-GB"/>
        </w:rPr>
        <w:t xml:space="preserve">, </w:t>
      </w:r>
      <w:r w:rsidRPr="00514EDF">
        <w:rPr>
          <w:rFonts w:ascii="Times New Roman" w:eastAsia="Times New Roman" w:hAnsi="Times New Roman" w:cs="Times New Roman"/>
          <w:i/>
          <w:iCs/>
          <w:sz w:val="24"/>
          <w:szCs w:val="24"/>
          <w:lang w:eastAsia="en-GB"/>
        </w:rPr>
        <w:t>REQUIRED</w:t>
      </w:r>
      <w:r w:rsidRPr="00514EDF">
        <w:rPr>
          <w:rFonts w:ascii="Times New Roman" w:eastAsia="Times New Roman" w:hAnsi="Times New Roman" w:cs="Times New Roman"/>
          <w:sz w:val="24"/>
          <w:szCs w:val="24"/>
          <w:lang w:eastAsia="en-GB"/>
        </w:rPr>
        <w:t xml:space="preserve">, </w:t>
      </w:r>
      <w:r w:rsidRPr="00514EDF">
        <w:rPr>
          <w:rFonts w:ascii="Times New Roman" w:eastAsia="Times New Roman" w:hAnsi="Times New Roman" w:cs="Times New Roman"/>
          <w:i/>
          <w:iCs/>
          <w:sz w:val="24"/>
          <w:szCs w:val="24"/>
          <w:lang w:eastAsia="en-GB"/>
        </w:rPr>
        <w:t>SHOULD</w:t>
      </w:r>
      <w:r w:rsidRPr="00514EDF">
        <w:rPr>
          <w:rFonts w:ascii="Times New Roman" w:eastAsia="Times New Roman" w:hAnsi="Times New Roman" w:cs="Times New Roman"/>
          <w:sz w:val="24"/>
          <w:szCs w:val="24"/>
          <w:lang w:eastAsia="en-GB"/>
        </w:rPr>
        <w:t xml:space="preserve">, </w:t>
      </w:r>
      <w:r w:rsidRPr="00514EDF">
        <w:rPr>
          <w:rFonts w:ascii="Times New Roman" w:eastAsia="Times New Roman" w:hAnsi="Times New Roman" w:cs="Times New Roman"/>
          <w:i/>
          <w:iCs/>
          <w:sz w:val="24"/>
          <w:szCs w:val="24"/>
          <w:lang w:eastAsia="en-GB"/>
        </w:rPr>
        <w:t>SHOULD NOT</w:t>
      </w:r>
      <w:r w:rsidRPr="00514EDF">
        <w:rPr>
          <w:rFonts w:ascii="Times New Roman" w:eastAsia="Times New Roman" w:hAnsi="Times New Roman" w:cs="Times New Roman"/>
          <w:sz w:val="24"/>
          <w:szCs w:val="24"/>
          <w:lang w:eastAsia="en-GB"/>
        </w:rPr>
        <w:t xml:space="preserve">, </w:t>
      </w:r>
      <w:r w:rsidRPr="00514EDF">
        <w:rPr>
          <w:rFonts w:ascii="Times New Roman" w:eastAsia="Times New Roman" w:hAnsi="Times New Roman" w:cs="Times New Roman"/>
          <w:i/>
          <w:iCs/>
          <w:sz w:val="24"/>
          <w:szCs w:val="24"/>
          <w:lang w:eastAsia="en-GB"/>
        </w:rPr>
        <w:t>RECOMMENDED</w:t>
      </w:r>
      <w:r w:rsidRPr="00514EDF">
        <w:rPr>
          <w:rFonts w:ascii="Times New Roman" w:eastAsia="Times New Roman" w:hAnsi="Times New Roman" w:cs="Times New Roman"/>
          <w:sz w:val="24"/>
          <w:szCs w:val="24"/>
          <w:lang w:eastAsia="en-GB"/>
        </w:rPr>
        <w:t xml:space="preserve">, </w:t>
      </w:r>
      <w:r w:rsidRPr="00514EDF">
        <w:rPr>
          <w:rFonts w:ascii="Times New Roman" w:eastAsia="Times New Roman" w:hAnsi="Times New Roman" w:cs="Times New Roman"/>
          <w:i/>
          <w:iCs/>
          <w:sz w:val="24"/>
          <w:szCs w:val="24"/>
          <w:lang w:eastAsia="en-GB"/>
        </w:rPr>
        <w:t>MAY</w:t>
      </w:r>
      <w:r w:rsidRPr="00514EDF">
        <w:rPr>
          <w:rFonts w:ascii="Times New Roman" w:eastAsia="Times New Roman" w:hAnsi="Times New Roman" w:cs="Times New Roman"/>
          <w:sz w:val="24"/>
          <w:szCs w:val="24"/>
          <w:lang w:eastAsia="en-GB"/>
        </w:rPr>
        <w:t xml:space="preserve">, and </w:t>
      </w:r>
      <w:r w:rsidRPr="00514EDF">
        <w:rPr>
          <w:rFonts w:ascii="Times New Roman" w:eastAsia="Times New Roman" w:hAnsi="Times New Roman" w:cs="Times New Roman"/>
          <w:i/>
          <w:iCs/>
          <w:sz w:val="24"/>
          <w:szCs w:val="24"/>
          <w:lang w:eastAsia="en-GB"/>
        </w:rPr>
        <w:t>OPTIONAL</w:t>
      </w:r>
      <w:r w:rsidRPr="00514EDF">
        <w:rPr>
          <w:rFonts w:ascii="Times New Roman" w:eastAsia="Times New Roman" w:hAnsi="Times New Roman" w:cs="Times New Roman"/>
          <w:sz w:val="24"/>
          <w:szCs w:val="24"/>
          <w:lang w:eastAsia="en-GB"/>
        </w:rPr>
        <w:t xml:space="preserve"> in this specification are to be interpreted as described in [</w:t>
      </w:r>
      <w:hyperlink r:id="rId61" w:anchor="bib-RFC2119" w:history="1">
        <w:r w:rsidRPr="00514EDF">
          <w:rPr>
            <w:rFonts w:ascii="Times New Roman" w:eastAsia="Times New Roman" w:hAnsi="Times New Roman" w:cs="Times New Roman"/>
            <w:i/>
            <w:iCs/>
            <w:color w:val="0000FF"/>
            <w:sz w:val="24"/>
            <w:szCs w:val="24"/>
            <w:u w:val="single"/>
            <w:lang w:eastAsia="en-GB"/>
          </w:rPr>
          <w:t>RFC2119</w:t>
        </w:r>
      </w:hyperlink>
      <w:r w:rsidRPr="00514EDF">
        <w:rPr>
          <w:rFonts w:ascii="Times New Roman" w:eastAsia="Times New Roman" w:hAnsi="Times New Roman" w:cs="Times New Roman"/>
          <w:sz w:val="24"/>
          <w:szCs w:val="24"/>
          <w:lang w:eastAsia="en-GB"/>
        </w:rPr>
        <w:t xml:space="preserve">]. </w:t>
      </w:r>
    </w:p>
    <w:p w14:paraId="4C8A6C17"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In addition to the namespace URIs and namespace prefixes </w:t>
      </w:r>
      <w:r w:rsidRPr="00514EDF">
        <w:rPr>
          <w:rFonts w:ascii="Courier New" w:eastAsia="Times New Roman" w:hAnsi="Courier New" w:cs="Courier New"/>
          <w:sz w:val="20"/>
          <w:szCs w:val="20"/>
          <w:lang w:eastAsia="en-GB"/>
        </w:rPr>
        <w:t>oslc</w:t>
      </w:r>
      <w:r w:rsidRPr="00514EDF">
        <w:rPr>
          <w:rFonts w:ascii="Times New Roman" w:eastAsia="Times New Roman" w:hAnsi="Times New Roman" w:cs="Times New Roman"/>
          <w:sz w:val="24"/>
          <w:szCs w:val="24"/>
          <w:lang w:eastAsia="en-GB"/>
        </w:rPr>
        <w:t xml:space="preserve">, </w:t>
      </w:r>
      <w:r w:rsidRPr="00514EDF">
        <w:rPr>
          <w:rFonts w:ascii="Courier New" w:eastAsia="Times New Roman" w:hAnsi="Courier New" w:cs="Courier New"/>
          <w:sz w:val="20"/>
          <w:szCs w:val="20"/>
          <w:lang w:eastAsia="en-GB"/>
        </w:rPr>
        <w:t>rdf</w:t>
      </w:r>
      <w:r w:rsidRPr="00514EDF">
        <w:rPr>
          <w:rFonts w:ascii="Times New Roman" w:eastAsia="Times New Roman" w:hAnsi="Times New Roman" w:cs="Times New Roman"/>
          <w:sz w:val="24"/>
          <w:szCs w:val="24"/>
          <w:lang w:eastAsia="en-GB"/>
        </w:rPr>
        <w:t xml:space="preserve">, </w:t>
      </w:r>
      <w:r w:rsidRPr="00514EDF">
        <w:rPr>
          <w:rFonts w:ascii="Courier New" w:eastAsia="Times New Roman" w:hAnsi="Courier New" w:cs="Courier New"/>
          <w:sz w:val="20"/>
          <w:szCs w:val="20"/>
          <w:lang w:eastAsia="en-GB"/>
        </w:rPr>
        <w:t>dcterms</w:t>
      </w:r>
      <w:r w:rsidRPr="00514EDF">
        <w:rPr>
          <w:rFonts w:ascii="Times New Roman" w:eastAsia="Times New Roman" w:hAnsi="Times New Roman" w:cs="Times New Roman"/>
          <w:sz w:val="24"/>
          <w:szCs w:val="24"/>
          <w:lang w:eastAsia="en-GB"/>
        </w:rPr>
        <w:t xml:space="preserve"> and </w:t>
      </w:r>
      <w:r w:rsidRPr="00514EDF">
        <w:rPr>
          <w:rFonts w:ascii="Courier New" w:eastAsia="Times New Roman" w:hAnsi="Courier New" w:cs="Courier New"/>
          <w:sz w:val="20"/>
          <w:szCs w:val="20"/>
          <w:lang w:eastAsia="en-GB"/>
        </w:rPr>
        <w:t>foaf</w:t>
      </w:r>
      <w:r w:rsidRPr="00514EDF">
        <w:rPr>
          <w:rFonts w:ascii="Times New Roman" w:eastAsia="Times New Roman" w:hAnsi="Times New Roman" w:cs="Times New Roman"/>
          <w:sz w:val="24"/>
          <w:szCs w:val="24"/>
          <w:lang w:eastAsia="en-GB"/>
        </w:rPr>
        <w:t xml:space="preserve"> defined in the </w:t>
      </w:r>
      <w:hyperlink r:id="rId62" w:history="1">
        <w:r w:rsidRPr="00514EDF">
          <w:rPr>
            <w:rFonts w:ascii="Times New Roman" w:eastAsia="Times New Roman" w:hAnsi="Times New Roman" w:cs="Times New Roman"/>
            <w:color w:val="0000FF"/>
            <w:sz w:val="24"/>
            <w:szCs w:val="24"/>
            <w:u w:val="single"/>
            <w:lang w:eastAsia="en-GB"/>
          </w:rPr>
          <w:t>OSLC Core specification</w:t>
        </w:r>
      </w:hyperlink>
      <w:r w:rsidRPr="00514EDF">
        <w:rPr>
          <w:rFonts w:ascii="Times New Roman" w:eastAsia="Times New Roman" w:hAnsi="Times New Roman" w:cs="Times New Roman"/>
          <w:sz w:val="24"/>
          <w:szCs w:val="24"/>
          <w:lang w:eastAsia="en-GB"/>
        </w:rPr>
        <w:t xml:space="preserve">, OSLC AM defines the namespace URI of </w:t>
      </w:r>
      <w:r w:rsidRPr="00514EDF">
        <w:rPr>
          <w:rFonts w:ascii="Courier New" w:eastAsia="Times New Roman" w:hAnsi="Courier New" w:cs="Courier New"/>
          <w:sz w:val="20"/>
          <w:szCs w:val="20"/>
          <w:lang w:eastAsia="en-GB"/>
        </w:rPr>
        <w:t>http://open-services.net/ns/am#</w:t>
      </w:r>
      <w:r w:rsidRPr="00514EDF">
        <w:rPr>
          <w:rFonts w:ascii="Times New Roman" w:eastAsia="Times New Roman" w:hAnsi="Times New Roman" w:cs="Times New Roman"/>
          <w:sz w:val="24"/>
          <w:szCs w:val="24"/>
          <w:lang w:eastAsia="en-GB"/>
        </w:rPr>
        <w:t xml:space="preserve"> with a namespace prefix of </w:t>
      </w:r>
      <w:r w:rsidRPr="00514EDF">
        <w:rPr>
          <w:rFonts w:ascii="Courier New" w:eastAsia="Times New Roman" w:hAnsi="Courier New" w:cs="Courier New"/>
          <w:sz w:val="20"/>
          <w:szCs w:val="20"/>
          <w:lang w:eastAsia="en-GB"/>
        </w:rPr>
        <w:t>oslc_am</w:t>
      </w:r>
    </w:p>
    <w:p w14:paraId="7561936E"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This specification also uses these namespace prefix definitions:</w:t>
      </w:r>
    </w:p>
    <w:p w14:paraId="3B61E470" w14:textId="77777777" w:rsidR="00514EDF" w:rsidRPr="00514EDF" w:rsidRDefault="00514EDF" w:rsidP="00514ED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oslc_rm : </w:t>
      </w:r>
      <w:r w:rsidRPr="00514EDF">
        <w:rPr>
          <w:rFonts w:ascii="Courier New" w:eastAsia="Times New Roman" w:hAnsi="Courier New" w:cs="Courier New"/>
          <w:sz w:val="20"/>
          <w:szCs w:val="20"/>
          <w:lang w:eastAsia="en-GB"/>
        </w:rPr>
        <w:t>http://open-services.net/ns/rm#</w:t>
      </w:r>
      <w:r w:rsidRPr="00514EDF">
        <w:rPr>
          <w:rFonts w:ascii="Times New Roman" w:eastAsia="Times New Roman" w:hAnsi="Times New Roman" w:cs="Times New Roman"/>
          <w:sz w:val="24"/>
          <w:szCs w:val="24"/>
          <w:lang w:eastAsia="en-GB"/>
        </w:rPr>
        <w:t xml:space="preserve"> [</w:t>
      </w:r>
      <w:hyperlink r:id="rId63" w:anchor="bib-OSLCRM" w:history="1">
        <w:r w:rsidRPr="00514EDF">
          <w:rPr>
            <w:rFonts w:ascii="Times New Roman" w:eastAsia="Times New Roman" w:hAnsi="Times New Roman" w:cs="Times New Roman"/>
            <w:i/>
            <w:iCs/>
            <w:color w:val="0000FF"/>
            <w:sz w:val="24"/>
            <w:szCs w:val="24"/>
            <w:u w:val="single"/>
            <w:lang w:eastAsia="en-GB"/>
          </w:rPr>
          <w:t>OSLCRM</w:t>
        </w:r>
      </w:hyperlink>
      <w:r w:rsidRPr="00514EDF">
        <w:rPr>
          <w:rFonts w:ascii="Times New Roman" w:eastAsia="Times New Roman" w:hAnsi="Times New Roman" w:cs="Times New Roman"/>
          <w:sz w:val="24"/>
          <w:szCs w:val="24"/>
          <w:lang w:eastAsia="en-GB"/>
        </w:rPr>
        <w:t>]</w:t>
      </w:r>
    </w:p>
    <w:p w14:paraId="358571BB" w14:textId="77777777" w:rsidR="00514EDF" w:rsidRPr="00514EDF" w:rsidRDefault="00514EDF" w:rsidP="00514ED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oslc_qm : </w:t>
      </w:r>
      <w:r w:rsidRPr="00514EDF">
        <w:rPr>
          <w:rFonts w:ascii="Courier New" w:eastAsia="Times New Roman" w:hAnsi="Courier New" w:cs="Courier New"/>
          <w:sz w:val="20"/>
          <w:szCs w:val="20"/>
          <w:lang w:eastAsia="en-GB"/>
        </w:rPr>
        <w:t>http://open-services.net/ns/qm#</w:t>
      </w:r>
      <w:r w:rsidRPr="00514EDF">
        <w:rPr>
          <w:rFonts w:ascii="Times New Roman" w:eastAsia="Times New Roman" w:hAnsi="Times New Roman" w:cs="Times New Roman"/>
          <w:sz w:val="24"/>
          <w:szCs w:val="24"/>
          <w:lang w:eastAsia="en-GB"/>
        </w:rPr>
        <w:t xml:space="preserve"> [</w:t>
      </w:r>
      <w:hyperlink r:id="rId64" w:anchor="bib-OSLCQM" w:history="1">
        <w:r w:rsidRPr="00514EDF">
          <w:rPr>
            <w:rFonts w:ascii="Times New Roman" w:eastAsia="Times New Roman" w:hAnsi="Times New Roman" w:cs="Times New Roman"/>
            <w:i/>
            <w:iCs/>
            <w:color w:val="0000FF"/>
            <w:sz w:val="24"/>
            <w:szCs w:val="24"/>
            <w:u w:val="single"/>
            <w:lang w:eastAsia="en-GB"/>
          </w:rPr>
          <w:t>OSLCQM</w:t>
        </w:r>
      </w:hyperlink>
      <w:r w:rsidRPr="00514EDF">
        <w:rPr>
          <w:rFonts w:ascii="Times New Roman" w:eastAsia="Times New Roman" w:hAnsi="Times New Roman" w:cs="Times New Roman"/>
          <w:sz w:val="24"/>
          <w:szCs w:val="24"/>
          <w:lang w:eastAsia="en-GB"/>
        </w:rPr>
        <w:t>]</w:t>
      </w:r>
    </w:p>
    <w:p w14:paraId="5B68F2FE"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 xml:space="preserve">2. </w:t>
      </w:r>
      <w:commentRangeStart w:id="0"/>
      <w:ins w:id="1" w:author="jad" w:date="2018-06-06T22:29:00Z">
        <w:r w:rsidR="0034645C">
          <w:rPr>
            <w:rFonts w:ascii="Times New Roman" w:eastAsia="Times New Roman" w:hAnsi="Times New Roman" w:cs="Times New Roman"/>
            <w:b/>
            <w:bCs/>
            <w:sz w:val="36"/>
            <w:szCs w:val="36"/>
            <w:lang w:eastAsia="en-GB"/>
          </w:rPr>
          <w:t xml:space="preserve">Architecture Management </w:t>
        </w:r>
        <w:commentRangeEnd w:id="0"/>
        <w:r w:rsidR="0034645C">
          <w:rPr>
            <w:rStyle w:val="CommentReference"/>
          </w:rPr>
          <w:commentReference w:id="0"/>
        </w:r>
      </w:ins>
      <w:r w:rsidRPr="00514EDF">
        <w:rPr>
          <w:rFonts w:ascii="Times New Roman" w:eastAsia="Times New Roman" w:hAnsi="Times New Roman" w:cs="Times New Roman"/>
          <w:b/>
          <w:bCs/>
          <w:sz w:val="36"/>
          <w:szCs w:val="36"/>
          <w:lang w:eastAsia="en-GB"/>
        </w:rPr>
        <w:t>Vocabulary Terms</w:t>
      </w:r>
    </w:p>
    <w:p w14:paraId="643ECEDE"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Property value types that are not defined in the following sections, are defined in [</w:t>
      </w:r>
      <w:hyperlink r:id="rId67" w:anchor="bib-OSLCCore3" w:history="1">
        <w:r w:rsidRPr="00514EDF">
          <w:rPr>
            <w:rFonts w:ascii="Times New Roman" w:eastAsia="Times New Roman" w:hAnsi="Times New Roman" w:cs="Times New Roman"/>
            <w:i/>
            <w:iCs/>
            <w:color w:val="0000FF"/>
            <w:sz w:val="24"/>
            <w:szCs w:val="24"/>
            <w:u w:val="single"/>
            <w:lang w:eastAsia="en-GB"/>
          </w:rPr>
          <w:t>OSLCCore3</w:t>
        </w:r>
      </w:hyperlink>
      <w:r w:rsidRPr="00514EDF">
        <w:rPr>
          <w:rFonts w:ascii="Times New Roman" w:eastAsia="Times New Roman" w:hAnsi="Times New Roman" w:cs="Times New Roman"/>
          <w:sz w:val="24"/>
          <w:szCs w:val="24"/>
          <w:lang w:eastAsia="en-GB"/>
        </w:rPr>
        <w:t>].</w:t>
      </w:r>
    </w:p>
    <w:p w14:paraId="5892F742"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commentRangeStart w:id="2"/>
      <w:r w:rsidRPr="00514EDF">
        <w:rPr>
          <w:rFonts w:ascii="Times New Roman" w:eastAsia="Times New Roman" w:hAnsi="Times New Roman" w:cs="Times New Roman"/>
          <w:sz w:val="24"/>
          <w:szCs w:val="24"/>
          <w:lang w:eastAsia="en-GB"/>
        </w:rPr>
        <w:t xml:space="preserve">There </w:t>
      </w:r>
      <w:commentRangeEnd w:id="2"/>
      <w:r w:rsidR="0034645C">
        <w:rPr>
          <w:rStyle w:val="CommentReference"/>
        </w:rPr>
        <w:commentReference w:id="2"/>
      </w:r>
      <w:r w:rsidRPr="00514EDF">
        <w:rPr>
          <w:rFonts w:ascii="Times New Roman" w:eastAsia="Times New Roman" w:hAnsi="Times New Roman" w:cs="Times New Roman"/>
          <w:sz w:val="24"/>
          <w:szCs w:val="24"/>
          <w:lang w:eastAsia="en-GB"/>
        </w:rPr>
        <w:t xml:space="preserve">are two OSLC AM defined resources: Resource and LinkType. OSLC AM defines a least common set of properties for resources, however service implementations are free to extend this set of properties. Clients </w:t>
      </w:r>
      <w:r w:rsidRPr="00514EDF">
        <w:rPr>
          <w:rFonts w:ascii="Times New Roman" w:eastAsia="Times New Roman" w:hAnsi="Times New Roman" w:cs="Times New Roman"/>
          <w:b/>
          <w:bCs/>
          <w:i/>
          <w:iCs/>
          <w:sz w:val="24"/>
          <w:szCs w:val="24"/>
          <w:lang w:eastAsia="en-GB"/>
        </w:rPr>
        <w:t>MUST</w:t>
      </w:r>
      <w:r w:rsidRPr="00514EDF">
        <w:rPr>
          <w:rFonts w:ascii="Times New Roman" w:eastAsia="Times New Roman" w:hAnsi="Times New Roman" w:cs="Times New Roman"/>
          <w:sz w:val="24"/>
          <w:szCs w:val="24"/>
          <w:lang w:eastAsia="en-GB"/>
        </w:rPr>
        <w:t xml:space="preserve"> preserve properties it does not recognize when updating resources. AM Servers </w:t>
      </w:r>
      <w:r w:rsidRPr="00514EDF">
        <w:rPr>
          <w:rFonts w:ascii="Times New Roman" w:eastAsia="Times New Roman" w:hAnsi="Times New Roman" w:cs="Times New Roman"/>
          <w:b/>
          <w:bCs/>
          <w:i/>
          <w:iCs/>
          <w:sz w:val="24"/>
          <w:szCs w:val="24"/>
          <w:lang w:eastAsia="en-GB"/>
        </w:rPr>
        <w:t>MAY</w:t>
      </w:r>
      <w:r w:rsidRPr="00514EDF">
        <w:rPr>
          <w:rFonts w:ascii="Times New Roman" w:eastAsia="Times New Roman" w:hAnsi="Times New Roman" w:cs="Times New Roman"/>
          <w:sz w:val="24"/>
          <w:szCs w:val="24"/>
          <w:lang w:eastAsia="en-GB"/>
        </w:rPr>
        <w:t xml:space="preserve"> ignore properties that it does not recognize. Additional properties may come from existing vocabularies (ie. Dublin Core, OWL). When additional properties do not come from a known vocabulary, it is recommended that they exist in their own unique namespace, and providers </w:t>
      </w:r>
      <w:r w:rsidRPr="00514EDF">
        <w:rPr>
          <w:rFonts w:ascii="Times New Roman" w:eastAsia="Times New Roman" w:hAnsi="Times New Roman" w:cs="Times New Roman"/>
          <w:b/>
          <w:bCs/>
          <w:i/>
          <w:iCs/>
          <w:sz w:val="24"/>
          <w:szCs w:val="24"/>
          <w:lang w:eastAsia="en-GB"/>
        </w:rPr>
        <w:t>SHOULD NOT</w:t>
      </w:r>
      <w:r w:rsidRPr="00514EDF">
        <w:rPr>
          <w:rFonts w:ascii="Times New Roman" w:eastAsia="Times New Roman" w:hAnsi="Times New Roman" w:cs="Times New Roman"/>
          <w:sz w:val="24"/>
          <w:szCs w:val="24"/>
          <w:lang w:eastAsia="en-GB"/>
        </w:rPr>
        <w:t xml:space="preserve"> reuse namespaces defined in these specifications.</w:t>
      </w:r>
    </w:p>
    <w:p w14:paraId="19248C4D"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All RDF/XML resources that include links with annotations </w:t>
      </w:r>
      <w:r w:rsidRPr="00514EDF">
        <w:rPr>
          <w:rFonts w:ascii="Times New Roman" w:eastAsia="Times New Roman" w:hAnsi="Times New Roman" w:cs="Times New Roman"/>
          <w:i/>
          <w:iCs/>
          <w:sz w:val="24"/>
          <w:szCs w:val="24"/>
          <w:lang w:eastAsia="en-GB"/>
        </w:rPr>
        <w:t>MUST</w:t>
      </w:r>
      <w:r w:rsidRPr="00514EDF">
        <w:rPr>
          <w:rFonts w:ascii="Times New Roman" w:eastAsia="Times New Roman" w:hAnsi="Times New Roman" w:cs="Times New Roman"/>
          <w:sz w:val="24"/>
          <w:szCs w:val="24"/>
          <w:lang w:eastAsia="en-GB"/>
        </w:rPr>
        <w:t xml:space="preserve"> begin with an outer </w:t>
      </w:r>
      <w:r w:rsidRPr="00514EDF">
        <w:rPr>
          <w:rFonts w:ascii="Courier New" w:eastAsia="Times New Roman" w:hAnsi="Courier New" w:cs="Courier New"/>
          <w:sz w:val="20"/>
          <w:szCs w:val="20"/>
          <w:lang w:eastAsia="en-GB"/>
        </w:rPr>
        <w:t>&lt;rdf:RDF&gt;</w:t>
      </w:r>
      <w:r w:rsidRPr="00514EDF">
        <w:rPr>
          <w:rFonts w:ascii="Times New Roman" w:eastAsia="Times New Roman" w:hAnsi="Times New Roman" w:cs="Times New Roman"/>
          <w:sz w:val="24"/>
          <w:szCs w:val="24"/>
          <w:lang w:eastAsia="en-GB"/>
        </w:rPr>
        <w:t xml:space="preserve"> element. This outer XML element is required to support the ability to include annotations on ‘link’ properties with additional </w:t>
      </w:r>
      <w:r w:rsidRPr="00514EDF">
        <w:rPr>
          <w:rFonts w:ascii="Courier New" w:eastAsia="Times New Roman" w:hAnsi="Courier New" w:cs="Courier New"/>
          <w:sz w:val="20"/>
          <w:szCs w:val="20"/>
          <w:lang w:eastAsia="en-GB"/>
        </w:rPr>
        <w:t>&lt;rdf:Description&gt;</w:t>
      </w:r>
      <w:r w:rsidRPr="00514EDF">
        <w:rPr>
          <w:rFonts w:ascii="Times New Roman" w:eastAsia="Times New Roman" w:hAnsi="Times New Roman" w:cs="Times New Roman"/>
          <w:sz w:val="24"/>
          <w:szCs w:val="24"/>
          <w:lang w:eastAsia="en-GB"/>
        </w:rPr>
        <w:t xml:space="preserve"> elements </w:t>
      </w:r>
      <w:hyperlink r:id="rId68" w:anchor="section-Syntax-reifying" w:history="1">
        <w:r w:rsidRPr="00514EDF">
          <w:rPr>
            <w:rFonts w:ascii="Times New Roman" w:eastAsia="Times New Roman" w:hAnsi="Times New Roman" w:cs="Times New Roman"/>
            <w:color w:val="0000FF"/>
            <w:sz w:val="24"/>
            <w:szCs w:val="24"/>
            <w:u w:val="single"/>
            <w:lang w:eastAsia="en-GB"/>
          </w:rPr>
          <w:t>reifying statements</w:t>
        </w:r>
      </w:hyperlink>
      <w:r w:rsidRPr="00514EDF">
        <w:rPr>
          <w:rFonts w:ascii="Times New Roman" w:eastAsia="Times New Roman" w:hAnsi="Times New Roman" w:cs="Times New Roman"/>
          <w:sz w:val="24"/>
          <w:szCs w:val="24"/>
          <w:lang w:eastAsia="en-GB"/>
        </w:rPr>
        <w:t xml:space="preserve"> about the link.</w:t>
      </w:r>
    </w:p>
    <w:p w14:paraId="2A2719F9"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Service implementations and clients </w:t>
      </w:r>
      <w:r w:rsidRPr="00514EDF">
        <w:rPr>
          <w:rFonts w:ascii="Times New Roman" w:eastAsia="Times New Roman" w:hAnsi="Times New Roman" w:cs="Times New Roman"/>
          <w:i/>
          <w:iCs/>
          <w:sz w:val="24"/>
          <w:szCs w:val="24"/>
          <w:lang w:eastAsia="en-GB"/>
        </w:rPr>
        <w:t>MUST</w:t>
      </w:r>
      <w:r w:rsidRPr="00514EDF">
        <w:rPr>
          <w:rFonts w:ascii="Times New Roman" w:eastAsia="Times New Roman" w:hAnsi="Times New Roman" w:cs="Times New Roman"/>
          <w:sz w:val="24"/>
          <w:szCs w:val="24"/>
          <w:lang w:eastAsia="en-GB"/>
        </w:rPr>
        <w:t xml:space="preserve"> be prepared to accept any form of valid RDF/XML. For example the following two resource forms are equivalent.</w:t>
      </w:r>
    </w:p>
    <w:p w14:paraId="391C418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Example 1</w:t>
      </w:r>
    </w:p>
    <w:p w14:paraId="0C0B5468"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xmlns:rdf="http://www.w3.org/1999/02/22-rdf-syntax-ns#"</w:t>
      </w:r>
    </w:p>
    <w:p w14:paraId="29B1C444"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xmlns:oslc="http://open-services.net/ns/core#"</w:t>
      </w:r>
    </w:p>
    <w:p w14:paraId="23C33E2B"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xmlns:oslc_am="http://open-services.net/ns/am#"</w:t>
      </w:r>
    </w:p>
    <w:p w14:paraId="1434CCD1"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xmlns:dcterms="http://purl.org/dc/terms/"&gt;</w:t>
      </w:r>
    </w:p>
    <w:p w14:paraId="48A2358F"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11ED7B4E"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&lt;oslc_am:Resource rdf:about="https://acme.com/resources/res1"&gt;</w:t>
      </w:r>
    </w:p>
    <w:p w14:paraId="5EA01655"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&lt;dcterms:title&gt;Service Interface&lt;/dcterms:title&gt;</w:t>
      </w:r>
    </w:p>
    <w:p w14:paraId="3E85A128"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&lt;dcterms:identifier&gt;res1&lt;/dcterms:identifier&gt;</w:t>
      </w:r>
    </w:p>
    <w:p w14:paraId="2784530D"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&lt;oslc:serviceProvider rdf:resource="http://open-services.net/ns/am#"/&gt;</w:t>
      </w:r>
    </w:p>
    <w:p w14:paraId="1A72D332"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&lt;/oslc_am:Resource&gt;</w:t>
      </w:r>
    </w:p>
    <w:p w14:paraId="421CE4DA"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984682B"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&lt;/rdf:RDF&gt;&lt;/verbatim&gt; is equivalent to &lt;verbatim&gt;&lt;rdf:RDF </w:t>
      </w:r>
    </w:p>
    <w:p w14:paraId="179D25D2"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xmlns:rdf="http://www.w3.org/1999/02/22-rdf-syntax-ns#"</w:t>
      </w:r>
    </w:p>
    <w:p w14:paraId="02C0A7DC"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xmlns:oslc="http://open-services.net/ns/core#"</w:t>
      </w:r>
    </w:p>
    <w:p w14:paraId="33F449BC"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xmlns:dcterms="http://purl.org/dc/terms/"&gt;</w:t>
      </w:r>
    </w:p>
    <w:p w14:paraId="3DBD8E96"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C13E071"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&lt;rdf:Description rdf:about="https://acme.com/resources/res1"&gt;</w:t>
      </w:r>
    </w:p>
    <w:p w14:paraId="119621A0"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&lt;dcterms:title&gt;Service Interface&lt;/dcterms:title&gt;</w:t>
      </w:r>
    </w:p>
    <w:p w14:paraId="4794B10B"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&lt;dcterms:identifier&gt;res1&lt;/dcterms:identifier&gt;</w:t>
      </w:r>
    </w:p>
    <w:p w14:paraId="2E58DC7F"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&lt;rdf:type rdf:resource="http://open-services.net/ns/am#Resource" /&gt;</w:t>
      </w:r>
    </w:p>
    <w:p w14:paraId="220FC463"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&lt;oslc:serviceProvider rdf:resource="http://open-services.net/ns/am#"/&gt;</w:t>
      </w:r>
    </w:p>
    <w:p w14:paraId="51EDD20C"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 xml:space="preserve">    &lt;/rdf:Description&gt;</w:t>
      </w:r>
    </w:p>
    <w:p w14:paraId="2B9FE629"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304D7788" w14:textId="77777777" w:rsidR="00514EDF" w:rsidRPr="00514EDF" w:rsidRDefault="00514EDF" w:rsidP="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4EDF">
        <w:rPr>
          <w:rFonts w:ascii="Courier New" w:eastAsia="Times New Roman" w:hAnsi="Courier New" w:cs="Courier New"/>
          <w:sz w:val="20"/>
          <w:szCs w:val="20"/>
          <w:lang w:eastAsia="en-GB"/>
        </w:rPr>
        <w:t>&lt;/rdf:RDF&gt;</w:t>
      </w:r>
    </w:p>
    <w:p w14:paraId="26EF5E92" w14:textId="77777777" w:rsidR="00514EDF" w:rsidRPr="00514EDF" w:rsidRDefault="00514EDF" w:rsidP="00514E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14EDF">
        <w:rPr>
          <w:rFonts w:ascii="Times New Roman" w:eastAsia="Times New Roman" w:hAnsi="Times New Roman" w:cs="Times New Roman"/>
          <w:b/>
          <w:bCs/>
          <w:sz w:val="27"/>
          <w:szCs w:val="27"/>
          <w:lang w:eastAsia="en-GB"/>
        </w:rPr>
        <w:t xml:space="preserve">2.1 </w:t>
      </w:r>
      <w:commentRangeStart w:id="3"/>
      <w:r w:rsidRPr="00514EDF">
        <w:rPr>
          <w:rFonts w:ascii="Times New Roman" w:eastAsia="Times New Roman" w:hAnsi="Times New Roman" w:cs="Times New Roman"/>
          <w:b/>
          <w:bCs/>
          <w:sz w:val="27"/>
          <w:szCs w:val="27"/>
          <w:lang w:eastAsia="en-GB"/>
        </w:rPr>
        <w:t>Vocabulary Terms</w:t>
      </w:r>
      <w:commentRangeEnd w:id="3"/>
      <w:r w:rsidR="000E7F53">
        <w:rPr>
          <w:rStyle w:val="CommentReference"/>
        </w:rPr>
        <w:commentReference w:id="3"/>
      </w:r>
    </w:p>
    <w:p w14:paraId="480BC96D"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This specification defines a number of specific, commonly occurring vocabulary terms (OWL classes), properties and values. </w:t>
      </w:r>
      <w:commentRangeStart w:id="4"/>
      <w:del w:id="5" w:author="jad" w:date="2018-06-06T22:34:00Z">
        <w:r w:rsidRPr="00514EDF" w:rsidDel="000E7F53">
          <w:rPr>
            <w:rFonts w:ascii="Times New Roman" w:eastAsia="Times New Roman" w:hAnsi="Times New Roman" w:cs="Times New Roman"/>
            <w:sz w:val="24"/>
            <w:szCs w:val="24"/>
            <w:lang w:eastAsia="en-GB"/>
          </w:rPr>
          <w:delText>Servers may define additional classes and provide additional properties as needed.</w:delText>
        </w:r>
      </w:del>
      <w:commentRangeEnd w:id="4"/>
      <w:r w:rsidR="000E7F53">
        <w:rPr>
          <w:rStyle w:val="CommentReference"/>
        </w:rPr>
        <w:commentReference w:id="4"/>
      </w:r>
    </w:p>
    <w:p w14:paraId="073B31E5" w14:textId="77777777" w:rsidR="00514EDF" w:rsidRPr="00514EDF" w:rsidRDefault="00514EDF" w:rsidP="00514E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sz w:val="24"/>
          <w:szCs w:val="24"/>
          <w:lang w:eastAsia="en-GB"/>
        </w:rPr>
        <w:t>2.1.1 Vocabulary Details</w:t>
      </w:r>
    </w:p>
    <w:p w14:paraId="04F5C2C3"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The namespace URI for this vocabulary is: </w:t>
      </w:r>
      <w:r w:rsidRPr="00514EDF">
        <w:rPr>
          <w:rFonts w:ascii="Courier New" w:eastAsia="Times New Roman" w:hAnsi="Courier New" w:cs="Courier New"/>
          <w:sz w:val="20"/>
          <w:szCs w:val="20"/>
          <w:lang w:eastAsia="en-GB"/>
        </w:rPr>
        <w:t>http://open-services.net/ns/am#</w:t>
      </w:r>
    </w:p>
    <w:p w14:paraId="633D5887"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All vocabulary URIs defined in the OSLC Architecture Management (AM) namespace. </w:t>
      </w:r>
    </w:p>
    <w:p w14:paraId="437A1AE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See Also:</w:t>
      </w:r>
    </w:p>
    <w:p w14:paraId="3E669397" w14:textId="77777777" w:rsidR="00514EDF" w:rsidRPr="00514EDF" w:rsidRDefault="008E72B3" w:rsidP="00514ED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hyperlink r:id="rId69" w:history="1">
        <w:r w:rsidR="00514EDF" w:rsidRPr="00514EDF">
          <w:rPr>
            <w:rFonts w:ascii="Times New Roman" w:eastAsia="Times New Roman" w:hAnsi="Times New Roman" w:cs="Times New Roman"/>
            <w:color w:val="0000FF"/>
            <w:sz w:val="24"/>
            <w:szCs w:val="24"/>
            <w:u w:val="single"/>
            <w:lang w:eastAsia="en-GB"/>
          </w:rPr>
          <w:t>http://docs.oasis-open.org/oslc-domains/</w:t>
        </w:r>
      </w:hyperlink>
    </w:p>
    <w:p w14:paraId="0038DDE1" w14:textId="77777777" w:rsidR="00514EDF" w:rsidRPr="00514EDF" w:rsidRDefault="00514EDF" w:rsidP="00514ED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514EDF">
        <w:rPr>
          <w:rFonts w:ascii="Times New Roman" w:eastAsia="Times New Roman" w:hAnsi="Times New Roman" w:cs="Times New Roman"/>
          <w:b/>
          <w:bCs/>
          <w:sz w:val="20"/>
          <w:szCs w:val="20"/>
          <w:lang w:eastAsia="en-GB"/>
        </w:rPr>
        <w:t>2.1.1.1 RDFS Classes in this namespace</w:t>
      </w:r>
    </w:p>
    <w:p w14:paraId="20A4A1EF" w14:textId="77777777" w:rsidR="00514EDF" w:rsidRPr="00514EDF" w:rsidRDefault="008E72B3" w:rsidP="00514EDF">
      <w:pPr>
        <w:spacing w:before="100" w:beforeAutospacing="1" w:after="100" w:afterAutospacing="1" w:line="240" w:lineRule="auto"/>
        <w:rPr>
          <w:rFonts w:ascii="Times New Roman" w:eastAsia="Times New Roman" w:hAnsi="Times New Roman" w:cs="Times New Roman"/>
          <w:sz w:val="24"/>
          <w:szCs w:val="24"/>
          <w:lang w:eastAsia="en-GB"/>
        </w:rPr>
      </w:pPr>
      <w:hyperlink r:id="rId70" w:anchor="Architecture Resource" w:history="1">
        <w:r w:rsidR="00514EDF" w:rsidRPr="00514EDF">
          <w:rPr>
            <w:rFonts w:ascii="Times New Roman" w:eastAsia="Times New Roman" w:hAnsi="Times New Roman" w:cs="Times New Roman"/>
            <w:color w:val="0000FF"/>
            <w:sz w:val="24"/>
            <w:szCs w:val="24"/>
            <w:u w:val="single"/>
            <w:lang w:eastAsia="en-GB"/>
          </w:rPr>
          <w:t>Architecture Resource</w:t>
        </w:r>
      </w:hyperlink>
      <w:r w:rsidR="00514EDF" w:rsidRPr="00514EDF">
        <w:rPr>
          <w:rFonts w:ascii="Times New Roman" w:eastAsia="Times New Roman" w:hAnsi="Times New Roman" w:cs="Times New Roman"/>
          <w:sz w:val="24"/>
          <w:szCs w:val="24"/>
          <w:lang w:eastAsia="en-GB"/>
        </w:rPr>
        <w:t xml:space="preserve">, </w:t>
      </w:r>
      <w:hyperlink r:id="rId71" w:anchor="Link Type" w:history="1">
        <w:r w:rsidR="00514EDF" w:rsidRPr="00514EDF">
          <w:rPr>
            <w:rFonts w:ascii="Times New Roman" w:eastAsia="Times New Roman" w:hAnsi="Times New Roman" w:cs="Times New Roman"/>
            <w:color w:val="0000FF"/>
            <w:sz w:val="24"/>
            <w:szCs w:val="24"/>
            <w:u w:val="single"/>
            <w:lang w:eastAsia="en-GB"/>
          </w:rPr>
          <w:t>Link Type</w:t>
        </w:r>
      </w:hyperlink>
    </w:p>
    <w:p w14:paraId="66E51335" w14:textId="77777777" w:rsidR="00514EDF" w:rsidRPr="00514EDF" w:rsidRDefault="00514EDF" w:rsidP="00514ED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514EDF">
        <w:rPr>
          <w:rFonts w:ascii="Times New Roman" w:eastAsia="Times New Roman" w:hAnsi="Times New Roman" w:cs="Times New Roman"/>
          <w:b/>
          <w:bCs/>
          <w:sz w:val="20"/>
          <w:szCs w:val="20"/>
          <w:lang w:eastAsia="en-GB"/>
        </w:rPr>
        <w:t>2.1.1.2 Architecture Resource</w:t>
      </w:r>
    </w:p>
    <w:p w14:paraId="7D1EC81E"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http://open-services.net/ns/am#Resource</w:t>
      </w:r>
    </w:p>
    <w:p w14:paraId="20F02E5F"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i/>
          <w:iCs/>
          <w:sz w:val="24"/>
          <w:szCs w:val="24"/>
          <w:lang w:eastAsia="en-GB"/>
        </w:rPr>
        <w:t>Architecture Resource</w:t>
      </w:r>
      <w:r w:rsidRPr="00514EDF">
        <w:rPr>
          <w:rFonts w:ascii="Times New Roman" w:eastAsia="Times New Roman" w:hAnsi="Times New Roman" w:cs="Times New Roman"/>
          <w:sz w:val="24"/>
          <w:szCs w:val="24"/>
          <w:lang w:eastAsia="en-GB"/>
        </w:rPr>
        <w:t xml:space="preserve"> is an RDFS class.</w:t>
      </w:r>
    </w:p>
    <w:p w14:paraId="392FB593"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 generic architecture resource. A resource of this type is likely to be a model or design artifact.</w:t>
      </w:r>
    </w:p>
    <w:p w14:paraId="765591AE" w14:textId="77777777" w:rsidR="00514EDF" w:rsidRPr="00514EDF" w:rsidRDefault="00514EDF" w:rsidP="00514ED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514EDF">
        <w:rPr>
          <w:rFonts w:ascii="Times New Roman" w:eastAsia="Times New Roman" w:hAnsi="Times New Roman" w:cs="Times New Roman"/>
          <w:b/>
          <w:bCs/>
          <w:sz w:val="20"/>
          <w:szCs w:val="20"/>
          <w:lang w:eastAsia="en-GB"/>
        </w:rPr>
        <w:t>2.1.1.3 Link Type</w:t>
      </w:r>
    </w:p>
    <w:p w14:paraId="4BC2B2C7"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http://open-services.net/ns/am#LinkType</w:t>
      </w:r>
    </w:p>
    <w:p w14:paraId="07514BCC"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i/>
          <w:iCs/>
          <w:sz w:val="24"/>
          <w:szCs w:val="24"/>
          <w:lang w:eastAsia="en-GB"/>
        </w:rPr>
        <w:t>Link Type</w:t>
      </w:r>
      <w:r w:rsidRPr="00514EDF">
        <w:rPr>
          <w:rFonts w:ascii="Times New Roman" w:eastAsia="Times New Roman" w:hAnsi="Times New Roman" w:cs="Times New Roman"/>
          <w:sz w:val="24"/>
          <w:szCs w:val="24"/>
          <w:lang w:eastAsia="en-GB"/>
        </w:rPr>
        <w:t xml:space="preserve"> is an RDFS class.</w:t>
      </w:r>
    </w:p>
    <w:p w14:paraId="54D579DF"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 locally managed resource that describes a link type predicate that might otherwise not be directly resolvable.</w:t>
      </w:r>
    </w:p>
    <w:p w14:paraId="1CB132A9"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3. Resource Constraints</w:t>
      </w:r>
    </w:p>
    <w:p w14:paraId="54F13E48" w14:textId="77777777" w:rsidR="00514EDF" w:rsidRPr="00514EDF" w:rsidRDefault="000E7F53" w:rsidP="00514EDF">
      <w:pPr>
        <w:spacing w:before="100" w:beforeAutospacing="1" w:after="100" w:afterAutospacing="1" w:line="240" w:lineRule="auto"/>
        <w:rPr>
          <w:rFonts w:ascii="Times New Roman" w:eastAsia="Times New Roman" w:hAnsi="Times New Roman" w:cs="Times New Roman"/>
          <w:sz w:val="24"/>
          <w:szCs w:val="24"/>
          <w:lang w:eastAsia="en-GB"/>
        </w:rPr>
      </w:pPr>
      <w:ins w:id="6" w:author="jad" w:date="2018-06-06T22:35:00Z">
        <w:r>
          <w:rPr>
            <w:rFonts w:ascii="Times New Roman" w:eastAsia="Times New Roman" w:hAnsi="Times New Roman" w:cs="Times New Roman"/>
            <w:sz w:val="24"/>
            <w:szCs w:val="24"/>
            <w:lang w:eastAsia="en-GB"/>
          </w:rPr>
          <w:t xml:space="preserve">This section </w:t>
        </w:r>
      </w:ins>
      <w:del w:id="7" w:author="jad" w:date="2018-06-06T22:35:00Z">
        <w:r w:rsidR="00514EDF" w:rsidRPr="00514EDF" w:rsidDel="000E7F53">
          <w:rPr>
            <w:rFonts w:ascii="Times New Roman" w:eastAsia="Times New Roman" w:hAnsi="Times New Roman" w:cs="Times New Roman"/>
            <w:sz w:val="24"/>
            <w:szCs w:val="24"/>
            <w:lang w:eastAsia="en-GB"/>
          </w:rPr>
          <w:delText xml:space="preserve">Specifies </w:delText>
        </w:r>
      </w:del>
      <w:ins w:id="8" w:author="jad" w:date="2018-06-06T22:35:00Z">
        <w:r>
          <w:rPr>
            <w:rFonts w:ascii="Times New Roman" w:eastAsia="Times New Roman" w:hAnsi="Times New Roman" w:cs="Times New Roman"/>
            <w:sz w:val="24"/>
            <w:szCs w:val="24"/>
            <w:lang w:eastAsia="en-GB"/>
          </w:rPr>
          <w:t>s</w:t>
        </w:r>
        <w:r w:rsidRPr="00514EDF">
          <w:rPr>
            <w:rFonts w:ascii="Times New Roman" w:eastAsia="Times New Roman" w:hAnsi="Times New Roman" w:cs="Times New Roman"/>
            <w:sz w:val="24"/>
            <w:szCs w:val="24"/>
            <w:lang w:eastAsia="en-GB"/>
          </w:rPr>
          <w:t xml:space="preserve">pecifies </w:t>
        </w:r>
      </w:ins>
      <w:r w:rsidR="00514EDF" w:rsidRPr="00514EDF">
        <w:rPr>
          <w:rFonts w:ascii="Times New Roman" w:eastAsia="Times New Roman" w:hAnsi="Times New Roman" w:cs="Times New Roman"/>
          <w:sz w:val="24"/>
          <w:szCs w:val="24"/>
          <w:lang w:eastAsia="en-GB"/>
        </w:rPr>
        <w:t>the constraints for the Architecture Management resources. The resource properties are not limited to the ones defined in this specification, AM Servers may provide additional properties. It is recommended that any additional properties exist in their own unique namespace and not use the namespaces defined in these specifications.</w:t>
      </w:r>
    </w:p>
    <w:p w14:paraId="45EF3589" w14:textId="77777777" w:rsidR="00514EDF" w:rsidRPr="00514EDF" w:rsidRDefault="00514EDF" w:rsidP="00514E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14EDF">
        <w:rPr>
          <w:rFonts w:ascii="Times New Roman" w:eastAsia="Times New Roman" w:hAnsi="Times New Roman" w:cs="Times New Roman"/>
          <w:b/>
          <w:bCs/>
          <w:sz w:val="27"/>
          <w:szCs w:val="27"/>
          <w:lang w:eastAsia="en-GB"/>
        </w:rPr>
        <w:t>3.1 Resource: Resource</w:t>
      </w:r>
    </w:p>
    <w:p w14:paraId="04E59965"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An Architecture Management Resource (AMR) is a generic resource format that can be used to represent any type of specific architecture resource such as a UML Class, Use Case, or Business Process Diagram.</w:t>
      </w:r>
    </w:p>
    <w:p w14:paraId="773A7C3F" w14:textId="77777777" w:rsidR="00514EDF" w:rsidRPr="00514EDF" w:rsidRDefault="00514EDF" w:rsidP="00514ED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Name:</w:t>
      </w:r>
      <w:r w:rsidRPr="00514EDF">
        <w:rPr>
          <w:rFonts w:ascii="Times New Roman" w:eastAsia="Times New Roman" w:hAnsi="Times New Roman" w:cs="Times New Roman"/>
          <w:sz w:val="24"/>
          <w:szCs w:val="24"/>
          <w:lang w:eastAsia="en-GB"/>
        </w:rPr>
        <w:t xml:space="preserve"> </w:t>
      </w:r>
      <w:r w:rsidRPr="00514EDF">
        <w:rPr>
          <w:rFonts w:ascii="Courier New" w:eastAsia="Times New Roman" w:hAnsi="Courier New" w:cs="Courier New"/>
          <w:sz w:val="20"/>
          <w:szCs w:val="20"/>
          <w:lang w:eastAsia="en-GB"/>
        </w:rPr>
        <w:t>Resource</w:t>
      </w:r>
    </w:p>
    <w:p w14:paraId="19BD84CF" w14:textId="77777777" w:rsidR="00514EDF" w:rsidRPr="00514EDF" w:rsidRDefault="00514EDF" w:rsidP="00514ED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 xml:space="preserve">Type URI: </w:t>
      </w:r>
      <w:r w:rsidRPr="00514EDF">
        <w:rPr>
          <w:rFonts w:ascii="Courier New" w:eastAsia="Times New Roman" w:hAnsi="Courier New" w:cs="Courier New"/>
          <w:sz w:val="20"/>
          <w:szCs w:val="20"/>
          <w:lang w:eastAsia="en-GB"/>
        </w:rPr>
        <w:t>http://open-services.net/ns/am#Resource</w:t>
      </w:r>
    </w:p>
    <w:p w14:paraId="169CBFDC" w14:textId="77777777" w:rsidR="00514EDF" w:rsidRPr="00514EDF" w:rsidRDefault="00514EDF" w:rsidP="00514ED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Summary:</w:t>
      </w:r>
      <w:r w:rsidRPr="00514EDF">
        <w:rPr>
          <w:rFonts w:ascii="Times New Roman" w:eastAsia="Times New Roman" w:hAnsi="Times New Roman" w:cs="Times New Roman"/>
          <w:sz w:val="24"/>
          <w:szCs w:val="24"/>
          <w:lang w:eastAsia="en-GB"/>
        </w:rPr>
        <w:t xml:space="preserve"> Resource</w:t>
      </w:r>
    </w:p>
    <w:p w14:paraId="1679196A" w14:textId="77777777" w:rsidR="00514EDF" w:rsidRPr="00514EDF" w:rsidRDefault="00514EDF" w:rsidP="00514ED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Description:</w:t>
      </w:r>
      <w:r w:rsidRPr="00514EDF">
        <w:rPr>
          <w:rFonts w:ascii="Times New Roman" w:eastAsia="Times New Roman" w:hAnsi="Times New Roman" w:cs="Times New Roman"/>
          <w:sz w:val="24"/>
          <w:szCs w:val="24"/>
          <w:lang w:eastAsia="en-GB"/>
        </w:rPr>
        <w:t xml:space="preserve"> A generic resource format that can be used to represent any type of specific architecture resource like a UML Class, Use Case, or Business Process Diagram.</w:t>
      </w:r>
    </w:p>
    <w:p w14:paraId="3ED0BDB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Resource Properties</w:t>
      </w:r>
      <w:r w:rsidRPr="00514EDF">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699"/>
        <w:gridCol w:w="931"/>
        <w:gridCol w:w="1088"/>
        <w:gridCol w:w="1235"/>
        <w:gridCol w:w="1949"/>
        <w:gridCol w:w="1160"/>
      </w:tblGrid>
      <w:tr w:rsidR="00514EDF" w:rsidRPr="00514EDF" w14:paraId="3FDF565E" w14:textId="77777777" w:rsidTr="00514EDF">
        <w:trPr>
          <w:tblHeader/>
          <w:tblCellSpacing w:w="15" w:type="dxa"/>
        </w:trPr>
        <w:tc>
          <w:tcPr>
            <w:tcW w:w="0" w:type="auto"/>
            <w:vAlign w:val="center"/>
            <w:hideMark/>
          </w:tcPr>
          <w:p w14:paraId="690AF6E3"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Prefixed Name</w:t>
            </w:r>
          </w:p>
        </w:tc>
        <w:tc>
          <w:tcPr>
            <w:tcW w:w="0" w:type="auto"/>
            <w:vAlign w:val="center"/>
            <w:hideMark/>
          </w:tcPr>
          <w:p w14:paraId="64AE4166"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Occurs</w:t>
            </w:r>
          </w:p>
        </w:tc>
        <w:tc>
          <w:tcPr>
            <w:tcW w:w="0" w:type="auto"/>
            <w:vAlign w:val="center"/>
            <w:hideMark/>
          </w:tcPr>
          <w:p w14:paraId="0C0FC538"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Read-only</w:t>
            </w:r>
          </w:p>
        </w:tc>
        <w:tc>
          <w:tcPr>
            <w:tcW w:w="0" w:type="auto"/>
            <w:vAlign w:val="center"/>
            <w:hideMark/>
          </w:tcPr>
          <w:p w14:paraId="540D9CAE"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Value-type</w:t>
            </w:r>
          </w:p>
        </w:tc>
        <w:tc>
          <w:tcPr>
            <w:tcW w:w="0" w:type="auto"/>
            <w:vAlign w:val="center"/>
            <w:hideMark/>
          </w:tcPr>
          <w:p w14:paraId="2940A6EA"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Representation</w:t>
            </w:r>
          </w:p>
        </w:tc>
        <w:tc>
          <w:tcPr>
            <w:tcW w:w="0" w:type="auto"/>
            <w:vAlign w:val="center"/>
            <w:hideMark/>
          </w:tcPr>
          <w:p w14:paraId="30502178"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Range</w:t>
            </w:r>
          </w:p>
        </w:tc>
        <w:tc>
          <w:tcPr>
            <w:tcW w:w="0" w:type="auto"/>
            <w:vAlign w:val="center"/>
            <w:hideMark/>
          </w:tcPr>
          <w:p w14:paraId="0D20D6DB"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Description</w:t>
            </w:r>
          </w:p>
        </w:tc>
      </w:tr>
      <w:tr w:rsidR="00514EDF" w:rsidRPr="00514EDF" w14:paraId="4D7DED7E" w14:textId="77777777" w:rsidTr="00514EDF">
        <w:trPr>
          <w:tblCellSpacing w:w="15" w:type="dxa"/>
        </w:trPr>
        <w:tc>
          <w:tcPr>
            <w:tcW w:w="0" w:type="auto"/>
            <w:vAlign w:val="center"/>
            <w:hideMark/>
          </w:tcPr>
          <w:p w14:paraId="7601209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dcterms:contributor</w:t>
            </w:r>
          </w:p>
        </w:tc>
        <w:tc>
          <w:tcPr>
            <w:tcW w:w="0" w:type="auto"/>
            <w:vAlign w:val="center"/>
            <w:hideMark/>
          </w:tcPr>
          <w:p w14:paraId="244B8BB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p>
        </w:tc>
        <w:tc>
          <w:tcPr>
            <w:tcW w:w="0" w:type="auto"/>
            <w:vAlign w:val="center"/>
            <w:hideMark/>
          </w:tcPr>
          <w:p w14:paraId="013C672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054E951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AnyResource</w:t>
            </w:r>
          </w:p>
        </w:tc>
        <w:tc>
          <w:tcPr>
            <w:tcW w:w="0" w:type="auto"/>
            <w:vAlign w:val="center"/>
            <w:hideMark/>
          </w:tcPr>
          <w:p w14:paraId="32BB781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Either</w:t>
            </w:r>
          </w:p>
        </w:tc>
        <w:tc>
          <w:tcPr>
            <w:tcW w:w="0" w:type="auto"/>
            <w:vAlign w:val="center"/>
            <w:hideMark/>
          </w:tcPr>
          <w:p w14:paraId="5CFAE7A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commentRangeStart w:id="9"/>
            <w:proofErr w:type="spellStart"/>
            <w:r w:rsidRPr="00514EDF">
              <w:rPr>
                <w:rFonts w:ascii="Courier New" w:eastAsia="Times New Roman" w:hAnsi="Courier New" w:cs="Courier New"/>
                <w:sz w:val="20"/>
                <w:szCs w:val="20"/>
                <w:lang w:eastAsia="en-GB"/>
              </w:rPr>
              <w:t>foaf:Person</w:t>
            </w:r>
            <w:commentRangeEnd w:id="9"/>
            <w:proofErr w:type="spellEnd"/>
            <w:r w:rsidR="00034E69">
              <w:rPr>
                <w:rStyle w:val="CommentReference"/>
              </w:rPr>
              <w:commentReference w:id="9"/>
            </w:r>
          </w:p>
        </w:tc>
        <w:tc>
          <w:tcPr>
            <w:tcW w:w="0" w:type="auto"/>
            <w:vAlign w:val="center"/>
            <w:hideMark/>
          </w:tcPr>
          <w:p w14:paraId="20969FD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Contributor or contributors to the resource. It is likely that the target resource will be a foaf:Person but that is not necessarily the case. </w:t>
            </w:r>
          </w:p>
        </w:tc>
      </w:tr>
      <w:tr w:rsidR="00514EDF" w:rsidRPr="00514EDF" w14:paraId="1244AB89" w14:textId="77777777" w:rsidTr="00514EDF">
        <w:trPr>
          <w:tblCellSpacing w:w="15" w:type="dxa"/>
        </w:trPr>
        <w:tc>
          <w:tcPr>
            <w:tcW w:w="0" w:type="auto"/>
            <w:vAlign w:val="center"/>
            <w:hideMark/>
          </w:tcPr>
          <w:p w14:paraId="730CC91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dcterms:created</w:t>
            </w:r>
          </w:p>
        </w:tc>
        <w:tc>
          <w:tcPr>
            <w:tcW w:w="0" w:type="auto"/>
            <w:vAlign w:val="center"/>
            <w:hideMark/>
          </w:tcPr>
          <w:p w14:paraId="4C8AB09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7FA6B1F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3906CB7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dateTime</w:t>
            </w:r>
          </w:p>
        </w:tc>
        <w:tc>
          <w:tcPr>
            <w:tcW w:w="0" w:type="auto"/>
            <w:vAlign w:val="center"/>
            <w:hideMark/>
          </w:tcPr>
          <w:p w14:paraId="54B77F3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1E97968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3875979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Timestamp of resource creation </w:t>
            </w:r>
          </w:p>
        </w:tc>
      </w:tr>
      <w:tr w:rsidR="00514EDF" w:rsidRPr="00514EDF" w14:paraId="3587D051" w14:textId="77777777" w:rsidTr="00514EDF">
        <w:trPr>
          <w:tblCellSpacing w:w="15" w:type="dxa"/>
        </w:trPr>
        <w:tc>
          <w:tcPr>
            <w:tcW w:w="0" w:type="auto"/>
            <w:vAlign w:val="center"/>
            <w:hideMark/>
          </w:tcPr>
          <w:p w14:paraId="6F75650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dcterms:creator</w:t>
            </w:r>
          </w:p>
        </w:tc>
        <w:tc>
          <w:tcPr>
            <w:tcW w:w="0" w:type="auto"/>
            <w:vAlign w:val="center"/>
            <w:hideMark/>
          </w:tcPr>
          <w:p w14:paraId="05B1E1F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p>
        </w:tc>
        <w:tc>
          <w:tcPr>
            <w:tcW w:w="0" w:type="auto"/>
            <w:vAlign w:val="center"/>
            <w:hideMark/>
          </w:tcPr>
          <w:p w14:paraId="14357BB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2D913C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AnyResource</w:t>
            </w:r>
          </w:p>
        </w:tc>
        <w:tc>
          <w:tcPr>
            <w:tcW w:w="0" w:type="auto"/>
            <w:vAlign w:val="center"/>
            <w:hideMark/>
          </w:tcPr>
          <w:p w14:paraId="3CD84E0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Either</w:t>
            </w:r>
          </w:p>
        </w:tc>
        <w:tc>
          <w:tcPr>
            <w:tcW w:w="0" w:type="auto"/>
            <w:vAlign w:val="center"/>
            <w:hideMark/>
          </w:tcPr>
          <w:p w14:paraId="5137084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commentRangeStart w:id="10"/>
            <w:proofErr w:type="spellStart"/>
            <w:r w:rsidRPr="00514EDF">
              <w:rPr>
                <w:rFonts w:ascii="Courier New" w:eastAsia="Times New Roman" w:hAnsi="Courier New" w:cs="Courier New"/>
                <w:sz w:val="20"/>
                <w:szCs w:val="20"/>
                <w:lang w:eastAsia="en-GB"/>
              </w:rPr>
              <w:t>foaf:Person</w:t>
            </w:r>
            <w:commentRangeEnd w:id="10"/>
            <w:proofErr w:type="spellEnd"/>
            <w:r w:rsidR="00034E69">
              <w:rPr>
                <w:rStyle w:val="CommentReference"/>
              </w:rPr>
              <w:commentReference w:id="10"/>
            </w:r>
          </w:p>
        </w:tc>
        <w:tc>
          <w:tcPr>
            <w:tcW w:w="0" w:type="auto"/>
            <w:vAlign w:val="center"/>
            <w:hideMark/>
          </w:tcPr>
          <w:p w14:paraId="4744CD6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Creator or creators of the resource. It is likely that the target resource will be a foaf:Person but that is not necessarily the case.</w:t>
            </w:r>
          </w:p>
        </w:tc>
      </w:tr>
      <w:tr w:rsidR="00514EDF" w:rsidRPr="00514EDF" w14:paraId="38281EBE" w14:textId="77777777" w:rsidTr="00514EDF">
        <w:trPr>
          <w:tblCellSpacing w:w="15" w:type="dxa"/>
        </w:trPr>
        <w:tc>
          <w:tcPr>
            <w:tcW w:w="0" w:type="auto"/>
            <w:vAlign w:val="center"/>
            <w:hideMark/>
          </w:tcPr>
          <w:p w14:paraId="364F713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dcterms:description</w:t>
            </w:r>
          </w:p>
        </w:tc>
        <w:tc>
          <w:tcPr>
            <w:tcW w:w="0" w:type="auto"/>
            <w:vAlign w:val="center"/>
            <w:hideMark/>
          </w:tcPr>
          <w:p w14:paraId="20B82BB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5472F82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59A6F21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XMLLiteral</w:t>
            </w:r>
          </w:p>
        </w:tc>
        <w:tc>
          <w:tcPr>
            <w:tcW w:w="0" w:type="auto"/>
            <w:vAlign w:val="center"/>
            <w:hideMark/>
          </w:tcPr>
          <w:p w14:paraId="74A25B3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1391EDF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0625A1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Descriptive text about resource represented as rich text in XHTML content.</w:t>
            </w:r>
          </w:p>
        </w:tc>
      </w:tr>
      <w:tr w:rsidR="00514EDF" w:rsidRPr="00514EDF" w14:paraId="7E281332" w14:textId="77777777" w:rsidTr="00514EDF">
        <w:trPr>
          <w:tblCellSpacing w:w="15" w:type="dxa"/>
        </w:trPr>
        <w:tc>
          <w:tcPr>
            <w:tcW w:w="0" w:type="auto"/>
            <w:vAlign w:val="center"/>
            <w:hideMark/>
          </w:tcPr>
          <w:p w14:paraId="763043CD"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dcterms:identifier</w:t>
            </w:r>
          </w:p>
        </w:tc>
        <w:tc>
          <w:tcPr>
            <w:tcW w:w="0" w:type="auto"/>
            <w:vAlign w:val="center"/>
            <w:hideMark/>
          </w:tcPr>
          <w:p w14:paraId="34A5F51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Exactly-one</w:t>
            </w:r>
          </w:p>
        </w:tc>
        <w:tc>
          <w:tcPr>
            <w:tcW w:w="0" w:type="auto"/>
            <w:vAlign w:val="center"/>
            <w:hideMark/>
          </w:tcPr>
          <w:p w14:paraId="5DB7BF6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D37BD8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string</w:t>
            </w:r>
          </w:p>
        </w:tc>
        <w:tc>
          <w:tcPr>
            <w:tcW w:w="0" w:type="auto"/>
            <w:vAlign w:val="center"/>
            <w:hideMark/>
          </w:tcPr>
          <w:p w14:paraId="0E6E7A0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3F4B0E0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3D659C4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 unique identifier for a resource. Typically read-only and assigned by the service provider when a resource is created. Not typically intended for end-user display.</w:t>
            </w:r>
          </w:p>
        </w:tc>
      </w:tr>
      <w:tr w:rsidR="00514EDF" w:rsidRPr="00514EDF" w14:paraId="6D5ECB16" w14:textId="77777777" w:rsidTr="00514EDF">
        <w:trPr>
          <w:tblCellSpacing w:w="15" w:type="dxa"/>
        </w:trPr>
        <w:tc>
          <w:tcPr>
            <w:tcW w:w="0" w:type="auto"/>
            <w:vAlign w:val="center"/>
            <w:hideMark/>
          </w:tcPr>
          <w:p w14:paraId="62755E1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dcterms:modified</w:t>
            </w:r>
          </w:p>
        </w:tc>
        <w:tc>
          <w:tcPr>
            <w:tcW w:w="0" w:type="auto"/>
            <w:vAlign w:val="center"/>
            <w:hideMark/>
          </w:tcPr>
          <w:p w14:paraId="4BA7C58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7E512A0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0AC6168D"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dateTime</w:t>
            </w:r>
          </w:p>
        </w:tc>
        <w:tc>
          <w:tcPr>
            <w:tcW w:w="0" w:type="auto"/>
            <w:vAlign w:val="center"/>
            <w:hideMark/>
          </w:tcPr>
          <w:p w14:paraId="6C5BE82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1CE509B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19B26F2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Timestamp of latest resource modification.</w:t>
            </w:r>
          </w:p>
        </w:tc>
      </w:tr>
      <w:tr w:rsidR="00514EDF" w:rsidRPr="00514EDF" w14:paraId="4C97C951" w14:textId="77777777" w:rsidTr="00514EDF">
        <w:trPr>
          <w:tblCellSpacing w:w="15" w:type="dxa"/>
        </w:trPr>
        <w:tc>
          <w:tcPr>
            <w:tcW w:w="0" w:type="auto"/>
            <w:vAlign w:val="center"/>
            <w:hideMark/>
          </w:tcPr>
          <w:p w14:paraId="68A1F35D"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dcterms:source</w:t>
            </w:r>
          </w:p>
        </w:tc>
        <w:tc>
          <w:tcPr>
            <w:tcW w:w="0" w:type="auto"/>
            <w:vAlign w:val="center"/>
            <w:hideMark/>
          </w:tcPr>
          <w:p w14:paraId="2802380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782C97C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1C74CF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Resource</w:t>
            </w:r>
          </w:p>
        </w:tc>
        <w:tc>
          <w:tcPr>
            <w:tcW w:w="0" w:type="auto"/>
            <w:vAlign w:val="center"/>
            <w:hideMark/>
          </w:tcPr>
          <w:p w14:paraId="35E1597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Reference</w:t>
            </w:r>
          </w:p>
        </w:tc>
        <w:tc>
          <w:tcPr>
            <w:tcW w:w="0" w:type="auto"/>
            <w:vAlign w:val="center"/>
            <w:hideMark/>
          </w:tcPr>
          <w:p w14:paraId="2131A54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oslc:AnyResource</w:t>
            </w:r>
          </w:p>
        </w:tc>
        <w:tc>
          <w:tcPr>
            <w:tcW w:w="0" w:type="auto"/>
            <w:vAlign w:val="center"/>
            <w:hideMark/>
          </w:tcPr>
          <w:p w14:paraId="089EBBD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The resource URI a client can perform a get on to obtain the original non-OSLC AM formatted resource that was used to create this resource. The source resource is usually a binary or proprietary format that the service provider can consume and convert into an OSLC AM format. The service may use content negotiation with the Accept header to obtain the desired content type.</w:t>
            </w:r>
          </w:p>
        </w:tc>
      </w:tr>
      <w:tr w:rsidR="00514EDF" w:rsidRPr="00514EDF" w14:paraId="18C5C144" w14:textId="77777777" w:rsidTr="00514EDF">
        <w:trPr>
          <w:tblCellSpacing w:w="15" w:type="dxa"/>
        </w:trPr>
        <w:tc>
          <w:tcPr>
            <w:tcW w:w="0" w:type="auto"/>
            <w:vAlign w:val="center"/>
            <w:hideMark/>
          </w:tcPr>
          <w:p w14:paraId="76130F7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dcterms:title</w:t>
            </w:r>
          </w:p>
        </w:tc>
        <w:tc>
          <w:tcPr>
            <w:tcW w:w="0" w:type="auto"/>
            <w:vAlign w:val="center"/>
            <w:hideMark/>
          </w:tcPr>
          <w:p w14:paraId="5444A59D"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Exactly-one</w:t>
            </w:r>
          </w:p>
        </w:tc>
        <w:tc>
          <w:tcPr>
            <w:tcW w:w="0" w:type="auto"/>
            <w:vAlign w:val="center"/>
            <w:hideMark/>
          </w:tcPr>
          <w:p w14:paraId="6892552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50DA4A5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XMLLiteral</w:t>
            </w:r>
          </w:p>
        </w:tc>
        <w:tc>
          <w:tcPr>
            <w:tcW w:w="0" w:type="auto"/>
            <w:vAlign w:val="center"/>
            <w:hideMark/>
          </w:tcPr>
          <w:p w14:paraId="616368F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3DBD9DE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2E5F4AC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Title of the resource represented as rich text in XHTML content.</w:t>
            </w:r>
          </w:p>
        </w:tc>
      </w:tr>
      <w:tr w:rsidR="00514EDF" w:rsidRPr="00514EDF" w14:paraId="7F72ED95" w14:textId="77777777" w:rsidTr="00514EDF">
        <w:trPr>
          <w:tblCellSpacing w:w="15" w:type="dxa"/>
        </w:trPr>
        <w:tc>
          <w:tcPr>
            <w:tcW w:w="0" w:type="auto"/>
            <w:vAlign w:val="center"/>
            <w:hideMark/>
          </w:tcPr>
          <w:p w14:paraId="75940DE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dcterms:type</w:t>
            </w:r>
          </w:p>
        </w:tc>
        <w:tc>
          <w:tcPr>
            <w:tcW w:w="0" w:type="auto"/>
            <w:vAlign w:val="center"/>
            <w:hideMark/>
          </w:tcPr>
          <w:p w14:paraId="4BE6BD6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p>
        </w:tc>
        <w:tc>
          <w:tcPr>
            <w:tcW w:w="0" w:type="auto"/>
            <w:vAlign w:val="center"/>
            <w:hideMark/>
          </w:tcPr>
          <w:p w14:paraId="6DFCC16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149473F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string</w:t>
            </w:r>
          </w:p>
        </w:tc>
        <w:tc>
          <w:tcPr>
            <w:tcW w:w="0" w:type="auto"/>
            <w:vAlign w:val="center"/>
            <w:hideMark/>
          </w:tcPr>
          <w:p w14:paraId="1E31CC2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7771026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4576F3C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 short string representation for the type, for example ‘Car’.</w:t>
            </w:r>
          </w:p>
        </w:tc>
      </w:tr>
      <w:tr w:rsidR="00514EDF" w:rsidRPr="00514EDF" w14:paraId="7B790A0A" w14:textId="77777777" w:rsidTr="00514EDF">
        <w:trPr>
          <w:tblCellSpacing w:w="15" w:type="dxa"/>
        </w:trPr>
        <w:tc>
          <w:tcPr>
            <w:tcW w:w="0" w:type="auto"/>
            <w:vAlign w:val="center"/>
            <w:hideMark/>
          </w:tcPr>
          <w:p w14:paraId="77117A9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oslc:instanceShape</w:t>
            </w:r>
          </w:p>
        </w:tc>
        <w:tc>
          <w:tcPr>
            <w:tcW w:w="0" w:type="auto"/>
            <w:vAlign w:val="center"/>
            <w:hideMark/>
          </w:tcPr>
          <w:p w14:paraId="7498F0A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2A555C5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27C41A1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Resource</w:t>
            </w:r>
          </w:p>
        </w:tc>
        <w:tc>
          <w:tcPr>
            <w:tcW w:w="0" w:type="auto"/>
            <w:vAlign w:val="center"/>
            <w:hideMark/>
          </w:tcPr>
          <w:p w14:paraId="2929F62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Reference</w:t>
            </w:r>
          </w:p>
        </w:tc>
        <w:tc>
          <w:tcPr>
            <w:tcW w:w="0" w:type="auto"/>
            <w:vAlign w:val="center"/>
            <w:hideMark/>
          </w:tcPr>
          <w:p w14:paraId="49D5953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oslc:ResourceShape</w:t>
            </w:r>
          </w:p>
        </w:tc>
        <w:tc>
          <w:tcPr>
            <w:tcW w:w="0" w:type="auto"/>
            <w:vAlign w:val="center"/>
            <w:hideMark/>
          </w:tcPr>
          <w:p w14:paraId="21CAC87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The URI of a Resource Shape that describes the possible properties, occurrence, value types, allowed values and labels. This shape information is useful in displaying the subject resource as well as guiding clients in performing modifications. Instance shapes may be specific to the authenticated user associated with the request that retrieved the resource, the current state of the resource and other factors and thus should not be cached.</w:t>
            </w:r>
          </w:p>
        </w:tc>
      </w:tr>
      <w:tr w:rsidR="00514EDF" w:rsidRPr="00514EDF" w14:paraId="5398B1CB" w14:textId="77777777" w:rsidTr="00514EDF">
        <w:trPr>
          <w:tblCellSpacing w:w="15" w:type="dxa"/>
        </w:trPr>
        <w:tc>
          <w:tcPr>
            <w:tcW w:w="0" w:type="auto"/>
            <w:vAlign w:val="center"/>
            <w:hideMark/>
          </w:tcPr>
          <w:p w14:paraId="6D83242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oslc:serviceProvider</w:t>
            </w:r>
          </w:p>
        </w:tc>
        <w:tc>
          <w:tcPr>
            <w:tcW w:w="0" w:type="auto"/>
            <w:vAlign w:val="center"/>
            <w:hideMark/>
          </w:tcPr>
          <w:p w14:paraId="5B0EFC8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p>
        </w:tc>
        <w:tc>
          <w:tcPr>
            <w:tcW w:w="0" w:type="auto"/>
            <w:vAlign w:val="center"/>
            <w:hideMark/>
          </w:tcPr>
          <w:p w14:paraId="68FBAE5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1A5B7EB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Resource</w:t>
            </w:r>
          </w:p>
        </w:tc>
        <w:tc>
          <w:tcPr>
            <w:tcW w:w="0" w:type="auto"/>
            <w:vAlign w:val="center"/>
            <w:hideMark/>
          </w:tcPr>
          <w:p w14:paraId="4319272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Reference</w:t>
            </w:r>
          </w:p>
        </w:tc>
        <w:tc>
          <w:tcPr>
            <w:tcW w:w="0" w:type="auto"/>
            <w:vAlign w:val="center"/>
            <w:hideMark/>
          </w:tcPr>
          <w:p w14:paraId="36FF892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oslc:ServiceProvider</w:t>
            </w:r>
          </w:p>
        </w:tc>
        <w:tc>
          <w:tcPr>
            <w:tcW w:w="0" w:type="auto"/>
            <w:vAlign w:val="center"/>
            <w:hideMark/>
          </w:tcPr>
          <w:p w14:paraId="043DD81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 link to the resource's OSLC Service Provider. There may be cases when the subject resource is available from a service provider that implements multiple domain specifications, which could result in multiple values for this property.</w:t>
            </w:r>
          </w:p>
        </w:tc>
      </w:tr>
      <w:tr w:rsidR="00514EDF" w:rsidRPr="00514EDF" w14:paraId="1EB46944" w14:textId="77777777" w:rsidTr="00514EDF">
        <w:trPr>
          <w:tblCellSpacing w:w="15" w:type="dxa"/>
        </w:trPr>
        <w:tc>
          <w:tcPr>
            <w:tcW w:w="0" w:type="auto"/>
            <w:vAlign w:val="center"/>
            <w:hideMark/>
          </w:tcPr>
          <w:p w14:paraId="23E989B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commentRangeStart w:id="11"/>
            <w:proofErr w:type="spellStart"/>
            <w:r w:rsidRPr="00514EDF">
              <w:rPr>
                <w:rFonts w:ascii="Courier New" w:eastAsia="Times New Roman" w:hAnsi="Courier New" w:cs="Courier New"/>
                <w:sz w:val="20"/>
                <w:szCs w:val="20"/>
                <w:lang w:eastAsia="en-GB"/>
              </w:rPr>
              <w:t>oslc:shortTitle</w:t>
            </w:r>
            <w:commentRangeEnd w:id="11"/>
            <w:proofErr w:type="spellEnd"/>
            <w:r w:rsidR="00034E69">
              <w:rPr>
                <w:rStyle w:val="CommentReference"/>
              </w:rPr>
              <w:commentReference w:id="11"/>
            </w:r>
          </w:p>
        </w:tc>
        <w:tc>
          <w:tcPr>
            <w:tcW w:w="0" w:type="auto"/>
            <w:vAlign w:val="center"/>
            <w:hideMark/>
          </w:tcPr>
          <w:p w14:paraId="5156256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70E6938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58B7509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XMLLiteral</w:t>
            </w:r>
          </w:p>
        </w:tc>
        <w:tc>
          <w:tcPr>
            <w:tcW w:w="0" w:type="auto"/>
            <w:vAlign w:val="center"/>
            <w:hideMark/>
          </w:tcPr>
          <w:p w14:paraId="0B9C0FC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7D15BAA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45A67A7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Short name identifying a resource, often used as an abbreviated identifier for presentation to end-users. </w:t>
            </w:r>
            <w:r w:rsidRPr="00514EDF">
              <w:rPr>
                <w:rFonts w:ascii="Times New Roman" w:eastAsia="Times New Roman" w:hAnsi="Times New Roman" w:cs="Times New Roman"/>
                <w:i/>
                <w:iCs/>
                <w:sz w:val="24"/>
                <w:szCs w:val="24"/>
                <w:lang w:eastAsia="en-GB"/>
              </w:rPr>
              <w:t>SHOULD</w:t>
            </w:r>
            <w:r w:rsidRPr="00514EDF">
              <w:rPr>
                <w:rFonts w:ascii="Times New Roman" w:eastAsia="Times New Roman" w:hAnsi="Times New Roman" w:cs="Times New Roman"/>
                <w:sz w:val="24"/>
                <w:szCs w:val="24"/>
                <w:lang w:eastAsia="en-GB"/>
              </w:rPr>
              <w:t xml:space="preserve"> include only content that is valid inside an XHTML &lt;span&gt; element.</w:t>
            </w:r>
          </w:p>
        </w:tc>
      </w:tr>
      <w:tr w:rsidR="00514EDF" w:rsidRPr="00514EDF" w14:paraId="2251F7AA" w14:textId="77777777" w:rsidTr="00514EDF">
        <w:trPr>
          <w:tblCellSpacing w:w="15" w:type="dxa"/>
        </w:trPr>
        <w:tc>
          <w:tcPr>
            <w:tcW w:w="0" w:type="auto"/>
            <w:vAlign w:val="center"/>
            <w:hideMark/>
          </w:tcPr>
          <w:p w14:paraId="0A37273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rdf:type</w:t>
            </w:r>
          </w:p>
        </w:tc>
        <w:tc>
          <w:tcPr>
            <w:tcW w:w="0" w:type="auto"/>
            <w:vAlign w:val="center"/>
            <w:hideMark/>
          </w:tcPr>
          <w:p w14:paraId="00E8A78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p>
        </w:tc>
        <w:tc>
          <w:tcPr>
            <w:tcW w:w="0" w:type="auto"/>
            <w:vAlign w:val="center"/>
            <w:hideMark/>
          </w:tcPr>
          <w:p w14:paraId="786F962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BDFFAC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Resource</w:t>
            </w:r>
          </w:p>
        </w:tc>
        <w:tc>
          <w:tcPr>
            <w:tcW w:w="0" w:type="auto"/>
            <w:vAlign w:val="center"/>
            <w:hideMark/>
          </w:tcPr>
          <w:p w14:paraId="0AA5B5D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Reference</w:t>
            </w:r>
          </w:p>
        </w:tc>
        <w:tc>
          <w:tcPr>
            <w:tcW w:w="0" w:type="auto"/>
            <w:vAlign w:val="center"/>
            <w:hideMark/>
          </w:tcPr>
          <w:p w14:paraId="123D961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rdfs:Class</w:t>
            </w:r>
          </w:p>
        </w:tc>
        <w:tc>
          <w:tcPr>
            <w:tcW w:w="0" w:type="auto"/>
            <w:vAlign w:val="center"/>
            <w:hideMark/>
          </w:tcPr>
          <w:p w14:paraId="5FB4489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The resource type URIs.</w:t>
            </w:r>
          </w:p>
        </w:tc>
      </w:tr>
    </w:tbl>
    <w:p w14:paraId="3D9705AE" w14:textId="77777777" w:rsidR="00514EDF" w:rsidRPr="00514EDF" w:rsidRDefault="00514EDF" w:rsidP="00514E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14EDF">
        <w:rPr>
          <w:rFonts w:ascii="Times New Roman" w:eastAsia="Times New Roman" w:hAnsi="Times New Roman" w:cs="Times New Roman"/>
          <w:b/>
          <w:bCs/>
          <w:sz w:val="27"/>
          <w:szCs w:val="27"/>
          <w:lang w:eastAsia="en-GB"/>
        </w:rPr>
        <w:t>3.2 Resource: LinkType</w:t>
      </w:r>
    </w:p>
    <w:p w14:paraId="65C1C4A4"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A Link Type Resource (LTR) represents type of link that is or can be used when defining links from AM resources. The type has an ID (expressed as a string), whose universally accepted semantics may be defined elsewhere. This resource represents the definition as it is used by this service provider. This resource is meant as a convenience for clients to get a list of known/registered link types with human readable labels and definitions that can be used in client user interfaces when links are being created. </w:t>
      </w:r>
    </w:p>
    <w:p w14:paraId="55A1BF03"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The resource defines the properties rdfs:label and rdfs:comments for the link type URI. The link type URI is made type: </w:t>
      </w:r>
      <w:r w:rsidRPr="00514EDF">
        <w:rPr>
          <w:rFonts w:ascii="Courier New" w:eastAsia="Times New Roman" w:hAnsi="Courier New" w:cs="Courier New"/>
          <w:sz w:val="20"/>
          <w:szCs w:val="20"/>
          <w:lang w:eastAsia="en-GB"/>
        </w:rPr>
        <w:t>http://open-services.net/ns/am#LinkType</w:t>
      </w:r>
      <w:r w:rsidRPr="00514EDF">
        <w:rPr>
          <w:rFonts w:ascii="Times New Roman" w:eastAsia="Times New Roman" w:hAnsi="Times New Roman" w:cs="Times New Roman"/>
          <w:sz w:val="24"/>
          <w:szCs w:val="24"/>
          <w:lang w:eastAsia="en-GB"/>
        </w:rPr>
        <w:t xml:space="preserve"> via an </w:t>
      </w:r>
      <w:r w:rsidRPr="00514EDF">
        <w:rPr>
          <w:rFonts w:ascii="Courier New" w:eastAsia="Times New Roman" w:hAnsi="Courier New" w:cs="Courier New"/>
          <w:sz w:val="20"/>
          <w:szCs w:val="20"/>
          <w:lang w:eastAsia="en-GB"/>
        </w:rPr>
        <w:t>rdf:type</w:t>
      </w:r>
      <w:r w:rsidRPr="00514EDF">
        <w:rPr>
          <w:rFonts w:ascii="Times New Roman" w:eastAsia="Times New Roman" w:hAnsi="Times New Roman" w:cs="Times New Roman"/>
          <w:sz w:val="24"/>
          <w:szCs w:val="24"/>
          <w:lang w:eastAsia="en-GB"/>
        </w:rPr>
        <w:t xml:space="preserve"> property. The remaining properties may be properties of the link type URI, or on a separate resource managed by the service provider. In the case where the service provider owns the domain of the link type URI these can be the same, and all properties can be on the same link type URI.</w:t>
      </w:r>
    </w:p>
    <w:p w14:paraId="3929C476"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Links from AMR resources are managed in accordance with the </w:t>
      </w:r>
      <w:hyperlink r:id="rId72" w:history="1">
        <w:r w:rsidRPr="00514EDF">
          <w:rPr>
            <w:rFonts w:ascii="Times New Roman" w:eastAsia="Times New Roman" w:hAnsi="Times New Roman" w:cs="Times New Roman"/>
            <w:color w:val="0000FF"/>
            <w:sz w:val="24"/>
            <w:szCs w:val="24"/>
            <w:u w:val="single"/>
            <w:lang w:eastAsia="en-GB"/>
          </w:rPr>
          <w:t>OSLC Core Guidance on Links and Relationships</w:t>
        </w:r>
      </w:hyperlink>
      <w:r w:rsidRPr="00514EDF">
        <w:rPr>
          <w:rFonts w:ascii="Times New Roman" w:eastAsia="Times New Roman" w:hAnsi="Times New Roman" w:cs="Times New Roman"/>
          <w:sz w:val="24"/>
          <w:szCs w:val="24"/>
          <w:lang w:eastAsia="en-GB"/>
        </w:rPr>
        <w:t xml:space="preserve">. They appear as simple properties in the resource. Links </w:t>
      </w:r>
      <w:r w:rsidRPr="00514EDF">
        <w:rPr>
          <w:rFonts w:ascii="Times New Roman" w:eastAsia="Times New Roman" w:hAnsi="Times New Roman" w:cs="Times New Roman"/>
          <w:i/>
          <w:iCs/>
          <w:sz w:val="24"/>
          <w:szCs w:val="24"/>
          <w:lang w:eastAsia="en-GB"/>
        </w:rPr>
        <w:t>MAY</w:t>
      </w:r>
      <w:r w:rsidRPr="00514EDF">
        <w:rPr>
          <w:rFonts w:ascii="Times New Roman" w:eastAsia="Times New Roman" w:hAnsi="Times New Roman" w:cs="Times New Roman"/>
          <w:sz w:val="24"/>
          <w:szCs w:val="24"/>
          <w:lang w:eastAsia="en-GB"/>
        </w:rPr>
        <w:t xml:space="preserve"> include inlined values for the target and </w:t>
      </w:r>
      <w:r w:rsidRPr="00514EDF">
        <w:rPr>
          <w:rFonts w:ascii="Times New Roman" w:eastAsia="Times New Roman" w:hAnsi="Times New Roman" w:cs="Times New Roman"/>
          <w:i/>
          <w:iCs/>
          <w:sz w:val="24"/>
          <w:szCs w:val="24"/>
          <w:lang w:eastAsia="en-GB"/>
        </w:rPr>
        <w:t>MAY</w:t>
      </w:r>
      <w:r w:rsidRPr="00514EDF">
        <w:rPr>
          <w:rFonts w:ascii="Times New Roman" w:eastAsia="Times New Roman" w:hAnsi="Times New Roman" w:cs="Times New Roman"/>
          <w:sz w:val="24"/>
          <w:szCs w:val="24"/>
          <w:lang w:eastAsia="en-GB"/>
        </w:rPr>
        <w:t xml:space="preserve"> include anchor properties on the link itself. AM Servers </w:t>
      </w:r>
      <w:r w:rsidRPr="00514EDF">
        <w:rPr>
          <w:rFonts w:ascii="Times New Roman" w:eastAsia="Times New Roman" w:hAnsi="Times New Roman" w:cs="Times New Roman"/>
          <w:i/>
          <w:iCs/>
          <w:sz w:val="24"/>
          <w:szCs w:val="24"/>
          <w:lang w:eastAsia="en-GB"/>
        </w:rPr>
        <w:t>SHOULD</w:t>
      </w:r>
      <w:r w:rsidRPr="00514EDF">
        <w:rPr>
          <w:rFonts w:ascii="Times New Roman" w:eastAsia="Times New Roman" w:hAnsi="Times New Roman" w:cs="Times New Roman"/>
          <w:sz w:val="24"/>
          <w:szCs w:val="24"/>
          <w:lang w:eastAsia="en-GB"/>
        </w:rPr>
        <w:t xml:space="preserve"> support LinkType Resources for clients to get a list of known and acceptable link properties.</w:t>
      </w:r>
    </w:p>
    <w:p w14:paraId="1262ABB3" w14:textId="77777777" w:rsidR="00514EDF" w:rsidRPr="00514EDF" w:rsidRDefault="00514EDF" w:rsidP="00514ED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Name:</w:t>
      </w:r>
      <w:r w:rsidRPr="00514EDF">
        <w:rPr>
          <w:rFonts w:ascii="Times New Roman" w:eastAsia="Times New Roman" w:hAnsi="Times New Roman" w:cs="Times New Roman"/>
          <w:sz w:val="24"/>
          <w:szCs w:val="24"/>
          <w:lang w:eastAsia="en-GB"/>
        </w:rPr>
        <w:t xml:space="preserve"> </w:t>
      </w:r>
      <w:r w:rsidRPr="00514EDF">
        <w:rPr>
          <w:rFonts w:ascii="Courier New" w:eastAsia="Times New Roman" w:hAnsi="Courier New" w:cs="Courier New"/>
          <w:sz w:val="20"/>
          <w:szCs w:val="20"/>
          <w:lang w:eastAsia="en-GB"/>
        </w:rPr>
        <w:t>LinkType</w:t>
      </w:r>
    </w:p>
    <w:p w14:paraId="6E61BAC8" w14:textId="77777777" w:rsidR="00514EDF" w:rsidRPr="00514EDF" w:rsidRDefault="00514EDF" w:rsidP="00514ED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 xml:space="preserve">Type URI: </w:t>
      </w:r>
      <w:r w:rsidRPr="00514EDF">
        <w:rPr>
          <w:rFonts w:ascii="Courier New" w:eastAsia="Times New Roman" w:hAnsi="Courier New" w:cs="Courier New"/>
          <w:sz w:val="20"/>
          <w:szCs w:val="20"/>
          <w:lang w:eastAsia="en-GB"/>
        </w:rPr>
        <w:t>http://open-services.net/ns/am#LinkType</w:t>
      </w:r>
    </w:p>
    <w:p w14:paraId="364772CF" w14:textId="77777777" w:rsidR="00514EDF" w:rsidRPr="00514EDF" w:rsidRDefault="00514EDF" w:rsidP="00514ED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Summary:</w:t>
      </w:r>
      <w:r w:rsidRPr="00514EDF">
        <w:rPr>
          <w:rFonts w:ascii="Times New Roman" w:eastAsia="Times New Roman" w:hAnsi="Times New Roman" w:cs="Times New Roman"/>
          <w:sz w:val="24"/>
          <w:szCs w:val="24"/>
          <w:lang w:eastAsia="en-GB"/>
        </w:rPr>
        <w:t xml:space="preserve"> LinkType</w:t>
      </w:r>
    </w:p>
    <w:p w14:paraId="6E0C3541" w14:textId="77777777" w:rsidR="00514EDF" w:rsidRPr="00514EDF" w:rsidRDefault="00514EDF" w:rsidP="00514ED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Description:</w:t>
      </w:r>
      <w:r w:rsidRPr="00514EDF">
        <w:rPr>
          <w:rFonts w:ascii="Times New Roman" w:eastAsia="Times New Roman" w:hAnsi="Times New Roman" w:cs="Times New Roman"/>
          <w:sz w:val="24"/>
          <w:szCs w:val="24"/>
          <w:lang w:eastAsia="en-GB"/>
        </w:rPr>
        <w:t xml:space="preserve"> Represents type of link that is or can be used when defining links from AM resources.</w:t>
      </w:r>
    </w:p>
    <w:p w14:paraId="6563F87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LinkType Properties</w:t>
      </w:r>
      <w:r w:rsidRPr="00514EDF">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699"/>
        <w:gridCol w:w="931"/>
        <w:gridCol w:w="1088"/>
        <w:gridCol w:w="1235"/>
        <w:gridCol w:w="1949"/>
        <w:gridCol w:w="1160"/>
      </w:tblGrid>
      <w:tr w:rsidR="00514EDF" w:rsidRPr="00514EDF" w14:paraId="75E42AB6" w14:textId="77777777" w:rsidTr="00514EDF">
        <w:trPr>
          <w:tblHeader/>
          <w:tblCellSpacing w:w="15" w:type="dxa"/>
        </w:trPr>
        <w:tc>
          <w:tcPr>
            <w:tcW w:w="0" w:type="auto"/>
            <w:vAlign w:val="center"/>
            <w:hideMark/>
          </w:tcPr>
          <w:p w14:paraId="473F14BD"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Prefixed Name</w:t>
            </w:r>
          </w:p>
        </w:tc>
        <w:tc>
          <w:tcPr>
            <w:tcW w:w="0" w:type="auto"/>
            <w:vAlign w:val="center"/>
            <w:hideMark/>
          </w:tcPr>
          <w:p w14:paraId="5A0B8301"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Occurs</w:t>
            </w:r>
          </w:p>
        </w:tc>
        <w:tc>
          <w:tcPr>
            <w:tcW w:w="0" w:type="auto"/>
            <w:vAlign w:val="center"/>
            <w:hideMark/>
          </w:tcPr>
          <w:p w14:paraId="06ADB03B"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Read-only</w:t>
            </w:r>
          </w:p>
        </w:tc>
        <w:tc>
          <w:tcPr>
            <w:tcW w:w="0" w:type="auto"/>
            <w:vAlign w:val="center"/>
            <w:hideMark/>
          </w:tcPr>
          <w:p w14:paraId="504E8C5E"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Value-type</w:t>
            </w:r>
          </w:p>
        </w:tc>
        <w:tc>
          <w:tcPr>
            <w:tcW w:w="0" w:type="auto"/>
            <w:vAlign w:val="center"/>
            <w:hideMark/>
          </w:tcPr>
          <w:p w14:paraId="706BD02E"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Representation</w:t>
            </w:r>
          </w:p>
        </w:tc>
        <w:tc>
          <w:tcPr>
            <w:tcW w:w="0" w:type="auto"/>
            <w:vAlign w:val="center"/>
            <w:hideMark/>
          </w:tcPr>
          <w:p w14:paraId="731E7356"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Range</w:t>
            </w:r>
          </w:p>
        </w:tc>
        <w:tc>
          <w:tcPr>
            <w:tcW w:w="0" w:type="auto"/>
            <w:vAlign w:val="center"/>
            <w:hideMark/>
          </w:tcPr>
          <w:p w14:paraId="723BA98B" w14:textId="77777777" w:rsidR="00514EDF" w:rsidRPr="00514EDF" w:rsidRDefault="00514EDF" w:rsidP="00514EDF">
            <w:pPr>
              <w:spacing w:after="0" w:line="240" w:lineRule="auto"/>
              <w:jc w:val="center"/>
              <w:rPr>
                <w:rFonts w:ascii="Times New Roman" w:eastAsia="Times New Roman" w:hAnsi="Times New Roman" w:cs="Times New Roman"/>
                <w:b/>
                <w:bCs/>
                <w:sz w:val="24"/>
                <w:szCs w:val="24"/>
                <w:lang w:eastAsia="en-GB"/>
              </w:rPr>
            </w:pPr>
            <w:r w:rsidRPr="00514EDF">
              <w:rPr>
                <w:rFonts w:ascii="Times New Roman" w:eastAsia="Times New Roman" w:hAnsi="Times New Roman" w:cs="Times New Roman"/>
                <w:b/>
                <w:bCs/>
                <w:i/>
                <w:iCs/>
                <w:sz w:val="24"/>
                <w:szCs w:val="24"/>
                <w:lang w:eastAsia="en-GB"/>
              </w:rPr>
              <w:t>Description</w:t>
            </w:r>
          </w:p>
        </w:tc>
      </w:tr>
      <w:tr w:rsidR="00514EDF" w:rsidRPr="00514EDF" w14:paraId="1D0DFB83" w14:textId="77777777" w:rsidTr="00514EDF">
        <w:trPr>
          <w:tblCellSpacing w:w="15" w:type="dxa"/>
        </w:trPr>
        <w:tc>
          <w:tcPr>
            <w:tcW w:w="0" w:type="auto"/>
            <w:vAlign w:val="center"/>
            <w:hideMark/>
          </w:tcPr>
          <w:p w14:paraId="4D4773A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dcterms:contributor</w:t>
            </w:r>
          </w:p>
        </w:tc>
        <w:tc>
          <w:tcPr>
            <w:tcW w:w="0" w:type="auto"/>
            <w:vAlign w:val="center"/>
            <w:hideMark/>
          </w:tcPr>
          <w:p w14:paraId="492C273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p>
        </w:tc>
        <w:tc>
          <w:tcPr>
            <w:tcW w:w="0" w:type="auto"/>
            <w:vAlign w:val="center"/>
            <w:hideMark/>
          </w:tcPr>
          <w:p w14:paraId="3DE9D54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4EA8E72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AnyResource</w:t>
            </w:r>
          </w:p>
        </w:tc>
        <w:tc>
          <w:tcPr>
            <w:tcW w:w="0" w:type="auto"/>
            <w:vAlign w:val="center"/>
            <w:hideMark/>
          </w:tcPr>
          <w:p w14:paraId="40B7B60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Either</w:t>
            </w:r>
          </w:p>
        </w:tc>
        <w:tc>
          <w:tcPr>
            <w:tcW w:w="0" w:type="auto"/>
            <w:vAlign w:val="center"/>
            <w:hideMark/>
          </w:tcPr>
          <w:p w14:paraId="62CE161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foaf:Person</w:t>
            </w:r>
          </w:p>
        </w:tc>
        <w:tc>
          <w:tcPr>
            <w:tcW w:w="0" w:type="auto"/>
            <w:vAlign w:val="center"/>
            <w:hideMark/>
          </w:tcPr>
          <w:p w14:paraId="1733108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Contributor or contributors to the resource. It is likely that the target resource will be a foaf:Person but that is not necessarily the case. </w:t>
            </w:r>
          </w:p>
        </w:tc>
      </w:tr>
      <w:tr w:rsidR="00514EDF" w:rsidRPr="00514EDF" w14:paraId="1B0F7D81" w14:textId="77777777" w:rsidTr="00514EDF">
        <w:trPr>
          <w:tblCellSpacing w:w="15" w:type="dxa"/>
        </w:trPr>
        <w:tc>
          <w:tcPr>
            <w:tcW w:w="0" w:type="auto"/>
            <w:vAlign w:val="center"/>
            <w:hideMark/>
          </w:tcPr>
          <w:p w14:paraId="3C769CB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dcterms:created</w:t>
            </w:r>
          </w:p>
        </w:tc>
        <w:tc>
          <w:tcPr>
            <w:tcW w:w="0" w:type="auto"/>
            <w:vAlign w:val="center"/>
            <w:hideMark/>
          </w:tcPr>
          <w:p w14:paraId="2D67074D"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648FE13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7EC12AA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dateTime</w:t>
            </w:r>
          </w:p>
        </w:tc>
        <w:tc>
          <w:tcPr>
            <w:tcW w:w="0" w:type="auto"/>
            <w:vAlign w:val="center"/>
            <w:hideMark/>
          </w:tcPr>
          <w:p w14:paraId="538DBFF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000AB0F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3533B0B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 xml:space="preserve">Timestamp of resource creation </w:t>
            </w:r>
          </w:p>
        </w:tc>
      </w:tr>
      <w:tr w:rsidR="00514EDF" w:rsidRPr="00514EDF" w14:paraId="35308540" w14:textId="77777777" w:rsidTr="00514EDF">
        <w:trPr>
          <w:tblCellSpacing w:w="15" w:type="dxa"/>
        </w:trPr>
        <w:tc>
          <w:tcPr>
            <w:tcW w:w="0" w:type="auto"/>
            <w:vAlign w:val="center"/>
            <w:hideMark/>
          </w:tcPr>
          <w:p w14:paraId="3C4E8C3D"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dcterms:creator</w:t>
            </w:r>
          </w:p>
        </w:tc>
        <w:tc>
          <w:tcPr>
            <w:tcW w:w="0" w:type="auto"/>
            <w:vAlign w:val="center"/>
            <w:hideMark/>
          </w:tcPr>
          <w:p w14:paraId="2C66D9D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p>
        </w:tc>
        <w:tc>
          <w:tcPr>
            <w:tcW w:w="0" w:type="auto"/>
            <w:vAlign w:val="center"/>
            <w:hideMark/>
          </w:tcPr>
          <w:p w14:paraId="00C043E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AFAE31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AnyResource</w:t>
            </w:r>
          </w:p>
        </w:tc>
        <w:tc>
          <w:tcPr>
            <w:tcW w:w="0" w:type="auto"/>
            <w:vAlign w:val="center"/>
            <w:hideMark/>
          </w:tcPr>
          <w:p w14:paraId="35E6DD3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Either</w:t>
            </w:r>
          </w:p>
        </w:tc>
        <w:tc>
          <w:tcPr>
            <w:tcW w:w="0" w:type="auto"/>
            <w:vAlign w:val="center"/>
            <w:hideMark/>
          </w:tcPr>
          <w:p w14:paraId="74C0A57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foaf:Person</w:t>
            </w:r>
          </w:p>
        </w:tc>
        <w:tc>
          <w:tcPr>
            <w:tcW w:w="0" w:type="auto"/>
            <w:vAlign w:val="center"/>
            <w:hideMark/>
          </w:tcPr>
          <w:p w14:paraId="1D99ED4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Creator or creators of the resource. It is likely that the target resource will be a foaf:Person but that is not necessarily the case.</w:t>
            </w:r>
          </w:p>
        </w:tc>
      </w:tr>
      <w:tr w:rsidR="00514EDF" w:rsidRPr="00514EDF" w14:paraId="2560C2FE" w14:textId="77777777" w:rsidTr="00514EDF">
        <w:trPr>
          <w:tblCellSpacing w:w="15" w:type="dxa"/>
        </w:trPr>
        <w:tc>
          <w:tcPr>
            <w:tcW w:w="0" w:type="auto"/>
            <w:vAlign w:val="center"/>
            <w:hideMark/>
          </w:tcPr>
          <w:p w14:paraId="2174B48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dcterms:identifier</w:t>
            </w:r>
          </w:p>
        </w:tc>
        <w:tc>
          <w:tcPr>
            <w:tcW w:w="0" w:type="auto"/>
            <w:vAlign w:val="center"/>
            <w:hideMark/>
          </w:tcPr>
          <w:p w14:paraId="153E757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Exactly-one</w:t>
            </w:r>
          </w:p>
        </w:tc>
        <w:tc>
          <w:tcPr>
            <w:tcW w:w="0" w:type="auto"/>
            <w:vAlign w:val="center"/>
            <w:hideMark/>
          </w:tcPr>
          <w:p w14:paraId="182C0DB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D17495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string</w:t>
            </w:r>
          </w:p>
        </w:tc>
        <w:tc>
          <w:tcPr>
            <w:tcW w:w="0" w:type="auto"/>
            <w:vAlign w:val="center"/>
            <w:hideMark/>
          </w:tcPr>
          <w:p w14:paraId="3165BEB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27513A6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7239904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 unique identifier for a resource. Typically read-only and assigned by the service provider when a resource is created. Not typically intended for end-user display.</w:t>
            </w:r>
          </w:p>
        </w:tc>
      </w:tr>
      <w:tr w:rsidR="00514EDF" w:rsidRPr="00514EDF" w14:paraId="0046FCF1" w14:textId="77777777" w:rsidTr="00514EDF">
        <w:trPr>
          <w:tblCellSpacing w:w="15" w:type="dxa"/>
        </w:trPr>
        <w:tc>
          <w:tcPr>
            <w:tcW w:w="0" w:type="auto"/>
            <w:vAlign w:val="center"/>
            <w:hideMark/>
          </w:tcPr>
          <w:p w14:paraId="0C2563F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dcterms:modified</w:t>
            </w:r>
          </w:p>
        </w:tc>
        <w:tc>
          <w:tcPr>
            <w:tcW w:w="0" w:type="auto"/>
            <w:vAlign w:val="center"/>
            <w:hideMark/>
          </w:tcPr>
          <w:p w14:paraId="1178BE7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602FBCD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226D37C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dateTime</w:t>
            </w:r>
          </w:p>
        </w:tc>
        <w:tc>
          <w:tcPr>
            <w:tcW w:w="0" w:type="auto"/>
            <w:vAlign w:val="center"/>
            <w:hideMark/>
          </w:tcPr>
          <w:p w14:paraId="530106A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69686A0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65B8DEC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Timestamp of latest resource modification.</w:t>
            </w:r>
          </w:p>
        </w:tc>
      </w:tr>
      <w:tr w:rsidR="00514EDF" w:rsidRPr="00514EDF" w14:paraId="0C1DA9B7" w14:textId="77777777" w:rsidTr="00514EDF">
        <w:trPr>
          <w:tblCellSpacing w:w="15" w:type="dxa"/>
        </w:trPr>
        <w:tc>
          <w:tcPr>
            <w:tcW w:w="0" w:type="auto"/>
            <w:vAlign w:val="center"/>
            <w:hideMark/>
          </w:tcPr>
          <w:p w14:paraId="3E62671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oslc:instanceShape</w:t>
            </w:r>
          </w:p>
        </w:tc>
        <w:tc>
          <w:tcPr>
            <w:tcW w:w="0" w:type="auto"/>
            <w:vAlign w:val="center"/>
            <w:hideMark/>
          </w:tcPr>
          <w:p w14:paraId="6018D5E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33D23E1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23A5671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Resource</w:t>
            </w:r>
          </w:p>
        </w:tc>
        <w:tc>
          <w:tcPr>
            <w:tcW w:w="0" w:type="auto"/>
            <w:vAlign w:val="center"/>
            <w:hideMark/>
          </w:tcPr>
          <w:p w14:paraId="1B7038D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Reference</w:t>
            </w:r>
          </w:p>
        </w:tc>
        <w:tc>
          <w:tcPr>
            <w:tcW w:w="0" w:type="auto"/>
            <w:vAlign w:val="center"/>
            <w:hideMark/>
          </w:tcPr>
          <w:p w14:paraId="3B4264E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oslc:ResourceShape</w:t>
            </w:r>
          </w:p>
        </w:tc>
        <w:tc>
          <w:tcPr>
            <w:tcW w:w="0" w:type="auto"/>
            <w:vAlign w:val="center"/>
            <w:hideMark/>
          </w:tcPr>
          <w:p w14:paraId="7D24E978"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The URI of a Resource Shape that describes the possible properties, occurrence, value types, allowed values and labels. This shape information is useful in displaying the subject resource as well as guiding clients in performing modifications. Instance shapes may be specific to the authenticated user associated with the request that retrieved the resource, the current state of the resource and other factors and thus should not be cached.</w:t>
            </w:r>
          </w:p>
        </w:tc>
      </w:tr>
      <w:tr w:rsidR="00514EDF" w:rsidRPr="00514EDF" w14:paraId="173407E1" w14:textId="77777777" w:rsidTr="00514EDF">
        <w:trPr>
          <w:tblCellSpacing w:w="15" w:type="dxa"/>
        </w:trPr>
        <w:tc>
          <w:tcPr>
            <w:tcW w:w="0" w:type="auto"/>
            <w:vAlign w:val="center"/>
            <w:hideMark/>
          </w:tcPr>
          <w:p w14:paraId="6904948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oslc:serviceProvider</w:t>
            </w:r>
          </w:p>
        </w:tc>
        <w:tc>
          <w:tcPr>
            <w:tcW w:w="0" w:type="auto"/>
            <w:vAlign w:val="center"/>
            <w:hideMark/>
          </w:tcPr>
          <w:p w14:paraId="6FC361C6"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Zero-or-many</w:t>
            </w:r>
            <w:bookmarkStart w:id="12" w:name="_GoBack"/>
            <w:bookmarkEnd w:id="12"/>
          </w:p>
        </w:tc>
        <w:tc>
          <w:tcPr>
            <w:tcW w:w="0" w:type="auto"/>
            <w:vAlign w:val="center"/>
            <w:hideMark/>
          </w:tcPr>
          <w:p w14:paraId="358ADB7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2B1366A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Resource</w:t>
            </w:r>
          </w:p>
        </w:tc>
        <w:tc>
          <w:tcPr>
            <w:tcW w:w="0" w:type="auto"/>
            <w:vAlign w:val="center"/>
            <w:hideMark/>
          </w:tcPr>
          <w:p w14:paraId="22554A5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Reference</w:t>
            </w:r>
          </w:p>
        </w:tc>
        <w:tc>
          <w:tcPr>
            <w:tcW w:w="0" w:type="auto"/>
            <w:vAlign w:val="center"/>
            <w:hideMark/>
          </w:tcPr>
          <w:p w14:paraId="3D11BE4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oslc:ServiceProvider</w:t>
            </w:r>
          </w:p>
        </w:tc>
        <w:tc>
          <w:tcPr>
            <w:tcW w:w="0" w:type="auto"/>
            <w:vAlign w:val="center"/>
            <w:hideMark/>
          </w:tcPr>
          <w:p w14:paraId="6CBC848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A link to the resource's OSLC Service Provider. There may be cases when the subject resource is available from a service provider that implements multiple domain specifications, which could result in multiple values for this property.</w:t>
            </w:r>
          </w:p>
        </w:tc>
      </w:tr>
      <w:tr w:rsidR="00514EDF" w:rsidRPr="00514EDF" w14:paraId="18D6C901" w14:textId="77777777" w:rsidTr="00514EDF">
        <w:trPr>
          <w:tblCellSpacing w:w="15" w:type="dxa"/>
        </w:trPr>
        <w:tc>
          <w:tcPr>
            <w:tcW w:w="0" w:type="auto"/>
            <w:vAlign w:val="center"/>
            <w:hideMark/>
          </w:tcPr>
          <w:p w14:paraId="421F137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rdfs:comment</w:t>
            </w:r>
          </w:p>
        </w:tc>
        <w:tc>
          <w:tcPr>
            <w:tcW w:w="0" w:type="auto"/>
            <w:vAlign w:val="center"/>
            <w:hideMark/>
          </w:tcPr>
          <w:p w14:paraId="3D397B3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Zero-or-one</w:t>
            </w:r>
          </w:p>
        </w:tc>
        <w:tc>
          <w:tcPr>
            <w:tcW w:w="0" w:type="auto"/>
            <w:vAlign w:val="center"/>
            <w:hideMark/>
          </w:tcPr>
          <w:p w14:paraId="6138CA6A"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5ABA31C1"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string</w:t>
            </w:r>
          </w:p>
        </w:tc>
        <w:tc>
          <w:tcPr>
            <w:tcW w:w="0" w:type="auto"/>
            <w:vAlign w:val="center"/>
            <w:hideMark/>
          </w:tcPr>
          <w:p w14:paraId="34138C82"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6D02376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09157FDC"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TDescriptive text about link type. Provides a description of this link type that could be used in hover help or other areas of the UI where the user wants to understand more about what a link of this type means.</w:t>
            </w:r>
          </w:p>
        </w:tc>
      </w:tr>
      <w:tr w:rsidR="00514EDF" w:rsidRPr="00514EDF" w14:paraId="7F804768" w14:textId="77777777" w:rsidTr="00514EDF">
        <w:trPr>
          <w:tblCellSpacing w:w="15" w:type="dxa"/>
        </w:trPr>
        <w:tc>
          <w:tcPr>
            <w:tcW w:w="0" w:type="auto"/>
            <w:vAlign w:val="center"/>
            <w:hideMark/>
          </w:tcPr>
          <w:p w14:paraId="02E9FA0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Courier New" w:eastAsia="Times New Roman" w:hAnsi="Courier New" w:cs="Courier New"/>
                <w:sz w:val="20"/>
                <w:szCs w:val="20"/>
                <w:lang w:eastAsia="en-GB"/>
              </w:rPr>
              <w:t>rdfs:label</w:t>
            </w:r>
          </w:p>
        </w:tc>
        <w:tc>
          <w:tcPr>
            <w:tcW w:w="0" w:type="auto"/>
            <w:vAlign w:val="center"/>
            <w:hideMark/>
          </w:tcPr>
          <w:p w14:paraId="652A20D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Exactly-one</w:t>
            </w:r>
          </w:p>
        </w:tc>
        <w:tc>
          <w:tcPr>
            <w:tcW w:w="0" w:type="auto"/>
            <w:vAlign w:val="center"/>
            <w:hideMark/>
          </w:tcPr>
          <w:p w14:paraId="1C3A64FF"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07415E69"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string</w:t>
            </w:r>
          </w:p>
        </w:tc>
        <w:tc>
          <w:tcPr>
            <w:tcW w:w="0" w:type="auto"/>
            <w:vAlign w:val="center"/>
            <w:hideMark/>
          </w:tcPr>
          <w:p w14:paraId="71CF987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N/A</w:t>
            </w:r>
          </w:p>
        </w:tc>
        <w:tc>
          <w:tcPr>
            <w:tcW w:w="0" w:type="auto"/>
            <w:vAlign w:val="center"/>
            <w:hideMark/>
          </w:tcPr>
          <w:p w14:paraId="44190185"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Unspecified</w:t>
            </w:r>
          </w:p>
        </w:tc>
        <w:tc>
          <w:tcPr>
            <w:tcW w:w="0" w:type="auto"/>
            <w:vAlign w:val="center"/>
            <w:hideMark/>
          </w:tcPr>
          <w:p w14:paraId="0E5C219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The human readable name for this link type. This value is expected to be used in drop down lists and in tables where a link of this type is involved.</w:t>
            </w:r>
          </w:p>
        </w:tc>
      </w:tr>
    </w:tbl>
    <w:p w14:paraId="77406686" w14:textId="77777777" w:rsidR="00514EDF" w:rsidRPr="00514EDF" w:rsidRDefault="00514EDF" w:rsidP="00514E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14EDF">
        <w:rPr>
          <w:rFonts w:ascii="Times New Roman" w:eastAsia="Times New Roman" w:hAnsi="Times New Roman" w:cs="Times New Roman"/>
          <w:b/>
          <w:bCs/>
          <w:sz w:val="36"/>
          <w:szCs w:val="36"/>
          <w:lang w:eastAsia="en-GB"/>
        </w:rPr>
        <w:t>Appendix A. Change History</w:t>
      </w:r>
    </w:p>
    <w:p w14:paraId="7CAA2BB8" w14:textId="77777777" w:rsidR="00514EDF" w:rsidRPr="00514EDF" w:rsidRDefault="00514EDF" w:rsidP="00514EDF">
      <w:pPr>
        <w:spacing w:before="100" w:beforeAutospacing="1" w:after="100" w:afterAutospacing="1"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i/>
          <w:iCs/>
          <w:sz w:val="24"/>
          <w:szCs w:val="24"/>
          <w:lang w:eastAsia="en-GB"/>
        </w:rPr>
        <w:t>This section is non-normative.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3"/>
        <w:gridCol w:w="1406"/>
        <w:gridCol w:w="2025"/>
        <w:gridCol w:w="4072"/>
      </w:tblGrid>
      <w:tr w:rsidR="00514EDF" w:rsidRPr="00514EDF" w14:paraId="392836D7" w14:textId="77777777" w:rsidTr="00514EDF">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C3A9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Revision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0795E"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CBBB3"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Editor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39B6D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b/>
                <w:bCs/>
                <w:sz w:val="24"/>
                <w:szCs w:val="24"/>
                <w:lang w:eastAsia="en-GB"/>
              </w:rPr>
              <w:t>Changes Made</w:t>
            </w:r>
          </w:p>
        </w:tc>
      </w:tr>
      <w:tr w:rsidR="00514EDF" w:rsidRPr="00514EDF" w14:paraId="58023270" w14:textId="77777777" w:rsidTr="00514E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C9CB0"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3E9D4"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07/06/2016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E0DFB"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Jim Amsden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B3737" w14:textId="77777777" w:rsidR="00514EDF" w:rsidRPr="00514EDF" w:rsidRDefault="00514EDF" w:rsidP="00514EDF">
            <w:pPr>
              <w:spacing w:after="0" w:line="240" w:lineRule="auto"/>
              <w:rPr>
                <w:rFonts w:ascii="Times New Roman" w:eastAsia="Times New Roman" w:hAnsi="Times New Roman" w:cs="Times New Roman"/>
                <w:sz w:val="24"/>
                <w:szCs w:val="24"/>
                <w:lang w:eastAsia="en-GB"/>
              </w:rPr>
            </w:pPr>
            <w:r w:rsidRPr="00514EDF">
              <w:rPr>
                <w:rFonts w:ascii="Times New Roman" w:eastAsia="Times New Roman" w:hAnsi="Times New Roman" w:cs="Times New Roman"/>
                <w:sz w:val="24"/>
                <w:szCs w:val="24"/>
                <w:lang w:eastAsia="en-GB"/>
              </w:rPr>
              <w:t>Initial CSPRD01</w:t>
            </w:r>
          </w:p>
        </w:tc>
      </w:tr>
    </w:tbl>
    <w:p w14:paraId="6755DD75" w14:textId="77777777" w:rsidR="007B583F" w:rsidRDefault="007B583F"/>
    <w:sectPr w:rsidR="007B583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d" w:date="2018-06-06T22:29:00Z" w:initials="j">
    <w:p w14:paraId="45842BC9" w14:textId="77777777" w:rsidR="0034645C" w:rsidRDefault="0034645C">
      <w:pPr>
        <w:pStyle w:val="CommentText"/>
      </w:pPr>
      <w:r>
        <w:rPr>
          <w:rStyle w:val="CommentReference"/>
        </w:rPr>
        <w:annotationRef/>
      </w:r>
      <w:r>
        <w:t xml:space="preserve">A bit clearer </w:t>
      </w:r>
      <w:proofErr w:type="spellStart"/>
      <w:r>
        <w:t>headinb</w:t>
      </w:r>
      <w:proofErr w:type="spellEnd"/>
      <w:r>
        <w:t>, and similar to what was done in RM2.1.</w:t>
      </w:r>
    </w:p>
  </w:comment>
  <w:comment w:id="2" w:author="jad" w:date="2018-06-06T22:31:00Z" w:initials="j">
    <w:p w14:paraId="7A909DD9" w14:textId="77777777" w:rsidR="0034645C" w:rsidRDefault="0034645C">
      <w:pPr>
        <w:pStyle w:val="CommentText"/>
      </w:pPr>
      <w:r>
        <w:rPr>
          <w:rStyle w:val="CommentReference"/>
        </w:rPr>
        <w:annotationRef/>
      </w:r>
      <w:r>
        <w:t>For the content from here until start of 2.1:</w:t>
      </w:r>
    </w:p>
    <w:p w14:paraId="19049A40" w14:textId="77777777" w:rsidR="0034645C" w:rsidRDefault="0034645C">
      <w:pPr>
        <w:pStyle w:val="CommentText"/>
      </w:pPr>
    </w:p>
    <w:p w14:paraId="609E4C02" w14:textId="77777777" w:rsidR="0034645C" w:rsidRDefault="0034645C">
      <w:pPr>
        <w:pStyle w:val="CommentText"/>
      </w:pPr>
      <w:r>
        <w:t xml:space="preserve">It’s a bit odd to have this content in this section about vocabulary. Why talk about </w:t>
      </w:r>
      <w:proofErr w:type="spellStart"/>
      <w:r>
        <w:t>resournces</w:t>
      </w:r>
      <w:proofErr w:type="spellEnd"/>
      <w:r>
        <w:t xml:space="preserve"> and servers in this section.</w:t>
      </w:r>
    </w:p>
    <w:p w14:paraId="33D6E2DC" w14:textId="77777777" w:rsidR="0034645C" w:rsidRDefault="0034645C">
      <w:pPr>
        <w:pStyle w:val="CommentText"/>
      </w:pPr>
    </w:p>
    <w:p w14:paraId="55C9EE9B" w14:textId="77777777" w:rsidR="0034645C" w:rsidRDefault="0034645C">
      <w:pPr>
        <w:pStyle w:val="CommentText"/>
      </w:pPr>
      <w:r>
        <w:t>Suggestion is to move this content under “1. Intro”</w:t>
      </w:r>
    </w:p>
  </w:comment>
  <w:comment w:id="3" w:author="jad" w:date="2018-06-06T22:33:00Z" w:initials="j">
    <w:p w14:paraId="3ED3A499" w14:textId="77777777" w:rsidR="000E7F53" w:rsidRDefault="000E7F53">
      <w:pPr>
        <w:pStyle w:val="CommentText"/>
      </w:pPr>
      <w:r>
        <w:rPr>
          <w:rStyle w:val="CommentReference"/>
        </w:rPr>
        <w:annotationRef/>
      </w:r>
      <w:r>
        <w:t>There is no 2.2. and “2 vocab terms” is the same as “2.1 vocab terms”</w:t>
      </w:r>
    </w:p>
    <w:p w14:paraId="585E57D3" w14:textId="77777777" w:rsidR="000E7F53" w:rsidRDefault="000E7F53">
      <w:pPr>
        <w:pStyle w:val="CommentText"/>
      </w:pPr>
    </w:p>
    <w:p w14:paraId="365C161D" w14:textId="77777777" w:rsidR="000E7F53" w:rsidRDefault="000E7F53">
      <w:pPr>
        <w:pStyle w:val="CommentText"/>
      </w:pPr>
      <w:r>
        <w:t>Consider removing this heading level, and upgrading all heading 3 below to heading 2.</w:t>
      </w:r>
    </w:p>
  </w:comment>
  <w:comment w:id="4" w:author="jad" w:date="2018-06-06T22:34:00Z" w:initials="j">
    <w:p w14:paraId="05C935EC" w14:textId="77777777" w:rsidR="000E7F53" w:rsidRDefault="000E7F53">
      <w:pPr>
        <w:pStyle w:val="CommentText"/>
      </w:pPr>
      <w:r>
        <w:rPr>
          <w:rStyle w:val="CommentReference"/>
        </w:rPr>
        <w:annotationRef/>
      </w:r>
      <w:r>
        <w:t>Already said above?</w:t>
      </w:r>
    </w:p>
  </w:comment>
  <w:comment w:id="9" w:author="jad" w:date="2018-06-06T22:37:00Z" w:initials="j">
    <w:p w14:paraId="13265AFB" w14:textId="77777777" w:rsidR="00034E69" w:rsidRDefault="00034E69">
      <w:pPr>
        <w:pStyle w:val="CommentText"/>
      </w:pPr>
      <w:r>
        <w:rPr>
          <w:rStyle w:val="CommentReference"/>
        </w:rPr>
        <w:annotationRef/>
      </w:r>
      <w:r>
        <w:t>2.0 states “any”</w:t>
      </w:r>
    </w:p>
  </w:comment>
  <w:comment w:id="10" w:author="jad" w:date="2018-06-06T22:38:00Z" w:initials="j">
    <w:p w14:paraId="417D0428" w14:textId="77777777" w:rsidR="00034E69" w:rsidRDefault="00034E69">
      <w:pPr>
        <w:pStyle w:val="CommentText"/>
      </w:pPr>
      <w:r>
        <w:rPr>
          <w:rStyle w:val="CommentReference"/>
        </w:rPr>
        <w:annotationRef/>
      </w:r>
      <w:r>
        <w:t>2.0 states any</w:t>
      </w:r>
    </w:p>
  </w:comment>
  <w:comment w:id="11" w:author="jad" w:date="2018-06-06T22:39:00Z" w:initials="j">
    <w:p w14:paraId="74155C7A" w14:textId="77777777" w:rsidR="00034E69" w:rsidRDefault="00034E69">
      <w:pPr>
        <w:pStyle w:val="CommentText"/>
      </w:pPr>
      <w:r>
        <w:rPr>
          <w:rStyle w:val="CommentReference"/>
        </w:rPr>
        <w:annotationRef/>
      </w:r>
      <w:r>
        <w:t>This is not specified in AM 2.0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42BC9" w15:done="0"/>
  <w15:commentEx w15:paraId="55C9EE9B" w15:done="0"/>
  <w15:commentEx w15:paraId="365C161D" w15:done="0"/>
  <w15:commentEx w15:paraId="05C935EC" w15:done="0"/>
  <w15:commentEx w15:paraId="13265AFB" w15:done="0"/>
  <w15:commentEx w15:paraId="417D0428" w15:done="0"/>
  <w15:commentEx w15:paraId="74155C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F54"/>
    <w:multiLevelType w:val="multilevel"/>
    <w:tmpl w:val="517C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54BF9"/>
    <w:multiLevelType w:val="multilevel"/>
    <w:tmpl w:val="CA3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E4F69"/>
    <w:multiLevelType w:val="multilevel"/>
    <w:tmpl w:val="583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07FDE"/>
    <w:multiLevelType w:val="multilevel"/>
    <w:tmpl w:val="921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56FAE"/>
    <w:multiLevelType w:val="multilevel"/>
    <w:tmpl w:val="705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772E4"/>
    <w:multiLevelType w:val="multilevel"/>
    <w:tmpl w:val="B27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63BF5"/>
    <w:multiLevelType w:val="multilevel"/>
    <w:tmpl w:val="BC14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
    <w15:presenceInfo w15:providerId="None" w15:userId="j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DF"/>
    <w:rsid w:val="00034E69"/>
    <w:rsid w:val="000E7F53"/>
    <w:rsid w:val="0034645C"/>
    <w:rsid w:val="00514EDF"/>
    <w:rsid w:val="007B583F"/>
    <w:rsid w:val="008E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2CFE"/>
  <w15:chartTrackingRefBased/>
  <w15:docId w15:val="{F2E33882-CA14-40FA-A2DB-1066DBF3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14E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14E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14E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514ED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14E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14ED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14ED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14EDF"/>
    <w:rPr>
      <w:rFonts w:ascii="Times New Roman" w:eastAsia="Times New Roman" w:hAnsi="Times New Roman" w:cs="Times New Roman"/>
      <w:b/>
      <w:bCs/>
      <w:sz w:val="20"/>
      <w:szCs w:val="20"/>
      <w:lang w:eastAsia="en-GB"/>
    </w:rPr>
  </w:style>
  <w:style w:type="paragraph" w:customStyle="1" w:styleId="logo">
    <w:name w:val="logo"/>
    <w:basedOn w:val="Normal"/>
    <w:rsid w:val="00514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4EDF"/>
  </w:style>
  <w:style w:type="paragraph" w:styleId="NormalWeb">
    <w:name w:val="Normal (Web)"/>
    <w:basedOn w:val="Normal"/>
    <w:uiPriority w:val="99"/>
    <w:semiHidden/>
    <w:unhideWhenUsed/>
    <w:rsid w:val="00514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heading">
    <w:name w:val="loc-heading"/>
    <w:basedOn w:val="DefaultParagraphFont"/>
    <w:rsid w:val="00514EDF"/>
  </w:style>
  <w:style w:type="character" w:customStyle="1" w:styleId="p-name">
    <w:name w:val="p-name"/>
    <w:basedOn w:val="DefaultParagraphFont"/>
    <w:rsid w:val="00514EDF"/>
  </w:style>
  <w:style w:type="character" w:customStyle="1" w:styleId="edmailto">
    <w:name w:val="ed_mailto"/>
    <w:basedOn w:val="DefaultParagraphFont"/>
    <w:rsid w:val="00514EDF"/>
  </w:style>
  <w:style w:type="character" w:customStyle="1" w:styleId="citationtitle">
    <w:name w:val="citationtitle"/>
    <w:basedOn w:val="DefaultParagraphFont"/>
    <w:rsid w:val="00514EDF"/>
  </w:style>
  <w:style w:type="character" w:styleId="Strong">
    <w:name w:val="Strong"/>
    <w:basedOn w:val="DefaultParagraphFont"/>
    <w:uiPriority w:val="22"/>
    <w:qFormat/>
    <w:rsid w:val="00514EDF"/>
    <w:rPr>
      <w:b/>
      <w:bCs/>
    </w:rPr>
  </w:style>
  <w:style w:type="character" w:customStyle="1" w:styleId="secno">
    <w:name w:val="secno"/>
    <w:basedOn w:val="DefaultParagraphFont"/>
    <w:rsid w:val="00514EDF"/>
  </w:style>
  <w:style w:type="character" w:styleId="Emphasis">
    <w:name w:val="Emphasis"/>
    <w:basedOn w:val="DefaultParagraphFont"/>
    <w:uiPriority w:val="20"/>
    <w:qFormat/>
    <w:rsid w:val="00514EDF"/>
    <w:rPr>
      <w:i/>
      <w:iCs/>
    </w:rPr>
  </w:style>
  <w:style w:type="character" w:styleId="HTMLCite">
    <w:name w:val="HTML Cite"/>
    <w:basedOn w:val="DefaultParagraphFont"/>
    <w:uiPriority w:val="99"/>
    <w:semiHidden/>
    <w:unhideWhenUsed/>
    <w:rsid w:val="00514EDF"/>
    <w:rPr>
      <w:i/>
      <w:iCs/>
    </w:rPr>
  </w:style>
  <w:style w:type="character" w:styleId="HTMLCode">
    <w:name w:val="HTML Code"/>
    <w:basedOn w:val="DefaultParagraphFont"/>
    <w:uiPriority w:val="99"/>
    <w:semiHidden/>
    <w:unhideWhenUsed/>
    <w:rsid w:val="00514ED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14EDF"/>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34645C"/>
    <w:rPr>
      <w:sz w:val="16"/>
      <w:szCs w:val="16"/>
    </w:rPr>
  </w:style>
  <w:style w:type="paragraph" w:styleId="CommentText">
    <w:name w:val="annotation text"/>
    <w:basedOn w:val="Normal"/>
    <w:link w:val="CommentTextChar"/>
    <w:uiPriority w:val="99"/>
    <w:semiHidden/>
    <w:unhideWhenUsed/>
    <w:rsid w:val="0034645C"/>
    <w:pPr>
      <w:spacing w:line="240" w:lineRule="auto"/>
    </w:pPr>
    <w:rPr>
      <w:sz w:val="20"/>
      <w:szCs w:val="20"/>
    </w:rPr>
  </w:style>
  <w:style w:type="character" w:customStyle="1" w:styleId="CommentTextChar">
    <w:name w:val="Comment Text Char"/>
    <w:basedOn w:val="DefaultParagraphFont"/>
    <w:link w:val="CommentText"/>
    <w:uiPriority w:val="99"/>
    <w:semiHidden/>
    <w:rsid w:val="0034645C"/>
    <w:rPr>
      <w:sz w:val="20"/>
      <w:szCs w:val="20"/>
    </w:rPr>
  </w:style>
  <w:style w:type="paragraph" w:styleId="CommentSubject">
    <w:name w:val="annotation subject"/>
    <w:basedOn w:val="CommentText"/>
    <w:next w:val="CommentText"/>
    <w:link w:val="CommentSubjectChar"/>
    <w:uiPriority w:val="99"/>
    <w:semiHidden/>
    <w:unhideWhenUsed/>
    <w:rsid w:val="0034645C"/>
    <w:rPr>
      <w:b/>
      <w:bCs/>
    </w:rPr>
  </w:style>
  <w:style w:type="character" w:customStyle="1" w:styleId="CommentSubjectChar">
    <w:name w:val="Comment Subject Char"/>
    <w:basedOn w:val="CommentTextChar"/>
    <w:link w:val="CommentSubject"/>
    <w:uiPriority w:val="99"/>
    <w:semiHidden/>
    <w:rsid w:val="0034645C"/>
    <w:rPr>
      <w:b/>
      <w:bCs/>
      <w:sz w:val="20"/>
      <w:szCs w:val="20"/>
    </w:rPr>
  </w:style>
  <w:style w:type="paragraph" w:styleId="BalloonText">
    <w:name w:val="Balloon Text"/>
    <w:basedOn w:val="Normal"/>
    <w:link w:val="BalloonTextChar"/>
    <w:uiPriority w:val="99"/>
    <w:semiHidden/>
    <w:unhideWhenUsed/>
    <w:rsid w:val="00346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4504">
      <w:bodyDiv w:val="1"/>
      <w:marLeft w:val="0"/>
      <w:marRight w:val="0"/>
      <w:marTop w:val="0"/>
      <w:marBottom w:val="0"/>
      <w:divBdr>
        <w:top w:val="none" w:sz="0" w:space="0" w:color="auto"/>
        <w:left w:val="none" w:sz="0" w:space="0" w:color="auto"/>
        <w:bottom w:val="none" w:sz="0" w:space="0" w:color="auto"/>
        <w:right w:val="none" w:sz="0" w:space="0" w:color="auto"/>
      </w:divBdr>
      <w:divsChild>
        <w:div w:id="678966372">
          <w:marLeft w:val="0"/>
          <w:marRight w:val="0"/>
          <w:marTop w:val="0"/>
          <w:marBottom w:val="0"/>
          <w:divBdr>
            <w:top w:val="none" w:sz="0" w:space="0" w:color="auto"/>
            <w:left w:val="none" w:sz="0" w:space="0" w:color="auto"/>
            <w:bottom w:val="none" w:sz="0" w:space="0" w:color="auto"/>
            <w:right w:val="none" w:sz="0" w:space="0" w:color="auto"/>
          </w:divBdr>
        </w:div>
        <w:div w:id="285933771">
          <w:marLeft w:val="0"/>
          <w:marRight w:val="0"/>
          <w:marTop w:val="0"/>
          <w:marBottom w:val="0"/>
          <w:divBdr>
            <w:top w:val="none" w:sz="0" w:space="0" w:color="auto"/>
            <w:left w:val="none" w:sz="0" w:space="0" w:color="auto"/>
            <w:bottom w:val="none" w:sz="0" w:space="0" w:color="auto"/>
            <w:right w:val="none" w:sz="0" w:space="0" w:color="auto"/>
          </w:divBdr>
          <w:divsChild>
            <w:div w:id="1785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oslc-domains/ipr.php" TargetMode="External"/><Relationship Id="rId21" Type="http://schemas.openxmlformats.org/officeDocument/2006/relationships/hyperlink" Target="https://www.oasis-open.org/committees/tc_home.php?wg_abbrev=oslc-domains" TargetMode="External"/><Relationship Id="rId42" Type="http://schemas.openxmlformats.org/officeDocument/2006/relationships/hyperlink" Target="file:///C:\Users\jad\git\oslc-domains\am\architecture-management-vocab.html" TargetMode="External"/><Relationship Id="rId47" Type="http://schemas.openxmlformats.org/officeDocument/2006/relationships/hyperlink" Target="https://tools.ietf.org/html/rfc7230" TargetMode="External"/><Relationship Id="rId63" Type="http://schemas.openxmlformats.org/officeDocument/2006/relationships/hyperlink" Target="file:///C:\Users\jad\git\oslc-domains\am\architecture-management-vocab.html" TargetMode="External"/><Relationship Id="rId68" Type="http://schemas.openxmlformats.org/officeDocument/2006/relationships/hyperlink" Target="http://www.w3.org/TR/REC-rdf-syntax/" TargetMode="External"/><Relationship Id="rId2" Type="http://schemas.openxmlformats.org/officeDocument/2006/relationships/styles" Target="styles.xml"/><Relationship Id="rId16" Type="http://schemas.openxmlformats.org/officeDocument/2006/relationships/hyperlink" Target="http://docs.oasis-open.org/oslc-domains/am/v2.1/csprd01/part1-architecture-management/am-v2.1-csprd01-part1-architecture-management.html" TargetMode="External"/><Relationship Id="rId29" Type="http://schemas.openxmlformats.org/officeDocument/2006/relationships/hyperlink" Target="http://docs.oasis-open.org/oslc-domains/am/v2.1/am-v2.1-part2-architecture-management-vocab.html" TargetMode="External"/><Relationship Id="rId11" Type="http://schemas.openxmlformats.org/officeDocument/2006/relationships/hyperlink" Target="http://www.ibm.com/"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trademark" TargetMode="External"/><Relationship Id="rId37" Type="http://schemas.openxmlformats.org/officeDocument/2006/relationships/hyperlink" Target="file:///C:\Users\jad\git\oslc-domains\am\architecture-management-vocab.html" TargetMode="External"/><Relationship Id="rId40" Type="http://schemas.openxmlformats.org/officeDocument/2006/relationships/hyperlink" Target="file:///C:\Users\jad\git\oslc-domains\am\architecture-management-vocab.html" TargetMode="External"/><Relationship Id="rId45" Type="http://schemas.openxmlformats.org/officeDocument/2006/relationships/hyperlink" Target="file:///C:\Users\jad\git\oslc-domains\am\architecture-management-vocab.html" TargetMode="External"/><Relationship Id="rId53" Type="http://schemas.openxmlformats.org/officeDocument/2006/relationships/hyperlink" Target="https://tools.ietf.org/html/rfc2119" TargetMode="External"/><Relationship Id="rId58" Type="http://schemas.openxmlformats.org/officeDocument/2006/relationships/hyperlink" Target="http://open-services.net/bin/view/Main/RmSpecificationV2" TargetMode="External"/><Relationship Id="rId66" Type="http://schemas.microsoft.com/office/2011/relationships/commentsExtended" Target="commentsExtended.xml"/><Relationship Id="rId74" Type="http://schemas.microsoft.com/office/2011/relationships/people" Target="people.xml"/><Relationship Id="rId5" Type="http://schemas.openxmlformats.org/officeDocument/2006/relationships/hyperlink" Target="https://www.oasis-open.org/" TargetMode="External"/><Relationship Id="rId61" Type="http://schemas.openxmlformats.org/officeDocument/2006/relationships/hyperlink" Target="file:///C:\Users\jad\git\oslc-domains\am\architecture-management-vocab.html" TargetMode="External"/><Relationship Id="rId19" Type="http://schemas.openxmlformats.org/officeDocument/2006/relationships/hyperlink" Target="http://open-services.net/ns/cm" TargetMode="External"/><Relationship Id="rId14" Type="http://schemas.openxmlformats.org/officeDocument/2006/relationships/hyperlink" Target="mailto:jamsden@us.ibm.com" TargetMode="External"/><Relationship Id="rId22" Type="http://schemas.openxmlformats.org/officeDocument/2006/relationships/hyperlink" Target="https://www.oasis-open.org/committees/comments/index.php?wg_abbrev=oslc-domains"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hyperlink" Target="file:///C:\Users\jad\git\oslc-domains\am\architecture-management-vocab.html" TargetMode="External"/><Relationship Id="rId43" Type="http://schemas.openxmlformats.org/officeDocument/2006/relationships/hyperlink" Target="file:///C:\Users\jad\git\oslc-domains\am\architecture-management-vocab.html" TargetMode="External"/><Relationship Id="rId48" Type="http://schemas.openxmlformats.org/officeDocument/2006/relationships/hyperlink" Target="https://tools.ietf.org/html/rfc7230" TargetMode="External"/><Relationship Id="rId56" Type="http://schemas.openxmlformats.org/officeDocument/2006/relationships/hyperlink" Target="http://open-services.net/bin/view/Main/QmSpecificationV2" TargetMode="External"/><Relationship Id="rId64" Type="http://schemas.openxmlformats.org/officeDocument/2006/relationships/hyperlink" Target="file:///C:\Users\jad\git\oslc-domains\am\architecture-management-vocab.html" TargetMode="External"/><Relationship Id="rId69" Type="http://schemas.openxmlformats.org/officeDocument/2006/relationships/hyperlink" Target="http://docs.oasis-open.org/oslc-domains/" TargetMode="External"/><Relationship Id="rId8" Type="http://schemas.openxmlformats.org/officeDocument/2006/relationships/hyperlink" Target="http://docs.oasis-open.org/oslc-domains/am/v2.1/am-v2.1-part2-architecture-management-vocab.html" TargetMode="External"/><Relationship Id="rId51" Type="http://schemas.openxmlformats.org/officeDocument/2006/relationships/hyperlink" Target="http://docs.oasis-open.org/oslc-core/oslc-core/v2.1/oslc-core-v2.1-part1-overview.html" TargetMode="External"/><Relationship Id="rId72" Type="http://schemas.openxmlformats.org/officeDocument/2006/relationships/hyperlink" Target="https://tools.oasis-open.org/version-control/svn/oslc-core/trunk/supporting-docs/link-guidance.html" TargetMode="External"/><Relationship Id="rId3" Type="http://schemas.openxmlformats.org/officeDocument/2006/relationships/settings" Target="settings.xml"/><Relationship Id="rId12" Type="http://schemas.openxmlformats.org/officeDocument/2006/relationships/hyperlink" Target="mailto:gray_bachelor@uk.ibm.com" TargetMode="External"/><Relationship Id="rId17" Type="http://schemas.openxmlformats.org/officeDocument/2006/relationships/hyperlink" Target="http://docs.oasis-open.org/oslc-domains/am/v2.1/csprd01/part2-architecture-management-vocab/am-v2.1-csprd01-part2-architecture-management-vocab.html" TargetMode="External"/><Relationship Id="rId25" Type="http://schemas.openxmlformats.org/officeDocument/2006/relationships/hyperlink" Target="https://www.oasis-open.org/policies-guidelines/ipr" TargetMode="External"/><Relationship Id="rId33" Type="http://schemas.openxmlformats.org/officeDocument/2006/relationships/hyperlink" Target="file:///C:\Users\jad\git\oslc-domains\am\architecture-management-vocab.html" TargetMode="External"/><Relationship Id="rId38" Type="http://schemas.openxmlformats.org/officeDocument/2006/relationships/hyperlink" Target="file:///C:\Users\jad\git\oslc-domains\am\architecture-management-vocab.html" TargetMode="External"/><Relationship Id="rId46" Type="http://schemas.openxmlformats.org/officeDocument/2006/relationships/hyperlink" Target="file:///C:\Users\jad\git\oslc-domains\am\architecture-management-vocab.html" TargetMode="External"/><Relationship Id="rId59" Type="http://schemas.openxmlformats.org/officeDocument/2006/relationships/hyperlink" Target="https://www.w3.org/TR/webarch/" TargetMode="External"/><Relationship Id="rId67" Type="http://schemas.openxmlformats.org/officeDocument/2006/relationships/hyperlink" Target="file:///C:\Users\jad\git\oslc-domains\am\architecture-management-vocab.html" TargetMode="External"/><Relationship Id="rId20" Type="http://schemas.openxmlformats.org/officeDocument/2006/relationships/hyperlink" Target="https://www.oasis-open.org/committees/oslc-domains/" TargetMode="External"/><Relationship Id="rId41" Type="http://schemas.openxmlformats.org/officeDocument/2006/relationships/hyperlink" Target="file:///C:\Users\jad\git\oslc-domains\am\architecture-management-vocab.html" TargetMode="External"/><Relationship Id="rId54" Type="http://schemas.openxmlformats.org/officeDocument/2006/relationships/hyperlink" Target="https://tools.ietf.org/html/rfc2119" TargetMode="External"/><Relationship Id="rId62" Type="http://schemas.openxmlformats.org/officeDocument/2006/relationships/hyperlink" Target="http://docs.oasis-open.org/oslc-core/oslc-core/v3.0/oslc-core-v3.0-part1-overview.html" TargetMode="External"/><Relationship Id="rId70" Type="http://schemas.openxmlformats.org/officeDocument/2006/relationships/hyperlink" Target="file:///C:\Users\jad\git\oslc-domains\am\architecture-management-vocab.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ibm.com/" TargetMode="External"/><Relationship Id="rId23" Type="http://schemas.openxmlformats.org/officeDocument/2006/relationships/hyperlink" Target="https://www.oasis-open.org/committees/oslc-domains/" TargetMode="External"/><Relationship Id="rId28" Type="http://schemas.openxmlformats.org/officeDocument/2006/relationships/hyperlink" Target="http://docs.oasis-open.org/oslc-domains/am/v2.1/csprd01/part2-architecture-management-vocab/am-v2.1-csprd01-part2-architecture-management-vocab.html" TargetMode="External"/><Relationship Id="rId36" Type="http://schemas.openxmlformats.org/officeDocument/2006/relationships/hyperlink" Target="file:///C:\Users\jad\git\oslc-domains\am\architecture-management-vocab.html" TargetMode="External"/><Relationship Id="rId49" Type="http://schemas.openxmlformats.org/officeDocument/2006/relationships/hyperlink" Target="https://www.w3.org/TR/ldp/" TargetMode="External"/><Relationship Id="rId57" Type="http://schemas.openxmlformats.org/officeDocument/2006/relationships/hyperlink" Target="http://open-services.net/bin/view/Main/RmSpecificationV2" TargetMode="External"/><Relationship Id="rId10" Type="http://schemas.openxmlformats.org/officeDocument/2006/relationships/hyperlink" Target="mailto:jamsden@us.ibm.com" TargetMode="External"/><Relationship Id="rId31" Type="http://schemas.openxmlformats.org/officeDocument/2006/relationships/hyperlink" Target="https://www.oasis-open.org/" TargetMode="External"/><Relationship Id="rId44" Type="http://schemas.openxmlformats.org/officeDocument/2006/relationships/hyperlink" Target="file:///C:\Users\jad\git\oslc-domains\am\architecture-management-vocab.html" TargetMode="External"/><Relationship Id="rId52" Type="http://schemas.openxmlformats.org/officeDocument/2006/relationships/hyperlink" Target="http://docs.oasis-open.org/oslc-core/oslc-core/v2.1/oslc-core-v2.1-part1-overview.html" TargetMode="External"/><Relationship Id="rId60" Type="http://schemas.openxmlformats.org/officeDocument/2006/relationships/hyperlink" Target="https://www.w3.org/TR/webarch/" TargetMode="External"/><Relationship Id="rId65" Type="http://schemas.openxmlformats.org/officeDocument/2006/relationships/comments" Target="comments.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asis-open.org/committees/oslc-domains/" TargetMode="External"/><Relationship Id="rId13" Type="http://schemas.openxmlformats.org/officeDocument/2006/relationships/hyperlink" Target="http://www.ibm.com" TargetMode="External"/><Relationship Id="rId18" Type="http://schemas.openxmlformats.org/officeDocument/2006/relationships/hyperlink" Target="http://open-services.net/wiki/architecture-management/OSLC-Architecture-Management-Specification-Version-2.0/" TargetMode="External"/><Relationship Id="rId39" Type="http://schemas.openxmlformats.org/officeDocument/2006/relationships/hyperlink" Target="file:///C:\Users\jad\git\oslc-domains\am\architecture-management-vocab.html" TargetMode="External"/><Relationship Id="rId34" Type="http://schemas.openxmlformats.org/officeDocument/2006/relationships/hyperlink" Target="file:///C:\Users\jad\git\oslc-domains\am\architecture-management-vocab.html" TargetMode="External"/><Relationship Id="rId50" Type="http://schemas.openxmlformats.org/officeDocument/2006/relationships/hyperlink" Target="https://www.w3.org/TR/ldp/" TargetMode="External"/><Relationship Id="rId55" Type="http://schemas.openxmlformats.org/officeDocument/2006/relationships/hyperlink" Target="http://open-services.net/bin/view/Main/QmSpecificationV2" TargetMode="External"/><Relationship Id="rId7" Type="http://schemas.openxmlformats.org/officeDocument/2006/relationships/hyperlink" Target="http://docs.oasis-open.org/oslc-domains/am/v2.1/csprd01/part2-architecture-management-vocab/am-v2.1-csprd01-part2-architecture-management-vocab.html" TargetMode="External"/><Relationship Id="rId71" Type="http://schemas.openxmlformats.org/officeDocument/2006/relationships/hyperlink" Target="file:///C:\Users\jad\git\oslc-domains\am\architecture-management-voc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2</cp:revision>
  <dcterms:created xsi:type="dcterms:W3CDTF">2018-06-05T19:01:00Z</dcterms:created>
  <dcterms:modified xsi:type="dcterms:W3CDTF">2018-06-06T20:45:00Z</dcterms:modified>
</cp:coreProperties>
</file>