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A69EA"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noProof/>
          <w:color w:val="0000FF"/>
          <w:sz w:val="24"/>
          <w:szCs w:val="24"/>
          <w:lang w:eastAsia="en-GB"/>
        </w:rPr>
        <w:drawing>
          <wp:inline distT="0" distB="0" distL="0" distR="0" wp14:anchorId="131DA30C" wp14:editId="7304C119">
            <wp:extent cx="1933575" cy="514350"/>
            <wp:effectExtent l="0" t="0" r="9525" b="0"/>
            <wp:docPr id="1" name="Picture 1" descr="OASI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514350"/>
                    </a:xfrm>
                    <a:prstGeom prst="rect">
                      <a:avLst/>
                    </a:prstGeom>
                    <a:noFill/>
                    <a:ln>
                      <a:noFill/>
                    </a:ln>
                  </pic:spPr>
                </pic:pic>
              </a:graphicData>
            </a:graphic>
          </wp:inline>
        </w:drawing>
      </w:r>
    </w:p>
    <w:p w14:paraId="03DDF95F"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pict w14:anchorId="1870CFB3">
          <v:rect id="_x0000_i1026" style="width:0;height:1.5pt" o:hralign="center" o:hrstd="t" o:hr="t" fillcolor="#a0a0a0" stroked="f"/>
        </w:pict>
      </w:r>
    </w:p>
    <w:p w14:paraId="75B4704C" w14:textId="77777777" w:rsidR="00983B1F" w:rsidRPr="00983B1F" w:rsidRDefault="00983B1F" w:rsidP="00983B1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commentRangeStart w:id="0"/>
      <w:r w:rsidRPr="00983B1F">
        <w:rPr>
          <w:rFonts w:ascii="Times New Roman" w:eastAsia="Times New Roman" w:hAnsi="Times New Roman" w:cs="Times New Roman"/>
          <w:b/>
          <w:bCs/>
          <w:kern w:val="36"/>
          <w:sz w:val="48"/>
          <w:szCs w:val="48"/>
          <w:lang w:eastAsia="en-GB"/>
        </w:rPr>
        <w:t>OSLC Quality Management Specification 2.1</w:t>
      </w:r>
      <w:commentRangeEnd w:id="0"/>
      <w:r w:rsidR="006B6E20">
        <w:rPr>
          <w:rStyle w:val="CommentReference"/>
        </w:rPr>
        <w:commentReference w:id="0"/>
      </w:r>
    </w:p>
    <w:p w14:paraId="26451C0E" w14:textId="77777777" w:rsidR="00983B1F" w:rsidRPr="00983B1F" w:rsidRDefault="00983B1F" w:rsidP="00983B1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83B1F">
        <w:rPr>
          <w:rFonts w:ascii="Times New Roman" w:eastAsia="Times New Roman" w:hAnsi="Times New Roman" w:cs="Times New Roman"/>
          <w:b/>
          <w:bCs/>
          <w:sz w:val="36"/>
          <w:szCs w:val="36"/>
          <w:lang w:eastAsia="en-GB"/>
        </w:rPr>
        <w:t>Committee Specification Draft 01 /</w:t>
      </w:r>
      <w:r w:rsidRPr="00983B1F">
        <w:rPr>
          <w:rFonts w:ascii="Times New Roman" w:eastAsia="Times New Roman" w:hAnsi="Times New Roman" w:cs="Times New Roman"/>
          <w:b/>
          <w:bCs/>
          <w:sz w:val="36"/>
          <w:szCs w:val="36"/>
          <w:lang w:eastAsia="en-GB"/>
        </w:rPr>
        <w:br/>
        <w:t xml:space="preserve">Public Review Draft 01 </w:t>
      </w:r>
    </w:p>
    <w:p w14:paraId="44521615" w14:textId="77777777" w:rsidR="00983B1F" w:rsidRPr="00983B1F" w:rsidRDefault="00983B1F" w:rsidP="00983B1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83B1F">
        <w:rPr>
          <w:rFonts w:ascii="Times New Roman" w:eastAsia="Times New Roman" w:hAnsi="Times New Roman" w:cs="Times New Roman"/>
          <w:b/>
          <w:bCs/>
          <w:sz w:val="36"/>
          <w:szCs w:val="36"/>
          <w:lang w:eastAsia="en-GB"/>
        </w:rPr>
        <w:t>19 September 2018</w:t>
      </w:r>
    </w:p>
    <w:p w14:paraId="1C260B08"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30"/>
          <w:szCs w:val="30"/>
          <w:lang w:eastAsia="en-GB"/>
        </w:rPr>
        <w:t>Specification URIs</w:t>
      </w:r>
    </w:p>
    <w:p w14:paraId="7A81FEDB"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p>
    <w:p w14:paraId="681B064D"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This version:</w:t>
      </w:r>
    </w:p>
    <w:p w14:paraId="6FCDA3CB" w14:textId="77777777" w:rsidR="00983B1F" w:rsidRPr="00983B1F" w:rsidRDefault="00983B1F" w:rsidP="00983B1F">
      <w:pPr>
        <w:spacing w:after="0" w:line="240" w:lineRule="auto"/>
        <w:ind w:left="720"/>
        <w:rPr>
          <w:rFonts w:ascii="Times New Roman" w:eastAsia="Times New Roman" w:hAnsi="Times New Roman" w:cs="Times New Roman"/>
          <w:sz w:val="24"/>
          <w:szCs w:val="24"/>
          <w:lang w:eastAsia="en-GB"/>
        </w:rPr>
      </w:pPr>
      <w:hyperlink r:id="rId9" w:history="1">
        <w:r w:rsidRPr="00983B1F">
          <w:rPr>
            <w:rFonts w:ascii="Times New Roman" w:eastAsia="Times New Roman" w:hAnsi="Times New Roman" w:cs="Times New Roman"/>
            <w:sz w:val="24"/>
            <w:szCs w:val="24"/>
            <w:lang w:eastAsia="en-GB"/>
          </w:rPr>
          <w:t>http://docs.oasis-open.org/oslc-domains/qm/v2.1/csprd01/part1-quality-management-spec/qm-v2.1-csprd01-part1-quality-management-spec.html</w:t>
        </w:r>
      </w:hyperlink>
      <w:r w:rsidRPr="00983B1F">
        <w:rPr>
          <w:rFonts w:ascii="Times New Roman" w:eastAsia="Times New Roman" w:hAnsi="Times New Roman" w:cs="Times New Roman"/>
          <w:sz w:val="24"/>
          <w:szCs w:val="24"/>
          <w:lang w:eastAsia="en-GB"/>
        </w:rPr>
        <w:t xml:space="preserve"> (Authoritative)</w:t>
      </w:r>
      <w:r w:rsidRPr="00983B1F">
        <w:rPr>
          <w:rFonts w:ascii="Times New Roman" w:eastAsia="Times New Roman" w:hAnsi="Times New Roman" w:cs="Times New Roman"/>
          <w:sz w:val="24"/>
          <w:szCs w:val="24"/>
          <w:lang w:eastAsia="en-GB"/>
        </w:rPr>
        <w:br/>
      </w:r>
      <w:hyperlink r:id="rId10" w:history="1">
        <w:r w:rsidRPr="00983B1F">
          <w:rPr>
            <w:rFonts w:ascii="Times New Roman" w:eastAsia="Times New Roman" w:hAnsi="Times New Roman" w:cs="Times New Roman"/>
            <w:sz w:val="24"/>
            <w:szCs w:val="24"/>
            <w:lang w:eastAsia="en-GB"/>
          </w:rPr>
          <w:t>http://docs.oasis-open.org/oslc-domains/qm/v2.1/csprd01/part1-quality-management-spec/qm-v2.1-csprd01-part1-quality-management-spec.pdf</w:t>
        </w:r>
      </w:hyperlink>
    </w:p>
    <w:p w14:paraId="3F118B32"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p>
    <w:p w14:paraId="1F15DF19"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Previous version:</w:t>
      </w:r>
    </w:p>
    <w:p w14:paraId="251C8512" w14:textId="77777777" w:rsidR="00983B1F" w:rsidRPr="00983B1F" w:rsidRDefault="00983B1F" w:rsidP="00983B1F">
      <w:pPr>
        <w:spacing w:after="0" w:line="240" w:lineRule="auto"/>
        <w:ind w:left="720"/>
        <w:rPr>
          <w:rFonts w:ascii="Times New Roman" w:eastAsia="Times New Roman" w:hAnsi="Times New Roman" w:cs="Times New Roman"/>
          <w:sz w:val="24"/>
          <w:szCs w:val="24"/>
          <w:lang w:eastAsia="en-GB"/>
        </w:rPr>
      </w:pPr>
    </w:p>
    <w:p w14:paraId="5229C5DA"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fldChar w:fldCharType="begin"/>
      </w:r>
      <w:r w:rsidRPr="00983B1F">
        <w:rPr>
          <w:rFonts w:ascii="Times New Roman" w:eastAsia="Times New Roman" w:hAnsi="Times New Roman" w:cs="Times New Roman"/>
          <w:sz w:val="24"/>
          <w:szCs w:val="24"/>
          <w:lang w:eastAsia="en-GB"/>
        </w:rPr>
        <w:instrText xml:space="preserve"> HYPERLINK "file:///C:\\Users\\jad\\git\\oslc-domains\\qm\\quality-management-spec.html" </w:instrText>
      </w:r>
      <w:r w:rsidRPr="00983B1F">
        <w:rPr>
          <w:rFonts w:ascii="Times New Roman" w:eastAsia="Times New Roman" w:hAnsi="Times New Roman" w:cs="Times New Roman"/>
          <w:sz w:val="24"/>
          <w:szCs w:val="24"/>
          <w:lang w:eastAsia="en-GB"/>
        </w:rPr>
        <w:fldChar w:fldCharType="separate"/>
      </w:r>
      <w:r w:rsidRPr="00983B1F">
        <w:rPr>
          <w:rFonts w:ascii="Times New Roman" w:eastAsia="Times New Roman" w:hAnsi="Times New Roman" w:cs="Times New Roman"/>
          <w:color w:val="0000FF"/>
          <w:sz w:val="24"/>
          <w:szCs w:val="24"/>
          <w:u w:val="single"/>
          <w:lang w:eastAsia="en-GB"/>
        </w:rPr>
        <w:br/>
      </w:r>
    </w:p>
    <w:p w14:paraId="27980C85"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color w:val="0000FF"/>
          <w:sz w:val="24"/>
          <w:szCs w:val="24"/>
          <w:u w:val="single"/>
          <w:lang w:eastAsia="en-GB"/>
        </w:rPr>
        <w:t>Latest version:</w:t>
      </w:r>
    </w:p>
    <w:p w14:paraId="0F25195E"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fldChar w:fldCharType="end"/>
      </w:r>
    </w:p>
    <w:p w14:paraId="1D4AF6D4" w14:textId="77777777" w:rsidR="00983B1F" w:rsidRPr="00983B1F" w:rsidRDefault="00983B1F" w:rsidP="00983B1F">
      <w:pPr>
        <w:spacing w:after="0" w:line="240" w:lineRule="auto"/>
        <w:ind w:left="720"/>
        <w:rPr>
          <w:rFonts w:ascii="Times New Roman" w:eastAsia="Times New Roman" w:hAnsi="Times New Roman" w:cs="Times New Roman"/>
          <w:sz w:val="24"/>
          <w:szCs w:val="24"/>
          <w:lang w:eastAsia="en-GB"/>
        </w:rPr>
      </w:pPr>
      <w:hyperlink r:id="rId11" w:history="1">
        <w:r w:rsidRPr="00983B1F">
          <w:rPr>
            <w:rFonts w:ascii="Times New Roman" w:eastAsia="Times New Roman" w:hAnsi="Times New Roman" w:cs="Times New Roman"/>
            <w:sz w:val="24"/>
            <w:szCs w:val="24"/>
            <w:lang w:eastAsia="en-GB"/>
          </w:rPr>
          <w:t>http://docs.oasis-open.org/oslc-domains/qm/v2.1/qm-v2.1-part1-quality-management-spec.html</w:t>
        </w:r>
      </w:hyperlink>
      <w:r w:rsidRPr="00983B1F">
        <w:rPr>
          <w:rFonts w:ascii="Times New Roman" w:eastAsia="Times New Roman" w:hAnsi="Times New Roman" w:cs="Times New Roman"/>
          <w:sz w:val="24"/>
          <w:szCs w:val="24"/>
          <w:lang w:eastAsia="en-GB"/>
        </w:rPr>
        <w:t xml:space="preserve"> (Authoritative)</w:t>
      </w:r>
      <w:r w:rsidRPr="00983B1F">
        <w:rPr>
          <w:rFonts w:ascii="Times New Roman" w:eastAsia="Times New Roman" w:hAnsi="Times New Roman" w:cs="Times New Roman"/>
          <w:sz w:val="24"/>
          <w:szCs w:val="24"/>
          <w:lang w:eastAsia="en-GB"/>
        </w:rPr>
        <w:br/>
      </w:r>
      <w:hyperlink r:id="rId12" w:history="1">
        <w:r w:rsidRPr="00983B1F">
          <w:rPr>
            <w:rFonts w:ascii="Times New Roman" w:eastAsia="Times New Roman" w:hAnsi="Times New Roman" w:cs="Times New Roman"/>
            <w:sz w:val="24"/>
            <w:szCs w:val="24"/>
            <w:lang w:eastAsia="en-GB"/>
          </w:rPr>
          <w:t>http://docs.oasis-open.org/oslc-domains/qm/v2.1/qm-v2.1-part1-quality-management-spec.pdf</w:t>
        </w:r>
      </w:hyperlink>
    </w:p>
    <w:p w14:paraId="5FEBE806"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p>
    <w:p w14:paraId="7831132E"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Latest editor's draft:</w:t>
      </w:r>
    </w:p>
    <w:p w14:paraId="0DB9C639" w14:textId="77777777" w:rsidR="00983B1F" w:rsidRPr="00983B1F" w:rsidRDefault="00983B1F" w:rsidP="00983B1F">
      <w:pPr>
        <w:spacing w:after="0" w:line="240" w:lineRule="auto"/>
        <w:ind w:left="720"/>
        <w:rPr>
          <w:rFonts w:ascii="Times New Roman" w:eastAsia="Times New Roman" w:hAnsi="Times New Roman" w:cs="Times New Roman"/>
          <w:sz w:val="24"/>
          <w:szCs w:val="24"/>
          <w:lang w:eastAsia="en-GB"/>
        </w:rPr>
      </w:pPr>
      <w:hyperlink r:id="rId13" w:history="1">
        <w:r w:rsidRPr="00983B1F">
          <w:rPr>
            <w:rFonts w:ascii="Times New Roman" w:eastAsia="Times New Roman" w:hAnsi="Times New Roman" w:cs="Times New Roman"/>
            <w:sz w:val="24"/>
            <w:szCs w:val="24"/>
            <w:lang w:eastAsia="en-GB"/>
          </w:rPr>
          <w:t>https://github.com/oasis-tcs/oslc-domains/qm/quality-management-spec.html</w:t>
        </w:r>
      </w:hyperlink>
    </w:p>
    <w:p w14:paraId="2AF62B96"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p>
    <w:p w14:paraId="40F2D9C8"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Technical Committee:</w:t>
      </w:r>
    </w:p>
    <w:p w14:paraId="3F99A1A7" w14:textId="77777777" w:rsidR="00983B1F" w:rsidRPr="00983B1F" w:rsidRDefault="00983B1F" w:rsidP="00983B1F">
      <w:pPr>
        <w:spacing w:after="0" w:line="240" w:lineRule="auto"/>
        <w:ind w:left="720"/>
        <w:rPr>
          <w:rFonts w:ascii="Times New Roman" w:eastAsia="Times New Roman" w:hAnsi="Times New Roman" w:cs="Times New Roman"/>
          <w:sz w:val="24"/>
          <w:szCs w:val="24"/>
          <w:lang w:eastAsia="en-GB"/>
        </w:rPr>
      </w:pPr>
      <w:hyperlink r:id="rId14" w:history="1">
        <w:r w:rsidRPr="00983B1F">
          <w:rPr>
            <w:rFonts w:ascii="Times New Roman" w:eastAsia="Times New Roman" w:hAnsi="Times New Roman" w:cs="Times New Roman"/>
            <w:sz w:val="24"/>
            <w:szCs w:val="24"/>
            <w:lang w:eastAsia="en-GB"/>
          </w:rPr>
          <w:t>OASIS OSLC Lifecycle Integration Domains TC</w:t>
        </w:r>
      </w:hyperlink>
    </w:p>
    <w:p w14:paraId="03DB4EE6"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p>
    <w:p w14:paraId="0F6E8F1F"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Chairs:</w:t>
      </w:r>
    </w:p>
    <w:p w14:paraId="1F754944" w14:textId="77777777" w:rsidR="00983B1F" w:rsidRPr="00983B1F" w:rsidRDefault="00983B1F" w:rsidP="00983B1F">
      <w:pPr>
        <w:spacing w:after="0" w:line="240" w:lineRule="auto"/>
        <w:ind w:left="72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Jim Amsden (</w:t>
      </w:r>
      <w:hyperlink r:id="rId15" w:history="1">
        <w:r w:rsidRPr="00983B1F">
          <w:rPr>
            <w:rFonts w:ascii="Times New Roman" w:eastAsia="Times New Roman" w:hAnsi="Times New Roman" w:cs="Times New Roman"/>
            <w:sz w:val="24"/>
            <w:szCs w:val="24"/>
            <w:lang w:eastAsia="en-GB"/>
          </w:rPr>
          <w:t>jamsden@us.ibm.com</w:t>
        </w:r>
      </w:hyperlink>
      <w:r w:rsidRPr="00983B1F">
        <w:rPr>
          <w:rFonts w:ascii="Times New Roman" w:eastAsia="Times New Roman" w:hAnsi="Times New Roman" w:cs="Times New Roman"/>
          <w:sz w:val="24"/>
          <w:szCs w:val="24"/>
          <w:lang w:eastAsia="en-GB"/>
        </w:rPr>
        <w:t xml:space="preserve">), </w:t>
      </w:r>
      <w:hyperlink r:id="rId16" w:history="1">
        <w:r w:rsidRPr="00983B1F">
          <w:rPr>
            <w:rFonts w:ascii="Times New Roman" w:eastAsia="Times New Roman" w:hAnsi="Times New Roman" w:cs="Times New Roman"/>
            <w:sz w:val="24"/>
            <w:szCs w:val="24"/>
            <w:lang w:eastAsia="en-GB"/>
          </w:rPr>
          <w:t>IBM</w:t>
        </w:r>
      </w:hyperlink>
      <w:r w:rsidRPr="00983B1F">
        <w:rPr>
          <w:rFonts w:ascii="Times New Roman" w:eastAsia="Times New Roman" w:hAnsi="Times New Roman" w:cs="Times New Roman"/>
          <w:sz w:val="24"/>
          <w:szCs w:val="24"/>
          <w:lang w:eastAsia="en-GB"/>
        </w:rPr>
        <w:t xml:space="preserve"> </w:t>
      </w:r>
    </w:p>
    <w:p w14:paraId="71888799" w14:textId="77777777" w:rsidR="00983B1F" w:rsidRPr="00983B1F" w:rsidRDefault="00983B1F" w:rsidP="00983B1F">
      <w:pPr>
        <w:spacing w:after="0" w:line="240" w:lineRule="auto"/>
        <w:ind w:left="72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Gray Bachelor (</w:t>
      </w:r>
      <w:hyperlink r:id="rId17" w:history="1">
        <w:r w:rsidRPr="00983B1F">
          <w:rPr>
            <w:rFonts w:ascii="Times New Roman" w:eastAsia="Times New Roman" w:hAnsi="Times New Roman" w:cs="Times New Roman"/>
            <w:sz w:val="24"/>
            <w:szCs w:val="24"/>
            <w:lang w:eastAsia="en-GB"/>
          </w:rPr>
          <w:t>gray_bachelor@uk.ibm.com</w:t>
        </w:r>
      </w:hyperlink>
      <w:r w:rsidRPr="00983B1F">
        <w:rPr>
          <w:rFonts w:ascii="Times New Roman" w:eastAsia="Times New Roman" w:hAnsi="Times New Roman" w:cs="Times New Roman"/>
          <w:sz w:val="24"/>
          <w:szCs w:val="24"/>
          <w:lang w:eastAsia="en-GB"/>
        </w:rPr>
        <w:t xml:space="preserve">), </w:t>
      </w:r>
      <w:hyperlink r:id="rId18" w:history="1">
        <w:r w:rsidRPr="00983B1F">
          <w:rPr>
            <w:rFonts w:ascii="Times New Roman" w:eastAsia="Times New Roman" w:hAnsi="Times New Roman" w:cs="Times New Roman"/>
            <w:sz w:val="24"/>
            <w:szCs w:val="24"/>
            <w:lang w:eastAsia="en-GB"/>
          </w:rPr>
          <w:t>IBM</w:t>
        </w:r>
      </w:hyperlink>
      <w:r w:rsidRPr="00983B1F">
        <w:rPr>
          <w:rFonts w:ascii="Times New Roman" w:eastAsia="Times New Roman" w:hAnsi="Times New Roman" w:cs="Times New Roman"/>
          <w:sz w:val="24"/>
          <w:szCs w:val="24"/>
          <w:lang w:eastAsia="en-GB"/>
        </w:rPr>
        <w:t xml:space="preserve"> </w:t>
      </w:r>
    </w:p>
    <w:p w14:paraId="1DC6E6E1"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p>
    <w:p w14:paraId="72940799"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Editors:</w:t>
      </w:r>
    </w:p>
    <w:p w14:paraId="33F46BD3" w14:textId="77777777" w:rsidR="00983B1F" w:rsidRPr="00983B1F" w:rsidRDefault="00983B1F" w:rsidP="00983B1F">
      <w:pPr>
        <w:spacing w:after="0" w:line="240" w:lineRule="auto"/>
        <w:ind w:left="72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Jim Amsden (</w:t>
      </w:r>
      <w:hyperlink r:id="rId19" w:history="1">
        <w:r w:rsidRPr="00983B1F">
          <w:rPr>
            <w:rFonts w:ascii="Times New Roman" w:eastAsia="Times New Roman" w:hAnsi="Times New Roman" w:cs="Times New Roman"/>
            <w:sz w:val="24"/>
            <w:szCs w:val="24"/>
            <w:lang w:eastAsia="en-GB"/>
          </w:rPr>
          <w:t>jamsden@us.ibm.com</w:t>
        </w:r>
      </w:hyperlink>
      <w:r w:rsidRPr="00983B1F">
        <w:rPr>
          <w:rFonts w:ascii="Times New Roman" w:eastAsia="Times New Roman" w:hAnsi="Times New Roman" w:cs="Times New Roman"/>
          <w:sz w:val="24"/>
          <w:szCs w:val="24"/>
          <w:lang w:eastAsia="en-GB"/>
        </w:rPr>
        <w:t xml:space="preserve">), </w:t>
      </w:r>
      <w:hyperlink r:id="rId20" w:history="1">
        <w:r w:rsidRPr="00983B1F">
          <w:rPr>
            <w:rFonts w:ascii="Times New Roman" w:eastAsia="Times New Roman" w:hAnsi="Times New Roman" w:cs="Times New Roman"/>
            <w:sz w:val="24"/>
            <w:szCs w:val="24"/>
            <w:lang w:eastAsia="en-GB"/>
          </w:rPr>
          <w:t>IBM</w:t>
        </w:r>
      </w:hyperlink>
      <w:r w:rsidRPr="00983B1F">
        <w:rPr>
          <w:rFonts w:ascii="Times New Roman" w:eastAsia="Times New Roman" w:hAnsi="Times New Roman" w:cs="Times New Roman"/>
          <w:sz w:val="24"/>
          <w:szCs w:val="24"/>
          <w:lang w:eastAsia="en-GB"/>
        </w:rPr>
        <w:t xml:space="preserve"> </w:t>
      </w:r>
    </w:p>
    <w:p w14:paraId="42D93F37" w14:textId="77777777" w:rsidR="00983B1F" w:rsidRPr="00983B1F" w:rsidRDefault="00983B1F" w:rsidP="00983B1F">
      <w:pPr>
        <w:spacing w:after="0" w:line="240" w:lineRule="auto"/>
        <w:ind w:left="72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Gray Bachelor (</w:t>
      </w:r>
      <w:hyperlink r:id="rId21" w:history="1">
        <w:r w:rsidRPr="00983B1F">
          <w:rPr>
            <w:rFonts w:ascii="Times New Roman" w:eastAsia="Times New Roman" w:hAnsi="Times New Roman" w:cs="Times New Roman"/>
            <w:sz w:val="24"/>
            <w:szCs w:val="24"/>
            <w:lang w:eastAsia="en-GB"/>
          </w:rPr>
          <w:t>gray_bachelor@uk.ibm.com</w:t>
        </w:r>
      </w:hyperlink>
      <w:r w:rsidRPr="00983B1F">
        <w:rPr>
          <w:rFonts w:ascii="Times New Roman" w:eastAsia="Times New Roman" w:hAnsi="Times New Roman" w:cs="Times New Roman"/>
          <w:sz w:val="24"/>
          <w:szCs w:val="24"/>
          <w:lang w:eastAsia="en-GB"/>
        </w:rPr>
        <w:t xml:space="preserve">), </w:t>
      </w:r>
      <w:hyperlink r:id="rId22" w:history="1">
        <w:r w:rsidRPr="00983B1F">
          <w:rPr>
            <w:rFonts w:ascii="Times New Roman" w:eastAsia="Times New Roman" w:hAnsi="Times New Roman" w:cs="Times New Roman"/>
            <w:sz w:val="24"/>
            <w:szCs w:val="24"/>
            <w:lang w:eastAsia="en-GB"/>
          </w:rPr>
          <w:t>IBM</w:t>
        </w:r>
      </w:hyperlink>
      <w:r w:rsidRPr="00983B1F">
        <w:rPr>
          <w:rFonts w:ascii="Times New Roman" w:eastAsia="Times New Roman" w:hAnsi="Times New Roman" w:cs="Times New Roman"/>
          <w:sz w:val="24"/>
          <w:szCs w:val="24"/>
          <w:lang w:eastAsia="en-GB"/>
        </w:rPr>
        <w:t xml:space="preserve"> </w:t>
      </w:r>
    </w:p>
    <w:p w14:paraId="235AF859"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p>
    <w:p w14:paraId="73F6403A"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Additional </w:t>
      </w:r>
      <w:proofErr w:type="spellStart"/>
      <w:r w:rsidRPr="00983B1F">
        <w:rPr>
          <w:rFonts w:ascii="Times New Roman" w:eastAsia="Times New Roman" w:hAnsi="Times New Roman" w:cs="Times New Roman"/>
          <w:sz w:val="24"/>
          <w:szCs w:val="24"/>
          <w:lang w:eastAsia="en-GB"/>
        </w:rPr>
        <w:t>artifacts</w:t>
      </w:r>
      <w:proofErr w:type="spellEnd"/>
      <w:r w:rsidRPr="00983B1F">
        <w:rPr>
          <w:rFonts w:ascii="Times New Roman" w:eastAsia="Times New Roman" w:hAnsi="Times New Roman" w:cs="Times New Roman"/>
          <w:sz w:val="24"/>
          <w:szCs w:val="24"/>
          <w:lang w:eastAsia="en-GB"/>
        </w:rPr>
        <w:t>:</w:t>
      </w:r>
    </w:p>
    <w:p w14:paraId="490ADF5D" w14:textId="77777777" w:rsidR="00983B1F" w:rsidRPr="00983B1F" w:rsidRDefault="00983B1F" w:rsidP="00983B1F">
      <w:pPr>
        <w:spacing w:after="0" w:line="240" w:lineRule="auto"/>
        <w:ind w:left="72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This specification is one component of a Work Product that also includes: </w:t>
      </w:r>
    </w:p>
    <w:p w14:paraId="4127DB03" w14:textId="77777777" w:rsidR="00983B1F" w:rsidRPr="00983B1F" w:rsidRDefault="00983B1F" w:rsidP="00983B1F">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Quality Management Version 2.1. Part 1: Specification (this document). </w:t>
      </w:r>
      <w:hyperlink r:id="rId23" w:history="1">
        <w:r w:rsidRPr="00983B1F">
          <w:rPr>
            <w:rFonts w:ascii="Times New Roman" w:eastAsia="Times New Roman" w:hAnsi="Times New Roman" w:cs="Times New Roman"/>
            <w:sz w:val="24"/>
            <w:szCs w:val="24"/>
            <w:lang w:eastAsia="en-GB"/>
          </w:rPr>
          <w:t>http://docs.oasis-open.org/oslc-domains/qm/v2.1/csprd01/part1-quality-management-spec/qm-v2.1-csprd01-part1-quality-management-spec.html</w:t>
        </w:r>
      </w:hyperlink>
      <w:r w:rsidRPr="00983B1F">
        <w:rPr>
          <w:rFonts w:ascii="Times New Roman" w:eastAsia="Times New Roman" w:hAnsi="Times New Roman" w:cs="Times New Roman"/>
          <w:sz w:val="24"/>
          <w:szCs w:val="24"/>
          <w:lang w:eastAsia="en-GB"/>
        </w:rPr>
        <w:t xml:space="preserve"> </w:t>
      </w:r>
    </w:p>
    <w:p w14:paraId="3109CEF8" w14:textId="77777777" w:rsidR="00983B1F" w:rsidRPr="00983B1F" w:rsidRDefault="00983B1F" w:rsidP="00983B1F">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Quality Management Version 2.1. Part 2: Vocabulary. </w:t>
      </w:r>
      <w:hyperlink r:id="rId24" w:history="1">
        <w:r w:rsidRPr="00983B1F">
          <w:rPr>
            <w:rFonts w:ascii="Times New Roman" w:eastAsia="Times New Roman" w:hAnsi="Times New Roman" w:cs="Times New Roman"/>
            <w:sz w:val="24"/>
            <w:szCs w:val="24"/>
            <w:lang w:eastAsia="en-GB"/>
          </w:rPr>
          <w:t>http://docs.oasis-open.org/oslc-domains/qm/v2.1/csprd01/part2-quality-management-vocab/qm-v2.1-csprd01-part2-quality-management-vocab.html</w:t>
        </w:r>
      </w:hyperlink>
      <w:r w:rsidRPr="00983B1F">
        <w:rPr>
          <w:rFonts w:ascii="Times New Roman" w:eastAsia="Times New Roman" w:hAnsi="Times New Roman" w:cs="Times New Roman"/>
          <w:sz w:val="24"/>
          <w:szCs w:val="24"/>
          <w:lang w:eastAsia="en-GB"/>
        </w:rPr>
        <w:t xml:space="preserve"> </w:t>
      </w:r>
    </w:p>
    <w:p w14:paraId="6055C181"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p>
    <w:p w14:paraId="54ED61A8"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Related work:</w:t>
      </w:r>
    </w:p>
    <w:p w14:paraId="31C8442C" w14:textId="77777777" w:rsidR="00983B1F" w:rsidRPr="00983B1F" w:rsidRDefault="00983B1F" w:rsidP="00983B1F">
      <w:pPr>
        <w:spacing w:after="0" w:line="240" w:lineRule="auto"/>
        <w:ind w:left="72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This specification is related to: </w:t>
      </w:r>
    </w:p>
    <w:p w14:paraId="6AEC132A" w14:textId="77777777" w:rsidR="00983B1F" w:rsidRPr="00983B1F" w:rsidRDefault="00983B1F" w:rsidP="00983B1F">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Quality Management Specification Version 2.0. </w:t>
      </w:r>
      <w:hyperlink r:id="rId25" w:history="1">
        <w:r w:rsidRPr="00983B1F">
          <w:rPr>
            <w:rFonts w:ascii="Times New Roman" w:eastAsia="Times New Roman" w:hAnsi="Times New Roman" w:cs="Times New Roman"/>
            <w:sz w:val="24"/>
            <w:szCs w:val="24"/>
            <w:lang w:eastAsia="en-GB"/>
          </w:rPr>
          <w:t>http://open-services.net/wiki/quality-management/OSLC-Quality-Management-Specification-Version-2.0/</w:t>
        </w:r>
      </w:hyperlink>
      <w:r w:rsidRPr="00983B1F">
        <w:rPr>
          <w:rFonts w:ascii="Times New Roman" w:eastAsia="Times New Roman" w:hAnsi="Times New Roman" w:cs="Times New Roman"/>
          <w:sz w:val="24"/>
          <w:szCs w:val="24"/>
          <w:lang w:eastAsia="en-GB"/>
        </w:rPr>
        <w:t xml:space="preserve"> </w:t>
      </w:r>
    </w:p>
    <w:p w14:paraId="7DA82186"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p>
    <w:p w14:paraId="361B07D8" w14:textId="77777777" w:rsidR="00983B1F" w:rsidRPr="00983B1F" w:rsidRDefault="00983B1F" w:rsidP="00983B1F">
      <w:pPr>
        <w:spacing w:after="0" w:line="240" w:lineRule="auto"/>
        <w:rPr>
          <w:rFonts w:ascii="Times New Roman" w:eastAsia="Times New Roman" w:hAnsi="Times New Roman" w:cs="Times New Roman"/>
          <w:sz w:val="24"/>
          <w:szCs w:val="24"/>
          <w:lang w:val="sv-SE" w:eastAsia="en-GB"/>
        </w:rPr>
      </w:pPr>
      <w:r w:rsidRPr="00983B1F">
        <w:rPr>
          <w:rFonts w:ascii="Times New Roman" w:eastAsia="Times New Roman" w:hAnsi="Times New Roman" w:cs="Times New Roman"/>
          <w:sz w:val="24"/>
          <w:szCs w:val="24"/>
          <w:lang w:val="sv-SE" w:eastAsia="en-GB"/>
        </w:rPr>
        <w:t xml:space="preserve">RDF </w:t>
      </w:r>
      <w:proofErr w:type="spellStart"/>
      <w:r w:rsidRPr="00983B1F">
        <w:rPr>
          <w:rFonts w:ascii="Times New Roman" w:eastAsia="Times New Roman" w:hAnsi="Times New Roman" w:cs="Times New Roman"/>
          <w:sz w:val="24"/>
          <w:szCs w:val="24"/>
          <w:lang w:val="sv-SE" w:eastAsia="en-GB"/>
        </w:rPr>
        <w:t>Namespaces</w:t>
      </w:r>
      <w:proofErr w:type="spellEnd"/>
      <w:r w:rsidRPr="00983B1F">
        <w:rPr>
          <w:rFonts w:ascii="Times New Roman" w:eastAsia="Times New Roman" w:hAnsi="Times New Roman" w:cs="Times New Roman"/>
          <w:sz w:val="24"/>
          <w:szCs w:val="24"/>
          <w:lang w:val="sv-SE" w:eastAsia="en-GB"/>
        </w:rPr>
        <w:t>:</w:t>
      </w:r>
    </w:p>
    <w:p w14:paraId="4608AE2E" w14:textId="77777777" w:rsidR="00983B1F" w:rsidRPr="00983B1F" w:rsidRDefault="00983B1F" w:rsidP="00983B1F">
      <w:pPr>
        <w:spacing w:after="0" w:line="240" w:lineRule="auto"/>
        <w:ind w:left="720"/>
        <w:rPr>
          <w:rFonts w:ascii="Times New Roman" w:eastAsia="Times New Roman" w:hAnsi="Times New Roman" w:cs="Times New Roman"/>
          <w:sz w:val="24"/>
          <w:szCs w:val="24"/>
          <w:lang w:val="sv-SE" w:eastAsia="en-GB"/>
        </w:rPr>
      </w:pPr>
      <w:hyperlink r:id="rId26" w:history="1">
        <w:r w:rsidRPr="00983B1F">
          <w:rPr>
            <w:rFonts w:ascii="Times New Roman" w:eastAsia="Times New Roman" w:hAnsi="Times New Roman" w:cs="Times New Roman"/>
            <w:sz w:val="24"/>
            <w:szCs w:val="24"/>
            <w:lang w:val="sv-SE" w:eastAsia="en-GB"/>
          </w:rPr>
          <w:t>http://open-services.net/ns/core/qm#</w:t>
        </w:r>
      </w:hyperlink>
    </w:p>
    <w:p w14:paraId="560EE3D7" w14:textId="77777777" w:rsidR="00983B1F" w:rsidRPr="00983B1F" w:rsidRDefault="00983B1F" w:rsidP="00983B1F">
      <w:pPr>
        <w:spacing w:after="0" w:line="240" w:lineRule="auto"/>
        <w:rPr>
          <w:rFonts w:ascii="Times New Roman" w:eastAsia="Times New Roman" w:hAnsi="Times New Roman" w:cs="Times New Roman"/>
          <w:sz w:val="24"/>
          <w:szCs w:val="24"/>
          <w:lang w:val="sv-SE" w:eastAsia="en-GB"/>
        </w:rPr>
      </w:pPr>
    </w:p>
    <w:p w14:paraId="144793BD"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Abstract:</w:t>
      </w:r>
    </w:p>
    <w:p w14:paraId="18FB6AF7" w14:textId="77777777" w:rsidR="00983B1F" w:rsidRPr="00983B1F" w:rsidRDefault="00983B1F" w:rsidP="00983B1F">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This specification defines the OSLC Quality Management domain, a RESTful web services interface for the management of product, service or software quality artefacts, activities, tasks and relationships between those and related resources such as requirements, defects, change requests or architectural resources. To support these scenarios, this specification defines a set of HTTP-based RESTful interfaces in terms of HTTP methods: GET, POST, PUT and DELETE, HTTP response codes, content type handling and resource formats.</w:t>
      </w:r>
    </w:p>
    <w:p w14:paraId="00434D24"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p>
    <w:p w14:paraId="30F31587"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Status:</w:t>
      </w:r>
    </w:p>
    <w:p w14:paraId="788D9F67" w14:textId="77777777" w:rsidR="00983B1F" w:rsidRPr="00983B1F" w:rsidRDefault="00983B1F" w:rsidP="00983B1F">
      <w:pPr>
        <w:spacing w:after="0" w:line="240" w:lineRule="auto"/>
        <w:ind w:left="72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This document was last revised or approved by the </w:t>
      </w:r>
      <w:hyperlink r:id="rId27" w:history="1">
        <w:r w:rsidRPr="00983B1F">
          <w:rPr>
            <w:rFonts w:ascii="Times New Roman" w:eastAsia="Times New Roman" w:hAnsi="Times New Roman" w:cs="Times New Roman"/>
            <w:sz w:val="24"/>
            <w:szCs w:val="24"/>
            <w:lang w:eastAsia="en-GB"/>
          </w:rPr>
          <w:t>OASIS OSLC Lifecycle Integration Domains TC</w:t>
        </w:r>
      </w:hyperlink>
      <w:r w:rsidRPr="00983B1F">
        <w:rPr>
          <w:rFonts w:ascii="Times New Roman" w:eastAsia="Times New Roman" w:hAnsi="Times New Roman" w:cs="Times New Roman"/>
          <w:sz w:val="24"/>
          <w:szCs w:val="24"/>
          <w:lang w:eastAsia="en-GB"/>
        </w:rP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sidRPr="00983B1F">
          <w:rPr>
            <w:rFonts w:ascii="Times New Roman" w:eastAsia="Times New Roman" w:hAnsi="Times New Roman" w:cs="Times New Roman"/>
            <w:sz w:val="24"/>
            <w:szCs w:val="24"/>
            <w:lang w:eastAsia="en-GB"/>
          </w:rPr>
          <w:t>https://www.oasis-open.org/committees/tc_home.php?wg_abbrev=oslc-domains#technical</w:t>
        </w:r>
      </w:hyperlink>
      <w:r w:rsidRPr="00983B1F">
        <w:rPr>
          <w:rFonts w:ascii="Times New Roman" w:eastAsia="Times New Roman" w:hAnsi="Times New Roman" w:cs="Times New Roman"/>
          <w:sz w:val="24"/>
          <w:szCs w:val="24"/>
          <w:lang w:eastAsia="en-GB"/>
        </w:rPr>
        <w:t xml:space="preserve">. </w:t>
      </w:r>
    </w:p>
    <w:p w14:paraId="6C2925F4" w14:textId="77777777" w:rsidR="00983B1F" w:rsidRPr="00983B1F" w:rsidRDefault="00983B1F" w:rsidP="00983B1F">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TC members should send comments on this specification to the TC’s email list. Others should send comments to the TC’s public comment list </w:t>
      </w:r>
      <w:hyperlink r:id="rId29" w:history="1">
        <w:r w:rsidRPr="00983B1F">
          <w:rPr>
            <w:rFonts w:ascii="Times New Roman" w:eastAsia="Times New Roman" w:hAnsi="Times New Roman" w:cs="Times New Roman"/>
            <w:sz w:val="24"/>
            <w:szCs w:val="24"/>
            <w:lang w:eastAsia="en-GB"/>
          </w:rPr>
          <w:t>oslc-domains-comment@lists.oasis-open.org</w:t>
        </w:r>
      </w:hyperlink>
      <w:r w:rsidRPr="00983B1F">
        <w:rPr>
          <w:rFonts w:ascii="Times New Roman" w:eastAsia="Times New Roman" w:hAnsi="Times New Roman" w:cs="Times New Roman"/>
          <w:sz w:val="24"/>
          <w:szCs w:val="24"/>
          <w:lang w:eastAsia="en-GB"/>
        </w:rPr>
        <w:t xml:space="preserve">, after subscribing to it by following the instructions at the “Send A Comment” button on the TC’s web page at </w:t>
      </w:r>
      <w:hyperlink r:id="rId30" w:history="1">
        <w:r w:rsidRPr="00983B1F">
          <w:rPr>
            <w:rFonts w:ascii="Times New Roman" w:eastAsia="Times New Roman" w:hAnsi="Times New Roman" w:cs="Times New Roman"/>
            <w:sz w:val="24"/>
            <w:szCs w:val="24"/>
            <w:lang w:eastAsia="en-GB"/>
          </w:rPr>
          <w:t>https://www.oasis-open.org/committees/oslc-domains/</w:t>
        </w:r>
      </w:hyperlink>
      <w:r w:rsidRPr="00983B1F">
        <w:rPr>
          <w:rFonts w:ascii="Times New Roman" w:eastAsia="Times New Roman" w:hAnsi="Times New Roman" w:cs="Times New Roman"/>
          <w:sz w:val="24"/>
          <w:szCs w:val="24"/>
          <w:lang w:eastAsia="en-GB"/>
        </w:rPr>
        <w:t xml:space="preserve">. </w:t>
      </w:r>
    </w:p>
    <w:p w14:paraId="01A20572" w14:textId="77777777" w:rsidR="00983B1F" w:rsidRPr="00983B1F" w:rsidRDefault="00983B1F" w:rsidP="00983B1F">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This specification is being provided under the </w:t>
      </w:r>
      <w:hyperlink r:id="rId31" w:anchor="RF-on-Limited-Mode" w:history="1">
        <w:r w:rsidRPr="00983B1F">
          <w:rPr>
            <w:rFonts w:ascii="Times New Roman" w:eastAsia="Times New Roman" w:hAnsi="Times New Roman" w:cs="Times New Roman"/>
            <w:sz w:val="24"/>
            <w:szCs w:val="24"/>
            <w:lang w:eastAsia="en-GB"/>
          </w:rPr>
          <w:t>RF on Limited Terms</w:t>
        </w:r>
      </w:hyperlink>
      <w:r w:rsidRPr="00983B1F">
        <w:rPr>
          <w:rFonts w:ascii="Times New Roman" w:eastAsia="Times New Roman" w:hAnsi="Times New Roman" w:cs="Times New Roman"/>
          <w:sz w:val="24"/>
          <w:szCs w:val="24"/>
          <w:lang w:eastAsia="en-GB"/>
        </w:rPr>
        <w:t xml:space="preserve"> Mode of the </w:t>
      </w:r>
      <w:hyperlink r:id="rId32" w:history="1">
        <w:r w:rsidRPr="00983B1F">
          <w:rPr>
            <w:rFonts w:ascii="Times New Roman" w:eastAsia="Times New Roman" w:hAnsi="Times New Roman" w:cs="Times New Roman"/>
            <w:sz w:val="24"/>
            <w:szCs w:val="24"/>
            <w:lang w:eastAsia="en-GB"/>
          </w:rPr>
          <w:t>OASIS IPR Policy</w:t>
        </w:r>
      </w:hyperlink>
      <w:r w:rsidRPr="00983B1F">
        <w:rPr>
          <w:rFonts w:ascii="Times New Roman" w:eastAsia="Times New Roman" w:hAnsi="Times New Roman" w:cs="Times New Roman"/>
          <w:sz w:val="24"/>
          <w:szCs w:val="24"/>
          <w:lang w:eastAsia="en-GB"/>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33" w:history="1">
        <w:r w:rsidRPr="00983B1F">
          <w:rPr>
            <w:rFonts w:ascii="Times New Roman" w:eastAsia="Times New Roman" w:hAnsi="Times New Roman" w:cs="Times New Roman"/>
            <w:sz w:val="24"/>
            <w:szCs w:val="24"/>
            <w:lang w:eastAsia="en-GB"/>
          </w:rPr>
          <w:t>https://www.oasis-open.org/committees/oslc-domains/ipr.php</w:t>
        </w:r>
      </w:hyperlink>
      <w:r w:rsidRPr="00983B1F">
        <w:rPr>
          <w:rFonts w:ascii="Times New Roman" w:eastAsia="Times New Roman" w:hAnsi="Times New Roman" w:cs="Times New Roman"/>
          <w:sz w:val="24"/>
          <w:szCs w:val="24"/>
          <w:lang w:eastAsia="en-GB"/>
        </w:rPr>
        <w:t xml:space="preserve">). </w:t>
      </w:r>
    </w:p>
    <w:p w14:paraId="3FB78702" w14:textId="77777777" w:rsidR="00983B1F" w:rsidRPr="00983B1F" w:rsidRDefault="00983B1F" w:rsidP="00983B1F">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Note that any machine-readable content (</w:t>
      </w:r>
      <w:hyperlink r:id="rId34" w:anchor="wpComponentsCompLang" w:history="1">
        <w:r w:rsidRPr="00983B1F">
          <w:rPr>
            <w:rFonts w:ascii="Times New Roman" w:eastAsia="Times New Roman" w:hAnsi="Times New Roman" w:cs="Times New Roman"/>
            <w:sz w:val="24"/>
            <w:szCs w:val="24"/>
            <w:lang w:eastAsia="en-GB"/>
          </w:rPr>
          <w:t>Computer Language Definitions</w:t>
        </w:r>
      </w:hyperlink>
      <w:r w:rsidRPr="00983B1F">
        <w:rPr>
          <w:rFonts w:ascii="Times New Roman" w:eastAsia="Times New Roman" w:hAnsi="Times New Roman" w:cs="Times New Roman"/>
          <w:sz w:val="24"/>
          <w:szCs w:val="24"/>
          <w:lang w:eastAsia="en-GB"/>
        </w:rPr>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 </w:t>
      </w:r>
    </w:p>
    <w:p w14:paraId="7EC33216"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p>
    <w:p w14:paraId="216583E9"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Citation format:</w:t>
      </w:r>
    </w:p>
    <w:p w14:paraId="4E823652" w14:textId="77777777" w:rsidR="00983B1F" w:rsidRPr="00983B1F" w:rsidRDefault="00983B1F" w:rsidP="00983B1F">
      <w:pPr>
        <w:spacing w:after="0" w:line="240" w:lineRule="auto"/>
        <w:ind w:left="72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When referencing this </w:t>
      </w:r>
      <w:proofErr w:type="gramStart"/>
      <w:r w:rsidRPr="00983B1F">
        <w:rPr>
          <w:rFonts w:ascii="Times New Roman" w:eastAsia="Times New Roman" w:hAnsi="Times New Roman" w:cs="Times New Roman"/>
          <w:sz w:val="24"/>
          <w:szCs w:val="24"/>
          <w:lang w:eastAsia="en-GB"/>
        </w:rPr>
        <w:t>specification</w:t>
      </w:r>
      <w:proofErr w:type="gramEnd"/>
      <w:r w:rsidRPr="00983B1F">
        <w:rPr>
          <w:rFonts w:ascii="Times New Roman" w:eastAsia="Times New Roman" w:hAnsi="Times New Roman" w:cs="Times New Roman"/>
          <w:sz w:val="24"/>
          <w:szCs w:val="24"/>
          <w:lang w:eastAsia="en-GB"/>
        </w:rPr>
        <w:t xml:space="preserve"> the following citation format should be used: </w:t>
      </w:r>
    </w:p>
    <w:p w14:paraId="746AB5DD" w14:textId="77777777" w:rsidR="00983B1F" w:rsidRPr="00983B1F" w:rsidRDefault="00983B1F" w:rsidP="00983B1F">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83B1F">
        <w:rPr>
          <w:rFonts w:ascii="Times New Roman" w:eastAsia="Times New Roman" w:hAnsi="Times New Roman" w:cs="Times New Roman"/>
          <w:b/>
          <w:bCs/>
          <w:sz w:val="24"/>
          <w:szCs w:val="24"/>
          <w:lang w:eastAsia="en-GB"/>
        </w:rPr>
        <w:t>[OSLC-QM-2.1-Part1]</w:t>
      </w:r>
      <w:r w:rsidRPr="00983B1F">
        <w:rPr>
          <w:rFonts w:ascii="Times New Roman" w:eastAsia="Times New Roman" w:hAnsi="Times New Roman" w:cs="Times New Roman"/>
          <w:sz w:val="24"/>
          <w:szCs w:val="24"/>
          <w:lang w:eastAsia="en-GB"/>
        </w:rPr>
        <w:br/>
        <w:t xml:space="preserve">OSLC Quality Management Specification 2.1. Edited by Jim Amsden and Gray Bachelor. 19 September 2018. OASIS Committee Specification Draft 01 / Public Review Draft 01. </w:t>
      </w:r>
      <w:hyperlink r:id="rId35" w:history="1">
        <w:r w:rsidRPr="00983B1F">
          <w:rPr>
            <w:rFonts w:ascii="Times New Roman" w:eastAsia="Times New Roman" w:hAnsi="Times New Roman" w:cs="Times New Roman"/>
            <w:sz w:val="24"/>
            <w:szCs w:val="24"/>
            <w:lang w:eastAsia="en-GB"/>
          </w:rPr>
          <w:t>http://docs.oasis-open.org/oslc-domains/qm/v2.1/csprd01/part1-quality-management-spec/qm-v2.1-csprd01-part1-quality-management-spec.html</w:t>
        </w:r>
      </w:hyperlink>
      <w:r w:rsidRPr="00983B1F">
        <w:rPr>
          <w:rFonts w:ascii="Times New Roman" w:eastAsia="Times New Roman" w:hAnsi="Times New Roman" w:cs="Times New Roman"/>
          <w:sz w:val="24"/>
          <w:szCs w:val="24"/>
          <w:lang w:eastAsia="en-GB"/>
        </w:rPr>
        <w:t xml:space="preserve">. Latest version: </w:t>
      </w:r>
      <w:hyperlink r:id="rId36" w:history="1">
        <w:r w:rsidRPr="00983B1F">
          <w:rPr>
            <w:rFonts w:ascii="Times New Roman" w:eastAsia="Times New Roman" w:hAnsi="Times New Roman" w:cs="Times New Roman"/>
            <w:sz w:val="24"/>
            <w:szCs w:val="24"/>
            <w:lang w:eastAsia="en-GB"/>
          </w:rPr>
          <w:t>http://docs.oasis-open.org/oslc-domains/qm/v2.1/qm-v2.1-part1-quality-management-spec.html</w:t>
        </w:r>
      </w:hyperlink>
      <w:r w:rsidRPr="00983B1F">
        <w:rPr>
          <w:rFonts w:ascii="Times New Roman" w:eastAsia="Times New Roman" w:hAnsi="Times New Roman" w:cs="Times New Roman"/>
          <w:sz w:val="24"/>
          <w:szCs w:val="24"/>
          <w:lang w:eastAsia="en-GB"/>
        </w:rPr>
        <w:t xml:space="preserve">. </w:t>
      </w:r>
    </w:p>
    <w:p w14:paraId="3CCFC377"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pict w14:anchorId="3ADCC3FE">
          <v:rect id="_x0000_i1027" style="width:0;height:1.5pt" o:hralign="center" o:hrstd="t" o:hr="t" fillcolor="#a0a0a0" stroked="f"/>
        </w:pict>
      </w:r>
    </w:p>
    <w:p w14:paraId="098A8087" w14:textId="77777777" w:rsidR="00983B1F" w:rsidRPr="00983B1F" w:rsidRDefault="00983B1F" w:rsidP="00983B1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83B1F">
        <w:rPr>
          <w:rFonts w:ascii="Times New Roman" w:eastAsia="Times New Roman" w:hAnsi="Times New Roman" w:cs="Times New Roman"/>
          <w:b/>
          <w:bCs/>
          <w:sz w:val="36"/>
          <w:szCs w:val="36"/>
          <w:lang w:eastAsia="en-GB"/>
        </w:rPr>
        <w:t>Notices</w:t>
      </w:r>
    </w:p>
    <w:p w14:paraId="21717BC9"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Copyright © OASIS Open 2018. All Rights Reserved.</w:t>
      </w:r>
    </w:p>
    <w:p w14:paraId="19A67F1A"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All capitalized terms in the following text have the meanings assigned to them in the OASIS Intellectual Property Rights Policy (the "OASIS IPR Policy"). The full </w:t>
      </w:r>
      <w:hyperlink r:id="rId37" w:history="1">
        <w:r w:rsidRPr="00983B1F">
          <w:rPr>
            <w:rFonts w:ascii="Times New Roman" w:eastAsia="Times New Roman" w:hAnsi="Times New Roman" w:cs="Times New Roman"/>
            <w:sz w:val="24"/>
            <w:szCs w:val="24"/>
            <w:lang w:eastAsia="en-GB"/>
          </w:rPr>
          <w:t>Policy</w:t>
        </w:r>
      </w:hyperlink>
      <w:r w:rsidRPr="00983B1F">
        <w:rPr>
          <w:rFonts w:ascii="Times New Roman" w:eastAsia="Times New Roman" w:hAnsi="Times New Roman" w:cs="Times New Roman"/>
          <w:sz w:val="24"/>
          <w:szCs w:val="24"/>
          <w:lang w:eastAsia="en-GB"/>
        </w:rPr>
        <w:t xml:space="preserve"> may be found at the OASIS website.</w:t>
      </w:r>
    </w:p>
    <w:p w14:paraId="2366BAF3"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71EC017"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The limited permissions granted above are perpetual and will not be revoked by OASIS or its successors or assigns.</w:t>
      </w:r>
    </w:p>
    <w:p w14:paraId="31BBF498"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12A33494"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1A24BE93"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0EAFD8B5"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0B19604A"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The name "OASIS" is a trademark of </w:t>
      </w:r>
      <w:hyperlink r:id="rId38" w:history="1">
        <w:r w:rsidRPr="00983B1F">
          <w:rPr>
            <w:rFonts w:ascii="Times New Roman" w:eastAsia="Times New Roman" w:hAnsi="Times New Roman" w:cs="Times New Roman"/>
            <w:sz w:val="24"/>
            <w:szCs w:val="24"/>
            <w:lang w:eastAsia="en-GB"/>
          </w:rPr>
          <w:t>OASIS</w:t>
        </w:r>
      </w:hyperlink>
      <w:r w:rsidRPr="00983B1F">
        <w:rPr>
          <w:rFonts w:ascii="Times New Roman" w:eastAsia="Times New Roman" w:hAnsi="Times New Roman" w:cs="Times New Roman"/>
          <w:sz w:val="24"/>
          <w:szCs w:val="24"/>
          <w:lang w:eastAsia="en-GB"/>
        </w:rPr>
        <w:t xml:space="preserve">, the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9" w:history="1">
        <w:r w:rsidRPr="00983B1F">
          <w:rPr>
            <w:rFonts w:ascii="Times New Roman" w:eastAsia="Times New Roman" w:hAnsi="Times New Roman" w:cs="Times New Roman"/>
            <w:color w:val="0000FF"/>
            <w:sz w:val="24"/>
            <w:szCs w:val="24"/>
            <w:u w:val="single"/>
            <w:lang w:eastAsia="en-GB"/>
          </w:rPr>
          <w:t>https://www.oasis-open.org/policies-guidelines/trademark</w:t>
        </w:r>
      </w:hyperlink>
      <w:r w:rsidRPr="00983B1F">
        <w:rPr>
          <w:rFonts w:ascii="Times New Roman" w:eastAsia="Times New Roman" w:hAnsi="Times New Roman" w:cs="Times New Roman"/>
          <w:sz w:val="24"/>
          <w:szCs w:val="24"/>
          <w:lang w:eastAsia="en-GB"/>
        </w:rPr>
        <w:t xml:space="preserve"> for above guidance.</w:t>
      </w:r>
    </w:p>
    <w:p w14:paraId="678FA3C3"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pict w14:anchorId="4257C96E">
          <v:rect id="_x0000_i1028" style="width:0;height:1.5pt" o:hralign="center" o:hrstd="t" o:hr="t" fillcolor="#a0a0a0" stroked="f"/>
        </w:pict>
      </w:r>
    </w:p>
    <w:p w14:paraId="0C8A687A" w14:textId="77777777" w:rsidR="00983B1F" w:rsidRPr="00983B1F" w:rsidRDefault="00983B1F" w:rsidP="00983B1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83B1F">
        <w:rPr>
          <w:rFonts w:ascii="Times New Roman" w:eastAsia="Times New Roman" w:hAnsi="Times New Roman" w:cs="Times New Roman"/>
          <w:b/>
          <w:bCs/>
          <w:sz w:val="36"/>
          <w:szCs w:val="36"/>
          <w:lang w:eastAsia="en-GB"/>
        </w:rPr>
        <w:t>Table of Contents</w:t>
      </w:r>
    </w:p>
    <w:p w14:paraId="34D6D4BB" w14:textId="77777777" w:rsidR="00983B1F" w:rsidRPr="00983B1F" w:rsidRDefault="00983B1F" w:rsidP="00983B1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40" w:anchor="intro" w:history="1">
        <w:r w:rsidRPr="00983B1F">
          <w:rPr>
            <w:rFonts w:ascii="Times New Roman" w:eastAsia="Times New Roman" w:hAnsi="Times New Roman" w:cs="Times New Roman"/>
            <w:color w:val="0000FF"/>
            <w:sz w:val="24"/>
            <w:szCs w:val="24"/>
            <w:u w:val="single"/>
            <w:lang w:eastAsia="en-GB"/>
          </w:rPr>
          <w:t>1. Introduction</w:t>
        </w:r>
      </w:hyperlink>
    </w:p>
    <w:p w14:paraId="30ABDD8E" w14:textId="77777777" w:rsidR="00983B1F" w:rsidRPr="00983B1F" w:rsidRDefault="00983B1F" w:rsidP="00983B1F">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41" w:anchor="iprPolicy" w:history="1">
        <w:r w:rsidRPr="00983B1F">
          <w:rPr>
            <w:rFonts w:ascii="Times New Roman" w:eastAsia="Times New Roman" w:hAnsi="Times New Roman" w:cs="Times New Roman"/>
            <w:color w:val="0000FF"/>
            <w:sz w:val="24"/>
            <w:szCs w:val="24"/>
            <w:u w:val="single"/>
            <w:lang w:eastAsia="en-GB"/>
          </w:rPr>
          <w:t>1.1 IPR Policy</w:t>
        </w:r>
      </w:hyperlink>
    </w:p>
    <w:p w14:paraId="4C5F5F56" w14:textId="77777777" w:rsidR="00983B1F" w:rsidRPr="00983B1F" w:rsidRDefault="00983B1F" w:rsidP="00983B1F">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42" w:anchor="terminology" w:history="1">
        <w:r w:rsidRPr="00983B1F">
          <w:rPr>
            <w:rFonts w:ascii="Times New Roman" w:eastAsia="Times New Roman" w:hAnsi="Times New Roman" w:cs="Times New Roman"/>
            <w:color w:val="0000FF"/>
            <w:sz w:val="24"/>
            <w:szCs w:val="24"/>
            <w:u w:val="single"/>
            <w:lang w:eastAsia="en-GB"/>
          </w:rPr>
          <w:t>1.2 Terminology</w:t>
        </w:r>
      </w:hyperlink>
    </w:p>
    <w:p w14:paraId="01D93C6A" w14:textId="77777777" w:rsidR="00983B1F" w:rsidRPr="00983B1F" w:rsidRDefault="00983B1F" w:rsidP="00983B1F">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43" w:anchor="references" w:history="1">
        <w:r w:rsidRPr="00983B1F">
          <w:rPr>
            <w:rFonts w:ascii="Times New Roman" w:eastAsia="Times New Roman" w:hAnsi="Times New Roman" w:cs="Times New Roman"/>
            <w:color w:val="0000FF"/>
            <w:sz w:val="24"/>
            <w:szCs w:val="24"/>
            <w:u w:val="single"/>
            <w:lang w:eastAsia="en-GB"/>
          </w:rPr>
          <w:t>1.3 References</w:t>
        </w:r>
      </w:hyperlink>
    </w:p>
    <w:p w14:paraId="05EF5DA4" w14:textId="77777777" w:rsidR="00983B1F" w:rsidRPr="00983B1F" w:rsidRDefault="00983B1F" w:rsidP="00983B1F">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44" w:anchor="normative-references" w:history="1">
        <w:r w:rsidRPr="00983B1F">
          <w:rPr>
            <w:rFonts w:ascii="Times New Roman" w:eastAsia="Times New Roman" w:hAnsi="Times New Roman" w:cs="Times New Roman"/>
            <w:color w:val="0000FF"/>
            <w:sz w:val="24"/>
            <w:szCs w:val="24"/>
            <w:u w:val="single"/>
            <w:lang w:eastAsia="en-GB"/>
          </w:rPr>
          <w:t>1.3.1 Normative references</w:t>
        </w:r>
      </w:hyperlink>
    </w:p>
    <w:p w14:paraId="4AE819B9" w14:textId="77777777" w:rsidR="00983B1F" w:rsidRPr="00983B1F" w:rsidRDefault="00983B1F" w:rsidP="00983B1F">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45" w:anchor="informative-references" w:history="1">
        <w:r w:rsidRPr="00983B1F">
          <w:rPr>
            <w:rFonts w:ascii="Times New Roman" w:eastAsia="Times New Roman" w:hAnsi="Times New Roman" w:cs="Times New Roman"/>
            <w:color w:val="0000FF"/>
            <w:sz w:val="24"/>
            <w:szCs w:val="24"/>
            <w:u w:val="single"/>
            <w:lang w:eastAsia="en-GB"/>
          </w:rPr>
          <w:t>1.3.2 Informative references</w:t>
        </w:r>
      </w:hyperlink>
    </w:p>
    <w:p w14:paraId="452FA112" w14:textId="77777777" w:rsidR="00983B1F" w:rsidRPr="00983B1F" w:rsidRDefault="00983B1F" w:rsidP="00983B1F">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46" w:anchor="conventions" w:history="1">
        <w:r w:rsidRPr="00983B1F">
          <w:rPr>
            <w:rFonts w:ascii="Times New Roman" w:eastAsia="Times New Roman" w:hAnsi="Times New Roman" w:cs="Times New Roman"/>
            <w:color w:val="0000FF"/>
            <w:sz w:val="24"/>
            <w:szCs w:val="24"/>
            <w:u w:val="single"/>
            <w:lang w:eastAsia="en-GB"/>
          </w:rPr>
          <w:t>1.4 Typographical Conventions and Use of RFC Terms</w:t>
        </w:r>
      </w:hyperlink>
    </w:p>
    <w:p w14:paraId="4F42F60C" w14:textId="77777777" w:rsidR="00983B1F" w:rsidRPr="00983B1F" w:rsidRDefault="00983B1F" w:rsidP="00983B1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47" w:anchor="baseRequirements" w:history="1">
        <w:r w:rsidRPr="00983B1F">
          <w:rPr>
            <w:rFonts w:ascii="Times New Roman" w:eastAsia="Times New Roman" w:hAnsi="Times New Roman" w:cs="Times New Roman"/>
            <w:color w:val="0000FF"/>
            <w:sz w:val="24"/>
            <w:szCs w:val="24"/>
            <w:u w:val="single"/>
            <w:lang w:eastAsia="en-GB"/>
          </w:rPr>
          <w:t>2. Base Requirements</w:t>
        </w:r>
      </w:hyperlink>
    </w:p>
    <w:p w14:paraId="56E60146" w14:textId="77777777" w:rsidR="00983B1F" w:rsidRPr="00983B1F" w:rsidRDefault="00983B1F" w:rsidP="00983B1F">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48" w:anchor="baseCompliance" w:history="1">
        <w:r w:rsidRPr="00983B1F">
          <w:rPr>
            <w:rFonts w:ascii="Times New Roman" w:eastAsia="Times New Roman" w:hAnsi="Times New Roman" w:cs="Times New Roman"/>
            <w:color w:val="0000FF"/>
            <w:sz w:val="24"/>
            <w:szCs w:val="24"/>
            <w:u w:val="single"/>
            <w:lang w:eastAsia="en-GB"/>
          </w:rPr>
          <w:t>2.1 Base Compliance</w:t>
        </w:r>
      </w:hyperlink>
    </w:p>
    <w:p w14:paraId="50CBCF3E" w14:textId="77777777" w:rsidR="00983B1F" w:rsidRPr="00983B1F" w:rsidRDefault="00983B1F" w:rsidP="00983B1F">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49" w:anchor="versioning" w:history="1">
        <w:r w:rsidRPr="00983B1F">
          <w:rPr>
            <w:rFonts w:ascii="Times New Roman" w:eastAsia="Times New Roman" w:hAnsi="Times New Roman" w:cs="Times New Roman"/>
            <w:color w:val="0000FF"/>
            <w:sz w:val="24"/>
            <w:szCs w:val="24"/>
            <w:u w:val="single"/>
            <w:lang w:eastAsia="en-GB"/>
          </w:rPr>
          <w:t>2.2 Specification Versioning</w:t>
        </w:r>
      </w:hyperlink>
    </w:p>
    <w:p w14:paraId="35DA5E2F" w14:textId="77777777" w:rsidR="00983B1F" w:rsidRPr="00983B1F" w:rsidRDefault="00983B1F" w:rsidP="00983B1F">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50" w:anchor="namespaces" w:history="1">
        <w:r w:rsidRPr="00983B1F">
          <w:rPr>
            <w:rFonts w:ascii="Times New Roman" w:eastAsia="Times New Roman" w:hAnsi="Times New Roman" w:cs="Times New Roman"/>
            <w:color w:val="0000FF"/>
            <w:sz w:val="24"/>
            <w:szCs w:val="24"/>
            <w:u w:val="single"/>
            <w:lang w:eastAsia="en-GB"/>
          </w:rPr>
          <w:t>2.3 Namespaces</w:t>
        </w:r>
      </w:hyperlink>
    </w:p>
    <w:p w14:paraId="155BF0B1" w14:textId="77777777" w:rsidR="00983B1F" w:rsidRPr="00983B1F" w:rsidRDefault="00983B1F" w:rsidP="00983B1F">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51" w:anchor="formats" w:history="1">
        <w:r w:rsidRPr="00983B1F">
          <w:rPr>
            <w:rFonts w:ascii="Times New Roman" w:eastAsia="Times New Roman" w:hAnsi="Times New Roman" w:cs="Times New Roman"/>
            <w:color w:val="0000FF"/>
            <w:sz w:val="24"/>
            <w:szCs w:val="24"/>
            <w:u w:val="single"/>
            <w:lang w:eastAsia="en-GB"/>
          </w:rPr>
          <w:t>2.4 Resource Formats</w:t>
        </w:r>
      </w:hyperlink>
    </w:p>
    <w:p w14:paraId="032D71F3" w14:textId="77777777" w:rsidR="00983B1F" w:rsidRPr="00983B1F" w:rsidRDefault="00983B1F" w:rsidP="00983B1F">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52" w:anchor="contentNegotiation" w:history="1">
        <w:r w:rsidRPr="00983B1F">
          <w:rPr>
            <w:rFonts w:ascii="Times New Roman" w:eastAsia="Times New Roman" w:hAnsi="Times New Roman" w:cs="Times New Roman"/>
            <w:color w:val="0000FF"/>
            <w:sz w:val="24"/>
            <w:szCs w:val="24"/>
            <w:u w:val="single"/>
            <w:lang w:eastAsia="en-GB"/>
          </w:rPr>
          <w:t>2.4.1 Content Negotiation</w:t>
        </w:r>
      </w:hyperlink>
    </w:p>
    <w:p w14:paraId="01791ADF" w14:textId="77777777" w:rsidR="00983B1F" w:rsidRPr="00983B1F" w:rsidRDefault="00983B1F" w:rsidP="00983B1F">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53" w:anchor="authentication" w:history="1">
        <w:r w:rsidRPr="00983B1F">
          <w:rPr>
            <w:rFonts w:ascii="Times New Roman" w:eastAsia="Times New Roman" w:hAnsi="Times New Roman" w:cs="Times New Roman"/>
            <w:color w:val="0000FF"/>
            <w:sz w:val="24"/>
            <w:szCs w:val="24"/>
            <w:u w:val="single"/>
            <w:lang w:eastAsia="en-GB"/>
          </w:rPr>
          <w:t>2.5 Authentication</w:t>
        </w:r>
      </w:hyperlink>
    </w:p>
    <w:p w14:paraId="1E089B35" w14:textId="77777777" w:rsidR="00983B1F" w:rsidRPr="00983B1F" w:rsidRDefault="00983B1F" w:rsidP="00983B1F">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54" w:anchor="errors" w:history="1">
        <w:r w:rsidRPr="00983B1F">
          <w:rPr>
            <w:rFonts w:ascii="Times New Roman" w:eastAsia="Times New Roman" w:hAnsi="Times New Roman" w:cs="Times New Roman"/>
            <w:color w:val="0000FF"/>
            <w:sz w:val="24"/>
            <w:szCs w:val="24"/>
            <w:u w:val="single"/>
            <w:lang w:eastAsia="en-GB"/>
          </w:rPr>
          <w:t>2.6 Error Responses</w:t>
        </w:r>
      </w:hyperlink>
    </w:p>
    <w:p w14:paraId="4B370196" w14:textId="77777777" w:rsidR="00983B1F" w:rsidRPr="00983B1F" w:rsidRDefault="00983B1F" w:rsidP="00983B1F">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55" w:anchor="pagination" w:history="1">
        <w:r w:rsidRPr="00983B1F">
          <w:rPr>
            <w:rFonts w:ascii="Times New Roman" w:eastAsia="Times New Roman" w:hAnsi="Times New Roman" w:cs="Times New Roman"/>
            <w:color w:val="0000FF"/>
            <w:sz w:val="24"/>
            <w:szCs w:val="24"/>
            <w:u w:val="single"/>
            <w:lang w:eastAsia="en-GB"/>
          </w:rPr>
          <w:t>2.7 Pagination</w:t>
        </w:r>
      </w:hyperlink>
    </w:p>
    <w:p w14:paraId="1844AD2D" w14:textId="77777777" w:rsidR="00983B1F" w:rsidRPr="00983B1F" w:rsidRDefault="00983B1F" w:rsidP="00983B1F">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56" w:anchor="requestProps" w:history="1">
        <w:r w:rsidRPr="00983B1F">
          <w:rPr>
            <w:rFonts w:ascii="Times New Roman" w:eastAsia="Times New Roman" w:hAnsi="Times New Roman" w:cs="Times New Roman"/>
            <w:color w:val="0000FF"/>
            <w:sz w:val="24"/>
            <w:szCs w:val="24"/>
            <w:u w:val="single"/>
            <w:lang w:eastAsia="en-GB"/>
          </w:rPr>
          <w:t>2.8 Requesting and Updating Properties</w:t>
        </w:r>
      </w:hyperlink>
    </w:p>
    <w:p w14:paraId="1DB452B1" w14:textId="77777777" w:rsidR="00983B1F" w:rsidRPr="00983B1F" w:rsidRDefault="00983B1F" w:rsidP="00983B1F">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57" w:anchor="requestSubset" w:history="1">
        <w:r w:rsidRPr="00983B1F">
          <w:rPr>
            <w:rFonts w:ascii="Times New Roman" w:eastAsia="Times New Roman" w:hAnsi="Times New Roman" w:cs="Times New Roman"/>
            <w:color w:val="0000FF"/>
            <w:sz w:val="24"/>
            <w:szCs w:val="24"/>
            <w:u w:val="single"/>
            <w:lang w:eastAsia="en-GB"/>
          </w:rPr>
          <w:t>2.8.1 Requesting a Subset of Properties</w:t>
        </w:r>
      </w:hyperlink>
    </w:p>
    <w:p w14:paraId="29D524BF" w14:textId="77777777" w:rsidR="00983B1F" w:rsidRPr="00983B1F" w:rsidRDefault="00983B1F" w:rsidP="00983B1F">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58" w:anchor="updateSubset" w:history="1">
        <w:r w:rsidRPr="00983B1F">
          <w:rPr>
            <w:rFonts w:ascii="Times New Roman" w:eastAsia="Times New Roman" w:hAnsi="Times New Roman" w:cs="Times New Roman"/>
            <w:color w:val="0000FF"/>
            <w:sz w:val="24"/>
            <w:szCs w:val="24"/>
            <w:u w:val="single"/>
            <w:lang w:eastAsia="en-GB"/>
          </w:rPr>
          <w:t>2.8.2 Updating a Subset of Properties</w:t>
        </w:r>
      </w:hyperlink>
    </w:p>
    <w:p w14:paraId="70EF820F" w14:textId="77777777" w:rsidR="00983B1F" w:rsidRPr="00983B1F" w:rsidRDefault="00983B1F" w:rsidP="00983B1F">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59" w:anchor="updatingMultiValueProps" w:history="1">
        <w:r w:rsidRPr="00983B1F">
          <w:rPr>
            <w:rFonts w:ascii="Times New Roman" w:eastAsia="Times New Roman" w:hAnsi="Times New Roman" w:cs="Times New Roman"/>
            <w:color w:val="0000FF"/>
            <w:sz w:val="24"/>
            <w:szCs w:val="24"/>
            <w:u w:val="single"/>
            <w:lang w:eastAsia="en-GB"/>
          </w:rPr>
          <w:t>2.8.3 Updating Multi-Valued Properties</w:t>
        </w:r>
      </w:hyperlink>
    </w:p>
    <w:p w14:paraId="2F5D6F03" w14:textId="77777777" w:rsidR="00983B1F" w:rsidRPr="00983B1F" w:rsidRDefault="00983B1F" w:rsidP="00983B1F">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60" w:anchor="labels" w:history="1">
        <w:r w:rsidRPr="00983B1F">
          <w:rPr>
            <w:rFonts w:ascii="Times New Roman" w:eastAsia="Times New Roman" w:hAnsi="Times New Roman" w:cs="Times New Roman"/>
            <w:color w:val="0000FF"/>
            <w:sz w:val="24"/>
            <w:szCs w:val="24"/>
            <w:u w:val="single"/>
            <w:lang w:eastAsia="en-GB"/>
          </w:rPr>
          <w:t>2.9 Labels for Relationships</w:t>
        </w:r>
      </w:hyperlink>
    </w:p>
    <w:p w14:paraId="2E789FC8" w14:textId="77777777" w:rsidR="00983B1F" w:rsidRPr="00983B1F" w:rsidRDefault="00983B1F" w:rsidP="00983B1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61" w:anchor="termsAndConstraints" w:history="1">
        <w:r w:rsidRPr="00983B1F">
          <w:rPr>
            <w:rFonts w:ascii="Times New Roman" w:eastAsia="Times New Roman" w:hAnsi="Times New Roman" w:cs="Times New Roman"/>
            <w:color w:val="0000FF"/>
            <w:sz w:val="24"/>
            <w:szCs w:val="24"/>
            <w:u w:val="single"/>
            <w:lang w:eastAsia="en-GB"/>
          </w:rPr>
          <w:t>3. Vocabulary Terms and Constraints</w:t>
        </w:r>
      </w:hyperlink>
    </w:p>
    <w:p w14:paraId="64967F64" w14:textId="77777777" w:rsidR="00983B1F" w:rsidRPr="00983B1F" w:rsidRDefault="00983B1F" w:rsidP="00983B1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62" w:anchor="capabilities" w:history="1">
        <w:r w:rsidRPr="00983B1F">
          <w:rPr>
            <w:rFonts w:ascii="Times New Roman" w:eastAsia="Times New Roman" w:hAnsi="Times New Roman" w:cs="Times New Roman"/>
            <w:color w:val="0000FF"/>
            <w:sz w:val="24"/>
            <w:szCs w:val="24"/>
            <w:u w:val="single"/>
            <w:lang w:eastAsia="en-GB"/>
          </w:rPr>
          <w:t>4. QM Server Capabilities</w:t>
        </w:r>
      </w:hyperlink>
    </w:p>
    <w:p w14:paraId="7CA200F5" w14:textId="77777777" w:rsidR="00983B1F" w:rsidRPr="00983B1F" w:rsidRDefault="00983B1F" w:rsidP="00983B1F">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63" w:anchor="resourceShapes1" w:history="1">
        <w:r w:rsidRPr="00983B1F">
          <w:rPr>
            <w:rFonts w:ascii="Times New Roman" w:eastAsia="Times New Roman" w:hAnsi="Times New Roman" w:cs="Times New Roman"/>
            <w:color w:val="0000FF"/>
            <w:sz w:val="24"/>
            <w:szCs w:val="24"/>
            <w:u w:val="single"/>
            <w:lang w:eastAsia="en-GB"/>
          </w:rPr>
          <w:t>4.1 Resource Shapes</w:t>
        </w:r>
      </w:hyperlink>
    </w:p>
    <w:p w14:paraId="6E0BAAD7" w14:textId="77777777" w:rsidR="00983B1F" w:rsidRPr="00983B1F" w:rsidRDefault="00983B1F" w:rsidP="00983B1F">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64" w:anchor="resources" w:history="1">
        <w:r w:rsidRPr="00983B1F">
          <w:rPr>
            <w:rFonts w:ascii="Times New Roman" w:eastAsia="Times New Roman" w:hAnsi="Times New Roman" w:cs="Times New Roman"/>
            <w:color w:val="0000FF"/>
            <w:sz w:val="24"/>
            <w:szCs w:val="24"/>
            <w:u w:val="single"/>
            <w:lang w:eastAsia="en-GB"/>
          </w:rPr>
          <w:t>4.2 Service Provider Resources</w:t>
        </w:r>
      </w:hyperlink>
    </w:p>
    <w:p w14:paraId="50A5F36A" w14:textId="77777777" w:rsidR="00983B1F" w:rsidRPr="00983B1F" w:rsidRDefault="00983B1F" w:rsidP="00983B1F">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65" w:anchor="creationfactories" w:history="1">
        <w:r w:rsidRPr="00983B1F">
          <w:rPr>
            <w:rFonts w:ascii="Times New Roman" w:eastAsia="Times New Roman" w:hAnsi="Times New Roman" w:cs="Times New Roman"/>
            <w:color w:val="0000FF"/>
            <w:sz w:val="24"/>
            <w:szCs w:val="24"/>
            <w:u w:val="single"/>
            <w:lang w:eastAsia="en-GB"/>
          </w:rPr>
          <w:t>4.3 Creation Factories</w:t>
        </w:r>
      </w:hyperlink>
    </w:p>
    <w:p w14:paraId="09780659" w14:textId="77777777" w:rsidR="00983B1F" w:rsidRPr="00983B1F" w:rsidRDefault="00983B1F" w:rsidP="00983B1F">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66" w:anchor="querycapabilities" w:history="1">
        <w:r w:rsidRPr="00983B1F">
          <w:rPr>
            <w:rFonts w:ascii="Times New Roman" w:eastAsia="Times New Roman" w:hAnsi="Times New Roman" w:cs="Times New Roman"/>
            <w:color w:val="0000FF"/>
            <w:sz w:val="24"/>
            <w:szCs w:val="24"/>
            <w:u w:val="single"/>
            <w:lang w:eastAsia="en-GB"/>
          </w:rPr>
          <w:t>4.4 Query Capabilities</w:t>
        </w:r>
      </w:hyperlink>
    </w:p>
    <w:p w14:paraId="5C9839D4" w14:textId="77777777" w:rsidR="00983B1F" w:rsidRPr="00983B1F" w:rsidRDefault="00983B1F" w:rsidP="00983B1F">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67" w:anchor="delegatedUIs" w:history="1">
        <w:r w:rsidRPr="00983B1F">
          <w:rPr>
            <w:rFonts w:ascii="Times New Roman" w:eastAsia="Times New Roman" w:hAnsi="Times New Roman" w:cs="Times New Roman"/>
            <w:color w:val="0000FF"/>
            <w:sz w:val="24"/>
            <w:szCs w:val="24"/>
            <w:u w:val="single"/>
            <w:lang w:eastAsia="en-GB"/>
          </w:rPr>
          <w:t>4.5 Delegated UIs</w:t>
        </w:r>
      </w:hyperlink>
    </w:p>
    <w:p w14:paraId="56EF6E61" w14:textId="77777777" w:rsidR="00983B1F" w:rsidRPr="00983B1F" w:rsidRDefault="00983B1F" w:rsidP="00983B1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68" w:anchor="conformance" w:history="1">
        <w:r w:rsidRPr="00983B1F">
          <w:rPr>
            <w:rFonts w:ascii="Times New Roman" w:eastAsia="Times New Roman" w:hAnsi="Times New Roman" w:cs="Times New Roman"/>
            <w:color w:val="0000FF"/>
            <w:sz w:val="24"/>
            <w:szCs w:val="24"/>
            <w:u w:val="single"/>
            <w:lang w:eastAsia="en-GB"/>
          </w:rPr>
          <w:t>5. Conformance</w:t>
        </w:r>
      </w:hyperlink>
    </w:p>
    <w:p w14:paraId="3A6A5C73" w14:textId="77777777" w:rsidR="00983B1F" w:rsidRPr="00983B1F" w:rsidRDefault="00983B1F" w:rsidP="00983B1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69" w:anchor="versionCompability" w:history="1">
        <w:r w:rsidRPr="00983B1F">
          <w:rPr>
            <w:rFonts w:ascii="Times New Roman" w:eastAsia="Times New Roman" w:hAnsi="Times New Roman" w:cs="Times New Roman"/>
            <w:color w:val="0000FF"/>
            <w:sz w:val="24"/>
            <w:szCs w:val="24"/>
            <w:u w:val="single"/>
            <w:lang w:eastAsia="en-GB"/>
          </w:rPr>
          <w:t>Appendix A. Version Compatibility with 2.0 Specifications</w:t>
        </w:r>
      </w:hyperlink>
    </w:p>
    <w:p w14:paraId="1D69801F" w14:textId="77777777" w:rsidR="00983B1F" w:rsidRPr="00983B1F" w:rsidRDefault="00983B1F" w:rsidP="00983B1F">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70" w:anchor="deprecatedTerms" w:history="1">
        <w:r w:rsidRPr="00983B1F">
          <w:rPr>
            <w:rFonts w:ascii="Times New Roman" w:eastAsia="Times New Roman" w:hAnsi="Times New Roman" w:cs="Times New Roman"/>
            <w:color w:val="0000FF"/>
            <w:sz w:val="24"/>
            <w:szCs w:val="24"/>
            <w:u w:val="single"/>
            <w:lang w:eastAsia="en-GB"/>
          </w:rPr>
          <w:t>A.1 Deprecated terms</w:t>
        </w:r>
      </w:hyperlink>
    </w:p>
    <w:p w14:paraId="7364DEA7" w14:textId="77777777" w:rsidR="00983B1F" w:rsidRPr="00983B1F" w:rsidRDefault="00983B1F" w:rsidP="00983B1F">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71" w:anchor="changesFrom2" w:history="1">
        <w:r w:rsidRPr="00983B1F">
          <w:rPr>
            <w:rFonts w:ascii="Times New Roman" w:eastAsia="Times New Roman" w:hAnsi="Times New Roman" w:cs="Times New Roman"/>
            <w:color w:val="0000FF"/>
            <w:sz w:val="24"/>
            <w:szCs w:val="24"/>
            <w:u w:val="single"/>
            <w:lang w:eastAsia="en-GB"/>
          </w:rPr>
          <w:t>A.2 Changes from Version 2.0</w:t>
        </w:r>
      </w:hyperlink>
    </w:p>
    <w:p w14:paraId="7FBEB21D" w14:textId="77777777" w:rsidR="00983B1F" w:rsidRPr="00983B1F" w:rsidRDefault="00983B1F" w:rsidP="00983B1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72" w:anchor="notesFrom2" w:history="1">
        <w:r w:rsidRPr="00983B1F">
          <w:rPr>
            <w:rFonts w:ascii="Times New Roman" w:eastAsia="Times New Roman" w:hAnsi="Times New Roman" w:cs="Times New Roman"/>
            <w:color w:val="0000FF"/>
            <w:sz w:val="24"/>
            <w:szCs w:val="24"/>
            <w:u w:val="single"/>
            <w:lang w:eastAsia="en-GB"/>
          </w:rPr>
          <w:t>Appendix B. Observations in migration from Version 2.0</w:t>
        </w:r>
      </w:hyperlink>
    </w:p>
    <w:p w14:paraId="51C3EFB4" w14:textId="77777777" w:rsidR="00983B1F" w:rsidRPr="00983B1F" w:rsidRDefault="00983B1F" w:rsidP="00983B1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73" w:anchor="acknowledgements" w:history="1">
        <w:r w:rsidRPr="00983B1F">
          <w:rPr>
            <w:rFonts w:ascii="Times New Roman" w:eastAsia="Times New Roman" w:hAnsi="Times New Roman" w:cs="Times New Roman"/>
            <w:color w:val="0000FF"/>
            <w:sz w:val="24"/>
            <w:szCs w:val="24"/>
            <w:u w:val="single"/>
            <w:lang w:eastAsia="en-GB"/>
          </w:rPr>
          <w:t>Appendix C. Acknowledgements</w:t>
        </w:r>
      </w:hyperlink>
    </w:p>
    <w:p w14:paraId="64CFBF41" w14:textId="77777777" w:rsidR="00983B1F" w:rsidRPr="00983B1F" w:rsidRDefault="00983B1F" w:rsidP="00983B1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74" w:anchor="history" w:history="1">
        <w:r w:rsidRPr="00983B1F">
          <w:rPr>
            <w:rFonts w:ascii="Times New Roman" w:eastAsia="Times New Roman" w:hAnsi="Times New Roman" w:cs="Times New Roman"/>
            <w:color w:val="0000FF"/>
            <w:sz w:val="24"/>
            <w:szCs w:val="24"/>
            <w:u w:val="single"/>
            <w:lang w:eastAsia="en-GB"/>
          </w:rPr>
          <w:t>Appendix D. Change History</w:t>
        </w:r>
      </w:hyperlink>
    </w:p>
    <w:p w14:paraId="10E90BEA"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pict w14:anchorId="3CD758DA">
          <v:rect id="_x0000_i1029" style="width:0;height:1.5pt" o:hralign="center" o:hrstd="t" o:hr="t" fillcolor="#a0a0a0" stroked="f"/>
        </w:pict>
      </w:r>
    </w:p>
    <w:p w14:paraId="577AC7AE" w14:textId="77777777" w:rsidR="00983B1F" w:rsidRPr="00983B1F" w:rsidRDefault="00983B1F" w:rsidP="00983B1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83B1F">
        <w:rPr>
          <w:rFonts w:ascii="Times New Roman" w:eastAsia="Times New Roman" w:hAnsi="Times New Roman" w:cs="Times New Roman"/>
          <w:b/>
          <w:bCs/>
          <w:sz w:val="36"/>
          <w:szCs w:val="36"/>
          <w:lang w:eastAsia="en-GB"/>
        </w:rPr>
        <w:t>1. Introduction</w:t>
      </w:r>
    </w:p>
    <w:p w14:paraId="1C4B367B"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commentRangeStart w:id="1"/>
      <w:r w:rsidRPr="00983B1F">
        <w:rPr>
          <w:rFonts w:ascii="Times New Roman" w:eastAsia="Times New Roman" w:hAnsi="Times New Roman" w:cs="Times New Roman"/>
          <w:i/>
          <w:iCs/>
          <w:sz w:val="24"/>
          <w:szCs w:val="24"/>
          <w:lang w:eastAsia="en-GB"/>
        </w:rPr>
        <w:t>This section is non-normative.</w:t>
      </w:r>
    </w:p>
    <w:p w14:paraId="0C75BF1D"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This section is non-normative.</w:t>
      </w:r>
      <w:commentRangeEnd w:id="1"/>
      <w:r w:rsidR="003B454F">
        <w:rPr>
          <w:rStyle w:val="CommentReference"/>
        </w:rPr>
        <w:commentReference w:id="1"/>
      </w:r>
    </w:p>
    <w:p w14:paraId="1C317861"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This specification builds on the OSLC Core </w:t>
      </w:r>
      <w:commentRangeStart w:id="2"/>
      <w:r w:rsidRPr="00983B1F">
        <w:rPr>
          <w:rFonts w:ascii="Times New Roman" w:eastAsia="Times New Roman" w:hAnsi="Times New Roman" w:cs="Times New Roman"/>
          <w:sz w:val="24"/>
          <w:szCs w:val="24"/>
          <w:lang w:eastAsia="en-GB"/>
        </w:rPr>
        <w:t xml:space="preserve">Specification to </w:t>
      </w:r>
      <w:commentRangeEnd w:id="2"/>
      <w:r w:rsidR="003B454F">
        <w:rPr>
          <w:rStyle w:val="CommentReference"/>
        </w:rPr>
        <w:commentReference w:id="2"/>
      </w:r>
      <w:r w:rsidRPr="00983B1F">
        <w:rPr>
          <w:rFonts w:ascii="Times New Roman" w:eastAsia="Times New Roman" w:hAnsi="Times New Roman" w:cs="Times New Roman"/>
          <w:sz w:val="24"/>
          <w:szCs w:val="24"/>
          <w:lang w:eastAsia="en-GB"/>
        </w:rPr>
        <w:t>define the resources and operations supported by an Open Services for Lifecycle Collaboration (OSLC) Quality Management (QM) provider.</w:t>
      </w:r>
    </w:p>
    <w:p w14:paraId="30E3E799"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Quality Management resources define the test plans, test cases, and test results of the software delivery lifecycle. They represent individual resources along with their relationships to other shared resource types such change requests and requirements. The intent of this specification is to define the set of HTTP-based RESTful interfaces in terms of HTTP methods: GET, POST, PUT and DELETE, HTTP response codes, mime type handling and resource formats. The capabilities of the interface definitions are driven by key integration scenarios and therefore don't represent a complete setup of operations on resources or resource types. The resource formats and operations may not match exactly the native models supported by quality management service providers but are intended to be compatible with them. </w:t>
      </w:r>
    </w:p>
    <w:p w14:paraId="3238A190"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A key approach to supporting these scenarios is to delegate operations, as driven by service provider contributed user interfaces, as much as possible and not require a service provider to expose its complete data model and application logic. </w:t>
      </w:r>
    </w:p>
    <w:p w14:paraId="419AE801" w14:textId="77777777" w:rsidR="00983B1F" w:rsidRPr="00983B1F" w:rsidRDefault="00983B1F" w:rsidP="00983B1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83B1F">
        <w:rPr>
          <w:rFonts w:ascii="Times New Roman" w:eastAsia="Times New Roman" w:hAnsi="Times New Roman" w:cs="Times New Roman"/>
          <w:b/>
          <w:bCs/>
          <w:sz w:val="27"/>
          <w:szCs w:val="27"/>
          <w:lang w:eastAsia="en-GB"/>
        </w:rPr>
        <w:t>1.1 IPR Policy</w:t>
      </w:r>
    </w:p>
    <w:p w14:paraId="6EC34E45"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This Committee Specification Public Review Draft is being developed under the </w:t>
      </w:r>
      <w:hyperlink r:id="rId75" w:anchor="RF-on-Limited-Mode" w:history="1">
        <w:r w:rsidRPr="00983B1F">
          <w:rPr>
            <w:rFonts w:ascii="Times New Roman" w:eastAsia="Times New Roman" w:hAnsi="Times New Roman" w:cs="Times New Roman"/>
            <w:color w:val="0000FF"/>
            <w:sz w:val="24"/>
            <w:szCs w:val="24"/>
            <w:u w:val="single"/>
            <w:lang w:eastAsia="en-GB"/>
          </w:rPr>
          <w:t>RF on Limited Terms</w:t>
        </w:r>
      </w:hyperlink>
      <w:r w:rsidRPr="00983B1F">
        <w:rPr>
          <w:rFonts w:ascii="Times New Roman" w:eastAsia="Times New Roman" w:hAnsi="Times New Roman" w:cs="Times New Roman"/>
          <w:sz w:val="24"/>
          <w:szCs w:val="24"/>
          <w:lang w:eastAsia="en-GB"/>
        </w:rPr>
        <w:t xml:space="preserve"> Mode of the </w:t>
      </w:r>
      <w:hyperlink r:id="rId76" w:history="1">
        <w:r w:rsidRPr="00983B1F">
          <w:rPr>
            <w:rFonts w:ascii="Times New Roman" w:eastAsia="Times New Roman" w:hAnsi="Times New Roman" w:cs="Times New Roman"/>
            <w:color w:val="0000FF"/>
            <w:sz w:val="24"/>
            <w:szCs w:val="24"/>
            <w:u w:val="single"/>
            <w:lang w:eastAsia="en-GB"/>
          </w:rPr>
          <w:t>OASIS IPR Policy</w:t>
        </w:r>
      </w:hyperlink>
      <w:r w:rsidRPr="00983B1F">
        <w:rPr>
          <w:rFonts w:ascii="Times New Roman" w:eastAsia="Times New Roman" w:hAnsi="Times New Roman" w:cs="Times New Roman"/>
          <w:sz w:val="24"/>
          <w:szCs w:val="24"/>
          <w:lang w:eastAsia="en-GB"/>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77" w:history="1">
        <w:r w:rsidRPr="00983B1F">
          <w:rPr>
            <w:rFonts w:ascii="Times New Roman" w:eastAsia="Times New Roman" w:hAnsi="Times New Roman" w:cs="Times New Roman"/>
            <w:color w:val="0000FF"/>
            <w:sz w:val="24"/>
            <w:szCs w:val="24"/>
            <w:u w:val="single"/>
            <w:lang w:eastAsia="en-GB"/>
          </w:rPr>
          <w:t>https://www.oasis-open.org/committees/oslc-domains/ipr.php</w:t>
        </w:r>
      </w:hyperlink>
      <w:r w:rsidRPr="00983B1F">
        <w:rPr>
          <w:rFonts w:ascii="Times New Roman" w:eastAsia="Times New Roman" w:hAnsi="Times New Roman" w:cs="Times New Roman"/>
          <w:sz w:val="24"/>
          <w:szCs w:val="24"/>
          <w:lang w:eastAsia="en-GB"/>
        </w:rPr>
        <w:t xml:space="preserve">). </w:t>
      </w:r>
    </w:p>
    <w:p w14:paraId="559E9A16" w14:textId="77777777" w:rsidR="00983B1F" w:rsidRPr="00983B1F" w:rsidRDefault="00983B1F" w:rsidP="00983B1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83B1F">
        <w:rPr>
          <w:rFonts w:ascii="Times New Roman" w:eastAsia="Times New Roman" w:hAnsi="Times New Roman" w:cs="Times New Roman"/>
          <w:b/>
          <w:bCs/>
          <w:sz w:val="27"/>
          <w:szCs w:val="27"/>
          <w:lang w:eastAsia="en-GB"/>
        </w:rPr>
        <w:t>1.2 Terminology</w:t>
      </w:r>
    </w:p>
    <w:p w14:paraId="408A22EC"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i/>
          <w:iCs/>
          <w:sz w:val="24"/>
          <w:szCs w:val="24"/>
          <w:lang w:eastAsia="en-GB"/>
        </w:rPr>
        <w:t>This section is non-normative.</w:t>
      </w:r>
    </w:p>
    <w:p w14:paraId="0E6A84EA"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Terminology is based on OSLC Core Overview [</w:t>
      </w:r>
      <w:hyperlink r:id="rId78" w:anchor="bib-OSLCCore3" w:history="1">
        <w:r w:rsidRPr="00983B1F">
          <w:rPr>
            <w:rFonts w:ascii="Times New Roman" w:eastAsia="Times New Roman" w:hAnsi="Times New Roman" w:cs="Times New Roman"/>
            <w:i/>
            <w:iCs/>
            <w:color w:val="0000FF"/>
            <w:sz w:val="24"/>
            <w:szCs w:val="24"/>
            <w:u w:val="single"/>
            <w:lang w:eastAsia="en-GB"/>
          </w:rPr>
          <w:t>OSLCCore3</w:t>
        </w:r>
      </w:hyperlink>
      <w:r w:rsidRPr="00983B1F">
        <w:rPr>
          <w:rFonts w:ascii="Times New Roman" w:eastAsia="Times New Roman" w:hAnsi="Times New Roman" w:cs="Times New Roman"/>
          <w:sz w:val="24"/>
          <w:szCs w:val="24"/>
          <w:lang w:eastAsia="en-GB"/>
        </w:rPr>
        <w:t xml:space="preserve">], </w:t>
      </w:r>
      <w:commentRangeStart w:id="3"/>
      <w:r w:rsidRPr="00983B1F">
        <w:rPr>
          <w:rFonts w:ascii="Times New Roman" w:eastAsia="Times New Roman" w:hAnsi="Times New Roman" w:cs="Times New Roman"/>
          <w:sz w:val="24"/>
          <w:szCs w:val="24"/>
          <w:lang w:eastAsia="en-GB"/>
        </w:rPr>
        <w:t>W3C Linked Data Platform [</w:t>
      </w:r>
      <w:hyperlink r:id="rId79" w:anchor="bib-LDP" w:history="1">
        <w:r w:rsidRPr="00983B1F">
          <w:rPr>
            <w:rFonts w:ascii="Times New Roman" w:eastAsia="Times New Roman" w:hAnsi="Times New Roman" w:cs="Times New Roman"/>
            <w:i/>
            <w:iCs/>
            <w:color w:val="0000FF"/>
            <w:sz w:val="24"/>
            <w:szCs w:val="24"/>
            <w:u w:val="single"/>
            <w:lang w:eastAsia="en-GB"/>
          </w:rPr>
          <w:t>LDP</w:t>
        </w:r>
      </w:hyperlink>
      <w:r w:rsidRPr="00983B1F">
        <w:rPr>
          <w:rFonts w:ascii="Times New Roman" w:eastAsia="Times New Roman" w:hAnsi="Times New Roman" w:cs="Times New Roman"/>
          <w:sz w:val="24"/>
          <w:szCs w:val="24"/>
          <w:lang w:eastAsia="en-GB"/>
        </w:rPr>
        <w:t>], W3C's Architecture of the World Wide Web [</w:t>
      </w:r>
      <w:hyperlink r:id="rId80" w:anchor="bib-WEBARCH" w:history="1">
        <w:r w:rsidRPr="00983B1F">
          <w:rPr>
            <w:rFonts w:ascii="Times New Roman" w:eastAsia="Times New Roman" w:hAnsi="Times New Roman" w:cs="Times New Roman"/>
            <w:i/>
            <w:iCs/>
            <w:color w:val="0000FF"/>
            <w:sz w:val="24"/>
            <w:szCs w:val="24"/>
            <w:u w:val="single"/>
            <w:lang w:eastAsia="en-GB"/>
          </w:rPr>
          <w:t>WEBARCH</w:t>
        </w:r>
      </w:hyperlink>
      <w:r w:rsidRPr="00983B1F">
        <w:rPr>
          <w:rFonts w:ascii="Times New Roman" w:eastAsia="Times New Roman" w:hAnsi="Times New Roman" w:cs="Times New Roman"/>
          <w:sz w:val="24"/>
          <w:szCs w:val="24"/>
          <w:lang w:eastAsia="en-GB"/>
        </w:rPr>
        <w:t>], and Hyper-text Transfer Protocol [</w:t>
      </w:r>
      <w:hyperlink r:id="rId81" w:anchor="bib-HTTP11" w:history="1">
        <w:r w:rsidRPr="00983B1F">
          <w:rPr>
            <w:rFonts w:ascii="Times New Roman" w:eastAsia="Times New Roman" w:hAnsi="Times New Roman" w:cs="Times New Roman"/>
            <w:i/>
            <w:iCs/>
            <w:color w:val="0000FF"/>
            <w:sz w:val="24"/>
            <w:szCs w:val="24"/>
            <w:u w:val="single"/>
            <w:lang w:eastAsia="en-GB"/>
          </w:rPr>
          <w:t>HTTP11</w:t>
        </w:r>
      </w:hyperlink>
      <w:r w:rsidRPr="00983B1F">
        <w:rPr>
          <w:rFonts w:ascii="Times New Roman" w:eastAsia="Times New Roman" w:hAnsi="Times New Roman" w:cs="Times New Roman"/>
          <w:sz w:val="24"/>
          <w:szCs w:val="24"/>
          <w:lang w:eastAsia="en-GB"/>
        </w:rPr>
        <w:t>].</w:t>
      </w:r>
      <w:commentRangeEnd w:id="3"/>
      <w:r w:rsidR="0072400B">
        <w:rPr>
          <w:rStyle w:val="CommentReference"/>
        </w:rPr>
        <w:commentReference w:id="3"/>
      </w:r>
    </w:p>
    <w:p w14:paraId="2779BBEF"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commentRangeStart w:id="4"/>
      <w:r w:rsidRPr="00983B1F">
        <w:rPr>
          <w:rFonts w:ascii="Times New Roman" w:eastAsia="Times New Roman" w:hAnsi="Times New Roman" w:cs="Times New Roman"/>
          <w:i/>
          <w:iCs/>
          <w:sz w:val="24"/>
          <w:szCs w:val="24"/>
          <w:lang w:eastAsia="en-GB"/>
        </w:rPr>
        <w:t>Service Provider</w:t>
      </w:r>
      <w:commentRangeEnd w:id="4"/>
      <w:r w:rsidR="0072400B">
        <w:rPr>
          <w:rStyle w:val="CommentReference"/>
        </w:rPr>
        <w:commentReference w:id="4"/>
      </w:r>
    </w:p>
    <w:p w14:paraId="042B78C6" w14:textId="77777777" w:rsidR="00983B1F" w:rsidRPr="00983B1F" w:rsidRDefault="00983B1F" w:rsidP="00983B1F">
      <w:pPr>
        <w:spacing w:after="0" w:line="240" w:lineRule="auto"/>
        <w:ind w:left="72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An implementation of the OSLC Quality Management specifications as a server. OSLC QM clients consume </w:t>
      </w:r>
      <w:commentRangeStart w:id="5"/>
      <w:r w:rsidRPr="00983B1F">
        <w:rPr>
          <w:rFonts w:ascii="Times New Roman" w:eastAsia="Times New Roman" w:hAnsi="Times New Roman" w:cs="Times New Roman"/>
          <w:sz w:val="24"/>
          <w:szCs w:val="24"/>
          <w:lang w:eastAsia="en-GB"/>
        </w:rPr>
        <w:t xml:space="preserve">these services </w:t>
      </w:r>
      <w:commentRangeEnd w:id="5"/>
      <w:r w:rsidR="0072400B">
        <w:rPr>
          <w:rStyle w:val="CommentReference"/>
        </w:rPr>
        <w:commentReference w:id="5"/>
      </w:r>
    </w:p>
    <w:p w14:paraId="12C4F935"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i/>
          <w:iCs/>
          <w:sz w:val="24"/>
          <w:szCs w:val="24"/>
          <w:lang w:eastAsia="en-GB"/>
        </w:rPr>
        <w:t>Quality Management Resource</w:t>
      </w:r>
    </w:p>
    <w:p w14:paraId="29991F5A" w14:textId="77777777" w:rsidR="00983B1F" w:rsidRPr="00983B1F" w:rsidRDefault="00983B1F" w:rsidP="00983B1F">
      <w:pPr>
        <w:spacing w:after="0" w:line="240" w:lineRule="auto"/>
        <w:ind w:left="72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A resource managed by an OSLC QM </w:t>
      </w:r>
      <w:commentRangeStart w:id="6"/>
      <w:r w:rsidRPr="00983B1F">
        <w:rPr>
          <w:rFonts w:ascii="Times New Roman" w:eastAsia="Times New Roman" w:hAnsi="Times New Roman" w:cs="Times New Roman"/>
          <w:sz w:val="24"/>
          <w:szCs w:val="24"/>
          <w:lang w:eastAsia="en-GB"/>
        </w:rPr>
        <w:t>service provider</w:t>
      </w:r>
      <w:commentRangeEnd w:id="6"/>
      <w:r w:rsidR="0072400B">
        <w:rPr>
          <w:rStyle w:val="CommentReference"/>
        </w:rPr>
        <w:commentReference w:id="6"/>
      </w:r>
      <w:r w:rsidRPr="00983B1F">
        <w:rPr>
          <w:rFonts w:ascii="Times New Roman" w:eastAsia="Times New Roman" w:hAnsi="Times New Roman" w:cs="Times New Roman"/>
          <w:sz w:val="24"/>
          <w:szCs w:val="24"/>
          <w:lang w:eastAsia="en-GB"/>
        </w:rPr>
        <w:t xml:space="preserve">. The types of resources defined by this specification are Test Plan, Test Case, Test Script, Test Execution Record, and Test Result. </w:t>
      </w:r>
    </w:p>
    <w:p w14:paraId="725482E7"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i/>
          <w:iCs/>
          <w:sz w:val="24"/>
          <w:szCs w:val="24"/>
          <w:lang w:eastAsia="en-GB"/>
        </w:rPr>
        <w:t>Client</w:t>
      </w:r>
    </w:p>
    <w:p w14:paraId="2F2ED580" w14:textId="77777777" w:rsidR="00983B1F" w:rsidRPr="00983B1F" w:rsidRDefault="00983B1F" w:rsidP="00983B1F">
      <w:pPr>
        <w:spacing w:after="0" w:line="240" w:lineRule="auto"/>
        <w:ind w:left="72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An implementation of the OSLC Quality Management specifications as a client. OSLC QM Clients consume services provided by servers</w:t>
      </w:r>
    </w:p>
    <w:p w14:paraId="32C15376"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commentRangeStart w:id="7"/>
      <w:r w:rsidRPr="00983B1F">
        <w:rPr>
          <w:rFonts w:ascii="Times New Roman" w:eastAsia="Times New Roman" w:hAnsi="Times New Roman" w:cs="Times New Roman"/>
          <w:i/>
          <w:iCs/>
          <w:sz w:val="24"/>
          <w:szCs w:val="24"/>
          <w:lang w:eastAsia="en-GB"/>
        </w:rPr>
        <w:t>Server</w:t>
      </w:r>
      <w:commentRangeEnd w:id="7"/>
      <w:r w:rsidR="0072400B">
        <w:rPr>
          <w:rStyle w:val="CommentReference"/>
        </w:rPr>
        <w:commentReference w:id="7"/>
      </w:r>
    </w:p>
    <w:p w14:paraId="3DABA60A" w14:textId="77777777" w:rsidR="00983B1F" w:rsidRPr="00983B1F" w:rsidRDefault="00983B1F" w:rsidP="00983B1F">
      <w:pPr>
        <w:spacing w:after="0" w:line="240" w:lineRule="auto"/>
        <w:ind w:left="72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An implementation of the OSLC Quality Management specifications as a server. OSLC QM clients consume services provided by Servers. The use of the terms Client and Server are intended to distinguish typical consumers and providers of OSLC resources in a distributed environment based on REST. A particular application component could be a client for some OSLC domain services and a server for the same or another domain.</w:t>
      </w:r>
    </w:p>
    <w:p w14:paraId="7D0DB51B"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i/>
          <w:iCs/>
          <w:sz w:val="24"/>
          <w:szCs w:val="24"/>
          <w:lang w:eastAsia="en-GB"/>
        </w:rPr>
        <w:t>Test Plan Resource</w:t>
      </w:r>
    </w:p>
    <w:p w14:paraId="11E9C718" w14:textId="77777777" w:rsidR="00983B1F" w:rsidRPr="00983B1F" w:rsidRDefault="00983B1F" w:rsidP="00983B1F">
      <w:pPr>
        <w:spacing w:after="0" w:line="240" w:lineRule="auto"/>
        <w:ind w:left="72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Defines the overall process and strategy for testing a system</w:t>
      </w:r>
    </w:p>
    <w:p w14:paraId="5087A7FA"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i/>
          <w:iCs/>
          <w:sz w:val="24"/>
          <w:szCs w:val="24"/>
          <w:lang w:eastAsia="en-GB"/>
        </w:rPr>
        <w:t>Test Case Resource</w:t>
      </w:r>
    </w:p>
    <w:p w14:paraId="7F440DDD" w14:textId="77777777" w:rsidR="00983B1F" w:rsidRPr="00983B1F" w:rsidRDefault="00983B1F" w:rsidP="00983B1F">
      <w:pPr>
        <w:spacing w:after="0" w:line="240" w:lineRule="auto"/>
        <w:ind w:left="72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Defines the criteria which determine whether a system exhibits the correct </w:t>
      </w:r>
      <w:proofErr w:type="spellStart"/>
      <w:r w:rsidRPr="00983B1F">
        <w:rPr>
          <w:rFonts w:ascii="Times New Roman" w:eastAsia="Times New Roman" w:hAnsi="Times New Roman" w:cs="Times New Roman"/>
          <w:sz w:val="24"/>
          <w:szCs w:val="24"/>
          <w:lang w:eastAsia="en-GB"/>
        </w:rPr>
        <w:t>behavior</w:t>
      </w:r>
      <w:proofErr w:type="spellEnd"/>
      <w:r w:rsidRPr="00983B1F">
        <w:rPr>
          <w:rFonts w:ascii="Times New Roman" w:eastAsia="Times New Roman" w:hAnsi="Times New Roman" w:cs="Times New Roman"/>
          <w:sz w:val="24"/>
          <w:szCs w:val="24"/>
          <w:lang w:eastAsia="en-GB"/>
        </w:rPr>
        <w:t xml:space="preserve"> under a specific set of circumstances</w:t>
      </w:r>
    </w:p>
    <w:p w14:paraId="70D4D4A3"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i/>
          <w:iCs/>
          <w:sz w:val="24"/>
          <w:szCs w:val="24"/>
          <w:lang w:eastAsia="en-GB"/>
        </w:rPr>
        <w:t>Test Script Resource</w:t>
      </w:r>
    </w:p>
    <w:p w14:paraId="2FEE6D13" w14:textId="77777777" w:rsidR="00983B1F" w:rsidRPr="00983B1F" w:rsidRDefault="00983B1F" w:rsidP="00983B1F">
      <w:pPr>
        <w:spacing w:after="0" w:line="240" w:lineRule="auto"/>
        <w:ind w:left="72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Defines a program or list of steps used to conduct a test</w:t>
      </w:r>
    </w:p>
    <w:p w14:paraId="68DB2F1E"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i/>
          <w:iCs/>
          <w:sz w:val="24"/>
          <w:szCs w:val="24"/>
          <w:lang w:eastAsia="en-GB"/>
        </w:rPr>
        <w:t>Test Execution Record Resource</w:t>
      </w:r>
    </w:p>
    <w:p w14:paraId="3BAB7B19" w14:textId="77777777" w:rsidR="00983B1F" w:rsidRPr="00983B1F" w:rsidRDefault="00983B1F" w:rsidP="00983B1F">
      <w:pPr>
        <w:spacing w:after="0" w:line="240" w:lineRule="auto"/>
        <w:ind w:left="72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Planning for execution of a test</w:t>
      </w:r>
    </w:p>
    <w:p w14:paraId="3C9E48D2"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i/>
          <w:iCs/>
          <w:sz w:val="24"/>
          <w:szCs w:val="24"/>
          <w:lang w:eastAsia="en-GB"/>
        </w:rPr>
        <w:t xml:space="preserve">Test Result Resource </w:t>
      </w:r>
    </w:p>
    <w:p w14:paraId="1F5C78DB" w14:textId="77777777" w:rsidR="00983B1F" w:rsidRPr="00983B1F" w:rsidRDefault="00983B1F" w:rsidP="00983B1F">
      <w:pPr>
        <w:spacing w:after="0" w:line="240" w:lineRule="auto"/>
        <w:ind w:left="72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Describes the outcome of attempting to execute a test </w:t>
      </w:r>
    </w:p>
    <w:p w14:paraId="399537DC" w14:textId="77777777" w:rsidR="00983B1F" w:rsidRPr="00983B1F" w:rsidRDefault="00983B1F" w:rsidP="00983B1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83B1F">
        <w:rPr>
          <w:rFonts w:ascii="Times New Roman" w:eastAsia="Times New Roman" w:hAnsi="Times New Roman" w:cs="Times New Roman"/>
          <w:b/>
          <w:bCs/>
          <w:sz w:val="27"/>
          <w:szCs w:val="27"/>
          <w:lang w:eastAsia="en-GB"/>
        </w:rPr>
        <w:t>1.3 References</w:t>
      </w:r>
    </w:p>
    <w:p w14:paraId="2C8CC5A5" w14:textId="77777777" w:rsidR="00983B1F" w:rsidRPr="00983B1F" w:rsidRDefault="00983B1F" w:rsidP="00983B1F">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83B1F">
        <w:rPr>
          <w:rFonts w:ascii="Times New Roman" w:eastAsia="Times New Roman" w:hAnsi="Times New Roman" w:cs="Times New Roman"/>
          <w:b/>
          <w:bCs/>
          <w:sz w:val="24"/>
          <w:szCs w:val="24"/>
          <w:lang w:eastAsia="en-GB"/>
        </w:rPr>
        <w:t>1.3.1 Normative references</w:t>
      </w:r>
    </w:p>
    <w:p w14:paraId="2F8712CD"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[OSLCCore2]</w:t>
      </w:r>
    </w:p>
    <w:p w14:paraId="6BE8FD5D" w14:textId="77777777" w:rsidR="00983B1F" w:rsidRPr="00983B1F" w:rsidRDefault="00983B1F" w:rsidP="00983B1F">
      <w:pPr>
        <w:spacing w:after="0" w:line="240" w:lineRule="auto"/>
        <w:ind w:left="72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Dave Johnson; S. Speicher. </w:t>
      </w:r>
      <w:hyperlink r:id="rId82" w:history="1">
        <w:r w:rsidRPr="00983B1F">
          <w:rPr>
            <w:rFonts w:ascii="Times New Roman" w:eastAsia="Times New Roman" w:hAnsi="Times New Roman" w:cs="Times New Roman"/>
            <w:i/>
            <w:iCs/>
            <w:color w:val="0000FF"/>
            <w:sz w:val="24"/>
            <w:szCs w:val="24"/>
            <w:u w:val="single"/>
            <w:lang w:eastAsia="en-GB"/>
          </w:rPr>
          <w:t>OSLC Core Specification 2.0</w:t>
        </w:r>
      </w:hyperlink>
      <w:r w:rsidRPr="00983B1F">
        <w:rPr>
          <w:rFonts w:ascii="Times New Roman" w:eastAsia="Times New Roman" w:hAnsi="Times New Roman" w:cs="Times New Roman"/>
          <w:sz w:val="24"/>
          <w:szCs w:val="24"/>
          <w:lang w:eastAsia="en-GB"/>
        </w:rPr>
        <w:t xml:space="preserve">. Finalized. URL: </w:t>
      </w:r>
      <w:hyperlink r:id="rId83" w:history="1">
        <w:r w:rsidRPr="00983B1F">
          <w:rPr>
            <w:rFonts w:ascii="Times New Roman" w:eastAsia="Times New Roman" w:hAnsi="Times New Roman" w:cs="Times New Roman"/>
            <w:color w:val="0000FF"/>
            <w:sz w:val="24"/>
            <w:szCs w:val="24"/>
            <w:u w:val="single"/>
            <w:lang w:eastAsia="en-GB"/>
          </w:rPr>
          <w:t>http://open-services.net/bin/view/Main/OslcCoreSpecification</w:t>
        </w:r>
      </w:hyperlink>
      <w:r w:rsidRPr="00983B1F">
        <w:rPr>
          <w:rFonts w:ascii="Times New Roman" w:eastAsia="Times New Roman" w:hAnsi="Times New Roman" w:cs="Times New Roman"/>
          <w:sz w:val="24"/>
          <w:szCs w:val="24"/>
          <w:lang w:eastAsia="en-GB"/>
        </w:rPr>
        <w:t xml:space="preserve"> </w:t>
      </w:r>
    </w:p>
    <w:p w14:paraId="644CD025"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[OSLCCore3]</w:t>
      </w:r>
    </w:p>
    <w:p w14:paraId="71DA02EA" w14:textId="77777777" w:rsidR="00983B1F" w:rsidRPr="00983B1F" w:rsidRDefault="00983B1F" w:rsidP="00983B1F">
      <w:pPr>
        <w:spacing w:after="0" w:line="240" w:lineRule="auto"/>
        <w:ind w:left="72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Jim Amsden; S. Speicher. </w:t>
      </w:r>
      <w:hyperlink r:id="rId84" w:history="1">
        <w:r w:rsidRPr="00983B1F">
          <w:rPr>
            <w:rFonts w:ascii="Times New Roman" w:eastAsia="Times New Roman" w:hAnsi="Times New Roman" w:cs="Times New Roman"/>
            <w:i/>
            <w:iCs/>
            <w:color w:val="0000FF"/>
            <w:sz w:val="24"/>
            <w:szCs w:val="24"/>
            <w:u w:val="single"/>
            <w:lang w:eastAsia="en-GB"/>
          </w:rPr>
          <w:t>OSLC Core 3.0</w:t>
        </w:r>
      </w:hyperlink>
      <w:r w:rsidRPr="00983B1F">
        <w:rPr>
          <w:rFonts w:ascii="Times New Roman" w:eastAsia="Times New Roman" w:hAnsi="Times New Roman" w:cs="Times New Roman"/>
          <w:sz w:val="24"/>
          <w:szCs w:val="24"/>
          <w:lang w:eastAsia="en-GB"/>
        </w:rPr>
        <w:t xml:space="preserve">. Committee Specification. URL: </w:t>
      </w:r>
      <w:hyperlink r:id="rId85" w:history="1">
        <w:r w:rsidRPr="00983B1F">
          <w:rPr>
            <w:rFonts w:ascii="Times New Roman" w:eastAsia="Times New Roman" w:hAnsi="Times New Roman" w:cs="Times New Roman"/>
            <w:color w:val="0000FF"/>
            <w:sz w:val="24"/>
            <w:szCs w:val="24"/>
            <w:u w:val="single"/>
            <w:lang w:eastAsia="en-GB"/>
          </w:rPr>
          <w:t>http://docs.oasis-open.org/oslc-core/oslc-core/v3.0/oslc-core-v3.0-part1-overview.html</w:t>
        </w:r>
      </w:hyperlink>
      <w:r w:rsidRPr="00983B1F">
        <w:rPr>
          <w:rFonts w:ascii="Times New Roman" w:eastAsia="Times New Roman" w:hAnsi="Times New Roman" w:cs="Times New Roman"/>
          <w:sz w:val="24"/>
          <w:szCs w:val="24"/>
          <w:lang w:eastAsia="en-GB"/>
        </w:rPr>
        <w:t xml:space="preserve"> </w:t>
      </w:r>
    </w:p>
    <w:p w14:paraId="53AEC54A"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w:t>
      </w:r>
      <w:proofErr w:type="spellStart"/>
      <w:r w:rsidRPr="00983B1F">
        <w:rPr>
          <w:rFonts w:ascii="Times New Roman" w:eastAsia="Times New Roman" w:hAnsi="Times New Roman" w:cs="Times New Roman"/>
          <w:sz w:val="24"/>
          <w:szCs w:val="24"/>
          <w:lang w:eastAsia="en-GB"/>
        </w:rPr>
        <w:t>OSLCCoreVocab</w:t>
      </w:r>
      <w:proofErr w:type="spellEnd"/>
      <w:r w:rsidRPr="00983B1F">
        <w:rPr>
          <w:rFonts w:ascii="Times New Roman" w:eastAsia="Times New Roman" w:hAnsi="Times New Roman" w:cs="Times New Roman"/>
          <w:sz w:val="24"/>
          <w:szCs w:val="24"/>
          <w:lang w:eastAsia="en-GB"/>
        </w:rPr>
        <w:t>]</w:t>
      </w:r>
    </w:p>
    <w:p w14:paraId="72D39281" w14:textId="77777777" w:rsidR="00983B1F" w:rsidRPr="00983B1F" w:rsidRDefault="00983B1F" w:rsidP="00983B1F">
      <w:pPr>
        <w:spacing w:after="0" w:line="240" w:lineRule="auto"/>
        <w:ind w:left="72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Jim Amsden; S. Padgett; S. Speicher. </w:t>
      </w:r>
      <w:hyperlink r:id="rId86" w:history="1">
        <w:r w:rsidRPr="00983B1F">
          <w:rPr>
            <w:rFonts w:ascii="Times New Roman" w:eastAsia="Times New Roman" w:hAnsi="Times New Roman" w:cs="Times New Roman"/>
            <w:i/>
            <w:iCs/>
            <w:color w:val="0000FF"/>
            <w:sz w:val="24"/>
            <w:szCs w:val="24"/>
            <w:u w:val="single"/>
            <w:lang w:eastAsia="en-GB"/>
          </w:rPr>
          <w:t>OSLC Core Vocabulary</w:t>
        </w:r>
      </w:hyperlink>
      <w:r w:rsidRPr="00983B1F">
        <w:rPr>
          <w:rFonts w:ascii="Times New Roman" w:eastAsia="Times New Roman" w:hAnsi="Times New Roman" w:cs="Times New Roman"/>
          <w:sz w:val="24"/>
          <w:szCs w:val="24"/>
          <w:lang w:eastAsia="en-GB"/>
        </w:rPr>
        <w:t xml:space="preserve">. Working Draft. URL: </w:t>
      </w:r>
      <w:hyperlink r:id="rId87" w:history="1">
        <w:r w:rsidRPr="00983B1F">
          <w:rPr>
            <w:rFonts w:ascii="Times New Roman" w:eastAsia="Times New Roman" w:hAnsi="Times New Roman" w:cs="Times New Roman"/>
            <w:color w:val="0000FF"/>
            <w:sz w:val="24"/>
            <w:szCs w:val="24"/>
            <w:u w:val="single"/>
            <w:lang w:eastAsia="en-GB"/>
          </w:rPr>
          <w:t>http://docs.oasis-open.org/oslc-core/oslc-core/v3.0/oslc-core-v3.0-part7-core-vocabulary.html</w:t>
        </w:r>
      </w:hyperlink>
      <w:r w:rsidRPr="00983B1F">
        <w:rPr>
          <w:rFonts w:ascii="Times New Roman" w:eastAsia="Times New Roman" w:hAnsi="Times New Roman" w:cs="Times New Roman"/>
          <w:sz w:val="24"/>
          <w:szCs w:val="24"/>
          <w:lang w:eastAsia="en-GB"/>
        </w:rPr>
        <w:t xml:space="preserve"> </w:t>
      </w:r>
    </w:p>
    <w:p w14:paraId="39A84AE9"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w:t>
      </w:r>
      <w:proofErr w:type="spellStart"/>
      <w:r w:rsidRPr="00983B1F">
        <w:rPr>
          <w:rFonts w:ascii="Times New Roman" w:eastAsia="Times New Roman" w:hAnsi="Times New Roman" w:cs="Times New Roman"/>
          <w:sz w:val="24"/>
          <w:szCs w:val="24"/>
          <w:lang w:eastAsia="en-GB"/>
        </w:rPr>
        <w:t>OSLCResourcePreview</w:t>
      </w:r>
      <w:proofErr w:type="spellEnd"/>
      <w:r w:rsidRPr="00983B1F">
        <w:rPr>
          <w:rFonts w:ascii="Times New Roman" w:eastAsia="Times New Roman" w:hAnsi="Times New Roman" w:cs="Times New Roman"/>
          <w:sz w:val="24"/>
          <w:szCs w:val="24"/>
          <w:lang w:eastAsia="en-GB"/>
        </w:rPr>
        <w:t>]</w:t>
      </w:r>
    </w:p>
    <w:p w14:paraId="084EA3CA" w14:textId="77777777" w:rsidR="00983B1F" w:rsidRPr="00983B1F" w:rsidRDefault="00983B1F" w:rsidP="00983B1F">
      <w:pPr>
        <w:spacing w:after="0" w:line="240" w:lineRule="auto"/>
        <w:ind w:left="72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Jim Amsden; S. Speicher. </w:t>
      </w:r>
      <w:hyperlink r:id="rId88" w:history="1">
        <w:r w:rsidRPr="00983B1F">
          <w:rPr>
            <w:rFonts w:ascii="Times New Roman" w:eastAsia="Times New Roman" w:hAnsi="Times New Roman" w:cs="Times New Roman"/>
            <w:i/>
            <w:iCs/>
            <w:color w:val="0000FF"/>
            <w:sz w:val="24"/>
            <w:szCs w:val="24"/>
            <w:u w:val="single"/>
            <w:lang w:eastAsia="en-GB"/>
          </w:rPr>
          <w:t>OSLC Core 3.0 Resource Preview</w:t>
        </w:r>
      </w:hyperlink>
      <w:r w:rsidRPr="00983B1F">
        <w:rPr>
          <w:rFonts w:ascii="Times New Roman" w:eastAsia="Times New Roman" w:hAnsi="Times New Roman" w:cs="Times New Roman"/>
          <w:sz w:val="24"/>
          <w:szCs w:val="24"/>
          <w:lang w:eastAsia="en-GB"/>
        </w:rPr>
        <w:t xml:space="preserve">. Committee Specification. URL: </w:t>
      </w:r>
      <w:hyperlink r:id="rId89" w:history="1">
        <w:r w:rsidRPr="00983B1F">
          <w:rPr>
            <w:rFonts w:ascii="Times New Roman" w:eastAsia="Times New Roman" w:hAnsi="Times New Roman" w:cs="Times New Roman"/>
            <w:color w:val="0000FF"/>
            <w:sz w:val="24"/>
            <w:szCs w:val="24"/>
            <w:u w:val="single"/>
            <w:lang w:eastAsia="en-GB"/>
          </w:rPr>
          <w:t>http://docs.oasis-open.org/oslc-core/oslc-core/v3.0/oslc-core-v3.0-part3-resource-preview.html</w:t>
        </w:r>
      </w:hyperlink>
      <w:r w:rsidRPr="00983B1F">
        <w:rPr>
          <w:rFonts w:ascii="Times New Roman" w:eastAsia="Times New Roman" w:hAnsi="Times New Roman" w:cs="Times New Roman"/>
          <w:sz w:val="24"/>
          <w:szCs w:val="24"/>
          <w:lang w:eastAsia="en-GB"/>
        </w:rPr>
        <w:t xml:space="preserve"> </w:t>
      </w:r>
    </w:p>
    <w:p w14:paraId="4BEE3960"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w:t>
      </w:r>
      <w:proofErr w:type="spellStart"/>
      <w:r w:rsidRPr="00983B1F">
        <w:rPr>
          <w:rFonts w:ascii="Times New Roman" w:eastAsia="Times New Roman" w:hAnsi="Times New Roman" w:cs="Times New Roman"/>
          <w:sz w:val="24"/>
          <w:szCs w:val="24"/>
          <w:lang w:eastAsia="en-GB"/>
        </w:rPr>
        <w:t>OSLCShapes</w:t>
      </w:r>
      <w:proofErr w:type="spellEnd"/>
      <w:r w:rsidRPr="00983B1F">
        <w:rPr>
          <w:rFonts w:ascii="Times New Roman" w:eastAsia="Times New Roman" w:hAnsi="Times New Roman" w:cs="Times New Roman"/>
          <w:sz w:val="24"/>
          <w:szCs w:val="24"/>
          <w:lang w:eastAsia="en-GB"/>
        </w:rPr>
        <w:t>]</w:t>
      </w:r>
    </w:p>
    <w:p w14:paraId="0D1BEC2C" w14:textId="77777777" w:rsidR="00983B1F" w:rsidRPr="00983B1F" w:rsidRDefault="00983B1F" w:rsidP="00983B1F">
      <w:pPr>
        <w:spacing w:after="0" w:line="240" w:lineRule="auto"/>
        <w:ind w:left="720"/>
        <w:rPr>
          <w:rFonts w:ascii="Times New Roman" w:eastAsia="Times New Roman" w:hAnsi="Times New Roman" w:cs="Times New Roman"/>
          <w:sz w:val="24"/>
          <w:szCs w:val="24"/>
          <w:lang w:val="sv-SE" w:eastAsia="en-GB"/>
        </w:rPr>
      </w:pPr>
      <w:r w:rsidRPr="00983B1F">
        <w:rPr>
          <w:rFonts w:ascii="Times New Roman" w:eastAsia="Times New Roman" w:hAnsi="Times New Roman" w:cs="Times New Roman"/>
          <w:sz w:val="24"/>
          <w:szCs w:val="24"/>
          <w:lang w:eastAsia="en-GB"/>
        </w:rPr>
        <w:t xml:space="preserve">Arthur Ryman; Jim Amsden. </w:t>
      </w:r>
      <w:hyperlink r:id="rId90" w:history="1">
        <w:r w:rsidRPr="00983B1F">
          <w:rPr>
            <w:rFonts w:ascii="Times New Roman" w:eastAsia="Times New Roman" w:hAnsi="Times New Roman" w:cs="Times New Roman"/>
            <w:i/>
            <w:iCs/>
            <w:color w:val="0000FF"/>
            <w:sz w:val="24"/>
            <w:szCs w:val="24"/>
            <w:u w:val="single"/>
            <w:lang w:eastAsia="en-GB"/>
          </w:rPr>
          <w:t>OSLC Resource Shape 3.0</w:t>
        </w:r>
      </w:hyperlink>
      <w:r w:rsidRPr="00983B1F">
        <w:rPr>
          <w:rFonts w:ascii="Times New Roman" w:eastAsia="Times New Roman" w:hAnsi="Times New Roman" w:cs="Times New Roman"/>
          <w:sz w:val="24"/>
          <w:szCs w:val="24"/>
          <w:lang w:eastAsia="en-GB"/>
        </w:rPr>
        <w:t xml:space="preserve">. </w:t>
      </w:r>
      <w:r w:rsidRPr="00983B1F">
        <w:rPr>
          <w:rFonts w:ascii="Times New Roman" w:eastAsia="Times New Roman" w:hAnsi="Times New Roman" w:cs="Times New Roman"/>
          <w:sz w:val="24"/>
          <w:szCs w:val="24"/>
          <w:lang w:val="sv-SE" w:eastAsia="en-GB"/>
        </w:rPr>
        <w:t xml:space="preserve">URL: </w:t>
      </w:r>
      <w:hyperlink r:id="rId91" w:history="1">
        <w:r w:rsidRPr="00983B1F">
          <w:rPr>
            <w:rFonts w:ascii="Times New Roman" w:eastAsia="Times New Roman" w:hAnsi="Times New Roman" w:cs="Times New Roman"/>
            <w:color w:val="0000FF"/>
            <w:sz w:val="24"/>
            <w:szCs w:val="24"/>
            <w:u w:val="single"/>
            <w:lang w:val="sv-SE" w:eastAsia="en-GB"/>
          </w:rPr>
          <w:t>http://docs.oasis-open.org/oslc-core/oslc-core/v3.0/oslc-core-v3.0-part6-resource-shape.html</w:t>
        </w:r>
      </w:hyperlink>
      <w:r w:rsidRPr="00983B1F">
        <w:rPr>
          <w:rFonts w:ascii="Times New Roman" w:eastAsia="Times New Roman" w:hAnsi="Times New Roman" w:cs="Times New Roman"/>
          <w:sz w:val="24"/>
          <w:szCs w:val="24"/>
          <w:lang w:val="sv-SE" w:eastAsia="en-GB"/>
        </w:rPr>
        <w:t xml:space="preserve"> </w:t>
      </w:r>
    </w:p>
    <w:p w14:paraId="034014BA"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w:t>
      </w:r>
      <w:proofErr w:type="spellStart"/>
      <w:r w:rsidRPr="00983B1F">
        <w:rPr>
          <w:rFonts w:ascii="Times New Roman" w:eastAsia="Times New Roman" w:hAnsi="Times New Roman" w:cs="Times New Roman"/>
          <w:sz w:val="24"/>
          <w:szCs w:val="24"/>
          <w:lang w:eastAsia="en-GB"/>
        </w:rPr>
        <w:t>OpenIDConnect</w:t>
      </w:r>
      <w:proofErr w:type="spellEnd"/>
      <w:r w:rsidRPr="00983B1F">
        <w:rPr>
          <w:rFonts w:ascii="Times New Roman" w:eastAsia="Times New Roman" w:hAnsi="Times New Roman" w:cs="Times New Roman"/>
          <w:sz w:val="24"/>
          <w:szCs w:val="24"/>
          <w:lang w:eastAsia="en-GB"/>
        </w:rPr>
        <w:t>]</w:t>
      </w:r>
    </w:p>
    <w:p w14:paraId="4C67D4A6" w14:textId="77777777" w:rsidR="00983B1F" w:rsidRPr="00983B1F" w:rsidRDefault="00983B1F" w:rsidP="00983B1F">
      <w:pPr>
        <w:spacing w:after="0" w:line="240" w:lineRule="auto"/>
        <w:ind w:left="720"/>
        <w:rPr>
          <w:rFonts w:ascii="Times New Roman" w:eastAsia="Times New Roman" w:hAnsi="Times New Roman" w:cs="Times New Roman"/>
          <w:sz w:val="24"/>
          <w:szCs w:val="24"/>
          <w:lang w:eastAsia="en-GB"/>
        </w:rPr>
      </w:pPr>
      <w:hyperlink r:id="rId92" w:history="1">
        <w:r w:rsidRPr="00983B1F">
          <w:rPr>
            <w:rFonts w:ascii="Times New Roman" w:eastAsia="Times New Roman" w:hAnsi="Times New Roman" w:cs="Times New Roman"/>
            <w:i/>
            <w:iCs/>
            <w:color w:val="0000FF"/>
            <w:sz w:val="24"/>
            <w:szCs w:val="24"/>
            <w:u w:val="single"/>
            <w:lang w:eastAsia="en-GB"/>
          </w:rPr>
          <w:t>OpenID Connect</w:t>
        </w:r>
      </w:hyperlink>
      <w:r w:rsidRPr="00983B1F">
        <w:rPr>
          <w:rFonts w:ascii="Times New Roman" w:eastAsia="Times New Roman" w:hAnsi="Times New Roman" w:cs="Times New Roman"/>
          <w:sz w:val="24"/>
          <w:szCs w:val="24"/>
          <w:lang w:eastAsia="en-GB"/>
        </w:rPr>
        <w:t xml:space="preserve">. URL: </w:t>
      </w:r>
      <w:hyperlink r:id="rId93" w:history="1">
        <w:r w:rsidRPr="00983B1F">
          <w:rPr>
            <w:rFonts w:ascii="Times New Roman" w:eastAsia="Times New Roman" w:hAnsi="Times New Roman" w:cs="Times New Roman"/>
            <w:color w:val="0000FF"/>
            <w:sz w:val="24"/>
            <w:szCs w:val="24"/>
            <w:u w:val="single"/>
            <w:lang w:eastAsia="en-GB"/>
          </w:rPr>
          <w:t>http://openid.net/connect/</w:t>
        </w:r>
      </w:hyperlink>
      <w:r w:rsidRPr="00983B1F">
        <w:rPr>
          <w:rFonts w:ascii="Times New Roman" w:eastAsia="Times New Roman" w:hAnsi="Times New Roman" w:cs="Times New Roman"/>
          <w:sz w:val="24"/>
          <w:szCs w:val="24"/>
          <w:lang w:eastAsia="en-GB"/>
        </w:rPr>
        <w:t xml:space="preserve"> </w:t>
      </w:r>
    </w:p>
    <w:p w14:paraId="4655BD2C"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[RFC2119]</w:t>
      </w:r>
    </w:p>
    <w:p w14:paraId="62471BCC" w14:textId="77777777" w:rsidR="00983B1F" w:rsidRPr="00983B1F" w:rsidRDefault="00983B1F" w:rsidP="00983B1F">
      <w:pPr>
        <w:spacing w:after="0" w:line="240" w:lineRule="auto"/>
        <w:ind w:left="72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S. </w:t>
      </w:r>
      <w:proofErr w:type="spellStart"/>
      <w:r w:rsidRPr="00983B1F">
        <w:rPr>
          <w:rFonts w:ascii="Times New Roman" w:eastAsia="Times New Roman" w:hAnsi="Times New Roman" w:cs="Times New Roman"/>
          <w:sz w:val="24"/>
          <w:szCs w:val="24"/>
          <w:lang w:eastAsia="en-GB"/>
        </w:rPr>
        <w:t>Bradner</w:t>
      </w:r>
      <w:proofErr w:type="spellEnd"/>
      <w:r w:rsidRPr="00983B1F">
        <w:rPr>
          <w:rFonts w:ascii="Times New Roman" w:eastAsia="Times New Roman" w:hAnsi="Times New Roman" w:cs="Times New Roman"/>
          <w:sz w:val="24"/>
          <w:szCs w:val="24"/>
          <w:lang w:eastAsia="en-GB"/>
        </w:rPr>
        <w:t xml:space="preserve">. </w:t>
      </w:r>
      <w:hyperlink r:id="rId94" w:history="1">
        <w:r w:rsidRPr="00983B1F">
          <w:rPr>
            <w:rFonts w:ascii="Times New Roman" w:eastAsia="Times New Roman" w:hAnsi="Times New Roman" w:cs="Times New Roman"/>
            <w:i/>
            <w:iCs/>
            <w:color w:val="0000FF"/>
            <w:sz w:val="24"/>
            <w:szCs w:val="24"/>
            <w:u w:val="single"/>
            <w:lang w:eastAsia="en-GB"/>
          </w:rPr>
          <w:t>Key words for use in RFCs to Indicate Requirement Levels</w:t>
        </w:r>
      </w:hyperlink>
      <w:r w:rsidRPr="00983B1F">
        <w:rPr>
          <w:rFonts w:ascii="Times New Roman" w:eastAsia="Times New Roman" w:hAnsi="Times New Roman" w:cs="Times New Roman"/>
          <w:sz w:val="24"/>
          <w:szCs w:val="24"/>
          <w:lang w:eastAsia="en-GB"/>
        </w:rPr>
        <w:t xml:space="preserve">. March 1997. Best Current Practice. URL: </w:t>
      </w:r>
      <w:hyperlink r:id="rId95" w:history="1">
        <w:r w:rsidRPr="00983B1F">
          <w:rPr>
            <w:rFonts w:ascii="Times New Roman" w:eastAsia="Times New Roman" w:hAnsi="Times New Roman" w:cs="Times New Roman"/>
            <w:color w:val="0000FF"/>
            <w:sz w:val="24"/>
            <w:szCs w:val="24"/>
            <w:u w:val="single"/>
            <w:lang w:eastAsia="en-GB"/>
          </w:rPr>
          <w:t>https://tools.ietf.org/html/rfc2119</w:t>
        </w:r>
      </w:hyperlink>
      <w:r w:rsidRPr="00983B1F">
        <w:rPr>
          <w:rFonts w:ascii="Times New Roman" w:eastAsia="Times New Roman" w:hAnsi="Times New Roman" w:cs="Times New Roman"/>
          <w:sz w:val="24"/>
          <w:szCs w:val="24"/>
          <w:lang w:eastAsia="en-GB"/>
        </w:rPr>
        <w:t xml:space="preserve"> </w:t>
      </w:r>
    </w:p>
    <w:p w14:paraId="5D0240A4" w14:textId="77777777" w:rsidR="00983B1F" w:rsidRPr="00983B1F" w:rsidRDefault="00983B1F" w:rsidP="00983B1F">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83B1F">
        <w:rPr>
          <w:rFonts w:ascii="Times New Roman" w:eastAsia="Times New Roman" w:hAnsi="Times New Roman" w:cs="Times New Roman"/>
          <w:b/>
          <w:bCs/>
          <w:sz w:val="24"/>
          <w:szCs w:val="24"/>
          <w:lang w:eastAsia="en-GB"/>
        </w:rPr>
        <w:t>1.3.2 Informative references</w:t>
      </w:r>
    </w:p>
    <w:p w14:paraId="3A76C41F"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[HTTP11]</w:t>
      </w:r>
    </w:p>
    <w:p w14:paraId="794EAC5B" w14:textId="77777777" w:rsidR="00983B1F" w:rsidRPr="00983B1F" w:rsidRDefault="00983B1F" w:rsidP="00983B1F">
      <w:pPr>
        <w:spacing w:after="0" w:line="240" w:lineRule="auto"/>
        <w:ind w:left="72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R. Fielding, Ed.; J. </w:t>
      </w:r>
      <w:proofErr w:type="spellStart"/>
      <w:r w:rsidRPr="00983B1F">
        <w:rPr>
          <w:rFonts w:ascii="Times New Roman" w:eastAsia="Times New Roman" w:hAnsi="Times New Roman" w:cs="Times New Roman"/>
          <w:sz w:val="24"/>
          <w:szCs w:val="24"/>
          <w:lang w:eastAsia="en-GB"/>
        </w:rPr>
        <w:t>Reschke</w:t>
      </w:r>
      <w:proofErr w:type="spellEnd"/>
      <w:r w:rsidRPr="00983B1F">
        <w:rPr>
          <w:rFonts w:ascii="Times New Roman" w:eastAsia="Times New Roman" w:hAnsi="Times New Roman" w:cs="Times New Roman"/>
          <w:sz w:val="24"/>
          <w:szCs w:val="24"/>
          <w:lang w:eastAsia="en-GB"/>
        </w:rPr>
        <w:t xml:space="preserve">, </w:t>
      </w:r>
      <w:proofErr w:type="gramStart"/>
      <w:r w:rsidRPr="00983B1F">
        <w:rPr>
          <w:rFonts w:ascii="Times New Roman" w:eastAsia="Times New Roman" w:hAnsi="Times New Roman" w:cs="Times New Roman"/>
          <w:sz w:val="24"/>
          <w:szCs w:val="24"/>
          <w:lang w:eastAsia="en-GB"/>
        </w:rPr>
        <w:t>Ed..</w:t>
      </w:r>
      <w:proofErr w:type="gramEnd"/>
      <w:r w:rsidRPr="00983B1F">
        <w:rPr>
          <w:rFonts w:ascii="Times New Roman" w:eastAsia="Times New Roman" w:hAnsi="Times New Roman" w:cs="Times New Roman"/>
          <w:sz w:val="24"/>
          <w:szCs w:val="24"/>
          <w:lang w:eastAsia="en-GB"/>
        </w:rPr>
        <w:t xml:space="preserve"> </w:t>
      </w:r>
      <w:hyperlink r:id="rId96" w:history="1">
        <w:r w:rsidRPr="00983B1F">
          <w:rPr>
            <w:rFonts w:ascii="Times New Roman" w:eastAsia="Times New Roman" w:hAnsi="Times New Roman" w:cs="Times New Roman"/>
            <w:i/>
            <w:iCs/>
            <w:color w:val="0000FF"/>
            <w:sz w:val="24"/>
            <w:szCs w:val="24"/>
            <w:u w:val="single"/>
            <w:lang w:eastAsia="en-GB"/>
          </w:rPr>
          <w:t>Hypertext Transfer Protocol (HTTP/1.1): Message Syntax and Routing</w:t>
        </w:r>
      </w:hyperlink>
      <w:r w:rsidRPr="00983B1F">
        <w:rPr>
          <w:rFonts w:ascii="Times New Roman" w:eastAsia="Times New Roman" w:hAnsi="Times New Roman" w:cs="Times New Roman"/>
          <w:sz w:val="24"/>
          <w:szCs w:val="24"/>
          <w:lang w:eastAsia="en-GB"/>
        </w:rPr>
        <w:t xml:space="preserve">. June 2014. Proposed Standard. URL: </w:t>
      </w:r>
      <w:hyperlink r:id="rId97" w:history="1">
        <w:r w:rsidRPr="00983B1F">
          <w:rPr>
            <w:rFonts w:ascii="Times New Roman" w:eastAsia="Times New Roman" w:hAnsi="Times New Roman" w:cs="Times New Roman"/>
            <w:color w:val="0000FF"/>
            <w:sz w:val="24"/>
            <w:szCs w:val="24"/>
            <w:u w:val="single"/>
            <w:lang w:eastAsia="en-GB"/>
          </w:rPr>
          <w:t>https://tools.ietf.org/html/rfc7230</w:t>
        </w:r>
      </w:hyperlink>
      <w:r w:rsidRPr="00983B1F">
        <w:rPr>
          <w:rFonts w:ascii="Times New Roman" w:eastAsia="Times New Roman" w:hAnsi="Times New Roman" w:cs="Times New Roman"/>
          <w:sz w:val="24"/>
          <w:szCs w:val="24"/>
          <w:lang w:eastAsia="en-GB"/>
        </w:rPr>
        <w:t xml:space="preserve"> </w:t>
      </w:r>
    </w:p>
    <w:p w14:paraId="5A3709C1"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[LDP]</w:t>
      </w:r>
    </w:p>
    <w:p w14:paraId="0C7E2422" w14:textId="77777777" w:rsidR="00983B1F" w:rsidRPr="00983B1F" w:rsidRDefault="00983B1F" w:rsidP="00983B1F">
      <w:pPr>
        <w:spacing w:after="0" w:line="240" w:lineRule="auto"/>
        <w:ind w:left="72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Steve Speicher; John </w:t>
      </w:r>
      <w:proofErr w:type="spellStart"/>
      <w:r w:rsidRPr="00983B1F">
        <w:rPr>
          <w:rFonts w:ascii="Times New Roman" w:eastAsia="Times New Roman" w:hAnsi="Times New Roman" w:cs="Times New Roman"/>
          <w:sz w:val="24"/>
          <w:szCs w:val="24"/>
          <w:lang w:eastAsia="en-GB"/>
        </w:rPr>
        <w:t>Arwe</w:t>
      </w:r>
      <w:proofErr w:type="spellEnd"/>
      <w:r w:rsidRPr="00983B1F">
        <w:rPr>
          <w:rFonts w:ascii="Times New Roman" w:eastAsia="Times New Roman" w:hAnsi="Times New Roman" w:cs="Times New Roman"/>
          <w:sz w:val="24"/>
          <w:szCs w:val="24"/>
          <w:lang w:eastAsia="en-GB"/>
        </w:rPr>
        <w:t xml:space="preserve">; Ashok Malhotra. </w:t>
      </w:r>
      <w:hyperlink r:id="rId98" w:history="1">
        <w:r w:rsidRPr="00983B1F">
          <w:rPr>
            <w:rFonts w:ascii="Times New Roman" w:eastAsia="Times New Roman" w:hAnsi="Times New Roman" w:cs="Times New Roman"/>
            <w:i/>
            <w:iCs/>
            <w:color w:val="0000FF"/>
            <w:sz w:val="24"/>
            <w:szCs w:val="24"/>
            <w:u w:val="single"/>
            <w:lang w:eastAsia="en-GB"/>
          </w:rPr>
          <w:t>Linked Data Platform 1.0</w:t>
        </w:r>
      </w:hyperlink>
      <w:r w:rsidRPr="00983B1F">
        <w:rPr>
          <w:rFonts w:ascii="Times New Roman" w:eastAsia="Times New Roman" w:hAnsi="Times New Roman" w:cs="Times New Roman"/>
          <w:sz w:val="24"/>
          <w:szCs w:val="24"/>
          <w:lang w:eastAsia="en-GB"/>
        </w:rPr>
        <w:t xml:space="preserve">. 26 February 2015. W3C Recommendation. URL: </w:t>
      </w:r>
      <w:hyperlink r:id="rId99" w:history="1">
        <w:r w:rsidRPr="00983B1F">
          <w:rPr>
            <w:rFonts w:ascii="Times New Roman" w:eastAsia="Times New Roman" w:hAnsi="Times New Roman" w:cs="Times New Roman"/>
            <w:color w:val="0000FF"/>
            <w:sz w:val="24"/>
            <w:szCs w:val="24"/>
            <w:u w:val="single"/>
            <w:lang w:eastAsia="en-GB"/>
          </w:rPr>
          <w:t>https://www.w3.org/TR/ldp/</w:t>
        </w:r>
      </w:hyperlink>
      <w:r w:rsidRPr="00983B1F">
        <w:rPr>
          <w:rFonts w:ascii="Times New Roman" w:eastAsia="Times New Roman" w:hAnsi="Times New Roman" w:cs="Times New Roman"/>
          <w:sz w:val="24"/>
          <w:szCs w:val="24"/>
          <w:lang w:eastAsia="en-GB"/>
        </w:rPr>
        <w:t xml:space="preserve"> </w:t>
      </w:r>
    </w:p>
    <w:p w14:paraId="5E3CD8DC"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w:t>
      </w:r>
      <w:proofErr w:type="spellStart"/>
      <w:r w:rsidRPr="00983B1F">
        <w:rPr>
          <w:rFonts w:ascii="Times New Roman" w:eastAsia="Times New Roman" w:hAnsi="Times New Roman" w:cs="Times New Roman"/>
          <w:sz w:val="24"/>
          <w:szCs w:val="24"/>
          <w:lang w:eastAsia="en-GB"/>
        </w:rPr>
        <w:t>LDPPatch</w:t>
      </w:r>
      <w:proofErr w:type="spellEnd"/>
      <w:r w:rsidRPr="00983B1F">
        <w:rPr>
          <w:rFonts w:ascii="Times New Roman" w:eastAsia="Times New Roman" w:hAnsi="Times New Roman" w:cs="Times New Roman"/>
          <w:sz w:val="24"/>
          <w:szCs w:val="24"/>
          <w:lang w:eastAsia="en-GB"/>
        </w:rPr>
        <w:t>]</w:t>
      </w:r>
    </w:p>
    <w:p w14:paraId="5F5845B7" w14:textId="77777777" w:rsidR="00983B1F" w:rsidRPr="00983B1F" w:rsidRDefault="00983B1F" w:rsidP="00983B1F">
      <w:pPr>
        <w:spacing w:after="0" w:line="240" w:lineRule="auto"/>
        <w:ind w:left="720"/>
        <w:rPr>
          <w:rFonts w:ascii="Times New Roman" w:eastAsia="Times New Roman" w:hAnsi="Times New Roman" w:cs="Times New Roman"/>
          <w:sz w:val="24"/>
          <w:szCs w:val="24"/>
          <w:lang w:eastAsia="en-GB"/>
        </w:rPr>
      </w:pPr>
      <w:hyperlink r:id="rId100" w:history="1">
        <w:r w:rsidRPr="00983B1F">
          <w:rPr>
            <w:rFonts w:ascii="Times New Roman" w:eastAsia="Times New Roman" w:hAnsi="Times New Roman" w:cs="Times New Roman"/>
            <w:i/>
            <w:iCs/>
            <w:color w:val="0000FF"/>
            <w:sz w:val="24"/>
            <w:szCs w:val="24"/>
            <w:u w:val="single"/>
            <w:lang w:eastAsia="en-GB"/>
          </w:rPr>
          <w:t>Linked Data Patch Format</w:t>
        </w:r>
      </w:hyperlink>
      <w:r w:rsidRPr="00983B1F">
        <w:rPr>
          <w:rFonts w:ascii="Times New Roman" w:eastAsia="Times New Roman" w:hAnsi="Times New Roman" w:cs="Times New Roman"/>
          <w:sz w:val="24"/>
          <w:szCs w:val="24"/>
          <w:lang w:eastAsia="en-GB"/>
        </w:rPr>
        <w:t xml:space="preserve">. Working Group Note. URL: </w:t>
      </w:r>
      <w:hyperlink r:id="rId101" w:history="1">
        <w:r w:rsidRPr="00983B1F">
          <w:rPr>
            <w:rFonts w:ascii="Times New Roman" w:eastAsia="Times New Roman" w:hAnsi="Times New Roman" w:cs="Times New Roman"/>
            <w:color w:val="0000FF"/>
            <w:sz w:val="24"/>
            <w:szCs w:val="24"/>
            <w:u w:val="single"/>
            <w:lang w:eastAsia="en-GB"/>
          </w:rPr>
          <w:t>http://www.w3.org/TR/ldpatch/</w:t>
        </w:r>
      </w:hyperlink>
      <w:r w:rsidRPr="00983B1F">
        <w:rPr>
          <w:rFonts w:ascii="Times New Roman" w:eastAsia="Times New Roman" w:hAnsi="Times New Roman" w:cs="Times New Roman"/>
          <w:sz w:val="24"/>
          <w:szCs w:val="24"/>
          <w:lang w:eastAsia="en-GB"/>
        </w:rPr>
        <w:t xml:space="preserve"> </w:t>
      </w:r>
    </w:p>
    <w:p w14:paraId="5877567E"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[OSLCCM20]</w:t>
      </w:r>
    </w:p>
    <w:p w14:paraId="753E17E1" w14:textId="77777777" w:rsidR="00983B1F" w:rsidRPr="00983B1F" w:rsidRDefault="00983B1F" w:rsidP="00983B1F">
      <w:pPr>
        <w:spacing w:after="0" w:line="240" w:lineRule="auto"/>
        <w:ind w:left="720"/>
        <w:rPr>
          <w:rFonts w:ascii="Times New Roman" w:eastAsia="Times New Roman" w:hAnsi="Times New Roman" w:cs="Times New Roman"/>
          <w:sz w:val="24"/>
          <w:szCs w:val="24"/>
          <w:lang w:val="sv-SE" w:eastAsia="en-GB"/>
        </w:rPr>
      </w:pPr>
      <w:r w:rsidRPr="00983B1F">
        <w:rPr>
          <w:rFonts w:ascii="Times New Roman" w:eastAsia="Times New Roman" w:hAnsi="Times New Roman" w:cs="Times New Roman"/>
          <w:sz w:val="24"/>
          <w:szCs w:val="24"/>
          <w:lang w:eastAsia="en-GB"/>
        </w:rPr>
        <w:t xml:space="preserve">Steve Speicher. </w:t>
      </w:r>
      <w:hyperlink r:id="rId102" w:history="1">
        <w:r w:rsidRPr="00983B1F">
          <w:rPr>
            <w:rFonts w:ascii="Times New Roman" w:eastAsia="Times New Roman" w:hAnsi="Times New Roman" w:cs="Times New Roman"/>
            <w:i/>
            <w:iCs/>
            <w:color w:val="0000FF"/>
            <w:sz w:val="24"/>
            <w:szCs w:val="24"/>
            <w:u w:val="single"/>
            <w:lang w:eastAsia="en-GB"/>
          </w:rPr>
          <w:t>Open Services for Lifecycle Collaboration Change Management Specification Version 2.0</w:t>
        </w:r>
      </w:hyperlink>
      <w:r w:rsidRPr="00983B1F">
        <w:rPr>
          <w:rFonts w:ascii="Times New Roman" w:eastAsia="Times New Roman" w:hAnsi="Times New Roman" w:cs="Times New Roman"/>
          <w:sz w:val="24"/>
          <w:szCs w:val="24"/>
          <w:lang w:eastAsia="en-GB"/>
        </w:rPr>
        <w:t xml:space="preserve">. Finalized. </w:t>
      </w:r>
      <w:r w:rsidRPr="00983B1F">
        <w:rPr>
          <w:rFonts w:ascii="Times New Roman" w:eastAsia="Times New Roman" w:hAnsi="Times New Roman" w:cs="Times New Roman"/>
          <w:sz w:val="24"/>
          <w:szCs w:val="24"/>
          <w:lang w:val="sv-SE" w:eastAsia="en-GB"/>
        </w:rPr>
        <w:t xml:space="preserve">URL: </w:t>
      </w:r>
      <w:hyperlink r:id="rId103" w:history="1">
        <w:r w:rsidRPr="00983B1F">
          <w:rPr>
            <w:rFonts w:ascii="Times New Roman" w:eastAsia="Times New Roman" w:hAnsi="Times New Roman" w:cs="Times New Roman"/>
            <w:color w:val="0000FF"/>
            <w:sz w:val="24"/>
            <w:szCs w:val="24"/>
            <w:u w:val="single"/>
            <w:lang w:val="sv-SE" w:eastAsia="en-GB"/>
          </w:rPr>
          <w:t>http://open-services.net/bin/view/Main/CmSpecificationV2</w:t>
        </w:r>
      </w:hyperlink>
      <w:r w:rsidRPr="00983B1F">
        <w:rPr>
          <w:rFonts w:ascii="Times New Roman" w:eastAsia="Times New Roman" w:hAnsi="Times New Roman" w:cs="Times New Roman"/>
          <w:sz w:val="24"/>
          <w:szCs w:val="24"/>
          <w:lang w:val="sv-SE" w:eastAsia="en-GB"/>
        </w:rPr>
        <w:t xml:space="preserve"> </w:t>
      </w:r>
    </w:p>
    <w:p w14:paraId="6A271975" w14:textId="77777777" w:rsidR="00983B1F" w:rsidRPr="00983B1F" w:rsidRDefault="00983B1F" w:rsidP="00983B1F">
      <w:pPr>
        <w:spacing w:after="0" w:line="240" w:lineRule="auto"/>
        <w:rPr>
          <w:rFonts w:ascii="Times New Roman" w:eastAsia="Times New Roman" w:hAnsi="Times New Roman" w:cs="Times New Roman"/>
          <w:sz w:val="24"/>
          <w:szCs w:val="24"/>
          <w:lang w:val="sv-SE" w:eastAsia="en-GB"/>
        </w:rPr>
      </w:pPr>
      <w:r w:rsidRPr="00983B1F">
        <w:rPr>
          <w:rFonts w:ascii="Times New Roman" w:eastAsia="Times New Roman" w:hAnsi="Times New Roman" w:cs="Times New Roman"/>
          <w:sz w:val="24"/>
          <w:szCs w:val="24"/>
          <w:lang w:val="sv-SE" w:eastAsia="en-GB"/>
        </w:rPr>
        <w:t>[OSLCRM20]</w:t>
      </w:r>
    </w:p>
    <w:p w14:paraId="79088E1E" w14:textId="77777777" w:rsidR="00983B1F" w:rsidRPr="00983B1F" w:rsidRDefault="00983B1F" w:rsidP="00983B1F">
      <w:pPr>
        <w:spacing w:after="0" w:line="240" w:lineRule="auto"/>
        <w:ind w:left="72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Ian Green. </w:t>
      </w:r>
      <w:hyperlink r:id="rId104" w:history="1">
        <w:r w:rsidRPr="00983B1F">
          <w:rPr>
            <w:rFonts w:ascii="Times New Roman" w:eastAsia="Times New Roman" w:hAnsi="Times New Roman" w:cs="Times New Roman"/>
            <w:i/>
            <w:iCs/>
            <w:color w:val="0000FF"/>
            <w:sz w:val="24"/>
            <w:szCs w:val="24"/>
            <w:u w:val="single"/>
            <w:lang w:eastAsia="en-GB"/>
          </w:rPr>
          <w:t>Open Services for Lifecycle Collaboration Requirements Management Specification Version 2.0</w:t>
        </w:r>
      </w:hyperlink>
      <w:r w:rsidRPr="00983B1F">
        <w:rPr>
          <w:rFonts w:ascii="Times New Roman" w:eastAsia="Times New Roman" w:hAnsi="Times New Roman" w:cs="Times New Roman"/>
          <w:sz w:val="24"/>
          <w:szCs w:val="24"/>
          <w:lang w:eastAsia="en-GB"/>
        </w:rPr>
        <w:t xml:space="preserve">. Finalized. URL: </w:t>
      </w:r>
      <w:hyperlink r:id="rId105" w:history="1">
        <w:r w:rsidRPr="00983B1F">
          <w:rPr>
            <w:rFonts w:ascii="Times New Roman" w:eastAsia="Times New Roman" w:hAnsi="Times New Roman" w:cs="Times New Roman"/>
            <w:color w:val="0000FF"/>
            <w:sz w:val="24"/>
            <w:szCs w:val="24"/>
            <w:u w:val="single"/>
            <w:lang w:eastAsia="en-GB"/>
          </w:rPr>
          <w:t>http://open-services.net/bin/view/Main/RmSpecificationV2</w:t>
        </w:r>
      </w:hyperlink>
      <w:r w:rsidRPr="00983B1F">
        <w:rPr>
          <w:rFonts w:ascii="Times New Roman" w:eastAsia="Times New Roman" w:hAnsi="Times New Roman" w:cs="Times New Roman"/>
          <w:sz w:val="24"/>
          <w:szCs w:val="24"/>
          <w:lang w:eastAsia="en-GB"/>
        </w:rPr>
        <w:t xml:space="preserve"> </w:t>
      </w:r>
    </w:p>
    <w:p w14:paraId="58411553"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[WEBARCH]</w:t>
      </w:r>
    </w:p>
    <w:p w14:paraId="53DBF7E1" w14:textId="77777777" w:rsidR="00983B1F" w:rsidRPr="00983B1F" w:rsidRDefault="00983B1F" w:rsidP="00983B1F">
      <w:pPr>
        <w:spacing w:after="0" w:line="240" w:lineRule="auto"/>
        <w:ind w:left="72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Ian Jacobs; Norman Walsh. </w:t>
      </w:r>
      <w:hyperlink r:id="rId106" w:history="1">
        <w:r w:rsidRPr="00983B1F">
          <w:rPr>
            <w:rFonts w:ascii="Times New Roman" w:eastAsia="Times New Roman" w:hAnsi="Times New Roman" w:cs="Times New Roman"/>
            <w:i/>
            <w:iCs/>
            <w:color w:val="0000FF"/>
            <w:sz w:val="24"/>
            <w:szCs w:val="24"/>
            <w:u w:val="single"/>
            <w:lang w:eastAsia="en-GB"/>
          </w:rPr>
          <w:t>Architecture of the World Wide Web, Volume One</w:t>
        </w:r>
      </w:hyperlink>
      <w:r w:rsidRPr="00983B1F">
        <w:rPr>
          <w:rFonts w:ascii="Times New Roman" w:eastAsia="Times New Roman" w:hAnsi="Times New Roman" w:cs="Times New Roman"/>
          <w:sz w:val="24"/>
          <w:szCs w:val="24"/>
          <w:lang w:eastAsia="en-GB"/>
        </w:rPr>
        <w:t xml:space="preserve">. 15 December 2004. W3C Recommendation. URL: </w:t>
      </w:r>
      <w:hyperlink r:id="rId107" w:history="1">
        <w:r w:rsidRPr="00983B1F">
          <w:rPr>
            <w:rFonts w:ascii="Times New Roman" w:eastAsia="Times New Roman" w:hAnsi="Times New Roman" w:cs="Times New Roman"/>
            <w:color w:val="0000FF"/>
            <w:sz w:val="24"/>
            <w:szCs w:val="24"/>
            <w:u w:val="single"/>
            <w:lang w:eastAsia="en-GB"/>
          </w:rPr>
          <w:t>https://www.w3.org/TR/webarch/</w:t>
        </w:r>
      </w:hyperlink>
      <w:r w:rsidRPr="00983B1F">
        <w:rPr>
          <w:rFonts w:ascii="Times New Roman" w:eastAsia="Times New Roman" w:hAnsi="Times New Roman" w:cs="Times New Roman"/>
          <w:sz w:val="24"/>
          <w:szCs w:val="24"/>
          <w:lang w:eastAsia="en-GB"/>
        </w:rPr>
        <w:t xml:space="preserve"> </w:t>
      </w:r>
    </w:p>
    <w:p w14:paraId="38C14DB4" w14:textId="77777777" w:rsidR="00983B1F" w:rsidRPr="00983B1F" w:rsidRDefault="00983B1F" w:rsidP="00983B1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83B1F">
        <w:rPr>
          <w:rFonts w:ascii="Times New Roman" w:eastAsia="Times New Roman" w:hAnsi="Times New Roman" w:cs="Times New Roman"/>
          <w:b/>
          <w:bCs/>
          <w:sz w:val="27"/>
          <w:szCs w:val="27"/>
          <w:lang w:eastAsia="en-GB"/>
        </w:rPr>
        <w:t>1.4 Typographical Conventions and Use of RFC Terms</w:t>
      </w:r>
    </w:p>
    <w:p w14:paraId="6ACEB97F"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As well as sections marked as non-normative, all authoring guidelines, diagrams, examples, and notes in this specification are non-normative. Everything else in this specification is normative. </w:t>
      </w:r>
    </w:p>
    <w:p w14:paraId="17AF2571"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The key words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w:t>
      </w:r>
      <w:r w:rsidRPr="00983B1F">
        <w:rPr>
          <w:rFonts w:ascii="Times New Roman" w:eastAsia="Times New Roman" w:hAnsi="Times New Roman" w:cs="Times New Roman"/>
          <w:i/>
          <w:iCs/>
          <w:sz w:val="24"/>
          <w:szCs w:val="24"/>
          <w:lang w:eastAsia="en-GB"/>
        </w:rPr>
        <w:t>MUST NOT</w:t>
      </w:r>
      <w:r w:rsidRPr="00983B1F">
        <w:rPr>
          <w:rFonts w:ascii="Times New Roman" w:eastAsia="Times New Roman" w:hAnsi="Times New Roman" w:cs="Times New Roman"/>
          <w:sz w:val="24"/>
          <w:szCs w:val="24"/>
          <w:lang w:eastAsia="en-GB"/>
        </w:rPr>
        <w:t xml:space="preserve">, </w:t>
      </w:r>
      <w:r w:rsidRPr="00983B1F">
        <w:rPr>
          <w:rFonts w:ascii="Times New Roman" w:eastAsia="Times New Roman" w:hAnsi="Times New Roman" w:cs="Times New Roman"/>
          <w:i/>
          <w:iCs/>
          <w:sz w:val="24"/>
          <w:szCs w:val="24"/>
          <w:lang w:eastAsia="en-GB"/>
        </w:rPr>
        <w:t>REQUIRED</w:t>
      </w:r>
      <w:r w:rsidRPr="00983B1F">
        <w:rPr>
          <w:rFonts w:ascii="Times New Roman" w:eastAsia="Times New Roman" w:hAnsi="Times New Roman" w:cs="Times New Roman"/>
          <w:sz w:val="24"/>
          <w:szCs w:val="24"/>
          <w:lang w:eastAsia="en-GB"/>
        </w:rPr>
        <w:t xml:space="preserve">,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w:t>
      </w:r>
      <w:r w:rsidRPr="00983B1F">
        <w:rPr>
          <w:rFonts w:ascii="Times New Roman" w:eastAsia="Times New Roman" w:hAnsi="Times New Roman" w:cs="Times New Roman"/>
          <w:i/>
          <w:iCs/>
          <w:sz w:val="24"/>
          <w:szCs w:val="24"/>
          <w:lang w:eastAsia="en-GB"/>
        </w:rPr>
        <w:t>SHOULD NOT</w:t>
      </w:r>
      <w:r w:rsidRPr="00983B1F">
        <w:rPr>
          <w:rFonts w:ascii="Times New Roman" w:eastAsia="Times New Roman" w:hAnsi="Times New Roman" w:cs="Times New Roman"/>
          <w:sz w:val="24"/>
          <w:szCs w:val="24"/>
          <w:lang w:eastAsia="en-GB"/>
        </w:rPr>
        <w:t xml:space="preserve">, </w:t>
      </w:r>
      <w:r w:rsidRPr="00983B1F">
        <w:rPr>
          <w:rFonts w:ascii="Times New Roman" w:eastAsia="Times New Roman" w:hAnsi="Times New Roman" w:cs="Times New Roman"/>
          <w:i/>
          <w:iCs/>
          <w:sz w:val="24"/>
          <w:szCs w:val="24"/>
          <w:lang w:eastAsia="en-GB"/>
        </w:rPr>
        <w:t>RECOMMENDED</w:t>
      </w:r>
      <w:r w:rsidRPr="00983B1F">
        <w:rPr>
          <w:rFonts w:ascii="Times New Roman" w:eastAsia="Times New Roman" w:hAnsi="Times New Roman" w:cs="Times New Roman"/>
          <w:sz w:val="24"/>
          <w:szCs w:val="24"/>
          <w:lang w:eastAsia="en-GB"/>
        </w:rPr>
        <w:t xml:space="preserve">, </w:t>
      </w: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and </w:t>
      </w:r>
      <w:r w:rsidRPr="00983B1F">
        <w:rPr>
          <w:rFonts w:ascii="Times New Roman" w:eastAsia="Times New Roman" w:hAnsi="Times New Roman" w:cs="Times New Roman"/>
          <w:i/>
          <w:iCs/>
          <w:sz w:val="24"/>
          <w:szCs w:val="24"/>
          <w:lang w:eastAsia="en-GB"/>
        </w:rPr>
        <w:t>OPTIONAL</w:t>
      </w:r>
      <w:r w:rsidRPr="00983B1F">
        <w:rPr>
          <w:rFonts w:ascii="Times New Roman" w:eastAsia="Times New Roman" w:hAnsi="Times New Roman" w:cs="Times New Roman"/>
          <w:sz w:val="24"/>
          <w:szCs w:val="24"/>
          <w:lang w:eastAsia="en-GB"/>
        </w:rPr>
        <w:t xml:space="preserve"> in this specification are to be interpreted as described in [</w:t>
      </w:r>
      <w:hyperlink r:id="rId108" w:anchor="bib-RFC2119" w:history="1">
        <w:r w:rsidRPr="00983B1F">
          <w:rPr>
            <w:rFonts w:ascii="Times New Roman" w:eastAsia="Times New Roman" w:hAnsi="Times New Roman" w:cs="Times New Roman"/>
            <w:i/>
            <w:iCs/>
            <w:color w:val="0000FF"/>
            <w:sz w:val="24"/>
            <w:szCs w:val="24"/>
            <w:u w:val="single"/>
            <w:lang w:eastAsia="en-GB"/>
          </w:rPr>
          <w:t>RFC2119</w:t>
        </w:r>
      </w:hyperlink>
      <w:r w:rsidRPr="00983B1F">
        <w:rPr>
          <w:rFonts w:ascii="Times New Roman" w:eastAsia="Times New Roman" w:hAnsi="Times New Roman" w:cs="Times New Roman"/>
          <w:sz w:val="24"/>
          <w:szCs w:val="24"/>
          <w:lang w:eastAsia="en-GB"/>
        </w:rPr>
        <w:t xml:space="preserve">]. </w:t>
      </w:r>
    </w:p>
    <w:p w14:paraId="353C0D89" w14:textId="77777777" w:rsidR="00983B1F" w:rsidRPr="00983B1F" w:rsidRDefault="00983B1F" w:rsidP="0072400B">
      <w:pPr>
        <w:tabs>
          <w:tab w:val="left" w:pos="3450"/>
        </w:tabs>
        <w:spacing w:before="100" w:beforeAutospacing="1" w:after="100" w:afterAutospacing="1" w:line="240" w:lineRule="auto"/>
        <w:outlineLvl w:val="1"/>
        <w:rPr>
          <w:rFonts w:ascii="Times New Roman" w:eastAsia="Times New Roman" w:hAnsi="Times New Roman" w:cs="Times New Roman"/>
          <w:b/>
          <w:bCs/>
          <w:sz w:val="36"/>
          <w:szCs w:val="36"/>
          <w:lang w:eastAsia="en-GB"/>
        </w:rPr>
        <w:pPrChange w:id="8" w:author="jad" w:date="2018-10-07T21:51:00Z">
          <w:pPr>
            <w:spacing w:before="100" w:beforeAutospacing="1" w:after="100" w:afterAutospacing="1" w:line="240" w:lineRule="auto"/>
            <w:outlineLvl w:val="1"/>
          </w:pPr>
        </w:pPrChange>
      </w:pPr>
      <w:commentRangeStart w:id="9"/>
      <w:r w:rsidRPr="00983B1F">
        <w:rPr>
          <w:rFonts w:ascii="Times New Roman" w:eastAsia="Times New Roman" w:hAnsi="Times New Roman" w:cs="Times New Roman"/>
          <w:b/>
          <w:bCs/>
          <w:sz w:val="36"/>
          <w:szCs w:val="36"/>
          <w:lang w:eastAsia="en-GB"/>
        </w:rPr>
        <w:t>Conventions</w:t>
      </w:r>
      <w:commentRangeEnd w:id="9"/>
      <w:r w:rsidR="0072400B">
        <w:rPr>
          <w:rStyle w:val="CommentReference"/>
        </w:rPr>
        <w:commentReference w:id="9"/>
      </w:r>
      <w:ins w:id="10" w:author="jad" w:date="2018-10-07T21:51:00Z">
        <w:r w:rsidR="0072400B">
          <w:rPr>
            <w:rFonts w:ascii="Times New Roman" w:eastAsia="Times New Roman" w:hAnsi="Times New Roman" w:cs="Times New Roman"/>
            <w:b/>
            <w:bCs/>
            <w:sz w:val="36"/>
            <w:szCs w:val="36"/>
            <w:lang w:eastAsia="en-GB"/>
          </w:rPr>
          <w:tab/>
        </w:r>
      </w:ins>
    </w:p>
    <w:p w14:paraId="5BDFFE0F" w14:textId="77777777" w:rsidR="00983B1F" w:rsidRPr="00983B1F" w:rsidRDefault="00983B1F" w:rsidP="00983B1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83B1F">
        <w:rPr>
          <w:rFonts w:ascii="Times New Roman" w:eastAsia="Times New Roman" w:hAnsi="Times New Roman" w:cs="Times New Roman"/>
          <w:b/>
          <w:bCs/>
          <w:sz w:val="36"/>
          <w:szCs w:val="36"/>
          <w:lang w:eastAsia="en-GB"/>
        </w:rPr>
        <w:t>2. Base Requirements</w:t>
      </w:r>
    </w:p>
    <w:p w14:paraId="3B22759E"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The following sub-sections define the mandatory and optional requirements for an OSLC Quality Management (OSLC QM) server.</w:t>
      </w:r>
    </w:p>
    <w:p w14:paraId="34070504" w14:textId="77777777" w:rsidR="00983B1F" w:rsidRPr="00983B1F" w:rsidRDefault="00983B1F" w:rsidP="00983B1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83B1F">
        <w:rPr>
          <w:rFonts w:ascii="Times New Roman" w:eastAsia="Times New Roman" w:hAnsi="Times New Roman" w:cs="Times New Roman"/>
          <w:b/>
          <w:bCs/>
          <w:sz w:val="27"/>
          <w:szCs w:val="27"/>
          <w:lang w:eastAsia="en-GB"/>
        </w:rPr>
        <w:t xml:space="preserve">2.1 </w:t>
      </w:r>
      <w:commentRangeStart w:id="11"/>
      <w:r w:rsidRPr="00983B1F">
        <w:rPr>
          <w:rFonts w:ascii="Times New Roman" w:eastAsia="Times New Roman" w:hAnsi="Times New Roman" w:cs="Times New Roman"/>
          <w:b/>
          <w:bCs/>
          <w:sz w:val="27"/>
          <w:szCs w:val="27"/>
          <w:lang w:eastAsia="en-GB"/>
        </w:rPr>
        <w:t>Base Compliance</w:t>
      </w:r>
      <w:commentRangeEnd w:id="11"/>
      <w:r w:rsidR="00B87B41">
        <w:rPr>
          <w:rStyle w:val="CommentReference"/>
        </w:rPr>
        <w:commentReference w:id="11"/>
      </w:r>
    </w:p>
    <w:p w14:paraId="0C584366"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commentRangeStart w:id="12"/>
      <w:r w:rsidRPr="00983B1F">
        <w:rPr>
          <w:rFonts w:ascii="Times New Roman" w:eastAsia="Times New Roman" w:hAnsi="Times New Roman" w:cs="Times New Roman"/>
          <w:sz w:val="24"/>
          <w:szCs w:val="24"/>
          <w:lang w:eastAsia="en-GB"/>
        </w:rPr>
        <w:t>This specification is based on [</w:t>
      </w:r>
      <w:hyperlink r:id="rId109" w:anchor="bib-OSLCCore3" w:history="1">
        <w:r w:rsidRPr="00983B1F">
          <w:rPr>
            <w:rFonts w:ascii="Times New Roman" w:eastAsia="Times New Roman" w:hAnsi="Times New Roman" w:cs="Times New Roman"/>
            <w:i/>
            <w:iCs/>
            <w:color w:val="0000FF"/>
            <w:sz w:val="24"/>
            <w:szCs w:val="24"/>
            <w:u w:val="single"/>
            <w:lang w:eastAsia="en-GB"/>
          </w:rPr>
          <w:t>OSLCCore3</w:t>
        </w:r>
      </w:hyperlink>
      <w:r w:rsidRPr="00983B1F">
        <w:rPr>
          <w:rFonts w:ascii="Times New Roman" w:eastAsia="Times New Roman" w:hAnsi="Times New Roman" w:cs="Times New Roman"/>
          <w:sz w:val="24"/>
          <w:szCs w:val="24"/>
          <w:lang w:eastAsia="en-GB"/>
        </w:rPr>
        <w:t xml:space="preserve">]. OSLC QM servers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be compliant with both the core specification,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follow all the mandatory requirements in the normative sections of this specification, and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follow all the guidelines and recommendations in both these specifications.</w:t>
      </w:r>
    </w:p>
    <w:p w14:paraId="311E4479"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An OSLC QM server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implement the domain vocabulary defined in </w:t>
      </w:r>
      <w:hyperlink r:id="rId110" w:history="1">
        <w:r w:rsidRPr="00983B1F">
          <w:rPr>
            <w:rFonts w:ascii="Times New Roman" w:eastAsia="Times New Roman" w:hAnsi="Times New Roman" w:cs="Times New Roman"/>
            <w:color w:val="0000FF"/>
            <w:sz w:val="24"/>
            <w:szCs w:val="24"/>
            <w:u w:val="single"/>
            <w:lang w:eastAsia="en-GB"/>
          </w:rPr>
          <w:t>OSLC Quality Management Version 2.1. Part 2: Vocabulary</w:t>
        </w:r>
      </w:hyperlink>
      <w:r w:rsidRPr="00983B1F">
        <w:rPr>
          <w:rFonts w:ascii="Times New Roman" w:eastAsia="Times New Roman" w:hAnsi="Times New Roman" w:cs="Times New Roman"/>
          <w:sz w:val="24"/>
          <w:szCs w:val="24"/>
          <w:lang w:eastAsia="en-GB"/>
        </w:rPr>
        <w:t xml:space="preserve"> </w:t>
      </w:r>
      <w:commentRangeEnd w:id="12"/>
      <w:r w:rsidR="00613214">
        <w:rPr>
          <w:rStyle w:val="CommentReference"/>
        </w:rPr>
        <w:commentReference w:id="12"/>
      </w:r>
    </w:p>
    <w:p w14:paraId="71359412"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The following table summarizes the requirements from OSLC Core Specification as well as some additional requirements specific to the QM domain. Note that this specification further restricts some of the requirements for OSLC Core Specification. See subsequent sections in this specification or the OSLC Core Specification to get further details on each of these requirements.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34"/>
        <w:gridCol w:w="1900"/>
        <w:gridCol w:w="1295"/>
        <w:gridCol w:w="4781"/>
      </w:tblGrid>
      <w:tr w:rsidR="00983B1F" w:rsidRPr="00983B1F" w14:paraId="3E04D17B" w14:textId="77777777" w:rsidTr="00983B1F">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7E66A2" w14:textId="77777777" w:rsidR="00983B1F" w:rsidRPr="00983B1F" w:rsidRDefault="00983B1F" w:rsidP="00983B1F">
            <w:pPr>
              <w:spacing w:after="0" w:line="240" w:lineRule="auto"/>
              <w:jc w:val="center"/>
              <w:rPr>
                <w:rFonts w:ascii="Times New Roman" w:eastAsia="Times New Roman" w:hAnsi="Times New Roman" w:cs="Times New Roman"/>
                <w:b/>
                <w:bCs/>
                <w:sz w:val="24"/>
                <w:szCs w:val="24"/>
                <w:lang w:eastAsia="en-GB"/>
              </w:rPr>
            </w:pPr>
            <w:r w:rsidRPr="00983B1F">
              <w:rPr>
                <w:rFonts w:ascii="Times New Roman" w:eastAsia="Times New Roman" w:hAnsi="Times New Roman" w:cs="Times New Roman"/>
                <w:b/>
                <w:bCs/>
                <w:sz w:val="24"/>
                <w:szCs w:val="24"/>
                <w:lang w:eastAsia="en-GB"/>
              </w:rPr>
              <w:t>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42481" w14:textId="77777777" w:rsidR="00983B1F" w:rsidRPr="00983B1F" w:rsidRDefault="00983B1F" w:rsidP="00983B1F">
            <w:pPr>
              <w:spacing w:after="0" w:line="240" w:lineRule="auto"/>
              <w:jc w:val="center"/>
              <w:rPr>
                <w:rFonts w:ascii="Times New Roman" w:eastAsia="Times New Roman" w:hAnsi="Times New Roman" w:cs="Times New Roman"/>
                <w:b/>
                <w:bCs/>
                <w:sz w:val="24"/>
                <w:szCs w:val="24"/>
                <w:lang w:eastAsia="en-GB"/>
              </w:rPr>
            </w:pPr>
            <w:r w:rsidRPr="00983B1F">
              <w:rPr>
                <w:rFonts w:ascii="Times New Roman" w:eastAsia="Times New Roman" w:hAnsi="Times New Roman" w:cs="Times New Roman"/>
                <w:b/>
                <w:bCs/>
                <w:sz w:val="24"/>
                <w:szCs w:val="24"/>
                <w:lang w:eastAsia="en-GB"/>
              </w:rPr>
              <w:t>Requirement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91F90" w14:textId="77777777" w:rsidR="00983B1F" w:rsidRPr="00983B1F" w:rsidRDefault="00983B1F" w:rsidP="00983B1F">
            <w:pPr>
              <w:spacing w:after="0" w:line="240" w:lineRule="auto"/>
              <w:jc w:val="center"/>
              <w:rPr>
                <w:rFonts w:ascii="Times New Roman" w:eastAsia="Times New Roman" w:hAnsi="Times New Roman" w:cs="Times New Roman"/>
                <w:b/>
                <w:bCs/>
                <w:sz w:val="24"/>
                <w:szCs w:val="24"/>
                <w:lang w:eastAsia="en-GB"/>
              </w:rPr>
            </w:pPr>
            <w:r w:rsidRPr="00983B1F">
              <w:rPr>
                <w:rFonts w:ascii="Times New Roman" w:eastAsia="Times New Roman" w:hAnsi="Times New Roman" w:cs="Times New Roman"/>
                <w:b/>
                <w:bCs/>
                <w:sz w:val="24"/>
                <w:szCs w:val="24"/>
                <w:lang w:eastAsia="en-GB"/>
              </w:rPr>
              <w:t>Level</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CA1B8" w14:textId="77777777" w:rsidR="00983B1F" w:rsidRPr="00983B1F" w:rsidRDefault="00983B1F" w:rsidP="00983B1F">
            <w:pPr>
              <w:spacing w:after="0" w:line="240" w:lineRule="auto"/>
              <w:jc w:val="center"/>
              <w:rPr>
                <w:rFonts w:ascii="Times New Roman" w:eastAsia="Times New Roman" w:hAnsi="Times New Roman" w:cs="Times New Roman"/>
                <w:b/>
                <w:bCs/>
                <w:sz w:val="24"/>
                <w:szCs w:val="24"/>
                <w:lang w:eastAsia="en-GB"/>
              </w:rPr>
            </w:pPr>
            <w:r w:rsidRPr="00983B1F">
              <w:rPr>
                <w:rFonts w:ascii="Times New Roman" w:eastAsia="Times New Roman" w:hAnsi="Times New Roman" w:cs="Times New Roman"/>
                <w:b/>
                <w:bCs/>
                <w:sz w:val="24"/>
                <w:szCs w:val="24"/>
                <w:lang w:eastAsia="en-GB"/>
              </w:rPr>
              <w:t>Meaning</w:t>
            </w:r>
          </w:p>
        </w:tc>
      </w:tr>
      <w:tr w:rsidR="00983B1F" w:rsidRPr="00983B1F" w14:paraId="4E70653C" w14:textId="77777777" w:rsidTr="00983B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E53A04"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QM-1</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F9F97"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Unknown properties and content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A5287"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 </w:t>
            </w:r>
            <w:r w:rsidRPr="00983B1F">
              <w:rPr>
                <w:rFonts w:ascii="Times New Roman" w:eastAsia="Times New Roman" w:hAnsi="Times New Roman" w:cs="Times New Roman"/>
                <w:i/>
                <w:iCs/>
                <w:sz w:val="24"/>
                <w:szCs w:val="24"/>
                <w:lang w:eastAsia="en-GB"/>
              </w:rPr>
              <w:t>MUST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CC362"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w:t>
            </w:r>
            <w:commentRangeStart w:id="13"/>
            <w:r w:rsidRPr="00983B1F">
              <w:rPr>
                <w:rFonts w:ascii="Times New Roman" w:eastAsia="Times New Roman" w:hAnsi="Times New Roman" w:cs="Times New Roman"/>
                <w:sz w:val="24"/>
                <w:szCs w:val="24"/>
                <w:lang w:eastAsia="en-GB"/>
              </w:rPr>
              <w:t xml:space="preserve">services </w:t>
            </w:r>
            <w:commentRangeEnd w:id="13"/>
            <w:r w:rsidR="00613214">
              <w:rPr>
                <w:rStyle w:val="CommentReference"/>
              </w:rPr>
              <w:commentReference w:id="13"/>
            </w: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ignore unknown content and OSLC clients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preserve unknown content [QM-1]</w:t>
            </w:r>
          </w:p>
        </w:tc>
      </w:tr>
      <w:tr w:rsidR="00983B1F" w:rsidRPr="00983B1F" w14:paraId="5996F3A1" w14:textId="77777777" w:rsidTr="00983B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E89872"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QM-2</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D2B9A"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Resource Operations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E72C9"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i/>
                <w:iCs/>
                <w:sz w:val="24"/>
                <w:szCs w:val="24"/>
                <w:lang w:eastAsia="en-GB"/>
              </w:rPr>
              <w:t>MUST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65991"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service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support resource operations via standard HTTP operations [QM-2]</w:t>
            </w:r>
          </w:p>
        </w:tc>
      </w:tr>
      <w:tr w:rsidR="00983B1F" w:rsidRPr="00983B1F" w14:paraId="0B345C95" w14:textId="77777777" w:rsidTr="00983B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0D4D2B"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QM-3</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630C2"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Resource Paging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9368D"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i/>
                <w:iCs/>
                <w:sz w:val="24"/>
                <w:szCs w:val="24"/>
                <w:lang w:eastAsia="en-GB"/>
              </w:rPr>
              <w:t>MAY</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EA247"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services </w:t>
            </w: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provide paging for resources but only when specifically requested by client [QM-3]</w:t>
            </w:r>
          </w:p>
        </w:tc>
      </w:tr>
      <w:tr w:rsidR="00983B1F" w:rsidRPr="00983B1F" w14:paraId="77EBB7B2" w14:textId="77777777" w:rsidTr="00983B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D06AFC"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QM-4</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541DA"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Partial Resource Representations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C2F39"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 </w:t>
            </w:r>
            <w:r w:rsidRPr="00983B1F">
              <w:rPr>
                <w:rFonts w:ascii="Times New Roman" w:eastAsia="Times New Roman" w:hAnsi="Times New Roman" w:cs="Times New Roman"/>
                <w:i/>
                <w:iCs/>
                <w:sz w:val="24"/>
                <w:szCs w:val="24"/>
                <w:lang w:eastAsia="en-GB"/>
              </w:rPr>
              <w:t>MUST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C6E2F"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services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support request for a subset of a resource’s properties via the </w:t>
            </w:r>
            <w:proofErr w:type="spellStart"/>
            <w:r w:rsidRPr="00983B1F">
              <w:rPr>
                <w:rFonts w:ascii="Times New Roman" w:eastAsia="Times New Roman" w:hAnsi="Times New Roman" w:cs="Times New Roman"/>
                <w:sz w:val="24"/>
                <w:szCs w:val="24"/>
                <w:lang w:eastAsia="en-GB"/>
              </w:rPr>
              <w:t>oslc.properties</w:t>
            </w:r>
            <w:proofErr w:type="spellEnd"/>
            <w:r w:rsidRPr="00983B1F">
              <w:rPr>
                <w:rFonts w:ascii="Times New Roman" w:eastAsia="Times New Roman" w:hAnsi="Times New Roman" w:cs="Times New Roman"/>
                <w:sz w:val="24"/>
                <w:szCs w:val="24"/>
                <w:lang w:eastAsia="en-GB"/>
              </w:rPr>
              <w:t xml:space="preserve"> URL parameter retrieval via HTTP GET [QM-4]</w:t>
            </w:r>
          </w:p>
        </w:tc>
      </w:tr>
      <w:tr w:rsidR="00983B1F" w:rsidRPr="00983B1F" w14:paraId="3FA046EB" w14:textId="77777777" w:rsidTr="00983B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F31177"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QM-5</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1D5C7"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Partial Update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2FB13"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i/>
                <w:iCs/>
                <w:sz w:val="24"/>
                <w:szCs w:val="24"/>
                <w:lang w:eastAsia="en-GB"/>
              </w:rPr>
              <w:t>MAY</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6E231"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commentRangeStart w:id="14"/>
            <w:r w:rsidRPr="00983B1F">
              <w:rPr>
                <w:rFonts w:ascii="Times New Roman" w:eastAsia="Times New Roman" w:hAnsi="Times New Roman" w:cs="Times New Roman"/>
                <w:sz w:val="24"/>
                <w:szCs w:val="24"/>
                <w:lang w:eastAsia="en-GB"/>
              </w:rPr>
              <w:t xml:space="preserve">OSLC services </w:t>
            </w: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support partial update of resources using patch semantics </w:t>
            </w:r>
            <w:commentRangeStart w:id="15"/>
            <w:r w:rsidRPr="00983B1F">
              <w:rPr>
                <w:rFonts w:ascii="Times New Roman" w:eastAsia="Times New Roman" w:hAnsi="Times New Roman" w:cs="Times New Roman"/>
                <w:sz w:val="24"/>
                <w:szCs w:val="24"/>
                <w:lang w:eastAsia="en-GB"/>
              </w:rPr>
              <w:t xml:space="preserve">and </w:t>
            </w: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support via HTTP PUT</w:t>
            </w:r>
            <w:commentRangeEnd w:id="15"/>
            <w:r w:rsidR="00F04230">
              <w:rPr>
                <w:rStyle w:val="CommentReference"/>
              </w:rPr>
              <w:commentReference w:id="15"/>
            </w:r>
            <w:r w:rsidRPr="00983B1F">
              <w:rPr>
                <w:rFonts w:ascii="Times New Roman" w:eastAsia="Times New Roman" w:hAnsi="Times New Roman" w:cs="Times New Roman"/>
                <w:sz w:val="24"/>
                <w:szCs w:val="24"/>
                <w:lang w:eastAsia="en-GB"/>
              </w:rPr>
              <w:t xml:space="preserve"> [QM-5]</w:t>
            </w:r>
            <w:commentRangeEnd w:id="14"/>
            <w:r w:rsidR="00991117">
              <w:rPr>
                <w:rStyle w:val="CommentReference"/>
              </w:rPr>
              <w:commentReference w:id="14"/>
            </w:r>
          </w:p>
        </w:tc>
      </w:tr>
      <w:tr w:rsidR="00983B1F" w:rsidRPr="00983B1F" w14:paraId="3C0E6D06" w14:textId="77777777" w:rsidTr="00983B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CD8C67"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QM-6</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FF588"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Discovery</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B1909"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 </w:t>
            </w: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 </w:t>
            </w:r>
            <w:r w:rsidRPr="00983B1F">
              <w:rPr>
                <w:rFonts w:ascii="Times New Roman" w:eastAsia="Times New Roman" w:hAnsi="Times New Roman" w:cs="Times New Roman"/>
                <w:i/>
                <w:iCs/>
                <w:sz w:val="24"/>
                <w:szCs w:val="24"/>
                <w:lang w:eastAsia="en-GB"/>
              </w:rPr>
              <w:t>SHOULD</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C2259"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commentRangeStart w:id="16"/>
            <w:r w:rsidRPr="00983B1F">
              <w:rPr>
                <w:rFonts w:ascii="Times New Roman" w:eastAsia="Times New Roman" w:hAnsi="Times New Roman" w:cs="Times New Roman"/>
                <w:sz w:val="24"/>
                <w:szCs w:val="24"/>
                <w:lang w:eastAsia="en-GB"/>
              </w:rPr>
              <w:t xml:space="preserve">OSLC servers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support OSLC Core 3.0 Discovery, </w:t>
            </w: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provide a </w:t>
            </w:r>
            <w:proofErr w:type="spellStart"/>
            <w:r w:rsidRPr="00983B1F">
              <w:rPr>
                <w:rFonts w:ascii="Times New Roman" w:eastAsia="Times New Roman" w:hAnsi="Times New Roman" w:cs="Times New Roman"/>
                <w:sz w:val="24"/>
                <w:szCs w:val="24"/>
                <w:lang w:eastAsia="en-GB"/>
              </w:rPr>
              <w:t>ServiceProviderCatalog</w:t>
            </w:r>
            <w:proofErr w:type="spellEnd"/>
            <w:r w:rsidRPr="00983B1F">
              <w:rPr>
                <w:rFonts w:ascii="Times New Roman" w:eastAsia="Times New Roman" w:hAnsi="Times New Roman" w:cs="Times New Roman"/>
                <w:sz w:val="24"/>
                <w:szCs w:val="24"/>
                <w:lang w:eastAsia="en-GB"/>
              </w:rPr>
              <w:t xml:space="preserve"> and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provide a </w:t>
            </w:r>
            <w:proofErr w:type="spellStart"/>
            <w:r w:rsidRPr="00983B1F">
              <w:rPr>
                <w:rFonts w:ascii="Times New Roman" w:eastAsia="Times New Roman" w:hAnsi="Times New Roman" w:cs="Times New Roman"/>
                <w:sz w:val="24"/>
                <w:szCs w:val="24"/>
                <w:lang w:eastAsia="en-GB"/>
              </w:rPr>
              <w:t>ServiceProvider</w:t>
            </w:r>
            <w:proofErr w:type="spellEnd"/>
            <w:r w:rsidRPr="00983B1F">
              <w:rPr>
                <w:rFonts w:ascii="Times New Roman" w:eastAsia="Times New Roman" w:hAnsi="Times New Roman" w:cs="Times New Roman"/>
                <w:sz w:val="24"/>
                <w:szCs w:val="24"/>
                <w:lang w:eastAsia="en-GB"/>
              </w:rPr>
              <w:t xml:space="preserve"> resource for Core v2 compatibility</w:t>
            </w:r>
            <w:commentRangeEnd w:id="16"/>
            <w:r w:rsidR="00991117">
              <w:rPr>
                <w:rStyle w:val="CommentReference"/>
              </w:rPr>
              <w:commentReference w:id="16"/>
            </w:r>
            <w:r w:rsidRPr="00983B1F">
              <w:rPr>
                <w:rFonts w:ascii="Times New Roman" w:eastAsia="Times New Roman" w:hAnsi="Times New Roman" w:cs="Times New Roman"/>
                <w:sz w:val="24"/>
                <w:szCs w:val="24"/>
                <w:lang w:eastAsia="en-GB"/>
              </w:rPr>
              <w:t>. [QM-6]</w:t>
            </w:r>
          </w:p>
        </w:tc>
      </w:tr>
      <w:tr w:rsidR="00983B1F" w:rsidRPr="00983B1F" w14:paraId="36CE8522" w14:textId="77777777" w:rsidTr="00983B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795DF8"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QM-6</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69DF5"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Creation Factories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66F95"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commentRangeStart w:id="17"/>
            <w:r w:rsidRPr="00983B1F">
              <w:rPr>
                <w:rFonts w:ascii="Times New Roman" w:eastAsia="Times New Roman" w:hAnsi="Times New Roman" w:cs="Times New Roman"/>
                <w:i/>
                <w:iCs/>
                <w:sz w:val="24"/>
                <w:szCs w:val="24"/>
                <w:lang w:eastAsia="en-GB"/>
              </w:rPr>
              <w:t>MUST</w:t>
            </w:r>
            <w:commentRangeEnd w:id="17"/>
            <w:r w:rsidR="00991117">
              <w:rPr>
                <w:rStyle w:val="CommentReference"/>
              </w:rPr>
              <w:commentReference w:id="17"/>
            </w:r>
          </w:p>
        </w:tc>
        <w:tc>
          <w:tcPr>
            <w:tcW w:w="0" w:type="auto"/>
            <w:tcBorders>
              <w:top w:val="outset" w:sz="6" w:space="0" w:color="auto"/>
              <w:left w:val="outset" w:sz="6" w:space="0" w:color="auto"/>
              <w:bottom w:val="outset" w:sz="6" w:space="0" w:color="auto"/>
              <w:right w:val="outset" w:sz="6" w:space="0" w:color="auto"/>
            </w:tcBorders>
            <w:vAlign w:val="center"/>
            <w:hideMark/>
          </w:tcPr>
          <w:p w14:paraId="6AE38E14"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servers </w:t>
            </w:r>
            <w:commentRangeStart w:id="18"/>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w:t>
            </w:r>
            <w:commentRangeEnd w:id="18"/>
            <w:r w:rsidR="00991117">
              <w:rPr>
                <w:rStyle w:val="CommentReference"/>
              </w:rPr>
              <w:commentReference w:id="18"/>
            </w:r>
            <w:r w:rsidRPr="00983B1F">
              <w:rPr>
                <w:rFonts w:ascii="Times New Roman" w:eastAsia="Times New Roman" w:hAnsi="Times New Roman" w:cs="Times New Roman"/>
                <w:sz w:val="24"/>
                <w:szCs w:val="24"/>
                <w:lang w:eastAsia="en-GB"/>
              </w:rPr>
              <w:t>provide LDPC creation factories to enable resource creation of Quality Management resources via HTTP POST [QM-7]</w:t>
            </w:r>
          </w:p>
        </w:tc>
      </w:tr>
      <w:tr w:rsidR="00983B1F" w:rsidRPr="00983B1F" w14:paraId="3F7C52DD" w14:textId="77777777" w:rsidTr="00983B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D64A89"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QM-7</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633CC"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Query Capabilities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E04A2"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i/>
                <w:iCs/>
                <w:sz w:val="24"/>
                <w:szCs w:val="24"/>
                <w:lang w:eastAsia="en-GB"/>
              </w:rPr>
              <w:t>SHOULD</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4876F"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servers </w:t>
            </w:r>
            <w:commentRangeStart w:id="19"/>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w:t>
            </w:r>
            <w:commentRangeEnd w:id="19"/>
            <w:r w:rsidR="00991117">
              <w:rPr>
                <w:rStyle w:val="CommentReference"/>
              </w:rPr>
              <w:commentReference w:id="19"/>
            </w:r>
            <w:r w:rsidRPr="00983B1F">
              <w:rPr>
                <w:rFonts w:ascii="Times New Roman" w:eastAsia="Times New Roman" w:hAnsi="Times New Roman" w:cs="Times New Roman"/>
                <w:sz w:val="24"/>
                <w:szCs w:val="24"/>
                <w:lang w:eastAsia="en-GB"/>
              </w:rPr>
              <w:t>provide query capabilities to enable clients to query for resources [QM-8]</w:t>
            </w:r>
          </w:p>
        </w:tc>
      </w:tr>
      <w:tr w:rsidR="00983B1F" w:rsidRPr="00983B1F" w14:paraId="38A18231" w14:textId="77777777" w:rsidTr="00983B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83C234"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QM-8</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DF72C"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Query Syntax</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001E4"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 </w:t>
            </w:r>
            <w:r w:rsidRPr="00983B1F">
              <w:rPr>
                <w:rFonts w:ascii="Times New Roman" w:eastAsia="Times New Roman" w:hAnsi="Times New Roman" w:cs="Times New Roman"/>
                <w:i/>
                <w:iCs/>
                <w:sz w:val="24"/>
                <w:szCs w:val="24"/>
                <w:lang w:eastAsia="en-GB"/>
              </w:rPr>
              <w:t>MAY</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5566D"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query capabilities </w:t>
            </w:r>
            <w:commentRangeStart w:id="20"/>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w:t>
            </w:r>
            <w:commentRangeEnd w:id="20"/>
            <w:r w:rsidR="00F04230">
              <w:rPr>
                <w:rStyle w:val="CommentReference"/>
              </w:rPr>
              <w:commentReference w:id="20"/>
            </w:r>
            <w:r w:rsidRPr="00983B1F">
              <w:rPr>
                <w:rFonts w:ascii="Times New Roman" w:eastAsia="Times New Roman" w:hAnsi="Times New Roman" w:cs="Times New Roman"/>
                <w:sz w:val="24"/>
                <w:szCs w:val="24"/>
                <w:lang w:eastAsia="en-GB"/>
              </w:rPr>
              <w:t xml:space="preserve">support the OSLC Core Query Syntax and </w:t>
            </w: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use other query syntax [QM-9]</w:t>
            </w:r>
          </w:p>
        </w:tc>
      </w:tr>
      <w:tr w:rsidR="00983B1F" w:rsidRPr="00983B1F" w14:paraId="7FF2EAC6" w14:textId="77777777" w:rsidTr="00983B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0C6F8A"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QM-9</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FBD87"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Delegated UI Dialogs</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6A6F5"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 </w:t>
            </w:r>
            <w:r w:rsidRPr="00983B1F">
              <w:rPr>
                <w:rFonts w:ascii="Times New Roman" w:eastAsia="Times New Roman" w:hAnsi="Times New Roman" w:cs="Times New Roman"/>
                <w:i/>
                <w:iCs/>
                <w:sz w:val="24"/>
                <w:szCs w:val="24"/>
                <w:lang w:eastAsia="en-GB"/>
              </w:rPr>
              <w:t>SHOULD</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FC058"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Services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offer delegated UI dialogs (creation and selections) specified via OSLC Core 3.0 Delegated Dialogs and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include discovery through a </w:t>
            </w:r>
            <w:proofErr w:type="spellStart"/>
            <w:r w:rsidRPr="00983B1F">
              <w:rPr>
                <w:rFonts w:ascii="Times New Roman" w:eastAsia="Times New Roman" w:hAnsi="Times New Roman" w:cs="Times New Roman"/>
                <w:sz w:val="24"/>
                <w:szCs w:val="24"/>
                <w:lang w:eastAsia="en-GB"/>
              </w:rPr>
              <w:t>ServiceProvider</w:t>
            </w:r>
            <w:proofErr w:type="spellEnd"/>
            <w:r w:rsidRPr="00983B1F">
              <w:rPr>
                <w:rFonts w:ascii="Times New Roman" w:eastAsia="Times New Roman" w:hAnsi="Times New Roman" w:cs="Times New Roman"/>
                <w:sz w:val="24"/>
                <w:szCs w:val="24"/>
                <w:lang w:eastAsia="en-GB"/>
              </w:rPr>
              <w:t xml:space="preserve"> resource for OSLC v2 compatibility [QM-10]</w:t>
            </w:r>
          </w:p>
        </w:tc>
      </w:tr>
      <w:tr w:rsidR="00983B1F" w:rsidRPr="00983B1F" w14:paraId="4D626CE1" w14:textId="77777777" w:rsidTr="00983B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25A2F8"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QM-10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9D372"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UI Preview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17D9A"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i/>
                <w:iCs/>
                <w:sz w:val="24"/>
                <w:szCs w:val="24"/>
                <w:lang w:eastAsia="en-GB"/>
              </w:rPr>
              <w:t>SHOULD</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C57D6"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Services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offer UI previews for resources that may be referenced by other resources specified via OSLC Core 3.0 Preview and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include discovery through a server resource for OSLC v2 compatibility [QM-11]</w:t>
            </w:r>
          </w:p>
        </w:tc>
      </w:tr>
      <w:tr w:rsidR="00983B1F" w:rsidRPr="00983B1F" w14:paraId="29AA540A" w14:textId="77777777" w:rsidTr="00983B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F7E029"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QM-11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F585D"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HTTP Basic Authentication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DCEF6"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i/>
                <w:iCs/>
                <w:sz w:val="24"/>
                <w:szCs w:val="24"/>
                <w:lang w:eastAsia="en-GB"/>
              </w:rPr>
              <w:t>MAY</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991C7"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Services </w:t>
            </w: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support Basic </w:t>
            </w:r>
            <w:proofErr w:type="spellStart"/>
            <w:r w:rsidRPr="00983B1F">
              <w:rPr>
                <w:rFonts w:ascii="Times New Roman" w:eastAsia="Times New Roman" w:hAnsi="Times New Roman" w:cs="Times New Roman"/>
                <w:sz w:val="24"/>
                <w:szCs w:val="24"/>
                <w:lang w:eastAsia="en-GB"/>
              </w:rPr>
              <w:t>Auth</w:t>
            </w:r>
            <w:proofErr w:type="spellEnd"/>
            <w:r w:rsidRPr="00983B1F">
              <w:rPr>
                <w:rFonts w:ascii="Times New Roman" w:eastAsia="Times New Roman" w:hAnsi="Times New Roman" w:cs="Times New Roman"/>
                <w:sz w:val="24"/>
                <w:szCs w:val="24"/>
                <w:lang w:eastAsia="en-GB"/>
              </w:rPr>
              <w:t xml:space="preserve"> and should do so only over HTTPS [QM-12]</w:t>
            </w:r>
          </w:p>
        </w:tc>
      </w:tr>
      <w:tr w:rsidR="00983B1F" w:rsidRPr="00983B1F" w14:paraId="0577ABEC" w14:textId="77777777" w:rsidTr="00983B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66C7D2"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QM-12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C8201"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OAuth Authentication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43B79"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i/>
                <w:iCs/>
                <w:sz w:val="24"/>
                <w:szCs w:val="24"/>
                <w:lang w:eastAsia="en-GB"/>
              </w:rPr>
              <w:t>SHOULD</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A8C5D"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Services </w:t>
            </w:r>
            <w:commentRangeStart w:id="21"/>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w:t>
            </w:r>
            <w:commentRangeEnd w:id="21"/>
            <w:r w:rsidR="00F04230">
              <w:rPr>
                <w:rStyle w:val="CommentReference"/>
              </w:rPr>
              <w:commentReference w:id="21"/>
            </w:r>
            <w:r w:rsidRPr="00983B1F">
              <w:rPr>
                <w:rFonts w:ascii="Times New Roman" w:eastAsia="Times New Roman" w:hAnsi="Times New Roman" w:cs="Times New Roman"/>
                <w:sz w:val="24"/>
                <w:szCs w:val="24"/>
                <w:lang w:eastAsia="en-GB"/>
              </w:rPr>
              <w:t xml:space="preserve">support OAuth and can indicate the required OAuth URLs via the </w:t>
            </w:r>
            <w:proofErr w:type="spellStart"/>
            <w:r w:rsidRPr="00983B1F">
              <w:rPr>
                <w:rFonts w:ascii="Times New Roman" w:eastAsia="Times New Roman" w:hAnsi="Times New Roman" w:cs="Times New Roman"/>
                <w:sz w:val="24"/>
                <w:szCs w:val="24"/>
                <w:lang w:eastAsia="en-GB"/>
              </w:rPr>
              <w:t>ServiceProviderCatalog</w:t>
            </w:r>
            <w:proofErr w:type="spellEnd"/>
            <w:r w:rsidRPr="00983B1F">
              <w:rPr>
                <w:rFonts w:ascii="Times New Roman" w:eastAsia="Times New Roman" w:hAnsi="Times New Roman" w:cs="Times New Roman"/>
                <w:sz w:val="24"/>
                <w:szCs w:val="24"/>
                <w:lang w:eastAsia="en-GB"/>
              </w:rPr>
              <w:t xml:space="preserve"> or </w:t>
            </w:r>
            <w:proofErr w:type="spellStart"/>
            <w:r w:rsidRPr="00983B1F">
              <w:rPr>
                <w:rFonts w:ascii="Times New Roman" w:eastAsia="Times New Roman" w:hAnsi="Times New Roman" w:cs="Times New Roman"/>
                <w:sz w:val="24"/>
                <w:szCs w:val="24"/>
                <w:lang w:eastAsia="en-GB"/>
              </w:rPr>
              <w:t>ServiceProvider</w:t>
            </w:r>
            <w:proofErr w:type="spellEnd"/>
            <w:r w:rsidRPr="00983B1F">
              <w:rPr>
                <w:rFonts w:ascii="Times New Roman" w:eastAsia="Times New Roman" w:hAnsi="Times New Roman" w:cs="Times New Roman"/>
                <w:sz w:val="24"/>
                <w:szCs w:val="24"/>
                <w:lang w:eastAsia="en-GB"/>
              </w:rPr>
              <w:t xml:space="preserve"> resources [QM-13]</w:t>
            </w:r>
          </w:p>
        </w:tc>
      </w:tr>
      <w:tr w:rsidR="00983B1F" w:rsidRPr="00983B1F" w14:paraId="3F0FBE46" w14:textId="77777777" w:rsidTr="00983B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0B31EF"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QM-13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77650"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Error Responses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2C8C3"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i/>
                <w:iCs/>
                <w:sz w:val="24"/>
                <w:szCs w:val="24"/>
                <w:lang w:eastAsia="en-GB"/>
              </w:rPr>
              <w:t>SHOULD</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C9151"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Services </w:t>
            </w:r>
            <w:commentRangeStart w:id="22"/>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w:t>
            </w:r>
            <w:commentRangeEnd w:id="22"/>
            <w:r w:rsidR="00F04230">
              <w:rPr>
                <w:rStyle w:val="CommentReference"/>
              </w:rPr>
              <w:commentReference w:id="22"/>
            </w:r>
            <w:r w:rsidRPr="00983B1F">
              <w:rPr>
                <w:rFonts w:ascii="Times New Roman" w:eastAsia="Times New Roman" w:hAnsi="Times New Roman" w:cs="Times New Roman"/>
                <w:sz w:val="24"/>
                <w:szCs w:val="24"/>
                <w:lang w:eastAsia="en-GB"/>
              </w:rPr>
              <w:t>provide error responses using OSLC Core 3.0 defined error formats [QM-14]</w:t>
            </w:r>
          </w:p>
        </w:tc>
      </w:tr>
      <w:tr w:rsidR="00983B1F" w:rsidRPr="00983B1F" w14:paraId="3A496BC7" w14:textId="77777777" w:rsidTr="00983B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0358EC"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QM-14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7393D"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Turtle Representations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BBB63"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i/>
                <w:iCs/>
                <w:sz w:val="24"/>
                <w:szCs w:val="24"/>
                <w:lang w:eastAsia="en-GB"/>
              </w:rPr>
              <w:t>MUST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0CA31"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commentRangeStart w:id="23"/>
            <w:r w:rsidRPr="00983B1F">
              <w:rPr>
                <w:rFonts w:ascii="Times New Roman" w:eastAsia="Times New Roman" w:hAnsi="Times New Roman" w:cs="Times New Roman"/>
                <w:sz w:val="24"/>
                <w:szCs w:val="24"/>
                <w:lang w:eastAsia="en-GB"/>
              </w:rPr>
              <w:t xml:space="preserve">OSLC services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provide a Turtle representation for HTTP GET requests and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support Turtle representations on POST and PUT requests. [QM-15]</w:t>
            </w:r>
            <w:commentRangeEnd w:id="23"/>
            <w:r w:rsidR="00F04230">
              <w:rPr>
                <w:rStyle w:val="CommentReference"/>
              </w:rPr>
              <w:commentReference w:id="23"/>
            </w:r>
          </w:p>
        </w:tc>
      </w:tr>
      <w:tr w:rsidR="00983B1F" w:rsidRPr="00983B1F" w14:paraId="64DB09AE" w14:textId="77777777" w:rsidTr="00983B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B8910E"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QM-15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17ECF"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RDF/XML Representations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A91EE"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i/>
                <w:iCs/>
                <w:sz w:val="24"/>
                <w:szCs w:val="24"/>
                <w:lang w:eastAsia="en-GB"/>
              </w:rPr>
              <w:t>SHOULD</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D4349"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services </w:t>
            </w:r>
            <w:commentRangeStart w:id="24"/>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provide an RDF/XML representation for HTTP GET requests and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w:t>
            </w:r>
            <w:commentRangeEnd w:id="24"/>
            <w:r w:rsidR="00F04230">
              <w:rPr>
                <w:rStyle w:val="CommentReference"/>
              </w:rPr>
              <w:commentReference w:id="24"/>
            </w:r>
            <w:r w:rsidRPr="00983B1F">
              <w:rPr>
                <w:rFonts w:ascii="Times New Roman" w:eastAsia="Times New Roman" w:hAnsi="Times New Roman" w:cs="Times New Roman"/>
                <w:sz w:val="24"/>
                <w:szCs w:val="24"/>
                <w:lang w:eastAsia="en-GB"/>
              </w:rPr>
              <w:t>support RDF/XML representations on POST and PUT requests [QM-16]</w:t>
            </w:r>
          </w:p>
        </w:tc>
      </w:tr>
      <w:tr w:rsidR="00983B1F" w:rsidRPr="00983B1F" w14:paraId="5306D0BE" w14:textId="77777777" w:rsidTr="00983B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0F40F6"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QM-16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BF4A8"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XML Representations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5C253"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i/>
                <w:iCs/>
                <w:sz w:val="24"/>
                <w:szCs w:val="24"/>
                <w:lang w:eastAsia="en-GB"/>
              </w:rPr>
              <w:t>SHOULD</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CB634"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services </w:t>
            </w:r>
            <w:commentRangeStart w:id="25"/>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w:t>
            </w:r>
            <w:commentRangeEnd w:id="25"/>
            <w:r w:rsidR="00F04230">
              <w:rPr>
                <w:rStyle w:val="CommentReference"/>
              </w:rPr>
              <w:commentReference w:id="25"/>
            </w:r>
            <w:r w:rsidRPr="00983B1F">
              <w:rPr>
                <w:rFonts w:ascii="Times New Roman" w:eastAsia="Times New Roman" w:hAnsi="Times New Roman" w:cs="Times New Roman"/>
                <w:sz w:val="24"/>
                <w:szCs w:val="24"/>
                <w:lang w:eastAsia="en-GB"/>
              </w:rPr>
              <w:t>provide a XML representation for HTTP GET, POST and PUT requests that conform to the Core 2.0 Guidelines for XML. [QM-17]</w:t>
            </w:r>
          </w:p>
        </w:tc>
      </w:tr>
      <w:tr w:rsidR="00983B1F" w:rsidRPr="00983B1F" w14:paraId="77AE355E" w14:textId="77777777" w:rsidTr="00983B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82D992"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QM-17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199FF"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JSON Representations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D8AF3"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i/>
                <w:iCs/>
                <w:sz w:val="24"/>
                <w:szCs w:val="24"/>
                <w:lang w:eastAsia="en-GB"/>
              </w:rPr>
              <w:t>MUST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878C7"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services </w:t>
            </w:r>
            <w:commentRangeStart w:id="26"/>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w:t>
            </w:r>
            <w:commentRangeEnd w:id="26"/>
            <w:r w:rsidR="00F04230">
              <w:rPr>
                <w:rStyle w:val="CommentReference"/>
              </w:rPr>
              <w:commentReference w:id="26"/>
            </w:r>
            <w:r w:rsidRPr="00983B1F">
              <w:rPr>
                <w:rFonts w:ascii="Times New Roman" w:eastAsia="Times New Roman" w:hAnsi="Times New Roman" w:cs="Times New Roman"/>
                <w:sz w:val="24"/>
                <w:szCs w:val="24"/>
                <w:lang w:eastAsia="en-GB"/>
              </w:rPr>
              <w:t>provide JSON-LD representations for HTTP GET, POST and PUT requests that conform to the Core Guidelines for JSON-LD [QM-18]</w:t>
            </w:r>
          </w:p>
        </w:tc>
      </w:tr>
      <w:tr w:rsidR="00983B1F" w:rsidRPr="00983B1F" w14:paraId="4FB73E01" w14:textId="77777777" w:rsidTr="00983B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42577F"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QM-18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3A930"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HTML Representations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E4845"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i/>
                <w:iCs/>
                <w:sz w:val="24"/>
                <w:szCs w:val="24"/>
                <w:lang w:eastAsia="en-GB"/>
              </w:rPr>
              <w:t>SHOULD</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72A87"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services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provide HTML representations for HTTP GET requests [QM-19]</w:t>
            </w:r>
          </w:p>
        </w:tc>
      </w:tr>
    </w:tbl>
    <w:p w14:paraId="43D298B6" w14:textId="77777777" w:rsidR="00983B1F" w:rsidRPr="00983B1F" w:rsidRDefault="00983B1F" w:rsidP="00983B1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83B1F">
        <w:rPr>
          <w:rFonts w:ascii="Times New Roman" w:eastAsia="Times New Roman" w:hAnsi="Times New Roman" w:cs="Times New Roman"/>
          <w:b/>
          <w:bCs/>
          <w:sz w:val="27"/>
          <w:szCs w:val="27"/>
          <w:lang w:eastAsia="en-GB"/>
        </w:rPr>
        <w:t>2.2 Specification Versioning</w:t>
      </w:r>
    </w:p>
    <w:p w14:paraId="01394AA0"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This specification follows the specification version guidelines given in [</w:t>
      </w:r>
      <w:hyperlink r:id="rId111" w:anchor="bib-OSLCCore3" w:history="1">
        <w:r w:rsidRPr="00983B1F">
          <w:rPr>
            <w:rFonts w:ascii="Times New Roman" w:eastAsia="Times New Roman" w:hAnsi="Times New Roman" w:cs="Times New Roman"/>
            <w:i/>
            <w:iCs/>
            <w:color w:val="0000FF"/>
            <w:sz w:val="24"/>
            <w:szCs w:val="24"/>
            <w:u w:val="single"/>
            <w:lang w:eastAsia="en-GB"/>
          </w:rPr>
          <w:t>OSLCCore3</w:t>
        </w:r>
      </w:hyperlink>
      <w:r w:rsidRPr="00983B1F">
        <w:rPr>
          <w:rFonts w:ascii="Times New Roman" w:eastAsia="Times New Roman" w:hAnsi="Times New Roman" w:cs="Times New Roman"/>
          <w:sz w:val="24"/>
          <w:szCs w:val="24"/>
          <w:lang w:eastAsia="en-GB"/>
        </w:rPr>
        <w:t>].</w:t>
      </w:r>
    </w:p>
    <w:p w14:paraId="0DF07AB3" w14:textId="77777777" w:rsidR="00983B1F" w:rsidRPr="00983B1F" w:rsidRDefault="00983B1F" w:rsidP="00983B1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83B1F">
        <w:rPr>
          <w:rFonts w:ascii="Times New Roman" w:eastAsia="Times New Roman" w:hAnsi="Times New Roman" w:cs="Times New Roman"/>
          <w:b/>
          <w:bCs/>
          <w:sz w:val="27"/>
          <w:szCs w:val="27"/>
          <w:lang w:eastAsia="en-GB"/>
        </w:rPr>
        <w:t>2.3 Namespaces</w:t>
      </w:r>
    </w:p>
    <w:p w14:paraId="5D9FDCB3"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In addition to the namespace URIs and namespace prefixes </w:t>
      </w:r>
      <w:proofErr w:type="spellStart"/>
      <w:r w:rsidRPr="00983B1F">
        <w:rPr>
          <w:rFonts w:ascii="Courier New" w:eastAsia="Times New Roman" w:hAnsi="Courier New" w:cs="Courier New"/>
          <w:sz w:val="20"/>
          <w:szCs w:val="20"/>
          <w:lang w:eastAsia="en-GB"/>
        </w:rPr>
        <w:t>oslc</w:t>
      </w:r>
      <w:proofErr w:type="spellEnd"/>
      <w:r w:rsidRPr="00983B1F">
        <w:rPr>
          <w:rFonts w:ascii="Times New Roman" w:eastAsia="Times New Roman" w:hAnsi="Times New Roman" w:cs="Times New Roman"/>
          <w:sz w:val="24"/>
          <w:szCs w:val="24"/>
          <w:lang w:eastAsia="en-GB"/>
        </w:rPr>
        <w:t xml:space="preserve">, </w:t>
      </w:r>
      <w:proofErr w:type="spellStart"/>
      <w:r w:rsidRPr="00983B1F">
        <w:rPr>
          <w:rFonts w:ascii="Courier New" w:eastAsia="Times New Roman" w:hAnsi="Courier New" w:cs="Courier New"/>
          <w:sz w:val="20"/>
          <w:szCs w:val="20"/>
          <w:lang w:eastAsia="en-GB"/>
        </w:rPr>
        <w:t>rdf</w:t>
      </w:r>
      <w:proofErr w:type="spellEnd"/>
      <w:r w:rsidRPr="00983B1F">
        <w:rPr>
          <w:rFonts w:ascii="Times New Roman" w:eastAsia="Times New Roman" w:hAnsi="Times New Roman" w:cs="Times New Roman"/>
          <w:sz w:val="24"/>
          <w:szCs w:val="24"/>
          <w:lang w:eastAsia="en-GB"/>
        </w:rPr>
        <w:t xml:space="preserve">, </w:t>
      </w:r>
      <w:proofErr w:type="spellStart"/>
      <w:r w:rsidRPr="00983B1F">
        <w:rPr>
          <w:rFonts w:ascii="Courier New" w:eastAsia="Times New Roman" w:hAnsi="Courier New" w:cs="Courier New"/>
          <w:sz w:val="20"/>
          <w:szCs w:val="20"/>
          <w:lang w:eastAsia="en-GB"/>
        </w:rPr>
        <w:t>dcterms</w:t>
      </w:r>
      <w:proofErr w:type="spellEnd"/>
      <w:r w:rsidRPr="00983B1F">
        <w:rPr>
          <w:rFonts w:ascii="Times New Roman" w:eastAsia="Times New Roman" w:hAnsi="Times New Roman" w:cs="Times New Roman"/>
          <w:sz w:val="24"/>
          <w:szCs w:val="24"/>
          <w:lang w:eastAsia="en-GB"/>
        </w:rPr>
        <w:t xml:space="preserve"> and </w:t>
      </w:r>
      <w:proofErr w:type="spellStart"/>
      <w:r w:rsidRPr="00983B1F">
        <w:rPr>
          <w:rFonts w:ascii="Courier New" w:eastAsia="Times New Roman" w:hAnsi="Courier New" w:cs="Courier New"/>
          <w:sz w:val="20"/>
          <w:szCs w:val="20"/>
          <w:lang w:eastAsia="en-GB"/>
        </w:rPr>
        <w:t>foaf</w:t>
      </w:r>
      <w:proofErr w:type="spellEnd"/>
      <w:r w:rsidRPr="00983B1F">
        <w:rPr>
          <w:rFonts w:ascii="Times New Roman" w:eastAsia="Times New Roman" w:hAnsi="Times New Roman" w:cs="Times New Roman"/>
          <w:sz w:val="24"/>
          <w:szCs w:val="24"/>
          <w:lang w:eastAsia="en-GB"/>
        </w:rPr>
        <w:t xml:space="preserve"> defined in the [</w:t>
      </w:r>
      <w:hyperlink r:id="rId112" w:anchor="bib-OSLCCore3" w:history="1">
        <w:r w:rsidRPr="00983B1F">
          <w:rPr>
            <w:rFonts w:ascii="Times New Roman" w:eastAsia="Times New Roman" w:hAnsi="Times New Roman" w:cs="Times New Roman"/>
            <w:i/>
            <w:iCs/>
            <w:color w:val="0000FF"/>
            <w:sz w:val="24"/>
            <w:szCs w:val="24"/>
            <w:u w:val="single"/>
            <w:lang w:eastAsia="en-GB"/>
          </w:rPr>
          <w:t>OSLCCore3</w:t>
        </w:r>
      </w:hyperlink>
      <w:r w:rsidRPr="00983B1F">
        <w:rPr>
          <w:rFonts w:ascii="Times New Roman" w:eastAsia="Times New Roman" w:hAnsi="Times New Roman" w:cs="Times New Roman"/>
          <w:sz w:val="24"/>
          <w:szCs w:val="24"/>
          <w:lang w:eastAsia="en-GB"/>
        </w:rPr>
        <w:t xml:space="preserve">], OSLC QM defines the namespace URI of </w:t>
      </w:r>
      <w:r w:rsidRPr="00983B1F">
        <w:rPr>
          <w:rFonts w:ascii="Courier New" w:eastAsia="Times New Roman" w:hAnsi="Courier New" w:cs="Courier New"/>
          <w:sz w:val="20"/>
          <w:szCs w:val="20"/>
          <w:lang w:eastAsia="en-GB"/>
        </w:rPr>
        <w:t>http://open-services.net/ns/qm#</w:t>
      </w:r>
      <w:r w:rsidRPr="00983B1F">
        <w:rPr>
          <w:rFonts w:ascii="Times New Roman" w:eastAsia="Times New Roman" w:hAnsi="Times New Roman" w:cs="Times New Roman"/>
          <w:sz w:val="24"/>
          <w:szCs w:val="24"/>
          <w:lang w:eastAsia="en-GB"/>
        </w:rPr>
        <w:t xml:space="preserve"> with a namespace prefix of </w:t>
      </w:r>
      <w:proofErr w:type="spellStart"/>
      <w:r w:rsidRPr="00983B1F">
        <w:rPr>
          <w:rFonts w:ascii="Courier New" w:eastAsia="Times New Roman" w:hAnsi="Courier New" w:cs="Courier New"/>
          <w:sz w:val="20"/>
          <w:szCs w:val="20"/>
          <w:lang w:eastAsia="en-GB"/>
        </w:rPr>
        <w:t>oslc_qm</w:t>
      </w:r>
      <w:proofErr w:type="spellEnd"/>
      <w:r w:rsidRPr="00983B1F">
        <w:rPr>
          <w:rFonts w:ascii="Times New Roman" w:eastAsia="Times New Roman" w:hAnsi="Times New Roman" w:cs="Times New Roman"/>
          <w:sz w:val="24"/>
          <w:szCs w:val="24"/>
          <w:lang w:eastAsia="en-GB"/>
        </w:rPr>
        <w:t>.</w:t>
      </w:r>
    </w:p>
    <w:p w14:paraId="58E2A2CB"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This specification also uses these namespace prefix definitions:</w:t>
      </w:r>
    </w:p>
    <w:p w14:paraId="098C2D27" w14:textId="77777777" w:rsidR="00983B1F" w:rsidRPr="00983B1F" w:rsidRDefault="00983B1F" w:rsidP="00983B1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83B1F">
        <w:rPr>
          <w:rFonts w:ascii="Times New Roman" w:eastAsia="Times New Roman" w:hAnsi="Times New Roman" w:cs="Times New Roman"/>
          <w:sz w:val="24"/>
          <w:szCs w:val="24"/>
          <w:lang w:eastAsia="en-GB"/>
        </w:rPr>
        <w:t>oslc_cm</w:t>
      </w:r>
      <w:proofErr w:type="spellEnd"/>
      <w:r w:rsidRPr="00983B1F">
        <w:rPr>
          <w:rFonts w:ascii="Times New Roman" w:eastAsia="Times New Roman" w:hAnsi="Times New Roman" w:cs="Times New Roman"/>
          <w:sz w:val="24"/>
          <w:szCs w:val="24"/>
          <w:lang w:eastAsia="en-GB"/>
        </w:rPr>
        <w:t xml:space="preserve"> : </w:t>
      </w:r>
      <w:r w:rsidRPr="00983B1F">
        <w:rPr>
          <w:rFonts w:ascii="Courier New" w:eastAsia="Times New Roman" w:hAnsi="Courier New" w:cs="Courier New"/>
          <w:sz w:val="20"/>
          <w:szCs w:val="20"/>
          <w:lang w:eastAsia="en-GB"/>
        </w:rPr>
        <w:t>http://open-services.net/ns/cm#</w:t>
      </w:r>
      <w:r w:rsidRPr="00983B1F">
        <w:rPr>
          <w:rFonts w:ascii="Times New Roman" w:eastAsia="Times New Roman" w:hAnsi="Times New Roman" w:cs="Times New Roman"/>
          <w:sz w:val="24"/>
          <w:szCs w:val="24"/>
          <w:lang w:eastAsia="en-GB"/>
        </w:rPr>
        <w:t xml:space="preserve"> </w:t>
      </w:r>
      <w:commentRangeStart w:id="27"/>
      <w:r w:rsidRPr="00983B1F">
        <w:rPr>
          <w:rFonts w:ascii="Times New Roman" w:eastAsia="Times New Roman" w:hAnsi="Times New Roman" w:cs="Times New Roman"/>
          <w:sz w:val="24"/>
          <w:szCs w:val="24"/>
          <w:lang w:eastAsia="en-GB"/>
        </w:rPr>
        <w:t>[</w:t>
      </w:r>
      <w:hyperlink r:id="rId113" w:anchor="bib-OSLCCM20" w:history="1">
        <w:r w:rsidRPr="00983B1F">
          <w:rPr>
            <w:rFonts w:ascii="Times New Roman" w:eastAsia="Times New Roman" w:hAnsi="Times New Roman" w:cs="Times New Roman"/>
            <w:i/>
            <w:iCs/>
            <w:color w:val="0000FF"/>
            <w:sz w:val="24"/>
            <w:szCs w:val="24"/>
            <w:u w:val="single"/>
            <w:lang w:eastAsia="en-GB"/>
          </w:rPr>
          <w:t>OSLCCM20</w:t>
        </w:r>
      </w:hyperlink>
      <w:r w:rsidRPr="00983B1F">
        <w:rPr>
          <w:rFonts w:ascii="Times New Roman" w:eastAsia="Times New Roman" w:hAnsi="Times New Roman" w:cs="Times New Roman"/>
          <w:sz w:val="24"/>
          <w:szCs w:val="24"/>
          <w:lang w:eastAsia="en-GB"/>
        </w:rPr>
        <w:t>]</w:t>
      </w:r>
    </w:p>
    <w:p w14:paraId="61ACD7C1" w14:textId="77777777" w:rsidR="00983B1F" w:rsidRPr="00983B1F" w:rsidRDefault="00983B1F" w:rsidP="00983B1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83B1F">
        <w:rPr>
          <w:rFonts w:ascii="Times New Roman" w:eastAsia="Times New Roman" w:hAnsi="Times New Roman" w:cs="Times New Roman"/>
          <w:sz w:val="24"/>
          <w:szCs w:val="24"/>
          <w:lang w:eastAsia="en-GB"/>
        </w:rPr>
        <w:t>oslc_rm</w:t>
      </w:r>
      <w:proofErr w:type="spellEnd"/>
      <w:r w:rsidRPr="00983B1F">
        <w:rPr>
          <w:rFonts w:ascii="Times New Roman" w:eastAsia="Times New Roman" w:hAnsi="Times New Roman" w:cs="Times New Roman"/>
          <w:sz w:val="24"/>
          <w:szCs w:val="24"/>
          <w:lang w:eastAsia="en-GB"/>
        </w:rPr>
        <w:t xml:space="preserve"> : </w:t>
      </w:r>
      <w:r w:rsidRPr="00983B1F">
        <w:rPr>
          <w:rFonts w:ascii="Courier New" w:eastAsia="Times New Roman" w:hAnsi="Courier New" w:cs="Courier New"/>
          <w:sz w:val="20"/>
          <w:szCs w:val="20"/>
          <w:lang w:eastAsia="en-GB"/>
        </w:rPr>
        <w:t>http://open-services.net/ns/rm#</w:t>
      </w:r>
      <w:r w:rsidRPr="00983B1F">
        <w:rPr>
          <w:rFonts w:ascii="Times New Roman" w:eastAsia="Times New Roman" w:hAnsi="Times New Roman" w:cs="Times New Roman"/>
          <w:sz w:val="24"/>
          <w:szCs w:val="24"/>
          <w:lang w:eastAsia="en-GB"/>
        </w:rPr>
        <w:t xml:space="preserve"> [</w:t>
      </w:r>
      <w:hyperlink r:id="rId114" w:anchor="bib-OSLCRM20" w:history="1">
        <w:r w:rsidRPr="00983B1F">
          <w:rPr>
            <w:rFonts w:ascii="Times New Roman" w:eastAsia="Times New Roman" w:hAnsi="Times New Roman" w:cs="Times New Roman"/>
            <w:i/>
            <w:iCs/>
            <w:color w:val="0000FF"/>
            <w:sz w:val="24"/>
            <w:szCs w:val="24"/>
            <w:u w:val="single"/>
            <w:lang w:eastAsia="en-GB"/>
          </w:rPr>
          <w:t>OSLCRM20</w:t>
        </w:r>
      </w:hyperlink>
      <w:r w:rsidRPr="00983B1F">
        <w:rPr>
          <w:rFonts w:ascii="Times New Roman" w:eastAsia="Times New Roman" w:hAnsi="Times New Roman" w:cs="Times New Roman"/>
          <w:sz w:val="24"/>
          <w:szCs w:val="24"/>
          <w:lang w:eastAsia="en-GB"/>
        </w:rPr>
        <w:t>]</w:t>
      </w:r>
      <w:commentRangeEnd w:id="27"/>
      <w:r w:rsidR="00E343CA">
        <w:rPr>
          <w:rStyle w:val="CommentReference"/>
        </w:rPr>
        <w:commentReference w:id="27"/>
      </w:r>
    </w:p>
    <w:p w14:paraId="3EDDF5DC" w14:textId="77777777" w:rsidR="00983B1F" w:rsidRPr="00983B1F" w:rsidRDefault="00983B1F" w:rsidP="00983B1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83B1F">
        <w:rPr>
          <w:rFonts w:ascii="Times New Roman" w:eastAsia="Times New Roman" w:hAnsi="Times New Roman" w:cs="Times New Roman"/>
          <w:b/>
          <w:bCs/>
          <w:sz w:val="27"/>
          <w:szCs w:val="27"/>
          <w:lang w:eastAsia="en-GB"/>
        </w:rPr>
        <w:t>2.4 Resource Formats</w:t>
      </w:r>
    </w:p>
    <w:p w14:paraId="642DBE3B"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In addition to the requirements for resource representations in [</w:t>
      </w:r>
      <w:hyperlink r:id="rId115" w:anchor="bib-OSLCCore3" w:history="1">
        <w:r w:rsidRPr="00983B1F">
          <w:rPr>
            <w:rFonts w:ascii="Times New Roman" w:eastAsia="Times New Roman" w:hAnsi="Times New Roman" w:cs="Times New Roman"/>
            <w:i/>
            <w:iCs/>
            <w:color w:val="0000FF"/>
            <w:sz w:val="24"/>
            <w:szCs w:val="24"/>
            <w:u w:val="single"/>
            <w:lang w:eastAsia="en-GB"/>
          </w:rPr>
          <w:t>OSLCCore3</w:t>
        </w:r>
      </w:hyperlink>
      <w:r w:rsidRPr="00983B1F">
        <w:rPr>
          <w:rFonts w:ascii="Times New Roman" w:eastAsia="Times New Roman" w:hAnsi="Times New Roman" w:cs="Times New Roman"/>
          <w:sz w:val="24"/>
          <w:szCs w:val="24"/>
          <w:lang w:eastAsia="en-GB"/>
        </w:rPr>
        <w:t>], this section outlines further refinements and restrictions.</w:t>
      </w:r>
    </w:p>
    <w:p w14:paraId="49E7B7F2"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For HTTP GET requests on all OSLC QM and OSLC Core defined resource types,</w:t>
      </w:r>
    </w:p>
    <w:p w14:paraId="5988A8F0" w14:textId="77777777" w:rsidR="00983B1F" w:rsidRPr="00983B1F" w:rsidRDefault="00983B1F" w:rsidP="00983B1F">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QM servers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provide </w:t>
      </w:r>
      <w:commentRangeStart w:id="28"/>
      <w:r w:rsidRPr="00983B1F">
        <w:rPr>
          <w:rFonts w:ascii="Times New Roman" w:eastAsia="Times New Roman" w:hAnsi="Times New Roman" w:cs="Times New Roman"/>
          <w:sz w:val="24"/>
          <w:szCs w:val="24"/>
          <w:lang w:eastAsia="en-GB"/>
        </w:rPr>
        <w:t xml:space="preserve">Turtle and JSON-LD, and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provide RDF/XML and XML</w:t>
      </w:r>
      <w:commentRangeEnd w:id="28"/>
      <w:r w:rsidR="00483835">
        <w:rPr>
          <w:rStyle w:val="CommentReference"/>
        </w:rPr>
        <w:commentReference w:id="28"/>
      </w:r>
      <w:r w:rsidRPr="00983B1F">
        <w:rPr>
          <w:rFonts w:ascii="Times New Roman" w:eastAsia="Times New Roman" w:hAnsi="Times New Roman" w:cs="Times New Roman"/>
          <w:sz w:val="24"/>
          <w:szCs w:val="24"/>
          <w:lang w:eastAsia="en-GB"/>
        </w:rPr>
        <w:t xml:space="preserve"> representations. The XML and JSON representations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follow the guidelines outlined in the </w:t>
      </w:r>
      <w:hyperlink r:id="rId116" w:history="1">
        <w:r w:rsidRPr="00983B1F">
          <w:rPr>
            <w:rFonts w:ascii="Times New Roman" w:eastAsia="Times New Roman" w:hAnsi="Times New Roman" w:cs="Times New Roman"/>
            <w:color w:val="0000FF"/>
            <w:sz w:val="24"/>
            <w:szCs w:val="24"/>
            <w:u w:val="single"/>
            <w:lang w:eastAsia="en-GB"/>
          </w:rPr>
          <w:t>OSLC Core Representations Guidance</w:t>
        </w:r>
      </w:hyperlink>
      <w:r w:rsidRPr="00983B1F">
        <w:rPr>
          <w:rFonts w:ascii="Times New Roman" w:eastAsia="Times New Roman" w:hAnsi="Times New Roman" w:cs="Times New Roman"/>
          <w:sz w:val="24"/>
          <w:szCs w:val="24"/>
          <w:lang w:eastAsia="en-GB"/>
        </w:rPr>
        <w:t xml:space="preserve"> to maintain compatibility with [</w:t>
      </w:r>
      <w:hyperlink r:id="rId117" w:anchor="bib-OSLCCore2" w:history="1">
        <w:r w:rsidRPr="00983B1F">
          <w:rPr>
            <w:rFonts w:ascii="Times New Roman" w:eastAsia="Times New Roman" w:hAnsi="Times New Roman" w:cs="Times New Roman"/>
            <w:i/>
            <w:iCs/>
            <w:color w:val="0000FF"/>
            <w:sz w:val="24"/>
            <w:szCs w:val="24"/>
            <w:u w:val="single"/>
            <w:lang w:eastAsia="en-GB"/>
          </w:rPr>
          <w:t>OSLCCore2</w:t>
        </w:r>
      </w:hyperlink>
      <w:r w:rsidRPr="00983B1F">
        <w:rPr>
          <w:rFonts w:ascii="Times New Roman" w:eastAsia="Times New Roman" w:hAnsi="Times New Roman" w:cs="Times New Roman"/>
          <w:sz w:val="24"/>
          <w:szCs w:val="24"/>
          <w:lang w:eastAsia="en-GB"/>
        </w:rPr>
        <w:t>]. [QM-20]</w:t>
      </w:r>
    </w:p>
    <w:p w14:paraId="6AC5D9D9" w14:textId="77777777" w:rsidR="00983B1F" w:rsidRPr="00983B1F" w:rsidRDefault="00983B1F" w:rsidP="00983B1F">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QM clients requesting RDF/XML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be prepared for any valid RDF/XML document. QM clients requesting XML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be prepared for representations that follow the guidelines outlined in the </w:t>
      </w:r>
      <w:hyperlink r:id="rId118" w:history="1">
        <w:r w:rsidRPr="00983B1F">
          <w:rPr>
            <w:rFonts w:ascii="Times New Roman" w:eastAsia="Times New Roman" w:hAnsi="Times New Roman" w:cs="Times New Roman"/>
            <w:color w:val="0000FF"/>
            <w:sz w:val="24"/>
            <w:szCs w:val="24"/>
            <w:u w:val="single"/>
            <w:lang w:eastAsia="en-GB"/>
          </w:rPr>
          <w:t>OSLC Core Representations Guidance</w:t>
        </w:r>
      </w:hyperlink>
      <w:r w:rsidRPr="00983B1F">
        <w:rPr>
          <w:rFonts w:ascii="Times New Roman" w:eastAsia="Times New Roman" w:hAnsi="Times New Roman" w:cs="Times New Roman"/>
          <w:sz w:val="24"/>
          <w:szCs w:val="24"/>
          <w:lang w:eastAsia="en-GB"/>
        </w:rPr>
        <w:t>. [QM-21]</w:t>
      </w:r>
    </w:p>
    <w:p w14:paraId="434351CB" w14:textId="77777777" w:rsidR="00983B1F" w:rsidRPr="00983B1F" w:rsidRDefault="00983B1F" w:rsidP="00983B1F">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QM servers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support an [X]HTML representation and a user interface (UI) preview as defined by </w:t>
      </w:r>
      <w:hyperlink r:id="rId119" w:history="1">
        <w:r w:rsidRPr="00983B1F">
          <w:rPr>
            <w:rFonts w:ascii="Times New Roman" w:eastAsia="Times New Roman" w:hAnsi="Times New Roman" w:cs="Times New Roman"/>
            <w:color w:val="0000FF"/>
            <w:sz w:val="24"/>
            <w:szCs w:val="24"/>
            <w:u w:val="single"/>
            <w:lang w:eastAsia="en-GB"/>
          </w:rPr>
          <w:t>UI Preview Guidance</w:t>
        </w:r>
      </w:hyperlink>
      <w:r w:rsidRPr="00983B1F">
        <w:rPr>
          <w:rFonts w:ascii="Times New Roman" w:eastAsia="Times New Roman" w:hAnsi="Times New Roman" w:cs="Times New Roman"/>
          <w:sz w:val="24"/>
          <w:szCs w:val="24"/>
          <w:lang w:eastAsia="en-GB"/>
        </w:rPr>
        <w:t xml:space="preserve"> [QM-22]</w:t>
      </w:r>
    </w:p>
    <w:p w14:paraId="08A5AB3F"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For HTTP PUT/POST request formats for </w:t>
      </w:r>
      <w:commentRangeStart w:id="29"/>
      <w:r w:rsidRPr="00983B1F">
        <w:rPr>
          <w:rFonts w:ascii="Times New Roman" w:eastAsia="Times New Roman" w:hAnsi="Times New Roman" w:cs="Times New Roman"/>
          <w:sz w:val="24"/>
          <w:szCs w:val="24"/>
          <w:lang w:eastAsia="en-GB"/>
        </w:rPr>
        <w:t xml:space="preserve">resource type of </w:t>
      </w:r>
      <w:proofErr w:type="spellStart"/>
      <w:r w:rsidRPr="00983B1F">
        <w:rPr>
          <w:rFonts w:ascii="Times New Roman" w:eastAsia="Times New Roman" w:hAnsi="Times New Roman" w:cs="Times New Roman"/>
          <w:sz w:val="24"/>
          <w:szCs w:val="24"/>
          <w:lang w:eastAsia="en-GB"/>
        </w:rPr>
        <w:t>TestPlan</w:t>
      </w:r>
      <w:proofErr w:type="spellEnd"/>
      <w:r w:rsidRPr="00983B1F">
        <w:rPr>
          <w:rFonts w:ascii="Times New Roman" w:eastAsia="Times New Roman" w:hAnsi="Times New Roman" w:cs="Times New Roman"/>
          <w:sz w:val="24"/>
          <w:szCs w:val="24"/>
          <w:lang w:eastAsia="en-GB"/>
        </w:rPr>
        <w:t xml:space="preserve">, </w:t>
      </w:r>
      <w:proofErr w:type="spellStart"/>
      <w:r w:rsidRPr="00983B1F">
        <w:rPr>
          <w:rFonts w:ascii="Times New Roman" w:eastAsia="Times New Roman" w:hAnsi="Times New Roman" w:cs="Times New Roman"/>
          <w:sz w:val="24"/>
          <w:szCs w:val="24"/>
          <w:lang w:eastAsia="en-GB"/>
        </w:rPr>
        <w:t>TestCase</w:t>
      </w:r>
      <w:proofErr w:type="spellEnd"/>
      <w:r w:rsidRPr="00983B1F">
        <w:rPr>
          <w:rFonts w:ascii="Times New Roman" w:eastAsia="Times New Roman" w:hAnsi="Times New Roman" w:cs="Times New Roman"/>
          <w:sz w:val="24"/>
          <w:szCs w:val="24"/>
          <w:lang w:eastAsia="en-GB"/>
        </w:rPr>
        <w:t xml:space="preserve">, </w:t>
      </w:r>
      <w:proofErr w:type="spellStart"/>
      <w:r w:rsidRPr="00983B1F">
        <w:rPr>
          <w:rFonts w:ascii="Times New Roman" w:eastAsia="Times New Roman" w:hAnsi="Times New Roman" w:cs="Times New Roman"/>
          <w:sz w:val="24"/>
          <w:szCs w:val="24"/>
          <w:lang w:eastAsia="en-GB"/>
        </w:rPr>
        <w:t>TestScript</w:t>
      </w:r>
      <w:proofErr w:type="spellEnd"/>
      <w:r w:rsidRPr="00983B1F">
        <w:rPr>
          <w:rFonts w:ascii="Times New Roman" w:eastAsia="Times New Roman" w:hAnsi="Times New Roman" w:cs="Times New Roman"/>
          <w:sz w:val="24"/>
          <w:szCs w:val="24"/>
          <w:lang w:eastAsia="en-GB"/>
        </w:rPr>
        <w:t xml:space="preserve">, </w:t>
      </w:r>
      <w:proofErr w:type="spellStart"/>
      <w:r w:rsidRPr="00983B1F">
        <w:rPr>
          <w:rFonts w:ascii="Times New Roman" w:eastAsia="Times New Roman" w:hAnsi="Times New Roman" w:cs="Times New Roman"/>
          <w:sz w:val="24"/>
          <w:szCs w:val="24"/>
          <w:lang w:eastAsia="en-GB"/>
        </w:rPr>
        <w:t>TestExecutionRecord</w:t>
      </w:r>
      <w:proofErr w:type="spellEnd"/>
      <w:r w:rsidRPr="00983B1F">
        <w:rPr>
          <w:rFonts w:ascii="Times New Roman" w:eastAsia="Times New Roman" w:hAnsi="Times New Roman" w:cs="Times New Roman"/>
          <w:sz w:val="24"/>
          <w:szCs w:val="24"/>
          <w:lang w:eastAsia="en-GB"/>
        </w:rPr>
        <w:t xml:space="preserve"> and </w:t>
      </w:r>
      <w:proofErr w:type="spellStart"/>
      <w:r w:rsidRPr="00983B1F">
        <w:rPr>
          <w:rFonts w:ascii="Times New Roman" w:eastAsia="Times New Roman" w:hAnsi="Times New Roman" w:cs="Times New Roman"/>
          <w:sz w:val="24"/>
          <w:szCs w:val="24"/>
          <w:lang w:eastAsia="en-GB"/>
        </w:rPr>
        <w:t>TestResult</w:t>
      </w:r>
      <w:proofErr w:type="spellEnd"/>
      <w:r w:rsidRPr="00983B1F">
        <w:rPr>
          <w:rFonts w:ascii="Times New Roman" w:eastAsia="Times New Roman" w:hAnsi="Times New Roman" w:cs="Times New Roman"/>
          <w:sz w:val="24"/>
          <w:szCs w:val="24"/>
          <w:lang w:eastAsia="en-GB"/>
        </w:rPr>
        <w:t xml:space="preserve"> </w:t>
      </w:r>
      <w:commentRangeEnd w:id="29"/>
      <w:r w:rsidR="00483835">
        <w:rPr>
          <w:rStyle w:val="CommentReference"/>
        </w:rPr>
        <w:commentReference w:id="29"/>
      </w:r>
      <w:r w:rsidRPr="00983B1F">
        <w:rPr>
          <w:rFonts w:ascii="Times New Roman" w:eastAsia="Times New Roman" w:hAnsi="Times New Roman" w:cs="Times New Roman"/>
          <w:sz w:val="24"/>
          <w:szCs w:val="24"/>
          <w:lang w:eastAsia="en-GB"/>
        </w:rPr>
        <w:t>:</w:t>
      </w:r>
    </w:p>
    <w:p w14:paraId="56A742D6" w14:textId="77777777" w:rsidR="00983B1F" w:rsidRPr="00983B1F" w:rsidRDefault="00983B1F" w:rsidP="00983B1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QM servers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accept </w:t>
      </w:r>
      <w:commentRangeStart w:id="30"/>
      <w:r w:rsidRPr="00983B1F">
        <w:rPr>
          <w:rFonts w:ascii="Times New Roman" w:eastAsia="Times New Roman" w:hAnsi="Times New Roman" w:cs="Times New Roman"/>
          <w:sz w:val="24"/>
          <w:szCs w:val="24"/>
          <w:lang w:eastAsia="en-GB"/>
        </w:rPr>
        <w:t xml:space="preserve">Turtle and JSON-LD representations and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accept RDF/XML and XML</w:t>
      </w:r>
      <w:commentRangeEnd w:id="30"/>
      <w:r w:rsidR="00483835">
        <w:rPr>
          <w:rStyle w:val="CommentReference"/>
        </w:rPr>
        <w:commentReference w:id="30"/>
      </w:r>
      <w:r w:rsidRPr="00983B1F">
        <w:rPr>
          <w:rFonts w:ascii="Times New Roman" w:eastAsia="Times New Roman" w:hAnsi="Times New Roman" w:cs="Times New Roman"/>
          <w:sz w:val="24"/>
          <w:szCs w:val="24"/>
          <w:lang w:eastAsia="en-GB"/>
        </w:rPr>
        <w:t xml:space="preserve"> representations. QM servers accepting RDF/XML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be prepared for any valid RDF/XML document. For XML, QM servers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be prepared for representations that follow the guidelines outlined in the </w:t>
      </w:r>
      <w:hyperlink r:id="rId120" w:history="1">
        <w:r w:rsidRPr="00983B1F">
          <w:rPr>
            <w:rFonts w:ascii="Times New Roman" w:eastAsia="Times New Roman" w:hAnsi="Times New Roman" w:cs="Times New Roman"/>
            <w:color w:val="0000FF"/>
            <w:sz w:val="24"/>
            <w:szCs w:val="24"/>
            <w:u w:val="single"/>
            <w:lang w:eastAsia="en-GB"/>
          </w:rPr>
          <w:t>OSLC Core Representations Guidance</w:t>
        </w:r>
      </w:hyperlink>
      <w:r w:rsidRPr="00983B1F">
        <w:rPr>
          <w:rFonts w:ascii="Times New Roman" w:eastAsia="Times New Roman" w:hAnsi="Times New Roman" w:cs="Times New Roman"/>
          <w:sz w:val="24"/>
          <w:szCs w:val="24"/>
          <w:lang w:eastAsia="en-GB"/>
        </w:rPr>
        <w:t>. [QM-23]</w:t>
      </w:r>
    </w:p>
    <w:p w14:paraId="69BBF95C"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For HTTP GET response formats for Query requests,</w:t>
      </w:r>
    </w:p>
    <w:p w14:paraId="6B5A34A8"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QM servers </w:t>
      </w:r>
      <w:commentRangeStart w:id="31"/>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provide Turtle and JSON-LD,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provide RDF/XML, XML, and </w:t>
      </w: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provide Atom Syndication Format XML representations</w:t>
      </w:r>
      <w:commentRangeEnd w:id="31"/>
      <w:r w:rsidR="00483835">
        <w:rPr>
          <w:rStyle w:val="CommentReference"/>
        </w:rPr>
        <w:commentReference w:id="31"/>
      </w:r>
      <w:r w:rsidRPr="00983B1F">
        <w:rPr>
          <w:rFonts w:ascii="Times New Roman" w:eastAsia="Times New Roman" w:hAnsi="Times New Roman" w:cs="Times New Roman"/>
          <w:sz w:val="24"/>
          <w:szCs w:val="24"/>
          <w:lang w:eastAsia="en-GB"/>
        </w:rPr>
        <w:t>. [QM-24]</w:t>
      </w:r>
    </w:p>
    <w:p w14:paraId="7EA302FE"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When QM clients request:</w:t>
      </w:r>
    </w:p>
    <w:p w14:paraId="4EB6D51D" w14:textId="77777777" w:rsidR="00983B1F" w:rsidRPr="00983B1F" w:rsidRDefault="00983B1F" w:rsidP="00983B1F">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commentRangeStart w:id="32"/>
      <w:r w:rsidRPr="00983B1F">
        <w:rPr>
          <w:rFonts w:ascii="Courier New" w:eastAsia="Times New Roman" w:hAnsi="Courier New" w:cs="Courier New"/>
          <w:sz w:val="20"/>
          <w:szCs w:val="20"/>
          <w:lang w:eastAsia="en-GB"/>
        </w:rPr>
        <w:t>text/turtle</w:t>
      </w:r>
      <w:r w:rsidRPr="00983B1F">
        <w:rPr>
          <w:rFonts w:ascii="Times New Roman" w:eastAsia="Times New Roman" w:hAnsi="Times New Roman" w:cs="Times New Roman"/>
          <w:sz w:val="24"/>
          <w:szCs w:val="24"/>
          <w:lang w:eastAsia="en-GB"/>
        </w:rPr>
        <w:t xml:space="preserve"> QM servers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respond with Turtle representation. [QM-25]</w:t>
      </w:r>
    </w:p>
    <w:p w14:paraId="571AA9B4" w14:textId="77777777" w:rsidR="00983B1F" w:rsidRPr="00983B1F" w:rsidRDefault="00983B1F" w:rsidP="00983B1F">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Courier New" w:eastAsia="Times New Roman" w:hAnsi="Courier New" w:cs="Courier New"/>
          <w:sz w:val="20"/>
          <w:szCs w:val="20"/>
          <w:lang w:eastAsia="en-GB"/>
        </w:rPr>
        <w:t>application/</w:t>
      </w:r>
      <w:proofErr w:type="spellStart"/>
      <w:r w:rsidRPr="00983B1F">
        <w:rPr>
          <w:rFonts w:ascii="Courier New" w:eastAsia="Times New Roman" w:hAnsi="Courier New" w:cs="Courier New"/>
          <w:sz w:val="20"/>
          <w:szCs w:val="20"/>
          <w:lang w:eastAsia="en-GB"/>
        </w:rPr>
        <w:t>ld+json</w:t>
      </w:r>
      <w:proofErr w:type="spellEnd"/>
      <w:r w:rsidRPr="00983B1F">
        <w:rPr>
          <w:rFonts w:ascii="Times New Roman" w:eastAsia="Times New Roman" w:hAnsi="Times New Roman" w:cs="Times New Roman"/>
          <w:sz w:val="24"/>
          <w:szCs w:val="24"/>
          <w:lang w:eastAsia="en-GB"/>
        </w:rPr>
        <w:t xml:space="preserve"> QM servers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respond with JSON-LD representation. [QM-26]</w:t>
      </w:r>
      <w:commentRangeEnd w:id="32"/>
      <w:r w:rsidR="00483835">
        <w:rPr>
          <w:rStyle w:val="CommentReference"/>
        </w:rPr>
        <w:commentReference w:id="32"/>
      </w:r>
    </w:p>
    <w:p w14:paraId="34ED3502" w14:textId="77777777" w:rsidR="00983B1F" w:rsidRPr="00983B1F" w:rsidRDefault="00983B1F" w:rsidP="00983B1F">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Courier New" w:eastAsia="Times New Roman" w:hAnsi="Courier New" w:cs="Courier New"/>
          <w:sz w:val="20"/>
          <w:szCs w:val="20"/>
          <w:lang w:eastAsia="en-GB"/>
        </w:rPr>
        <w:t>application/</w:t>
      </w:r>
      <w:proofErr w:type="spellStart"/>
      <w:r w:rsidRPr="00983B1F">
        <w:rPr>
          <w:rFonts w:ascii="Courier New" w:eastAsia="Times New Roman" w:hAnsi="Courier New" w:cs="Courier New"/>
          <w:sz w:val="20"/>
          <w:szCs w:val="20"/>
          <w:lang w:eastAsia="en-GB"/>
        </w:rPr>
        <w:t>rdf+xml</w:t>
      </w:r>
      <w:proofErr w:type="spellEnd"/>
      <w:r w:rsidRPr="00983B1F">
        <w:rPr>
          <w:rFonts w:ascii="Times New Roman" w:eastAsia="Times New Roman" w:hAnsi="Times New Roman" w:cs="Times New Roman"/>
          <w:sz w:val="24"/>
          <w:szCs w:val="24"/>
          <w:lang w:eastAsia="en-GB"/>
        </w:rPr>
        <w:t xml:space="preserve"> QM servers </w:t>
      </w:r>
      <w:commentRangeStart w:id="33"/>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w:t>
      </w:r>
      <w:commentRangeEnd w:id="33"/>
      <w:r w:rsidR="00483835">
        <w:rPr>
          <w:rStyle w:val="CommentReference"/>
        </w:rPr>
        <w:commentReference w:id="33"/>
      </w:r>
      <w:r w:rsidRPr="00983B1F">
        <w:rPr>
          <w:rFonts w:ascii="Times New Roman" w:eastAsia="Times New Roman" w:hAnsi="Times New Roman" w:cs="Times New Roman"/>
          <w:sz w:val="24"/>
          <w:szCs w:val="24"/>
          <w:lang w:eastAsia="en-GB"/>
        </w:rPr>
        <w:t>respond with RDF/XML representation without restrictions. [QM-27]</w:t>
      </w:r>
    </w:p>
    <w:p w14:paraId="0B1766AC" w14:textId="77777777" w:rsidR="00983B1F" w:rsidRPr="00983B1F" w:rsidRDefault="00983B1F" w:rsidP="00983B1F">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Courier New" w:eastAsia="Times New Roman" w:hAnsi="Courier New" w:cs="Courier New"/>
          <w:sz w:val="20"/>
          <w:szCs w:val="20"/>
          <w:lang w:eastAsia="en-GB"/>
        </w:rPr>
        <w:t>application/xml</w:t>
      </w:r>
      <w:r w:rsidRPr="00983B1F">
        <w:rPr>
          <w:rFonts w:ascii="Times New Roman" w:eastAsia="Times New Roman" w:hAnsi="Times New Roman" w:cs="Times New Roman"/>
          <w:sz w:val="24"/>
          <w:szCs w:val="24"/>
          <w:lang w:eastAsia="en-GB"/>
        </w:rPr>
        <w:t xml:space="preserve"> QM servers </w:t>
      </w:r>
      <w:commentRangeStart w:id="34"/>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w:t>
      </w:r>
      <w:commentRangeEnd w:id="34"/>
      <w:r w:rsidR="00483835">
        <w:rPr>
          <w:rStyle w:val="CommentReference"/>
        </w:rPr>
        <w:commentReference w:id="34"/>
      </w:r>
      <w:r w:rsidRPr="00983B1F">
        <w:rPr>
          <w:rFonts w:ascii="Times New Roman" w:eastAsia="Times New Roman" w:hAnsi="Times New Roman" w:cs="Times New Roman"/>
          <w:sz w:val="24"/>
          <w:szCs w:val="24"/>
          <w:lang w:eastAsia="en-GB"/>
        </w:rPr>
        <w:t xml:space="preserve">respond with OSLC-defined abbreviated XML representation as defined in the </w:t>
      </w:r>
      <w:hyperlink r:id="rId121" w:history="1">
        <w:r w:rsidRPr="00983B1F">
          <w:rPr>
            <w:rFonts w:ascii="Times New Roman" w:eastAsia="Times New Roman" w:hAnsi="Times New Roman" w:cs="Times New Roman"/>
            <w:color w:val="0000FF"/>
            <w:sz w:val="24"/>
            <w:szCs w:val="24"/>
            <w:u w:val="single"/>
            <w:lang w:eastAsia="en-GB"/>
          </w:rPr>
          <w:t>OSLC Core Representations Guidance</w:t>
        </w:r>
      </w:hyperlink>
      <w:r w:rsidRPr="00983B1F">
        <w:rPr>
          <w:rFonts w:ascii="Times New Roman" w:eastAsia="Times New Roman" w:hAnsi="Times New Roman" w:cs="Times New Roman"/>
          <w:sz w:val="24"/>
          <w:szCs w:val="24"/>
          <w:lang w:eastAsia="en-GB"/>
        </w:rPr>
        <w:t xml:space="preserve"> [QM-28]</w:t>
      </w:r>
    </w:p>
    <w:p w14:paraId="1BCA78E7" w14:textId="77777777" w:rsidR="00983B1F" w:rsidRPr="00983B1F" w:rsidRDefault="00983B1F" w:rsidP="00983B1F">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Courier New" w:eastAsia="Times New Roman" w:hAnsi="Courier New" w:cs="Courier New"/>
          <w:sz w:val="20"/>
          <w:szCs w:val="20"/>
          <w:lang w:eastAsia="en-GB"/>
        </w:rPr>
        <w:t>application/</w:t>
      </w:r>
      <w:proofErr w:type="spellStart"/>
      <w:r w:rsidRPr="00983B1F">
        <w:rPr>
          <w:rFonts w:ascii="Courier New" w:eastAsia="Times New Roman" w:hAnsi="Courier New" w:cs="Courier New"/>
          <w:sz w:val="20"/>
          <w:szCs w:val="20"/>
          <w:lang w:eastAsia="en-GB"/>
        </w:rPr>
        <w:t>atom+xml</w:t>
      </w:r>
      <w:proofErr w:type="spellEnd"/>
      <w:r w:rsidRPr="00983B1F">
        <w:rPr>
          <w:rFonts w:ascii="Times New Roman" w:eastAsia="Times New Roman" w:hAnsi="Times New Roman" w:cs="Times New Roman"/>
          <w:sz w:val="24"/>
          <w:szCs w:val="24"/>
          <w:lang w:eastAsia="en-GB"/>
        </w:rPr>
        <w:t xml:space="preserve"> QM servers </w:t>
      </w:r>
      <w:commentRangeStart w:id="35"/>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w:t>
      </w:r>
      <w:commentRangeEnd w:id="35"/>
      <w:r w:rsidR="00483835">
        <w:rPr>
          <w:rStyle w:val="CommentReference"/>
        </w:rPr>
        <w:commentReference w:id="35"/>
      </w:r>
      <w:r w:rsidRPr="00983B1F">
        <w:rPr>
          <w:rFonts w:ascii="Times New Roman" w:eastAsia="Times New Roman" w:hAnsi="Times New Roman" w:cs="Times New Roman"/>
          <w:sz w:val="24"/>
          <w:szCs w:val="24"/>
          <w:lang w:eastAsia="en-GB"/>
        </w:rPr>
        <w:t xml:space="preserve">respond with Atom Syndication Format XML representation as defined in the </w:t>
      </w:r>
      <w:hyperlink r:id="rId122" w:history="1">
        <w:r w:rsidRPr="00983B1F">
          <w:rPr>
            <w:rFonts w:ascii="Times New Roman" w:eastAsia="Times New Roman" w:hAnsi="Times New Roman" w:cs="Times New Roman"/>
            <w:color w:val="0000FF"/>
            <w:sz w:val="24"/>
            <w:szCs w:val="24"/>
            <w:u w:val="single"/>
            <w:lang w:eastAsia="en-GB"/>
          </w:rPr>
          <w:t>OSLC Core Representations Guidance</w:t>
        </w:r>
      </w:hyperlink>
      <w:r w:rsidRPr="00983B1F">
        <w:rPr>
          <w:rFonts w:ascii="Times New Roman" w:eastAsia="Times New Roman" w:hAnsi="Times New Roman" w:cs="Times New Roman"/>
          <w:sz w:val="24"/>
          <w:szCs w:val="24"/>
          <w:lang w:eastAsia="en-GB"/>
        </w:rPr>
        <w:t xml:space="preserve"> [QM-29]</w:t>
      </w:r>
    </w:p>
    <w:p w14:paraId="418CF409" w14:textId="77777777" w:rsidR="00983B1F" w:rsidRPr="00983B1F" w:rsidRDefault="00983B1F" w:rsidP="00983B1F">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The Atom Syndication Format XML representation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use RDF/XML representation without restrictions for the </w:t>
      </w:r>
      <w:proofErr w:type="spellStart"/>
      <w:proofErr w:type="gramStart"/>
      <w:r w:rsidRPr="00983B1F">
        <w:rPr>
          <w:rFonts w:ascii="Times New Roman" w:eastAsia="Times New Roman" w:hAnsi="Times New Roman" w:cs="Times New Roman"/>
          <w:sz w:val="24"/>
          <w:szCs w:val="24"/>
          <w:lang w:eastAsia="en-GB"/>
        </w:rPr>
        <w:t>atom:content</w:t>
      </w:r>
      <w:proofErr w:type="spellEnd"/>
      <w:proofErr w:type="gramEnd"/>
      <w:r w:rsidRPr="00983B1F">
        <w:rPr>
          <w:rFonts w:ascii="Times New Roman" w:eastAsia="Times New Roman" w:hAnsi="Times New Roman" w:cs="Times New Roman"/>
          <w:sz w:val="24"/>
          <w:szCs w:val="24"/>
          <w:lang w:eastAsia="en-GB"/>
        </w:rPr>
        <w:t xml:space="preserve"> entries representing the resource representations.</w:t>
      </w:r>
    </w:p>
    <w:p w14:paraId="577AC6FF"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See Query Capabilities for additional information when Resource Shapes affect representation.</w:t>
      </w:r>
    </w:p>
    <w:p w14:paraId="1C311AA7" w14:textId="77777777" w:rsidR="00983B1F" w:rsidRPr="00983B1F" w:rsidRDefault="00983B1F" w:rsidP="00983B1F">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commentRangeStart w:id="36"/>
      <w:r w:rsidRPr="00983B1F">
        <w:rPr>
          <w:rFonts w:ascii="Times New Roman" w:eastAsia="Times New Roman" w:hAnsi="Times New Roman" w:cs="Times New Roman"/>
          <w:b/>
          <w:bCs/>
          <w:sz w:val="24"/>
          <w:szCs w:val="24"/>
          <w:lang w:eastAsia="en-GB"/>
        </w:rPr>
        <w:t>2.4.1 Content Negotiation</w:t>
      </w:r>
      <w:commentRangeEnd w:id="36"/>
      <w:r w:rsidR="002A2B20">
        <w:rPr>
          <w:rStyle w:val="CommentReference"/>
        </w:rPr>
        <w:commentReference w:id="36"/>
      </w:r>
    </w:p>
    <w:p w14:paraId="22D82F5E"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w:t>
      </w:r>
      <w:hyperlink r:id="rId123" w:anchor="bib-OSLCCore3" w:history="1">
        <w:r w:rsidRPr="00983B1F">
          <w:rPr>
            <w:rFonts w:ascii="Times New Roman" w:eastAsia="Times New Roman" w:hAnsi="Times New Roman" w:cs="Times New Roman"/>
            <w:i/>
            <w:iCs/>
            <w:color w:val="0000FF"/>
            <w:sz w:val="24"/>
            <w:szCs w:val="24"/>
            <w:u w:val="single"/>
            <w:lang w:eastAsia="en-GB"/>
          </w:rPr>
          <w:t>OSLCCore3</w:t>
        </w:r>
      </w:hyperlink>
      <w:r w:rsidRPr="00983B1F">
        <w:rPr>
          <w:rFonts w:ascii="Times New Roman" w:eastAsia="Times New Roman" w:hAnsi="Times New Roman" w:cs="Times New Roman"/>
          <w:sz w:val="24"/>
          <w:szCs w:val="24"/>
          <w:lang w:eastAsia="en-GB"/>
        </w:rPr>
        <w:t xml:space="preserve">] specifies RDF representations (and specifically Turtle and JSON-LD) as a convention that all OSLC server implementations minimally provide and accept. </w:t>
      </w:r>
      <w:commentRangeStart w:id="37"/>
      <w:r w:rsidRPr="00983B1F">
        <w:rPr>
          <w:rFonts w:ascii="Times New Roman" w:eastAsia="Times New Roman" w:hAnsi="Times New Roman" w:cs="Times New Roman"/>
          <w:sz w:val="24"/>
          <w:szCs w:val="24"/>
          <w:lang w:eastAsia="en-GB"/>
        </w:rPr>
        <w:t>OSLC QM server implementations are strongly encouraged to adopt this convention.</w:t>
      </w:r>
      <w:commentRangeEnd w:id="37"/>
      <w:r w:rsidR="002A2B20">
        <w:rPr>
          <w:rStyle w:val="CommentReference"/>
        </w:rPr>
        <w:commentReference w:id="37"/>
      </w:r>
      <w:r w:rsidRPr="00983B1F">
        <w:rPr>
          <w:rFonts w:ascii="Times New Roman" w:eastAsia="Times New Roman" w:hAnsi="Times New Roman" w:cs="Times New Roman"/>
          <w:sz w:val="24"/>
          <w:szCs w:val="24"/>
          <w:lang w:eastAsia="en-GB"/>
        </w:rPr>
        <w:t xml:space="preserve"> Future versions of this specification are expected to require RDF representations for all operations and relax requirements for specialized XML representations.</w:t>
      </w:r>
    </w:p>
    <w:p w14:paraId="5A9DF38D"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b/>
          <w:bCs/>
          <w:sz w:val="24"/>
          <w:szCs w:val="24"/>
          <w:lang w:eastAsia="en-GB"/>
        </w:rPr>
        <w:t>XML Representation</w:t>
      </w:r>
      <w:r w:rsidRPr="00983B1F">
        <w:rPr>
          <w:rFonts w:ascii="Times New Roman" w:eastAsia="Times New Roman" w:hAnsi="Times New Roman" w:cs="Times New Roman"/>
          <w:sz w:val="24"/>
          <w:szCs w:val="24"/>
          <w:lang w:eastAsia="en-GB"/>
        </w:rPr>
        <w:t xml:space="preserve"> - identified by the </w:t>
      </w:r>
      <w:r w:rsidRPr="00983B1F">
        <w:rPr>
          <w:rFonts w:ascii="Courier New" w:eastAsia="Times New Roman" w:hAnsi="Courier New" w:cs="Courier New"/>
          <w:sz w:val="20"/>
          <w:szCs w:val="20"/>
          <w:lang w:eastAsia="en-GB"/>
        </w:rPr>
        <w:t>application/xml</w:t>
      </w:r>
      <w:r w:rsidRPr="00983B1F">
        <w:rPr>
          <w:rFonts w:ascii="Times New Roman" w:eastAsia="Times New Roman" w:hAnsi="Times New Roman" w:cs="Times New Roman"/>
          <w:sz w:val="24"/>
          <w:szCs w:val="24"/>
          <w:lang w:eastAsia="en-GB"/>
        </w:rPr>
        <w:t xml:space="preserve"> content type. Format representation rules are outlined in Core </w:t>
      </w:r>
      <w:hyperlink r:id="rId124" w:history="1">
        <w:r w:rsidRPr="00983B1F">
          <w:rPr>
            <w:rFonts w:ascii="Times New Roman" w:eastAsia="Times New Roman" w:hAnsi="Times New Roman" w:cs="Times New Roman"/>
            <w:color w:val="0000FF"/>
            <w:sz w:val="24"/>
            <w:szCs w:val="24"/>
            <w:u w:val="single"/>
            <w:lang w:eastAsia="en-GB"/>
          </w:rPr>
          <w:t>OSLC Core Resource Formats section</w:t>
        </w:r>
      </w:hyperlink>
    </w:p>
    <w:p w14:paraId="78955038"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b/>
          <w:bCs/>
          <w:sz w:val="24"/>
          <w:szCs w:val="24"/>
          <w:lang w:eastAsia="en-GB"/>
        </w:rPr>
        <w:t>RDF/XML Representation</w:t>
      </w:r>
      <w:r w:rsidRPr="00983B1F">
        <w:rPr>
          <w:rFonts w:ascii="Times New Roman" w:eastAsia="Times New Roman" w:hAnsi="Times New Roman" w:cs="Times New Roman"/>
          <w:sz w:val="24"/>
          <w:szCs w:val="24"/>
          <w:lang w:eastAsia="en-GB"/>
        </w:rPr>
        <w:t xml:space="preserve"> - identified by the </w:t>
      </w:r>
      <w:r w:rsidRPr="00983B1F">
        <w:rPr>
          <w:rFonts w:ascii="Courier New" w:eastAsia="Times New Roman" w:hAnsi="Courier New" w:cs="Courier New"/>
          <w:sz w:val="20"/>
          <w:szCs w:val="20"/>
          <w:lang w:eastAsia="en-GB"/>
        </w:rPr>
        <w:t>application/</w:t>
      </w:r>
      <w:proofErr w:type="spellStart"/>
      <w:r w:rsidRPr="00983B1F">
        <w:rPr>
          <w:rFonts w:ascii="Courier New" w:eastAsia="Times New Roman" w:hAnsi="Courier New" w:cs="Courier New"/>
          <w:sz w:val="20"/>
          <w:szCs w:val="20"/>
          <w:lang w:eastAsia="en-GB"/>
        </w:rPr>
        <w:t>rdf+xml</w:t>
      </w:r>
      <w:proofErr w:type="spellEnd"/>
      <w:r w:rsidRPr="00983B1F">
        <w:rPr>
          <w:rFonts w:ascii="Times New Roman" w:eastAsia="Times New Roman" w:hAnsi="Times New Roman" w:cs="Times New Roman"/>
          <w:sz w:val="24"/>
          <w:szCs w:val="24"/>
          <w:lang w:eastAsia="en-GB"/>
        </w:rPr>
        <w:t xml:space="preserve"> content type. No additional guidance is given.</w:t>
      </w:r>
    </w:p>
    <w:p w14:paraId="1333790B"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b/>
          <w:bCs/>
          <w:sz w:val="24"/>
          <w:szCs w:val="24"/>
          <w:lang w:eastAsia="en-GB"/>
        </w:rPr>
        <w:t>JSON-LD Representation</w:t>
      </w:r>
      <w:r w:rsidRPr="00983B1F">
        <w:rPr>
          <w:rFonts w:ascii="Times New Roman" w:eastAsia="Times New Roman" w:hAnsi="Times New Roman" w:cs="Times New Roman"/>
          <w:sz w:val="24"/>
          <w:szCs w:val="24"/>
          <w:lang w:eastAsia="en-GB"/>
        </w:rPr>
        <w:t xml:space="preserve"> - identified by the </w:t>
      </w:r>
      <w:r w:rsidRPr="00983B1F">
        <w:rPr>
          <w:rFonts w:ascii="Courier New" w:eastAsia="Times New Roman" w:hAnsi="Courier New" w:cs="Courier New"/>
          <w:sz w:val="20"/>
          <w:szCs w:val="20"/>
          <w:lang w:eastAsia="en-GB"/>
        </w:rPr>
        <w:t>application/</w:t>
      </w:r>
      <w:proofErr w:type="spellStart"/>
      <w:r w:rsidRPr="00983B1F">
        <w:rPr>
          <w:rFonts w:ascii="Courier New" w:eastAsia="Times New Roman" w:hAnsi="Courier New" w:cs="Courier New"/>
          <w:sz w:val="20"/>
          <w:szCs w:val="20"/>
          <w:lang w:eastAsia="en-GB"/>
        </w:rPr>
        <w:t>ld+json</w:t>
      </w:r>
      <w:proofErr w:type="spellEnd"/>
      <w:r w:rsidRPr="00983B1F">
        <w:rPr>
          <w:rFonts w:ascii="Times New Roman" w:eastAsia="Times New Roman" w:hAnsi="Times New Roman" w:cs="Times New Roman"/>
          <w:sz w:val="24"/>
          <w:szCs w:val="24"/>
          <w:lang w:eastAsia="en-GB"/>
        </w:rPr>
        <w:t xml:space="preserve"> content type. Format representation rules are specified in </w:t>
      </w:r>
      <w:hyperlink r:id="rId125" w:history="1">
        <w:r w:rsidRPr="00983B1F">
          <w:rPr>
            <w:rFonts w:ascii="Times New Roman" w:eastAsia="Times New Roman" w:hAnsi="Times New Roman" w:cs="Times New Roman"/>
            <w:color w:val="0000FF"/>
            <w:sz w:val="24"/>
            <w:szCs w:val="24"/>
            <w:u w:val="single"/>
            <w:lang w:eastAsia="en-GB"/>
          </w:rPr>
          <w:t>JSON-LD 1.0</w:t>
        </w:r>
      </w:hyperlink>
      <w:r w:rsidRPr="00983B1F">
        <w:rPr>
          <w:rFonts w:ascii="Times New Roman" w:eastAsia="Times New Roman" w:hAnsi="Times New Roman" w:cs="Times New Roman"/>
          <w:sz w:val="24"/>
          <w:szCs w:val="24"/>
          <w:lang w:eastAsia="en-GB"/>
        </w:rPr>
        <w:t>.</w:t>
      </w:r>
    </w:p>
    <w:p w14:paraId="38B768D9"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b/>
          <w:bCs/>
          <w:sz w:val="24"/>
          <w:szCs w:val="24"/>
          <w:lang w:eastAsia="en-GB"/>
        </w:rPr>
        <w:t>Atom Syndication Format XML Representation</w:t>
      </w:r>
      <w:r w:rsidRPr="00983B1F">
        <w:rPr>
          <w:rFonts w:ascii="Times New Roman" w:eastAsia="Times New Roman" w:hAnsi="Times New Roman" w:cs="Times New Roman"/>
          <w:sz w:val="24"/>
          <w:szCs w:val="24"/>
          <w:lang w:eastAsia="en-GB"/>
        </w:rPr>
        <w:t xml:space="preserve"> - identified by the </w:t>
      </w:r>
      <w:r w:rsidRPr="00983B1F">
        <w:rPr>
          <w:rFonts w:ascii="Courier New" w:eastAsia="Times New Roman" w:hAnsi="Courier New" w:cs="Courier New"/>
          <w:sz w:val="20"/>
          <w:szCs w:val="20"/>
          <w:lang w:eastAsia="en-GB"/>
        </w:rPr>
        <w:t>application/</w:t>
      </w:r>
      <w:proofErr w:type="spellStart"/>
      <w:r w:rsidRPr="00983B1F">
        <w:rPr>
          <w:rFonts w:ascii="Courier New" w:eastAsia="Times New Roman" w:hAnsi="Courier New" w:cs="Courier New"/>
          <w:sz w:val="20"/>
          <w:szCs w:val="20"/>
          <w:lang w:eastAsia="en-GB"/>
        </w:rPr>
        <w:t>atom+xml</w:t>
      </w:r>
      <w:proofErr w:type="spellEnd"/>
      <w:r w:rsidRPr="00983B1F">
        <w:rPr>
          <w:rFonts w:ascii="Times New Roman" w:eastAsia="Times New Roman" w:hAnsi="Times New Roman" w:cs="Times New Roman"/>
          <w:sz w:val="24"/>
          <w:szCs w:val="24"/>
          <w:lang w:eastAsia="en-GB"/>
        </w:rPr>
        <w:t xml:space="preserve"> content type. Format representation rules are outlined in Core </w:t>
      </w:r>
      <w:hyperlink r:id="rId126" w:history="1">
        <w:r w:rsidRPr="00983B1F">
          <w:rPr>
            <w:rFonts w:ascii="Times New Roman" w:eastAsia="Times New Roman" w:hAnsi="Times New Roman" w:cs="Times New Roman"/>
            <w:color w:val="0000FF"/>
            <w:sz w:val="24"/>
            <w:szCs w:val="24"/>
            <w:u w:val="single"/>
            <w:lang w:eastAsia="en-GB"/>
          </w:rPr>
          <w:t>OSLC Core Resource Formats section</w:t>
        </w:r>
      </w:hyperlink>
      <w:r w:rsidRPr="00983B1F">
        <w:rPr>
          <w:rFonts w:ascii="Times New Roman" w:eastAsia="Times New Roman" w:hAnsi="Times New Roman" w:cs="Times New Roman"/>
          <w:sz w:val="24"/>
          <w:szCs w:val="24"/>
          <w:lang w:eastAsia="en-GB"/>
        </w:rPr>
        <w:t>.</w:t>
      </w:r>
    </w:p>
    <w:p w14:paraId="6F3E1C1B" w14:textId="77777777" w:rsidR="00983B1F" w:rsidRPr="00983B1F" w:rsidRDefault="00983B1F" w:rsidP="00983B1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83B1F">
        <w:rPr>
          <w:rFonts w:ascii="Times New Roman" w:eastAsia="Times New Roman" w:hAnsi="Times New Roman" w:cs="Times New Roman"/>
          <w:b/>
          <w:bCs/>
          <w:sz w:val="27"/>
          <w:szCs w:val="27"/>
          <w:lang w:eastAsia="en-GB"/>
        </w:rPr>
        <w:t>2.5 Authentication</w:t>
      </w:r>
    </w:p>
    <w:p w14:paraId="3CC91864"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w:t>
      </w:r>
      <w:hyperlink r:id="rId127" w:anchor="bib-OSLCCore3" w:history="1">
        <w:r w:rsidRPr="00983B1F">
          <w:rPr>
            <w:rFonts w:ascii="Times New Roman" w:eastAsia="Times New Roman" w:hAnsi="Times New Roman" w:cs="Times New Roman"/>
            <w:i/>
            <w:iCs/>
            <w:color w:val="0000FF"/>
            <w:sz w:val="24"/>
            <w:szCs w:val="24"/>
            <w:u w:val="single"/>
            <w:lang w:eastAsia="en-GB"/>
          </w:rPr>
          <w:t>OSLCCore3</w:t>
        </w:r>
      </w:hyperlink>
      <w:r w:rsidRPr="00983B1F">
        <w:rPr>
          <w:rFonts w:ascii="Times New Roman" w:eastAsia="Times New Roman" w:hAnsi="Times New Roman" w:cs="Times New Roman"/>
          <w:sz w:val="24"/>
          <w:szCs w:val="24"/>
          <w:lang w:eastAsia="en-GB"/>
        </w:rPr>
        <w:t xml:space="preserve">] specifies the recommended OSLC authentication mechanisms. In addition to the OSLC Core authentication requirements, OSLC QM services providers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support [</w:t>
      </w:r>
      <w:proofErr w:type="spellStart"/>
      <w:r w:rsidRPr="00983B1F">
        <w:rPr>
          <w:rFonts w:ascii="Times New Roman" w:eastAsia="Times New Roman" w:hAnsi="Times New Roman" w:cs="Times New Roman"/>
          <w:i/>
          <w:iCs/>
          <w:sz w:val="24"/>
          <w:szCs w:val="24"/>
          <w:lang w:eastAsia="en-GB"/>
        </w:rPr>
        <w:fldChar w:fldCharType="begin"/>
      </w:r>
      <w:r w:rsidRPr="00983B1F">
        <w:rPr>
          <w:rFonts w:ascii="Times New Roman" w:eastAsia="Times New Roman" w:hAnsi="Times New Roman" w:cs="Times New Roman"/>
          <w:i/>
          <w:iCs/>
          <w:sz w:val="24"/>
          <w:szCs w:val="24"/>
          <w:lang w:eastAsia="en-GB"/>
        </w:rPr>
        <w:instrText xml:space="preserve"> HYPERLINK "file:///C:\\Users\\jad\\git\\oslc-domains\\qm\\quality-management-spec.html" \l "bib-OpenIDConnect" </w:instrText>
      </w:r>
      <w:r w:rsidRPr="00983B1F">
        <w:rPr>
          <w:rFonts w:ascii="Times New Roman" w:eastAsia="Times New Roman" w:hAnsi="Times New Roman" w:cs="Times New Roman"/>
          <w:i/>
          <w:iCs/>
          <w:sz w:val="24"/>
          <w:szCs w:val="24"/>
          <w:lang w:eastAsia="en-GB"/>
        </w:rPr>
        <w:fldChar w:fldCharType="separate"/>
      </w:r>
      <w:r w:rsidRPr="00983B1F">
        <w:rPr>
          <w:rFonts w:ascii="Times New Roman" w:eastAsia="Times New Roman" w:hAnsi="Times New Roman" w:cs="Times New Roman"/>
          <w:i/>
          <w:iCs/>
          <w:color w:val="0000FF"/>
          <w:sz w:val="24"/>
          <w:szCs w:val="24"/>
          <w:u w:val="single"/>
          <w:lang w:eastAsia="en-GB"/>
        </w:rPr>
        <w:t>OpenIDConnect</w:t>
      </w:r>
      <w:proofErr w:type="spellEnd"/>
      <w:r w:rsidRPr="00983B1F">
        <w:rPr>
          <w:rFonts w:ascii="Times New Roman" w:eastAsia="Times New Roman" w:hAnsi="Times New Roman" w:cs="Times New Roman"/>
          <w:i/>
          <w:iCs/>
          <w:sz w:val="24"/>
          <w:szCs w:val="24"/>
          <w:lang w:eastAsia="en-GB"/>
        </w:rPr>
        <w:fldChar w:fldCharType="end"/>
      </w:r>
      <w:r w:rsidRPr="00983B1F">
        <w:rPr>
          <w:rFonts w:ascii="Times New Roman" w:eastAsia="Times New Roman" w:hAnsi="Times New Roman" w:cs="Times New Roman"/>
          <w:sz w:val="24"/>
          <w:szCs w:val="24"/>
          <w:lang w:eastAsia="en-GB"/>
        </w:rPr>
        <w:t>]. [QM-30]</w:t>
      </w:r>
    </w:p>
    <w:p w14:paraId="09B9936A" w14:textId="77777777" w:rsidR="00983B1F" w:rsidRPr="00983B1F" w:rsidRDefault="00983B1F" w:rsidP="00983B1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83B1F">
        <w:rPr>
          <w:rFonts w:ascii="Times New Roman" w:eastAsia="Times New Roman" w:hAnsi="Times New Roman" w:cs="Times New Roman"/>
          <w:b/>
          <w:bCs/>
          <w:sz w:val="27"/>
          <w:szCs w:val="27"/>
          <w:lang w:eastAsia="en-GB"/>
        </w:rPr>
        <w:t>2.6 Error Responses</w:t>
      </w:r>
    </w:p>
    <w:p w14:paraId="2F59103E"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w:t>
      </w:r>
      <w:hyperlink r:id="rId128" w:anchor="bib-OSLCCore3" w:history="1">
        <w:r w:rsidRPr="00983B1F">
          <w:rPr>
            <w:rFonts w:ascii="Times New Roman" w:eastAsia="Times New Roman" w:hAnsi="Times New Roman" w:cs="Times New Roman"/>
            <w:i/>
            <w:iCs/>
            <w:color w:val="0000FF"/>
            <w:sz w:val="24"/>
            <w:szCs w:val="24"/>
            <w:u w:val="single"/>
            <w:lang w:eastAsia="en-GB"/>
          </w:rPr>
          <w:t>OSLCCore3</w:t>
        </w:r>
      </w:hyperlink>
      <w:r w:rsidRPr="00983B1F">
        <w:rPr>
          <w:rFonts w:ascii="Times New Roman" w:eastAsia="Times New Roman" w:hAnsi="Times New Roman" w:cs="Times New Roman"/>
          <w:sz w:val="24"/>
          <w:szCs w:val="24"/>
          <w:lang w:eastAsia="en-GB"/>
        </w:rPr>
        <w:t>] specifies the OSLC Core error responses. OSLC QM puts no additional constraints on error responses.</w:t>
      </w:r>
    </w:p>
    <w:p w14:paraId="06D0DFFC" w14:textId="77777777" w:rsidR="00983B1F" w:rsidRPr="00983B1F" w:rsidRDefault="00983B1F" w:rsidP="00983B1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commentRangeStart w:id="38"/>
      <w:r w:rsidRPr="00983B1F">
        <w:rPr>
          <w:rFonts w:ascii="Times New Roman" w:eastAsia="Times New Roman" w:hAnsi="Times New Roman" w:cs="Times New Roman"/>
          <w:b/>
          <w:bCs/>
          <w:sz w:val="27"/>
          <w:szCs w:val="27"/>
          <w:lang w:eastAsia="en-GB"/>
        </w:rPr>
        <w:t>2.7 Pagination</w:t>
      </w:r>
      <w:commentRangeEnd w:id="38"/>
      <w:r w:rsidR="004E10CF">
        <w:rPr>
          <w:rStyle w:val="CommentReference"/>
        </w:rPr>
        <w:commentReference w:id="38"/>
      </w:r>
    </w:p>
    <w:p w14:paraId="162D88A3"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QM servers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support pagination of query results and </w:t>
      </w: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support pagination of a single resource's properties as defined by [</w:t>
      </w:r>
      <w:hyperlink r:id="rId129" w:anchor="bib-OSLCCore3" w:history="1">
        <w:r w:rsidRPr="00983B1F">
          <w:rPr>
            <w:rFonts w:ascii="Times New Roman" w:eastAsia="Times New Roman" w:hAnsi="Times New Roman" w:cs="Times New Roman"/>
            <w:i/>
            <w:iCs/>
            <w:color w:val="0000FF"/>
            <w:sz w:val="24"/>
            <w:szCs w:val="24"/>
            <w:u w:val="single"/>
            <w:lang w:eastAsia="en-GB"/>
          </w:rPr>
          <w:t>OSLCCore3</w:t>
        </w:r>
      </w:hyperlink>
      <w:r w:rsidRPr="00983B1F">
        <w:rPr>
          <w:rFonts w:ascii="Times New Roman" w:eastAsia="Times New Roman" w:hAnsi="Times New Roman" w:cs="Times New Roman"/>
          <w:sz w:val="24"/>
          <w:szCs w:val="24"/>
          <w:lang w:eastAsia="en-GB"/>
        </w:rPr>
        <w:t>]. [QM-31]</w:t>
      </w:r>
    </w:p>
    <w:p w14:paraId="6BDF90A1" w14:textId="77777777" w:rsidR="00983B1F" w:rsidRPr="00983B1F" w:rsidRDefault="00983B1F" w:rsidP="00983B1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commentRangeStart w:id="39"/>
      <w:r w:rsidRPr="00983B1F">
        <w:rPr>
          <w:rFonts w:ascii="Times New Roman" w:eastAsia="Times New Roman" w:hAnsi="Times New Roman" w:cs="Times New Roman"/>
          <w:b/>
          <w:bCs/>
          <w:sz w:val="27"/>
          <w:szCs w:val="27"/>
          <w:lang w:eastAsia="en-GB"/>
        </w:rPr>
        <w:t>2.8 Requesting and Updating Properties</w:t>
      </w:r>
      <w:commentRangeEnd w:id="39"/>
      <w:r w:rsidR="004E10CF">
        <w:rPr>
          <w:rStyle w:val="CommentReference"/>
        </w:rPr>
        <w:commentReference w:id="39"/>
      </w:r>
    </w:p>
    <w:p w14:paraId="7ABC7243" w14:textId="77777777" w:rsidR="00983B1F" w:rsidRPr="00983B1F" w:rsidRDefault="00983B1F" w:rsidP="00983B1F">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83B1F">
        <w:rPr>
          <w:rFonts w:ascii="Times New Roman" w:eastAsia="Times New Roman" w:hAnsi="Times New Roman" w:cs="Times New Roman"/>
          <w:b/>
          <w:bCs/>
          <w:sz w:val="24"/>
          <w:szCs w:val="24"/>
          <w:lang w:eastAsia="en-GB"/>
        </w:rPr>
        <w:t>2.8.1 Requesting a Subset of Properties</w:t>
      </w:r>
    </w:p>
    <w:p w14:paraId="2A786542"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A client </w:t>
      </w: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request a subset of a resource's properties as well as properties from a referenced resource. In order to support this </w:t>
      </w:r>
      <w:proofErr w:type="spellStart"/>
      <w:r w:rsidRPr="00983B1F">
        <w:rPr>
          <w:rFonts w:ascii="Times New Roman" w:eastAsia="Times New Roman" w:hAnsi="Times New Roman" w:cs="Times New Roman"/>
          <w:sz w:val="24"/>
          <w:szCs w:val="24"/>
          <w:lang w:eastAsia="en-GB"/>
        </w:rPr>
        <w:t>behavior</w:t>
      </w:r>
      <w:proofErr w:type="spellEnd"/>
      <w:r w:rsidRPr="00983B1F">
        <w:rPr>
          <w:rFonts w:ascii="Times New Roman" w:eastAsia="Times New Roman" w:hAnsi="Times New Roman" w:cs="Times New Roman"/>
          <w:sz w:val="24"/>
          <w:szCs w:val="24"/>
          <w:lang w:eastAsia="en-GB"/>
        </w:rPr>
        <w:t xml:space="preserve"> a server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support the </w:t>
      </w:r>
      <w:proofErr w:type="spellStart"/>
      <w:proofErr w:type="gramStart"/>
      <w:r w:rsidRPr="00983B1F">
        <w:rPr>
          <w:rFonts w:ascii="Courier New" w:eastAsia="Times New Roman" w:hAnsi="Courier New" w:cs="Courier New"/>
          <w:sz w:val="20"/>
          <w:szCs w:val="20"/>
          <w:lang w:eastAsia="en-GB"/>
        </w:rPr>
        <w:t>oslc.properties</w:t>
      </w:r>
      <w:proofErr w:type="spellEnd"/>
      <w:proofErr w:type="gramEnd"/>
      <w:r w:rsidRPr="00983B1F">
        <w:rPr>
          <w:rFonts w:ascii="Times New Roman" w:eastAsia="Times New Roman" w:hAnsi="Times New Roman" w:cs="Times New Roman"/>
          <w:sz w:val="24"/>
          <w:szCs w:val="24"/>
          <w:lang w:eastAsia="en-GB"/>
        </w:rPr>
        <w:t xml:space="preserve"> and </w:t>
      </w:r>
      <w:proofErr w:type="spellStart"/>
      <w:r w:rsidRPr="00983B1F">
        <w:rPr>
          <w:rFonts w:ascii="Courier New" w:eastAsia="Times New Roman" w:hAnsi="Courier New" w:cs="Courier New"/>
          <w:sz w:val="20"/>
          <w:szCs w:val="20"/>
          <w:lang w:eastAsia="en-GB"/>
        </w:rPr>
        <w:t>oslc.prefix</w:t>
      </w:r>
      <w:proofErr w:type="spellEnd"/>
      <w:r w:rsidRPr="00983B1F">
        <w:rPr>
          <w:rFonts w:ascii="Times New Roman" w:eastAsia="Times New Roman" w:hAnsi="Times New Roman" w:cs="Times New Roman"/>
          <w:sz w:val="24"/>
          <w:szCs w:val="24"/>
          <w:lang w:eastAsia="en-GB"/>
        </w:rPr>
        <w:t xml:space="preserve"> URL parameter on a HTTP GET request on individual resource request or a collection of resources by query. If the </w:t>
      </w:r>
      <w:proofErr w:type="spellStart"/>
      <w:proofErr w:type="gramStart"/>
      <w:r w:rsidRPr="00983B1F">
        <w:rPr>
          <w:rFonts w:ascii="Courier New" w:eastAsia="Times New Roman" w:hAnsi="Courier New" w:cs="Courier New"/>
          <w:sz w:val="20"/>
          <w:szCs w:val="20"/>
          <w:lang w:eastAsia="en-GB"/>
        </w:rPr>
        <w:t>oslc.properties</w:t>
      </w:r>
      <w:proofErr w:type="spellEnd"/>
      <w:proofErr w:type="gramEnd"/>
      <w:r w:rsidRPr="00983B1F">
        <w:rPr>
          <w:rFonts w:ascii="Times New Roman" w:eastAsia="Times New Roman" w:hAnsi="Times New Roman" w:cs="Times New Roman"/>
          <w:sz w:val="24"/>
          <w:szCs w:val="24"/>
          <w:lang w:eastAsia="en-GB"/>
        </w:rPr>
        <w:t xml:space="preserve"> parameter is omitted on the request, then all resource properties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be provided in the response. [QM-32]</w:t>
      </w:r>
    </w:p>
    <w:p w14:paraId="67D164A0" w14:textId="77777777" w:rsidR="00983B1F" w:rsidRPr="00983B1F" w:rsidRDefault="00983B1F" w:rsidP="00983B1F">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83B1F">
        <w:rPr>
          <w:rFonts w:ascii="Times New Roman" w:eastAsia="Times New Roman" w:hAnsi="Times New Roman" w:cs="Times New Roman"/>
          <w:b/>
          <w:bCs/>
          <w:sz w:val="24"/>
          <w:szCs w:val="24"/>
          <w:lang w:eastAsia="en-GB"/>
        </w:rPr>
        <w:t>2.8.2 Updating a Subset of Properties</w:t>
      </w:r>
    </w:p>
    <w:p w14:paraId="670E2B2F"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A client </w:t>
      </w: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request that a subset of a resource's properties be updated by using the [</w:t>
      </w:r>
      <w:proofErr w:type="spellStart"/>
      <w:r w:rsidRPr="00983B1F">
        <w:rPr>
          <w:rFonts w:ascii="Times New Roman" w:eastAsia="Times New Roman" w:hAnsi="Times New Roman" w:cs="Times New Roman"/>
          <w:i/>
          <w:iCs/>
          <w:sz w:val="24"/>
          <w:szCs w:val="24"/>
          <w:lang w:eastAsia="en-GB"/>
        </w:rPr>
        <w:fldChar w:fldCharType="begin"/>
      </w:r>
      <w:r w:rsidRPr="00983B1F">
        <w:rPr>
          <w:rFonts w:ascii="Times New Roman" w:eastAsia="Times New Roman" w:hAnsi="Times New Roman" w:cs="Times New Roman"/>
          <w:i/>
          <w:iCs/>
          <w:sz w:val="24"/>
          <w:szCs w:val="24"/>
          <w:lang w:eastAsia="en-GB"/>
        </w:rPr>
        <w:instrText xml:space="preserve"> HYPERLINK "file:///C:\\Users\\jad\\git\\oslc-domains\\qm\\quality-management-spec.html" \l "bib-LDPPatch" </w:instrText>
      </w:r>
      <w:r w:rsidRPr="00983B1F">
        <w:rPr>
          <w:rFonts w:ascii="Times New Roman" w:eastAsia="Times New Roman" w:hAnsi="Times New Roman" w:cs="Times New Roman"/>
          <w:i/>
          <w:iCs/>
          <w:sz w:val="24"/>
          <w:szCs w:val="24"/>
          <w:lang w:eastAsia="en-GB"/>
        </w:rPr>
        <w:fldChar w:fldCharType="separate"/>
      </w:r>
      <w:r w:rsidRPr="00983B1F">
        <w:rPr>
          <w:rFonts w:ascii="Times New Roman" w:eastAsia="Times New Roman" w:hAnsi="Times New Roman" w:cs="Times New Roman"/>
          <w:i/>
          <w:iCs/>
          <w:color w:val="0000FF"/>
          <w:sz w:val="24"/>
          <w:szCs w:val="24"/>
          <w:u w:val="single"/>
          <w:lang w:eastAsia="en-GB"/>
        </w:rPr>
        <w:t>LDPPatch</w:t>
      </w:r>
      <w:proofErr w:type="spellEnd"/>
      <w:r w:rsidRPr="00983B1F">
        <w:rPr>
          <w:rFonts w:ascii="Times New Roman" w:eastAsia="Times New Roman" w:hAnsi="Times New Roman" w:cs="Times New Roman"/>
          <w:i/>
          <w:iCs/>
          <w:sz w:val="24"/>
          <w:szCs w:val="24"/>
          <w:lang w:eastAsia="en-GB"/>
        </w:rPr>
        <w:fldChar w:fldCharType="end"/>
      </w:r>
      <w:r w:rsidRPr="00983B1F">
        <w:rPr>
          <w:rFonts w:ascii="Times New Roman" w:eastAsia="Times New Roman" w:hAnsi="Times New Roman" w:cs="Times New Roman"/>
          <w:sz w:val="24"/>
          <w:szCs w:val="24"/>
          <w:lang w:eastAsia="en-GB"/>
        </w:rPr>
        <w:t xml:space="preserve">] </w:t>
      </w:r>
      <w:r w:rsidRPr="00983B1F">
        <w:rPr>
          <w:rFonts w:ascii="Courier New" w:eastAsia="Times New Roman" w:hAnsi="Courier New" w:cs="Courier New"/>
          <w:sz w:val="20"/>
          <w:szCs w:val="20"/>
          <w:lang w:eastAsia="en-GB"/>
        </w:rPr>
        <w:t>PATCH</w:t>
      </w:r>
      <w:r w:rsidRPr="00983B1F">
        <w:rPr>
          <w:rFonts w:ascii="Times New Roman" w:eastAsia="Times New Roman" w:hAnsi="Times New Roman" w:cs="Times New Roman"/>
          <w:sz w:val="24"/>
          <w:szCs w:val="24"/>
          <w:lang w:eastAsia="en-GB"/>
        </w:rPr>
        <w:t xml:space="preserve"> method. [QM-33]</w:t>
      </w:r>
    </w:p>
    <w:p w14:paraId="259B9AD8"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For compatibility with [</w:t>
      </w:r>
      <w:hyperlink r:id="rId130" w:anchor="bib-OSLCCore2" w:history="1">
        <w:r w:rsidRPr="00983B1F">
          <w:rPr>
            <w:rFonts w:ascii="Times New Roman" w:eastAsia="Times New Roman" w:hAnsi="Times New Roman" w:cs="Times New Roman"/>
            <w:i/>
            <w:iCs/>
            <w:color w:val="0000FF"/>
            <w:sz w:val="24"/>
            <w:szCs w:val="24"/>
            <w:u w:val="single"/>
            <w:lang w:eastAsia="en-GB"/>
          </w:rPr>
          <w:t>OSLCCore2</w:t>
        </w:r>
      </w:hyperlink>
      <w:r w:rsidRPr="00983B1F">
        <w:rPr>
          <w:rFonts w:ascii="Times New Roman" w:eastAsia="Times New Roman" w:hAnsi="Times New Roman" w:cs="Times New Roman"/>
          <w:sz w:val="24"/>
          <w:szCs w:val="24"/>
          <w:lang w:eastAsia="en-GB"/>
        </w:rPr>
        <w:t xml:space="preserve">], QM servers </w:t>
      </w: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also support partial update by identifying those properties to be modified using the </w:t>
      </w:r>
      <w:proofErr w:type="spellStart"/>
      <w:r w:rsidRPr="00983B1F">
        <w:rPr>
          <w:rFonts w:ascii="Courier New" w:eastAsia="Times New Roman" w:hAnsi="Courier New" w:cs="Courier New"/>
          <w:sz w:val="20"/>
          <w:szCs w:val="20"/>
          <w:lang w:eastAsia="en-GB"/>
        </w:rPr>
        <w:t>oslc.properties</w:t>
      </w:r>
      <w:proofErr w:type="spellEnd"/>
      <w:r w:rsidRPr="00983B1F">
        <w:rPr>
          <w:rFonts w:ascii="Times New Roman" w:eastAsia="Times New Roman" w:hAnsi="Times New Roman" w:cs="Times New Roman"/>
          <w:sz w:val="24"/>
          <w:szCs w:val="24"/>
          <w:lang w:eastAsia="en-GB"/>
        </w:rPr>
        <w:t xml:space="preserve"> URL parameter on a HTTP PUT request. [QM-34]</w:t>
      </w:r>
    </w:p>
    <w:p w14:paraId="5D90121B"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If the parameter </w:t>
      </w:r>
      <w:proofErr w:type="spellStart"/>
      <w:proofErr w:type="gramStart"/>
      <w:r w:rsidRPr="00983B1F">
        <w:rPr>
          <w:rFonts w:ascii="Courier New" w:eastAsia="Times New Roman" w:hAnsi="Courier New" w:cs="Courier New"/>
          <w:sz w:val="20"/>
          <w:szCs w:val="20"/>
          <w:lang w:eastAsia="en-GB"/>
        </w:rPr>
        <w:t>oslc.properties</w:t>
      </w:r>
      <w:proofErr w:type="spellEnd"/>
      <w:proofErr w:type="gramEnd"/>
      <w:r w:rsidRPr="00983B1F">
        <w:rPr>
          <w:rFonts w:ascii="Times New Roman" w:eastAsia="Times New Roman" w:hAnsi="Times New Roman" w:cs="Times New Roman"/>
          <w:sz w:val="24"/>
          <w:szCs w:val="24"/>
          <w:lang w:eastAsia="en-GB"/>
        </w:rPr>
        <w:t xml:space="preserve"> contains a valid resource property on the request that is not provided in the content, the server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set the resource's property to a null or empty value. If the parameter </w:t>
      </w:r>
      <w:proofErr w:type="spellStart"/>
      <w:proofErr w:type="gramStart"/>
      <w:r w:rsidRPr="00983B1F">
        <w:rPr>
          <w:rFonts w:ascii="Courier New" w:eastAsia="Times New Roman" w:hAnsi="Courier New" w:cs="Courier New"/>
          <w:sz w:val="20"/>
          <w:szCs w:val="20"/>
          <w:lang w:eastAsia="en-GB"/>
        </w:rPr>
        <w:t>oslc.properties</w:t>
      </w:r>
      <w:proofErr w:type="spellEnd"/>
      <w:proofErr w:type="gramEnd"/>
      <w:r w:rsidRPr="00983B1F">
        <w:rPr>
          <w:rFonts w:ascii="Times New Roman" w:eastAsia="Times New Roman" w:hAnsi="Times New Roman" w:cs="Times New Roman"/>
          <w:sz w:val="24"/>
          <w:szCs w:val="24"/>
          <w:lang w:eastAsia="en-GB"/>
        </w:rPr>
        <w:t xml:space="preserve"> contains an invalid resource property, then a </w:t>
      </w:r>
      <w:r w:rsidRPr="00983B1F">
        <w:rPr>
          <w:rFonts w:ascii="Courier New" w:eastAsia="Times New Roman" w:hAnsi="Courier New" w:cs="Courier New"/>
          <w:sz w:val="20"/>
          <w:szCs w:val="20"/>
          <w:lang w:eastAsia="en-GB"/>
        </w:rPr>
        <w:t>409 Conflict</w:t>
      </w:r>
      <w:r w:rsidRPr="00983B1F">
        <w:rPr>
          <w:rFonts w:ascii="Times New Roman" w:eastAsia="Times New Roman" w:hAnsi="Times New Roman" w:cs="Times New Roman"/>
          <w:sz w:val="24"/>
          <w:szCs w:val="24"/>
          <w:lang w:eastAsia="en-GB"/>
        </w:rPr>
        <w:t xml:space="preserve">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be returned. [QM-35]</w:t>
      </w:r>
    </w:p>
    <w:p w14:paraId="7B137424" w14:textId="77777777" w:rsidR="00983B1F" w:rsidRPr="00983B1F" w:rsidRDefault="00983B1F" w:rsidP="00983B1F">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83B1F">
        <w:rPr>
          <w:rFonts w:ascii="Times New Roman" w:eastAsia="Times New Roman" w:hAnsi="Times New Roman" w:cs="Times New Roman"/>
          <w:b/>
          <w:bCs/>
          <w:sz w:val="24"/>
          <w:szCs w:val="24"/>
          <w:lang w:eastAsia="en-GB"/>
        </w:rPr>
        <w:t>2.8.3 Updating Multi-Valued Properties</w:t>
      </w:r>
    </w:p>
    <w:p w14:paraId="345B7D38"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For multi-valued properties that contain a large number of values, it may be difficult and inefficient to add or remove property values. OSLC QM servers </w:t>
      </w:r>
      <w:commentRangeStart w:id="40"/>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w:t>
      </w:r>
      <w:commentRangeEnd w:id="40"/>
      <w:r w:rsidR="00763489">
        <w:rPr>
          <w:rStyle w:val="CommentReference"/>
        </w:rPr>
        <w:commentReference w:id="40"/>
      </w:r>
      <w:r w:rsidRPr="00983B1F">
        <w:rPr>
          <w:rFonts w:ascii="Times New Roman" w:eastAsia="Times New Roman" w:hAnsi="Times New Roman" w:cs="Times New Roman"/>
          <w:sz w:val="24"/>
          <w:szCs w:val="24"/>
          <w:lang w:eastAsia="en-GB"/>
        </w:rPr>
        <w:t xml:space="preserve">provide support for a partial update of the multi-valued properties as defined by </w:t>
      </w:r>
      <w:hyperlink r:id="rId131" w:history="1">
        <w:r w:rsidRPr="00983B1F">
          <w:rPr>
            <w:rFonts w:ascii="Times New Roman" w:eastAsia="Times New Roman" w:hAnsi="Times New Roman" w:cs="Times New Roman"/>
            <w:color w:val="0000FF"/>
            <w:sz w:val="24"/>
            <w:szCs w:val="24"/>
            <w:u w:val="single"/>
            <w:lang w:eastAsia="en-GB"/>
          </w:rPr>
          <w:t>OSLC Core Partial Update</w:t>
        </w:r>
      </w:hyperlink>
      <w:r w:rsidRPr="00983B1F">
        <w:rPr>
          <w:rFonts w:ascii="Times New Roman" w:eastAsia="Times New Roman" w:hAnsi="Times New Roman" w:cs="Times New Roman"/>
          <w:sz w:val="24"/>
          <w:szCs w:val="24"/>
          <w:lang w:eastAsia="en-GB"/>
        </w:rPr>
        <w:t>. [QM-36]</w:t>
      </w:r>
    </w:p>
    <w:p w14:paraId="34DF95CD" w14:textId="77777777" w:rsidR="00983B1F" w:rsidRPr="00983B1F" w:rsidRDefault="00983B1F" w:rsidP="00983B1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83B1F">
        <w:rPr>
          <w:rFonts w:ascii="Times New Roman" w:eastAsia="Times New Roman" w:hAnsi="Times New Roman" w:cs="Times New Roman"/>
          <w:b/>
          <w:bCs/>
          <w:sz w:val="27"/>
          <w:szCs w:val="27"/>
          <w:lang w:eastAsia="en-GB"/>
        </w:rPr>
        <w:t>2.9 Labels for Relationships</w:t>
      </w:r>
    </w:p>
    <w:p w14:paraId="0082A5C1"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i/>
          <w:iCs/>
          <w:sz w:val="24"/>
          <w:szCs w:val="24"/>
          <w:lang w:eastAsia="en-GB"/>
        </w:rPr>
        <w:t>This section is non-normative.</w:t>
      </w:r>
    </w:p>
    <w:p w14:paraId="2F1D8D25"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QM resource relationships to other resources are represented by RDF properties. Instances of a relationship - often called links - are RDF triples with a subject URI, a predicate that is the property, and a value (or object) that is the URI of target resource. When a link is to be presented in a user interface, it may be helpful to display an informative and useful textual label instead of or in addition to the URI of the predicate and or object. There are three items that clients could display: </w:t>
      </w:r>
    </w:p>
    <w:p w14:paraId="1BBC887B" w14:textId="77777777" w:rsidR="00983B1F" w:rsidRPr="00983B1F" w:rsidRDefault="00983B1F" w:rsidP="00983B1F">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b/>
          <w:bCs/>
          <w:sz w:val="24"/>
          <w:szCs w:val="24"/>
          <w:lang w:eastAsia="en-GB"/>
        </w:rPr>
        <w:t>The property</w:t>
      </w:r>
      <w:r w:rsidRPr="00983B1F">
        <w:rPr>
          <w:rFonts w:ascii="Times New Roman" w:eastAsia="Times New Roman" w:hAnsi="Times New Roman" w:cs="Times New Roman"/>
          <w:sz w:val="24"/>
          <w:szCs w:val="24"/>
          <w:lang w:eastAsia="en-GB"/>
        </w:rPr>
        <w:t xml:space="preserve">: OSLC recommends using the </w:t>
      </w:r>
      <w:proofErr w:type="spellStart"/>
      <w:proofErr w:type="gramStart"/>
      <w:r w:rsidRPr="00983B1F">
        <w:rPr>
          <w:rFonts w:ascii="Times New Roman" w:eastAsia="Times New Roman" w:hAnsi="Times New Roman" w:cs="Times New Roman"/>
          <w:sz w:val="24"/>
          <w:szCs w:val="24"/>
          <w:lang w:eastAsia="en-GB"/>
        </w:rPr>
        <w:t>rdfs:label</w:t>
      </w:r>
      <w:proofErr w:type="spellEnd"/>
      <w:proofErr w:type="gramEnd"/>
      <w:r w:rsidRPr="00983B1F">
        <w:rPr>
          <w:rFonts w:ascii="Times New Roman" w:eastAsia="Times New Roman" w:hAnsi="Times New Roman" w:cs="Times New Roman"/>
          <w:sz w:val="24"/>
          <w:szCs w:val="24"/>
          <w:lang w:eastAsia="en-GB"/>
        </w:rPr>
        <w:t xml:space="preserve"> property of the </w:t>
      </w:r>
      <w:proofErr w:type="spellStart"/>
      <w:r w:rsidRPr="00983B1F">
        <w:rPr>
          <w:rFonts w:ascii="Times New Roman" w:eastAsia="Times New Roman" w:hAnsi="Times New Roman" w:cs="Times New Roman"/>
          <w:sz w:val="24"/>
          <w:szCs w:val="24"/>
          <w:lang w:eastAsia="en-GB"/>
        </w:rPr>
        <w:t>rdf:Property</w:t>
      </w:r>
      <w:proofErr w:type="spellEnd"/>
      <w:r w:rsidRPr="00983B1F">
        <w:rPr>
          <w:rFonts w:ascii="Times New Roman" w:eastAsia="Times New Roman" w:hAnsi="Times New Roman" w:cs="Times New Roman"/>
          <w:sz w:val="24"/>
          <w:szCs w:val="24"/>
          <w:lang w:eastAsia="en-GB"/>
        </w:rPr>
        <w:t xml:space="preserve"> from the vocabulary to display the property.</w:t>
      </w:r>
    </w:p>
    <w:p w14:paraId="2ACC92F7" w14:textId="77777777" w:rsidR="00983B1F" w:rsidRPr="00983B1F" w:rsidRDefault="00983B1F" w:rsidP="00983B1F">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b/>
          <w:bCs/>
          <w:sz w:val="24"/>
          <w:szCs w:val="24"/>
          <w:lang w:eastAsia="en-GB"/>
        </w:rPr>
        <w:t>The value, or object of the triple</w:t>
      </w:r>
      <w:r w:rsidRPr="00983B1F">
        <w:rPr>
          <w:rFonts w:ascii="Times New Roman" w:eastAsia="Times New Roman" w:hAnsi="Times New Roman" w:cs="Times New Roman"/>
          <w:sz w:val="24"/>
          <w:szCs w:val="24"/>
          <w:lang w:eastAsia="en-GB"/>
        </w:rPr>
        <w:t>: OSLC recommends using OSLC resource preview [</w:t>
      </w:r>
      <w:proofErr w:type="spellStart"/>
      <w:r w:rsidRPr="00983B1F">
        <w:rPr>
          <w:rFonts w:ascii="Times New Roman" w:eastAsia="Times New Roman" w:hAnsi="Times New Roman" w:cs="Times New Roman"/>
          <w:i/>
          <w:iCs/>
          <w:sz w:val="24"/>
          <w:szCs w:val="24"/>
          <w:lang w:eastAsia="en-GB"/>
        </w:rPr>
        <w:fldChar w:fldCharType="begin"/>
      </w:r>
      <w:r w:rsidRPr="00983B1F">
        <w:rPr>
          <w:rFonts w:ascii="Times New Roman" w:eastAsia="Times New Roman" w:hAnsi="Times New Roman" w:cs="Times New Roman"/>
          <w:i/>
          <w:iCs/>
          <w:sz w:val="24"/>
          <w:szCs w:val="24"/>
          <w:lang w:eastAsia="en-GB"/>
        </w:rPr>
        <w:instrText xml:space="preserve"> HYPERLINK "file:///C:\\Users\\jad\\git\\oslc-domains\\qm\\quality-management-spec.html" \l "bib-OSLCResourcePreview" </w:instrText>
      </w:r>
      <w:r w:rsidRPr="00983B1F">
        <w:rPr>
          <w:rFonts w:ascii="Times New Roman" w:eastAsia="Times New Roman" w:hAnsi="Times New Roman" w:cs="Times New Roman"/>
          <w:i/>
          <w:iCs/>
          <w:sz w:val="24"/>
          <w:szCs w:val="24"/>
          <w:lang w:eastAsia="en-GB"/>
        </w:rPr>
        <w:fldChar w:fldCharType="separate"/>
      </w:r>
      <w:r w:rsidRPr="00983B1F">
        <w:rPr>
          <w:rFonts w:ascii="Times New Roman" w:eastAsia="Times New Roman" w:hAnsi="Times New Roman" w:cs="Times New Roman"/>
          <w:i/>
          <w:iCs/>
          <w:color w:val="0000FF"/>
          <w:sz w:val="24"/>
          <w:szCs w:val="24"/>
          <w:u w:val="single"/>
          <w:lang w:eastAsia="en-GB"/>
        </w:rPr>
        <w:t>OSLCResourcePreview</w:t>
      </w:r>
      <w:proofErr w:type="spellEnd"/>
      <w:r w:rsidRPr="00983B1F">
        <w:rPr>
          <w:rFonts w:ascii="Times New Roman" w:eastAsia="Times New Roman" w:hAnsi="Times New Roman" w:cs="Times New Roman"/>
          <w:i/>
          <w:iCs/>
          <w:sz w:val="24"/>
          <w:szCs w:val="24"/>
          <w:lang w:eastAsia="en-GB"/>
        </w:rPr>
        <w:fldChar w:fldCharType="end"/>
      </w:r>
      <w:r w:rsidRPr="00983B1F">
        <w:rPr>
          <w:rFonts w:ascii="Times New Roman" w:eastAsia="Times New Roman" w:hAnsi="Times New Roman" w:cs="Times New Roman"/>
          <w:sz w:val="24"/>
          <w:szCs w:val="24"/>
          <w:lang w:eastAsia="en-GB"/>
        </w:rPr>
        <w:t>] to obtain an appropriate icon and label, and possibly a small and/or large dialog for displaying the object.</w:t>
      </w:r>
    </w:p>
    <w:p w14:paraId="052ED960" w14:textId="77777777" w:rsidR="00983B1F" w:rsidRPr="00983B1F" w:rsidRDefault="00983B1F" w:rsidP="00983B1F">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b/>
          <w:bCs/>
          <w:sz w:val="24"/>
          <w:szCs w:val="24"/>
          <w:lang w:eastAsia="en-GB"/>
        </w:rPr>
        <w:t>The link</w:t>
      </w:r>
      <w:r w:rsidRPr="00983B1F">
        <w:rPr>
          <w:rFonts w:ascii="Times New Roman" w:eastAsia="Times New Roman" w:hAnsi="Times New Roman" w:cs="Times New Roman"/>
          <w:sz w:val="24"/>
          <w:szCs w:val="24"/>
          <w:lang w:eastAsia="en-GB"/>
        </w:rPr>
        <w:t xml:space="preserve">: The link is a combination of the subject, predicate and object of the triple (RDF statement or assertion). In the case where the link requires a unique label that is not available from the target resource, only then OSLC servers may support a </w:t>
      </w:r>
      <w:proofErr w:type="spellStart"/>
      <w:proofErr w:type="gramStart"/>
      <w:r w:rsidRPr="00983B1F">
        <w:rPr>
          <w:rFonts w:ascii="Times New Roman" w:eastAsia="Times New Roman" w:hAnsi="Times New Roman" w:cs="Times New Roman"/>
          <w:sz w:val="24"/>
          <w:szCs w:val="24"/>
          <w:lang w:eastAsia="en-GB"/>
        </w:rPr>
        <w:t>dcterms:title</w:t>
      </w:r>
      <w:proofErr w:type="spellEnd"/>
      <w:proofErr w:type="gramEnd"/>
      <w:r w:rsidRPr="00983B1F">
        <w:rPr>
          <w:rFonts w:ascii="Times New Roman" w:eastAsia="Times New Roman" w:hAnsi="Times New Roman" w:cs="Times New Roman"/>
          <w:sz w:val="24"/>
          <w:szCs w:val="24"/>
          <w:lang w:eastAsia="en-GB"/>
        </w:rPr>
        <w:t xml:space="preserve"> on a reified statement to provide a label for a link that describes the assertion itself.</w:t>
      </w:r>
    </w:p>
    <w:p w14:paraId="7155E637"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Turtle example using a reified statement:</w:t>
      </w:r>
    </w:p>
    <w:p w14:paraId="076DC63B"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Example 1</w:t>
      </w:r>
    </w:p>
    <w:p w14:paraId="195A7311" w14:textId="77777777" w:rsidR="00983B1F" w:rsidRPr="00983B1F" w:rsidRDefault="00983B1F" w:rsidP="0098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83B1F">
        <w:rPr>
          <w:rFonts w:ascii="Courier New" w:eastAsia="Times New Roman" w:hAnsi="Courier New" w:cs="Courier New"/>
          <w:sz w:val="20"/>
          <w:szCs w:val="20"/>
          <w:lang w:eastAsia="en-GB"/>
        </w:rPr>
        <w:t>@prefix ns0: &lt;http://open-services.net/ns/qm#</w:t>
      </w:r>
      <w:proofErr w:type="gramStart"/>
      <w:r w:rsidRPr="00983B1F">
        <w:rPr>
          <w:rFonts w:ascii="Courier New" w:eastAsia="Times New Roman" w:hAnsi="Courier New" w:cs="Courier New"/>
          <w:sz w:val="20"/>
          <w:szCs w:val="20"/>
          <w:lang w:eastAsia="en-GB"/>
        </w:rPr>
        <w:t>&gt; .</w:t>
      </w:r>
      <w:proofErr w:type="gramEnd"/>
    </w:p>
    <w:p w14:paraId="3DFD1E67" w14:textId="77777777" w:rsidR="00983B1F" w:rsidRPr="00983B1F" w:rsidRDefault="00983B1F" w:rsidP="0098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983B1F">
        <w:rPr>
          <w:rFonts w:ascii="Courier New" w:eastAsia="Times New Roman" w:hAnsi="Courier New" w:cs="Courier New"/>
          <w:sz w:val="20"/>
          <w:szCs w:val="20"/>
          <w:lang w:val="sv-SE" w:eastAsia="en-GB"/>
        </w:rPr>
        <w:t xml:space="preserve">@prefix </w:t>
      </w:r>
      <w:proofErr w:type="spellStart"/>
      <w:r w:rsidRPr="00983B1F">
        <w:rPr>
          <w:rFonts w:ascii="Courier New" w:eastAsia="Times New Roman" w:hAnsi="Courier New" w:cs="Courier New"/>
          <w:sz w:val="20"/>
          <w:szCs w:val="20"/>
          <w:lang w:val="sv-SE" w:eastAsia="en-GB"/>
        </w:rPr>
        <w:t>rdf</w:t>
      </w:r>
      <w:proofErr w:type="spellEnd"/>
      <w:r w:rsidRPr="00983B1F">
        <w:rPr>
          <w:rFonts w:ascii="Courier New" w:eastAsia="Times New Roman" w:hAnsi="Courier New" w:cs="Courier New"/>
          <w:sz w:val="20"/>
          <w:szCs w:val="20"/>
          <w:lang w:val="sv-SE" w:eastAsia="en-GB"/>
        </w:rPr>
        <w:t>: &lt;http://www.w3.org/1999/02/22-rdf-syntax-ns#&gt; .</w:t>
      </w:r>
    </w:p>
    <w:p w14:paraId="32843D58" w14:textId="77777777" w:rsidR="00983B1F" w:rsidRPr="00983B1F" w:rsidRDefault="00983B1F" w:rsidP="0098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83B1F">
        <w:rPr>
          <w:rFonts w:ascii="Courier New" w:eastAsia="Times New Roman" w:hAnsi="Courier New" w:cs="Courier New"/>
          <w:sz w:val="20"/>
          <w:szCs w:val="20"/>
          <w:lang w:eastAsia="en-GB"/>
        </w:rPr>
        <w:t xml:space="preserve">@prefix </w:t>
      </w:r>
      <w:proofErr w:type="spellStart"/>
      <w:r w:rsidRPr="00983B1F">
        <w:rPr>
          <w:rFonts w:ascii="Courier New" w:eastAsia="Times New Roman" w:hAnsi="Courier New" w:cs="Courier New"/>
          <w:sz w:val="20"/>
          <w:szCs w:val="20"/>
          <w:lang w:eastAsia="en-GB"/>
        </w:rPr>
        <w:t>dcterms</w:t>
      </w:r>
      <w:proofErr w:type="spellEnd"/>
      <w:r w:rsidRPr="00983B1F">
        <w:rPr>
          <w:rFonts w:ascii="Courier New" w:eastAsia="Times New Roman" w:hAnsi="Courier New" w:cs="Courier New"/>
          <w:sz w:val="20"/>
          <w:szCs w:val="20"/>
          <w:lang w:eastAsia="en-GB"/>
        </w:rPr>
        <w:t>: &lt;http://purl.org/dc/terms/</w:t>
      </w:r>
      <w:proofErr w:type="gramStart"/>
      <w:r w:rsidRPr="00983B1F">
        <w:rPr>
          <w:rFonts w:ascii="Courier New" w:eastAsia="Times New Roman" w:hAnsi="Courier New" w:cs="Courier New"/>
          <w:sz w:val="20"/>
          <w:szCs w:val="20"/>
          <w:lang w:eastAsia="en-GB"/>
        </w:rPr>
        <w:t>&gt; .</w:t>
      </w:r>
      <w:proofErr w:type="gramEnd"/>
    </w:p>
    <w:p w14:paraId="16323057" w14:textId="77777777" w:rsidR="00983B1F" w:rsidRPr="00983B1F" w:rsidRDefault="00983B1F" w:rsidP="0098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1E752524" w14:textId="77777777" w:rsidR="00983B1F" w:rsidRPr="00983B1F" w:rsidRDefault="00983B1F" w:rsidP="0098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83B1F">
        <w:rPr>
          <w:rFonts w:ascii="Courier New" w:eastAsia="Times New Roman" w:hAnsi="Courier New" w:cs="Courier New"/>
          <w:sz w:val="20"/>
          <w:szCs w:val="20"/>
          <w:lang w:eastAsia="en-GB"/>
        </w:rPr>
        <w:t>&lt;http://example.com/tests/4321&gt;</w:t>
      </w:r>
    </w:p>
    <w:p w14:paraId="0F1E9E03" w14:textId="77777777" w:rsidR="00983B1F" w:rsidRPr="00983B1F" w:rsidRDefault="00983B1F" w:rsidP="0098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83B1F">
        <w:rPr>
          <w:rFonts w:ascii="Courier New" w:eastAsia="Times New Roman" w:hAnsi="Courier New" w:cs="Courier New"/>
          <w:sz w:val="20"/>
          <w:szCs w:val="20"/>
          <w:lang w:eastAsia="en-GB"/>
        </w:rPr>
        <w:t xml:space="preserve">  a &lt;http://open-services.net/ns/qm#TestCase</w:t>
      </w:r>
      <w:proofErr w:type="gramStart"/>
      <w:r w:rsidRPr="00983B1F">
        <w:rPr>
          <w:rFonts w:ascii="Courier New" w:eastAsia="Times New Roman" w:hAnsi="Courier New" w:cs="Courier New"/>
          <w:sz w:val="20"/>
          <w:szCs w:val="20"/>
          <w:lang w:eastAsia="en-GB"/>
        </w:rPr>
        <w:t>&gt; ;</w:t>
      </w:r>
      <w:proofErr w:type="gramEnd"/>
    </w:p>
    <w:p w14:paraId="24A09AF4" w14:textId="77777777" w:rsidR="00983B1F" w:rsidRPr="00983B1F" w:rsidRDefault="00983B1F" w:rsidP="0098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83B1F">
        <w:rPr>
          <w:rFonts w:ascii="Courier New" w:eastAsia="Times New Roman" w:hAnsi="Courier New" w:cs="Courier New"/>
          <w:sz w:val="20"/>
          <w:szCs w:val="20"/>
          <w:lang w:eastAsia="en-GB"/>
        </w:rPr>
        <w:t xml:space="preserve">  ns</w:t>
      </w:r>
      <w:proofErr w:type="gramStart"/>
      <w:r w:rsidRPr="00983B1F">
        <w:rPr>
          <w:rFonts w:ascii="Courier New" w:eastAsia="Times New Roman" w:hAnsi="Courier New" w:cs="Courier New"/>
          <w:sz w:val="20"/>
          <w:szCs w:val="20"/>
          <w:lang w:eastAsia="en-GB"/>
        </w:rPr>
        <w:t>0:uses</w:t>
      </w:r>
      <w:proofErr w:type="gramEnd"/>
      <w:r w:rsidRPr="00983B1F">
        <w:rPr>
          <w:rFonts w:ascii="Courier New" w:eastAsia="Times New Roman" w:hAnsi="Courier New" w:cs="Courier New"/>
          <w:sz w:val="20"/>
          <w:szCs w:val="20"/>
          <w:lang w:eastAsia="en-GB"/>
        </w:rPr>
        <w:t xml:space="preserve"> &lt;http://anotherexample.com/testscript/123&gt; .</w:t>
      </w:r>
    </w:p>
    <w:p w14:paraId="40654F84" w14:textId="77777777" w:rsidR="00983B1F" w:rsidRPr="00983B1F" w:rsidRDefault="00983B1F" w:rsidP="0098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09A862BC" w14:textId="77777777" w:rsidR="00983B1F" w:rsidRPr="00983B1F" w:rsidRDefault="00983B1F" w:rsidP="0098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83B1F">
        <w:rPr>
          <w:rFonts w:ascii="Courier New" w:eastAsia="Times New Roman" w:hAnsi="Courier New" w:cs="Courier New"/>
          <w:sz w:val="20"/>
          <w:szCs w:val="20"/>
          <w:lang w:eastAsia="en-GB"/>
        </w:rPr>
        <w:t>&lt;http://njh.me/#link1&gt;</w:t>
      </w:r>
    </w:p>
    <w:p w14:paraId="1BE0695E" w14:textId="77777777" w:rsidR="00983B1F" w:rsidRPr="00983B1F" w:rsidRDefault="00983B1F" w:rsidP="0098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83B1F">
        <w:rPr>
          <w:rFonts w:ascii="Courier New" w:eastAsia="Times New Roman" w:hAnsi="Courier New" w:cs="Courier New"/>
          <w:sz w:val="20"/>
          <w:szCs w:val="20"/>
          <w:lang w:eastAsia="en-GB"/>
        </w:rPr>
        <w:t xml:space="preserve">  a </w:t>
      </w:r>
      <w:proofErr w:type="spellStart"/>
      <w:proofErr w:type="gramStart"/>
      <w:r w:rsidRPr="00983B1F">
        <w:rPr>
          <w:rFonts w:ascii="Courier New" w:eastAsia="Times New Roman" w:hAnsi="Courier New" w:cs="Courier New"/>
          <w:sz w:val="20"/>
          <w:szCs w:val="20"/>
          <w:lang w:eastAsia="en-GB"/>
        </w:rPr>
        <w:t>rdf:Statement</w:t>
      </w:r>
      <w:proofErr w:type="spellEnd"/>
      <w:proofErr w:type="gramEnd"/>
      <w:r w:rsidRPr="00983B1F">
        <w:rPr>
          <w:rFonts w:ascii="Courier New" w:eastAsia="Times New Roman" w:hAnsi="Courier New" w:cs="Courier New"/>
          <w:sz w:val="20"/>
          <w:szCs w:val="20"/>
          <w:lang w:eastAsia="en-GB"/>
        </w:rPr>
        <w:t xml:space="preserve"> ;</w:t>
      </w:r>
    </w:p>
    <w:p w14:paraId="0B36EEED" w14:textId="77777777" w:rsidR="00983B1F" w:rsidRPr="00983B1F" w:rsidRDefault="00983B1F" w:rsidP="0098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83B1F">
        <w:rPr>
          <w:rFonts w:ascii="Courier New" w:eastAsia="Times New Roman" w:hAnsi="Courier New" w:cs="Courier New"/>
          <w:sz w:val="20"/>
          <w:szCs w:val="20"/>
          <w:lang w:eastAsia="en-GB"/>
        </w:rPr>
        <w:t xml:space="preserve">  </w:t>
      </w:r>
      <w:proofErr w:type="spellStart"/>
      <w:proofErr w:type="gramStart"/>
      <w:r w:rsidRPr="00983B1F">
        <w:rPr>
          <w:rFonts w:ascii="Courier New" w:eastAsia="Times New Roman" w:hAnsi="Courier New" w:cs="Courier New"/>
          <w:sz w:val="20"/>
          <w:szCs w:val="20"/>
          <w:lang w:eastAsia="en-GB"/>
        </w:rPr>
        <w:t>rdf:subject</w:t>
      </w:r>
      <w:proofErr w:type="spellEnd"/>
      <w:proofErr w:type="gramEnd"/>
      <w:r w:rsidRPr="00983B1F">
        <w:rPr>
          <w:rFonts w:ascii="Courier New" w:eastAsia="Times New Roman" w:hAnsi="Courier New" w:cs="Courier New"/>
          <w:sz w:val="20"/>
          <w:szCs w:val="20"/>
          <w:lang w:eastAsia="en-GB"/>
        </w:rPr>
        <w:t xml:space="preserve"> &lt;http://example.com//4321&gt; ;</w:t>
      </w:r>
    </w:p>
    <w:p w14:paraId="5578C147" w14:textId="77777777" w:rsidR="00983B1F" w:rsidRPr="00983B1F" w:rsidRDefault="00983B1F" w:rsidP="0098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83B1F">
        <w:rPr>
          <w:rFonts w:ascii="Courier New" w:eastAsia="Times New Roman" w:hAnsi="Courier New" w:cs="Courier New"/>
          <w:sz w:val="20"/>
          <w:szCs w:val="20"/>
          <w:lang w:eastAsia="en-GB"/>
        </w:rPr>
        <w:t xml:space="preserve">  </w:t>
      </w:r>
      <w:proofErr w:type="spellStart"/>
      <w:proofErr w:type="gramStart"/>
      <w:r w:rsidRPr="00983B1F">
        <w:rPr>
          <w:rFonts w:ascii="Courier New" w:eastAsia="Times New Roman" w:hAnsi="Courier New" w:cs="Courier New"/>
          <w:sz w:val="20"/>
          <w:szCs w:val="20"/>
          <w:lang w:eastAsia="en-GB"/>
        </w:rPr>
        <w:t>rdf:predicate</w:t>
      </w:r>
      <w:proofErr w:type="spellEnd"/>
      <w:proofErr w:type="gramEnd"/>
      <w:r w:rsidRPr="00983B1F">
        <w:rPr>
          <w:rFonts w:ascii="Courier New" w:eastAsia="Times New Roman" w:hAnsi="Courier New" w:cs="Courier New"/>
          <w:sz w:val="20"/>
          <w:szCs w:val="20"/>
          <w:lang w:eastAsia="en-GB"/>
        </w:rPr>
        <w:t xml:space="preserve"> ns0:uses ;</w:t>
      </w:r>
    </w:p>
    <w:p w14:paraId="149BB011" w14:textId="77777777" w:rsidR="00983B1F" w:rsidRPr="00983B1F" w:rsidRDefault="00983B1F" w:rsidP="0098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83B1F">
        <w:rPr>
          <w:rFonts w:ascii="Courier New" w:eastAsia="Times New Roman" w:hAnsi="Courier New" w:cs="Courier New"/>
          <w:sz w:val="20"/>
          <w:szCs w:val="20"/>
          <w:lang w:eastAsia="en-GB"/>
        </w:rPr>
        <w:t xml:space="preserve">  </w:t>
      </w:r>
      <w:proofErr w:type="spellStart"/>
      <w:proofErr w:type="gramStart"/>
      <w:r w:rsidRPr="00983B1F">
        <w:rPr>
          <w:rFonts w:ascii="Courier New" w:eastAsia="Times New Roman" w:hAnsi="Courier New" w:cs="Courier New"/>
          <w:sz w:val="20"/>
          <w:szCs w:val="20"/>
          <w:lang w:eastAsia="en-GB"/>
        </w:rPr>
        <w:t>rdf:object</w:t>
      </w:r>
      <w:proofErr w:type="spellEnd"/>
      <w:proofErr w:type="gramEnd"/>
      <w:r w:rsidRPr="00983B1F">
        <w:rPr>
          <w:rFonts w:ascii="Courier New" w:eastAsia="Times New Roman" w:hAnsi="Courier New" w:cs="Courier New"/>
          <w:sz w:val="20"/>
          <w:szCs w:val="20"/>
          <w:lang w:eastAsia="en-GB"/>
        </w:rPr>
        <w:t xml:space="preserve"> &lt;http://anotherexample.com/testscript/123&gt; ;</w:t>
      </w:r>
    </w:p>
    <w:p w14:paraId="33BE258A" w14:textId="77777777" w:rsidR="00983B1F" w:rsidRPr="00983B1F" w:rsidRDefault="00983B1F" w:rsidP="0098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83B1F">
        <w:rPr>
          <w:rFonts w:ascii="Courier New" w:eastAsia="Times New Roman" w:hAnsi="Courier New" w:cs="Courier New"/>
          <w:sz w:val="20"/>
          <w:szCs w:val="20"/>
          <w:lang w:eastAsia="en-GB"/>
        </w:rPr>
        <w:t xml:space="preserve">  </w:t>
      </w:r>
      <w:proofErr w:type="spellStart"/>
      <w:proofErr w:type="gramStart"/>
      <w:r w:rsidRPr="00983B1F">
        <w:rPr>
          <w:rFonts w:ascii="Courier New" w:eastAsia="Times New Roman" w:hAnsi="Courier New" w:cs="Courier New"/>
          <w:sz w:val="20"/>
          <w:szCs w:val="20"/>
          <w:lang w:eastAsia="en-GB"/>
        </w:rPr>
        <w:t>dcterms:title</w:t>
      </w:r>
      <w:proofErr w:type="spellEnd"/>
      <w:proofErr w:type="gramEnd"/>
      <w:r w:rsidRPr="00983B1F">
        <w:rPr>
          <w:rFonts w:ascii="Courier New" w:eastAsia="Times New Roman" w:hAnsi="Courier New" w:cs="Courier New"/>
          <w:sz w:val="20"/>
          <w:szCs w:val="20"/>
          <w:lang w:eastAsia="en-GB"/>
        </w:rPr>
        <w:t xml:space="preserve"> "Test Script 123: " .</w:t>
      </w:r>
    </w:p>
    <w:p w14:paraId="20B2DCCD"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JSON-LD example using reified statement:</w:t>
      </w:r>
    </w:p>
    <w:p w14:paraId="08CD6AC2"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Example 2</w:t>
      </w:r>
    </w:p>
    <w:p w14:paraId="4B85567D" w14:textId="77777777" w:rsidR="00983B1F" w:rsidRPr="00983B1F" w:rsidRDefault="00983B1F" w:rsidP="0098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83B1F">
        <w:rPr>
          <w:rFonts w:ascii="Courier New" w:eastAsia="Times New Roman" w:hAnsi="Courier New" w:cs="Courier New"/>
          <w:sz w:val="20"/>
          <w:szCs w:val="20"/>
          <w:lang w:eastAsia="en-GB"/>
        </w:rPr>
        <w:t>{</w:t>
      </w:r>
    </w:p>
    <w:p w14:paraId="5553D439" w14:textId="77777777" w:rsidR="00983B1F" w:rsidRPr="00983B1F" w:rsidRDefault="00983B1F" w:rsidP="0098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83B1F">
        <w:rPr>
          <w:rFonts w:ascii="Courier New" w:eastAsia="Times New Roman" w:hAnsi="Courier New" w:cs="Courier New"/>
          <w:sz w:val="20"/>
          <w:szCs w:val="20"/>
          <w:lang w:eastAsia="en-GB"/>
        </w:rPr>
        <w:t xml:space="preserve">  "@context": {</w:t>
      </w:r>
    </w:p>
    <w:p w14:paraId="0C016E3E" w14:textId="77777777" w:rsidR="00983B1F" w:rsidRPr="00983B1F" w:rsidRDefault="00983B1F" w:rsidP="0098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83B1F">
        <w:rPr>
          <w:rFonts w:ascii="Courier New" w:eastAsia="Times New Roman" w:hAnsi="Courier New" w:cs="Courier New"/>
          <w:sz w:val="20"/>
          <w:szCs w:val="20"/>
          <w:lang w:eastAsia="en-GB"/>
        </w:rPr>
        <w:t xml:space="preserve">    "</w:t>
      </w:r>
      <w:proofErr w:type="spellStart"/>
      <w:r w:rsidRPr="00983B1F">
        <w:rPr>
          <w:rFonts w:ascii="Courier New" w:eastAsia="Times New Roman" w:hAnsi="Courier New" w:cs="Courier New"/>
          <w:sz w:val="20"/>
          <w:szCs w:val="20"/>
          <w:lang w:eastAsia="en-GB"/>
        </w:rPr>
        <w:t>dcterms</w:t>
      </w:r>
      <w:proofErr w:type="spellEnd"/>
      <w:r w:rsidRPr="00983B1F">
        <w:rPr>
          <w:rFonts w:ascii="Courier New" w:eastAsia="Times New Roman" w:hAnsi="Courier New" w:cs="Courier New"/>
          <w:sz w:val="20"/>
          <w:szCs w:val="20"/>
          <w:lang w:eastAsia="en-GB"/>
        </w:rPr>
        <w:t>": "http://purl.org/dc/terms/",</w:t>
      </w:r>
    </w:p>
    <w:p w14:paraId="2DEF0AB4" w14:textId="77777777" w:rsidR="00983B1F" w:rsidRPr="00983B1F" w:rsidRDefault="00983B1F" w:rsidP="0098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983B1F">
        <w:rPr>
          <w:rFonts w:ascii="Courier New" w:eastAsia="Times New Roman" w:hAnsi="Courier New" w:cs="Courier New"/>
          <w:sz w:val="20"/>
          <w:szCs w:val="20"/>
          <w:lang w:eastAsia="en-GB"/>
        </w:rPr>
        <w:t xml:space="preserve">    </w:t>
      </w:r>
      <w:r w:rsidRPr="00983B1F">
        <w:rPr>
          <w:rFonts w:ascii="Courier New" w:eastAsia="Times New Roman" w:hAnsi="Courier New" w:cs="Courier New"/>
          <w:sz w:val="20"/>
          <w:szCs w:val="20"/>
          <w:lang w:val="sv-SE" w:eastAsia="en-GB"/>
        </w:rPr>
        <w:t>"</w:t>
      </w:r>
      <w:proofErr w:type="spellStart"/>
      <w:r w:rsidRPr="00983B1F">
        <w:rPr>
          <w:rFonts w:ascii="Courier New" w:eastAsia="Times New Roman" w:hAnsi="Courier New" w:cs="Courier New"/>
          <w:sz w:val="20"/>
          <w:szCs w:val="20"/>
          <w:lang w:val="sv-SE" w:eastAsia="en-GB"/>
        </w:rPr>
        <w:t>rdf</w:t>
      </w:r>
      <w:proofErr w:type="spellEnd"/>
      <w:r w:rsidRPr="00983B1F">
        <w:rPr>
          <w:rFonts w:ascii="Courier New" w:eastAsia="Times New Roman" w:hAnsi="Courier New" w:cs="Courier New"/>
          <w:sz w:val="20"/>
          <w:szCs w:val="20"/>
          <w:lang w:val="sv-SE" w:eastAsia="en-GB"/>
        </w:rPr>
        <w:t>": "http://www.w3.org/1999/02/22-rdf-syntax-ns#",</w:t>
      </w:r>
    </w:p>
    <w:p w14:paraId="467A6E7C" w14:textId="77777777" w:rsidR="00983B1F" w:rsidRPr="00983B1F" w:rsidRDefault="00983B1F" w:rsidP="0098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83B1F">
        <w:rPr>
          <w:rFonts w:ascii="Courier New" w:eastAsia="Times New Roman" w:hAnsi="Courier New" w:cs="Courier New"/>
          <w:sz w:val="20"/>
          <w:szCs w:val="20"/>
          <w:lang w:val="sv-SE" w:eastAsia="en-GB"/>
        </w:rPr>
        <w:t xml:space="preserve">    </w:t>
      </w:r>
      <w:r w:rsidRPr="00983B1F">
        <w:rPr>
          <w:rFonts w:ascii="Courier New" w:eastAsia="Times New Roman" w:hAnsi="Courier New" w:cs="Courier New"/>
          <w:sz w:val="20"/>
          <w:szCs w:val="20"/>
          <w:lang w:eastAsia="en-GB"/>
        </w:rPr>
        <w:t>"</w:t>
      </w:r>
      <w:proofErr w:type="spellStart"/>
      <w:r w:rsidRPr="00983B1F">
        <w:rPr>
          <w:rFonts w:ascii="Courier New" w:eastAsia="Times New Roman" w:hAnsi="Courier New" w:cs="Courier New"/>
          <w:sz w:val="20"/>
          <w:szCs w:val="20"/>
          <w:lang w:eastAsia="en-GB"/>
        </w:rPr>
        <w:t>oslc</w:t>
      </w:r>
      <w:proofErr w:type="spellEnd"/>
      <w:r w:rsidRPr="00983B1F">
        <w:rPr>
          <w:rFonts w:ascii="Courier New" w:eastAsia="Times New Roman" w:hAnsi="Courier New" w:cs="Courier New"/>
          <w:sz w:val="20"/>
          <w:szCs w:val="20"/>
          <w:lang w:eastAsia="en-GB"/>
        </w:rPr>
        <w:t>": "http://open-services.net/ns/core#",</w:t>
      </w:r>
    </w:p>
    <w:p w14:paraId="61ED75BE" w14:textId="77777777" w:rsidR="00983B1F" w:rsidRPr="00983B1F" w:rsidRDefault="00983B1F" w:rsidP="0098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83B1F">
        <w:rPr>
          <w:rFonts w:ascii="Courier New" w:eastAsia="Times New Roman" w:hAnsi="Courier New" w:cs="Courier New"/>
          <w:sz w:val="20"/>
          <w:szCs w:val="20"/>
          <w:lang w:eastAsia="en-GB"/>
        </w:rPr>
        <w:t xml:space="preserve">    "</w:t>
      </w:r>
      <w:proofErr w:type="spellStart"/>
      <w:r w:rsidRPr="00983B1F">
        <w:rPr>
          <w:rFonts w:ascii="Courier New" w:eastAsia="Times New Roman" w:hAnsi="Courier New" w:cs="Courier New"/>
          <w:sz w:val="20"/>
          <w:szCs w:val="20"/>
          <w:lang w:eastAsia="en-GB"/>
        </w:rPr>
        <w:t>oslc_qm</w:t>
      </w:r>
      <w:proofErr w:type="spellEnd"/>
      <w:r w:rsidRPr="00983B1F">
        <w:rPr>
          <w:rFonts w:ascii="Courier New" w:eastAsia="Times New Roman" w:hAnsi="Courier New" w:cs="Courier New"/>
          <w:sz w:val="20"/>
          <w:szCs w:val="20"/>
          <w:lang w:eastAsia="en-GB"/>
        </w:rPr>
        <w:t>": "http://open-services.net/ns/</w:t>
      </w:r>
      <w:proofErr w:type="spellStart"/>
      <w:r w:rsidRPr="00983B1F">
        <w:rPr>
          <w:rFonts w:ascii="Courier New" w:eastAsia="Times New Roman" w:hAnsi="Courier New" w:cs="Courier New"/>
          <w:sz w:val="20"/>
          <w:szCs w:val="20"/>
          <w:lang w:eastAsia="en-GB"/>
        </w:rPr>
        <w:t>qm</w:t>
      </w:r>
      <w:proofErr w:type="spellEnd"/>
      <w:r w:rsidRPr="00983B1F">
        <w:rPr>
          <w:rFonts w:ascii="Courier New" w:eastAsia="Times New Roman" w:hAnsi="Courier New" w:cs="Courier New"/>
          <w:sz w:val="20"/>
          <w:szCs w:val="20"/>
          <w:lang w:eastAsia="en-GB"/>
        </w:rPr>
        <w:t>#"</w:t>
      </w:r>
    </w:p>
    <w:p w14:paraId="6DCAED09" w14:textId="77777777" w:rsidR="00983B1F" w:rsidRPr="00983B1F" w:rsidRDefault="00983B1F" w:rsidP="0098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83B1F">
        <w:rPr>
          <w:rFonts w:ascii="Courier New" w:eastAsia="Times New Roman" w:hAnsi="Courier New" w:cs="Courier New"/>
          <w:sz w:val="20"/>
          <w:szCs w:val="20"/>
          <w:lang w:eastAsia="en-GB"/>
        </w:rPr>
        <w:t xml:space="preserve">  },</w:t>
      </w:r>
    </w:p>
    <w:p w14:paraId="1CF46B82" w14:textId="77777777" w:rsidR="00983B1F" w:rsidRPr="00983B1F" w:rsidRDefault="00983B1F" w:rsidP="0098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83B1F">
        <w:rPr>
          <w:rFonts w:ascii="Courier New" w:eastAsia="Times New Roman" w:hAnsi="Courier New" w:cs="Courier New"/>
          <w:sz w:val="20"/>
          <w:szCs w:val="20"/>
          <w:lang w:eastAsia="en-GB"/>
        </w:rPr>
        <w:t xml:space="preserve">  "@id": "http://example.com/</w:t>
      </w:r>
      <w:proofErr w:type="spellStart"/>
      <w:r w:rsidRPr="00983B1F">
        <w:rPr>
          <w:rFonts w:ascii="Courier New" w:eastAsia="Times New Roman" w:hAnsi="Courier New" w:cs="Courier New"/>
          <w:sz w:val="20"/>
          <w:szCs w:val="20"/>
          <w:lang w:eastAsia="en-GB"/>
        </w:rPr>
        <w:t>testscripts</w:t>
      </w:r>
      <w:proofErr w:type="spellEnd"/>
      <w:r w:rsidRPr="00983B1F">
        <w:rPr>
          <w:rFonts w:ascii="Courier New" w:eastAsia="Times New Roman" w:hAnsi="Courier New" w:cs="Courier New"/>
          <w:sz w:val="20"/>
          <w:szCs w:val="20"/>
          <w:lang w:eastAsia="en-GB"/>
        </w:rPr>
        <w:t>/4321",</w:t>
      </w:r>
    </w:p>
    <w:p w14:paraId="67CD09CE" w14:textId="77777777" w:rsidR="00983B1F" w:rsidRPr="00983B1F" w:rsidRDefault="00983B1F" w:rsidP="0098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83B1F">
        <w:rPr>
          <w:rFonts w:ascii="Courier New" w:eastAsia="Times New Roman" w:hAnsi="Courier New" w:cs="Courier New"/>
          <w:sz w:val="20"/>
          <w:szCs w:val="20"/>
          <w:lang w:eastAsia="en-GB"/>
        </w:rPr>
        <w:t xml:space="preserve">  "@type": "</w:t>
      </w:r>
      <w:proofErr w:type="spellStart"/>
      <w:r w:rsidRPr="00983B1F">
        <w:rPr>
          <w:rFonts w:ascii="Courier New" w:eastAsia="Times New Roman" w:hAnsi="Courier New" w:cs="Courier New"/>
          <w:sz w:val="20"/>
          <w:szCs w:val="20"/>
          <w:lang w:eastAsia="en-GB"/>
        </w:rPr>
        <w:t>oslc_</w:t>
      </w:r>
      <w:proofErr w:type="gramStart"/>
      <w:r w:rsidRPr="00983B1F">
        <w:rPr>
          <w:rFonts w:ascii="Courier New" w:eastAsia="Times New Roman" w:hAnsi="Courier New" w:cs="Courier New"/>
          <w:sz w:val="20"/>
          <w:szCs w:val="20"/>
          <w:lang w:eastAsia="en-GB"/>
        </w:rPr>
        <w:t>qm:TestScript</w:t>
      </w:r>
      <w:proofErr w:type="spellEnd"/>
      <w:proofErr w:type="gramEnd"/>
      <w:r w:rsidRPr="00983B1F">
        <w:rPr>
          <w:rFonts w:ascii="Courier New" w:eastAsia="Times New Roman" w:hAnsi="Courier New" w:cs="Courier New"/>
          <w:sz w:val="20"/>
          <w:szCs w:val="20"/>
          <w:lang w:eastAsia="en-GB"/>
        </w:rPr>
        <w:t>",</w:t>
      </w:r>
    </w:p>
    <w:p w14:paraId="3FFE0ACA" w14:textId="77777777" w:rsidR="00983B1F" w:rsidRPr="00983B1F" w:rsidRDefault="00983B1F" w:rsidP="0098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83B1F">
        <w:rPr>
          <w:rFonts w:ascii="Courier New" w:eastAsia="Times New Roman" w:hAnsi="Courier New" w:cs="Courier New"/>
          <w:sz w:val="20"/>
          <w:szCs w:val="20"/>
          <w:lang w:eastAsia="en-GB"/>
        </w:rPr>
        <w:t xml:space="preserve">  "</w:t>
      </w:r>
      <w:proofErr w:type="spellStart"/>
      <w:r w:rsidRPr="00983B1F">
        <w:rPr>
          <w:rFonts w:ascii="Courier New" w:eastAsia="Times New Roman" w:hAnsi="Courier New" w:cs="Courier New"/>
          <w:sz w:val="20"/>
          <w:szCs w:val="20"/>
          <w:lang w:eastAsia="en-GB"/>
        </w:rPr>
        <w:t>oslc_</w:t>
      </w:r>
      <w:proofErr w:type="gramStart"/>
      <w:r w:rsidRPr="00983B1F">
        <w:rPr>
          <w:rFonts w:ascii="Courier New" w:eastAsia="Times New Roman" w:hAnsi="Courier New" w:cs="Courier New"/>
          <w:sz w:val="20"/>
          <w:szCs w:val="20"/>
          <w:lang w:eastAsia="en-GB"/>
        </w:rPr>
        <w:t>cm:relatedChangeRequest</w:t>
      </w:r>
      <w:proofErr w:type="spellEnd"/>
      <w:proofErr w:type="gramEnd"/>
      <w:r w:rsidRPr="00983B1F">
        <w:rPr>
          <w:rFonts w:ascii="Courier New" w:eastAsia="Times New Roman" w:hAnsi="Courier New" w:cs="Courier New"/>
          <w:sz w:val="20"/>
          <w:szCs w:val="20"/>
          <w:lang w:eastAsia="en-GB"/>
        </w:rPr>
        <w:t>": {</w:t>
      </w:r>
    </w:p>
    <w:p w14:paraId="0FF0B0E4" w14:textId="77777777" w:rsidR="00983B1F" w:rsidRPr="00983B1F" w:rsidRDefault="00983B1F" w:rsidP="0098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83B1F">
        <w:rPr>
          <w:rFonts w:ascii="Courier New" w:eastAsia="Times New Roman" w:hAnsi="Courier New" w:cs="Courier New"/>
          <w:sz w:val="20"/>
          <w:szCs w:val="20"/>
          <w:lang w:eastAsia="en-GB"/>
        </w:rPr>
        <w:t xml:space="preserve">    "@id": "http://anotherexample.com/defects/123",</w:t>
      </w:r>
    </w:p>
    <w:p w14:paraId="1FBED593" w14:textId="77777777" w:rsidR="00983B1F" w:rsidRPr="00983B1F" w:rsidRDefault="00983B1F" w:rsidP="0098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83B1F">
        <w:rPr>
          <w:rFonts w:ascii="Courier New" w:eastAsia="Times New Roman" w:hAnsi="Courier New" w:cs="Courier New"/>
          <w:sz w:val="20"/>
          <w:szCs w:val="20"/>
          <w:lang w:eastAsia="en-GB"/>
        </w:rPr>
        <w:t xml:space="preserve">    "</w:t>
      </w:r>
      <w:proofErr w:type="spellStart"/>
      <w:proofErr w:type="gramStart"/>
      <w:r w:rsidRPr="00983B1F">
        <w:rPr>
          <w:rFonts w:ascii="Courier New" w:eastAsia="Times New Roman" w:hAnsi="Courier New" w:cs="Courier New"/>
          <w:sz w:val="20"/>
          <w:szCs w:val="20"/>
          <w:lang w:eastAsia="en-GB"/>
        </w:rPr>
        <w:t>dcterms:title</w:t>
      </w:r>
      <w:proofErr w:type="spellEnd"/>
      <w:proofErr w:type="gramEnd"/>
      <w:r w:rsidRPr="00983B1F">
        <w:rPr>
          <w:rFonts w:ascii="Courier New" w:eastAsia="Times New Roman" w:hAnsi="Courier New" w:cs="Courier New"/>
          <w:sz w:val="20"/>
          <w:szCs w:val="20"/>
          <w:lang w:eastAsia="en-GB"/>
        </w:rPr>
        <w:t>": "Defect 123: Problems during install"</w:t>
      </w:r>
    </w:p>
    <w:p w14:paraId="77142B76" w14:textId="77777777" w:rsidR="00983B1F" w:rsidRPr="00983B1F" w:rsidRDefault="00983B1F" w:rsidP="0098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83B1F">
        <w:rPr>
          <w:rFonts w:ascii="Courier New" w:eastAsia="Times New Roman" w:hAnsi="Courier New" w:cs="Courier New"/>
          <w:sz w:val="20"/>
          <w:szCs w:val="20"/>
          <w:lang w:eastAsia="en-GB"/>
        </w:rPr>
        <w:t xml:space="preserve">  }</w:t>
      </w:r>
    </w:p>
    <w:p w14:paraId="5BD43D82" w14:textId="77777777" w:rsidR="00983B1F" w:rsidRPr="00983B1F" w:rsidRDefault="00983B1F" w:rsidP="0098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83B1F">
        <w:rPr>
          <w:rFonts w:ascii="Courier New" w:eastAsia="Times New Roman" w:hAnsi="Courier New" w:cs="Courier New"/>
          <w:sz w:val="20"/>
          <w:szCs w:val="20"/>
          <w:lang w:eastAsia="en-GB"/>
        </w:rPr>
        <w:t>}</w:t>
      </w:r>
    </w:p>
    <w:p w14:paraId="784896F0" w14:textId="77777777" w:rsidR="00983B1F" w:rsidRPr="00983B1F" w:rsidRDefault="00983B1F" w:rsidP="00983B1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83B1F">
        <w:rPr>
          <w:rFonts w:ascii="Times New Roman" w:eastAsia="Times New Roman" w:hAnsi="Times New Roman" w:cs="Times New Roman"/>
          <w:b/>
          <w:bCs/>
          <w:sz w:val="36"/>
          <w:szCs w:val="36"/>
          <w:lang w:eastAsia="en-GB"/>
        </w:rPr>
        <w:t>3. Vocabulary Terms and Constraints</w:t>
      </w:r>
    </w:p>
    <w:p w14:paraId="13D378EA"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hyperlink r:id="rId132" w:history="1">
        <w:r w:rsidRPr="00983B1F">
          <w:rPr>
            <w:rFonts w:ascii="Times New Roman" w:eastAsia="Times New Roman" w:hAnsi="Times New Roman" w:cs="Times New Roman"/>
            <w:color w:val="0000FF"/>
            <w:sz w:val="24"/>
            <w:szCs w:val="24"/>
            <w:u w:val="single"/>
            <w:lang w:eastAsia="en-GB"/>
          </w:rPr>
          <w:t>OSLC QM Resources 2.1</w:t>
        </w:r>
      </w:hyperlink>
      <w:r w:rsidRPr="00983B1F">
        <w:rPr>
          <w:rFonts w:ascii="Times New Roman" w:eastAsia="Times New Roman" w:hAnsi="Times New Roman" w:cs="Times New Roman"/>
          <w:sz w:val="24"/>
          <w:szCs w:val="24"/>
          <w:lang w:eastAsia="en-GB"/>
        </w:rPr>
        <w:t xml:space="preserve"> Defines the vocabulary terms and constraints for OSLC Quality Management resources. These terms and constraints are specified according to [</w:t>
      </w:r>
      <w:proofErr w:type="spellStart"/>
      <w:r w:rsidRPr="00983B1F">
        <w:rPr>
          <w:rFonts w:ascii="Times New Roman" w:eastAsia="Times New Roman" w:hAnsi="Times New Roman" w:cs="Times New Roman"/>
          <w:i/>
          <w:iCs/>
          <w:sz w:val="24"/>
          <w:szCs w:val="24"/>
          <w:lang w:eastAsia="en-GB"/>
        </w:rPr>
        <w:fldChar w:fldCharType="begin"/>
      </w:r>
      <w:r w:rsidRPr="00983B1F">
        <w:rPr>
          <w:rFonts w:ascii="Times New Roman" w:eastAsia="Times New Roman" w:hAnsi="Times New Roman" w:cs="Times New Roman"/>
          <w:i/>
          <w:iCs/>
          <w:sz w:val="24"/>
          <w:szCs w:val="24"/>
          <w:lang w:eastAsia="en-GB"/>
        </w:rPr>
        <w:instrText xml:space="preserve"> HYPERLINK "file:///C:\\Users\\jad\\git\\oslc-domains\\qm\\quality-management-spec.html" \l "bib-OSLCCoreVocab" </w:instrText>
      </w:r>
      <w:r w:rsidRPr="00983B1F">
        <w:rPr>
          <w:rFonts w:ascii="Times New Roman" w:eastAsia="Times New Roman" w:hAnsi="Times New Roman" w:cs="Times New Roman"/>
          <w:i/>
          <w:iCs/>
          <w:sz w:val="24"/>
          <w:szCs w:val="24"/>
          <w:lang w:eastAsia="en-GB"/>
        </w:rPr>
        <w:fldChar w:fldCharType="separate"/>
      </w:r>
      <w:r w:rsidRPr="00983B1F">
        <w:rPr>
          <w:rFonts w:ascii="Times New Roman" w:eastAsia="Times New Roman" w:hAnsi="Times New Roman" w:cs="Times New Roman"/>
          <w:i/>
          <w:iCs/>
          <w:color w:val="0000FF"/>
          <w:sz w:val="24"/>
          <w:szCs w:val="24"/>
          <w:u w:val="single"/>
          <w:lang w:eastAsia="en-GB"/>
        </w:rPr>
        <w:t>OSLCCoreVocab</w:t>
      </w:r>
      <w:proofErr w:type="spellEnd"/>
      <w:r w:rsidRPr="00983B1F">
        <w:rPr>
          <w:rFonts w:ascii="Times New Roman" w:eastAsia="Times New Roman" w:hAnsi="Times New Roman" w:cs="Times New Roman"/>
          <w:i/>
          <w:iCs/>
          <w:sz w:val="24"/>
          <w:szCs w:val="24"/>
          <w:lang w:eastAsia="en-GB"/>
        </w:rPr>
        <w:fldChar w:fldCharType="end"/>
      </w:r>
      <w:r w:rsidRPr="00983B1F">
        <w:rPr>
          <w:rFonts w:ascii="Times New Roman" w:eastAsia="Times New Roman" w:hAnsi="Times New Roman" w:cs="Times New Roman"/>
          <w:sz w:val="24"/>
          <w:szCs w:val="24"/>
          <w:lang w:eastAsia="en-GB"/>
        </w:rPr>
        <w:t>].</w:t>
      </w:r>
    </w:p>
    <w:p w14:paraId="32D26913"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The intent is to define resources needed to support common integration scenarios and not to provide a comprehensive definition of QM resources like Test Case. </w:t>
      </w:r>
      <w:commentRangeStart w:id="41"/>
      <w:r w:rsidRPr="00983B1F">
        <w:rPr>
          <w:rFonts w:ascii="Times New Roman" w:eastAsia="Times New Roman" w:hAnsi="Times New Roman" w:cs="Times New Roman"/>
          <w:sz w:val="24"/>
          <w:szCs w:val="24"/>
          <w:lang w:eastAsia="en-GB"/>
        </w:rPr>
        <w:t xml:space="preserve">The resource formats </w:t>
      </w:r>
      <w:commentRangeEnd w:id="41"/>
      <w:r w:rsidR="000862E9">
        <w:rPr>
          <w:rStyle w:val="CommentReference"/>
        </w:rPr>
        <w:commentReference w:id="41"/>
      </w:r>
      <w:r w:rsidRPr="00983B1F">
        <w:rPr>
          <w:rFonts w:ascii="Times New Roman" w:eastAsia="Times New Roman" w:hAnsi="Times New Roman" w:cs="Times New Roman"/>
          <w:sz w:val="24"/>
          <w:szCs w:val="24"/>
          <w:lang w:eastAsia="en-GB"/>
        </w:rPr>
        <w:t xml:space="preserve">may not match exactly the native models supported by quality management </w:t>
      </w:r>
      <w:commentRangeStart w:id="42"/>
      <w:r w:rsidRPr="00983B1F">
        <w:rPr>
          <w:rFonts w:ascii="Times New Roman" w:eastAsia="Times New Roman" w:hAnsi="Times New Roman" w:cs="Times New Roman"/>
          <w:sz w:val="24"/>
          <w:szCs w:val="24"/>
          <w:lang w:eastAsia="en-GB"/>
        </w:rPr>
        <w:t>service providers</w:t>
      </w:r>
      <w:commentRangeEnd w:id="42"/>
      <w:r w:rsidR="000862E9">
        <w:rPr>
          <w:rStyle w:val="CommentReference"/>
        </w:rPr>
        <w:commentReference w:id="42"/>
      </w:r>
      <w:r w:rsidRPr="00983B1F">
        <w:rPr>
          <w:rFonts w:ascii="Times New Roman" w:eastAsia="Times New Roman" w:hAnsi="Times New Roman" w:cs="Times New Roman"/>
          <w:sz w:val="24"/>
          <w:szCs w:val="24"/>
          <w:lang w:eastAsia="en-GB"/>
        </w:rPr>
        <w:t>, but are intended to be compatible with them. The approach to supporting these scenarios is to delegate operations, as driven by service provider contributed user interfaces, as much as possible and not require a service provider to expose its complete data model and application logic.</w:t>
      </w:r>
    </w:p>
    <w:p w14:paraId="4D15BCFE" w14:textId="77777777" w:rsidR="00983B1F" w:rsidRPr="00983B1F" w:rsidRDefault="00983B1F" w:rsidP="00983B1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83B1F">
        <w:rPr>
          <w:rFonts w:ascii="Times New Roman" w:eastAsia="Times New Roman" w:hAnsi="Times New Roman" w:cs="Times New Roman"/>
          <w:b/>
          <w:bCs/>
          <w:sz w:val="36"/>
          <w:szCs w:val="36"/>
          <w:lang w:eastAsia="en-GB"/>
        </w:rPr>
        <w:t>4. QM Server Capabilities</w:t>
      </w:r>
    </w:p>
    <w:p w14:paraId="560033DD" w14:textId="77777777" w:rsidR="00983B1F" w:rsidRPr="00983B1F" w:rsidRDefault="00983B1F" w:rsidP="00983B1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83B1F">
        <w:rPr>
          <w:rFonts w:ascii="Times New Roman" w:eastAsia="Times New Roman" w:hAnsi="Times New Roman" w:cs="Times New Roman"/>
          <w:b/>
          <w:bCs/>
          <w:sz w:val="27"/>
          <w:szCs w:val="27"/>
          <w:lang w:eastAsia="en-GB"/>
        </w:rPr>
        <w:t>4.1 Resource Shapes</w:t>
      </w:r>
    </w:p>
    <w:p w14:paraId="60D28C16"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QM servers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support Resource Shapes as defined in [</w:t>
      </w:r>
      <w:proofErr w:type="spellStart"/>
      <w:r w:rsidRPr="00983B1F">
        <w:rPr>
          <w:rFonts w:ascii="Times New Roman" w:eastAsia="Times New Roman" w:hAnsi="Times New Roman" w:cs="Times New Roman"/>
          <w:i/>
          <w:iCs/>
          <w:sz w:val="24"/>
          <w:szCs w:val="24"/>
          <w:lang w:eastAsia="en-GB"/>
        </w:rPr>
        <w:fldChar w:fldCharType="begin"/>
      </w:r>
      <w:r w:rsidRPr="00983B1F">
        <w:rPr>
          <w:rFonts w:ascii="Times New Roman" w:eastAsia="Times New Roman" w:hAnsi="Times New Roman" w:cs="Times New Roman"/>
          <w:i/>
          <w:iCs/>
          <w:sz w:val="24"/>
          <w:szCs w:val="24"/>
          <w:lang w:eastAsia="en-GB"/>
        </w:rPr>
        <w:instrText xml:space="preserve"> HYPERLINK "file:///C:\\Users\\jad\\git\\oslc-domains\\qm\\quality-management-spec.html" \l "bib-OSLCShapes" </w:instrText>
      </w:r>
      <w:r w:rsidRPr="00983B1F">
        <w:rPr>
          <w:rFonts w:ascii="Times New Roman" w:eastAsia="Times New Roman" w:hAnsi="Times New Roman" w:cs="Times New Roman"/>
          <w:i/>
          <w:iCs/>
          <w:sz w:val="24"/>
          <w:szCs w:val="24"/>
          <w:lang w:eastAsia="en-GB"/>
        </w:rPr>
        <w:fldChar w:fldCharType="separate"/>
      </w:r>
      <w:r w:rsidRPr="00983B1F">
        <w:rPr>
          <w:rFonts w:ascii="Times New Roman" w:eastAsia="Times New Roman" w:hAnsi="Times New Roman" w:cs="Times New Roman"/>
          <w:i/>
          <w:iCs/>
          <w:color w:val="0000FF"/>
          <w:sz w:val="24"/>
          <w:szCs w:val="24"/>
          <w:u w:val="single"/>
          <w:lang w:eastAsia="en-GB"/>
        </w:rPr>
        <w:t>OSLCShapes</w:t>
      </w:r>
      <w:proofErr w:type="spellEnd"/>
      <w:r w:rsidRPr="00983B1F">
        <w:rPr>
          <w:rFonts w:ascii="Times New Roman" w:eastAsia="Times New Roman" w:hAnsi="Times New Roman" w:cs="Times New Roman"/>
          <w:i/>
          <w:iCs/>
          <w:sz w:val="24"/>
          <w:szCs w:val="24"/>
          <w:lang w:eastAsia="en-GB"/>
        </w:rPr>
        <w:fldChar w:fldCharType="end"/>
      </w:r>
      <w:r w:rsidRPr="00983B1F">
        <w:rPr>
          <w:rFonts w:ascii="Times New Roman" w:eastAsia="Times New Roman" w:hAnsi="Times New Roman" w:cs="Times New Roman"/>
          <w:sz w:val="24"/>
          <w:szCs w:val="24"/>
          <w:lang w:eastAsia="en-GB"/>
        </w:rPr>
        <w:t>]. [QM-37]</w:t>
      </w:r>
    </w:p>
    <w:p w14:paraId="085509ED" w14:textId="77777777" w:rsidR="00983B1F" w:rsidRPr="00983B1F" w:rsidRDefault="00983B1F" w:rsidP="00983B1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83B1F">
        <w:rPr>
          <w:rFonts w:ascii="Times New Roman" w:eastAsia="Times New Roman" w:hAnsi="Times New Roman" w:cs="Times New Roman"/>
          <w:b/>
          <w:bCs/>
          <w:sz w:val="27"/>
          <w:szCs w:val="27"/>
          <w:lang w:eastAsia="en-GB"/>
        </w:rPr>
        <w:t>4.2 Service Provider Resources</w:t>
      </w:r>
    </w:p>
    <w:p w14:paraId="416A8C15"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QM servers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support OSLC Discovery capabilities defined by [</w:t>
      </w:r>
      <w:hyperlink r:id="rId133" w:anchor="bib-OSLCCore3" w:history="1">
        <w:r w:rsidRPr="00983B1F">
          <w:rPr>
            <w:rFonts w:ascii="Times New Roman" w:eastAsia="Times New Roman" w:hAnsi="Times New Roman" w:cs="Times New Roman"/>
            <w:i/>
            <w:iCs/>
            <w:color w:val="0000FF"/>
            <w:sz w:val="24"/>
            <w:szCs w:val="24"/>
            <w:u w:val="single"/>
            <w:lang w:eastAsia="en-GB"/>
          </w:rPr>
          <w:t>OSLCCore3</w:t>
        </w:r>
      </w:hyperlink>
      <w:r w:rsidRPr="00983B1F">
        <w:rPr>
          <w:rFonts w:ascii="Times New Roman" w:eastAsia="Times New Roman" w:hAnsi="Times New Roman" w:cs="Times New Roman"/>
          <w:sz w:val="24"/>
          <w:szCs w:val="24"/>
          <w:lang w:eastAsia="en-GB"/>
        </w:rPr>
        <w:t>]. [QM-38]</w:t>
      </w:r>
    </w:p>
    <w:p w14:paraId="2F8CEA4E"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w:t>
      </w:r>
      <w:commentRangeStart w:id="43"/>
      <w:r w:rsidRPr="00983B1F">
        <w:rPr>
          <w:rFonts w:ascii="Times New Roman" w:eastAsia="Times New Roman" w:hAnsi="Times New Roman" w:cs="Times New Roman"/>
          <w:sz w:val="24"/>
          <w:szCs w:val="24"/>
          <w:lang w:eastAsia="en-GB"/>
        </w:rPr>
        <w:t xml:space="preserve">domain-name </w:t>
      </w:r>
      <w:commentRangeEnd w:id="43"/>
      <w:r w:rsidR="006F6AF1">
        <w:rPr>
          <w:rStyle w:val="CommentReference"/>
        </w:rPr>
        <w:commentReference w:id="43"/>
      </w:r>
      <w:r w:rsidRPr="00983B1F">
        <w:rPr>
          <w:rFonts w:ascii="Times New Roman" w:eastAsia="Times New Roman" w:hAnsi="Times New Roman" w:cs="Times New Roman"/>
          <w:sz w:val="24"/>
          <w:szCs w:val="24"/>
          <w:lang w:eastAsia="en-GB"/>
        </w:rPr>
        <w:t xml:space="preserve">servers </w:t>
      </w:r>
      <w:commentRangeStart w:id="44"/>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w:t>
      </w:r>
      <w:commentRangeEnd w:id="44"/>
      <w:r w:rsidR="006F6AF1">
        <w:rPr>
          <w:rStyle w:val="CommentReference"/>
        </w:rPr>
        <w:commentReference w:id="44"/>
      </w:r>
      <w:r w:rsidRPr="00983B1F">
        <w:rPr>
          <w:rFonts w:ascii="Times New Roman" w:eastAsia="Times New Roman" w:hAnsi="Times New Roman" w:cs="Times New Roman"/>
          <w:sz w:val="24"/>
          <w:szCs w:val="24"/>
          <w:lang w:eastAsia="en-GB"/>
        </w:rPr>
        <w:t xml:space="preserve">provide a </w:t>
      </w:r>
      <w:proofErr w:type="spellStart"/>
      <w:r w:rsidRPr="00983B1F">
        <w:rPr>
          <w:rFonts w:ascii="Times New Roman" w:eastAsia="Times New Roman" w:hAnsi="Times New Roman" w:cs="Times New Roman"/>
          <w:sz w:val="24"/>
          <w:szCs w:val="24"/>
          <w:lang w:eastAsia="en-GB"/>
        </w:rPr>
        <w:t>ServiceProvider</w:t>
      </w:r>
      <w:proofErr w:type="spellEnd"/>
      <w:r w:rsidRPr="00983B1F">
        <w:rPr>
          <w:rFonts w:ascii="Times New Roman" w:eastAsia="Times New Roman" w:hAnsi="Times New Roman" w:cs="Times New Roman"/>
          <w:sz w:val="24"/>
          <w:szCs w:val="24"/>
          <w:lang w:eastAsia="en-GB"/>
        </w:rPr>
        <w:t xml:space="preserve"> Resource that can be retrieved at a implementation dependent URI. [QM-39]</w:t>
      </w:r>
    </w:p>
    <w:p w14:paraId="4C0582A9"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QM servers </w:t>
      </w: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provide a </w:t>
      </w:r>
      <w:proofErr w:type="spellStart"/>
      <w:r w:rsidRPr="00983B1F">
        <w:rPr>
          <w:rFonts w:ascii="Times New Roman" w:eastAsia="Times New Roman" w:hAnsi="Times New Roman" w:cs="Times New Roman"/>
          <w:sz w:val="24"/>
          <w:szCs w:val="24"/>
          <w:lang w:eastAsia="en-GB"/>
        </w:rPr>
        <w:t>ServiceProviderCatalog</w:t>
      </w:r>
      <w:proofErr w:type="spellEnd"/>
      <w:r w:rsidRPr="00983B1F">
        <w:rPr>
          <w:rFonts w:ascii="Times New Roman" w:eastAsia="Times New Roman" w:hAnsi="Times New Roman" w:cs="Times New Roman"/>
          <w:sz w:val="24"/>
          <w:szCs w:val="24"/>
          <w:lang w:eastAsia="en-GB"/>
        </w:rPr>
        <w:t xml:space="preserve"> Resource that can be retrieved at </w:t>
      </w:r>
      <w:proofErr w:type="gramStart"/>
      <w:r w:rsidRPr="00983B1F">
        <w:rPr>
          <w:rFonts w:ascii="Times New Roman" w:eastAsia="Times New Roman" w:hAnsi="Times New Roman" w:cs="Times New Roman"/>
          <w:sz w:val="24"/>
          <w:szCs w:val="24"/>
          <w:lang w:eastAsia="en-GB"/>
        </w:rPr>
        <w:t>a</w:t>
      </w:r>
      <w:proofErr w:type="gramEnd"/>
      <w:r w:rsidRPr="00983B1F">
        <w:rPr>
          <w:rFonts w:ascii="Times New Roman" w:eastAsia="Times New Roman" w:hAnsi="Times New Roman" w:cs="Times New Roman"/>
          <w:sz w:val="24"/>
          <w:szCs w:val="24"/>
          <w:lang w:eastAsia="en-GB"/>
        </w:rPr>
        <w:t xml:space="preserve"> implementation dependent URI. [QM-40]</w:t>
      </w:r>
    </w:p>
    <w:p w14:paraId="0A725C73"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QM servers </w:t>
      </w:r>
      <w:commentRangeStart w:id="45"/>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w:t>
      </w:r>
      <w:commentRangeEnd w:id="45"/>
      <w:r w:rsidR="006F6AF1">
        <w:rPr>
          <w:rStyle w:val="CommentReference"/>
        </w:rPr>
        <w:commentReference w:id="45"/>
      </w:r>
      <w:r w:rsidRPr="00983B1F">
        <w:rPr>
          <w:rFonts w:ascii="Times New Roman" w:eastAsia="Times New Roman" w:hAnsi="Times New Roman" w:cs="Times New Roman"/>
          <w:sz w:val="24"/>
          <w:szCs w:val="24"/>
          <w:lang w:eastAsia="en-GB"/>
        </w:rPr>
        <w:t xml:space="preserve">provide a </w:t>
      </w:r>
      <w:proofErr w:type="spellStart"/>
      <w:r w:rsidRPr="00983B1F">
        <w:rPr>
          <w:rFonts w:ascii="Courier New" w:eastAsia="Times New Roman" w:hAnsi="Courier New" w:cs="Courier New"/>
          <w:sz w:val="20"/>
          <w:szCs w:val="20"/>
          <w:lang w:eastAsia="en-GB"/>
        </w:rPr>
        <w:t>oslc:serviceProvider</w:t>
      </w:r>
      <w:proofErr w:type="spellEnd"/>
      <w:r w:rsidRPr="00983B1F">
        <w:rPr>
          <w:rFonts w:ascii="Times New Roman" w:eastAsia="Times New Roman" w:hAnsi="Times New Roman" w:cs="Times New Roman"/>
          <w:sz w:val="24"/>
          <w:szCs w:val="24"/>
          <w:lang w:eastAsia="en-GB"/>
        </w:rPr>
        <w:t xml:space="preserve"> property for their defined resources that will be the URI to a </w:t>
      </w:r>
      <w:proofErr w:type="spellStart"/>
      <w:r w:rsidRPr="00983B1F">
        <w:rPr>
          <w:rFonts w:ascii="Times New Roman" w:eastAsia="Times New Roman" w:hAnsi="Times New Roman" w:cs="Times New Roman"/>
          <w:sz w:val="24"/>
          <w:szCs w:val="24"/>
          <w:lang w:eastAsia="en-GB"/>
        </w:rPr>
        <w:t>ServiceProvider</w:t>
      </w:r>
      <w:proofErr w:type="spellEnd"/>
      <w:r w:rsidRPr="00983B1F">
        <w:rPr>
          <w:rFonts w:ascii="Times New Roman" w:eastAsia="Times New Roman" w:hAnsi="Times New Roman" w:cs="Times New Roman"/>
          <w:sz w:val="24"/>
          <w:szCs w:val="24"/>
          <w:lang w:eastAsia="en-GB"/>
        </w:rPr>
        <w:t xml:space="preserve"> Resource. [QM-41]</w:t>
      </w:r>
    </w:p>
    <w:p w14:paraId="60514D17"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commentRangeStart w:id="46"/>
      <w:r w:rsidRPr="00983B1F">
        <w:rPr>
          <w:rFonts w:ascii="Times New Roman" w:eastAsia="Times New Roman" w:hAnsi="Times New Roman" w:cs="Times New Roman"/>
          <w:sz w:val="24"/>
          <w:szCs w:val="24"/>
          <w:lang w:eastAsia="en-GB"/>
        </w:rPr>
        <w:t xml:space="preserve">OSLC QM servers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supply a value of </w:t>
      </w:r>
      <w:r w:rsidRPr="00983B1F">
        <w:rPr>
          <w:rFonts w:ascii="Courier New" w:eastAsia="Times New Roman" w:hAnsi="Courier New" w:cs="Courier New"/>
          <w:sz w:val="20"/>
          <w:szCs w:val="20"/>
          <w:lang w:eastAsia="en-GB"/>
        </w:rPr>
        <w:t>http://open-services.net/ns/qm#</w:t>
      </w:r>
      <w:r w:rsidRPr="00983B1F">
        <w:rPr>
          <w:rFonts w:ascii="Times New Roman" w:eastAsia="Times New Roman" w:hAnsi="Times New Roman" w:cs="Times New Roman"/>
          <w:sz w:val="24"/>
          <w:szCs w:val="24"/>
          <w:lang w:eastAsia="en-GB"/>
        </w:rPr>
        <w:t xml:space="preserve"> for the property </w:t>
      </w:r>
      <w:proofErr w:type="spellStart"/>
      <w:proofErr w:type="gramStart"/>
      <w:r w:rsidRPr="00983B1F">
        <w:rPr>
          <w:rFonts w:ascii="Courier New" w:eastAsia="Times New Roman" w:hAnsi="Courier New" w:cs="Courier New"/>
          <w:sz w:val="20"/>
          <w:szCs w:val="20"/>
          <w:lang w:eastAsia="en-GB"/>
        </w:rPr>
        <w:t>oslc:domain</w:t>
      </w:r>
      <w:proofErr w:type="spellEnd"/>
      <w:proofErr w:type="gramEnd"/>
      <w:r w:rsidRPr="00983B1F">
        <w:rPr>
          <w:rFonts w:ascii="Times New Roman" w:eastAsia="Times New Roman" w:hAnsi="Times New Roman" w:cs="Times New Roman"/>
          <w:sz w:val="24"/>
          <w:szCs w:val="24"/>
          <w:lang w:eastAsia="en-GB"/>
        </w:rPr>
        <w:t xml:space="preserve"> on either </w:t>
      </w:r>
      <w:proofErr w:type="spellStart"/>
      <w:r w:rsidRPr="00983B1F">
        <w:rPr>
          <w:rFonts w:ascii="Courier New" w:eastAsia="Times New Roman" w:hAnsi="Courier New" w:cs="Courier New"/>
          <w:sz w:val="20"/>
          <w:szCs w:val="20"/>
          <w:lang w:eastAsia="en-GB"/>
        </w:rPr>
        <w:t>oslc:Service</w:t>
      </w:r>
      <w:proofErr w:type="spellEnd"/>
      <w:r w:rsidRPr="00983B1F">
        <w:rPr>
          <w:rFonts w:ascii="Times New Roman" w:eastAsia="Times New Roman" w:hAnsi="Times New Roman" w:cs="Times New Roman"/>
          <w:sz w:val="24"/>
          <w:szCs w:val="24"/>
          <w:lang w:eastAsia="en-GB"/>
        </w:rPr>
        <w:t xml:space="preserve"> or </w:t>
      </w:r>
      <w:proofErr w:type="spellStart"/>
      <w:r w:rsidRPr="00983B1F">
        <w:rPr>
          <w:rFonts w:ascii="Courier New" w:eastAsia="Times New Roman" w:hAnsi="Courier New" w:cs="Courier New"/>
          <w:sz w:val="20"/>
          <w:szCs w:val="20"/>
          <w:lang w:eastAsia="en-GB"/>
        </w:rPr>
        <w:t>oslc:ServiceProviderCatalog</w:t>
      </w:r>
      <w:proofErr w:type="spellEnd"/>
      <w:r w:rsidRPr="00983B1F">
        <w:rPr>
          <w:rFonts w:ascii="Times New Roman" w:eastAsia="Times New Roman" w:hAnsi="Times New Roman" w:cs="Times New Roman"/>
          <w:sz w:val="24"/>
          <w:szCs w:val="24"/>
          <w:lang w:eastAsia="en-GB"/>
        </w:rPr>
        <w:t xml:space="preserve"> resources. [QM-42]</w:t>
      </w:r>
      <w:commentRangeEnd w:id="46"/>
      <w:r w:rsidR="006F6AF1">
        <w:rPr>
          <w:rStyle w:val="CommentReference"/>
        </w:rPr>
        <w:commentReference w:id="46"/>
      </w:r>
    </w:p>
    <w:p w14:paraId="2A0756BB" w14:textId="77777777" w:rsidR="00983B1F" w:rsidRPr="00983B1F" w:rsidRDefault="00983B1F" w:rsidP="00983B1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83B1F">
        <w:rPr>
          <w:rFonts w:ascii="Times New Roman" w:eastAsia="Times New Roman" w:hAnsi="Times New Roman" w:cs="Times New Roman"/>
          <w:b/>
          <w:bCs/>
          <w:sz w:val="27"/>
          <w:szCs w:val="27"/>
          <w:lang w:eastAsia="en-GB"/>
        </w:rPr>
        <w:t>4.3 Creation Factories</w:t>
      </w:r>
    </w:p>
    <w:p w14:paraId="76970292"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QM servers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support [</w:t>
      </w:r>
      <w:hyperlink r:id="rId134" w:anchor="bib-OSLCCore3" w:history="1">
        <w:r w:rsidRPr="00983B1F">
          <w:rPr>
            <w:rFonts w:ascii="Times New Roman" w:eastAsia="Times New Roman" w:hAnsi="Times New Roman" w:cs="Times New Roman"/>
            <w:i/>
            <w:iCs/>
            <w:color w:val="0000FF"/>
            <w:sz w:val="24"/>
            <w:szCs w:val="24"/>
            <w:u w:val="single"/>
            <w:lang w:eastAsia="en-GB"/>
          </w:rPr>
          <w:t>OSLCCore3</w:t>
        </w:r>
      </w:hyperlink>
      <w:r w:rsidRPr="00983B1F">
        <w:rPr>
          <w:rFonts w:ascii="Times New Roman" w:eastAsia="Times New Roman" w:hAnsi="Times New Roman" w:cs="Times New Roman"/>
          <w:sz w:val="24"/>
          <w:szCs w:val="24"/>
          <w:lang w:eastAsia="en-GB"/>
        </w:rPr>
        <w:t xml:space="preserve">] Creation Factories and list them in the Service Provider Resource as defined by OSLC Core. OSLC QM servers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support Resource Shapes for Creation Factories as defined in [</w:t>
      </w:r>
      <w:proofErr w:type="spellStart"/>
      <w:r w:rsidRPr="00983B1F">
        <w:rPr>
          <w:rFonts w:ascii="Times New Roman" w:eastAsia="Times New Roman" w:hAnsi="Times New Roman" w:cs="Times New Roman"/>
          <w:i/>
          <w:iCs/>
          <w:sz w:val="24"/>
          <w:szCs w:val="24"/>
          <w:lang w:eastAsia="en-GB"/>
        </w:rPr>
        <w:fldChar w:fldCharType="begin"/>
      </w:r>
      <w:r w:rsidRPr="00983B1F">
        <w:rPr>
          <w:rFonts w:ascii="Times New Roman" w:eastAsia="Times New Roman" w:hAnsi="Times New Roman" w:cs="Times New Roman"/>
          <w:i/>
          <w:iCs/>
          <w:sz w:val="24"/>
          <w:szCs w:val="24"/>
          <w:lang w:eastAsia="en-GB"/>
        </w:rPr>
        <w:instrText xml:space="preserve"> HYPERLINK "file:///C:\\Users\\jad\\git\\oslc-domains\\qm\\quality-management-spec.html" \l "bib-OSLCShapes" </w:instrText>
      </w:r>
      <w:r w:rsidRPr="00983B1F">
        <w:rPr>
          <w:rFonts w:ascii="Times New Roman" w:eastAsia="Times New Roman" w:hAnsi="Times New Roman" w:cs="Times New Roman"/>
          <w:i/>
          <w:iCs/>
          <w:sz w:val="24"/>
          <w:szCs w:val="24"/>
          <w:lang w:eastAsia="en-GB"/>
        </w:rPr>
        <w:fldChar w:fldCharType="separate"/>
      </w:r>
      <w:r w:rsidRPr="00983B1F">
        <w:rPr>
          <w:rFonts w:ascii="Times New Roman" w:eastAsia="Times New Roman" w:hAnsi="Times New Roman" w:cs="Times New Roman"/>
          <w:i/>
          <w:iCs/>
          <w:color w:val="0000FF"/>
          <w:sz w:val="24"/>
          <w:szCs w:val="24"/>
          <w:u w:val="single"/>
          <w:lang w:eastAsia="en-GB"/>
        </w:rPr>
        <w:t>OSLCShapes</w:t>
      </w:r>
      <w:proofErr w:type="spellEnd"/>
      <w:r w:rsidRPr="00983B1F">
        <w:rPr>
          <w:rFonts w:ascii="Times New Roman" w:eastAsia="Times New Roman" w:hAnsi="Times New Roman" w:cs="Times New Roman"/>
          <w:i/>
          <w:iCs/>
          <w:sz w:val="24"/>
          <w:szCs w:val="24"/>
          <w:lang w:eastAsia="en-GB"/>
        </w:rPr>
        <w:fldChar w:fldCharType="end"/>
      </w:r>
      <w:r w:rsidRPr="00983B1F">
        <w:rPr>
          <w:rFonts w:ascii="Times New Roman" w:eastAsia="Times New Roman" w:hAnsi="Times New Roman" w:cs="Times New Roman"/>
          <w:sz w:val="24"/>
          <w:szCs w:val="24"/>
          <w:lang w:eastAsia="en-GB"/>
        </w:rPr>
        <w:t>]. [QM-43]</w:t>
      </w:r>
    </w:p>
    <w:p w14:paraId="1A4A958D" w14:textId="77777777" w:rsidR="00983B1F" w:rsidRPr="00983B1F" w:rsidRDefault="00983B1F" w:rsidP="00983B1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83B1F">
        <w:rPr>
          <w:rFonts w:ascii="Times New Roman" w:eastAsia="Times New Roman" w:hAnsi="Times New Roman" w:cs="Times New Roman"/>
          <w:b/>
          <w:bCs/>
          <w:sz w:val="27"/>
          <w:szCs w:val="27"/>
          <w:lang w:eastAsia="en-GB"/>
        </w:rPr>
        <w:t>4.4 Query Capabilities</w:t>
      </w:r>
    </w:p>
    <w:p w14:paraId="3A57F51A"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QM servers </w:t>
      </w:r>
      <w:commentRangeStart w:id="47"/>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w:t>
      </w:r>
      <w:commentRangeEnd w:id="47"/>
      <w:r w:rsidR="006F6AF1">
        <w:rPr>
          <w:rStyle w:val="CommentReference"/>
        </w:rPr>
        <w:commentReference w:id="47"/>
      </w:r>
      <w:r w:rsidRPr="00983B1F">
        <w:rPr>
          <w:rFonts w:ascii="Times New Roman" w:eastAsia="Times New Roman" w:hAnsi="Times New Roman" w:cs="Times New Roman"/>
          <w:sz w:val="24"/>
          <w:szCs w:val="24"/>
          <w:lang w:eastAsia="en-GB"/>
        </w:rPr>
        <w:t>support the Query Capabilities as defined by [</w:t>
      </w:r>
      <w:hyperlink r:id="rId135" w:anchor="bib-OSLCCore3" w:history="1">
        <w:r w:rsidRPr="00983B1F">
          <w:rPr>
            <w:rFonts w:ascii="Times New Roman" w:eastAsia="Times New Roman" w:hAnsi="Times New Roman" w:cs="Times New Roman"/>
            <w:i/>
            <w:iCs/>
            <w:color w:val="0000FF"/>
            <w:sz w:val="24"/>
            <w:szCs w:val="24"/>
            <w:u w:val="single"/>
            <w:lang w:eastAsia="en-GB"/>
          </w:rPr>
          <w:t>OSLCCore3</w:t>
        </w:r>
      </w:hyperlink>
      <w:r w:rsidRPr="00983B1F">
        <w:rPr>
          <w:rFonts w:ascii="Times New Roman" w:eastAsia="Times New Roman" w:hAnsi="Times New Roman" w:cs="Times New Roman"/>
          <w:sz w:val="24"/>
          <w:szCs w:val="24"/>
          <w:lang w:eastAsia="en-GB"/>
        </w:rPr>
        <w:t xml:space="preserve">]. OSLC QM servers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support Resource Shapes for Query Capability as defined in [</w:t>
      </w:r>
      <w:proofErr w:type="spellStart"/>
      <w:r w:rsidRPr="00983B1F">
        <w:rPr>
          <w:rFonts w:ascii="Times New Roman" w:eastAsia="Times New Roman" w:hAnsi="Times New Roman" w:cs="Times New Roman"/>
          <w:i/>
          <w:iCs/>
          <w:sz w:val="24"/>
          <w:szCs w:val="24"/>
          <w:lang w:eastAsia="en-GB"/>
        </w:rPr>
        <w:fldChar w:fldCharType="begin"/>
      </w:r>
      <w:r w:rsidRPr="00983B1F">
        <w:rPr>
          <w:rFonts w:ascii="Times New Roman" w:eastAsia="Times New Roman" w:hAnsi="Times New Roman" w:cs="Times New Roman"/>
          <w:i/>
          <w:iCs/>
          <w:sz w:val="24"/>
          <w:szCs w:val="24"/>
          <w:lang w:eastAsia="en-GB"/>
        </w:rPr>
        <w:instrText xml:space="preserve"> HYPERLINK "file:///C:\\Users\\jad\\git\\oslc-domains\\qm\\quality-management-spec.html" \l "bib-OSLCShapes" </w:instrText>
      </w:r>
      <w:r w:rsidRPr="00983B1F">
        <w:rPr>
          <w:rFonts w:ascii="Times New Roman" w:eastAsia="Times New Roman" w:hAnsi="Times New Roman" w:cs="Times New Roman"/>
          <w:i/>
          <w:iCs/>
          <w:sz w:val="24"/>
          <w:szCs w:val="24"/>
          <w:lang w:eastAsia="en-GB"/>
        </w:rPr>
        <w:fldChar w:fldCharType="separate"/>
      </w:r>
      <w:r w:rsidRPr="00983B1F">
        <w:rPr>
          <w:rFonts w:ascii="Times New Roman" w:eastAsia="Times New Roman" w:hAnsi="Times New Roman" w:cs="Times New Roman"/>
          <w:i/>
          <w:iCs/>
          <w:color w:val="0000FF"/>
          <w:sz w:val="24"/>
          <w:szCs w:val="24"/>
          <w:u w:val="single"/>
          <w:lang w:eastAsia="en-GB"/>
        </w:rPr>
        <w:t>OSLCShapes</w:t>
      </w:r>
      <w:proofErr w:type="spellEnd"/>
      <w:r w:rsidRPr="00983B1F">
        <w:rPr>
          <w:rFonts w:ascii="Times New Roman" w:eastAsia="Times New Roman" w:hAnsi="Times New Roman" w:cs="Times New Roman"/>
          <w:i/>
          <w:iCs/>
          <w:sz w:val="24"/>
          <w:szCs w:val="24"/>
          <w:lang w:eastAsia="en-GB"/>
        </w:rPr>
        <w:fldChar w:fldCharType="end"/>
      </w:r>
      <w:r w:rsidRPr="00983B1F">
        <w:rPr>
          <w:rFonts w:ascii="Times New Roman" w:eastAsia="Times New Roman" w:hAnsi="Times New Roman" w:cs="Times New Roman"/>
          <w:sz w:val="24"/>
          <w:szCs w:val="24"/>
          <w:lang w:eastAsia="en-GB"/>
        </w:rPr>
        <w:t>]. [QM-44]</w:t>
      </w:r>
    </w:p>
    <w:p w14:paraId="5B62A6BC"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The Query Capability, if supported,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support these parameters: [QM-45]</w:t>
      </w:r>
    </w:p>
    <w:p w14:paraId="72A34E4A" w14:textId="77777777" w:rsidR="00983B1F" w:rsidRPr="00983B1F" w:rsidRDefault="00983B1F" w:rsidP="00983B1F">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proofErr w:type="gramStart"/>
      <w:r w:rsidRPr="00983B1F">
        <w:rPr>
          <w:rFonts w:ascii="Courier New" w:eastAsia="Times New Roman" w:hAnsi="Courier New" w:cs="Courier New"/>
          <w:sz w:val="20"/>
          <w:szCs w:val="20"/>
          <w:lang w:eastAsia="en-GB"/>
        </w:rPr>
        <w:t>oslc.where</w:t>
      </w:r>
      <w:proofErr w:type="spellEnd"/>
      <w:proofErr w:type="gramEnd"/>
      <w:r w:rsidRPr="00983B1F">
        <w:rPr>
          <w:rFonts w:ascii="Times New Roman" w:eastAsia="Times New Roman" w:hAnsi="Times New Roman" w:cs="Times New Roman"/>
          <w:sz w:val="24"/>
          <w:szCs w:val="24"/>
          <w:lang w:eastAsia="en-GB"/>
        </w:rPr>
        <w:t xml:space="preserve"> [QM-46]</w:t>
      </w:r>
    </w:p>
    <w:p w14:paraId="7DFF5E78" w14:textId="77777777" w:rsidR="00983B1F" w:rsidRPr="00983B1F" w:rsidRDefault="00983B1F" w:rsidP="00983B1F">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proofErr w:type="gramStart"/>
      <w:r w:rsidRPr="00983B1F">
        <w:rPr>
          <w:rFonts w:ascii="Courier New" w:eastAsia="Times New Roman" w:hAnsi="Courier New" w:cs="Courier New"/>
          <w:sz w:val="20"/>
          <w:szCs w:val="20"/>
          <w:lang w:eastAsia="en-GB"/>
        </w:rPr>
        <w:t>oslc.select</w:t>
      </w:r>
      <w:proofErr w:type="spellEnd"/>
      <w:proofErr w:type="gramEnd"/>
      <w:r w:rsidRPr="00983B1F">
        <w:rPr>
          <w:rFonts w:ascii="Times New Roman" w:eastAsia="Times New Roman" w:hAnsi="Times New Roman" w:cs="Times New Roman"/>
          <w:sz w:val="24"/>
          <w:szCs w:val="24"/>
          <w:lang w:eastAsia="en-GB"/>
        </w:rPr>
        <w:t xml:space="preserve"> [QM-47]</w:t>
      </w:r>
    </w:p>
    <w:p w14:paraId="48D82FE2" w14:textId="77777777" w:rsidR="00983B1F" w:rsidRPr="00983B1F" w:rsidRDefault="00983B1F" w:rsidP="00983B1F">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proofErr w:type="gramStart"/>
      <w:r w:rsidRPr="00983B1F">
        <w:rPr>
          <w:rFonts w:ascii="Courier New" w:eastAsia="Times New Roman" w:hAnsi="Courier New" w:cs="Courier New"/>
          <w:sz w:val="20"/>
          <w:szCs w:val="20"/>
          <w:lang w:eastAsia="en-GB"/>
        </w:rPr>
        <w:t>oslc.properties</w:t>
      </w:r>
      <w:proofErr w:type="spellEnd"/>
      <w:proofErr w:type="gramEnd"/>
      <w:r w:rsidRPr="00983B1F">
        <w:rPr>
          <w:rFonts w:ascii="Times New Roman" w:eastAsia="Times New Roman" w:hAnsi="Times New Roman" w:cs="Times New Roman"/>
          <w:sz w:val="24"/>
          <w:szCs w:val="24"/>
          <w:lang w:eastAsia="en-GB"/>
        </w:rPr>
        <w:t xml:space="preserve"> [QM-48]</w:t>
      </w:r>
    </w:p>
    <w:p w14:paraId="28B1C88B" w14:textId="77777777" w:rsidR="00983B1F" w:rsidRPr="00983B1F" w:rsidRDefault="00983B1F" w:rsidP="00983B1F">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proofErr w:type="gramStart"/>
      <w:r w:rsidRPr="00983B1F">
        <w:rPr>
          <w:rFonts w:ascii="Courier New" w:eastAsia="Times New Roman" w:hAnsi="Courier New" w:cs="Courier New"/>
          <w:sz w:val="20"/>
          <w:szCs w:val="20"/>
          <w:lang w:eastAsia="en-GB"/>
        </w:rPr>
        <w:t>oslc.prefix</w:t>
      </w:r>
      <w:proofErr w:type="spellEnd"/>
      <w:proofErr w:type="gramEnd"/>
      <w:r w:rsidRPr="00983B1F">
        <w:rPr>
          <w:rFonts w:ascii="Times New Roman" w:eastAsia="Times New Roman" w:hAnsi="Times New Roman" w:cs="Times New Roman"/>
          <w:sz w:val="24"/>
          <w:szCs w:val="24"/>
          <w:lang w:eastAsia="en-GB"/>
        </w:rPr>
        <w:t xml:space="preserve"> [QM-49]</w:t>
      </w:r>
    </w:p>
    <w:p w14:paraId="4767555C"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If shape information is NOT present with the Query Capability, servers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use these default properties to contain the result: [QM-50]</w:t>
      </w:r>
    </w:p>
    <w:p w14:paraId="62429498" w14:textId="77777777" w:rsidR="00983B1F" w:rsidRPr="00983B1F" w:rsidRDefault="00983B1F" w:rsidP="00983B1F">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commentRangeStart w:id="48"/>
      <w:r w:rsidRPr="00983B1F">
        <w:rPr>
          <w:rFonts w:ascii="Times New Roman" w:eastAsia="Times New Roman" w:hAnsi="Times New Roman" w:cs="Times New Roman"/>
          <w:sz w:val="24"/>
          <w:szCs w:val="24"/>
          <w:lang w:eastAsia="en-GB"/>
        </w:rPr>
        <w:t xml:space="preserve">For RDF/XML and XML, use </w:t>
      </w:r>
      <w:proofErr w:type="spellStart"/>
      <w:r w:rsidRPr="00983B1F">
        <w:rPr>
          <w:rFonts w:ascii="Courier New" w:eastAsia="Times New Roman" w:hAnsi="Courier New" w:cs="Courier New"/>
          <w:sz w:val="20"/>
          <w:szCs w:val="20"/>
          <w:lang w:eastAsia="en-GB"/>
        </w:rPr>
        <w:t>rdf:Description</w:t>
      </w:r>
      <w:proofErr w:type="spellEnd"/>
      <w:r w:rsidRPr="00983B1F">
        <w:rPr>
          <w:rFonts w:ascii="Times New Roman" w:eastAsia="Times New Roman" w:hAnsi="Times New Roman" w:cs="Times New Roman"/>
          <w:sz w:val="24"/>
          <w:szCs w:val="24"/>
          <w:lang w:eastAsia="en-GB"/>
        </w:rPr>
        <w:t xml:space="preserve"> and </w:t>
      </w:r>
      <w:proofErr w:type="spellStart"/>
      <w:r w:rsidRPr="00983B1F">
        <w:rPr>
          <w:rFonts w:ascii="Courier New" w:eastAsia="Times New Roman" w:hAnsi="Courier New" w:cs="Courier New"/>
          <w:sz w:val="20"/>
          <w:szCs w:val="20"/>
          <w:lang w:eastAsia="en-GB"/>
        </w:rPr>
        <w:t>rdfs:member</w:t>
      </w:r>
      <w:proofErr w:type="spellEnd"/>
      <w:r w:rsidRPr="00983B1F">
        <w:rPr>
          <w:rFonts w:ascii="Times New Roman" w:eastAsia="Times New Roman" w:hAnsi="Times New Roman" w:cs="Times New Roman"/>
          <w:sz w:val="24"/>
          <w:szCs w:val="24"/>
          <w:lang w:eastAsia="en-GB"/>
        </w:rPr>
        <w:t xml:space="preserve"> as defined in </w:t>
      </w:r>
      <w:hyperlink r:id="rId136" w:anchor="Specifying_the_shape_of_a_query" w:history="1">
        <w:r w:rsidRPr="00983B1F">
          <w:rPr>
            <w:rFonts w:ascii="Times New Roman" w:eastAsia="Times New Roman" w:hAnsi="Times New Roman" w:cs="Times New Roman"/>
            <w:color w:val="0000FF"/>
            <w:sz w:val="24"/>
            <w:szCs w:val="24"/>
            <w:u w:val="single"/>
            <w:lang w:eastAsia="en-GB"/>
          </w:rPr>
          <w:t>OSLC Core RDF/XML Examples</w:t>
        </w:r>
      </w:hyperlink>
      <w:r w:rsidRPr="00983B1F">
        <w:rPr>
          <w:rFonts w:ascii="Times New Roman" w:eastAsia="Times New Roman" w:hAnsi="Times New Roman" w:cs="Times New Roman"/>
          <w:sz w:val="24"/>
          <w:szCs w:val="24"/>
          <w:lang w:eastAsia="en-GB"/>
        </w:rPr>
        <w:t>.</w:t>
      </w:r>
    </w:p>
    <w:p w14:paraId="2F4B73D2" w14:textId="77777777" w:rsidR="00983B1F" w:rsidRPr="00983B1F" w:rsidRDefault="00983B1F" w:rsidP="00983B1F">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For JSON, the query results are contained within </w:t>
      </w:r>
      <w:proofErr w:type="spellStart"/>
      <w:proofErr w:type="gramStart"/>
      <w:r w:rsidRPr="00983B1F">
        <w:rPr>
          <w:rFonts w:ascii="Courier New" w:eastAsia="Times New Roman" w:hAnsi="Courier New" w:cs="Courier New"/>
          <w:sz w:val="20"/>
          <w:szCs w:val="20"/>
          <w:lang w:eastAsia="en-GB"/>
        </w:rPr>
        <w:t>oslc:results</w:t>
      </w:r>
      <w:proofErr w:type="spellEnd"/>
      <w:proofErr w:type="gramEnd"/>
      <w:r w:rsidRPr="00983B1F">
        <w:rPr>
          <w:rFonts w:ascii="Times New Roman" w:eastAsia="Times New Roman" w:hAnsi="Times New Roman" w:cs="Times New Roman"/>
          <w:sz w:val="24"/>
          <w:szCs w:val="24"/>
          <w:lang w:eastAsia="en-GB"/>
        </w:rPr>
        <w:t xml:space="preserve"> array. See </w:t>
      </w:r>
      <w:hyperlink r:id="rId137" w:anchor="Guidelines_for_JSON" w:history="1">
        <w:r w:rsidRPr="00983B1F">
          <w:rPr>
            <w:rFonts w:ascii="Times New Roman" w:eastAsia="Times New Roman" w:hAnsi="Times New Roman" w:cs="Times New Roman"/>
            <w:color w:val="0000FF"/>
            <w:sz w:val="24"/>
            <w:szCs w:val="24"/>
            <w:u w:val="single"/>
            <w:lang w:eastAsia="en-GB"/>
          </w:rPr>
          <w:t>OSLC Core Representation Guidance for JSON</w:t>
        </w:r>
      </w:hyperlink>
      <w:commentRangeEnd w:id="48"/>
      <w:r w:rsidR="006F6AF1">
        <w:rPr>
          <w:rStyle w:val="CommentReference"/>
        </w:rPr>
        <w:commentReference w:id="48"/>
      </w:r>
    </w:p>
    <w:p w14:paraId="7CA708A4" w14:textId="77777777" w:rsidR="00983B1F" w:rsidRPr="00983B1F" w:rsidRDefault="00983B1F" w:rsidP="00983B1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83B1F">
        <w:rPr>
          <w:rFonts w:ascii="Times New Roman" w:eastAsia="Times New Roman" w:hAnsi="Times New Roman" w:cs="Times New Roman"/>
          <w:b/>
          <w:bCs/>
          <w:sz w:val="27"/>
          <w:szCs w:val="27"/>
          <w:lang w:eastAsia="en-GB"/>
        </w:rPr>
        <w:t>4.5 Delegated UIs</w:t>
      </w:r>
    </w:p>
    <w:p w14:paraId="2F03751D"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QM servers </w:t>
      </w:r>
      <w:commentRangeStart w:id="49"/>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w:t>
      </w:r>
      <w:commentRangeEnd w:id="49"/>
      <w:r w:rsidR="00493EDF">
        <w:rPr>
          <w:rStyle w:val="CommentReference"/>
        </w:rPr>
        <w:commentReference w:id="49"/>
      </w:r>
      <w:r w:rsidRPr="00983B1F">
        <w:rPr>
          <w:rFonts w:ascii="Times New Roman" w:eastAsia="Times New Roman" w:hAnsi="Times New Roman" w:cs="Times New Roman"/>
          <w:sz w:val="24"/>
          <w:szCs w:val="24"/>
          <w:lang w:eastAsia="en-GB"/>
        </w:rPr>
        <w:t>support the selection and creation of resources by delegated web-based user interface delegated dialogs Delegated as defined by [</w:t>
      </w:r>
      <w:hyperlink r:id="rId138" w:anchor="bib-OSLCCore3" w:history="1">
        <w:r w:rsidRPr="00983B1F">
          <w:rPr>
            <w:rFonts w:ascii="Times New Roman" w:eastAsia="Times New Roman" w:hAnsi="Times New Roman" w:cs="Times New Roman"/>
            <w:i/>
            <w:iCs/>
            <w:color w:val="0000FF"/>
            <w:sz w:val="24"/>
            <w:szCs w:val="24"/>
            <w:u w:val="single"/>
            <w:lang w:eastAsia="en-GB"/>
          </w:rPr>
          <w:t>OSLCCore3</w:t>
        </w:r>
      </w:hyperlink>
      <w:r w:rsidRPr="00983B1F">
        <w:rPr>
          <w:rFonts w:ascii="Times New Roman" w:eastAsia="Times New Roman" w:hAnsi="Times New Roman" w:cs="Times New Roman"/>
          <w:sz w:val="24"/>
          <w:szCs w:val="24"/>
          <w:lang w:eastAsia="en-GB"/>
        </w:rPr>
        <w:t>]. [QM-51]</w:t>
      </w:r>
    </w:p>
    <w:p w14:paraId="32B0A4FD"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QM servers </w:t>
      </w: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support the pre-filling of creation dialogs based on the definition [</w:t>
      </w:r>
      <w:hyperlink r:id="rId139" w:anchor="bib-OSLCCore3" w:history="1">
        <w:r w:rsidRPr="00983B1F">
          <w:rPr>
            <w:rFonts w:ascii="Times New Roman" w:eastAsia="Times New Roman" w:hAnsi="Times New Roman" w:cs="Times New Roman"/>
            <w:i/>
            <w:iCs/>
            <w:color w:val="0000FF"/>
            <w:sz w:val="24"/>
            <w:szCs w:val="24"/>
            <w:u w:val="single"/>
            <w:lang w:eastAsia="en-GB"/>
          </w:rPr>
          <w:t>OSLCCore3</w:t>
        </w:r>
      </w:hyperlink>
      <w:r w:rsidRPr="00983B1F">
        <w:rPr>
          <w:rFonts w:ascii="Times New Roman" w:eastAsia="Times New Roman" w:hAnsi="Times New Roman" w:cs="Times New Roman"/>
          <w:sz w:val="24"/>
          <w:szCs w:val="24"/>
          <w:lang w:eastAsia="en-GB"/>
        </w:rPr>
        <w:t>]. [QM-52]</w:t>
      </w:r>
    </w:p>
    <w:p w14:paraId="3DB65461" w14:textId="77777777" w:rsidR="00983B1F" w:rsidRPr="00983B1F" w:rsidRDefault="00983B1F" w:rsidP="00983B1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83B1F">
        <w:rPr>
          <w:rFonts w:ascii="Times New Roman" w:eastAsia="Times New Roman" w:hAnsi="Times New Roman" w:cs="Times New Roman"/>
          <w:b/>
          <w:bCs/>
          <w:sz w:val="36"/>
          <w:szCs w:val="36"/>
          <w:lang w:eastAsia="en-GB"/>
        </w:rPr>
        <w:t>5. Conformance</w:t>
      </w:r>
    </w:p>
    <w:p w14:paraId="16CFD83F"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Implementations of this specification need to satisfy the following conformance clauses.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2"/>
        <w:gridCol w:w="7974"/>
      </w:tblGrid>
      <w:tr w:rsidR="00983B1F" w:rsidRPr="00983B1F" w14:paraId="0D3A56D9" w14:textId="77777777" w:rsidTr="00983B1F">
        <w:trPr>
          <w:tblHeader/>
          <w:tblCellSpacing w:w="15" w:type="dxa"/>
        </w:trPr>
        <w:tc>
          <w:tcPr>
            <w:tcW w:w="0" w:type="auto"/>
            <w:vAlign w:val="center"/>
            <w:hideMark/>
          </w:tcPr>
          <w:p w14:paraId="3EA7958B" w14:textId="77777777" w:rsidR="00983B1F" w:rsidRPr="00983B1F" w:rsidRDefault="00983B1F" w:rsidP="00983B1F">
            <w:pPr>
              <w:spacing w:after="0" w:line="240" w:lineRule="auto"/>
              <w:jc w:val="center"/>
              <w:rPr>
                <w:rFonts w:ascii="Times New Roman" w:eastAsia="Times New Roman" w:hAnsi="Times New Roman" w:cs="Times New Roman"/>
                <w:b/>
                <w:bCs/>
                <w:sz w:val="24"/>
                <w:szCs w:val="24"/>
                <w:lang w:eastAsia="en-GB"/>
              </w:rPr>
            </w:pPr>
            <w:r w:rsidRPr="00983B1F">
              <w:rPr>
                <w:rFonts w:ascii="Times New Roman" w:eastAsia="Times New Roman" w:hAnsi="Times New Roman" w:cs="Times New Roman"/>
                <w:b/>
                <w:bCs/>
                <w:sz w:val="24"/>
                <w:szCs w:val="24"/>
                <w:lang w:eastAsia="en-GB"/>
              </w:rPr>
              <w:t>Clause Number</w:t>
            </w:r>
          </w:p>
        </w:tc>
        <w:tc>
          <w:tcPr>
            <w:tcW w:w="0" w:type="auto"/>
            <w:vAlign w:val="center"/>
            <w:hideMark/>
          </w:tcPr>
          <w:p w14:paraId="3E20D93A" w14:textId="77777777" w:rsidR="00983B1F" w:rsidRPr="00983B1F" w:rsidRDefault="00983B1F" w:rsidP="00983B1F">
            <w:pPr>
              <w:spacing w:after="0" w:line="240" w:lineRule="auto"/>
              <w:jc w:val="center"/>
              <w:rPr>
                <w:rFonts w:ascii="Times New Roman" w:eastAsia="Times New Roman" w:hAnsi="Times New Roman" w:cs="Times New Roman"/>
                <w:b/>
                <w:bCs/>
                <w:sz w:val="24"/>
                <w:szCs w:val="24"/>
                <w:lang w:eastAsia="en-GB"/>
              </w:rPr>
            </w:pPr>
            <w:r w:rsidRPr="00983B1F">
              <w:rPr>
                <w:rFonts w:ascii="Times New Roman" w:eastAsia="Times New Roman" w:hAnsi="Times New Roman" w:cs="Times New Roman"/>
                <w:b/>
                <w:bCs/>
                <w:sz w:val="24"/>
                <w:szCs w:val="24"/>
                <w:lang w:eastAsia="en-GB"/>
              </w:rPr>
              <w:t>Requirement</w:t>
            </w:r>
          </w:p>
        </w:tc>
      </w:tr>
      <w:tr w:rsidR="00983B1F" w:rsidRPr="00983B1F" w14:paraId="1D383A9E" w14:textId="77777777" w:rsidTr="00983B1F">
        <w:trPr>
          <w:tblCellSpacing w:w="15" w:type="dxa"/>
        </w:trPr>
        <w:tc>
          <w:tcPr>
            <w:tcW w:w="0" w:type="auto"/>
            <w:vAlign w:val="center"/>
            <w:hideMark/>
          </w:tcPr>
          <w:p w14:paraId="12226EF8"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40" w:anchor="cc-oslc-services-may-ignore-unknown-content-and-oslc-clients-must-preserve-unknown-content" w:history="1">
              <w:r w:rsidRPr="00983B1F">
                <w:rPr>
                  <w:rFonts w:ascii="Times New Roman" w:eastAsia="Times New Roman" w:hAnsi="Times New Roman" w:cs="Times New Roman"/>
                  <w:color w:val="0000FF"/>
                  <w:sz w:val="24"/>
                  <w:szCs w:val="24"/>
                  <w:u w:val="single"/>
                  <w:lang w:eastAsia="en-GB"/>
                </w:rPr>
                <w:t>QM-1</w:t>
              </w:r>
            </w:hyperlink>
          </w:p>
        </w:tc>
        <w:tc>
          <w:tcPr>
            <w:tcW w:w="0" w:type="auto"/>
            <w:vAlign w:val="center"/>
            <w:hideMark/>
          </w:tcPr>
          <w:p w14:paraId="4E07D30B"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services </w:t>
            </w: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ignore unknown content and OSLC clients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preserve unknown content</w:t>
            </w:r>
          </w:p>
        </w:tc>
      </w:tr>
      <w:tr w:rsidR="00983B1F" w:rsidRPr="00983B1F" w14:paraId="37B1E350" w14:textId="77777777" w:rsidTr="00983B1F">
        <w:trPr>
          <w:tblCellSpacing w:w="15" w:type="dxa"/>
        </w:trPr>
        <w:tc>
          <w:tcPr>
            <w:tcW w:w="0" w:type="auto"/>
            <w:vAlign w:val="center"/>
            <w:hideMark/>
          </w:tcPr>
          <w:p w14:paraId="112D8F46"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41" w:anchor="cc-oslc-service-must-support-resource-operations-via-standard-http-operations" w:history="1">
              <w:r w:rsidRPr="00983B1F">
                <w:rPr>
                  <w:rFonts w:ascii="Times New Roman" w:eastAsia="Times New Roman" w:hAnsi="Times New Roman" w:cs="Times New Roman"/>
                  <w:color w:val="0000FF"/>
                  <w:sz w:val="24"/>
                  <w:szCs w:val="24"/>
                  <w:u w:val="single"/>
                  <w:lang w:eastAsia="en-GB"/>
                </w:rPr>
                <w:t>QM-2</w:t>
              </w:r>
            </w:hyperlink>
          </w:p>
        </w:tc>
        <w:tc>
          <w:tcPr>
            <w:tcW w:w="0" w:type="auto"/>
            <w:vAlign w:val="center"/>
            <w:hideMark/>
          </w:tcPr>
          <w:p w14:paraId="1BDE3C09"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service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support resource operations via standard HTTP operations</w:t>
            </w:r>
          </w:p>
        </w:tc>
      </w:tr>
      <w:tr w:rsidR="00983B1F" w:rsidRPr="00983B1F" w14:paraId="4870DBEC" w14:textId="77777777" w:rsidTr="00983B1F">
        <w:trPr>
          <w:tblCellSpacing w:w="15" w:type="dxa"/>
        </w:trPr>
        <w:tc>
          <w:tcPr>
            <w:tcW w:w="0" w:type="auto"/>
            <w:vAlign w:val="center"/>
            <w:hideMark/>
          </w:tcPr>
          <w:p w14:paraId="3E6A36D3"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42" w:anchor="cc-oslc-services-may-provide-paging-for-resources-but-only-when-specifically-requested-by-client" w:history="1">
              <w:r w:rsidRPr="00983B1F">
                <w:rPr>
                  <w:rFonts w:ascii="Times New Roman" w:eastAsia="Times New Roman" w:hAnsi="Times New Roman" w:cs="Times New Roman"/>
                  <w:color w:val="0000FF"/>
                  <w:sz w:val="24"/>
                  <w:szCs w:val="24"/>
                  <w:u w:val="single"/>
                  <w:lang w:eastAsia="en-GB"/>
                </w:rPr>
                <w:t>QM-3</w:t>
              </w:r>
            </w:hyperlink>
          </w:p>
        </w:tc>
        <w:tc>
          <w:tcPr>
            <w:tcW w:w="0" w:type="auto"/>
            <w:vAlign w:val="center"/>
            <w:hideMark/>
          </w:tcPr>
          <w:p w14:paraId="0BC6106D"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services </w:t>
            </w: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provide paging for resources but only when specifically requested by client</w:t>
            </w:r>
          </w:p>
        </w:tc>
      </w:tr>
      <w:tr w:rsidR="00983B1F" w:rsidRPr="00983B1F" w14:paraId="35F538AD" w14:textId="77777777" w:rsidTr="00983B1F">
        <w:trPr>
          <w:tblCellSpacing w:w="15" w:type="dxa"/>
        </w:trPr>
        <w:tc>
          <w:tcPr>
            <w:tcW w:w="0" w:type="auto"/>
            <w:vAlign w:val="center"/>
            <w:hideMark/>
          </w:tcPr>
          <w:p w14:paraId="2CB1BAA9"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43" w:anchor="cc-oslc-services-must-support-request-for-a-subset-of-a-resource-s-properties-via-the-oslc.properties-url-parameter-retrieval-via-http-get" w:history="1">
              <w:r w:rsidRPr="00983B1F">
                <w:rPr>
                  <w:rFonts w:ascii="Times New Roman" w:eastAsia="Times New Roman" w:hAnsi="Times New Roman" w:cs="Times New Roman"/>
                  <w:color w:val="0000FF"/>
                  <w:sz w:val="24"/>
                  <w:szCs w:val="24"/>
                  <w:u w:val="single"/>
                  <w:lang w:eastAsia="en-GB"/>
                </w:rPr>
                <w:t>QM-4</w:t>
              </w:r>
            </w:hyperlink>
          </w:p>
        </w:tc>
        <w:tc>
          <w:tcPr>
            <w:tcW w:w="0" w:type="auto"/>
            <w:vAlign w:val="center"/>
            <w:hideMark/>
          </w:tcPr>
          <w:p w14:paraId="3952BBA3"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services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support request for a subset of a resource’s properties via the </w:t>
            </w:r>
            <w:proofErr w:type="spellStart"/>
            <w:r w:rsidRPr="00983B1F">
              <w:rPr>
                <w:rFonts w:ascii="Times New Roman" w:eastAsia="Times New Roman" w:hAnsi="Times New Roman" w:cs="Times New Roman"/>
                <w:sz w:val="24"/>
                <w:szCs w:val="24"/>
                <w:lang w:eastAsia="en-GB"/>
              </w:rPr>
              <w:t>oslc.properties</w:t>
            </w:r>
            <w:proofErr w:type="spellEnd"/>
            <w:r w:rsidRPr="00983B1F">
              <w:rPr>
                <w:rFonts w:ascii="Times New Roman" w:eastAsia="Times New Roman" w:hAnsi="Times New Roman" w:cs="Times New Roman"/>
                <w:sz w:val="24"/>
                <w:szCs w:val="24"/>
                <w:lang w:eastAsia="en-GB"/>
              </w:rPr>
              <w:t xml:space="preserve"> URL parameter retrieval via HTTP GET</w:t>
            </w:r>
          </w:p>
        </w:tc>
      </w:tr>
      <w:tr w:rsidR="00983B1F" w:rsidRPr="00983B1F" w14:paraId="1F2B30F9" w14:textId="77777777" w:rsidTr="00983B1F">
        <w:trPr>
          <w:tblCellSpacing w:w="15" w:type="dxa"/>
        </w:trPr>
        <w:tc>
          <w:tcPr>
            <w:tcW w:w="0" w:type="auto"/>
            <w:vAlign w:val="center"/>
            <w:hideMark/>
          </w:tcPr>
          <w:p w14:paraId="1B8C243C"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44" w:anchor="cc-oslc-services-may-support-partial-update-of-resources-using-patch-semantics-and-may-support-via-http-put" w:history="1">
              <w:r w:rsidRPr="00983B1F">
                <w:rPr>
                  <w:rFonts w:ascii="Times New Roman" w:eastAsia="Times New Roman" w:hAnsi="Times New Roman" w:cs="Times New Roman"/>
                  <w:color w:val="0000FF"/>
                  <w:sz w:val="24"/>
                  <w:szCs w:val="24"/>
                  <w:u w:val="single"/>
                  <w:lang w:eastAsia="en-GB"/>
                </w:rPr>
                <w:t>QM-5</w:t>
              </w:r>
            </w:hyperlink>
          </w:p>
        </w:tc>
        <w:tc>
          <w:tcPr>
            <w:tcW w:w="0" w:type="auto"/>
            <w:vAlign w:val="center"/>
            <w:hideMark/>
          </w:tcPr>
          <w:p w14:paraId="6A56CE09"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services </w:t>
            </w: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support partial update of resources using patch semantics and </w:t>
            </w: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support via HTTP PUT</w:t>
            </w:r>
          </w:p>
        </w:tc>
      </w:tr>
      <w:tr w:rsidR="00983B1F" w:rsidRPr="00983B1F" w14:paraId="3DCCF505" w14:textId="77777777" w:rsidTr="00983B1F">
        <w:trPr>
          <w:tblCellSpacing w:w="15" w:type="dxa"/>
        </w:trPr>
        <w:tc>
          <w:tcPr>
            <w:tcW w:w="0" w:type="auto"/>
            <w:vAlign w:val="center"/>
            <w:hideMark/>
          </w:tcPr>
          <w:p w14:paraId="5702840B"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45" w:anchor="cc-oslc-servers-must-support-oslc-core-3.0-discovery-may-provide-a-serviceprovidercatalog-and-should-provide-a-serviceprovider-resource-for-core-v2-compatibility.x" w:history="1">
              <w:r w:rsidRPr="00983B1F">
                <w:rPr>
                  <w:rFonts w:ascii="Times New Roman" w:eastAsia="Times New Roman" w:hAnsi="Times New Roman" w:cs="Times New Roman"/>
                  <w:color w:val="0000FF"/>
                  <w:sz w:val="24"/>
                  <w:szCs w:val="24"/>
                  <w:u w:val="single"/>
                  <w:lang w:eastAsia="en-GB"/>
                </w:rPr>
                <w:t>QM-6</w:t>
              </w:r>
            </w:hyperlink>
          </w:p>
        </w:tc>
        <w:tc>
          <w:tcPr>
            <w:tcW w:w="0" w:type="auto"/>
            <w:vAlign w:val="center"/>
            <w:hideMark/>
          </w:tcPr>
          <w:p w14:paraId="16906DB2"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servers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support OSLC Core 3.0 Discovery, </w:t>
            </w: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provide a </w:t>
            </w:r>
            <w:proofErr w:type="spellStart"/>
            <w:r w:rsidRPr="00983B1F">
              <w:rPr>
                <w:rFonts w:ascii="Times New Roman" w:eastAsia="Times New Roman" w:hAnsi="Times New Roman" w:cs="Times New Roman"/>
                <w:sz w:val="24"/>
                <w:szCs w:val="24"/>
                <w:lang w:eastAsia="en-GB"/>
              </w:rPr>
              <w:t>ServiceProviderCatalog</w:t>
            </w:r>
            <w:proofErr w:type="spellEnd"/>
            <w:r w:rsidRPr="00983B1F">
              <w:rPr>
                <w:rFonts w:ascii="Times New Roman" w:eastAsia="Times New Roman" w:hAnsi="Times New Roman" w:cs="Times New Roman"/>
                <w:sz w:val="24"/>
                <w:szCs w:val="24"/>
                <w:lang w:eastAsia="en-GB"/>
              </w:rPr>
              <w:t xml:space="preserve"> and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provide a </w:t>
            </w:r>
            <w:proofErr w:type="spellStart"/>
            <w:r w:rsidRPr="00983B1F">
              <w:rPr>
                <w:rFonts w:ascii="Times New Roman" w:eastAsia="Times New Roman" w:hAnsi="Times New Roman" w:cs="Times New Roman"/>
                <w:sz w:val="24"/>
                <w:szCs w:val="24"/>
                <w:lang w:eastAsia="en-GB"/>
              </w:rPr>
              <w:t>ServiceProvider</w:t>
            </w:r>
            <w:proofErr w:type="spellEnd"/>
            <w:r w:rsidRPr="00983B1F">
              <w:rPr>
                <w:rFonts w:ascii="Times New Roman" w:eastAsia="Times New Roman" w:hAnsi="Times New Roman" w:cs="Times New Roman"/>
                <w:sz w:val="24"/>
                <w:szCs w:val="24"/>
                <w:lang w:eastAsia="en-GB"/>
              </w:rPr>
              <w:t xml:space="preserve"> resource for Core v2 compatibility.</w:t>
            </w:r>
          </w:p>
        </w:tc>
      </w:tr>
      <w:tr w:rsidR="00983B1F" w:rsidRPr="00983B1F" w14:paraId="0118FE4E" w14:textId="77777777" w:rsidTr="00983B1F">
        <w:trPr>
          <w:tblCellSpacing w:w="15" w:type="dxa"/>
        </w:trPr>
        <w:tc>
          <w:tcPr>
            <w:tcW w:w="0" w:type="auto"/>
            <w:vAlign w:val="center"/>
            <w:hideMark/>
          </w:tcPr>
          <w:p w14:paraId="7AE092DC"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46" w:anchor="cc-oslc-servers-must-provide-ldpc-creation-factories-to-enable-resource-creation-of-quality-management-resources-via-http-post" w:history="1">
              <w:r w:rsidRPr="00983B1F">
                <w:rPr>
                  <w:rFonts w:ascii="Times New Roman" w:eastAsia="Times New Roman" w:hAnsi="Times New Roman" w:cs="Times New Roman"/>
                  <w:color w:val="0000FF"/>
                  <w:sz w:val="24"/>
                  <w:szCs w:val="24"/>
                  <w:u w:val="single"/>
                  <w:lang w:eastAsia="en-GB"/>
                </w:rPr>
                <w:t>QM-7</w:t>
              </w:r>
            </w:hyperlink>
          </w:p>
        </w:tc>
        <w:tc>
          <w:tcPr>
            <w:tcW w:w="0" w:type="auto"/>
            <w:vAlign w:val="center"/>
            <w:hideMark/>
          </w:tcPr>
          <w:p w14:paraId="146EFE28"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servers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provide LDPC creation factories to enable resource creation of Quality Management resources via HTTP POST</w:t>
            </w:r>
          </w:p>
        </w:tc>
      </w:tr>
      <w:tr w:rsidR="00983B1F" w:rsidRPr="00983B1F" w14:paraId="741C0022" w14:textId="77777777" w:rsidTr="00983B1F">
        <w:trPr>
          <w:tblCellSpacing w:w="15" w:type="dxa"/>
        </w:trPr>
        <w:tc>
          <w:tcPr>
            <w:tcW w:w="0" w:type="auto"/>
            <w:vAlign w:val="center"/>
            <w:hideMark/>
          </w:tcPr>
          <w:p w14:paraId="36E0AB89"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47" w:anchor="cc-oslc-servers-should-provide-query-capabilities-to-enable-clients-to-query-for-resources" w:history="1">
              <w:r w:rsidRPr="00983B1F">
                <w:rPr>
                  <w:rFonts w:ascii="Times New Roman" w:eastAsia="Times New Roman" w:hAnsi="Times New Roman" w:cs="Times New Roman"/>
                  <w:color w:val="0000FF"/>
                  <w:sz w:val="24"/>
                  <w:szCs w:val="24"/>
                  <w:u w:val="single"/>
                  <w:lang w:eastAsia="en-GB"/>
                </w:rPr>
                <w:t>QM-8</w:t>
              </w:r>
            </w:hyperlink>
          </w:p>
        </w:tc>
        <w:tc>
          <w:tcPr>
            <w:tcW w:w="0" w:type="auto"/>
            <w:vAlign w:val="center"/>
            <w:hideMark/>
          </w:tcPr>
          <w:p w14:paraId="64217F42"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servers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provide query capabilities to enable clients to query for resources</w:t>
            </w:r>
          </w:p>
        </w:tc>
      </w:tr>
      <w:tr w:rsidR="00983B1F" w:rsidRPr="00983B1F" w14:paraId="5D39DC83" w14:textId="77777777" w:rsidTr="00983B1F">
        <w:trPr>
          <w:tblCellSpacing w:w="15" w:type="dxa"/>
        </w:trPr>
        <w:tc>
          <w:tcPr>
            <w:tcW w:w="0" w:type="auto"/>
            <w:vAlign w:val="center"/>
            <w:hideMark/>
          </w:tcPr>
          <w:p w14:paraId="713E0D89"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48" w:anchor="cc-oslc-query-capabilities-should-support-the-oslc-core-query-syntax-and-may-use-other-query-syntax" w:history="1">
              <w:r w:rsidRPr="00983B1F">
                <w:rPr>
                  <w:rFonts w:ascii="Times New Roman" w:eastAsia="Times New Roman" w:hAnsi="Times New Roman" w:cs="Times New Roman"/>
                  <w:color w:val="0000FF"/>
                  <w:sz w:val="24"/>
                  <w:szCs w:val="24"/>
                  <w:u w:val="single"/>
                  <w:lang w:eastAsia="en-GB"/>
                </w:rPr>
                <w:t>QM-9</w:t>
              </w:r>
            </w:hyperlink>
          </w:p>
        </w:tc>
        <w:tc>
          <w:tcPr>
            <w:tcW w:w="0" w:type="auto"/>
            <w:vAlign w:val="center"/>
            <w:hideMark/>
          </w:tcPr>
          <w:p w14:paraId="749A4444"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query capabilities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support the OSLC Core Query Syntax and </w:t>
            </w: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use other query syntax</w:t>
            </w:r>
          </w:p>
        </w:tc>
      </w:tr>
      <w:tr w:rsidR="00983B1F" w:rsidRPr="00983B1F" w14:paraId="6B3F474F" w14:textId="77777777" w:rsidTr="00983B1F">
        <w:trPr>
          <w:tblCellSpacing w:w="15" w:type="dxa"/>
        </w:trPr>
        <w:tc>
          <w:tcPr>
            <w:tcW w:w="0" w:type="auto"/>
            <w:vAlign w:val="center"/>
            <w:hideMark/>
          </w:tcPr>
          <w:p w14:paraId="0FCD7884"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49" w:anchor="cc-oslc-services-must-offer-delegated-ui-dialogs-creation-and-selections-specified-via-oslc-core-3.0-delegated-dialogs-and-should-include-discovery-through-a-serviceprovider-resource-for-oslc-v2-compatibility" w:history="1">
              <w:r w:rsidRPr="00983B1F">
                <w:rPr>
                  <w:rFonts w:ascii="Times New Roman" w:eastAsia="Times New Roman" w:hAnsi="Times New Roman" w:cs="Times New Roman"/>
                  <w:color w:val="0000FF"/>
                  <w:sz w:val="24"/>
                  <w:szCs w:val="24"/>
                  <w:u w:val="single"/>
                  <w:lang w:eastAsia="en-GB"/>
                </w:rPr>
                <w:t>QM-10</w:t>
              </w:r>
            </w:hyperlink>
          </w:p>
        </w:tc>
        <w:tc>
          <w:tcPr>
            <w:tcW w:w="0" w:type="auto"/>
            <w:vAlign w:val="center"/>
            <w:hideMark/>
          </w:tcPr>
          <w:p w14:paraId="58951B25"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Services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offer delegated UI dialogs (creation and selections) specified via OSLC Core 3.0 Delegated Dialogs and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include discovery through a </w:t>
            </w:r>
            <w:proofErr w:type="spellStart"/>
            <w:r w:rsidRPr="00983B1F">
              <w:rPr>
                <w:rFonts w:ascii="Times New Roman" w:eastAsia="Times New Roman" w:hAnsi="Times New Roman" w:cs="Times New Roman"/>
                <w:sz w:val="24"/>
                <w:szCs w:val="24"/>
                <w:lang w:eastAsia="en-GB"/>
              </w:rPr>
              <w:t>ServiceProvider</w:t>
            </w:r>
            <w:proofErr w:type="spellEnd"/>
            <w:r w:rsidRPr="00983B1F">
              <w:rPr>
                <w:rFonts w:ascii="Times New Roman" w:eastAsia="Times New Roman" w:hAnsi="Times New Roman" w:cs="Times New Roman"/>
                <w:sz w:val="24"/>
                <w:szCs w:val="24"/>
                <w:lang w:eastAsia="en-GB"/>
              </w:rPr>
              <w:t xml:space="preserve"> resource for OSLC v2 compatibility</w:t>
            </w:r>
          </w:p>
        </w:tc>
      </w:tr>
      <w:tr w:rsidR="00983B1F" w:rsidRPr="00983B1F" w14:paraId="0C511496" w14:textId="77777777" w:rsidTr="00983B1F">
        <w:trPr>
          <w:tblCellSpacing w:w="15" w:type="dxa"/>
        </w:trPr>
        <w:tc>
          <w:tcPr>
            <w:tcW w:w="0" w:type="auto"/>
            <w:vAlign w:val="center"/>
            <w:hideMark/>
          </w:tcPr>
          <w:p w14:paraId="759F9EFA"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50" w:anchor="cc-oslc-services-should-offer-ui-previews-for-resources-that-may-be-referenced-by-other-resources-specified-via-oslc-core-3.0-preview-and-should-include-discovery-through-a-server-resource-for-oslc-v2-compatibility" w:history="1">
              <w:r w:rsidRPr="00983B1F">
                <w:rPr>
                  <w:rFonts w:ascii="Times New Roman" w:eastAsia="Times New Roman" w:hAnsi="Times New Roman" w:cs="Times New Roman"/>
                  <w:color w:val="0000FF"/>
                  <w:sz w:val="24"/>
                  <w:szCs w:val="24"/>
                  <w:u w:val="single"/>
                  <w:lang w:eastAsia="en-GB"/>
                </w:rPr>
                <w:t>QM-11</w:t>
              </w:r>
            </w:hyperlink>
          </w:p>
        </w:tc>
        <w:tc>
          <w:tcPr>
            <w:tcW w:w="0" w:type="auto"/>
            <w:vAlign w:val="center"/>
            <w:hideMark/>
          </w:tcPr>
          <w:p w14:paraId="07A2D1A3"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Services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offer UI previews for resources that may be referenced by other resources specified via OSLC Core 3.0 Preview and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include discovery through a server resource for OSLC v2 compatibility</w:t>
            </w:r>
          </w:p>
        </w:tc>
      </w:tr>
      <w:tr w:rsidR="00983B1F" w:rsidRPr="00983B1F" w14:paraId="2AC49AB7" w14:textId="77777777" w:rsidTr="00983B1F">
        <w:trPr>
          <w:tblCellSpacing w:w="15" w:type="dxa"/>
        </w:trPr>
        <w:tc>
          <w:tcPr>
            <w:tcW w:w="0" w:type="auto"/>
            <w:vAlign w:val="center"/>
            <w:hideMark/>
          </w:tcPr>
          <w:p w14:paraId="1D8F8514"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51" w:anchor="cc-oslc-services-may-support-basic-auth-and-should-do-so-only-over-https" w:history="1">
              <w:r w:rsidRPr="00983B1F">
                <w:rPr>
                  <w:rFonts w:ascii="Times New Roman" w:eastAsia="Times New Roman" w:hAnsi="Times New Roman" w:cs="Times New Roman"/>
                  <w:color w:val="0000FF"/>
                  <w:sz w:val="24"/>
                  <w:szCs w:val="24"/>
                  <w:u w:val="single"/>
                  <w:lang w:eastAsia="en-GB"/>
                </w:rPr>
                <w:t>QM-12</w:t>
              </w:r>
            </w:hyperlink>
          </w:p>
        </w:tc>
        <w:tc>
          <w:tcPr>
            <w:tcW w:w="0" w:type="auto"/>
            <w:vAlign w:val="center"/>
            <w:hideMark/>
          </w:tcPr>
          <w:p w14:paraId="25F107CA"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Services </w:t>
            </w: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support Basic </w:t>
            </w:r>
            <w:proofErr w:type="spellStart"/>
            <w:r w:rsidRPr="00983B1F">
              <w:rPr>
                <w:rFonts w:ascii="Times New Roman" w:eastAsia="Times New Roman" w:hAnsi="Times New Roman" w:cs="Times New Roman"/>
                <w:sz w:val="24"/>
                <w:szCs w:val="24"/>
                <w:lang w:eastAsia="en-GB"/>
              </w:rPr>
              <w:t>Auth</w:t>
            </w:r>
            <w:proofErr w:type="spellEnd"/>
            <w:r w:rsidRPr="00983B1F">
              <w:rPr>
                <w:rFonts w:ascii="Times New Roman" w:eastAsia="Times New Roman" w:hAnsi="Times New Roman" w:cs="Times New Roman"/>
                <w:sz w:val="24"/>
                <w:szCs w:val="24"/>
                <w:lang w:eastAsia="en-GB"/>
              </w:rPr>
              <w:t xml:space="preserve"> and should do so only over HTTPS</w:t>
            </w:r>
          </w:p>
        </w:tc>
      </w:tr>
      <w:tr w:rsidR="00983B1F" w:rsidRPr="00983B1F" w14:paraId="1F473CBE" w14:textId="77777777" w:rsidTr="00983B1F">
        <w:trPr>
          <w:tblCellSpacing w:w="15" w:type="dxa"/>
        </w:trPr>
        <w:tc>
          <w:tcPr>
            <w:tcW w:w="0" w:type="auto"/>
            <w:vAlign w:val="center"/>
            <w:hideMark/>
          </w:tcPr>
          <w:p w14:paraId="53701926"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52" w:anchor="cc-oslc-services-should-support-oauth-and-can-indicate-the-required-oauth-urls-via-the-serviceprovidercatalog-or-serviceprovider-resources" w:history="1">
              <w:r w:rsidRPr="00983B1F">
                <w:rPr>
                  <w:rFonts w:ascii="Times New Roman" w:eastAsia="Times New Roman" w:hAnsi="Times New Roman" w:cs="Times New Roman"/>
                  <w:color w:val="0000FF"/>
                  <w:sz w:val="24"/>
                  <w:szCs w:val="24"/>
                  <w:u w:val="single"/>
                  <w:lang w:eastAsia="en-GB"/>
                </w:rPr>
                <w:t>QM-13</w:t>
              </w:r>
            </w:hyperlink>
          </w:p>
        </w:tc>
        <w:tc>
          <w:tcPr>
            <w:tcW w:w="0" w:type="auto"/>
            <w:vAlign w:val="center"/>
            <w:hideMark/>
          </w:tcPr>
          <w:p w14:paraId="0E81A944"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Services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support OAuth and can indicate the required OAuth URLs via the </w:t>
            </w:r>
            <w:proofErr w:type="spellStart"/>
            <w:r w:rsidRPr="00983B1F">
              <w:rPr>
                <w:rFonts w:ascii="Times New Roman" w:eastAsia="Times New Roman" w:hAnsi="Times New Roman" w:cs="Times New Roman"/>
                <w:sz w:val="24"/>
                <w:szCs w:val="24"/>
                <w:lang w:eastAsia="en-GB"/>
              </w:rPr>
              <w:t>ServiceProviderCatalog</w:t>
            </w:r>
            <w:proofErr w:type="spellEnd"/>
            <w:r w:rsidRPr="00983B1F">
              <w:rPr>
                <w:rFonts w:ascii="Times New Roman" w:eastAsia="Times New Roman" w:hAnsi="Times New Roman" w:cs="Times New Roman"/>
                <w:sz w:val="24"/>
                <w:szCs w:val="24"/>
                <w:lang w:eastAsia="en-GB"/>
              </w:rPr>
              <w:t xml:space="preserve"> or </w:t>
            </w:r>
            <w:proofErr w:type="spellStart"/>
            <w:r w:rsidRPr="00983B1F">
              <w:rPr>
                <w:rFonts w:ascii="Times New Roman" w:eastAsia="Times New Roman" w:hAnsi="Times New Roman" w:cs="Times New Roman"/>
                <w:sz w:val="24"/>
                <w:szCs w:val="24"/>
                <w:lang w:eastAsia="en-GB"/>
              </w:rPr>
              <w:t>ServiceProvider</w:t>
            </w:r>
            <w:proofErr w:type="spellEnd"/>
            <w:r w:rsidRPr="00983B1F">
              <w:rPr>
                <w:rFonts w:ascii="Times New Roman" w:eastAsia="Times New Roman" w:hAnsi="Times New Roman" w:cs="Times New Roman"/>
                <w:sz w:val="24"/>
                <w:szCs w:val="24"/>
                <w:lang w:eastAsia="en-GB"/>
              </w:rPr>
              <w:t xml:space="preserve"> resources</w:t>
            </w:r>
          </w:p>
        </w:tc>
      </w:tr>
      <w:tr w:rsidR="00983B1F" w:rsidRPr="00983B1F" w14:paraId="792B97D6" w14:textId="77777777" w:rsidTr="00983B1F">
        <w:trPr>
          <w:tblCellSpacing w:w="15" w:type="dxa"/>
        </w:trPr>
        <w:tc>
          <w:tcPr>
            <w:tcW w:w="0" w:type="auto"/>
            <w:vAlign w:val="center"/>
            <w:hideMark/>
          </w:tcPr>
          <w:p w14:paraId="0AF210DB"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53" w:anchor="cc-oslc-services-should-provide-error-responses-using-oslc-core-3.0-defined-error-formats" w:history="1">
              <w:r w:rsidRPr="00983B1F">
                <w:rPr>
                  <w:rFonts w:ascii="Times New Roman" w:eastAsia="Times New Roman" w:hAnsi="Times New Roman" w:cs="Times New Roman"/>
                  <w:color w:val="0000FF"/>
                  <w:sz w:val="24"/>
                  <w:szCs w:val="24"/>
                  <w:u w:val="single"/>
                  <w:lang w:eastAsia="en-GB"/>
                </w:rPr>
                <w:t>QM-14</w:t>
              </w:r>
            </w:hyperlink>
          </w:p>
        </w:tc>
        <w:tc>
          <w:tcPr>
            <w:tcW w:w="0" w:type="auto"/>
            <w:vAlign w:val="center"/>
            <w:hideMark/>
          </w:tcPr>
          <w:p w14:paraId="037D4E25"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Services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provide error responses using OSLC Core 3.0 defined error formats</w:t>
            </w:r>
          </w:p>
        </w:tc>
      </w:tr>
      <w:tr w:rsidR="00983B1F" w:rsidRPr="00983B1F" w14:paraId="02B2D3F9" w14:textId="77777777" w:rsidTr="00983B1F">
        <w:trPr>
          <w:tblCellSpacing w:w="15" w:type="dxa"/>
        </w:trPr>
        <w:tc>
          <w:tcPr>
            <w:tcW w:w="0" w:type="auto"/>
            <w:vAlign w:val="center"/>
            <w:hideMark/>
          </w:tcPr>
          <w:p w14:paraId="186CE801"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54" w:anchor="cc-oslc-services-must-provide-a-turtle-representation-for-http-get-requests-and-should-support-turtle-representations-on-post-and-put-requests.x" w:history="1">
              <w:r w:rsidRPr="00983B1F">
                <w:rPr>
                  <w:rFonts w:ascii="Times New Roman" w:eastAsia="Times New Roman" w:hAnsi="Times New Roman" w:cs="Times New Roman"/>
                  <w:color w:val="0000FF"/>
                  <w:sz w:val="24"/>
                  <w:szCs w:val="24"/>
                  <w:u w:val="single"/>
                  <w:lang w:eastAsia="en-GB"/>
                </w:rPr>
                <w:t>QM-15</w:t>
              </w:r>
            </w:hyperlink>
          </w:p>
        </w:tc>
        <w:tc>
          <w:tcPr>
            <w:tcW w:w="0" w:type="auto"/>
            <w:vAlign w:val="center"/>
            <w:hideMark/>
          </w:tcPr>
          <w:p w14:paraId="250D1A33"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services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provide a Turtle representation for HTTP GET requests and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support Turtle representations on POST and PUT requests.</w:t>
            </w:r>
          </w:p>
        </w:tc>
      </w:tr>
      <w:tr w:rsidR="00983B1F" w:rsidRPr="00983B1F" w14:paraId="52F4B797" w14:textId="77777777" w:rsidTr="00983B1F">
        <w:trPr>
          <w:tblCellSpacing w:w="15" w:type="dxa"/>
        </w:trPr>
        <w:tc>
          <w:tcPr>
            <w:tcW w:w="0" w:type="auto"/>
            <w:vAlign w:val="center"/>
            <w:hideMark/>
          </w:tcPr>
          <w:p w14:paraId="217AA8D6"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55" w:anchor="cc-oslc-services-should-provide-an-rdf-xml-representation-for-http-get-requests-and-should-support-rdf-xml-representations-on-post-and-put-requests" w:history="1">
              <w:r w:rsidRPr="00983B1F">
                <w:rPr>
                  <w:rFonts w:ascii="Times New Roman" w:eastAsia="Times New Roman" w:hAnsi="Times New Roman" w:cs="Times New Roman"/>
                  <w:color w:val="0000FF"/>
                  <w:sz w:val="24"/>
                  <w:szCs w:val="24"/>
                  <w:u w:val="single"/>
                  <w:lang w:eastAsia="en-GB"/>
                </w:rPr>
                <w:t>QM-16</w:t>
              </w:r>
            </w:hyperlink>
          </w:p>
        </w:tc>
        <w:tc>
          <w:tcPr>
            <w:tcW w:w="0" w:type="auto"/>
            <w:vAlign w:val="center"/>
            <w:hideMark/>
          </w:tcPr>
          <w:p w14:paraId="79ABE81E"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services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provide an RDF/XML representation for HTTP GET requests and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support RDF/XML representations on POST and PUT requests</w:t>
            </w:r>
          </w:p>
        </w:tc>
      </w:tr>
      <w:tr w:rsidR="00983B1F" w:rsidRPr="00983B1F" w14:paraId="583A9522" w14:textId="77777777" w:rsidTr="00983B1F">
        <w:trPr>
          <w:tblCellSpacing w:w="15" w:type="dxa"/>
        </w:trPr>
        <w:tc>
          <w:tcPr>
            <w:tcW w:w="0" w:type="auto"/>
            <w:vAlign w:val="center"/>
            <w:hideMark/>
          </w:tcPr>
          <w:p w14:paraId="1133FCE4"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56" w:anchor="cc-oslc-services-should-provide-a-xml-representation-for-http-get-post-and-put-requests-that-conform-to-the-core-2.0-guidelines-for-xml.x" w:history="1">
              <w:r w:rsidRPr="00983B1F">
                <w:rPr>
                  <w:rFonts w:ascii="Times New Roman" w:eastAsia="Times New Roman" w:hAnsi="Times New Roman" w:cs="Times New Roman"/>
                  <w:color w:val="0000FF"/>
                  <w:sz w:val="24"/>
                  <w:szCs w:val="24"/>
                  <w:u w:val="single"/>
                  <w:lang w:eastAsia="en-GB"/>
                </w:rPr>
                <w:t>QM-17</w:t>
              </w:r>
            </w:hyperlink>
          </w:p>
        </w:tc>
        <w:tc>
          <w:tcPr>
            <w:tcW w:w="0" w:type="auto"/>
            <w:vAlign w:val="center"/>
            <w:hideMark/>
          </w:tcPr>
          <w:p w14:paraId="127972EC"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services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provide a XML representation for HTTP GET, POST and PUT requests that conform to the Core 2.0 Guidelines for XML.</w:t>
            </w:r>
          </w:p>
        </w:tc>
      </w:tr>
      <w:tr w:rsidR="00983B1F" w:rsidRPr="00983B1F" w14:paraId="4A3A39D0" w14:textId="77777777" w:rsidTr="00983B1F">
        <w:trPr>
          <w:tblCellSpacing w:w="15" w:type="dxa"/>
        </w:trPr>
        <w:tc>
          <w:tcPr>
            <w:tcW w:w="0" w:type="auto"/>
            <w:vAlign w:val="center"/>
            <w:hideMark/>
          </w:tcPr>
          <w:p w14:paraId="5A782B8A"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57" w:anchor="cc-oslc-services-must-provide-json-ld-representations-for-http-get-post-and-put-requests-that-conform-to-the-core-guidelines-for-json-ld" w:history="1">
              <w:r w:rsidRPr="00983B1F">
                <w:rPr>
                  <w:rFonts w:ascii="Times New Roman" w:eastAsia="Times New Roman" w:hAnsi="Times New Roman" w:cs="Times New Roman"/>
                  <w:color w:val="0000FF"/>
                  <w:sz w:val="24"/>
                  <w:szCs w:val="24"/>
                  <w:u w:val="single"/>
                  <w:lang w:eastAsia="en-GB"/>
                </w:rPr>
                <w:t>QM-18</w:t>
              </w:r>
            </w:hyperlink>
          </w:p>
        </w:tc>
        <w:tc>
          <w:tcPr>
            <w:tcW w:w="0" w:type="auto"/>
            <w:vAlign w:val="center"/>
            <w:hideMark/>
          </w:tcPr>
          <w:p w14:paraId="4F2B4671"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services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provide JSON-LD representations for HTTP GET, POST and PUT requests that conform to the Core Guidelines for JSON-LD</w:t>
            </w:r>
          </w:p>
        </w:tc>
      </w:tr>
      <w:tr w:rsidR="00983B1F" w:rsidRPr="00983B1F" w14:paraId="32BEA5F6" w14:textId="77777777" w:rsidTr="00983B1F">
        <w:trPr>
          <w:tblCellSpacing w:w="15" w:type="dxa"/>
        </w:trPr>
        <w:tc>
          <w:tcPr>
            <w:tcW w:w="0" w:type="auto"/>
            <w:vAlign w:val="center"/>
            <w:hideMark/>
          </w:tcPr>
          <w:p w14:paraId="36C8B575"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58" w:anchor="cc-oslc-services-should-provide-html-representations-for-http-get-requests" w:history="1">
              <w:r w:rsidRPr="00983B1F">
                <w:rPr>
                  <w:rFonts w:ascii="Times New Roman" w:eastAsia="Times New Roman" w:hAnsi="Times New Roman" w:cs="Times New Roman"/>
                  <w:color w:val="0000FF"/>
                  <w:sz w:val="24"/>
                  <w:szCs w:val="24"/>
                  <w:u w:val="single"/>
                  <w:lang w:eastAsia="en-GB"/>
                </w:rPr>
                <w:t>QM-19</w:t>
              </w:r>
            </w:hyperlink>
          </w:p>
        </w:tc>
        <w:tc>
          <w:tcPr>
            <w:tcW w:w="0" w:type="auto"/>
            <w:vAlign w:val="center"/>
            <w:hideMark/>
          </w:tcPr>
          <w:p w14:paraId="4CE61BA0"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services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provide HTML representations for HTTP GET requests</w:t>
            </w:r>
          </w:p>
        </w:tc>
      </w:tr>
      <w:tr w:rsidR="00983B1F" w:rsidRPr="00983B1F" w14:paraId="2CB8EA89" w14:textId="77777777" w:rsidTr="00983B1F">
        <w:trPr>
          <w:tblCellSpacing w:w="15" w:type="dxa"/>
        </w:trPr>
        <w:tc>
          <w:tcPr>
            <w:tcW w:w="0" w:type="auto"/>
            <w:vAlign w:val="center"/>
            <w:hideMark/>
          </w:tcPr>
          <w:p w14:paraId="56F1AA3A"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59" w:anchor="cc-qm-servers-must-provide-turtle-and-json-ld-and-should-provide-rdf-xml-and-xml-representations.-the-xml-and-json-representations-should-follow-the-guidelines-outlined-in-the-oslc-core-representations-guidance-to-maintain-compatibility-with-oslccore2-.x" w:history="1">
              <w:r w:rsidRPr="00983B1F">
                <w:rPr>
                  <w:rFonts w:ascii="Times New Roman" w:eastAsia="Times New Roman" w:hAnsi="Times New Roman" w:cs="Times New Roman"/>
                  <w:color w:val="0000FF"/>
                  <w:sz w:val="24"/>
                  <w:szCs w:val="24"/>
                  <w:u w:val="single"/>
                  <w:lang w:eastAsia="en-GB"/>
                </w:rPr>
                <w:t>QM-20</w:t>
              </w:r>
            </w:hyperlink>
          </w:p>
        </w:tc>
        <w:tc>
          <w:tcPr>
            <w:tcW w:w="0" w:type="auto"/>
            <w:vAlign w:val="center"/>
            <w:hideMark/>
          </w:tcPr>
          <w:p w14:paraId="101C6770"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QM servers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provide Turtle and JSON-LD, and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provide RDF/XML and XML representations. The XML and JSON representations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follow the guidelines outlined in the </w:t>
            </w:r>
            <w:hyperlink r:id="rId160" w:history="1">
              <w:r w:rsidRPr="00983B1F">
                <w:rPr>
                  <w:rFonts w:ascii="Times New Roman" w:eastAsia="Times New Roman" w:hAnsi="Times New Roman" w:cs="Times New Roman"/>
                  <w:color w:val="0000FF"/>
                  <w:sz w:val="24"/>
                  <w:szCs w:val="24"/>
                  <w:u w:val="single"/>
                  <w:lang w:eastAsia="en-GB"/>
                </w:rPr>
                <w:t>OSLC Core Representations Guidance</w:t>
              </w:r>
            </w:hyperlink>
            <w:r w:rsidRPr="00983B1F">
              <w:rPr>
                <w:rFonts w:ascii="Times New Roman" w:eastAsia="Times New Roman" w:hAnsi="Times New Roman" w:cs="Times New Roman"/>
                <w:sz w:val="24"/>
                <w:szCs w:val="24"/>
                <w:lang w:eastAsia="en-GB"/>
              </w:rPr>
              <w:t xml:space="preserve"> to maintain compatibility with [</w:t>
            </w:r>
            <w:hyperlink r:id="rId161" w:anchor="bib-OSLCCore2" w:history="1">
              <w:r w:rsidRPr="00983B1F">
                <w:rPr>
                  <w:rFonts w:ascii="Times New Roman" w:eastAsia="Times New Roman" w:hAnsi="Times New Roman" w:cs="Times New Roman"/>
                  <w:i/>
                  <w:iCs/>
                  <w:color w:val="0000FF"/>
                  <w:sz w:val="24"/>
                  <w:szCs w:val="24"/>
                  <w:u w:val="single"/>
                  <w:lang w:eastAsia="en-GB"/>
                </w:rPr>
                <w:t>OSLCCore2</w:t>
              </w:r>
            </w:hyperlink>
            <w:r w:rsidRPr="00983B1F">
              <w:rPr>
                <w:rFonts w:ascii="Times New Roman" w:eastAsia="Times New Roman" w:hAnsi="Times New Roman" w:cs="Times New Roman"/>
                <w:sz w:val="24"/>
                <w:szCs w:val="24"/>
                <w:lang w:eastAsia="en-GB"/>
              </w:rPr>
              <w:t>].</w:t>
            </w:r>
          </w:p>
        </w:tc>
      </w:tr>
      <w:tr w:rsidR="00983B1F" w:rsidRPr="00983B1F" w14:paraId="3E6AA88C" w14:textId="77777777" w:rsidTr="00983B1F">
        <w:trPr>
          <w:tblCellSpacing w:w="15" w:type="dxa"/>
        </w:trPr>
        <w:tc>
          <w:tcPr>
            <w:tcW w:w="0" w:type="auto"/>
            <w:vAlign w:val="center"/>
            <w:hideMark/>
          </w:tcPr>
          <w:p w14:paraId="4D0A621C"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62" w:anchor="cc-qm-clients-requesting-rdf-xml-should-be-prepared-for-any-valid-rdf-xml-document.-qm-clients-requesting-xml-should-be-prepared-for-representations-that-follow-the-guidelines-outlined-in-the-oslc-core-representations-guidance.x" w:history="1">
              <w:r w:rsidRPr="00983B1F">
                <w:rPr>
                  <w:rFonts w:ascii="Times New Roman" w:eastAsia="Times New Roman" w:hAnsi="Times New Roman" w:cs="Times New Roman"/>
                  <w:color w:val="0000FF"/>
                  <w:sz w:val="24"/>
                  <w:szCs w:val="24"/>
                  <w:u w:val="single"/>
                  <w:lang w:eastAsia="en-GB"/>
                </w:rPr>
                <w:t>QM-21</w:t>
              </w:r>
            </w:hyperlink>
          </w:p>
        </w:tc>
        <w:tc>
          <w:tcPr>
            <w:tcW w:w="0" w:type="auto"/>
            <w:vAlign w:val="center"/>
            <w:hideMark/>
          </w:tcPr>
          <w:p w14:paraId="2262ABEF"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QM clients requesting RDF/XML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be prepared for any valid RDF/XML document. QM clients requesting XML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be prepared for representations that follow the guidelines outlined in the </w:t>
            </w:r>
            <w:hyperlink r:id="rId163" w:history="1">
              <w:r w:rsidRPr="00983B1F">
                <w:rPr>
                  <w:rFonts w:ascii="Times New Roman" w:eastAsia="Times New Roman" w:hAnsi="Times New Roman" w:cs="Times New Roman"/>
                  <w:color w:val="0000FF"/>
                  <w:sz w:val="24"/>
                  <w:szCs w:val="24"/>
                  <w:u w:val="single"/>
                  <w:lang w:eastAsia="en-GB"/>
                </w:rPr>
                <w:t>OSLC Core Representations Guidance</w:t>
              </w:r>
            </w:hyperlink>
            <w:r w:rsidRPr="00983B1F">
              <w:rPr>
                <w:rFonts w:ascii="Times New Roman" w:eastAsia="Times New Roman" w:hAnsi="Times New Roman" w:cs="Times New Roman"/>
                <w:sz w:val="24"/>
                <w:szCs w:val="24"/>
                <w:lang w:eastAsia="en-GB"/>
              </w:rPr>
              <w:t>.</w:t>
            </w:r>
          </w:p>
        </w:tc>
      </w:tr>
      <w:tr w:rsidR="00983B1F" w:rsidRPr="00983B1F" w14:paraId="792B824B" w14:textId="77777777" w:rsidTr="00983B1F">
        <w:trPr>
          <w:tblCellSpacing w:w="15" w:type="dxa"/>
        </w:trPr>
        <w:tc>
          <w:tcPr>
            <w:tcW w:w="0" w:type="auto"/>
            <w:vAlign w:val="center"/>
            <w:hideMark/>
          </w:tcPr>
          <w:p w14:paraId="1CD0C998"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64" w:anchor="cc-qm-servers-should-support-an-x-html-representation-and-a-user-interface-ui-preview-as-defined-by-ui-preview-guidance" w:history="1">
              <w:r w:rsidRPr="00983B1F">
                <w:rPr>
                  <w:rFonts w:ascii="Times New Roman" w:eastAsia="Times New Roman" w:hAnsi="Times New Roman" w:cs="Times New Roman"/>
                  <w:color w:val="0000FF"/>
                  <w:sz w:val="24"/>
                  <w:szCs w:val="24"/>
                  <w:u w:val="single"/>
                  <w:lang w:eastAsia="en-GB"/>
                </w:rPr>
                <w:t>QM-22</w:t>
              </w:r>
            </w:hyperlink>
          </w:p>
        </w:tc>
        <w:tc>
          <w:tcPr>
            <w:tcW w:w="0" w:type="auto"/>
            <w:vAlign w:val="center"/>
            <w:hideMark/>
          </w:tcPr>
          <w:p w14:paraId="10D291AE"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QM servers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support an [X]HTML representation and a user interface (UI) preview as defined by </w:t>
            </w:r>
            <w:hyperlink r:id="rId165" w:history="1">
              <w:r w:rsidRPr="00983B1F">
                <w:rPr>
                  <w:rFonts w:ascii="Times New Roman" w:eastAsia="Times New Roman" w:hAnsi="Times New Roman" w:cs="Times New Roman"/>
                  <w:color w:val="0000FF"/>
                  <w:sz w:val="24"/>
                  <w:szCs w:val="24"/>
                  <w:u w:val="single"/>
                  <w:lang w:eastAsia="en-GB"/>
                </w:rPr>
                <w:t>UI Preview Guidance</w:t>
              </w:r>
            </w:hyperlink>
          </w:p>
        </w:tc>
      </w:tr>
      <w:tr w:rsidR="00983B1F" w:rsidRPr="00983B1F" w14:paraId="439BF573" w14:textId="77777777" w:rsidTr="00983B1F">
        <w:trPr>
          <w:tblCellSpacing w:w="15" w:type="dxa"/>
        </w:trPr>
        <w:tc>
          <w:tcPr>
            <w:tcW w:w="0" w:type="auto"/>
            <w:vAlign w:val="center"/>
            <w:hideMark/>
          </w:tcPr>
          <w:p w14:paraId="15327F65"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66" w:anchor="cc-qm-servers-must-accept-turtle-and-json-ld-representations-and-should-accept-rdf-xml-and-xml-representations.-qm-servers-accepting-rdf-xml-should-be-prepared-for-any-valid-rdf-xml-document.-for-xml-qm-servers-should-be-prepared-for-representations-that-follow-the-guidelines-outlined-in-the-oslc-core-representations-guidance.x" w:history="1">
              <w:r w:rsidRPr="00983B1F">
                <w:rPr>
                  <w:rFonts w:ascii="Times New Roman" w:eastAsia="Times New Roman" w:hAnsi="Times New Roman" w:cs="Times New Roman"/>
                  <w:color w:val="0000FF"/>
                  <w:sz w:val="24"/>
                  <w:szCs w:val="24"/>
                  <w:u w:val="single"/>
                  <w:lang w:eastAsia="en-GB"/>
                </w:rPr>
                <w:t>QM-23</w:t>
              </w:r>
            </w:hyperlink>
          </w:p>
        </w:tc>
        <w:tc>
          <w:tcPr>
            <w:tcW w:w="0" w:type="auto"/>
            <w:vAlign w:val="center"/>
            <w:hideMark/>
          </w:tcPr>
          <w:p w14:paraId="4D4DFAD1"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QM servers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accept Turtle and JSON-LD representations and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accept RDF/XML and XML representations. QM servers accepting RDF/XML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be prepared for any valid RDF/XML document. For XML, QM servers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be prepared for representations that follow the guidelines outlined in the </w:t>
            </w:r>
            <w:hyperlink r:id="rId167" w:history="1">
              <w:r w:rsidRPr="00983B1F">
                <w:rPr>
                  <w:rFonts w:ascii="Times New Roman" w:eastAsia="Times New Roman" w:hAnsi="Times New Roman" w:cs="Times New Roman"/>
                  <w:color w:val="0000FF"/>
                  <w:sz w:val="24"/>
                  <w:szCs w:val="24"/>
                  <w:u w:val="single"/>
                  <w:lang w:eastAsia="en-GB"/>
                </w:rPr>
                <w:t>OSLC Core Representations Guidance</w:t>
              </w:r>
            </w:hyperlink>
            <w:r w:rsidRPr="00983B1F">
              <w:rPr>
                <w:rFonts w:ascii="Times New Roman" w:eastAsia="Times New Roman" w:hAnsi="Times New Roman" w:cs="Times New Roman"/>
                <w:sz w:val="24"/>
                <w:szCs w:val="24"/>
                <w:lang w:eastAsia="en-GB"/>
              </w:rPr>
              <w:t>.</w:t>
            </w:r>
          </w:p>
        </w:tc>
      </w:tr>
      <w:tr w:rsidR="00983B1F" w:rsidRPr="00983B1F" w14:paraId="70EF89EB" w14:textId="77777777" w:rsidTr="00983B1F">
        <w:trPr>
          <w:tblCellSpacing w:w="15" w:type="dxa"/>
        </w:trPr>
        <w:tc>
          <w:tcPr>
            <w:tcW w:w="0" w:type="auto"/>
            <w:vAlign w:val="center"/>
            <w:hideMark/>
          </w:tcPr>
          <w:p w14:paraId="5124083B"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68" w:anchor="cc-qm-servers-must-provide-turtle-and-json-ld-should-provide-rdf-xml-xml-and-may-provide-atom-syndication-format-xml-representations.x" w:history="1">
              <w:r w:rsidRPr="00983B1F">
                <w:rPr>
                  <w:rFonts w:ascii="Times New Roman" w:eastAsia="Times New Roman" w:hAnsi="Times New Roman" w:cs="Times New Roman"/>
                  <w:color w:val="0000FF"/>
                  <w:sz w:val="24"/>
                  <w:szCs w:val="24"/>
                  <w:u w:val="single"/>
                  <w:lang w:eastAsia="en-GB"/>
                </w:rPr>
                <w:t>QM-24</w:t>
              </w:r>
            </w:hyperlink>
          </w:p>
        </w:tc>
        <w:tc>
          <w:tcPr>
            <w:tcW w:w="0" w:type="auto"/>
            <w:vAlign w:val="center"/>
            <w:hideMark/>
          </w:tcPr>
          <w:p w14:paraId="6E5C95E6"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QM servers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provide Turtle and JSON-LD,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provide RDF/XML, XML, and </w:t>
            </w: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provide Atom Syndication Format XML representations.</w:t>
            </w:r>
          </w:p>
        </w:tc>
      </w:tr>
      <w:tr w:rsidR="00983B1F" w:rsidRPr="00983B1F" w14:paraId="1B5C0901" w14:textId="77777777" w:rsidTr="00983B1F">
        <w:trPr>
          <w:tblCellSpacing w:w="15" w:type="dxa"/>
        </w:trPr>
        <w:tc>
          <w:tcPr>
            <w:tcW w:w="0" w:type="auto"/>
            <w:vAlign w:val="center"/>
            <w:hideMark/>
          </w:tcPr>
          <w:p w14:paraId="308AF5D5"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69" w:anchor="cc-text-turtle-qm-servers-must-respond-with-turtle-representation.x" w:history="1">
              <w:r w:rsidRPr="00983B1F">
                <w:rPr>
                  <w:rFonts w:ascii="Times New Roman" w:eastAsia="Times New Roman" w:hAnsi="Times New Roman" w:cs="Times New Roman"/>
                  <w:color w:val="0000FF"/>
                  <w:sz w:val="24"/>
                  <w:szCs w:val="24"/>
                  <w:u w:val="single"/>
                  <w:lang w:eastAsia="en-GB"/>
                </w:rPr>
                <w:t>QM-25</w:t>
              </w:r>
            </w:hyperlink>
          </w:p>
        </w:tc>
        <w:tc>
          <w:tcPr>
            <w:tcW w:w="0" w:type="auto"/>
            <w:vAlign w:val="center"/>
            <w:hideMark/>
          </w:tcPr>
          <w:p w14:paraId="5E05B0C9"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Courier New" w:eastAsia="Times New Roman" w:hAnsi="Courier New" w:cs="Courier New"/>
                <w:sz w:val="20"/>
                <w:szCs w:val="20"/>
                <w:lang w:eastAsia="en-GB"/>
              </w:rPr>
              <w:t>text/turtle</w:t>
            </w:r>
            <w:r w:rsidRPr="00983B1F">
              <w:rPr>
                <w:rFonts w:ascii="Times New Roman" w:eastAsia="Times New Roman" w:hAnsi="Times New Roman" w:cs="Times New Roman"/>
                <w:sz w:val="24"/>
                <w:szCs w:val="24"/>
                <w:lang w:eastAsia="en-GB"/>
              </w:rPr>
              <w:t xml:space="preserve"> QM servers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respond with Turtle representation.</w:t>
            </w:r>
          </w:p>
        </w:tc>
      </w:tr>
      <w:tr w:rsidR="00983B1F" w:rsidRPr="00983B1F" w14:paraId="711B0EE2" w14:textId="77777777" w:rsidTr="00983B1F">
        <w:trPr>
          <w:tblCellSpacing w:w="15" w:type="dxa"/>
        </w:trPr>
        <w:tc>
          <w:tcPr>
            <w:tcW w:w="0" w:type="auto"/>
            <w:vAlign w:val="center"/>
            <w:hideMark/>
          </w:tcPr>
          <w:p w14:paraId="34D23A1D"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70" w:anchor="cc-application-ld-json-qm-servers-must-respond-with-json-ld-representation.x" w:history="1">
              <w:r w:rsidRPr="00983B1F">
                <w:rPr>
                  <w:rFonts w:ascii="Times New Roman" w:eastAsia="Times New Roman" w:hAnsi="Times New Roman" w:cs="Times New Roman"/>
                  <w:color w:val="0000FF"/>
                  <w:sz w:val="24"/>
                  <w:szCs w:val="24"/>
                  <w:u w:val="single"/>
                  <w:lang w:eastAsia="en-GB"/>
                </w:rPr>
                <w:t>QM-26</w:t>
              </w:r>
            </w:hyperlink>
          </w:p>
        </w:tc>
        <w:tc>
          <w:tcPr>
            <w:tcW w:w="0" w:type="auto"/>
            <w:vAlign w:val="center"/>
            <w:hideMark/>
          </w:tcPr>
          <w:p w14:paraId="000C40B5"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Courier New" w:eastAsia="Times New Roman" w:hAnsi="Courier New" w:cs="Courier New"/>
                <w:sz w:val="20"/>
                <w:szCs w:val="20"/>
                <w:lang w:eastAsia="en-GB"/>
              </w:rPr>
              <w:t>application/</w:t>
            </w:r>
            <w:proofErr w:type="spellStart"/>
            <w:r w:rsidRPr="00983B1F">
              <w:rPr>
                <w:rFonts w:ascii="Courier New" w:eastAsia="Times New Roman" w:hAnsi="Courier New" w:cs="Courier New"/>
                <w:sz w:val="20"/>
                <w:szCs w:val="20"/>
                <w:lang w:eastAsia="en-GB"/>
              </w:rPr>
              <w:t>ld+json</w:t>
            </w:r>
            <w:proofErr w:type="spellEnd"/>
            <w:r w:rsidRPr="00983B1F">
              <w:rPr>
                <w:rFonts w:ascii="Times New Roman" w:eastAsia="Times New Roman" w:hAnsi="Times New Roman" w:cs="Times New Roman"/>
                <w:sz w:val="24"/>
                <w:szCs w:val="24"/>
                <w:lang w:eastAsia="en-GB"/>
              </w:rPr>
              <w:t xml:space="preserve"> QM servers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respond with JSON-LD representation.</w:t>
            </w:r>
          </w:p>
        </w:tc>
      </w:tr>
      <w:tr w:rsidR="00983B1F" w:rsidRPr="00983B1F" w14:paraId="13227033" w14:textId="77777777" w:rsidTr="00983B1F">
        <w:trPr>
          <w:tblCellSpacing w:w="15" w:type="dxa"/>
        </w:trPr>
        <w:tc>
          <w:tcPr>
            <w:tcW w:w="0" w:type="auto"/>
            <w:vAlign w:val="center"/>
            <w:hideMark/>
          </w:tcPr>
          <w:p w14:paraId="3616D79C"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71" w:anchor="cc-application-rdf-xml-qm-servers-should-respond-with-rdf-xml-representation-without-restrictions.x" w:history="1">
              <w:r w:rsidRPr="00983B1F">
                <w:rPr>
                  <w:rFonts w:ascii="Times New Roman" w:eastAsia="Times New Roman" w:hAnsi="Times New Roman" w:cs="Times New Roman"/>
                  <w:color w:val="0000FF"/>
                  <w:sz w:val="24"/>
                  <w:szCs w:val="24"/>
                  <w:u w:val="single"/>
                  <w:lang w:eastAsia="en-GB"/>
                </w:rPr>
                <w:t>QM-27</w:t>
              </w:r>
            </w:hyperlink>
          </w:p>
        </w:tc>
        <w:tc>
          <w:tcPr>
            <w:tcW w:w="0" w:type="auto"/>
            <w:vAlign w:val="center"/>
            <w:hideMark/>
          </w:tcPr>
          <w:p w14:paraId="255A4554"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Courier New" w:eastAsia="Times New Roman" w:hAnsi="Courier New" w:cs="Courier New"/>
                <w:sz w:val="20"/>
                <w:szCs w:val="20"/>
                <w:lang w:eastAsia="en-GB"/>
              </w:rPr>
              <w:t>application/</w:t>
            </w:r>
            <w:proofErr w:type="spellStart"/>
            <w:r w:rsidRPr="00983B1F">
              <w:rPr>
                <w:rFonts w:ascii="Courier New" w:eastAsia="Times New Roman" w:hAnsi="Courier New" w:cs="Courier New"/>
                <w:sz w:val="20"/>
                <w:szCs w:val="20"/>
                <w:lang w:eastAsia="en-GB"/>
              </w:rPr>
              <w:t>rdf+xml</w:t>
            </w:r>
            <w:proofErr w:type="spellEnd"/>
            <w:r w:rsidRPr="00983B1F">
              <w:rPr>
                <w:rFonts w:ascii="Times New Roman" w:eastAsia="Times New Roman" w:hAnsi="Times New Roman" w:cs="Times New Roman"/>
                <w:sz w:val="24"/>
                <w:szCs w:val="24"/>
                <w:lang w:eastAsia="en-GB"/>
              </w:rPr>
              <w:t xml:space="preserve"> QM servers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respond with RDF/XML representation without restrictions.</w:t>
            </w:r>
          </w:p>
        </w:tc>
      </w:tr>
      <w:tr w:rsidR="00983B1F" w:rsidRPr="00983B1F" w14:paraId="19A61BF2" w14:textId="77777777" w:rsidTr="00983B1F">
        <w:trPr>
          <w:tblCellSpacing w:w="15" w:type="dxa"/>
        </w:trPr>
        <w:tc>
          <w:tcPr>
            <w:tcW w:w="0" w:type="auto"/>
            <w:vAlign w:val="center"/>
            <w:hideMark/>
          </w:tcPr>
          <w:p w14:paraId="2B370F59"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72" w:anchor="cc-application-xml-qm-servers-should-respond-with-oslc-defined-abbreviated-xml-representation-as-defined-in-the-oslc-core-representations-guidance" w:history="1">
              <w:r w:rsidRPr="00983B1F">
                <w:rPr>
                  <w:rFonts w:ascii="Times New Roman" w:eastAsia="Times New Roman" w:hAnsi="Times New Roman" w:cs="Times New Roman"/>
                  <w:color w:val="0000FF"/>
                  <w:sz w:val="24"/>
                  <w:szCs w:val="24"/>
                  <w:u w:val="single"/>
                  <w:lang w:eastAsia="en-GB"/>
                </w:rPr>
                <w:t>QM-28</w:t>
              </w:r>
            </w:hyperlink>
          </w:p>
        </w:tc>
        <w:tc>
          <w:tcPr>
            <w:tcW w:w="0" w:type="auto"/>
            <w:vAlign w:val="center"/>
            <w:hideMark/>
          </w:tcPr>
          <w:p w14:paraId="7A54935C"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Courier New" w:eastAsia="Times New Roman" w:hAnsi="Courier New" w:cs="Courier New"/>
                <w:sz w:val="20"/>
                <w:szCs w:val="20"/>
                <w:lang w:eastAsia="en-GB"/>
              </w:rPr>
              <w:t>application/xml</w:t>
            </w:r>
            <w:r w:rsidRPr="00983B1F">
              <w:rPr>
                <w:rFonts w:ascii="Times New Roman" w:eastAsia="Times New Roman" w:hAnsi="Times New Roman" w:cs="Times New Roman"/>
                <w:sz w:val="24"/>
                <w:szCs w:val="24"/>
                <w:lang w:eastAsia="en-GB"/>
              </w:rPr>
              <w:t xml:space="preserve"> QM servers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respond with OSLC-defined abbreviated XML representation as defined in the </w:t>
            </w:r>
            <w:hyperlink r:id="rId173" w:history="1">
              <w:r w:rsidRPr="00983B1F">
                <w:rPr>
                  <w:rFonts w:ascii="Times New Roman" w:eastAsia="Times New Roman" w:hAnsi="Times New Roman" w:cs="Times New Roman"/>
                  <w:color w:val="0000FF"/>
                  <w:sz w:val="24"/>
                  <w:szCs w:val="24"/>
                  <w:u w:val="single"/>
                  <w:lang w:eastAsia="en-GB"/>
                </w:rPr>
                <w:t>OSLC Core Representations Guidance</w:t>
              </w:r>
            </w:hyperlink>
          </w:p>
        </w:tc>
      </w:tr>
      <w:tr w:rsidR="00983B1F" w:rsidRPr="00983B1F" w14:paraId="204920A8" w14:textId="77777777" w:rsidTr="00983B1F">
        <w:trPr>
          <w:tblCellSpacing w:w="15" w:type="dxa"/>
        </w:trPr>
        <w:tc>
          <w:tcPr>
            <w:tcW w:w="0" w:type="auto"/>
            <w:vAlign w:val="center"/>
            <w:hideMark/>
          </w:tcPr>
          <w:p w14:paraId="148ADF92"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74" w:anchor="cc-application-atom-xml-qm-servers-should-respond-with-atom-syndication-format-xml-representation-as-defined-in-the-oslc-core-representations-guidance" w:history="1">
              <w:r w:rsidRPr="00983B1F">
                <w:rPr>
                  <w:rFonts w:ascii="Times New Roman" w:eastAsia="Times New Roman" w:hAnsi="Times New Roman" w:cs="Times New Roman"/>
                  <w:color w:val="0000FF"/>
                  <w:sz w:val="24"/>
                  <w:szCs w:val="24"/>
                  <w:u w:val="single"/>
                  <w:lang w:eastAsia="en-GB"/>
                </w:rPr>
                <w:t>QM-29</w:t>
              </w:r>
            </w:hyperlink>
          </w:p>
        </w:tc>
        <w:tc>
          <w:tcPr>
            <w:tcW w:w="0" w:type="auto"/>
            <w:vAlign w:val="center"/>
            <w:hideMark/>
          </w:tcPr>
          <w:p w14:paraId="2EAF908C"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Courier New" w:eastAsia="Times New Roman" w:hAnsi="Courier New" w:cs="Courier New"/>
                <w:sz w:val="20"/>
                <w:szCs w:val="20"/>
                <w:lang w:eastAsia="en-GB"/>
              </w:rPr>
              <w:t>application/</w:t>
            </w:r>
            <w:proofErr w:type="spellStart"/>
            <w:r w:rsidRPr="00983B1F">
              <w:rPr>
                <w:rFonts w:ascii="Courier New" w:eastAsia="Times New Roman" w:hAnsi="Courier New" w:cs="Courier New"/>
                <w:sz w:val="20"/>
                <w:szCs w:val="20"/>
                <w:lang w:eastAsia="en-GB"/>
              </w:rPr>
              <w:t>atom+xml</w:t>
            </w:r>
            <w:proofErr w:type="spellEnd"/>
            <w:r w:rsidRPr="00983B1F">
              <w:rPr>
                <w:rFonts w:ascii="Times New Roman" w:eastAsia="Times New Roman" w:hAnsi="Times New Roman" w:cs="Times New Roman"/>
                <w:sz w:val="24"/>
                <w:szCs w:val="24"/>
                <w:lang w:eastAsia="en-GB"/>
              </w:rPr>
              <w:t xml:space="preserve"> QM servers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respond with Atom Syndication Format XML representation as defined in the </w:t>
            </w:r>
            <w:hyperlink r:id="rId175" w:history="1">
              <w:r w:rsidRPr="00983B1F">
                <w:rPr>
                  <w:rFonts w:ascii="Times New Roman" w:eastAsia="Times New Roman" w:hAnsi="Times New Roman" w:cs="Times New Roman"/>
                  <w:color w:val="0000FF"/>
                  <w:sz w:val="24"/>
                  <w:szCs w:val="24"/>
                  <w:u w:val="single"/>
                  <w:lang w:eastAsia="en-GB"/>
                </w:rPr>
                <w:t>OSLC Core Representations Guidance</w:t>
              </w:r>
            </w:hyperlink>
          </w:p>
        </w:tc>
      </w:tr>
      <w:tr w:rsidR="00983B1F" w:rsidRPr="00983B1F" w14:paraId="0DB6E026" w14:textId="77777777" w:rsidTr="00983B1F">
        <w:trPr>
          <w:tblCellSpacing w:w="15" w:type="dxa"/>
        </w:trPr>
        <w:tc>
          <w:tcPr>
            <w:tcW w:w="0" w:type="auto"/>
            <w:vAlign w:val="center"/>
            <w:hideMark/>
          </w:tcPr>
          <w:p w14:paraId="30767FAF"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76" w:anchor="cc-oslccore3-specifies-the-recommended-oslc-authentication-mechanisms.-in-addition-to-the-oslc-core-authentication-requirements-oslc-qm-services-providers-should-support-openidconnect-.x" w:history="1">
              <w:r w:rsidRPr="00983B1F">
                <w:rPr>
                  <w:rFonts w:ascii="Times New Roman" w:eastAsia="Times New Roman" w:hAnsi="Times New Roman" w:cs="Times New Roman"/>
                  <w:color w:val="0000FF"/>
                  <w:sz w:val="24"/>
                  <w:szCs w:val="24"/>
                  <w:u w:val="single"/>
                  <w:lang w:eastAsia="en-GB"/>
                </w:rPr>
                <w:t>QM-30</w:t>
              </w:r>
            </w:hyperlink>
          </w:p>
        </w:tc>
        <w:tc>
          <w:tcPr>
            <w:tcW w:w="0" w:type="auto"/>
            <w:vAlign w:val="center"/>
            <w:hideMark/>
          </w:tcPr>
          <w:p w14:paraId="4D0D2E52"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w:t>
            </w:r>
            <w:hyperlink r:id="rId177" w:anchor="bib-OSLCCore3" w:history="1">
              <w:r w:rsidRPr="00983B1F">
                <w:rPr>
                  <w:rFonts w:ascii="Times New Roman" w:eastAsia="Times New Roman" w:hAnsi="Times New Roman" w:cs="Times New Roman"/>
                  <w:i/>
                  <w:iCs/>
                  <w:color w:val="0000FF"/>
                  <w:sz w:val="24"/>
                  <w:szCs w:val="24"/>
                  <w:u w:val="single"/>
                  <w:lang w:eastAsia="en-GB"/>
                </w:rPr>
                <w:t>OSLCCore3</w:t>
              </w:r>
            </w:hyperlink>
            <w:r w:rsidRPr="00983B1F">
              <w:rPr>
                <w:rFonts w:ascii="Times New Roman" w:eastAsia="Times New Roman" w:hAnsi="Times New Roman" w:cs="Times New Roman"/>
                <w:sz w:val="24"/>
                <w:szCs w:val="24"/>
                <w:lang w:eastAsia="en-GB"/>
              </w:rPr>
              <w:t xml:space="preserve">] specifies the recommended OSLC authentication mechanisms. In addition to the OSLC Core authentication requirements, OSLC QM services providers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support [</w:t>
            </w:r>
            <w:proofErr w:type="spellStart"/>
            <w:r w:rsidRPr="00983B1F">
              <w:rPr>
                <w:rFonts w:ascii="Times New Roman" w:eastAsia="Times New Roman" w:hAnsi="Times New Roman" w:cs="Times New Roman"/>
                <w:i/>
                <w:iCs/>
                <w:sz w:val="24"/>
                <w:szCs w:val="24"/>
                <w:lang w:eastAsia="en-GB"/>
              </w:rPr>
              <w:fldChar w:fldCharType="begin"/>
            </w:r>
            <w:r w:rsidRPr="00983B1F">
              <w:rPr>
                <w:rFonts w:ascii="Times New Roman" w:eastAsia="Times New Roman" w:hAnsi="Times New Roman" w:cs="Times New Roman"/>
                <w:i/>
                <w:iCs/>
                <w:sz w:val="24"/>
                <w:szCs w:val="24"/>
                <w:lang w:eastAsia="en-GB"/>
              </w:rPr>
              <w:instrText xml:space="preserve"> HYPERLINK "file:///C:\\Users\\jad\\git\\oslc-domains\\qm\\quality-management-spec.html" \l "bib-OpenIDConnect" </w:instrText>
            </w:r>
            <w:r w:rsidRPr="00983B1F">
              <w:rPr>
                <w:rFonts w:ascii="Times New Roman" w:eastAsia="Times New Roman" w:hAnsi="Times New Roman" w:cs="Times New Roman"/>
                <w:i/>
                <w:iCs/>
                <w:sz w:val="24"/>
                <w:szCs w:val="24"/>
                <w:lang w:eastAsia="en-GB"/>
              </w:rPr>
              <w:fldChar w:fldCharType="separate"/>
            </w:r>
            <w:r w:rsidRPr="00983B1F">
              <w:rPr>
                <w:rFonts w:ascii="Times New Roman" w:eastAsia="Times New Roman" w:hAnsi="Times New Roman" w:cs="Times New Roman"/>
                <w:i/>
                <w:iCs/>
                <w:color w:val="0000FF"/>
                <w:sz w:val="24"/>
                <w:szCs w:val="24"/>
                <w:u w:val="single"/>
                <w:lang w:eastAsia="en-GB"/>
              </w:rPr>
              <w:t>OpenIDConnect</w:t>
            </w:r>
            <w:proofErr w:type="spellEnd"/>
            <w:r w:rsidRPr="00983B1F">
              <w:rPr>
                <w:rFonts w:ascii="Times New Roman" w:eastAsia="Times New Roman" w:hAnsi="Times New Roman" w:cs="Times New Roman"/>
                <w:i/>
                <w:iCs/>
                <w:sz w:val="24"/>
                <w:szCs w:val="24"/>
                <w:lang w:eastAsia="en-GB"/>
              </w:rPr>
              <w:fldChar w:fldCharType="end"/>
            </w:r>
            <w:r w:rsidRPr="00983B1F">
              <w:rPr>
                <w:rFonts w:ascii="Times New Roman" w:eastAsia="Times New Roman" w:hAnsi="Times New Roman" w:cs="Times New Roman"/>
                <w:sz w:val="24"/>
                <w:szCs w:val="24"/>
                <w:lang w:eastAsia="en-GB"/>
              </w:rPr>
              <w:t>].</w:t>
            </w:r>
          </w:p>
        </w:tc>
      </w:tr>
      <w:tr w:rsidR="00983B1F" w:rsidRPr="00983B1F" w14:paraId="7F678562" w14:textId="77777777" w:rsidTr="00983B1F">
        <w:trPr>
          <w:tblCellSpacing w:w="15" w:type="dxa"/>
        </w:trPr>
        <w:tc>
          <w:tcPr>
            <w:tcW w:w="0" w:type="auto"/>
            <w:vAlign w:val="center"/>
            <w:hideMark/>
          </w:tcPr>
          <w:p w14:paraId="3BC1DBE9"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78" w:anchor="cc-oslc-qm-servers-should-support-pagination-of-query-results-and-may-support-pagination-of-a-single-resource-s-properties-as-defined-by-oslccore3-.x" w:history="1">
              <w:r w:rsidRPr="00983B1F">
                <w:rPr>
                  <w:rFonts w:ascii="Times New Roman" w:eastAsia="Times New Roman" w:hAnsi="Times New Roman" w:cs="Times New Roman"/>
                  <w:color w:val="0000FF"/>
                  <w:sz w:val="24"/>
                  <w:szCs w:val="24"/>
                  <w:u w:val="single"/>
                  <w:lang w:eastAsia="en-GB"/>
                </w:rPr>
                <w:t>QM-31</w:t>
              </w:r>
            </w:hyperlink>
          </w:p>
        </w:tc>
        <w:tc>
          <w:tcPr>
            <w:tcW w:w="0" w:type="auto"/>
            <w:vAlign w:val="center"/>
            <w:hideMark/>
          </w:tcPr>
          <w:p w14:paraId="171E45C6"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QM servers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support pagination of query results and </w:t>
            </w: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support pagination of a single resource's properties as defined by [</w:t>
            </w:r>
            <w:hyperlink r:id="rId179" w:anchor="bib-OSLCCore3" w:history="1">
              <w:r w:rsidRPr="00983B1F">
                <w:rPr>
                  <w:rFonts w:ascii="Times New Roman" w:eastAsia="Times New Roman" w:hAnsi="Times New Roman" w:cs="Times New Roman"/>
                  <w:i/>
                  <w:iCs/>
                  <w:color w:val="0000FF"/>
                  <w:sz w:val="24"/>
                  <w:szCs w:val="24"/>
                  <w:u w:val="single"/>
                  <w:lang w:eastAsia="en-GB"/>
                </w:rPr>
                <w:t>OSLCCore3</w:t>
              </w:r>
            </w:hyperlink>
            <w:r w:rsidRPr="00983B1F">
              <w:rPr>
                <w:rFonts w:ascii="Times New Roman" w:eastAsia="Times New Roman" w:hAnsi="Times New Roman" w:cs="Times New Roman"/>
                <w:sz w:val="24"/>
                <w:szCs w:val="24"/>
                <w:lang w:eastAsia="en-GB"/>
              </w:rPr>
              <w:t>].</w:t>
            </w:r>
          </w:p>
        </w:tc>
      </w:tr>
      <w:tr w:rsidR="00983B1F" w:rsidRPr="00983B1F" w14:paraId="44392626" w14:textId="77777777" w:rsidTr="00983B1F">
        <w:trPr>
          <w:tblCellSpacing w:w="15" w:type="dxa"/>
        </w:trPr>
        <w:tc>
          <w:tcPr>
            <w:tcW w:w="0" w:type="auto"/>
            <w:vAlign w:val="center"/>
            <w:hideMark/>
          </w:tcPr>
          <w:p w14:paraId="4174F33E"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80" w:anchor="cc-a-client-may-request-a-subset-of-a-resource-s-properties-as-well-as-properties-from-a-referenced-resource.-in-order-to-support-this-behavior-a-server-must-support-the-oslc.properties-and-oslc.prefix-url-parameter-on-a-http-get-request-on-individual-resource-request-or-a-collection-of-resources-by-query.-if-the-oslc.properties-parameter-is-omitted-on-the-request-then-all-resource-properties-must-be-provided-in-the-response.x" w:history="1">
              <w:r w:rsidRPr="00983B1F">
                <w:rPr>
                  <w:rFonts w:ascii="Times New Roman" w:eastAsia="Times New Roman" w:hAnsi="Times New Roman" w:cs="Times New Roman"/>
                  <w:color w:val="0000FF"/>
                  <w:sz w:val="24"/>
                  <w:szCs w:val="24"/>
                  <w:u w:val="single"/>
                  <w:lang w:eastAsia="en-GB"/>
                </w:rPr>
                <w:t>QM-32</w:t>
              </w:r>
            </w:hyperlink>
          </w:p>
        </w:tc>
        <w:tc>
          <w:tcPr>
            <w:tcW w:w="0" w:type="auto"/>
            <w:vAlign w:val="center"/>
            <w:hideMark/>
          </w:tcPr>
          <w:p w14:paraId="3EA46811"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A client </w:t>
            </w: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request a subset of a resource's properties as well as properties from a referenced resource. In order to support this </w:t>
            </w:r>
            <w:proofErr w:type="spellStart"/>
            <w:r w:rsidRPr="00983B1F">
              <w:rPr>
                <w:rFonts w:ascii="Times New Roman" w:eastAsia="Times New Roman" w:hAnsi="Times New Roman" w:cs="Times New Roman"/>
                <w:sz w:val="24"/>
                <w:szCs w:val="24"/>
                <w:lang w:eastAsia="en-GB"/>
              </w:rPr>
              <w:t>behavior</w:t>
            </w:r>
            <w:proofErr w:type="spellEnd"/>
            <w:r w:rsidRPr="00983B1F">
              <w:rPr>
                <w:rFonts w:ascii="Times New Roman" w:eastAsia="Times New Roman" w:hAnsi="Times New Roman" w:cs="Times New Roman"/>
                <w:sz w:val="24"/>
                <w:szCs w:val="24"/>
                <w:lang w:eastAsia="en-GB"/>
              </w:rPr>
              <w:t xml:space="preserve"> a server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support the </w:t>
            </w:r>
            <w:proofErr w:type="spellStart"/>
            <w:proofErr w:type="gramStart"/>
            <w:r w:rsidRPr="00983B1F">
              <w:rPr>
                <w:rFonts w:ascii="Courier New" w:eastAsia="Times New Roman" w:hAnsi="Courier New" w:cs="Courier New"/>
                <w:sz w:val="20"/>
                <w:szCs w:val="20"/>
                <w:lang w:eastAsia="en-GB"/>
              </w:rPr>
              <w:t>oslc.properties</w:t>
            </w:r>
            <w:proofErr w:type="spellEnd"/>
            <w:proofErr w:type="gramEnd"/>
            <w:r w:rsidRPr="00983B1F">
              <w:rPr>
                <w:rFonts w:ascii="Times New Roman" w:eastAsia="Times New Roman" w:hAnsi="Times New Roman" w:cs="Times New Roman"/>
                <w:sz w:val="24"/>
                <w:szCs w:val="24"/>
                <w:lang w:eastAsia="en-GB"/>
              </w:rPr>
              <w:t xml:space="preserve"> and </w:t>
            </w:r>
            <w:proofErr w:type="spellStart"/>
            <w:r w:rsidRPr="00983B1F">
              <w:rPr>
                <w:rFonts w:ascii="Courier New" w:eastAsia="Times New Roman" w:hAnsi="Courier New" w:cs="Courier New"/>
                <w:sz w:val="20"/>
                <w:szCs w:val="20"/>
                <w:lang w:eastAsia="en-GB"/>
              </w:rPr>
              <w:t>oslc.prefix</w:t>
            </w:r>
            <w:proofErr w:type="spellEnd"/>
            <w:r w:rsidRPr="00983B1F">
              <w:rPr>
                <w:rFonts w:ascii="Times New Roman" w:eastAsia="Times New Roman" w:hAnsi="Times New Roman" w:cs="Times New Roman"/>
                <w:sz w:val="24"/>
                <w:szCs w:val="24"/>
                <w:lang w:eastAsia="en-GB"/>
              </w:rPr>
              <w:t xml:space="preserve"> URL parameter on a HTTP GET request on individual resource request or a collection of resources by query. If the </w:t>
            </w:r>
            <w:proofErr w:type="spellStart"/>
            <w:r w:rsidRPr="00983B1F">
              <w:rPr>
                <w:rFonts w:ascii="Courier New" w:eastAsia="Times New Roman" w:hAnsi="Courier New" w:cs="Courier New"/>
                <w:sz w:val="20"/>
                <w:szCs w:val="20"/>
                <w:lang w:eastAsia="en-GB"/>
              </w:rPr>
              <w:t>oslc.properties</w:t>
            </w:r>
            <w:proofErr w:type="spellEnd"/>
            <w:r w:rsidRPr="00983B1F">
              <w:rPr>
                <w:rFonts w:ascii="Times New Roman" w:eastAsia="Times New Roman" w:hAnsi="Times New Roman" w:cs="Times New Roman"/>
                <w:sz w:val="24"/>
                <w:szCs w:val="24"/>
                <w:lang w:eastAsia="en-GB"/>
              </w:rPr>
              <w:t xml:space="preserve"> parameter is omitted on the request, then all resource properties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be provided in the response.</w:t>
            </w:r>
          </w:p>
        </w:tc>
      </w:tr>
      <w:tr w:rsidR="00983B1F" w:rsidRPr="00983B1F" w14:paraId="1A3D5C64" w14:textId="77777777" w:rsidTr="00983B1F">
        <w:trPr>
          <w:tblCellSpacing w:w="15" w:type="dxa"/>
        </w:trPr>
        <w:tc>
          <w:tcPr>
            <w:tcW w:w="0" w:type="auto"/>
            <w:vAlign w:val="center"/>
            <w:hideMark/>
          </w:tcPr>
          <w:p w14:paraId="5F794EB4"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81" w:anchor="cc-a-client-may-request-that-a-subset-of-a-resource-s-properties-be-updated-by-using-the-ldppatch-patch-method.x" w:history="1">
              <w:r w:rsidRPr="00983B1F">
                <w:rPr>
                  <w:rFonts w:ascii="Times New Roman" w:eastAsia="Times New Roman" w:hAnsi="Times New Roman" w:cs="Times New Roman"/>
                  <w:color w:val="0000FF"/>
                  <w:sz w:val="24"/>
                  <w:szCs w:val="24"/>
                  <w:u w:val="single"/>
                  <w:lang w:eastAsia="en-GB"/>
                </w:rPr>
                <w:t>QM-33</w:t>
              </w:r>
            </w:hyperlink>
          </w:p>
        </w:tc>
        <w:tc>
          <w:tcPr>
            <w:tcW w:w="0" w:type="auto"/>
            <w:vAlign w:val="center"/>
            <w:hideMark/>
          </w:tcPr>
          <w:p w14:paraId="4BCD337F"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A client </w:t>
            </w: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request that a subset of a resource's properties be updated by using the [</w:t>
            </w:r>
            <w:proofErr w:type="spellStart"/>
            <w:r w:rsidRPr="00983B1F">
              <w:rPr>
                <w:rFonts w:ascii="Times New Roman" w:eastAsia="Times New Roman" w:hAnsi="Times New Roman" w:cs="Times New Roman"/>
                <w:i/>
                <w:iCs/>
                <w:sz w:val="24"/>
                <w:szCs w:val="24"/>
                <w:lang w:eastAsia="en-GB"/>
              </w:rPr>
              <w:fldChar w:fldCharType="begin"/>
            </w:r>
            <w:r w:rsidRPr="00983B1F">
              <w:rPr>
                <w:rFonts w:ascii="Times New Roman" w:eastAsia="Times New Roman" w:hAnsi="Times New Roman" w:cs="Times New Roman"/>
                <w:i/>
                <w:iCs/>
                <w:sz w:val="24"/>
                <w:szCs w:val="24"/>
                <w:lang w:eastAsia="en-GB"/>
              </w:rPr>
              <w:instrText xml:space="preserve"> HYPERLINK "file:///C:\\Users\\jad\\git\\oslc-domains\\qm\\quality-management-spec.html" \l "bib-LDPPatch" </w:instrText>
            </w:r>
            <w:r w:rsidRPr="00983B1F">
              <w:rPr>
                <w:rFonts w:ascii="Times New Roman" w:eastAsia="Times New Roman" w:hAnsi="Times New Roman" w:cs="Times New Roman"/>
                <w:i/>
                <w:iCs/>
                <w:sz w:val="24"/>
                <w:szCs w:val="24"/>
                <w:lang w:eastAsia="en-GB"/>
              </w:rPr>
              <w:fldChar w:fldCharType="separate"/>
            </w:r>
            <w:r w:rsidRPr="00983B1F">
              <w:rPr>
                <w:rFonts w:ascii="Times New Roman" w:eastAsia="Times New Roman" w:hAnsi="Times New Roman" w:cs="Times New Roman"/>
                <w:i/>
                <w:iCs/>
                <w:color w:val="0000FF"/>
                <w:sz w:val="24"/>
                <w:szCs w:val="24"/>
                <w:u w:val="single"/>
                <w:lang w:eastAsia="en-GB"/>
              </w:rPr>
              <w:t>LDPPatch</w:t>
            </w:r>
            <w:proofErr w:type="spellEnd"/>
            <w:r w:rsidRPr="00983B1F">
              <w:rPr>
                <w:rFonts w:ascii="Times New Roman" w:eastAsia="Times New Roman" w:hAnsi="Times New Roman" w:cs="Times New Roman"/>
                <w:i/>
                <w:iCs/>
                <w:sz w:val="24"/>
                <w:szCs w:val="24"/>
                <w:lang w:eastAsia="en-GB"/>
              </w:rPr>
              <w:fldChar w:fldCharType="end"/>
            </w:r>
            <w:r w:rsidRPr="00983B1F">
              <w:rPr>
                <w:rFonts w:ascii="Times New Roman" w:eastAsia="Times New Roman" w:hAnsi="Times New Roman" w:cs="Times New Roman"/>
                <w:sz w:val="24"/>
                <w:szCs w:val="24"/>
                <w:lang w:eastAsia="en-GB"/>
              </w:rPr>
              <w:t xml:space="preserve">] </w:t>
            </w:r>
            <w:r w:rsidRPr="00983B1F">
              <w:rPr>
                <w:rFonts w:ascii="Courier New" w:eastAsia="Times New Roman" w:hAnsi="Courier New" w:cs="Courier New"/>
                <w:sz w:val="20"/>
                <w:szCs w:val="20"/>
                <w:lang w:eastAsia="en-GB"/>
              </w:rPr>
              <w:t>PATCH</w:t>
            </w:r>
            <w:r w:rsidRPr="00983B1F">
              <w:rPr>
                <w:rFonts w:ascii="Times New Roman" w:eastAsia="Times New Roman" w:hAnsi="Times New Roman" w:cs="Times New Roman"/>
                <w:sz w:val="24"/>
                <w:szCs w:val="24"/>
                <w:lang w:eastAsia="en-GB"/>
              </w:rPr>
              <w:t xml:space="preserve"> method.</w:t>
            </w:r>
          </w:p>
        </w:tc>
      </w:tr>
      <w:tr w:rsidR="00983B1F" w:rsidRPr="00983B1F" w14:paraId="675CF66B" w14:textId="77777777" w:rsidTr="00983B1F">
        <w:trPr>
          <w:tblCellSpacing w:w="15" w:type="dxa"/>
        </w:trPr>
        <w:tc>
          <w:tcPr>
            <w:tcW w:w="0" w:type="auto"/>
            <w:vAlign w:val="center"/>
            <w:hideMark/>
          </w:tcPr>
          <w:p w14:paraId="3F0E2638"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82" w:anchor="cc-for-compatibility-with-oslccore2-qm-servers-may-also-support-partial-update-by-identifying-those-properties-to-be-modified-using-the-oslc.properties-url-parameter-on-a-http-put-request.x" w:history="1">
              <w:r w:rsidRPr="00983B1F">
                <w:rPr>
                  <w:rFonts w:ascii="Times New Roman" w:eastAsia="Times New Roman" w:hAnsi="Times New Roman" w:cs="Times New Roman"/>
                  <w:color w:val="0000FF"/>
                  <w:sz w:val="24"/>
                  <w:szCs w:val="24"/>
                  <w:u w:val="single"/>
                  <w:lang w:eastAsia="en-GB"/>
                </w:rPr>
                <w:t>QM-34</w:t>
              </w:r>
            </w:hyperlink>
          </w:p>
        </w:tc>
        <w:tc>
          <w:tcPr>
            <w:tcW w:w="0" w:type="auto"/>
            <w:vAlign w:val="center"/>
            <w:hideMark/>
          </w:tcPr>
          <w:p w14:paraId="1CDD0D89"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For compatibility with [</w:t>
            </w:r>
            <w:hyperlink r:id="rId183" w:anchor="bib-OSLCCore2" w:history="1">
              <w:r w:rsidRPr="00983B1F">
                <w:rPr>
                  <w:rFonts w:ascii="Times New Roman" w:eastAsia="Times New Roman" w:hAnsi="Times New Roman" w:cs="Times New Roman"/>
                  <w:i/>
                  <w:iCs/>
                  <w:color w:val="0000FF"/>
                  <w:sz w:val="24"/>
                  <w:szCs w:val="24"/>
                  <w:u w:val="single"/>
                  <w:lang w:eastAsia="en-GB"/>
                </w:rPr>
                <w:t>OSLCCore2</w:t>
              </w:r>
            </w:hyperlink>
            <w:r w:rsidRPr="00983B1F">
              <w:rPr>
                <w:rFonts w:ascii="Times New Roman" w:eastAsia="Times New Roman" w:hAnsi="Times New Roman" w:cs="Times New Roman"/>
                <w:sz w:val="24"/>
                <w:szCs w:val="24"/>
                <w:lang w:eastAsia="en-GB"/>
              </w:rPr>
              <w:t xml:space="preserve">], QM servers </w:t>
            </w: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also support partial update by identifying those properties to be modified using the </w:t>
            </w:r>
            <w:proofErr w:type="spellStart"/>
            <w:r w:rsidRPr="00983B1F">
              <w:rPr>
                <w:rFonts w:ascii="Courier New" w:eastAsia="Times New Roman" w:hAnsi="Courier New" w:cs="Courier New"/>
                <w:sz w:val="20"/>
                <w:szCs w:val="20"/>
                <w:lang w:eastAsia="en-GB"/>
              </w:rPr>
              <w:t>oslc.properties</w:t>
            </w:r>
            <w:proofErr w:type="spellEnd"/>
            <w:r w:rsidRPr="00983B1F">
              <w:rPr>
                <w:rFonts w:ascii="Times New Roman" w:eastAsia="Times New Roman" w:hAnsi="Times New Roman" w:cs="Times New Roman"/>
                <w:sz w:val="24"/>
                <w:szCs w:val="24"/>
                <w:lang w:eastAsia="en-GB"/>
              </w:rPr>
              <w:t xml:space="preserve"> URL parameter on a HTTP PUT request.</w:t>
            </w:r>
          </w:p>
        </w:tc>
      </w:tr>
      <w:tr w:rsidR="00983B1F" w:rsidRPr="00983B1F" w14:paraId="1D614EDD" w14:textId="77777777" w:rsidTr="00983B1F">
        <w:trPr>
          <w:tblCellSpacing w:w="15" w:type="dxa"/>
        </w:trPr>
        <w:tc>
          <w:tcPr>
            <w:tcW w:w="0" w:type="auto"/>
            <w:vAlign w:val="center"/>
            <w:hideMark/>
          </w:tcPr>
          <w:p w14:paraId="746642CE"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84" w:anchor="cc-if-the-parameter-oslc.properties-contains-a-valid-resource-property-on-the-request-that-is-not-provided-in-the-content-the-server-must-set-the-resource-s-property-to-a-null-or-empty-value.-if-the-parameter-oslc.properties-contains-an-invalid-resource-property-then-a-409-conflict-must-be-returned.x" w:history="1">
              <w:r w:rsidRPr="00983B1F">
                <w:rPr>
                  <w:rFonts w:ascii="Times New Roman" w:eastAsia="Times New Roman" w:hAnsi="Times New Roman" w:cs="Times New Roman"/>
                  <w:color w:val="0000FF"/>
                  <w:sz w:val="24"/>
                  <w:szCs w:val="24"/>
                  <w:u w:val="single"/>
                  <w:lang w:eastAsia="en-GB"/>
                </w:rPr>
                <w:t>QM-35</w:t>
              </w:r>
            </w:hyperlink>
          </w:p>
        </w:tc>
        <w:tc>
          <w:tcPr>
            <w:tcW w:w="0" w:type="auto"/>
            <w:vAlign w:val="center"/>
            <w:hideMark/>
          </w:tcPr>
          <w:p w14:paraId="121DD42C"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If the parameter </w:t>
            </w:r>
            <w:proofErr w:type="spellStart"/>
            <w:proofErr w:type="gramStart"/>
            <w:r w:rsidRPr="00983B1F">
              <w:rPr>
                <w:rFonts w:ascii="Courier New" w:eastAsia="Times New Roman" w:hAnsi="Courier New" w:cs="Courier New"/>
                <w:sz w:val="20"/>
                <w:szCs w:val="20"/>
                <w:lang w:eastAsia="en-GB"/>
              </w:rPr>
              <w:t>oslc.properties</w:t>
            </w:r>
            <w:proofErr w:type="spellEnd"/>
            <w:proofErr w:type="gramEnd"/>
            <w:r w:rsidRPr="00983B1F">
              <w:rPr>
                <w:rFonts w:ascii="Times New Roman" w:eastAsia="Times New Roman" w:hAnsi="Times New Roman" w:cs="Times New Roman"/>
                <w:sz w:val="24"/>
                <w:szCs w:val="24"/>
                <w:lang w:eastAsia="en-GB"/>
              </w:rPr>
              <w:t xml:space="preserve"> contains a valid resource property on the request that is not provided in the content, the server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set the resource's property to a null or empty value. If the parameter </w:t>
            </w:r>
            <w:proofErr w:type="spellStart"/>
            <w:r w:rsidRPr="00983B1F">
              <w:rPr>
                <w:rFonts w:ascii="Courier New" w:eastAsia="Times New Roman" w:hAnsi="Courier New" w:cs="Courier New"/>
                <w:sz w:val="20"/>
                <w:szCs w:val="20"/>
                <w:lang w:eastAsia="en-GB"/>
              </w:rPr>
              <w:t>oslc.properties</w:t>
            </w:r>
            <w:proofErr w:type="spellEnd"/>
            <w:r w:rsidRPr="00983B1F">
              <w:rPr>
                <w:rFonts w:ascii="Times New Roman" w:eastAsia="Times New Roman" w:hAnsi="Times New Roman" w:cs="Times New Roman"/>
                <w:sz w:val="24"/>
                <w:szCs w:val="24"/>
                <w:lang w:eastAsia="en-GB"/>
              </w:rPr>
              <w:t xml:space="preserve"> contains an invalid resource property, then a </w:t>
            </w:r>
            <w:r w:rsidRPr="00983B1F">
              <w:rPr>
                <w:rFonts w:ascii="Courier New" w:eastAsia="Times New Roman" w:hAnsi="Courier New" w:cs="Courier New"/>
                <w:sz w:val="20"/>
                <w:szCs w:val="20"/>
                <w:lang w:eastAsia="en-GB"/>
              </w:rPr>
              <w:t>409 Conflict</w:t>
            </w:r>
            <w:r w:rsidRPr="00983B1F">
              <w:rPr>
                <w:rFonts w:ascii="Times New Roman" w:eastAsia="Times New Roman" w:hAnsi="Times New Roman" w:cs="Times New Roman"/>
                <w:sz w:val="24"/>
                <w:szCs w:val="24"/>
                <w:lang w:eastAsia="en-GB"/>
              </w:rPr>
              <w:t xml:space="preserve">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be returned.</w:t>
            </w:r>
          </w:p>
        </w:tc>
      </w:tr>
      <w:tr w:rsidR="00983B1F" w:rsidRPr="00983B1F" w14:paraId="5B077748" w14:textId="77777777" w:rsidTr="00983B1F">
        <w:trPr>
          <w:tblCellSpacing w:w="15" w:type="dxa"/>
        </w:trPr>
        <w:tc>
          <w:tcPr>
            <w:tcW w:w="0" w:type="auto"/>
            <w:vAlign w:val="center"/>
            <w:hideMark/>
          </w:tcPr>
          <w:p w14:paraId="391B3493"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85" w:anchor="cc-for-multi-valued-properties-that-contain-a-large-number-of-values-it-may-be-difficult-and-inefficient-to-add-or-remove-property-values.-oslc-qm-servers-should-provide-support-for-a-partial-update-of-the-multi-valued-properties-as-defined-by-oslc-core-partial-update.x" w:history="1">
              <w:r w:rsidRPr="00983B1F">
                <w:rPr>
                  <w:rFonts w:ascii="Times New Roman" w:eastAsia="Times New Roman" w:hAnsi="Times New Roman" w:cs="Times New Roman"/>
                  <w:color w:val="0000FF"/>
                  <w:sz w:val="24"/>
                  <w:szCs w:val="24"/>
                  <w:u w:val="single"/>
                  <w:lang w:eastAsia="en-GB"/>
                </w:rPr>
                <w:t>QM-36</w:t>
              </w:r>
            </w:hyperlink>
          </w:p>
        </w:tc>
        <w:tc>
          <w:tcPr>
            <w:tcW w:w="0" w:type="auto"/>
            <w:vAlign w:val="center"/>
            <w:hideMark/>
          </w:tcPr>
          <w:p w14:paraId="63BCBF65"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For multi-valued properties that contain a large number of values, it may be difficult and inefficient to add or remove property values. OSLC QM servers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provide support for a partial update of the multi-valued properties as defined by </w:t>
            </w:r>
            <w:hyperlink r:id="rId186" w:history="1">
              <w:r w:rsidRPr="00983B1F">
                <w:rPr>
                  <w:rFonts w:ascii="Times New Roman" w:eastAsia="Times New Roman" w:hAnsi="Times New Roman" w:cs="Times New Roman"/>
                  <w:color w:val="0000FF"/>
                  <w:sz w:val="24"/>
                  <w:szCs w:val="24"/>
                  <w:u w:val="single"/>
                  <w:lang w:eastAsia="en-GB"/>
                </w:rPr>
                <w:t>OSLC Core Partial Update</w:t>
              </w:r>
            </w:hyperlink>
            <w:r w:rsidRPr="00983B1F">
              <w:rPr>
                <w:rFonts w:ascii="Times New Roman" w:eastAsia="Times New Roman" w:hAnsi="Times New Roman" w:cs="Times New Roman"/>
                <w:sz w:val="24"/>
                <w:szCs w:val="24"/>
                <w:lang w:eastAsia="en-GB"/>
              </w:rPr>
              <w:t>.</w:t>
            </w:r>
          </w:p>
        </w:tc>
      </w:tr>
      <w:tr w:rsidR="00983B1F" w:rsidRPr="00983B1F" w14:paraId="128BA989" w14:textId="77777777" w:rsidTr="00983B1F">
        <w:trPr>
          <w:tblCellSpacing w:w="15" w:type="dxa"/>
        </w:trPr>
        <w:tc>
          <w:tcPr>
            <w:tcW w:w="0" w:type="auto"/>
            <w:vAlign w:val="center"/>
            <w:hideMark/>
          </w:tcPr>
          <w:p w14:paraId="4877ED15"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87" w:anchor="cc-oslc-qm-servers-should-support-resource-shapes-as-defined-in-oslcshapes-.x" w:history="1">
              <w:r w:rsidRPr="00983B1F">
                <w:rPr>
                  <w:rFonts w:ascii="Times New Roman" w:eastAsia="Times New Roman" w:hAnsi="Times New Roman" w:cs="Times New Roman"/>
                  <w:color w:val="0000FF"/>
                  <w:sz w:val="24"/>
                  <w:szCs w:val="24"/>
                  <w:u w:val="single"/>
                  <w:lang w:eastAsia="en-GB"/>
                </w:rPr>
                <w:t>QM-37</w:t>
              </w:r>
            </w:hyperlink>
          </w:p>
        </w:tc>
        <w:tc>
          <w:tcPr>
            <w:tcW w:w="0" w:type="auto"/>
            <w:vAlign w:val="center"/>
            <w:hideMark/>
          </w:tcPr>
          <w:p w14:paraId="3BCF15FF"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QM servers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support Resource Shapes as defined in [</w:t>
            </w:r>
            <w:proofErr w:type="spellStart"/>
            <w:r w:rsidRPr="00983B1F">
              <w:rPr>
                <w:rFonts w:ascii="Times New Roman" w:eastAsia="Times New Roman" w:hAnsi="Times New Roman" w:cs="Times New Roman"/>
                <w:i/>
                <w:iCs/>
                <w:sz w:val="24"/>
                <w:szCs w:val="24"/>
                <w:lang w:eastAsia="en-GB"/>
              </w:rPr>
              <w:fldChar w:fldCharType="begin"/>
            </w:r>
            <w:r w:rsidRPr="00983B1F">
              <w:rPr>
                <w:rFonts w:ascii="Times New Roman" w:eastAsia="Times New Roman" w:hAnsi="Times New Roman" w:cs="Times New Roman"/>
                <w:i/>
                <w:iCs/>
                <w:sz w:val="24"/>
                <w:szCs w:val="24"/>
                <w:lang w:eastAsia="en-GB"/>
              </w:rPr>
              <w:instrText xml:space="preserve"> HYPERLINK "file:///C:\\Users\\jad\\git\\oslc-domains\\qm\\quality-management-spec.html" \l "bib-OSLCShapes" </w:instrText>
            </w:r>
            <w:r w:rsidRPr="00983B1F">
              <w:rPr>
                <w:rFonts w:ascii="Times New Roman" w:eastAsia="Times New Roman" w:hAnsi="Times New Roman" w:cs="Times New Roman"/>
                <w:i/>
                <w:iCs/>
                <w:sz w:val="24"/>
                <w:szCs w:val="24"/>
                <w:lang w:eastAsia="en-GB"/>
              </w:rPr>
              <w:fldChar w:fldCharType="separate"/>
            </w:r>
            <w:r w:rsidRPr="00983B1F">
              <w:rPr>
                <w:rFonts w:ascii="Times New Roman" w:eastAsia="Times New Roman" w:hAnsi="Times New Roman" w:cs="Times New Roman"/>
                <w:i/>
                <w:iCs/>
                <w:color w:val="0000FF"/>
                <w:sz w:val="24"/>
                <w:szCs w:val="24"/>
                <w:u w:val="single"/>
                <w:lang w:eastAsia="en-GB"/>
              </w:rPr>
              <w:t>OSLCShapes</w:t>
            </w:r>
            <w:proofErr w:type="spellEnd"/>
            <w:r w:rsidRPr="00983B1F">
              <w:rPr>
                <w:rFonts w:ascii="Times New Roman" w:eastAsia="Times New Roman" w:hAnsi="Times New Roman" w:cs="Times New Roman"/>
                <w:i/>
                <w:iCs/>
                <w:sz w:val="24"/>
                <w:szCs w:val="24"/>
                <w:lang w:eastAsia="en-GB"/>
              </w:rPr>
              <w:fldChar w:fldCharType="end"/>
            </w:r>
            <w:r w:rsidRPr="00983B1F">
              <w:rPr>
                <w:rFonts w:ascii="Times New Roman" w:eastAsia="Times New Roman" w:hAnsi="Times New Roman" w:cs="Times New Roman"/>
                <w:sz w:val="24"/>
                <w:szCs w:val="24"/>
                <w:lang w:eastAsia="en-GB"/>
              </w:rPr>
              <w:t>].</w:t>
            </w:r>
          </w:p>
        </w:tc>
      </w:tr>
      <w:tr w:rsidR="00983B1F" w:rsidRPr="00983B1F" w14:paraId="7783CD7D" w14:textId="77777777" w:rsidTr="00983B1F">
        <w:trPr>
          <w:tblCellSpacing w:w="15" w:type="dxa"/>
        </w:trPr>
        <w:tc>
          <w:tcPr>
            <w:tcW w:w="0" w:type="auto"/>
            <w:vAlign w:val="center"/>
            <w:hideMark/>
          </w:tcPr>
          <w:p w14:paraId="12F3B4B4"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88" w:anchor="cc-oslc-qm-servers-must-support-oslc-discovery-capabilities-defined-by-oslccore3-.x" w:history="1">
              <w:r w:rsidRPr="00983B1F">
                <w:rPr>
                  <w:rFonts w:ascii="Times New Roman" w:eastAsia="Times New Roman" w:hAnsi="Times New Roman" w:cs="Times New Roman"/>
                  <w:color w:val="0000FF"/>
                  <w:sz w:val="24"/>
                  <w:szCs w:val="24"/>
                  <w:u w:val="single"/>
                  <w:lang w:eastAsia="en-GB"/>
                </w:rPr>
                <w:t>QM-38</w:t>
              </w:r>
            </w:hyperlink>
          </w:p>
        </w:tc>
        <w:tc>
          <w:tcPr>
            <w:tcW w:w="0" w:type="auto"/>
            <w:vAlign w:val="center"/>
            <w:hideMark/>
          </w:tcPr>
          <w:p w14:paraId="2A681F41"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QM servers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support OSLC Discovery capabilities defined by [</w:t>
            </w:r>
            <w:hyperlink r:id="rId189" w:anchor="bib-OSLCCore3" w:history="1">
              <w:r w:rsidRPr="00983B1F">
                <w:rPr>
                  <w:rFonts w:ascii="Times New Roman" w:eastAsia="Times New Roman" w:hAnsi="Times New Roman" w:cs="Times New Roman"/>
                  <w:i/>
                  <w:iCs/>
                  <w:color w:val="0000FF"/>
                  <w:sz w:val="24"/>
                  <w:szCs w:val="24"/>
                  <w:u w:val="single"/>
                  <w:lang w:eastAsia="en-GB"/>
                </w:rPr>
                <w:t>OSLCCore3</w:t>
              </w:r>
            </w:hyperlink>
            <w:r w:rsidRPr="00983B1F">
              <w:rPr>
                <w:rFonts w:ascii="Times New Roman" w:eastAsia="Times New Roman" w:hAnsi="Times New Roman" w:cs="Times New Roman"/>
                <w:sz w:val="24"/>
                <w:szCs w:val="24"/>
                <w:lang w:eastAsia="en-GB"/>
              </w:rPr>
              <w:t>].</w:t>
            </w:r>
          </w:p>
        </w:tc>
      </w:tr>
      <w:tr w:rsidR="00983B1F" w:rsidRPr="00983B1F" w14:paraId="7177CCA8" w14:textId="77777777" w:rsidTr="00983B1F">
        <w:trPr>
          <w:tblCellSpacing w:w="15" w:type="dxa"/>
        </w:trPr>
        <w:tc>
          <w:tcPr>
            <w:tcW w:w="0" w:type="auto"/>
            <w:vAlign w:val="center"/>
            <w:hideMark/>
          </w:tcPr>
          <w:p w14:paraId="166F1C30"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90" w:anchor="cc-oslc-domain-name-servers-may-provide-a-serviceprovider-resource-that-can-be-retrieved-at-a-implementation-dependent-uri.x" w:history="1">
              <w:r w:rsidRPr="00983B1F">
                <w:rPr>
                  <w:rFonts w:ascii="Times New Roman" w:eastAsia="Times New Roman" w:hAnsi="Times New Roman" w:cs="Times New Roman"/>
                  <w:color w:val="0000FF"/>
                  <w:sz w:val="24"/>
                  <w:szCs w:val="24"/>
                  <w:u w:val="single"/>
                  <w:lang w:eastAsia="en-GB"/>
                </w:rPr>
                <w:t>QM-39</w:t>
              </w:r>
            </w:hyperlink>
          </w:p>
        </w:tc>
        <w:tc>
          <w:tcPr>
            <w:tcW w:w="0" w:type="auto"/>
            <w:vAlign w:val="center"/>
            <w:hideMark/>
          </w:tcPr>
          <w:p w14:paraId="3F9926F1"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domain-name servers </w:t>
            </w: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provide a </w:t>
            </w:r>
            <w:proofErr w:type="spellStart"/>
            <w:r w:rsidRPr="00983B1F">
              <w:rPr>
                <w:rFonts w:ascii="Times New Roman" w:eastAsia="Times New Roman" w:hAnsi="Times New Roman" w:cs="Times New Roman"/>
                <w:sz w:val="24"/>
                <w:szCs w:val="24"/>
                <w:lang w:eastAsia="en-GB"/>
              </w:rPr>
              <w:t>ServiceProvider</w:t>
            </w:r>
            <w:proofErr w:type="spellEnd"/>
            <w:r w:rsidRPr="00983B1F">
              <w:rPr>
                <w:rFonts w:ascii="Times New Roman" w:eastAsia="Times New Roman" w:hAnsi="Times New Roman" w:cs="Times New Roman"/>
                <w:sz w:val="24"/>
                <w:szCs w:val="24"/>
                <w:lang w:eastAsia="en-GB"/>
              </w:rPr>
              <w:t xml:space="preserve"> Resource that can be retrieved at a implementation dependent URI.</w:t>
            </w:r>
          </w:p>
        </w:tc>
      </w:tr>
      <w:tr w:rsidR="00983B1F" w:rsidRPr="00983B1F" w14:paraId="41137A18" w14:textId="77777777" w:rsidTr="00983B1F">
        <w:trPr>
          <w:tblCellSpacing w:w="15" w:type="dxa"/>
        </w:trPr>
        <w:tc>
          <w:tcPr>
            <w:tcW w:w="0" w:type="auto"/>
            <w:vAlign w:val="center"/>
            <w:hideMark/>
          </w:tcPr>
          <w:p w14:paraId="1BF33275"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91" w:anchor="cc-oslc-qm-servers-may-provide-a-serviceprovidercatalog-resource-that-can-be-retrieved-at-a-implementation-dependent-uri.x" w:history="1">
              <w:r w:rsidRPr="00983B1F">
                <w:rPr>
                  <w:rFonts w:ascii="Times New Roman" w:eastAsia="Times New Roman" w:hAnsi="Times New Roman" w:cs="Times New Roman"/>
                  <w:color w:val="0000FF"/>
                  <w:sz w:val="24"/>
                  <w:szCs w:val="24"/>
                  <w:u w:val="single"/>
                  <w:lang w:eastAsia="en-GB"/>
                </w:rPr>
                <w:t>QM-40</w:t>
              </w:r>
            </w:hyperlink>
          </w:p>
        </w:tc>
        <w:tc>
          <w:tcPr>
            <w:tcW w:w="0" w:type="auto"/>
            <w:vAlign w:val="center"/>
            <w:hideMark/>
          </w:tcPr>
          <w:p w14:paraId="5BE37BDB"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QM servers </w:t>
            </w: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provide a </w:t>
            </w:r>
            <w:proofErr w:type="spellStart"/>
            <w:r w:rsidRPr="00983B1F">
              <w:rPr>
                <w:rFonts w:ascii="Times New Roman" w:eastAsia="Times New Roman" w:hAnsi="Times New Roman" w:cs="Times New Roman"/>
                <w:sz w:val="24"/>
                <w:szCs w:val="24"/>
                <w:lang w:eastAsia="en-GB"/>
              </w:rPr>
              <w:t>ServiceProviderCatalog</w:t>
            </w:r>
            <w:proofErr w:type="spellEnd"/>
            <w:r w:rsidRPr="00983B1F">
              <w:rPr>
                <w:rFonts w:ascii="Times New Roman" w:eastAsia="Times New Roman" w:hAnsi="Times New Roman" w:cs="Times New Roman"/>
                <w:sz w:val="24"/>
                <w:szCs w:val="24"/>
                <w:lang w:eastAsia="en-GB"/>
              </w:rPr>
              <w:t xml:space="preserve"> Resource that can be retrieved at a implementation dependent URI.</w:t>
            </w:r>
          </w:p>
        </w:tc>
      </w:tr>
      <w:tr w:rsidR="00983B1F" w:rsidRPr="00983B1F" w14:paraId="7758355C" w14:textId="77777777" w:rsidTr="00983B1F">
        <w:trPr>
          <w:tblCellSpacing w:w="15" w:type="dxa"/>
        </w:trPr>
        <w:tc>
          <w:tcPr>
            <w:tcW w:w="0" w:type="auto"/>
            <w:vAlign w:val="center"/>
            <w:hideMark/>
          </w:tcPr>
          <w:p w14:paraId="233FB606"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92" w:anchor="cc-oslc-qm-servers-may-provide-a-oslc-serviceprovider-property-for-their-defined-resources-that-will-be-the-uri-to-a-serviceprovider-resource.x" w:history="1">
              <w:r w:rsidRPr="00983B1F">
                <w:rPr>
                  <w:rFonts w:ascii="Times New Roman" w:eastAsia="Times New Roman" w:hAnsi="Times New Roman" w:cs="Times New Roman"/>
                  <w:color w:val="0000FF"/>
                  <w:sz w:val="24"/>
                  <w:szCs w:val="24"/>
                  <w:u w:val="single"/>
                  <w:lang w:eastAsia="en-GB"/>
                </w:rPr>
                <w:t>QM-41</w:t>
              </w:r>
            </w:hyperlink>
          </w:p>
        </w:tc>
        <w:tc>
          <w:tcPr>
            <w:tcW w:w="0" w:type="auto"/>
            <w:vAlign w:val="center"/>
            <w:hideMark/>
          </w:tcPr>
          <w:p w14:paraId="5E36CCB5"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QM servers </w:t>
            </w: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provide a </w:t>
            </w:r>
            <w:proofErr w:type="spellStart"/>
            <w:r w:rsidRPr="00983B1F">
              <w:rPr>
                <w:rFonts w:ascii="Courier New" w:eastAsia="Times New Roman" w:hAnsi="Courier New" w:cs="Courier New"/>
                <w:sz w:val="20"/>
                <w:szCs w:val="20"/>
                <w:lang w:eastAsia="en-GB"/>
              </w:rPr>
              <w:t>oslc:serviceProvider</w:t>
            </w:r>
            <w:proofErr w:type="spellEnd"/>
            <w:r w:rsidRPr="00983B1F">
              <w:rPr>
                <w:rFonts w:ascii="Times New Roman" w:eastAsia="Times New Roman" w:hAnsi="Times New Roman" w:cs="Times New Roman"/>
                <w:sz w:val="24"/>
                <w:szCs w:val="24"/>
                <w:lang w:eastAsia="en-GB"/>
              </w:rPr>
              <w:t xml:space="preserve"> property for their defined resources that will be the URI to a </w:t>
            </w:r>
            <w:proofErr w:type="spellStart"/>
            <w:r w:rsidRPr="00983B1F">
              <w:rPr>
                <w:rFonts w:ascii="Times New Roman" w:eastAsia="Times New Roman" w:hAnsi="Times New Roman" w:cs="Times New Roman"/>
                <w:sz w:val="24"/>
                <w:szCs w:val="24"/>
                <w:lang w:eastAsia="en-GB"/>
              </w:rPr>
              <w:t>ServiceProvider</w:t>
            </w:r>
            <w:proofErr w:type="spellEnd"/>
            <w:r w:rsidRPr="00983B1F">
              <w:rPr>
                <w:rFonts w:ascii="Times New Roman" w:eastAsia="Times New Roman" w:hAnsi="Times New Roman" w:cs="Times New Roman"/>
                <w:sz w:val="24"/>
                <w:szCs w:val="24"/>
                <w:lang w:eastAsia="en-GB"/>
              </w:rPr>
              <w:t xml:space="preserve"> Resource.</w:t>
            </w:r>
          </w:p>
        </w:tc>
      </w:tr>
      <w:tr w:rsidR="00983B1F" w:rsidRPr="00983B1F" w14:paraId="5E76FD48" w14:textId="77777777" w:rsidTr="00983B1F">
        <w:trPr>
          <w:tblCellSpacing w:w="15" w:type="dxa"/>
        </w:trPr>
        <w:tc>
          <w:tcPr>
            <w:tcW w:w="0" w:type="auto"/>
            <w:vAlign w:val="center"/>
            <w:hideMark/>
          </w:tcPr>
          <w:p w14:paraId="0E04030F"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93" w:anchor="cc-oslc-qm-servers-must-supply-a-value-of-http-open-services.net-ns-qm-for-the-property-oslc-domain-on-either-oslc-service-or-oslc-serviceprovidercatalog-resources.x" w:history="1">
              <w:r w:rsidRPr="00983B1F">
                <w:rPr>
                  <w:rFonts w:ascii="Times New Roman" w:eastAsia="Times New Roman" w:hAnsi="Times New Roman" w:cs="Times New Roman"/>
                  <w:color w:val="0000FF"/>
                  <w:sz w:val="24"/>
                  <w:szCs w:val="24"/>
                  <w:u w:val="single"/>
                  <w:lang w:eastAsia="en-GB"/>
                </w:rPr>
                <w:t>QM-42</w:t>
              </w:r>
            </w:hyperlink>
          </w:p>
        </w:tc>
        <w:tc>
          <w:tcPr>
            <w:tcW w:w="0" w:type="auto"/>
            <w:vAlign w:val="center"/>
            <w:hideMark/>
          </w:tcPr>
          <w:p w14:paraId="4AF61B02"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QM servers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supply a value of </w:t>
            </w:r>
            <w:r w:rsidRPr="00983B1F">
              <w:rPr>
                <w:rFonts w:ascii="Courier New" w:eastAsia="Times New Roman" w:hAnsi="Courier New" w:cs="Courier New"/>
                <w:sz w:val="20"/>
                <w:szCs w:val="20"/>
                <w:lang w:eastAsia="en-GB"/>
              </w:rPr>
              <w:t>http://open-services.net/ns/qm#</w:t>
            </w:r>
            <w:r w:rsidRPr="00983B1F">
              <w:rPr>
                <w:rFonts w:ascii="Times New Roman" w:eastAsia="Times New Roman" w:hAnsi="Times New Roman" w:cs="Times New Roman"/>
                <w:sz w:val="24"/>
                <w:szCs w:val="24"/>
                <w:lang w:eastAsia="en-GB"/>
              </w:rPr>
              <w:t xml:space="preserve"> for the property </w:t>
            </w:r>
            <w:proofErr w:type="spellStart"/>
            <w:r w:rsidRPr="00983B1F">
              <w:rPr>
                <w:rFonts w:ascii="Courier New" w:eastAsia="Times New Roman" w:hAnsi="Courier New" w:cs="Courier New"/>
                <w:sz w:val="20"/>
                <w:szCs w:val="20"/>
                <w:lang w:eastAsia="en-GB"/>
              </w:rPr>
              <w:t>oslc:domain</w:t>
            </w:r>
            <w:proofErr w:type="spellEnd"/>
            <w:r w:rsidRPr="00983B1F">
              <w:rPr>
                <w:rFonts w:ascii="Times New Roman" w:eastAsia="Times New Roman" w:hAnsi="Times New Roman" w:cs="Times New Roman"/>
                <w:sz w:val="24"/>
                <w:szCs w:val="24"/>
                <w:lang w:eastAsia="en-GB"/>
              </w:rPr>
              <w:t xml:space="preserve"> on either </w:t>
            </w:r>
            <w:proofErr w:type="spellStart"/>
            <w:r w:rsidRPr="00983B1F">
              <w:rPr>
                <w:rFonts w:ascii="Courier New" w:eastAsia="Times New Roman" w:hAnsi="Courier New" w:cs="Courier New"/>
                <w:sz w:val="20"/>
                <w:szCs w:val="20"/>
                <w:lang w:eastAsia="en-GB"/>
              </w:rPr>
              <w:t>oslc:Service</w:t>
            </w:r>
            <w:proofErr w:type="spellEnd"/>
            <w:r w:rsidRPr="00983B1F">
              <w:rPr>
                <w:rFonts w:ascii="Times New Roman" w:eastAsia="Times New Roman" w:hAnsi="Times New Roman" w:cs="Times New Roman"/>
                <w:sz w:val="24"/>
                <w:szCs w:val="24"/>
                <w:lang w:eastAsia="en-GB"/>
              </w:rPr>
              <w:t xml:space="preserve"> or </w:t>
            </w:r>
            <w:proofErr w:type="spellStart"/>
            <w:r w:rsidRPr="00983B1F">
              <w:rPr>
                <w:rFonts w:ascii="Courier New" w:eastAsia="Times New Roman" w:hAnsi="Courier New" w:cs="Courier New"/>
                <w:sz w:val="20"/>
                <w:szCs w:val="20"/>
                <w:lang w:eastAsia="en-GB"/>
              </w:rPr>
              <w:t>oslc:ServiceProviderCatalog</w:t>
            </w:r>
            <w:proofErr w:type="spellEnd"/>
            <w:r w:rsidRPr="00983B1F">
              <w:rPr>
                <w:rFonts w:ascii="Times New Roman" w:eastAsia="Times New Roman" w:hAnsi="Times New Roman" w:cs="Times New Roman"/>
                <w:sz w:val="24"/>
                <w:szCs w:val="24"/>
                <w:lang w:eastAsia="en-GB"/>
              </w:rPr>
              <w:t xml:space="preserve"> resources.</w:t>
            </w:r>
          </w:p>
        </w:tc>
      </w:tr>
      <w:tr w:rsidR="00983B1F" w:rsidRPr="00983B1F" w14:paraId="24909452" w14:textId="77777777" w:rsidTr="00983B1F">
        <w:trPr>
          <w:tblCellSpacing w:w="15" w:type="dxa"/>
        </w:trPr>
        <w:tc>
          <w:tcPr>
            <w:tcW w:w="0" w:type="auto"/>
            <w:vAlign w:val="center"/>
            <w:hideMark/>
          </w:tcPr>
          <w:p w14:paraId="15DFA008"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94" w:anchor="cc-oslc-qm-servers-must-support-oslccore3-creation-factories-and-list-them-in-the-service-provider-resource-as-defined-by-oslc-core.-oslc-qm-servers-should-support-resource-shapes-for-creation-factories-as-defined-in-oslcshapes-.x" w:history="1">
              <w:r w:rsidRPr="00983B1F">
                <w:rPr>
                  <w:rFonts w:ascii="Times New Roman" w:eastAsia="Times New Roman" w:hAnsi="Times New Roman" w:cs="Times New Roman"/>
                  <w:color w:val="0000FF"/>
                  <w:sz w:val="24"/>
                  <w:szCs w:val="24"/>
                  <w:u w:val="single"/>
                  <w:lang w:eastAsia="en-GB"/>
                </w:rPr>
                <w:t>QM-43</w:t>
              </w:r>
            </w:hyperlink>
          </w:p>
        </w:tc>
        <w:tc>
          <w:tcPr>
            <w:tcW w:w="0" w:type="auto"/>
            <w:vAlign w:val="center"/>
            <w:hideMark/>
          </w:tcPr>
          <w:p w14:paraId="3F0B0376"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QM servers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support [</w:t>
            </w:r>
            <w:hyperlink r:id="rId195" w:anchor="bib-OSLCCore3" w:history="1">
              <w:r w:rsidRPr="00983B1F">
                <w:rPr>
                  <w:rFonts w:ascii="Times New Roman" w:eastAsia="Times New Roman" w:hAnsi="Times New Roman" w:cs="Times New Roman"/>
                  <w:i/>
                  <w:iCs/>
                  <w:color w:val="0000FF"/>
                  <w:sz w:val="24"/>
                  <w:szCs w:val="24"/>
                  <w:u w:val="single"/>
                  <w:lang w:eastAsia="en-GB"/>
                </w:rPr>
                <w:t>OSLCCore3</w:t>
              </w:r>
            </w:hyperlink>
            <w:r w:rsidRPr="00983B1F">
              <w:rPr>
                <w:rFonts w:ascii="Times New Roman" w:eastAsia="Times New Roman" w:hAnsi="Times New Roman" w:cs="Times New Roman"/>
                <w:sz w:val="24"/>
                <w:szCs w:val="24"/>
                <w:lang w:eastAsia="en-GB"/>
              </w:rPr>
              <w:t xml:space="preserve">] Creation Factories and list them in the Service Provider Resource as defined by OSLC Core. OSLC QM servers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support Resource Shapes for Creation Factories as defined in [</w:t>
            </w:r>
            <w:proofErr w:type="spellStart"/>
            <w:r w:rsidRPr="00983B1F">
              <w:rPr>
                <w:rFonts w:ascii="Times New Roman" w:eastAsia="Times New Roman" w:hAnsi="Times New Roman" w:cs="Times New Roman"/>
                <w:i/>
                <w:iCs/>
                <w:sz w:val="24"/>
                <w:szCs w:val="24"/>
                <w:lang w:eastAsia="en-GB"/>
              </w:rPr>
              <w:fldChar w:fldCharType="begin"/>
            </w:r>
            <w:r w:rsidRPr="00983B1F">
              <w:rPr>
                <w:rFonts w:ascii="Times New Roman" w:eastAsia="Times New Roman" w:hAnsi="Times New Roman" w:cs="Times New Roman"/>
                <w:i/>
                <w:iCs/>
                <w:sz w:val="24"/>
                <w:szCs w:val="24"/>
                <w:lang w:eastAsia="en-GB"/>
              </w:rPr>
              <w:instrText xml:space="preserve"> HYPERLINK "file:///C:\\Users\\jad\\git\\oslc-domains\\qm\\quality-management-spec.html" \l "bib-OSLCShapes" </w:instrText>
            </w:r>
            <w:r w:rsidRPr="00983B1F">
              <w:rPr>
                <w:rFonts w:ascii="Times New Roman" w:eastAsia="Times New Roman" w:hAnsi="Times New Roman" w:cs="Times New Roman"/>
                <w:i/>
                <w:iCs/>
                <w:sz w:val="24"/>
                <w:szCs w:val="24"/>
                <w:lang w:eastAsia="en-GB"/>
              </w:rPr>
              <w:fldChar w:fldCharType="separate"/>
            </w:r>
            <w:r w:rsidRPr="00983B1F">
              <w:rPr>
                <w:rFonts w:ascii="Times New Roman" w:eastAsia="Times New Roman" w:hAnsi="Times New Roman" w:cs="Times New Roman"/>
                <w:i/>
                <w:iCs/>
                <w:color w:val="0000FF"/>
                <w:sz w:val="24"/>
                <w:szCs w:val="24"/>
                <w:u w:val="single"/>
                <w:lang w:eastAsia="en-GB"/>
              </w:rPr>
              <w:t>OSLCShapes</w:t>
            </w:r>
            <w:proofErr w:type="spellEnd"/>
            <w:r w:rsidRPr="00983B1F">
              <w:rPr>
                <w:rFonts w:ascii="Times New Roman" w:eastAsia="Times New Roman" w:hAnsi="Times New Roman" w:cs="Times New Roman"/>
                <w:i/>
                <w:iCs/>
                <w:sz w:val="24"/>
                <w:szCs w:val="24"/>
                <w:lang w:eastAsia="en-GB"/>
              </w:rPr>
              <w:fldChar w:fldCharType="end"/>
            </w:r>
            <w:r w:rsidRPr="00983B1F">
              <w:rPr>
                <w:rFonts w:ascii="Times New Roman" w:eastAsia="Times New Roman" w:hAnsi="Times New Roman" w:cs="Times New Roman"/>
                <w:sz w:val="24"/>
                <w:szCs w:val="24"/>
                <w:lang w:eastAsia="en-GB"/>
              </w:rPr>
              <w:t>].</w:t>
            </w:r>
          </w:p>
        </w:tc>
      </w:tr>
      <w:tr w:rsidR="00983B1F" w:rsidRPr="00983B1F" w14:paraId="32A52351" w14:textId="77777777" w:rsidTr="00983B1F">
        <w:trPr>
          <w:tblCellSpacing w:w="15" w:type="dxa"/>
        </w:trPr>
        <w:tc>
          <w:tcPr>
            <w:tcW w:w="0" w:type="auto"/>
            <w:vAlign w:val="center"/>
            <w:hideMark/>
          </w:tcPr>
          <w:p w14:paraId="5996C815"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96" w:anchor="cc-oslc-qm-servers-should-support-the-query-capabilities-as-defined-by-oslccore3-.-oslc-qm-servers-should-support-resource-shapes-for-query-capability-as-defined-in-oslcshapes-.x" w:history="1">
              <w:r w:rsidRPr="00983B1F">
                <w:rPr>
                  <w:rFonts w:ascii="Times New Roman" w:eastAsia="Times New Roman" w:hAnsi="Times New Roman" w:cs="Times New Roman"/>
                  <w:color w:val="0000FF"/>
                  <w:sz w:val="24"/>
                  <w:szCs w:val="24"/>
                  <w:u w:val="single"/>
                  <w:lang w:eastAsia="en-GB"/>
                </w:rPr>
                <w:t>QM-44</w:t>
              </w:r>
            </w:hyperlink>
          </w:p>
        </w:tc>
        <w:tc>
          <w:tcPr>
            <w:tcW w:w="0" w:type="auto"/>
            <w:vAlign w:val="center"/>
            <w:hideMark/>
          </w:tcPr>
          <w:p w14:paraId="0886B39C"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QM servers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support the Query Capabilities as defined by [</w:t>
            </w:r>
            <w:hyperlink r:id="rId197" w:anchor="bib-OSLCCore3" w:history="1">
              <w:r w:rsidRPr="00983B1F">
                <w:rPr>
                  <w:rFonts w:ascii="Times New Roman" w:eastAsia="Times New Roman" w:hAnsi="Times New Roman" w:cs="Times New Roman"/>
                  <w:i/>
                  <w:iCs/>
                  <w:color w:val="0000FF"/>
                  <w:sz w:val="24"/>
                  <w:szCs w:val="24"/>
                  <w:u w:val="single"/>
                  <w:lang w:eastAsia="en-GB"/>
                </w:rPr>
                <w:t>OSLCCore3</w:t>
              </w:r>
            </w:hyperlink>
            <w:r w:rsidRPr="00983B1F">
              <w:rPr>
                <w:rFonts w:ascii="Times New Roman" w:eastAsia="Times New Roman" w:hAnsi="Times New Roman" w:cs="Times New Roman"/>
                <w:sz w:val="24"/>
                <w:szCs w:val="24"/>
                <w:lang w:eastAsia="en-GB"/>
              </w:rPr>
              <w:t xml:space="preserve">]. OSLC QM servers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support Resource Shapes for Query Capability as defined in [</w:t>
            </w:r>
            <w:proofErr w:type="spellStart"/>
            <w:r w:rsidRPr="00983B1F">
              <w:rPr>
                <w:rFonts w:ascii="Times New Roman" w:eastAsia="Times New Roman" w:hAnsi="Times New Roman" w:cs="Times New Roman"/>
                <w:i/>
                <w:iCs/>
                <w:sz w:val="24"/>
                <w:szCs w:val="24"/>
                <w:lang w:eastAsia="en-GB"/>
              </w:rPr>
              <w:fldChar w:fldCharType="begin"/>
            </w:r>
            <w:r w:rsidRPr="00983B1F">
              <w:rPr>
                <w:rFonts w:ascii="Times New Roman" w:eastAsia="Times New Roman" w:hAnsi="Times New Roman" w:cs="Times New Roman"/>
                <w:i/>
                <w:iCs/>
                <w:sz w:val="24"/>
                <w:szCs w:val="24"/>
                <w:lang w:eastAsia="en-GB"/>
              </w:rPr>
              <w:instrText xml:space="preserve"> HYPERLINK "file:///C:\\Users\\jad\\git\\oslc-domains\\qm\\quality-management-spec.html" \l "bib-OSLCShapes" </w:instrText>
            </w:r>
            <w:r w:rsidRPr="00983B1F">
              <w:rPr>
                <w:rFonts w:ascii="Times New Roman" w:eastAsia="Times New Roman" w:hAnsi="Times New Roman" w:cs="Times New Roman"/>
                <w:i/>
                <w:iCs/>
                <w:sz w:val="24"/>
                <w:szCs w:val="24"/>
                <w:lang w:eastAsia="en-GB"/>
              </w:rPr>
              <w:fldChar w:fldCharType="separate"/>
            </w:r>
            <w:r w:rsidRPr="00983B1F">
              <w:rPr>
                <w:rFonts w:ascii="Times New Roman" w:eastAsia="Times New Roman" w:hAnsi="Times New Roman" w:cs="Times New Roman"/>
                <w:i/>
                <w:iCs/>
                <w:color w:val="0000FF"/>
                <w:sz w:val="24"/>
                <w:szCs w:val="24"/>
                <w:u w:val="single"/>
                <w:lang w:eastAsia="en-GB"/>
              </w:rPr>
              <w:t>OSLCShapes</w:t>
            </w:r>
            <w:proofErr w:type="spellEnd"/>
            <w:r w:rsidRPr="00983B1F">
              <w:rPr>
                <w:rFonts w:ascii="Times New Roman" w:eastAsia="Times New Roman" w:hAnsi="Times New Roman" w:cs="Times New Roman"/>
                <w:i/>
                <w:iCs/>
                <w:sz w:val="24"/>
                <w:szCs w:val="24"/>
                <w:lang w:eastAsia="en-GB"/>
              </w:rPr>
              <w:fldChar w:fldCharType="end"/>
            </w:r>
            <w:r w:rsidRPr="00983B1F">
              <w:rPr>
                <w:rFonts w:ascii="Times New Roman" w:eastAsia="Times New Roman" w:hAnsi="Times New Roman" w:cs="Times New Roman"/>
                <w:sz w:val="24"/>
                <w:szCs w:val="24"/>
                <w:lang w:eastAsia="en-GB"/>
              </w:rPr>
              <w:t>].</w:t>
            </w:r>
          </w:p>
        </w:tc>
      </w:tr>
      <w:tr w:rsidR="00983B1F" w:rsidRPr="00983B1F" w14:paraId="606C9971" w14:textId="77777777" w:rsidTr="00983B1F">
        <w:trPr>
          <w:tblCellSpacing w:w="15" w:type="dxa"/>
        </w:trPr>
        <w:tc>
          <w:tcPr>
            <w:tcW w:w="0" w:type="auto"/>
            <w:vAlign w:val="center"/>
            <w:hideMark/>
          </w:tcPr>
          <w:p w14:paraId="0448A462"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98" w:anchor="cc-the-query-capability-if-supported-must-support-these-parameters" w:history="1">
              <w:r w:rsidRPr="00983B1F">
                <w:rPr>
                  <w:rFonts w:ascii="Times New Roman" w:eastAsia="Times New Roman" w:hAnsi="Times New Roman" w:cs="Times New Roman"/>
                  <w:color w:val="0000FF"/>
                  <w:sz w:val="24"/>
                  <w:szCs w:val="24"/>
                  <w:u w:val="single"/>
                  <w:lang w:eastAsia="en-GB"/>
                </w:rPr>
                <w:t>QM-45</w:t>
              </w:r>
            </w:hyperlink>
          </w:p>
        </w:tc>
        <w:tc>
          <w:tcPr>
            <w:tcW w:w="0" w:type="auto"/>
            <w:vAlign w:val="center"/>
            <w:hideMark/>
          </w:tcPr>
          <w:p w14:paraId="71D701CA"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The Query Capability, if supported,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support these parameters:</w:t>
            </w:r>
          </w:p>
        </w:tc>
      </w:tr>
      <w:tr w:rsidR="00983B1F" w:rsidRPr="00983B1F" w14:paraId="7CDBC9AE" w14:textId="77777777" w:rsidTr="00983B1F">
        <w:trPr>
          <w:tblCellSpacing w:w="15" w:type="dxa"/>
        </w:trPr>
        <w:tc>
          <w:tcPr>
            <w:tcW w:w="0" w:type="auto"/>
            <w:vAlign w:val="center"/>
            <w:hideMark/>
          </w:tcPr>
          <w:p w14:paraId="41477604"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199" w:anchor="cc-oslc.where" w:history="1">
              <w:r w:rsidRPr="00983B1F">
                <w:rPr>
                  <w:rFonts w:ascii="Times New Roman" w:eastAsia="Times New Roman" w:hAnsi="Times New Roman" w:cs="Times New Roman"/>
                  <w:color w:val="0000FF"/>
                  <w:sz w:val="24"/>
                  <w:szCs w:val="24"/>
                  <w:u w:val="single"/>
                  <w:lang w:eastAsia="en-GB"/>
                </w:rPr>
                <w:t>QM-46</w:t>
              </w:r>
            </w:hyperlink>
          </w:p>
        </w:tc>
        <w:tc>
          <w:tcPr>
            <w:tcW w:w="0" w:type="auto"/>
            <w:vAlign w:val="center"/>
            <w:hideMark/>
          </w:tcPr>
          <w:p w14:paraId="6D875BDB"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proofErr w:type="spellStart"/>
            <w:r w:rsidRPr="00983B1F">
              <w:rPr>
                <w:rFonts w:ascii="Courier New" w:eastAsia="Times New Roman" w:hAnsi="Courier New" w:cs="Courier New"/>
                <w:sz w:val="20"/>
                <w:szCs w:val="20"/>
                <w:lang w:eastAsia="en-GB"/>
              </w:rPr>
              <w:t>oslc.where</w:t>
            </w:r>
            <w:proofErr w:type="spellEnd"/>
          </w:p>
        </w:tc>
      </w:tr>
      <w:tr w:rsidR="00983B1F" w:rsidRPr="00983B1F" w14:paraId="6942C2B7" w14:textId="77777777" w:rsidTr="00983B1F">
        <w:trPr>
          <w:tblCellSpacing w:w="15" w:type="dxa"/>
        </w:trPr>
        <w:tc>
          <w:tcPr>
            <w:tcW w:w="0" w:type="auto"/>
            <w:vAlign w:val="center"/>
            <w:hideMark/>
          </w:tcPr>
          <w:p w14:paraId="16D5126C"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200" w:anchor="cc-oslc.select" w:history="1">
              <w:r w:rsidRPr="00983B1F">
                <w:rPr>
                  <w:rFonts w:ascii="Times New Roman" w:eastAsia="Times New Roman" w:hAnsi="Times New Roman" w:cs="Times New Roman"/>
                  <w:color w:val="0000FF"/>
                  <w:sz w:val="24"/>
                  <w:szCs w:val="24"/>
                  <w:u w:val="single"/>
                  <w:lang w:eastAsia="en-GB"/>
                </w:rPr>
                <w:t>QM-47</w:t>
              </w:r>
            </w:hyperlink>
          </w:p>
        </w:tc>
        <w:tc>
          <w:tcPr>
            <w:tcW w:w="0" w:type="auto"/>
            <w:vAlign w:val="center"/>
            <w:hideMark/>
          </w:tcPr>
          <w:p w14:paraId="0730769B"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proofErr w:type="spellStart"/>
            <w:r w:rsidRPr="00983B1F">
              <w:rPr>
                <w:rFonts w:ascii="Courier New" w:eastAsia="Times New Roman" w:hAnsi="Courier New" w:cs="Courier New"/>
                <w:sz w:val="20"/>
                <w:szCs w:val="20"/>
                <w:lang w:eastAsia="en-GB"/>
              </w:rPr>
              <w:t>oslc.select</w:t>
            </w:r>
            <w:proofErr w:type="spellEnd"/>
          </w:p>
        </w:tc>
      </w:tr>
      <w:tr w:rsidR="00983B1F" w:rsidRPr="00983B1F" w14:paraId="674955FD" w14:textId="77777777" w:rsidTr="00983B1F">
        <w:trPr>
          <w:tblCellSpacing w:w="15" w:type="dxa"/>
        </w:trPr>
        <w:tc>
          <w:tcPr>
            <w:tcW w:w="0" w:type="auto"/>
            <w:vAlign w:val="center"/>
            <w:hideMark/>
          </w:tcPr>
          <w:p w14:paraId="4134DF57"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201" w:anchor="cc-oslc.properties" w:history="1">
              <w:r w:rsidRPr="00983B1F">
                <w:rPr>
                  <w:rFonts w:ascii="Times New Roman" w:eastAsia="Times New Roman" w:hAnsi="Times New Roman" w:cs="Times New Roman"/>
                  <w:color w:val="0000FF"/>
                  <w:sz w:val="24"/>
                  <w:szCs w:val="24"/>
                  <w:u w:val="single"/>
                  <w:lang w:eastAsia="en-GB"/>
                </w:rPr>
                <w:t>QM-48</w:t>
              </w:r>
            </w:hyperlink>
          </w:p>
        </w:tc>
        <w:tc>
          <w:tcPr>
            <w:tcW w:w="0" w:type="auto"/>
            <w:vAlign w:val="center"/>
            <w:hideMark/>
          </w:tcPr>
          <w:p w14:paraId="2468E5EC"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proofErr w:type="spellStart"/>
            <w:r w:rsidRPr="00983B1F">
              <w:rPr>
                <w:rFonts w:ascii="Courier New" w:eastAsia="Times New Roman" w:hAnsi="Courier New" w:cs="Courier New"/>
                <w:sz w:val="20"/>
                <w:szCs w:val="20"/>
                <w:lang w:eastAsia="en-GB"/>
              </w:rPr>
              <w:t>oslc.properties</w:t>
            </w:r>
            <w:proofErr w:type="spellEnd"/>
          </w:p>
        </w:tc>
      </w:tr>
      <w:tr w:rsidR="00983B1F" w:rsidRPr="00983B1F" w14:paraId="178A6C30" w14:textId="77777777" w:rsidTr="00983B1F">
        <w:trPr>
          <w:tblCellSpacing w:w="15" w:type="dxa"/>
        </w:trPr>
        <w:tc>
          <w:tcPr>
            <w:tcW w:w="0" w:type="auto"/>
            <w:vAlign w:val="center"/>
            <w:hideMark/>
          </w:tcPr>
          <w:p w14:paraId="0374C127"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202" w:anchor="cc-oslc.prefix" w:history="1">
              <w:r w:rsidRPr="00983B1F">
                <w:rPr>
                  <w:rFonts w:ascii="Times New Roman" w:eastAsia="Times New Roman" w:hAnsi="Times New Roman" w:cs="Times New Roman"/>
                  <w:color w:val="0000FF"/>
                  <w:sz w:val="24"/>
                  <w:szCs w:val="24"/>
                  <w:u w:val="single"/>
                  <w:lang w:eastAsia="en-GB"/>
                </w:rPr>
                <w:t>QM-49</w:t>
              </w:r>
            </w:hyperlink>
          </w:p>
        </w:tc>
        <w:tc>
          <w:tcPr>
            <w:tcW w:w="0" w:type="auto"/>
            <w:vAlign w:val="center"/>
            <w:hideMark/>
          </w:tcPr>
          <w:p w14:paraId="31229A69"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proofErr w:type="spellStart"/>
            <w:r w:rsidRPr="00983B1F">
              <w:rPr>
                <w:rFonts w:ascii="Courier New" w:eastAsia="Times New Roman" w:hAnsi="Courier New" w:cs="Courier New"/>
                <w:sz w:val="20"/>
                <w:szCs w:val="20"/>
                <w:lang w:eastAsia="en-GB"/>
              </w:rPr>
              <w:t>oslc.prefix</w:t>
            </w:r>
            <w:proofErr w:type="spellEnd"/>
          </w:p>
        </w:tc>
      </w:tr>
      <w:tr w:rsidR="00983B1F" w:rsidRPr="00983B1F" w14:paraId="233A884C" w14:textId="77777777" w:rsidTr="00983B1F">
        <w:trPr>
          <w:tblCellSpacing w:w="15" w:type="dxa"/>
        </w:trPr>
        <w:tc>
          <w:tcPr>
            <w:tcW w:w="0" w:type="auto"/>
            <w:vAlign w:val="center"/>
            <w:hideMark/>
          </w:tcPr>
          <w:p w14:paraId="34653033"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203" w:anchor="cc-if-shape-information-is-not-present-with-the-query-capability-servers-should-use-these-default-properties-to-contain-the-result" w:history="1">
              <w:r w:rsidRPr="00983B1F">
                <w:rPr>
                  <w:rFonts w:ascii="Times New Roman" w:eastAsia="Times New Roman" w:hAnsi="Times New Roman" w:cs="Times New Roman"/>
                  <w:color w:val="0000FF"/>
                  <w:sz w:val="24"/>
                  <w:szCs w:val="24"/>
                  <w:u w:val="single"/>
                  <w:lang w:eastAsia="en-GB"/>
                </w:rPr>
                <w:t>QM-50</w:t>
              </w:r>
            </w:hyperlink>
          </w:p>
        </w:tc>
        <w:tc>
          <w:tcPr>
            <w:tcW w:w="0" w:type="auto"/>
            <w:vAlign w:val="center"/>
            <w:hideMark/>
          </w:tcPr>
          <w:p w14:paraId="28F6E84D"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If shape information is NOT present with the Query Capability, servers </w:t>
            </w:r>
            <w:r w:rsidRPr="00983B1F">
              <w:rPr>
                <w:rFonts w:ascii="Times New Roman" w:eastAsia="Times New Roman" w:hAnsi="Times New Roman" w:cs="Times New Roman"/>
                <w:i/>
                <w:iCs/>
                <w:sz w:val="24"/>
                <w:szCs w:val="24"/>
                <w:lang w:eastAsia="en-GB"/>
              </w:rPr>
              <w:t>SHOULD</w:t>
            </w:r>
            <w:r w:rsidRPr="00983B1F">
              <w:rPr>
                <w:rFonts w:ascii="Times New Roman" w:eastAsia="Times New Roman" w:hAnsi="Times New Roman" w:cs="Times New Roman"/>
                <w:sz w:val="24"/>
                <w:szCs w:val="24"/>
                <w:lang w:eastAsia="en-GB"/>
              </w:rPr>
              <w:t xml:space="preserve"> use these default properties to contain the result: </w:t>
            </w:r>
          </w:p>
        </w:tc>
      </w:tr>
      <w:tr w:rsidR="00983B1F" w:rsidRPr="00983B1F" w14:paraId="1DB0968E" w14:textId="77777777" w:rsidTr="00983B1F">
        <w:trPr>
          <w:tblCellSpacing w:w="15" w:type="dxa"/>
        </w:trPr>
        <w:tc>
          <w:tcPr>
            <w:tcW w:w="0" w:type="auto"/>
            <w:vAlign w:val="center"/>
            <w:hideMark/>
          </w:tcPr>
          <w:p w14:paraId="178B998A"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204" w:anchor="cc-oslc-qm-servers-must-support-the-selection-and-creation-of-resources-by-delegated-web-based-user-interface-delegated-dialogs-delegated-as-defined-by-oslccore3-.x" w:history="1">
              <w:r w:rsidRPr="00983B1F">
                <w:rPr>
                  <w:rFonts w:ascii="Times New Roman" w:eastAsia="Times New Roman" w:hAnsi="Times New Roman" w:cs="Times New Roman"/>
                  <w:color w:val="0000FF"/>
                  <w:sz w:val="24"/>
                  <w:szCs w:val="24"/>
                  <w:u w:val="single"/>
                  <w:lang w:eastAsia="en-GB"/>
                </w:rPr>
                <w:t>QM-51</w:t>
              </w:r>
            </w:hyperlink>
          </w:p>
        </w:tc>
        <w:tc>
          <w:tcPr>
            <w:tcW w:w="0" w:type="auto"/>
            <w:vAlign w:val="center"/>
            <w:hideMark/>
          </w:tcPr>
          <w:p w14:paraId="618DF303"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QM servers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support the selection and creation of resources by delegated web-based user interface delegated dialogs Delegated as defined by [</w:t>
            </w:r>
            <w:hyperlink r:id="rId205" w:anchor="bib-OSLCCore3" w:history="1">
              <w:r w:rsidRPr="00983B1F">
                <w:rPr>
                  <w:rFonts w:ascii="Times New Roman" w:eastAsia="Times New Roman" w:hAnsi="Times New Roman" w:cs="Times New Roman"/>
                  <w:i/>
                  <w:iCs/>
                  <w:color w:val="0000FF"/>
                  <w:sz w:val="24"/>
                  <w:szCs w:val="24"/>
                  <w:u w:val="single"/>
                  <w:lang w:eastAsia="en-GB"/>
                </w:rPr>
                <w:t>OSLCCore3</w:t>
              </w:r>
            </w:hyperlink>
            <w:r w:rsidRPr="00983B1F">
              <w:rPr>
                <w:rFonts w:ascii="Times New Roman" w:eastAsia="Times New Roman" w:hAnsi="Times New Roman" w:cs="Times New Roman"/>
                <w:sz w:val="24"/>
                <w:szCs w:val="24"/>
                <w:lang w:eastAsia="en-GB"/>
              </w:rPr>
              <w:t>].</w:t>
            </w:r>
          </w:p>
        </w:tc>
      </w:tr>
      <w:tr w:rsidR="00983B1F" w:rsidRPr="00983B1F" w14:paraId="66CB0658" w14:textId="77777777" w:rsidTr="00983B1F">
        <w:trPr>
          <w:tblCellSpacing w:w="15" w:type="dxa"/>
        </w:trPr>
        <w:tc>
          <w:tcPr>
            <w:tcW w:w="0" w:type="auto"/>
            <w:vAlign w:val="center"/>
            <w:hideMark/>
          </w:tcPr>
          <w:p w14:paraId="1A8C7E9C"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hyperlink r:id="rId206" w:anchor="cc-oslc-qm-servers-may-support-the-pre-filling-of-creation-dialogs-based-on-the-definition-oslccore3-.x" w:history="1">
              <w:r w:rsidRPr="00983B1F">
                <w:rPr>
                  <w:rFonts w:ascii="Times New Roman" w:eastAsia="Times New Roman" w:hAnsi="Times New Roman" w:cs="Times New Roman"/>
                  <w:color w:val="0000FF"/>
                  <w:sz w:val="24"/>
                  <w:szCs w:val="24"/>
                  <w:u w:val="single"/>
                  <w:lang w:eastAsia="en-GB"/>
                </w:rPr>
                <w:t>QM-52</w:t>
              </w:r>
            </w:hyperlink>
          </w:p>
        </w:tc>
        <w:tc>
          <w:tcPr>
            <w:tcW w:w="0" w:type="auto"/>
            <w:vAlign w:val="center"/>
            <w:hideMark/>
          </w:tcPr>
          <w:p w14:paraId="1AE1E2EB"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OSLC QM servers </w:t>
            </w:r>
            <w:r w:rsidRPr="00983B1F">
              <w:rPr>
                <w:rFonts w:ascii="Times New Roman" w:eastAsia="Times New Roman" w:hAnsi="Times New Roman" w:cs="Times New Roman"/>
                <w:i/>
                <w:iCs/>
                <w:sz w:val="24"/>
                <w:szCs w:val="24"/>
                <w:lang w:eastAsia="en-GB"/>
              </w:rPr>
              <w:t>MAY</w:t>
            </w:r>
            <w:r w:rsidRPr="00983B1F">
              <w:rPr>
                <w:rFonts w:ascii="Times New Roman" w:eastAsia="Times New Roman" w:hAnsi="Times New Roman" w:cs="Times New Roman"/>
                <w:sz w:val="24"/>
                <w:szCs w:val="24"/>
                <w:lang w:eastAsia="en-GB"/>
              </w:rPr>
              <w:t xml:space="preserve"> support the pre-filling of creation dialogs based on the definition [</w:t>
            </w:r>
            <w:hyperlink r:id="rId207" w:anchor="bib-OSLCCore3" w:history="1">
              <w:r w:rsidRPr="00983B1F">
                <w:rPr>
                  <w:rFonts w:ascii="Times New Roman" w:eastAsia="Times New Roman" w:hAnsi="Times New Roman" w:cs="Times New Roman"/>
                  <w:i/>
                  <w:iCs/>
                  <w:color w:val="0000FF"/>
                  <w:sz w:val="24"/>
                  <w:szCs w:val="24"/>
                  <w:u w:val="single"/>
                  <w:lang w:eastAsia="en-GB"/>
                </w:rPr>
                <w:t>OSLCCore3</w:t>
              </w:r>
            </w:hyperlink>
            <w:r w:rsidRPr="00983B1F">
              <w:rPr>
                <w:rFonts w:ascii="Times New Roman" w:eastAsia="Times New Roman" w:hAnsi="Times New Roman" w:cs="Times New Roman"/>
                <w:sz w:val="24"/>
                <w:szCs w:val="24"/>
                <w:lang w:eastAsia="en-GB"/>
              </w:rPr>
              <w:t>].</w:t>
            </w:r>
          </w:p>
        </w:tc>
      </w:tr>
    </w:tbl>
    <w:p w14:paraId="15BF47EC" w14:textId="77777777" w:rsidR="00983B1F" w:rsidRPr="00983B1F" w:rsidRDefault="00983B1F" w:rsidP="00983B1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commentRangeStart w:id="50"/>
      <w:r w:rsidRPr="00983B1F">
        <w:rPr>
          <w:rFonts w:ascii="Times New Roman" w:eastAsia="Times New Roman" w:hAnsi="Times New Roman" w:cs="Times New Roman"/>
          <w:b/>
          <w:bCs/>
          <w:sz w:val="36"/>
          <w:szCs w:val="36"/>
          <w:lang w:eastAsia="en-GB"/>
        </w:rPr>
        <w:t>Appendix A. Version Compatibility with 2.0 Sp</w:t>
      </w:r>
      <w:bookmarkStart w:id="51" w:name="_GoBack"/>
      <w:bookmarkEnd w:id="51"/>
      <w:r w:rsidRPr="00983B1F">
        <w:rPr>
          <w:rFonts w:ascii="Times New Roman" w:eastAsia="Times New Roman" w:hAnsi="Times New Roman" w:cs="Times New Roman"/>
          <w:b/>
          <w:bCs/>
          <w:sz w:val="36"/>
          <w:szCs w:val="36"/>
          <w:lang w:eastAsia="en-GB"/>
        </w:rPr>
        <w:t>ecifications</w:t>
      </w:r>
      <w:commentRangeEnd w:id="50"/>
      <w:r w:rsidR="00493EDF">
        <w:rPr>
          <w:rStyle w:val="CommentReference"/>
        </w:rPr>
        <w:commentReference w:id="50"/>
      </w:r>
    </w:p>
    <w:p w14:paraId="6636D610" w14:textId="77777777" w:rsidR="00983B1F" w:rsidRPr="00983B1F" w:rsidRDefault="00983B1F" w:rsidP="00983B1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83B1F">
        <w:rPr>
          <w:rFonts w:ascii="Times New Roman" w:eastAsia="Times New Roman" w:hAnsi="Times New Roman" w:cs="Times New Roman"/>
          <w:b/>
          <w:bCs/>
          <w:sz w:val="27"/>
          <w:szCs w:val="27"/>
          <w:lang w:eastAsia="en-GB"/>
        </w:rPr>
        <w:t>A.1 Deprecated terms</w:t>
      </w:r>
    </w:p>
    <w:p w14:paraId="60BF1FE4"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A number of terms introduced in early development of the OSLC QM domain that were deprecated in the finalized </w:t>
      </w:r>
      <w:commentRangeStart w:id="52"/>
      <w:r w:rsidRPr="00983B1F">
        <w:rPr>
          <w:rFonts w:ascii="Times New Roman" w:eastAsia="Times New Roman" w:hAnsi="Times New Roman" w:cs="Times New Roman"/>
          <w:sz w:val="24"/>
          <w:szCs w:val="24"/>
          <w:lang w:eastAsia="en-GB"/>
        </w:rPr>
        <w:t>V2.0</w:t>
      </w:r>
      <w:commentRangeEnd w:id="52"/>
      <w:r w:rsidR="00493EDF">
        <w:rPr>
          <w:rStyle w:val="CommentReference"/>
        </w:rPr>
        <w:commentReference w:id="52"/>
      </w:r>
      <w:r w:rsidRPr="00983B1F">
        <w:rPr>
          <w:rFonts w:ascii="Times New Roman" w:eastAsia="Times New Roman" w:hAnsi="Times New Roman" w:cs="Times New Roman"/>
          <w:sz w:val="24"/>
          <w:szCs w:val="24"/>
          <w:lang w:eastAsia="en-GB"/>
        </w:rPr>
        <w:t>. These terms are summarized here in order to indicate they remain deprecated.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577"/>
        <w:gridCol w:w="672"/>
        <w:gridCol w:w="922"/>
        <w:gridCol w:w="779"/>
        <w:gridCol w:w="877"/>
        <w:gridCol w:w="619"/>
        <w:gridCol w:w="2196"/>
        <w:gridCol w:w="184"/>
        <w:gridCol w:w="184"/>
      </w:tblGrid>
      <w:tr w:rsidR="00983B1F" w:rsidRPr="00983B1F" w14:paraId="4058D5F3" w14:textId="77777777" w:rsidTr="00983B1F">
        <w:trPr>
          <w:gridAfter w:val="2"/>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37663D" w14:textId="77777777" w:rsidR="00983B1F" w:rsidRPr="00983B1F" w:rsidRDefault="00983B1F" w:rsidP="00983B1F">
            <w:pPr>
              <w:spacing w:after="0" w:line="240" w:lineRule="auto"/>
              <w:jc w:val="center"/>
              <w:rPr>
                <w:rFonts w:ascii="Times New Roman" w:eastAsia="Times New Roman" w:hAnsi="Times New Roman" w:cs="Times New Roman"/>
                <w:b/>
                <w:bCs/>
                <w:sz w:val="24"/>
                <w:szCs w:val="24"/>
                <w:lang w:eastAsia="en-GB"/>
              </w:rPr>
            </w:pPr>
            <w:commentRangeStart w:id="53"/>
            <w:r w:rsidRPr="00983B1F">
              <w:rPr>
                <w:rFonts w:ascii="Times New Roman" w:eastAsia="Times New Roman" w:hAnsi="Times New Roman" w:cs="Times New Roman"/>
                <w:b/>
                <w:bCs/>
                <w:sz w:val="24"/>
                <w:szCs w:val="24"/>
                <w:lang w:eastAsia="en-GB"/>
              </w:rPr>
              <w:t>Prefixed Name</w:t>
            </w:r>
            <w:commentRangeEnd w:id="53"/>
            <w:r w:rsidR="00FC3900">
              <w:rPr>
                <w:rStyle w:val="CommentReference"/>
              </w:rPr>
              <w:commentReference w:id="53"/>
            </w:r>
          </w:p>
        </w:tc>
        <w:tc>
          <w:tcPr>
            <w:tcW w:w="0" w:type="auto"/>
            <w:tcBorders>
              <w:top w:val="outset" w:sz="6" w:space="0" w:color="auto"/>
              <w:left w:val="outset" w:sz="6" w:space="0" w:color="auto"/>
              <w:bottom w:val="outset" w:sz="6" w:space="0" w:color="auto"/>
              <w:right w:val="outset" w:sz="6" w:space="0" w:color="auto"/>
            </w:tcBorders>
            <w:vAlign w:val="center"/>
            <w:hideMark/>
          </w:tcPr>
          <w:p w14:paraId="2B5A0808" w14:textId="77777777" w:rsidR="00983B1F" w:rsidRPr="00983B1F" w:rsidRDefault="00983B1F" w:rsidP="00983B1F">
            <w:pPr>
              <w:spacing w:after="0" w:line="240" w:lineRule="auto"/>
              <w:jc w:val="center"/>
              <w:rPr>
                <w:rFonts w:ascii="Times New Roman" w:eastAsia="Times New Roman" w:hAnsi="Times New Roman" w:cs="Times New Roman"/>
                <w:b/>
                <w:bCs/>
                <w:sz w:val="24"/>
                <w:szCs w:val="24"/>
                <w:lang w:eastAsia="en-GB"/>
              </w:rPr>
            </w:pPr>
            <w:r w:rsidRPr="00983B1F">
              <w:rPr>
                <w:rFonts w:ascii="Times New Roman" w:eastAsia="Times New Roman" w:hAnsi="Times New Roman" w:cs="Times New Roman"/>
                <w:b/>
                <w:bCs/>
                <w:sz w:val="24"/>
                <w:szCs w:val="24"/>
                <w:lang w:eastAsia="en-GB"/>
              </w:rPr>
              <w:t>Occurs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2D487" w14:textId="77777777" w:rsidR="00983B1F" w:rsidRPr="00983B1F" w:rsidRDefault="00983B1F" w:rsidP="00983B1F">
            <w:pPr>
              <w:spacing w:after="0" w:line="240" w:lineRule="auto"/>
              <w:jc w:val="center"/>
              <w:rPr>
                <w:rFonts w:ascii="Times New Roman" w:eastAsia="Times New Roman" w:hAnsi="Times New Roman" w:cs="Times New Roman"/>
                <w:b/>
                <w:bCs/>
                <w:sz w:val="24"/>
                <w:szCs w:val="24"/>
                <w:lang w:eastAsia="en-GB"/>
              </w:rPr>
            </w:pPr>
            <w:r w:rsidRPr="00983B1F">
              <w:rPr>
                <w:rFonts w:ascii="Times New Roman" w:eastAsia="Times New Roman" w:hAnsi="Times New Roman" w:cs="Times New Roman"/>
                <w:b/>
                <w:bCs/>
                <w:sz w:val="24"/>
                <w:szCs w:val="24"/>
                <w:lang w:eastAsia="en-GB"/>
              </w:rPr>
              <w:t>Read-only</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00CAA" w14:textId="77777777" w:rsidR="00983B1F" w:rsidRPr="00983B1F" w:rsidRDefault="00983B1F" w:rsidP="00983B1F">
            <w:pPr>
              <w:spacing w:after="0" w:line="240" w:lineRule="auto"/>
              <w:jc w:val="center"/>
              <w:rPr>
                <w:rFonts w:ascii="Times New Roman" w:eastAsia="Times New Roman" w:hAnsi="Times New Roman" w:cs="Times New Roman"/>
                <w:b/>
                <w:bCs/>
                <w:sz w:val="24"/>
                <w:szCs w:val="24"/>
                <w:lang w:eastAsia="en-GB"/>
              </w:rPr>
            </w:pPr>
            <w:r w:rsidRPr="00983B1F">
              <w:rPr>
                <w:rFonts w:ascii="Times New Roman" w:eastAsia="Times New Roman" w:hAnsi="Times New Roman" w:cs="Times New Roman"/>
                <w:b/>
                <w:bCs/>
                <w:sz w:val="24"/>
                <w:szCs w:val="24"/>
                <w:lang w:eastAsia="en-GB"/>
              </w:rPr>
              <w:t>Value-type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2DCDB" w14:textId="77777777" w:rsidR="00983B1F" w:rsidRPr="00983B1F" w:rsidRDefault="00983B1F" w:rsidP="00983B1F">
            <w:pPr>
              <w:spacing w:after="0" w:line="240" w:lineRule="auto"/>
              <w:jc w:val="center"/>
              <w:rPr>
                <w:rFonts w:ascii="Times New Roman" w:eastAsia="Times New Roman" w:hAnsi="Times New Roman" w:cs="Times New Roman"/>
                <w:b/>
                <w:bCs/>
                <w:sz w:val="24"/>
                <w:szCs w:val="24"/>
                <w:lang w:eastAsia="en-GB"/>
              </w:rPr>
            </w:pPr>
            <w:proofErr w:type="spellStart"/>
            <w:r w:rsidRPr="00983B1F">
              <w:rPr>
                <w:rFonts w:ascii="Times New Roman" w:eastAsia="Times New Roman" w:hAnsi="Times New Roman" w:cs="Times New Roman"/>
                <w:b/>
                <w:bCs/>
                <w:sz w:val="24"/>
                <w:szCs w:val="24"/>
                <w:lang w:eastAsia="en-GB"/>
              </w:rPr>
              <w:t>Represen-tation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05F8437" w14:textId="77777777" w:rsidR="00983B1F" w:rsidRPr="00983B1F" w:rsidRDefault="00983B1F" w:rsidP="00983B1F">
            <w:pPr>
              <w:spacing w:after="0" w:line="240" w:lineRule="auto"/>
              <w:jc w:val="center"/>
              <w:rPr>
                <w:rFonts w:ascii="Times New Roman" w:eastAsia="Times New Roman" w:hAnsi="Times New Roman" w:cs="Times New Roman"/>
                <w:b/>
                <w:bCs/>
                <w:sz w:val="24"/>
                <w:szCs w:val="24"/>
                <w:lang w:eastAsia="en-GB"/>
              </w:rPr>
            </w:pPr>
            <w:r w:rsidRPr="00983B1F">
              <w:rPr>
                <w:rFonts w:ascii="Times New Roman" w:eastAsia="Times New Roman" w:hAnsi="Times New Roman" w:cs="Times New Roman"/>
                <w:b/>
                <w:bCs/>
                <w:sz w:val="24"/>
                <w:szCs w:val="24"/>
                <w:lang w:eastAsia="en-GB"/>
              </w:rPr>
              <w:t>Range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016D5" w14:textId="77777777" w:rsidR="00983B1F" w:rsidRPr="00983B1F" w:rsidRDefault="00983B1F" w:rsidP="00983B1F">
            <w:pPr>
              <w:spacing w:after="0" w:line="240" w:lineRule="auto"/>
              <w:jc w:val="center"/>
              <w:rPr>
                <w:rFonts w:ascii="Times New Roman" w:eastAsia="Times New Roman" w:hAnsi="Times New Roman" w:cs="Times New Roman"/>
                <w:b/>
                <w:bCs/>
                <w:sz w:val="24"/>
                <w:szCs w:val="24"/>
                <w:lang w:eastAsia="en-GB"/>
              </w:rPr>
            </w:pPr>
            <w:r w:rsidRPr="00983B1F">
              <w:rPr>
                <w:rFonts w:ascii="Times New Roman" w:eastAsia="Times New Roman" w:hAnsi="Times New Roman" w:cs="Times New Roman"/>
                <w:b/>
                <w:bCs/>
                <w:sz w:val="24"/>
                <w:szCs w:val="24"/>
                <w:lang w:eastAsia="en-GB"/>
              </w:rPr>
              <w:t>Description</w:t>
            </w:r>
          </w:p>
        </w:tc>
      </w:tr>
      <w:tr w:rsidR="00983B1F" w:rsidRPr="00983B1F" w14:paraId="3BC5341A" w14:textId="77777777" w:rsidTr="00983B1F">
        <w:trPr>
          <w:gridAfter w:val="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14ACB0"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i/>
                <w:iCs/>
                <w:sz w:val="24"/>
                <w:szCs w:val="24"/>
                <w:lang w:eastAsia="en-GB"/>
              </w:rPr>
              <w:t>deprecated</w:t>
            </w:r>
            <w:r w:rsidRPr="00983B1F">
              <w:rPr>
                <w:rFonts w:ascii="Times New Roman" w:eastAsia="Times New Roman" w:hAnsi="Times New Roman" w:cs="Times New Roman"/>
                <w:sz w:val="24"/>
                <w:szCs w:val="24"/>
                <w:lang w:eastAsia="en-GB"/>
              </w:rPr>
              <w:t xml:space="preserve"> </w:t>
            </w:r>
            <w:proofErr w:type="spellStart"/>
            <w:r w:rsidRPr="00983B1F">
              <w:rPr>
                <w:rFonts w:ascii="Times New Roman" w:eastAsia="Times New Roman" w:hAnsi="Times New Roman" w:cs="Times New Roman"/>
                <w:sz w:val="24"/>
                <w:szCs w:val="24"/>
                <w:lang w:eastAsia="en-GB"/>
              </w:rPr>
              <w:t>dcterms:type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3319482"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zero-or-more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B1E63"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unspecified</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989AB"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String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32676"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73F54"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557C6"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A short string representation for the type, example </w:t>
            </w:r>
            <w:r w:rsidRPr="00983B1F">
              <w:rPr>
                <w:rFonts w:ascii="Courier New" w:eastAsia="Times New Roman" w:hAnsi="Courier New" w:cs="Courier New"/>
                <w:sz w:val="20"/>
                <w:szCs w:val="20"/>
                <w:lang w:eastAsia="en-GB"/>
              </w:rPr>
              <w:t>Defect</w:t>
            </w:r>
            <w:r w:rsidRPr="00983B1F">
              <w:rPr>
                <w:rFonts w:ascii="Times New Roman" w:eastAsia="Times New Roman" w:hAnsi="Times New Roman" w:cs="Times New Roman"/>
                <w:sz w:val="24"/>
                <w:szCs w:val="24"/>
                <w:lang w:eastAsia="en-GB"/>
              </w:rPr>
              <w:t>.</w:t>
            </w:r>
          </w:p>
        </w:tc>
      </w:tr>
      <w:tr w:rsidR="00983B1F" w:rsidRPr="00983B1F" w14:paraId="25C73029" w14:textId="77777777" w:rsidTr="00983B1F">
        <w:trPr>
          <w:gridAfter w:val="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6C95E0"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b/>
                <w:bCs/>
                <w:sz w:val="24"/>
                <w:szCs w:val="24"/>
                <w:lang w:eastAsia="en-GB"/>
              </w:rPr>
              <w:t>Relationship properties:</w:t>
            </w:r>
            <w:r w:rsidRPr="00983B1F">
              <w:rPr>
                <w:rFonts w:ascii="Times New Roman" w:eastAsia="Times New Roman" w:hAnsi="Times New Roman" w:cs="Times New Roman"/>
                <w:sz w:val="24"/>
                <w:szCs w:val="24"/>
                <w:lang w:eastAsia="en-GB"/>
              </w:rPr>
              <w:t xml:space="preserve"> This grouping of properties are used to identify relationships between resources managed by other OSLC servers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E7057"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E89BC4" w14:textId="77777777" w:rsidR="00983B1F" w:rsidRPr="00983B1F" w:rsidRDefault="00983B1F" w:rsidP="00983B1F">
            <w:pPr>
              <w:spacing w:after="0" w:line="240" w:lineRule="auto"/>
              <w:rPr>
                <w:rFonts w:ascii="Times New Roman" w:eastAsia="Times New Roman" w:hAnsi="Times New Roman" w:cs="Times New Roman"/>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AC5FBB" w14:textId="77777777" w:rsidR="00983B1F" w:rsidRPr="00983B1F" w:rsidRDefault="00983B1F" w:rsidP="00983B1F">
            <w:pPr>
              <w:spacing w:after="0" w:line="240" w:lineRule="auto"/>
              <w:rPr>
                <w:rFonts w:ascii="Times New Roman" w:eastAsia="Times New Roman" w:hAnsi="Times New Roman" w:cs="Times New Roman"/>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E1653F" w14:textId="77777777" w:rsidR="00983B1F" w:rsidRPr="00983B1F" w:rsidRDefault="00983B1F" w:rsidP="00983B1F">
            <w:pPr>
              <w:spacing w:after="0" w:line="240" w:lineRule="auto"/>
              <w:rPr>
                <w:rFonts w:ascii="Times New Roman" w:eastAsia="Times New Roman" w:hAnsi="Times New Roman" w:cs="Times New Roman"/>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F5F356" w14:textId="77777777" w:rsidR="00983B1F" w:rsidRPr="00983B1F" w:rsidRDefault="00983B1F" w:rsidP="00983B1F">
            <w:pPr>
              <w:spacing w:after="0" w:line="240" w:lineRule="auto"/>
              <w:rPr>
                <w:rFonts w:ascii="Times New Roman" w:eastAsia="Times New Roman" w:hAnsi="Times New Roman" w:cs="Times New Roman"/>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84EEBA" w14:textId="77777777" w:rsidR="00983B1F" w:rsidRPr="00983B1F" w:rsidRDefault="00983B1F" w:rsidP="00983B1F">
            <w:pPr>
              <w:spacing w:after="0" w:line="240" w:lineRule="auto"/>
              <w:rPr>
                <w:rFonts w:ascii="Times New Roman" w:eastAsia="Times New Roman" w:hAnsi="Times New Roman" w:cs="Times New Roman"/>
                <w:sz w:val="20"/>
                <w:szCs w:val="20"/>
                <w:lang w:eastAsia="en-GB"/>
              </w:rPr>
            </w:pPr>
          </w:p>
        </w:tc>
      </w:tr>
      <w:tr w:rsidR="00983B1F" w:rsidRPr="00983B1F" w14:paraId="66722770" w14:textId="77777777" w:rsidTr="00983B1F">
        <w:trPr>
          <w:gridAfter w:val="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8F5F85"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i/>
                <w:iCs/>
                <w:sz w:val="24"/>
                <w:szCs w:val="24"/>
                <w:lang w:eastAsia="en-GB"/>
              </w:rPr>
              <w:t>deprecated</w:t>
            </w:r>
            <w:r w:rsidRPr="00983B1F">
              <w:rPr>
                <w:rFonts w:ascii="Times New Roman" w:eastAsia="Times New Roman" w:hAnsi="Times New Roman" w:cs="Times New Roman"/>
                <w:sz w:val="24"/>
                <w:szCs w:val="24"/>
                <w:lang w:eastAsia="en-GB"/>
              </w:rPr>
              <w:t xml:space="preserve"> </w:t>
            </w:r>
            <w:proofErr w:type="spellStart"/>
            <w:r w:rsidRPr="00983B1F">
              <w:rPr>
                <w:rFonts w:ascii="Times New Roman" w:eastAsia="Times New Roman" w:hAnsi="Times New Roman" w:cs="Times New Roman"/>
                <w:sz w:val="24"/>
                <w:szCs w:val="24"/>
                <w:lang w:eastAsia="en-GB"/>
              </w:rPr>
              <w:t>oslc_cm:testedByTestCase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8506E39"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zero-or-many</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152AE"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False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DAC1C"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Resource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09246"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Reference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87B0B"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any</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53940"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Test case by which this Change Request is tested. It is likely that the target resource will be an </w:t>
            </w:r>
            <w:proofErr w:type="spellStart"/>
            <w:r w:rsidRPr="00983B1F">
              <w:rPr>
                <w:rFonts w:ascii="Times New Roman" w:eastAsia="Times New Roman" w:hAnsi="Times New Roman" w:cs="Times New Roman"/>
                <w:sz w:val="24"/>
                <w:szCs w:val="24"/>
                <w:lang w:eastAsia="en-GB"/>
              </w:rPr>
              <w:t>oslc_qm:TestCase</w:t>
            </w:r>
            <w:proofErr w:type="spellEnd"/>
            <w:r w:rsidRPr="00983B1F">
              <w:rPr>
                <w:rFonts w:ascii="Times New Roman" w:eastAsia="Times New Roman" w:hAnsi="Times New Roman" w:cs="Times New Roman"/>
                <w:sz w:val="24"/>
                <w:szCs w:val="24"/>
                <w:lang w:eastAsia="en-GB"/>
              </w:rPr>
              <w:t>, but that is not necessarily the case.</w:t>
            </w:r>
          </w:p>
        </w:tc>
      </w:tr>
      <w:tr w:rsidR="00983B1F" w:rsidRPr="00983B1F" w14:paraId="0BE3E141" w14:textId="77777777" w:rsidTr="00983B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5FCFB3"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i/>
                <w:iCs/>
                <w:sz w:val="24"/>
                <w:szCs w:val="24"/>
                <w:lang w:eastAsia="en-GB"/>
              </w:rPr>
              <w:t>deprecated</w:t>
            </w:r>
            <w:r w:rsidRPr="00983B1F">
              <w:rPr>
                <w:rFonts w:ascii="Times New Roman" w:eastAsia="Times New Roman" w:hAnsi="Times New Roman" w:cs="Times New Roman"/>
                <w:sz w:val="24"/>
                <w:szCs w:val="24"/>
                <w:lang w:eastAsia="en-GB"/>
              </w:rPr>
              <w:t xml:space="preserve"> </w:t>
            </w:r>
            <w:proofErr w:type="spellStart"/>
            <w:r w:rsidRPr="00983B1F">
              <w:rPr>
                <w:rFonts w:ascii="Times New Roman" w:eastAsia="Times New Roman" w:hAnsi="Times New Roman" w:cs="Times New Roman"/>
                <w:sz w:val="24"/>
                <w:szCs w:val="24"/>
                <w:lang w:eastAsia="en-GB"/>
              </w:rPr>
              <w:t>oslc_cm:affectsTestResult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AAFE1F7"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zero-or-many</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C95B3"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False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7CD1F"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Resource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4D09D"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Reference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3F346"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any</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88EE8"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Associated QM resource that is affected by this Change Request. It is likely that the target resource will be an </w:t>
            </w:r>
            <w:proofErr w:type="spellStart"/>
            <w:r w:rsidRPr="00983B1F">
              <w:rPr>
                <w:rFonts w:ascii="Times New Roman" w:eastAsia="Times New Roman" w:hAnsi="Times New Roman" w:cs="Times New Roman"/>
                <w:sz w:val="24"/>
                <w:szCs w:val="24"/>
                <w:lang w:eastAsia="en-GB"/>
              </w:rPr>
              <w:t>oslc_qm:TestResult</w:t>
            </w:r>
            <w:proofErr w:type="spellEnd"/>
            <w:r w:rsidRPr="00983B1F">
              <w:rPr>
                <w:rFonts w:ascii="Times New Roman" w:eastAsia="Times New Roman" w:hAnsi="Times New Roman" w:cs="Times New Roman"/>
                <w:sz w:val="24"/>
                <w:szCs w:val="24"/>
                <w:lang w:eastAsia="en-GB"/>
              </w:rPr>
              <w:t>, but that is not necessarily the case.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F493F"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29F68A" w14:textId="77777777" w:rsidR="00983B1F" w:rsidRPr="00983B1F" w:rsidRDefault="00983B1F" w:rsidP="00983B1F">
            <w:pPr>
              <w:spacing w:after="0" w:line="240" w:lineRule="auto"/>
              <w:rPr>
                <w:rFonts w:ascii="Times New Roman" w:eastAsia="Times New Roman" w:hAnsi="Times New Roman" w:cs="Times New Roman"/>
                <w:sz w:val="20"/>
                <w:szCs w:val="20"/>
                <w:lang w:eastAsia="en-GB"/>
              </w:rPr>
            </w:pPr>
          </w:p>
        </w:tc>
      </w:tr>
      <w:tr w:rsidR="00983B1F" w:rsidRPr="00983B1F" w14:paraId="7F8A3926" w14:textId="77777777" w:rsidTr="00983B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453B47"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i/>
                <w:iCs/>
                <w:sz w:val="24"/>
                <w:szCs w:val="24"/>
                <w:lang w:eastAsia="en-GB"/>
              </w:rPr>
              <w:t>deprecated</w:t>
            </w:r>
            <w:r w:rsidRPr="00983B1F">
              <w:rPr>
                <w:rFonts w:ascii="Times New Roman" w:eastAsia="Times New Roman" w:hAnsi="Times New Roman" w:cs="Times New Roman"/>
                <w:sz w:val="24"/>
                <w:szCs w:val="24"/>
                <w:lang w:eastAsia="en-GB"/>
              </w:rPr>
              <w:t xml:space="preserve"> </w:t>
            </w:r>
            <w:proofErr w:type="spellStart"/>
            <w:r w:rsidRPr="00983B1F">
              <w:rPr>
                <w:rFonts w:ascii="Times New Roman" w:eastAsia="Times New Roman" w:hAnsi="Times New Roman" w:cs="Times New Roman"/>
                <w:sz w:val="24"/>
                <w:szCs w:val="24"/>
                <w:lang w:eastAsia="en-GB"/>
              </w:rPr>
              <w:t>oslc_cm:blocksTestExecutionRecord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AFFE344"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zero-or-many</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E84B1"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False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53DBC"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Resource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E416A"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Reference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083E9"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any</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133A0"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Associated QM resource that is blocked by this Change Request. It is likely that the target resource will be an </w:t>
            </w:r>
            <w:proofErr w:type="spellStart"/>
            <w:r w:rsidRPr="00983B1F">
              <w:rPr>
                <w:rFonts w:ascii="Times New Roman" w:eastAsia="Times New Roman" w:hAnsi="Times New Roman" w:cs="Times New Roman"/>
                <w:sz w:val="24"/>
                <w:szCs w:val="24"/>
                <w:lang w:eastAsia="en-GB"/>
              </w:rPr>
              <w:t>oslc_cm:TestExecutionRecord</w:t>
            </w:r>
            <w:proofErr w:type="spellEnd"/>
            <w:r w:rsidRPr="00983B1F">
              <w:rPr>
                <w:rFonts w:ascii="Times New Roman" w:eastAsia="Times New Roman" w:hAnsi="Times New Roman" w:cs="Times New Roman"/>
                <w:sz w:val="24"/>
                <w:szCs w:val="24"/>
                <w:lang w:eastAsia="en-GB"/>
              </w:rPr>
              <w:t>, but that is not necessarily the case.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63A85"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DFDF67" w14:textId="77777777" w:rsidR="00983B1F" w:rsidRPr="00983B1F" w:rsidRDefault="00983B1F" w:rsidP="00983B1F">
            <w:pPr>
              <w:spacing w:after="0" w:line="240" w:lineRule="auto"/>
              <w:rPr>
                <w:rFonts w:ascii="Times New Roman" w:eastAsia="Times New Roman" w:hAnsi="Times New Roman" w:cs="Times New Roman"/>
                <w:sz w:val="20"/>
                <w:szCs w:val="20"/>
                <w:lang w:eastAsia="en-GB"/>
              </w:rPr>
            </w:pPr>
          </w:p>
        </w:tc>
      </w:tr>
    </w:tbl>
    <w:p w14:paraId="74BF52A0" w14:textId="77777777" w:rsidR="00983B1F" w:rsidRPr="00983B1F" w:rsidRDefault="00983B1F" w:rsidP="00983B1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83B1F">
        <w:rPr>
          <w:rFonts w:ascii="Times New Roman" w:eastAsia="Times New Roman" w:hAnsi="Times New Roman" w:cs="Times New Roman"/>
          <w:b/>
          <w:bCs/>
          <w:sz w:val="27"/>
          <w:szCs w:val="27"/>
          <w:lang w:eastAsia="en-GB"/>
        </w:rPr>
        <w:t>A.2 Changes from Version 2.0</w:t>
      </w:r>
    </w:p>
    <w:p w14:paraId="6AD1ACA6"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There are no substantive changes from OSLC QM Specification 2.0. This document is a document maintenance update of the version 2.0 document to support migration from open-services.net to </w:t>
      </w:r>
      <w:proofErr w:type="spellStart"/>
      <w:r w:rsidRPr="00983B1F">
        <w:rPr>
          <w:rFonts w:ascii="Times New Roman" w:eastAsia="Times New Roman" w:hAnsi="Times New Roman" w:cs="Times New Roman"/>
          <w:sz w:val="24"/>
          <w:szCs w:val="24"/>
          <w:lang w:eastAsia="en-GB"/>
        </w:rPr>
        <w:t>OASIS.The</w:t>
      </w:r>
      <w:proofErr w:type="spellEnd"/>
      <w:r w:rsidRPr="00983B1F">
        <w:rPr>
          <w:rFonts w:ascii="Times New Roman" w:eastAsia="Times New Roman" w:hAnsi="Times New Roman" w:cs="Times New Roman"/>
          <w:sz w:val="24"/>
          <w:szCs w:val="24"/>
          <w:lang w:eastAsia="en-GB"/>
        </w:rPr>
        <w:t xml:space="preserve"> changes are all upward compatible additions and therefore do not introduce incompatibilities with version 2.0.</w:t>
      </w:r>
    </w:p>
    <w:p w14:paraId="08D94522" w14:textId="77777777" w:rsidR="00983B1F" w:rsidRPr="00983B1F" w:rsidRDefault="00983B1F" w:rsidP="00983B1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83B1F">
        <w:rPr>
          <w:rFonts w:ascii="Times New Roman" w:eastAsia="Times New Roman" w:hAnsi="Times New Roman" w:cs="Times New Roman"/>
          <w:b/>
          <w:bCs/>
          <w:sz w:val="36"/>
          <w:szCs w:val="36"/>
          <w:lang w:eastAsia="en-GB"/>
        </w:rPr>
        <w:t>A</w:t>
      </w:r>
      <w:commentRangeStart w:id="54"/>
      <w:r w:rsidRPr="00983B1F">
        <w:rPr>
          <w:rFonts w:ascii="Times New Roman" w:eastAsia="Times New Roman" w:hAnsi="Times New Roman" w:cs="Times New Roman"/>
          <w:b/>
          <w:bCs/>
          <w:sz w:val="36"/>
          <w:szCs w:val="36"/>
          <w:lang w:eastAsia="en-GB"/>
        </w:rPr>
        <w:t>ppendix B. Observations in migration from Version 2.0</w:t>
      </w:r>
      <w:commentRangeEnd w:id="54"/>
      <w:r w:rsidR="009C0A85">
        <w:rPr>
          <w:rStyle w:val="CommentReference"/>
        </w:rPr>
        <w:commentReference w:id="54"/>
      </w:r>
    </w:p>
    <w:p w14:paraId="123DE153"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The following differences where noted when migrating the open-services.net </w:t>
      </w:r>
      <w:proofErr w:type="spellStart"/>
      <w:r w:rsidRPr="00983B1F">
        <w:rPr>
          <w:rFonts w:ascii="Times New Roman" w:eastAsia="Times New Roman" w:hAnsi="Times New Roman" w:cs="Times New Roman"/>
          <w:sz w:val="24"/>
          <w:szCs w:val="24"/>
          <w:lang w:eastAsia="en-GB"/>
        </w:rPr>
        <w:t>verion</w:t>
      </w:r>
      <w:proofErr w:type="spellEnd"/>
      <w:r w:rsidRPr="00983B1F">
        <w:rPr>
          <w:rFonts w:ascii="Times New Roman" w:eastAsia="Times New Roman" w:hAnsi="Times New Roman" w:cs="Times New Roman"/>
          <w:sz w:val="24"/>
          <w:szCs w:val="24"/>
          <w:lang w:eastAsia="en-GB"/>
        </w:rPr>
        <w:t xml:space="preserve"> 2.0 Quality Management specification to the version 2.1 OASIS template based upon Change Management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8"/>
        <w:gridCol w:w="2648"/>
        <w:gridCol w:w="3204"/>
        <w:gridCol w:w="2156"/>
      </w:tblGrid>
      <w:tr w:rsidR="00983B1F" w:rsidRPr="00983B1F" w14:paraId="01232D8D" w14:textId="77777777" w:rsidTr="00983B1F">
        <w:trPr>
          <w:tblCellSpacing w:w="0" w:type="dxa"/>
        </w:trPr>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F9FAED"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b/>
                <w:bCs/>
                <w:sz w:val="24"/>
                <w:szCs w:val="24"/>
                <w:lang w:eastAsia="en-GB"/>
              </w:rPr>
              <w:t>Item</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1C44C5"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b/>
                <w:bCs/>
                <w:sz w:val="24"/>
                <w:szCs w:val="24"/>
                <w:lang w:eastAsia="en-GB"/>
              </w:rPr>
              <w:t>V2 status</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86F7FB"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b/>
                <w:bCs/>
                <w:sz w:val="24"/>
                <w:szCs w:val="24"/>
                <w:lang w:eastAsia="en-GB"/>
              </w:rPr>
              <w:t>V3 status</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E43DC9"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b/>
                <w:bCs/>
                <w:sz w:val="24"/>
                <w:szCs w:val="24"/>
                <w:lang w:eastAsia="en-GB"/>
              </w:rPr>
              <w:t>Remark</w:t>
            </w:r>
          </w:p>
        </w:tc>
      </w:tr>
      <w:tr w:rsidR="00983B1F" w:rsidRPr="00983B1F" w14:paraId="1DB0CC3A" w14:textId="77777777" w:rsidTr="00983B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97326B"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6158D"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Service Provider Compliance requirements are listed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5AFFF"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These requirements appear to be hosted under the heading of Discovery</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D812A"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No action</w:t>
            </w:r>
          </w:p>
        </w:tc>
      </w:tr>
      <w:tr w:rsidR="00983B1F" w:rsidRPr="00983B1F" w14:paraId="468D586B" w14:textId="77777777" w:rsidTr="00983B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9787BE"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F401E"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Query capability is </w:t>
            </w:r>
            <w:r w:rsidRPr="00983B1F">
              <w:rPr>
                <w:rFonts w:ascii="Times New Roman" w:eastAsia="Times New Roman" w:hAnsi="Times New Roman" w:cs="Times New Roman"/>
                <w:i/>
                <w:iCs/>
                <w:sz w:val="24"/>
                <w:szCs w:val="24"/>
                <w:lang w:eastAsia="en-GB"/>
              </w:rPr>
              <w:t>MUST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B8C4C"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Query capability is </w:t>
            </w:r>
            <w:r w:rsidRPr="00983B1F">
              <w:rPr>
                <w:rFonts w:ascii="Times New Roman" w:eastAsia="Times New Roman" w:hAnsi="Times New Roman" w:cs="Times New Roman"/>
                <w:i/>
                <w:iCs/>
                <w:sz w:val="24"/>
                <w:szCs w:val="24"/>
                <w:lang w:eastAsia="en-GB"/>
              </w:rPr>
              <w:t>SHOULD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231CD"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No action</w:t>
            </w:r>
          </w:p>
        </w:tc>
      </w:tr>
      <w:tr w:rsidR="00983B1F" w:rsidRPr="00983B1F" w14:paraId="13DBE6AD" w14:textId="77777777" w:rsidTr="00983B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85DDA2"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464BF"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Query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scope limited to </w:t>
            </w:r>
            <w:proofErr w:type="spellStart"/>
            <w:r w:rsidRPr="00983B1F">
              <w:rPr>
                <w:rFonts w:ascii="Times New Roman" w:eastAsia="Times New Roman" w:hAnsi="Times New Roman" w:cs="Times New Roman"/>
                <w:sz w:val="24"/>
                <w:szCs w:val="24"/>
                <w:lang w:eastAsia="en-GB"/>
              </w:rPr>
              <w:t>oslc.where</w:t>
            </w:r>
            <w:proofErr w:type="spellEnd"/>
            <w:r w:rsidRPr="00983B1F">
              <w:rPr>
                <w:rFonts w:ascii="Times New Roman" w:eastAsia="Times New Roman" w:hAnsi="Times New Roman" w:cs="Times New Roman"/>
                <w:sz w:val="24"/>
                <w:szCs w:val="24"/>
                <w:lang w:eastAsia="en-GB"/>
              </w:rPr>
              <w:t xml:space="preserve"> and </w:t>
            </w:r>
            <w:proofErr w:type="spellStart"/>
            <w:r w:rsidRPr="00983B1F">
              <w:rPr>
                <w:rFonts w:ascii="Times New Roman" w:eastAsia="Times New Roman" w:hAnsi="Times New Roman" w:cs="Times New Roman"/>
                <w:sz w:val="24"/>
                <w:szCs w:val="24"/>
                <w:lang w:eastAsia="en-GB"/>
              </w:rPr>
              <w:t>oslc.select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8E9C582"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 xml:space="preserve">Query </w:t>
            </w:r>
            <w:r w:rsidRPr="00983B1F">
              <w:rPr>
                <w:rFonts w:ascii="Times New Roman" w:eastAsia="Times New Roman" w:hAnsi="Times New Roman" w:cs="Times New Roman"/>
                <w:i/>
                <w:iCs/>
                <w:sz w:val="24"/>
                <w:szCs w:val="24"/>
                <w:lang w:eastAsia="en-GB"/>
              </w:rPr>
              <w:t>MUST</w:t>
            </w:r>
            <w:r w:rsidRPr="00983B1F">
              <w:rPr>
                <w:rFonts w:ascii="Times New Roman" w:eastAsia="Times New Roman" w:hAnsi="Times New Roman" w:cs="Times New Roman"/>
                <w:sz w:val="24"/>
                <w:szCs w:val="24"/>
                <w:lang w:eastAsia="en-GB"/>
              </w:rPr>
              <w:t xml:space="preserve"> scope extended </w:t>
            </w:r>
            <w:proofErr w:type="spellStart"/>
            <w:r w:rsidRPr="00983B1F">
              <w:rPr>
                <w:rFonts w:ascii="Times New Roman" w:eastAsia="Times New Roman" w:hAnsi="Times New Roman" w:cs="Times New Roman"/>
                <w:sz w:val="24"/>
                <w:szCs w:val="24"/>
                <w:lang w:eastAsia="en-GB"/>
              </w:rPr>
              <w:t>oslc.properties</w:t>
            </w:r>
            <w:proofErr w:type="spellEnd"/>
            <w:r w:rsidRPr="00983B1F">
              <w:rPr>
                <w:rFonts w:ascii="Times New Roman" w:eastAsia="Times New Roman" w:hAnsi="Times New Roman" w:cs="Times New Roman"/>
                <w:sz w:val="24"/>
                <w:szCs w:val="24"/>
                <w:lang w:eastAsia="en-GB"/>
              </w:rPr>
              <w:t xml:space="preserve"> and </w:t>
            </w:r>
            <w:proofErr w:type="spellStart"/>
            <w:r w:rsidRPr="00983B1F">
              <w:rPr>
                <w:rFonts w:ascii="Times New Roman" w:eastAsia="Times New Roman" w:hAnsi="Times New Roman" w:cs="Times New Roman"/>
                <w:sz w:val="24"/>
                <w:szCs w:val="24"/>
                <w:lang w:eastAsia="en-GB"/>
              </w:rPr>
              <w:t>oslc.prefix</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B4AE910"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No action</w:t>
            </w:r>
          </w:p>
        </w:tc>
      </w:tr>
      <w:tr w:rsidR="00983B1F" w:rsidRPr="00983B1F" w14:paraId="2F245616" w14:textId="77777777" w:rsidTr="00983B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2D48D8"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08A0B"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V1 compatibility included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CA057"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V1 compatibility not included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FE301"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No action</w:t>
            </w:r>
          </w:p>
        </w:tc>
      </w:tr>
    </w:tbl>
    <w:p w14:paraId="200750BA" w14:textId="77777777" w:rsidR="00983B1F" w:rsidRPr="00983B1F" w:rsidRDefault="00983B1F" w:rsidP="00983B1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83B1F">
        <w:rPr>
          <w:rFonts w:ascii="Times New Roman" w:eastAsia="Times New Roman" w:hAnsi="Times New Roman" w:cs="Times New Roman"/>
          <w:b/>
          <w:bCs/>
          <w:sz w:val="36"/>
          <w:szCs w:val="36"/>
          <w:lang w:eastAsia="en-GB"/>
        </w:rPr>
        <w:t xml:space="preserve">Appendix C. </w:t>
      </w:r>
      <w:commentRangeStart w:id="55"/>
      <w:r w:rsidRPr="00983B1F">
        <w:rPr>
          <w:rFonts w:ascii="Times New Roman" w:eastAsia="Times New Roman" w:hAnsi="Times New Roman" w:cs="Times New Roman"/>
          <w:b/>
          <w:bCs/>
          <w:sz w:val="36"/>
          <w:szCs w:val="36"/>
          <w:lang w:eastAsia="en-GB"/>
        </w:rPr>
        <w:t>Acknowledgements</w:t>
      </w:r>
      <w:commentRangeEnd w:id="55"/>
      <w:r w:rsidR="009C0A85">
        <w:rPr>
          <w:rStyle w:val="CommentReference"/>
        </w:rPr>
        <w:commentReference w:id="55"/>
      </w:r>
    </w:p>
    <w:p w14:paraId="53B0B507"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commentRangeStart w:id="56"/>
      <w:r w:rsidRPr="00983B1F">
        <w:rPr>
          <w:rFonts w:ascii="Times New Roman" w:eastAsia="Times New Roman" w:hAnsi="Times New Roman" w:cs="Times New Roman"/>
          <w:i/>
          <w:iCs/>
          <w:sz w:val="24"/>
          <w:szCs w:val="24"/>
          <w:lang w:eastAsia="en-GB"/>
        </w:rPr>
        <w:t>This section is non-normative.</w:t>
      </w:r>
    </w:p>
    <w:p w14:paraId="3D1DB5FE"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This section is non-normative.</w:t>
      </w:r>
      <w:commentRangeEnd w:id="56"/>
      <w:r w:rsidR="009C0A85">
        <w:rPr>
          <w:rStyle w:val="CommentReference"/>
        </w:rPr>
        <w:commentReference w:id="56"/>
      </w:r>
    </w:p>
    <w:p w14:paraId="37DBB30E"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The following individuals have participated in the creation of the V2.0 specification and are gratefully acknowledged:</w:t>
      </w:r>
    </w:p>
    <w:p w14:paraId="0270FB81"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b/>
          <w:bCs/>
          <w:sz w:val="24"/>
          <w:szCs w:val="24"/>
          <w:lang w:eastAsia="en-GB"/>
        </w:rPr>
        <w:t>Participants</w:t>
      </w:r>
      <w:r w:rsidRPr="00983B1F">
        <w:rPr>
          <w:rFonts w:ascii="Times New Roman" w:eastAsia="Times New Roman" w:hAnsi="Times New Roman" w:cs="Times New Roman"/>
          <w:sz w:val="24"/>
          <w:szCs w:val="24"/>
          <w:lang w:eastAsia="en-GB"/>
        </w:rPr>
        <w:t>:</w:t>
      </w:r>
    </w:p>
    <w:p w14:paraId="436D280E" w14:textId="77777777" w:rsidR="00983B1F" w:rsidRPr="00983B1F" w:rsidRDefault="00983B1F" w:rsidP="00983B1F">
      <w:pPr>
        <w:spacing w:before="100" w:beforeAutospacing="1" w:after="100" w:afterAutospacing="1" w:line="240" w:lineRule="auto"/>
        <w:ind w:left="600"/>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Gray Bachelor (IBM - Editor)</w:t>
      </w:r>
      <w:r w:rsidRPr="00983B1F">
        <w:rPr>
          <w:rFonts w:ascii="Times New Roman" w:eastAsia="Times New Roman" w:hAnsi="Times New Roman" w:cs="Times New Roman"/>
          <w:sz w:val="24"/>
          <w:szCs w:val="24"/>
          <w:lang w:eastAsia="en-GB"/>
        </w:rPr>
        <w:br/>
        <w:t>Dave Johnson (IBM)</w:t>
      </w:r>
      <w:r w:rsidRPr="00983B1F">
        <w:rPr>
          <w:rFonts w:ascii="Times New Roman" w:eastAsia="Times New Roman" w:hAnsi="Times New Roman" w:cs="Times New Roman"/>
          <w:sz w:val="24"/>
          <w:szCs w:val="24"/>
          <w:lang w:eastAsia="en-GB"/>
        </w:rPr>
        <w:br/>
        <w:t>Ingrid Jorgensen (</w:t>
      </w:r>
      <w:proofErr w:type="spellStart"/>
      <w:r w:rsidRPr="00983B1F">
        <w:rPr>
          <w:rFonts w:ascii="Times New Roman" w:eastAsia="Times New Roman" w:hAnsi="Times New Roman" w:cs="Times New Roman"/>
          <w:sz w:val="24"/>
          <w:szCs w:val="24"/>
          <w:lang w:eastAsia="en-GB"/>
        </w:rPr>
        <w:t>Tieto</w:t>
      </w:r>
      <w:proofErr w:type="spellEnd"/>
      <w:r w:rsidRPr="00983B1F">
        <w:rPr>
          <w:rFonts w:ascii="Times New Roman" w:eastAsia="Times New Roman" w:hAnsi="Times New Roman" w:cs="Times New Roman"/>
          <w:sz w:val="24"/>
          <w:szCs w:val="24"/>
          <w:lang w:eastAsia="en-GB"/>
        </w:rPr>
        <w:t>)</w:t>
      </w:r>
      <w:r w:rsidRPr="00983B1F">
        <w:rPr>
          <w:rFonts w:ascii="Times New Roman" w:eastAsia="Times New Roman" w:hAnsi="Times New Roman" w:cs="Times New Roman"/>
          <w:sz w:val="24"/>
          <w:szCs w:val="24"/>
          <w:lang w:eastAsia="en-GB"/>
        </w:rPr>
        <w:br/>
        <w:t>Michael Pena (</w:t>
      </w:r>
      <w:proofErr w:type="spellStart"/>
      <w:r w:rsidRPr="00983B1F">
        <w:rPr>
          <w:rFonts w:ascii="Times New Roman" w:eastAsia="Times New Roman" w:hAnsi="Times New Roman" w:cs="Times New Roman"/>
          <w:sz w:val="24"/>
          <w:szCs w:val="24"/>
          <w:lang w:eastAsia="en-GB"/>
        </w:rPr>
        <w:t>Sogeti</w:t>
      </w:r>
      <w:proofErr w:type="spellEnd"/>
      <w:r w:rsidRPr="00983B1F">
        <w:rPr>
          <w:rFonts w:ascii="Times New Roman" w:eastAsia="Times New Roman" w:hAnsi="Times New Roman" w:cs="Times New Roman"/>
          <w:sz w:val="24"/>
          <w:szCs w:val="24"/>
          <w:lang w:eastAsia="en-GB"/>
        </w:rPr>
        <w:t>)</w:t>
      </w:r>
      <w:r w:rsidRPr="00983B1F">
        <w:rPr>
          <w:rFonts w:ascii="Times New Roman" w:eastAsia="Times New Roman" w:hAnsi="Times New Roman" w:cs="Times New Roman"/>
          <w:sz w:val="24"/>
          <w:szCs w:val="24"/>
          <w:lang w:eastAsia="en-GB"/>
        </w:rPr>
        <w:br/>
        <w:t>Nigel Lawrence (IBM)</w:t>
      </w:r>
      <w:r w:rsidRPr="00983B1F">
        <w:rPr>
          <w:rFonts w:ascii="Times New Roman" w:eastAsia="Times New Roman" w:hAnsi="Times New Roman" w:cs="Times New Roman"/>
          <w:sz w:val="24"/>
          <w:szCs w:val="24"/>
          <w:lang w:eastAsia="en-GB"/>
        </w:rPr>
        <w:br/>
        <w:t>Paul McMahan (IBM, OSLC-QM Lead)</w:t>
      </w:r>
      <w:r w:rsidRPr="00983B1F">
        <w:rPr>
          <w:rFonts w:ascii="Times New Roman" w:eastAsia="Times New Roman" w:hAnsi="Times New Roman" w:cs="Times New Roman"/>
          <w:sz w:val="24"/>
          <w:szCs w:val="24"/>
          <w:lang w:eastAsia="en-GB"/>
        </w:rPr>
        <w:br/>
        <w:t>Scott Bosworth (IBM)</w:t>
      </w:r>
      <w:r w:rsidRPr="00983B1F">
        <w:rPr>
          <w:rFonts w:ascii="Times New Roman" w:eastAsia="Times New Roman" w:hAnsi="Times New Roman" w:cs="Times New Roman"/>
          <w:sz w:val="24"/>
          <w:szCs w:val="24"/>
          <w:lang w:eastAsia="en-GB"/>
        </w:rPr>
        <w:br/>
        <w:t xml:space="preserve">Scott </w:t>
      </w:r>
      <w:proofErr w:type="spellStart"/>
      <w:r w:rsidRPr="00983B1F">
        <w:rPr>
          <w:rFonts w:ascii="Times New Roman" w:eastAsia="Times New Roman" w:hAnsi="Times New Roman" w:cs="Times New Roman"/>
          <w:sz w:val="24"/>
          <w:szCs w:val="24"/>
          <w:lang w:eastAsia="en-GB"/>
        </w:rPr>
        <w:t>Fairbrother</w:t>
      </w:r>
      <w:proofErr w:type="spellEnd"/>
      <w:r w:rsidRPr="00983B1F">
        <w:rPr>
          <w:rFonts w:ascii="Times New Roman" w:eastAsia="Times New Roman" w:hAnsi="Times New Roman" w:cs="Times New Roman"/>
          <w:sz w:val="24"/>
          <w:szCs w:val="24"/>
          <w:lang w:eastAsia="en-GB"/>
        </w:rPr>
        <w:t xml:space="preserve"> (IBM)</w:t>
      </w:r>
    </w:p>
    <w:p w14:paraId="4DA670A9" w14:textId="77777777" w:rsidR="00983B1F" w:rsidRPr="00983B1F" w:rsidRDefault="00983B1F" w:rsidP="00983B1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83B1F">
        <w:rPr>
          <w:rFonts w:ascii="Times New Roman" w:eastAsia="Times New Roman" w:hAnsi="Times New Roman" w:cs="Times New Roman"/>
          <w:b/>
          <w:bCs/>
          <w:sz w:val="36"/>
          <w:szCs w:val="36"/>
          <w:lang w:eastAsia="en-GB"/>
        </w:rPr>
        <w:t>Appendix D. Change History</w:t>
      </w:r>
    </w:p>
    <w:p w14:paraId="053CF07E"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i/>
          <w:iCs/>
          <w:sz w:val="24"/>
          <w:szCs w:val="24"/>
          <w:lang w:eastAsia="en-GB"/>
        </w:rPr>
        <w:t>This section is non-normative.</w:t>
      </w:r>
    </w:p>
    <w:p w14:paraId="0DE2D73C" w14:textId="77777777" w:rsidR="00983B1F" w:rsidRPr="00983B1F" w:rsidRDefault="00983B1F" w:rsidP="00983B1F">
      <w:pPr>
        <w:spacing w:before="100" w:beforeAutospacing="1" w:after="100" w:afterAutospacing="1"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This section is non-normative.</w:t>
      </w:r>
    </w:p>
    <w:p w14:paraId="5267DAE2"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w:t>
      </w:r>
      <w:proofErr w:type="spellStart"/>
      <w:r w:rsidRPr="00983B1F">
        <w:rPr>
          <w:rFonts w:ascii="Times New Roman" w:eastAsia="Times New Roman" w:hAnsi="Times New Roman" w:cs="Times New Roman"/>
          <w:sz w:val="24"/>
          <w:szCs w:val="24"/>
          <w:lang w:eastAsia="en-GB"/>
        </w:rPr>
        <w:t>tr</w:t>
      </w:r>
      <w:proofErr w:type="spellEnd"/>
      <w:r w:rsidRPr="00983B1F">
        <w:rPr>
          <w:rFonts w:ascii="Times New Roman" w:eastAsia="Times New Roman" w:hAnsi="Times New Roman" w:cs="Times New Roman"/>
          <w:sz w:val="24"/>
          <w:szCs w:val="24"/>
          <w:lang w:eastAsia="en-GB"/>
        </w:rPr>
        <w:t xml:space="preserve">&gt;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3"/>
        <w:gridCol w:w="1406"/>
        <w:gridCol w:w="2025"/>
        <w:gridCol w:w="4072"/>
      </w:tblGrid>
      <w:tr w:rsidR="00983B1F" w:rsidRPr="00983B1F" w14:paraId="24F35070" w14:textId="77777777" w:rsidTr="00983B1F">
        <w:trPr>
          <w:tblCellSpacing w:w="0" w:type="dxa"/>
        </w:trPr>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44F1E1"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b/>
                <w:bCs/>
                <w:sz w:val="24"/>
                <w:szCs w:val="24"/>
                <w:lang w:eastAsia="en-GB"/>
              </w:rPr>
              <w:t>Revision</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004683"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b/>
                <w:bCs/>
                <w:sz w:val="24"/>
                <w:szCs w:val="24"/>
                <w:lang w:eastAsia="en-GB"/>
              </w:rPr>
              <w:t>Date</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9E0082"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b/>
                <w:bCs/>
                <w:sz w:val="24"/>
                <w:szCs w:val="24"/>
                <w:lang w:eastAsia="en-GB"/>
              </w:rPr>
              <w:t>Editor</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864ADF"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b/>
                <w:bCs/>
                <w:sz w:val="24"/>
                <w:szCs w:val="24"/>
                <w:lang w:eastAsia="en-GB"/>
              </w:rPr>
              <w:t>Changes Made</w:t>
            </w:r>
          </w:p>
        </w:tc>
      </w:tr>
      <w:tr w:rsidR="00983B1F" w:rsidRPr="00983B1F" w14:paraId="681FC0A3" w14:textId="77777777" w:rsidTr="00983B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61A33E"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05119"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06/10/2017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4022D"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Gray Bachelor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446DF"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Initial migration version.</w:t>
            </w:r>
          </w:p>
        </w:tc>
      </w:tr>
      <w:tr w:rsidR="00983B1F" w:rsidRPr="00983B1F" w14:paraId="7DB8B79B" w14:textId="77777777" w:rsidTr="00983B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2E0F13"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507EB"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26/12/2017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DAF2B"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Gray Bachelor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5D491"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Next edits towards migration version.</w:t>
            </w:r>
          </w:p>
        </w:tc>
      </w:tr>
      <w:tr w:rsidR="00983B1F" w:rsidRPr="00983B1F" w14:paraId="600CDD95" w14:textId="77777777" w:rsidTr="00983B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8BBF5"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03</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F6936"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28/06/2018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43A33"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Gray Bachelor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97A7C"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Align with released CM 3.0.</w:t>
            </w:r>
          </w:p>
        </w:tc>
      </w:tr>
      <w:tr w:rsidR="00983B1F" w:rsidRPr="00983B1F" w14:paraId="351C3432" w14:textId="77777777" w:rsidTr="00983B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9D849A"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04</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5023A"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27/07/2018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355B2"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Gray Bachelor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B536B"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Align with RM and Asset 2.1.</w:t>
            </w:r>
          </w:p>
        </w:tc>
      </w:tr>
      <w:tr w:rsidR="00983B1F" w:rsidRPr="00983B1F" w14:paraId="56E67930" w14:textId="77777777" w:rsidTr="00983B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0B339D"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7D285"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08/08/2018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412E7"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Gray Bachelor</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618EA" w14:textId="77777777" w:rsidR="00983B1F" w:rsidRPr="00983B1F" w:rsidRDefault="00983B1F" w:rsidP="00983B1F">
            <w:pPr>
              <w:spacing w:after="0" w:line="240" w:lineRule="auto"/>
              <w:rPr>
                <w:rFonts w:ascii="Times New Roman" w:eastAsia="Times New Roman" w:hAnsi="Times New Roman" w:cs="Times New Roman"/>
                <w:sz w:val="24"/>
                <w:szCs w:val="24"/>
                <w:lang w:eastAsia="en-GB"/>
              </w:rPr>
            </w:pPr>
            <w:r w:rsidRPr="00983B1F">
              <w:rPr>
                <w:rFonts w:ascii="Times New Roman" w:eastAsia="Times New Roman" w:hAnsi="Times New Roman" w:cs="Times New Roman"/>
                <w:sz w:val="24"/>
                <w:szCs w:val="24"/>
                <w:lang w:eastAsia="en-GB"/>
              </w:rPr>
              <w:t>Check and fix some V2.1 labelling</w:t>
            </w:r>
          </w:p>
        </w:tc>
      </w:tr>
    </w:tbl>
    <w:p w14:paraId="62C3F868" w14:textId="77777777" w:rsidR="00452697" w:rsidRDefault="00452697"/>
    <w:sectPr w:rsidR="0045269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ad" w:date="2018-10-07T21:37:00Z" w:initials="j">
    <w:p w14:paraId="75AE2027" w14:textId="77777777" w:rsidR="006B6E20" w:rsidRPr="006B6E20" w:rsidRDefault="006B6E20">
      <w:pPr>
        <w:pStyle w:val="CommentText"/>
      </w:pPr>
      <w:r w:rsidRPr="006B6E20">
        <w:rPr>
          <w:rStyle w:val="CommentReference"/>
        </w:rPr>
        <w:annotationRef/>
      </w:r>
      <w:r w:rsidRPr="006B6E20">
        <w:t xml:space="preserve">The RM specs was called </w:t>
      </w:r>
    </w:p>
    <w:p w14:paraId="34146DE2" w14:textId="189C7AA2" w:rsidR="006B6E20" w:rsidRDefault="006B6E20" w:rsidP="006B6E20">
      <w:pPr>
        <w:pStyle w:val="Heading1"/>
        <w:rPr>
          <w:b w:val="0"/>
        </w:rPr>
      </w:pPr>
      <w:r w:rsidRPr="006B6E20">
        <w:rPr>
          <w:b w:val="0"/>
        </w:rPr>
        <w:t xml:space="preserve">“OSLC Requirements Management Version 2.1. Part 1: Specification” </w:t>
      </w:r>
    </w:p>
    <w:p w14:paraId="46194F53" w14:textId="5575E15A" w:rsidR="00584FBF" w:rsidRDefault="00584FBF" w:rsidP="006B6E20">
      <w:pPr>
        <w:pStyle w:val="Heading1"/>
        <w:rPr>
          <w:b w:val="0"/>
        </w:rPr>
      </w:pPr>
    </w:p>
    <w:p w14:paraId="2653120A" w14:textId="2A1DA119" w:rsidR="00584FBF" w:rsidRDefault="00584FBF" w:rsidP="006B6E20">
      <w:pPr>
        <w:pStyle w:val="Heading1"/>
        <w:rPr>
          <w:b w:val="0"/>
        </w:rPr>
      </w:pPr>
      <w:r>
        <w:rPr>
          <w:b w:val="0"/>
        </w:rPr>
        <w:t>Part2 is also called “</w:t>
      </w:r>
      <w:r w:rsidRPr="00584FBF">
        <w:rPr>
          <w:b w:val="0"/>
        </w:rPr>
        <w:t>OSLC Quality Management Version 2.1. Part 2: Vocabulary</w:t>
      </w:r>
    </w:p>
    <w:p w14:paraId="5EB80A74" w14:textId="77777777" w:rsidR="00584FBF" w:rsidRPr="006B6E20" w:rsidRDefault="00584FBF" w:rsidP="006B6E20">
      <w:pPr>
        <w:pStyle w:val="Heading1"/>
        <w:rPr>
          <w:b w:val="0"/>
        </w:rPr>
      </w:pPr>
    </w:p>
    <w:p w14:paraId="0EC8385E" w14:textId="77777777" w:rsidR="006B6E20" w:rsidRPr="006B6E20" w:rsidRDefault="006B6E20" w:rsidP="006B6E20">
      <w:pPr>
        <w:pStyle w:val="Heading1"/>
        <w:rPr>
          <w:b w:val="0"/>
        </w:rPr>
      </w:pPr>
      <w:r w:rsidRPr="006B6E20">
        <w:rPr>
          <w:b w:val="0"/>
        </w:rPr>
        <w:t>Follow the same style?</w:t>
      </w:r>
      <w:r>
        <w:rPr>
          <w:b w:val="0"/>
        </w:rPr>
        <w:t xml:space="preserve"> </w:t>
      </w:r>
    </w:p>
    <w:p w14:paraId="322729A5" w14:textId="77777777" w:rsidR="006B6E20" w:rsidRPr="006B6E20" w:rsidRDefault="006B6E20">
      <w:pPr>
        <w:pStyle w:val="CommentText"/>
      </w:pPr>
    </w:p>
  </w:comment>
  <w:comment w:id="1" w:author="jad" w:date="2018-10-07T21:42:00Z" w:initials="j">
    <w:p w14:paraId="23755AF6" w14:textId="77777777" w:rsidR="003B454F" w:rsidRDefault="003B454F">
      <w:pPr>
        <w:pStyle w:val="CommentText"/>
      </w:pPr>
      <w:r>
        <w:rPr>
          <w:rStyle w:val="CommentReference"/>
        </w:rPr>
        <w:annotationRef/>
      </w:r>
      <w:r>
        <w:t>Stated twice.</w:t>
      </w:r>
    </w:p>
  </w:comment>
  <w:comment w:id="2" w:author="jad" w:date="2018-10-07T21:43:00Z" w:initials="j">
    <w:p w14:paraId="682F55CC" w14:textId="77777777" w:rsidR="003B454F" w:rsidRDefault="003B454F" w:rsidP="003B454F">
      <w:pPr>
        <w:pStyle w:val="CommentText"/>
      </w:pPr>
      <w:r>
        <w:rPr>
          <w:rStyle w:val="CommentReference"/>
        </w:rPr>
        <w:annotationRef/>
      </w:r>
      <w:r>
        <w:t xml:space="preserve">Add the reference to </w:t>
      </w:r>
      <w:r>
        <w:t>[</w:t>
      </w:r>
      <w:hyperlink r:id="rId1" w:anchor="bib-OSLCCore3" w:history="1">
        <w:r>
          <w:rPr>
            <w:rStyle w:val="Hyperlink"/>
            <w:i/>
            <w:iCs/>
          </w:rPr>
          <w:t>OSLCCore3</w:t>
        </w:r>
      </w:hyperlink>
      <w:r>
        <w:t>]</w:t>
      </w:r>
    </w:p>
    <w:p w14:paraId="7AFB696B" w14:textId="77777777" w:rsidR="003B454F" w:rsidRDefault="003B454F" w:rsidP="003B454F">
      <w:pPr>
        <w:pStyle w:val="CommentText"/>
      </w:pPr>
      <w:r>
        <w:t xml:space="preserve">Jim Amsden; S. Speicher. </w:t>
      </w:r>
      <w:hyperlink r:id="rId2" w:history="1">
        <w:r>
          <w:rPr>
            <w:rStyle w:val="HTMLCite"/>
            <w:color w:val="0000FF"/>
            <w:u w:val="single"/>
          </w:rPr>
          <w:t>OSLC Core 3.0</w:t>
        </w:r>
      </w:hyperlink>
      <w:r>
        <w:t xml:space="preserve">. Committee Specification. URL: </w:t>
      </w:r>
      <w:hyperlink r:id="rId3" w:history="1">
        <w:r>
          <w:rPr>
            <w:rStyle w:val="Hyperlink"/>
          </w:rPr>
          <w:t>http://docs.oasis-open.org/oslc-core/oslc-core/v3.0/oslc-core-v3.0-part1-overview.html</w:t>
        </w:r>
      </w:hyperlink>
    </w:p>
  </w:comment>
  <w:comment w:id="3" w:author="jad" w:date="2018-10-07T21:45:00Z" w:initials="j">
    <w:p w14:paraId="1A0826CF" w14:textId="77777777" w:rsidR="0072400B" w:rsidRDefault="0072400B">
      <w:pPr>
        <w:pStyle w:val="CommentText"/>
      </w:pPr>
      <w:r>
        <w:rPr>
          <w:rStyle w:val="CommentReference"/>
        </w:rPr>
        <w:annotationRef/>
      </w:r>
      <w:r>
        <w:t>Does it?</w:t>
      </w:r>
    </w:p>
    <w:p w14:paraId="45C58D45" w14:textId="77777777" w:rsidR="0072400B" w:rsidRDefault="0072400B">
      <w:pPr>
        <w:pStyle w:val="CommentText"/>
      </w:pPr>
      <w:r>
        <w:t xml:space="preserve">Consider the simpler reference to </w:t>
      </w:r>
      <w:proofErr w:type="spellStart"/>
      <w:r>
        <w:t>oslc</w:t>
      </w:r>
      <w:proofErr w:type="spellEnd"/>
      <w:r>
        <w:t xml:space="preserve"> Core, which in turns references others – if necessary.</w:t>
      </w:r>
    </w:p>
    <w:p w14:paraId="46C96124" w14:textId="77777777" w:rsidR="0072400B" w:rsidRDefault="0072400B">
      <w:pPr>
        <w:pStyle w:val="CommentText"/>
      </w:pPr>
      <w:r>
        <w:t>In RM, I just wrote:</w:t>
      </w:r>
    </w:p>
    <w:p w14:paraId="36A06A16" w14:textId="77777777" w:rsidR="0072400B" w:rsidRDefault="0072400B">
      <w:pPr>
        <w:pStyle w:val="CommentText"/>
      </w:pPr>
      <w:r>
        <w:t>“</w:t>
      </w:r>
      <w:r>
        <w:t>Terminology uses and extends the terminology and capabilities of [</w:t>
      </w:r>
      <w:hyperlink r:id="rId4" w:anchor="bib-OSLCCore3" w:history="1">
        <w:r>
          <w:rPr>
            <w:rStyle w:val="Hyperlink"/>
            <w:i/>
            <w:iCs/>
          </w:rPr>
          <w:t>OSLCCore3</w:t>
        </w:r>
      </w:hyperlink>
      <w:r>
        <w:t>].</w:t>
      </w:r>
      <w:r>
        <w:t>”</w:t>
      </w:r>
    </w:p>
  </w:comment>
  <w:comment w:id="4" w:author="jad" w:date="2018-10-07T21:46:00Z" w:initials="j">
    <w:p w14:paraId="431296D3" w14:textId="77777777" w:rsidR="0072400B" w:rsidRDefault="0072400B">
      <w:pPr>
        <w:pStyle w:val="CommentText"/>
      </w:pPr>
      <w:r>
        <w:rPr>
          <w:rStyle w:val="CommentReference"/>
        </w:rPr>
        <w:annotationRef/>
      </w:r>
      <w:r>
        <w:t>I think we decided to use the term “Server” through the Domain specs.</w:t>
      </w:r>
    </w:p>
  </w:comment>
  <w:comment w:id="5" w:author="jad" w:date="2018-10-07T21:47:00Z" w:initials="j">
    <w:p w14:paraId="3B30E569" w14:textId="77777777" w:rsidR="0072400B" w:rsidRDefault="0072400B">
      <w:pPr>
        <w:pStyle w:val="CommentText"/>
      </w:pPr>
      <w:r>
        <w:rPr>
          <w:rStyle w:val="CommentReference"/>
        </w:rPr>
        <w:annotationRef/>
      </w:r>
      <w:r>
        <w:t>What “these”? If we switch from “SP” to “Server”, there is no longer a “service” to refer to.</w:t>
      </w:r>
    </w:p>
    <w:p w14:paraId="5DDDAEEE" w14:textId="77777777" w:rsidR="0072400B" w:rsidRDefault="0072400B">
      <w:pPr>
        <w:pStyle w:val="CommentText"/>
      </w:pPr>
      <w:r>
        <w:t>Consider “services provided by servers.”</w:t>
      </w:r>
    </w:p>
  </w:comment>
  <w:comment w:id="6" w:author="jad" w:date="2018-10-07T21:48:00Z" w:initials="j">
    <w:p w14:paraId="1C8CCCBC" w14:textId="77777777" w:rsidR="0072400B" w:rsidRDefault="0072400B">
      <w:pPr>
        <w:pStyle w:val="CommentText"/>
      </w:pPr>
      <w:r>
        <w:rPr>
          <w:rStyle w:val="CommentReference"/>
        </w:rPr>
        <w:annotationRef/>
      </w:r>
      <w:r>
        <w:t>server</w:t>
      </w:r>
    </w:p>
  </w:comment>
  <w:comment w:id="7" w:author="jad" w:date="2018-10-07T21:49:00Z" w:initials="j">
    <w:p w14:paraId="60970DD4" w14:textId="77777777" w:rsidR="0072400B" w:rsidRDefault="0072400B">
      <w:pPr>
        <w:pStyle w:val="CommentText"/>
      </w:pPr>
      <w:r>
        <w:rPr>
          <w:rStyle w:val="CommentReference"/>
        </w:rPr>
        <w:annotationRef/>
      </w:r>
      <w:r>
        <w:t xml:space="preserve">Aha! This is the same as a Service Provider </w:t>
      </w:r>
      <w:proofErr w:type="spellStart"/>
      <w:r>
        <w:t>avobove</w:t>
      </w:r>
      <w:proofErr w:type="spellEnd"/>
      <w:r>
        <w:t>. I suggest you delete “Service Provider” above</w:t>
      </w:r>
    </w:p>
  </w:comment>
  <w:comment w:id="9" w:author="jad" w:date="2018-10-07T21:51:00Z" w:initials="j">
    <w:p w14:paraId="1DFA6D70" w14:textId="77777777" w:rsidR="0072400B" w:rsidRDefault="0072400B">
      <w:pPr>
        <w:pStyle w:val="CommentText"/>
      </w:pPr>
      <w:r>
        <w:rPr>
          <w:rStyle w:val="CommentReference"/>
        </w:rPr>
        <w:annotationRef/>
      </w:r>
      <w:r>
        <w:t>What is that? Odd. I suggest to delete.</w:t>
      </w:r>
    </w:p>
  </w:comment>
  <w:comment w:id="11" w:author="jad" w:date="2018-10-07T21:52:00Z" w:initials="j">
    <w:p w14:paraId="3A744B88" w14:textId="3F7DEEC9" w:rsidR="00B87B41" w:rsidRDefault="00B87B41">
      <w:pPr>
        <w:pStyle w:val="CommentText"/>
      </w:pPr>
      <w:r>
        <w:rPr>
          <w:rStyle w:val="CommentReference"/>
        </w:rPr>
        <w:annotationRef/>
      </w:r>
      <w:r>
        <w:t>RM says “</w:t>
      </w:r>
      <w:r w:rsidRPr="00B87B41">
        <w:t>Base Conformance</w:t>
      </w:r>
      <w:r>
        <w:t>”, but AM says “</w:t>
      </w:r>
      <w:r w:rsidRPr="00B87B41">
        <w:t xml:space="preserve">Base </w:t>
      </w:r>
      <w:r>
        <w:t xml:space="preserve">Compliance”. Which is it? </w:t>
      </w:r>
      <w:r>
        <w:sym w:font="Wingdings" w:char="F04A"/>
      </w:r>
    </w:p>
  </w:comment>
  <w:comment w:id="12" w:author="jad" w:date="2018-10-07T21:56:00Z" w:initials="j">
    <w:p w14:paraId="6194623B" w14:textId="7C310EFA" w:rsidR="00613214" w:rsidRDefault="00613214">
      <w:pPr>
        <w:pStyle w:val="CommentText"/>
      </w:pPr>
      <w:r>
        <w:rPr>
          <w:rStyle w:val="CommentReference"/>
        </w:rPr>
        <w:annotationRef/>
      </w:r>
      <w:r>
        <w:t>These 2 statements are themselves stated as compliance clauses CC1 &amp; CC2 in the RM &amp; AM specs.</w:t>
      </w:r>
    </w:p>
    <w:p w14:paraId="5474266A" w14:textId="463104DD" w:rsidR="00613214" w:rsidRDefault="00613214">
      <w:pPr>
        <w:pStyle w:val="CommentText"/>
      </w:pPr>
    </w:p>
  </w:comment>
  <w:comment w:id="13" w:author="jad" w:date="2018-10-07T21:58:00Z" w:initials="j">
    <w:p w14:paraId="011882FD" w14:textId="529E1DF3" w:rsidR="00613214" w:rsidRDefault="00613214">
      <w:pPr>
        <w:pStyle w:val="CommentText"/>
      </w:pPr>
      <w:r>
        <w:rPr>
          <w:rStyle w:val="CommentReference"/>
        </w:rPr>
        <w:annotationRef/>
      </w:r>
      <w:r>
        <w:t>Throughout this table, we should replace “service/services” with servers.</w:t>
      </w:r>
    </w:p>
  </w:comment>
  <w:comment w:id="15" w:author="jad" w:date="2018-10-07T22:08:00Z" w:initials="j">
    <w:p w14:paraId="4358B4BC" w14:textId="6BA2E265" w:rsidR="00F04230" w:rsidRDefault="00F04230">
      <w:pPr>
        <w:pStyle w:val="CommentText"/>
      </w:pPr>
      <w:r>
        <w:rPr>
          <w:rStyle w:val="CommentReference"/>
        </w:rPr>
        <w:annotationRef/>
      </w:r>
      <w:r>
        <w:t>This is not a complete sentence.</w:t>
      </w:r>
    </w:p>
  </w:comment>
  <w:comment w:id="14" w:author="jad" w:date="2018-10-07T22:00:00Z" w:initials="j">
    <w:p w14:paraId="593BE216" w14:textId="0FAA6B9F" w:rsidR="00991117" w:rsidRDefault="00991117">
      <w:pPr>
        <w:pStyle w:val="CommentText"/>
      </w:pPr>
      <w:r>
        <w:rPr>
          <w:rStyle w:val="CommentReference"/>
        </w:rPr>
        <w:annotationRef/>
      </w:r>
      <w:r>
        <w:t>Not in 2.0!</w:t>
      </w:r>
    </w:p>
  </w:comment>
  <w:comment w:id="16" w:author="jad" w:date="2018-10-07T22:01:00Z" w:initials="j">
    <w:p w14:paraId="4DF19E60" w14:textId="41E93D8E" w:rsidR="00991117" w:rsidRDefault="00991117">
      <w:pPr>
        <w:pStyle w:val="CommentText"/>
      </w:pPr>
      <w:r>
        <w:rPr>
          <w:rStyle w:val="CommentReference"/>
        </w:rPr>
        <w:annotationRef/>
      </w:r>
      <w:r>
        <w:t>Is this compatible with the 2.0 requirement?</w:t>
      </w:r>
    </w:p>
    <w:p w14:paraId="7730228D" w14:textId="77777777" w:rsidR="00991117" w:rsidRDefault="00991117">
      <w:pPr>
        <w:pStyle w:val="CommentText"/>
      </w:pPr>
    </w:p>
    <w:p w14:paraId="17EF7573" w14:textId="6D03CAB9" w:rsidR="00991117" w:rsidRDefault="00991117" w:rsidP="00991117">
      <w:pPr>
        <w:pStyle w:val="CommentText"/>
      </w:pPr>
      <w:r>
        <w:t>“</w:t>
      </w:r>
      <w:r>
        <w:t xml:space="preserve">OSLC service providers MAY provide a Service Provider </w:t>
      </w:r>
      <w:proofErr w:type="spellStart"/>
      <w:r>
        <w:t>Catalog</w:t>
      </w:r>
      <w:proofErr w:type="spellEnd"/>
      <w:r>
        <w:t xml:space="preserve"> and MUST provide a Service Provider resource</w:t>
      </w:r>
      <w:r>
        <w:t>”</w:t>
      </w:r>
    </w:p>
    <w:p w14:paraId="45850767" w14:textId="1B79DF59" w:rsidR="006F37D7" w:rsidRDefault="006F37D7" w:rsidP="00991117">
      <w:pPr>
        <w:pStyle w:val="CommentText"/>
      </w:pPr>
    </w:p>
    <w:p w14:paraId="2D7A2682" w14:textId="407A081D" w:rsidR="006F37D7" w:rsidRDefault="006F37D7" w:rsidP="00991117">
      <w:pPr>
        <w:pStyle w:val="CommentText"/>
      </w:pPr>
      <w:r>
        <w:t>See the formulation from the RM or AM specs, which I believe might be more (but not fully) more compatible.</w:t>
      </w:r>
    </w:p>
  </w:comment>
  <w:comment w:id="17" w:author="jad" w:date="2018-10-07T22:03:00Z" w:initials="j">
    <w:p w14:paraId="0CE33288" w14:textId="3C2924B4" w:rsidR="00991117" w:rsidRDefault="00991117">
      <w:pPr>
        <w:pStyle w:val="CommentText"/>
      </w:pPr>
      <w:r>
        <w:rPr>
          <w:rStyle w:val="CommentReference"/>
        </w:rPr>
        <w:annotationRef/>
      </w:r>
      <w:r>
        <w:rPr>
          <w:rStyle w:val="CommentReference"/>
        </w:rPr>
        <w:annotationRef/>
      </w:r>
      <w:r>
        <w:t>2.0 states the weaker “may”!</w:t>
      </w:r>
    </w:p>
  </w:comment>
  <w:comment w:id="18" w:author="jad" w:date="2018-10-07T22:02:00Z" w:initials="j">
    <w:p w14:paraId="2BEB51B2" w14:textId="5C0A2967" w:rsidR="00991117" w:rsidRDefault="00991117">
      <w:pPr>
        <w:pStyle w:val="CommentText"/>
      </w:pPr>
      <w:r>
        <w:rPr>
          <w:rStyle w:val="CommentReference"/>
        </w:rPr>
        <w:annotationRef/>
      </w:r>
      <w:r>
        <w:t>2.0 states the weaker “may”!</w:t>
      </w:r>
    </w:p>
  </w:comment>
  <w:comment w:id="19" w:author="jad" w:date="2018-10-07T22:03:00Z" w:initials="j">
    <w:p w14:paraId="1171D7A6" w14:textId="5831599C" w:rsidR="00991117" w:rsidRDefault="00991117">
      <w:pPr>
        <w:pStyle w:val="CommentText"/>
      </w:pPr>
      <w:r>
        <w:rPr>
          <w:rStyle w:val="CommentReference"/>
        </w:rPr>
        <w:annotationRef/>
      </w:r>
      <w:r>
        <w:t>2.0 states MUST</w:t>
      </w:r>
    </w:p>
  </w:comment>
  <w:comment w:id="20" w:author="jad" w:date="2018-10-07T22:03:00Z" w:initials="j">
    <w:p w14:paraId="5E8B6AAE" w14:textId="6D2003FF" w:rsidR="00F04230" w:rsidRDefault="00F04230">
      <w:pPr>
        <w:pStyle w:val="CommentText"/>
      </w:pPr>
      <w:r>
        <w:rPr>
          <w:rStyle w:val="CommentReference"/>
        </w:rPr>
        <w:annotationRef/>
      </w:r>
      <w:r>
        <w:t>20.0 states MUST</w:t>
      </w:r>
    </w:p>
  </w:comment>
  <w:comment w:id="21" w:author="jad" w:date="2018-10-07T22:05:00Z" w:initials="j">
    <w:p w14:paraId="00A56893" w14:textId="3C0DEF81" w:rsidR="00F04230" w:rsidRDefault="00F04230">
      <w:pPr>
        <w:pStyle w:val="CommentText"/>
      </w:pPr>
      <w:r>
        <w:rPr>
          <w:rStyle w:val="CommentReference"/>
        </w:rPr>
        <w:annotationRef/>
      </w:r>
      <w:r>
        <w:t>2.0 states “may”</w:t>
      </w:r>
    </w:p>
  </w:comment>
  <w:comment w:id="22" w:author="jad" w:date="2018-10-07T22:05:00Z" w:initials="j">
    <w:p w14:paraId="7DA9FE2D" w14:textId="482A6830" w:rsidR="00F04230" w:rsidRDefault="00F04230">
      <w:pPr>
        <w:pStyle w:val="CommentText"/>
      </w:pPr>
      <w:r>
        <w:rPr>
          <w:rStyle w:val="CommentReference"/>
        </w:rPr>
        <w:annotationRef/>
      </w:r>
      <w:r>
        <w:t>2.0 states “may”</w:t>
      </w:r>
    </w:p>
  </w:comment>
  <w:comment w:id="23" w:author="jad" w:date="2018-10-07T22:06:00Z" w:initials="j">
    <w:p w14:paraId="4EC11D67" w14:textId="77777777" w:rsidR="00F04230" w:rsidRDefault="00F04230">
      <w:pPr>
        <w:pStyle w:val="CommentText"/>
      </w:pPr>
      <w:r>
        <w:rPr>
          <w:rStyle w:val="CommentReference"/>
        </w:rPr>
        <w:annotationRef/>
      </w:r>
      <w:r>
        <w:t>This is not stated in 2.0.</w:t>
      </w:r>
    </w:p>
    <w:p w14:paraId="1DEBD9DF" w14:textId="56810970" w:rsidR="00F04230" w:rsidRDefault="00F04230">
      <w:pPr>
        <w:pStyle w:val="CommentText"/>
      </w:pPr>
    </w:p>
  </w:comment>
  <w:comment w:id="24" w:author="jad" w:date="2018-10-07T22:06:00Z" w:initials="j">
    <w:p w14:paraId="2F53E73A" w14:textId="0E7F318B" w:rsidR="00F04230" w:rsidRDefault="00F04230">
      <w:pPr>
        <w:pStyle w:val="CommentText"/>
      </w:pPr>
      <w:r>
        <w:rPr>
          <w:rStyle w:val="CommentReference"/>
        </w:rPr>
        <w:annotationRef/>
      </w:r>
      <w:r>
        <w:t>2.0 states “MUST” for both these statements.</w:t>
      </w:r>
    </w:p>
  </w:comment>
  <w:comment w:id="25" w:author="jad" w:date="2018-10-07T22:07:00Z" w:initials="j">
    <w:p w14:paraId="409C64B5" w14:textId="5C9C6619" w:rsidR="00F04230" w:rsidRDefault="00F04230">
      <w:pPr>
        <w:pStyle w:val="CommentText"/>
      </w:pPr>
      <w:r>
        <w:rPr>
          <w:rStyle w:val="CommentReference"/>
        </w:rPr>
        <w:annotationRef/>
      </w:r>
      <w:r>
        <w:t>2.0 states May</w:t>
      </w:r>
    </w:p>
  </w:comment>
  <w:comment w:id="26" w:author="jad" w:date="2018-10-07T22:07:00Z" w:initials="j">
    <w:p w14:paraId="7705ABB7" w14:textId="725BB5C1" w:rsidR="00F04230" w:rsidRDefault="00F04230">
      <w:pPr>
        <w:pStyle w:val="CommentText"/>
      </w:pPr>
      <w:r>
        <w:rPr>
          <w:rStyle w:val="CommentReference"/>
        </w:rPr>
        <w:annotationRef/>
      </w:r>
      <w:r>
        <w:t>2.0 states “May”</w:t>
      </w:r>
    </w:p>
  </w:comment>
  <w:comment w:id="27" w:author="jad" w:date="2018-10-07T22:13:00Z" w:initials="j">
    <w:p w14:paraId="6367EFDA" w14:textId="653FC77E" w:rsidR="00E343CA" w:rsidRDefault="00E343CA">
      <w:pPr>
        <w:pStyle w:val="CommentText"/>
      </w:pPr>
      <w:r>
        <w:rPr>
          <w:rStyle w:val="CommentReference"/>
        </w:rPr>
        <w:annotationRef/>
      </w:r>
      <w:r>
        <w:t>Should you be referencing 2.1 instead of 2.0?</w:t>
      </w:r>
    </w:p>
  </w:comment>
  <w:comment w:id="28" w:author="jad" w:date="2018-10-07T22:16:00Z" w:initials="j">
    <w:p w14:paraId="0786AD4D" w14:textId="77777777" w:rsidR="00483835" w:rsidRDefault="00483835">
      <w:pPr>
        <w:pStyle w:val="CommentText"/>
      </w:pPr>
      <w:r>
        <w:rPr>
          <w:rStyle w:val="CommentReference"/>
        </w:rPr>
        <w:annotationRef/>
      </w:r>
      <w:r>
        <w:t>2.0 states “MUST on RDF/XML and XML”!</w:t>
      </w:r>
    </w:p>
    <w:p w14:paraId="0CA68B8B" w14:textId="7653CA59" w:rsidR="00483835" w:rsidRDefault="00483835">
      <w:pPr>
        <w:pStyle w:val="CommentText"/>
      </w:pPr>
    </w:p>
  </w:comment>
  <w:comment w:id="29" w:author="jad" w:date="2018-10-07T22:17:00Z" w:initials="j">
    <w:p w14:paraId="22FEDCA5" w14:textId="77777777" w:rsidR="00483835" w:rsidRDefault="00483835">
      <w:pPr>
        <w:pStyle w:val="CommentText"/>
      </w:pPr>
      <w:r>
        <w:rPr>
          <w:rStyle w:val="CommentReference"/>
        </w:rPr>
        <w:annotationRef/>
      </w:r>
      <w:r>
        <w:t>“resources of type …” sounds better.</w:t>
      </w:r>
    </w:p>
    <w:p w14:paraId="54B304EA" w14:textId="3100CD99" w:rsidR="00483835" w:rsidRDefault="00483835">
      <w:pPr>
        <w:pStyle w:val="CommentText"/>
      </w:pPr>
      <w:r>
        <w:t>Also “QM resources”</w:t>
      </w:r>
    </w:p>
  </w:comment>
  <w:comment w:id="30" w:author="jad" w:date="2018-10-07T22:18:00Z" w:initials="j">
    <w:p w14:paraId="06DC369C" w14:textId="2AE5CE49" w:rsidR="00483835" w:rsidRDefault="00483835">
      <w:pPr>
        <w:pStyle w:val="CommentText"/>
      </w:pPr>
      <w:r>
        <w:rPr>
          <w:rStyle w:val="CommentReference"/>
        </w:rPr>
        <w:annotationRef/>
      </w:r>
      <w:r>
        <w:t>2.0 states “MOST XML, and SHOULD RDF/XML”</w:t>
      </w:r>
    </w:p>
  </w:comment>
  <w:comment w:id="31" w:author="jad" w:date="2018-10-07T22:18:00Z" w:initials="j">
    <w:p w14:paraId="4D278EC0" w14:textId="539A4CC6" w:rsidR="00483835" w:rsidRDefault="00483835">
      <w:pPr>
        <w:pStyle w:val="CommentText"/>
      </w:pPr>
      <w:r>
        <w:rPr>
          <w:rStyle w:val="CommentReference"/>
        </w:rPr>
        <w:annotationRef/>
      </w:r>
      <w:r>
        <w:t>2.0 states “MUST for RDF/XML, XML and Atom…”</w:t>
      </w:r>
    </w:p>
  </w:comment>
  <w:comment w:id="32" w:author="jad" w:date="2018-10-07T22:19:00Z" w:initials="j">
    <w:p w14:paraId="61803C71" w14:textId="581CB25C" w:rsidR="00483835" w:rsidRDefault="00483835">
      <w:pPr>
        <w:pStyle w:val="CommentText"/>
      </w:pPr>
      <w:r>
        <w:rPr>
          <w:rStyle w:val="CommentReference"/>
        </w:rPr>
        <w:annotationRef/>
      </w:r>
      <w:r>
        <w:t>These are not in 2.0</w:t>
      </w:r>
    </w:p>
  </w:comment>
  <w:comment w:id="33" w:author="jad" w:date="2018-10-07T22:20:00Z" w:initials="j">
    <w:p w14:paraId="5FF35BCC" w14:textId="1819D24E" w:rsidR="00483835" w:rsidRDefault="00483835">
      <w:pPr>
        <w:pStyle w:val="CommentText"/>
      </w:pPr>
      <w:r>
        <w:rPr>
          <w:rStyle w:val="CommentReference"/>
        </w:rPr>
        <w:annotationRef/>
      </w:r>
      <w:r>
        <w:t>This is MUST in 2.0</w:t>
      </w:r>
    </w:p>
  </w:comment>
  <w:comment w:id="34" w:author="jad" w:date="2018-10-07T22:20:00Z" w:initials="j">
    <w:p w14:paraId="31A5A6D8" w14:textId="6E843D3C" w:rsidR="00483835" w:rsidRDefault="00483835">
      <w:pPr>
        <w:pStyle w:val="CommentText"/>
      </w:pPr>
      <w:r>
        <w:rPr>
          <w:rStyle w:val="CommentReference"/>
        </w:rPr>
        <w:annotationRef/>
      </w:r>
      <w:r>
        <w:t>Tis is MUST in 2.0</w:t>
      </w:r>
    </w:p>
  </w:comment>
  <w:comment w:id="35" w:author="jad" w:date="2018-10-07T22:20:00Z" w:initials="j">
    <w:p w14:paraId="622E2426" w14:textId="338F72EF" w:rsidR="00483835" w:rsidRDefault="00483835">
      <w:pPr>
        <w:pStyle w:val="CommentText"/>
      </w:pPr>
      <w:r>
        <w:rPr>
          <w:rStyle w:val="CommentReference"/>
        </w:rPr>
        <w:annotationRef/>
      </w:r>
      <w:r>
        <w:t>This is MUST in 2.0</w:t>
      </w:r>
    </w:p>
  </w:comment>
  <w:comment w:id="36" w:author="jad" w:date="2018-10-07T22:23:00Z" w:initials="j">
    <w:p w14:paraId="05EC4AC3" w14:textId="0ABB7401" w:rsidR="002A2B20" w:rsidRDefault="002A2B20">
      <w:pPr>
        <w:pStyle w:val="CommentText"/>
      </w:pPr>
      <w:r>
        <w:rPr>
          <w:rStyle w:val="CommentReference"/>
        </w:rPr>
        <w:annotationRef/>
      </w:r>
      <w:r>
        <w:t>Do we need this text? I don’t see it in the RM nor AM specs.</w:t>
      </w:r>
    </w:p>
  </w:comment>
  <w:comment w:id="37" w:author="jad" w:date="2018-10-07T22:22:00Z" w:initials="j">
    <w:p w14:paraId="27AB34B5" w14:textId="38112CB1" w:rsidR="002A2B20" w:rsidRDefault="002A2B20">
      <w:pPr>
        <w:pStyle w:val="CommentText"/>
      </w:pPr>
      <w:r>
        <w:rPr>
          <w:rStyle w:val="CommentReference"/>
        </w:rPr>
        <w:annotationRef/>
      </w:r>
      <w:r>
        <w:t>Well, you are already saying it is a MUST above. Not just strongly encouraged.</w:t>
      </w:r>
    </w:p>
  </w:comment>
  <w:comment w:id="38" w:author="jad" w:date="2018-10-07T22:24:00Z" w:initials="j">
    <w:p w14:paraId="058B21E3" w14:textId="73A44777" w:rsidR="004E10CF" w:rsidRDefault="004E10CF">
      <w:pPr>
        <w:pStyle w:val="CommentText"/>
      </w:pPr>
      <w:r>
        <w:rPr>
          <w:rStyle w:val="CommentReference"/>
        </w:rPr>
        <w:annotationRef/>
      </w:r>
      <w:r>
        <w:t>This is not in 2.0, but I guess it does not hurt to include?</w:t>
      </w:r>
    </w:p>
  </w:comment>
  <w:comment w:id="39" w:author="jad" w:date="2018-10-07T22:26:00Z" w:initials="j">
    <w:p w14:paraId="6438FDD7" w14:textId="77777777" w:rsidR="004E10CF" w:rsidRDefault="004E10CF" w:rsidP="004E10CF">
      <w:pPr>
        <w:pStyle w:val="CommentText"/>
      </w:pPr>
      <w:r>
        <w:rPr>
          <w:rStyle w:val="CommentReference"/>
        </w:rPr>
        <w:annotationRef/>
      </w:r>
      <w:r>
        <w:rPr>
          <w:rStyle w:val="CommentReference"/>
        </w:rPr>
        <w:annotationRef/>
      </w:r>
      <w:r>
        <w:t>This is not in 2.0, but I guess it does not hurt to include?</w:t>
      </w:r>
    </w:p>
    <w:p w14:paraId="1735C9FD" w14:textId="05929A60" w:rsidR="004E10CF" w:rsidRDefault="004E10CF">
      <w:pPr>
        <w:pStyle w:val="CommentText"/>
      </w:pPr>
    </w:p>
  </w:comment>
  <w:comment w:id="40" w:author="jad" w:date="2018-10-07T22:27:00Z" w:initials="j">
    <w:p w14:paraId="0F13C32A" w14:textId="77777777" w:rsidR="00763489" w:rsidRDefault="00763489">
      <w:pPr>
        <w:pStyle w:val="CommentText"/>
      </w:pPr>
      <w:r>
        <w:rPr>
          <w:rStyle w:val="CommentReference"/>
        </w:rPr>
        <w:annotationRef/>
      </w:r>
      <w:r>
        <w:t>I see that you are copying from RM? Note that in RM, this is “may”.</w:t>
      </w:r>
    </w:p>
    <w:p w14:paraId="5A12BBE2" w14:textId="77777777" w:rsidR="00763489" w:rsidRDefault="00763489">
      <w:pPr>
        <w:pStyle w:val="CommentText"/>
      </w:pPr>
      <w:r>
        <w:t>There, there is also the following statement you can add here?</w:t>
      </w:r>
    </w:p>
    <w:p w14:paraId="7E61A2D6" w14:textId="77777777" w:rsidR="00763489" w:rsidRDefault="00763489">
      <w:pPr>
        <w:pStyle w:val="CommentText"/>
      </w:pPr>
    </w:p>
    <w:p w14:paraId="31C6396B" w14:textId="1D27DE4B" w:rsidR="00763489" w:rsidRDefault="00763489">
      <w:pPr>
        <w:pStyle w:val="CommentText"/>
      </w:pPr>
      <w:r>
        <w:t xml:space="preserve">RM servers </w:t>
      </w:r>
      <w:r>
        <w:rPr>
          <w:rStyle w:val="Emphasis"/>
        </w:rPr>
        <w:t>MAY</w:t>
      </w:r>
      <w:r>
        <w:t xml:space="preserve"> also support partial updates through HTTP PUT where only the updated properties are included in the entity request body. </w:t>
      </w:r>
      <w:r>
        <w:rPr>
          <w:rStyle w:val="conformance-label"/>
        </w:rPr>
        <w:t>[CC-36]</w:t>
      </w:r>
    </w:p>
  </w:comment>
  <w:comment w:id="41" w:author="jad" w:date="2018-10-07T22:33:00Z" w:initials="j">
    <w:p w14:paraId="15DAF497" w14:textId="3988684A" w:rsidR="000862E9" w:rsidRDefault="000862E9">
      <w:pPr>
        <w:pStyle w:val="CommentText"/>
      </w:pPr>
      <w:r>
        <w:rPr>
          <w:rStyle w:val="CommentReference"/>
        </w:rPr>
        <w:annotationRef/>
      </w:r>
      <w:r>
        <w:t>I am not sure what this statement about formats is meant to be for. Does it contribute to much in this section?</w:t>
      </w:r>
    </w:p>
  </w:comment>
  <w:comment w:id="42" w:author="jad" w:date="2018-10-07T22:32:00Z" w:initials="j">
    <w:p w14:paraId="427D26EB" w14:textId="048FA5DE" w:rsidR="000862E9" w:rsidRDefault="000862E9">
      <w:pPr>
        <w:pStyle w:val="CommentText"/>
      </w:pPr>
      <w:r>
        <w:rPr>
          <w:rStyle w:val="CommentReference"/>
        </w:rPr>
        <w:annotationRef/>
      </w:r>
      <w:r>
        <w:t>Servers.</w:t>
      </w:r>
    </w:p>
  </w:comment>
  <w:comment w:id="43" w:author="jad" w:date="2018-10-07T22:37:00Z" w:initials="j">
    <w:p w14:paraId="7F0557EF" w14:textId="1EBE7E28" w:rsidR="006F6AF1" w:rsidRDefault="006F6AF1">
      <w:pPr>
        <w:pStyle w:val="CommentText"/>
      </w:pPr>
      <w:r>
        <w:rPr>
          <w:rStyle w:val="CommentReference"/>
        </w:rPr>
        <w:annotationRef/>
      </w:r>
      <w:r>
        <w:t>QM</w:t>
      </w:r>
    </w:p>
  </w:comment>
  <w:comment w:id="44" w:author="jad" w:date="2018-10-07T22:38:00Z" w:initials="j">
    <w:p w14:paraId="0CFA759D" w14:textId="3C2168FB" w:rsidR="006F6AF1" w:rsidRDefault="006F6AF1">
      <w:pPr>
        <w:pStyle w:val="CommentText"/>
      </w:pPr>
      <w:r>
        <w:rPr>
          <w:rStyle w:val="CommentReference"/>
        </w:rPr>
        <w:annotationRef/>
      </w:r>
      <w:r>
        <w:t>2.0 states MUST</w:t>
      </w:r>
    </w:p>
    <w:p w14:paraId="68C54683" w14:textId="732F0DEB" w:rsidR="006F6AF1" w:rsidRDefault="006F6AF1">
      <w:pPr>
        <w:pStyle w:val="CommentText"/>
      </w:pPr>
    </w:p>
    <w:p w14:paraId="6F35D3A6" w14:textId="521124D1" w:rsidR="006F6AF1" w:rsidRDefault="006F6AF1">
      <w:pPr>
        <w:pStyle w:val="CommentText"/>
      </w:pPr>
      <w:r>
        <w:t xml:space="preserve">And note that QM-6 </w:t>
      </w:r>
      <w:proofErr w:type="spellStart"/>
      <w:r>
        <w:t>n</w:t>
      </w:r>
      <w:proofErr w:type="spellEnd"/>
      <w:r>
        <w:t xml:space="preserve"> section 2.1 above stated “SHOULD”. So, which is it?</w:t>
      </w:r>
    </w:p>
  </w:comment>
  <w:comment w:id="45" w:author="jad" w:date="2018-10-07T22:38:00Z" w:initials="j">
    <w:p w14:paraId="2E48F79D" w14:textId="163B3E89" w:rsidR="006F6AF1" w:rsidRDefault="006F6AF1">
      <w:pPr>
        <w:pStyle w:val="CommentText"/>
      </w:pPr>
      <w:r>
        <w:rPr>
          <w:rStyle w:val="CommentReference"/>
        </w:rPr>
        <w:annotationRef/>
      </w:r>
      <w:r>
        <w:t>2.0 states MUST</w:t>
      </w:r>
    </w:p>
  </w:comment>
  <w:comment w:id="46" w:author="jad" w:date="2018-10-07T22:39:00Z" w:initials="j">
    <w:p w14:paraId="79DAD4BA" w14:textId="74F6D39F" w:rsidR="006F6AF1" w:rsidRDefault="006F6AF1">
      <w:pPr>
        <w:pStyle w:val="CommentText"/>
      </w:pPr>
      <w:r>
        <w:rPr>
          <w:rStyle w:val="CommentReference"/>
        </w:rPr>
        <w:annotationRef/>
      </w:r>
      <w:r>
        <w:t>This is not in 2.0</w:t>
      </w:r>
    </w:p>
  </w:comment>
  <w:comment w:id="47" w:author="jad" w:date="2018-10-07T22:41:00Z" w:initials="j">
    <w:p w14:paraId="76BE4C33" w14:textId="23C0A50D" w:rsidR="006F6AF1" w:rsidRDefault="006F6AF1">
      <w:pPr>
        <w:pStyle w:val="CommentText"/>
      </w:pPr>
      <w:r>
        <w:rPr>
          <w:rStyle w:val="CommentReference"/>
        </w:rPr>
        <w:annotationRef/>
      </w:r>
      <w:r>
        <w:t>2.0 says MUST</w:t>
      </w:r>
    </w:p>
  </w:comment>
  <w:comment w:id="48" w:author="jad" w:date="2018-10-07T22:42:00Z" w:initials="j">
    <w:p w14:paraId="6B7462A0" w14:textId="77777777" w:rsidR="006F6AF1" w:rsidRDefault="006F6AF1">
      <w:pPr>
        <w:pStyle w:val="CommentText"/>
      </w:pPr>
      <w:r>
        <w:rPr>
          <w:rStyle w:val="CommentReference"/>
        </w:rPr>
        <w:annotationRef/>
      </w:r>
      <w:r>
        <w:t xml:space="preserve">Should the </w:t>
      </w:r>
      <w:proofErr w:type="spellStart"/>
      <w:r>
        <w:t>retrievel</w:t>
      </w:r>
      <w:proofErr w:type="spellEnd"/>
      <w:r>
        <w:t xml:space="preserve"> of results really depend on the format? It seems odd to me.</w:t>
      </w:r>
    </w:p>
    <w:p w14:paraId="1DC81214" w14:textId="77777777" w:rsidR="006F6AF1" w:rsidRDefault="006F6AF1">
      <w:pPr>
        <w:pStyle w:val="CommentText"/>
      </w:pPr>
      <w:r>
        <w:t>Moreover, should this not be defined in Core. Here, we should simply refer to the rules in Core 3.0.</w:t>
      </w:r>
    </w:p>
    <w:p w14:paraId="5480E868" w14:textId="77777777" w:rsidR="006F6AF1" w:rsidRDefault="006F6AF1">
      <w:pPr>
        <w:pStyle w:val="CommentText"/>
      </w:pPr>
    </w:p>
    <w:p w14:paraId="3088AD74" w14:textId="11C54419" w:rsidR="00493EDF" w:rsidRDefault="00493EDF">
      <w:pPr>
        <w:pStyle w:val="CommentText"/>
      </w:pPr>
      <w:r>
        <w:t>I see similar text in RM., but not in AM.</w:t>
      </w:r>
    </w:p>
  </w:comment>
  <w:comment w:id="49" w:author="jad" w:date="2018-10-07T22:44:00Z" w:initials="j">
    <w:p w14:paraId="7BB7BD64" w14:textId="77777777" w:rsidR="00493EDF" w:rsidRDefault="00493EDF">
      <w:pPr>
        <w:pStyle w:val="CommentText"/>
      </w:pPr>
      <w:r>
        <w:rPr>
          <w:rStyle w:val="CommentReference"/>
        </w:rPr>
        <w:annotationRef/>
      </w:r>
      <w:r>
        <w:t xml:space="preserve">For some reason, 2.0 states that creation is MAY for </w:t>
      </w:r>
      <w:proofErr w:type="spellStart"/>
      <w:r>
        <w:t>TestScript</w:t>
      </w:r>
      <w:proofErr w:type="spellEnd"/>
      <w:r>
        <w:t xml:space="preserve">, </w:t>
      </w:r>
      <w:proofErr w:type="spellStart"/>
      <w:r>
        <w:t>TextExecutionRecord</w:t>
      </w:r>
      <w:proofErr w:type="spellEnd"/>
      <w:r>
        <w:t xml:space="preserve"> and </w:t>
      </w:r>
      <w:proofErr w:type="spellStart"/>
      <w:r>
        <w:t>TestResult</w:t>
      </w:r>
      <w:proofErr w:type="spellEnd"/>
      <w:r>
        <w:t>!!!</w:t>
      </w:r>
    </w:p>
    <w:p w14:paraId="57D2365E" w14:textId="16815C1F" w:rsidR="00493EDF" w:rsidRDefault="00493EDF">
      <w:pPr>
        <w:pStyle w:val="CommentText"/>
      </w:pPr>
    </w:p>
  </w:comment>
  <w:comment w:id="50" w:author="jad" w:date="2018-10-07T22:45:00Z" w:initials="j">
    <w:p w14:paraId="361185D7" w14:textId="77777777" w:rsidR="00493EDF" w:rsidRDefault="00493EDF">
      <w:pPr>
        <w:pStyle w:val="CommentText"/>
      </w:pPr>
      <w:r>
        <w:rPr>
          <w:rStyle w:val="CommentReference"/>
        </w:rPr>
        <w:annotationRef/>
      </w:r>
    </w:p>
    <w:p w14:paraId="6987724D" w14:textId="77777777" w:rsidR="00493EDF" w:rsidRDefault="00493EDF" w:rsidP="00493EDF">
      <w:pPr>
        <w:pStyle w:val="CommentText"/>
      </w:pPr>
      <w:r>
        <w:t>It would be good to carry over the “</w:t>
      </w:r>
      <w:r w:rsidRPr="00493EDF">
        <w:t>Version Compatibility with 1.0 Specifications</w:t>
      </w:r>
      <w:r>
        <w:t>” from the 2.0 text.</w:t>
      </w:r>
    </w:p>
    <w:p w14:paraId="7B89E73B" w14:textId="77777777" w:rsidR="00493EDF" w:rsidRDefault="00493EDF" w:rsidP="00493EDF">
      <w:pPr>
        <w:pStyle w:val="CommentText"/>
      </w:pPr>
    </w:p>
    <w:p w14:paraId="12670689" w14:textId="77777777" w:rsidR="00493EDF" w:rsidRDefault="00493EDF" w:rsidP="00493EDF">
      <w:pPr>
        <w:pStyle w:val="CommentText"/>
        <w:rPr>
          <w:rFonts w:ascii="Times New Roman" w:eastAsia="Times New Roman" w:hAnsi="Times New Roman" w:cs="Times New Roman"/>
          <w:b/>
          <w:bCs/>
          <w:sz w:val="36"/>
          <w:szCs w:val="36"/>
          <w:lang w:eastAsia="en-GB"/>
        </w:rPr>
      </w:pPr>
      <w:r>
        <w:t>In RM, I had a top heading “</w:t>
      </w:r>
      <w:r w:rsidRPr="00983B1F">
        <w:rPr>
          <w:rFonts w:ascii="Times New Roman" w:eastAsia="Times New Roman" w:hAnsi="Times New Roman" w:cs="Times New Roman"/>
          <w:b/>
          <w:bCs/>
          <w:sz w:val="36"/>
          <w:szCs w:val="36"/>
          <w:lang w:eastAsia="en-GB"/>
        </w:rPr>
        <w:t>Appendix A. Version Compatibility</w:t>
      </w:r>
      <w:r>
        <w:rPr>
          <w:rFonts w:ascii="Times New Roman" w:eastAsia="Times New Roman" w:hAnsi="Times New Roman" w:cs="Times New Roman"/>
          <w:b/>
          <w:bCs/>
          <w:sz w:val="36"/>
          <w:szCs w:val="36"/>
          <w:lang w:eastAsia="en-GB"/>
        </w:rPr>
        <w:t>”.</w:t>
      </w:r>
    </w:p>
    <w:p w14:paraId="52E9A501" w14:textId="151037E6" w:rsidR="00493EDF" w:rsidRPr="00493EDF" w:rsidRDefault="00493EDF" w:rsidP="00493EDF">
      <w:pPr>
        <w:pStyle w:val="CommentText"/>
      </w:pPr>
      <w:r w:rsidRPr="00493EDF">
        <w:rPr>
          <w:rFonts w:ascii="Times New Roman" w:eastAsia="Times New Roman" w:hAnsi="Times New Roman" w:cs="Times New Roman"/>
          <w:bCs/>
          <w:sz w:val="36"/>
          <w:szCs w:val="36"/>
          <w:lang w:eastAsia="en-GB"/>
        </w:rPr>
        <w:t>I then had 2 subheadings for 2.0 &amp; 1.0 specs</w:t>
      </w:r>
    </w:p>
  </w:comment>
  <w:comment w:id="52" w:author="jad" w:date="2018-10-07T22:47:00Z" w:initials="j">
    <w:p w14:paraId="2A3D1F83" w14:textId="7D97E247" w:rsidR="00493EDF" w:rsidRDefault="00493EDF">
      <w:pPr>
        <w:pStyle w:val="CommentText"/>
      </w:pPr>
      <w:r>
        <w:rPr>
          <w:rStyle w:val="CommentReference"/>
        </w:rPr>
        <w:annotationRef/>
      </w:r>
      <w:r>
        <w:t>You mean 2.1?</w:t>
      </w:r>
    </w:p>
  </w:comment>
  <w:comment w:id="53" w:author="jad" w:date="2018-10-07T23:08:00Z" w:initials="j">
    <w:p w14:paraId="62D33C4A" w14:textId="710F8A48" w:rsidR="00FC3900" w:rsidRDefault="00FC3900">
      <w:pPr>
        <w:pStyle w:val="CommentText"/>
      </w:pPr>
      <w:r>
        <w:rPr>
          <w:rStyle w:val="CommentReference"/>
        </w:rPr>
        <w:annotationRef/>
      </w:r>
      <w:r>
        <w:t xml:space="preserve">For all these 4 properties, the properties belong to the </w:t>
      </w:r>
      <w:proofErr w:type="spellStart"/>
      <w:r>
        <w:t>oslc_cm</w:t>
      </w:r>
      <w:proofErr w:type="spellEnd"/>
      <w:r>
        <w:t xml:space="preserve"> specs.</w:t>
      </w:r>
    </w:p>
    <w:p w14:paraId="7C38EF21" w14:textId="1EE5543B" w:rsidR="00FC3900" w:rsidRDefault="00FC3900">
      <w:pPr>
        <w:pStyle w:val="CommentText"/>
      </w:pPr>
      <w:r>
        <w:t xml:space="preserve">But I assume their use in the </w:t>
      </w:r>
      <w:r w:rsidRPr="00FC3900">
        <w:rPr>
          <w:b/>
        </w:rPr>
        <w:t>shapes</w:t>
      </w:r>
      <w:r>
        <w:t xml:space="preserve"> of QM resources that is deprecated. If so, explain which of the QM </w:t>
      </w:r>
      <w:proofErr w:type="spellStart"/>
      <w:r>
        <w:t>resoruces</w:t>
      </w:r>
      <w:proofErr w:type="spellEnd"/>
      <w:r>
        <w:t xml:space="preserve"> are affected here?</w:t>
      </w:r>
    </w:p>
  </w:comment>
  <w:comment w:id="54" w:author="jad" w:date="2018-10-07T22:48:00Z" w:initials="j">
    <w:p w14:paraId="40FFC482" w14:textId="4CC1BAAC" w:rsidR="009C0A85" w:rsidRDefault="009C0A85">
      <w:pPr>
        <w:pStyle w:val="CommentText"/>
      </w:pPr>
      <w:r>
        <w:rPr>
          <w:rStyle w:val="CommentReference"/>
        </w:rPr>
        <w:annotationRef/>
      </w:r>
      <w:r>
        <w:t>I am not sure if we need this section? Not sure what it means.</w:t>
      </w:r>
    </w:p>
  </w:comment>
  <w:comment w:id="55" w:author="jad" w:date="2018-10-07T22:50:00Z" w:initials="j">
    <w:p w14:paraId="3D3D3318" w14:textId="5A0F7435" w:rsidR="009C0A85" w:rsidRDefault="009C0A85">
      <w:pPr>
        <w:pStyle w:val="CommentText"/>
      </w:pPr>
      <w:r>
        <w:rPr>
          <w:rStyle w:val="CommentReference"/>
        </w:rPr>
        <w:annotationRef/>
      </w:r>
      <w:r>
        <w:t xml:space="preserve">You are missing the </w:t>
      </w:r>
    </w:p>
    <w:p w14:paraId="07D359A9" w14:textId="23433A7B" w:rsidR="009C0A85" w:rsidRDefault="009C0A85" w:rsidP="009C0A85">
      <w:pPr>
        <w:pStyle w:val="Heading2"/>
      </w:pPr>
      <w:r>
        <w:t>“</w:t>
      </w:r>
      <w:r>
        <w:t>Appendix A: Samples</w:t>
      </w:r>
      <w:r>
        <w:t>”</w:t>
      </w:r>
    </w:p>
    <w:p w14:paraId="1DEA0A4B" w14:textId="33490644" w:rsidR="009C0A85" w:rsidRDefault="009C0A85">
      <w:pPr>
        <w:pStyle w:val="CommentText"/>
      </w:pPr>
      <w:r>
        <w:t>Appendix, which is in 2.0.</w:t>
      </w:r>
    </w:p>
    <w:p w14:paraId="13822FDA" w14:textId="7530122B" w:rsidR="009C0A85" w:rsidRDefault="009C0A85">
      <w:pPr>
        <w:pStyle w:val="CommentText"/>
      </w:pPr>
      <w:r>
        <w:t>See how AM specs 2.1 did it.</w:t>
      </w:r>
    </w:p>
  </w:comment>
  <w:comment w:id="56" w:author="jad" w:date="2018-10-07T22:49:00Z" w:initials="j">
    <w:p w14:paraId="3F23497A" w14:textId="61542A86" w:rsidR="009C0A85" w:rsidRDefault="009C0A85">
      <w:pPr>
        <w:pStyle w:val="CommentText"/>
      </w:pPr>
      <w:r>
        <w:rPr>
          <w:rStyle w:val="CommentReference"/>
        </w:rPr>
        <w:annotationRef/>
      </w:r>
      <w:r>
        <w:t>Stated twice!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2729A5" w15:done="0"/>
  <w15:commentEx w15:paraId="23755AF6" w15:done="0"/>
  <w15:commentEx w15:paraId="7AFB696B" w15:done="0"/>
  <w15:commentEx w15:paraId="36A06A16" w15:done="0"/>
  <w15:commentEx w15:paraId="431296D3" w15:done="0"/>
  <w15:commentEx w15:paraId="5DDDAEEE" w15:done="0"/>
  <w15:commentEx w15:paraId="1C8CCCBC" w15:done="0"/>
  <w15:commentEx w15:paraId="60970DD4" w15:done="0"/>
  <w15:commentEx w15:paraId="1DFA6D70" w15:done="0"/>
  <w15:commentEx w15:paraId="3A744B88" w15:done="0"/>
  <w15:commentEx w15:paraId="5474266A" w15:done="0"/>
  <w15:commentEx w15:paraId="011882FD" w15:done="0"/>
  <w15:commentEx w15:paraId="4358B4BC" w15:done="0"/>
  <w15:commentEx w15:paraId="593BE216" w15:done="0"/>
  <w15:commentEx w15:paraId="2D7A2682" w15:done="0"/>
  <w15:commentEx w15:paraId="0CE33288" w15:done="0"/>
  <w15:commentEx w15:paraId="2BEB51B2" w15:done="0"/>
  <w15:commentEx w15:paraId="1171D7A6" w15:done="0"/>
  <w15:commentEx w15:paraId="5E8B6AAE" w15:done="0"/>
  <w15:commentEx w15:paraId="00A56893" w15:done="0"/>
  <w15:commentEx w15:paraId="7DA9FE2D" w15:done="0"/>
  <w15:commentEx w15:paraId="1DEBD9DF" w15:done="0"/>
  <w15:commentEx w15:paraId="2F53E73A" w15:done="0"/>
  <w15:commentEx w15:paraId="409C64B5" w15:done="0"/>
  <w15:commentEx w15:paraId="7705ABB7" w15:done="0"/>
  <w15:commentEx w15:paraId="6367EFDA" w15:done="0"/>
  <w15:commentEx w15:paraId="0CA68B8B" w15:done="0"/>
  <w15:commentEx w15:paraId="54B304EA" w15:done="0"/>
  <w15:commentEx w15:paraId="06DC369C" w15:done="0"/>
  <w15:commentEx w15:paraId="4D278EC0" w15:done="0"/>
  <w15:commentEx w15:paraId="61803C71" w15:done="0"/>
  <w15:commentEx w15:paraId="5FF35BCC" w15:done="0"/>
  <w15:commentEx w15:paraId="31A5A6D8" w15:done="0"/>
  <w15:commentEx w15:paraId="622E2426" w15:done="0"/>
  <w15:commentEx w15:paraId="05EC4AC3" w15:done="0"/>
  <w15:commentEx w15:paraId="27AB34B5" w15:done="0"/>
  <w15:commentEx w15:paraId="058B21E3" w15:done="0"/>
  <w15:commentEx w15:paraId="1735C9FD" w15:done="0"/>
  <w15:commentEx w15:paraId="31C6396B" w15:done="0"/>
  <w15:commentEx w15:paraId="15DAF497" w15:done="0"/>
  <w15:commentEx w15:paraId="427D26EB" w15:done="0"/>
  <w15:commentEx w15:paraId="7F0557EF" w15:done="0"/>
  <w15:commentEx w15:paraId="6F35D3A6" w15:done="0"/>
  <w15:commentEx w15:paraId="2E48F79D" w15:done="0"/>
  <w15:commentEx w15:paraId="79DAD4BA" w15:done="0"/>
  <w15:commentEx w15:paraId="76BE4C33" w15:done="0"/>
  <w15:commentEx w15:paraId="3088AD74" w15:done="0"/>
  <w15:commentEx w15:paraId="57D2365E" w15:done="0"/>
  <w15:commentEx w15:paraId="52E9A501" w15:done="0"/>
  <w15:commentEx w15:paraId="2A3D1F83" w15:done="0"/>
  <w15:commentEx w15:paraId="7C38EF21" w15:done="0"/>
  <w15:commentEx w15:paraId="40FFC482" w15:done="0"/>
  <w15:commentEx w15:paraId="13822FDA" w15:done="0"/>
  <w15:commentEx w15:paraId="3F23497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248"/>
    <w:multiLevelType w:val="multilevel"/>
    <w:tmpl w:val="63BA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67931"/>
    <w:multiLevelType w:val="multilevel"/>
    <w:tmpl w:val="58A0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F7D04"/>
    <w:multiLevelType w:val="multilevel"/>
    <w:tmpl w:val="98BA8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33D9E"/>
    <w:multiLevelType w:val="multilevel"/>
    <w:tmpl w:val="283A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B13D4"/>
    <w:multiLevelType w:val="multilevel"/>
    <w:tmpl w:val="C62E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9A736F"/>
    <w:multiLevelType w:val="multilevel"/>
    <w:tmpl w:val="5260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FB4D44"/>
    <w:multiLevelType w:val="hybridMultilevel"/>
    <w:tmpl w:val="2226718C"/>
    <w:lvl w:ilvl="0" w:tplc="01568288">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BC1E56"/>
    <w:multiLevelType w:val="multilevel"/>
    <w:tmpl w:val="1FF0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E92369"/>
    <w:multiLevelType w:val="multilevel"/>
    <w:tmpl w:val="320A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065C8F"/>
    <w:multiLevelType w:val="multilevel"/>
    <w:tmpl w:val="265A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766FBC"/>
    <w:multiLevelType w:val="multilevel"/>
    <w:tmpl w:val="8E32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2"/>
  </w:num>
  <w:num w:numId="4">
    <w:abstractNumId w:val="5"/>
  </w:num>
  <w:num w:numId="5">
    <w:abstractNumId w:val="4"/>
  </w:num>
  <w:num w:numId="6">
    <w:abstractNumId w:val="1"/>
  </w:num>
  <w:num w:numId="7">
    <w:abstractNumId w:val="10"/>
  </w:num>
  <w:num w:numId="8">
    <w:abstractNumId w:val="8"/>
  </w:num>
  <w:num w:numId="9">
    <w:abstractNumId w:val="0"/>
  </w:num>
  <w:num w:numId="10">
    <w:abstractNumId w:val="3"/>
  </w:num>
  <w:num w:numId="11">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d">
    <w15:presenceInfo w15:providerId="None" w15:userId="j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1F"/>
    <w:rsid w:val="000862E9"/>
    <w:rsid w:val="002A2B20"/>
    <w:rsid w:val="003B454F"/>
    <w:rsid w:val="00452697"/>
    <w:rsid w:val="00483835"/>
    <w:rsid w:val="00493EDF"/>
    <w:rsid w:val="004E10CF"/>
    <w:rsid w:val="00584FBF"/>
    <w:rsid w:val="005E7624"/>
    <w:rsid w:val="00613214"/>
    <w:rsid w:val="006B6E20"/>
    <w:rsid w:val="006F37D7"/>
    <w:rsid w:val="006F6AF1"/>
    <w:rsid w:val="0072400B"/>
    <w:rsid w:val="00763489"/>
    <w:rsid w:val="00983B1F"/>
    <w:rsid w:val="00991117"/>
    <w:rsid w:val="009C0A85"/>
    <w:rsid w:val="00B87B41"/>
    <w:rsid w:val="00E343CA"/>
    <w:rsid w:val="00F04230"/>
    <w:rsid w:val="00F13411"/>
    <w:rsid w:val="00FC3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4546"/>
  <w15:chartTrackingRefBased/>
  <w15:docId w15:val="{D1506DDA-7DA3-4E83-B32C-0B21FF02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3B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83B1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83B1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83B1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B1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83B1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83B1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83B1F"/>
    <w:rPr>
      <w:rFonts w:ascii="Times New Roman" w:eastAsia="Times New Roman" w:hAnsi="Times New Roman" w:cs="Times New Roman"/>
      <w:b/>
      <w:bCs/>
      <w:sz w:val="24"/>
      <w:szCs w:val="24"/>
      <w:lang w:eastAsia="en-GB"/>
    </w:rPr>
  </w:style>
  <w:style w:type="paragraph" w:customStyle="1" w:styleId="msonormal0">
    <w:name w:val="msonormal"/>
    <w:basedOn w:val="Normal"/>
    <w:rsid w:val="00983B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go">
    <w:name w:val="logo"/>
    <w:basedOn w:val="Normal"/>
    <w:rsid w:val="00983B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83B1F"/>
  </w:style>
  <w:style w:type="character" w:styleId="FollowedHyperlink">
    <w:name w:val="FollowedHyperlink"/>
    <w:basedOn w:val="DefaultParagraphFont"/>
    <w:uiPriority w:val="99"/>
    <w:semiHidden/>
    <w:unhideWhenUsed/>
    <w:rsid w:val="00983B1F"/>
    <w:rPr>
      <w:color w:val="800080"/>
      <w:u w:val="single"/>
    </w:rPr>
  </w:style>
  <w:style w:type="paragraph" w:styleId="NormalWeb">
    <w:name w:val="Normal (Web)"/>
    <w:basedOn w:val="Normal"/>
    <w:uiPriority w:val="99"/>
    <w:semiHidden/>
    <w:unhideWhenUsed/>
    <w:rsid w:val="00983B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oc-heading">
    <w:name w:val="loc-heading"/>
    <w:basedOn w:val="DefaultParagraphFont"/>
    <w:rsid w:val="00983B1F"/>
  </w:style>
  <w:style w:type="character" w:customStyle="1" w:styleId="p-name">
    <w:name w:val="p-name"/>
    <w:basedOn w:val="DefaultParagraphFont"/>
    <w:rsid w:val="00983B1F"/>
  </w:style>
  <w:style w:type="character" w:customStyle="1" w:styleId="edmailto">
    <w:name w:val="ed_mailto"/>
    <w:basedOn w:val="DefaultParagraphFont"/>
    <w:rsid w:val="00983B1F"/>
  </w:style>
  <w:style w:type="character" w:customStyle="1" w:styleId="citationtitle">
    <w:name w:val="citationtitle"/>
    <w:basedOn w:val="DefaultParagraphFont"/>
    <w:rsid w:val="00983B1F"/>
  </w:style>
  <w:style w:type="character" w:customStyle="1" w:styleId="citationlabel">
    <w:name w:val="citationlabel"/>
    <w:basedOn w:val="DefaultParagraphFont"/>
    <w:rsid w:val="00983B1F"/>
  </w:style>
  <w:style w:type="character" w:styleId="Strong">
    <w:name w:val="Strong"/>
    <w:basedOn w:val="DefaultParagraphFont"/>
    <w:uiPriority w:val="22"/>
    <w:qFormat/>
    <w:rsid w:val="00983B1F"/>
    <w:rPr>
      <w:b/>
      <w:bCs/>
    </w:rPr>
  </w:style>
  <w:style w:type="paragraph" w:customStyle="1" w:styleId="copyright">
    <w:name w:val="copyright"/>
    <w:basedOn w:val="Normal"/>
    <w:rsid w:val="00983B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cno">
    <w:name w:val="secno"/>
    <w:basedOn w:val="DefaultParagraphFont"/>
    <w:rsid w:val="00983B1F"/>
  </w:style>
  <w:style w:type="character" w:styleId="Emphasis">
    <w:name w:val="Emphasis"/>
    <w:basedOn w:val="DefaultParagraphFont"/>
    <w:uiPriority w:val="20"/>
    <w:qFormat/>
    <w:rsid w:val="00983B1F"/>
    <w:rPr>
      <w:i/>
      <w:iCs/>
    </w:rPr>
  </w:style>
  <w:style w:type="character" w:styleId="HTMLCite">
    <w:name w:val="HTML Cite"/>
    <w:basedOn w:val="DefaultParagraphFont"/>
    <w:uiPriority w:val="99"/>
    <w:semiHidden/>
    <w:unhideWhenUsed/>
    <w:rsid w:val="00983B1F"/>
    <w:rPr>
      <w:i/>
      <w:iCs/>
    </w:rPr>
  </w:style>
  <w:style w:type="character" w:styleId="HTMLDefinition">
    <w:name w:val="HTML Definition"/>
    <w:basedOn w:val="DefaultParagraphFont"/>
    <w:uiPriority w:val="99"/>
    <w:semiHidden/>
    <w:unhideWhenUsed/>
    <w:rsid w:val="00983B1F"/>
    <w:rPr>
      <w:i/>
      <w:iCs/>
    </w:rPr>
  </w:style>
  <w:style w:type="paragraph" w:customStyle="1" w:styleId="conformance">
    <w:name w:val="‘conformance’"/>
    <w:basedOn w:val="Normal"/>
    <w:rsid w:val="00983B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formance-label">
    <w:name w:val="conformance-label"/>
    <w:basedOn w:val="DefaultParagraphFont"/>
    <w:rsid w:val="00983B1F"/>
  </w:style>
  <w:style w:type="character" w:styleId="HTMLCode">
    <w:name w:val="HTML Code"/>
    <w:basedOn w:val="DefaultParagraphFont"/>
    <w:uiPriority w:val="99"/>
    <w:semiHidden/>
    <w:unhideWhenUsed/>
    <w:rsid w:val="00983B1F"/>
    <w:rPr>
      <w:rFonts w:ascii="Courier New" w:eastAsia="Times New Roman" w:hAnsi="Courier New" w:cs="Courier New"/>
      <w:sz w:val="20"/>
      <w:szCs w:val="20"/>
    </w:rPr>
  </w:style>
  <w:style w:type="paragraph" w:customStyle="1" w:styleId="conformance0">
    <w:name w:val="conformance"/>
    <w:basedOn w:val="Normal"/>
    <w:rsid w:val="00983B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98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83B1F"/>
    <w:rPr>
      <w:rFonts w:ascii="Courier New" w:eastAsia="Times New Roman" w:hAnsi="Courier New" w:cs="Courier New"/>
      <w:sz w:val="20"/>
      <w:szCs w:val="20"/>
      <w:lang w:eastAsia="en-GB"/>
    </w:rPr>
  </w:style>
  <w:style w:type="character" w:styleId="CommentReference">
    <w:name w:val="annotation reference"/>
    <w:basedOn w:val="DefaultParagraphFont"/>
    <w:uiPriority w:val="99"/>
    <w:semiHidden/>
    <w:unhideWhenUsed/>
    <w:rsid w:val="006B6E20"/>
    <w:rPr>
      <w:sz w:val="16"/>
      <w:szCs w:val="16"/>
    </w:rPr>
  </w:style>
  <w:style w:type="paragraph" w:styleId="CommentText">
    <w:name w:val="annotation text"/>
    <w:basedOn w:val="Normal"/>
    <w:link w:val="CommentTextChar"/>
    <w:uiPriority w:val="99"/>
    <w:semiHidden/>
    <w:unhideWhenUsed/>
    <w:rsid w:val="006B6E20"/>
    <w:pPr>
      <w:spacing w:line="240" w:lineRule="auto"/>
    </w:pPr>
    <w:rPr>
      <w:sz w:val="20"/>
      <w:szCs w:val="20"/>
    </w:rPr>
  </w:style>
  <w:style w:type="character" w:customStyle="1" w:styleId="CommentTextChar">
    <w:name w:val="Comment Text Char"/>
    <w:basedOn w:val="DefaultParagraphFont"/>
    <w:link w:val="CommentText"/>
    <w:uiPriority w:val="99"/>
    <w:semiHidden/>
    <w:rsid w:val="006B6E20"/>
    <w:rPr>
      <w:sz w:val="20"/>
      <w:szCs w:val="20"/>
    </w:rPr>
  </w:style>
  <w:style w:type="paragraph" w:styleId="CommentSubject">
    <w:name w:val="annotation subject"/>
    <w:basedOn w:val="CommentText"/>
    <w:next w:val="CommentText"/>
    <w:link w:val="CommentSubjectChar"/>
    <w:uiPriority w:val="99"/>
    <w:semiHidden/>
    <w:unhideWhenUsed/>
    <w:rsid w:val="006B6E20"/>
    <w:rPr>
      <w:b/>
      <w:bCs/>
    </w:rPr>
  </w:style>
  <w:style w:type="character" w:customStyle="1" w:styleId="CommentSubjectChar">
    <w:name w:val="Comment Subject Char"/>
    <w:basedOn w:val="CommentTextChar"/>
    <w:link w:val="CommentSubject"/>
    <w:uiPriority w:val="99"/>
    <w:semiHidden/>
    <w:rsid w:val="006B6E20"/>
    <w:rPr>
      <w:b/>
      <w:bCs/>
      <w:sz w:val="20"/>
      <w:szCs w:val="20"/>
    </w:rPr>
  </w:style>
  <w:style w:type="paragraph" w:styleId="BalloonText">
    <w:name w:val="Balloon Text"/>
    <w:basedOn w:val="Normal"/>
    <w:link w:val="BalloonTextChar"/>
    <w:uiPriority w:val="99"/>
    <w:semiHidden/>
    <w:unhideWhenUsed/>
    <w:rsid w:val="006B6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0485">
      <w:bodyDiv w:val="1"/>
      <w:marLeft w:val="0"/>
      <w:marRight w:val="0"/>
      <w:marTop w:val="0"/>
      <w:marBottom w:val="0"/>
      <w:divBdr>
        <w:top w:val="none" w:sz="0" w:space="0" w:color="auto"/>
        <w:left w:val="none" w:sz="0" w:space="0" w:color="auto"/>
        <w:bottom w:val="none" w:sz="0" w:space="0" w:color="auto"/>
        <w:right w:val="none" w:sz="0" w:space="0" w:color="auto"/>
      </w:divBdr>
    </w:div>
    <w:div w:id="238902780">
      <w:bodyDiv w:val="1"/>
      <w:marLeft w:val="0"/>
      <w:marRight w:val="0"/>
      <w:marTop w:val="0"/>
      <w:marBottom w:val="0"/>
      <w:divBdr>
        <w:top w:val="none" w:sz="0" w:space="0" w:color="auto"/>
        <w:left w:val="none" w:sz="0" w:space="0" w:color="auto"/>
        <w:bottom w:val="none" w:sz="0" w:space="0" w:color="auto"/>
        <w:right w:val="none" w:sz="0" w:space="0" w:color="auto"/>
      </w:divBdr>
    </w:div>
    <w:div w:id="275018834">
      <w:bodyDiv w:val="1"/>
      <w:marLeft w:val="0"/>
      <w:marRight w:val="0"/>
      <w:marTop w:val="0"/>
      <w:marBottom w:val="0"/>
      <w:divBdr>
        <w:top w:val="none" w:sz="0" w:space="0" w:color="auto"/>
        <w:left w:val="none" w:sz="0" w:space="0" w:color="auto"/>
        <w:bottom w:val="none" w:sz="0" w:space="0" w:color="auto"/>
        <w:right w:val="none" w:sz="0" w:space="0" w:color="auto"/>
      </w:divBdr>
    </w:div>
    <w:div w:id="1135680137">
      <w:bodyDiv w:val="1"/>
      <w:marLeft w:val="0"/>
      <w:marRight w:val="0"/>
      <w:marTop w:val="0"/>
      <w:marBottom w:val="0"/>
      <w:divBdr>
        <w:top w:val="none" w:sz="0" w:space="0" w:color="auto"/>
        <w:left w:val="none" w:sz="0" w:space="0" w:color="auto"/>
        <w:bottom w:val="none" w:sz="0" w:space="0" w:color="auto"/>
        <w:right w:val="none" w:sz="0" w:space="0" w:color="auto"/>
      </w:divBdr>
    </w:div>
    <w:div w:id="1190332965">
      <w:bodyDiv w:val="1"/>
      <w:marLeft w:val="0"/>
      <w:marRight w:val="0"/>
      <w:marTop w:val="0"/>
      <w:marBottom w:val="0"/>
      <w:divBdr>
        <w:top w:val="none" w:sz="0" w:space="0" w:color="auto"/>
        <w:left w:val="none" w:sz="0" w:space="0" w:color="auto"/>
        <w:bottom w:val="none" w:sz="0" w:space="0" w:color="auto"/>
        <w:right w:val="none" w:sz="0" w:space="0" w:color="auto"/>
      </w:divBdr>
    </w:div>
    <w:div w:id="1300575277">
      <w:bodyDiv w:val="1"/>
      <w:marLeft w:val="0"/>
      <w:marRight w:val="0"/>
      <w:marTop w:val="0"/>
      <w:marBottom w:val="0"/>
      <w:divBdr>
        <w:top w:val="none" w:sz="0" w:space="0" w:color="auto"/>
        <w:left w:val="none" w:sz="0" w:space="0" w:color="auto"/>
        <w:bottom w:val="none" w:sz="0" w:space="0" w:color="auto"/>
        <w:right w:val="none" w:sz="0" w:space="0" w:color="auto"/>
      </w:divBdr>
      <w:divsChild>
        <w:div w:id="865022657">
          <w:marLeft w:val="0"/>
          <w:marRight w:val="0"/>
          <w:marTop w:val="0"/>
          <w:marBottom w:val="0"/>
          <w:divBdr>
            <w:top w:val="none" w:sz="0" w:space="0" w:color="auto"/>
            <w:left w:val="none" w:sz="0" w:space="0" w:color="auto"/>
            <w:bottom w:val="none" w:sz="0" w:space="0" w:color="auto"/>
            <w:right w:val="none" w:sz="0" w:space="0" w:color="auto"/>
          </w:divBdr>
        </w:div>
        <w:div w:id="991104055">
          <w:marLeft w:val="0"/>
          <w:marRight w:val="0"/>
          <w:marTop w:val="0"/>
          <w:marBottom w:val="0"/>
          <w:divBdr>
            <w:top w:val="none" w:sz="0" w:space="0" w:color="auto"/>
            <w:left w:val="none" w:sz="0" w:space="0" w:color="auto"/>
            <w:bottom w:val="none" w:sz="0" w:space="0" w:color="auto"/>
            <w:right w:val="none" w:sz="0" w:space="0" w:color="auto"/>
          </w:divBdr>
          <w:divsChild>
            <w:div w:id="1862428761">
              <w:marLeft w:val="0"/>
              <w:marRight w:val="0"/>
              <w:marTop w:val="0"/>
              <w:marBottom w:val="0"/>
              <w:divBdr>
                <w:top w:val="none" w:sz="0" w:space="0" w:color="auto"/>
                <w:left w:val="none" w:sz="0" w:space="0" w:color="auto"/>
                <w:bottom w:val="none" w:sz="0" w:space="0" w:color="auto"/>
                <w:right w:val="none" w:sz="0" w:space="0" w:color="auto"/>
              </w:divBdr>
            </w:div>
          </w:divsChild>
        </w:div>
        <w:div w:id="1780879711">
          <w:marLeft w:val="0"/>
          <w:marRight w:val="0"/>
          <w:marTop w:val="0"/>
          <w:marBottom w:val="0"/>
          <w:divBdr>
            <w:top w:val="none" w:sz="0" w:space="0" w:color="auto"/>
            <w:left w:val="none" w:sz="0" w:space="0" w:color="auto"/>
            <w:bottom w:val="none" w:sz="0" w:space="0" w:color="auto"/>
            <w:right w:val="none" w:sz="0" w:space="0" w:color="auto"/>
          </w:divBdr>
          <w:divsChild>
            <w:div w:id="8256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docs.oasis-open.org/oslc-core/oslc-core/v3.0/oslc-core-v3.0-part1-overview.html" TargetMode="External"/><Relationship Id="rId2" Type="http://schemas.openxmlformats.org/officeDocument/2006/relationships/hyperlink" Target="http://docs.oasis-open.org/oslc-core/oslc-core/v3.0/oslc-core-v3.0-part1-overview.html" TargetMode="External"/><Relationship Id="rId1" Type="http://schemas.openxmlformats.org/officeDocument/2006/relationships/hyperlink" Target="file:///C:\Users\jad\git\oslc-domains\rm\requirements-management-spec.html" TargetMode="External"/><Relationship Id="rId4" Type="http://schemas.openxmlformats.org/officeDocument/2006/relationships/hyperlink" Target="file:///C:\Users\jad\git\oslc-domains\rm\requirements-management-spec.html" TargetMode="External"/></Relationships>
</file>

<file path=word/_rels/document.xml.rels><?xml version="1.0" encoding="UTF-8" standalone="yes"?>
<Relationships xmlns="http://schemas.openxmlformats.org/package/2006/relationships"><Relationship Id="rId117" Type="http://schemas.openxmlformats.org/officeDocument/2006/relationships/hyperlink" Target="file:///C:\Users\jad\git\oslc-domains\qm\quality-management-spec.html" TargetMode="External"/><Relationship Id="rId21" Type="http://schemas.openxmlformats.org/officeDocument/2006/relationships/hyperlink" Target="mailto:gray_bachelor@uk.ibm.com" TargetMode="External"/><Relationship Id="rId42" Type="http://schemas.openxmlformats.org/officeDocument/2006/relationships/hyperlink" Target="file:///C:\Users\jad\git\oslc-domains\qm\quality-management-spec.html" TargetMode="External"/><Relationship Id="rId63" Type="http://schemas.openxmlformats.org/officeDocument/2006/relationships/hyperlink" Target="file:///C:\Users\jad\git\oslc-domains\qm\quality-management-spec.html" TargetMode="External"/><Relationship Id="rId84" Type="http://schemas.openxmlformats.org/officeDocument/2006/relationships/hyperlink" Target="http://docs.oasis-open.org/oslc-core/oslc-core/v3.0/oslc-core-v3.0-part1-overview.html" TargetMode="External"/><Relationship Id="rId138" Type="http://schemas.openxmlformats.org/officeDocument/2006/relationships/hyperlink" Target="file:///C:\Users\jad\git\oslc-domains\qm\quality-management-spec.html" TargetMode="External"/><Relationship Id="rId159" Type="http://schemas.openxmlformats.org/officeDocument/2006/relationships/hyperlink" Target="file:///C:\Users\jad\git\oslc-domains\qm\quality-management-spec.html" TargetMode="External"/><Relationship Id="rId170" Type="http://schemas.openxmlformats.org/officeDocument/2006/relationships/hyperlink" Target="file:///C:\Users\jad\git\oslc-domains\qm\quality-management-spec.html" TargetMode="External"/><Relationship Id="rId191" Type="http://schemas.openxmlformats.org/officeDocument/2006/relationships/hyperlink" Target="file:///C:\Users\jad\git\oslc-domains\qm\quality-management-spec.html" TargetMode="External"/><Relationship Id="rId205" Type="http://schemas.openxmlformats.org/officeDocument/2006/relationships/hyperlink" Target="file:///C:\Users\jad\git\oslc-domains\qm\quality-management-spec.html" TargetMode="External"/><Relationship Id="rId107" Type="http://schemas.openxmlformats.org/officeDocument/2006/relationships/hyperlink" Target="https://www.w3.org/TR/webarch/" TargetMode="External"/><Relationship Id="rId11" Type="http://schemas.openxmlformats.org/officeDocument/2006/relationships/hyperlink" Target="http://docs.oasis-open.org/oslc-domains/qm/v2.1/qm-v2.1-part1-quality-management-spec.html" TargetMode="External"/><Relationship Id="rId32" Type="http://schemas.openxmlformats.org/officeDocument/2006/relationships/hyperlink" Target="https://www.oasis-open.org/policies-guidelines/ipr" TargetMode="External"/><Relationship Id="rId53" Type="http://schemas.openxmlformats.org/officeDocument/2006/relationships/hyperlink" Target="file:///C:\Users\jad\git\oslc-domains\qm\quality-management-spec.html" TargetMode="External"/><Relationship Id="rId74" Type="http://schemas.openxmlformats.org/officeDocument/2006/relationships/hyperlink" Target="file:///C:\Users\jad\git\oslc-domains\qm\quality-management-spec.html" TargetMode="External"/><Relationship Id="rId128" Type="http://schemas.openxmlformats.org/officeDocument/2006/relationships/hyperlink" Target="file:///C:\Users\jad\git\oslc-domains\qm\quality-management-spec.html" TargetMode="External"/><Relationship Id="rId149" Type="http://schemas.openxmlformats.org/officeDocument/2006/relationships/hyperlink" Target="file:///C:\Users\jad\git\oslc-domains\qm\quality-management-spec.html" TargetMode="External"/><Relationship Id="rId5" Type="http://schemas.openxmlformats.org/officeDocument/2006/relationships/hyperlink" Target="https://www.oasis-open.org/" TargetMode="External"/><Relationship Id="rId95" Type="http://schemas.openxmlformats.org/officeDocument/2006/relationships/hyperlink" Target="https://tools.ietf.org/html/rfc2119" TargetMode="External"/><Relationship Id="rId160" Type="http://schemas.openxmlformats.org/officeDocument/2006/relationships/hyperlink" Target="http://open-services.net/bin/view/Main/OSLCCoreSpecAppendixRepresentations" TargetMode="External"/><Relationship Id="rId181" Type="http://schemas.openxmlformats.org/officeDocument/2006/relationships/hyperlink" Target="file:///C:\Users\jad\git\oslc-domains\qm\quality-management-spec.html" TargetMode="External"/><Relationship Id="rId22" Type="http://schemas.openxmlformats.org/officeDocument/2006/relationships/hyperlink" Target="http://www.ibm.com" TargetMode="External"/><Relationship Id="rId43" Type="http://schemas.openxmlformats.org/officeDocument/2006/relationships/hyperlink" Target="file:///C:\Users\jad\git\oslc-domains\qm\quality-management-spec.html" TargetMode="External"/><Relationship Id="rId64" Type="http://schemas.openxmlformats.org/officeDocument/2006/relationships/hyperlink" Target="file:///C:\Users\jad\git\oslc-domains\qm\quality-management-spec.html" TargetMode="External"/><Relationship Id="rId118" Type="http://schemas.openxmlformats.org/officeDocument/2006/relationships/hyperlink" Target="http://open-services.net/bin/view/Main/OSLCCoreSpecAppendixRepresentations" TargetMode="External"/><Relationship Id="rId139" Type="http://schemas.openxmlformats.org/officeDocument/2006/relationships/hyperlink" Target="file:///C:\Users\jad\git\oslc-domains\qm\quality-management-spec.html" TargetMode="External"/><Relationship Id="rId85" Type="http://schemas.openxmlformats.org/officeDocument/2006/relationships/hyperlink" Target="http://docs.oasis-open.org/oslc-core/oslc-core/v3.0/oslc-core-v3.0-part1-overview.html" TargetMode="External"/><Relationship Id="rId150" Type="http://schemas.openxmlformats.org/officeDocument/2006/relationships/hyperlink" Target="file:///C:\Users\jad\git\oslc-domains\qm\quality-management-spec.html" TargetMode="External"/><Relationship Id="rId171" Type="http://schemas.openxmlformats.org/officeDocument/2006/relationships/hyperlink" Target="file:///C:\Users\jad\git\oslc-domains\qm\quality-management-spec.html" TargetMode="External"/><Relationship Id="rId192" Type="http://schemas.openxmlformats.org/officeDocument/2006/relationships/hyperlink" Target="file:///C:\Users\jad\git\oslc-domains\qm\quality-management-spec.html" TargetMode="External"/><Relationship Id="rId206" Type="http://schemas.openxmlformats.org/officeDocument/2006/relationships/hyperlink" Target="file:///C:\Users\jad\git\oslc-domains\qm\quality-management-spec.html" TargetMode="External"/><Relationship Id="rId12" Type="http://schemas.openxmlformats.org/officeDocument/2006/relationships/hyperlink" Target="http://docs.oasis-open.org/oslc-domains/qm/v2.1/qm-v2.1-part1-quality-management-spec.pdf" TargetMode="External"/><Relationship Id="rId33" Type="http://schemas.openxmlformats.org/officeDocument/2006/relationships/hyperlink" Target="https://www.oasis-open.org/committees/oslc-domains/ipr.php" TargetMode="External"/><Relationship Id="rId108" Type="http://schemas.openxmlformats.org/officeDocument/2006/relationships/hyperlink" Target="file:///C:\Users\jad\git\oslc-domains\qm\quality-management-spec.html" TargetMode="External"/><Relationship Id="rId129" Type="http://schemas.openxmlformats.org/officeDocument/2006/relationships/hyperlink" Target="file:///C:\Users\jad\git\oslc-domains\qm\quality-management-spec.html" TargetMode="External"/><Relationship Id="rId54" Type="http://schemas.openxmlformats.org/officeDocument/2006/relationships/hyperlink" Target="file:///C:\Users\jad\git\oslc-domains\qm\quality-management-spec.html" TargetMode="External"/><Relationship Id="rId75" Type="http://schemas.openxmlformats.org/officeDocument/2006/relationships/hyperlink" Target="https://www.oasis-open.org/policies-guidelines/ipr" TargetMode="External"/><Relationship Id="rId96" Type="http://schemas.openxmlformats.org/officeDocument/2006/relationships/hyperlink" Target="https://tools.ietf.org/html/rfc7230" TargetMode="External"/><Relationship Id="rId140" Type="http://schemas.openxmlformats.org/officeDocument/2006/relationships/hyperlink" Target="file:///C:\Users\jad\git\oslc-domains\qm\quality-management-spec.html" TargetMode="External"/><Relationship Id="rId161" Type="http://schemas.openxmlformats.org/officeDocument/2006/relationships/hyperlink" Target="file:///C:\Users\jad\git\oslc-domains\qm\quality-management-spec.html" TargetMode="External"/><Relationship Id="rId182" Type="http://schemas.openxmlformats.org/officeDocument/2006/relationships/hyperlink" Target="file:///C:\Users\jad\git\oslc-domains\qm\quality-management-spec.html" TargetMode="External"/><Relationship Id="rId6" Type="http://schemas.openxmlformats.org/officeDocument/2006/relationships/image" Target="media/image1.jpeg"/><Relationship Id="rId23" Type="http://schemas.openxmlformats.org/officeDocument/2006/relationships/hyperlink" Target="http://docs.oasis-open.org/oslc-domains/qm/v2.1/csprd01/part1-quality-management-spec/qm-v2.1-csprd01-part1-quality-management-spec.html" TargetMode="External"/><Relationship Id="rId119" Type="http://schemas.openxmlformats.org/officeDocument/2006/relationships/hyperlink" Target="http://open-services.net/bin/view/Main/OslcCoreUiPreview" TargetMode="External"/><Relationship Id="rId44" Type="http://schemas.openxmlformats.org/officeDocument/2006/relationships/hyperlink" Target="file:///C:\Users\jad\git\oslc-domains\qm\quality-management-spec.html" TargetMode="External"/><Relationship Id="rId65" Type="http://schemas.openxmlformats.org/officeDocument/2006/relationships/hyperlink" Target="file:///C:\Users\jad\git\oslc-domains\qm\quality-management-spec.html" TargetMode="External"/><Relationship Id="rId86" Type="http://schemas.openxmlformats.org/officeDocument/2006/relationships/hyperlink" Target="http://docs.oasis-open.org/oslc-core/oslc-core/v3.0/oslc-core-v3.0-part7-core-vocabulary.html" TargetMode="External"/><Relationship Id="rId130" Type="http://schemas.openxmlformats.org/officeDocument/2006/relationships/hyperlink" Target="file:///C:\Users\jad\git\oslc-domains\qm\quality-management-spec.html" TargetMode="External"/><Relationship Id="rId151" Type="http://schemas.openxmlformats.org/officeDocument/2006/relationships/hyperlink" Target="file:///C:\Users\jad\git\oslc-domains\qm\quality-management-spec.html" TargetMode="External"/><Relationship Id="rId172" Type="http://schemas.openxmlformats.org/officeDocument/2006/relationships/hyperlink" Target="file:///C:\Users\jad\git\oslc-domains\qm\quality-management-spec.html" TargetMode="External"/><Relationship Id="rId193" Type="http://schemas.openxmlformats.org/officeDocument/2006/relationships/hyperlink" Target="file:///C:\Users\jad\git\oslc-domains\qm\quality-management-spec.html" TargetMode="External"/><Relationship Id="rId207" Type="http://schemas.openxmlformats.org/officeDocument/2006/relationships/hyperlink" Target="file:///C:\Users\jad\git\oslc-domains\qm\quality-management-spec.html" TargetMode="External"/><Relationship Id="rId13" Type="http://schemas.openxmlformats.org/officeDocument/2006/relationships/hyperlink" Target="https://github.com/oasis-tcs/oslc-domains/qm/quality-management-spec.html" TargetMode="External"/><Relationship Id="rId109" Type="http://schemas.openxmlformats.org/officeDocument/2006/relationships/hyperlink" Target="file:///C:\Users\jad\git\oslc-domains\qm\quality-management-spec.html" TargetMode="External"/><Relationship Id="rId34" Type="http://schemas.openxmlformats.org/officeDocument/2006/relationships/hyperlink" Target="https://www.oasis-open.org/policies-guidelines/tc-process" TargetMode="External"/><Relationship Id="rId55" Type="http://schemas.openxmlformats.org/officeDocument/2006/relationships/hyperlink" Target="file:///C:\Users\jad\git\oslc-domains\qm\quality-management-spec.html" TargetMode="External"/><Relationship Id="rId76" Type="http://schemas.openxmlformats.org/officeDocument/2006/relationships/hyperlink" Target="https://www.oasis-open.org/policies-guidelines/ipr" TargetMode="External"/><Relationship Id="rId97" Type="http://schemas.openxmlformats.org/officeDocument/2006/relationships/hyperlink" Target="https://tools.ietf.org/html/rfc7230" TargetMode="External"/><Relationship Id="rId120" Type="http://schemas.openxmlformats.org/officeDocument/2006/relationships/hyperlink" Target="http://open-services.net/bin/view/Main/OSLCCoreSpecAppendixRepresentations" TargetMode="External"/><Relationship Id="rId141" Type="http://schemas.openxmlformats.org/officeDocument/2006/relationships/hyperlink" Target="file:///C:\Users\jad\git\oslc-domains\qm\quality-management-spec.html" TargetMode="External"/><Relationship Id="rId7" Type="http://schemas.openxmlformats.org/officeDocument/2006/relationships/comments" Target="comments.xml"/><Relationship Id="rId162" Type="http://schemas.openxmlformats.org/officeDocument/2006/relationships/hyperlink" Target="file:///C:\Users\jad\git\oslc-domains\qm\quality-management-spec.html" TargetMode="External"/><Relationship Id="rId183" Type="http://schemas.openxmlformats.org/officeDocument/2006/relationships/hyperlink" Target="file:///C:\Users\jad\git\oslc-domains\qm\quality-management-spec.html" TargetMode="External"/><Relationship Id="rId24" Type="http://schemas.openxmlformats.org/officeDocument/2006/relationships/hyperlink" Target="http://docs.oasis-open.org/oslc-domains/qm/v2.1/csprd01/part2-quality-management-vocab/qm-v2.1-csprd01-part2-quality-management-vocab.html" TargetMode="External"/><Relationship Id="rId45" Type="http://schemas.openxmlformats.org/officeDocument/2006/relationships/hyperlink" Target="file:///C:\Users\jad\git\oslc-domains\qm\quality-management-spec.html" TargetMode="External"/><Relationship Id="rId66" Type="http://schemas.openxmlformats.org/officeDocument/2006/relationships/hyperlink" Target="file:///C:\Users\jad\git\oslc-domains\qm\quality-management-spec.html" TargetMode="External"/><Relationship Id="rId87" Type="http://schemas.openxmlformats.org/officeDocument/2006/relationships/hyperlink" Target="http://docs.oasis-open.org/oslc-core/oslc-core/v3.0/oslc-core-v3.0-part7-core-vocabulary.html" TargetMode="External"/><Relationship Id="rId110" Type="http://schemas.openxmlformats.org/officeDocument/2006/relationships/hyperlink" Target="http://docs.oasis-open.org/oslc-domains/qm/v2.1/qm-v2.1-part2-quality-management-vocab.html" TargetMode="External"/><Relationship Id="rId131" Type="http://schemas.openxmlformats.org/officeDocument/2006/relationships/hyperlink" Target="http://open-services.net/bin/view/Main/OslcCorePartialUpdate" TargetMode="External"/><Relationship Id="rId61" Type="http://schemas.openxmlformats.org/officeDocument/2006/relationships/hyperlink" Target="file:///C:\Users\jad\git\oslc-domains\qm\quality-management-spec.html" TargetMode="External"/><Relationship Id="rId82" Type="http://schemas.openxmlformats.org/officeDocument/2006/relationships/hyperlink" Target="http://open-services.net/bin/view/Main/OslcCoreSpecification" TargetMode="External"/><Relationship Id="rId152" Type="http://schemas.openxmlformats.org/officeDocument/2006/relationships/hyperlink" Target="file:///C:\Users\jad\git\oslc-domains\qm\quality-management-spec.html" TargetMode="External"/><Relationship Id="rId173" Type="http://schemas.openxmlformats.org/officeDocument/2006/relationships/hyperlink" Target="http://open-services.net/bin/view/Main/OSLCCoreSpecAppendixRepresentations" TargetMode="External"/><Relationship Id="rId194" Type="http://schemas.openxmlformats.org/officeDocument/2006/relationships/hyperlink" Target="file:///C:\Users\jad\git\oslc-domains\qm\quality-management-spec.html" TargetMode="External"/><Relationship Id="rId199" Type="http://schemas.openxmlformats.org/officeDocument/2006/relationships/hyperlink" Target="file:///C:\Users\jad\git\oslc-domains\qm\quality-management-spec.html" TargetMode="External"/><Relationship Id="rId203" Type="http://schemas.openxmlformats.org/officeDocument/2006/relationships/hyperlink" Target="file:///C:\Users\jad\git\oslc-domains\qm\quality-management-spec.html" TargetMode="External"/><Relationship Id="rId208" Type="http://schemas.openxmlformats.org/officeDocument/2006/relationships/fontTable" Target="fontTable.xml"/><Relationship Id="rId19" Type="http://schemas.openxmlformats.org/officeDocument/2006/relationships/hyperlink" Target="mailto:jamsden@us.ibm.com" TargetMode="External"/><Relationship Id="rId14" Type="http://schemas.openxmlformats.org/officeDocument/2006/relationships/hyperlink" Target="https://www.oasis-open.org/committees/oslc-domains/" TargetMode="External"/><Relationship Id="rId30" Type="http://schemas.openxmlformats.org/officeDocument/2006/relationships/hyperlink" Target="https://www.oasis-open.org/committees/oslc-domains/" TargetMode="External"/><Relationship Id="rId35" Type="http://schemas.openxmlformats.org/officeDocument/2006/relationships/hyperlink" Target="http://docs.oasis-open.org/oslc-domains/qm/v2.1/csprd01/part1-quality-management-spec/qm-v2.1-csprd01-part1-quality-management-spec.html" TargetMode="External"/><Relationship Id="rId56" Type="http://schemas.openxmlformats.org/officeDocument/2006/relationships/hyperlink" Target="file:///C:\Users\jad\git\oslc-domains\qm\quality-management-spec.html" TargetMode="External"/><Relationship Id="rId77" Type="http://schemas.openxmlformats.org/officeDocument/2006/relationships/hyperlink" Target="https://www.oasis-open.org/committees/oslc-domains/ipr.php" TargetMode="External"/><Relationship Id="rId100" Type="http://schemas.openxmlformats.org/officeDocument/2006/relationships/hyperlink" Target="http://www.w3.org/TR/ldpatch/" TargetMode="External"/><Relationship Id="rId105" Type="http://schemas.openxmlformats.org/officeDocument/2006/relationships/hyperlink" Target="http://open-services.net/bin/view/Main/RmSpecificationV2" TargetMode="External"/><Relationship Id="rId126" Type="http://schemas.openxmlformats.org/officeDocument/2006/relationships/hyperlink" Target="http://open-services.net/bin/view/Main/OSLCCoreSpecAppendixRepresentations" TargetMode="External"/><Relationship Id="rId147" Type="http://schemas.openxmlformats.org/officeDocument/2006/relationships/hyperlink" Target="file:///C:\Users\jad\git\oslc-domains\qm\quality-management-spec.html" TargetMode="External"/><Relationship Id="rId168" Type="http://schemas.openxmlformats.org/officeDocument/2006/relationships/hyperlink" Target="file:///C:\Users\jad\git\oslc-domains\qm\quality-management-spec.html" TargetMode="External"/><Relationship Id="rId8" Type="http://schemas.microsoft.com/office/2011/relationships/commentsExtended" Target="commentsExtended.xml"/><Relationship Id="rId51" Type="http://schemas.openxmlformats.org/officeDocument/2006/relationships/hyperlink" Target="file:///C:\Users\jad\git\oslc-domains\qm\quality-management-spec.html" TargetMode="External"/><Relationship Id="rId72" Type="http://schemas.openxmlformats.org/officeDocument/2006/relationships/hyperlink" Target="file:///C:\Users\jad\git\oslc-domains\qm\quality-management-spec.html" TargetMode="External"/><Relationship Id="rId93" Type="http://schemas.openxmlformats.org/officeDocument/2006/relationships/hyperlink" Target="http://openid.net/connect/" TargetMode="External"/><Relationship Id="rId98" Type="http://schemas.openxmlformats.org/officeDocument/2006/relationships/hyperlink" Target="https://www.w3.org/TR/ldp/" TargetMode="External"/><Relationship Id="rId121" Type="http://schemas.openxmlformats.org/officeDocument/2006/relationships/hyperlink" Target="http://open-services.net/bin/view/Main/OSLCCoreSpecAppendixRepresentations" TargetMode="External"/><Relationship Id="rId142" Type="http://schemas.openxmlformats.org/officeDocument/2006/relationships/hyperlink" Target="file:///C:\Users\jad\git\oslc-domains\qm\quality-management-spec.html" TargetMode="External"/><Relationship Id="rId163" Type="http://schemas.openxmlformats.org/officeDocument/2006/relationships/hyperlink" Target="http://open-services.net/bin/view/Main/OSLCCoreSpecAppendixRepresentations" TargetMode="External"/><Relationship Id="rId184" Type="http://schemas.openxmlformats.org/officeDocument/2006/relationships/hyperlink" Target="file:///C:\Users\jad\git\oslc-domains\qm\quality-management-spec.html" TargetMode="External"/><Relationship Id="rId189" Type="http://schemas.openxmlformats.org/officeDocument/2006/relationships/hyperlink" Target="file:///C:\Users\jad\git\oslc-domains\qm\quality-management-spec.html" TargetMode="External"/><Relationship Id="rId3" Type="http://schemas.openxmlformats.org/officeDocument/2006/relationships/settings" Target="settings.xml"/><Relationship Id="rId25" Type="http://schemas.openxmlformats.org/officeDocument/2006/relationships/hyperlink" Target="http://open-services.net/wiki/quality-management/OSLC-Quality-Management-Specification-Version-2.0/" TargetMode="External"/><Relationship Id="rId46" Type="http://schemas.openxmlformats.org/officeDocument/2006/relationships/hyperlink" Target="file:///C:\Users\jad\git\oslc-domains\qm\quality-management-spec.html" TargetMode="External"/><Relationship Id="rId67" Type="http://schemas.openxmlformats.org/officeDocument/2006/relationships/hyperlink" Target="file:///C:\Users\jad\git\oslc-domains\qm\quality-management-spec.html" TargetMode="External"/><Relationship Id="rId116" Type="http://schemas.openxmlformats.org/officeDocument/2006/relationships/hyperlink" Target="http://open-services.net/bin/view/Main/OSLCCoreSpecAppendixRepresentations" TargetMode="External"/><Relationship Id="rId137" Type="http://schemas.openxmlformats.org/officeDocument/2006/relationships/hyperlink" Target="http://open-services.net/bin/view/Main/OSLCCoreSpecAppendixRepresentations" TargetMode="External"/><Relationship Id="rId158" Type="http://schemas.openxmlformats.org/officeDocument/2006/relationships/hyperlink" Target="file:///C:\Users\jad\git\oslc-domains\qm\quality-management-spec.html" TargetMode="External"/><Relationship Id="rId20" Type="http://schemas.openxmlformats.org/officeDocument/2006/relationships/hyperlink" Target="http://www.ibm.com" TargetMode="External"/><Relationship Id="rId41" Type="http://schemas.openxmlformats.org/officeDocument/2006/relationships/hyperlink" Target="file:///C:\Users\jad\git\oslc-domains\qm\quality-management-spec.html" TargetMode="External"/><Relationship Id="rId62" Type="http://schemas.openxmlformats.org/officeDocument/2006/relationships/hyperlink" Target="file:///C:\Users\jad\git\oslc-domains\qm\quality-management-spec.html" TargetMode="External"/><Relationship Id="rId83" Type="http://schemas.openxmlformats.org/officeDocument/2006/relationships/hyperlink" Target="http://open-services.net/bin/view/Main/OslcCoreSpecification" TargetMode="External"/><Relationship Id="rId88" Type="http://schemas.openxmlformats.org/officeDocument/2006/relationships/hyperlink" Target="http://docs.oasis-open.org/oslc-core/oslc-core/v3.0/oslc-core-v3.0-part3-resource-preview.html" TargetMode="External"/><Relationship Id="rId111" Type="http://schemas.openxmlformats.org/officeDocument/2006/relationships/hyperlink" Target="file:///C:\Users\jad\git\oslc-domains\qm\quality-management-spec.html" TargetMode="External"/><Relationship Id="rId132" Type="http://schemas.openxmlformats.org/officeDocument/2006/relationships/hyperlink" Target="file:///C:\Users\jad\git\oslc-domains\qm\termsAndConstraints.html" TargetMode="External"/><Relationship Id="rId153" Type="http://schemas.openxmlformats.org/officeDocument/2006/relationships/hyperlink" Target="file:///C:\Users\jad\git\oslc-domains\qm\quality-management-spec.html" TargetMode="External"/><Relationship Id="rId174" Type="http://schemas.openxmlformats.org/officeDocument/2006/relationships/hyperlink" Target="file:///C:\Users\jad\git\oslc-domains\qm\quality-management-spec.html" TargetMode="External"/><Relationship Id="rId179" Type="http://schemas.openxmlformats.org/officeDocument/2006/relationships/hyperlink" Target="file:///C:\Users\jad\git\oslc-domains\qm\quality-management-spec.html" TargetMode="External"/><Relationship Id="rId195" Type="http://schemas.openxmlformats.org/officeDocument/2006/relationships/hyperlink" Target="file:///C:\Users\jad\git\oslc-domains\qm\quality-management-spec.html" TargetMode="External"/><Relationship Id="rId209" Type="http://schemas.microsoft.com/office/2011/relationships/people" Target="people.xml"/><Relationship Id="rId190" Type="http://schemas.openxmlformats.org/officeDocument/2006/relationships/hyperlink" Target="file:///C:\Users\jad\git\oslc-domains\qm\quality-management-spec.html" TargetMode="External"/><Relationship Id="rId204" Type="http://schemas.openxmlformats.org/officeDocument/2006/relationships/hyperlink" Target="file:///C:\Users\jad\git\oslc-domains\qm\quality-management-spec.html" TargetMode="External"/><Relationship Id="rId15" Type="http://schemas.openxmlformats.org/officeDocument/2006/relationships/hyperlink" Target="mailto:jamsden@us.ibm.com" TargetMode="External"/><Relationship Id="rId36" Type="http://schemas.openxmlformats.org/officeDocument/2006/relationships/hyperlink" Target="http://docs.oasis-open.org/oslc-domains/qm/v2.1/qm-v2.1-part1-quality-management-spec.html" TargetMode="External"/><Relationship Id="rId57" Type="http://schemas.openxmlformats.org/officeDocument/2006/relationships/hyperlink" Target="file:///C:\Users\jad\git\oslc-domains\qm\quality-management-spec.html" TargetMode="External"/><Relationship Id="rId106" Type="http://schemas.openxmlformats.org/officeDocument/2006/relationships/hyperlink" Target="https://www.w3.org/TR/webarch/" TargetMode="External"/><Relationship Id="rId127" Type="http://schemas.openxmlformats.org/officeDocument/2006/relationships/hyperlink" Target="file:///C:\Users\jad\git\oslc-domains\qm\quality-management-spec.html" TargetMode="External"/><Relationship Id="rId10" Type="http://schemas.openxmlformats.org/officeDocument/2006/relationships/hyperlink" Target="http://docs.oasis-open.org/oslc-domains/qm/v2.1/csprd01/part1-quality-management-spec/qm-v2.1-csprd01-part1-quality-management-spec.pdf" TargetMode="External"/><Relationship Id="rId31" Type="http://schemas.openxmlformats.org/officeDocument/2006/relationships/hyperlink" Target="https://www.oasis-open.org/policies-guidelines/ipr" TargetMode="External"/><Relationship Id="rId52" Type="http://schemas.openxmlformats.org/officeDocument/2006/relationships/hyperlink" Target="file:///C:\Users\jad\git\oslc-domains\qm\quality-management-spec.html" TargetMode="External"/><Relationship Id="rId73" Type="http://schemas.openxmlformats.org/officeDocument/2006/relationships/hyperlink" Target="file:///C:\Users\jad\git\oslc-domains\qm\quality-management-spec.html" TargetMode="External"/><Relationship Id="rId78" Type="http://schemas.openxmlformats.org/officeDocument/2006/relationships/hyperlink" Target="file:///C:\Users\jad\git\oslc-domains\qm\quality-management-spec.html" TargetMode="External"/><Relationship Id="rId94" Type="http://schemas.openxmlformats.org/officeDocument/2006/relationships/hyperlink" Target="https://tools.ietf.org/html/rfc2119" TargetMode="External"/><Relationship Id="rId99" Type="http://schemas.openxmlformats.org/officeDocument/2006/relationships/hyperlink" Target="https://www.w3.org/TR/ldp/" TargetMode="External"/><Relationship Id="rId101" Type="http://schemas.openxmlformats.org/officeDocument/2006/relationships/hyperlink" Target="http://www.w3.org/TR/ldpatch/" TargetMode="External"/><Relationship Id="rId122" Type="http://schemas.openxmlformats.org/officeDocument/2006/relationships/hyperlink" Target="http://open-services.net/bin/view/Main/OSLCCoreSpecAppendixRepresentations" TargetMode="External"/><Relationship Id="rId143" Type="http://schemas.openxmlformats.org/officeDocument/2006/relationships/hyperlink" Target="file:///C:\Users\jad\git\oslc-domains\qm\quality-management-spec.html" TargetMode="External"/><Relationship Id="rId148" Type="http://schemas.openxmlformats.org/officeDocument/2006/relationships/hyperlink" Target="file:///C:\Users\jad\git\oslc-domains\qm\quality-management-spec.html" TargetMode="External"/><Relationship Id="rId164" Type="http://schemas.openxmlformats.org/officeDocument/2006/relationships/hyperlink" Target="file:///C:\Users\jad\git\oslc-domains\qm\quality-management-spec.html" TargetMode="External"/><Relationship Id="rId169" Type="http://schemas.openxmlformats.org/officeDocument/2006/relationships/hyperlink" Target="file:///C:\Users\jad\git\oslc-domains\qm\quality-management-spec.html" TargetMode="External"/><Relationship Id="rId185" Type="http://schemas.openxmlformats.org/officeDocument/2006/relationships/hyperlink" Target="file:///C:\Users\jad\git\oslc-domains\qm\quality-management-spec.html" TargetMode="External"/><Relationship Id="rId4" Type="http://schemas.openxmlformats.org/officeDocument/2006/relationships/webSettings" Target="webSettings.xml"/><Relationship Id="rId9" Type="http://schemas.openxmlformats.org/officeDocument/2006/relationships/hyperlink" Target="http://docs.oasis-open.org/oslc-domains/qm/v2.1/csprd01/part1-quality-management-spec/qm-v2.1-csprd01-part1-quality-management-spec.html" TargetMode="External"/><Relationship Id="rId180" Type="http://schemas.openxmlformats.org/officeDocument/2006/relationships/hyperlink" Target="file:///C:\Users\jad\git\oslc-domains\qm\quality-management-spec.html" TargetMode="External"/><Relationship Id="rId210" Type="http://schemas.openxmlformats.org/officeDocument/2006/relationships/theme" Target="theme/theme1.xml"/><Relationship Id="rId26" Type="http://schemas.openxmlformats.org/officeDocument/2006/relationships/hyperlink" Target="http://open-services.net/ns/core/qm" TargetMode="External"/><Relationship Id="rId47" Type="http://schemas.openxmlformats.org/officeDocument/2006/relationships/hyperlink" Target="file:///C:\Users\jad\git\oslc-domains\qm\quality-management-spec.html" TargetMode="External"/><Relationship Id="rId68" Type="http://schemas.openxmlformats.org/officeDocument/2006/relationships/hyperlink" Target="file:///C:\Users\jad\git\oslc-domains\qm\quality-management-spec.html" TargetMode="External"/><Relationship Id="rId89" Type="http://schemas.openxmlformats.org/officeDocument/2006/relationships/hyperlink" Target="http://docs.oasis-open.org/oslc-core/oslc-core/v3.0/oslc-core-v3.0-part3-resource-preview.html" TargetMode="External"/><Relationship Id="rId112" Type="http://schemas.openxmlformats.org/officeDocument/2006/relationships/hyperlink" Target="file:///C:\Users\jad\git\oslc-domains\qm\quality-management-spec.html" TargetMode="External"/><Relationship Id="rId133" Type="http://schemas.openxmlformats.org/officeDocument/2006/relationships/hyperlink" Target="file:///C:\Users\jad\git\oslc-domains\qm\quality-management-spec.html" TargetMode="External"/><Relationship Id="rId154" Type="http://schemas.openxmlformats.org/officeDocument/2006/relationships/hyperlink" Target="file:///C:\Users\jad\git\oslc-domains\qm\quality-management-spec.html" TargetMode="External"/><Relationship Id="rId175" Type="http://schemas.openxmlformats.org/officeDocument/2006/relationships/hyperlink" Target="http://open-services.net/bin/view/Main/OSLCCoreSpecAppendixRepresentations" TargetMode="External"/><Relationship Id="rId196" Type="http://schemas.openxmlformats.org/officeDocument/2006/relationships/hyperlink" Target="file:///C:\Users\jad\git\oslc-domains\qm\quality-management-spec.html" TargetMode="External"/><Relationship Id="rId200" Type="http://schemas.openxmlformats.org/officeDocument/2006/relationships/hyperlink" Target="file:///C:\Users\jad\git\oslc-domains\qm\quality-management-spec.html" TargetMode="External"/><Relationship Id="rId16" Type="http://schemas.openxmlformats.org/officeDocument/2006/relationships/hyperlink" Target="http://www.ibm.com/" TargetMode="External"/><Relationship Id="rId37" Type="http://schemas.openxmlformats.org/officeDocument/2006/relationships/hyperlink" Target="https://www.oasis-open.org/policies-guidelines/ipr" TargetMode="External"/><Relationship Id="rId58" Type="http://schemas.openxmlformats.org/officeDocument/2006/relationships/hyperlink" Target="file:///C:\Users\jad\git\oslc-domains\qm\quality-management-spec.html" TargetMode="External"/><Relationship Id="rId79" Type="http://schemas.openxmlformats.org/officeDocument/2006/relationships/hyperlink" Target="file:///C:\Users\jad\git\oslc-domains\qm\quality-management-spec.html" TargetMode="External"/><Relationship Id="rId102" Type="http://schemas.openxmlformats.org/officeDocument/2006/relationships/hyperlink" Target="http://open-services.net/bin/view/Main/CmSpecificationV2" TargetMode="External"/><Relationship Id="rId123" Type="http://schemas.openxmlformats.org/officeDocument/2006/relationships/hyperlink" Target="file:///C:\Users\jad\git\oslc-domains\qm\quality-management-spec.html" TargetMode="External"/><Relationship Id="rId144" Type="http://schemas.openxmlformats.org/officeDocument/2006/relationships/hyperlink" Target="file:///C:\Users\jad\git\oslc-domains\qm\quality-management-spec.html" TargetMode="External"/><Relationship Id="rId90" Type="http://schemas.openxmlformats.org/officeDocument/2006/relationships/hyperlink" Target="http://docs.oasis-open.org/oslc-core/oslc-core/v3.0/oslc-core-v3.0-part6-resource-shape.html" TargetMode="External"/><Relationship Id="rId165" Type="http://schemas.openxmlformats.org/officeDocument/2006/relationships/hyperlink" Target="http://open-services.net/bin/view/Main/OslcCoreUiPreview" TargetMode="External"/><Relationship Id="rId186" Type="http://schemas.openxmlformats.org/officeDocument/2006/relationships/hyperlink" Target="http://open-services.net/bin/view/Main/OslcCorePartialUpdate" TargetMode="External"/><Relationship Id="rId27" Type="http://schemas.openxmlformats.org/officeDocument/2006/relationships/hyperlink" Target="https://www.oasis-open.org/committees/oslc-domains/" TargetMode="External"/><Relationship Id="rId48" Type="http://schemas.openxmlformats.org/officeDocument/2006/relationships/hyperlink" Target="file:///C:\Users\jad\git\oslc-domains\qm\quality-management-spec.html" TargetMode="External"/><Relationship Id="rId69" Type="http://schemas.openxmlformats.org/officeDocument/2006/relationships/hyperlink" Target="file:///C:\Users\jad\git\oslc-domains\qm\quality-management-spec.html" TargetMode="External"/><Relationship Id="rId113" Type="http://schemas.openxmlformats.org/officeDocument/2006/relationships/hyperlink" Target="file:///C:\Users\jad\git\oslc-domains\qm\quality-management-spec.html" TargetMode="External"/><Relationship Id="rId134" Type="http://schemas.openxmlformats.org/officeDocument/2006/relationships/hyperlink" Target="file:///C:\Users\jad\git\oslc-domains\qm\quality-management-spec.html" TargetMode="External"/><Relationship Id="rId80" Type="http://schemas.openxmlformats.org/officeDocument/2006/relationships/hyperlink" Target="file:///C:\Users\jad\git\oslc-domains\qm\quality-management-spec.html" TargetMode="External"/><Relationship Id="rId155" Type="http://schemas.openxmlformats.org/officeDocument/2006/relationships/hyperlink" Target="file:///C:\Users\jad\git\oslc-domains\qm\quality-management-spec.html" TargetMode="External"/><Relationship Id="rId176" Type="http://schemas.openxmlformats.org/officeDocument/2006/relationships/hyperlink" Target="file:///C:\Users\jad\git\oslc-domains\qm\quality-management-spec.html" TargetMode="External"/><Relationship Id="rId197" Type="http://schemas.openxmlformats.org/officeDocument/2006/relationships/hyperlink" Target="file:///C:\Users\jad\git\oslc-domains\qm\quality-management-spec.html" TargetMode="External"/><Relationship Id="rId201" Type="http://schemas.openxmlformats.org/officeDocument/2006/relationships/hyperlink" Target="file:///C:\Users\jad\git\oslc-domains\qm\quality-management-spec.html" TargetMode="External"/><Relationship Id="rId17" Type="http://schemas.openxmlformats.org/officeDocument/2006/relationships/hyperlink" Target="mailto:gray_bachelor@uk.ibm.com" TargetMode="External"/><Relationship Id="rId38" Type="http://schemas.openxmlformats.org/officeDocument/2006/relationships/hyperlink" Target="https://www.oasis-open.org/" TargetMode="External"/><Relationship Id="rId59" Type="http://schemas.openxmlformats.org/officeDocument/2006/relationships/hyperlink" Target="file:///C:\Users\jad\git\oslc-domains\qm\quality-management-spec.html" TargetMode="External"/><Relationship Id="rId103" Type="http://schemas.openxmlformats.org/officeDocument/2006/relationships/hyperlink" Target="http://open-services.net/bin/view/Main/CmSpecificationV2" TargetMode="External"/><Relationship Id="rId124" Type="http://schemas.openxmlformats.org/officeDocument/2006/relationships/hyperlink" Target="http://open-services.net/bin/view/Main/OSLCCoreSpecAppendixRepresentations" TargetMode="External"/><Relationship Id="rId70" Type="http://schemas.openxmlformats.org/officeDocument/2006/relationships/hyperlink" Target="file:///C:\Users\jad\git\oslc-domains\qm\quality-management-spec.html" TargetMode="External"/><Relationship Id="rId91" Type="http://schemas.openxmlformats.org/officeDocument/2006/relationships/hyperlink" Target="http://docs.oasis-open.org/oslc-core/oslc-core/v3.0/oslc-core-v3.0-part6-resource-shape.html" TargetMode="External"/><Relationship Id="rId145" Type="http://schemas.openxmlformats.org/officeDocument/2006/relationships/hyperlink" Target="file:///C:\Users\jad\git\oslc-domains\qm\quality-management-spec.html" TargetMode="External"/><Relationship Id="rId166" Type="http://schemas.openxmlformats.org/officeDocument/2006/relationships/hyperlink" Target="file:///C:\Users\jad\git\oslc-domains\qm\quality-management-spec.html" TargetMode="External"/><Relationship Id="rId187" Type="http://schemas.openxmlformats.org/officeDocument/2006/relationships/hyperlink" Target="file:///C:\Users\jad\git\oslc-domains\qm\quality-management-spec.html" TargetMode="External"/><Relationship Id="rId1" Type="http://schemas.openxmlformats.org/officeDocument/2006/relationships/numbering" Target="numbering.xml"/><Relationship Id="rId28" Type="http://schemas.openxmlformats.org/officeDocument/2006/relationships/hyperlink" Target="https://www.oasis-open.org/committees/tc_home.php?wg_abbrev=oslc-domains" TargetMode="External"/><Relationship Id="rId49" Type="http://schemas.openxmlformats.org/officeDocument/2006/relationships/hyperlink" Target="file:///C:\Users\jad\git\oslc-domains\qm\quality-management-spec.html" TargetMode="External"/><Relationship Id="rId114" Type="http://schemas.openxmlformats.org/officeDocument/2006/relationships/hyperlink" Target="file:///C:\Users\jad\git\oslc-domains\qm\quality-management-spec.html" TargetMode="External"/><Relationship Id="rId60" Type="http://schemas.openxmlformats.org/officeDocument/2006/relationships/hyperlink" Target="file:///C:\Users\jad\git\oslc-domains\qm\quality-management-spec.html" TargetMode="External"/><Relationship Id="rId81" Type="http://schemas.openxmlformats.org/officeDocument/2006/relationships/hyperlink" Target="file:///C:\Users\jad\git\oslc-domains\qm\quality-management-spec.html" TargetMode="External"/><Relationship Id="rId135" Type="http://schemas.openxmlformats.org/officeDocument/2006/relationships/hyperlink" Target="file:///C:\Users\jad\git\oslc-domains\qm\quality-management-spec.html" TargetMode="External"/><Relationship Id="rId156" Type="http://schemas.openxmlformats.org/officeDocument/2006/relationships/hyperlink" Target="file:///C:\Users\jad\git\oslc-domains\qm\quality-management-spec.html" TargetMode="External"/><Relationship Id="rId177" Type="http://schemas.openxmlformats.org/officeDocument/2006/relationships/hyperlink" Target="file:///C:\Users\jad\git\oslc-domains\qm\quality-management-spec.html" TargetMode="External"/><Relationship Id="rId198" Type="http://schemas.openxmlformats.org/officeDocument/2006/relationships/hyperlink" Target="file:///C:\Users\jad\git\oslc-domains\qm\quality-management-spec.html" TargetMode="External"/><Relationship Id="rId202" Type="http://schemas.openxmlformats.org/officeDocument/2006/relationships/hyperlink" Target="file:///C:\Users\jad\git\oslc-domains\qm\quality-management-spec.html" TargetMode="External"/><Relationship Id="rId18" Type="http://schemas.openxmlformats.org/officeDocument/2006/relationships/hyperlink" Target="http://www.ibm.com" TargetMode="External"/><Relationship Id="rId39" Type="http://schemas.openxmlformats.org/officeDocument/2006/relationships/hyperlink" Target="https://www.oasis-open.org/policies-guidelines/trademark" TargetMode="External"/><Relationship Id="rId50" Type="http://schemas.openxmlformats.org/officeDocument/2006/relationships/hyperlink" Target="file:///C:\Users\jad\git\oslc-domains\qm\quality-management-spec.html" TargetMode="External"/><Relationship Id="rId104" Type="http://schemas.openxmlformats.org/officeDocument/2006/relationships/hyperlink" Target="http://open-services.net/bin/view/Main/RmSpecificationV2" TargetMode="External"/><Relationship Id="rId125" Type="http://schemas.openxmlformats.org/officeDocument/2006/relationships/hyperlink" Target="http://www.w3.org/TR/json-ld/" TargetMode="External"/><Relationship Id="rId146" Type="http://schemas.openxmlformats.org/officeDocument/2006/relationships/hyperlink" Target="file:///C:\Users\jad\git\oslc-domains\qm\quality-management-spec.html" TargetMode="External"/><Relationship Id="rId167" Type="http://schemas.openxmlformats.org/officeDocument/2006/relationships/hyperlink" Target="http://open-services.net/bin/view/Main/OSLCCoreSpecAppendixRepresentations" TargetMode="External"/><Relationship Id="rId188" Type="http://schemas.openxmlformats.org/officeDocument/2006/relationships/hyperlink" Target="file:///C:\Users\jad\git\oslc-domains\qm\quality-management-spec.html" TargetMode="External"/><Relationship Id="rId71" Type="http://schemas.openxmlformats.org/officeDocument/2006/relationships/hyperlink" Target="file:///C:\Users\jad\git\oslc-domains\qm\quality-management-spec.html" TargetMode="External"/><Relationship Id="rId92" Type="http://schemas.openxmlformats.org/officeDocument/2006/relationships/hyperlink" Target="http://openid.net/connect/" TargetMode="External"/><Relationship Id="rId2" Type="http://schemas.openxmlformats.org/officeDocument/2006/relationships/styles" Target="styles.xml"/><Relationship Id="rId29" Type="http://schemas.openxmlformats.org/officeDocument/2006/relationships/hyperlink" Target="https://www.oasis-open.org/committees/comments/index.php?wg_abbrev=oslc-domains" TargetMode="External"/><Relationship Id="rId40" Type="http://schemas.openxmlformats.org/officeDocument/2006/relationships/hyperlink" Target="file:///C:\Users\jad\git\oslc-domains\qm\quality-management-spec.html" TargetMode="External"/><Relationship Id="rId115" Type="http://schemas.openxmlformats.org/officeDocument/2006/relationships/hyperlink" Target="file:///C:\Users\jad\git\oslc-domains\qm\quality-management-spec.html" TargetMode="External"/><Relationship Id="rId136" Type="http://schemas.openxmlformats.org/officeDocument/2006/relationships/hyperlink" Target="http://open-services.net/bin/view/Main/OSLCCoreSpecAppendixRepresentations" TargetMode="External"/><Relationship Id="rId157" Type="http://schemas.openxmlformats.org/officeDocument/2006/relationships/hyperlink" Target="file:///C:\Users\jad\git\oslc-domains\qm\quality-management-spec.html" TargetMode="External"/><Relationship Id="rId178" Type="http://schemas.openxmlformats.org/officeDocument/2006/relationships/hyperlink" Target="file:///C:\Users\jad\git\oslc-domains\qm\quality-management-spe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10310</Words>
  <Characters>58770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dc:creator>
  <cp:keywords/>
  <dc:description/>
  <cp:lastModifiedBy>jad</cp:lastModifiedBy>
  <cp:revision>12</cp:revision>
  <dcterms:created xsi:type="dcterms:W3CDTF">2018-10-07T19:34:00Z</dcterms:created>
  <dcterms:modified xsi:type="dcterms:W3CDTF">2018-10-07T21:09:00Z</dcterms:modified>
</cp:coreProperties>
</file>