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D6F1" w14:textId="77777777" w:rsidR="000F005B" w:rsidRDefault="00BD764F" w:rsidP="00175BC6">
      <w:pPr>
        <w:pStyle w:val="Heading2"/>
      </w:pPr>
      <w:r>
        <w:t>OSLC Open Project transition</w:t>
      </w:r>
    </w:p>
    <w:p w14:paraId="35D43A1B" w14:textId="3846BB04" w:rsidR="00BD764F" w:rsidRDefault="00175BC6" w:rsidP="00175BC6">
      <w:pPr>
        <w:pStyle w:val="Heading2"/>
      </w:pPr>
      <w:r>
        <w:t xml:space="preserve">1. </w:t>
      </w:r>
      <w:r w:rsidR="00BD764F">
        <w:t xml:space="preserve">Before / After comparison </w:t>
      </w:r>
    </w:p>
    <w:tbl>
      <w:tblPr>
        <w:tblStyle w:val="TableGrid"/>
        <w:tblW w:w="0" w:type="auto"/>
        <w:tblLook w:val="04A0" w:firstRow="1" w:lastRow="0" w:firstColumn="1" w:lastColumn="0" w:noHBand="0" w:noVBand="1"/>
      </w:tblPr>
      <w:tblGrid>
        <w:gridCol w:w="4428"/>
        <w:gridCol w:w="4428"/>
      </w:tblGrid>
      <w:tr w:rsidR="00BD764F" w:rsidRPr="004D31D7" w14:paraId="6E60B741" w14:textId="77777777" w:rsidTr="004D31D7">
        <w:tc>
          <w:tcPr>
            <w:tcW w:w="4428" w:type="dxa"/>
            <w:shd w:val="clear" w:color="auto" w:fill="99CCFF"/>
          </w:tcPr>
          <w:p w14:paraId="29C5F9AC" w14:textId="77777777" w:rsidR="00BD764F" w:rsidRPr="004D31D7" w:rsidRDefault="00BD764F">
            <w:pPr>
              <w:rPr>
                <w:rFonts w:asciiTheme="majorHAnsi" w:hAnsiTheme="majorHAnsi"/>
                <w:b/>
                <w:sz w:val="28"/>
                <w:szCs w:val="28"/>
              </w:rPr>
            </w:pPr>
            <w:r w:rsidRPr="004D31D7">
              <w:rPr>
                <w:rFonts w:asciiTheme="majorHAnsi" w:hAnsiTheme="majorHAnsi"/>
                <w:b/>
                <w:sz w:val="28"/>
                <w:szCs w:val="28"/>
              </w:rPr>
              <w:t>Current state</w:t>
            </w:r>
          </w:p>
        </w:tc>
        <w:tc>
          <w:tcPr>
            <w:tcW w:w="4428" w:type="dxa"/>
            <w:shd w:val="clear" w:color="auto" w:fill="99CCFF"/>
          </w:tcPr>
          <w:p w14:paraId="2B08097D" w14:textId="77777777" w:rsidR="00BD764F" w:rsidRPr="004D31D7" w:rsidRDefault="00BD764F">
            <w:pPr>
              <w:rPr>
                <w:rFonts w:asciiTheme="majorHAnsi" w:hAnsiTheme="majorHAnsi"/>
                <w:b/>
                <w:sz w:val="28"/>
                <w:szCs w:val="28"/>
              </w:rPr>
            </w:pPr>
            <w:r w:rsidRPr="004D31D7">
              <w:rPr>
                <w:rFonts w:asciiTheme="majorHAnsi" w:hAnsiTheme="majorHAnsi"/>
                <w:b/>
                <w:sz w:val="28"/>
                <w:szCs w:val="28"/>
              </w:rPr>
              <w:t xml:space="preserve">After transition </w:t>
            </w:r>
          </w:p>
        </w:tc>
      </w:tr>
      <w:tr w:rsidR="00BD764F" w14:paraId="24C615C4" w14:textId="77777777" w:rsidTr="00BD764F">
        <w:tc>
          <w:tcPr>
            <w:tcW w:w="4428" w:type="dxa"/>
          </w:tcPr>
          <w:p w14:paraId="0F633752" w14:textId="77777777" w:rsidR="00BD764F" w:rsidRDefault="00BD764F" w:rsidP="00BD764F">
            <w:pPr>
              <w:pStyle w:val="ListParagraph"/>
              <w:numPr>
                <w:ilvl w:val="0"/>
                <w:numId w:val="1"/>
              </w:numPr>
              <w:ind w:left="360"/>
            </w:pPr>
            <w:r>
              <w:t>OSLC Member Section (</w:t>
            </w:r>
            <w:hyperlink r:id="rId5" w:history="1">
              <w:r w:rsidRPr="002364FB">
                <w:rPr>
                  <w:rStyle w:val="Hyperlink"/>
                </w:rPr>
                <w:t>http://www.oasis-oslc.org/</w:t>
              </w:r>
            </w:hyperlink>
            <w:r>
              <w:t xml:space="preserve">) </w:t>
            </w:r>
          </w:p>
          <w:p w14:paraId="6C4DFE42" w14:textId="77777777" w:rsidR="00BD764F" w:rsidRDefault="00BD764F" w:rsidP="00BD764F">
            <w:pPr>
              <w:pStyle w:val="ListParagraph"/>
              <w:numPr>
                <w:ilvl w:val="1"/>
                <w:numId w:val="1"/>
              </w:numPr>
              <w:ind w:left="720"/>
            </w:pPr>
            <w:r>
              <w:t>1 Foundational Sponsor, 8 Sponsors, 10 Contributors. 8 Steering Committee members</w:t>
            </w:r>
          </w:p>
          <w:p w14:paraId="07201008" w14:textId="77777777" w:rsidR="00BD764F" w:rsidRDefault="00BD764F"/>
        </w:tc>
        <w:tc>
          <w:tcPr>
            <w:tcW w:w="4428" w:type="dxa"/>
          </w:tcPr>
          <w:p w14:paraId="7413C5AA" w14:textId="77777777" w:rsidR="00BD764F" w:rsidRDefault="00BD764F" w:rsidP="00BD764F">
            <w:pPr>
              <w:pStyle w:val="ListParagraph"/>
              <w:numPr>
                <w:ilvl w:val="0"/>
                <w:numId w:val="1"/>
              </w:numPr>
              <w:ind w:left="388"/>
            </w:pPr>
            <w:r>
              <w:t xml:space="preserve">Member Section closed. </w:t>
            </w:r>
          </w:p>
          <w:p w14:paraId="359304E4" w14:textId="77777777" w:rsidR="00BD764F" w:rsidRDefault="00BD764F" w:rsidP="00BD764F">
            <w:pPr>
              <w:pStyle w:val="ListParagraph"/>
              <w:numPr>
                <w:ilvl w:val="1"/>
                <w:numId w:val="1"/>
              </w:numPr>
              <w:ind w:left="748"/>
            </w:pPr>
            <w:r>
              <w:t xml:space="preserve">Announcement on the MS page redirects readers to the Open Project </w:t>
            </w:r>
          </w:p>
          <w:p w14:paraId="642F7BAA" w14:textId="77777777" w:rsidR="00BD764F" w:rsidRDefault="00BD764F" w:rsidP="00BD764F">
            <w:pPr>
              <w:pStyle w:val="ListParagraph"/>
              <w:numPr>
                <w:ilvl w:val="1"/>
                <w:numId w:val="1"/>
              </w:numPr>
              <w:ind w:left="748"/>
            </w:pPr>
            <w:r>
              <w:t>Resources remain publicly accessible but frozen.</w:t>
            </w:r>
          </w:p>
          <w:p w14:paraId="4422F6F4" w14:textId="77777777" w:rsidR="00BD764F" w:rsidRDefault="00BD764F" w:rsidP="00BD764F">
            <w:pPr>
              <w:pStyle w:val="ListParagraph"/>
              <w:numPr>
                <w:ilvl w:val="1"/>
                <w:numId w:val="1"/>
              </w:numPr>
              <w:ind w:left="748"/>
              <w:rPr>
                <w:ins w:id="0" w:author="Jim Amsden" w:date="2019-01-18T08:06:00Z"/>
              </w:rPr>
            </w:pPr>
            <w:r>
              <w:t xml:space="preserve">MS approves motions allowing TCs to proceed work to OASIS Standard, transition work to Open Project before closing </w:t>
            </w:r>
          </w:p>
          <w:p w14:paraId="0CA804A0" w14:textId="3898F8FD" w:rsidR="007613CA" w:rsidRDefault="007613CA" w:rsidP="00BD764F">
            <w:pPr>
              <w:pStyle w:val="ListParagraph"/>
              <w:numPr>
                <w:ilvl w:val="1"/>
                <w:numId w:val="1"/>
              </w:numPr>
              <w:ind w:left="748"/>
            </w:pPr>
            <w:ins w:id="1" w:author="Jim Amsden" w:date="2019-01-18T08:06:00Z">
              <w:r>
                <w:t xml:space="preserve">Current MS </w:t>
              </w:r>
              <w:proofErr w:type="spellStart"/>
              <w:r>
                <w:t>StC</w:t>
              </w:r>
              <w:proofErr w:type="spellEnd"/>
              <w:r>
                <w:t xml:space="preserve"> members are invited to become initial PGB members</w:t>
              </w:r>
            </w:ins>
          </w:p>
        </w:tc>
      </w:tr>
      <w:tr w:rsidR="00BD764F" w14:paraId="5228CB7F" w14:textId="77777777" w:rsidTr="00BD764F">
        <w:tc>
          <w:tcPr>
            <w:tcW w:w="4428" w:type="dxa"/>
          </w:tcPr>
          <w:p w14:paraId="5E3DB70D" w14:textId="77777777" w:rsidR="00BD764F" w:rsidRDefault="00BD764F" w:rsidP="00BD764F">
            <w:pPr>
              <w:pStyle w:val="ListParagraph"/>
              <w:numPr>
                <w:ilvl w:val="0"/>
                <w:numId w:val="1"/>
              </w:numPr>
              <w:ind w:left="360"/>
            </w:pPr>
            <w:r>
              <w:t>Technical Committees:</w:t>
            </w:r>
          </w:p>
          <w:p w14:paraId="00A44611" w14:textId="77777777" w:rsidR="00BD764F" w:rsidRDefault="00BD764F" w:rsidP="00BD764F">
            <w:pPr>
              <w:pStyle w:val="ListParagraph"/>
              <w:ind w:left="360"/>
            </w:pPr>
          </w:p>
          <w:p w14:paraId="3920B392" w14:textId="77777777" w:rsidR="00BD764F" w:rsidRDefault="00BD764F" w:rsidP="00BD764F">
            <w:pPr>
              <w:pStyle w:val="ListParagraph"/>
              <w:numPr>
                <w:ilvl w:val="1"/>
                <w:numId w:val="1"/>
              </w:numPr>
              <w:ind w:left="720"/>
            </w:pPr>
            <w:r>
              <w:t xml:space="preserve">OSLC Core </w:t>
            </w:r>
          </w:p>
          <w:p w14:paraId="3695C720" w14:textId="77777777" w:rsidR="00BD764F" w:rsidRDefault="00BD764F" w:rsidP="00BD764F">
            <w:pPr>
              <w:pStyle w:val="ListParagraph"/>
              <w:numPr>
                <w:ilvl w:val="1"/>
                <w:numId w:val="1"/>
              </w:numPr>
              <w:ind w:left="1080"/>
            </w:pPr>
            <w:r>
              <w:t>RF on Limited</w:t>
            </w:r>
          </w:p>
          <w:p w14:paraId="2B04E8D3" w14:textId="77777777" w:rsidR="00BD764F" w:rsidRDefault="00BD764F" w:rsidP="00BD764F">
            <w:pPr>
              <w:pStyle w:val="ListParagraph"/>
              <w:numPr>
                <w:ilvl w:val="1"/>
                <w:numId w:val="1"/>
              </w:numPr>
              <w:ind w:left="1080"/>
            </w:pPr>
            <w:r>
              <w:t xml:space="preserve">18 members/6 voting members </w:t>
            </w:r>
          </w:p>
          <w:p w14:paraId="7664A417" w14:textId="77777777" w:rsidR="00BD764F" w:rsidRDefault="00BD764F" w:rsidP="00BD764F">
            <w:pPr>
              <w:pStyle w:val="ListParagraph"/>
              <w:numPr>
                <w:ilvl w:val="1"/>
                <w:numId w:val="1"/>
              </w:numPr>
              <w:ind w:left="1080"/>
            </w:pPr>
            <w:r>
              <w:t>1 7-part Committee Specification</w:t>
            </w:r>
          </w:p>
          <w:p w14:paraId="0DF80477" w14:textId="77777777" w:rsidR="00BD764F" w:rsidRDefault="00BD764F" w:rsidP="00BD764F">
            <w:pPr>
              <w:pStyle w:val="ListParagraph"/>
              <w:numPr>
                <w:ilvl w:val="1"/>
                <w:numId w:val="1"/>
              </w:numPr>
              <w:ind w:left="1080"/>
            </w:pPr>
            <w:r>
              <w:t>1 CSPRD</w:t>
            </w:r>
          </w:p>
          <w:p w14:paraId="7ECFF150" w14:textId="77777777" w:rsidR="00BD764F" w:rsidRDefault="00BD764F" w:rsidP="00BD764F">
            <w:pPr>
              <w:pStyle w:val="ListParagraph"/>
              <w:numPr>
                <w:ilvl w:val="1"/>
                <w:numId w:val="1"/>
              </w:numPr>
              <w:ind w:left="1080"/>
            </w:pPr>
            <w:r>
              <w:t xml:space="preserve">2 other CSDs under development </w:t>
            </w:r>
          </w:p>
          <w:p w14:paraId="0A699116" w14:textId="77777777" w:rsidR="00BD764F" w:rsidRDefault="00BD764F" w:rsidP="00BD764F">
            <w:pPr>
              <w:pStyle w:val="ListParagraph"/>
              <w:numPr>
                <w:ilvl w:val="1"/>
                <w:numId w:val="1"/>
              </w:numPr>
              <w:ind w:left="1080"/>
            </w:pPr>
            <w:r>
              <w:t>1 TC GitHub. No open repos</w:t>
            </w:r>
          </w:p>
          <w:p w14:paraId="0EEFB8C2" w14:textId="77777777" w:rsidR="00BD764F" w:rsidRDefault="00BD764F" w:rsidP="00BD764F"/>
          <w:p w14:paraId="1D8FB40F" w14:textId="77777777" w:rsidR="003E18B6" w:rsidRDefault="00BD764F" w:rsidP="003E18B6">
            <w:pPr>
              <w:pStyle w:val="ListParagraph"/>
              <w:numPr>
                <w:ilvl w:val="1"/>
                <w:numId w:val="1"/>
              </w:numPr>
              <w:ind w:left="720"/>
            </w:pPr>
            <w:r>
              <w:t>OSLC Lifecycle Integration for Domains (OSLC Domains)</w:t>
            </w:r>
          </w:p>
          <w:p w14:paraId="2CFB652A" w14:textId="77777777" w:rsidR="003E18B6" w:rsidRDefault="00BD764F" w:rsidP="003E18B6">
            <w:pPr>
              <w:pStyle w:val="ListParagraph"/>
              <w:numPr>
                <w:ilvl w:val="1"/>
                <w:numId w:val="1"/>
              </w:numPr>
              <w:ind w:left="1080"/>
            </w:pPr>
            <w:r>
              <w:t xml:space="preserve">RF on Limited </w:t>
            </w:r>
          </w:p>
          <w:p w14:paraId="4364BB33" w14:textId="77777777" w:rsidR="003E18B6" w:rsidRDefault="00BD764F" w:rsidP="003E18B6">
            <w:pPr>
              <w:pStyle w:val="ListParagraph"/>
              <w:numPr>
                <w:ilvl w:val="1"/>
                <w:numId w:val="1"/>
              </w:numPr>
              <w:ind w:left="1080"/>
            </w:pPr>
            <w:r>
              <w:t xml:space="preserve">9 members/6 voting members </w:t>
            </w:r>
          </w:p>
          <w:p w14:paraId="0A6E5D2F" w14:textId="77777777" w:rsidR="003E18B6" w:rsidRDefault="00BD764F" w:rsidP="003E18B6">
            <w:pPr>
              <w:pStyle w:val="ListParagraph"/>
              <w:numPr>
                <w:ilvl w:val="1"/>
                <w:numId w:val="1"/>
              </w:numPr>
              <w:ind w:left="1080"/>
            </w:pPr>
            <w:r>
              <w:t>3 2-part Committee Specifications</w:t>
            </w:r>
          </w:p>
          <w:p w14:paraId="46F99CC1" w14:textId="77777777" w:rsidR="003E18B6" w:rsidRDefault="003E18B6" w:rsidP="003E18B6">
            <w:pPr>
              <w:pStyle w:val="ListParagraph"/>
              <w:numPr>
                <w:ilvl w:val="1"/>
                <w:numId w:val="1"/>
              </w:numPr>
              <w:ind w:left="1080"/>
            </w:pPr>
            <w:r>
              <w:t xml:space="preserve">Around </w:t>
            </w:r>
            <w:r w:rsidR="00BD764F">
              <w:t>7 other CSDs currently under development</w:t>
            </w:r>
          </w:p>
          <w:p w14:paraId="70FF794B" w14:textId="77777777" w:rsidR="00BD764F" w:rsidRDefault="003E18B6" w:rsidP="003E18B6">
            <w:pPr>
              <w:pStyle w:val="ListParagraph"/>
              <w:numPr>
                <w:ilvl w:val="1"/>
                <w:numId w:val="1"/>
              </w:numPr>
              <w:ind w:left="1080"/>
            </w:pPr>
            <w:r>
              <w:t>1</w:t>
            </w:r>
            <w:r w:rsidR="00BD764F">
              <w:t xml:space="preserve"> TC </w:t>
            </w:r>
            <w:proofErr w:type="spellStart"/>
            <w:r w:rsidR="00BD764F">
              <w:t>Github</w:t>
            </w:r>
            <w:proofErr w:type="spellEnd"/>
            <w:r w:rsidR="00BD764F">
              <w:t xml:space="preserve">. No open repos </w:t>
            </w:r>
          </w:p>
          <w:p w14:paraId="13DD22A4" w14:textId="77777777" w:rsidR="003E18B6" w:rsidRDefault="003E18B6" w:rsidP="003E18B6"/>
          <w:p w14:paraId="2586B2BD" w14:textId="77777777" w:rsidR="00BD764F" w:rsidRDefault="00BD764F" w:rsidP="003E18B6">
            <w:pPr>
              <w:pStyle w:val="ListParagraph"/>
              <w:numPr>
                <w:ilvl w:val="1"/>
                <w:numId w:val="1"/>
              </w:numPr>
              <w:ind w:left="720"/>
            </w:pPr>
            <w:r>
              <w:t>OSLC Lifecycle Integration for Project Management of Contracted Delivery (OSLC PROMCODE)</w:t>
            </w:r>
          </w:p>
          <w:p w14:paraId="3B83C93D" w14:textId="77777777" w:rsidR="00BD764F" w:rsidRDefault="00BD764F" w:rsidP="003E18B6">
            <w:pPr>
              <w:pStyle w:val="ListParagraph"/>
              <w:numPr>
                <w:ilvl w:val="1"/>
                <w:numId w:val="1"/>
              </w:numPr>
              <w:ind w:left="1080"/>
            </w:pPr>
            <w:r>
              <w:t xml:space="preserve">RF on Limited </w:t>
            </w:r>
          </w:p>
          <w:p w14:paraId="49CBF510" w14:textId="77777777" w:rsidR="00BD764F" w:rsidRDefault="00BD764F" w:rsidP="003E18B6">
            <w:pPr>
              <w:pStyle w:val="ListParagraph"/>
              <w:numPr>
                <w:ilvl w:val="1"/>
                <w:numId w:val="1"/>
              </w:numPr>
              <w:ind w:left="1080"/>
            </w:pPr>
            <w:r>
              <w:t>14 members/5 voting members</w:t>
            </w:r>
          </w:p>
          <w:p w14:paraId="308540BA" w14:textId="77777777" w:rsidR="00BD764F" w:rsidRDefault="00BD764F" w:rsidP="003E18B6">
            <w:pPr>
              <w:pStyle w:val="ListParagraph"/>
              <w:numPr>
                <w:ilvl w:val="1"/>
                <w:numId w:val="1"/>
              </w:numPr>
              <w:ind w:left="1080"/>
            </w:pPr>
            <w:r>
              <w:t>no approved work products</w:t>
            </w:r>
          </w:p>
          <w:p w14:paraId="0310F837" w14:textId="77777777" w:rsidR="00BD764F" w:rsidRDefault="00BD764F" w:rsidP="003E18B6">
            <w:pPr>
              <w:pStyle w:val="ListParagraph"/>
              <w:numPr>
                <w:ilvl w:val="1"/>
                <w:numId w:val="1"/>
              </w:numPr>
              <w:ind w:left="1080"/>
            </w:pPr>
            <w:r>
              <w:t xml:space="preserve">1 CSD under development </w:t>
            </w:r>
          </w:p>
          <w:p w14:paraId="3D0F04E3" w14:textId="77777777" w:rsidR="00BD764F" w:rsidRDefault="00BD764F" w:rsidP="003E18B6">
            <w:pPr>
              <w:pStyle w:val="ListParagraph"/>
              <w:numPr>
                <w:ilvl w:val="1"/>
                <w:numId w:val="1"/>
              </w:numPr>
              <w:ind w:left="1080"/>
            </w:pPr>
            <w:r>
              <w:t>No TC GitHub or open repo</w:t>
            </w:r>
          </w:p>
        </w:tc>
        <w:tc>
          <w:tcPr>
            <w:tcW w:w="4428" w:type="dxa"/>
          </w:tcPr>
          <w:p w14:paraId="043B4712" w14:textId="77777777" w:rsidR="00BD764F" w:rsidRDefault="003E18B6" w:rsidP="00BD764F">
            <w:pPr>
              <w:pStyle w:val="ListParagraph"/>
              <w:numPr>
                <w:ilvl w:val="0"/>
                <w:numId w:val="1"/>
              </w:numPr>
              <w:ind w:left="360"/>
            </w:pPr>
            <w:r>
              <w:t xml:space="preserve">OSLC Core and Domains </w:t>
            </w:r>
            <w:r w:rsidR="00BD764F">
              <w:t>Technical Committees close as described below</w:t>
            </w:r>
          </w:p>
          <w:p w14:paraId="0F77283E" w14:textId="7787EE5D" w:rsidR="00DB47CC" w:rsidRDefault="00DB47CC" w:rsidP="003E18B6">
            <w:pPr>
              <w:pStyle w:val="ListParagraph"/>
              <w:numPr>
                <w:ilvl w:val="1"/>
                <w:numId w:val="1"/>
              </w:numPr>
              <w:ind w:left="792"/>
            </w:pPr>
            <w:r>
              <w:t xml:space="preserve">TCs approve motions to transfer maintenance, ongoing development to Open Project </w:t>
            </w:r>
          </w:p>
          <w:p w14:paraId="71223668" w14:textId="77777777" w:rsidR="00BD764F" w:rsidRDefault="00BD764F" w:rsidP="003E18B6">
            <w:pPr>
              <w:pStyle w:val="ListParagraph"/>
              <w:numPr>
                <w:ilvl w:val="1"/>
                <w:numId w:val="1"/>
              </w:numPr>
              <w:ind w:left="792"/>
            </w:pPr>
            <w:commentRangeStart w:id="2"/>
            <w:r>
              <w:t>TCs remain active to advance current Committee Specifications to OASIS Standard</w:t>
            </w:r>
            <w:commentRangeEnd w:id="2"/>
            <w:r w:rsidR="007613CA">
              <w:rPr>
                <w:rStyle w:val="CommentReference"/>
              </w:rPr>
              <w:commentReference w:id="2"/>
            </w:r>
            <w:r>
              <w:t xml:space="preserve">. </w:t>
            </w:r>
            <w:r w:rsidR="005C2E51">
              <w:t>All other work transitions immediately</w:t>
            </w:r>
          </w:p>
          <w:p w14:paraId="488E2ED0" w14:textId="77777777" w:rsidR="003E18B6" w:rsidRDefault="003E18B6" w:rsidP="003E18B6">
            <w:pPr>
              <w:pStyle w:val="ListParagraph"/>
              <w:numPr>
                <w:ilvl w:val="1"/>
                <w:numId w:val="1"/>
              </w:numPr>
              <w:ind w:left="792"/>
            </w:pPr>
            <w:r>
              <w:t xml:space="preserve">Once closed, TC resources remain publicly accessible but frozen. </w:t>
            </w:r>
          </w:p>
          <w:p w14:paraId="11A6C54C" w14:textId="77777777" w:rsidR="003E18B6" w:rsidRDefault="003E18B6" w:rsidP="003E18B6">
            <w:pPr>
              <w:pStyle w:val="ListParagraph"/>
              <w:numPr>
                <w:ilvl w:val="1"/>
                <w:numId w:val="1"/>
              </w:numPr>
              <w:ind w:left="792"/>
            </w:pPr>
            <w:r>
              <w:t>Announcement on TC web pages, other assets direct readers to the Open Project</w:t>
            </w:r>
          </w:p>
          <w:p w14:paraId="45EB9F05" w14:textId="77777777" w:rsidR="003E18B6" w:rsidRDefault="003E18B6" w:rsidP="003E18B6"/>
          <w:p w14:paraId="7B40554F" w14:textId="77777777" w:rsidR="003E18B6" w:rsidRDefault="003E18B6" w:rsidP="003E18B6">
            <w:pPr>
              <w:pStyle w:val="ListParagraph"/>
              <w:numPr>
                <w:ilvl w:val="0"/>
                <w:numId w:val="1"/>
              </w:numPr>
              <w:ind w:left="342"/>
            </w:pPr>
            <w:r>
              <w:t>OSLC PROMCODE continues as a Technical Committee</w:t>
            </w:r>
          </w:p>
          <w:p w14:paraId="6E15B760" w14:textId="77777777" w:rsidR="00BD764F" w:rsidRDefault="00BD764F"/>
        </w:tc>
      </w:tr>
      <w:tr w:rsidR="00BD764F" w14:paraId="154DE99A" w14:textId="77777777" w:rsidTr="00BD764F">
        <w:tc>
          <w:tcPr>
            <w:tcW w:w="4428" w:type="dxa"/>
          </w:tcPr>
          <w:p w14:paraId="2533A32E" w14:textId="77777777" w:rsidR="00DB47CC" w:rsidRPr="00DB47CC" w:rsidRDefault="00DB47CC" w:rsidP="00DB47CC">
            <w:pPr>
              <w:pStyle w:val="ListParagraph"/>
              <w:numPr>
                <w:ilvl w:val="0"/>
                <w:numId w:val="1"/>
              </w:numPr>
              <w:ind w:left="360"/>
            </w:pPr>
            <w:r w:rsidRPr="00DB47CC">
              <w:rPr>
                <w:b/>
                <w:bCs/>
              </w:rPr>
              <w:t xml:space="preserve">OSLC website </w:t>
            </w:r>
          </w:p>
          <w:p w14:paraId="6E2797C6" w14:textId="7134DAE5" w:rsidR="00DB47CC" w:rsidRDefault="0021197C" w:rsidP="00DB47CC">
            <w:pPr>
              <w:pStyle w:val="ListParagraph"/>
              <w:numPr>
                <w:ilvl w:val="1"/>
                <w:numId w:val="1"/>
              </w:numPr>
              <w:ind w:left="720"/>
            </w:pPr>
            <w:hyperlink r:id="rId9" w:history="1">
              <w:r w:rsidR="00DB47CC" w:rsidRPr="002364FB">
                <w:rPr>
                  <w:rStyle w:val="Hyperlink"/>
                </w:rPr>
                <w:t>https://open-services.net/</w:t>
              </w:r>
            </w:hyperlink>
          </w:p>
          <w:p w14:paraId="32C01188" w14:textId="77777777" w:rsidR="00DB47CC" w:rsidRDefault="00DB47CC" w:rsidP="00DB47CC">
            <w:pPr>
              <w:pStyle w:val="ListParagraph"/>
              <w:numPr>
                <w:ilvl w:val="1"/>
                <w:numId w:val="1"/>
              </w:numPr>
              <w:ind w:left="720"/>
            </w:pPr>
            <w:r>
              <w:t>Not an OASIS resource</w:t>
            </w:r>
          </w:p>
          <w:p w14:paraId="02139717" w14:textId="1B2BE9D4" w:rsidR="00BD764F" w:rsidRDefault="00DB47CC" w:rsidP="00DB47CC">
            <w:pPr>
              <w:pStyle w:val="ListParagraph"/>
              <w:numPr>
                <w:ilvl w:val="1"/>
                <w:numId w:val="1"/>
              </w:numPr>
              <w:ind w:left="720"/>
            </w:pPr>
            <w:r>
              <w:t>Published via GitHub and Hugo</w:t>
            </w:r>
          </w:p>
        </w:tc>
        <w:tc>
          <w:tcPr>
            <w:tcW w:w="4428" w:type="dxa"/>
          </w:tcPr>
          <w:p w14:paraId="0E451122" w14:textId="09C21425" w:rsidR="00BD764F" w:rsidRDefault="00DB47CC" w:rsidP="00BD764F">
            <w:pPr>
              <w:pStyle w:val="ListParagraph"/>
              <w:numPr>
                <w:ilvl w:val="0"/>
                <w:numId w:val="1"/>
              </w:numPr>
              <w:ind w:left="360"/>
            </w:pPr>
            <w:commentRangeStart w:id="3"/>
            <w:r>
              <w:t xml:space="preserve">OSLC website </w:t>
            </w:r>
            <w:commentRangeEnd w:id="3"/>
            <w:r w:rsidR="00B6572E">
              <w:rPr>
                <w:rStyle w:val="CommentReference"/>
              </w:rPr>
              <w:commentReference w:id="3"/>
            </w:r>
            <w:ins w:id="4" w:author="Jim Amsden" w:date="2019-01-18T09:43:00Z">
              <w:r w:rsidR="004A3A00">
                <w:t>(</w:t>
              </w:r>
              <w:r w:rsidR="004A3A00">
                <w:fldChar w:fldCharType="begin"/>
              </w:r>
              <w:r w:rsidR="004A3A00">
                <w:instrText xml:space="preserve"> HYPERLINK "https://open-services.net" </w:instrText>
              </w:r>
              <w:r w:rsidR="004A3A00">
                <w:fldChar w:fldCharType="separate"/>
              </w:r>
              <w:r w:rsidR="004A3A00" w:rsidRPr="00102219">
                <w:rPr>
                  <w:rStyle w:val="Hyperlink"/>
                </w:rPr>
                <w:t>https://open-services.net</w:t>
              </w:r>
              <w:r w:rsidR="004A3A00">
                <w:fldChar w:fldCharType="end"/>
              </w:r>
              <w:r w:rsidR="004A3A00">
                <w:t xml:space="preserve">) </w:t>
              </w:r>
            </w:ins>
            <w:r>
              <w:t>will become</w:t>
            </w:r>
            <w:r w:rsidR="00305D0D">
              <w:t xml:space="preserve"> the</w:t>
            </w:r>
            <w:r>
              <w:t xml:space="preserve"> landing page for the Open Project </w:t>
            </w:r>
          </w:p>
          <w:p w14:paraId="4497F990" w14:textId="5938302D" w:rsidR="00DB47CC" w:rsidRDefault="00DB47CC" w:rsidP="00DB47CC">
            <w:pPr>
              <w:pStyle w:val="ListParagraph"/>
              <w:numPr>
                <w:ilvl w:val="1"/>
                <w:numId w:val="1"/>
              </w:numPr>
              <w:ind w:left="702"/>
            </w:pPr>
            <w:r>
              <w:t xml:space="preserve">Edits will be made to fit OP model: About Us will list PGB and TSC members, front page will include info on Open Projects, specifications lists will be updated to </w:t>
            </w:r>
            <w:r>
              <w:lastRenderedPageBreak/>
              <w:t xml:space="preserve">include pointers to new work, etc. </w:t>
            </w:r>
          </w:p>
        </w:tc>
      </w:tr>
      <w:tr w:rsidR="00DB47CC" w14:paraId="3700273B" w14:textId="77777777" w:rsidTr="00BD764F">
        <w:tc>
          <w:tcPr>
            <w:tcW w:w="4428" w:type="dxa"/>
          </w:tcPr>
          <w:p w14:paraId="5471AABB" w14:textId="77777777" w:rsidR="004D31D7" w:rsidRPr="004D31D7" w:rsidRDefault="004D31D7" w:rsidP="004D31D7">
            <w:pPr>
              <w:pStyle w:val="ListParagraph"/>
              <w:numPr>
                <w:ilvl w:val="0"/>
                <w:numId w:val="1"/>
              </w:numPr>
              <w:ind w:left="360"/>
              <w:rPr>
                <w:bCs/>
              </w:rPr>
            </w:pPr>
            <w:r w:rsidRPr="004D31D7">
              <w:rPr>
                <w:bCs/>
              </w:rPr>
              <w:lastRenderedPageBreak/>
              <w:t xml:space="preserve">Eclipse </w:t>
            </w:r>
            <w:proofErr w:type="spellStart"/>
            <w:r w:rsidRPr="004D31D7">
              <w:rPr>
                <w:bCs/>
              </w:rPr>
              <w:t>Lyo</w:t>
            </w:r>
            <w:proofErr w:type="spellEnd"/>
          </w:p>
          <w:p w14:paraId="72F2D1D7" w14:textId="13947CBE" w:rsidR="004D31D7" w:rsidRPr="004D31D7" w:rsidRDefault="0021197C" w:rsidP="00175BC6">
            <w:pPr>
              <w:pStyle w:val="ListParagraph"/>
              <w:numPr>
                <w:ilvl w:val="1"/>
                <w:numId w:val="1"/>
              </w:numPr>
              <w:ind w:left="720"/>
              <w:rPr>
                <w:b/>
                <w:bCs/>
              </w:rPr>
            </w:pPr>
            <w:hyperlink r:id="rId10" w:history="1">
              <w:r w:rsidR="004D31D7" w:rsidRPr="002364FB">
                <w:rPr>
                  <w:rStyle w:val="Hyperlink"/>
                  <w:bCs/>
                </w:rPr>
                <w:t>https://open-services.net/resources/tool-20111111/</w:t>
              </w:r>
            </w:hyperlink>
          </w:p>
          <w:p w14:paraId="15ED1CFF" w14:textId="5468157E" w:rsidR="00DB47CC" w:rsidRPr="00951016" w:rsidRDefault="004D31D7" w:rsidP="00175BC6">
            <w:pPr>
              <w:pStyle w:val="ListParagraph"/>
              <w:numPr>
                <w:ilvl w:val="0"/>
                <w:numId w:val="1"/>
              </w:numPr>
              <w:rPr>
                <w:b/>
                <w:bCs/>
              </w:rPr>
            </w:pPr>
            <w:r w:rsidRPr="004D31D7">
              <w:rPr>
                <w:bCs/>
              </w:rPr>
              <w:t xml:space="preserve">The Eclipse </w:t>
            </w:r>
            <w:proofErr w:type="spellStart"/>
            <w:r w:rsidRPr="004D31D7">
              <w:rPr>
                <w:bCs/>
              </w:rPr>
              <w:t>Lyo</w:t>
            </w:r>
            <w:proofErr w:type="spellEnd"/>
            <w:r w:rsidRPr="004D31D7">
              <w:rPr>
                <w:bCs/>
              </w:rPr>
              <w:t xml:space="preserve"> project focuses on providing an SDK to help the Eclipse community to adopt OSLC specifications and build OSLC-compliant tools. </w:t>
            </w:r>
          </w:p>
        </w:tc>
        <w:tc>
          <w:tcPr>
            <w:tcW w:w="4428" w:type="dxa"/>
          </w:tcPr>
          <w:p w14:paraId="0715A16C" w14:textId="77777777" w:rsidR="00DB47CC" w:rsidRDefault="00951016" w:rsidP="00BD764F">
            <w:pPr>
              <w:pStyle w:val="ListParagraph"/>
              <w:numPr>
                <w:ilvl w:val="0"/>
                <w:numId w:val="1"/>
              </w:numPr>
              <w:ind w:left="360"/>
              <w:rPr>
                <w:ins w:id="5" w:author="Jim Amsden" w:date="2019-01-18T09:43:00Z"/>
              </w:rPr>
            </w:pPr>
            <w:r>
              <w:t xml:space="preserve">No change. </w:t>
            </w:r>
            <w:proofErr w:type="spellStart"/>
            <w:r>
              <w:t>Lyo</w:t>
            </w:r>
            <w:proofErr w:type="spellEnd"/>
            <w:r>
              <w:t xml:space="preserve"> continues </w:t>
            </w:r>
            <w:r w:rsidR="00305D0D">
              <w:t>as an independent product at Eclipse</w:t>
            </w:r>
          </w:p>
          <w:p w14:paraId="447E2938" w14:textId="3803C1F2" w:rsidR="004A3A00" w:rsidRDefault="004A3A00" w:rsidP="00BD764F">
            <w:pPr>
              <w:pStyle w:val="ListParagraph"/>
              <w:numPr>
                <w:ilvl w:val="0"/>
                <w:numId w:val="1"/>
              </w:numPr>
              <w:ind w:left="360"/>
            </w:pPr>
            <w:ins w:id="6" w:author="Jim Amsden" w:date="2019-01-18T09:43:00Z">
              <w:r>
                <w:t>OSLC website already links to eclipse/</w:t>
              </w:r>
              <w:proofErr w:type="spellStart"/>
              <w:r>
                <w:t>lyo</w:t>
              </w:r>
              <w:proofErr w:type="spellEnd"/>
              <w:r>
                <w:t xml:space="preserve"> project.</w:t>
              </w:r>
            </w:ins>
          </w:p>
        </w:tc>
      </w:tr>
      <w:tr w:rsidR="00951016" w14:paraId="405D9AD9" w14:textId="77777777" w:rsidTr="00BD764F">
        <w:tc>
          <w:tcPr>
            <w:tcW w:w="4428" w:type="dxa"/>
          </w:tcPr>
          <w:p w14:paraId="7C8BD887" w14:textId="1530AEBE" w:rsidR="00175BC6" w:rsidRPr="00175BC6" w:rsidRDefault="00175BC6" w:rsidP="00175BC6">
            <w:pPr>
              <w:pStyle w:val="ListParagraph"/>
              <w:numPr>
                <w:ilvl w:val="0"/>
                <w:numId w:val="1"/>
              </w:numPr>
              <w:ind w:left="360"/>
              <w:rPr>
                <w:bCs/>
              </w:rPr>
            </w:pPr>
            <w:r w:rsidRPr="00175BC6">
              <w:rPr>
                <w:bCs/>
              </w:rPr>
              <w:t>OSLC4Net</w:t>
            </w:r>
          </w:p>
          <w:p w14:paraId="37D4BFA3" w14:textId="77777777" w:rsidR="00175BC6" w:rsidRPr="00175BC6" w:rsidRDefault="0021197C" w:rsidP="00175BC6">
            <w:pPr>
              <w:pStyle w:val="ListParagraph"/>
              <w:numPr>
                <w:ilvl w:val="0"/>
                <w:numId w:val="1"/>
              </w:numPr>
              <w:rPr>
                <w:bCs/>
              </w:rPr>
            </w:pPr>
            <w:hyperlink r:id="rId11" w:history="1">
              <w:r w:rsidR="00175BC6" w:rsidRPr="00175BC6">
                <w:rPr>
                  <w:rStyle w:val="Hyperlink"/>
                  <w:bCs/>
                </w:rPr>
                <w:t>https://open-services.net/resources/tool-20130121/</w:t>
              </w:r>
            </w:hyperlink>
          </w:p>
          <w:p w14:paraId="4DE46122" w14:textId="1BFEB246" w:rsidR="00951016" w:rsidRPr="00175BC6" w:rsidRDefault="00175BC6" w:rsidP="00175BC6">
            <w:pPr>
              <w:pStyle w:val="ListParagraph"/>
              <w:numPr>
                <w:ilvl w:val="0"/>
                <w:numId w:val="1"/>
              </w:numPr>
              <w:rPr>
                <w:bCs/>
              </w:rPr>
            </w:pPr>
            <w:r w:rsidRPr="00175BC6">
              <w:rPr>
                <w:bCs/>
              </w:rPr>
              <w:t>A toolkit for developing OSLC consumers and providers for .NET environments</w:t>
            </w:r>
          </w:p>
        </w:tc>
        <w:tc>
          <w:tcPr>
            <w:tcW w:w="4428" w:type="dxa"/>
          </w:tcPr>
          <w:p w14:paraId="4D6F42AC" w14:textId="663103C7" w:rsidR="00951016" w:rsidRDefault="00175BC6" w:rsidP="00BD764F">
            <w:pPr>
              <w:pStyle w:val="ListParagraph"/>
              <w:numPr>
                <w:ilvl w:val="0"/>
                <w:numId w:val="1"/>
              </w:numPr>
              <w:ind w:left="360"/>
            </w:pPr>
            <w:r>
              <w:t>Becomes part of the Open Project</w:t>
            </w:r>
          </w:p>
        </w:tc>
      </w:tr>
      <w:tr w:rsidR="00175BC6" w14:paraId="572CF413" w14:textId="77777777" w:rsidTr="00BD764F">
        <w:tc>
          <w:tcPr>
            <w:tcW w:w="4428" w:type="dxa"/>
          </w:tcPr>
          <w:p w14:paraId="0C815436" w14:textId="429140C5" w:rsidR="00175BC6" w:rsidRPr="00175BC6" w:rsidRDefault="00175BC6" w:rsidP="00175BC6">
            <w:pPr>
              <w:pStyle w:val="ListParagraph"/>
              <w:numPr>
                <w:ilvl w:val="0"/>
                <w:numId w:val="1"/>
              </w:numPr>
              <w:ind w:left="360"/>
              <w:rPr>
                <w:bCs/>
              </w:rPr>
            </w:pPr>
            <w:r w:rsidRPr="00175BC6">
              <w:rPr>
                <w:bCs/>
              </w:rPr>
              <w:t xml:space="preserve">OSLC GitHub </w:t>
            </w:r>
            <w:del w:id="7" w:author="Jim Amsden" w:date="2019-01-18T09:45:00Z">
              <w:r w:rsidRPr="00175BC6" w:rsidDel="00B6572E">
                <w:rPr>
                  <w:bCs/>
                </w:rPr>
                <w:delText>project</w:delText>
              </w:r>
            </w:del>
            <w:ins w:id="8" w:author="Jim Amsden" w:date="2019-01-18T09:45:00Z">
              <w:r w:rsidR="00B6572E">
                <w:rPr>
                  <w:bCs/>
                </w:rPr>
                <w:t>organization</w:t>
              </w:r>
            </w:ins>
          </w:p>
          <w:p w14:paraId="4544D8F2" w14:textId="77777777" w:rsidR="00175BC6" w:rsidRDefault="00175BC6" w:rsidP="00175BC6">
            <w:pPr>
              <w:pStyle w:val="ListParagraph"/>
              <w:numPr>
                <w:ilvl w:val="1"/>
                <w:numId w:val="1"/>
              </w:numPr>
              <w:ind w:left="720"/>
              <w:rPr>
                <w:bCs/>
              </w:rPr>
            </w:pPr>
            <w:r w:rsidRPr="00175BC6">
              <w:rPr>
                <w:bCs/>
              </w:rPr>
              <w:t>github.com/OSLC</w:t>
            </w:r>
          </w:p>
          <w:p w14:paraId="247D0673" w14:textId="7818CD17" w:rsidR="00785A33" w:rsidRPr="00785A33" w:rsidRDefault="00175BC6" w:rsidP="00785A33">
            <w:pPr>
              <w:pStyle w:val="ListParagraph"/>
              <w:numPr>
                <w:ilvl w:val="1"/>
                <w:numId w:val="1"/>
              </w:numPr>
              <w:ind w:left="720"/>
              <w:rPr>
                <w:bCs/>
              </w:rPr>
            </w:pPr>
            <w:r>
              <w:rPr>
                <w:bCs/>
              </w:rPr>
              <w:t>34 repositories, including HUGO source for open-services.net,</w:t>
            </w:r>
            <w:ins w:id="9" w:author="Jim Amsden" w:date="2019-01-18T09:46:00Z">
              <w:r w:rsidR="00B6572E">
                <w:rPr>
                  <w:bCs/>
                </w:rPr>
                <w:t xml:space="preserve"> OSLC Developer Guide,</w:t>
              </w:r>
            </w:ins>
            <w:r>
              <w:rPr>
                <w:bCs/>
              </w:rPr>
              <w:t xml:space="preserve"> </w:t>
            </w:r>
            <w:proofErr w:type="spellStart"/>
            <w:r>
              <w:rPr>
                <w:bCs/>
              </w:rPr>
              <w:t>lyo</w:t>
            </w:r>
            <w:proofErr w:type="spellEnd"/>
            <w:r>
              <w:rPr>
                <w:bCs/>
              </w:rPr>
              <w:t xml:space="preserve"> </w:t>
            </w:r>
            <w:proofErr w:type="gramStart"/>
            <w:r>
              <w:rPr>
                <w:bCs/>
              </w:rPr>
              <w:t>repos,  OSLC</w:t>
            </w:r>
            <w:proofErr w:type="gramEnd"/>
            <w:r>
              <w:rPr>
                <w:bCs/>
              </w:rPr>
              <w:t>4Net, miscellaneous others</w:t>
            </w:r>
          </w:p>
        </w:tc>
        <w:tc>
          <w:tcPr>
            <w:tcW w:w="4428" w:type="dxa"/>
          </w:tcPr>
          <w:p w14:paraId="6B6D323B" w14:textId="7F32BBCA" w:rsidR="00175BC6" w:rsidRDefault="00175BC6" w:rsidP="00BD764F">
            <w:pPr>
              <w:pStyle w:val="ListParagraph"/>
              <w:numPr>
                <w:ilvl w:val="0"/>
                <w:numId w:val="1"/>
              </w:numPr>
              <w:ind w:left="360"/>
            </w:pPr>
            <w:commentRangeStart w:id="10"/>
            <w:r>
              <w:t>To be decided</w:t>
            </w:r>
            <w:commentRangeEnd w:id="10"/>
            <w:r w:rsidR="00B6572E">
              <w:rPr>
                <w:rStyle w:val="CommentReference"/>
              </w:rPr>
              <w:commentReference w:id="10"/>
            </w:r>
            <w:r>
              <w:t>. May want to adopt this as Open Project GitHub site and figure out workaround for repos that don’t seem to fit or may want to start a new GitHub</w:t>
            </w:r>
            <w:r w:rsidR="00305D0D">
              <w:t xml:space="preserve"> project and migrate those repos that belong to the project</w:t>
            </w:r>
          </w:p>
        </w:tc>
      </w:tr>
      <w:tr w:rsidR="00785A33" w14:paraId="3D0A35B1" w14:textId="77777777" w:rsidTr="00BD764F">
        <w:trPr>
          <w:ins w:id="11" w:author="Jim Amsden" w:date="2019-01-18T13:08:00Z"/>
        </w:trPr>
        <w:tc>
          <w:tcPr>
            <w:tcW w:w="4428" w:type="dxa"/>
          </w:tcPr>
          <w:p w14:paraId="389D67B2" w14:textId="368E7833" w:rsidR="00785A33" w:rsidRDefault="00785A33" w:rsidP="00175BC6">
            <w:pPr>
              <w:pStyle w:val="ListParagraph"/>
              <w:numPr>
                <w:ilvl w:val="0"/>
                <w:numId w:val="1"/>
              </w:numPr>
              <w:ind w:left="360"/>
              <w:rPr>
                <w:ins w:id="12" w:author="Jim Amsden" w:date="2019-01-18T13:08:00Z"/>
                <w:bCs/>
              </w:rPr>
            </w:pPr>
            <w:ins w:id="13" w:author="Jim Amsden" w:date="2019-01-18T13:08:00Z">
              <w:r>
                <w:rPr>
                  <w:bCs/>
                </w:rPr>
                <w:t xml:space="preserve">TC </w:t>
              </w:r>
            </w:ins>
            <w:ins w:id="14" w:author="Jim Amsden" w:date="2019-01-18T13:29:00Z">
              <w:r w:rsidR="00466805">
                <w:rPr>
                  <w:bCs/>
                </w:rPr>
                <w:t>Resources and Activities</w:t>
              </w:r>
            </w:ins>
          </w:p>
          <w:p w14:paraId="45754916" w14:textId="77777777" w:rsidR="00785A33" w:rsidRDefault="00B302C9" w:rsidP="00B302C9">
            <w:pPr>
              <w:pStyle w:val="ListParagraph"/>
              <w:numPr>
                <w:ilvl w:val="0"/>
                <w:numId w:val="1"/>
              </w:numPr>
              <w:rPr>
                <w:ins w:id="15" w:author="Jim Amsden" w:date="2019-01-18T13:09:00Z"/>
                <w:bCs/>
              </w:rPr>
            </w:pPr>
            <w:ins w:id="16" w:author="Jim Amsden" w:date="2019-01-18T13:09:00Z">
              <w:r>
                <w:rPr>
                  <w:bCs/>
                </w:rPr>
                <w:t>Core and Domains have separate TC meetings</w:t>
              </w:r>
            </w:ins>
          </w:p>
          <w:p w14:paraId="1B7D7AD7" w14:textId="77777777" w:rsidR="00B302C9" w:rsidRDefault="00B302C9" w:rsidP="00B302C9">
            <w:pPr>
              <w:pStyle w:val="ListParagraph"/>
              <w:numPr>
                <w:ilvl w:val="0"/>
                <w:numId w:val="1"/>
              </w:numPr>
              <w:rPr>
                <w:ins w:id="17" w:author="Jim Amsden" w:date="2019-01-18T13:09:00Z"/>
                <w:bCs/>
              </w:rPr>
            </w:pPr>
            <w:ins w:id="18" w:author="Jim Amsden" w:date="2019-01-18T13:09:00Z">
              <w:r>
                <w:rPr>
                  <w:bCs/>
                </w:rPr>
                <w:t>Meeting collaboration is through OASIS chat room</w:t>
              </w:r>
            </w:ins>
          </w:p>
          <w:p w14:paraId="3DB2E9E5" w14:textId="77777777" w:rsidR="00B302C9" w:rsidRDefault="00B302C9" w:rsidP="00B302C9">
            <w:pPr>
              <w:pStyle w:val="ListParagraph"/>
              <w:numPr>
                <w:ilvl w:val="0"/>
                <w:numId w:val="1"/>
              </w:numPr>
              <w:rPr>
                <w:ins w:id="19" w:author="Jim Amsden" w:date="2019-01-18T13:09:00Z"/>
                <w:bCs/>
              </w:rPr>
            </w:pPr>
            <w:ins w:id="20" w:author="Jim Amsden" w:date="2019-01-18T13:09:00Z">
              <w:r>
                <w:rPr>
                  <w:bCs/>
                </w:rPr>
                <w:t>Meeting minutes are published on the TC mailing list</w:t>
              </w:r>
            </w:ins>
          </w:p>
          <w:p w14:paraId="3C8AA87F" w14:textId="77777777" w:rsidR="00B302C9" w:rsidRDefault="00B302C9" w:rsidP="00B302C9">
            <w:pPr>
              <w:pStyle w:val="ListParagraph"/>
              <w:numPr>
                <w:ilvl w:val="0"/>
                <w:numId w:val="1"/>
              </w:numPr>
              <w:rPr>
                <w:ins w:id="21" w:author="Jim Amsden" w:date="2019-01-18T13:24:00Z"/>
                <w:bCs/>
              </w:rPr>
            </w:pPr>
            <w:ins w:id="22" w:author="Jim Amsden" w:date="2019-01-18T13:09:00Z">
              <w:r>
                <w:rPr>
                  <w:bCs/>
                </w:rPr>
                <w:t>Iss</w:t>
              </w:r>
            </w:ins>
            <w:ins w:id="23" w:author="Jim Amsden" w:date="2019-01-18T13:10:00Z">
              <w:r>
                <w:rPr>
                  <w:bCs/>
                </w:rPr>
                <w:t xml:space="preserve">ues are </w:t>
              </w:r>
              <w:proofErr w:type="spellStart"/>
              <w:r>
                <w:rPr>
                  <w:bCs/>
                </w:rPr>
                <w:t>are</w:t>
              </w:r>
              <w:proofErr w:type="spellEnd"/>
              <w:r>
                <w:rPr>
                  <w:bCs/>
                </w:rPr>
                <w:t xml:space="preserve"> resolved through TC vote</w:t>
              </w:r>
            </w:ins>
          </w:p>
          <w:p w14:paraId="0ACD609A" w14:textId="77777777" w:rsidR="00466805" w:rsidRDefault="00466805" w:rsidP="00B302C9">
            <w:pPr>
              <w:pStyle w:val="ListParagraph"/>
              <w:numPr>
                <w:ilvl w:val="0"/>
                <w:numId w:val="1"/>
              </w:numPr>
              <w:rPr>
                <w:ins w:id="24" w:author="Jim Amsden" w:date="2019-01-18T13:24:00Z"/>
                <w:bCs/>
              </w:rPr>
            </w:pPr>
            <w:ins w:id="25" w:author="Jim Amsden" w:date="2019-01-18T13:24:00Z">
              <w:r>
                <w:rPr>
                  <w:bCs/>
                </w:rPr>
                <w:t>TC Private page provides:</w:t>
              </w:r>
            </w:ins>
          </w:p>
          <w:p w14:paraId="58FDC8B6" w14:textId="77777777" w:rsidR="00466805" w:rsidRDefault="00466805" w:rsidP="00466805">
            <w:pPr>
              <w:pStyle w:val="ListParagraph"/>
              <w:numPr>
                <w:ilvl w:val="1"/>
                <w:numId w:val="1"/>
              </w:numPr>
              <w:rPr>
                <w:ins w:id="26" w:author="Jim Amsden" w:date="2019-01-18T13:25:00Z"/>
                <w:bCs/>
              </w:rPr>
            </w:pPr>
            <w:ins w:id="27" w:author="Jim Amsden" w:date="2019-01-18T13:24:00Z">
              <w:r>
                <w:rPr>
                  <w:bCs/>
                </w:rPr>
                <w:t>M</w:t>
              </w:r>
            </w:ins>
            <w:ins w:id="28" w:author="Jim Amsden" w:date="2019-01-18T13:25:00Z">
              <w:r>
                <w:rPr>
                  <w:bCs/>
                </w:rPr>
                <w:t>ailing list and archive</w:t>
              </w:r>
            </w:ins>
          </w:p>
          <w:p w14:paraId="36440ABC" w14:textId="77777777" w:rsidR="00466805" w:rsidRDefault="00466805" w:rsidP="00466805">
            <w:pPr>
              <w:pStyle w:val="ListParagraph"/>
              <w:numPr>
                <w:ilvl w:val="1"/>
                <w:numId w:val="1"/>
              </w:numPr>
              <w:rPr>
                <w:ins w:id="29" w:author="Jim Amsden" w:date="2019-01-18T13:25:00Z"/>
                <w:bCs/>
              </w:rPr>
            </w:pPr>
            <w:ins w:id="30" w:author="Jim Amsden" w:date="2019-01-18T13:25:00Z">
              <w:r>
                <w:rPr>
                  <w:bCs/>
                </w:rPr>
                <w:t>Roster management</w:t>
              </w:r>
            </w:ins>
          </w:p>
          <w:p w14:paraId="72E56629" w14:textId="77777777" w:rsidR="00466805" w:rsidRDefault="00466805" w:rsidP="00466805">
            <w:pPr>
              <w:pStyle w:val="ListParagraph"/>
              <w:numPr>
                <w:ilvl w:val="1"/>
                <w:numId w:val="1"/>
              </w:numPr>
              <w:rPr>
                <w:ins w:id="31" w:author="Jim Amsden" w:date="2019-01-18T13:25:00Z"/>
                <w:bCs/>
              </w:rPr>
            </w:pPr>
            <w:ins w:id="32" w:author="Jim Amsden" w:date="2019-01-18T13:25:00Z">
              <w:r>
                <w:rPr>
                  <w:bCs/>
                </w:rPr>
                <w:t>Document storage</w:t>
              </w:r>
            </w:ins>
          </w:p>
          <w:p w14:paraId="68C03733" w14:textId="77777777" w:rsidR="00466805" w:rsidRDefault="00466805" w:rsidP="00466805">
            <w:pPr>
              <w:pStyle w:val="ListParagraph"/>
              <w:numPr>
                <w:ilvl w:val="1"/>
                <w:numId w:val="1"/>
              </w:numPr>
              <w:rPr>
                <w:ins w:id="33" w:author="Jim Amsden" w:date="2019-01-18T13:25:00Z"/>
                <w:bCs/>
              </w:rPr>
            </w:pPr>
            <w:proofErr w:type="spellStart"/>
            <w:ins w:id="34" w:author="Jim Amsden" w:date="2019-01-18T13:25:00Z">
              <w:r>
                <w:rPr>
                  <w:bCs/>
                </w:rPr>
                <w:t>Calender</w:t>
              </w:r>
              <w:proofErr w:type="spellEnd"/>
            </w:ins>
          </w:p>
          <w:p w14:paraId="7CDD7320" w14:textId="77777777" w:rsidR="00466805" w:rsidRDefault="00466805" w:rsidP="00466805">
            <w:pPr>
              <w:pStyle w:val="ListParagraph"/>
              <w:numPr>
                <w:ilvl w:val="1"/>
                <w:numId w:val="1"/>
              </w:numPr>
              <w:rPr>
                <w:ins w:id="35" w:author="Jim Amsden" w:date="2019-01-18T13:25:00Z"/>
                <w:bCs/>
              </w:rPr>
            </w:pPr>
            <w:ins w:id="36" w:author="Jim Amsden" w:date="2019-01-18T13:25:00Z">
              <w:r>
                <w:rPr>
                  <w:bCs/>
                </w:rPr>
                <w:t>Wiki</w:t>
              </w:r>
            </w:ins>
          </w:p>
          <w:p w14:paraId="1C378BD1" w14:textId="11B33810" w:rsidR="00466805" w:rsidRDefault="00466805" w:rsidP="00466805">
            <w:pPr>
              <w:pStyle w:val="ListParagraph"/>
              <w:numPr>
                <w:ilvl w:val="1"/>
                <w:numId w:val="1"/>
              </w:numPr>
              <w:rPr>
                <w:ins w:id="37" w:author="Jim Amsden" w:date="2019-01-18T13:25:00Z"/>
                <w:bCs/>
              </w:rPr>
            </w:pPr>
            <w:ins w:id="38" w:author="Jim Amsden" w:date="2019-01-18T13:25:00Z">
              <w:r>
                <w:rPr>
                  <w:bCs/>
                </w:rPr>
                <w:t>Ver</w:t>
              </w:r>
            </w:ins>
            <w:ins w:id="39" w:author="Jim Amsden" w:date="2019-01-18T13:26:00Z">
              <w:r>
                <w:rPr>
                  <w:bCs/>
                </w:rPr>
                <w:t>sion Control</w:t>
              </w:r>
            </w:ins>
          </w:p>
          <w:p w14:paraId="52558761" w14:textId="77777777" w:rsidR="00466805" w:rsidRDefault="00466805" w:rsidP="00466805">
            <w:pPr>
              <w:pStyle w:val="ListParagraph"/>
              <w:numPr>
                <w:ilvl w:val="1"/>
                <w:numId w:val="1"/>
              </w:numPr>
              <w:rPr>
                <w:ins w:id="40" w:author="Jim Amsden" w:date="2019-01-18T13:26:00Z"/>
                <w:bCs/>
              </w:rPr>
            </w:pPr>
            <w:ins w:id="41" w:author="Jim Amsden" w:date="2019-01-18T13:26:00Z">
              <w:r>
                <w:rPr>
                  <w:bCs/>
                </w:rPr>
                <w:t>Ballot management and archive</w:t>
              </w:r>
            </w:ins>
          </w:p>
          <w:p w14:paraId="1B119065" w14:textId="77777777" w:rsidR="00466805" w:rsidRDefault="00466805" w:rsidP="00466805">
            <w:pPr>
              <w:pStyle w:val="ListParagraph"/>
              <w:numPr>
                <w:ilvl w:val="1"/>
                <w:numId w:val="1"/>
              </w:numPr>
              <w:rPr>
                <w:ins w:id="42" w:author="Jim Amsden" w:date="2019-01-18T13:26:00Z"/>
                <w:bCs/>
              </w:rPr>
            </w:pPr>
            <w:ins w:id="43" w:author="Jim Amsden" w:date="2019-01-18T13:26:00Z">
              <w:r>
                <w:rPr>
                  <w:bCs/>
                </w:rPr>
                <w:t>Action items</w:t>
              </w:r>
            </w:ins>
          </w:p>
          <w:p w14:paraId="0944CACF" w14:textId="3C7C9832" w:rsidR="00466805" w:rsidRPr="00175BC6" w:rsidRDefault="00466805" w:rsidP="00466805">
            <w:pPr>
              <w:pStyle w:val="ListParagraph"/>
              <w:numPr>
                <w:ilvl w:val="1"/>
                <w:numId w:val="1"/>
              </w:numPr>
              <w:rPr>
                <w:ins w:id="44" w:author="Jim Amsden" w:date="2019-01-18T13:08:00Z"/>
                <w:bCs/>
              </w:rPr>
              <w:pPrChange w:id="45" w:author="Jim Amsden" w:date="2019-01-18T13:24:00Z">
                <w:pPr>
                  <w:pStyle w:val="ListParagraph"/>
                  <w:numPr>
                    <w:numId w:val="1"/>
                  </w:numPr>
                  <w:ind w:left="360" w:hanging="360"/>
                </w:pPr>
              </w:pPrChange>
            </w:pPr>
            <w:ins w:id="46" w:author="Jim Amsden" w:date="2019-01-18T13:26:00Z">
              <w:r>
                <w:rPr>
                  <w:bCs/>
                </w:rPr>
                <w:t>Issues List</w:t>
              </w:r>
            </w:ins>
          </w:p>
        </w:tc>
        <w:tc>
          <w:tcPr>
            <w:tcW w:w="4428" w:type="dxa"/>
          </w:tcPr>
          <w:p w14:paraId="1341F9F6" w14:textId="721F6DDC" w:rsidR="00B302C9" w:rsidRDefault="00B302C9" w:rsidP="00B302C9">
            <w:pPr>
              <w:pStyle w:val="ListParagraph"/>
              <w:numPr>
                <w:ilvl w:val="0"/>
                <w:numId w:val="1"/>
              </w:numPr>
              <w:ind w:left="360"/>
              <w:rPr>
                <w:ins w:id="47" w:author="Jim Amsden" w:date="2019-01-18T13:10:00Z"/>
                <w:bCs/>
              </w:rPr>
            </w:pPr>
            <w:ins w:id="48" w:author="Jim Amsden" w:date="2019-01-18T13:10:00Z">
              <w:r>
                <w:rPr>
                  <w:bCs/>
                </w:rPr>
                <w:t>T</w:t>
              </w:r>
              <w:r>
                <w:rPr>
                  <w:bCs/>
                </w:rPr>
                <w:t>SC</w:t>
              </w:r>
              <w:r>
                <w:rPr>
                  <w:bCs/>
                </w:rPr>
                <w:t xml:space="preserve"> </w:t>
              </w:r>
            </w:ins>
            <w:ins w:id="49" w:author="Jim Amsden" w:date="2019-01-18T13:29:00Z">
              <w:r w:rsidR="00466805">
                <w:rPr>
                  <w:bCs/>
                </w:rPr>
                <w:t>Resources and Activities</w:t>
              </w:r>
            </w:ins>
          </w:p>
          <w:p w14:paraId="651F211D" w14:textId="110C3C90" w:rsidR="00B302C9" w:rsidRDefault="00B302C9" w:rsidP="00B302C9">
            <w:pPr>
              <w:pStyle w:val="ListParagraph"/>
              <w:numPr>
                <w:ilvl w:val="0"/>
                <w:numId w:val="1"/>
              </w:numPr>
              <w:rPr>
                <w:ins w:id="50" w:author="Jim Amsden" w:date="2019-01-18T13:10:00Z"/>
                <w:bCs/>
              </w:rPr>
            </w:pPr>
            <w:ins w:id="51" w:author="Jim Amsden" w:date="2019-01-18T13:10:00Z">
              <w:r>
                <w:rPr>
                  <w:bCs/>
                </w:rPr>
                <w:t>There will be a single TSC meeting with additional technical meetings scheduled fo</w:t>
              </w:r>
            </w:ins>
            <w:ins w:id="52" w:author="Jim Amsden" w:date="2019-01-18T13:11:00Z">
              <w:r>
                <w:rPr>
                  <w:bCs/>
                </w:rPr>
                <w:t>r specific sub-topics as needed</w:t>
              </w:r>
            </w:ins>
          </w:p>
          <w:p w14:paraId="76465210" w14:textId="77777777" w:rsidR="00B302C9" w:rsidRDefault="00B302C9" w:rsidP="00B302C9">
            <w:pPr>
              <w:pStyle w:val="ListParagraph"/>
              <w:numPr>
                <w:ilvl w:val="0"/>
                <w:numId w:val="1"/>
              </w:numPr>
              <w:rPr>
                <w:ins w:id="53" w:author="Jim Amsden" w:date="2019-01-18T13:10:00Z"/>
                <w:bCs/>
              </w:rPr>
            </w:pPr>
            <w:ins w:id="54" w:author="Jim Amsden" w:date="2019-01-18T13:10:00Z">
              <w:r>
                <w:rPr>
                  <w:bCs/>
                </w:rPr>
                <w:t>Meeting collaboration is through OASIS chat room</w:t>
              </w:r>
            </w:ins>
          </w:p>
          <w:p w14:paraId="211B5006" w14:textId="77777777" w:rsidR="00B302C9" w:rsidRDefault="00B302C9" w:rsidP="00B302C9">
            <w:pPr>
              <w:pStyle w:val="ListParagraph"/>
              <w:numPr>
                <w:ilvl w:val="0"/>
                <w:numId w:val="1"/>
              </w:numPr>
              <w:rPr>
                <w:ins w:id="55" w:author="Jim Amsden" w:date="2019-01-18T13:22:00Z"/>
                <w:bCs/>
              </w:rPr>
            </w:pPr>
            <w:ins w:id="56" w:author="Jim Amsden" w:date="2019-01-18T13:10:00Z">
              <w:r>
                <w:rPr>
                  <w:bCs/>
                </w:rPr>
                <w:t>Meeting minutes are published on the TC mailing list</w:t>
              </w:r>
            </w:ins>
          </w:p>
          <w:p w14:paraId="13E1DEC0" w14:textId="77777777" w:rsidR="00785A33" w:rsidRDefault="00B302C9" w:rsidP="00B302C9">
            <w:pPr>
              <w:pStyle w:val="ListParagraph"/>
              <w:numPr>
                <w:ilvl w:val="0"/>
                <w:numId w:val="1"/>
              </w:numPr>
              <w:rPr>
                <w:ins w:id="57" w:author="Jim Amsden" w:date="2019-01-18T13:22:00Z"/>
                <w:bCs/>
              </w:rPr>
            </w:pPr>
            <w:ins w:id="58" w:author="Jim Amsden" w:date="2019-01-18T13:10:00Z">
              <w:r w:rsidRPr="00B302C9">
                <w:rPr>
                  <w:bCs/>
                </w:rPr>
                <w:t xml:space="preserve">Issues are </w:t>
              </w:r>
              <w:proofErr w:type="spellStart"/>
              <w:r w:rsidRPr="00466805">
                <w:rPr>
                  <w:bCs/>
                </w:rPr>
                <w:t>are</w:t>
              </w:r>
              <w:proofErr w:type="spellEnd"/>
              <w:r w:rsidRPr="00466805">
                <w:rPr>
                  <w:bCs/>
                </w:rPr>
                <w:t xml:space="preserve"> resolved through T</w:t>
              </w:r>
            </w:ins>
            <w:ins w:id="59" w:author="Jim Amsden" w:date="2019-01-18T13:11:00Z">
              <w:r w:rsidRPr="00466805">
                <w:rPr>
                  <w:bCs/>
                </w:rPr>
                <w:t>SC</w:t>
              </w:r>
            </w:ins>
            <w:ins w:id="60" w:author="Jim Amsden" w:date="2019-01-18T13:10:00Z">
              <w:r w:rsidRPr="00466805">
                <w:rPr>
                  <w:bCs/>
                </w:rPr>
                <w:t xml:space="preserve"> vote</w:t>
              </w:r>
            </w:ins>
          </w:p>
          <w:p w14:paraId="58BA45F7" w14:textId="77777777" w:rsidR="00466805" w:rsidRDefault="00466805" w:rsidP="00B302C9">
            <w:pPr>
              <w:pStyle w:val="ListParagraph"/>
              <w:numPr>
                <w:ilvl w:val="0"/>
                <w:numId w:val="1"/>
              </w:numPr>
              <w:rPr>
                <w:ins w:id="61" w:author="Jim Amsden" w:date="2019-01-18T13:26:00Z"/>
                <w:bCs/>
              </w:rPr>
            </w:pPr>
            <w:ins w:id="62" w:author="Jim Amsden" w:date="2019-01-18T13:23:00Z">
              <w:r>
                <w:rPr>
                  <w:bCs/>
                </w:rPr>
                <w:t xml:space="preserve">Voting rights are up to the discretion of the TSC and will rely on majority vote to determine </w:t>
              </w:r>
            </w:ins>
            <w:ins w:id="63" w:author="Jim Amsden" w:date="2019-01-18T13:24:00Z">
              <w:r>
                <w:rPr>
                  <w:bCs/>
                </w:rPr>
                <w:t>voting privileges for new or existing members</w:t>
              </w:r>
            </w:ins>
          </w:p>
          <w:p w14:paraId="4353C003" w14:textId="3AC69000" w:rsidR="00466805" w:rsidRDefault="00466805" w:rsidP="00B302C9">
            <w:pPr>
              <w:pStyle w:val="ListParagraph"/>
              <w:numPr>
                <w:ilvl w:val="0"/>
                <w:numId w:val="1"/>
              </w:numPr>
              <w:rPr>
                <w:ins w:id="64" w:author="Jim Amsden" w:date="2019-01-18T13:26:00Z"/>
                <w:bCs/>
              </w:rPr>
            </w:pPr>
            <w:ins w:id="65" w:author="Jim Amsden" w:date="2019-01-18T13:26:00Z">
              <w:r>
                <w:rPr>
                  <w:bCs/>
                </w:rPr>
                <w:t>GitHub is used to provide</w:t>
              </w:r>
            </w:ins>
            <w:ins w:id="66" w:author="Jim Amsden" w:date="2019-01-18T13:29:00Z">
              <w:r>
                <w:rPr>
                  <w:bCs/>
                </w:rPr>
                <w:t>:</w:t>
              </w:r>
            </w:ins>
          </w:p>
          <w:p w14:paraId="3C607D3F" w14:textId="77777777" w:rsidR="00466805" w:rsidRDefault="00466805" w:rsidP="00466805">
            <w:pPr>
              <w:pStyle w:val="ListParagraph"/>
              <w:numPr>
                <w:ilvl w:val="1"/>
                <w:numId w:val="1"/>
              </w:numPr>
              <w:rPr>
                <w:ins w:id="67" w:author="Jim Amsden" w:date="2019-01-18T13:27:00Z"/>
                <w:bCs/>
              </w:rPr>
            </w:pPr>
            <w:ins w:id="68" w:author="Jim Amsden" w:date="2019-01-18T13:26:00Z">
              <w:r>
                <w:rPr>
                  <w:bCs/>
                </w:rPr>
                <w:t>Project m</w:t>
              </w:r>
            </w:ins>
            <w:ins w:id="69" w:author="Jim Amsden" w:date="2019-01-18T13:27:00Z">
              <w:r>
                <w:rPr>
                  <w:bCs/>
                </w:rPr>
                <w:t>embership management</w:t>
              </w:r>
            </w:ins>
          </w:p>
          <w:p w14:paraId="661FF923" w14:textId="0AC9066F" w:rsidR="00466805" w:rsidRDefault="00466805" w:rsidP="00466805">
            <w:pPr>
              <w:pStyle w:val="ListParagraph"/>
              <w:numPr>
                <w:ilvl w:val="1"/>
                <w:numId w:val="1"/>
              </w:numPr>
              <w:rPr>
                <w:ins w:id="70" w:author="Jim Amsden" w:date="2019-01-18T13:27:00Z"/>
                <w:bCs/>
              </w:rPr>
            </w:pPr>
            <w:ins w:id="71" w:author="Jim Amsden" w:date="2019-01-18T13:27:00Z">
              <w:r>
                <w:rPr>
                  <w:bCs/>
                </w:rPr>
                <w:t xml:space="preserve">Versioned Document and work </w:t>
              </w:r>
            </w:ins>
            <w:ins w:id="72" w:author="Jim Amsden" w:date="2019-01-18T13:28:00Z">
              <w:r>
                <w:rPr>
                  <w:bCs/>
                </w:rPr>
                <w:t>product</w:t>
              </w:r>
            </w:ins>
            <w:ins w:id="73" w:author="Jim Amsden" w:date="2019-01-18T13:27:00Z">
              <w:r>
                <w:rPr>
                  <w:bCs/>
                </w:rPr>
                <w:t xml:space="preserve"> storage</w:t>
              </w:r>
            </w:ins>
          </w:p>
          <w:p w14:paraId="647122D5" w14:textId="55CC960D" w:rsidR="00466805" w:rsidRDefault="00466805" w:rsidP="00466805">
            <w:pPr>
              <w:pStyle w:val="ListParagraph"/>
              <w:numPr>
                <w:ilvl w:val="1"/>
                <w:numId w:val="1"/>
              </w:numPr>
              <w:rPr>
                <w:ins w:id="74" w:author="Jim Amsden" w:date="2019-01-18T13:28:00Z"/>
                <w:bCs/>
              </w:rPr>
            </w:pPr>
            <w:ins w:id="75" w:author="Jim Amsden" w:date="2019-01-18T13:27:00Z">
              <w:r>
                <w:rPr>
                  <w:bCs/>
                </w:rPr>
                <w:t>Wiki</w:t>
              </w:r>
            </w:ins>
          </w:p>
          <w:p w14:paraId="24A556E8" w14:textId="17E7ECA3" w:rsidR="00466805" w:rsidRDefault="00466805" w:rsidP="00466805">
            <w:pPr>
              <w:pStyle w:val="ListParagraph"/>
              <w:numPr>
                <w:ilvl w:val="1"/>
                <w:numId w:val="1"/>
              </w:numPr>
              <w:rPr>
                <w:ins w:id="76" w:author="Jim Amsden" w:date="2019-01-18T13:27:00Z"/>
                <w:bCs/>
              </w:rPr>
            </w:pPr>
            <w:ins w:id="77" w:author="Jim Amsden" w:date="2019-01-18T13:28:00Z">
              <w:r>
                <w:rPr>
                  <w:bCs/>
                </w:rPr>
                <w:t>Project management</w:t>
              </w:r>
            </w:ins>
          </w:p>
          <w:p w14:paraId="1DC26EDB" w14:textId="2DCF20A6" w:rsidR="00466805" w:rsidRDefault="00466805" w:rsidP="00466805">
            <w:pPr>
              <w:pStyle w:val="ListParagraph"/>
              <w:numPr>
                <w:ilvl w:val="1"/>
                <w:numId w:val="1"/>
              </w:numPr>
              <w:rPr>
                <w:ins w:id="78" w:author="Jim Amsden" w:date="2019-01-18T13:27:00Z"/>
                <w:bCs/>
              </w:rPr>
            </w:pPr>
            <w:ins w:id="79" w:author="Jim Amsden" w:date="2019-01-18T13:27:00Z">
              <w:r>
                <w:rPr>
                  <w:bCs/>
                </w:rPr>
                <w:t>Issues and Actions</w:t>
              </w:r>
            </w:ins>
          </w:p>
          <w:p w14:paraId="2F2517AE" w14:textId="0689213B" w:rsidR="00466805" w:rsidRPr="00466805" w:rsidRDefault="00466805" w:rsidP="00466805">
            <w:pPr>
              <w:pStyle w:val="ListParagraph"/>
              <w:numPr>
                <w:ilvl w:val="0"/>
                <w:numId w:val="1"/>
              </w:numPr>
              <w:rPr>
                <w:ins w:id="80" w:author="Jim Amsden" w:date="2019-01-18T13:08:00Z"/>
                <w:bCs/>
              </w:rPr>
              <w:pPrChange w:id="81" w:author="Jim Amsden" w:date="2019-01-18T13:28:00Z">
                <w:pPr>
                  <w:pStyle w:val="ListParagraph"/>
                  <w:numPr>
                    <w:numId w:val="1"/>
                  </w:numPr>
                  <w:ind w:left="360" w:hanging="360"/>
                </w:pPr>
              </w:pPrChange>
            </w:pPr>
            <w:ins w:id="82" w:author="Jim Amsden" w:date="2019-01-18T13:28:00Z">
              <w:r>
                <w:rPr>
                  <w:bCs/>
                </w:rPr>
                <w:t>TBD: where will ballots be managed?</w:t>
              </w:r>
            </w:ins>
          </w:p>
        </w:tc>
      </w:tr>
      <w:tr w:rsidR="00B302C9" w14:paraId="547B6C0A" w14:textId="77777777" w:rsidTr="00BD764F">
        <w:trPr>
          <w:ins w:id="83" w:author="Jim Amsden" w:date="2019-01-18T13:11:00Z"/>
        </w:trPr>
        <w:tc>
          <w:tcPr>
            <w:tcW w:w="4428" w:type="dxa"/>
          </w:tcPr>
          <w:p w14:paraId="7D6FC59C" w14:textId="61BA4473" w:rsidR="00B302C9" w:rsidRDefault="00B302C9" w:rsidP="00B302C9">
            <w:pPr>
              <w:pStyle w:val="ListParagraph"/>
              <w:numPr>
                <w:ilvl w:val="0"/>
                <w:numId w:val="1"/>
              </w:numPr>
              <w:ind w:left="360"/>
              <w:rPr>
                <w:ins w:id="84" w:author="Jim Amsden" w:date="2019-01-18T13:12:00Z"/>
                <w:bCs/>
              </w:rPr>
            </w:pPr>
            <w:ins w:id="85" w:author="Jim Amsden" w:date="2019-01-18T13:12:00Z">
              <w:r>
                <w:rPr>
                  <w:bCs/>
                </w:rPr>
                <w:t>Specification Lifecycle Governance</w:t>
              </w:r>
            </w:ins>
          </w:p>
          <w:p w14:paraId="43FCDE51" w14:textId="2350399E" w:rsidR="00B302C9" w:rsidRDefault="00B302C9" w:rsidP="00B302C9">
            <w:pPr>
              <w:pStyle w:val="ListParagraph"/>
              <w:numPr>
                <w:ilvl w:val="0"/>
                <w:numId w:val="1"/>
              </w:numPr>
              <w:rPr>
                <w:ins w:id="86" w:author="Jim Amsden" w:date="2019-01-18T13:12:00Z"/>
                <w:bCs/>
              </w:rPr>
            </w:pPr>
            <w:ins w:id="87" w:author="Jim Amsden" w:date="2019-01-18T13:13:00Z">
              <w:r>
                <w:rPr>
                  <w:bCs/>
                </w:rPr>
                <w:t xml:space="preserve">Follows </w:t>
              </w:r>
            </w:ins>
            <w:ins w:id="88" w:author="Jim Amsden" w:date="2019-01-18T13:15:00Z">
              <w:r>
                <w:rPr>
                  <w:bCs/>
                </w:rPr>
                <w:fldChar w:fldCharType="begin"/>
              </w:r>
              <w:r>
                <w:rPr>
                  <w:bCs/>
                </w:rPr>
                <w:instrText xml:space="preserve"> HYPERLINK "http://docs.oasis-open.org/templates/TCHandbook/content/tcprocess/standardsapprovalprocess/specificationlifecycle.htm" </w:instrText>
              </w:r>
              <w:r>
                <w:rPr>
                  <w:bCs/>
                </w:rPr>
              </w:r>
              <w:r>
                <w:rPr>
                  <w:bCs/>
                </w:rPr>
                <w:fldChar w:fldCharType="separate"/>
              </w:r>
              <w:r w:rsidRPr="00B302C9">
                <w:rPr>
                  <w:rStyle w:val="Hyperlink"/>
                  <w:bCs/>
                </w:rPr>
                <w:t>OASIS Specification Lifecycle</w:t>
              </w:r>
              <w:r>
                <w:rPr>
                  <w:bCs/>
                </w:rPr>
                <w:fldChar w:fldCharType="end"/>
              </w:r>
            </w:ins>
            <w:ins w:id="89" w:author="Jim Amsden" w:date="2019-01-18T13:13:00Z">
              <w:r>
                <w:rPr>
                  <w:bCs/>
                </w:rPr>
                <w:t xml:space="preserve"> for WD, CS</w:t>
              </w:r>
              <w:r>
                <w:rPr>
                  <w:rStyle w:val="PageNumber"/>
                </w:rPr>
                <w:t>PRD, CS, OS</w:t>
              </w:r>
            </w:ins>
          </w:p>
          <w:p w14:paraId="5E5CA007" w14:textId="6545CC13" w:rsidR="00B302C9" w:rsidRDefault="00B302C9" w:rsidP="00B302C9">
            <w:pPr>
              <w:pStyle w:val="ListParagraph"/>
              <w:numPr>
                <w:ilvl w:val="0"/>
                <w:numId w:val="1"/>
              </w:numPr>
              <w:rPr>
                <w:ins w:id="90" w:author="Jim Amsden" w:date="2019-01-18T13:12:00Z"/>
                <w:bCs/>
              </w:rPr>
            </w:pPr>
            <w:ins w:id="91" w:author="Jim Amsden" w:date="2019-01-18T13:13:00Z">
              <w:r>
                <w:rPr>
                  <w:bCs/>
                </w:rPr>
                <w:t>Uses TC</w:t>
              </w:r>
            </w:ins>
            <w:ins w:id="92" w:author="Jim Amsden" w:date="2019-01-18T13:14:00Z">
              <w:r>
                <w:rPr>
                  <w:bCs/>
                </w:rPr>
                <w:t xml:space="preserve"> private ballots for advancing</w:t>
              </w:r>
            </w:ins>
            <w:ins w:id="93" w:author="Jim Amsden" w:date="2019-01-18T13:15:00Z">
              <w:r>
                <w:rPr>
                  <w:bCs/>
                </w:rPr>
                <w:t xml:space="preserve"> specification status through </w:t>
              </w:r>
              <w:r>
                <w:rPr>
                  <w:bCs/>
                </w:rPr>
                <w:fldChar w:fldCharType="begin"/>
              </w:r>
              <w:r>
                <w:rPr>
                  <w:bCs/>
                </w:rPr>
                <w:instrText xml:space="preserve"> HYPERLINK "https://www.oasis-open.org/resources/tc-admin-requests" </w:instrText>
              </w:r>
              <w:r>
                <w:rPr>
                  <w:bCs/>
                </w:rPr>
              </w:r>
              <w:r>
                <w:rPr>
                  <w:bCs/>
                </w:rPr>
                <w:fldChar w:fldCharType="separate"/>
              </w:r>
              <w:r w:rsidRPr="00B302C9">
                <w:rPr>
                  <w:rStyle w:val="Hyperlink"/>
                  <w:bCs/>
                </w:rPr>
                <w:t>TC Admin Requests</w:t>
              </w:r>
              <w:r>
                <w:rPr>
                  <w:bCs/>
                </w:rPr>
                <w:fldChar w:fldCharType="end"/>
              </w:r>
            </w:ins>
            <w:ins w:id="94" w:author="Jim Amsden" w:date="2019-01-18T13:14:00Z">
              <w:r>
                <w:rPr>
                  <w:bCs/>
                </w:rPr>
                <w:t xml:space="preserve"> </w:t>
              </w:r>
            </w:ins>
          </w:p>
          <w:p w14:paraId="3115C1C4" w14:textId="227403D6" w:rsidR="00B302C9" w:rsidRPr="00B302C9" w:rsidRDefault="00B302C9" w:rsidP="00B302C9">
            <w:pPr>
              <w:rPr>
                <w:ins w:id="95" w:author="Jim Amsden" w:date="2019-01-18T13:11:00Z"/>
                <w:bCs/>
              </w:rPr>
              <w:pPrChange w:id="96" w:author="Jim Amsden" w:date="2019-01-18T13:12:00Z">
                <w:pPr>
                  <w:pStyle w:val="ListParagraph"/>
                  <w:numPr>
                    <w:numId w:val="1"/>
                  </w:numPr>
                  <w:ind w:left="360" w:hanging="360"/>
                </w:pPr>
              </w:pPrChange>
            </w:pPr>
            <w:ins w:id="97" w:author="Jim Amsden" w:date="2019-01-18T13:12:00Z">
              <w:r>
                <w:rPr>
                  <w:bCs/>
                </w:rPr>
                <w:t xml:space="preserve">Issues are </w:t>
              </w:r>
              <w:proofErr w:type="spellStart"/>
              <w:r>
                <w:rPr>
                  <w:bCs/>
                </w:rPr>
                <w:t>are</w:t>
              </w:r>
              <w:proofErr w:type="spellEnd"/>
              <w:r>
                <w:rPr>
                  <w:bCs/>
                </w:rPr>
                <w:t xml:space="preserve"> resolved through TC vote</w:t>
              </w:r>
            </w:ins>
          </w:p>
        </w:tc>
        <w:tc>
          <w:tcPr>
            <w:tcW w:w="4428" w:type="dxa"/>
          </w:tcPr>
          <w:p w14:paraId="2574172D" w14:textId="47AB8BD9" w:rsidR="00B302C9" w:rsidRDefault="00B302C9" w:rsidP="00B302C9">
            <w:pPr>
              <w:pStyle w:val="ListParagraph"/>
              <w:numPr>
                <w:ilvl w:val="0"/>
                <w:numId w:val="1"/>
              </w:numPr>
              <w:ind w:left="360"/>
              <w:rPr>
                <w:ins w:id="98" w:author="Jim Amsden" w:date="2019-01-18T13:16:00Z"/>
                <w:bCs/>
              </w:rPr>
            </w:pPr>
            <w:ins w:id="99" w:author="Jim Amsden" w:date="2019-01-18T13:16:00Z">
              <w:r>
                <w:rPr>
                  <w:bCs/>
                </w:rPr>
                <w:t xml:space="preserve">Project </w:t>
              </w:r>
              <w:r>
                <w:rPr>
                  <w:bCs/>
                </w:rPr>
                <w:t>Specification Lifecycle Governance</w:t>
              </w:r>
            </w:ins>
          </w:p>
          <w:p w14:paraId="71A9E420" w14:textId="14404207" w:rsidR="00B302C9" w:rsidRDefault="00B302C9" w:rsidP="00B302C9">
            <w:pPr>
              <w:pStyle w:val="ListParagraph"/>
              <w:numPr>
                <w:ilvl w:val="0"/>
                <w:numId w:val="1"/>
              </w:numPr>
              <w:rPr>
                <w:ins w:id="100" w:author="Jim Amsden" w:date="2019-01-18T13:16:00Z"/>
                <w:bCs/>
              </w:rPr>
            </w:pPr>
            <w:ins w:id="101" w:author="Jim Amsden" w:date="2019-01-18T13:16:00Z">
              <w:r>
                <w:rPr>
                  <w:bCs/>
                </w:rPr>
                <w:t>Follows</w:t>
              </w:r>
              <w:r>
                <w:rPr>
                  <w:bCs/>
                </w:rPr>
                <w:t xml:space="preserve"> new</w:t>
              </w:r>
              <w:r>
                <w:rPr>
                  <w:bCs/>
                </w:rPr>
                <w:t xml:space="preserve"> </w:t>
              </w:r>
              <w:r>
                <w:rPr>
                  <w:bCs/>
                </w:rPr>
                <w:fldChar w:fldCharType="begin"/>
              </w:r>
              <w:r>
                <w:rPr>
                  <w:bCs/>
                </w:rPr>
                <w:instrText xml:space="preserve"> HYPERLINK "http://docs.oasis-open.org/templates/TCHandbook/content/tcprocess/standardsapprovalprocess/specificationlifecycle.htm" </w:instrText>
              </w:r>
              <w:r>
                <w:rPr>
                  <w:bCs/>
                </w:rPr>
              </w:r>
              <w:r>
                <w:rPr>
                  <w:bCs/>
                </w:rPr>
                <w:fldChar w:fldCharType="separate"/>
              </w:r>
              <w:r w:rsidRPr="00B302C9">
                <w:rPr>
                  <w:rStyle w:val="Hyperlink"/>
                  <w:bCs/>
                </w:rPr>
                <w:t>OASIS Specification Lifecycle</w:t>
              </w:r>
              <w:r>
                <w:rPr>
                  <w:bCs/>
                </w:rPr>
                <w:fldChar w:fldCharType="end"/>
              </w:r>
              <w:r>
                <w:rPr>
                  <w:bCs/>
                </w:rPr>
                <w:t xml:space="preserve"> for </w:t>
              </w:r>
              <w:r>
                <w:rPr>
                  <w:bCs/>
                </w:rPr>
                <w:t>project specifications</w:t>
              </w:r>
            </w:ins>
          </w:p>
          <w:p w14:paraId="5AE9A3F1" w14:textId="77777777" w:rsidR="00B302C9" w:rsidRDefault="00B302C9" w:rsidP="00B302C9">
            <w:pPr>
              <w:pStyle w:val="ListParagraph"/>
              <w:numPr>
                <w:ilvl w:val="0"/>
                <w:numId w:val="1"/>
              </w:numPr>
              <w:rPr>
                <w:ins w:id="102" w:author="Jim Amsden" w:date="2019-01-18T13:19:00Z"/>
                <w:bCs/>
              </w:rPr>
            </w:pPr>
            <w:ins w:id="103" w:author="Jim Amsden" w:date="2019-01-18T13:18:00Z">
              <w:r>
                <w:rPr>
                  <w:bCs/>
                </w:rPr>
                <w:t xml:space="preserve">TDB, </w:t>
              </w:r>
            </w:ins>
            <w:ins w:id="104" w:author="Jim Amsden" w:date="2019-01-18T13:19:00Z">
              <w:r>
                <w:rPr>
                  <w:bCs/>
                </w:rPr>
                <w:t>where will the ballots be managed if the TC private site is locked?</w:t>
              </w:r>
            </w:ins>
          </w:p>
          <w:p w14:paraId="727E4C8A" w14:textId="77777777" w:rsidR="00B302C9" w:rsidRDefault="00B302C9" w:rsidP="00B302C9">
            <w:pPr>
              <w:pStyle w:val="ListParagraph"/>
              <w:numPr>
                <w:ilvl w:val="0"/>
                <w:numId w:val="1"/>
              </w:numPr>
              <w:rPr>
                <w:ins w:id="105" w:author="Jim Amsden" w:date="2019-01-18T13:20:00Z"/>
                <w:bCs/>
              </w:rPr>
            </w:pPr>
            <w:ins w:id="106" w:author="Jim Amsden" w:date="2019-01-18T13:19:00Z">
              <w:r>
                <w:rPr>
                  <w:bCs/>
                </w:rPr>
                <w:t xml:space="preserve">TBD, will the project specification lifecycle be similar to the </w:t>
              </w:r>
            </w:ins>
            <w:ins w:id="107" w:author="Jim Amsden" w:date="2019-01-18T13:20:00Z">
              <w:r>
                <w:rPr>
                  <w:bCs/>
                </w:rPr>
                <w:t>current specification lifecycle?</w:t>
              </w:r>
            </w:ins>
          </w:p>
          <w:p w14:paraId="2AB74915" w14:textId="2553A2D2" w:rsidR="00B302C9" w:rsidRPr="00B302C9" w:rsidRDefault="00B302C9" w:rsidP="00B302C9">
            <w:pPr>
              <w:pStyle w:val="ListParagraph"/>
              <w:numPr>
                <w:ilvl w:val="0"/>
                <w:numId w:val="1"/>
              </w:numPr>
              <w:rPr>
                <w:ins w:id="108" w:author="Jim Amsden" w:date="2019-01-18T13:11:00Z"/>
                <w:bCs/>
              </w:rPr>
              <w:pPrChange w:id="109" w:author="Jim Amsden" w:date="2019-01-18T13:17:00Z">
                <w:pPr>
                  <w:pStyle w:val="ListParagraph"/>
                  <w:numPr>
                    <w:numId w:val="1"/>
                  </w:numPr>
                  <w:ind w:left="360" w:hanging="360"/>
                </w:pPr>
              </w:pPrChange>
            </w:pPr>
            <w:ins w:id="110" w:author="Jim Amsden" w:date="2019-01-18T13:20:00Z">
              <w:r>
                <w:rPr>
                  <w:bCs/>
                </w:rPr>
                <w:t xml:space="preserve">TBD: will new TC admin requests be created for Project Specifications? Or will the Project Specification lifecycle really be the same </w:t>
              </w:r>
            </w:ins>
            <w:ins w:id="111" w:author="Jim Amsden" w:date="2019-01-18T13:21:00Z">
              <w:r>
                <w:rPr>
                  <w:bCs/>
                </w:rPr>
                <w:t xml:space="preserve">as current OASIS specifications – i.e., a “Project Specification” is simply an </w:t>
              </w:r>
              <w:r>
                <w:rPr>
                  <w:bCs/>
                </w:rPr>
                <w:lastRenderedPageBreak/>
                <w:t>OP work product that is submitted through the current OASIS Specification Lifecycle Governance process (WD, CSPRD, CS, OS, etc.)?</w:t>
              </w:r>
            </w:ins>
          </w:p>
        </w:tc>
      </w:tr>
      <w:tr w:rsidR="00466805" w14:paraId="400C8C3B" w14:textId="77777777" w:rsidTr="00BD764F">
        <w:trPr>
          <w:ins w:id="112" w:author="Jim Amsden" w:date="2019-01-18T13:30:00Z"/>
        </w:trPr>
        <w:tc>
          <w:tcPr>
            <w:tcW w:w="4428" w:type="dxa"/>
          </w:tcPr>
          <w:p w14:paraId="247D7149" w14:textId="77777777" w:rsidR="00466805" w:rsidRDefault="00466805" w:rsidP="00B302C9">
            <w:pPr>
              <w:pStyle w:val="ListParagraph"/>
              <w:numPr>
                <w:ilvl w:val="0"/>
                <w:numId w:val="1"/>
              </w:numPr>
              <w:ind w:left="360"/>
              <w:rPr>
                <w:ins w:id="113" w:author="Jim Amsden" w:date="2019-01-18T13:30:00Z"/>
                <w:bCs/>
              </w:rPr>
            </w:pPr>
            <w:ins w:id="114" w:author="Jim Amsden" w:date="2019-01-18T13:30:00Z">
              <w:r>
                <w:rPr>
                  <w:bCs/>
                </w:rPr>
                <w:lastRenderedPageBreak/>
                <w:t>Specification Publication Process</w:t>
              </w:r>
            </w:ins>
          </w:p>
          <w:p w14:paraId="15B81AE7" w14:textId="77777777" w:rsidR="00466805" w:rsidRDefault="008545BF" w:rsidP="00466805">
            <w:pPr>
              <w:pStyle w:val="ListParagraph"/>
              <w:numPr>
                <w:ilvl w:val="0"/>
                <w:numId w:val="1"/>
              </w:numPr>
              <w:rPr>
                <w:ins w:id="115" w:author="Jim Amsden" w:date="2019-01-18T13:32:00Z"/>
                <w:bCs/>
              </w:rPr>
            </w:pPr>
            <w:ins w:id="116" w:author="Jim Amsden" w:date="2019-01-18T13:32:00Z">
              <w:r>
                <w:rPr>
                  <w:bCs/>
                </w:rPr>
                <w:t xml:space="preserve">Specification track documents are created using a </w:t>
              </w:r>
              <w:proofErr w:type="spellStart"/>
              <w:r>
                <w:rPr>
                  <w:bCs/>
                </w:rPr>
                <w:t>ReSpec</w:t>
              </w:r>
              <w:proofErr w:type="spellEnd"/>
              <w:r>
                <w:rPr>
                  <w:bCs/>
                </w:rPr>
                <w:t xml:space="preserve"> template</w:t>
              </w:r>
            </w:ins>
          </w:p>
          <w:p w14:paraId="54BFA000" w14:textId="77777777" w:rsidR="008545BF" w:rsidRDefault="008545BF" w:rsidP="00466805">
            <w:pPr>
              <w:pStyle w:val="ListParagraph"/>
              <w:numPr>
                <w:ilvl w:val="0"/>
                <w:numId w:val="1"/>
              </w:numPr>
              <w:rPr>
                <w:ins w:id="117" w:author="Jim Amsden" w:date="2019-01-18T13:33:00Z"/>
                <w:bCs/>
              </w:rPr>
            </w:pPr>
            <w:ins w:id="118" w:author="Jim Amsden" w:date="2019-01-18T13:32:00Z">
              <w:r>
                <w:rPr>
                  <w:bCs/>
                </w:rPr>
                <w:t>Documents are edited using an HTML or Text</w:t>
              </w:r>
            </w:ins>
            <w:ins w:id="119" w:author="Jim Amsden" w:date="2019-01-18T13:33:00Z">
              <w:r>
                <w:rPr>
                  <w:bCs/>
                </w:rPr>
                <w:t xml:space="preserve"> editor to edit HTML source</w:t>
              </w:r>
            </w:ins>
          </w:p>
          <w:p w14:paraId="0C759D48" w14:textId="77777777" w:rsidR="00E6077C" w:rsidRDefault="00E6077C" w:rsidP="00466805">
            <w:pPr>
              <w:pStyle w:val="ListParagraph"/>
              <w:numPr>
                <w:ilvl w:val="0"/>
                <w:numId w:val="1"/>
              </w:numPr>
              <w:rPr>
                <w:ins w:id="120" w:author="Jim Amsden" w:date="2019-01-18T13:34:00Z"/>
                <w:bCs/>
              </w:rPr>
            </w:pPr>
            <w:proofErr w:type="spellStart"/>
            <w:ins w:id="121" w:author="Jim Amsden" w:date="2019-01-18T13:33:00Z">
              <w:r>
                <w:rPr>
                  <w:bCs/>
                </w:rPr>
                <w:t>ReSpect</w:t>
              </w:r>
              <w:proofErr w:type="spellEnd"/>
              <w:r>
                <w:rPr>
                  <w:bCs/>
                </w:rPr>
                <w:t xml:space="preserve"> is used to render the HTML source as a </w:t>
              </w:r>
            </w:ins>
            <w:ins w:id="122" w:author="Jim Amsden" w:date="2019-01-18T13:34:00Z">
              <w:r>
                <w:rPr>
                  <w:bCs/>
                </w:rPr>
                <w:t>production HTML representation</w:t>
              </w:r>
            </w:ins>
          </w:p>
          <w:p w14:paraId="1AE462F6" w14:textId="77777777" w:rsidR="00E6077C" w:rsidRDefault="00E6077C" w:rsidP="00466805">
            <w:pPr>
              <w:pStyle w:val="ListParagraph"/>
              <w:numPr>
                <w:ilvl w:val="0"/>
                <w:numId w:val="1"/>
              </w:numPr>
              <w:rPr>
                <w:ins w:id="123" w:author="Jim Amsden" w:date="2019-01-18T13:36:00Z"/>
                <w:bCs/>
              </w:rPr>
            </w:pPr>
            <w:proofErr w:type="spellStart"/>
            <w:ins w:id="124" w:author="Jim Amsden" w:date="2019-01-18T13:34:00Z">
              <w:r>
                <w:rPr>
                  <w:bCs/>
                </w:rPr>
                <w:t>ReSpect</w:t>
              </w:r>
              <w:proofErr w:type="spellEnd"/>
              <w:r>
                <w:rPr>
                  <w:bCs/>
                </w:rPr>
                <w:t xml:space="preserve"> is used to generate an HTML representation used as the source for</w:t>
              </w:r>
            </w:ins>
            <w:ins w:id="125" w:author="Jim Amsden" w:date="2019-01-18T13:35:00Z">
              <w:r>
                <w:rPr>
                  <w:bCs/>
                </w:rPr>
                <w:t xml:space="preserve"> approved normative documents published on docs.oasis-open.org based on </w:t>
              </w:r>
            </w:ins>
            <w:ins w:id="126" w:author="Jim Amsden" w:date="2019-01-18T13:36:00Z">
              <w:r>
                <w:rPr>
                  <w:bCs/>
                </w:rPr>
                <w:fldChar w:fldCharType="begin"/>
              </w:r>
              <w:r>
                <w:rPr>
                  <w:bCs/>
                </w:rPr>
                <w:instrText xml:space="preserve"> HYPERLINK "http://docs.oasis-open.org/specGuidelines/ndr/namingDirectives.html" </w:instrText>
              </w:r>
              <w:r>
                <w:rPr>
                  <w:bCs/>
                </w:rPr>
              </w:r>
              <w:r>
                <w:rPr>
                  <w:bCs/>
                </w:rPr>
                <w:fldChar w:fldCharType="separate"/>
              </w:r>
              <w:r w:rsidRPr="00E6077C">
                <w:rPr>
                  <w:rStyle w:val="Hyperlink"/>
                  <w:bCs/>
                </w:rPr>
                <w:t>OASIS document naming directives</w:t>
              </w:r>
              <w:r>
                <w:rPr>
                  <w:bCs/>
                </w:rPr>
                <w:fldChar w:fldCharType="end"/>
              </w:r>
            </w:ins>
            <w:ins w:id="127" w:author="Jim Amsden" w:date="2019-01-18T13:35:00Z">
              <w:r>
                <w:rPr>
                  <w:bCs/>
                </w:rPr>
                <w:t xml:space="preserve">. </w:t>
              </w:r>
            </w:ins>
          </w:p>
          <w:p w14:paraId="3D2BC504" w14:textId="171420FF" w:rsidR="00E6077C" w:rsidRDefault="00E6077C" w:rsidP="00466805">
            <w:pPr>
              <w:pStyle w:val="ListParagraph"/>
              <w:numPr>
                <w:ilvl w:val="0"/>
                <w:numId w:val="1"/>
              </w:numPr>
              <w:rPr>
                <w:ins w:id="128" w:author="Jim Amsden" w:date="2019-01-18T13:30:00Z"/>
                <w:bCs/>
              </w:rPr>
              <w:pPrChange w:id="129" w:author="Jim Amsden" w:date="2019-01-18T13:31:00Z">
                <w:pPr>
                  <w:pStyle w:val="ListParagraph"/>
                  <w:numPr>
                    <w:numId w:val="1"/>
                  </w:numPr>
                  <w:ind w:left="360" w:hanging="360"/>
                </w:pPr>
              </w:pPrChange>
            </w:pPr>
            <w:ins w:id="130" w:author="Jim Amsden" w:date="2019-01-18T13:36:00Z">
              <w:r>
                <w:rPr>
                  <w:bCs/>
                </w:rPr>
                <w:t>Do</w:t>
              </w:r>
            </w:ins>
            <w:ins w:id="131" w:author="Jim Amsden" w:date="2019-01-18T13:37:00Z">
              <w:r>
                <w:rPr>
                  <w:bCs/>
                </w:rPr>
                <w:t xml:space="preserve">cument publishing from the versioned source to docs.oasis-open.org requires manual editing of the </w:t>
              </w:r>
              <w:proofErr w:type="spellStart"/>
              <w:r>
                <w:rPr>
                  <w:bCs/>
                </w:rPr>
                <w:t>ReSpec</w:t>
              </w:r>
              <w:proofErr w:type="spellEnd"/>
              <w:r>
                <w:rPr>
                  <w:bCs/>
                </w:rPr>
                <w:t xml:space="preserve"> generated HTML, and </w:t>
              </w:r>
            </w:ins>
            <w:ins w:id="132" w:author="Jim Amsden" w:date="2019-01-18T13:38:00Z">
              <w:r>
                <w:rPr>
                  <w:bCs/>
                </w:rPr>
                <w:t>packaging artifacts from the GitHub repo into a zip file that is approved for normative distribution</w:t>
              </w:r>
            </w:ins>
          </w:p>
        </w:tc>
        <w:tc>
          <w:tcPr>
            <w:tcW w:w="4428" w:type="dxa"/>
          </w:tcPr>
          <w:p w14:paraId="66DAF188" w14:textId="1CF2C44B" w:rsidR="00E6077C" w:rsidRDefault="00E6077C" w:rsidP="00E6077C">
            <w:pPr>
              <w:pStyle w:val="ListParagraph"/>
              <w:numPr>
                <w:ilvl w:val="0"/>
                <w:numId w:val="1"/>
              </w:numPr>
              <w:ind w:left="360"/>
              <w:rPr>
                <w:ins w:id="133" w:author="Jim Amsden" w:date="2019-01-18T13:38:00Z"/>
                <w:bCs/>
              </w:rPr>
            </w:pPr>
            <w:ins w:id="134" w:author="Jim Amsden" w:date="2019-01-18T13:38:00Z">
              <w:r>
                <w:rPr>
                  <w:bCs/>
                </w:rPr>
                <w:t xml:space="preserve">Project </w:t>
              </w:r>
              <w:r>
                <w:rPr>
                  <w:bCs/>
                </w:rPr>
                <w:t>Specification Publication Process</w:t>
              </w:r>
              <w:r>
                <w:rPr>
                  <w:bCs/>
                </w:rPr>
                <w:t xml:space="preserve"> (this is T</w:t>
              </w:r>
            </w:ins>
            <w:ins w:id="135" w:author="Jim Amsden" w:date="2019-01-18T13:39:00Z">
              <w:r>
                <w:rPr>
                  <w:bCs/>
                </w:rPr>
                <w:t>BD, and the following items are intended to be suggestions for consideration):</w:t>
              </w:r>
            </w:ins>
          </w:p>
          <w:p w14:paraId="7870EBD5" w14:textId="77777777" w:rsidR="00E6077C" w:rsidRDefault="00E6077C" w:rsidP="00E6077C">
            <w:pPr>
              <w:pStyle w:val="ListParagraph"/>
              <w:numPr>
                <w:ilvl w:val="0"/>
                <w:numId w:val="1"/>
              </w:numPr>
              <w:rPr>
                <w:ins w:id="136" w:author="Jim Amsden" w:date="2019-01-18T13:38:00Z"/>
                <w:bCs/>
              </w:rPr>
            </w:pPr>
            <w:ins w:id="137" w:author="Jim Amsden" w:date="2019-01-18T13:38:00Z">
              <w:r>
                <w:rPr>
                  <w:bCs/>
                </w:rPr>
                <w:t xml:space="preserve">Specification track documents are created using a </w:t>
              </w:r>
              <w:proofErr w:type="spellStart"/>
              <w:r>
                <w:rPr>
                  <w:bCs/>
                </w:rPr>
                <w:t>ReSpec</w:t>
              </w:r>
              <w:proofErr w:type="spellEnd"/>
              <w:r>
                <w:rPr>
                  <w:bCs/>
                </w:rPr>
                <w:t xml:space="preserve"> template</w:t>
              </w:r>
            </w:ins>
          </w:p>
          <w:p w14:paraId="1F144D22" w14:textId="736B4B31" w:rsidR="00E6077C" w:rsidRDefault="00E6077C" w:rsidP="00E6077C">
            <w:pPr>
              <w:pStyle w:val="ListParagraph"/>
              <w:numPr>
                <w:ilvl w:val="0"/>
                <w:numId w:val="1"/>
              </w:numPr>
              <w:rPr>
                <w:ins w:id="138" w:author="Jim Amsden" w:date="2019-01-18T13:39:00Z"/>
                <w:bCs/>
              </w:rPr>
            </w:pPr>
            <w:ins w:id="139" w:author="Jim Amsden" w:date="2019-01-18T13:38:00Z">
              <w:r>
                <w:rPr>
                  <w:bCs/>
                </w:rPr>
                <w:t>Documents are edited using an HTML or Text editor to edit HTML source</w:t>
              </w:r>
            </w:ins>
          </w:p>
          <w:p w14:paraId="76309833" w14:textId="7DB2D66F" w:rsidR="00E6077C" w:rsidRDefault="00E6077C" w:rsidP="00E6077C">
            <w:pPr>
              <w:pStyle w:val="ListParagraph"/>
              <w:numPr>
                <w:ilvl w:val="0"/>
                <w:numId w:val="1"/>
              </w:numPr>
              <w:rPr>
                <w:ins w:id="140" w:author="Jim Amsden" w:date="2019-01-18T13:40:00Z"/>
                <w:bCs/>
              </w:rPr>
            </w:pPr>
            <w:proofErr w:type="spellStart"/>
            <w:ins w:id="141" w:author="Jim Amsden" w:date="2019-01-18T13:39:00Z">
              <w:r>
                <w:rPr>
                  <w:bCs/>
                </w:rPr>
                <w:t>ReSpec</w:t>
              </w:r>
              <w:proofErr w:type="spellEnd"/>
              <w:r>
                <w:rPr>
                  <w:bCs/>
                </w:rPr>
                <w:t xml:space="preserve"> source documents under version control are nor</w:t>
              </w:r>
            </w:ins>
            <w:ins w:id="142" w:author="Jim Amsden" w:date="2019-01-18T13:40:00Z">
              <w:r>
                <w:rPr>
                  <w:bCs/>
                </w:rPr>
                <w:t>mative. Production representations of these documents are rendered directly from the version control system using dynamic HTML rendering.</w:t>
              </w:r>
            </w:ins>
          </w:p>
          <w:p w14:paraId="50D95762" w14:textId="0AE4500D" w:rsidR="00E6077C" w:rsidRDefault="00E6077C" w:rsidP="00E6077C">
            <w:pPr>
              <w:pStyle w:val="ListParagraph"/>
              <w:numPr>
                <w:ilvl w:val="0"/>
                <w:numId w:val="1"/>
              </w:numPr>
              <w:rPr>
                <w:ins w:id="143" w:author="Jim Amsden" w:date="2019-01-18T13:41:00Z"/>
                <w:bCs/>
              </w:rPr>
            </w:pPr>
            <w:ins w:id="144" w:author="Jim Amsden" w:date="2019-01-18T13:40:00Z">
              <w:r>
                <w:rPr>
                  <w:bCs/>
                </w:rPr>
                <w:t>Content negotiation can be used to request different document format</w:t>
              </w:r>
            </w:ins>
            <w:ins w:id="145" w:author="Jim Amsden" w:date="2019-01-18T13:41:00Z">
              <w:r>
                <w:rPr>
                  <w:bCs/>
                </w:rPr>
                <w:t>s.</w:t>
              </w:r>
            </w:ins>
          </w:p>
          <w:p w14:paraId="73DFC362" w14:textId="39BBF645" w:rsidR="00E6077C" w:rsidRDefault="00E6077C" w:rsidP="00E6077C">
            <w:pPr>
              <w:pStyle w:val="ListParagraph"/>
              <w:numPr>
                <w:ilvl w:val="0"/>
                <w:numId w:val="1"/>
              </w:numPr>
              <w:rPr>
                <w:ins w:id="146" w:author="Jim Amsden" w:date="2019-01-18T13:38:00Z"/>
                <w:bCs/>
              </w:rPr>
            </w:pPr>
            <w:ins w:id="147" w:author="Jim Amsden" w:date="2019-01-18T13:41:00Z">
              <w:r>
                <w:rPr>
                  <w:bCs/>
                </w:rPr>
                <w:t>Document lifecycle states are formalized with version tags in the GitHub repo</w:t>
              </w:r>
            </w:ins>
          </w:p>
          <w:p w14:paraId="62DE24BE" w14:textId="77777777" w:rsidR="00466805" w:rsidRDefault="00E6077C" w:rsidP="00E6077C">
            <w:pPr>
              <w:pStyle w:val="ListParagraph"/>
              <w:numPr>
                <w:ilvl w:val="0"/>
                <w:numId w:val="1"/>
              </w:numPr>
              <w:rPr>
                <w:ins w:id="148" w:author="Jim Amsden" w:date="2019-01-18T13:42:00Z"/>
                <w:bCs/>
              </w:rPr>
            </w:pPr>
            <w:proofErr w:type="spellStart"/>
            <w:ins w:id="149" w:author="Jim Amsden" w:date="2019-01-18T13:38:00Z">
              <w:r>
                <w:rPr>
                  <w:bCs/>
                </w:rPr>
                <w:t>ReSpect</w:t>
              </w:r>
              <w:proofErr w:type="spellEnd"/>
              <w:r>
                <w:rPr>
                  <w:bCs/>
                </w:rPr>
                <w:t xml:space="preserve"> is used to render the HTML source as a production HTML representation</w:t>
              </w:r>
            </w:ins>
          </w:p>
          <w:p w14:paraId="5331FEE5" w14:textId="51EB48FB" w:rsidR="00E6077C" w:rsidRPr="00E6077C" w:rsidRDefault="00E6077C" w:rsidP="00E6077C">
            <w:pPr>
              <w:pStyle w:val="ListParagraph"/>
              <w:numPr>
                <w:ilvl w:val="0"/>
                <w:numId w:val="1"/>
              </w:numPr>
              <w:rPr>
                <w:ins w:id="150" w:author="Jim Amsden" w:date="2019-01-18T13:30:00Z"/>
                <w:bCs/>
              </w:rPr>
              <w:pPrChange w:id="151" w:author="Jim Amsden" w:date="2019-01-18T13:42:00Z">
                <w:pPr>
                  <w:pStyle w:val="ListParagraph"/>
                  <w:numPr>
                    <w:numId w:val="1"/>
                  </w:numPr>
                  <w:ind w:left="360" w:hanging="360"/>
                </w:pPr>
              </w:pPrChange>
            </w:pPr>
            <w:ins w:id="152" w:author="Jim Amsden" w:date="2019-01-18T13:42:00Z">
              <w:r>
                <w:rPr>
                  <w:bCs/>
                </w:rPr>
                <w:t>Static copies of</w:t>
              </w:r>
            </w:ins>
            <w:ins w:id="153" w:author="Jim Amsden" w:date="2019-01-18T13:43:00Z">
              <w:r>
                <w:rPr>
                  <w:bCs/>
                </w:rPr>
                <w:t>, or links to dynamic</w:t>
              </w:r>
            </w:ins>
            <w:ins w:id="154" w:author="Jim Amsden" w:date="2019-01-18T13:42:00Z">
              <w:r>
                <w:rPr>
                  <w:bCs/>
                </w:rPr>
                <w:t xml:space="preserve"> production representations of Project Specifications m</w:t>
              </w:r>
            </w:ins>
            <w:ins w:id="155" w:author="Jim Amsden" w:date="2019-01-18T13:43:00Z">
              <w:r>
                <w:rPr>
                  <w:bCs/>
                </w:rPr>
                <w:t>ay be placed in docs.oasis-open.org for convenience and for additional permanent storage.</w:t>
              </w:r>
            </w:ins>
            <w:bookmarkStart w:id="156" w:name="_GoBack"/>
            <w:bookmarkEnd w:id="156"/>
          </w:p>
        </w:tc>
      </w:tr>
    </w:tbl>
    <w:p w14:paraId="69076CB8" w14:textId="0AAEF4DC" w:rsidR="00BD764F" w:rsidRDefault="00BD764F"/>
    <w:p w14:paraId="4E887AC1" w14:textId="64DA134E" w:rsidR="00305D0D" w:rsidRDefault="00305D0D" w:rsidP="00305D0D">
      <w:pPr>
        <w:pStyle w:val="Heading2"/>
      </w:pPr>
      <w:r>
        <w:t>Timeline</w:t>
      </w:r>
    </w:p>
    <w:p w14:paraId="1D238555" w14:textId="12C6E6CC" w:rsidR="00305D0D" w:rsidRPr="00305D0D" w:rsidRDefault="00305D0D" w:rsidP="00305D0D">
      <w:pPr>
        <w:pStyle w:val="Heading3"/>
        <w:rPr>
          <w:sz w:val="28"/>
          <w:szCs w:val="28"/>
        </w:rPr>
      </w:pPr>
      <w:r w:rsidRPr="00305D0D">
        <w:rPr>
          <w:sz w:val="28"/>
          <w:szCs w:val="28"/>
        </w:rPr>
        <w:t>January</w:t>
      </w:r>
    </w:p>
    <w:p w14:paraId="76BEDA3A" w14:textId="77777777" w:rsidR="00305D0D" w:rsidRDefault="00305D0D" w:rsidP="00305D0D"/>
    <w:p w14:paraId="17F4DD71" w14:textId="04AC8664" w:rsidR="00305D0D" w:rsidRDefault="00305D0D" w:rsidP="00305D0D">
      <w:pPr>
        <w:pStyle w:val="ListParagraph"/>
        <w:numPr>
          <w:ilvl w:val="0"/>
          <w:numId w:val="4"/>
        </w:numPr>
      </w:pPr>
      <w:r>
        <w:t xml:space="preserve">OP Admin prep </w:t>
      </w:r>
      <w:proofErr w:type="gramStart"/>
      <w:r>
        <w:t>motions,  schedule</w:t>
      </w:r>
      <w:proofErr w:type="gramEnd"/>
      <w:r>
        <w:t>, etc. with OSLC team</w:t>
      </w:r>
    </w:p>
    <w:p w14:paraId="26EB2352" w14:textId="69AC5A94" w:rsidR="00305D0D" w:rsidRDefault="00305D0D" w:rsidP="00305D0D">
      <w:pPr>
        <w:pStyle w:val="ListParagraph"/>
        <w:numPr>
          <w:ilvl w:val="0"/>
          <w:numId w:val="4"/>
        </w:numPr>
      </w:pPr>
      <w:r>
        <w:t>OSLC team drafts Open Project charter w/ support from OASIS</w:t>
      </w:r>
    </w:p>
    <w:p w14:paraId="2B8E38EE" w14:textId="77777777" w:rsidR="00305D0D" w:rsidRPr="00305D0D" w:rsidRDefault="00305D0D" w:rsidP="00305D0D">
      <w:pPr>
        <w:pStyle w:val="ListParagraph"/>
        <w:numPr>
          <w:ilvl w:val="0"/>
          <w:numId w:val="4"/>
        </w:numPr>
      </w:pPr>
      <w:r w:rsidRPr="00305D0D">
        <w:t>MS approves motions to close, transition work to Open Project, appoint current members to the PGB</w:t>
      </w:r>
    </w:p>
    <w:p w14:paraId="3222389C" w14:textId="7ACC87E7" w:rsidR="00305D0D" w:rsidRDefault="00305D0D" w:rsidP="00305D0D">
      <w:pPr>
        <w:pStyle w:val="ListParagraph"/>
        <w:numPr>
          <w:ilvl w:val="0"/>
          <w:numId w:val="4"/>
        </w:numPr>
      </w:pPr>
      <w:commentRangeStart w:id="157"/>
      <w:r>
        <w:t>OSLC Core and Domains TCs approve motions to remain open through OS</w:t>
      </w:r>
      <w:commentRangeEnd w:id="157"/>
      <w:r w:rsidR="00994F4F">
        <w:rPr>
          <w:rStyle w:val="CommentReference"/>
        </w:rPr>
        <w:commentReference w:id="157"/>
      </w:r>
      <w:r>
        <w:t>, close after, transition work to Open Project</w:t>
      </w:r>
    </w:p>
    <w:p w14:paraId="0C498052" w14:textId="75F2AA49" w:rsidR="00305D0D" w:rsidRDefault="00305D0D" w:rsidP="00305D0D">
      <w:pPr>
        <w:pStyle w:val="Heading3"/>
        <w:rPr>
          <w:sz w:val="28"/>
          <w:szCs w:val="28"/>
        </w:rPr>
      </w:pPr>
      <w:r w:rsidRPr="00305D0D">
        <w:rPr>
          <w:sz w:val="28"/>
          <w:szCs w:val="28"/>
        </w:rPr>
        <w:t>February</w:t>
      </w:r>
      <w:r w:rsidR="001D28B4">
        <w:rPr>
          <w:sz w:val="28"/>
          <w:szCs w:val="28"/>
        </w:rPr>
        <w:t xml:space="preserve"> / March</w:t>
      </w:r>
    </w:p>
    <w:p w14:paraId="2DA8D7BD" w14:textId="2AF9F5BC" w:rsidR="00305D0D" w:rsidRDefault="00305D0D" w:rsidP="00305D0D">
      <w:pPr>
        <w:pStyle w:val="ListParagraph"/>
        <w:numPr>
          <w:ilvl w:val="0"/>
          <w:numId w:val="5"/>
        </w:numPr>
      </w:pPr>
      <w:r>
        <w:t xml:space="preserve">Work, with OSLC team, on </w:t>
      </w:r>
      <w:commentRangeStart w:id="158"/>
      <w:r>
        <w:t xml:space="preserve">setting up infrastructure </w:t>
      </w:r>
      <w:commentRangeEnd w:id="158"/>
      <w:r w:rsidR="00785A33">
        <w:rPr>
          <w:rStyle w:val="CommentReference"/>
        </w:rPr>
        <w:commentReference w:id="158"/>
      </w:r>
      <w:r>
        <w:t xml:space="preserve">– landing page, repos, etc. </w:t>
      </w:r>
    </w:p>
    <w:p w14:paraId="27F4B604" w14:textId="71F78E5E" w:rsidR="00305D0D" w:rsidRDefault="00305D0D" w:rsidP="00305D0D">
      <w:pPr>
        <w:pStyle w:val="ListParagraph"/>
        <w:numPr>
          <w:ilvl w:val="0"/>
          <w:numId w:val="5"/>
        </w:numPr>
      </w:pPr>
      <w:r>
        <w:t xml:space="preserve">OP Admin sets up boilerplate files to be included (e.g. Code of Conduct) </w:t>
      </w:r>
    </w:p>
    <w:p w14:paraId="652A833F" w14:textId="1EE38AB9" w:rsidR="00305D0D" w:rsidRDefault="00305D0D" w:rsidP="00305D0D">
      <w:pPr>
        <w:pStyle w:val="ListParagraph"/>
        <w:numPr>
          <w:ilvl w:val="0"/>
          <w:numId w:val="5"/>
        </w:numPr>
      </w:pPr>
      <w:r>
        <w:t xml:space="preserve">Set up CLA machinery to work with OSLC repos </w:t>
      </w:r>
    </w:p>
    <w:p w14:paraId="3DB95207" w14:textId="098CB46F" w:rsidR="001D28B4" w:rsidRDefault="001D28B4" w:rsidP="001D28B4">
      <w:pPr>
        <w:pStyle w:val="ListParagraph"/>
        <w:numPr>
          <w:ilvl w:val="0"/>
          <w:numId w:val="5"/>
        </w:numPr>
      </w:pPr>
      <w:r>
        <w:t xml:space="preserve">Set up project mailing list </w:t>
      </w:r>
    </w:p>
    <w:p w14:paraId="5254EBB6" w14:textId="3434566C" w:rsidR="00305D0D" w:rsidRDefault="00305D0D" w:rsidP="00305D0D">
      <w:pPr>
        <w:pStyle w:val="Heading3"/>
        <w:rPr>
          <w:sz w:val="28"/>
          <w:szCs w:val="28"/>
        </w:rPr>
      </w:pPr>
      <w:r w:rsidRPr="00305D0D">
        <w:rPr>
          <w:sz w:val="28"/>
          <w:szCs w:val="28"/>
        </w:rPr>
        <w:t>March</w:t>
      </w:r>
    </w:p>
    <w:p w14:paraId="56E43F94" w14:textId="1A98288B" w:rsidR="00305D0D" w:rsidRDefault="001D28B4" w:rsidP="00305D0D">
      <w:pPr>
        <w:pStyle w:val="ListParagraph"/>
        <w:numPr>
          <w:ilvl w:val="0"/>
          <w:numId w:val="6"/>
        </w:numPr>
      </w:pPr>
      <w:commentRangeStart w:id="159"/>
      <w:r>
        <w:t>Hold onboarding meeting for OSLC team</w:t>
      </w:r>
      <w:commentRangeEnd w:id="159"/>
      <w:r w:rsidR="00785A33">
        <w:rPr>
          <w:rStyle w:val="CommentReference"/>
        </w:rPr>
        <w:commentReference w:id="159"/>
      </w:r>
    </w:p>
    <w:p w14:paraId="797BB9E9" w14:textId="470CD549" w:rsidR="001D28B4" w:rsidRDefault="001D28B4" w:rsidP="00305D0D">
      <w:pPr>
        <w:pStyle w:val="ListParagraph"/>
        <w:numPr>
          <w:ilvl w:val="0"/>
          <w:numId w:val="6"/>
        </w:numPr>
      </w:pPr>
      <w:r>
        <w:t xml:space="preserve">Hold organizing phone call w/ project contributors. Confirm chairs. </w:t>
      </w:r>
    </w:p>
    <w:p w14:paraId="525F3326" w14:textId="37CF88BD" w:rsidR="001D28B4" w:rsidRDefault="001D28B4" w:rsidP="00305D0D">
      <w:pPr>
        <w:pStyle w:val="ListParagraph"/>
        <w:numPr>
          <w:ilvl w:val="0"/>
          <w:numId w:val="6"/>
        </w:numPr>
      </w:pPr>
      <w:r>
        <w:t xml:space="preserve">Announce project publicly </w:t>
      </w:r>
    </w:p>
    <w:p w14:paraId="293A2CA5" w14:textId="77777777" w:rsidR="001D28B4" w:rsidRDefault="001D28B4" w:rsidP="001D28B4"/>
    <w:p w14:paraId="25340443" w14:textId="77777777" w:rsidR="001D28B4" w:rsidRPr="00305D0D" w:rsidRDefault="001D28B4" w:rsidP="001D28B4"/>
    <w:sectPr w:rsidR="001D28B4" w:rsidRPr="00305D0D" w:rsidSect="000F005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im Amsden" w:date="2019-01-18T08:08:00Z" w:initials="JRA">
    <w:p w14:paraId="72B43F58" w14:textId="77777777" w:rsidR="007613CA" w:rsidRDefault="007613CA">
      <w:pPr>
        <w:pStyle w:val="CommentText"/>
      </w:pPr>
      <w:r>
        <w:rPr>
          <w:rStyle w:val="CommentReference"/>
        </w:rPr>
        <w:annotationRef/>
      </w:r>
      <w:r>
        <w:t xml:space="preserve">I would rather the TC members sign the CLA and become </w:t>
      </w:r>
      <w:r w:rsidR="004A3A00">
        <w:t xml:space="preserve">members of the OP TSC so that we are doing all the old and new document maintenance with a single team, infrastructure and process. We are dealing with too many documents in various </w:t>
      </w:r>
      <w:proofErr w:type="spellStart"/>
      <w:r w:rsidR="004A3A00">
        <w:t>states</w:t>
      </w:r>
      <w:proofErr w:type="spellEnd"/>
      <w:r w:rsidR="004A3A00">
        <w:t xml:space="preserve"> of development to fragment this work.</w:t>
      </w:r>
    </w:p>
    <w:p w14:paraId="7660F787" w14:textId="77777777" w:rsidR="004A3A00" w:rsidRDefault="004A3A00">
      <w:pPr>
        <w:pStyle w:val="CommentText"/>
      </w:pPr>
    </w:p>
    <w:p w14:paraId="6C1E2DA9" w14:textId="54594048" w:rsidR="004A3A00" w:rsidRDefault="004A3A00">
      <w:pPr>
        <w:pStyle w:val="CommentText"/>
      </w:pPr>
      <w:r>
        <w:t>Can the current Committee Specifications be migrated to Project Specifications?</w:t>
      </w:r>
    </w:p>
  </w:comment>
  <w:comment w:id="3" w:author="Jim Amsden" w:date="2019-01-18T09:47:00Z" w:initials="JRA">
    <w:p w14:paraId="668E210A" w14:textId="77777777" w:rsidR="00B6572E" w:rsidRDefault="00B6572E">
      <w:pPr>
        <w:pStyle w:val="CommentText"/>
      </w:pPr>
      <w:r>
        <w:rPr>
          <w:rStyle w:val="CommentReference"/>
        </w:rPr>
        <w:annotationRef/>
      </w:r>
      <w:r>
        <w:t xml:space="preserve">Perhaps we should discuss this. I link the separation between </w:t>
      </w:r>
    </w:p>
    <w:p w14:paraId="6198A8DC" w14:textId="49DF481E" w:rsidR="00B6572E" w:rsidRDefault="00B6572E" w:rsidP="00B6572E">
      <w:pPr>
        <w:pStyle w:val="CommentText"/>
        <w:numPr>
          <w:ilvl w:val="0"/>
          <w:numId w:val="7"/>
        </w:numPr>
      </w:pPr>
      <w:r w:rsidRPr="00B6572E">
        <w:rPr>
          <w:b/>
        </w:rPr>
        <w:t>OASIS OSLC Open Project</w:t>
      </w:r>
      <w:r>
        <w:t>: OSLC standards and related work products – focusing on what OSLC is</w:t>
      </w:r>
      <w:r w:rsidR="00E26543">
        <w:t>, governed by the OP PGB and TSC.</w:t>
      </w:r>
    </w:p>
    <w:p w14:paraId="295E92ED" w14:textId="70B4B2F2" w:rsidR="00B6572E" w:rsidRDefault="00B6572E" w:rsidP="00B6572E">
      <w:pPr>
        <w:pStyle w:val="CommentText"/>
        <w:numPr>
          <w:ilvl w:val="0"/>
          <w:numId w:val="7"/>
        </w:numPr>
      </w:pPr>
      <w:r w:rsidRPr="00B6572E">
        <w:rPr>
          <w:b/>
        </w:rPr>
        <w:t>open-services.net</w:t>
      </w:r>
      <w:r>
        <w:t xml:space="preserve"> – OSLC user’s community – focusing on how OSLC is used to deliver value</w:t>
      </w:r>
    </w:p>
    <w:p w14:paraId="00D074CE" w14:textId="7D98FB1D" w:rsidR="00B6572E" w:rsidRDefault="00B6572E" w:rsidP="00B6572E">
      <w:pPr>
        <w:pStyle w:val="CommentText"/>
        <w:numPr>
          <w:ilvl w:val="0"/>
          <w:numId w:val="7"/>
        </w:numPr>
      </w:pPr>
      <w:r w:rsidRPr="00B6572E">
        <w:rPr>
          <w:b/>
        </w:rPr>
        <w:t>GitHub OSLC organization</w:t>
      </w:r>
      <w:r>
        <w:t xml:space="preserve"> – a more open, and less formal place for people to share OSLC related work products that aren’t developed or governed under the OASIS OSLC Open Project.</w:t>
      </w:r>
    </w:p>
    <w:p w14:paraId="70E68C3B" w14:textId="1CD8B993" w:rsidR="00B6572E" w:rsidRDefault="00B6572E" w:rsidP="00B6572E">
      <w:pPr>
        <w:pStyle w:val="CommentText"/>
        <w:numPr>
          <w:ilvl w:val="0"/>
          <w:numId w:val="7"/>
        </w:numPr>
      </w:pPr>
      <w:r>
        <w:rPr>
          <w:b/>
        </w:rPr>
        <w:t>Eclipse/</w:t>
      </w:r>
      <w:proofErr w:type="spellStart"/>
      <w:r>
        <w:rPr>
          <w:b/>
        </w:rPr>
        <w:t>lyo</w:t>
      </w:r>
      <w:proofErr w:type="spellEnd"/>
      <w:r>
        <w:rPr>
          <w:b/>
        </w:rPr>
        <w:t xml:space="preserve"> </w:t>
      </w:r>
      <w:r>
        <w:t>– open source project providing OSLC Java SDK and related development tools and code generators</w:t>
      </w:r>
      <w:r w:rsidR="00E26543">
        <w:t>. Governed by eclipse.org.</w:t>
      </w:r>
    </w:p>
    <w:p w14:paraId="50EFF4E7" w14:textId="25481D5B" w:rsidR="00785A33" w:rsidRDefault="00785A33" w:rsidP="00B6572E">
      <w:pPr>
        <w:pStyle w:val="CommentText"/>
      </w:pPr>
      <w:proofErr w:type="gramStart"/>
      <w:r>
        <w:t>So</w:t>
      </w:r>
      <w:proofErr w:type="gramEnd"/>
      <w:r>
        <w:t xml:space="preserve"> I’m thinking a new site for the OP might be preferred. </w:t>
      </w:r>
      <w:r>
        <w:t>This separation of concerns might lead to less coupling and more flexibility on how to collaborate on the development of OSLC and its use.</w:t>
      </w:r>
    </w:p>
    <w:p w14:paraId="5A9AE5C1" w14:textId="77777777" w:rsidR="00785A33" w:rsidRDefault="00785A33" w:rsidP="00B6572E">
      <w:pPr>
        <w:pStyle w:val="CommentText"/>
      </w:pPr>
    </w:p>
    <w:p w14:paraId="1B220BFE" w14:textId="7F6D63B7" w:rsidR="00B6572E" w:rsidRDefault="00B6572E" w:rsidP="00B6572E">
      <w:pPr>
        <w:pStyle w:val="CommentText"/>
      </w:pPr>
      <w:r>
        <w:t xml:space="preserve">Then these can be cross linked to explain how they are related and lead people to the right place for what they want to do. </w:t>
      </w:r>
    </w:p>
  </w:comment>
  <w:comment w:id="10" w:author="Jim Amsden" w:date="2019-01-18T09:55:00Z" w:initials="JRA">
    <w:p w14:paraId="2D5ECA39" w14:textId="77777777" w:rsidR="00B6572E" w:rsidRDefault="00B6572E">
      <w:pPr>
        <w:pStyle w:val="CommentText"/>
      </w:pPr>
      <w:r>
        <w:rPr>
          <w:rStyle w:val="CommentReference"/>
        </w:rPr>
        <w:annotationRef/>
      </w:r>
      <w:r>
        <w:t xml:space="preserve">We discussed this on the Domains and Core TC meetings yesterday. We would like to have one GitHub repo for the OASIS OSLC Open Project – preferably renaming the current </w:t>
      </w:r>
      <w:proofErr w:type="spellStart"/>
      <w:r>
        <w:t>oslc</w:t>
      </w:r>
      <w:proofErr w:type="spellEnd"/>
      <w:r>
        <w:t xml:space="preserve">-core repo to just </w:t>
      </w:r>
      <w:proofErr w:type="spellStart"/>
      <w:r>
        <w:t>oslc</w:t>
      </w:r>
      <w:proofErr w:type="spellEnd"/>
      <w:r>
        <w:t xml:space="preserve">. Then will migrate the Domains repo to a folder in core. </w:t>
      </w:r>
    </w:p>
    <w:p w14:paraId="6B0C4B8B" w14:textId="77777777" w:rsidR="00B6572E" w:rsidRDefault="00B6572E">
      <w:pPr>
        <w:pStyle w:val="CommentText"/>
      </w:pPr>
    </w:p>
    <w:p w14:paraId="6619EC31" w14:textId="77777777" w:rsidR="00E26543" w:rsidRDefault="00B6572E">
      <w:pPr>
        <w:pStyle w:val="CommentText"/>
      </w:pPr>
      <w:r>
        <w:t xml:space="preserve">The GitHub OSLC organization should remain separate as it includes OSLC related content that is not part of the OP. That said, there may be some repo content from that organization that could move to the OP, such as OSLC4JS repos. </w:t>
      </w:r>
      <w:r w:rsidR="00E26543">
        <w:t>These will probably be more than one repo for the OP, so it might be useful to create an OASIS OSLC OP GitHub organization to manage them.</w:t>
      </w:r>
    </w:p>
    <w:p w14:paraId="5722E707" w14:textId="77777777" w:rsidR="00E26543" w:rsidRDefault="00E26543">
      <w:pPr>
        <w:pStyle w:val="CommentText"/>
      </w:pPr>
    </w:p>
    <w:p w14:paraId="77FCF298" w14:textId="75C453C4" w:rsidR="00E26543" w:rsidRDefault="00E26543">
      <w:pPr>
        <w:pStyle w:val="CommentText"/>
      </w:pPr>
      <w:r>
        <w:t>The primary difference is that the OP repos will be governed by the PGB and TSC, while the current GitHub OSLC organization’s repos and work products aren’t. This seems like a very useful distinction.</w:t>
      </w:r>
    </w:p>
  </w:comment>
  <w:comment w:id="157" w:author="Jim Amsden" w:date="2019-01-18T12:57:00Z" w:initials="JRA">
    <w:p w14:paraId="595DD2E5" w14:textId="3A4A730D" w:rsidR="00994F4F" w:rsidRDefault="00994F4F">
      <w:pPr>
        <w:pStyle w:val="CommentText"/>
      </w:pPr>
      <w:r>
        <w:rPr>
          <w:rStyle w:val="CommentReference"/>
        </w:rPr>
        <w:annotationRef/>
      </w:r>
      <w:r>
        <w:t>I would rather transition all specification development to OP, including current committee specifications.</w:t>
      </w:r>
      <w:r w:rsidR="00785A33">
        <w:t xml:space="preserve"> The TC could transition to TSC after the CLAs have been signed and the infrastructure is setup. </w:t>
      </w:r>
    </w:p>
  </w:comment>
  <w:comment w:id="158" w:author="Jim Amsden" w:date="2019-01-18T12:58:00Z" w:initials="JRA">
    <w:p w14:paraId="036CF1B6" w14:textId="2C9DD6A2" w:rsidR="00785A33" w:rsidRDefault="00785A33">
      <w:pPr>
        <w:pStyle w:val="CommentText"/>
      </w:pPr>
      <w:r>
        <w:rPr>
          <w:rStyle w:val="CommentReference"/>
        </w:rPr>
        <w:annotationRef/>
      </w:r>
      <w:r>
        <w:t xml:space="preserve">We could do this earlier by simply adopting and renaming the </w:t>
      </w:r>
      <w:proofErr w:type="spellStart"/>
      <w:r>
        <w:t>oslc</w:t>
      </w:r>
      <w:proofErr w:type="spellEnd"/>
      <w:r>
        <w:t>-core repo so that we don’t get any pause in the work. We can still maintain the current TCs until the OP is staged and the motions to transition have passed. This should keep the transition effort pretty seamless and not interrupt the ongoing work.</w:t>
      </w:r>
    </w:p>
  </w:comment>
  <w:comment w:id="159" w:author="Jim Amsden" w:date="2019-01-18T13:01:00Z" w:initials="JRA">
    <w:p w14:paraId="234FFBE6" w14:textId="77777777" w:rsidR="00785A33" w:rsidRDefault="00785A33">
      <w:pPr>
        <w:pStyle w:val="CommentText"/>
      </w:pPr>
      <w:r>
        <w:rPr>
          <w:rStyle w:val="CommentReference"/>
        </w:rPr>
        <w:annotationRef/>
      </w:r>
      <w:r>
        <w:t>Maybe we can do this incrementally and earlier to detect problems as soon as possible.</w:t>
      </w:r>
    </w:p>
    <w:p w14:paraId="552C99EE" w14:textId="071DF516" w:rsidR="00785A33" w:rsidRDefault="00785A3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1E2DA9" w15:done="0"/>
  <w15:commentEx w15:paraId="1B220BFE" w15:done="0"/>
  <w15:commentEx w15:paraId="77FCF298" w15:done="0"/>
  <w15:commentEx w15:paraId="595DD2E5" w15:done="0"/>
  <w15:commentEx w15:paraId="036CF1B6" w15:done="0"/>
  <w15:commentEx w15:paraId="552C99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E2DA9" w16cid:durableId="1FEC07F5"/>
  <w16cid:commentId w16cid:paraId="1B220BFE" w16cid:durableId="1FEC1F36"/>
  <w16cid:commentId w16cid:paraId="77FCF298" w16cid:durableId="1FEC20F7"/>
  <w16cid:commentId w16cid:paraId="595DD2E5" w16cid:durableId="1FEC4BA3"/>
  <w16cid:commentId w16cid:paraId="036CF1B6" w16cid:durableId="1FEC4C08"/>
  <w16cid:commentId w16cid:paraId="552C99EE" w16cid:durableId="1FEC4C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6A34"/>
    <w:multiLevelType w:val="hybridMultilevel"/>
    <w:tmpl w:val="1E060C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00F2"/>
    <w:multiLevelType w:val="multilevel"/>
    <w:tmpl w:val="C0365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F540A"/>
    <w:multiLevelType w:val="hybridMultilevel"/>
    <w:tmpl w:val="85184A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41C71"/>
    <w:multiLevelType w:val="multilevel"/>
    <w:tmpl w:val="961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87F63"/>
    <w:multiLevelType w:val="hybridMultilevel"/>
    <w:tmpl w:val="9334B2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75A4C"/>
    <w:multiLevelType w:val="hybridMultilevel"/>
    <w:tmpl w:val="84CC2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5240C"/>
    <w:multiLevelType w:val="hybridMultilevel"/>
    <w:tmpl w:val="46EC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64F"/>
    <w:rsid w:val="000F005B"/>
    <w:rsid w:val="00175BC6"/>
    <w:rsid w:val="001D28B4"/>
    <w:rsid w:val="0021197C"/>
    <w:rsid w:val="00305D0D"/>
    <w:rsid w:val="003E18B6"/>
    <w:rsid w:val="00466805"/>
    <w:rsid w:val="004A3A00"/>
    <w:rsid w:val="004D31D7"/>
    <w:rsid w:val="005C2E51"/>
    <w:rsid w:val="007613CA"/>
    <w:rsid w:val="00785A33"/>
    <w:rsid w:val="0081744B"/>
    <w:rsid w:val="008545BF"/>
    <w:rsid w:val="00951016"/>
    <w:rsid w:val="00994F4F"/>
    <w:rsid w:val="00B302C9"/>
    <w:rsid w:val="00B6572E"/>
    <w:rsid w:val="00BD764F"/>
    <w:rsid w:val="00DB47CC"/>
    <w:rsid w:val="00E26543"/>
    <w:rsid w:val="00E6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2113D"/>
  <w14:defaultImageDpi w14:val="300"/>
  <w15:docId w15:val="{43D1CA9F-2373-F349-8732-322F70A7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44B"/>
    <w:pPr>
      <w:spacing w:after="120"/>
    </w:pPr>
    <w:rPr>
      <w:rFonts w:ascii="Times" w:hAnsi="Times"/>
      <w:sz w:val="20"/>
      <w:szCs w:val="20"/>
    </w:rPr>
  </w:style>
  <w:style w:type="paragraph" w:styleId="Heading1">
    <w:name w:val="heading 1"/>
    <w:basedOn w:val="Normal"/>
    <w:link w:val="Heading1Char"/>
    <w:uiPriority w:val="9"/>
    <w:qFormat/>
    <w:rsid w:val="0081744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44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05D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44B"/>
    <w:rPr>
      <w:rFonts w:ascii="Times" w:hAnsi="Times"/>
      <w:b/>
      <w:bCs/>
      <w:kern w:val="36"/>
      <w:sz w:val="48"/>
      <w:szCs w:val="48"/>
    </w:rPr>
  </w:style>
  <w:style w:type="character" w:customStyle="1" w:styleId="Heading2Char">
    <w:name w:val="Heading 2 Char"/>
    <w:basedOn w:val="DefaultParagraphFont"/>
    <w:link w:val="Heading2"/>
    <w:uiPriority w:val="9"/>
    <w:rsid w:val="0081744B"/>
    <w:rPr>
      <w:rFonts w:ascii="Times" w:hAnsi="Times"/>
      <w:b/>
      <w:bCs/>
      <w:sz w:val="36"/>
      <w:szCs w:val="36"/>
    </w:rPr>
  </w:style>
  <w:style w:type="table" w:styleId="TableGrid">
    <w:name w:val="Table Grid"/>
    <w:basedOn w:val="TableNormal"/>
    <w:uiPriority w:val="59"/>
    <w:rsid w:val="00BD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64F"/>
    <w:rPr>
      <w:color w:val="0000FF" w:themeColor="hyperlink"/>
      <w:u w:val="single"/>
    </w:rPr>
  </w:style>
  <w:style w:type="paragraph" w:styleId="ListParagraph">
    <w:name w:val="List Paragraph"/>
    <w:basedOn w:val="Normal"/>
    <w:uiPriority w:val="34"/>
    <w:qFormat/>
    <w:rsid w:val="00BD764F"/>
    <w:pPr>
      <w:ind w:left="720"/>
      <w:contextualSpacing/>
    </w:pPr>
  </w:style>
  <w:style w:type="character" w:styleId="FollowedHyperlink">
    <w:name w:val="FollowedHyperlink"/>
    <w:basedOn w:val="DefaultParagraphFont"/>
    <w:uiPriority w:val="99"/>
    <w:semiHidden/>
    <w:unhideWhenUsed/>
    <w:rsid w:val="00175BC6"/>
    <w:rPr>
      <w:color w:val="800080" w:themeColor="followedHyperlink"/>
      <w:u w:val="single"/>
    </w:rPr>
  </w:style>
  <w:style w:type="character" w:customStyle="1" w:styleId="Heading3Char">
    <w:name w:val="Heading 3 Char"/>
    <w:basedOn w:val="DefaultParagraphFont"/>
    <w:link w:val="Heading3"/>
    <w:uiPriority w:val="9"/>
    <w:rsid w:val="00305D0D"/>
    <w:rPr>
      <w:rFonts w:asciiTheme="majorHAnsi" w:eastAsiaTheme="majorEastAsia" w:hAnsiTheme="majorHAnsi" w:cstheme="majorBidi"/>
      <w:b/>
      <w:bCs/>
      <w:color w:val="4F81BD" w:themeColor="accent1"/>
      <w:sz w:val="20"/>
      <w:szCs w:val="20"/>
    </w:rPr>
  </w:style>
  <w:style w:type="character" w:styleId="CommentReference">
    <w:name w:val="annotation reference"/>
    <w:basedOn w:val="DefaultParagraphFont"/>
    <w:uiPriority w:val="99"/>
    <w:semiHidden/>
    <w:unhideWhenUsed/>
    <w:rsid w:val="007613CA"/>
    <w:rPr>
      <w:sz w:val="16"/>
      <w:szCs w:val="16"/>
    </w:rPr>
  </w:style>
  <w:style w:type="paragraph" w:styleId="CommentText">
    <w:name w:val="annotation text"/>
    <w:basedOn w:val="Normal"/>
    <w:link w:val="CommentTextChar"/>
    <w:uiPriority w:val="99"/>
    <w:semiHidden/>
    <w:unhideWhenUsed/>
    <w:rsid w:val="007613CA"/>
  </w:style>
  <w:style w:type="character" w:customStyle="1" w:styleId="CommentTextChar">
    <w:name w:val="Comment Text Char"/>
    <w:basedOn w:val="DefaultParagraphFont"/>
    <w:link w:val="CommentText"/>
    <w:uiPriority w:val="99"/>
    <w:semiHidden/>
    <w:rsid w:val="007613CA"/>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7613CA"/>
    <w:rPr>
      <w:b/>
      <w:bCs/>
    </w:rPr>
  </w:style>
  <w:style w:type="character" w:customStyle="1" w:styleId="CommentSubjectChar">
    <w:name w:val="Comment Subject Char"/>
    <w:basedOn w:val="CommentTextChar"/>
    <w:link w:val="CommentSubject"/>
    <w:uiPriority w:val="99"/>
    <w:semiHidden/>
    <w:rsid w:val="007613CA"/>
    <w:rPr>
      <w:rFonts w:ascii="Times" w:hAnsi="Times"/>
      <w:b/>
      <w:bCs/>
      <w:sz w:val="20"/>
      <w:szCs w:val="20"/>
    </w:rPr>
  </w:style>
  <w:style w:type="paragraph" w:styleId="BalloonText">
    <w:name w:val="Balloon Text"/>
    <w:basedOn w:val="Normal"/>
    <w:link w:val="BalloonTextChar"/>
    <w:uiPriority w:val="99"/>
    <w:semiHidden/>
    <w:unhideWhenUsed/>
    <w:rsid w:val="007613C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3C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A3A00"/>
    <w:rPr>
      <w:color w:val="605E5C"/>
      <w:shd w:val="clear" w:color="auto" w:fill="E1DFDD"/>
    </w:rPr>
  </w:style>
  <w:style w:type="paragraph" w:styleId="Footer">
    <w:name w:val="footer"/>
    <w:basedOn w:val="Normal"/>
    <w:link w:val="FooterChar"/>
    <w:uiPriority w:val="99"/>
    <w:semiHidden/>
    <w:unhideWhenUsed/>
    <w:rsid w:val="00B302C9"/>
    <w:pPr>
      <w:tabs>
        <w:tab w:val="center" w:pos="4680"/>
        <w:tab w:val="right" w:pos="9360"/>
      </w:tabs>
      <w:spacing w:after="0"/>
    </w:pPr>
  </w:style>
  <w:style w:type="character" w:customStyle="1" w:styleId="FooterChar">
    <w:name w:val="Footer Char"/>
    <w:basedOn w:val="DefaultParagraphFont"/>
    <w:link w:val="Footer"/>
    <w:uiPriority w:val="99"/>
    <w:semiHidden/>
    <w:rsid w:val="00B302C9"/>
    <w:rPr>
      <w:rFonts w:ascii="Times" w:hAnsi="Times"/>
      <w:sz w:val="20"/>
      <w:szCs w:val="20"/>
    </w:rPr>
  </w:style>
  <w:style w:type="character" w:styleId="PageNumber">
    <w:name w:val="page number"/>
    <w:basedOn w:val="DefaultParagraphFont"/>
    <w:uiPriority w:val="99"/>
    <w:semiHidden/>
    <w:unhideWhenUsed/>
    <w:rsid w:val="00B3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48416">
      <w:bodyDiv w:val="1"/>
      <w:marLeft w:val="0"/>
      <w:marRight w:val="0"/>
      <w:marTop w:val="0"/>
      <w:marBottom w:val="0"/>
      <w:divBdr>
        <w:top w:val="none" w:sz="0" w:space="0" w:color="auto"/>
        <w:left w:val="none" w:sz="0" w:space="0" w:color="auto"/>
        <w:bottom w:val="none" w:sz="0" w:space="0" w:color="auto"/>
        <w:right w:val="none" w:sz="0" w:space="0" w:color="auto"/>
      </w:divBdr>
    </w:div>
    <w:div w:id="659650918">
      <w:bodyDiv w:val="1"/>
      <w:marLeft w:val="0"/>
      <w:marRight w:val="0"/>
      <w:marTop w:val="0"/>
      <w:marBottom w:val="0"/>
      <w:divBdr>
        <w:top w:val="none" w:sz="0" w:space="0" w:color="auto"/>
        <w:left w:val="none" w:sz="0" w:space="0" w:color="auto"/>
        <w:bottom w:val="none" w:sz="0" w:space="0" w:color="auto"/>
        <w:right w:val="none" w:sz="0" w:space="0" w:color="auto"/>
      </w:divBdr>
    </w:div>
    <w:div w:id="1380399087">
      <w:bodyDiv w:val="1"/>
      <w:marLeft w:val="0"/>
      <w:marRight w:val="0"/>
      <w:marTop w:val="0"/>
      <w:marBottom w:val="0"/>
      <w:divBdr>
        <w:top w:val="none" w:sz="0" w:space="0" w:color="auto"/>
        <w:left w:val="none" w:sz="0" w:space="0" w:color="auto"/>
        <w:bottom w:val="none" w:sz="0" w:space="0" w:color="auto"/>
        <w:right w:val="none" w:sz="0" w:space="0" w:color="auto"/>
      </w:divBdr>
    </w:div>
    <w:div w:id="1523864438">
      <w:bodyDiv w:val="1"/>
      <w:marLeft w:val="0"/>
      <w:marRight w:val="0"/>
      <w:marTop w:val="0"/>
      <w:marBottom w:val="0"/>
      <w:divBdr>
        <w:top w:val="none" w:sz="0" w:space="0" w:color="auto"/>
        <w:left w:val="none" w:sz="0" w:space="0" w:color="auto"/>
        <w:bottom w:val="none" w:sz="0" w:space="0" w:color="auto"/>
        <w:right w:val="none" w:sz="0" w:space="0" w:color="auto"/>
      </w:divBdr>
    </w:div>
    <w:div w:id="1867213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open-services.net/resources/tool-20130121/" TargetMode="External"/><Relationship Id="rId5" Type="http://schemas.openxmlformats.org/officeDocument/2006/relationships/hyperlink" Target="http://www.oasis-oslc.org/" TargetMode="External"/><Relationship Id="rId10" Type="http://schemas.openxmlformats.org/officeDocument/2006/relationships/hyperlink" Target="https://open-services.net/resources/tool-20111111/" TargetMode="External"/><Relationship Id="rId4" Type="http://schemas.openxmlformats.org/officeDocument/2006/relationships/webSettings" Target="webSettings.xml"/><Relationship Id="rId9" Type="http://schemas.openxmlformats.org/officeDocument/2006/relationships/hyperlink" Target="https://open-servic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OASIS Open</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Ensign</dc:creator>
  <cp:keywords/>
  <dc:description/>
  <cp:lastModifiedBy>Jim Amsden</cp:lastModifiedBy>
  <cp:revision>8</cp:revision>
  <dcterms:created xsi:type="dcterms:W3CDTF">2019-01-17T18:34:00Z</dcterms:created>
  <dcterms:modified xsi:type="dcterms:W3CDTF">2019-01-18T18:44:00Z</dcterms:modified>
</cp:coreProperties>
</file>