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A2" w:rsidRPr="001F5EA2" w:rsidRDefault="001F5EA2" w:rsidP="001F5EA2">
      <w:pPr>
        <w:keepNext/>
        <w:pageBreakBefore/>
        <w:spacing w:before="480" w:after="120" w:line="240" w:lineRule="auto"/>
        <w:ind w:left="432" w:hanging="432"/>
        <w:outlineLvl w:val="0"/>
        <w:rPr>
          <w:rFonts w:ascii="Arial" w:eastAsia="Times New Roman" w:hAnsi="Arial" w:cs="Arial"/>
          <w:b/>
          <w:bCs/>
          <w:color w:val="3B006F"/>
          <w:kern w:val="36"/>
          <w:sz w:val="36"/>
          <w:szCs w:val="36"/>
        </w:rPr>
      </w:pPr>
      <w:bookmarkStart w:id="0" w:name="_Toc264777822"/>
      <w:r w:rsidRPr="001F5EA2">
        <w:rPr>
          <w:rFonts w:ascii="Times New Roman" w:eastAsia="Times New Roman" w:hAnsi="Times New Roman" w:cs="Times New Roman"/>
          <w:color w:val="3B006F"/>
          <w:kern w:val="36"/>
          <w:sz w:val="14"/>
          <w:szCs w:val="14"/>
        </w:rPr>
        <w:t>     </w:t>
      </w:r>
      <w:r w:rsidRPr="001F5EA2">
        <w:rPr>
          <w:rFonts w:ascii="Times New Roman" w:eastAsia="Times New Roman" w:hAnsi="Times New Roman" w:cs="Times New Roman"/>
          <w:color w:val="3B006F"/>
          <w:kern w:val="36"/>
          <w:sz w:val="14"/>
        </w:rPr>
        <w:t> </w:t>
      </w:r>
      <w:r w:rsidRPr="001F5EA2">
        <w:rPr>
          <w:rFonts w:ascii="Arial" w:eastAsia="Times New Roman" w:hAnsi="Arial" w:cs="Arial"/>
          <w:b/>
          <w:bCs/>
          <w:color w:val="3B006F"/>
          <w:kern w:val="36"/>
          <w:sz w:val="36"/>
          <w:szCs w:val="36"/>
        </w:rPr>
        <w:t>Mapping of</w:t>
      </w:r>
      <w:r w:rsidRPr="001F5EA2">
        <w:rPr>
          <w:rFonts w:ascii="Arial" w:eastAsia="Times New Roman" w:hAnsi="Arial" w:cs="Arial"/>
          <w:b/>
          <w:bCs/>
          <w:color w:val="3B006F"/>
          <w:kern w:val="36"/>
          <w:sz w:val="36"/>
        </w:rPr>
        <w:t> </w:t>
      </w:r>
      <w:r w:rsidRPr="001F5EA2">
        <w:rPr>
          <w:rFonts w:ascii="Arial" w:eastAsia="Times New Roman" w:hAnsi="Arial" w:cs="Arial"/>
          <w:b/>
          <w:bCs/>
          <w:i/>
          <w:iCs/>
          <w:color w:val="3B006F"/>
          <w:kern w:val="36"/>
          <w:sz w:val="36"/>
          <w:szCs w:val="36"/>
        </w:rPr>
        <w:t>Privacy by Design</w:t>
      </w:r>
      <w:r w:rsidRPr="001F5EA2">
        <w:rPr>
          <w:rFonts w:ascii="Arial" w:eastAsia="Times New Roman" w:hAnsi="Arial" w:cs="Arial"/>
          <w:b/>
          <w:bCs/>
          <w:color w:val="3B006F"/>
          <w:kern w:val="36"/>
          <w:sz w:val="36"/>
        </w:rPr>
        <w:t> </w:t>
      </w:r>
      <w:r w:rsidRPr="001F5EA2">
        <w:rPr>
          <w:rFonts w:ascii="Arial" w:eastAsia="Times New Roman" w:hAnsi="Arial" w:cs="Arial"/>
          <w:b/>
          <w:bCs/>
          <w:color w:val="3B006F"/>
          <w:kern w:val="36"/>
          <w:sz w:val="36"/>
          <w:szCs w:val="36"/>
        </w:rPr>
        <w:t>Principles to Documentation</w:t>
      </w:r>
      <w:bookmarkEnd w:id="0"/>
    </w:p>
    <w:p w:rsidR="001F5EA2" w:rsidRPr="001F5EA2" w:rsidRDefault="001F5EA2" w:rsidP="001F5EA2">
      <w:pPr>
        <w:spacing w:before="80" w:after="80" w:line="240" w:lineRule="auto"/>
        <w:rPr>
          <w:rFonts w:ascii="Arial" w:eastAsia="Times New Roman" w:hAnsi="Arial" w:cs="Arial"/>
          <w:color w:val="000000"/>
          <w:sz w:val="20"/>
          <w:szCs w:val="20"/>
        </w:rPr>
      </w:pPr>
      <w:r w:rsidRPr="001F5EA2">
        <w:rPr>
          <w:rFonts w:ascii="Arial" w:eastAsia="Times New Roman" w:hAnsi="Arial" w:cs="Arial"/>
          <w:color w:val="000000"/>
          <w:sz w:val="20"/>
          <w:szCs w:val="20"/>
        </w:rPr>
        <w:t xml:space="preserve">Table 2.1 provides a mapping between the seven </w:t>
      </w:r>
      <w:proofErr w:type="spellStart"/>
      <w:r w:rsidRPr="001F5EA2">
        <w:rPr>
          <w:rFonts w:ascii="Arial" w:eastAsia="Times New Roman" w:hAnsi="Arial" w:cs="Arial"/>
          <w:color w:val="000000"/>
          <w:sz w:val="20"/>
          <w:szCs w:val="20"/>
        </w:rPr>
        <w:t>PbD</w:t>
      </w:r>
      <w:proofErr w:type="spellEnd"/>
      <w:r w:rsidRPr="001F5EA2">
        <w:rPr>
          <w:rFonts w:ascii="Arial" w:eastAsia="Times New Roman" w:hAnsi="Arial" w:cs="Arial"/>
          <w:color w:val="000000"/>
          <w:sz w:val="20"/>
          <w:szCs w:val="20"/>
        </w:rPr>
        <w:t xml:space="preserve"> principles and the documentation that software engineers SHALL produce or reference throughout the software development lifecycle from software conception to retirement. A checklist column may be added to the table.</w:t>
      </w:r>
    </w:p>
    <w:p w:rsidR="001F5EA2" w:rsidRPr="001F5EA2" w:rsidRDefault="001F5EA2" w:rsidP="001F5EA2">
      <w:pPr>
        <w:spacing w:before="80" w:after="80" w:line="240" w:lineRule="auto"/>
        <w:rPr>
          <w:rFonts w:ascii="Arial" w:eastAsia="Times New Roman" w:hAnsi="Arial" w:cs="Arial"/>
          <w:color w:val="000000"/>
          <w:sz w:val="20"/>
          <w:szCs w:val="20"/>
        </w:rPr>
      </w:pPr>
      <w:r w:rsidRPr="001F5EA2">
        <w:rPr>
          <w:rFonts w:ascii="Arial" w:eastAsia="Times New Roman" w:hAnsi="Arial" w:cs="Arial"/>
          <w:color w:val="000000"/>
          <w:sz w:val="20"/>
          <w:szCs w:val="20"/>
        </w:rPr>
        <w:t xml:space="preserve">Please note spreadsheets, modeling languages, and other tools or representations may be used on their own or in combination for documentation, as long as they are sufficiently powerful to capture the essence of the software engineering translation of the </w:t>
      </w:r>
      <w:proofErr w:type="spellStart"/>
      <w:r w:rsidRPr="001F5EA2">
        <w:rPr>
          <w:rFonts w:ascii="Arial" w:eastAsia="Times New Roman" w:hAnsi="Arial" w:cs="Arial"/>
          <w:color w:val="000000"/>
          <w:sz w:val="20"/>
          <w:szCs w:val="20"/>
        </w:rPr>
        <w:t>PbD</w:t>
      </w:r>
      <w:proofErr w:type="spellEnd"/>
      <w:r w:rsidRPr="001F5EA2">
        <w:rPr>
          <w:rFonts w:ascii="Arial" w:eastAsia="Times New Roman" w:hAnsi="Arial" w:cs="Arial"/>
          <w:color w:val="000000"/>
          <w:sz w:val="20"/>
          <w:szCs w:val="20"/>
        </w:rPr>
        <w:t xml:space="preserve"> principles as provided in Table 2.1.</w:t>
      </w:r>
    </w:p>
    <w:p w:rsidR="001F5EA2" w:rsidRPr="001F5EA2" w:rsidRDefault="001F5EA2" w:rsidP="001F5EA2">
      <w:pPr>
        <w:spacing w:before="80" w:after="80" w:line="240" w:lineRule="auto"/>
        <w:rPr>
          <w:rFonts w:ascii="Arial" w:eastAsia="Times New Roman" w:hAnsi="Arial" w:cs="Arial"/>
          <w:color w:val="000000"/>
          <w:sz w:val="20"/>
          <w:szCs w:val="20"/>
        </w:rPr>
      </w:pPr>
      <w:r w:rsidRPr="001F5EA2">
        <w:rPr>
          <w:rFonts w:ascii="Arial" w:eastAsia="Times New Roman" w:hAnsi="Arial" w:cs="Arial"/>
          <w:color w:val="000000"/>
          <w:sz w:val="20"/>
          <w:szCs w:val="20"/>
        </w:rPr>
        <w:t>An “Annex to the Privacy by Design Documentation for Software Engineers Version 1.0” [PbD-SE-Annex-1.0] accompanies this specification and provides further information, process thinking, explanation of techniques and pedagogical material. It is intended to be helpful to software organizations and engineers implementing the specification.</w:t>
      </w:r>
    </w:p>
    <w:p w:rsidR="001F5EA2" w:rsidRPr="001F5EA2" w:rsidRDefault="001F5EA2" w:rsidP="001F5EA2">
      <w:pPr>
        <w:spacing w:before="80" w:after="80" w:line="240" w:lineRule="auto"/>
        <w:rPr>
          <w:rFonts w:ascii="Arial" w:eastAsia="Times New Roman" w:hAnsi="Arial" w:cs="Arial"/>
          <w:color w:val="000000"/>
          <w:sz w:val="20"/>
          <w:szCs w:val="20"/>
        </w:rPr>
      </w:pPr>
      <w:r w:rsidRPr="001F5EA2">
        <w:rPr>
          <w:rFonts w:ascii="Arial" w:eastAsia="Times New Roman" w:hAnsi="Arial" w:cs="Arial"/>
          <w:color w:val="000000"/>
          <w:sz w:val="20"/>
          <w:szCs w:val="20"/>
        </w:rPr>
        <w:t> </w:t>
      </w:r>
    </w:p>
    <w:p w:rsidR="001F5EA2" w:rsidRPr="001F5EA2" w:rsidRDefault="001F5EA2" w:rsidP="001F5EA2">
      <w:pPr>
        <w:spacing w:before="80" w:after="80" w:line="240" w:lineRule="auto"/>
        <w:rPr>
          <w:rFonts w:ascii="Arial" w:eastAsia="Times New Roman" w:hAnsi="Arial" w:cs="Arial"/>
          <w:color w:val="000000"/>
          <w:sz w:val="20"/>
          <w:szCs w:val="20"/>
        </w:rPr>
      </w:pPr>
      <w:proofErr w:type="gramStart"/>
      <w:r w:rsidRPr="001F5EA2">
        <w:rPr>
          <w:rFonts w:ascii="Arial" w:eastAsia="Times New Roman" w:hAnsi="Arial" w:cs="Arial"/>
          <w:color w:val="000000"/>
          <w:sz w:val="20"/>
          <w:szCs w:val="20"/>
        </w:rPr>
        <w:t>Table 2.1.</w:t>
      </w:r>
      <w:proofErr w:type="gramEnd"/>
      <w:r w:rsidRPr="001F5EA2">
        <w:rPr>
          <w:rFonts w:ascii="Arial" w:eastAsia="Times New Roman" w:hAnsi="Arial" w:cs="Arial"/>
          <w:color w:val="000000"/>
          <w:sz w:val="20"/>
          <w:szCs w:val="20"/>
        </w:rPr>
        <w:t xml:space="preserve"> Mapping of</w:t>
      </w:r>
      <w:r w:rsidRPr="001F5EA2">
        <w:rPr>
          <w:rFonts w:ascii="Arial" w:eastAsia="Times New Roman" w:hAnsi="Arial" w:cs="Arial"/>
          <w:color w:val="000000"/>
          <w:sz w:val="20"/>
        </w:rPr>
        <w:t> </w:t>
      </w:r>
      <w:r w:rsidRPr="001F5EA2">
        <w:rPr>
          <w:rFonts w:ascii="Arial" w:eastAsia="Times New Roman" w:hAnsi="Arial" w:cs="Arial"/>
          <w:i/>
          <w:iCs/>
          <w:color w:val="000000"/>
          <w:sz w:val="20"/>
          <w:szCs w:val="20"/>
        </w:rPr>
        <w:t>Privacy by Design</w:t>
      </w:r>
      <w:r w:rsidRPr="001F5EA2">
        <w:rPr>
          <w:rFonts w:ascii="Arial" w:eastAsia="Times New Roman" w:hAnsi="Arial" w:cs="Arial"/>
          <w:color w:val="000000"/>
          <w:sz w:val="20"/>
        </w:rPr>
        <w:t> </w:t>
      </w:r>
      <w:r w:rsidRPr="001F5EA2">
        <w:rPr>
          <w:rFonts w:ascii="Arial" w:eastAsia="Times New Roman" w:hAnsi="Arial" w:cs="Arial"/>
          <w:color w:val="000000"/>
          <w:sz w:val="20"/>
          <w:szCs w:val="20"/>
        </w:rPr>
        <w:t>Principles to Software Engineering Referenced and Generated Documentation</w:t>
      </w:r>
    </w:p>
    <w:tbl>
      <w:tblPr>
        <w:tblW w:w="0" w:type="auto"/>
        <w:tblCellMar>
          <w:left w:w="0" w:type="dxa"/>
          <w:right w:w="0" w:type="dxa"/>
        </w:tblCellMar>
        <w:tblLook w:val="04A0"/>
      </w:tblPr>
      <w:tblGrid>
        <w:gridCol w:w="2103"/>
        <w:gridCol w:w="3284"/>
        <w:gridCol w:w="3645"/>
      </w:tblGrid>
      <w:tr w:rsidR="001F5EA2" w:rsidRPr="001F5EA2" w:rsidTr="001F5EA2">
        <w:tc>
          <w:tcPr>
            <w:tcW w:w="2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5EA2" w:rsidRPr="001F5EA2" w:rsidRDefault="001F5EA2" w:rsidP="001F5EA2">
            <w:pPr>
              <w:spacing w:before="80" w:after="80" w:line="240" w:lineRule="auto"/>
              <w:jc w:val="center"/>
              <w:rPr>
                <w:rFonts w:ascii="Arial" w:eastAsia="Times New Roman" w:hAnsi="Arial" w:cs="Arial"/>
                <w:sz w:val="20"/>
                <w:szCs w:val="20"/>
              </w:rPr>
            </w:pPr>
            <w:proofErr w:type="spellStart"/>
            <w:r w:rsidRPr="001F5EA2">
              <w:rPr>
                <w:rFonts w:ascii="Arial" w:eastAsia="Times New Roman" w:hAnsi="Arial" w:cs="Arial"/>
                <w:b/>
                <w:bCs/>
                <w:sz w:val="20"/>
                <w:szCs w:val="20"/>
              </w:rPr>
              <w:t>PbD</w:t>
            </w:r>
            <w:proofErr w:type="spellEnd"/>
            <w:r w:rsidRPr="001F5EA2">
              <w:rPr>
                <w:rFonts w:ascii="Arial" w:eastAsia="Times New Roman" w:hAnsi="Arial" w:cs="Arial"/>
                <w:b/>
                <w:bCs/>
                <w:sz w:val="20"/>
                <w:szCs w:val="20"/>
              </w:rPr>
              <w:t xml:space="preserve"> Principle</w:t>
            </w:r>
          </w:p>
        </w:tc>
        <w:tc>
          <w:tcPr>
            <w:tcW w:w="3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5EA2" w:rsidRPr="001F5EA2" w:rsidRDefault="001F5EA2" w:rsidP="001F5EA2">
            <w:pPr>
              <w:spacing w:before="80" w:after="80" w:line="240" w:lineRule="auto"/>
              <w:jc w:val="center"/>
              <w:rPr>
                <w:rFonts w:ascii="Arial" w:eastAsia="Times New Roman" w:hAnsi="Arial" w:cs="Arial"/>
                <w:sz w:val="20"/>
                <w:szCs w:val="20"/>
              </w:rPr>
            </w:pPr>
            <w:proofErr w:type="spellStart"/>
            <w:r w:rsidRPr="001F5EA2">
              <w:rPr>
                <w:rFonts w:ascii="Arial" w:eastAsia="Times New Roman" w:hAnsi="Arial" w:cs="Arial"/>
                <w:b/>
                <w:bCs/>
                <w:sz w:val="20"/>
                <w:szCs w:val="20"/>
              </w:rPr>
              <w:t>PbD</w:t>
            </w:r>
            <w:proofErr w:type="spellEnd"/>
            <w:r w:rsidRPr="001F5EA2">
              <w:rPr>
                <w:rFonts w:ascii="Arial" w:eastAsia="Times New Roman" w:hAnsi="Arial" w:cs="Arial"/>
                <w:b/>
                <w:bCs/>
                <w:sz w:val="20"/>
                <w:szCs w:val="20"/>
              </w:rPr>
              <w:t xml:space="preserve"> Sub-Principle</w:t>
            </w:r>
          </w:p>
        </w:tc>
        <w:tc>
          <w:tcPr>
            <w:tcW w:w="36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5EA2" w:rsidRPr="001F5EA2" w:rsidRDefault="001F5EA2" w:rsidP="001F5EA2">
            <w:pPr>
              <w:spacing w:before="80" w:after="80" w:line="240" w:lineRule="auto"/>
              <w:jc w:val="center"/>
              <w:rPr>
                <w:rFonts w:ascii="Arial" w:eastAsia="Times New Roman" w:hAnsi="Arial" w:cs="Arial"/>
                <w:sz w:val="20"/>
                <w:szCs w:val="20"/>
              </w:rPr>
            </w:pPr>
            <w:r w:rsidRPr="001F5EA2">
              <w:rPr>
                <w:rFonts w:ascii="Arial" w:eastAsia="Times New Roman" w:hAnsi="Arial" w:cs="Arial"/>
                <w:b/>
                <w:bCs/>
                <w:sz w:val="20"/>
                <w:szCs w:val="20"/>
              </w:rPr>
              <w:t>Documentation</w:t>
            </w:r>
          </w:p>
        </w:tc>
      </w:tr>
      <w:tr w:rsidR="001F5EA2" w:rsidRPr="001F5EA2" w:rsidTr="001F5EA2">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sz w:val="20"/>
                <w:szCs w:val="20"/>
              </w:rPr>
              <w:t>1. Proactive not Reactive; Preventative not Remedial</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1.1–Demonstrable Leadership</w:t>
            </w:r>
            <w:r w:rsidRPr="001F5EA2">
              <w:rPr>
                <w:rFonts w:ascii="Arial" w:eastAsia="Times New Roman" w:hAnsi="Arial" w:cs="Arial"/>
                <w:sz w:val="20"/>
                <w:szCs w:val="20"/>
              </w:rPr>
              <w:t>: A clear commitment, at the highest levels, to prescribe and enforce high standards of privacy protection, generally higher than prevailing legal requirements.</w:t>
            </w:r>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1.2–Defined Community of Practice</w:t>
            </w:r>
            <w:r w:rsidRPr="001F5EA2">
              <w:rPr>
                <w:rFonts w:ascii="Arial" w:eastAsia="Times New Roman" w:hAnsi="Arial" w:cs="Arial"/>
                <w:sz w:val="20"/>
                <w:szCs w:val="20"/>
              </w:rPr>
              <w:t>: Demonstrable privacy commitment shared by organization members, user/data subject communities and relevant stakeholders.</w:t>
            </w:r>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1.3–Proactive and Iterative</w:t>
            </w:r>
            <w:r w:rsidRPr="001F5EA2">
              <w:rPr>
                <w:rFonts w:ascii="Arial" w:eastAsia="Times New Roman" w:hAnsi="Arial" w:cs="Arial"/>
                <w:sz w:val="20"/>
                <w:szCs w:val="20"/>
              </w:rPr>
              <w:t>: Continuous processes to identify privacy and data protection risks arising from poor designs, practices and outcomes, and to mitigate unintended or negative impacts in proactive and systematic ways.</w:t>
            </w:r>
          </w:p>
        </w:tc>
        <w:tc>
          <w:tcPr>
            <w:tcW w:w="3645" w:type="dxa"/>
            <w:tcBorders>
              <w:top w:val="nil"/>
              <w:left w:val="nil"/>
              <w:bottom w:val="single" w:sz="8" w:space="0" w:color="auto"/>
              <w:right w:val="single" w:sz="8" w:space="0" w:color="auto"/>
            </w:tcBorders>
            <w:tcMar>
              <w:top w:w="0" w:type="dxa"/>
              <w:left w:w="108" w:type="dxa"/>
              <w:bottom w:w="0" w:type="dxa"/>
              <w:right w:w="108" w:type="dxa"/>
            </w:tcMar>
            <w:hideMark/>
          </w:tcPr>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SHALL</w:t>
            </w:r>
            <w:r w:rsidRPr="001F5EA2">
              <w:rPr>
                <w:rFonts w:ascii="Arial" w:eastAsia="Times New Roman" w:hAnsi="Arial" w:cs="Arial"/>
                <w:sz w:val="20"/>
              </w:rPr>
              <w:t> </w:t>
            </w:r>
            <w:r w:rsidRPr="001F5EA2">
              <w:rPr>
                <w:rFonts w:ascii="Arial" w:eastAsia="Times New Roman" w:hAnsi="Arial" w:cs="Arial"/>
                <w:sz w:val="20"/>
                <w:szCs w:val="20"/>
              </w:rPr>
              <w:t xml:space="preserve">normatively reference the </w:t>
            </w:r>
            <w:proofErr w:type="spellStart"/>
            <w:r w:rsidRPr="001F5EA2">
              <w:rPr>
                <w:rFonts w:ascii="Arial" w:eastAsia="Times New Roman" w:hAnsi="Arial" w:cs="Arial"/>
                <w:sz w:val="20"/>
                <w:szCs w:val="20"/>
              </w:rPr>
              <w:t>PbD</w:t>
            </w:r>
            <w:proofErr w:type="spellEnd"/>
            <w:r w:rsidRPr="001F5EA2">
              <w:rPr>
                <w:rFonts w:ascii="Arial" w:eastAsia="Times New Roman" w:hAnsi="Arial" w:cs="Arial"/>
                <w:sz w:val="20"/>
                <w:szCs w:val="20"/>
              </w:rPr>
              <w:t>-SE specification</w:t>
            </w:r>
          </w:p>
          <w:p w:rsidR="001F5EA2" w:rsidRDefault="001F5EA2" w:rsidP="001F5EA2">
            <w:pPr>
              <w:spacing w:before="80" w:after="80" w:line="240" w:lineRule="auto"/>
              <w:rPr>
                <w:ins w:id="1" w:author="Gail M" w:date="2015-04-30T12:09:00Z"/>
                <w:rFonts w:ascii="Arial" w:eastAsia="Times New Roman" w:hAnsi="Arial" w:cs="Arial"/>
                <w:sz w:val="20"/>
                <w:szCs w:val="20"/>
              </w:rPr>
            </w:pPr>
            <w:r w:rsidRPr="001F5EA2">
              <w:rPr>
                <w:rFonts w:ascii="Arial" w:eastAsia="Times New Roman" w:hAnsi="Arial" w:cs="Arial"/>
                <w:b/>
                <w:bCs/>
                <w:sz w:val="20"/>
                <w:szCs w:val="20"/>
              </w:rPr>
              <w:t>SHALL</w:t>
            </w:r>
            <w:r w:rsidRPr="001F5EA2">
              <w:rPr>
                <w:rFonts w:ascii="Arial" w:eastAsia="Times New Roman" w:hAnsi="Arial" w:cs="Arial"/>
                <w:sz w:val="20"/>
              </w:rPr>
              <w:t> </w:t>
            </w:r>
            <w:r w:rsidRPr="001F5EA2">
              <w:rPr>
                <w:rFonts w:ascii="Arial" w:eastAsia="Times New Roman" w:hAnsi="Arial" w:cs="Arial"/>
                <w:sz w:val="20"/>
                <w:szCs w:val="20"/>
              </w:rPr>
              <w:t>reference assignment of responsibility</w:t>
            </w:r>
            <w:ins w:id="2" w:author="Gail M" w:date="2015-04-30T12:08:00Z">
              <w:r w:rsidR="002A3D09">
                <w:rPr>
                  <w:rFonts w:ascii="Arial" w:eastAsia="Times New Roman" w:hAnsi="Arial" w:cs="Arial"/>
                  <w:sz w:val="20"/>
                  <w:szCs w:val="20"/>
                </w:rPr>
                <w:t>,</w:t>
              </w:r>
            </w:ins>
            <w:r w:rsidRPr="001F5EA2">
              <w:rPr>
                <w:rFonts w:ascii="Arial" w:eastAsia="Times New Roman" w:hAnsi="Arial" w:cs="Arial"/>
                <w:sz w:val="20"/>
                <w:szCs w:val="20"/>
              </w:rPr>
              <w:t xml:space="preserve"> </w:t>
            </w:r>
            <w:del w:id="3" w:author="Gail M" w:date="2015-04-30T12:08:00Z">
              <w:r w:rsidRPr="001F5EA2" w:rsidDel="002A3D09">
                <w:rPr>
                  <w:rFonts w:ascii="Arial" w:eastAsia="Times New Roman" w:hAnsi="Arial" w:cs="Arial"/>
                  <w:sz w:val="20"/>
                  <w:szCs w:val="20"/>
                </w:rPr>
                <w:delText>and</w:delText>
              </w:r>
            </w:del>
            <w:r w:rsidRPr="001F5EA2">
              <w:rPr>
                <w:rFonts w:ascii="Arial" w:eastAsia="Times New Roman" w:hAnsi="Arial" w:cs="Arial"/>
                <w:sz w:val="20"/>
                <w:szCs w:val="20"/>
              </w:rPr>
              <w:t xml:space="preserve"> accountability</w:t>
            </w:r>
            <w:ins w:id="4" w:author="Gail M" w:date="2015-04-30T12:08:00Z">
              <w:r w:rsidR="002A3D09">
                <w:rPr>
                  <w:rFonts w:ascii="Arial" w:eastAsia="Times New Roman" w:hAnsi="Arial" w:cs="Arial"/>
                  <w:sz w:val="20"/>
                  <w:szCs w:val="20"/>
                </w:rPr>
                <w:t xml:space="preserve"> and funding</w:t>
              </w:r>
            </w:ins>
            <w:r w:rsidRPr="001F5EA2">
              <w:rPr>
                <w:rFonts w:ascii="Arial" w:eastAsia="Times New Roman" w:hAnsi="Arial" w:cs="Arial"/>
                <w:sz w:val="20"/>
                <w:szCs w:val="20"/>
              </w:rPr>
              <w:t xml:space="preserve"> for privacy in the organization, and privacy training program(s).</w:t>
            </w:r>
          </w:p>
          <w:p w:rsidR="002A3D09" w:rsidRDefault="003D666C" w:rsidP="001F5EA2">
            <w:pPr>
              <w:spacing w:before="80" w:after="80" w:line="240" w:lineRule="auto"/>
              <w:rPr>
                <w:ins w:id="5" w:author="Gail M" w:date="2015-04-30T12:21:00Z"/>
                <w:rFonts w:ascii="Arial" w:eastAsia="Times New Roman" w:hAnsi="Arial" w:cs="Arial"/>
                <w:sz w:val="20"/>
                <w:szCs w:val="20"/>
              </w:rPr>
            </w:pPr>
            <w:ins w:id="6" w:author="Gail M" w:date="2015-04-30T12:09:00Z">
              <w:r w:rsidRPr="003D666C">
                <w:rPr>
                  <w:rFonts w:ascii="Arial" w:eastAsia="Times New Roman" w:hAnsi="Arial" w:cs="Arial"/>
                  <w:b/>
                  <w:sz w:val="20"/>
                  <w:szCs w:val="20"/>
                  <w:rPrChange w:id="7" w:author="Gail M" w:date="2015-04-30T12:09:00Z">
                    <w:rPr>
                      <w:rFonts w:ascii="Arial" w:eastAsia="Times New Roman" w:hAnsi="Arial" w:cs="Arial"/>
                      <w:sz w:val="20"/>
                      <w:szCs w:val="20"/>
                    </w:rPr>
                  </w:rPrChange>
                </w:rPr>
                <w:t xml:space="preserve">SHALL </w:t>
              </w:r>
            </w:ins>
            <w:ins w:id="8" w:author="Gail M" w:date="2015-04-30T12:10:00Z">
              <w:r w:rsidR="00356986">
                <w:rPr>
                  <w:rFonts w:ascii="Arial" w:eastAsia="Times New Roman" w:hAnsi="Arial" w:cs="Arial"/>
                  <w:sz w:val="20"/>
                  <w:szCs w:val="20"/>
                </w:rPr>
                <w:t xml:space="preserve">include </w:t>
              </w:r>
            </w:ins>
            <w:ins w:id="9" w:author="Gail M" w:date="2015-04-30T12:12:00Z">
              <w:r w:rsidR="005F654B">
                <w:rPr>
                  <w:rFonts w:ascii="Arial" w:eastAsia="Times New Roman" w:hAnsi="Arial" w:cs="Arial"/>
                  <w:sz w:val="20"/>
                  <w:szCs w:val="20"/>
                </w:rPr>
                <w:t xml:space="preserve">a requirement for employees and service providers </w:t>
              </w:r>
              <w:r w:rsidR="002469AD">
                <w:rPr>
                  <w:rFonts w:ascii="Arial" w:eastAsia="Times New Roman" w:hAnsi="Arial" w:cs="Arial"/>
                  <w:sz w:val="20"/>
                  <w:szCs w:val="20"/>
                </w:rPr>
                <w:t xml:space="preserve">to be </w:t>
              </w:r>
            </w:ins>
            <w:ins w:id="10" w:author="Gail M" w:date="2015-04-30T12:13:00Z">
              <w:r w:rsidR="002469AD">
                <w:rPr>
                  <w:rFonts w:ascii="Arial" w:eastAsia="Times New Roman" w:hAnsi="Arial" w:cs="Arial"/>
                  <w:sz w:val="20"/>
                  <w:szCs w:val="20"/>
                </w:rPr>
                <w:t xml:space="preserve">regularly </w:t>
              </w:r>
            </w:ins>
            <w:ins w:id="11" w:author="Gail M" w:date="2015-04-30T12:12:00Z">
              <w:r w:rsidR="002469AD">
                <w:rPr>
                  <w:rFonts w:ascii="Arial" w:eastAsia="Times New Roman" w:hAnsi="Arial" w:cs="Arial"/>
                  <w:sz w:val="20"/>
                  <w:szCs w:val="20"/>
                </w:rPr>
                <w:t>trained and</w:t>
              </w:r>
            </w:ins>
            <w:ins w:id="12" w:author="Gail M" w:date="2015-04-30T12:13:00Z">
              <w:r w:rsidR="002469AD">
                <w:rPr>
                  <w:rFonts w:ascii="Arial" w:eastAsia="Times New Roman" w:hAnsi="Arial" w:cs="Arial"/>
                  <w:sz w:val="20"/>
                  <w:szCs w:val="20"/>
                </w:rPr>
                <w:t xml:space="preserve"> acknowledge </w:t>
              </w:r>
            </w:ins>
            <w:ins w:id="13" w:author="Gail M" w:date="2015-04-30T12:19:00Z">
              <w:r w:rsidR="00C03973">
                <w:rPr>
                  <w:rFonts w:ascii="Arial" w:eastAsia="Times New Roman" w:hAnsi="Arial" w:cs="Arial"/>
                  <w:sz w:val="20"/>
                  <w:szCs w:val="20"/>
                </w:rPr>
                <w:t>and agree to adhere</w:t>
              </w:r>
            </w:ins>
            <w:ins w:id="14" w:author="Gail M" w:date="2015-04-30T12:13:00Z">
              <w:r w:rsidR="002469AD">
                <w:rPr>
                  <w:rFonts w:ascii="Arial" w:eastAsia="Times New Roman" w:hAnsi="Arial" w:cs="Arial"/>
                  <w:sz w:val="20"/>
                  <w:szCs w:val="20"/>
                </w:rPr>
                <w:t xml:space="preserve"> to privacy</w:t>
              </w:r>
            </w:ins>
            <w:ins w:id="15" w:author="Gail M" w:date="2015-04-30T12:16:00Z">
              <w:r w:rsidR="002C5A7E">
                <w:rPr>
                  <w:rFonts w:ascii="Arial" w:eastAsia="Times New Roman" w:hAnsi="Arial" w:cs="Arial"/>
                  <w:sz w:val="20"/>
                  <w:szCs w:val="20"/>
                </w:rPr>
                <w:t xml:space="preserve"> </w:t>
              </w:r>
            </w:ins>
            <w:ins w:id="16" w:author="Gail M" w:date="2015-04-30T12:13:00Z">
              <w:r w:rsidR="002469AD">
                <w:rPr>
                  <w:rFonts w:ascii="Arial" w:eastAsia="Times New Roman" w:hAnsi="Arial" w:cs="Arial"/>
                  <w:sz w:val="20"/>
                  <w:szCs w:val="20"/>
                </w:rPr>
                <w:t>polic</w:t>
              </w:r>
            </w:ins>
            <w:ins w:id="17" w:author="Gail M" w:date="2015-04-30T12:20:00Z">
              <w:r w:rsidR="00C03973">
                <w:rPr>
                  <w:rFonts w:ascii="Arial" w:eastAsia="Times New Roman" w:hAnsi="Arial" w:cs="Arial"/>
                  <w:sz w:val="20"/>
                  <w:szCs w:val="20"/>
                </w:rPr>
                <w:t>i</w:t>
              </w:r>
            </w:ins>
            <w:ins w:id="18" w:author="Gail M" w:date="2015-04-30T12:13:00Z">
              <w:r w:rsidR="002469AD">
                <w:rPr>
                  <w:rFonts w:ascii="Arial" w:eastAsia="Times New Roman" w:hAnsi="Arial" w:cs="Arial"/>
                  <w:sz w:val="20"/>
                  <w:szCs w:val="20"/>
                </w:rPr>
                <w:t>es and notices</w:t>
              </w:r>
            </w:ins>
          </w:p>
          <w:p w:rsidR="0026789A" w:rsidRPr="0026789A" w:rsidRDefault="003D666C" w:rsidP="001F5EA2">
            <w:pPr>
              <w:spacing w:before="80" w:after="80" w:line="240" w:lineRule="auto"/>
              <w:rPr>
                <w:rFonts w:ascii="Arial" w:eastAsia="Times New Roman" w:hAnsi="Arial" w:cs="Arial"/>
                <w:sz w:val="20"/>
                <w:szCs w:val="20"/>
              </w:rPr>
            </w:pPr>
            <w:ins w:id="19" w:author="Gail M" w:date="2015-04-30T12:21:00Z">
              <w:r w:rsidRPr="003D666C">
                <w:rPr>
                  <w:rFonts w:ascii="Arial" w:eastAsia="Times New Roman" w:hAnsi="Arial" w:cs="Arial"/>
                  <w:b/>
                  <w:sz w:val="20"/>
                  <w:szCs w:val="20"/>
                  <w:rPrChange w:id="20" w:author="Gail M" w:date="2015-04-30T12:21:00Z">
                    <w:rPr>
                      <w:rFonts w:ascii="Arial" w:eastAsia="Times New Roman" w:hAnsi="Arial" w:cs="Arial"/>
                      <w:sz w:val="20"/>
                      <w:szCs w:val="20"/>
                    </w:rPr>
                  </w:rPrChange>
                </w:rPr>
                <w:t>SHALL</w:t>
              </w:r>
              <w:r w:rsidR="0026789A">
                <w:rPr>
                  <w:rFonts w:ascii="Arial" w:eastAsia="Times New Roman" w:hAnsi="Arial" w:cs="Arial"/>
                  <w:sz w:val="20"/>
                  <w:szCs w:val="20"/>
                </w:rPr>
                <w:t xml:space="preserve"> include the measurement of completeness and effectiveness of privacy training</w:t>
              </w:r>
            </w:ins>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SHALL</w:t>
            </w:r>
            <w:r w:rsidRPr="001F5EA2">
              <w:rPr>
                <w:rFonts w:ascii="Arial" w:eastAsia="Times New Roman" w:hAnsi="Arial" w:cs="Arial"/>
                <w:sz w:val="20"/>
              </w:rPr>
              <w:t> </w:t>
            </w:r>
            <w:r w:rsidRPr="001F5EA2">
              <w:rPr>
                <w:rFonts w:ascii="Arial" w:eastAsia="Times New Roman" w:hAnsi="Arial" w:cs="Arial"/>
                <w:sz w:val="20"/>
                <w:szCs w:val="20"/>
              </w:rPr>
              <w:t>include assignment of resources</w:t>
            </w:r>
            <w:ins w:id="21" w:author="Gail M" w:date="2015-05-08T12:03:00Z">
              <w:r w:rsidR="001E0BEC">
                <w:rPr>
                  <w:rFonts w:ascii="Arial" w:eastAsia="Times New Roman" w:hAnsi="Arial" w:cs="Arial"/>
                  <w:sz w:val="20"/>
                  <w:szCs w:val="20"/>
                </w:rPr>
                <w:t xml:space="preserve"> and job descriptions</w:t>
              </w:r>
            </w:ins>
            <w:r w:rsidRPr="001F5EA2">
              <w:rPr>
                <w:rFonts w:ascii="Arial" w:eastAsia="Times New Roman" w:hAnsi="Arial" w:cs="Arial"/>
                <w:sz w:val="20"/>
                <w:szCs w:val="20"/>
              </w:rPr>
              <w:t xml:space="preserve"> to the software project, recording who are responsible, accountable, consulted, or informed for various privacy-related tasks</w:t>
            </w:r>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SHALL</w:t>
            </w:r>
            <w:r w:rsidRPr="001F5EA2">
              <w:rPr>
                <w:rFonts w:ascii="Arial" w:eastAsia="Times New Roman" w:hAnsi="Arial" w:cs="Arial"/>
                <w:sz w:val="20"/>
              </w:rPr>
              <w:t> </w:t>
            </w:r>
            <w:r w:rsidRPr="001F5EA2">
              <w:rPr>
                <w:rFonts w:ascii="Arial" w:eastAsia="Times New Roman" w:hAnsi="Arial" w:cs="Arial"/>
                <w:sz w:val="20"/>
                <w:szCs w:val="20"/>
              </w:rPr>
              <w:t>reference all external</w:t>
            </w:r>
            <w:ins w:id="22" w:author="Gail M" w:date="2015-04-30T12:15:00Z">
              <w:r w:rsidR="003361EF">
                <w:rPr>
                  <w:rFonts w:ascii="Arial" w:eastAsia="Times New Roman" w:hAnsi="Arial" w:cs="Arial"/>
                  <w:sz w:val="20"/>
                  <w:szCs w:val="20"/>
                </w:rPr>
                <w:t xml:space="preserve"> and internal</w:t>
              </w:r>
            </w:ins>
            <w:r w:rsidRPr="001F5EA2">
              <w:rPr>
                <w:rFonts w:ascii="Arial" w:eastAsia="Times New Roman" w:hAnsi="Arial" w:cs="Arial"/>
                <w:sz w:val="20"/>
                <w:szCs w:val="20"/>
              </w:rPr>
              <w:t xml:space="preserve"> sources of privacy requirements, including</w:t>
            </w:r>
            <w:ins w:id="23" w:author="Gail M" w:date="2015-04-30T12:15:00Z">
              <w:r w:rsidR="005159DA">
                <w:rPr>
                  <w:rFonts w:ascii="Arial" w:eastAsia="Times New Roman" w:hAnsi="Arial" w:cs="Arial"/>
                  <w:sz w:val="20"/>
                  <w:szCs w:val="20"/>
                </w:rPr>
                <w:t xml:space="preserve"> regulations</w:t>
              </w:r>
            </w:ins>
            <w:ins w:id="24" w:author="Gail M" w:date="2015-04-30T12:14:00Z">
              <w:r w:rsidR="003361EF">
                <w:rPr>
                  <w:rFonts w:ascii="Arial" w:eastAsia="Times New Roman" w:hAnsi="Arial" w:cs="Arial"/>
                  <w:sz w:val="20"/>
                  <w:szCs w:val="20"/>
                </w:rPr>
                <w:t xml:space="preserve"> strategies,</w:t>
              </w:r>
            </w:ins>
            <w:r w:rsidRPr="001F5EA2">
              <w:rPr>
                <w:rFonts w:ascii="Arial" w:eastAsia="Times New Roman" w:hAnsi="Arial" w:cs="Arial"/>
                <w:sz w:val="20"/>
                <w:szCs w:val="20"/>
              </w:rPr>
              <w:t xml:space="preserve"> </w:t>
            </w:r>
            <w:ins w:id="25" w:author="Gail M" w:date="2015-04-30T12:15:00Z">
              <w:r w:rsidR="005159DA">
                <w:rPr>
                  <w:rFonts w:ascii="Arial" w:eastAsia="Times New Roman" w:hAnsi="Arial" w:cs="Arial"/>
                  <w:sz w:val="20"/>
                  <w:szCs w:val="20"/>
                </w:rPr>
                <w:t xml:space="preserve">principles, </w:t>
              </w:r>
            </w:ins>
            <w:r w:rsidRPr="001F5EA2">
              <w:rPr>
                <w:rFonts w:ascii="Arial" w:eastAsia="Times New Roman" w:hAnsi="Arial" w:cs="Arial"/>
                <w:sz w:val="20"/>
                <w:szCs w:val="20"/>
              </w:rPr>
              <w:t xml:space="preserve">policies, </w:t>
            </w:r>
            <w:del w:id="26" w:author="Gail M" w:date="2015-04-30T12:15:00Z">
              <w:r w:rsidRPr="001F5EA2" w:rsidDel="005159DA">
                <w:rPr>
                  <w:rFonts w:ascii="Arial" w:eastAsia="Times New Roman" w:hAnsi="Arial" w:cs="Arial"/>
                  <w:sz w:val="20"/>
                  <w:szCs w:val="20"/>
                </w:rPr>
                <w:delText>principles,</w:delText>
              </w:r>
            </w:del>
            <w:ins w:id="27" w:author="Gail M" w:date="2015-04-30T12:15:00Z">
              <w:r w:rsidR="002C5A7E">
                <w:rPr>
                  <w:rFonts w:ascii="Arial" w:eastAsia="Times New Roman" w:hAnsi="Arial" w:cs="Arial"/>
                  <w:sz w:val="20"/>
                  <w:szCs w:val="20"/>
                </w:rPr>
                <w:t>notices and guidelines</w:t>
              </w:r>
              <w:r w:rsidR="005159DA">
                <w:rPr>
                  <w:rFonts w:ascii="Arial" w:eastAsia="Times New Roman" w:hAnsi="Arial" w:cs="Arial"/>
                  <w:sz w:val="20"/>
                  <w:szCs w:val="20"/>
                </w:rPr>
                <w:t xml:space="preserve"> </w:t>
              </w:r>
            </w:ins>
            <w:del w:id="28" w:author="Gail M" w:date="2015-04-30T12:16:00Z">
              <w:r w:rsidRPr="001F5EA2" w:rsidDel="005159DA">
                <w:rPr>
                  <w:rFonts w:ascii="Arial" w:eastAsia="Times New Roman" w:hAnsi="Arial" w:cs="Arial"/>
                  <w:sz w:val="20"/>
                  <w:szCs w:val="20"/>
                </w:rPr>
                <w:delText xml:space="preserve"> and regulations.</w:delText>
              </w:r>
            </w:del>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SHALL</w:t>
            </w:r>
            <w:r w:rsidRPr="001F5EA2">
              <w:rPr>
                <w:rFonts w:ascii="Arial" w:eastAsia="Times New Roman" w:hAnsi="Arial" w:cs="Arial"/>
                <w:sz w:val="20"/>
              </w:rPr>
              <w:t> </w:t>
            </w:r>
            <w:r w:rsidRPr="001F5EA2">
              <w:rPr>
                <w:rFonts w:ascii="Arial" w:eastAsia="Times New Roman" w:hAnsi="Arial" w:cs="Arial"/>
                <w:sz w:val="20"/>
                <w:szCs w:val="20"/>
              </w:rPr>
              <w:t>include privacy requirements</w:t>
            </w:r>
            <w:ins w:id="29" w:author="Gail M" w:date="2015-04-30T12:17:00Z">
              <w:r w:rsidR="002C5A7E">
                <w:rPr>
                  <w:rFonts w:ascii="Arial" w:eastAsia="Times New Roman" w:hAnsi="Arial" w:cs="Arial"/>
                  <w:sz w:val="20"/>
                  <w:szCs w:val="20"/>
                </w:rPr>
                <w:t xml:space="preserve"> </w:t>
              </w:r>
            </w:ins>
            <w:del w:id="30" w:author="Gail M" w:date="2015-04-30T12:30:00Z">
              <w:r w:rsidRPr="001F5EA2" w:rsidDel="007E2166">
                <w:rPr>
                  <w:rFonts w:ascii="Arial" w:eastAsia="Times New Roman" w:hAnsi="Arial" w:cs="Arial"/>
                  <w:sz w:val="20"/>
                  <w:szCs w:val="20"/>
                </w:rPr>
                <w:delText xml:space="preserve"> </w:delText>
              </w:r>
            </w:del>
            <w:r w:rsidRPr="001F5EA2">
              <w:rPr>
                <w:rFonts w:ascii="Arial" w:eastAsia="Times New Roman" w:hAnsi="Arial" w:cs="Arial"/>
                <w:sz w:val="20"/>
                <w:szCs w:val="20"/>
              </w:rPr>
              <w:t xml:space="preserve">specific to the service/product being engineered, and anticipated </w:t>
            </w:r>
            <w:ins w:id="31" w:author="Gail M" w:date="2015-04-30T12:30:00Z">
              <w:r w:rsidR="007E2166">
                <w:rPr>
                  <w:rFonts w:ascii="Arial" w:eastAsia="Times New Roman" w:hAnsi="Arial" w:cs="Arial"/>
                  <w:sz w:val="20"/>
                  <w:szCs w:val="20"/>
                </w:rPr>
                <w:t xml:space="preserve">internal and external </w:t>
              </w:r>
            </w:ins>
            <w:r w:rsidRPr="001F5EA2">
              <w:rPr>
                <w:rFonts w:ascii="Arial" w:eastAsia="Times New Roman" w:hAnsi="Arial" w:cs="Arial"/>
                <w:sz w:val="20"/>
                <w:szCs w:val="20"/>
              </w:rPr>
              <w:t xml:space="preserve">deployment </w:t>
            </w:r>
            <w:r w:rsidRPr="001F5EA2">
              <w:rPr>
                <w:rFonts w:ascii="Arial" w:eastAsia="Times New Roman" w:hAnsi="Arial" w:cs="Arial"/>
                <w:sz w:val="20"/>
                <w:szCs w:val="20"/>
              </w:rPr>
              <w:lastRenderedPageBreak/>
              <w:t>environments</w:t>
            </w:r>
          </w:p>
          <w:p w:rsidR="001F5EA2" w:rsidRDefault="001F5EA2" w:rsidP="001F5EA2">
            <w:pPr>
              <w:spacing w:before="80" w:after="80" w:line="240" w:lineRule="auto"/>
              <w:rPr>
                <w:ins w:id="32" w:author="Gail M" w:date="2015-04-30T12:17:00Z"/>
                <w:rFonts w:ascii="Arial" w:eastAsia="Times New Roman" w:hAnsi="Arial" w:cs="Arial"/>
                <w:sz w:val="20"/>
                <w:szCs w:val="20"/>
              </w:rPr>
            </w:pPr>
            <w:r w:rsidRPr="001F5EA2">
              <w:rPr>
                <w:rFonts w:ascii="Arial" w:eastAsia="Times New Roman" w:hAnsi="Arial" w:cs="Arial"/>
                <w:b/>
                <w:bCs/>
                <w:sz w:val="20"/>
                <w:szCs w:val="20"/>
              </w:rPr>
              <w:t>SHALL</w:t>
            </w:r>
            <w:r w:rsidRPr="001F5EA2">
              <w:rPr>
                <w:rFonts w:ascii="Arial" w:eastAsia="Times New Roman" w:hAnsi="Arial" w:cs="Arial"/>
                <w:sz w:val="20"/>
              </w:rPr>
              <w:t> </w:t>
            </w:r>
            <w:r w:rsidRPr="001F5EA2">
              <w:rPr>
                <w:rFonts w:ascii="Arial" w:eastAsia="Times New Roman" w:hAnsi="Arial" w:cs="Arial"/>
                <w:sz w:val="20"/>
                <w:szCs w:val="20"/>
              </w:rPr>
              <w:t>include privacy risk/threat model(s) including analysis and risk identification, risk prioritization, and controls clearly mapped to risks</w:t>
            </w:r>
          </w:p>
          <w:p w:rsidR="00C03973" w:rsidRPr="00C03973" w:rsidRDefault="00C03973" w:rsidP="001F5EA2">
            <w:pPr>
              <w:spacing w:before="80" w:after="80" w:line="240" w:lineRule="auto"/>
              <w:rPr>
                <w:rFonts w:ascii="Arial" w:eastAsia="Times New Roman" w:hAnsi="Arial" w:cs="Arial"/>
                <w:sz w:val="20"/>
                <w:szCs w:val="20"/>
              </w:rPr>
            </w:pPr>
            <w:ins w:id="33" w:author="Gail M" w:date="2015-04-30T12:18:00Z">
              <w:r>
                <w:rPr>
                  <w:rFonts w:ascii="Arial" w:eastAsia="Times New Roman" w:hAnsi="Arial" w:cs="Arial"/>
                  <w:b/>
                  <w:sz w:val="20"/>
                  <w:szCs w:val="20"/>
                </w:rPr>
                <w:t xml:space="preserve">SHALL </w:t>
              </w:r>
              <w:r>
                <w:rPr>
                  <w:rFonts w:ascii="Arial" w:eastAsia="Times New Roman" w:hAnsi="Arial" w:cs="Arial"/>
                  <w:sz w:val="20"/>
                  <w:szCs w:val="20"/>
                </w:rPr>
                <w:t>regularly demonstrate accountability to designated stakeholders</w:t>
              </w:r>
            </w:ins>
            <w:ins w:id="34" w:author="Gail M" w:date="2015-04-30T12:19:00Z">
              <w:r>
                <w:rPr>
                  <w:rFonts w:ascii="Arial" w:eastAsia="Times New Roman" w:hAnsi="Arial" w:cs="Arial"/>
                  <w:sz w:val="20"/>
                  <w:szCs w:val="20"/>
                </w:rPr>
                <w:t xml:space="preserve"> </w:t>
              </w:r>
            </w:ins>
          </w:p>
        </w:tc>
      </w:tr>
      <w:tr w:rsidR="001F5EA2" w:rsidRPr="001F5EA2" w:rsidTr="001F5EA2">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sz w:val="20"/>
                <w:szCs w:val="20"/>
              </w:rPr>
              <w:lastRenderedPageBreak/>
              <w:t>2. Privacy by Default</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2.1–Purpose Specificity:</w:t>
            </w:r>
            <w:r w:rsidRPr="001F5EA2">
              <w:rPr>
                <w:rFonts w:ascii="Arial" w:eastAsia="Times New Roman" w:hAnsi="Arial" w:cs="Arial"/>
                <w:sz w:val="20"/>
              </w:rPr>
              <w:t> </w:t>
            </w:r>
            <w:r w:rsidRPr="001F5EA2">
              <w:rPr>
                <w:rFonts w:ascii="Arial" w:eastAsia="Times New Roman" w:hAnsi="Arial" w:cs="Arial"/>
                <w:sz w:val="20"/>
                <w:szCs w:val="20"/>
              </w:rPr>
              <w:t>Purposes must be specific and limited, and be amenable to engineering controls</w:t>
            </w:r>
          </w:p>
          <w:p w:rsidR="001F5EA2" w:rsidRPr="001F5EA2" w:rsidRDefault="001F5EA2" w:rsidP="001F5EA2">
            <w:pPr>
              <w:spacing w:before="80" w:after="80" w:line="221" w:lineRule="atLeast"/>
              <w:rPr>
                <w:rFonts w:ascii="Arial" w:eastAsia="Times New Roman" w:hAnsi="Arial" w:cs="Arial"/>
                <w:sz w:val="20"/>
                <w:szCs w:val="20"/>
              </w:rPr>
            </w:pPr>
            <w:r w:rsidRPr="001F5EA2">
              <w:rPr>
                <w:rFonts w:ascii="Arial" w:eastAsia="Times New Roman" w:hAnsi="Arial" w:cs="Arial"/>
                <w:b/>
                <w:bCs/>
                <w:sz w:val="20"/>
                <w:szCs w:val="20"/>
              </w:rPr>
              <w:t>2.2–Adherence to Purposes:</w:t>
            </w:r>
            <w:ins w:id="35" w:author="Gail M" w:date="2015-04-30T12:47:00Z">
              <w:r w:rsidR="006744F0">
                <w:rPr>
                  <w:rFonts w:ascii="Arial" w:eastAsia="Times New Roman" w:hAnsi="Arial" w:cs="Arial"/>
                  <w:b/>
                  <w:bCs/>
                  <w:sz w:val="20"/>
                  <w:szCs w:val="20"/>
                </w:rPr>
                <w:t xml:space="preserve"> </w:t>
              </w:r>
            </w:ins>
            <w:del w:id="36" w:author="Gail M" w:date="2015-04-30T12:48:00Z">
              <w:r w:rsidRPr="001F5EA2" w:rsidDel="006744F0">
                <w:rPr>
                  <w:rFonts w:ascii="Arial" w:eastAsia="Times New Roman" w:hAnsi="Arial" w:cs="Arial"/>
                  <w:sz w:val="20"/>
                  <w:szCs w:val="20"/>
                </w:rPr>
                <w:delText xml:space="preserve">methods </w:delText>
              </w:r>
            </w:del>
            <w:ins w:id="37" w:author="Gail M" w:date="2015-04-30T12:48:00Z">
              <w:r w:rsidR="006744F0">
                <w:rPr>
                  <w:rFonts w:ascii="Arial" w:eastAsia="Times New Roman" w:hAnsi="Arial" w:cs="Arial"/>
                  <w:sz w:val="20"/>
                  <w:szCs w:val="20"/>
                </w:rPr>
                <w:t>M</w:t>
              </w:r>
              <w:r w:rsidR="006744F0" w:rsidRPr="001F5EA2">
                <w:rPr>
                  <w:rFonts w:ascii="Arial" w:eastAsia="Times New Roman" w:hAnsi="Arial" w:cs="Arial"/>
                  <w:sz w:val="20"/>
                  <w:szCs w:val="20"/>
                </w:rPr>
                <w:t xml:space="preserve">ethods </w:t>
              </w:r>
            </w:ins>
            <w:r w:rsidRPr="001F5EA2">
              <w:rPr>
                <w:rFonts w:ascii="Arial" w:eastAsia="Times New Roman" w:hAnsi="Arial" w:cs="Arial"/>
                <w:sz w:val="20"/>
                <w:szCs w:val="20"/>
              </w:rPr>
              <w:t>must be in place to ensure that personal data is collected, used and disclosed:</w:t>
            </w:r>
          </w:p>
          <w:p w:rsidR="001F5EA2" w:rsidRPr="001F5EA2" w:rsidRDefault="001F5EA2" w:rsidP="001F5EA2">
            <w:pPr>
              <w:spacing w:before="80" w:after="80" w:line="240" w:lineRule="auto"/>
              <w:ind w:left="360"/>
              <w:rPr>
                <w:rFonts w:ascii="Arial" w:eastAsia="Times New Roman" w:hAnsi="Arial" w:cs="Arial"/>
                <w:sz w:val="20"/>
                <w:szCs w:val="20"/>
              </w:rPr>
            </w:pPr>
            <w:r w:rsidRPr="001F5EA2">
              <w:rPr>
                <w:rFonts w:ascii="Arial" w:eastAsia="Times New Roman" w:hAnsi="Arial" w:cs="Arial"/>
                <w:sz w:val="20"/>
                <w:szCs w:val="20"/>
              </w:rPr>
              <w:t>in conformity with specific, limited purposes;</w:t>
            </w:r>
          </w:p>
          <w:p w:rsidR="001F5EA2" w:rsidRPr="001F5EA2" w:rsidRDefault="001F5EA2" w:rsidP="001F5EA2">
            <w:pPr>
              <w:spacing w:before="80" w:after="80" w:line="240" w:lineRule="auto"/>
              <w:ind w:left="360"/>
              <w:rPr>
                <w:rFonts w:ascii="Arial" w:eastAsia="Times New Roman" w:hAnsi="Arial" w:cs="Arial"/>
                <w:sz w:val="20"/>
                <w:szCs w:val="20"/>
              </w:rPr>
            </w:pPr>
            <w:r w:rsidRPr="001F5EA2">
              <w:rPr>
                <w:rFonts w:ascii="Arial" w:eastAsia="Times New Roman" w:hAnsi="Arial" w:cs="Arial"/>
                <w:sz w:val="20"/>
                <w:szCs w:val="20"/>
              </w:rPr>
              <w:t>in agreement with data subject consent; and</w:t>
            </w:r>
          </w:p>
          <w:p w:rsidR="001F5EA2" w:rsidRPr="001F5EA2" w:rsidRDefault="001F5EA2" w:rsidP="001F5EA2">
            <w:pPr>
              <w:spacing w:before="80" w:after="80" w:line="240" w:lineRule="auto"/>
              <w:ind w:left="360"/>
              <w:rPr>
                <w:rFonts w:ascii="Arial" w:eastAsia="Times New Roman" w:hAnsi="Arial" w:cs="Arial"/>
                <w:sz w:val="20"/>
                <w:szCs w:val="20"/>
              </w:rPr>
            </w:pPr>
            <w:r w:rsidRPr="001F5EA2">
              <w:rPr>
                <w:rFonts w:ascii="Arial" w:eastAsia="Times New Roman" w:hAnsi="Arial" w:cs="Arial"/>
                <w:sz w:val="20"/>
                <w:szCs w:val="20"/>
              </w:rPr>
              <w:t>in compliance with applicable laws and regulations</w:t>
            </w:r>
          </w:p>
          <w:p w:rsidR="001F5EA2" w:rsidRPr="001F5EA2" w:rsidRDefault="001F5EA2" w:rsidP="001F5EA2">
            <w:pPr>
              <w:spacing w:before="80" w:after="80" w:line="221" w:lineRule="atLeast"/>
              <w:rPr>
                <w:rFonts w:ascii="Arial" w:eastAsia="Times New Roman" w:hAnsi="Arial" w:cs="Arial"/>
                <w:sz w:val="20"/>
                <w:szCs w:val="20"/>
              </w:rPr>
            </w:pPr>
            <w:r w:rsidRPr="001F5EA2">
              <w:rPr>
                <w:rFonts w:ascii="Arial" w:eastAsia="Times New Roman" w:hAnsi="Arial" w:cs="Arial"/>
                <w:b/>
                <w:bCs/>
                <w:sz w:val="20"/>
                <w:szCs w:val="20"/>
              </w:rPr>
              <w:t>2.3–Engineering Controls:</w:t>
            </w:r>
            <w:r w:rsidRPr="001F5EA2">
              <w:rPr>
                <w:rFonts w:ascii="Arial" w:eastAsia="Times New Roman" w:hAnsi="Arial" w:cs="Arial"/>
                <w:b/>
                <w:bCs/>
                <w:sz w:val="20"/>
              </w:rPr>
              <w:t> </w:t>
            </w:r>
            <w:r w:rsidRPr="001F5EA2">
              <w:rPr>
                <w:rFonts w:ascii="Arial" w:eastAsia="Times New Roman" w:hAnsi="Arial" w:cs="Arial"/>
                <w:sz w:val="20"/>
                <w:szCs w:val="20"/>
              </w:rPr>
              <w:t>Strict limits should be placed on each phase of data processing lifecycle engaged by the software under development, including:</w:t>
            </w:r>
          </w:p>
          <w:p w:rsidR="001F5EA2" w:rsidRPr="001F5EA2" w:rsidRDefault="001F5EA2" w:rsidP="001F5EA2">
            <w:pPr>
              <w:spacing w:before="80" w:after="80" w:line="221" w:lineRule="atLeast"/>
              <w:ind w:left="360"/>
              <w:rPr>
                <w:rFonts w:ascii="Arial" w:eastAsia="Times New Roman" w:hAnsi="Arial" w:cs="Arial"/>
                <w:sz w:val="20"/>
                <w:szCs w:val="20"/>
              </w:rPr>
            </w:pPr>
            <w:r w:rsidRPr="001F5EA2">
              <w:rPr>
                <w:rFonts w:ascii="Arial" w:eastAsia="Times New Roman" w:hAnsi="Arial" w:cs="Arial"/>
                <w:sz w:val="20"/>
                <w:szCs w:val="20"/>
              </w:rPr>
              <w:t>Limiting Collection;</w:t>
            </w:r>
          </w:p>
          <w:p w:rsidR="001F5EA2" w:rsidRPr="001F5EA2" w:rsidRDefault="001F5EA2" w:rsidP="001F5EA2">
            <w:pPr>
              <w:spacing w:before="80" w:after="80" w:line="221" w:lineRule="atLeast"/>
              <w:ind w:left="360"/>
              <w:rPr>
                <w:rFonts w:ascii="Arial" w:eastAsia="Times New Roman" w:hAnsi="Arial" w:cs="Arial"/>
                <w:sz w:val="20"/>
                <w:szCs w:val="20"/>
              </w:rPr>
            </w:pPr>
            <w:r w:rsidRPr="001F5EA2">
              <w:rPr>
                <w:rFonts w:ascii="Arial" w:eastAsia="Times New Roman" w:hAnsi="Arial" w:cs="Arial"/>
                <w:sz w:val="20"/>
                <w:szCs w:val="20"/>
              </w:rPr>
              <w:t>Collecting by Fair and Lawful Means;</w:t>
            </w:r>
          </w:p>
          <w:p w:rsidR="001F5EA2" w:rsidRPr="001F5EA2" w:rsidRDefault="001F5EA2" w:rsidP="001F5EA2">
            <w:pPr>
              <w:spacing w:before="80" w:after="80" w:line="221" w:lineRule="atLeast"/>
              <w:ind w:left="360"/>
              <w:rPr>
                <w:rFonts w:ascii="Arial" w:eastAsia="Times New Roman" w:hAnsi="Arial" w:cs="Arial"/>
                <w:sz w:val="20"/>
                <w:szCs w:val="20"/>
              </w:rPr>
            </w:pPr>
            <w:r w:rsidRPr="001F5EA2">
              <w:rPr>
                <w:rFonts w:ascii="Arial" w:eastAsia="Times New Roman" w:hAnsi="Arial" w:cs="Arial"/>
                <w:sz w:val="20"/>
                <w:szCs w:val="20"/>
              </w:rPr>
              <w:t>Collecting from Third Parties;</w:t>
            </w:r>
          </w:p>
          <w:p w:rsidR="001F5EA2" w:rsidRPr="001F5EA2" w:rsidRDefault="001F5EA2" w:rsidP="001F5EA2">
            <w:pPr>
              <w:spacing w:before="80" w:after="80" w:line="221" w:lineRule="atLeast"/>
              <w:ind w:left="360"/>
              <w:rPr>
                <w:rFonts w:ascii="Arial" w:eastAsia="Times New Roman" w:hAnsi="Arial" w:cs="Arial"/>
                <w:sz w:val="20"/>
                <w:szCs w:val="20"/>
              </w:rPr>
            </w:pPr>
            <w:r w:rsidRPr="001F5EA2">
              <w:rPr>
                <w:rFonts w:ascii="Arial" w:eastAsia="Times New Roman" w:hAnsi="Arial" w:cs="Arial"/>
                <w:sz w:val="20"/>
                <w:szCs w:val="20"/>
              </w:rPr>
              <w:t>Limiting Uses and Disclosures;</w:t>
            </w:r>
          </w:p>
          <w:p w:rsidR="001F5EA2" w:rsidRPr="001F5EA2" w:rsidRDefault="001F5EA2" w:rsidP="001F5EA2">
            <w:pPr>
              <w:spacing w:before="80" w:after="80" w:line="221" w:lineRule="atLeast"/>
              <w:ind w:left="360"/>
              <w:rPr>
                <w:rFonts w:ascii="Arial" w:eastAsia="Times New Roman" w:hAnsi="Arial" w:cs="Arial"/>
                <w:sz w:val="20"/>
                <w:szCs w:val="20"/>
              </w:rPr>
            </w:pPr>
            <w:r w:rsidRPr="001F5EA2">
              <w:rPr>
                <w:rFonts w:ascii="Arial" w:eastAsia="Times New Roman" w:hAnsi="Arial" w:cs="Arial"/>
                <w:sz w:val="20"/>
                <w:szCs w:val="20"/>
              </w:rPr>
              <w:t>Limiting Retention;</w:t>
            </w:r>
          </w:p>
          <w:p w:rsidR="001F5EA2" w:rsidRPr="001F5EA2" w:rsidRDefault="001F5EA2" w:rsidP="001F5EA2">
            <w:pPr>
              <w:spacing w:before="80" w:after="80" w:line="221" w:lineRule="atLeast"/>
              <w:ind w:left="360"/>
              <w:rPr>
                <w:rFonts w:ascii="Arial" w:eastAsia="Times New Roman" w:hAnsi="Arial" w:cs="Arial"/>
                <w:sz w:val="20"/>
                <w:szCs w:val="20"/>
              </w:rPr>
            </w:pPr>
            <w:r w:rsidRPr="001F5EA2">
              <w:rPr>
                <w:rFonts w:ascii="Arial" w:eastAsia="Times New Roman" w:hAnsi="Arial" w:cs="Arial"/>
                <w:sz w:val="20"/>
                <w:szCs w:val="20"/>
              </w:rPr>
              <w:t>Disposal, Destruction; and Redaction</w:t>
            </w:r>
          </w:p>
        </w:tc>
        <w:tc>
          <w:tcPr>
            <w:tcW w:w="3645" w:type="dxa"/>
            <w:tcBorders>
              <w:top w:val="nil"/>
              <w:left w:val="nil"/>
              <w:bottom w:val="single" w:sz="8" w:space="0" w:color="auto"/>
              <w:right w:val="single" w:sz="8" w:space="0" w:color="auto"/>
            </w:tcBorders>
            <w:tcMar>
              <w:top w:w="0" w:type="dxa"/>
              <w:left w:w="108" w:type="dxa"/>
              <w:bottom w:w="0" w:type="dxa"/>
              <w:right w:w="108" w:type="dxa"/>
            </w:tcMar>
            <w:hideMark/>
          </w:tcPr>
          <w:p w:rsidR="00EC1C7E" w:rsidRDefault="00EC1C7E" w:rsidP="001F5EA2">
            <w:pPr>
              <w:spacing w:before="80" w:after="40" w:line="240" w:lineRule="auto"/>
              <w:ind w:left="34"/>
              <w:rPr>
                <w:ins w:id="38" w:author="Gail M" w:date="2015-04-30T12:46:00Z"/>
                <w:rFonts w:ascii="Arial" w:eastAsia="Times New Roman" w:hAnsi="Arial" w:cs="Arial"/>
                <w:bCs/>
                <w:sz w:val="20"/>
                <w:szCs w:val="20"/>
              </w:rPr>
            </w:pPr>
            <w:ins w:id="39" w:author="Gail M" w:date="2015-04-30T12:33:00Z">
              <w:r>
                <w:rPr>
                  <w:rFonts w:ascii="Arial" w:eastAsia="Times New Roman" w:hAnsi="Arial" w:cs="Arial"/>
                  <w:b/>
                  <w:bCs/>
                  <w:sz w:val="20"/>
                  <w:szCs w:val="20"/>
                </w:rPr>
                <w:t xml:space="preserve">SHALL </w:t>
              </w:r>
              <w:r>
                <w:rPr>
                  <w:rFonts w:ascii="Arial" w:eastAsia="Times New Roman" w:hAnsi="Arial" w:cs="Arial"/>
                  <w:bCs/>
                  <w:sz w:val="20"/>
                  <w:szCs w:val="20"/>
                </w:rPr>
                <w:t>imbed</w:t>
              </w:r>
              <w:r w:rsidR="00372F3D">
                <w:rPr>
                  <w:rFonts w:ascii="Arial" w:eastAsia="Times New Roman" w:hAnsi="Arial" w:cs="Arial"/>
                  <w:bCs/>
                  <w:sz w:val="20"/>
                  <w:szCs w:val="20"/>
                </w:rPr>
                <w:t xml:space="preserve"> privacy </w:t>
              </w:r>
            </w:ins>
            <w:ins w:id="40" w:author="Gail M" w:date="2015-04-30T12:42:00Z">
              <w:r w:rsidR="00AE04E4">
                <w:rPr>
                  <w:rFonts w:ascii="Arial" w:eastAsia="Times New Roman" w:hAnsi="Arial" w:cs="Arial"/>
                  <w:bCs/>
                  <w:sz w:val="20"/>
                  <w:szCs w:val="20"/>
                </w:rPr>
                <w:t xml:space="preserve">into all product, systems and operational development and maintenance </w:t>
              </w:r>
            </w:ins>
            <w:ins w:id="41" w:author="Gail M" w:date="2015-04-30T14:26:00Z">
              <w:r w:rsidR="0027660B">
                <w:rPr>
                  <w:rFonts w:ascii="Arial" w:eastAsia="Times New Roman" w:hAnsi="Arial" w:cs="Arial"/>
                  <w:bCs/>
                  <w:sz w:val="20"/>
                  <w:szCs w:val="20"/>
                </w:rPr>
                <w:t>processes</w:t>
              </w:r>
            </w:ins>
            <w:ins w:id="42" w:author="Gail M" w:date="2015-04-30T12:44:00Z">
              <w:r w:rsidR="00276289">
                <w:rPr>
                  <w:rFonts w:ascii="Arial" w:eastAsia="Times New Roman" w:hAnsi="Arial" w:cs="Arial"/>
                  <w:bCs/>
                  <w:sz w:val="20"/>
                  <w:szCs w:val="20"/>
                </w:rPr>
                <w:t xml:space="preserve"> </w:t>
              </w:r>
            </w:ins>
          </w:p>
          <w:p w:rsidR="00B7002A" w:rsidRPr="009A07D4" w:rsidRDefault="00B7002A" w:rsidP="001F5EA2">
            <w:pPr>
              <w:spacing w:before="80" w:after="40" w:line="240" w:lineRule="auto"/>
              <w:ind w:left="34"/>
              <w:rPr>
                <w:ins w:id="43" w:author="Gail M" w:date="2015-04-30T12:33:00Z"/>
                <w:rFonts w:ascii="Arial" w:eastAsia="Times New Roman" w:hAnsi="Arial" w:cs="Arial"/>
                <w:bCs/>
                <w:sz w:val="20"/>
                <w:szCs w:val="20"/>
                <w:rPrChange w:id="44" w:author="Gail M" w:date="2015-04-30T12:49:00Z">
                  <w:rPr>
                    <w:ins w:id="45" w:author="Gail M" w:date="2015-04-30T12:33:00Z"/>
                    <w:rFonts w:ascii="Arial" w:eastAsia="Times New Roman" w:hAnsi="Arial" w:cs="Arial"/>
                    <w:b/>
                    <w:bCs/>
                    <w:sz w:val="20"/>
                    <w:szCs w:val="20"/>
                  </w:rPr>
                </w:rPrChange>
              </w:rPr>
            </w:pPr>
            <w:ins w:id="46" w:author="Gail M" w:date="2015-04-30T12:46:00Z">
              <w:r>
                <w:rPr>
                  <w:rFonts w:ascii="Arial" w:eastAsia="Times New Roman" w:hAnsi="Arial" w:cs="Arial"/>
                  <w:b/>
                  <w:bCs/>
                  <w:sz w:val="20"/>
                  <w:szCs w:val="20"/>
                </w:rPr>
                <w:t>SH</w:t>
              </w:r>
              <w:r w:rsidR="009A07D4">
                <w:rPr>
                  <w:rFonts w:ascii="Arial" w:eastAsia="Times New Roman" w:hAnsi="Arial" w:cs="Arial"/>
                  <w:b/>
                  <w:bCs/>
                  <w:sz w:val="20"/>
                  <w:szCs w:val="20"/>
                </w:rPr>
                <w:t>ALL</w:t>
              </w:r>
            </w:ins>
            <w:ins w:id="47" w:author="Gail M" w:date="2015-04-30T12:49:00Z">
              <w:r w:rsidR="009A07D4">
                <w:rPr>
                  <w:rFonts w:ascii="Arial" w:eastAsia="Times New Roman" w:hAnsi="Arial" w:cs="Arial"/>
                  <w:bCs/>
                  <w:sz w:val="20"/>
                  <w:szCs w:val="20"/>
                </w:rPr>
                <w:t xml:space="preserve"> imbed privacy into all</w:t>
              </w:r>
            </w:ins>
            <w:ins w:id="48" w:author="Gail M" w:date="2015-04-30T12:50:00Z">
              <w:r w:rsidR="00DF296E">
                <w:rPr>
                  <w:rFonts w:ascii="Arial" w:eastAsia="Times New Roman" w:hAnsi="Arial" w:cs="Arial"/>
                  <w:bCs/>
                  <w:sz w:val="20"/>
                  <w:szCs w:val="20"/>
                </w:rPr>
                <w:t xml:space="preserve"> internal and external contracts and </w:t>
              </w:r>
            </w:ins>
            <w:ins w:id="49" w:author="Gail M" w:date="2015-04-30T14:26:00Z">
              <w:r w:rsidR="0027660B">
                <w:rPr>
                  <w:rFonts w:ascii="Arial" w:eastAsia="Times New Roman" w:hAnsi="Arial" w:cs="Arial"/>
                  <w:bCs/>
                  <w:sz w:val="20"/>
                  <w:szCs w:val="20"/>
                </w:rPr>
                <w:t xml:space="preserve">legal </w:t>
              </w:r>
            </w:ins>
            <w:ins w:id="50" w:author="Gail M" w:date="2015-04-30T12:50:00Z">
              <w:r w:rsidR="00DF296E">
                <w:rPr>
                  <w:rFonts w:ascii="Arial" w:eastAsia="Times New Roman" w:hAnsi="Arial" w:cs="Arial"/>
                  <w:bCs/>
                  <w:sz w:val="20"/>
                  <w:szCs w:val="20"/>
                </w:rPr>
                <w:t>agreements</w:t>
              </w:r>
            </w:ins>
          </w:p>
          <w:p w:rsidR="001F5EA2" w:rsidRPr="001F5EA2" w:rsidRDefault="001F5EA2" w:rsidP="001F5EA2">
            <w:pPr>
              <w:spacing w:before="80" w:after="40" w:line="240" w:lineRule="auto"/>
              <w:ind w:left="34"/>
              <w:rPr>
                <w:rFonts w:ascii="Arial" w:eastAsia="Times New Roman" w:hAnsi="Arial" w:cs="Arial"/>
                <w:sz w:val="20"/>
                <w:szCs w:val="20"/>
              </w:rPr>
            </w:pPr>
            <w:r w:rsidRPr="001F5EA2">
              <w:rPr>
                <w:rFonts w:ascii="Arial" w:eastAsia="Times New Roman" w:hAnsi="Arial" w:cs="Arial"/>
                <w:b/>
                <w:bCs/>
                <w:sz w:val="20"/>
                <w:szCs w:val="20"/>
              </w:rPr>
              <w:t>SHALL</w:t>
            </w:r>
            <w:r w:rsidRPr="001F5EA2">
              <w:rPr>
                <w:rFonts w:ascii="Arial" w:eastAsia="Times New Roman" w:hAnsi="Arial" w:cs="Arial"/>
                <w:sz w:val="20"/>
              </w:rPr>
              <w:t> </w:t>
            </w:r>
            <w:r w:rsidRPr="001F5EA2">
              <w:rPr>
                <w:rFonts w:ascii="Arial" w:eastAsia="Times New Roman" w:hAnsi="Arial" w:cs="Arial"/>
                <w:sz w:val="20"/>
                <w:szCs w:val="20"/>
              </w:rPr>
              <w:t>list all [categories of] data subjects as a stakeholder</w:t>
            </w:r>
          </w:p>
          <w:p w:rsidR="001F5EA2" w:rsidRPr="001F5EA2" w:rsidRDefault="001F5EA2" w:rsidP="001F5EA2">
            <w:pPr>
              <w:spacing w:before="80" w:after="40" w:line="240" w:lineRule="auto"/>
              <w:ind w:left="34"/>
              <w:rPr>
                <w:rFonts w:ascii="Arial" w:eastAsia="Times New Roman" w:hAnsi="Arial" w:cs="Arial"/>
                <w:sz w:val="20"/>
                <w:szCs w:val="20"/>
              </w:rPr>
            </w:pPr>
            <w:r w:rsidRPr="001F5EA2">
              <w:rPr>
                <w:rFonts w:ascii="Arial" w:eastAsia="Times New Roman" w:hAnsi="Arial" w:cs="Arial"/>
                <w:b/>
                <w:bCs/>
                <w:sz w:val="20"/>
                <w:szCs w:val="20"/>
              </w:rPr>
              <w:t>SHALL</w:t>
            </w:r>
            <w:r w:rsidRPr="001F5EA2">
              <w:rPr>
                <w:rFonts w:ascii="Arial" w:eastAsia="Times New Roman" w:hAnsi="Arial" w:cs="Arial"/>
                <w:sz w:val="20"/>
              </w:rPr>
              <w:t> </w:t>
            </w:r>
            <w:r w:rsidRPr="001F5EA2">
              <w:rPr>
                <w:rFonts w:ascii="Arial" w:eastAsia="Times New Roman" w:hAnsi="Arial" w:cs="Arial"/>
                <w:sz w:val="20"/>
                <w:szCs w:val="20"/>
                <w:lang w:val="nl-NL"/>
              </w:rPr>
              <w:t>clearly</w:t>
            </w:r>
            <w:r w:rsidRPr="001F5EA2">
              <w:rPr>
                <w:rFonts w:ascii="Arial" w:eastAsia="Times New Roman" w:hAnsi="Arial" w:cs="Arial"/>
                <w:sz w:val="20"/>
                <w:lang w:val="nl-NL"/>
              </w:rPr>
              <w:t> </w:t>
            </w:r>
            <w:r w:rsidRPr="001F5EA2">
              <w:rPr>
                <w:rFonts w:ascii="Arial" w:eastAsia="Times New Roman" w:hAnsi="Arial" w:cs="Arial"/>
                <w:sz w:val="20"/>
                <w:szCs w:val="20"/>
              </w:rPr>
              <w:t>record</w:t>
            </w:r>
            <w:r w:rsidRPr="001F5EA2">
              <w:rPr>
                <w:rFonts w:ascii="Arial" w:eastAsia="Times New Roman" w:hAnsi="Arial" w:cs="Arial"/>
                <w:sz w:val="20"/>
              </w:rPr>
              <w:t> </w:t>
            </w:r>
            <w:r w:rsidRPr="001F5EA2">
              <w:rPr>
                <w:rFonts w:ascii="Arial" w:eastAsia="Times New Roman" w:hAnsi="Arial" w:cs="Arial"/>
                <w:sz w:val="20"/>
                <w:szCs w:val="20"/>
                <w:lang w:val="nl-NL"/>
              </w:rPr>
              <w:t>the purposes for collection and processing, including</w:t>
            </w:r>
            <w:ins w:id="51" w:author="Gail M" w:date="2015-04-30T12:24:00Z">
              <w:r w:rsidR="00C9596B">
                <w:rPr>
                  <w:rFonts w:ascii="Arial" w:eastAsia="Times New Roman" w:hAnsi="Arial" w:cs="Arial"/>
                  <w:sz w:val="20"/>
                  <w:szCs w:val="20"/>
                  <w:lang w:val="nl-NL"/>
                </w:rPr>
                <w:t xml:space="preserve"> the source, </w:t>
              </w:r>
            </w:ins>
            <w:ins w:id="52" w:author="Gail M" w:date="2015-04-30T12:25:00Z">
              <w:r w:rsidR="007D0044">
                <w:rPr>
                  <w:rFonts w:ascii="Arial" w:eastAsia="Times New Roman" w:hAnsi="Arial" w:cs="Arial"/>
                  <w:sz w:val="20"/>
                  <w:szCs w:val="20"/>
                  <w:lang w:val="nl-NL"/>
                </w:rPr>
                <w:t>collection, storage, use, sharing, trans</w:t>
              </w:r>
            </w:ins>
            <w:ins w:id="53" w:author="Gail M" w:date="2015-04-30T14:27:00Z">
              <w:r w:rsidR="0027660B">
                <w:rPr>
                  <w:rFonts w:ascii="Arial" w:eastAsia="Times New Roman" w:hAnsi="Arial" w:cs="Arial"/>
                  <w:sz w:val="20"/>
                  <w:szCs w:val="20"/>
                  <w:lang w:val="nl-NL"/>
                </w:rPr>
                <w:t>-</w:t>
              </w:r>
            </w:ins>
            <w:ins w:id="54" w:author="Gail M" w:date="2015-04-30T12:25:00Z">
              <w:r w:rsidR="0027660B">
                <w:rPr>
                  <w:rFonts w:ascii="Arial" w:eastAsia="Times New Roman" w:hAnsi="Arial" w:cs="Arial"/>
                  <w:sz w:val="20"/>
                  <w:szCs w:val="20"/>
                  <w:lang w:val="nl-NL"/>
                </w:rPr>
                <w:t>border</w:t>
              </w:r>
              <w:r w:rsidR="007D0044">
                <w:rPr>
                  <w:rFonts w:ascii="Arial" w:eastAsia="Times New Roman" w:hAnsi="Arial" w:cs="Arial"/>
                  <w:sz w:val="20"/>
                  <w:szCs w:val="20"/>
                  <w:lang w:val="nl-NL"/>
                </w:rPr>
                <w:t xml:space="preserve"> flows</w:t>
              </w:r>
            </w:ins>
            <w:ins w:id="55" w:author="Gail M" w:date="2015-04-30T12:26:00Z">
              <w:r w:rsidR="0014660C">
                <w:rPr>
                  <w:rFonts w:ascii="Arial" w:eastAsia="Times New Roman" w:hAnsi="Arial" w:cs="Arial"/>
                  <w:sz w:val="20"/>
                  <w:szCs w:val="20"/>
                  <w:lang w:val="nl-NL"/>
                </w:rPr>
                <w:t xml:space="preserve"> securing</w:t>
              </w:r>
            </w:ins>
            <w:r w:rsidRPr="001F5EA2">
              <w:rPr>
                <w:rFonts w:ascii="Arial" w:eastAsia="Times New Roman" w:hAnsi="Arial" w:cs="Arial"/>
                <w:sz w:val="20"/>
                <w:szCs w:val="20"/>
                <w:lang w:val="nl-NL"/>
              </w:rPr>
              <w:t xml:space="preserve"> </w:t>
            </w:r>
            <w:ins w:id="56" w:author="Gail M" w:date="2015-04-30T12:26:00Z">
              <w:r w:rsidR="0014660C">
                <w:rPr>
                  <w:rFonts w:ascii="Arial" w:eastAsia="Times New Roman" w:hAnsi="Arial" w:cs="Arial"/>
                  <w:sz w:val="20"/>
                  <w:szCs w:val="20"/>
                  <w:lang w:val="nl-NL"/>
                </w:rPr>
                <w:t xml:space="preserve">and retirment </w:t>
              </w:r>
            </w:ins>
            <w:del w:id="57" w:author="Gail M" w:date="2015-04-30T12:26:00Z">
              <w:r w:rsidRPr="001F5EA2" w:rsidDel="0014660C">
                <w:rPr>
                  <w:rFonts w:ascii="Arial" w:eastAsia="Times New Roman" w:hAnsi="Arial" w:cs="Arial"/>
                  <w:sz w:val="20"/>
                  <w:szCs w:val="20"/>
                  <w:lang w:val="nl-NL"/>
                </w:rPr>
                <w:delText>retention</w:delText>
              </w:r>
            </w:del>
            <w:r w:rsidRPr="001F5EA2">
              <w:rPr>
                <w:rFonts w:ascii="Arial" w:eastAsia="Times New Roman" w:hAnsi="Arial" w:cs="Arial"/>
                <w:sz w:val="20"/>
                <w:szCs w:val="20"/>
                <w:lang w:val="nl-NL"/>
              </w:rPr>
              <w:t xml:space="preserve"> of personal data</w:t>
            </w:r>
          </w:p>
          <w:p w:rsidR="001F5EA2" w:rsidRPr="001F5EA2" w:rsidRDefault="001F5EA2" w:rsidP="001F5EA2">
            <w:pPr>
              <w:spacing w:before="80" w:after="40" w:line="240" w:lineRule="auto"/>
              <w:ind w:left="34"/>
              <w:rPr>
                <w:rFonts w:ascii="Arial" w:eastAsia="Times New Roman" w:hAnsi="Arial" w:cs="Arial"/>
                <w:sz w:val="20"/>
                <w:szCs w:val="20"/>
              </w:rPr>
            </w:pPr>
            <w:r w:rsidRPr="001F5EA2">
              <w:rPr>
                <w:rFonts w:ascii="Arial" w:eastAsia="Times New Roman" w:hAnsi="Arial" w:cs="Arial"/>
                <w:b/>
                <w:bCs/>
                <w:sz w:val="20"/>
                <w:szCs w:val="20"/>
              </w:rPr>
              <w:t>SHALL</w:t>
            </w:r>
            <w:r w:rsidRPr="001F5EA2">
              <w:rPr>
                <w:rFonts w:ascii="Arial" w:eastAsia="Times New Roman" w:hAnsi="Arial" w:cs="Arial"/>
                <w:sz w:val="20"/>
              </w:rPr>
              <w:t> </w:t>
            </w:r>
            <w:r w:rsidRPr="001F5EA2">
              <w:rPr>
                <w:rFonts w:ascii="Arial" w:eastAsia="Times New Roman" w:hAnsi="Arial" w:cs="Arial"/>
                <w:sz w:val="20"/>
                <w:szCs w:val="20"/>
              </w:rPr>
              <w:t>document expressive models of detailed data flows, processes, and behaviors for use cases or user stories associated with internal software project and all data/process interaction with external platforms, systems,</w:t>
            </w:r>
            <w:ins w:id="58" w:author="Gail M" w:date="2015-04-30T12:32:00Z">
              <w:r w:rsidR="00EC1C7E">
                <w:rPr>
                  <w:rFonts w:ascii="Arial" w:eastAsia="Times New Roman" w:hAnsi="Arial" w:cs="Arial"/>
                  <w:sz w:val="20"/>
                  <w:szCs w:val="20"/>
                </w:rPr>
                <w:t xml:space="preserve"> operations, jurisdictions,</w:t>
              </w:r>
            </w:ins>
            <w:r w:rsidRPr="001F5EA2">
              <w:rPr>
                <w:rFonts w:ascii="Arial" w:eastAsia="Times New Roman" w:hAnsi="Arial" w:cs="Arial"/>
                <w:sz w:val="20"/>
                <w:szCs w:val="20"/>
              </w:rPr>
              <w:t xml:space="preserve"> APIs, and/or imported code.</w:t>
            </w:r>
          </w:p>
          <w:p w:rsidR="001F5EA2" w:rsidRPr="001F5EA2" w:rsidRDefault="001F5EA2" w:rsidP="001F5EA2">
            <w:pPr>
              <w:spacing w:before="80" w:after="40" w:line="240" w:lineRule="auto"/>
              <w:ind w:left="34"/>
              <w:rPr>
                <w:rFonts w:ascii="Arial" w:eastAsia="Times New Roman" w:hAnsi="Arial" w:cs="Arial"/>
                <w:sz w:val="20"/>
                <w:szCs w:val="20"/>
              </w:rPr>
            </w:pPr>
            <w:r w:rsidRPr="001F5EA2">
              <w:rPr>
                <w:rFonts w:ascii="Arial" w:eastAsia="Times New Roman" w:hAnsi="Arial" w:cs="Arial"/>
                <w:b/>
                <w:bCs/>
                <w:sz w:val="20"/>
                <w:szCs w:val="20"/>
              </w:rPr>
              <w:t>SHALL</w:t>
            </w:r>
            <w:r w:rsidRPr="001F5EA2">
              <w:rPr>
                <w:rFonts w:ascii="Arial" w:eastAsia="Times New Roman" w:hAnsi="Arial" w:cs="Arial"/>
                <w:sz w:val="20"/>
              </w:rPr>
              <w:t> </w:t>
            </w:r>
            <w:r w:rsidRPr="001F5EA2">
              <w:rPr>
                <w:rFonts w:ascii="Arial" w:eastAsia="Times New Roman" w:hAnsi="Arial" w:cs="Arial"/>
                <w:sz w:val="20"/>
                <w:szCs w:val="20"/>
              </w:rPr>
              <w:t>describe selection of privacy controls and privacy services/APIs and where they apply to privacy functional requirements and risks.</w:t>
            </w:r>
          </w:p>
          <w:p w:rsidR="001F5EA2" w:rsidRPr="001F5EA2" w:rsidRDefault="001F5EA2" w:rsidP="001F5EA2">
            <w:pPr>
              <w:spacing w:before="80" w:after="40" w:line="240" w:lineRule="auto"/>
              <w:ind w:left="34"/>
              <w:rPr>
                <w:rFonts w:ascii="Arial" w:eastAsia="Times New Roman" w:hAnsi="Arial" w:cs="Arial"/>
                <w:sz w:val="20"/>
                <w:szCs w:val="20"/>
              </w:rPr>
            </w:pPr>
            <w:r w:rsidRPr="001F5EA2">
              <w:rPr>
                <w:rFonts w:ascii="Arial" w:eastAsia="Times New Roman" w:hAnsi="Arial" w:cs="Arial"/>
                <w:b/>
                <w:bCs/>
                <w:sz w:val="20"/>
                <w:szCs w:val="20"/>
              </w:rPr>
              <w:t>SHALL</w:t>
            </w:r>
            <w:r w:rsidRPr="001F5EA2">
              <w:rPr>
                <w:rFonts w:ascii="Arial" w:eastAsia="Times New Roman" w:hAnsi="Arial" w:cs="Arial"/>
                <w:b/>
                <w:bCs/>
                <w:sz w:val="20"/>
              </w:rPr>
              <w:t> </w:t>
            </w:r>
            <w:r w:rsidRPr="001F5EA2">
              <w:rPr>
                <w:rFonts w:ascii="Arial" w:eastAsia="Times New Roman" w:hAnsi="Arial" w:cs="Arial"/>
                <w:sz w:val="20"/>
                <w:szCs w:val="20"/>
              </w:rPr>
              <w:t>include software</w:t>
            </w:r>
            <w:ins w:id="59" w:author="Gail M" w:date="2015-04-30T12:28:00Z">
              <w:r w:rsidR="00C34A84">
                <w:rPr>
                  <w:rFonts w:ascii="Arial" w:eastAsia="Times New Roman" w:hAnsi="Arial" w:cs="Arial"/>
                  <w:sz w:val="20"/>
                  <w:szCs w:val="20"/>
                </w:rPr>
                <w:t xml:space="preserve"> and personal data</w:t>
              </w:r>
            </w:ins>
            <w:r w:rsidRPr="001F5EA2">
              <w:rPr>
                <w:rFonts w:ascii="Arial" w:eastAsia="Times New Roman" w:hAnsi="Arial" w:cs="Arial"/>
                <w:sz w:val="20"/>
                <w:szCs w:val="20"/>
              </w:rPr>
              <w:t xml:space="preserve"> retirement plan from a privacy viewpoint</w:t>
            </w:r>
          </w:p>
          <w:p w:rsidR="001F5EA2" w:rsidRPr="001F5EA2" w:rsidRDefault="001F5EA2" w:rsidP="001F5EA2">
            <w:pPr>
              <w:spacing w:before="80" w:after="40" w:line="240" w:lineRule="auto"/>
              <w:ind w:left="34"/>
              <w:rPr>
                <w:rFonts w:ascii="Arial" w:eastAsia="Times New Roman" w:hAnsi="Arial" w:cs="Arial"/>
                <w:sz w:val="20"/>
                <w:szCs w:val="20"/>
              </w:rPr>
            </w:pPr>
            <w:r w:rsidRPr="001F5EA2">
              <w:rPr>
                <w:rFonts w:ascii="Arial" w:eastAsia="Times New Roman" w:hAnsi="Arial" w:cs="Arial"/>
                <w:sz w:val="20"/>
                <w:szCs w:val="20"/>
              </w:rPr>
              <w:t> </w:t>
            </w:r>
          </w:p>
        </w:tc>
      </w:tr>
      <w:tr w:rsidR="001F5EA2" w:rsidRPr="001F5EA2" w:rsidTr="001F5EA2">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sz w:val="20"/>
                <w:szCs w:val="20"/>
              </w:rPr>
              <w:t>3. Privacy Embedded into Design</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3.1–Holistic and Integrative</w:t>
            </w:r>
            <w:r w:rsidRPr="001F5EA2">
              <w:rPr>
                <w:rFonts w:ascii="Arial" w:eastAsia="Times New Roman" w:hAnsi="Arial" w:cs="Arial"/>
                <w:sz w:val="20"/>
                <w:szCs w:val="20"/>
              </w:rPr>
              <w:t>: Privacy commitments must be embedded in holistic and integrative ways.</w:t>
            </w:r>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3.2–Systematic and Auditable:</w:t>
            </w:r>
            <w:r w:rsidRPr="001F5EA2">
              <w:rPr>
                <w:rFonts w:ascii="Arial" w:eastAsia="Times New Roman" w:hAnsi="Arial" w:cs="Arial"/>
                <w:sz w:val="20"/>
              </w:rPr>
              <w:t> </w:t>
            </w:r>
            <w:r w:rsidRPr="001F5EA2">
              <w:rPr>
                <w:rFonts w:ascii="Arial" w:eastAsia="Times New Roman" w:hAnsi="Arial" w:cs="Arial"/>
                <w:sz w:val="20"/>
                <w:szCs w:val="20"/>
              </w:rPr>
              <w:t>A systematic approach should be adopted that relies upon accepted standards and process frameworks, and is amenable to external review.</w:t>
            </w:r>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3.3–Review and Assess:</w:t>
            </w:r>
            <w:r w:rsidRPr="001F5EA2">
              <w:rPr>
                <w:rFonts w:ascii="Arial" w:eastAsia="Times New Roman" w:hAnsi="Arial" w:cs="Arial"/>
                <w:sz w:val="20"/>
              </w:rPr>
              <w:t> </w:t>
            </w:r>
            <w:r w:rsidRPr="001F5EA2">
              <w:rPr>
                <w:rFonts w:ascii="Arial" w:eastAsia="Times New Roman" w:hAnsi="Arial" w:cs="Arial"/>
                <w:sz w:val="20"/>
                <w:szCs w:val="20"/>
              </w:rPr>
              <w:t xml:space="preserve">Detailed privacy impact and risk assessments should be </w:t>
            </w:r>
            <w:r w:rsidRPr="001F5EA2">
              <w:rPr>
                <w:rFonts w:ascii="Arial" w:eastAsia="Times New Roman" w:hAnsi="Arial" w:cs="Arial"/>
                <w:sz w:val="20"/>
                <w:szCs w:val="20"/>
              </w:rPr>
              <w:lastRenderedPageBreak/>
              <w:t>used as a basis for design decisions.</w:t>
            </w:r>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3.4–Human-Proof:</w:t>
            </w:r>
            <w:r w:rsidRPr="001F5EA2">
              <w:rPr>
                <w:rFonts w:ascii="Arial" w:eastAsia="Times New Roman" w:hAnsi="Arial" w:cs="Arial"/>
                <w:sz w:val="20"/>
              </w:rPr>
              <w:t> </w:t>
            </w:r>
            <w:r w:rsidRPr="001F5EA2">
              <w:rPr>
                <w:rFonts w:ascii="Arial" w:eastAsia="Times New Roman" w:hAnsi="Arial" w:cs="Arial"/>
                <w:sz w:val="20"/>
                <w:szCs w:val="20"/>
              </w:rPr>
              <w:t xml:space="preserve">The privacy risks should be demonstrably minimized and not increase through operation, </w:t>
            </w:r>
            <w:proofErr w:type="spellStart"/>
            <w:r w:rsidRPr="001F5EA2">
              <w:rPr>
                <w:rFonts w:ascii="Arial" w:eastAsia="Times New Roman" w:hAnsi="Arial" w:cs="Arial"/>
                <w:sz w:val="20"/>
                <w:szCs w:val="20"/>
              </w:rPr>
              <w:t>misconfiguration</w:t>
            </w:r>
            <w:proofErr w:type="spellEnd"/>
            <w:r w:rsidRPr="001F5EA2">
              <w:rPr>
                <w:rFonts w:ascii="Arial" w:eastAsia="Times New Roman" w:hAnsi="Arial" w:cs="Arial"/>
                <w:sz w:val="20"/>
                <w:szCs w:val="20"/>
              </w:rPr>
              <w:t>, or error.</w:t>
            </w:r>
          </w:p>
        </w:tc>
        <w:tc>
          <w:tcPr>
            <w:tcW w:w="3645" w:type="dxa"/>
            <w:tcBorders>
              <w:top w:val="nil"/>
              <w:left w:val="nil"/>
              <w:bottom w:val="single" w:sz="8" w:space="0" w:color="auto"/>
              <w:right w:val="single" w:sz="8" w:space="0" w:color="auto"/>
            </w:tcBorders>
            <w:tcMar>
              <w:top w:w="0" w:type="dxa"/>
              <w:left w:w="108" w:type="dxa"/>
              <w:bottom w:w="0" w:type="dxa"/>
              <w:right w:w="108" w:type="dxa"/>
            </w:tcMar>
            <w:hideMark/>
          </w:tcPr>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lastRenderedPageBreak/>
              <w:t>SHALL</w:t>
            </w:r>
            <w:r w:rsidRPr="001F5EA2">
              <w:rPr>
                <w:rFonts w:ascii="Arial" w:eastAsia="Times New Roman" w:hAnsi="Arial" w:cs="Arial"/>
                <w:sz w:val="20"/>
              </w:rPr>
              <w:t> </w:t>
            </w:r>
            <w:r w:rsidRPr="001F5EA2">
              <w:rPr>
                <w:rFonts w:ascii="Arial" w:eastAsia="Times New Roman" w:hAnsi="Arial" w:cs="Arial"/>
                <w:sz w:val="20"/>
                <w:szCs w:val="20"/>
              </w:rPr>
              <w:t xml:space="preserve">use the OASIS </w:t>
            </w:r>
            <w:proofErr w:type="spellStart"/>
            <w:r w:rsidRPr="001F5EA2">
              <w:rPr>
                <w:rFonts w:ascii="Arial" w:eastAsia="Times New Roman" w:hAnsi="Arial" w:cs="Arial"/>
                <w:sz w:val="20"/>
                <w:szCs w:val="20"/>
              </w:rPr>
              <w:t>PbD</w:t>
            </w:r>
            <w:proofErr w:type="spellEnd"/>
            <w:r w:rsidRPr="001F5EA2">
              <w:rPr>
                <w:rFonts w:ascii="Arial" w:eastAsia="Times New Roman" w:hAnsi="Arial" w:cs="Arial"/>
                <w:sz w:val="20"/>
                <w:szCs w:val="20"/>
              </w:rPr>
              <w:t xml:space="preserve">-SE Privacy Use Template (see </w:t>
            </w:r>
            <w:proofErr w:type="spellStart"/>
            <w:r w:rsidRPr="001F5EA2">
              <w:rPr>
                <w:rFonts w:ascii="Arial" w:eastAsia="Times New Roman" w:hAnsi="Arial" w:cs="Arial"/>
                <w:sz w:val="20"/>
                <w:szCs w:val="20"/>
              </w:rPr>
              <w:t>PbD</w:t>
            </w:r>
            <w:proofErr w:type="spellEnd"/>
            <w:r w:rsidRPr="001F5EA2">
              <w:rPr>
                <w:rFonts w:ascii="Arial" w:eastAsia="Times New Roman" w:hAnsi="Arial" w:cs="Arial"/>
                <w:sz w:val="20"/>
                <w:szCs w:val="20"/>
              </w:rPr>
              <w:t>-SE Annex Section 5 [PbD-SE-Annex-1.0]) or the more comprehensive OASIS PMRM methodology [PMRM 1.0] or equivalent for identifying and documenting privacy requirements</w:t>
            </w:r>
            <w:ins w:id="60" w:author="Gail M" w:date="2015-04-30T12:45:00Z">
              <w:r w:rsidR="00276289">
                <w:rPr>
                  <w:rFonts w:ascii="Arial" w:eastAsia="Times New Roman" w:hAnsi="Arial" w:cs="Arial"/>
                  <w:sz w:val="20"/>
                  <w:szCs w:val="20"/>
                </w:rPr>
                <w:t xml:space="preserve"> and developing privacy controls and services</w:t>
              </w:r>
            </w:ins>
            <w:del w:id="61" w:author="Gail M" w:date="2015-04-30T12:44:00Z">
              <w:r w:rsidRPr="001F5EA2" w:rsidDel="00276289">
                <w:rPr>
                  <w:rFonts w:ascii="Arial" w:eastAsia="Times New Roman" w:hAnsi="Arial" w:cs="Arial"/>
                  <w:sz w:val="20"/>
                  <w:szCs w:val="20"/>
                </w:rPr>
                <w:delText>.</w:delText>
              </w:r>
            </w:del>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SHALL</w:t>
            </w:r>
            <w:r w:rsidRPr="001F5EA2">
              <w:rPr>
                <w:rFonts w:ascii="Arial" w:eastAsia="Times New Roman" w:hAnsi="Arial" w:cs="Arial"/>
                <w:sz w:val="20"/>
              </w:rPr>
              <w:t> </w:t>
            </w:r>
            <w:r w:rsidRPr="001F5EA2">
              <w:rPr>
                <w:rFonts w:ascii="Arial" w:eastAsia="Times New Roman" w:hAnsi="Arial" w:cs="Arial"/>
                <w:sz w:val="20"/>
                <w:szCs w:val="20"/>
              </w:rPr>
              <w:t xml:space="preserve">contain description of its business model showing traceability of personal data flows for any data collected through new software </w:t>
            </w:r>
            <w:r w:rsidRPr="001F5EA2">
              <w:rPr>
                <w:rFonts w:ascii="Arial" w:eastAsia="Times New Roman" w:hAnsi="Arial" w:cs="Arial"/>
                <w:sz w:val="20"/>
                <w:szCs w:val="20"/>
              </w:rPr>
              <w:lastRenderedPageBreak/>
              <w:t>services under development.</w:t>
            </w:r>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SHALL</w:t>
            </w:r>
            <w:r w:rsidRPr="001F5EA2">
              <w:rPr>
                <w:rFonts w:ascii="Arial" w:eastAsia="Times New Roman" w:hAnsi="Arial" w:cs="Arial"/>
                <w:sz w:val="20"/>
              </w:rPr>
              <w:t> </w:t>
            </w:r>
            <w:r w:rsidRPr="001F5EA2">
              <w:rPr>
                <w:rFonts w:ascii="Arial" w:eastAsia="Times New Roman" w:hAnsi="Arial" w:cs="Arial"/>
                <w:sz w:val="20"/>
                <w:szCs w:val="20"/>
              </w:rPr>
              <w:t xml:space="preserve">include identification of privacy design </w:t>
            </w:r>
            <w:del w:id="62" w:author="Gail M" w:date="2015-04-30T14:28:00Z">
              <w:r w:rsidRPr="001F5EA2" w:rsidDel="00987530">
                <w:rPr>
                  <w:rFonts w:ascii="Arial" w:eastAsia="Times New Roman" w:hAnsi="Arial" w:cs="Arial"/>
                  <w:sz w:val="20"/>
                  <w:szCs w:val="20"/>
                </w:rPr>
                <w:delText>principles</w:delText>
              </w:r>
            </w:del>
            <w:ins w:id="63" w:author="Gail M" w:date="2015-04-30T14:28:00Z">
              <w:r w:rsidR="00987530">
                <w:rPr>
                  <w:rFonts w:ascii="Arial" w:eastAsia="Times New Roman" w:hAnsi="Arial" w:cs="Arial"/>
                  <w:sz w:val="20"/>
                  <w:szCs w:val="20"/>
                </w:rPr>
                <w:t>requirements</w:t>
              </w:r>
            </w:ins>
            <w:ins w:id="64" w:author="Gail M" w:date="2015-05-08T11:59:00Z">
              <w:r w:rsidR="00562FA4">
                <w:rPr>
                  <w:rFonts w:ascii="Arial" w:eastAsia="Times New Roman" w:hAnsi="Arial" w:cs="Arial"/>
                  <w:sz w:val="20"/>
                  <w:szCs w:val="20"/>
                </w:rPr>
                <w:t>, controls and services</w:t>
              </w:r>
            </w:ins>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SHALL</w:t>
            </w:r>
            <w:r w:rsidRPr="001F5EA2">
              <w:rPr>
                <w:rFonts w:ascii="Arial" w:eastAsia="Times New Roman" w:hAnsi="Arial" w:cs="Arial"/>
                <w:sz w:val="20"/>
              </w:rPr>
              <w:t> </w:t>
            </w:r>
            <w:r w:rsidRPr="001F5EA2">
              <w:rPr>
                <w:rFonts w:ascii="Arial" w:eastAsia="Times New Roman" w:hAnsi="Arial" w:cs="Arial"/>
                <w:sz w:val="20"/>
                <w:szCs w:val="20"/>
              </w:rPr>
              <w:t>contain a privacy architecture</w:t>
            </w:r>
            <w:ins w:id="65" w:author="Gail M" w:date="2015-04-30T14:29:00Z">
              <w:r w:rsidR="00987530">
                <w:rPr>
                  <w:rFonts w:ascii="Arial" w:eastAsia="Times New Roman" w:hAnsi="Arial" w:cs="Arial"/>
                  <w:sz w:val="20"/>
                  <w:szCs w:val="20"/>
                </w:rPr>
                <w:t xml:space="preserve"> that is integrated into the overall IT </w:t>
              </w:r>
            </w:ins>
            <w:ins w:id="66" w:author="Gail M" w:date="2015-05-08T11:59:00Z">
              <w:r w:rsidR="00562FA4">
                <w:rPr>
                  <w:rFonts w:ascii="Arial" w:eastAsia="Times New Roman" w:hAnsi="Arial" w:cs="Arial"/>
                  <w:sz w:val="20"/>
                  <w:szCs w:val="20"/>
                </w:rPr>
                <w:t xml:space="preserve">and business process </w:t>
              </w:r>
            </w:ins>
            <w:ins w:id="67" w:author="Gail M" w:date="2015-04-30T14:29:00Z">
              <w:r w:rsidR="00987530">
                <w:rPr>
                  <w:rFonts w:ascii="Arial" w:eastAsia="Times New Roman" w:hAnsi="Arial" w:cs="Arial"/>
                  <w:sz w:val="20"/>
                  <w:szCs w:val="20"/>
                </w:rPr>
                <w:t>architecture</w:t>
              </w:r>
            </w:ins>
            <w:ins w:id="68" w:author="Gail M" w:date="2015-05-08T11:59:00Z">
              <w:r w:rsidR="00562FA4">
                <w:rPr>
                  <w:rFonts w:ascii="Arial" w:eastAsia="Times New Roman" w:hAnsi="Arial" w:cs="Arial"/>
                  <w:sz w:val="20"/>
                  <w:szCs w:val="20"/>
                </w:rPr>
                <w:t>s</w:t>
              </w:r>
            </w:ins>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SHALL</w:t>
            </w:r>
            <w:r w:rsidRPr="001F5EA2">
              <w:rPr>
                <w:rFonts w:ascii="Arial" w:eastAsia="Times New Roman" w:hAnsi="Arial" w:cs="Arial"/>
                <w:sz w:val="20"/>
              </w:rPr>
              <w:t> </w:t>
            </w:r>
            <w:r w:rsidRPr="001F5EA2">
              <w:rPr>
                <w:rFonts w:ascii="Arial" w:eastAsia="Times New Roman" w:hAnsi="Arial" w:cs="Arial"/>
                <w:sz w:val="20"/>
                <w:szCs w:val="20"/>
              </w:rPr>
              <w:t>describe privacy UI/UX design</w:t>
            </w:r>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SHALL</w:t>
            </w:r>
            <w:r w:rsidRPr="001F5EA2">
              <w:rPr>
                <w:rFonts w:ascii="Arial" w:eastAsia="Times New Roman" w:hAnsi="Arial" w:cs="Arial"/>
                <w:sz w:val="20"/>
              </w:rPr>
              <w:t> </w:t>
            </w:r>
            <w:r w:rsidRPr="001F5EA2">
              <w:rPr>
                <w:rFonts w:ascii="Arial" w:eastAsia="Times New Roman" w:hAnsi="Arial" w:cs="Arial"/>
                <w:sz w:val="20"/>
                <w:szCs w:val="20"/>
              </w:rPr>
              <w:t>define privacy and security metrics</w:t>
            </w:r>
            <w:ins w:id="69" w:author="Gail M" w:date="2015-05-08T12:00:00Z">
              <w:r w:rsidR="001347CB">
                <w:rPr>
                  <w:rFonts w:ascii="Arial" w:eastAsia="Times New Roman" w:hAnsi="Arial" w:cs="Arial"/>
                  <w:sz w:val="20"/>
                  <w:szCs w:val="20"/>
                </w:rPr>
                <w:t xml:space="preserve"> and accountability measures</w:t>
              </w:r>
            </w:ins>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SHALL</w:t>
            </w:r>
            <w:r w:rsidRPr="001F5EA2">
              <w:rPr>
                <w:rFonts w:ascii="Arial" w:eastAsia="Times New Roman" w:hAnsi="Arial" w:cs="Arial"/>
                <w:sz w:val="20"/>
              </w:rPr>
              <w:t> </w:t>
            </w:r>
            <w:r w:rsidRPr="001F5EA2">
              <w:rPr>
                <w:rFonts w:ascii="Arial" w:eastAsia="Times New Roman" w:hAnsi="Arial" w:cs="Arial"/>
                <w:sz w:val="20"/>
                <w:szCs w:val="20"/>
              </w:rPr>
              <w:t>include human sign-offs/privacy checklists for software engineering artifacts</w:t>
            </w:r>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SHALL</w:t>
            </w:r>
            <w:r w:rsidRPr="001F5EA2">
              <w:rPr>
                <w:rFonts w:ascii="Arial" w:eastAsia="Times New Roman" w:hAnsi="Arial" w:cs="Arial"/>
                <w:sz w:val="20"/>
              </w:rPr>
              <w:t> </w:t>
            </w:r>
            <w:r w:rsidRPr="001F5EA2">
              <w:rPr>
                <w:rFonts w:ascii="Arial" w:eastAsia="Times New Roman" w:hAnsi="Arial" w:cs="Arial"/>
                <w:sz w:val="20"/>
                <w:szCs w:val="20"/>
              </w:rPr>
              <w:t>include privacy review reports</w:t>
            </w:r>
            <w:r w:rsidRPr="001F5EA2">
              <w:rPr>
                <w:rFonts w:ascii="Arial" w:eastAsia="Times New Roman" w:hAnsi="Arial" w:cs="Arial"/>
                <w:i/>
                <w:iCs/>
                <w:sz w:val="20"/>
                <w:szCs w:val="20"/>
              </w:rPr>
              <w:t>(either in reviewed documents or in separate report)</w:t>
            </w:r>
          </w:p>
          <w:p w:rsidR="001F5EA2" w:rsidRPr="001F5EA2" w:rsidRDefault="001F5EA2" w:rsidP="001F5EA2">
            <w:pPr>
              <w:spacing w:before="80" w:after="80" w:line="240" w:lineRule="auto"/>
              <w:ind w:left="178"/>
              <w:rPr>
                <w:rFonts w:ascii="Arial" w:eastAsia="Times New Roman" w:hAnsi="Arial" w:cs="Arial"/>
                <w:sz w:val="20"/>
                <w:szCs w:val="20"/>
              </w:rPr>
            </w:pPr>
            <w:r w:rsidRPr="001F5EA2">
              <w:rPr>
                <w:rFonts w:ascii="Arial" w:eastAsia="Times New Roman" w:hAnsi="Arial" w:cs="Arial"/>
                <w:color w:val="9D44B8"/>
                <w:sz w:val="20"/>
                <w:szCs w:val="20"/>
              </w:rPr>
              <w:t> </w:t>
            </w:r>
          </w:p>
        </w:tc>
      </w:tr>
      <w:tr w:rsidR="001F5EA2" w:rsidRPr="001F5EA2" w:rsidTr="001F5EA2">
        <w:trPr>
          <w:trHeight w:val="3555"/>
        </w:trPr>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sz w:val="20"/>
                <w:szCs w:val="20"/>
              </w:rPr>
              <w:lastRenderedPageBreak/>
              <w:t>4. Full Functionality: Positive Sum, not Zero-Sum</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 xml:space="preserve">4.1–No Loss of </w:t>
            </w:r>
            <w:proofErr w:type="spellStart"/>
            <w:r w:rsidRPr="001F5EA2">
              <w:rPr>
                <w:rFonts w:ascii="Arial" w:eastAsia="Times New Roman" w:hAnsi="Arial" w:cs="Arial"/>
                <w:b/>
                <w:bCs/>
                <w:sz w:val="20"/>
                <w:szCs w:val="20"/>
              </w:rPr>
              <w:t>Functionality</w:t>
            </w:r>
            <w:proofErr w:type="gramStart"/>
            <w:r w:rsidRPr="001F5EA2">
              <w:rPr>
                <w:rFonts w:ascii="Arial" w:eastAsia="Times New Roman" w:hAnsi="Arial" w:cs="Arial"/>
                <w:b/>
                <w:bCs/>
                <w:sz w:val="20"/>
                <w:szCs w:val="20"/>
              </w:rPr>
              <w:t>:</w:t>
            </w:r>
            <w:r w:rsidRPr="001F5EA2">
              <w:rPr>
                <w:rFonts w:ascii="Arial" w:eastAsia="Times New Roman" w:hAnsi="Arial" w:cs="Arial"/>
                <w:sz w:val="20"/>
                <w:szCs w:val="20"/>
              </w:rPr>
              <w:t>Embedding</w:t>
            </w:r>
            <w:proofErr w:type="spellEnd"/>
            <w:proofErr w:type="gramEnd"/>
            <w:r w:rsidRPr="001F5EA2">
              <w:rPr>
                <w:rFonts w:ascii="Arial" w:eastAsia="Times New Roman" w:hAnsi="Arial" w:cs="Arial"/>
                <w:sz w:val="20"/>
                <w:szCs w:val="20"/>
              </w:rPr>
              <w:t xml:space="preserve"> privacy adds to the desired functionality of a given technology, process or network architecture.</w:t>
            </w:r>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4.2-Accommodate Legitimate Objectives</w:t>
            </w:r>
            <w:r w:rsidRPr="001F5EA2">
              <w:rPr>
                <w:rFonts w:ascii="Arial" w:eastAsia="Times New Roman" w:hAnsi="Arial" w:cs="Arial"/>
                <w:sz w:val="20"/>
                <w:szCs w:val="20"/>
              </w:rPr>
              <w:t>: All interests and objectives must be documented, desired functions articulated, metrics agreed, and trade-offs rejected, when engineering software solutions.</w:t>
            </w:r>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4.3–Practical and Demonstrable Results</w:t>
            </w:r>
            <w:r w:rsidRPr="001F5EA2">
              <w:rPr>
                <w:rFonts w:ascii="Arial" w:eastAsia="Times New Roman" w:hAnsi="Arial" w:cs="Arial"/>
                <w:sz w:val="20"/>
                <w:szCs w:val="20"/>
              </w:rPr>
              <w:t>: Optimized outcomes should be published for others to emulate and become best practices.</w:t>
            </w:r>
          </w:p>
        </w:tc>
        <w:tc>
          <w:tcPr>
            <w:tcW w:w="3645" w:type="dxa"/>
            <w:tcBorders>
              <w:top w:val="nil"/>
              <w:left w:val="nil"/>
              <w:bottom w:val="single" w:sz="8" w:space="0" w:color="auto"/>
              <w:right w:val="single" w:sz="8" w:space="0" w:color="auto"/>
            </w:tcBorders>
            <w:tcMar>
              <w:top w:w="0" w:type="dxa"/>
              <w:left w:w="108" w:type="dxa"/>
              <w:bottom w:w="0" w:type="dxa"/>
              <w:right w:w="108" w:type="dxa"/>
            </w:tcMar>
            <w:hideMark/>
          </w:tcPr>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SHALL</w:t>
            </w:r>
            <w:r w:rsidRPr="001F5EA2">
              <w:rPr>
                <w:rFonts w:ascii="Arial" w:eastAsia="Times New Roman" w:hAnsi="Arial" w:cs="Arial"/>
                <w:sz w:val="20"/>
              </w:rPr>
              <w:t> </w:t>
            </w:r>
            <w:r w:rsidRPr="001F5EA2">
              <w:rPr>
                <w:rFonts w:ascii="Arial" w:eastAsia="Times New Roman" w:hAnsi="Arial" w:cs="Arial"/>
                <w:sz w:val="20"/>
                <w:szCs w:val="20"/>
              </w:rPr>
              <w:t>treat</w:t>
            </w:r>
            <w:r w:rsidRPr="001F5EA2">
              <w:rPr>
                <w:rFonts w:ascii="Arial" w:eastAsia="Times New Roman" w:hAnsi="Arial" w:cs="Arial"/>
                <w:sz w:val="20"/>
              </w:rPr>
              <w:t> </w:t>
            </w:r>
            <w:r w:rsidRPr="001F5EA2">
              <w:rPr>
                <w:rFonts w:ascii="Arial" w:eastAsia="Times New Roman" w:hAnsi="Arial" w:cs="Arial"/>
                <w:i/>
                <w:iCs/>
                <w:sz w:val="20"/>
                <w:szCs w:val="20"/>
              </w:rPr>
              <w:t xml:space="preserve">privacy-as-a-functional requirement (see section 2.1.4 of the </w:t>
            </w:r>
            <w:proofErr w:type="spellStart"/>
            <w:r w:rsidRPr="001F5EA2">
              <w:rPr>
                <w:rFonts w:ascii="Arial" w:eastAsia="Times New Roman" w:hAnsi="Arial" w:cs="Arial"/>
                <w:i/>
                <w:iCs/>
                <w:sz w:val="20"/>
                <w:szCs w:val="20"/>
              </w:rPr>
              <w:t>PbD</w:t>
            </w:r>
            <w:proofErr w:type="spellEnd"/>
            <w:r w:rsidRPr="001F5EA2">
              <w:rPr>
                <w:rFonts w:ascii="Arial" w:eastAsia="Times New Roman" w:hAnsi="Arial" w:cs="Arial"/>
                <w:i/>
                <w:iCs/>
                <w:sz w:val="20"/>
                <w:szCs w:val="20"/>
              </w:rPr>
              <w:t>-SE Annex Guide</w:t>
            </w:r>
            <w:r w:rsidRPr="001F5EA2">
              <w:rPr>
                <w:rFonts w:ascii="Arial" w:eastAsia="Times New Roman" w:hAnsi="Arial" w:cs="Arial"/>
                <w:i/>
                <w:iCs/>
                <w:sz w:val="20"/>
              </w:rPr>
              <w:t> </w:t>
            </w:r>
            <w:r w:rsidRPr="001F5EA2">
              <w:rPr>
                <w:rFonts w:ascii="Arial" w:eastAsia="Times New Roman" w:hAnsi="Arial" w:cs="Arial"/>
                <w:sz w:val="20"/>
                <w:szCs w:val="20"/>
              </w:rPr>
              <w:t>[PbD-SE-Annex-1.0]</w:t>
            </w:r>
            <w:r w:rsidRPr="001F5EA2">
              <w:rPr>
                <w:rFonts w:ascii="Arial" w:eastAsia="Times New Roman" w:hAnsi="Arial" w:cs="Arial"/>
                <w:i/>
                <w:iCs/>
                <w:sz w:val="20"/>
                <w:szCs w:val="20"/>
              </w:rPr>
              <w:t>),</w:t>
            </w:r>
            <w:r w:rsidRPr="001F5EA2">
              <w:rPr>
                <w:rFonts w:ascii="Arial" w:eastAsia="Times New Roman" w:hAnsi="Arial" w:cs="Arial"/>
                <w:sz w:val="20"/>
              </w:rPr>
              <w:t> </w:t>
            </w:r>
            <w:r w:rsidRPr="001F5EA2">
              <w:rPr>
                <w:rFonts w:ascii="Arial" w:eastAsia="Times New Roman" w:hAnsi="Arial" w:cs="Arial"/>
                <w:sz w:val="20"/>
                <w:szCs w:val="20"/>
              </w:rPr>
              <w:t>i.e. functional software requirements and privacy requirements should be considered together, with no loss of functionality</w:t>
            </w:r>
            <w:del w:id="70" w:author="Gail M" w:date="2015-04-30T12:53:00Z">
              <w:r w:rsidRPr="001F5EA2" w:rsidDel="00D21634">
                <w:rPr>
                  <w:rFonts w:ascii="Arial" w:eastAsia="Times New Roman" w:hAnsi="Arial" w:cs="Arial"/>
                  <w:sz w:val="20"/>
                  <w:szCs w:val="20"/>
                </w:rPr>
                <w:delText>.</w:delText>
              </w:r>
            </w:del>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SHALL</w:t>
            </w:r>
            <w:r w:rsidRPr="001F5EA2">
              <w:rPr>
                <w:rFonts w:ascii="Arial" w:eastAsia="Times New Roman" w:hAnsi="Arial" w:cs="Arial"/>
                <w:b/>
                <w:bCs/>
                <w:sz w:val="20"/>
              </w:rPr>
              <w:t> </w:t>
            </w:r>
            <w:r w:rsidRPr="001F5EA2">
              <w:rPr>
                <w:rFonts w:ascii="Arial" w:eastAsia="Times New Roman" w:hAnsi="Arial" w:cs="Arial"/>
                <w:sz w:val="20"/>
                <w:szCs w:val="20"/>
              </w:rPr>
              <w:t xml:space="preserve">show tests for meeting privacy </w:t>
            </w:r>
            <w:del w:id="71" w:author="Gail M" w:date="2015-04-30T13:01:00Z">
              <w:r w:rsidRPr="001F5EA2" w:rsidDel="00706DE6">
                <w:rPr>
                  <w:rFonts w:ascii="Arial" w:eastAsia="Times New Roman" w:hAnsi="Arial" w:cs="Arial"/>
                  <w:sz w:val="20"/>
                  <w:szCs w:val="20"/>
                </w:rPr>
                <w:delText>objectives</w:delText>
              </w:r>
            </w:del>
            <w:ins w:id="72" w:author="Gail M" w:date="2015-04-30T13:01:00Z">
              <w:r w:rsidR="00706DE6">
                <w:rPr>
                  <w:rFonts w:ascii="Arial" w:eastAsia="Times New Roman" w:hAnsi="Arial" w:cs="Arial"/>
                  <w:sz w:val="20"/>
                  <w:szCs w:val="20"/>
                </w:rPr>
                <w:t>requirements</w:t>
              </w:r>
            </w:ins>
            <w:r w:rsidRPr="001F5EA2">
              <w:rPr>
                <w:rFonts w:ascii="Arial" w:eastAsia="Times New Roman" w:hAnsi="Arial" w:cs="Arial"/>
                <w:sz w:val="20"/>
                <w:szCs w:val="20"/>
              </w:rPr>
              <w:t>, in terms of the operation and effectiveness of implemented privacy controls or services</w:t>
            </w:r>
            <w:del w:id="73" w:author="Gail M" w:date="2015-04-30T12:53:00Z">
              <w:r w:rsidRPr="001F5EA2" w:rsidDel="00D21634">
                <w:rPr>
                  <w:rFonts w:ascii="Arial" w:eastAsia="Times New Roman" w:hAnsi="Arial" w:cs="Arial"/>
                  <w:sz w:val="20"/>
                  <w:szCs w:val="20"/>
                </w:rPr>
                <w:delText>.</w:delText>
              </w:r>
            </w:del>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sz w:val="20"/>
                <w:szCs w:val="20"/>
              </w:rPr>
              <w:t> </w:t>
            </w:r>
          </w:p>
        </w:tc>
      </w:tr>
      <w:tr w:rsidR="001F5EA2" w:rsidRPr="001F5EA2" w:rsidTr="001F5EA2">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sz w:val="20"/>
                <w:szCs w:val="20"/>
              </w:rPr>
              <w:t>5. End-to-End Lifecycle Protection</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5.1–Protect Continuously:</w:t>
            </w:r>
            <w:r w:rsidRPr="001F5EA2">
              <w:rPr>
                <w:rFonts w:ascii="Arial" w:eastAsia="Times New Roman" w:hAnsi="Arial" w:cs="Arial"/>
                <w:b/>
                <w:bCs/>
                <w:sz w:val="20"/>
              </w:rPr>
              <w:t> </w:t>
            </w:r>
            <w:r w:rsidRPr="001F5EA2">
              <w:rPr>
                <w:rFonts w:ascii="Arial" w:eastAsia="Times New Roman" w:hAnsi="Arial" w:cs="Arial"/>
                <w:sz w:val="20"/>
                <w:szCs w:val="20"/>
              </w:rPr>
              <w:t>Personal data must be continuously protected across the entire domain and throughout the data life-cycle from creation to destruction.</w:t>
            </w:r>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5.2–Control Access:</w:t>
            </w:r>
            <w:r w:rsidRPr="001F5EA2">
              <w:rPr>
                <w:rFonts w:ascii="Arial" w:eastAsia="Times New Roman" w:hAnsi="Arial" w:cs="Arial"/>
                <w:b/>
                <w:bCs/>
                <w:sz w:val="20"/>
              </w:rPr>
              <w:t> </w:t>
            </w:r>
            <w:r w:rsidRPr="001F5EA2">
              <w:rPr>
                <w:rFonts w:ascii="Arial" w:eastAsia="Times New Roman" w:hAnsi="Arial" w:cs="Arial"/>
                <w:sz w:val="20"/>
                <w:szCs w:val="20"/>
              </w:rPr>
              <w:t>Controls on access to personal data should be commensurate with its degree of sensitivity, and be consistent with recognized standards and practices.</w:t>
            </w:r>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5.3–Use Security and Privacy Metrics:</w:t>
            </w:r>
            <w:r w:rsidRPr="001F5EA2">
              <w:rPr>
                <w:rFonts w:ascii="Arial" w:eastAsia="Times New Roman" w:hAnsi="Arial" w:cs="Arial"/>
                <w:b/>
                <w:bCs/>
                <w:sz w:val="20"/>
              </w:rPr>
              <w:t> </w:t>
            </w:r>
            <w:r w:rsidRPr="001F5EA2">
              <w:rPr>
                <w:rFonts w:ascii="Arial" w:eastAsia="Times New Roman" w:hAnsi="Arial" w:cs="Arial"/>
                <w:sz w:val="20"/>
                <w:szCs w:val="20"/>
              </w:rPr>
              <w:t xml:space="preserve">Applied security standards must assure the confidentiality, integrity and </w:t>
            </w:r>
            <w:r w:rsidRPr="001F5EA2">
              <w:rPr>
                <w:rFonts w:ascii="Arial" w:eastAsia="Times New Roman" w:hAnsi="Arial" w:cs="Arial"/>
                <w:sz w:val="20"/>
                <w:szCs w:val="20"/>
              </w:rPr>
              <w:lastRenderedPageBreak/>
              <w:t>availability of personal data and be amenable to verification</w:t>
            </w:r>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 xml:space="preserve">5.4 Satisfy Privacy </w:t>
            </w:r>
            <w:proofErr w:type="spellStart"/>
            <w:r w:rsidRPr="001F5EA2">
              <w:rPr>
                <w:rFonts w:ascii="Arial" w:eastAsia="Times New Roman" w:hAnsi="Arial" w:cs="Arial"/>
                <w:b/>
                <w:bCs/>
                <w:sz w:val="20"/>
                <w:szCs w:val="20"/>
              </w:rPr>
              <w:t>Properties:</w:t>
            </w:r>
            <w:r w:rsidRPr="001F5EA2">
              <w:rPr>
                <w:rFonts w:ascii="Arial" w:eastAsia="Times New Roman" w:hAnsi="Arial" w:cs="Arial"/>
                <w:sz w:val="20"/>
                <w:szCs w:val="20"/>
              </w:rPr>
              <w:t>Wherever</w:t>
            </w:r>
            <w:proofErr w:type="spellEnd"/>
            <w:r w:rsidRPr="001F5EA2">
              <w:rPr>
                <w:rFonts w:ascii="Arial" w:eastAsia="Times New Roman" w:hAnsi="Arial" w:cs="Arial"/>
                <w:sz w:val="20"/>
                <w:szCs w:val="20"/>
              </w:rPr>
              <w:t xml:space="preserve"> possible, software must satisfy properties such as user/data subject comprehension, choice, consent, consciousness, consistency, confinement (setting limits to collection, use, disclosure, retention, purpose), and context(s) around personal data at a functional level; minimized </w:t>
            </w:r>
            <w:proofErr w:type="spellStart"/>
            <w:r w:rsidRPr="001F5EA2">
              <w:rPr>
                <w:rFonts w:ascii="Arial" w:eastAsia="Times New Roman" w:hAnsi="Arial" w:cs="Arial"/>
                <w:sz w:val="20"/>
                <w:szCs w:val="20"/>
              </w:rPr>
              <w:t>identifiability</w:t>
            </w:r>
            <w:proofErr w:type="spellEnd"/>
            <w:r w:rsidRPr="001F5EA2">
              <w:rPr>
                <w:rFonts w:ascii="Arial" w:eastAsia="Times New Roman" w:hAnsi="Arial" w:cs="Arial"/>
                <w:sz w:val="20"/>
                <w:szCs w:val="20"/>
              </w:rPr>
              <w:t xml:space="preserve">, </w:t>
            </w:r>
            <w:proofErr w:type="spellStart"/>
            <w:r w:rsidRPr="001F5EA2">
              <w:rPr>
                <w:rFonts w:ascii="Arial" w:eastAsia="Times New Roman" w:hAnsi="Arial" w:cs="Arial"/>
                <w:sz w:val="20"/>
                <w:szCs w:val="20"/>
              </w:rPr>
              <w:t>linkability</w:t>
            </w:r>
            <w:proofErr w:type="spellEnd"/>
            <w:r w:rsidRPr="001F5EA2">
              <w:rPr>
                <w:rFonts w:ascii="Arial" w:eastAsia="Times New Roman" w:hAnsi="Arial" w:cs="Arial"/>
                <w:sz w:val="20"/>
                <w:szCs w:val="20"/>
              </w:rPr>
              <w:t xml:space="preserve">, and </w:t>
            </w:r>
            <w:proofErr w:type="spellStart"/>
            <w:r w:rsidRPr="001F5EA2">
              <w:rPr>
                <w:rFonts w:ascii="Arial" w:eastAsia="Times New Roman" w:hAnsi="Arial" w:cs="Arial"/>
                <w:sz w:val="20"/>
                <w:szCs w:val="20"/>
              </w:rPr>
              <w:t>observability</w:t>
            </w:r>
            <w:proofErr w:type="spellEnd"/>
            <w:r w:rsidRPr="001F5EA2">
              <w:rPr>
                <w:rFonts w:ascii="Arial" w:eastAsia="Times New Roman" w:hAnsi="Arial" w:cs="Arial"/>
                <w:sz w:val="20"/>
                <w:szCs w:val="20"/>
              </w:rPr>
              <w:t>; and maximized traceability, audibility and accountability at a systems level, and be amenable to verification.</w:t>
            </w:r>
          </w:p>
        </w:tc>
        <w:tc>
          <w:tcPr>
            <w:tcW w:w="3645" w:type="dxa"/>
            <w:tcBorders>
              <w:top w:val="nil"/>
              <w:left w:val="nil"/>
              <w:bottom w:val="single" w:sz="8" w:space="0" w:color="auto"/>
              <w:right w:val="single" w:sz="8" w:space="0" w:color="auto"/>
            </w:tcBorders>
            <w:tcMar>
              <w:top w:w="0" w:type="dxa"/>
              <w:left w:w="108" w:type="dxa"/>
              <w:bottom w:w="0" w:type="dxa"/>
              <w:right w:w="108" w:type="dxa"/>
            </w:tcMar>
            <w:hideMark/>
          </w:tcPr>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lastRenderedPageBreak/>
              <w:t>SHALL</w:t>
            </w:r>
            <w:r w:rsidRPr="001F5EA2">
              <w:rPr>
                <w:rFonts w:ascii="Arial" w:eastAsia="Times New Roman" w:hAnsi="Arial" w:cs="Arial"/>
                <w:sz w:val="20"/>
              </w:rPr>
              <w:t> </w:t>
            </w:r>
            <w:r w:rsidRPr="001F5EA2">
              <w:rPr>
                <w:rFonts w:ascii="Arial" w:eastAsia="Times New Roman" w:hAnsi="Arial" w:cs="Arial"/>
                <w:sz w:val="20"/>
                <w:szCs w:val="20"/>
              </w:rPr>
              <w:t>be produced for all stages of the software development lifecycle from referencing applicable</w:t>
            </w:r>
            <w:ins w:id="74" w:author="Gail M" w:date="2015-04-30T12:54:00Z">
              <w:r w:rsidR="00D21634">
                <w:rPr>
                  <w:rFonts w:ascii="Arial" w:eastAsia="Times New Roman" w:hAnsi="Arial" w:cs="Arial"/>
                  <w:sz w:val="20"/>
                  <w:szCs w:val="20"/>
                </w:rPr>
                <w:t xml:space="preserve"> strategies</w:t>
              </w:r>
            </w:ins>
            <w:r w:rsidRPr="001F5EA2">
              <w:rPr>
                <w:rFonts w:ascii="Arial" w:eastAsia="Times New Roman" w:hAnsi="Arial" w:cs="Arial"/>
                <w:sz w:val="20"/>
                <w:szCs w:val="20"/>
              </w:rPr>
              <w:t xml:space="preserve"> principles, policies,</w:t>
            </w:r>
            <w:ins w:id="75" w:author="Gail M" w:date="2015-04-30T12:54:00Z">
              <w:r w:rsidR="001E4CE4">
                <w:rPr>
                  <w:rFonts w:ascii="Arial" w:eastAsia="Times New Roman" w:hAnsi="Arial" w:cs="Arial"/>
                  <w:sz w:val="20"/>
                  <w:szCs w:val="20"/>
                </w:rPr>
                <w:t xml:space="preserve"> notices, guidelines</w:t>
              </w:r>
            </w:ins>
            <w:r w:rsidRPr="001F5EA2">
              <w:rPr>
                <w:rFonts w:ascii="Arial" w:eastAsia="Times New Roman" w:hAnsi="Arial" w:cs="Arial"/>
                <w:sz w:val="20"/>
                <w:szCs w:val="20"/>
              </w:rPr>
              <w:t xml:space="preserve"> and regulations to defining privacy requirements, to design, implementation, maintenance, and retirement</w:t>
            </w:r>
            <w:del w:id="76" w:author="Gail M" w:date="2015-04-30T13:07:00Z">
              <w:r w:rsidRPr="001F5EA2" w:rsidDel="002A3EE3">
                <w:rPr>
                  <w:rFonts w:ascii="Arial" w:eastAsia="Times New Roman" w:hAnsi="Arial" w:cs="Arial"/>
                  <w:sz w:val="20"/>
                  <w:szCs w:val="20"/>
                </w:rPr>
                <w:delText>.</w:delText>
              </w:r>
            </w:del>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SHALL</w:t>
            </w:r>
            <w:r w:rsidRPr="001F5EA2">
              <w:rPr>
                <w:rFonts w:ascii="Arial" w:eastAsia="Times New Roman" w:hAnsi="Arial" w:cs="Arial"/>
                <w:sz w:val="20"/>
              </w:rPr>
              <w:t> </w:t>
            </w:r>
            <w:r w:rsidRPr="001F5EA2">
              <w:rPr>
                <w:rFonts w:ascii="Arial" w:eastAsia="Times New Roman" w:hAnsi="Arial" w:cs="Arial"/>
                <w:sz w:val="20"/>
                <w:szCs w:val="20"/>
              </w:rPr>
              <w:t>reference</w:t>
            </w:r>
            <w:ins w:id="77" w:author="Gail M" w:date="2015-04-30T14:30:00Z">
              <w:r w:rsidR="005840D9">
                <w:rPr>
                  <w:rFonts w:ascii="Arial" w:eastAsia="Times New Roman" w:hAnsi="Arial" w:cs="Arial"/>
                  <w:sz w:val="20"/>
                  <w:szCs w:val="20"/>
                </w:rPr>
                <w:t xml:space="preserve"> privacy </w:t>
              </w:r>
            </w:ins>
            <w:r w:rsidRPr="001F5EA2">
              <w:rPr>
                <w:rFonts w:ascii="Arial" w:eastAsia="Times New Roman" w:hAnsi="Arial" w:cs="Arial"/>
                <w:sz w:val="20"/>
                <w:szCs w:val="20"/>
              </w:rPr>
              <w:t xml:space="preserve"> requirements, risk analyses, controls selection, architectures, design, implementation mechanisms</w:t>
            </w:r>
            <w:ins w:id="78" w:author="Gail M" w:date="2015-04-30T12:55:00Z">
              <w:r w:rsidR="001E4CE4">
                <w:rPr>
                  <w:rFonts w:ascii="Arial" w:eastAsia="Times New Roman" w:hAnsi="Arial" w:cs="Arial"/>
                  <w:sz w:val="20"/>
                  <w:szCs w:val="20"/>
                </w:rPr>
                <w:t xml:space="preserve"> and services</w:t>
              </w:r>
            </w:ins>
            <w:r w:rsidRPr="001F5EA2">
              <w:rPr>
                <w:rFonts w:ascii="Arial" w:eastAsia="Times New Roman" w:hAnsi="Arial" w:cs="Arial"/>
                <w:sz w:val="20"/>
                <w:szCs w:val="20"/>
              </w:rPr>
              <w:t>, retirement plan, and sign-offs with respect to privacy and security</w:t>
            </w:r>
            <w:del w:id="79" w:author="Gail M" w:date="2015-04-30T13:07:00Z">
              <w:r w:rsidRPr="001F5EA2" w:rsidDel="002A3EE3">
                <w:rPr>
                  <w:rFonts w:ascii="Arial" w:eastAsia="Times New Roman" w:hAnsi="Arial" w:cs="Arial"/>
                  <w:sz w:val="20"/>
                  <w:szCs w:val="20"/>
                </w:rPr>
                <w:delText>.</w:delText>
              </w:r>
            </w:del>
          </w:p>
          <w:p w:rsidR="001F5EA2" w:rsidRPr="001F5EA2" w:rsidRDefault="001F5EA2" w:rsidP="001F5EA2">
            <w:pPr>
              <w:spacing w:before="60" w:after="80" w:line="240" w:lineRule="auto"/>
              <w:rPr>
                <w:rFonts w:ascii="Arial" w:eastAsia="Times New Roman" w:hAnsi="Arial" w:cs="Arial"/>
                <w:sz w:val="20"/>
                <w:szCs w:val="20"/>
              </w:rPr>
            </w:pPr>
            <w:r w:rsidRPr="001F5EA2">
              <w:rPr>
                <w:rFonts w:ascii="Arial" w:eastAsia="Times New Roman" w:hAnsi="Arial" w:cs="Arial"/>
                <w:b/>
                <w:bCs/>
                <w:sz w:val="20"/>
                <w:szCs w:val="20"/>
              </w:rPr>
              <w:t>SHALL</w:t>
            </w:r>
            <w:r w:rsidRPr="001F5EA2">
              <w:rPr>
                <w:rFonts w:ascii="Arial" w:eastAsia="Times New Roman" w:hAnsi="Arial" w:cs="Arial"/>
                <w:sz w:val="20"/>
              </w:rPr>
              <w:t> </w:t>
            </w:r>
            <w:r w:rsidRPr="001F5EA2">
              <w:rPr>
                <w:rFonts w:ascii="Arial" w:eastAsia="Times New Roman" w:hAnsi="Arial" w:cs="Arial"/>
                <w:sz w:val="20"/>
                <w:szCs w:val="20"/>
              </w:rPr>
              <w:t xml:space="preserve">include security and privacy </w:t>
            </w:r>
            <w:r w:rsidRPr="001F5EA2">
              <w:rPr>
                <w:rFonts w:ascii="Arial" w:eastAsia="Times New Roman" w:hAnsi="Arial" w:cs="Arial"/>
                <w:sz w:val="20"/>
                <w:szCs w:val="20"/>
              </w:rPr>
              <w:lastRenderedPageBreak/>
              <w:t>metrics</w:t>
            </w:r>
            <w:ins w:id="80" w:author="Gail M" w:date="2015-04-30T13:05:00Z">
              <w:r w:rsidR="0069421B">
                <w:rPr>
                  <w:rFonts w:ascii="Arial" w:eastAsia="Times New Roman" w:hAnsi="Arial" w:cs="Arial"/>
                  <w:sz w:val="20"/>
                  <w:szCs w:val="20"/>
                </w:rPr>
                <w:t xml:space="preserve"> and monitoring practices</w:t>
              </w:r>
            </w:ins>
            <w:r w:rsidRPr="001F5EA2">
              <w:rPr>
                <w:rFonts w:ascii="Arial" w:eastAsia="Times New Roman" w:hAnsi="Arial" w:cs="Arial"/>
                <w:sz w:val="20"/>
                <w:szCs w:val="20"/>
              </w:rPr>
              <w:t xml:space="preserve"> designed in and/or deployed in the software, or monitoring software, or otherwise in the organization, and across partnering software systems or organizations.</w:t>
            </w:r>
          </w:p>
          <w:p w:rsidR="001F5EA2" w:rsidRPr="0069421B" w:rsidRDefault="001F5EA2" w:rsidP="001F5EA2">
            <w:pPr>
              <w:spacing w:before="60" w:after="80" w:line="240" w:lineRule="auto"/>
              <w:rPr>
                <w:rFonts w:ascii="Arial" w:eastAsia="Times New Roman" w:hAnsi="Arial" w:cs="Arial"/>
                <w:sz w:val="20"/>
                <w:szCs w:val="20"/>
              </w:rPr>
            </w:pPr>
            <w:r w:rsidRPr="001F5EA2">
              <w:rPr>
                <w:rFonts w:ascii="Arial" w:eastAsia="Times New Roman" w:hAnsi="Arial" w:cs="Arial"/>
                <w:b/>
                <w:bCs/>
                <w:sz w:val="20"/>
                <w:szCs w:val="20"/>
              </w:rPr>
              <w:t>SHALL</w:t>
            </w:r>
            <w:r w:rsidRPr="001F5EA2">
              <w:rPr>
                <w:rFonts w:ascii="Arial" w:eastAsia="Times New Roman" w:hAnsi="Arial" w:cs="Arial"/>
                <w:sz w:val="20"/>
              </w:rPr>
              <w:t> </w:t>
            </w:r>
            <w:r w:rsidRPr="001F5EA2">
              <w:rPr>
                <w:rFonts w:ascii="Arial" w:eastAsia="Times New Roman" w:hAnsi="Arial" w:cs="Arial"/>
                <w:sz w:val="20"/>
                <w:szCs w:val="20"/>
              </w:rPr>
              <w:t>demonstrate designs and implementations that satisfy state-of-the-art privacy</w:t>
            </w:r>
            <w:r w:rsidRPr="001F5EA2">
              <w:rPr>
                <w:rFonts w:ascii="Arial" w:eastAsia="Times New Roman" w:hAnsi="Arial" w:cs="Arial"/>
                <w:sz w:val="20"/>
              </w:rPr>
              <w:t> </w:t>
            </w:r>
            <w:del w:id="81" w:author="Gail M" w:date="2015-04-30T13:06:00Z">
              <w:r w:rsidRPr="001F5EA2" w:rsidDel="0069421B">
                <w:rPr>
                  <w:rFonts w:ascii="Arial" w:eastAsia="Times New Roman" w:hAnsi="Arial" w:cs="Arial"/>
                  <w:i/>
                  <w:iCs/>
                  <w:sz w:val="20"/>
                  <w:szCs w:val="20"/>
                </w:rPr>
                <w:delText>properties</w:delText>
              </w:r>
              <w:r w:rsidRPr="001F5EA2" w:rsidDel="0069421B">
                <w:rPr>
                  <w:rFonts w:ascii="Arial" w:eastAsia="Times New Roman" w:hAnsi="Arial" w:cs="Arial"/>
                  <w:sz w:val="20"/>
                  <w:szCs w:val="20"/>
                </w:rPr>
                <w:delText>.</w:delText>
              </w:r>
            </w:del>
            <w:ins w:id="82" w:author="Gail M" w:date="2015-04-30T13:06:00Z">
              <w:r w:rsidR="003D666C" w:rsidRPr="003D666C">
                <w:rPr>
                  <w:rFonts w:ascii="Arial" w:eastAsia="Times New Roman" w:hAnsi="Arial" w:cs="Arial"/>
                  <w:iCs/>
                  <w:sz w:val="20"/>
                  <w:szCs w:val="20"/>
                  <w:rPrChange w:id="83" w:author="Gail M" w:date="2015-04-30T13:06:00Z">
                    <w:rPr>
                      <w:rFonts w:ascii="Arial" w:eastAsia="Times New Roman" w:hAnsi="Arial" w:cs="Arial"/>
                      <w:i/>
                      <w:iCs/>
                      <w:sz w:val="20"/>
                      <w:szCs w:val="20"/>
                    </w:rPr>
                  </w:rPrChange>
                </w:rPr>
                <w:t>compliance and innovation</w:t>
              </w:r>
            </w:ins>
          </w:p>
          <w:p w:rsidR="001F5EA2" w:rsidRPr="001F5EA2" w:rsidRDefault="001F5EA2" w:rsidP="001F5EA2">
            <w:pPr>
              <w:spacing w:before="80" w:after="80" w:line="240" w:lineRule="auto"/>
              <w:ind w:left="360"/>
              <w:rPr>
                <w:rFonts w:ascii="Arial" w:eastAsia="Times New Roman" w:hAnsi="Arial" w:cs="Arial"/>
                <w:sz w:val="20"/>
                <w:szCs w:val="20"/>
              </w:rPr>
            </w:pPr>
            <w:r w:rsidRPr="001F5EA2">
              <w:rPr>
                <w:rFonts w:ascii="Arial" w:eastAsia="Times New Roman" w:hAnsi="Arial" w:cs="Arial"/>
                <w:sz w:val="20"/>
                <w:szCs w:val="20"/>
              </w:rPr>
              <w:t> </w:t>
            </w:r>
          </w:p>
        </w:tc>
      </w:tr>
      <w:tr w:rsidR="001F5EA2" w:rsidRPr="001F5EA2" w:rsidTr="001F5EA2">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sz w:val="20"/>
                <w:szCs w:val="20"/>
              </w:rPr>
              <w:lastRenderedPageBreak/>
              <w:t>6. Visibility and Transparency</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6.1–Open Collaboration:</w:t>
            </w:r>
            <w:r w:rsidRPr="001F5EA2">
              <w:rPr>
                <w:rFonts w:ascii="Arial" w:eastAsia="Times New Roman" w:hAnsi="Arial" w:cs="Arial"/>
                <w:b/>
                <w:bCs/>
                <w:sz w:val="20"/>
              </w:rPr>
              <w:t> </w:t>
            </w:r>
            <w:r w:rsidRPr="001F5EA2">
              <w:rPr>
                <w:rFonts w:ascii="Arial" w:eastAsia="Times New Roman" w:hAnsi="Arial" w:cs="Arial"/>
                <w:sz w:val="20"/>
                <w:szCs w:val="20"/>
              </w:rPr>
              <w:t>Privacy requirements, risks, implementation methods and outcomes should be documented throughout the development lifecycle and communicated to project members and relevant stakeholders.</w:t>
            </w:r>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6.2–Open to Review:</w:t>
            </w:r>
            <w:r w:rsidRPr="001F5EA2">
              <w:rPr>
                <w:rFonts w:ascii="Arial" w:eastAsia="Times New Roman" w:hAnsi="Arial" w:cs="Arial"/>
                <w:b/>
                <w:bCs/>
                <w:sz w:val="20"/>
              </w:rPr>
              <w:t> </w:t>
            </w:r>
            <w:r w:rsidRPr="001F5EA2">
              <w:rPr>
                <w:rFonts w:ascii="Arial" w:eastAsia="Times New Roman" w:hAnsi="Arial" w:cs="Arial"/>
                <w:sz w:val="20"/>
                <w:szCs w:val="20"/>
              </w:rPr>
              <w:t>The design and operation of software systems should demonstrably satisfy the strongest privacy laws, contracts, policies and industry norms (as required).</w:t>
            </w:r>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6.3–Open to Emulation:</w:t>
            </w:r>
            <w:r w:rsidRPr="001F5EA2">
              <w:rPr>
                <w:rFonts w:ascii="Arial" w:eastAsia="Times New Roman" w:hAnsi="Arial" w:cs="Arial"/>
                <w:b/>
                <w:bCs/>
                <w:sz w:val="20"/>
              </w:rPr>
              <w:t> </w:t>
            </w:r>
            <w:r w:rsidRPr="001F5EA2">
              <w:rPr>
                <w:rFonts w:ascii="Arial" w:eastAsia="Times New Roman" w:hAnsi="Arial" w:cs="Arial"/>
                <w:sz w:val="20"/>
                <w:szCs w:val="20"/>
              </w:rPr>
              <w:t>The design and operation of privacy-enhanced information technologies and systems should be open to scrutiny, improvement, praise, and emulation by others.</w:t>
            </w:r>
          </w:p>
        </w:tc>
        <w:tc>
          <w:tcPr>
            <w:tcW w:w="3645" w:type="dxa"/>
            <w:tcBorders>
              <w:top w:val="nil"/>
              <w:left w:val="nil"/>
              <w:bottom w:val="single" w:sz="8" w:space="0" w:color="auto"/>
              <w:right w:val="single" w:sz="8" w:space="0" w:color="auto"/>
            </w:tcBorders>
            <w:tcMar>
              <w:top w:w="0" w:type="dxa"/>
              <w:left w:w="108" w:type="dxa"/>
              <w:bottom w:w="0" w:type="dxa"/>
              <w:right w:w="108" w:type="dxa"/>
            </w:tcMar>
            <w:hideMark/>
          </w:tcPr>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SHALL</w:t>
            </w:r>
            <w:r w:rsidRPr="001F5EA2">
              <w:rPr>
                <w:rFonts w:ascii="Arial" w:eastAsia="Times New Roman" w:hAnsi="Arial" w:cs="Arial"/>
                <w:b/>
                <w:bCs/>
                <w:sz w:val="20"/>
              </w:rPr>
              <w:t> </w:t>
            </w:r>
            <w:r w:rsidRPr="001F5EA2">
              <w:rPr>
                <w:rFonts w:ascii="Arial" w:eastAsia="Times New Roman" w:hAnsi="Arial" w:cs="Arial"/>
                <w:i/>
                <w:iCs/>
                <w:sz w:val="20"/>
                <w:szCs w:val="20"/>
              </w:rPr>
              <w:t>reference</w:t>
            </w:r>
            <w:r w:rsidRPr="001F5EA2">
              <w:rPr>
                <w:rFonts w:ascii="Arial" w:eastAsia="Times New Roman" w:hAnsi="Arial" w:cs="Arial"/>
                <w:b/>
                <w:bCs/>
                <w:sz w:val="20"/>
              </w:rPr>
              <w:t> </w:t>
            </w:r>
            <w:r w:rsidRPr="001F5EA2">
              <w:rPr>
                <w:rFonts w:ascii="Arial" w:eastAsia="Times New Roman" w:hAnsi="Arial" w:cs="Arial"/>
                <w:sz w:val="20"/>
                <w:szCs w:val="20"/>
              </w:rPr>
              <w:t>the privacy policies</w:t>
            </w:r>
            <w:ins w:id="84" w:author="Gail M" w:date="2015-04-30T13:11:00Z">
              <w:r w:rsidR="003B7B47">
                <w:rPr>
                  <w:rFonts w:ascii="Arial" w:eastAsia="Times New Roman" w:hAnsi="Arial" w:cs="Arial"/>
                  <w:sz w:val="20"/>
                  <w:szCs w:val="20"/>
                </w:rPr>
                <w:t>, notices</w:t>
              </w:r>
            </w:ins>
            <w:r w:rsidRPr="001F5EA2">
              <w:rPr>
                <w:rFonts w:ascii="Arial" w:eastAsia="Times New Roman" w:hAnsi="Arial" w:cs="Arial"/>
                <w:sz w:val="20"/>
                <w:szCs w:val="20"/>
              </w:rPr>
              <w:t xml:space="preserve"> and documentation of all other collaborating stakeholders</w:t>
            </w:r>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SHALL</w:t>
            </w:r>
            <w:r w:rsidRPr="001F5EA2">
              <w:rPr>
                <w:rFonts w:ascii="Arial" w:eastAsia="Times New Roman" w:hAnsi="Arial" w:cs="Arial"/>
                <w:sz w:val="20"/>
              </w:rPr>
              <w:t> </w:t>
            </w:r>
            <w:r w:rsidRPr="001F5EA2">
              <w:rPr>
                <w:rFonts w:ascii="Arial" w:eastAsia="Times New Roman" w:hAnsi="Arial" w:cs="Arial"/>
                <w:sz w:val="20"/>
                <w:szCs w:val="20"/>
              </w:rPr>
              <w:t>include description of contextual visibility and transparency mechanisms at the point of contextual interaction with the user/data subject and other stakeholders for data collection,</w:t>
            </w:r>
            <w:ins w:id="85" w:author="Gail M" w:date="2015-04-30T13:08:00Z">
              <w:r w:rsidR="00A25141">
                <w:rPr>
                  <w:rFonts w:ascii="Arial" w:eastAsia="Times New Roman" w:hAnsi="Arial" w:cs="Arial"/>
                  <w:sz w:val="20"/>
                  <w:szCs w:val="20"/>
                </w:rPr>
                <w:t xml:space="preserve"> storage,</w:t>
              </w:r>
            </w:ins>
            <w:r w:rsidRPr="001F5EA2">
              <w:rPr>
                <w:rFonts w:ascii="Arial" w:eastAsia="Times New Roman" w:hAnsi="Arial" w:cs="Arial"/>
                <w:sz w:val="20"/>
                <w:szCs w:val="20"/>
              </w:rPr>
              <w:t xml:space="preserve"> use, </w:t>
            </w:r>
            <w:del w:id="86" w:author="Gail M" w:date="2015-04-30T13:09:00Z">
              <w:r w:rsidRPr="001F5EA2" w:rsidDel="00A25141">
                <w:rPr>
                  <w:rFonts w:ascii="Arial" w:eastAsia="Times New Roman" w:hAnsi="Arial" w:cs="Arial"/>
                  <w:sz w:val="20"/>
                  <w:szCs w:val="20"/>
                </w:rPr>
                <w:delText>disclosure</w:delText>
              </w:r>
            </w:del>
            <w:ins w:id="87" w:author="Gail M" w:date="2015-04-30T13:09:00Z">
              <w:r w:rsidR="00A25141">
                <w:rPr>
                  <w:rFonts w:ascii="Arial" w:eastAsia="Times New Roman" w:hAnsi="Arial" w:cs="Arial"/>
                  <w:sz w:val="20"/>
                  <w:szCs w:val="20"/>
                </w:rPr>
                <w:t>sharing, trans-border flows</w:t>
              </w:r>
            </w:ins>
            <w:r w:rsidRPr="001F5EA2">
              <w:rPr>
                <w:rFonts w:ascii="Arial" w:eastAsia="Times New Roman" w:hAnsi="Arial" w:cs="Arial"/>
                <w:sz w:val="20"/>
                <w:szCs w:val="20"/>
              </w:rPr>
              <w:t>,</w:t>
            </w:r>
            <w:ins w:id="88" w:author="Gail M" w:date="2015-04-30T13:09:00Z">
              <w:r w:rsidR="00A25141">
                <w:rPr>
                  <w:rFonts w:ascii="Arial" w:eastAsia="Times New Roman" w:hAnsi="Arial" w:cs="Arial"/>
                  <w:sz w:val="20"/>
                  <w:szCs w:val="20"/>
                </w:rPr>
                <w:t xml:space="preserve"> retirement</w:t>
              </w:r>
            </w:ins>
            <w:r w:rsidRPr="001F5EA2">
              <w:rPr>
                <w:rFonts w:ascii="Arial" w:eastAsia="Times New Roman" w:hAnsi="Arial" w:cs="Arial"/>
                <w:sz w:val="20"/>
                <w:szCs w:val="20"/>
              </w:rPr>
              <w:t xml:space="preserve"> and/or elsewhere as applicable</w:t>
            </w:r>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SHALL</w:t>
            </w:r>
            <w:r w:rsidRPr="001F5EA2">
              <w:rPr>
                <w:rFonts w:ascii="Arial" w:eastAsia="Times New Roman" w:hAnsi="Arial" w:cs="Arial"/>
                <w:sz w:val="20"/>
              </w:rPr>
              <w:t> </w:t>
            </w:r>
            <w:r w:rsidRPr="001F5EA2">
              <w:rPr>
                <w:rFonts w:ascii="Arial" w:eastAsia="Times New Roman" w:hAnsi="Arial" w:cs="Arial"/>
                <w:sz w:val="20"/>
                <w:szCs w:val="20"/>
              </w:rPr>
              <w:t xml:space="preserve">describe any measurements incorporated in the software, or monitoring software, or otherwise to measure the usage and effectiveness of </w:t>
            </w:r>
            <w:del w:id="89" w:author="Gail M" w:date="2015-04-30T13:10:00Z">
              <w:r w:rsidRPr="001F5EA2" w:rsidDel="003746AF">
                <w:rPr>
                  <w:rFonts w:ascii="Arial" w:eastAsia="Times New Roman" w:hAnsi="Arial" w:cs="Arial"/>
                  <w:sz w:val="20"/>
                  <w:szCs w:val="20"/>
                </w:rPr>
                <w:delText xml:space="preserve">provided </w:delText>
              </w:r>
            </w:del>
            <w:r w:rsidRPr="001F5EA2">
              <w:rPr>
                <w:rFonts w:ascii="Arial" w:eastAsia="Times New Roman" w:hAnsi="Arial" w:cs="Arial"/>
                <w:sz w:val="20"/>
                <w:szCs w:val="20"/>
              </w:rPr>
              <w:t xml:space="preserve">privacy </w:t>
            </w:r>
            <w:del w:id="90" w:author="Gail M" w:date="2015-04-30T13:10:00Z">
              <w:r w:rsidRPr="001F5EA2" w:rsidDel="003746AF">
                <w:rPr>
                  <w:rFonts w:ascii="Arial" w:eastAsia="Times New Roman" w:hAnsi="Arial" w:cs="Arial"/>
                  <w:sz w:val="20"/>
                  <w:szCs w:val="20"/>
                </w:rPr>
                <w:delText xml:space="preserve">options </w:delText>
              </w:r>
            </w:del>
            <w:ins w:id="91" w:author="Gail M" w:date="2015-04-30T13:10:00Z">
              <w:r w:rsidR="003746AF">
                <w:rPr>
                  <w:rFonts w:ascii="Arial" w:eastAsia="Times New Roman" w:hAnsi="Arial" w:cs="Arial"/>
                  <w:sz w:val="20"/>
                  <w:szCs w:val="20"/>
                </w:rPr>
                <w:t>requirements</w:t>
              </w:r>
            </w:ins>
            <w:ins w:id="92" w:author="Gail M" w:date="2015-04-30T13:12:00Z">
              <w:r w:rsidR="00672BDA">
                <w:rPr>
                  <w:rFonts w:ascii="Arial" w:eastAsia="Times New Roman" w:hAnsi="Arial" w:cs="Arial"/>
                  <w:sz w:val="20"/>
                  <w:szCs w:val="20"/>
                </w:rPr>
                <w:t>, options</w:t>
              </w:r>
            </w:ins>
            <w:ins w:id="93" w:author="Gail M" w:date="2015-04-30T13:10:00Z">
              <w:r w:rsidR="003746AF" w:rsidRPr="001F5EA2">
                <w:rPr>
                  <w:rFonts w:ascii="Arial" w:eastAsia="Times New Roman" w:hAnsi="Arial" w:cs="Arial"/>
                  <w:sz w:val="20"/>
                  <w:szCs w:val="20"/>
                </w:rPr>
                <w:t xml:space="preserve"> </w:t>
              </w:r>
            </w:ins>
            <w:r w:rsidRPr="001F5EA2">
              <w:rPr>
                <w:rFonts w:ascii="Arial" w:eastAsia="Times New Roman" w:hAnsi="Arial" w:cs="Arial"/>
                <w:sz w:val="20"/>
                <w:szCs w:val="20"/>
              </w:rPr>
              <w:t>and controls, and to ensure continuous improvement</w:t>
            </w:r>
            <w:del w:id="94" w:author="Gail M" w:date="2015-04-30T12:56:00Z">
              <w:r w:rsidRPr="001F5EA2" w:rsidDel="00815F89">
                <w:rPr>
                  <w:rFonts w:ascii="Arial" w:eastAsia="Times New Roman" w:hAnsi="Arial" w:cs="Arial"/>
                  <w:sz w:val="20"/>
                  <w:szCs w:val="20"/>
                </w:rPr>
                <w:delText>.</w:delText>
              </w:r>
            </w:del>
          </w:p>
          <w:p w:rsidR="001F5EA2" w:rsidRPr="001F5EA2" w:rsidRDefault="001F5EA2" w:rsidP="003B7B47">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SHALL</w:t>
            </w:r>
            <w:r w:rsidRPr="001F5EA2">
              <w:rPr>
                <w:rFonts w:ascii="Arial" w:eastAsia="Times New Roman" w:hAnsi="Arial" w:cs="Arial"/>
                <w:sz w:val="20"/>
              </w:rPr>
              <w:t> </w:t>
            </w:r>
            <w:r w:rsidRPr="001F5EA2">
              <w:rPr>
                <w:rFonts w:ascii="Arial" w:eastAsia="Times New Roman" w:hAnsi="Arial" w:cs="Arial"/>
                <w:sz w:val="20"/>
                <w:szCs w:val="20"/>
              </w:rPr>
              <w:t xml:space="preserve">describe placement of privacy settings, privacy controls, privacy </w:t>
            </w:r>
            <w:del w:id="95" w:author="Gail M" w:date="2015-04-30T13:11:00Z">
              <w:r w:rsidRPr="001F5EA2" w:rsidDel="003B7B47">
                <w:rPr>
                  <w:rFonts w:ascii="Arial" w:eastAsia="Times New Roman" w:hAnsi="Arial" w:cs="Arial"/>
                  <w:sz w:val="20"/>
                  <w:szCs w:val="20"/>
                </w:rPr>
                <w:delText>policy(ies),</w:delText>
              </w:r>
            </w:del>
            <w:ins w:id="96" w:author="Gail M" w:date="2015-04-30T13:11:00Z">
              <w:r w:rsidR="003B7B47">
                <w:rPr>
                  <w:rFonts w:ascii="Arial" w:eastAsia="Times New Roman" w:hAnsi="Arial" w:cs="Arial"/>
                  <w:sz w:val="20"/>
                  <w:szCs w:val="20"/>
                </w:rPr>
                <w:t>notices</w:t>
              </w:r>
            </w:ins>
            <w:r w:rsidRPr="001F5EA2">
              <w:rPr>
                <w:rFonts w:ascii="Arial" w:eastAsia="Times New Roman" w:hAnsi="Arial" w:cs="Arial"/>
                <w:sz w:val="20"/>
                <w:szCs w:val="20"/>
              </w:rPr>
              <w:t xml:space="preserve"> and accessibility, prominence, clarity, and intended effectiveness</w:t>
            </w:r>
            <w:del w:id="97" w:author="Gail M" w:date="2015-04-30T12:56:00Z">
              <w:r w:rsidRPr="001F5EA2" w:rsidDel="00815F89">
                <w:rPr>
                  <w:rFonts w:ascii="Arial" w:eastAsia="Times New Roman" w:hAnsi="Arial" w:cs="Arial"/>
                  <w:sz w:val="20"/>
                  <w:szCs w:val="20"/>
                </w:rPr>
                <w:delText>.</w:delText>
              </w:r>
            </w:del>
          </w:p>
        </w:tc>
      </w:tr>
      <w:tr w:rsidR="001F5EA2" w:rsidRPr="001F5EA2" w:rsidTr="001F5EA2">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sz w:val="20"/>
                <w:szCs w:val="20"/>
              </w:rPr>
              <w:t>7. Respect for User Privacy</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7.1–Anticipate and Inform:</w:t>
            </w:r>
            <w:ins w:id="98" w:author="Gail M" w:date="2015-04-30T12:56:00Z">
              <w:r w:rsidR="00815F89">
                <w:rPr>
                  <w:rFonts w:ascii="Arial" w:eastAsia="Times New Roman" w:hAnsi="Arial" w:cs="Arial"/>
                  <w:b/>
                  <w:bCs/>
                  <w:sz w:val="20"/>
                  <w:szCs w:val="20"/>
                </w:rPr>
                <w:t xml:space="preserve"> </w:t>
              </w:r>
            </w:ins>
            <w:r w:rsidRPr="001F5EA2">
              <w:rPr>
                <w:rFonts w:ascii="Arial" w:eastAsia="Times New Roman" w:hAnsi="Arial" w:cs="Arial"/>
                <w:sz w:val="20"/>
                <w:szCs w:val="20"/>
              </w:rPr>
              <w:t>Software should be designed with user/data subject privacy interests in mind, and convey privacy attributes (where relevant) in a timely, useful, and effective way.</w:t>
            </w:r>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7.2–Support Data Subject Input and Direction:</w:t>
            </w:r>
            <w:r w:rsidRPr="001F5EA2">
              <w:rPr>
                <w:rFonts w:ascii="Arial" w:eastAsia="Times New Roman" w:hAnsi="Arial" w:cs="Arial"/>
                <w:b/>
                <w:bCs/>
                <w:sz w:val="20"/>
              </w:rPr>
              <w:t> </w:t>
            </w:r>
            <w:r w:rsidRPr="001F5EA2">
              <w:rPr>
                <w:rFonts w:ascii="Arial" w:eastAsia="Times New Roman" w:hAnsi="Arial" w:cs="Arial"/>
                <w:sz w:val="20"/>
                <w:szCs w:val="20"/>
              </w:rPr>
              <w:t xml:space="preserve">Technologies, operations and networks should </w:t>
            </w:r>
            <w:r w:rsidRPr="001F5EA2">
              <w:rPr>
                <w:rFonts w:ascii="Arial" w:eastAsia="Times New Roman" w:hAnsi="Arial" w:cs="Arial"/>
                <w:sz w:val="20"/>
                <w:szCs w:val="20"/>
              </w:rPr>
              <w:lastRenderedPageBreak/>
              <w:t>allow users/data subjects to express privacy preferences and controls in a persistent and effective way.</w:t>
            </w:r>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7.3–Encourage Direct User/Data Subject Access:</w:t>
            </w:r>
            <w:r w:rsidRPr="001F5EA2">
              <w:rPr>
                <w:rFonts w:ascii="Arial" w:eastAsia="Times New Roman" w:hAnsi="Arial" w:cs="Arial"/>
                <w:b/>
                <w:bCs/>
                <w:sz w:val="20"/>
              </w:rPr>
              <w:t> </w:t>
            </w:r>
            <w:r w:rsidRPr="001F5EA2">
              <w:rPr>
                <w:rFonts w:ascii="Arial" w:eastAsia="Times New Roman" w:hAnsi="Arial" w:cs="Arial"/>
                <w:sz w:val="20"/>
                <w:szCs w:val="20"/>
              </w:rPr>
              <w:t>Software systems should be designed to provide data subjects direct access to data held about them, wherever feasible, and an account of uses and disclosures.</w:t>
            </w:r>
          </w:p>
        </w:tc>
        <w:tc>
          <w:tcPr>
            <w:tcW w:w="3645" w:type="dxa"/>
            <w:tcBorders>
              <w:top w:val="nil"/>
              <w:left w:val="nil"/>
              <w:bottom w:val="single" w:sz="8" w:space="0" w:color="auto"/>
              <w:right w:val="single" w:sz="8" w:space="0" w:color="auto"/>
            </w:tcBorders>
            <w:tcMar>
              <w:top w:w="0" w:type="dxa"/>
              <w:left w:w="108" w:type="dxa"/>
              <w:bottom w:w="0" w:type="dxa"/>
              <w:right w:w="108" w:type="dxa"/>
            </w:tcMar>
            <w:hideMark/>
          </w:tcPr>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lastRenderedPageBreak/>
              <w:t>SHALL</w:t>
            </w:r>
            <w:r w:rsidRPr="001F5EA2">
              <w:rPr>
                <w:rFonts w:ascii="Arial" w:eastAsia="Times New Roman" w:hAnsi="Arial" w:cs="Arial"/>
                <w:sz w:val="20"/>
              </w:rPr>
              <w:t> </w:t>
            </w:r>
            <w:r w:rsidRPr="001F5EA2">
              <w:rPr>
                <w:rFonts w:ascii="Arial" w:eastAsia="Times New Roman" w:hAnsi="Arial" w:cs="Arial"/>
                <w:sz w:val="20"/>
                <w:szCs w:val="20"/>
              </w:rPr>
              <w:t>describe user/data subject privacy options, including (access) controls, privacy preferences/settings, UI/UX supports, and user/data subject- centric privacy model</w:t>
            </w:r>
            <w:del w:id="99" w:author="Gail M" w:date="2015-04-30T13:12:00Z">
              <w:r w:rsidRPr="001F5EA2" w:rsidDel="00672BDA">
                <w:rPr>
                  <w:rFonts w:ascii="Arial" w:eastAsia="Times New Roman" w:hAnsi="Arial" w:cs="Arial"/>
                  <w:sz w:val="20"/>
                  <w:szCs w:val="20"/>
                </w:rPr>
                <w:delText>.</w:delText>
              </w:r>
            </w:del>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b/>
                <w:bCs/>
                <w:sz w:val="20"/>
                <w:szCs w:val="20"/>
              </w:rPr>
              <w:t>SHALL</w:t>
            </w:r>
            <w:r w:rsidRPr="001F5EA2">
              <w:rPr>
                <w:rFonts w:ascii="Arial" w:eastAsia="Times New Roman" w:hAnsi="Arial" w:cs="Arial"/>
                <w:sz w:val="20"/>
              </w:rPr>
              <w:t> </w:t>
            </w:r>
            <w:r w:rsidRPr="001F5EA2">
              <w:rPr>
                <w:rFonts w:ascii="Arial" w:eastAsia="Times New Roman" w:hAnsi="Arial" w:cs="Arial"/>
                <w:sz w:val="20"/>
                <w:szCs w:val="20"/>
              </w:rPr>
              <w:t xml:space="preserve">describe notice, consent, and other privacy interactions at the EARLIEST possible point in a data transaction exchange with a user/data </w:t>
            </w:r>
            <w:r w:rsidRPr="001F5EA2">
              <w:rPr>
                <w:rFonts w:ascii="Arial" w:eastAsia="Times New Roman" w:hAnsi="Arial" w:cs="Arial"/>
                <w:sz w:val="20"/>
                <w:szCs w:val="20"/>
              </w:rPr>
              <w:lastRenderedPageBreak/>
              <w:t>subject or her/his automated agent(s) or device(s)</w:t>
            </w:r>
            <w:del w:id="100" w:author="Gail M" w:date="2015-04-30T12:56:00Z">
              <w:r w:rsidRPr="001F5EA2" w:rsidDel="00815F89">
                <w:rPr>
                  <w:rFonts w:ascii="Arial" w:eastAsia="Times New Roman" w:hAnsi="Arial" w:cs="Arial"/>
                  <w:sz w:val="20"/>
                  <w:szCs w:val="20"/>
                </w:rPr>
                <w:delText>.</w:delText>
              </w:r>
            </w:del>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sz w:val="20"/>
                <w:szCs w:val="20"/>
              </w:rPr>
              <w:t> </w:t>
            </w:r>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sz w:val="20"/>
                <w:szCs w:val="20"/>
              </w:rPr>
              <w:t> </w:t>
            </w:r>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sz w:val="20"/>
                <w:szCs w:val="20"/>
              </w:rPr>
              <w:t> </w:t>
            </w:r>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sz w:val="20"/>
                <w:szCs w:val="20"/>
              </w:rPr>
              <w:t> </w:t>
            </w:r>
          </w:p>
          <w:p w:rsidR="001F5EA2" w:rsidRPr="001F5EA2" w:rsidRDefault="001F5EA2" w:rsidP="001F5EA2">
            <w:pPr>
              <w:spacing w:before="80" w:after="80" w:line="240" w:lineRule="auto"/>
              <w:rPr>
                <w:rFonts w:ascii="Arial" w:eastAsia="Times New Roman" w:hAnsi="Arial" w:cs="Arial"/>
                <w:sz w:val="20"/>
                <w:szCs w:val="20"/>
              </w:rPr>
            </w:pPr>
            <w:r w:rsidRPr="001F5EA2">
              <w:rPr>
                <w:rFonts w:ascii="Arial" w:eastAsia="Times New Roman" w:hAnsi="Arial" w:cs="Arial"/>
                <w:sz w:val="20"/>
                <w:szCs w:val="20"/>
              </w:rPr>
              <w:t> </w:t>
            </w:r>
          </w:p>
        </w:tc>
      </w:tr>
    </w:tbl>
    <w:p w:rsidR="000130A7" w:rsidRDefault="003A31ED"/>
    <w:sectPr w:rsidR="000130A7" w:rsidSect="003616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1F5EA2"/>
    <w:rsid w:val="00025B58"/>
    <w:rsid w:val="000C1CB3"/>
    <w:rsid w:val="001347CB"/>
    <w:rsid w:val="0014146C"/>
    <w:rsid w:val="00141D10"/>
    <w:rsid w:val="00146059"/>
    <w:rsid w:val="0014660C"/>
    <w:rsid w:val="0019224B"/>
    <w:rsid w:val="001E0BEC"/>
    <w:rsid w:val="001E306A"/>
    <w:rsid w:val="001E4CE4"/>
    <w:rsid w:val="001F5EA2"/>
    <w:rsid w:val="0021033A"/>
    <w:rsid w:val="002469AD"/>
    <w:rsid w:val="0026789A"/>
    <w:rsid w:val="00276289"/>
    <w:rsid w:val="0027660B"/>
    <w:rsid w:val="002A3D09"/>
    <w:rsid w:val="002A3EE3"/>
    <w:rsid w:val="002C5A7E"/>
    <w:rsid w:val="002F2B72"/>
    <w:rsid w:val="003361EF"/>
    <w:rsid w:val="00356986"/>
    <w:rsid w:val="003616FE"/>
    <w:rsid w:val="00372F3D"/>
    <w:rsid w:val="003746AF"/>
    <w:rsid w:val="003A31ED"/>
    <w:rsid w:val="003B7B47"/>
    <w:rsid w:val="003D666C"/>
    <w:rsid w:val="004711CA"/>
    <w:rsid w:val="005159DA"/>
    <w:rsid w:val="00562FA4"/>
    <w:rsid w:val="005840D9"/>
    <w:rsid w:val="005D7306"/>
    <w:rsid w:val="005F654B"/>
    <w:rsid w:val="00605608"/>
    <w:rsid w:val="00672BDA"/>
    <w:rsid w:val="006744F0"/>
    <w:rsid w:val="0069421B"/>
    <w:rsid w:val="00706DE6"/>
    <w:rsid w:val="007538FF"/>
    <w:rsid w:val="007D0044"/>
    <w:rsid w:val="007E2166"/>
    <w:rsid w:val="00815F89"/>
    <w:rsid w:val="00987530"/>
    <w:rsid w:val="009A07D4"/>
    <w:rsid w:val="00A25141"/>
    <w:rsid w:val="00AE04E4"/>
    <w:rsid w:val="00B7002A"/>
    <w:rsid w:val="00C03973"/>
    <w:rsid w:val="00C34A84"/>
    <w:rsid w:val="00C9596B"/>
    <w:rsid w:val="00D21634"/>
    <w:rsid w:val="00DF296E"/>
    <w:rsid w:val="00EC1C7E"/>
    <w:rsid w:val="00FA090A"/>
    <w:rsid w:val="00FB0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FE"/>
  </w:style>
  <w:style w:type="paragraph" w:styleId="Heading1">
    <w:name w:val="heading 1"/>
    <w:basedOn w:val="Normal"/>
    <w:link w:val="Heading1Char"/>
    <w:uiPriority w:val="9"/>
    <w:qFormat/>
    <w:rsid w:val="001F5E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EA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F5EA2"/>
  </w:style>
  <w:style w:type="paragraph" w:styleId="BalloonText">
    <w:name w:val="Balloon Text"/>
    <w:basedOn w:val="Normal"/>
    <w:link w:val="BalloonTextChar"/>
    <w:uiPriority w:val="99"/>
    <w:semiHidden/>
    <w:unhideWhenUsed/>
    <w:rsid w:val="002A3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8176277">
      <w:bodyDiv w:val="1"/>
      <w:marLeft w:val="0"/>
      <w:marRight w:val="0"/>
      <w:marTop w:val="0"/>
      <w:marBottom w:val="0"/>
      <w:divBdr>
        <w:top w:val="none" w:sz="0" w:space="0" w:color="auto"/>
        <w:left w:val="none" w:sz="0" w:space="0" w:color="auto"/>
        <w:bottom w:val="none" w:sz="0" w:space="0" w:color="auto"/>
        <w:right w:val="none" w:sz="0" w:space="0" w:color="auto"/>
      </w:divBdr>
      <w:divsChild>
        <w:div w:id="1663966756">
          <w:marLeft w:val="0"/>
          <w:marRight w:val="0"/>
          <w:marTop w:val="0"/>
          <w:marBottom w:val="0"/>
          <w:divBdr>
            <w:top w:val="single" w:sz="8" w:space="6" w:color="80808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M</dc:creator>
  <cp:lastModifiedBy>Gail M</cp:lastModifiedBy>
  <cp:revision>2</cp:revision>
  <dcterms:created xsi:type="dcterms:W3CDTF">2015-05-08T16:06:00Z</dcterms:created>
  <dcterms:modified xsi:type="dcterms:W3CDTF">2015-05-08T16:06:00Z</dcterms:modified>
</cp:coreProperties>
</file>