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49" w:rsidRDefault="00BD4E49" w:rsidP="00BD4E49">
      <w:pPr>
        <w:pStyle w:val="name"/>
        <w:numPr>
          <w:ilvl w:val="0"/>
          <w:numId w:val="1"/>
        </w:numPr>
        <w:tabs>
          <w:tab w:val="clear" w:pos="360"/>
        </w:tabs>
      </w:pPr>
      <w:bookmarkStart w:id="0" w:name="_Toc323024160"/>
      <w:bookmarkStart w:id="1" w:name="_Toc323205494"/>
      <w:bookmarkStart w:id="2" w:name="_Toc323610923"/>
      <w:bookmarkStart w:id="3" w:name="_Toc383864930"/>
      <w:bookmarkStart w:id="4" w:name="_Toc385057967"/>
      <w:bookmarkStart w:id="5" w:name="_Toc405794787"/>
      <w:bookmarkStart w:id="6" w:name="_Toc72656177"/>
      <w:bookmarkStart w:id="7" w:name="_Toc235002395"/>
      <w:proofErr w:type="spellStart"/>
      <w:r>
        <w:t>C_DeriveKey</w:t>
      </w:r>
      <w:bookmarkEnd w:id="0"/>
      <w:bookmarkEnd w:id="1"/>
      <w:bookmarkEnd w:id="2"/>
      <w:bookmarkEnd w:id="3"/>
      <w:bookmarkEnd w:id="4"/>
      <w:bookmarkEnd w:id="5"/>
      <w:bookmarkEnd w:id="6"/>
      <w:bookmarkEnd w:id="7"/>
      <w:ins w:id="8" w:author="Mike" w:date="2013-04-16T17:06:00Z">
        <w:r>
          <w:t>s</w:t>
        </w:r>
      </w:ins>
      <w:proofErr w:type="spellEnd"/>
    </w:p>
    <w:p w:rsidR="00BD4E49" w:rsidRDefault="00BD4E49" w:rsidP="00BD4E49">
      <w:pPr>
        <w:pStyle w:val="CFunction"/>
        <w:keepNext/>
        <w:rPr>
          <w:ins w:id="9" w:author="Mike" w:date="2013-04-16T17:06:00Z"/>
        </w:rPr>
      </w:pPr>
      <w:r>
        <w:t xml:space="preserve">CK_DEFINE_FUNCTION(CK_RV, </w:t>
      </w:r>
      <w:proofErr w:type="spellStart"/>
      <w:r>
        <w:t>C_DeriveKey</w:t>
      </w:r>
      <w:ins w:id="10" w:author="Mike" w:date="2013-04-16T17:06:00Z">
        <w:r>
          <w:t>s</w:t>
        </w:r>
      </w:ins>
      <w:proofErr w:type="spellEnd"/>
      <w:r>
        <w:t>)(</w:t>
      </w:r>
      <w:r>
        <w:br/>
        <w:t xml:space="preserve">  CK_SESSION_HANDLE </w:t>
      </w:r>
      <w:proofErr w:type="spellStart"/>
      <w:r>
        <w:t>hSession</w:t>
      </w:r>
      <w:proofErr w:type="spellEnd"/>
      <w:r>
        <w:t>,</w:t>
      </w:r>
      <w:r>
        <w:br/>
        <w:t xml:space="preserve">  CK_MECHANISM_PTR </w:t>
      </w:r>
      <w:proofErr w:type="spellStart"/>
      <w:r>
        <w:t>pMechanism</w:t>
      </w:r>
      <w:proofErr w:type="spellEnd"/>
      <w:r>
        <w:t>,</w:t>
      </w:r>
      <w:r>
        <w:br/>
        <w:t xml:space="preserve">  CK_OBJECT_HANDLE </w:t>
      </w:r>
      <w:proofErr w:type="spellStart"/>
      <w:r>
        <w:t>hBaseKey</w:t>
      </w:r>
      <w:proofErr w:type="spellEnd"/>
      <w:r>
        <w:t>,</w:t>
      </w:r>
      <w:r>
        <w:br/>
        <w:t xml:space="preserve">  CK_ATTRIBUTE_PTR</w:t>
      </w:r>
      <w:ins w:id="11" w:author="Mike" w:date="2013-04-16T17:18:00Z">
        <w:r w:rsidR="002E6218">
          <w:t>_PTR</w:t>
        </w:r>
      </w:ins>
      <w:r>
        <w:t xml:space="preserve"> </w:t>
      </w:r>
      <w:proofErr w:type="spellStart"/>
      <w:r>
        <w:t>pTemplate</w:t>
      </w:r>
      <w:ins w:id="12" w:author="Mike" w:date="2013-04-16T17:08:00Z">
        <w:r w:rsidR="00647DBD">
          <w:t>s</w:t>
        </w:r>
      </w:ins>
      <w:proofErr w:type="spellEnd"/>
      <w:r>
        <w:t>,</w:t>
      </w:r>
      <w:r>
        <w:br/>
        <w:t xml:space="preserve">  CK_ULONG</w:t>
      </w:r>
      <w:ins w:id="13" w:author="Mike" w:date="2013-04-16T17:06:00Z">
        <w:r>
          <w:t>_PTR</w:t>
        </w:r>
      </w:ins>
      <w:r>
        <w:t xml:space="preserve"> </w:t>
      </w:r>
      <w:proofErr w:type="spellStart"/>
      <w:ins w:id="14" w:author="Mike" w:date="2013-04-16T17:06:00Z">
        <w:r>
          <w:t>p</w:t>
        </w:r>
      </w:ins>
      <w:r>
        <w:t>ulAttributeCount</w:t>
      </w:r>
      <w:ins w:id="15" w:author="Mike" w:date="2013-04-16T17:06:00Z">
        <w:r>
          <w:t>s</w:t>
        </w:r>
      </w:ins>
      <w:proofErr w:type="spellEnd"/>
      <w:r>
        <w:t>,</w:t>
      </w:r>
    </w:p>
    <w:p w:rsidR="00BD4E49" w:rsidRDefault="00BD4E49" w:rsidP="00BD4E49">
      <w:pPr>
        <w:pStyle w:val="CFunction"/>
        <w:keepNext/>
      </w:pPr>
      <w:ins w:id="16" w:author="Mike" w:date="2013-04-16T17:06:00Z">
        <w:r>
          <w:t xml:space="preserve">  CK_ULONG </w:t>
        </w:r>
        <w:proofErr w:type="spellStart"/>
        <w:r>
          <w:t>ulKeyCount</w:t>
        </w:r>
        <w:proofErr w:type="spellEnd"/>
        <w:r>
          <w:t>,</w:t>
        </w:r>
      </w:ins>
      <w:r>
        <w:br/>
        <w:t xml:space="preserve">  CK_OBJECT_HANDLE_PTR </w:t>
      </w:r>
      <w:proofErr w:type="spellStart"/>
      <w:r>
        <w:t>phKey</w:t>
      </w:r>
      <w:ins w:id="17" w:author="Mike" w:date="2013-04-16T17:07:00Z">
        <w:r>
          <w:t>s</w:t>
        </w:r>
      </w:ins>
      <w:proofErr w:type="spellEnd"/>
      <w:r>
        <w:br/>
        <w:t>);</w:t>
      </w:r>
    </w:p>
    <w:p w:rsidR="00BD4E49" w:rsidRDefault="00BD4E49" w:rsidP="00BD4E49">
      <w:pPr>
        <w:rPr>
          <w:ins w:id="18" w:author="Mike" w:date="2013-04-16T17:22:00Z"/>
        </w:rPr>
      </w:pPr>
      <w:proofErr w:type="spellStart"/>
      <w:r>
        <w:rPr>
          <w:b/>
        </w:rPr>
        <w:t>C_DeriveKey</w:t>
      </w:r>
      <w:ins w:id="19" w:author="Mike" w:date="2013-04-16T18:34:00Z">
        <w:r w:rsidR="00504125">
          <w:rPr>
            <w:b/>
          </w:rPr>
          <w:t>s</w:t>
        </w:r>
      </w:ins>
      <w:proofErr w:type="spellEnd"/>
      <w:r>
        <w:t xml:space="preserve"> derives </w:t>
      </w:r>
      <w:ins w:id="20" w:author="Mike" w:date="2013-04-16T17:07:00Z">
        <w:r>
          <w:t>one or more</w:t>
        </w:r>
      </w:ins>
      <w:del w:id="21" w:author="Mike" w:date="2013-04-16T17:07:00Z">
        <w:r w:rsidDel="00BD4E49">
          <w:delText>a</w:delText>
        </w:r>
      </w:del>
      <w:r>
        <w:t xml:space="preserve"> key</w:t>
      </w:r>
      <w:ins w:id="22" w:author="Mike" w:date="2013-04-16T17:07:00Z">
        <w:r>
          <w:t>s</w:t>
        </w:r>
      </w:ins>
      <w:r>
        <w:t xml:space="preserve"> from a base key, creating</w:t>
      </w:r>
      <w:del w:id="23" w:author="Mike" w:date="2013-04-16T17:07:00Z">
        <w:r w:rsidDel="00BD4E49">
          <w:delText xml:space="preserve"> a</w:delText>
        </w:r>
      </w:del>
      <w:r>
        <w:t xml:space="preserve"> new key object</w:t>
      </w:r>
      <w:ins w:id="24" w:author="Mike" w:date="2013-04-16T17:07:00Z">
        <w:r>
          <w:t>s</w:t>
        </w:r>
      </w:ins>
      <w:r>
        <w:t xml:space="preserve">. </w:t>
      </w:r>
      <w:proofErr w:type="spellStart"/>
      <w:r>
        <w:rPr>
          <w:i/>
        </w:rPr>
        <w:t>hSession</w:t>
      </w:r>
      <w:proofErr w:type="spellEnd"/>
      <w:r>
        <w:t xml:space="preserve"> is the session’s handle; </w:t>
      </w:r>
      <w:proofErr w:type="spellStart"/>
      <w:r>
        <w:rPr>
          <w:i/>
        </w:rPr>
        <w:t>pMechanism</w:t>
      </w:r>
      <w:proofErr w:type="spellEnd"/>
      <w:r>
        <w:t xml:space="preserve"> points to a structure that specifies the key derivation mechanism;  </w:t>
      </w:r>
      <w:proofErr w:type="spellStart"/>
      <w:r>
        <w:rPr>
          <w:i/>
        </w:rPr>
        <w:t>hBaseKey</w:t>
      </w:r>
      <w:proofErr w:type="spellEnd"/>
      <w:r>
        <w:t xml:space="preserve"> is the handle of the base key; </w:t>
      </w:r>
      <w:proofErr w:type="spellStart"/>
      <w:r>
        <w:rPr>
          <w:i/>
        </w:rPr>
        <w:t>pTemplate</w:t>
      </w:r>
      <w:ins w:id="25" w:author="Mike" w:date="2013-04-16T17:27:00Z">
        <w:r w:rsidR="00C012E1">
          <w:rPr>
            <w:i/>
          </w:rPr>
          <w:t>s</w:t>
        </w:r>
      </w:ins>
      <w:proofErr w:type="spellEnd"/>
      <w:r>
        <w:t xml:space="preserve"> </w:t>
      </w:r>
      <w:del w:id="26" w:author="Mike" w:date="2013-04-16T17:27:00Z">
        <w:r w:rsidDel="00C012E1">
          <w:delText>points to the template for the new key</w:delText>
        </w:r>
      </w:del>
      <w:ins w:id="27" w:author="Mike" w:date="2013-04-16T17:27:00Z">
        <w:r w:rsidR="00C012E1">
          <w:t>is an array of pointers to templates (i.e. arrays of attributes) for each of the new keys</w:t>
        </w:r>
      </w:ins>
      <w:r>
        <w:t xml:space="preserve">; </w:t>
      </w:r>
      <w:proofErr w:type="spellStart"/>
      <w:ins w:id="28" w:author="Mike" w:date="2013-04-16T17:09:00Z">
        <w:r w:rsidR="00647DBD" w:rsidRPr="00647DBD">
          <w:rPr>
            <w:i/>
            <w:rPrChange w:id="29" w:author="Mike" w:date="2013-04-16T17:09:00Z">
              <w:rPr/>
            </w:rPrChange>
          </w:rPr>
          <w:t>p</w:t>
        </w:r>
      </w:ins>
      <w:r>
        <w:rPr>
          <w:i/>
        </w:rPr>
        <w:t>ulAttributeCount</w:t>
      </w:r>
      <w:ins w:id="30" w:author="Mike" w:date="2013-04-16T17:09:00Z">
        <w:r w:rsidR="00647DBD">
          <w:rPr>
            <w:i/>
          </w:rPr>
          <w:t>s</w:t>
        </w:r>
      </w:ins>
      <w:proofErr w:type="spellEnd"/>
      <w:r>
        <w:t xml:space="preserve"> is</w:t>
      </w:r>
      <w:ins w:id="31" w:author="Mike" w:date="2013-04-16T17:09:00Z">
        <w:r w:rsidR="00647DBD">
          <w:t xml:space="preserve"> an array of</w:t>
        </w:r>
      </w:ins>
      <w:r>
        <w:t xml:space="preserve"> the number of  attributes in </w:t>
      </w:r>
      <w:ins w:id="32" w:author="Mike" w:date="2013-04-16T17:10:00Z">
        <w:r w:rsidR="00647DBD">
          <w:t>each key</w:t>
        </w:r>
      </w:ins>
      <w:del w:id="33" w:author="Mike" w:date="2013-04-16T17:10:00Z">
        <w:r w:rsidDel="00647DBD">
          <w:delText>the</w:delText>
        </w:r>
      </w:del>
      <w:r>
        <w:t xml:space="preserve"> template; </w:t>
      </w:r>
      <w:proofErr w:type="spellStart"/>
      <w:ins w:id="34" w:author="Mike" w:date="2013-04-16T17:28:00Z">
        <w:r w:rsidR="00C012E1" w:rsidRPr="00C012E1">
          <w:rPr>
            <w:i/>
            <w:rPrChange w:id="35" w:author="Mike" w:date="2013-04-16T17:29:00Z">
              <w:rPr/>
            </w:rPrChange>
          </w:rPr>
          <w:t>ulKeyCount</w:t>
        </w:r>
        <w:proofErr w:type="spellEnd"/>
        <w:r w:rsidR="00C012E1">
          <w:t xml:space="preserve"> is the number of keys to be derive; </w:t>
        </w:r>
      </w:ins>
      <w:r>
        <w:t xml:space="preserve">and </w:t>
      </w:r>
      <w:proofErr w:type="spellStart"/>
      <w:r>
        <w:rPr>
          <w:i/>
        </w:rPr>
        <w:t>phKe</w:t>
      </w:r>
      <w:ins w:id="36" w:author="Mike" w:date="2013-04-16T17:20:00Z">
        <w:r w:rsidR="002E6218">
          <w:rPr>
            <w:i/>
          </w:rPr>
          <w:t>ys</w:t>
        </w:r>
      </w:ins>
      <w:proofErr w:type="spellEnd"/>
      <w:del w:id="37" w:author="Mike" w:date="2013-04-16T17:20:00Z">
        <w:r w:rsidDel="002E6218">
          <w:rPr>
            <w:i/>
          </w:rPr>
          <w:delText>y</w:delText>
        </w:r>
      </w:del>
      <w:r>
        <w:t xml:space="preserve"> </w:t>
      </w:r>
      <w:ins w:id="38" w:author="Mike" w:date="2013-04-16T17:22:00Z">
        <w:r w:rsidR="002E6218">
          <w:t xml:space="preserve">is an array of key handles that is used to </w:t>
        </w:r>
      </w:ins>
      <w:del w:id="39" w:author="Mike" w:date="2013-04-16T17:23:00Z">
        <w:r w:rsidDel="002E6218">
          <w:delText xml:space="preserve">points to the location that </w:delText>
        </w:r>
      </w:del>
      <w:r>
        <w:t>receive</w:t>
      </w:r>
      <w:del w:id="40" w:author="Mike" w:date="2013-04-16T17:10:00Z">
        <w:r w:rsidDel="00647DBD">
          <w:delText>s</w:delText>
        </w:r>
      </w:del>
      <w:r>
        <w:t xml:space="preserve"> the handle</w:t>
      </w:r>
      <w:ins w:id="41" w:author="Mike" w:date="2013-04-16T17:10:00Z">
        <w:r w:rsidR="00647DBD">
          <w:t>s</w:t>
        </w:r>
      </w:ins>
      <w:r>
        <w:t xml:space="preserve"> of the derived key</w:t>
      </w:r>
      <w:ins w:id="42" w:author="Mike" w:date="2013-04-16T17:10:00Z">
        <w:r w:rsidR="00647DBD">
          <w:t>s</w:t>
        </w:r>
      </w:ins>
      <w:r>
        <w:t>.</w:t>
      </w:r>
    </w:p>
    <w:p w:rsidR="002E6218" w:rsidRDefault="00C012E1" w:rsidP="00BD4E49">
      <w:ins w:id="43" w:author="Mike" w:date="2013-04-16T17:26:00Z">
        <w:r>
          <w:t>To process this function, e</w:t>
        </w:r>
      </w:ins>
      <w:ins w:id="44" w:author="Mike" w:date="2013-04-16T17:23:00Z">
        <w:r w:rsidR="002E6218">
          <w:t xml:space="preserve">nough raw key data is derived as per the </w:t>
        </w:r>
      </w:ins>
      <w:ins w:id="45" w:author="Mike" w:date="2013-04-16T17:24:00Z">
        <w:r w:rsidR="002E6218">
          <w:t xml:space="preserve">description of the </w:t>
        </w:r>
      </w:ins>
      <w:ins w:id="46" w:author="Mike" w:date="2013-04-16T17:23:00Z">
        <w:r w:rsidR="002E6218">
          <w:t>key derivation mechanism</w:t>
        </w:r>
      </w:ins>
      <w:ins w:id="47" w:author="Mike" w:date="2013-04-16T17:29:00Z">
        <w:r>
          <w:t xml:space="preserve"> to meet the total requirements for all new keys</w:t>
        </w:r>
      </w:ins>
      <w:ins w:id="48" w:author="Mike" w:date="2013-04-16T17:24:00Z">
        <w:r w:rsidR="002E6218">
          <w:t xml:space="preserve"> and then divided up among the new keys in the order provided by the call.  E.g., if 2 AES keys of length 256 bits each are required, derive 64 bytes of key data and assign the first 32 bytes to the first key and the next 32 bytes to the second key.</w:t>
        </w:r>
      </w:ins>
      <w:ins w:id="49" w:author="Mike" w:date="2013-04-16T17:23:00Z">
        <w:r w:rsidR="002E6218">
          <w:t xml:space="preserve"> </w:t>
        </w:r>
      </w:ins>
    </w:p>
    <w:p w:rsidR="00BD4E49" w:rsidRDefault="00BD4E49" w:rsidP="00BD4E49">
      <w:r>
        <w:t xml:space="preserve">The values of the </w:t>
      </w:r>
      <w:r>
        <w:rPr>
          <w:b/>
        </w:rPr>
        <w:t>CK_SENSITIVE</w:t>
      </w:r>
      <w:r>
        <w:t xml:space="preserve">, </w:t>
      </w:r>
      <w:r>
        <w:rPr>
          <w:b/>
        </w:rPr>
        <w:t>CK_ALWAYS_SENSITIVE</w:t>
      </w:r>
      <w:r>
        <w:t xml:space="preserve">, </w:t>
      </w:r>
      <w:r>
        <w:rPr>
          <w:b/>
        </w:rPr>
        <w:t>CK_EXTRACTABLE</w:t>
      </w:r>
      <w:r>
        <w:t xml:space="preserve">, and </w:t>
      </w:r>
      <w:r>
        <w:rPr>
          <w:b/>
        </w:rPr>
        <w:t>CK_NEVER_EXTRACTABLE</w:t>
      </w:r>
      <w:r>
        <w:t xml:space="preserve"> attributes for the base key affect the values that these attributes can hold for the newly-derived key.  See the description of each particular key-derivation mechanism in Section </w:t>
      </w:r>
      <w:fldSimple w:instr=" REF _Ref320514897 \n ">
        <w:r>
          <w:t>11.17.2</w:t>
        </w:r>
      </w:fldSimple>
      <w:r>
        <w:t xml:space="preserve"> for any constraints of this type.</w:t>
      </w:r>
    </w:p>
    <w:p w:rsidR="00BD4E49" w:rsidRDefault="00BD4E49" w:rsidP="00BD4E49">
      <w:r>
        <w:t xml:space="preserve">If a call to </w:t>
      </w:r>
      <w:proofErr w:type="spellStart"/>
      <w:r>
        <w:rPr>
          <w:b/>
        </w:rPr>
        <w:t>C_DeriveKey</w:t>
      </w:r>
      <w:ins w:id="50" w:author="Mike" w:date="2013-04-16T17:10:00Z">
        <w:r w:rsidR="00647DBD">
          <w:rPr>
            <w:b/>
          </w:rPr>
          <w:t>s</w:t>
        </w:r>
      </w:ins>
      <w:proofErr w:type="spellEnd"/>
      <w:r>
        <w:t xml:space="preserve"> cannot support </w:t>
      </w:r>
      <w:ins w:id="51" w:author="Mike" w:date="2013-04-16T17:10:00Z">
        <w:r w:rsidR="00647DBD">
          <w:t xml:space="preserve">any of </w:t>
        </w:r>
      </w:ins>
      <w:r>
        <w:t>the precise template</w:t>
      </w:r>
      <w:ins w:id="52" w:author="Mike" w:date="2013-04-16T17:11:00Z">
        <w:r w:rsidR="00647DBD">
          <w:t>s</w:t>
        </w:r>
      </w:ins>
      <w:r>
        <w:t xml:space="preserve"> supplied to it, it will fail and return without creating any key object</w:t>
      </w:r>
      <w:ins w:id="53" w:author="Mike" w:date="2013-04-16T17:11:00Z">
        <w:r w:rsidR="00647DBD">
          <w:t>s</w:t>
        </w:r>
      </w:ins>
      <w:r>
        <w:t>.</w:t>
      </w:r>
    </w:p>
    <w:p w:rsidR="00BD4E49" w:rsidRDefault="00BD4E49" w:rsidP="00BD4E49">
      <w:r>
        <w:t>The key object</w:t>
      </w:r>
      <w:ins w:id="54" w:author="Mike" w:date="2013-04-16T17:11:00Z">
        <w:r w:rsidR="00647DBD">
          <w:t>s</w:t>
        </w:r>
      </w:ins>
      <w:r>
        <w:t xml:space="preserve"> created by a successful call to </w:t>
      </w:r>
      <w:proofErr w:type="spellStart"/>
      <w:r>
        <w:rPr>
          <w:b/>
        </w:rPr>
        <w:t>C_DeriveKey</w:t>
      </w:r>
      <w:ins w:id="55" w:author="Mike" w:date="2013-04-16T17:11:00Z">
        <w:r w:rsidR="00647DBD">
          <w:rPr>
            <w:b/>
          </w:rPr>
          <w:t>s</w:t>
        </w:r>
      </w:ins>
      <w:proofErr w:type="spellEnd"/>
      <w:r>
        <w:t xml:space="preserve"> will have </w:t>
      </w:r>
      <w:ins w:id="56" w:author="Mike" w:date="2013-04-16T17:11:00Z">
        <w:r w:rsidR="00647DBD">
          <w:t>their</w:t>
        </w:r>
      </w:ins>
      <w:del w:id="57" w:author="Mike" w:date="2013-04-16T17:11:00Z">
        <w:r w:rsidDel="00647DBD">
          <w:delText>its</w:delText>
        </w:r>
      </w:del>
      <w:r>
        <w:t xml:space="preserve"> </w:t>
      </w:r>
      <w:r>
        <w:rPr>
          <w:b/>
        </w:rPr>
        <w:t>CKA_LOCAL</w:t>
      </w:r>
      <w:r>
        <w:t xml:space="preserve"> attribute</w:t>
      </w:r>
      <w:ins w:id="58" w:author="Mike" w:date="2013-04-16T17:11:00Z">
        <w:r w:rsidR="00647DBD">
          <w:t>s</w:t>
        </w:r>
      </w:ins>
      <w:r>
        <w:t xml:space="preserve"> set to CK_FALSE.</w:t>
      </w:r>
    </w:p>
    <w:p w:rsidR="00BD4E49" w:rsidRDefault="00BD4E49" w:rsidP="00BD4E49">
      <w:pPr>
        <w:jc w:val="left"/>
      </w:pPr>
      <w:r>
        <w:t xml:space="preserve">Return values: CKR_ARGUMENTS_BAD, CKR_ATTRIBUTE_READ_ONLY, CKR_ATTRIBUTE_TYPE_INVALID, CKR_ATTRIBUTE_VALUE_INVALID, CKR_CRYPTOKI_NOT_INITIALIZED, CKR_DEVICE_ERROR, CKR_DEVICE_MEMORY, CKR_DEVICE_REMOVED, CKR_DOMAIN_PARAMS_INVALID, CKR_FUNCTION_CANCELED, CKR_FUNCTION_FAILED, CKR_GENERAL_ERROR, CKR_HOST_MEMORY, CKR_KEY_HANDLE_INVALID, CKR_KEY_SIZE_RANGE, CKR_KEY_TYPE_INCONSISTENT, CKR_MECHANISM_INVALID, CKR_MECHANISM_PARAM_INVALID, CKR_OK, CKR_OPERATION_ACTIVE, CKR_PIN_EXPIRED, CKR_SESSION_CLOSED, CKR_SESSION_HANDLE_INVALID, CKR_SESSION_READ_ONLY, CKR_TEMPLATE_INCOMPLETE, </w:t>
      </w:r>
      <w:r>
        <w:lastRenderedPageBreak/>
        <w:t>CKR_TEMPLATE_INCONSISTENT, CKR_TOKEN_WRITE_PROTECTED, CKR_USER_NOT_LOGGED_IN.</w:t>
      </w:r>
    </w:p>
    <w:p w:rsidR="00BD4E49" w:rsidRDefault="00BD4E49" w:rsidP="00BD4E49">
      <w:r>
        <w:t>Example:</w:t>
      </w:r>
    </w:p>
    <w:p w:rsidR="00BD4E49" w:rsidRDefault="00BD4E49" w:rsidP="00BD4E49">
      <w:pPr>
        <w:pStyle w:val="CCode"/>
      </w:pPr>
      <w:r>
        <w:t xml:space="preserve">CK_SESSION_HANDLE </w:t>
      </w:r>
      <w:proofErr w:type="spellStart"/>
      <w:r>
        <w:t>hSession</w:t>
      </w:r>
      <w:proofErr w:type="spellEnd"/>
      <w:r>
        <w:t>;</w:t>
      </w:r>
    </w:p>
    <w:p w:rsidR="00BD4E49" w:rsidRDefault="00BD4E49" w:rsidP="00BD4E49">
      <w:pPr>
        <w:pStyle w:val="CCode"/>
      </w:pPr>
      <w:r>
        <w:t xml:space="preserve">CK_OBJECT_HANDLE </w:t>
      </w:r>
      <w:proofErr w:type="spellStart"/>
      <w:r>
        <w:t>hPublicKey</w:t>
      </w:r>
      <w:proofErr w:type="spellEnd"/>
      <w:r>
        <w:t xml:space="preserve">, </w:t>
      </w:r>
      <w:proofErr w:type="spellStart"/>
      <w:r>
        <w:t>hPrivateKey</w:t>
      </w:r>
      <w:proofErr w:type="spellEnd"/>
      <w:r>
        <w:t xml:space="preserve">, </w:t>
      </w:r>
      <w:proofErr w:type="spellStart"/>
      <w:r>
        <w:t>hKey</w:t>
      </w:r>
      <w:proofErr w:type="spellEnd"/>
      <w:r>
        <w:t>;</w:t>
      </w:r>
    </w:p>
    <w:p w:rsidR="00BD4E49" w:rsidRDefault="00BD4E49" w:rsidP="00BD4E49">
      <w:pPr>
        <w:pStyle w:val="CCode"/>
      </w:pPr>
      <w:r>
        <w:t xml:space="preserve">CK_MECHANISM </w:t>
      </w:r>
      <w:proofErr w:type="spellStart"/>
      <w:r>
        <w:t>keyPairMechanism</w:t>
      </w:r>
      <w:proofErr w:type="spellEnd"/>
      <w:r>
        <w:t xml:space="preserve"> = {</w:t>
      </w:r>
    </w:p>
    <w:p w:rsidR="00BD4E49" w:rsidRDefault="00BD4E49" w:rsidP="00BD4E49">
      <w:pPr>
        <w:pStyle w:val="CCode"/>
      </w:pPr>
      <w:r>
        <w:t xml:space="preserve">  CKM_DH_PKCS_KEY_PAIR_GEN, NULL_PTR, 0</w:t>
      </w:r>
    </w:p>
    <w:p w:rsidR="00BD4E49" w:rsidRDefault="00BD4E49" w:rsidP="00BD4E49">
      <w:pPr>
        <w:pStyle w:val="CCode"/>
      </w:pPr>
      <w:r>
        <w:t>};</w:t>
      </w:r>
    </w:p>
    <w:p w:rsidR="00BD4E49" w:rsidRDefault="00BD4E49" w:rsidP="00BD4E49">
      <w:pPr>
        <w:pStyle w:val="CCode"/>
      </w:pPr>
      <w:r>
        <w:t>CK_BYTE prime[] = {...};</w:t>
      </w:r>
    </w:p>
    <w:p w:rsidR="00BD4E49" w:rsidRDefault="00BD4E49" w:rsidP="00BD4E49">
      <w:pPr>
        <w:pStyle w:val="CCode"/>
      </w:pPr>
      <w:r>
        <w:t>CK_BYTE base[] = {...};</w:t>
      </w:r>
    </w:p>
    <w:p w:rsidR="00BD4E49" w:rsidRDefault="00BD4E49" w:rsidP="00BD4E49">
      <w:pPr>
        <w:pStyle w:val="CCode"/>
      </w:pPr>
      <w:r>
        <w:t xml:space="preserve">CK_BYTE </w:t>
      </w:r>
      <w:proofErr w:type="spellStart"/>
      <w:r>
        <w:t>publicValue</w:t>
      </w:r>
      <w:proofErr w:type="spellEnd"/>
      <w:r>
        <w:t>[128];</w:t>
      </w:r>
    </w:p>
    <w:p w:rsidR="00BD4E49" w:rsidRDefault="00BD4E49" w:rsidP="00BD4E49">
      <w:pPr>
        <w:pStyle w:val="CCode"/>
      </w:pPr>
      <w:r>
        <w:t xml:space="preserve">CK_BYTE </w:t>
      </w:r>
      <w:proofErr w:type="spellStart"/>
      <w:r>
        <w:t>otherPublicValue</w:t>
      </w:r>
      <w:proofErr w:type="spellEnd"/>
      <w:r>
        <w:t>[128];</w:t>
      </w:r>
    </w:p>
    <w:p w:rsidR="00BD4E49" w:rsidRDefault="00BD4E49" w:rsidP="00BD4E49">
      <w:pPr>
        <w:pStyle w:val="CCode"/>
      </w:pPr>
      <w:r>
        <w:t>CK_MECHANISM mechanism = {</w:t>
      </w:r>
    </w:p>
    <w:p w:rsidR="00BD4E49" w:rsidRDefault="00BD4E49" w:rsidP="00BD4E49">
      <w:pPr>
        <w:pStyle w:val="CCode"/>
      </w:pPr>
      <w:r>
        <w:t xml:space="preserve">  CKM_DH_PKCS_DERIVE, </w:t>
      </w:r>
      <w:proofErr w:type="spellStart"/>
      <w:r>
        <w:t>otherPublicValue</w:t>
      </w:r>
      <w:proofErr w:type="spellEnd"/>
      <w:r>
        <w:t xml:space="preserve">, </w:t>
      </w:r>
      <w:proofErr w:type="spellStart"/>
      <w:r>
        <w:t>sizeof</w:t>
      </w:r>
      <w:proofErr w:type="spellEnd"/>
      <w:r>
        <w:t>(</w:t>
      </w:r>
      <w:proofErr w:type="spellStart"/>
      <w:r>
        <w:t>otherPublicValue</w:t>
      </w:r>
      <w:proofErr w:type="spellEnd"/>
      <w:r>
        <w:t>)</w:t>
      </w:r>
    </w:p>
    <w:p w:rsidR="00BD4E49" w:rsidRDefault="00BD4E49" w:rsidP="00BD4E49">
      <w:pPr>
        <w:pStyle w:val="CCode"/>
      </w:pPr>
      <w:r>
        <w:t>};</w:t>
      </w:r>
    </w:p>
    <w:p w:rsidR="00BD4E49" w:rsidRDefault="00BD4E49" w:rsidP="00BD4E49">
      <w:pPr>
        <w:pStyle w:val="CCode"/>
      </w:pPr>
      <w:r>
        <w:t xml:space="preserve">CK_ATTRIBUTE </w:t>
      </w:r>
      <w:proofErr w:type="spellStart"/>
      <w:r>
        <w:t>pTemplate</w:t>
      </w:r>
      <w:proofErr w:type="spellEnd"/>
      <w:r>
        <w:t>[] = {</w:t>
      </w:r>
    </w:p>
    <w:p w:rsidR="00BD4E49" w:rsidRDefault="00BD4E49" w:rsidP="00BD4E49">
      <w:pPr>
        <w:pStyle w:val="CCode"/>
      </w:pPr>
      <w:r>
        <w:t xml:space="preserve">  CKA_VALUE, &amp;</w:t>
      </w:r>
      <w:proofErr w:type="spellStart"/>
      <w:r>
        <w:t>publicValue</w:t>
      </w:r>
      <w:proofErr w:type="spellEnd"/>
      <w:r>
        <w:t xml:space="preserve">, </w:t>
      </w:r>
      <w:proofErr w:type="spellStart"/>
      <w:r>
        <w:t>sizeof</w:t>
      </w:r>
      <w:proofErr w:type="spellEnd"/>
      <w:r>
        <w:t>(</w:t>
      </w:r>
      <w:proofErr w:type="spellStart"/>
      <w:r>
        <w:t>publicValue</w:t>
      </w:r>
      <w:proofErr w:type="spellEnd"/>
      <w:r>
        <w:t>)}</w:t>
      </w:r>
    </w:p>
    <w:p w:rsidR="00BD4E49" w:rsidRDefault="00BD4E49" w:rsidP="00BD4E49">
      <w:pPr>
        <w:pStyle w:val="CCode"/>
      </w:pPr>
      <w:r>
        <w:t>};</w:t>
      </w:r>
    </w:p>
    <w:p w:rsidR="00BD4E49" w:rsidRDefault="00BD4E49" w:rsidP="00BD4E49">
      <w:pPr>
        <w:pStyle w:val="CCode"/>
      </w:pPr>
      <w:r>
        <w:t xml:space="preserve">CK_OBJECT_CLASS </w:t>
      </w:r>
      <w:proofErr w:type="spellStart"/>
      <w:r>
        <w:t>keyClass</w:t>
      </w:r>
      <w:proofErr w:type="spellEnd"/>
      <w:r>
        <w:t xml:space="preserve"> = CKO_SECRET_KEY;</w:t>
      </w:r>
    </w:p>
    <w:p w:rsidR="00BD4E49" w:rsidRDefault="00BD4E49" w:rsidP="00BD4E49">
      <w:pPr>
        <w:pStyle w:val="CCode"/>
      </w:pPr>
      <w:r>
        <w:t xml:space="preserve">CK_KEY_TYPE </w:t>
      </w:r>
      <w:proofErr w:type="spellStart"/>
      <w:r>
        <w:t>keyType</w:t>
      </w:r>
      <w:proofErr w:type="spellEnd"/>
      <w:r>
        <w:t xml:space="preserve"> = CKK_DES;</w:t>
      </w:r>
    </w:p>
    <w:p w:rsidR="00BD4E49" w:rsidRDefault="00BD4E49" w:rsidP="00BD4E49">
      <w:pPr>
        <w:pStyle w:val="CCode"/>
      </w:pPr>
      <w:r>
        <w:t>CK_BBOOL true = CK_TRUE;</w:t>
      </w:r>
    </w:p>
    <w:p w:rsidR="00BD4E49" w:rsidRDefault="00BD4E49" w:rsidP="00BD4E49">
      <w:pPr>
        <w:pStyle w:val="CCode"/>
      </w:pPr>
      <w:r>
        <w:t xml:space="preserve">CK_ATTRIBUTE </w:t>
      </w:r>
      <w:proofErr w:type="spellStart"/>
      <w:r>
        <w:t>publicKeyTemplate</w:t>
      </w:r>
      <w:proofErr w:type="spellEnd"/>
      <w:r>
        <w:t>[] = {</w:t>
      </w:r>
    </w:p>
    <w:p w:rsidR="00BD4E49" w:rsidRDefault="00BD4E49" w:rsidP="00BD4E49">
      <w:pPr>
        <w:pStyle w:val="CCode"/>
      </w:pPr>
      <w:r>
        <w:t xml:space="preserve">  {CKA_PRIME, prime, </w:t>
      </w:r>
      <w:proofErr w:type="spellStart"/>
      <w:r>
        <w:t>sizeof</w:t>
      </w:r>
      <w:proofErr w:type="spellEnd"/>
      <w:r>
        <w:t>(prime)},</w:t>
      </w:r>
    </w:p>
    <w:p w:rsidR="00BD4E49" w:rsidRDefault="00BD4E49" w:rsidP="00BD4E49">
      <w:pPr>
        <w:pStyle w:val="CCode"/>
      </w:pPr>
      <w:r>
        <w:t xml:space="preserve">  {CKA_BASE, base, </w:t>
      </w:r>
      <w:proofErr w:type="spellStart"/>
      <w:r>
        <w:t>sizeof</w:t>
      </w:r>
      <w:proofErr w:type="spellEnd"/>
      <w:r>
        <w:t>(base)}</w:t>
      </w:r>
    </w:p>
    <w:p w:rsidR="00BD4E49" w:rsidRDefault="00BD4E49" w:rsidP="00BD4E49">
      <w:pPr>
        <w:pStyle w:val="CCode"/>
      </w:pPr>
      <w:r>
        <w:t>};</w:t>
      </w:r>
    </w:p>
    <w:p w:rsidR="00BD4E49" w:rsidRDefault="00BD4E49" w:rsidP="00BD4E49">
      <w:pPr>
        <w:pStyle w:val="CCode"/>
      </w:pPr>
      <w:r>
        <w:t xml:space="preserve">CK_ATTRIBUTE </w:t>
      </w:r>
      <w:proofErr w:type="spellStart"/>
      <w:r>
        <w:t>privateKeyTemplate</w:t>
      </w:r>
      <w:proofErr w:type="spellEnd"/>
      <w:r>
        <w:t>[] = {</w:t>
      </w:r>
    </w:p>
    <w:p w:rsidR="00BD4E49" w:rsidRDefault="00BD4E49" w:rsidP="00BD4E49">
      <w:pPr>
        <w:pStyle w:val="CCode"/>
      </w:pPr>
      <w:r>
        <w:t xml:space="preserve">  {CKA_DERIVE, &amp;true, </w:t>
      </w:r>
      <w:proofErr w:type="spellStart"/>
      <w:r>
        <w:t>sizeof</w:t>
      </w:r>
      <w:proofErr w:type="spellEnd"/>
      <w:r>
        <w:t>(true)}</w:t>
      </w:r>
    </w:p>
    <w:p w:rsidR="00BD4E49" w:rsidRDefault="00BD4E49" w:rsidP="00BD4E49">
      <w:pPr>
        <w:pStyle w:val="CCode"/>
      </w:pPr>
      <w:r>
        <w:t>};</w:t>
      </w:r>
    </w:p>
    <w:p w:rsidR="00BD4E49" w:rsidRDefault="00BD4E49" w:rsidP="00BD4E49">
      <w:pPr>
        <w:pStyle w:val="CCode"/>
      </w:pPr>
      <w:r>
        <w:t>CK_ATTRIBUTE template</w:t>
      </w:r>
      <w:ins w:id="59" w:author="Mike" w:date="2013-04-16T17:13:00Z">
        <w:r w:rsidR="00647DBD">
          <w:t>1</w:t>
        </w:r>
      </w:ins>
      <w:r>
        <w:t>[] = {</w:t>
      </w:r>
    </w:p>
    <w:p w:rsidR="00BD4E49" w:rsidRDefault="00BD4E49" w:rsidP="00BD4E49">
      <w:pPr>
        <w:pStyle w:val="CCode"/>
      </w:pPr>
      <w:r>
        <w:t xml:space="preserve">  {CKA_CLASS, &amp;</w:t>
      </w:r>
      <w:proofErr w:type="spellStart"/>
      <w:r>
        <w:t>keyClass</w:t>
      </w:r>
      <w:proofErr w:type="spellEnd"/>
      <w:r>
        <w:t xml:space="preserve">, </w:t>
      </w:r>
      <w:proofErr w:type="spellStart"/>
      <w:r>
        <w:t>sizeof</w:t>
      </w:r>
      <w:proofErr w:type="spellEnd"/>
      <w:r>
        <w:t>(</w:t>
      </w:r>
      <w:proofErr w:type="spellStart"/>
      <w:r>
        <w:t>keyClass</w:t>
      </w:r>
      <w:proofErr w:type="spellEnd"/>
      <w:r>
        <w:t>)},</w:t>
      </w:r>
    </w:p>
    <w:p w:rsidR="00BD4E49" w:rsidRDefault="00BD4E49" w:rsidP="00BD4E49">
      <w:pPr>
        <w:pStyle w:val="CCode"/>
      </w:pPr>
      <w:r>
        <w:t xml:space="preserve">  {CKA_KEY_TYPE,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rsidR="00BD4E49" w:rsidRDefault="00BD4E49" w:rsidP="00BD4E49">
      <w:pPr>
        <w:pStyle w:val="CCode"/>
      </w:pPr>
      <w:r>
        <w:t xml:space="preserve">  {CKA_ENCRYPT, &amp;true, </w:t>
      </w:r>
      <w:proofErr w:type="spellStart"/>
      <w:r>
        <w:t>sizeof</w:t>
      </w:r>
      <w:proofErr w:type="spellEnd"/>
      <w:r>
        <w:t>(true)},</w:t>
      </w:r>
    </w:p>
    <w:p w:rsidR="00BD4E49" w:rsidRDefault="00BD4E49" w:rsidP="00BD4E49">
      <w:pPr>
        <w:pStyle w:val="CCode"/>
      </w:pPr>
      <w:r>
        <w:t xml:space="preserve">  {CKA_DECRYPT, &amp;true, </w:t>
      </w:r>
      <w:proofErr w:type="spellStart"/>
      <w:r>
        <w:t>sizeof</w:t>
      </w:r>
      <w:proofErr w:type="spellEnd"/>
      <w:r>
        <w:t>(true)}</w:t>
      </w:r>
    </w:p>
    <w:p w:rsidR="00BD4E49" w:rsidRDefault="00BD4E49" w:rsidP="00BD4E49">
      <w:pPr>
        <w:pStyle w:val="CCode"/>
        <w:rPr>
          <w:ins w:id="60" w:author="Mike" w:date="2013-04-16T17:12:00Z"/>
          <w:lang w:val="sv-SE"/>
        </w:rPr>
      </w:pPr>
      <w:r>
        <w:rPr>
          <w:lang w:val="sv-SE"/>
        </w:rPr>
        <w:t>};</w:t>
      </w:r>
    </w:p>
    <w:p w:rsidR="00647DBD" w:rsidRDefault="00647DBD" w:rsidP="00647DBD">
      <w:pPr>
        <w:pStyle w:val="CCode"/>
        <w:rPr>
          <w:ins w:id="61" w:author="Mike" w:date="2013-04-16T17:12:00Z"/>
        </w:rPr>
      </w:pPr>
      <w:ins w:id="62" w:author="Mike" w:date="2013-04-16T17:12:00Z">
        <w:r>
          <w:t>CK_ATTRIBUTE template</w:t>
        </w:r>
      </w:ins>
      <w:ins w:id="63" w:author="Mike" w:date="2013-04-16T17:13:00Z">
        <w:r>
          <w:t>2</w:t>
        </w:r>
      </w:ins>
      <w:ins w:id="64" w:author="Mike" w:date="2013-04-16T17:12:00Z">
        <w:r>
          <w:t>[] = {</w:t>
        </w:r>
      </w:ins>
    </w:p>
    <w:p w:rsidR="00647DBD" w:rsidRDefault="00647DBD" w:rsidP="00647DBD">
      <w:pPr>
        <w:pStyle w:val="CCode"/>
        <w:rPr>
          <w:ins w:id="65" w:author="Mike" w:date="2013-04-16T17:12:00Z"/>
        </w:rPr>
      </w:pPr>
      <w:ins w:id="66" w:author="Mike" w:date="2013-04-16T17:12:00Z">
        <w:r>
          <w:t xml:space="preserve">  {CKA_CLASS, &amp;</w:t>
        </w:r>
        <w:proofErr w:type="spellStart"/>
        <w:r>
          <w:t>keyClass</w:t>
        </w:r>
        <w:proofErr w:type="spellEnd"/>
        <w:r>
          <w:t xml:space="preserve">, </w:t>
        </w:r>
        <w:proofErr w:type="spellStart"/>
        <w:r>
          <w:t>sizeof</w:t>
        </w:r>
        <w:proofErr w:type="spellEnd"/>
        <w:r>
          <w:t>(</w:t>
        </w:r>
        <w:proofErr w:type="spellStart"/>
        <w:r>
          <w:t>keyClass</w:t>
        </w:r>
        <w:proofErr w:type="spellEnd"/>
        <w:r>
          <w:t>)},</w:t>
        </w:r>
      </w:ins>
    </w:p>
    <w:p w:rsidR="00647DBD" w:rsidRDefault="00647DBD" w:rsidP="00647DBD">
      <w:pPr>
        <w:pStyle w:val="CCode"/>
        <w:rPr>
          <w:ins w:id="67" w:author="Mike" w:date="2013-04-16T17:12:00Z"/>
        </w:rPr>
      </w:pPr>
      <w:ins w:id="68" w:author="Mike" w:date="2013-04-16T17:12:00Z">
        <w:r>
          <w:t xml:space="preserve">  {CKA_KEY_TYPE, &amp;</w:t>
        </w:r>
        <w:proofErr w:type="spellStart"/>
        <w:r>
          <w:t>keyType</w:t>
        </w:r>
        <w:proofErr w:type="spellEnd"/>
        <w:r>
          <w:t xml:space="preserve">, </w:t>
        </w:r>
        <w:proofErr w:type="spellStart"/>
        <w:r>
          <w:t>sizeof</w:t>
        </w:r>
        <w:proofErr w:type="spellEnd"/>
        <w:r>
          <w:t>(</w:t>
        </w:r>
        <w:proofErr w:type="spellStart"/>
        <w:r>
          <w:t>keyType</w:t>
        </w:r>
        <w:proofErr w:type="spellEnd"/>
        <w:r>
          <w:t>)},</w:t>
        </w:r>
      </w:ins>
    </w:p>
    <w:p w:rsidR="00647DBD" w:rsidRDefault="00647DBD" w:rsidP="00647DBD">
      <w:pPr>
        <w:pStyle w:val="CCode"/>
        <w:rPr>
          <w:ins w:id="69" w:author="Mike" w:date="2013-04-16T17:12:00Z"/>
        </w:rPr>
      </w:pPr>
      <w:ins w:id="70" w:author="Mike" w:date="2013-04-16T17:12:00Z">
        <w:r>
          <w:t xml:space="preserve">  {CKA_ENCRYPT, &amp;true, </w:t>
        </w:r>
        <w:proofErr w:type="spellStart"/>
        <w:r>
          <w:t>sizeof</w:t>
        </w:r>
        <w:proofErr w:type="spellEnd"/>
        <w:r>
          <w:t>(true)},</w:t>
        </w:r>
      </w:ins>
    </w:p>
    <w:p w:rsidR="00647DBD" w:rsidRDefault="00647DBD" w:rsidP="00647DBD">
      <w:pPr>
        <w:pStyle w:val="CCode"/>
        <w:rPr>
          <w:ins w:id="71" w:author="Mike" w:date="2013-04-16T17:12:00Z"/>
        </w:rPr>
      </w:pPr>
      <w:ins w:id="72" w:author="Mike" w:date="2013-04-16T17:12:00Z">
        <w:r>
          <w:t xml:space="preserve">  {CKA_DECRYPT, &amp;true, </w:t>
        </w:r>
        <w:proofErr w:type="spellStart"/>
        <w:r>
          <w:t>sizeof</w:t>
        </w:r>
        <w:proofErr w:type="spellEnd"/>
        <w:r>
          <w:t>(true)}</w:t>
        </w:r>
      </w:ins>
    </w:p>
    <w:p w:rsidR="00647DBD" w:rsidRDefault="00647DBD" w:rsidP="00647DBD">
      <w:pPr>
        <w:pStyle w:val="CCode"/>
        <w:rPr>
          <w:ins w:id="73" w:author="Mike" w:date="2013-04-16T17:13:00Z"/>
          <w:lang w:val="sv-SE"/>
        </w:rPr>
      </w:pPr>
      <w:ins w:id="74" w:author="Mike" w:date="2013-04-16T17:12:00Z">
        <w:r>
          <w:rPr>
            <w:lang w:val="sv-SE"/>
          </w:rPr>
          <w:t>};</w:t>
        </w:r>
      </w:ins>
    </w:p>
    <w:p w:rsidR="00647DBD" w:rsidRDefault="00647DBD" w:rsidP="00647DBD">
      <w:pPr>
        <w:pStyle w:val="CCode"/>
        <w:rPr>
          <w:ins w:id="75" w:author="Mike" w:date="2013-04-16T17:13:00Z"/>
          <w:lang w:val="sv-SE"/>
        </w:rPr>
      </w:pPr>
      <w:ins w:id="76" w:author="Mike" w:date="2013-04-16T17:13:00Z">
        <w:r>
          <w:rPr>
            <w:lang w:val="sv-SE"/>
          </w:rPr>
          <w:t>CK_ATTRIBUTE_PTR templates[] = { template1, template2 };</w:t>
        </w:r>
      </w:ins>
    </w:p>
    <w:p w:rsidR="00647DBD" w:rsidRDefault="00647DBD" w:rsidP="00647DBD">
      <w:pPr>
        <w:pStyle w:val="CCode"/>
        <w:rPr>
          <w:ins w:id="77" w:author="Mike" w:date="2013-04-16T17:15:00Z"/>
          <w:lang w:val="sv-SE"/>
        </w:rPr>
      </w:pPr>
      <w:ins w:id="78" w:author="Mike" w:date="2013-04-16T17:14:00Z">
        <w:r>
          <w:rPr>
            <w:lang w:val="sv-SE"/>
          </w:rPr>
          <w:t>CK_ULONG attributeCounts[] = { 4, 4};</w:t>
        </w:r>
      </w:ins>
    </w:p>
    <w:p w:rsidR="00647DBD" w:rsidRDefault="00647DBD" w:rsidP="00647DBD">
      <w:pPr>
        <w:pStyle w:val="CCode"/>
        <w:rPr>
          <w:lang w:val="sv-SE"/>
        </w:rPr>
      </w:pPr>
      <w:ins w:id="79" w:author="Mike" w:date="2013-04-16T17:15:00Z">
        <w:r>
          <w:rPr>
            <w:lang w:val="sv-SE"/>
          </w:rPr>
          <w:t>CK_OBJECT_HANDLE newKeys[2];</w:t>
        </w:r>
      </w:ins>
    </w:p>
    <w:p w:rsidR="00BD4E49" w:rsidRDefault="00BD4E49" w:rsidP="00BD4E49">
      <w:pPr>
        <w:pStyle w:val="CCode"/>
        <w:rPr>
          <w:lang w:val="sv-SE"/>
        </w:rPr>
      </w:pPr>
      <w:r>
        <w:rPr>
          <w:lang w:val="sv-SE"/>
        </w:rPr>
        <w:t>CK_RV rv;</w:t>
      </w:r>
    </w:p>
    <w:p w:rsidR="00BD4E49" w:rsidRDefault="00BD4E49" w:rsidP="00BD4E49">
      <w:pPr>
        <w:pStyle w:val="CCode"/>
        <w:rPr>
          <w:lang w:val="sv-SE"/>
        </w:rPr>
      </w:pPr>
    </w:p>
    <w:p w:rsidR="00BD4E49" w:rsidRDefault="00BD4E49" w:rsidP="00BD4E49">
      <w:pPr>
        <w:pStyle w:val="CCode"/>
        <w:rPr>
          <w:lang w:val="sv-SE"/>
        </w:rPr>
      </w:pPr>
      <w:r>
        <w:rPr>
          <w:lang w:val="sv-SE"/>
        </w:rPr>
        <w:t>.</w:t>
      </w:r>
    </w:p>
    <w:p w:rsidR="00BD4E49" w:rsidRDefault="00BD4E49" w:rsidP="00BD4E49">
      <w:pPr>
        <w:pStyle w:val="CCode"/>
        <w:rPr>
          <w:lang w:val="sv-SE"/>
        </w:rPr>
      </w:pPr>
      <w:r>
        <w:rPr>
          <w:lang w:val="sv-SE"/>
        </w:rPr>
        <w:t>.</w:t>
      </w:r>
    </w:p>
    <w:p w:rsidR="00BD4E49" w:rsidRDefault="00BD4E49" w:rsidP="00BD4E49">
      <w:pPr>
        <w:pStyle w:val="CCode"/>
        <w:rPr>
          <w:lang w:val="sv-SE"/>
        </w:rPr>
      </w:pPr>
      <w:r>
        <w:rPr>
          <w:lang w:val="sv-SE"/>
        </w:rPr>
        <w:t>rv = C_GenerateKeyPair(</w:t>
      </w:r>
    </w:p>
    <w:p w:rsidR="00BD4E49" w:rsidRDefault="00BD4E49" w:rsidP="00BD4E49">
      <w:pPr>
        <w:pStyle w:val="CCode"/>
      </w:pPr>
      <w:r>
        <w:rPr>
          <w:lang w:val="sv-SE"/>
        </w:rPr>
        <w:t xml:space="preserve">  </w:t>
      </w:r>
      <w:proofErr w:type="spellStart"/>
      <w:r>
        <w:t>hSession</w:t>
      </w:r>
      <w:proofErr w:type="spellEnd"/>
      <w:r>
        <w:t>, &amp;</w:t>
      </w:r>
      <w:proofErr w:type="spellStart"/>
      <w:r>
        <w:t>keyPairMechanism</w:t>
      </w:r>
      <w:proofErr w:type="spellEnd"/>
      <w:r>
        <w:t>,</w:t>
      </w:r>
    </w:p>
    <w:p w:rsidR="00BD4E49" w:rsidRDefault="00BD4E49" w:rsidP="00BD4E49">
      <w:pPr>
        <w:pStyle w:val="CCode"/>
      </w:pPr>
      <w:r>
        <w:t xml:space="preserve">  </w:t>
      </w:r>
      <w:proofErr w:type="spellStart"/>
      <w:r>
        <w:t>publicKeyTemplate</w:t>
      </w:r>
      <w:proofErr w:type="spellEnd"/>
      <w:r>
        <w:t>, 2,</w:t>
      </w:r>
    </w:p>
    <w:p w:rsidR="00BD4E49" w:rsidRDefault="00BD4E49" w:rsidP="00BD4E49">
      <w:pPr>
        <w:pStyle w:val="CCode"/>
      </w:pPr>
      <w:r>
        <w:t xml:space="preserve">  </w:t>
      </w:r>
      <w:proofErr w:type="spellStart"/>
      <w:r>
        <w:t>privateKeyTemplate</w:t>
      </w:r>
      <w:proofErr w:type="spellEnd"/>
      <w:r>
        <w:t>, 1,</w:t>
      </w:r>
    </w:p>
    <w:p w:rsidR="00BD4E49" w:rsidRDefault="00BD4E49" w:rsidP="00BD4E49">
      <w:pPr>
        <w:pStyle w:val="CCode"/>
      </w:pPr>
      <w:r>
        <w:t xml:space="preserve">  &amp;</w:t>
      </w:r>
      <w:proofErr w:type="spellStart"/>
      <w:r>
        <w:t>hPublicKey</w:t>
      </w:r>
      <w:proofErr w:type="spellEnd"/>
      <w:r>
        <w:t>, &amp;</w:t>
      </w:r>
      <w:proofErr w:type="spellStart"/>
      <w:r>
        <w:t>hPrivateKey</w:t>
      </w:r>
      <w:proofErr w:type="spellEnd"/>
      <w:r>
        <w:t>);</w:t>
      </w:r>
    </w:p>
    <w:p w:rsidR="00BD4E49" w:rsidRDefault="00BD4E49" w:rsidP="00BD4E49">
      <w:pPr>
        <w:pStyle w:val="CCode"/>
      </w:pPr>
      <w:r>
        <w:t>if (</w:t>
      </w:r>
      <w:proofErr w:type="spellStart"/>
      <w:r>
        <w:t>rv</w:t>
      </w:r>
      <w:proofErr w:type="spellEnd"/>
      <w:r>
        <w:t xml:space="preserve"> == CKR_OK) {</w:t>
      </w:r>
    </w:p>
    <w:p w:rsidR="00BD4E49" w:rsidRDefault="00BD4E49" w:rsidP="00BD4E49">
      <w:pPr>
        <w:pStyle w:val="CCode"/>
      </w:pPr>
      <w:r>
        <w:t xml:space="preserve">  </w:t>
      </w:r>
      <w:proofErr w:type="spellStart"/>
      <w:r>
        <w:t>rv</w:t>
      </w:r>
      <w:proofErr w:type="spellEnd"/>
      <w:r>
        <w:t xml:space="preserve"> = </w:t>
      </w:r>
      <w:proofErr w:type="spellStart"/>
      <w:r>
        <w:t>C_GetAttributeValue</w:t>
      </w:r>
      <w:proofErr w:type="spellEnd"/>
      <w:r>
        <w:t>(</w:t>
      </w:r>
      <w:proofErr w:type="spellStart"/>
      <w:r>
        <w:t>hSession</w:t>
      </w:r>
      <w:proofErr w:type="spellEnd"/>
      <w:r>
        <w:t xml:space="preserve">, </w:t>
      </w:r>
      <w:proofErr w:type="spellStart"/>
      <w:r>
        <w:t>hPublicKey</w:t>
      </w:r>
      <w:proofErr w:type="spellEnd"/>
      <w:r>
        <w:t>, &amp;</w:t>
      </w:r>
      <w:proofErr w:type="spellStart"/>
      <w:r>
        <w:t>pTemplate</w:t>
      </w:r>
      <w:proofErr w:type="spellEnd"/>
      <w:r>
        <w:t>, 1);</w:t>
      </w:r>
    </w:p>
    <w:p w:rsidR="00BD4E49" w:rsidRDefault="00BD4E49" w:rsidP="00BD4E49">
      <w:pPr>
        <w:pStyle w:val="CCode"/>
      </w:pPr>
      <w:r>
        <w:t xml:space="preserve">  if (</w:t>
      </w:r>
      <w:proofErr w:type="spellStart"/>
      <w:r>
        <w:t>rv</w:t>
      </w:r>
      <w:proofErr w:type="spellEnd"/>
      <w:r>
        <w:t xml:space="preserve"> == CKR_OK) {</w:t>
      </w:r>
    </w:p>
    <w:p w:rsidR="00BD4E49" w:rsidRDefault="00BD4E49" w:rsidP="00BD4E49">
      <w:pPr>
        <w:pStyle w:val="CCode"/>
      </w:pPr>
      <w:r>
        <w:t xml:space="preserve">    /* Put other guy’s public value in </w:t>
      </w:r>
      <w:proofErr w:type="spellStart"/>
      <w:r>
        <w:t>otherPublicValue</w:t>
      </w:r>
      <w:proofErr w:type="spellEnd"/>
      <w:r>
        <w:t xml:space="preserve"> */</w:t>
      </w:r>
    </w:p>
    <w:p w:rsidR="00BD4E49" w:rsidRDefault="00BD4E49" w:rsidP="00BD4E49">
      <w:pPr>
        <w:pStyle w:val="CCode"/>
      </w:pPr>
      <w:r>
        <w:t xml:space="preserve">    .</w:t>
      </w:r>
    </w:p>
    <w:p w:rsidR="00BD4E49" w:rsidRDefault="00BD4E49" w:rsidP="00BD4E49">
      <w:pPr>
        <w:pStyle w:val="CCode"/>
      </w:pPr>
      <w:r>
        <w:t xml:space="preserve">    .</w:t>
      </w:r>
    </w:p>
    <w:p w:rsidR="00BD4E49" w:rsidRDefault="00BD4E49" w:rsidP="00BD4E49">
      <w:pPr>
        <w:pStyle w:val="CCode"/>
      </w:pPr>
      <w:r>
        <w:t xml:space="preserve">    </w:t>
      </w:r>
      <w:proofErr w:type="spellStart"/>
      <w:r>
        <w:t>rv</w:t>
      </w:r>
      <w:proofErr w:type="spellEnd"/>
      <w:r>
        <w:t xml:space="preserve"> = </w:t>
      </w:r>
      <w:proofErr w:type="spellStart"/>
      <w:r>
        <w:t>C_DeriveKey</w:t>
      </w:r>
      <w:proofErr w:type="spellEnd"/>
      <w:r>
        <w:t>(</w:t>
      </w:r>
    </w:p>
    <w:p w:rsidR="00BD4E49" w:rsidRDefault="00BD4E49" w:rsidP="00BD4E49">
      <w:pPr>
        <w:pStyle w:val="CCode"/>
      </w:pPr>
      <w:r>
        <w:t xml:space="preserve">      </w:t>
      </w:r>
      <w:proofErr w:type="spellStart"/>
      <w:r>
        <w:t>hSession</w:t>
      </w:r>
      <w:proofErr w:type="spellEnd"/>
      <w:r>
        <w:t>, &amp;mechanism,</w:t>
      </w:r>
    </w:p>
    <w:p w:rsidR="002E6218" w:rsidRDefault="00BD4E49" w:rsidP="00BD4E49">
      <w:pPr>
        <w:pStyle w:val="CCode"/>
        <w:rPr>
          <w:ins w:id="80" w:author="Mike" w:date="2013-04-16T17:19:00Z"/>
        </w:rPr>
      </w:pPr>
      <w:r>
        <w:t xml:space="preserve">      </w:t>
      </w:r>
      <w:proofErr w:type="spellStart"/>
      <w:r>
        <w:t>hPrivateKey</w:t>
      </w:r>
      <w:proofErr w:type="spellEnd"/>
      <w:r>
        <w:t>, template</w:t>
      </w:r>
      <w:ins w:id="81" w:author="Mike" w:date="2013-04-16T17:19:00Z">
        <w:r w:rsidR="002E6218">
          <w:t>s</w:t>
        </w:r>
      </w:ins>
      <w:r>
        <w:t xml:space="preserve">, </w:t>
      </w:r>
      <w:proofErr w:type="spellStart"/>
      <w:ins w:id="82" w:author="Mike" w:date="2013-04-16T17:19:00Z">
        <w:r w:rsidR="002E6218">
          <w:t>attributeCounts</w:t>
        </w:r>
      </w:ins>
      <w:proofErr w:type="spellEnd"/>
      <w:del w:id="83" w:author="Mike" w:date="2013-04-16T17:19:00Z">
        <w:r w:rsidDel="002E6218">
          <w:delText>4</w:delText>
        </w:r>
      </w:del>
      <w:r>
        <w:t xml:space="preserve">, </w:t>
      </w:r>
    </w:p>
    <w:p w:rsidR="00BD4E49" w:rsidRDefault="002E6218" w:rsidP="00BD4E49">
      <w:pPr>
        <w:pStyle w:val="CCode"/>
      </w:pPr>
      <w:ins w:id="84" w:author="Mike" w:date="2013-04-16T17:19:00Z">
        <w:r>
          <w:tab/>
          <w:t xml:space="preserve">   2, </w:t>
        </w:r>
      </w:ins>
      <w:proofErr w:type="spellStart"/>
      <w:ins w:id="85" w:author="Mike" w:date="2013-04-16T17:20:00Z">
        <w:r>
          <w:t>new</w:t>
        </w:r>
      </w:ins>
      <w:del w:id="86" w:author="Mike" w:date="2013-04-16T17:20:00Z">
        <w:r w:rsidR="00BD4E49" w:rsidDel="002E6218">
          <w:delText>&amp;h</w:delText>
        </w:r>
      </w:del>
      <w:r w:rsidR="00BD4E49">
        <w:t>Key</w:t>
      </w:r>
      <w:ins w:id="87" w:author="Mike" w:date="2013-04-16T17:20:00Z">
        <w:r>
          <w:t>s</w:t>
        </w:r>
      </w:ins>
      <w:proofErr w:type="spellEnd"/>
      <w:r w:rsidR="00BD4E49">
        <w:t>);</w:t>
      </w:r>
    </w:p>
    <w:p w:rsidR="00BD4E49" w:rsidRDefault="00BD4E49" w:rsidP="00BD4E49">
      <w:pPr>
        <w:pStyle w:val="CCode"/>
      </w:pPr>
      <w:r>
        <w:t xml:space="preserve">    if (</w:t>
      </w:r>
      <w:proofErr w:type="spellStart"/>
      <w:r>
        <w:t>rv</w:t>
      </w:r>
      <w:proofErr w:type="spellEnd"/>
      <w:r>
        <w:t xml:space="preserve"> == CKR_OK) {</w:t>
      </w:r>
    </w:p>
    <w:p w:rsidR="00BD4E49" w:rsidRDefault="00BD4E49" w:rsidP="00BD4E49">
      <w:pPr>
        <w:pStyle w:val="CCode"/>
      </w:pPr>
      <w:r>
        <w:t xml:space="preserve">      .</w:t>
      </w:r>
    </w:p>
    <w:p w:rsidR="00BD4E49" w:rsidRDefault="00BD4E49" w:rsidP="00BD4E49">
      <w:pPr>
        <w:pStyle w:val="CCode"/>
      </w:pPr>
      <w:r>
        <w:t xml:space="preserve">      .</w:t>
      </w:r>
    </w:p>
    <w:p w:rsidR="00BD4E49" w:rsidRDefault="00BD4E49" w:rsidP="00BD4E49">
      <w:pPr>
        <w:pStyle w:val="CCode"/>
      </w:pPr>
      <w:r>
        <w:t xml:space="preserve">    }</w:t>
      </w:r>
    </w:p>
    <w:p w:rsidR="00BD4E49" w:rsidRDefault="00BD4E49" w:rsidP="00BD4E49">
      <w:pPr>
        <w:pStyle w:val="CCode"/>
      </w:pPr>
      <w:r>
        <w:t xml:space="preserve">  }</w:t>
      </w:r>
    </w:p>
    <w:p w:rsidR="00BD4E49" w:rsidRDefault="00BD4E49" w:rsidP="00BD4E49">
      <w:pPr>
        <w:pStyle w:val="CCode"/>
      </w:pPr>
      <w:r>
        <w:t>}</w:t>
      </w:r>
    </w:p>
    <w:p w:rsidR="00632B6C" w:rsidRDefault="00632B6C">
      <w:pPr>
        <w:spacing w:after="200" w:line="276" w:lineRule="auto"/>
        <w:jc w:val="left"/>
        <w:rPr>
          <w:ins w:id="88" w:author="Mike" w:date="2013-04-16T17:41:00Z"/>
        </w:rPr>
      </w:pPr>
      <w:ins w:id="89" w:author="Mike" w:date="2013-04-16T17:41:00Z">
        <w:r>
          <w:br w:type="page"/>
        </w:r>
      </w:ins>
    </w:p>
    <w:p w:rsidR="00632B6C" w:rsidRDefault="00632B6C" w:rsidP="00632B6C">
      <w:pPr>
        <w:keepNext/>
        <w:keepLines/>
        <w:numPr>
          <w:ilvl w:val="12"/>
          <w:numId w:val="0"/>
        </w:numPr>
        <w:rPr>
          <w:ins w:id="90" w:author="Mike" w:date="2013-04-16T17:41:00Z"/>
        </w:rPr>
      </w:pPr>
      <w:ins w:id="91" w:author="Mike" w:date="2013-04-16T17:41:00Z">
        <w:r>
          <w:rPr>
            <w:b/>
          </w:rPr>
          <w:lastRenderedPageBreak/>
          <w:t>CK_</w:t>
        </w:r>
        <w:r>
          <w:rPr>
            <w:b/>
          </w:rPr>
          <w:t>GENERIC</w:t>
        </w:r>
        <w:r>
          <w:rPr>
            <w:b/>
          </w:rPr>
          <w:t>_DERIVE_PARAMS</w:t>
        </w:r>
        <w:r>
          <w:t xml:space="preserve"> is a structure that provides the parameters to the  </w:t>
        </w:r>
        <w:r>
          <w:rPr>
            <w:b/>
          </w:rPr>
          <w:t>CKM_</w:t>
        </w:r>
        <w:r>
          <w:rPr>
            <w:b/>
          </w:rPr>
          <w:t>GENERIC</w:t>
        </w:r>
        <w:r>
          <w:rPr>
            <w:b/>
          </w:rPr>
          <w:t>_DERIVE</w:t>
        </w:r>
        <w:r>
          <w:t xml:space="preserve"> mechanism.  It is defined as follows:</w:t>
        </w:r>
      </w:ins>
    </w:p>
    <w:p w:rsidR="00632B6C" w:rsidRDefault="00632B6C" w:rsidP="00632B6C">
      <w:pPr>
        <w:pStyle w:val="CCode"/>
        <w:keepNext/>
        <w:numPr>
          <w:ilvl w:val="12"/>
          <w:numId w:val="0"/>
        </w:numPr>
        <w:ind w:left="1584" w:hanging="1152"/>
        <w:rPr>
          <w:ins w:id="92" w:author="Mike" w:date="2013-04-16T17:41:00Z"/>
        </w:rPr>
      </w:pPr>
      <w:proofErr w:type="spellStart"/>
      <w:ins w:id="93" w:author="Mike" w:date="2013-04-16T17:41:00Z">
        <w:r>
          <w:t>typedef</w:t>
        </w:r>
        <w:proofErr w:type="spellEnd"/>
        <w:r>
          <w:t xml:space="preserve"> </w:t>
        </w:r>
        <w:proofErr w:type="spellStart"/>
        <w:r>
          <w:t>struct</w:t>
        </w:r>
        <w:proofErr w:type="spellEnd"/>
        <w:r>
          <w:t xml:space="preserve"> CK_</w:t>
        </w:r>
        <w:r>
          <w:t>GENERIC</w:t>
        </w:r>
        <w:r>
          <w:t>_DERIVE_PARAMS {</w:t>
        </w:r>
      </w:ins>
    </w:p>
    <w:p w:rsidR="00632B6C" w:rsidRDefault="00632B6C" w:rsidP="00632B6C">
      <w:pPr>
        <w:pStyle w:val="CCode"/>
        <w:keepNext/>
        <w:numPr>
          <w:ilvl w:val="12"/>
          <w:numId w:val="0"/>
        </w:numPr>
        <w:ind w:left="1584" w:hanging="1152"/>
        <w:rPr>
          <w:ins w:id="94" w:author="Mike" w:date="2013-04-16T17:41:00Z"/>
        </w:rPr>
      </w:pPr>
      <w:ins w:id="95" w:author="Mike" w:date="2013-04-16T17:41:00Z">
        <w:r>
          <w:t xml:space="preserve">  CK_</w:t>
        </w:r>
      </w:ins>
      <w:ins w:id="96" w:author="Mike" w:date="2013-04-16T17:42:00Z">
        <w:r>
          <w:t>MECHANISM_TYPE</w:t>
        </w:r>
      </w:ins>
      <w:ins w:id="97" w:author="Mike" w:date="2013-04-16T17:41:00Z">
        <w:r>
          <w:t xml:space="preserve"> </w:t>
        </w:r>
      </w:ins>
      <w:proofErr w:type="spellStart"/>
      <w:ins w:id="98" w:author="Mike" w:date="2013-04-16T17:42:00Z">
        <w:r>
          <w:t>mechType</w:t>
        </w:r>
      </w:ins>
      <w:proofErr w:type="spellEnd"/>
      <w:ins w:id="99" w:author="Mike" w:date="2013-04-16T17:41:00Z">
        <w:r>
          <w:t>;</w:t>
        </w:r>
      </w:ins>
    </w:p>
    <w:p w:rsidR="00632B6C" w:rsidRDefault="00632B6C" w:rsidP="00632B6C">
      <w:pPr>
        <w:pStyle w:val="CCode"/>
        <w:keepNext/>
        <w:numPr>
          <w:ilvl w:val="12"/>
          <w:numId w:val="0"/>
        </w:numPr>
        <w:ind w:left="1584" w:hanging="1152"/>
        <w:rPr>
          <w:ins w:id="100" w:author="Mike" w:date="2013-04-16T17:45:00Z"/>
        </w:rPr>
      </w:pPr>
      <w:ins w:id="101" w:author="Mike" w:date="2013-04-16T17:41:00Z">
        <w:r>
          <w:t xml:space="preserve">  CK_</w:t>
        </w:r>
      </w:ins>
      <w:ins w:id="102" w:author="Mike" w:date="2013-04-16T17:44:00Z">
        <w:r>
          <w:t>BYTE_PTR</w:t>
        </w:r>
      </w:ins>
      <w:ins w:id="103" w:author="Mike" w:date="2013-04-16T17:41:00Z">
        <w:r>
          <w:t xml:space="preserve"> </w:t>
        </w:r>
        <w:proofErr w:type="spellStart"/>
        <w:r>
          <w:t>p</w:t>
        </w:r>
      </w:ins>
      <w:ins w:id="104" w:author="Mike" w:date="2013-04-16T17:45:00Z">
        <w:r>
          <w:t>PublicData</w:t>
        </w:r>
      </w:ins>
      <w:proofErr w:type="spellEnd"/>
      <w:ins w:id="105" w:author="Mike" w:date="2013-04-16T17:41:00Z">
        <w:r>
          <w:t>;</w:t>
        </w:r>
      </w:ins>
    </w:p>
    <w:p w:rsidR="00632B6C" w:rsidRDefault="00632B6C" w:rsidP="00632B6C">
      <w:pPr>
        <w:pStyle w:val="CCode"/>
        <w:keepNext/>
        <w:numPr>
          <w:ilvl w:val="12"/>
          <w:numId w:val="0"/>
        </w:numPr>
        <w:ind w:left="1584" w:hanging="1152"/>
        <w:rPr>
          <w:ins w:id="106" w:author="Mike" w:date="2013-04-16T17:50:00Z"/>
        </w:rPr>
      </w:pPr>
      <w:ins w:id="107" w:author="Mike" w:date="2013-04-16T17:45:00Z">
        <w:r>
          <w:t xml:space="preserve">  CK_ULONG</w:t>
        </w:r>
      </w:ins>
      <w:ins w:id="108" w:author="Mike" w:date="2013-04-16T17:49:00Z">
        <w:r>
          <w:t>_PTR</w:t>
        </w:r>
      </w:ins>
      <w:ins w:id="109" w:author="Mike" w:date="2013-04-16T17:45:00Z">
        <w:r>
          <w:t xml:space="preserve"> </w:t>
        </w:r>
      </w:ins>
      <w:proofErr w:type="spellStart"/>
      <w:ins w:id="110" w:author="Mike" w:date="2013-04-16T17:49:00Z">
        <w:r>
          <w:t>p</w:t>
        </w:r>
      </w:ins>
      <w:ins w:id="111" w:author="Mike" w:date="2013-04-16T17:45:00Z">
        <w:r>
          <w:t>ulPublicDataLen</w:t>
        </w:r>
      </w:ins>
      <w:ins w:id="112" w:author="Mike" w:date="2013-04-16T17:57:00Z">
        <w:r w:rsidR="003364D3">
          <w:t>gths</w:t>
        </w:r>
      </w:ins>
      <w:proofErr w:type="spellEnd"/>
      <w:ins w:id="113" w:author="Mike" w:date="2013-04-16T17:45:00Z">
        <w:r>
          <w:t>;</w:t>
        </w:r>
      </w:ins>
    </w:p>
    <w:p w:rsidR="00632B6C" w:rsidRDefault="00632B6C" w:rsidP="00632B6C">
      <w:pPr>
        <w:pStyle w:val="CCode"/>
        <w:keepNext/>
        <w:numPr>
          <w:ilvl w:val="12"/>
          <w:numId w:val="0"/>
        </w:numPr>
        <w:ind w:left="1584" w:hanging="1152"/>
        <w:rPr>
          <w:ins w:id="114" w:author="Mike" w:date="2013-04-16T17:41:00Z"/>
        </w:rPr>
      </w:pPr>
      <w:ins w:id="115" w:author="Mike" w:date="2013-04-16T17:50:00Z">
        <w:r>
          <w:t xml:space="preserve">  CK_ULONG </w:t>
        </w:r>
        <w:proofErr w:type="spellStart"/>
        <w:r>
          <w:t>ulPublicDataCount</w:t>
        </w:r>
        <w:proofErr w:type="spellEnd"/>
        <w:r>
          <w:t>;</w:t>
        </w:r>
      </w:ins>
    </w:p>
    <w:p w:rsidR="00632B6C" w:rsidRDefault="00632B6C" w:rsidP="00632B6C">
      <w:pPr>
        <w:pStyle w:val="CCode"/>
        <w:keepNext/>
        <w:numPr>
          <w:ilvl w:val="12"/>
          <w:numId w:val="0"/>
        </w:numPr>
        <w:ind w:left="1584" w:hanging="1152"/>
        <w:rPr>
          <w:ins w:id="116" w:author="Mike" w:date="2013-04-16T17:41:00Z"/>
        </w:rPr>
      </w:pPr>
      <w:ins w:id="117" w:author="Mike" w:date="2013-04-16T17:41:00Z">
        <w:r>
          <w:t>} CK_</w:t>
        </w:r>
      </w:ins>
      <w:ins w:id="118" w:author="Mike" w:date="2013-04-16T17:42:00Z">
        <w:r>
          <w:t>GENERIC</w:t>
        </w:r>
      </w:ins>
      <w:ins w:id="119" w:author="Mike" w:date="2013-04-16T17:41:00Z">
        <w:r>
          <w:t>_DERIVE_PARAMS;</w:t>
        </w:r>
      </w:ins>
    </w:p>
    <w:p w:rsidR="00632B6C" w:rsidRDefault="00632B6C" w:rsidP="00632B6C">
      <w:pPr>
        <w:pStyle w:val="CCode"/>
        <w:numPr>
          <w:ilvl w:val="12"/>
          <w:numId w:val="0"/>
        </w:numPr>
        <w:ind w:left="1584" w:hanging="1152"/>
        <w:rPr>
          <w:ins w:id="120" w:author="Mike" w:date="2013-04-16T17:41:00Z"/>
        </w:rPr>
      </w:pPr>
    </w:p>
    <w:p w:rsidR="00632B6C" w:rsidRDefault="00632B6C" w:rsidP="00632B6C">
      <w:pPr>
        <w:keepNext/>
        <w:numPr>
          <w:ilvl w:val="12"/>
          <w:numId w:val="0"/>
        </w:numPr>
        <w:rPr>
          <w:ins w:id="121" w:author="Mike" w:date="2013-04-16T17:41:00Z"/>
        </w:rPr>
      </w:pPr>
      <w:ins w:id="122" w:author="Mike" w:date="2013-04-16T17:41:00Z">
        <w:r>
          <w:t>The fields of the structure have the following meanings:</w:t>
        </w:r>
      </w:ins>
    </w:p>
    <w:p w:rsidR="00632B6C" w:rsidRDefault="00632B6C" w:rsidP="00632B6C">
      <w:pPr>
        <w:pStyle w:val="definition"/>
        <w:numPr>
          <w:ilvl w:val="12"/>
          <w:numId w:val="0"/>
        </w:numPr>
        <w:ind w:left="3312" w:hanging="3312"/>
        <w:rPr>
          <w:ins w:id="123" w:author="Mike" w:date="2013-04-16T17:41:00Z"/>
        </w:rPr>
      </w:pPr>
      <w:ins w:id="124" w:author="Mike" w:date="2013-04-16T17:41:00Z">
        <w:r>
          <w:tab/>
        </w:r>
      </w:ins>
      <w:proofErr w:type="spellStart"/>
      <w:ins w:id="125" w:author="Mike" w:date="2013-04-16T17:45:00Z">
        <w:r>
          <w:rPr>
            <w:i/>
          </w:rPr>
          <w:t>mechType</w:t>
        </w:r>
      </w:ins>
      <w:proofErr w:type="spellEnd"/>
      <w:ins w:id="126" w:author="Mike" w:date="2013-04-16T17:41:00Z">
        <w:r>
          <w:tab/>
        </w:r>
      </w:ins>
      <w:ins w:id="127" w:author="Mike" w:date="2013-04-16T17:45:00Z">
        <w:r>
          <w:t>the mechanism to use to derive key material</w:t>
        </w:r>
      </w:ins>
      <w:ins w:id="128" w:author="Mike" w:date="2013-04-16T17:41:00Z">
        <w:r>
          <w:t>.</w:t>
        </w:r>
      </w:ins>
    </w:p>
    <w:p w:rsidR="00632B6C" w:rsidRDefault="00632B6C" w:rsidP="00632B6C">
      <w:pPr>
        <w:pStyle w:val="definition"/>
        <w:numPr>
          <w:ilvl w:val="12"/>
          <w:numId w:val="0"/>
        </w:numPr>
        <w:ind w:left="3312" w:hanging="3312"/>
        <w:rPr>
          <w:ins w:id="129" w:author="Mike" w:date="2013-04-16T17:46:00Z"/>
        </w:rPr>
      </w:pPr>
      <w:ins w:id="130" w:author="Mike" w:date="2013-04-16T17:41:00Z">
        <w:r>
          <w:tab/>
        </w:r>
        <w:proofErr w:type="spellStart"/>
        <w:r>
          <w:rPr>
            <w:i/>
          </w:rPr>
          <w:t>p</w:t>
        </w:r>
      </w:ins>
      <w:ins w:id="131" w:author="Mike" w:date="2013-04-16T17:45:00Z">
        <w:r>
          <w:rPr>
            <w:i/>
          </w:rPr>
          <w:t>PublicData</w:t>
        </w:r>
      </w:ins>
      <w:proofErr w:type="spellEnd"/>
      <w:ins w:id="132" w:author="Mike" w:date="2013-04-16T17:41:00Z">
        <w:r>
          <w:tab/>
        </w:r>
      </w:ins>
      <w:ins w:id="133" w:author="Mike" w:date="2013-04-16T17:46:00Z">
        <w:r>
          <w:t>the public data used as part of the key derivation mechanism.</w:t>
        </w:r>
      </w:ins>
      <w:ins w:id="134" w:author="Mike" w:date="2013-04-16T17:47:00Z">
        <w:r>
          <w:t xml:space="preserve"> This is the concatenation of all of the public data used to derive key material for this mech</w:t>
        </w:r>
      </w:ins>
      <w:ins w:id="135" w:author="Mike" w:date="2013-04-16T17:48:00Z">
        <w:r>
          <w:t xml:space="preserve">anism described by </w:t>
        </w:r>
        <w:proofErr w:type="spellStart"/>
        <w:r>
          <w:t>mechType</w:t>
        </w:r>
        <w:proofErr w:type="spellEnd"/>
        <w:r>
          <w:t xml:space="preserve">.  </w:t>
        </w:r>
      </w:ins>
      <w:ins w:id="136" w:author="Mike" w:date="2013-04-16T17:46:00Z">
        <w:r>
          <w:t xml:space="preserve"> </w:t>
        </w:r>
      </w:ins>
    </w:p>
    <w:p w:rsidR="00632B6C" w:rsidRDefault="00632B6C" w:rsidP="00632B6C">
      <w:pPr>
        <w:pStyle w:val="definition"/>
        <w:numPr>
          <w:ilvl w:val="12"/>
          <w:numId w:val="0"/>
        </w:numPr>
        <w:ind w:left="3312" w:hanging="3312"/>
        <w:rPr>
          <w:ins w:id="137" w:author="Mike" w:date="2013-04-16T17:50:00Z"/>
        </w:rPr>
      </w:pPr>
      <w:ins w:id="138" w:author="Mike" w:date="2013-04-16T17:46:00Z">
        <w:r>
          <w:rPr>
            <w:i/>
          </w:rPr>
          <w:tab/>
        </w:r>
      </w:ins>
      <w:proofErr w:type="spellStart"/>
      <w:ins w:id="139" w:author="Mike" w:date="2013-04-16T17:50:00Z">
        <w:r>
          <w:rPr>
            <w:i/>
          </w:rPr>
          <w:t>p</w:t>
        </w:r>
      </w:ins>
      <w:ins w:id="140" w:author="Mike" w:date="2013-04-16T17:47:00Z">
        <w:r>
          <w:rPr>
            <w:i/>
          </w:rPr>
          <w:t>ul</w:t>
        </w:r>
      </w:ins>
      <w:ins w:id="141" w:author="Mike" w:date="2013-04-16T17:46:00Z">
        <w:r>
          <w:rPr>
            <w:i/>
          </w:rPr>
          <w:t>PublicData</w:t>
        </w:r>
      </w:ins>
      <w:ins w:id="142" w:author="Mike" w:date="2013-04-16T17:47:00Z">
        <w:r>
          <w:rPr>
            <w:i/>
          </w:rPr>
          <w:t>Len</w:t>
        </w:r>
      </w:ins>
      <w:ins w:id="143" w:author="Mike" w:date="2013-04-16T17:57:00Z">
        <w:r w:rsidR="003364D3">
          <w:rPr>
            <w:i/>
          </w:rPr>
          <w:t>gths</w:t>
        </w:r>
      </w:ins>
      <w:proofErr w:type="spellEnd"/>
      <w:ins w:id="144" w:author="Mike" w:date="2013-04-16T17:46:00Z">
        <w:r>
          <w:tab/>
        </w:r>
        <w:r>
          <w:t>the</w:t>
        </w:r>
        <w:r>
          <w:t xml:space="preserve"> </w:t>
        </w:r>
      </w:ins>
      <w:ins w:id="145" w:author="Mike" w:date="2013-04-16T17:47:00Z">
        <w:r>
          <w:t>length</w:t>
        </w:r>
      </w:ins>
      <w:ins w:id="146" w:author="Mike" w:date="2013-04-16T17:49:00Z">
        <w:r>
          <w:t>s</w:t>
        </w:r>
      </w:ins>
      <w:ins w:id="147" w:author="Mike" w:date="2013-04-16T17:47:00Z">
        <w:r>
          <w:t xml:space="preserve"> of </w:t>
        </w:r>
      </w:ins>
      <w:ins w:id="148" w:author="Mike" w:date="2013-04-16T17:49:00Z">
        <w:r>
          <w:t xml:space="preserve">each component of </w:t>
        </w:r>
      </w:ins>
      <w:ins w:id="149" w:author="Mike" w:date="2013-04-16T17:47:00Z">
        <w:r>
          <w:t>the public data</w:t>
        </w:r>
      </w:ins>
      <w:ins w:id="150" w:author="Mike" w:date="2013-04-16T17:46:00Z">
        <w:r>
          <w:t>.</w:t>
        </w:r>
      </w:ins>
    </w:p>
    <w:p w:rsidR="00632B6C" w:rsidRDefault="00632B6C" w:rsidP="00632B6C">
      <w:pPr>
        <w:pStyle w:val="definition"/>
        <w:numPr>
          <w:ilvl w:val="12"/>
          <w:numId w:val="0"/>
        </w:numPr>
        <w:ind w:left="3312" w:hanging="3312"/>
        <w:rPr>
          <w:ins w:id="151" w:author="Mike" w:date="2013-04-16T17:41:00Z"/>
        </w:rPr>
      </w:pPr>
      <w:ins w:id="152" w:author="Mike" w:date="2013-04-16T17:50:00Z">
        <w:r>
          <w:rPr>
            <w:i/>
          </w:rPr>
          <w:tab/>
        </w:r>
        <w:proofErr w:type="spellStart"/>
        <w:r>
          <w:rPr>
            <w:i/>
          </w:rPr>
          <w:t>ul</w:t>
        </w:r>
        <w:r>
          <w:rPr>
            <w:i/>
          </w:rPr>
          <w:t>PublicData</w:t>
        </w:r>
        <w:r>
          <w:rPr>
            <w:i/>
          </w:rPr>
          <w:t>Count</w:t>
        </w:r>
        <w:proofErr w:type="spellEnd"/>
        <w:r>
          <w:tab/>
        </w:r>
        <w:r>
          <w:t xml:space="preserve">the </w:t>
        </w:r>
      </w:ins>
      <w:ins w:id="153" w:author="Mike" w:date="2013-04-16T17:51:00Z">
        <w:r>
          <w:t>number of components of the public data</w:t>
        </w:r>
      </w:ins>
      <w:ins w:id="154" w:author="Mike" w:date="2013-04-16T17:50:00Z">
        <w:r>
          <w:t>.</w:t>
        </w:r>
      </w:ins>
    </w:p>
    <w:p w:rsidR="00632B6C" w:rsidRDefault="00632B6C" w:rsidP="00632B6C">
      <w:pPr>
        <w:numPr>
          <w:ilvl w:val="12"/>
          <w:numId w:val="0"/>
        </w:numPr>
        <w:rPr>
          <w:ins w:id="155" w:author="Mike" w:date="2013-04-16T17:41:00Z"/>
        </w:rPr>
      </w:pPr>
      <w:ins w:id="156" w:author="Mike" w:date="2013-04-16T17:41:00Z">
        <w:r>
          <w:rPr>
            <w:b/>
          </w:rPr>
          <w:t>CK_</w:t>
        </w:r>
      </w:ins>
      <w:ins w:id="157" w:author="Mike" w:date="2013-04-16T17:42:00Z">
        <w:r>
          <w:rPr>
            <w:b/>
          </w:rPr>
          <w:t>GENERIC</w:t>
        </w:r>
      </w:ins>
      <w:ins w:id="158" w:author="Mike" w:date="2013-04-16T17:41:00Z">
        <w:r>
          <w:rPr>
            <w:b/>
          </w:rPr>
          <w:t>_DERIVE_PARAMS_PTR</w:t>
        </w:r>
        <w:r>
          <w:t xml:space="preserve"> is a pointer to a </w:t>
        </w:r>
        <w:r>
          <w:rPr>
            <w:b/>
          </w:rPr>
          <w:t>CK_</w:t>
        </w:r>
      </w:ins>
      <w:ins w:id="159" w:author="Mike" w:date="2013-04-16T17:42:00Z">
        <w:r>
          <w:rPr>
            <w:b/>
          </w:rPr>
          <w:t>GENERIC</w:t>
        </w:r>
      </w:ins>
      <w:ins w:id="160" w:author="Mike" w:date="2013-04-16T17:41:00Z">
        <w:r>
          <w:rPr>
            <w:b/>
          </w:rPr>
          <w:t>_PARAMS</w:t>
        </w:r>
        <w:r>
          <w:t>.</w:t>
        </w:r>
      </w:ins>
    </w:p>
    <w:p w:rsidR="00F7537B" w:rsidRDefault="00632B6C">
      <w:pPr>
        <w:rPr>
          <w:ins w:id="161" w:author="Mike" w:date="2013-04-16T17:52:00Z"/>
        </w:rPr>
      </w:pPr>
      <w:ins w:id="162" w:author="Mike" w:date="2013-04-16T17:48:00Z">
        <w:r>
          <w:t>[To be done:  Expand the description to be more general.  For now, here's how it plays with TLS1.1 and beyond.</w:t>
        </w:r>
      </w:ins>
    </w:p>
    <w:p w:rsidR="00632B6C" w:rsidRDefault="00632B6C">
      <w:pPr>
        <w:rPr>
          <w:ins w:id="163" w:author="Mike" w:date="2013-04-16T17:52:00Z"/>
        </w:rPr>
      </w:pPr>
      <w:ins w:id="164" w:author="Mike" w:date="2013-04-16T17:52:00Z">
        <w:r>
          <w:t xml:space="preserve">CK_GENERIC_DERIVE_PARAMS </w:t>
        </w:r>
        <w:proofErr w:type="spellStart"/>
        <w:r>
          <w:t>tlsParams</w:t>
        </w:r>
        <w:proofErr w:type="spellEnd"/>
        <w:r>
          <w:t>;</w:t>
        </w:r>
      </w:ins>
    </w:p>
    <w:p w:rsidR="00632B6C" w:rsidRDefault="00632B6C">
      <w:pPr>
        <w:rPr>
          <w:ins w:id="165" w:author="Mike" w:date="2013-04-16T17:48:00Z"/>
        </w:rPr>
      </w:pPr>
      <w:proofErr w:type="spellStart"/>
      <w:ins w:id="166" w:author="Mike" w:date="2013-04-16T17:52:00Z">
        <w:r>
          <w:t>tlsParams.mechType</w:t>
        </w:r>
      </w:ins>
      <w:proofErr w:type="spellEnd"/>
      <w:ins w:id="167" w:author="Mike" w:date="2013-04-16T17:53:00Z">
        <w:r>
          <w:t xml:space="preserve"> </w:t>
        </w:r>
      </w:ins>
      <w:ins w:id="168" w:author="Mike" w:date="2013-04-16T17:52:00Z">
        <w:r>
          <w:t>=</w:t>
        </w:r>
      </w:ins>
      <w:ins w:id="169" w:author="Mike" w:date="2013-04-16T17:53:00Z">
        <w:r>
          <w:t xml:space="preserve"> CKM_</w:t>
        </w:r>
      </w:ins>
      <w:ins w:id="170" w:author="Mike" w:date="2013-04-16T17:54:00Z">
        <w:r w:rsidR="003364D3">
          <w:t>TLS_10_DERIVE</w:t>
        </w:r>
      </w:ins>
      <w:ins w:id="171" w:author="Mike" w:date="2013-04-16T17:53:00Z">
        <w:r>
          <w:t>;</w:t>
        </w:r>
      </w:ins>
    </w:p>
    <w:p w:rsidR="00632B6C" w:rsidRDefault="00632B6C">
      <w:pPr>
        <w:rPr>
          <w:ins w:id="172" w:author="Mike" w:date="2013-04-16T17:51:00Z"/>
        </w:rPr>
      </w:pPr>
      <w:proofErr w:type="spellStart"/>
      <w:ins w:id="173" w:author="Mike" w:date="2013-04-16T17:52:00Z">
        <w:r>
          <w:t>tls</w:t>
        </w:r>
      </w:ins>
      <w:ins w:id="174" w:author="Mike" w:date="2013-04-16T17:53:00Z">
        <w:r>
          <w:t>Params</w:t>
        </w:r>
      </w:ins>
      <w:ins w:id="175" w:author="Mike" w:date="2013-04-16T17:52:00Z">
        <w:r>
          <w:t>.</w:t>
        </w:r>
      </w:ins>
      <w:ins w:id="176" w:author="Mike" w:date="2013-04-16T17:51:00Z">
        <w:r>
          <w:t>pPublicData</w:t>
        </w:r>
        <w:proofErr w:type="spellEnd"/>
        <w:r>
          <w:t xml:space="preserve"> = </w:t>
        </w:r>
        <w:proofErr w:type="spellStart"/>
        <w:r>
          <w:t>malloc</w:t>
        </w:r>
        <w:proofErr w:type="spellEnd"/>
        <w:r>
          <w:t>(</w:t>
        </w:r>
        <w:proofErr w:type="spellStart"/>
        <w:r>
          <w:t>length_of_seed</w:t>
        </w:r>
        <w:proofErr w:type="spellEnd"/>
        <w:r>
          <w:t xml:space="preserve"> + </w:t>
        </w:r>
        <w:proofErr w:type="spellStart"/>
        <w:r>
          <w:t>length_of_label</w:t>
        </w:r>
        <w:proofErr w:type="spellEnd"/>
        <w:r>
          <w:t>);</w:t>
        </w:r>
      </w:ins>
    </w:p>
    <w:p w:rsidR="00632B6C" w:rsidRDefault="00632B6C">
      <w:pPr>
        <w:rPr>
          <w:ins w:id="177" w:author="Mike" w:date="2013-04-16T17:55:00Z"/>
        </w:rPr>
      </w:pPr>
      <w:ins w:id="178" w:author="Mike" w:date="2013-04-16T17:52:00Z">
        <w:r>
          <w:t xml:space="preserve">// copy seed and label to </w:t>
        </w:r>
        <w:proofErr w:type="spellStart"/>
        <w:r>
          <w:t>pPublicData</w:t>
        </w:r>
      </w:ins>
      <w:proofErr w:type="spellEnd"/>
    </w:p>
    <w:p w:rsidR="003364D3" w:rsidRDefault="003364D3">
      <w:pPr>
        <w:rPr>
          <w:ins w:id="179" w:author="Mike" w:date="2013-04-16T17:55:00Z"/>
        </w:rPr>
      </w:pPr>
      <w:ins w:id="180" w:author="Mike" w:date="2013-04-16T17:55:00Z">
        <w:r>
          <w:t>CK_ULONG</w:t>
        </w:r>
      </w:ins>
      <w:ins w:id="181" w:author="Mike" w:date="2013-04-16T17:57:00Z">
        <w:r>
          <w:t>[]</w:t>
        </w:r>
      </w:ins>
      <w:ins w:id="182" w:author="Mike" w:date="2013-04-16T17:55:00Z">
        <w:r>
          <w:t xml:space="preserve"> </w:t>
        </w:r>
        <w:proofErr w:type="spellStart"/>
        <w:r>
          <w:t>componentLengths</w:t>
        </w:r>
        <w:proofErr w:type="spellEnd"/>
        <w:r>
          <w:t xml:space="preserve"> = { </w:t>
        </w:r>
        <w:proofErr w:type="spellStart"/>
        <w:r>
          <w:t>length_of_seed</w:t>
        </w:r>
        <w:proofErr w:type="spellEnd"/>
        <w:r>
          <w:t xml:space="preserve">, </w:t>
        </w:r>
        <w:proofErr w:type="spellStart"/>
        <w:r>
          <w:t>length_of_label</w:t>
        </w:r>
        <w:proofErr w:type="spellEnd"/>
        <w:r>
          <w:t xml:space="preserve"> };</w:t>
        </w:r>
      </w:ins>
    </w:p>
    <w:p w:rsidR="003364D3" w:rsidRDefault="003364D3">
      <w:pPr>
        <w:rPr>
          <w:ins w:id="183" w:author="Mike" w:date="2013-04-16T17:57:00Z"/>
        </w:rPr>
      </w:pPr>
      <w:proofErr w:type="spellStart"/>
      <w:ins w:id="184" w:author="Mike" w:date="2013-04-16T17:56:00Z">
        <w:r>
          <w:t>tlsParams.pulPublicDataLength</w:t>
        </w:r>
      </w:ins>
      <w:ins w:id="185" w:author="Mike" w:date="2013-04-16T17:57:00Z">
        <w:r>
          <w:t>s</w:t>
        </w:r>
      </w:ins>
      <w:proofErr w:type="spellEnd"/>
      <w:ins w:id="186" w:author="Mike" w:date="2013-04-16T17:56:00Z">
        <w:r>
          <w:t xml:space="preserve"> = </w:t>
        </w:r>
        <w:proofErr w:type="spellStart"/>
        <w:r>
          <w:t>componentLengths</w:t>
        </w:r>
        <w:proofErr w:type="spellEnd"/>
        <w:r>
          <w:t>;</w:t>
        </w:r>
      </w:ins>
    </w:p>
    <w:p w:rsidR="003364D3" w:rsidRDefault="003364D3">
      <w:pPr>
        <w:rPr>
          <w:ins w:id="187" w:author="Mike" w:date="2013-04-16T17:57:00Z"/>
        </w:rPr>
      </w:pPr>
      <w:proofErr w:type="spellStart"/>
      <w:ins w:id="188" w:author="Mike" w:date="2013-04-16T17:57:00Z">
        <w:r>
          <w:t>tlsParams.ulPublicDataCount</w:t>
        </w:r>
        <w:proofErr w:type="spellEnd"/>
        <w:r>
          <w:t xml:space="preserve"> = 2;</w:t>
        </w:r>
      </w:ins>
    </w:p>
    <w:p w:rsidR="003364D3" w:rsidRDefault="003364D3">
      <w:pPr>
        <w:rPr>
          <w:ins w:id="189" w:author="Mike" w:date="2013-04-16T17:57:00Z"/>
        </w:rPr>
      </w:pPr>
    </w:p>
    <w:p w:rsidR="003364D3" w:rsidRDefault="003364D3">
      <w:pPr>
        <w:rPr>
          <w:ins w:id="190" w:author="Mike" w:date="2013-04-16T18:01:00Z"/>
        </w:rPr>
      </w:pPr>
      <w:ins w:id="191" w:author="Mike" w:date="2013-04-16T17:57:00Z">
        <w:r>
          <w:t xml:space="preserve">If the label value is </w:t>
        </w:r>
      </w:ins>
      <w:ins w:id="192" w:author="Mike" w:date="2013-04-16T18:01:00Z">
        <w:r>
          <w:t xml:space="preserve">"master secret" you should use the </w:t>
        </w:r>
        <w:proofErr w:type="spellStart"/>
        <w:r>
          <w:t>pre_master</w:t>
        </w:r>
        <w:proofErr w:type="spellEnd"/>
        <w:r>
          <w:t xml:space="preserve"> secret as the base key and generate a single key.</w:t>
        </w:r>
      </w:ins>
    </w:p>
    <w:p w:rsidR="003364D3" w:rsidRDefault="003364D3">
      <w:pPr>
        <w:rPr>
          <w:ins w:id="193" w:author="Mike" w:date="2013-04-16T17:52:00Z"/>
        </w:rPr>
      </w:pPr>
      <w:ins w:id="194" w:author="Mike" w:date="2013-04-16T18:02:00Z">
        <w:r>
          <w:t xml:space="preserve">If the label value is </w:t>
        </w:r>
      </w:ins>
      <w:ins w:id="195" w:author="Mike" w:date="2013-04-16T18:03:00Z">
        <w:r>
          <w:t xml:space="preserve">"key expansion" you should use the master secret as the base key and generate 2 encryption keys and 2 </w:t>
        </w:r>
        <w:proofErr w:type="spellStart"/>
        <w:r>
          <w:t>mac</w:t>
        </w:r>
        <w:proofErr w:type="spellEnd"/>
        <w:r>
          <w:t xml:space="preserve"> keys.</w:t>
        </w:r>
      </w:ins>
    </w:p>
    <w:p w:rsidR="00632B6C" w:rsidRDefault="00B12FF5">
      <w:pPr>
        <w:rPr>
          <w:ins w:id="196" w:author="Mike" w:date="2013-04-16T18:04:00Z"/>
        </w:rPr>
      </w:pPr>
      <w:ins w:id="197" w:author="Mike" w:date="2013-04-16T18:04:00Z">
        <w:r>
          <w:lastRenderedPageBreak/>
          <w:t>TLS "Final" value.</w:t>
        </w:r>
      </w:ins>
    </w:p>
    <w:p w:rsidR="00B12FF5" w:rsidRDefault="00B12FF5" w:rsidP="00B12FF5">
      <w:pPr>
        <w:pStyle w:val="Heading3"/>
        <w:rPr>
          <w:ins w:id="198" w:author="Mike" w:date="2013-04-16T18:10:00Z"/>
        </w:rPr>
      </w:pPr>
      <w:ins w:id="199" w:author="Mike" w:date="2013-04-16T18:10:00Z">
        <w:r>
          <w:t>TLS MAC</w:t>
        </w:r>
      </w:ins>
    </w:p>
    <w:p w:rsidR="00B12FF5" w:rsidRDefault="00B12FF5" w:rsidP="00B12FF5">
      <w:pPr>
        <w:rPr>
          <w:ins w:id="200" w:author="Mike" w:date="2013-04-16T18:11:00Z"/>
        </w:rPr>
      </w:pPr>
      <w:ins w:id="201" w:author="Mike" w:date="2013-04-16T18:11:00Z">
        <w:r>
          <w:t>The TLS MAC mechanisms are used to generate i</w:t>
        </w:r>
        <w:r w:rsidR="00417058">
          <w:t>ntegrity tags for the TLS "fin</w:t>
        </w:r>
      </w:ins>
      <w:ins w:id="202" w:author="Mike" w:date="2013-04-16T18:14:00Z">
        <w:r w:rsidR="00417058">
          <w:t>ished</w:t>
        </w:r>
      </w:ins>
      <w:ins w:id="203" w:author="Mike" w:date="2013-04-16T18:11:00Z">
        <w:r>
          <w:t>" message.</w:t>
        </w:r>
      </w:ins>
    </w:p>
    <w:p w:rsidR="00B12FF5" w:rsidRPr="00417058" w:rsidRDefault="00B12FF5" w:rsidP="00B12FF5">
      <w:pPr>
        <w:rPr>
          <w:ins w:id="204" w:author="Mike" w:date="2013-04-16T18:12:00Z"/>
          <w:b/>
          <w:rPrChange w:id="205" w:author="Mike" w:date="2013-04-16T18:16:00Z">
            <w:rPr>
              <w:ins w:id="206" w:author="Mike" w:date="2013-04-16T18:12:00Z"/>
            </w:rPr>
          </w:rPrChange>
        </w:rPr>
      </w:pPr>
      <w:ins w:id="207" w:author="Mike" w:date="2013-04-16T18:12:00Z">
        <w:r w:rsidRPr="00417058">
          <w:rPr>
            <w:b/>
            <w:rPrChange w:id="208" w:author="Mike" w:date="2013-04-16T18:16:00Z">
              <w:rPr/>
            </w:rPrChange>
          </w:rPr>
          <w:t>CKM_TLS10_MAC_SERVER</w:t>
        </w:r>
      </w:ins>
    </w:p>
    <w:p w:rsidR="00B12FF5" w:rsidRPr="00417058" w:rsidRDefault="00B12FF5" w:rsidP="00B12FF5">
      <w:pPr>
        <w:rPr>
          <w:ins w:id="209" w:author="Mike" w:date="2013-04-16T18:12:00Z"/>
          <w:b/>
          <w:rPrChange w:id="210" w:author="Mike" w:date="2013-04-16T18:16:00Z">
            <w:rPr>
              <w:ins w:id="211" w:author="Mike" w:date="2013-04-16T18:12:00Z"/>
            </w:rPr>
          </w:rPrChange>
        </w:rPr>
      </w:pPr>
      <w:ins w:id="212" w:author="Mike" w:date="2013-04-16T18:12:00Z">
        <w:r w:rsidRPr="00417058">
          <w:rPr>
            <w:b/>
            <w:rPrChange w:id="213" w:author="Mike" w:date="2013-04-16T18:16:00Z">
              <w:rPr/>
            </w:rPrChange>
          </w:rPr>
          <w:t>CKM_TLS10_MAC_CLIENT</w:t>
        </w:r>
      </w:ins>
    </w:p>
    <w:p w:rsidR="00B12FF5" w:rsidRPr="00417058" w:rsidRDefault="00B12FF5" w:rsidP="00B12FF5">
      <w:pPr>
        <w:rPr>
          <w:ins w:id="214" w:author="Mike" w:date="2013-04-16T18:10:00Z"/>
          <w:b/>
          <w:rPrChange w:id="215" w:author="Mike" w:date="2013-04-16T18:16:00Z">
            <w:rPr>
              <w:ins w:id="216" w:author="Mike" w:date="2013-04-16T18:10:00Z"/>
            </w:rPr>
          </w:rPrChange>
        </w:rPr>
      </w:pPr>
      <w:ins w:id="217" w:author="Mike" w:date="2013-04-16T18:12:00Z">
        <w:r w:rsidRPr="00417058">
          <w:rPr>
            <w:b/>
            <w:rPrChange w:id="218" w:author="Mike" w:date="2013-04-16T18:16:00Z">
              <w:rPr/>
            </w:rPrChange>
          </w:rPr>
          <w:t>CML_TLS12_MAC</w:t>
        </w:r>
      </w:ins>
    </w:p>
    <w:p w:rsidR="00B12FF5" w:rsidRDefault="00B12FF5" w:rsidP="00B12FF5">
      <w:pPr>
        <w:rPr>
          <w:ins w:id="219" w:author="Mike" w:date="2013-04-16T18:12:00Z"/>
        </w:rPr>
      </w:pPr>
      <w:ins w:id="220" w:author="Mike" w:date="2013-04-16T18:12:00Z">
        <w:r w:rsidRPr="00417058">
          <w:rPr>
            <w:b/>
            <w:rPrChange w:id="221" w:author="Mike" w:date="2013-04-16T18:17:00Z">
              <w:rPr/>
            </w:rPrChange>
          </w:rPr>
          <w:t>CKM_TLS10_MAC_SERVER</w:t>
        </w:r>
        <w:r>
          <w:t xml:space="preserve"> and </w:t>
        </w:r>
        <w:r w:rsidRPr="00417058">
          <w:rPr>
            <w:b/>
            <w:rPrChange w:id="222" w:author="Mike" w:date="2013-04-16T18:17:00Z">
              <w:rPr/>
            </w:rPrChange>
          </w:rPr>
          <w:t>TLS10_MAC_CLIENT</w:t>
        </w:r>
        <w:r>
          <w:t xml:space="preserve"> take no parameters.</w:t>
        </w:r>
      </w:ins>
      <w:ins w:id="223" w:author="Mike" w:date="2013-04-16T18:14:00Z">
        <w:r w:rsidR="00417058">
          <w:t xml:space="preserve"> </w:t>
        </w:r>
      </w:ins>
      <w:ins w:id="224" w:author="Mike" w:date="2013-04-16T18:18:00Z">
        <w:r w:rsidR="00417058">
          <w:t xml:space="preserve">They both calculate the </w:t>
        </w:r>
      </w:ins>
      <w:ins w:id="225" w:author="Mike" w:date="2013-04-16T18:19:00Z">
        <w:r w:rsidR="00417058">
          <w:t xml:space="preserve">verification data as described for TLS1.0 and 1.1 with </w:t>
        </w:r>
        <w:r w:rsidR="00417058" w:rsidRPr="00417058">
          <w:rPr>
            <w:b/>
            <w:rPrChange w:id="226" w:author="Mike" w:date="2013-04-16T18:20:00Z">
              <w:rPr/>
            </w:rPrChange>
          </w:rPr>
          <w:t>CKM_TLS10_MAC_SERVER</w:t>
        </w:r>
        <w:r w:rsidR="00417058">
          <w:t xml:space="preserve"> using "server finished" as the label, and </w:t>
        </w:r>
        <w:r w:rsidR="00417058" w:rsidRPr="00417058">
          <w:rPr>
            <w:b/>
            <w:rPrChange w:id="227" w:author="Mike" w:date="2013-04-16T18:20:00Z">
              <w:rPr/>
            </w:rPrChange>
          </w:rPr>
          <w:t>CKM_TLS10_MAC_CLIENT</w:t>
        </w:r>
        <w:r w:rsidR="00417058">
          <w:t xml:space="preserve"> using "client finished" as the label.</w:t>
        </w:r>
      </w:ins>
    </w:p>
    <w:p w:rsidR="00B12FF5" w:rsidRDefault="00B12FF5" w:rsidP="00B12FF5">
      <w:pPr>
        <w:rPr>
          <w:ins w:id="228" w:author="Mike" w:date="2013-04-16T18:10:00Z"/>
        </w:rPr>
      </w:pPr>
      <w:ins w:id="229" w:author="Mike" w:date="2013-04-16T18:13:00Z">
        <w:r w:rsidRPr="00417058">
          <w:rPr>
            <w:b/>
            <w:rPrChange w:id="230" w:author="Mike" w:date="2013-04-16T18:17:00Z">
              <w:rPr/>
            </w:rPrChange>
          </w:rPr>
          <w:t>CKM_TLS12_MAC</w:t>
        </w:r>
      </w:ins>
      <w:ins w:id="231" w:author="Mike" w:date="2013-04-16T18:10:00Z">
        <w:r>
          <w:t xml:space="preserve">  This length should be in the range 0-20 (the output size of SHA-1 is 20 bytes).  Signatures (MACs) produced by this mechanism will be taken from the start of the full 20-byte HMAC output.</w:t>
        </w:r>
      </w:ins>
    </w:p>
    <w:p w:rsidR="00B12FF5" w:rsidRDefault="00B12FF5" w:rsidP="00B12FF5">
      <w:pPr>
        <w:pStyle w:val="Caption"/>
        <w:keepNext/>
        <w:rPr>
          <w:ins w:id="232" w:author="Mike" w:date="2013-04-16T18:10:00Z"/>
        </w:rPr>
      </w:pPr>
      <w:bookmarkStart w:id="233" w:name="_Toc405795057"/>
      <w:bookmarkStart w:id="234" w:name="_Toc235854041"/>
      <w:ins w:id="235" w:author="Mike" w:date="2013-04-16T18:10:00Z">
        <w:r>
          <w:t>Table</w:t>
        </w:r>
      </w:ins>
      <w:ins w:id="236" w:author="Mike" w:date="2013-04-16T18:15:00Z">
        <w:r w:rsidR="00417058">
          <w:t xml:space="preserve"> xx</w:t>
        </w:r>
      </w:ins>
      <w:ins w:id="237" w:author="Mike" w:date="2013-04-16T18:10:00Z">
        <w:r>
          <w:t xml:space="preserve">, General-length </w:t>
        </w:r>
      </w:ins>
      <w:ins w:id="238" w:author="Mike" w:date="2013-04-16T18:16:00Z">
        <w:r w:rsidR="00417058">
          <w:t>TLS MAC</w:t>
        </w:r>
      </w:ins>
      <w:ins w:id="239" w:author="Mike" w:date="2013-04-16T18:10:00Z">
        <w:r>
          <w:t>: Key And Data Length</w:t>
        </w:r>
        <w:bookmarkEnd w:id="233"/>
        <w:bookmarkEnd w:id="234"/>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530"/>
        <w:gridCol w:w="1620"/>
        <w:gridCol w:w="1389"/>
        <w:gridCol w:w="3381"/>
      </w:tblGrid>
      <w:tr w:rsidR="00B12FF5" w:rsidTr="001942DD">
        <w:tblPrEx>
          <w:tblCellMar>
            <w:top w:w="0" w:type="dxa"/>
            <w:bottom w:w="0" w:type="dxa"/>
          </w:tblCellMar>
        </w:tblPrEx>
        <w:trPr>
          <w:tblHeader/>
          <w:ins w:id="240" w:author="Mike" w:date="2013-04-16T18:10:00Z"/>
        </w:trPr>
        <w:tc>
          <w:tcPr>
            <w:tcW w:w="1530" w:type="dxa"/>
            <w:tcBorders>
              <w:bottom w:val="nil"/>
            </w:tcBorders>
          </w:tcPr>
          <w:p w:rsidR="00B12FF5" w:rsidRDefault="00B12FF5" w:rsidP="001942DD">
            <w:pPr>
              <w:pStyle w:val="Table"/>
              <w:keepNext/>
              <w:rPr>
                <w:ins w:id="241" w:author="Mike" w:date="2013-04-16T18:10:00Z"/>
                <w:b/>
              </w:rPr>
            </w:pPr>
            <w:ins w:id="242" w:author="Mike" w:date="2013-04-16T18:10:00Z">
              <w:r>
                <w:rPr>
                  <w:b/>
                </w:rPr>
                <w:t>Function</w:t>
              </w:r>
            </w:ins>
          </w:p>
        </w:tc>
        <w:tc>
          <w:tcPr>
            <w:tcW w:w="1620" w:type="dxa"/>
            <w:tcBorders>
              <w:bottom w:val="nil"/>
            </w:tcBorders>
          </w:tcPr>
          <w:p w:rsidR="00B12FF5" w:rsidRDefault="00B12FF5" w:rsidP="001942DD">
            <w:pPr>
              <w:pStyle w:val="Table"/>
              <w:keepNext/>
              <w:rPr>
                <w:ins w:id="243" w:author="Mike" w:date="2013-04-16T18:10:00Z"/>
                <w:b/>
              </w:rPr>
            </w:pPr>
            <w:ins w:id="244" w:author="Mike" w:date="2013-04-16T18:10:00Z">
              <w:r>
                <w:rPr>
                  <w:b/>
                </w:rPr>
                <w:t>Key type</w:t>
              </w:r>
            </w:ins>
          </w:p>
        </w:tc>
        <w:tc>
          <w:tcPr>
            <w:tcW w:w="1389" w:type="dxa"/>
            <w:tcBorders>
              <w:bottom w:val="nil"/>
            </w:tcBorders>
          </w:tcPr>
          <w:p w:rsidR="00B12FF5" w:rsidRDefault="00B12FF5" w:rsidP="001942DD">
            <w:pPr>
              <w:pStyle w:val="Table"/>
              <w:keepNext/>
              <w:jc w:val="center"/>
              <w:rPr>
                <w:ins w:id="245" w:author="Mike" w:date="2013-04-16T18:10:00Z"/>
                <w:b/>
              </w:rPr>
            </w:pPr>
            <w:ins w:id="246" w:author="Mike" w:date="2013-04-16T18:10:00Z">
              <w:r>
                <w:rPr>
                  <w:b/>
                </w:rPr>
                <w:t>Data length</w:t>
              </w:r>
            </w:ins>
          </w:p>
        </w:tc>
        <w:tc>
          <w:tcPr>
            <w:tcW w:w="3381" w:type="dxa"/>
            <w:tcBorders>
              <w:bottom w:val="nil"/>
            </w:tcBorders>
          </w:tcPr>
          <w:p w:rsidR="00B12FF5" w:rsidRDefault="00B12FF5" w:rsidP="001942DD">
            <w:pPr>
              <w:pStyle w:val="Table"/>
              <w:keepNext/>
              <w:jc w:val="center"/>
              <w:rPr>
                <w:ins w:id="247" w:author="Mike" w:date="2013-04-16T18:10:00Z"/>
                <w:b/>
              </w:rPr>
            </w:pPr>
            <w:ins w:id="248" w:author="Mike" w:date="2013-04-16T18:10:00Z">
              <w:r>
                <w:rPr>
                  <w:b/>
                </w:rPr>
                <w:t>Signature length</w:t>
              </w:r>
            </w:ins>
          </w:p>
        </w:tc>
      </w:tr>
      <w:tr w:rsidR="00B12FF5" w:rsidTr="001942DD">
        <w:tblPrEx>
          <w:tblCellMar>
            <w:top w:w="0" w:type="dxa"/>
            <w:bottom w:w="0" w:type="dxa"/>
          </w:tblCellMar>
        </w:tblPrEx>
        <w:trPr>
          <w:ins w:id="249" w:author="Mike" w:date="2013-04-16T18:10:00Z"/>
        </w:trPr>
        <w:tc>
          <w:tcPr>
            <w:tcW w:w="1530" w:type="dxa"/>
          </w:tcPr>
          <w:p w:rsidR="00B12FF5" w:rsidRDefault="00B12FF5" w:rsidP="001942DD">
            <w:pPr>
              <w:pStyle w:val="Table"/>
              <w:keepNext/>
              <w:rPr>
                <w:ins w:id="250" w:author="Mike" w:date="2013-04-16T18:10:00Z"/>
              </w:rPr>
            </w:pPr>
            <w:proofErr w:type="spellStart"/>
            <w:ins w:id="251" w:author="Mike" w:date="2013-04-16T18:10:00Z">
              <w:r>
                <w:t>C_Sign</w:t>
              </w:r>
              <w:proofErr w:type="spellEnd"/>
            </w:ins>
          </w:p>
        </w:tc>
        <w:tc>
          <w:tcPr>
            <w:tcW w:w="1620" w:type="dxa"/>
          </w:tcPr>
          <w:p w:rsidR="00B12FF5" w:rsidRDefault="00B12FF5" w:rsidP="001942DD">
            <w:pPr>
              <w:pStyle w:val="Table"/>
              <w:keepNext/>
              <w:jc w:val="center"/>
              <w:rPr>
                <w:ins w:id="252" w:author="Mike" w:date="2013-04-16T18:10:00Z"/>
              </w:rPr>
            </w:pPr>
            <w:ins w:id="253" w:author="Mike" w:date="2013-04-16T18:10:00Z">
              <w:r>
                <w:t>generic secret</w:t>
              </w:r>
            </w:ins>
          </w:p>
        </w:tc>
        <w:tc>
          <w:tcPr>
            <w:tcW w:w="1389" w:type="dxa"/>
          </w:tcPr>
          <w:p w:rsidR="00B12FF5" w:rsidRDefault="00B12FF5" w:rsidP="001942DD">
            <w:pPr>
              <w:pStyle w:val="Table"/>
              <w:keepNext/>
              <w:jc w:val="center"/>
              <w:rPr>
                <w:ins w:id="254" w:author="Mike" w:date="2013-04-16T18:10:00Z"/>
              </w:rPr>
            </w:pPr>
            <w:ins w:id="255" w:author="Mike" w:date="2013-04-16T18:10:00Z">
              <w:r>
                <w:t>any</w:t>
              </w:r>
            </w:ins>
          </w:p>
        </w:tc>
        <w:tc>
          <w:tcPr>
            <w:tcW w:w="3381" w:type="dxa"/>
          </w:tcPr>
          <w:p w:rsidR="00B12FF5" w:rsidRDefault="00417058" w:rsidP="001942DD">
            <w:pPr>
              <w:pStyle w:val="Table"/>
              <w:keepNext/>
              <w:jc w:val="center"/>
              <w:rPr>
                <w:ins w:id="256" w:author="Mike" w:date="2013-04-16T18:10:00Z"/>
              </w:rPr>
            </w:pPr>
            <w:ins w:id="257" w:author="Mike" w:date="2013-04-16T18:16:00Z">
              <w:r>
                <w:t>12 bytes</w:t>
              </w:r>
            </w:ins>
          </w:p>
        </w:tc>
      </w:tr>
      <w:tr w:rsidR="00B12FF5" w:rsidTr="001942DD">
        <w:tblPrEx>
          <w:tblCellMar>
            <w:top w:w="0" w:type="dxa"/>
            <w:bottom w:w="0" w:type="dxa"/>
          </w:tblCellMar>
        </w:tblPrEx>
        <w:trPr>
          <w:ins w:id="258" w:author="Mike" w:date="2013-04-16T18:10:00Z"/>
        </w:trPr>
        <w:tc>
          <w:tcPr>
            <w:tcW w:w="1530" w:type="dxa"/>
          </w:tcPr>
          <w:p w:rsidR="00B12FF5" w:rsidRDefault="00B12FF5" w:rsidP="001942DD">
            <w:pPr>
              <w:pStyle w:val="Table"/>
              <w:keepNext/>
              <w:rPr>
                <w:ins w:id="259" w:author="Mike" w:date="2013-04-16T18:10:00Z"/>
              </w:rPr>
            </w:pPr>
            <w:proofErr w:type="spellStart"/>
            <w:ins w:id="260" w:author="Mike" w:date="2013-04-16T18:10:00Z">
              <w:r>
                <w:t>C_Verify</w:t>
              </w:r>
              <w:proofErr w:type="spellEnd"/>
            </w:ins>
          </w:p>
        </w:tc>
        <w:tc>
          <w:tcPr>
            <w:tcW w:w="1620" w:type="dxa"/>
          </w:tcPr>
          <w:p w:rsidR="00B12FF5" w:rsidRDefault="00B12FF5" w:rsidP="001942DD">
            <w:pPr>
              <w:pStyle w:val="Table"/>
              <w:keepNext/>
              <w:jc w:val="center"/>
              <w:rPr>
                <w:ins w:id="261" w:author="Mike" w:date="2013-04-16T18:10:00Z"/>
              </w:rPr>
            </w:pPr>
            <w:ins w:id="262" w:author="Mike" w:date="2013-04-16T18:10:00Z">
              <w:r>
                <w:t>generic secret</w:t>
              </w:r>
            </w:ins>
          </w:p>
        </w:tc>
        <w:tc>
          <w:tcPr>
            <w:tcW w:w="1389" w:type="dxa"/>
          </w:tcPr>
          <w:p w:rsidR="00B12FF5" w:rsidRDefault="00B12FF5" w:rsidP="001942DD">
            <w:pPr>
              <w:pStyle w:val="Table"/>
              <w:keepNext/>
              <w:jc w:val="center"/>
              <w:rPr>
                <w:ins w:id="263" w:author="Mike" w:date="2013-04-16T18:10:00Z"/>
              </w:rPr>
            </w:pPr>
            <w:ins w:id="264" w:author="Mike" w:date="2013-04-16T18:10:00Z">
              <w:r>
                <w:t>any</w:t>
              </w:r>
            </w:ins>
          </w:p>
        </w:tc>
        <w:tc>
          <w:tcPr>
            <w:tcW w:w="3381" w:type="dxa"/>
          </w:tcPr>
          <w:p w:rsidR="00B12FF5" w:rsidRDefault="00417058" w:rsidP="001942DD">
            <w:pPr>
              <w:pStyle w:val="Table"/>
              <w:keepNext/>
              <w:jc w:val="center"/>
              <w:rPr>
                <w:ins w:id="265" w:author="Mike" w:date="2013-04-16T18:10:00Z"/>
              </w:rPr>
            </w:pPr>
            <w:ins w:id="266" w:author="Mike" w:date="2013-04-16T18:16:00Z">
              <w:r>
                <w:t>12 bytes</w:t>
              </w:r>
            </w:ins>
          </w:p>
        </w:tc>
      </w:tr>
    </w:tbl>
    <w:p w:rsidR="00B12FF5" w:rsidRDefault="00B12FF5" w:rsidP="00B12FF5">
      <w:pPr>
        <w:rPr>
          <w:ins w:id="267" w:author="Mike" w:date="2013-04-16T18:10:00Z"/>
        </w:rPr>
      </w:pPr>
    </w:p>
    <w:p w:rsidR="00417058" w:rsidRDefault="00417058" w:rsidP="00417058">
      <w:pPr>
        <w:keepNext/>
        <w:keepLines/>
        <w:numPr>
          <w:ilvl w:val="12"/>
          <w:numId w:val="0"/>
        </w:numPr>
        <w:rPr>
          <w:ins w:id="268" w:author="Mike" w:date="2013-04-16T18:21:00Z"/>
        </w:rPr>
      </w:pPr>
      <w:ins w:id="269" w:author="Mike" w:date="2013-04-16T18:21:00Z">
        <w:r>
          <w:rPr>
            <w:b/>
          </w:rPr>
          <w:t>CK_</w:t>
        </w:r>
        <w:r>
          <w:rPr>
            <w:b/>
          </w:rPr>
          <w:t>TLS12_MAC</w:t>
        </w:r>
        <w:r>
          <w:rPr>
            <w:b/>
          </w:rPr>
          <w:t>_PARAMS</w:t>
        </w:r>
        <w:r>
          <w:t xml:space="preserve"> is a structure that provides the parameters to the  </w:t>
        </w:r>
        <w:r>
          <w:rPr>
            <w:b/>
          </w:rPr>
          <w:t>CKM_</w:t>
        </w:r>
        <w:r>
          <w:rPr>
            <w:b/>
          </w:rPr>
          <w:t xml:space="preserve">TLS12_MAC </w:t>
        </w:r>
        <w:r>
          <w:t>mechanism.  It is defined as follows:</w:t>
        </w:r>
      </w:ins>
    </w:p>
    <w:p w:rsidR="00417058" w:rsidRDefault="00417058" w:rsidP="00417058">
      <w:pPr>
        <w:pStyle w:val="CCode"/>
        <w:keepNext/>
        <w:numPr>
          <w:ilvl w:val="12"/>
          <w:numId w:val="0"/>
        </w:numPr>
        <w:ind w:left="1584" w:hanging="1152"/>
        <w:rPr>
          <w:ins w:id="270" w:author="Mike" w:date="2013-04-16T18:21:00Z"/>
        </w:rPr>
      </w:pPr>
      <w:proofErr w:type="spellStart"/>
      <w:ins w:id="271" w:author="Mike" w:date="2013-04-16T18:21:00Z">
        <w:r>
          <w:t>typedef</w:t>
        </w:r>
        <w:proofErr w:type="spellEnd"/>
        <w:r>
          <w:t xml:space="preserve"> </w:t>
        </w:r>
        <w:proofErr w:type="spellStart"/>
        <w:r>
          <w:t>struct</w:t>
        </w:r>
        <w:proofErr w:type="spellEnd"/>
        <w:r>
          <w:t xml:space="preserve"> CK_</w:t>
        </w:r>
        <w:r>
          <w:t>TLS12_MAC</w:t>
        </w:r>
        <w:r>
          <w:t>_PARAMS {</w:t>
        </w:r>
      </w:ins>
    </w:p>
    <w:p w:rsidR="00417058" w:rsidRDefault="00417058" w:rsidP="00417058">
      <w:pPr>
        <w:pStyle w:val="CCode"/>
        <w:keepNext/>
        <w:numPr>
          <w:ilvl w:val="12"/>
          <w:numId w:val="0"/>
        </w:numPr>
        <w:ind w:left="1584" w:hanging="1152"/>
        <w:rPr>
          <w:ins w:id="272" w:author="Mike" w:date="2013-04-16T18:21:00Z"/>
        </w:rPr>
      </w:pPr>
      <w:ins w:id="273" w:author="Mike" w:date="2013-04-16T18:21:00Z">
        <w:r>
          <w:t xml:space="preserve">  CK_MECHANISM_TYPE </w:t>
        </w:r>
      </w:ins>
      <w:proofErr w:type="spellStart"/>
      <w:ins w:id="274" w:author="Mike" w:date="2013-04-16T18:23:00Z">
        <w:r>
          <w:t>prfHashFunction</w:t>
        </w:r>
      </w:ins>
      <w:proofErr w:type="spellEnd"/>
      <w:ins w:id="275" w:author="Mike" w:date="2013-04-16T18:21:00Z">
        <w:r>
          <w:t>;</w:t>
        </w:r>
      </w:ins>
    </w:p>
    <w:p w:rsidR="00417058" w:rsidRDefault="00417058" w:rsidP="00417058">
      <w:pPr>
        <w:pStyle w:val="CCode"/>
        <w:keepNext/>
        <w:numPr>
          <w:ilvl w:val="12"/>
          <w:numId w:val="0"/>
        </w:numPr>
        <w:ind w:left="1584" w:hanging="1152"/>
        <w:rPr>
          <w:ins w:id="276" w:author="Mike" w:date="2013-04-16T18:21:00Z"/>
        </w:rPr>
        <w:pPrChange w:id="277" w:author="Mike" w:date="2013-04-16T18:24:00Z">
          <w:pPr>
            <w:pStyle w:val="CCode"/>
            <w:keepNext/>
            <w:numPr>
              <w:ilvl w:val="12"/>
            </w:numPr>
          </w:pPr>
        </w:pPrChange>
      </w:pPr>
      <w:ins w:id="278" w:author="Mike" w:date="2013-04-16T18:21:00Z">
        <w:r>
          <w:t xml:space="preserve">  CK_</w:t>
        </w:r>
      </w:ins>
      <w:ins w:id="279" w:author="Mike" w:date="2013-04-16T18:24:00Z">
        <w:r>
          <w:t xml:space="preserve">ULONG </w:t>
        </w:r>
        <w:proofErr w:type="spellStart"/>
        <w:r>
          <w:t>ulServerOrClient</w:t>
        </w:r>
      </w:ins>
      <w:proofErr w:type="spellEnd"/>
      <w:ins w:id="280" w:author="Mike" w:date="2013-04-16T18:21:00Z">
        <w:r>
          <w:t>;</w:t>
        </w:r>
      </w:ins>
    </w:p>
    <w:p w:rsidR="00417058" w:rsidRDefault="00417058" w:rsidP="00417058">
      <w:pPr>
        <w:pStyle w:val="CCode"/>
        <w:keepNext/>
        <w:numPr>
          <w:ilvl w:val="12"/>
          <w:numId w:val="0"/>
        </w:numPr>
        <w:ind w:left="1584" w:hanging="1152"/>
        <w:rPr>
          <w:ins w:id="281" w:author="Mike" w:date="2013-04-16T18:21:00Z"/>
        </w:rPr>
      </w:pPr>
      <w:ins w:id="282" w:author="Mike" w:date="2013-04-16T18:21:00Z">
        <w:r>
          <w:t>} CK_</w:t>
        </w:r>
      </w:ins>
      <w:ins w:id="283" w:author="Mike" w:date="2013-04-16T18:24:00Z">
        <w:r>
          <w:t>TLS12_MAC</w:t>
        </w:r>
      </w:ins>
      <w:ins w:id="284" w:author="Mike" w:date="2013-04-16T18:21:00Z">
        <w:r>
          <w:t>_PARAMS;</w:t>
        </w:r>
      </w:ins>
    </w:p>
    <w:p w:rsidR="00417058" w:rsidRDefault="00417058" w:rsidP="00417058">
      <w:pPr>
        <w:pStyle w:val="CCode"/>
        <w:numPr>
          <w:ilvl w:val="12"/>
          <w:numId w:val="0"/>
        </w:numPr>
        <w:ind w:left="1584" w:hanging="1152"/>
        <w:rPr>
          <w:ins w:id="285" w:author="Mike" w:date="2013-04-16T18:21:00Z"/>
        </w:rPr>
      </w:pPr>
    </w:p>
    <w:p w:rsidR="00417058" w:rsidRDefault="00417058" w:rsidP="00417058">
      <w:pPr>
        <w:keepNext/>
        <w:numPr>
          <w:ilvl w:val="12"/>
          <w:numId w:val="0"/>
        </w:numPr>
        <w:rPr>
          <w:ins w:id="286" w:author="Mike" w:date="2013-04-16T18:21:00Z"/>
        </w:rPr>
      </w:pPr>
      <w:ins w:id="287" w:author="Mike" w:date="2013-04-16T18:21:00Z">
        <w:r>
          <w:t>The fields of the structure have the following meanings:</w:t>
        </w:r>
      </w:ins>
    </w:p>
    <w:p w:rsidR="00417058" w:rsidRDefault="00417058" w:rsidP="00417058">
      <w:pPr>
        <w:pStyle w:val="definition"/>
        <w:numPr>
          <w:ilvl w:val="12"/>
          <w:numId w:val="0"/>
        </w:numPr>
        <w:ind w:left="3312" w:hanging="3312"/>
        <w:rPr>
          <w:ins w:id="288" w:author="Mike" w:date="2013-04-16T18:21:00Z"/>
        </w:rPr>
      </w:pPr>
      <w:ins w:id="289" w:author="Mike" w:date="2013-04-16T18:21:00Z">
        <w:r>
          <w:tab/>
        </w:r>
      </w:ins>
      <w:proofErr w:type="spellStart"/>
      <w:ins w:id="290" w:author="Mike" w:date="2013-04-16T18:24:00Z">
        <w:r>
          <w:rPr>
            <w:i/>
          </w:rPr>
          <w:t>prfHashFunction</w:t>
        </w:r>
      </w:ins>
      <w:proofErr w:type="spellEnd"/>
      <w:ins w:id="291" w:author="Mike" w:date="2013-04-16T18:21:00Z">
        <w:r>
          <w:tab/>
        </w:r>
      </w:ins>
      <w:ins w:id="292" w:author="Mike" w:date="2013-04-16T18:26:00Z">
        <w:r w:rsidR="00504125">
          <w:t>the hash mechanism used in the TLS12 PRF construct</w:t>
        </w:r>
      </w:ins>
      <w:ins w:id="293" w:author="Mike" w:date="2013-04-16T18:21:00Z">
        <w:r>
          <w:t>.</w:t>
        </w:r>
      </w:ins>
      <w:ins w:id="294" w:author="Mike" w:date="2013-04-16T18:27:00Z">
        <w:r w:rsidR="00504125">
          <w:t xml:space="preserve"> If the mechanism type CKM_TLS</w:t>
        </w:r>
      </w:ins>
      <w:ins w:id="295" w:author="Mike" w:date="2013-04-16T18:28:00Z">
        <w:r w:rsidR="00504125">
          <w:t>_PRF is used, this mechanism is should return the same data as one of the CKM_TLS10_* mechanisms.</w:t>
        </w:r>
      </w:ins>
    </w:p>
    <w:p w:rsidR="00417058" w:rsidRDefault="00417058" w:rsidP="00417058">
      <w:pPr>
        <w:pStyle w:val="definition"/>
        <w:numPr>
          <w:ilvl w:val="12"/>
          <w:numId w:val="0"/>
        </w:numPr>
        <w:ind w:left="3312" w:hanging="3312"/>
        <w:rPr>
          <w:ins w:id="296" w:author="Mike" w:date="2013-04-16T18:21:00Z"/>
        </w:rPr>
      </w:pPr>
      <w:ins w:id="297" w:author="Mike" w:date="2013-04-16T18:21:00Z">
        <w:r>
          <w:tab/>
        </w:r>
      </w:ins>
      <w:proofErr w:type="spellStart"/>
      <w:ins w:id="298" w:author="Mike" w:date="2013-04-16T18:24:00Z">
        <w:r>
          <w:rPr>
            <w:i/>
          </w:rPr>
          <w:t>ulServerOrClient</w:t>
        </w:r>
      </w:ins>
      <w:proofErr w:type="spellEnd"/>
      <w:ins w:id="299" w:author="Mike" w:date="2013-04-16T18:21:00Z">
        <w:r>
          <w:tab/>
        </w:r>
      </w:ins>
      <w:ins w:id="300" w:author="Mike" w:date="2013-04-16T18:26:00Z">
        <w:r w:rsidR="00504125">
          <w:t>1 to use the label "server finished", 2 to use the label "client finished"</w:t>
        </w:r>
      </w:ins>
      <w:ins w:id="301" w:author="Mike" w:date="2013-04-16T18:21:00Z">
        <w:r>
          <w:t xml:space="preserve">.   </w:t>
        </w:r>
      </w:ins>
      <w:ins w:id="302" w:author="Mike" w:date="2013-04-16T18:28:00Z">
        <w:r w:rsidR="00504125">
          <w:t>All other values are invalid.</w:t>
        </w:r>
      </w:ins>
    </w:p>
    <w:p w:rsidR="00417058" w:rsidRDefault="00417058" w:rsidP="00417058">
      <w:pPr>
        <w:pStyle w:val="definition"/>
        <w:numPr>
          <w:ilvl w:val="12"/>
          <w:numId w:val="0"/>
        </w:numPr>
        <w:ind w:left="3312" w:hanging="3312"/>
        <w:rPr>
          <w:ins w:id="303" w:author="Mike" w:date="2013-04-16T18:21:00Z"/>
        </w:rPr>
        <w:pPrChange w:id="304" w:author="Mike" w:date="2013-04-16T18:25:00Z">
          <w:pPr>
            <w:pStyle w:val="definition"/>
            <w:numPr>
              <w:ilvl w:val="12"/>
            </w:numPr>
          </w:pPr>
        </w:pPrChange>
      </w:pPr>
      <w:ins w:id="305" w:author="Mike" w:date="2013-04-16T18:21:00Z">
        <w:r>
          <w:rPr>
            <w:i/>
          </w:rPr>
          <w:tab/>
        </w:r>
      </w:ins>
    </w:p>
    <w:p w:rsidR="00B12FF5" w:rsidRDefault="00417058" w:rsidP="00417058">
      <w:pPr>
        <w:rPr>
          <w:ins w:id="306" w:author="Mike" w:date="2013-04-16T18:29:00Z"/>
        </w:rPr>
      </w:pPr>
      <w:ins w:id="307" w:author="Mike" w:date="2013-04-16T18:21:00Z">
        <w:r>
          <w:rPr>
            <w:b/>
          </w:rPr>
          <w:lastRenderedPageBreak/>
          <w:t>CK_</w:t>
        </w:r>
      </w:ins>
      <w:ins w:id="308" w:author="Mike" w:date="2013-04-16T18:25:00Z">
        <w:r>
          <w:rPr>
            <w:b/>
          </w:rPr>
          <w:t>TLS12_MAC_PARAMS</w:t>
        </w:r>
      </w:ins>
      <w:ins w:id="309" w:author="Mike" w:date="2013-04-16T18:21:00Z">
        <w:r>
          <w:rPr>
            <w:b/>
          </w:rPr>
          <w:t>_PTR</w:t>
        </w:r>
        <w:r>
          <w:t xml:space="preserve"> is a pointer to a </w:t>
        </w:r>
        <w:r>
          <w:rPr>
            <w:b/>
          </w:rPr>
          <w:t>CK_</w:t>
        </w:r>
      </w:ins>
      <w:ins w:id="310" w:author="Mike" w:date="2013-04-16T18:25:00Z">
        <w:r>
          <w:rPr>
            <w:b/>
          </w:rPr>
          <w:t>TLS12_MAC</w:t>
        </w:r>
      </w:ins>
      <w:ins w:id="311" w:author="Mike" w:date="2013-04-16T18:21:00Z">
        <w:r>
          <w:rPr>
            <w:b/>
          </w:rPr>
          <w:t>_PARAMS</w:t>
        </w:r>
        <w:r>
          <w:t>.</w:t>
        </w:r>
      </w:ins>
    </w:p>
    <w:p w:rsidR="00504125" w:rsidRDefault="00504125" w:rsidP="00417058">
      <w:pPr>
        <w:rPr>
          <w:ins w:id="312" w:author="Mike" w:date="2013-04-16T18:29:00Z"/>
        </w:rPr>
      </w:pPr>
    </w:p>
    <w:p w:rsidR="00504125" w:rsidRPr="00504125" w:rsidRDefault="00504125" w:rsidP="00417058">
      <w:pPr>
        <w:rPr>
          <w:rPrChange w:id="313" w:author="Mike" w:date="2013-04-16T18:33:00Z">
            <w:rPr/>
          </w:rPrChange>
        </w:rPr>
      </w:pPr>
      <w:ins w:id="314" w:author="Mike" w:date="2013-04-16T18:29:00Z">
        <w:r>
          <w:t xml:space="preserve">If accepted, </w:t>
        </w:r>
        <w:r w:rsidRPr="00504125">
          <w:rPr>
            <w:b/>
            <w:rPrChange w:id="315" w:author="Mike" w:date="2013-04-16T18:31:00Z">
              <w:rPr/>
            </w:rPrChange>
          </w:rPr>
          <w:t>CKM_TLS_PRF</w:t>
        </w:r>
        <w:r>
          <w:t xml:space="preserve"> </w:t>
        </w:r>
      </w:ins>
      <w:ins w:id="316" w:author="Mike" w:date="2013-04-16T18:31:00Z">
        <w:r>
          <w:t>shall be</w:t>
        </w:r>
      </w:ins>
      <w:ins w:id="317" w:author="Mike" w:date="2013-04-16T18:29:00Z">
        <w:r>
          <w:t xml:space="preserve"> deprecated/prohibited as a derivation mechanism.  </w:t>
        </w:r>
      </w:ins>
      <w:ins w:id="318" w:author="Mike" w:date="2013-04-16T18:31:00Z">
        <w:r>
          <w:rPr>
            <w:b/>
          </w:rPr>
          <w:t>CKM_TLS_MASTER_KEY_DERIVE</w:t>
        </w:r>
        <w:r>
          <w:rPr>
            <w:b/>
          </w:rPr>
          <w:t xml:space="preserve"> </w:t>
        </w:r>
        <w:r>
          <w:t xml:space="preserve">shall be deprecated, but permitted.  </w:t>
        </w:r>
      </w:ins>
      <w:ins w:id="319" w:author="Mike" w:date="2013-04-16T18:33:00Z">
        <w:r>
          <w:rPr>
            <w:b/>
          </w:rPr>
          <w:t>CKM_TLS_KEY_AND_MAC_DERIVE</w:t>
        </w:r>
        <w:r>
          <w:rPr>
            <w:b/>
          </w:rPr>
          <w:t xml:space="preserve"> </w:t>
        </w:r>
        <w:r>
          <w:t>shall be deprecated, but permitted only if it does not allow the generation of "public" data (e.g. no data from the KDF shall be placed in the IV fields).</w:t>
        </w:r>
      </w:ins>
    </w:p>
    <w:sectPr w:rsidR="00504125" w:rsidRPr="00504125" w:rsidSect="00F75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BD4E49"/>
    <w:rsid w:val="002E6218"/>
    <w:rsid w:val="003364D3"/>
    <w:rsid w:val="00417058"/>
    <w:rsid w:val="00504125"/>
    <w:rsid w:val="00632B6C"/>
    <w:rsid w:val="00647DBD"/>
    <w:rsid w:val="00B12FF5"/>
    <w:rsid w:val="00BD4E49"/>
    <w:rsid w:val="00C012E1"/>
    <w:rsid w:val="00F7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49"/>
    <w:pPr>
      <w:spacing w:after="240" w:line="240" w:lineRule="auto"/>
      <w:jc w:val="both"/>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12F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4E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Heading4"/>
    <w:rsid w:val="00BD4E49"/>
    <w:pPr>
      <w:keepLines w:val="0"/>
      <w:tabs>
        <w:tab w:val="left" w:pos="360"/>
      </w:tabs>
      <w:spacing w:before="240" w:after="240"/>
      <w:ind w:left="864" w:hanging="864"/>
      <w:outlineLvl w:val="9"/>
    </w:pPr>
    <w:rPr>
      <w:rFonts w:ascii="Times New Roman" w:eastAsia="Times New Roman" w:hAnsi="Times New Roman" w:cs="Times New Roman"/>
      <w:bCs w:val="0"/>
      <w:i w:val="0"/>
      <w:iCs w:val="0"/>
      <w:color w:val="auto"/>
    </w:rPr>
  </w:style>
  <w:style w:type="paragraph" w:customStyle="1" w:styleId="CCode">
    <w:name w:val="C_Code"/>
    <w:basedOn w:val="Normal"/>
    <w:link w:val="CCodeChar"/>
    <w:rsid w:val="00BD4E49"/>
    <w:pPr>
      <w:widowControl w:val="0"/>
      <w:tabs>
        <w:tab w:val="left" w:pos="864"/>
      </w:tabs>
      <w:spacing w:after="0"/>
      <w:ind w:left="1584" w:hanging="1152"/>
      <w:jc w:val="left"/>
    </w:pPr>
    <w:rPr>
      <w:rFonts w:ascii="Courier New" w:hAnsi="Courier New"/>
    </w:rPr>
  </w:style>
  <w:style w:type="paragraph" w:customStyle="1" w:styleId="CFunction">
    <w:name w:val="CFunction"/>
    <w:basedOn w:val="CCode"/>
    <w:rsid w:val="00BD4E49"/>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character" w:customStyle="1" w:styleId="Heading4Char">
    <w:name w:val="Heading 4 Char"/>
    <w:basedOn w:val="DefaultParagraphFont"/>
    <w:link w:val="Heading4"/>
    <w:uiPriority w:val="9"/>
    <w:semiHidden/>
    <w:rsid w:val="00BD4E49"/>
    <w:rPr>
      <w:rFonts w:asciiTheme="majorHAnsi" w:eastAsiaTheme="majorEastAsia" w:hAnsiTheme="majorHAnsi" w:cstheme="majorBidi"/>
      <w:b/>
      <w:bCs/>
      <w:i/>
      <w:iCs/>
      <w:color w:val="4F81BD" w:themeColor="accent1"/>
      <w:sz w:val="24"/>
      <w:szCs w:val="20"/>
    </w:rPr>
  </w:style>
  <w:style w:type="paragraph" w:customStyle="1" w:styleId="definition">
    <w:name w:val="definition"/>
    <w:basedOn w:val="Normal"/>
    <w:rsid w:val="00632B6C"/>
    <w:pPr>
      <w:tabs>
        <w:tab w:val="right" w:pos="2880"/>
        <w:tab w:val="left" w:pos="3312"/>
      </w:tabs>
      <w:ind w:left="3312" w:hanging="3312"/>
      <w:jc w:val="left"/>
    </w:pPr>
  </w:style>
  <w:style w:type="character" w:customStyle="1" w:styleId="CCodeChar">
    <w:name w:val="C_Code Char"/>
    <w:basedOn w:val="DefaultParagraphFont"/>
    <w:link w:val="CCode"/>
    <w:rsid w:val="00632B6C"/>
    <w:rPr>
      <w:rFonts w:ascii="Courier New" w:eastAsia="Times New Roman" w:hAnsi="Courier New" w:cs="Times New Roman"/>
      <w:sz w:val="24"/>
      <w:szCs w:val="20"/>
    </w:rPr>
  </w:style>
  <w:style w:type="character" w:customStyle="1" w:styleId="Heading3Char">
    <w:name w:val="Heading 3 Char"/>
    <w:basedOn w:val="DefaultParagraphFont"/>
    <w:link w:val="Heading3"/>
    <w:uiPriority w:val="9"/>
    <w:semiHidden/>
    <w:rsid w:val="00B12FF5"/>
    <w:rPr>
      <w:rFonts w:asciiTheme="majorHAnsi" w:eastAsiaTheme="majorEastAsia" w:hAnsiTheme="majorHAnsi" w:cstheme="majorBidi"/>
      <w:b/>
      <w:bCs/>
      <w:color w:val="4F81BD" w:themeColor="accent1"/>
      <w:sz w:val="24"/>
      <w:szCs w:val="20"/>
    </w:rPr>
  </w:style>
  <w:style w:type="paragraph" w:styleId="Caption">
    <w:name w:val="caption"/>
    <w:basedOn w:val="Normal"/>
    <w:next w:val="Normal"/>
    <w:qFormat/>
    <w:rsid w:val="00B12FF5"/>
    <w:pPr>
      <w:spacing w:before="120" w:after="120"/>
    </w:pPr>
    <w:rPr>
      <w:b/>
    </w:rPr>
  </w:style>
  <w:style w:type="paragraph" w:customStyle="1" w:styleId="Table">
    <w:name w:val="Table"/>
    <w:basedOn w:val="Normal"/>
    <w:rsid w:val="00B12FF5"/>
    <w:pPr>
      <w:spacing w:after="4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NthPermutation Security</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2013-04-16T21:05:00Z</dcterms:created>
  <dcterms:modified xsi:type="dcterms:W3CDTF">2013-04-16T22:35:00Z</dcterms:modified>
</cp:coreProperties>
</file>