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99" w:rsidRDefault="001A5F99" w:rsidP="001A5F99">
      <w:pPr>
        <w:pStyle w:val="Heading2"/>
      </w:pPr>
      <w:bookmarkStart w:id="0" w:name="_Toc323205417"/>
      <w:bookmarkStart w:id="1" w:name="_Toc323610847"/>
      <w:bookmarkStart w:id="2" w:name="_Toc383864854"/>
      <w:bookmarkStart w:id="3" w:name="_Toc385057855"/>
      <w:bookmarkStart w:id="4" w:name="_Ref399153796"/>
      <w:bookmarkStart w:id="5" w:name="_Toc405794674"/>
      <w:bookmarkStart w:id="6" w:name="_Toc72656082"/>
      <w:bookmarkStart w:id="7" w:name="_Toc235002300"/>
      <w:r>
        <w:t>Public key objects</w:t>
      </w:r>
      <w:bookmarkEnd w:id="0"/>
      <w:bookmarkEnd w:id="1"/>
      <w:bookmarkEnd w:id="2"/>
      <w:bookmarkEnd w:id="3"/>
      <w:bookmarkEnd w:id="4"/>
      <w:bookmarkEnd w:id="5"/>
      <w:bookmarkEnd w:id="6"/>
      <w:bookmarkEnd w:id="7"/>
    </w:p>
    <w:p w:rsidR="001A5F99" w:rsidRDefault="001A5F99" w:rsidP="001A5F99">
      <w:pPr>
        <w:keepNext/>
        <w:keepLines/>
      </w:pPr>
      <w:r>
        <w:t xml:space="preserve">Public key objects (object class </w:t>
      </w:r>
      <w:r>
        <w:rPr>
          <w:b/>
        </w:rPr>
        <w:t>CKO_PUBLIC_KEY</w:t>
      </w:r>
      <w:r>
        <w:t>) hold public keys.   The following table defines the attributes common to all public keys, in addition to the common attributes defined for this object class:</w:t>
      </w:r>
    </w:p>
    <w:p w:rsidR="001A5F99" w:rsidRDefault="001A5F99" w:rsidP="001A5F99">
      <w:pPr>
        <w:pStyle w:val="Caption"/>
        <w:keepNext/>
      </w:pPr>
      <w:bookmarkStart w:id="8" w:name="_Ref384003159"/>
      <w:bookmarkStart w:id="9" w:name="_Toc323204883"/>
      <w:bookmarkStart w:id="10" w:name="_Toc383864518"/>
      <w:bookmarkStart w:id="11" w:name="_Toc405794982"/>
      <w:bookmarkStart w:id="12" w:name="_Toc225305960"/>
      <w:r>
        <w:t xml:space="preserve">Table </w:t>
      </w:r>
      <w:fldSimple w:instr=" SEQ Table \* ARABIC ">
        <w:r>
          <w:rPr>
            <w:noProof/>
          </w:rPr>
          <w:t>28</w:t>
        </w:r>
      </w:fldSimple>
      <w:bookmarkEnd w:id="8"/>
      <w:r>
        <w:t>, Common Public Key Attributes</w:t>
      </w:r>
      <w:bookmarkEnd w:id="9"/>
      <w:bookmarkEnd w:id="10"/>
      <w:bookmarkEnd w:id="11"/>
      <w:bookmarkEnd w:id="12"/>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060"/>
        <w:gridCol w:w="1530"/>
        <w:gridCol w:w="4050"/>
      </w:tblGrid>
      <w:tr w:rsidR="001A5F99" w:rsidTr="007C03E9">
        <w:trPr>
          <w:tblHeader/>
        </w:trPr>
        <w:tc>
          <w:tcPr>
            <w:tcW w:w="306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4050" w:type="dxa"/>
          </w:tcPr>
          <w:p w:rsidR="001A5F99" w:rsidRDefault="001A5F99" w:rsidP="007C03E9">
            <w:pPr>
              <w:pStyle w:val="Table"/>
              <w:keepNext/>
              <w:rPr>
                <w:b/>
              </w:rPr>
            </w:pPr>
            <w:r>
              <w:rPr>
                <w:b/>
              </w:rPr>
              <w:t>Meaning</w:t>
            </w:r>
          </w:p>
        </w:tc>
      </w:tr>
      <w:tr w:rsidR="001A5F99" w:rsidTr="007C03E9">
        <w:tc>
          <w:tcPr>
            <w:tcW w:w="3060" w:type="dxa"/>
            <w:tcBorders>
              <w:top w:val="nil"/>
            </w:tcBorders>
          </w:tcPr>
          <w:p w:rsidR="001A5F99" w:rsidRDefault="001A5F99" w:rsidP="007C03E9">
            <w:pPr>
              <w:pStyle w:val="Table"/>
              <w:keepLines/>
            </w:pPr>
            <w:r>
              <w:t>CKA_SUBJECT</w:t>
            </w:r>
            <w:r>
              <w:rPr>
                <w:vertAlign w:val="superscript"/>
              </w:rPr>
              <w:t>8</w:t>
            </w:r>
          </w:p>
        </w:tc>
        <w:tc>
          <w:tcPr>
            <w:tcW w:w="1530" w:type="dxa"/>
            <w:tcBorders>
              <w:top w:val="nil"/>
            </w:tcBorders>
          </w:tcPr>
          <w:p w:rsidR="001A5F99" w:rsidRDefault="001A5F99" w:rsidP="007C03E9">
            <w:pPr>
              <w:pStyle w:val="Table"/>
              <w:keepLines/>
            </w:pPr>
            <w:r>
              <w:t>Byte array</w:t>
            </w:r>
          </w:p>
        </w:tc>
        <w:tc>
          <w:tcPr>
            <w:tcW w:w="4050" w:type="dxa"/>
            <w:tcBorders>
              <w:top w:val="nil"/>
            </w:tcBorders>
          </w:tcPr>
          <w:p w:rsidR="001A5F99" w:rsidRDefault="001A5F99" w:rsidP="007C03E9">
            <w:pPr>
              <w:pStyle w:val="Table"/>
              <w:keepLines/>
            </w:pPr>
            <w:r>
              <w:t>DER-encoding of the key subject name (default empty)</w:t>
            </w:r>
          </w:p>
        </w:tc>
      </w:tr>
      <w:tr w:rsidR="001A5F99" w:rsidTr="007C03E9">
        <w:tc>
          <w:tcPr>
            <w:tcW w:w="3060" w:type="dxa"/>
          </w:tcPr>
          <w:p w:rsidR="001A5F99" w:rsidRDefault="001A5F99" w:rsidP="007C03E9">
            <w:pPr>
              <w:pStyle w:val="Table"/>
              <w:keepLines/>
            </w:pPr>
            <w:r>
              <w:t>CKA_ENCRYPT</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encryption</w:t>
            </w:r>
            <w:r>
              <w:rPr>
                <w:vertAlign w:val="superscript"/>
              </w:rPr>
              <w:t>9</w:t>
            </w:r>
          </w:p>
        </w:tc>
      </w:tr>
      <w:tr w:rsidR="001A5F99" w:rsidTr="007C03E9">
        <w:tc>
          <w:tcPr>
            <w:tcW w:w="3060" w:type="dxa"/>
          </w:tcPr>
          <w:p w:rsidR="001A5F99" w:rsidRDefault="001A5F99" w:rsidP="007C03E9">
            <w:pPr>
              <w:pStyle w:val="Table"/>
              <w:keepLines/>
            </w:pPr>
            <w:r>
              <w:t>CKA_VERIFY</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signature is an appendix to the data</w:t>
            </w:r>
            <w:r>
              <w:rPr>
                <w:vertAlign w:val="superscript"/>
              </w:rPr>
              <w:t>9</w:t>
            </w:r>
          </w:p>
        </w:tc>
      </w:tr>
      <w:tr w:rsidR="001A5F99" w:rsidTr="007C03E9">
        <w:tc>
          <w:tcPr>
            <w:tcW w:w="3060" w:type="dxa"/>
          </w:tcPr>
          <w:p w:rsidR="001A5F99" w:rsidRDefault="001A5F99" w:rsidP="007C03E9">
            <w:pPr>
              <w:pStyle w:val="Table"/>
              <w:keepLines/>
            </w:pPr>
            <w:r>
              <w:t>CKA_VERIFY_RECOVER</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data is recovered from the signature</w:t>
            </w:r>
            <w:r>
              <w:rPr>
                <w:vertAlign w:val="superscript"/>
              </w:rPr>
              <w:t>9</w:t>
            </w:r>
          </w:p>
        </w:tc>
      </w:tr>
      <w:tr w:rsidR="001A5F99" w:rsidTr="007C03E9">
        <w:tc>
          <w:tcPr>
            <w:tcW w:w="3060" w:type="dxa"/>
            <w:tcBorders>
              <w:bottom w:val="single" w:sz="8" w:space="0" w:color="000000"/>
            </w:tcBorders>
          </w:tcPr>
          <w:p w:rsidR="001A5F99" w:rsidRDefault="001A5F99" w:rsidP="007C03E9">
            <w:pPr>
              <w:pStyle w:val="Table"/>
              <w:keepLines/>
            </w:pPr>
            <w:r>
              <w:t>CKA_WRAP</w:t>
            </w:r>
            <w:r>
              <w:rPr>
                <w:vertAlign w:val="superscript"/>
              </w:rPr>
              <w:t>8</w:t>
            </w:r>
          </w:p>
        </w:tc>
        <w:tc>
          <w:tcPr>
            <w:tcW w:w="1530" w:type="dxa"/>
            <w:tcBorders>
              <w:bottom w:val="single" w:sz="8" w:space="0" w:color="000000"/>
            </w:tcBorders>
          </w:tcPr>
          <w:p w:rsidR="001A5F99" w:rsidRDefault="001A5F99" w:rsidP="007C03E9">
            <w:pPr>
              <w:pStyle w:val="Table"/>
              <w:keepLines/>
            </w:pPr>
            <w:r>
              <w:t>CK_BBOOL</w:t>
            </w:r>
          </w:p>
        </w:tc>
        <w:tc>
          <w:tcPr>
            <w:tcW w:w="4050" w:type="dxa"/>
            <w:tcBorders>
              <w:bottom w:val="single" w:sz="8" w:space="0" w:color="000000"/>
            </w:tcBorders>
          </w:tcPr>
          <w:p w:rsidR="001A5F99" w:rsidRDefault="001A5F99" w:rsidP="007C03E9">
            <w:pPr>
              <w:pStyle w:val="Table"/>
              <w:keepLines/>
            </w:pPr>
            <w:r>
              <w:t>CK_TRUE if key supports wrapping (</w:t>
            </w:r>
            <w:r>
              <w:rPr>
                <w:i/>
              </w:rPr>
              <w:t>i.e.</w:t>
            </w:r>
            <w:r>
              <w:t>, can be used to wrap other keys)</w:t>
            </w:r>
            <w:r>
              <w:rPr>
                <w:vertAlign w:val="superscript"/>
              </w:rPr>
              <w:t>9</w:t>
            </w:r>
          </w:p>
        </w:tc>
      </w:tr>
      <w:tr w:rsidR="001A5F99" w:rsidTr="007C03E9">
        <w:tc>
          <w:tcPr>
            <w:tcW w:w="3060" w:type="dxa"/>
            <w:tcBorders>
              <w:top w:val="single" w:sz="8" w:space="0" w:color="000000"/>
              <w:bottom w:val="single" w:sz="12" w:space="0" w:color="000000"/>
            </w:tcBorders>
          </w:tcPr>
          <w:p w:rsidR="001A5F99" w:rsidRDefault="001A5F99" w:rsidP="007C03E9">
            <w:pPr>
              <w:pStyle w:val="Table"/>
              <w:keepLines/>
              <w:rPr>
                <w:vertAlign w:val="superscript"/>
              </w:rPr>
            </w:pPr>
            <w:bookmarkStart w:id="13" w:name="_Toc322855283"/>
            <w:bookmarkStart w:id="14" w:name="_Toc322945125"/>
            <w:bookmarkStart w:id="15" w:name="_Toc323000692"/>
            <w:bookmarkStart w:id="16" w:name="_Toc323024086"/>
            <w:r>
              <w:t>CKA_TRUSTED</w:t>
            </w:r>
            <w:r>
              <w:rPr>
                <w:vertAlign w:val="superscript"/>
              </w:rPr>
              <w:t>10</w:t>
            </w:r>
          </w:p>
        </w:tc>
        <w:tc>
          <w:tcPr>
            <w:tcW w:w="1530" w:type="dxa"/>
            <w:tcBorders>
              <w:top w:val="single" w:sz="8" w:space="0" w:color="000000"/>
              <w:bottom w:val="single" w:sz="12" w:space="0" w:color="000000"/>
            </w:tcBorders>
          </w:tcPr>
          <w:p w:rsidR="001A5F99" w:rsidRDefault="001A5F99" w:rsidP="007C03E9">
            <w:pPr>
              <w:pStyle w:val="Table"/>
              <w:keepLines/>
            </w:pPr>
            <w:r>
              <w:t>CK_BBOOL</w:t>
            </w:r>
          </w:p>
        </w:tc>
        <w:tc>
          <w:tcPr>
            <w:tcW w:w="4050" w:type="dxa"/>
            <w:tcBorders>
              <w:top w:val="single" w:sz="8" w:space="0" w:color="000000"/>
              <w:bottom w:val="single" w:sz="12" w:space="0" w:color="000000"/>
            </w:tcBorders>
          </w:tcPr>
          <w:p w:rsidR="001A5F99" w:rsidRDefault="001A5F99" w:rsidP="007C03E9">
            <w:pPr>
              <w:pStyle w:val="Table"/>
              <w:keepLines/>
            </w:pPr>
            <w:r>
              <w:t>The key can be trusted for the application that it was created.</w:t>
            </w:r>
          </w:p>
          <w:p w:rsidR="001A5F99" w:rsidRDefault="001A5F99" w:rsidP="007C03E9">
            <w:pPr>
              <w:pStyle w:val="Table"/>
              <w:keepLines/>
            </w:pPr>
            <w:r>
              <w:t>The wrapping key can be used to wrap keys with  CKA_WRAP_WITH_TRUSTED set to CK_TRUE.</w:t>
            </w:r>
          </w:p>
        </w:tc>
      </w:tr>
      <w:tr w:rsidR="001A5F99" w:rsidTr="007C03E9">
        <w:tc>
          <w:tcPr>
            <w:tcW w:w="3060" w:type="dxa"/>
          </w:tcPr>
          <w:p w:rsidR="001A5F99" w:rsidRDefault="001A5F99" w:rsidP="007C03E9">
            <w:pPr>
              <w:pStyle w:val="Table"/>
              <w:keepNext/>
              <w:keepLines/>
            </w:pPr>
            <w:r>
              <w:t>CKA_WRAP_TEMPLATE</w:t>
            </w:r>
          </w:p>
        </w:tc>
        <w:tc>
          <w:tcPr>
            <w:tcW w:w="1530" w:type="dxa"/>
          </w:tcPr>
          <w:p w:rsidR="001A5F99" w:rsidRDefault="001A5F99" w:rsidP="007C03E9">
            <w:pPr>
              <w:pStyle w:val="Table"/>
              <w:keepNext/>
              <w:keepLines/>
              <w:rPr>
                <w:sz w:val="16"/>
              </w:rPr>
            </w:pPr>
            <w:r>
              <w:rPr>
                <w:sz w:val="16"/>
              </w:rPr>
              <w:t>CK_ATTRIBUTE_PTR</w:t>
            </w:r>
          </w:p>
        </w:tc>
        <w:tc>
          <w:tcPr>
            <w:tcW w:w="4050" w:type="dxa"/>
          </w:tcPr>
          <w:p w:rsidR="001A5F99" w:rsidRDefault="001A5F99" w:rsidP="007C03E9">
            <w:pPr>
              <w:pStyle w:val="Table"/>
              <w:keepNext/>
              <w:keepLines/>
            </w:pPr>
            <w:r>
              <w:t xml:space="preserve">For wrapping keys. The attribute template to match against any keys wrapped using this wrapping key. Keys that do not match cannot be wrapped. The number of attributes in the array is the </w:t>
            </w:r>
            <w:proofErr w:type="spellStart"/>
            <w:r>
              <w:rPr>
                <w:i/>
                <w:iCs/>
              </w:rPr>
              <w:t>ulValueLen</w:t>
            </w:r>
            <w:proofErr w:type="spellEnd"/>
            <w:r>
              <w:t xml:space="preserve"> component of the attribute divided by the size of CK_ATTRIBUTE.</w:t>
            </w:r>
          </w:p>
        </w:tc>
      </w:tr>
      <w:tr w:rsidR="001A5F99" w:rsidTr="007C03E9">
        <w:tc>
          <w:tcPr>
            <w:tcW w:w="3060" w:type="dxa"/>
          </w:tcPr>
          <w:p w:rsidR="001A5F99" w:rsidRPr="003559F9" w:rsidRDefault="001A5F99" w:rsidP="007C03E9">
            <w:pPr>
              <w:pStyle w:val="Table"/>
              <w:keepNext/>
              <w:keepLines/>
              <w:rPr>
                <w:sz w:val="22"/>
                <w:highlight w:val="yellow"/>
                <w:vertAlign w:val="superscript"/>
                <w:rPrChange w:id="17" w:author="Mike" w:date="2013-05-01T16:36:00Z">
                  <w:rPr>
                    <w:highlight w:val="yellow"/>
                  </w:rPr>
                </w:rPrChange>
              </w:rPr>
            </w:pPr>
            <w:r w:rsidRPr="00F171ED">
              <w:rPr>
                <w:highlight w:val="yellow"/>
              </w:rPr>
              <w:t>CKA_PUBLIC_KEY_INFO</w:t>
            </w:r>
            <w:ins w:id="18" w:author="Mike" w:date="2013-05-01T16:36:00Z">
              <w:r w:rsidR="003559F9">
                <w:rPr>
                  <w:highlight w:val="yellow"/>
                  <w:vertAlign w:val="superscript"/>
                </w:rPr>
                <w:t>2,</w:t>
              </w:r>
            </w:ins>
            <w:ins w:id="19" w:author="Mike" w:date="2013-05-01T16:37:00Z">
              <w:r w:rsidR="003559F9">
                <w:rPr>
                  <w:highlight w:val="yellow"/>
                  <w:vertAlign w:val="superscript"/>
                </w:rPr>
                <w:t>4,6</w:t>
              </w:r>
            </w:ins>
          </w:p>
        </w:tc>
        <w:tc>
          <w:tcPr>
            <w:tcW w:w="1530" w:type="dxa"/>
          </w:tcPr>
          <w:p w:rsidR="001A5F99" w:rsidRPr="00F171ED" w:rsidRDefault="001A5F99" w:rsidP="007C03E9">
            <w:pPr>
              <w:pStyle w:val="Table"/>
              <w:keepNext/>
              <w:keepLines/>
              <w:rPr>
                <w:sz w:val="16"/>
                <w:highlight w:val="yellow"/>
              </w:rPr>
            </w:pPr>
            <w:r w:rsidRPr="00F171ED">
              <w:rPr>
                <w:highlight w:val="yellow"/>
              </w:rPr>
              <w:t>Byte array</w:t>
            </w:r>
          </w:p>
        </w:tc>
        <w:tc>
          <w:tcPr>
            <w:tcW w:w="4050" w:type="dxa"/>
          </w:tcPr>
          <w:p w:rsidR="001A5F99" w:rsidRPr="00F171ED" w:rsidRDefault="001A5F99" w:rsidP="009523F9">
            <w:pPr>
              <w:pStyle w:val="Table"/>
              <w:keepNext/>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this public key.</w:t>
            </w:r>
            <w:ins w:id="20" w:author="Mike" w:date="2013-04-11T14:55:00Z">
              <w:r w:rsidR="009523F9">
                <w:rPr>
                  <w:highlight w:val="yellow"/>
                </w:rPr>
                <w:t xml:space="preserve"> (</w:t>
              </w:r>
            </w:ins>
            <w:ins w:id="21" w:author="Mike" w:date="2013-04-11T14:57:00Z">
              <w:r w:rsidR="009523F9">
                <w:rPr>
                  <w:highlight w:val="yellow"/>
                </w:rPr>
                <w:t>MAY</w:t>
              </w:r>
            </w:ins>
            <w:ins w:id="22" w:author="Mike" w:date="2013-04-11T14:55:00Z">
              <w:r w:rsidR="009523F9">
                <w:rPr>
                  <w:highlight w:val="yellow"/>
                </w:rPr>
                <w:t xml:space="preserve"> be empty, </w:t>
              </w:r>
            </w:ins>
            <w:ins w:id="23" w:author="Mike" w:date="2013-04-11T14:57:00Z">
              <w:r w:rsidR="009523F9">
                <w:rPr>
                  <w:highlight w:val="yellow"/>
                </w:rPr>
                <w:t>DEFAULT</w:t>
              </w:r>
            </w:ins>
            <w:ins w:id="24" w:author="Mike" w:date="2013-04-11T14:55:00Z">
              <w:r w:rsidR="009523F9">
                <w:rPr>
                  <w:highlight w:val="yellow"/>
                </w:rPr>
                <w:t xml:space="preserve"> derived from the underlying public key data)</w:t>
              </w:r>
            </w:ins>
          </w:p>
        </w:tc>
      </w:tr>
    </w:tbl>
    <w:p w:rsidR="001A5F99" w:rsidRDefault="001A5F99" w:rsidP="001A5F99">
      <w:r>
        <w:rPr>
          <w:vertAlign w:val="superscript"/>
        </w:rPr>
        <w:t xml:space="preserve">- </w:t>
      </w:r>
      <w:r>
        <w:t xml:space="preserve">Refer to table </w:t>
      </w:r>
      <w:r w:rsidR="00C45F3D">
        <w:fldChar w:fldCharType="begin"/>
      </w:r>
      <w:r>
        <w:instrText xml:space="preserve"> REF _Ref62896792 \h </w:instrText>
      </w:r>
      <w:r w:rsidR="00C45F3D">
        <w:fldChar w:fldCharType="separate"/>
      </w:r>
      <w:proofErr w:type="spellStart"/>
      <w:r>
        <w:t>Table</w:t>
      </w:r>
      <w:proofErr w:type="spellEnd"/>
      <w:r>
        <w:t xml:space="preserve"> </w:t>
      </w:r>
      <w:r>
        <w:rPr>
          <w:noProof/>
        </w:rPr>
        <w:t>15</w:t>
      </w:r>
      <w:r w:rsidR="00C45F3D">
        <w:fldChar w:fldCharType="end"/>
      </w:r>
      <w:r>
        <w:t xml:space="preserve"> for footnotes</w:t>
      </w:r>
    </w:p>
    <w:p w:rsidR="001A5F99" w:rsidRDefault="001A5F99" w:rsidP="001A5F99">
      <w:r>
        <w:t xml:space="preserve">It is intended in the interests of interoperability that the subject name and key identifier for a public key will be the same as those for the corresponding certificate and private key.  However, </w:t>
      </w:r>
      <w:proofErr w:type="spellStart"/>
      <w:r>
        <w:lastRenderedPageBreak/>
        <w:t>Cryptoki</w:t>
      </w:r>
      <w:proofErr w:type="spellEnd"/>
      <w:r>
        <w:t xml:space="preserve"> does not enforce this, and it is not required that the certificate and private key also be stored on the token.</w:t>
      </w:r>
    </w:p>
    <w:p w:rsidR="001A5F99" w:rsidRDefault="001A5F99" w:rsidP="001A5F99">
      <w:pPr>
        <w:pBdr>
          <w:between w:val="single" w:sz="4" w:space="1" w:color="auto"/>
        </w:pBdr>
        <w:rPr>
          <w:snapToGrid w:val="0"/>
        </w:rPr>
      </w:pPr>
      <w:r>
        <w:rPr>
          <w:snapToGrid w:val="0"/>
        </w:rPr>
        <w:t xml:space="preserve">To </w:t>
      </w:r>
      <w:r>
        <w:t>map</w:t>
      </w:r>
      <w:r>
        <w:rPr>
          <w:snapToGrid w:val="0"/>
        </w:rPr>
        <w:t xml:space="preserve"> between ISO/IEC 9594-8 (X.509) </w:t>
      </w:r>
      <w:proofErr w:type="spellStart"/>
      <w:r>
        <w:rPr>
          <w:b/>
          <w:snapToGrid w:val="0"/>
        </w:rPr>
        <w:t>keyUsage</w:t>
      </w:r>
      <w:proofErr w:type="spellEnd"/>
      <w:r>
        <w:rPr>
          <w:b/>
          <w:snapToGrid w:val="0"/>
        </w:rPr>
        <w:t xml:space="preserve"> </w:t>
      </w:r>
      <w:r>
        <w:rPr>
          <w:snapToGrid w:val="0"/>
        </w:rPr>
        <w:t>flags for public keys and the PKCS #11 attributes for public keys, use the following table.</w:t>
      </w:r>
    </w:p>
    <w:p w:rsidR="001A5F99" w:rsidRDefault="001A5F99" w:rsidP="001A5F99">
      <w:pPr>
        <w:pStyle w:val="Caption"/>
        <w:keepNext/>
      </w:pPr>
      <w:bookmarkStart w:id="25" w:name="_Toc225305961"/>
      <w:r>
        <w:t xml:space="preserve">Table </w:t>
      </w:r>
      <w:fldSimple w:instr=" SEQ Table \* ARABIC ">
        <w:r>
          <w:rPr>
            <w:noProof/>
          </w:rPr>
          <w:t>29</w:t>
        </w:r>
      </w:fldSimple>
      <w:r>
        <w:t xml:space="preserve">,  Mapping of X.509 key usage flags to </w:t>
      </w:r>
      <w:proofErr w:type="spellStart"/>
      <w:r>
        <w:t>cryptoki</w:t>
      </w:r>
      <w:proofErr w:type="spellEnd"/>
      <w:r>
        <w:t xml:space="preserve"> attributes for public keys</w:t>
      </w:r>
      <w:bookmarkEnd w:id="2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20"/>
        <w:gridCol w:w="4320"/>
      </w:tblGrid>
      <w:tr w:rsidR="001A5F99" w:rsidTr="007C03E9">
        <w:tc>
          <w:tcPr>
            <w:tcW w:w="4320" w:type="dxa"/>
          </w:tcPr>
          <w:p w:rsidR="001A5F99" w:rsidRDefault="001A5F99" w:rsidP="007C03E9">
            <w:pPr>
              <w:pStyle w:val="Table"/>
              <w:keepNext/>
              <w:rPr>
                <w:b/>
              </w:rPr>
            </w:pPr>
            <w:r>
              <w:rPr>
                <w:b/>
              </w:rPr>
              <w:t>Key usage flags for public keys in X.509 public key certificates</w:t>
            </w:r>
          </w:p>
        </w:tc>
        <w:tc>
          <w:tcPr>
            <w:tcW w:w="4320" w:type="dxa"/>
          </w:tcPr>
          <w:p w:rsidR="001A5F99" w:rsidRDefault="001A5F99" w:rsidP="007C03E9">
            <w:pPr>
              <w:pStyle w:val="Table"/>
              <w:keepNext/>
              <w:rPr>
                <w:b/>
              </w:rPr>
            </w:pPr>
            <w:r>
              <w:rPr>
                <w:b/>
              </w:rPr>
              <w:t xml:space="preserve">Corresponding </w:t>
            </w:r>
            <w:proofErr w:type="spellStart"/>
            <w:r>
              <w:rPr>
                <w:b/>
              </w:rPr>
              <w:t>cryptoki</w:t>
            </w:r>
            <w:proofErr w:type="spellEnd"/>
            <w:r>
              <w:rPr>
                <w:b/>
              </w:rPr>
              <w:t xml:space="preserve"> attributes for public keys.</w:t>
            </w:r>
          </w:p>
        </w:tc>
      </w:tr>
      <w:tr w:rsidR="001A5F99" w:rsidTr="007C03E9">
        <w:tc>
          <w:tcPr>
            <w:tcW w:w="4320" w:type="dxa"/>
          </w:tcPr>
          <w:p w:rsidR="001A5F99" w:rsidRDefault="001A5F99" w:rsidP="007C03E9">
            <w:pPr>
              <w:pStyle w:val="Table"/>
              <w:keepNext/>
            </w:pPr>
            <w:proofErr w:type="spellStart"/>
            <w:r>
              <w:t>dataEncipherment</w:t>
            </w:r>
            <w:proofErr w:type="spellEnd"/>
          </w:p>
        </w:tc>
        <w:tc>
          <w:tcPr>
            <w:tcW w:w="4320" w:type="dxa"/>
          </w:tcPr>
          <w:p w:rsidR="001A5F99" w:rsidRDefault="001A5F99" w:rsidP="007C03E9">
            <w:pPr>
              <w:pStyle w:val="Table"/>
              <w:keepNext/>
            </w:pPr>
            <w:r>
              <w:t>CKA_ENCRYPT</w:t>
            </w:r>
          </w:p>
        </w:tc>
      </w:tr>
      <w:tr w:rsidR="001A5F99" w:rsidTr="007C03E9">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w:t>
            </w:r>
          </w:p>
        </w:tc>
      </w:tr>
      <w:tr w:rsidR="001A5F99" w:rsidTr="007C03E9">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CKA_VERIFY_RECOVER</w:t>
            </w:r>
          </w:p>
        </w:tc>
      </w:tr>
      <w:tr w:rsidR="001A5F99" w:rsidTr="007C03E9">
        <w:tc>
          <w:tcPr>
            <w:tcW w:w="4320" w:type="dxa"/>
          </w:tcPr>
          <w:p w:rsidR="001A5F99" w:rsidRDefault="001A5F99" w:rsidP="007C03E9">
            <w:pPr>
              <w:pStyle w:val="Table"/>
              <w:keepNext/>
            </w:pPr>
            <w:proofErr w:type="spellStart"/>
            <w:r>
              <w:t>keyAgreement</w:t>
            </w:r>
            <w:proofErr w:type="spellEnd"/>
          </w:p>
        </w:tc>
        <w:tc>
          <w:tcPr>
            <w:tcW w:w="4320" w:type="dxa"/>
          </w:tcPr>
          <w:p w:rsidR="001A5F99" w:rsidRDefault="001A5F99" w:rsidP="007C03E9">
            <w:pPr>
              <w:pStyle w:val="Table"/>
              <w:keepNext/>
            </w:pPr>
            <w:r>
              <w:t>CKA_DERIVE</w:t>
            </w:r>
          </w:p>
        </w:tc>
      </w:tr>
      <w:tr w:rsidR="001A5F99" w:rsidTr="007C03E9">
        <w:tc>
          <w:tcPr>
            <w:tcW w:w="4320" w:type="dxa"/>
          </w:tcPr>
          <w:p w:rsidR="001A5F99" w:rsidRDefault="001A5F99" w:rsidP="007C03E9">
            <w:pPr>
              <w:pStyle w:val="Table"/>
              <w:keepNext/>
            </w:pPr>
            <w:proofErr w:type="spellStart"/>
            <w:r>
              <w:t>keyEncipherment</w:t>
            </w:r>
            <w:proofErr w:type="spellEnd"/>
          </w:p>
        </w:tc>
        <w:tc>
          <w:tcPr>
            <w:tcW w:w="4320" w:type="dxa"/>
          </w:tcPr>
          <w:p w:rsidR="001A5F99" w:rsidRDefault="001A5F99" w:rsidP="007C03E9">
            <w:pPr>
              <w:pStyle w:val="Table"/>
              <w:keepNext/>
            </w:pPr>
            <w:r>
              <w:t>CKA_WRAP</w:t>
            </w:r>
          </w:p>
        </w:tc>
      </w:tr>
      <w:tr w:rsidR="001A5F99" w:rsidTr="007C03E9">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w:t>
            </w:r>
          </w:p>
        </w:tc>
      </w:tr>
      <w:tr w:rsidR="001A5F99" w:rsidTr="007C03E9">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CKA_VERIFY_RECOVER</w:t>
            </w:r>
          </w:p>
        </w:tc>
      </w:tr>
    </w:tbl>
    <w:p w:rsidR="001A5F99" w:rsidRDefault="001A5F99" w:rsidP="001A5F99">
      <w:bookmarkStart w:id="26" w:name="_Toc322855286"/>
      <w:bookmarkStart w:id="27" w:name="_Toc322945128"/>
      <w:bookmarkStart w:id="28" w:name="_Toc323000695"/>
      <w:bookmarkStart w:id="29" w:name="_Toc323024089"/>
      <w:bookmarkStart w:id="30" w:name="_Toc323205421"/>
      <w:bookmarkStart w:id="31" w:name="_Toc323610851"/>
      <w:bookmarkStart w:id="32" w:name="_Toc383864858"/>
      <w:bookmarkStart w:id="33" w:name="_Toc385057862"/>
      <w:bookmarkStart w:id="34" w:name="_Ref399153802"/>
      <w:bookmarkStart w:id="35" w:name="_Toc405794680"/>
      <w:bookmarkStart w:id="36" w:name="_Ref457139268"/>
      <w:bookmarkStart w:id="37" w:name="_Ref457140112"/>
      <w:bookmarkStart w:id="38" w:name="_Ref457140239"/>
      <w:bookmarkStart w:id="39" w:name="_Ref72643709"/>
      <w:bookmarkStart w:id="40" w:name="_Ref72646759"/>
      <w:bookmarkStart w:id="41" w:name="_Ref72646937"/>
      <w:bookmarkStart w:id="42" w:name="_Toc72656083"/>
      <w:bookmarkStart w:id="43" w:name="_Toc235002301"/>
      <w:bookmarkStart w:id="44" w:name="_Toc319287661"/>
      <w:bookmarkStart w:id="45" w:name="_Toc319313502"/>
      <w:bookmarkStart w:id="46" w:name="_Toc319313695"/>
      <w:bookmarkStart w:id="47" w:name="_Toc319315688"/>
      <w:bookmarkEnd w:id="13"/>
      <w:bookmarkEnd w:id="14"/>
      <w:bookmarkEnd w:id="15"/>
      <w:bookmarkEnd w:id="16"/>
    </w:p>
    <w:p w:rsidR="00353227" w:rsidRPr="00F171ED" w:rsidRDefault="00353227" w:rsidP="001A5F99">
      <w:pPr>
        <w:rPr>
          <w:highlight w:val="yellow"/>
        </w:rPr>
      </w:pPr>
      <w:r w:rsidRPr="00F171ED">
        <w:rPr>
          <w:highlight w:val="yellow"/>
        </w:rPr>
        <w:t xml:space="preserve">The value of the CKA_PUBLIC_KEY_INFO attribute is the DER encoded value of </w:t>
      </w:r>
      <w:proofErr w:type="spellStart"/>
      <w:r w:rsidRPr="00F171ED">
        <w:rPr>
          <w:highlight w:val="yellow"/>
        </w:rPr>
        <w:t>SubjectPublicKeyInfo</w:t>
      </w:r>
      <w:proofErr w:type="spellEnd"/>
      <w:r w:rsidRPr="00F171ED">
        <w:rPr>
          <w:highlight w:val="yellow"/>
        </w:rPr>
        <w:t>:</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F171ED">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SubjectPublicKeyInfo</w:t>
      </w:r>
      <w:proofErr w:type="spellEnd"/>
      <w:r w:rsidRPr="00353227">
        <w:rPr>
          <w:rFonts w:ascii="Courier New" w:hAnsi="Courier New" w:cs="Courier New"/>
          <w:sz w:val="20"/>
          <w:highlight w:val="yellow"/>
        </w:rPr>
        <w:t xml:space="preserve">  ::=  SEQUENCE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algorithm            </w:t>
      </w:r>
      <w:proofErr w:type="spellStart"/>
      <w:r w:rsidRPr="00353227">
        <w:rPr>
          <w:rFonts w:ascii="Courier New" w:hAnsi="Courier New" w:cs="Courier New"/>
          <w:sz w:val="20"/>
          <w:highlight w:val="yellow"/>
        </w:rPr>
        <w:t>AlgorithmIdentifier</w:t>
      </w:r>
      <w:proofErr w:type="spellEnd"/>
      <w:r w:rsidRPr="00353227">
        <w:rPr>
          <w:rFonts w:ascii="Courier New" w:hAnsi="Courier New" w:cs="Courier New"/>
          <w:sz w:val="20"/>
          <w:highlight w:val="yellow"/>
        </w:rPr>
        <w:t>,</w:t>
      </w:r>
    </w:p>
    <w:p w:rsidR="00353227" w:rsidRPr="00F171ED"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w:t>
      </w:r>
      <w:proofErr w:type="spellEnd"/>
      <w:r w:rsidRPr="00353227">
        <w:rPr>
          <w:rFonts w:ascii="Courier New" w:hAnsi="Courier New" w:cs="Courier New"/>
          <w:sz w:val="20"/>
          <w:highlight w:val="yellow"/>
        </w:rPr>
        <w:t xml:space="preserve">     BIT STRING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p>
    <w:p w:rsidR="00353227" w:rsidRPr="00F171ED" w:rsidRDefault="00F171ED" w:rsidP="00353227">
      <w:pPr>
        <w:rPr>
          <w:highlight w:val="yellow"/>
        </w:rPr>
      </w:pPr>
      <w:r w:rsidRPr="00F171ED">
        <w:rPr>
          <w:highlight w:val="yellow"/>
        </w:rPr>
        <w:t xml:space="preserve">The encodings for the </w:t>
      </w:r>
      <w:proofErr w:type="spellStart"/>
      <w:r w:rsidRPr="00F171ED">
        <w:rPr>
          <w:highlight w:val="yellow"/>
        </w:rPr>
        <w:t>subjectPublicKey</w:t>
      </w:r>
      <w:proofErr w:type="spellEnd"/>
      <w:r w:rsidRPr="00F171ED">
        <w:rPr>
          <w:highlight w:val="yellow"/>
        </w:rPr>
        <w:t xml:space="preserve"> field are specified in the descriptions of the public key types in the appropriate [Mechanisms] document for the key types defined within this specification.</w:t>
      </w:r>
    </w:p>
    <w:p w:rsidR="001A5F99" w:rsidRPr="001A5F99" w:rsidRDefault="001A5F99" w:rsidP="001A5F99">
      <w:del w:id="48" w:author="Mike" w:date="2013-05-01T16:31:00Z">
        <w:r w:rsidRPr="00F171ED" w:rsidDel="003559F9">
          <w:rPr>
            <w:highlight w:val="yellow"/>
          </w:rPr>
          <w:delText xml:space="preserve">A public key may be fully specified via the use of the </w:delText>
        </w:r>
        <w:r w:rsidRPr="00F171ED" w:rsidDel="003559F9">
          <w:rPr>
            <w:b/>
            <w:highlight w:val="yellow"/>
          </w:rPr>
          <w:delText>CKA_PUBLIC_KEY_INFO</w:delText>
        </w:r>
        <w:r w:rsidRPr="00F171ED" w:rsidDel="003559F9">
          <w:rPr>
            <w:highlight w:val="yellow"/>
          </w:rPr>
          <w:delText xml:space="preserve"> attribute in a call to </w:delText>
        </w:r>
        <w:r w:rsidRPr="00F171ED" w:rsidDel="003559F9">
          <w:rPr>
            <w:b/>
            <w:highlight w:val="yellow"/>
          </w:rPr>
          <w:delText xml:space="preserve">C_CreateObject.  </w:delText>
        </w:r>
        <w:r w:rsidR="00DE6C39" w:rsidRPr="00F171ED" w:rsidDel="003559F9">
          <w:rPr>
            <w:highlight w:val="yellow"/>
          </w:rPr>
          <w:delText xml:space="preserve">It may not be combined with other attributes that provide value information for the public key (e.g., </w:delText>
        </w:r>
        <w:r w:rsidR="00DE6C39" w:rsidRPr="00F171ED" w:rsidDel="003559F9">
          <w:rPr>
            <w:b/>
            <w:highlight w:val="yellow"/>
          </w:rPr>
          <w:delText>CKA_EC_PARAMS</w:delText>
        </w:r>
        <w:r w:rsidR="00DE6C39" w:rsidRPr="00F171ED" w:rsidDel="003559F9">
          <w:rPr>
            <w:highlight w:val="yellow"/>
          </w:rPr>
          <w:delText xml:space="preserve">, </w:delText>
        </w:r>
        <w:r w:rsidR="00DE6C39" w:rsidRPr="00F171ED" w:rsidDel="003559F9">
          <w:rPr>
            <w:b/>
            <w:highlight w:val="yellow"/>
          </w:rPr>
          <w:delText>CKA_MODULUS</w:delText>
        </w:r>
        <w:r w:rsidR="00DE6C39" w:rsidRPr="00F171ED" w:rsidDel="003559F9">
          <w:rPr>
            <w:highlight w:val="yellow"/>
          </w:rPr>
          <w:delText>)</w:delText>
        </w:r>
        <w:r w:rsidR="00F171ED" w:rsidRPr="00F171ED" w:rsidDel="003559F9">
          <w:rPr>
            <w:highlight w:val="yellow"/>
          </w:rPr>
          <w:delText xml:space="preserve"> in a call to </w:delText>
        </w:r>
        <w:r w:rsidR="00F171ED" w:rsidRPr="00F171ED" w:rsidDel="003559F9">
          <w:rPr>
            <w:b/>
            <w:highlight w:val="yellow"/>
          </w:rPr>
          <w:delText>C_CreateObject</w:delText>
        </w:r>
        <w:r w:rsidR="00353227" w:rsidRPr="00F171ED" w:rsidDel="003559F9">
          <w:rPr>
            <w:highlight w:val="yellow"/>
          </w:rPr>
          <w:delText xml:space="preserve">. If both </w:delText>
        </w:r>
        <w:r w:rsidR="00353227" w:rsidRPr="00F171ED" w:rsidDel="003559F9">
          <w:rPr>
            <w:b/>
            <w:highlight w:val="yellow"/>
          </w:rPr>
          <w:delText>CKA_PUBLIC_KEY_INFO</w:delText>
        </w:r>
        <w:r w:rsidR="00353227" w:rsidRPr="00F171ED" w:rsidDel="003559F9">
          <w:rPr>
            <w:highlight w:val="yellow"/>
          </w:rPr>
          <w:delText xml:space="preserve"> and one or more value attributes are provided,  the attempt should fail with the error code</w:delText>
        </w:r>
        <w:r w:rsidR="00DE6C39" w:rsidRPr="00F171ED" w:rsidDel="003559F9">
          <w:rPr>
            <w:highlight w:val="yellow"/>
          </w:rPr>
          <w:delText xml:space="preserve"> </w:delText>
        </w:r>
        <w:r w:rsidR="00353227" w:rsidRPr="00F171ED" w:rsidDel="003559F9">
          <w:rPr>
            <w:highlight w:val="yellow"/>
          </w:rPr>
          <w:delText xml:space="preserve"> </w:delText>
        </w:r>
        <w:r w:rsidR="00DE6C39" w:rsidRPr="00F171ED" w:rsidDel="003559F9">
          <w:rPr>
            <w:b/>
            <w:highlight w:val="yellow"/>
          </w:rPr>
          <w:delText>CKR_TEMPLATE_INC</w:delText>
        </w:r>
        <w:r w:rsidR="00353227" w:rsidRPr="00F171ED" w:rsidDel="003559F9">
          <w:rPr>
            <w:b/>
            <w:highlight w:val="yellow"/>
          </w:rPr>
          <w:delText>ONSISTENT</w:delText>
        </w:r>
        <w:r w:rsidR="00353227" w:rsidRPr="00F171ED" w:rsidDel="003559F9">
          <w:rPr>
            <w:highlight w:val="yellow"/>
          </w:rPr>
          <w:delText>.</w:delText>
        </w:r>
      </w:del>
    </w:p>
    <w:p w:rsidR="001A5F99" w:rsidRDefault="001A5F99" w:rsidP="001A5F99">
      <w:pPr>
        <w:pStyle w:val="Heading2"/>
      </w:pPr>
      <w:r>
        <w:lastRenderedPageBreak/>
        <w:t xml:space="preserve">Private key </w:t>
      </w:r>
      <w:bookmarkEnd w:id="26"/>
      <w:bookmarkEnd w:id="27"/>
      <w:bookmarkEnd w:id="28"/>
      <w:r>
        <w:t>objects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A5F99" w:rsidRDefault="001A5F99" w:rsidP="001A5F99">
      <w:pPr>
        <w:keepNext/>
        <w:keepLines/>
      </w:pPr>
      <w:r>
        <w:t xml:space="preserve">Private key objects (object class </w:t>
      </w:r>
      <w:r>
        <w:rPr>
          <w:b/>
        </w:rPr>
        <w:t>CKO_PRIVATE_KEY</w:t>
      </w:r>
      <w:r>
        <w:t>) hold private keys. The following table defines the attributes common to all private keys, in addition to the common attributes defined for this object class:</w:t>
      </w:r>
    </w:p>
    <w:p w:rsidR="001A5F99" w:rsidRDefault="001A5F99" w:rsidP="001A5F99">
      <w:pPr>
        <w:pStyle w:val="Caption"/>
        <w:keepNext/>
      </w:pPr>
      <w:bookmarkStart w:id="49" w:name="_Ref384003347"/>
      <w:bookmarkStart w:id="50" w:name="_Ref320440894"/>
      <w:bookmarkStart w:id="51" w:name="_Toc323204887"/>
      <w:bookmarkStart w:id="52" w:name="_Toc383864522"/>
      <w:bookmarkStart w:id="53" w:name="_Toc405794988"/>
      <w:bookmarkStart w:id="54" w:name="_Toc225305962"/>
      <w:r>
        <w:t xml:space="preserve">Table </w:t>
      </w:r>
      <w:fldSimple w:instr=" SEQ Table \* ARABIC ">
        <w:r>
          <w:rPr>
            <w:noProof/>
          </w:rPr>
          <w:t>30</w:t>
        </w:r>
      </w:fldSimple>
      <w:bookmarkEnd w:id="49"/>
      <w:r>
        <w:t>, Common Private Key Attributes</w:t>
      </w:r>
      <w:bookmarkEnd w:id="50"/>
      <w:bookmarkEnd w:id="51"/>
      <w:bookmarkEnd w:id="52"/>
      <w:bookmarkEnd w:id="53"/>
      <w:bookmarkEnd w:id="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870"/>
        <w:gridCol w:w="1530"/>
        <w:gridCol w:w="3240"/>
      </w:tblGrid>
      <w:tr w:rsidR="001A5F99" w:rsidTr="007C03E9">
        <w:trPr>
          <w:tblHeader/>
        </w:trPr>
        <w:tc>
          <w:tcPr>
            <w:tcW w:w="387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3240" w:type="dxa"/>
          </w:tcPr>
          <w:p w:rsidR="001A5F99" w:rsidRDefault="001A5F99" w:rsidP="007C03E9">
            <w:pPr>
              <w:pStyle w:val="Table"/>
              <w:keepNext/>
              <w:rPr>
                <w:b/>
              </w:rPr>
            </w:pPr>
            <w:r>
              <w:rPr>
                <w:b/>
              </w:rPr>
              <w:t>Meaning</w:t>
            </w:r>
          </w:p>
        </w:tc>
      </w:tr>
      <w:tr w:rsidR="001A5F99" w:rsidTr="007C03E9">
        <w:tc>
          <w:tcPr>
            <w:tcW w:w="3870" w:type="dxa"/>
          </w:tcPr>
          <w:p w:rsidR="001A5F99" w:rsidRDefault="001A5F99" w:rsidP="007C03E9">
            <w:pPr>
              <w:pStyle w:val="Table"/>
              <w:keepNext/>
            </w:pPr>
            <w:r>
              <w:t>CKA_SUBJECT</w:t>
            </w:r>
            <w:r>
              <w:rPr>
                <w:vertAlign w:val="superscript"/>
              </w:rPr>
              <w:t>8</w:t>
            </w:r>
          </w:p>
        </w:tc>
        <w:tc>
          <w:tcPr>
            <w:tcW w:w="1530" w:type="dxa"/>
          </w:tcPr>
          <w:p w:rsidR="001A5F99" w:rsidRDefault="001A5F99" w:rsidP="007C03E9">
            <w:pPr>
              <w:pStyle w:val="Table"/>
              <w:keepNext/>
            </w:pPr>
            <w:r>
              <w:t>Byte array</w:t>
            </w:r>
          </w:p>
        </w:tc>
        <w:tc>
          <w:tcPr>
            <w:tcW w:w="3240" w:type="dxa"/>
          </w:tcPr>
          <w:p w:rsidR="001A5F99" w:rsidRDefault="001A5F99" w:rsidP="007C03E9">
            <w:pPr>
              <w:pStyle w:val="Table"/>
              <w:keepNext/>
            </w:pPr>
            <w:r>
              <w:t>DER-encoding of certificate subject name (default empty)</w:t>
            </w:r>
          </w:p>
        </w:tc>
      </w:tr>
      <w:tr w:rsidR="001A5F99" w:rsidTr="007C03E9">
        <w:tc>
          <w:tcPr>
            <w:tcW w:w="3870" w:type="dxa"/>
          </w:tcPr>
          <w:p w:rsidR="001A5F99" w:rsidRDefault="001A5F99" w:rsidP="007C03E9">
            <w:pPr>
              <w:pStyle w:val="Table"/>
              <w:keepLines/>
            </w:pPr>
            <w:r>
              <w:t>CKA_SENSITIVE</w:t>
            </w:r>
            <w:r>
              <w:rPr>
                <w:vertAlign w:val="superscript"/>
              </w:rPr>
              <w:t>8,11</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sensitive</w:t>
            </w:r>
            <w:r>
              <w:rPr>
                <w:vertAlign w:val="superscript"/>
              </w:rPr>
              <w:t xml:space="preserve">9 </w:t>
            </w:r>
          </w:p>
        </w:tc>
      </w:tr>
      <w:tr w:rsidR="001A5F99" w:rsidTr="007C03E9">
        <w:tc>
          <w:tcPr>
            <w:tcW w:w="3870" w:type="dxa"/>
          </w:tcPr>
          <w:p w:rsidR="001A5F99" w:rsidRDefault="001A5F99" w:rsidP="007C03E9">
            <w:pPr>
              <w:pStyle w:val="Table"/>
              <w:keepLines/>
            </w:pPr>
            <w:r>
              <w:t>CKA_DECRYPT</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decryption</w:t>
            </w:r>
            <w:r>
              <w:rPr>
                <w:vertAlign w:val="superscript"/>
              </w:rPr>
              <w:t>9</w:t>
            </w:r>
          </w:p>
        </w:tc>
      </w:tr>
      <w:tr w:rsidR="001A5F99" w:rsidTr="007C03E9">
        <w:tc>
          <w:tcPr>
            <w:tcW w:w="3870" w:type="dxa"/>
          </w:tcPr>
          <w:p w:rsidR="001A5F99" w:rsidRDefault="001A5F99" w:rsidP="007C03E9">
            <w:pPr>
              <w:pStyle w:val="Table"/>
              <w:keepLines/>
            </w:pPr>
            <w:r>
              <w:t>CKA_SIGN</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signature is an appendix to the data</w:t>
            </w:r>
            <w:r>
              <w:rPr>
                <w:vertAlign w:val="superscript"/>
              </w:rPr>
              <w:t>9</w:t>
            </w:r>
          </w:p>
        </w:tc>
      </w:tr>
      <w:tr w:rsidR="001A5F99" w:rsidTr="007C03E9">
        <w:tc>
          <w:tcPr>
            <w:tcW w:w="3870" w:type="dxa"/>
          </w:tcPr>
          <w:p w:rsidR="001A5F99" w:rsidRDefault="001A5F99" w:rsidP="007C03E9">
            <w:pPr>
              <w:pStyle w:val="Table"/>
              <w:keepLines/>
            </w:pPr>
            <w:r>
              <w:t>CKA_SIGN_RECOVER</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data can be recovered from the signature</w:t>
            </w:r>
            <w:r>
              <w:rPr>
                <w:vertAlign w:val="superscript"/>
              </w:rPr>
              <w:t>9</w:t>
            </w:r>
          </w:p>
        </w:tc>
      </w:tr>
      <w:tr w:rsidR="001A5F99" w:rsidTr="007C03E9">
        <w:tc>
          <w:tcPr>
            <w:tcW w:w="3870" w:type="dxa"/>
          </w:tcPr>
          <w:p w:rsidR="001A5F99" w:rsidRDefault="001A5F99" w:rsidP="007C03E9">
            <w:pPr>
              <w:pStyle w:val="Table"/>
              <w:keepLines/>
            </w:pPr>
            <w:r>
              <w:t>CKA_UNWRAP</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unwrapping (</w:t>
            </w:r>
            <w:r>
              <w:rPr>
                <w:i/>
              </w:rPr>
              <w:t>i.e.</w:t>
            </w:r>
            <w:r>
              <w:t>, can be used to unwrap other keys)</w:t>
            </w:r>
            <w:r>
              <w:rPr>
                <w:vertAlign w:val="superscript"/>
              </w:rPr>
              <w:t>9</w:t>
            </w:r>
          </w:p>
        </w:tc>
      </w:tr>
      <w:tr w:rsidR="001A5F99" w:rsidTr="007C03E9">
        <w:tc>
          <w:tcPr>
            <w:tcW w:w="3870" w:type="dxa"/>
          </w:tcPr>
          <w:p w:rsidR="001A5F99" w:rsidRDefault="001A5F99" w:rsidP="007C03E9">
            <w:pPr>
              <w:pStyle w:val="Table"/>
              <w:keepLines/>
            </w:pPr>
            <w:r>
              <w:t>CKA_EXTRACTABLE</w:t>
            </w:r>
            <w:r>
              <w:rPr>
                <w:vertAlign w:val="superscript"/>
              </w:rPr>
              <w:t>8,12</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extractable and can be wrapped</w:t>
            </w:r>
            <w:r>
              <w:rPr>
                <w:vertAlign w:val="superscript"/>
              </w:rPr>
              <w:t xml:space="preserve"> 9</w:t>
            </w:r>
          </w:p>
        </w:tc>
      </w:tr>
      <w:tr w:rsidR="001A5F99" w:rsidTr="007C03E9">
        <w:tc>
          <w:tcPr>
            <w:tcW w:w="3870" w:type="dxa"/>
          </w:tcPr>
          <w:p w:rsidR="001A5F99" w:rsidRDefault="001A5F99" w:rsidP="007C03E9">
            <w:pPr>
              <w:pStyle w:val="Table"/>
              <w:keepLines/>
            </w:pPr>
            <w:r>
              <w:t>CKA_ALWAYS_SENSITIVE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always</w:t>
            </w:r>
            <w:r>
              <w:t xml:space="preserve"> had the CKA_SENSITIVE attribute set to CK_TRUE</w:t>
            </w:r>
          </w:p>
        </w:tc>
      </w:tr>
      <w:tr w:rsidR="001A5F99" w:rsidTr="007C03E9">
        <w:tc>
          <w:tcPr>
            <w:tcW w:w="3870" w:type="dxa"/>
          </w:tcPr>
          <w:p w:rsidR="001A5F99" w:rsidRDefault="001A5F99" w:rsidP="007C03E9">
            <w:pPr>
              <w:pStyle w:val="Table"/>
              <w:keepLines/>
            </w:pPr>
            <w:r>
              <w:t>CKA_NEVER_EXTRACTABLE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never</w:t>
            </w:r>
            <w:r>
              <w:t xml:space="preserve"> had the CKA_EXTRACTABLE attribute set to CK_TRUE</w:t>
            </w:r>
          </w:p>
        </w:tc>
      </w:tr>
      <w:tr w:rsidR="001A5F99" w:rsidTr="007C03E9">
        <w:tc>
          <w:tcPr>
            <w:tcW w:w="3870" w:type="dxa"/>
          </w:tcPr>
          <w:p w:rsidR="001A5F99" w:rsidRDefault="001A5F99" w:rsidP="007C03E9">
            <w:pPr>
              <w:pStyle w:val="Table"/>
              <w:keepLines/>
            </w:pPr>
            <w:r>
              <w:t>CKA_WRAP_WITH_TRUSTED</w:t>
            </w:r>
            <w:r>
              <w:rPr>
                <w:vertAlign w:val="superscript"/>
              </w:rPr>
              <w:t>11</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the key can only be wrapped with a wrapping key that has CKA_TRUSTED set to CK_TRUE.</w:t>
            </w:r>
          </w:p>
          <w:p w:rsidR="001A5F99" w:rsidRDefault="001A5F99" w:rsidP="007C03E9">
            <w:pPr>
              <w:pStyle w:val="Table"/>
              <w:keepLines/>
            </w:pPr>
            <w:r>
              <w:t>Default is CK_FALSE.</w:t>
            </w:r>
          </w:p>
        </w:tc>
      </w:tr>
      <w:tr w:rsidR="001A5F99" w:rsidTr="007C03E9">
        <w:tc>
          <w:tcPr>
            <w:tcW w:w="3870" w:type="dxa"/>
          </w:tcPr>
          <w:p w:rsidR="001A5F99" w:rsidRDefault="001A5F99" w:rsidP="007C03E9">
            <w:pPr>
              <w:pStyle w:val="Table"/>
              <w:keepLines/>
            </w:pPr>
            <w:r>
              <w:t>CKA_UNWRAP_TEMPLATE</w:t>
            </w:r>
          </w:p>
        </w:tc>
        <w:tc>
          <w:tcPr>
            <w:tcW w:w="1530" w:type="dxa"/>
          </w:tcPr>
          <w:p w:rsidR="001A5F99" w:rsidRDefault="001A5F99" w:rsidP="007C03E9">
            <w:pPr>
              <w:pStyle w:val="Table"/>
              <w:keepLines/>
              <w:rPr>
                <w:sz w:val="16"/>
              </w:rPr>
            </w:pPr>
            <w:r>
              <w:rPr>
                <w:sz w:val="16"/>
              </w:rPr>
              <w:t>CK_ATTRIBUTE_PTR</w:t>
            </w:r>
          </w:p>
        </w:tc>
        <w:tc>
          <w:tcPr>
            <w:tcW w:w="3240" w:type="dxa"/>
          </w:tcPr>
          <w:p w:rsidR="001A5F99" w:rsidRDefault="001A5F99" w:rsidP="007C03E9">
            <w:pPr>
              <w:pStyle w:val="Table"/>
              <w:keepLines/>
            </w:pPr>
            <w:r>
              <w:t xml:space="preserve">For wrapping keys. The attribute template to apply to any keys unwrapped using this wrapping key. Any user supplied template is applied after this template as if the </w:t>
            </w:r>
            <w:r>
              <w:lastRenderedPageBreak/>
              <w:t xml:space="preserve">object has already been created. The number of attributes in the array is the </w:t>
            </w:r>
            <w:proofErr w:type="spellStart"/>
            <w:r>
              <w:rPr>
                <w:i/>
                <w:iCs/>
              </w:rPr>
              <w:t>ulValueLen</w:t>
            </w:r>
            <w:proofErr w:type="spellEnd"/>
            <w:r>
              <w:t xml:space="preserve"> component of the attribute divided by the size of</w:t>
            </w:r>
          </w:p>
          <w:p w:rsidR="001A5F99" w:rsidRDefault="001A5F99" w:rsidP="007C03E9">
            <w:pPr>
              <w:pStyle w:val="Table"/>
              <w:keepLines/>
            </w:pPr>
            <w:r>
              <w:t>CK_ATTRIBUTE.</w:t>
            </w:r>
          </w:p>
        </w:tc>
      </w:tr>
      <w:tr w:rsidR="001A5F99" w:rsidTr="007C03E9">
        <w:tc>
          <w:tcPr>
            <w:tcW w:w="3870" w:type="dxa"/>
          </w:tcPr>
          <w:p w:rsidR="001A5F99" w:rsidRDefault="001A5F99" w:rsidP="007C03E9">
            <w:pPr>
              <w:pStyle w:val="Table"/>
              <w:keepLines/>
            </w:pPr>
            <w:r>
              <w:lastRenderedPageBreak/>
              <w:t>CKA_ALWAYS_AUTHENTICATE</w:t>
            </w:r>
          </w:p>
        </w:tc>
        <w:tc>
          <w:tcPr>
            <w:tcW w:w="1530" w:type="dxa"/>
          </w:tcPr>
          <w:p w:rsidR="001A5F99" w:rsidRDefault="001A5F99" w:rsidP="007C03E9">
            <w:pPr>
              <w:pStyle w:val="Table"/>
              <w:keepLines/>
              <w:rPr>
                <w:sz w:val="16"/>
              </w:rPr>
            </w:pPr>
            <w:r>
              <w:t>CK_BBOOL</w:t>
            </w:r>
          </w:p>
        </w:tc>
        <w:tc>
          <w:tcPr>
            <w:tcW w:w="3240" w:type="dxa"/>
          </w:tcPr>
          <w:p w:rsidR="001A5F99" w:rsidRDefault="001A5F99" w:rsidP="007C03E9">
            <w:pPr>
              <w:pStyle w:val="Table"/>
              <w:keepLines/>
            </w:pPr>
            <w:r>
              <w:t>If CK_TRUE, the user has to supply the PIN for each use (sign or decrypt) with the key. Default is CK_FALSE.</w:t>
            </w:r>
          </w:p>
        </w:tc>
      </w:tr>
      <w:tr w:rsidR="001A5F99" w:rsidTr="007C03E9">
        <w:tc>
          <w:tcPr>
            <w:tcW w:w="3870" w:type="dxa"/>
          </w:tcPr>
          <w:p w:rsidR="001A5F99" w:rsidRPr="003559F9" w:rsidRDefault="001A5F99" w:rsidP="004C628D">
            <w:pPr>
              <w:pStyle w:val="Table"/>
              <w:keepLines/>
              <w:rPr>
                <w:sz w:val="22"/>
                <w:highlight w:val="yellow"/>
                <w:vertAlign w:val="superscript"/>
                <w:rPrChange w:id="55" w:author="Mike" w:date="2013-05-01T16:38:00Z">
                  <w:rPr>
                    <w:highlight w:val="yellow"/>
                  </w:rPr>
                </w:rPrChange>
              </w:rPr>
            </w:pPr>
            <w:r w:rsidRPr="00F171ED">
              <w:rPr>
                <w:highlight w:val="yellow"/>
              </w:rPr>
              <w:t>CKA_PUBLIC_KEY_INFO</w:t>
            </w:r>
            <w:ins w:id="56" w:author="Mike" w:date="2013-05-01T16:38:00Z">
              <w:r w:rsidR="003559F9">
                <w:rPr>
                  <w:highlight w:val="yellow"/>
                  <w:vertAlign w:val="superscript"/>
                </w:rPr>
                <w:t>8</w:t>
              </w:r>
            </w:ins>
          </w:p>
        </w:tc>
        <w:tc>
          <w:tcPr>
            <w:tcW w:w="1530" w:type="dxa"/>
          </w:tcPr>
          <w:p w:rsidR="001A5F99" w:rsidRPr="00F171ED" w:rsidRDefault="001A5F99" w:rsidP="007C03E9">
            <w:pPr>
              <w:pStyle w:val="Table"/>
              <w:keepLines/>
              <w:rPr>
                <w:highlight w:val="yellow"/>
              </w:rPr>
            </w:pPr>
            <w:r w:rsidRPr="00F171ED">
              <w:rPr>
                <w:highlight w:val="yellow"/>
              </w:rPr>
              <w:t>Byte Array</w:t>
            </w:r>
          </w:p>
        </w:tc>
        <w:tc>
          <w:tcPr>
            <w:tcW w:w="3240" w:type="dxa"/>
          </w:tcPr>
          <w:p w:rsidR="001A5F99" w:rsidRPr="00F171ED" w:rsidRDefault="001A5F99" w:rsidP="003559F9">
            <w:pPr>
              <w:pStyle w:val="Table"/>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the associated public key</w:t>
            </w:r>
            <w:ins w:id="57" w:author="Mike" w:date="2013-04-11T14:56:00Z">
              <w:r w:rsidR="009523F9">
                <w:rPr>
                  <w:highlight w:val="yellow"/>
                </w:rPr>
                <w:t xml:space="preserve"> (MAY be empty, </w:t>
              </w:r>
            </w:ins>
            <w:ins w:id="58" w:author="Mike" w:date="2013-04-11T14:57:00Z">
              <w:r w:rsidR="009523F9">
                <w:rPr>
                  <w:highlight w:val="yellow"/>
                </w:rPr>
                <w:t>DEFAULT</w:t>
              </w:r>
            </w:ins>
            <w:ins w:id="59" w:author="Mike" w:date="2013-04-11T14:56:00Z">
              <w:r w:rsidR="009523F9">
                <w:rPr>
                  <w:highlight w:val="yellow"/>
                </w:rPr>
                <w:t xml:space="preserve"> derived from the underlying private key data, MAY be </w:t>
              </w:r>
            </w:ins>
            <w:ins w:id="60" w:author="Mike" w:date="2013-04-11T14:58:00Z">
              <w:r w:rsidR="009523F9">
                <w:rPr>
                  <w:highlight w:val="yellow"/>
                </w:rPr>
                <w:t>manually set for specific key types</w:t>
              </w:r>
            </w:ins>
            <w:ins w:id="61" w:author="Mike" w:date="2013-04-11T14:56:00Z">
              <w:r w:rsidR="009523F9">
                <w:rPr>
                  <w:highlight w:val="yellow"/>
                </w:rPr>
                <w:t xml:space="preserve">, </w:t>
              </w:r>
            </w:ins>
            <w:ins w:id="62" w:author="Mike" w:date="2013-05-01T16:39:00Z">
              <w:r w:rsidR="003559F9">
                <w:rPr>
                  <w:highlight w:val="yellow"/>
                </w:rPr>
                <w:t>SHOULD</w:t>
              </w:r>
            </w:ins>
            <w:ins w:id="63" w:author="Mike" w:date="2013-04-11T14:56:00Z">
              <w:r w:rsidR="009523F9">
                <w:rPr>
                  <w:highlight w:val="yellow"/>
                </w:rPr>
                <w:t xml:space="preserve"> be consistent with the private key)</w:t>
              </w:r>
            </w:ins>
          </w:p>
        </w:tc>
      </w:tr>
    </w:tbl>
    <w:p w:rsidR="001A5F99" w:rsidRDefault="001A5F99" w:rsidP="001A5F99">
      <w:r>
        <w:rPr>
          <w:vertAlign w:val="superscript"/>
        </w:rPr>
        <w:t xml:space="preserve">- </w:t>
      </w:r>
      <w:r>
        <w:t xml:space="preserve">Refer to table </w:t>
      </w:r>
      <w:r w:rsidR="00C45F3D">
        <w:fldChar w:fldCharType="begin"/>
      </w:r>
      <w:r>
        <w:instrText xml:space="preserve"> REF _Ref62896792 \h </w:instrText>
      </w:r>
      <w:r w:rsidR="00C45F3D">
        <w:fldChar w:fldCharType="separate"/>
      </w:r>
      <w:proofErr w:type="spellStart"/>
      <w:r>
        <w:t>Table</w:t>
      </w:r>
      <w:proofErr w:type="spellEnd"/>
      <w:r>
        <w:t xml:space="preserve"> </w:t>
      </w:r>
      <w:r>
        <w:rPr>
          <w:noProof/>
        </w:rPr>
        <w:t>15</w:t>
      </w:r>
      <w:r w:rsidR="00C45F3D">
        <w:fldChar w:fldCharType="end"/>
      </w:r>
      <w:r>
        <w:t xml:space="preserve"> for footnotes</w:t>
      </w:r>
    </w:p>
    <w:p w:rsidR="001A5F99" w:rsidRDefault="001A5F99" w:rsidP="001A5F99">
      <w:bookmarkStart w:id="64" w:name="_Toc322855287"/>
      <w:bookmarkStart w:id="65" w:name="_Toc322945129"/>
      <w:bookmarkStart w:id="66" w:name="_Toc323000696"/>
      <w:bookmarkStart w:id="67" w:name="_Toc323024090"/>
      <w:bookmarkStart w:id="68" w:name="_Toc323205422"/>
      <w:bookmarkStart w:id="69" w:name="_Toc323610852"/>
      <w:bookmarkStart w:id="70" w:name="_Toc383864859"/>
      <w:bookmarkStart w:id="71" w:name="_Ref384665978"/>
      <w:bookmarkStart w:id="72" w:name="_Ref384871793"/>
      <w:bookmarkStart w:id="73" w:name="_Toc385057863"/>
      <w:r>
        <w:t xml:space="preserve">It is intended in the interests of interoperability that the subject name and key identifier for a private key will be the same as those for the corresponding certificate and public key.  However, this is not enforced by </w:t>
      </w:r>
      <w:proofErr w:type="spellStart"/>
      <w:r>
        <w:t>Cryptoki</w:t>
      </w:r>
      <w:proofErr w:type="spellEnd"/>
      <w:r>
        <w:t>, and it is not required that the certificate and public key also be stored on the token.</w:t>
      </w:r>
    </w:p>
    <w:bookmarkEnd w:id="64"/>
    <w:bookmarkEnd w:id="65"/>
    <w:bookmarkEnd w:id="66"/>
    <w:bookmarkEnd w:id="67"/>
    <w:bookmarkEnd w:id="68"/>
    <w:bookmarkEnd w:id="69"/>
    <w:bookmarkEnd w:id="70"/>
    <w:bookmarkEnd w:id="71"/>
    <w:bookmarkEnd w:id="72"/>
    <w:bookmarkEnd w:id="73"/>
    <w:p w:rsidR="001A5F99" w:rsidRDefault="001A5F99" w:rsidP="001A5F99">
      <w:r>
        <w:t xml:space="preserve">If the </w:t>
      </w:r>
      <w:r>
        <w:rPr>
          <w:b/>
        </w:rPr>
        <w:t>CKA_SENSITIVE</w:t>
      </w:r>
      <w:r>
        <w:t xml:space="preserve"> attribute is CK_TRUE, or if the </w:t>
      </w:r>
      <w:r>
        <w:rPr>
          <w:b/>
        </w:rPr>
        <w:t>CKA_EXTRACTABLE</w:t>
      </w:r>
      <w:r>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rsidR="001A5F99" w:rsidRDefault="001A5F99" w:rsidP="001A5F99">
      <w:r>
        <w:t xml:space="preserve">The </w:t>
      </w:r>
      <w:r>
        <w:rPr>
          <w:b/>
          <w:bCs/>
        </w:rPr>
        <w:t>CKA_ALWAYS_AUTHENTICATE</w:t>
      </w:r>
      <w:r>
        <w:t xml:space="preserve"> attribute can be used to force re-authentication (i.e. force the user to provide a PIN) for each use of a private key. “Use” in this case means a cryptographic operation such as sign or decrypt. This attribute may only be set to CK_TRUE when </w:t>
      </w:r>
      <w:r>
        <w:rPr>
          <w:b/>
          <w:bCs/>
        </w:rPr>
        <w:t>CKA_PRIVATE</w:t>
      </w:r>
      <w:r>
        <w:t xml:space="preserve"> is also CK_TRUE. </w:t>
      </w:r>
    </w:p>
    <w:p w:rsidR="001A5F99" w:rsidRDefault="001A5F99" w:rsidP="001A5F99">
      <w:r>
        <w:t xml:space="preserve">Re-authentication occurs by calling </w:t>
      </w:r>
      <w:proofErr w:type="spellStart"/>
      <w:r>
        <w:rPr>
          <w:b/>
          <w:bCs/>
        </w:rPr>
        <w:t>C_Login</w:t>
      </w:r>
      <w:proofErr w:type="spellEnd"/>
      <w:r>
        <w:t xml:space="preserve"> with </w:t>
      </w:r>
      <w:proofErr w:type="spellStart"/>
      <w:r>
        <w:rPr>
          <w:i/>
          <w:iCs/>
        </w:rPr>
        <w:t>userType</w:t>
      </w:r>
      <w:proofErr w:type="spellEnd"/>
      <w:r>
        <w:t xml:space="preserve"> set to </w:t>
      </w:r>
      <w:r>
        <w:rPr>
          <w:b/>
          <w:bCs/>
        </w:rPr>
        <w:t>CKU_CONTEXT_SPECIFIC</w:t>
      </w:r>
      <w:r>
        <w:t xml:space="preserve"> immediately after a cryptographic operation using the key has been initiated (e.g. after </w:t>
      </w:r>
      <w:proofErr w:type="spellStart"/>
      <w:r>
        <w:rPr>
          <w:b/>
          <w:bCs/>
        </w:rPr>
        <w:t>C_SignInit</w:t>
      </w:r>
      <w:proofErr w:type="spellEnd"/>
      <w:r>
        <w:t xml:space="preserve">). In this call, the actual user type is implicitly given by the usage requirements of the active key. If </w:t>
      </w:r>
      <w:proofErr w:type="spellStart"/>
      <w:r>
        <w:rPr>
          <w:b/>
          <w:bCs/>
        </w:rPr>
        <w:t>C_Login</w:t>
      </w:r>
      <w:proofErr w:type="spellEnd"/>
      <w:r>
        <w:t xml:space="preserve"> returns CKR_OK the user was successfully authenticated and this sets the active key in an authenticated state that lasts until the cryptographic operation has successfully or unsuccessfully been completed (e.g. by </w:t>
      </w:r>
      <w:proofErr w:type="spellStart"/>
      <w:r>
        <w:rPr>
          <w:b/>
          <w:bCs/>
        </w:rPr>
        <w:t>C_Sign</w:t>
      </w:r>
      <w:proofErr w:type="spellEnd"/>
      <w:r>
        <w:t xml:space="preserve">, </w:t>
      </w:r>
      <w:proofErr w:type="spellStart"/>
      <w:r>
        <w:rPr>
          <w:b/>
          <w:bCs/>
        </w:rPr>
        <w:t>C_SignFinal</w:t>
      </w:r>
      <w:proofErr w:type="spellEnd"/>
      <w:r>
        <w:t xml:space="preserve">,..). A return value CKR_PIN_INCORRECT from </w:t>
      </w:r>
      <w:proofErr w:type="spellStart"/>
      <w:r>
        <w:rPr>
          <w:b/>
          <w:bCs/>
        </w:rPr>
        <w:t>C_Login</w:t>
      </w:r>
      <w:proofErr w:type="spellEnd"/>
      <w:r>
        <w:t xml:space="preserve"> means that the user was denied permission to use the key and continuing the cryptographic operation will result in a behavior as if </w:t>
      </w:r>
      <w:proofErr w:type="spellStart"/>
      <w:r>
        <w:rPr>
          <w:b/>
          <w:bCs/>
        </w:rPr>
        <w:t>C_Login</w:t>
      </w:r>
      <w:proofErr w:type="spellEnd"/>
      <w:r>
        <w:t xml:space="preserve"> had not been called. In both of these cases the session state will remain </w:t>
      </w:r>
      <w:r>
        <w:lastRenderedPageBreak/>
        <w:t xml:space="preserve">the same, however repeated failed re-authentication attempts may cause the PIN to be locked. </w:t>
      </w:r>
      <w:proofErr w:type="spellStart"/>
      <w:r>
        <w:rPr>
          <w:b/>
          <w:bCs/>
        </w:rPr>
        <w:t>C_Login</w:t>
      </w:r>
      <w:proofErr w:type="spellEnd"/>
      <w:r>
        <w:t xml:space="preserve"> returns in this case CKR_PIN_LOCKED and this also logs the user out from the token. Failing or omitting to re-authenticate when CKA_ALWAYS_AUTHENTICATE is set to CK_TRUE will result in CKR_USER_NOT_LOGGED_IN to be returned from calls using the key. </w:t>
      </w:r>
      <w:proofErr w:type="spellStart"/>
      <w:r>
        <w:rPr>
          <w:b/>
          <w:bCs/>
        </w:rPr>
        <w:t>C_Login</w:t>
      </w:r>
      <w:proofErr w:type="spellEnd"/>
      <w:r>
        <w:t xml:space="preserve"> will return CKR_OPERATION_NOT_INITIALIZED, but the active cryptographic operation will not be affected, if an attempt is made to re-authenticate when CKA_ALWAYS_AUTHENTICATE is set to CK_FALSE.</w:t>
      </w:r>
    </w:p>
    <w:p w:rsidR="00A77067" w:rsidRDefault="001A5F99" w:rsidP="001A5F99">
      <w:pPr>
        <w:rPr>
          <w:ins w:id="74" w:author="Mike" w:date="2013-05-28T13:20:00Z"/>
        </w:rPr>
      </w:pPr>
      <w:r w:rsidRPr="00F171ED">
        <w:rPr>
          <w:highlight w:val="yellow"/>
        </w:rPr>
        <w:t xml:space="preserve">The </w:t>
      </w:r>
      <w:r w:rsidRPr="00F171ED">
        <w:rPr>
          <w:b/>
          <w:highlight w:val="yellow"/>
        </w:rPr>
        <w:t>CKA_PUBLIC_KEY_INFO</w:t>
      </w:r>
      <w:r w:rsidRPr="00F171ED">
        <w:rPr>
          <w:highlight w:val="yellow"/>
        </w:rPr>
        <w:t xml:space="preserve"> attribute represents the public key associated with this private key.  </w:t>
      </w:r>
      <w:del w:id="75" w:author="Mike" w:date="2013-04-11T13:12:00Z">
        <w:r w:rsidRPr="00F171ED" w:rsidDel="0048749D">
          <w:rPr>
            <w:highlight w:val="yellow"/>
          </w:rPr>
          <w:delText>If support for this attribute is implemented, t</w:delText>
        </w:r>
      </w:del>
      <w:ins w:id="76" w:author="Mike" w:date="2013-04-11T13:12:00Z">
        <w:r w:rsidR="0048749D">
          <w:rPr>
            <w:highlight w:val="yellow"/>
          </w:rPr>
          <w:t>T</w:t>
        </w:r>
      </w:ins>
      <w:r w:rsidRPr="00F171ED">
        <w:rPr>
          <w:highlight w:val="yellow"/>
        </w:rPr>
        <w:t>he data it represents may either be stored as part of the private key data</w:t>
      </w:r>
      <w:r w:rsidR="006B658A">
        <w:rPr>
          <w:highlight w:val="yellow"/>
        </w:rPr>
        <w:t>,</w:t>
      </w:r>
      <w:r w:rsidRPr="00F171ED">
        <w:rPr>
          <w:highlight w:val="yellow"/>
        </w:rPr>
        <w:t xml:space="preserve"> or regenerated as needed from the private key.</w:t>
      </w:r>
      <w:ins w:id="77" w:author="Mike" w:date="2013-04-11T13:15:00Z">
        <w:r w:rsidR="0048749D">
          <w:t xml:space="preserve"> </w:t>
        </w:r>
      </w:ins>
    </w:p>
    <w:p w:rsidR="001A5F99" w:rsidRPr="00A77067" w:rsidRDefault="0048749D" w:rsidP="001A5F99">
      <w:pPr>
        <w:rPr>
          <w:ins w:id="78" w:author="Mike" w:date="2013-05-03T16:23:00Z"/>
          <w:rPrChange w:id="79" w:author="Mike" w:date="2013-05-28T13:21:00Z">
            <w:rPr>
              <w:ins w:id="80" w:author="Mike" w:date="2013-05-03T16:23:00Z"/>
            </w:rPr>
          </w:rPrChange>
        </w:rPr>
      </w:pPr>
      <w:ins w:id="81" w:author="Mike" w:date="2013-04-11T13:15:00Z">
        <w:r>
          <w:t>If this attribu</w:t>
        </w:r>
        <w:r w:rsidR="00A77067">
          <w:t xml:space="preserve">te is supplied as part of a </w:t>
        </w:r>
      </w:ins>
      <w:ins w:id="82" w:author="Mike" w:date="2013-05-28T13:26:00Z">
        <w:r w:rsidR="00A77067">
          <w:t>template</w:t>
        </w:r>
      </w:ins>
      <w:ins w:id="83" w:author="Mike" w:date="2013-04-11T13:15:00Z">
        <w:r w:rsidR="00A77067">
          <w:t xml:space="preserve"> </w:t>
        </w:r>
      </w:ins>
      <w:ins w:id="84" w:author="Mike" w:date="2013-05-28T13:26:00Z">
        <w:r w:rsidR="00A77067">
          <w:t>for</w:t>
        </w:r>
      </w:ins>
      <w:ins w:id="85" w:author="Mike" w:date="2013-04-11T13:15:00Z">
        <w:r>
          <w:t xml:space="preserve"> </w:t>
        </w:r>
        <w:proofErr w:type="spellStart"/>
        <w:r w:rsidR="00C45F3D" w:rsidRPr="00C45F3D">
          <w:rPr>
            <w:b/>
            <w:rPrChange w:id="86" w:author="Mike" w:date="2013-04-11T13:19:00Z">
              <w:rPr/>
            </w:rPrChange>
          </w:rPr>
          <w:t>C_CreateObject</w:t>
        </w:r>
      </w:ins>
      <w:proofErr w:type="spellEnd"/>
      <w:ins w:id="87" w:author="Mike" w:date="2013-05-01T16:39:00Z">
        <w:r w:rsidR="00A77067">
          <w:rPr>
            <w:b/>
          </w:rPr>
          <w:t xml:space="preserve">, </w:t>
        </w:r>
        <w:proofErr w:type="spellStart"/>
        <w:r w:rsidR="00A77067">
          <w:rPr>
            <w:b/>
          </w:rPr>
          <w:t>C_CopyObject</w:t>
        </w:r>
        <w:proofErr w:type="spellEnd"/>
        <w:r w:rsidR="00A77067">
          <w:rPr>
            <w:b/>
          </w:rPr>
          <w:t xml:space="preserve"> </w:t>
        </w:r>
      </w:ins>
      <w:ins w:id="88" w:author="Mike" w:date="2013-05-28T13:25:00Z">
        <w:r w:rsidR="00A77067">
          <w:t>or</w:t>
        </w:r>
      </w:ins>
      <w:ins w:id="89" w:author="Mike" w:date="2013-05-01T16:39:00Z">
        <w:r w:rsidR="003559F9">
          <w:t xml:space="preserve"> </w:t>
        </w:r>
        <w:proofErr w:type="spellStart"/>
        <w:r w:rsidR="003559F9">
          <w:t>C</w:t>
        </w:r>
        <w:r w:rsidR="00C45F3D" w:rsidRPr="00C45F3D">
          <w:rPr>
            <w:b/>
            <w:rPrChange w:id="90" w:author="Mike" w:date="2013-05-01T16:46:00Z">
              <w:rPr/>
            </w:rPrChange>
          </w:rPr>
          <w:t>_SetAttributeValue</w:t>
        </w:r>
      </w:ins>
      <w:proofErr w:type="spellEnd"/>
      <w:ins w:id="91" w:author="Mike" w:date="2013-04-11T13:15:00Z">
        <w:r>
          <w:t xml:space="preserve"> for a private key, the token </w:t>
        </w:r>
      </w:ins>
      <w:ins w:id="92" w:author="Mike" w:date="2013-05-28T13:20:00Z">
        <w:r w:rsidR="00A77067">
          <w:t>MUST</w:t>
        </w:r>
      </w:ins>
      <w:ins w:id="93" w:author="Mike" w:date="2013-04-11T13:15:00Z">
        <w:r>
          <w:t xml:space="preserve"> verify correspondence between the private key and the public key as </w:t>
        </w:r>
      </w:ins>
      <w:ins w:id="94" w:author="Mike" w:date="2013-04-11T13:16:00Z">
        <w:r>
          <w:t xml:space="preserve">supplied in </w:t>
        </w:r>
        <w:r w:rsidR="00C45F3D" w:rsidRPr="00C45F3D">
          <w:rPr>
            <w:b/>
            <w:rPrChange w:id="95" w:author="Mike" w:date="2013-04-11T13:20:00Z">
              <w:rPr/>
            </w:rPrChange>
          </w:rPr>
          <w:t>CKA_PUBLIC_KEY_INFO</w:t>
        </w:r>
        <w:r>
          <w:t>.</w:t>
        </w:r>
      </w:ins>
      <w:ins w:id="96" w:author="Mike" w:date="2013-04-11T13:19:00Z">
        <w:r>
          <w:t xml:space="preserve"> If there is a mismatch, </w:t>
        </w:r>
      </w:ins>
      <w:ins w:id="97" w:author="Mike" w:date="2013-05-28T13:25:00Z">
        <w:r w:rsidR="00A77067">
          <w:t>the command</w:t>
        </w:r>
      </w:ins>
      <w:ins w:id="98" w:author="Mike" w:date="2013-04-11T13:19:00Z">
        <w:r>
          <w:t xml:space="preserve"> shall return </w:t>
        </w:r>
        <w:r w:rsidR="00C45F3D" w:rsidRPr="00C45F3D">
          <w:rPr>
            <w:b/>
            <w:rPrChange w:id="99" w:author="Mike" w:date="2013-04-11T13:20:00Z">
              <w:rPr/>
            </w:rPrChange>
          </w:rPr>
          <w:t>CKR_</w:t>
        </w:r>
      </w:ins>
      <w:ins w:id="100" w:author="Mike" w:date="2013-05-28T13:24:00Z">
        <w:r w:rsidR="00A77067">
          <w:rPr>
            <w:b/>
          </w:rPr>
          <w:t>ATTRIBUTE_VALUE_INVALID</w:t>
        </w:r>
      </w:ins>
      <w:ins w:id="101" w:author="Mike" w:date="2013-05-01T16:40:00Z">
        <w:r w:rsidR="003559F9">
          <w:rPr>
            <w:b/>
          </w:rPr>
          <w:t xml:space="preserve">. </w:t>
        </w:r>
        <w:r w:rsidR="003559F9">
          <w:t>The client is encouraged to do its own verification of correspondence between this attribute and the associated private key.</w:t>
        </w:r>
      </w:ins>
      <w:ins w:id="102" w:author="Mike" w:date="2013-05-03T16:23:00Z">
        <w:r w:rsidR="00D41453">
          <w:t xml:space="preserve">  </w:t>
        </w:r>
      </w:ins>
      <w:ins w:id="103" w:author="Mike" w:date="2013-05-28T13:20:00Z">
        <w:r w:rsidR="00A77067">
          <w:t>A token MAY choose not to support</w:t>
        </w:r>
      </w:ins>
      <w:ins w:id="104" w:author="Mike" w:date="2013-05-28T13:26:00Z">
        <w:r w:rsidR="00A77067">
          <w:t xml:space="preserve"> the</w:t>
        </w:r>
      </w:ins>
      <w:ins w:id="105" w:author="Mike" w:date="2013-05-28T13:20:00Z">
        <w:r w:rsidR="00A77067">
          <w:t xml:space="preserve"> </w:t>
        </w:r>
        <w:r w:rsidR="00A77067" w:rsidRPr="00A77067">
          <w:rPr>
            <w:b/>
            <w:rPrChange w:id="106" w:author="Mike" w:date="2013-05-28T13:21:00Z">
              <w:rPr/>
            </w:rPrChange>
          </w:rPr>
          <w:t>CKA_PUBLIC_KEY_INFO</w:t>
        </w:r>
      </w:ins>
      <w:ins w:id="107" w:author="Mike" w:date="2013-05-28T13:21:00Z">
        <w:r w:rsidR="00A77067">
          <w:rPr>
            <w:b/>
          </w:rPr>
          <w:t xml:space="preserve"> </w:t>
        </w:r>
      </w:ins>
      <w:ins w:id="108" w:author="Mike" w:date="2013-05-28T13:26:00Z">
        <w:r w:rsidR="00A77067">
          <w:t xml:space="preserve">attribute </w:t>
        </w:r>
      </w:ins>
      <w:ins w:id="109" w:author="Mike" w:date="2013-05-28T13:21:00Z">
        <w:r w:rsidR="00A77067">
          <w:t>for commands which create new private keys.</w:t>
        </w:r>
      </w:ins>
      <w:ins w:id="110" w:author="Mike" w:date="2013-05-28T13:23:00Z">
        <w:r w:rsidR="00A77067">
          <w:t xml:space="preserve"> </w:t>
        </w:r>
      </w:ins>
      <w:ins w:id="111" w:author="Mike" w:date="2013-05-28T13:24:00Z">
        <w:r w:rsidR="00A77067">
          <w:t xml:space="preserve">If it does not support the attribute, the command shall return </w:t>
        </w:r>
        <w:r w:rsidR="00A77067" w:rsidRPr="00A77067">
          <w:rPr>
            <w:b/>
            <w:rPrChange w:id="112" w:author="Mike" w:date="2013-05-28T13:24:00Z">
              <w:rPr/>
            </w:rPrChange>
          </w:rPr>
          <w:t>CKR_ATTRIBUTE_TYPE_INVALID</w:t>
        </w:r>
        <w:r w:rsidR="00A77067">
          <w:t>.</w:t>
        </w:r>
      </w:ins>
    </w:p>
    <w:p w:rsidR="00D41453" w:rsidRPr="003559F9" w:rsidRDefault="00D41453" w:rsidP="001A5F99">
      <w:ins w:id="113" w:author="Mike" w:date="2013-05-03T16:23:00Z">
        <w:r>
          <w:t xml:space="preserve">As a general guideline, private keys of any type SHOULD store sufficient information to retrieve the public key information.  In particular, the RSA private key description has been modified </w:t>
        </w:r>
      </w:ins>
      <w:ins w:id="114" w:author="Mike" w:date="2013-05-03T16:25:00Z">
        <w:r>
          <w:t xml:space="preserve">in &lt;this version&gt; </w:t>
        </w:r>
      </w:ins>
      <w:ins w:id="115" w:author="Mike" w:date="2013-05-03T16:23:00Z">
        <w:r>
          <w:t>to add the CKA_PUBLIC_EXPONENT to the list of attributes required</w:t>
        </w:r>
      </w:ins>
      <w:ins w:id="116" w:author="Mike" w:date="2013-05-04T15:33:00Z">
        <w:r w:rsidR="008E072A">
          <w:t xml:space="preserve"> for an RSA private key</w:t>
        </w:r>
      </w:ins>
      <w:ins w:id="117" w:author="Mike" w:date="2013-05-03T16:23:00Z">
        <w:r>
          <w:t>.</w:t>
        </w:r>
      </w:ins>
      <w:ins w:id="118" w:author="Mike" w:date="2013-05-04T15:30:00Z">
        <w:r w:rsidR="008E072A">
          <w:t xml:space="preserve">  All other </w:t>
        </w:r>
      </w:ins>
      <w:ins w:id="119" w:author="Mike" w:date="2013-05-04T15:31:00Z">
        <w:r w:rsidR="008E072A">
          <w:t xml:space="preserve">private </w:t>
        </w:r>
      </w:ins>
      <w:ins w:id="120" w:author="Mike" w:date="2013-05-04T15:30:00Z">
        <w:r w:rsidR="008E072A">
          <w:t>key</w:t>
        </w:r>
      </w:ins>
      <w:ins w:id="121" w:author="Mike" w:date="2013-05-04T15:32:00Z">
        <w:r w:rsidR="008E072A">
          <w:t xml:space="preserve"> types</w:t>
        </w:r>
      </w:ins>
      <w:ins w:id="122" w:author="Mike" w:date="2013-05-04T15:30:00Z">
        <w:r w:rsidR="008E072A">
          <w:t xml:space="preserve"> described in this </w:t>
        </w:r>
      </w:ins>
      <w:ins w:id="123" w:author="Mike" w:date="2013-05-04T15:32:00Z">
        <w:r w:rsidR="008E072A">
          <w:t>specification contain sufficient information to recover the associated public key.</w:t>
        </w:r>
      </w:ins>
    </w:p>
    <w:bookmarkEnd w:id="44"/>
    <w:bookmarkEnd w:id="45"/>
    <w:bookmarkEnd w:id="46"/>
    <w:bookmarkEnd w:id="47"/>
    <w:p w:rsidR="009523F9" w:rsidRDefault="009523F9">
      <w:pPr>
        <w:spacing w:after="200" w:line="276" w:lineRule="auto"/>
        <w:jc w:val="left"/>
        <w:rPr>
          <w:ins w:id="124" w:author="Mike" w:date="2013-04-11T14:48:00Z"/>
        </w:rPr>
      </w:pPr>
      <w:ins w:id="125" w:author="Mike" w:date="2013-04-11T14:48:00Z">
        <w:r>
          <w:br w:type="page"/>
        </w:r>
      </w:ins>
    </w:p>
    <w:p w:rsidR="002E3346" w:rsidRDefault="009523F9">
      <w:pPr>
        <w:rPr>
          <w:ins w:id="126" w:author="Mike" w:date="2013-04-11T14:48:00Z"/>
        </w:rPr>
      </w:pPr>
      <w:ins w:id="127" w:author="Mike" w:date="2013-04-11T14:48:00Z">
        <w:r>
          <w:lastRenderedPageBreak/>
          <w:t>___________________________________________________________________</w:t>
        </w:r>
      </w:ins>
    </w:p>
    <w:p w:rsidR="009523F9" w:rsidRDefault="009523F9" w:rsidP="009523F9">
      <w:pPr>
        <w:pStyle w:val="Heading2"/>
      </w:pPr>
      <w:bookmarkStart w:id="128" w:name="_Toc319287657"/>
      <w:bookmarkStart w:id="129" w:name="_Toc319313498"/>
      <w:bookmarkStart w:id="130" w:name="_Toc319313691"/>
      <w:bookmarkStart w:id="131" w:name="_Toc319315684"/>
      <w:bookmarkStart w:id="132" w:name="_Toc322855281"/>
      <w:bookmarkStart w:id="133" w:name="_Toc322945123"/>
      <w:bookmarkStart w:id="134" w:name="_Toc323000690"/>
      <w:bookmarkStart w:id="135" w:name="_Toc323024084"/>
      <w:bookmarkStart w:id="136" w:name="_Toc323205415"/>
      <w:bookmarkStart w:id="137" w:name="_Toc323610845"/>
      <w:bookmarkStart w:id="138" w:name="_Ref383856511"/>
      <w:bookmarkStart w:id="139" w:name="_Toc383864851"/>
      <w:bookmarkStart w:id="140" w:name="_Toc385057852"/>
      <w:bookmarkStart w:id="141" w:name="_Ref388965223"/>
      <w:bookmarkStart w:id="142" w:name="_Toc405794671"/>
      <w:bookmarkStart w:id="143" w:name="_Toc72656073"/>
      <w:bookmarkStart w:id="144" w:name="_Toc235002291"/>
      <w:r>
        <w:t>Certificate objects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523F9" w:rsidRDefault="009523F9" w:rsidP="009523F9">
      <w:pPr>
        <w:pStyle w:val="Heading3"/>
      </w:pPr>
      <w:bookmarkStart w:id="145" w:name="_Toc72656074"/>
      <w:bookmarkStart w:id="146" w:name="_Toc235002292"/>
      <w:r>
        <w:t>Definitions</w:t>
      </w:r>
      <w:bookmarkEnd w:id="145"/>
      <w:bookmarkEnd w:id="146"/>
    </w:p>
    <w:p w:rsidR="009523F9" w:rsidRDefault="009523F9" w:rsidP="009523F9">
      <w:r>
        <w:t>This section defines the object class CKO_CERTIFICATE for type CK_OBJECT_CLASS as used in the CKA_CLASS attribute of  objects.</w:t>
      </w:r>
    </w:p>
    <w:p w:rsidR="009523F9" w:rsidRDefault="009523F9" w:rsidP="009523F9">
      <w:pPr>
        <w:pStyle w:val="Heading3"/>
      </w:pPr>
      <w:bookmarkStart w:id="147" w:name="_Toc72656075"/>
      <w:bookmarkStart w:id="148" w:name="_Toc235002293"/>
      <w:r>
        <w:t>Overview</w:t>
      </w:r>
      <w:bookmarkEnd w:id="147"/>
      <w:bookmarkEnd w:id="148"/>
    </w:p>
    <w:p w:rsidR="009523F9" w:rsidRDefault="009523F9" w:rsidP="009523F9">
      <w:pPr>
        <w:keepNext/>
        <w:keepLines/>
      </w:pPr>
      <w:r>
        <w:t xml:space="preserve">Certificate objects (object class </w:t>
      </w:r>
      <w:r>
        <w:rPr>
          <w:b/>
        </w:rPr>
        <w:t>CKO_CERTIFICATE</w:t>
      </w:r>
      <w:r>
        <w:t xml:space="preserve">) hold public-key or attribute certificates. Other than providing access to certificate objects, </w:t>
      </w:r>
      <w:proofErr w:type="spellStart"/>
      <w:r>
        <w:t>Cryptoki</w:t>
      </w:r>
      <w:proofErr w:type="spellEnd"/>
      <w:r>
        <w:t xml:space="preserve"> does not attach any special meaning to certificates. The following table defines the common certificate object attributes, in addition to the common attributes defined for this object class:</w:t>
      </w:r>
    </w:p>
    <w:p w:rsidR="009523F9" w:rsidRDefault="009523F9" w:rsidP="009523F9">
      <w:pPr>
        <w:pStyle w:val="Caption"/>
        <w:keepNext/>
      </w:pPr>
      <w:bookmarkStart w:id="149" w:name="_Ref383948332"/>
      <w:bookmarkStart w:id="150" w:name="_Toc383864515"/>
      <w:bookmarkStart w:id="151" w:name="_Toc405794978"/>
      <w:bookmarkStart w:id="152" w:name="_Toc225305955"/>
      <w:r>
        <w:t xml:space="preserve">Table </w:t>
      </w:r>
      <w:fldSimple w:instr=" SEQ Table \* ARABIC ">
        <w:r>
          <w:rPr>
            <w:noProof/>
          </w:rPr>
          <w:t>23</w:t>
        </w:r>
      </w:fldSimple>
      <w:bookmarkEnd w:id="149"/>
      <w:r>
        <w:t>, Common Certificate Object Attributes</w:t>
      </w:r>
      <w:bookmarkEnd w:id="150"/>
      <w:bookmarkEnd w:id="151"/>
      <w:bookmarkEnd w:id="152"/>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40"/>
        <w:gridCol w:w="2520"/>
        <w:gridCol w:w="2970"/>
      </w:tblGrid>
      <w:tr w:rsidR="009523F9" w:rsidTr="008A6415">
        <w:trPr>
          <w:tblHeader/>
        </w:trPr>
        <w:tc>
          <w:tcPr>
            <w:tcW w:w="3240" w:type="dxa"/>
          </w:tcPr>
          <w:p w:rsidR="009523F9" w:rsidRDefault="009523F9" w:rsidP="008A6415">
            <w:pPr>
              <w:pStyle w:val="Table"/>
              <w:keepNext/>
              <w:rPr>
                <w:b/>
              </w:rPr>
            </w:pPr>
            <w:r>
              <w:rPr>
                <w:b/>
              </w:rPr>
              <w:t>Attribute</w:t>
            </w:r>
          </w:p>
        </w:tc>
        <w:tc>
          <w:tcPr>
            <w:tcW w:w="2520" w:type="dxa"/>
          </w:tcPr>
          <w:p w:rsidR="009523F9" w:rsidRDefault="009523F9" w:rsidP="008A6415">
            <w:pPr>
              <w:pStyle w:val="Table"/>
              <w:keepNext/>
              <w:rPr>
                <w:b/>
              </w:rPr>
            </w:pPr>
            <w:r>
              <w:rPr>
                <w:b/>
              </w:rPr>
              <w:t>Data type</w:t>
            </w:r>
          </w:p>
        </w:tc>
        <w:tc>
          <w:tcPr>
            <w:tcW w:w="2970" w:type="dxa"/>
          </w:tcPr>
          <w:p w:rsidR="009523F9" w:rsidRDefault="009523F9" w:rsidP="008A6415">
            <w:pPr>
              <w:pStyle w:val="Table"/>
              <w:keepNext/>
              <w:rPr>
                <w:b/>
              </w:rPr>
            </w:pPr>
            <w:r>
              <w:rPr>
                <w:b/>
              </w:rPr>
              <w:t>Meaning</w:t>
            </w:r>
          </w:p>
        </w:tc>
      </w:tr>
      <w:tr w:rsidR="009523F9" w:rsidTr="008A6415">
        <w:tc>
          <w:tcPr>
            <w:tcW w:w="3240" w:type="dxa"/>
          </w:tcPr>
          <w:p w:rsidR="009523F9" w:rsidRDefault="009523F9" w:rsidP="008A6415">
            <w:pPr>
              <w:pStyle w:val="Table"/>
              <w:keepLines/>
            </w:pPr>
            <w:r>
              <w:t>CKA_CERTIFICATE_TYPE</w:t>
            </w:r>
            <w:r>
              <w:rPr>
                <w:vertAlign w:val="superscript"/>
              </w:rPr>
              <w:t>1</w:t>
            </w:r>
          </w:p>
        </w:tc>
        <w:tc>
          <w:tcPr>
            <w:tcW w:w="2520" w:type="dxa"/>
          </w:tcPr>
          <w:p w:rsidR="009523F9" w:rsidRDefault="009523F9" w:rsidP="008A6415">
            <w:pPr>
              <w:pStyle w:val="Table"/>
              <w:keepLines/>
              <w:rPr>
                <w:sz w:val="20"/>
              </w:rPr>
            </w:pPr>
            <w:r>
              <w:rPr>
                <w:sz w:val="20"/>
              </w:rPr>
              <w:t>CK_CERTIFICATE_TYPE</w:t>
            </w:r>
          </w:p>
        </w:tc>
        <w:tc>
          <w:tcPr>
            <w:tcW w:w="2970" w:type="dxa"/>
          </w:tcPr>
          <w:p w:rsidR="009523F9" w:rsidRDefault="009523F9" w:rsidP="008A6415">
            <w:pPr>
              <w:pStyle w:val="Table"/>
              <w:keepLines/>
            </w:pPr>
            <w:r>
              <w:t>Type of certificate</w:t>
            </w:r>
          </w:p>
        </w:tc>
      </w:tr>
      <w:tr w:rsidR="009523F9" w:rsidTr="008A6415">
        <w:tc>
          <w:tcPr>
            <w:tcW w:w="3240" w:type="dxa"/>
          </w:tcPr>
          <w:p w:rsidR="009523F9" w:rsidRDefault="009523F9" w:rsidP="008A6415">
            <w:pPr>
              <w:pStyle w:val="Table"/>
              <w:keepLines/>
              <w:rPr>
                <w:vertAlign w:val="superscript"/>
              </w:rPr>
            </w:pPr>
            <w:r>
              <w:t>CKA_TRUSTED</w:t>
            </w:r>
            <w:r>
              <w:rPr>
                <w:vertAlign w:val="superscript"/>
              </w:rPr>
              <w:t>10</w:t>
            </w:r>
          </w:p>
        </w:tc>
        <w:tc>
          <w:tcPr>
            <w:tcW w:w="2520" w:type="dxa"/>
          </w:tcPr>
          <w:p w:rsidR="009523F9" w:rsidRDefault="009523F9" w:rsidP="008A6415">
            <w:pPr>
              <w:pStyle w:val="Table"/>
              <w:keepLines/>
            </w:pPr>
            <w:r>
              <w:t>CK_BBOOL</w:t>
            </w:r>
          </w:p>
        </w:tc>
        <w:tc>
          <w:tcPr>
            <w:tcW w:w="2970" w:type="dxa"/>
          </w:tcPr>
          <w:p w:rsidR="009523F9" w:rsidRDefault="009523F9" w:rsidP="008A6415">
            <w:pPr>
              <w:pStyle w:val="Table"/>
              <w:keepLines/>
            </w:pPr>
            <w:r>
              <w:t>The certificate can be trusted for the application that it was created.</w:t>
            </w:r>
          </w:p>
        </w:tc>
      </w:tr>
      <w:tr w:rsidR="009523F9" w:rsidTr="008A6415">
        <w:tc>
          <w:tcPr>
            <w:tcW w:w="3240" w:type="dxa"/>
          </w:tcPr>
          <w:p w:rsidR="009523F9" w:rsidRDefault="009523F9" w:rsidP="008A6415">
            <w:pPr>
              <w:pStyle w:val="Table"/>
              <w:keepLines/>
              <w:rPr>
                <w:sz w:val="20"/>
              </w:rPr>
            </w:pPr>
            <w:r>
              <w:rPr>
                <w:sz w:val="20"/>
              </w:rPr>
              <w:t>CKA_CERTIFICATE_CATEGORY</w:t>
            </w:r>
          </w:p>
        </w:tc>
        <w:tc>
          <w:tcPr>
            <w:tcW w:w="2520" w:type="dxa"/>
          </w:tcPr>
          <w:p w:rsidR="009523F9" w:rsidRDefault="009523F9" w:rsidP="008A6415">
            <w:pPr>
              <w:pStyle w:val="Table"/>
              <w:keepLines/>
            </w:pPr>
            <w:r>
              <w:t>CK_ULONG</w:t>
            </w:r>
          </w:p>
        </w:tc>
        <w:tc>
          <w:tcPr>
            <w:tcW w:w="2970" w:type="dxa"/>
          </w:tcPr>
          <w:p w:rsidR="009523F9" w:rsidRDefault="009523F9" w:rsidP="008A6415">
            <w:pPr>
              <w:pStyle w:val="Table"/>
              <w:keepLines/>
            </w:pPr>
            <w:r>
              <w:t>Categorization of the certificate:</w:t>
            </w:r>
            <w:r>
              <w:br/>
              <w:t>0 = unspecified (default value), 1 = token user, 2 = authority, 3 = other entity</w:t>
            </w:r>
          </w:p>
        </w:tc>
      </w:tr>
      <w:tr w:rsidR="009523F9" w:rsidTr="008A6415">
        <w:tc>
          <w:tcPr>
            <w:tcW w:w="3240" w:type="dxa"/>
          </w:tcPr>
          <w:p w:rsidR="009523F9" w:rsidRDefault="009523F9" w:rsidP="008A6415">
            <w:pPr>
              <w:pStyle w:val="Table"/>
              <w:keepLines/>
            </w:pPr>
            <w:r>
              <w:t>CKA_CHECK_VALUE</w:t>
            </w:r>
          </w:p>
        </w:tc>
        <w:tc>
          <w:tcPr>
            <w:tcW w:w="2520" w:type="dxa"/>
          </w:tcPr>
          <w:p w:rsidR="009523F9" w:rsidRDefault="009523F9" w:rsidP="008A6415">
            <w:pPr>
              <w:pStyle w:val="Table"/>
              <w:keepLines/>
            </w:pPr>
            <w:r>
              <w:t>Byte array</w:t>
            </w:r>
          </w:p>
        </w:tc>
        <w:tc>
          <w:tcPr>
            <w:tcW w:w="2970" w:type="dxa"/>
          </w:tcPr>
          <w:p w:rsidR="009523F9" w:rsidRDefault="009523F9" w:rsidP="008A6415">
            <w:pPr>
              <w:pStyle w:val="Table"/>
              <w:keepLines/>
            </w:pPr>
            <w:r>
              <w:t>Checksum</w:t>
            </w:r>
          </w:p>
        </w:tc>
      </w:tr>
      <w:tr w:rsidR="009523F9" w:rsidTr="008A6415">
        <w:tc>
          <w:tcPr>
            <w:tcW w:w="3240" w:type="dxa"/>
          </w:tcPr>
          <w:p w:rsidR="009523F9" w:rsidRDefault="009523F9" w:rsidP="008A6415">
            <w:pPr>
              <w:pStyle w:val="Table"/>
              <w:keepLines/>
            </w:pPr>
            <w:r>
              <w:t>CKA_START_DATE</w:t>
            </w:r>
          </w:p>
        </w:tc>
        <w:tc>
          <w:tcPr>
            <w:tcW w:w="2520" w:type="dxa"/>
          </w:tcPr>
          <w:p w:rsidR="009523F9" w:rsidRDefault="009523F9" w:rsidP="008A6415">
            <w:pPr>
              <w:pStyle w:val="Table"/>
              <w:keepLines/>
            </w:pPr>
            <w:r>
              <w:t>CK_DATE</w:t>
            </w:r>
          </w:p>
        </w:tc>
        <w:tc>
          <w:tcPr>
            <w:tcW w:w="2970" w:type="dxa"/>
          </w:tcPr>
          <w:p w:rsidR="009523F9" w:rsidRDefault="009523F9" w:rsidP="008A6415">
            <w:pPr>
              <w:pStyle w:val="Table"/>
              <w:keepLines/>
            </w:pPr>
            <w:r>
              <w:t>Start date for the certificate (default empty)</w:t>
            </w:r>
          </w:p>
        </w:tc>
      </w:tr>
      <w:tr w:rsidR="009523F9" w:rsidTr="008A6415">
        <w:tc>
          <w:tcPr>
            <w:tcW w:w="3240" w:type="dxa"/>
          </w:tcPr>
          <w:p w:rsidR="009523F9" w:rsidRDefault="009523F9" w:rsidP="008A6415">
            <w:pPr>
              <w:pStyle w:val="Table"/>
              <w:keepNext/>
              <w:keepLines/>
            </w:pPr>
            <w:r>
              <w:t xml:space="preserve">CKA_END_DATE </w:t>
            </w:r>
          </w:p>
        </w:tc>
        <w:tc>
          <w:tcPr>
            <w:tcW w:w="2520" w:type="dxa"/>
          </w:tcPr>
          <w:p w:rsidR="009523F9" w:rsidRDefault="009523F9" w:rsidP="008A6415">
            <w:pPr>
              <w:pStyle w:val="Table"/>
              <w:keepLines/>
            </w:pPr>
            <w:r>
              <w:t xml:space="preserve">CK_DATE </w:t>
            </w:r>
          </w:p>
        </w:tc>
        <w:tc>
          <w:tcPr>
            <w:tcW w:w="2970" w:type="dxa"/>
          </w:tcPr>
          <w:p w:rsidR="009523F9" w:rsidRDefault="009523F9" w:rsidP="008A6415">
            <w:pPr>
              <w:pStyle w:val="Table"/>
              <w:keepLines/>
            </w:pPr>
            <w:r>
              <w:t>End date for the certificate (default empty)</w:t>
            </w:r>
          </w:p>
        </w:tc>
      </w:tr>
      <w:tr w:rsidR="009523F9" w:rsidTr="008A6415">
        <w:trPr>
          <w:ins w:id="153" w:author="Mike" w:date="2013-04-11T14:52:00Z"/>
        </w:trPr>
        <w:tc>
          <w:tcPr>
            <w:tcW w:w="3240" w:type="dxa"/>
          </w:tcPr>
          <w:p w:rsidR="009523F9" w:rsidRDefault="009523F9" w:rsidP="008A6415">
            <w:pPr>
              <w:pStyle w:val="Table"/>
              <w:keepNext/>
              <w:keepLines/>
              <w:rPr>
                <w:ins w:id="154" w:author="Mike" w:date="2013-04-11T14:52:00Z"/>
              </w:rPr>
            </w:pPr>
            <w:ins w:id="155" w:author="Mike" w:date="2013-04-11T14:52:00Z">
              <w:r w:rsidRPr="00F171ED">
                <w:rPr>
                  <w:highlight w:val="yellow"/>
                </w:rPr>
                <w:t>CKA_PUBLIC_KEY_INFO</w:t>
              </w:r>
            </w:ins>
          </w:p>
        </w:tc>
        <w:tc>
          <w:tcPr>
            <w:tcW w:w="2520" w:type="dxa"/>
          </w:tcPr>
          <w:p w:rsidR="009523F9" w:rsidRDefault="009523F9" w:rsidP="008A6415">
            <w:pPr>
              <w:pStyle w:val="Table"/>
              <w:keepLines/>
              <w:rPr>
                <w:ins w:id="156" w:author="Mike" w:date="2013-04-11T14:52:00Z"/>
              </w:rPr>
            </w:pPr>
            <w:ins w:id="157" w:author="Mike" w:date="2013-04-11T14:52:00Z">
              <w:r w:rsidRPr="00F171ED">
                <w:rPr>
                  <w:highlight w:val="yellow"/>
                </w:rPr>
                <w:t>Byte array</w:t>
              </w:r>
            </w:ins>
          </w:p>
        </w:tc>
        <w:tc>
          <w:tcPr>
            <w:tcW w:w="2970" w:type="dxa"/>
          </w:tcPr>
          <w:p w:rsidR="009523F9" w:rsidRDefault="009523F9" w:rsidP="008A6415">
            <w:pPr>
              <w:pStyle w:val="Table"/>
              <w:keepLines/>
              <w:rPr>
                <w:ins w:id="158" w:author="Mike" w:date="2013-04-11T14:52:00Z"/>
              </w:rPr>
            </w:pPr>
            <w:ins w:id="159" w:author="Mike" w:date="2013-04-11T14:52:00Z">
              <w:r w:rsidRPr="00F171ED">
                <w:rPr>
                  <w:highlight w:val="yellow"/>
                </w:rPr>
                <w:t xml:space="preserve">DER-encoding of the </w:t>
              </w:r>
              <w:proofErr w:type="spellStart"/>
              <w:r w:rsidRPr="00F171ED">
                <w:rPr>
                  <w:highlight w:val="yellow"/>
                </w:rPr>
                <w:t>SubjectPu</w:t>
              </w:r>
              <w:r>
                <w:rPr>
                  <w:highlight w:val="yellow"/>
                </w:rPr>
                <w:t>blicKeyInfo</w:t>
              </w:r>
              <w:proofErr w:type="spellEnd"/>
              <w:r>
                <w:rPr>
                  <w:highlight w:val="yellow"/>
                </w:rPr>
                <w:t xml:space="preserve"> for th</w:t>
              </w:r>
              <w:r>
                <w:t>e public key contained in this certificate</w:t>
              </w:r>
            </w:ins>
            <w:ins w:id="160" w:author="Mike" w:date="2013-04-11T14:55:00Z">
              <w:r>
                <w:t xml:space="preserve"> (default empty)</w:t>
              </w:r>
            </w:ins>
          </w:p>
        </w:tc>
      </w:tr>
    </w:tbl>
    <w:p w:rsidR="009523F9" w:rsidRDefault="009523F9" w:rsidP="009523F9">
      <w:r>
        <w:rPr>
          <w:vertAlign w:val="superscript"/>
        </w:rPr>
        <w:t xml:space="preserve">- </w:t>
      </w:r>
      <w:r>
        <w:t xml:space="preserve">Refer to table </w:t>
      </w:r>
      <w:r w:rsidR="00C45F3D">
        <w:fldChar w:fldCharType="begin"/>
      </w:r>
      <w:r>
        <w:instrText xml:space="preserve"> REF _Ref62896792 \h </w:instrText>
      </w:r>
      <w:r w:rsidR="00C45F3D">
        <w:fldChar w:fldCharType="separate"/>
      </w:r>
      <w:proofErr w:type="spellStart"/>
      <w:r>
        <w:t>Table</w:t>
      </w:r>
      <w:proofErr w:type="spellEnd"/>
      <w:r>
        <w:t xml:space="preserve"> </w:t>
      </w:r>
      <w:r>
        <w:rPr>
          <w:noProof/>
        </w:rPr>
        <w:t>15</w:t>
      </w:r>
      <w:r w:rsidR="00C45F3D">
        <w:fldChar w:fldCharType="end"/>
      </w:r>
      <w:r>
        <w:t xml:space="preserve"> for footnotes</w:t>
      </w:r>
    </w:p>
    <w:p w:rsidR="00AA138D" w:rsidRDefault="009523F9">
      <w:pPr>
        <w:rPr>
          <w:ins w:id="161" w:author="Mike" w:date="2013-05-03T16:10:00Z"/>
        </w:rPr>
      </w:pPr>
      <w:proofErr w:type="spellStart"/>
      <w:ins w:id="162" w:author="Mike" w:date="2013-04-11T14:53:00Z">
        <w:r>
          <w:t>Cryptoki</w:t>
        </w:r>
        <w:proofErr w:type="spellEnd"/>
        <w:r>
          <w:t xml:space="preserve"> does not enforce the relationship of the CKA_PUBLIC_KEY_INFO to the public key in the certificate, but does recommend that the key be extracted from the certificate to create this value.</w:t>
        </w:r>
      </w:ins>
    </w:p>
    <w:p w:rsidR="00AA138D" w:rsidRDefault="00AA138D">
      <w:pPr>
        <w:spacing w:after="200" w:line="276" w:lineRule="auto"/>
        <w:jc w:val="left"/>
        <w:rPr>
          <w:ins w:id="163" w:author="Mike" w:date="2013-05-03T16:10:00Z"/>
        </w:rPr>
      </w:pPr>
      <w:ins w:id="164" w:author="Mike" w:date="2013-05-03T16:10:00Z">
        <w:r>
          <w:br w:type="page"/>
        </w:r>
      </w:ins>
    </w:p>
    <w:p w:rsidR="00AA138D" w:rsidRDefault="00AA138D" w:rsidP="00AA138D">
      <w:pPr>
        <w:pStyle w:val="Heading3"/>
        <w:tabs>
          <w:tab w:val="num" w:pos="720"/>
        </w:tabs>
        <w:ind w:left="720" w:hanging="720"/>
        <w:rPr>
          <w:ins w:id="165" w:author="Mike" w:date="2013-05-03T16:10:00Z"/>
        </w:rPr>
      </w:pPr>
      <w:bookmarkStart w:id="166" w:name="_Toc72656200"/>
      <w:bookmarkStart w:id="167" w:name="_Toc235853652"/>
      <w:ins w:id="168" w:author="Mike" w:date="2013-05-03T16:10:00Z">
        <w:r>
          <w:lastRenderedPageBreak/>
          <w:t>RSA private key objects</w:t>
        </w:r>
        <w:bookmarkEnd w:id="166"/>
        <w:bookmarkEnd w:id="167"/>
      </w:ins>
    </w:p>
    <w:p w:rsidR="00AA138D" w:rsidRDefault="00AA138D" w:rsidP="00AA138D">
      <w:pPr>
        <w:keepLines/>
        <w:rPr>
          <w:ins w:id="169" w:author="Mike" w:date="2013-05-03T16:10:00Z"/>
        </w:rPr>
      </w:pPr>
      <w:ins w:id="170" w:author="Mike" w:date="2013-05-03T16:10:00Z">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ins>
    </w:p>
    <w:p w:rsidR="00AA138D" w:rsidRDefault="00AA138D" w:rsidP="00AA138D">
      <w:pPr>
        <w:pStyle w:val="Caption"/>
        <w:keepNext/>
        <w:rPr>
          <w:ins w:id="171" w:author="Mike" w:date="2013-05-03T16:10:00Z"/>
        </w:rPr>
      </w:pPr>
      <w:bookmarkStart w:id="172" w:name="_Ref384613038"/>
      <w:bookmarkStart w:id="173" w:name="_Toc319314015"/>
      <w:bookmarkStart w:id="174" w:name="_Toc319314557"/>
      <w:bookmarkStart w:id="175" w:name="_Toc319314972"/>
      <w:bookmarkStart w:id="176" w:name="_Toc319315844"/>
      <w:bookmarkStart w:id="177" w:name="_Toc323204888"/>
      <w:bookmarkStart w:id="178" w:name="_Toc383864523"/>
      <w:bookmarkStart w:id="179" w:name="_Toc405794989"/>
      <w:bookmarkStart w:id="180" w:name="_Toc235853988"/>
      <w:ins w:id="181" w:author="Mike" w:date="2013-05-03T16:10:00Z">
        <w:r>
          <w:t xml:space="preserve">Table </w:t>
        </w:r>
        <w:r w:rsidR="00C45F3D">
          <w:fldChar w:fldCharType="begin"/>
        </w:r>
        <w:r>
          <w:instrText xml:space="preserve"> SEQ Table \* ARABIC </w:instrText>
        </w:r>
        <w:r w:rsidR="00C45F3D">
          <w:fldChar w:fldCharType="separate"/>
        </w:r>
        <w:r>
          <w:rPr>
            <w:noProof/>
          </w:rPr>
          <w:t>3</w:t>
        </w:r>
        <w:r w:rsidR="00C45F3D">
          <w:fldChar w:fldCharType="end"/>
        </w:r>
        <w:bookmarkEnd w:id="172"/>
        <w:r>
          <w:t>, RSA Private Key Object</w:t>
        </w:r>
        <w:bookmarkEnd w:id="173"/>
        <w:bookmarkEnd w:id="174"/>
        <w:bookmarkEnd w:id="175"/>
        <w:bookmarkEnd w:id="176"/>
        <w:r>
          <w:t xml:space="preserve"> Attributes</w:t>
        </w:r>
        <w:bookmarkEnd w:id="177"/>
        <w:bookmarkEnd w:id="178"/>
        <w:bookmarkEnd w:id="179"/>
        <w:bookmarkEnd w:id="180"/>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690"/>
        <w:gridCol w:w="1350"/>
        <w:gridCol w:w="3600"/>
      </w:tblGrid>
      <w:tr w:rsidR="00AA138D" w:rsidTr="00E04558">
        <w:trPr>
          <w:tblHeader/>
          <w:ins w:id="182" w:author="Mike" w:date="2013-05-03T16:10:00Z"/>
        </w:trPr>
        <w:tc>
          <w:tcPr>
            <w:tcW w:w="3690" w:type="dxa"/>
          </w:tcPr>
          <w:p w:rsidR="00AA138D" w:rsidRDefault="00AA138D" w:rsidP="00E04558">
            <w:pPr>
              <w:pStyle w:val="Table"/>
              <w:keepNext/>
              <w:keepLines/>
              <w:rPr>
                <w:ins w:id="183" w:author="Mike" w:date="2013-05-03T16:10:00Z"/>
                <w:b/>
              </w:rPr>
            </w:pPr>
            <w:ins w:id="184" w:author="Mike" w:date="2013-05-03T16:10:00Z">
              <w:r>
                <w:rPr>
                  <w:b/>
                </w:rPr>
                <w:t>Attribute</w:t>
              </w:r>
            </w:ins>
          </w:p>
        </w:tc>
        <w:tc>
          <w:tcPr>
            <w:tcW w:w="1350" w:type="dxa"/>
          </w:tcPr>
          <w:p w:rsidR="00AA138D" w:rsidRDefault="00AA138D" w:rsidP="00E04558">
            <w:pPr>
              <w:pStyle w:val="Table"/>
              <w:keepNext/>
              <w:keepLines/>
              <w:rPr>
                <w:ins w:id="185" w:author="Mike" w:date="2013-05-03T16:10:00Z"/>
                <w:b/>
              </w:rPr>
            </w:pPr>
            <w:ins w:id="186" w:author="Mike" w:date="2013-05-03T16:10:00Z">
              <w:r>
                <w:rPr>
                  <w:b/>
                </w:rPr>
                <w:t>Data type</w:t>
              </w:r>
            </w:ins>
          </w:p>
        </w:tc>
        <w:tc>
          <w:tcPr>
            <w:tcW w:w="3600" w:type="dxa"/>
          </w:tcPr>
          <w:p w:rsidR="00AA138D" w:rsidRDefault="00AA138D" w:rsidP="00E04558">
            <w:pPr>
              <w:pStyle w:val="Table"/>
              <w:keepNext/>
              <w:keepLines/>
              <w:rPr>
                <w:ins w:id="187" w:author="Mike" w:date="2013-05-03T16:10:00Z"/>
                <w:b/>
              </w:rPr>
            </w:pPr>
            <w:ins w:id="188" w:author="Mike" w:date="2013-05-03T16:10:00Z">
              <w:r>
                <w:rPr>
                  <w:b/>
                </w:rPr>
                <w:t>Meaning</w:t>
              </w:r>
            </w:ins>
          </w:p>
        </w:tc>
      </w:tr>
      <w:tr w:rsidR="00AA138D" w:rsidTr="00E04558">
        <w:trPr>
          <w:ins w:id="189" w:author="Mike" w:date="2013-05-03T16:10:00Z"/>
        </w:trPr>
        <w:tc>
          <w:tcPr>
            <w:tcW w:w="3690" w:type="dxa"/>
          </w:tcPr>
          <w:p w:rsidR="00AA138D" w:rsidRDefault="00AA138D" w:rsidP="00E04558">
            <w:pPr>
              <w:pStyle w:val="Table"/>
              <w:keepNext/>
              <w:keepLines/>
              <w:rPr>
                <w:ins w:id="190" w:author="Mike" w:date="2013-05-03T16:10:00Z"/>
              </w:rPr>
            </w:pPr>
            <w:ins w:id="191" w:author="Mike" w:date="2013-05-03T16:10:00Z">
              <w:r>
                <w:t>CKA_MODULUS</w:t>
              </w:r>
              <w:r w:rsidR="00C45F3D" w:rsidRPr="00C45F3D">
                <w:rPr>
                  <w:highlight w:val="yellow"/>
                  <w:vertAlign w:val="superscript"/>
                  <w:rPrChange w:id="192" w:author="Mike" w:date="2013-05-03T16:14:00Z">
                    <w:rPr>
                      <w:vertAlign w:val="superscript"/>
                    </w:rPr>
                  </w:rPrChange>
                </w:rPr>
                <w:t>1,</w:t>
              </w:r>
              <w:r>
                <w:rPr>
                  <w:vertAlign w:val="superscript"/>
                </w:rPr>
                <w:t>4,6</w:t>
              </w:r>
            </w:ins>
          </w:p>
        </w:tc>
        <w:tc>
          <w:tcPr>
            <w:tcW w:w="1350" w:type="dxa"/>
          </w:tcPr>
          <w:p w:rsidR="00AA138D" w:rsidRDefault="00AA138D" w:rsidP="00E04558">
            <w:pPr>
              <w:pStyle w:val="Table"/>
              <w:keepNext/>
              <w:keepLines/>
              <w:rPr>
                <w:ins w:id="193" w:author="Mike" w:date="2013-05-03T16:10:00Z"/>
              </w:rPr>
            </w:pPr>
            <w:ins w:id="194" w:author="Mike" w:date="2013-05-03T16:10:00Z">
              <w:r>
                <w:t>Big integer</w:t>
              </w:r>
            </w:ins>
          </w:p>
        </w:tc>
        <w:tc>
          <w:tcPr>
            <w:tcW w:w="3600" w:type="dxa"/>
          </w:tcPr>
          <w:p w:rsidR="00AA138D" w:rsidRDefault="00AA138D" w:rsidP="00E04558">
            <w:pPr>
              <w:pStyle w:val="Table"/>
              <w:keepNext/>
              <w:keepLines/>
              <w:rPr>
                <w:ins w:id="195" w:author="Mike" w:date="2013-05-03T16:10:00Z"/>
              </w:rPr>
            </w:pPr>
            <w:ins w:id="196" w:author="Mike" w:date="2013-05-03T16:10:00Z">
              <w:r>
                <w:t xml:space="preserve">Modulus </w:t>
              </w:r>
              <w:r>
                <w:rPr>
                  <w:i/>
                </w:rPr>
                <w:t>n</w:t>
              </w:r>
            </w:ins>
          </w:p>
        </w:tc>
      </w:tr>
      <w:tr w:rsidR="00AA138D" w:rsidTr="00E04558">
        <w:trPr>
          <w:ins w:id="197" w:author="Mike" w:date="2013-05-03T16:10:00Z"/>
        </w:trPr>
        <w:tc>
          <w:tcPr>
            <w:tcW w:w="3690" w:type="dxa"/>
          </w:tcPr>
          <w:p w:rsidR="00AA138D" w:rsidRDefault="00AA138D" w:rsidP="00E04558">
            <w:pPr>
              <w:pStyle w:val="Table"/>
              <w:keepNext/>
              <w:keepLines/>
              <w:rPr>
                <w:ins w:id="198" w:author="Mike" w:date="2013-05-03T16:10:00Z"/>
              </w:rPr>
            </w:pPr>
            <w:ins w:id="199" w:author="Mike" w:date="2013-05-03T16:10:00Z">
              <w:r>
                <w:t>CKA_PUBLIC_EXPONENT</w:t>
              </w:r>
            </w:ins>
            <w:ins w:id="200" w:author="Mike" w:date="2013-05-03T16:12:00Z">
              <w:r>
                <w:rPr>
                  <w:vertAlign w:val="superscript"/>
                </w:rPr>
                <w:t>1,</w:t>
              </w:r>
            </w:ins>
            <w:ins w:id="201" w:author="Mike" w:date="2013-05-03T16:10:00Z">
              <w:r>
                <w:rPr>
                  <w:vertAlign w:val="superscript"/>
                </w:rPr>
                <w:t>4,6</w:t>
              </w:r>
            </w:ins>
          </w:p>
        </w:tc>
        <w:tc>
          <w:tcPr>
            <w:tcW w:w="1350" w:type="dxa"/>
          </w:tcPr>
          <w:p w:rsidR="00AA138D" w:rsidRDefault="00AA138D" w:rsidP="00E04558">
            <w:pPr>
              <w:pStyle w:val="Table"/>
              <w:keepNext/>
              <w:keepLines/>
              <w:rPr>
                <w:ins w:id="202" w:author="Mike" w:date="2013-05-03T16:10:00Z"/>
              </w:rPr>
            </w:pPr>
            <w:ins w:id="203" w:author="Mike" w:date="2013-05-03T16:10:00Z">
              <w:r>
                <w:t>Big integer</w:t>
              </w:r>
            </w:ins>
          </w:p>
        </w:tc>
        <w:tc>
          <w:tcPr>
            <w:tcW w:w="3600" w:type="dxa"/>
          </w:tcPr>
          <w:p w:rsidR="00AA138D" w:rsidRDefault="00AA138D" w:rsidP="00E04558">
            <w:pPr>
              <w:pStyle w:val="Table"/>
              <w:keepNext/>
              <w:keepLines/>
              <w:rPr>
                <w:ins w:id="204" w:author="Mike" w:date="2013-05-03T16:10:00Z"/>
              </w:rPr>
            </w:pPr>
            <w:ins w:id="205" w:author="Mike" w:date="2013-05-03T16:10:00Z">
              <w:r>
                <w:t xml:space="preserve">Public exponent </w:t>
              </w:r>
              <w:r>
                <w:rPr>
                  <w:i/>
                </w:rPr>
                <w:t>e</w:t>
              </w:r>
            </w:ins>
          </w:p>
        </w:tc>
      </w:tr>
      <w:tr w:rsidR="00AA138D" w:rsidTr="00E04558">
        <w:trPr>
          <w:ins w:id="206" w:author="Mike" w:date="2013-05-03T16:10:00Z"/>
        </w:trPr>
        <w:tc>
          <w:tcPr>
            <w:tcW w:w="3690" w:type="dxa"/>
          </w:tcPr>
          <w:p w:rsidR="00AA138D" w:rsidRDefault="00AA138D" w:rsidP="00E04558">
            <w:pPr>
              <w:pStyle w:val="Table"/>
              <w:keepNext/>
              <w:keepLines/>
              <w:rPr>
                <w:ins w:id="207" w:author="Mike" w:date="2013-05-03T16:10:00Z"/>
              </w:rPr>
            </w:pPr>
            <w:ins w:id="208" w:author="Mike" w:date="2013-05-03T16:10:00Z">
              <w:r>
                <w:t>CKA_PRIVATE_EXPONENT</w:t>
              </w:r>
              <w:r>
                <w:rPr>
                  <w:vertAlign w:val="superscript"/>
                </w:rPr>
                <w:t>1,4,6,7</w:t>
              </w:r>
            </w:ins>
          </w:p>
        </w:tc>
        <w:tc>
          <w:tcPr>
            <w:tcW w:w="1350" w:type="dxa"/>
          </w:tcPr>
          <w:p w:rsidR="00AA138D" w:rsidRDefault="00AA138D" w:rsidP="00E04558">
            <w:pPr>
              <w:pStyle w:val="Table"/>
              <w:keepNext/>
              <w:keepLines/>
              <w:rPr>
                <w:ins w:id="209" w:author="Mike" w:date="2013-05-03T16:10:00Z"/>
              </w:rPr>
            </w:pPr>
            <w:ins w:id="210" w:author="Mike" w:date="2013-05-03T16:10:00Z">
              <w:r>
                <w:t>Big integer</w:t>
              </w:r>
            </w:ins>
          </w:p>
        </w:tc>
        <w:tc>
          <w:tcPr>
            <w:tcW w:w="3600" w:type="dxa"/>
          </w:tcPr>
          <w:p w:rsidR="00AA138D" w:rsidRDefault="00AA138D" w:rsidP="00E04558">
            <w:pPr>
              <w:pStyle w:val="Table"/>
              <w:keepNext/>
              <w:keepLines/>
              <w:rPr>
                <w:ins w:id="211" w:author="Mike" w:date="2013-05-03T16:10:00Z"/>
              </w:rPr>
            </w:pPr>
            <w:ins w:id="212" w:author="Mike" w:date="2013-05-03T16:10:00Z">
              <w:r>
                <w:t xml:space="preserve">Private exponent </w:t>
              </w:r>
              <w:r>
                <w:rPr>
                  <w:i/>
                </w:rPr>
                <w:t>d</w:t>
              </w:r>
            </w:ins>
          </w:p>
        </w:tc>
      </w:tr>
      <w:tr w:rsidR="00AA138D" w:rsidTr="00E04558">
        <w:trPr>
          <w:ins w:id="213" w:author="Mike" w:date="2013-05-03T16:10:00Z"/>
        </w:trPr>
        <w:tc>
          <w:tcPr>
            <w:tcW w:w="3690" w:type="dxa"/>
          </w:tcPr>
          <w:p w:rsidR="00AA138D" w:rsidRDefault="00AA138D" w:rsidP="00E04558">
            <w:pPr>
              <w:pStyle w:val="Table"/>
              <w:keepNext/>
              <w:keepLines/>
              <w:rPr>
                <w:ins w:id="214" w:author="Mike" w:date="2013-05-03T16:10:00Z"/>
              </w:rPr>
            </w:pPr>
            <w:ins w:id="215" w:author="Mike" w:date="2013-05-03T16:10:00Z">
              <w:r>
                <w:t>CKA_PRIME_1</w:t>
              </w:r>
              <w:r>
                <w:rPr>
                  <w:vertAlign w:val="superscript"/>
                </w:rPr>
                <w:t>4,6,7</w:t>
              </w:r>
            </w:ins>
          </w:p>
        </w:tc>
        <w:tc>
          <w:tcPr>
            <w:tcW w:w="1350" w:type="dxa"/>
          </w:tcPr>
          <w:p w:rsidR="00AA138D" w:rsidRDefault="00AA138D" w:rsidP="00E04558">
            <w:pPr>
              <w:pStyle w:val="Table"/>
              <w:keepNext/>
              <w:keepLines/>
              <w:rPr>
                <w:ins w:id="216" w:author="Mike" w:date="2013-05-03T16:10:00Z"/>
              </w:rPr>
            </w:pPr>
            <w:ins w:id="217" w:author="Mike" w:date="2013-05-03T16:10:00Z">
              <w:r>
                <w:t>Big integer</w:t>
              </w:r>
            </w:ins>
          </w:p>
        </w:tc>
        <w:tc>
          <w:tcPr>
            <w:tcW w:w="3600" w:type="dxa"/>
          </w:tcPr>
          <w:p w:rsidR="00AA138D" w:rsidRDefault="00AA138D" w:rsidP="00E04558">
            <w:pPr>
              <w:pStyle w:val="Table"/>
              <w:keepNext/>
              <w:keepLines/>
              <w:rPr>
                <w:ins w:id="218" w:author="Mike" w:date="2013-05-03T16:10:00Z"/>
              </w:rPr>
            </w:pPr>
            <w:ins w:id="219" w:author="Mike" w:date="2013-05-03T16:10:00Z">
              <w:r>
                <w:t xml:space="preserve">Prime </w:t>
              </w:r>
              <w:r>
                <w:rPr>
                  <w:i/>
                </w:rPr>
                <w:t>p</w:t>
              </w:r>
            </w:ins>
          </w:p>
        </w:tc>
      </w:tr>
      <w:tr w:rsidR="00AA138D" w:rsidTr="00E04558">
        <w:trPr>
          <w:ins w:id="220" w:author="Mike" w:date="2013-05-03T16:10:00Z"/>
        </w:trPr>
        <w:tc>
          <w:tcPr>
            <w:tcW w:w="3690" w:type="dxa"/>
          </w:tcPr>
          <w:p w:rsidR="00AA138D" w:rsidRDefault="00AA138D" w:rsidP="00E04558">
            <w:pPr>
              <w:pStyle w:val="Table"/>
              <w:keepNext/>
              <w:keepLines/>
              <w:rPr>
                <w:ins w:id="221" w:author="Mike" w:date="2013-05-03T16:10:00Z"/>
              </w:rPr>
            </w:pPr>
            <w:ins w:id="222" w:author="Mike" w:date="2013-05-03T16:10:00Z">
              <w:r>
                <w:t>CKA_PRIME_2</w:t>
              </w:r>
              <w:r>
                <w:rPr>
                  <w:vertAlign w:val="superscript"/>
                </w:rPr>
                <w:t>4,6,7</w:t>
              </w:r>
            </w:ins>
          </w:p>
        </w:tc>
        <w:tc>
          <w:tcPr>
            <w:tcW w:w="1350" w:type="dxa"/>
          </w:tcPr>
          <w:p w:rsidR="00AA138D" w:rsidRDefault="00AA138D" w:rsidP="00E04558">
            <w:pPr>
              <w:pStyle w:val="Table"/>
              <w:keepNext/>
              <w:keepLines/>
              <w:rPr>
                <w:ins w:id="223" w:author="Mike" w:date="2013-05-03T16:10:00Z"/>
              </w:rPr>
            </w:pPr>
            <w:ins w:id="224" w:author="Mike" w:date="2013-05-03T16:10:00Z">
              <w:r>
                <w:t>Big integer</w:t>
              </w:r>
            </w:ins>
          </w:p>
        </w:tc>
        <w:tc>
          <w:tcPr>
            <w:tcW w:w="3600" w:type="dxa"/>
          </w:tcPr>
          <w:p w:rsidR="00AA138D" w:rsidRDefault="00AA138D" w:rsidP="00E04558">
            <w:pPr>
              <w:pStyle w:val="Table"/>
              <w:keepNext/>
              <w:keepLines/>
              <w:rPr>
                <w:ins w:id="225" w:author="Mike" w:date="2013-05-03T16:10:00Z"/>
              </w:rPr>
            </w:pPr>
            <w:ins w:id="226" w:author="Mike" w:date="2013-05-03T16:10:00Z">
              <w:r>
                <w:t xml:space="preserve">Prime </w:t>
              </w:r>
              <w:r>
                <w:rPr>
                  <w:i/>
                </w:rPr>
                <w:t>q</w:t>
              </w:r>
            </w:ins>
          </w:p>
        </w:tc>
      </w:tr>
      <w:tr w:rsidR="00AA138D" w:rsidTr="00E04558">
        <w:trPr>
          <w:ins w:id="227" w:author="Mike" w:date="2013-05-03T16:10:00Z"/>
        </w:trPr>
        <w:tc>
          <w:tcPr>
            <w:tcW w:w="3690" w:type="dxa"/>
          </w:tcPr>
          <w:p w:rsidR="00AA138D" w:rsidRDefault="00AA138D" w:rsidP="00E04558">
            <w:pPr>
              <w:pStyle w:val="Table"/>
              <w:keepNext/>
              <w:keepLines/>
              <w:rPr>
                <w:ins w:id="228" w:author="Mike" w:date="2013-05-03T16:10:00Z"/>
                <w:lang w:val="sv-SE"/>
              </w:rPr>
            </w:pPr>
            <w:ins w:id="229" w:author="Mike" w:date="2013-05-03T16:10:00Z">
              <w:r>
                <w:rPr>
                  <w:lang w:val="sv-SE"/>
                </w:rPr>
                <w:t>CKA_EXPONENT_1</w:t>
              </w:r>
              <w:r>
                <w:rPr>
                  <w:vertAlign w:val="superscript"/>
                  <w:lang w:val="sv-SE"/>
                </w:rPr>
                <w:t>4,6,7</w:t>
              </w:r>
            </w:ins>
          </w:p>
        </w:tc>
        <w:tc>
          <w:tcPr>
            <w:tcW w:w="1350" w:type="dxa"/>
          </w:tcPr>
          <w:p w:rsidR="00AA138D" w:rsidRDefault="00AA138D" w:rsidP="00E04558">
            <w:pPr>
              <w:pStyle w:val="Table"/>
              <w:keepNext/>
              <w:keepLines/>
              <w:rPr>
                <w:ins w:id="230" w:author="Mike" w:date="2013-05-03T16:10:00Z"/>
                <w:lang w:val="sv-SE"/>
              </w:rPr>
            </w:pPr>
            <w:ins w:id="231" w:author="Mike" w:date="2013-05-03T16:10:00Z">
              <w:r>
                <w:rPr>
                  <w:lang w:val="sv-SE"/>
                </w:rPr>
                <w:t>Big integer</w:t>
              </w:r>
            </w:ins>
          </w:p>
        </w:tc>
        <w:tc>
          <w:tcPr>
            <w:tcW w:w="3600" w:type="dxa"/>
          </w:tcPr>
          <w:p w:rsidR="00AA138D" w:rsidRDefault="00AA138D" w:rsidP="00E04558">
            <w:pPr>
              <w:pStyle w:val="Table"/>
              <w:keepNext/>
              <w:keepLines/>
              <w:rPr>
                <w:ins w:id="232" w:author="Mike" w:date="2013-05-03T16:10:00Z"/>
              </w:rPr>
            </w:pPr>
            <w:ins w:id="233" w:author="Mike" w:date="2013-05-03T16:10:00Z">
              <w:r>
                <w:t xml:space="preserve">Private exponent </w:t>
              </w:r>
              <w:r>
                <w:rPr>
                  <w:i/>
                </w:rPr>
                <w:t>d</w:t>
              </w:r>
              <w:r>
                <w:t xml:space="preserve"> modulo </w:t>
              </w:r>
              <w:r>
                <w:rPr>
                  <w:i/>
                </w:rPr>
                <w:t>p</w:t>
              </w:r>
              <w:r>
                <w:t xml:space="preserve">-1 </w:t>
              </w:r>
            </w:ins>
          </w:p>
        </w:tc>
      </w:tr>
      <w:tr w:rsidR="00AA138D" w:rsidTr="00E04558">
        <w:trPr>
          <w:ins w:id="234" w:author="Mike" w:date="2013-05-03T16:10:00Z"/>
        </w:trPr>
        <w:tc>
          <w:tcPr>
            <w:tcW w:w="3690" w:type="dxa"/>
          </w:tcPr>
          <w:p w:rsidR="00AA138D" w:rsidRDefault="00AA138D" w:rsidP="00E04558">
            <w:pPr>
              <w:pStyle w:val="Table"/>
              <w:keepNext/>
              <w:keepLines/>
              <w:rPr>
                <w:ins w:id="235" w:author="Mike" w:date="2013-05-03T16:10:00Z"/>
                <w:lang w:val="sv-SE"/>
              </w:rPr>
            </w:pPr>
            <w:ins w:id="236" w:author="Mike" w:date="2013-05-03T16:10:00Z">
              <w:r>
                <w:rPr>
                  <w:lang w:val="sv-SE"/>
                </w:rPr>
                <w:t>CKA_EXPONENT_2</w:t>
              </w:r>
              <w:r>
                <w:rPr>
                  <w:vertAlign w:val="superscript"/>
                  <w:lang w:val="sv-SE"/>
                </w:rPr>
                <w:t>4,6,7</w:t>
              </w:r>
            </w:ins>
          </w:p>
        </w:tc>
        <w:tc>
          <w:tcPr>
            <w:tcW w:w="1350" w:type="dxa"/>
          </w:tcPr>
          <w:p w:rsidR="00AA138D" w:rsidRDefault="00AA138D" w:rsidP="00E04558">
            <w:pPr>
              <w:pStyle w:val="Table"/>
              <w:keepNext/>
              <w:keepLines/>
              <w:rPr>
                <w:ins w:id="237" w:author="Mike" w:date="2013-05-03T16:10:00Z"/>
                <w:lang w:val="sv-SE"/>
              </w:rPr>
            </w:pPr>
            <w:ins w:id="238" w:author="Mike" w:date="2013-05-03T16:10:00Z">
              <w:r>
                <w:rPr>
                  <w:lang w:val="sv-SE"/>
                </w:rPr>
                <w:t>Big integer</w:t>
              </w:r>
            </w:ins>
          </w:p>
        </w:tc>
        <w:tc>
          <w:tcPr>
            <w:tcW w:w="3600" w:type="dxa"/>
          </w:tcPr>
          <w:p w:rsidR="00AA138D" w:rsidRDefault="00AA138D" w:rsidP="00E04558">
            <w:pPr>
              <w:pStyle w:val="Table"/>
              <w:keepNext/>
              <w:keepLines/>
              <w:rPr>
                <w:ins w:id="239" w:author="Mike" w:date="2013-05-03T16:10:00Z"/>
              </w:rPr>
            </w:pPr>
            <w:ins w:id="240" w:author="Mike" w:date="2013-05-03T16:10:00Z">
              <w:r>
                <w:t xml:space="preserve">Private exponent </w:t>
              </w:r>
              <w:r>
                <w:rPr>
                  <w:i/>
                </w:rPr>
                <w:t>d</w:t>
              </w:r>
              <w:r>
                <w:t xml:space="preserve"> modulo </w:t>
              </w:r>
              <w:r>
                <w:rPr>
                  <w:i/>
                </w:rPr>
                <w:t>q</w:t>
              </w:r>
              <w:r>
                <w:t xml:space="preserve">-1 </w:t>
              </w:r>
            </w:ins>
          </w:p>
        </w:tc>
      </w:tr>
      <w:tr w:rsidR="00AA138D" w:rsidRPr="00DF26EB" w:rsidTr="00E04558">
        <w:trPr>
          <w:ins w:id="241" w:author="Mike" w:date="2013-05-03T16:10:00Z"/>
        </w:trPr>
        <w:tc>
          <w:tcPr>
            <w:tcW w:w="3690" w:type="dxa"/>
          </w:tcPr>
          <w:p w:rsidR="00AA138D" w:rsidRDefault="00AA138D" w:rsidP="00E04558">
            <w:pPr>
              <w:pStyle w:val="Table"/>
              <w:keepNext/>
              <w:keepLines/>
              <w:rPr>
                <w:ins w:id="242" w:author="Mike" w:date="2013-05-03T16:10:00Z"/>
              </w:rPr>
            </w:pPr>
            <w:ins w:id="243" w:author="Mike" w:date="2013-05-03T16:10:00Z">
              <w:r>
                <w:t>CKA_COEFFICIENT</w:t>
              </w:r>
              <w:r>
                <w:rPr>
                  <w:vertAlign w:val="superscript"/>
                </w:rPr>
                <w:t>4,6,7</w:t>
              </w:r>
            </w:ins>
          </w:p>
        </w:tc>
        <w:tc>
          <w:tcPr>
            <w:tcW w:w="1350" w:type="dxa"/>
          </w:tcPr>
          <w:p w:rsidR="00AA138D" w:rsidRDefault="00AA138D" w:rsidP="00E04558">
            <w:pPr>
              <w:pStyle w:val="Table"/>
              <w:keepNext/>
              <w:keepLines/>
              <w:rPr>
                <w:ins w:id="244" w:author="Mike" w:date="2013-05-03T16:10:00Z"/>
              </w:rPr>
            </w:pPr>
            <w:ins w:id="245" w:author="Mike" w:date="2013-05-03T16:10:00Z">
              <w:r>
                <w:t>Big integer</w:t>
              </w:r>
            </w:ins>
          </w:p>
        </w:tc>
        <w:tc>
          <w:tcPr>
            <w:tcW w:w="3600" w:type="dxa"/>
          </w:tcPr>
          <w:p w:rsidR="00AA138D" w:rsidRPr="00DF26EB" w:rsidRDefault="00AA138D" w:rsidP="00E04558">
            <w:pPr>
              <w:pStyle w:val="Table"/>
              <w:keepNext/>
              <w:keepLines/>
              <w:rPr>
                <w:ins w:id="246" w:author="Mike" w:date="2013-05-03T16:10:00Z"/>
                <w:lang w:val="fr-FR"/>
              </w:rPr>
            </w:pPr>
            <w:ins w:id="247" w:author="Mike" w:date="2013-05-03T16:10:00Z">
              <w:r w:rsidRPr="00DF26EB">
                <w:rPr>
                  <w:lang w:val="fr-FR"/>
                </w:rPr>
                <w:t xml:space="preserve">CRT coefficient </w:t>
              </w:r>
              <w:r w:rsidRPr="00DF26EB">
                <w:rPr>
                  <w:i/>
                  <w:lang w:val="fr-FR"/>
                </w:rPr>
                <w:t>q</w:t>
              </w:r>
              <w:r w:rsidRPr="00DF26EB">
                <w:rPr>
                  <w:vertAlign w:val="superscript"/>
                  <w:lang w:val="fr-FR"/>
                </w:rPr>
                <w:t>-1</w:t>
              </w:r>
              <w:r w:rsidRPr="00DF26EB">
                <w:rPr>
                  <w:lang w:val="fr-FR"/>
                </w:rPr>
                <w:t xml:space="preserve"> </w:t>
              </w:r>
              <w:proofErr w:type="spellStart"/>
              <w:r w:rsidRPr="00DF26EB">
                <w:rPr>
                  <w:lang w:val="fr-FR"/>
                </w:rPr>
                <w:t>mod</w:t>
              </w:r>
              <w:proofErr w:type="spellEnd"/>
              <w:r w:rsidRPr="00DF26EB">
                <w:rPr>
                  <w:lang w:val="fr-FR"/>
                </w:rPr>
                <w:t xml:space="preserve"> </w:t>
              </w:r>
              <w:r w:rsidRPr="00DF26EB">
                <w:rPr>
                  <w:i/>
                  <w:lang w:val="fr-FR"/>
                </w:rPr>
                <w:t>p</w:t>
              </w:r>
              <w:r w:rsidRPr="00DF26EB">
                <w:rPr>
                  <w:lang w:val="fr-FR"/>
                </w:rPr>
                <w:t xml:space="preserve">  </w:t>
              </w:r>
            </w:ins>
          </w:p>
        </w:tc>
      </w:tr>
    </w:tbl>
    <w:p w:rsidR="00AA138D" w:rsidRDefault="00AA138D" w:rsidP="00AA138D">
      <w:pPr>
        <w:rPr>
          <w:ins w:id="248" w:author="Mike" w:date="2013-05-03T16:10:00Z"/>
        </w:rPr>
      </w:pPr>
      <w:ins w:id="249" w:author="Mike" w:date="2013-05-03T16:10:00Z">
        <w:r>
          <w:rPr>
            <w:vertAlign w:val="superscript"/>
          </w:rPr>
          <w:t xml:space="preserve">- </w:t>
        </w:r>
        <w:r>
          <w:t>Refer to [</w:t>
        </w:r>
        <w:r w:rsidRPr="006108E7">
          <w:t>PKCS #11-B</w:t>
        </w:r>
        <w:r>
          <w:t>]  table 15 for footnotes</w:t>
        </w:r>
      </w:ins>
    </w:p>
    <w:p w:rsidR="00AA138D" w:rsidRDefault="00AA138D" w:rsidP="00AA138D">
      <w:pPr>
        <w:rPr>
          <w:ins w:id="250" w:author="Mike" w:date="2013-05-03T16:10:00Z"/>
        </w:rPr>
      </w:pPr>
      <w:ins w:id="251" w:author="Mike" w:date="2013-05-03T16:10:00Z">
        <w:r>
          <w:t>Depending on the token, there may be limits on the length of the key components.  See PKCS #1 for more information on RSA keys.</w:t>
        </w:r>
      </w:ins>
    </w:p>
    <w:p w:rsidR="00AA138D" w:rsidRDefault="00AA138D" w:rsidP="00AA138D">
      <w:pPr>
        <w:rPr>
          <w:ins w:id="252" w:author="Mike" w:date="2013-05-03T16:10:00Z"/>
        </w:rPr>
      </w:pPr>
      <w:ins w:id="253" w:author="Mike" w:date="2013-05-03T16:10:00Z">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w:t>
        </w:r>
      </w:ins>
      <w:ins w:id="254" w:author="Mike" w:date="2013-05-03T16:13:00Z">
        <w:r>
          <w:t xml:space="preserve"> </w:t>
        </w:r>
        <w:r w:rsidR="00C45F3D" w:rsidRPr="00C45F3D">
          <w:rPr>
            <w:highlight w:val="yellow"/>
            <w:rPrChange w:id="255" w:author="Mike" w:date="2013-05-03T16:15:00Z">
              <w:rPr/>
            </w:rPrChange>
          </w:rPr>
          <w:t xml:space="preserve">Effective with version &lt;this </w:t>
        </w:r>
        <w:r w:rsidR="00C45F3D">
          <w:rPr>
            <w:highlight w:val="yellow"/>
          </w:rPr>
          <w:t xml:space="preserve">version&gt;, tokens </w:t>
        </w:r>
      </w:ins>
      <w:ins w:id="256" w:author="Mike" w:date="2013-05-03T16:17:00Z">
        <w:r>
          <w:rPr>
            <w:highlight w:val="yellow"/>
          </w:rPr>
          <w:t>MUST</w:t>
        </w:r>
      </w:ins>
      <w:ins w:id="257" w:author="Mike" w:date="2013-05-03T16:13:00Z">
        <w:r w:rsidR="00C45F3D">
          <w:rPr>
            <w:highlight w:val="yellow"/>
          </w:rPr>
          <w:t xml:space="preserve"> also store</w:t>
        </w:r>
        <w:r w:rsidR="00C45F3D" w:rsidRPr="00C45F3D">
          <w:rPr>
            <w:highlight w:val="yellow"/>
            <w:rPrChange w:id="258" w:author="Mike" w:date="2013-05-03T16:15:00Z">
              <w:rPr/>
            </w:rPrChange>
          </w:rPr>
          <w:t xml:space="preserve"> CKA_PUBLIC_EXPONENT.  This permits the retrieval of sufficient data to reconstitute the ass</w:t>
        </w:r>
      </w:ins>
      <w:ins w:id="259" w:author="Mike" w:date="2013-05-03T16:14:00Z">
        <w:r w:rsidR="00C45F3D" w:rsidRPr="00C45F3D">
          <w:rPr>
            <w:highlight w:val="yellow"/>
            <w:rPrChange w:id="260" w:author="Mike" w:date="2013-05-03T16:15:00Z">
              <w:rPr/>
            </w:rPrChange>
          </w:rPr>
          <w:t>ociated public key.</w:t>
        </w:r>
      </w:ins>
    </w:p>
    <w:p w:rsidR="00AA138D" w:rsidRDefault="00AA138D" w:rsidP="00AA138D">
      <w:pPr>
        <w:rPr>
          <w:ins w:id="261" w:author="Mike" w:date="2013-05-03T16:10:00Z"/>
        </w:rPr>
      </w:pPr>
      <w:ins w:id="262" w:author="Mike" w:date="2013-05-03T16:10:00Z">
        <w:r>
          <w:t xml:space="preserve">Because of this, </w:t>
        </w:r>
        <w:proofErr w:type="spellStart"/>
        <w:r>
          <w:t>Cryptoki</w:t>
        </w:r>
        <w:proofErr w:type="spellEnd"/>
        <w:r>
          <w:t xml:space="preserve"> is flexible in dealing with RSA private key objects.  When a token generates an RSA private key, it stores whichever of the fields in </w:t>
        </w:r>
        <w:r w:rsidR="00C45F3D">
          <w:fldChar w:fldCharType="begin"/>
        </w:r>
        <w:r>
          <w:instrText xml:space="preserve"> REF _Ref384613038 \h </w:instrText>
        </w:r>
      </w:ins>
      <w:ins w:id="263" w:author="Mike" w:date="2013-05-03T16:10:00Z">
        <w:r w:rsidR="00C45F3D">
          <w:fldChar w:fldCharType="separate"/>
        </w:r>
        <w:r>
          <w:t xml:space="preserve">Table </w:t>
        </w:r>
        <w:r>
          <w:rPr>
            <w:noProof/>
          </w:rPr>
          <w:t>3</w:t>
        </w:r>
        <w:r w:rsidR="00C45F3D">
          <w:fldChar w:fldCharType="end"/>
        </w:r>
        <w:r>
          <w:t xml:space="preserve"> it keeps track of.  Later, if an application asks for the values of the key’s various attributes, </w:t>
        </w:r>
        <w:proofErr w:type="spellStart"/>
        <w:r>
          <w:t>Cryptoki</w:t>
        </w:r>
        <w:proofErr w:type="spellEnd"/>
        <w:r>
          <w:t xml:space="preserve"> supplies values only for attributes whose values it can obtain (</w:t>
        </w:r>
        <w:r>
          <w:rPr>
            <w:i/>
          </w:rPr>
          <w:t>i.e.</w:t>
        </w:r>
        <w:r>
          <w:t xml:space="preserve">, if </w:t>
        </w:r>
        <w:proofErr w:type="spellStart"/>
        <w:r>
          <w:t>Cryptoki</w:t>
        </w:r>
        <w:proofErr w:type="spellEnd"/>
        <w:r>
          <w:t xml:space="preserve"> is asked for the value of an attribute it cannot obtain, the request fails).  Note that a </w:t>
        </w:r>
        <w:proofErr w:type="spellStart"/>
        <w:r>
          <w:t>Cryptoki</w:t>
        </w:r>
        <w:proofErr w:type="spellEnd"/>
        <w:r>
          <w:t xml:space="preserve"> implementation may or may not be able and/or willing to supply various attributes of RSA private keys which are not actually stored on the token.  </w:t>
        </w:r>
        <w:r>
          <w:rPr>
            <w:i/>
          </w:rPr>
          <w:t>E.g.</w:t>
        </w:r>
        <w:r>
          <w:t xml:space="preserve">, if a particular token stores values only for the </w:t>
        </w:r>
        <w:r>
          <w:rPr>
            <w:b/>
          </w:rPr>
          <w:t>CKA_PRIVATE_EXPONENT</w:t>
        </w:r>
      </w:ins>
      <w:ins w:id="264" w:author="Mike" w:date="2013-05-03T16:17:00Z">
        <w:r>
          <w:rPr>
            <w:b/>
          </w:rPr>
          <w:t xml:space="preserve">, </w:t>
        </w:r>
        <w:r w:rsidR="00C45F3D" w:rsidRPr="00C45F3D">
          <w:rPr>
            <w:b/>
            <w:highlight w:val="yellow"/>
            <w:rPrChange w:id="265" w:author="Mike" w:date="2013-05-03T16:18:00Z">
              <w:rPr>
                <w:b/>
              </w:rPr>
            </w:rPrChange>
          </w:rPr>
          <w:t>CKA_PUBLIC_EXPONENT</w:t>
        </w:r>
      </w:ins>
      <w:ins w:id="266" w:author="Mike" w:date="2013-05-03T16:10:00Z">
        <w:r>
          <w:t xml:space="preserve">, </w:t>
        </w:r>
        <w:r>
          <w:rPr>
            <w:b/>
          </w:rPr>
          <w:t>CKA_PRIME_1</w:t>
        </w:r>
        <w:r>
          <w:t xml:space="preserve">, and </w:t>
        </w:r>
        <w:r>
          <w:rPr>
            <w:b/>
          </w:rPr>
          <w:t>CKA_PRIME_2</w:t>
        </w:r>
        <w:r>
          <w:t xml:space="preserve"> attributes, then </w:t>
        </w:r>
        <w:proofErr w:type="spellStart"/>
        <w:r>
          <w:t>Cryptoki</w:t>
        </w:r>
        <w:proofErr w:type="spellEnd"/>
        <w:r>
          <w:t xml:space="preserve"> is certainly </w:t>
        </w:r>
        <w:r>
          <w:rPr>
            <w:i/>
          </w:rPr>
          <w:t>able</w:t>
        </w:r>
        <w:r>
          <w:t xml:space="preserve"> to report values for all the attributes above (since they can all be computed efficiently from these </w:t>
        </w:r>
      </w:ins>
      <w:ins w:id="267" w:author="Mike" w:date="2013-05-28T13:27:00Z">
        <w:r w:rsidR="00A77067">
          <w:t>four</w:t>
        </w:r>
      </w:ins>
      <w:ins w:id="268" w:author="Mike" w:date="2013-05-03T16:10:00Z">
        <w:r>
          <w:t xml:space="preserve"> values).  However, a </w:t>
        </w:r>
        <w:proofErr w:type="spellStart"/>
        <w:r>
          <w:t>Cryptoki</w:t>
        </w:r>
        <w:proofErr w:type="spellEnd"/>
        <w:r>
          <w:t xml:space="preserve"> implementation may or may not actually do this extra computation.  The only attributes from </w:t>
        </w:r>
        <w:r w:rsidR="00C45F3D">
          <w:fldChar w:fldCharType="begin"/>
        </w:r>
        <w:r>
          <w:instrText xml:space="preserve"> REF _Ref384613038 \h </w:instrText>
        </w:r>
      </w:ins>
      <w:ins w:id="269" w:author="Mike" w:date="2013-05-03T16:10:00Z">
        <w:r w:rsidR="00C45F3D">
          <w:fldChar w:fldCharType="separate"/>
        </w:r>
        <w:r>
          <w:t xml:space="preserve">Table </w:t>
        </w:r>
        <w:r>
          <w:rPr>
            <w:noProof/>
          </w:rPr>
          <w:t>3</w:t>
        </w:r>
        <w:r w:rsidR="00C45F3D">
          <w:fldChar w:fldCharType="end"/>
        </w:r>
        <w:r>
          <w:t xml:space="preserve"> for which a </w:t>
        </w:r>
        <w:proofErr w:type="spellStart"/>
        <w:r>
          <w:t>Cryptoki</w:t>
        </w:r>
        <w:proofErr w:type="spellEnd"/>
        <w:r>
          <w:t xml:space="preserve"> implementation is </w:t>
        </w:r>
        <w:r>
          <w:rPr>
            <w:i/>
          </w:rPr>
          <w:t>required</w:t>
        </w:r>
        <w:r>
          <w:t xml:space="preserve"> to be able to return values are </w:t>
        </w:r>
        <w:r>
          <w:rPr>
            <w:b/>
          </w:rPr>
          <w:t>CKA_MODULUS</w:t>
        </w:r>
      </w:ins>
      <w:ins w:id="270" w:author="Mike" w:date="2013-05-03T16:15:00Z">
        <w:r>
          <w:rPr>
            <w:b/>
          </w:rPr>
          <w:t xml:space="preserve">, </w:t>
        </w:r>
      </w:ins>
      <w:ins w:id="271" w:author="Mike" w:date="2013-05-03T16:10:00Z">
        <w:r>
          <w:rPr>
            <w:b/>
          </w:rPr>
          <w:t>CKA_PRIVATE_EXPONENT</w:t>
        </w:r>
      </w:ins>
      <w:ins w:id="272" w:author="Mike" w:date="2013-05-03T16:15:00Z">
        <w:r>
          <w:rPr>
            <w:b/>
          </w:rPr>
          <w:t xml:space="preserve">, and </w:t>
        </w:r>
        <w:r w:rsidR="00C45F3D" w:rsidRPr="00C45F3D">
          <w:rPr>
            <w:b/>
            <w:highlight w:val="yellow"/>
            <w:rPrChange w:id="273" w:author="Mike" w:date="2013-05-03T16:18:00Z">
              <w:rPr>
                <w:b/>
              </w:rPr>
            </w:rPrChange>
          </w:rPr>
          <w:t>CKA_PUBLIC_EXPONENT</w:t>
        </w:r>
      </w:ins>
      <w:ins w:id="274" w:author="Mike" w:date="2013-05-03T16:10:00Z">
        <w:r w:rsidR="00C45F3D" w:rsidRPr="00C45F3D">
          <w:rPr>
            <w:highlight w:val="yellow"/>
            <w:rPrChange w:id="275" w:author="Mike" w:date="2013-05-03T16:19:00Z">
              <w:rPr/>
            </w:rPrChange>
          </w:rPr>
          <w:t>.</w:t>
        </w:r>
      </w:ins>
      <w:ins w:id="276" w:author="Mike" w:date="2013-05-03T16:18:00Z">
        <w:r w:rsidR="00C45F3D" w:rsidRPr="00C45F3D">
          <w:rPr>
            <w:highlight w:val="yellow"/>
            <w:rPrChange w:id="277" w:author="Mike" w:date="2013-05-03T16:19:00Z">
              <w:rPr/>
            </w:rPrChange>
          </w:rPr>
          <w:t xml:space="preserve">  A token SHOULD also be able to return </w:t>
        </w:r>
        <w:r w:rsidR="00C45F3D" w:rsidRPr="00C45F3D">
          <w:rPr>
            <w:b/>
            <w:highlight w:val="yellow"/>
            <w:rPrChange w:id="278" w:author="Mike" w:date="2013-05-03T16:19:00Z">
              <w:rPr/>
            </w:rPrChange>
          </w:rPr>
          <w:t xml:space="preserve">CKA_PUBLIC_KEY_INFO </w:t>
        </w:r>
        <w:r w:rsidR="00C45F3D" w:rsidRPr="00C45F3D">
          <w:rPr>
            <w:highlight w:val="yellow"/>
            <w:rPrChange w:id="279" w:author="Mike" w:date="2013-05-03T16:19:00Z">
              <w:rPr/>
            </w:rPrChange>
          </w:rPr>
          <w:t>for an RSA private key.  See the general guidance for Private Keys above.</w:t>
        </w:r>
      </w:ins>
    </w:p>
    <w:p w:rsidR="009523F9" w:rsidRDefault="009523F9"/>
    <w:sectPr w:rsidR="009523F9" w:rsidSect="002E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64E3000"/>
    <w:multiLevelType w:val="multilevel"/>
    <w:tmpl w:val="567089C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1A5F99"/>
    <w:rsid w:val="001A5F99"/>
    <w:rsid w:val="002E3346"/>
    <w:rsid w:val="00353227"/>
    <w:rsid w:val="003559F9"/>
    <w:rsid w:val="0048749D"/>
    <w:rsid w:val="004C628D"/>
    <w:rsid w:val="00560E86"/>
    <w:rsid w:val="005C5A83"/>
    <w:rsid w:val="006B658A"/>
    <w:rsid w:val="008E072A"/>
    <w:rsid w:val="009523F9"/>
    <w:rsid w:val="009F2E22"/>
    <w:rsid w:val="00A36B7C"/>
    <w:rsid w:val="00A77067"/>
    <w:rsid w:val="00AA138D"/>
    <w:rsid w:val="00C22D4E"/>
    <w:rsid w:val="00C45F3D"/>
    <w:rsid w:val="00D41453"/>
    <w:rsid w:val="00DE6C39"/>
    <w:rsid w:val="00F1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99"/>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5F99"/>
    <w:pPr>
      <w:keepNext/>
      <w:numPr>
        <w:numId w:val="1"/>
      </w:numPr>
      <w:tabs>
        <w:tab w:val="clear" w:pos="360"/>
        <w:tab w:val="num" w:pos="0"/>
      </w:tabs>
      <w:spacing w:before="240"/>
      <w:outlineLvl w:val="0"/>
    </w:pPr>
    <w:rPr>
      <w:b/>
      <w:kern w:val="28"/>
      <w:sz w:val="28"/>
    </w:rPr>
  </w:style>
  <w:style w:type="paragraph" w:styleId="Heading2">
    <w:name w:val="heading 2"/>
    <w:basedOn w:val="Normal"/>
    <w:next w:val="Normal"/>
    <w:link w:val="Heading2Char"/>
    <w:qFormat/>
    <w:rsid w:val="001A5F99"/>
    <w:pPr>
      <w:keepNext/>
      <w:numPr>
        <w:ilvl w:val="1"/>
        <w:numId w:val="1"/>
      </w:numPr>
      <w:tabs>
        <w:tab w:val="clear" w:pos="360"/>
        <w:tab w:val="left" w:pos="0"/>
      </w:tabs>
      <w:spacing w:before="240"/>
      <w:outlineLvl w:val="1"/>
    </w:pPr>
    <w:rPr>
      <w:b/>
    </w:rPr>
  </w:style>
  <w:style w:type="paragraph" w:styleId="Heading3">
    <w:name w:val="heading 3"/>
    <w:basedOn w:val="Normal"/>
    <w:next w:val="Normal"/>
    <w:link w:val="Heading3Char"/>
    <w:autoRedefine/>
    <w:qFormat/>
    <w:rsid w:val="001A5F99"/>
    <w:pPr>
      <w:keepNext/>
      <w:numPr>
        <w:ilvl w:val="2"/>
        <w:numId w:val="1"/>
      </w:numPr>
      <w:tabs>
        <w:tab w:val="clear" w:pos="720"/>
        <w:tab w:val="left" w:pos="0"/>
      </w:tabs>
      <w:spacing w:before="240"/>
      <w:ind w:left="0" w:firstLine="0"/>
      <w:outlineLvl w:val="2"/>
    </w:pPr>
    <w:rPr>
      <w:b/>
    </w:rPr>
  </w:style>
  <w:style w:type="paragraph" w:styleId="Heading4">
    <w:name w:val="heading 4"/>
    <w:basedOn w:val="Normal"/>
    <w:next w:val="Normal"/>
    <w:link w:val="Heading4Char"/>
    <w:qFormat/>
    <w:rsid w:val="001A5F99"/>
    <w:pPr>
      <w:keepNext/>
      <w:numPr>
        <w:ilvl w:val="3"/>
        <w:numId w:val="1"/>
      </w:numPr>
      <w:spacing w:before="240"/>
      <w:outlineLvl w:val="3"/>
    </w:pPr>
    <w:rPr>
      <w:b/>
    </w:rPr>
  </w:style>
  <w:style w:type="paragraph" w:styleId="Heading5">
    <w:name w:val="heading 5"/>
    <w:basedOn w:val="Normal"/>
    <w:next w:val="Normal"/>
    <w:link w:val="Heading5Char"/>
    <w:qFormat/>
    <w:rsid w:val="001A5F9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A5F99"/>
    <w:pPr>
      <w:numPr>
        <w:ilvl w:val="5"/>
        <w:numId w:val="1"/>
      </w:numPr>
      <w:spacing w:before="240" w:after="60"/>
      <w:outlineLvl w:val="5"/>
    </w:pPr>
    <w:rPr>
      <w:i/>
      <w:sz w:val="22"/>
    </w:rPr>
  </w:style>
  <w:style w:type="paragraph" w:styleId="Heading7">
    <w:name w:val="heading 7"/>
    <w:basedOn w:val="Normal"/>
    <w:next w:val="Normal"/>
    <w:link w:val="Heading7Char"/>
    <w:qFormat/>
    <w:rsid w:val="001A5F9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5F9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5F9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F99"/>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A5F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A5F9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A5F9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A5F99"/>
    <w:rPr>
      <w:rFonts w:ascii="Arial" w:eastAsia="Times New Roman" w:hAnsi="Arial" w:cs="Times New Roman"/>
      <w:szCs w:val="20"/>
    </w:rPr>
  </w:style>
  <w:style w:type="character" w:customStyle="1" w:styleId="Heading6Char">
    <w:name w:val="Heading 6 Char"/>
    <w:basedOn w:val="DefaultParagraphFont"/>
    <w:link w:val="Heading6"/>
    <w:rsid w:val="001A5F99"/>
    <w:rPr>
      <w:rFonts w:ascii="Times New Roman" w:eastAsia="Times New Roman" w:hAnsi="Times New Roman" w:cs="Times New Roman"/>
      <w:i/>
      <w:szCs w:val="20"/>
    </w:rPr>
  </w:style>
  <w:style w:type="character" w:customStyle="1" w:styleId="Heading7Char">
    <w:name w:val="Heading 7 Char"/>
    <w:basedOn w:val="DefaultParagraphFont"/>
    <w:link w:val="Heading7"/>
    <w:rsid w:val="001A5F99"/>
    <w:rPr>
      <w:rFonts w:ascii="Arial" w:eastAsia="Times New Roman" w:hAnsi="Arial" w:cs="Times New Roman"/>
      <w:sz w:val="20"/>
      <w:szCs w:val="20"/>
    </w:rPr>
  </w:style>
  <w:style w:type="character" w:customStyle="1" w:styleId="Heading8Char">
    <w:name w:val="Heading 8 Char"/>
    <w:basedOn w:val="DefaultParagraphFont"/>
    <w:link w:val="Heading8"/>
    <w:rsid w:val="001A5F99"/>
    <w:rPr>
      <w:rFonts w:ascii="Arial" w:eastAsia="Times New Roman" w:hAnsi="Arial" w:cs="Times New Roman"/>
      <w:i/>
      <w:sz w:val="20"/>
      <w:szCs w:val="20"/>
    </w:rPr>
  </w:style>
  <w:style w:type="character" w:customStyle="1" w:styleId="Heading9Char">
    <w:name w:val="Heading 9 Char"/>
    <w:basedOn w:val="DefaultParagraphFont"/>
    <w:link w:val="Heading9"/>
    <w:rsid w:val="001A5F99"/>
    <w:rPr>
      <w:rFonts w:ascii="Arial" w:eastAsia="Times New Roman" w:hAnsi="Arial" w:cs="Times New Roman"/>
      <w:b/>
      <w:i/>
      <w:sz w:val="18"/>
      <w:szCs w:val="20"/>
    </w:rPr>
  </w:style>
  <w:style w:type="paragraph" w:styleId="Caption">
    <w:name w:val="caption"/>
    <w:basedOn w:val="Normal"/>
    <w:next w:val="Normal"/>
    <w:qFormat/>
    <w:rsid w:val="001A5F99"/>
    <w:pPr>
      <w:spacing w:before="120" w:after="120"/>
    </w:pPr>
    <w:rPr>
      <w:b/>
    </w:rPr>
  </w:style>
  <w:style w:type="paragraph" w:customStyle="1" w:styleId="Table">
    <w:name w:val="Table"/>
    <w:basedOn w:val="Normal"/>
    <w:rsid w:val="001A5F99"/>
    <w:pPr>
      <w:spacing w:after="40"/>
      <w:jc w:val="left"/>
    </w:pPr>
  </w:style>
  <w:style w:type="paragraph" w:styleId="HTMLPreformatted">
    <w:name w:val="HTML Preformatted"/>
    <w:basedOn w:val="Normal"/>
    <w:link w:val="HTMLPreformattedChar"/>
    <w:uiPriority w:val="99"/>
    <w:semiHidden/>
    <w:unhideWhenUsed/>
    <w:rsid w:val="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532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87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9D"/>
    <w:rPr>
      <w:rFonts w:ascii="Tahoma" w:eastAsia="Times New Roman" w:hAnsi="Tahoma" w:cs="Tahoma"/>
      <w:sz w:val="16"/>
      <w:szCs w:val="16"/>
    </w:rPr>
  </w:style>
  <w:style w:type="paragraph" w:styleId="FootnoteText">
    <w:name w:val="footnote text"/>
    <w:basedOn w:val="Normal"/>
    <w:link w:val="FootnoteTextChar"/>
    <w:semiHidden/>
    <w:rsid w:val="009523F9"/>
    <w:rPr>
      <w:sz w:val="20"/>
    </w:rPr>
  </w:style>
  <w:style w:type="character" w:customStyle="1" w:styleId="FootnoteTextChar">
    <w:name w:val="Footnote Text Char"/>
    <w:basedOn w:val="DefaultParagraphFont"/>
    <w:link w:val="FootnoteText"/>
    <w:semiHidden/>
    <w:rsid w:val="009523F9"/>
    <w:rPr>
      <w:rFonts w:ascii="Times New Roman" w:eastAsia="Times New Roman" w:hAnsi="Times New Roman" w:cs="Times New Roman"/>
      <w:sz w:val="20"/>
      <w:szCs w:val="20"/>
    </w:rPr>
  </w:style>
  <w:style w:type="paragraph" w:customStyle="1" w:styleId="CCode">
    <w:name w:val="C_Code"/>
    <w:basedOn w:val="Normal"/>
    <w:rsid w:val="009523F9"/>
    <w:pPr>
      <w:widowControl w:val="0"/>
      <w:tabs>
        <w:tab w:val="left" w:pos="864"/>
      </w:tabs>
      <w:spacing w:after="0"/>
      <w:ind w:left="1584" w:hanging="1152"/>
      <w:jc w:val="left"/>
    </w:pPr>
    <w:rPr>
      <w:rFonts w:ascii="Courier New" w:hAnsi="Courier New"/>
    </w:rPr>
  </w:style>
  <w:style w:type="paragraph" w:styleId="BodyText">
    <w:name w:val="Body Text"/>
    <w:basedOn w:val="Normal"/>
    <w:link w:val="BodyTextChar"/>
    <w:rsid w:val="009523F9"/>
    <w:pPr>
      <w:spacing w:after="120"/>
    </w:pPr>
  </w:style>
  <w:style w:type="character" w:customStyle="1" w:styleId="BodyTextChar">
    <w:name w:val="Body Text Char"/>
    <w:basedOn w:val="DefaultParagraphFont"/>
    <w:link w:val="BodyText"/>
    <w:rsid w:val="009523F9"/>
    <w:rPr>
      <w:rFonts w:ascii="Times New Roman" w:eastAsia="Times New Roman" w:hAnsi="Times New Roman" w:cs="Times New Roman"/>
      <w:sz w:val="24"/>
      <w:szCs w:val="20"/>
    </w:rPr>
  </w:style>
  <w:style w:type="character" w:styleId="Hyperlink">
    <w:name w:val="Hyperlink"/>
    <w:basedOn w:val="DefaultParagraphFont"/>
    <w:rsid w:val="009523F9"/>
    <w:rPr>
      <w:color w:val="0000FF"/>
      <w:u w:val="single"/>
    </w:rPr>
  </w:style>
  <w:style w:type="paragraph" w:customStyle="1" w:styleId="Text">
    <w:name w:val="Text"/>
    <w:basedOn w:val="Normal"/>
    <w:rsid w:val="009523F9"/>
    <w:pPr>
      <w:keepLines/>
      <w:tabs>
        <w:tab w:val="left" w:pos="2552"/>
        <w:tab w:val="left" w:pos="3856"/>
        <w:tab w:val="left" w:pos="5216"/>
        <w:tab w:val="left" w:pos="6464"/>
        <w:tab w:val="left" w:pos="7768"/>
        <w:tab w:val="left" w:pos="9072"/>
        <w:tab w:val="left" w:pos="10206"/>
      </w:tabs>
      <w:spacing w:after="0"/>
      <w:ind w:left="2552"/>
    </w:pPr>
    <w:rPr>
      <w:sz w:val="22"/>
      <w:lang w:val="en-GB"/>
    </w:rPr>
  </w:style>
</w:styles>
</file>

<file path=word/webSettings.xml><?xml version="1.0" encoding="utf-8"?>
<w:webSettings xmlns:r="http://schemas.openxmlformats.org/officeDocument/2006/relationships" xmlns:w="http://schemas.openxmlformats.org/wordprocessingml/2006/main">
  <w:divs>
    <w:div w:id="1200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NthPermutation Security</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2013-05-28T17:28:00Z</dcterms:created>
  <dcterms:modified xsi:type="dcterms:W3CDTF">2013-05-28T17:28:00Z</dcterms:modified>
</cp:coreProperties>
</file>