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D46CB" w:rsidRDefault="00ED46CB">
      <w:pPr>
        <w:pStyle w:val="Heading"/>
        <w:rPr>
          <w:rFonts w:ascii="Calibri" w:hAnsi="Calibri" w:cs="Calibri"/>
        </w:rPr>
      </w:pPr>
    </w:p>
    <w:p w:rsidR="00ED46CB" w:rsidRDefault="00ED46CB">
      <w:pPr>
        <w:pStyle w:val="Heading2"/>
        <w:tabs>
          <w:tab w:val="left" w:pos="0"/>
        </w:tabs>
        <w:spacing w:after="240"/>
        <w:jc w:val="both"/>
        <w:rPr>
          <w:rFonts w:ascii="Calibri" w:hAnsi="Calibri" w:cs="Calibri"/>
          <w:sz w:val="24"/>
          <w:szCs w:val="24"/>
        </w:rPr>
      </w:pPr>
      <w:bookmarkStart w:id="1" w:name="__RefHeading__121_1399233392"/>
      <w:bookmarkEnd w:id="1"/>
      <w:r>
        <w:rPr>
          <w:rFonts w:ascii="Calibri" w:hAnsi="Calibri" w:cs="Calibri"/>
        </w:rPr>
        <w:t>DSA</w:t>
      </w:r>
    </w:p>
    <w:tbl>
      <w:tblPr>
        <w:tblW w:w="0" w:type="auto"/>
        <w:tblInd w:w="108" w:type="dxa"/>
        <w:tblLayout w:type="fixed"/>
        <w:tblLook w:val="0000"/>
      </w:tblPr>
      <w:tblGrid>
        <w:gridCol w:w="3150"/>
        <w:gridCol w:w="1170"/>
        <w:gridCol w:w="706"/>
        <w:gridCol w:w="734"/>
        <w:gridCol w:w="502"/>
        <w:gridCol w:w="1208"/>
        <w:gridCol w:w="990"/>
        <w:gridCol w:w="1740"/>
      </w:tblGrid>
      <w:tr w:rsidR="00ED46CB">
        <w:trPr>
          <w:trHeight w:val="303"/>
          <w:tblHeader/>
        </w:trPr>
        <w:tc>
          <w:tcPr>
            <w:tcW w:w="3150" w:type="dxa"/>
            <w:tcBorders>
              <w:top w:val="single" w:sz="12" w:space="0" w:color="000000"/>
              <w:left w:val="single" w:sz="12" w:space="0" w:color="000000"/>
            </w:tcBorders>
            <w:shd w:val="clear" w:color="auto" w:fill="auto"/>
          </w:tcPr>
          <w:p w:rsidR="00ED46CB" w:rsidRDefault="00ED46CB">
            <w:pPr>
              <w:pStyle w:val="TableSmallFont"/>
              <w:snapToGrid w:val="0"/>
              <w:jc w:val="left"/>
              <w:rPr>
                <w:rFonts w:ascii="Calibri" w:hAnsi="Calibri" w:cs="Calibri"/>
                <w:sz w:val="24"/>
                <w:szCs w:val="24"/>
              </w:rPr>
            </w:pPr>
          </w:p>
        </w:tc>
        <w:tc>
          <w:tcPr>
            <w:tcW w:w="7050" w:type="dxa"/>
            <w:gridSpan w:val="7"/>
            <w:tcBorders>
              <w:top w:val="single" w:sz="12" w:space="0" w:color="000000"/>
              <w:left w:val="single" w:sz="6" w:space="0" w:color="000000"/>
              <w:bottom w:val="single" w:sz="6" w:space="0" w:color="000000"/>
              <w:right w:val="single" w:sz="12" w:space="0" w:color="000000"/>
            </w:tcBorders>
            <w:shd w:val="clear" w:color="auto" w:fill="auto"/>
          </w:tcPr>
          <w:p w:rsidR="00ED46CB" w:rsidRDefault="00ED46CB">
            <w:pPr>
              <w:pStyle w:val="TableSmallFont"/>
              <w:rPr>
                <w:rFonts w:ascii="Calibri" w:hAnsi="Calibri" w:cs="Calibri"/>
                <w:b/>
                <w:sz w:val="24"/>
                <w:szCs w:val="24"/>
              </w:rPr>
            </w:pPr>
            <w:r>
              <w:rPr>
                <w:rFonts w:ascii="Calibri" w:hAnsi="Calibri" w:cs="Calibri"/>
                <w:b/>
                <w:sz w:val="24"/>
                <w:szCs w:val="24"/>
              </w:rPr>
              <w:t>Functions</w:t>
            </w:r>
          </w:p>
        </w:tc>
      </w:tr>
      <w:tr w:rsidR="00ED46CB">
        <w:trPr>
          <w:tblHeader/>
        </w:trPr>
        <w:tc>
          <w:tcPr>
            <w:tcW w:w="3150" w:type="dxa"/>
            <w:tcBorders>
              <w:left w:val="single" w:sz="12" w:space="0" w:color="000000"/>
              <w:bottom w:val="single" w:sz="6" w:space="0" w:color="000000"/>
            </w:tcBorders>
            <w:shd w:val="clear" w:color="auto" w:fill="auto"/>
          </w:tcPr>
          <w:p w:rsidR="00ED46CB" w:rsidRDefault="00ED46CB">
            <w:pPr>
              <w:pStyle w:val="TableSmallFont"/>
              <w:snapToGrid w:val="0"/>
              <w:jc w:val="left"/>
              <w:rPr>
                <w:rFonts w:ascii="Calibri" w:hAnsi="Calibri" w:cs="Calibri"/>
                <w:b/>
                <w:sz w:val="24"/>
                <w:szCs w:val="24"/>
              </w:rPr>
            </w:pPr>
          </w:p>
          <w:p w:rsidR="00ED46CB" w:rsidRDefault="00ED46CB">
            <w:pPr>
              <w:pStyle w:val="TableSmallFont"/>
              <w:jc w:val="left"/>
              <w:rPr>
                <w:rFonts w:ascii="Calibri" w:hAnsi="Calibri" w:cs="Calibri"/>
                <w:b/>
                <w:sz w:val="24"/>
                <w:szCs w:val="24"/>
              </w:rPr>
            </w:pPr>
            <w:r>
              <w:rPr>
                <w:rFonts w:ascii="Calibri" w:hAnsi="Calibri" w:cs="Calibri"/>
                <w:b/>
                <w:sz w:val="24"/>
                <w:szCs w:val="24"/>
              </w:rPr>
              <w:t>Mechanism</w:t>
            </w:r>
          </w:p>
        </w:tc>
        <w:tc>
          <w:tcPr>
            <w:tcW w:w="1170" w:type="dxa"/>
            <w:tcBorders>
              <w:top w:val="single" w:sz="6" w:space="0" w:color="000000"/>
              <w:left w:val="single" w:sz="6" w:space="0" w:color="000000"/>
              <w:bottom w:val="single" w:sz="6" w:space="0" w:color="000000"/>
            </w:tcBorders>
            <w:shd w:val="clear" w:color="auto" w:fill="auto"/>
          </w:tcPr>
          <w:p w:rsidR="00ED46CB" w:rsidRDefault="00ED46CB">
            <w:pPr>
              <w:pStyle w:val="TableSmallFont"/>
              <w:rPr>
                <w:rFonts w:ascii="Calibri" w:hAnsi="Calibri" w:cs="Calibri"/>
                <w:b/>
                <w:sz w:val="24"/>
                <w:szCs w:val="24"/>
              </w:rPr>
            </w:pPr>
            <w:r>
              <w:rPr>
                <w:rFonts w:ascii="Calibri" w:hAnsi="Calibri" w:cs="Calibri"/>
                <w:b/>
                <w:sz w:val="24"/>
                <w:szCs w:val="24"/>
              </w:rPr>
              <w:t>Encrypt</w:t>
            </w:r>
          </w:p>
          <w:p w:rsidR="00ED46CB" w:rsidRDefault="00ED46CB">
            <w:pPr>
              <w:pStyle w:val="TableSmallFont"/>
              <w:rPr>
                <w:rFonts w:ascii="Calibri" w:hAnsi="Calibri" w:cs="Calibri"/>
                <w:b/>
                <w:sz w:val="24"/>
                <w:szCs w:val="24"/>
              </w:rPr>
            </w:pPr>
            <w:r>
              <w:rPr>
                <w:rFonts w:ascii="Calibri" w:hAnsi="Calibri" w:cs="Calibri"/>
                <w:b/>
                <w:sz w:val="24"/>
                <w:szCs w:val="24"/>
              </w:rPr>
              <w:t>&amp;</w:t>
            </w:r>
          </w:p>
          <w:p w:rsidR="00ED46CB" w:rsidRDefault="00ED46CB">
            <w:pPr>
              <w:pStyle w:val="TableSmallFont"/>
              <w:rPr>
                <w:rFonts w:ascii="Calibri" w:hAnsi="Calibri" w:cs="Calibri"/>
                <w:b/>
                <w:sz w:val="24"/>
                <w:szCs w:val="24"/>
              </w:rPr>
            </w:pPr>
            <w:r>
              <w:rPr>
                <w:rFonts w:ascii="Calibri" w:hAnsi="Calibri" w:cs="Calibri"/>
                <w:b/>
                <w:sz w:val="24"/>
                <w:szCs w:val="24"/>
              </w:rPr>
              <w:t>Decrypt</w:t>
            </w:r>
          </w:p>
        </w:tc>
        <w:tc>
          <w:tcPr>
            <w:tcW w:w="706" w:type="dxa"/>
            <w:tcBorders>
              <w:top w:val="single" w:sz="6" w:space="0" w:color="000000"/>
              <w:left w:val="single" w:sz="6" w:space="0" w:color="000000"/>
              <w:bottom w:val="single" w:sz="6" w:space="0" w:color="000000"/>
            </w:tcBorders>
            <w:shd w:val="clear" w:color="auto" w:fill="auto"/>
          </w:tcPr>
          <w:p w:rsidR="00ED46CB" w:rsidRDefault="00ED46CB">
            <w:pPr>
              <w:pStyle w:val="TableSmallFont"/>
              <w:rPr>
                <w:rFonts w:ascii="Calibri" w:hAnsi="Calibri" w:cs="Calibri"/>
                <w:b/>
                <w:sz w:val="24"/>
                <w:szCs w:val="24"/>
              </w:rPr>
            </w:pPr>
            <w:r>
              <w:rPr>
                <w:rFonts w:ascii="Calibri" w:hAnsi="Calibri" w:cs="Calibri"/>
                <w:b/>
                <w:sz w:val="24"/>
                <w:szCs w:val="24"/>
              </w:rPr>
              <w:t>Sign</w:t>
            </w:r>
          </w:p>
          <w:p w:rsidR="00ED46CB" w:rsidRDefault="00ED46CB">
            <w:pPr>
              <w:pStyle w:val="TableSmallFont"/>
              <w:rPr>
                <w:rFonts w:ascii="Calibri" w:hAnsi="Calibri" w:cs="Calibri"/>
                <w:b/>
                <w:sz w:val="24"/>
                <w:szCs w:val="24"/>
              </w:rPr>
            </w:pPr>
            <w:r>
              <w:rPr>
                <w:rFonts w:ascii="Calibri" w:hAnsi="Calibri" w:cs="Calibri"/>
                <w:b/>
                <w:sz w:val="24"/>
                <w:szCs w:val="24"/>
              </w:rPr>
              <w:t>&amp;</w:t>
            </w:r>
          </w:p>
          <w:p w:rsidR="00ED46CB" w:rsidRDefault="00ED46CB">
            <w:pPr>
              <w:pStyle w:val="TableSmallFont"/>
              <w:rPr>
                <w:rFonts w:ascii="Calibri" w:hAnsi="Calibri" w:cs="Calibri"/>
                <w:b/>
                <w:sz w:val="24"/>
                <w:szCs w:val="24"/>
                <w:lang w:val="sv-SE"/>
              </w:rPr>
            </w:pPr>
            <w:r>
              <w:rPr>
                <w:rFonts w:ascii="Calibri" w:hAnsi="Calibri" w:cs="Calibri"/>
                <w:b/>
                <w:sz w:val="24"/>
                <w:szCs w:val="24"/>
              </w:rPr>
              <w:t>Verify</w:t>
            </w:r>
          </w:p>
        </w:tc>
        <w:tc>
          <w:tcPr>
            <w:tcW w:w="734" w:type="dxa"/>
            <w:tcBorders>
              <w:top w:val="single" w:sz="6" w:space="0" w:color="000000"/>
              <w:left w:val="single" w:sz="6" w:space="0" w:color="000000"/>
              <w:bottom w:val="single" w:sz="6" w:space="0" w:color="000000"/>
            </w:tcBorders>
            <w:shd w:val="clear" w:color="auto" w:fill="auto"/>
          </w:tcPr>
          <w:p w:rsidR="00ED46CB" w:rsidRDefault="00ED46CB">
            <w:pPr>
              <w:pStyle w:val="TableSmallFont"/>
              <w:rPr>
                <w:rFonts w:ascii="Calibri" w:hAnsi="Calibri" w:cs="Calibri"/>
                <w:b/>
                <w:sz w:val="24"/>
                <w:szCs w:val="24"/>
                <w:lang w:val="sv-SE"/>
              </w:rPr>
            </w:pPr>
            <w:r>
              <w:rPr>
                <w:rFonts w:ascii="Calibri" w:hAnsi="Calibri" w:cs="Calibri"/>
                <w:b/>
                <w:sz w:val="24"/>
                <w:szCs w:val="24"/>
                <w:lang w:val="sv-SE"/>
              </w:rPr>
              <w:t>SR</w:t>
            </w:r>
          </w:p>
          <w:p w:rsidR="00ED46CB" w:rsidRDefault="00ED46CB">
            <w:pPr>
              <w:pStyle w:val="TableSmallFont"/>
              <w:rPr>
                <w:rFonts w:ascii="Calibri" w:hAnsi="Calibri" w:cs="Calibri"/>
                <w:b/>
                <w:sz w:val="24"/>
                <w:szCs w:val="24"/>
                <w:lang w:val="sv-SE"/>
              </w:rPr>
            </w:pPr>
            <w:r>
              <w:rPr>
                <w:rFonts w:ascii="Calibri" w:hAnsi="Calibri" w:cs="Calibri"/>
                <w:b/>
                <w:sz w:val="24"/>
                <w:szCs w:val="24"/>
                <w:lang w:val="sv-SE"/>
              </w:rPr>
              <w:t>&amp;</w:t>
            </w:r>
          </w:p>
          <w:p w:rsidR="00ED46CB" w:rsidRDefault="00ED46CB">
            <w:pPr>
              <w:pStyle w:val="TableSmallFont"/>
              <w:rPr>
                <w:rFonts w:ascii="Calibri" w:hAnsi="Calibri" w:cs="Calibri"/>
                <w:b/>
                <w:sz w:val="24"/>
                <w:szCs w:val="24"/>
                <w:lang w:val="sv-SE"/>
              </w:rPr>
            </w:pPr>
            <w:r>
              <w:rPr>
                <w:rFonts w:ascii="Calibri" w:hAnsi="Calibri" w:cs="Calibri"/>
                <w:b/>
                <w:sz w:val="24"/>
                <w:szCs w:val="24"/>
                <w:lang w:val="sv-SE"/>
              </w:rPr>
              <w:t>VR</w:t>
            </w:r>
            <w:r>
              <w:rPr>
                <w:rFonts w:ascii="Calibri" w:hAnsi="Calibri" w:cs="Calibri"/>
                <w:sz w:val="24"/>
                <w:szCs w:val="24"/>
                <w:vertAlign w:val="superscript"/>
                <w:lang w:val="sv-SE"/>
              </w:rPr>
              <w:t>1</w:t>
            </w:r>
          </w:p>
        </w:tc>
        <w:tc>
          <w:tcPr>
            <w:tcW w:w="502" w:type="dxa"/>
            <w:tcBorders>
              <w:top w:val="single" w:sz="6" w:space="0" w:color="000000"/>
              <w:left w:val="single" w:sz="6" w:space="0" w:color="000000"/>
              <w:bottom w:val="single" w:sz="6" w:space="0" w:color="000000"/>
            </w:tcBorders>
            <w:shd w:val="clear" w:color="auto" w:fill="auto"/>
          </w:tcPr>
          <w:p w:rsidR="00ED46CB" w:rsidRDefault="00ED46CB">
            <w:pPr>
              <w:pStyle w:val="TableSmallFont"/>
              <w:snapToGrid w:val="0"/>
              <w:rPr>
                <w:rFonts w:ascii="Calibri" w:hAnsi="Calibri" w:cs="Calibri"/>
                <w:b/>
                <w:sz w:val="24"/>
                <w:szCs w:val="24"/>
                <w:lang w:val="sv-SE"/>
              </w:rPr>
            </w:pPr>
          </w:p>
          <w:p w:rsidR="00ED46CB" w:rsidRDefault="00ED46CB">
            <w:pPr>
              <w:pStyle w:val="TableSmallFont"/>
              <w:rPr>
                <w:rFonts w:ascii="Calibri" w:hAnsi="Calibri" w:cs="Calibri"/>
                <w:b/>
                <w:sz w:val="24"/>
                <w:szCs w:val="24"/>
              </w:rPr>
            </w:pPr>
            <w:r>
              <w:rPr>
                <w:rFonts w:ascii="Calibri" w:hAnsi="Calibri" w:cs="Calibri"/>
                <w:b/>
                <w:sz w:val="24"/>
                <w:szCs w:val="24"/>
                <w:lang w:val="sv-SE"/>
              </w:rPr>
              <w:t>Digest</w:t>
            </w:r>
          </w:p>
        </w:tc>
        <w:tc>
          <w:tcPr>
            <w:tcW w:w="1208" w:type="dxa"/>
            <w:tcBorders>
              <w:top w:val="single" w:sz="6" w:space="0" w:color="000000"/>
              <w:left w:val="single" w:sz="6" w:space="0" w:color="000000"/>
              <w:bottom w:val="single" w:sz="6" w:space="0" w:color="000000"/>
            </w:tcBorders>
            <w:shd w:val="clear" w:color="auto" w:fill="auto"/>
          </w:tcPr>
          <w:p w:rsidR="00ED46CB" w:rsidRDefault="00ED46CB">
            <w:pPr>
              <w:pStyle w:val="TableSmallFont"/>
              <w:rPr>
                <w:rFonts w:ascii="Calibri" w:eastAsia="Calibri" w:hAnsi="Calibri" w:cs="Calibri"/>
                <w:b/>
                <w:sz w:val="24"/>
                <w:szCs w:val="24"/>
              </w:rPr>
            </w:pPr>
            <w:r>
              <w:rPr>
                <w:rFonts w:ascii="Calibri" w:hAnsi="Calibri" w:cs="Calibri"/>
                <w:b/>
                <w:sz w:val="24"/>
                <w:szCs w:val="24"/>
              </w:rPr>
              <w:t>Gen.</w:t>
            </w:r>
          </w:p>
          <w:p w:rsidR="00ED46CB" w:rsidRDefault="00ED46CB">
            <w:pPr>
              <w:pStyle w:val="TableSmallFont"/>
              <w:rPr>
                <w:rFonts w:ascii="Calibri" w:hAnsi="Calibri" w:cs="Calibri"/>
                <w:b/>
                <w:sz w:val="24"/>
                <w:szCs w:val="24"/>
              </w:rPr>
            </w:pPr>
            <w:r>
              <w:rPr>
                <w:rFonts w:ascii="Calibri" w:eastAsia="Calibri" w:hAnsi="Calibri" w:cs="Calibri"/>
                <w:b/>
                <w:sz w:val="24"/>
                <w:szCs w:val="24"/>
              </w:rPr>
              <w:t xml:space="preserve"> </w:t>
            </w:r>
            <w:r>
              <w:rPr>
                <w:rFonts w:ascii="Calibri" w:hAnsi="Calibri" w:cs="Calibri"/>
                <w:b/>
                <w:sz w:val="24"/>
                <w:szCs w:val="24"/>
              </w:rPr>
              <w:t>Key/</w:t>
            </w:r>
          </w:p>
          <w:p w:rsidR="00ED46CB" w:rsidRDefault="00ED46CB">
            <w:pPr>
              <w:pStyle w:val="TableSmallFont"/>
              <w:rPr>
                <w:rFonts w:ascii="Calibri" w:hAnsi="Calibri" w:cs="Calibri"/>
                <w:b/>
                <w:sz w:val="24"/>
                <w:szCs w:val="24"/>
              </w:rPr>
            </w:pPr>
            <w:r>
              <w:rPr>
                <w:rFonts w:ascii="Calibri" w:hAnsi="Calibri" w:cs="Calibri"/>
                <w:b/>
                <w:sz w:val="24"/>
                <w:szCs w:val="24"/>
              </w:rPr>
              <w:t>Key</w:t>
            </w:r>
          </w:p>
          <w:p w:rsidR="00ED46CB" w:rsidRDefault="00ED46CB">
            <w:pPr>
              <w:pStyle w:val="TableSmallFont"/>
              <w:rPr>
                <w:rFonts w:ascii="Calibri" w:hAnsi="Calibri" w:cs="Calibri"/>
                <w:b/>
                <w:sz w:val="24"/>
                <w:szCs w:val="24"/>
              </w:rPr>
            </w:pPr>
            <w:r>
              <w:rPr>
                <w:rFonts w:ascii="Calibri" w:hAnsi="Calibri" w:cs="Calibri"/>
                <w:b/>
                <w:sz w:val="24"/>
                <w:szCs w:val="24"/>
              </w:rPr>
              <w:t>Pair</w:t>
            </w:r>
          </w:p>
        </w:tc>
        <w:tc>
          <w:tcPr>
            <w:tcW w:w="990" w:type="dxa"/>
            <w:tcBorders>
              <w:top w:val="single" w:sz="6" w:space="0" w:color="000000"/>
              <w:left w:val="single" w:sz="6" w:space="0" w:color="000000"/>
              <w:bottom w:val="single" w:sz="6" w:space="0" w:color="000000"/>
            </w:tcBorders>
            <w:shd w:val="clear" w:color="auto" w:fill="auto"/>
          </w:tcPr>
          <w:p w:rsidR="00ED46CB" w:rsidRDefault="00ED46CB">
            <w:pPr>
              <w:pStyle w:val="TableSmallFont"/>
              <w:rPr>
                <w:rFonts w:ascii="Calibri" w:hAnsi="Calibri" w:cs="Calibri"/>
                <w:b/>
                <w:sz w:val="24"/>
                <w:szCs w:val="24"/>
              </w:rPr>
            </w:pPr>
            <w:r>
              <w:rPr>
                <w:rFonts w:ascii="Calibri" w:hAnsi="Calibri" w:cs="Calibri"/>
                <w:b/>
                <w:sz w:val="24"/>
                <w:szCs w:val="24"/>
              </w:rPr>
              <w:t>Wrap</w:t>
            </w:r>
          </w:p>
          <w:p w:rsidR="00ED46CB" w:rsidRDefault="00ED46CB">
            <w:pPr>
              <w:pStyle w:val="TableSmallFont"/>
              <w:rPr>
                <w:rFonts w:ascii="Calibri" w:hAnsi="Calibri" w:cs="Calibri"/>
                <w:b/>
                <w:sz w:val="24"/>
                <w:szCs w:val="24"/>
              </w:rPr>
            </w:pPr>
            <w:r>
              <w:rPr>
                <w:rFonts w:ascii="Calibri" w:hAnsi="Calibri" w:cs="Calibri"/>
                <w:b/>
                <w:sz w:val="24"/>
                <w:szCs w:val="24"/>
              </w:rPr>
              <w:t>&amp;</w:t>
            </w:r>
          </w:p>
          <w:p w:rsidR="00ED46CB" w:rsidRDefault="00ED46CB">
            <w:pPr>
              <w:pStyle w:val="TableSmallFont"/>
              <w:rPr>
                <w:rFonts w:ascii="Calibri" w:hAnsi="Calibri" w:cs="Calibri"/>
                <w:b/>
                <w:sz w:val="24"/>
                <w:szCs w:val="24"/>
              </w:rPr>
            </w:pPr>
            <w:r>
              <w:rPr>
                <w:rFonts w:ascii="Calibri" w:hAnsi="Calibri" w:cs="Calibri"/>
                <w:b/>
                <w:sz w:val="24"/>
                <w:szCs w:val="24"/>
              </w:rPr>
              <w:t>Unwrap</w:t>
            </w:r>
          </w:p>
        </w:tc>
        <w:tc>
          <w:tcPr>
            <w:tcW w:w="1740" w:type="dxa"/>
            <w:tcBorders>
              <w:top w:val="single" w:sz="6" w:space="0" w:color="000000"/>
              <w:left w:val="single" w:sz="6" w:space="0" w:color="000000"/>
              <w:bottom w:val="single" w:sz="6" w:space="0" w:color="000000"/>
              <w:right w:val="single" w:sz="12" w:space="0" w:color="000000"/>
            </w:tcBorders>
            <w:shd w:val="clear" w:color="auto" w:fill="auto"/>
          </w:tcPr>
          <w:p w:rsidR="00ED46CB" w:rsidRDefault="00ED46CB">
            <w:pPr>
              <w:pStyle w:val="TableSmallFont"/>
              <w:snapToGrid w:val="0"/>
              <w:rPr>
                <w:rFonts w:ascii="Calibri" w:hAnsi="Calibri" w:cs="Calibri"/>
                <w:b/>
                <w:sz w:val="24"/>
                <w:szCs w:val="24"/>
              </w:rPr>
            </w:pPr>
          </w:p>
          <w:p w:rsidR="00ED46CB" w:rsidRDefault="00ED46CB">
            <w:pPr>
              <w:pStyle w:val="TableSmallFont"/>
              <w:rPr>
                <w:rFonts w:ascii="Calibri" w:hAnsi="Calibri" w:cs="Calibri"/>
                <w:sz w:val="24"/>
                <w:szCs w:val="24"/>
              </w:rPr>
            </w:pPr>
            <w:r>
              <w:rPr>
                <w:rFonts w:ascii="Calibri" w:hAnsi="Calibri" w:cs="Calibri"/>
                <w:b/>
                <w:sz w:val="24"/>
                <w:szCs w:val="24"/>
              </w:rPr>
              <w:t>Derive</w:t>
            </w:r>
          </w:p>
        </w:tc>
      </w:tr>
      <w:tr w:rsidR="00ED46CB">
        <w:tc>
          <w:tcPr>
            <w:tcW w:w="3150" w:type="dxa"/>
            <w:tcBorders>
              <w:top w:val="single" w:sz="6" w:space="0" w:color="000000"/>
              <w:left w:val="single" w:sz="12" w:space="0" w:color="000000"/>
              <w:bottom w:val="single" w:sz="6" w:space="0" w:color="000000"/>
            </w:tcBorders>
            <w:shd w:val="clear" w:color="auto" w:fill="auto"/>
          </w:tcPr>
          <w:p w:rsidR="00ED46CB" w:rsidRDefault="00ED46CB">
            <w:pPr>
              <w:pStyle w:val="TableSmallFont"/>
              <w:keepNext w:val="0"/>
              <w:jc w:val="left"/>
              <w:rPr>
                <w:rFonts w:ascii="Calibri" w:hAnsi="Calibri" w:cs="Calibri"/>
                <w:sz w:val="24"/>
                <w:szCs w:val="24"/>
              </w:rPr>
            </w:pPr>
            <w:r>
              <w:rPr>
                <w:rFonts w:ascii="Calibri" w:hAnsi="Calibri" w:cs="Calibri"/>
                <w:sz w:val="24"/>
                <w:szCs w:val="24"/>
              </w:rPr>
              <w:t>CKM_DSA_KEY_PAIR_GEN</w:t>
            </w:r>
          </w:p>
        </w:tc>
        <w:tc>
          <w:tcPr>
            <w:tcW w:w="1170" w:type="dxa"/>
            <w:tcBorders>
              <w:top w:val="single" w:sz="6" w:space="0" w:color="000000"/>
              <w:left w:val="single" w:sz="6" w:space="0" w:color="000000"/>
              <w:bottom w:val="single" w:sz="6" w:space="0" w:color="000000"/>
            </w:tcBorders>
            <w:shd w:val="clear" w:color="auto" w:fill="auto"/>
          </w:tcPr>
          <w:p w:rsidR="00ED46CB" w:rsidRDefault="00ED46CB">
            <w:pPr>
              <w:pStyle w:val="TableSmallFont"/>
              <w:keepNext w:val="0"/>
              <w:snapToGrid w:val="0"/>
              <w:rPr>
                <w:rFonts w:ascii="Calibri" w:hAnsi="Calibri" w:cs="Calibri"/>
                <w:sz w:val="24"/>
                <w:szCs w:val="24"/>
              </w:rPr>
            </w:pPr>
          </w:p>
        </w:tc>
        <w:tc>
          <w:tcPr>
            <w:tcW w:w="706" w:type="dxa"/>
            <w:tcBorders>
              <w:top w:val="single" w:sz="6" w:space="0" w:color="000000"/>
              <w:left w:val="single" w:sz="6" w:space="0" w:color="000000"/>
              <w:bottom w:val="single" w:sz="6" w:space="0" w:color="000000"/>
            </w:tcBorders>
            <w:shd w:val="clear" w:color="auto" w:fill="auto"/>
          </w:tcPr>
          <w:p w:rsidR="00ED46CB" w:rsidRDefault="00ED46CB">
            <w:pPr>
              <w:pStyle w:val="TableSmallFont"/>
              <w:keepNext w:val="0"/>
              <w:snapToGrid w:val="0"/>
              <w:rPr>
                <w:rFonts w:ascii="Calibri" w:hAnsi="Calibri" w:cs="Calibri"/>
                <w:sz w:val="24"/>
                <w:szCs w:val="24"/>
              </w:rPr>
            </w:pPr>
          </w:p>
        </w:tc>
        <w:tc>
          <w:tcPr>
            <w:tcW w:w="734" w:type="dxa"/>
            <w:tcBorders>
              <w:top w:val="single" w:sz="6" w:space="0" w:color="000000"/>
              <w:left w:val="single" w:sz="6" w:space="0" w:color="000000"/>
              <w:bottom w:val="single" w:sz="6" w:space="0" w:color="000000"/>
            </w:tcBorders>
            <w:shd w:val="clear" w:color="auto" w:fill="auto"/>
          </w:tcPr>
          <w:p w:rsidR="00ED46CB" w:rsidRDefault="00ED46CB">
            <w:pPr>
              <w:pStyle w:val="TableSmallFont"/>
              <w:keepNext w:val="0"/>
              <w:snapToGrid w:val="0"/>
              <w:rPr>
                <w:rFonts w:ascii="Calibri" w:hAnsi="Calibri" w:cs="Calibri"/>
                <w:sz w:val="24"/>
                <w:szCs w:val="24"/>
              </w:rPr>
            </w:pPr>
          </w:p>
        </w:tc>
        <w:tc>
          <w:tcPr>
            <w:tcW w:w="502" w:type="dxa"/>
            <w:tcBorders>
              <w:top w:val="single" w:sz="6" w:space="0" w:color="000000"/>
              <w:left w:val="single" w:sz="6" w:space="0" w:color="000000"/>
              <w:bottom w:val="single" w:sz="6" w:space="0" w:color="000000"/>
            </w:tcBorders>
            <w:shd w:val="clear" w:color="auto" w:fill="auto"/>
          </w:tcPr>
          <w:p w:rsidR="00ED46CB" w:rsidRDefault="00ED46CB">
            <w:pPr>
              <w:pStyle w:val="TableSmallFont"/>
              <w:keepNext w:val="0"/>
              <w:snapToGrid w:val="0"/>
              <w:rPr>
                <w:rFonts w:ascii="Calibri" w:hAnsi="Calibri" w:cs="Calibri"/>
                <w:sz w:val="24"/>
                <w:szCs w:val="24"/>
              </w:rPr>
            </w:pPr>
          </w:p>
        </w:tc>
        <w:tc>
          <w:tcPr>
            <w:tcW w:w="1208" w:type="dxa"/>
            <w:tcBorders>
              <w:top w:val="single" w:sz="6" w:space="0" w:color="000000"/>
              <w:left w:val="single" w:sz="6" w:space="0" w:color="000000"/>
              <w:bottom w:val="single" w:sz="6" w:space="0" w:color="000000"/>
            </w:tcBorders>
            <w:shd w:val="clear" w:color="auto" w:fill="auto"/>
          </w:tcPr>
          <w:p w:rsidR="00ED46CB" w:rsidRDefault="00ED46CB">
            <w:pPr>
              <w:pStyle w:val="TableSmallFont"/>
              <w:keepNext w:val="0"/>
              <w:rPr>
                <w:rFonts w:ascii="Calibri" w:hAnsi="Calibri" w:cs="Calibri"/>
                <w:sz w:val="24"/>
                <w:szCs w:val="24"/>
              </w:rPr>
            </w:pPr>
            <w:r>
              <w:rPr>
                <w:rFonts w:ascii="Wingdings" w:hAnsi="Wingdings"/>
                <w:sz w:val="24"/>
                <w:szCs w:val="24"/>
              </w:rPr>
              <w:t></w:t>
            </w:r>
          </w:p>
        </w:tc>
        <w:tc>
          <w:tcPr>
            <w:tcW w:w="990" w:type="dxa"/>
            <w:tcBorders>
              <w:top w:val="single" w:sz="6" w:space="0" w:color="000000"/>
              <w:left w:val="single" w:sz="6" w:space="0" w:color="000000"/>
              <w:bottom w:val="single" w:sz="6" w:space="0" w:color="000000"/>
            </w:tcBorders>
            <w:shd w:val="clear" w:color="auto" w:fill="auto"/>
          </w:tcPr>
          <w:p w:rsidR="00ED46CB" w:rsidRDefault="00ED46CB">
            <w:pPr>
              <w:pStyle w:val="TableSmallFont"/>
              <w:keepNext w:val="0"/>
              <w:snapToGrid w:val="0"/>
              <w:rPr>
                <w:rFonts w:ascii="Calibri" w:hAnsi="Calibri" w:cs="Calibri"/>
                <w:sz w:val="24"/>
                <w:szCs w:val="24"/>
              </w:rPr>
            </w:pPr>
          </w:p>
        </w:tc>
        <w:tc>
          <w:tcPr>
            <w:tcW w:w="1740" w:type="dxa"/>
            <w:tcBorders>
              <w:top w:val="single" w:sz="6" w:space="0" w:color="000000"/>
              <w:left w:val="single" w:sz="6" w:space="0" w:color="000000"/>
              <w:bottom w:val="single" w:sz="6" w:space="0" w:color="000000"/>
              <w:right w:val="single" w:sz="12" w:space="0" w:color="000000"/>
            </w:tcBorders>
            <w:shd w:val="clear" w:color="auto" w:fill="auto"/>
          </w:tcPr>
          <w:p w:rsidR="00ED46CB" w:rsidRDefault="00ED46CB">
            <w:pPr>
              <w:pStyle w:val="TableSmallFont"/>
              <w:keepNext w:val="0"/>
              <w:snapToGrid w:val="0"/>
              <w:rPr>
                <w:rFonts w:ascii="Calibri" w:hAnsi="Calibri" w:cs="Calibri"/>
                <w:sz w:val="24"/>
                <w:szCs w:val="24"/>
              </w:rPr>
            </w:pPr>
          </w:p>
        </w:tc>
      </w:tr>
      <w:tr w:rsidR="00ED46CB">
        <w:tc>
          <w:tcPr>
            <w:tcW w:w="3150" w:type="dxa"/>
            <w:tcBorders>
              <w:top w:val="single" w:sz="6" w:space="0" w:color="000000"/>
              <w:left w:val="single" w:sz="12" w:space="0" w:color="000000"/>
              <w:bottom w:val="single" w:sz="6" w:space="0" w:color="000000"/>
            </w:tcBorders>
            <w:shd w:val="clear" w:color="auto" w:fill="auto"/>
          </w:tcPr>
          <w:p w:rsidR="00ED46CB" w:rsidRDefault="00ED46CB">
            <w:pPr>
              <w:pStyle w:val="TableSmallFont"/>
              <w:keepNext w:val="0"/>
              <w:jc w:val="left"/>
              <w:rPr>
                <w:rFonts w:ascii="Calibri" w:hAnsi="Calibri" w:cs="Calibri"/>
                <w:sz w:val="24"/>
                <w:szCs w:val="24"/>
                <w:lang w:val="sv-SE"/>
              </w:rPr>
            </w:pPr>
            <w:r>
              <w:rPr>
                <w:rFonts w:ascii="Calibri" w:hAnsi="Calibri" w:cs="Calibri"/>
                <w:sz w:val="24"/>
                <w:szCs w:val="24"/>
                <w:lang w:val="sv-SE"/>
              </w:rPr>
              <w:t>CKM_DSA_PARAMETER_GEN</w:t>
            </w:r>
          </w:p>
        </w:tc>
        <w:tc>
          <w:tcPr>
            <w:tcW w:w="1170" w:type="dxa"/>
            <w:tcBorders>
              <w:top w:val="single" w:sz="6" w:space="0" w:color="000000"/>
              <w:left w:val="single" w:sz="6" w:space="0" w:color="000000"/>
              <w:bottom w:val="single" w:sz="6" w:space="0" w:color="000000"/>
            </w:tcBorders>
            <w:shd w:val="clear" w:color="auto" w:fill="auto"/>
          </w:tcPr>
          <w:p w:rsidR="00ED46CB" w:rsidRDefault="00ED46CB">
            <w:pPr>
              <w:pStyle w:val="TableSmallFont"/>
              <w:keepNext w:val="0"/>
              <w:snapToGrid w:val="0"/>
              <w:rPr>
                <w:rFonts w:ascii="Calibri" w:hAnsi="Calibri" w:cs="Calibri"/>
                <w:sz w:val="24"/>
                <w:szCs w:val="24"/>
                <w:lang w:val="sv-SE"/>
              </w:rPr>
            </w:pPr>
          </w:p>
        </w:tc>
        <w:tc>
          <w:tcPr>
            <w:tcW w:w="706" w:type="dxa"/>
            <w:tcBorders>
              <w:top w:val="single" w:sz="6" w:space="0" w:color="000000"/>
              <w:left w:val="single" w:sz="6" w:space="0" w:color="000000"/>
              <w:bottom w:val="single" w:sz="6" w:space="0" w:color="000000"/>
            </w:tcBorders>
            <w:shd w:val="clear" w:color="auto" w:fill="auto"/>
          </w:tcPr>
          <w:p w:rsidR="00ED46CB" w:rsidRDefault="00ED46CB">
            <w:pPr>
              <w:pStyle w:val="TableSmallFont"/>
              <w:keepNext w:val="0"/>
              <w:snapToGrid w:val="0"/>
              <w:rPr>
                <w:rFonts w:ascii="Calibri" w:hAnsi="Calibri" w:cs="Calibri"/>
                <w:sz w:val="24"/>
                <w:szCs w:val="24"/>
                <w:lang w:val="sv-SE"/>
              </w:rPr>
            </w:pPr>
          </w:p>
        </w:tc>
        <w:tc>
          <w:tcPr>
            <w:tcW w:w="734" w:type="dxa"/>
            <w:tcBorders>
              <w:top w:val="single" w:sz="6" w:space="0" w:color="000000"/>
              <w:left w:val="single" w:sz="6" w:space="0" w:color="000000"/>
              <w:bottom w:val="single" w:sz="6" w:space="0" w:color="000000"/>
            </w:tcBorders>
            <w:shd w:val="clear" w:color="auto" w:fill="auto"/>
          </w:tcPr>
          <w:p w:rsidR="00ED46CB" w:rsidRDefault="00ED46CB">
            <w:pPr>
              <w:pStyle w:val="TableSmallFont"/>
              <w:keepNext w:val="0"/>
              <w:snapToGrid w:val="0"/>
              <w:rPr>
                <w:rFonts w:ascii="Calibri" w:hAnsi="Calibri" w:cs="Calibri"/>
                <w:sz w:val="24"/>
                <w:szCs w:val="24"/>
                <w:lang w:val="sv-SE"/>
              </w:rPr>
            </w:pPr>
          </w:p>
        </w:tc>
        <w:tc>
          <w:tcPr>
            <w:tcW w:w="502" w:type="dxa"/>
            <w:tcBorders>
              <w:top w:val="single" w:sz="6" w:space="0" w:color="000000"/>
              <w:left w:val="single" w:sz="6" w:space="0" w:color="000000"/>
              <w:bottom w:val="single" w:sz="6" w:space="0" w:color="000000"/>
            </w:tcBorders>
            <w:shd w:val="clear" w:color="auto" w:fill="auto"/>
          </w:tcPr>
          <w:p w:rsidR="00ED46CB" w:rsidRDefault="00ED46CB">
            <w:pPr>
              <w:pStyle w:val="TableSmallFont"/>
              <w:keepNext w:val="0"/>
              <w:snapToGrid w:val="0"/>
              <w:rPr>
                <w:rFonts w:ascii="Calibri" w:hAnsi="Calibri" w:cs="Calibri"/>
                <w:sz w:val="24"/>
                <w:szCs w:val="24"/>
                <w:lang w:val="sv-SE"/>
              </w:rPr>
            </w:pPr>
          </w:p>
        </w:tc>
        <w:tc>
          <w:tcPr>
            <w:tcW w:w="1208" w:type="dxa"/>
            <w:tcBorders>
              <w:top w:val="single" w:sz="6" w:space="0" w:color="000000"/>
              <w:left w:val="single" w:sz="6" w:space="0" w:color="000000"/>
              <w:bottom w:val="single" w:sz="6" w:space="0" w:color="000000"/>
            </w:tcBorders>
            <w:shd w:val="clear" w:color="auto" w:fill="auto"/>
          </w:tcPr>
          <w:p w:rsidR="00ED46CB" w:rsidRDefault="00ED46CB">
            <w:pPr>
              <w:pStyle w:val="TableSmallFont"/>
              <w:keepNext w:val="0"/>
              <w:rPr>
                <w:rFonts w:ascii="Calibri" w:hAnsi="Calibri" w:cs="Calibri"/>
                <w:sz w:val="24"/>
                <w:szCs w:val="24"/>
              </w:rPr>
            </w:pPr>
            <w:r>
              <w:rPr>
                <w:rFonts w:ascii="Wingdings" w:hAnsi="Wingdings"/>
                <w:sz w:val="24"/>
                <w:szCs w:val="24"/>
              </w:rPr>
              <w:t></w:t>
            </w:r>
          </w:p>
        </w:tc>
        <w:tc>
          <w:tcPr>
            <w:tcW w:w="990" w:type="dxa"/>
            <w:tcBorders>
              <w:top w:val="single" w:sz="6" w:space="0" w:color="000000"/>
              <w:left w:val="single" w:sz="6" w:space="0" w:color="000000"/>
              <w:bottom w:val="single" w:sz="6" w:space="0" w:color="000000"/>
            </w:tcBorders>
            <w:shd w:val="clear" w:color="auto" w:fill="auto"/>
          </w:tcPr>
          <w:p w:rsidR="00ED46CB" w:rsidRDefault="00ED46CB">
            <w:pPr>
              <w:pStyle w:val="TableSmallFont"/>
              <w:keepNext w:val="0"/>
              <w:snapToGrid w:val="0"/>
              <w:rPr>
                <w:rFonts w:ascii="Calibri" w:hAnsi="Calibri" w:cs="Calibri"/>
                <w:sz w:val="24"/>
                <w:szCs w:val="24"/>
              </w:rPr>
            </w:pPr>
          </w:p>
        </w:tc>
        <w:tc>
          <w:tcPr>
            <w:tcW w:w="1740" w:type="dxa"/>
            <w:tcBorders>
              <w:top w:val="single" w:sz="6" w:space="0" w:color="000000"/>
              <w:left w:val="single" w:sz="6" w:space="0" w:color="000000"/>
              <w:bottom w:val="single" w:sz="6" w:space="0" w:color="000000"/>
              <w:right w:val="single" w:sz="12" w:space="0" w:color="000000"/>
            </w:tcBorders>
            <w:shd w:val="clear" w:color="auto" w:fill="auto"/>
          </w:tcPr>
          <w:p w:rsidR="00ED46CB" w:rsidRDefault="00ED46CB">
            <w:pPr>
              <w:pStyle w:val="TableSmallFont"/>
              <w:keepNext w:val="0"/>
              <w:snapToGrid w:val="0"/>
              <w:rPr>
                <w:rFonts w:ascii="Calibri" w:hAnsi="Calibri" w:cs="Calibri"/>
                <w:sz w:val="24"/>
                <w:szCs w:val="24"/>
              </w:rPr>
            </w:pPr>
          </w:p>
        </w:tc>
      </w:tr>
      <w:tr w:rsidR="00ED46CB">
        <w:tc>
          <w:tcPr>
            <w:tcW w:w="3150" w:type="dxa"/>
            <w:tcBorders>
              <w:left w:val="single" w:sz="12" w:space="0" w:color="000000"/>
              <w:bottom w:val="single" w:sz="6" w:space="0" w:color="000000"/>
            </w:tcBorders>
            <w:shd w:val="clear" w:color="auto" w:fill="auto"/>
          </w:tcPr>
          <w:p w:rsidR="00ED46CB" w:rsidRDefault="00ED46CB">
            <w:pPr>
              <w:pStyle w:val="TableSmallFont"/>
              <w:keepNext w:val="0"/>
              <w:jc w:val="left"/>
              <w:rPr>
                <w:rFonts w:ascii="Calibri" w:hAnsi="Calibri" w:cs="Calibri"/>
                <w:sz w:val="24"/>
                <w:szCs w:val="24"/>
                <w:lang w:val="sv-SE"/>
              </w:rPr>
            </w:pPr>
            <w:r>
              <w:rPr>
                <w:rFonts w:ascii="Calibri" w:hAnsi="Calibri" w:cs="Calibri"/>
                <w:sz w:val="24"/>
                <w:szCs w:val="24"/>
                <w:lang w:val="sv-SE"/>
              </w:rPr>
              <w:t>CKM_DSA_PROBALISTIC_PARAMETER_GEN</w:t>
            </w:r>
          </w:p>
        </w:tc>
        <w:tc>
          <w:tcPr>
            <w:tcW w:w="1170" w:type="dxa"/>
            <w:tcBorders>
              <w:left w:val="single" w:sz="6" w:space="0" w:color="000000"/>
              <w:bottom w:val="single" w:sz="6" w:space="0" w:color="000000"/>
            </w:tcBorders>
            <w:shd w:val="clear" w:color="auto" w:fill="auto"/>
          </w:tcPr>
          <w:p w:rsidR="00ED46CB" w:rsidRDefault="00ED46CB">
            <w:pPr>
              <w:pStyle w:val="TableSmallFont"/>
              <w:keepNext w:val="0"/>
              <w:snapToGrid w:val="0"/>
              <w:rPr>
                <w:rFonts w:ascii="Calibri" w:hAnsi="Calibri" w:cs="Calibri"/>
                <w:sz w:val="24"/>
                <w:szCs w:val="24"/>
                <w:lang w:val="sv-SE"/>
              </w:rPr>
            </w:pPr>
          </w:p>
        </w:tc>
        <w:tc>
          <w:tcPr>
            <w:tcW w:w="706" w:type="dxa"/>
            <w:tcBorders>
              <w:left w:val="single" w:sz="6" w:space="0" w:color="000000"/>
              <w:bottom w:val="single" w:sz="6" w:space="0" w:color="000000"/>
            </w:tcBorders>
            <w:shd w:val="clear" w:color="auto" w:fill="auto"/>
          </w:tcPr>
          <w:p w:rsidR="00ED46CB" w:rsidRDefault="00ED46CB">
            <w:pPr>
              <w:pStyle w:val="TableSmallFont"/>
              <w:keepNext w:val="0"/>
              <w:snapToGrid w:val="0"/>
              <w:rPr>
                <w:rFonts w:ascii="Calibri" w:hAnsi="Calibri" w:cs="Calibri"/>
                <w:sz w:val="24"/>
                <w:szCs w:val="24"/>
                <w:lang w:val="sv-SE"/>
              </w:rPr>
            </w:pPr>
          </w:p>
        </w:tc>
        <w:tc>
          <w:tcPr>
            <w:tcW w:w="734" w:type="dxa"/>
            <w:tcBorders>
              <w:left w:val="single" w:sz="6" w:space="0" w:color="000000"/>
              <w:bottom w:val="single" w:sz="6" w:space="0" w:color="000000"/>
            </w:tcBorders>
            <w:shd w:val="clear" w:color="auto" w:fill="auto"/>
          </w:tcPr>
          <w:p w:rsidR="00ED46CB" w:rsidRDefault="00ED46CB">
            <w:pPr>
              <w:pStyle w:val="TableSmallFont"/>
              <w:keepNext w:val="0"/>
              <w:snapToGrid w:val="0"/>
              <w:rPr>
                <w:rFonts w:ascii="Calibri" w:hAnsi="Calibri" w:cs="Calibri"/>
                <w:sz w:val="24"/>
                <w:szCs w:val="24"/>
                <w:lang w:val="sv-SE"/>
              </w:rPr>
            </w:pPr>
          </w:p>
        </w:tc>
        <w:tc>
          <w:tcPr>
            <w:tcW w:w="502" w:type="dxa"/>
            <w:tcBorders>
              <w:left w:val="single" w:sz="6" w:space="0" w:color="000000"/>
              <w:bottom w:val="single" w:sz="6" w:space="0" w:color="000000"/>
            </w:tcBorders>
            <w:shd w:val="clear" w:color="auto" w:fill="auto"/>
          </w:tcPr>
          <w:p w:rsidR="00ED46CB" w:rsidRDefault="00ED46CB">
            <w:pPr>
              <w:pStyle w:val="TableSmallFont"/>
              <w:keepNext w:val="0"/>
              <w:snapToGrid w:val="0"/>
              <w:rPr>
                <w:rFonts w:ascii="Calibri" w:hAnsi="Calibri" w:cs="Calibri"/>
                <w:sz w:val="24"/>
                <w:szCs w:val="24"/>
                <w:lang w:val="sv-SE"/>
              </w:rPr>
            </w:pPr>
          </w:p>
        </w:tc>
        <w:tc>
          <w:tcPr>
            <w:tcW w:w="1208" w:type="dxa"/>
            <w:tcBorders>
              <w:left w:val="single" w:sz="6" w:space="0" w:color="000000"/>
              <w:bottom w:val="single" w:sz="6" w:space="0" w:color="000000"/>
            </w:tcBorders>
            <w:shd w:val="clear" w:color="auto" w:fill="auto"/>
          </w:tcPr>
          <w:p w:rsidR="00ED46CB" w:rsidRDefault="00ED46CB">
            <w:pPr>
              <w:pStyle w:val="TableSmallFont"/>
              <w:keepNext w:val="0"/>
              <w:rPr>
                <w:rFonts w:ascii="Calibri" w:hAnsi="Calibri" w:cs="Calibri"/>
                <w:sz w:val="24"/>
                <w:szCs w:val="24"/>
              </w:rPr>
            </w:pPr>
            <w:r>
              <w:rPr>
                <w:rFonts w:ascii="Wingdings" w:hAnsi="Wingdings"/>
                <w:sz w:val="24"/>
                <w:szCs w:val="24"/>
              </w:rPr>
              <w:t></w:t>
            </w:r>
          </w:p>
        </w:tc>
        <w:tc>
          <w:tcPr>
            <w:tcW w:w="990" w:type="dxa"/>
            <w:tcBorders>
              <w:left w:val="single" w:sz="6" w:space="0" w:color="000000"/>
              <w:bottom w:val="single" w:sz="6" w:space="0" w:color="000000"/>
            </w:tcBorders>
            <w:shd w:val="clear" w:color="auto" w:fill="auto"/>
          </w:tcPr>
          <w:p w:rsidR="00ED46CB" w:rsidRDefault="00ED46CB">
            <w:pPr>
              <w:pStyle w:val="TableSmallFont"/>
              <w:keepNext w:val="0"/>
              <w:snapToGrid w:val="0"/>
              <w:rPr>
                <w:rFonts w:ascii="Calibri" w:hAnsi="Calibri" w:cs="Calibri"/>
                <w:sz w:val="24"/>
                <w:szCs w:val="24"/>
              </w:rPr>
            </w:pPr>
          </w:p>
        </w:tc>
        <w:tc>
          <w:tcPr>
            <w:tcW w:w="1740" w:type="dxa"/>
            <w:tcBorders>
              <w:left w:val="single" w:sz="6" w:space="0" w:color="000000"/>
              <w:bottom w:val="single" w:sz="6" w:space="0" w:color="000000"/>
              <w:right w:val="single" w:sz="12" w:space="0" w:color="000000"/>
            </w:tcBorders>
            <w:shd w:val="clear" w:color="auto" w:fill="auto"/>
          </w:tcPr>
          <w:p w:rsidR="00ED46CB" w:rsidRDefault="00ED46CB">
            <w:pPr>
              <w:pStyle w:val="TableSmallFont"/>
              <w:keepNext w:val="0"/>
              <w:snapToGrid w:val="0"/>
              <w:rPr>
                <w:rFonts w:ascii="Calibri" w:hAnsi="Calibri" w:cs="Calibri"/>
                <w:sz w:val="24"/>
                <w:szCs w:val="24"/>
              </w:rPr>
            </w:pPr>
          </w:p>
        </w:tc>
      </w:tr>
      <w:tr w:rsidR="00ED46CB">
        <w:tc>
          <w:tcPr>
            <w:tcW w:w="3150" w:type="dxa"/>
            <w:tcBorders>
              <w:left w:val="single" w:sz="12" w:space="0" w:color="000000"/>
              <w:bottom w:val="single" w:sz="6" w:space="0" w:color="000000"/>
            </w:tcBorders>
            <w:shd w:val="clear" w:color="auto" w:fill="auto"/>
          </w:tcPr>
          <w:p w:rsidR="00ED46CB" w:rsidRDefault="00ED46CB">
            <w:pPr>
              <w:pStyle w:val="TableSmallFont"/>
              <w:keepNext w:val="0"/>
              <w:jc w:val="left"/>
              <w:rPr>
                <w:rFonts w:ascii="Calibri" w:hAnsi="Calibri" w:cs="Calibri"/>
                <w:sz w:val="24"/>
                <w:szCs w:val="24"/>
                <w:lang w:val="sv-SE"/>
              </w:rPr>
            </w:pPr>
            <w:r>
              <w:rPr>
                <w:rFonts w:ascii="Calibri" w:hAnsi="Calibri" w:cs="Calibri"/>
                <w:sz w:val="24"/>
                <w:szCs w:val="24"/>
                <w:lang w:val="sv-SE"/>
              </w:rPr>
              <w:t>CKM_DSA_SHAWE_TAYLOR_PARAM</w:t>
            </w:r>
            <w:ins w:id="2" w:author="Mike" w:date="2013-09-11T15:25:00Z">
              <w:r w:rsidR="00F96F07">
                <w:rPr>
                  <w:rFonts w:ascii="Calibri" w:hAnsi="Calibri" w:cs="Calibri"/>
                  <w:sz w:val="24"/>
                  <w:szCs w:val="24"/>
                  <w:lang w:val="sv-SE"/>
                </w:rPr>
                <w:t>E</w:t>
              </w:r>
            </w:ins>
            <w:r>
              <w:rPr>
                <w:rFonts w:ascii="Calibri" w:hAnsi="Calibri" w:cs="Calibri"/>
                <w:sz w:val="24"/>
                <w:szCs w:val="24"/>
                <w:lang w:val="sv-SE"/>
              </w:rPr>
              <w:t>TER_GEN</w:t>
            </w:r>
          </w:p>
        </w:tc>
        <w:tc>
          <w:tcPr>
            <w:tcW w:w="1170" w:type="dxa"/>
            <w:tcBorders>
              <w:left w:val="single" w:sz="6" w:space="0" w:color="000000"/>
              <w:bottom w:val="single" w:sz="6" w:space="0" w:color="000000"/>
            </w:tcBorders>
            <w:shd w:val="clear" w:color="auto" w:fill="auto"/>
          </w:tcPr>
          <w:p w:rsidR="00ED46CB" w:rsidRDefault="00ED46CB">
            <w:pPr>
              <w:pStyle w:val="TableSmallFont"/>
              <w:keepNext w:val="0"/>
              <w:snapToGrid w:val="0"/>
              <w:rPr>
                <w:rFonts w:ascii="Calibri" w:hAnsi="Calibri" w:cs="Calibri"/>
                <w:sz w:val="24"/>
                <w:szCs w:val="24"/>
                <w:lang w:val="sv-SE"/>
              </w:rPr>
            </w:pPr>
          </w:p>
        </w:tc>
        <w:tc>
          <w:tcPr>
            <w:tcW w:w="706" w:type="dxa"/>
            <w:tcBorders>
              <w:left w:val="single" w:sz="6" w:space="0" w:color="000000"/>
              <w:bottom w:val="single" w:sz="6" w:space="0" w:color="000000"/>
            </w:tcBorders>
            <w:shd w:val="clear" w:color="auto" w:fill="auto"/>
          </w:tcPr>
          <w:p w:rsidR="00ED46CB" w:rsidRDefault="00ED46CB">
            <w:pPr>
              <w:pStyle w:val="TableSmallFont"/>
              <w:keepNext w:val="0"/>
              <w:snapToGrid w:val="0"/>
              <w:rPr>
                <w:rFonts w:ascii="Calibri" w:hAnsi="Calibri" w:cs="Calibri"/>
                <w:sz w:val="24"/>
                <w:szCs w:val="24"/>
                <w:lang w:val="sv-SE"/>
              </w:rPr>
            </w:pPr>
          </w:p>
        </w:tc>
        <w:tc>
          <w:tcPr>
            <w:tcW w:w="734" w:type="dxa"/>
            <w:tcBorders>
              <w:left w:val="single" w:sz="6" w:space="0" w:color="000000"/>
              <w:bottom w:val="single" w:sz="6" w:space="0" w:color="000000"/>
            </w:tcBorders>
            <w:shd w:val="clear" w:color="auto" w:fill="auto"/>
          </w:tcPr>
          <w:p w:rsidR="00ED46CB" w:rsidRDefault="00ED46CB">
            <w:pPr>
              <w:pStyle w:val="TableSmallFont"/>
              <w:keepNext w:val="0"/>
              <w:snapToGrid w:val="0"/>
              <w:rPr>
                <w:rFonts w:ascii="Calibri" w:hAnsi="Calibri" w:cs="Calibri"/>
                <w:sz w:val="24"/>
                <w:szCs w:val="24"/>
                <w:lang w:val="sv-SE"/>
              </w:rPr>
            </w:pPr>
          </w:p>
        </w:tc>
        <w:tc>
          <w:tcPr>
            <w:tcW w:w="502" w:type="dxa"/>
            <w:tcBorders>
              <w:left w:val="single" w:sz="6" w:space="0" w:color="000000"/>
              <w:bottom w:val="single" w:sz="6" w:space="0" w:color="000000"/>
            </w:tcBorders>
            <w:shd w:val="clear" w:color="auto" w:fill="auto"/>
          </w:tcPr>
          <w:p w:rsidR="00ED46CB" w:rsidRDefault="00ED46CB">
            <w:pPr>
              <w:pStyle w:val="TableSmallFont"/>
              <w:keepNext w:val="0"/>
              <w:snapToGrid w:val="0"/>
              <w:rPr>
                <w:rFonts w:ascii="Calibri" w:hAnsi="Calibri" w:cs="Calibri"/>
                <w:sz w:val="24"/>
                <w:szCs w:val="24"/>
                <w:lang w:val="sv-SE"/>
              </w:rPr>
            </w:pPr>
          </w:p>
        </w:tc>
        <w:tc>
          <w:tcPr>
            <w:tcW w:w="1208" w:type="dxa"/>
            <w:tcBorders>
              <w:left w:val="single" w:sz="6" w:space="0" w:color="000000"/>
              <w:bottom w:val="single" w:sz="6" w:space="0" w:color="000000"/>
            </w:tcBorders>
            <w:shd w:val="clear" w:color="auto" w:fill="auto"/>
          </w:tcPr>
          <w:p w:rsidR="00ED46CB" w:rsidRDefault="00ED46CB">
            <w:pPr>
              <w:pStyle w:val="TableSmallFont"/>
              <w:keepNext w:val="0"/>
              <w:rPr>
                <w:rFonts w:ascii="Calibri" w:hAnsi="Calibri" w:cs="Calibri"/>
                <w:sz w:val="24"/>
                <w:szCs w:val="24"/>
              </w:rPr>
            </w:pPr>
            <w:r>
              <w:rPr>
                <w:rFonts w:ascii="Wingdings" w:hAnsi="Wingdings"/>
                <w:sz w:val="24"/>
                <w:szCs w:val="24"/>
              </w:rPr>
              <w:t></w:t>
            </w:r>
          </w:p>
        </w:tc>
        <w:tc>
          <w:tcPr>
            <w:tcW w:w="990" w:type="dxa"/>
            <w:tcBorders>
              <w:left w:val="single" w:sz="6" w:space="0" w:color="000000"/>
              <w:bottom w:val="single" w:sz="6" w:space="0" w:color="000000"/>
            </w:tcBorders>
            <w:shd w:val="clear" w:color="auto" w:fill="auto"/>
          </w:tcPr>
          <w:p w:rsidR="00ED46CB" w:rsidRDefault="00ED46CB">
            <w:pPr>
              <w:pStyle w:val="TableSmallFont"/>
              <w:keepNext w:val="0"/>
              <w:snapToGrid w:val="0"/>
              <w:rPr>
                <w:rFonts w:ascii="Calibri" w:hAnsi="Calibri" w:cs="Calibri"/>
                <w:sz w:val="24"/>
                <w:szCs w:val="24"/>
              </w:rPr>
            </w:pPr>
          </w:p>
        </w:tc>
        <w:tc>
          <w:tcPr>
            <w:tcW w:w="1740" w:type="dxa"/>
            <w:tcBorders>
              <w:left w:val="single" w:sz="6" w:space="0" w:color="000000"/>
              <w:bottom w:val="single" w:sz="6" w:space="0" w:color="000000"/>
              <w:right w:val="single" w:sz="12" w:space="0" w:color="000000"/>
            </w:tcBorders>
            <w:shd w:val="clear" w:color="auto" w:fill="auto"/>
          </w:tcPr>
          <w:p w:rsidR="00ED46CB" w:rsidRDefault="00ED46CB">
            <w:pPr>
              <w:pStyle w:val="TableSmallFont"/>
              <w:keepNext w:val="0"/>
              <w:snapToGrid w:val="0"/>
              <w:rPr>
                <w:rFonts w:ascii="Calibri" w:hAnsi="Calibri" w:cs="Calibri"/>
                <w:sz w:val="24"/>
                <w:szCs w:val="24"/>
              </w:rPr>
            </w:pPr>
          </w:p>
        </w:tc>
      </w:tr>
      <w:tr w:rsidR="00ED46CB">
        <w:tc>
          <w:tcPr>
            <w:tcW w:w="3150" w:type="dxa"/>
            <w:tcBorders>
              <w:left w:val="single" w:sz="12" w:space="0" w:color="000000"/>
              <w:bottom w:val="single" w:sz="6" w:space="0" w:color="000000"/>
            </w:tcBorders>
            <w:shd w:val="clear" w:color="auto" w:fill="auto"/>
          </w:tcPr>
          <w:p w:rsidR="00ED46CB" w:rsidRDefault="00ED46CB">
            <w:pPr>
              <w:pStyle w:val="TableSmallFont"/>
              <w:keepNext w:val="0"/>
              <w:jc w:val="left"/>
              <w:rPr>
                <w:rFonts w:ascii="Calibri" w:hAnsi="Calibri" w:cs="Calibri"/>
                <w:sz w:val="24"/>
                <w:szCs w:val="24"/>
                <w:lang w:val="sv-SE"/>
              </w:rPr>
            </w:pPr>
            <w:r>
              <w:rPr>
                <w:rFonts w:ascii="Calibri" w:hAnsi="Calibri" w:cs="Calibri"/>
                <w:sz w:val="24"/>
                <w:szCs w:val="24"/>
                <w:lang w:val="sv-SE"/>
              </w:rPr>
              <w:t>CKM_DSA_FIPS_G_GEN</w:t>
            </w:r>
          </w:p>
        </w:tc>
        <w:tc>
          <w:tcPr>
            <w:tcW w:w="1170" w:type="dxa"/>
            <w:tcBorders>
              <w:left w:val="single" w:sz="6" w:space="0" w:color="000000"/>
              <w:bottom w:val="single" w:sz="6" w:space="0" w:color="000000"/>
            </w:tcBorders>
            <w:shd w:val="clear" w:color="auto" w:fill="auto"/>
          </w:tcPr>
          <w:p w:rsidR="00ED46CB" w:rsidRDefault="00ED46CB">
            <w:pPr>
              <w:pStyle w:val="TableSmallFont"/>
              <w:keepNext w:val="0"/>
              <w:snapToGrid w:val="0"/>
              <w:rPr>
                <w:rFonts w:ascii="Calibri" w:hAnsi="Calibri" w:cs="Calibri"/>
                <w:sz w:val="24"/>
                <w:szCs w:val="24"/>
                <w:lang w:val="sv-SE"/>
              </w:rPr>
            </w:pPr>
          </w:p>
        </w:tc>
        <w:tc>
          <w:tcPr>
            <w:tcW w:w="706" w:type="dxa"/>
            <w:tcBorders>
              <w:left w:val="single" w:sz="6" w:space="0" w:color="000000"/>
              <w:bottom w:val="single" w:sz="6" w:space="0" w:color="000000"/>
            </w:tcBorders>
            <w:shd w:val="clear" w:color="auto" w:fill="auto"/>
          </w:tcPr>
          <w:p w:rsidR="00ED46CB" w:rsidRDefault="00ED46CB">
            <w:pPr>
              <w:pStyle w:val="TableSmallFont"/>
              <w:keepNext w:val="0"/>
              <w:snapToGrid w:val="0"/>
              <w:rPr>
                <w:rFonts w:ascii="Calibri" w:hAnsi="Calibri" w:cs="Calibri"/>
                <w:sz w:val="24"/>
                <w:szCs w:val="24"/>
                <w:lang w:val="sv-SE"/>
              </w:rPr>
            </w:pPr>
          </w:p>
        </w:tc>
        <w:tc>
          <w:tcPr>
            <w:tcW w:w="734" w:type="dxa"/>
            <w:tcBorders>
              <w:left w:val="single" w:sz="6" w:space="0" w:color="000000"/>
              <w:bottom w:val="single" w:sz="6" w:space="0" w:color="000000"/>
            </w:tcBorders>
            <w:shd w:val="clear" w:color="auto" w:fill="auto"/>
          </w:tcPr>
          <w:p w:rsidR="00ED46CB" w:rsidRDefault="00ED46CB">
            <w:pPr>
              <w:pStyle w:val="TableSmallFont"/>
              <w:keepNext w:val="0"/>
              <w:snapToGrid w:val="0"/>
              <w:rPr>
                <w:rFonts w:ascii="Calibri" w:hAnsi="Calibri" w:cs="Calibri"/>
                <w:sz w:val="24"/>
                <w:szCs w:val="24"/>
                <w:lang w:val="sv-SE"/>
              </w:rPr>
            </w:pPr>
          </w:p>
        </w:tc>
        <w:tc>
          <w:tcPr>
            <w:tcW w:w="502" w:type="dxa"/>
            <w:tcBorders>
              <w:left w:val="single" w:sz="6" w:space="0" w:color="000000"/>
              <w:bottom w:val="single" w:sz="6" w:space="0" w:color="000000"/>
            </w:tcBorders>
            <w:shd w:val="clear" w:color="auto" w:fill="auto"/>
          </w:tcPr>
          <w:p w:rsidR="00ED46CB" w:rsidRDefault="00ED46CB">
            <w:pPr>
              <w:pStyle w:val="TableSmallFont"/>
              <w:keepNext w:val="0"/>
              <w:snapToGrid w:val="0"/>
              <w:rPr>
                <w:rFonts w:ascii="Calibri" w:hAnsi="Calibri" w:cs="Calibri"/>
                <w:sz w:val="24"/>
                <w:szCs w:val="24"/>
                <w:lang w:val="sv-SE"/>
              </w:rPr>
            </w:pPr>
          </w:p>
        </w:tc>
        <w:tc>
          <w:tcPr>
            <w:tcW w:w="1208" w:type="dxa"/>
            <w:tcBorders>
              <w:left w:val="single" w:sz="6" w:space="0" w:color="000000"/>
              <w:bottom w:val="single" w:sz="6" w:space="0" w:color="000000"/>
            </w:tcBorders>
            <w:shd w:val="clear" w:color="auto" w:fill="auto"/>
          </w:tcPr>
          <w:p w:rsidR="00ED46CB" w:rsidRDefault="00ED46CB">
            <w:pPr>
              <w:pStyle w:val="TableSmallFont"/>
              <w:keepNext w:val="0"/>
              <w:snapToGrid w:val="0"/>
              <w:rPr>
                <w:rFonts w:ascii="Calibri" w:hAnsi="Calibri" w:cs="Calibri"/>
                <w:sz w:val="24"/>
                <w:szCs w:val="24"/>
              </w:rPr>
            </w:pPr>
            <w:r>
              <w:rPr>
                <w:rFonts w:ascii="Wingdings" w:hAnsi="Wingdings" w:cs="Calibri"/>
                <w:sz w:val="24"/>
                <w:szCs w:val="24"/>
              </w:rPr>
              <w:t></w:t>
            </w:r>
          </w:p>
        </w:tc>
        <w:tc>
          <w:tcPr>
            <w:tcW w:w="990" w:type="dxa"/>
            <w:tcBorders>
              <w:left w:val="single" w:sz="6" w:space="0" w:color="000000"/>
              <w:bottom w:val="single" w:sz="6" w:space="0" w:color="000000"/>
            </w:tcBorders>
            <w:shd w:val="clear" w:color="auto" w:fill="auto"/>
          </w:tcPr>
          <w:p w:rsidR="00ED46CB" w:rsidRDefault="00ED46CB">
            <w:pPr>
              <w:pStyle w:val="TableSmallFont"/>
              <w:keepNext w:val="0"/>
              <w:snapToGrid w:val="0"/>
              <w:rPr>
                <w:rFonts w:ascii="Calibri" w:hAnsi="Calibri" w:cs="Calibri"/>
                <w:sz w:val="24"/>
                <w:szCs w:val="24"/>
              </w:rPr>
            </w:pPr>
          </w:p>
        </w:tc>
        <w:tc>
          <w:tcPr>
            <w:tcW w:w="1740" w:type="dxa"/>
            <w:tcBorders>
              <w:left w:val="single" w:sz="6" w:space="0" w:color="000000"/>
              <w:bottom w:val="single" w:sz="6" w:space="0" w:color="000000"/>
              <w:right w:val="single" w:sz="12" w:space="0" w:color="000000"/>
            </w:tcBorders>
            <w:shd w:val="clear" w:color="auto" w:fill="auto"/>
          </w:tcPr>
          <w:p w:rsidR="00ED46CB" w:rsidRDefault="00ED46CB">
            <w:pPr>
              <w:pStyle w:val="TableSmallFont"/>
              <w:keepNext w:val="0"/>
              <w:snapToGrid w:val="0"/>
              <w:rPr>
                <w:rFonts w:ascii="Wingdings" w:hAnsi="Wingdings" w:cs="Calibri"/>
                <w:sz w:val="24"/>
                <w:szCs w:val="24"/>
              </w:rPr>
            </w:pPr>
          </w:p>
        </w:tc>
      </w:tr>
      <w:tr w:rsidR="00ED46CB">
        <w:tc>
          <w:tcPr>
            <w:tcW w:w="3150" w:type="dxa"/>
            <w:tcBorders>
              <w:top w:val="single" w:sz="6" w:space="0" w:color="000000"/>
              <w:left w:val="single" w:sz="12" w:space="0" w:color="000000"/>
              <w:bottom w:val="single" w:sz="6" w:space="0" w:color="000000"/>
            </w:tcBorders>
            <w:shd w:val="clear" w:color="auto" w:fill="auto"/>
          </w:tcPr>
          <w:p w:rsidR="00ED46CB" w:rsidRDefault="00ED46CB">
            <w:pPr>
              <w:pStyle w:val="TableSmallFont"/>
              <w:keepNext w:val="0"/>
              <w:jc w:val="left"/>
              <w:rPr>
                <w:rFonts w:ascii="Calibri" w:hAnsi="Calibri" w:cs="Calibri"/>
                <w:sz w:val="24"/>
                <w:szCs w:val="24"/>
                <w:lang w:val="sv-SE"/>
              </w:rPr>
            </w:pPr>
            <w:r>
              <w:rPr>
                <w:rFonts w:ascii="Calibri" w:hAnsi="Calibri" w:cs="Calibri"/>
                <w:sz w:val="24"/>
                <w:szCs w:val="24"/>
                <w:lang w:val="sv-SE"/>
              </w:rPr>
              <w:t>CKM_DSA</w:t>
            </w:r>
          </w:p>
        </w:tc>
        <w:tc>
          <w:tcPr>
            <w:tcW w:w="1170" w:type="dxa"/>
            <w:tcBorders>
              <w:top w:val="single" w:sz="6" w:space="0" w:color="000000"/>
              <w:left w:val="single" w:sz="6" w:space="0" w:color="000000"/>
              <w:bottom w:val="single" w:sz="6" w:space="0" w:color="000000"/>
            </w:tcBorders>
            <w:shd w:val="clear" w:color="auto" w:fill="auto"/>
          </w:tcPr>
          <w:p w:rsidR="00ED46CB" w:rsidRDefault="00ED46CB">
            <w:pPr>
              <w:pStyle w:val="TableSmallFont"/>
              <w:keepNext w:val="0"/>
              <w:snapToGrid w:val="0"/>
              <w:rPr>
                <w:rFonts w:ascii="Calibri" w:hAnsi="Calibri" w:cs="Calibri"/>
                <w:sz w:val="24"/>
                <w:szCs w:val="24"/>
                <w:lang w:val="sv-SE"/>
              </w:rPr>
            </w:pPr>
          </w:p>
        </w:tc>
        <w:tc>
          <w:tcPr>
            <w:tcW w:w="706" w:type="dxa"/>
            <w:tcBorders>
              <w:top w:val="single" w:sz="6" w:space="0" w:color="000000"/>
              <w:left w:val="single" w:sz="6" w:space="0" w:color="000000"/>
              <w:bottom w:val="single" w:sz="6" w:space="0" w:color="000000"/>
            </w:tcBorders>
            <w:shd w:val="clear" w:color="auto" w:fill="auto"/>
          </w:tcPr>
          <w:p w:rsidR="00ED46CB" w:rsidRDefault="00ED46CB">
            <w:pPr>
              <w:pStyle w:val="TableSmallFont"/>
              <w:keepNext w:val="0"/>
              <w:rPr>
                <w:rFonts w:ascii="Calibri" w:hAnsi="Calibri" w:cs="Calibri"/>
                <w:sz w:val="24"/>
                <w:szCs w:val="24"/>
                <w:lang w:val="sv-SE"/>
              </w:rPr>
            </w:pPr>
            <w:r>
              <w:rPr>
                <w:rFonts w:ascii="Wingdings" w:hAnsi="Wingdings"/>
                <w:sz w:val="24"/>
                <w:szCs w:val="24"/>
              </w:rPr>
              <w:t></w:t>
            </w:r>
            <w:r>
              <w:rPr>
                <w:rFonts w:ascii="Calibri" w:hAnsi="Calibri" w:cs="Calibri"/>
                <w:sz w:val="24"/>
                <w:szCs w:val="24"/>
                <w:vertAlign w:val="superscript"/>
                <w:lang w:val="sv-SE"/>
              </w:rPr>
              <w:t>2</w:t>
            </w:r>
          </w:p>
        </w:tc>
        <w:tc>
          <w:tcPr>
            <w:tcW w:w="734" w:type="dxa"/>
            <w:tcBorders>
              <w:top w:val="single" w:sz="6" w:space="0" w:color="000000"/>
              <w:left w:val="single" w:sz="6" w:space="0" w:color="000000"/>
              <w:bottom w:val="single" w:sz="6" w:space="0" w:color="000000"/>
            </w:tcBorders>
            <w:shd w:val="clear" w:color="auto" w:fill="auto"/>
          </w:tcPr>
          <w:p w:rsidR="00ED46CB" w:rsidRDefault="00ED46CB">
            <w:pPr>
              <w:pStyle w:val="TableSmallFont"/>
              <w:keepNext w:val="0"/>
              <w:snapToGrid w:val="0"/>
              <w:rPr>
                <w:rFonts w:ascii="Calibri" w:hAnsi="Calibri" w:cs="Calibri"/>
                <w:sz w:val="24"/>
                <w:szCs w:val="24"/>
                <w:lang w:val="sv-SE"/>
              </w:rPr>
            </w:pPr>
          </w:p>
        </w:tc>
        <w:tc>
          <w:tcPr>
            <w:tcW w:w="502" w:type="dxa"/>
            <w:tcBorders>
              <w:top w:val="single" w:sz="6" w:space="0" w:color="000000"/>
              <w:left w:val="single" w:sz="6" w:space="0" w:color="000000"/>
              <w:bottom w:val="single" w:sz="6" w:space="0" w:color="000000"/>
            </w:tcBorders>
            <w:shd w:val="clear" w:color="auto" w:fill="auto"/>
          </w:tcPr>
          <w:p w:rsidR="00ED46CB" w:rsidRDefault="00ED46CB">
            <w:pPr>
              <w:pStyle w:val="TableSmallFont"/>
              <w:keepNext w:val="0"/>
              <w:snapToGrid w:val="0"/>
              <w:rPr>
                <w:rFonts w:ascii="Calibri" w:hAnsi="Calibri" w:cs="Calibri"/>
                <w:sz w:val="24"/>
                <w:szCs w:val="24"/>
                <w:lang w:val="sv-SE"/>
              </w:rPr>
            </w:pPr>
          </w:p>
        </w:tc>
        <w:tc>
          <w:tcPr>
            <w:tcW w:w="1208" w:type="dxa"/>
            <w:tcBorders>
              <w:top w:val="single" w:sz="6" w:space="0" w:color="000000"/>
              <w:left w:val="single" w:sz="6" w:space="0" w:color="000000"/>
              <w:bottom w:val="single" w:sz="6" w:space="0" w:color="000000"/>
            </w:tcBorders>
            <w:shd w:val="clear" w:color="auto" w:fill="auto"/>
          </w:tcPr>
          <w:p w:rsidR="00ED46CB" w:rsidRDefault="00ED46CB">
            <w:pPr>
              <w:pStyle w:val="TableSmallFont"/>
              <w:keepNext w:val="0"/>
              <w:snapToGrid w:val="0"/>
              <w:rPr>
                <w:rFonts w:ascii="Calibri" w:hAnsi="Calibri" w:cs="Calibri"/>
                <w:sz w:val="24"/>
                <w:szCs w:val="24"/>
                <w:lang w:val="sv-SE"/>
              </w:rPr>
            </w:pPr>
          </w:p>
        </w:tc>
        <w:tc>
          <w:tcPr>
            <w:tcW w:w="990" w:type="dxa"/>
            <w:tcBorders>
              <w:top w:val="single" w:sz="6" w:space="0" w:color="000000"/>
              <w:left w:val="single" w:sz="6" w:space="0" w:color="000000"/>
              <w:bottom w:val="single" w:sz="6" w:space="0" w:color="000000"/>
            </w:tcBorders>
            <w:shd w:val="clear" w:color="auto" w:fill="auto"/>
          </w:tcPr>
          <w:p w:rsidR="00ED46CB" w:rsidRDefault="00ED46CB">
            <w:pPr>
              <w:pStyle w:val="TableSmallFont"/>
              <w:keepNext w:val="0"/>
              <w:snapToGrid w:val="0"/>
              <w:rPr>
                <w:rFonts w:ascii="Calibri" w:hAnsi="Calibri" w:cs="Calibri"/>
                <w:sz w:val="24"/>
                <w:szCs w:val="24"/>
                <w:lang w:val="sv-SE"/>
              </w:rPr>
            </w:pPr>
          </w:p>
        </w:tc>
        <w:tc>
          <w:tcPr>
            <w:tcW w:w="1740" w:type="dxa"/>
            <w:tcBorders>
              <w:top w:val="single" w:sz="6" w:space="0" w:color="000000"/>
              <w:left w:val="single" w:sz="6" w:space="0" w:color="000000"/>
              <w:bottom w:val="single" w:sz="6" w:space="0" w:color="000000"/>
              <w:right w:val="single" w:sz="12" w:space="0" w:color="000000"/>
            </w:tcBorders>
            <w:shd w:val="clear" w:color="auto" w:fill="auto"/>
          </w:tcPr>
          <w:p w:rsidR="00ED46CB" w:rsidRDefault="00ED46CB">
            <w:pPr>
              <w:pStyle w:val="TableSmallFont"/>
              <w:keepNext w:val="0"/>
              <w:snapToGrid w:val="0"/>
              <w:rPr>
                <w:rFonts w:ascii="Calibri" w:hAnsi="Calibri" w:cs="Calibri"/>
                <w:sz w:val="24"/>
                <w:szCs w:val="24"/>
                <w:lang w:val="sv-SE"/>
              </w:rPr>
            </w:pPr>
          </w:p>
        </w:tc>
      </w:tr>
      <w:tr w:rsidR="00ED46CB">
        <w:tc>
          <w:tcPr>
            <w:tcW w:w="3150" w:type="dxa"/>
            <w:tcBorders>
              <w:top w:val="single" w:sz="6" w:space="0" w:color="000000"/>
              <w:left w:val="single" w:sz="12" w:space="0" w:color="000000"/>
              <w:bottom w:val="single" w:sz="12" w:space="0" w:color="000000"/>
            </w:tcBorders>
            <w:shd w:val="clear" w:color="auto" w:fill="auto"/>
          </w:tcPr>
          <w:p w:rsidR="00ED46CB" w:rsidRDefault="00ED46CB">
            <w:pPr>
              <w:pStyle w:val="TableSmallFont"/>
              <w:keepNext w:val="0"/>
              <w:jc w:val="left"/>
              <w:rPr>
                <w:rFonts w:ascii="Calibri" w:hAnsi="Calibri" w:cs="Calibri"/>
                <w:sz w:val="24"/>
                <w:szCs w:val="24"/>
                <w:lang w:val="sv-SE"/>
              </w:rPr>
            </w:pPr>
            <w:r>
              <w:rPr>
                <w:rFonts w:ascii="Calibri" w:hAnsi="Calibri" w:cs="Calibri"/>
                <w:sz w:val="24"/>
                <w:szCs w:val="24"/>
                <w:lang w:val="sv-SE"/>
              </w:rPr>
              <w:t>CKM_DSA_SHA1</w:t>
            </w:r>
          </w:p>
        </w:tc>
        <w:tc>
          <w:tcPr>
            <w:tcW w:w="1170" w:type="dxa"/>
            <w:tcBorders>
              <w:top w:val="single" w:sz="6" w:space="0" w:color="000000"/>
              <w:left w:val="single" w:sz="6" w:space="0" w:color="000000"/>
              <w:bottom w:val="single" w:sz="12" w:space="0" w:color="000000"/>
            </w:tcBorders>
            <w:shd w:val="clear" w:color="auto" w:fill="auto"/>
          </w:tcPr>
          <w:p w:rsidR="00ED46CB" w:rsidRDefault="00ED46CB">
            <w:pPr>
              <w:pStyle w:val="TableSmallFont"/>
              <w:keepNext w:val="0"/>
              <w:snapToGrid w:val="0"/>
              <w:rPr>
                <w:rFonts w:ascii="Calibri" w:hAnsi="Calibri" w:cs="Calibri"/>
                <w:sz w:val="24"/>
                <w:szCs w:val="24"/>
                <w:lang w:val="sv-SE"/>
              </w:rPr>
            </w:pPr>
          </w:p>
        </w:tc>
        <w:tc>
          <w:tcPr>
            <w:tcW w:w="706" w:type="dxa"/>
            <w:tcBorders>
              <w:top w:val="single" w:sz="6" w:space="0" w:color="000000"/>
              <w:left w:val="single" w:sz="6" w:space="0" w:color="000000"/>
              <w:bottom w:val="single" w:sz="12" w:space="0" w:color="000000"/>
            </w:tcBorders>
            <w:shd w:val="clear" w:color="auto" w:fill="auto"/>
          </w:tcPr>
          <w:p w:rsidR="00ED46CB" w:rsidRDefault="00ED46CB">
            <w:pPr>
              <w:pStyle w:val="TableSmallFont"/>
              <w:keepNext w:val="0"/>
              <w:rPr>
                <w:rFonts w:ascii="Calibri" w:hAnsi="Calibri" w:cs="Calibri"/>
                <w:sz w:val="24"/>
                <w:szCs w:val="24"/>
              </w:rPr>
            </w:pPr>
            <w:r>
              <w:rPr>
                <w:rFonts w:ascii="Wingdings" w:hAnsi="Wingdings"/>
                <w:sz w:val="24"/>
                <w:szCs w:val="24"/>
              </w:rPr>
              <w:t></w:t>
            </w:r>
          </w:p>
        </w:tc>
        <w:tc>
          <w:tcPr>
            <w:tcW w:w="734" w:type="dxa"/>
            <w:tcBorders>
              <w:top w:val="single" w:sz="6" w:space="0" w:color="000000"/>
              <w:left w:val="single" w:sz="6" w:space="0" w:color="000000"/>
              <w:bottom w:val="single" w:sz="12" w:space="0" w:color="000000"/>
            </w:tcBorders>
            <w:shd w:val="clear" w:color="auto" w:fill="auto"/>
          </w:tcPr>
          <w:p w:rsidR="00ED46CB" w:rsidRDefault="00ED46CB">
            <w:pPr>
              <w:pStyle w:val="TableSmallFont"/>
              <w:keepNext w:val="0"/>
              <w:snapToGrid w:val="0"/>
              <w:rPr>
                <w:rFonts w:ascii="Calibri" w:hAnsi="Calibri" w:cs="Calibri"/>
                <w:sz w:val="24"/>
                <w:szCs w:val="24"/>
              </w:rPr>
            </w:pPr>
          </w:p>
        </w:tc>
        <w:tc>
          <w:tcPr>
            <w:tcW w:w="502" w:type="dxa"/>
            <w:tcBorders>
              <w:top w:val="single" w:sz="6" w:space="0" w:color="000000"/>
              <w:left w:val="single" w:sz="6" w:space="0" w:color="000000"/>
              <w:bottom w:val="single" w:sz="12" w:space="0" w:color="000000"/>
            </w:tcBorders>
            <w:shd w:val="clear" w:color="auto" w:fill="auto"/>
          </w:tcPr>
          <w:p w:rsidR="00ED46CB" w:rsidRDefault="00ED46CB">
            <w:pPr>
              <w:pStyle w:val="TableSmallFont"/>
              <w:keepNext w:val="0"/>
              <w:snapToGrid w:val="0"/>
              <w:rPr>
                <w:rFonts w:ascii="Calibri" w:hAnsi="Calibri" w:cs="Calibri"/>
                <w:sz w:val="24"/>
                <w:szCs w:val="24"/>
              </w:rPr>
            </w:pPr>
          </w:p>
        </w:tc>
        <w:tc>
          <w:tcPr>
            <w:tcW w:w="1208" w:type="dxa"/>
            <w:tcBorders>
              <w:top w:val="single" w:sz="6" w:space="0" w:color="000000"/>
              <w:left w:val="single" w:sz="6" w:space="0" w:color="000000"/>
              <w:bottom w:val="single" w:sz="12" w:space="0" w:color="000000"/>
            </w:tcBorders>
            <w:shd w:val="clear" w:color="auto" w:fill="auto"/>
          </w:tcPr>
          <w:p w:rsidR="00ED46CB" w:rsidRDefault="00ED46CB">
            <w:pPr>
              <w:pStyle w:val="TableSmallFont"/>
              <w:keepNext w:val="0"/>
              <w:snapToGrid w:val="0"/>
              <w:rPr>
                <w:rFonts w:ascii="Calibri" w:hAnsi="Calibri" w:cs="Calibri"/>
                <w:sz w:val="24"/>
                <w:szCs w:val="24"/>
              </w:rPr>
            </w:pPr>
          </w:p>
        </w:tc>
        <w:tc>
          <w:tcPr>
            <w:tcW w:w="990" w:type="dxa"/>
            <w:tcBorders>
              <w:top w:val="single" w:sz="6" w:space="0" w:color="000000"/>
              <w:left w:val="single" w:sz="6" w:space="0" w:color="000000"/>
              <w:bottom w:val="single" w:sz="12" w:space="0" w:color="000000"/>
            </w:tcBorders>
            <w:shd w:val="clear" w:color="auto" w:fill="auto"/>
          </w:tcPr>
          <w:p w:rsidR="00ED46CB" w:rsidRDefault="00ED46CB">
            <w:pPr>
              <w:pStyle w:val="TableSmallFont"/>
              <w:keepNext w:val="0"/>
              <w:snapToGrid w:val="0"/>
              <w:rPr>
                <w:rFonts w:ascii="Calibri" w:hAnsi="Calibri" w:cs="Calibri"/>
                <w:sz w:val="24"/>
                <w:szCs w:val="24"/>
              </w:rPr>
            </w:pPr>
          </w:p>
        </w:tc>
        <w:tc>
          <w:tcPr>
            <w:tcW w:w="1740" w:type="dxa"/>
            <w:tcBorders>
              <w:top w:val="single" w:sz="6" w:space="0" w:color="000000"/>
              <w:left w:val="single" w:sz="6" w:space="0" w:color="000000"/>
              <w:bottom w:val="single" w:sz="12" w:space="0" w:color="000000"/>
              <w:right w:val="single" w:sz="12" w:space="0" w:color="000000"/>
            </w:tcBorders>
            <w:shd w:val="clear" w:color="auto" w:fill="auto"/>
          </w:tcPr>
          <w:p w:rsidR="00ED46CB" w:rsidRDefault="00ED46CB">
            <w:pPr>
              <w:pStyle w:val="TableSmallFont"/>
              <w:keepNext w:val="0"/>
              <w:snapToGrid w:val="0"/>
              <w:rPr>
                <w:rFonts w:ascii="Calibri" w:hAnsi="Calibri" w:cs="Calibri"/>
                <w:sz w:val="24"/>
                <w:szCs w:val="24"/>
              </w:rPr>
            </w:pPr>
          </w:p>
        </w:tc>
      </w:tr>
      <w:tr w:rsidR="00ED46CB">
        <w:tc>
          <w:tcPr>
            <w:tcW w:w="3150" w:type="dxa"/>
            <w:tcBorders>
              <w:left w:val="single" w:sz="12" w:space="0" w:color="000000"/>
              <w:bottom w:val="single" w:sz="12" w:space="0" w:color="000000"/>
            </w:tcBorders>
            <w:shd w:val="clear" w:color="auto" w:fill="auto"/>
          </w:tcPr>
          <w:p w:rsidR="00ED46CB" w:rsidRDefault="00ED46CB">
            <w:pPr>
              <w:pStyle w:val="TableSmallFont"/>
              <w:keepNext w:val="0"/>
              <w:jc w:val="left"/>
              <w:rPr>
                <w:rFonts w:ascii="Calibri" w:hAnsi="Calibri" w:cs="Calibri"/>
                <w:sz w:val="24"/>
                <w:szCs w:val="24"/>
                <w:lang w:val="sv-SE"/>
              </w:rPr>
            </w:pPr>
            <w:r>
              <w:rPr>
                <w:rFonts w:ascii="Calibri" w:hAnsi="Calibri" w:cs="Calibri"/>
                <w:sz w:val="24"/>
                <w:szCs w:val="24"/>
                <w:lang w:val="sv-SE"/>
              </w:rPr>
              <w:t>CKM_DSA_SHA224</w:t>
            </w:r>
          </w:p>
        </w:tc>
        <w:tc>
          <w:tcPr>
            <w:tcW w:w="1170" w:type="dxa"/>
            <w:tcBorders>
              <w:left w:val="single" w:sz="6" w:space="0" w:color="000000"/>
              <w:bottom w:val="single" w:sz="12" w:space="0" w:color="000000"/>
            </w:tcBorders>
            <w:shd w:val="clear" w:color="auto" w:fill="auto"/>
          </w:tcPr>
          <w:p w:rsidR="00ED46CB" w:rsidRDefault="00ED46CB">
            <w:pPr>
              <w:pStyle w:val="TableSmallFont"/>
              <w:keepNext w:val="0"/>
              <w:snapToGrid w:val="0"/>
              <w:rPr>
                <w:rFonts w:ascii="Calibri" w:hAnsi="Calibri" w:cs="Calibri"/>
                <w:sz w:val="24"/>
                <w:szCs w:val="24"/>
                <w:lang w:val="sv-SE"/>
              </w:rPr>
            </w:pPr>
          </w:p>
        </w:tc>
        <w:tc>
          <w:tcPr>
            <w:tcW w:w="706" w:type="dxa"/>
            <w:tcBorders>
              <w:left w:val="single" w:sz="6" w:space="0" w:color="000000"/>
              <w:bottom w:val="single" w:sz="12" w:space="0" w:color="000000"/>
            </w:tcBorders>
            <w:shd w:val="clear" w:color="auto" w:fill="auto"/>
          </w:tcPr>
          <w:p w:rsidR="00ED46CB" w:rsidRDefault="00ED46CB">
            <w:pPr>
              <w:pStyle w:val="TableSmallFont"/>
              <w:keepNext w:val="0"/>
              <w:rPr>
                <w:rFonts w:ascii="Calibri" w:hAnsi="Calibri" w:cs="Calibri"/>
                <w:sz w:val="24"/>
                <w:szCs w:val="24"/>
              </w:rPr>
            </w:pPr>
            <w:r>
              <w:rPr>
                <w:rFonts w:ascii="Wingdings" w:hAnsi="Wingdings"/>
                <w:sz w:val="24"/>
                <w:szCs w:val="24"/>
              </w:rPr>
              <w:t></w:t>
            </w:r>
          </w:p>
        </w:tc>
        <w:tc>
          <w:tcPr>
            <w:tcW w:w="734" w:type="dxa"/>
            <w:tcBorders>
              <w:left w:val="single" w:sz="6" w:space="0" w:color="000000"/>
              <w:bottom w:val="single" w:sz="12" w:space="0" w:color="000000"/>
            </w:tcBorders>
            <w:shd w:val="clear" w:color="auto" w:fill="auto"/>
          </w:tcPr>
          <w:p w:rsidR="00ED46CB" w:rsidRDefault="00ED46CB">
            <w:pPr>
              <w:pStyle w:val="TableSmallFont"/>
              <w:keepNext w:val="0"/>
              <w:snapToGrid w:val="0"/>
              <w:rPr>
                <w:rFonts w:ascii="Calibri" w:hAnsi="Calibri" w:cs="Calibri"/>
                <w:sz w:val="24"/>
                <w:szCs w:val="24"/>
              </w:rPr>
            </w:pPr>
          </w:p>
        </w:tc>
        <w:tc>
          <w:tcPr>
            <w:tcW w:w="502" w:type="dxa"/>
            <w:tcBorders>
              <w:left w:val="single" w:sz="6" w:space="0" w:color="000000"/>
              <w:bottom w:val="single" w:sz="12" w:space="0" w:color="000000"/>
            </w:tcBorders>
            <w:shd w:val="clear" w:color="auto" w:fill="auto"/>
          </w:tcPr>
          <w:p w:rsidR="00ED46CB" w:rsidRDefault="00ED46CB">
            <w:pPr>
              <w:pStyle w:val="TableSmallFont"/>
              <w:keepNext w:val="0"/>
              <w:snapToGrid w:val="0"/>
              <w:rPr>
                <w:rFonts w:ascii="Calibri" w:hAnsi="Calibri" w:cs="Calibri"/>
                <w:sz w:val="24"/>
                <w:szCs w:val="24"/>
              </w:rPr>
            </w:pPr>
          </w:p>
        </w:tc>
        <w:tc>
          <w:tcPr>
            <w:tcW w:w="1208" w:type="dxa"/>
            <w:tcBorders>
              <w:left w:val="single" w:sz="6" w:space="0" w:color="000000"/>
              <w:bottom w:val="single" w:sz="12" w:space="0" w:color="000000"/>
            </w:tcBorders>
            <w:shd w:val="clear" w:color="auto" w:fill="auto"/>
          </w:tcPr>
          <w:p w:rsidR="00ED46CB" w:rsidRDefault="00ED46CB">
            <w:pPr>
              <w:pStyle w:val="TableSmallFont"/>
              <w:keepNext w:val="0"/>
              <w:snapToGrid w:val="0"/>
              <w:rPr>
                <w:rFonts w:ascii="Calibri" w:hAnsi="Calibri" w:cs="Calibri"/>
                <w:sz w:val="24"/>
                <w:szCs w:val="24"/>
              </w:rPr>
            </w:pPr>
          </w:p>
        </w:tc>
        <w:tc>
          <w:tcPr>
            <w:tcW w:w="990" w:type="dxa"/>
            <w:tcBorders>
              <w:left w:val="single" w:sz="6" w:space="0" w:color="000000"/>
              <w:bottom w:val="single" w:sz="12" w:space="0" w:color="000000"/>
            </w:tcBorders>
            <w:shd w:val="clear" w:color="auto" w:fill="auto"/>
          </w:tcPr>
          <w:p w:rsidR="00ED46CB" w:rsidRDefault="00ED46CB">
            <w:pPr>
              <w:pStyle w:val="TableSmallFont"/>
              <w:keepNext w:val="0"/>
              <w:snapToGrid w:val="0"/>
              <w:rPr>
                <w:rFonts w:ascii="Calibri" w:hAnsi="Calibri" w:cs="Calibri"/>
                <w:sz w:val="24"/>
                <w:szCs w:val="24"/>
              </w:rPr>
            </w:pPr>
          </w:p>
        </w:tc>
        <w:tc>
          <w:tcPr>
            <w:tcW w:w="1740" w:type="dxa"/>
            <w:tcBorders>
              <w:left w:val="single" w:sz="6" w:space="0" w:color="000000"/>
              <w:bottom w:val="single" w:sz="12" w:space="0" w:color="000000"/>
              <w:right w:val="single" w:sz="12" w:space="0" w:color="000000"/>
            </w:tcBorders>
            <w:shd w:val="clear" w:color="auto" w:fill="auto"/>
          </w:tcPr>
          <w:p w:rsidR="00ED46CB" w:rsidRDefault="00ED46CB">
            <w:pPr>
              <w:pStyle w:val="TableSmallFont"/>
              <w:keepNext w:val="0"/>
              <w:snapToGrid w:val="0"/>
              <w:rPr>
                <w:rFonts w:ascii="Calibri" w:hAnsi="Calibri" w:cs="Calibri"/>
                <w:sz w:val="24"/>
                <w:szCs w:val="24"/>
              </w:rPr>
            </w:pPr>
          </w:p>
        </w:tc>
      </w:tr>
      <w:tr w:rsidR="00ED46CB">
        <w:tc>
          <w:tcPr>
            <w:tcW w:w="3150" w:type="dxa"/>
            <w:tcBorders>
              <w:left w:val="single" w:sz="12" w:space="0" w:color="000000"/>
              <w:bottom w:val="single" w:sz="12" w:space="0" w:color="000000"/>
            </w:tcBorders>
            <w:shd w:val="clear" w:color="auto" w:fill="auto"/>
          </w:tcPr>
          <w:p w:rsidR="00ED46CB" w:rsidRDefault="00ED46CB">
            <w:pPr>
              <w:pStyle w:val="TableSmallFont"/>
              <w:keepNext w:val="0"/>
              <w:jc w:val="left"/>
              <w:rPr>
                <w:rFonts w:ascii="Calibri" w:hAnsi="Calibri" w:cs="Calibri"/>
                <w:sz w:val="24"/>
                <w:szCs w:val="24"/>
                <w:lang w:val="sv-SE"/>
              </w:rPr>
            </w:pPr>
            <w:r>
              <w:rPr>
                <w:rFonts w:ascii="Calibri" w:hAnsi="Calibri" w:cs="Calibri"/>
                <w:sz w:val="24"/>
                <w:szCs w:val="24"/>
                <w:lang w:val="sv-SE"/>
              </w:rPr>
              <w:t>CKM_DSA_SHA256</w:t>
            </w:r>
          </w:p>
        </w:tc>
        <w:tc>
          <w:tcPr>
            <w:tcW w:w="1170" w:type="dxa"/>
            <w:tcBorders>
              <w:left w:val="single" w:sz="6" w:space="0" w:color="000000"/>
              <w:bottom w:val="single" w:sz="12" w:space="0" w:color="000000"/>
            </w:tcBorders>
            <w:shd w:val="clear" w:color="auto" w:fill="auto"/>
          </w:tcPr>
          <w:p w:rsidR="00ED46CB" w:rsidRDefault="00ED46CB">
            <w:pPr>
              <w:pStyle w:val="TableSmallFont"/>
              <w:keepNext w:val="0"/>
              <w:snapToGrid w:val="0"/>
              <w:rPr>
                <w:rFonts w:ascii="Calibri" w:hAnsi="Calibri" w:cs="Calibri"/>
                <w:sz w:val="24"/>
                <w:szCs w:val="24"/>
                <w:lang w:val="sv-SE"/>
              </w:rPr>
            </w:pPr>
          </w:p>
        </w:tc>
        <w:tc>
          <w:tcPr>
            <w:tcW w:w="706" w:type="dxa"/>
            <w:tcBorders>
              <w:left w:val="single" w:sz="6" w:space="0" w:color="000000"/>
              <w:bottom w:val="single" w:sz="12" w:space="0" w:color="000000"/>
            </w:tcBorders>
            <w:shd w:val="clear" w:color="auto" w:fill="auto"/>
          </w:tcPr>
          <w:p w:rsidR="00ED46CB" w:rsidRDefault="00ED46CB">
            <w:pPr>
              <w:pStyle w:val="TableSmallFont"/>
              <w:keepNext w:val="0"/>
              <w:rPr>
                <w:rFonts w:ascii="Calibri" w:hAnsi="Calibri" w:cs="Calibri"/>
                <w:sz w:val="24"/>
                <w:szCs w:val="24"/>
              </w:rPr>
            </w:pPr>
            <w:r>
              <w:rPr>
                <w:rFonts w:ascii="Wingdings" w:hAnsi="Wingdings"/>
                <w:sz w:val="24"/>
                <w:szCs w:val="24"/>
              </w:rPr>
              <w:t></w:t>
            </w:r>
          </w:p>
        </w:tc>
        <w:tc>
          <w:tcPr>
            <w:tcW w:w="734" w:type="dxa"/>
            <w:tcBorders>
              <w:left w:val="single" w:sz="6" w:space="0" w:color="000000"/>
              <w:bottom w:val="single" w:sz="12" w:space="0" w:color="000000"/>
            </w:tcBorders>
            <w:shd w:val="clear" w:color="auto" w:fill="auto"/>
          </w:tcPr>
          <w:p w:rsidR="00ED46CB" w:rsidRDefault="00ED46CB">
            <w:pPr>
              <w:pStyle w:val="TableSmallFont"/>
              <w:keepNext w:val="0"/>
              <w:snapToGrid w:val="0"/>
              <w:rPr>
                <w:rFonts w:ascii="Calibri" w:hAnsi="Calibri" w:cs="Calibri"/>
                <w:sz w:val="24"/>
                <w:szCs w:val="24"/>
              </w:rPr>
            </w:pPr>
          </w:p>
        </w:tc>
        <w:tc>
          <w:tcPr>
            <w:tcW w:w="502" w:type="dxa"/>
            <w:tcBorders>
              <w:left w:val="single" w:sz="6" w:space="0" w:color="000000"/>
              <w:bottom w:val="single" w:sz="12" w:space="0" w:color="000000"/>
            </w:tcBorders>
            <w:shd w:val="clear" w:color="auto" w:fill="auto"/>
          </w:tcPr>
          <w:p w:rsidR="00ED46CB" w:rsidRDefault="00ED46CB">
            <w:pPr>
              <w:pStyle w:val="TableSmallFont"/>
              <w:keepNext w:val="0"/>
              <w:snapToGrid w:val="0"/>
              <w:rPr>
                <w:rFonts w:ascii="Calibri" w:hAnsi="Calibri" w:cs="Calibri"/>
                <w:sz w:val="24"/>
                <w:szCs w:val="24"/>
              </w:rPr>
            </w:pPr>
          </w:p>
        </w:tc>
        <w:tc>
          <w:tcPr>
            <w:tcW w:w="1208" w:type="dxa"/>
            <w:tcBorders>
              <w:left w:val="single" w:sz="6" w:space="0" w:color="000000"/>
              <w:bottom w:val="single" w:sz="12" w:space="0" w:color="000000"/>
            </w:tcBorders>
            <w:shd w:val="clear" w:color="auto" w:fill="auto"/>
          </w:tcPr>
          <w:p w:rsidR="00ED46CB" w:rsidRDefault="00ED46CB">
            <w:pPr>
              <w:pStyle w:val="TableSmallFont"/>
              <w:keepNext w:val="0"/>
              <w:snapToGrid w:val="0"/>
              <w:rPr>
                <w:rFonts w:ascii="Calibri" w:hAnsi="Calibri" w:cs="Calibri"/>
                <w:sz w:val="24"/>
                <w:szCs w:val="24"/>
              </w:rPr>
            </w:pPr>
          </w:p>
        </w:tc>
        <w:tc>
          <w:tcPr>
            <w:tcW w:w="990" w:type="dxa"/>
            <w:tcBorders>
              <w:left w:val="single" w:sz="6" w:space="0" w:color="000000"/>
              <w:bottom w:val="single" w:sz="12" w:space="0" w:color="000000"/>
            </w:tcBorders>
            <w:shd w:val="clear" w:color="auto" w:fill="auto"/>
          </w:tcPr>
          <w:p w:rsidR="00ED46CB" w:rsidRDefault="00ED46CB">
            <w:pPr>
              <w:pStyle w:val="TableSmallFont"/>
              <w:keepNext w:val="0"/>
              <w:snapToGrid w:val="0"/>
              <w:rPr>
                <w:rFonts w:ascii="Calibri" w:hAnsi="Calibri" w:cs="Calibri"/>
                <w:sz w:val="24"/>
                <w:szCs w:val="24"/>
              </w:rPr>
            </w:pPr>
          </w:p>
        </w:tc>
        <w:tc>
          <w:tcPr>
            <w:tcW w:w="1740" w:type="dxa"/>
            <w:tcBorders>
              <w:left w:val="single" w:sz="6" w:space="0" w:color="000000"/>
              <w:bottom w:val="single" w:sz="12" w:space="0" w:color="000000"/>
              <w:right w:val="single" w:sz="12" w:space="0" w:color="000000"/>
            </w:tcBorders>
            <w:shd w:val="clear" w:color="auto" w:fill="auto"/>
          </w:tcPr>
          <w:p w:rsidR="00ED46CB" w:rsidRDefault="00ED46CB">
            <w:pPr>
              <w:pStyle w:val="TableSmallFont"/>
              <w:keepNext w:val="0"/>
              <w:snapToGrid w:val="0"/>
              <w:rPr>
                <w:rFonts w:ascii="Calibri" w:hAnsi="Calibri" w:cs="Calibri"/>
                <w:sz w:val="24"/>
                <w:szCs w:val="24"/>
              </w:rPr>
            </w:pPr>
          </w:p>
        </w:tc>
      </w:tr>
      <w:tr w:rsidR="00ED46CB">
        <w:tc>
          <w:tcPr>
            <w:tcW w:w="3150" w:type="dxa"/>
            <w:tcBorders>
              <w:left w:val="single" w:sz="12" w:space="0" w:color="000000"/>
              <w:bottom w:val="single" w:sz="12" w:space="0" w:color="000000"/>
            </w:tcBorders>
            <w:shd w:val="clear" w:color="auto" w:fill="auto"/>
          </w:tcPr>
          <w:p w:rsidR="00ED46CB" w:rsidRDefault="00ED46CB">
            <w:pPr>
              <w:pStyle w:val="TableSmallFont"/>
              <w:keepNext w:val="0"/>
              <w:jc w:val="left"/>
              <w:rPr>
                <w:rFonts w:ascii="Calibri" w:hAnsi="Calibri" w:cs="Calibri"/>
                <w:sz w:val="24"/>
                <w:szCs w:val="24"/>
                <w:lang w:val="sv-SE"/>
              </w:rPr>
            </w:pPr>
            <w:r>
              <w:rPr>
                <w:rFonts w:ascii="Calibri" w:hAnsi="Calibri" w:cs="Calibri"/>
                <w:sz w:val="24"/>
                <w:szCs w:val="24"/>
                <w:lang w:val="sv-SE"/>
              </w:rPr>
              <w:t>CKM_DSA_SHA384</w:t>
            </w:r>
          </w:p>
        </w:tc>
        <w:tc>
          <w:tcPr>
            <w:tcW w:w="1170" w:type="dxa"/>
            <w:tcBorders>
              <w:left w:val="single" w:sz="6" w:space="0" w:color="000000"/>
              <w:bottom w:val="single" w:sz="12" w:space="0" w:color="000000"/>
            </w:tcBorders>
            <w:shd w:val="clear" w:color="auto" w:fill="auto"/>
          </w:tcPr>
          <w:p w:rsidR="00ED46CB" w:rsidRDefault="00ED46CB">
            <w:pPr>
              <w:pStyle w:val="TableSmallFont"/>
              <w:keepNext w:val="0"/>
              <w:snapToGrid w:val="0"/>
              <w:rPr>
                <w:rFonts w:ascii="Calibri" w:hAnsi="Calibri" w:cs="Calibri"/>
                <w:sz w:val="24"/>
                <w:szCs w:val="24"/>
                <w:lang w:val="sv-SE"/>
              </w:rPr>
            </w:pPr>
          </w:p>
        </w:tc>
        <w:tc>
          <w:tcPr>
            <w:tcW w:w="706" w:type="dxa"/>
            <w:tcBorders>
              <w:left w:val="single" w:sz="6" w:space="0" w:color="000000"/>
              <w:bottom w:val="single" w:sz="12" w:space="0" w:color="000000"/>
            </w:tcBorders>
            <w:shd w:val="clear" w:color="auto" w:fill="auto"/>
          </w:tcPr>
          <w:p w:rsidR="00ED46CB" w:rsidRDefault="00ED46CB">
            <w:pPr>
              <w:pStyle w:val="TableSmallFont"/>
              <w:keepNext w:val="0"/>
              <w:rPr>
                <w:rFonts w:ascii="Calibri" w:hAnsi="Calibri" w:cs="Calibri"/>
                <w:sz w:val="24"/>
                <w:szCs w:val="24"/>
              </w:rPr>
            </w:pPr>
            <w:r>
              <w:rPr>
                <w:rFonts w:ascii="Wingdings" w:hAnsi="Wingdings"/>
                <w:sz w:val="24"/>
                <w:szCs w:val="24"/>
              </w:rPr>
              <w:t></w:t>
            </w:r>
          </w:p>
        </w:tc>
        <w:tc>
          <w:tcPr>
            <w:tcW w:w="734" w:type="dxa"/>
            <w:tcBorders>
              <w:left w:val="single" w:sz="6" w:space="0" w:color="000000"/>
              <w:bottom w:val="single" w:sz="12" w:space="0" w:color="000000"/>
            </w:tcBorders>
            <w:shd w:val="clear" w:color="auto" w:fill="auto"/>
          </w:tcPr>
          <w:p w:rsidR="00ED46CB" w:rsidRDefault="00ED46CB">
            <w:pPr>
              <w:pStyle w:val="TableSmallFont"/>
              <w:keepNext w:val="0"/>
              <w:snapToGrid w:val="0"/>
              <w:rPr>
                <w:rFonts w:ascii="Calibri" w:hAnsi="Calibri" w:cs="Calibri"/>
                <w:sz w:val="24"/>
                <w:szCs w:val="24"/>
              </w:rPr>
            </w:pPr>
          </w:p>
        </w:tc>
        <w:tc>
          <w:tcPr>
            <w:tcW w:w="502" w:type="dxa"/>
            <w:tcBorders>
              <w:left w:val="single" w:sz="6" w:space="0" w:color="000000"/>
              <w:bottom w:val="single" w:sz="12" w:space="0" w:color="000000"/>
            </w:tcBorders>
            <w:shd w:val="clear" w:color="auto" w:fill="auto"/>
          </w:tcPr>
          <w:p w:rsidR="00ED46CB" w:rsidRDefault="00ED46CB">
            <w:pPr>
              <w:pStyle w:val="TableSmallFont"/>
              <w:keepNext w:val="0"/>
              <w:snapToGrid w:val="0"/>
              <w:rPr>
                <w:rFonts w:ascii="Calibri" w:hAnsi="Calibri" w:cs="Calibri"/>
                <w:sz w:val="24"/>
                <w:szCs w:val="24"/>
              </w:rPr>
            </w:pPr>
          </w:p>
        </w:tc>
        <w:tc>
          <w:tcPr>
            <w:tcW w:w="1208" w:type="dxa"/>
            <w:tcBorders>
              <w:left w:val="single" w:sz="6" w:space="0" w:color="000000"/>
              <w:bottom w:val="single" w:sz="12" w:space="0" w:color="000000"/>
            </w:tcBorders>
            <w:shd w:val="clear" w:color="auto" w:fill="auto"/>
          </w:tcPr>
          <w:p w:rsidR="00ED46CB" w:rsidRDefault="00ED46CB">
            <w:pPr>
              <w:pStyle w:val="TableSmallFont"/>
              <w:keepNext w:val="0"/>
              <w:snapToGrid w:val="0"/>
              <w:rPr>
                <w:rFonts w:ascii="Calibri" w:hAnsi="Calibri" w:cs="Calibri"/>
                <w:sz w:val="24"/>
                <w:szCs w:val="24"/>
              </w:rPr>
            </w:pPr>
          </w:p>
        </w:tc>
        <w:tc>
          <w:tcPr>
            <w:tcW w:w="990" w:type="dxa"/>
            <w:tcBorders>
              <w:left w:val="single" w:sz="6" w:space="0" w:color="000000"/>
              <w:bottom w:val="single" w:sz="12" w:space="0" w:color="000000"/>
            </w:tcBorders>
            <w:shd w:val="clear" w:color="auto" w:fill="auto"/>
          </w:tcPr>
          <w:p w:rsidR="00ED46CB" w:rsidRDefault="00ED46CB">
            <w:pPr>
              <w:pStyle w:val="TableSmallFont"/>
              <w:keepNext w:val="0"/>
              <w:snapToGrid w:val="0"/>
              <w:rPr>
                <w:rFonts w:ascii="Calibri" w:hAnsi="Calibri" w:cs="Calibri"/>
                <w:sz w:val="24"/>
                <w:szCs w:val="24"/>
              </w:rPr>
            </w:pPr>
          </w:p>
        </w:tc>
        <w:tc>
          <w:tcPr>
            <w:tcW w:w="1740" w:type="dxa"/>
            <w:tcBorders>
              <w:left w:val="single" w:sz="6" w:space="0" w:color="000000"/>
              <w:bottom w:val="single" w:sz="12" w:space="0" w:color="000000"/>
              <w:right w:val="single" w:sz="12" w:space="0" w:color="000000"/>
            </w:tcBorders>
            <w:shd w:val="clear" w:color="auto" w:fill="auto"/>
          </w:tcPr>
          <w:p w:rsidR="00ED46CB" w:rsidRDefault="00ED46CB">
            <w:pPr>
              <w:pStyle w:val="TableSmallFont"/>
              <w:keepNext w:val="0"/>
              <w:snapToGrid w:val="0"/>
              <w:rPr>
                <w:rFonts w:ascii="Calibri" w:hAnsi="Calibri" w:cs="Calibri"/>
                <w:sz w:val="24"/>
                <w:szCs w:val="24"/>
              </w:rPr>
            </w:pPr>
          </w:p>
        </w:tc>
      </w:tr>
      <w:tr w:rsidR="00ED46CB">
        <w:tc>
          <w:tcPr>
            <w:tcW w:w="3150" w:type="dxa"/>
            <w:tcBorders>
              <w:left w:val="single" w:sz="12" w:space="0" w:color="000000"/>
              <w:bottom w:val="single" w:sz="12" w:space="0" w:color="000000"/>
            </w:tcBorders>
            <w:shd w:val="clear" w:color="auto" w:fill="auto"/>
          </w:tcPr>
          <w:p w:rsidR="00ED46CB" w:rsidRDefault="00ED46CB">
            <w:pPr>
              <w:pStyle w:val="TableSmallFont"/>
              <w:keepNext w:val="0"/>
              <w:jc w:val="left"/>
              <w:rPr>
                <w:rFonts w:ascii="Calibri" w:hAnsi="Calibri" w:cs="Calibri"/>
                <w:sz w:val="24"/>
                <w:szCs w:val="24"/>
                <w:lang w:val="sv-SE"/>
              </w:rPr>
            </w:pPr>
            <w:r>
              <w:rPr>
                <w:rFonts w:ascii="Calibri" w:hAnsi="Calibri" w:cs="Calibri"/>
                <w:sz w:val="24"/>
                <w:szCs w:val="24"/>
                <w:lang w:val="sv-SE"/>
              </w:rPr>
              <w:t>CKM_DSA_SHA512</w:t>
            </w:r>
          </w:p>
        </w:tc>
        <w:tc>
          <w:tcPr>
            <w:tcW w:w="1170" w:type="dxa"/>
            <w:tcBorders>
              <w:left w:val="single" w:sz="6" w:space="0" w:color="000000"/>
              <w:bottom w:val="single" w:sz="12" w:space="0" w:color="000000"/>
            </w:tcBorders>
            <w:shd w:val="clear" w:color="auto" w:fill="auto"/>
          </w:tcPr>
          <w:p w:rsidR="00ED46CB" w:rsidRDefault="00ED46CB">
            <w:pPr>
              <w:pStyle w:val="TableSmallFont"/>
              <w:keepNext w:val="0"/>
              <w:snapToGrid w:val="0"/>
              <w:rPr>
                <w:rFonts w:ascii="Calibri" w:hAnsi="Calibri" w:cs="Calibri"/>
                <w:sz w:val="24"/>
                <w:szCs w:val="24"/>
                <w:lang w:val="sv-SE"/>
              </w:rPr>
            </w:pPr>
          </w:p>
        </w:tc>
        <w:tc>
          <w:tcPr>
            <w:tcW w:w="706" w:type="dxa"/>
            <w:tcBorders>
              <w:left w:val="single" w:sz="6" w:space="0" w:color="000000"/>
              <w:bottom w:val="single" w:sz="12" w:space="0" w:color="000000"/>
            </w:tcBorders>
            <w:shd w:val="clear" w:color="auto" w:fill="auto"/>
          </w:tcPr>
          <w:p w:rsidR="00ED46CB" w:rsidRDefault="00ED46CB">
            <w:pPr>
              <w:pStyle w:val="TableSmallFont"/>
              <w:keepNext w:val="0"/>
              <w:rPr>
                <w:rFonts w:ascii="Calibri" w:hAnsi="Calibri" w:cs="Calibri"/>
                <w:sz w:val="24"/>
                <w:szCs w:val="24"/>
              </w:rPr>
            </w:pPr>
            <w:r>
              <w:rPr>
                <w:rFonts w:ascii="Wingdings" w:hAnsi="Wingdings"/>
                <w:sz w:val="24"/>
                <w:szCs w:val="24"/>
              </w:rPr>
              <w:t></w:t>
            </w:r>
          </w:p>
        </w:tc>
        <w:tc>
          <w:tcPr>
            <w:tcW w:w="734" w:type="dxa"/>
            <w:tcBorders>
              <w:left w:val="single" w:sz="6" w:space="0" w:color="000000"/>
              <w:bottom w:val="single" w:sz="12" w:space="0" w:color="000000"/>
            </w:tcBorders>
            <w:shd w:val="clear" w:color="auto" w:fill="auto"/>
          </w:tcPr>
          <w:p w:rsidR="00ED46CB" w:rsidRDefault="00ED46CB">
            <w:pPr>
              <w:pStyle w:val="TableSmallFont"/>
              <w:keepNext w:val="0"/>
              <w:snapToGrid w:val="0"/>
              <w:rPr>
                <w:rFonts w:ascii="Calibri" w:hAnsi="Calibri" w:cs="Calibri"/>
                <w:sz w:val="24"/>
                <w:szCs w:val="24"/>
              </w:rPr>
            </w:pPr>
          </w:p>
        </w:tc>
        <w:tc>
          <w:tcPr>
            <w:tcW w:w="502" w:type="dxa"/>
            <w:tcBorders>
              <w:left w:val="single" w:sz="6" w:space="0" w:color="000000"/>
              <w:bottom w:val="single" w:sz="12" w:space="0" w:color="000000"/>
            </w:tcBorders>
            <w:shd w:val="clear" w:color="auto" w:fill="auto"/>
          </w:tcPr>
          <w:p w:rsidR="00ED46CB" w:rsidRDefault="00ED46CB">
            <w:pPr>
              <w:pStyle w:val="TableSmallFont"/>
              <w:keepNext w:val="0"/>
              <w:snapToGrid w:val="0"/>
              <w:rPr>
                <w:rFonts w:ascii="Calibri" w:hAnsi="Calibri" w:cs="Calibri"/>
                <w:sz w:val="24"/>
                <w:szCs w:val="24"/>
              </w:rPr>
            </w:pPr>
          </w:p>
        </w:tc>
        <w:tc>
          <w:tcPr>
            <w:tcW w:w="1208" w:type="dxa"/>
            <w:tcBorders>
              <w:left w:val="single" w:sz="6" w:space="0" w:color="000000"/>
              <w:bottom w:val="single" w:sz="12" w:space="0" w:color="000000"/>
            </w:tcBorders>
            <w:shd w:val="clear" w:color="auto" w:fill="auto"/>
          </w:tcPr>
          <w:p w:rsidR="00ED46CB" w:rsidRDefault="00ED46CB">
            <w:pPr>
              <w:pStyle w:val="TableSmallFont"/>
              <w:keepNext w:val="0"/>
              <w:snapToGrid w:val="0"/>
              <w:rPr>
                <w:rFonts w:ascii="Calibri" w:hAnsi="Calibri" w:cs="Calibri"/>
                <w:sz w:val="24"/>
                <w:szCs w:val="24"/>
              </w:rPr>
            </w:pPr>
          </w:p>
        </w:tc>
        <w:tc>
          <w:tcPr>
            <w:tcW w:w="990" w:type="dxa"/>
            <w:tcBorders>
              <w:left w:val="single" w:sz="6" w:space="0" w:color="000000"/>
              <w:bottom w:val="single" w:sz="12" w:space="0" w:color="000000"/>
            </w:tcBorders>
            <w:shd w:val="clear" w:color="auto" w:fill="auto"/>
          </w:tcPr>
          <w:p w:rsidR="00ED46CB" w:rsidRDefault="00ED46CB">
            <w:pPr>
              <w:pStyle w:val="TableSmallFont"/>
              <w:keepNext w:val="0"/>
              <w:snapToGrid w:val="0"/>
              <w:rPr>
                <w:rFonts w:ascii="Calibri" w:hAnsi="Calibri" w:cs="Calibri"/>
                <w:sz w:val="24"/>
                <w:szCs w:val="24"/>
              </w:rPr>
            </w:pPr>
          </w:p>
        </w:tc>
        <w:tc>
          <w:tcPr>
            <w:tcW w:w="1740" w:type="dxa"/>
            <w:tcBorders>
              <w:left w:val="single" w:sz="6" w:space="0" w:color="000000"/>
              <w:bottom w:val="single" w:sz="12" w:space="0" w:color="000000"/>
              <w:right w:val="single" w:sz="12" w:space="0" w:color="000000"/>
            </w:tcBorders>
            <w:shd w:val="clear" w:color="auto" w:fill="auto"/>
          </w:tcPr>
          <w:p w:rsidR="00ED46CB" w:rsidRDefault="00ED46CB">
            <w:pPr>
              <w:pStyle w:val="TableSmallFont"/>
              <w:keepNext w:val="0"/>
              <w:snapToGrid w:val="0"/>
              <w:rPr>
                <w:rFonts w:ascii="Calibri" w:hAnsi="Calibri" w:cs="Calibri"/>
                <w:sz w:val="24"/>
                <w:szCs w:val="24"/>
              </w:rPr>
            </w:pPr>
          </w:p>
        </w:tc>
      </w:tr>
    </w:tbl>
    <w:p w:rsidR="00ED46CB" w:rsidRDefault="00ED46CB">
      <w:pPr>
        <w:pStyle w:val="Heading3"/>
        <w:tabs>
          <w:tab w:val="left" w:pos="0"/>
        </w:tabs>
        <w:spacing w:after="240"/>
        <w:jc w:val="both"/>
        <w:rPr>
          <w:rFonts w:ascii="Calibri" w:hAnsi="Calibri" w:cs="Calibri"/>
        </w:rPr>
      </w:pPr>
      <w:bookmarkStart w:id="3" w:name="__RefHeading__123_1399233392"/>
      <w:bookmarkEnd w:id="3"/>
      <w:r>
        <w:rPr>
          <w:rFonts w:ascii="Calibri" w:hAnsi="Calibri" w:cs="Calibri"/>
        </w:rPr>
        <w:t>Definitions</w:t>
      </w:r>
    </w:p>
    <w:p w:rsidR="00ED46CB" w:rsidRDefault="00ED46CB">
      <w:pPr>
        <w:rPr>
          <w:rFonts w:ascii="Calibri" w:hAnsi="Calibri" w:cs="Calibri"/>
        </w:rPr>
      </w:pPr>
      <w:r>
        <w:rPr>
          <w:rFonts w:ascii="Calibri" w:hAnsi="Calibri" w:cs="Calibri"/>
        </w:rPr>
        <w:t>This section defines the key type “CKK_DSA” for type CK_KEY_TYPE as used in the CKA_KEY_TYPE attribute of DSA key objects.</w:t>
      </w:r>
    </w:p>
    <w:p w:rsidR="00ED46CB" w:rsidRDefault="00ED46CB">
      <w:pPr>
        <w:keepNext/>
        <w:rPr>
          <w:rFonts w:ascii="Calibri" w:hAnsi="Calibri" w:cs="Calibri"/>
        </w:rPr>
      </w:pPr>
      <w:r>
        <w:rPr>
          <w:rFonts w:ascii="Calibri" w:hAnsi="Calibri" w:cs="Calibri"/>
        </w:rPr>
        <w:t>Mechanisms:</w:t>
      </w:r>
    </w:p>
    <w:p w:rsidR="00ED46CB" w:rsidRDefault="00ED46CB">
      <w:pPr>
        <w:pStyle w:val="CCode"/>
        <w:keepNext/>
        <w:rPr>
          <w:rFonts w:ascii="Calibri" w:hAnsi="Calibri" w:cs="Calibri"/>
          <w:lang w:val="sv-SE"/>
        </w:rPr>
      </w:pPr>
      <w:r>
        <w:rPr>
          <w:rFonts w:ascii="Calibri" w:hAnsi="Calibri" w:cs="Calibri"/>
        </w:rPr>
        <w:t xml:space="preserve">CKM_DSA_KEY_PAIR_GEN           </w:t>
      </w:r>
    </w:p>
    <w:p w:rsidR="00ED46CB" w:rsidRDefault="00ED46CB">
      <w:pPr>
        <w:pStyle w:val="CCode"/>
        <w:keepNext/>
        <w:rPr>
          <w:rFonts w:ascii="Calibri" w:hAnsi="Calibri" w:cs="Calibri"/>
          <w:lang w:val="sv-SE"/>
        </w:rPr>
      </w:pPr>
      <w:r>
        <w:rPr>
          <w:rFonts w:ascii="Calibri" w:hAnsi="Calibri" w:cs="Calibri"/>
          <w:lang w:val="sv-SE"/>
        </w:rPr>
        <w:t xml:space="preserve">CKM_DSA                        </w:t>
      </w:r>
    </w:p>
    <w:p w:rsidR="00ED46CB" w:rsidRDefault="00ED46CB">
      <w:pPr>
        <w:pStyle w:val="CCode"/>
        <w:keepNext/>
        <w:rPr>
          <w:rFonts w:ascii="Calibri" w:hAnsi="Calibri" w:cs="Calibri"/>
          <w:lang w:val="sv-SE"/>
        </w:rPr>
      </w:pPr>
      <w:r>
        <w:rPr>
          <w:rFonts w:ascii="Calibri" w:hAnsi="Calibri" w:cs="Calibri"/>
          <w:lang w:val="sv-SE"/>
        </w:rPr>
        <w:t>CKM_DSA_SHA1</w:t>
      </w:r>
    </w:p>
    <w:p w:rsidR="00ED46CB" w:rsidRDefault="00ED46CB">
      <w:pPr>
        <w:pStyle w:val="CCode"/>
        <w:rPr>
          <w:rFonts w:ascii="Calibri" w:hAnsi="Calibri" w:cs="Calibri"/>
          <w:lang w:val="sv-SE"/>
        </w:rPr>
      </w:pPr>
      <w:r>
        <w:rPr>
          <w:rFonts w:ascii="Calibri" w:hAnsi="Calibri" w:cs="Calibri"/>
          <w:lang w:val="sv-SE"/>
        </w:rPr>
        <w:t>CKM_DSA_SHA224</w:t>
      </w:r>
    </w:p>
    <w:p w:rsidR="00ED46CB" w:rsidRDefault="00ED46CB">
      <w:pPr>
        <w:pStyle w:val="CCode"/>
        <w:rPr>
          <w:rFonts w:ascii="Calibri" w:hAnsi="Calibri" w:cs="Calibri"/>
          <w:lang w:val="sv-SE"/>
        </w:rPr>
      </w:pPr>
      <w:r>
        <w:rPr>
          <w:rFonts w:ascii="Calibri" w:hAnsi="Calibri" w:cs="Calibri"/>
          <w:lang w:val="sv-SE"/>
        </w:rPr>
        <w:t>CKM_DSA_SHA256</w:t>
      </w:r>
    </w:p>
    <w:p w:rsidR="00ED46CB" w:rsidRDefault="00ED46CB">
      <w:pPr>
        <w:pStyle w:val="CCode"/>
        <w:rPr>
          <w:rFonts w:ascii="Calibri" w:hAnsi="Calibri" w:cs="Calibri"/>
          <w:lang w:val="sv-SE"/>
        </w:rPr>
      </w:pPr>
      <w:r>
        <w:rPr>
          <w:rFonts w:ascii="Calibri" w:hAnsi="Calibri" w:cs="Calibri"/>
          <w:lang w:val="sv-SE"/>
        </w:rPr>
        <w:t>CKM_DSA_SHA384</w:t>
      </w:r>
    </w:p>
    <w:p w:rsidR="00ED46CB" w:rsidRDefault="00ED46CB">
      <w:pPr>
        <w:pStyle w:val="CCode"/>
        <w:rPr>
          <w:rFonts w:ascii="Calibri" w:hAnsi="Calibri" w:cs="Calibri"/>
          <w:lang w:val="sv-SE"/>
        </w:rPr>
      </w:pPr>
      <w:r>
        <w:rPr>
          <w:rFonts w:ascii="Calibri" w:hAnsi="Calibri" w:cs="Calibri"/>
          <w:lang w:val="sv-SE"/>
        </w:rPr>
        <w:t xml:space="preserve">CKM_DSA_SHA512                   </w:t>
      </w:r>
    </w:p>
    <w:p w:rsidR="00ED46CB" w:rsidRDefault="00ED46CB">
      <w:pPr>
        <w:pStyle w:val="CCode"/>
        <w:keepNext/>
        <w:rPr>
          <w:rFonts w:ascii="Calibri" w:hAnsi="Calibri" w:cs="Calibri"/>
          <w:lang w:val="sv-SE"/>
        </w:rPr>
      </w:pPr>
      <w:r>
        <w:rPr>
          <w:rFonts w:ascii="Calibri" w:hAnsi="Calibri" w:cs="Calibri"/>
          <w:lang w:val="sv-SE"/>
        </w:rPr>
        <w:t xml:space="preserve">CKM_DSA_PARAMETER_GEN </w:t>
      </w:r>
    </w:p>
    <w:p w:rsidR="00ED46CB" w:rsidRDefault="00ED46CB">
      <w:pPr>
        <w:pStyle w:val="CCode"/>
        <w:rPr>
          <w:rFonts w:ascii="Calibri" w:hAnsi="Calibri" w:cs="Calibri"/>
          <w:lang w:val="sv-SE"/>
        </w:rPr>
      </w:pPr>
      <w:r>
        <w:rPr>
          <w:rFonts w:ascii="Calibri" w:hAnsi="Calibri" w:cs="Calibri"/>
          <w:lang w:val="sv-SE"/>
        </w:rPr>
        <w:t>CKM_DSA_PROBABLISTIC_PARAMETER_GEN</w:t>
      </w:r>
    </w:p>
    <w:p w:rsidR="00ED46CB" w:rsidRDefault="00ED46CB">
      <w:pPr>
        <w:pStyle w:val="CCode"/>
      </w:pPr>
      <w:r>
        <w:rPr>
          <w:rFonts w:ascii="Calibri" w:hAnsi="Calibri" w:cs="Calibri"/>
          <w:lang w:val="sv-SE"/>
        </w:rPr>
        <w:t>CKM_DSA_SHAWE_TAYLOR_PARAMETER_GEN</w:t>
      </w:r>
    </w:p>
    <w:p w:rsidR="00ED46CB" w:rsidRDefault="00ED46CB">
      <w:pPr>
        <w:pStyle w:val="CCode"/>
        <w:rPr>
          <w:rFonts w:ascii="Calibri" w:hAnsi="Calibri" w:cs="Calibri"/>
        </w:rPr>
      </w:pPr>
      <w:r>
        <w:rPr>
          <w:rFonts w:ascii="Calibri" w:hAnsi="Calibri" w:cs="Calibri"/>
          <w:lang w:val="sv-SE"/>
        </w:rPr>
        <w:t xml:space="preserve">CKM_DSA_FIPS_G_GEN         </w:t>
      </w:r>
    </w:p>
    <w:p w:rsidR="00ED46CB" w:rsidRDefault="00ED46CB">
      <w:pPr>
        <w:pStyle w:val="CCode"/>
        <w:rPr>
          <w:rFonts w:ascii="Calibri" w:hAnsi="Calibri" w:cs="Calibri"/>
        </w:rPr>
      </w:pPr>
      <w:r>
        <w:rPr>
          <w:rFonts w:ascii="Calibri" w:hAnsi="Calibri" w:cs="Calibri"/>
        </w:rPr>
        <w:t xml:space="preserve">CKM_FORTEZZA_TIMESTAMP   </w:t>
      </w:r>
    </w:p>
    <w:p w:rsidR="00ED46CB" w:rsidRDefault="00ED46CB">
      <w:pPr>
        <w:pStyle w:val="CCode"/>
        <w:rPr>
          <w:rFonts w:ascii="Calibri" w:hAnsi="Calibri" w:cs="Calibri"/>
        </w:rPr>
      </w:pPr>
    </w:p>
    <w:p w:rsidR="00ED46CB" w:rsidRDefault="00ED46CB">
      <w:pPr>
        <w:pStyle w:val="CCode"/>
        <w:numPr>
          <w:ilvl w:val="0"/>
          <w:numId w:val="8"/>
        </w:numPr>
        <w:ind w:left="720"/>
        <w:rPr>
          <w:rFonts w:ascii="Calibri" w:hAnsi="Calibri" w:cs="Calibri"/>
        </w:rPr>
      </w:pPr>
      <w:r>
        <w:rPr>
          <w:rFonts w:ascii="Calibri" w:hAnsi="Calibri" w:cs="Calibri"/>
        </w:rPr>
        <w:lastRenderedPageBreak/>
        <w:t>CK_DSA_PARAMETER_GEN_PARAM</w:t>
      </w:r>
    </w:p>
    <w:p w:rsidR="00ED46CB" w:rsidRDefault="00ED46CB">
      <w:pPr>
        <w:pStyle w:val="CCode"/>
        <w:ind w:left="720" w:hanging="360"/>
        <w:rPr>
          <w:rFonts w:ascii="Calibri" w:hAnsi="Calibri" w:cs="Calibri"/>
        </w:rPr>
      </w:pPr>
    </w:p>
    <w:p w:rsidR="00ED46CB" w:rsidRDefault="00ED46CB">
      <w:pPr>
        <w:rPr>
          <w:rFonts w:ascii="Calibri" w:hAnsi="Calibri" w:cs="Calibri"/>
        </w:rPr>
      </w:pPr>
      <w:r>
        <w:t xml:space="preserve">CK_DSA_PARAMETER_GEN_PARAM is a structure , which provides and returns parameters for the NIST FIPS </w:t>
      </w:r>
      <w:r w:rsidR="00E84FDA">
        <w:t>186-</w:t>
      </w:r>
      <w:del w:id="4" w:author="Mike" w:date="2013-09-11T15:18:00Z">
        <w:r w:rsidR="00F955AF">
          <w:delText>3</w:delText>
        </w:r>
      </w:del>
      <w:ins w:id="5" w:author="Mike" w:date="2013-09-11T15:18:00Z">
        <w:r w:rsidR="00E84FDA">
          <w:t>4</w:t>
        </w:r>
      </w:ins>
      <w:r>
        <w:t xml:space="preserve"> parameter generating algorithms.</w:t>
      </w:r>
    </w:p>
    <w:p w:rsidR="00ED46CB" w:rsidRDefault="00ED46CB">
      <w:pPr>
        <w:pStyle w:val="CCode"/>
        <w:ind w:left="720" w:hanging="360"/>
        <w:rPr>
          <w:rFonts w:ascii="Calibri" w:hAnsi="Calibri" w:cs="Calibri"/>
        </w:rPr>
      </w:pPr>
    </w:p>
    <w:p w:rsidR="00ED46CB" w:rsidRDefault="00ED46CB">
      <w:pPr>
        <w:pStyle w:val="CCode"/>
        <w:ind w:left="720" w:hanging="360"/>
        <w:rPr>
          <w:rFonts w:ascii="Calibri" w:hAnsi="Calibri" w:cs="Calibri"/>
        </w:rPr>
      </w:pPr>
      <w:r>
        <w:rPr>
          <w:rFonts w:ascii="Calibri" w:hAnsi="Calibri" w:cs="Calibri"/>
        </w:rPr>
        <w:t>typedef struct CK_DSA_</w:t>
      </w:r>
      <w:del w:id="6" w:author="Mike" w:date="2013-09-11T15:18:00Z">
        <w:r w:rsidR="00F955AF">
          <w:rPr>
            <w:rFonts w:ascii="Calibri" w:hAnsi="Calibri" w:cs="Calibri"/>
          </w:rPr>
          <w:delText>PARAMTER</w:delText>
        </w:r>
      </w:del>
      <w:ins w:id="7" w:author="Mike" w:date="2013-09-11T15:18:00Z">
        <w:r>
          <w:rPr>
            <w:rFonts w:ascii="Calibri" w:hAnsi="Calibri" w:cs="Calibri"/>
          </w:rPr>
          <w:t>PARAM</w:t>
        </w:r>
        <w:r w:rsidR="00E84FDA">
          <w:rPr>
            <w:rFonts w:ascii="Calibri" w:hAnsi="Calibri" w:cs="Calibri"/>
          </w:rPr>
          <w:t>E</w:t>
        </w:r>
        <w:r>
          <w:rPr>
            <w:rFonts w:ascii="Calibri" w:hAnsi="Calibri" w:cs="Calibri"/>
          </w:rPr>
          <w:t>TER</w:t>
        </w:r>
      </w:ins>
      <w:r>
        <w:rPr>
          <w:rFonts w:ascii="Calibri" w:hAnsi="Calibri" w:cs="Calibri"/>
        </w:rPr>
        <w:t>_GEN_PARAM {</w:t>
      </w:r>
    </w:p>
    <w:p w:rsidR="00ED46CB" w:rsidRDefault="00ED46CB">
      <w:pPr>
        <w:pStyle w:val="CCode"/>
        <w:ind w:left="1440" w:hanging="360"/>
        <w:rPr>
          <w:rFonts w:ascii="Calibri" w:hAnsi="Calibri" w:cs="Calibri"/>
        </w:rPr>
      </w:pPr>
      <w:r>
        <w:rPr>
          <w:rFonts w:ascii="Calibri" w:hAnsi="Calibri" w:cs="Calibri"/>
        </w:rPr>
        <w:t>CK_MECHANISM_TYPE hash;</w:t>
      </w:r>
    </w:p>
    <w:p w:rsidR="00ED46CB" w:rsidRDefault="00ED46CB">
      <w:pPr>
        <w:pStyle w:val="CCode"/>
        <w:ind w:left="1440" w:hanging="360"/>
        <w:rPr>
          <w:rFonts w:ascii="Calibri" w:hAnsi="Calibri" w:cs="Calibri"/>
        </w:rPr>
      </w:pPr>
      <w:r>
        <w:rPr>
          <w:rFonts w:ascii="Calibri" w:hAnsi="Calibri" w:cs="Calibri"/>
        </w:rPr>
        <w:t>CK_BYTE_PTR              pSeed;</w:t>
      </w:r>
    </w:p>
    <w:p w:rsidR="00ED46CB" w:rsidRDefault="00ED46CB">
      <w:pPr>
        <w:pStyle w:val="CCode"/>
        <w:ind w:left="1440" w:hanging="360"/>
        <w:rPr>
          <w:rFonts w:ascii="Calibri" w:hAnsi="Calibri" w:cs="Calibri"/>
        </w:rPr>
      </w:pPr>
      <w:r>
        <w:rPr>
          <w:rFonts w:ascii="Calibri" w:hAnsi="Calibri" w:cs="Calibri"/>
        </w:rPr>
        <w:t>CK_ULONG                  ulSeedLen;</w:t>
      </w:r>
    </w:p>
    <w:p w:rsidR="00ED46CB" w:rsidRDefault="00ED46CB">
      <w:pPr>
        <w:pStyle w:val="CCode"/>
        <w:ind w:left="1440" w:hanging="360"/>
        <w:rPr>
          <w:rFonts w:ascii="Calibri" w:hAnsi="Calibri" w:cs="Calibri"/>
        </w:rPr>
      </w:pPr>
      <w:r>
        <w:rPr>
          <w:rFonts w:ascii="Calibri" w:hAnsi="Calibri" w:cs="Calibri"/>
        </w:rPr>
        <w:t>CK_ULONG                  ulIndex;</w:t>
      </w:r>
    </w:p>
    <w:p w:rsidR="00ED46CB" w:rsidRDefault="00ED46CB">
      <w:pPr>
        <w:pStyle w:val="CCode"/>
        <w:ind w:left="720" w:hanging="360"/>
        <w:rPr>
          <w:rFonts w:ascii="Calibri" w:hAnsi="Calibri" w:cs="Calibri"/>
        </w:rPr>
      </w:pPr>
      <w:r>
        <w:rPr>
          <w:rFonts w:ascii="Calibri" w:hAnsi="Calibri" w:cs="Calibri"/>
        </w:rPr>
        <w:t>};</w:t>
      </w:r>
    </w:p>
    <w:p w:rsidR="00ED46CB" w:rsidRDefault="00ED46CB">
      <w:pPr>
        <w:pStyle w:val="CCode"/>
        <w:ind w:left="720" w:hanging="360"/>
        <w:rPr>
          <w:rFonts w:ascii="Calibri" w:hAnsi="Calibri" w:cs="Calibri"/>
        </w:rPr>
      </w:pPr>
    </w:p>
    <w:p w:rsidR="00ED46CB" w:rsidRDefault="00ED46CB">
      <w:pPr>
        <w:ind w:left="720"/>
      </w:pPr>
      <w:r>
        <w:t>The fields of the structure has the following meanings:</w:t>
      </w:r>
    </w:p>
    <w:p w:rsidR="00ED46CB" w:rsidRDefault="00ED46CB">
      <w:pPr>
        <w:ind w:left="720"/>
      </w:pPr>
      <w:r>
        <w:t xml:space="preserve">                        hash </w:t>
      </w:r>
      <w:r>
        <w:tab/>
        <w:t>Mechanism value for the base hash used in PQG generation, Valid values are CKM_SHA1, CKM_SHA244, CKM_SHA256, CKM_SHA384, CKM_SHA512.</w:t>
      </w:r>
    </w:p>
    <w:p w:rsidR="00ED46CB" w:rsidRDefault="00ED46CB">
      <w:pPr>
        <w:ind w:left="720"/>
      </w:pPr>
      <w:r>
        <w:t xml:space="preserve">                      pSeed</w:t>
      </w:r>
      <w:r>
        <w:tab/>
        <w:t>Seed value used to generate PQ and G. This value is returned by CKM_DSA_PROBABLISTIC_PARAMETER_GEN, CKM_SHAWE_TAYLOR_PARAMETER_GEN, and passed into CKM_DSA_FIPS_G_GEN.</w:t>
      </w:r>
    </w:p>
    <w:p w:rsidR="00ED46CB" w:rsidRDefault="00ED46CB">
      <w:pPr>
        <w:ind w:left="720"/>
      </w:pPr>
      <w:r>
        <w:t xml:space="preserve">                ulSeedLen</w:t>
      </w:r>
      <w:r>
        <w:tab/>
        <w:t>Length of seed value.</w:t>
      </w:r>
    </w:p>
    <w:p w:rsidR="00ED46CB" w:rsidRDefault="00ED46CB">
      <w:pPr>
        <w:ind w:left="720"/>
        <w:rPr>
          <w:rFonts w:ascii="Calibri" w:hAnsi="Calibri" w:cs="Calibri"/>
        </w:rPr>
      </w:pPr>
      <w:r>
        <w:t xml:space="preserve">                     ulIndex</w:t>
      </w:r>
      <w:r>
        <w:tab/>
        <w:t>Index value for generating G. Input for CKM_DSA_FIPS_G_GEN. Ignored by CKM_DSA_PROBALISTIC_PARAMETER_GEN and CKM_SHAWE_TAYLOR_PARAMETER_GEN.</w:t>
      </w:r>
    </w:p>
    <w:p w:rsidR="00ED46CB" w:rsidRDefault="00ED46CB">
      <w:pPr>
        <w:pStyle w:val="Heading3"/>
        <w:tabs>
          <w:tab w:val="left" w:pos="0"/>
        </w:tabs>
        <w:spacing w:after="240"/>
        <w:jc w:val="both"/>
        <w:rPr>
          <w:rFonts w:ascii="Calibri" w:hAnsi="Calibri" w:cs="Calibri"/>
        </w:rPr>
      </w:pPr>
      <w:bookmarkStart w:id="8" w:name="__RefHeading__125_1399233392"/>
      <w:bookmarkEnd w:id="8"/>
      <w:r>
        <w:rPr>
          <w:rFonts w:ascii="Calibri" w:hAnsi="Calibri" w:cs="Calibri"/>
        </w:rPr>
        <w:t>DSA public key objects</w:t>
      </w:r>
    </w:p>
    <w:p w:rsidR="00ED46CB" w:rsidRDefault="00ED46CB">
      <w:pPr>
        <w:rPr>
          <w:rFonts w:ascii="Calibri" w:hAnsi="Calibri" w:cs="Calibri"/>
        </w:rPr>
      </w:pPr>
      <w:r>
        <w:rPr>
          <w:rFonts w:ascii="Calibri" w:hAnsi="Calibri" w:cs="Calibri"/>
        </w:rPr>
        <w:t xml:space="preserve">DSA public key objects (object class </w:t>
      </w:r>
      <w:r>
        <w:rPr>
          <w:rFonts w:ascii="Calibri" w:hAnsi="Calibri" w:cs="Calibri"/>
          <w:b/>
        </w:rPr>
        <w:t xml:space="preserve">CKO_PUBLIC_KEY, </w:t>
      </w:r>
      <w:r>
        <w:rPr>
          <w:rFonts w:ascii="Calibri" w:hAnsi="Calibri" w:cs="Calibri"/>
        </w:rPr>
        <w:t xml:space="preserve">key type </w:t>
      </w:r>
      <w:r>
        <w:rPr>
          <w:rFonts w:ascii="Calibri" w:hAnsi="Calibri" w:cs="Calibri"/>
          <w:b/>
        </w:rPr>
        <w:t>CKK_DSA</w:t>
      </w:r>
      <w:r>
        <w:rPr>
          <w:rFonts w:ascii="Calibri" w:hAnsi="Calibri" w:cs="Calibri"/>
        </w:rPr>
        <w:t>) hold DSA public keys.  The following table defines the DSA public key object attributes, in addition to the common attributes defined for this object class:</w:t>
      </w:r>
    </w:p>
    <w:p w:rsidR="00ED46CB" w:rsidRDefault="00ED46CB">
      <w:pPr>
        <w:pStyle w:val="Caption"/>
        <w:keepNext/>
        <w:rPr>
          <w:rFonts w:ascii="Calibri" w:hAnsi="Calibri" w:cs="Calibri"/>
          <w:b/>
        </w:rPr>
      </w:pPr>
      <w:r>
        <w:rPr>
          <w:rFonts w:ascii="Calibri" w:hAnsi="Calibri" w:cs="Calibri"/>
        </w:rPr>
        <w:t xml:space="preserve">Table </w:t>
      </w:r>
      <w:r>
        <w:fldChar w:fldCharType="begin"/>
      </w:r>
      <w:r>
        <w:instrText xml:space="preserve"> SEQ "Table" \*Arabic </w:instrText>
      </w:r>
      <w:r>
        <w:fldChar w:fldCharType="separate"/>
      </w:r>
      <w:r>
        <w:t>1</w:t>
      </w:r>
      <w:r>
        <w:fldChar w:fldCharType="end"/>
      </w:r>
      <w:r>
        <w:rPr>
          <w:rFonts w:ascii="Calibri" w:hAnsi="Calibri" w:cs="Calibri"/>
        </w:rPr>
        <w:t>, DSA Public Key Object Attributes</w:t>
      </w:r>
    </w:p>
    <w:tbl>
      <w:tblPr>
        <w:tblW w:w="0" w:type="auto"/>
        <w:tblInd w:w="108" w:type="dxa"/>
        <w:tblLayout w:type="fixed"/>
        <w:tblLook w:val="0000"/>
      </w:tblPr>
      <w:tblGrid>
        <w:gridCol w:w="2520"/>
        <w:gridCol w:w="1350"/>
        <w:gridCol w:w="4800"/>
      </w:tblGrid>
      <w:tr w:rsidR="00ED46CB">
        <w:trPr>
          <w:tblHeader/>
        </w:trPr>
        <w:tc>
          <w:tcPr>
            <w:tcW w:w="2520" w:type="dxa"/>
            <w:tcBorders>
              <w:top w:val="single" w:sz="12" w:space="0" w:color="000000"/>
              <w:left w:val="single" w:sz="12" w:space="0" w:color="000000"/>
              <w:bottom w:val="single" w:sz="6" w:space="0" w:color="000000"/>
            </w:tcBorders>
            <w:shd w:val="clear" w:color="auto" w:fill="auto"/>
          </w:tcPr>
          <w:p w:rsidR="00ED46CB" w:rsidRDefault="00ED46CB">
            <w:pPr>
              <w:pStyle w:val="Table"/>
              <w:keepNext/>
              <w:rPr>
                <w:rFonts w:ascii="Calibri" w:hAnsi="Calibri" w:cs="Calibri"/>
                <w:b/>
              </w:rPr>
            </w:pPr>
            <w:r>
              <w:rPr>
                <w:rFonts w:ascii="Calibri" w:hAnsi="Calibri" w:cs="Calibri"/>
                <w:b/>
              </w:rPr>
              <w:t>Attribute</w:t>
            </w:r>
          </w:p>
        </w:tc>
        <w:tc>
          <w:tcPr>
            <w:tcW w:w="1350" w:type="dxa"/>
            <w:tcBorders>
              <w:top w:val="single" w:sz="12" w:space="0" w:color="000000"/>
              <w:left w:val="single" w:sz="6" w:space="0" w:color="000000"/>
              <w:bottom w:val="single" w:sz="6" w:space="0" w:color="000000"/>
            </w:tcBorders>
            <w:shd w:val="clear" w:color="auto" w:fill="auto"/>
          </w:tcPr>
          <w:p w:rsidR="00ED46CB" w:rsidRDefault="00ED46CB">
            <w:pPr>
              <w:pStyle w:val="Table"/>
              <w:keepNext/>
              <w:rPr>
                <w:rFonts w:ascii="Calibri" w:hAnsi="Calibri" w:cs="Calibri"/>
                <w:b/>
              </w:rPr>
            </w:pPr>
            <w:r>
              <w:rPr>
                <w:rFonts w:ascii="Calibri" w:hAnsi="Calibri" w:cs="Calibri"/>
                <w:b/>
              </w:rPr>
              <w:t>Data type</w:t>
            </w:r>
          </w:p>
        </w:tc>
        <w:tc>
          <w:tcPr>
            <w:tcW w:w="4800" w:type="dxa"/>
            <w:tcBorders>
              <w:top w:val="single" w:sz="12" w:space="0" w:color="000000"/>
              <w:left w:val="single" w:sz="6" w:space="0" w:color="000000"/>
              <w:bottom w:val="single" w:sz="6" w:space="0" w:color="000000"/>
              <w:right w:val="single" w:sz="12" w:space="0" w:color="000000"/>
            </w:tcBorders>
            <w:shd w:val="clear" w:color="auto" w:fill="auto"/>
          </w:tcPr>
          <w:p w:rsidR="00ED46CB" w:rsidRDefault="00ED46CB">
            <w:pPr>
              <w:pStyle w:val="Table"/>
              <w:keepNext/>
              <w:rPr>
                <w:rFonts w:ascii="Calibri" w:hAnsi="Calibri" w:cs="Calibri"/>
              </w:rPr>
            </w:pPr>
            <w:r>
              <w:rPr>
                <w:rFonts w:ascii="Calibri" w:hAnsi="Calibri" w:cs="Calibri"/>
                <w:b/>
              </w:rPr>
              <w:t>Meaning</w:t>
            </w:r>
          </w:p>
        </w:tc>
      </w:tr>
      <w:tr w:rsidR="00ED46CB">
        <w:tc>
          <w:tcPr>
            <w:tcW w:w="2520" w:type="dxa"/>
            <w:tcBorders>
              <w:top w:val="single" w:sz="6" w:space="0" w:color="000000"/>
              <w:left w:val="single" w:sz="12" w:space="0" w:color="000000"/>
              <w:bottom w:val="single" w:sz="6" w:space="0" w:color="000000"/>
            </w:tcBorders>
            <w:shd w:val="clear" w:color="auto" w:fill="auto"/>
          </w:tcPr>
          <w:p w:rsidR="00ED46CB" w:rsidRDefault="00ED46CB">
            <w:pPr>
              <w:pStyle w:val="Table"/>
              <w:keepNext/>
              <w:rPr>
                <w:rFonts w:ascii="Calibri" w:hAnsi="Calibri" w:cs="Calibri"/>
              </w:rPr>
            </w:pPr>
            <w:r>
              <w:rPr>
                <w:rFonts w:ascii="Calibri" w:hAnsi="Calibri" w:cs="Calibri"/>
              </w:rPr>
              <w:t>CKA_PRIME</w:t>
            </w:r>
            <w:r>
              <w:rPr>
                <w:rFonts w:ascii="Calibri" w:hAnsi="Calibri" w:cs="Calibri"/>
                <w:vertAlign w:val="superscript"/>
              </w:rPr>
              <w:t>1,3</w:t>
            </w:r>
          </w:p>
        </w:tc>
        <w:tc>
          <w:tcPr>
            <w:tcW w:w="1350" w:type="dxa"/>
            <w:tcBorders>
              <w:top w:val="single" w:sz="6" w:space="0" w:color="000000"/>
              <w:left w:val="single" w:sz="6" w:space="0" w:color="000000"/>
              <w:bottom w:val="single" w:sz="6" w:space="0" w:color="000000"/>
            </w:tcBorders>
            <w:shd w:val="clear" w:color="auto" w:fill="auto"/>
          </w:tcPr>
          <w:p w:rsidR="00ED46CB" w:rsidRDefault="00ED46CB">
            <w:pPr>
              <w:pStyle w:val="Table"/>
              <w:keepNext/>
              <w:rPr>
                <w:rFonts w:ascii="Calibri" w:hAnsi="Calibri" w:cs="Calibri"/>
              </w:rPr>
            </w:pPr>
            <w:r>
              <w:rPr>
                <w:rFonts w:ascii="Calibri" w:hAnsi="Calibri" w:cs="Calibri"/>
              </w:rPr>
              <w:t>Big integer</w:t>
            </w:r>
          </w:p>
        </w:tc>
        <w:tc>
          <w:tcPr>
            <w:tcW w:w="4800" w:type="dxa"/>
            <w:tcBorders>
              <w:top w:val="single" w:sz="6" w:space="0" w:color="000000"/>
              <w:left w:val="single" w:sz="6" w:space="0" w:color="000000"/>
              <w:bottom w:val="single" w:sz="6" w:space="0" w:color="000000"/>
              <w:right w:val="single" w:sz="12" w:space="0" w:color="000000"/>
            </w:tcBorders>
            <w:shd w:val="clear" w:color="auto" w:fill="auto"/>
          </w:tcPr>
          <w:p w:rsidR="00ED46CB" w:rsidRDefault="00ED46CB">
            <w:pPr>
              <w:pStyle w:val="Table"/>
              <w:keepNext/>
              <w:rPr>
                <w:rFonts w:ascii="Calibri" w:hAnsi="Calibri" w:cs="Calibri"/>
              </w:rPr>
            </w:pPr>
            <w:r>
              <w:rPr>
                <w:rFonts w:ascii="Calibri" w:hAnsi="Calibri" w:cs="Calibri"/>
              </w:rPr>
              <w:t xml:space="preserve">Prime </w:t>
            </w:r>
            <w:r>
              <w:rPr>
                <w:rFonts w:ascii="Calibri" w:hAnsi="Calibri" w:cs="Calibri"/>
                <w:i/>
              </w:rPr>
              <w:t>p</w:t>
            </w:r>
            <w:r>
              <w:rPr>
                <w:rFonts w:ascii="Calibri" w:hAnsi="Calibri" w:cs="Calibri"/>
              </w:rPr>
              <w:t xml:space="preserve"> (512 to 1024 bits, in steps of 64 bits, 2048 bits, or 3072 bits)</w:t>
            </w:r>
          </w:p>
        </w:tc>
      </w:tr>
      <w:tr w:rsidR="00ED46CB">
        <w:tc>
          <w:tcPr>
            <w:tcW w:w="2520" w:type="dxa"/>
            <w:tcBorders>
              <w:top w:val="single" w:sz="6" w:space="0" w:color="000000"/>
              <w:left w:val="single" w:sz="12" w:space="0" w:color="000000"/>
              <w:bottom w:val="single" w:sz="6" w:space="0" w:color="000000"/>
            </w:tcBorders>
            <w:shd w:val="clear" w:color="auto" w:fill="auto"/>
          </w:tcPr>
          <w:p w:rsidR="00ED46CB" w:rsidRDefault="00ED46CB">
            <w:pPr>
              <w:pStyle w:val="Table"/>
              <w:keepNext/>
              <w:rPr>
                <w:rFonts w:ascii="Calibri" w:hAnsi="Calibri" w:cs="Calibri"/>
              </w:rPr>
            </w:pPr>
            <w:r>
              <w:rPr>
                <w:rFonts w:ascii="Calibri" w:hAnsi="Calibri" w:cs="Calibri"/>
              </w:rPr>
              <w:t>CKA_SUBPRIME</w:t>
            </w:r>
            <w:r>
              <w:rPr>
                <w:rFonts w:ascii="Calibri" w:hAnsi="Calibri" w:cs="Calibri"/>
                <w:vertAlign w:val="superscript"/>
              </w:rPr>
              <w:t>1,3</w:t>
            </w:r>
          </w:p>
        </w:tc>
        <w:tc>
          <w:tcPr>
            <w:tcW w:w="1350" w:type="dxa"/>
            <w:tcBorders>
              <w:top w:val="single" w:sz="6" w:space="0" w:color="000000"/>
              <w:left w:val="single" w:sz="6" w:space="0" w:color="000000"/>
              <w:bottom w:val="single" w:sz="6" w:space="0" w:color="000000"/>
            </w:tcBorders>
            <w:shd w:val="clear" w:color="auto" w:fill="auto"/>
          </w:tcPr>
          <w:p w:rsidR="00ED46CB" w:rsidRDefault="00ED46CB">
            <w:pPr>
              <w:pStyle w:val="Table"/>
              <w:keepNext/>
              <w:rPr>
                <w:rFonts w:ascii="Calibri" w:hAnsi="Calibri" w:cs="Calibri"/>
              </w:rPr>
            </w:pPr>
            <w:r>
              <w:rPr>
                <w:rFonts w:ascii="Calibri" w:hAnsi="Calibri" w:cs="Calibri"/>
              </w:rPr>
              <w:t>Big integer</w:t>
            </w:r>
          </w:p>
        </w:tc>
        <w:tc>
          <w:tcPr>
            <w:tcW w:w="4800" w:type="dxa"/>
            <w:tcBorders>
              <w:top w:val="single" w:sz="6" w:space="0" w:color="000000"/>
              <w:left w:val="single" w:sz="6" w:space="0" w:color="000000"/>
              <w:bottom w:val="single" w:sz="6" w:space="0" w:color="000000"/>
              <w:right w:val="single" w:sz="12" w:space="0" w:color="000000"/>
            </w:tcBorders>
            <w:shd w:val="clear" w:color="auto" w:fill="auto"/>
          </w:tcPr>
          <w:p w:rsidR="00ED46CB" w:rsidRDefault="00ED46CB" w:rsidP="00566187">
            <w:pPr>
              <w:pStyle w:val="Table"/>
              <w:keepNext/>
              <w:rPr>
                <w:rFonts w:ascii="Calibri" w:hAnsi="Calibri" w:cs="Calibri"/>
              </w:rPr>
            </w:pPr>
            <w:r>
              <w:rPr>
                <w:rFonts w:ascii="Calibri" w:hAnsi="Calibri" w:cs="Calibri"/>
              </w:rPr>
              <w:t xml:space="preserve">Subprime </w:t>
            </w:r>
            <w:r>
              <w:rPr>
                <w:rFonts w:ascii="Calibri" w:hAnsi="Calibri" w:cs="Calibri"/>
                <w:i/>
              </w:rPr>
              <w:t>q</w:t>
            </w:r>
            <w:r>
              <w:rPr>
                <w:rFonts w:ascii="Calibri" w:hAnsi="Calibri" w:cs="Calibri"/>
              </w:rPr>
              <w:t xml:space="preserve"> (160 bits, </w:t>
            </w:r>
            <w:ins w:id="9" w:author="Mike" w:date="2013-09-11T15:18:00Z">
              <w:r w:rsidR="00566187">
                <w:rPr>
                  <w:rFonts w:ascii="Calibri" w:hAnsi="Calibri" w:cs="Calibri"/>
                </w:rPr>
                <w:t xml:space="preserve">224 </w:t>
              </w:r>
              <w:r>
                <w:rPr>
                  <w:rFonts w:ascii="Calibri" w:hAnsi="Calibri" w:cs="Calibri"/>
                </w:rPr>
                <w:t xml:space="preserve">bits, or </w:t>
              </w:r>
            </w:ins>
            <w:r w:rsidR="00566187">
              <w:rPr>
                <w:rFonts w:ascii="Calibri" w:hAnsi="Calibri" w:cs="Calibri"/>
              </w:rPr>
              <w:t xml:space="preserve">256 </w:t>
            </w:r>
            <w:r>
              <w:rPr>
                <w:rFonts w:ascii="Calibri" w:hAnsi="Calibri" w:cs="Calibri"/>
              </w:rPr>
              <w:t>bits</w:t>
            </w:r>
            <w:del w:id="10" w:author="Mike" w:date="2013-09-11T15:18:00Z">
              <w:r w:rsidR="00F955AF">
                <w:rPr>
                  <w:rFonts w:ascii="Calibri" w:hAnsi="Calibri" w:cs="Calibri"/>
                </w:rPr>
                <w:delText>, or 384 bits</w:delText>
              </w:r>
            </w:del>
            <w:r>
              <w:rPr>
                <w:rFonts w:ascii="Calibri" w:hAnsi="Calibri" w:cs="Calibri"/>
              </w:rPr>
              <w:t>)</w:t>
            </w:r>
          </w:p>
        </w:tc>
      </w:tr>
      <w:tr w:rsidR="00ED46CB">
        <w:tc>
          <w:tcPr>
            <w:tcW w:w="2520" w:type="dxa"/>
            <w:tcBorders>
              <w:top w:val="single" w:sz="6" w:space="0" w:color="000000"/>
              <w:left w:val="single" w:sz="12" w:space="0" w:color="000000"/>
              <w:bottom w:val="single" w:sz="6" w:space="0" w:color="000000"/>
            </w:tcBorders>
            <w:shd w:val="clear" w:color="auto" w:fill="auto"/>
          </w:tcPr>
          <w:p w:rsidR="00ED46CB" w:rsidRDefault="00ED46CB">
            <w:pPr>
              <w:pStyle w:val="Table"/>
              <w:keepNext/>
              <w:rPr>
                <w:rFonts w:ascii="Calibri" w:hAnsi="Calibri" w:cs="Calibri"/>
              </w:rPr>
            </w:pPr>
            <w:r>
              <w:rPr>
                <w:rFonts w:ascii="Calibri" w:hAnsi="Calibri" w:cs="Calibri"/>
              </w:rPr>
              <w:t>CKA_BASE</w:t>
            </w:r>
            <w:r>
              <w:rPr>
                <w:rFonts w:ascii="Calibri" w:hAnsi="Calibri" w:cs="Calibri"/>
                <w:vertAlign w:val="superscript"/>
              </w:rPr>
              <w:t>1,3</w:t>
            </w:r>
          </w:p>
        </w:tc>
        <w:tc>
          <w:tcPr>
            <w:tcW w:w="1350" w:type="dxa"/>
            <w:tcBorders>
              <w:top w:val="single" w:sz="6" w:space="0" w:color="000000"/>
              <w:left w:val="single" w:sz="6" w:space="0" w:color="000000"/>
              <w:bottom w:val="single" w:sz="6" w:space="0" w:color="000000"/>
            </w:tcBorders>
            <w:shd w:val="clear" w:color="auto" w:fill="auto"/>
          </w:tcPr>
          <w:p w:rsidR="00ED46CB" w:rsidRDefault="00ED46CB">
            <w:pPr>
              <w:pStyle w:val="Table"/>
              <w:keepNext/>
              <w:rPr>
                <w:rFonts w:ascii="Calibri" w:hAnsi="Calibri" w:cs="Calibri"/>
              </w:rPr>
            </w:pPr>
            <w:r>
              <w:rPr>
                <w:rFonts w:ascii="Calibri" w:hAnsi="Calibri" w:cs="Calibri"/>
              </w:rPr>
              <w:t>Big integer</w:t>
            </w:r>
          </w:p>
        </w:tc>
        <w:tc>
          <w:tcPr>
            <w:tcW w:w="4800" w:type="dxa"/>
            <w:tcBorders>
              <w:top w:val="single" w:sz="6" w:space="0" w:color="000000"/>
              <w:left w:val="single" w:sz="6" w:space="0" w:color="000000"/>
              <w:bottom w:val="single" w:sz="6" w:space="0" w:color="000000"/>
              <w:right w:val="single" w:sz="12" w:space="0" w:color="000000"/>
            </w:tcBorders>
            <w:shd w:val="clear" w:color="auto" w:fill="auto"/>
          </w:tcPr>
          <w:p w:rsidR="00ED46CB" w:rsidRDefault="00ED46CB">
            <w:pPr>
              <w:pStyle w:val="Table"/>
              <w:keepNext/>
              <w:rPr>
                <w:rFonts w:ascii="Calibri" w:hAnsi="Calibri" w:cs="Calibri"/>
              </w:rPr>
            </w:pPr>
            <w:r>
              <w:rPr>
                <w:rFonts w:ascii="Calibri" w:hAnsi="Calibri" w:cs="Calibri"/>
              </w:rPr>
              <w:t xml:space="preserve">Base </w:t>
            </w:r>
            <w:r>
              <w:rPr>
                <w:rFonts w:ascii="Calibri" w:hAnsi="Calibri" w:cs="Calibri"/>
                <w:i/>
              </w:rPr>
              <w:t>g</w:t>
            </w:r>
          </w:p>
        </w:tc>
      </w:tr>
      <w:tr w:rsidR="00ED46CB">
        <w:tc>
          <w:tcPr>
            <w:tcW w:w="2520" w:type="dxa"/>
            <w:tcBorders>
              <w:top w:val="single" w:sz="6" w:space="0" w:color="000000"/>
              <w:left w:val="single" w:sz="12" w:space="0" w:color="000000"/>
              <w:bottom w:val="single" w:sz="12" w:space="0" w:color="000000"/>
            </w:tcBorders>
            <w:shd w:val="clear" w:color="auto" w:fill="auto"/>
          </w:tcPr>
          <w:p w:rsidR="00ED46CB" w:rsidRDefault="00ED46CB">
            <w:pPr>
              <w:pStyle w:val="Table"/>
              <w:keepNext/>
              <w:rPr>
                <w:rFonts w:ascii="Calibri" w:hAnsi="Calibri" w:cs="Calibri"/>
              </w:rPr>
            </w:pPr>
            <w:r>
              <w:rPr>
                <w:rFonts w:ascii="Calibri" w:hAnsi="Calibri" w:cs="Calibri"/>
              </w:rPr>
              <w:t>CKA_VALUE</w:t>
            </w:r>
            <w:r>
              <w:rPr>
                <w:rFonts w:ascii="Calibri" w:hAnsi="Calibri" w:cs="Calibri"/>
                <w:vertAlign w:val="superscript"/>
              </w:rPr>
              <w:t>1,4</w:t>
            </w:r>
          </w:p>
        </w:tc>
        <w:tc>
          <w:tcPr>
            <w:tcW w:w="1350" w:type="dxa"/>
            <w:tcBorders>
              <w:top w:val="single" w:sz="6" w:space="0" w:color="000000"/>
              <w:left w:val="single" w:sz="6" w:space="0" w:color="000000"/>
              <w:bottom w:val="single" w:sz="12" w:space="0" w:color="000000"/>
            </w:tcBorders>
            <w:shd w:val="clear" w:color="auto" w:fill="auto"/>
          </w:tcPr>
          <w:p w:rsidR="00ED46CB" w:rsidRDefault="00ED46CB">
            <w:pPr>
              <w:pStyle w:val="Table"/>
              <w:keepNext/>
              <w:rPr>
                <w:rFonts w:ascii="Calibri" w:hAnsi="Calibri" w:cs="Calibri"/>
              </w:rPr>
            </w:pPr>
            <w:r>
              <w:rPr>
                <w:rFonts w:ascii="Calibri" w:hAnsi="Calibri" w:cs="Calibri"/>
              </w:rPr>
              <w:t>Big integer</w:t>
            </w:r>
          </w:p>
        </w:tc>
        <w:tc>
          <w:tcPr>
            <w:tcW w:w="4800" w:type="dxa"/>
            <w:tcBorders>
              <w:top w:val="single" w:sz="6" w:space="0" w:color="000000"/>
              <w:left w:val="single" w:sz="6" w:space="0" w:color="000000"/>
              <w:bottom w:val="single" w:sz="12" w:space="0" w:color="000000"/>
              <w:right w:val="single" w:sz="12" w:space="0" w:color="000000"/>
            </w:tcBorders>
            <w:shd w:val="clear" w:color="auto" w:fill="auto"/>
          </w:tcPr>
          <w:p w:rsidR="00ED46CB" w:rsidRDefault="00ED46CB">
            <w:pPr>
              <w:pStyle w:val="Table"/>
              <w:keepNext/>
              <w:rPr>
                <w:rFonts w:ascii="Calibri" w:hAnsi="Calibri" w:cs="Calibri"/>
                <w:vertAlign w:val="superscript"/>
              </w:rPr>
            </w:pPr>
            <w:r>
              <w:rPr>
                <w:rFonts w:ascii="Calibri" w:hAnsi="Calibri" w:cs="Calibri"/>
              </w:rPr>
              <w:t xml:space="preserve">Public value </w:t>
            </w:r>
            <w:r>
              <w:rPr>
                <w:rFonts w:ascii="Calibri" w:hAnsi="Calibri" w:cs="Calibri"/>
                <w:i/>
              </w:rPr>
              <w:t>y</w:t>
            </w:r>
          </w:p>
        </w:tc>
      </w:tr>
    </w:tbl>
    <w:p w:rsidR="00ED46CB" w:rsidRDefault="00ED46CB">
      <w:pPr>
        <w:rPr>
          <w:rFonts w:ascii="Calibri" w:hAnsi="Calibri" w:cs="Calibri"/>
        </w:rPr>
      </w:pPr>
      <w:r>
        <w:rPr>
          <w:rFonts w:ascii="Calibri" w:hAnsi="Calibri" w:cs="Calibri"/>
          <w:vertAlign w:val="superscript"/>
        </w:rPr>
        <w:t xml:space="preserve">- </w:t>
      </w:r>
      <w:r>
        <w:rPr>
          <w:rFonts w:ascii="Calibri" w:hAnsi="Calibri" w:cs="Calibri"/>
        </w:rPr>
        <w:t>Refer to [PKCS #11-B]  table 15 for footnotes</w:t>
      </w:r>
    </w:p>
    <w:p w:rsidR="00ED46CB" w:rsidRDefault="00ED46CB">
      <w:pPr>
        <w:rPr>
          <w:rFonts w:ascii="Calibri" w:hAnsi="Calibri" w:cs="Calibri"/>
        </w:rPr>
      </w:pPr>
      <w:r>
        <w:rPr>
          <w:rFonts w:ascii="Calibri" w:hAnsi="Calibri" w:cs="Calibri"/>
        </w:rPr>
        <w:t xml:space="preserve">The </w:t>
      </w:r>
      <w:r>
        <w:rPr>
          <w:rFonts w:ascii="Calibri" w:hAnsi="Calibri" w:cs="Calibri"/>
          <w:b/>
        </w:rPr>
        <w:t>CKA_PRIME</w:t>
      </w:r>
      <w:r>
        <w:rPr>
          <w:rFonts w:ascii="Calibri" w:hAnsi="Calibri" w:cs="Calibri"/>
        </w:rPr>
        <w:t xml:space="preserve">, </w:t>
      </w:r>
      <w:r>
        <w:rPr>
          <w:rFonts w:ascii="Calibri" w:hAnsi="Calibri" w:cs="Calibri"/>
          <w:b/>
        </w:rPr>
        <w:t>CKA_SUBPRIME</w:t>
      </w:r>
      <w:r>
        <w:rPr>
          <w:rFonts w:ascii="Calibri" w:hAnsi="Calibri" w:cs="Calibri"/>
        </w:rPr>
        <w:t xml:space="preserve"> and </w:t>
      </w:r>
      <w:r>
        <w:rPr>
          <w:rFonts w:ascii="Calibri" w:hAnsi="Calibri" w:cs="Calibri"/>
          <w:b/>
        </w:rPr>
        <w:t>CKA_BASE</w:t>
      </w:r>
      <w:r>
        <w:rPr>
          <w:rFonts w:ascii="Calibri" w:hAnsi="Calibri" w:cs="Calibri"/>
        </w:rPr>
        <w:t xml:space="preserve"> attribute values are collectively the “DSA domain parameters”.  See FIPS PUB </w:t>
      </w:r>
      <w:r w:rsidR="00E84FDA">
        <w:rPr>
          <w:rFonts w:ascii="Calibri" w:hAnsi="Calibri" w:cs="Calibri"/>
        </w:rPr>
        <w:t>186-</w:t>
      </w:r>
      <w:del w:id="11" w:author="Mike" w:date="2013-09-11T15:18:00Z">
        <w:r w:rsidR="00F955AF">
          <w:rPr>
            <w:rFonts w:ascii="Calibri" w:hAnsi="Calibri" w:cs="Calibri"/>
          </w:rPr>
          <w:delText>2</w:delText>
        </w:r>
      </w:del>
      <w:ins w:id="12" w:author="Mike" w:date="2013-09-11T15:18:00Z">
        <w:r w:rsidR="00E84FDA">
          <w:rPr>
            <w:rFonts w:ascii="Calibri" w:hAnsi="Calibri" w:cs="Calibri"/>
          </w:rPr>
          <w:t>4</w:t>
        </w:r>
      </w:ins>
      <w:r>
        <w:rPr>
          <w:rFonts w:ascii="Calibri" w:hAnsi="Calibri" w:cs="Calibri"/>
        </w:rPr>
        <w:t xml:space="preserve"> for more information on DSA keys.</w:t>
      </w:r>
    </w:p>
    <w:p w:rsidR="00ED46CB" w:rsidRDefault="00ED46CB">
      <w:pPr>
        <w:rPr>
          <w:rFonts w:ascii="Calibri" w:hAnsi="Calibri" w:cs="Calibri"/>
        </w:rPr>
      </w:pPr>
      <w:r>
        <w:rPr>
          <w:rFonts w:ascii="Calibri" w:hAnsi="Calibri" w:cs="Calibri"/>
        </w:rPr>
        <w:t>The following is a sample template for creating a DSA public key object:</w:t>
      </w:r>
    </w:p>
    <w:p w:rsidR="00ED46CB" w:rsidRDefault="00ED46CB">
      <w:pPr>
        <w:pStyle w:val="CCode"/>
        <w:rPr>
          <w:rFonts w:ascii="Calibri" w:hAnsi="Calibri" w:cs="Calibri"/>
        </w:rPr>
      </w:pPr>
      <w:r>
        <w:rPr>
          <w:rFonts w:ascii="Calibri" w:hAnsi="Calibri" w:cs="Calibri"/>
        </w:rPr>
        <w:t>CK_OBJECT_CLASS class = CKO_PUBLIC_KEY;</w:t>
      </w:r>
    </w:p>
    <w:p w:rsidR="00ED46CB" w:rsidRDefault="00ED46CB">
      <w:pPr>
        <w:pStyle w:val="CCode"/>
        <w:rPr>
          <w:rFonts w:ascii="Calibri" w:hAnsi="Calibri" w:cs="Calibri"/>
        </w:rPr>
      </w:pPr>
      <w:r>
        <w:rPr>
          <w:rFonts w:ascii="Calibri" w:hAnsi="Calibri" w:cs="Calibri"/>
        </w:rPr>
        <w:t>CK_KEY_TYPE keyType = CKK_DSA;</w:t>
      </w:r>
    </w:p>
    <w:p w:rsidR="00ED46CB" w:rsidRDefault="00ED46CB">
      <w:pPr>
        <w:pStyle w:val="CCode"/>
        <w:rPr>
          <w:rFonts w:ascii="Calibri" w:hAnsi="Calibri" w:cs="Calibri"/>
        </w:rPr>
      </w:pPr>
      <w:r>
        <w:rPr>
          <w:rFonts w:ascii="Calibri" w:hAnsi="Calibri" w:cs="Calibri"/>
        </w:rPr>
        <w:t>CK_UTF8CHAR label[] = “A DSA public key object”;</w:t>
      </w:r>
    </w:p>
    <w:p w:rsidR="00ED46CB" w:rsidRDefault="00ED46CB">
      <w:pPr>
        <w:pStyle w:val="CCode"/>
        <w:rPr>
          <w:rFonts w:ascii="Calibri" w:hAnsi="Calibri" w:cs="Calibri"/>
        </w:rPr>
      </w:pPr>
      <w:r>
        <w:rPr>
          <w:rFonts w:ascii="Calibri" w:hAnsi="Calibri" w:cs="Calibri"/>
        </w:rPr>
        <w:t>CK_BYTE prime[] = {...};</w:t>
      </w:r>
    </w:p>
    <w:p w:rsidR="00ED46CB" w:rsidRDefault="00ED46CB">
      <w:pPr>
        <w:pStyle w:val="CCode"/>
        <w:rPr>
          <w:rFonts w:ascii="Calibri" w:hAnsi="Calibri" w:cs="Calibri"/>
        </w:rPr>
      </w:pPr>
      <w:r>
        <w:rPr>
          <w:rFonts w:ascii="Calibri" w:hAnsi="Calibri" w:cs="Calibri"/>
        </w:rPr>
        <w:lastRenderedPageBreak/>
        <w:t>CK_BYTE subprime[] = {...};</w:t>
      </w:r>
    </w:p>
    <w:p w:rsidR="00ED46CB" w:rsidRDefault="00ED46CB">
      <w:pPr>
        <w:pStyle w:val="CCode"/>
        <w:rPr>
          <w:rFonts w:ascii="Calibri" w:hAnsi="Calibri" w:cs="Calibri"/>
        </w:rPr>
      </w:pPr>
      <w:r>
        <w:rPr>
          <w:rFonts w:ascii="Calibri" w:hAnsi="Calibri" w:cs="Calibri"/>
        </w:rPr>
        <w:t>CK_BYTE base[] = {...};</w:t>
      </w:r>
    </w:p>
    <w:p w:rsidR="00ED46CB" w:rsidRDefault="00ED46CB">
      <w:pPr>
        <w:pStyle w:val="CCode"/>
        <w:rPr>
          <w:rFonts w:ascii="Calibri" w:hAnsi="Calibri" w:cs="Calibri"/>
        </w:rPr>
      </w:pPr>
      <w:r>
        <w:rPr>
          <w:rFonts w:ascii="Calibri" w:hAnsi="Calibri" w:cs="Calibri"/>
        </w:rPr>
        <w:t>CK_BYTE value[] = {...};</w:t>
      </w:r>
    </w:p>
    <w:p w:rsidR="00ED46CB" w:rsidRDefault="00ED46CB">
      <w:pPr>
        <w:pStyle w:val="CCode"/>
        <w:rPr>
          <w:rFonts w:ascii="Calibri" w:hAnsi="Calibri" w:cs="Calibri"/>
        </w:rPr>
      </w:pPr>
      <w:r>
        <w:rPr>
          <w:rFonts w:ascii="Calibri" w:hAnsi="Calibri" w:cs="Calibri"/>
        </w:rPr>
        <w:t>CK_BBOOL true = CK_TRUE;</w:t>
      </w:r>
    </w:p>
    <w:p w:rsidR="00ED46CB" w:rsidRDefault="00ED46CB">
      <w:pPr>
        <w:pStyle w:val="CCode"/>
        <w:rPr>
          <w:rFonts w:ascii="Calibri" w:eastAsia="Calibri" w:hAnsi="Calibri" w:cs="Calibri"/>
        </w:rPr>
      </w:pPr>
      <w:r>
        <w:rPr>
          <w:rFonts w:ascii="Calibri" w:hAnsi="Calibri" w:cs="Calibri"/>
        </w:rPr>
        <w:t>CK_ATTRIBUTE template[] = {</w:t>
      </w:r>
    </w:p>
    <w:p w:rsidR="00ED46CB" w:rsidRDefault="00ED46CB">
      <w:pPr>
        <w:pStyle w:val="CCode"/>
        <w:rPr>
          <w:rFonts w:ascii="Calibri" w:eastAsia="Calibri" w:hAnsi="Calibri" w:cs="Calibri"/>
        </w:rPr>
      </w:pPr>
      <w:r>
        <w:rPr>
          <w:rFonts w:ascii="Calibri" w:eastAsia="Calibri" w:hAnsi="Calibri" w:cs="Calibri"/>
        </w:rPr>
        <w:t xml:space="preserve">  </w:t>
      </w:r>
      <w:r>
        <w:rPr>
          <w:rFonts w:ascii="Calibri" w:hAnsi="Calibri" w:cs="Calibri"/>
        </w:rPr>
        <w:t>{CKA_CLASS, &amp;class, sizeof(class)},</w:t>
      </w:r>
    </w:p>
    <w:p w:rsidR="00ED46CB" w:rsidRDefault="00ED46CB">
      <w:pPr>
        <w:pStyle w:val="CCode"/>
        <w:rPr>
          <w:rFonts w:ascii="Calibri" w:eastAsia="Calibri" w:hAnsi="Calibri" w:cs="Calibri"/>
        </w:rPr>
      </w:pPr>
      <w:r>
        <w:rPr>
          <w:rFonts w:ascii="Calibri" w:eastAsia="Calibri" w:hAnsi="Calibri" w:cs="Calibri"/>
        </w:rPr>
        <w:t xml:space="preserve">  </w:t>
      </w:r>
      <w:r>
        <w:rPr>
          <w:rFonts w:ascii="Calibri" w:hAnsi="Calibri" w:cs="Calibri"/>
        </w:rPr>
        <w:t>{CKA_KEY_TYPE, &amp;keyType, sizeof(keyType)},</w:t>
      </w:r>
    </w:p>
    <w:p w:rsidR="00ED46CB" w:rsidRDefault="00ED46CB">
      <w:pPr>
        <w:pStyle w:val="CCode"/>
        <w:rPr>
          <w:rFonts w:ascii="Calibri" w:eastAsia="Calibri" w:hAnsi="Calibri" w:cs="Calibri"/>
        </w:rPr>
      </w:pPr>
      <w:r>
        <w:rPr>
          <w:rFonts w:ascii="Calibri" w:eastAsia="Calibri" w:hAnsi="Calibri" w:cs="Calibri"/>
        </w:rPr>
        <w:t xml:space="preserve">  </w:t>
      </w:r>
      <w:r>
        <w:rPr>
          <w:rFonts w:ascii="Calibri" w:hAnsi="Calibri" w:cs="Calibri"/>
        </w:rPr>
        <w:t>{CKA_TOKEN, &amp;true, sizeof(true)},</w:t>
      </w:r>
    </w:p>
    <w:p w:rsidR="00ED46CB" w:rsidRDefault="00ED46CB">
      <w:pPr>
        <w:pStyle w:val="CCode"/>
        <w:rPr>
          <w:rFonts w:ascii="Calibri" w:eastAsia="Calibri" w:hAnsi="Calibri" w:cs="Calibri"/>
        </w:rPr>
      </w:pPr>
      <w:r>
        <w:rPr>
          <w:rFonts w:ascii="Calibri" w:eastAsia="Calibri" w:hAnsi="Calibri" w:cs="Calibri"/>
        </w:rPr>
        <w:t xml:space="preserve">  </w:t>
      </w:r>
      <w:r>
        <w:rPr>
          <w:rFonts w:ascii="Calibri" w:hAnsi="Calibri" w:cs="Calibri"/>
        </w:rPr>
        <w:t>{CKA_LABEL, label, sizeof(label)-1},</w:t>
      </w:r>
    </w:p>
    <w:p w:rsidR="00ED46CB" w:rsidRDefault="00ED46CB">
      <w:pPr>
        <w:pStyle w:val="CCode"/>
        <w:rPr>
          <w:rFonts w:ascii="Calibri" w:eastAsia="Calibri" w:hAnsi="Calibri" w:cs="Calibri"/>
        </w:rPr>
      </w:pPr>
      <w:r>
        <w:rPr>
          <w:rFonts w:ascii="Calibri" w:eastAsia="Calibri" w:hAnsi="Calibri" w:cs="Calibri"/>
        </w:rPr>
        <w:t xml:space="preserve">  </w:t>
      </w:r>
      <w:r>
        <w:rPr>
          <w:rFonts w:ascii="Calibri" w:hAnsi="Calibri" w:cs="Calibri"/>
        </w:rPr>
        <w:t>{CKA_PRIME, prime, sizeof(prime)},</w:t>
      </w:r>
    </w:p>
    <w:p w:rsidR="00ED46CB" w:rsidRDefault="00ED46CB">
      <w:pPr>
        <w:pStyle w:val="CCode"/>
        <w:rPr>
          <w:rFonts w:ascii="Calibri" w:eastAsia="Calibri" w:hAnsi="Calibri" w:cs="Calibri"/>
        </w:rPr>
      </w:pPr>
      <w:r>
        <w:rPr>
          <w:rFonts w:ascii="Calibri" w:eastAsia="Calibri" w:hAnsi="Calibri" w:cs="Calibri"/>
        </w:rPr>
        <w:t xml:space="preserve">  </w:t>
      </w:r>
      <w:r>
        <w:rPr>
          <w:rFonts w:ascii="Calibri" w:hAnsi="Calibri" w:cs="Calibri"/>
        </w:rPr>
        <w:t>{CKA_SUBPRIME, subprime, sizeof(subprime)},</w:t>
      </w:r>
    </w:p>
    <w:p w:rsidR="00ED46CB" w:rsidRDefault="00ED46CB">
      <w:pPr>
        <w:pStyle w:val="CCode"/>
        <w:rPr>
          <w:rFonts w:ascii="Calibri" w:eastAsia="Calibri" w:hAnsi="Calibri" w:cs="Calibri"/>
        </w:rPr>
      </w:pPr>
      <w:r>
        <w:rPr>
          <w:rFonts w:ascii="Calibri" w:eastAsia="Calibri" w:hAnsi="Calibri" w:cs="Calibri"/>
        </w:rPr>
        <w:t xml:space="preserve">  </w:t>
      </w:r>
      <w:r>
        <w:rPr>
          <w:rFonts w:ascii="Calibri" w:hAnsi="Calibri" w:cs="Calibri"/>
        </w:rPr>
        <w:t>{CKA_BASE, base, sizeof(base)},</w:t>
      </w:r>
    </w:p>
    <w:p w:rsidR="00ED46CB" w:rsidRDefault="00ED46CB">
      <w:pPr>
        <w:pStyle w:val="CCode"/>
        <w:rPr>
          <w:rFonts w:ascii="Calibri" w:hAnsi="Calibri" w:cs="Calibri"/>
        </w:rPr>
      </w:pPr>
      <w:r>
        <w:rPr>
          <w:rFonts w:ascii="Calibri" w:eastAsia="Calibri" w:hAnsi="Calibri" w:cs="Calibri"/>
        </w:rPr>
        <w:t xml:space="preserve">  </w:t>
      </w:r>
      <w:r>
        <w:rPr>
          <w:rFonts w:ascii="Calibri" w:hAnsi="Calibri" w:cs="Calibri"/>
        </w:rPr>
        <w:t>{CKA_VALUE, value, sizeof(value)}</w:t>
      </w:r>
    </w:p>
    <w:p w:rsidR="00ED46CB" w:rsidRDefault="00ED46CB">
      <w:pPr>
        <w:pStyle w:val="CCode"/>
        <w:rPr>
          <w:rFonts w:ascii="Calibri" w:hAnsi="Calibri" w:cs="Calibri"/>
        </w:rPr>
      </w:pPr>
      <w:r>
        <w:rPr>
          <w:rFonts w:ascii="Calibri" w:hAnsi="Calibri" w:cs="Calibri"/>
        </w:rPr>
        <w:t>};</w:t>
      </w:r>
    </w:p>
    <w:p w:rsidR="00566187" w:rsidRDefault="00566187" w:rsidP="00566187">
      <w:pPr>
        <w:pStyle w:val="Heading3"/>
        <w:tabs>
          <w:tab w:val="left" w:pos="0"/>
        </w:tabs>
        <w:spacing w:after="240"/>
        <w:jc w:val="both"/>
        <w:rPr>
          <w:ins w:id="13" w:author="Mike" w:date="2013-09-11T15:18:00Z"/>
          <w:rFonts w:ascii="Calibri" w:hAnsi="Calibri" w:cs="Calibri"/>
        </w:rPr>
      </w:pPr>
      <w:bookmarkStart w:id="14" w:name="__RefHeading__127_1399233392"/>
      <w:bookmarkEnd w:id="14"/>
      <w:ins w:id="15" w:author="Mike" w:date="2013-09-11T15:18:00Z">
        <w:r>
          <w:rPr>
            <w:rFonts w:ascii="Calibri" w:hAnsi="Calibri" w:cs="Calibri"/>
          </w:rPr>
          <w:t xml:space="preserve"> DSA Key Restrictions</w:t>
        </w:r>
      </w:ins>
    </w:p>
    <w:p w:rsidR="00566187" w:rsidRDefault="006825D2" w:rsidP="00566187">
      <w:pPr>
        <w:rPr>
          <w:ins w:id="16" w:author="Mike" w:date="2013-09-11T15:18:00Z"/>
          <w:rFonts w:ascii="Calibri" w:hAnsi="Calibri"/>
        </w:rPr>
      </w:pPr>
      <w:ins w:id="17" w:author="Mike" w:date="2013-09-11T15:18:00Z">
        <w:r>
          <w:rPr>
            <w:rFonts w:ascii="Calibri" w:hAnsi="Calibri"/>
          </w:rPr>
          <w:t>FIPS PUB 186-4 specifies permitted combinations of prime and sub-prime lengths.  They are:</w:t>
        </w:r>
      </w:ins>
    </w:p>
    <w:p w:rsidR="006825D2" w:rsidRDefault="006825D2" w:rsidP="006825D2">
      <w:pPr>
        <w:numPr>
          <w:ilvl w:val="0"/>
          <w:numId w:val="10"/>
        </w:numPr>
        <w:rPr>
          <w:ins w:id="18" w:author="Mike" w:date="2013-09-11T15:18:00Z"/>
          <w:rFonts w:ascii="Calibri" w:hAnsi="Calibri"/>
        </w:rPr>
      </w:pPr>
      <w:ins w:id="19" w:author="Mike" w:date="2013-09-11T15:18:00Z">
        <w:r>
          <w:rPr>
            <w:rFonts w:ascii="Calibri" w:hAnsi="Calibri"/>
          </w:rPr>
          <w:t>Prime: 1024 bits, Subprime: 160</w:t>
        </w:r>
      </w:ins>
    </w:p>
    <w:p w:rsidR="006825D2" w:rsidRDefault="006825D2" w:rsidP="006825D2">
      <w:pPr>
        <w:numPr>
          <w:ilvl w:val="0"/>
          <w:numId w:val="10"/>
        </w:numPr>
        <w:rPr>
          <w:ins w:id="20" w:author="Mike" w:date="2013-09-11T15:18:00Z"/>
          <w:rFonts w:ascii="Calibri" w:hAnsi="Calibri"/>
        </w:rPr>
      </w:pPr>
      <w:ins w:id="21" w:author="Mike" w:date="2013-09-11T15:18:00Z">
        <w:r>
          <w:rPr>
            <w:rFonts w:ascii="Calibri" w:hAnsi="Calibri"/>
          </w:rPr>
          <w:t>Prime: 2048 bits, Subprime: 224</w:t>
        </w:r>
      </w:ins>
    </w:p>
    <w:p w:rsidR="006825D2" w:rsidRDefault="006825D2" w:rsidP="006825D2">
      <w:pPr>
        <w:numPr>
          <w:ilvl w:val="0"/>
          <w:numId w:val="10"/>
        </w:numPr>
        <w:rPr>
          <w:ins w:id="22" w:author="Mike" w:date="2013-09-11T15:18:00Z"/>
          <w:rFonts w:ascii="Calibri" w:hAnsi="Calibri"/>
        </w:rPr>
      </w:pPr>
      <w:ins w:id="23" w:author="Mike" w:date="2013-09-11T15:18:00Z">
        <w:r>
          <w:rPr>
            <w:rFonts w:ascii="Calibri" w:hAnsi="Calibri"/>
          </w:rPr>
          <w:t>Prime: 2048 bits, Subprime: 256</w:t>
        </w:r>
      </w:ins>
    </w:p>
    <w:p w:rsidR="006825D2" w:rsidRDefault="006825D2" w:rsidP="006825D2">
      <w:pPr>
        <w:numPr>
          <w:ilvl w:val="0"/>
          <w:numId w:val="10"/>
        </w:numPr>
        <w:rPr>
          <w:ins w:id="24" w:author="Mike" w:date="2013-09-11T15:18:00Z"/>
          <w:rFonts w:ascii="Calibri" w:hAnsi="Calibri"/>
        </w:rPr>
      </w:pPr>
      <w:ins w:id="25" w:author="Mike" w:date="2013-09-11T15:18:00Z">
        <w:r>
          <w:rPr>
            <w:rFonts w:ascii="Calibri" w:hAnsi="Calibri"/>
          </w:rPr>
          <w:t>Prime: 3072 bits, Subprime: 256</w:t>
        </w:r>
      </w:ins>
    </w:p>
    <w:p w:rsidR="006825D2" w:rsidRPr="00566187" w:rsidRDefault="006825D2" w:rsidP="006825D2">
      <w:pPr>
        <w:rPr>
          <w:ins w:id="26" w:author="Mike" w:date="2013-09-11T15:18:00Z"/>
          <w:rFonts w:ascii="Calibri" w:hAnsi="Calibri"/>
        </w:rPr>
      </w:pPr>
      <w:ins w:id="27" w:author="Mike" w:date="2013-09-11T15:18:00Z">
        <w:r>
          <w:rPr>
            <w:rFonts w:ascii="Calibri" w:hAnsi="Calibri"/>
          </w:rPr>
          <w:t>Earlier versions of FIPS 186 permitted smaller prime lengths, and those are included here for backwards compatibility. A implementation that is compliant to FIPS 186-4 does not permit the use of primes of any length less than 1024 bits.</w:t>
        </w:r>
      </w:ins>
    </w:p>
    <w:p w:rsidR="00ED46CB" w:rsidRDefault="00ED46CB">
      <w:pPr>
        <w:pStyle w:val="Heading3"/>
        <w:tabs>
          <w:tab w:val="left" w:pos="0"/>
        </w:tabs>
        <w:spacing w:after="240"/>
        <w:jc w:val="both"/>
        <w:rPr>
          <w:rFonts w:ascii="Calibri" w:hAnsi="Calibri" w:cs="Calibri"/>
        </w:rPr>
      </w:pPr>
      <w:r>
        <w:rPr>
          <w:rFonts w:ascii="Calibri" w:hAnsi="Calibri" w:cs="Calibri"/>
        </w:rPr>
        <w:t>DSA private key objects</w:t>
      </w:r>
    </w:p>
    <w:p w:rsidR="00ED46CB" w:rsidRDefault="00ED46CB">
      <w:pPr>
        <w:rPr>
          <w:rFonts w:ascii="Calibri" w:hAnsi="Calibri" w:cs="Calibri"/>
        </w:rPr>
      </w:pPr>
      <w:r>
        <w:rPr>
          <w:rFonts w:ascii="Calibri" w:hAnsi="Calibri" w:cs="Calibri"/>
        </w:rPr>
        <w:t xml:space="preserve">DSA private key objects (object class </w:t>
      </w:r>
      <w:r>
        <w:rPr>
          <w:rFonts w:ascii="Calibri" w:hAnsi="Calibri" w:cs="Calibri"/>
          <w:b/>
        </w:rPr>
        <w:t xml:space="preserve">CKO_PRIVATE_KEY, </w:t>
      </w:r>
      <w:r>
        <w:rPr>
          <w:rFonts w:ascii="Calibri" w:hAnsi="Calibri" w:cs="Calibri"/>
        </w:rPr>
        <w:t xml:space="preserve">key type </w:t>
      </w:r>
      <w:r>
        <w:rPr>
          <w:rFonts w:ascii="Calibri" w:hAnsi="Calibri" w:cs="Calibri"/>
          <w:b/>
        </w:rPr>
        <w:t>CKK_DSA</w:t>
      </w:r>
      <w:r>
        <w:rPr>
          <w:rFonts w:ascii="Calibri" w:hAnsi="Calibri" w:cs="Calibri"/>
        </w:rPr>
        <w:t>) hold DSA private keys.  The following table defines the DSA private key object attributes, in addition to the common attributes defined for this object class:</w:t>
      </w:r>
    </w:p>
    <w:p w:rsidR="00ED46CB" w:rsidRDefault="00ED46CB">
      <w:pPr>
        <w:pStyle w:val="Caption"/>
        <w:keepNext/>
        <w:rPr>
          <w:rFonts w:ascii="Calibri" w:hAnsi="Calibri" w:cs="Calibri"/>
          <w:b/>
        </w:rPr>
      </w:pPr>
      <w:r>
        <w:rPr>
          <w:rFonts w:ascii="Calibri" w:hAnsi="Calibri" w:cs="Calibri"/>
        </w:rPr>
        <w:t xml:space="preserve">Table </w:t>
      </w:r>
      <w:r>
        <w:fldChar w:fldCharType="begin"/>
      </w:r>
      <w:r>
        <w:instrText xml:space="preserve"> SEQ "Table" \*Arabic </w:instrText>
      </w:r>
      <w:r>
        <w:fldChar w:fldCharType="separate"/>
      </w:r>
      <w:r>
        <w:t>2</w:t>
      </w:r>
      <w:r>
        <w:fldChar w:fldCharType="end"/>
      </w:r>
      <w:r>
        <w:rPr>
          <w:rFonts w:ascii="Calibri" w:hAnsi="Calibri" w:cs="Calibri"/>
        </w:rPr>
        <w:t>, DSA Private Key Object Attributes</w:t>
      </w:r>
    </w:p>
    <w:tbl>
      <w:tblPr>
        <w:tblW w:w="0" w:type="auto"/>
        <w:tblInd w:w="108" w:type="dxa"/>
        <w:tblLayout w:type="fixed"/>
        <w:tblLook w:val="0000"/>
      </w:tblPr>
      <w:tblGrid>
        <w:gridCol w:w="2520"/>
        <w:gridCol w:w="1440"/>
        <w:gridCol w:w="4711"/>
      </w:tblGrid>
      <w:tr w:rsidR="00ED46CB">
        <w:trPr>
          <w:tblHeader/>
        </w:trPr>
        <w:tc>
          <w:tcPr>
            <w:tcW w:w="2520" w:type="dxa"/>
            <w:tcBorders>
              <w:top w:val="single" w:sz="12" w:space="0" w:color="000000"/>
              <w:left w:val="single" w:sz="12" w:space="0" w:color="000000"/>
              <w:bottom w:val="single" w:sz="6" w:space="0" w:color="000000"/>
            </w:tcBorders>
            <w:shd w:val="clear" w:color="auto" w:fill="auto"/>
          </w:tcPr>
          <w:p w:rsidR="00ED46CB" w:rsidRDefault="00ED46CB">
            <w:pPr>
              <w:pStyle w:val="Table"/>
              <w:keepNext/>
              <w:rPr>
                <w:rFonts w:ascii="Calibri" w:hAnsi="Calibri" w:cs="Calibri"/>
                <w:b/>
              </w:rPr>
            </w:pPr>
            <w:r>
              <w:rPr>
                <w:rFonts w:ascii="Calibri" w:hAnsi="Calibri" w:cs="Calibri"/>
                <w:b/>
              </w:rPr>
              <w:t>Attribute</w:t>
            </w:r>
          </w:p>
        </w:tc>
        <w:tc>
          <w:tcPr>
            <w:tcW w:w="1440" w:type="dxa"/>
            <w:tcBorders>
              <w:top w:val="single" w:sz="12" w:space="0" w:color="000000"/>
              <w:left w:val="single" w:sz="6" w:space="0" w:color="000000"/>
              <w:bottom w:val="single" w:sz="6" w:space="0" w:color="000000"/>
            </w:tcBorders>
            <w:shd w:val="clear" w:color="auto" w:fill="auto"/>
          </w:tcPr>
          <w:p w:rsidR="00ED46CB" w:rsidRDefault="00ED46CB">
            <w:pPr>
              <w:pStyle w:val="Table"/>
              <w:keepNext/>
              <w:rPr>
                <w:rFonts w:ascii="Calibri" w:hAnsi="Calibri" w:cs="Calibri"/>
                <w:b/>
              </w:rPr>
            </w:pPr>
            <w:r>
              <w:rPr>
                <w:rFonts w:ascii="Calibri" w:hAnsi="Calibri" w:cs="Calibri"/>
                <w:b/>
              </w:rPr>
              <w:t>Data type</w:t>
            </w:r>
          </w:p>
        </w:tc>
        <w:tc>
          <w:tcPr>
            <w:tcW w:w="4711" w:type="dxa"/>
            <w:tcBorders>
              <w:top w:val="single" w:sz="12" w:space="0" w:color="000000"/>
              <w:left w:val="single" w:sz="6" w:space="0" w:color="000000"/>
              <w:bottom w:val="single" w:sz="6" w:space="0" w:color="000000"/>
              <w:right w:val="single" w:sz="12" w:space="0" w:color="000000"/>
            </w:tcBorders>
            <w:shd w:val="clear" w:color="auto" w:fill="auto"/>
          </w:tcPr>
          <w:p w:rsidR="00ED46CB" w:rsidRDefault="00ED46CB">
            <w:pPr>
              <w:pStyle w:val="Table"/>
              <w:keepNext/>
              <w:rPr>
                <w:rFonts w:ascii="Calibri" w:hAnsi="Calibri" w:cs="Calibri"/>
              </w:rPr>
            </w:pPr>
            <w:r>
              <w:rPr>
                <w:rFonts w:ascii="Calibri" w:hAnsi="Calibri" w:cs="Calibri"/>
                <w:b/>
              </w:rPr>
              <w:t>Meaning</w:t>
            </w:r>
          </w:p>
        </w:tc>
      </w:tr>
      <w:tr w:rsidR="00ED46CB">
        <w:tc>
          <w:tcPr>
            <w:tcW w:w="2520" w:type="dxa"/>
            <w:tcBorders>
              <w:top w:val="single" w:sz="6" w:space="0" w:color="000000"/>
              <w:left w:val="single" w:sz="12" w:space="0" w:color="000000"/>
              <w:bottom w:val="single" w:sz="6" w:space="0" w:color="000000"/>
            </w:tcBorders>
            <w:shd w:val="clear" w:color="auto" w:fill="auto"/>
          </w:tcPr>
          <w:p w:rsidR="00ED46CB" w:rsidRDefault="00ED46CB">
            <w:pPr>
              <w:pStyle w:val="Table"/>
              <w:keepNext/>
              <w:rPr>
                <w:rFonts w:ascii="Calibri" w:hAnsi="Calibri" w:cs="Calibri"/>
              </w:rPr>
            </w:pPr>
            <w:r>
              <w:rPr>
                <w:rFonts w:ascii="Calibri" w:hAnsi="Calibri" w:cs="Calibri"/>
              </w:rPr>
              <w:t>CKA_PRIME</w:t>
            </w:r>
            <w:r>
              <w:rPr>
                <w:rFonts w:ascii="Calibri" w:hAnsi="Calibri" w:cs="Calibri"/>
                <w:vertAlign w:val="superscript"/>
              </w:rPr>
              <w:t>1,4,6</w:t>
            </w:r>
          </w:p>
        </w:tc>
        <w:tc>
          <w:tcPr>
            <w:tcW w:w="1440" w:type="dxa"/>
            <w:tcBorders>
              <w:top w:val="single" w:sz="6" w:space="0" w:color="000000"/>
              <w:left w:val="single" w:sz="6" w:space="0" w:color="000000"/>
              <w:bottom w:val="single" w:sz="6" w:space="0" w:color="000000"/>
            </w:tcBorders>
            <w:shd w:val="clear" w:color="auto" w:fill="auto"/>
          </w:tcPr>
          <w:p w:rsidR="00ED46CB" w:rsidRDefault="00ED46CB">
            <w:pPr>
              <w:pStyle w:val="Table"/>
              <w:keepNext/>
              <w:rPr>
                <w:rFonts w:ascii="Calibri" w:hAnsi="Calibri" w:cs="Calibri"/>
              </w:rPr>
            </w:pPr>
            <w:r>
              <w:rPr>
                <w:rFonts w:ascii="Calibri" w:hAnsi="Calibri" w:cs="Calibri"/>
              </w:rPr>
              <w:t>Big integer</w:t>
            </w:r>
          </w:p>
        </w:tc>
        <w:tc>
          <w:tcPr>
            <w:tcW w:w="4711" w:type="dxa"/>
            <w:tcBorders>
              <w:top w:val="single" w:sz="6" w:space="0" w:color="000000"/>
              <w:left w:val="single" w:sz="6" w:space="0" w:color="000000"/>
              <w:bottom w:val="single" w:sz="6" w:space="0" w:color="000000"/>
              <w:right w:val="single" w:sz="12" w:space="0" w:color="000000"/>
            </w:tcBorders>
            <w:shd w:val="clear" w:color="auto" w:fill="auto"/>
          </w:tcPr>
          <w:p w:rsidR="00ED46CB" w:rsidRDefault="00ED46CB">
            <w:pPr>
              <w:pStyle w:val="Table"/>
              <w:keepNext/>
              <w:rPr>
                <w:rFonts w:ascii="Calibri" w:hAnsi="Calibri" w:cs="Calibri"/>
              </w:rPr>
            </w:pPr>
            <w:r>
              <w:rPr>
                <w:rFonts w:ascii="Calibri" w:hAnsi="Calibri" w:cs="Calibri"/>
              </w:rPr>
              <w:t xml:space="preserve">Prime </w:t>
            </w:r>
            <w:r>
              <w:rPr>
                <w:rFonts w:ascii="Calibri" w:hAnsi="Calibri" w:cs="Calibri"/>
                <w:i/>
              </w:rPr>
              <w:t>p</w:t>
            </w:r>
            <w:r>
              <w:rPr>
                <w:rFonts w:ascii="Calibri" w:hAnsi="Calibri" w:cs="Calibri"/>
              </w:rPr>
              <w:t xml:space="preserve"> (512 to 1024 bits, in steps of 64 bits, 2048 bits, or 3072 bits)</w:t>
            </w:r>
          </w:p>
        </w:tc>
      </w:tr>
      <w:tr w:rsidR="00ED46CB">
        <w:tc>
          <w:tcPr>
            <w:tcW w:w="2520" w:type="dxa"/>
            <w:tcBorders>
              <w:top w:val="single" w:sz="6" w:space="0" w:color="000000"/>
              <w:left w:val="single" w:sz="12" w:space="0" w:color="000000"/>
              <w:bottom w:val="single" w:sz="6" w:space="0" w:color="000000"/>
            </w:tcBorders>
            <w:shd w:val="clear" w:color="auto" w:fill="auto"/>
          </w:tcPr>
          <w:p w:rsidR="00ED46CB" w:rsidRDefault="00ED46CB">
            <w:pPr>
              <w:pStyle w:val="Table"/>
              <w:keepNext/>
              <w:rPr>
                <w:rFonts w:ascii="Calibri" w:hAnsi="Calibri" w:cs="Calibri"/>
              </w:rPr>
            </w:pPr>
            <w:r>
              <w:rPr>
                <w:rFonts w:ascii="Calibri" w:hAnsi="Calibri" w:cs="Calibri"/>
              </w:rPr>
              <w:t>CKA_SUBPRIME</w:t>
            </w:r>
            <w:r>
              <w:rPr>
                <w:rFonts w:ascii="Calibri" w:hAnsi="Calibri" w:cs="Calibri"/>
                <w:vertAlign w:val="superscript"/>
              </w:rPr>
              <w:t>1,4,6</w:t>
            </w:r>
          </w:p>
        </w:tc>
        <w:tc>
          <w:tcPr>
            <w:tcW w:w="1440" w:type="dxa"/>
            <w:tcBorders>
              <w:top w:val="single" w:sz="6" w:space="0" w:color="000000"/>
              <w:left w:val="single" w:sz="6" w:space="0" w:color="000000"/>
              <w:bottom w:val="single" w:sz="6" w:space="0" w:color="000000"/>
            </w:tcBorders>
            <w:shd w:val="clear" w:color="auto" w:fill="auto"/>
          </w:tcPr>
          <w:p w:rsidR="00ED46CB" w:rsidRDefault="00ED46CB">
            <w:pPr>
              <w:pStyle w:val="Table"/>
              <w:keepNext/>
              <w:rPr>
                <w:rFonts w:ascii="Calibri" w:hAnsi="Calibri" w:cs="Calibri"/>
              </w:rPr>
            </w:pPr>
            <w:r>
              <w:rPr>
                <w:rFonts w:ascii="Calibri" w:hAnsi="Calibri" w:cs="Calibri"/>
              </w:rPr>
              <w:t>Big integer</w:t>
            </w:r>
          </w:p>
        </w:tc>
        <w:tc>
          <w:tcPr>
            <w:tcW w:w="4711" w:type="dxa"/>
            <w:tcBorders>
              <w:top w:val="single" w:sz="6" w:space="0" w:color="000000"/>
              <w:left w:val="single" w:sz="6" w:space="0" w:color="000000"/>
              <w:bottom w:val="single" w:sz="6" w:space="0" w:color="000000"/>
              <w:right w:val="single" w:sz="12" w:space="0" w:color="000000"/>
            </w:tcBorders>
            <w:shd w:val="clear" w:color="auto" w:fill="auto"/>
          </w:tcPr>
          <w:p w:rsidR="00ED46CB" w:rsidRDefault="00ED46CB" w:rsidP="00566187">
            <w:pPr>
              <w:pStyle w:val="Table"/>
              <w:keepNext/>
              <w:rPr>
                <w:rFonts w:ascii="Calibri" w:hAnsi="Calibri" w:cs="Calibri"/>
              </w:rPr>
            </w:pPr>
            <w:r>
              <w:rPr>
                <w:rFonts w:ascii="Calibri" w:hAnsi="Calibri" w:cs="Calibri"/>
              </w:rPr>
              <w:t xml:space="preserve">Subprime </w:t>
            </w:r>
            <w:r>
              <w:rPr>
                <w:rFonts w:ascii="Calibri" w:hAnsi="Calibri" w:cs="Calibri"/>
                <w:i/>
              </w:rPr>
              <w:t>q</w:t>
            </w:r>
            <w:r>
              <w:rPr>
                <w:rFonts w:ascii="Calibri" w:hAnsi="Calibri" w:cs="Calibri"/>
              </w:rPr>
              <w:t xml:space="preserve"> (160 bits, </w:t>
            </w:r>
            <w:ins w:id="28" w:author="Mike" w:date="2013-09-11T15:18:00Z">
              <w:r w:rsidR="00566187">
                <w:rPr>
                  <w:rFonts w:ascii="Calibri" w:hAnsi="Calibri" w:cs="Calibri"/>
                </w:rPr>
                <w:t xml:space="preserve">224 </w:t>
              </w:r>
              <w:r>
                <w:rPr>
                  <w:rFonts w:ascii="Calibri" w:hAnsi="Calibri" w:cs="Calibri"/>
                </w:rPr>
                <w:t xml:space="preserve">bits, or </w:t>
              </w:r>
            </w:ins>
            <w:r w:rsidR="00566187">
              <w:rPr>
                <w:rFonts w:ascii="Calibri" w:hAnsi="Calibri" w:cs="Calibri"/>
              </w:rPr>
              <w:t xml:space="preserve">256 </w:t>
            </w:r>
            <w:r>
              <w:rPr>
                <w:rFonts w:ascii="Calibri" w:hAnsi="Calibri" w:cs="Calibri"/>
              </w:rPr>
              <w:t>bits</w:t>
            </w:r>
            <w:del w:id="29" w:author="Mike" w:date="2013-09-11T15:18:00Z">
              <w:r w:rsidR="00F955AF">
                <w:rPr>
                  <w:rFonts w:ascii="Calibri" w:hAnsi="Calibri" w:cs="Calibri"/>
                </w:rPr>
                <w:delText>, or 38</w:delText>
              </w:r>
              <w:r w:rsidR="00F955AF">
                <w:rPr>
                  <w:rFonts w:ascii="Calibri" w:hAnsi="Calibri" w:cs="Calibri"/>
                </w:rPr>
                <w:delText>4 bits</w:delText>
              </w:r>
            </w:del>
            <w:r>
              <w:rPr>
                <w:rFonts w:ascii="Calibri" w:hAnsi="Calibri" w:cs="Calibri"/>
              </w:rPr>
              <w:t>)</w:t>
            </w:r>
          </w:p>
        </w:tc>
      </w:tr>
      <w:tr w:rsidR="00ED46CB">
        <w:tc>
          <w:tcPr>
            <w:tcW w:w="2520" w:type="dxa"/>
            <w:tcBorders>
              <w:top w:val="single" w:sz="6" w:space="0" w:color="000000"/>
              <w:left w:val="single" w:sz="12" w:space="0" w:color="000000"/>
              <w:bottom w:val="single" w:sz="6" w:space="0" w:color="000000"/>
            </w:tcBorders>
            <w:shd w:val="clear" w:color="auto" w:fill="auto"/>
          </w:tcPr>
          <w:p w:rsidR="00ED46CB" w:rsidRDefault="00ED46CB">
            <w:pPr>
              <w:pStyle w:val="Table"/>
              <w:keepNext/>
              <w:rPr>
                <w:rFonts w:ascii="Calibri" w:hAnsi="Calibri" w:cs="Calibri"/>
              </w:rPr>
            </w:pPr>
            <w:r>
              <w:rPr>
                <w:rFonts w:ascii="Calibri" w:hAnsi="Calibri" w:cs="Calibri"/>
              </w:rPr>
              <w:t>CKA_BASE</w:t>
            </w:r>
            <w:r>
              <w:rPr>
                <w:rFonts w:ascii="Calibri" w:hAnsi="Calibri" w:cs="Calibri"/>
                <w:vertAlign w:val="superscript"/>
              </w:rPr>
              <w:t>1,4,6</w:t>
            </w:r>
          </w:p>
        </w:tc>
        <w:tc>
          <w:tcPr>
            <w:tcW w:w="1440" w:type="dxa"/>
            <w:tcBorders>
              <w:top w:val="single" w:sz="6" w:space="0" w:color="000000"/>
              <w:left w:val="single" w:sz="6" w:space="0" w:color="000000"/>
              <w:bottom w:val="single" w:sz="6" w:space="0" w:color="000000"/>
            </w:tcBorders>
            <w:shd w:val="clear" w:color="auto" w:fill="auto"/>
          </w:tcPr>
          <w:p w:rsidR="00ED46CB" w:rsidRDefault="00ED46CB">
            <w:pPr>
              <w:pStyle w:val="Table"/>
              <w:keepNext/>
              <w:rPr>
                <w:rFonts w:ascii="Calibri" w:hAnsi="Calibri" w:cs="Calibri"/>
              </w:rPr>
            </w:pPr>
            <w:r>
              <w:rPr>
                <w:rFonts w:ascii="Calibri" w:hAnsi="Calibri" w:cs="Calibri"/>
              </w:rPr>
              <w:t>Big integer</w:t>
            </w:r>
          </w:p>
        </w:tc>
        <w:tc>
          <w:tcPr>
            <w:tcW w:w="4711" w:type="dxa"/>
            <w:tcBorders>
              <w:top w:val="single" w:sz="6" w:space="0" w:color="000000"/>
              <w:left w:val="single" w:sz="6" w:space="0" w:color="000000"/>
              <w:bottom w:val="single" w:sz="6" w:space="0" w:color="000000"/>
              <w:right w:val="single" w:sz="12" w:space="0" w:color="000000"/>
            </w:tcBorders>
            <w:shd w:val="clear" w:color="auto" w:fill="auto"/>
          </w:tcPr>
          <w:p w:rsidR="00ED46CB" w:rsidRDefault="00ED46CB">
            <w:pPr>
              <w:pStyle w:val="Table"/>
              <w:keepNext/>
              <w:rPr>
                <w:rFonts w:ascii="Calibri" w:hAnsi="Calibri" w:cs="Calibri"/>
              </w:rPr>
            </w:pPr>
            <w:r>
              <w:rPr>
                <w:rFonts w:ascii="Calibri" w:hAnsi="Calibri" w:cs="Calibri"/>
              </w:rPr>
              <w:t xml:space="preserve">Base </w:t>
            </w:r>
            <w:r>
              <w:rPr>
                <w:rFonts w:ascii="Calibri" w:hAnsi="Calibri" w:cs="Calibri"/>
                <w:i/>
              </w:rPr>
              <w:t>g</w:t>
            </w:r>
          </w:p>
        </w:tc>
      </w:tr>
      <w:tr w:rsidR="00ED46CB">
        <w:tc>
          <w:tcPr>
            <w:tcW w:w="2520" w:type="dxa"/>
            <w:tcBorders>
              <w:top w:val="single" w:sz="6" w:space="0" w:color="000000"/>
              <w:left w:val="single" w:sz="12" w:space="0" w:color="000000"/>
              <w:bottom w:val="single" w:sz="12" w:space="0" w:color="000000"/>
            </w:tcBorders>
            <w:shd w:val="clear" w:color="auto" w:fill="auto"/>
          </w:tcPr>
          <w:p w:rsidR="00ED46CB" w:rsidRDefault="00ED46CB">
            <w:pPr>
              <w:pStyle w:val="Table"/>
              <w:keepNext/>
              <w:rPr>
                <w:rFonts w:ascii="Calibri" w:hAnsi="Calibri" w:cs="Calibri"/>
              </w:rPr>
            </w:pPr>
            <w:r>
              <w:rPr>
                <w:rFonts w:ascii="Calibri" w:hAnsi="Calibri" w:cs="Calibri"/>
              </w:rPr>
              <w:t>CKA_VALUE</w:t>
            </w:r>
            <w:r>
              <w:rPr>
                <w:rFonts w:ascii="Calibri" w:hAnsi="Calibri" w:cs="Calibri"/>
                <w:vertAlign w:val="superscript"/>
              </w:rPr>
              <w:t>1,4,6,7</w:t>
            </w:r>
          </w:p>
        </w:tc>
        <w:tc>
          <w:tcPr>
            <w:tcW w:w="1440" w:type="dxa"/>
            <w:tcBorders>
              <w:top w:val="single" w:sz="6" w:space="0" w:color="000000"/>
              <w:left w:val="single" w:sz="6" w:space="0" w:color="000000"/>
              <w:bottom w:val="single" w:sz="12" w:space="0" w:color="000000"/>
            </w:tcBorders>
            <w:shd w:val="clear" w:color="auto" w:fill="auto"/>
          </w:tcPr>
          <w:p w:rsidR="00ED46CB" w:rsidRDefault="00ED46CB">
            <w:pPr>
              <w:pStyle w:val="Table"/>
              <w:keepNext/>
              <w:rPr>
                <w:rFonts w:ascii="Calibri" w:hAnsi="Calibri" w:cs="Calibri"/>
              </w:rPr>
            </w:pPr>
            <w:r>
              <w:rPr>
                <w:rFonts w:ascii="Calibri" w:hAnsi="Calibri" w:cs="Calibri"/>
              </w:rPr>
              <w:t>Big integer</w:t>
            </w:r>
          </w:p>
        </w:tc>
        <w:tc>
          <w:tcPr>
            <w:tcW w:w="4711" w:type="dxa"/>
            <w:tcBorders>
              <w:top w:val="single" w:sz="6" w:space="0" w:color="000000"/>
              <w:left w:val="single" w:sz="6" w:space="0" w:color="000000"/>
              <w:bottom w:val="single" w:sz="12" w:space="0" w:color="000000"/>
              <w:right w:val="single" w:sz="12" w:space="0" w:color="000000"/>
            </w:tcBorders>
            <w:shd w:val="clear" w:color="auto" w:fill="auto"/>
          </w:tcPr>
          <w:p w:rsidR="00ED46CB" w:rsidRDefault="00ED46CB">
            <w:pPr>
              <w:pStyle w:val="Table"/>
              <w:keepNext/>
              <w:rPr>
                <w:rFonts w:ascii="Calibri" w:hAnsi="Calibri" w:cs="Calibri"/>
                <w:vertAlign w:val="superscript"/>
              </w:rPr>
            </w:pPr>
            <w:r>
              <w:rPr>
                <w:rFonts w:ascii="Calibri" w:hAnsi="Calibri" w:cs="Calibri"/>
              </w:rPr>
              <w:t xml:space="preserve">Private value </w:t>
            </w:r>
            <w:r>
              <w:rPr>
                <w:rFonts w:ascii="Calibri" w:hAnsi="Calibri" w:cs="Calibri"/>
                <w:i/>
              </w:rPr>
              <w:t>x</w:t>
            </w:r>
          </w:p>
        </w:tc>
      </w:tr>
    </w:tbl>
    <w:p w:rsidR="00ED46CB" w:rsidRDefault="00ED46CB">
      <w:pPr>
        <w:rPr>
          <w:rFonts w:ascii="Calibri" w:hAnsi="Calibri" w:cs="Calibri"/>
        </w:rPr>
      </w:pPr>
      <w:r>
        <w:rPr>
          <w:rFonts w:ascii="Calibri" w:hAnsi="Calibri" w:cs="Calibri"/>
          <w:vertAlign w:val="superscript"/>
        </w:rPr>
        <w:t xml:space="preserve">- </w:t>
      </w:r>
      <w:r>
        <w:rPr>
          <w:rFonts w:ascii="Calibri" w:hAnsi="Calibri" w:cs="Calibri"/>
        </w:rPr>
        <w:t>Refer to [PKCS #11-B]  table 15 for footnotes</w:t>
      </w:r>
    </w:p>
    <w:p w:rsidR="00ED46CB" w:rsidRDefault="00ED46CB">
      <w:pPr>
        <w:rPr>
          <w:rFonts w:ascii="Calibri" w:hAnsi="Calibri" w:cs="Calibri"/>
        </w:rPr>
      </w:pPr>
      <w:r>
        <w:rPr>
          <w:rFonts w:ascii="Calibri" w:hAnsi="Calibri" w:cs="Calibri"/>
        </w:rPr>
        <w:t xml:space="preserve">The </w:t>
      </w:r>
      <w:r>
        <w:rPr>
          <w:rFonts w:ascii="Calibri" w:hAnsi="Calibri" w:cs="Calibri"/>
          <w:b/>
        </w:rPr>
        <w:t>CKA_PRIME</w:t>
      </w:r>
      <w:r>
        <w:rPr>
          <w:rFonts w:ascii="Calibri" w:hAnsi="Calibri" w:cs="Calibri"/>
        </w:rPr>
        <w:t xml:space="preserve">, </w:t>
      </w:r>
      <w:r>
        <w:rPr>
          <w:rFonts w:ascii="Calibri" w:hAnsi="Calibri" w:cs="Calibri"/>
          <w:b/>
        </w:rPr>
        <w:t>CKA_SUBPRIME</w:t>
      </w:r>
      <w:r>
        <w:rPr>
          <w:rFonts w:ascii="Calibri" w:hAnsi="Calibri" w:cs="Calibri"/>
        </w:rPr>
        <w:t xml:space="preserve"> and </w:t>
      </w:r>
      <w:r>
        <w:rPr>
          <w:rFonts w:ascii="Calibri" w:hAnsi="Calibri" w:cs="Calibri"/>
          <w:b/>
        </w:rPr>
        <w:t>CKA_BASE</w:t>
      </w:r>
      <w:r>
        <w:rPr>
          <w:rFonts w:ascii="Calibri" w:hAnsi="Calibri" w:cs="Calibri"/>
        </w:rPr>
        <w:t xml:space="preserve"> attribute values are collectively the “DSA domain parameters”.  See FIPS PUB </w:t>
      </w:r>
      <w:r w:rsidR="00E84FDA">
        <w:rPr>
          <w:rFonts w:ascii="Calibri" w:hAnsi="Calibri" w:cs="Calibri"/>
        </w:rPr>
        <w:t>186-</w:t>
      </w:r>
      <w:del w:id="30" w:author="Mike" w:date="2013-09-11T15:18:00Z">
        <w:r w:rsidR="00F955AF">
          <w:rPr>
            <w:rFonts w:ascii="Calibri" w:hAnsi="Calibri" w:cs="Calibri"/>
          </w:rPr>
          <w:delText>2</w:delText>
        </w:r>
      </w:del>
      <w:ins w:id="31" w:author="Mike" w:date="2013-09-11T15:18:00Z">
        <w:r w:rsidR="00E84FDA">
          <w:rPr>
            <w:rFonts w:ascii="Calibri" w:hAnsi="Calibri" w:cs="Calibri"/>
          </w:rPr>
          <w:t>4</w:t>
        </w:r>
      </w:ins>
      <w:r>
        <w:rPr>
          <w:rFonts w:ascii="Calibri" w:hAnsi="Calibri" w:cs="Calibri"/>
        </w:rPr>
        <w:t xml:space="preserve"> for more information on DSA keys.</w:t>
      </w:r>
    </w:p>
    <w:p w:rsidR="00ED46CB" w:rsidRDefault="00ED46CB">
      <w:pPr>
        <w:rPr>
          <w:rFonts w:ascii="Calibri" w:hAnsi="Calibri" w:cs="Calibri"/>
        </w:rPr>
      </w:pPr>
      <w:r>
        <w:rPr>
          <w:rFonts w:ascii="Calibri" w:hAnsi="Calibri" w:cs="Calibri"/>
        </w:rPr>
        <w:lastRenderedPageBreak/>
        <w:t xml:space="preserve">Note that when generating a DSA private key, the DSA domain parameters are </w:t>
      </w:r>
      <w:r>
        <w:rPr>
          <w:rFonts w:ascii="Calibri" w:hAnsi="Calibri" w:cs="Calibri"/>
          <w:i/>
        </w:rPr>
        <w:t>not</w:t>
      </w:r>
      <w:r>
        <w:rPr>
          <w:rFonts w:ascii="Calibri" w:hAnsi="Calibri" w:cs="Calibri"/>
        </w:rPr>
        <w:t xml:space="preserve"> specified in the key’s template.  This is because DSA private keys are only generated as part of a DSA key </w:t>
      </w:r>
      <w:r>
        <w:rPr>
          <w:rFonts w:ascii="Calibri" w:hAnsi="Calibri" w:cs="Calibri"/>
          <w:i/>
        </w:rPr>
        <w:t>pair</w:t>
      </w:r>
      <w:r>
        <w:rPr>
          <w:rFonts w:ascii="Calibri" w:hAnsi="Calibri" w:cs="Calibri"/>
        </w:rPr>
        <w:t>, and the DSA domain parameters for the pair are specified in the template for the DSA public key.</w:t>
      </w:r>
    </w:p>
    <w:p w:rsidR="00ED46CB" w:rsidRDefault="00ED46CB">
      <w:pPr>
        <w:rPr>
          <w:rFonts w:ascii="Calibri" w:hAnsi="Calibri" w:cs="Calibri"/>
        </w:rPr>
      </w:pPr>
      <w:r>
        <w:rPr>
          <w:rFonts w:ascii="Calibri" w:hAnsi="Calibri" w:cs="Calibri"/>
        </w:rPr>
        <w:t>The following is a sample template for creating a DSA private key object:</w:t>
      </w:r>
    </w:p>
    <w:p w:rsidR="00ED46CB" w:rsidRDefault="00ED46CB">
      <w:pPr>
        <w:pStyle w:val="CCode"/>
        <w:rPr>
          <w:rFonts w:ascii="Calibri" w:hAnsi="Calibri" w:cs="Calibri"/>
        </w:rPr>
      </w:pPr>
      <w:r>
        <w:rPr>
          <w:rFonts w:ascii="Calibri" w:hAnsi="Calibri" w:cs="Calibri"/>
        </w:rPr>
        <w:t>CK_OBJECT_CLASS class = CKO_PRIVATE_KEY;</w:t>
      </w:r>
    </w:p>
    <w:p w:rsidR="00ED46CB" w:rsidRDefault="00ED46CB">
      <w:pPr>
        <w:pStyle w:val="CCode"/>
        <w:rPr>
          <w:rFonts w:ascii="Calibri" w:hAnsi="Calibri" w:cs="Calibri"/>
        </w:rPr>
      </w:pPr>
      <w:r>
        <w:rPr>
          <w:rFonts w:ascii="Calibri" w:hAnsi="Calibri" w:cs="Calibri"/>
        </w:rPr>
        <w:t>CK_KEY_TYPE keyType = CKK_DSA;</w:t>
      </w:r>
    </w:p>
    <w:p w:rsidR="00ED46CB" w:rsidRDefault="00ED46CB">
      <w:pPr>
        <w:pStyle w:val="CCode"/>
        <w:rPr>
          <w:rFonts w:ascii="Calibri" w:hAnsi="Calibri" w:cs="Calibri"/>
        </w:rPr>
      </w:pPr>
      <w:r>
        <w:rPr>
          <w:rFonts w:ascii="Calibri" w:hAnsi="Calibri" w:cs="Calibri"/>
        </w:rPr>
        <w:t>CK_UTF8CHAR label[] = “A DSA private key object”;</w:t>
      </w:r>
    </w:p>
    <w:p w:rsidR="00ED46CB" w:rsidRDefault="00ED46CB">
      <w:pPr>
        <w:pStyle w:val="CCode"/>
        <w:rPr>
          <w:rFonts w:ascii="Calibri" w:hAnsi="Calibri" w:cs="Calibri"/>
        </w:rPr>
      </w:pPr>
      <w:r>
        <w:rPr>
          <w:rFonts w:ascii="Calibri" w:hAnsi="Calibri" w:cs="Calibri"/>
        </w:rPr>
        <w:t>CK_BYTE subject[] = {...};</w:t>
      </w:r>
    </w:p>
    <w:p w:rsidR="00ED46CB" w:rsidRDefault="00ED46CB">
      <w:pPr>
        <w:pStyle w:val="CCode"/>
        <w:rPr>
          <w:rFonts w:ascii="Calibri" w:hAnsi="Calibri" w:cs="Calibri"/>
        </w:rPr>
      </w:pPr>
      <w:r>
        <w:rPr>
          <w:rFonts w:ascii="Calibri" w:hAnsi="Calibri" w:cs="Calibri"/>
        </w:rPr>
        <w:t>CK_BYTE id[] = {123};</w:t>
      </w:r>
    </w:p>
    <w:p w:rsidR="00ED46CB" w:rsidRDefault="00ED46CB">
      <w:pPr>
        <w:pStyle w:val="CCode"/>
        <w:rPr>
          <w:rFonts w:ascii="Calibri" w:hAnsi="Calibri" w:cs="Calibri"/>
        </w:rPr>
      </w:pPr>
      <w:r>
        <w:rPr>
          <w:rFonts w:ascii="Calibri" w:hAnsi="Calibri" w:cs="Calibri"/>
        </w:rPr>
        <w:t>CK_BYTE prime[] = {...};</w:t>
      </w:r>
    </w:p>
    <w:p w:rsidR="00ED46CB" w:rsidRDefault="00ED46CB">
      <w:pPr>
        <w:pStyle w:val="CCode"/>
        <w:rPr>
          <w:rFonts w:ascii="Calibri" w:hAnsi="Calibri" w:cs="Calibri"/>
        </w:rPr>
      </w:pPr>
      <w:r>
        <w:rPr>
          <w:rFonts w:ascii="Calibri" w:hAnsi="Calibri" w:cs="Calibri"/>
        </w:rPr>
        <w:t>CK_BYTE subprime[] = {...};</w:t>
      </w:r>
    </w:p>
    <w:p w:rsidR="00ED46CB" w:rsidRDefault="00ED46CB">
      <w:pPr>
        <w:pStyle w:val="CCode"/>
        <w:rPr>
          <w:rFonts w:ascii="Calibri" w:hAnsi="Calibri" w:cs="Calibri"/>
        </w:rPr>
      </w:pPr>
      <w:r>
        <w:rPr>
          <w:rFonts w:ascii="Calibri" w:hAnsi="Calibri" w:cs="Calibri"/>
        </w:rPr>
        <w:t>CK_BYTE base[] = {...};</w:t>
      </w:r>
    </w:p>
    <w:p w:rsidR="00ED46CB" w:rsidRDefault="00ED46CB">
      <w:pPr>
        <w:pStyle w:val="CCode"/>
        <w:rPr>
          <w:rFonts w:ascii="Calibri" w:hAnsi="Calibri" w:cs="Calibri"/>
        </w:rPr>
      </w:pPr>
      <w:r>
        <w:rPr>
          <w:rFonts w:ascii="Calibri" w:hAnsi="Calibri" w:cs="Calibri"/>
        </w:rPr>
        <w:t>CK_BYTE value[] = {...};</w:t>
      </w:r>
    </w:p>
    <w:p w:rsidR="00ED46CB" w:rsidRDefault="00ED46CB">
      <w:pPr>
        <w:pStyle w:val="CCode"/>
        <w:rPr>
          <w:rFonts w:ascii="Calibri" w:hAnsi="Calibri" w:cs="Calibri"/>
        </w:rPr>
      </w:pPr>
      <w:r>
        <w:rPr>
          <w:rFonts w:ascii="Calibri" w:hAnsi="Calibri" w:cs="Calibri"/>
        </w:rPr>
        <w:t>CK_BBOOL true = CK_TRUE;</w:t>
      </w:r>
    </w:p>
    <w:p w:rsidR="00ED46CB" w:rsidRDefault="00ED46CB">
      <w:pPr>
        <w:pStyle w:val="CCode"/>
        <w:rPr>
          <w:rFonts w:ascii="Calibri" w:eastAsia="Calibri" w:hAnsi="Calibri" w:cs="Calibri"/>
        </w:rPr>
      </w:pPr>
      <w:r>
        <w:rPr>
          <w:rFonts w:ascii="Calibri" w:hAnsi="Calibri" w:cs="Calibri"/>
        </w:rPr>
        <w:t>CK_ATTRIBUTE template[] = {</w:t>
      </w:r>
    </w:p>
    <w:p w:rsidR="00ED46CB" w:rsidRDefault="00ED46CB">
      <w:pPr>
        <w:pStyle w:val="CCode"/>
        <w:rPr>
          <w:rFonts w:ascii="Calibri" w:eastAsia="Calibri" w:hAnsi="Calibri" w:cs="Calibri"/>
        </w:rPr>
      </w:pPr>
      <w:r>
        <w:rPr>
          <w:rFonts w:ascii="Calibri" w:eastAsia="Calibri" w:hAnsi="Calibri" w:cs="Calibri"/>
        </w:rPr>
        <w:t xml:space="preserve">  </w:t>
      </w:r>
      <w:r>
        <w:rPr>
          <w:rFonts w:ascii="Calibri" w:hAnsi="Calibri" w:cs="Calibri"/>
        </w:rPr>
        <w:t>{CKA_CLASS, &amp;class, sizeof(class)},</w:t>
      </w:r>
    </w:p>
    <w:p w:rsidR="00ED46CB" w:rsidRDefault="00ED46CB">
      <w:pPr>
        <w:pStyle w:val="CCode"/>
        <w:rPr>
          <w:rFonts w:ascii="Calibri" w:eastAsia="Calibri" w:hAnsi="Calibri" w:cs="Calibri"/>
        </w:rPr>
      </w:pPr>
      <w:r>
        <w:rPr>
          <w:rFonts w:ascii="Calibri" w:eastAsia="Calibri" w:hAnsi="Calibri" w:cs="Calibri"/>
        </w:rPr>
        <w:t xml:space="preserve">  </w:t>
      </w:r>
      <w:r>
        <w:rPr>
          <w:rFonts w:ascii="Calibri" w:hAnsi="Calibri" w:cs="Calibri"/>
        </w:rPr>
        <w:t>{CKA_KEY_TYPE, &amp;keyType, sizeof(keyType)},</w:t>
      </w:r>
    </w:p>
    <w:p w:rsidR="00ED46CB" w:rsidRDefault="00ED46CB">
      <w:pPr>
        <w:pStyle w:val="CCode"/>
        <w:rPr>
          <w:rFonts w:ascii="Calibri" w:eastAsia="Calibri" w:hAnsi="Calibri" w:cs="Calibri"/>
        </w:rPr>
      </w:pPr>
      <w:r>
        <w:rPr>
          <w:rFonts w:ascii="Calibri" w:eastAsia="Calibri" w:hAnsi="Calibri" w:cs="Calibri"/>
        </w:rPr>
        <w:t xml:space="preserve">  </w:t>
      </w:r>
      <w:r>
        <w:rPr>
          <w:rFonts w:ascii="Calibri" w:hAnsi="Calibri" w:cs="Calibri"/>
        </w:rPr>
        <w:t>{CKA_TOKEN, &amp;true, sizeof(true)},</w:t>
      </w:r>
    </w:p>
    <w:p w:rsidR="00ED46CB" w:rsidRDefault="00ED46CB">
      <w:pPr>
        <w:pStyle w:val="CCode"/>
        <w:rPr>
          <w:rFonts w:ascii="Calibri" w:eastAsia="Calibri" w:hAnsi="Calibri" w:cs="Calibri"/>
        </w:rPr>
      </w:pPr>
      <w:r>
        <w:rPr>
          <w:rFonts w:ascii="Calibri" w:eastAsia="Calibri" w:hAnsi="Calibri" w:cs="Calibri"/>
        </w:rPr>
        <w:t xml:space="preserve">  </w:t>
      </w:r>
      <w:r>
        <w:rPr>
          <w:rFonts w:ascii="Calibri" w:hAnsi="Calibri" w:cs="Calibri"/>
        </w:rPr>
        <w:t>{CKA_LABEL, label, sizeof(label)-1},</w:t>
      </w:r>
    </w:p>
    <w:p w:rsidR="00ED46CB" w:rsidRDefault="00ED46CB">
      <w:pPr>
        <w:pStyle w:val="CCode"/>
        <w:rPr>
          <w:rFonts w:ascii="Calibri" w:eastAsia="Calibri" w:hAnsi="Calibri" w:cs="Calibri"/>
        </w:rPr>
      </w:pPr>
      <w:r>
        <w:rPr>
          <w:rFonts w:ascii="Calibri" w:eastAsia="Calibri" w:hAnsi="Calibri" w:cs="Calibri"/>
        </w:rPr>
        <w:t xml:space="preserve">  </w:t>
      </w:r>
      <w:r>
        <w:rPr>
          <w:rFonts w:ascii="Calibri" w:hAnsi="Calibri" w:cs="Calibri"/>
        </w:rPr>
        <w:t>{CKA_SUBJECT, subject, sizeof(subject)},</w:t>
      </w:r>
    </w:p>
    <w:p w:rsidR="00ED46CB" w:rsidRDefault="00ED46CB">
      <w:pPr>
        <w:pStyle w:val="CCode"/>
        <w:rPr>
          <w:rFonts w:ascii="Calibri" w:eastAsia="Calibri" w:hAnsi="Calibri" w:cs="Calibri"/>
        </w:rPr>
      </w:pPr>
      <w:r>
        <w:rPr>
          <w:rFonts w:ascii="Calibri" w:eastAsia="Calibri" w:hAnsi="Calibri" w:cs="Calibri"/>
        </w:rPr>
        <w:t xml:space="preserve">  </w:t>
      </w:r>
      <w:r>
        <w:rPr>
          <w:rFonts w:ascii="Calibri" w:hAnsi="Calibri" w:cs="Calibri"/>
        </w:rPr>
        <w:t>{CKA_ID, id, sizeof(id)},</w:t>
      </w:r>
    </w:p>
    <w:p w:rsidR="00ED46CB" w:rsidRDefault="00ED46CB">
      <w:pPr>
        <w:pStyle w:val="CCode"/>
        <w:rPr>
          <w:rFonts w:ascii="Calibri" w:eastAsia="Calibri" w:hAnsi="Calibri" w:cs="Calibri"/>
        </w:rPr>
      </w:pPr>
      <w:r>
        <w:rPr>
          <w:rFonts w:ascii="Calibri" w:eastAsia="Calibri" w:hAnsi="Calibri" w:cs="Calibri"/>
        </w:rPr>
        <w:t xml:space="preserve">  </w:t>
      </w:r>
      <w:r>
        <w:rPr>
          <w:rFonts w:ascii="Calibri" w:hAnsi="Calibri" w:cs="Calibri"/>
        </w:rPr>
        <w:t>{CKA_SENSITIVE, &amp;true, sizeof(true)},</w:t>
      </w:r>
    </w:p>
    <w:p w:rsidR="00ED46CB" w:rsidRDefault="00ED46CB">
      <w:pPr>
        <w:pStyle w:val="CCode"/>
        <w:rPr>
          <w:rFonts w:ascii="Calibri" w:eastAsia="Calibri" w:hAnsi="Calibri" w:cs="Calibri"/>
        </w:rPr>
      </w:pPr>
      <w:r>
        <w:rPr>
          <w:rFonts w:ascii="Calibri" w:eastAsia="Calibri" w:hAnsi="Calibri" w:cs="Calibri"/>
        </w:rPr>
        <w:t xml:space="preserve">  </w:t>
      </w:r>
      <w:r>
        <w:rPr>
          <w:rFonts w:ascii="Calibri" w:hAnsi="Calibri" w:cs="Calibri"/>
        </w:rPr>
        <w:t>{CKA_SIGN, &amp;true, sizeof(true)},</w:t>
      </w:r>
    </w:p>
    <w:p w:rsidR="00ED46CB" w:rsidRDefault="00ED46CB">
      <w:pPr>
        <w:pStyle w:val="CCode"/>
        <w:rPr>
          <w:rFonts w:ascii="Calibri" w:eastAsia="Calibri" w:hAnsi="Calibri" w:cs="Calibri"/>
        </w:rPr>
      </w:pPr>
      <w:r>
        <w:rPr>
          <w:rFonts w:ascii="Calibri" w:eastAsia="Calibri" w:hAnsi="Calibri" w:cs="Calibri"/>
        </w:rPr>
        <w:t xml:space="preserve">  </w:t>
      </w:r>
      <w:r>
        <w:rPr>
          <w:rFonts w:ascii="Calibri" w:hAnsi="Calibri" w:cs="Calibri"/>
        </w:rPr>
        <w:t>{CKA_PRIME, prime, sizeof(prime)},</w:t>
      </w:r>
    </w:p>
    <w:p w:rsidR="00ED46CB" w:rsidRDefault="00ED46CB">
      <w:pPr>
        <w:pStyle w:val="CCode"/>
        <w:rPr>
          <w:rFonts w:ascii="Calibri" w:eastAsia="Calibri" w:hAnsi="Calibri" w:cs="Calibri"/>
        </w:rPr>
      </w:pPr>
      <w:r>
        <w:rPr>
          <w:rFonts w:ascii="Calibri" w:eastAsia="Calibri" w:hAnsi="Calibri" w:cs="Calibri"/>
        </w:rPr>
        <w:t xml:space="preserve">  </w:t>
      </w:r>
      <w:r>
        <w:rPr>
          <w:rFonts w:ascii="Calibri" w:hAnsi="Calibri" w:cs="Calibri"/>
        </w:rPr>
        <w:t>{CKA_SUBPRIME, subprime, sizeof(subprime)},</w:t>
      </w:r>
    </w:p>
    <w:p w:rsidR="00ED46CB" w:rsidRDefault="00ED46CB">
      <w:pPr>
        <w:pStyle w:val="CCode"/>
        <w:rPr>
          <w:rFonts w:ascii="Calibri" w:eastAsia="Calibri" w:hAnsi="Calibri" w:cs="Calibri"/>
        </w:rPr>
      </w:pPr>
      <w:r>
        <w:rPr>
          <w:rFonts w:ascii="Calibri" w:eastAsia="Calibri" w:hAnsi="Calibri" w:cs="Calibri"/>
        </w:rPr>
        <w:t xml:space="preserve">  </w:t>
      </w:r>
      <w:r>
        <w:rPr>
          <w:rFonts w:ascii="Calibri" w:hAnsi="Calibri" w:cs="Calibri"/>
        </w:rPr>
        <w:t>{CKA_BASE, base, sizeof(base)},</w:t>
      </w:r>
    </w:p>
    <w:p w:rsidR="00ED46CB" w:rsidRDefault="00ED46CB">
      <w:pPr>
        <w:pStyle w:val="CCode"/>
        <w:rPr>
          <w:rFonts w:ascii="Calibri" w:hAnsi="Calibri" w:cs="Calibri"/>
        </w:rPr>
      </w:pPr>
      <w:r>
        <w:rPr>
          <w:rFonts w:ascii="Calibri" w:eastAsia="Calibri" w:hAnsi="Calibri" w:cs="Calibri"/>
        </w:rPr>
        <w:t xml:space="preserve">  </w:t>
      </w:r>
      <w:r>
        <w:rPr>
          <w:rFonts w:ascii="Calibri" w:hAnsi="Calibri" w:cs="Calibri"/>
        </w:rPr>
        <w:t>{CKA_VALUE, value, sizeof(value)}</w:t>
      </w:r>
    </w:p>
    <w:p w:rsidR="00ED46CB" w:rsidRDefault="00ED46CB">
      <w:pPr>
        <w:pStyle w:val="CCode"/>
        <w:rPr>
          <w:rFonts w:ascii="Calibri" w:hAnsi="Calibri" w:cs="Calibri"/>
        </w:rPr>
      </w:pPr>
      <w:r>
        <w:rPr>
          <w:rFonts w:ascii="Calibri" w:hAnsi="Calibri" w:cs="Calibri"/>
        </w:rPr>
        <w:t>};</w:t>
      </w:r>
    </w:p>
    <w:p w:rsidR="00ED46CB" w:rsidRDefault="00ED46CB">
      <w:pPr>
        <w:pStyle w:val="Heading3"/>
        <w:tabs>
          <w:tab w:val="left" w:pos="0"/>
        </w:tabs>
        <w:spacing w:after="240"/>
        <w:jc w:val="both"/>
        <w:rPr>
          <w:rFonts w:ascii="Calibri" w:hAnsi="Calibri" w:cs="Calibri"/>
        </w:rPr>
      </w:pPr>
      <w:bookmarkStart w:id="32" w:name="__RefHeading__129_1399233392"/>
      <w:bookmarkEnd w:id="32"/>
      <w:r>
        <w:rPr>
          <w:rFonts w:ascii="Calibri" w:hAnsi="Calibri" w:cs="Calibri"/>
        </w:rPr>
        <w:t>DSA domain parameter objects</w:t>
      </w:r>
    </w:p>
    <w:p w:rsidR="00ED46CB" w:rsidRDefault="00ED46CB">
      <w:pPr>
        <w:rPr>
          <w:rFonts w:ascii="Calibri" w:hAnsi="Calibri" w:cs="Calibri"/>
        </w:rPr>
      </w:pPr>
      <w:r>
        <w:rPr>
          <w:rFonts w:ascii="Calibri" w:hAnsi="Calibri" w:cs="Calibri"/>
        </w:rPr>
        <w:t xml:space="preserve">DSA domain parameter objects (object class </w:t>
      </w:r>
      <w:r>
        <w:rPr>
          <w:rFonts w:ascii="Calibri" w:hAnsi="Calibri" w:cs="Calibri"/>
          <w:b/>
        </w:rPr>
        <w:t xml:space="preserve">CKO_DOMAIN_PARAMETERS, </w:t>
      </w:r>
      <w:r>
        <w:rPr>
          <w:rFonts w:ascii="Calibri" w:hAnsi="Calibri" w:cs="Calibri"/>
        </w:rPr>
        <w:t xml:space="preserve">key type </w:t>
      </w:r>
      <w:r>
        <w:rPr>
          <w:rFonts w:ascii="Calibri" w:hAnsi="Calibri" w:cs="Calibri"/>
          <w:b/>
        </w:rPr>
        <w:t>CKK_DSA</w:t>
      </w:r>
      <w:r>
        <w:rPr>
          <w:rFonts w:ascii="Calibri" w:hAnsi="Calibri" w:cs="Calibri"/>
        </w:rPr>
        <w:t>) hold DSA domain parameters.  The following table defines the DSA domain parameter object attributes, in addition to the common attributes defined for this object class:</w:t>
      </w:r>
    </w:p>
    <w:p w:rsidR="00ED46CB" w:rsidRDefault="00ED46CB">
      <w:pPr>
        <w:pStyle w:val="Caption"/>
        <w:keepNext/>
        <w:rPr>
          <w:rFonts w:ascii="Calibri" w:hAnsi="Calibri" w:cs="Calibri"/>
          <w:b/>
        </w:rPr>
      </w:pPr>
      <w:r>
        <w:rPr>
          <w:rFonts w:ascii="Calibri" w:hAnsi="Calibri" w:cs="Calibri"/>
        </w:rPr>
        <w:t xml:space="preserve">Table </w:t>
      </w:r>
      <w:r>
        <w:fldChar w:fldCharType="begin"/>
      </w:r>
      <w:r>
        <w:instrText xml:space="preserve"> SEQ "Table" \*Arabic </w:instrText>
      </w:r>
      <w:r>
        <w:fldChar w:fldCharType="separate"/>
      </w:r>
      <w:r>
        <w:t>3</w:t>
      </w:r>
      <w:r>
        <w:fldChar w:fldCharType="end"/>
      </w:r>
      <w:r>
        <w:rPr>
          <w:rFonts w:ascii="Calibri" w:hAnsi="Calibri" w:cs="Calibri"/>
        </w:rPr>
        <w:t>, DSA Domain Parameter Object Attributes</w:t>
      </w:r>
    </w:p>
    <w:tbl>
      <w:tblPr>
        <w:tblW w:w="0" w:type="auto"/>
        <w:tblInd w:w="108" w:type="dxa"/>
        <w:tblLayout w:type="fixed"/>
        <w:tblLook w:val="0000"/>
      </w:tblPr>
      <w:tblGrid>
        <w:gridCol w:w="2520"/>
        <w:gridCol w:w="1530"/>
        <w:gridCol w:w="4620"/>
      </w:tblGrid>
      <w:tr w:rsidR="00ED46CB">
        <w:trPr>
          <w:tblHeader/>
        </w:trPr>
        <w:tc>
          <w:tcPr>
            <w:tcW w:w="2520" w:type="dxa"/>
            <w:tcBorders>
              <w:top w:val="single" w:sz="12" w:space="0" w:color="000000"/>
              <w:left w:val="single" w:sz="12" w:space="0" w:color="000000"/>
              <w:bottom w:val="single" w:sz="6" w:space="0" w:color="000000"/>
            </w:tcBorders>
            <w:shd w:val="clear" w:color="auto" w:fill="auto"/>
          </w:tcPr>
          <w:p w:rsidR="00ED46CB" w:rsidRDefault="00ED46CB">
            <w:pPr>
              <w:pStyle w:val="Table"/>
              <w:keepNext/>
              <w:rPr>
                <w:rFonts w:ascii="Calibri" w:hAnsi="Calibri" w:cs="Calibri"/>
                <w:b/>
              </w:rPr>
            </w:pPr>
            <w:r>
              <w:rPr>
                <w:rFonts w:ascii="Calibri" w:hAnsi="Calibri" w:cs="Calibri"/>
                <w:b/>
              </w:rPr>
              <w:t>Attribute</w:t>
            </w:r>
          </w:p>
        </w:tc>
        <w:tc>
          <w:tcPr>
            <w:tcW w:w="1530" w:type="dxa"/>
            <w:tcBorders>
              <w:top w:val="single" w:sz="12" w:space="0" w:color="000000"/>
              <w:left w:val="single" w:sz="6" w:space="0" w:color="000000"/>
              <w:bottom w:val="single" w:sz="6" w:space="0" w:color="000000"/>
            </w:tcBorders>
            <w:shd w:val="clear" w:color="auto" w:fill="auto"/>
          </w:tcPr>
          <w:p w:rsidR="00ED46CB" w:rsidRDefault="00ED46CB">
            <w:pPr>
              <w:pStyle w:val="Table"/>
              <w:keepNext/>
              <w:rPr>
                <w:rFonts w:ascii="Calibri" w:hAnsi="Calibri" w:cs="Calibri"/>
                <w:b/>
              </w:rPr>
            </w:pPr>
            <w:r>
              <w:rPr>
                <w:rFonts w:ascii="Calibri" w:hAnsi="Calibri" w:cs="Calibri"/>
                <w:b/>
              </w:rPr>
              <w:t>Data type</w:t>
            </w:r>
          </w:p>
        </w:tc>
        <w:tc>
          <w:tcPr>
            <w:tcW w:w="4620" w:type="dxa"/>
            <w:tcBorders>
              <w:top w:val="single" w:sz="12" w:space="0" w:color="000000"/>
              <w:left w:val="single" w:sz="6" w:space="0" w:color="000000"/>
              <w:bottom w:val="single" w:sz="6" w:space="0" w:color="000000"/>
              <w:right w:val="single" w:sz="12" w:space="0" w:color="000000"/>
            </w:tcBorders>
            <w:shd w:val="clear" w:color="auto" w:fill="auto"/>
          </w:tcPr>
          <w:p w:rsidR="00ED46CB" w:rsidRDefault="00ED46CB">
            <w:pPr>
              <w:pStyle w:val="Table"/>
              <w:keepNext/>
              <w:rPr>
                <w:rFonts w:ascii="Calibri" w:hAnsi="Calibri" w:cs="Calibri"/>
              </w:rPr>
            </w:pPr>
            <w:r>
              <w:rPr>
                <w:rFonts w:ascii="Calibri" w:hAnsi="Calibri" w:cs="Calibri"/>
                <w:b/>
              </w:rPr>
              <w:t>Meaning</w:t>
            </w:r>
          </w:p>
        </w:tc>
      </w:tr>
      <w:tr w:rsidR="00ED46CB">
        <w:tc>
          <w:tcPr>
            <w:tcW w:w="2520" w:type="dxa"/>
            <w:tcBorders>
              <w:top w:val="single" w:sz="6" w:space="0" w:color="000000"/>
              <w:left w:val="single" w:sz="12" w:space="0" w:color="000000"/>
              <w:bottom w:val="single" w:sz="6" w:space="0" w:color="000000"/>
            </w:tcBorders>
            <w:shd w:val="clear" w:color="auto" w:fill="auto"/>
          </w:tcPr>
          <w:p w:rsidR="00ED46CB" w:rsidRDefault="00ED46CB">
            <w:pPr>
              <w:pStyle w:val="Table"/>
              <w:keepNext/>
              <w:rPr>
                <w:rFonts w:ascii="Calibri" w:hAnsi="Calibri" w:cs="Calibri"/>
              </w:rPr>
            </w:pPr>
            <w:r>
              <w:rPr>
                <w:rFonts w:ascii="Calibri" w:hAnsi="Calibri" w:cs="Calibri"/>
              </w:rPr>
              <w:t>CKA_PRIME</w:t>
            </w:r>
            <w:r>
              <w:rPr>
                <w:rFonts w:ascii="Calibri" w:hAnsi="Calibri" w:cs="Calibri"/>
                <w:vertAlign w:val="superscript"/>
              </w:rPr>
              <w:t>1,4</w:t>
            </w:r>
          </w:p>
        </w:tc>
        <w:tc>
          <w:tcPr>
            <w:tcW w:w="1530" w:type="dxa"/>
            <w:tcBorders>
              <w:top w:val="single" w:sz="6" w:space="0" w:color="000000"/>
              <w:left w:val="single" w:sz="6" w:space="0" w:color="000000"/>
              <w:bottom w:val="single" w:sz="6" w:space="0" w:color="000000"/>
            </w:tcBorders>
            <w:shd w:val="clear" w:color="auto" w:fill="auto"/>
          </w:tcPr>
          <w:p w:rsidR="00ED46CB" w:rsidRDefault="00ED46CB">
            <w:pPr>
              <w:pStyle w:val="Table"/>
              <w:keepNext/>
              <w:rPr>
                <w:rFonts w:ascii="Calibri" w:hAnsi="Calibri" w:cs="Calibri"/>
              </w:rPr>
            </w:pPr>
            <w:r>
              <w:rPr>
                <w:rFonts w:ascii="Calibri" w:hAnsi="Calibri" w:cs="Calibri"/>
              </w:rPr>
              <w:t>Big integer</w:t>
            </w:r>
          </w:p>
        </w:tc>
        <w:tc>
          <w:tcPr>
            <w:tcW w:w="4620" w:type="dxa"/>
            <w:tcBorders>
              <w:top w:val="single" w:sz="6" w:space="0" w:color="000000"/>
              <w:left w:val="single" w:sz="6" w:space="0" w:color="000000"/>
              <w:bottom w:val="single" w:sz="6" w:space="0" w:color="000000"/>
              <w:right w:val="single" w:sz="12" w:space="0" w:color="000000"/>
            </w:tcBorders>
            <w:shd w:val="clear" w:color="auto" w:fill="auto"/>
          </w:tcPr>
          <w:p w:rsidR="00ED46CB" w:rsidRDefault="00ED46CB">
            <w:pPr>
              <w:pStyle w:val="Table"/>
              <w:keepNext/>
              <w:rPr>
                <w:rFonts w:ascii="Calibri" w:hAnsi="Calibri" w:cs="Calibri"/>
              </w:rPr>
            </w:pPr>
            <w:r>
              <w:rPr>
                <w:rFonts w:ascii="Calibri" w:hAnsi="Calibri" w:cs="Calibri"/>
              </w:rPr>
              <w:t xml:space="preserve">Prime </w:t>
            </w:r>
            <w:r>
              <w:rPr>
                <w:rFonts w:ascii="Calibri" w:hAnsi="Calibri" w:cs="Calibri"/>
                <w:i/>
              </w:rPr>
              <w:t>p</w:t>
            </w:r>
            <w:r>
              <w:rPr>
                <w:rFonts w:ascii="Calibri" w:hAnsi="Calibri" w:cs="Calibri"/>
              </w:rPr>
              <w:t xml:space="preserve"> (512 to 1024 bits, in steps of 64 bits, 2048 bits, or 3072 bits)</w:t>
            </w:r>
          </w:p>
        </w:tc>
      </w:tr>
      <w:tr w:rsidR="00ED46CB">
        <w:tc>
          <w:tcPr>
            <w:tcW w:w="2520" w:type="dxa"/>
            <w:tcBorders>
              <w:top w:val="single" w:sz="6" w:space="0" w:color="000000"/>
              <w:left w:val="single" w:sz="12" w:space="0" w:color="000000"/>
              <w:bottom w:val="single" w:sz="6" w:space="0" w:color="000000"/>
            </w:tcBorders>
            <w:shd w:val="clear" w:color="auto" w:fill="auto"/>
          </w:tcPr>
          <w:p w:rsidR="00ED46CB" w:rsidRDefault="00ED46CB">
            <w:pPr>
              <w:pStyle w:val="Table"/>
              <w:keepNext/>
              <w:rPr>
                <w:rFonts w:ascii="Calibri" w:hAnsi="Calibri" w:cs="Calibri"/>
              </w:rPr>
            </w:pPr>
            <w:r>
              <w:rPr>
                <w:rFonts w:ascii="Calibri" w:hAnsi="Calibri" w:cs="Calibri"/>
              </w:rPr>
              <w:t>CKA_SUBPRIME</w:t>
            </w:r>
            <w:r>
              <w:rPr>
                <w:rFonts w:ascii="Calibri" w:hAnsi="Calibri" w:cs="Calibri"/>
                <w:vertAlign w:val="superscript"/>
              </w:rPr>
              <w:t>1,4</w:t>
            </w:r>
          </w:p>
        </w:tc>
        <w:tc>
          <w:tcPr>
            <w:tcW w:w="1530" w:type="dxa"/>
            <w:tcBorders>
              <w:top w:val="single" w:sz="6" w:space="0" w:color="000000"/>
              <w:left w:val="single" w:sz="6" w:space="0" w:color="000000"/>
              <w:bottom w:val="single" w:sz="6" w:space="0" w:color="000000"/>
            </w:tcBorders>
            <w:shd w:val="clear" w:color="auto" w:fill="auto"/>
          </w:tcPr>
          <w:p w:rsidR="00ED46CB" w:rsidRDefault="00ED46CB">
            <w:pPr>
              <w:pStyle w:val="Table"/>
              <w:keepNext/>
              <w:rPr>
                <w:rFonts w:ascii="Calibri" w:hAnsi="Calibri" w:cs="Calibri"/>
              </w:rPr>
            </w:pPr>
            <w:r>
              <w:rPr>
                <w:rFonts w:ascii="Calibri" w:hAnsi="Calibri" w:cs="Calibri"/>
              </w:rPr>
              <w:t>Big integer</w:t>
            </w:r>
          </w:p>
        </w:tc>
        <w:tc>
          <w:tcPr>
            <w:tcW w:w="4620" w:type="dxa"/>
            <w:tcBorders>
              <w:top w:val="single" w:sz="6" w:space="0" w:color="000000"/>
              <w:left w:val="single" w:sz="6" w:space="0" w:color="000000"/>
              <w:bottom w:val="single" w:sz="6" w:space="0" w:color="000000"/>
              <w:right w:val="single" w:sz="12" w:space="0" w:color="000000"/>
            </w:tcBorders>
            <w:shd w:val="clear" w:color="auto" w:fill="auto"/>
          </w:tcPr>
          <w:p w:rsidR="00ED46CB" w:rsidRDefault="00ED46CB" w:rsidP="00566187">
            <w:pPr>
              <w:pStyle w:val="Table"/>
              <w:keepNext/>
              <w:rPr>
                <w:rFonts w:ascii="Calibri" w:hAnsi="Calibri" w:cs="Calibri"/>
              </w:rPr>
            </w:pPr>
            <w:r>
              <w:rPr>
                <w:rFonts w:ascii="Calibri" w:hAnsi="Calibri" w:cs="Calibri"/>
              </w:rPr>
              <w:t xml:space="preserve">Subprime </w:t>
            </w:r>
            <w:r>
              <w:rPr>
                <w:rFonts w:ascii="Calibri" w:hAnsi="Calibri" w:cs="Calibri"/>
                <w:i/>
              </w:rPr>
              <w:t>q</w:t>
            </w:r>
            <w:r>
              <w:rPr>
                <w:rFonts w:ascii="Calibri" w:hAnsi="Calibri" w:cs="Calibri"/>
              </w:rPr>
              <w:t xml:space="preserve"> (160 bits, </w:t>
            </w:r>
            <w:ins w:id="33" w:author="Mike" w:date="2013-09-11T15:18:00Z">
              <w:r w:rsidR="00566187">
                <w:rPr>
                  <w:rFonts w:ascii="Calibri" w:hAnsi="Calibri" w:cs="Calibri"/>
                </w:rPr>
                <w:t xml:space="preserve">224 </w:t>
              </w:r>
              <w:r>
                <w:rPr>
                  <w:rFonts w:ascii="Calibri" w:hAnsi="Calibri" w:cs="Calibri"/>
                </w:rPr>
                <w:t xml:space="preserve">bits, or </w:t>
              </w:r>
            </w:ins>
            <w:r w:rsidR="00566187">
              <w:rPr>
                <w:rFonts w:ascii="Calibri" w:hAnsi="Calibri" w:cs="Calibri"/>
              </w:rPr>
              <w:t xml:space="preserve">256 </w:t>
            </w:r>
            <w:r>
              <w:rPr>
                <w:rFonts w:ascii="Calibri" w:hAnsi="Calibri" w:cs="Calibri"/>
              </w:rPr>
              <w:t>bits</w:t>
            </w:r>
            <w:del w:id="34" w:author="Mike" w:date="2013-09-11T15:18:00Z">
              <w:r w:rsidR="00F955AF">
                <w:rPr>
                  <w:rFonts w:ascii="Calibri" w:hAnsi="Calibri" w:cs="Calibri"/>
                </w:rPr>
                <w:delText>, or 384 bits</w:delText>
              </w:r>
            </w:del>
            <w:r>
              <w:rPr>
                <w:rFonts w:ascii="Calibri" w:hAnsi="Calibri" w:cs="Calibri"/>
              </w:rPr>
              <w:t>)</w:t>
            </w:r>
          </w:p>
        </w:tc>
      </w:tr>
      <w:tr w:rsidR="00ED46CB">
        <w:tc>
          <w:tcPr>
            <w:tcW w:w="2520" w:type="dxa"/>
            <w:tcBorders>
              <w:top w:val="single" w:sz="6" w:space="0" w:color="000000"/>
              <w:left w:val="single" w:sz="12" w:space="0" w:color="000000"/>
              <w:bottom w:val="single" w:sz="6" w:space="0" w:color="000000"/>
            </w:tcBorders>
            <w:shd w:val="clear" w:color="auto" w:fill="auto"/>
          </w:tcPr>
          <w:p w:rsidR="00ED46CB" w:rsidRDefault="00ED46CB">
            <w:pPr>
              <w:pStyle w:val="Table"/>
              <w:keepNext/>
              <w:rPr>
                <w:rFonts w:ascii="Calibri" w:hAnsi="Calibri" w:cs="Calibri"/>
              </w:rPr>
            </w:pPr>
            <w:r>
              <w:rPr>
                <w:rFonts w:ascii="Calibri" w:hAnsi="Calibri" w:cs="Calibri"/>
              </w:rPr>
              <w:t>CKA_BASE</w:t>
            </w:r>
            <w:r>
              <w:rPr>
                <w:rFonts w:ascii="Calibri" w:hAnsi="Calibri" w:cs="Calibri"/>
                <w:vertAlign w:val="superscript"/>
              </w:rPr>
              <w:t>1,4</w:t>
            </w:r>
          </w:p>
        </w:tc>
        <w:tc>
          <w:tcPr>
            <w:tcW w:w="1530" w:type="dxa"/>
            <w:tcBorders>
              <w:top w:val="single" w:sz="6" w:space="0" w:color="000000"/>
              <w:left w:val="single" w:sz="6" w:space="0" w:color="000000"/>
              <w:bottom w:val="single" w:sz="6" w:space="0" w:color="000000"/>
            </w:tcBorders>
            <w:shd w:val="clear" w:color="auto" w:fill="auto"/>
          </w:tcPr>
          <w:p w:rsidR="00ED46CB" w:rsidRDefault="00ED46CB">
            <w:pPr>
              <w:pStyle w:val="Table"/>
              <w:keepNext/>
              <w:rPr>
                <w:rFonts w:ascii="Calibri" w:hAnsi="Calibri" w:cs="Calibri"/>
              </w:rPr>
            </w:pPr>
            <w:r>
              <w:rPr>
                <w:rFonts w:ascii="Calibri" w:hAnsi="Calibri" w:cs="Calibri"/>
              </w:rPr>
              <w:t>Big integer</w:t>
            </w:r>
          </w:p>
        </w:tc>
        <w:tc>
          <w:tcPr>
            <w:tcW w:w="4620" w:type="dxa"/>
            <w:tcBorders>
              <w:top w:val="single" w:sz="6" w:space="0" w:color="000000"/>
              <w:left w:val="single" w:sz="6" w:space="0" w:color="000000"/>
              <w:bottom w:val="single" w:sz="6" w:space="0" w:color="000000"/>
              <w:right w:val="single" w:sz="12" w:space="0" w:color="000000"/>
            </w:tcBorders>
            <w:shd w:val="clear" w:color="auto" w:fill="auto"/>
          </w:tcPr>
          <w:p w:rsidR="00ED46CB" w:rsidRDefault="00ED46CB">
            <w:pPr>
              <w:pStyle w:val="Table"/>
              <w:keepNext/>
              <w:rPr>
                <w:rFonts w:ascii="Calibri" w:hAnsi="Calibri" w:cs="Calibri"/>
              </w:rPr>
            </w:pPr>
            <w:r>
              <w:rPr>
                <w:rFonts w:ascii="Calibri" w:hAnsi="Calibri" w:cs="Calibri"/>
              </w:rPr>
              <w:t xml:space="preserve">Base </w:t>
            </w:r>
            <w:r>
              <w:rPr>
                <w:rFonts w:ascii="Calibri" w:hAnsi="Calibri" w:cs="Calibri"/>
                <w:i/>
              </w:rPr>
              <w:t>g</w:t>
            </w:r>
          </w:p>
        </w:tc>
      </w:tr>
      <w:tr w:rsidR="00ED46CB">
        <w:tc>
          <w:tcPr>
            <w:tcW w:w="2520" w:type="dxa"/>
            <w:tcBorders>
              <w:top w:val="single" w:sz="6" w:space="0" w:color="000000"/>
              <w:left w:val="single" w:sz="12" w:space="0" w:color="000000"/>
              <w:bottom w:val="single" w:sz="6" w:space="0" w:color="000000"/>
            </w:tcBorders>
            <w:shd w:val="clear" w:color="auto" w:fill="auto"/>
          </w:tcPr>
          <w:p w:rsidR="00ED46CB" w:rsidRDefault="00ED46CB">
            <w:pPr>
              <w:pStyle w:val="Table"/>
              <w:keepNext/>
              <w:rPr>
                <w:rFonts w:ascii="Calibri" w:hAnsi="Calibri" w:cs="Calibri"/>
              </w:rPr>
            </w:pPr>
            <w:r>
              <w:rPr>
                <w:rFonts w:ascii="Calibri" w:hAnsi="Calibri" w:cs="Calibri"/>
              </w:rPr>
              <w:t>CKA_PRIME_BITS</w:t>
            </w:r>
            <w:r>
              <w:rPr>
                <w:rFonts w:ascii="Calibri" w:hAnsi="Calibri" w:cs="Calibri"/>
                <w:vertAlign w:val="superscript"/>
              </w:rPr>
              <w:t>2,3</w:t>
            </w:r>
          </w:p>
        </w:tc>
        <w:tc>
          <w:tcPr>
            <w:tcW w:w="1530" w:type="dxa"/>
            <w:tcBorders>
              <w:top w:val="single" w:sz="6" w:space="0" w:color="000000"/>
              <w:left w:val="single" w:sz="6" w:space="0" w:color="000000"/>
              <w:bottom w:val="single" w:sz="6" w:space="0" w:color="000000"/>
            </w:tcBorders>
            <w:shd w:val="clear" w:color="auto" w:fill="auto"/>
          </w:tcPr>
          <w:p w:rsidR="00ED46CB" w:rsidRDefault="00ED46CB">
            <w:pPr>
              <w:pStyle w:val="Table"/>
              <w:keepNext/>
              <w:rPr>
                <w:rFonts w:ascii="Calibri" w:hAnsi="Calibri" w:cs="Calibri"/>
              </w:rPr>
            </w:pPr>
            <w:r>
              <w:rPr>
                <w:rFonts w:ascii="Calibri" w:hAnsi="Calibri" w:cs="Calibri"/>
              </w:rPr>
              <w:t>CK_ULONG</w:t>
            </w:r>
          </w:p>
        </w:tc>
        <w:tc>
          <w:tcPr>
            <w:tcW w:w="4620" w:type="dxa"/>
            <w:tcBorders>
              <w:top w:val="single" w:sz="6" w:space="0" w:color="000000"/>
              <w:left w:val="single" w:sz="6" w:space="0" w:color="000000"/>
              <w:bottom w:val="single" w:sz="6" w:space="0" w:color="000000"/>
              <w:right w:val="single" w:sz="12" w:space="0" w:color="000000"/>
            </w:tcBorders>
            <w:shd w:val="clear" w:color="auto" w:fill="auto"/>
          </w:tcPr>
          <w:p w:rsidR="00ED46CB" w:rsidRDefault="00ED46CB">
            <w:pPr>
              <w:pStyle w:val="Table"/>
              <w:keepNext/>
              <w:rPr>
                <w:rFonts w:ascii="Calibri" w:hAnsi="Calibri" w:cs="Calibri"/>
              </w:rPr>
            </w:pPr>
            <w:r>
              <w:rPr>
                <w:rFonts w:ascii="Calibri" w:hAnsi="Calibri" w:cs="Calibri"/>
              </w:rPr>
              <w:t>Length of the prime value.</w:t>
            </w:r>
          </w:p>
        </w:tc>
      </w:tr>
      <w:tr w:rsidR="00ED46CB">
        <w:tc>
          <w:tcPr>
            <w:tcW w:w="2520" w:type="dxa"/>
            <w:tcBorders>
              <w:left w:val="single" w:sz="12" w:space="0" w:color="000000"/>
              <w:bottom w:val="single" w:sz="12" w:space="0" w:color="000000"/>
            </w:tcBorders>
            <w:shd w:val="clear" w:color="auto" w:fill="auto"/>
          </w:tcPr>
          <w:p w:rsidR="00ED46CB" w:rsidRDefault="00ED46CB" w:rsidP="00E84FDA">
            <w:pPr>
              <w:pStyle w:val="Table"/>
              <w:keepNext/>
              <w:rPr>
                <w:rFonts w:ascii="Calibri" w:hAnsi="Calibri" w:cs="Calibri"/>
              </w:rPr>
            </w:pPr>
            <w:r>
              <w:rPr>
                <w:rFonts w:ascii="Calibri" w:hAnsi="Calibri" w:cs="Calibri"/>
              </w:rPr>
              <w:t>CKA_SUBPRIME_BITS</w:t>
            </w:r>
            <w:r>
              <w:rPr>
                <w:rFonts w:ascii="Calibri" w:hAnsi="Calibri" w:cs="Calibri"/>
                <w:vertAlign w:val="superscript"/>
              </w:rPr>
              <w:t>2</w:t>
            </w:r>
            <w:del w:id="35" w:author="Mike" w:date="2013-09-11T15:18:00Z">
              <w:r w:rsidR="00F955AF">
                <w:rPr>
                  <w:rFonts w:ascii="Calibri" w:hAnsi="Calibri" w:cs="Calibri"/>
                  <w:vertAlign w:val="superscript"/>
                </w:rPr>
                <w:delText>,3</w:delText>
              </w:r>
            </w:del>
          </w:p>
        </w:tc>
        <w:tc>
          <w:tcPr>
            <w:tcW w:w="1530" w:type="dxa"/>
            <w:tcBorders>
              <w:left w:val="single" w:sz="6" w:space="0" w:color="000000"/>
              <w:bottom w:val="single" w:sz="12" w:space="0" w:color="000000"/>
            </w:tcBorders>
            <w:shd w:val="clear" w:color="auto" w:fill="auto"/>
          </w:tcPr>
          <w:p w:rsidR="00ED46CB" w:rsidRDefault="00ED46CB">
            <w:pPr>
              <w:pStyle w:val="Table"/>
              <w:keepNext/>
              <w:rPr>
                <w:rFonts w:ascii="Calibri" w:hAnsi="Calibri" w:cs="Calibri"/>
              </w:rPr>
            </w:pPr>
            <w:r>
              <w:rPr>
                <w:rFonts w:ascii="Calibri" w:hAnsi="Calibri" w:cs="Calibri"/>
              </w:rPr>
              <w:t>CK_ULONG</w:t>
            </w:r>
          </w:p>
        </w:tc>
        <w:tc>
          <w:tcPr>
            <w:tcW w:w="4620" w:type="dxa"/>
            <w:tcBorders>
              <w:left w:val="single" w:sz="6" w:space="0" w:color="000000"/>
              <w:bottom w:val="single" w:sz="12" w:space="0" w:color="000000"/>
              <w:right w:val="single" w:sz="12" w:space="0" w:color="000000"/>
            </w:tcBorders>
            <w:shd w:val="clear" w:color="auto" w:fill="auto"/>
          </w:tcPr>
          <w:p w:rsidR="00ED46CB" w:rsidRDefault="00ED46CB">
            <w:pPr>
              <w:pStyle w:val="Table"/>
              <w:keepNext/>
              <w:rPr>
                <w:rFonts w:ascii="Calibri" w:hAnsi="Calibri" w:cs="Calibri"/>
                <w:vertAlign w:val="superscript"/>
              </w:rPr>
            </w:pPr>
            <w:r>
              <w:rPr>
                <w:rFonts w:ascii="Calibri" w:hAnsi="Calibri" w:cs="Calibri"/>
              </w:rPr>
              <w:t>Length of the subprime value.</w:t>
            </w:r>
          </w:p>
        </w:tc>
      </w:tr>
    </w:tbl>
    <w:p w:rsidR="00ED46CB" w:rsidRDefault="00ED46CB">
      <w:pPr>
        <w:rPr>
          <w:rFonts w:ascii="Calibri" w:hAnsi="Calibri" w:cs="Calibri"/>
        </w:rPr>
      </w:pPr>
      <w:r>
        <w:rPr>
          <w:rFonts w:ascii="Calibri" w:hAnsi="Calibri" w:cs="Calibri"/>
          <w:vertAlign w:val="superscript"/>
        </w:rPr>
        <w:t xml:space="preserve">- </w:t>
      </w:r>
      <w:r>
        <w:rPr>
          <w:rFonts w:ascii="Calibri" w:hAnsi="Calibri" w:cs="Calibri"/>
        </w:rPr>
        <w:t>Refer to [PKCS #11-B]  table 15 for footnotes</w:t>
      </w:r>
    </w:p>
    <w:p w:rsidR="00ED46CB" w:rsidRDefault="00ED46CB">
      <w:pPr>
        <w:rPr>
          <w:rFonts w:ascii="Calibri" w:hAnsi="Calibri" w:cs="Calibri"/>
        </w:rPr>
      </w:pPr>
      <w:r>
        <w:rPr>
          <w:rFonts w:ascii="Calibri" w:hAnsi="Calibri" w:cs="Calibri"/>
        </w:rPr>
        <w:lastRenderedPageBreak/>
        <w:t xml:space="preserve">The </w:t>
      </w:r>
      <w:r>
        <w:rPr>
          <w:rFonts w:ascii="Calibri" w:hAnsi="Calibri" w:cs="Calibri"/>
          <w:b/>
        </w:rPr>
        <w:t>CKA_PRIME</w:t>
      </w:r>
      <w:r>
        <w:rPr>
          <w:rFonts w:ascii="Calibri" w:hAnsi="Calibri" w:cs="Calibri"/>
        </w:rPr>
        <w:t xml:space="preserve">, </w:t>
      </w:r>
      <w:r>
        <w:rPr>
          <w:rFonts w:ascii="Calibri" w:hAnsi="Calibri" w:cs="Calibri"/>
          <w:b/>
        </w:rPr>
        <w:t>CKA_SUBPRIME</w:t>
      </w:r>
      <w:r>
        <w:rPr>
          <w:rFonts w:ascii="Calibri" w:hAnsi="Calibri" w:cs="Calibri"/>
        </w:rPr>
        <w:t xml:space="preserve"> and </w:t>
      </w:r>
      <w:r>
        <w:rPr>
          <w:rFonts w:ascii="Calibri" w:hAnsi="Calibri" w:cs="Calibri"/>
          <w:b/>
        </w:rPr>
        <w:t>CKA_BASE</w:t>
      </w:r>
      <w:r>
        <w:rPr>
          <w:rFonts w:ascii="Calibri" w:hAnsi="Calibri" w:cs="Calibri"/>
        </w:rPr>
        <w:t xml:space="preserve"> attribute values are collectively the “DSA domain parameters”.  See FIPS PUB </w:t>
      </w:r>
      <w:r w:rsidR="00E84FDA">
        <w:rPr>
          <w:rFonts w:ascii="Calibri" w:hAnsi="Calibri" w:cs="Calibri"/>
        </w:rPr>
        <w:t>186-</w:t>
      </w:r>
      <w:del w:id="36" w:author="Mike" w:date="2013-09-11T15:18:00Z">
        <w:r w:rsidR="00F955AF">
          <w:rPr>
            <w:rFonts w:ascii="Calibri" w:hAnsi="Calibri" w:cs="Calibri"/>
          </w:rPr>
          <w:delText>2</w:delText>
        </w:r>
      </w:del>
      <w:ins w:id="37" w:author="Mike" w:date="2013-09-11T15:18:00Z">
        <w:r w:rsidR="00E84FDA">
          <w:rPr>
            <w:rFonts w:ascii="Calibri" w:hAnsi="Calibri" w:cs="Calibri"/>
          </w:rPr>
          <w:t>4</w:t>
        </w:r>
      </w:ins>
      <w:r>
        <w:rPr>
          <w:rFonts w:ascii="Calibri" w:hAnsi="Calibri" w:cs="Calibri"/>
        </w:rPr>
        <w:t xml:space="preserve"> for more information on DSA domain parameters.</w:t>
      </w:r>
    </w:p>
    <w:p w:rsidR="007A25C9" w:rsidRDefault="00E84FDA">
      <w:pPr>
        <w:rPr>
          <w:ins w:id="38" w:author="Mike" w:date="2013-09-11T15:18:00Z"/>
          <w:rFonts w:ascii="Calibri" w:hAnsi="Calibri" w:cs="Calibri"/>
        </w:rPr>
      </w:pPr>
      <w:ins w:id="39" w:author="Mike" w:date="2013-09-11T15:18:00Z">
        <w:r>
          <w:rPr>
            <w:rFonts w:ascii="Calibri" w:hAnsi="Calibri" w:cs="Calibri"/>
          </w:rPr>
          <w:t>To ensure backwards compatibility, i</w:t>
        </w:r>
        <w:r w:rsidR="007A25C9">
          <w:rPr>
            <w:rFonts w:ascii="Calibri" w:hAnsi="Calibri" w:cs="Calibri"/>
          </w:rPr>
          <w:t xml:space="preserve">f </w:t>
        </w:r>
        <w:r>
          <w:rPr>
            <w:rFonts w:ascii="Calibri" w:hAnsi="Calibri" w:cs="Calibri"/>
            <w:b/>
          </w:rPr>
          <w:t>CKA_SUBPRIME_BITS</w:t>
        </w:r>
        <w:r>
          <w:rPr>
            <w:rFonts w:ascii="Calibri" w:hAnsi="Calibri" w:cs="Calibri"/>
          </w:rPr>
          <w:t xml:space="preserve"> is not specified for a call to </w:t>
        </w:r>
        <w:r>
          <w:rPr>
            <w:rFonts w:ascii="Calibri" w:hAnsi="Calibri" w:cs="Calibri"/>
            <w:b/>
          </w:rPr>
          <w:t>C_GenerateKey</w:t>
        </w:r>
        <w:r>
          <w:rPr>
            <w:rFonts w:ascii="Calibri" w:hAnsi="Calibri" w:cs="Calibri"/>
          </w:rPr>
          <w:t xml:space="preserve">, it takes on a default based on the value of </w:t>
        </w:r>
        <w:r w:rsidRPr="00E84FDA">
          <w:rPr>
            <w:rFonts w:ascii="Calibri" w:hAnsi="Calibri" w:cs="Calibri"/>
            <w:b/>
          </w:rPr>
          <w:t>CKA_PRIME_BITS</w:t>
        </w:r>
        <w:r>
          <w:rPr>
            <w:rFonts w:ascii="Calibri" w:hAnsi="Calibri" w:cs="Calibri"/>
          </w:rPr>
          <w:t xml:space="preserve"> as follows: </w:t>
        </w:r>
      </w:ins>
    </w:p>
    <w:p w:rsidR="00E84FDA" w:rsidRDefault="00E84FDA" w:rsidP="00E84FDA">
      <w:pPr>
        <w:numPr>
          <w:ilvl w:val="0"/>
          <w:numId w:val="9"/>
        </w:numPr>
        <w:rPr>
          <w:ins w:id="40" w:author="Mike" w:date="2013-09-11T15:18:00Z"/>
          <w:rFonts w:ascii="Calibri" w:hAnsi="Calibri" w:cs="Calibri"/>
        </w:rPr>
      </w:pPr>
      <w:ins w:id="41" w:author="Mike" w:date="2013-09-11T15:18:00Z">
        <w:r>
          <w:rPr>
            <w:rFonts w:ascii="Calibri" w:hAnsi="Calibri" w:cs="Calibri"/>
          </w:rPr>
          <w:t xml:space="preserve">If </w:t>
        </w:r>
        <w:r w:rsidRPr="00E84FDA">
          <w:rPr>
            <w:rFonts w:ascii="Calibri" w:hAnsi="Calibri" w:cs="Calibri"/>
            <w:b/>
          </w:rPr>
          <w:t>CKA_PRIME_BITS</w:t>
        </w:r>
        <w:r>
          <w:rPr>
            <w:rFonts w:ascii="Calibri" w:hAnsi="Calibri" w:cs="Calibri"/>
          </w:rPr>
          <w:t xml:space="preserve"> is less than or equal to 1024 then CKA_SUBPRIME_BITS shall be 160 bits</w:t>
        </w:r>
      </w:ins>
    </w:p>
    <w:p w:rsidR="00E84FDA" w:rsidRDefault="00E84FDA" w:rsidP="00E84FDA">
      <w:pPr>
        <w:numPr>
          <w:ilvl w:val="0"/>
          <w:numId w:val="9"/>
        </w:numPr>
        <w:rPr>
          <w:ins w:id="42" w:author="Mike" w:date="2013-09-11T15:18:00Z"/>
          <w:rFonts w:ascii="Calibri" w:hAnsi="Calibri" w:cs="Calibri"/>
        </w:rPr>
      </w:pPr>
      <w:ins w:id="43" w:author="Mike" w:date="2013-09-11T15:18:00Z">
        <w:r>
          <w:rPr>
            <w:rFonts w:ascii="Calibri" w:hAnsi="Calibri" w:cs="Calibri"/>
          </w:rPr>
          <w:t xml:space="preserve">If </w:t>
        </w:r>
        <w:r w:rsidRPr="00E84FDA">
          <w:rPr>
            <w:rFonts w:ascii="Calibri" w:hAnsi="Calibri" w:cs="Calibri"/>
            <w:b/>
          </w:rPr>
          <w:t>CKA_PRIME_BITS</w:t>
        </w:r>
        <w:r>
          <w:rPr>
            <w:rFonts w:ascii="Calibri" w:hAnsi="Calibri" w:cs="Calibri"/>
          </w:rPr>
          <w:t xml:space="preserve"> equals 2048 then CKA_SUBPRIME_BITS shall be </w:t>
        </w:r>
        <w:r w:rsidR="00566187">
          <w:rPr>
            <w:rFonts w:ascii="Calibri" w:hAnsi="Calibri" w:cs="Calibri"/>
          </w:rPr>
          <w:t>224</w:t>
        </w:r>
        <w:r>
          <w:rPr>
            <w:rFonts w:ascii="Calibri" w:hAnsi="Calibri" w:cs="Calibri"/>
          </w:rPr>
          <w:t xml:space="preserve"> bits</w:t>
        </w:r>
      </w:ins>
    </w:p>
    <w:p w:rsidR="00E84FDA" w:rsidRPr="00E84FDA" w:rsidRDefault="00E84FDA" w:rsidP="00E84FDA">
      <w:pPr>
        <w:numPr>
          <w:ilvl w:val="0"/>
          <w:numId w:val="9"/>
        </w:numPr>
        <w:rPr>
          <w:ins w:id="44" w:author="Mike" w:date="2013-09-11T15:18:00Z"/>
          <w:rFonts w:ascii="Calibri" w:hAnsi="Calibri" w:cs="Calibri"/>
        </w:rPr>
      </w:pPr>
      <w:ins w:id="45" w:author="Mike" w:date="2013-09-11T15:18:00Z">
        <w:r>
          <w:rPr>
            <w:rFonts w:ascii="Calibri" w:hAnsi="Calibri" w:cs="Calibri"/>
          </w:rPr>
          <w:t xml:space="preserve">If </w:t>
        </w:r>
        <w:r w:rsidRPr="00E84FDA">
          <w:rPr>
            <w:rFonts w:ascii="Calibri" w:hAnsi="Calibri" w:cs="Calibri"/>
            <w:b/>
          </w:rPr>
          <w:t>CKA_PRIME_BITS</w:t>
        </w:r>
        <w:r>
          <w:rPr>
            <w:rFonts w:ascii="Calibri" w:hAnsi="Calibri" w:cs="Calibri"/>
          </w:rPr>
          <w:t xml:space="preserve"> equals 3072 the</w:t>
        </w:r>
        <w:r w:rsidR="00566187">
          <w:rPr>
            <w:rFonts w:ascii="Calibri" w:hAnsi="Calibri" w:cs="Calibri"/>
          </w:rPr>
          <w:t>n CKA_SUBPRIME_BITS shall be 256</w:t>
        </w:r>
        <w:r>
          <w:rPr>
            <w:rFonts w:ascii="Calibri" w:hAnsi="Calibri" w:cs="Calibri"/>
          </w:rPr>
          <w:t xml:space="preserve"> bits</w:t>
        </w:r>
      </w:ins>
    </w:p>
    <w:p w:rsidR="00ED46CB" w:rsidRDefault="00ED46CB">
      <w:pPr>
        <w:rPr>
          <w:rFonts w:ascii="Calibri" w:hAnsi="Calibri" w:cs="Calibri"/>
        </w:rPr>
      </w:pPr>
      <w:r>
        <w:rPr>
          <w:rFonts w:ascii="Calibri" w:hAnsi="Calibri" w:cs="Calibri"/>
        </w:rPr>
        <w:t>The following is a sample template for creating a DSA domain parameter object:</w:t>
      </w:r>
    </w:p>
    <w:p w:rsidR="00ED46CB" w:rsidRDefault="00ED46CB">
      <w:pPr>
        <w:pStyle w:val="CCode"/>
        <w:rPr>
          <w:rFonts w:ascii="Calibri" w:hAnsi="Calibri" w:cs="Calibri"/>
        </w:rPr>
      </w:pPr>
      <w:r>
        <w:rPr>
          <w:rFonts w:ascii="Calibri" w:hAnsi="Calibri" w:cs="Calibri"/>
        </w:rPr>
        <w:t>CK_OBJECT_CLASS class = CKO_DOMAIN_PARAMETERS;</w:t>
      </w:r>
    </w:p>
    <w:p w:rsidR="00ED46CB" w:rsidRDefault="00ED46CB">
      <w:pPr>
        <w:pStyle w:val="CCode"/>
        <w:rPr>
          <w:rFonts w:ascii="Calibri" w:hAnsi="Calibri" w:cs="Calibri"/>
        </w:rPr>
      </w:pPr>
      <w:r>
        <w:rPr>
          <w:rFonts w:ascii="Calibri" w:hAnsi="Calibri" w:cs="Calibri"/>
        </w:rPr>
        <w:t>CK_KEY_TYPE keyType = CKK_DSA;</w:t>
      </w:r>
    </w:p>
    <w:p w:rsidR="00ED46CB" w:rsidRDefault="00ED46CB">
      <w:pPr>
        <w:pStyle w:val="CCode"/>
        <w:rPr>
          <w:rFonts w:ascii="Calibri" w:hAnsi="Calibri" w:cs="Calibri"/>
        </w:rPr>
      </w:pPr>
      <w:r>
        <w:rPr>
          <w:rFonts w:ascii="Calibri" w:hAnsi="Calibri" w:cs="Calibri"/>
        </w:rPr>
        <w:t>CK_UTF8CHAR label[] = “A DSA domain parameter object”;</w:t>
      </w:r>
    </w:p>
    <w:p w:rsidR="00ED46CB" w:rsidRDefault="00ED46CB">
      <w:pPr>
        <w:pStyle w:val="CCode"/>
        <w:rPr>
          <w:rFonts w:ascii="Calibri" w:hAnsi="Calibri" w:cs="Calibri"/>
        </w:rPr>
      </w:pPr>
      <w:r>
        <w:rPr>
          <w:rFonts w:ascii="Calibri" w:hAnsi="Calibri" w:cs="Calibri"/>
        </w:rPr>
        <w:t>CK_BYTE prime[] = {...};</w:t>
      </w:r>
    </w:p>
    <w:p w:rsidR="00ED46CB" w:rsidRDefault="00ED46CB">
      <w:pPr>
        <w:pStyle w:val="CCode"/>
        <w:rPr>
          <w:rFonts w:ascii="Calibri" w:hAnsi="Calibri" w:cs="Calibri"/>
        </w:rPr>
      </w:pPr>
      <w:r>
        <w:rPr>
          <w:rFonts w:ascii="Calibri" w:hAnsi="Calibri" w:cs="Calibri"/>
        </w:rPr>
        <w:t>CK_BYTE subprime[] = {...};</w:t>
      </w:r>
    </w:p>
    <w:p w:rsidR="00ED46CB" w:rsidRDefault="00ED46CB">
      <w:pPr>
        <w:pStyle w:val="CCode"/>
        <w:rPr>
          <w:rFonts w:ascii="Calibri" w:hAnsi="Calibri" w:cs="Calibri"/>
        </w:rPr>
      </w:pPr>
      <w:r>
        <w:rPr>
          <w:rFonts w:ascii="Calibri" w:hAnsi="Calibri" w:cs="Calibri"/>
        </w:rPr>
        <w:t>CK_BYTE base[] = {...};</w:t>
      </w:r>
    </w:p>
    <w:p w:rsidR="00ED46CB" w:rsidRDefault="00ED46CB">
      <w:pPr>
        <w:pStyle w:val="CCode"/>
        <w:rPr>
          <w:rFonts w:ascii="Calibri" w:hAnsi="Calibri" w:cs="Calibri"/>
        </w:rPr>
      </w:pPr>
      <w:r>
        <w:rPr>
          <w:rFonts w:ascii="Calibri" w:hAnsi="Calibri" w:cs="Calibri"/>
        </w:rPr>
        <w:t>CK_BBOOL true = CK_TRUE;</w:t>
      </w:r>
    </w:p>
    <w:p w:rsidR="00ED46CB" w:rsidRDefault="00ED46CB">
      <w:pPr>
        <w:pStyle w:val="CCode"/>
        <w:rPr>
          <w:rFonts w:ascii="Calibri" w:eastAsia="Calibri" w:hAnsi="Calibri" w:cs="Calibri"/>
        </w:rPr>
      </w:pPr>
      <w:r>
        <w:rPr>
          <w:rFonts w:ascii="Calibri" w:hAnsi="Calibri" w:cs="Calibri"/>
        </w:rPr>
        <w:t>CK_ATTRIBUTE template[] = {</w:t>
      </w:r>
    </w:p>
    <w:p w:rsidR="00ED46CB" w:rsidRDefault="00ED46CB">
      <w:pPr>
        <w:pStyle w:val="CCode"/>
        <w:rPr>
          <w:rFonts w:ascii="Calibri" w:eastAsia="Calibri" w:hAnsi="Calibri" w:cs="Calibri"/>
        </w:rPr>
      </w:pPr>
      <w:r>
        <w:rPr>
          <w:rFonts w:ascii="Calibri" w:eastAsia="Calibri" w:hAnsi="Calibri" w:cs="Calibri"/>
        </w:rPr>
        <w:t xml:space="preserve">  </w:t>
      </w:r>
      <w:r>
        <w:rPr>
          <w:rFonts w:ascii="Calibri" w:hAnsi="Calibri" w:cs="Calibri"/>
        </w:rPr>
        <w:t>{CKA_CLASS, &amp;class, sizeof(class)},</w:t>
      </w:r>
    </w:p>
    <w:p w:rsidR="00ED46CB" w:rsidRDefault="00ED46CB">
      <w:pPr>
        <w:pStyle w:val="CCode"/>
        <w:rPr>
          <w:rFonts w:ascii="Calibri" w:eastAsia="Calibri" w:hAnsi="Calibri" w:cs="Calibri"/>
        </w:rPr>
      </w:pPr>
      <w:r>
        <w:rPr>
          <w:rFonts w:ascii="Calibri" w:eastAsia="Calibri" w:hAnsi="Calibri" w:cs="Calibri"/>
        </w:rPr>
        <w:t xml:space="preserve">  </w:t>
      </w:r>
      <w:r>
        <w:rPr>
          <w:rFonts w:ascii="Calibri" w:hAnsi="Calibri" w:cs="Calibri"/>
        </w:rPr>
        <w:t>{CKA_KEY_TYPE, &amp;keyType, sizeof(keyType)},</w:t>
      </w:r>
    </w:p>
    <w:p w:rsidR="00ED46CB" w:rsidRDefault="00ED46CB">
      <w:pPr>
        <w:pStyle w:val="CCode"/>
        <w:rPr>
          <w:rFonts w:ascii="Calibri" w:eastAsia="Calibri" w:hAnsi="Calibri" w:cs="Calibri"/>
        </w:rPr>
      </w:pPr>
      <w:r>
        <w:rPr>
          <w:rFonts w:ascii="Calibri" w:eastAsia="Calibri" w:hAnsi="Calibri" w:cs="Calibri"/>
        </w:rPr>
        <w:t xml:space="preserve">  </w:t>
      </w:r>
      <w:r>
        <w:rPr>
          <w:rFonts w:ascii="Calibri" w:hAnsi="Calibri" w:cs="Calibri"/>
        </w:rPr>
        <w:t>{CKA_TOKEN, &amp;true, sizeof(true)},</w:t>
      </w:r>
    </w:p>
    <w:p w:rsidR="00ED46CB" w:rsidRDefault="00ED46CB">
      <w:pPr>
        <w:pStyle w:val="CCode"/>
        <w:rPr>
          <w:rFonts w:ascii="Calibri" w:eastAsia="Calibri" w:hAnsi="Calibri" w:cs="Calibri"/>
        </w:rPr>
      </w:pPr>
      <w:r>
        <w:rPr>
          <w:rFonts w:ascii="Calibri" w:eastAsia="Calibri" w:hAnsi="Calibri" w:cs="Calibri"/>
        </w:rPr>
        <w:t xml:space="preserve">  </w:t>
      </w:r>
      <w:r>
        <w:rPr>
          <w:rFonts w:ascii="Calibri" w:hAnsi="Calibri" w:cs="Calibri"/>
        </w:rPr>
        <w:t>{CKA_LABEL, label, sizeof(label)-1},</w:t>
      </w:r>
    </w:p>
    <w:p w:rsidR="00ED46CB" w:rsidRDefault="00ED46CB">
      <w:pPr>
        <w:pStyle w:val="CCode"/>
        <w:rPr>
          <w:rFonts w:ascii="Calibri" w:eastAsia="Calibri" w:hAnsi="Calibri" w:cs="Calibri"/>
        </w:rPr>
      </w:pPr>
      <w:r>
        <w:rPr>
          <w:rFonts w:ascii="Calibri" w:eastAsia="Calibri" w:hAnsi="Calibri" w:cs="Calibri"/>
        </w:rPr>
        <w:t xml:space="preserve">  </w:t>
      </w:r>
      <w:r>
        <w:rPr>
          <w:rFonts w:ascii="Calibri" w:hAnsi="Calibri" w:cs="Calibri"/>
        </w:rPr>
        <w:t>{CKA_PRIME, prime, sizeof(prime)},</w:t>
      </w:r>
    </w:p>
    <w:p w:rsidR="00ED46CB" w:rsidRDefault="00ED46CB">
      <w:pPr>
        <w:pStyle w:val="CCode"/>
        <w:rPr>
          <w:rFonts w:ascii="Calibri" w:eastAsia="Calibri" w:hAnsi="Calibri" w:cs="Calibri"/>
        </w:rPr>
      </w:pPr>
      <w:r>
        <w:rPr>
          <w:rFonts w:ascii="Calibri" w:eastAsia="Calibri" w:hAnsi="Calibri" w:cs="Calibri"/>
        </w:rPr>
        <w:t xml:space="preserve">  </w:t>
      </w:r>
      <w:r>
        <w:rPr>
          <w:rFonts w:ascii="Calibri" w:hAnsi="Calibri" w:cs="Calibri"/>
        </w:rPr>
        <w:t>{CKA_SUBPRIME, subprime, sizeof(subprime)},</w:t>
      </w:r>
    </w:p>
    <w:p w:rsidR="00ED46CB" w:rsidRDefault="00ED46CB">
      <w:pPr>
        <w:pStyle w:val="CCode"/>
        <w:rPr>
          <w:rFonts w:ascii="Calibri" w:hAnsi="Calibri" w:cs="Calibri"/>
        </w:rPr>
      </w:pPr>
      <w:r>
        <w:rPr>
          <w:rFonts w:ascii="Calibri" w:eastAsia="Calibri" w:hAnsi="Calibri" w:cs="Calibri"/>
        </w:rPr>
        <w:t xml:space="preserve">  </w:t>
      </w:r>
      <w:r>
        <w:rPr>
          <w:rFonts w:ascii="Calibri" w:hAnsi="Calibri" w:cs="Calibri"/>
        </w:rPr>
        <w:t>{CKA_BASE, base, sizeof(base)},</w:t>
      </w:r>
    </w:p>
    <w:p w:rsidR="00ED46CB" w:rsidRDefault="00ED46CB">
      <w:pPr>
        <w:pStyle w:val="CCode"/>
        <w:rPr>
          <w:rFonts w:ascii="Calibri" w:hAnsi="Calibri" w:cs="Calibri"/>
        </w:rPr>
      </w:pPr>
      <w:r>
        <w:rPr>
          <w:rFonts w:ascii="Calibri" w:hAnsi="Calibri" w:cs="Calibri"/>
        </w:rPr>
        <w:t>};</w:t>
      </w:r>
    </w:p>
    <w:p w:rsidR="00ED46CB" w:rsidRDefault="00ED46CB">
      <w:pPr>
        <w:pStyle w:val="Heading3"/>
        <w:tabs>
          <w:tab w:val="left" w:pos="0"/>
        </w:tabs>
        <w:spacing w:after="240"/>
        <w:jc w:val="both"/>
        <w:rPr>
          <w:rFonts w:ascii="Calibri" w:hAnsi="Calibri" w:cs="Calibri"/>
        </w:rPr>
      </w:pPr>
      <w:bookmarkStart w:id="46" w:name="__RefHeading__131_1399233392"/>
      <w:bookmarkEnd w:id="46"/>
      <w:r>
        <w:rPr>
          <w:rFonts w:ascii="Calibri" w:hAnsi="Calibri" w:cs="Calibri"/>
        </w:rPr>
        <w:t>DSA key pair generation</w:t>
      </w:r>
    </w:p>
    <w:p w:rsidR="00ED46CB" w:rsidRDefault="00ED46CB">
      <w:pPr>
        <w:rPr>
          <w:rFonts w:ascii="Calibri" w:hAnsi="Calibri" w:cs="Calibri"/>
        </w:rPr>
      </w:pPr>
      <w:r>
        <w:rPr>
          <w:rFonts w:ascii="Calibri" w:hAnsi="Calibri" w:cs="Calibri"/>
        </w:rPr>
        <w:t xml:space="preserve">The DSA key pair generation mechanism, denoted </w:t>
      </w:r>
      <w:r>
        <w:rPr>
          <w:rFonts w:ascii="Calibri" w:hAnsi="Calibri" w:cs="Calibri"/>
          <w:b/>
        </w:rPr>
        <w:t>CKM_DSA_KEY_PAIR_GEN</w:t>
      </w:r>
      <w:r>
        <w:rPr>
          <w:rFonts w:ascii="Calibri" w:hAnsi="Calibri" w:cs="Calibri"/>
        </w:rPr>
        <w:t>, is a key pair generation mechanism based on the Digital Signature Algorithm defined in FIPS PUB 186-2.</w:t>
      </w:r>
    </w:p>
    <w:p w:rsidR="00ED46CB" w:rsidRDefault="00ED46CB">
      <w:pPr>
        <w:rPr>
          <w:rFonts w:ascii="Calibri" w:hAnsi="Calibri" w:cs="Calibri"/>
        </w:rPr>
      </w:pPr>
      <w:r>
        <w:rPr>
          <w:rFonts w:ascii="Calibri" w:hAnsi="Calibri" w:cs="Calibri"/>
        </w:rPr>
        <w:t>This mechanism does not have a parameter.</w:t>
      </w:r>
    </w:p>
    <w:p w:rsidR="00ED46CB" w:rsidRDefault="00ED46CB">
      <w:pPr>
        <w:rPr>
          <w:rFonts w:ascii="Calibri" w:hAnsi="Calibri" w:cs="Calibri"/>
        </w:rPr>
      </w:pPr>
      <w:r>
        <w:rPr>
          <w:rFonts w:ascii="Calibri" w:hAnsi="Calibri" w:cs="Calibri"/>
        </w:rPr>
        <w:t xml:space="preserve">The mechanism generates DSA public/private key pairs with a particular prime, subprime and base, as specified in the </w:t>
      </w:r>
      <w:r>
        <w:rPr>
          <w:rFonts w:ascii="Calibri" w:hAnsi="Calibri" w:cs="Calibri"/>
          <w:b/>
        </w:rPr>
        <w:t>CKA_PRIME</w:t>
      </w:r>
      <w:r>
        <w:rPr>
          <w:rFonts w:ascii="Calibri" w:hAnsi="Calibri" w:cs="Calibri"/>
        </w:rPr>
        <w:t xml:space="preserve">, </w:t>
      </w:r>
      <w:r>
        <w:rPr>
          <w:rFonts w:ascii="Calibri" w:hAnsi="Calibri" w:cs="Calibri"/>
          <w:b/>
        </w:rPr>
        <w:t>CKA_SUBPRIME</w:t>
      </w:r>
      <w:r>
        <w:rPr>
          <w:rFonts w:ascii="Calibri" w:hAnsi="Calibri" w:cs="Calibri"/>
        </w:rPr>
        <w:t xml:space="preserve">, and </w:t>
      </w:r>
      <w:r>
        <w:rPr>
          <w:rFonts w:ascii="Calibri" w:hAnsi="Calibri" w:cs="Calibri"/>
          <w:b/>
        </w:rPr>
        <w:t>CKA_BASE</w:t>
      </w:r>
      <w:r>
        <w:rPr>
          <w:rFonts w:ascii="Calibri" w:hAnsi="Calibri" w:cs="Calibri"/>
        </w:rPr>
        <w:t xml:space="preserve"> attributes of the template for the public key.</w:t>
      </w:r>
    </w:p>
    <w:p w:rsidR="00ED46CB" w:rsidRDefault="00ED46CB">
      <w:pPr>
        <w:rPr>
          <w:rFonts w:ascii="Calibri" w:hAnsi="Calibri" w:cs="Calibri"/>
        </w:rPr>
      </w:pPr>
      <w:r>
        <w:rPr>
          <w:rFonts w:ascii="Calibri" w:hAnsi="Calibri" w:cs="Calibri"/>
        </w:rPr>
        <w:t xml:space="preserve">The mechanism contributes the </w:t>
      </w:r>
      <w:r>
        <w:rPr>
          <w:rFonts w:ascii="Calibri" w:hAnsi="Calibri" w:cs="Calibri"/>
          <w:b/>
        </w:rPr>
        <w:t>CKA_CLASS</w:t>
      </w:r>
      <w:r>
        <w:rPr>
          <w:rFonts w:ascii="Calibri" w:hAnsi="Calibri" w:cs="Calibri"/>
        </w:rPr>
        <w:t xml:space="preserve">, </w:t>
      </w:r>
      <w:r>
        <w:rPr>
          <w:rFonts w:ascii="Calibri" w:hAnsi="Calibri" w:cs="Calibri"/>
          <w:b/>
        </w:rPr>
        <w:t>CKA_KEY_TYPE</w:t>
      </w:r>
      <w:r>
        <w:rPr>
          <w:rFonts w:ascii="Calibri" w:hAnsi="Calibri" w:cs="Calibri"/>
        </w:rPr>
        <w:t xml:space="preserve">, and </w:t>
      </w:r>
      <w:r>
        <w:rPr>
          <w:rFonts w:ascii="Calibri" w:hAnsi="Calibri" w:cs="Calibri"/>
          <w:b/>
        </w:rPr>
        <w:t>CKA_VALUE</w:t>
      </w:r>
      <w:r>
        <w:rPr>
          <w:rFonts w:ascii="Calibri" w:hAnsi="Calibri" w:cs="Calibri"/>
        </w:rPr>
        <w:t xml:space="preserve"> attributes to the new public key and the </w:t>
      </w:r>
      <w:r>
        <w:rPr>
          <w:rFonts w:ascii="Calibri" w:hAnsi="Calibri" w:cs="Calibri"/>
          <w:b/>
        </w:rPr>
        <w:t>CKA_CLASS</w:t>
      </w:r>
      <w:r>
        <w:rPr>
          <w:rFonts w:ascii="Calibri" w:hAnsi="Calibri" w:cs="Calibri"/>
        </w:rPr>
        <w:t xml:space="preserve">, </w:t>
      </w:r>
      <w:r>
        <w:rPr>
          <w:rFonts w:ascii="Calibri" w:hAnsi="Calibri" w:cs="Calibri"/>
          <w:b/>
        </w:rPr>
        <w:t>CKA_KEY_TYPE</w:t>
      </w:r>
      <w:r>
        <w:rPr>
          <w:rFonts w:ascii="Calibri" w:hAnsi="Calibri" w:cs="Calibri"/>
        </w:rPr>
        <w:t xml:space="preserve">, </w:t>
      </w:r>
      <w:r>
        <w:rPr>
          <w:rFonts w:ascii="Calibri" w:hAnsi="Calibri" w:cs="Calibri"/>
          <w:b/>
        </w:rPr>
        <w:t>CKA_PRIME</w:t>
      </w:r>
      <w:r>
        <w:rPr>
          <w:rFonts w:ascii="Calibri" w:hAnsi="Calibri" w:cs="Calibri"/>
        </w:rPr>
        <w:t xml:space="preserve">, </w:t>
      </w:r>
      <w:r>
        <w:rPr>
          <w:rFonts w:ascii="Calibri" w:hAnsi="Calibri" w:cs="Calibri"/>
          <w:b/>
        </w:rPr>
        <w:t>CKA_SUBPRIME</w:t>
      </w:r>
      <w:r>
        <w:rPr>
          <w:rFonts w:ascii="Calibri" w:hAnsi="Calibri" w:cs="Calibri"/>
        </w:rPr>
        <w:t xml:space="preserve">, </w:t>
      </w:r>
      <w:r>
        <w:rPr>
          <w:rFonts w:ascii="Calibri" w:hAnsi="Calibri" w:cs="Calibri"/>
          <w:b/>
        </w:rPr>
        <w:t>CKA_BASE</w:t>
      </w:r>
      <w:r>
        <w:rPr>
          <w:rFonts w:ascii="Calibri" w:hAnsi="Calibri" w:cs="Calibri"/>
        </w:rPr>
        <w:t xml:space="preserve">, and </w:t>
      </w:r>
      <w:r>
        <w:rPr>
          <w:rFonts w:ascii="Calibri" w:hAnsi="Calibri" w:cs="Calibri"/>
          <w:b/>
        </w:rPr>
        <w:t>CKA_VALUE</w:t>
      </w:r>
      <w:r>
        <w:rPr>
          <w:rFonts w:ascii="Calibri" w:hAnsi="Calibri" w:cs="Calibri"/>
        </w:rPr>
        <w:t xml:space="preserve"> attributes to the new private key. Other attributes supported by the DSA public and private key types (specifically, the flags indicating which functions the keys support) may also be specified in the templates for the keys, or else are assigned default initial values.</w:t>
      </w:r>
    </w:p>
    <w:p w:rsidR="00ED46CB" w:rsidRDefault="00ED46CB">
      <w:pPr>
        <w:rPr>
          <w:rFonts w:ascii="Calibri" w:hAnsi="Calibri" w:cs="Calibri"/>
        </w:rPr>
      </w:pPr>
      <w:r>
        <w:rPr>
          <w:rFonts w:ascii="Calibri" w:hAnsi="Calibri" w:cs="Calibri"/>
        </w:rPr>
        <w:t xml:space="preserve">For this mechanism, the </w:t>
      </w:r>
      <w:r>
        <w:rPr>
          <w:rFonts w:ascii="Calibri" w:hAnsi="Calibri" w:cs="Calibri"/>
          <w:i/>
        </w:rPr>
        <w:t>ulMinKeySize</w:t>
      </w:r>
      <w:r>
        <w:rPr>
          <w:rFonts w:ascii="Calibri" w:hAnsi="Calibri" w:cs="Calibri"/>
        </w:rPr>
        <w:t xml:space="preserve"> and </w:t>
      </w:r>
      <w:r>
        <w:rPr>
          <w:rFonts w:ascii="Calibri" w:hAnsi="Calibri" w:cs="Calibri"/>
          <w:i/>
        </w:rPr>
        <w:t>ulMaxKeySize</w:t>
      </w:r>
      <w:r>
        <w:rPr>
          <w:rFonts w:ascii="Calibri" w:hAnsi="Calibri" w:cs="Calibri"/>
        </w:rPr>
        <w:t xml:space="preserve"> fields of the </w:t>
      </w:r>
      <w:r>
        <w:rPr>
          <w:rFonts w:ascii="Calibri" w:hAnsi="Calibri" w:cs="Calibri"/>
          <w:b/>
        </w:rPr>
        <w:t>CK_MECHANISM_INFO</w:t>
      </w:r>
      <w:r>
        <w:rPr>
          <w:rFonts w:ascii="Calibri" w:hAnsi="Calibri" w:cs="Calibri"/>
        </w:rPr>
        <w:t xml:space="preserve"> structure specify the supported range of DSA prime sizes, in bits.</w:t>
      </w:r>
    </w:p>
    <w:p w:rsidR="00ED46CB" w:rsidRDefault="00ED46CB">
      <w:pPr>
        <w:pStyle w:val="Heading3"/>
        <w:tabs>
          <w:tab w:val="left" w:pos="0"/>
        </w:tabs>
        <w:spacing w:after="240"/>
        <w:jc w:val="both"/>
        <w:rPr>
          <w:rFonts w:ascii="Calibri" w:hAnsi="Calibri" w:cs="Calibri"/>
        </w:rPr>
      </w:pPr>
      <w:bookmarkStart w:id="47" w:name="__RefHeading__133_1399233392"/>
      <w:bookmarkEnd w:id="47"/>
      <w:r>
        <w:rPr>
          <w:rFonts w:ascii="Calibri" w:hAnsi="Calibri" w:cs="Calibri"/>
        </w:rPr>
        <w:t>DSA domain parameter generation</w:t>
      </w:r>
    </w:p>
    <w:p w:rsidR="003310CC" w:rsidRDefault="003310CC">
      <w:pPr>
        <w:rPr>
          <w:ins w:id="48" w:author="Mike" w:date="2013-09-11T15:18:00Z"/>
          <w:rFonts w:ascii="Calibri" w:hAnsi="Calibri" w:cs="Calibri"/>
        </w:rPr>
      </w:pPr>
      <w:ins w:id="49" w:author="Mike" w:date="2013-09-11T15:18:00Z">
        <w:r>
          <w:rPr>
            <w:rFonts w:ascii="Calibri" w:hAnsi="Calibri" w:cs="Calibri"/>
          </w:rPr>
          <w:t>Note: This is a FIPS 186-2 legacy mechanism and may not necessarily be present in implementations which are compliant with FIPS 186-4.</w:t>
        </w:r>
      </w:ins>
    </w:p>
    <w:p w:rsidR="00ED46CB" w:rsidRDefault="00ED46CB">
      <w:pPr>
        <w:rPr>
          <w:rFonts w:ascii="Calibri" w:hAnsi="Calibri" w:cs="Calibri"/>
        </w:rPr>
      </w:pPr>
      <w:r>
        <w:rPr>
          <w:rFonts w:ascii="Calibri" w:hAnsi="Calibri" w:cs="Calibri"/>
        </w:rPr>
        <w:t xml:space="preserve">The DSA domain parameter generation mechanism, denoted </w:t>
      </w:r>
      <w:r>
        <w:rPr>
          <w:rFonts w:ascii="Calibri" w:hAnsi="Calibri" w:cs="Calibri"/>
          <w:b/>
        </w:rPr>
        <w:t>CKM_DSA_PARAMETER_GEN</w:t>
      </w:r>
      <w:r>
        <w:rPr>
          <w:rFonts w:ascii="Calibri" w:hAnsi="Calibri" w:cs="Calibri"/>
        </w:rPr>
        <w:t>, is a domain parameter generation mechanism based on the Digital Signature Algorithm defined in FIPS PUB 186-2.</w:t>
      </w:r>
    </w:p>
    <w:p w:rsidR="00ED46CB" w:rsidRDefault="00ED46CB">
      <w:pPr>
        <w:rPr>
          <w:rFonts w:ascii="Calibri" w:hAnsi="Calibri" w:cs="Calibri"/>
        </w:rPr>
      </w:pPr>
      <w:r>
        <w:rPr>
          <w:rFonts w:ascii="Calibri" w:hAnsi="Calibri" w:cs="Calibri"/>
        </w:rPr>
        <w:lastRenderedPageBreak/>
        <w:t>This mechanism does not have a parameter.</w:t>
      </w:r>
    </w:p>
    <w:p w:rsidR="00ED46CB" w:rsidRDefault="00ED46CB">
      <w:pPr>
        <w:rPr>
          <w:rFonts w:ascii="Calibri" w:hAnsi="Calibri" w:cs="Calibri"/>
        </w:rPr>
      </w:pPr>
      <w:r>
        <w:rPr>
          <w:rFonts w:ascii="Calibri" w:hAnsi="Calibri" w:cs="Calibri"/>
        </w:rPr>
        <w:t xml:space="preserve">The mechanism generates DSA domain parameters with a particular prime length in bits, as specified in the </w:t>
      </w:r>
      <w:r>
        <w:rPr>
          <w:rFonts w:ascii="Calibri" w:hAnsi="Calibri" w:cs="Calibri"/>
          <w:b/>
        </w:rPr>
        <w:t>CKA_PRIME_BITS</w:t>
      </w:r>
      <w:r>
        <w:rPr>
          <w:rFonts w:ascii="Calibri" w:hAnsi="Calibri" w:cs="Calibri"/>
        </w:rPr>
        <w:t xml:space="preserve"> attribute of the template.</w:t>
      </w:r>
    </w:p>
    <w:p w:rsidR="00ED46CB" w:rsidRDefault="00ED46CB">
      <w:pPr>
        <w:rPr>
          <w:rFonts w:ascii="Calibri" w:hAnsi="Calibri" w:cs="Calibri"/>
        </w:rPr>
      </w:pPr>
      <w:r>
        <w:rPr>
          <w:rFonts w:ascii="Calibri" w:hAnsi="Calibri" w:cs="Calibri"/>
        </w:rPr>
        <w:t xml:space="preserve">The mechanism contributes the </w:t>
      </w:r>
      <w:r>
        <w:rPr>
          <w:rFonts w:ascii="Calibri" w:hAnsi="Calibri" w:cs="Calibri"/>
          <w:b/>
        </w:rPr>
        <w:t>CKA_CLASS</w:t>
      </w:r>
      <w:r>
        <w:rPr>
          <w:rFonts w:ascii="Calibri" w:hAnsi="Calibri" w:cs="Calibri"/>
        </w:rPr>
        <w:t xml:space="preserve">, </w:t>
      </w:r>
      <w:r>
        <w:rPr>
          <w:rFonts w:ascii="Calibri" w:hAnsi="Calibri" w:cs="Calibri"/>
          <w:b/>
        </w:rPr>
        <w:t>CKA_KEY_TYPE</w:t>
      </w:r>
      <w:r>
        <w:rPr>
          <w:rFonts w:ascii="Calibri" w:hAnsi="Calibri" w:cs="Calibri"/>
        </w:rPr>
        <w:t xml:space="preserve">, </w:t>
      </w:r>
      <w:r>
        <w:rPr>
          <w:rFonts w:ascii="Calibri" w:hAnsi="Calibri" w:cs="Calibri"/>
          <w:b/>
        </w:rPr>
        <w:t>CKA_PRIME</w:t>
      </w:r>
      <w:r>
        <w:rPr>
          <w:rFonts w:ascii="Calibri" w:hAnsi="Calibri" w:cs="Calibri"/>
        </w:rPr>
        <w:t xml:space="preserve">, </w:t>
      </w:r>
      <w:r>
        <w:rPr>
          <w:rFonts w:ascii="Calibri" w:hAnsi="Calibri" w:cs="Calibri"/>
          <w:b/>
        </w:rPr>
        <w:t>CKA_SUBPRIME</w:t>
      </w:r>
      <w:r>
        <w:rPr>
          <w:rFonts w:ascii="Calibri" w:hAnsi="Calibri" w:cs="Calibri"/>
        </w:rPr>
        <w:t xml:space="preserve">, </w:t>
      </w:r>
      <w:r>
        <w:rPr>
          <w:rFonts w:ascii="Calibri" w:hAnsi="Calibri" w:cs="Calibri"/>
          <w:b/>
        </w:rPr>
        <w:t>CKA_BASE</w:t>
      </w:r>
      <w:r>
        <w:rPr>
          <w:rFonts w:ascii="Calibri" w:hAnsi="Calibri" w:cs="Calibri"/>
        </w:rPr>
        <w:t xml:space="preserve"> and </w:t>
      </w:r>
      <w:r>
        <w:rPr>
          <w:rFonts w:ascii="Calibri" w:hAnsi="Calibri" w:cs="Calibri"/>
          <w:b/>
        </w:rPr>
        <w:t>CKA_PRIME_BITS</w:t>
      </w:r>
      <w:r>
        <w:rPr>
          <w:rFonts w:ascii="Calibri" w:hAnsi="Calibri" w:cs="Calibri"/>
        </w:rPr>
        <w:t xml:space="preserve"> attributes to the new object. Other attributes supported by the DSA domain parameter types may also be specified in the template, or else are assigned default initial values.</w:t>
      </w:r>
    </w:p>
    <w:p w:rsidR="00ED46CB" w:rsidRDefault="00ED46CB">
      <w:pPr>
        <w:ind w:left="-30"/>
        <w:rPr>
          <w:rFonts w:ascii="Calibri" w:hAnsi="Calibri" w:cs="Calibri"/>
        </w:rPr>
      </w:pPr>
      <w:r>
        <w:rPr>
          <w:rFonts w:ascii="Calibri" w:hAnsi="Calibri" w:cs="Calibri"/>
        </w:rPr>
        <w:t xml:space="preserve">For this mechanism, the </w:t>
      </w:r>
      <w:r>
        <w:rPr>
          <w:rFonts w:ascii="Calibri" w:hAnsi="Calibri" w:cs="Calibri"/>
          <w:i/>
        </w:rPr>
        <w:t>ulMinKeySize</w:t>
      </w:r>
      <w:r>
        <w:rPr>
          <w:rFonts w:ascii="Calibri" w:hAnsi="Calibri" w:cs="Calibri"/>
        </w:rPr>
        <w:t xml:space="preserve"> and </w:t>
      </w:r>
      <w:r>
        <w:rPr>
          <w:rFonts w:ascii="Calibri" w:hAnsi="Calibri" w:cs="Calibri"/>
          <w:i/>
        </w:rPr>
        <w:t>ulMaxKeySize</w:t>
      </w:r>
      <w:r>
        <w:rPr>
          <w:rFonts w:ascii="Calibri" w:hAnsi="Calibri" w:cs="Calibri"/>
        </w:rPr>
        <w:t xml:space="preserve"> fields of the </w:t>
      </w:r>
      <w:r>
        <w:rPr>
          <w:rFonts w:ascii="Calibri" w:hAnsi="Calibri" w:cs="Calibri"/>
          <w:b/>
        </w:rPr>
        <w:t>CK_MECHANISM_INFO</w:t>
      </w:r>
      <w:r>
        <w:rPr>
          <w:rFonts w:ascii="Calibri" w:hAnsi="Calibri" w:cs="Calibri"/>
        </w:rPr>
        <w:t xml:space="preserve"> structure specify the supported range of DSA prime sizes, in bits.</w:t>
      </w:r>
    </w:p>
    <w:p w:rsidR="00ED46CB" w:rsidRDefault="00ED46CB">
      <w:pPr>
        <w:ind w:left="-30"/>
        <w:rPr>
          <w:rFonts w:ascii="Calibri" w:hAnsi="Calibri" w:cs="Calibri"/>
        </w:rPr>
      </w:pPr>
    </w:p>
    <w:p w:rsidR="00ED46CB" w:rsidRDefault="00ED46CB">
      <w:pPr>
        <w:pStyle w:val="Heading3"/>
        <w:tabs>
          <w:tab w:val="left" w:pos="0"/>
        </w:tabs>
        <w:spacing w:after="240"/>
        <w:jc w:val="both"/>
        <w:rPr>
          <w:rFonts w:ascii="Calibri" w:hAnsi="Calibri" w:cs="Calibri"/>
        </w:rPr>
      </w:pPr>
      <w:r>
        <w:rPr>
          <w:rFonts w:ascii="Calibri" w:hAnsi="Calibri" w:cs="Calibri"/>
        </w:rPr>
        <w:t xml:space="preserve">DSA </w:t>
      </w:r>
      <w:del w:id="50" w:author="Mike" w:date="2013-09-11T15:18:00Z">
        <w:r w:rsidR="00F955AF">
          <w:rPr>
            <w:rFonts w:ascii="Calibri" w:hAnsi="Calibri" w:cs="Calibri"/>
          </w:rPr>
          <w:delText>probablistic</w:delText>
        </w:r>
      </w:del>
      <w:ins w:id="51" w:author="Mike" w:date="2013-09-11T15:18:00Z">
        <w:r w:rsidR="00566187">
          <w:rPr>
            <w:rFonts w:ascii="Calibri" w:hAnsi="Calibri" w:cs="Calibri"/>
          </w:rPr>
          <w:t>probabilistic</w:t>
        </w:r>
      </w:ins>
      <w:r>
        <w:rPr>
          <w:rFonts w:ascii="Calibri" w:hAnsi="Calibri" w:cs="Calibri"/>
        </w:rPr>
        <w:t xml:space="preserve"> domain parameter generation</w:t>
      </w:r>
    </w:p>
    <w:p w:rsidR="00ED46CB" w:rsidRDefault="00ED46CB">
      <w:pPr>
        <w:rPr>
          <w:rFonts w:ascii="Calibri" w:hAnsi="Calibri" w:cs="Calibri"/>
        </w:rPr>
      </w:pPr>
      <w:r>
        <w:rPr>
          <w:rFonts w:ascii="Calibri" w:hAnsi="Calibri" w:cs="Calibri"/>
        </w:rPr>
        <w:t xml:space="preserve">The DSA </w:t>
      </w:r>
      <w:del w:id="52" w:author="Mike" w:date="2013-09-11T15:18:00Z">
        <w:r w:rsidR="00F955AF">
          <w:rPr>
            <w:rFonts w:ascii="Calibri" w:hAnsi="Calibri" w:cs="Calibri"/>
          </w:rPr>
          <w:delText>probablistic</w:delText>
        </w:r>
      </w:del>
      <w:ins w:id="53" w:author="Mike" w:date="2013-09-11T15:18:00Z">
        <w:r w:rsidR="00566187">
          <w:rPr>
            <w:rFonts w:ascii="Calibri" w:hAnsi="Calibri" w:cs="Calibri"/>
          </w:rPr>
          <w:t>probabilistic</w:t>
        </w:r>
      </w:ins>
      <w:r>
        <w:rPr>
          <w:rFonts w:ascii="Calibri" w:hAnsi="Calibri" w:cs="Calibri"/>
        </w:rPr>
        <w:t xml:space="preserve"> domain parameter generation mechanism, denoted </w:t>
      </w:r>
      <w:r>
        <w:rPr>
          <w:rFonts w:ascii="Calibri" w:hAnsi="Calibri" w:cs="Calibri"/>
          <w:b/>
        </w:rPr>
        <w:t>CKM_DSA_PROBABLISTIC_PARAMETER_GEN</w:t>
      </w:r>
      <w:r>
        <w:rPr>
          <w:rFonts w:ascii="Calibri" w:hAnsi="Calibri" w:cs="Calibri"/>
        </w:rPr>
        <w:t xml:space="preserve">, is a domain parameter generation mechanism based on the Digital Signature Algorithm defined in FIPS PUB </w:t>
      </w:r>
      <w:r w:rsidR="00E84FDA">
        <w:rPr>
          <w:rFonts w:ascii="Calibri" w:hAnsi="Calibri" w:cs="Calibri"/>
        </w:rPr>
        <w:t>186-</w:t>
      </w:r>
      <w:del w:id="54" w:author="Mike" w:date="2013-09-11T15:18:00Z">
        <w:r w:rsidR="00F955AF">
          <w:rPr>
            <w:rFonts w:ascii="Calibri" w:hAnsi="Calibri" w:cs="Calibri"/>
          </w:rPr>
          <w:delText>3</w:delText>
        </w:r>
      </w:del>
      <w:ins w:id="55" w:author="Mike" w:date="2013-09-11T15:18:00Z">
        <w:r w:rsidR="00E84FDA">
          <w:rPr>
            <w:rFonts w:ascii="Calibri" w:hAnsi="Calibri" w:cs="Calibri"/>
          </w:rPr>
          <w:t>4</w:t>
        </w:r>
      </w:ins>
      <w:r>
        <w:rPr>
          <w:rFonts w:ascii="Calibri" w:hAnsi="Calibri" w:cs="Calibri"/>
        </w:rPr>
        <w:t xml:space="preserve">, section </w:t>
      </w:r>
      <w:del w:id="56" w:author="Mike" w:date="2013-09-11T15:18:00Z">
        <w:r w:rsidR="00F955AF">
          <w:rPr>
            <w:rFonts w:ascii="Calibri" w:hAnsi="Calibri" w:cs="Calibri"/>
          </w:rPr>
          <w:delText>Appedix</w:delText>
        </w:r>
      </w:del>
      <w:ins w:id="57" w:author="Mike" w:date="2013-09-11T15:18:00Z">
        <w:r w:rsidR="00566187">
          <w:rPr>
            <w:rFonts w:ascii="Calibri" w:hAnsi="Calibri" w:cs="Calibri"/>
          </w:rPr>
          <w:t>Appendix</w:t>
        </w:r>
      </w:ins>
      <w:r>
        <w:rPr>
          <w:rFonts w:ascii="Calibri" w:hAnsi="Calibri" w:cs="Calibri"/>
        </w:rPr>
        <w:t xml:space="preserve"> A.1.1 Generation and Validation of Probable Primes..</w:t>
      </w:r>
    </w:p>
    <w:p w:rsidR="00ED46CB" w:rsidRDefault="00ED46CB">
      <w:pPr>
        <w:rPr>
          <w:rFonts w:ascii="Calibri" w:hAnsi="Calibri" w:cs="Calibri"/>
        </w:rPr>
      </w:pPr>
      <w:r>
        <w:rPr>
          <w:rFonts w:ascii="Calibri" w:hAnsi="Calibri" w:cs="Calibri"/>
        </w:rPr>
        <w:t xml:space="preserve">This mechanism takes a </w:t>
      </w:r>
      <w:r>
        <w:rPr>
          <w:rFonts w:ascii="Calibri" w:hAnsi="Calibri" w:cs="Calibri"/>
          <w:b/>
          <w:bCs/>
        </w:rPr>
        <w:t>CK_DSA_PARAMETER_GEN_PARAM</w:t>
      </w:r>
      <w:r>
        <w:rPr>
          <w:rFonts w:ascii="Calibri" w:hAnsi="Calibri" w:cs="Calibri"/>
        </w:rPr>
        <w:t xml:space="preserve"> which supplies the base hash and returns the seed (pSeed) and the length (ulSeedLen).</w:t>
      </w:r>
    </w:p>
    <w:p w:rsidR="00ED46CB" w:rsidRDefault="00ED46CB">
      <w:pPr>
        <w:rPr>
          <w:rFonts w:ascii="Calibri" w:hAnsi="Calibri" w:cs="Calibri"/>
        </w:rPr>
      </w:pPr>
      <w:r>
        <w:rPr>
          <w:rFonts w:ascii="Calibri" w:hAnsi="Calibri" w:cs="Calibri"/>
        </w:rPr>
        <w:t xml:space="preserve">The mechanism generates DSA the prime and subprime domain parameters with a particular prime length in bits, as specified in the </w:t>
      </w:r>
      <w:r>
        <w:rPr>
          <w:rFonts w:ascii="Calibri" w:hAnsi="Calibri" w:cs="Calibri"/>
          <w:b/>
        </w:rPr>
        <w:t>CKA_PRIME_BITS</w:t>
      </w:r>
      <w:r>
        <w:rPr>
          <w:rFonts w:ascii="Calibri" w:hAnsi="Calibri" w:cs="Calibri"/>
        </w:rPr>
        <w:t xml:space="preserve"> attribute of the template and the subprime length as specified in the </w:t>
      </w:r>
      <w:r>
        <w:rPr>
          <w:rFonts w:ascii="Calibri" w:hAnsi="Calibri" w:cs="Calibri"/>
          <w:b/>
          <w:bCs/>
        </w:rPr>
        <w:t>CKA_SUBPRIME_BITS</w:t>
      </w:r>
      <w:r>
        <w:rPr>
          <w:rFonts w:ascii="Calibri" w:hAnsi="Calibri" w:cs="Calibri"/>
        </w:rPr>
        <w:t xml:space="preserve"> attribute of the template.</w:t>
      </w:r>
    </w:p>
    <w:p w:rsidR="00ED46CB" w:rsidRDefault="00ED46CB">
      <w:pPr>
        <w:rPr>
          <w:rFonts w:ascii="Calibri" w:hAnsi="Calibri" w:cs="Calibri"/>
        </w:rPr>
      </w:pPr>
      <w:r>
        <w:rPr>
          <w:rFonts w:ascii="Calibri" w:hAnsi="Calibri" w:cs="Calibri"/>
        </w:rPr>
        <w:t xml:space="preserve">The mechanism contributes the </w:t>
      </w:r>
      <w:r>
        <w:rPr>
          <w:rFonts w:ascii="Calibri" w:hAnsi="Calibri" w:cs="Calibri"/>
          <w:b/>
        </w:rPr>
        <w:t>CKA_CLASS</w:t>
      </w:r>
      <w:r>
        <w:rPr>
          <w:rFonts w:ascii="Calibri" w:hAnsi="Calibri" w:cs="Calibri"/>
        </w:rPr>
        <w:t xml:space="preserve">, </w:t>
      </w:r>
      <w:r>
        <w:rPr>
          <w:rFonts w:ascii="Calibri" w:hAnsi="Calibri" w:cs="Calibri"/>
          <w:b/>
        </w:rPr>
        <w:t>CKA_KEY_TYPE</w:t>
      </w:r>
      <w:r>
        <w:rPr>
          <w:rFonts w:ascii="Calibri" w:hAnsi="Calibri" w:cs="Calibri"/>
        </w:rPr>
        <w:t xml:space="preserve">, </w:t>
      </w:r>
      <w:r>
        <w:rPr>
          <w:rFonts w:ascii="Calibri" w:hAnsi="Calibri" w:cs="Calibri"/>
          <w:b/>
        </w:rPr>
        <w:t>CKA_PRIME</w:t>
      </w:r>
      <w:r>
        <w:rPr>
          <w:rFonts w:ascii="Calibri" w:hAnsi="Calibri" w:cs="Calibri"/>
        </w:rPr>
        <w:t xml:space="preserve">, </w:t>
      </w:r>
      <w:r>
        <w:rPr>
          <w:rFonts w:ascii="Calibri" w:hAnsi="Calibri" w:cs="Calibri"/>
          <w:b/>
        </w:rPr>
        <w:t>CKA_SUBPRIME</w:t>
      </w:r>
      <w:r>
        <w:rPr>
          <w:rFonts w:ascii="Calibri" w:hAnsi="Calibri" w:cs="Calibri"/>
        </w:rPr>
        <w:t xml:space="preserve">, </w:t>
      </w:r>
      <w:r>
        <w:rPr>
          <w:rFonts w:ascii="Calibri" w:hAnsi="Calibri" w:cs="Calibri"/>
          <w:b/>
        </w:rPr>
        <w:t>CKA_PRIME_BITS, and CKA_SUBPRIME_BITS</w:t>
      </w:r>
      <w:r>
        <w:rPr>
          <w:rFonts w:ascii="Calibri" w:hAnsi="Calibri" w:cs="Calibri"/>
        </w:rPr>
        <w:t xml:space="preserve"> attributes to the new object.</w:t>
      </w:r>
      <w:r>
        <w:rPr>
          <w:rFonts w:ascii="Calibri" w:hAnsi="Calibri" w:cs="Calibri"/>
          <w:b/>
          <w:bCs/>
        </w:rPr>
        <w:t xml:space="preserve"> CKA_BASE</w:t>
      </w:r>
      <w:r>
        <w:rPr>
          <w:rFonts w:ascii="Calibri" w:hAnsi="Calibri" w:cs="Calibri"/>
        </w:rPr>
        <w:t xml:space="preserve"> is not set by this call. Other attributes supported by the DSA domain parameter types may also be specified in the template, or else are assigned default initial values.</w:t>
      </w:r>
    </w:p>
    <w:p w:rsidR="00ED46CB" w:rsidRDefault="00ED46CB">
      <w:pPr>
        <w:ind w:left="-30"/>
      </w:pPr>
      <w:r>
        <w:rPr>
          <w:rFonts w:ascii="Calibri" w:hAnsi="Calibri" w:cs="Calibri"/>
        </w:rPr>
        <w:t xml:space="preserve">For this mechanism, the </w:t>
      </w:r>
      <w:r>
        <w:rPr>
          <w:rFonts w:ascii="Calibri" w:hAnsi="Calibri" w:cs="Calibri"/>
          <w:i/>
        </w:rPr>
        <w:t>ulMinKeySize</w:t>
      </w:r>
      <w:r>
        <w:rPr>
          <w:rFonts w:ascii="Calibri" w:hAnsi="Calibri" w:cs="Calibri"/>
        </w:rPr>
        <w:t xml:space="preserve"> and </w:t>
      </w:r>
      <w:r>
        <w:rPr>
          <w:rFonts w:ascii="Calibri" w:hAnsi="Calibri" w:cs="Calibri"/>
          <w:i/>
        </w:rPr>
        <w:t>ulMaxKeySize</w:t>
      </w:r>
      <w:r>
        <w:rPr>
          <w:rFonts w:ascii="Calibri" w:hAnsi="Calibri" w:cs="Calibri"/>
        </w:rPr>
        <w:t xml:space="preserve"> fields of the </w:t>
      </w:r>
      <w:r>
        <w:rPr>
          <w:rFonts w:ascii="Calibri" w:hAnsi="Calibri" w:cs="Calibri"/>
          <w:b/>
        </w:rPr>
        <w:t>CK_MECHANISM_INFO</w:t>
      </w:r>
      <w:r>
        <w:rPr>
          <w:rFonts w:ascii="Calibri" w:hAnsi="Calibri" w:cs="Calibri"/>
        </w:rPr>
        <w:t xml:space="preserve"> structure specify the supported range of DSA prime sizes, in bits.</w:t>
      </w:r>
    </w:p>
    <w:p w:rsidR="00ED46CB" w:rsidRDefault="00ED46CB">
      <w:pPr>
        <w:pStyle w:val="Heading3"/>
        <w:tabs>
          <w:tab w:val="left" w:pos="0"/>
        </w:tabs>
        <w:spacing w:after="240"/>
        <w:jc w:val="both"/>
        <w:rPr>
          <w:rFonts w:ascii="Calibri" w:hAnsi="Calibri" w:cs="Calibri"/>
        </w:rPr>
      </w:pPr>
      <w:r>
        <w:rPr>
          <w:rFonts w:ascii="Calibri" w:hAnsi="Calibri" w:cs="Calibri"/>
        </w:rPr>
        <w:t>DSA Shawe-Taylor domain parameter generation</w:t>
      </w:r>
    </w:p>
    <w:p w:rsidR="00ED46CB" w:rsidRDefault="00ED46CB">
      <w:pPr>
        <w:rPr>
          <w:rFonts w:ascii="Calibri" w:hAnsi="Calibri" w:cs="Calibri"/>
        </w:rPr>
      </w:pPr>
      <w:r>
        <w:rPr>
          <w:rFonts w:ascii="Calibri" w:hAnsi="Calibri" w:cs="Calibri"/>
        </w:rPr>
        <w:t xml:space="preserve">The DSA Shawe-Taylor domain parameter generation mechanism, denoted </w:t>
      </w:r>
      <w:r>
        <w:rPr>
          <w:rFonts w:ascii="Calibri" w:hAnsi="Calibri" w:cs="Calibri"/>
          <w:b/>
        </w:rPr>
        <w:t>CKM_DSA_SHAWE_TAYLOR_PARAMETER_GEN</w:t>
      </w:r>
      <w:r>
        <w:rPr>
          <w:rFonts w:ascii="Calibri" w:hAnsi="Calibri" w:cs="Calibri"/>
        </w:rPr>
        <w:t xml:space="preserve">, is a domain parameter generation mechanism based on the Digital Signature Algorithm defined in FIPS PUB </w:t>
      </w:r>
      <w:r w:rsidR="00E84FDA">
        <w:rPr>
          <w:rFonts w:ascii="Calibri" w:hAnsi="Calibri" w:cs="Calibri"/>
        </w:rPr>
        <w:t>186-</w:t>
      </w:r>
      <w:del w:id="58" w:author="Mike" w:date="2013-09-11T15:18:00Z">
        <w:r w:rsidR="00F955AF">
          <w:rPr>
            <w:rFonts w:ascii="Calibri" w:hAnsi="Calibri" w:cs="Calibri"/>
          </w:rPr>
          <w:delText>3</w:delText>
        </w:r>
      </w:del>
      <w:ins w:id="59" w:author="Mike" w:date="2013-09-11T15:18:00Z">
        <w:r w:rsidR="00E84FDA">
          <w:rPr>
            <w:rFonts w:ascii="Calibri" w:hAnsi="Calibri" w:cs="Calibri"/>
          </w:rPr>
          <w:t>4</w:t>
        </w:r>
      </w:ins>
      <w:r>
        <w:rPr>
          <w:rFonts w:ascii="Calibri" w:hAnsi="Calibri" w:cs="Calibri"/>
        </w:rPr>
        <w:t xml:space="preserve">, section </w:t>
      </w:r>
      <w:del w:id="60" w:author="Mike" w:date="2013-09-11T15:18:00Z">
        <w:r w:rsidR="00F955AF">
          <w:rPr>
            <w:rFonts w:ascii="Calibri" w:hAnsi="Calibri" w:cs="Calibri"/>
          </w:rPr>
          <w:delText>Appedix</w:delText>
        </w:r>
      </w:del>
      <w:ins w:id="61" w:author="Mike" w:date="2013-09-11T15:18:00Z">
        <w:r>
          <w:rPr>
            <w:rFonts w:ascii="Calibri" w:hAnsi="Calibri" w:cs="Calibri"/>
          </w:rPr>
          <w:t>Appe</w:t>
        </w:r>
        <w:r w:rsidR="00566187">
          <w:rPr>
            <w:rFonts w:ascii="Calibri" w:hAnsi="Calibri" w:cs="Calibri"/>
          </w:rPr>
          <w:t>n</w:t>
        </w:r>
        <w:r>
          <w:rPr>
            <w:rFonts w:ascii="Calibri" w:hAnsi="Calibri" w:cs="Calibri"/>
          </w:rPr>
          <w:t>dix</w:t>
        </w:r>
      </w:ins>
      <w:r>
        <w:rPr>
          <w:rFonts w:ascii="Calibri" w:hAnsi="Calibri" w:cs="Calibri"/>
        </w:rPr>
        <w:t xml:space="preserve"> A.1.2 Construction and Validation of Provable Primes p and q.</w:t>
      </w:r>
    </w:p>
    <w:p w:rsidR="00ED46CB" w:rsidRDefault="00ED46CB">
      <w:pPr>
        <w:rPr>
          <w:rFonts w:ascii="Calibri" w:hAnsi="Calibri" w:cs="Calibri"/>
        </w:rPr>
      </w:pPr>
      <w:r>
        <w:rPr>
          <w:rFonts w:ascii="Calibri" w:hAnsi="Calibri" w:cs="Calibri"/>
        </w:rPr>
        <w:t xml:space="preserve">This mechanism takes a </w:t>
      </w:r>
      <w:r>
        <w:rPr>
          <w:rFonts w:ascii="Calibri" w:hAnsi="Calibri" w:cs="Calibri"/>
          <w:b/>
          <w:bCs/>
        </w:rPr>
        <w:t>CK_DSA_PARAMETER_GEN_PARAM</w:t>
      </w:r>
      <w:r>
        <w:rPr>
          <w:rFonts w:ascii="Calibri" w:hAnsi="Calibri" w:cs="Calibri"/>
        </w:rPr>
        <w:t xml:space="preserve"> which supplies the base hash and returns the seed (pSeed) and the length (ulSeedLen).</w:t>
      </w:r>
    </w:p>
    <w:p w:rsidR="00ED46CB" w:rsidRDefault="00ED46CB">
      <w:pPr>
        <w:rPr>
          <w:rFonts w:ascii="Calibri" w:hAnsi="Calibri" w:cs="Calibri"/>
        </w:rPr>
      </w:pPr>
      <w:r>
        <w:rPr>
          <w:rFonts w:ascii="Calibri" w:hAnsi="Calibri" w:cs="Calibri"/>
        </w:rPr>
        <w:t xml:space="preserve">The mechanism generates DSA the prime and subprime domain parameters with a particular prime length in bits, as specified in the CKA_PRIME_BITS attribute of the template and the subprime length as specified in the </w:t>
      </w:r>
      <w:r>
        <w:rPr>
          <w:rFonts w:ascii="Calibri" w:hAnsi="Calibri" w:cs="Calibri"/>
          <w:b/>
          <w:bCs/>
        </w:rPr>
        <w:t>CKA_SUBPRIME_BITS</w:t>
      </w:r>
      <w:r>
        <w:rPr>
          <w:rFonts w:ascii="Calibri" w:hAnsi="Calibri" w:cs="Calibri"/>
        </w:rPr>
        <w:t xml:space="preserve"> attribute of the template.</w:t>
      </w:r>
    </w:p>
    <w:p w:rsidR="00ED46CB" w:rsidRDefault="00ED46CB">
      <w:pPr>
        <w:rPr>
          <w:rFonts w:ascii="Calibri" w:hAnsi="Calibri" w:cs="Calibri"/>
        </w:rPr>
      </w:pPr>
      <w:r>
        <w:rPr>
          <w:rFonts w:ascii="Calibri" w:hAnsi="Calibri" w:cs="Calibri"/>
        </w:rPr>
        <w:t xml:space="preserve">The mechanism contributes the </w:t>
      </w:r>
      <w:r>
        <w:rPr>
          <w:rFonts w:ascii="Calibri" w:hAnsi="Calibri" w:cs="Calibri"/>
          <w:b/>
        </w:rPr>
        <w:t>CKA_CLASS</w:t>
      </w:r>
      <w:r>
        <w:rPr>
          <w:rFonts w:ascii="Calibri" w:hAnsi="Calibri" w:cs="Calibri"/>
        </w:rPr>
        <w:t xml:space="preserve">, </w:t>
      </w:r>
      <w:r>
        <w:rPr>
          <w:rFonts w:ascii="Calibri" w:hAnsi="Calibri" w:cs="Calibri"/>
          <w:b/>
        </w:rPr>
        <w:t>CKA_KEY_TYPE</w:t>
      </w:r>
      <w:r>
        <w:rPr>
          <w:rFonts w:ascii="Calibri" w:hAnsi="Calibri" w:cs="Calibri"/>
        </w:rPr>
        <w:t xml:space="preserve">, </w:t>
      </w:r>
      <w:r>
        <w:rPr>
          <w:rFonts w:ascii="Calibri" w:hAnsi="Calibri" w:cs="Calibri"/>
          <w:b/>
        </w:rPr>
        <w:t>CKA_PRIME</w:t>
      </w:r>
      <w:r>
        <w:rPr>
          <w:rFonts w:ascii="Calibri" w:hAnsi="Calibri" w:cs="Calibri"/>
        </w:rPr>
        <w:t xml:space="preserve">, </w:t>
      </w:r>
      <w:r>
        <w:rPr>
          <w:rFonts w:ascii="Calibri" w:hAnsi="Calibri" w:cs="Calibri"/>
          <w:b/>
        </w:rPr>
        <w:t>CKA_SUBPRIME</w:t>
      </w:r>
      <w:r>
        <w:rPr>
          <w:rFonts w:ascii="Calibri" w:hAnsi="Calibri" w:cs="Calibri"/>
        </w:rPr>
        <w:t xml:space="preserve">, </w:t>
      </w:r>
      <w:r>
        <w:rPr>
          <w:rFonts w:ascii="Calibri" w:hAnsi="Calibri" w:cs="Calibri"/>
          <w:b/>
        </w:rPr>
        <w:t>CKA_PRIME_BITS, and CKA_SUBPRIME_BITS</w:t>
      </w:r>
      <w:r>
        <w:rPr>
          <w:rFonts w:ascii="Calibri" w:hAnsi="Calibri" w:cs="Calibri"/>
        </w:rPr>
        <w:t xml:space="preserve"> attributes to the new object.</w:t>
      </w:r>
      <w:r>
        <w:rPr>
          <w:rFonts w:ascii="Calibri" w:hAnsi="Calibri" w:cs="Calibri"/>
          <w:b/>
          <w:bCs/>
        </w:rPr>
        <w:t xml:space="preserve"> CKA_BASE</w:t>
      </w:r>
      <w:r>
        <w:rPr>
          <w:rFonts w:ascii="Calibri" w:hAnsi="Calibri" w:cs="Calibri"/>
        </w:rPr>
        <w:t xml:space="preserve"> is not set by this call. Other attributes supported by the DSA domain parameter types may also be specified in the template, or else are assigned default initial values.</w:t>
      </w:r>
    </w:p>
    <w:p w:rsidR="00ED46CB" w:rsidRDefault="00ED46CB">
      <w:pPr>
        <w:ind w:left="-30"/>
      </w:pPr>
      <w:r>
        <w:rPr>
          <w:rFonts w:ascii="Calibri" w:hAnsi="Calibri" w:cs="Calibri"/>
        </w:rPr>
        <w:t xml:space="preserve">For this mechanism, the </w:t>
      </w:r>
      <w:r>
        <w:rPr>
          <w:rFonts w:ascii="Calibri" w:hAnsi="Calibri" w:cs="Calibri"/>
          <w:i/>
        </w:rPr>
        <w:t>ulMinKeySize</w:t>
      </w:r>
      <w:r>
        <w:rPr>
          <w:rFonts w:ascii="Calibri" w:hAnsi="Calibri" w:cs="Calibri"/>
        </w:rPr>
        <w:t xml:space="preserve"> and </w:t>
      </w:r>
      <w:r>
        <w:rPr>
          <w:rFonts w:ascii="Calibri" w:hAnsi="Calibri" w:cs="Calibri"/>
          <w:i/>
        </w:rPr>
        <w:t>ulMaxKeySize</w:t>
      </w:r>
      <w:r>
        <w:rPr>
          <w:rFonts w:ascii="Calibri" w:hAnsi="Calibri" w:cs="Calibri"/>
        </w:rPr>
        <w:t xml:space="preserve"> fields of the </w:t>
      </w:r>
      <w:r>
        <w:rPr>
          <w:rFonts w:ascii="Calibri" w:hAnsi="Calibri" w:cs="Calibri"/>
          <w:b/>
        </w:rPr>
        <w:t>CK_MECHANISM_INFO</w:t>
      </w:r>
      <w:r>
        <w:rPr>
          <w:rFonts w:ascii="Calibri" w:hAnsi="Calibri" w:cs="Calibri"/>
        </w:rPr>
        <w:t xml:space="preserve"> structure specify the supported range of DSA prime sizes, in bits.</w:t>
      </w:r>
    </w:p>
    <w:p w:rsidR="00ED46CB" w:rsidRDefault="00ED46CB">
      <w:pPr>
        <w:pStyle w:val="Heading3"/>
        <w:tabs>
          <w:tab w:val="left" w:pos="0"/>
        </w:tabs>
        <w:spacing w:after="240"/>
        <w:jc w:val="both"/>
        <w:rPr>
          <w:rFonts w:ascii="Calibri" w:hAnsi="Calibri" w:cs="Calibri"/>
        </w:rPr>
      </w:pPr>
      <w:r>
        <w:rPr>
          <w:rFonts w:ascii="Calibri" w:hAnsi="Calibri" w:cs="Calibri"/>
        </w:rPr>
        <w:t>DSA base domain parameter generation</w:t>
      </w:r>
    </w:p>
    <w:p w:rsidR="00ED46CB" w:rsidRDefault="00ED46CB">
      <w:pPr>
        <w:rPr>
          <w:rFonts w:ascii="Calibri" w:hAnsi="Calibri" w:cs="Calibri"/>
        </w:rPr>
      </w:pPr>
      <w:r>
        <w:rPr>
          <w:rFonts w:ascii="Calibri" w:hAnsi="Calibri" w:cs="Calibri"/>
        </w:rPr>
        <w:t xml:space="preserve">The DSA base domain parameter generation mechanism, denoted </w:t>
      </w:r>
      <w:r>
        <w:rPr>
          <w:rFonts w:ascii="Calibri" w:hAnsi="Calibri" w:cs="Calibri"/>
          <w:b/>
        </w:rPr>
        <w:t>CKM_DSA_FIPS_G_GEN</w:t>
      </w:r>
      <w:r>
        <w:rPr>
          <w:rFonts w:ascii="Calibri" w:hAnsi="Calibri" w:cs="Calibri"/>
        </w:rPr>
        <w:t xml:space="preserve">, is a base parameter generation mechanism based on the Digital Signature Algorithm defined in FIPS PUB </w:t>
      </w:r>
      <w:r w:rsidR="00E84FDA">
        <w:rPr>
          <w:rFonts w:ascii="Calibri" w:hAnsi="Calibri" w:cs="Calibri"/>
        </w:rPr>
        <w:t>186-</w:t>
      </w:r>
      <w:del w:id="62" w:author="Mike" w:date="2013-09-11T15:18:00Z">
        <w:r w:rsidR="00F955AF">
          <w:rPr>
            <w:rFonts w:ascii="Calibri" w:hAnsi="Calibri" w:cs="Calibri"/>
          </w:rPr>
          <w:delText>3</w:delText>
        </w:r>
      </w:del>
      <w:ins w:id="63" w:author="Mike" w:date="2013-09-11T15:18:00Z">
        <w:r w:rsidR="00E84FDA">
          <w:rPr>
            <w:rFonts w:ascii="Calibri" w:hAnsi="Calibri" w:cs="Calibri"/>
          </w:rPr>
          <w:t>4</w:t>
        </w:r>
      </w:ins>
      <w:r>
        <w:rPr>
          <w:rFonts w:ascii="Calibri" w:hAnsi="Calibri" w:cs="Calibri"/>
        </w:rPr>
        <w:t xml:space="preserve">, section </w:t>
      </w:r>
      <w:del w:id="64" w:author="Mike" w:date="2013-09-11T15:18:00Z">
        <w:r w:rsidR="00F955AF">
          <w:rPr>
            <w:rFonts w:ascii="Calibri" w:hAnsi="Calibri" w:cs="Calibri"/>
          </w:rPr>
          <w:delText>Appedix</w:delText>
        </w:r>
      </w:del>
      <w:ins w:id="65" w:author="Mike" w:date="2013-09-11T15:18:00Z">
        <w:r w:rsidR="00566187">
          <w:rPr>
            <w:rFonts w:ascii="Calibri" w:hAnsi="Calibri" w:cs="Calibri"/>
          </w:rPr>
          <w:t>Appendix</w:t>
        </w:r>
      </w:ins>
      <w:r>
        <w:rPr>
          <w:rFonts w:ascii="Calibri" w:hAnsi="Calibri" w:cs="Calibri"/>
        </w:rPr>
        <w:t xml:space="preserve"> A.2 Generation of Generator G.</w:t>
      </w:r>
    </w:p>
    <w:p w:rsidR="00ED46CB" w:rsidRDefault="00ED46CB">
      <w:pPr>
        <w:rPr>
          <w:rFonts w:ascii="Calibri" w:hAnsi="Calibri" w:cs="Calibri"/>
        </w:rPr>
      </w:pPr>
      <w:r>
        <w:rPr>
          <w:rFonts w:ascii="Calibri" w:hAnsi="Calibri" w:cs="Calibri"/>
        </w:rPr>
        <w:lastRenderedPageBreak/>
        <w:t xml:space="preserve">This mechanism takes a </w:t>
      </w:r>
      <w:r>
        <w:rPr>
          <w:rFonts w:ascii="Calibri" w:hAnsi="Calibri" w:cs="Calibri"/>
          <w:b/>
          <w:bCs/>
        </w:rPr>
        <w:t>CK_DSA_PARAMETER_GEN_PARAM</w:t>
      </w:r>
      <w:r>
        <w:rPr>
          <w:rFonts w:ascii="Calibri" w:hAnsi="Calibri" w:cs="Calibri"/>
        </w:rPr>
        <w:t xml:space="preserve"> which </w:t>
      </w:r>
      <w:del w:id="66" w:author="Mike" w:date="2013-09-11T15:18:00Z">
        <w:r w:rsidR="00F955AF">
          <w:rPr>
            <w:rFonts w:ascii="Calibri" w:hAnsi="Calibri" w:cs="Calibri"/>
          </w:rPr>
          <w:delText>supplices</w:delText>
        </w:r>
      </w:del>
      <w:ins w:id="67" w:author="Mike" w:date="2013-09-11T15:18:00Z">
        <w:r w:rsidR="00566187">
          <w:rPr>
            <w:rFonts w:ascii="Calibri" w:hAnsi="Calibri" w:cs="Calibri"/>
          </w:rPr>
          <w:t>supplies</w:t>
        </w:r>
      </w:ins>
      <w:r>
        <w:rPr>
          <w:rFonts w:ascii="Calibri" w:hAnsi="Calibri" w:cs="Calibri"/>
        </w:rPr>
        <w:t xml:space="preserve"> the base hash  the seed (pSeed) and the length (ulSeedLen) and the index value.</w:t>
      </w:r>
    </w:p>
    <w:p w:rsidR="00ED46CB" w:rsidRDefault="00ED46CB">
      <w:pPr>
        <w:rPr>
          <w:rFonts w:ascii="Calibri" w:hAnsi="Calibri" w:cs="Calibri"/>
        </w:rPr>
      </w:pPr>
      <w:r>
        <w:rPr>
          <w:rFonts w:ascii="Calibri" w:hAnsi="Calibri" w:cs="Calibri"/>
        </w:rPr>
        <w:t xml:space="preserve">The mechanism generates DSA the base domain parameter with </w:t>
      </w:r>
      <w:del w:id="68" w:author="Mike" w:date="2013-09-11T15:18:00Z">
        <w:r w:rsidR="00F955AF">
          <w:rPr>
            <w:rFonts w:ascii="Calibri" w:hAnsi="Calibri" w:cs="Calibri"/>
          </w:rPr>
          <w:delText>aspecified</w:delText>
        </w:r>
      </w:del>
      <w:ins w:id="69" w:author="Mike" w:date="2013-09-11T15:18:00Z">
        <w:r w:rsidR="00566187">
          <w:rPr>
            <w:rFonts w:ascii="Calibri" w:hAnsi="Calibri" w:cs="Calibri"/>
          </w:rPr>
          <w:t>as specified</w:t>
        </w:r>
      </w:ins>
      <w:r>
        <w:rPr>
          <w:rFonts w:ascii="Calibri" w:hAnsi="Calibri" w:cs="Calibri"/>
        </w:rPr>
        <w:t xml:space="preserve"> in the </w:t>
      </w:r>
      <w:r>
        <w:rPr>
          <w:rFonts w:ascii="Calibri" w:hAnsi="Calibri" w:cs="Calibri"/>
          <w:b/>
        </w:rPr>
        <w:t>CKA_PRIME</w:t>
      </w:r>
      <w:r>
        <w:rPr>
          <w:rFonts w:ascii="Calibri" w:hAnsi="Calibri" w:cs="Calibri"/>
        </w:rPr>
        <w:t xml:space="preserve"> and </w:t>
      </w:r>
      <w:r>
        <w:rPr>
          <w:rFonts w:ascii="Calibri" w:hAnsi="Calibri" w:cs="Calibri"/>
          <w:b/>
          <w:bCs/>
        </w:rPr>
        <w:t>CKA_SUBPRIME</w:t>
      </w:r>
      <w:r>
        <w:rPr>
          <w:rFonts w:ascii="Calibri" w:hAnsi="Calibri" w:cs="Calibri"/>
        </w:rPr>
        <w:t xml:space="preserve"> attributes of the template.</w:t>
      </w:r>
    </w:p>
    <w:p w:rsidR="00ED46CB" w:rsidRDefault="00ED46CB">
      <w:pPr>
        <w:rPr>
          <w:rFonts w:ascii="Calibri" w:hAnsi="Calibri" w:cs="Calibri"/>
        </w:rPr>
      </w:pPr>
      <w:r>
        <w:rPr>
          <w:rFonts w:ascii="Calibri" w:hAnsi="Calibri" w:cs="Calibri"/>
        </w:rPr>
        <w:t xml:space="preserve">The mechanism contributes the </w:t>
      </w:r>
      <w:r>
        <w:rPr>
          <w:rFonts w:ascii="Calibri" w:hAnsi="Calibri" w:cs="Calibri"/>
          <w:b/>
        </w:rPr>
        <w:t>CKA_CLASS</w:t>
      </w:r>
      <w:r>
        <w:rPr>
          <w:rFonts w:ascii="Calibri" w:hAnsi="Calibri" w:cs="Calibri"/>
        </w:rPr>
        <w:t xml:space="preserve">, </w:t>
      </w:r>
      <w:r>
        <w:rPr>
          <w:rFonts w:ascii="Calibri" w:hAnsi="Calibri" w:cs="Calibri"/>
          <w:b/>
        </w:rPr>
        <w:t>CKA_KEY_TYPE</w:t>
      </w:r>
      <w:r>
        <w:rPr>
          <w:rFonts w:ascii="Calibri" w:hAnsi="Calibri" w:cs="Calibri"/>
        </w:rPr>
        <w:t xml:space="preserve">, and </w:t>
      </w:r>
      <w:r>
        <w:rPr>
          <w:rFonts w:ascii="Calibri" w:hAnsi="Calibri" w:cs="Calibri"/>
          <w:b/>
        </w:rPr>
        <w:t>CKA_BASE</w:t>
      </w:r>
      <w:r>
        <w:rPr>
          <w:rFonts w:ascii="Calibri" w:hAnsi="Calibri" w:cs="Calibri"/>
        </w:rPr>
        <w:t xml:space="preserve"> attributes to the new object.</w:t>
      </w:r>
      <w:r>
        <w:rPr>
          <w:rFonts w:ascii="Calibri" w:hAnsi="Calibri" w:cs="Calibri"/>
          <w:b/>
          <w:bCs/>
        </w:rPr>
        <w:t xml:space="preserve"> </w:t>
      </w:r>
      <w:r>
        <w:rPr>
          <w:rFonts w:ascii="Calibri" w:hAnsi="Calibri" w:cs="Calibri"/>
        </w:rPr>
        <w:t>Other attributes supported by the DSA domain parameter types may also be specified in the template, or else are assigned default initial values.</w:t>
      </w:r>
    </w:p>
    <w:p w:rsidR="00ED46CB" w:rsidRDefault="00ED46CB">
      <w:pPr>
        <w:ind w:left="-30"/>
        <w:rPr>
          <w:rFonts w:ascii="Calibri" w:hAnsi="Calibri" w:cs="Calibri"/>
        </w:rPr>
      </w:pPr>
      <w:r>
        <w:rPr>
          <w:rFonts w:ascii="Calibri" w:hAnsi="Calibri" w:cs="Calibri"/>
        </w:rPr>
        <w:t xml:space="preserve">For this mechanism, the </w:t>
      </w:r>
      <w:r>
        <w:rPr>
          <w:rFonts w:ascii="Calibri" w:hAnsi="Calibri" w:cs="Calibri"/>
          <w:i/>
        </w:rPr>
        <w:t>ulMinKeySize</w:t>
      </w:r>
      <w:r>
        <w:rPr>
          <w:rFonts w:ascii="Calibri" w:hAnsi="Calibri" w:cs="Calibri"/>
        </w:rPr>
        <w:t xml:space="preserve"> and </w:t>
      </w:r>
      <w:r>
        <w:rPr>
          <w:rFonts w:ascii="Calibri" w:hAnsi="Calibri" w:cs="Calibri"/>
          <w:i/>
        </w:rPr>
        <w:t>ulMaxKeySize</w:t>
      </w:r>
      <w:r>
        <w:rPr>
          <w:rFonts w:ascii="Calibri" w:hAnsi="Calibri" w:cs="Calibri"/>
        </w:rPr>
        <w:t xml:space="preserve"> fields of the </w:t>
      </w:r>
      <w:r>
        <w:rPr>
          <w:rFonts w:ascii="Calibri" w:hAnsi="Calibri" w:cs="Calibri"/>
          <w:b/>
        </w:rPr>
        <w:t>CK_MECHANISM_INFO</w:t>
      </w:r>
      <w:r>
        <w:rPr>
          <w:rFonts w:ascii="Calibri" w:hAnsi="Calibri" w:cs="Calibri"/>
        </w:rPr>
        <w:t xml:space="preserve"> structure specify the supported range of DSA prime sizes, in bits.</w:t>
      </w:r>
    </w:p>
    <w:p w:rsidR="00ED46CB" w:rsidRDefault="00ED46CB">
      <w:pPr>
        <w:pStyle w:val="Heading3"/>
        <w:tabs>
          <w:tab w:val="left" w:pos="0"/>
        </w:tabs>
        <w:spacing w:after="240"/>
        <w:jc w:val="both"/>
        <w:rPr>
          <w:rFonts w:ascii="Calibri" w:hAnsi="Calibri" w:cs="Calibri"/>
        </w:rPr>
      </w:pPr>
      <w:bookmarkStart w:id="70" w:name="__RefHeading__135_1399233392"/>
      <w:bookmarkEnd w:id="70"/>
      <w:r>
        <w:rPr>
          <w:rFonts w:ascii="Calibri" w:hAnsi="Calibri" w:cs="Calibri"/>
        </w:rPr>
        <w:t>DSA without hashing</w:t>
      </w:r>
    </w:p>
    <w:p w:rsidR="00ED46CB" w:rsidRDefault="00ED46CB">
      <w:pPr>
        <w:rPr>
          <w:rFonts w:ascii="Calibri" w:hAnsi="Calibri" w:cs="Calibri"/>
        </w:rPr>
      </w:pPr>
      <w:r>
        <w:rPr>
          <w:rFonts w:ascii="Calibri" w:hAnsi="Calibri" w:cs="Calibri"/>
        </w:rPr>
        <w:t xml:space="preserve">The DSA without hashing mechanism, denoted </w:t>
      </w:r>
      <w:r>
        <w:rPr>
          <w:rFonts w:ascii="Calibri" w:hAnsi="Calibri" w:cs="Calibri"/>
          <w:b/>
        </w:rPr>
        <w:t>CKM_DSA</w:t>
      </w:r>
      <w:r>
        <w:rPr>
          <w:rFonts w:ascii="Calibri" w:hAnsi="Calibri" w:cs="Calibri"/>
        </w:rPr>
        <w:t xml:space="preserve">, is a mechanism for single-part signatures and verification based on the Digital Signature Algorithm defined in FIPS PUB </w:t>
      </w:r>
      <w:r w:rsidR="00E84FDA">
        <w:rPr>
          <w:rFonts w:ascii="Calibri" w:hAnsi="Calibri" w:cs="Calibri"/>
        </w:rPr>
        <w:t>186-</w:t>
      </w:r>
      <w:del w:id="71" w:author="Mike" w:date="2013-09-11T15:18:00Z">
        <w:r w:rsidR="00F955AF">
          <w:rPr>
            <w:rFonts w:ascii="Calibri" w:hAnsi="Calibri" w:cs="Calibri"/>
          </w:rPr>
          <w:delText>2</w:delText>
        </w:r>
      </w:del>
      <w:ins w:id="72" w:author="Mike" w:date="2013-09-11T15:18:00Z">
        <w:r w:rsidR="00E84FDA">
          <w:rPr>
            <w:rFonts w:ascii="Calibri" w:hAnsi="Calibri" w:cs="Calibri"/>
          </w:rPr>
          <w:t>4</w:t>
        </w:r>
      </w:ins>
      <w:r>
        <w:rPr>
          <w:rFonts w:ascii="Calibri" w:hAnsi="Calibri" w:cs="Calibri"/>
        </w:rPr>
        <w:t>. (This mechanism corresponds only to the part of DSA that processes the 20-byte hash value; it does not compute the hash value.)</w:t>
      </w:r>
    </w:p>
    <w:p w:rsidR="00ED46CB" w:rsidRDefault="00ED46CB">
      <w:pPr>
        <w:rPr>
          <w:rFonts w:ascii="Calibri" w:hAnsi="Calibri" w:cs="Calibri"/>
        </w:rPr>
      </w:pPr>
      <w:r>
        <w:rPr>
          <w:rFonts w:ascii="Calibri" w:hAnsi="Calibri" w:cs="Calibri"/>
        </w:rPr>
        <w:t xml:space="preserve">For the purposes of this mechanism, a DSA signature is a 40-byte string, corresponding to the concatenation of the DSA values </w:t>
      </w:r>
      <w:r>
        <w:rPr>
          <w:rFonts w:ascii="Calibri" w:hAnsi="Calibri" w:cs="Calibri"/>
          <w:i/>
        </w:rPr>
        <w:t>r</w:t>
      </w:r>
      <w:r>
        <w:rPr>
          <w:rFonts w:ascii="Calibri" w:hAnsi="Calibri" w:cs="Calibri"/>
        </w:rPr>
        <w:t xml:space="preserve"> and </w:t>
      </w:r>
      <w:r>
        <w:rPr>
          <w:rFonts w:ascii="Calibri" w:hAnsi="Calibri" w:cs="Calibri"/>
          <w:i/>
        </w:rPr>
        <w:t>s</w:t>
      </w:r>
      <w:r>
        <w:rPr>
          <w:rFonts w:ascii="Calibri" w:hAnsi="Calibri" w:cs="Calibri"/>
        </w:rPr>
        <w:t>, each represented most-significant byte first.</w:t>
      </w:r>
    </w:p>
    <w:p w:rsidR="00ED46CB" w:rsidRDefault="00ED46CB">
      <w:pPr>
        <w:rPr>
          <w:rFonts w:ascii="Calibri" w:hAnsi="Calibri" w:cs="Calibri"/>
        </w:rPr>
      </w:pPr>
      <w:r>
        <w:rPr>
          <w:rFonts w:ascii="Calibri" w:hAnsi="Calibri" w:cs="Calibri"/>
        </w:rPr>
        <w:t>It does not have a parameter.</w:t>
      </w:r>
    </w:p>
    <w:p w:rsidR="00ED46CB" w:rsidRDefault="00ED46CB">
      <w:pPr>
        <w:rPr>
          <w:rFonts w:ascii="Calibri" w:hAnsi="Calibri" w:cs="Calibri"/>
        </w:rPr>
      </w:pPr>
      <w:r>
        <w:rPr>
          <w:rFonts w:ascii="Calibri" w:hAnsi="Calibri" w:cs="Calibri"/>
        </w:rPr>
        <w:t>Constraints on key types and the length of data are summarized in the following table:</w:t>
      </w:r>
    </w:p>
    <w:p w:rsidR="00ED46CB" w:rsidRDefault="00ED46CB">
      <w:pPr>
        <w:pStyle w:val="Caption"/>
        <w:keepNext/>
        <w:rPr>
          <w:rFonts w:ascii="Calibri" w:hAnsi="Calibri" w:cs="Calibri"/>
          <w:b/>
        </w:rPr>
      </w:pPr>
      <w:r>
        <w:rPr>
          <w:rFonts w:ascii="Calibri" w:hAnsi="Calibri" w:cs="Calibri"/>
        </w:rPr>
        <w:t xml:space="preserve">Table </w:t>
      </w:r>
      <w:r>
        <w:fldChar w:fldCharType="begin"/>
      </w:r>
      <w:r>
        <w:instrText xml:space="preserve"> SEQ "Table" \*Arabic </w:instrText>
      </w:r>
      <w:r>
        <w:fldChar w:fldCharType="separate"/>
      </w:r>
      <w:r>
        <w:t>4</w:t>
      </w:r>
      <w:r>
        <w:fldChar w:fldCharType="end"/>
      </w:r>
      <w:r>
        <w:rPr>
          <w:rFonts w:ascii="Calibri" w:hAnsi="Calibri" w:cs="Calibri"/>
        </w:rPr>
        <w:t>, DSA: Key And Data Length</w:t>
      </w:r>
    </w:p>
    <w:tbl>
      <w:tblPr>
        <w:tblW w:w="0" w:type="auto"/>
        <w:tblInd w:w="108" w:type="dxa"/>
        <w:tblLayout w:type="fixed"/>
        <w:tblLook w:val="0000"/>
      </w:tblPr>
      <w:tblGrid>
        <w:gridCol w:w="1710"/>
        <w:gridCol w:w="1917"/>
        <w:gridCol w:w="1413"/>
        <w:gridCol w:w="1560"/>
      </w:tblGrid>
      <w:tr w:rsidR="00ED46CB">
        <w:trPr>
          <w:tblHeader/>
        </w:trPr>
        <w:tc>
          <w:tcPr>
            <w:tcW w:w="1710" w:type="dxa"/>
            <w:tcBorders>
              <w:top w:val="single" w:sz="12" w:space="0" w:color="000000"/>
              <w:left w:val="single" w:sz="12" w:space="0" w:color="000000"/>
              <w:bottom w:val="single" w:sz="6" w:space="0" w:color="000000"/>
            </w:tcBorders>
            <w:shd w:val="clear" w:color="auto" w:fill="auto"/>
          </w:tcPr>
          <w:p w:rsidR="00ED46CB" w:rsidRDefault="00ED46CB">
            <w:pPr>
              <w:pStyle w:val="Table"/>
              <w:keepNext/>
              <w:rPr>
                <w:rFonts w:ascii="Calibri" w:hAnsi="Calibri" w:cs="Calibri"/>
                <w:b/>
              </w:rPr>
            </w:pPr>
            <w:r>
              <w:rPr>
                <w:rFonts w:ascii="Calibri" w:hAnsi="Calibri" w:cs="Calibri"/>
                <w:b/>
              </w:rPr>
              <w:t>Function</w:t>
            </w:r>
          </w:p>
        </w:tc>
        <w:tc>
          <w:tcPr>
            <w:tcW w:w="1917" w:type="dxa"/>
            <w:tcBorders>
              <w:top w:val="single" w:sz="12" w:space="0" w:color="000000"/>
              <w:left w:val="single" w:sz="6" w:space="0" w:color="000000"/>
              <w:bottom w:val="single" w:sz="6" w:space="0" w:color="000000"/>
            </w:tcBorders>
            <w:shd w:val="clear" w:color="auto" w:fill="auto"/>
          </w:tcPr>
          <w:p w:rsidR="00ED46CB" w:rsidRDefault="00ED46CB">
            <w:pPr>
              <w:pStyle w:val="Table"/>
              <w:keepNext/>
              <w:rPr>
                <w:rFonts w:ascii="Calibri" w:hAnsi="Calibri" w:cs="Calibri"/>
                <w:b/>
              </w:rPr>
            </w:pPr>
            <w:r>
              <w:rPr>
                <w:rFonts w:ascii="Calibri" w:hAnsi="Calibri" w:cs="Calibri"/>
                <w:b/>
              </w:rPr>
              <w:t>Key type</w:t>
            </w:r>
          </w:p>
        </w:tc>
        <w:tc>
          <w:tcPr>
            <w:tcW w:w="1413" w:type="dxa"/>
            <w:tcBorders>
              <w:top w:val="single" w:sz="12" w:space="0" w:color="000000"/>
              <w:left w:val="single" w:sz="6" w:space="0" w:color="000000"/>
              <w:bottom w:val="single" w:sz="6" w:space="0" w:color="000000"/>
            </w:tcBorders>
            <w:shd w:val="clear" w:color="auto" w:fill="auto"/>
          </w:tcPr>
          <w:p w:rsidR="00ED46CB" w:rsidRDefault="00ED46CB">
            <w:pPr>
              <w:pStyle w:val="Table"/>
              <w:keepNext/>
              <w:jc w:val="center"/>
              <w:rPr>
                <w:rFonts w:ascii="Calibri" w:hAnsi="Calibri" w:cs="Calibri"/>
                <w:b/>
              </w:rPr>
            </w:pPr>
            <w:r>
              <w:rPr>
                <w:rFonts w:ascii="Calibri" w:hAnsi="Calibri" w:cs="Calibri"/>
                <w:b/>
              </w:rPr>
              <w:t>Input length</w:t>
            </w:r>
          </w:p>
        </w:tc>
        <w:tc>
          <w:tcPr>
            <w:tcW w:w="1560" w:type="dxa"/>
            <w:tcBorders>
              <w:top w:val="single" w:sz="12" w:space="0" w:color="000000"/>
              <w:left w:val="single" w:sz="6" w:space="0" w:color="000000"/>
              <w:bottom w:val="single" w:sz="6" w:space="0" w:color="000000"/>
              <w:right w:val="single" w:sz="12" w:space="0" w:color="000000"/>
            </w:tcBorders>
            <w:shd w:val="clear" w:color="auto" w:fill="auto"/>
          </w:tcPr>
          <w:p w:rsidR="00ED46CB" w:rsidRDefault="00ED46CB">
            <w:pPr>
              <w:pStyle w:val="Table"/>
              <w:keepNext/>
              <w:jc w:val="center"/>
              <w:rPr>
                <w:rFonts w:ascii="Calibri" w:hAnsi="Calibri" w:cs="Calibri"/>
              </w:rPr>
            </w:pPr>
            <w:r>
              <w:rPr>
                <w:rFonts w:ascii="Calibri" w:hAnsi="Calibri" w:cs="Calibri"/>
                <w:b/>
              </w:rPr>
              <w:t>Output length</w:t>
            </w:r>
          </w:p>
        </w:tc>
      </w:tr>
      <w:tr w:rsidR="00ED46CB">
        <w:tc>
          <w:tcPr>
            <w:tcW w:w="1710" w:type="dxa"/>
            <w:tcBorders>
              <w:left w:val="single" w:sz="12" w:space="0" w:color="000000"/>
              <w:bottom w:val="single" w:sz="6" w:space="0" w:color="000000"/>
            </w:tcBorders>
            <w:shd w:val="clear" w:color="auto" w:fill="auto"/>
          </w:tcPr>
          <w:p w:rsidR="00ED46CB" w:rsidRDefault="00ED46CB">
            <w:pPr>
              <w:pStyle w:val="Table"/>
              <w:keepNext/>
              <w:rPr>
                <w:rFonts w:ascii="Calibri" w:hAnsi="Calibri" w:cs="Calibri"/>
              </w:rPr>
            </w:pPr>
            <w:r>
              <w:rPr>
                <w:rFonts w:ascii="Calibri" w:hAnsi="Calibri" w:cs="Calibri"/>
              </w:rPr>
              <w:t>C_Sign</w:t>
            </w:r>
            <w:r>
              <w:rPr>
                <w:rFonts w:ascii="Calibri" w:hAnsi="Calibri" w:cs="Calibri"/>
                <w:vertAlign w:val="superscript"/>
              </w:rPr>
              <w:t>1</w:t>
            </w:r>
          </w:p>
        </w:tc>
        <w:tc>
          <w:tcPr>
            <w:tcW w:w="1917" w:type="dxa"/>
            <w:tcBorders>
              <w:left w:val="single" w:sz="6" w:space="0" w:color="000000"/>
              <w:bottom w:val="single" w:sz="6" w:space="0" w:color="000000"/>
            </w:tcBorders>
            <w:shd w:val="clear" w:color="auto" w:fill="auto"/>
          </w:tcPr>
          <w:p w:rsidR="00ED46CB" w:rsidRDefault="00ED46CB">
            <w:pPr>
              <w:pStyle w:val="Table"/>
              <w:keepNext/>
              <w:rPr>
                <w:rFonts w:ascii="Calibri" w:hAnsi="Calibri" w:cs="Calibri"/>
              </w:rPr>
            </w:pPr>
            <w:r>
              <w:rPr>
                <w:rFonts w:ascii="Calibri" w:hAnsi="Calibri" w:cs="Calibri"/>
              </w:rPr>
              <w:t>DSA private key</w:t>
            </w:r>
          </w:p>
        </w:tc>
        <w:tc>
          <w:tcPr>
            <w:tcW w:w="1413" w:type="dxa"/>
            <w:tcBorders>
              <w:left w:val="single" w:sz="6" w:space="0" w:color="000000"/>
              <w:bottom w:val="single" w:sz="6" w:space="0" w:color="000000"/>
            </w:tcBorders>
            <w:shd w:val="clear" w:color="auto" w:fill="auto"/>
          </w:tcPr>
          <w:p w:rsidR="00ED46CB" w:rsidRDefault="00ED46CB">
            <w:pPr>
              <w:pStyle w:val="Table"/>
              <w:keepNext/>
              <w:jc w:val="center"/>
              <w:rPr>
                <w:rFonts w:ascii="Calibri" w:hAnsi="Calibri" w:cs="Calibri"/>
              </w:rPr>
            </w:pPr>
            <w:r>
              <w:rPr>
                <w:rFonts w:ascii="Calibri" w:hAnsi="Calibri" w:cs="Calibri"/>
              </w:rPr>
              <w:t>20, 28, 32, 48, or 64 bits</w:t>
            </w:r>
          </w:p>
        </w:tc>
        <w:tc>
          <w:tcPr>
            <w:tcW w:w="1560" w:type="dxa"/>
            <w:tcBorders>
              <w:left w:val="single" w:sz="6" w:space="0" w:color="000000"/>
              <w:bottom w:val="single" w:sz="6" w:space="0" w:color="000000"/>
              <w:right w:val="single" w:sz="12" w:space="0" w:color="000000"/>
            </w:tcBorders>
            <w:shd w:val="clear" w:color="auto" w:fill="auto"/>
          </w:tcPr>
          <w:p w:rsidR="00ED46CB" w:rsidRDefault="00ED46CB">
            <w:pPr>
              <w:pStyle w:val="Table"/>
              <w:keepNext/>
              <w:jc w:val="center"/>
              <w:rPr>
                <w:rFonts w:ascii="Calibri" w:hAnsi="Calibri" w:cs="Calibri"/>
              </w:rPr>
            </w:pPr>
            <w:r>
              <w:rPr>
                <w:rFonts w:ascii="Calibri" w:hAnsi="Calibri" w:cs="Calibri"/>
              </w:rPr>
              <w:t>2*length of subprime</w:t>
            </w:r>
          </w:p>
        </w:tc>
      </w:tr>
      <w:tr w:rsidR="00ED46CB">
        <w:tc>
          <w:tcPr>
            <w:tcW w:w="1710" w:type="dxa"/>
            <w:tcBorders>
              <w:left w:val="single" w:sz="12" w:space="0" w:color="000000"/>
              <w:bottom w:val="single" w:sz="12" w:space="0" w:color="000000"/>
            </w:tcBorders>
            <w:shd w:val="clear" w:color="auto" w:fill="auto"/>
          </w:tcPr>
          <w:p w:rsidR="00ED46CB" w:rsidRDefault="00ED46CB">
            <w:pPr>
              <w:pStyle w:val="Table"/>
              <w:keepNext/>
              <w:rPr>
                <w:rFonts w:ascii="Calibri" w:hAnsi="Calibri" w:cs="Calibri"/>
              </w:rPr>
            </w:pPr>
            <w:r>
              <w:rPr>
                <w:rFonts w:ascii="Calibri" w:hAnsi="Calibri" w:cs="Calibri"/>
              </w:rPr>
              <w:t>C_Verify</w:t>
            </w:r>
            <w:r>
              <w:rPr>
                <w:rFonts w:ascii="Calibri" w:hAnsi="Calibri" w:cs="Calibri"/>
                <w:vertAlign w:val="superscript"/>
              </w:rPr>
              <w:t>1</w:t>
            </w:r>
          </w:p>
        </w:tc>
        <w:tc>
          <w:tcPr>
            <w:tcW w:w="1917" w:type="dxa"/>
            <w:tcBorders>
              <w:left w:val="single" w:sz="6" w:space="0" w:color="000000"/>
              <w:bottom w:val="single" w:sz="12" w:space="0" w:color="000000"/>
            </w:tcBorders>
            <w:shd w:val="clear" w:color="auto" w:fill="auto"/>
          </w:tcPr>
          <w:p w:rsidR="00ED46CB" w:rsidRDefault="00ED46CB">
            <w:pPr>
              <w:pStyle w:val="Table"/>
              <w:keepNext/>
              <w:rPr>
                <w:rFonts w:ascii="Calibri" w:hAnsi="Calibri" w:cs="Calibri"/>
              </w:rPr>
            </w:pPr>
            <w:r>
              <w:rPr>
                <w:rFonts w:ascii="Calibri" w:hAnsi="Calibri" w:cs="Calibri"/>
              </w:rPr>
              <w:t>DSA public key</w:t>
            </w:r>
          </w:p>
        </w:tc>
        <w:tc>
          <w:tcPr>
            <w:tcW w:w="1413" w:type="dxa"/>
            <w:tcBorders>
              <w:left w:val="single" w:sz="6" w:space="0" w:color="000000"/>
              <w:bottom w:val="single" w:sz="12" w:space="0" w:color="000000"/>
            </w:tcBorders>
            <w:shd w:val="clear" w:color="auto" w:fill="auto"/>
          </w:tcPr>
          <w:p w:rsidR="00ED46CB" w:rsidRDefault="00ED46CB">
            <w:pPr>
              <w:pStyle w:val="Table"/>
              <w:keepNext/>
              <w:jc w:val="center"/>
              <w:rPr>
                <w:rFonts w:ascii="Calibri" w:hAnsi="Calibri" w:cs="Calibri"/>
              </w:rPr>
            </w:pPr>
            <w:r>
              <w:rPr>
                <w:rFonts w:ascii="Calibri" w:hAnsi="Calibri" w:cs="Calibri"/>
              </w:rPr>
              <w:t>(20, 28, 32, 48, or 64 bits), (2*length of subprime)</w:t>
            </w:r>
            <w:r>
              <w:rPr>
                <w:rFonts w:ascii="Calibri" w:hAnsi="Calibri" w:cs="Calibri"/>
                <w:vertAlign w:val="superscript"/>
              </w:rPr>
              <w:t>2</w:t>
            </w:r>
          </w:p>
        </w:tc>
        <w:tc>
          <w:tcPr>
            <w:tcW w:w="1560" w:type="dxa"/>
            <w:tcBorders>
              <w:left w:val="single" w:sz="6" w:space="0" w:color="000000"/>
              <w:bottom w:val="single" w:sz="12" w:space="0" w:color="000000"/>
              <w:right w:val="single" w:sz="12" w:space="0" w:color="000000"/>
            </w:tcBorders>
            <w:shd w:val="clear" w:color="auto" w:fill="auto"/>
          </w:tcPr>
          <w:p w:rsidR="00ED46CB" w:rsidRDefault="00ED46CB">
            <w:pPr>
              <w:pStyle w:val="Table"/>
              <w:keepNext/>
              <w:jc w:val="center"/>
              <w:rPr>
                <w:rFonts w:ascii="Calibri" w:hAnsi="Calibri" w:cs="Calibri"/>
                <w:vertAlign w:val="superscript"/>
              </w:rPr>
            </w:pPr>
            <w:r>
              <w:rPr>
                <w:rFonts w:ascii="Calibri" w:hAnsi="Calibri" w:cs="Calibri"/>
              </w:rPr>
              <w:t>N/A</w:t>
            </w:r>
          </w:p>
        </w:tc>
      </w:tr>
    </w:tbl>
    <w:p w:rsidR="00ED46CB" w:rsidRDefault="00ED46CB">
      <w:pPr>
        <w:spacing w:after="0"/>
        <w:rPr>
          <w:rFonts w:ascii="Calibri" w:hAnsi="Calibri" w:cs="Calibri"/>
          <w:vertAlign w:val="superscript"/>
        </w:rPr>
      </w:pPr>
      <w:r>
        <w:rPr>
          <w:rFonts w:ascii="Calibri" w:hAnsi="Calibri" w:cs="Calibri"/>
          <w:vertAlign w:val="superscript"/>
        </w:rPr>
        <w:t>1</w:t>
      </w:r>
      <w:r>
        <w:rPr>
          <w:rFonts w:ascii="Calibri" w:hAnsi="Calibri" w:cs="Calibri"/>
        </w:rPr>
        <w:t xml:space="preserve"> Single-part operations only.</w:t>
      </w:r>
    </w:p>
    <w:p w:rsidR="00ED46CB" w:rsidRDefault="00ED46CB">
      <w:pPr>
        <w:rPr>
          <w:rFonts w:ascii="Calibri" w:hAnsi="Calibri" w:cs="Calibri"/>
        </w:rPr>
      </w:pPr>
      <w:r>
        <w:rPr>
          <w:rFonts w:ascii="Calibri" w:hAnsi="Calibri" w:cs="Calibri"/>
          <w:vertAlign w:val="superscript"/>
        </w:rPr>
        <w:t>2</w:t>
      </w:r>
      <w:r>
        <w:rPr>
          <w:rFonts w:ascii="Calibri" w:hAnsi="Calibri" w:cs="Calibri"/>
        </w:rPr>
        <w:t xml:space="preserve"> Data length, signature length.</w:t>
      </w:r>
    </w:p>
    <w:p w:rsidR="00ED46CB" w:rsidRDefault="00ED46CB">
      <w:pPr>
        <w:rPr>
          <w:rFonts w:ascii="Calibri" w:hAnsi="Calibri" w:cs="Calibri"/>
        </w:rPr>
      </w:pPr>
      <w:r>
        <w:rPr>
          <w:rFonts w:ascii="Calibri" w:hAnsi="Calibri" w:cs="Calibri"/>
        </w:rPr>
        <w:t xml:space="preserve">For this mechanism, the </w:t>
      </w:r>
      <w:r>
        <w:rPr>
          <w:rFonts w:ascii="Calibri" w:hAnsi="Calibri" w:cs="Calibri"/>
          <w:i/>
        </w:rPr>
        <w:t>ulMinKeySize</w:t>
      </w:r>
      <w:r>
        <w:rPr>
          <w:rFonts w:ascii="Calibri" w:hAnsi="Calibri" w:cs="Calibri"/>
        </w:rPr>
        <w:t xml:space="preserve"> and </w:t>
      </w:r>
      <w:r>
        <w:rPr>
          <w:rFonts w:ascii="Calibri" w:hAnsi="Calibri" w:cs="Calibri"/>
          <w:i/>
        </w:rPr>
        <w:t>ulMaxKeySize</w:t>
      </w:r>
      <w:r>
        <w:rPr>
          <w:rFonts w:ascii="Calibri" w:hAnsi="Calibri" w:cs="Calibri"/>
        </w:rPr>
        <w:t xml:space="preserve"> fields of the </w:t>
      </w:r>
      <w:r>
        <w:rPr>
          <w:rFonts w:ascii="Calibri" w:hAnsi="Calibri" w:cs="Calibri"/>
          <w:b/>
        </w:rPr>
        <w:t xml:space="preserve">CK_MECHANISM_INFO </w:t>
      </w:r>
      <w:r>
        <w:rPr>
          <w:rFonts w:ascii="Calibri" w:hAnsi="Calibri" w:cs="Calibri"/>
        </w:rPr>
        <w:t>structure specify the supported range of DSA prime sizes, in bits.</w:t>
      </w:r>
    </w:p>
    <w:p w:rsidR="00ED46CB" w:rsidRDefault="00ED46CB">
      <w:pPr>
        <w:pStyle w:val="Heading3"/>
        <w:tabs>
          <w:tab w:val="left" w:pos="0"/>
        </w:tabs>
        <w:spacing w:after="240"/>
        <w:jc w:val="both"/>
        <w:rPr>
          <w:rFonts w:ascii="Calibri" w:hAnsi="Calibri" w:cs="Calibri"/>
        </w:rPr>
      </w:pPr>
      <w:bookmarkStart w:id="73" w:name="__RefHeading__137_1399233392"/>
      <w:bookmarkEnd w:id="73"/>
      <w:r>
        <w:rPr>
          <w:rFonts w:ascii="Calibri" w:hAnsi="Calibri" w:cs="Calibri"/>
        </w:rPr>
        <w:t>DSA with SHA-1</w:t>
      </w:r>
    </w:p>
    <w:p w:rsidR="00ED46CB" w:rsidRDefault="00ED46CB">
      <w:pPr>
        <w:rPr>
          <w:rFonts w:ascii="Calibri" w:hAnsi="Calibri" w:cs="Calibri"/>
        </w:rPr>
      </w:pPr>
      <w:r>
        <w:rPr>
          <w:rFonts w:ascii="Calibri" w:hAnsi="Calibri" w:cs="Calibri"/>
        </w:rPr>
        <w:t xml:space="preserve">The DSA with SHA-1 mechanism, denoted </w:t>
      </w:r>
      <w:r>
        <w:rPr>
          <w:rFonts w:ascii="Calibri" w:hAnsi="Calibri" w:cs="Calibri"/>
          <w:b/>
        </w:rPr>
        <w:t>CKM_DSA_SHA1</w:t>
      </w:r>
      <w:r>
        <w:rPr>
          <w:rFonts w:ascii="Calibri" w:hAnsi="Calibri" w:cs="Calibri"/>
        </w:rPr>
        <w:t xml:space="preserve">, is a mechanism for single- and multiple-part signatures and verification based on the Digital Signature Algorithm defined in FIPS PUB </w:t>
      </w:r>
      <w:r w:rsidR="00E84FDA">
        <w:rPr>
          <w:rFonts w:ascii="Calibri" w:hAnsi="Calibri" w:cs="Calibri"/>
        </w:rPr>
        <w:t>186-</w:t>
      </w:r>
      <w:del w:id="74" w:author="Mike" w:date="2013-09-11T15:18:00Z">
        <w:r w:rsidR="00F955AF">
          <w:rPr>
            <w:rFonts w:ascii="Calibri" w:hAnsi="Calibri" w:cs="Calibri"/>
          </w:rPr>
          <w:delText>2</w:delText>
        </w:r>
      </w:del>
      <w:ins w:id="75" w:author="Mike" w:date="2013-09-11T15:18:00Z">
        <w:r w:rsidR="00E84FDA">
          <w:rPr>
            <w:rFonts w:ascii="Calibri" w:hAnsi="Calibri" w:cs="Calibri"/>
          </w:rPr>
          <w:t>4</w:t>
        </w:r>
      </w:ins>
      <w:r>
        <w:rPr>
          <w:rFonts w:ascii="Calibri" w:hAnsi="Calibri" w:cs="Calibri"/>
        </w:rPr>
        <w:t>.  This mechanism computes the entire DSA specification, including the hashing with SHA-1.</w:t>
      </w:r>
    </w:p>
    <w:p w:rsidR="00ED46CB" w:rsidRDefault="00ED46CB">
      <w:pPr>
        <w:rPr>
          <w:rFonts w:ascii="Calibri" w:hAnsi="Calibri" w:cs="Calibri"/>
        </w:rPr>
      </w:pPr>
      <w:r>
        <w:rPr>
          <w:rFonts w:ascii="Calibri" w:hAnsi="Calibri" w:cs="Calibri"/>
        </w:rPr>
        <w:t xml:space="preserve">For the purposes of this mechanism, a DSA signature is a  string of length 2*subprime, corresponding to the concatenation of the DSA values </w:t>
      </w:r>
      <w:r>
        <w:rPr>
          <w:rFonts w:ascii="Calibri" w:hAnsi="Calibri" w:cs="Calibri"/>
          <w:i/>
        </w:rPr>
        <w:t>r</w:t>
      </w:r>
      <w:r>
        <w:rPr>
          <w:rFonts w:ascii="Calibri" w:hAnsi="Calibri" w:cs="Calibri"/>
        </w:rPr>
        <w:t xml:space="preserve"> and </w:t>
      </w:r>
      <w:r>
        <w:rPr>
          <w:rFonts w:ascii="Calibri" w:hAnsi="Calibri" w:cs="Calibri"/>
          <w:i/>
        </w:rPr>
        <w:t>s</w:t>
      </w:r>
      <w:r>
        <w:rPr>
          <w:rFonts w:ascii="Calibri" w:hAnsi="Calibri" w:cs="Calibri"/>
        </w:rPr>
        <w:t>, each represented most-significant byte first.</w:t>
      </w:r>
    </w:p>
    <w:p w:rsidR="00ED46CB" w:rsidRDefault="00ED46CB">
      <w:pPr>
        <w:rPr>
          <w:rFonts w:ascii="Calibri" w:hAnsi="Calibri" w:cs="Calibri"/>
        </w:rPr>
      </w:pPr>
      <w:r>
        <w:rPr>
          <w:rFonts w:ascii="Calibri" w:hAnsi="Calibri" w:cs="Calibri"/>
        </w:rPr>
        <w:t>This mechanism does not have a parameter.</w:t>
      </w:r>
    </w:p>
    <w:p w:rsidR="00ED46CB" w:rsidRDefault="00ED46CB">
      <w:pPr>
        <w:rPr>
          <w:rFonts w:ascii="Calibri" w:hAnsi="Calibri" w:cs="Calibri"/>
        </w:rPr>
      </w:pPr>
      <w:r>
        <w:rPr>
          <w:rFonts w:ascii="Calibri" w:hAnsi="Calibri" w:cs="Calibri"/>
        </w:rPr>
        <w:t>Constraints on key types and the length of data are summarized in the following table:</w:t>
      </w:r>
    </w:p>
    <w:p w:rsidR="00ED46CB" w:rsidRDefault="00ED46CB">
      <w:pPr>
        <w:pStyle w:val="Caption"/>
        <w:keepNext/>
        <w:rPr>
          <w:rFonts w:ascii="Calibri" w:hAnsi="Calibri" w:cs="Calibri"/>
          <w:b/>
        </w:rPr>
      </w:pPr>
      <w:r>
        <w:rPr>
          <w:rFonts w:ascii="Calibri" w:hAnsi="Calibri" w:cs="Calibri"/>
        </w:rPr>
        <w:lastRenderedPageBreak/>
        <w:t xml:space="preserve">Table </w:t>
      </w:r>
      <w:r>
        <w:fldChar w:fldCharType="begin"/>
      </w:r>
      <w:r>
        <w:instrText xml:space="preserve"> SEQ "Table" \*Arabic </w:instrText>
      </w:r>
      <w:r>
        <w:fldChar w:fldCharType="separate"/>
      </w:r>
      <w:r>
        <w:t>5</w:t>
      </w:r>
      <w:r>
        <w:fldChar w:fldCharType="end"/>
      </w:r>
      <w:r>
        <w:rPr>
          <w:rFonts w:ascii="Calibri" w:hAnsi="Calibri" w:cs="Calibri"/>
        </w:rPr>
        <w:t>, DSA with SHA-1: Key And Data Length</w:t>
      </w:r>
    </w:p>
    <w:tbl>
      <w:tblPr>
        <w:tblW w:w="0" w:type="auto"/>
        <w:tblInd w:w="108" w:type="dxa"/>
        <w:tblLayout w:type="fixed"/>
        <w:tblLook w:val="0000"/>
      </w:tblPr>
      <w:tblGrid>
        <w:gridCol w:w="1710"/>
        <w:gridCol w:w="1917"/>
        <w:gridCol w:w="1413"/>
        <w:gridCol w:w="1560"/>
        <w:tblGridChange w:id="76">
          <w:tblGrid>
            <w:gridCol w:w="1710"/>
            <w:gridCol w:w="1917"/>
            <w:gridCol w:w="1413"/>
            <w:gridCol w:w="147"/>
            <w:gridCol w:w="1413"/>
          </w:tblGrid>
        </w:tblGridChange>
      </w:tblGrid>
      <w:tr w:rsidR="00ED46CB">
        <w:trPr>
          <w:tblHeader/>
        </w:trPr>
        <w:tc>
          <w:tcPr>
            <w:tcW w:w="1710" w:type="dxa"/>
            <w:tcBorders>
              <w:top w:val="single" w:sz="12" w:space="0" w:color="000000"/>
              <w:left w:val="single" w:sz="12" w:space="0" w:color="000000"/>
              <w:bottom w:val="single" w:sz="6" w:space="0" w:color="000000"/>
            </w:tcBorders>
            <w:shd w:val="clear" w:color="auto" w:fill="auto"/>
          </w:tcPr>
          <w:p w:rsidR="00ED46CB" w:rsidRDefault="00ED46CB">
            <w:pPr>
              <w:pStyle w:val="Table"/>
              <w:keepNext/>
              <w:rPr>
                <w:rFonts w:ascii="Calibri" w:hAnsi="Calibri" w:cs="Calibri"/>
                <w:b/>
              </w:rPr>
            </w:pPr>
            <w:r>
              <w:rPr>
                <w:rFonts w:ascii="Calibri" w:hAnsi="Calibri" w:cs="Calibri"/>
                <w:b/>
              </w:rPr>
              <w:t>Function</w:t>
            </w:r>
          </w:p>
        </w:tc>
        <w:tc>
          <w:tcPr>
            <w:tcW w:w="1917" w:type="dxa"/>
            <w:tcBorders>
              <w:top w:val="single" w:sz="12" w:space="0" w:color="000000"/>
              <w:left w:val="single" w:sz="6" w:space="0" w:color="000000"/>
              <w:bottom w:val="single" w:sz="6" w:space="0" w:color="000000"/>
            </w:tcBorders>
            <w:shd w:val="clear" w:color="auto" w:fill="auto"/>
          </w:tcPr>
          <w:p w:rsidR="00ED46CB" w:rsidRDefault="00ED46CB">
            <w:pPr>
              <w:pStyle w:val="Table"/>
              <w:keepNext/>
              <w:rPr>
                <w:rFonts w:ascii="Calibri" w:hAnsi="Calibri" w:cs="Calibri"/>
                <w:b/>
              </w:rPr>
            </w:pPr>
            <w:r>
              <w:rPr>
                <w:rFonts w:ascii="Calibri" w:hAnsi="Calibri" w:cs="Calibri"/>
                <w:b/>
              </w:rPr>
              <w:t>Key type</w:t>
            </w:r>
          </w:p>
        </w:tc>
        <w:tc>
          <w:tcPr>
            <w:tcW w:w="1413" w:type="dxa"/>
            <w:tcBorders>
              <w:top w:val="single" w:sz="12" w:space="0" w:color="000000"/>
              <w:left w:val="single" w:sz="6" w:space="0" w:color="000000"/>
              <w:bottom w:val="single" w:sz="6" w:space="0" w:color="000000"/>
            </w:tcBorders>
            <w:shd w:val="clear" w:color="auto" w:fill="auto"/>
          </w:tcPr>
          <w:p w:rsidR="00ED46CB" w:rsidRDefault="00ED46CB">
            <w:pPr>
              <w:pStyle w:val="Table"/>
              <w:keepNext/>
              <w:jc w:val="center"/>
              <w:rPr>
                <w:rFonts w:ascii="Calibri" w:hAnsi="Calibri" w:cs="Calibri"/>
                <w:b/>
              </w:rPr>
            </w:pPr>
            <w:r>
              <w:rPr>
                <w:rFonts w:ascii="Calibri" w:hAnsi="Calibri" w:cs="Calibri"/>
                <w:b/>
              </w:rPr>
              <w:t>Input length</w:t>
            </w:r>
          </w:p>
        </w:tc>
        <w:tc>
          <w:tcPr>
            <w:tcW w:w="1560" w:type="dxa"/>
            <w:tcBorders>
              <w:top w:val="single" w:sz="12" w:space="0" w:color="000000"/>
              <w:left w:val="single" w:sz="6" w:space="0" w:color="000000"/>
              <w:bottom w:val="single" w:sz="6" w:space="0" w:color="000000"/>
              <w:right w:val="single" w:sz="12" w:space="0" w:color="000000"/>
            </w:tcBorders>
            <w:shd w:val="clear" w:color="auto" w:fill="auto"/>
          </w:tcPr>
          <w:p w:rsidR="00ED46CB" w:rsidRDefault="00ED46CB">
            <w:pPr>
              <w:pStyle w:val="Table"/>
              <w:keepNext/>
              <w:jc w:val="center"/>
              <w:rPr>
                <w:rFonts w:ascii="Calibri" w:hAnsi="Calibri" w:cs="Calibri"/>
              </w:rPr>
            </w:pPr>
            <w:r>
              <w:rPr>
                <w:rFonts w:ascii="Calibri" w:hAnsi="Calibri" w:cs="Calibri"/>
                <w:b/>
              </w:rPr>
              <w:t>Output length</w:t>
            </w:r>
          </w:p>
        </w:tc>
      </w:tr>
      <w:tr w:rsidR="00ED46CB">
        <w:tblPrEx>
          <w:tblW w:w="0" w:type="auto"/>
          <w:tblInd w:w="108" w:type="dxa"/>
          <w:tblLayout w:type="fixed"/>
          <w:tblLook w:val="0000"/>
          <w:tblPrExChange w:id="77" w:author="Mike" w:date="2013-09-11T15:18:00Z">
            <w:tblPrEx>
              <w:tblW w:w="0" w:type="auto"/>
              <w:tblInd w:w="108" w:type="dxa"/>
              <w:tblLayout w:type="fixed"/>
              <w:tblLook w:val="0000"/>
            </w:tblPrEx>
          </w:tblPrExChange>
        </w:tblPrEx>
        <w:trPr>
          <w:gridAfter w:val="1"/>
          <w:wAfter w:w="1560" w:type="dxa"/>
          <w:trPrChange w:id="78" w:author="Mike" w:date="2013-09-11T15:18:00Z">
            <w:trPr>
              <w:gridAfter w:val="1"/>
              <w:wAfter w:w="1413" w:type="dxa"/>
            </w:trPr>
          </w:trPrChange>
        </w:trPr>
        <w:tc>
          <w:tcPr>
            <w:tcW w:w="1710" w:type="dxa"/>
            <w:tcBorders>
              <w:left w:val="single" w:sz="12" w:space="0" w:color="000000"/>
              <w:bottom w:val="single" w:sz="6" w:space="0" w:color="000000"/>
            </w:tcBorders>
            <w:shd w:val="clear" w:color="auto" w:fill="auto"/>
            <w:tcPrChange w:id="79" w:author="Mike" w:date="2013-09-11T15:18:00Z">
              <w:tcPr>
                <w:tcW w:w="1710" w:type="dxa"/>
                <w:tcBorders>
                  <w:left w:val="single" w:sz="12" w:space="0" w:color="000000"/>
                  <w:bottom w:val="single" w:sz="6" w:space="0" w:color="000000"/>
                </w:tcBorders>
                <w:shd w:val="clear" w:color="auto" w:fill="auto"/>
              </w:tcPr>
            </w:tcPrChange>
          </w:tcPr>
          <w:p w:rsidR="00ED46CB" w:rsidRDefault="00ED46CB">
            <w:pPr>
              <w:pStyle w:val="Table"/>
              <w:keepNext/>
              <w:rPr>
                <w:rFonts w:ascii="Calibri" w:hAnsi="Calibri" w:cs="Calibri"/>
              </w:rPr>
            </w:pPr>
            <w:r>
              <w:rPr>
                <w:rFonts w:ascii="Calibri" w:hAnsi="Calibri" w:cs="Calibri"/>
              </w:rPr>
              <w:t>C_Sign</w:t>
            </w:r>
          </w:p>
        </w:tc>
        <w:tc>
          <w:tcPr>
            <w:tcW w:w="1917" w:type="dxa"/>
            <w:tcBorders>
              <w:left w:val="single" w:sz="6" w:space="0" w:color="000000"/>
              <w:bottom w:val="single" w:sz="6" w:space="0" w:color="000000"/>
            </w:tcBorders>
            <w:shd w:val="clear" w:color="auto" w:fill="auto"/>
            <w:tcPrChange w:id="80" w:author="Mike" w:date="2013-09-11T15:18:00Z">
              <w:tcPr>
                <w:tcW w:w="1917" w:type="dxa"/>
                <w:tcBorders>
                  <w:left w:val="single" w:sz="6" w:space="0" w:color="000000"/>
                  <w:bottom w:val="single" w:sz="6" w:space="0" w:color="000000"/>
                </w:tcBorders>
                <w:shd w:val="clear" w:color="auto" w:fill="auto"/>
              </w:tcPr>
            </w:tcPrChange>
          </w:tcPr>
          <w:p w:rsidR="00ED46CB" w:rsidRDefault="00ED46CB">
            <w:pPr>
              <w:pStyle w:val="Table"/>
              <w:keepNext/>
              <w:rPr>
                <w:rFonts w:ascii="Calibri" w:hAnsi="Calibri" w:cs="Calibri"/>
              </w:rPr>
            </w:pPr>
            <w:r>
              <w:rPr>
                <w:rFonts w:ascii="Calibri" w:hAnsi="Calibri" w:cs="Calibri"/>
              </w:rPr>
              <w:t>DSA private key</w:t>
            </w:r>
          </w:p>
        </w:tc>
        <w:tc>
          <w:tcPr>
            <w:tcW w:w="1413" w:type="dxa"/>
            <w:tcBorders>
              <w:left w:val="single" w:sz="6" w:space="0" w:color="000000"/>
              <w:bottom w:val="single" w:sz="6" w:space="0" w:color="000000"/>
            </w:tcBorders>
            <w:shd w:val="clear" w:color="auto" w:fill="auto"/>
            <w:tcPrChange w:id="81" w:author="Mike" w:date="2013-09-11T15:18:00Z">
              <w:tcPr>
                <w:tcW w:w="1560" w:type="dxa"/>
                <w:gridSpan w:val="2"/>
                <w:tcBorders>
                  <w:left w:val="single" w:sz="6" w:space="0" w:color="000000"/>
                  <w:bottom w:val="single" w:sz="6" w:space="0" w:color="000000"/>
                  <w:right w:val="single" w:sz="12" w:space="0" w:color="000000"/>
                </w:tcBorders>
                <w:shd w:val="clear" w:color="auto" w:fill="auto"/>
              </w:tcPr>
            </w:tcPrChange>
          </w:tcPr>
          <w:p w:rsidR="00ED46CB" w:rsidRDefault="00ED46CB">
            <w:pPr>
              <w:pStyle w:val="Table"/>
              <w:keepNext/>
              <w:jc w:val="center"/>
              <w:rPr>
                <w:rFonts w:ascii="Calibri" w:hAnsi="Calibri" w:cs="Calibri"/>
              </w:rPr>
            </w:pPr>
            <w:r>
              <w:rPr>
                <w:rFonts w:ascii="Calibri" w:hAnsi="Calibri" w:cs="Calibri"/>
              </w:rPr>
              <w:t>any2*subprime length</w:t>
            </w:r>
          </w:p>
        </w:tc>
      </w:tr>
      <w:tr w:rsidR="00ED46CB">
        <w:tc>
          <w:tcPr>
            <w:tcW w:w="1710" w:type="dxa"/>
            <w:tcBorders>
              <w:left w:val="single" w:sz="12" w:space="0" w:color="000000"/>
              <w:bottom w:val="single" w:sz="12" w:space="0" w:color="000000"/>
            </w:tcBorders>
            <w:shd w:val="clear" w:color="auto" w:fill="auto"/>
          </w:tcPr>
          <w:p w:rsidR="00ED46CB" w:rsidRDefault="00ED46CB">
            <w:pPr>
              <w:pStyle w:val="Table"/>
              <w:keepNext/>
              <w:rPr>
                <w:rFonts w:ascii="Calibri" w:hAnsi="Calibri" w:cs="Calibri"/>
              </w:rPr>
            </w:pPr>
            <w:r>
              <w:rPr>
                <w:rFonts w:ascii="Calibri" w:hAnsi="Calibri" w:cs="Calibri"/>
              </w:rPr>
              <w:t>C_Verify</w:t>
            </w:r>
          </w:p>
        </w:tc>
        <w:tc>
          <w:tcPr>
            <w:tcW w:w="1917" w:type="dxa"/>
            <w:tcBorders>
              <w:left w:val="single" w:sz="6" w:space="0" w:color="000000"/>
              <w:bottom w:val="single" w:sz="12" w:space="0" w:color="000000"/>
            </w:tcBorders>
            <w:shd w:val="clear" w:color="auto" w:fill="auto"/>
          </w:tcPr>
          <w:p w:rsidR="00ED46CB" w:rsidRDefault="00ED46CB">
            <w:pPr>
              <w:pStyle w:val="Table"/>
              <w:keepNext/>
              <w:rPr>
                <w:rFonts w:ascii="Calibri" w:hAnsi="Calibri" w:cs="Calibri"/>
              </w:rPr>
            </w:pPr>
            <w:r>
              <w:rPr>
                <w:rFonts w:ascii="Calibri" w:hAnsi="Calibri" w:cs="Calibri"/>
              </w:rPr>
              <w:t>DSA public key</w:t>
            </w:r>
          </w:p>
        </w:tc>
        <w:tc>
          <w:tcPr>
            <w:tcW w:w="1413" w:type="dxa"/>
            <w:tcBorders>
              <w:left w:val="single" w:sz="6" w:space="0" w:color="000000"/>
              <w:bottom w:val="single" w:sz="12" w:space="0" w:color="000000"/>
            </w:tcBorders>
            <w:shd w:val="clear" w:color="auto" w:fill="auto"/>
          </w:tcPr>
          <w:p w:rsidR="00ED46CB" w:rsidRDefault="00ED46CB">
            <w:pPr>
              <w:pStyle w:val="Table"/>
              <w:keepNext/>
              <w:jc w:val="center"/>
              <w:rPr>
                <w:rFonts w:ascii="Calibri" w:hAnsi="Calibri" w:cs="Calibri"/>
              </w:rPr>
            </w:pPr>
            <w:r>
              <w:rPr>
                <w:rFonts w:ascii="Calibri" w:hAnsi="Calibri" w:cs="Calibri"/>
              </w:rPr>
              <w:t>any, 2*subprime length</w:t>
            </w:r>
            <w:r>
              <w:rPr>
                <w:rFonts w:ascii="Calibri" w:hAnsi="Calibri" w:cs="Calibri"/>
                <w:vertAlign w:val="superscript"/>
              </w:rPr>
              <w:t>2</w:t>
            </w:r>
          </w:p>
        </w:tc>
        <w:tc>
          <w:tcPr>
            <w:tcW w:w="1560" w:type="dxa"/>
            <w:tcBorders>
              <w:left w:val="single" w:sz="6" w:space="0" w:color="000000"/>
              <w:bottom w:val="single" w:sz="12" w:space="0" w:color="000000"/>
              <w:right w:val="single" w:sz="12" w:space="0" w:color="000000"/>
            </w:tcBorders>
            <w:shd w:val="clear" w:color="auto" w:fill="auto"/>
          </w:tcPr>
          <w:p w:rsidR="00ED46CB" w:rsidRDefault="00ED46CB">
            <w:pPr>
              <w:pStyle w:val="Table"/>
              <w:keepNext/>
              <w:jc w:val="center"/>
              <w:rPr>
                <w:rFonts w:ascii="Calibri" w:hAnsi="Calibri" w:cs="Calibri"/>
                <w:vertAlign w:val="superscript"/>
              </w:rPr>
            </w:pPr>
            <w:r>
              <w:rPr>
                <w:rFonts w:ascii="Calibri" w:hAnsi="Calibri" w:cs="Calibri"/>
              </w:rPr>
              <w:t>N/A</w:t>
            </w:r>
          </w:p>
        </w:tc>
      </w:tr>
    </w:tbl>
    <w:p w:rsidR="00ED46CB" w:rsidRDefault="00ED46CB">
      <w:pPr>
        <w:rPr>
          <w:rFonts w:ascii="Calibri" w:hAnsi="Calibri" w:cs="Calibri"/>
        </w:rPr>
      </w:pPr>
      <w:r>
        <w:rPr>
          <w:rFonts w:ascii="Calibri" w:hAnsi="Calibri" w:cs="Calibri"/>
          <w:vertAlign w:val="superscript"/>
        </w:rPr>
        <w:t>2</w:t>
      </w:r>
      <w:r>
        <w:rPr>
          <w:rFonts w:ascii="Calibri" w:hAnsi="Calibri" w:cs="Calibri"/>
        </w:rPr>
        <w:t xml:space="preserve"> Data length, signature length.</w:t>
      </w:r>
    </w:p>
    <w:p w:rsidR="00ED46CB" w:rsidRDefault="00ED46CB">
      <w:pPr>
        <w:rPr>
          <w:rFonts w:ascii="Calibri" w:hAnsi="Calibri" w:cs="Calibri"/>
        </w:rPr>
      </w:pPr>
      <w:r>
        <w:rPr>
          <w:rFonts w:ascii="Calibri" w:hAnsi="Calibri" w:cs="Calibri"/>
        </w:rPr>
        <w:t xml:space="preserve">For this mechanism, the </w:t>
      </w:r>
      <w:r>
        <w:rPr>
          <w:rFonts w:ascii="Calibri" w:hAnsi="Calibri" w:cs="Calibri"/>
          <w:i/>
        </w:rPr>
        <w:t>ulMinKeySize</w:t>
      </w:r>
      <w:r>
        <w:rPr>
          <w:rFonts w:ascii="Calibri" w:hAnsi="Calibri" w:cs="Calibri"/>
        </w:rPr>
        <w:t xml:space="preserve"> and </w:t>
      </w:r>
      <w:r>
        <w:rPr>
          <w:rFonts w:ascii="Calibri" w:hAnsi="Calibri" w:cs="Calibri"/>
          <w:i/>
        </w:rPr>
        <w:t>ulMaxKeySize</w:t>
      </w:r>
      <w:r>
        <w:rPr>
          <w:rFonts w:ascii="Calibri" w:hAnsi="Calibri" w:cs="Calibri"/>
        </w:rPr>
        <w:t xml:space="preserve"> fields of the </w:t>
      </w:r>
      <w:r>
        <w:rPr>
          <w:rFonts w:ascii="Calibri" w:hAnsi="Calibri" w:cs="Calibri"/>
          <w:b/>
        </w:rPr>
        <w:t>CK_MECHANISM_INFO</w:t>
      </w:r>
      <w:r>
        <w:rPr>
          <w:rFonts w:ascii="Calibri" w:hAnsi="Calibri" w:cs="Calibri"/>
        </w:rPr>
        <w:t xml:space="preserve"> structure specify the supported range of DSA prime sizes, in bits.</w:t>
      </w:r>
    </w:p>
    <w:p w:rsidR="00ED46CB" w:rsidRDefault="00ED46CB">
      <w:pPr>
        <w:pStyle w:val="Heading3"/>
        <w:tabs>
          <w:tab w:val="left" w:pos="0"/>
        </w:tabs>
        <w:spacing w:after="240"/>
        <w:jc w:val="both"/>
        <w:rPr>
          <w:rFonts w:ascii="Calibri" w:hAnsi="Calibri" w:cs="Calibri"/>
        </w:rPr>
      </w:pPr>
      <w:r>
        <w:rPr>
          <w:rFonts w:ascii="Calibri" w:hAnsi="Calibri" w:cs="Calibri"/>
        </w:rPr>
        <w:t>DSA with SHA-224</w:t>
      </w:r>
    </w:p>
    <w:p w:rsidR="00ED46CB" w:rsidRDefault="00ED46CB">
      <w:pPr>
        <w:rPr>
          <w:rFonts w:ascii="Calibri" w:hAnsi="Calibri" w:cs="Calibri"/>
        </w:rPr>
      </w:pPr>
      <w:r>
        <w:rPr>
          <w:rFonts w:ascii="Calibri" w:hAnsi="Calibri" w:cs="Calibri"/>
        </w:rPr>
        <w:t xml:space="preserve">The DSA with SHA-1 mechanism, denoted </w:t>
      </w:r>
      <w:r>
        <w:rPr>
          <w:rFonts w:ascii="Calibri" w:hAnsi="Calibri" w:cs="Calibri"/>
          <w:b/>
        </w:rPr>
        <w:t>CKM_DSA_SHA224</w:t>
      </w:r>
      <w:r>
        <w:rPr>
          <w:rFonts w:ascii="Calibri" w:hAnsi="Calibri" w:cs="Calibri"/>
        </w:rPr>
        <w:t xml:space="preserve">, is a mechanism for single- and multiple-part signatures and verification based on the Digital Signature Algorithm defined in FIPS PUB </w:t>
      </w:r>
      <w:r w:rsidR="00E84FDA">
        <w:rPr>
          <w:rFonts w:ascii="Calibri" w:hAnsi="Calibri" w:cs="Calibri"/>
        </w:rPr>
        <w:t>186-</w:t>
      </w:r>
      <w:del w:id="82" w:author="Mike" w:date="2013-09-11T15:18:00Z">
        <w:r w:rsidR="00F955AF">
          <w:rPr>
            <w:rFonts w:ascii="Calibri" w:hAnsi="Calibri" w:cs="Calibri"/>
          </w:rPr>
          <w:delText>3</w:delText>
        </w:r>
      </w:del>
      <w:ins w:id="83" w:author="Mike" w:date="2013-09-11T15:18:00Z">
        <w:r w:rsidR="00E84FDA">
          <w:rPr>
            <w:rFonts w:ascii="Calibri" w:hAnsi="Calibri" w:cs="Calibri"/>
          </w:rPr>
          <w:t>4</w:t>
        </w:r>
      </w:ins>
      <w:r>
        <w:rPr>
          <w:rFonts w:ascii="Calibri" w:hAnsi="Calibri" w:cs="Calibri"/>
        </w:rPr>
        <w:t>.  This mechanism computes the entire DSA specification, including the hashing with SHA-224.</w:t>
      </w:r>
    </w:p>
    <w:p w:rsidR="00ED46CB" w:rsidRDefault="00ED46CB">
      <w:pPr>
        <w:rPr>
          <w:rFonts w:ascii="Calibri" w:hAnsi="Calibri" w:cs="Calibri"/>
        </w:rPr>
      </w:pPr>
      <w:r>
        <w:rPr>
          <w:rFonts w:ascii="Calibri" w:hAnsi="Calibri" w:cs="Calibri"/>
        </w:rPr>
        <w:t xml:space="preserve">For the purposes of this mechanism, a DSA signature is a string of length 2*subprime, corresponding to the concatenation of the DSA values </w:t>
      </w:r>
      <w:r>
        <w:rPr>
          <w:rFonts w:ascii="Calibri" w:hAnsi="Calibri" w:cs="Calibri"/>
          <w:i/>
        </w:rPr>
        <w:t>r</w:t>
      </w:r>
      <w:r>
        <w:rPr>
          <w:rFonts w:ascii="Calibri" w:hAnsi="Calibri" w:cs="Calibri"/>
        </w:rPr>
        <w:t xml:space="preserve"> and </w:t>
      </w:r>
      <w:r>
        <w:rPr>
          <w:rFonts w:ascii="Calibri" w:hAnsi="Calibri" w:cs="Calibri"/>
          <w:i/>
        </w:rPr>
        <w:t>s</w:t>
      </w:r>
      <w:r>
        <w:rPr>
          <w:rFonts w:ascii="Calibri" w:hAnsi="Calibri" w:cs="Calibri"/>
        </w:rPr>
        <w:t>, each represented most-significant byte first.</w:t>
      </w:r>
    </w:p>
    <w:p w:rsidR="00ED46CB" w:rsidRDefault="00ED46CB">
      <w:pPr>
        <w:rPr>
          <w:rFonts w:ascii="Calibri" w:hAnsi="Calibri" w:cs="Calibri"/>
        </w:rPr>
      </w:pPr>
      <w:r>
        <w:rPr>
          <w:rFonts w:ascii="Calibri" w:hAnsi="Calibri" w:cs="Calibri"/>
        </w:rPr>
        <w:t>This mechanism does not have a parameter.</w:t>
      </w:r>
    </w:p>
    <w:p w:rsidR="00ED46CB" w:rsidRDefault="00ED46CB">
      <w:pPr>
        <w:rPr>
          <w:rFonts w:ascii="Calibri" w:hAnsi="Calibri" w:cs="Calibri"/>
        </w:rPr>
      </w:pPr>
      <w:r>
        <w:rPr>
          <w:rFonts w:ascii="Calibri" w:hAnsi="Calibri" w:cs="Calibri"/>
        </w:rPr>
        <w:t>Constraints on key types and the length of data are summarized in the following table:</w:t>
      </w:r>
    </w:p>
    <w:p w:rsidR="00ED46CB" w:rsidRDefault="00ED46CB">
      <w:pPr>
        <w:pStyle w:val="Caption"/>
        <w:keepNext/>
        <w:rPr>
          <w:rFonts w:ascii="Calibri" w:hAnsi="Calibri" w:cs="Calibri"/>
          <w:b/>
        </w:rPr>
      </w:pPr>
      <w:r>
        <w:rPr>
          <w:rFonts w:ascii="Calibri" w:hAnsi="Calibri" w:cs="Calibri"/>
        </w:rPr>
        <w:t xml:space="preserve">Table </w:t>
      </w:r>
      <w:r>
        <w:fldChar w:fldCharType="begin"/>
      </w:r>
      <w:r>
        <w:instrText xml:space="preserve"> SEQ "Table" \*Arabic </w:instrText>
      </w:r>
      <w:r>
        <w:fldChar w:fldCharType="separate"/>
      </w:r>
      <w:r>
        <w:t>6</w:t>
      </w:r>
      <w:r>
        <w:fldChar w:fldCharType="end"/>
      </w:r>
      <w:r>
        <w:rPr>
          <w:rFonts w:ascii="Calibri" w:hAnsi="Calibri" w:cs="Calibri"/>
        </w:rPr>
        <w:t>, DSA with SHA-244: Key And Data Length</w:t>
      </w:r>
    </w:p>
    <w:tbl>
      <w:tblPr>
        <w:tblW w:w="0" w:type="auto"/>
        <w:tblInd w:w="108" w:type="dxa"/>
        <w:tblLayout w:type="fixed"/>
        <w:tblLook w:val="0000"/>
      </w:tblPr>
      <w:tblGrid>
        <w:gridCol w:w="1710"/>
        <w:gridCol w:w="1917"/>
        <w:gridCol w:w="1413"/>
        <w:gridCol w:w="1560"/>
      </w:tblGrid>
      <w:tr w:rsidR="00ED46CB">
        <w:trPr>
          <w:tblHeader/>
        </w:trPr>
        <w:tc>
          <w:tcPr>
            <w:tcW w:w="1710" w:type="dxa"/>
            <w:tcBorders>
              <w:top w:val="single" w:sz="12" w:space="0" w:color="000000"/>
              <w:left w:val="single" w:sz="12" w:space="0" w:color="000000"/>
              <w:bottom w:val="single" w:sz="6" w:space="0" w:color="000000"/>
            </w:tcBorders>
            <w:shd w:val="clear" w:color="auto" w:fill="auto"/>
          </w:tcPr>
          <w:p w:rsidR="00ED46CB" w:rsidRDefault="00ED46CB">
            <w:pPr>
              <w:pStyle w:val="Table"/>
              <w:keepNext/>
              <w:rPr>
                <w:rFonts w:ascii="Calibri" w:hAnsi="Calibri" w:cs="Calibri"/>
                <w:b/>
              </w:rPr>
            </w:pPr>
            <w:r>
              <w:rPr>
                <w:rFonts w:ascii="Calibri" w:hAnsi="Calibri" w:cs="Calibri"/>
                <w:b/>
              </w:rPr>
              <w:t>Function</w:t>
            </w:r>
          </w:p>
        </w:tc>
        <w:tc>
          <w:tcPr>
            <w:tcW w:w="1917" w:type="dxa"/>
            <w:tcBorders>
              <w:top w:val="single" w:sz="12" w:space="0" w:color="000000"/>
              <w:left w:val="single" w:sz="6" w:space="0" w:color="000000"/>
              <w:bottom w:val="single" w:sz="6" w:space="0" w:color="000000"/>
            </w:tcBorders>
            <w:shd w:val="clear" w:color="auto" w:fill="auto"/>
          </w:tcPr>
          <w:p w:rsidR="00ED46CB" w:rsidRDefault="00ED46CB">
            <w:pPr>
              <w:pStyle w:val="Table"/>
              <w:keepNext/>
              <w:rPr>
                <w:rFonts w:ascii="Calibri" w:hAnsi="Calibri" w:cs="Calibri"/>
                <w:b/>
              </w:rPr>
            </w:pPr>
            <w:r>
              <w:rPr>
                <w:rFonts w:ascii="Calibri" w:hAnsi="Calibri" w:cs="Calibri"/>
                <w:b/>
              </w:rPr>
              <w:t>Key type</w:t>
            </w:r>
          </w:p>
        </w:tc>
        <w:tc>
          <w:tcPr>
            <w:tcW w:w="1413" w:type="dxa"/>
            <w:tcBorders>
              <w:top w:val="single" w:sz="12" w:space="0" w:color="000000"/>
              <w:left w:val="single" w:sz="6" w:space="0" w:color="000000"/>
              <w:bottom w:val="single" w:sz="6" w:space="0" w:color="000000"/>
            </w:tcBorders>
            <w:shd w:val="clear" w:color="auto" w:fill="auto"/>
          </w:tcPr>
          <w:p w:rsidR="00ED46CB" w:rsidRDefault="00ED46CB">
            <w:pPr>
              <w:pStyle w:val="Table"/>
              <w:keepNext/>
              <w:jc w:val="center"/>
              <w:rPr>
                <w:rFonts w:ascii="Calibri" w:hAnsi="Calibri" w:cs="Calibri"/>
                <w:b/>
              </w:rPr>
            </w:pPr>
            <w:r>
              <w:rPr>
                <w:rFonts w:ascii="Calibri" w:hAnsi="Calibri" w:cs="Calibri"/>
                <w:b/>
              </w:rPr>
              <w:t>Input length</w:t>
            </w:r>
          </w:p>
        </w:tc>
        <w:tc>
          <w:tcPr>
            <w:tcW w:w="1560" w:type="dxa"/>
            <w:tcBorders>
              <w:top w:val="single" w:sz="12" w:space="0" w:color="000000"/>
              <w:left w:val="single" w:sz="6" w:space="0" w:color="000000"/>
              <w:bottom w:val="single" w:sz="6" w:space="0" w:color="000000"/>
              <w:right w:val="single" w:sz="12" w:space="0" w:color="000000"/>
            </w:tcBorders>
            <w:shd w:val="clear" w:color="auto" w:fill="auto"/>
          </w:tcPr>
          <w:p w:rsidR="00ED46CB" w:rsidRDefault="00ED46CB">
            <w:pPr>
              <w:pStyle w:val="Table"/>
              <w:keepNext/>
              <w:jc w:val="center"/>
              <w:rPr>
                <w:rFonts w:ascii="Calibri" w:hAnsi="Calibri" w:cs="Calibri"/>
              </w:rPr>
            </w:pPr>
            <w:r>
              <w:rPr>
                <w:rFonts w:ascii="Calibri" w:hAnsi="Calibri" w:cs="Calibri"/>
                <w:b/>
              </w:rPr>
              <w:t>Output length</w:t>
            </w:r>
          </w:p>
        </w:tc>
      </w:tr>
      <w:tr w:rsidR="00ED46CB">
        <w:tc>
          <w:tcPr>
            <w:tcW w:w="1710" w:type="dxa"/>
            <w:tcBorders>
              <w:left w:val="single" w:sz="12" w:space="0" w:color="000000"/>
              <w:bottom w:val="single" w:sz="6" w:space="0" w:color="000000"/>
            </w:tcBorders>
            <w:shd w:val="clear" w:color="auto" w:fill="auto"/>
          </w:tcPr>
          <w:p w:rsidR="00ED46CB" w:rsidRDefault="00ED46CB">
            <w:pPr>
              <w:pStyle w:val="Table"/>
              <w:keepNext/>
              <w:rPr>
                <w:rFonts w:ascii="Calibri" w:hAnsi="Calibri" w:cs="Calibri"/>
              </w:rPr>
            </w:pPr>
            <w:r>
              <w:rPr>
                <w:rFonts w:ascii="Calibri" w:hAnsi="Calibri" w:cs="Calibri"/>
              </w:rPr>
              <w:t>C_Sign</w:t>
            </w:r>
          </w:p>
        </w:tc>
        <w:tc>
          <w:tcPr>
            <w:tcW w:w="1917" w:type="dxa"/>
            <w:tcBorders>
              <w:left w:val="single" w:sz="6" w:space="0" w:color="000000"/>
              <w:bottom w:val="single" w:sz="6" w:space="0" w:color="000000"/>
            </w:tcBorders>
            <w:shd w:val="clear" w:color="auto" w:fill="auto"/>
          </w:tcPr>
          <w:p w:rsidR="00ED46CB" w:rsidRDefault="00ED46CB">
            <w:pPr>
              <w:pStyle w:val="Table"/>
              <w:keepNext/>
              <w:rPr>
                <w:rFonts w:ascii="Calibri" w:hAnsi="Calibri" w:cs="Calibri"/>
              </w:rPr>
            </w:pPr>
            <w:r>
              <w:rPr>
                <w:rFonts w:ascii="Calibri" w:hAnsi="Calibri" w:cs="Calibri"/>
              </w:rPr>
              <w:t>DSA private key</w:t>
            </w:r>
          </w:p>
        </w:tc>
        <w:tc>
          <w:tcPr>
            <w:tcW w:w="1413" w:type="dxa"/>
            <w:tcBorders>
              <w:left w:val="single" w:sz="6" w:space="0" w:color="000000"/>
              <w:bottom w:val="single" w:sz="6" w:space="0" w:color="000000"/>
            </w:tcBorders>
            <w:shd w:val="clear" w:color="auto" w:fill="auto"/>
          </w:tcPr>
          <w:p w:rsidR="00ED46CB" w:rsidRDefault="00ED46CB">
            <w:pPr>
              <w:pStyle w:val="Table"/>
              <w:keepNext/>
              <w:jc w:val="center"/>
              <w:rPr>
                <w:rFonts w:ascii="Calibri" w:hAnsi="Calibri" w:cs="Calibri"/>
              </w:rPr>
            </w:pPr>
            <w:r>
              <w:rPr>
                <w:rFonts w:ascii="Calibri" w:hAnsi="Calibri" w:cs="Calibri"/>
              </w:rPr>
              <w:t>any</w:t>
            </w:r>
          </w:p>
        </w:tc>
        <w:tc>
          <w:tcPr>
            <w:tcW w:w="1560" w:type="dxa"/>
            <w:tcBorders>
              <w:left w:val="single" w:sz="6" w:space="0" w:color="000000"/>
              <w:bottom w:val="single" w:sz="6" w:space="0" w:color="000000"/>
              <w:right w:val="single" w:sz="12" w:space="0" w:color="000000"/>
            </w:tcBorders>
            <w:shd w:val="clear" w:color="auto" w:fill="auto"/>
          </w:tcPr>
          <w:p w:rsidR="00ED46CB" w:rsidRDefault="00ED46CB">
            <w:pPr>
              <w:pStyle w:val="Table"/>
              <w:keepNext/>
              <w:jc w:val="center"/>
              <w:rPr>
                <w:rFonts w:ascii="Calibri" w:hAnsi="Calibri" w:cs="Calibri"/>
              </w:rPr>
            </w:pPr>
            <w:r>
              <w:rPr>
                <w:rFonts w:ascii="Calibri" w:hAnsi="Calibri" w:cs="Calibri"/>
              </w:rPr>
              <w:t>2*subprime length</w:t>
            </w:r>
          </w:p>
        </w:tc>
      </w:tr>
      <w:tr w:rsidR="00ED46CB">
        <w:tc>
          <w:tcPr>
            <w:tcW w:w="1710" w:type="dxa"/>
            <w:tcBorders>
              <w:left w:val="single" w:sz="12" w:space="0" w:color="000000"/>
              <w:bottom w:val="single" w:sz="12" w:space="0" w:color="000000"/>
            </w:tcBorders>
            <w:shd w:val="clear" w:color="auto" w:fill="auto"/>
          </w:tcPr>
          <w:p w:rsidR="00ED46CB" w:rsidRDefault="00ED46CB">
            <w:pPr>
              <w:pStyle w:val="Table"/>
              <w:keepNext/>
              <w:rPr>
                <w:rFonts w:ascii="Calibri" w:hAnsi="Calibri" w:cs="Calibri"/>
              </w:rPr>
            </w:pPr>
            <w:r>
              <w:rPr>
                <w:rFonts w:ascii="Calibri" w:hAnsi="Calibri" w:cs="Calibri"/>
              </w:rPr>
              <w:t>C_Verify</w:t>
            </w:r>
          </w:p>
        </w:tc>
        <w:tc>
          <w:tcPr>
            <w:tcW w:w="1917" w:type="dxa"/>
            <w:tcBorders>
              <w:left w:val="single" w:sz="6" w:space="0" w:color="000000"/>
              <w:bottom w:val="single" w:sz="12" w:space="0" w:color="000000"/>
            </w:tcBorders>
            <w:shd w:val="clear" w:color="auto" w:fill="auto"/>
          </w:tcPr>
          <w:p w:rsidR="00ED46CB" w:rsidRDefault="00ED46CB">
            <w:pPr>
              <w:pStyle w:val="Table"/>
              <w:keepNext/>
              <w:rPr>
                <w:rFonts w:ascii="Calibri" w:hAnsi="Calibri" w:cs="Calibri"/>
              </w:rPr>
            </w:pPr>
            <w:r>
              <w:rPr>
                <w:rFonts w:ascii="Calibri" w:hAnsi="Calibri" w:cs="Calibri"/>
              </w:rPr>
              <w:t>DSA public key</w:t>
            </w:r>
          </w:p>
        </w:tc>
        <w:tc>
          <w:tcPr>
            <w:tcW w:w="1413" w:type="dxa"/>
            <w:tcBorders>
              <w:left w:val="single" w:sz="6" w:space="0" w:color="000000"/>
              <w:bottom w:val="single" w:sz="12" w:space="0" w:color="000000"/>
            </w:tcBorders>
            <w:shd w:val="clear" w:color="auto" w:fill="auto"/>
          </w:tcPr>
          <w:p w:rsidR="00ED46CB" w:rsidRDefault="00ED46CB">
            <w:pPr>
              <w:pStyle w:val="Table"/>
              <w:keepNext/>
              <w:jc w:val="center"/>
              <w:rPr>
                <w:rFonts w:ascii="Calibri" w:hAnsi="Calibri" w:cs="Calibri"/>
              </w:rPr>
            </w:pPr>
            <w:r>
              <w:rPr>
                <w:rFonts w:ascii="Calibri" w:hAnsi="Calibri" w:cs="Calibri"/>
              </w:rPr>
              <w:t>any, 2*subprime length</w:t>
            </w:r>
            <w:r>
              <w:rPr>
                <w:rFonts w:ascii="Calibri" w:hAnsi="Calibri" w:cs="Calibri"/>
                <w:vertAlign w:val="superscript"/>
              </w:rPr>
              <w:t>2</w:t>
            </w:r>
          </w:p>
        </w:tc>
        <w:tc>
          <w:tcPr>
            <w:tcW w:w="1560" w:type="dxa"/>
            <w:tcBorders>
              <w:left w:val="single" w:sz="6" w:space="0" w:color="000000"/>
              <w:bottom w:val="single" w:sz="12" w:space="0" w:color="000000"/>
              <w:right w:val="single" w:sz="12" w:space="0" w:color="000000"/>
            </w:tcBorders>
            <w:shd w:val="clear" w:color="auto" w:fill="auto"/>
          </w:tcPr>
          <w:p w:rsidR="00ED46CB" w:rsidRDefault="00ED46CB">
            <w:pPr>
              <w:pStyle w:val="Table"/>
              <w:keepNext/>
              <w:jc w:val="center"/>
              <w:rPr>
                <w:rFonts w:ascii="Calibri" w:hAnsi="Calibri" w:cs="Calibri"/>
                <w:vertAlign w:val="superscript"/>
              </w:rPr>
            </w:pPr>
            <w:r>
              <w:rPr>
                <w:rFonts w:ascii="Calibri" w:hAnsi="Calibri" w:cs="Calibri"/>
              </w:rPr>
              <w:t>N/A</w:t>
            </w:r>
          </w:p>
        </w:tc>
      </w:tr>
    </w:tbl>
    <w:p w:rsidR="00ED46CB" w:rsidRDefault="00ED46CB">
      <w:pPr>
        <w:rPr>
          <w:rFonts w:ascii="Calibri" w:hAnsi="Calibri" w:cs="Calibri"/>
        </w:rPr>
      </w:pPr>
      <w:r>
        <w:rPr>
          <w:rFonts w:ascii="Calibri" w:hAnsi="Calibri" w:cs="Calibri"/>
          <w:vertAlign w:val="superscript"/>
        </w:rPr>
        <w:t>2</w:t>
      </w:r>
      <w:r>
        <w:rPr>
          <w:rFonts w:ascii="Calibri" w:hAnsi="Calibri" w:cs="Calibri"/>
        </w:rPr>
        <w:t xml:space="preserve"> Data length, signature length.</w:t>
      </w:r>
    </w:p>
    <w:p w:rsidR="00ED46CB" w:rsidRDefault="00ED46CB">
      <w:pPr>
        <w:tabs>
          <w:tab w:val="left" w:pos="0"/>
        </w:tabs>
        <w:spacing w:before="240" w:after="240"/>
        <w:jc w:val="both"/>
        <w:rPr>
          <w:rFonts w:ascii="Calibri" w:hAnsi="Calibri" w:cs="Calibri"/>
        </w:rPr>
      </w:pPr>
      <w:r>
        <w:rPr>
          <w:rFonts w:ascii="Calibri" w:hAnsi="Calibri" w:cs="Calibri"/>
        </w:rPr>
        <w:t xml:space="preserve">For this mechanism, the </w:t>
      </w:r>
      <w:r>
        <w:rPr>
          <w:rFonts w:ascii="Calibri" w:hAnsi="Calibri" w:cs="Calibri"/>
          <w:i/>
        </w:rPr>
        <w:t>ulMinKeySize</w:t>
      </w:r>
      <w:r>
        <w:rPr>
          <w:rFonts w:ascii="Calibri" w:hAnsi="Calibri" w:cs="Calibri"/>
        </w:rPr>
        <w:t xml:space="preserve"> and </w:t>
      </w:r>
      <w:r>
        <w:rPr>
          <w:rFonts w:ascii="Calibri" w:hAnsi="Calibri" w:cs="Calibri"/>
          <w:i/>
        </w:rPr>
        <w:t>ulMaxKeySize</w:t>
      </w:r>
      <w:r>
        <w:rPr>
          <w:rFonts w:ascii="Calibri" w:hAnsi="Calibri" w:cs="Calibri"/>
        </w:rPr>
        <w:t xml:space="preserve"> fields of the </w:t>
      </w:r>
      <w:r>
        <w:rPr>
          <w:rFonts w:ascii="Calibri" w:hAnsi="Calibri" w:cs="Calibri"/>
          <w:b/>
        </w:rPr>
        <w:t>CK_MECHANISM_INFO</w:t>
      </w:r>
      <w:r>
        <w:rPr>
          <w:rFonts w:ascii="Calibri" w:hAnsi="Calibri" w:cs="Calibri"/>
        </w:rPr>
        <w:t xml:space="preserve"> structure specify the supported range of DSA prime sizes, in bits.</w:t>
      </w:r>
    </w:p>
    <w:p w:rsidR="00ED46CB" w:rsidRDefault="00ED46CB">
      <w:pPr>
        <w:pStyle w:val="Heading3"/>
        <w:tabs>
          <w:tab w:val="left" w:pos="0"/>
        </w:tabs>
        <w:spacing w:after="240"/>
        <w:jc w:val="both"/>
        <w:rPr>
          <w:rFonts w:ascii="Calibri" w:hAnsi="Calibri" w:cs="Calibri"/>
        </w:rPr>
      </w:pPr>
      <w:r>
        <w:rPr>
          <w:rFonts w:ascii="Calibri" w:hAnsi="Calibri" w:cs="Calibri"/>
        </w:rPr>
        <w:t>DSA with SHA-256</w:t>
      </w:r>
    </w:p>
    <w:p w:rsidR="00ED46CB" w:rsidRDefault="00ED46CB">
      <w:pPr>
        <w:rPr>
          <w:rFonts w:ascii="Calibri" w:hAnsi="Calibri" w:cs="Calibri"/>
        </w:rPr>
      </w:pPr>
      <w:r>
        <w:rPr>
          <w:rFonts w:ascii="Calibri" w:hAnsi="Calibri" w:cs="Calibri"/>
        </w:rPr>
        <w:t xml:space="preserve">The DSA with SHA-1 mechanism, denoted </w:t>
      </w:r>
      <w:r>
        <w:rPr>
          <w:rFonts w:ascii="Calibri" w:hAnsi="Calibri" w:cs="Calibri"/>
          <w:b/>
        </w:rPr>
        <w:t>CKM_DSA_SHA256</w:t>
      </w:r>
      <w:r>
        <w:rPr>
          <w:rFonts w:ascii="Calibri" w:hAnsi="Calibri" w:cs="Calibri"/>
        </w:rPr>
        <w:t xml:space="preserve">, is a mechanism for single- and multiple-part signatures and verification based on the Digital Signature Algorithm defined in FIPS PUB </w:t>
      </w:r>
      <w:r w:rsidR="00E84FDA">
        <w:rPr>
          <w:rFonts w:ascii="Calibri" w:hAnsi="Calibri" w:cs="Calibri"/>
        </w:rPr>
        <w:t>186-</w:t>
      </w:r>
      <w:del w:id="84" w:author="Mike" w:date="2013-09-11T15:18:00Z">
        <w:r w:rsidR="00F955AF">
          <w:rPr>
            <w:rFonts w:ascii="Calibri" w:hAnsi="Calibri" w:cs="Calibri"/>
          </w:rPr>
          <w:delText>3</w:delText>
        </w:r>
      </w:del>
      <w:ins w:id="85" w:author="Mike" w:date="2013-09-11T15:18:00Z">
        <w:r w:rsidR="00E84FDA">
          <w:rPr>
            <w:rFonts w:ascii="Calibri" w:hAnsi="Calibri" w:cs="Calibri"/>
          </w:rPr>
          <w:t>4</w:t>
        </w:r>
      </w:ins>
      <w:r>
        <w:rPr>
          <w:rFonts w:ascii="Calibri" w:hAnsi="Calibri" w:cs="Calibri"/>
        </w:rPr>
        <w:t>.  This mechanism computes the entire DSA specification, including the hashing with SHA-256.</w:t>
      </w:r>
    </w:p>
    <w:p w:rsidR="00ED46CB" w:rsidRDefault="00ED46CB">
      <w:pPr>
        <w:rPr>
          <w:rFonts w:ascii="Calibri" w:hAnsi="Calibri" w:cs="Calibri"/>
        </w:rPr>
      </w:pPr>
      <w:r>
        <w:rPr>
          <w:rFonts w:ascii="Calibri" w:hAnsi="Calibri" w:cs="Calibri"/>
        </w:rPr>
        <w:t xml:space="preserve">For the purposes of this mechanism, a DSA signature is a string of length 2*subprime, corresponding to the concatenation of the DSA values </w:t>
      </w:r>
      <w:r>
        <w:rPr>
          <w:rFonts w:ascii="Calibri" w:hAnsi="Calibri" w:cs="Calibri"/>
          <w:i/>
        </w:rPr>
        <w:t>r</w:t>
      </w:r>
      <w:r>
        <w:rPr>
          <w:rFonts w:ascii="Calibri" w:hAnsi="Calibri" w:cs="Calibri"/>
        </w:rPr>
        <w:t xml:space="preserve"> and </w:t>
      </w:r>
      <w:r>
        <w:rPr>
          <w:rFonts w:ascii="Calibri" w:hAnsi="Calibri" w:cs="Calibri"/>
          <w:i/>
        </w:rPr>
        <w:t>s</w:t>
      </w:r>
      <w:r>
        <w:rPr>
          <w:rFonts w:ascii="Calibri" w:hAnsi="Calibri" w:cs="Calibri"/>
        </w:rPr>
        <w:t>, each represented most-significant byte first.</w:t>
      </w:r>
    </w:p>
    <w:p w:rsidR="00ED46CB" w:rsidRDefault="00ED46CB">
      <w:pPr>
        <w:rPr>
          <w:rFonts w:ascii="Calibri" w:hAnsi="Calibri" w:cs="Calibri"/>
        </w:rPr>
      </w:pPr>
      <w:r>
        <w:rPr>
          <w:rFonts w:ascii="Calibri" w:hAnsi="Calibri" w:cs="Calibri"/>
        </w:rPr>
        <w:t>This mechanism does not have a parameter.</w:t>
      </w:r>
    </w:p>
    <w:p w:rsidR="00ED46CB" w:rsidRDefault="00ED46CB">
      <w:pPr>
        <w:rPr>
          <w:rFonts w:ascii="Calibri" w:hAnsi="Calibri" w:cs="Calibri"/>
        </w:rPr>
      </w:pPr>
      <w:r>
        <w:rPr>
          <w:rFonts w:ascii="Calibri" w:hAnsi="Calibri" w:cs="Calibri"/>
        </w:rPr>
        <w:t>Constraints on key types and the length of data are summarized in the following table:</w:t>
      </w:r>
    </w:p>
    <w:p w:rsidR="00ED46CB" w:rsidRDefault="00ED46CB">
      <w:pPr>
        <w:pStyle w:val="Caption"/>
        <w:keepNext/>
        <w:rPr>
          <w:rFonts w:ascii="Calibri" w:hAnsi="Calibri" w:cs="Calibri"/>
          <w:b/>
        </w:rPr>
      </w:pPr>
      <w:r>
        <w:rPr>
          <w:rFonts w:ascii="Calibri" w:hAnsi="Calibri" w:cs="Calibri"/>
        </w:rPr>
        <w:lastRenderedPageBreak/>
        <w:t xml:space="preserve">Table </w:t>
      </w:r>
      <w:r>
        <w:fldChar w:fldCharType="begin"/>
      </w:r>
      <w:r>
        <w:instrText xml:space="preserve"> SEQ "Table" \*Arabic </w:instrText>
      </w:r>
      <w:r>
        <w:fldChar w:fldCharType="separate"/>
      </w:r>
      <w:r>
        <w:t>7</w:t>
      </w:r>
      <w:r>
        <w:fldChar w:fldCharType="end"/>
      </w:r>
      <w:r>
        <w:rPr>
          <w:rFonts w:ascii="Calibri" w:hAnsi="Calibri" w:cs="Calibri"/>
        </w:rPr>
        <w:t>, DSA with SHA-256: Key And Data Length</w:t>
      </w:r>
    </w:p>
    <w:tbl>
      <w:tblPr>
        <w:tblW w:w="0" w:type="auto"/>
        <w:tblInd w:w="108" w:type="dxa"/>
        <w:tblLayout w:type="fixed"/>
        <w:tblLook w:val="0000"/>
      </w:tblPr>
      <w:tblGrid>
        <w:gridCol w:w="1710"/>
        <w:gridCol w:w="1917"/>
        <w:gridCol w:w="1413"/>
        <w:gridCol w:w="1560"/>
      </w:tblGrid>
      <w:tr w:rsidR="00ED46CB">
        <w:trPr>
          <w:tblHeader/>
        </w:trPr>
        <w:tc>
          <w:tcPr>
            <w:tcW w:w="1710" w:type="dxa"/>
            <w:tcBorders>
              <w:top w:val="single" w:sz="12" w:space="0" w:color="000000"/>
              <w:left w:val="single" w:sz="12" w:space="0" w:color="000000"/>
              <w:bottom w:val="single" w:sz="6" w:space="0" w:color="000000"/>
            </w:tcBorders>
            <w:shd w:val="clear" w:color="auto" w:fill="auto"/>
          </w:tcPr>
          <w:p w:rsidR="00ED46CB" w:rsidRDefault="00ED46CB">
            <w:pPr>
              <w:pStyle w:val="Table"/>
              <w:keepNext/>
              <w:rPr>
                <w:rFonts w:ascii="Calibri" w:hAnsi="Calibri" w:cs="Calibri"/>
                <w:b/>
              </w:rPr>
            </w:pPr>
            <w:r>
              <w:rPr>
                <w:rFonts w:ascii="Calibri" w:hAnsi="Calibri" w:cs="Calibri"/>
                <w:b/>
              </w:rPr>
              <w:t>Function</w:t>
            </w:r>
          </w:p>
        </w:tc>
        <w:tc>
          <w:tcPr>
            <w:tcW w:w="1917" w:type="dxa"/>
            <w:tcBorders>
              <w:top w:val="single" w:sz="12" w:space="0" w:color="000000"/>
              <w:left w:val="single" w:sz="6" w:space="0" w:color="000000"/>
              <w:bottom w:val="single" w:sz="6" w:space="0" w:color="000000"/>
            </w:tcBorders>
            <w:shd w:val="clear" w:color="auto" w:fill="auto"/>
          </w:tcPr>
          <w:p w:rsidR="00ED46CB" w:rsidRDefault="00ED46CB">
            <w:pPr>
              <w:pStyle w:val="Table"/>
              <w:keepNext/>
              <w:rPr>
                <w:rFonts w:ascii="Calibri" w:hAnsi="Calibri" w:cs="Calibri"/>
                <w:b/>
              </w:rPr>
            </w:pPr>
            <w:r>
              <w:rPr>
                <w:rFonts w:ascii="Calibri" w:hAnsi="Calibri" w:cs="Calibri"/>
                <w:b/>
              </w:rPr>
              <w:t>Key type</w:t>
            </w:r>
          </w:p>
        </w:tc>
        <w:tc>
          <w:tcPr>
            <w:tcW w:w="1413" w:type="dxa"/>
            <w:tcBorders>
              <w:top w:val="single" w:sz="12" w:space="0" w:color="000000"/>
              <w:left w:val="single" w:sz="6" w:space="0" w:color="000000"/>
              <w:bottom w:val="single" w:sz="6" w:space="0" w:color="000000"/>
            </w:tcBorders>
            <w:shd w:val="clear" w:color="auto" w:fill="auto"/>
          </w:tcPr>
          <w:p w:rsidR="00ED46CB" w:rsidRDefault="00ED46CB">
            <w:pPr>
              <w:pStyle w:val="Table"/>
              <w:keepNext/>
              <w:jc w:val="center"/>
              <w:rPr>
                <w:rFonts w:ascii="Calibri" w:hAnsi="Calibri" w:cs="Calibri"/>
                <w:b/>
              </w:rPr>
            </w:pPr>
            <w:r>
              <w:rPr>
                <w:rFonts w:ascii="Calibri" w:hAnsi="Calibri" w:cs="Calibri"/>
                <w:b/>
              </w:rPr>
              <w:t>Input length</w:t>
            </w:r>
          </w:p>
        </w:tc>
        <w:tc>
          <w:tcPr>
            <w:tcW w:w="1560" w:type="dxa"/>
            <w:tcBorders>
              <w:top w:val="single" w:sz="12" w:space="0" w:color="000000"/>
              <w:left w:val="single" w:sz="6" w:space="0" w:color="000000"/>
              <w:bottom w:val="single" w:sz="6" w:space="0" w:color="000000"/>
              <w:right w:val="single" w:sz="12" w:space="0" w:color="000000"/>
            </w:tcBorders>
            <w:shd w:val="clear" w:color="auto" w:fill="auto"/>
          </w:tcPr>
          <w:p w:rsidR="00ED46CB" w:rsidRDefault="00ED46CB">
            <w:pPr>
              <w:pStyle w:val="Table"/>
              <w:keepNext/>
              <w:jc w:val="center"/>
              <w:rPr>
                <w:rFonts w:ascii="Calibri" w:hAnsi="Calibri" w:cs="Calibri"/>
              </w:rPr>
            </w:pPr>
            <w:r>
              <w:rPr>
                <w:rFonts w:ascii="Calibri" w:hAnsi="Calibri" w:cs="Calibri"/>
                <w:b/>
              </w:rPr>
              <w:t>Output length</w:t>
            </w:r>
          </w:p>
        </w:tc>
      </w:tr>
      <w:tr w:rsidR="00ED46CB">
        <w:tc>
          <w:tcPr>
            <w:tcW w:w="1710" w:type="dxa"/>
            <w:tcBorders>
              <w:left w:val="single" w:sz="12" w:space="0" w:color="000000"/>
              <w:bottom w:val="single" w:sz="6" w:space="0" w:color="000000"/>
            </w:tcBorders>
            <w:shd w:val="clear" w:color="auto" w:fill="auto"/>
          </w:tcPr>
          <w:p w:rsidR="00ED46CB" w:rsidRDefault="00ED46CB">
            <w:pPr>
              <w:pStyle w:val="Table"/>
              <w:keepNext/>
              <w:rPr>
                <w:rFonts w:ascii="Calibri" w:hAnsi="Calibri" w:cs="Calibri"/>
              </w:rPr>
            </w:pPr>
            <w:r>
              <w:rPr>
                <w:rFonts w:ascii="Calibri" w:hAnsi="Calibri" w:cs="Calibri"/>
              </w:rPr>
              <w:t>C_Sign</w:t>
            </w:r>
          </w:p>
        </w:tc>
        <w:tc>
          <w:tcPr>
            <w:tcW w:w="1917" w:type="dxa"/>
            <w:tcBorders>
              <w:left w:val="single" w:sz="6" w:space="0" w:color="000000"/>
              <w:bottom w:val="single" w:sz="6" w:space="0" w:color="000000"/>
            </w:tcBorders>
            <w:shd w:val="clear" w:color="auto" w:fill="auto"/>
          </w:tcPr>
          <w:p w:rsidR="00ED46CB" w:rsidRDefault="00ED46CB">
            <w:pPr>
              <w:pStyle w:val="Table"/>
              <w:keepNext/>
              <w:rPr>
                <w:rFonts w:ascii="Calibri" w:hAnsi="Calibri" w:cs="Calibri"/>
              </w:rPr>
            </w:pPr>
            <w:r>
              <w:rPr>
                <w:rFonts w:ascii="Calibri" w:hAnsi="Calibri" w:cs="Calibri"/>
              </w:rPr>
              <w:t>DSA private key</w:t>
            </w:r>
          </w:p>
        </w:tc>
        <w:tc>
          <w:tcPr>
            <w:tcW w:w="1413" w:type="dxa"/>
            <w:tcBorders>
              <w:left w:val="single" w:sz="6" w:space="0" w:color="000000"/>
              <w:bottom w:val="single" w:sz="6" w:space="0" w:color="000000"/>
            </w:tcBorders>
            <w:shd w:val="clear" w:color="auto" w:fill="auto"/>
          </w:tcPr>
          <w:p w:rsidR="00ED46CB" w:rsidRDefault="00ED46CB">
            <w:pPr>
              <w:pStyle w:val="Table"/>
              <w:keepNext/>
              <w:jc w:val="center"/>
              <w:rPr>
                <w:rFonts w:ascii="Calibri" w:hAnsi="Calibri" w:cs="Calibri"/>
              </w:rPr>
            </w:pPr>
            <w:r>
              <w:rPr>
                <w:rFonts w:ascii="Calibri" w:hAnsi="Calibri" w:cs="Calibri"/>
              </w:rPr>
              <w:t>any</w:t>
            </w:r>
          </w:p>
        </w:tc>
        <w:tc>
          <w:tcPr>
            <w:tcW w:w="1560" w:type="dxa"/>
            <w:tcBorders>
              <w:left w:val="single" w:sz="6" w:space="0" w:color="000000"/>
              <w:bottom w:val="single" w:sz="6" w:space="0" w:color="000000"/>
              <w:right w:val="single" w:sz="12" w:space="0" w:color="000000"/>
            </w:tcBorders>
            <w:shd w:val="clear" w:color="auto" w:fill="auto"/>
          </w:tcPr>
          <w:p w:rsidR="00ED46CB" w:rsidRDefault="00ED46CB">
            <w:pPr>
              <w:pStyle w:val="Table"/>
              <w:keepNext/>
              <w:jc w:val="center"/>
              <w:rPr>
                <w:rFonts w:ascii="Calibri" w:hAnsi="Calibri" w:cs="Calibri"/>
              </w:rPr>
            </w:pPr>
            <w:r>
              <w:rPr>
                <w:rFonts w:ascii="Calibri" w:hAnsi="Calibri" w:cs="Calibri"/>
              </w:rPr>
              <w:t>2*subprime length</w:t>
            </w:r>
          </w:p>
        </w:tc>
      </w:tr>
      <w:tr w:rsidR="00ED46CB">
        <w:tc>
          <w:tcPr>
            <w:tcW w:w="1710" w:type="dxa"/>
            <w:tcBorders>
              <w:left w:val="single" w:sz="12" w:space="0" w:color="000000"/>
              <w:bottom w:val="single" w:sz="12" w:space="0" w:color="000000"/>
            </w:tcBorders>
            <w:shd w:val="clear" w:color="auto" w:fill="auto"/>
          </w:tcPr>
          <w:p w:rsidR="00ED46CB" w:rsidRDefault="00ED46CB">
            <w:pPr>
              <w:pStyle w:val="Table"/>
              <w:keepNext/>
              <w:rPr>
                <w:rFonts w:ascii="Calibri" w:hAnsi="Calibri" w:cs="Calibri"/>
              </w:rPr>
            </w:pPr>
            <w:r>
              <w:rPr>
                <w:rFonts w:ascii="Calibri" w:hAnsi="Calibri" w:cs="Calibri"/>
              </w:rPr>
              <w:t>C_Verify</w:t>
            </w:r>
          </w:p>
        </w:tc>
        <w:tc>
          <w:tcPr>
            <w:tcW w:w="1917" w:type="dxa"/>
            <w:tcBorders>
              <w:left w:val="single" w:sz="6" w:space="0" w:color="000000"/>
              <w:bottom w:val="single" w:sz="12" w:space="0" w:color="000000"/>
            </w:tcBorders>
            <w:shd w:val="clear" w:color="auto" w:fill="auto"/>
          </w:tcPr>
          <w:p w:rsidR="00ED46CB" w:rsidRDefault="00ED46CB">
            <w:pPr>
              <w:pStyle w:val="Table"/>
              <w:keepNext/>
              <w:rPr>
                <w:rFonts w:ascii="Calibri" w:hAnsi="Calibri" w:cs="Calibri"/>
              </w:rPr>
            </w:pPr>
            <w:r>
              <w:rPr>
                <w:rFonts w:ascii="Calibri" w:hAnsi="Calibri" w:cs="Calibri"/>
              </w:rPr>
              <w:t>DSA public key</w:t>
            </w:r>
          </w:p>
        </w:tc>
        <w:tc>
          <w:tcPr>
            <w:tcW w:w="1413" w:type="dxa"/>
            <w:tcBorders>
              <w:left w:val="single" w:sz="6" w:space="0" w:color="000000"/>
              <w:bottom w:val="single" w:sz="12" w:space="0" w:color="000000"/>
            </w:tcBorders>
            <w:shd w:val="clear" w:color="auto" w:fill="auto"/>
          </w:tcPr>
          <w:p w:rsidR="00ED46CB" w:rsidRDefault="00ED46CB">
            <w:pPr>
              <w:pStyle w:val="Table"/>
              <w:keepNext/>
              <w:jc w:val="center"/>
              <w:rPr>
                <w:rFonts w:ascii="Calibri" w:hAnsi="Calibri" w:cs="Calibri"/>
              </w:rPr>
            </w:pPr>
            <w:r>
              <w:rPr>
                <w:rFonts w:ascii="Calibri" w:hAnsi="Calibri" w:cs="Calibri"/>
              </w:rPr>
              <w:t>any, 2*subprime length</w:t>
            </w:r>
            <w:r>
              <w:rPr>
                <w:rFonts w:ascii="Calibri" w:hAnsi="Calibri" w:cs="Calibri"/>
                <w:vertAlign w:val="superscript"/>
              </w:rPr>
              <w:t>2</w:t>
            </w:r>
          </w:p>
        </w:tc>
        <w:tc>
          <w:tcPr>
            <w:tcW w:w="1560" w:type="dxa"/>
            <w:tcBorders>
              <w:left w:val="single" w:sz="6" w:space="0" w:color="000000"/>
              <w:bottom w:val="single" w:sz="12" w:space="0" w:color="000000"/>
              <w:right w:val="single" w:sz="12" w:space="0" w:color="000000"/>
            </w:tcBorders>
            <w:shd w:val="clear" w:color="auto" w:fill="auto"/>
          </w:tcPr>
          <w:p w:rsidR="00ED46CB" w:rsidRDefault="00ED46CB">
            <w:pPr>
              <w:pStyle w:val="Table"/>
              <w:keepNext/>
              <w:jc w:val="center"/>
              <w:rPr>
                <w:rFonts w:ascii="Calibri" w:hAnsi="Calibri" w:cs="TimesNewRoman"/>
                <w:vertAlign w:val="superscript"/>
              </w:rPr>
            </w:pPr>
            <w:r>
              <w:rPr>
                <w:rFonts w:ascii="Calibri" w:hAnsi="Calibri" w:cs="Calibri"/>
              </w:rPr>
              <w:t>N/A</w:t>
            </w:r>
          </w:p>
        </w:tc>
      </w:tr>
    </w:tbl>
    <w:p w:rsidR="00ED46CB" w:rsidRDefault="00ED4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TimesNewRoman"/>
          <w:vertAlign w:val="superscript"/>
        </w:rPr>
        <w:t>2</w:t>
      </w:r>
      <w:r>
        <w:rPr>
          <w:rFonts w:ascii="Calibri" w:hAnsi="Calibri" w:cs="TimesNewRoman"/>
        </w:rPr>
        <w:t xml:space="preserve"> Data length, signature length.</w:t>
      </w:r>
    </w:p>
    <w:p w:rsidR="00ED46CB" w:rsidRDefault="00ED46CB">
      <w:pPr>
        <w:pStyle w:val="Heading3"/>
        <w:tabs>
          <w:tab w:val="left" w:pos="0"/>
        </w:tabs>
        <w:spacing w:after="240"/>
        <w:jc w:val="both"/>
        <w:rPr>
          <w:rFonts w:ascii="Calibri" w:hAnsi="Calibri" w:cs="Calibri"/>
        </w:rPr>
      </w:pPr>
      <w:r>
        <w:rPr>
          <w:rFonts w:ascii="Calibri" w:hAnsi="Calibri" w:cs="Calibri"/>
        </w:rPr>
        <w:t>DSA with SHA-384</w:t>
      </w:r>
    </w:p>
    <w:p w:rsidR="00ED46CB" w:rsidRDefault="00ED46CB">
      <w:pPr>
        <w:rPr>
          <w:rFonts w:ascii="Calibri" w:hAnsi="Calibri" w:cs="Calibri"/>
        </w:rPr>
      </w:pPr>
      <w:r>
        <w:rPr>
          <w:rFonts w:ascii="Calibri" w:hAnsi="Calibri" w:cs="Calibri"/>
        </w:rPr>
        <w:t xml:space="preserve">The DSA with SHA-1 mechanism, denoted </w:t>
      </w:r>
      <w:r>
        <w:rPr>
          <w:rFonts w:ascii="Calibri" w:hAnsi="Calibri" w:cs="Calibri"/>
          <w:b/>
        </w:rPr>
        <w:t>CKM_DSA_SHA384</w:t>
      </w:r>
      <w:r>
        <w:rPr>
          <w:rFonts w:ascii="Calibri" w:hAnsi="Calibri" w:cs="Calibri"/>
        </w:rPr>
        <w:t xml:space="preserve">, is a mechanism for single- and multiple-part signatures and verification based on the Digital Signature Algorithm defined in FIPS PUB </w:t>
      </w:r>
      <w:r w:rsidR="00E84FDA">
        <w:rPr>
          <w:rFonts w:ascii="Calibri" w:hAnsi="Calibri" w:cs="Calibri"/>
        </w:rPr>
        <w:t>186-</w:t>
      </w:r>
      <w:del w:id="86" w:author="Mike" w:date="2013-09-11T15:18:00Z">
        <w:r w:rsidR="00F955AF">
          <w:rPr>
            <w:rFonts w:ascii="Calibri" w:hAnsi="Calibri" w:cs="Calibri"/>
          </w:rPr>
          <w:delText>3</w:delText>
        </w:r>
      </w:del>
      <w:ins w:id="87" w:author="Mike" w:date="2013-09-11T15:18:00Z">
        <w:r w:rsidR="00E84FDA">
          <w:rPr>
            <w:rFonts w:ascii="Calibri" w:hAnsi="Calibri" w:cs="Calibri"/>
          </w:rPr>
          <w:t>4</w:t>
        </w:r>
      </w:ins>
      <w:r>
        <w:rPr>
          <w:rFonts w:ascii="Calibri" w:hAnsi="Calibri" w:cs="Calibri"/>
        </w:rPr>
        <w:t>.  This mechanism computes the entire DSA specification, including the hashing with SHA-384.</w:t>
      </w:r>
    </w:p>
    <w:p w:rsidR="00ED46CB" w:rsidRDefault="00ED46CB">
      <w:pPr>
        <w:rPr>
          <w:rFonts w:ascii="Calibri" w:hAnsi="Calibri" w:cs="Calibri"/>
        </w:rPr>
      </w:pPr>
      <w:r>
        <w:rPr>
          <w:rFonts w:ascii="Calibri" w:hAnsi="Calibri" w:cs="Calibri"/>
        </w:rPr>
        <w:t xml:space="preserve">For the purposes of this mechanism, a DSA signature is a string of length 2*subprime, corresponding to the concatenation of the DSA values </w:t>
      </w:r>
      <w:r>
        <w:rPr>
          <w:rFonts w:ascii="Calibri" w:hAnsi="Calibri" w:cs="Calibri"/>
          <w:i/>
        </w:rPr>
        <w:t>r</w:t>
      </w:r>
      <w:r>
        <w:rPr>
          <w:rFonts w:ascii="Calibri" w:hAnsi="Calibri" w:cs="Calibri"/>
        </w:rPr>
        <w:t xml:space="preserve"> and </w:t>
      </w:r>
      <w:r>
        <w:rPr>
          <w:rFonts w:ascii="Calibri" w:hAnsi="Calibri" w:cs="Calibri"/>
          <w:i/>
        </w:rPr>
        <w:t>s</w:t>
      </w:r>
      <w:r>
        <w:rPr>
          <w:rFonts w:ascii="Calibri" w:hAnsi="Calibri" w:cs="Calibri"/>
        </w:rPr>
        <w:t>, each represented most-significant byte first.</w:t>
      </w:r>
    </w:p>
    <w:p w:rsidR="00ED46CB" w:rsidRDefault="00ED46CB">
      <w:pPr>
        <w:rPr>
          <w:rFonts w:ascii="Calibri" w:hAnsi="Calibri" w:cs="Calibri"/>
        </w:rPr>
      </w:pPr>
      <w:r>
        <w:rPr>
          <w:rFonts w:ascii="Calibri" w:hAnsi="Calibri" w:cs="Calibri"/>
        </w:rPr>
        <w:t>This mechanism does not have a parameter.</w:t>
      </w:r>
    </w:p>
    <w:p w:rsidR="00ED46CB" w:rsidRDefault="00ED46CB">
      <w:pPr>
        <w:rPr>
          <w:rFonts w:ascii="Calibri" w:hAnsi="Calibri" w:cs="Calibri"/>
        </w:rPr>
      </w:pPr>
      <w:r>
        <w:rPr>
          <w:rFonts w:ascii="Calibri" w:hAnsi="Calibri" w:cs="Calibri"/>
        </w:rPr>
        <w:t>Constraints on key types and the length of data are summarized in the following table:</w:t>
      </w:r>
    </w:p>
    <w:p w:rsidR="00ED46CB" w:rsidRDefault="00ED46CB">
      <w:pPr>
        <w:pStyle w:val="Caption"/>
        <w:keepNext/>
        <w:rPr>
          <w:rFonts w:ascii="Calibri" w:hAnsi="Calibri" w:cs="Calibri"/>
          <w:b/>
        </w:rPr>
      </w:pPr>
      <w:r>
        <w:rPr>
          <w:rFonts w:ascii="Calibri" w:hAnsi="Calibri" w:cs="Calibri"/>
        </w:rPr>
        <w:t xml:space="preserve">Table </w:t>
      </w:r>
      <w:r>
        <w:fldChar w:fldCharType="begin"/>
      </w:r>
      <w:r>
        <w:instrText xml:space="preserve"> SEQ "Table" \*Arabic </w:instrText>
      </w:r>
      <w:r>
        <w:fldChar w:fldCharType="separate"/>
      </w:r>
      <w:r>
        <w:t>8</w:t>
      </w:r>
      <w:r>
        <w:fldChar w:fldCharType="end"/>
      </w:r>
      <w:r>
        <w:rPr>
          <w:rFonts w:ascii="Calibri" w:hAnsi="Calibri" w:cs="Calibri"/>
        </w:rPr>
        <w:t>, DSA with SHA-384: Key And Data Length</w:t>
      </w:r>
    </w:p>
    <w:tbl>
      <w:tblPr>
        <w:tblW w:w="0" w:type="auto"/>
        <w:tblInd w:w="108" w:type="dxa"/>
        <w:tblLayout w:type="fixed"/>
        <w:tblLook w:val="0000"/>
      </w:tblPr>
      <w:tblGrid>
        <w:gridCol w:w="1710"/>
        <w:gridCol w:w="1917"/>
        <w:gridCol w:w="1413"/>
        <w:gridCol w:w="1560"/>
      </w:tblGrid>
      <w:tr w:rsidR="00ED46CB">
        <w:trPr>
          <w:tblHeader/>
        </w:trPr>
        <w:tc>
          <w:tcPr>
            <w:tcW w:w="1710" w:type="dxa"/>
            <w:tcBorders>
              <w:top w:val="single" w:sz="12" w:space="0" w:color="000000"/>
              <w:left w:val="single" w:sz="12" w:space="0" w:color="000000"/>
              <w:bottom w:val="single" w:sz="6" w:space="0" w:color="000000"/>
            </w:tcBorders>
            <w:shd w:val="clear" w:color="auto" w:fill="auto"/>
          </w:tcPr>
          <w:p w:rsidR="00ED46CB" w:rsidRDefault="00ED46CB">
            <w:pPr>
              <w:pStyle w:val="Table"/>
              <w:keepNext/>
              <w:rPr>
                <w:rFonts w:ascii="Calibri" w:hAnsi="Calibri" w:cs="Calibri"/>
                <w:b/>
              </w:rPr>
            </w:pPr>
            <w:r>
              <w:rPr>
                <w:rFonts w:ascii="Calibri" w:hAnsi="Calibri" w:cs="Calibri"/>
                <w:b/>
              </w:rPr>
              <w:t>Function</w:t>
            </w:r>
          </w:p>
        </w:tc>
        <w:tc>
          <w:tcPr>
            <w:tcW w:w="1917" w:type="dxa"/>
            <w:tcBorders>
              <w:top w:val="single" w:sz="12" w:space="0" w:color="000000"/>
              <w:left w:val="single" w:sz="6" w:space="0" w:color="000000"/>
              <w:bottom w:val="single" w:sz="6" w:space="0" w:color="000000"/>
            </w:tcBorders>
            <w:shd w:val="clear" w:color="auto" w:fill="auto"/>
          </w:tcPr>
          <w:p w:rsidR="00ED46CB" w:rsidRDefault="00ED46CB">
            <w:pPr>
              <w:pStyle w:val="Table"/>
              <w:keepNext/>
              <w:rPr>
                <w:rFonts w:ascii="Calibri" w:hAnsi="Calibri" w:cs="Calibri"/>
                <w:b/>
              </w:rPr>
            </w:pPr>
            <w:r>
              <w:rPr>
                <w:rFonts w:ascii="Calibri" w:hAnsi="Calibri" w:cs="Calibri"/>
                <w:b/>
              </w:rPr>
              <w:t>Key type</w:t>
            </w:r>
          </w:p>
        </w:tc>
        <w:tc>
          <w:tcPr>
            <w:tcW w:w="1413" w:type="dxa"/>
            <w:tcBorders>
              <w:top w:val="single" w:sz="12" w:space="0" w:color="000000"/>
              <w:left w:val="single" w:sz="6" w:space="0" w:color="000000"/>
              <w:bottom w:val="single" w:sz="6" w:space="0" w:color="000000"/>
            </w:tcBorders>
            <w:shd w:val="clear" w:color="auto" w:fill="auto"/>
          </w:tcPr>
          <w:p w:rsidR="00ED46CB" w:rsidRDefault="00ED46CB">
            <w:pPr>
              <w:pStyle w:val="Table"/>
              <w:keepNext/>
              <w:jc w:val="center"/>
              <w:rPr>
                <w:rFonts w:ascii="Calibri" w:hAnsi="Calibri" w:cs="Calibri"/>
                <w:b/>
              </w:rPr>
            </w:pPr>
            <w:r>
              <w:rPr>
                <w:rFonts w:ascii="Calibri" w:hAnsi="Calibri" w:cs="Calibri"/>
                <w:b/>
              </w:rPr>
              <w:t>Input length</w:t>
            </w:r>
          </w:p>
        </w:tc>
        <w:tc>
          <w:tcPr>
            <w:tcW w:w="1560" w:type="dxa"/>
            <w:tcBorders>
              <w:top w:val="single" w:sz="12" w:space="0" w:color="000000"/>
              <w:left w:val="single" w:sz="6" w:space="0" w:color="000000"/>
              <w:bottom w:val="single" w:sz="6" w:space="0" w:color="000000"/>
              <w:right w:val="single" w:sz="12" w:space="0" w:color="000000"/>
            </w:tcBorders>
            <w:shd w:val="clear" w:color="auto" w:fill="auto"/>
          </w:tcPr>
          <w:p w:rsidR="00ED46CB" w:rsidRDefault="00ED46CB">
            <w:pPr>
              <w:pStyle w:val="Table"/>
              <w:keepNext/>
              <w:jc w:val="center"/>
              <w:rPr>
                <w:rFonts w:ascii="Calibri" w:hAnsi="Calibri" w:cs="Calibri"/>
              </w:rPr>
            </w:pPr>
            <w:r>
              <w:rPr>
                <w:rFonts w:ascii="Calibri" w:hAnsi="Calibri" w:cs="Calibri"/>
                <w:b/>
              </w:rPr>
              <w:t>Output length</w:t>
            </w:r>
          </w:p>
        </w:tc>
      </w:tr>
      <w:tr w:rsidR="00ED46CB">
        <w:tc>
          <w:tcPr>
            <w:tcW w:w="1710" w:type="dxa"/>
            <w:tcBorders>
              <w:left w:val="single" w:sz="12" w:space="0" w:color="000000"/>
              <w:bottom w:val="single" w:sz="6" w:space="0" w:color="000000"/>
            </w:tcBorders>
            <w:shd w:val="clear" w:color="auto" w:fill="auto"/>
          </w:tcPr>
          <w:p w:rsidR="00ED46CB" w:rsidRDefault="00ED46CB">
            <w:pPr>
              <w:pStyle w:val="Table"/>
              <w:keepNext/>
              <w:rPr>
                <w:rFonts w:ascii="Calibri" w:hAnsi="Calibri" w:cs="Calibri"/>
              </w:rPr>
            </w:pPr>
            <w:r>
              <w:rPr>
                <w:rFonts w:ascii="Calibri" w:hAnsi="Calibri" w:cs="Calibri"/>
              </w:rPr>
              <w:t>C_Sign</w:t>
            </w:r>
          </w:p>
        </w:tc>
        <w:tc>
          <w:tcPr>
            <w:tcW w:w="1917" w:type="dxa"/>
            <w:tcBorders>
              <w:left w:val="single" w:sz="6" w:space="0" w:color="000000"/>
              <w:bottom w:val="single" w:sz="6" w:space="0" w:color="000000"/>
            </w:tcBorders>
            <w:shd w:val="clear" w:color="auto" w:fill="auto"/>
          </w:tcPr>
          <w:p w:rsidR="00ED46CB" w:rsidRDefault="00ED46CB">
            <w:pPr>
              <w:pStyle w:val="Table"/>
              <w:keepNext/>
              <w:rPr>
                <w:rFonts w:ascii="Calibri" w:hAnsi="Calibri" w:cs="Calibri"/>
              </w:rPr>
            </w:pPr>
            <w:r>
              <w:rPr>
                <w:rFonts w:ascii="Calibri" w:hAnsi="Calibri" w:cs="Calibri"/>
              </w:rPr>
              <w:t>DSA private key</w:t>
            </w:r>
          </w:p>
        </w:tc>
        <w:tc>
          <w:tcPr>
            <w:tcW w:w="1413" w:type="dxa"/>
            <w:tcBorders>
              <w:left w:val="single" w:sz="6" w:space="0" w:color="000000"/>
              <w:bottom w:val="single" w:sz="6" w:space="0" w:color="000000"/>
            </w:tcBorders>
            <w:shd w:val="clear" w:color="auto" w:fill="auto"/>
          </w:tcPr>
          <w:p w:rsidR="00ED46CB" w:rsidRDefault="00ED46CB">
            <w:pPr>
              <w:pStyle w:val="Table"/>
              <w:keepNext/>
              <w:jc w:val="center"/>
              <w:rPr>
                <w:rFonts w:ascii="Calibri" w:hAnsi="Calibri" w:cs="Calibri"/>
              </w:rPr>
            </w:pPr>
            <w:r>
              <w:rPr>
                <w:rFonts w:ascii="Calibri" w:hAnsi="Calibri" w:cs="Calibri"/>
              </w:rPr>
              <w:t>any</w:t>
            </w:r>
          </w:p>
        </w:tc>
        <w:tc>
          <w:tcPr>
            <w:tcW w:w="1560" w:type="dxa"/>
            <w:tcBorders>
              <w:left w:val="single" w:sz="6" w:space="0" w:color="000000"/>
              <w:bottom w:val="single" w:sz="6" w:space="0" w:color="000000"/>
              <w:right w:val="single" w:sz="12" w:space="0" w:color="000000"/>
            </w:tcBorders>
            <w:shd w:val="clear" w:color="auto" w:fill="auto"/>
          </w:tcPr>
          <w:p w:rsidR="00ED46CB" w:rsidRDefault="00ED46CB">
            <w:pPr>
              <w:pStyle w:val="Table"/>
              <w:keepNext/>
              <w:jc w:val="center"/>
              <w:rPr>
                <w:rFonts w:ascii="Calibri" w:hAnsi="Calibri" w:cs="Calibri"/>
              </w:rPr>
            </w:pPr>
            <w:r>
              <w:rPr>
                <w:rFonts w:ascii="Calibri" w:hAnsi="Calibri" w:cs="Calibri"/>
              </w:rPr>
              <w:t>2*subprime length</w:t>
            </w:r>
          </w:p>
        </w:tc>
      </w:tr>
      <w:tr w:rsidR="00ED46CB">
        <w:tc>
          <w:tcPr>
            <w:tcW w:w="1710" w:type="dxa"/>
            <w:tcBorders>
              <w:left w:val="single" w:sz="12" w:space="0" w:color="000000"/>
              <w:bottom w:val="single" w:sz="12" w:space="0" w:color="000000"/>
            </w:tcBorders>
            <w:shd w:val="clear" w:color="auto" w:fill="auto"/>
          </w:tcPr>
          <w:p w:rsidR="00ED46CB" w:rsidRDefault="00ED46CB">
            <w:pPr>
              <w:pStyle w:val="Table"/>
              <w:keepNext/>
              <w:rPr>
                <w:rFonts w:ascii="Calibri" w:hAnsi="Calibri" w:cs="Calibri"/>
              </w:rPr>
            </w:pPr>
            <w:r>
              <w:rPr>
                <w:rFonts w:ascii="Calibri" w:hAnsi="Calibri" w:cs="Calibri"/>
              </w:rPr>
              <w:t>C_Verify</w:t>
            </w:r>
          </w:p>
        </w:tc>
        <w:tc>
          <w:tcPr>
            <w:tcW w:w="1917" w:type="dxa"/>
            <w:tcBorders>
              <w:left w:val="single" w:sz="6" w:space="0" w:color="000000"/>
              <w:bottom w:val="single" w:sz="12" w:space="0" w:color="000000"/>
            </w:tcBorders>
            <w:shd w:val="clear" w:color="auto" w:fill="auto"/>
          </w:tcPr>
          <w:p w:rsidR="00ED46CB" w:rsidRDefault="00ED46CB">
            <w:pPr>
              <w:pStyle w:val="Table"/>
              <w:keepNext/>
              <w:rPr>
                <w:rFonts w:ascii="Calibri" w:hAnsi="Calibri" w:cs="Calibri"/>
              </w:rPr>
            </w:pPr>
            <w:r>
              <w:rPr>
                <w:rFonts w:ascii="Calibri" w:hAnsi="Calibri" w:cs="Calibri"/>
              </w:rPr>
              <w:t>DSA public key</w:t>
            </w:r>
          </w:p>
        </w:tc>
        <w:tc>
          <w:tcPr>
            <w:tcW w:w="1413" w:type="dxa"/>
            <w:tcBorders>
              <w:left w:val="single" w:sz="6" w:space="0" w:color="000000"/>
              <w:bottom w:val="single" w:sz="12" w:space="0" w:color="000000"/>
            </w:tcBorders>
            <w:shd w:val="clear" w:color="auto" w:fill="auto"/>
          </w:tcPr>
          <w:p w:rsidR="00ED46CB" w:rsidRDefault="00ED46CB">
            <w:pPr>
              <w:pStyle w:val="Table"/>
              <w:keepNext/>
              <w:jc w:val="center"/>
              <w:rPr>
                <w:rFonts w:ascii="Calibri" w:hAnsi="Calibri" w:cs="Calibri"/>
              </w:rPr>
            </w:pPr>
            <w:r>
              <w:rPr>
                <w:rFonts w:ascii="Calibri" w:hAnsi="Calibri" w:cs="Calibri"/>
              </w:rPr>
              <w:t>any, 2*subprime length</w:t>
            </w:r>
            <w:r>
              <w:rPr>
                <w:rFonts w:ascii="Calibri" w:hAnsi="Calibri" w:cs="Calibri"/>
                <w:vertAlign w:val="superscript"/>
              </w:rPr>
              <w:t>2</w:t>
            </w:r>
          </w:p>
        </w:tc>
        <w:tc>
          <w:tcPr>
            <w:tcW w:w="1560" w:type="dxa"/>
            <w:tcBorders>
              <w:left w:val="single" w:sz="6" w:space="0" w:color="000000"/>
              <w:bottom w:val="single" w:sz="12" w:space="0" w:color="000000"/>
              <w:right w:val="single" w:sz="12" w:space="0" w:color="000000"/>
            </w:tcBorders>
            <w:shd w:val="clear" w:color="auto" w:fill="auto"/>
          </w:tcPr>
          <w:p w:rsidR="00ED46CB" w:rsidRDefault="00ED46CB">
            <w:pPr>
              <w:pStyle w:val="Table"/>
              <w:keepNext/>
              <w:jc w:val="center"/>
              <w:rPr>
                <w:rFonts w:ascii="Calibri" w:hAnsi="Calibri" w:cs="TimesNewRoman"/>
                <w:vertAlign w:val="superscript"/>
              </w:rPr>
            </w:pPr>
            <w:r>
              <w:rPr>
                <w:rFonts w:ascii="Calibri" w:hAnsi="Calibri" w:cs="Calibri"/>
              </w:rPr>
              <w:t>N/A</w:t>
            </w:r>
          </w:p>
        </w:tc>
      </w:tr>
    </w:tbl>
    <w:p w:rsidR="00ED46CB" w:rsidRDefault="00ED4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Pr>
          <w:rFonts w:ascii="Calibri" w:hAnsi="Calibri" w:cs="TimesNewRoman"/>
          <w:vertAlign w:val="superscript"/>
        </w:rPr>
        <w:t>2</w:t>
      </w:r>
      <w:r>
        <w:rPr>
          <w:rFonts w:ascii="Calibri" w:hAnsi="Calibri" w:cs="TimesNewRoman"/>
        </w:rPr>
        <w:t xml:space="preserve"> Data length, signature length.</w:t>
      </w:r>
    </w:p>
    <w:p w:rsidR="00ED46CB" w:rsidRDefault="00ED46CB">
      <w:pPr>
        <w:pStyle w:val="Heading3"/>
        <w:tabs>
          <w:tab w:val="left" w:pos="0"/>
        </w:tabs>
        <w:spacing w:after="240"/>
        <w:jc w:val="both"/>
        <w:rPr>
          <w:rFonts w:ascii="Calibri" w:hAnsi="Calibri" w:cs="Calibri"/>
        </w:rPr>
      </w:pPr>
      <w:r>
        <w:rPr>
          <w:rFonts w:ascii="Calibri" w:hAnsi="Calibri" w:cs="Calibri"/>
        </w:rPr>
        <w:t>DSA with SHA-512</w:t>
      </w:r>
    </w:p>
    <w:p w:rsidR="00ED46CB" w:rsidRDefault="00ED46CB">
      <w:pPr>
        <w:rPr>
          <w:rFonts w:ascii="Calibri" w:hAnsi="Calibri" w:cs="Calibri"/>
        </w:rPr>
      </w:pPr>
      <w:r>
        <w:rPr>
          <w:rFonts w:ascii="Calibri" w:hAnsi="Calibri" w:cs="Calibri"/>
        </w:rPr>
        <w:t xml:space="preserve">The DSA with SHA-1 mechanism, denoted </w:t>
      </w:r>
      <w:r>
        <w:rPr>
          <w:rFonts w:ascii="Calibri" w:hAnsi="Calibri" w:cs="Calibri"/>
          <w:b/>
        </w:rPr>
        <w:t>CKM_DSA_SHA512</w:t>
      </w:r>
      <w:r>
        <w:rPr>
          <w:rFonts w:ascii="Calibri" w:hAnsi="Calibri" w:cs="Calibri"/>
        </w:rPr>
        <w:t xml:space="preserve">, is a mechanism for single- and multiple-part signatures and verification based on the Digital Signature Algorithm defined in FIPS PUB </w:t>
      </w:r>
      <w:r w:rsidR="00E84FDA">
        <w:rPr>
          <w:rFonts w:ascii="Calibri" w:hAnsi="Calibri" w:cs="Calibri"/>
        </w:rPr>
        <w:t>186-</w:t>
      </w:r>
      <w:del w:id="88" w:author="Mike" w:date="2013-09-11T15:18:00Z">
        <w:r w:rsidR="00F955AF">
          <w:rPr>
            <w:rFonts w:ascii="Calibri" w:hAnsi="Calibri" w:cs="Calibri"/>
          </w:rPr>
          <w:delText>3</w:delText>
        </w:r>
      </w:del>
      <w:ins w:id="89" w:author="Mike" w:date="2013-09-11T15:18:00Z">
        <w:r w:rsidR="00E84FDA">
          <w:rPr>
            <w:rFonts w:ascii="Calibri" w:hAnsi="Calibri" w:cs="Calibri"/>
          </w:rPr>
          <w:t>4</w:t>
        </w:r>
      </w:ins>
      <w:r>
        <w:rPr>
          <w:rFonts w:ascii="Calibri" w:hAnsi="Calibri" w:cs="Calibri"/>
        </w:rPr>
        <w:t>.  This mechanism computes the entire DSA specification, including the hashing with SHA-512.</w:t>
      </w:r>
    </w:p>
    <w:p w:rsidR="00ED46CB" w:rsidRDefault="00ED46CB">
      <w:pPr>
        <w:rPr>
          <w:rFonts w:ascii="Calibri" w:hAnsi="Calibri" w:cs="Calibri"/>
        </w:rPr>
      </w:pPr>
      <w:r>
        <w:rPr>
          <w:rFonts w:ascii="Calibri" w:hAnsi="Calibri" w:cs="Calibri"/>
        </w:rPr>
        <w:t xml:space="preserve">For the purposes of this mechanism, a DSA signature is a string of length 2*subprime, corresponding to the concatenation of the DSA values </w:t>
      </w:r>
      <w:r>
        <w:rPr>
          <w:rFonts w:ascii="Calibri" w:hAnsi="Calibri" w:cs="Calibri"/>
          <w:i/>
        </w:rPr>
        <w:t>r</w:t>
      </w:r>
      <w:r>
        <w:rPr>
          <w:rFonts w:ascii="Calibri" w:hAnsi="Calibri" w:cs="Calibri"/>
        </w:rPr>
        <w:t xml:space="preserve"> and </w:t>
      </w:r>
      <w:r>
        <w:rPr>
          <w:rFonts w:ascii="Calibri" w:hAnsi="Calibri" w:cs="Calibri"/>
          <w:i/>
        </w:rPr>
        <w:t>s</w:t>
      </w:r>
      <w:r>
        <w:rPr>
          <w:rFonts w:ascii="Calibri" w:hAnsi="Calibri" w:cs="Calibri"/>
        </w:rPr>
        <w:t>, each represented most-significant byte first.</w:t>
      </w:r>
    </w:p>
    <w:p w:rsidR="00ED46CB" w:rsidRDefault="00ED46CB">
      <w:pPr>
        <w:rPr>
          <w:rFonts w:ascii="Calibri" w:hAnsi="Calibri" w:cs="Calibri"/>
        </w:rPr>
      </w:pPr>
      <w:r>
        <w:rPr>
          <w:rFonts w:ascii="Calibri" w:hAnsi="Calibri" w:cs="Calibri"/>
        </w:rPr>
        <w:t>This mechanism does not have a parameter.</w:t>
      </w:r>
    </w:p>
    <w:p w:rsidR="00ED46CB" w:rsidRDefault="00ED46CB">
      <w:pPr>
        <w:rPr>
          <w:rFonts w:ascii="Calibri" w:hAnsi="Calibri" w:cs="Calibri"/>
        </w:rPr>
      </w:pPr>
      <w:r>
        <w:rPr>
          <w:rFonts w:ascii="Calibri" w:hAnsi="Calibri" w:cs="Calibri"/>
        </w:rPr>
        <w:t>Constraints on key types and the length of data are summarized in the following table:</w:t>
      </w:r>
    </w:p>
    <w:p w:rsidR="00ED46CB" w:rsidRDefault="00ED46CB">
      <w:pPr>
        <w:pStyle w:val="Caption"/>
        <w:keepNext/>
        <w:rPr>
          <w:rFonts w:ascii="Calibri" w:hAnsi="Calibri" w:cs="Calibri"/>
          <w:b/>
        </w:rPr>
      </w:pPr>
      <w:r>
        <w:rPr>
          <w:rFonts w:ascii="Calibri" w:hAnsi="Calibri" w:cs="Calibri"/>
        </w:rPr>
        <w:lastRenderedPageBreak/>
        <w:t xml:space="preserve">Table </w:t>
      </w:r>
      <w:r>
        <w:fldChar w:fldCharType="begin"/>
      </w:r>
      <w:r>
        <w:instrText xml:space="preserve"> SEQ "Table" \*Arabic </w:instrText>
      </w:r>
      <w:r>
        <w:fldChar w:fldCharType="separate"/>
      </w:r>
      <w:r>
        <w:t>9</w:t>
      </w:r>
      <w:r>
        <w:fldChar w:fldCharType="end"/>
      </w:r>
      <w:r>
        <w:rPr>
          <w:rFonts w:ascii="Calibri" w:hAnsi="Calibri" w:cs="Calibri"/>
        </w:rPr>
        <w:t>, DSA with SHA-512: Key And Data Length</w:t>
      </w:r>
    </w:p>
    <w:tbl>
      <w:tblPr>
        <w:tblW w:w="0" w:type="auto"/>
        <w:tblInd w:w="108" w:type="dxa"/>
        <w:tblLayout w:type="fixed"/>
        <w:tblLook w:val="0000"/>
      </w:tblPr>
      <w:tblGrid>
        <w:gridCol w:w="1710"/>
        <w:gridCol w:w="1917"/>
        <w:gridCol w:w="1413"/>
        <w:gridCol w:w="1560"/>
      </w:tblGrid>
      <w:tr w:rsidR="00ED46CB">
        <w:trPr>
          <w:tblHeader/>
        </w:trPr>
        <w:tc>
          <w:tcPr>
            <w:tcW w:w="1710" w:type="dxa"/>
            <w:tcBorders>
              <w:top w:val="single" w:sz="12" w:space="0" w:color="000000"/>
              <w:left w:val="single" w:sz="12" w:space="0" w:color="000000"/>
              <w:bottom w:val="single" w:sz="6" w:space="0" w:color="000000"/>
            </w:tcBorders>
            <w:shd w:val="clear" w:color="auto" w:fill="auto"/>
          </w:tcPr>
          <w:p w:rsidR="00ED46CB" w:rsidRDefault="00ED46CB">
            <w:pPr>
              <w:pStyle w:val="Table"/>
              <w:keepNext/>
              <w:rPr>
                <w:rFonts w:ascii="Calibri" w:hAnsi="Calibri" w:cs="Calibri"/>
                <w:b/>
              </w:rPr>
            </w:pPr>
            <w:r>
              <w:rPr>
                <w:rFonts w:ascii="Calibri" w:hAnsi="Calibri" w:cs="Calibri"/>
                <w:b/>
              </w:rPr>
              <w:t>Function</w:t>
            </w:r>
          </w:p>
        </w:tc>
        <w:tc>
          <w:tcPr>
            <w:tcW w:w="1917" w:type="dxa"/>
            <w:tcBorders>
              <w:top w:val="single" w:sz="12" w:space="0" w:color="000000"/>
              <w:left w:val="single" w:sz="6" w:space="0" w:color="000000"/>
              <w:bottom w:val="single" w:sz="6" w:space="0" w:color="000000"/>
            </w:tcBorders>
            <w:shd w:val="clear" w:color="auto" w:fill="auto"/>
          </w:tcPr>
          <w:p w:rsidR="00ED46CB" w:rsidRDefault="00ED46CB">
            <w:pPr>
              <w:pStyle w:val="Table"/>
              <w:keepNext/>
              <w:rPr>
                <w:rFonts w:ascii="Calibri" w:hAnsi="Calibri" w:cs="Calibri"/>
                <w:b/>
              </w:rPr>
            </w:pPr>
            <w:r>
              <w:rPr>
                <w:rFonts w:ascii="Calibri" w:hAnsi="Calibri" w:cs="Calibri"/>
                <w:b/>
              </w:rPr>
              <w:t>Key type</w:t>
            </w:r>
          </w:p>
        </w:tc>
        <w:tc>
          <w:tcPr>
            <w:tcW w:w="1413" w:type="dxa"/>
            <w:tcBorders>
              <w:top w:val="single" w:sz="12" w:space="0" w:color="000000"/>
              <w:left w:val="single" w:sz="6" w:space="0" w:color="000000"/>
              <w:bottom w:val="single" w:sz="6" w:space="0" w:color="000000"/>
            </w:tcBorders>
            <w:shd w:val="clear" w:color="auto" w:fill="auto"/>
          </w:tcPr>
          <w:p w:rsidR="00ED46CB" w:rsidRDefault="00ED46CB">
            <w:pPr>
              <w:pStyle w:val="Table"/>
              <w:keepNext/>
              <w:jc w:val="center"/>
              <w:rPr>
                <w:rFonts w:ascii="Calibri" w:hAnsi="Calibri" w:cs="Calibri"/>
                <w:b/>
              </w:rPr>
            </w:pPr>
            <w:r>
              <w:rPr>
                <w:rFonts w:ascii="Calibri" w:hAnsi="Calibri" w:cs="Calibri"/>
                <w:b/>
              </w:rPr>
              <w:t>Input length</w:t>
            </w:r>
          </w:p>
        </w:tc>
        <w:tc>
          <w:tcPr>
            <w:tcW w:w="1560" w:type="dxa"/>
            <w:tcBorders>
              <w:top w:val="single" w:sz="12" w:space="0" w:color="000000"/>
              <w:left w:val="single" w:sz="6" w:space="0" w:color="000000"/>
              <w:bottom w:val="single" w:sz="6" w:space="0" w:color="000000"/>
              <w:right w:val="single" w:sz="12" w:space="0" w:color="000000"/>
            </w:tcBorders>
            <w:shd w:val="clear" w:color="auto" w:fill="auto"/>
          </w:tcPr>
          <w:p w:rsidR="00ED46CB" w:rsidRDefault="00ED46CB">
            <w:pPr>
              <w:pStyle w:val="Table"/>
              <w:keepNext/>
              <w:jc w:val="center"/>
              <w:rPr>
                <w:rFonts w:ascii="Calibri" w:hAnsi="Calibri" w:cs="Calibri"/>
              </w:rPr>
            </w:pPr>
            <w:r>
              <w:rPr>
                <w:rFonts w:ascii="Calibri" w:hAnsi="Calibri" w:cs="Calibri"/>
                <w:b/>
              </w:rPr>
              <w:t>Output length</w:t>
            </w:r>
          </w:p>
        </w:tc>
      </w:tr>
      <w:tr w:rsidR="00ED46CB">
        <w:tc>
          <w:tcPr>
            <w:tcW w:w="1710" w:type="dxa"/>
            <w:tcBorders>
              <w:left w:val="single" w:sz="12" w:space="0" w:color="000000"/>
              <w:bottom w:val="single" w:sz="6" w:space="0" w:color="000000"/>
            </w:tcBorders>
            <w:shd w:val="clear" w:color="auto" w:fill="auto"/>
          </w:tcPr>
          <w:p w:rsidR="00ED46CB" w:rsidRDefault="00ED46CB">
            <w:pPr>
              <w:pStyle w:val="Table"/>
              <w:keepNext/>
              <w:rPr>
                <w:rFonts w:ascii="Calibri" w:hAnsi="Calibri" w:cs="Calibri"/>
              </w:rPr>
            </w:pPr>
            <w:r>
              <w:rPr>
                <w:rFonts w:ascii="Calibri" w:hAnsi="Calibri" w:cs="Calibri"/>
              </w:rPr>
              <w:t>C_Sign</w:t>
            </w:r>
          </w:p>
        </w:tc>
        <w:tc>
          <w:tcPr>
            <w:tcW w:w="1917" w:type="dxa"/>
            <w:tcBorders>
              <w:left w:val="single" w:sz="6" w:space="0" w:color="000000"/>
              <w:bottom w:val="single" w:sz="6" w:space="0" w:color="000000"/>
            </w:tcBorders>
            <w:shd w:val="clear" w:color="auto" w:fill="auto"/>
          </w:tcPr>
          <w:p w:rsidR="00ED46CB" w:rsidRDefault="00ED46CB">
            <w:pPr>
              <w:pStyle w:val="Table"/>
              <w:keepNext/>
              <w:rPr>
                <w:rFonts w:ascii="Calibri" w:hAnsi="Calibri" w:cs="Calibri"/>
              </w:rPr>
            </w:pPr>
            <w:r>
              <w:rPr>
                <w:rFonts w:ascii="Calibri" w:hAnsi="Calibri" w:cs="Calibri"/>
              </w:rPr>
              <w:t>DSA private key</w:t>
            </w:r>
          </w:p>
        </w:tc>
        <w:tc>
          <w:tcPr>
            <w:tcW w:w="1413" w:type="dxa"/>
            <w:tcBorders>
              <w:left w:val="single" w:sz="6" w:space="0" w:color="000000"/>
              <w:bottom w:val="single" w:sz="6" w:space="0" w:color="000000"/>
            </w:tcBorders>
            <w:shd w:val="clear" w:color="auto" w:fill="auto"/>
          </w:tcPr>
          <w:p w:rsidR="00ED46CB" w:rsidRDefault="00ED46CB">
            <w:pPr>
              <w:pStyle w:val="Table"/>
              <w:keepNext/>
              <w:jc w:val="center"/>
              <w:rPr>
                <w:rFonts w:ascii="Calibri" w:hAnsi="Calibri" w:cs="Calibri"/>
              </w:rPr>
            </w:pPr>
            <w:r>
              <w:rPr>
                <w:rFonts w:ascii="Calibri" w:hAnsi="Calibri" w:cs="Calibri"/>
              </w:rPr>
              <w:t>any</w:t>
            </w:r>
          </w:p>
        </w:tc>
        <w:tc>
          <w:tcPr>
            <w:tcW w:w="1560" w:type="dxa"/>
            <w:tcBorders>
              <w:left w:val="single" w:sz="6" w:space="0" w:color="000000"/>
              <w:bottom w:val="single" w:sz="6" w:space="0" w:color="000000"/>
              <w:right w:val="single" w:sz="12" w:space="0" w:color="000000"/>
            </w:tcBorders>
            <w:shd w:val="clear" w:color="auto" w:fill="auto"/>
          </w:tcPr>
          <w:p w:rsidR="00ED46CB" w:rsidRDefault="00ED46CB">
            <w:pPr>
              <w:pStyle w:val="Table"/>
              <w:keepNext/>
              <w:jc w:val="center"/>
              <w:rPr>
                <w:rFonts w:ascii="Calibri" w:hAnsi="Calibri" w:cs="Calibri"/>
              </w:rPr>
            </w:pPr>
            <w:r>
              <w:rPr>
                <w:rFonts w:ascii="Calibri" w:hAnsi="Calibri" w:cs="Calibri"/>
              </w:rPr>
              <w:t>2*subprime length</w:t>
            </w:r>
          </w:p>
        </w:tc>
      </w:tr>
      <w:tr w:rsidR="00ED46CB">
        <w:tc>
          <w:tcPr>
            <w:tcW w:w="1710" w:type="dxa"/>
            <w:tcBorders>
              <w:left w:val="single" w:sz="12" w:space="0" w:color="000000"/>
              <w:bottom w:val="single" w:sz="12" w:space="0" w:color="000000"/>
            </w:tcBorders>
            <w:shd w:val="clear" w:color="auto" w:fill="auto"/>
          </w:tcPr>
          <w:p w:rsidR="00ED46CB" w:rsidRDefault="00ED46CB">
            <w:pPr>
              <w:pStyle w:val="Table"/>
              <w:keepNext/>
              <w:rPr>
                <w:rFonts w:ascii="Calibri" w:hAnsi="Calibri" w:cs="Calibri"/>
              </w:rPr>
            </w:pPr>
            <w:r>
              <w:rPr>
                <w:rFonts w:ascii="Calibri" w:hAnsi="Calibri" w:cs="Calibri"/>
              </w:rPr>
              <w:t>C_Verify</w:t>
            </w:r>
          </w:p>
        </w:tc>
        <w:tc>
          <w:tcPr>
            <w:tcW w:w="1917" w:type="dxa"/>
            <w:tcBorders>
              <w:left w:val="single" w:sz="6" w:space="0" w:color="000000"/>
              <w:bottom w:val="single" w:sz="12" w:space="0" w:color="000000"/>
            </w:tcBorders>
            <w:shd w:val="clear" w:color="auto" w:fill="auto"/>
          </w:tcPr>
          <w:p w:rsidR="00ED46CB" w:rsidRDefault="00ED46CB">
            <w:pPr>
              <w:pStyle w:val="Table"/>
              <w:keepNext/>
              <w:rPr>
                <w:rFonts w:ascii="Calibri" w:hAnsi="Calibri" w:cs="Calibri"/>
              </w:rPr>
            </w:pPr>
            <w:r>
              <w:rPr>
                <w:rFonts w:ascii="Calibri" w:hAnsi="Calibri" w:cs="Calibri"/>
              </w:rPr>
              <w:t>DSA public key</w:t>
            </w:r>
          </w:p>
        </w:tc>
        <w:tc>
          <w:tcPr>
            <w:tcW w:w="1413" w:type="dxa"/>
            <w:tcBorders>
              <w:left w:val="single" w:sz="6" w:space="0" w:color="000000"/>
              <w:bottom w:val="single" w:sz="12" w:space="0" w:color="000000"/>
            </w:tcBorders>
            <w:shd w:val="clear" w:color="auto" w:fill="auto"/>
          </w:tcPr>
          <w:p w:rsidR="00ED46CB" w:rsidRDefault="00ED46CB">
            <w:pPr>
              <w:pStyle w:val="Table"/>
              <w:keepNext/>
              <w:jc w:val="center"/>
              <w:rPr>
                <w:rFonts w:ascii="Calibri" w:hAnsi="Calibri" w:cs="Calibri"/>
              </w:rPr>
            </w:pPr>
            <w:r>
              <w:rPr>
                <w:rFonts w:ascii="Calibri" w:hAnsi="Calibri" w:cs="Calibri"/>
              </w:rPr>
              <w:t>any, 2*subprime length</w:t>
            </w:r>
            <w:r>
              <w:rPr>
                <w:rFonts w:ascii="Calibri" w:hAnsi="Calibri" w:cs="Calibri"/>
                <w:vertAlign w:val="superscript"/>
              </w:rPr>
              <w:t>2</w:t>
            </w:r>
          </w:p>
        </w:tc>
        <w:tc>
          <w:tcPr>
            <w:tcW w:w="1560" w:type="dxa"/>
            <w:tcBorders>
              <w:left w:val="single" w:sz="6" w:space="0" w:color="000000"/>
              <w:bottom w:val="single" w:sz="12" w:space="0" w:color="000000"/>
              <w:right w:val="single" w:sz="12" w:space="0" w:color="000000"/>
            </w:tcBorders>
            <w:shd w:val="clear" w:color="auto" w:fill="auto"/>
          </w:tcPr>
          <w:p w:rsidR="00ED46CB" w:rsidRDefault="00ED46CB">
            <w:pPr>
              <w:pStyle w:val="Table"/>
              <w:keepNext/>
              <w:jc w:val="center"/>
              <w:rPr>
                <w:rFonts w:ascii="Calibri" w:hAnsi="Calibri" w:cs="TimesNewRoman"/>
                <w:vertAlign w:val="superscript"/>
              </w:rPr>
            </w:pPr>
            <w:r>
              <w:rPr>
                <w:rFonts w:ascii="Calibri" w:hAnsi="Calibri" w:cs="Calibri"/>
              </w:rPr>
              <w:t>N/A</w:t>
            </w:r>
          </w:p>
        </w:tc>
      </w:tr>
    </w:tbl>
    <w:p w:rsidR="00ED46CB" w:rsidRDefault="00ED4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ED46CB">
          <w:headerReference w:type="default" r:id="rId7"/>
          <w:footerReference w:type="default" r:id="rId8"/>
          <w:pgSz w:w="12240" w:h="15840"/>
          <w:pgMar w:top="1440" w:right="1440" w:bottom="776" w:left="1440" w:header="720" w:footer="720" w:gutter="0"/>
          <w:cols w:space="720"/>
          <w:docGrid w:linePitch="360"/>
        </w:sectPr>
      </w:pPr>
      <w:r>
        <w:rPr>
          <w:rFonts w:ascii="Calibri" w:hAnsi="Calibri" w:cs="TimesNewRoman"/>
          <w:vertAlign w:val="superscript"/>
        </w:rPr>
        <w:t>2</w:t>
      </w:r>
      <w:r>
        <w:rPr>
          <w:rFonts w:ascii="Calibri" w:hAnsi="Calibri" w:cs="TimesNewRoman"/>
        </w:rPr>
        <w:t xml:space="preserve"> Data length, signature length.</w:t>
      </w:r>
    </w:p>
    <w:p w:rsidR="00ED46CB" w:rsidRDefault="00ED46CB">
      <w:pPr>
        <w:pStyle w:val="Heading1"/>
        <w:rPr>
          <w:rFonts w:ascii="Calibri" w:hAnsi="Calibri" w:cs="Calibri"/>
        </w:rPr>
      </w:pPr>
      <w:bookmarkStart w:id="90" w:name="__RefHeading__653_1399233392"/>
      <w:bookmarkEnd w:id="90"/>
      <w:r>
        <w:lastRenderedPageBreak/>
        <w:t>Manifest Constants</w:t>
      </w:r>
    </w:p>
    <w:p w:rsidR="00ED46CB" w:rsidRDefault="00ED46C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Pr>
          <w:rFonts w:ascii="Calibri" w:hAnsi="Calibri" w:cs="Calibri"/>
        </w:rPr>
        <w:t>The following definitions can be found in the appropriate header file.</w:t>
      </w:r>
    </w:p>
    <w:p w:rsidR="00ED46CB" w:rsidRDefault="00ED46CB">
      <w:pPr>
        <w:pStyle w:val="CCode"/>
        <w:tabs>
          <w:tab w:val="left" w:pos="720"/>
        </w:tabs>
        <w:ind w:left="360"/>
        <w:rPr>
          <w:rFonts w:ascii="Calibri" w:hAnsi="Calibri" w:cs="Calibri"/>
          <w:sz w:val="20"/>
        </w:rPr>
      </w:pPr>
    </w:p>
    <w:p w:rsidR="00ED46CB" w:rsidRDefault="00ED46CB">
      <w:pPr>
        <w:pStyle w:val="CCode"/>
        <w:tabs>
          <w:tab w:val="left" w:pos="720"/>
        </w:tabs>
        <w:ind w:left="360"/>
        <w:rPr>
          <w:rFonts w:ascii="Calibri" w:hAnsi="Calibri" w:cs="Calibri"/>
        </w:rPr>
      </w:pPr>
      <w:r>
        <w:rPr>
          <w:rFonts w:ascii="Calibri" w:hAnsi="Calibri" w:cs="Calibri"/>
          <w:sz w:val="20"/>
        </w:rPr>
        <w:t>Also, refer [</w:t>
      </w:r>
      <w:r>
        <w:rPr>
          <w:rFonts w:ascii="Calibri" w:hAnsi="Calibri" w:cs="Calibri"/>
        </w:rPr>
        <w:t>PKCS #11-B] for additional definitions.</w:t>
      </w:r>
    </w:p>
    <w:p w:rsidR="00ED46CB" w:rsidRDefault="00ED46C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CKK_RSA             </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0x00000000</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CKK_DSA             </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0x00000001</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CKK_DH             </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0x00000002</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CKK_ECDSA           </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0x00000003</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CKK_EC              </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0x00000003</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CKK_X9_42_DH        </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0x00000004</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CKK_GENERIC_SECRET  </w:t>
      </w:r>
      <w:r>
        <w:rPr>
          <w:rFonts w:ascii="Calibri" w:hAnsi="Calibri" w:cs="Calibri"/>
          <w:sz w:val="20"/>
        </w:rPr>
        <w:tab/>
      </w:r>
      <w:r>
        <w:rPr>
          <w:rFonts w:ascii="Calibri" w:hAnsi="Calibri" w:cs="Calibri"/>
          <w:sz w:val="20"/>
        </w:rPr>
        <w:tab/>
      </w:r>
      <w:r>
        <w:rPr>
          <w:rFonts w:ascii="Calibri" w:hAnsi="Calibri" w:cs="Calibri"/>
          <w:sz w:val="20"/>
        </w:rPr>
        <w:tab/>
        <w:t>0x00000010</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CKK_RC2             </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0x00000011</w:t>
      </w:r>
    </w:p>
    <w:p w:rsidR="00ED46CB" w:rsidRDefault="00ED46CB">
      <w:pPr>
        <w:pStyle w:val="CCode"/>
        <w:tabs>
          <w:tab w:val="left" w:pos="720"/>
        </w:tabs>
        <w:ind w:left="360"/>
        <w:rPr>
          <w:rFonts w:ascii="Calibri" w:hAnsi="Calibri" w:cs="Calibri"/>
          <w:sz w:val="20"/>
          <w:lang w:val="de-DE"/>
        </w:rPr>
      </w:pPr>
      <w:r>
        <w:rPr>
          <w:rFonts w:ascii="Calibri" w:hAnsi="Calibri" w:cs="Calibri"/>
          <w:sz w:val="20"/>
        </w:rPr>
        <w:t xml:space="preserve">#define CKK_RC4             </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0x00000012</w:t>
      </w:r>
    </w:p>
    <w:p w:rsidR="00ED46CB" w:rsidRDefault="00ED46CB">
      <w:pPr>
        <w:pStyle w:val="CCode"/>
        <w:tabs>
          <w:tab w:val="left" w:pos="720"/>
        </w:tabs>
        <w:ind w:left="360"/>
        <w:rPr>
          <w:rFonts w:ascii="Calibri" w:hAnsi="Calibri" w:cs="Calibri"/>
          <w:sz w:val="20"/>
          <w:lang w:val="de-DE"/>
        </w:rPr>
      </w:pPr>
      <w:r>
        <w:rPr>
          <w:rFonts w:ascii="Calibri" w:hAnsi="Calibri" w:cs="Calibri"/>
          <w:sz w:val="20"/>
          <w:lang w:val="de-DE"/>
        </w:rPr>
        <w:t xml:space="preserve">#define CKK_DES             </w:t>
      </w:r>
      <w:r>
        <w:rPr>
          <w:rFonts w:ascii="Calibri" w:hAnsi="Calibri" w:cs="Calibri"/>
          <w:sz w:val="20"/>
          <w:lang w:val="de-DE"/>
        </w:rPr>
        <w:tab/>
      </w:r>
      <w:r>
        <w:rPr>
          <w:rFonts w:ascii="Calibri" w:hAnsi="Calibri" w:cs="Calibri"/>
          <w:sz w:val="20"/>
          <w:lang w:val="de-DE"/>
        </w:rPr>
        <w:tab/>
      </w:r>
      <w:r>
        <w:rPr>
          <w:rFonts w:ascii="Calibri" w:hAnsi="Calibri" w:cs="Calibri"/>
          <w:sz w:val="20"/>
          <w:lang w:val="de-DE"/>
        </w:rPr>
        <w:tab/>
      </w:r>
      <w:r>
        <w:rPr>
          <w:rFonts w:ascii="Calibri" w:hAnsi="Calibri" w:cs="Calibri"/>
          <w:sz w:val="20"/>
          <w:lang w:val="de-DE"/>
        </w:rPr>
        <w:tab/>
        <w:t>0x00000013</w:t>
      </w:r>
    </w:p>
    <w:p w:rsidR="00ED46CB" w:rsidRDefault="00ED46CB">
      <w:pPr>
        <w:pStyle w:val="CCode"/>
        <w:tabs>
          <w:tab w:val="left" w:pos="720"/>
        </w:tabs>
        <w:ind w:left="360"/>
        <w:rPr>
          <w:rFonts w:ascii="Calibri" w:hAnsi="Calibri" w:cs="Calibri"/>
          <w:sz w:val="20"/>
          <w:lang w:val="de-DE"/>
        </w:rPr>
      </w:pPr>
      <w:r>
        <w:rPr>
          <w:rFonts w:ascii="Calibri" w:hAnsi="Calibri" w:cs="Calibri"/>
          <w:sz w:val="20"/>
          <w:lang w:val="de-DE"/>
        </w:rPr>
        <w:t xml:space="preserve">#define CKK_DES2            </w:t>
      </w:r>
      <w:r>
        <w:rPr>
          <w:rFonts w:ascii="Calibri" w:hAnsi="Calibri" w:cs="Calibri"/>
          <w:sz w:val="20"/>
          <w:lang w:val="de-DE"/>
        </w:rPr>
        <w:tab/>
      </w:r>
      <w:r>
        <w:rPr>
          <w:rFonts w:ascii="Calibri" w:hAnsi="Calibri" w:cs="Calibri"/>
          <w:sz w:val="20"/>
          <w:lang w:val="de-DE"/>
        </w:rPr>
        <w:tab/>
      </w:r>
      <w:r>
        <w:rPr>
          <w:rFonts w:ascii="Calibri" w:hAnsi="Calibri" w:cs="Calibri"/>
          <w:sz w:val="20"/>
          <w:lang w:val="de-DE"/>
        </w:rPr>
        <w:tab/>
      </w:r>
      <w:r>
        <w:rPr>
          <w:rFonts w:ascii="Calibri" w:hAnsi="Calibri" w:cs="Calibri"/>
          <w:sz w:val="20"/>
          <w:lang w:val="de-DE"/>
        </w:rPr>
        <w:tab/>
        <w:t>0x00000014</w:t>
      </w:r>
    </w:p>
    <w:p w:rsidR="00ED46CB" w:rsidRDefault="00ED46CB">
      <w:pPr>
        <w:pStyle w:val="CCode"/>
        <w:tabs>
          <w:tab w:val="left" w:pos="720"/>
        </w:tabs>
        <w:ind w:left="360"/>
        <w:rPr>
          <w:rFonts w:ascii="Calibri" w:hAnsi="Calibri" w:cs="Calibri"/>
          <w:sz w:val="20"/>
          <w:lang w:val="de-DE"/>
        </w:rPr>
      </w:pPr>
      <w:r>
        <w:rPr>
          <w:rFonts w:ascii="Calibri" w:hAnsi="Calibri" w:cs="Calibri"/>
          <w:sz w:val="20"/>
          <w:lang w:val="de-DE"/>
        </w:rPr>
        <w:t xml:space="preserve">#define CKK_DES3            </w:t>
      </w:r>
      <w:r>
        <w:rPr>
          <w:rFonts w:ascii="Calibri" w:hAnsi="Calibri" w:cs="Calibri"/>
          <w:sz w:val="20"/>
          <w:lang w:val="de-DE"/>
        </w:rPr>
        <w:tab/>
      </w:r>
      <w:r>
        <w:rPr>
          <w:rFonts w:ascii="Calibri" w:hAnsi="Calibri" w:cs="Calibri"/>
          <w:sz w:val="20"/>
          <w:lang w:val="de-DE"/>
        </w:rPr>
        <w:tab/>
      </w:r>
      <w:r>
        <w:rPr>
          <w:rFonts w:ascii="Calibri" w:hAnsi="Calibri" w:cs="Calibri"/>
          <w:sz w:val="20"/>
          <w:lang w:val="de-DE"/>
        </w:rPr>
        <w:tab/>
      </w:r>
      <w:r>
        <w:rPr>
          <w:rFonts w:ascii="Calibri" w:hAnsi="Calibri" w:cs="Calibri"/>
          <w:sz w:val="20"/>
          <w:lang w:val="de-DE"/>
        </w:rPr>
        <w:tab/>
        <w:t>0x00000015</w:t>
      </w:r>
    </w:p>
    <w:p w:rsidR="00ED46CB" w:rsidRDefault="00ED46CB">
      <w:pPr>
        <w:pStyle w:val="CCode"/>
        <w:tabs>
          <w:tab w:val="left" w:pos="720"/>
        </w:tabs>
        <w:ind w:firstLine="360"/>
        <w:rPr>
          <w:rFonts w:ascii="Calibri" w:hAnsi="Calibri" w:cs="Calibri"/>
          <w:sz w:val="20"/>
        </w:rPr>
      </w:pPr>
      <w:r>
        <w:rPr>
          <w:rFonts w:ascii="Calibri" w:hAnsi="Calibri" w:cs="Calibri"/>
          <w:sz w:val="20"/>
          <w:lang w:val="de-DE"/>
        </w:rPr>
        <w:t xml:space="preserve">#define CKK_CDMF            </w:t>
      </w:r>
      <w:r>
        <w:rPr>
          <w:rFonts w:ascii="Calibri" w:hAnsi="Calibri" w:cs="Calibri"/>
          <w:sz w:val="20"/>
          <w:lang w:val="de-DE"/>
        </w:rPr>
        <w:tab/>
      </w:r>
      <w:r>
        <w:rPr>
          <w:rFonts w:ascii="Calibri" w:hAnsi="Calibri" w:cs="Calibri"/>
          <w:sz w:val="20"/>
          <w:lang w:val="de-DE"/>
        </w:rPr>
        <w:tab/>
      </w:r>
      <w:r>
        <w:rPr>
          <w:rFonts w:ascii="Calibri" w:hAnsi="Calibri" w:cs="Calibri"/>
          <w:sz w:val="20"/>
          <w:lang w:val="de-DE"/>
        </w:rPr>
        <w:tab/>
      </w:r>
      <w:r>
        <w:rPr>
          <w:rFonts w:ascii="Calibri" w:hAnsi="Calibri" w:cs="Calibri"/>
          <w:sz w:val="20"/>
          <w:lang w:val="de-DE"/>
        </w:rPr>
        <w:tab/>
        <w:t>0x0000001E</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CKK_AES             </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0x0000001F</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CKK_BLOWFISH        </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0x00000020</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CKK_TWOFISH         </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0x00000021</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CKK_ARIA            </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0x00000024</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CKK_CAMELLIA        </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0x00000025</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CKK_SEED            </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0x00000026</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CKK_MD5_HMAC        </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0x00000027</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CKK_SHA_1_HMAC      </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0x00000028</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CKK_RIPEMD128_HMAC  </w:t>
      </w:r>
      <w:r>
        <w:rPr>
          <w:rFonts w:ascii="Calibri" w:hAnsi="Calibri" w:cs="Calibri"/>
          <w:sz w:val="20"/>
        </w:rPr>
        <w:tab/>
      </w:r>
      <w:r>
        <w:rPr>
          <w:rFonts w:ascii="Calibri" w:hAnsi="Calibri" w:cs="Calibri"/>
          <w:sz w:val="20"/>
        </w:rPr>
        <w:tab/>
      </w:r>
      <w:r>
        <w:rPr>
          <w:rFonts w:ascii="Calibri" w:hAnsi="Calibri" w:cs="Calibri"/>
          <w:sz w:val="20"/>
        </w:rPr>
        <w:tab/>
        <w:t>0x00000029</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CKK_RIPEMD160_HMAC  </w:t>
      </w:r>
      <w:r>
        <w:rPr>
          <w:rFonts w:ascii="Calibri" w:hAnsi="Calibri" w:cs="Calibri"/>
          <w:sz w:val="20"/>
        </w:rPr>
        <w:tab/>
      </w:r>
      <w:r>
        <w:rPr>
          <w:rFonts w:ascii="Calibri" w:hAnsi="Calibri" w:cs="Calibri"/>
          <w:sz w:val="20"/>
        </w:rPr>
        <w:tab/>
      </w:r>
      <w:r>
        <w:rPr>
          <w:rFonts w:ascii="Calibri" w:hAnsi="Calibri" w:cs="Calibri"/>
          <w:sz w:val="20"/>
        </w:rPr>
        <w:tab/>
        <w:t>0x0000002A</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CKK_SHA256_HMAC     </w:t>
      </w:r>
      <w:r>
        <w:rPr>
          <w:rFonts w:ascii="Calibri" w:hAnsi="Calibri" w:cs="Calibri"/>
          <w:sz w:val="20"/>
        </w:rPr>
        <w:tab/>
      </w:r>
      <w:r>
        <w:rPr>
          <w:rFonts w:ascii="Calibri" w:hAnsi="Calibri" w:cs="Calibri"/>
          <w:sz w:val="20"/>
        </w:rPr>
        <w:tab/>
      </w:r>
      <w:r>
        <w:rPr>
          <w:rFonts w:ascii="Calibri" w:hAnsi="Calibri" w:cs="Calibri"/>
          <w:sz w:val="20"/>
        </w:rPr>
        <w:tab/>
        <w:t>0x0000002B</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CKK_SHA384_HMAC     </w:t>
      </w:r>
      <w:r>
        <w:rPr>
          <w:rFonts w:ascii="Calibri" w:hAnsi="Calibri" w:cs="Calibri"/>
          <w:sz w:val="20"/>
        </w:rPr>
        <w:tab/>
      </w:r>
      <w:r>
        <w:rPr>
          <w:rFonts w:ascii="Calibri" w:hAnsi="Calibri" w:cs="Calibri"/>
          <w:sz w:val="20"/>
        </w:rPr>
        <w:tab/>
      </w:r>
      <w:r>
        <w:rPr>
          <w:rFonts w:ascii="Calibri" w:hAnsi="Calibri" w:cs="Calibri"/>
          <w:sz w:val="20"/>
        </w:rPr>
        <w:tab/>
        <w:t>0x0000002C</w:t>
      </w:r>
    </w:p>
    <w:p w:rsidR="00ED46CB" w:rsidRDefault="00ED46CB">
      <w:pPr>
        <w:pStyle w:val="CCode"/>
        <w:tabs>
          <w:tab w:val="left" w:pos="720"/>
        </w:tabs>
        <w:ind w:left="360"/>
        <w:rPr>
          <w:rFonts w:ascii="Calibri" w:hAnsi="Calibri" w:cs="Calibri"/>
          <w:sz w:val="20"/>
          <w:lang w:val="de-DE"/>
        </w:rPr>
      </w:pPr>
      <w:r>
        <w:rPr>
          <w:rFonts w:ascii="Calibri" w:hAnsi="Calibri" w:cs="Calibri"/>
          <w:sz w:val="20"/>
        </w:rPr>
        <w:t xml:space="preserve">#define CKK_SHA512_HMAC     </w:t>
      </w:r>
      <w:r>
        <w:rPr>
          <w:rFonts w:ascii="Calibri" w:hAnsi="Calibri" w:cs="Calibri"/>
          <w:sz w:val="20"/>
        </w:rPr>
        <w:tab/>
      </w:r>
      <w:r>
        <w:rPr>
          <w:rFonts w:ascii="Calibri" w:hAnsi="Calibri" w:cs="Calibri"/>
          <w:sz w:val="20"/>
        </w:rPr>
        <w:tab/>
      </w:r>
      <w:r>
        <w:rPr>
          <w:rFonts w:ascii="Calibri" w:hAnsi="Calibri" w:cs="Calibri"/>
          <w:sz w:val="20"/>
        </w:rPr>
        <w:tab/>
        <w:t>0x0000002D</w:t>
      </w:r>
    </w:p>
    <w:p w:rsidR="00ED46CB" w:rsidRDefault="00ED46CB">
      <w:pPr>
        <w:pStyle w:val="CCode"/>
        <w:tabs>
          <w:tab w:val="left" w:pos="720"/>
        </w:tabs>
        <w:ind w:left="360"/>
        <w:rPr>
          <w:rFonts w:ascii="Calibri" w:hAnsi="Calibri" w:cs="Calibri"/>
          <w:sz w:val="20"/>
          <w:lang w:val="de-DE"/>
        </w:rPr>
      </w:pPr>
      <w:r>
        <w:rPr>
          <w:rFonts w:ascii="Calibri" w:hAnsi="Calibri" w:cs="Calibri"/>
          <w:sz w:val="20"/>
          <w:lang w:val="de-DE"/>
        </w:rPr>
        <w:t xml:space="preserve">#define CKK_SHA224_HMAC     </w:t>
      </w:r>
      <w:r>
        <w:rPr>
          <w:rFonts w:ascii="Calibri" w:hAnsi="Calibri" w:cs="Calibri"/>
          <w:sz w:val="20"/>
          <w:lang w:val="de-DE"/>
        </w:rPr>
        <w:tab/>
      </w:r>
      <w:r>
        <w:rPr>
          <w:rFonts w:ascii="Calibri" w:hAnsi="Calibri" w:cs="Calibri"/>
          <w:sz w:val="20"/>
          <w:lang w:val="de-DE"/>
        </w:rPr>
        <w:tab/>
      </w:r>
      <w:r>
        <w:rPr>
          <w:rFonts w:ascii="Calibri" w:hAnsi="Calibri" w:cs="Calibri"/>
          <w:sz w:val="20"/>
          <w:lang w:val="de-DE"/>
        </w:rPr>
        <w:tab/>
        <w:t>0x0000002E</w:t>
      </w:r>
    </w:p>
    <w:p w:rsidR="00ED46CB" w:rsidRDefault="00ED46CB">
      <w:pPr>
        <w:pStyle w:val="CCode"/>
        <w:tabs>
          <w:tab w:val="left" w:pos="720"/>
        </w:tabs>
        <w:ind w:left="360"/>
        <w:rPr>
          <w:rFonts w:ascii="Calibri" w:hAnsi="Calibri" w:cs="Calibri"/>
          <w:sz w:val="20"/>
        </w:rPr>
      </w:pPr>
      <w:r>
        <w:rPr>
          <w:rFonts w:ascii="Calibri" w:hAnsi="Calibri" w:cs="Calibri"/>
          <w:sz w:val="20"/>
          <w:lang w:val="de-DE"/>
        </w:rPr>
        <w:t xml:space="preserve">#define CKK_GOSTR3410       </w:t>
      </w:r>
      <w:r>
        <w:rPr>
          <w:rFonts w:ascii="Calibri" w:hAnsi="Calibri" w:cs="Calibri"/>
          <w:sz w:val="20"/>
          <w:lang w:val="de-DE"/>
        </w:rPr>
        <w:tab/>
      </w:r>
      <w:r>
        <w:rPr>
          <w:rFonts w:ascii="Calibri" w:hAnsi="Calibri" w:cs="Calibri"/>
          <w:sz w:val="20"/>
          <w:lang w:val="de-DE"/>
        </w:rPr>
        <w:tab/>
      </w:r>
      <w:r>
        <w:rPr>
          <w:rFonts w:ascii="Calibri" w:hAnsi="Calibri" w:cs="Calibri"/>
          <w:sz w:val="20"/>
          <w:lang w:val="de-DE"/>
        </w:rPr>
        <w:tab/>
      </w:r>
      <w:r>
        <w:rPr>
          <w:rFonts w:ascii="Calibri" w:hAnsi="Calibri" w:cs="Calibri"/>
          <w:sz w:val="20"/>
          <w:lang w:val="de-DE"/>
        </w:rPr>
        <w:tab/>
        <w:t>0x00000030</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CKK_GOSTR3411       </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0x00000031</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CKK_GOST28147       </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0x00000032</w:t>
      </w:r>
    </w:p>
    <w:p w:rsidR="00ED46CB" w:rsidRDefault="00ED46CB">
      <w:pPr>
        <w:pStyle w:val="CCode"/>
        <w:tabs>
          <w:tab w:val="left" w:pos="720"/>
        </w:tabs>
        <w:ind w:left="360"/>
        <w:rPr>
          <w:rFonts w:ascii="Calibri" w:hAnsi="Calibri" w:cs="Calibri"/>
          <w:sz w:val="20"/>
        </w:rPr>
      </w:pP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CKK_VENDOR_DEFINED  </w:t>
      </w:r>
      <w:r>
        <w:rPr>
          <w:rFonts w:ascii="Calibri" w:hAnsi="Calibri" w:cs="Calibri"/>
          <w:sz w:val="20"/>
        </w:rPr>
        <w:tab/>
      </w:r>
      <w:r>
        <w:rPr>
          <w:rFonts w:ascii="Calibri" w:hAnsi="Calibri" w:cs="Calibri"/>
          <w:sz w:val="20"/>
        </w:rPr>
        <w:tab/>
      </w:r>
      <w:r>
        <w:rPr>
          <w:rFonts w:ascii="Calibri" w:hAnsi="Calibri" w:cs="Calibri"/>
          <w:sz w:val="20"/>
        </w:rPr>
        <w:tab/>
        <w:t>0x80000000</w:t>
      </w:r>
    </w:p>
    <w:p w:rsidR="00ED46CB" w:rsidRDefault="00ED46CB">
      <w:pPr>
        <w:pStyle w:val="CCode"/>
        <w:tabs>
          <w:tab w:val="left" w:pos="720"/>
        </w:tabs>
        <w:ind w:left="360"/>
        <w:rPr>
          <w:rFonts w:ascii="Calibri" w:hAnsi="Calibri" w:cs="Calibri"/>
          <w:sz w:val="20"/>
        </w:rPr>
      </w:pP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CKC_X_509           </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0x00000000</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CKC_X_509_ATTR_CERT </w:t>
      </w:r>
      <w:r>
        <w:rPr>
          <w:rFonts w:ascii="Calibri" w:hAnsi="Calibri" w:cs="Calibri"/>
          <w:sz w:val="20"/>
        </w:rPr>
        <w:tab/>
      </w:r>
      <w:r>
        <w:rPr>
          <w:rFonts w:ascii="Calibri" w:hAnsi="Calibri" w:cs="Calibri"/>
          <w:sz w:val="20"/>
        </w:rPr>
        <w:tab/>
      </w:r>
      <w:r>
        <w:rPr>
          <w:rFonts w:ascii="Calibri" w:hAnsi="Calibri" w:cs="Calibri"/>
          <w:sz w:val="20"/>
        </w:rPr>
        <w:tab/>
        <w:t>0x00000001</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CKC_WTLS            </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0x00000002</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CKC_VENDOR_DEFINED  </w:t>
      </w:r>
      <w:r>
        <w:rPr>
          <w:rFonts w:ascii="Calibri" w:hAnsi="Calibri" w:cs="Calibri"/>
          <w:sz w:val="20"/>
        </w:rPr>
        <w:tab/>
      </w:r>
      <w:r>
        <w:rPr>
          <w:rFonts w:ascii="Calibri" w:hAnsi="Calibri" w:cs="Calibri"/>
          <w:sz w:val="20"/>
        </w:rPr>
        <w:tab/>
      </w:r>
      <w:r>
        <w:rPr>
          <w:rFonts w:ascii="Calibri" w:hAnsi="Calibri" w:cs="Calibri"/>
          <w:sz w:val="20"/>
        </w:rPr>
        <w:tab/>
        <w:t>0x80000000</w:t>
      </w:r>
    </w:p>
    <w:p w:rsidR="00ED46CB" w:rsidRDefault="00ED46CB">
      <w:pPr>
        <w:pStyle w:val="CCode"/>
        <w:tabs>
          <w:tab w:val="left" w:pos="720"/>
        </w:tabs>
        <w:ind w:left="360"/>
        <w:rPr>
          <w:rFonts w:ascii="Calibri" w:hAnsi="Calibri" w:cs="Calibri"/>
          <w:sz w:val="20"/>
        </w:rPr>
      </w:pP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CKD_NULL                        </w:t>
      </w:r>
      <w:r>
        <w:rPr>
          <w:rFonts w:ascii="Calibri" w:hAnsi="Calibri" w:cs="Calibri"/>
          <w:sz w:val="20"/>
        </w:rPr>
        <w:tab/>
      </w:r>
      <w:r>
        <w:rPr>
          <w:rFonts w:ascii="Calibri" w:hAnsi="Calibri" w:cs="Calibri"/>
          <w:sz w:val="20"/>
        </w:rPr>
        <w:tab/>
      </w:r>
      <w:r>
        <w:rPr>
          <w:rFonts w:ascii="Calibri" w:hAnsi="Calibri" w:cs="Calibri"/>
          <w:sz w:val="20"/>
        </w:rPr>
        <w:tab/>
        <w:t>0x00000001</w:t>
      </w:r>
    </w:p>
    <w:p w:rsidR="00ED46CB" w:rsidRDefault="00ED46CB">
      <w:pPr>
        <w:pStyle w:val="CCode"/>
        <w:keepNext/>
        <w:tabs>
          <w:tab w:val="left" w:pos="720"/>
        </w:tabs>
        <w:ind w:left="360"/>
        <w:rPr>
          <w:rFonts w:ascii="Calibri" w:hAnsi="Calibri" w:cs="Calibri"/>
          <w:sz w:val="20"/>
        </w:rPr>
      </w:pPr>
      <w:r>
        <w:rPr>
          <w:rFonts w:ascii="Calibri" w:hAnsi="Calibri" w:cs="Calibri"/>
          <w:sz w:val="20"/>
        </w:rPr>
        <w:lastRenderedPageBreak/>
        <w:t>#define CKD_SHA1_KDF                    </w:t>
      </w:r>
      <w:r>
        <w:rPr>
          <w:rFonts w:ascii="Calibri" w:hAnsi="Calibri" w:cs="Calibri"/>
          <w:sz w:val="20"/>
        </w:rPr>
        <w:tab/>
      </w:r>
      <w:r>
        <w:rPr>
          <w:rFonts w:ascii="Calibri" w:hAnsi="Calibri" w:cs="Calibri"/>
          <w:sz w:val="20"/>
        </w:rPr>
        <w:tab/>
      </w:r>
      <w:r>
        <w:rPr>
          <w:rFonts w:ascii="Calibri" w:hAnsi="Calibri" w:cs="Calibri"/>
          <w:sz w:val="20"/>
        </w:rPr>
        <w:tab/>
        <w:t>0x00000002</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CKD_SHA1_KDF_ASN1               </w:t>
      </w:r>
      <w:r>
        <w:rPr>
          <w:rFonts w:ascii="Calibri" w:hAnsi="Calibri" w:cs="Calibri"/>
          <w:sz w:val="20"/>
        </w:rPr>
        <w:tab/>
      </w:r>
      <w:r>
        <w:rPr>
          <w:rFonts w:ascii="Calibri" w:hAnsi="Calibri" w:cs="Calibri"/>
          <w:sz w:val="20"/>
        </w:rPr>
        <w:tab/>
      </w:r>
      <w:r>
        <w:rPr>
          <w:rFonts w:ascii="Calibri" w:hAnsi="Calibri" w:cs="Calibri"/>
          <w:sz w:val="20"/>
        </w:rPr>
        <w:tab/>
        <w:t>0x00000003</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CKD_SHA1_KDF_CONCATENATE        </w:t>
      </w:r>
      <w:r>
        <w:rPr>
          <w:rFonts w:ascii="Calibri" w:hAnsi="Calibri" w:cs="Calibri"/>
          <w:sz w:val="20"/>
        </w:rPr>
        <w:tab/>
      </w:r>
      <w:r>
        <w:rPr>
          <w:rFonts w:ascii="Calibri" w:hAnsi="Calibri" w:cs="Calibri"/>
          <w:sz w:val="20"/>
        </w:rPr>
        <w:tab/>
        <w:t>0x00000004</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CKD_SHA224_KDF                  </w:t>
      </w:r>
      <w:r>
        <w:rPr>
          <w:rFonts w:ascii="Calibri" w:hAnsi="Calibri" w:cs="Calibri"/>
          <w:sz w:val="20"/>
        </w:rPr>
        <w:tab/>
      </w:r>
      <w:r>
        <w:rPr>
          <w:rFonts w:ascii="Calibri" w:hAnsi="Calibri" w:cs="Calibri"/>
          <w:sz w:val="20"/>
        </w:rPr>
        <w:tab/>
      </w:r>
      <w:r>
        <w:rPr>
          <w:rFonts w:ascii="Calibri" w:hAnsi="Calibri" w:cs="Calibri"/>
          <w:sz w:val="20"/>
        </w:rPr>
        <w:tab/>
        <w:t>0x00000005</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CKD_SHA256_KDF                  </w:t>
      </w:r>
      <w:r>
        <w:rPr>
          <w:rFonts w:ascii="Calibri" w:hAnsi="Calibri" w:cs="Calibri"/>
          <w:sz w:val="20"/>
        </w:rPr>
        <w:tab/>
      </w:r>
      <w:r>
        <w:rPr>
          <w:rFonts w:ascii="Calibri" w:hAnsi="Calibri" w:cs="Calibri"/>
          <w:sz w:val="20"/>
        </w:rPr>
        <w:tab/>
      </w:r>
      <w:r>
        <w:rPr>
          <w:rFonts w:ascii="Calibri" w:hAnsi="Calibri" w:cs="Calibri"/>
          <w:sz w:val="20"/>
        </w:rPr>
        <w:tab/>
        <w:t>0x00000006</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CKD_SHA384_KDF                  </w:t>
      </w:r>
      <w:r>
        <w:rPr>
          <w:rFonts w:ascii="Calibri" w:hAnsi="Calibri" w:cs="Calibri"/>
          <w:sz w:val="20"/>
        </w:rPr>
        <w:tab/>
      </w:r>
      <w:r>
        <w:rPr>
          <w:rFonts w:ascii="Calibri" w:hAnsi="Calibri" w:cs="Calibri"/>
          <w:sz w:val="20"/>
        </w:rPr>
        <w:tab/>
      </w:r>
      <w:r>
        <w:rPr>
          <w:rFonts w:ascii="Calibri" w:hAnsi="Calibri" w:cs="Calibri"/>
          <w:sz w:val="20"/>
        </w:rPr>
        <w:tab/>
        <w:t>0x00000007</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CKD_SHA512_KDF                  </w:t>
      </w:r>
      <w:r>
        <w:rPr>
          <w:rFonts w:ascii="Calibri" w:hAnsi="Calibri" w:cs="Calibri"/>
          <w:sz w:val="20"/>
        </w:rPr>
        <w:tab/>
      </w:r>
      <w:r>
        <w:rPr>
          <w:rFonts w:ascii="Calibri" w:hAnsi="Calibri" w:cs="Calibri"/>
          <w:sz w:val="20"/>
        </w:rPr>
        <w:tab/>
      </w:r>
      <w:r>
        <w:rPr>
          <w:rFonts w:ascii="Calibri" w:hAnsi="Calibri" w:cs="Calibri"/>
          <w:sz w:val="20"/>
        </w:rPr>
        <w:tab/>
        <w:t>0x00000008</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CKD_CPDIVERSIFY_KDF             </w:t>
      </w:r>
      <w:r>
        <w:rPr>
          <w:rFonts w:ascii="Calibri" w:hAnsi="Calibri" w:cs="Calibri"/>
          <w:sz w:val="20"/>
        </w:rPr>
        <w:tab/>
      </w:r>
      <w:r>
        <w:rPr>
          <w:rFonts w:ascii="Calibri" w:hAnsi="Calibri" w:cs="Calibri"/>
          <w:sz w:val="20"/>
        </w:rPr>
        <w:tab/>
      </w:r>
      <w:r>
        <w:rPr>
          <w:rFonts w:ascii="Calibri" w:hAnsi="Calibri" w:cs="Calibri"/>
          <w:sz w:val="20"/>
        </w:rPr>
        <w:tab/>
        <w:t>0x00000009</w:t>
      </w:r>
    </w:p>
    <w:p w:rsidR="00ED46CB" w:rsidRDefault="00ED46CB">
      <w:pPr>
        <w:pStyle w:val="CCode"/>
        <w:tabs>
          <w:tab w:val="left" w:pos="720"/>
        </w:tabs>
        <w:ind w:left="360"/>
        <w:rPr>
          <w:rFonts w:ascii="Calibri" w:hAnsi="Calibri" w:cs="Calibri"/>
          <w:sz w:val="20"/>
        </w:rPr>
      </w:pPr>
    </w:p>
    <w:p w:rsidR="00ED46CB" w:rsidRDefault="00ED46CB">
      <w:pPr>
        <w:pStyle w:val="CCode"/>
        <w:tabs>
          <w:tab w:val="left" w:pos="720"/>
        </w:tabs>
        <w:ind w:left="360"/>
        <w:rPr>
          <w:rFonts w:ascii="Calibri" w:hAnsi="Calibri" w:cs="Calibri"/>
          <w:sz w:val="20"/>
        </w:rPr>
      </w:pP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CKM_RSA_PKCS_KEY_PAIR_GEN           </w:t>
      </w:r>
      <w:r>
        <w:rPr>
          <w:rFonts w:ascii="Calibri" w:hAnsi="Calibri" w:cs="Calibri"/>
          <w:sz w:val="20"/>
        </w:rPr>
        <w:tab/>
      </w:r>
      <w:r>
        <w:rPr>
          <w:rFonts w:ascii="Calibri" w:hAnsi="Calibri" w:cs="Calibri"/>
          <w:sz w:val="20"/>
        </w:rPr>
        <w:tab/>
        <w:t>0x00000000</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CKM_RSA_PKCS                        </w:t>
      </w:r>
      <w:r>
        <w:rPr>
          <w:rFonts w:ascii="Calibri" w:hAnsi="Calibri" w:cs="Calibri"/>
          <w:sz w:val="20"/>
        </w:rPr>
        <w:tab/>
      </w:r>
      <w:r>
        <w:rPr>
          <w:rFonts w:ascii="Calibri" w:hAnsi="Calibri" w:cs="Calibri"/>
          <w:sz w:val="20"/>
        </w:rPr>
        <w:tab/>
      </w:r>
      <w:r>
        <w:rPr>
          <w:rFonts w:ascii="Calibri" w:hAnsi="Calibri" w:cs="Calibri"/>
          <w:sz w:val="20"/>
        </w:rPr>
        <w:tab/>
        <w:t>0x00000001</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CKM_RSA_9796                        </w:t>
      </w:r>
      <w:r>
        <w:rPr>
          <w:rFonts w:ascii="Calibri" w:hAnsi="Calibri" w:cs="Calibri"/>
          <w:sz w:val="20"/>
        </w:rPr>
        <w:tab/>
      </w:r>
      <w:r>
        <w:rPr>
          <w:rFonts w:ascii="Calibri" w:hAnsi="Calibri" w:cs="Calibri"/>
          <w:sz w:val="20"/>
        </w:rPr>
        <w:tab/>
      </w:r>
      <w:r>
        <w:rPr>
          <w:rFonts w:ascii="Calibri" w:hAnsi="Calibri" w:cs="Calibri"/>
          <w:sz w:val="20"/>
        </w:rPr>
        <w:tab/>
        <w:t>0x00000002</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CKM_RSA_X_509                       </w:t>
      </w:r>
      <w:r>
        <w:rPr>
          <w:rFonts w:ascii="Calibri" w:hAnsi="Calibri" w:cs="Calibri"/>
          <w:sz w:val="20"/>
        </w:rPr>
        <w:tab/>
      </w:r>
      <w:r>
        <w:rPr>
          <w:rFonts w:ascii="Calibri" w:hAnsi="Calibri" w:cs="Calibri"/>
          <w:sz w:val="20"/>
        </w:rPr>
        <w:tab/>
      </w:r>
      <w:r>
        <w:rPr>
          <w:rFonts w:ascii="Calibri" w:hAnsi="Calibri" w:cs="Calibri"/>
          <w:sz w:val="20"/>
        </w:rPr>
        <w:tab/>
        <w:t>0x00000003</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CKM_SHA1_RSA_PKCS                   </w:t>
      </w:r>
      <w:r>
        <w:rPr>
          <w:rFonts w:ascii="Calibri" w:hAnsi="Calibri" w:cs="Calibri"/>
          <w:sz w:val="20"/>
        </w:rPr>
        <w:tab/>
      </w:r>
      <w:r>
        <w:rPr>
          <w:rFonts w:ascii="Calibri" w:hAnsi="Calibri" w:cs="Calibri"/>
          <w:sz w:val="20"/>
        </w:rPr>
        <w:tab/>
        <w:t>0x00000006</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CKM_RSA_PKCS_OAEP                   </w:t>
      </w:r>
      <w:r>
        <w:rPr>
          <w:rFonts w:ascii="Calibri" w:hAnsi="Calibri" w:cs="Calibri"/>
          <w:sz w:val="20"/>
        </w:rPr>
        <w:tab/>
      </w:r>
      <w:r>
        <w:rPr>
          <w:rFonts w:ascii="Calibri" w:hAnsi="Calibri" w:cs="Calibri"/>
          <w:sz w:val="20"/>
        </w:rPr>
        <w:tab/>
        <w:t>0x00000009</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CKM_RSA_X9_31_KEY_PAIR_GEN          </w:t>
      </w:r>
      <w:r>
        <w:rPr>
          <w:rFonts w:ascii="Calibri" w:hAnsi="Calibri" w:cs="Calibri"/>
          <w:sz w:val="20"/>
        </w:rPr>
        <w:tab/>
      </w:r>
      <w:r>
        <w:rPr>
          <w:rFonts w:ascii="Calibri" w:hAnsi="Calibri" w:cs="Calibri"/>
          <w:sz w:val="20"/>
        </w:rPr>
        <w:tab/>
        <w:t>0x0000000A</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CKM_RSA_X9_31                       </w:t>
      </w:r>
      <w:r>
        <w:rPr>
          <w:rFonts w:ascii="Calibri" w:hAnsi="Calibri" w:cs="Calibri"/>
          <w:sz w:val="20"/>
        </w:rPr>
        <w:tab/>
      </w:r>
      <w:r>
        <w:rPr>
          <w:rFonts w:ascii="Calibri" w:hAnsi="Calibri" w:cs="Calibri"/>
          <w:sz w:val="20"/>
        </w:rPr>
        <w:tab/>
      </w:r>
      <w:r>
        <w:rPr>
          <w:rFonts w:ascii="Calibri" w:hAnsi="Calibri" w:cs="Calibri"/>
          <w:sz w:val="20"/>
        </w:rPr>
        <w:tab/>
        <w:t>0x0000000B</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CKM_SHA1_RSA_X9_31                  </w:t>
      </w:r>
      <w:r>
        <w:rPr>
          <w:rFonts w:ascii="Calibri" w:hAnsi="Calibri" w:cs="Calibri"/>
          <w:sz w:val="20"/>
        </w:rPr>
        <w:tab/>
      </w:r>
      <w:r>
        <w:rPr>
          <w:rFonts w:ascii="Calibri" w:hAnsi="Calibri" w:cs="Calibri"/>
          <w:sz w:val="20"/>
        </w:rPr>
        <w:tab/>
        <w:t>0x0000000C</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CKM_RSA_PKCS_PSS                    </w:t>
      </w:r>
      <w:r>
        <w:rPr>
          <w:rFonts w:ascii="Calibri" w:hAnsi="Calibri" w:cs="Calibri"/>
          <w:sz w:val="20"/>
        </w:rPr>
        <w:tab/>
      </w:r>
      <w:r>
        <w:rPr>
          <w:rFonts w:ascii="Calibri" w:hAnsi="Calibri" w:cs="Calibri"/>
          <w:sz w:val="20"/>
        </w:rPr>
        <w:tab/>
        <w:t>0x0000000D</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CKM_SHA1_RSA_PKCS_PSS               </w:t>
      </w:r>
      <w:r>
        <w:rPr>
          <w:rFonts w:ascii="Calibri" w:hAnsi="Calibri" w:cs="Calibri"/>
          <w:sz w:val="20"/>
        </w:rPr>
        <w:tab/>
      </w:r>
      <w:r>
        <w:rPr>
          <w:rFonts w:ascii="Calibri" w:hAnsi="Calibri" w:cs="Calibri"/>
          <w:sz w:val="20"/>
        </w:rPr>
        <w:tab/>
        <w:t>0x0000000E</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CKM_DSA_KEY_PAIR_GEN                </w:t>
      </w:r>
      <w:r>
        <w:rPr>
          <w:rFonts w:ascii="Calibri" w:hAnsi="Calibri" w:cs="Calibri"/>
          <w:sz w:val="20"/>
        </w:rPr>
        <w:tab/>
      </w:r>
      <w:r>
        <w:rPr>
          <w:rFonts w:ascii="Calibri" w:hAnsi="Calibri" w:cs="Calibri"/>
          <w:sz w:val="20"/>
        </w:rPr>
        <w:tab/>
        <w:t>0x00000010</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CKM_DSA                             </w:t>
      </w:r>
      <w:r>
        <w:rPr>
          <w:rFonts w:ascii="Calibri" w:hAnsi="Calibri" w:cs="Calibri"/>
          <w:sz w:val="20"/>
        </w:rPr>
        <w:tab/>
      </w:r>
      <w:r>
        <w:rPr>
          <w:rFonts w:ascii="Calibri" w:hAnsi="Calibri" w:cs="Calibri"/>
          <w:sz w:val="20"/>
        </w:rPr>
        <w:tab/>
      </w:r>
      <w:r>
        <w:rPr>
          <w:rFonts w:ascii="Calibri" w:hAnsi="Calibri" w:cs="Calibri"/>
          <w:sz w:val="20"/>
        </w:rPr>
        <w:tab/>
        <w:t>0x00000011</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CKM_DSA_SHA1                        </w:t>
      </w:r>
      <w:r>
        <w:rPr>
          <w:rFonts w:ascii="Calibri" w:hAnsi="Calibri" w:cs="Calibri"/>
          <w:sz w:val="20"/>
        </w:rPr>
        <w:tab/>
      </w:r>
      <w:r>
        <w:rPr>
          <w:rFonts w:ascii="Calibri" w:hAnsi="Calibri" w:cs="Calibri"/>
          <w:sz w:val="20"/>
        </w:rPr>
        <w:tab/>
      </w:r>
      <w:r>
        <w:rPr>
          <w:rFonts w:ascii="Calibri" w:hAnsi="Calibri" w:cs="Calibri"/>
          <w:sz w:val="20"/>
        </w:rPr>
        <w:tab/>
        <w:t>0x00000012</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CKM_DSA_SHA244                        </w:t>
      </w:r>
      <w:r>
        <w:rPr>
          <w:rFonts w:ascii="Calibri" w:hAnsi="Calibri" w:cs="Calibri"/>
          <w:sz w:val="20"/>
        </w:rPr>
        <w:tab/>
      </w:r>
      <w:r>
        <w:rPr>
          <w:rFonts w:ascii="Calibri" w:hAnsi="Calibri" w:cs="Calibri"/>
          <w:sz w:val="20"/>
        </w:rPr>
        <w:tab/>
      </w:r>
      <w:r>
        <w:rPr>
          <w:rFonts w:ascii="Calibri" w:hAnsi="Calibri" w:cs="Calibri"/>
          <w:sz w:val="20"/>
        </w:rPr>
        <w:tab/>
        <w:t>0x00000013</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CKM_DSA_SHA256                        </w:t>
      </w:r>
      <w:r>
        <w:rPr>
          <w:rFonts w:ascii="Calibri" w:hAnsi="Calibri" w:cs="Calibri"/>
          <w:sz w:val="20"/>
        </w:rPr>
        <w:tab/>
      </w:r>
      <w:r>
        <w:rPr>
          <w:rFonts w:ascii="Calibri" w:hAnsi="Calibri" w:cs="Calibri"/>
          <w:sz w:val="20"/>
        </w:rPr>
        <w:tab/>
      </w:r>
      <w:r>
        <w:rPr>
          <w:rFonts w:ascii="Calibri" w:hAnsi="Calibri" w:cs="Calibri"/>
          <w:sz w:val="20"/>
        </w:rPr>
        <w:tab/>
        <w:t>0x00000014</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CKM_DSA_SHA384                        </w:t>
      </w:r>
      <w:r>
        <w:rPr>
          <w:rFonts w:ascii="Calibri" w:hAnsi="Calibri" w:cs="Calibri"/>
          <w:sz w:val="20"/>
        </w:rPr>
        <w:tab/>
      </w:r>
      <w:r>
        <w:rPr>
          <w:rFonts w:ascii="Calibri" w:hAnsi="Calibri" w:cs="Calibri"/>
          <w:sz w:val="20"/>
        </w:rPr>
        <w:tab/>
      </w:r>
      <w:r>
        <w:rPr>
          <w:rFonts w:ascii="Calibri" w:hAnsi="Calibri" w:cs="Calibri"/>
          <w:sz w:val="20"/>
        </w:rPr>
        <w:tab/>
        <w:t>0x00000015</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CKM_DSA_SHA512                        </w:t>
      </w:r>
      <w:r>
        <w:rPr>
          <w:rFonts w:ascii="Calibri" w:hAnsi="Calibri" w:cs="Calibri"/>
          <w:sz w:val="20"/>
        </w:rPr>
        <w:tab/>
      </w:r>
      <w:r>
        <w:rPr>
          <w:rFonts w:ascii="Calibri" w:hAnsi="Calibri" w:cs="Calibri"/>
          <w:sz w:val="20"/>
        </w:rPr>
        <w:tab/>
      </w:r>
      <w:r>
        <w:rPr>
          <w:rFonts w:ascii="Calibri" w:hAnsi="Calibri" w:cs="Calibri"/>
          <w:sz w:val="20"/>
        </w:rPr>
        <w:tab/>
        <w:t>0x00000016</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CKM_DH_PKCS_KEY_PAIR_GEN           </w:t>
      </w:r>
      <w:r>
        <w:rPr>
          <w:rFonts w:ascii="Calibri" w:hAnsi="Calibri" w:cs="Calibri"/>
          <w:sz w:val="20"/>
        </w:rPr>
        <w:tab/>
      </w:r>
      <w:r>
        <w:rPr>
          <w:rFonts w:ascii="Calibri" w:hAnsi="Calibri" w:cs="Calibri"/>
          <w:sz w:val="20"/>
        </w:rPr>
        <w:tab/>
        <w:t>0x00000020</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CKM_DH_PKCS_DERIVE                  </w:t>
      </w:r>
      <w:r>
        <w:rPr>
          <w:rFonts w:ascii="Calibri" w:hAnsi="Calibri" w:cs="Calibri"/>
          <w:sz w:val="20"/>
        </w:rPr>
        <w:tab/>
      </w:r>
      <w:r>
        <w:rPr>
          <w:rFonts w:ascii="Calibri" w:hAnsi="Calibri" w:cs="Calibri"/>
          <w:sz w:val="20"/>
        </w:rPr>
        <w:tab/>
        <w:t>0x00000021</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CKM_X9_42_DH_KEY_PAIR_GEN           </w:t>
      </w:r>
      <w:r>
        <w:rPr>
          <w:rFonts w:ascii="Calibri" w:hAnsi="Calibri" w:cs="Calibri"/>
          <w:sz w:val="20"/>
        </w:rPr>
        <w:tab/>
      </w:r>
      <w:r>
        <w:rPr>
          <w:rFonts w:ascii="Calibri" w:hAnsi="Calibri" w:cs="Calibri"/>
          <w:sz w:val="20"/>
        </w:rPr>
        <w:tab/>
        <w:t>0x00000030</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CKM_X9_42_DH_DERIVE                 </w:t>
      </w:r>
      <w:r>
        <w:rPr>
          <w:rFonts w:ascii="Calibri" w:hAnsi="Calibri" w:cs="Calibri"/>
          <w:sz w:val="20"/>
        </w:rPr>
        <w:tab/>
      </w:r>
      <w:r>
        <w:rPr>
          <w:rFonts w:ascii="Calibri" w:hAnsi="Calibri" w:cs="Calibri"/>
          <w:sz w:val="20"/>
        </w:rPr>
        <w:tab/>
        <w:t>0x00000031</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CKM_X9_42_DH_HYBRID_DERIVE          </w:t>
      </w:r>
      <w:r>
        <w:rPr>
          <w:rFonts w:ascii="Calibri" w:hAnsi="Calibri" w:cs="Calibri"/>
          <w:sz w:val="20"/>
        </w:rPr>
        <w:tab/>
      </w:r>
      <w:r>
        <w:rPr>
          <w:rFonts w:ascii="Calibri" w:hAnsi="Calibri" w:cs="Calibri"/>
          <w:sz w:val="20"/>
        </w:rPr>
        <w:tab/>
        <w:t>0x00000032</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CKM_X9_42_MQV_DERIVE                </w:t>
      </w:r>
      <w:r>
        <w:rPr>
          <w:rFonts w:ascii="Calibri" w:hAnsi="Calibri" w:cs="Calibri"/>
          <w:sz w:val="20"/>
        </w:rPr>
        <w:tab/>
      </w:r>
      <w:r>
        <w:rPr>
          <w:rFonts w:ascii="Calibri" w:hAnsi="Calibri" w:cs="Calibri"/>
          <w:sz w:val="20"/>
        </w:rPr>
        <w:tab/>
        <w:t>0x00000033</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CKM_SHA256_RSA_PKCS                 </w:t>
      </w:r>
      <w:r>
        <w:rPr>
          <w:rFonts w:ascii="Calibri" w:hAnsi="Calibri" w:cs="Calibri"/>
          <w:sz w:val="20"/>
        </w:rPr>
        <w:tab/>
      </w:r>
      <w:r>
        <w:rPr>
          <w:rFonts w:ascii="Calibri" w:hAnsi="Calibri" w:cs="Calibri"/>
          <w:sz w:val="20"/>
        </w:rPr>
        <w:tab/>
        <w:t>0x00000040</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CKM_SHA384_RSA_PKCS                 </w:t>
      </w:r>
      <w:r>
        <w:rPr>
          <w:rFonts w:ascii="Calibri" w:hAnsi="Calibri" w:cs="Calibri"/>
          <w:sz w:val="20"/>
        </w:rPr>
        <w:tab/>
      </w:r>
      <w:r>
        <w:rPr>
          <w:rFonts w:ascii="Calibri" w:hAnsi="Calibri" w:cs="Calibri"/>
          <w:sz w:val="20"/>
        </w:rPr>
        <w:tab/>
        <w:t>0x00000041</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CKM_SHA512_RSA_PKCS                 </w:t>
      </w:r>
      <w:r>
        <w:rPr>
          <w:rFonts w:ascii="Calibri" w:hAnsi="Calibri" w:cs="Calibri"/>
          <w:sz w:val="20"/>
        </w:rPr>
        <w:tab/>
      </w:r>
      <w:r>
        <w:rPr>
          <w:rFonts w:ascii="Calibri" w:hAnsi="Calibri" w:cs="Calibri"/>
          <w:sz w:val="20"/>
        </w:rPr>
        <w:tab/>
        <w:t>0x00000042</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CKM_SHA256_RSA_PKCS_PSS             </w:t>
      </w:r>
      <w:r>
        <w:rPr>
          <w:rFonts w:ascii="Calibri" w:hAnsi="Calibri" w:cs="Calibri"/>
          <w:sz w:val="20"/>
        </w:rPr>
        <w:tab/>
      </w:r>
      <w:r>
        <w:rPr>
          <w:rFonts w:ascii="Calibri" w:hAnsi="Calibri" w:cs="Calibri"/>
          <w:sz w:val="20"/>
        </w:rPr>
        <w:tab/>
        <w:t>0x00000043</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CKM_SHA384_RSA_PKCS_PSS             </w:t>
      </w:r>
      <w:r>
        <w:rPr>
          <w:rFonts w:ascii="Calibri" w:hAnsi="Calibri" w:cs="Calibri"/>
          <w:sz w:val="20"/>
        </w:rPr>
        <w:tab/>
      </w:r>
      <w:r>
        <w:rPr>
          <w:rFonts w:ascii="Calibri" w:hAnsi="Calibri" w:cs="Calibri"/>
          <w:sz w:val="20"/>
        </w:rPr>
        <w:tab/>
        <w:t>0x00000044</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CKM_SHA512_RSA_PKCS_PSS             </w:t>
      </w:r>
      <w:r>
        <w:rPr>
          <w:rFonts w:ascii="Calibri" w:hAnsi="Calibri" w:cs="Calibri"/>
          <w:sz w:val="20"/>
        </w:rPr>
        <w:tab/>
      </w:r>
      <w:r>
        <w:rPr>
          <w:rFonts w:ascii="Calibri" w:hAnsi="Calibri" w:cs="Calibri"/>
          <w:sz w:val="20"/>
        </w:rPr>
        <w:tab/>
        <w:t>0x00000045</w:t>
      </w:r>
    </w:p>
    <w:p w:rsidR="00ED46CB" w:rsidRDefault="00ED46CB">
      <w:pPr>
        <w:pStyle w:val="CCode"/>
        <w:tabs>
          <w:tab w:val="left" w:pos="720"/>
        </w:tabs>
        <w:ind w:left="360"/>
        <w:rPr>
          <w:rFonts w:ascii="Calibri" w:hAnsi="Calibri" w:cs="Calibri"/>
          <w:sz w:val="20"/>
          <w:lang w:val="de-DE"/>
        </w:rPr>
      </w:pPr>
      <w:r>
        <w:rPr>
          <w:rFonts w:ascii="Calibri" w:hAnsi="Calibri" w:cs="Calibri"/>
          <w:sz w:val="20"/>
        </w:rPr>
        <w:t xml:space="preserve">#define CKM_RC2_KEY_GEN                     </w:t>
      </w:r>
      <w:r>
        <w:rPr>
          <w:rFonts w:ascii="Calibri" w:hAnsi="Calibri" w:cs="Calibri"/>
          <w:sz w:val="20"/>
        </w:rPr>
        <w:tab/>
      </w:r>
      <w:r>
        <w:rPr>
          <w:rFonts w:ascii="Calibri" w:hAnsi="Calibri" w:cs="Calibri"/>
          <w:sz w:val="20"/>
        </w:rPr>
        <w:tab/>
        <w:t>0x00000100</w:t>
      </w:r>
    </w:p>
    <w:p w:rsidR="00ED46CB" w:rsidRDefault="00ED46CB">
      <w:pPr>
        <w:pStyle w:val="CCode"/>
        <w:tabs>
          <w:tab w:val="left" w:pos="720"/>
        </w:tabs>
        <w:ind w:left="360"/>
        <w:rPr>
          <w:rFonts w:ascii="Calibri" w:hAnsi="Calibri" w:cs="Calibri"/>
          <w:sz w:val="20"/>
          <w:lang w:val="de-DE"/>
        </w:rPr>
      </w:pPr>
      <w:r>
        <w:rPr>
          <w:rFonts w:ascii="Calibri" w:hAnsi="Calibri" w:cs="Calibri"/>
          <w:sz w:val="20"/>
          <w:lang w:val="de-DE"/>
        </w:rPr>
        <w:t xml:space="preserve">#define CKM_DES2_KEY_GEN                    </w:t>
      </w:r>
      <w:r>
        <w:rPr>
          <w:rFonts w:ascii="Calibri" w:hAnsi="Calibri" w:cs="Calibri"/>
          <w:sz w:val="20"/>
          <w:lang w:val="de-DE"/>
        </w:rPr>
        <w:tab/>
      </w:r>
      <w:r>
        <w:rPr>
          <w:rFonts w:ascii="Calibri" w:hAnsi="Calibri" w:cs="Calibri"/>
          <w:sz w:val="20"/>
          <w:lang w:val="de-DE"/>
        </w:rPr>
        <w:tab/>
        <w:t>0x00000130</w:t>
      </w:r>
    </w:p>
    <w:p w:rsidR="00ED46CB" w:rsidRDefault="00ED46CB">
      <w:pPr>
        <w:pStyle w:val="CCode"/>
        <w:tabs>
          <w:tab w:val="left" w:pos="720"/>
        </w:tabs>
        <w:ind w:left="360"/>
        <w:rPr>
          <w:rFonts w:ascii="Calibri" w:hAnsi="Calibri" w:cs="Calibri"/>
          <w:sz w:val="20"/>
          <w:lang w:val="de-DE"/>
        </w:rPr>
      </w:pPr>
      <w:r>
        <w:rPr>
          <w:rFonts w:ascii="Calibri" w:hAnsi="Calibri" w:cs="Calibri"/>
          <w:sz w:val="20"/>
          <w:lang w:val="de-DE"/>
        </w:rPr>
        <w:t xml:space="preserve">#define CKM_DES3_KEY_GEN                    </w:t>
      </w:r>
      <w:r>
        <w:rPr>
          <w:rFonts w:ascii="Calibri" w:hAnsi="Calibri" w:cs="Calibri"/>
          <w:sz w:val="20"/>
          <w:lang w:val="de-DE"/>
        </w:rPr>
        <w:tab/>
      </w:r>
      <w:r>
        <w:rPr>
          <w:rFonts w:ascii="Calibri" w:hAnsi="Calibri" w:cs="Calibri"/>
          <w:sz w:val="20"/>
          <w:lang w:val="de-DE"/>
        </w:rPr>
        <w:tab/>
        <w:t>0x00000131</w:t>
      </w:r>
    </w:p>
    <w:p w:rsidR="00ED46CB" w:rsidRDefault="00ED46CB">
      <w:pPr>
        <w:pStyle w:val="CCode"/>
        <w:tabs>
          <w:tab w:val="left" w:pos="720"/>
        </w:tabs>
        <w:ind w:left="360"/>
        <w:rPr>
          <w:rFonts w:ascii="Calibri" w:hAnsi="Calibri" w:cs="Calibri"/>
          <w:sz w:val="20"/>
          <w:lang w:val="de-DE"/>
        </w:rPr>
      </w:pPr>
      <w:r>
        <w:rPr>
          <w:rFonts w:ascii="Calibri" w:hAnsi="Calibri" w:cs="Calibri"/>
          <w:sz w:val="20"/>
          <w:lang w:val="de-DE"/>
        </w:rPr>
        <w:t xml:space="preserve">#define CKM_DES3_ECB                       </w:t>
      </w:r>
      <w:r>
        <w:rPr>
          <w:rFonts w:ascii="Calibri" w:hAnsi="Calibri" w:cs="Calibri"/>
          <w:sz w:val="20"/>
          <w:lang w:val="de-DE"/>
        </w:rPr>
        <w:tab/>
      </w:r>
      <w:r>
        <w:rPr>
          <w:rFonts w:ascii="Calibri" w:hAnsi="Calibri" w:cs="Calibri"/>
          <w:sz w:val="20"/>
          <w:lang w:val="de-DE"/>
        </w:rPr>
        <w:tab/>
      </w:r>
      <w:r>
        <w:rPr>
          <w:rFonts w:ascii="Calibri" w:hAnsi="Calibri" w:cs="Calibri"/>
          <w:sz w:val="20"/>
          <w:lang w:val="de-DE"/>
        </w:rPr>
        <w:tab/>
        <w:t>0x00000132</w:t>
      </w:r>
    </w:p>
    <w:p w:rsidR="00ED46CB" w:rsidRDefault="00ED46CB">
      <w:pPr>
        <w:pStyle w:val="CCode"/>
        <w:tabs>
          <w:tab w:val="left" w:pos="720"/>
        </w:tabs>
        <w:ind w:left="360"/>
        <w:rPr>
          <w:rFonts w:ascii="Calibri" w:hAnsi="Calibri" w:cs="Calibri"/>
          <w:sz w:val="20"/>
          <w:lang w:val="de-DE"/>
        </w:rPr>
      </w:pPr>
      <w:r>
        <w:rPr>
          <w:rFonts w:ascii="Calibri" w:hAnsi="Calibri" w:cs="Calibri"/>
          <w:sz w:val="20"/>
          <w:lang w:val="de-DE"/>
        </w:rPr>
        <w:t xml:space="preserve">#define CKM_DES3_CBC                        </w:t>
      </w:r>
      <w:r>
        <w:rPr>
          <w:rFonts w:ascii="Calibri" w:hAnsi="Calibri" w:cs="Calibri"/>
          <w:sz w:val="20"/>
          <w:lang w:val="de-DE"/>
        </w:rPr>
        <w:tab/>
      </w:r>
      <w:r>
        <w:rPr>
          <w:rFonts w:ascii="Calibri" w:hAnsi="Calibri" w:cs="Calibri"/>
          <w:sz w:val="20"/>
          <w:lang w:val="de-DE"/>
        </w:rPr>
        <w:tab/>
      </w:r>
      <w:r>
        <w:rPr>
          <w:rFonts w:ascii="Calibri" w:hAnsi="Calibri" w:cs="Calibri"/>
          <w:sz w:val="20"/>
          <w:lang w:val="de-DE"/>
        </w:rPr>
        <w:tab/>
        <w:t>0x00000133</w:t>
      </w:r>
    </w:p>
    <w:p w:rsidR="00ED46CB" w:rsidRDefault="00ED46CB">
      <w:pPr>
        <w:pStyle w:val="CCode"/>
        <w:tabs>
          <w:tab w:val="left" w:pos="720"/>
        </w:tabs>
        <w:ind w:left="360"/>
        <w:rPr>
          <w:rFonts w:ascii="Calibri" w:hAnsi="Calibri" w:cs="Calibri"/>
          <w:sz w:val="20"/>
          <w:lang w:val="de-DE"/>
        </w:rPr>
      </w:pPr>
      <w:r>
        <w:rPr>
          <w:rFonts w:ascii="Calibri" w:hAnsi="Calibri" w:cs="Calibri"/>
          <w:sz w:val="20"/>
          <w:lang w:val="de-DE"/>
        </w:rPr>
        <w:t xml:space="preserve">#define CKM_DES3_MAC                        </w:t>
      </w:r>
      <w:r>
        <w:rPr>
          <w:rFonts w:ascii="Calibri" w:hAnsi="Calibri" w:cs="Calibri"/>
          <w:sz w:val="20"/>
          <w:lang w:val="de-DE"/>
        </w:rPr>
        <w:tab/>
      </w:r>
      <w:r>
        <w:rPr>
          <w:rFonts w:ascii="Calibri" w:hAnsi="Calibri" w:cs="Calibri"/>
          <w:sz w:val="20"/>
          <w:lang w:val="de-DE"/>
        </w:rPr>
        <w:tab/>
      </w:r>
      <w:r>
        <w:rPr>
          <w:rFonts w:ascii="Calibri" w:hAnsi="Calibri" w:cs="Calibri"/>
          <w:sz w:val="20"/>
          <w:lang w:val="de-DE"/>
        </w:rPr>
        <w:tab/>
        <w:t>0x00000134</w:t>
      </w:r>
    </w:p>
    <w:p w:rsidR="00ED46CB" w:rsidRDefault="00ED46CB">
      <w:pPr>
        <w:pStyle w:val="CCode"/>
        <w:tabs>
          <w:tab w:val="left" w:pos="720"/>
        </w:tabs>
        <w:ind w:left="360"/>
        <w:rPr>
          <w:rFonts w:ascii="Calibri" w:hAnsi="Calibri" w:cs="Calibri"/>
          <w:sz w:val="20"/>
          <w:lang w:val="de-DE"/>
        </w:rPr>
      </w:pPr>
      <w:r>
        <w:rPr>
          <w:rFonts w:ascii="Calibri" w:hAnsi="Calibri" w:cs="Calibri"/>
          <w:sz w:val="20"/>
          <w:lang w:val="de-DE"/>
        </w:rPr>
        <w:t xml:space="preserve">#define CKM_DES3_MAC_GENERAL                </w:t>
      </w:r>
      <w:r>
        <w:rPr>
          <w:rFonts w:ascii="Calibri" w:hAnsi="Calibri" w:cs="Calibri"/>
          <w:sz w:val="20"/>
          <w:lang w:val="de-DE"/>
        </w:rPr>
        <w:tab/>
      </w:r>
      <w:r>
        <w:rPr>
          <w:rFonts w:ascii="Calibri" w:hAnsi="Calibri" w:cs="Calibri"/>
          <w:sz w:val="20"/>
          <w:lang w:val="de-DE"/>
        </w:rPr>
        <w:tab/>
        <w:t>0x00000135</w:t>
      </w:r>
    </w:p>
    <w:p w:rsidR="00ED46CB" w:rsidRDefault="00ED46CB">
      <w:pPr>
        <w:pStyle w:val="CCode"/>
        <w:tabs>
          <w:tab w:val="left" w:pos="720"/>
        </w:tabs>
        <w:ind w:left="360"/>
        <w:rPr>
          <w:rFonts w:ascii="Calibri" w:hAnsi="Calibri" w:cs="Calibri"/>
          <w:sz w:val="20"/>
          <w:lang w:val="de-DE"/>
        </w:rPr>
      </w:pPr>
      <w:r>
        <w:rPr>
          <w:rFonts w:ascii="Calibri" w:hAnsi="Calibri" w:cs="Calibri"/>
          <w:sz w:val="20"/>
          <w:lang w:val="de-DE"/>
        </w:rPr>
        <w:t xml:space="preserve">#define CKM_DES3_CBC_PAD                    </w:t>
      </w:r>
      <w:r>
        <w:rPr>
          <w:rFonts w:ascii="Calibri" w:hAnsi="Calibri" w:cs="Calibri"/>
          <w:sz w:val="20"/>
          <w:lang w:val="de-DE"/>
        </w:rPr>
        <w:tab/>
      </w:r>
      <w:r>
        <w:rPr>
          <w:rFonts w:ascii="Calibri" w:hAnsi="Calibri" w:cs="Calibri"/>
          <w:sz w:val="20"/>
          <w:lang w:val="de-DE"/>
        </w:rPr>
        <w:tab/>
        <w:t>0x00000136</w:t>
      </w:r>
    </w:p>
    <w:p w:rsidR="00ED46CB" w:rsidRDefault="00ED46CB">
      <w:pPr>
        <w:pStyle w:val="CCode"/>
        <w:tabs>
          <w:tab w:val="left" w:pos="720"/>
        </w:tabs>
        <w:ind w:left="360" w:firstLine="0"/>
        <w:rPr>
          <w:rFonts w:ascii="Calibri" w:hAnsi="Calibri" w:cs="Calibri"/>
          <w:sz w:val="20"/>
          <w:lang w:val="de-DE"/>
        </w:rPr>
      </w:pPr>
      <w:r>
        <w:rPr>
          <w:rFonts w:ascii="Calibri" w:hAnsi="Calibri" w:cs="Calibri"/>
          <w:sz w:val="20"/>
          <w:lang w:val="de-DE"/>
        </w:rPr>
        <w:t xml:space="preserve">#define CKM_DES3_CMAC_GENERAL               </w:t>
      </w:r>
      <w:r>
        <w:rPr>
          <w:rFonts w:ascii="Calibri" w:hAnsi="Calibri" w:cs="Calibri"/>
          <w:sz w:val="20"/>
          <w:lang w:val="de-DE"/>
        </w:rPr>
        <w:tab/>
      </w:r>
      <w:r>
        <w:rPr>
          <w:rFonts w:ascii="Calibri" w:hAnsi="Calibri" w:cs="Calibri"/>
          <w:sz w:val="20"/>
          <w:lang w:val="de-DE"/>
        </w:rPr>
        <w:tab/>
        <w:t>0x00000137</w:t>
      </w:r>
    </w:p>
    <w:p w:rsidR="00ED46CB" w:rsidRDefault="00ED46CB">
      <w:pPr>
        <w:pStyle w:val="CCode"/>
        <w:tabs>
          <w:tab w:val="left" w:pos="720"/>
        </w:tabs>
        <w:ind w:left="360" w:firstLine="0"/>
        <w:rPr>
          <w:rFonts w:ascii="Calibri" w:hAnsi="Calibri" w:cs="Calibri"/>
          <w:sz w:val="20"/>
        </w:rPr>
      </w:pPr>
      <w:r>
        <w:rPr>
          <w:rFonts w:ascii="Calibri" w:hAnsi="Calibri" w:cs="Calibri"/>
          <w:sz w:val="20"/>
          <w:lang w:val="de-DE"/>
        </w:rPr>
        <w:t xml:space="preserve">#define CKM_DES3_CMAC                       </w:t>
      </w:r>
      <w:r>
        <w:rPr>
          <w:rFonts w:ascii="Calibri" w:hAnsi="Calibri" w:cs="Calibri"/>
          <w:sz w:val="20"/>
          <w:lang w:val="de-DE"/>
        </w:rPr>
        <w:tab/>
      </w:r>
      <w:r>
        <w:rPr>
          <w:rFonts w:ascii="Calibri" w:hAnsi="Calibri" w:cs="Calibri"/>
          <w:sz w:val="20"/>
          <w:lang w:val="de-DE"/>
        </w:rPr>
        <w:tab/>
      </w:r>
      <w:r>
        <w:rPr>
          <w:rFonts w:ascii="Calibri" w:hAnsi="Calibri" w:cs="Calibri"/>
          <w:sz w:val="20"/>
          <w:lang w:val="de-DE"/>
        </w:rPr>
        <w:tab/>
        <w:t>0x00000138</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CKM_CDMF_KEY_GEN                    </w:t>
      </w:r>
      <w:r>
        <w:rPr>
          <w:rFonts w:ascii="Calibri" w:hAnsi="Calibri" w:cs="Calibri"/>
          <w:sz w:val="20"/>
        </w:rPr>
        <w:tab/>
      </w:r>
      <w:r>
        <w:rPr>
          <w:rFonts w:ascii="Calibri" w:hAnsi="Calibri" w:cs="Calibri"/>
          <w:sz w:val="20"/>
        </w:rPr>
        <w:tab/>
        <w:t>0x00000140</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CKM_CDMF_ECB                        </w:t>
      </w:r>
      <w:r>
        <w:rPr>
          <w:rFonts w:ascii="Calibri" w:hAnsi="Calibri" w:cs="Calibri"/>
          <w:sz w:val="20"/>
        </w:rPr>
        <w:tab/>
      </w:r>
      <w:r>
        <w:rPr>
          <w:rFonts w:ascii="Calibri" w:hAnsi="Calibri" w:cs="Calibri"/>
          <w:sz w:val="20"/>
        </w:rPr>
        <w:tab/>
      </w:r>
      <w:r>
        <w:rPr>
          <w:rFonts w:ascii="Calibri" w:hAnsi="Calibri" w:cs="Calibri"/>
          <w:sz w:val="20"/>
        </w:rPr>
        <w:tab/>
        <w:t>0x00000141</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CKM_CDMF_CBC                        </w:t>
      </w:r>
      <w:r>
        <w:rPr>
          <w:rFonts w:ascii="Calibri" w:hAnsi="Calibri" w:cs="Calibri"/>
          <w:sz w:val="20"/>
        </w:rPr>
        <w:tab/>
      </w:r>
      <w:r>
        <w:rPr>
          <w:rFonts w:ascii="Calibri" w:hAnsi="Calibri" w:cs="Calibri"/>
          <w:sz w:val="20"/>
        </w:rPr>
        <w:tab/>
      </w:r>
      <w:r>
        <w:rPr>
          <w:rFonts w:ascii="Calibri" w:hAnsi="Calibri" w:cs="Calibri"/>
          <w:sz w:val="20"/>
        </w:rPr>
        <w:tab/>
        <w:t>0x00000142</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CKM_CDMF_MAC                        </w:t>
      </w:r>
      <w:r>
        <w:rPr>
          <w:rFonts w:ascii="Calibri" w:hAnsi="Calibri" w:cs="Calibri"/>
          <w:sz w:val="20"/>
        </w:rPr>
        <w:tab/>
      </w:r>
      <w:r>
        <w:rPr>
          <w:rFonts w:ascii="Calibri" w:hAnsi="Calibri" w:cs="Calibri"/>
          <w:sz w:val="20"/>
        </w:rPr>
        <w:tab/>
      </w:r>
      <w:r>
        <w:rPr>
          <w:rFonts w:ascii="Calibri" w:hAnsi="Calibri" w:cs="Calibri"/>
          <w:sz w:val="20"/>
        </w:rPr>
        <w:tab/>
        <w:t>0x00000143</w:t>
      </w:r>
    </w:p>
    <w:p w:rsidR="00ED46CB" w:rsidRDefault="00ED46CB">
      <w:pPr>
        <w:pStyle w:val="CCode"/>
        <w:tabs>
          <w:tab w:val="left" w:pos="720"/>
        </w:tabs>
        <w:ind w:left="360"/>
        <w:rPr>
          <w:rFonts w:ascii="Calibri" w:hAnsi="Calibri" w:cs="Calibri"/>
          <w:sz w:val="20"/>
        </w:rPr>
      </w:pPr>
      <w:r>
        <w:rPr>
          <w:rFonts w:ascii="Calibri" w:hAnsi="Calibri" w:cs="Calibri"/>
          <w:sz w:val="20"/>
        </w:rPr>
        <w:lastRenderedPageBreak/>
        <w:t xml:space="preserve">#define CKM_CDMF_MAC_GENERAL                </w:t>
      </w:r>
      <w:r>
        <w:rPr>
          <w:rFonts w:ascii="Calibri" w:hAnsi="Calibri" w:cs="Calibri"/>
          <w:sz w:val="20"/>
        </w:rPr>
        <w:tab/>
      </w:r>
      <w:r>
        <w:rPr>
          <w:rFonts w:ascii="Calibri" w:hAnsi="Calibri" w:cs="Calibri"/>
          <w:sz w:val="20"/>
        </w:rPr>
        <w:tab/>
        <w:t>0x00000144</w:t>
      </w:r>
    </w:p>
    <w:p w:rsidR="00ED46CB" w:rsidRDefault="00ED46CB">
      <w:pPr>
        <w:pStyle w:val="CCode"/>
        <w:tabs>
          <w:tab w:val="left" w:pos="720"/>
        </w:tabs>
        <w:ind w:left="360"/>
        <w:rPr>
          <w:rFonts w:ascii="Calibri" w:hAnsi="Calibri" w:cs="Calibri"/>
          <w:sz w:val="20"/>
          <w:lang w:val="de-DE"/>
        </w:rPr>
      </w:pPr>
      <w:r>
        <w:rPr>
          <w:rFonts w:ascii="Calibri" w:hAnsi="Calibri" w:cs="Calibri"/>
          <w:sz w:val="20"/>
        </w:rPr>
        <w:t xml:space="preserve">#define CKM_CDMF_CBC_PAD                    </w:t>
      </w:r>
      <w:r>
        <w:rPr>
          <w:rFonts w:ascii="Calibri" w:hAnsi="Calibri" w:cs="Calibri"/>
          <w:sz w:val="20"/>
        </w:rPr>
        <w:tab/>
      </w:r>
      <w:r>
        <w:rPr>
          <w:rFonts w:ascii="Calibri" w:hAnsi="Calibri" w:cs="Calibri"/>
          <w:sz w:val="20"/>
        </w:rPr>
        <w:tab/>
        <w:t>0x00000145</w:t>
      </w:r>
    </w:p>
    <w:p w:rsidR="00ED46CB" w:rsidRDefault="00ED46CB">
      <w:pPr>
        <w:pStyle w:val="CCode"/>
        <w:tabs>
          <w:tab w:val="left" w:pos="720"/>
        </w:tabs>
        <w:ind w:left="360"/>
        <w:rPr>
          <w:rFonts w:ascii="Calibri" w:hAnsi="Calibri" w:cs="Calibri"/>
          <w:sz w:val="20"/>
          <w:lang w:val="de-DE"/>
        </w:rPr>
      </w:pPr>
      <w:r>
        <w:rPr>
          <w:rFonts w:ascii="Calibri" w:hAnsi="Calibri" w:cs="Calibri"/>
          <w:sz w:val="20"/>
          <w:lang w:val="de-DE"/>
        </w:rPr>
        <w:t xml:space="preserve">#define CKM_DES_OFB64                       </w:t>
      </w:r>
      <w:r>
        <w:rPr>
          <w:rFonts w:ascii="Calibri" w:hAnsi="Calibri" w:cs="Calibri"/>
          <w:sz w:val="20"/>
          <w:lang w:val="de-DE"/>
        </w:rPr>
        <w:tab/>
      </w:r>
      <w:r>
        <w:rPr>
          <w:rFonts w:ascii="Calibri" w:hAnsi="Calibri" w:cs="Calibri"/>
          <w:sz w:val="20"/>
          <w:lang w:val="de-DE"/>
        </w:rPr>
        <w:tab/>
      </w:r>
      <w:r>
        <w:rPr>
          <w:rFonts w:ascii="Calibri" w:hAnsi="Calibri" w:cs="Calibri"/>
          <w:sz w:val="20"/>
          <w:lang w:val="de-DE"/>
        </w:rPr>
        <w:tab/>
        <w:t>0x00000150</w:t>
      </w:r>
    </w:p>
    <w:p w:rsidR="00ED46CB" w:rsidRDefault="00ED46CB">
      <w:pPr>
        <w:pStyle w:val="CCode"/>
        <w:tabs>
          <w:tab w:val="left" w:pos="720"/>
        </w:tabs>
        <w:ind w:left="360"/>
        <w:rPr>
          <w:rFonts w:ascii="Calibri" w:hAnsi="Calibri" w:cs="Calibri"/>
          <w:sz w:val="20"/>
          <w:lang w:val="de-DE"/>
        </w:rPr>
      </w:pPr>
      <w:r>
        <w:rPr>
          <w:rFonts w:ascii="Calibri" w:hAnsi="Calibri" w:cs="Calibri"/>
          <w:sz w:val="20"/>
          <w:lang w:val="de-DE"/>
        </w:rPr>
        <w:t xml:space="preserve">#define CKM_DES_OFB8                        </w:t>
      </w:r>
      <w:r>
        <w:rPr>
          <w:rFonts w:ascii="Calibri" w:hAnsi="Calibri" w:cs="Calibri"/>
          <w:sz w:val="20"/>
          <w:lang w:val="de-DE"/>
        </w:rPr>
        <w:tab/>
      </w:r>
      <w:r>
        <w:rPr>
          <w:rFonts w:ascii="Calibri" w:hAnsi="Calibri" w:cs="Calibri"/>
          <w:sz w:val="20"/>
          <w:lang w:val="de-DE"/>
        </w:rPr>
        <w:tab/>
      </w:r>
      <w:r>
        <w:rPr>
          <w:rFonts w:ascii="Calibri" w:hAnsi="Calibri" w:cs="Calibri"/>
          <w:sz w:val="20"/>
          <w:lang w:val="de-DE"/>
        </w:rPr>
        <w:tab/>
        <w:t>0x00000151</w:t>
      </w:r>
    </w:p>
    <w:p w:rsidR="00ED46CB" w:rsidRDefault="00ED46CB">
      <w:pPr>
        <w:pStyle w:val="CCode"/>
        <w:tabs>
          <w:tab w:val="left" w:pos="720"/>
        </w:tabs>
        <w:ind w:left="360"/>
        <w:rPr>
          <w:rFonts w:ascii="Calibri" w:hAnsi="Calibri" w:cs="Calibri"/>
          <w:sz w:val="20"/>
          <w:lang w:val="de-DE"/>
        </w:rPr>
      </w:pPr>
      <w:r>
        <w:rPr>
          <w:rFonts w:ascii="Calibri" w:hAnsi="Calibri" w:cs="Calibri"/>
          <w:sz w:val="20"/>
          <w:lang w:val="de-DE"/>
        </w:rPr>
        <w:t xml:space="preserve">#define CKM_DES_CFB64                       </w:t>
      </w:r>
      <w:r>
        <w:rPr>
          <w:rFonts w:ascii="Calibri" w:hAnsi="Calibri" w:cs="Calibri"/>
          <w:sz w:val="20"/>
          <w:lang w:val="de-DE"/>
        </w:rPr>
        <w:tab/>
      </w:r>
      <w:r>
        <w:rPr>
          <w:rFonts w:ascii="Calibri" w:hAnsi="Calibri" w:cs="Calibri"/>
          <w:sz w:val="20"/>
          <w:lang w:val="de-DE"/>
        </w:rPr>
        <w:tab/>
      </w:r>
      <w:r>
        <w:rPr>
          <w:rFonts w:ascii="Calibri" w:hAnsi="Calibri" w:cs="Calibri"/>
          <w:sz w:val="20"/>
          <w:lang w:val="de-DE"/>
        </w:rPr>
        <w:tab/>
        <w:t>0x00000152</w:t>
      </w:r>
    </w:p>
    <w:p w:rsidR="00ED46CB" w:rsidRDefault="00ED46CB">
      <w:pPr>
        <w:pStyle w:val="CCode"/>
        <w:tabs>
          <w:tab w:val="left" w:pos="720"/>
        </w:tabs>
        <w:ind w:left="360"/>
        <w:rPr>
          <w:rFonts w:ascii="Calibri" w:hAnsi="Calibri" w:cs="Calibri"/>
          <w:sz w:val="20"/>
        </w:rPr>
      </w:pPr>
      <w:r>
        <w:rPr>
          <w:rFonts w:ascii="Calibri" w:hAnsi="Calibri" w:cs="Calibri"/>
          <w:sz w:val="20"/>
          <w:lang w:val="de-DE"/>
        </w:rPr>
        <w:t xml:space="preserve">#define CKM_DES_CFB8                        </w:t>
      </w:r>
      <w:r>
        <w:rPr>
          <w:rFonts w:ascii="Calibri" w:hAnsi="Calibri" w:cs="Calibri"/>
          <w:sz w:val="20"/>
          <w:lang w:val="de-DE"/>
        </w:rPr>
        <w:tab/>
      </w:r>
      <w:r>
        <w:rPr>
          <w:rFonts w:ascii="Calibri" w:hAnsi="Calibri" w:cs="Calibri"/>
          <w:sz w:val="20"/>
          <w:lang w:val="de-DE"/>
        </w:rPr>
        <w:tab/>
      </w:r>
      <w:r>
        <w:rPr>
          <w:rFonts w:ascii="Calibri" w:hAnsi="Calibri" w:cs="Calibri"/>
          <w:sz w:val="20"/>
          <w:lang w:val="de-DE"/>
        </w:rPr>
        <w:tab/>
        <w:t>0x00000153</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CKM_SHA_1                           </w:t>
      </w:r>
      <w:r>
        <w:rPr>
          <w:rFonts w:ascii="Calibri" w:hAnsi="Calibri" w:cs="Calibri"/>
          <w:sz w:val="20"/>
        </w:rPr>
        <w:tab/>
      </w:r>
      <w:r>
        <w:rPr>
          <w:rFonts w:ascii="Calibri" w:hAnsi="Calibri" w:cs="Calibri"/>
          <w:sz w:val="20"/>
        </w:rPr>
        <w:tab/>
      </w:r>
      <w:r>
        <w:rPr>
          <w:rFonts w:ascii="Calibri" w:hAnsi="Calibri" w:cs="Calibri"/>
          <w:sz w:val="20"/>
        </w:rPr>
        <w:tab/>
        <w:t>0x00000220</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CKM_SHA_1_HMAC                     </w:t>
      </w:r>
      <w:r>
        <w:rPr>
          <w:rFonts w:ascii="Calibri" w:hAnsi="Calibri" w:cs="Calibri"/>
          <w:sz w:val="20"/>
        </w:rPr>
        <w:tab/>
      </w:r>
      <w:r>
        <w:rPr>
          <w:rFonts w:ascii="Calibri" w:hAnsi="Calibri" w:cs="Calibri"/>
          <w:sz w:val="20"/>
        </w:rPr>
        <w:tab/>
        <w:t>0x00000221</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CKM_SHA_1_HMAC_GENERAL              </w:t>
      </w:r>
      <w:r>
        <w:rPr>
          <w:rFonts w:ascii="Calibri" w:hAnsi="Calibri" w:cs="Calibri"/>
          <w:sz w:val="20"/>
        </w:rPr>
        <w:tab/>
      </w:r>
      <w:r>
        <w:rPr>
          <w:rFonts w:ascii="Calibri" w:hAnsi="Calibri" w:cs="Calibri"/>
          <w:sz w:val="20"/>
        </w:rPr>
        <w:tab/>
        <w:t>0x00000222</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CKM_SHA256                          </w:t>
      </w:r>
      <w:r>
        <w:rPr>
          <w:rFonts w:ascii="Calibri" w:hAnsi="Calibri" w:cs="Calibri"/>
          <w:sz w:val="20"/>
        </w:rPr>
        <w:tab/>
      </w:r>
      <w:r>
        <w:rPr>
          <w:rFonts w:ascii="Calibri" w:hAnsi="Calibri" w:cs="Calibri"/>
          <w:sz w:val="20"/>
        </w:rPr>
        <w:tab/>
      </w:r>
      <w:r>
        <w:rPr>
          <w:rFonts w:ascii="Calibri" w:hAnsi="Calibri" w:cs="Calibri"/>
          <w:sz w:val="20"/>
        </w:rPr>
        <w:tab/>
        <w:t>0x00000250</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CKM_SHA256_HMAC                     </w:t>
      </w:r>
      <w:r>
        <w:rPr>
          <w:rFonts w:ascii="Calibri" w:hAnsi="Calibri" w:cs="Calibri"/>
          <w:sz w:val="20"/>
        </w:rPr>
        <w:tab/>
      </w:r>
      <w:r>
        <w:rPr>
          <w:rFonts w:ascii="Calibri" w:hAnsi="Calibri" w:cs="Calibri"/>
          <w:sz w:val="20"/>
        </w:rPr>
        <w:tab/>
        <w:t>0x00000251</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CKM_SHA256_HMAC_GENERAL             </w:t>
      </w:r>
      <w:r>
        <w:rPr>
          <w:rFonts w:ascii="Calibri" w:hAnsi="Calibri" w:cs="Calibri"/>
          <w:sz w:val="20"/>
        </w:rPr>
        <w:tab/>
      </w:r>
      <w:r>
        <w:rPr>
          <w:rFonts w:ascii="Calibri" w:hAnsi="Calibri" w:cs="Calibri"/>
          <w:sz w:val="20"/>
        </w:rPr>
        <w:tab/>
        <w:t>0x00000252</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CKM_SHA384                          </w:t>
      </w:r>
      <w:r>
        <w:rPr>
          <w:rFonts w:ascii="Calibri" w:hAnsi="Calibri" w:cs="Calibri"/>
          <w:sz w:val="20"/>
        </w:rPr>
        <w:tab/>
      </w:r>
      <w:r>
        <w:rPr>
          <w:rFonts w:ascii="Calibri" w:hAnsi="Calibri" w:cs="Calibri"/>
          <w:sz w:val="20"/>
        </w:rPr>
        <w:tab/>
      </w:r>
      <w:r>
        <w:rPr>
          <w:rFonts w:ascii="Calibri" w:hAnsi="Calibri" w:cs="Calibri"/>
          <w:sz w:val="20"/>
        </w:rPr>
        <w:tab/>
        <w:t>0x00000260</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CKM_SHA384_HMAC                     </w:t>
      </w:r>
      <w:r>
        <w:rPr>
          <w:rFonts w:ascii="Calibri" w:hAnsi="Calibri" w:cs="Calibri"/>
          <w:sz w:val="20"/>
        </w:rPr>
        <w:tab/>
      </w:r>
      <w:r>
        <w:rPr>
          <w:rFonts w:ascii="Calibri" w:hAnsi="Calibri" w:cs="Calibri"/>
          <w:sz w:val="20"/>
        </w:rPr>
        <w:tab/>
        <w:t>0x00000261</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CKM_SHA384_HMAC_GENERAL             </w:t>
      </w:r>
      <w:r>
        <w:rPr>
          <w:rFonts w:ascii="Calibri" w:hAnsi="Calibri" w:cs="Calibri"/>
          <w:sz w:val="20"/>
        </w:rPr>
        <w:tab/>
      </w:r>
      <w:r>
        <w:rPr>
          <w:rFonts w:ascii="Calibri" w:hAnsi="Calibri" w:cs="Calibri"/>
          <w:sz w:val="20"/>
        </w:rPr>
        <w:tab/>
        <w:t>0x00000262</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CKM_SHA512                          </w:t>
      </w:r>
      <w:r>
        <w:rPr>
          <w:rFonts w:ascii="Calibri" w:hAnsi="Calibri" w:cs="Calibri"/>
          <w:sz w:val="20"/>
        </w:rPr>
        <w:tab/>
      </w:r>
      <w:r>
        <w:rPr>
          <w:rFonts w:ascii="Calibri" w:hAnsi="Calibri" w:cs="Calibri"/>
          <w:sz w:val="20"/>
        </w:rPr>
        <w:tab/>
      </w:r>
      <w:r>
        <w:rPr>
          <w:rFonts w:ascii="Calibri" w:hAnsi="Calibri" w:cs="Calibri"/>
          <w:sz w:val="20"/>
        </w:rPr>
        <w:tab/>
        <w:t>0x00000270</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CKM_SHA512_HMAC                     </w:t>
      </w:r>
      <w:r>
        <w:rPr>
          <w:rFonts w:ascii="Calibri" w:hAnsi="Calibri" w:cs="Calibri"/>
          <w:sz w:val="20"/>
        </w:rPr>
        <w:tab/>
      </w:r>
      <w:r>
        <w:rPr>
          <w:rFonts w:ascii="Calibri" w:hAnsi="Calibri" w:cs="Calibri"/>
          <w:sz w:val="20"/>
        </w:rPr>
        <w:tab/>
        <w:t>0x00000271</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CKM_SHA512_HMAC_GENERAL             </w:t>
      </w:r>
      <w:r>
        <w:rPr>
          <w:rFonts w:ascii="Calibri" w:hAnsi="Calibri" w:cs="Calibri"/>
          <w:sz w:val="20"/>
        </w:rPr>
        <w:tab/>
      </w:r>
      <w:r>
        <w:rPr>
          <w:rFonts w:ascii="Calibri" w:hAnsi="Calibri" w:cs="Calibri"/>
          <w:sz w:val="20"/>
        </w:rPr>
        <w:tab/>
        <w:t>0x00000272</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CKM_GENERIC_SECRET_KEY_GEN          </w:t>
      </w:r>
      <w:r>
        <w:rPr>
          <w:rFonts w:ascii="Calibri" w:hAnsi="Calibri" w:cs="Calibri"/>
          <w:sz w:val="20"/>
        </w:rPr>
        <w:tab/>
      </w:r>
      <w:r>
        <w:rPr>
          <w:rFonts w:ascii="Calibri" w:hAnsi="Calibri" w:cs="Calibri"/>
          <w:sz w:val="20"/>
        </w:rPr>
        <w:tab/>
        <w:t>0x00000350</w:t>
      </w:r>
    </w:p>
    <w:p w:rsidR="00ED46CB" w:rsidRDefault="00ED46CB">
      <w:pPr>
        <w:pStyle w:val="CCode"/>
        <w:tabs>
          <w:tab w:val="left" w:pos="720"/>
        </w:tabs>
        <w:ind w:left="360"/>
        <w:rPr>
          <w:rFonts w:ascii="Calibri" w:hAnsi="Calibri" w:cs="Calibri"/>
          <w:sz w:val="20"/>
        </w:rPr>
      </w:pPr>
      <w:r>
        <w:rPr>
          <w:rFonts w:ascii="Calibri" w:hAnsi="Calibri" w:cs="Calibri"/>
          <w:sz w:val="20"/>
        </w:rPr>
        <w:t>#define CKM_CONCATENATE_BASE_AND_KEY</w:t>
      </w:r>
      <w:r>
        <w:rPr>
          <w:rFonts w:ascii="Calibri" w:hAnsi="Calibri" w:cs="Calibri"/>
          <w:sz w:val="20"/>
        </w:rPr>
        <w:tab/>
      </w:r>
      <w:r>
        <w:rPr>
          <w:rFonts w:ascii="Calibri" w:hAnsi="Calibri" w:cs="Calibri"/>
          <w:sz w:val="20"/>
        </w:rPr>
        <w:tab/>
        <w:t>0x00000360</w:t>
      </w:r>
    </w:p>
    <w:p w:rsidR="00ED46CB" w:rsidRDefault="00ED46CB">
      <w:pPr>
        <w:pStyle w:val="CCode"/>
        <w:tabs>
          <w:tab w:val="left" w:pos="720"/>
        </w:tabs>
        <w:ind w:left="360"/>
        <w:rPr>
          <w:rFonts w:ascii="Calibri" w:hAnsi="Calibri" w:cs="Calibri"/>
          <w:sz w:val="20"/>
        </w:rPr>
      </w:pPr>
      <w:r>
        <w:rPr>
          <w:rFonts w:ascii="Calibri" w:hAnsi="Calibri" w:cs="Calibri"/>
          <w:sz w:val="20"/>
        </w:rPr>
        <w:t>#define CKM_CONCATENATE_BASE_AND_DATA</w:t>
      </w:r>
      <w:r>
        <w:rPr>
          <w:rFonts w:ascii="Calibri" w:hAnsi="Calibri" w:cs="Calibri"/>
          <w:sz w:val="20"/>
        </w:rPr>
        <w:tab/>
      </w:r>
      <w:r>
        <w:rPr>
          <w:rFonts w:ascii="Calibri" w:hAnsi="Calibri" w:cs="Calibri"/>
          <w:sz w:val="20"/>
        </w:rPr>
        <w:tab/>
        <w:t>0x00000362</w:t>
      </w:r>
    </w:p>
    <w:p w:rsidR="00ED46CB" w:rsidRDefault="00ED46CB">
      <w:pPr>
        <w:pStyle w:val="CCode"/>
        <w:tabs>
          <w:tab w:val="left" w:pos="720"/>
        </w:tabs>
        <w:ind w:left="360"/>
        <w:rPr>
          <w:rFonts w:ascii="Calibri" w:hAnsi="Calibri" w:cs="Calibri"/>
          <w:sz w:val="20"/>
        </w:rPr>
      </w:pPr>
      <w:r>
        <w:rPr>
          <w:rFonts w:ascii="Calibri" w:hAnsi="Calibri" w:cs="Calibri"/>
          <w:sz w:val="20"/>
        </w:rPr>
        <w:t>#define CKM_CONCATENATE_DATA_AND_BASE</w:t>
      </w:r>
      <w:r>
        <w:rPr>
          <w:rFonts w:ascii="Calibri" w:hAnsi="Calibri" w:cs="Calibri"/>
          <w:sz w:val="20"/>
        </w:rPr>
        <w:tab/>
      </w:r>
      <w:r>
        <w:rPr>
          <w:rFonts w:ascii="Calibri" w:hAnsi="Calibri" w:cs="Calibri"/>
          <w:sz w:val="20"/>
        </w:rPr>
        <w:tab/>
        <w:t>0x00000363</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CKM_XOR_BASE_AND_DATA               </w:t>
      </w:r>
      <w:r>
        <w:rPr>
          <w:rFonts w:ascii="Calibri" w:hAnsi="Calibri" w:cs="Calibri"/>
          <w:sz w:val="20"/>
        </w:rPr>
        <w:tab/>
      </w:r>
      <w:r>
        <w:rPr>
          <w:rFonts w:ascii="Calibri" w:hAnsi="Calibri" w:cs="Calibri"/>
          <w:sz w:val="20"/>
        </w:rPr>
        <w:tab/>
        <w:t>0x00000364</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CKM_EXTRACT_KEY_FROM_KEY            </w:t>
      </w:r>
      <w:r>
        <w:rPr>
          <w:rFonts w:ascii="Calibri" w:hAnsi="Calibri" w:cs="Calibri"/>
          <w:sz w:val="20"/>
        </w:rPr>
        <w:tab/>
      </w:r>
      <w:r>
        <w:rPr>
          <w:rFonts w:ascii="Calibri" w:hAnsi="Calibri" w:cs="Calibri"/>
          <w:sz w:val="20"/>
        </w:rPr>
        <w:tab/>
        <w:t>0x00000365</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CKM_SSL3_PRE_MASTER_KEY_GEN         </w:t>
      </w:r>
      <w:r>
        <w:rPr>
          <w:rFonts w:ascii="Calibri" w:hAnsi="Calibri" w:cs="Calibri"/>
          <w:sz w:val="20"/>
        </w:rPr>
        <w:tab/>
        <w:t>0x00000370</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CKM_SSL3_MASTER_KEY_DERIVE          </w:t>
      </w:r>
      <w:r>
        <w:rPr>
          <w:rFonts w:ascii="Calibri" w:hAnsi="Calibri" w:cs="Calibri"/>
          <w:sz w:val="20"/>
        </w:rPr>
        <w:tab/>
      </w:r>
      <w:r>
        <w:rPr>
          <w:rFonts w:ascii="Calibri" w:hAnsi="Calibri" w:cs="Calibri"/>
          <w:sz w:val="20"/>
        </w:rPr>
        <w:tab/>
        <w:t>0x00000371</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CKM_SSL3_KEY_AND_MAC_DERIVE         </w:t>
      </w:r>
      <w:r>
        <w:rPr>
          <w:rFonts w:ascii="Calibri" w:hAnsi="Calibri" w:cs="Calibri"/>
          <w:sz w:val="20"/>
        </w:rPr>
        <w:tab/>
        <w:t>0x00000372</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CKM_SSL3_MASTER_KEY_DERIVE_DH </w:t>
      </w:r>
      <w:r>
        <w:rPr>
          <w:rFonts w:ascii="Calibri" w:hAnsi="Calibri" w:cs="Calibri"/>
          <w:sz w:val="20"/>
        </w:rPr>
        <w:tab/>
      </w:r>
      <w:r>
        <w:rPr>
          <w:rFonts w:ascii="Calibri" w:hAnsi="Calibri" w:cs="Calibri"/>
          <w:sz w:val="20"/>
        </w:rPr>
        <w:tab/>
        <w:t>0x00000373</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CKM_TLS_PRE_MASTER_KEY_GEN        </w:t>
      </w:r>
      <w:r>
        <w:rPr>
          <w:rFonts w:ascii="Calibri" w:hAnsi="Calibri" w:cs="Calibri"/>
          <w:sz w:val="20"/>
        </w:rPr>
        <w:tab/>
      </w:r>
      <w:r>
        <w:rPr>
          <w:rFonts w:ascii="Calibri" w:hAnsi="Calibri" w:cs="Calibri"/>
          <w:sz w:val="20"/>
        </w:rPr>
        <w:tab/>
        <w:t>0x00000374</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CKM_TLS_MASTER_KEY_DERIVE           </w:t>
      </w:r>
      <w:r>
        <w:rPr>
          <w:rFonts w:ascii="Calibri" w:hAnsi="Calibri" w:cs="Calibri"/>
          <w:sz w:val="20"/>
        </w:rPr>
        <w:tab/>
      </w:r>
      <w:r>
        <w:rPr>
          <w:rFonts w:ascii="Calibri" w:hAnsi="Calibri" w:cs="Calibri"/>
          <w:sz w:val="20"/>
        </w:rPr>
        <w:tab/>
        <w:t>0x00000375</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CKM_TLS_KEY_AND_MAC_DERIVE        </w:t>
      </w:r>
      <w:r>
        <w:rPr>
          <w:rFonts w:ascii="Calibri" w:hAnsi="Calibri" w:cs="Calibri"/>
          <w:sz w:val="20"/>
        </w:rPr>
        <w:tab/>
      </w:r>
      <w:r>
        <w:rPr>
          <w:rFonts w:ascii="Calibri" w:hAnsi="Calibri" w:cs="Calibri"/>
          <w:sz w:val="20"/>
        </w:rPr>
        <w:tab/>
        <w:t>0x00000376</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CKM_TLS_MASTER_KEY_DERIVE_DH      </w:t>
      </w:r>
      <w:r>
        <w:rPr>
          <w:rFonts w:ascii="Calibri" w:hAnsi="Calibri" w:cs="Calibri"/>
          <w:sz w:val="20"/>
        </w:rPr>
        <w:tab/>
      </w:r>
      <w:r>
        <w:rPr>
          <w:rFonts w:ascii="Calibri" w:hAnsi="Calibri" w:cs="Calibri"/>
          <w:sz w:val="20"/>
        </w:rPr>
        <w:tab/>
        <w:t>0x00000377</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CKM_TLS_PRF                         </w:t>
      </w:r>
      <w:r>
        <w:rPr>
          <w:rFonts w:ascii="Calibri" w:hAnsi="Calibri" w:cs="Calibri"/>
          <w:sz w:val="20"/>
        </w:rPr>
        <w:tab/>
      </w:r>
      <w:r>
        <w:rPr>
          <w:rFonts w:ascii="Calibri" w:hAnsi="Calibri" w:cs="Calibri"/>
          <w:sz w:val="20"/>
        </w:rPr>
        <w:tab/>
      </w:r>
      <w:r>
        <w:rPr>
          <w:rFonts w:ascii="Calibri" w:hAnsi="Calibri" w:cs="Calibri"/>
          <w:sz w:val="20"/>
        </w:rPr>
        <w:tab/>
        <w:t>0x00000378</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CKM_SSL3_MD5_MAC                    </w:t>
      </w:r>
      <w:r>
        <w:rPr>
          <w:rFonts w:ascii="Calibri" w:hAnsi="Calibri" w:cs="Calibri"/>
          <w:sz w:val="20"/>
        </w:rPr>
        <w:tab/>
      </w:r>
      <w:r>
        <w:rPr>
          <w:rFonts w:ascii="Calibri" w:hAnsi="Calibri" w:cs="Calibri"/>
          <w:sz w:val="20"/>
        </w:rPr>
        <w:tab/>
        <w:t>0x00000380</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CKM_SSL3_SHA1_MAC                   </w:t>
      </w:r>
      <w:r>
        <w:rPr>
          <w:rFonts w:ascii="Calibri" w:hAnsi="Calibri" w:cs="Calibri"/>
          <w:sz w:val="20"/>
        </w:rPr>
        <w:tab/>
      </w:r>
      <w:r>
        <w:rPr>
          <w:rFonts w:ascii="Calibri" w:hAnsi="Calibri" w:cs="Calibri"/>
          <w:sz w:val="20"/>
        </w:rPr>
        <w:tab/>
        <w:t>0x00000381</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CKM_MD5_KEY_DERIVATION              </w:t>
      </w:r>
      <w:r>
        <w:rPr>
          <w:rFonts w:ascii="Calibri" w:hAnsi="Calibri" w:cs="Calibri"/>
          <w:sz w:val="20"/>
        </w:rPr>
        <w:tab/>
      </w:r>
      <w:r>
        <w:rPr>
          <w:rFonts w:ascii="Calibri" w:hAnsi="Calibri" w:cs="Calibri"/>
          <w:sz w:val="20"/>
        </w:rPr>
        <w:tab/>
        <w:t>0x00000390</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CKM_MD2_KEY_DERIVATION              </w:t>
      </w:r>
      <w:r>
        <w:rPr>
          <w:rFonts w:ascii="Calibri" w:hAnsi="Calibri" w:cs="Calibri"/>
          <w:sz w:val="20"/>
        </w:rPr>
        <w:tab/>
      </w:r>
      <w:r>
        <w:rPr>
          <w:rFonts w:ascii="Calibri" w:hAnsi="Calibri" w:cs="Calibri"/>
          <w:sz w:val="20"/>
        </w:rPr>
        <w:tab/>
        <w:t>0x00000391</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CKM_SHA1_KEY_DERIVATION             </w:t>
      </w:r>
      <w:r>
        <w:rPr>
          <w:rFonts w:ascii="Calibri" w:hAnsi="Calibri" w:cs="Calibri"/>
          <w:sz w:val="20"/>
        </w:rPr>
        <w:tab/>
      </w:r>
      <w:r>
        <w:rPr>
          <w:rFonts w:ascii="Calibri" w:hAnsi="Calibri" w:cs="Calibri"/>
          <w:sz w:val="20"/>
        </w:rPr>
        <w:tab/>
        <w:t>0x00000392</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CKM_SHA256_KEY_DERIVATION           </w:t>
      </w:r>
      <w:r>
        <w:rPr>
          <w:rFonts w:ascii="Calibri" w:hAnsi="Calibri" w:cs="Calibri"/>
          <w:sz w:val="20"/>
        </w:rPr>
        <w:tab/>
      </w:r>
      <w:r>
        <w:rPr>
          <w:rFonts w:ascii="Calibri" w:hAnsi="Calibri" w:cs="Calibri"/>
          <w:sz w:val="20"/>
        </w:rPr>
        <w:tab/>
        <w:t>0x00000393</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CKM_SHA384_KEY_DERIVATION           </w:t>
      </w:r>
      <w:r>
        <w:rPr>
          <w:rFonts w:ascii="Calibri" w:hAnsi="Calibri" w:cs="Calibri"/>
          <w:sz w:val="20"/>
        </w:rPr>
        <w:tab/>
      </w:r>
      <w:r>
        <w:rPr>
          <w:rFonts w:ascii="Calibri" w:hAnsi="Calibri" w:cs="Calibri"/>
          <w:sz w:val="20"/>
        </w:rPr>
        <w:tab/>
        <w:t>0x00000394</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CKM_SHA512_KEY_DERIVATION           </w:t>
      </w:r>
      <w:r>
        <w:rPr>
          <w:rFonts w:ascii="Calibri" w:hAnsi="Calibri" w:cs="Calibri"/>
          <w:sz w:val="20"/>
        </w:rPr>
        <w:tab/>
      </w:r>
      <w:r>
        <w:rPr>
          <w:rFonts w:ascii="Calibri" w:hAnsi="Calibri" w:cs="Calibri"/>
          <w:sz w:val="20"/>
        </w:rPr>
        <w:tab/>
        <w:t>0x00000395</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CKM_PBE_SHA1_DES3_EDE_CBC           </w:t>
      </w:r>
      <w:r>
        <w:rPr>
          <w:rFonts w:ascii="Calibri" w:hAnsi="Calibri" w:cs="Calibri"/>
          <w:sz w:val="20"/>
        </w:rPr>
        <w:tab/>
      </w:r>
      <w:r>
        <w:rPr>
          <w:rFonts w:ascii="Calibri" w:hAnsi="Calibri" w:cs="Calibri"/>
          <w:sz w:val="20"/>
        </w:rPr>
        <w:tab/>
        <w:t>0x000003A8</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CKM_PBE_SHA1_DES2_EDE_CBC           </w:t>
      </w:r>
      <w:r>
        <w:rPr>
          <w:rFonts w:ascii="Calibri" w:hAnsi="Calibri" w:cs="Calibri"/>
          <w:sz w:val="20"/>
        </w:rPr>
        <w:tab/>
      </w:r>
      <w:r>
        <w:rPr>
          <w:rFonts w:ascii="Calibri" w:hAnsi="Calibri" w:cs="Calibri"/>
          <w:sz w:val="20"/>
        </w:rPr>
        <w:tab/>
        <w:t>0x000003A9</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CKM_PBE_SHA1_RC2_128_CBC            </w:t>
      </w:r>
      <w:r>
        <w:rPr>
          <w:rFonts w:ascii="Calibri" w:hAnsi="Calibri" w:cs="Calibri"/>
          <w:sz w:val="20"/>
        </w:rPr>
        <w:tab/>
      </w:r>
      <w:r>
        <w:rPr>
          <w:rFonts w:ascii="Calibri" w:hAnsi="Calibri" w:cs="Calibri"/>
          <w:sz w:val="20"/>
        </w:rPr>
        <w:tab/>
        <w:t>0x000003AA</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CKM_PBE_SHA1_RC2_40_CBC             </w:t>
      </w:r>
      <w:r>
        <w:rPr>
          <w:rFonts w:ascii="Calibri" w:hAnsi="Calibri" w:cs="Calibri"/>
          <w:sz w:val="20"/>
        </w:rPr>
        <w:tab/>
      </w:r>
      <w:r>
        <w:rPr>
          <w:rFonts w:ascii="Calibri" w:hAnsi="Calibri" w:cs="Calibri"/>
          <w:sz w:val="20"/>
        </w:rPr>
        <w:tab/>
        <w:t>0x000003AB</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CKM_PKCS5_PBKD2                     </w:t>
      </w:r>
      <w:r>
        <w:rPr>
          <w:rFonts w:ascii="Calibri" w:hAnsi="Calibri" w:cs="Calibri"/>
          <w:sz w:val="20"/>
        </w:rPr>
        <w:tab/>
      </w:r>
      <w:r>
        <w:rPr>
          <w:rFonts w:ascii="Calibri" w:hAnsi="Calibri" w:cs="Calibri"/>
          <w:sz w:val="20"/>
        </w:rPr>
        <w:tab/>
      </w:r>
      <w:r>
        <w:rPr>
          <w:rFonts w:ascii="Calibri" w:hAnsi="Calibri" w:cs="Calibri"/>
          <w:sz w:val="20"/>
        </w:rPr>
        <w:tab/>
        <w:t>0x000003B0</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CKM_PBA_SHA1_WITH_SHA1_HMAC  </w:t>
      </w:r>
      <w:r>
        <w:rPr>
          <w:rFonts w:ascii="Calibri" w:hAnsi="Calibri" w:cs="Calibri"/>
          <w:sz w:val="20"/>
        </w:rPr>
        <w:tab/>
      </w:r>
      <w:r>
        <w:rPr>
          <w:rFonts w:ascii="Calibri" w:hAnsi="Calibri" w:cs="Calibri"/>
          <w:sz w:val="20"/>
        </w:rPr>
        <w:tab/>
        <w:t>0x000003C0</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CKM_WTLS_PRE_MASTER_KEY_GEN  </w:t>
      </w:r>
      <w:r>
        <w:rPr>
          <w:rFonts w:ascii="Calibri" w:hAnsi="Calibri" w:cs="Calibri"/>
          <w:sz w:val="20"/>
        </w:rPr>
        <w:tab/>
      </w:r>
      <w:r>
        <w:rPr>
          <w:rFonts w:ascii="Calibri" w:hAnsi="Calibri" w:cs="Calibri"/>
          <w:sz w:val="20"/>
        </w:rPr>
        <w:tab/>
        <w:t>0x000003D0</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CKM_WTLS_MASTER_KEY_DERIVE        </w:t>
      </w:r>
      <w:r>
        <w:rPr>
          <w:rFonts w:ascii="Calibri" w:hAnsi="Calibri" w:cs="Calibri"/>
          <w:sz w:val="20"/>
        </w:rPr>
        <w:tab/>
      </w:r>
      <w:r>
        <w:rPr>
          <w:rFonts w:ascii="Calibri" w:hAnsi="Calibri" w:cs="Calibri"/>
          <w:sz w:val="20"/>
        </w:rPr>
        <w:tab/>
        <w:t>0x000003D1</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CKM_WTLS_MASTER_KEY_DERVIE_DH_ECC  </w:t>
      </w:r>
      <w:r>
        <w:rPr>
          <w:rFonts w:ascii="Calibri" w:hAnsi="Calibri" w:cs="Calibri"/>
          <w:sz w:val="20"/>
        </w:rPr>
        <w:tab/>
        <w:t>0x000003D2</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CKM_WTLS_PRF                        </w:t>
      </w:r>
      <w:r>
        <w:rPr>
          <w:rFonts w:ascii="Calibri" w:hAnsi="Calibri" w:cs="Calibri"/>
          <w:sz w:val="20"/>
        </w:rPr>
        <w:tab/>
      </w:r>
      <w:r>
        <w:rPr>
          <w:rFonts w:ascii="Calibri" w:hAnsi="Calibri" w:cs="Calibri"/>
          <w:sz w:val="20"/>
        </w:rPr>
        <w:tab/>
      </w:r>
      <w:r>
        <w:rPr>
          <w:rFonts w:ascii="Calibri" w:hAnsi="Calibri" w:cs="Calibri"/>
          <w:sz w:val="20"/>
        </w:rPr>
        <w:tab/>
        <w:t>0x000003D3</w:t>
      </w:r>
    </w:p>
    <w:p w:rsidR="00ED46CB" w:rsidRDefault="00ED46CB">
      <w:pPr>
        <w:pStyle w:val="CCode"/>
        <w:tabs>
          <w:tab w:val="left" w:pos="720"/>
        </w:tabs>
        <w:ind w:left="360"/>
        <w:rPr>
          <w:rFonts w:ascii="Calibri" w:hAnsi="Calibri" w:cs="Calibri"/>
          <w:sz w:val="20"/>
        </w:rPr>
      </w:pPr>
      <w:r>
        <w:rPr>
          <w:rFonts w:ascii="Calibri" w:hAnsi="Calibri" w:cs="Calibri"/>
          <w:sz w:val="20"/>
        </w:rPr>
        <w:t>#define CKM_WTLS_SERVER_KEY_AND_MAC_DERIVE</w:t>
      </w:r>
      <w:r>
        <w:rPr>
          <w:rFonts w:ascii="Calibri" w:hAnsi="Calibri" w:cs="Calibri"/>
          <w:sz w:val="20"/>
        </w:rPr>
        <w:tab/>
        <w:t>0x000003D4</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CKM_WTLS_CLIENT_KEY_AND_MAC_DERIVE  </w:t>
      </w:r>
      <w:r>
        <w:rPr>
          <w:rFonts w:ascii="Calibri" w:hAnsi="Calibri" w:cs="Calibri"/>
          <w:sz w:val="20"/>
        </w:rPr>
        <w:tab/>
        <w:t>0x000003D5</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CKM_KEY_WRAP_LYNKS                  </w:t>
      </w:r>
      <w:r>
        <w:rPr>
          <w:rFonts w:ascii="Calibri" w:hAnsi="Calibri" w:cs="Calibri"/>
          <w:sz w:val="20"/>
        </w:rPr>
        <w:tab/>
      </w:r>
      <w:r>
        <w:rPr>
          <w:rFonts w:ascii="Calibri" w:hAnsi="Calibri" w:cs="Calibri"/>
          <w:sz w:val="20"/>
        </w:rPr>
        <w:tab/>
        <w:t>0x00000400</w:t>
      </w:r>
    </w:p>
    <w:p w:rsidR="00ED46CB" w:rsidRDefault="00ED46CB">
      <w:pPr>
        <w:pStyle w:val="CCode"/>
        <w:tabs>
          <w:tab w:val="left" w:pos="720"/>
        </w:tabs>
        <w:ind w:left="360"/>
        <w:rPr>
          <w:rFonts w:ascii="Calibri" w:hAnsi="Calibri" w:cs="Calibri"/>
          <w:sz w:val="20"/>
        </w:rPr>
      </w:pPr>
      <w:r>
        <w:rPr>
          <w:rFonts w:ascii="Calibri" w:hAnsi="Calibri" w:cs="Calibri"/>
          <w:sz w:val="20"/>
        </w:rPr>
        <w:lastRenderedPageBreak/>
        <w:t xml:space="preserve">#define CKM_KEY_WRAP_SET_OAEP               </w:t>
      </w:r>
      <w:r>
        <w:rPr>
          <w:rFonts w:ascii="Calibri" w:hAnsi="Calibri" w:cs="Calibri"/>
          <w:sz w:val="20"/>
        </w:rPr>
        <w:tab/>
      </w:r>
      <w:r>
        <w:rPr>
          <w:rFonts w:ascii="Calibri" w:hAnsi="Calibri" w:cs="Calibri"/>
          <w:sz w:val="20"/>
        </w:rPr>
        <w:tab/>
        <w:t>0x00000401</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CKM_CMS_SIG                         </w:t>
      </w:r>
      <w:r>
        <w:rPr>
          <w:rFonts w:ascii="Calibri" w:hAnsi="Calibri" w:cs="Calibri"/>
          <w:sz w:val="20"/>
        </w:rPr>
        <w:tab/>
      </w:r>
      <w:r>
        <w:rPr>
          <w:rFonts w:ascii="Calibri" w:hAnsi="Calibri" w:cs="Calibri"/>
          <w:sz w:val="20"/>
        </w:rPr>
        <w:tab/>
      </w:r>
      <w:r>
        <w:rPr>
          <w:rFonts w:ascii="Calibri" w:hAnsi="Calibri" w:cs="Calibri"/>
          <w:sz w:val="20"/>
        </w:rPr>
        <w:tab/>
        <w:t>0x00000500</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CKM_ECDSA_KEY_PAIR_GEN              </w:t>
      </w:r>
      <w:r>
        <w:rPr>
          <w:rFonts w:ascii="Calibri" w:hAnsi="Calibri" w:cs="Calibri"/>
          <w:sz w:val="20"/>
        </w:rPr>
        <w:tab/>
      </w:r>
      <w:r>
        <w:rPr>
          <w:rFonts w:ascii="Calibri" w:hAnsi="Calibri" w:cs="Calibri"/>
          <w:sz w:val="20"/>
        </w:rPr>
        <w:tab/>
        <w:t>0x00001040</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CKM_EC_KEY_PAIR_GEN                 </w:t>
      </w:r>
      <w:r>
        <w:rPr>
          <w:rFonts w:ascii="Calibri" w:hAnsi="Calibri" w:cs="Calibri"/>
          <w:sz w:val="20"/>
        </w:rPr>
        <w:tab/>
      </w:r>
      <w:r>
        <w:rPr>
          <w:rFonts w:ascii="Calibri" w:hAnsi="Calibri" w:cs="Calibri"/>
          <w:sz w:val="20"/>
        </w:rPr>
        <w:tab/>
        <w:t>0x00001040</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CKM_ECDSA                           </w:t>
      </w:r>
      <w:r>
        <w:rPr>
          <w:rFonts w:ascii="Calibri" w:hAnsi="Calibri" w:cs="Calibri"/>
          <w:sz w:val="20"/>
        </w:rPr>
        <w:tab/>
      </w:r>
      <w:r>
        <w:rPr>
          <w:rFonts w:ascii="Calibri" w:hAnsi="Calibri" w:cs="Calibri"/>
          <w:sz w:val="20"/>
        </w:rPr>
        <w:tab/>
      </w:r>
      <w:r>
        <w:rPr>
          <w:rFonts w:ascii="Calibri" w:hAnsi="Calibri" w:cs="Calibri"/>
          <w:sz w:val="20"/>
        </w:rPr>
        <w:tab/>
        <w:t>0x00001041</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CKM_ECDSA_SHA1                      </w:t>
      </w:r>
      <w:r>
        <w:rPr>
          <w:rFonts w:ascii="Calibri" w:hAnsi="Calibri" w:cs="Calibri"/>
          <w:sz w:val="20"/>
        </w:rPr>
        <w:tab/>
      </w:r>
      <w:r>
        <w:rPr>
          <w:rFonts w:ascii="Calibri" w:hAnsi="Calibri" w:cs="Calibri"/>
          <w:sz w:val="20"/>
        </w:rPr>
        <w:tab/>
      </w:r>
      <w:r>
        <w:rPr>
          <w:rFonts w:ascii="Calibri" w:hAnsi="Calibri" w:cs="Calibri"/>
          <w:sz w:val="20"/>
        </w:rPr>
        <w:tab/>
        <w:t>0x00001042</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CKM_ECDH1_DERIVE                    </w:t>
      </w:r>
      <w:r>
        <w:rPr>
          <w:rFonts w:ascii="Calibri" w:hAnsi="Calibri" w:cs="Calibri"/>
          <w:sz w:val="20"/>
        </w:rPr>
        <w:tab/>
      </w:r>
      <w:r>
        <w:rPr>
          <w:rFonts w:ascii="Calibri" w:hAnsi="Calibri" w:cs="Calibri"/>
          <w:sz w:val="20"/>
        </w:rPr>
        <w:tab/>
        <w:t>0x00001050</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CKM_ECDH1_COFACTOR_DERIVE           </w:t>
      </w:r>
      <w:r>
        <w:rPr>
          <w:rFonts w:ascii="Calibri" w:hAnsi="Calibri" w:cs="Calibri"/>
          <w:sz w:val="20"/>
        </w:rPr>
        <w:tab/>
      </w:r>
      <w:r>
        <w:rPr>
          <w:rFonts w:ascii="Calibri" w:hAnsi="Calibri" w:cs="Calibri"/>
          <w:sz w:val="20"/>
        </w:rPr>
        <w:tab/>
        <w:t>0x00001051</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CKM_ECMQV_DERIVE                    </w:t>
      </w:r>
      <w:r>
        <w:rPr>
          <w:rFonts w:ascii="Calibri" w:hAnsi="Calibri" w:cs="Calibri"/>
          <w:sz w:val="20"/>
        </w:rPr>
        <w:tab/>
      </w:r>
      <w:r>
        <w:rPr>
          <w:rFonts w:ascii="Calibri" w:hAnsi="Calibri" w:cs="Calibri"/>
          <w:sz w:val="20"/>
        </w:rPr>
        <w:tab/>
        <w:t>0x00001052</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CKM_AES_KEY_GEN                     </w:t>
      </w:r>
      <w:r>
        <w:rPr>
          <w:rFonts w:ascii="Calibri" w:hAnsi="Calibri" w:cs="Calibri"/>
          <w:sz w:val="20"/>
        </w:rPr>
        <w:tab/>
      </w:r>
      <w:r>
        <w:rPr>
          <w:rFonts w:ascii="Calibri" w:hAnsi="Calibri" w:cs="Calibri"/>
          <w:sz w:val="20"/>
        </w:rPr>
        <w:tab/>
        <w:t>0x00001080</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CKM_AES_ECB                         </w:t>
      </w:r>
      <w:r>
        <w:rPr>
          <w:rFonts w:ascii="Calibri" w:hAnsi="Calibri" w:cs="Calibri"/>
          <w:sz w:val="20"/>
        </w:rPr>
        <w:tab/>
      </w:r>
      <w:r>
        <w:rPr>
          <w:rFonts w:ascii="Calibri" w:hAnsi="Calibri" w:cs="Calibri"/>
          <w:sz w:val="20"/>
        </w:rPr>
        <w:tab/>
      </w:r>
      <w:r>
        <w:rPr>
          <w:rFonts w:ascii="Calibri" w:hAnsi="Calibri" w:cs="Calibri"/>
          <w:sz w:val="20"/>
        </w:rPr>
        <w:tab/>
        <w:t>0x00001081</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CKM_AES_CBC                         </w:t>
      </w:r>
      <w:r>
        <w:rPr>
          <w:rFonts w:ascii="Calibri" w:hAnsi="Calibri" w:cs="Calibri"/>
          <w:sz w:val="20"/>
        </w:rPr>
        <w:tab/>
      </w:r>
      <w:r>
        <w:rPr>
          <w:rFonts w:ascii="Calibri" w:hAnsi="Calibri" w:cs="Calibri"/>
          <w:sz w:val="20"/>
        </w:rPr>
        <w:tab/>
      </w:r>
      <w:r>
        <w:rPr>
          <w:rFonts w:ascii="Calibri" w:hAnsi="Calibri" w:cs="Calibri"/>
          <w:sz w:val="20"/>
        </w:rPr>
        <w:tab/>
        <w:t>0x00001082</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CKM_AES_MAC                         </w:t>
      </w:r>
      <w:r>
        <w:rPr>
          <w:rFonts w:ascii="Calibri" w:hAnsi="Calibri" w:cs="Calibri"/>
          <w:sz w:val="20"/>
        </w:rPr>
        <w:tab/>
      </w:r>
      <w:r>
        <w:rPr>
          <w:rFonts w:ascii="Calibri" w:hAnsi="Calibri" w:cs="Calibri"/>
          <w:sz w:val="20"/>
        </w:rPr>
        <w:tab/>
      </w:r>
      <w:r>
        <w:rPr>
          <w:rFonts w:ascii="Calibri" w:hAnsi="Calibri" w:cs="Calibri"/>
          <w:sz w:val="20"/>
        </w:rPr>
        <w:tab/>
        <w:t>0x00001083</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CKM_AES_MAC_GENERAL                 </w:t>
      </w:r>
      <w:r>
        <w:rPr>
          <w:rFonts w:ascii="Calibri" w:hAnsi="Calibri" w:cs="Calibri"/>
          <w:sz w:val="20"/>
        </w:rPr>
        <w:tab/>
      </w:r>
      <w:r>
        <w:rPr>
          <w:rFonts w:ascii="Calibri" w:hAnsi="Calibri" w:cs="Calibri"/>
          <w:sz w:val="20"/>
        </w:rPr>
        <w:tab/>
        <w:t>0x00001084</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CKM_AES_CBC_PAD                     </w:t>
      </w:r>
      <w:r>
        <w:rPr>
          <w:rFonts w:ascii="Calibri" w:hAnsi="Calibri" w:cs="Calibri"/>
          <w:sz w:val="20"/>
        </w:rPr>
        <w:tab/>
      </w:r>
      <w:r>
        <w:rPr>
          <w:rFonts w:ascii="Calibri" w:hAnsi="Calibri" w:cs="Calibri"/>
          <w:sz w:val="20"/>
        </w:rPr>
        <w:tab/>
        <w:t>0x00001085</w:t>
      </w:r>
    </w:p>
    <w:p w:rsidR="00ED46CB" w:rsidRDefault="00ED46CB">
      <w:pPr>
        <w:pStyle w:val="CCode"/>
        <w:tabs>
          <w:tab w:val="left" w:pos="720"/>
        </w:tabs>
        <w:ind w:left="360" w:firstLine="0"/>
        <w:rPr>
          <w:rFonts w:ascii="Calibri" w:hAnsi="Calibri" w:cs="Calibri"/>
          <w:sz w:val="20"/>
        </w:rPr>
      </w:pPr>
      <w:r>
        <w:rPr>
          <w:rFonts w:ascii="Calibri" w:hAnsi="Calibri" w:cs="Calibri"/>
          <w:sz w:val="20"/>
        </w:rPr>
        <w:t xml:space="preserve">#define CKM_AES_CMAC_GENERAL                </w:t>
      </w:r>
      <w:r>
        <w:rPr>
          <w:rFonts w:ascii="Calibri" w:hAnsi="Calibri" w:cs="Calibri"/>
          <w:sz w:val="20"/>
        </w:rPr>
        <w:tab/>
      </w:r>
      <w:r>
        <w:rPr>
          <w:rFonts w:ascii="Calibri" w:hAnsi="Calibri" w:cs="Calibri"/>
          <w:sz w:val="20"/>
        </w:rPr>
        <w:tab/>
        <w:t>0x00001089</w:t>
      </w:r>
    </w:p>
    <w:p w:rsidR="00ED46CB" w:rsidRDefault="00ED46CB">
      <w:pPr>
        <w:pStyle w:val="CCode"/>
        <w:tabs>
          <w:tab w:val="left" w:pos="720"/>
        </w:tabs>
        <w:ind w:left="360" w:firstLine="0"/>
        <w:rPr>
          <w:rFonts w:ascii="Calibri" w:hAnsi="Calibri" w:cs="Calibri"/>
          <w:sz w:val="20"/>
        </w:rPr>
      </w:pPr>
      <w:r>
        <w:rPr>
          <w:rFonts w:ascii="Calibri" w:hAnsi="Calibri" w:cs="Calibri"/>
          <w:sz w:val="20"/>
        </w:rPr>
        <w:t xml:space="preserve">#define CKM_AES_CMAC                        </w:t>
      </w:r>
      <w:r>
        <w:rPr>
          <w:rFonts w:ascii="Calibri" w:hAnsi="Calibri" w:cs="Calibri"/>
          <w:sz w:val="20"/>
        </w:rPr>
        <w:tab/>
      </w:r>
      <w:r>
        <w:rPr>
          <w:rFonts w:ascii="Calibri" w:hAnsi="Calibri" w:cs="Calibri"/>
          <w:sz w:val="20"/>
        </w:rPr>
        <w:tab/>
      </w:r>
      <w:r>
        <w:rPr>
          <w:rFonts w:ascii="Calibri" w:hAnsi="Calibri" w:cs="Calibri"/>
          <w:sz w:val="20"/>
        </w:rPr>
        <w:tab/>
        <w:t>0x0000108A</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CKM_BLOWFISH_KEY_GEN                </w:t>
      </w:r>
      <w:r>
        <w:rPr>
          <w:rFonts w:ascii="Calibri" w:hAnsi="Calibri" w:cs="Calibri"/>
          <w:sz w:val="20"/>
        </w:rPr>
        <w:tab/>
      </w:r>
      <w:r>
        <w:rPr>
          <w:rFonts w:ascii="Calibri" w:hAnsi="Calibri" w:cs="Calibri"/>
          <w:sz w:val="20"/>
        </w:rPr>
        <w:tab/>
        <w:t>0x00001090</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CKM_BLOWFISH_CBC                    </w:t>
      </w:r>
      <w:r>
        <w:rPr>
          <w:rFonts w:ascii="Calibri" w:hAnsi="Calibri" w:cs="Calibri"/>
          <w:sz w:val="20"/>
        </w:rPr>
        <w:tab/>
      </w:r>
      <w:r>
        <w:rPr>
          <w:rFonts w:ascii="Calibri" w:hAnsi="Calibri" w:cs="Calibri"/>
          <w:sz w:val="20"/>
        </w:rPr>
        <w:tab/>
        <w:t>0x00001091</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CKM_TWOFISH_KEY_GEN                 </w:t>
      </w:r>
      <w:r>
        <w:rPr>
          <w:rFonts w:ascii="Calibri" w:hAnsi="Calibri" w:cs="Calibri"/>
          <w:sz w:val="20"/>
        </w:rPr>
        <w:tab/>
      </w:r>
      <w:r>
        <w:rPr>
          <w:rFonts w:ascii="Calibri" w:hAnsi="Calibri" w:cs="Calibri"/>
          <w:sz w:val="20"/>
        </w:rPr>
        <w:tab/>
        <w:t>0x00001092</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CKM_TWOFISH_CBC                     </w:t>
      </w:r>
      <w:r>
        <w:rPr>
          <w:rFonts w:ascii="Calibri" w:hAnsi="Calibri" w:cs="Calibri"/>
          <w:sz w:val="20"/>
        </w:rPr>
        <w:tab/>
      </w:r>
      <w:r>
        <w:rPr>
          <w:rFonts w:ascii="Calibri" w:hAnsi="Calibri" w:cs="Calibri"/>
          <w:sz w:val="20"/>
        </w:rPr>
        <w:tab/>
        <w:t>0x00001093</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CKM_DES_ECB_ENCRYPT_DATA           </w:t>
      </w:r>
      <w:r>
        <w:rPr>
          <w:rFonts w:ascii="Calibri" w:hAnsi="Calibri" w:cs="Calibri"/>
          <w:sz w:val="20"/>
        </w:rPr>
        <w:tab/>
        <w:t xml:space="preserve"> </w:t>
      </w:r>
      <w:r>
        <w:rPr>
          <w:rFonts w:ascii="Calibri" w:hAnsi="Calibri" w:cs="Calibri"/>
          <w:sz w:val="20"/>
        </w:rPr>
        <w:tab/>
        <w:t>0x00001100</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CKM_DES_CBC_ENCRYPT_DATA            </w:t>
      </w:r>
      <w:r>
        <w:rPr>
          <w:rFonts w:ascii="Calibri" w:hAnsi="Calibri" w:cs="Calibri"/>
          <w:sz w:val="20"/>
        </w:rPr>
        <w:tab/>
      </w:r>
      <w:r>
        <w:rPr>
          <w:rFonts w:ascii="Calibri" w:hAnsi="Calibri" w:cs="Calibri"/>
          <w:sz w:val="20"/>
        </w:rPr>
        <w:tab/>
        <w:t>0x00001101</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CKM_DES3_ECB_ENCRYPT_DATA           </w:t>
      </w:r>
      <w:r>
        <w:rPr>
          <w:rFonts w:ascii="Calibri" w:hAnsi="Calibri" w:cs="Calibri"/>
          <w:sz w:val="20"/>
        </w:rPr>
        <w:tab/>
      </w:r>
      <w:r>
        <w:rPr>
          <w:rFonts w:ascii="Calibri" w:hAnsi="Calibri" w:cs="Calibri"/>
          <w:sz w:val="20"/>
        </w:rPr>
        <w:tab/>
        <w:t>0x00001102</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CKM_DES3_CBC_ENCRYPT_DATA           </w:t>
      </w:r>
      <w:r>
        <w:rPr>
          <w:rFonts w:ascii="Calibri" w:hAnsi="Calibri" w:cs="Calibri"/>
          <w:sz w:val="20"/>
        </w:rPr>
        <w:tab/>
      </w:r>
      <w:r>
        <w:rPr>
          <w:rFonts w:ascii="Calibri" w:hAnsi="Calibri" w:cs="Calibri"/>
          <w:sz w:val="20"/>
        </w:rPr>
        <w:tab/>
        <w:t>0x00001103</w:t>
      </w:r>
    </w:p>
    <w:p w:rsidR="00ED46CB" w:rsidRDefault="00ED46CB">
      <w:pPr>
        <w:pStyle w:val="CCode"/>
        <w:tabs>
          <w:tab w:val="left" w:pos="720"/>
        </w:tabs>
        <w:ind w:left="360"/>
        <w:rPr>
          <w:rFonts w:ascii="Calibri" w:hAnsi="Calibri" w:cs="Calibri"/>
          <w:sz w:val="20"/>
        </w:rPr>
      </w:pPr>
      <w:r>
        <w:rPr>
          <w:rFonts w:ascii="Calibri" w:hAnsi="Calibri" w:cs="Calibri"/>
          <w:sz w:val="20"/>
        </w:rPr>
        <w:t xml:space="preserve">#define CKM_AES_ECB_ENCRYPT_DATA            </w:t>
      </w:r>
      <w:r>
        <w:rPr>
          <w:rFonts w:ascii="Calibri" w:hAnsi="Calibri" w:cs="Calibri"/>
          <w:sz w:val="20"/>
        </w:rPr>
        <w:tab/>
      </w:r>
      <w:r>
        <w:rPr>
          <w:rFonts w:ascii="Calibri" w:hAnsi="Calibri" w:cs="Calibri"/>
          <w:sz w:val="20"/>
        </w:rPr>
        <w:tab/>
        <w:t>0x00001104</w:t>
      </w:r>
    </w:p>
    <w:p w:rsidR="00ED46CB" w:rsidRDefault="00ED46CB">
      <w:pPr>
        <w:pStyle w:val="CCode"/>
        <w:tabs>
          <w:tab w:val="left" w:pos="720"/>
        </w:tabs>
        <w:ind w:left="360"/>
        <w:rPr>
          <w:rFonts w:ascii="Calibri" w:hAnsi="Calibri" w:cs="Calibri"/>
          <w:sz w:val="20"/>
          <w:lang w:val="sv-SE"/>
        </w:rPr>
      </w:pPr>
      <w:r>
        <w:rPr>
          <w:rFonts w:ascii="Calibri" w:hAnsi="Calibri" w:cs="Calibri"/>
          <w:sz w:val="20"/>
        </w:rPr>
        <w:t xml:space="preserve">#define CKM_AES_CBC_ENCRYPT_DATA            </w:t>
      </w:r>
      <w:r>
        <w:rPr>
          <w:rFonts w:ascii="Calibri" w:hAnsi="Calibri" w:cs="Calibri"/>
          <w:sz w:val="20"/>
        </w:rPr>
        <w:tab/>
      </w:r>
      <w:r>
        <w:rPr>
          <w:rFonts w:ascii="Calibri" w:hAnsi="Calibri" w:cs="Calibri"/>
          <w:sz w:val="20"/>
        </w:rPr>
        <w:tab/>
        <w:t>0x00001105</w:t>
      </w:r>
    </w:p>
    <w:p w:rsidR="00ED46CB" w:rsidRDefault="00ED46CB">
      <w:pPr>
        <w:pStyle w:val="CCode"/>
        <w:tabs>
          <w:tab w:val="left" w:pos="720"/>
        </w:tabs>
        <w:ind w:left="360"/>
        <w:rPr>
          <w:rFonts w:ascii="Calibri" w:hAnsi="Calibri" w:cs="Calibri"/>
          <w:sz w:val="20"/>
          <w:lang w:val="sv-SE"/>
        </w:rPr>
      </w:pPr>
      <w:r>
        <w:rPr>
          <w:rFonts w:ascii="Calibri" w:hAnsi="Calibri" w:cs="Calibri"/>
          <w:sz w:val="20"/>
          <w:lang w:val="sv-SE"/>
        </w:rPr>
        <w:t xml:space="preserve">#define CKM_DSA_PARAMETER_GEN               </w:t>
      </w:r>
      <w:r>
        <w:rPr>
          <w:rFonts w:ascii="Calibri" w:hAnsi="Calibri" w:cs="Calibri"/>
          <w:sz w:val="20"/>
          <w:lang w:val="sv-SE"/>
        </w:rPr>
        <w:tab/>
      </w:r>
      <w:r>
        <w:rPr>
          <w:rFonts w:ascii="Calibri" w:hAnsi="Calibri" w:cs="Calibri"/>
          <w:sz w:val="20"/>
          <w:lang w:val="sv-SE"/>
        </w:rPr>
        <w:tab/>
        <w:t>0x00002000</w:t>
      </w:r>
    </w:p>
    <w:p w:rsidR="00ED46CB" w:rsidRDefault="00ED46CB">
      <w:pPr>
        <w:pStyle w:val="CCode"/>
        <w:tabs>
          <w:tab w:val="left" w:pos="720"/>
        </w:tabs>
        <w:ind w:left="360"/>
        <w:rPr>
          <w:rFonts w:ascii="Calibri" w:hAnsi="Calibri" w:cs="Calibri"/>
          <w:sz w:val="20"/>
          <w:lang w:val="sv-SE"/>
        </w:rPr>
      </w:pPr>
      <w:r>
        <w:rPr>
          <w:rFonts w:ascii="Calibri" w:hAnsi="Calibri" w:cs="Calibri"/>
          <w:sz w:val="20"/>
          <w:lang w:val="sv-SE"/>
        </w:rPr>
        <w:t xml:space="preserve">#define CKM_DSA_PROBALISTIC_PARAMETER_GEN               </w:t>
      </w:r>
      <w:r>
        <w:rPr>
          <w:rFonts w:ascii="Calibri" w:hAnsi="Calibri" w:cs="Calibri"/>
          <w:sz w:val="20"/>
          <w:lang w:val="sv-SE"/>
        </w:rPr>
        <w:tab/>
      </w:r>
      <w:r>
        <w:rPr>
          <w:rFonts w:ascii="Calibri" w:hAnsi="Calibri" w:cs="Calibri"/>
          <w:sz w:val="20"/>
          <w:lang w:val="sv-SE"/>
        </w:rPr>
        <w:tab/>
        <w:t>0x00002010</w:t>
      </w:r>
    </w:p>
    <w:p w:rsidR="00ED46CB" w:rsidRDefault="00ED46CB">
      <w:pPr>
        <w:pStyle w:val="CCode"/>
        <w:tabs>
          <w:tab w:val="left" w:pos="720"/>
        </w:tabs>
        <w:ind w:left="360"/>
        <w:rPr>
          <w:rFonts w:ascii="Calibri" w:hAnsi="Calibri" w:cs="Calibri"/>
          <w:sz w:val="20"/>
          <w:lang w:val="sv-SE"/>
        </w:rPr>
      </w:pPr>
      <w:r>
        <w:rPr>
          <w:rFonts w:ascii="Calibri" w:hAnsi="Calibri" w:cs="Calibri"/>
          <w:sz w:val="20"/>
          <w:lang w:val="sv-SE"/>
        </w:rPr>
        <w:t xml:space="preserve">#define CKM_DSA_SHAWE_TAYLOR_PARAMETER_GEN               </w:t>
      </w:r>
      <w:r>
        <w:rPr>
          <w:rFonts w:ascii="Calibri" w:hAnsi="Calibri" w:cs="Calibri"/>
          <w:sz w:val="20"/>
          <w:lang w:val="sv-SE"/>
        </w:rPr>
        <w:tab/>
      </w:r>
      <w:r>
        <w:rPr>
          <w:rFonts w:ascii="Calibri" w:hAnsi="Calibri" w:cs="Calibri"/>
          <w:sz w:val="20"/>
          <w:lang w:val="sv-SE"/>
        </w:rPr>
        <w:tab/>
        <w:t>0x00002011</w:t>
      </w:r>
    </w:p>
    <w:p w:rsidR="00ED46CB" w:rsidRDefault="00ED46CB">
      <w:pPr>
        <w:pStyle w:val="CCode"/>
        <w:tabs>
          <w:tab w:val="left" w:pos="720"/>
        </w:tabs>
        <w:ind w:left="360"/>
        <w:rPr>
          <w:rFonts w:ascii="Calibri" w:hAnsi="Calibri" w:cs="Calibri"/>
          <w:sz w:val="20"/>
          <w:lang w:val="sv-SE"/>
        </w:rPr>
      </w:pPr>
      <w:r>
        <w:rPr>
          <w:rFonts w:ascii="Calibri" w:hAnsi="Calibri" w:cs="Calibri"/>
          <w:sz w:val="20"/>
          <w:lang w:val="sv-SE"/>
        </w:rPr>
        <w:t xml:space="preserve">#define CKM_DH_PKCS_PARAMETER_GEN           </w:t>
      </w:r>
      <w:r>
        <w:rPr>
          <w:rFonts w:ascii="Calibri" w:hAnsi="Calibri" w:cs="Calibri"/>
          <w:sz w:val="20"/>
          <w:lang w:val="sv-SE"/>
        </w:rPr>
        <w:tab/>
        <w:t>0x00002001</w:t>
      </w:r>
    </w:p>
    <w:p w:rsidR="00ED46CB" w:rsidRDefault="00ED46CB">
      <w:pPr>
        <w:pStyle w:val="CCode"/>
        <w:tabs>
          <w:tab w:val="left" w:pos="720"/>
        </w:tabs>
        <w:ind w:left="360"/>
        <w:rPr>
          <w:rFonts w:ascii="Calibri" w:hAnsi="Calibri" w:cs="Calibri"/>
          <w:sz w:val="20"/>
          <w:lang w:val="sv-SE"/>
        </w:rPr>
      </w:pPr>
      <w:r>
        <w:rPr>
          <w:rFonts w:ascii="Calibri" w:hAnsi="Calibri" w:cs="Calibri"/>
          <w:sz w:val="20"/>
          <w:lang w:val="sv-SE"/>
        </w:rPr>
        <w:t xml:space="preserve">#define CKM_X9_42_DH_PARAMETER_GEN          </w:t>
      </w:r>
      <w:r>
        <w:rPr>
          <w:rFonts w:ascii="Calibri" w:hAnsi="Calibri" w:cs="Calibri"/>
          <w:sz w:val="20"/>
          <w:lang w:val="sv-SE"/>
        </w:rPr>
        <w:tab/>
        <w:t>0x00002002</w:t>
      </w:r>
    </w:p>
    <w:p w:rsidR="00ED46CB" w:rsidRDefault="00ED46CB">
      <w:pPr>
        <w:pStyle w:val="CCode"/>
        <w:tabs>
          <w:tab w:val="left" w:pos="720"/>
        </w:tabs>
        <w:ind w:left="360"/>
        <w:rPr>
          <w:rFonts w:ascii="Calibri" w:hAnsi="Calibri" w:cs="Calibri"/>
          <w:sz w:val="20"/>
          <w:lang w:val="sv-SE"/>
        </w:rPr>
      </w:pPr>
    </w:p>
    <w:p w:rsidR="00ED46CB" w:rsidRDefault="00ED46CB">
      <w:pPr>
        <w:pStyle w:val="CCode"/>
        <w:keepNext/>
        <w:tabs>
          <w:tab w:val="left" w:pos="720"/>
        </w:tabs>
        <w:ind w:left="360"/>
        <w:rPr>
          <w:rFonts w:ascii="Calibri" w:hAnsi="Calibri" w:cs="Calibri"/>
          <w:sz w:val="20"/>
          <w:lang w:val="sv-SE"/>
        </w:rPr>
      </w:pPr>
      <w:r>
        <w:rPr>
          <w:rFonts w:ascii="Calibri" w:hAnsi="Calibri" w:cs="Calibri"/>
          <w:sz w:val="20"/>
          <w:lang w:val="sv-SE"/>
        </w:rPr>
        <w:lastRenderedPageBreak/>
        <w:t xml:space="preserve">#define CKM_SHA224                          </w:t>
      </w:r>
      <w:r>
        <w:rPr>
          <w:rFonts w:ascii="Calibri" w:hAnsi="Calibri" w:cs="Calibri"/>
          <w:sz w:val="20"/>
          <w:lang w:val="sv-SE"/>
        </w:rPr>
        <w:tab/>
      </w:r>
      <w:r>
        <w:rPr>
          <w:rFonts w:ascii="Calibri" w:hAnsi="Calibri" w:cs="Calibri"/>
          <w:sz w:val="20"/>
          <w:lang w:val="sv-SE"/>
        </w:rPr>
        <w:tab/>
      </w:r>
      <w:r>
        <w:rPr>
          <w:rFonts w:ascii="Calibri" w:hAnsi="Calibri" w:cs="Calibri"/>
          <w:sz w:val="20"/>
          <w:lang w:val="sv-SE"/>
        </w:rPr>
        <w:tab/>
        <w:t>0x00000255</w:t>
      </w:r>
    </w:p>
    <w:p w:rsidR="00ED46CB" w:rsidRDefault="00ED46CB">
      <w:pPr>
        <w:pStyle w:val="CCode"/>
        <w:keepNext/>
        <w:tabs>
          <w:tab w:val="left" w:pos="720"/>
        </w:tabs>
        <w:ind w:left="360"/>
        <w:rPr>
          <w:rFonts w:ascii="Calibri" w:hAnsi="Calibri" w:cs="Calibri"/>
          <w:sz w:val="20"/>
        </w:rPr>
      </w:pPr>
      <w:r>
        <w:rPr>
          <w:rFonts w:ascii="Calibri" w:hAnsi="Calibri" w:cs="Calibri"/>
          <w:sz w:val="20"/>
          <w:lang w:val="sv-SE"/>
        </w:rPr>
        <w:t xml:space="preserve">#define CKM_SHA224_HMAC                     </w:t>
      </w:r>
      <w:r>
        <w:rPr>
          <w:rFonts w:ascii="Calibri" w:hAnsi="Calibri" w:cs="Calibri"/>
          <w:sz w:val="20"/>
          <w:lang w:val="sv-SE"/>
        </w:rPr>
        <w:tab/>
      </w:r>
      <w:r>
        <w:rPr>
          <w:rFonts w:ascii="Calibri" w:hAnsi="Calibri" w:cs="Calibri"/>
          <w:sz w:val="20"/>
          <w:lang w:val="sv-SE"/>
        </w:rPr>
        <w:tab/>
        <w:t>0x00000256</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CKM_SHA224_HMAC_GENERAL            </w:t>
      </w:r>
      <w:r>
        <w:rPr>
          <w:rFonts w:ascii="Calibri" w:hAnsi="Calibri" w:cs="Calibri"/>
          <w:sz w:val="20"/>
        </w:rPr>
        <w:tab/>
        <w:t xml:space="preserve"> </w:t>
      </w:r>
      <w:r>
        <w:rPr>
          <w:rFonts w:ascii="Calibri" w:hAnsi="Calibri" w:cs="Calibri"/>
          <w:sz w:val="20"/>
        </w:rPr>
        <w:tab/>
        <w:t>0x00000257</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CKM_SHA224_RSA_PKCS                 </w:t>
      </w:r>
      <w:r>
        <w:rPr>
          <w:rFonts w:ascii="Calibri" w:hAnsi="Calibri" w:cs="Calibri"/>
          <w:sz w:val="20"/>
        </w:rPr>
        <w:tab/>
      </w:r>
      <w:r>
        <w:rPr>
          <w:rFonts w:ascii="Calibri" w:hAnsi="Calibri" w:cs="Calibri"/>
          <w:sz w:val="20"/>
        </w:rPr>
        <w:tab/>
        <w:t>0x00000046</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CKM_SHA224_RSA_PKCS_PSS             </w:t>
      </w:r>
      <w:r>
        <w:rPr>
          <w:rFonts w:ascii="Calibri" w:hAnsi="Calibri" w:cs="Calibri"/>
          <w:sz w:val="20"/>
        </w:rPr>
        <w:tab/>
      </w:r>
      <w:r>
        <w:rPr>
          <w:rFonts w:ascii="Calibri" w:hAnsi="Calibri" w:cs="Calibri"/>
          <w:sz w:val="20"/>
        </w:rPr>
        <w:tab/>
        <w:t>0x00000047</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CKM_SHA224_KEY_DERIVATION           </w:t>
      </w:r>
      <w:r>
        <w:rPr>
          <w:rFonts w:ascii="Calibri" w:hAnsi="Calibri" w:cs="Calibri"/>
          <w:sz w:val="20"/>
        </w:rPr>
        <w:tab/>
      </w:r>
      <w:r>
        <w:rPr>
          <w:rFonts w:ascii="Calibri" w:hAnsi="Calibri" w:cs="Calibri"/>
          <w:sz w:val="20"/>
        </w:rPr>
        <w:tab/>
        <w:t>0x00000396</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CKG_MGF1_SHA224                     </w:t>
      </w:r>
      <w:r>
        <w:rPr>
          <w:rFonts w:ascii="Calibri" w:hAnsi="Calibri" w:cs="Calibri"/>
          <w:sz w:val="20"/>
        </w:rPr>
        <w:tab/>
      </w:r>
      <w:r>
        <w:rPr>
          <w:rFonts w:ascii="Calibri" w:hAnsi="Calibri" w:cs="Calibri"/>
          <w:sz w:val="20"/>
        </w:rPr>
        <w:tab/>
        <w:t>0x00000005</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CKM_AES_CTR                         </w:t>
      </w:r>
      <w:r>
        <w:rPr>
          <w:rFonts w:ascii="Calibri" w:hAnsi="Calibri" w:cs="Calibri"/>
          <w:sz w:val="20"/>
        </w:rPr>
        <w:tab/>
      </w:r>
      <w:r>
        <w:rPr>
          <w:rFonts w:ascii="Calibri" w:hAnsi="Calibri" w:cs="Calibri"/>
          <w:sz w:val="20"/>
        </w:rPr>
        <w:tab/>
      </w:r>
      <w:r>
        <w:rPr>
          <w:rFonts w:ascii="Calibri" w:hAnsi="Calibri" w:cs="Calibri"/>
          <w:sz w:val="20"/>
        </w:rPr>
        <w:tab/>
        <w:t>0x00001086</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CKM_AES_CTS                         </w:t>
      </w:r>
      <w:r>
        <w:rPr>
          <w:rFonts w:ascii="Calibri" w:hAnsi="Calibri" w:cs="Calibri"/>
          <w:sz w:val="20"/>
        </w:rPr>
        <w:tab/>
      </w:r>
      <w:r>
        <w:rPr>
          <w:rFonts w:ascii="Calibri" w:hAnsi="Calibri" w:cs="Calibri"/>
          <w:sz w:val="20"/>
        </w:rPr>
        <w:tab/>
      </w:r>
      <w:r>
        <w:rPr>
          <w:rFonts w:ascii="Calibri" w:hAnsi="Calibri" w:cs="Calibri"/>
          <w:sz w:val="20"/>
        </w:rPr>
        <w:tab/>
        <w:t>0x00001089</w:t>
      </w:r>
    </w:p>
    <w:p w:rsidR="00ED46CB" w:rsidRDefault="00ED46CB">
      <w:pPr>
        <w:pStyle w:val="CCode"/>
        <w:keepNext/>
        <w:tabs>
          <w:tab w:val="left" w:pos="720"/>
        </w:tabs>
        <w:ind w:left="360"/>
        <w:rPr>
          <w:rFonts w:ascii="Calibri" w:hAnsi="Calibri" w:cs="Calibri"/>
          <w:sz w:val="20"/>
        </w:rPr>
      </w:pPr>
      <w:r>
        <w:rPr>
          <w:rFonts w:ascii="Calibri" w:hAnsi="Calibri" w:cs="Calibri"/>
          <w:sz w:val="20"/>
        </w:rPr>
        <w:t>#define CKM_KIP_DERIVE</w:t>
      </w:r>
      <w:r>
        <w:rPr>
          <w:rFonts w:ascii="Calibri" w:hAnsi="Calibri" w:cs="Calibri"/>
          <w:sz w:val="20"/>
        </w:rPr>
        <w:tab/>
      </w:r>
      <w:r>
        <w:rPr>
          <w:rFonts w:ascii="Calibri" w:hAnsi="Calibri" w:cs="Calibri"/>
          <w:sz w:val="20"/>
        </w:rPr>
        <w:tab/>
        <w:t xml:space="preserve">           </w:t>
      </w:r>
      <w:r>
        <w:rPr>
          <w:rFonts w:ascii="Calibri" w:hAnsi="Calibri" w:cs="Calibri"/>
          <w:sz w:val="20"/>
        </w:rPr>
        <w:tab/>
      </w:r>
      <w:r>
        <w:rPr>
          <w:rFonts w:ascii="Calibri" w:hAnsi="Calibri" w:cs="Calibri"/>
          <w:sz w:val="20"/>
        </w:rPr>
        <w:tab/>
        <w:t>0x00000510</w:t>
      </w:r>
    </w:p>
    <w:p w:rsidR="00ED46CB" w:rsidRDefault="00ED46CB">
      <w:pPr>
        <w:pStyle w:val="CCode"/>
        <w:keepNext/>
        <w:tabs>
          <w:tab w:val="left" w:pos="720"/>
        </w:tabs>
        <w:ind w:left="360"/>
        <w:rPr>
          <w:rFonts w:ascii="Calibri" w:hAnsi="Calibri" w:cs="Calibri"/>
          <w:sz w:val="20"/>
        </w:rPr>
      </w:pPr>
      <w:r>
        <w:rPr>
          <w:rFonts w:ascii="Calibri" w:hAnsi="Calibri" w:cs="Calibri"/>
          <w:sz w:val="20"/>
        </w:rPr>
        <w:t>#define CKM_KIP_WRAP</w:t>
      </w:r>
      <w:r>
        <w:rPr>
          <w:rFonts w:ascii="Calibri" w:hAnsi="Calibri" w:cs="Calibri"/>
          <w:sz w:val="20"/>
        </w:rPr>
        <w:tab/>
      </w:r>
      <w:r>
        <w:rPr>
          <w:rFonts w:ascii="Calibri" w:hAnsi="Calibri" w:cs="Calibri"/>
          <w:sz w:val="20"/>
        </w:rPr>
        <w:tab/>
      </w:r>
      <w:r>
        <w:rPr>
          <w:rFonts w:ascii="Calibri" w:hAnsi="Calibri" w:cs="Calibri"/>
          <w:sz w:val="20"/>
        </w:rPr>
        <w:tab/>
        <w:t xml:space="preserve">           </w:t>
      </w:r>
      <w:r>
        <w:rPr>
          <w:rFonts w:ascii="Calibri" w:hAnsi="Calibri" w:cs="Calibri"/>
          <w:sz w:val="20"/>
        </w:rPr>
        <w:tab/>
        <w:t>0x00000511</w:t>
      </w:r>
    </w:p>
    <w:p w:rsidR="00ED46CB" w:rsidRDefault="00ED46CB">
      <w:pPr>
        <w:pStyle w:val="CCode"/>
        <w:keepNext/>
        <w:tabs>
          <w:tab w:val="left" w:pos="720"/>
        </w:tabs>
        <w:ind w:left="360"/>
        <w:rPr>
          <w:rFonts w:ascii="Calibri" w:hAnsi="Calibri" w:cs="Calibri"/>
          <w:sz w:val="20"/>
        </w:rPr>
      </w:pPr>
      <w:r>
        <w:rPr>
          <w:rFonts w:ascii="Calibri" w:hAnsi="Calibri" w:cs="Calibri"/>
          <w:sz w:val="20"/>
        </w:rPr>
        <w:t>#define CKM_KIP_MAC</w:t>
      </w:r>
      <w:r>
        <w:rPr>
          <w:rFonts w:ascii="Calibri" w:hAnsi="Calibri" w:cs="Calibri"/>
          <w:sz w:val="20"/>
        </w:rPr>
        <w:tab/>
      </w:r>
      <w:r>
        <w:rPr>
          <w:rFonts w:ascii="Calibri" w:hAnsi="Calibri" w:cs="Calibri"/>
          <w:sz w:val="20"/>
        </w:rPr>
        <w:tab/>
      </w:r>
      <w:r>
        <w:rPr>
          <w:rFonts w:ascii="Calibri" w:hAnsi="Calibri" w:cs="Calibri"/>
          <w:sz w:val="20"/>
        </w:rPr>
        <w:tab/>
        <w:t xml:space="preserve">           </w:t>
      </w:r>
      <w:r>
        <w:rPr>
          <w:rFonts w:ascii="Calibri" w:hAnsi="Calibri" w:cs="Calibri"/>
          <w:sz w:val="20"/>
        </w:rPr>
        <w:tab/>
        <w:t>0x00000512</w:t>
      </w:r>
    </w:p>
    <w:p w:rsidR="00ED46CB" w:rsidRDefault="00ED46CB">
      <w:pPr>
        <w:pStyle w:val="CCode"/>
        <w:keepNext/>
        <w:tabs>
          <w:tab w:val="left" w:pos="720"/>
        </w:tabs>
        <w:ind w:left="360"/>
        <w:rPr>
          <w:rFonts w:ascii="Calibri" w:hAnsi="Calibri" w:cs="Calibri"/>
          <w:sz w:val="20"/>
        </w:rPr>
      </w:pP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CKM_CAMELLIA_KEY_GEN                </w:t>
      </w:r>
      <w:r>
        <w:rPr>
          <w:rFonts w:ascii="Calibri" w:hAnsi="Calibri" w:cs="Calibri"/>
          <w:sz w:val="20"/>
        </w:rPr>
        <w:tab/>
      </w:r>
      <w:r>
        <w:rPr>
          <w:rFonts w:ascii="Calibri" w:hAnsi="Calibri" w:cs="Calibri"/>
          <w:sz w:val="20"/>
        </w:rPr>
        <w:tab/>
        <w:t>0x00000550</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CKM_CAMELLIA_ECB                    </w:t>
      </w:r>
      <w:r>
        <w:rPr>
          <w:rFonts w:ascii="Calibri" w:hAnsi="Calibri" w:cs="Calibri"/>
          <w:sz w:val="20"/>
        </w:rPr>
        <w:tab/>
      </w:r>
      <w:r>
        <w:rPr>
          <w:rFonts w:ascii="Calibri" w:hAnsi="Calibri" w:cs="Calibri"/>
          <w:sz w:val="20"/>
        </w:rPr>
        <w:tab/>
        <w:t>0x00000551</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CKM_CAMELLIA_CBC                    </w:t>
      </w:r>
      <w:r>
        <w:rPr>
          <w:rFonts w:ascii="Calibri" w:hAnsi="Calibri" w:cs="Calibri"/>
          <w:sz w:val="20"/>
        </w:rPr>
        <w:tab/>
      </w:r>
      <w:r>
        <w:rPr>
          <w:rFonts w:ascii="Calibri" w:hAnsi="Calibri" w:cs="Calibri"/>
          <w:sz w:val="20"/>
        </w:rPr>
        <w:tab/>
        <w:t>0x00000552</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CKM_CAMELLIA_MAC                    </w:t>
      </w:r>
      <w:r>
        <w:rPr>
          <w:rFonts w:ascii="Calibri" w:hAnsi="Calibri" w:cs="Calibri"/>
          <w:sz w:val="20"/>
        </w:rPr>
        <w:tab/>
      </w:r>
      <w:r>
        <w:rPr>
          <w:rFonts w:ascii="Calibri" w:hAnsi="Calibri" w:cs="Calibri"/>
          <w:sz w:val="20"/>
        </w:rPr>
        <w:tab/>
        <w:t>0x00000553</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CKM_CAMELLIA_MAC_GENERAL            </w:t>
      </w:r>
      <w:r>
        <w:rPr>
          <w:rFonts w:ascii="Calibri" w:hAnsi="Calibri" w:cs="Calibri"/>
          <w:sz w:val="20"/>
        </w:rPr>
        <w:tab/>
      </w:r>
      <w:r>
        <w:rPr>
          <w:rFonts w:ascii="Calibri" w:hAnsi="Calibri" w:cs="Calibri"/>
          <w:sz w:val="20"/>
        </w:rPr>
        <w:tab/>
        <w:t>0x00000554</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CKM_CAMELLIA_CBC_PAD                </w:t>
      </w:r>
      <w:r>
        <w:rPr>
          <w:rFonts w:ascii="Calibri" w:hAnsi="Calibri" w:cs="Calibri"/>
          <w:sz w:val="20"/>
        </w:rPr>
        <w:tab/>
      </w:r>
      <w:r>
        <w:rPr>
          <w:rFonts w:ascii="Calibri" w:hAnsi="Calibri" w:cs="Calibri"/>
          <w:sz w:val="20"/>
        </w:rPr>
        <w:tab/>
        <w:t>0x00000555</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CKM_CAMELLIA_ECB_ENCRYPT_DATA       </w:t>
      </w:r>
      <w:r>
        <w:rPr>
          <w:rFonts w:ascii="Calibri" w:hAnsi="Calibri" w:cs="Calibri"/>
          <w:sz w:val="20"/>
        </w:rPr>
        <w:tab/>
        <w:t>0x00000556</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CKM_CAMELLIA_CBC_ENCRYPT_DATA       </w:t>
      </w:r>
      <w:r>
        <w:rPr>
          <w:rFonts w:ascii="Calibri" w:hAnsi="Calibri" w:cs="Calibri"/>
          <w:sz w:val="20"/>
        </w:rPr>
        <w:tab/>
        <w:t>0x00000557</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CKM_ARIA_KEY_GEN                    </w:t>
      </w:r>
      <w:r>
        <w:rPr>
          <w:rFonts w:ascii="Calibri" w:hAnsi="Calibri" w:cs="Calibri"/>
          <w:sz w:val="20"/>
        </w:rPr>
        <w:tab/>
      </w:r>
      <w:r>
        <w:rPr>
          <w:rFonts w:ascii="Calibri" w:hAnsi="Calibri" w:cs="Calibri"/>
          <w:sz w:val="20"/>
        </w:rPr>
        <w:tab/>
        <w:t>0x00000560</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CKM_ARIA_ECB                        </w:t>
      </w:r>
      <w:r>
        <w:rPr>
          <w:rFonts w:ascii="Calibri" w:hAnsi="Calibri" w:cs="Calibri"/>
          <w:sz w:val="20"/>
        </w:rPr>
        <w:tab/>
      </w:r>
      <w:r>
        <w:rPr>
          <w:rFonts w:ascii="Calibri" w:hAnsi="Calibri" w:cs="Calibri"/>
          <w:sz w:val="20"/>
        </w:rPr>
        <w:tab/>
      </w:r>
      <w:r>
        <w:rPr>
          <w:rFonts w:ascii="Calibri" w:hAnsi="Calibri" w:cs="Calibri"/>
          <w:sz w:val="20"/>
        </w:rPr>
        <w:tab/>
        <w:t>0x00000561</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CKM_ARIA_CBC                        </w:t>
      </w:r>
      <w:r>
        <w:rPr>
          <w:rFonts w:ascii="Calibri" w:hAnsi="Calibri" w:cs="Calibri"/>
          <w:sz w:val="20"/>
        </w:rPr>
        <w:tab/>
      </w:r>
      <w:r>
        <w:rPr>
          <w:rFonts w:ascii="Calibri" w:hAnsi="Calibri" w:cs="Calibri"/>
          <w:sz w:val="20"/>
        </w:rPr>
        <w:tab/>
      </w:r>
      <w:r>
        <w:rPr>
          <w:rFonts w:ascii="Calibri" w:hAnsi="Calibri" w:cs="Calibri"/>
          <w:sz w:val="20"/>
        </w:rPr>
        <w:tab/>
        <w:t>0x00000562</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CKM_ARIA_MAC                        </w:t>
      </w:r>
      <w:r>
        <w:rPr>
          <w:rFonts w:ascii="Calibri" w:hAnsi="Calibri" w:cs="Calibri"/>
          <w:sz w:val="20"/>
        </w:rPr>
        <w:tab/>
      </w:r>
      <w:r>
        <w:rPr>
          <w:rFonts w:ascii="Calibri" w:hAnsi="Calibri" w:cs="Calibri"/>
          <w:sz w:val="20"/>
        </w:rPr>
        <w:tab/>
      </w:r>
      <w:r>
        <w:rPr>
          <w:rFonts w:ascii="Calibri" w:hAnsi="Calibri" w:cs="Calibri"/>
          <w:sz w:val="20"/>
        </w:rPr>
        <w:tab/>
        <w:t>0x00000563</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CKM_ARIA_MAC_GENERAL                </w:t>
      </w:r>
      <w:r>
        <w:rPr>
          <w:rFonts w:ascii="Calibri" w:hAnsi="Calibri" w:cs="Calibri"/>
          <w:sz w:val="20"/>
        </w:rPr>
        <w:tab/>
      </w:r>
      <w:r>
        <w:rPr>
          <w:rFonts w:ascii="Calibri" w:hAnsi="Calibri" w:cs="Calibri"/>
          <w:sz w:val="20"/>
        </w:rPr>
        <w:tab/>
        <w:t>0x00000564</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CKM_ARIA_CBC_PAD                    </w:t>
      </w:r>
      <w:r>
        <w:rPr>
          <w:rFonts w:ascii="Calibri" w:hAnsi="Calibri" w:cs="Calibri"/>
          <w:sz w:val="20"/>
        </w:rPr>
        <w:tab/>
      </w:r>
      <w:r>
        <w:rPr>
          <w:rFonts w:ascii="Calibri" w:hAnsi="Calibri" w:cs="Calibri"/>
          <w:sz w:val="20"/>
        </w:rPr>
        <w:tab/>
        <w:t>0x00000565</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CKM_ARIA_ECB_ENCRYPT_DATA           </w:t>
      </w:r>
      <w:r>
        <w:rPr>
          <w:rFonts w:ascii="Calibri" w:hAnsi="Calibri" w:cs="Calibri"/>
          <w:sz w:val="20"/>
        </w:rPr>
        <w:tab/>
      </w:r>
      <w:r>
        <w:rPr>
          <w:rFonts w:ascii="Calibri" w:hAnsi="Calibri" w:cs="Calibri"/>
          <w:sz w:val="20"/>
        </w:rPr>
        <w:tab/>
        <w:t>0x00000566</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CKM_ARIA_CBC_ENCRYPT_DATA           </w:t>
      </w:r>
      <w:r>
        <w:rPr>
          <w:rFonts w:ascii="Calibri" w:hAnsi="Calibri" w:cs="Calibri"/>
          <w:sz w:val="20"/>
        </w:rPr>
        <w:tab/>
      </w:r>
      <w:r>
        <w:rPr>
          <w:rFonts w:ascii="Calibri" w:hAnsi="Calibri" w:cs="Calibri"/>
          <w:sz w:val="20"/>
        </w:rPr>
        <w:tab/>
        <w:t>0x00000567</w:t>
      </w:r>
    </w:p>
    <w:p w:rsidR="00ED46CB" w:rsidRDefault="00ED46CB">
      <w:pPr>
        <w:pStyle w:val="CCode"/>
        <w:keepNext/>
        <w:tabs>
          <w:tab w:val="left" w:pos="720"/>
        </w:tabs>
        <w:ind w:left="360"/>
        <w:rPr>
          <w:rFonts w:ascii="Calibri" w:hAnsi="Calibri" w:cs="Calibri"/>
          <w:sz w:val="20"/>
        </w:rPr>
      </w:pP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CKM_SEED_KEY_GEN                    </w:t>
      </w:r>
      <w:r>
        <w:rPr>
          <w:rFonts w:ascii="Calibri" w:hAnsi="Calibri" w:cs="Calibri"/>
          <w:sz w:val="20"/>
        </w:rPr>
        <w:tab/>
      </w:r>
      <w:r>
        <w:rPr>
          <w:rFonts w:ascii="Calibri" w:hAnsi="Calibri" w:cs="Calibri"/>
          <w:sz w:val="20"/>
        </w:rPr>
        <w:tab/>
        <w:t>0x00000650</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CKM_SEED_ECB                        </w:t>
      </w:r>
      <w:r>
        <w:rPr>
          <w:rFonts w:ascii="Calibri" w:hAnsi="Calibri" w:cs="Calibri"/>
          <w:sz w:val="20"/>
        </w:rPr>
        <w:tab/>
      </w:r>
      <w:r>
        <w:rPr>
          <w:rFonts w:ascii="Calibri" w:hAnsi="Calibri" w:cs="Calibri"/>
          <w:sz w:val="20"/>
        </w:rPr>
        <w:tab/>
      </w:r>
      <w:r>
        <w:rPr>
          <w:rFonts w:ascii="Calibri" w:hAnsi="Calibri" w:cs="Calibri"/>
          <w:sz w:val="20"/>
        </w:rPr>
        <w:tab/>
        <w:t>0x00000651</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CKM_SEED_CBC                        </w:t>
      </w:r>
      <w:r>
        <w:rPr>
          <w:rFonts w:ascii="Calibri" w:hAnsi="Calibri" w:cs="Calibri"/>
          <w:sz w:val="20"/>
        </w:rPr>
        <w:tab/>
      </w:r>
      <w:r>
        <w:rPr>
          <w:rFonts w:ascii="Calibri" w:hAnsi="Calibri" w:cs="Calibri"/>
          <w:sz w:val="20"/>
        </w:rPr>
        <w:tab/>
      </w:r>
      <w:r>
        <w:rPr>
          <w:rFonts w:ascii="Calibri" w:hAnsi="Calibri" w:cs="Calibri"/>
          <w:sz w:val="20"/>
        </w:rPr>
        <w:tab/>
        <w:t>0x00000652</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CKM_SEED_MAC                        </w:t>
      </w:r>
      <w:r>
        <w:rPr>
          <w:rFonts w:ascii="Calibri" w:hAnsi="Calibri" w:cs="Calibri"/>
          <w:sz w:val="20"/>
        </w:rPr>
        <w:tab/>
      </w:r>
      <w:r>
        <w:rPr>
          <w:rFonts w:ascii="Calibri" w:hAnsi="Calibri" w:cs="Calibri"/>
          <w:sz w:val="20"/>
        </w:rPr>
        <w:tab/>
      </w:r>
      <w:r>
        <w:rPr>
          <w:rFonts w:ascii="Calibri" w:hAnsi="Calibri" w:cs="Calibri"/>
          <w:sz w:val="20"/>
        </w:rPr>
        <w:tab/>
        <w:t>0x00000653</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CKM_SEED_MAC_GENERAL                </w:t>
      </w:r>
      <w:r>
        <w:rPr>
          <w:rFonts w:ascii="Calibri" w:hAnsi="Calibri" w:cs="Calibri"/>
          <w:sz w:val="20"/>
        </w:rPr>
        <w:tab/>
      </w:r>
      <w:r>
        <w:rPr>
          <w:rFonts w:ascii="Calibri" w:hAnsi="Calibri" w:cs="Calibri"/>
          <w:sz w:val="20"/>
        </w:rPr>
        <w:tab/>
        <w:t>0x00000654</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CKM_SEED_CBC_PAD                    </w:t>
      </w:r>
      <w:r>
        <w:rPr>
          <w:rFonts w:ascii="Calibri" w:hAnsi="Calibri" w:cs="Calibri"/>
          <w:sz w:val="20"/>
        </w:rPr>
        <w:tab/>
      </w:r>
      <w:r>
        <w:rPr>
          <w:rFonts w:ascii="Calibri" w:hAnsi="Calibri" w:cs="Calibri"/>
          <w:sz w:val="20"/>
        </w:rPr>
        <w:tab/>
        <w:t>0x00000655</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CKM_SEED_ECB_ENCRYPT_DATA           </w:t>
      </w:r>
      <w:r>
        <w:rPr>
          <w:rFonts w:ascii="Calibri" w:hAnsi="Calibri" w:cs="Calibri"/>
          <w:sz w:val="20"/>
        </w:rPr>
        <w:tab/>
      </w:r>
      <w:r>
        <w:rPr>
          <w:rFonts w:ascii="Calibri" w:hAnsi="Calibri" w:cs="Calibri"/>
          <w:sz w:val="20"/>
        </w:rPr>
        <w:tab/>
        <w:t>0x00000656</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CKM_SEED_CBC_ENCRYPT_DATA           </w:t>
      </w:r>
      <w:r>
        <w:rPr>
          <w:rFonts w:ascii="Calibri" w:hAnsi="Calibri" w:cs="Calibri"/>
          <w:sz w:val="20"/>
        </w:rPr>
        <w:tab/>
      </w:r>
      <w:r>
        <w:rPr>
          <w:rFonts w:ascii="Calibri" w:hAnsi="Calibri" w:cs="Calibri"/>
          <w:sz w:val="20"/>
        </w:rPr>
        <w:tab/>
        <w:t>0x00000657</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CKM_AES_GCM                         </w:t>
      </w:r>
      <w:r>
        <w:rPr>
          <w:rFonts w:ascii="Calibri" w:hAnsi="Calibri" w:cs="Calibri"/>
          <w:sz w:val="20"/>
        </w:rPr>
        <w:tab/>
      </w:r>
      <w:r>
        <w:rPr>
          <w:rFonts w:ascii="Calibri" w:hAnsi="Calibri" w:cs="Calibri"/>
          <w:sz w:val="20"/>
        </w:rPr>
        <w:tab/>
      </w:r>
      <w:r>
        <w:rPr>
          <w:rFonts w:ascii="Calibri" w:hAnsi="Calibri" w:cs="Calibri"/>
          <w:sz w:val="20"/>
        </w:rPr>
        <w:tab/>
        <w:t>0x00001087</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CKM_AES_CCM                         </w:t>
      </w:r>
      <w:r>
        <w:rPr>
          <w:rFonts w:ascii="Calibri" w:hAnsi="Calibri" w:cs="Calibri"/>
          <w:sz w:val="20"/>
        </w:rPr>
        <w:tab/>
      </w:r>
      <w:r>
        <w:rPr>
          <w:rFonts w:ascii="Calibri" w:hAnsi="Calibri" w:cs="Calibri"/>
          <w:sz w:val="20"/>
        </w:rPr>
        <w:tab/>
      </w:r>
      <w:r>
        <w:rPr>
          <w:rFonts w:ascii="Calibri" w:hAnsi="Calibri" w:cs="Calibri"/>
          <w:sz w:val="20"/>
        </w:rPr>
        <w:tab/>
        <w:t>0x00001088</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CKM_AES_OFB                         </w:t>
      </w:r>
      <w:r>
        <w:rPr>
          <w:rFonts w:ascii="Calibri" w:hAnsi="Calibri" w:cs="Calibri"/>
          <w:sz w:val="20"/>
        </w:rPr>
        <w:tab/>
      </w:r>
      <w:r>
        <w:rPr>
          <w:rFonts w:ascii="Calibri" w:hAnsi="Calibri" w:cs="Calibri"/>
          <w:sz w:val="20"/>
        </w:rPr>
        <w:tab/>
      </w:r>
      <w:r>
        <w:rPr>
          <w:rFonts w:ascii="Calibri" w:hAnsi="Calibri" w:cs="Calibri"/>
          <w:sz w:val="20"/>
        </w:rPr>
        <w:tab/>
        <w:t>0x00002104</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CKM_AES_CFB64                       </w:t>
      </w:r>
      <w:r>
        <w:rPr>
          <w:rFonts w:ascii="Calibri" w:hAnsi="Calibri" w:cs="Calibri"/>
          <w:sz w:val="20"/>
        </w:rPr>
        <w:tab/>
      </w:r>
      <w:r>
        <w:rPr>
          <w:rFonts w:ascii="Calibri" w:hAnsi="Calibri" w:cs="Calibri"/>
          <w:sz w:val="20"/>
        </w:rPr>
        <w:tab/>
      </w:r>
      <w:r>
        <w:rPr>
          <w:rFonts w:ascii="Calibri" w:hAnsi="Calibri" w:cs="Calibri"/>
          <w:sz w:val="20"/>
        </w:rPr>
        <w:tab/>
        <w:t>0x00002105</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CKM_AES_CFB8                        </w:t>
      </w:r>
      <w:r>
        <w:rPr>
          <w:rFonts w:ascii="Calibri" w:hAnsi="Calibri" w:cs="Calibri"/>
          <w:sz w:val="20"/>
        </w:rPr>
        <w:tab/>
      </w:r>
      <w:r>
        <w:rPr>
          <w:rFonts w:ascii="Calibri" w:hAnsi="Calibri" w:cs="Calibri"/>
          <w:sz w:val="20"/>
        </w:rPr>
        <w:tab/>
      </w:r>
      <w:r>
        <w:rPr>
          <w:rFonts w:ascii="Calibri" w:hAnsi="Calibri" w:cs="Calibri"/>
          <w:sz w:val="20"/>
        </w:rPr>
        <w:tab/>
        <w:t>0x00002106</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CKM_AES_CFB128                      </w:t>
      </w:r>
      <w:r>
        <w:rPr>
          <w:rFonts w:ascii="Calibri" w:hAnsi="Calibri" w:cs="Calibri"/>
          <w:sz w:val="20"/>
        </w:rPr>
        <w:tab/>
      </w:r>
      <w:r>
        <w:rPr>
          <w:rFonts w:ascii="Calibri" w:hAnsi="Calibri" w:cs="Calibri"/>
          <w:sz w:val="20"/>
        </w:rPr>
        <w:tab/>
      </w:r>
      <w:r>
        <w:rPr>
          <w:rFonts w:ascii="Calibri" w:hAnsi="Calibri" w:cs="Calibri"/>
          <w:sz w:val="20"/>
        </w:rPr>
        <w:tab/>
        <w:t>0x00002107</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CKM_BLOWFISH_CBC_PAD                </w:t>
      </w:r>
      <w:r>
        <w:rPr>
          <w:rFonts w:ascii="Calibri" w:hAnsi="Calibri" w:cs="Calibri"/>
          <w:sz w:val="20"/>
        </w:rPr>
        <w:tab/>
      </w:r>
      <w:r>
        <w:rPr>
          <w:rFonts w:ascii="Calibri" w:hAnsi="Calibri" w:cs="Calibri"/>
          <w:sz w:val="20"/>
        </w:rPr>
        <w:tab/>
        <w:t xml:space="preserve">0x00001094 </w:t>
      </w:r>
    </w:p>
    <w:p w:rsidR="00ED46CB" w:rsidRDefault="00ED46CB">
      <w:pPr>
        <w:pStyle w:val="CCode"/>
        <w:keepNext/>
        <w:tabs>
          <w:tab w:val="left" w:pos="720"/>
        </w:tabs>
        <w:ind w:left="360"/>
        <w:rPr>
          <w:rFonts w:ascii="Calibri" w:hAnsi="Calibri" w:cs="Calibri"/>
          <w:sz w:val="20"/>
        </w:rPr>
      </w:pPr>
      <w:r>
        <w:rPr>
          <w:rFonts w:ascii="Calibri" w:hAnsi="Calibri" w:cs="Calibri"/>
          <w:sz w:val="20"/>
        </w:rPr>
        <w:t>#define CKM_TWOFISH_CBC_PAD</w:t>
      </w:r>
      <w:r>
        <w:rPr>
          <w:rFonts w:ascii="Calibri" w:hAnsi="Calibri" w:cs="Calibri"/>
          <w:sz w:val="20"/>
        </w:rPr>
        <w:tab/>
        <w:t xml:space="preserve">           </w:t>
      </w:r>
      <w:r>
        <w:rPr>
          <w:rFonts w:ascii="Calibri" w:hAnsi="Calibri" w:cs="Calibri"/>
          <w:sz w:val="20"/>
        </w:rPr>
        <w:tab/>
      </w:r>
      <w:r>
        <w:rPr>
          <w:rFonts w:ascii="Calibri" w:hAnsi="Calibri" w:cs="Calibri"/>
          <w:sz w:val="20"/>
        </w:rPr>
        <w:tab/>
        <w:t>0x00001095</w:t>
      </w:r>
    </w:p>
    <w:p w:rsidR="00ED46CB" w:rsidRDefault="00ED46CB">
      <w:pPr>
        <w:pStyle w:val="CCode"/>
        <w:keepNext/>
        <w:tabs>
          <w:tab w:val="left" w:pos="720"/>
        </w:tabs>
        <w:ind w:left="360"/>
        <w:rPr>
          <w:rFonts w:ascii="Calibri" w:hAnsi="Calibri" w:cs="Calibri"/>
          <w:sz w:val="20"/>
        </w:rPr>
      </w:pP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CKM_AES_KEY_WRAP                    </w:t>
      </w:r>
      <w:r>
        <w:rPr>
          <w:rFonts w:ascii="Calibri" w:hAnsi="Calibri" w:cs="Calibri"/>
          <w:sz w:val="20"/>
        </w:rPr>
        <w:tab/>
      </w:r>
      <w:r>
        <w:rPr>
          <w:rFonts w:ascii="Calibri" w:hAnsi="Calibri" w:cs="Calibri"/>
          <w:sz w:val="20"/>
        </w:rPr>
        <w:tab/>
        <w:t>0x00001090</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CKM_AES_KEY_WRAP_PAD                </w:t>
      </w:r>
      <w:r>
        <w:rPr>
          <w:rFonts w:ascii="Calibri" w:hAnsi="Calibri" w:cs="Calibri"/>
          <w:sz w:val="20"/>
        </w:rPr>
        <w:tab/>
      </w:r>
      <w:r>
        <w:rPr>
          <w:rFonts w:ascii="Calibri" w:hAnsi="Calibri" w:cs="Calibri"/>
          <w:sz w:val="20"/>
        </w:rPr>
        <w:tab/>
        <w:t>0x00001091</w:t>
      </w:r>
    </w:p>
    <w:p w:rsidR="00ED46CB" w:rsidRDefault="00ED46CB">
      <w:pPr>
        <w:pStyle w:val="CCode"/>
        <w:keepNext/>
        <w:tabs>
          <w:tab w:val="left" w:pos="720"/>
        </w:tabs>
        <w:ind w:left="360"/>
        <w:rPr>
          <w:rFonts w:ascii="Calibri" w:hAnsi="Calibri" w:cs="Calibri"/>
          <w:sz w:val="20"/>
        </w:rPr>
      </w:pP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CKM_RSA_PKCS_TPM_1_1                </w:t>
      </w:r>
      <w:r>
        <w:rPr>
          <w:rFonts w:ascii="Calibri" w:hAnsi="Calibri" w:cs="Calibri"/>
          <w:sz w:val="20"/>
        </w:rPr>
        <w:tab/>
      </w:r>
      <w:r>
        <w:rPr>
          <w:rFonts w:ascii="Calibri" w:hAnsi="Calibri" w:cs="Calibri"/>
          <w:sz w:val="20"/>
        </w:rPr>
        <w:tab/>
        <w:t>0x00004001</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CKM_RSA_PKCS_OAEP_TPM_1_1          </w:t>
      </w:r>
      <w:r>
        <w:rPr>
          <w:rFonts w:ascii="Calibri" w:hAnsi="Calibri" w:cs="Calibri"/>
          <w:sz w:val="20"/>
        </w:rPr>
        <w:tab/>
      </w:r>
      <w:r>
        <w:rPr>
          <w:rFonts w:ascii="Calibri" w:hAnsi="Calibri" w:cs="Calibri"/>
          <w:sz w:val="20"/>
        </w:rPr>
        <w:tab/>
        <w:t>0x00004002</w:t>
      </w:r>
    </w:p>
    <w:p w:rsidR="00ED46CB" w:rsidRDefault="00ED46CB">
      <w:pPr>
        <w:pStyle w:val="CCode"/>
        <w:keepNext/>
        <w:tabs>
          <w:tab w:val="left" w:pos="720"/>
        </w:tabs>
        <w:ind w:left="360"/>
        <w:rPr>
          <w:rFonts w:ascii="Calibri" w:hAnsi="Calibri" w:cs="Calibri"/>
          <w:sz w:val="20"/>
        </w:rPr>
      </w:pP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CKM_GOSTR3410_KEY_PAIR_GEN          </w:t>
      </w:r>
      <w:r>
        <w:rPr>
          <w:rFonts w:ascii="Calibri" w:hAnsi="Calibri" w:cs="Calibri"/>
          <w:sz w:val="20"/>
        </w:rPr>
        <w:tab/>
      </w:r>
      <w:r>
        <w:rPr>
          <w:rFonts w:ascii="Calibri" w:hAnsi="Calibri" w:cs="Calibri"/>
          <w:sz w:val="20"/>
        </w:rPr>
        <w:tab/>
        <w:t>0x00001200</w:t>
      </w:r>
    </w:p>
    <w:p w:rsidR="00ED46CB" w:rsidRDefault="00ED46CB">
      <w:pPr>
        <w:pStyle w:val="CCode"/>
        <w:keepNext/>
        <w:tabs>
          <w:tab w:val="left" w:pos="720"/>
        </w:tabs>
        <w:ind w:left="360"/>
        <w:rPr>
          <w:rFonts w:ascii="Calibri" w:hAnsi="Calibri" w:cs="Calibri"/>
          <w:sz w:val="20"/>
        </w:rPr>
      </w:pPr>
      <w:r>
        <w:rPr>
          <w:rFonts w:ascii="Calibri" w:hAnsi="Calibri" w:cs="Calibri"/>
          <w:sz w:val="20"/>
        </w:rPr>
        <w:lastRenderedPageBreak/>
        <w:t xml:space="preserve">#define CKM_GOSTR3410                       </w:t>
      </w:r>
      <w:r>
        <w:rPr>
          <w:rFonts w:ascii="Calibri" w:hAnsi="Calibri" w:cs="Calibri"/>
          <w:sz w:val="20"/>
        </w:rPr>
        <w:tab/>
      </w:r>
      <w:r>
        <w:rPr>
          <w:rFonts w:ascii="Calibri" w:hAnsi="Calibri" w:cs="Calibri"/>
          <w:sz w:val="20"/>
        </w:rPr>
        <w:tab/>
      </w:r>
      <w:r>
        <w:rPr>
          <w:rFonts w:ascii="Calibri" w:hAnsi="Calibri" w:cs="Calibri"/>
          <w:sz w:val="20"/>
        </w:rPr>
        <w:tab/>
        <w:t>0x00001201</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CKM_GOSTR3410_WITH_GOSTR3411        </w:t>
      </w:r>
      <w:r>
        <w:rPr>
          <w:rFonts w:ascii="Calibri" w:hAnsi="Calibri" w:cs="Calibri"/>
          <w:sz w:val="20"/>
        </w:rPr>
        <w:tab/>
        <w:t>0x00001202</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CKM_GOSTR3410_KEY_WRAP              </w:t>
      </w:r>
      <w:r>
        <w:rPr>
          <w:rFonts w:ascii="Calibri" w:hAnsi="Calibri" w:cs="Calibri"/>
          <w:sz w:val="20"/>
        </w:rPr>
        <w:tab/>
      </w:r>
      <w:r>
        <w:rPr>
          <w:rFonts w:ascii="Calibri" w:hAnsi="Calibri" w:cs="Calibri"/>
          <w:sz w:val="20"/>
        </w:rPr>
        <w:tab/>
        <w:t>0x00001203</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CKM_GOSTR3410_DERIVE                </w:t>
      </w:r>
      <w:r>
        <w:rPr>
          <w:rFonts w:ascii="Calibri" w:hAnsi="Calibri" w:cs="Calibri"/>
          <w:sz w:val="20"/>
        </w:rPr>
        <w:tab/>
      </w:r>
      <w:r>
        <w:rPr>
          <w:rFonts w:ascii="Calibri" w:hAnsi="Calibri" w:cs="Calibri"/>
          <w:sz w:val="20"/>
        </w:rPr>
        <w:tab/>
        <w:t>0x00001204</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CKM_GOSTR3411                       </w:t>
      </w:r>
      <w:r>
        <w:rPr>
          <w:rFonts w:ascii="Calibri" w:hAnsi="Calibri" w:cs="Calibri"/>
          <w:sz w:val="20"/>
        </w:rPr>
        <w:tab/>
      </w:r>
      <w:r>
        <w:rPr>
          <w:rFonts w:ascii="Calibri" w:hAnsi="Calibri" w:cs="Calibri"/>
          <w:sz w:val="20"/>
        </w:rPr>
        <w:tab/>
      </w:r>
      <w:r>
        <w:rPr>
          <w:rFonts w:ascii="Calibri" w:hAnsi="Calibri" w:cs="Calibri"/>
          <w:sz w:val="20"/>
        </w:rPr>
        <w:tab/>
        <w:t>0x00001210</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CKM_GOSTR3411_HMAC                  </w:t>
      </w:r>
      <w:r>
        <w:rPr>
          <w:rFonts w:ascii="Calibri" w:hAnsi="Calibri" w:cs="Calibri"/>
          <w:sz w:val="20"/>
        </w:rPr>
        <w:tab/>
      </w:r>
      <w:r>
        <w:rPr>
          <w:rFonts w:ascii="Calibri" w:hAnsi="Calibri" w:cs="Calibri"/>
          <w:sz w:val="20"/>
        </w:rPr>
        <w:tab/>
        <w:t>0x00001211</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CKM_GOST28147_KEY_GEN               </w:t>
      </w:r>
      <w:r>
        <w:rPr>
          <w:rFonts w:ascii="Calibri" w:hAnsi="Calibri" w:cs="Calibri"/>
          <w:sz w:val="20"/>
        </w:rPr>
        <w:tab/>
      </w:r>
      <w:r>
        <w:rPr>
          <w:rFonts w:ascii="Calibri" w:hAnsi="Calibri" w:cs="Calibri"/>
          <w:sz w:val="20"/>
        </w:rPr>
        <w:tab/>
        <w:t>0x00001220</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CKM_GOST28147_ECB                   </w:t>
      </w:r>
      <w:r>
        <w:rPr>
          <w:rFonts w:ascii="Calibri" w:hAnsi="Calibri" w:cs="Calibri"/>
          <w:sz w:val="20"/>
        </w:rPr>
        <w:tab/>
      </w:r>
      <w:r>
        <w:rPr>
          <w:rFonts w:ascii="Calibri" w:hAnsi="Calibri" w:cs="Calibri"/>
          <w:sz w:val="20"/>
        </w:rPr>
        <w:tab/>
        <w:t>0x00001221</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CKM_GOST28147                       </w:t>
      </w:r>
      <w:r>
        <w:rPr>
          <w:rFonts w:ascii="Calibri" w:hAnsi="Calibri" w:cs="Calibri"/>
          <w:sz w:val="20"/>
        </w:rPr>
        <w:tab/>
      </w:r>
      <w:r>
        <w:rPr>
          <w:rFonts w:ascii="Calibri" w:hAnsi="Calibri" w:cs="Calibri"/>
          <w:sz w:val="20"/>
        </w:rPr>
        <w:tab/>
      </w:r>
      <w:r>
        <w:rPr>
          <w:rFonts w:ascii="Calibri" w:hAnsi="Calibri" w:cs="Calibri"/>
          <w:sz w:val="20"/>
        </w:rPr>
        <w:tab/>
        <w:t>0x00001222</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CKM_GOST28147_MAC                   </w:t>
      </w:r>
      <w:r>
        <w:rPr>
          <w:rFonts w:ascii="Calibri" w:hAnsi="Calibri" w:cs="Calibri"/>
          <w:sz w:val="20"/>
        </w:rPr>
        <w:tab/>
      </w:r>
      <w:r>
        <w:rPr>
          <w:rFonts w:ascii="Calibri" w:hAnsi="Calibri" w:cs="Calibri"/>
          <w:sz w:val="20"/>
        </w:rPr>
        <w:tab/>
        <w:t>0x00001223</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CKM_GOST28147_KEY_WRAP              </w:t>
      </w:r>
      <w:r>
        <w:rPr>
          <w:rFonts w:ascii="Calibri" w:hAnsi="Calibri" w:cs="Calibri"/>
          <w:sz w:val="20"/>
        </w:rPr>
        <w:tab/>
      </w:r>
      <w:r>
        <w:rPr>
          <w:rFonts w:ascii="Calibri" w:hAnsi="Calibri" w:cs="Calibri"/>
          <w:sz w:val="20"/>
        </w:rPr>
        <w:tab/>
        <w:t>0x00001224</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CKA_GOSTR3410_PARAMS                </w:t>
      </w:r>
      <w:r>
        <w:rPr>
          <w:rFonts w:ascii="Calibri" w:hAnsi="Calibri" w:cs="Calibri"/>
          <w:sz w:val="20"/>
        </w:rPr>
        <w:tab/>
      </w:r>
      <w:r>
        <w:rPr>
          <w:rFonts w:ascii="Calibri" w:hAnsi="Calibri" w:cs="Calibri"/>
          <w:sz w:val="20"/>
        </w:rPr>
        <w:tab/>
        <w:t>0x00000250</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CKA_GOSTR3411_PARAMS                </w:t>
      </w:r>
      <w:r>
        <w:rPr>
          <w:rFonts w:ascii="Calibri" w:hAnsi="Calibri" w:cs="Calibri"/>
          <w:sz w:val="20"/>
        </w:rPr>
        <w:tab/>
      </w:r>
      <w:r>
        <w:rPr>
          <w:rFonts w:ascii="Calibri" w:hAnsi="Calibri" w:cs="Calibri"/>
          <w:sz w:val="20"/>
        </w:rPr>
        <w:tab/>
        <w:t>0x00000251</w:t>
      </w:r>
    </w:p>
    <w:p w:rsidR="00ED46CB" w:rsidRDefault="00ED46CB">
      <w:pPr>
        <w:pStyle w:val="CCode"/>
        <w:keepNext/>
        <w:tabs>
          <w:tab w:val="left" w:pos="720"/>
        </w:tabs>
        <w:ind w:left="360"/>
        <w:rPr>
          <w:rFonts w:ascii="Calibri" w:hAnsi="Calibri" w:cs="Calibri"/>
          <w:sz w:val="20"/>
        </w:rPr>
      </w:pPr>
      <w:r>
        <w:rPr>
          <w:rFonts w:ascii="Calibri" w:hAnsi="Calibri" w:cs="Calibri"/>
          <w:sz w:val="20"/>
        </w:rPr>
        <w:t xml:space="preserve">#define CKA_GOST28147_PARAMS                </w:t>
      </w:r>
      <w:r>
        <w:rPr>
          <w:rFonts w:ascii="Calibri" w:hAnsi="Calibri" w:cs="Calibri"/>
          <w:sz w:val="20"/>
        </w:rPr>
        <w:tab/>
      </w:r>
      <w:r>
        <w:rPr>
          <w:rFonts w:ascii="Calibri" w:hAnsi="Calibri" w:cs="Calibri"/>
          <w:sz w:val="20"/>
        </w:rPr>
        <w:tab/>
        <w:t>0x00000252</w:t>
      </w:r>
    </w:p>
    <w:p w:rsidR="00ED46CB" w:rsidRDefault="00ED46CB">
      <w:pPr>
        <w:pStyle w:val="CCode"/>
        <w:tabs>
          <w:tab w:val="left" w:pos="720"/>
        </w:tabs>
        <w:ind w:left="360"/>
        <w:rPr>
          <w:rFonts w:ascii="Calibri" w:hAnsi="Calibri" w:cs="Calibri"/>
          <w:sz w:val="20"/>
        </w:rPr>
      </w:pPr>
    </w:p>
    <w:p w:rsidR="00ED46CB" w:rsidRDefault="00ED46CB">
      <w:pPr>
        <w:pStyle w:val="CCode"/>
        <w:tabs>
          <w:tab w:val="left" w:pos="720"/>
        </w:tabs>
        <w:ind w:left="360"/>
        <w:rPr>
          <w:rFonts w:ascii="Calibri" w:hAnsi="Calibri" w:cs="Calibri"/>
          <w:sz w:val="20"/>
        </w:rPr>
      </w:pPr>
    </w:p>
    <w:p w:rsidR="00ED46CB" w:rsidRDefault="00ED46CB">
      <w:pPr>
        <w:pStyle w:val="CCode"/>
        <w:tabs>
          <w:tab w:val="left" w:pos="720"/>
        </w:tabs>
        <w:ind w:left="360"/>
      </w:pPr>
      <w:r>
        <w:rPr>
          <w:rFonts w:ascii="Calibri" w:hAnsi="Calibri" w:cs="Calibri"/>
          <w:sz w:val="20"/>
        </w:rPr>
        <w:t xml:space="preserve">#define CKM_VENDOR_DEFINED                  </w:t>
      </w:r>
      <w:r>
        <w:rPr>
          <w:rFonts w:ascii="Calibri" w:hAnsi="Calibri" w:cs="Calibri"/>
          <w:sz w:val="20"/>
        </w:rPr>
        <w:tab/>
      </w:r>
      <w:r>
        <w:rPr>
          <w:rFonts w:ascii="Calibri" w:hAnsi="Calibri" w:cs="Calibri"/>
          <w:sz w:val="20"/>
        </w:rPr>
        <w:tab/>
        <w:t>0x80000000</w:t>
      </w:r>
    </w:p>
    <w:p w:rsidR="00ED46CB" w:rsidRDefault="00ED46CB">
      <w:pPr>
        <w:pStyle w:val="CCode"/>
        <w:tabs>
          <w:tab w:val="left" w:pos="720"/>
        </w:tabs>
        <w:ind w:left="360"/>
      </w:pPr>
    </w:p>
    <w:sectPr w:rsidR="00ED46CB">
      <w:footerReference w:type="default" r:id="rId9"/>
      <w:pgSz w:w="12240" w:h="15840"/>
      <w:pgMar w:top="1440" w:right="1440" w:bottom="7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5AF" w:rsidRDefault="00F955AF">
      <w:pPr>
        <w:spacing w:before="0" w:after="0"/>
      </w:pPr>
      <w:r>
        <w:separator/>
      </w:r>
    </w:p>
  </w:endnote>
  <w:endnote w:type="continuationSeparator" w:id="0">
    <w:p w:rsidR="00F955AF" w:rsidRDefault="00F955A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80"/>
    <w:family w:val="roman"/>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Palatino">
    <w:charset w:val="00"/>
    <w:family w:val="auto"/>
    <w:pitch w:val="variable"/>
    <w:sig w:usb0="00000000" w:usb1="00000000" w:usb2="00000000" w:usb3="00000000" w:csb0="00000000" w:csb1="00000000"/>
  </w:font>
  <w:font w:name="Lohit Devanagari">
    <w:charset w:val="80"/>
    <w:family w:val="auto"/>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Cambria"/>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6CB" w:rsidRDefault="00ED46CB">
    <w:pPr>
      <w:pStyle w:val="Footer"/>
      <w:tabs>
        <w:tab w:val="clear" w:pos="4320"/>
        <w:tab w:val="clear" w:pos="8640"/>
        <w:tab w:val="center" w:pos="4680"/>
        <w:tab w:val="right" w:pos="9360"/>
      </w:tabs>
      <w:spacing w:after="0"/>
      <w:rPr>
        <w:sz w:val="16"/>
        <w:szCs w:val="16"/>
      </w:rPr>
    </w:pPr>
    <w:r>
      <w:rPr>
        <w:sz w:val="16"/>
        <w:szCs w:val="16"/>
        <w:lang w:val="en-US"/>
      </w:rPr>
      <w:t>pkcs11-curr-v2.40-wd01</w:t>
    </w:r>
    <w:r>
      <w:rPr>
        <w:sz w:val="16"/>
        <w:szCs w:val="16"/>
      </w:rPr>
      <w:tab/>
      <w:t>Working Draft 01</w:t>
    </w:r>
    <w:r>
      <w:rPr>
        <w:sz w:val="16"/>
        <w:szCs w:val="16"/>
      </w:rPr>
      <w:tab/>
    </w:r>
    <w:r>
      <w:rPr>
        <w:sz w:val="16"/>
        <w:szCs w:val="16"/>
        <w:lang w:val="en-US"/>
      </w:rPr>
      <w:t>18 March</w:t>
    </w:r>
    <w:r>
      <w:rPr>
        <w:sz w:val="16"/>
        <w:szCs w:val="16"/>
      </w:rPr>
      <w:t xml:space="preserve"> </w:t>
    </w:r>
    <w:r>
      <w:rPr>
        <w:sz w:val="16"/>
        <w:szCs w:val="16"/>
        <w:lang w:val="en-US"/>
      </w:rPr>
      <w:t>2013</w:t>
    </w:r>
  </w:p>
  <w:p w:rsidR="00ED46CB" w:rsidRDefault="00ED46CB">
    <w:pPr>
      <w:pStyle w:val="Footer"/>
      <w:tabs>
        <w:tab w:val="clear" w:pos="4320"/>
        <w:tab w:val="clear" w:pos="8640"/>
        <w:tab w:val="center" w:pos="4680"/>
        <w:tab w:val="right" w:pos="9360"/>
      </w:tabs>
      <w:spacing w:before="0" w:after="0"/>
    </w:pPr>
    <w:r>
      <w:rPr>
        <w:sz w:val="16"/>
        <w:szCs w:val="16"/>
      </w:rPr>
      <w:t xml:space="preserve">Standards Track </w:t>
    </w:r>
    <w:r>
      <w:rPr>
        <w:sz w:val="16"/>
        <w:szCs w:val="16"/>
        <w:lang w:val="en-US"/>
      </w:rPr>
      <w:t>Draft</w:t>
    </w:r>
    <w:r>
      <w:rPr>
        <w:sz w:val="16"/>
        <w:szCs w:val="16"/>
      </w:rPr>
      <w:tab/>
      <w:t>Copyright © OASIS Open 201</w:t>
    </w:r>
    <w:r>
      <w:rPr>
        <w:sz w:val="16"/>
        <w:szCs w:val="16"/>
        <w:lang w:val="en-US"/>
      </w:rPr>
      <w:t>3</w:t>
    </w:r>
    <w:r>
      <w:rPr>
        <w:sz w:val="16"/>
        <w:szCs w:val="16"/>
      </w:rPr>
      <w:t>. All Rights Reserved.</w:t>
    </w:r>
    <w:r>
      <w:rPr>
        <w:sz w:val="16"/>
        <w:szCs w:val="16"/>
      </w:rPr>
      <w:tab/>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F96F07">
      <w:rPr>
        <w:rStyle w:val="PageNumber"/>
        <w:noProof/>
        <w:sz w:val="16"/>
        <w:szCs w:val="16"/>
      </w:rPr>
      <w:t>1</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\*Arabic </w:instrText>
    </w:r>
    <w:r>
      <w:rPr>
        <w:rStyle w:val="PageNumber"/>
        <w:sz w:val="16"/>
        <w:szCs w:val="16"/>
      </w:rPr>
      <w:fldChar w:fldCharType="separate"/>
    </w:r>
    <w:r w:rsidR="00F96F07">
      <w:rPr>
        <w:rStyle w:val="PageNumber"/>
        <w:noProof/>
        <w:sz w:val="16"/>
        <w:szCs w:val="16"/>
      </w:rPr>
      <w:t>16</w:t>
    </w:r>
    <w:r>
      <w:rPr>
        <w:rStyle w:val="PageNumbe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6CB" w:rsidRDefault="00ED46CB">
    <w:pPr>
      <w:pStyle w:val="Footer"/>
      <w:tabs>
        <w:tab w:val="clear" w:pos="4320"/>
        <w:tab w:val="clear" w:pos="8640"/>
        <w:tab w:val="center" w:pos="4680"/>
        <w:tab w:val="right" w:pos="9360"/>
      </w:tabs>
      <w:spacing w:after="0"/>
      <w:rPr>
        <w:sz w:val="16"/>
        <w:szCs w:val="16"/>
      </w:rPr>
    </w:pPr>
    <w:r>
      <w:rPr>
        <w:sz w:val="16"/>
        <w:szCs w:val="16"/>
        <w:lang w:val="en-US"/>
      </w:rPr>
      <w:t>pkcs11-curr-v2.40-wd01</w:t>
    </w:r>
    <w:r>
      <w:rPr>
        <w:sz w:val="16"/>
        <w:szCs w:val="16"/>
      </w:rPr>
      <w:tab/>
      <w:t>Working Draft 01</w:t>
    </w:r>
    <w:r>
      <w:rPr>
        <w:sz w:val="16"/>
        <w:szCs w:val="16"/>
      </w:rPr>
      <w:tab/>
    </w:r>
    <w:r>
      <w:rPr>
        <w:sz w:val="16"/>
        <w:szCs w:val="16"/>
        <w:lang w:val="en-US"/>
      </w:rPr>
      <w:t>18 March</w:t>
    </w:r>
    <w:r>
      <w:rPr>
        <w:sz w:val="16"/>
        <w:szCs w:val="16"/>
      </w:rPr>
      <w:t xml:space="preserve"> </w:t>
    </w:r>
    <w:r>
      <w:rPr>
        <w:sz w:val="16"/>
        <w:szCs w:val="16"/>
        <w:lang w:val="en-US"/>
      </w:rPr>
      <w:t>2013</w:t>
    </w:r>
  </w:p>
  <w:p w:rsidR="00ED46CB" w:rsidRDefault="00ED46CB">
    <w:pPr>
      <w:pStyle w:val="Footer"/>
      <w:tabs>
        <w:tab w:val="clear" w:pos="4320"/>
        <w:tab w:val="clear" w:pos="8640"/>
        <w:tab w:val="center" w:pos="4680"/>
        <w:tab w:val="right" w:pos="9360"/>
      </w:tabs>
      <w:spacing w:before="0" w:after="0"/>
    </w:pPr>
    <w:r>
      <w:rPr>
        <w:sz w:val="16"/>
        <w:szCs w:val="16"/>
      </w:rPr>
      <w:t xml:space="preserve">Standards Track </w:t>
    </w:r>
    <w:r>
      <w:rPr>
        <w:sz w:val="16"/>
        <w:szCs w:val="16"/>
        <w:lang w:val="en-US"/>
      </w:rPr>
      <w:t>Draft</w:t>
    </w:r>
    <w:r>
      <w:rPr>
        <w:sz w:val="16"/>
        <w:szCs w:val="16"/>
      </w:rPr>
      <w:tab/>
      <w:t>Copyright © OASIS Open 201</w:t>
    </w:r>
    <w:r>
      <w:rPr>
        <w:sz w:val="16"/>
        <w:szCs w:val="16"/>
        <w:lang w:val="en-US"/>
      </w:rPr>
      <w:t>3</w:t>
    </w:r>
    <w:r>
      <w:rPr>
        <w:sz w:val="16"/>
        <w:szCs w:val="16"/>
      </w:rPr>
      <w:t>. All Rights Reserved.</w:t>
    </w:r>
    <w:r>
      <w:rPr>
        <w:sz w:val="16"/>
        <w:szCs w:val="16"/>
      </w:rPr>
      <w:tab/>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EB79C2">
      <w:rPr>
        <w:rStyle w:val="PageNumber"/>
        <w:noProof/>
        <w:sz w:val="16"/>
        <w:szCs w:val="16"/>
      </w:rPr>
      <w:t>11</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\*Arabic </w:instrText>
    </w:r>
    <w:r>
      <w:rPr>
        <w:rStyle w:val="PageNumber"/>
        <w:sz w:val="16"/>
        <w:szCs w:val="16"/>
      </w:rPr>
      <w:fldChar w:fldCharType="separate"/>
    </w:r>
    <w:r w:rsidR="00EB79C2">
      <w:rPr>
        <w:rStyle w:val="PageNumber"/>
        <w:noProof/>
        <w:sz w:val="16"/>
        <w:szCs w:val="16"/>
      </w:rPr>
      <w:t>16</w:t>
    </w:r>
    <w:r>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5AF" w:rsidRDefault="00F955AF">
      <w:pPr>
        <w:spacing w:before="0" w:after="0"/>
      </w:pPr>
      <w:r>
        <w:separator/>
      </w:r>
    </w:p>
  </w:footnote>
  <w:footnote w:type="continuationSeparator" w:id="0">
    <w:p w:rsidR="00F955AF" w:rsidRDefault="00F955A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9C2" w:rsidRDefault="00EB79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Liberation Serif" w:hAnsi="Liberation Serif" w:cs="Arial"/>
      </w:rPr>
    </w:lvl>
  </w:abstractNum>
  <w:abstractNum w:abstractNumId="2">
    <w:nsid w:val="00000003"/>
    <w:multiLevelType w:val="singleLevel"/>
    <w:tmpl w:val="00000003"/>
    <w:name w:val="WW8Num2"/>
    <w:lvl w:ilvl="0">
      <w:start w:val="1"/>
      <w:numFmt w:val="bullet"/>
      <w:lvlText w:val=""/>
      <w:lvlJc w:val="left"/>
      <w:pPr>
        <w:tabs>
          <w:tab w:val="num" w:pos="360"/>
        </w:tabs>
        <w:ind w:left="360" w:hanging="360"/>
      </w:pPr>
      <w:rPr>
        <w:rFonts w:ascii="Symbol" w:hAnsi="Symbol" w:cs="Symbol"/>
      </w:rPr>
    </w:lvl>
  </w:abstractNum>
  <w:abstractNum w:abstractNumId="3">
    <w:nsid w:val="00000004"/>
    <w:multiLevelType w:val="multilevel"/>
    <w:tmpl w:val="00000004"/>
    <w:name w:val="WW8Num10"/>
    <w:lvl w:ilvl="0">
      <w:start w:val="1"/>
      <w:numFmt w:val="upperLetter"/>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5"/>
    <w:multiLevelType w:val="multilevel"/>
    <w:tmpl w:val="00000005"/>
    <w:name w:val="WW8Num18"/>
    <w:lvl w:ilvl="0">
      <w:start w:val="1"/>
      <w:numFmt w:val="upperLetter"/>
      <w:lvlText w:val="Appendix %1."/>
      <w:lvlJc w:val="left"/>
      <w:pPr>
        <w:tabs>
          <w:tab w:val="num" w:pos="0"/>
        </w:tabs>
        <w:ind w:left="360" w:hanging="360"/>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6"/>
    <w:multiLevelType w:val="singleLevel"/>
    <w:tmpl w:val="00000006"/>
    <w:name w:val="WW8Num21"/>
    <w:lvl w:ilvl="0">
      <w:start w:val="1"/>
      <w:numFmt w:val="bullet"/>
      <w:lvlText w:val=""/>
      <w:lvlJc w:val="left"/>
      <w:pPr>
        <w:tabs>
          <w:tab w:val="num" w:pos="1440"/>
        </w:tabs>
        <w:ind w:left="1440" w:hanging="360"/>
      </w:pPr>
      <w:rPr>
        <w:rFonts w:ascii="Symbol" w:hAnsi="Symbol" w:cs="Symbol"/>
      </w:rPr>
    </w:lvl>
  </w:abstractNum>
  <w:abstractNum w:abstractNumId="6">
    <w:nsid w:val="00000007"/>
    <w:multiLevelType w:val="singleLevel"/>
    <w:tmpl w:val="00000007"/>
    <w:lvl w:ilvl="0">
      <w:numFmt w:val="bullet"/>
      <w:lvlText w:val=""/>
      <w:lvlJc w:val="left"/>
      <w:pPr>
        <w:tabs>
          <w:tab w:val="num" w:pos="360"/>
        </w:tabs>
        <w:ind w:left="360" w:hanging="360"/>
      </w:pPr>
      <w:rPr>
        <w:rFonts w:ascii="Symbol" w:hAnsi="Symbol" w:cs="Symbol"/>
      </w:rPr>
    </w:lvl>
  </w:abstractNum>
  <w:abstractNum w:abstractNumId="7">
    <w:nsid w:val="00000008"/>
    <w:multiLevelType w:val="multilevel"/>
    <w:tmpl w:val="00000008"/>
    <w:lvl w:ilvl="0">
      <w:start w:val="1"/>
      <w:numFmt w:val="bullet"/>
      <w:lvlText w:val=""/>
      <w:lvlJc w:val="left"/>
      <w:pPr>
        <w:tabs>
          <w:tab w:val="num" w:pos="1610"/>
        </w:tabs>
        <w:ind w:left="1610" w:hanging="360"/>
      </w:pPr>
      <w:rPr>
        <w:rFonts w:ascii="Symbol" w:hAnsi="Symbol" w:cs="OpenSymbol"/>
      </w:rPr>
    </w:lvl>
    <w:lvl w:ilvl="1">
      <w:start w:val="1"/>
      <w:numFmt w:val="bullet"/>
      <w:lvlText w:val="◦"/>
      <w:lvlJc w:val="left"/>
      <w:pPr>
        <w:tabs>
          <w:tab w:val="num" w:pos="1970"/>
        </w:tabs>
        <w:ind w:left="1970" w:hanging="360"/>
      </w:pPr>
      <w:rPr>
        <w:rFonts w:ascii="OpenSymbol" w:hAnsi="OpenSymbol" w:cs="OpenSymbol"/>
      </w:rPr>
    </w:lvl>
    <w:lvl w:ilvl="2">
      <w:start w:val="1"/>
      <w:numFmt w:val="bullet"/>
      <w:lvlText w:val="▪"/>
      <w:lvlJc w:val="left"/>
      <w:pPr>
        <w:tabs>
          <w:tab w:val="num" w:pos="2330"/>
        </w:tabs>
        <w:ind w:left="2330" w:hanging="360"/>
      </w:pPr>
      <w:rPr>
        <w:rFonts w:ascii="OpenSymbol" w:hAnsi="OpenSymbol" w:cs="OpenSymbol"/>
      </w:rPr>
    </w:lvl>
    <w:lvl w:ilvl="3">
      <w:start w:val="1"/>
      <w:numFmt w:val="bullet"/>
      <w:lvlText w:val=""/>
      <w:lvlJc w:val="left"/>
      <w:pPr>
        <w:tabs>
          <w:tab w:val="num" w:pos="2690"/>
        </w:tabs>
        <w:ind w:left="2690" w:hanging="360"/>
      </w:pPr>
      <w:rPr>
        <w:rFonts w:ascii="Symbol" w:hAnsi="Symbol" w:cs="OpenSymbol"/>
      </w:rPr>
    </w:lvl>
    <w:lvl w:ilvl="4">
      <w:start w:val="1"/>
      <w:numFmt w:val="bullet"/>
      <w:lvlText w:val="◦"/>
      <w:lvlJc w:val="left"/>
      <w:pPr>
        <w:tabs>
          <w:tab w:val="num" w:pos="3050"/>
        </w:tabs>
        <w:ind w:left="3050" w:hanging="360"/>
      </w:pPr>
      <w:rPr>
        <w:rFonts w:ascii="OpenSymbol" w:hAnsi="OpenSymbol" w:cs="OpenSymbol"/>
      </w:rPr>
    </w:lvl>
    <w:lvl w:ilvl="5">
      <w:start w:val="1"/>
      <w:numFmt w:val="bullet"/>
      <w:lvlText w:val="▪"/>
      <w:lvlJc w:val="left"/>
      <w:pPr>
        <w:tabs>
          <w:tab w:val="num" w:pos="3410"/>
        </w:tabs>
        <w:ind w:left="3410" w:hanging="360"/>
      </w:pPr>
      <w:rPr>
        <w:rFonts w:ascii="OpenSymbol" w:hAnsi="OpenSymbol" w:cs="OpenSymbol"/>
      </w:rPr>
    </w:lvl>
    <w:lvl w:ilvl="6">
      <w:start w:val="1"/>
      <w:numFmt w:val="bullet"/>
      <w:lvlText w:val=""/>
      <w:lvlJc w:val="left"/>
      <w:pPr>
        <w:tabs>
          <w:tab w:val="num" w:pos="3770"/>
        </w:tabs>
        <w:ind w:left="3770" w:hanging="360"/>
      </w:pPr>
      <w:rPr>
        <w:rFonts w:ascii="Symbol" w:hAnsi="Symbol" w:cs="OpenSymbol"/>
      </w:rPr>
    </w:lvl>
    <w:lvl w:ilvl="7">
      <w:start w:val="1"/>
      <w:numFmt w:val="bullet"/>
      <w:lvlText w:val="◦"/>
      <w:lvlJc w:val="left"/>
      <w:pPr>
        <w:tabs>
          <w:tab w:val="num" w:pos="4130"/>
        </w:tabs>
        <w:ind w:left="4130" w:hanging="360"/>
      </w:pPr>
      <w:rPr>
        <w:rFonts w:ascii="OpenSymbol" w:hAnsi="OpenSymbol" w:cs="OpenSymbol"/>
      </w:rPr>
    </w:lvl>
    <w:lvl w:ilvl="8">
      <w:start w:val="1"/>
      <w:numFmt w:val="bullet"/>
      <w:lvlText w:val="▪"/>
      <w:lvlJc w:val="left"/>
      <w:pPr>
        <w:tabs>
          <w:tab w:val="num" w:pos="4490"/>
        </w:tabs>
        <w:ind w:left="4490" w:hanging="360"/>
      </w:pPr>
      <w:rPr>
        <w:rFonts w:ascii="OpenSymbol" w:hAnsi="OpenSymbol" w:cs="OpenSymbol"/>
      </w:rPr>
    </w:lvl>
  </w:abstractNum>
  <w:abstractNum w:abstractNumId="8">
    <w:nsid w:val="150F1582"/>
    <w:multiLevelType w:val="hybridMultilevel"/>
    <w:tmpl w:val="BD78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2B769A"/>
    <w:multiLevelType w:val="hybridMultilevel"/>
    <w:tmpl w:val="6824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0000"/>
  <w:trackRevisions/>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25C9"/>
    <w:rsid w:val="003310CC"/>
    <w:rsid w:val="00566187"/>
    <w:rsid w:val="006825D2"/>
    <w:rsid w:val="007A25C9"/>
    <w:rsid w:val="008A2D7A"/>
    <w:rsid w:val="008B72C7"/>
    <w:rsid w:val="00E84FDA"/>
    <w:rsid w:val="00EB79C2"/>
    <w:rsid w:val="00ED46CB"/>
    <w:rsid w:val="00F955AF"/>
    <w:rsid w:val="00F96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semiHidden="0" w:uiPriority="0" w:unhideWhenUsed="0" w:qFormat="1"/>
    <w:lsdException w:name="table of figures"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0"/>
    <w:lsdException w:name="Body Text" w:uiPriority="0"/>
    <w:lsdException w:name="Body Text Indent" w:uiPriority="0"/>
    <w:lsdException w:name="List Continue 2" w:uiPriority="0"/>
    <w:lsdException w:name="Message Header" w:uiPriority="0"/>
    <w:lsdException w:name="Subtitle" w:semiHidden="0" w:uiPriority="0" w:unhideWhenUsed="0" w:qFormat="1"/>
    <w:lsdException w:name="Date" w:uiPriority="0"/>
    <w:lsdException w:name="Note Heading" w:uiPriority="0"/>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suppressAutoHyphens/>
      <w:spacing w:before="80" w:after="80"/>
    </w:pPr>
    <w:rPr>
      <w:rFonts w:ascii="Arial" w:hAnsi="Arial" w:cs="Arial"/>
      <w:szCs w:val="24"/>
      <w:lang w:eastAsia="zh-CN"/>
    </w:rPr>
  </w:style>
  <w:style w:type="paragraph" w:styleId="Heading1">
    <w:name w:val="heading 1"/>
    <w:basedOn w:val="Normal"/>
    <w:next w:val="Normal"/>
    <w:qFormat/>
    <w:pPr>
      <w:keepNext/>
      <w:pageBreakBefore/>
      <w:numPr>
        <w:numId w:val="1"/>
      </w:numPr>
      <w:pBdr>
        <w:top w:val="single" w:sz="4" w:space="6" w:color="808080"/>
      </w:pBdr>
      <w:spacing w:before="480" w:after="120"/>
      <w:outlineLvl w:val="0"/>
    </w:pPr>
    <w:rPr>
      <w:b/>
      <w:bCs/>
      <w:color w:val="3B006F"/>
      <w:kern w:val="1"/>
      <w:sz w:val="36"/>
      <w:szCs w:val="36"/>
    </w:rPr>
  </w:style>
  <w:style w:type="paragraph" w:styleId="Heading2">
    <w:name w:val="heading 2"/>
    <w:basedOn w:val="Heading1"/>
    <w:next w:val="Normal"/>
    <w:qFormat/>
    <w:pPr>
      <w:pageBreakBefore w:val="0"/>
      <w:numPr>
        <w:ilvl w:val="1"/>
      </w:numPr>
      <w:pBdr>
        <w:top w:val="none" w:sz="0" w:space="0" w:color="auto"/>
      </w:pBdr>
      <w:spacing w:before="240"/>
      <w:outlineLvl w:val="1"/>
    </w:pPr>
    <w:rPr>
      <w:bCs w:val="0"/>
      <w:iCs/>
      <w:sz w:val="28"/>
      <w:szCs w:val="28"/>
    </w:rPr>
  </w:style>
  <w:style w:type="paragraph" w:styleId="Heading3">
    <w:name w:val="heading 3"/>
    <w:basedOn w:val="Heading2"/>
    <w:next w:val="Normal"/>
    <w:qFormat/>
    <w:pPr>
      <w:numPr>
        <w:ilvl w:val="2"/>
      </w:numPr>
      <w:outlineLvl w:val="2"/>
    </w:pPr>
    <w:rPr>
      <w:bCs/>
      <w:sz w:val="26"/>
      <w:szCs w:val="26"/>
    </w:rPr>
  </w:style>
  <w:style w:type="paragraph" w:styleId="Heading4">
    <w:name w:val="heading 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Arial"/>
    </w:rPr>
  </w:style>
  <w:style w:type="character" w:customStyle="1" w:styleId="WW8Num2z0">
    <w:name w:val="WW8Num2z0"/>
    <w:rPr>
      <w:rFonts w:ascii="Symbol" w:hAnsi="Symbol" w:cs="Symbol"/>
    </w:rPr>
  </w:style>
  <w:style w:type="character" w:customStyle="1" w:styleId="WW8Num4z0">
    <w:name w:val="WW8Num4z0"/>
    <w:rPr>
      <w:b w:val="0"/>
      <w:i w:val="0"/>
      <w:sz w:val="20"/>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rPr>
      <w:rFonts w:ascii="Courier New" w:hAnsi="Courier New" w:cs="Times New Roman"/>
    </w:rPr>
  </w:style>
  <w:style w:type="character" w:customStyle="1" w:styleId="WW8Num8z0">
    <w:name w:val="WW8Num8z0"/>
    <w:rPr>
      <w:rFonts w:ascii="Symbol" w:hAnsi="Symbol" w:cs="Symbol"/>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color w:val="auto"/>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b w:val="0"/>
      <w:i w:val="0"/>
      <w:sz w:val="20"/>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Times New Roman"/>
    </w:rPr>
  </w:style>
  <w:style w:type="character" w:customStyle="1" w:styleId="WW8Num15z2">
    <w:name w:val="WW8Num15z2"/>
    <w:rPr>
      <w:rFonts w:ascii="Wingdings" w:hAnsi="Wingdings" w:cs="Wingdings"/>
    </w:rPr>
  </w:style>
  <w:style w:type="character" w:customStyle="1" w:styleId="WW8Num17z0">
    <w:name w:val="WW8Num17z0"/>
    <w:rPr>
      <w:b w:val="0"/>
      <w:i w:val="0"/>
      <w:sz w:val="20"/>
    </w:rPr>
  </w:style>
  <w:style w:type="character" w:customStyle="1" w:styleId="WW8Num19z0">
    <w:name w:val="WW8Num19z0"/>
    <w:rPr>
      <w:rFonts w:ascii="Symbol" w:hAnsi="Symbol" w:cs="Symbol"/>
      <w:color w:val="auto"/>
      <w:sz w:val="24"/>
    </w:rPr>
  </w:style>
  <w:style w:type="character" w:customStyle="1" w:styleId="WW8Num20z0">
    <w:name w:val="WW8Num20z0"/>
    <w:rPr>
      <w:rFonts w:ascii="Symbol" w:hAnsi="Symbol" w:cs="Symbol"/>
      <w:color w:val="auto"/>
      <w:sz w:val="24"/>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3z0">
    <w:name w:val="WW8Num23z0"/>
    <w:rPr>
      <w:rFonts w:ascii="Symbol" w:hAnsi="Symbol" w:cs="Symbol"/>
    </w:rPr>
  </w:style>
  <w:style w:type="character" w:customStyle="1" w:styleId="WW8NumSt8z0">
    <w:name w:val="WW8NumSt8z0"/>
    <w:rPr>
      <w:rFonts w:ascii="Symbol" w:hAnsi="Symbol" w:cs="Symbol"/>
    </w:rPr>
  </w:style>
  <w:style w:type="character" w:customStyle="1" w:styleId="WW8NumSt10z0">
    <w:name w:val="WW8NumSt10z0"/>
    <w:rPr>
      <w:rFonts w:ascii="Symbol" w:hAnsi="Symbol" w:cs="Symbol"/>
    </w:rPr>
  </w:style>
  <w:style w:type="character" w:styleId="DefaultParagraphFont0">
    <w:name w:val="Default Paragraph Font"/>
  </w:style>
  <w:style w:type="character" w:customStyle="1" w:styleId="Datatype">
    <w:name w:val="Datatype"/>
    <w:rPr>
      <w:rFonts w:ascii="Courier New" w:hAnsi="Courier New" w:cs="Courier New"/>
    </w:rPr>
  </w:style>
  <w:style w:type="character" w:styleId="Hyperlink">
    <w:name w:val="Hyperlink"/>
    <w:rPr>
      <w:color w:val="0000EE"/>
      <w:u w:val="none"/>
    </w:rPr>
  </w:style>
  <w:style w:type="character" w:styleId="FollowedHyperlink">
    <w:name w:val="FollowedHyperlink"/>
    <w:rPr>
      <w:color w:val="800080"/>
      <w:u w:val="single"/>
    </w:rPr>
  </w:style>
  <w:style w:type="character" w:customStyle="1" w:styleId="Element">
    <w:name w:val="Element"/>
    <w:rPr>
      <w:rFonts w:ascii="Courier New" w:hAnsi="Courier New" w:cs="Courier New"/>
      <w:sz w:val="20"/>
    </w:rPr>
  </w:style>
  <w:style w:type="character" w:customStyle="1" w:styleId="Attribute">
    <w:name w:val="Attribute"/>
    <w:rPr>
      <w:rFonts w:ascii="Courier New" w:hAnsi="Courier New" w:cs="Courier New"/>
      <w:sz w:val="20"/>
    </w:rPr>
  </w:style>
  <w:style w:type="character" w:customStyle="1" w:styleId="Keyword">
    <w:name w:val="Keyword"/>
    <w:basedOn w:val="Element"/>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character" w:styleId="PageNumber">
    <w:name w:val="page number"/>
    <w:basedOn w:val="DefaultParagraphFont0"/>
  </w:style>
  <w:style w:type="character" w:customStyle="1" w:styleId="Refterm">
    <w:name w:val="Ref term"/>
    <w:rPr>
      <w:b/>
    </w:rPr>
  </w:style>
  <w:style w:type="character" w:styleId="LineNumber">
    <w:name w:val="line number"/>
    <w:basedOn w:val="DefaultParagraphFont0"/>
  </w:style>
  <w:style w:type="character" w:customStyle="1" w:styleId="CODEtemp">
    <w:name w:val="CODE temp"/>
    <w:rPr>
      <w:rFonts w:ascii="Courier New" w:hAnsi="Courier New" w:cs="Courier New"/>
      <w:sz w:val="20"/>
    </w:rPr>
  </w:style>
  <w:style w:type="character" w:customStyle="1" w:styleId="Variable">
    <w:name w:val="Variable"/>
    <w:rPr>
      <w:i/>
    </w:rPr>
  </w:style>
  <w:style w:type="character" w:customStyle="1" w:styleId="FooterChar">
    <w:name w:val="Footer Char"/>
    <w:rPr>
      <w:rFonts w:ascii="Arial" w:hAnsi="Arial" w:cs="Arial"/>
      <w:szCs w:val="24"/>
    </w:rPr>
  </w:style>
  <w:style w:type="character" w:customStyle="1" w:styleId="BalloonTextChar">
    <w:name w:val="Balloon Text Char"/>
    <w:rPr>
      <w:rFonts w:ascii="Tahoma" w:hAnsi="Tahoma" w:cs="Tahoma"/>
      <w:sz w:val="16"/>
      <w:szCs w:val="16"/>
    </w:rPr>
  </w:style>
  <w:style w:type="character" w:customStyle="1" w:styleId="AppendixHeading1Char">
    <w:name w:val="AppendixHeading1 Char"/>
    <w:rPr>
      <w:rFonts w:ascii="Arial" w:hAnsi="Arial" w:cs="Arial"/>
      <w:b/>
      <w:bCs/>
      <w:color w:val="3B006F"/>
      <w:kern w:val="1"/>
      <w:sz w:val="36"/>
      <w:szCs w:val="36"/>
    </w:rPr>
  </w:style>
  <w:style w:type="character" w:customStyle="1" w:styleId="apple-style-span">
    <w:name w:val="apple-style-span"/>
  </w:style>
  <w:style w:type="character" w:customStyle="1" w:styleId="Heading1Char">
    <w:name w:val="Heading 1 Char"/>
    <w:rPr>
      <w:rFonts w:ascii="Arial" w:hAnsi="Arial" w:cs="Arial"/>
      <w:b/>
      <w:bCs/>
      <w:color w:val="3B006F"/>
      <w:kern w:val="1"/>
      <w:sz w:val="36"/>
      <w:szCs w:val="36"/>
    </w:rPr>
  </w:style>
  <w:style w:type="character" w:customStyle="1" w:styleId="Heading2Char">
    <w:name w:val="Heading 2 Char"/>
    <w:rPr>
      <w:rFonts w:ascii="Arial" w:hAnsi="Arial" w:cs="Arial"/>
      <w:b/>
      <w:iCs/>
      <w:color w:val="3B006F"/>
      <w:kern w:val="1"/>
      <w:sz w:val="28"/>
      <w:szCs w:val="28"/>
    </w:rPr>
  </w:style>
  <w:style w:type="character" w:customStyle="1" w:styleId="Heading3Char">
    <w:name w:val="Heading 3 Char"/>
    <w:rPr>
      <w:rFonts w:ascii="Arial" w:hAnsi="Arial" w:cs="Arial"/>
      <w:b/>
      <w:bCs/>
      <w:iCs/>
      <w:color w:val="3B006F"/>
      <w:kern w:val="1"/>
      <w:sz w:val="26"/>
      <w:szCs w:val="26"/>
    </w:rPr>
  </w:style>
  <w:style w:type="character" w:customStyle="1" w:styleId="Heading4Char">
    <w:name w:val="Heading 4 Char"/>
    <w:rPr>
      <w:rFonts w:ascii="Arial" w:hAnsi="Arial" w:cs="Arial"/>
      <w:b/>
      <w:iCs/>
      <w:color w:val="3B006F"/>
      <w:kern w:val="1"/>
      <w:sz w:val="24"/>
      <w:szCs w:val="28"/>
    </w:rPr>
  </w:style>
  <w:style w:type="character" w:customStyle="1" w:styleId="Heading5Char">
    <w:name w:val="Heading 5 Char"/>
    <w:rPr>
      <w:rFonts w:ascii="Arial" w:hAnsi="Arial" w:cs="Arial"/>
      <w:b/>
      <w:bCs/>
      <w:color w:val="3B006F"/>
      <w:kern w:val="1"/>
      <w:sz w:val="24"/>
      <w:szCs w:val="26"/>
    </w:rPr>
  </w:style>
  <w:style w:type="character" w:customStyle="1" w:styleId="Heading6Char">
    <w:name w:val="Heading 6 Char"/>
    <w:rPr>
      <w:rFonts w:ascii="Arial" w:hAnsi="Arial" w:cs="Arial"/>
      <w:b/>
      <w:color w:val="3B006F"/>
      <w:kern w:val="1"/>
      <w:sz w:val="22"/>
      <w:szCs w:val="22"/>
    </w:rPr>
  </w:style>
  <w:style w:type="character" w:customStyle="1" w:styleId="Heading7Char">
    <w:name w:val="Heading 7 Char"/>
    <w:rPr>
      <w:rFonts w:ascii="Arial" w:hAnsi="Arial" w:cs="Arial"/>
      <w:b/>
      <w:color w:val="3B006F"/>
      <w:kern w:val="1"/>
      <w:sz w:val="22"/>
      <w:szCs w:val="22"/>
    </w:rPr>
  </w:style>
  <w:style w:type="character" w:customStyle="1" w:styleId="Heading8Char">
    <w:name w:val="Heading 8 Char"/>
    <w:rPr>
      <w:rFonts w:ascii="Arial" w:hAnsi="Arial" w:cs="Arial"/>
      <w:b/>
      <w:i/>
      <w:iCs/>
      <w:color w:val="3B006F"/>
      <w:kern w:val="1"/>
      <w:sz w:val="22"/>
      <w:szCs w:val="22"/>
    </w:rPr>
  </w:style>
  <w:style w:type="character" w:customStyle="1" w:styleId="Heading9Char">
    <w:name w:val="Heading 9 Char"/>
    <w:rPr>
      <w:rFonts w:ascii="Arial" w:hAnsi="Arial" w:cs="Arial"/>
      <w:b/>
      <w:i/>
      <w:iCs/>
      <w:color w:val="3B006F"/>
      <w:kern w:val="1"/>
      <w:sz w:val="22"/>
      <w:szCs w:val="22"/>
    </w:rPr>
  </w:style>
  <w:style w:type="character" w:customStyle="1" w:styleId="Heading1Char1">
    <w:name w:val="Heading 1 Char1"/>
    <w:rPr>
      <w:rFonts w:ascii="Cambria" w:eastAsia="Times New Roman" w:hAnsi="Cambria" w:cs="Times New Roman"/>
      <w:b/>
      <w:bCs/>
      <w:color w:val="365F91"/>
      <w:sz w:val="28"/>
      <w:szCs w:val="28"/>
    </w:rPr>
  </w:style>
  <w:style w:type="character" w:customStyle="1" w:styleId="Heading2Char1">
    <w:name w:val="Heading 2 Char1"/>
    <w:rPr>
      <w:rFonts w:ascii="Cambria" w:eastAsia="Times New Roman" w:hAnsi="Cambria" w:cs="Times New Roman"/>
      <w:b/>
      <w:bCs/>
      <w:color w:val="4F81BD"/>
      <w:sz w:val="26"/>
      <w:szCs w:val="26"/>
    </w:rPr>
  </w:style>
  <w:style w:type="character" w:customStyle="1" w:styleId="Heading3Char1">
    <w:name w:val="Heading 3 Char1"/>
    <w:rPr>
      <w:rFonts w:ascii="Cambria" w:eastAsia="Times New Roman" w:hAnsi="Cambria" w:cs="Times New Roman"/>
      <w:b/>
      <w:bCs/>
      <w:color w:val="4F81BD"/>
      <w:szCs w:val="24"/>
    </w:rPr>
  </w:style>
  <w:style w:type="character" w:customStyle="1" w:styleId="Heading4Char1">
    <w:name w:val="Heading 4 Char1"/>
    <w:rPr>
      <w:rFonts w:ascii="Cambria" w:eastAsia="Times New Roman" w:hAnsi="Cambria" w:cs="Times New Roman"/>
      <w:b/>
      <w:bCs/>
      <w:i/>
      <w:iCs/>
      <w:color w:val="4F81BD"/>
      <w:szCs w:val="24"/>
    </w:rPr>
  </w:style>
  <w:style w:type="character" w:customStyle="1" w:styleId="Heading5Char1">
    <w:name w:val="Heading 5 Char1"/>
    <w:rPr>
      <w:rFonts w:ascii="Cambria" w:eastAsia="Times New Roman" w:hAnsi="Cambria" w:cs="Times New Roman"/>
      <w:color w:val="243F60"/>
      <w:szCs w:val="24"/>
    </w:rPr>
  </w:style>
  <w:style w:type="character" w:customStyle="1" w:styleId="Heading6Char1">
    <w:name w:val="Heading 6 Char1"/>
    <w:rPr>
      <w:rFonts w:ascii="Cambria" w:eastAsia="Times New Roman" w:hAnsi="Cambria" w:cs="Times New Roman"/>
      <w:i/>
      <w:iCs/>
      <w:color w:val="243F60"/>
      <w:szCs w:val="24"/>
    </w:rPr>
  </w:style>
  <w:style w:type="character" w:customStyle="1" w:styleId="HTMLPreformattedChar">
    <w:name w:val="HTML Preformatted Char"/>
    <w:rPr>
      <w:rFonts w:ascii="Arial Unicode MS" w:eastAsia="Arial Unicode MS" w:hAnsi="Arial Unicode MS" w:cs="Arial Unicode MS"/>
    </w:rPr>
  </w:style>
  <w:style w:type="character" w:styleId="Strong">
    <w:name w:val="Strong"/>
    <w:qFormat/>
    <w:rPr>
      <w:b/>
      <w:bCs w:val="0"/>
    </w:rPr>
  </w:style>
  <w:style w:type="character" w:customStyle="1" w:styleId="Heading7Char1">
    <w:name w:val="Heading 7 Char1"/>
    <w:rPr>
      <w:rFonts w:ascii="Cambria" w:eastAsia="Times New Roman" w:hAnsi="Cambria" w:cs="Times New Roman"/>
      <w:i/>
      <w:iCs/>
      <w:color w:val="404040"/>
      <w:szCs w:val="24"/>
    </w:rPr>
  </w:style>
  <w:style w:type="character" w:customStyle="1" w:styleId="Heading8Char1">
    <w:name w:val="Heading 8 Char1"/>
    <w:rPr>
      <w:rFonts w:ascii="Cambria" w:eastAsia="Times New Roman" w:hAnsi="Cambria" w:cs="Times New Roman"/>
      <w:color w:val="404040"/>
    </w:rPr>
  </w:style>
  <w:style w:type="character" w:customStyle="1" w:styleId="Heading9Char1">
    <w:name w:val="Heading 9 Char1"/>
    <w:rPr>
      <w:rFonts w:ascii="Cambria" w:eastAsia="Times New Roman" w:hAnsi="Cambria" w:cs="Times New Roman"/>
      <w:i/>
      <w:iCs/>
      <w:color w:val="404040"/>
    </w:rPr>
  </w:style>
  <w:style w:type="character" w:customStyle="1" w:styleId="FootnoteTextChar">
    <w:name w:val="Footnote Text Char"/>
    <w:basedOn w:val="DefaultParagraphFont0"/>
  </w:style>
  <w:style w:type="character" w:customStyle="1" w:styleId="CommentTextChar">
    <w:name w:val="Comment Text Char"/>
    <w:rPr>
      <w:sz w:val="24"/>
    </w:rPr>
  </w:style>
  <w:style w:type="character" w:customStyle="1" w:styleId="HeaderChar">
    <w:name w:val="Header Char"/>
    <w:rPr>
      <w:rFonts w:ascii="Arial" w:hAnsi="Arial" w:cs="Arial"/>
      <w:szCs w:val="24"/>
    </w:rPr>
  </w:style>
  <w:style w:type="character" w:customStyle="1" w:styleId="HeaderChar1">
    <w:name w:val="Header Char1"/>
    <w:rPr>
      <w:rFonts w:ascii="Arial" w:hAnsi="Arial" w:cs="Arial"/>
      <w:szCs w:val="24"/>
    </w:rPr>
  </w:style>
  <w:style w:type="character" w:customStyle="1" w:styleId="TitleChar">
    <w:name w:val="Title Char"/>
    <w:rPr>
      <w:rFonts w:ascii="Arial" w:hAnsi="Arial" w:cs="Arial"/>
      <w:b/>
      <w:bCs/>
      <w:color w:val="3B006F"/>
      <w:kern w:val="1"/>
      <w:sz w:val="48"/>
      <w:szCs w:val="48"/>
    </w:rPr>
  </w:style>
  <w:style w:type="character" w:customStyle="1" w:styleId="BodyTextChar">
    <w:name w:val="Body Text Char"/>
    <w:rPr>
      <w:rFonts w:eastAsia="MS Mincho"/>
      <w:sz w:val="24"/>
      <w:lang w:val="en-US" w:eastAsia="en-US"/>
    </w:rPr>
  </w:style>
  <w:style w:type="character" w:customStyle="1" w:styleId="BodyTextIndentChar">
    <w:name w:val="Body Text Indent Char"/>
    <w:rPr>
      <w:sz w:val="24"/>
    </w:rPr>
  </w:style>
  <w:style w:type="character" w:customStyle="1" w:styleId="MessageHeaderChar">
    <w:name w:val="Message Header Char"/>
    <w:rPr>
      <w:rFonts w:ascii="Arial" w:hAnsi="Arial" w:cs="Arial"/>
      <w:sz w:val="24"/>
      <w:szCs w:val="24"/>
      <w:shd w:val="clear" w:color="auto" w:fill="CCCCCC"/>
    </w:rPr>
  </w:style>
  <w:style w:type="character" w:customStyle="1" w:styleId="SubtitleChar">
    <w:name w:val="Subtitle Char"/>
    <w:rPr>
      <w:rFonts w:ascii="Arial" w:hAnsi="Arial" w:cs="Arial"/>
      <w:b/>
      <w:bCs/>
      <w:color w:val="3B006F"/>
      <w:kern w:val="1"/>
      <w:sz w:val="36"/>
      <w:szCs w:val="36"/>
    </w:rPr>
  </w:style>
  <w:style w:type="character" w:customStyle="1" w:styleId="DateChar">
    <w:name w:val="Date Char"/>
    <w:rPr>
      <w:i/>
      <w:sz w:val="24"/>
    </w:rPr>
  </w:style>
  <w:style w:type="character" w:customStyle="1" w:styleId="NoteHeadingChar">
    <w:name w:val="Note Heading Char"/>
    <w:rPr>
      <w:rFonts w:ascii="Arial" w:hAnsi="Arial" w:cs="Arial"/>
      <w:szCs w:val="24"/>
    </w:rPr>
  </w:style>
  <w:style w:type="character" w:customStyle="1" w:styleId="BodyText2Char">
    <w:name w:val="Body Text 2 Char"/>
    <w:rPr>
      <w:sz w:val="24"/>
    </w:rPr>
  </w:style>
  <w:style w:type="character" w:customStyle="1" w:styleId="BodyTextIndent3Char">
    <w:name w:val="Body Text Indent 3 Char"/>
    <w:rPr>
      <w:rFonts w:eastAsia="MS Mincho"/>
      <w:sz w:val="24"/>
    </w:rPr>
  </w:style>
  <w:style w:type="character" w:customStyle="1" w:styleId="DocumentMapChar">
    <w:name w:val="Document Map Char"/>
    <w:rPr>
      <w:rFonts w:ascii="Tahoma" w:hAnsi="Tahoma" w:cs="Tahoma"/>
      <w:sz w:val="24"/>
      <w:shd w:val="clear" w:color="auto" w:fill="000080"/>
    </w:rPr>
  </w:style>
  <w:style w:type="character" w:customStyle="1" w:styleId="CommentSubjectChar">
    <w:name w:val="Comment Subject Char"/>
    <w:rPr>
      <w:b/>
      <w:bCs/>
      <w:sz w:val="24"/>
    </w:rPr>
  </w:style>
  <w:style w:type="character" w:customStyle="1" w:styleId="CCodeChar">
    <w:name w:val="C_Code Char"/>
    <w:rPr>
      <w:rFonts w:ascii="Courier New" w:hAnsi="Courier New" w:cs="Courier New"/>
      <w:sz w:val="24"/>
    </w:rPr>
  </w:style>
  <w:style w:type="character" w:customStyle="1" w:styleId="ASN1Char">
    <w:name w:val="ASN.1 Char"/>
    <w:rPr>
      <w:rFonts w:ascii="Helvetica" w:hAnsi="Helvetica" w:cs="Helvetica"/>
      <w:b/>
      <w:sz w:val="18"/>
      <w:lang w:val="en-GB"/>
    </w:rPr>
  </w:style>
  <w:style w:type="character" w:customStyle="1" w:styleId="FootnoteCharacters">
    <w:name w:val="Footnote Characters"/>
    <w:rPr>
      <w:vertAlign w:val="superscript"/>
    </w:rPr>
  </w:style>
  <w:style w:type="character" w:styleId="CommentReference">
    <w:name w:val="annotation reference"/>
    <w:rPr>
      <w:sz w:val="16"/>
      <w:szCs w:val="16"/>
    </w:rPr>
  </w:style>
  <w:style w:type="character" w:customStyle="1" w:styleId="npal">
    <w:name w:val="npal"/>
    <w:rPr>
      <w:rFonts w:ascii="Palatino" w:hAnsi="Palatino" w:cs="Palatino"/>
      <w:sz w:val="20"/>
    </w:rPr>
  </w:style>
  <w:style w:type="character" w:customStyle="1" w:styleId="Typewriter">
    <w:name w:val="Typewriter"/>
    <w:rPr>
      <w:rFonts w:ascii="Courier New" w:hAnsi="Courier New" w:cs="Courier New"/>
      <w:sz w:val="20"/>
    </w:rPr>
  </w:style>
  <w:style w:type="character" w:styleId="FootnoteReference">
    <w:name w:val="footnote reference"/>
    <w:rPr>
      <w:vertAlign w:val="superscript"/>
    </w:rPr>
  </w:style>
  <w:style w:type="character" w:customStyle="1" w:styleId="IndexLink">
    <w:name w:val="Index Link"/>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pBdr>
        <w:top w:val="single" w:sz="4" w:space="1" w:color="808080"/>
      </w:pBdr>
      <w:spacing w:before="0" w:after="240"/>
    </w:pPr>
    <w:rPr>
      <w:b/>
      <w:bCs/>
      <w:color w:val="3B006F"/>
      <w:kern w:val="1"/>
      <w:sz w:val="48"/>
      <w:szCs w:val="48"/>
    </w:rPr>
  </w:style>
  <w:style w:type="paragraph" w:styleId="BodyText">
    <w:name w:val="Body Text"/>
    <w:basedOn w:val="Normal"/>
    <w:pPr>
      <w:spacing w:before="0" w:after="120"/>
      <w:jc w:val="both"/>
    </w:pPr>
    <w:rPr>
      <w:rFonts w:ascii="Times New Roman" w:eastAsia="MS Mincho" w:hAnsi="Times New Roman" w:cs="Times New Roman"/>
      <w:sz w:val="24"/>
      <w:szCs w:val="20"/>
      <w:lang w:val="en-US" w:eastAsia="en-US"/>
    </w:rPr>
  </w:style>
  <w:style w:type="paragraph" w:styleId="List">
    <w:name w:val="List"/>
    <w:basedOn w:val="Normal"/>
    <w:pPr>
      <w:spacing w:before="0" w:after="240"/>
      <w:ind w:left="360" w:hanging="360"/>
      <w:jc w:val="both"/>
    </w:pPr>
    <w:rPr>
      <w:rFonts w:ascii="Times New Roman" w:hAnsi="Times New Roman" w:cs="Times New Roman"/>
      <w:sz w:val="24"/>
      <w:szCs w:val="20"/>
    </w:rPr>
  </w:style>
  <w:style w:type="paragraph" w:styleId="Caption">
    <w:name w:val="caption"/>
    <w:basedOn w:val="Normal"/>
    <w:next w:val="Normal"/>
    <w:qFormat/>
    <w:pPr>
      <w:spacing w:before="120" w:after="120"/>
    </w:pPr>
    <w:rPr>
      <w:bCs/>
      <w:i/>
      <w:sz w:val="18"/>
      <w:szCs w:val="20"/>
    </w:rPr>
  </w:style>
  <w:style w:type="paragraph" w:customStyle="1" w:styleId="Index">
    <w:name w:val="Index"/>
    <w:basedOn w:val="Normal"/>
    <w:pPr>
      <w:suppressLineNumbers/>
    </w:pPr>
    <w:rPr>
      <w:rFonts w:cs="Lohit Devanagari"/>
    </w:rPr>
  </w:style>
  <w:style w:type="paragraph" w:styleId="Subtitle">
    <w:name w:val="Subtitle"/>
    <w:basedOn w:val="Heading"/>
    <w:next w:val="BodyText"/>
    <w:qFormat/>
    <w:rPr>
      <w:sz w:val="36"/>
      <w:szCs w:val="36"/>
    </w:rPr>
  </w:style>
  <w:style w:type="paragraph" w:customStyle="1" w:styleId="Titlepageinfo">
    <w:name w:val="Title page info"/>
    <w:basedOn w:val="Normal"/>
    <w:next w:val="Titlepageinfodescription"/>
    <w:pPr>
      <w:keepNext/>
      <w:spacing w:before="0" w:after="0"/>
    </w:pPr>
    <w:rPr>
      <w:b/>
      <w:color w:val="3B006F"/>
      <w:szCs w:val="20"/>
    </w:rPr>
  </w:style>
  <w:style w:type="paragraph" w:customStyle="1" w:styleId="Titlepageinfodescription">
    <w:name w:val="Title page info description"/>
    <w:basedOn w:val="Titlepageinfo"/>
    <w:next w:val="Titlepageinfo"/>
    <w:pPr>
      <w:keepNext w:val="0"/>
      <w:spacing w:after="80"/>
      <w:ind w:left="720"/>
    </w:pPr>
    <w:rPr>
      <w:b w:val="0"/>
      <w:color w:val="auto"/>
    </w:rPr>
  </w:style>
  <w:style w:type="paragraph" w:customStyle="1" w:styleId="Contributor">
    <w:name w:val="Contributor"/>
    <w:basedOn w:val="Titlepageinfodescription"/>
  </w:style>
  <w:style w:type="paragraph" w:customStyle="1" w:styleId="Legalnotice">
    <w:name w:val="Legal notice"/>
    <w:basedOn w:val="Titlepageinfodescription"/>
    <w:pPr>
      <w:spacing w:before="240"/>
      <w:ind w:left="0"/>
    </w:pPr>
  </w:style>
  <w:style w:type="paragraph" w:styleId="TOC1">
    <w:name w:val="toc 1"/>
    <w:basedOn w:val="Normal"/>
    <w:next w:val="Normal"/>
    <w:pPr>
      <w:spacing w:before="60" w:after="60"/>
    </w:pPr>
  </w:style>
  <w:style w:type="paragraph" w:styleId="TOC2">
    <w:name w:val="toc 2"/>
    <w:basedOn w:val="Normal"/>
    <w:next w:val="Normal"/>
    <w:pPr>
      <w:spacing w:before="60" w:after="60"/>
      <w:ind w:left="240"/>
    </w:pPr>
  </w:style>
  <w:style w:type="paragraph" w:styleId="TOC3">
    <w:name w:val="toc 3"/>
    <w:basedOn w:val="Normal"/>
    <w:next w:val="Normal"/>
    <w:pPr>
      <w:spacing w:before="60" w:after="60"/>
      <w:ind w:left="480"/>
    </w:pPr>
  </w:style>
  <w:style w:type="paragraph" w:customStyle="1" w:styleId="Code">
    <w:name w:val="Code"/>
    <w:basedOn w:val="Normal"/>
    <w:pPr>
      <w:keepLines/>
      <w:pBdr>
        <w:top w:val="single" w:sz="4" w:space="3" w:color="000000"/>
        <w:bottom w:val="single" w:sz="4" w:space="3" w:color="000000"/>
      </w:pBdr>
      <w:shd w:val="clear" w:color="auto" w:fill="D9D9D9"/>
      <w:spacing w:before="0" w:after="0"/>
      <w:ind w:left="432" w:right="432"/>
    </w:pPr>
    <w:rPr>
      <w:rFonts w:ascii="Courier New" w:hAnsi="Courier New" w:cs="Courier New"/>
      <w:sz w:val="18"/>
    </w:rPr>
  </w:style>
  <w:style w:type="paragraph" w:customStyle="1" w:styleId="AppendixHeading2">
    <w:name w:val="AppendixHeading2"/>
    <w:basedOn w:val="Heading2"/>
    <w:next w:val="Normal"/>
    <w:pPr>
      <w:numPr>
        <w:ilvl w:val="0"/>
        <w:numId w:val="5"/>
      </w:numPr>
    </w:pPr>
  </w:style>
  <w:style w:type="paragraph" w:styleId="NormalWeb">
    <w:name w:val="Normal (Web)"/>
    <w:basedOn w:val="Normal"/>
    <w:pPr>
      <w:spacing w:before="280" w:after="280"/>
    </w:pPr>
    <w:rPr>
      <w:rFonts w:ascii="Arial Unicode MS" w:eastAsia="Arial Unicode MS" w:hAnsi="Arial Unicode MS" w:cs="Arial Unicode M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lang/>
    </w:rPr>
  </w:style>
  <w:style w:type="paragraph" w:customStyle="1" w:styleId="AppendixHeading1">
    <w:name w:val="AppendixHeading1"/>
    <w:basedOn w:val="Heading1"/>
    <w:next w:val="Normal"/>
    <w:pPr>
      <w:numPr>
        <w:numId w:val="5"/>
      </w:numPr>
      <w:spacing w:before="280" w:after="280"/>
    </w:pPr>
  </w:style>
  <w:style w:type="paragraph" w:styleId="TOC7">
    <w:name w:val="toc 7"/>
    <w:basedOn w:val="Normal"/>
    <w:next w:val="Normal"/>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3"/>
      </w:numPr>
    </w:pPr>
  </w:style>
  <w:style w:type="paragraph" w:styleId="TOC4">
    <w:name w:val="toc 4"/>
    <w:basedOn w:val="TOC3"/>
    <w:next w:val="Normal"/>
    <w:pPr>
      <w:ind w:left="720"/>
    </w:pPr>
    <w:rPr>
      <w:sz w:val="18"/>
    </w:rPr>
  </w:style>
  <w:style w:type="paragraph" w:styleId="TOC5">
    <w:name w:val="toc 5"/>
    <w:basedOn w:val="TOC4"/>
    <w:next w:val="Normal"/>
    <w:pPr>
      <w:ind w:left="960"/>
    </w:pPr>
  </w:style>
  <w:style w:type="paragraph" w:styleId="TOC6">
    <w:name w:val="toc 6"/>
    <w:basedOn w:val="Normal"/>
    <w:next w:val="Normal"/>
    <w:pPr>
      <w:ind w:left="1200"/>
    </w:pPr>
    <w:rPr>
      <w:sz w:val="18"/>
    </w:rPr>
  </w:style>
  <w:style w:type="paragraph" w:customStyle="1" w:styleId="Heading1WP">
    <w:name w:val="Heading 1 WP"/>
    <w:basedOn w:val="Heading1"/>
    <w:pPr>
      <w:pageBreakBefore w:val="0"/>
      <w:numPr>
        <w:numId w:val="0"/>
      </w:numPr>
    </w:pPr>
  </w:style>
  <w:style w:type="paragraph" w:styleId="ListBullet2">
    <w:name w:val="List Bullet 2"/>
    <w:basedOn w:val="Normal"/>
    <w:pPr>
      <w:numPr>
        <w:numId w:val="2"/>
      </w:numPr>
    </w:pPr>
  </w:style>
  <w:style w:type="paragraph" w:customStyle="1" w:styleId="RelatedWork">
    <w:name w:val="Related Work"/>
    <w:basedOn w:val="Titlepageinfodescription"/>
    <w:pPr>
      <w:numPr>
        <w:numId w:val="6"/>
      </w:numPr>
      <w:tabs>
        <w:tab w:val="left" w:pos="1080"/>
      </w:tabs>
      <w:ind w:left="1080" w:firstLine="0"/>
    </w:pPr>
  </w:style>
  <w:style w:type="paragraph" w:customStyle="1" w:styleId="Abstract">
    <w:name w:val="Abstract"/>
    <w:basedOn w:val="Titlepageinfodescription"/>
  </w:style>
  <w:style w:type="paragraph" w:customStyle="1" w:styleId="Notices">
    <w:name w:val="Notices"/>
    <w:basedOn w:val="Subtitle"/>
    <w:next w:val="TextBody"/>
    <w:pPr>
      <w:pageBreakBefore/>
    </w:pPr>
  </w:style>
  <w:style w:type="paragraph" w:customStyle="1" w:styleId="TextBody">
    <w:name w:val="Text Body"/>
    <w:basedOn w:val="Abstract"/>
    <w:pPr>
      <w:ind w:left="0"/>
    </w:pPr>
  </w:style>
  <w:style w:type="paragraph" w:customStyle="1" w:styleId="AppendixHeading3">
    <w:name w:val="AppendixHeading3"/>
    <w:basedOn w:val="Heading3"/>
    <w:next w:val="Normal"/>
    <w:pPr>
      <w:numPr>
        <w:ilvl w:val="0"/>
        <w:numId w:val="5"/>
      </w:numPr>
    </w:pPr>
  </w:style>
  <w:style w:type="paragraph" w:styleId="BalloonText">
    <w:name w:val="Balloon Text"/>
    <w:basedOn w:val="Normal"/>
    <w:pPr>
      <w:spacing w:before="0" w:after="0"/>
    </w:pPr>
    <w:rPr>
      <w:rFonts w:ascii="Tahoma" w:hAnsi="Tahoma" w:cs="Tahoma"/>
      <w:sz w:val="16"/>
      <w:szCs w:val="16"/>
      <w:lang/>
    </w:rPr>
  </w:style>
  <w:style w:type="paragraph" w:styleId="Index1">
    <w:name w:val="index 1"/>
    <w:basedOn w:val="Normal"/>
    <w:next w:val="Normal"/>
    <w:pPr>
      <w:spacing w:before="0" w:after="240"/>
      <w:jc w:val="both"/>
    </w:pPr>
    <w:rPr>
      <w:rFonts w:ascii="Times New Roman" w:hAnsi="Times New Roman" w:cs="Times New Roman"/>
      <w:sz w:val="24"/>
      <w:szCs w:val="20"/>
    </w:rPr>
  </w:style>
  <w:style w:type="paragraph" w:customStyle="1" w:styleId="reference">
    <w:name w:val="reference"/>
    <w:basedOn w:val="Normal"/>
    <w:pPr>
      <w:tabs>
        <w:tab w:val="left" w:pos="1786"/>
      </w:tabs>
      <w:spacing w:before="0" w:after="240"/>
      <w:ind w:left="1786" w:hanging="1786"/>
      <w:jc w:val="both"/>
    </w:pPr>
    <w:rPr>
      <w:rFonts w:ascii="Times New Roman" w:hAnsi="Times New Roman" w:cs="Times New Roman"/>
      <w:sz w:val="24"/>
      <w:szCs w:val="20"/>
    </w:rPr>
  </w:style>
  <w:style w:type="paragraph" w:customStyle="1" w:styleId="definition0">
    <w:name w:val="definition"/>
    <w:basedOn w:val="Normal"/>
    <w:pPr>
      <w:tabs>
        <w:tab w:val="right" w:pos="2880"/>
        <w:tab w:val="left" w:pos="3312"/>
      </w:tabs>
      <w:spacing w:before="0" w:after="240"/>
      <w:ind w:left="3312" w:hanging="3312"/>
    </w:pPr>
    <w:rPr>
      <w:rFonts w:ascii="Times New Roman" w:hAnsi="Times New Roman" w:cs="Times New Roman"/>
      <w:sz w:val="24"/>
      <w:szCs w:val="20"/>
    </w:rPr>
  </w:style>
  <w:style w:type="paragraph" w:styleId="Index2">
    <w:name w:val="index 2"/>
    <w:basedOn w:val="Normal"/>
    <w:next w:val="Normal"/>
    <w:pPr>
      <w:spacing w:before="0" w:after="240"/>
      <w:ind w:left="360"/>
      <w:jc w:val="both"/>
    </w:pPr>
    <w:rPr>
      <w:rFonts w:ascii="Times New Roman" w:hAnsi="Times New Roman" w:cs="Times New Roman"/>
      <w:sz w:val="24"/>
      <w:szCs w:val="20"/>
    </w:rPr>
  </w:style>
  <w:style w:type="paragraph" w:styleId="Index3">
    <w:name w:val="index 3"/>
    <w:basedOn w:val="Normal"/>
    <w:next w:val="Normal"/>
    <w:pPr>
      <w:spacing w:before="0" w:after="240"/>
      <w:jc w:val="both"/>
    </w:pPr>
    <w:rPr>
      <w:rFonts w:ascii="Times New Roman" w:hAnsi="Times New Roman" w:cs="Times New Roman"/>
      <w:sz w:val="24"/>
      <w:szCs w:val="20"/>
    </w:rPr>
  </w:style>
  <w:style w:type="paragraph" w:styleId="Index4">
    <w:name w:val="index 4"/>
    <w:basedOn w:val="Normal"/>
    <w:next w:val="Normal"/>
    <w:pPr>
      <w:spacing w:before="0" w:after="240"/>
      <w:ind w:left="1080"/>
      <w:jc w:val="both"/>
    </w:pPr>
    <w:rPr>
      <w:rFonts w:ascii="Times New Roman" w:hAnsi="Times New Roman" w:cs="Times New Roman"/>
      <w:sz w:val="24"/>
      <w:szCs w:val="20"/>
    </w:rPr>
  </w:style>
  <w:style w:type="paragraph" w:styleId="Index5">
    <w:name w:val="index 5"/>
    <w:basedOn w:val="Normal"/>
    <w:next w:val="Normal"/>
    <w:pPr>
      <w:spacing w:before="0" w:after="240"/>
      <w:ind w:left="1440"/>
      <w:jc w:val="both"/>
    </w:pPr>
    <w:rPr>
      <w:rFonts w:ascii="Times New Roman" w:hAnsi="Times New Roman" w:cs="Times New Roman"/>
      <w:sz w:val="24"/>
      <w:szCs w:val="20"/>
    </w:rPr>
  </w:style>
  <w:style w:type="paragraph" w:styleId="Index6">
    <w:name w:val="index 6"/>
    <w:basedOn w:val="Normal"/>
    <w:next w:val="Normal"/>
    <w:pPr>
      <w:spacing w:before="0" w:after="240"/>
      <w:ind w:left="1800"/>
      <w:jc w:val="both"/>
    </w:pPr>
    <w:rPr>
      <w:rFonts w:ascii="Times New Roman" w:hAnsi="Times New Roman" w:cs="Times New Roman"/>
      <w:sz w:val="24"/>
      <w:szCs w:val="20"/>
    </w:rPr>
  </w:style>
  <w:style w:type="paragraph" w:styleId="Index7">
    <w:name w:val="index 7"/>
    <w:basedOn w:val="Normal"/>
    <w:next w:val="Normal"/>
    <w:pPr>
      <w:spacing w:before="0" w:after="240"/>
      <w:ind w:left="2160"/>
      <w:jc w:val="both"/>
    </w:pPr>
    <w:rPr>
      <w:rFonts w:ascii="Times New Roman" w:hAnsi="Times New Roman" w:cs="Times New Roman"/>
      <w:sz w:val="24"/>
      <w:szCs w:val="20"/>
    </w:rPr>
  </w:style>
  <w:style w:type="paragraph" w:styleId="TOC8">
    <w:name w:val="toc 8"/>
    <w:basedOn w:val="Normal"/>
    <w:next w:val="Normal"/>
    <w:pPr>
      <w:spacing w:before="0" w:after="0"/>
      <w:ind w:left="1400"/>
    </w:pPr>
    <w:rPr>
      <w:rFonts w:ascii="Cambria" w:hAnsi="Cambria" w:cs="Cambria"/>
      <w:szCs w:val="20"/>
    </w:rPr>
  </w:style>
  <w:style w:type="paragraph" w:styleId="TOC9">
    <w:name w:val="toc 9"/>
    <w:basedOn w:val="Normal"/>
    <w:next w:val="Normal"/>
    <w:pPr>
      <w:spacing w:before="0" w:after="0"/>
      <w:ind w:left="1600"/>
    </w:pPr>
    <w:rPr>
      <w:rFonts w:ascii="Cambria" w:hAnsi="Cambria" w:cs="Cambria"/>
      <w:szCs w:val="20"/>
    </w:rPr>
  </w:style>
  <w:style w:type="paragraph" w:styleId="NormalIndent">
    <w:name w:val="Normal Indent"/>
    <w:basedOn w:val="Normal"/>
    <w:pPr>
      <w:spacing w:before="0" w:after="240"/>
      <w:jc w:val="both"/>
    </w:pPr>
    <w:rPr>
      <w:rFonts w:ascii="Times New Roman" w:hAnsi="Times New Roman" w:cs="Times New Roman"/>
      <w:sz w:val="24"/>
      <w:szCs w:val="20"/>
    </w:rPr>
  </w:style>
  <w:style w:type="paragraph" w:styleId="FootnoteText">
    <w:name w:val="footnote text"/>
    <w:basedOn w:val="Normal"/>
    <w:pPr>
      <w:spacing w:before="0" w:after="240"/>
      <w:jc w:val="both"/>
    </w:pPr>
    <w:rPr>
      <w:rFonts w:ascii="Times New Roman" w:hAnsi="Times New Roman" w:cs="Times New Roman"/>
      <w:szCs w:val="20"/>
    </w:rPr>
  </w:style>
  <w:style w:type="paragraph" w:styleId="CommentText">
    <w:name w:val="annotation text"/>
    <w:basedOn w:val="Normal"/>
    <w:pPr>
      <w:spacing w:before="0" w:after="240"/>
      <w:jc w:val="both"/>
    </w:pPr>
    <w:rPr>
      <w:rFonts w:ascii="Times New Roman" w:hAnsi="Times New Roman" w:cs="Times New Roman"/>
      <w:sz w:val="24"/>
      <w:szCs w:val="20"/>
    </w:rPr>
  </w:style>
  <w:style w:type="paragraph" w:styleId="IndexHeading">
    <w:name w:val="index heading"/>
    <w:basedOn w:val="Normal"/>
    <w:next w:val="Index1"/>
    <w:pPr>
      <w:spacing w:before="0" w:after="240"/>
      <w:jc w:val="both"/>
    </w:pPr>
    <w:rPr>
      <w:rFonts w:ascii="Times New Roman" w:hAnsi="Times New Roman" w:cs="Times New Roman"/>
      <w:sz w:val="24"/>
      <w:szCs w:val="20"/>
    </w:rPr>
  </w:style>
  <w:style w:type="paragraph" w:styleId="TableofFigures">
    <w:name w:val="table of figures"/>
    <w:basedOn w:val="Normal"/>
    <w:next w:val="Normal"/>
    <w:pPr>
      <w:tabs>
        <w:tab w:val="right" w:leader="dot" w:pos="8640"/>
      </w:tabs>
      <w:spacing w:before="0" w:after="0"/>
      <w:ind w:left="400" w:hanging="400"/>
    </w:pPr>
    <w:rPr>
      <w:rFonts w:ascii="Times New Roman" w:hAnsi="Times New Roman" w:cs="Times New Roman"/>
      <w:smallCaps/>
      <w:sz w:val="24"/>
      <w:szCs w:val="20"/>
    </w:rPr>
  </w:style>
  <w:style w:type="paragraph" w:styleId="ListNumber">
    <w:name w:val="List Number"/>
    <w:basedOn w:val="Normal"/>
    <w:pPr>
      <w:spacing w:before="0" w:after="240"/>
      <w:ind w:left="720" w:hanging="720"/>
      <w:jc w:val="both"/>
    </w:pPr>
    <w:rPr>
      <w:rFonts w:ascii="Times New Roman" w:hAnsi="Times New Roman" w:cs="Times New Roman"/>
      <w:sz w:val="24"/>
      <w:szCs w:val="20"/>
    </w:rPr>
  </w:style>
  <w:style w:type="paragraph" w:styleId="ListBullet20">
    <w:name w:val="List Bullet 2"/>
    <w:basedOn w:val="Normal"/>
    <w:rsid w:val="00EB79C2"/>
    <w:pPr>
      <w:spacing w:before="0" w:after="240"/>
      <w:ind w:left="720" w:hanging="360"/>
      <w:jc w:val="both"/>
      <w:pPrChange w:id="0" w:author="Mike" w:date="2013-09-11T15:18:00Z">
        <w:pPr>
          <w:numPr>
            <w:numId w:val="2"/>
          </w:numPr>
          <w:tabs>
            <w:tab w:val="num" w:pos="720"/>
          </w:tabs>
          <w:suppressAutoHyphens/>
          <w:spacing w:before="80" w:after="80"/>
          <w:ind w:left="720" w:hanging="360"/>
        </w:pPr>
      </w:pPrChange>
    </w:pPr>
    <w:rPr>
      <w:rFonts w:ascii="Times New Roman" w:hAnsi="Times New Roman" w:cs="Times New Roman"/>
      <w:sz w:val="24"/>
      <w:szCs w:val="20"/>
      <w:rPrChange w:id="0" w:author="Mike" w:date="2013-09-11T15:18:00Z">
        <w:rPr>
          <w:rFonts w:ascii="Arial" w:hAnsi="Arial" w:cs="Arial"/>
          <w:szCs w:val="24"/>
          <w:lang w:val="en-US" w:eastAsia="zh-CN" w:bidi="ar-SA"/>
        </w:rPr>
      </w:rPrChange>
    </w:rPr>
  </w:style>
  <w:style w:type="paragraph" w:styleId="BodyTextIndent">
    <w:name w:val="Body Text Indent"/>
    <w:basedOn w:val="Normal"/>
    <w:pPr>
      <w:tabs>
        <w:tab w:val="left" w:pos="1440"/>
      </w:tabs>
      <w:spacing w:before="0" w:after="240"/>
      <w:ind w:left="2160" w:hanging="2160"/>
      <w:jc w:val="both"/>
    </w:pPr>
    <w:rPr>
      <w:rFonts w:ascii="Times New Roman" w:hAnsi="Times New Roman" w:cs="Times New Roman"/>
      <w:sz w:val="24"/>
      <w:szCs w:val="20"/>
    </w:rPr>
  </w:style>
  <w:style w:type="paragraph" w:styleId="ListContinue2">
    <w:name w:val="List Continue 2"/>
    <w:basedOn w:val="Normal"/>
    <w:pPr>
      <w:spacing w:before="0" w:after="120"/>
      <w:ind w:left="720"/>
      <w:jc w:val="both"/>
    </w:pPr>
    <w:rPr>
      <w:rFonts w:ascii="Times New Roman" w:hAnsi="Times New Roman" w:cs="Times New Roman"/>
      <w:sz w:val="24"/>
      <w:szCs w:val="20"/>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hd w:val="clear" w:color="auto" w:fill="CCCCCC"/>
      <w:spacing w:before="0" w:after="240"/>
      <w:ind w:left="1080" w:hanging="1080"/>
      <w:jc w:val="both"/>
    </w:pPr>
    <w:rPr>
      <w:sz w:val="24"/>
    </w:rPr>
  </w:style>
  <w:style w:type="paragraph" w:styleId="Date">
    <w:name w:val="Date"/>
    <w:basedOn w:val="Normal"/>
    <w:pPr>
      <w:spacing w:before="0" w:after="240"/>
      <w:jc w:val="center"/>
    </w:pPr>
    <w:rPr>
      <w:rFonts w:ascii="Times New Roman" w:hAnsi="Times New Roman" w:cs="Times New Roman"/>
      <w:i/>
      <w:sz w:val="24"/>
      <w:szCs w:val="20"/>
    </w:rPr>
  </w:style>
  <w:style w:type="paragraph" w:styleId="BodyText2">
    <w:name w:val="Body Text 2"/>
    <w:basedOn w:val="Normal"/>
    <w:pPr>
      <w:spacing w:before="0" w:after="240"/>
      <w:jc w:val="both"/>
    </w:pPr>
    <w:rPr>
      <w:rFonts w:ascii="Times New Roman" w:hAnsi="Times New Roman" w:cs="Times New Roman"/>
      <w:sz w:val="24"/>
      <w:szCs w:val="20"/>
    </w:rPr>
  </w:style>
  <w:style w:type="paragraph" w:styleId="BodyTextIndent3">
    <w:name w:val="Body Text Indent 3"/>
    <w:basedOn w:val="Normal"/>
    <w:pPr>
      <w:tabs>
        <w:tab w:val="right" w:pos="2835"/>
      </w:tabs>
      <w:spacing w:before="120" w:after="0"/>
      <w:ind w:left="3402" w:hanging="2682"/>
      <w:jc w:val="both"/>
    </w:pPr>
    <w:rPr>
      <w:rFonts w:ascii="Times New Roman" w:eastAsia="MS Mincho" w:hAnsi="Times New Roman" w:cs="Times New Roman"/>
      <w:sz w:val="24"/>
      <w:szCs w:val="20"/>
    </w:rPr>
  </w:style>
  <w:style w:type="paragraph" w:styleId="DocumentMap">
    <w:name w:val="Document Map"/>
    <w:basedOn w:val="Normal"/>
    <w:pPr>
      <w:shd w:val="clear" w:color="auto" w:fill="000080"/>
      <w:spacing w:before="0" w:after="240"/>
      <w:jc w:val="both"/>
    </w:pPr>
    <w:rPr>
      <w:rFonts w:ascii="Tahoma" w:hAnsi="Tahoma" w:cs="Tahoma"/>
      <w:sz w:val="24"/>
      <w:szCs w:val="20"/>
    </w:rPr>
  </w:style>
  <w:style w:type="paragraph" w:styleId="CommentSubject">
    <w:name w:val="annotation subject"/>
    <w:basedOn w:val="CommentText"/>
    <w:next w:val="CommentText"/>
    <w:rPr>
      <w:b/>
      <w:bCs/>
    </w:rPr>
  </w:style>
  <w:style w:type="paragraph" w:customStyle="1" w:styleId="equation">
    <w:name w:val="equation"/>
    <w:basedOn w:val="Normal"/>
    <w:pPr>
      <w:tabs>
        <w:tab w:val="center" w:pos="4320"/>
        <w:tab w:val="right" w:pos="8640"/>
      </w:tabs>
      <w:spacing w:before="0" w:after="240"/>
      <w:jc w:val="center"/>
    </w:pPr>
    <w:rPr>
      <w:rFonts w:ascii="Times New Roman" w:hAnsi="Times New Roman" w:cs="Times New Roman"/>
      <w:sz w:val="24"/>
      <w:szCs w:val="20"/>
    </w:rPr>
  </w:style>
  <w:style w:type="paragraph" w:customStyle="1" w:styleId="smallexample">
    <w:name w:val="small example"/>
    <w:basedOn w:val="Normal"/>
    <w:pPr>
      <w:keepLines/>
      <w:pBdr>
        <w:top w:val="single" w:sz="6" w:space="1" w:color="000000"/>
        <w:left w:val="single" w:sz="6" w:space="1" w:color="000000"/>
        <w:bottom w:val="single" w:sz="6" w:space="1" w:color="000000"/>
        <w:right w:val="single" w:sz="6" w:space="1" w:color="000000"/>
      </w:pBdr>
      <w:tabs>
        <w:tab w:val="right" w:pos="8640"/>
      </w:tabs>
      <w:spacing w:before="0" w:after="0"/>
      <w:ind w:left="720"/>
    </w:pPr>
    <w:rPr>
      <w:rFonts w:ascii="Courier New" w:hAnsi="Courier New" w:cs="Courier New"/>
      <w:sz w:val="18"/>
      <w:szCs w:val="20"/>
    </w:rPr>
  </w:style>
  <w:style w:type="paragraph" w:customStyle="1" w:styleId="name">
    <w:name w:val="name"/>
    <w:basedOn w:val="Heading4"/>
    <w:pPr>
      <w:numPr>
        <w:ilvl w:val="0"/>
        <w:numId w:val="0"/>
      </w:numPr>
      <w:tabs>
        <w:tab w:val="left" w:pos="360"/>
      </w:tabs>
      <w:spacing w:after="240"/>
      <w:ind w:left="864" w:hanging="864"/>
      <w:jc w:val="both"/>
    </w:pPr>
    <w:rPr>
      <w:rFonts w:ascii="Times New Roman" w:hAnsi="Times New Roman" w:cs="Times New Roman"/>
      <w:iCs w:val="0"/>
      <w:color w:val="auto"/>
      <w:szCs w:val="20"/>
    </w:rPr>
  </w:style>
  <w:style w:type="paragraph" w:customStyle="1" w:styleId="information">
    <w:name w:val="information"/>
    <w:basedOn w:val="Normal"/>
    <w:pPr>
      <w:tabs>
        <w:tab w:val="left" w:pos="720"/>
        <w:tab w:val="center" w:pos="4320"/>
        <w:tab w:val="right" w:pos="8640"/>
      </w:tabs>
      <w:spacing w:before="0" w:after="0"/>
      <w:ind w:right="720"/>
      <w:jc w:val="both"/>
    </w:pPr>
    <w:rPr>
      <w:rFonts w:ascii="Courier" w:hAnsi="Courier" w:cs="Courier"/>
      <w:color w:val="000000"/>
      <w:sz w:val="24"/>
      <w:szCs w:val="20"/>
    </w:rPr>
  </w:style>
  <w:style w:type="paragraph" w:customStyle="1" w:styleId="headingfunction">
    <w:name w:val="heading function"/>
    <w:basedOn w:val="Normal"/>
    <w:pPr>
      <w:tabs>
        <w:tab w:val="center" w:pos="4320"/>
        <w:tab w:val="right" w:pos="8640"/>
      </w:tabs>
      <w:spacing w:before="0" w:after="0"/>
      <w:ind w:right="720"/>
    </w:pPr>
    <w:rPr>
      <w:rFonts w:ascii="Times" w:hAnsi="Times" w:cs="Times"/>
      <w:sz w:val="24"/>
      <w:szCs w:val="20"/>
    </w:rPr>
  </w:style>
  <w:style w:type="paragraph" w:customStyle="1" w:styleId="description">
    <w:name w:val="description"/>
    <w:basedOn w:val="Normal"/>
    <w:pPr>
      <w:spacing w:before="0" w:after="240"/>
      <w:jc w:val="both"/>
    </w:pPr>
    <w:rPr>
      <w:rFonts w:ascii="Times New Roman" w:hAnsi="Times New Roman" w:cs="Times New Roman"/>
      <w:sz w:val="24"/>
      <w:szCs w:val="20"/>
    </w:rPr>
  </w:style>
  <w:style w:type="paragraph" w:customStyle="1" w:styleId="space">
    <w:name w:val="space"/>
    <w:basedOn w:val="Normal"/>
    <w:pPr>
      <w:spacing w:before="0" w:after="0"/>
      <w:jc w:val="both"/>
    </w:pPr>
    <w:rPr>
      <w:rFonts w:ascii="Times New Roman" w:hAnsi="Times New Roman" w:cs="Times New Roman"/>
      <w:sz w:val="24"/>
      <w:szCs w:val="20"/>
    </w:rPr>
  </w:style>
  <w:style w:type="paragraph" w:customStyle="1" w:styleId="title">
    <w:name w:val="title"/>
    <w:basedOn w:val="Normal"/>
    <w:pPr>
      <w:keepLines/>
      <w:spacing w:before="480" w:after="240"/>
      <w:jc w:val="center"/>
    </w:pPr>
    <w:rPr>
      <w:rFonts w:ascii="Times New Roman" w:hAnsi="Times New Roman" w:cs="Times New Roman"/>
      <w:b/>
      <w:sz w:val="32"/>
      <w:szCs w:val="20"/>
    </w:rPr>
  </w:style>
  <w:style w:type="paragraph" w:customStyle="1" w:styleId="subtitle0">
    <w:name w:val="subtitle"/>
    <w:basedOn w:val="Normal"/>
    <w:pPr>
      <w:keepLines/>
      <w:spacing w:before="0" w:after="240"/>
      <w:jc w:val="center"/>
    </w:pPr>
    <w:rPr>
      <w:rFonts w:ascii="Times New Roman" w:hAnsi="Times New Roman" w:cs="Times New Roman"/>
      <w:i/>
      <w:sz w:val="24"/>
      <w:szCs w:val="20"/>
    </w:rPr>
  </w:style>
  <w:style w:type="paragraph" w:customStyle="1" w:styleId="element0">
    <w:name w:val="element"/>
    <w:basedOn w:val="Normal"/>
    <w:pPr>
      <w:tabs>
        <w:tab w:val="left" w:pos="1440"/>
      </w:tabs>
      <w:spacing w:before="0" w:after="240"/>
      <w:ind w:left="1440" w:hanging="720"/>
      <w:jc w:val="both"/>
    </w:pPr>
    <w:rPr>
      <w:rFonts w:ascii="Times New Roman" w:hAnsi="Times New Roman" w:cs="Times New Roman"/>
      <w:sz w:val="24"/>
      <w:szCs w:val="20"/>
    </w:rPr>
  </w:style>
  <w:style w:type="paragraph" w:customStyle="1" w:styleId="subelement">
    <w:name w:val="subelement"/>
    <w:basedOn w:val="element0"/>
    <w:pPr>
      <w:tabs>
        <w:tab w:val="clear" w:pos="1440"/>
        <w:tab w:val="left" w:pos="2880"/>
      </w:tabs>
      <w:ind w:left="1872"/>
    </w:pPr>
  </w:style>
  <w:style w:type="paragraph" w:customStyle="1" w:styleId="Table">
    <w:name w:val="Table"/>
    <w:basedOn w:val="Normal"/>
    <w:pPr>
      <w:spacing w:before="0" w:after="40"/>
    </w:pPr>
    <w:rPr>
      <w:rFonts w:ascii="Times New Roman" w:hAnsi="Times New Roman" w:cs="Times New Roman"/>
      <w:sz w:val="24"/>
      <w:szCs w:val="20"/>
    </w:rPr>
  </w:style>
  <w:style w:type="paragraph" w:customStyle="1" w:styleId="CCode">
    <w:name w:val="C_Code"/>
    <w:basedOn w:val="Normal"/>
    <w:pPr>
      <w:widowControl w:val="0"/>
      <w:tabs>
        <w:tab w:val="left" w:pos="864"/>
      </w:tabs>
      <w:spacing w:before="0" w:after="0"/>
      <w:ind w:left="1584" w:hanging="1152"/>
    </w:pPr>
    <w:rPr>
      <w:rFonts w:ascii="Courier New" w:hAnsi="Courier New" w:cs="Courier New"/>
      <w:sz w:val="24"/>
      <w:szCs w:val="20"/>
    </w:rPr>
  </w:style>
  <w:style w:type="paragraph" w:customStyle="1" w:styleId="CFunction">
    <w:name w:val="CFunction"/>
    <w:basedOn w:val="CCode"/>
    <w:pPr>
      <w:keepLines/>
      <w:pBdr>
        <w:top w:val="single" w:sz="6" w:space="1" w:color="000000"/>
        <w:left w:val="single" w:sz="6" w:space="1" w:color="000000"/>
        <w:bottom w:val="single" w:sz="6" w:space="1" w:color="000000"/>
        <w:right w:val="single" w:sz="6" w:space="1" w:color="000000"/>
      </w:pBdr>
      <w:tabs>
        <w:tab w:val="left" w:pos="576"/>
        <w:tab w:val="right" w:pos="7920"/>
      </w:tabs>
      <w:ind w:left="0" w:firstLine="0"/>
    </w:pPr>
  </w:style>
  <w:style w:type="paragraph" w:customStyle="1" w:styleId="TableSmallFont">
    <w:name w:val="TableSmallFont"/>
    <w:basedOn w:val="Table"/>
    <w:pPr>
      <w:keepNext/>
      <w:jc w:val="center"/>
    </w:pPr>
    <w:rPr>
      <w:sz w:val="16"/>
    </w:rPr>
  </w:style>
  <w:style w:type="paragraph" w:customStyle="1" w:styleId="Appendix1">
    <w:name w:val="Appendix1"/>
    <w:basedOn w:val="Heading1"/>
    <w:next w:val="Normal"/>
    <w:pPr>
      <w:pageBreakBefore w:val="0"/>
      <w:numPr>
        <w:numId w:val="0"/>
      </w:numPr>
      <w:pBdr>
        <w:top w:val="none" w:sz="0" w:space="0" w:color="auto"/>
      </w:pBdr>
      <w:tabs>
        <w:tab w:val="left" w:pos="360"/>
      </w:tabs>
      <w:spacing w:before="240" w:after="240"/>
      <w:jc w:val="both"/>
    </w:pPr>
    <w:rPr>
      <w:rFonts w:ascii="Times New Roman" w:hAnsi="Times New Roman" w:cs="Times New Roman"/>
      <w:bCs w:val="0"/>
      <w:color w:val="auto"/>
      <w:sz w:val="28"/>
      <w:szCs w:val="20"/>
    </w:rPr>
  </w:style>
  <w:style w:type="paragraph" w:customStyle="1" w:styleId="Appendix2">
    <w:name w:val="Appendix2"/>
    <w:basedOn w:val="Heading2"/>
    <w:pPr>
      <w:numPr>
        <w:ilvl w:val="0"/>
        <w:numId w:val="0"/>
      </w:numPr>
      <w:tabs>
        <w:tab w:val="left" w:pos="0"/>
        <w:tab w:val="left" w:pos="360"/>
      </w:tabs>
      <w:spacing w:after="240"/>
      <w:jc w:val="both"/>
    </w:pPr>
    <w:rPr>
      <w:rFonts w:ascii="Times New Roman" w:hAnsi="Times New Roman" w:cs="Times New Roman"/>
      <w:iCs w:val="0"/>
      <w:color w:val="auto"/>
      <w:sz w:val="24"/>
      <w:szCs w:val="20"/>
    </w:rPr>
  </w:style>
  <w:style w:type="paragraph" w:customStyle="1" w:styleId="bulletedlist1">
    <w:name w:val="bulleted list 1"/>
    <w:basedOn w:val="Normal"/>
    <w:pPr>
      <w:tabs>
        <w:tab w:val="left" w:pos="540"/>
        <w:tab w:val="left" w:pos="900"/>
      </w:tabs>
      <w:spacing w:before="144" w:after="240"/>
      <w:ind w:left="540" w:hanging="360"/>
      <w:jc w:val="both"/>
    </w:pPr>
    <w:rPr>
      <w:rFonts w:ascii="Times New Roman" w:hAnsi="Times New Roman" w:cs="Times New Roman"/>
      <w:sz w:val="24"/>
      <w:szCs w:val="20"/>
    </w:rPr>
  </w:style>
  <w:style w:type="paragraph" w:customStyle="1" w:styleId="Appendix10">
    <w:name w:val="Appendix 1"/>
    <w:basedOn w:val="Heading1"/>
    <w:pPr>
      <w:pageBreakBefore w:val="0"/>
      <w:numPr>
        <w:numId w:val="4"/>
      </w:numPr>
      <w:pBdr>
        <w:top w:val="none" w:sz="0" w:space="0" w:color="auto"/>
      </w:pBdr>
      <w:spacing w:before="240" w:after="240"/>
      <w:jc w:val="both"/>
    </w:pPr>
    <w:rPr>
      <w:rFonts w:ascii="Times New Roman" w:hAnsi="Times New Roman" w:cs="Times New Roman"/>
      <w:bCs w:val="0"/>
      <w:color w:val="auto"/>
      <w:sz w:val="28"/>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before="0" w:after="0"/>
    </w:pPr>
    <w:rPr>
      <w:rFonts w:ascii="Courier New" w:hAnsi="Courier New" w:cs="Courier New"/>
      <w:sz w:val="24"/>
      <w:szCs w:val="20"/>
    </w:rPr>
  </w:style>
  <w:style w:type="paragraph" w:customStyle="1" w:styleId="Appendix20">
    <w:name w:val="Appendix 2"/>
    <w:basedOn w:val="Heading2"/>
    <w:pPr>
      <w:numPr>
        <w:ilvl w:val="0"/>
        <w:numId w:val="4"/>
      </w:numPr>
      <w:tabs>
        <w:tab w:val="left" w:pos="0"/>
      </w:tabs>
      <w:spacing w:after="240"/>
      <w:jc w:val="both"/>
    </w:pPr>
    <w:rPr>
      <w:rFonts w:ascii="Times New Roman" w:hAnsi="Times New Roman" w:cs="Times New Roman"/>
      <w:iCs w:val="0"/>
      <w:color w:val="auto"/>
      <w:sz w:val="24"/>
      <w:szCs w:val="20"/>
    </w:rPr>
  </w:style>
  <w:style w:type="paragraph" w:customStyle="1" w:styleId="Appendix">
    <w:name w:val="Appendix"/>
    <w:basedOn w:val="Heading1"/>
    <w:pPr>
      <w:pageBreakBefore w:val="0"/>
      <w:numPr>
        <w:numId w:val="0"/>
      </w:numPr>
      <w:pBdr>
        <w:top w:val="none" w:sz="0" w:space="0" w:color="auto"/>
      </w:pBdr>
      <w:tabs>
        <w:tab w:val="left" w:pos="360"/>
      </w:tabs>
      <w:spacing w:before="240" w:after="240"/>
      <w:jc w:val="both"/>
    </w:pPr>
    <w:rPr>
      <w:rFonts w:ascii="Times New Roman" w:hAnsi="Times New Roman" w:cs="Times New Roman"/>
      <w:bCs w:val="0"/>
      <w:color w:val="auto"/>
      <w:sz w:val="28"/>
      <w:szCs w:val="20"/>
    </w:rPr>
  </w:style>
  <w:style w:type="paragraph" w:customStyle="1" w:styleId="Argument">
    <w:name w:val="Argument"/>
    <w:basedOn w:val="Header"/>
    <w:pPr>
      <w:tabs>
        <w:tab w:val="clear" w:pos="4320"/>
        <w:tab w:val="clear" w:pos="8640"/>
        <w:tab w:val="left" w:pos="1440"/>
      </w:tabs>
      <w:spacing w:before="0" w:after="240"/>
      <w:ind w:left="2160" w:hanging="2160"/>
      <w:jc w:val="both"/>
    </w:pPr>
    <w:rPr>
      <w:rFonts w:ascii="Times New Roman" w:hAnsi="Times New Roman"/>
      <w:sz w:val="24"/>
      <w:szCs w:val="20"/>
    </w:rPr>
  </w:style>
  <w:style w:type="paragraph" w:customStyle="1" w:styleId="Step">
    <w:name w:val="Step"/>
    <w:basedOn w:val="ListNumber"/>
  </w:style>
  <w:style w:type="paragraph" w:customStyle="1" w:styleId="Equation0">
    <w:name w:val="Equation"/>
    <w:basedOn w:val="Normal"/>
    <w:pPr>
      <w:spacing w:before="0" w:after="240"/>
      <w:jc w:val="center"/>
    </w:pPr>
    <w:rPr>
      <w:rFonts w:ascii="Times New Roman" w:hAnsi="Times New Roman" w:cs="Times New Roman"/>
      <w:sz w:val="24"/>
      <w:szCs w:val="20"/>
    </w:rPr>
  </w:style>
  <w:style w:type="paragraph" w:customStyle="1" w:styleId="example0">
    <w:name w:val="example"/>
    <w:basedOn w:val="Normal"/>
    <w:pPr>
      <w:spacing w:before="0" w:after="240"/>
    </w:pPr>
    <w:rPr>
      <w:rFonts w:ascii="Courier New" w:hAnsi="Courier New" w:cs="Courier New"/>
      <w:sz w:val="24"/>
      <w:szCs w:val="20"/>
    </w:rPr>
  </w:style>
  <w:style w:type="paragraph" w:customStyle="1" w:styleId="paragraph">
    <w:name w:val="paragraph"/>
    <w:basedOn w:val="Normal"/>
    <w:pPr>
      <w:spacing w:before="240" w:after="0"/>
      <w:jc w:val="both"/>
    </w:pPr>
    <w:rPr>
      <w:rFonts w:ascii="Times" w:hAnsi="Times" w:cs="Times"/>
      <w:szCs w:val="20"/>
    </w:rPr>
  </w:style>
  <w:style w:type="paragraph" w:customStyle="1" w:styleId="listitem">
    <w:name w:val="list item"/>
    <w:basedOn w:val="Normal"/>
    <w:pPr>
      <w:spacing w:before="0" w:after="0"/>
      <w:ind w:left="540" w:hanging="540"/>
      <w:jc w:val="both"/>
    </w:pPr>
    <w:rPr>
      <w:rFonts w:ascii="Times" w:hAnsi="Times" w:cs="Times"/>
      <w:szCs w:val="20"/>
    </w:rPr>
  </w:style>
  <w:style w:type="paragraph" w:customStyle="1" w:styleId="note0">
    <w:name w:val="note"/>
    <w:basedOn w:val="Normal"/>
    <w:next w:val="Normal"/>
    <w:pPr>
      <w:spacing w:before="240" w:after="0"/>
      <w:jc w:val="both"/>
    </w:pPr>
    <w:rPr>
      <w:rFonts w:ascii="Times" w:hAnsi="Times" w:cs="Times"/>
      <w:sz w:val="18"/>
      <w:szCs w:val="20"/>
    </w:rPr>
  </w:style>
  <w:style w:type="paragraph" w:customStyle="1" w:styleId="Substep">
    <w:name w:val="Substep"/>
    <w:basedOn w:val="Step"/>
    <w:pPr>
      <w:ind w:left="1440"/>
    </w:pPr>
  </w:style>
  <w:style w:type="paragraph" w:customStyle="1" w:styleId="syntax">
    <w:name w:val="syntax"/>
    <w:basedOn w:val="Normal"/>
    <w:pPr>
      <w:spacing w:before="0" w:after="240"/>
    </w:pPr>
    <w:rPr>
      <w:rFonts w:ascii="Courier New" w:hAnsi="Courier New" w:cs="Courier New"/>
      <w:sz w:val="24"/>
      <w:szCs w:val="20"/>
    </w:rPr>
  </w:style>
  <w:style w:type="paragraph" w:customStyle="1" w:styleId="Appendix3">
    <w:name w:val="Appendix 3"/>
    <w:basedOn w:val="Appendix20"/>
    <w:pPr>
      <w:tabs>
        <w:tab w:val="left" w:pos="360"/>
      </w:tabs>
    </w:pPr>
  </w:style>
  <w:style w:type="paragraph" w:customStyle="1" w:styleId="ASN1">
    <w:name w:val="ASN.1"/>
    <w:basedOn w:val="Normal"/>
    <w:next w:val="ASN1Cont"/>
    <w:pPr>
      <w:tabs>
        <w:tab w:val="left" w:pos="794"/>
        <w:tab w:val="left" w:pos="1191"/>
        <w:tab w:val="left" w:pos="1588"/>
        <w:tab w:val="left" w:pos="1985"/>
      </w:tabs>
      <w:spacing w:before="136" w:after="0"/>
      <w:jc w:val="both"/>
    </w:pPr>
    <w:rPr>
      <w:rFonts w:ascii="Helvetica" w:hAnsi="Helvetica" w:cs="Helvetica"/>
      <w:b/>
      <w:sz w:val="18"/>
      <w:szCs w:val="20"/>
      <w:lang w:val="en-GB"/>
    </w:rPr>
  </w:style>
  <w:style w:type="paragraph" w:customStyle="1" w:styleId="ASN1Cont">
    <w:name w:val="ASN.1 Cont."/>
    <w:basedOn w:val="ASN1"/>
    <w:pPr>
      <w:spacing w:before="0"/>
      <w:jc w:val="left"/>
    </w:pPr>
  </w:style>
  <w:style w:type="paragraph" w:customStyle="1" w:styleId="Text">
    <w:name w:val="Text"/>
    <w:basedOn w:val="Normal"/>
    <w:pPr>
      <w:keepLines/>
      <w:tabs>
        <w:tab w:val="left" w:pos="2552"/>
        <w:tab w:val="left" w:pos="3856"/>
        <w:tab w:val="left" w:pos="5216"/>
        <w:tab w:val="left" w:pos="6464"/>
        <w:tab w:val="left" w:pos="7768"/>
        <w:tab w:val="left" w:pos="9072"/>
        <w:tab w:val="left" w:pos="10206"/>
      </w:tabs>
      <w:spacing w:before="0" w:after="0"/>
      <w:ind w:left="2552"/>
      <w:jc w:val="both"/>
    </w:pPr>
    <w:rPr>
      <w:rFonts w:ascii="Times New Roman" w:hAnsi="Times New Roman" w:cs="Times New Roman"/>
      <w:sz w:val="22"/>
      <w:szCs w:val="20"/>
      <w:lang w:val="en-GB"/>
    </w:rPr>
  </w:style>
  <w:style w:type="paragraph" w:customStyle="1" w:styleId="21">
    <w:name w:val="Нумерованный список 21"/>
    <w:basedOn w:val="Normal"/>
    <w:pPr>
      <w:numPr>
        <w:numId w:val="7"/>
      </w:numPr>
      <w:spacing w:before="20" w:after="40" w:line="360" w:lineRule="auto"/>
      <w:ind w:left="-696" w:right="284" w:firstLine="0"/>
      <w:jc w:val="both"/>
    </w:pPr>
    <w:rPr>
      <w:rFonts w:ascii="Times New Roman" w:hAnsi="Times New Roman" w:cs="Times New Roman"/>
      <w:color w:val="000000"/>
      <w:sz w:val="28"/>
      <w:szCs w:val="20"/>
      <w:lang w:val="ru-RU"/>
    </w:rPr>
  </w:style>
  <w:style w:type="paragraph" w:customStyle="1" w:styleId="aExample">
    <w:name w:val="a_Example"/>
    <w:next w:val="BodyTextIndent"/>
    <w:pPr>
      <w:suppressAutoHyphens/>
      <w:spacing w:line="360" w:lineRule="auto"/>
      <w:ind w:left="720"/>
    </w:pPr>
    <w:rPr>
      <w:rFonts w:ascii="Courier New" w:hAnsi="Courier New" w:cs="Courier New"/>
      <w:lang w:eastAsia="zh-CN"/>
    </w:rPr>
  </w:style>
  <w:style w:type="paragraph" w:customStyle="1" w:styleId="WW-Default">
    <w:name w:val="WW-Default"/>
    <w:pPr>
      <w:suppressAutoHyphens/>
      <w:autoSpaceDE w:val="0"/>
    </w:pPr>
    <w:rPr>
      <w:rFonts w:ascii="Arial" w:eastAsia="PMingLiU" w:hAnsi="Arial" w:cs="Arial"/>
      <w:color w:val="000000"/>
      <w:sz w:val="24"/>
      <w:szCs w:val="24"/>
      <w:lang w:eastAsia="zh-CN"/>
    </w:rPr>
  </w:style>
  <w:style w:type="paragraph" w:styleId="TOCHeading">
    <w:name w:val="TOC Heading"/>
    <w:basedOn w:val="Heading1"/>
    <w:next w:val="Normal"/>
    <w:qFormat/>
    <w:pPr>
      <w:keepLines/>
      <w:pageBreakBefore w:val="0"/>
      <w:numPr>
        <w:numId w:val="0"/>
      </w:numPr>
      <w:pBdr>
        <w:top w:val="none" w:sz="0" w:space="0" w:color="auto"/>
      </w:pBdr>
      <w:spacing w:after="0" w:line="276" w:lineRule="auto"/>
    </w:pPr>
    <w:rPr>
      <w:rFonts w:ascii="Calibri" w:eastAsia="MS Gothic" w:hAnsi="Calibri" w:cs="Times New Roman"/>
      <w:color w:val="365F91"/>
      <w:sz w:val="28"/>
      <w:szCs w:val="28"/>
    </w:rPr>
  </w:style>
  <w:style w:type="paragraph" w:customStyle="1" w:styleId="bulletedlist2">
    <w:name w:val="bulleted list 2"/>
    <w:basedOn w:val="bulletedlist1"/>
    <w:pPr>
      <w:tabs>
        <w:tab w:val="clear" w:pos="540"/>
        <w:tab w:val="left" w:pos="1260"/>
      </w:tabs>
      <w:ind w:left="900"/>
    </w:pPr>
  </w:style>
  <w:style w:type="paragraph" w:customStyle="1" w:styleId="numberedlist2">
    <w:name w:val="numbered list 2"/>
    <w:basedOn w:val="bulletedlist2"/>
  </w:style>
  <w:style w:type="paragraph" w:customStyle="1" w:styleId="Contents10">
    <w:name w:val="Contents 10"/>
    <w:basedOn w:val="Index"/>
    <w:pPr>
      <w:tabs>
        <w:tab w:val="right" w:leader="dot" w:pos="7425"/>
      </w:tabs>
      <w:ind w:left="254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StandardsTrackTemplate-dot1.dot</Template>
  <TotalTime>9</TotalTime>
  <Pages>16</Pages>
  <Words>4805</Words>
  <Characters>27393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PKCS #11 Cryptographic Token Interface Current Mechanisms Specification Version 2.40</vt:lpstr>
    </vt:vector>
  </TitlesOfParts>
  <Company>NthPermutation Security</Company>
  <LinksUpToDate>false</LinksUpToDate>
  <CharactersWithSpaces>32134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PKCS #11 Cryptographic Token Interface Current Mechanisms Specification Version 2.40</dc:title>
  <dc:creator>OASIS PKCS 11 TC</dc:creator>
  <cp:lastModifiedBy>Mike</cp:lastModifiedBy>
  <cp:revision>2</cp:revision>
  <cp:lastPrinted>2011-08-05T16:21:00Z</cp:lastPrinted>
  <dcterms:created xsi:type="dcterms:W3CDTF">2013-08-21T21:39:00Z</dcterms:created>
  <dcterms:modified xsi:type="dcterms:W3CDTF">2013-09-11T19:25:00Z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1">
    <vt:lpwstr>Editor #1</vt:lpwstr>
  </property>
  <property fmtid="{D5CDD505-2E9C-101B-9397-08002B2CF9AE}" pid="3" name="Editor #2">
    <vt:lpwstr>Editor #2</vt:lpwstr>
  </property>
  <property fmtid="{D5CDD505-2E9C-101B-9397-08002B2CF9AE}" pid="4" name="Editor #3">
    <vt:lpwstr>Editor #3</vt:lpwstr>
  </property>
  <property fmtid="{D5CDD505-2E9C-101B-9397-08002B2CF9AE}" pid="5" name="TC Chair">
    <vt:lpwstr>TC Chair</vt:lpwstr>
  </property>
  <property fmtid="{D5CDD505-2E9C-101B-9397-08002B2CF9AE}" pid="6" name="TC Name">
    <vt:lpwstr>TC Name</vt:lpwstr>
  </property>
  <property fmtid="{D5CDD505-2E9C-101B-9397-08002B2CF9AE}" pid="7" name="WP abbreviation">
    <vt:lpwstr>WP abbreviation, no version or stage</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