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3F75E" w14:textId="77777777" w:rsidR="00F90B13" w:rsidRDefault="00BC30F7">
      <w:bookmarkStart w:id="0" w:name="_GoBack"/>
      <w:bookmarkEnd w:id="0"/>
      <w:r>
        <w:t xml:space="preserve">Mr. </w:t>
      </w:r>
      <w:r w:rsidR="00EB2A9A">
        <w:t>Mike Cooper</w:t>
      </w:r>
    </w:p>
    <w:p w14:paraId="0D75920A" w14:textId="77777777" w:rsidR="00F90B13" w:rsidRDefault="00EB2A9A">
      <w:r>
        <w:t>NIST CMVP</w:t>
      </w:r>
    </w:p>
    <w:p w14:paraId="727048A5" w14:textId="77777777" w:rsidR="00F90B13" w:rsidRDefault="00BC30F7">
      <w:r>
        <w:t>US Department of Commerce</w:t>
      </w:r>
    </w:p>
    <w:p w14:paraId="589FD8ED" w14:textId="77777777" w:rsidR="00F90B13" w:rsidRDefault="00F90B13"/>
    <w:p w14:paraId="0751E706" w14:textId="77777777" w:rsidR="00DC5BFE" w:rsidRDefault="00CE200E">
      <w:r>
        <w:t xml:space="preserve">Dear </w:t>
      </w:r>
      <w:r w:rsidR="00BC30F7">
        <w:t xml:space="preserve">Mr. </w:t>
      </w:r>
      <w:r w:rsidR="00EB2A9A">
        <w:t>Cooper</w:t>
      </w:r>
      <w:ins w:id="1" w:author="Chris" w:date="2016-06-08T19:50:00Z">
        <w:r w:rsidR="00C00379">
          <w:t>,</w:t>
        </w:r>
      </w:ins>
      <w:del w:id="2" w:author="Chris" w:date="2016-06-08T19:50:00Z">
        <w:r w:rsidR="00BC30F7">
          <w:delText>-</w:delText>
        </w:r>
      </w:del>
    </w:p>
    <w:p w14:paraId="6C188C5F" w14:textId="77777777" w:rsidR="00BC30F7" w:rsidRDefault="00BC30F7"/>
    <w:p w14:paraId="04CE0563" w14:textId="77777777" w:rsidR="00650D74" w:rsidRDefault="00FF50DE">
      <w:r>
        <w:t xml:space="preserve">We are writing because the CMVP’s recent FIPS 140-2 implementation guidance for AES GCM IV </w:t>
      </w:r>
      <w:r w:rsidR="00BC30F7">
        <w:t xml:space="preserve">generation </w:t>
      </w:r>
      <w:r w:rsidR="00650D74">
        <w:t>has major implications for any PKCS</w:t>
      </w:r>
      <w:ins w:id="3" w:author="Chris" w:date="2016-06-08T19:50:00Z">
        <w:r w:rsidR="007864FA">
          <w:t xml:space="preserve"> </w:t>
        </w:r>
      </w:ins>
      <w:r w:rsidR="00650D74">
        <w:t xml:space="preserve">#11 based </w:t>
      </w:r>
      <w:ins w:id="4" w:author="Chris" w:date="2016-06-08T19:50:00Z">
        <w:r w:rsidR="00AF24CB">
          <w:t>cryptographic m</w:t>
        </w:r>
        <w:r w:rsidR="00650D74">
          <w:t>odule</w:t>
        </w:r>
      </w:ins>
      <w:del w:id="5" w:author="Chris" w:date="2016-06-08T19:50:00Z">
        <w:r w:rsidR="00650D74">
          <w:delText>Cryptographic Module</w:delText>
        </w:r>
      </w:del>
      <w:r w:rsidR="00650D74">
        <w:t>.</w:t>
      </w:r>
    </w:p>
    <w:p w14:paraId="6EB15797" w14:textId="77777777" w:rsidR="00A3290B" w:rsidRDefault="00A3290B"/>
    <w:p w14:paraId="247A37A4" w14:textId="77777777" w:rsidR="00A3290B" w:rsidRDefault="00A3290B" w:rsidP="00A3290B">
      <w:pPr>
        <w:widowControl/>
        <w:suppressAutoHyphens w:val="0"/>
      </w:pPr>
      <w:r>
        <w:t xml:space="preserve">Many </w:t>
      </w:r>
      <w:ins w:id="6" w:author="Chris" w:date="2016-06-08T19:50:00Z">
        <w:r w:rsidR="00AF24CB">
          <w:t>cryptographic m</w:t>
        </w:r>
        <w:r>
          <w:t>odule</w:t>
        </w:r>
      </w:ins>
      <w:del w:id="7" w:author="Chris" w:date="2016-06-08T19:50:00Z">
        <w:r>
          <w:delText>Cryptographic Module</w:delText>
        </w:r>
      </w:del>
      <w:r>
        <w:t xml:space="preserve"> vendors make PKCS #11 the basis of their FIPS 140-2 cryptographic boundary, while others present their cryptographic implementation to applications through PKCS #11 (even if their formal cryptographic boundary is on their hardware). </w:t>
      </w:r>
      <w:ins w:id="8" w:author="Chris" w:date="2016-06-08T19:50:00Z">
        <w:r w:rsidR="00AF24CB">
          <w:t xml:space="preserve"> </w:t>
        </w:r>
      </w:ins>
      <w:r>
        <w:t>As such</w:t>
      </w:r>
      <w:ins w:id="9" w:author="Chris" w:date="2016-06-08T19:50:00Z">
        <w:r w:rsidR="00AF24CB">
          <w:t>,</w:t>
        </w:r>
      </w:ins>
      <w:r>
        <w:t xml:space="preserve"> the FIPS 140-2 validation of those vendors’ products </w:t>
      </w:r>
      <w:ins w:id="10" w:author="Chris" w:date="2016-06-08T19:50:00Z">
        <w:r w:rsidR="00AF24CB">
          <w:t>is</w:t>
        </w:r>
      </w:ins>
      <w:del w:id="11" w:author="Chris" w:date="2016-06-08T19:50:00Z">
        <w:r>
          <w:delText>are</w:delText>
        </w:r>
      </w:del>
      <w:r>
        <w:t xml:space="preserve"> heavily dependent on the state of the PKCS #11 specification.</w:t>
      </w:r>
    </w:p>
    <w:p w14:paraId="7FB544BF" w14:textId="77777777" w:rsidR="00650D74" w:rsidRDefault="00650D74"/>
    <w:p w14:paraId="681B601A" w14:textId="77777777" w:rsidR="00650D74" w:rsidRDefault="00650D74" w:rsidP="00650D74">
      <w:r>
        <w:t xml:space="preserve">PKCS #11 is the primary cross-platform standard for embedding hardware cryptographic modules into applications and providing cryptographic services in software. </w:t>
      </w:r>
      <w:ins w:id="12" w:author="Chris" w:date="2016-06-08T19:50:00Z">
        <w:r w:rsidR="00AF24CB">
          <w:t xml:space="preserve"> </w:t>
        </w:r>
      </w:ins>
      <w:r>
        <w:t>PKCS #11 is used by</w:t>
      </w:r>
      <w:ins w:id="13" w:author="Chris" w:date="2016-06-08T19:50:00Z">
        <w:r w:rsidR="00AF24CB">
          <w:t>,</w:t>
        </w:r>
      </w:ins>
      <w:r>
        <w:t xml:space="preserve"> or in</w:t>
      </w:r>
      <w:ins w:id="14" w:author="Chris" w:date="2016-06-08T19:50:00Z">
        <w:r w:rsidR="00AF24CB">
          <w:t>,</w:t>
        </w:r>
      </w:ins>
      <w:r>
        <w:t xml:space="preserve"> multiple operating systems, programming languages, secure applications, databases, hardware security modules, smart cards and other security devices. </w:t>
      </w:r>
      <w:ins w:id="15" w:author="Chris" w:date="2016-06-08T19:50:00Z">
        <w:r w:rsidR="00AF24CB">
          <w:t xml:space="preserve"> </w:t>
        </w:r>
      </w:ins>
      <w:r>
        <w:t>The PKCS</w:t>
      </w:r>
      <w:ins w:id="16" w:author="Chris" w:date="2016-06-08T19:50:00Z">
        <w:r w:rsidR="007864FA">
          <w:t xml:space="preserve"> </w:t>
        </w:r>
      </w:ins>
      <w:r>
        <w:t>#11 standard was originally developed under the leadership of RSA</w:t>
      </w:r>
      <w:ins w:id="17" w:author="Chris" w:date="2016-06-08T19:50:00Z">
        <w:r w:rsidR="00AF24CB">
          <w:t>,</w:t>
        </w:r>
      </w:ins>
      <w:r>
        <w:t xml:space="preserve"> but </w:t>
      </w:r>
      <w:r w:rsidR="00A3290B">
        <w:t>as of early 2013</w:t>
      </w:r>
      <w:ins w:id="18" w:author="Chris" w:date="2016-06-08T19:50:00Z">
        <w:r w:rsidR="00AF24CB">
          <w:t>,</w:t>
        </w:r>
      </w:ins>
      <w:r w:rsidR="00A3290B">
        <w:t xml:space="preserve"> </w:t>
      </w:r>
      <w:r>
        <w:t>is actively maintained within the OASIS standards body.</w:t>
      </w:r>
      <w:ins w:id="19" w:author="Chris" w:date="2016-06-08T19:50:00Z">
        <w:r w:rsidR="00AF24CB">
          <w:t xml:space="preserve"> </w:t>
        </w:r>
      </w:ins>
      <w:r>
        <w:t xml:space="preserve"> A list of the member companies involved in the OASIS PKCS#11 technical committee is available at </w:t>
      </w:r>
      <w:hyperlink r:id="rId5" w:history="1">
        <w:r w:rsidRPr="00E06B5A">
          <w:rPr>
            <w:rStyle w:val="Hyperlink"/>
            <w:sz w:val="22"/>
          </w:rPr>
          <w:t>https://www.oasis-open.org/committees/documents.php?wg_abbrev=pkcs11</w:t>
        </w:r>
      </w:hyperlink>
      <w:r>
        <w:t xml:space="preserve">. </w:t>
      </w:r>
      <w:ins w:id="20" w:author="Chris" w:date="2016-06-08T19:50:00Z">
        <w:r w:rsidR="00AF24CB">
          <w:t xml:space="preserve"> </w:t>
        </w:r>
      </w:ins>
      <w:r>
        <w:t>These member companies provide</w:t>
      </w:r>
      <w:ins w:id="21" w:author="Chris" w:date="2016-06-08T19:50:00Z">
        <w:r w:rsidR="00AF24CB">
          <w:t>,</w:t>
        </w:r>
      </w:ins>
      <w:r>
        <w:t xml:space="preserve"> either directly or indirectly</w:t>
      </w:r>
      <w:ins w:id="22" w:author="Chris" w:date="2016-06-08T19:50:00Z">
        <w:r w:rsidR="00AF24CB">
          <w:t>,</w:t>
        </w:r>
      </w:ins>
      <w:r>
        <w:t xml:space="preserve"> the implementations in a substantial portion of the validated </w:t>
      </w:r>
      <w:ins w:id="23" w:author="Chris" w:date="2016-06-08T19:50:00Z">
        <w:r w:rsidR="00AF24CB">
          <w:t>cryptographic m</w:t>
        </w:r>
        <w:r>
          <w:t>odules</w:t>
        </w:r>
      </w:ins>
      <w:del w:id="24" w:author="Chris" w:date="2016-06-08T19:50:00Z">
        <w:r>
          <w:delText>Cryptographic Modules</w:delText>
        </w:r>
      </w:del>
      <w:r>
        <w:t xml:space="preserve"> under the CMVP.</w:t>
      </w:r>
    </w:p>
    <w:p w14:paraId="7D42A414" w14:textId="77777777" w:rsidR="00650D74" w:rsidRDefault="00650D74"/>
    <w:p w14:paraId="009D7CEB" w14:textId="77777777" w:rsidR="00A3290B" w:rsidRDefault="00A3290B" w:rsidP="00355E01">
      <w:r>
        <w:t xml:space="preserve">The </w:t>
      </w:r>
      <w:r w:rsidR="00650D74">
        <w:t xml:space="preserve">PKCS #11 </w:t>
      </w:r>
      <w:r>
        <w:t xml:space="preserve">standard </w:t>
      </w:r>
      <w:r w:rsidR="00650D74">
        <w:t xml:space="preserve">currently only permits application-supplied IV's, and does not provide a mechanism to allow for token-generated IV's. </w:t>
      </w:r>
      <w:ins w:id="25" w:author="Chris" w:date="2016-06-08T19:50:00Z">
        <w:r w:rsidR="00AF24CB">
          <w:t xml:space="preserve"> </w:t>
        </w:r>
      </w:ins>
      <w:r w:rsidR="00650D74">
        <w:t>PKCS</w:t>
      </w:r>
      <w:ins w:id="26" w:author="Chris" w:date="2016-06-08T19:50:00Z">
        <w:r w:rsidR="00B45FC2">
          <w:t xml:space="preserve"> </w:t>
        </w:r>
      </w:ins>
      <w:r w:rsidR="00650D74">
        <w:t>#11</w:t>
      </w:r>
      <w:ins w:id="27" w:author="Chris" w:date="2016-06-08T19:50:00Z">
        <w:r w:rsidR="00AF24CB">
          <w:t>,</w:t>
        </w:r>
      </w:ins>
      <w:r w:rsidR="00650D74">
        <w:t xml:space="preserve"> as an API</w:t>
      </w:r>
      <w:ins w:id="28" w:author="Chris" w:date="2016-06-08T19:50:00Z">
        <w:r w:rsidR="00AF24CB">
          <w:t>,</w:t>
        </w:r>
      </w:ins>
      <w:r w:rsidR="00650D74">
        <w:t xml:space="preserve"> is designed to allow for a broad range of devices</w:t>
      </w:r>
      <w:r w:rsidR="00355E01">
        <w:t xml:space="preserve">, </w:t>
      </w:r>
      <w:r w:rsidR="00650D74">
        <w:t xml:space="preserve">many of which are </w:t>
      </w:r>
      <w:r w:rsidR="00355E01">
        <w:t xml:space="preserve">simply </w:t>
      </w:r>
      <w:r w:rsidR="00650D74">
        <w:t xml:space="preserve">unable to provide the necessary internal persistent storage to meet the changed implementation guidance. </w:t>
      </w:r>
    </w:p>
    <w:p w14:paraId="34CDFB58" w14:textId="77777777" w:rsidR="00A3290B" w:rsidRDefault="00A3290B" w:rsidP="00355E01"/>
    <w:p w14:paraId="5D302CBE" w14:textId="77777777" w:rsidR="00355E01" w:rsidRDefault="00355E01" w:rsidP="00355E01">
      <w:r>
        <w:t xml:space="preserve">The impact </w:t>
      </w:r>
      <w:r w:rsidR="00A3290B">
        <w:t xml:space="preserve">of the changed </w:t>
      </w:r>
      <w:ins w:id="29" w:author="Chris" w:date="2016-06-08T19:50:00Z">
        <w:r w:rsidR="00A3290B">
          <w:t>FIP</w:t>
        </w:r>
        <w:r w:rsidR="00AF24CB">
          <w:t>S</w:t>
        </w:r>
        <w:r w:rsidR="007864FA">
          <w:t xml:space="preserve"> </w:t>
        </w:r>
        <w:r w:rsidR="00AF24CB">
          <w:t>140</w:t>
        </w:r>
      </w:ins>
      <w:del w:id="30" w:author="Chris" w:date="2016-06-08T19:50:00Z">
        <w:r w:rsidR="00A3290B">
          <w:delText>FIPS140</w:delText>
        </w:r>
      </w:del>
      <w:r w:rsidR="00A3290B">
        <w:t>-2 implementation guidance</w:t>
      </w:r>
      <w:ins w:id="31" w:author="Chris" w:date="2016-06-08T19:50:00Z">
        <w:r w:rsidR="00AF24CB">
          <w:t xml:space="preserve">, </w:t>
        </w:r>
      </w:ins>
      <w:del w:id="32" w:author="Chris" w:date="2016-06-08T19:50:00Z">
        <w:r w:rsidR="00A3290B">
          <w:delText xml:space="preserve"> (</w:delText>
        </w:r>
      </w:del>
      <w:r>
        <w:t>as we understand it</w:t>
      </w:r>
      <w:ins w:id="33" w:author="Chris" w:date="2016-06-08T19:50:00Z">
        <w:r w:rsidR="00AF24CB">
          <w:t>,</w:t>
        </w:r>
      </w:ins>
      <w:del w:id="34" w:author="Chris" w:date="2016-06-08T19:50:00Z">
        <w:r w:rsidR="00A3290B">
          <w:delText>)</w:delText>
        </w:r>
      </w:del>
      <w:r>
        <w:t xml:space="preserve"> is that any cryptographic module that interfaces with PKCS</w:t>
      </w:r>
      <w:ins w:id="35" w:author="Chris" w:date="2016-06-08T19:50:00Z">
        <w:r w:rsidR="007864FA">
          <w:t xml:space="preserve"> </w:t>
        </w:r>
      </w:ins>
      <w:r>
        <w:t>#11 will be considered FIPS 140-2 non-compliant for AES GCM mode, including all PKCS</w:t>
      </w:r>
      <w:ins w:id="36" w:author="Chris" w:date="2016-06-08T19:50:00Z">
        <w:r w:rsidR="007864FA">
          <w:t xml:space="preserve"> </w:t>
        </w:r>
      </w:ins>
      <w:r>
        <w:t>#11 based HSMs.</w:t>
      </w:r>
    </w:p>
    <w:p w14:paraId="1C316F32" w14:textId="77777777" w:rsidR="00650D74" w:rsidRDefault="00650D74"/>
    <w:p w14:paraId="2F839E31" w14:textId="77777777" w:rsidR="00650D74" w:rsidRPr="00AF24CB" w:rsidRDefault="00650D74">
      <w:pPr>
        <w:rPr>
          <w:color w:val="000000" w:themeColor="text1"/>
          <w:rPrChange w:id="37" w:author="Chris" w:date="2016-06-08T19:50:00Z">
            <w:rPr/>
          </w:rPrChange>
        </w:rPr>
      </w:pPr>
      <w:r w:rsidRPr="00AF24CB">
        <w:rPr>
          <w:color w:val="000000" w:themeColor="text1"/>
          <w:rPrChange w:id="38" w:author="Chris" w:date="2016-06-08T19:50:00Z">
            <w:rPr/>
          </w:rPrChange>
        </w:rPr>
        <w:t>As a technical committee</w:t>
      </w:r>
      <w:ins w:id="39" w:author="Chris" w:date="2016-06-08T19:50:00Z">
        <w:r w:rsidR="00AF24CB">
          <w:rPr>
            <w:rFonts w:cs="Helvetica"/>
            <w:color w:val="000000" w:themeColor="text1"/>
            <w:lang w:bidi="ar-SA"/>
          </w:rPr>
          <w:t>,</w:t>
        </w:r>
      </w:ins>
      <w:r w:rsidRPr="00AF24CB">
        <w:rPr>
          <w:color w:val="000000" w:themeColor="text1"/>
          <w:rPrChange w:id="40" w:author="Chris" w:date="2016-06-08T19:50:00Z">
            <w:rPr/>
          </w:rPrChange>
        </w:rPr>
        <w:t xml:space="preserve"> we have recognized the challenges </w:t>
      </w:r>
      <w:del w:id="41" w:author="Chris" w:date="2016-06-08T19:50:00Z">
        <w:r>
          <w:delText xml:space="preserve">to </w:delText>
        </w:r>
      </w:del>
      <w:r w:rsidRPr="00AF24CB">
        <w:rPr>
          <w:color w:val="000000" w:themeColor="text1"/>
          <w:rPrChange w:id="42" w:author="Chris" w:date="2016-06-08T19:50:00Z">
            <w:rPr/>
          </w:rPrChange>
        </w:rPr>
        <w:t>that the changed</w:t>
      </w:r>
      <w:r w:rsidR="00355E01" w:rsidRPr="00AF24CB">
        <w:rPr>
          <w:color w:val="000000" w:themeColor="text1"/>
          <w:rPrChange w:id="43" w:author="Chris" w:date="2016-06-08T19:50:00Z">
            <w:rPr/>
          </w:rPrChange>
        </w:rPr>
        <w:t xml:space="preserve"> </w:t>
      </w:r>
      <w:ins w:id="44" w:author="Chris" w:date="2016-06-08T19:50:00Z">
        <w:r w:rsidR="00AF24CB" w:rsidRPr="00AF24CB">
          <w:rPr>
            <w:rFonts w:cs="Helvetica"/>
            <w:color w:val="000000" w:themeColor="text1"/>
            <w:lang w:bidi="ar-SA"/>
          </w:rPr>
          <w:t>FIPS</w:t>
        </w:r>
        <w:r w:rsidR="00AF24CB">
          <w:rPr>
            <w:rFonts w:cs="Helvetica"/>
            <w:color w:val="000000" w:themeColor="text1"/>
            <w:lang w:bidi="ar-SA"/>
          </w:rPr>
          <w:t xml:space="preserve"> </w:t>
        </w:r>
        <w:r w:rsidR="00AF24CB" w:rsidRPr="00AF24CB">
          <w:rPr>
            <w:rFonts w:cs="Helvetica"/>
            <w:color w:val="000000" w:themeColor="text1"/>
            <w:lang w:bidi="ar-SA"/>
          </w:rPr>
          <w:t>140</w:t>
        </w:r>
      </w:ins>
      <w:del w:id="45" w:author="Chris" w:date="2016-06-08T19:50:00Z">
        <w:r w:rsidR="00A3290B">
          <w:delText>FIPS140</w:delText>
        </w:r>
      </w:del>
      <w:r w:rsidR="00A3290B" w:rsidRPr="00AF24CB">
        <w:rPr>
          <w:color w:val="000000" w:themeColor="text1"/>
          <w:rPrChange w:id="46" w:author="Chris" w:date="2016-06-08T19:50:00Z">
            <w:rPr/>
          </w:rPrChange>
        </w:rPr>
        <w:t>-2</w:t>
      </w:r>
      <w:r w:rsidRPr="00AF24CB">
        <w:rPr>
          <w:color w:val="000000" w:themeColor="text1"/>
          <w:rPrChange w:id="47" w:author="Chris" w:date="2016-06-08T19:50:00Z">
            <w:rPr/>
          </w:rPrChange>
        </w:rPr>
        <w:t xml:space="preserve"> implementation guidance creates and have commenced work to enable additional APIs within PKCS</w:t>
      </w:r>
      <w:ins w:id="48" w:author="Chris" w:date="2016-06-08T19:50:00Z">
        <w:r w:rsidR="007864FA">
          <w:rPr>
            <w:color w:val="000000" w:themeColor="text1"/>
          </w:rPr>
          <w:t xml:space="preserve"> </w:t>
        </w:r>
      </w:ins>
      <w:r w:rsidRPr="00AF24CB">
        <w:rPr>
          <w:color w:val="000000" w:themeColor="text1"/>
          <w:rPrChange w:id="49" w:author="Chris" w:date="2016-06-08T19:50:00Z">
            <w:rPr/>
          </w:rPrChange>
        </w:rPr>
        <w:t xml:space="preserve">#11 to handle these </w:t>
      </w:r>
      <w:r w:rsidR="00A3290B" w:rsidRPr="00AF24CB">
        <w:rPr>
          <w:color w:val="000000" w:themeColor="text1"/>
          <w:rPrChange w:id="50" w:author="Chris" w:date="2016-06-08T19:50:00Z">
            <w:rPr/>
          </w:rPrChange>
        </w:rPr>
        <w:t xml:space="preserve">new </w:t>
      </w:r>
      <w:r w:rsidRPr="00AF24CB">
        <w:rPr>
          <w:color w:val="000000" w:themeColor="text1"/>
          <w:rPrChange w:id="51" w:author="Chris" w:date="2016-06-08T19:50:00Z">
            <w:rPr/>
          </w:rPrChange>
        </w:rPr>
        <w:t xml:space="preserve">requirements in a </w:t>
      </w:r>
      <w:r w:rsidR="007D5D12" w:rsidRPr="00AF24CB">
        <w:rPr>
          <w:color w:val="000000" w:themeColor="text1"/>
          <w:rPrChange w:id="52" w:author="Chris" w:date="2016-06-08T19:50:00Z">
            <w:rPr/>
          </w:rPrChange>
        </w:rPr>
        <w:t xml:space="preserve">manner that will enable us to </w:t>
      </w:r>
      <w:r w:rsidRPr="00AF24CB">
        <w:rPr>
          <w:color w:val="000000" w:themeColor="text1"/>
          <w:rPrChange w:id="53" w:author="Chris" w:date="2016-06-08T19:50:00Z">
            <w:rPr/>
          </w:rPrChange>
        </w:rPr>
        <w:t xml:space="preserve">address </w:t>
      </w:r>
      <w:r w:rsidR="007D5D12" w:rsidRPr="00AF24CB">
        <w:rPr>
          <w:color w:val="000000" w:themeColor="text1"/>
          <w:rPrChange w:id="54" w:author="Chris" w:date="2016-06-08T19:50:00Z">
            <w:rPr/>
          </w:rPrChange>
        </w:rPr>
        <w:t xml:space="preserve">this requirement for </w:t>
      </w:r>
      <w:r w:rsidRPr="00AF24CB">
        <w:rPr>
          <w:color w:val="000000" w:themeColor="text1"/>
          <w:rPrChange w:id="55" w:author="Chris" w:date="2016-06-08T19:50:00Z">
            <w:rPr/>
          </w:rPrChange>
        </w:rPr>
        <w:t>the broad range of devices which PKCS#11 supports.</w:t>
      </w:r>
    </w:p>
    <w:p w14:paraId="67588D26" w14:textId="77777777" w:rsidR="00355E01" w:rsidRDefault="00355E01"/>
    <w:p w14:paraId="4B2BD25B" w14:textId="77777777" w:rsidR="00355E01" w:rsidRDefault="00355E01">
      <w:r>
        <w:t xml:space="preserve">We believe that a standards based approach for </w:t>
      </w:r>
      <w:r w:rsidR="007D5D12">
        <w:t>token-generated IV’s</w:t>
      </w:r>
      <w:r>
        <w:t xml:space="preserve"> for PKCS</w:t>
      </w:r>
      <w:ins w:id="56" w:author="Chris" w:date="2016-06-08T19:50:00Z">
        <w:r w:rsidR="007864FA">
          <w:t xml:space="preserve"> </w:t>
        </w:r>
      </w:ins>
      <w:r>
        <w:t xml:space="preserve">#11 based modules is preferable to each </w:t>
      </w:r>
      <w:r w:rsidR="007D5D12">
        <w:t>PKCS</w:t>
      </w:r>
      <w:ins w:id="57" w:author="Chris" w:date="2016-06-08T19:50:00Z">
        <w:r w:rsidR="007864FA">
          <w:t xml:space="preserve"> </w:t>
        </w:r>
      </w:ins>
      <w:r w:rsidR="007D5D12">
        <w:t xml:space="preserve">#11 </w:t>
      </w:r>
      <w:r>
        <w:t>vendor implementing a vendor-specific mechanism</w:t>
      </w:r>
      <w:r w:rsidR="007D5D12">
        <w:t xml:space="preserve">. </w:t>
      </w:r>
      <w:ins w:id="58" w:author="Chris" w:date="2016-06-08T19:50:00Z">
        <w:r w:rsidR="007864FA">
          <w:t xml:space="preserve"> </w:t>
        </w:r>
      </w:ins>
      <w:r w:rsidR="007D5D12">
        <w:t>A vendor-specific mechanism would</w:t>
      </w:r>
      <w:r>
        <w:t xml:space="preserve"> require</w:t>
      </w:r>
      <w:ins w:id="59" w:author="Chris" w:date="2016-06-08T19:50:00Z">
        <w:r>
          <w:t xml:space="preserve"> </w:t>
        </w:r>
        <w:r w:rsidR="00AF24CB">
          <w:t>that</w:t>
        </w:r>
      </w:ins>
      <w:r>
        <w:t xml:space="preserve"> every application </w:t>
      </w:r>
      <w:r w:rsidR="007D5D12">
        <w:t xml:space="preserve">must </w:t>
      </w:r>
      <w:r>
        <w:t xml:space="preserve">correspondingly be changed to support </w:t>
      </w:r>
      <w:r w:rsidR="007D5D12">
        <w:t xml:space="preserve">every </w:t>
      </w:r>
      <w:r>
        <w:t xml:space="preserve">vendor-specific implementation in order to meet the changed </w:t>
      </w:r>
      <w:ins w:id="60" w:author="Chris" w:date="2016-06-08T19:50:00Z">
        <w:r w:rsidR="007D5D12">
          <w:t>FIPS</w:t>
        </w:r>
        <w:r w:rsidR="00AF24CB">
          <w:t xml:space="preserve"> </w:t>
        </w:r>
        <w:r w:rsidR="007D5D12">
          <w:t>140</w:t>
        </w:r>
      </w:ins>
      <w:del w:id="61" w:author="Chris" w:date="2016-06-08T19:50:00Z">
        <w:r w:rsidR="007D5D12">
          <w:delText>FIPS140</w:delText>
        </w:r>
      </w:del>
      <w:r w:rsidR="007D5D12">
        <w:t>-2</w:t>
      </w:r>
      <w:r>
        <w:t xml:space="preserve"> implementation guidance.</w:t>
      </w:r>
    </w:p>
    <w:p w14:paraId="6B31C7F2" w14:textId="77777777" w:rsidR="00650D74" w:rsidRDefault="00650D74"/>
    <w:p w14:paraId="6FD0756A" w14:textId="77777777" w:rsidR="00650D74" w:rsidRDefault="00650D74">
      <w:r>
        <w:t xml:space="preserve">Standards development takes time (generally measured in a number of years) </w:t>
      </w:r>
      <w:r w:rsidR="00355E01">
        <w:t xml:space="preserve">as the members of the standard body work through the standards process. </w:t>
      </w:r>
      <w:ins w:id="62" w:author="Chris" w:date="2016-06-08T19:50:00Z">
        <w:r w:rsidR="00AF24CB">
          <w:t xml:space="preserve"> </w:t>
        </w:r>
      </w:ins>
      <w:r w:rsidR="00355E01">
        <w:t xml:space="preserve">Once the standard </w:t>
      </w:r>
      <w:r w:rsidR="007D5D12">
        <w:t xml:space="preserve">itself </w:t>
      </w:r>
      <w:r w:rsidR="00355E01">
        <w:t xml:space="preserve">is finalized, </w:t>
      </w:r>
      <w:r>
        <w:t xml:space="preserve">vendor implementations </w:t>
      </w:r>
      <w:r w:rsidR="007D5D12">
        <w:t>have to be</w:t>
      </w:r>
      <w:r>
        <w:t xml:space="preserve"> designed, developed</w:t>
      </w:r>
      <w:ins w:id="63" w:author="Chris" w:date="2016-06-08T19:50:00Z">
        <w:r w:rsidR="00AF24CB">
          <w:t>,</w:t>
        </w:r>
      </w:ins>
      <w:r>
        <w:t xml:space="preserve"> and deployed</w:t>
      </w:r>
      <w:r w:rsidR="00355E01">
        <w:t xml:space="preserve"> through the normal software development lifecycle.</w:t>
      </w:r>
      <w:ins w:id="64" w:author="Chris" w:date="2016-06-08T19:50:00Z">
        <w:r w:rsidR="00AF24CB">
          <w:t xml:space="preserve"> </w:t>
        </w:r>
      </w:ins>
      <w:r w:rsidR="00355E01">
        <w:t xml:space="preserve"> A</w:t>
      </w:r>
      <w:r>
        <w:t xml:space="preserve">ll of these </w:t>
      </w:r>
      <w:r w:rsidR="007D5D12">
        <w:t>activities</w:t>
      </w:r>
      <w:r>
        <w:t xml:space="preserve"> are necessary to </w:t>
      </w:r>
      <w:r w:rsidR="00355E01">
        <w:t xml:space="preserve">achieve </w:t>
      </w:r>
      <w:r>
        <w:t>a common standard approach for handling such requirements for PKCS</w:t>
      </w:r>
      <w:ins w:id="65" w:author="Chris" w:date="2016-06-08T19:50:00Z">
        <w:r w:rsidR="007864FA">
          <w:t xml:space="preserve"> </w:t>
        </w:r>
      </w:ins>
      <w:r>
        <w:t xml:space="preserve">#11 based cryptographic modules. </w:t>
      </w:r>
    </w:p>
    <w:p w14:paraId="2B354FEE" w14:textId="77777777" w:rsidR="00650D74" w:rsidRDefault="00650D74"/>
    <w:p w14:paraId="37483102" w14:textId="77777777" w:rsidR="00A3290B" w:rsidRDefault="00A3290B">
      <w:r>
        <w:lastRenderedPageBreak/>
        <w:t xml:space="preserve">Respectfully, we request that you </w:t>
      </w:r>
      <w:ins w:id="66" w:author="Chris" w:date="2016-06-08T19:50:00Z">
        <w:r w:rsidR="00AF24CB">
          <w:t xml:space="preserve">consider </w:t>
        </w:r>
        <w:r>
          <w:t>allow</w:t>
        </w:r>
        <w:r w:rsidR="00AF24CB">
          <w:t>ing</w:t>
        </w:r>
      </w:ins>
      <w:del w:id="67" w:author="Chris" w:date="2016-06-08T19:50:00Z">
        <w:r>
          <w:delText>allow</w:delText>
        </w:r>
      </w:del>
      <w:r>
        <w:t xml:space="preserve"> a transition period for conformance with the updated implementation guidance for any PKCS</w:t>
      </w:r>
      <w:ins w:id="68" w:author="Chris" w:date="2016-06-08T19:50:00Z">
        <w:r w:rsidR="007864FA">
          <w:t xml:space="preserve"> </w:t>
        </w:r>
      </w:ins>
      <w:r>
        <w:t xml:space="preserve">#11 based </w:t>
      </w:r>
      <w:ins w:id="69" w:author="Chris" w:date="2016-06-08T19:50:00Z">
        <w:r w:rsidR="00AF24CB">
          <w:t>cryptographic m</w:t>
        </w:r>
        <w:r>
          <w:t>odule</w:t>
        </w:r>
      </w:ins>
      <w:del w:id="70" w:author="Chris" w:date="2016-06-08T19:50:00Z">
        <w:r>
          <w:delText>Cryptographic Module</w:delText>
        </w:r>
      </w:del>
      <w:r>
        <w:t xml:space="preserve"> until such time as we have an updated standard and vendors have had an opportunity to adjust their implementations to conform to the new standard.</w:t>
      </w:r>
    </w:p>
    <w:p w14:paraId="678CE181" w14:textId="77777777" w:rsidR="00DC047D" w:rsidRDefault="00DC047D"/>
    <w:p w14:paraId="22B41284" w14:textId="77777777" w:rsidR="00DC047D" w:rsidRDefault="00DC047D" w:rsidP="00DC047D">
      <w:r>
        <w:t xml:space="preserve">It would also be helpful if the </w:t>
      </w:r>
      <w:ins w:id="71" w:author="Chris" w:date="2016-06-08T19:50:00Z">
        <w:r>
          <w:t>PKCS</w:t>
        </w:r>
        <w:r w:rsidR="007864FA">
          <w:t xml:space="preserve"> #</w:t>
        </w:r>
        <w:r>
          <w:t>11</w:t>
        </w:r>
      </w:ins>
      <w:del w:id="72" w:author="Chris" w:date="2016-06-08T19:50:00Z">
        <w:r>
          <w:delText>PKCS11</w:delText>
        </w:r>
      </w:del>
      <w:r>
        <w:t xml:space="preserve"> technical committee could designate an official liaison on the CMUF and CMVP working groups to enable more timely review of future implementation guidance updates via the CMUF and CMVP working groups prior to implementation guidance being formally adopted by the CMVP.</w:t>
      </w:r>
    </w:p>
    <w:p w14:paraId="71372712" w14:textId="77777777" w:rsidR="00DC5BFE" w:rsidRDefault="00DC5BFE"/>
    <w:p w14:paraId="6BE2C490" w14:textId="77777777" w:rsidR="00DC5BFE" w:rsidRDefault="00CE200E">
      <w:r>
        <w:t xml:space="preserve">We look forward to </w:t>
      </w:r>
      <w:r w:rsidR="00355E01">
        <w:t>your response</w:t>
      </w:r>
      <w:r>
        <w:t>.</w:t>
      </w:r>
    </w:p>
    <w:p w14:paraId="759BBF39" w14:textId="77777777" w:rsidR="00DC5BFE" w:rsidRDefault="00DC5BFE"/>
    <w:p w14:paraId="7303D1BC" w14:textId="77777777" w:rsidR="00DC5BFE" w:rsidRDefault="00CE200E">
      <w:r>
        <w:t>Thank</w:t>
      </w:r>
      <w:r w:rsidR="00680A0D">
        <w:t xml:space="preserve"> you for your consideration,</w:t>
      </w:r>
    </w:p>
    <w:p w14:paraId="74920604" w14:textId="77777777" w:rsidR="00DC5BFE" w:rsidRDefault="00DC5BFE"/>
    <w:p w14:paraId="20FDB6E0" w14:textId="77777777" w:rsidR="00DC5BFE" w:rsidRDefault="00CE200E">
      <w:r>
        <w:t xml:space="preserve">Valerie Fenwick </w:t>
      </w:r>
      <w:r w:rsidR="00680A0D">
        <w:t xml:space="preserve">&amp; Robert </w:t>
      </w:r>
      <w:proofErr w:type="spellStart"/>
      <w:r w:rsidR="00680A0D">
        <w:t>Relyea</w:t>
      </w:r>
      <w:proofErr w:type="spellEnd"/>
    </w:p>
    <w:p w14:paraId="405D66BF" w14:textId="77777777" w:rsidR="00DC5BFE" w:rsidRDefault="004F2F4F">
      <w:r>
        <w:t>Co-Chair</w:t>
      </w:r>
      <w:r w:rsidR="00680A0D">
        <w:t>s,</w:t>
      </w:r>
      <w:r w:rsidR="00CE200E">
        <w:t xml:space="preserve"> OASIS PKCS #11 Technical Committee</w:t>
      </w:r>
      <w:del w:id="73" w:author="Chris" w:date="2016-06-08T19:50:00Z">
        <w:r w:rsidR="00CE200E">
          <w:delText>.</w:delText>
        </w:r>
      </w:del>
    </w:p>
    <w:sectPr w:rsidR="00DC5BFE" w:rsidSect="001D6970">
      <w:pgSz w:w="12240" w:h="15840"/>
      <w:pgMar w:top="1134" w:right="1134" w:bottom="1134" w:left="1134" w:header="0" w:footer="0" w:gutter="0"/>
      <w:lnNumType w:countBy="1" w:restart="continuous"/>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WenQuanYi Zen Hei Sharp">
    <w:altName w:val="Times New Roman"/>
    <w:panose1 w:val="00000000000000000000"/>
    <w:charset w:val="00"/>
    <w:family w:val="roman"/>
    <w:notTrueType/>
    <w:pitch w:val="default"/>
  </w:font>
  <w:font w:name="Lohit Devanagari">
    <w:altName w:val="Times New Roman"/>
    <w:charset w:val="01"/>
    <w:family w:val="auto"/>
    <w:pitch w:val="default"/>
  </w:font>
  <w:font w:name="Times New Roman">
    <w:panose1 w:val="02020603050405020304"/>
    <w:charset w:val="00"/>
    <w:family w:val="auto"/>
    <w:pitch w:val="variable"/>
    <w:sig w:usb0="E0002AEF" w:usb1="C0007841" w:usb2="00000009" w:usb3="00000000" w:csb0="000001FF" w:csb1="00000000"/>
  </w:font>
  <w:font w:name="Liberation Sans">
    <w:altName w:val="Arial Unicode MS"/>
    <w:charset w:val="80"/>
    <w:family w:val="swiss"/>
    <w:pitch w:val="variable"/>
  </w:font>
  <w:font w:name="Segoe UI">
    <w:altName w:val="Calibri"/>
    <w:charset w:val="00"/>
    <w:family w:val="swiss"/>
    <w:pitch w:val="variable"/>
    <w:sig w:usb0="E10022FF" w:usb1="C000E47F" w:usb2="00000029" w:usb3="00000000" w:csb0="000001D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FE"/>
    <w:rsid w:val="00014EEA"/>
    <w:rsid w:val="00030FBB"/>
    <w:rsid w:val="000505A6"/>
    <w:rsid w:val="00091497"/>
    <w:rsid w:val="00097ED6"/>
    <w:rsid w:val="000A3536"/>
    <w:rsid w:val="001B3835"/>
    <w:rsid w:val="001D6970"/>
    <w:rsid w:val="00236F93"/>
    <w:rsid w:val="002558C7"/>
    <w:rsid w:val="00355E01"/>
    <w:rsid w:val="00383E73"/>
    <w:rsid w:val="00433F01"/>
    <w:rsid w:val="004F2F4F"/>
    <w:rsid w:val="0056698C"/>
    <w:rsid w:val="00575A1A"/>
    <w:rsid w:val="00590C1F"/>
    <w:rsid w:val="00650D74"/>
    <w:rsid w:val="00680A0D"/>
    <w:rsid w:val="006A5470"/>
    <w:rsid w:val="006D048B"/>
    <w:rsid w:val="006E2C54"/>
    <w:rsid w:val="00707F18"/>
    <w:rsid w:val="00752537"/>
    <w:rsid w:val="007864FA"/>
    <w:rsid w:val="00787B6A"/>
    <w:rsid w:val="007D5D12"/>
    <w:rsid w:val="00832A50"/>
    <w:rsid w:val="00906E59"/>
    <w:rsid w:val="009164D0"/>
    <w:rsid w:val="0098084C"/>
    <w:rsid w:val="00A174D8"/>
    <w:rsid w:val="00A322F9"/>
    <w:rsid w:val="00A3290B"/>
    <w:rsid w:val="00A53F2B"/>
    <w:rsid w:val="00AF24CB"/>
    <w:rsid w:val="00B45FC2"/>
    <w:rsid w:val="00B4656E"/>
    <w:rsid w:val="00B55134"/>
    <w:rsid w:val="00B711B0"/>
    <w:rsid w:val="00B9307C"/>
    <w:rsid w:val="00BA6563"/>
    <w:rsid w:val="00BC30F7"/>
    <w:rsid w:val="00C00379"/>
    <w:rsid w:val="00C01E7D"/>
    <w:rsid w:val="00CE200E"/>
    <w:rsid w:val="00DC047D"/>
    <w:rsid w:val="00DC5BFE"/>
    <w:rsid w:val="00E06B5A"/>
    <w:rsid w:val="00EB2A9A"/>
    <w:rsid w:val="00EE5269"/>
    <w:rsid w:val="00F21822"/>
    <w:rsid w:val="00F36F69"/>
    <w:rsid w:val="00F90B13"/>
    <w:rsid w:val="00FF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221A"/>
  <w15:docId w15:val="{CB0E4B5B-5288-4092-8575-1F8490C1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Zen Hei Sharp" w:hAnsi="Liberation Serif" w:cs="Lohit Devanagari"/>
        <w:sz w:val="24"/>
        <w:szCs w:val="24"/>
        <w:lang w:val="en-US"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5BFE"/>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DC5BFE"/>
    <w:pPr>
      <w:keepNext/>
      <w:spacing w:before="240" w:after="120"/>
    </w:pPr>
    <w:rPr>
      <w:rFonts w:ascii="Liberation Sans" w:hAnsi="Liberation Sans"/>
      <w:sz w:val="28"/>
      <w:szCs w:val="28"/>
    </w:rPr>
  </w:style>
  <w:style w:type="paragraph" w:customStyle="1" w:styleId="TextBody">
    <w:name w:val="Text Body"/>
    <w:basedOn w:val="Normal"/>
    <w:rsid w:val="00DC5BFE"/>
    <w:pPr>
      <w:spacing w:after="140" w:line="288" w:lineRule="auto"/>
    </w:pPr>
  </w:style>
  <w:style w:type="paragraph" w:styleId="List">
    <w:name w:val="List"/>
    <w:basedOn w:val="TextBody"/>
    <w:rsid w:val="00DC5BFE"/>
  </w:style>
  <w:style w:type="paragraph" w:styleId="Caption">
    <w:name w:val="caption"/>
    <w:basedOn w:val="Normal"/>
    <w:rsid w:val="00DC5BFE"/>
    <w:pPr>
      <w:suppressLineNumbers/>
      <w:spacing w:before="120" w:after="120"/>
    </w:pPr>
    <w:rPr>
      <w:i/>
      <w:iCs/>
    </w:rPr>
  </w:style>
  <w:style w:type="paragraph" w:customStyle="1" w:styleId="Index">
    <w:name w:val="Index"/>
    <w:basedOn w:val="Normal"/>
    <w:rsid w:val="00DC5BFE"/>
    <w:pPr>
      <w:suppressLineNumbers/>
    </w:pPr>
  </w:style>
  <w:style w:type="character" w:styleId="LineNumber">
    <w:name w:val="line number"/>
    <w:basedOn w:val="DefaultParagraphFont"/>
    <w:uiPriority w:val="99"/>
    <w:semiHidden/>
    <w:unhideWhenUsed/>
    <w:rsid w:val="00A322F9"/>
  </w:style>
  <w:style w:type="paragraph" w:styleId="BalloonText">
    <w:name w:val="Balloon Text"/>
    <w:basedOn w:val="Normal"/>
    <w:link w:val="BalloonTextChar"/>
    <w:uiPriority w:val="99"/>
    <w:semiHidden/>
    <w:unhideWhenUsed/>
    <w:rsid w:val="00650D74"/>
    <w:rPr>
      <w:rFonts w:ascii="Segoe UI" w:hAnsi="Segoe UI" w:cs="Mangal"/>
      <w:sz w:val="18"/>
      <w:szCs w:val="16"/>
    </w:rPr>
  </w:style>
  <w:style w:type="character" w:customStyle="1" w:styleId="BalloonTextChar">
    <w:name w:val="Balloon Text Char"/>
    <w:basedOn w:val="DefaultParagraphFont"/>
    <w:link w:val="BalloonText"/>
    <w:uiPriority w:val="99"/>
    <w:semiHidden/>
    <w:rsid w:val="00650D74"/>
    <w:rPr>
      <w:rFonts w:ascii="Segoe UI" w:hAnsi="Segoe UI" w:cs="Mangal"/>
      <w:sz w:val="18"/>
      <w:szCs w:val="16"/>
    </w:rPr>
  </w:style>
  <w:style w:type="character" w:styleId="Hyperlink">
    <w:name w:val="Hyperlink"/>
    <w:basedOn w:val="DefaultParagraphFont"/>
    <w:uiPriority w:val="99"/>
    <w:unhideWhenUsed/>
    <w:rsid w:val="00650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asis-open.org/committees/documents.php?wg_abbrev=pkcs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6B23-84CD-6A4F-AF0C-23F68A6F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Relyea</dc:creator>
  <cp:lastModifiedBy>Microsoft Office User</cp:lastModifiedBy>
  <cp:revision>2</cp:revision>
  <dcterms:created xsi:type="dcterms:W3CDTF">2016-06-08T23:51:00Z</dcterms:created>
  <dcterms:modified xsi:type="dcterms:W3CDTF">2016-06-08T23:51:00Z</dcterms:modified>
  <dc:language>en-US</dc:language>
</cp:coreProperties>
</file>