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F58DD" w14:textId="3403F7EC" w:rsidR="00483EE2" w:rsidRDefault="00483E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Flexible </w:t>
      </w:r>
      <w:r w:rsidR="00961C16">
        <w:rPr>
          <w:rFonts w:ascii="Arial" w:hAnsi="Arial" w:cs="Arial"/>
        </w:rPr>
        <w:t xml:space="preserve">Symmetric </w:t>
      </w:r>
      <w:r>
        <w:rPr>
          <w:rFonts w:ascii="Arial" w:hAnsi="Arial" w:cs="Arial"/>
        </w:rPr>
        <w:t>Key Derivation Mechanism – Draft 1</w:t>
      </w:r>
    </w:p>
    <w:p w14:paraId="660AA1DF" w14:textId="6E80BF3D" w:rsidR="00483EE2" w:rsidRDefault="00483EE2">
      <w:pPr>
        <w:rPr>
          <w:rFonts w:ascii="Arial" w:hAnsi="Arial" w:cs="Arial"/>
        </w:rPr>
      </w:pPr>
      <w:r>
        <w:rPr>
          <w:rFonts w:ascii="Arial" w:hAnsi="Arial" w:cs="Arial"/>
        </w:rPr>
        <w:t>March 1</w:t>
      </w:r>
      <w:r w:rsidR="00A10A6C">
        <w:rPr>
          <w:rFonts w:ascii="Arial" w:hAnsi="Arial" w:cs="Arial"/>
        </w:rPr>
        <w:t>3</w:t>
      </w:r>
      <w:r>
        <w:rPr>
          <w:rFonts w:ascii="Arial" w:hAnsi="Arial" w:cs="Arial"/>
        </w:rPr>
        <w:t>, 2017</w:t>
      </w:r>
    </w:p>
    <w:p w14:paraId="0768F8D0" w14:textId="40F0E48B" w:rsidR="00483EE2" w:rsidRDefault="00483EE2">
      <w:pPr>
        <w:rPr>
          <w:rFonts w:ascii="Arial" w:hAnsi="Arial" w:cs="Arial"/>
        </w:rPr>
      </w:pPr>
      <w:r>
        <w:rPr>
          <w:rFonts w:ascii="Arial" w:hAnsi="Arial" w:cs="Arial"/>
        </w:rPr>
        <w:t>Author: Darren Johnson</w:t>
      </w:r>
    </w:p>
    <w:p w14:paraId="66FA366A" w14:textId="77777777" w:rsidR="00483EE2" w:rsidRDefault="00483EE2">
      <w:pPr>
        <w:rPr>
          <w:rFonts w:ascii="Arial" w:hAnsi="Arial" w:cs="Arial"/>
        </w:rPr>
      </w:pPr>
      <w:r>
        <w:rPr>
          <w:rFonts w:ascii="Arial" w:hAnsi="Arial" w:cs="Arial"/>
        </w:rPr>
        <w:t>Summary:</w:t>
      </w:r>
    </w:p>
    <w:p w14:paraId="1A912AB5" w14:textId="2E80FC05" w:rsidR="003B189B" w:rsidRDefault="002A65FC" w:rsidP="003B189B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SafeNet</w:t>
      </w:r>
      <w:proofErr w:type="spellEnd"/>
      <w:r>
        <w:rPr>
          <w:rFonts w:ascii="Arial" w:hAnsi="Arial" w:cs="Arial"/>
        </w:rPr>
        <w:t xml:space="preserve"> currently supports a vendor defined mechanism (CKM_NIST_PRF_KDF) for a key derivation function (KDF) that implements a small subset of the functionality defined in NIST SP800-108.  Rather than promote the existing mechanism, this proposal introduces a new m</w:t>
      </w:r>
      <w:r w:rsidR="00483EE2" w:rsidRPr="00AE6B1B">
        <w:rPr>
          <w:rFonts w:ascii="Arial" w:hAnsi="Arial" w:cs="Arial"/>
        </w:rPr>
        <w:t>echanism for a fl</w:t>
      </w:r>
      <w:r>
        <w:rPr>
          <w:rFonts w:ascii="Arial" w:hAnsi="Arial" w:cs="Arial"/>
        </w:rPr>
        <w:t xml:space="preserve">exible key derivation function that is </w:t>
      </w:r>
      <w:r w:rsidR="00483EE2">
        <w:rPr>
          <w:rFonts w:ascii="Arial" w:hAnsi="Arial" w:cs="Arial"/>
        </w:rPr>
        <w:t xml:space="preserve">based on </w:t>
      </w:r>
      <w:r>
        <w:rPr>
          <w:rFonts w:ascii="Arial" w:hAnsi="Arial" w:cs="Arial"/>
        </w:rPr>
        <w:t xml:space="preserve">(and includes all the functionality defined in) </w:t>
      </w:r>
      <w:r w:rsidR="00483EE2">
        <w:rPr>
          <w:rFonts w:ascii="Arial" w:hAnsi="Arial" w:cs="Arial"/>
        </w:rPr>
        <w:t>NIST SP800-108</w:t>
      </w:r>
      <w:r>
        <w:rPr>
          <w:rFonts w:ascii="Arial" w:hAnsi="Arial" w:cs="Arial"/>
        </w:rPr>
        <w:t>, but extends it further to meet some additional customer requirements</w:t>
      </w:r>
      <w:r w:rsidR="003B189B">
        <w:rPr>
          <w:rFonts w:ascii="Arial" w:hAnsi="Arial" w:cs="Arial"/>
        </w:rPr>
        <w:t>.</w:t>
      </w:r>
    </w:p>
    <w:p w14:paraId="1A48AFFF" w14:textId="1784BDCA" w:rsidR="00BD3B05" w:rsidRPr="00AE6B1B" w:rsidRDefault="00BD3B05">
      <w:pPr>
        <w:rPr>
          <w:rFonts w:ascii="Arial" w:hAnsi="Arial" w:cs="Arial"/>
        </w:rPr>
      </w:pPr>
      <w:r w:rsidRPr="00AE6B1B">
        <w:rPr>
          <w:rFonts w:ascii="Arial" w:hAnsi="Arial" w:cs="Arial"/>
        </w:rPr>
        <w:t>Proposal</w:t>
      </w:r>
      <w:r w:rsidR="00BF3C36">
        <w:rPr>
          <w:rFonts w:ascii="Arial" w:hAnsi="Arial" w:cs="Arial"/>
        </w:rPr>
        <w:t>:</w:t>
      </w:r>
    </w:p>
    <w:p w14:paraId="68F52EAE" w14:textId="769C52B6" w:rsidR="00EF58D2" w:rsidRDefault="00846F9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F58D2" w:rsidRPr="00AE6B1B">
        <w:rPr>
          <w:rFonts w:ascii="Arial" w:hAnsi="Arial" w:cs="Arial"/>
        </w:rPr>
        <w:t>h</w:t>
      </w:r>
      <w:r w:rsidR="00BF3C36">
        <w:rPr>
          <w:rFonts w:ascii="Arial" w:hAnsi="Arial" w:cs="Arial"/>
        </w:rPr>
        <w:t xml:space="preserve">e </w:t>
      </w:r>
      <w:r w:rsidR="00C30294" w:rsidRPr="00AE6B1B">
        <w:rPr>
          <w:rFonts w:ascii="Arial" w:hAnsi="Arial" w:cs="Arial"/>
        </w:rPr>
        <w:t>CKM_FLEXIBLE_KDF</w:t>
      </w:r>
      <w:r w:rsidR="00BF3C36" w:rsidRPr="00AE6B1B">
        <w:rPr>
          <w:rFonts w:ascii="Arial" w:hAnsi="Arial" w:cs="Arial"/>
        </w:rPr>
        <w:t xml:space="preserve"> </w:t>
      </w:r>
      <w:r w:rsidR="00EF58D2" w:rsidRPr="00AE6B1B">
        <w:rPr>
          <w:rFonts w:ascii="Arial" w:hAnsi="Arial" w:cs="Arial"/>
        </w:rPr>
        <w:t>mechanism is based</w:t>
      </w:r>
      <w:r w:rsidR="00E70964">
        <w:rPr>
          <w:rFonts w:ascii="Arial" w:hAnsi="Arial" w:cs="Arial"/>
        </w:rPr>
        <w:t xml:space="preserve"> on </w:t>
      </w:r>
      <w:r w:rsidR="00EF58D2" w:rsidRPr="00AE6B1B">
        <w:rPr>
          <w:rFonts w:ascii="Arial" w:hAnsi="Arial" w:cs="Arial"/>
        </w:rPr>
        <w:t>the KDF framework defined in</w:t>
      </w:r>
      <w:r w:rsidR="00F84237">
        <w:rPr>
          <w:rFonts w:ascii="Arial" w:hAnsi="Arial" w:cs="Arial"/>
        </w:rPr>
        <w:t xml:space="preserve"> NIST</w:t>
      </w:r>
      <w:r w:rsidR="00EF58D2" w:rsidRPr="00AE6B1B">
        <w:rPr>
          <w:rFonts w:ascii="Arial" w:hAnsi="Arial" w:cs="Arial"/>
        </w:rPr>
        <w:t xml:space="preserve"> SP800-108</w:t>
      </w:r>
      <w:r w:rsidR="00D349D2">
        <w:rPr>
          <w:rFonts w:ascii="Arial" w:hAnsi="Arial" w:cs="Arial"/>
        </w:rPr>
        <w:t xml:space="preserve"> which </w:t>
      </w:r>
      <w:r w:rsidR="00E70964">
        <w:rPr>
          <w:rFonts w:ascii="Arial" w:hAnsi="Arial" w:cs="Arial"/>
        </w:rPr>
        <w:t>outlines</w:t>
      </w:r>
      <w:r w:rsidR="00D349D2">
        <w:rPr>
          <w:rFonts w:ascii="Arial" w:hAnsi="Arial" w:cs="Arial"/>
        </w:rPr>
        <w:t xml:space="preserve"> </w:t>
      </w:r>
      <w:r w:rsidR="00E70964">
        <w:rPr>
          <w:rFonts w:ascii="Arial" w:hAnsi="Arial" w:cs="Arial"/>
        </w:rPr>
        <w:t xml:space="preserve">various </w:t>
      </w:r>
      <w:r w:rsidR="00D349D2">
        <w:rPr>
          <w:rFonts w:ascii="Arial" w:hAnsi="Arial" w:cs="Arial"/>
        </w:rPr>
        <w:t>method</w:t>
      </w:r>
      <w:r w:rsidR="00E70964">
        <w:rPr>
          <w:rFonts w:ascii="Arial" w:hAnsi="Arial" w:cs="Arial"/>
        </w:rPr>
        <w:t>s</w:t>
      </w:r>
      <w:r w:rsidR="00D349D2">
        <w:rPr>
          <w:rFonts w:ascii="Arial" w:hAnsi="Arial" w:cs="Arial"/>
        </w:rPr>
        <w:t xml:space="preserve"> </w:t>
      </w:r>
      <w:r w:rsidR="00E70964">
        <w:rPr>
          <w:rFonts w:ascii="Arial" w:hAnsi="Arial" w:cs="Arial"/>
        </w:rPr>
        <w:t>of</w:t>
      </w:r>
      <w:r w:rsidR="00D349D2">
        <w:rPr>
          <w:rFonts w:ascii="Arial" w:hAnsi="Arial" w:cs="Arial"/>
        </w:rPr>
        <w:t xml:space="preserve"> </w:t>
      </w:r>
      <w:r w:rsidR="00F67D5B">
        <w:rPr>
          <w:rFonts w:ascii="Arial" w:hAnsi="Arial" w:cs="Arial"/>
        </w:rPr>
        <w:t xml:space="preserve">using a PRF </w:t>
      </w:r>
      <w:r w:rsidR="00937695">
        <w:rPr>
          <w:rFonts w:ascii="Arial" w:hAnsi="Arial" w:cs="Arial"/>
        </w:rPr>
        <w:t xml:space="preserve">(pseudo random function) </w:t>
      </w:r>
      <w:r w:rsidR="00F67D5B">
        <w:rPr>
          <w:rFonts w:ascii="Arial" w:hAnsi="Arial" w:cs="Arial"/>
        </w:rPr>
        <w:t xml:space="preserve">to </w:t>
      </w:r>
      <w:r w:rsidR="00D349D2">
        <w:rPr>
          <w:rFonts w:ascii="Arial" w:hAnsi="Arial" w:cs="Arial"/>
        </w:rPr>
        <w:t>deriv</w:t>
      </w:r>
      <w:r w:rsidR="00F67D5B">
        <w:rPr>
          <w:rFonts w:ascii="Arial" w:hAnsi="Arial" w:cs="Arial"/>
        </w:rPr>
        <w:t>e</w:t>
      </w:r>
      <w:r w:rsidR="00D349D2">
        <w:rPr>
          <w:rFonts w:ascii="Arial" w:hAnsi="Arial" w:cs="Arial"/>
        </w:rPr>
        <w:t xml:space="preserve"> a symmetric key from another symmetric key.  This mechanism extends beyond what is defined in </w:t>
      </w:r>
      <w:r w:rsidR="00F84237">
        <w:rPr>
          <w:rFonts w:ascii="Arial" w:hAnsi="Arial" w:cs="Arial"/>
        </w:rPr>
        <w:t xml:space="preserve">NIST </w:t>
      </w:r>
      <w:r w:rsidR="00D349D2">
        <w:rPr>
          <w:rFonts w:ascii="Arial" w:hAnsi="Arial" w:cs="Arial"/>
        </w:rPr>
        <w:t>SP800-108</w:t>
      </w:r>
      <w:r w:rsidR="00EF58D2" w:rsidRPr="00AE6B1B">
        <w:rPr>
          <w:rFonts w:ascii="Arial" w:hAnsi="Arial" w:cs="Arial"/>
        </w:rPr>
        <w:t xml:space="preserve"> to allow for </w:t>
      </w:r>
      <w:r w:rsidR="00D349D2">
        <w:rPr>
          <w:rFonts w:ascii="Arial" w:hAnsi="Arial" w:cs="Arial"/>
        </w:rPr>
        <w:t xml:space="preserve">additional </w:t>
      </w:r>
      <w:r w:rsidR="00937695">
        <w:rPr>
          <w:rFonts w:ascii="Arial" w:hAnsi="Arial" w:cs="Arial"/>
        </w:rPr>
        <w:t xml:space="preserve">use </w:t>
      </w:r>
      <w:r w:rsidR="00D349D2">
        <w:rPr>
          <w:rFonts w:ascii="Arial" w:hAnsi="Arial" w:cs="Arial"/>
        </w:rPr>
        <w:t>cases</w:t>
      </w:r>
      <w:r w:rsidR="00EF58D2" w:rsidRPr="00AE6B1B">
        <w:rPr>
          <w:rFonts w:ascii="Arial" w:hAnsi="Arial" w:cs="Arial"/>
        </w:rPr>
        <w:t>.</w:t>
      </w:r>
      <w:r w:rsidR="00DA5DD5">
        <w:rPr>
          <w:rFonts w:ascii="Arial" w:hAnsi="Arial" w:cs="Arial"/>
        </w:rPr>
        <w:t xml:space="preserve">  For example:</w:t>
      </w:r>
    </w:p>
    <w:p w14:paraId="5948FA2E" w14:textId="7F199625" w:rsidR="00EF58D2" w:rsidRPr="00AE6B1B" w:rsidRDefault="00EF58D2" w:rsidP="00EF58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E6B1B">
        <w:rPr>
          <w:rFonts w:ascii="Arial" w:hAnsi="Arial" w:cs="Arial"/>
        </w:rPr>
        <w:t xml:space="preserve">provide multiple counters (this feature is </w:t>
      </w:r>
      <w:r w:rsidR="008F17B6">
        <w:rPr>
          <w:rFonts w:ascii="Arial" w:hAnsi="Arial" w:cs="Arial"/>
        </w:rPr>
        <w:t xml:space="preserve">not based on any requirement and is </w:t>
      </w:r>
      <w:r w:rsidRPr="00AE6B1B">
        <w:rPr>
          <w:rFonts w:ascii="Arial" w:hAnsi="Arial" w:cs="Arial"/>
        </w:rPr>
        <w:t>a side effect of the design</w:t>
      </w:r>
      <w:r w:rsidR="00DA5DD5">
        <w:rPr>
          <w:rFonts w:ascii="Arial" w:hAnsi="Arial" w:cs="Arial"/>
        </w:rPr>
        <w:t xml:space="preserve"> and is unlikely to be supported by any vendor</w:t>
      </w:r>
      <w:r w:rsidRPr="00AE6B1B">
        <w:rPr>
          <w:rFonts w:ascii="Arial" w:hAnsi="Arial" w:cs="Arial"/>
        </w:rPr>
        <w:t>)</w:t>
      </w:r>
    </w:p>
    <w:p w14:paraId="76C9EBCB" w14:textId="2BE208EF" w:rsidR="00D349D2" w:rsidRDefault="00BD3B05">
      <w:pPr>
        <w:rPr>
          <w:rFonts w:ascii="Arial" w:hAnsi="Arial" w:cs="Arial"/>
        </w:rPr>
      </w:pPr>
      <w:r w:rsidRPr="00AE6B1B">
        <w:rPr>
          <w:rFonts w:ascii="Arial" w:hAnsi="Arial" w:cs="Arial"/>
        </w:rPr>
        <w:t xml:space="preserve">The </w:t>
      </w:r>
      <w:r w:rsidR="002A4A58" w:rsidRPr="00AE6B1B">
        <w:rPr>
          <w:rFonts w:ascii="Arial" w:hAnsi="Arial" w:cs="Arial"/>
        </w:rPr>
        <w:t xml:space="preserve">mechanism parameter structure </w:t>
      </w:r>
      <w:r w:rsidR="00DA5DD5">
        <w:rPr>
          <w:rFonts w:ascii="Arial" w:hAnsi="Arial" w:cs="Arial"/>
        </w:rPr>
        <w:t xml:space="preserve">is based on the input parameters defined in </w:t>
      </w:r>
      <w:r w:rsidR="00F84237">
        <w:rPr>
          <w:rFonts w:ascii="Arial" w:hAnsi="Arial" w:cs="Arial"/>
        </w:rPr>
        <w:t xml:space="preserve">NIST </w:t>
      </w:r>
      <w:r w:rsidR="00DA5DD5">
        <w:rPr>
          <w:rFonts w:ascii="Arial" w:hAnsi="Arial" w:cs="Arial"/>
        </w:rPr>
        <w:t>SP800-108</w:t>
      </w:r>
      <w:r w:rsidR="00D349D2">
        <w:rPr>
          <w:rFonts w:ascii="Arial" w:hAnsi="Arial" w:cs="Arial"/>
        </w:rPr>
        <w:t xml:space="preserve"> wh</w:t>
      </w:r>
      <w:r w:rsidR="00D032CC">
        <w:rPr>
          <w:rFonts w:ascii="Arial" w:hAnsi="Arial" w:cs="Arial"/>
        </w:rPr>
        <w:t>ich allow a KDF type, PRF type and PRF</w:t>
      </w:r>
      <w:r w:rsidR="00CE5D87">
        <w:rPr>
          <w:rFonts w:ascii="Arial" w:hAnsi="Arial" w:cs="Arial"/>
        </w:rPr>
        <w:t xml:space="preserve"> input</w:t>
      </w:r>
      <w:r w:rsidR="00D032CC">
        <w:rPr>
          <w:rFonts w:ascii="Arial" w:hAnsi="Arial" w:cs="Arial"/>
        </w:rPr>
        <w:t xml:space="preserve"> to be </w:t>
      </w:r>
      <w:r w:rsidR="00CE5D87">
        <w:rPr>
          <w:rFonts w:ascii="Arial" w:hAnsi="Arial" w:cs="Arial"/>
        </w:rPr>
        <w:t>specified</w:t>
      </w:r>
      <w:r w:rsidR="00D032CC">
        <w:rPr>
          <w:rFonts w:ascii="Arial" w:hAnsi="Arial" w:cs="Arial"/>
        </w:rPr>
        <w:t>.</w:t>
      </w:r>
      <w:r w:rsidR="00D349D2">
        <w:rPr>
          <w:rFonts w:ascii="Arial" w:hAnsi="Arial" w:cs="Arial"/>
        </w:rPr>
        <w:t xml:space="preserve"> </w:t>
      </w:r>
    </w:p>
    <w:p w14:paraId="13B2F62E" w14:textId="7CBECB7C" w:rsidR="007B2761" w:rsidRDefault="00F667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70964">
        <w:rPr>
          <w:rFonts w:ascii="Arial" w:hAnsi="Arial" w:cs="Arial"/>
        </w:rPr>
        <w:t>PRFs</w:t>
      </w:r>
      <w:r>
        <w:rPr>
          <w:rFonts w:ascii="Arial" w:hAnsi="Arial" w:cs="Arial"/>
        </w:rPr>
        <w:t xml:space="preserve"> defined in</w:t>
      </w:r>
      <w:r w:rsidR="00F84237">
        <w:rPr>
          <w:rFonts w:ascii="Arial" w:hAnsi="Arial" w:cs="Arial"/>
        </w:rPr>
        <w:t xml:space="preserve"> NIST</w:t>
      </w:r>
      <w:r>
        <w:rPr>
          <w:rFonts w:ascii="Arial" w:hAnsi="Arial" w:cs="Arial"/>
        </w:rPr>
        <w:t xml:space="preserve"> SP800-108 </w:t>
      </w:r>
      <w:r w:rsidR="00E70964">
        <w:rPr>
          <w:rFonts w:ascii="Arial" w:hAnsi="Arial" w:cs="Arial"/>
        </w:rPr>
        <w:t xml:space="preserve">take </w:t>
      </w:r>
      <w:r w:rsidR="00D032CC">
        <w:rPr>
          <w:rFonts w:ascii="Arial" w:hAnsi="Arial" w:cs="Arial"/>
        </w:rPr>
        <w:t>two</w:t>
      </w:r>
      <w:r w:rsidR="006723B7">
        <w:rPr>
          <w:rFonts w:ascii="Arial" w:hAnsi="Arial" w:cs="Arial"/>
        </w:rPr>
        <w:t xml:space="preserve"> input parameters; a key and</w:t>
      </w:r>
      <w:r w:rsidR="00D032CC">
        <w:rPr>
          <w:rFonts w:ascii="Arial" w:hAnsi="Arial" w:cs="Arial"/>
        </w:rPr>
        <w:t xml:space="preserve"> an iteration variable </w:t>
      </w:r>
      <w:r w:rsidR="006723B7">
        <w:rPr>
          <w:rFonts w:ascii="Arial" w:hAnsi="Arial" w:cs="Arial"/>
        </w:rPr>
        <w:t xml:space="preserve">combined with optional </w:t>
      </w:r>
      <w:r w:rsidR="00D032CC">
        <w:rPr>
          <w:rFonts w:ascii="Arial" w:hAnsi="Arial" w:cs="Arial"/>
        </w:rPr>
        <w:t xml:space="preserve">fixed input </w:t>
      </w:r>
      <w:r w:rsidR="00E70964">
        <w:rPr>
          <w:rFonts w:ascii="Arial" w:hAnsi="Arial" w:cs="Arial"/>
        </w:rPr>
        <w:t xml:space="preserve">data.  </w:t>
      </w:r>
      <w:r w:rsidR="00CE5D87">
        <w:rPr>
          <w:rFonts w:ascii="Arial" w:hAnsi="Arial" w:cs="Arial"/>
        </w:rPr>
        <w:t>For this mechanism, t</w:t>
      </w:r>
      <w:r w:rsidR="00DD1F8A">
        <w:rPr>
          <w:rFonts w:ascii="Arial" w:hAnsi="Arial" w:cs="Arial"/>
        </w:rPr>
        <w:t xml:space="preserve">he key parameter is taken from the </w:t>
      </w:r>
      <w:proofErr w:type="spellStart"/>
      <w:r w:rsidR="00DD1F8A" w:rsidRPr="00DD1F8A">
        <w:rPr>
          <w:rFonts w:ascii="Arial" w:hAnsi="Arial" w:cs="Arial"/>
          <w:i/>
        </w:rPr>
        <w:t>hBaseKey</w:t>
      </w:r>
      <w:proofErr w:type="spellEnd"/>
      <w:r w:rsidR="00DD1F8A">
        <w:rPr>
          <w:rFonts w:ascii="Arial" w:hAnsi="Arial" w:cs="Arial"/>
        </w:rPr>
        <w:t xml:space="preserve"> parameter to </w:t>
      </w:r>
      <w:proofErr w:type="spellStart"/>
      <w:r w:rsidR="00DD1F8A">
        <w:rPr>
          <w:rFonts w:ascii="Arial" w:hAnsi="Arial" w:cs="Arial"/>
          <w:b/>
        </w:rPr>
        <w:t>C_</w:t>
      </w:r>
      <w:r w:rsidR="00DD1F8A" w:rsidRPr="00DD1F8A">
        <w:rPr>
          <w:rFonts w:ascii="Arial" w:hAnsi="Arial" w:cs="Arial"/>
          <w:b/>
        </w:rPr>
        <w:t>Derive</w:t>
      </w:r>
      <w:proofErr w:type="spellEnd"/>
      <w:r w:rsidR="00DD1F8A">
        <w:rPr>
          <w:rFonts w:ascii="Arial" w:hAnsi="Arial" w:cs="Arial"/>
        </w:rPr>
        <w:t xml:space="preserve">.  </w:t>
      </w:r>
      <w:r w:rsidR="00D032CC">
        <w:rPr>
          <w:rFonts w:ascii="Arial" w:hAnsi="Arial" w:cs="Arial"/>
        </w:rPr>
        <w:t xml:space="preserve">The PRF input data is </w:t>
      </w:r>
      <w:r w:rsidR="003B73BA">
        <w:rPr>
          <w:rFonts w:ascii="Arial" w:hAnsi="Arial" w:cs="Arial"/>
        </w:rPr>
        <w:t xml:space="preserve">constructed </w:t>
      </w:r>
      <w:r w:rsidR="00DD1F8A">
        <w:rPr>
          <w:rFonts w:ascii="Arial" w:hAnsi="Arial" w:cs="Arial"/>
        </w:rPr>
        <w:t xml:space="preserve">from the </w:t>
      </w:r>
      <w:r w:rsidR="008B4C04">
        <w:rPr>
          <w:rFonts w:ascii="Arial" w:hAnsi="Arial" w:cs="Arial"/>
        </w:rPr>
        <w:t xml:space="preserve">array of </w:t>
      </w:r>
      <w:r w:rsidR="00DD1F8A">
        <w:rPr>
          <w:rFonts w:ascii="Arial" w:hAnsi="Arial" w:cs="Arial"/>
        </w:rPr>
        <w:t>CK_FKDF_DATA_PARAM</w:t>
      </w:r>
      <w:r w:rsidR="007B2761">
        <w:rPr>
          <w:rFonts w:ascii="Arial" w:hAnsi="Arial" w:cs="Arial"/>
        </w:rPr>
        <w:t xml:space="preserve"> structures in the </w:t>
      </w:r>
      <w:r w:rsidR="00DD1F8A">
        <w:rPr>
          <w:rFonts w:ascii="Arial" w:hAnsi="Arial" w:cs="Arial"/>
        </w:rPr>
        <w:t>mechanism parameter.  All of the values defined by the CK_FKDF_DATA_PARAM</w:t>
      </w:r>
      <w:r w:rsidR="007B2761">
        <w:rPr>
          <w:rFonts w:ascii="Arial" w:hAnsi="Arial" w:cs="Arial"/>
        </w:rPr>
        <w:t xml:space="preserve"> array</w:t>
      </w:r>
      <w:r w:rsidR="00DD1F8A">
        <w:rPr>
          <w:rFonts w:ascii="Arial" w:hAnsi="Arial" w:cs="Arial"/>
        </w:rPr>
        <w:t xml:space="preserve"> are concatenated </w:t>
      </w:r>
      <w:r w:rsidR="007B2761">
        <w:rPr>
          <w:rFonts w:ascii="Arial" w:hAnsi="Arial" w:cs="Arial"/>
        </w:rPr>
        <w:t xml:space="preserve">in the order they are defined </w:t>
      </w:r>
      <w:r w:rsidR="00DD1F8A">
        <w:rPr>
          <w:rFonts w:ascii="Arial" w:hAnsi="Arial" w:cs="Arial"/>
        </w:rPr>
        <w:t>and passed in to the PRF as the data parameter.</w:t>
      </w:r>
    </w:p>
    <w:p w14:paraId="6B605272" w14:textId="53E06113" w:rsidR="00740F69" w:rsidRDefault="007B27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mechanism requires that </w:t>
      </w:r>
      <w:r w:rsidR="00646CA5">
        <w:rPr>
          <w:rFonts w:ascii="Arial" w:hAnsi="Arial" w:cs="Arial"/>
        </w:rPr>
        <w:t xml:space="preserve">at least </w:t>
      </w:r>
      <w:r>
        <w:rPr>
          <w:rFonts w:ascii="Arial" w:hAnsi="Arial" w:cs="Arial"/>
        </w:rPr>
        <w:t>one CK_FKDF_DATA_PARAM of type CK</w:t>
      </w:r>
      <w:r w:rsidR="00E32CAB">
        <w:rPr>
          <w:rFonts w:ascii="Arial" w:hAnsi="Arial" w:cs="Arial"/>
        </w:rPr>
        <w:t>_</w:t>
      </w:r>
      <w:r>
        <w:rPr>
          <w:rFonts w:ascii="Arial" w:hAnsi="Arial" w:cs="Arial"/>
        </w:rPr>
        <w:t>F</w:t>
      </w:r>
      <w:r w:rsidR="00E32CAB">
        <w:rPr>
          <w:rFonts w:ascii="Arial" w:hAnsi="Arial" w:cs="Arial"/>
        </w:rPr>
        <w:t>KD</w:t>
      </w:r>
      <w:r>
        <w:rPr>
          <w:rFonts w:ascii="Arial" w:hAnsi="Arial" w:cs="Arial"/>
        </w:rPr>
        <w:t xml:space="preserve">F_COUNTER </w:t>
      </w:r>
      <w:r w:rsidR="00BF3C36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>be defined.</w:t>
      </w:r>
      <w:r w:rsidR="00740F69">
        <w:rPr>
          <w:rFonts w:ascii="Arial" w:hAnsi="Arial" w:cs="Arial"/>
        </w:rPr>
        <w:t xml:space="preserve">  Beyond that requirement, any number of CK_FKDF_DATA_PARAM structures </w:t>
      </w:r>
      <w:commentRangeStart w:id="0"/>
      <w:r w:rsidR="00740F69">
        <w:rPr>
          <w:rFonts w:ascii="Arial" w:hAnsi="Arial" w:cs="Arial"/>
        </w:rPr>
        <w:t xml:space="preserve">can be </w:t>
      </w:r>
      <w:proofErr w:type="gramStart"/>
      <w:r w:rsidR="00740F69">
        <w:rPr>
          <w:rFonts w:ascii="Arial" w:hAnsi="Arial" w:cs="Arial"/>
        </w:rPr>
        <w:t>defines</w:t>
      </w:r>
      <w:proofErr w:type="gramEnd"/>
      <w:r w:rsidR="00740F69">
        <w:rPr>
          <w:rFonts w:ascii="Arial" w:hAnsi="Arial" w:cs="Arial"/>
        </w:rPr>
        <w:t xml:space="preserve"> as was as any number of duplicate types and values</w:t>
      </w:r>
      <w:commentRangeEnd w:id="0"/>
      <w:r w:rsidR="001F0356">
        <w:rPr>
          <w:rStyle w:val="CommentReference"/>
        </w:rPr>
        <w:commentReference w:id="0"/>
      </w:r>
      <w:r w:rsidR="00740F69">
        <w:rPr>
          <w:rFonts w:ascii="Arial" w:hAnsi="Arial" w:cs="Arial"/>
        </w:rPr>
        <w:t xml:space="preserve">.  Any addition limitation and restrictions </w:t>
      </w:r>
      <w:r w:rsidR="00BF3C36">
        <w:rPr>
          <w:rFonts w:ascii="Arial" w:hAnsi="Arial" w:cs="Arial"/>
        </w:rPr>
        <w:t>on the number and type of CK_FKDF_DATA_PARAM structur</w:t>
      </w:r>
      <w:r w:rsidR="00CF5BAE">
        <w:rPr>
          <w:rFonts w:ascii="Arial" w:hAnsi="Arial" w:cs="Arial"/>
        </w:rPr>
        <w:t>e</w:t>
      </w:r>
      <w:r w:rsidR="00BF3C36">
        <w:rPr>
          <w:rFonts w:ascii="Arial" w:hAnsi="Arial" w:cs="Arial"/>
        </w:rPr>
        <w:t xml:space="preserve">s </w:t>
      </w:r>
      <w:r w:rsidR="00740F69">
        <w:rPr>
          <w:rFonts w:ascii="Arial" w:hAnsi="Arial" w:cs="Arial"/>
        </w:rPr>
        <w:t>are vendor-specific.</w:t>
      </w:r>
    </w:p>
    <w:p w14:paraId="2B0BB4E4" w14:textId="11CDE358" w:rsidR="002A4A58" w:rsidRPr="00AE6B1B" w:rsidRDefault="00DA5D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16C2C">
        <w:rPr>
          <w:rFonts w:ascii="Arial" w:hAnsi="Arial" w:cs="Arial"/>
        </w:rPr>
        <w:t>CK_FKDF_PARAMS structure provide</w:t>
      </w:r>
      <w:r w:rsidR="00D349D2">
        <w:rPr>
          <w:rFonts w:ascii="Arial" w:hAnsi="Arial" w:cs="Arial"/>
        </w:rPr>
        <w:t>s</w:t>
      </w:r>
      <w:r w:rsidR="00016C2C">
        <w:rPr>
          <w:rFonts w:ascii="Arial" w:hAnsi="Arial" w:cs="Arial"/>
        </w:rPr>
        <w:t xml:space="preserve"> the </w:t>
      </w:r>
      <w:r w:rsidR="00D349D2">
        <w:rPr>
          <w:rFonts w:ascii="Arial" w:hAnsi="Arial" w:cs="Arial"/>
        </w:rPr>
        <w:t xml:space="preserve">input and output </w:t>
      </w:r>
      <w:r w:rsidR="00016C2C">
        <w:rPr>
          <w:rFonts w:ascii="Arial" w:hAnsi="Arial" w:cs="Arial"/>
        </w:rPr>
        <w:t xml:space="preserve">parameters to the CKM_FLEXIBLE_KDF </w:t>
      </w:r>
      <w:r>
        <w:rPr>
          <w:rFonts w:ascii="Arial" w:hAnsi="Arial" w:cs="Arial"/>
        </w:rPr>
        <w:t>mechanism</w:t>
      </w:r>
      <w:r w:rsidR="00016C2C">
        <w:rPr>
          <w:rFonts w:ascii="Arial" w:hAnsi="Arial" w:cs="Arial"/>
        </w:rPr>
        <w:t xml:space="preserve">.  It is defined </w:t>
      </w:r>
      <w:r>
        <w:rPr>
          <w:rFonts w:ascii="Arial" w:hAnsi="Arial" w:cs="Arial"/>
        </w:rPr>
        <w:t>as follows</w:t>
      </w:r>
      <w:r w:rsidR="002A4A58" w:rsidRPr="00AE6B1B">
        <w:rPr>
          <w:rFonts w:ascii="Arial" w:hAnsi="Arial" w:cs="Arial"/>
        </w:rPr>
        <w:t>:</w:t>
      </w:r>
    </w:p>
    <w:p w14:paraId="7B2766F1" w14:textId="77777777" w:rsidR="002A4A58" w:rsidRPr="00016C2C" w:rsidRDefault="002A4A58" w:rsidP="00016C2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016C2C">
        <w:rPr>
          <w:rFonts w:ascii="Courier New" w:hAnsi="Courier New" w:cs="Courier New"/>
          <w:color w:val="0000FF"/>
        </w:rPr>
        <w:t>typedef</w:t>
      </w:r>
      <w:r w:rsidRPr="00016C2C">
        <w:rPr>
          <w:rFonts w:ascii="Courier New" w:hAnsi="Courier New" w:cs="Courier New"/>
        </w:rPr>
        <w:t xml:space="preserve"> </w:t>
      </w:r>
      <w:r w:rsidRPr="00016C2C">
        <w:rPr>
          <w:rFonts w:ascii="Courier New" w:hAnsi="Courier New" w:cs="Courier New"/>
          <w:color w:val="0000FF"/>
        </w:rPr>
        <w:t>struct</w:t>
      </w:r>
      <w:r w:rsidRPr="00016C2C">
        <w:rPr>
          <w:rFonts w:ascii="Courier New" w:hAnsi="Courier New" w:cs="Courier New"/>
        </w:rPr>
        <w:t xml:space="preserve"> CK_</w:t>
      </w:r>
      <w:r w:rsidR="004872F8" w:rsidRPr="00016C2C">
        <w:rPr>
          <w:rFonts w:ascii="Courier New" w:hAnsi="Courier New" w:cs="Courier New"/>
        </w:rPr>
        <w:t>F</w:t>
      </w:r>
      <w:r w:rsidRPr="00016C2C">
        <w:rPr>
          <w:rFonts w:ascii="Courier New" w:hAnsi="Courier New" w:cs="Courier New"/>
        </w:rPr>
        <w:t>KD</w:t>
      </w:r>
      <w:r w:rsidR="004872F8" w:rsidRPr="00016C2C">
        <w:rPr>
          <w:rFonts w:ascii="Courier New" w:hAnsi="Courier New" w:cs="Courier New"/>
        </w:rPr>
        <w:t>F</w:t>
      </w:r>
      <w:r w:rsidRPr="00016C2C">
        <w:rPr>
          <w:rFonts w:ascii="Courier New" w:hAnsi="Courier New" w:cs="Courier New"/>
        </w:rPr>
        <w:t>_PARAMS {</w:t>
      </w:r>
    </w:p>
    <w:p w14:paraId="31A51CC5" w14:textId="76FE7842" w:rsidR="00954734" w:rsidRPr="00016C2C" w:rsidRDefault="00954734" w:rsidP="00016C2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016C2C">
        <w:rPr>
          <w:rFonts w:ascii="Courier New" w:hAnsi="Courier New" w:cs="Courier New"/>
        </w:rPr>
        <w:t xml:space="preserve">   CK_FKDF_KDF_TYPE       </w:t>
      </w:r>
      <w:proofErr w:type="spellStart"/>
      <w:r w:rsidRPr="00016C2C">
        <w:rPr>
          <w:rFonts w:ascii="Courier New" w:hAnsi="Courier New" w:cs="Courier New"/>
        </w:rPr>
        <w:t>kdfType</w:t>
      </w:r>
      <w:proofErr w:type="spellEnd"/>
      <w:r w:rsidRPr="00016C2C">
        <w:rPr>
          <w:rFonts w:ascii="Courier New" w:hAnsi="Courier New" w:cs="Courier New"/>
        </w:rPr>
        <w:t>;</w:t>
      </w:r>
    </w:p>
    <w:p w14:paraId="264D76BA" w14:textId="43079128" w:rsidR="00954734" w:rsidRPr="00016C2C" w:rsidRDefault="00954734" w:rsidP="00016C2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016C2C">
        <w:rPr>
          <w:rFonts w:ascii="Courier New" w:hAnsi="Courier New" w:cs="Courier New"/>
        </w:rPr>
        <w:t xml:space="preserve">   CK_FKDF_PRF_TYPE       </w:t>
      </w:r>
      <w:proofErr w:type="spellStart"/>
      <w:r w:rsidRPr="00016C2C">
        <w:rPr>
          <w:rFonts w:ascii="Courier New" w:hAnsi="Courier New" w:cs="Courier New"/>
        </w:rPr>
        <w:t>prfType</w:t>
      </w:r>
      <w:proofErr w:type="spellEnd"/>
      <w:r w:rsidRPr="00016C2C">
        <w:rPr>
          <w:rFonts w:ascii="Courier New" w:hAnsi="Courier New" w:cs="Courier New"/>
        </w:rPr>
        <w:t>;</w:t>
      </w:r>
    </w:p>
    <w:p w14:paraId="51B7CD42" w14:textId="577BF749" w:rsidR="00F9605A" w:rsidRPr="00016C2C" w:rsidRDefault="00F9605A" w:rsidP="00016C2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016C2C">
        <w:rPr>
          <w:rFonts w:ascii="Courier New" w:hAnsi="Courier New" w:cs="Courier New"/>
        </w:rPr>
        <w:t xml:space="preserve">   CK_ULONG               </w:t>
      </w:r>
      <w:proofErr w:type="spellStart"/>
      <w:r w:rsidRPr="00016C2C">
        <w:rPr>
          <w:rFonts w:ascii="Courier New" w:hAnsi="Courier New" w:cs="Courier New"/>
        </w:rPr>
        <w:t>ulNumberOf</w:t>
      </w:r>
      <w:r w:rsidR="001B42A1">
        <w:rPr>
          <w:rFonts w:ascii="Courier New" w:hAnsi="Courier New" w:cs="Courier New"/>
        </w:rPr>
        <w:t>Data</w:t>
      </w:r>
      <w:r w:rsidRPr="00016C2C">
        <w:rPr>
          <w:rFonts w:ascii="Courier New" w:hAnsi="Courier New" w:cs="Courier New"/>
        </w:rPr>
        <w:t>Params</w:t>
      </w:r>
      <w:proofErr w:type="spellEnd"/>
      <w:r w:rsidRPr="00016C2C">
        <w:rPr>
          <w:rFonts w:ascii="Courier New" w:hAnsi="Courier New" w:cs="Courier New"/>
        </w:rPr>
        <w:t>;</w:t>
      </w:r>
    </w:p>
    <w:p w14:paraId="04D08A27" w14:textId="5A4B4AFD" w:rsidR="002A4A58" w:rsidRPr="00016C2C" w:rsidRDefault="002A4A58" w:rsidP="00016C2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016C2C">
        <w:rPr>
          <w:rFonts w:ascii="Courier New" w:hAnsi="Courier New" w:cs="Courier New"/>
        </w:rPr>
        <w:t xml:space="preserve">   CK_</w:t>
      </w:r>
      <w:r w:rsidR="00954734" w:rsidRPr="00016C2C">
        <w:rPr>
          <w:rFonts w:ascii="Courier New" w:hAnsi="Courier New" w:cs="Courier New"/>
        </w:rPr>
        <w:t>FKDF</w:t>
      </w:r>
      <w:r w:rsidRPr="00016C2C">
        <w:rPr>
          <w:rFonts w:ascii="Courier New" w:hAnsi="Courier New" w:cs="Courier New"/>
        </w:rPr>
        <w:t>_</w:t>
      </w:r>
      <w:r w:rsidR="005A1B3C" w:rsidRPr="00016C2C">
        <w:rPr>
          <w:rFonts w:ascii="Courier New" w:hAnsi="Courier New" w:cs="Courier New"/>
        </w:rPr>
        <w:t>DATA_</w:t>
      </w:r>
      <w:r w:rsidRPr="00016C2C">
        <w:rPr>
          <w:rFonts w:ascii="Courier New" w:hAnsi="Courier New" w:cs="Courier New"/>
        </w:rPr>
        <w:t>PARAM_PTR</w:t>
      </w:r>
      <w:r w:rsidR="00016C2C">
        <w:rPr>
          <w:rFonts w:ascii="Courier New" w:hAnsi="Courier New" w:cs="Courier New"/>
        </w:rPr>
        <w:t xml:space="preserve"> </w:t>
      </w:r>
      <w:proofErr w:type="spellStart"/>
      <w:r w:rsidRPr="00016C2C">
        <w:rPr>
          <w:rFonts w:ascii="Courier New" w:hAnsi="Courier New" w:cs="Courier New"/>
        </w:rPr>
        <w:t>p</w:t>
      </w:r>
      <w:r w:rsidR="00407284">
        <w:rPr>
          <w:rFonts w:ascii="Courier New" w:hAnsi="Courier New" w:cs="Courier New"/>
        </w:rPr>
        <w:t>Data</w:t>
      </w:r>
      <w:r w:rsidRPr="00016C2C">
        <w:rPr>
          <w:rFonts w:ascii="Courier New" w:hAnsi="Courier New" w:cs="Courier New"/>
        </w:rPr>
        <w:t>Params</w:t>
      </w:r>
      <w:proofErr w:type="spellEnd"/>
      <w:r w:rsidRPr="00016C2C">
        <w:rPr>
          <w:rFonts w:ascii="Courier New" w:hAnsi="Courier New" w:cs="Courier New"/>
        </w:rPr>
        <w:t>;</w:t>
      </w:r>
    </w:p>
    <w:p w14:paraId="630BBCAB" w14:textId="0E0FF23F" w:rsidR="00033D97" w:rsidRDefault="00033D97" w:rsidP="00016C2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016C2C">
        <w:rPr>
          <w:rFonts w:ascii="Courier New" w:hAnsi="Courier New" w:cs="Courier New"/>
        </w:rPr>
        <w:t xml:space="preserve">   CK_ULONG </w:t>
      </w:r>
      <w:r w:rsidR="00016C2C">
        <w:rPr>
          <w:rFonts w:ascii="Courier New" w:hAnsi="Courier New" w:cs="Courier New"/>
        </w:rPr>
        <w:t xml:space="preserve">              </w:t>
      </w:r>
      <w:proofErr w:type="spellStart"/>
      <w:r w:rsidRPr="00016C2C">
        <w:rPr>
          <w:rFonts w:ascii="Courier New" w:hAnsi="Courier New" w:cs="Courier New"/>
        </w:rPr>
        <w:t>ulDerivedKeys</w:t>
      </w:r>
      <w:proofErr w:type="spellEnd"/>
      <w:r w:rsidRPr="00016C2C">
        <w:rPr>
          <w:rFonts w:ascii="Courier New" w:hAnsi="Courier New" w:cs="Courier New"/>
        </w:rPr>
        <w:t>;</w:t>
      </w:r>
    </w:p>
    <w:p w14:paraId="59AE533E" w14:textId="05B4FC09" w:rsidR="00B21091" w:rsidRDefault="00B21091" w:rsidP="00B210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  <w:t xml:space="preserve">   </w:t>
      </w:r>
      <w:r w:rsidRPr="00B21091">
        <w:rPr>
          <w:rFonts w:ascii="Courier New" w:hAnsi="Courier New" w:cs="Courier New"/>
        </w:rPr>
        <w:t>CK_FKDF_DERIVED_KEYS</w:t>
      </w: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pDerivedKeys</w:t>
      </w:r>
      <w:proofErr w:type="spellEnd"/>
      <w:r>
        <w:rPr>
          <w:rFonts w:ascii="Courier New" w:hAnsi="Courier New" w:cs="Courier New"/>
        </w:rPr>
        <w:t>;</w:t>
      </w:r>
      <w:bookmarkStart w:id="1" w:name="_GoBack"/>
      <w:bookmarkEnd w:id="1"/>
    </w:p>
    <w:p w14:paraId="0552FAC7" w14:textId="77777777" w:rsidR="002A4A58" w:rsidRPr="00016C2C" w:rsidRDefault="002A4A58" w:rsidP="00016C2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016C2C">
        <w:rPr>
          <w:rFonts w:ascii="Courier New" w:hAnsi="Courier New" w:cs="Courier New"/>
        </w:rPr>
        <w:t>} CK_</w:t>
      </w:r>
      <w:r w:rsidR="008413F9" w:rsidRPr="00016C2C">
        <w:rPr>
          <w:rFonts w:ascii="Courier New" w:hAnsi="Courier New" w:cs="Courier New"/>
        </w:rPr>
        <w:t>F</w:t>
      </w:r>
      <w:r w:rsidRPr="00016C2C">
        <w:rPr>
          <w:rFonts w:ascii="Courier New" w:hAnsi="Courier New" w:cs="Courier New"/>
        </w:rPr>
        <w:t>KDF_PARAMS;</w:t>
      </w:r>
    </w:p>
    <w:p w14:paraId="5B6B4629" w14:textId="77777777" w:rsidR="00954734" w:rsidRPr="00AE6B1B" w:rsidRDefault="00954734" w:rsidP="00954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14:paraId="16B91A8B" w14:textId="77777777" w:rsidR="00016C2C" w:rsidRPr="00016C2C" w:rsidRDefault="00954734" w:rsidP="00016C2C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</w:rPr>
      </w:pPr>
      <w:r w:rsidRPr="00016C2C">
        <w:rPr>
          <w:rFonts w:ascii="Courier New" w:hAnsi="Courier New" w:cs="Courier New"/>
          <w:color w:val="0000FF"/>
        </w:rPr>
        <w:lastRenderedPageBreak/>
        <w:t>typedef</w:t>
      </w:r>
      <w:r w:rsidRPr="00016C2C">
        <w:rPr>
          <w:rFonts w:ascii="Courier New" w:hAnsi="Courier New" w:cs="Courier New"/>
        </w:rPr>
        <w:t xml:space="preserve"> CK_FKDF_PARAMS CK_P</w:t>
      </w:r>
      <w:r w:rsidR="006F2C03" w:rsidRPr="00016C2C">
        <w:rPr>
          <w:rFonts w:ascii="Courier New" w:hAnsi="Courier New" w:cs="Courier New"/>
        </w:rPr>
        <w:t>TR</w:t>
      </w:r>
      <w:r w:rsidRPr="00016C2C">
        <w:rPr>
          <w:rFonts w:ascii="Courier New" w:hAnsi="Courier New" w:cs="Courier New"/>
        </w:rPr>
        <w:t xml:space="preserve"> CK_FKDF_PARAMS;</w:t>
      </w:r>
    </w:p>
    <w:p w14:paraId="5592BB65" w14:textId="77777777" w:rsidR="00016C2C" w:rsidRDefault="00016C2C" w:rsidP="00016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7A4B12" w14:textId="68B2BAEB" w:rsidR="00016C2C" w:rsidRDefault="00016C2C" w:rsidP="00016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fields of the </w:t>
      </w:r>
      <w:r w:rsidR="002B2141">
        <w:rPr>
          <w:rFonts w:ascii="Arial" w:hAnsi="Arial" w:cs="Arial"/>
        </w:rPr>
        <w:t xml:space="preserve">CK_FKDF_PARAMS </w:t>
      </w:r>
      <w:r>
        <w:rPr>
          <w:rFonts w:ascii="Arial" w:hAnsi="Arial" w:cs="Arial"/>
        </w:rPr>
        <w:t>structure have the following meaning:</w:t>
      </w:r>
    </w:p>
    <w:p w14:paraId="4ADFBB24" w14:textId="1468CCF6" w:rsidR="00016C2C" w:rsidRPr="00934E46" w:rsidRDefault="00016C2C" w:rsidP="00016C2C">
      <w:pPr>
        <w:pStyle w:val="definition"/>
        <w:rPr>
          <w:sz w:val="22"/>
          <w:szCs w:val="22"/>
        </w:rPr>
      </w:pPr>
      <w:r w:rsidRPr="00934E46">
        <w:rPr>
          <w:sz w:val="22"/>
          <w:szCs w:val="22"/>
        </w:rPr>
        <w:tab/>
      </w:r>
      <w:proofErr w:type="spellStart"/>
      <w:r w:rsidRPr="00934E46">
        <w:rPr>
          <w:sz w:val="22"/>
          <w:szCs w:val="22"/>
        </w:rPr>
        <w:t>kdfType</w:t>
      </w:r>
      <w:proofErr w:type="spellEnd"/>
      <w:r w:rsidRPr="00934E46">
        <w:rPr>
          <w:sz w:val="22"/>
          <w:szCs w:val="22"/>
        </w:rPr>
        <w:tab/>
        <w:t>type of KDF (counter, feedback, pipeline)</w:t>
      </w:r>
    </w:p>
    <w:p w14:paraId="041B2707" w14:textId="55BC7D49" w:rsidR="00016C2C" w:rsidRPr="00934E46" w:rsidRDefault="00016C2C" w:rsidP="00016C2C">
      <w:pPr>
        <w:pStyle w:val="definition"/>
        <w:rPr>
          <w:sz w:val="22"/>
          <w:szCs w:val="22"/>
        </w:rPr>
      </w:pPr>
      <w:r w:rsidRPr="00934E46">
        <w:rPr>
          <w:sz w:val="22"/>
          <w:szCs w:val="22"/>
        </w:rPr>
        <w:tab/>
      </w:r>
      <w:proofErr w:type="spellStart"/>
      <w:r w:rsidRPr="00934E46">
        <w:rPr>
          <w:sz w:val="22"/>
          <w:szCs w:val="22"/>
        </w:rPr>
        <w:t>prfType</w:t>
      </w:r>
      <w:proofErr w:type="spellEnd"/>
      <w:r w:rsidRPr="00934E46">
        <w:rPr>
          <w:sz w:val="22"/>
          <w:szCs w:val="22"/>
        </w:rPr>
        <w:tab/>
        <w:t>type of PRR</w:t>
      </w:r>
      <w:r w:rsidR="00233A5E">
        <w:rPr>
          <w:sz w:val="22"/>
          <w:szCs w:val="22"/>
        </w:rPr>
        <w:t xml:space="preserve"> (HMAC, CMAC)</w:t>
      </w:r>
    </w:p>
    <w:p w14:paraId="20B4EDF1" w14:textId="3D7FB5B1" w:rsidR="00016C2C" w:rsidRPr="00934E46" w:rsidRDefault="00016C2C" w:rsidP="00016C2C">
      <w:pPr>
        <w:pStyle w:val="definition"/>
        <w:rPr>
          <w:sz w:val="22"/>
          <w:szCs w:val="22"/>
        </w:rPr>
      </w:pPr>
      <w:r w:rsidRPr="00934E46">
        <w:rPr>
          <w:sz w:val="22"/>
          <w:szCs w:val="22"/>
        </w:rPr>
        <w:tab/>
      </w:r>
      <w:proofErr w:type="spellStart"/>
      <w:r w:rsidRPr="00934E46">
        <w:rPr>
          <w:sz w:val="22"/>
          <w:szCs w:val="22"/>
        </w:rPr>
        <w:t>ulNumberOf</w:t>
      </w:r>
      <w:r w:rsidR="001B42A1">
        <w:rPr>
          <w:sz w:val="22"/>
          <w:szCs w:val="22"/>
        </w:rPr>
        <w:t>Data</w:t>
      </w:r>
      <w:r w:rsidRPr="00934E46">
        <w:rPr>
          <w:sz w:val="22"/>
          <w:szCs w:val="22"/>
        </w:rPr>
        <w:t>Params</w:t>
      </w:r>
      <w:proofErr w:type="spellEnd"/>
      <w:r w:rsidRPr="00934E46">
        <w:rPr>
          <w:sz w:val="22"/>
          <w:szCs w:val="22"/>
        </w:rPr>
        <w:tab/>
        <w:t xml:space="preserve">number of </w:t>
      </w:r>
      <w:r w:rsidR="00CF0687">
        <w:rPr>
          <w:sz w:val="22"/>
          <w:szCs w:val="22"/>
        </w:rPr>
        <w:t xml:space="preserve">elements in the array </w:t>
      </w:r>
      <w:r w:rsidR="00FC2EDC" w:rsidRPr="00080140">
        <w:rPr>
          <w:sz w:val="22"/>
          <w:szCs w:val="22"/>
        </w:rPr>
        <w:t xml:space="preserve">pointed to by </w:t>
      </w:r>
      <w:proofErr w:type="spellStart"/>
      <w:r w:rsidRPr="00080140">
        <w:rPr>
          <w:sz w:val="22"/>
          <w:szCs w:val="22"/>
        </w:rPr>
        <w:t>p</w:t>
      </w:r>
      <w:r w:rsidR="00D10EDD" w:rsidRPr="00080140">
        <w:rPr>
          <w:sz w:val="22"/>
          <w:szCs w:val="22"/>
        </w:rPr>
        <w:t>Data</w:t>
      </w:r>
      <w:r w:rsidRPr="00080140">
        <w:rPr>
          <w:sz w:val="22"/>
          <w:szCs w:val="22"/>
        </w:rPr>
        <w:t>Params</w:t>
      </w:r>
      <w:proofErr w:type="spellEnd"/>
    </w:p>
    <w:p w14:paraId="25BC3AFE" w14:textId="5199CF45" w:rsidR="00016C2C" w:rsidRPr="00934E46" w:rsidRDefault="00016C2C" w:rsidP="00016C2C">
      <w:pPr>
        <w:pStyle w:val="definition"/>
        <w:rPr>
          <w:sz w:val="22"/>
          <w:szCs w:val="22"/>
        </w:rPr>
      </w:pPr>
      <w:r w:rsidRPr="00934E46">
        <w:rPr>
          <w:sz w:val="22"/>
          <w:szCs w:val="22"/>
        </w:rPr>
        <w:tab/>
      </w:r>
      <w:proofErr w:type="spellStart"/>
      <w:r w:rsidRPr="00934E46">
        <w:rPr>
          <w:sz w:val="22"/>
          <w:szCs w:val="22"/>
        </w:rPr>
        <w:t>p</w:t>
      </w:r>
      <w:r w:rsidR="00407284">
        <w:rPr>
          <w:sz w:val="22"/>
          <w:szCs w:val="22"/>
        </w:rPr>
        <w:t>Data</w:t>
      </w:r>
      <w:r w:rsidRPr="00934E46">
        <w:rPr>
          <w:sz w:val="22"/>
          <w:szCs w:val="22"/>
        </w:rPr>
        <w:t>Params</w:t>
      </w:r>
      <w:proofErr w:type="spellEnd"/>
      <w:r w:rsidRPr="00934E46">
        <w:rPr>
          <w:sz w:val="22"/>
          <w:szCs w:val="22"/>
        </w:rPr>
        <w:tab/>
      </w:r>
      <w:r w:rsidR="00901160">
        <w:rPr>
          <w:sz w:val="22"/>
          <w:szCs w:val="22"/>
        </w:rPr>
        <w:t xml:space="preserve">an </w:t>
      </w:r>
      <w:r w:rsidRPr="00934E46">
        <w:rPr>
          <w:sz w:val="22"/>
          <w:szCs w:val="22"/>
        </w:rPr>
        <w:t xml:space="preserve">array of </w:t>
      </w:r>
      <w:r w:rsidR="00407284">
        <w:rPr>
          <w:sz w:val="22"/>
          <w:szCs w:val="22"/>
        </w:rPr>
        <w:t xml:space="preserve">CK_FKDF_DATA_PARAM structures.  </w:t>
      </w:r>
      <w:r w:rsidR="00D10EDD">
        <w:rPr>
          <w:sz w:val="22"/>
          <w:szCs w:val="22"/>
        </w:rPr>
        <w:t xml:space="preserve">The array defines </w:t>
      </w:r>
      <w:r w:rsidRPr="00934E46">
        <w:rPr>
          <w:sz w:val="22"/>
          <w:szCs w:val="22"/>
        </w:rPr>
        <w:t>input parameters</w:t>
      </w:r>
      <w:r w:rsidR="00E70964">
        <w:rPr>
          <w:sz w:val="22"/>
          <w:szCs w:val="22"/>
        </w:rPr>
        <w:t xml:space="preserve"> that make up the “data” input to the PRF</w:t>
      </w:r>
      <w:r w:rsidR="003253BA">
        <w:rPr>
          <w:sz w:val="22"/>
          <w:szCs w:val="22"/>
        </w:rPr>
        <w:t>.</w:t>
      </w:r>
    </w:p>
    <w:p w14:paraId="412FE363" w14:textId="6C48A7B2" w:rsidR="00016C2C" w:rsidRPr="00934E46" w:rsidRDefault="00016C2C" w:rsidP="00016C2C">
      <w:pPr>
        <w:pStyle w:val="definition"/>
        <w:rPr>
          <w:sz w:val="22"/>
          <w:szCs w:val="22"/>
        </w:rPr>
      </w:pPr>
      <w:r w:rsidRPr="00934E46">
        <w:rPr>
          <w:sz w:val="22"/>
          <w:szCs w:val="22"/>
        </w:rPr>
        <w:tab/>
      </w:r>
      <w:commentRangeStart w:id="2"/>
      <w:proofErr w:type="spellStart"/>
      <w:r w:rsidRPr="00934E46">
        <w:rPr>
          <w:sz w:val="22"/>
          <w:szCs w:val="22"/>
        </w:rPr>
        <w:t>ulAdditionalDerivedKeys</w:t>
      </w:r>
      <w:commentRangeEnd w:id="2"/>
      <w:proofErr w:type="spellEnd"/>
      <w:r w:rsidR="001E5431">
        <w:rPr>
          <w:rStyle w:val="CommentReference"/>
          <w:rFonts w:asciiTheme="minorHAnsi" w:eastAsiaTheme="minorHAnsi" w:hAnsiTheme="minorHAnsi" w:cstheme="minorBidi"/>
          <w:i w:val="0"/>
          <w:color w:val="auto"/>
          <w:lang w:eastAsia="en-US"/>
        </w:rPr>
        <w:commentReference w:id="2"/>
      </w:r>
      <w:r w:rsidRPr="00934E46">
        <w:rPr>
          <w:sz w:val="22"/>
          <w:szCs w:val="22"/>
        </w:rPr>
        <w:tab/>
        <w:t xml:space="preserve">number of </w:t>
      </w:r>
      <w:r w:rsidR="00B21091" w:rsidRPr="00934E46">
        <w:rPr>
          <w:sz w:val="22"/>
          <w:szCs w:val="22"/>
        </w:rPr>
        <w:t>additional keys that will be derived and the number of</w:t>
      </w:r>
      <w:r w:rsidR="00245CA5">
        <w:rPr>
          <w:sz w:val="22"/>
          <w:szCs w:val="22"/>
        </w:rPr>
        <w:t xml:space="preserve"> elements in the array pointed to by </w:t>
      </w:r>
      <w:proofErr w:type="spellStart"/>
      <w:r w:rsidR="00245CA5">
        <w:rPr>
          <w:sz w:val="22"/>
          <w:szCs w:val="22"/>
        </w:rPr>
        <w:t>pDerivedKey</w:t>
      </w:r>
      <w:r w:rsidR="00245CA5" w:rsidRPr="00AE071C">
        <w:rPr>
          <w:sz w:val="22"/>
          <w:szCs w:val="22"/>
        </w:rPr>
        <w:t>s</w:t>
      </w:r>
      <w:proofErr w:type="spellEnd"/>
      <w:r w:rsidR="00B21091" w:rsidRPr="00AE071C">
        <w:rPr>
          <w:sz w:val="22"/>
          <w:szCs w:val="22"/>
        </w:rPr>
        <w:t>.</w:t>
      </w:r>
    </w:p>
    <w:p w14:paraId="653320E2" w14:textId="635B3B93" w:rsidR="00016C2C" w:rsidRPr="00934E46" w:rsidRDefault="00016C2C" w:rsidP="00016C2C">
      <w:pPr>
        <w:pStyle w:val="definition"/>
        <w:rPr>
          <w:sz w:val="22"/>
          <w:szCs w:val="22"/>
        </w:rPr>
      </w:pPr>
      <w:r w:rsidRPr="00934E46">
        <w:rPr>
          <w:sz w:val="22"/>
          <w:szCs w:val="22"/>
        </w:rPr>
        <w:tab/>
      </w:r>
      <w:proofErr w:type="spellStart"/>
      <w:r w:rsidRPr="00934E46">
        <w:rPr>
          <w:sz w:val="22"/>
          <w:szCs w:val="22"/>
        </w:rPr>
        <w:t>pDerive</w:t>
      </w:r>
      <w:r w:rsidR="00245CA5">
        <w:rPr>
          <w:sz w:val="22"/>
          <w:szCs w:val="22"/>
        </w:rPr>
        <w:t>d</w:t>
      </w:r>
      <w:r w:rsidRPr="00934E46">
        <w:rPr>
          <w:sz w:val="22"/>
          <w:szCs w:val="22"/>
        </w:rPr>
        <w:t>Keys</w:t>
      </w:r>
      <w:proofErr w:type="spellEnd"/>
      <w:r w:rsidRPr="00934E46">
        <w:rPr>
          <w:sz w:val="22"/>
          <w:szCs w:val="22"/>
        </w:rPr>
        <w:tab/>
      </w:r>
      <w:r w:rsidR="00B21091" w:rsidRPr="00934E46">
        <w:rPr>
          <w:sz w:val="22"/>
          <w:szCs w:val="22"/>
        </w:rPr>
        <w:t>array of CK_FDF_DERIVED_KEYS</w:t>
      </w:r>
      <w:r w:rsidR="000E569F">
        <w:rPr>
          <w:sz w:val="22"/>
          <w:szCs w:val="22"/>
        </w:rPr>
        <w:t xml:space="preserve"> structures</w:t>
      </w:r>
    </w:p>
    <w:p w14:paraId="792BFFFC" w14:textId="77777777" w:rsidR="00016C2C" w:rsidRPr="00934E46" w:rsidRDefault="00016C2C" w:rsidP="00016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293ACD" w14:textId="0B78D539" w:rsidR="00682AC9" w:rsidRPr="00AE6B1B" w:rsidRDefault="004A44B2" w:rsidP="002A4A58">
      <w:pPr>
        <w:rPr>
          <w:rFonts w:ascii="Arial" w:hAnsi="Arial" w:cs="Arial"/>
        </w:rPr>
      </w:pPr>
      <w:r>
        <w:rPr>
          <w:rFonts w:ascii="Arial" w:hAnsi="Arial" w:cs="Arial"/>
        </w:rPr>
        <w:t>The support</w:t>
      </w:r>
      <w:r w:rsidR="00F84237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values for CK_FKDF_KDF_TYPE are </w:t>
      </w:r>
      <w:r w:rsidR="00F021A0">
        <w:rPr>
          <w:rFonts w:ascii="Arial" w:hAnsi="Arial" w:cs="Arial"/>
        </w:rPr>
        <w:t xml:space="preserve">taken from and defined in </w:t>
      </w:r>
      <w:r w:rsidR="00F84237">
        <w:rPr>
          <w:rFonts w:ascii="Arial" w:hAnsi="Arial" w:cs="Arial"/>
        </w:rPr>
        <w:t xml:space="preserve">NIST </w:t>
      </w:r>
      <w:r w:rsidR="00954734" w:rsidRPr="00AE6B1B">
        <w:rPr>
          <w:rFonts w:ascii="Arial" w:hAnsi="Arial" w:cs="Arial"/>
        </w:rPr>
        <w:t>SP800-108.</w:t>
      </w:r>
      <w:r w:rsidR="00682AC9" w:rsidRPr="00AE6B1B">
        <w:rPr>
          <w:rFonts w:ascii="Arial" w:hAnsi="Arial" w:cs="Arial"/>
        </w:rPr>
        <w:t xml:space="preserve"> </w:t>
      </w:r>
    </w:p>
    <w:p w14:paraId="30C185E4" w14:textId="77777777" w:rsidR="00954734" w:rsidRPr="004A44B2" w:rsidRDefault="00954734" w:rsidP="004A44B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4A44B2">
        <w:rPr>
          <w:rFonts w:ascii="Courier New" w:hAnsi="Courier New" w:cs="Courier New"/>
          <w:color w:val="0000FF"/>
        </w:rPr>
        <w:t>typedef</w:t>
      </w:r>
      <w:r w:rsidRPr="004A44B2">
        <w:rPr>
          <w:rFonts w:ascii="Courier New" w:hAnsi="Courier New" w:cs="Courier New"/>
        </w:rPr>
        <w:t xml:space="preserve"> CK_ULONG CK_FKDF_KDF_TYPE;</w:t>
      </w:r>
    </w:p>
    <w:p w14:paraId="0B3A573F" w14:textId="77777777" w:rsidR="00954734" w:rsidRPr="004A44B2" w:rsidRDefault="00954734" w:rsidP="004A44B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5831B013" w14:textId="3F1729FB" w:rsidR="00954734" w:rsidRPr="004A44B2" w:rsidRDefault="00954734" w:rsidP="004A44B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4A44B2">
        <w:rPr>
          <w:rFonts w:ascii="Courier New" w:hAnsi="Courier New" w:cs="Courier New"/>
        </w:rPr>
        <w:t>#define CK_</w:t>
      </w:r>
      <w:r w:rsidR="00BA70D1">
        <w:rPr>
          <w:rFonts w:ascii="Courier New" w:hAnsi="Courier New" w:cs="Courier New"/>
        </w:rPr>
        <w:t>F</w:t>
      </w:r>
      <w:r w:rsidRPr="004A44B2">
        <w:rPr>
          <w:rFonts w:ascii="Courier New" w:hAnsi="Courier New" w:cs="Courier New"/>
        </w:rPr>
        <w:t>KDF_COUNTER          0x00000000</w:t>
      </w:r>
    </w:p>
    <w:p w14:paraId="053CBED8" w14:textId="7D2F3F1D" w:rsidR="00954734" w:rsidRPr="004A44B2" w:rsidRDefault="00954734" w:rsidP="004A44B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4A44B2">
        <w:rPr>
          <w:rFonts w:ascii="Courier New" w:hAnsi="Courier New" w:cs="Courier New"/>
        </w:rPr>
        <w:t>#define CK</w:t>
      </w:r>
      <w:r w:rsidR="00BA70D1">
        <w:rPr>
          <w:rFonts w:ascii="Courier New" w:hAnsi="Courier New" w:cs="Courier New"/>
        </w:rPr>
        <w:t>_F</w:t>
      </w:r>
      <w:r w:rsidRPr="004A44B2">
        <w:rPr>
          <w:rFonts w:ascii="Courier New" w:hAnsi="Courier New" w:cs="Courier New"/>
        </w:rPr>
        <w:t>KDF_FEEDBACK</w:t>
      </w:r>
      <w:r w:rsidR="00AE6B1B" w:rsidRPr="004A44B2">
        <w:rPr>
          <w:rFonts w:ascii="Courier New" w:hAnsi="Courier New" w:cs="Courier New"/>
        </w:rPr>
        <w:t xml:space="preserve">         </w:t>
      </w:r>
      <w:r w:rsidRPr="004A44B2">
        <w:rPr>
          <w:rFonts w:ascii="Courier New" w:hAnsi="Courier New" w:cs="Courier New"/>
        </w:rPr>
        <w:t>0x00000001</w:t>
      </w:r>
    </w:p>
    <w:p w14:paraId="06721434" w14:textId="7932212F" w:rsidR="00954734" w:rsidRPr="004A44B2" w:rsidRDefault="00954734" w:rsidP="004A44B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4A44B2">
        <w:rPr>
          <w:rFonts w:ascii="Courier New" w:hAnsi="Courier New" w:cs="Courier New"/>
        </w:rPr>
        <w:t>#def</w:t>
      </w:r>
      <w:r w:rsidR="00AE6B1B" w:rsidRPr="004A44B2">
        <w:rPr>
          <w:rFonts w:ascii="Courier New" w:hAnsi="Courier New" w:cs="Courier New"/>
        </w:rPr>
        <w:t xml:space="preserve">ine </w:t>
      </w:r>
      <w:r w:rsidR="004A44B2">
        <w:rPr>
          <w:rFonts w:ascii="Courier New" w:hAnsi="Courier New" w:cs="Courier New"/>
        </w:rPr>
        <w:t>CK_</w:t>
      </w:r>
      <w:r w:rsidR="00BA70D1">
        <w:rPr>
          <w:rFonts w:ascii="Courier New" w:hAnsi="Courier New" w:cs="Courier New"/>
        </w:rPr>
        <w:t>F</w:t>
      </w:r>
      <w:r w:rsidR="004A44B2">
        <w:rPr>
          <w:rFonts w:ascii="Courier New" w:hAnsi="Courier New" w:cs="Courier New"/>
        </w:rPr>
        <w:t xml:space="preserve">KDF_DOUBLE_PIPELINE  </w:t>
      </w:r>
      <w:r w:rsidRPr="004A44B2">
        <w:rPr>
          <w:rFonts w:ascii="Courier New" w:hAnsi="Courier New" w:cs="Courier New"/>
        </w:rPr>
        <w:t>0x00000002</w:t>
      </w:r>
    </w:p>
    <w:p w14:paraId="11E96777" w14:textId="77777777" w:rsidR="00F021A0" w:rsidRDefault="00F021A0" w:rsidP="00F021A0">
      <w:pPr>
        <w:rPr>
          <w:rFonts w:ascii="Arial" w:hAnsi="Arial" w:cs="Arial"/>
        </w:rPr>
      </w:pPr>
    </w:p>
    <w:p w14:paraId="297AA445" w14:textId="29C6AB97" w:rsidR="00F021A0" w:rsidRPr="00AE6B1B" w:rsidRDefault="00F021A0" w:rsidP="00F02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supported values for CK_FKDF_PRF_TYPE are taken from and defined in </w:t>
      </w:r>
      <w:r w:rsidRPr="00AE6B1B">
        <w:rPr>
          <w:rFonts w:ascii="Arial" w:hAnsi="Arial" w:cs="Arial"/>
        </w:rPr>
        <w:t>SP800-108</w:t>
      </w:r>
      <w:r w:rsidR="00BB2E98">
        <w:rPr>
          <w:rFonts w:ascii="Arial" w:hAnsi="Arial" w:cs="Arial"/>
        </w:rPr>
        <w:t xml:space="preserve">. </w:t>
      </w:r>
    </w:p>
    <w:p w14:paraId="60FCA822" w14:textId="792EFFF5" w:rsidR="00F021A0" w:rsidRPr="004A44B2" w:rsidRDefault="00F021A0" w:rsidP="00F021A0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4A44B2">
        <w:rPr>
          <w:rFonts w:ascii="Courier New" w:hAnsi="Courier New" w:cs="Courier New"/>
          <w:color w:val="0000FF"/>
        </w:rPr>
        <w:t>typedef</w:t>
      </w:r>
      <w:r w:rsidRPr="004A44B2">
        <w:rPr>
          <w:rFonts w:ascii="Courier New" w:hAnsi="Courier New" w:cs="Courier New"/>
        </w:rPr>
        <w:t xml:space="preserve"> CK_ULONG CK_FKDF_</w:t>
      </w:r>
      <w:del w:id="3" w:author="Dieter Bong" w:date="2017-03-28T15:58:00Z">
        <w:r w:rsidRPr="004A44B2" w:rsidDel="001E5431">
          <w:rPr>
            <w:rFonts w:ascii="Courier New" w:hAnsi="Courier New" w:cs="Courier New"/>
          </w:rPr>
          <w:delText>KDF</w:delText>
        </w:r>
      </w:del>
      <w:ins w:id="4" w:author="Dieter Bong" w:date="2017-03-28T15:58:00Z">
        <w:r w:rsidR="001E5431">
          <w:rPr>
            <w:rFonts w:ascii="Courier New" w:hAnsi="Courier New" w:cs="Courier New"/>
          </w:rPr>
          <w:t>PRF</w:t>
        </w:r>
      </w:ins>
      <w:r w:rsidRPr="004A44B2">
        <w:rPr>
          <w:rFonts w:ascii="Courier New" w:hAnsi="Courier New" w:cs="Courier New"/>
        </w:rPr>
        <w:t>_TYPE;</w:t>
      </w:r>
    </w:p>
    <w:p w14:paraId="57CAFB9D" w14:textId="77777777" w:rsidR="00F021A0" w:rsidRPr="004A44B2" w:rsidRDefault="00F021A0" w:rsidP="00F021A0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03AE3DCC" w14:textId="1496FAC0" w:rsidR="00076604" w:rsidRPr="004A44B2" w:rsidRDefault="00076604" w:rsidP="0007660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4A44B2">
        <w:rPr>
          <w:rFonts w:ascii="Courier New" w:hAnsi="Courier New" w:cs="Courier New"/>
        </w:rPr>
        <w:t>#define CK_</w:t>
      </w:r>
      <w:r>
        <w:rPr>
          <w:rFonts w:ascii="Courier New" w:hAnsi="Courier New" w:cs="Courier New"/>
        </w:rPr>
        <w:t>PR</w:t>
      </w:r>
      <w:r w:rsidRPr="004A44B2">
        <w:rPr>
          <w:rFonts w:ascii="Courier New" w:hAnsi="Courier New" w:cs="Courier New"/>
        </w:rPr>
        <w:t>F_</w:t>
      </w:r>
      <w:r>
        <w:rPr>
          <w:rFonts w:ascii="Courier New" w:hAnsi="Courier New" w:cs="Courier New"/>
        </w:rPr>
        <w:t>HMAC_SHA1</w:t>
      </w:r>
      <w:r w:rsidRPr="004A44B2">
        <w:rPr>
          <w:rFonts w:ascii="Courier New" w:hAnsi="Courier New" w:cs="Courier New"/>
        </w:rPr>
        <w:t xml:space="preserve">        0x00000000</w:t>
      </w:r>
    </w:p>
    <w:p w14:paraId="5310F8BA" w14:textId="46970402" w:rsidR="00076604" w:rsidRDefault="00076604" w:rsidP="0007660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4A44B2">
        <w:rPr>
          <w:rFonts w:ascii="Courier New" w:hAnsi="Courier New" w:cs="Courier New"/>
        </w:rPr>
        <w:t>#define CK</w:t>
      </w:r>
      <w:r w:rsidR="00BA70D1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PR</w:t>
      </w:r>
      <w:r w:rsidRPr="004A44B2">
        <w:rPr>
          <w:rFonts w:ascii="Courier New" w:hAnsi="Courier New" w:cs="Courier New"/>
        </w:rPr>
        <w:t>F_</w:t>
      </w:r>
      <w:r>
        <w:rPr>
          <w:rFonts w:ascii="Courier New" w:hAnsi="Courier New" w:cs="Courier New"/>
        </w:rPr>
        <w:t>HMAC_SHA224</w:t>
      </w:r>
      <w:r w:rsidRPr="004A44B2">
        <w:rPr>
          <w:rFonts w:ascii="Courier New" w:hAnsi="Courier New" w:cs="Courier New"/>
        </w:rPr>
        <w:t xml:space="preserve">      0x0000000</w:t>
      </w:r>
      <w:r>
        <w:rPr>
          <w:rFonts w:ascii="Courier New" w:hAnsi="Courier New" w:cs="Courier New"/>
        </w:rPr>
        <w:t>1</w:t>
      </w:r>
    </w:p>
    <w:p w14:paraId="4D22E81D" w14:textId="720F715C" w:rsidR="00076604" w:rsidRDefault="00BA70D1" w:rsidP="0007660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#define CK</w:t>
      </w:r>
      <w:r w:rsidR="00076604" w:rsidRPr="004A44B2">
        <w:rPr>
          <w:rFonts w:ascii="Courier New" w:hAnsi="Courier New" w:cs="Courier New"/>
        </w:rPr>
        <w:t>_</w:t>
      </w:r>
      <w:r w:rsidR="00076604">
        <w:rPr>
          <w:rFonts w:ascii="Courier New" w:hAnsi="Courier New" w:cs="Courier New"/>
        </w:rPr>
        <w:t>PR</w:t>
      </w:r>
      <w:r w:rsidR="00076604" w:rsidRPr="004A44B2">
        <w:rPr>
          <w:rFonts w:ascii="Courier New" w:hAnsi="Courier New" w:cs="Courier New"/>
        </w:rPr>
        <w:t>F_</w:t>
      </w:r>
      <w:r w:rsidR="00076604">
        <w:rPr>
          <w:rFonts w:ascii="Courier New" w:hAnsi="Courier New" w:cs="Courier New"/>
        </w:rPr>
        <w:t>HMAC_SHA256</w:t>
      </w:r>
      <w:r w:rsidR="00076604" w:rsidRPr="004A44B2">
        <w:rPr>
          <w:rFonts w:ascii="Courier New" w:hAnsi="Courier New" w:cs="Courier New"/>
        </w:rPr>
        <w:t xml:space="preserve">      0x0000000</w:t>
      </w:r>
      <w:r w:rsidR="00076604">
        <w:rPr>
          <w:rFonts w:ascii="Courier New" w:hAnsi="Courier New" w:cs="Courier New"/>
        </w:rPr>
        <w:t>2</w:t>
      </w:r>
    </w:p>
    <w:p w14:paraId="701E4018" w14:textId="67E5946D" w:rsidR="00076604" w:rsidRPr="004A44B2" w:rsidRDefault="00076604" w:rsidP="0007660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 (</w:t>
      </w:r>
      <w:r w:rsidRPr="00F67D5B">
        <w:rPr>
          <w:rFonts w:ascii="Courier New" w:hAnsi="Courier New" w:cs="Courier New"/>
          <w:highlight w:val="yellow"/>
        </w:rPr>
        <w:t>additional SHA2 and</w:t>
      </w:r>
      <w:r>
        <w:rPr>
          <w:rFonts w:ascii="Courier New" w:hAnsi="Courier New" w:cs="Courier New"/>
        </w:rPr>
        <w:t xml:space="preserve"> SHA3 HMACs)</w:t>
      </w:r>
    </w:p>
    <w:p w14:paraId="652BD99C" w14:textId="7D2B88D3" w:rsidR="00076604" w:rsidRPr="0042600B" w:rsidRDefault="00076604" w:rsidP="0007660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lang w:val="de-DE"/>
        </w:rPr>
      </w:pPr>
      <w:r w:rsidRPr="0042600B">
        <w:rPr>
          <w:rFonts w:ascii="Courier New" w:hAnsi="Courier New" w:cs="Courier New"/>
          <w:lang w:val="de-DE"/>
        </w:rPr>
        <w:t>#define CK_PRF_3DES_CMAC        0x00000003</w:t>
      </w:r>
    </w:p>
    <w:p w14:paraId="5E481D4C" w14:textId="5E53FA10" w:rsidR="00076604" w:rsidRDefault="00076604" w:rsidP="0007660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#define CK_PRF_AES_CMAC </w:t>
      </w:r>
      <w:r w:rsidRPr="004A44B2">
        <w:rPr>
          <w:rFonts w:ascii="Courier New" w:hAnsi="Courier New" w:cs="Courier New"/>
        </w:rPr>
        <w:t xml:space="preserve">        0x0000000</w:t>
      </w:r>
      <w:r>
        <w:rPr>
          <w:rFonts w:ascii="Courier New" w:hAnsi="Courier New" w:cs="Courier New"/>
        </w:rPr>
        <w:t>4</w:t>
      </w:r>
    </w:p>
    <w:p w14:paraId="5E555A32" w14:textId="1A44B7F7" w:rsidR="00FB698C" w:rsidRDefault="00FB698C" w:rsidP="0007660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Pr="00FB698C">
        <w:rPr>
          <w:rFonts w:ascii="Courier New" w:hAnsi="Courier New" w:cs="Courier New"/>
          <w:highlight w:val="yellow"/>
        </w:rPr>
        <w:t>consider using existing mechanism</w:t>
      </w:r>
      <w:r w:rsidR="00E65F1A">
        <w:rPr>
          <w:rFonts w:ascii="Courier New" w:hAnsi="Courier New" w:cs="Courier New"/>
          <w:highlight w:val="yellow"/>
        </w:rPr>
        <w:t xml:space="preserve"> instead of additional types</w:t>
      </w:r>
      <w:r w:rsidRPr="00FB698C">
        <w:rPr>
          <w:rFonts w:ascii="Courier New" w:hAnsi="Courier New" w:cs="Courier New"/>
          <w:highlight w:val="yellow"/>
        </w:rPr>
        <w:t>?</w:t>
      </w:r>
      <w:r>
        <w:rPr>
          <w:rFonts w:ascii="Courier New" w:hAnsi="Courier New" w:cs="Courier New"/>
        </w:rPr>
        <w:t>)</w:t>
      </w:r>
    </w:p>
    <w:p w14:paraId="1EA9DBC3" w14:textId="6E1A30A8" w:rsidR="00E65F1A" w:rsidRPr="004A44B2" w:rsidRDefault="00E65F1A" w:rsidP="0007660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4F83296D" w14:textId="77777777" w:rsidR="00DF4804" w:rsidRDefault="00DF4804" w:rsidP="00DF4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6C150C" w14:textId="77777777" w:rsidR="00C51191" w:rsidRDefault="002A4A58" w:rsidP="00901160">
      <w:pPr>
        <w:rPr>
          <w:rFonts w:ascii="Arial" w:hAnsi="Arial" w:cs="Arial"/>
        </w:rPr>
      </w:pPr>
      <w:r w:rsidRPr="00AE6B1B">
        <w:rPr>
          <w:rFonts w:ascii="Arial" w:hAnsi="Arial" w:cs="Arial"/>
        </w:rPr>
        <w:t>T</w:t>
      </w:r>
      <w:r w:rsidR="00954734" w:rsidRPr="00AE6B1B">
        <w:rPr>
          <w:rFonts w:ascii="Arial" w:hAnsi="Arial" w:cs="Arial"/>
        </w:rPr>
        <w:t>he</w:t>
      </w:r>
      <w:r w:rsidR="004A44B2">
        <w:rPr>
          <w:rFonts w:ascii="Arial" w:hAnsi="Arial" w:cs="Arial"/>
        </w:rPr>
        <w:t xml:space="preserve"> </w:t>
      </w:r>
      <w:r w:rsidR="004A44B2" w:rsidRPr="00AE6B1B">
        <w:rPr>
          <w:rFonts w:ascii="Arial" w:hAnsi="Arial" w:cs="Arial"/>
        </w:rPr>
        <w:t xml:space="preserve">CK_FKDF_DATA_PARAM </w:t>
      </w:r>
      <w:r w:rsidR="004A44B2">
        <w:rPr>
          <w:rFonts w:ascii="Arial" w:hAnsi="Arial" w:cs="Arial"/>
        </w:rPr>
        <w:t xml:space="preserve">structure </w:t>
      </w:r>
      <w:r w:rsidR="00901160">
        <w:rPr>
          <w:rFonts w:ascii="Arial" w:hAnsi="Arial" w:cs="Arial"/>
        </w:rPr>
        <w:t xml:space="preserve">is used to </w:t>
      </w:r>
      <w:r w:rsidR="004A44B2">
        <w:rPr>
          <w:rFonts w:ascii="Arial" w:hAnsi="Arial" w:cs="Arial"/>
        </w:rPr>
        <w:t xml:space="preserve">define </w:t>
      </w:r>
      <w:r w:rsidR="00901160">
        <w:rPr>
          <w:rFonts w:ascii="Arial" w:hAnsi="Arial" w:cs="Arial"/>
        </w:rPr>
        <w:t>a piece of data that makes up part of the PRF data parameter.</w:t>
      </w:r>
    </w:p>
    <w:p w14:paraId="6FD01B80" w14:textId="64106E90" w:rsidR="00901160" w:rsidRPr="00AE6B1B" w:rsidRDefault="00901160" w:rsidP="00901160">
      <w:pPr>
        <w:rPr>
          <w:rFonts w:ascii="Arial" w:hAnsi="Arial" w:cs="Arial"/>
        </w:rPr>
      </w:pPr>
      <w:r w:rsidRPr="00AE6B1B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following types of data </w:t>
      </w:r>
      <w:r w:rsidR="00C51191">
        <w:rPr>
          <w:rFonts w:ascii="Arial" w:hAnsi="Arial" w:cs="Arial"/>
        </w:rPr>
        <w:t>can be define</w:t>
      </w:r>
      <w:r w:rsidR="00BA70D1">
        <w:rPr>
          <w:rFonts w:ascii="Arial" w:hAnsi="Arial" w:cs="Arial"/>
        </w:rPr>
        <w:t>d</w:t>
      </w:r>
      <w:r w:rsidR="00C51191">
        <w:rPr>
          <w:rFonts w:ascii="Arial" w:hAnsi="Arial" w:cs="Arial"/>
        </w:rPr>
        <w:t xml:space="preserve"> by a CF_FKDF_DATA_PARAM structure</w:t>
      </w:r>
      <w:r>
        <w:rPr>
          <w:rFonts w:ascii="Arial" w:hAnsi="Arial" w:cs="Arial"/>
        </w:rPr>
        <w:t>:</w:t>
      </w:r>
    </w:p>
    <w:p w14:paraId="4C3ADF97" w14:textId="77777777" w:rsidR="00901160" w:rsidRPr="00D349D2" w:rsidRDefault="00901160" w:rsidP="00901160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D349D2">
        <w:rPr>
          <w:rFonts w:ascii="Courier New" w:hAnsi="Courier New" w:cs="Courier New"/>
          <w:color w:val="0000FF"/>
        </w:rPr>
        <w:t>typedef</w:t>
      </w:r>
      <w:r w:rsidRPr="00D349D2">
        <w:rPr>
          <w:rFonts w:ascii="Courier New" w:hAnsi="Courier New" w:cs="Courier New"/>
        </w:rPr>
        <w:t xml:space="preserve"> CK_ULONG CK_FKDF_DATA_TYPE;</w:t>
      </w:r>
    </w:p>
    <w:p w14:paraId="09A087D0" w14:textId="77777777" w:rsidR="00901160" w:rsidRPr="00D349D2" w:rsidRDefault="00901160" w:rsidP="00901160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6E86F5E0" w14:textId="77777777" w:rsidR="00901160" w:rsidRPr="00D349D2" w:rsidRDefault="00901160" w:rsidP="00901160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D349D2">
        <w:rPr>
          <w:rFonts w:ascii="Courier New" w:hAnsi="Courier New" w:cs="Courier New"/>
        </w:rPr>
        <w:t>#define CK_FKDF_COUNTER      0x0000000</w:t>
      </w:r>
      <w:r>
        <w:rPr>
          <w:rFonts w:ascii="Courier New" w:hAnsi="Courier New" w:cs="Courier New"/>
        </w:rPr>
        <w:t>0</w:t>
      </w:r>
    </w:p>
    <w:p w14:paraId="4A937EDF" w14:textId="77777777" w:rsidR="00901160" w:rsidRPr="00D349D2" w:rsidRDefault="00901160" w:rsidP="00901160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D349D2">
        <w:rPr>
          <w:rFonts w:ascii="Courier New" w:hAnsi="Courier New" w:cs="Courier New"/>
        </w:rPr>
        <w:t>#define CK_FKDF_BYTE_ARRAY   0x0000000</w:t>
      </w:r>
      <w:r>
        <w:rPr>
          <w:rFonts w:ascii="Courier New" w:hAnsi="Courier New" w:cs="Courier New"/>
        </w:rPr>
        <w:t>1</w:t>
      </w:r>
    </w:p>
    <w:p w14:paraId="17770B74" w14:textId="73A035CB" w:rsidR="00901160" w:rsidRPr="00D349D2" w:rsidRDefault="00901160" w:rsidP="00901160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D349D2">
        <w:rPr>
          <w:rFonts w:ascii="Courier New" w:hAnsi="Courier New" w:cs="Courier New"/>
        </w:rPr>
        <w:t>#define CK_FKDF_KEY_HANDLE   0x0000000</w:t>
      </w:r>
      <w:ins w:id="5" w:author="Dieter Bong" w:date="2017-03-28T15:58:00Z">
        <w:r w:rsidR="001E5431">
          <w:rPr>
            <w:rFonts w:ascii="Courier New" w:hAnsi="Courier New" w:cs="Courier New"/>
          </w:rPr>
          <w:t>2</w:t>
        </w:r>
      </w:ins>
      <w:del w:id="6" w:author="Dieter Bong" w:date="2017-03-28T15:58:00Z">
        <w:r w:rsidDel="001E5431">
          <w:rPr>
            <w:rFonts w:ascii="Courier New" w:hAnsi="Courier New" w:cs="Courier New"/>
          </w:rPr>
          <w:delText>1</w:delText>
        </w:r>
      </w:del>
    </w:p>
    <w:p w14:paraId="54C6F5CA" w14:textId="77777777" w:rsidR="00901160" w:rsidRDefault="00901160">
      <w:pPr>
        <w:rPr>
          <w:rFonts w:ascii="Arial" w:hAnsi="Arial" w:cs="Arial"/>
        </w:rPr>
      </w:pPr>
    </w:p>
    <w:p w14:paraId="2EE4555A" w14:textId="268082CA" w:rsidR="002A4A58" w:rsidRPr="00AE6B1B" w:rsidRDefault="004A44B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C51191" w:rsidRPr="00AE6B1B">
        <w:rPr>
          <w:rFonts w:ascii="Arial" w:hAnsi="Arial" w:cs="Arial"/>
        </w:rPr>
        <w:t>The</w:t>
      </w:r>
      <w:r w:rsidR="00C51191">
        <w:rPr>
          <w:rFonts w:ascii="Arial" w:hAnsi="Arial" w:cs="Arial"/>
        </w:rPr>
        <w:t xml:space="preserve"> </w:t>
      </w:r>
      <w:r w:rsidR="00C51191" w:rsidRPr="00AE6B1B">
        <w:rPr>
          <w:rFonts w:ascii="Arial" w:hAnsi="Arial" w:cs="Arial"/>
        </w:rPr>
        <w:t xml:space="preserve">CK_FKDF_DATA_PARAM </w:t>
      </w:r>
      <w:r w:rsidR="00C51191">
        <w:rPr>
          <w:rFonts w:ascii="Arial" w:hAnsi="Arial" w:cs="Arial"/>
        </w:rPr>
        <w:t xml:space="preserve">structure </w:t>
      </w:r>
      <w:r>
        <w:rPr>
          <w:rFonts w:ascii="Arial" w:hAnsi="Arial" w:cs="Arial"/>
        </w:rPr>
        <w:t>is defined as follows:</w:t>
      </w:r>
    </w:p>
    <w:p w14:paraId="08AB1931" w14:textId="77777777" w:rsidR="001E5150" w:rsidRPr="004A44B2" w:rsidRDefault="001E5150" w:rsidP="004A44B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4A44B2">
        <w:rPr>
          <w:rFonts w:ascii="Courier New" w:hAnsi="Courier New" w:cs="Courier New"/>
          <w:color w:val="0000FF"/>
        </w:rPr>
        <w:t>typedef</w:t>
      </w:r>
      <w:r w:rsidRPr="004A44B2">
        <w:rPr>
          <w:rFonts w:ascii="Courier New" w:hAnsi="Courier New" w:cs="Courier New"/>
        </w:rPr>
        <w:t xml:space="preserve"> </w:t>
      </w:r>
      <w:r w:rsidRPr="004A44B2">
        <w:rPr>
          <w:rFonts w:ascii="Courier New" w:hAnsi="Courier New" w:cs="Courier New"/>
          <w:color w:val="0000FF"/>
        </w:rPr>
        <w:t>struct</w:t>
      </w:r>
      <w:r w:rsidRPr="004A44B2">
        <w:rPr>
          <w:rFonts w:ascii="Courier New" w:hAnsi="Courier New" w:cs="Courier New"/>
        </w:rPr>
        <w:t xml:space="preserve"> CK_</w:t>
      </w:r>
      <w:r w:rsidR="00954734" w:rsidRPr="004A44B2">
        <w:rPr>
          <w:rFonts w:ascii="Courier New" w:hAnsi="Courier New" w:cs="Courier New"/>
        </w:rPr>
        <w:t>FKDF_</w:t>
      </w:r>
      <w:r w:rsidRPr="004A44B2">
        <w:rPr>
          <w:rFonts w:ascii="Courier New" w:hAnsi="Courier New" w:cs="Courier New"/>
        </w:rPr>
        <w:t>DATA_PARAM {</w:t>
      </w:r>
    </w:p>
    <w:p w14:paraId="26F228D2" w14:textId="6D603882" w:rsidR="001E5150" w:rsidRPr="004A44B2" w:rsidRDefault="001E5150" w:rsidP="004A44B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4A44B2">
        <w:rPr>
          <w:rFonts w:ascii="Courier New" w:hAnsi="Courier New" w:cs="Courier New"/>
        </w:rPr>
        <w:t xml:space="preserve">   CK_</w:t>
      </w:r>
      <w:r w:rsidR="00703557" w:rsidRPr="004A44B2">
        <w:rPr>
          <w:rFonts w:ascii="Courier New" w:hAnsi="Courier New" w:cs="Courier New"/>
        </w:rPr>
        <w:t>FKDF_DATA_TYPE</w:t>
      </w:r>
      <w:r w:rsidR="004A44B2">
        <w:rPr>
          <w:rFonts w:ascii="Courier New" w:hAnsi="Courier New" w:cs="Courier New"/>
        </w:rPr>
        <w:t xml:space="preserve">   </w:t>
      </w:r>
      <w:r w:rsidR="00703557" w:rsidRPr="004A44B2">
        <w:rPr>
          <w:rFonts w:ascii="Courier New" w:hAnsi="Courier New" w:cs="Courier New"/>
        </w:rPr>
        <w:t>t</w:t>
      </w:r>
      <w:r w:rsidRPr="004A44B2">
        <w:rPr>
          <w:rFonts w:ascii="Courier New" w:hAnsi="Courier New" w:cs="Courier New"/>
        </w:rPr>
        <w:t>ype;</w:t>
      </w:r>
    </w:p>
    <w:p w14:paraId="3314C6B9" w14:textId="28E5F3C6" w:rsidR="001E5150" w:rsidRPr="004A44B2" w:rsidRDefault="001E5150" w:rsidP="004A44B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4A44B2">
        <w:rPr>
          <w:rFonts w:ascii="Courier New" w:hAnsi="Courier New" w:cs="Courier New"/>
        </w:rPr>
        <w:t xml:space="preserve">   CK_VOID_PTR         </w:t>
      </w:r>
      <w:proofErr w:type="spellStart"/>
      <w:r w:rsidRPr="004A44B2">
        <w:rPr>
          <w:rFonts w:ascii="Courier New" w:hAnsi="Courier New" w:cs="Courier New"/>
        </w:rPr>
        <w:t>pValue</w:t>
      </w:r>
      <w:proofErr w:type="spellEnd"/>
      <w:r w:rsidRPr="004A44B2">
        <w:rPr>
          <w:rFonts w:ascii="Courier New" w:hAnsi="Courier New" w:cs="Courier New"/>
        </w:rPr>
        <w:t>;</w:t>
      </w:r>
    </w:p>
    <w:p w14:paraId="3F187728" w14:textId="16C9159F" w:rsidR="001E5150" w:rsidRPr="004A44B2" w:rsidRDefault="001E5150" w:rsidP="004A44B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4A44B2">
        <w:rPr>
          <w:rFonts w:ascii="Courier New" w:hAnsi="Courier New" w:cs="Courier New"/>
        </w:rPr>
        <w:t xml:space="preserve">   CK_ULONG            </w:t>
      </w:r>
      <w:proofErr w:type="spellStart"/>
      <w:r w:rsidR="004A44B2">
        <w:rPr>
          <w:rFonts w:ascii="Courier New" w:hAnsi="Courier New" w:cs="Courier New"/>
        </w:rPr>
        <w:t>u</w:t>
      </w:r>
      <w:r w:rsidRPr="004A44B2">
        <w:rPr>
          <w:rFonts w:ascii="Courier New" w:hAnsi="Courier New" w:cs="Courier New"/>
        </w:rPr>
        <w:t>lValueLen</w:t>
      </w:r>
      <w:proofErr w:type="spellEnd"/>
      <w:r w:rsidRPr="004A44B2">
        <w:rPr>
          <w:rFonts w:ascii="Courier New" w:hAnsi="Courier New" w:cs="Courier New"/>
        </w:rPr>
        <w:t>;</w:t>
      </w:r>
    </w:p>
    <w:p w14:paraId="28A00C1B" w14:textId="77777777" w:rsidR="001E5150" w:rsidRDefault="001E5150" w:rsidP="004A44B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4A44B2">
        <w:rPr>
          <w:rFonts w:ascii="Courier New" w:hAnsi="Courier New" w:cs="Courier New"/>
        </w:rPr>
        <w:t>} CK_</w:t>
      </w:r>
      <w:r w:rsidR="00954734" w:rsidRPr="004A44B2">
        <w:rPr>
          <w:rFonts w:ascii="Courier New" w:hAnsi="Courier New" w:cs="Courier New"/>
        </w:rPr>
        <w:t>FKDF_DATA</w:t>
      </w:r>
      <w:r w:rsidRPr="004A44B2">
        <w:rPr>
          <w:rFonts w:ascii="Courier New" w:hAnsi="Courier New" w:cs="Courier New"/>
        </w:rPr>
        <w:t>_PARAM;</w:t>
      </w:r>
    </w:p>
    <w:p w14:paraId="2A39C013" w14:textId="77777777" w:rsidR="00934E46" w:rsidRPr="004A44B2" w:rsidRDefault="00934E46" w:rsidP="004A44B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7003C611" w14:textId="77777777" w:rsidR="001E5150" w:rsidRPr="00934E46" w:rsidRDefault="001E5150" w:rsidP="00934E46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</w:rPr>
      </w:pPr>
      <w:r w:rsidRPr="00934E46">
        <w:rPr>
          <w:rFonts w:ascii="Courier New" w:hAnsi="Courier New" w:cs="Courier New"/>
          <w:color w:val="0000FF"/>
        </w:rPr>
        <w:t>typedef</w:t>
      </w:r>
      <w:r w:rsidRPr="00934E46">
        <w:rPr>
          <w:rFonts w:ascii="Courier New" w:hAnsi="Courier New" w:cs="Courier New"/>
        </w:rPr>
        <w:t xml:space="preserve"> </w:t>
      </w:r>
      <w:r w:rsidR="00954734" w:rsidRPr="00934E46">
        <w:rPr>
          <w:rFonts w:ascii="Courier New" w:hAnsi="Courier New" w:cs="Courier New"/>
        </w:rPr>
        <w:t>CK_FKDF_</w:t>
      </w:r>
      <w:r w:rsidR="007E0024" w:rsidRPr="00934E46">
        <w:rPr>
          <w:rFonts w:ascii="Courier New" w:hAnsi="Courier New" w:cs="Courier New"/>
        </w:rPr>
        <w:t>DATA_</w:t>
      </w:r>
      <w:r w:rsidR="00954734" w:rsidRPr="00934E46">
        <w:rPr>
          <w:rFonts w:ascii="Courier New" w:hAnsi="Courier New" w:cs="Courier New"/>
        </w:rPr>
        <w:t>PARAM</w:t>
      </w:r>
      <w:r w:rsidRPr="00934E46">
        <w:rPr>
          <w:rFonts w:ascii="Courier New" w:hAnsi="Courier New" w:cs="Courier New"/>
        </w:rPr>
        <w:t xml:space="preserve"> </w:t>
      </w:r>
      <w:r w:rsidR="006F2C03" w:rsidRPr="00934E46">
        <w:rPr>
          <w:rFonts w:ascii="Courier New" w:hAnsi="Courier New" w:cs="Courier New"/>
        </w:rPr>
        <w:t xml:space="preserve">CK_PTR </w:t>
      </w:r>
      <w:r w:rsidR="00954734" w:rsidRPr="00934E46">
        <w:rPr>
          <w:rFonts w:ascii="Courier New" w:hAnsi="Courier New" w:cs="Courier New"/>
        </w:rPr>
        <w:t>CK_FKDF_</w:t>
      </w:r>
      <w:r w:rsidR="007E0024" w:rsidRPr="00934E46">
        <w:rPr>
          <w:rFonts w:ascii="Courier New" w:hAnsi="Courier New" w:cs="Courier New"/>
        </w:rPr>
        <w:t>DATA_</w:t>
      </w:r>
      <w:r w:rsidR="00954734" w:rsidRPr="00934E46">
        <w:rPr>
          <w:rFonts w:ascii="Courier New" w:hAnsi="Courier New" w:cs="Courier New"/>
        </w:rPr>
        <w:t>PARAM_PTR</w:t>
      </w:r>
      <w:r w:rsidRPr="00934E46">
        <w:rPr>
          <w:rFonts w:ascii="Courier New" w:hAnsi="Courier New" w:cs="Courier New"/>
        </w:rPr>
        <w:t>;</w:t>
      </w:r>
    </w:p>
    <w:p w14:paraId="5BD270C9" w14:textId="77777777" w:rsidR="00703557" w:rsidRDefault="00703557" w:rsidP="001E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4A3C61" w14:textId="476299AF" w:rsidR="00934E46" w:rsidRDefault="00934E46" w:rsidP="00934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fields of the </w:t>
      </w:r>
      <w:r w:rsidR="002B2141" w:rsidRPr="00AE6B1B">
        <w:rPr>
          <w:rFonts w:ascii="Arial" w:hAnsi="Arial" w:cs="Arial"/>
        </w:rPr>
        <w:t xml:space="preserve">CK_FKDF_DATA_PARAM </w:t>
      </w:r>
      <w:r>
        <w:rPr>
          <w:rFonts w:ascii="Arial" w:hAnsi="Arial" w:cs="Arial"/>
        </w:rPr>
        <w:t>structure have the following meaning:</w:t>
      </w:r>
    </w:p>
    <w:p w14:paraId="3AFB0A37" w14:textId="48F3A368" w:rsidR="00934E46" w:rsidRPr="00934E46" w:rsidRDefault="00934E46" w:rsidP="00934E46">
      <w:pPr>
        <w:pStyle w:val="definition"/>
        <w:rPr>
          <w:sz w:val="22"/>
          <w:szCs w:val="22"/>
        </w:rPr>
      </w:pPr>
      <w:r w:rsidRPr="00934E46">
        <w:rPr>
          <w:sz w:val="22"/>
          <w:szCs w:val="22"/>
        </w:rPr>
        <w:tab/>
      </w:r>
      <w:r>
        <w:rPr>
          <w:sz w:val="22"/>
          <w:szCs w:val="22"/>
        </w:rPr>
        <w:t>t</w:t>
      </w:r>
      <w:r w:rsidRPr="00934E46">
        <w:rPr>
          <w:sz w:val="22"/>
          <w:szCs w:val="22"/>
        </w:rPr>
        <w:t>ype</w:t>
      </w:r>
      <w:r w:rsidRPr="00934E46">
        <w:rPr>
          <w:sz w:val="22"/>
          <w:szCs w:val="22"/>
        </w:rPr>
        <w:tab/>
      </w:r>
      <w:r w:rsidR="00D349D2">
        <w:rPr>
          <w:sz w:val="22"/>
          <w:szCs w:val="22"/>
        </w:rPr>
        <w:t xml:space="preserve">defines the type of data pointed to by </w:t>
      </w:r>
      <w:proofErr w:type="spellStart"/>
      <w:r w:rsidR="00D349D2">
        <w:rPr>
          <w:sz w:val="22"/>
          <w:szCs w:val="22"/>
        </w:rPr>
        <w:t>pValue</w:t>
      </w:r>
      <w:proofErr w:type="spellEnd"/>
    </w:p>
    <w:p w14:paraId="4BC3A391" w14:textId="48464EB9" w:rsidR="00934E46" w:rsidRPr="00934E46" w:rsidRDefault="00934E46" w:rsidP="00934E46">
      <w:pPr>
        <w:pStyle w:val="definition"/>
        <w:rPr>
          <w:sz w:val="22"/>
          <w:szCs w:val="22"/>
        </w:rPr>
      </w:pPr>
      <w:r w:rsidRPr="00934E46">
        <w:rPr>
          <w:sz w:val="22"/>
          <w:szCs w:val="22"/>
        </w:rPr>
        <w:tab/>
      </w:r>
      <w:proofErr w:type="spellStart"/>
      <w:r w:rsidR="00D349D2">
        <w:rPr>
          <w:sz w:val="22"/>
          <w:szCs w:val="22"/>
        </w:rPr>
        <w:t>pValue</w:t>
      </w:r>
      <w:proofErr w:type="spellEnd"/>
      <w:r w:rsidRPr="00934E46">
        <w:rPr>
          <w:sz w:val="22"/>
          <w:szCs w:val="22"/>
        </w:rPr>
        <w:tab/>
      </w:r>
      <w:r w:rsidR="00D349D2">
        <w:rPr>
          <w:sz w:val="22"/>
          <w:szCs w:val="22"/>
        </w:rPr>
        <w:t xml:space="preserve">pointer to the </w:t>
      </w:r>
      <w:r w:rsidR="00A81849">
        <w:rPr>
          <w:sz w:val="22"/>
          <w:szCs w:val="22"/>
        </w:rPr>
        <w:t>data</w:t>
      </w:r>
      <w:r w:rsidR="00D349D2">
        <w:rPr>
          <w:sz w:val="22"/>
          <w:szCs w:val="22"/>
        </w:rPr>
        <w:t xml:space="preserve"> defined by type</w:t>
      </w:r>
    </w:p>
    <w:p w14:paraId="2B66D3C2" w14:textId="180248A7" w:rsidR="00934E46" w:rsidRPr="00934E46" w:rsidRDefault="00934E46" w:rsidP="00934E46">
      <w:pPr>
        <w:pStyle w:val="definition"/>
        <w:rPr>
          <w:sz w:val="22"/>
          <w:szCs w:val="22"/>
        </w:rPr>
      </w:pPr>
      <w:r w:rsidRPr="00934E46">
        <w:rPr>
          <w:sz w:val="22"/>
          <w:szCs w:val="22"/>
        </w:rPr>
        <w:tab/>
      </w:r>
      <w:proofErr w:type="spellStart"/>
      <w:r w:rsidR="00D349D2">
        <w:rPr>
          <w:sz w:val="22"/>
          <w:szCs w:val="22"/>
        </w:rPr>
        <w:t>ulValueLen</w:t>
      </w:r>
      <w:proofErr w:type="spellEnd"/>
      <w:r w:rsidRPr="00934E46">
        <w:rPr>
          <w:sz w:val="22"/>
          <w:szCs w:val="22"/>
        </w:rPr>
        <w:tab/>
      </w:r>
      <w:r w:rsidR="00D349D2">
        <w:rPr>
          <w:sz w:val="22"/>
          <w:szCs w:val="22"/>
        </w:rPr>
        <w:t xml:space="preserve">size of the data pointed to by </w:t>
      </w:r>
      <w:proofErr w:type="spellStart"/>
      <w:r w:rsidR="00D349D2">
        <w:rPr>
          <w:sz w:val="22"/>
          <w:szCs w:val="22"/>
        </w:rPr>
        <w:t>pValue</w:t>
      </w:r>
      <w:proofErr w:type="spellEnd"/>
    </w:p>
    <w:p w14:paraId="03A80DB6" w14:textId="77777777" w:rsidR="00E41D37" w:rsidRPr="00EB174A" w:rsidRDefault="00E41D37" w:rsidP="00E41D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E6B1B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the</w:t>
      </w:r>
      <w:r w:rsidRPr="00AE6B1B">
        <w:rPr>
          <w:rFonts w:ascii="Arial" w:hAnsi="Arial" w:cs="Arial"/>
        </w:rPr>
        <w:t xml:space="preserve"> </w:t>
      </w:r>
      <w:r w:rsidRPr="00822CB0">
        <w:rPr>
          <w:rFonts w:ascii="Arial" w:hAnsi="Arial" w:cs="Arial"/>
          <w:i/>
        </w:rPr>
        <w:t>type</w:t>
      </w:r>
      <w:r w:rsidRPr="00AE6B1B">
        <w:rPr>
          <w:rFonts w:ascii="Arial" w:hAnsi="Arial" w:cs="Arial"/>
        </w:rPr>
        <w:t xml:space="preserve"> field </w:t>
      </w:r>
      <w:r>
        <w:rPr>
          <w:rFonts w:ascii="Arial" w:hAnsi="Arial" w:cs="Arial"/>
        </w:rPr>
        <w:t xml:space="preserve">of the </w:t>
      </w:r>
      <w:r w:rsidRPr="00AE6B1B">
        <w:rPr>
          <w:rFonts w:ascii="Arial" w:hAnsi="Arial" w:cs="Arial"/>
        </w:rPr>
        <w:t xml:space="preserve">CK_FKDF_DATA_PARAM </w:t>
      </w:r>
      <w:r>
        <w:rPr>
          <w:rFonts w:ascii="Arial" w:hAnsi="Arial" w:cs="Arial"/>
        </w:rPr>
        <w:t xml:space="preserve">structure </w:t>
      </w:r>
      <w:r w:rsidRPr="00AE6B1B">
        <w:rPr>
          <w:rFonts w:ascii="Arial" w:hAnsi="Arial" w:cs="Arial"/>
        </w:rPr>
        <w:t xml:space="preserve">is set to CK_FKDF_COUNTER, then </w:t>
      </w:r>
      <w:proofErr w:type="spellStart"/>
      <w:r w:rsidRPr="00AE6B1B">
        <w:rPr>
          <w:rFonts w:ascii="Arial" w:hAnsi="Arial" w:cs="Arial"/>
          <w:i/>
        </w:rPr>
        <w:t>pValue</w:t>
      </w:r>
      <w:proofErr w:type="spellEnd"/>
      <w:r w:rsidRPr="00AE6B1B">
        <w:rPr>
          <w:rFonts w:ascii="Arial" w:hAnsi="Arial" w:cs="Arial"/>
        </w:rPr>
        <w:t xml:space="preserve"> must be assigned a valid CK_FKDF_COUNTER_PARAM_PTR and </w:t>
      </w:r>
      <w:proofErr w:type="spellStart"/>
      <w:r w:rsidRPr="00AE6B1B">
        <w:rPr>
          <w:rFonts w:ascii="Arial" w:hAnsi="Arial" w:cs="Arial"/>
          <w:i/>
        </w:rPr>
        <w:t>ulValueLen</w:t>
      </w:r>
      <w:proofErr w:type="spellEnd"/>
      <w:r w:rsidRPr="00AE6B1B">
        <w:rPr>
          <w:rFonts w:ascii="Arial" w:hAnsi="Arial" w:cs="Arial"/>
        </w:rPr>
        <w:t xml:space="preserve"> must be set </w:t>
      </w:r>
      <w:r>
        <w:rPr>
          <w:rFonts w:ascii="Arial" w:hAnsi="Arial" w:cs="Arial"/>
        </w:rPr>
        <w:t xml:space="preserve">to </w:t>
      </w:r>
      <w:proofErr w:type="spellStart"/>
      <w:r w:rsidRPr="00AE6B1B">
        <w:rPr>
          <w:rFonts w:ascii="Arial" w:hAnsi="Arial" w:cs="Arial"/>
        </w:rPr>
        <w:t>sizeof</w:t>
      </w:r>
      <w:proofErr w:type="spellEnd"/>
      <w:r w:rsidRPr="00AE6B1B">
        <w:rPr>
          <w:rFonts w:ascii="Arial" w:hAnsi="Arial" w:cs="Arial"/>
        </w:rPr>
        <w:t>(CK_FKDF_COUNTER_PARAM).</w:t>
      </w:r>
      <w:r>
        <w:rPr>
          <w:rFonts w:ascii="Arial" w:hAnsi="Arial" w:cs="Arial"/>
        </w:rPr>
        <w:t xml:space="preserve">  </w:t>
      </w:r>
    </w:p>
    <w:p w14:paraId="6122B9EF" w14:textId="77777777" w:rsidR="00E41D37" w:rsidRDefault="00E41D37" w:rsidP="00E41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43F638" w14:textId="77777777" w:rsidR="00E41D37" w:rsidRPr="00AE6B1B" w:rsidRDefault="00E41D37" w:rsidP="00E41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B1B">
        <w:rPr>
          <w:rFonts w:ascii="Arial" w:hAnsi="Arial" w:cs="Arial"/>
        </w:rPr>
        <w:t>If</w:t>
      </w:r>
      <w:r w:rsidRPr="009011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AE6B1B">
        <w:rPr>
          <w:rFonts w:ascii="Arial" w:hAnsi="Arial" w:cs="Arial"/>
        </w:rPr>
        <w:t xml:space="preserve"> </w:t>
      </w:r>
      <w:r w:rsidRPr="00AE6B1B">
        <w:rPr>
          <w:rFonts w:ascii="Arial" w:hAnsi="Arial" w:cs="Arial"/>
          <w:i/>
        </w:rPr>
        <w:t>type</w:t>
      </w:r>
      <w:r w:rsidRPr="00AE6B1B">
        <w:rPr>
          <w:rFonts w:ascii="Arial" w:hAnsi="Arial" w:cs="Arial"/>
        </w:rPr>
        <w:t xml:space="preserve"> field </w:t>
      </w:r>
      <w:r>
        <w:rPr>
          <w:rFonts w:ascii="Arial" w:hAnsi="Arial" w:cs="Arial"/>
        </w:rPr>
        <w:t xml:space="preserve">of the </w:t>
      </w:r>
      <w:r w:rsidRPr="00AE6B1B">
        <w:rPr>
          <w:rFonts w:ascii="Arial" w:hAnsi="Arial" w:cs="Arial"/>
        </w:rPr>
        <w:t xml:space="preserve">CK_FKDF_DATA_PARAM </w:t>
      </w:r>
      <w:r>
        <w:rPr>
          <w:rFonts w:ascii="Arial" w:hAnsi="Arial" w:cs="Arial"/>
        </w:rPr>
        <w:t xml:space="preserve">structure </w:t>
      </w:r>
      <w:r w:rsidRPr="00AE6B1B">
        <w:rPr>
          <w:rFonts w:ascii="Arial" w:hAnsi="Arial" w:cs="Arial"/>
        </w:rPr>
        <w:t xml:space="preserve">is set to CK_FKDF_BYTE_ARRAY, then </w:t>
      </w:r>
      <w:proofErr w:type="spellStart"/>
      <w:r w:rsidRPr="00AE6B1B">
        <w:rPr>
          <w:rFonts w:ascii="Arial" w:hAnsi="Arial" w:cs="Arial"/>
          <w:i/>
        </w:rPr>
        <w:t>pValue</w:t>
      </w:r>
      <w:proofErr w:type="spellEnd"/>
      <w:r w:rsidRPr="00AE6B1B">
        <w:rPr>
          <w:rFonts w:ascii="Arial" w:hAnsi="Arial" w:cs="Arial"/>
        </w:rPr>
        <w:t xml:space="preserve"> must be assigned a valid CK_BYTE_PTR value and </w:t>
      </w:r>
      <w:proofErr w:type="spellStart"/>
      <w:r w:rsidRPr="00AE6B1B">
        <w:rPr>
          <w:rFonts w:ascii="Arial" w:hAnsi="Arial" w:cs="Arial"/>
          <w:i/>
        </w:rPr>
        <w:t>ulValueLen</w:t>
      </w:r>
      <w:proofErr w:type="spellEnd"/>
      <w:r w:rsidRPr="00AE6B1B">
        <w:rPr>
          <w:rFonts w:ascii="Arial" w:hAnsi="Arial" w:cs="Arial"/>
        </w:rPr>
        <w:t xml:space="preserve"> must be set to a non-zero length.</w:t>
      </w:r>
    </w:p>
    <w:p w14:paraId="26498781" w14:textId="77777777" w:rsidR="00E41D37" w:rsidRDefault="00E41D37" w:rsidP="00E41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2D29C3" w14:textId="06A838B4" w:rsidR="00E41D37" w:rsidRDefault="00E41D37" w:rsidP="00E41D37">
      <w:pPr>
        <w:rPr>
          <w:rFonts w:ascii="Arial" w:hAnsi="Arial" w:cs="Arial"/>
        </w:rPr>
      </w:pPr>
      <w:r w:rsidRPr="00AE6B1B">
        <w:rPr>
          <w:rFonts w:ascii="Arial" w:hAnsi="Arial" w:cs="Arial"/>
        </w:rPr>
        <w:t>If</w:t>
      </w:r>
      <w:r w:rsidRPr="009011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AE6B1B">
        <w:rPr>
          <w:rFonts w:ascii="Arial" w:hAnsi="Arial" w:cs="Arial"/>
        </w:rPr>
        <w:t xml:space="preserve"> </w:t>
      </w:r>
      <w:r w:rsidRPr="002718EA">
        <w:rPr>
          <w:rFonts w:ascii="Arial" w:hAnsi="Arial" w:cs="Arial"/>
          <w:i/>
        </w:rPr>
        <w:t>type</w:t>
      </w:r>
      <w:r w:rsidRPr="00AE6B1B">
        <w:rPr>
          <w:rFonts w:ascii="Arial" w:hAnsi="Arial" w:cs="Arial"/>
        </w:rPr>
        <w:t xml:space="preserve"> field </w:t>
      </w:r>
      <w:r>
        <w:rPr>
          <w:rFonts w:ascii="Arial" w:hAnsi="Arial" w:cs="Arial"/>
        </w:rPr>
        <w:t xml:space="preserve">of the </w:t>
      </w:r>
      <w:r w:rsidRPr="00AE6B1B">
        <w:rPr>
          <w:rFonts w:ascii="Arial" w:hAnsi="Arial" w:cs="Arial"/>
        </w:rPr>
        <w:t xml:space="preserve">CK_FKDF_DATA_PARAM </w:t>
      </w:r>
      <w:r>
        <w:rPr>
          <w:rFonts w:ascii="Arial" w:hAnsi="Arial" w:cs="Arial"/>
        </w:rPr>
        <w:t xml:space="preserve">structure </w:t>
      </w:r>
      <w:r w:rsidRPr="00AE6B1B">
        <w:rPr>
          <w:rFonts w:ascii="Arial" w:hAnsi="Arial" w:cs="Arial"/>
        </w:rPr>
        <w:t xml:space="preserve">is set to CK_FKDF_KEY_HANDLE, then </w:t>
      </w:r>
      <w:proofErr w:type="spellStart"/>
      <w:r w:rsidRPr="002718EA">
        <w:rPr>
          <w:rFonts w:ascii="Arial" w:hAnsi="Arial" w:cs="Arial"/>
          <w:i/>
        </w:rPr>
        <w:t>pValue</w:t>
      </w:r>
      <w:proofErr w:type="spellEnd"/>
      <w:r w:rsidRPr="00AE6B1B">
        <w:rPr>
          <w:rFonts w:ascii="Arial" w:hAnsi="Arial" w:cs="Arial"/>
        </w:rPr>
        <w:t xml:space="preserve"> must be assigned a valid CK_OBJECT_HANDLE_PTR value and </w:t>
      </w:r>
      <w:proofErr w:type="spellStart"/>
      <w:r w:rsidRPr="002718EA">
        <w:rPr>
          <w:rFonts w:ascii="Arial" w:hAnsi="Arial" w:cs="Arial"/>
          <w:i/>
        </w:rPr>
        <w:t>ulValueLen</w:t>
      </w:r>
      <w:proofErr w:type="spellEnd"/>
      <w:r w:rsidRPr="00AE6B1B">
        <w:rPr>
          <w:rFonts w:ascii="Arial" w:hAnsi="Arial" w:cs="Arial"/>
        </w:rPr>
        <w:t xml:space="preserve"> must be set </w:t>
      </w:r>
      <w:r>
        <w:rPr>
          <w:rFonts w:ascii="Arial" w:hAnsi="Arial" w:cs="Arial"/>
        </w:rPr>
        <w:t xml:space="preserve">to </w:t>
      </w:r>
      <w:proofErr w:type="spellStart"/>
      <w:r w:rsidRPr="00AE6B1B">
        <w:rPr>
          <w:rFonts w:ascii="Arial" w:hAnsi="Arial" w:cs="Arial"/>
        </w:rPr>
        <w:t>sizeof</w:t>
      </w:r>
      <w:proofErr w:type="spellEnd"/>
      <w:r w:rsidRPr="00AE6B1B">
        <w:rPr>
          <w:rFonts w:ascii="Arial" w:hAnsi="Arial" w:cs="Arial"/>
        </w:rPr>
        <w:t>(CK_OBJECT_HANDLE).</w:t>
      </w:r>
      <w:r w:rsidR="00D5565B">
        <w:rPr>
          <w:rFonts w:ascii="Arial" w:hAnsi="Arial" w:cs="Arial"/>
        </w:rPr>
        <w:t xml:space="preserve">  </w:t>
      </w:r>
      <w:r w:rsidR="003B1F68">
        <w:rPr>
          <w:rFonts w:ascii="Arial" w:hAnsi="Arial" w:cs="Arial"/>
        </w:rPr>
        <w:t xml:space="preserve">The object handle </w:t>
      </w:r>
      <w:r w:rsidR="006133A5">
        <w:rPr>
          <w:rFonts w:ascii="Arial" w:hAnsi="Arial" w:cs="Arial"/>
        </w:rPr>
        <w:t>provided</w:t>
      </w:r>
      <w:r w:rsidR="003B1F68">
        <w:rPr>
          <w:rFonts w:ascii="Arial" w:hAnsi="Arial" w:cs="Arial"/>
        </w:rPr>
        <w:t xml:space="preserve"> must be for an object of type CKO_SECRET and must have CKA_DERIVE set to true.</w:t>
      </w:r>
    </w:p>
    <w:p w14:paraId="64A8505C" w14:textId="55B49A17" w:rsidR="00F7172C" w:rsidRPr="00AE6B1B" w:rsidRDefault="00F7172C" w:rsidP="00F7172C">
      <w:pPr>
        <w:rPr>
          <w:rFonts w:ascii="Arial" w:hAnsi="Arial" w:cs="Arial"/>
        </w:rPr>
      </w:pPr>
      <w:r>
        <w:rPr>
          <w:rFonts w:ascii="Arial" w:hAnsi="Arial" w:cs="Arial"/>
        </w:rPr>
        <w:t>The CK_FKDF_COUNTER_PARAM structure defines information about a counter</w:t>
      </w:r>
      <w:r w:rsidRPr="00AE6B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It is defined as follows:</w:t>
      </w:r>
    </w:p>
    <w:p w14:paraId="281FCC70" w14:textId="77777777" w:rsidR="00F7172C" w:rsidRPr="00EB174A" w:rsidRDefault="00F7172C" w:rsidP="00F7172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EB174A">
        <w:rPr>
          <w:rFonts w:ascii="Courier New" w:hAnsi="Courier New" w:cs="Courier New"/>
          <w:color w:val="0000FF"/>
        </w:rPr>
        <w:t>typedef</w:t>
      </w:r>
      <w:r w:rsidRPr="00EB174A">
        <w:rPr>
          <w:rFonts w:ascii="Courier New" w:hAnsi="Courier New" w:cs="Courier New"/>
        </w:rPr>
        <w:t xml:space="preserve"> </w:t>
      </w:r>
      <w:r w:rsidRPr="00EB174A">
        <w:rPr>
          <w:rFonts w:ascii="Courier New" w:hAnsi="Courier New" w:cs="Courier New"/>
          <w:color w:val="0000FF"/>
        </w:rPr>
        <w:t>struct</w:t>
      </w:r>
      <w:r w:rsidRPr="00EB174A">
        <w:rPr>
          <w:rFonts w:ascii="Courier New" w:hAnsi="Courier New" w:cs="Courier New"/>
        </w:rPr>
        <w:t xml:space="preserve"> CK_FKDF_COUNTER_PARAM {</w:t>
      </w:r>
    </w:p>
    <w:p w14:paraId="66F2B78E" w14:textId="77777777" w:rsidR="00F7172C" w:rsidRPr="00EB174A" w:rsidRDefault="00F7172C" w:rsidP="00F7172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EB174A">
        <w:rPr>
          <w:rFonts w:ascii="Courier New" w:hAnsi="Courier New" w:cs="Courier New"/>
        </w:rPr>
        <w:t xml:space="preserve">   CK_ULONG               </w:t>
      </w:r>
      <w:proofErr w:type="spellStart"/>
      <w:r w:rsidRPr="00EB174A">
        <w:rPr>
          <w:rFonts w:ascii="Courier New" w:hAnsi="Courier New" w:cs="Courier New"/>
        </w:rPr>
        <w:t>ulCounterInitialValue</w:t>
      </w:r>
      <w:proofErr w:type="spellEnd"/>
      <w:r w:rsidRPr="00EB174A">
        <w:rPr>
          <w:rFonts w:ascii="Courier New" w:hAnsi="Courier New" w:cs="Courier New"/>
        </w:rPr>
        <w:t>;</w:t>
      </w:r>
    </w:p>
    <w:p w14:paraId="0878BEBF" w14:textId="77777777" w:rsidR="00F7172C" w:rsidRPr="00EB174A" w:rsidRDefault="00F7172C" w:rsidP="00F7172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EB174A">
        <w:rPr>
          <w:rFonts w:ascii="Courier New" w:hAnsi="Courier New" w:cs="Courier New"/>
        </w:rPr>
        <w:t xml:space="preserve">   CK_ULONG               </w:t>
      </w:r>
      <w:proofErr w:type="spellStart"/>
      <w:r>
        <w:rPr>
          <w:rFonts w:ascii="Courier New" w:hAnsi="Courier New" w:cs="Courier New"/>
        </w:rPr>
        <w:t>u</w:t>
      </w:r>
      <w:r w:rsidRPr="00EB174A">
        <w:rPr>
          <w:rFonts w:ascii="Courier New" w:hAnsi="Courier New" w:cs="Courier New"/>
        </w:rPr>
        <w:t>lCounter</w:t>
      </w:r>
      <w:r>
        <w:rPr>
          <w:rFonts w:ascii="Courier New" w:hAnsi="Courier New" w:cs="Courier New"/>
        </w:rPr>
        <w:t>WidthIn</w:t>
      </w:r>
      <w:r w:rsidRPr="00EB174A">
        <w:rPr>
          <w:rFonts w:ascii="Courier New" w:hAnsi="Courier New" w:cs="Courier New"/>
        </w:rPr>
        <w:t>Bits</w:t>
      </w:r>
      <w:proofErr w:type="spellEnd"/>
      <w:r w:rsidRPr="00EB174A">
        <w:rPr>
          <w:rFonts w:ascii="Courier New" w:hAnsi="Courier New" w:cs="Courier New"/>
        </w:rPr>
        <w:t>;</w:t>
      </w:r>
    </w:p>
    <w:p w14:paraId="1B3A580A" w14:textId="77777777" w:rsidR="00F7172C" w:rsidRPr="00EB174A" w:rsidRDefault="00F7172C" w:rsidP="00F7172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EB174A">
        <w:rPr>
          <w:rFonts w:ascii="Courier New" w:hAnsi="Courier New" w:cs="Courier New"/>
        </w:rPr>
        <w:t xml:space="preserve">   CK_COUNTER_ENDIAN      </w:t>
      </w:r>
      <w:proofErr w:type="spellStart"/>
      <w:r w:rsidRPr="00EB174A">
        <w:rPr>
          <w:rFonts w:ascii="Courier New" w:hAnsi="Courier New" w:cs="Courier New"/>
        </w:rPr>
        <w:t>counterEndian</w:t>
      </w:r>
      <w:proofErr w:type="spellEnd"/>
      <w:r w:rsidRPr="00EB174A">
        <w:rPr>
          <w:rFonts w:ascii="Courier New" w:hAnsi="Courier New" w:cs="Courier New"/>
        </w:rPr>
        <w:t>;</w:t>
      </w:r>
    </w:p>
    <w:p w14:paraId="28504962" w14:textId="77777777" w:rsidR="00F7172C" w:rsidRPr="00EB174A" w:rsidRDefault="00F7172C" w:rsidP="00F7172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EB174A">
        <w:rPr>
          <w:rFonts w:ascii="Courier New" w:hAnsi="Courier New" w:cs="Courier New"/>
        </w:rPr>
        <w:t>} CK_FKDF_COUNTER_PARAM;</w:t>
      </w:r>
    </w:p>
    <w:p w14:paraId="2B1BEE99" w14:textId="77777777" w:rsidR="00F7172C" w:rsidRPr="00EB174A" w:rsidRDefault="00F7172C" w:rsidP="00F7172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699D2DAF" w14:textId="77777777" w:rsidR="00F7172C" w:rsidRPr="00EB174A" w:rsidRDefault="00F7172C" w:rsidP="00F7172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EB174A">
        <w:rPr>
          <w:rFonts w:ascii="Courier New" w:hAnsi="Courier New" w:cs="Courier New"/>
          <w:color w:val="0000FF"/>
        </w:rPr>
        <w:t>typedef</w:t>
      </w:r>
      <w:r w:rsidRPr="00EB174A">
        <w:rPr>
          <w:rFonts w:ascii="Courier New" w:hAnsi="Courier New" w:cs="Courier New"/>
        </w:rPr>
        <w:t xml:space="preserve"> CK_FKDF_COUNTER_PARAM CK_PTR CK_FKDF_COUNTER_PARAM_PTR;</w:t>
      </w:r>
    </w:p>
    <w:p w14:paraId="4DEE8510" w14:textId="77777777" w:rsidR="00F7172C" w:rsidRPr="00EB174A" w:rsidRDefault="00F7172C" w:rsidP="00F7172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5273A5A1" w14:textId="77777777" w:rsidR="00F7172C" w:rsidRPr="00EB174A" w:rsidRDefault="00F7172C" w:rsidP="00F7172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EB174A">
        <w:rPr>
          <w:rFonts w:ascii="Courier New" w:hAnsi="Courier New" w:cs="Courier New"/>
          <w:color w:val="0000FF"/>
        </w:rPr>
        <w:t>typedef</w:t>
      </w:r>
      <w:r w:rsidRPr="00EB174A">
        <w:rPr>
          <w:rFonts w:ascii="Courier New" w:hAnsi="Courier New" w:cs="Courier New"/>
        </w:rPr>
        <w:t xml:space="preserve"> CK_ULONG CK_COUNTER_ENDIAN;</w:t>
      </w:r>
    </w:p>
    <w:p w14:paraId="39A60421" w14:textId="77777777" w:rsidR="00F7172C" w:rsidRPr="00EB174A" w:rsidRDefault="00F7172C" w:rsidP="00F7172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30F93C62" w14:textId="77777777" w:rsidR="00F7172C" w:rsidRPr="00EB174A" w:rsidRDefault="00F7172C" w:rsidP="00F7172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EB174A">
        <w:rPr>
          <w:rFonts w:ascii="Courier New" w:hAnsi="Courier New" w:cs="Courier New"/>
        </w:rPr>
        <w:t>#define CK_FKDF_COUNTER_BIG_ENDIAN        0x00000000</w:t>
      </w:r>
    </w:p>
    <w:p w14:paraId="648E3FA2" w14:textId="77777777" w:rsidR="00F7172C" w:rsidRPr="00EB174A" w:rsidRDefault="00F7172C" w:rsidP="00F7172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EB174A">
        <w:rPr>
          <w:rFonts w:ascii="Courier New" w:hAnsi="Courier New" w:cs="Courier New"/>
        </w:rPr>
        <w:t>#define CK_FKDF_COUNTER_LITTLE_ENDIAN   0x00000001</w:t>
      </w:r>
    </w:p>
    <w:p w14:paraId="402C275B" w14:textId="77777777" w:rsidR="00F7172C" w:rsidRDefault="00F7172C" w:rsidP="00F71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EEB169" w14:textId="372CCC91" w:rsidR="00F7172C" w:rsidRDefault="00F7172C" w:rsidP="00F71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fields of the </w:t>
      </w:r>
      <w:r w:rsidR="002B2141">
        <w:rPr>
          <w:rFonts w:ascii="Arial" w:hAnsi="Arial" w:cs="Arial"/>
        </w:rPr>
        <w:t xml:space="preserve">CK_FKDF_COUNTER_PARAM </w:t>
      </w:r>
      <w:r>
        <w:rPr>
          <w:rFonts w:ascii="Arial" w:hAnsi="Arial" w:cs="Arial"/>
        </w:rPr>
        <w:t>structure have the following meaning:</w:t>
      </w:r>
    </w:p>
    <w:p w14:paraId="781903CD" w14:textId="29927F97" w:rsidR="00F7172C" w:rsidRPr="00934E46" w:rsidRDefault="00F7172C" w:rsidP="00F7172C">
      <w:pPr>
        <w:pStyle w:val="definition"/>
        <w:rPr>
          <w:sz w:val="22"/>
          <w:szCs w:val="22"/>
        </w:rPr>
      </w:pPr>
      <w:r w:rsidRPr="00934E4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ulCounterInitialValue</w:t>
      </w:r>
      <w:proofErr w:type="spellEnd"/>
      <w:r w:rsidRPr="00934E46">
        <w:rPr>
          <w:sz w:val="22"/>
          <w:szCs w:val="22"/>
        </w:rPr>
        <w:tab/>
      </w:r>
      <w:r>
        <w:rPr>
          <w:sz w:val="22"/>
          <w:szCs w:val="22"/>
        </w:rPr>
        <w:t>defines the initial counter value</w:t>
      </w:r>
    </w:p>
    <w:p w14:paraId="72B3B6A5" w14:textId="4690D71D" w:rsidR="00F7172C" w:rsidRPr="00934E46" w:rsidRDefault="00F7172C" w:rsidP="00F7172C">
      <w:pPr>
        <w:pStyle w:val="definition"/>
        <w:rPr>
          <w:sz w:val="22"/>
          <w:szCs w:val="22"/>
        </w:rPr>
      </w:pPr>
      <w:r w:rsidRPr="00934E4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ulCounterWidthInBits</w:t>
      </w:r>
      <w:proofErr w:type="spellEnd"/>
      <w:r w:rsidRPr="00934E46">
        <w:rPr>
          <w:sz w:val="22"/>
          <w:szCs w:val="22"/>
        </w:rPr>
        <w:tab/>
      </w:r>
      <w:r>
        <w:rPr>
          <w:sz w:val="22"/>
          <w:szCs w:val="22"/>
        </w:rPr>
        <w:t>defines the counter width in bits</w:t>
      </w:r>
    </w:p>
    <w:p w14:paraId="7372DCC9" w14:textId="3DC42757" w:rsidR="00F7172C" w:rsidRPr="00934E46" w:rsidRDefault="00F7172C" w:rsidP="00F7172C">
      <w:pPr>
        <w:pStyle w:val="definition"/>
        <w:rPr>
          <w:sz w:val="22"/>
          <w:szCs w:val="22"/>
        </w:rPr>
      </w:pPr>
      <w:r w:rsidRPr="00934E4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counterEndian</w:t>
      </w:r>
      <w:proofErr w:type="spellEnd"/>
      <w:r w:rsidRPr="00934E46">
        <w:rPr>
          <w:sz w:val="22"/>
          <w:szCs w:val="22"/>
        </w:rPr>
        <w:tab/>
      </w:r>
      <w:r>
        <w:rPr>
          <w:sz w:val="22"/>
          <w:szCs w:val="22"/>
        </w:rPr>
        <w:t>defines how the counter should be represented</w:t>
      </w:r>
    </w:p>
    <w:p w14:paraId="7CD739FC" w14:textId="77777777" w:rsidR="006D5953" w:rsidRDefault="006D5953" w:rsidP="001E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D86BC9" w14:textId="1D8BCBFE" w:rsidR="006D5953" w:rsidRDefault="00B93D0A" w:rsidP="006D5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  <w:b/>
        </w:rPr>
        <w:t>C_</w:t>
      </w:r>
      <w:r w:rsidRPr="004835B9">
        <w:rPr>
          <w:rFonts w:ascii="Arial" w:hAnsi="Arial" w:cs="Arial"/>
          <w:b/>
        </w:rPr>
        <w:t>Derive</w:t>
      </w:r>
      <w:proofErr w:type="spellEnd"/>
      <w:r>
        <w:rPr>
          <w:rFonts w:ascii="Arial" w:hAnsi="Arial" w:cs="Arial"/>
        </w:rPr>
        <w:t xml:space="preserve"> </w:t>
      </w:r>
      <w:r w:rsidRPr="004835B9">
        <w:rPr>
          <w:rFonts w:ascii="Arial" w:hAnsi="Arial" w:cs="Arial"/>
        </w:rPr>
        <w:t>function</w:t>
      </w:r>
      <w:r>
        <w:rPr>
          <w:rFonts w:ascii="Arial" w:hAnsi="Arial" w:cs="Arial"/>
        </w:rPr>
        <w:t xml:space="preserve"> already accepts a template to define the derived key as well as a CK_OBJECT_HANDLE pointer to receive the handle of the d</w:t>
      </w:r>
      <w:r w:rsidR="007839EE">
        <w:rPr>
          <w:rFonts w:ascii="Arial" w:hAnsi="Arial" w:cs="Arial"/>
        </w:rPr>
        <w:t>erived</w:t>
      </w:r>
      <w:r>
        <w:rPr>
          <w:rFonts w:ascii="Arial" w:hAnsi="Arial" w:cs="Arial"/>
        </w:rPr>
        <w:t xml:space="preserve"> key.  This mechanism can derive multiple keys and uses t</w:t>
      </w:r>
      <w:r w:rsidR="006D5953">
        <w:rPr>
          <w:rFonts w:ascii="Arial" w:hAnsi="Arial" w:cs="Arial"/>
        </w:rPr>
        <w:t>he</w:t>
      </w:r>
      <w:r w:rsidR="00672161">
        <w:rPr>
          <w:rFonts w:ascii="Arial" w:hAnsi="Arial" w:cs="Arial"/>
        </w:rPr>
        <w:t xml:space="preserve"> </w:t>
      </w:r>
      <w:r w:rsidR="006D5953" w:rsidRPr="00016C2C">
        <w:rPr>
          <w:rFonts w:ascii="Arial" w:hAnsi="Arial" w:cs="Arial"/>
        </w:rPr>
        <w:t>CK_FKDF_DERIVED_KEYS</w:t>
      </w:r>
      <w:r w:rsidR="006D5953">
        <w:rPr>
          <w:rFonts w:ascii="Arial" w:hAnsi="Arial" w:cs="Arial"/>
        </w:rPr>
        <w:t xml:space="preserve"> structure</w:t>
      </w:r>
      <w:r w:rsidR="00672161">
        <w:rPr>
          <w:rFonts w:ascii="Arial" w:hAnsi="Arial" w:cs="Arial"/>
        </w:rPr>
        <w:t xml:space="preserve"> to </w:t>
      </w:r>
      <w:r w:rsidR="006D5953">
        <w:rPr>
          <w:rFonts w:ascii="Arial" w:hAnsi="Arial" w:cs="Arial"/>
        </w:rPr>
        <w:t>provide information</w:t>
      </w:r>
      <w:r w:rsidR="004835B9">
        <w:rPr>
          <w:rFonts w:ascii="Arial" w:hAnsi="Arial" w:cs="Arial"/>
        </w:rPr>
        <w:t xml:space="preserve"> about the additional keys that should be derived</w:t>
      </w:r>
      <w:r w:rsidR="00672161">
        <w:rPr>
          <w:rFonts w:ascii="Arial" w:hAnsi="Arial" w:cs="Arial"/>
        </w:rPr>
        <w:t xml:space="preserve">; a template to define the derive key and CK_OBJECT_HANDLE pointer to receive the handle of the derived key.  The </w:t>
      </w:r>
      <w:r w:rsidR="00672161" w:rsidRPr="00016C2C">
        <w:rPr>
          <w:rFonts w:ascii="Arial" w:hAnsi="Arial" w:cs="Arial"/>
        </w:rPr>
        <w:t>CK_FKDF_DERIVED_KEYS</w:t>
      </w:r>
      <w:r w:rsidR="00672161">
        <w:rPr>
          <w:rFonts w:ascii="Arial" w:hAnsi="Arial" w:cs="Arial"/>
        </w:rPr>
        <w:t xml:space="preserve"> structure </w:t>
      </w:r>
      <w:r w:rsidR="006D5953">
        <w:rPr>
          <w:rFonts w:ascii="Arial" w:hAnsi="Arial" w:cs="Arial"/>
        </w:rPr>
        <w:t>is defined as follows:</w:t>
      </w:r>
    </w:p>
    <w:p w14:paraId="41CCCE4B" w14:textId="77777777" w:rsidR="0057713B" w:rsidRDefault="0057713B" w:rsidP="006D5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ABE5F1" w14:textId="77777777" w:rsidR="006D5953" w:rsidRPr="00F7172C" w:rsidRDefault="006D5953" w:rsidP="006D5953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F7172C">
        <w:rPr>
          <w:rFonts w:ascii="Courier New" w:hAnsi="Courier New" w:cs="Courier New"/>
          <w:color w:val="0000FF"/>
        </w:rPr>
        <w:t>typedef</w:t>
      </w:r>
      <w:r w:rsidRPr="00F7172C">
        <w:rPr>
          <w:rFonts w:ascii="Courier New" w:hAnsi="Courier New" w:cs="Courier New"/>
        </w:rPr>
        <w:t xml:space="preserve"> </w:t>
      </w:r>
      <w:r w:rsidRPr="00F7172C">
        <w:rPr>
          <w:rFonts w:ascii="Courier New" w:hAnsi="Courier New" w:cs="Courier New"/>
          <w:color w:val="0000FF"/>
        </w:rPr>
        <w:t>struct</w:t>
      </w:r>
      <w:r w:rsidRPr="00F7172C">
        <w:rPr>
          <w:rFonts w:ascii="Courier New" w:hAnsi="Courier New" w:cs="Courier New"/>
        </w:rPr>
        <w:t xml:space="preserve"> CK_FKDF_DERIVED_KEYS {</w:t>
      </w:r>
    </w:p>
    <w:p w14:paraId="01A14C49" w14:textId="554FF942" w:rsidR="006D5953" w:rsidRDefault="006D5953" w:rsidP="006D5953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F7172C">
        <w:rPr>
          <w:rFonts w:ascii="Courier New" w:hAnsi="Courier New" w:cs="Courier New"/>
        </w:rPr>
        <w:t xml:space="preserve">   CK_ATTRIBUTE_PTR     </w:t>
      </w:r>
      <w:proofErr w:type="spellStart"/>
      <w:r w:rsidRPr="00F7172C">
        <w:rPr>
          <w:rFonts w:ascii="Courier New" w:hAnsi="Courier New" w:cs="Courier New"/>
        </w:rPr>
        <w:t>pTemplate</w:t>
      </w:r>
      <w:proofErr w:type="spellEnd"/>
      <w:r w:rsidRPr="00F7172C">
        <w:rPr>
          <w:rFonts w:ascii="Courier New" w:hAnsi="Courier New" w:cs="Courier New"/>
        </w:rPr>
        <w:t>;</w:t>
      </w:r>
    </w:p>
    <w:p w14:paraId="58FB3210" w14:textId="781A337D" w:rsidR="003257ED" w:rsidRPr="00F7172C" w:rsidRDefault="003257ED" w:rsidP="006D5953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CK_ULONG             </w:t>
      </w:r>
      <w:proofErr w:type="spellStart"/>
      <w:r>
        <w:rPr>
          <w:rFonts w:ascii="Courier New" w:hAnsi="Courier New" w:cs="Courier New"/>
        </w:rPr>
        <w:t>ulAttributeCount</w:t>
      </w:r>
      <w:proofErr w:type="spellEnd"/>
      <w:r>
        <w:rPr>
          <w:rFonts w:ascii="Courier New" w:hAnsi="Courier New" w:cs="Courier New"/>
        </w:rPr>
        <w:t>;</w:t>
      </w:r>
    </w:p>
    <w:p w14:paraId="23F83834" w14:textId="52087B46" w:rsidR="006D5953" w:rsidRPr="00F7172C" w:rsidRDefault="006D5953" w:rsidP="006D5953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F7172C">
        <w:rPr>
          <w:rFonts w:ascii="Courier New" w:hAnsi="Courier New" w:cs="Courier New"/>
        </w:rPr>
        <w:t xml:space="preserve">   CK_OBJECT_HANDLE_PTR </w:t>
      </w:r>
      <w:proofErr w:type="spellStart"/>
      <w:r w:rsidR="00A16565">
        <w:rPr>
          <w:rFonts w:ascii="Courier New" w:hAnsi="Courier New" w:cs="Courier New"/>
        </w:rPr>
        <w:t>p</w:t>
      </w:r>
      <w:r w:rsidR="003257ED">
        <w:rPr>
          <w:rFonts w:ascii="Courier New" w:hAnsi="Courier New" w:cs="Courier New"/>
        </w:rPr>
        <w:t>h</w:t>
      </w:r>
      <w:r w:rsidR="004835B9">
        <w:rPr>
          <w:rFonts w:ascii="Courier New" w:hAnsi="Courier New" w:cs="Courier New"/>
        </w:rPr>
        <w:t>K</w:t>
      </w:r>
      <w:r w:rsidRPr="00F7172C">
        <w:rPr>
          <w:rFonts w:ascii="Courier New" w:hAnsi="Courier New" w:cs="Courier New"/>
        </w:rPr>
        <w:t>ey</w:t>
      </w:r>
      <w:proofErr w:type="spellEnd"/>
      <w:r w:rsidRPr="00F7172C">
        <w:rPr>
          <w:rFonts w:ascii="Courier New" w:hAnsi="Courier New" w:cs="Courier New"/>
        </w:rPr>
        <w:t>;</w:t>
      </w:r>
    </w:p>
    <w:p w14:paraId="0490F8C3" w14:textId="77777777" w:rsidR="006D5953" w:rsidRPr="00F7172C" w:rsidRDefault="006D5953" w:rsidP="006D5953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F7172C">
        <w:rPr>
          <w:rFonts w:ascii="Courier New" w:hAnsi="Courier New" w:cs="Courier New"/>
        </w:rPr>
        <w:t>} CK_FKDF_DERIVED_KEYS;</w:t>
      </w:r>
    </w:p>
    <w:p w14:paraId="48A415F6" w14:textId="77777777" w:rsidR="006D5953" w:rsidRPr="00F7172C" w:rsidRDefault="006D5953" w:rsidP="006D5953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F7172C">
        <w:rPr>
          <w:rFonts w:ascii="Courier New" w:hAnsi="Courier New" w:cs="Courier New"/>
          <w:color w:val="0000FF"/>
        </w:rPr>
        <w:t>typedef</w:t>
      </w:r>
      <w:r w:rsidRPr="00F7172C">
        <w:rPr>
          <w:rFonts w:ascii="Courier New" w:hAnsi="Courier New" w:cs="Courier New"/>
        </w:rPr>
        <w:t xml:space="preserve"> CK_FKDF_DERIVED_KEYS CK_PTR CK_FKDF_DERIVED_KEYS_PTR;</w:t>
      </w:r>
    </w:p>
    <w:p w14:paraId="350126B0" w14:textId="77777777" w:rsidR="006D5953" w:rsidRPr="00AE6B1B" w:rsidRDefault="006D5953" w:rsidP="006D5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E9D8AC" w14:textId="77777777" w:rsidR="006D5953" w:rsidRDefault="006D5953" w:rsidP="006D5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fields of the structure have the following meaning:</w:t>
      </w:r>
    </w:p>
    <w:p w14:paraId="4A3DD12B" w14:textId="2B35973F" w:rsidR="009E057E" w:rsidRPr="00934E46" w:rsidRDefault="009E057E" w:rsidP="009E057E">
      <w:pPr>
        <w:pStyle w:val="definition"/>
        <w:rPr>
          <w:sz w:val="22"/>
          <w:szCs w:val="22"/>
        </w:rPr>
      </w:pPr>
      <w:r w:rsidRPr="00934E4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pTemplate</w:t>
      </w:r>
      <w:proofErr w:type="spellEnd"/>
      <w:r w:rsidRPr="00934E46">
        <w:rPr>
          <w:sz w:val="22"/>
          <w:szCs w:val="22"/>
        </w:rPr>
        <w:tab/>
      </w:r>
      <w:r>
        <w:rPr>
          <w:sz w:val="22"/>
          <w:szCs w:val="22"/>
        </w:rPr>
        <w:t>pointer to a template that defines a key to derive</w:t>
      </w:r>
    </w:p>
    <w:p w14:paraId="408E3936" w14:textId="6FA2496F" w:rsidR="009E057E" w:rsidRPr="00934E46" w:rsidRDefault="009E057E" w:rsidP="009E057E">
      <w:pPr>
        <w:pStyle w:val="definition"/>
        <w:rPr>
          <w:sz w:val="22"/>
          <w:szCs w:val="22"/>
        </w:rPr>
      </w:pPr>
      <w:r w:rsidRPr="00934E4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ulAttributeCount</w:t>
      </w:r>
      <w:proofErr w:type="spellEnd"/>
      <w:r w:rsidRPr="00934E46">
        <w:rPr>
          <w:sz w:val="22"/>
          <w:szCs w:val="22"/>
        </w:rPr>
        <w:tab/>
      </w:r>
      <w:r w:rsidR="00A16565">
        <w:rPr>
          <w:sz w:val="22"/>
          <w:szCs w:val="22"/>
        </w:rPr>
        <w:t xml:space="preserve">number of attributes in the template pointed to by </w:t>
      </w:r>
      <w:proofErr w:type="spellStart"/>
      <w:r w:rsidR="00A16565">
        <w:rPr>
          <w:sz w:val="22"/>
          <w:szCs w:val="22"/>
        </w:rPr>
        <w:t>pTemplate</w:t>
      </w:r>
      <w:proofErr w:type="spellEnd"/>
    </w:p>
    <w:p w14:paraId="52A7E12E" w14:textId="16D705DC" w:rsidR="006D5953" w:rsidRPr="00934E46" w:rsidRDefault="006D5953" w:rsidP="006D5953">
      <w:pPr>
        <w:pStyle w:val="definition"/>
        <w:rPr>
          <w:sz w:val="22"/>
          <w:szCs w:val="22"/>
        </w:rPr>
      </w:pPr>
      <w:r w:rsidRPr="00934E46">
        <w:rPr>
          <w:sz w:val="22"/>
          <w:szCs w:val="22"/>
        </w:rPr>
        <w:tab/>
      </w:r>
      <w:proofErr w:type="spellStart"/>
      <w:r w:rsidR="00A16565">
        <w:rPr>
          <w:sz w:val="22"/>
          <w:szCs w:val="22"/>
        </w:rPr>
        <w:t>ph</w:t>
      </w:r>
      <w:r w:rsidR="004835B9">
        <w:rPr>
          <w:sz w:val="22"/>
          <w:szCs w:val="22"/>
        </w:rPr>
        <w:t>Key</w:t>
      </w:r>
      <w:proofErr w:type="spellEnd"/>
      <w:r w:rsidRPr="00934E46">
        <w:rPr>
          <w:sz w:val="22"/>
          <w:szCs w:val="22"/>
        </w:rPr>
        <w:tab/>
      </w:r>
      <w:r w:rsidR="004835B9">
        <w:rPr>
          <w:sz w:val="22"/>
          <w:szCs w:val="22"/>
        </w:rPr>
        <w:t>pointer to receive the handle for a derived key</w:t>
      </w:r>
    </w:p>
    <w:p w14:paraId="1D129705" w14:textId="77777777" w:rsidR="00543AAC" w:rsidRPr="00AE6B1B" w:rsidRDefault="00543AAC" w:rsidP="00BD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B76439" w14:textId="4E944F80" w:rsidR="0057209B" w:rsidRDefault="0057713B" w:rsidP="00BD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2DD7">
        <w:rPr>
          <w:rFonts w:ascii="Arial" w:hAnsi="Arial" w:cs="Arial"/>
          <w:b/>
        </w:rPr>
        <w:t>Examples of how to use this mechanism</w:t>
      </w:r>
      <w:r>
        <w:rPr>
          <w:rFonts w:ascii="Arial" w:hAnsi="Arial" w:cs="Arial"/>
        </w:rPr>
        <w:t>:</w:t>
      </w:r>
    </w:p>
    <w:p w14:paraId="0ECE22B6" w14:textId="77777777" w:rsidR="00291D76" w:rsidRPr="00AE6B1B" w:rsidRDefault="00291D76" w:rsidP="00BD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8CBD1E" w14:textId="44062A01" w:rsidR="0057209B" w:rsidRPr="00AE6B1B" w:rsidRDefault="0057209B" w:rsidP="00BD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B1B">
        <w:rPr>
          <w:rFonts w:ascii="Arial" w:hAnsi="Arial" w:cs="Arial"/>
        </w:rPr>
        <w:t>Example</w:t>
      </w:r>
      <w:r w:rsidR="00DC0F9B" w:rsidRPr="00AE6B1B">
        <w:rPr>
          <w:rFonts w:ascii="Arial" w:hAnsi="Arial" w:cs="Arial"/>
        </w:rPr>
        <w:t xml:space="preserve"> 1</w:t>
      </w:r>
      <w:r w:rsidR="00512DD7">
        <w:rPr>
          <w:rFonts w:ascii="Arial" w:hAnsi="Arial" w:cs="Arial"/>
        </w:rPr>
        <w:t>:</w:t>
      </w:r>
    </w:p>
    <w:p w14:paraId="5A3FFCA4" w14:textId="77777777" w:rsidR="0057209B" w:rsidRPr="00AE6B1B" w:rsidRDefault="0057209B" w:rsidP="00BD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CC0A20" w14:textId="77777777" w:rsidR="00BD3B05" w:rsidRPr="00AE6B1B" w:rsidRDefault="000C213B" w:rsidP="00BD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B1B">
        <w:rPr>
          <w:rFonts w:ascii="Arial" w:hAnsi="Arial" w:cs="Arial"/>
        </w:rPr>
        <w:t>A</w:t>
      </w:r>
      <w:r w:rsidR="00F377A0" w:rsidRPr="00AE6B1B">
        <w:rPr>
          <w:rFonts w:ascii="Arial" w:hAnsi="Arial" w:cs="Arial"/>
        </w:rPr>
        <w:t>n example</w:t>
      </w:r>
      <w:r w:rsidRPr="00AE6B1B">
        <w:rPr>
          <w:rFonts w:ascii="Arial" w:hAnsi="Arial" w:cs="Arial"/>
        </w:rPr>
        <w:t xml:space="preserve"> of how to use this mechanism to perform the KDF defined in section 5.1 of SP800-108 to derive an AES-256 key.</w:t>
      </w:r>
    </w:p>
    <w:p w14:paraId="25AD52B5" w14:textId="77777777" w:rsidR="00F377A0" w:rsidRPr="00AE6B1B" w:rsidRDefault="00F377A0" w:rsidP="00BD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C1D2F4" w14:textId="77777777" w:rsidR="00C902C8" w:rsidRDefault="00C902C8" w:rsidP="00C902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#define DIM(a) (</w:t>
      </w:r>
      <w:proofErr w:type="spellStart"/>
      <w:r>
        <w:rPr>
          <w:rFonts w:ascii="Courier New" w:hAnsi="Courier New" w:cs="Courier New"/>
        </w:rPr>
        <w:t>sizeof</w:t>
      </w:r>
      <w:proofErr w:type="spellEnd"/>
      <w:r>
        <w:rPr>
          <w:rFonts w:ascii="Courier New" w:hAnsi="Courier New" w:cs="Courier New"/>
        </w:rPr>
        <w:t>((a))/</w:t>
      </w:r>
      <w:proofErr w:type="spellStart"/>
      <w:r>
        <w:rPr>
          <w:rFonts w:ascii="Courier New" w:hAnsi="Courier New" w:cs="Courier New"/>
        </w:rPr>
        <w:t>sizeof</w:t>
      </w:r>
      <w:proofErr w:type="spellEnd"/>
      <w:r>
        <w:rPr>
          <w:rFonts w:ascii="Courier New" w:hAnsi="Courier New" w:cs="Courier New"/>
        </w:rPr>
        <w:t>((a)[0]))</w:t>
      </w:r>
    </w:p>
    <w:p w14:paraId="054A9E82" w14:textId="77777777" w:rsidR="00E37573" w:rsidRPr="007839EE" w:rsidRDefault="00E37573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CK_OBJECT_HANDLE </w:t>
      </w:r>
      <w:proofErr w:type="spellStart"/>
      <w:r w:rsidRPr="007839EE">
        <w:rPr>
          <w:rFonts w:ascii="Courier New" w:hAnsi="Courier New" w:cs="Courier New"/>
        </w:rPr>
        <w:t>hBaseKey</w:t>
      </w:r>
      <w:proofErr w:type="spellEnd"/>
      <w:r w:rsidRPr="007839EE">
        <w:rPr>
          <w:rFonts w:ascii="Courier New" w:hAnsi="Courier New" w:cs="Courier New"/>
        </w:rPr>
        <w:t>;</w:t>
      </w:r>
    </w:p>
    <w:p w14:paraId="5C309757" w14:textId="7E7BAD85" w:rsidR="00E37573" w:rsidRDefault="00E37573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CK_OBJECT_HANDLE </w:t>
      </w:r>
      <w:proofErr w:type="spellStart"/>
      <w:r w:rsidRPr="007839EE">
        <w:rPr>
          <w:rFonts w:ascii="Courier New" w:hAnsi="Courier New" w:cs="Courier New"/>
        </w:rPr>
        <w:t>hDerive</w:t>
      </w:r>
      <w:r w:rsidR="000766B9">
        <w:rPr>
          <w:rFonts w:ascii="Courier New" w:hAnsi="Courier New" w:cs="Courier New"/>
        </w:rPr>
        <w:t>d</w:t>
      </w:r>
      <w:r w:rsidRPr="007839EE">
        <w:rPr>
          <w:rFonts w:ascii="Courier New" w:hAnsi="Courier New" w:cs="Courier New"/>
        </w:rPr>
        <w:t>Key</w:t>
      </w:r>
      <w:proofErr w:type="spellEnd"/>
      <w:r w:rsidRPr="007839EE">
        <w:rPr>
          <w:rFonts w:ascii="Courier New" w:hAnsi="Courier New" w:cs="Courier New"/>
        </w:rPr>
        <w:t>;</w:t>
      </w:r>
    </w:p>
    <w:p w14:paraId="103D2637" w14:textId="59376CE4" w:rsidR="00B03B6D" w:rsidRPr="007839EE" w:rsidRDefault="00B03B6D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CK_ATTRIBUTE </w:t>
      </w:r>
      <w:proofErr w:type="spellStart"/>
      <w:r w:rsidR="00B91D7C">
        <w:rPr>
          <w:rFonts w:ascii="Courier New" w:hAnsi="Courier New" w:cs="Courier New"/>
        </w:rPr>
        <w:t>derivedKeyT</w:t>
      </w:r>
      <w:r>
        <w:rPr>
          <w:rFonts w:ascii="Courier New" w:hAnsi="Courier New" w:cs="Courier New"/>
        </w:rPr>
        <w:t>emplate</w:t>
      </w:r>
      <w:proofErr w:type="spellEnd"/>
      <w:r>
        <w:rPr>
          <w:rFonts w:ascii="Courier New" w:hAnsi="Courier New" w:cs="Courier New"/>
        </w:rPr>
        <w:t xml:space="preserve"> = </w:t>
      </w:r>
      <w:proofErr w:type="gramStart"/>
      <w:r>
        <w:rPr>
          <w:rFonts w:ascii="Courier New" w:hAnsi="Courier New" w:cs="Courier New"/>
        </w:rPr>
        <w:t>{ …</w:t>
      </w:r>
      <w:proofErr w:type="gramEnd"/>
      <w:r>
        <w:rPr>
          <w:rFonts w:ascii="Courier New" w:hAnsi="Courier New" w:cs="Courier New"/>
        </w:rPr>
        <w:t xml:space="preserve"> };</w:t>
      </w:r>
    </w:p>
    <w:p w14:paraId="350FB624" w14:textId="6F8B86C8" w:rsidR="004E1594" w:rsidRPr="007839EE" w:rsidRDefault="004B53F1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EB174A">
        <w:rPr>
          <w:rFonts w:ascii="Courier New" w:hAnsi="Courier New" w:cs="Courier New"/>
        </w:rPr>
        <w:t>CK_FKDF_COUNTER_PARAM</w:t>
      </w:r>
      <w:r w:rsidR="004E1594" w:rsidRPr="007839EE">
        <w:rPr>
          <w:rFonts w:ascii="Courier New" w:hAnsi="Courier New" w:cs="Courier New"/>
        </w:rPr>
        <w:t xml:space="preserve"> </w:t>
      </w:r>
      <w:proofErr w:type="spellStart"/>
      <w:r w:rsidR="004E1594" w:rsidRPr="007839EE">
        <w:rPr>
          <w:rFonts w:ascii="Courier New" w:hAnsi="Courier New" w:cs="Courier New"/>
        </w:rPr>
        <w:t>counterParam</w:t>
      </w:r>
      <w:proofErr w:type="spellEnd"/>
      <w:r w:rsidR="004E1594" w:rsidRPr="007839EE">
        <w:rPr>
          <w:rFonts w:ascii="Courier New" w:hAnsi="Courier New" w:cs="Courier New"/>
        </w:rPr>
        <w:t xml:space="preserve"> = {</w:t>
      </w:r>
    </w:p>
    <w:p w14:paraId="2FE415A2" w14:textId="77777777" w:rsidR="004E1594" w:rsidRPr="007839EE" w:rsidRDefault="004E1594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</w:t>
      </w:r>
      <w:r w:rsidR="000C213B" w:rsidRPr="007839EE">
        <w:rPr>
          <w:rFonts w:ascii="Courier New" w:hAnsi="Courier New" w:cs="Courier New"/>
        </w:rPr>
        <w:t>1</w:t>
      </w:r>
      <w:r w:rsidRPr="007839EE">
        <w:rPr>
          <w:rFonts w:ascii="Courier New" w:hAnsi="Courier New" w:cs="Courier New"/>
        </w:rPr>
        <w:t>,</w:t>
      </w:r>
    </w:p>
    <w:p w14:paraId="5C1EC3F0" w14:textId="77777777" w:rsidR="004E1594" w:rsidRPr="007839EE" w:rsidRDefault="004E1594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</w:t>
      </w:r>
      <w:r w:rsidR="000C213B" w:rsidRPr="007839EE">
        <w:rPr>
          <w:rFonts w:ascii="Courier New" w:hAnsi="Courier New" w:cs="Courier New"/>
        </w:rPr>
        <w:t>32</w:t>
      </w:r>
      <w:r w:rsidRPr="007839EE">
        <w:rPr>
          <w:rFonts w:ascii="Courier New" w:hAnsi="Courier New" w:cs="Courier New"/>
        </w:rPr>
        <w:t>,</w:t>
      </w:r>
    </w:p>
    <w:p w14:paraId="234FB118" w14:textId="133DD994" w:rsidR="004E1594" w:rsidRPr="007839EE" w:rsidRDefault="004E1594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C</w:t>
      </w:r>
      <w:r w:rsidR="00E8009C">
        <w:rPr>
          <w:rFonts w:ascii="Courier New" w:hAnsi="Courier New" w:cs="Courier New"/>
        </w:rPr>
        <w:t>K_FKDF</w:t>
      </w:r>
      <w:r w:rsidRPr="007839EE">
        <w:rPr>
          <w:rFonts w:ascii="Courier New" w:hAnsi="Courier New" w:cs="Courier New"/>
        </w:rPr>
        <w:t>_COUNTER_BIG_ENDIAN</w:t>
      </w:r>
    </w:p>
    <w:p w14:paraId="4349B691" w14:textId="77777777" w:rsidR="004E1594" w:rsidRPr="007839EE" w:rsidRDefault="004E1594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>};</w:t>
      </w:r>
    </w:p>
    <w:p w14:paraId="7DEDB223" w14:textId="77777777" w:rsidR="00F377A0" w:rsidRDefault="00F377A0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079C00BC" w14:textId="77777777" w:rsidR="00EF5ADF" w:rsidRDefault="009034B2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/*</w:t>
      </w:r>
    </w:p>
    <w:p w14:paraId="6E2365C5" w14:textId="5F0431E6" w:rsidR="00EF5ADF" w:rsidRDefault="00EF5ADF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Define the data parameter for the PRF</w:t>
      </w:r>
    </w:p>
    <w:p w14:paraId="169BB48E" w14:textId="52B98EF2" w:rsidR="00EF5ADF" w:rsidRDefault="009034B2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 = [32-bit counter | labe</w:t>
      </w:r>
      <w:r w:rsidR="0081039D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 xml:space="preserve"> | </w:t>
      </w:r>
      <w:r w:rsidR="0081039D">
        <w:rPr>
          <w:rFonts w:ascii="Courier New" w:hAnsi="Courier New" w:cs="Courier New"/>
        </w:rPr>
        <w:t>0x00</w:t>
      </w:r>
      <w:r>
        <w:rPr>
          <w:rFonts w:ascii="Courier New" w:hAnsi="Courier New" w:cs="Courier New"/>
        </w:rPr>
        <w:t xml:space="preserve"> | label | length]</w:t>
      </w:r>
    </w:p>
    <w:p w14:paraId="63156C28" w14:textId="00A5A7CF" w:rsidR="009034B2" w:rsidRPr="007839EE" w:rsidRDefault="00EF5ADF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r w:rsidR="009034B2">
        <w:rPr>
          <w:rFonts w:ascii="Courier New" w:hAnsi="Courier New" w:cs="Courier New"/>
        </w:rPr>
        <w:t>/</w:t>
      </w:r>
    </w:p>
    <w:p w14:paraId="22D7E446" w14:textId="080CABAB" w:rsidR="00F377A0" w:rsidRPr="007839EE" w:rsidRDefault="00F377A0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>CK_</w:t>
      </w:r>
      <w:r w:rsidR="00532348" w:rsidRPr="007839EE">
        <w:rPr>
          <w:rFonts w:ascii="Courier New" w:hAnsi="Courier New" w:cs="Courier New"/>
        </w:rPr>
        <w:t>F</w:t>
      </w:r>
      <w:r w:rsidR="00E47D24">
        <w:rPr>
          <w:rFonts w:ascii="Courier New" w:hAnsi="Courier New" w:cs="Courier New"/>
        </w:rPr>
        <w:t>KDF</w:t>
      </w:r>
      <w:r w:rsidR="00532348" w:rsidRPr="007839EE">
        <w:rPr>
          <w:rFonts w:ascii="Courier New" w:hAnsi="Courier New" w:cs="Courier New"/>
        </w:rPr>
        <w:t xml:space="preserve">_DATA_PARAM </w:t>
      </w:r>
      <w:proofErr w:type="spellStart"/>
      <w:proofErr w:type="gramStart"/>
      <w:r w:rsidR="00E47D24">
        <w:rPr>
          <w:rFonts w:ascii="Courier New" w:hAnsi="Courier New" w:cs="Courier New"/>
        </w:rPr>
        <w:t>data</w:t>
      </w:r>
      <w:r w:rsidR="00532348" w:rsidRPr="007839EE">
        <w:rPr>
          <w:rFonts w:ascii="Courier New" w:hAnsi="Courier New" w:cs="Courier New"/>
        </w:rPr>
        <w:t>Params</w:t>
      </w:r>
      <w:proofErr w:type="spellEnd"/>
      <w:r w:rsidR="0057209B" w:rsidRPr="007839EE">
        <w:rPr>
          <w:rFonts w:ascii="Courier New" w:hAnsi="Courier New" w:cs="Courier New"/>
        </w:rPr>
        <w:t>[</w:t>
      </w:r>
      <w:proofErr w:type="gramEnd"/>
      <w:r w:rsidR="0057209B" w:rsidRPr="007839EE">
        <w:rPr>
          <w:rFonts w:ascii="Courier New" w:hAnsi="Courier New" w:cs="Courier New"/>
        </w:rPr>
        <w:t>]</w:t>
      </w:r>
      <w:r w:rsidR="00532348" w:rsidRPr="007839EE">
        <w:rPr>
          <w:rFonts w:ascii="Courier New" w:hAnsi="Courier New" w:cs="Courier New"/>
        </w:rPr>
        <w:t xml:space="preserve"> = {</w:t>
      </w:r>
    </w:p>
    <w:p w14:paraId="51D85D82" w14:textId="566853A3" w:rsidR="004E1594" w:rsidRPr="007839EE" w:rsidRDefault="004E1594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</w:t>
      </w:r>
      <w:proofErr w:type="gramStart"/>
      <w:r w:rsidRPr="007839EE">
        <w:rPr>
          <w:rFonts w:ascii="Courier New" w:hAnsi="Courier New" w:cs="Courier New"/>
        </w:rPr>
        <w:t>{ CK</w:t>
      </w:r>
      <w:proofErr w:type="gramEnd"/>
      <w:r w:rsidR="003C5080" w:rsidRPr="007839EE">
        <w:rPr>
          <w:rFonts w:ascii="Courier New" w:hAnsi="Courier New" w:cs="Courier New"/>
        </w:rPr>
        <w:t>_</w:t>
      </w:r>
      <w:r w:rsidRPr="007839EE">
        <w:rPr>
          <w:rFonts w:ascii="Courier New" w:hAnsi="Courier New" w:cs="Courier New"/>
        </w:rPr>
        <w:t>F</w:t>
      </w:r>
      <w:r w:rsidR="00AB5787">
        <w:rPr>
          <w:rFonts w:ascii="Courier New" w:hAnsi="Courier New" w:cs="Courier New"/>
        </w:rPr>
        <w:t>KDF</w:t>
      </w:r>
      <w:r w:rsidRPr="007839EE">
        <w:rPr>
          <w:rFonts w:ascii="Courier New" w:hAnsi="Courier New" w:cs="Courier New"/>
        </w:rPr>
        <w:t>_COUNTER, &amp;</w:t>
      </w:r>
      <w:r w:rsidR="009034B2" w:rsidRPr="009034B2">
        <w:rPr>
          <w:rFonts w:ascii="Courier New" w:hAnsi="Courier New" w:cs="Courier New"/>
        </w:rPr>
        <w:t xml:space="preserve"> </w:t>
      </w:r>
      <w:proofErr w:type="spellStart"/>
      <w:r w:rsidR="009034B2" w:rsidRPr="007839EE">
        <w:rPr>
          <w:rFonts w:ascii="Courier New" w:hAnsi="Courier New" w:cs="Courier New"/>
        </w:rPr>
        <w:t>counterParam</w:t>
      </w:r>
      <w:proofErr w:type="spellEnd"/>
      <w:r w:rsidRPr="007839EE">
        <w:rPr>
          <w:rFonts w:ascii="Courier New" w:hAnsi="Courier New" w:cs="Courier New"/>
        </w:rPr>
        <w:t xml:space="preserve">, </w:t>
      </w:r>
      <w:proofErr w:type="spellStart"/>
      <w:r w:rsidRPr="007839EE">
        <w:rPr>
          <w:rFonts w:ascii="Courier New" w:hAnsi="Courier New" w:cs="Courier New"/>
        </w:rPr>
        <w:t>sizeof</w:t>
      </w:r>
      <w:proofErr w:type="spellEnd"/>
      <w:r w:rsidRPr="007839EE">
        <w:rPr>
          <w:rFonts w:ascii="Courier New" w:hAnsi="Courier New" w:cs="Courier New"/>
        </w:rPr>
        <w:t>(</w:t>
      </w:r>
      <w:proofErr w:type="spellStart"/>
      <w:r w:rsidR="004B53F1" w:rsidRPr="007839EE">
        <w:rPr>
          <w:rFonts w:ascii="Courier New" w:hAnsi="Courier New" w:cs="Courier New"/>
        </w:rPr>
        <w:t>counterParam</w:t>
      </w:r>
      <w:proofErr w:type="spellEnd"/>
      <w:r w:rsidRPr="007839EE">
        <w:rPr>
          <w:rFonts w:ascii="Courier New" w:hAnsi="Courier New" w:cs="Courier New"/>
        </w:rPr>
        <w:t>) },</w:t>
      </w:r>
    </w:p>
    <w:p w14:paraId="74882AE0" w14:textId="4D4D9E7C" w:rsidR="000C213B" w:rsidRPr="007839EE" w:rsidRDefault="000C213B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</w:t>
      </w:r>
      <w:proofErr w:type="gramStart"/>
      <w:r w:rsidRPr="007839EE">
        <w:rPr>
          <w:rFonts w:ascii="Courier New" w:hAnsi="Courier New" w:cs="Courier New"/>
        </w:rPr>
        <w:t>{ CK</w:t>
      </w:r>
      <w:proofErr w:type="gramEnd"/>
      <w:r w:rsidR="003C5080" w:rsidRPr="007839EE">
        <w:rPr>
          <w:rFonts w:ascii="Courier New" w:hAnsi="Courier New" w:cs="Courier New"/>
        </w:rPr>
        <w:t>_</w:t>
      </w:r>
      <w:r w:rsidR="00AB5787">
        <w:rPr>
          <w:rFonts w:ascii="Courier New" w:hAnsi="Courier New" w:cs="Courier New"/>
        </w:rPr>
        <w:t>FKDF</w:t>
      </w:r>
      <w:r w:rsidRPr="007839EE">
        <w:rPr>
          <w:rFonts w:ascii="Courier New" w:hAnsi="Courier New" w:cs="Courier New"/>
        </w:rPr>
        <w:t>_BYTE_ARRAY, {0xde, 0xad, 0xbe , 0xef }, 4 },</w:t>
      </w:r>
    </w:p>
    <w:p w14:paraId="26E1CDBC" w14:textId="0487377B" w:rsidR="000C213B" w:rsidRPr="007839EE" w:rsidRDefault="000C213B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</w:t>
      </w:r>
      <w:proofErr w:type="gramStart"/>
      <w:r w:rsidRPr="007839EE">
        <w:rPr>
          <w:rFonts w:ascii="Courier New" w:hAnsi="Courier New" w:cs="Courier New"/>
        </w:rPr>
        <w:t>{ CK</w:t>
      </w:r>
      <w:proofErr w:type="gramEnd"/>
      <w:r w:rsidR="003C5080" w:rsidRPr="007839EE">
        <w:rPr>
          <w:rFonts w:ascii="Courier New" w:hAnsi="Courier New" w:cs="Courier New"/>
        </w:rPr>
        <w:t>_</w:t>
      </w:r>
      <w:r w:rsidR="00AB5787">
        <w:rPr>
          <w:rFonts w:ascii="Courier New" w:hAnsi="Courier New" w:cs="Courier New"/>
        </w:rPr>
        <w:t>FKDF</w:t>
      </w:r>
      <w:r w:rsidRPr="007839EE">
        <w:rPr>
          <w:rFonts w:ascii="Courier New" w:hAnsi="Courier New" w:cs="Courier New"/>
        </w:rPr>
        <w:t xml:space="preserve">_BYTE_ARRAY, {0x00}, 1 }, </w:t>
      </w:r>
    </w:p>
    <w:p w14:paraId="3F9E709A" w14:textId="0058B261" w:rsidR="000C213B" w:rsidRPr="007839EE" w:rsidRDefault="000C213B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</w:t>
      </w:r>
      <w:proofErr w:type="gramStart"/>
      <w:r w:rsidRPr="007839EE">
        <w:rPr>
          <w:rFonts w:ascii="Courier New" w:hAnsi="Courier New" w:cs="Courier New"/>
        </w:rPr>
        <w:t>{ CK</w:t>
      </w:r>
      <w:proofErr w:type="gramEnd"/>
      <w:r w:rsidR="003C5080" w:rsidRPr="007839EE">
        <w:rPr>
          <w:rFonts w:ascii="Courier New" w:hAnsi="Courier New" w:cs="Courier New"/>
        </w:rPr>
        <w:t>_</w:t>
      </w:r>
      <w:r w:rsidR="00AB5787">
        <w:rPr>
          <w:rFonts w:ascii="Courier New" w:hAnsi="Courier New" w:cs="Courier New"/>
        </w:rPr>
        <w:t>FKDF</w:t>
      </w:r>
      <w:r w:rsidRPr="007839EE">
        <w:rPr>
          <w:rFonts w:ascii="Courier New" w:hAnsi="Courier New" w:cs="Courier New"/>
        </w:rPr>
        <w:t>_BYTE_ARRAY, {0xfe, 0xed, 0xbe , 0xef }, 4 },</w:t>
      </w:r>
    </w:p>
    <w:p w14:paraId="3C528C7A" w14:textId="45A2FBBD" w:rsidR="000C213B" w:rsidRPr="007839EE" w:rsidRDefault="000C213B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</w:t>
      </w:r>
      <w:proofErr w:type="gramStart"/>
      <w:r w:rsidRPr="007839EE">
        <w:rPr>
          <w:rFonts w:ascii="Courier New" w:hAnsi="Courier New" w:cs="Courier New"/>
        </w:rPr>
        <w:t xml:space="preserve">{ </w:t>
      </w:r>
      <w:commentRangeStart w:id="7"/>
      <w:r w:rsidRPr="007839EE">
        <w:rPr>
          <w:rFonts w:ascii="Courier New" w:hAnsi="Courier New" w:cs="Courier New"/>
        </w:rPr>
        <w:t>CK</w:t>
      </w:r>
      <w:proofErr w:type="gramEnd"/>
      <w:r w:rsidR="003C5080" w:rsidRPr="007839EE">
        <w:rPr>
          <w:rFonts w:ascii="Courier New" w:hAnsi="Courier New" w:cs="Courier New"/>
        </w:rPr>
        <w:t>_</w:t>
      </w:r>
      <w:ins w:id="8" w:author="Dieter Bong" w:date="2017-03-28T15:58:00Z">
        <w:r w:rsidR="001E5431">
          <w:rPr>
            <w:rFonts w:ascii="Courier New" w:hAnsi="Courier New" w:cs="Courier New"/>
          </w:rPr>
          <w:t>FKDF</w:t>
        </w:r>
      </w:ins>
      <w:del w:id="9" w:author="Dieter Bong" w:date="2017-03-28T15:58:00Z">
        <w:r w:rsidRPr="007839EE" w:rsidDel="001E5431">
          <w:rPr>
            <w:rFonts w:ascii="Courier New" w:hAnsi="Courier New" w:cs="Courier New"/>
          </w:rPr>
          <w:delText>FDPT</w:delText>
        </w:r>
      </w:del>
      <w:r w:rsidRPr="007839EE">
        <w:rPr>
          <w:rFonts w:ascii="Courier New" w:hAnsi="Courier New" w:cs="Courier New"/>
        </w:rPr>
        <w:t>_BYTE_ARRAY</w:t>
      </w:r>
      <w:commentRangeEnd w:id="7"/>
      <w:r w:rsidR="001E5431">
        <w:rPr>
          <w:rStyle w:val="CommentReference"/>
        </w:rPr>
        <w:commentReference w:id="7"/>
      </w:r>
      <w:r w:rsidRPr="007839EE">
        <w:rPr>
          <w:rFonts w:ascii="Courier New" w:hAnsi="Courier New" w:cs="Courier New"/>
        </w:rPr>
        <w:t xml:space="preserve">, {0x00, 0x00, 0x01, 0x00}, </w:t>
      </w:r>
      <w:r w:rsidR="00253604" w:rsidRPr="007839EE">
        <w:rPr>
          <w:rFonts w:ascii="Courier New" w:hAnsi="Courier New" w:cs="Courier New"/>
        </w:rPr>
        <w:t>4</w:t>
      </w:r>
      <w:r w:rsidRPr="007839EE">
        <w:rPr>
          <w:rFonts w:ascii="Courier New" w:hAnsi="Courier New" w:cs="Courier New"/>
        </w:rPr>
        <w:t xml:space="preserve"> }</w:t>
      </w:r>
    </w:p>
    <w:p w14:paraId="45E3F791" w14:textId="77777777" w:rsidR="00532348" w:rsidRPr="007839EE" w:rsidRDefault="00532348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>};</w:t>
      </w:r>
    </w:p>
    <w:p w14:paraId="559D47F2" w14:textId="77777777" w:rsidR="00532348" w:rsidRDefault="00532348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3512684C" w14:textId="77777777" w:rsidR="00B275D5" w:rsidRDefault="00B275D5" w:rsidP="00B275D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016C2C">
        <w:rPr>
          <w:rFonts w:ascii="Courier New" w:hAnsi="Courier New" w:cs="Courier New"/>
        </w:rPr>
        <w:t>CK_FKDF_PARAMS</w:t>
      </w:r>
      <w:r w:rsidRPr="007839E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kdf</w:t>
      </w:r>
      <w:r w:rsidRPr="007839EE">
        <w:rPr>
          <w:rFonts w:ascii="Courier New" w:hAnsi="Courier New" w:cs="Courier New"/>
        </w:rPr>
        <w:t>Params</w:t>
      </w:r>
      <w:proofErr w:type="spellEnd"/>
      <w:r>
        <w:rPr>
          <w:rFonts w:ascii="Courier New" w:hAnsi="Courier New" w:cs="Courier New"/>
        </w:rPr>
        <w:t xml:space="preserve"> = {</w:t>
      </w:r>
    </w:p>
    <w:p w14:paraId="66D194BF" w14:textId="566E1FEB" w:rsidR="00B275D5" w:rsidRDefault="00B275D5" w:rsidP="00B275D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4A44B2">
        <w:rPr>
          <w:rFonts w:ascii="Courier New" w:hAnsi="Courier New" w:cs="Courier New"/>
        </w:rPr>
        <w:t>CK_</w:t>
      </w:r>
      <w:r>
        <w:rPr>
          <w:rFonts w:ascii="Courier New" w:hAnsi="Courier New" w:cs="Courier New"/>
        </w:rPr>
        <w:t>F</w:t>
      </w:r>
      <w:r w:rsidRPr="004A44B2">
        <w:rPr>
          <w:rFonts w:ascii="Courier New" w:hAnsi="Courier New" w:cs="Courier New"/>
        </w:rPr>
        <w:t>KDF_COUNTER</w:t>
      </w:r>
      <w:r>
        <w:rPr>
          <w:rFonts w:ascii="Courier New" w:hAnsi="Courier New" w:cs="Courier New"/>
        </w:rPr>
        <w:t>,</w:t>
      </w:r>
    </w:p>
    <w:p w14:paraId="4F425F57" w14:textId="388EF3BC" w:rsidR="00B275D5" w:rsidRDefault="00B275D5" w:rsidP="00B275D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CK_PRF_AES_CMAC,</w:t>
      </w:r>
    </w:p>
    <w:p w14:paraId="2745B71F" w14:textId="73757379" w:rsidR="00B275D5" w:rsidRDefault="00B275D5" w:rsidP="00B275D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C902C8">
        <w:rPr>
          <w:rFonts w:ascii="Courier New" w:hAnsi="Courier New" w:cs="Courier New"/>
        </w:rPr>
        <w:t>DIM</w:t>
      </w:r>
      <w:r w:rsidRPr="007839EE"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dataParams</w:t>
      </w:r>
      <w:proofErr w:type="spellEnd"/>
      <w:r w:rsidRPr="007839EE">
        <w:rPr>
          <w:rFonts w:ascii="Courier New" w:hAnsi="Courier New" w:cs="Courier New"/>
        </w:rPr>
        <w:t>)</w:t>
      </w:r>
      <w:r w:rsidR="00C902C8">
        <w:rPr>
          <w:rFonts w:ascii="Courier New" w:hAnsi="Courier New" w:cs="Courier New"/>
        </w:rPr>
        <w:t>,</w:t>
      </w:r>
    </w:p>
    <w:p w14:paraId="6773CCDF" w14:textId="471C6007" w:rsidR="00B275D5" w:rsidRDefault="00B275D5" w:rsidP="00B275D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&amp;</w:t>
      </w:r>
      <w:proofErr w:type="spellStart"/>
      <w:r>
        <w:rPr>
          <w:rFonts w:ascii="Courier New" w:hAnsi="Courier New" w:cs="Courier New"/>
        </w:rPr>
        <w:t>dataParams</w:t>
      </w:r>
      <w:proofErr w:type="spellEnd"/>
      <w:r>
        <w:rPr>
          <w:rFonts w:ascii="Courier New" w:hAnsi="Courier New" w:cs="Courier New"/>
        </w:rPr>
        <w:t>,</w:t>
      </w:r>
    </w:p>
    <w:p w14:paraId="6087718F" w14:textId="1974244B" w:rsidR="00B275D5" w:rsidRDefault="00B275D5" w:rsidP="00B275D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0</w:t>
      </w:r>
      <w:r w:rsidR="00076C63">
        <w:rPr>
          <w:rFonts w:ascii="Courier New" w:hAnsi="Courier New" w:cs="Courier New"/>
        </w:rPr>
        <w:t>,</w:t>
      </w:r>
    </w:p>
    <w:p w14:paraId="269CC7A8" w14:textId="252DB1F6" w:rsidR="00B275D5" w:rsidRDefault="00B275D5" w:rsidP="00B275D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NULL</w:t>
      </w:r>
    </w:p>
    <w:p w14:paraId="5C666DB6" w14:textId="6713347D" w:rsidR="00B275D5" w:rsidRDefault="00B275D5" w:rsidP="00B275D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  <w:r w:rsidRPr="007839EE">
        <w:rPr>
          <w:rFonts w:ascii="Courier New" w:hAnsi="Courier New" w:cs="Courier New"/>
        </w:rPr>
        <w:t>;</w:t>
      </w:r>
    </w:p>
    <w:p w14:paraId="608BC219" w14:textId="77777777" w:rsidR="00B275D5" w:rsidRDefault="00B275D5" w:rsidP="00B275D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CK_MECHANISM = mechanism {</w:t>
      </w:r>
    </w:p>
    <w:p w14:paraId="6CA210E5" w14:textId="77777777" w:rsidR="00B275D5" w:rsidRDefault="00B275D5" w:rsidP="00B275D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CKM_FLEXIBLE_KDF,</w:t>
      </w:r>
    </w:p>
    <w:p w14:paraId="206F1CE6" w14:textId="77777777" w:rsidR="00B275D5" w:rsidRDefault="00B275D5" w:rsidP="00B275D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&amp;</w:t>
      </w:r>
      <w:proofErr w:type="spellStart"/>
      <w:r>
        <w:rPr>
          <w:rFonts w:ascii="Courier New" w:hAnsi="Courier New" w:cs="Courier New"/>
        </w:rPr>
        <w:t>kdf</w:t>
      </w:r>
      <w:r w:rsidRPr="007839EE">
        <w:rPr>
          <w:rFonts w:ascii="Courier New" w:hAnsi="Courier New" w:cs="Courier New"/>
        </w:rPr>
        <w:t>Params</w:t>
      </w:r>
      <w:proofErr w:type="spellEnd"/>
      <w:r>
        <w:rPr>
          <w:rFonts w:ascii="Courier New" w:hAnsi="Courier New" w:cs="Courier New"/>
        </w:rPr>
        <w:t>,</w:t>
      </w:r>
    </w:p>
    <w:p w14:paraId="61B47932" w14:textId="77777777" w:rsidR="00B275D5" w:rsidRDefault="00B275D5" w:rsidP="00B275D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sizeof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kdf</w:t>
      </w:r>
      <w:r w:rsidRPr="007839EE">
        <w:rPr>
          <w:rFonts w:ascii="Courier New" w:hAnsi="Courier New" w:cs="Courier New"/>
        </w:rPr>
        <w:t>Params</w:t>
      </w:r>
      <w:proofErr w:type="spellEnd"/>
      <w:r>
        <w:rPr>
          <w:rFonts w:ascii="Courier New" w:hAnsi="Courier New" w:cs="Courier New"/>
        </w:rPr>
        <w:t>)</w:t>
      </w:r>
    </w:p>
    <w:p w14:paraId="639A649B" w14:textId="77777777" w:rsidR="00B275D5" w:rsidRPr="007839EE" w:rsidRDefault="00B275D5" w:rsidP="00B275D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};</w:t>
      </w:r>
    </w:p>
    <w:p w14:paraId="5E396F0F" w14:textId="77777777" w:rsidR="00B275D5" w:rsidRPr="007839EE" w:rsidRDefault="00B275D5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0DDDF9B1" w14:textId="77777777" w:rsidR="00E37573" w:rsidRPr="007839EE" w:rsidRDefault="00E37573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proofErr w:type="spellStart"/>
      <w:r w:rsidRPr="007839EE">
        <w:rPr>
          <w:rFonts w:ascii="Courier New" w:hAnsi="Courier New" w:cs="Courier New"/>
        </w:rPr>
        <w:t>hBaseKey</w:t>
      </w:r>
      <w:proofErr w:type="spellEnd"/>
      <w:r w:rsidRPr="007839EE">
        <w:rPr>
          <w:rFonts w:ascii="Courier New" w:hAnsi="Courier New" w:cs="Courier New"/>
        </w:rPr>
        <w:t xml:space="preserve"> = </w:t>
      </w:r>
      <w:proofErr w:type="spellStart"/>
      <w:proofErr w:type="gramStart"/>
      <w:r w:rsidRPr="007839EE">
        <w:rPr>
          <w:rFonts w:ascii="Courier New" w:hAnsi="Courier New" w:cs="Courier New"/>
        </w:rPr>
        <w:t>GetBaseKeyHandle</w:t>
      </w:r>
      <w:proofErr w:type="spellEnd"/>
      <w:r w:rsidRPr="007839EE">
        <w:rPr>
          <w:rFonts w:ascii="Courier New" w:hAnsi="Courier New" w:cs="Courier New"/>
        </w:rPr>
        <w:t>(</w:t>
      </w:r>
      <w:proofErr w:type="gramEnd"/>
      <w:r w:rsidRPr="007839EE">
        <w:rPr>
          <w:rFonts w:ascii="Courier New" w:hAnsi="Courier New" w:cs="Courier New"/>
        </w:rPr>
        <w:t>.....);</w:t>
      </w:r>
    </w:p>
    <w:p w14:paraId="17C0A88F" w14:textId="77777777" w:rsidR="00532348" w:rsidRPr="007839EE" w:rsidRDefault="00532348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1CA54116" w14:textId="77777777" w:rsidR="00FC09D0" w:rsidRDefault="00E37573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proofErr w:type="spellStart"/>
      <w:r w:rsidRPr="007839EE">
        <w:rPr>
          <w:rFonts w:ascii="Courier New" w:hAnsi="Courier New" w:cs="Courier New"/>
        </w:rPr>
        <w:t>rv</w:t>
      </w:r>
      <w:proofErr w:type="spellEnd"/>
      <w:r w:rsidRPr="007839EE">
        <w:rPr>
          <w:rFonts w:ascii="Courier New" w:hAnsi="Courier New" w:cs="Courier New"/>
        </w:rPr>
        <w:t xml:space="preserve"> = </w:t>
      </w:r>
      <w:proofErr w:type="spellStart"/>
      <w:r w:rsidRPr="007839EE">
        <w:rPr>
          <w:rFonts w:ascii="Courier New" w:hAnsi="Courier New" w:cs="Courier New"/>
        </w:rPr>
        <w:t>C_</w:t>
      </w:r>
      <w:proofErr w:type="gramStart"/>
      <w:r w:rsidRPr="007839EE">
        <w:rPr>
          <w:rFonts w:ascii="Courier New" w:hAnsi="Courier New" w:cs="Courier New"/>
        </w:rPr>
        <w:t>DeriveKey</w:t>
      </w:r>
      <w:proofErr w:type="spellEnd"/>
      <w:r w:rsidRPr="007839EE">
        <w:rPr>
          <w:rFonts w:ascii="Courier New" w:hAnsi="Courier New" w:cs="Courier New"/>
        </w:rPr>
        <w:t>(</w:t>
      </w:r>
      <w:proofErr w:type="gramEnd"/>
    </w:p>
    <w:p w14:paraId="686E2662" w14:textId="77777777" w:rsidR="00FC09D0" w:rsidRDefault="00FC09D0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hSession</w:t>
      </w:r>
      <w:proofErr w:type="spellEnd"/>
      <w:r>
        <w:rPr>
          <w:rFonts w:ascii="Courier New" w:hAnsi="Courier New" w:cs="Courier New"/>
        </w:rPr>
        <w:t>,</w:t>
      </w:r>
    </w:p>
    <w:p w14:paraId="0F3E0377" w14:textId="77777777" w:rsidR="00FC09D0" w:rsidRDefault="00FC09D0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&amp;</w:t>
      </w:r>
      <w:proofErr w:type="spellStart"/>
      <w:r>
        <w:rPr>
          <w:rFonts w:ascii="Courier New" w:hAnsi="Courier New" w:cs="Courier New"/>
        </w:rPr>
        <w:t>kdfParams</w:t>
      </w:r>
      <w:proofErr w:type="spellEnd"/>
      <w:r>
        <w:rPr>
          <w:rFonts w:ascii="Courier New" w:hAnsi="Courier New" w:cs="Courier New"/>
        </w:rPr>
        <w:t>,</w:t>
      </w:r>
    </w:p>
    <w:p w14:paraId="71A7864D" w14:textId="77777777" w:rsidR="00FC09D0" w:rsidRDefault="00FC09D0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 w:rsidR="00E37573" w:rsidRPr="007839EE">
        <w:rPr>
          <w:rFonts w:ascii="Courier New" w:hAnsi="Courier New" w:cs="Courier New"/>
        </w:rPr>
        <w:t>hBaseKey</w:t>
      </w:r>
      <w:proofErr w:type="spellEnd"/>
      <w:r w:rsidR="00E37573" w:rsidRPr="007839EE">
        <w:rPr>
          <w:rFonts w:ascii="Courier New" w:hAnsi="Courier New" w:cs="Courier New"/>
        </w:rPr>
        <w:t>,</w:t>
      </w:r>
    </w:p>
    <w:p w14:paraId="5EBD09DD" w14:textId="4A2342D4" w:rsidR="00FC09D0" w:rsidRDefault="00FC09D0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CF5DC3">
        <w:rPr>
          <w:rFonts w:ascii="Courier New" w:hAnsi="Courier New" w:cs="Courier New"/>
        </w:rPr>
        <w:t>&amp;</w:t>
      </w:r>
      <w:proofErr w:type="spellStart"/>
      <w:r w:rsidR="00B91D7C">
        <w:rPr>
          <w:rFonts w:ascii="Courier New" w:hAnsi="Courier New" w:cs="Courier New"/>
        </w:rPr>
        <w:t>derivedKeyTemplate</w:t>
      </w:r>
      <w:proofErr w:type="spellEnd"/>
      <w:r w:rsidR="00E37573" w:rsidRPr="007839EE">
        <w:rPr>
          <w:rFonts w:ascii="Courier New" w:hAnsi="Courier New" w:cs="Courier New"/>
        </w:rPr>
        <w:t>,</w:t>
      </w:r>
    </w:p>
    <w:p w14:paraId="7E7526D3" w14:textId="384F0EE3" w:rsidR="00FC09D0" w:rsidRDefault="00FC09D0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C902C8">
        <w:rPr>
          <w:rFonts w:ascii="Courier New" w:hAnsi="Courier New" w:cs="Courier New"/>
        </w:rPr>
        <w:t>DIM(</w:t>
      </w:r>
      <w:proofErr w:type="spellStart"/>
      <w:r w:rsidR="00C902C8">
        <w:rPr>
          <w:rFonts w:ascii="Courier New" w:hAnsi="Courier New" w:cs="Courier New"/>
        </w:rPr>
        <w:t>derivedKeyTemplate</w:t>
      </w:r>
      <w:proofErr w:type="spellEnd"/>
      <w:r w:rsidR="00C902C8">
        <w:rPr>
          <w:rFonts w:ascii="Courier New" w:hAnsi="Courier New" w:cs="Courier New"/>
        </w:rPr>
        <w:t>)</w:t>
      </w:r>
      <w:r w:rsidR="00E37573" w:rsidRPr="007839EE">
        <w:rPr>
          <w:rFonts w:ascii="Courier New" w:hAnsi="Courier New" w:cs="Courier New"/>
        </w:rPr>
        <w:t>,</w:t>
      </w:r>
    </w:p>
    <w:p w14:paraId="34323600" w14:textId="37453841" w:rsidR="00E37573" w:rsidRPr="007839EE" w:rsidRDefault="00FC09D0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E37573" w:rsidRPr="007839EE">
        <w:rPr>
          <w:rFonts w:ascii="Courier New" w:hAnsi="Courier New" w:cs="Courier New"/>
        </w:rPr>
        <w:t>&amp;</w:t>
      </w:r>
      <w:proofErr w:type="spellStart"/>
      <w:r w:rsidRPr="007839EE">
        <w:rPr>
          <w:rFonts w:ascii="Courier New" w:hAnsi="Courier New" w:cs="Courier New"/>
        </w:rPr>
        <w:t>hDerive</w:t>
      </w:r>
      <w:r>
        <w:rPr>
          <w:rFonts w:ascii="Courier New" w:hAnsi="Courier New" w:cs="Courier New"/>
        </w:rPr>
        <w:t>d</w:t>
      </w:r>
      <w:r w:rsidRPr="007839EE">
        <w:rPr>
          <w:rFonts w:ascii="Courier New" w:hAnsi="Courier New" w:cs="Courier New"/>
        </w:rPr>
        <w:t>Key</w:t>
      </w:r>
      <w:proofErr w:type="spellEnd"/>
      <w:r w:rsidR="00E37573" w:rsidRPr="007839EE">
        <w:rPr>
          <w:rFonts w:ascii="Courier New" w:hAnsi="Courier New" w:cs="Courier New"/>
        </w:rPr>
        <w:t>);</w:t>
      </w:r>
    </w:p>
    <w:p w14:paraId="054E7CDD" w14:textId="77777777" w:rsidR="0057209B" w:rsidRPr="00AE6B1B" w:rsidRDefault="0057209B" w:rsidP="00BD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18DC1D" w14:textId="77777777" w:rsidR="00F377A0" w:rsidRPr="00AE6B1B" w:rsidRDefault="00F377A0" w:rsidP="00BD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C1165B" w14:textId="3B863F95" w:rsidR="00DC0F9B" w:rsidRPr="00AE6B1B" w:rsidRDefault="00DC0F9B" w:rsidP="00DC0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B1B">
        <w:rPr>
          <w:rFonts w:ascii="Arial" w:hAnsi="Arial" w:cs="Arial"/>
        </w:rPr>
        <w:t>Example 2</w:t>
      </w:r>
      <w:r w:rsidR="00512DD7">
        <w:rPr>
          <w:rFonts w:ascii="Arial" w:hAnsi="Arial" w:cs="Arial"/>
        </w:rPr>
        <w:t>:</w:t>
      </w:r>
    </w:p>
    <w:p w14:paraId="75838862" w14:textId="77777777" w:rsidR="00DC0F9B" w:rsidRPr="00AE6B1B" w:rsidRDefault="00DC0F9B" w:rsidP="00DC0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1403F2" w14:textId="77777777" w:rsidR="00DC0F9B" w:rsidRPr="00AE6B1B" w:rsidRDefault="00DC0F9B" w:rsidP="00DC0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B1B">
        <w:rPr>
          <w:rFonts w:ascii="Arial" w:hAnsi="Arial" w:cs="Arial"/>
        </w:rPr>
        <w:t xml:space="preserve">An example </w:t>
      </w:r>
      <w:r w:rsidR="00B94540" w:rsidRPr="00AE6B1B">
        <w:rPr>
          <w:rFonts w:ascii="Arial" w:hAnsi="Arial" w:cs="Arial"/>
        </w:rPr>
        <w:t xml:space="preserve">using a </w:t>
      </w:r>
      <w:r w:rsidRPr="00AE6B1B">
        <w:rPr>
          <w:rFonts w:ascii="Arial" w:hAnsi="Arial" w:cs="Arial"/>
        </w:rPr>
        <w:t>SCP03 compliant KDF</w:t>
      </w:r>
      <w:r w:rsidR="00B94540" w:rsidRPr="00AE6B1B">
        <w:rPr>
          <w:rFonts w:ascii="Arial" w:hAnsi="Arial" w:cs="Arial"/>
        </w:rPr>
        <w:t xml:space="preserve"> to derive a 16-byte key</w:t>
      </w:r>
      <w:r w:rsidRPr="00AE6B1B">
        <w:rPr>
          <w:rFonts w:ascii="Arial" w:hAnsi="Arial" w:cs="Arial"/>
        </w:rPr>
        <w:t>.</w:t>
      </w:r>
    </w:p>
    <w:p w14:paraId="64E84DED" w14:textId="77777777" w:rsidR="00DC0F9B" w:rsidRPr="00AE6B1B" w:rsidRDefault="00DC0F9B" w:rsidP="00DC0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73F469" w14:textId="77777777" w:rsidR="00C902C8" w:rsidRDefault="00C902C8" w:rsidP="00C902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#define DIM(a) (</w:t>
      </w:r>
      <w:proofErr w:type="spellStart"/>
      <w:r>
        <w:rPr>
          <w:rFonts w:ascii="Courier New" w:hAnsi="Courier New" w:cs="Courier New"/>
        </w:rPr>
        <w:t>sizeof</w:t>
      </w:r>
      <w:proofErr w:type="spellEnd"/>
      <w:r>
        <w:rPr>
          <w:rFonts w:ascii="Courier New" w:hAnsi="Courier New" w:cs="Courier New"/>
        </w:rPr>
        <w:t>((a))/</w:t>
      </w:r>
      <w:proofErr w:type="spellStart"/>
      <w:r>
        <w:rPr>
          <w:rFonts w:ascii="Courier New" w:hAnsi="Courier New" w:cs="Courier New"/>
        </w:rPr>
        <w:t>sizeof</w:t>
      </w:r>
      <w:proofErr w:type="spellEnd"/>
      <w:r>
        <w:rPr>
          <w:rFonts w:ascii="Courier New" w:hAnsi="Courier New" w:cs="Courier New"/>
        </w:rPr>
        <w:t>((a)[0]))</w:t>
      </w:r>
    </w:p>
    <w:p w14:paraId="3F027655" w14:textId="77777777" w:rsidR="00DC0F9B" w:rsidRPr="007839EE" w:rsidRDefault="00DC0F9B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CK_OBJECT_HANDLE </w:t>
      </w:r>
      <w:proofErr w:type="spellStart"/>
      <w:r w:rsidRPr="007839EE">
        <w:rPr>
          <w:rFonts w:ascii="Courier New" w:hAnsi="Courier New" w:cs="Courier New"/>
        </w:rPr>
        <w:t>hBaseKey</w:t>
      </w:r>
      <w:proofErr w:type="spellEnd"/>
      <w:r w:rsidRPr="007839EE">
        <w:rPr>
          <w:rFonts w:ascii="Courier New" w:hAnsi="Courier New" w:cs="Courier New"/>
        </w:rPr>
        <w:t>;</w:t>
      </w:r>
    </w:p>
    <w:p w14:paraId="5C8270AC" w14:textId="77777777" w:rsidR="00DC0F9B" w:rsidRPr="007839EE" w:rsidRDefault="00DC0F9B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CK_OBJECT_HANDLE </w:t>
      </w:r>
      <w:proofErr w:type="spellStart"/>
      <w:r w:rsidRPr="007839EE">
        <w:rPr>
          <w:rFonts w:ascii="Courier New" w:hAnsi="Courier New" w:cs="Courier New"/>
        </w:rPr>
        <w:t>hDerive</w:t>
      </w:r>
      <w:r w:rsidR="00C959E9" w:rsidRPr="007839EE">
        <w:rPr>
          <w:rFonts w:ascii="Courier New" w:hAnsi="Courier New" w:cs="Courier New"/>
        </w:rPr>
        <w:t>d</w:t>
      </w:r>
      <w:r w:rsidRPr="007839EE">
        <w:rPr>
          <w:rFonts w:ascii="Courier New" w:hAnsi="Courier New" w:cs="Courier New"/>
        </w:rPr>
        <w:t>Key</w:t>
      </w:r>
      <w:proofErr w:type="spellEnd"/>
      <w:r w:rsidRPr="007839EE">
        <w:rPr>
          <w:rFonts w:ascii="Courier New" w:hAnsi="Courier New" w:cs="Courier New"/>
        </w:rPr>
        <w:t>;</w:t>
      </w:r>
    </w:p>
    <w:p w14:paraId="626FC272" w14:textId="77777777" w:rsidR="00542ED7" w:rsidRPr="007839EE" w:rsidRDefault="00542ED7" w:rsidP="00542ED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CK_ATTRIBUTE </w:t>
      </w:r>
      <w:proofErr w:type="spellStart"/>
      <w:r>
        <w:rPr>
          <w:rFonts w:ascii="Courier New" w:hAnsi="Courier New" w:cs="Courier New"/>
        </w:rPr>
        <w:t>derivedKeyTemplate</w:t>
      </w:r>
      <w:proofErr w:type="spellEnd"/>
      <w:r>
        <w:rPr>
          <w:rFonts w:ascii="Courier New" w:hAnsi="Courier New" w:cs="Courier New"/>
        </w:rPr>
        <w:t xml:space="preserve"> = </w:t>
      </w:r>
      <w:proofErr w:type="gramStart"/>
      <w:r>
        <w:rPr>
          <w:rFonts w:ascii="Courier New" w:hAnsi="Courier New" w:cs="Courier New"/>
        </w:rPr>
        <w:t>{ …</w:t>
      </w:r>
      <w:proofErr w:type="gramEnd"/>
      <w:r>
        <w:rPr>
          <w:rFonts w:ascii="Courier New" w:hAnsi="Courier New" w:cs="Courier New"/>
        </w:rPr>
        <w:t xml:space="preserve"> };</w:t>
      </w:r>
    </w:p>
    <w:p w14:paraId="32DBB33F" w14:textId="3DC15176" w:rsidR="00DC0F9B" w:rsidRPr="007839EE" w:rsidRDefault="00DC0F9B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>CK_F</w:t>
      </w:r>
      <w:r w:rsidR="0069165F">
        <w:rPr>
          <w:rFonts w:ascii="Courier New" w:hAnsi="Courier New" w:cs="Courier New"/>
        </w:rPr>
        <w:t>KDF</w:t>
      </w:r>
      <w:r w:rsidRPr="007839EE">
        <w:rPr>
          <w:rFonts w:ascii="Courier New" w:hAnsi="Courier New" w:cs="Courier New"/>
        </w:rPr>
        <w:t xml:space="preserve">_COUNTER_PARAM </w:t>
      </w:r>
      <w:proofErr w:type="spellStart"/>
      <w:r w:rsidRPr="007839EE">
        <w:rPr>
          <w:rFonts w:ascii="Courier New" w:hAnsi="Courier New" w:cs="Courier New"/>
        </w:rPr>
        <w:t>counterParam</w:t>
      </w:r>
      <w:proofErr w:type="spellEnd"/>
      <w:r w:rsidRPr="007839EE">
        <w:rPr>
          <w:rFonts w:ascii="Courier New" w:hAnsi="Courier New" w:cs="Courier New"/>
        </w:rPr>
        <w:t xml:space="preserve"> = {</w:t>
      </w:r>
    </w:p>
    <w:p w14:paraId="3178583F" w14:textId="1525387E" w:rsidR="00DC0F9B" w:rsidRPr="007839EE" w:rsidRDefault="00DC0F9B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CK</w:t>
      </w:r>
      <w:del w:id="10" w:author="Dieter Bong" w:date="2017-03-28T15:59:00Z">
        <w:r w:rsidRPr="007839EE" w:rsidDel="001E5431">
          <w:rPr>
            <w:rFonts w:ascii="Courier New" w:hAnsi="Courier New" w:cs="Courier New"/>
          </w:rPr>
          <w:delText>FDP</w:delText>
        </w:r>
      </w:del>
      <w:ins w:id="11" w:author="Dieter Bong" w:date="2017-03-28T15:59:00Z">
        <w:r w:rsidR="001E5431">
          <w:rPr>
            <w:rFonts w:ascii="Courier New" w:hAnsi="Courier New" w:cs="Courier New"/>
          </w:rPr>
          <w:t>_FKDF</w:t>
        </w:r>
      </w:ins>
      <w:r w:rsidRPr="007839EE">
        <w:rPr>
          <w:rFonts w:ascii="Courier New" w:hAnsi="Courier New" w:cs="Courier New"/>
        </w:rPr>
        <w:t>_COUNTER,</w:t>
      </w:r>
    </w:p>
    <w:p w14:paraId="70DE32FD" w14:textId="77777777" w:rsidR="00DC0F9B" w:rsidRPr="007839EE" w:rsidRDefault="00DC0F9B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</w:t>
      </w:r>
      <w:r w:rsidR="008C2C8D" w:rsidRPr="007839EE">
        <w:rPr>
          <w:rFonts w:ascii="Courier New" w:hAnsi="Courier New" w:cs="Courier New"/>
        </w:rPr>
        <w:t>1</w:t>
      </w:r>
      <w:r w:rsidRPr="007839EE">
        <w:rPr>
          <w:rFonts w:ascii="Courier New" w:hAnsi="Courier New" w:cs="Courier New"/>
        </w:rPr>
        <w:t>,</w:t>
      </w:r>
    </w:p>
    <w:p w14:paraId="17570667" w14:textId="77777777" w:rsidR="00DC0F9B" w:rsidRPr="007839EE" w:rsidRDefault="00DC0F9B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16,</w:t>
      </w:r>
    </w:p>
    <w:p w14:paraId="009D65E1" w14:textId="7AB569F2" w:rsidR="00DC0F9B" w:rsidRPr="007839EE" w:rsidRDefault="00DC0F9B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CK</w:t>
      </w:r>
      <w:del w:id="12" w:author="Dieter Bong" w:date="2017-03-28T15:59:00Z">
        <w:r w:rsidRPr="007839EE" w:rsidDel="001E5431">
          <w:rPr>
            <w:rFonts w:ascii="Courier New" w:hAnsi="Courier New" w:cs="Courier New"/>
          </w:rPr>
          <w:delText>FD</w:delText>
        </w:r>
        <w:r w:rsidR="004872F8" w:rsidRPr="007839EE" w:rsidDel="001E5431">
          <w:rPr>
            <w:rFonts w:ascii="Courier New" w:hAnsi="Courier New" w:cs="Courier New"/>
          </w:rPr>
          <w:delText>P</w:delText>
        </w:r>
      </w:del>
      <w:ins w:id="13" w:author="Dieter Bong" w:date="2017-03-28T15:59:00Z">
        <w:r w:rsidR="001E5431">
          <w:rPr>
            <w:rFonts w:ascii="Courier New" w:hAnsi="Courier New" w:cs="Courier New"/>
          </w:rPr>
          <w:t>_FKDF</w:t>
        </w:r>
      </w:ins>
      <w:r w:rsidRPr="007839EE">
        <w:rPr>
          <w:rFonts w:ascii="Courier New" w:hAnsi="Courier New" w:cs="Courier New"/>
        </w:rPr>
        <w:t>_COUNTER_BIG_ENDIAN</w:t>
      </w:r>
    </w:p>
    <w:p w14:paraId="315A0EA7" w14:textId="77777777" w:rsidR="00DC0F9B" w:rsidRPr="007839EE" w:rsidRDefault="00DC0F9B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>};</w:t>
      </w:r>
    </w:p>
    <w:p w14:paraId="66F0F30F" w14:textId="77777777" w:rsidR="00DC0F9B" w:rsidRPr="007839EE" w:rsidRDefault="00DC0F9B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462BE74A" w14:textId="77777777" w:rsidR="00EF5ADF" w:rsidRDefault="00EF5ADF" w:rsidP="00EF5AD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/*</w:t>
      </w:r>
    </w:p>
    <w:p w14:paraId="1D54E70A" w14:textId="77777777" w:rsidR="00EF5ADF" w:rsidRDefault="00EF5ADF" w:rsidP="00EF5AD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Define the data parameter for the PRF</w:t>
      </w:r>
    </w:p>
    <w:p w14:paraId="5D302659" w14:textId="6E70C2B9" w:rsidR="00EF5ADF" w:rsidRDefault="00EF5ADF" w:rsidP="00EF5AD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 = [labe</w:t>
      </w:r>
      <w:r w:rsidR="0081039D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 xml:space="preserve"> | </w:t>
      </w:r>
      <w:r w:rsidR="0081039D">
        <w:rPr>
          <w:rFonts w:ascii="Courier New" w:hAnsi="Courier New" w:cs="Courier New"/>
        </w:rPr>
        <w:t>0x00</w:t>
      </w:r>
      <w:r>
        <w:rPr>
          <w:rFonts w:ascii="Courier New" w:hAnsi="Courier New" w:cs="Courier New"/>
        </w:rPr>
        <w:t xml:space="preserve"> | </w:t>
      </w:r>
      <w:r w:rsidR="0081039D">
        <w:rPr>
          <w:rFonts w:ascii="Courier New" w:hAnsi="Courier New" w:cs="Courier New"/>
        </w:rPr>
        <w:t xml:space="preserve">16-bit </w:t>
      </w:r>
      <w:r>
        <w:rPr>
          <w:rFonts w:ascii="Courier New" w:hAnsi="Courier New" w:cs="Courier New"/>
        </w:rPr>
        <w:t>length</w:t>
      </w:r>
      <w:r w:rsidR="0081039D">
        <w:rPr>
          <w:rFonts w:ascii="Courier New" w:hAnsi="Courier New" w:cs="Courier New"/>
        </w:rPr>
        <w:t xml:space="preserve"> | 16-bit counter | context</w:t>
      </w:r>
      <w:r>
        <w:rPr>
          <w:rFonts w:ascii="Courier New" w:hAnsi="Courier New" w:cs="Courier New"/>
        </w:rPr>
        <w:t>]</w:t>
      </w:r>
    </w:p>
    <w:p w14:paraId="1B3C1B9F" w14:textId="77777777" w:rsidR="00EF5ADF" w:rsidRPr="007839EE" w:rsidRDefault="00EF5ADF" w:rsidP="00EF5AD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*/</w:t>
      </w:r>
    </w:p>
    <w:p w14:paraId="44A97C59" w14:textId="27CE6EB9" w:rsidR="00DC0F9B" w:rsidRPr="007839EE" w:rsidRDefault="00DC0F9B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>CK_F</w:t>
      </w:r>
      <w:r w:rsidR="005378C2">
        <w:rPr>
          <w:rFonts w:ascii="Courier New" w:hAnsi="Courier New" w:cs="Courier New"/>
        </w:rPr>
        <w:t>KDF</w:t>
      </w:r>
      <w:r w:rsidRPr="007839EE">
        <w:rPr>
          <w:rFonts w:ascii="Courier New" w:hAnsi="Courier New" w:cs="Courier New"/>
        </w:rPr>
        <w:t xml:space="preserve">_DATA_PARAM </w:t>
      </w:r>
      <w:proofErr w:type="spellStart"/>
      <w:proofErr w:type="gramStart"/>
      <w:r w:rsidR="005378C2">
        <w:rPr>
          <w:rFonts w:ascii="Courier New" w:hAnsi="Courier New" w:cs="Courier New"/>
        </w:rPr>
        <w:t>data</w:t>
      </w:r>
      <w:r w:rsidRPr="007839EE">
        <w:rPr>
          <w:rFonts w:ascii="Courier New" w:hAnsi="Courier New" w:cs="Courier New"/>
        </w:rPr>
        <w:t>Params</w:t>
      </w:r>
      <w:proofErr w:type="spellEnd"/>
      <w:r w:rsidRPr="007839EE">
        <w:rPr>
          <w:rFonts w:ascii="Courier New" w:hAnsi="Courier New" w:cs="Courier New"/>
        </w:rPr>
        <w:t>[</w:t>
      </w:r>
      <w:proofErr w:type="gramEnd"/>
      <w:r w:rsidRPr="007839EE">
        <w:rPr>
          <w:rFonts w:ascii="Courier New" w:hAnsi="Courier New" w:cs="Courier New"/>
        </w:rPr>
        <w:t>] = {</w:t>
      </w:r>
    </w:p>
    <w:p w14:paraId="661E4117" w14:textId="3CDE5CFE" w:rsidR="005C3630" w:rsidRPr="007839EE" w:rsidRDefault="005C3630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</w:t>
      </w:r>
      <w:proofErr w:type="gramStart"/>
      <w:r w:rsidRPr="007839EE">
        <w:rPr>
          <w:rFonts w:ascii="Courier New" w:hAnsi="Courier New" w:cs="Courier New"/>
        </w:rPr>
        <w:t>{ CK</w:t>
      </w:r>
      <w:proofErr w:type="gramEnd"/>
      <w:r w:rsidR="003C5080" w:rsidRPr="007839EE">
        <w:rPr>
          <w:rFonts w:ascii="Courier New" w:hAnsi="Courier New" w:cs="Courier New"/>
        </w:rPr>
        <w:t>_</w:t>
      </w:r>
      <w:r w:rsidRPr="007839EE">
        <w:rPr>
          <w:rFonts w:ascii="Courier New" w:hAnsi="Courier New" w:cs="Courier New"/>
        </w:rPr>
        <w:t>FDPT_BYTE_ARRAY, {0xde, 0xad, 0xbe , 0xef }, 4 },</w:t>
      </w:r>
    </w:p>
    <w:p w14:paraId="31B40C0A" w14:textId="39A2566A" w:rsidR="005C3630" w:rsidRPr="007839EE" w:rsidRDefault="005C3630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</w:t>
      </w:r>
      <w:proofErr w:type="gramStart"/>
      <w:r w:rsidRPr="007839EE">
        <w:rPr>
          <w:rFonts w:ascii="Courier New" w:hAnsi="Courier New" w:cs="Courier New"/>
        </w:rPr>
        <w:t>{ CK</w:t>
      </w:r>
      <w:proofErr w:type="gramEnd"/>
      <w:r w:rsidR="003C5080" w:rsidRPr="007839EE">
        <w:rPr>
          <w:rFonts w:ascii="Courier New" w:hAnsi="Courier New" w:cs="Courier New"/>
        </w:rPr>
        <w:t>_</w:t>
      </w:r>
      <w:r w:rsidRPr="007839EE">
        <w:rPr>
          <w:rFonts w:ascii="Courier New" w:hAnsi="Courier New" w:cs="Courier New"/>
        </w:rPr>
        <w:t>FDPT_BYTE_ARRAY, {0x00}, 1 },</w:t>
      </w:r>
    </w:p>
    <w:p w14:paraId="633E98B3" w14:textId="2325A4DA" w:rsidR="005C3630" w:rsidRPr="007839EE" w:rsidRDefault="005C3630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</w:t>
      </w:r>
      <w:proofErr w:type="gramStart"/>
      <w:r w:rsidRPr="007839EE">
        <w:rPr>
          <w:rFonts w:ascii="Courier New" w:hAnsi="Courier New" w:cs="Courier New"/>
        </w:rPr>
        <w:t>{ CK</w:t>
      </w:r>
      <w:proofErr w:type="gramEnd"/>
      <w:r w:rsidR="003C5080" w:rsidRPr="007839EE">
        <w:rPr>
          <w:rFonts w:ascii="Courier New" w:hAnsi="Courier New" w:cs="Courier New"/>
        </w:rPr>
        <w:t>_</w:t>
      </w:r>
      <w:r w:rsidRPr="007839EE">
        <w:rPr>
          <w:rFonts w:ascii="Courier New" w:hAnsi="Courier New" w:cs="Courier New"/>
        </w:rPr>
        <w:t xml:space="preserve">FDPT_BYTE_ARRAY, </w:t>
      </w:r>
      <w:commentRangeStart w:id="14"/>
      <w:r w:rsidRPr="007839EE">
        <w:rPr>
          <w:rFonts w:ascii="Courier New" w:hAnsi="Courier New" w:cs="Courier New"/>
        </w:rPr>
        <w:t>{0x</w:t>
      </w:r>
      <w:r w:rsidR="005F2B85">
        <w:rPr>
          <w:rFonts w:ascii="Courier New" w:hAnsi="Courier New" w:cs="Courier New"/>
        </w:rPr>
        <w:t>8</w:t>
      </w:r>
      <w:r w:rsidRPr="007839EE">
        <w:rPr>
          <w:rFonts w:ascii="Courier New" w:hAnsi="Courier New" w:cs="Courier New"/>
        </w:rPr>
        <w:t xml:space="preserve">0}, 1 </w:t>
      </w:r>
      <w:commentRangeEnd w:id="14"/>
      <w:r w:rsidR="001E5431">
        <w:rPr>
          <w:rStyle w:val="CommentReference"/>
        </w:rPr>
        <w:commentReference w:id="14"/>
      </w:r>
      <w:r w:rsidRPr="007839EE">
        <w:rPr>
          <w:rFonts w:ascii="Courier New" w:hAnsi="Courier New" w:cs="Courier New"/>
        </w:rPr>
        <w:t>},</w:t>
      </w:r>
    </w:p>
    <w:p w14:paraId="0C92E48E" w14:textId="7A56DBCC" w:rsidR="005F2B85" w:rsidRPr="007839EE" w:rsidRDefault="005F2B85" w:rsidP="005F2B8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</w:t>
      </w:r>
      <w:proofErr w:type="gramStart"/>
      <w:r w:rsidRPr="007839EE">
        <w:rPr>
          <w:rFonts w:ascii="Courier New" w:hAnsi="Courier New" w:cs="Courier New"/>
        </w:rPr>
        <w:t>{ CK</w:t>
      </w:r>
      <w:proofErr w:type="gramEnd"/>
      <w:r w:rsidRPr="007839EE">
        <w:rPr>
          <w:rFonts w:ascii="Courier New" w:hAnsi="Courier New" w:cs="Courier New"/>
        </w:rPr>
        <w:t>_FDPT_COUNTER, &amp;</w:t>
      </w:r>
      <w:proofErr w:type="spellStart"/>
      <w:r w:rsidRPr="007839EE">
        <w:rPr>
          <w:rFonts w:ascii="Courier New" w:hAnsi="Courier New" w:cs="Courier New"/>
        </w:rPr>
        <w:t>counterParam</w:t>
      </w:r>
      <w:proofErr w:type="spellEnd"/>
      <w:r w:rsidRPr="007839EE">
        <w:rPr>
          <w:rFonts w:ascii="Courier New" w:hAnsi="Courier New" w:cs="Courier New"/>
        </w:rPr>
        <w:t xml:space="preserve">, </w:t>
      </w:r>
      <w:proofErr w:type="spellStart"/>
      <w:r w:rsidRPr="007839EE">
        <w:rPr>
          <w:rFonts w:ascii="Courier New" w:hAnsi="Courier New" w:cs="Courier New"/>
        </w:rPr>
        <w:t>sizeof</w:t>
      </w:r>
      <w:proofErr w:type="spellEnd"/>
      <w:r w:rsidRPr="007839EE">
        <w:rPr>
          <w:rFonts w:ascii="Courier New" w:hAnsi="Courier New" w:cs="Courier New"/>
        </w:rPr>
        <w:t>(</w:t>
      </w:r>
      <w:proofErr w:type="spellStart"/>
      <w:r w:rsidRPr="007839EE">
        <w:rPr>
          <w:rFonts w:ascii="Courier New" w:hAnsi="Courier New" w:cs="Courier New"/>
        </w:rPr>
        <w:t>counterParam</w:t>
      </w:r>
      <w:proofErr w:type="spellEnd"/>
      <w:r w:rsidRPr="007839EE">
        <w:rPr>
          <w:rFonts w:ascii="Courier New" w:hAnsi="Courier New" w:cs="Courier New"/>
        </w:rPr>
        <w:t>) },</w:t>
      </w:r>
    </w:p>
    <w:p w14:paraId="7374E64A" w14:textId="799A3A34" w:rsidR="005C3630" w:rsidRPr="007839EE" w:rsidRDefault="005C3630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</w:t>
      </w:r>
      <w:proofErr w:type="gramStart"/>
      <w:r w:rsidRPr="007839EE">
        <w:rPr>
          <w:rFonts w:ascii="Courier New" w:hAnsi="Courier New" w:cs="Courier New"/>
        </w:rPr>
        <w:t>{ CK</w:t>
      </w:r>
      <w:proofErr w:type="gramEnd"/>
      <w:r w:rsidR="003C5080" w:rsidRPr="007839EE">
        <w:rPr>
          <w:rFonts w:ascii="Courier New" w:hAnsi="Courier New" w:cs="Courier New"/>
        </w:rPr>
        <w:t>_</w:t>
      </w:r>
      <w:r w:rsidRPr="007839EE">
        <w:rPr>
          <w:rFonts w:ascii="Courier New" w:hAnsi="Courier New" w:cs="Courier New"/>
        </w:rPr>
        <w:t>FDPT_BYTE_ARRAY, {0xfe, 0xed, 0xbe , 0xef }, 4 },</w:t>
      </w:r>
    </w:p>
    <w:p w14:paraId="33E9F7A9" w14:textId="77777777" w:rsidR="00DC0F9B" w:rsidRPr="007839EE" w:rsidRDefault="00DC0F9B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lastRenderedPageBreak/>
        <w:t>};</w:t>
      </w:r>
    </w:p>
    <w:p w14:paraId="31CEDFD8" w14:textId="77777777" w:rsidR="00DC0F9B" w:rsidRPr="007839EE" w:rsidRDefault="00DC0F9B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41786676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016C2C">
        <w:rPr>
          <w:rFonts w:ascii="Courier New" w:hAnsi="Courier New" w:cs="Courier New"/>
        </w:rPr>
        <w:t>CK_FKDF_PARAMS</w:t>
      </w:r>
      <w:r w:rsidRPr="007839E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kdf</w:t>
      </w:r>
      <w:r w:rsidRPr="007839EE">
        <w:rPr>
          <w:rFonts w:ascii="Courier New" w:hAnsi="Courier New" w:cs="Courier New"/>
        </w:rPr>
        <w:t>Params</w:t>
      </w:r>
      <w:proofErr w:type="spellEnd"/>
      <w:r>
        <w:rPr>
          <w:rFonts w:ascii="Courier New" w:hAnsi="Courier New" w:cs="Courier New"/>
        </w:rPr>
        <w:t xml:space="preserve"> = {</w:t>
      </w:r>
    </w:p>
    <w:p w14:paraId="42FFA458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4A44B2">
        <w:rPr>
          <w:rFonts w:ascii="Courier New" w:hAnsi="Courier New" w:cs="Courier New"/>
        </w:rPr>
        <w:t>CK_</w:t>
      </w:r>
      <w:r>
        <w:rPr>
          <w:rFonts w:ascii="Courier New" w:hAnsi="Courier New" w:cs="Courier New"/>
        </w:rPr>
        <w:t>F</w:t>
      </w:r>
      <w:r w:rsidRPr="004A44B2">
        <w:rPr>
          <w:rFonts w:ascii="Courier New" w:hAnsi="Courier New" w:cs="Courier New"/>
        </w:rPr>
        <w:t>KDF_COUNTER</w:t>
      </w:r>
      <w:r>
        <w:rPr>
          <w:rFonts w:ascii="Courier New" w:hAnsi="Courier New" w:cs="Courier New"/>
        </w:rPr>
        <w:t>,</w:t>
      </w:r>
    </w:p>
    <w:p w14:paraId="645097E3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CK_PRF_AES_CMAC,</w:t>
      </w:r>
    </w:p>
    <w:p w14:paraId="02DFCA18" w14:textId="15BB7D33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C902C8">
        <w:rPr>
          <w:rFonts w:ascii="Courier New" w:hAnsi="Courier New" w:cs="Courier New"/>
        </w:rPr>
        <w:t>DIM</w:t>
      </w:r>
      <w:r w:rsidRPr="007839EE"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dataParams</w:t>
      </w:r>
      <w:proofErr w:type="spellEnd"/>
      <w:r w:rsidRPr="007839EE">
        <w:rPr>
          <w:rFonts w:ascii="Courier New" w:hAnsi="Courier New" w:cs="Courier New"/>
        </w:rPr>
        <w:t>)</w:t>
      </w:r>
      <w:r w:rsidR="00C902C8">
        <w:rPr>
          <w:rFonts w:ascii="Courier New" w:hAnsi="Courier New" w:cs="Courier New"/>
        </w:rPr>
        <w:t>,</w:t>
      </w:r>
    </w:p>
    <w:p w14:paraId="5E589A0A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&amp;</w:t>
      </w:r>
      <w:proofErr w:type="spellStart"/>
      <w:r>
        <w:rPr>
          <w:rFonts w:ascii="Courier New" w:hAnsi="Courier New" w:cs="Courier New"/>
        </w:rPr>
        <w:t>dataParams</w:t>
      </w:r>
      <w:proofErr w:type="spellEnd"/>
      <w:r>
        <w:rPr>
          <w:rFonts w:ascii="Courier New" w:hAnsi="Courier New" w:cs="Courier New"/>
        </w:rPr>
        <w:t>,</w:t>
      </w:r>
    </w:p>
    <w:p w14:paraId="081A48A1" w14:textId="6E46493A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0</w:t>
      </w:r>
      <w:r w:rsidR="00076C63">
        <w:rPr>
          <w:rFonts w:ascii="Courier New" w:hAnsi="Courier New" w:cs="Courier New"/>
        </w:rPr>
        <w:t>,</w:t>
      </w:r>
    </w:p>
    <w:p w14:paraId="73610E8B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NULL</w:t>
      </w:r>
    </w:p>
    <w:p w14:paraId="6D77E454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  <w:r w:rsidRPr="007839EE">
        <w:rPr>
          <w:rFonts w:ascii="Courier New" w:hAnsi="Courier New" w:cs="Courier New"/>
        </w:rPr>
        <w:t>;</w:t>
      </w:r>
    </w:p>
    <w:p w14:paraId="2B7F51D8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CK_MECHANISM = mechanism {</w:t>
      </w:r>
    </w:p>
    <w:p w14:paraId="4E739187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CKM_FLEXIBLE_KDF,</w:t>
      </w:r>
    </w:p>
    <w:p w14:paraId="42A2BB83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&amp;</w:t>
      </w:r>
      <w:proofErr w:type="spellStart"/>
      <w:r>
        <w:rPr>
          <w:rFonts w:ascii="Courier New" w:hAnsi="Courier New" w:cs="Courier New"/>
        </w:rPr>
        <w:t>kdf</w:t>
      </w:r>
      <w:r w:rsidRPr="007839EE">
        <w:rPr>
          <w:rFonts w:ascii="Courier New" w:hAnsi="Courier New" w:cs="Courier New"/>
        </w:rPr>
        <w:t>Params</w:t>
      </w:r>
      <w:proofErr w:type="spellEnd"/>
      <w:r>
        <w:rPr>
          <w:rFonts w:ascii="Courier New" w:hAnsi="Courier New" w:cs="Courier New"/>
        </w:rPr>
        <w:t>,</w:t>
      </w:r>
    </w:p>
    <w:p w14:paraId="780077C3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sizeof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kdf</w:t>
      </w:r>
      <w:r w:rsidRPr="007839EE">
        <w:rPr>
          <w:rFonts w:ascii="Courier New" w:hAnsi="Courier New" w:cs="Courier New"/>
        </w:rPr>
        <w:t>Params</w:t>
      </w:r>
      <w:proofErr w:type="spellEnd"/>
      <w:r>
        <w:rPr>
          <w:rFonts w:ascii="Courier New" w:hAnsi="Courier New" w:cs="Courier New"/>
        </w:rPr>
        <w:t>)</w:t>
      </w:r>
    </w:p>
    <w:p w14:paraId="44FF789D" w14:textId="77777777" w:rsidR="008117C8" w:rsidRPr="007839EE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};</w:t>
      </w:r>
    </w:p>
    <w:p w14:paraId="17C2F3C8" w14:textId="77777777" w:rsidR="008117C8" w:rsidRPr="007839EE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2D0F03D8" w14:textId="77777777" w:rsidR="008117C8" w:rsidRPr="007839EE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proofErr w:type="spellStart"/>
      <w:r w:rsidRPr="007839EE">
        <w:rPr>
          <w:rFonts w:ascii="Courier New" w:hAnsi="Courier New" w:cs="Courier New"/>
        </w:rPr>
        <w:t>hBaseKey</w:t>
      </w:r>
      <w:proofErr w:type="spellEnd"/>
      <w:r w:rsidRPr="007839EE">
        <w:rPr>
          <w:rFonts w:ascii="Courier New" w:hAnsi="Courier New" w:cs="Courier New"/>
        </w:rPr>
        <w:t xml:space="preserve"> = </w:t>
      </w:r>
      <w:proofErr w:type="spellStart"/>
      <w:proofErr w:type="gramStart"/>
      <w:r w:rsidRPr="007839EE">
        <w:rPr>
          <w:rFonts w:ascii="Courier New" w:hAnsi="Courier New" w:cs="Courier New"/>
        </w:rPr>
        <w:t>GetBaseKeyHandle</w:t>
      </w:r>
      <w:proofErr w:type="spellEnd"/>
      <w:r w:rsidRPr="007839EE">
        <w:rPr>
          <w:rFonts w:ascii="Courier New" w:hAnsi="Courier New" w:cs="Courier New"/>
        </w:rPr>
        <w:t>(</w:t>
      </w:r>
      <w:proofErr w:type="gramEnd"/>
      <w:r w:rsidRPr="007839EE">
        <w:rPr>
          <w:rFonts w:ascii="Courier New" w:hAnsi="Courier New" w:cs="Courier New"/>
        </w:rPr>
        <w:t>.....);</w:t>
      </w:r>
    </w:p>
    <w:p w14:paraId="3413342F" w14:textId="77777777" w:rsidR="008117C8" w:rsidRPr="007839EE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5FC5CA2F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proofErr w:type="spellStart"/>
      <w:r w:rsidRPr="007839EE">
        <w:rPr>
          <w:rFonts w:ascii="Courier New" w:hAnsi="Courier New" w:cs="Courier New"/>
        </w:rPr>
        <w:t>rv</w:t>
      </w:r>
      <w:proofErr w:type="spellEnd"/>
      <w:r w:rsidRPr="007839EE">
        <w:rPr>
          <w:rFonts w:ascii="Courier New" w:hAnsi="Courier New" w:cs="Courier New"/>
        </w:rPr>
        <w:t xml:space="preserve"> = </w:t>
      </w:r>
      <w:proofErr w:type="spellStart"/>
      <w:r w:rsidRPr="007839EE">
        <w:rPr>
          <w:rFonts w:ascii="Courier New" w:hAnsi="Courier New" w:cs="Courier New"/>
        </w:rPr>
        <w:t>C_</w:t>
      </w:r>
      <w:proofErr w:type="gramStart"/>
      <w:r w:rsidRPr="007839EE">
        <w:rPr>
          <w:rFonts w:ascii="Courier New" w:hAnsi="Courier New" w:cs="Courier New"/>
        </w:rPr>
        <w:t>DeriveKey</w:t>
      </w:r>
      <w:proofErr w:type="spellEnd"/>
      <w:r w:rsidRPr="007839EE">
        <w:rPr>
          <w:rFonts w:ascii="Courier New" w:hAnsi="Courier New" w:cs="Courier New"/>
        </w:rPr>
        <w:t>(</w:t>
      </w:r>
      <w:proofErr w:type="gramEnd"/>
    </w:p>
    <w:p w14:paraId="41EA687B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hSession</w:t>
      </w:r>
      <w:proofErr w:type="spellEnd"/>
      <w:r>
        <w:rPr>
          <w:rFonts w:ascii="Courier New" w:hAnsi="Courier New" w:cs="Courier New"/>
        </w:rPr>
        <w:t>,</w:t>
      </w:r>
    </w:p>
    <w:p w14:paraId="58B716BE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&amp;</w:t>
      </w:r>
      <w:proofErr w:type="spellStart"/>
      <w:r>
        <w:rPr>
          <w:rFonts w:ascii="Courier New" w:hAnsi="Courier New" w:cs="Courier New"/>
        </w:rPr>
        <w:t>kdfParams</w:t>
      </w:r>
      <w:proofErr w:type="spellEnd"/>
      <w:r>
        <w:rPr>
          <w:rFonts w:ascii="Courier New" w:hAnsi="Courier New" w:cs="Courier New"/>
        </w:rPr>
        <w:t>,</w:t>
      </w:r>
    </w:p>
    <w:p w14:paraId="02F04B9F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 w:rsidRPr="007839EE">
        <w:rPr>
          <w:rFonts w:ascii="Courier New" w:hAnsi="Courier New" w:cs="Courier New"/>
        </w:rPr>
        <w:t>hBaseKey</w:t>
      </w:r>
      <w:proofErr w:type="spellEnd"/>
      <w:r w:rsidRPr="007839EE">
        <w:rPr>
          <w:rFonts w:ascii="Courier New" w:hAnsi="Courier New" w:cs="Courier New"/>
        </w:rPr>
        <w:t>,</w:t>
      </w:r>
    </w:p>
    <w:p w14:paraId="5791C902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&amp;</w:t>
      </w:r>
      <w:proofErr w:type="spellStart"/>
      <w:r>
        <w:rPr>
          <w:rFonts w:ascii="Courier New" w:hAnsi="Courier New" w:cs="Courier New"/>
        </w:rPr>
        <w:t>derivedKeyTemplate</w:t>
      </w:r>
      <w:proofErr w:type="spellEnd"/>
      <w:r w:rsidRPr="007839EE">
        <w:rPr>
          <w:rFonts w:ascii="Courier New" w:hAnsi="Courier New" w:cs="Courier New"/>
        </w:rPr>
        <w:t>,</w:t>
      </w:r>
    </w:p>
    <w:p w14:paraId="0ED93F0D" w14:textId="7173346F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C902C8">
        <w:rPr>
          <w:rFonts w:ascii="Courier New" w:hAnsi="Courier New" w:cs="Courier New"/>
        </w:rPr>
        <w:t>DIM(</w:t>
      </w:r>
      <w:proofErr w:type="spellStart"/>
      <w:r w:rsidR="00C902C8">
        <w:rPr>
          <w:rFonts w:ascii="Courier New" w:hAnsi="Courier New" w:cs="Courier New"/>
        </w:rPr>
        <w:t>derivedKeyTemplate</w:t>
      </w:r>
      <w:proofErr w:type="spellEnd"/>
      <w:r w:rsidR="00C902C8">
        <w:rPr>
          <w:rFonts w:ascii="Courier New" w:hAnsi="Courier New" w:cs="Courier New"/>
        </w:rPr>
        <w:t>)</w:t>
      </w:r>
      <w:r w:rsidRPr="007839EE">
        <w:rPr>
          <w:rFonts w:ascii="Courier New" w:hAnsi="Courier New" w:cs="Courier New"/>
        </w:rPr>
        <w:t>,</w:t>
      </w:r>
    </w:p>
    <w:p w14:paraId="3F54A0BA" w14:textId="77777777" w:rsidR="008117C8" w:rsidRPr="007839EE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7839EE">
        <w:rPr>
          <w:rFonts w:ascii="Courier New" w:hAnsi="Courier New" w:cs="Courier New"/>
        </w:rPr>
        <w:t>&amp;</w:t>
      </w:r>
      <w:proofErr w:type="spellStart"/>
      <w:r w:rsidRPr="007839EE">
        <w:rPr>
          <w:rFonts w:ascii="Courier New" w:hAnsi="Courier New" w:cs="Courier New"/>
        </w:rPr>
        <w:t>hDerive</w:t>
      </w:r>
      <w:r>
        <w:rPr>
          <w:rFonts w:ascii="Courier New" w:hAnsi="Courier New" w:cs="Courier New"/>
        </w:rPr>
        <w:t>d</w:t>
      </w:r>
      <w:r w:rsidRPr="007839EE">
        <w:rPr>
          <w:rFonts w:ascii="Courier New" w:hAnsi="Courier New" w:cs="Courier New"/>
        </w:rPr>
        <w:t>Key</w:t>
      </w:r>
      <w:proofErr w:type="spellEnd"/>
      <w:r w:rsidRPr="007839EE">
        <w:rPr>
          <w:rFonts w:ascii="Courier New" w:hAnsi="Courier New" w:cs="Courier New"/>
        </w:rPr>
        <w:t>);</w:t>
      </w:r>
    </w:p>
    <w:p w14:paraId="2CA6D298" w14:textId="77777777" w:rsidR="008117C8" w:rsidRPr="00AE6B1B" w:rsidRDefault="008117C8" w:rsidP="0081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54E8CE" w14:textId="77777777" w:rsidR="00F377A0" w:rsidRPr="00AE6B1B" w:rsidRDefault="00F377A0" w:rsidP="00BD3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8DCA78" w14:textId="58B3DA63" w:rsidR="00C46A88" w:rsidRPr="00AE6B1B" w:rsidRDefault="00DC0F9B" w:rsidP="00DC0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B1B">
        <w:rPr>
          <w:rFonts w:ascii="Arial" w:hAnsi="Arial" w:cs="Arial"/>
        </w:rPr>
        <w:t>Example</w:t>
      </w:r>
      <w:r w:rsidR="00C95B10" w:rsidRPr="00AE6B1B">
        <w:rPr>
          <w:rFonts w:ascii="Arial" w:hAnsi="Arial" w:cs="Arial"/>
        </w:rPr>
        <w:t xml:space="preserve"> 3</w:t>
      </w:r>
      <w:r w:rsidR="00512DD7">
        <w:rPr>
          <w:rFonts w:ascii="Arial" w:hAnsi="Arial" w:cs="Arial"/>
        </w:rPr>
        <w:t>:</w:t>
      </w:r>
    </w:p>
    <w:p w14:paraId="521A8EC2" w14:textId="77777777" w:rsidR="00DC0F9B" w:rsidRPr="00AE6B1B" w:rsidRDefault="00DC0F9B" w:rsidP="00DC0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E3847D" w14:textId="77777777" w:rsidR="00DC0F9B" w:rsidRPr="00AE6B1B" w:rsidRDefault="00DC0F9B" w:rsidP="00DC0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B1B">
        <w:rPr>
          <w:rFonts w:ascii="Arial" w:hAnsi="Arial" w:cs="Arial"/>
        </w:rPr>
        <w:t>As an example, a fixed data array element containing a key handle might appear as follows:</w:t>
      </w:r>
    </w:p>
    <w:p w14:paraId="365E8B59" w14:textId="77777777" w:rsidR="00DC0F9B" w:rsidRPr="00AE6B1B" w:rsidRDefault="00DC0F9B" w:rsidP="00DC0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53DFB6" w14:textId="1AD3BAD0" w:rsidR="00076C63" w:rsidRDefault="00076C63" w:rsidP="00F437B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#define DIM(a) (</w:t>
      </w:r>
      <w:proofErr w:type="spellStart"/>
      <w:r>
        <w:rPr>
          <w:rFonts w:ascii="Courier New" w:hAnsi="Courier New" w:cs="Courier New"/>
        </w:rPr>
        <w:t>sizeof</w:t>
      </w:r>
      <w:proofErr w:type="spellEnd"/>
      <w:r>
        <w:rPr>
          <w:rFonts w:ascii="Courier New" w:hAnsi="Courier New" w:cs="Courier New"/>
        </w:rPr>
        <w:t>((a))/</w:t>
      </w:r>
      <w:proofErr w:type="spellStart"/>
      <w:r>
        <w:rPr>
          <w:rFonts w:ascii="Courier New" w:hAnsi="Courier New" w:cs="Courier New"/>
        </w:rPr>
        <w:t>sizeof</w:t>
      </w:r>
      <w:proofErr w:type="spellEnd"/>
      <w:r>
        <w:rPr>
          <w:rFonts w:ascii="Courier New" w:hAnsi="Courier New" w:cs="Courier New"/>
        </w:rPr>
        <w:t>((a)[0]))</w:t>
      </w:r>
    </w:p>
    <w:p w14:paraId="75EACAB4" w14:textId="08731AE8" w:rsidR="00F437B5" w:rsidRPr="007839EE" w:rsidRDefault="00F437B5" w:rsidP="00F437B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>CK_OBJECT_HANDLE hBaseKey</w:t>
      </w:r>
      <w:r>
        <w:rPr>
          <w:rFonts w:ascii="Courier New" w:hAnsi="Courier New" w:cs="Courier New"/>
        </w:rPr>
        <w:t>1</w:t>
      </w:r>
      <w:r w:rsidRPr="007839EE">
        <w:rPr>
          <w:rFonts w:ascii="Courier New" w:hAnsi="Courier New" w:cs="Courier New"/>
        </w:rPr>
        <w:t>;</w:t>
      </w:r>
    </w:p>
    <w:p w14:paraId="4B6F5094" w14:textId="42DBE14A" w:rsidR="00F437B5" w:rsidRPr="007839EE" w:rsidRDefault="00F437B5" w:rsidP="00F437B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>CK_OBJECT_HANDLE hBaseKey</w:t>
      </w:r>
      <w:r>
        <w:rPr>
          <w:rFonts w:ascii="Courier New" w:hAnsi="Courier New" w:cs="Courier New"/>
        </w:rPr>
        <w:t>2</w:t>
      </w:r>
      <w:r w:rsidRPr="007839EE">
        <w:rPr>
          <w:rFonts w:ascii="Courier New" w:hAnsi="Courier New" w:cs="Courier New"/>
        </w:rPr>
        <w:t>;</w:t>
      </w:r>
    </w:p>
    <w:p w14:paraId="4A1399A2" w14:textId="77777777" w:rsidR="00F437B5" w:rsidRPr="007839EE" w:rsidRDefault="00F437B5" w:rsidP="00F437B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>CK_OBJECT_HANDLE hDerive</w:t>
      </w:r>
      <w:r>
        <w:rPr>
          <w:rFonts w:ascii="Courier New" w:hAnsi="Courier New" w:cs="Courier New"/>
        </w:rPr>
        <w:t>d</w:t>
      </w:r>
      <w:r w:rsidRPr="007839EE">
        <w:rPr>
          <w:rFonts w:ascii="Courier New" w:hAnsi="Courier New" w:cs="Courier New"/>
        </w:rPr>
        <w:t>Key1;</w:t>
      </w:r>
    </w:p>
    <w:p w14:paraId="6CF9AC79" w14:textId="4942015F" w:rsidR="00F437B5" w:rsidRPr="007839EE" w:rsidRDefault="00F437B5" w:rsidP="00F437B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>CK_OBJECT_HANDLE hDerive</w:t>
      </w:r>
      <w:r>
        <w:rPr>
          <w:rFonts w:ascii="Courier New" w:hAnsi="Courier New" w:cs="Courier New"/>
        </w:rPr>
        <w:t>d</w:t>
      </w:r>
      <w:r w:rsidRPr="007839EE">
        <w:rPr>
          <w:rFonts w:ascii="Courier New" w:hAnsi="Courier New" w:cs="Courier New"/>
        </w:rPr>
        <w:t>Key</w:t>
      </w:r>
      <w:r>
        <w:rPr>
          <w:rFonts w:ascii="Courier New" w:hAnsi="Courier New" w:cs="Courier New"/>
        </w:rPr>
        <w:t>2</w:t>
      </w:r>
      <w:r w:rsidRPr="007839EE">
        <w:rPr>
          <w:rFonts w:ascii="Courier New" w:hAnsi="Courier New" w:cs="Courier New"/>
        </w:rPr>
        <w:t>;</w:t>
      </w:r>
    </w:p>
    <w:p w14:paraId="6DCF2A9A" w14:textId="4E0FACBF" w:rsidR="00F437B5" w:rsidRPr="007839EE" w:rsidRDefault="00F437B5" w:rsidP="00F437B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CK_ATTRIBUTE derivedKeyTemplate1 = </w:t>
      </w:r>
      <w:proofErr w:type="gramStart"/>
      <w:r>
        <w:rPr>
          <w:rFonts w:ascii="Courier New" w:hAnsi="Courier New" w:cs="Courier New"/>
        </w:rPr>
        <w:t>{ …</w:t>
      </w:r>
      <w:proofErr w:type="gramEnd"/>
      <w:r>
        <w:rPr>
          <w:rFonts w:ascii="Courier New" w:hAnsi="Courier New" w:cs="Courier New"/>
        </w:rPr>
        <w:t xml:space="preserve"> };</w:t>
      </w:r>
    </w:p>
    <w:p w14:paraId="3FA23D1F" w14:textId="4A62F719" w:rsidR="00F437B5" w:rsidRPr="007839EE" w:rsidRDefault="00F437B5" w:rsidP="00F437B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CK_ATTRIBUTE derivedKeyTemplate2 = </w:t>
      </w:r>
      <w:proofErr w:type="gramStart"/>
      <w:r>
        <w:rPr>
          <w:rFonts w:ascii="Courier New" w:hAnsi="Courier New" w:cs="Courier New"/>
        </w:rPr>
        <w:t>{ …</w:t>
      </w:r>
      <w:proofErr w:type="gramEnd"/>
      <w:r>
        <w:rPr>
          <w:rFonts w:ascii="Courier New" w:hAnsi="Courier New" w:cs="Courier New"/>
        </w:rPr>
        <w:t xml:space="preserve"> };</w:t>
      </w:r>
    </w:p>
    <w:p w14:paraId="52E9F1C0" w14:textId="1417BD8B" w:rsidR="00A73CB3" w:rsidRPr="007839EE" w:rsidRDefault="00A73CB3" w:rsidP="00A73CB3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00D2848A" w14:textId="77777777" w:rsidR="00745F81" w:rsidRPr="007839EE" w:rsidRDefault="00745F81" w:rsidP="00745F8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>CK_</w:t>
      </w:r>
      <w:r>
        <w:rPr>
          <w:rFonts w:ascii="Courier New" w:hAnsi="Courier New" w:cs="Courier New"/>
        </w:rPr>
        <w:t>FKDF</w:t>
      </w:r>
      <w:r w:rsidRPr="007839EE">
        <w:rPr>
          <w:rFonts w:ascii="Courier New" w:hAnsi="Courier New" w:cs="Courier New"/>
        </w:rPr>
        <w:t>_COUNTER_PARAM counterParam</w:t>
      </w:r>
      <w:r>
        <w:rPr>
          <w:rFonts w:ascii="Courier New" w:hAnsi="Courier New" w:cs="Courier New"/>
        </w:rPr>
        <w:t>1</w:t>
      </w:r>
      <w:r w:rsidRPr="007839EE">
        <w:rPr>
          <w:rFonts w:ascii="Courier New" w:hAnsi="Courier New" w:cs="Courier New"/>
        </w:rPr>
        <w:t xml:space="preserve"> = {</w:t>
      </w:r>
    </w:p>
    <w:p w14:paraId="273349C6" w14:textId="0C938D23" w:rsidR="00745F81" w:rsidRPr="007839EE" w:rsidRDefault="00745F81" w:rsidP="00745F8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CK</w:t>
      </w:r>
      <w:ins w:id="15" w:author="Dieter Bong" w:date="2017-03-28T16:05:00Z">
        <w:r w:rsidR="001E5431">
          <w:rPr>
            <w:rFonts w:ascii="Courier New" w:hAnsi="Courier New" w:cs="Courier New"/>
          </w:rPr>
          <w:t>_FKDF</w:t>
        </w:r>
      </w:ins>
      <w:del w:id="16" w:author="Dieter Bong" w:date="2017-03-28T16:05:00Z">
        <w:r w:rsidRPr="007839EE" w:rsidDel="001E5431">
          <w:rPr>
            <w:rFonts w:ascii="Courier New" w:hAnsi="Courier New" w:cs="Courier New"/>
          </w:rPr>
          <w:delText>FDPT</w:delText>
        </w:r>
      </w:del>
      <w:r w:rsidRPr="007839EE">
        <w:rPr>
          <w:rFonts w:ascii="Courier New" w:hAnsi="Courier New" w:cs="Courier New"/>
        </w:rPr>
        <w:t>_COUNTER,</w:t>
      </w:r>
    </w:p>
    <w:p w14:paraId="75A1E7C7" w14:textId="71A56E11" w:rsidR="00745F81" w:rsidRPr="007839EE" w:rsidRDefault="00745F81" w:rsidP="00745F8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0</w:t>
      </w:r>
      <w:r w:rsidRPr="007839EE">
        <w:rPr>
          <w:rFonts w:ascii="Courier New" w:hAnsi="Courier New" w:cs="Courier New"/>
        </w:rPr>
        <w:t>,</w:t>
      </w:r>
    </w:p>
    <w:p w14:paraId="5F45A122" w14:textId="77777777" w:rsidR="00745F81" w:rsidRPr="007839EE" w:rsidRDefault="00745F81" w:rsidP="00745F8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32</w:t>
      </w:r>
      <w:r w:rsidRPr="007839EE">
        <w:rPr>
          <w:rFonts w:ascii="Courier New" w:hAnsi="Courier New" w:cs="Courier New"/>
        </w:rPr>
        <w:t>,</w:t>
      </w:r>
    </w:p>
    <w:p w14:paraId="0D4383E0" w14:textId="0DC3A6AC" w:rsidR="00745F81" w:rsidRPr="007839EE" w:rsidRDefault="00745F81" w:rsidP="00745F8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CK</w:t>
      </w:r>
      <w:ins w:id="17" w:author="Dieter Bong" w:date="2017-03-28T16:06:00Z">
        <w:r w:rsidR="001E5431">
          <w:rPr>
            <w:rFonts w:ascii="Courier New" w:hAnsi="Courier New" w:cs="Courier New"/>
          </w:rPr>
          <w:t>_FKDF</w:t>
        </w:r>
      </w:ins>
      <w:del w:id="18" w:author="Dieter Bong" w:date="2017-03-28T16:06:00Z">
        <w:r w:rsidRPr="007839EE" w:rsidDel="001E5431">
          <w:rPr>
            <w:rFonts w:ascii="Courier New" w:hAnsi="Courier New" w:cs="Courier New"/>
          </w:rPr>
          <w:delText>FD</w:delText>
        </w:r>
      </w:del>
      <w:r w:rsidRPr="007839EE">
        <w:rPr>
          <w:rFonts w:ascii="Courier New" w:hAnsi="Courier New" w:cs="Courier New"/>
        </w:rPr>
        <w:t>_COUNTER_BIG_ENDIAN</w:t>
      </w:r>
    </w:p>
    <w:p w14:paraId="7226D8C7" w14:textId="77777777" w:rsidR="00745F81" w:rsidRDefault="00745F81" w:rsidP="00745F8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>};</w:t>
      </w:r>
    </w:p>
    <w:p w14:paraId="4EDC0D59" w14:textId="77777777" w:rsidR="00745F81" w:rsidRPr="007839EE" w:rsidRDefault="00745F81" w:rsidP="00745F8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5757312B" w14:textId="6A5B0B8D" w:rsidR="00745F81" w:rsidRPr="007839EE" w:rsidRDefault="00745F81" w:rsidP="00745F8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>CK_</w:t>
      </w:r>
      <w:r>
        <w:rPr>
          <w:rFonts w:ascii="Courier New" w:hAnsi="Courier New" w:cs="Courier New"/>
        </w:rPr>
        <w:t>FKDF</w:t>
      </w:r>
      <w:r w:rsidRPr="007839EE">
        <w:rPr>
          <w:rFonts w:ascii="Courier New" w:hAnsi="Courier New" w:cs="Courier New"/>
        </w:rPr>
        <w:t>_COUNTER_PARAM counterParam</w:t>
      </w:r>
      <w:r>
        <w:rPr>
          <w:rFonts w:ascii="Courier New" w:hAnsi="Courier New" w:cs="Courier New"/>
        </w:rPr>
        <w:t>2</w:t>
      </w:r>
      <w:r w:rsidRPr="007839EE">
        <w:rPr>
          <w:rFonts w:ascii="Courier New" w:hAnsi="Courier New" w:cs="Courier New"/>
        </w:rPr>
        <w:t xml:space="preserve"> = {</w:t>
      </w:r>
    </w:p>
    <w:p w14:paraId="47062798" w14:textId="07E3B795" w:rsidR="00745F81" w:rsidRPr="007839EE" w:rsidRDefault="00745F81" w:rsidP="00745F8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CK</w:t>
      </w:r>
      <w:ins w:id="19" w:author="Dieter Bong" w:date="2017-03-28T16:06:00Z">
        <w:r w:rsidR="001E5431">
          <w:rPr>
            <w:rFonts w:ascii="Courier New" w:hAnsi="Courier New" w:cs="Courier New"/>
          </w:rPr>
          <w:t>_FKDF</w:t>
        </w:r>
      </w:ins>
      <w:del w:id="20" w:author="Dieter Bong" w:date="2017-03-28T16:06:00Z">
        <w:r w:rsidRPr="007839EE" w:rsidDel="001E5431">
          <w:rPr>
            <w:rFonts w:ascii="Courier New" w:hAnsi="Courier New" w:cs="Courier New"/>
          </w:rPr>
          <w:delText>FDPT</w:delText>
        </w:r>
      </w:del>
      <w:r w:rsidRPr="007839EE">
        <w:rPr>
          <w:rFonts w:ascii="Courier New" w:hAnsi="Courier New" w:cs="Courier New"/>
        </w:rPr>
        <w:t>_COUNTER,</w:t>
      </w:r>
    </w:p>
    <w:p w14:paraId="5229DE6A" w14:textId="291F08FA" w:rsidR="00745F81" w:rsidRPr="007839EE" w:rsidRDefault="00745F81" w:rsidP="00745F8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128</w:t>
      </w:r>
      <w:r w:rsidRPr="007839EE">
        <w:rPr>
          <w:rFonts w:ascii="Courier New" w:hAnsi="Courier New" w:cs="Courier New"/>
        </w:rPr>
        <w:t>,</w:t>
      </w:r>
    </w:p>
    <w:p w14:paraId="2B466D70" w14:textId="77777777" w:rsidR="00745F81" w:rsidRPr="007839EE" w:rsidRDefault="00745F81" w:rsidP="00745F8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32</w:t>
      </w:r>
      <w:r w:rsidRPr="007839EE">
        <w:rPr>
          <w:rFonts w:ascii="Courier New" w:hAnsi="Courier New" w:cs="Courier New"/>
        </w:rPr>
        <w:t>,</w:t>
      </w:r>
    </w:p>
    <w:p w14:paraId="47E12EDD" w14:textId="1EE36C4B" w:rsidR="00745F81" w:rsidRPr="007839EE" w:rsidRDefault="00745F81" w:rsidP="00745F8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CK</w:t>
      </w:r>
      <w:ins w:id="21" w:author="Dieter Bong" w:date="2017-03-28T16:06:00Z">
        <w:r w:rsidR="001E5431">
          <w:rPr>
            <w:rFonts w:ascii="Courier New" w:hAnsi="Courier New" w:cs="Courier New"/>
          </w:rPr>
          <w:t>_FKDF</w:t>
        </w:r>
      </w:ins>
      <w:del w:id="22" w:author="Dieter Bong" w:date="2017-03-28T16:06:00Z">
        <w:r w:rsidRPr="007839EE" w:rsidDel="001E5431">
          <w:rPr>
            <w:rFonts w:ascii="Courier New" w:hAnsi="Courier New" w:cs="Courier New"/>
          </w:rPr>
          <w:delText>FD</w:delText>
        </w:r>
      </w:del>
      <w:r w:rsidRPr="007839EE">
        <w:rPr>
          <w:rFonts w:ascii="Courier New" w:hAnsi="Courier New" w:cs="Courier New"/>
        </w:rPr>
        <w:t>_COUNTER_BIG_ENDIAN</w:t>
      </w:r>
    </w:p>
    <w:p w14:paraId="24CFB193" w14:textId="77777777" w:rsidR="00745F81" w:rsidRPr="007839EE" w:rsidRDefault="00745F81" w:rsidP="00745F81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lastRenderedPageBreak/>
        <w:t>};</w:t>
      </w:r>
    </w:p>
    <w:p w14:paraId="0D7C4E7D" w14:textId="77777777" w:rsidR="00DC0F9B" w:rsidRDefault="00DC0F9B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08DF2911" w14:textId="77777777" w:rsidR="00091605" w:rsidRDefault="00091605" w:rsidP="0009160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/*</w:t>
      </w:r>
    </w:p>
    <w:p w14:paraId="74372360" w14:textId="77777777" w:rsidR="00091605" w:rsidRDefault="00091605" w:rsidP="0009160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Define the data parameter for the PRF</w:t>
      </w:r>
    </w:p>
    <w:p w14:paraId="02550E8B" w14:textId="062286DC" w:rsidR="00091605" w:rsidRDefault="00091605" w:rsidP="0009160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 = [counter1 | context| counter2 | base key 2]</w:t>
      </w:r>
    </w:p>
    <w:p w14:paraId="141B96EE" w14:textId="77777777" w:rsidR="00091605" w:rsidRPr="007839EE" w:rsidRDefault="00091605" w:rsidP="0009160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*/</w:t>
      </w:r>
    </w:p>
    <w:p w14:paraId="74DBC316" w14:textId="4F2B52DB" w:rsidR="00DC0F9B" w:rsidRPr="007839EE" w:rsidRDefault="00DC0F9B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>CK_F</w:t>
      </w:r>
      <w:r w:rsidR="00A514C0">
        <w:rPr>
          <w:rFonts w:ascii="Courier New" w:hAnsi="Courier New" w:cs="Courier New"/>
        </w:rPr>
        <w:t>KDF</w:t>
      </w:r>
      <w:r w:rsidRPr="007839EE">
        <w:rPr>
          <w:rFonts w:ascii="Courier New" w:hAnsi="Courier New" w:cs="Courier New"/>
        </w:rPr>
        <w:t xml:space="preserve">_DATA_PARAM </w:t>
      </w:r>
      <w:proofErr w:type="spellStart"/>
      <w:proofErr w:type="gramStart"/>
      <w:r w:rsidR="00A514C0">
        <w:rPr>
          <w:rFonts w:ascii="Courier New" w:hAnsi="Courier New" w:cs="Courier New"/>
        </w:rPr>
        <w:t>data</w:t>
      </w:r>
      <w:r w:rsidRPr="007839EE">
        <w:rPr>
          <w:rFonts w:ascii="Courier New" w:hAnsi="Courier New" w:cs="Courier New"/>
        </w:rPr>
        <w:t>Params</w:t>
      </w:r>
      <w:proofErr w:type="spellEnd"/>
      <w:r w:rsidRPr="007839EE">
        <w:rPr>
          <w:rFonts w:ascii="Courier New" w:hAnsi="Courier New" w:cs="Courier New"/>
        </w:rPr>
        <w:t>[</w:t>
      </w:r>
      <w:proofErr w:type="gramEnd"/>
      <w:r w:rsidRPr="007839EE">
        <w:rPr>
          <w:rFonts w:ascii="Courier New" w:hAnsi="Courier New" w:cs="Courier New"/>
        </w:rPr>
        <w:t>] = {</w:t>
      </w:r>
    </w:p>
    <w:p w14:paraId="4C16825C" w14:textId="077008E9" w:rsidR="00A514C0" w:rsidRPr="007839EE" w:rsidRDefault="00A514C0" w:rsidP="00A514C0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</w:t>
      </w:r>
      <w:proofErr w:type="gramStart"/>
      <w:r w:rsidRPr="007839EE">
        <w:rPr>
          <w:rFonts w:ascii="Courier New" w:hAnsi="Courier New" w:cs="Courier New"/>
        </w:rPr>
        <w:t>{ CK</w:t>
      </w:r>
      <w:proofErr w:type="gramEnd"/>
      <w:r w:rsidRPr="007839EE">
        <w:rPr>
          <w:rFonts w:ascii="Courier New" w:hAnsi="Courier New" w:cs="Courier New"/>
        </w:rPr>
        <w:t>_F</w:t>
      </w:r>
      <w:r>
        <w:rPr>
          <w:rFonts w:ascii="Courier New" w:hAnsi="Courier New" w:cs="Courier New"/>
        </w:rPr>
        <w:t>KDF</w:t>
      </w:r>
      <w:r w:rsidRPr="007839EE">
        <w:rPr>
          <w:rFonts w:ascii="Courier New" w:hAnsi="Courier New" w:cs="Courier New"/>
        </w:rPr>
        <w:t>_COUNTER, &amp;</w:t>
      </w:r>
      <w:r w:rsidRPr="009034B2">
        <w:rPr>
          <w:rFonts w:ascii="Courier New" w:hAnsi="Courier New" w:cs="Courier New"/>
        </w:rPr>
        <w:t xml:space="preserve"> </w:t>
      </w:r>
      <w:r w:rsidRPr="007839EE">
        <w:rPr>
          <w:rFonts w:ascii="Courier New" w:hAnsi="Courier New" w:cs="Courier New"/>
        </w:rPr>
        <w:t>counterParam</w:t>
      </w:r>
      <w:r>
        <w:rPr>
          <w:rFonts w:ascii="Courier New" w:hAnsi="Courier New" w:cs="Courier New"/>
        </w:rPr>
        <w:t>1</w:t>
      </w:r>
      <w:r w:rsidRPr="007839EE">
        <w:rPr>
          <w:rFonts w:ascii="Courier New" w:hAnsi="Courier New" w:cs="Courier New"/>
        </w:rPr>
        <w:t xml:space="preserve">, </w:t>
      </w:r>
      <w:proofErr w:type="spellStart"/>
      <w:r w:rsidRPr="007839EE">
        <w:rPr>
          <w:rFonts w:ascii="Courier New" w:hAnsi="Courier New" w:cs="Courier New"/>
        </w:rPr>
        <w:t>sizeof</w:t>
      </w:r>
      <w:proofErr w:type="spellEnd"/>
      <w:r w:rsidRPr="007839EE">
        <w:rPr>
          <w:rFonts w:ascii="Courier New" w:hAnsi="Courier New" w:cs="Courier New"/>
        </w:rPr>
        <w:t>(counterParam</w:t>
      </w:r>
      <w:r>
        <w:rPr>
          <w:rFonts w:ascii="Courier New" w:hAnsi="Courier New" w:cs="Courier New"/>
        </w:rPr>
        <w:t>1</w:t>
      </w:r>
      <w:r w:rsidRPr="007839EE">
        <w:rPr>
          <w:rFonts w:ascii="Courier New" w:hAnsi="Courier New" w:cs="Courier New"/>
        </w:rPr>
        <w:t>) },</w:t>
      </w:r>
    </w:p>
    <w:p w14:paraId="794055D0" w14:textId="77777777" w:rsidR="00091605" w:rsidRPr="007839EE" w:rsidRDefault="00091605" w:rsidP="0009160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</w:t>
      </w:r>
      <w:proofErr w:type="gramStart"/>
      <w:r w:rsidRPr="007839EE">
        <w:rPr>
          <w:rFonts w:ascii="Courier New" w:hAnsi="Courier New" w:cs="Courier New"/>
        </w:rPr>
        <w:t>{ CK</w:t>
      </w:r>
      <w:proofErr w:type="gramEnd"/>
      <w:r w:rsidRPr="007839EE">
        <w:rPr>
          <w:rFonts w:ascii="Courier New" w:hAnsi="Courier New" w:cs="Courier New"/>
        </w:rPr>
        <w:t>_FDPT_BYTE_ARRAY, {0xde, 0xad, 0xbe , 0xef }, 4 },</w:t>
      </w:r>
    </w:p>
    <w:p w14:paraId="1693E55B" w14:textId="3A98A678" w:rsidR="00A514C0" w:rsidRPr="007839EE" w:rsidRDefault="00A514C0" w:rsidP="00A514C0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</w:t>
      </w:r>
      <w:proofErr w:type="gramStart"/>
      <w:r w:rsidRPr="007839EE">
        <w:rPr>
          <w:rFonts w:ascii="Courier New" w:hAnsi="Courier New" w:cs="Courier New"/>
        </w:rPr>
        <w:t>{ CK</w:t>
      </w:r>
      <w:proofErr w:type="gramEnd"/>
      <w:r w:rsidRPr="007839EE">
        <w:rPr>
          <w:rFonts w:ascii="Courier New" w:hAnsi="Courier New" w:cs="Courier New"/>
        </w:rPr>
        <w:t>_F</w:t>
      </w:r>
      <w:r>
        <w:rPr>
          <w:rFonts w:ascii="Courier New" w:hAnsi="Courier New" w:cs="Courier New"/>
        </w:rPr>
        <w:t>KDF</w:t>
      </w:r>
      <w:r w:rsidRPr="007839EE">
        <w:rPr>
          <w:rFonts w:ascii="Courier New" w:hAnsi="Courier New" w:cs="Courier New"/>
        </w:rPr>
        <w:t>_COUNTER, &amp;</w:t>
      </w:r>
      <w:r w:rsidRPr="009034B2">
        <w:rPr>
          <w:rFonts w:ascii="Courier New" w:hAnsi="Courier New" w:cs="Courier New"/>
        </w:rPr>
        <w:t xml:space="preserve"> </w:t>
      </w:r>
      <w:r w:rsidRPr="007839EE">
        <w:rPr>
          <w:rFonts w:ascii="Courier New" w:hAnsi="Courier New" w:cs="Courier New"/>
        </w:rPr>
        <w:t>counterParam</w:t>
      </w:r>
      <w:r w:rsidR="00091605">
        <w:rPr>
          <w:rFonts w:ascii="Courier New" w:hAnsi="Courier New" w:cs="Courier New"/>
        </w:rPr>
        <w:t>2</w:t>
      </w:r>
      <w:r w:rsidRPr="007839EE">
        <w:rPr>
          <w:rFonts w:ascii="Courier New" w:hAnsi="Courier New" w:cs="Courier New"/>
        </w:rPr>
        <w:t xml:space="preserve">, </w:t>
      </w:r>
      <w:proofErr w:type="spellStart"/>
      <w:r w:rsidRPr="007839EE">
        <w:rPr>
          <w:rFonts w:ascii="Courier New" w:hAnsi="Courier New" w:cs="Courier New"/>
        </w:rPr>
        <w:t>sizeof</w:t>
      </w:r>
      <w:proofErr w:type="spellEnd"/>
      <w:r w:rsidRPr="007839EE">
        <w:rPr>
          <w:rFonts w:ascii="Courier New" w:hAnsi="Courier New" w:cs="Courier New"/>
        </w:rPr>
        <w:t>(counterParam</w:t>
      </w:r>
      <w:r>
        <w:rPr>
          <w:rFonts w:ascii="Courier New" w:hAnsi="Courier New" w:cs="Courier New"/>
        </w:rPr>
        <w:t>2</w:t>
      </w:r>
      <w:r w:rsidRPr="007839EE">
        <w:rPr>
          <w:rFonts w:ascii="Courier New" w:hAnsi="Courier New" w:cs="Courier New"/>
        </w:rPr>
        <w:t>) },</w:t>
      </w:r>
    </w:p>
    <w:p w14:paraId="075003F4" w14:textId="2BCF9CED" w:rsidR="00DC0F9B" w:rsidRPr="007839EE" w:rsidRDefault="00DC0F9B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 xml:space="preserve">   </w:t>
      </w:r>
      <w:proofErr w:type="gramStart"/>
      <w:r w:rsidRPr="007839EE">
        <w:rPr>
          <w:rFonts w:ascii="Courier New" w:hAnsi="Courier New" w:cs="Courier New"/>
        </w:rPr>
        <w:t>{ CK</w:t>
      </w:r>
      <w:proofErr w:type="gramEnd"/>
      <w:r w:rsidR="003C5080" w:rsidRPr="007839EE">
        <w:rPr>
          <w:rFonts w:ascii="Courier New" w:hAnsi="Courier New" w:cs="Courier New"/>
        </w:rPr>
        <w:t>_</w:t>
      </w:r>
      <w:r w:rsidRPr="007839EE">
        <w:rPr>
          <w:rFonts w:ascii="Courier New" w:hAnsi="Courier New" w:cs="Courier New"/>
        </w:rPr>
        <w:t>F</w:t>
      </w:r>
      <w:r w:rsidR="00A514C0">
        <w:rPr>
          <w:rFonts w:ascii="Courier New" w:hAnsi="Courier New" w:cs="Courier New"/>
        </w:rPr>
        <w:t>KDF</w:t>
      </w:r>
      <w:r w:rsidRPr="007839EE">
        <w:rPr>
          <w:rFonts w:ascii="Courier New" w:hAnsi="Courier New" w:cs="Courier New"/>
        </w:rPr>
        <w:t>_</w:t>
      </w:r>
      <w:del w:id="23" w:author="Dieter Bong" w:date="2017-03-28T16:06:00Z">
        <w:r w:rsidRPr="007839EE" w:rsidDel="001F0356">
          <w:rPr>
            <w:rFonts w:ascii="Courier New" w:hAnsi="Courier New" w:cs="Courier New"/>
          </w:rPr>
          <w:delText>_</w:delText>
        </w:r>
      </w:del>
      <w:r w:rsidRPr="007839EE">
        <w:rPr>
          <w:rFonts w:ascii="Courier New" w:hAnsi="Courier New" w:cs="Courier New"/>
        </w:rPr>
        <w:t>KEY_HANDLE, &amp;b</w:t>
      </w:r>
      <w:r w:rsidR="00A514C0">
        <w:rPr>
          <w:rFonts w:ascii="Courier New" w:hAnsi="Courier New" w:cs="Courier New"/>
        </w:rPr>
        <w:t>Base</w:t>
      </w:r>
      <w:r w:rsidRPr="007839EE">
        <w:rPr>
          <w:rFonts w:ascii="Courier New" w:hAnsi="Courier New" w:cs="Courier New"/>
        </w:rPr>
        <w:t>Key</w:t>
      </w:r>
      <w:r w:rsidR="00A514C0">
        <w:rPr>
          <w:rFonts w:ascii="Courier New" w:hAnsi="Courier New" w:cs="Courier New"/>
        </w:rPr>
        <w:t>2</w:t>
      </w:r>
      <w:r w:rsidRPr="007839EE">
        <w:rPr>
          <w:rFonts w:ascii="Courier New" w:hAnsi="Courier New" w:cs="Courier New"/>
        </w:rPr>
        <w:t xml:space="preserve">, </w:t>
      </w:r>
      <w:proofErr w:type="spellStart"/>
      <w:r w:rsidRPr="007839EE">
        <w:rPr>
          <w:rFonts w:ascii="Courier New" w:hAnsi="Courier New" w:cs="Courier New"/>
        </w:rPr>
        <w:t>sizeof</w:t>
      </w:r>
      <w:proofErr w:type="spellEnd"/>
      <w:r w:rsidRPr="007839EE">
        <w:rPr>
          <w:rFonts w:ascii="Courier New" w:hAnsi="Courier New" w:cs="Courier New"/>
        </w:rPr>
        <w:t>(CK_OBJECT_HANDLE) },</w:t>
      </w:r>
    </w:p>
    <w:p w14:paraId="56833D50" w14:textId="77777777" w:rsidR="00DC0F9B" w:rsidRPr="007839EE" w:rsidRDefault="00DC0F9B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>};</w:t>
      </w:r>
    </w:p>
    <w:p w14:paraId="5EC23B5F" w14:textId="77777777" w:rsidR="00DC0F9B" w:rsidRDefault="00DC0F9B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141AC58C" w14:textId="4771EE28" w:rsidR="00514192" w:rsidRDefault="00514192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F7172C">
        <w:rPr>
          <w:rFonts w:ascii="Courier New" w:hAnsi="Courier New" w:cs="Courier New"/>
        </w:rPr>
        <w:t>CK_FKDF_DERIVED_KEYS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derivedKeys</w:t>
      </w:r>
      <w:proofErr w:type="spellEnd"/>
      <w:r>
        <w:rPr>
          <w:rFonts w:ascii="Courier New" w:hAnsi="Courier New" w:cs="Courier New"/>
        </w:rPr>
        <w:t xml:space="preserve"> = {</w:t>
      </w:r>
    </w:p>
    <w:p w14:paraId="41290AD1" w14:textId="77777777" w:rsidR="009E6602" w:rsidRDefault="00076C63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>{</w:t>
      </w:r>
      <w:r w:rsidRPr="00076C6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derivedKeyTemplate</w:t>
      </w:r>
      <w:proofErr w:type="gramEnd"/>
      <w:r>
        <w:rPr>
          <w:rFonts w:ascii="Courier New" w:hAnsi="Courier New" w:cs="Courier New"/>
        </w:rPr>
        <w:t xml:space="preserve">2 </w:t>
      </w:r>
      <w:r w:rsidR="009E6602">
        <w:rPr>
          <w:rFonts w:ascii="Courier New" w:hAnsi="Courier New" w:cs="Courier New"/>
        </w:rPr>
        <w:t>,</w:t>
      </w:r>
    </w:p>
    <w:p w14:paraId="1AFA78CD" w14:textId="77777777" w:rsidR="009E6602" w:rsidRDefault="009E6602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076C63">
        <w:rPr>
          <w:rFonts w:ascii="Courier New" w:hAnsi="Courier New" w:cs="Courier New"/>
        </w:rPr>
        <w:t>DIM(derivedKeyTemplate2),</w:t>
      </w:r>
    </w:p>
    <w:p w14:paraId="7A463431" w14:textId="797CC959" w:rsidR="00076C63" w:rsidRDefault="009E6602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076C63">
        <w:rPr>
          <w:rFonts w:ascii="Courier New" w:hAnsi="Courier New" w:cs="Courier New"/>
        </w:rPr>
        <w:t>&amp;hDerivedKey</w:t>
      </w:r>
      <w:proofErr w:type="gramStart"/>
      <w:r w:rsidR="00076C63">
        <w:rPr>
          <w:rFonts w:ascii="Courier New" w:hAnsi="Courier New" w:cs="Courier New"/>
        </w:rPr>
        <w:t>2</w:t>
      </w:r>
      <w:r w:rsidR="00446D1E">
        <w:rPr>
          <w:rFonts w:ascii="Courier New" w:hAnsi="Courier New" w:cs="Courier New"/>
        </w:rPr>
        <w:t xml:space="preserve"> </w:t>
      </w:r>
      <w:r w:rsidR="00076C63">
        <w:rPr>
          <w:rFonts w:ascii="Courier New" w:hAnsi="Courier New" w:cs="Courier New"/>
        </w:rPr>
        <w:t>}</w:t>
      </w:r>
      <w:proofErr w:type="gramEnd"/>
    </w:p>
    <w:p w14:paraId="7C1B895F" w14:textId="0660CAD7" w:rsidR="00514192" w:rsidRDefault="00514192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};</w:t>
      </w:r>
    </w:p>
    <w:p w14:paraId="78CA5D0E" w14:textId="77777777" w:rsidR="00514192" w:rsidRPr="007839EE" w:rsidRDefault="00514192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22A72144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016C2C">
        <w:rPr>
          <w:rFonts w:ascii="Courier New" w:hAnsi="Courier New" w:cs="Courier New"/>
        </w:rPr>
        <w:t>CK_FKDF_PARAMS</w:t>
      </w:r>
      <w:r w:rsidRPr="007839E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kdf</w:t>
      </w:r>
      <w:r w:rsidRPr="007839EE">
        <w:rPr>
          <w:rFonts w:ascii="Courier New" w:hAnsi="Courier New" w:cs="Courier New"/>
        </w:rPr>
        <w:t>Params</w:t>
      </w:r>
      <w:proofErr w:type="spellEnd"/>
      <w:r>
        <w:rPr>
          <w:rFonts w:ascii="Courier New" w:hAnsi="Courier New" w:cs="Courier New"/>
        </w:rPr>
        <w:t xml:space="preserve"> = {</w:t>
      </w:r>
    </w:p>
    <w:p w14:paraId="00B40034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4A44B2">
        <w:rPr>
          <w:rFonts w:ascii="Courier New" w:hAnsi="Courier New" w:cs="Courier New"/>
        </w:rPr>
        <w:t>CK_</w:t>
      </w:r>
      <w:r>
        <w:rPr>
          <w:rFonts w:ascii="Courier New" w:hAnsi="Courier New" w:cs="Courier New"/>
        </w:rPr>
        <w:t>F</w:t>
      </w:r>
      <w:r w:rsidRPr="004A44B2">
        <w:rPr>
          <w:rFonts w:ascii="Courier New" w:hAnsi="Courier New" w:cs="Courier New"/>
        </w:rPr>
        <w:t>KDF_COUNTER</w:t>
      </w:r>
      <w:r>
        <w:rPr>
          <w:rFonts w:ascii="Courier New" w:hAnsi="Courier New" w:cs="Courier New"/>
        </w:rPr>
        <w:t>,</w:t>
      </w:r>
    </w:p>
    <w:p w14:paraId="14787DD8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CK_PRF_AES_CMAC,</w:t>
      </w:r>
    </w:p>
    <w:p w14:paraId="6D808EB9" w14:textId="604FFBDC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55640">
        <w:rPr>
          <w:rFonts w:ascii="Courier New" w:hAnsi="Courier New" w:cs="Courier New"/>
        </w:rPr>
        <w:t>DIM(</w:t>
      </w:r>
      <w:proofErr w:type="spellStart"/>
      <w:r w:rsidR="00455640">
        <w:rPr>
          <w:rFonts w:ascii="Courier New" w:hAnsi="Courier New" w:cs="Courier New"/>
        </w:rPr>
        <w:t>dataParams</w:t>
      </w:r>
      <w:proofErr w:type="spellEnd"/>
      <w:r w:rsidR="00455640">
        <w:rPr>
          <w:rFonts w:ascii="Courier New" w:hAnsi="Courier New" w:cs="Courier New"/>
        </w:rPr>
        <w:t>),</w:t>
      </w:r>
    </w:p>
    <w:p w14:paraId="77F050F1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&amp;</w:t>
      </w:r>
      <w:proofErr w:type="spellStart"/>
      <w:r>
        <w:rPr>
          <w:rFonts w:ascii="Courier New" w:hAnsi="Courier New" w:cs="Courier New"/>
        </w:rPr>
        <w:t>dataParams</w:t>
      </w:r>
      <w:proofErr w:type="spellEnd"/>
      <w:r>
        <w:rPr>
          <w:rFonts w:ascii="Courier New" w:hAnsi="Courier New" w:cs="Courier New"/>
        </w:rPr>
        <w:t>,</w:t>
      </w:r>
    </w:p>
    <w:p w14:paraId="595E2E34" w14:textId="3A938C1F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55640">
        <w:rPr>
          <w:rFonts w:ascii="Courier New" w:hAnsi="Courier New" w:cs="Courier New"/>
        </w:rPr>
        <w:t>DIM(</w:t>
      </w:r>
      <w:proofErr w:type="spellStart"/>
      <w:r w:rsidR="00455640">
        <w:rPr>
          <w:rFonts w:ascii="Courier New" w:hAnsi="Courier New" w:cs="Courier New"/>
        </w:rPr>
        <w:t>derivedKeys</w:t>
      </w:r>
      <w:proofErr w:type="spellEnd"/>
      <w:r w:rsidR="00455640">
        <w:rPr>
          <w:rFonts w:ascii="Courier New" w:hAnsi="Courier New" w:cs="Courier New"/>
        </w:rPr>
        <w:t>)</w:t>
      </w:r>
      <w:r w:rsidR="00514192">
        <w:rPr>
          <w:rFonts w:ascii="Courier New" w:hAnsi="Courier New" w:cs="Courier New"/>
        </w:rPr>
        <w:t>,</w:t>
      </w:r>
    </w:p>
    <w:p w14:paraId="0D1F5616" w14:textId="335D138A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514192">
        <w:rPr>
          <w:rFonts w:ascii="Courier New" w:hAnsi="Courier New" w:cs="Courier New"/>
        </w:rPr>
        <w:t>&amp;</w:t>
      </w:r>
      <w:proofErr w:type="spellStart"/>
      <w:r w:rsidR="00514192">
        <w:rPr>
          <w:rFonts w:ascii="Courier New" w:hAnsi="Courier New" w:cs="Courier New"/>
        </w:rPr>
        <w:t>derivedKeys</w:t>
      </w:r>
      <w:proofErr w:type="spellEnd"/>
    </w:p>
    <w:p w14:paraId="063651A1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  <w:r w:rsidRPr="007839EE">
        <w:rPr>
          <w:rFonts w:ascii="Courier New" w:hAnsi="Courier New" w:cs="Courier New"/>
        </w:rPr>
        <w:t>;</w:t>
      </w:r>
    </w:p>
    <w:p w14:paraId="6CE63379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CK_MECHANISM = mechanism {</w:t>
      </w:r>
    </w:p>
    <w:p w14:paraId="5651ACAE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CKM_FLEXIBLE_KDF,</w:t>
      </w:r>
    </w:p>
    <w:p w14:paraId="165A75A4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&amp;</w:t>
      </w:r>
      <w:proofErr w:type="spellStart"/>
      <w:r>
        <w:rPr>
          <w:rFonts w:ascii="Courier New" w:hAnsi="Courier New" w:cs="Courier New"/>
        </w:rPr>
        <w:t>kdf</w:t>
      </w:r>
      <w:r w:rsidRPr="007839EE">
        <w:rPr>
          <w:rFonts w:ascii="Courier New" w:hAnsi="Courier New" w:cs="Courier New"/>
        </w:rPr>
        <w:t>Params</w:t>
      </w:r>
      <w:proofErr w:type="spellEnd"/>
      <w:r>
        <w:rPr>
          <w:rFonts w:ascii="Courier New" w:hAnsi="Courier New" w:cs="Courier New"/>
        </w:rPr>
        <w:t>,</w:t>
      </w:r>
    </w:p>
    <w:p w14:paraId="275FD3AB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sizeof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kdf</w:t>
      </w:r>
      <w:r w:rsidRPr="007839EE">
        <w:rPr>
          <w:rFonts w:ascii="Courier New" w:hAnsi="Courier New" w:cs="Courier New"/>
        </w:rPr>
        <w:t>Params</w:t>
      </w:r>
      <w:proofErr w:type="spellEnd"/>
      <w:r>
        <w:rPr>
          <w:rFonts w:ascii="Courier New" w:hAnsi="Courier New" w:cs="Courier New"/>
        </w:rPr>
        <w:t>)</w:t>
      </w:r>
    </w:p>
    <w:p w14:paraId="22481EB7" w14:textId="77777777" w:rsidR="008117C8" w:rsidRPr="007839EE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};</w:t>
      </w:r>
    </w:p>
    <w:p w14:paraId="43CF12EB" w14:textId="77777777" w:rsidR="008117C8" w:rsidRPr="007839EE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34BC928D" w14:textId="09050848" w:rsidR="00F437B5" w:rsidRPr="007839EE" w:rsidRDefault="00F437B5" w:rsidP="00F437B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>hBaseKey</w:t>
      </w:r>
      <w:r>
        <w:rPr>
          <w:rFonts w:ascii="Courier New" w:hAnsi="Courier New" w:cs="Courier New"/>
        </w:rPr>
        <w:t>1</w:t>
      </w:r>
      <w:r w:rsidRPr="007839EE">
        <w:rPr>
          <w:rFonts w:ascii="Courier New" w:hAnsi="Courier New" w:cs="Courier New"/>
        </w:rPr>
        <w:t xml:space="preserve"> = GetBaseKeyHandle</w:t>
      </w:r>
      <w:r>
        <w:rPr>
          <w:rFonts w:ascii="Courier New" w:hAnsi="Courier New" w:cs="Courier New"/>
        </w:rPr>
        <w:t>1</w:t>
      </w:r>
      <w:r w:rsidRPr="007839EE">
        <w:rPr>
          <w:rFonts w:ascii="Courier New" w:hAnsi="Courier New" w:cs="Courier New"/>
        </w:rPr>
        <w:t>(</w:t>
      </w:r>
      <w:proofErr w:type="gramStart"/>
      <w:r w:rsidRPr="007839EE">
        <w:rPr>
          <w:rFonts w:ascii="Courier New" w:hAnsi="Courier New" w:cs="Courier New"/>
        </w:rPr>
        <w:t>.....</w:t>
      </w:r>
      <w:proofErr w:type="gramEnd"/>
      <w:r w:rsidRPr="007839EE">
        <w:rPr>
          <w:rFonts w:ascii="Courier New" w:hAnsi="Courier New" w:cs="Courier New"/>
        </w:rPr>
        <w:t>);</w:t>
      </w:r>
    </w:p>
    <w:p w14:paraId="414EF57A" w14:textId="211B66AF" w:rsidR="00F437B5" w:rsidRPr="007839EE" w:rsidRDefault="00F437B5" w:rsidP="00F437B5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7839EE">
        <w:rPr>
          <w:rFonts w:ascii="Courier New" w:hAnsi="Courier New" w:cs="Courier New"/>
        </w:rPr>
        <w:t>hBaseKey</w:t>
      </w:r>
      <w:r>
        <w:rPr>
          <w:rFonts w:ascii="Courier New" w:hAnsi="Courier New" w:cs="Courier New"/>
        </w:rPr>
        <w:t>2</w:t>
      </w:r>
      <w:r w:rsidRPr="007839EE">
        <w:rPr>
          <w:rFonts w:ascii="Courier New" w:hAnsi="Courier New" w:cs="Courier New"/>
        </w:rPr>
        <w:t xml:space="preserve"> = GetBaseKeyHandle</w:t>
      </w:r>
      <w:r>
        <w:rPr>
          <w:rFonts w:ascii="Courier New" w:hAnsi="Courier New" w:cs="Courier New"/>
        </w:rPr>
        <w:t>2</w:t>
      </w:r>
      <w:r w:rsidRPr="007839EE">
        <w:rPr>
          <w:rFonts w:ascii="Courier New" w:hAnsi="Courier New" w:cs="Courier New"/>
        </w:rPr>
        <w:t>(</w:t>
      </w:r>
      <w:proofErr w:type="gramStart"/>
      <w:r w:rsidRPr="007839EE">
        <w:rPr>
          <w:rFonts w:ascii="Courier New" w:hAnsi="Courier New" w:cs="Courier New"/>
        </w:rPr>
        <w:t>.....</w:t>
      </w:r>
      <w:proofErr w:type="gramEnd"/>
      <w:r w:rsidRPr="007839EE">
        <w:rPr>
          <w:rFonts w:ascii="Courier New" w:hAnsi="Courier New" w:cs="Courier New"/>
        </w:rPr>
        <w:t>);</w:t>
      </w:r>
    </w:p>
    <w:p w14:paraId="2B26AA53" w14:textId="77777777" w:rsidR="008117C8" w:rsidRPr="007839EE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0560F49E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proofErr w:type="spellStart"/>
      <w:r w:rsidRPr="007839EE">
        <w:rPr>
          <w:rFonts w:ascii="Courier New" w:hAnsi="Courier New" w:cs="Courier New"/>
        </w:rPr>
        <w:t>rv</w:t>
      </w:r>
      <w:proofErr w:type="spellEnd"/>
      <w:r w:rsidRPr="007839EE">
        <w:rPr>
          <w:rFonts w:ascii="Courier New" w:hAnsi="Courier New" w:cs="Courier New"/>
        </w:rPr>
        <w:t xml:space="preserve"> = </w:t>
      </w:r>
      <w:proofErr w:type="spellStart"/>
      <w:r w:rsidRPr="007839EE">
        <w:rPr>
          <w:rFonts w:ascii="Courier New" w:hAnsi="Courier New" w:cs="Courier New"/>
        </w:rPr>
        <w:t>C_</w:t>
      </w:r>
      <w:proofErr w:type="gramStart"/>
      <w:r w:rsidRPr="007839EE">
        <w:rPr>
          <w:rFonts w:ascii="Courier New" w:hAnsi="Courier New" w:cs="Courier New"/>
        </w:rPr>
        <w:t>DeriveKey</w:t>
      </w:r>
      <w:proofErr w:type="spellEnd"/>
      <w:r w:rsidRPr="007839EE">
        <w:rPr>
          <w:rFonts w:ascii="Courier New" w:hAnsi="Courier New" w:cs="Courier New"/>
        </w:rPr>
        <w:t>(</w:t>
      </w:r>
      <w:proofErr w:type="gramEnd"/>
    </w:p>
    <w:p w14:paraId="7395094B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hSession</w:t>
      </w:r>
      <w:proofErr w:type="spellEnd"/>
      <w:r>
        <w:rPr>
          <w:rFonts w:ascii="Courier New" w:hAnsi="Courier New" w:cs="Courier New"/>
        </w:rPr>
        <w:t>,</w:t>
      </w:r>
    </w:p>
    <w:p w14:paraId="37926F6B" w14:textId="77777777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&amp;</w:t>
      </w:r>
      <w:proofErr w:type="spellStart"/>
      <w:r>
        <w:rPr>
          <w:rFonts w:ascii="Courier New" w:hAnsi="Courier New" w:cs="Courier New"/>
        </w:rPr>
        <w:t>kdfParams</w:t>
      </w:r>
      <w:proofErr w:type="spellEnd"/>
      <w:r>
        <w:rPr>
          <w:rFonts w:ascii="Courier New" w:hAnsi="Courier New" w:cs="Courier New"/>
        </w:rPr>
        <w:t>,</w:t>
      </w:r>
    </w:p>
    <w:p w14:paraId="07C92860" w14:textId="00130624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7839EE">
        <w:rPr>
          <w:rFonts w:ascii="Courier New" w:hAnsi="Courier New" w:cs="Courier New"/>
        </w:rPr>
        <w:t>hBaseKey</w:t>
      </w:r>
      <w:r w:rsidR="00A514C0">
        <w:rPr>
          <w:rFonts w:ascii="Courier New" w:hAnsi="Courier New" w:cs="Courier New"/>
        </w:rPr>
        <w:t>1</w:t>
      </w:r>
      <w:r w:rsidRPr="007839EE">
        <w:rPr>
          <w:rFonts w:ascii="Courier New" w:hAnsi="Courier New" w:cs="Courier New"/>
        </w:rPr>
        <w:t>,</w:t>
      </w:r>
    </w:p>
    <w:p w14:paraId="4B1EAFCF" w14:textId="74DF34F1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&amp;derivedKeyTemplate</w:t>
      </w:r>
      <w:r w:rsidR="00A514C0">
        <w:rPr>
          <w:rFonts w:ascii="Courier New" w:hAnsi="Courier New" w:cs="Courier New"/>
        </w:rPr>
        <w:t>1</w:t>
      </w:r>
      <w:r w:rsidRPr="007839EE">
        <w:rPr>
          <w:rFonts w:ascii="Courier New" w:hAnsi="Courier New" w:cs="Courier New"/>
        </w:rPr>
        <w:t>,</w:t>
      </w:r>
    </w:p>
    <w:p w14:paraId="734B763B" w14:textId="1E1479B5" w:rsidR="008117C8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703BB">
        <w:rPr>
          <w:rFonts w:ascii="Courier New" w:hAnsi="Courier New" w:cs="Courier New"/>
        </w:rPr>
        <w:t>DIM(derivedKeyTemplate1)</w:t>
      </w:r>
      <w:r w:rsidRPr="007839EE">
        <w:rPr>
          <w:rFonts w:ascii="Courier New" w:hAnsi="Courier New" w:cs="Courier New"/>
        </w:rPr>
        <w:t>,</w:t>
      </w:r>
    </w:p>
    <w:p w14:paraId="3103B410" w14:textId="31FF05A7" w:rsidR="008117C8" w:rsidRPr="007839EE" w:rsidRDefault="008117C8" w:rsidP="008117C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7839EE">
        <w:rPr>
          <w:rFonts w:ascii="Courier New" w:hAnsi="Courier New" w:cs="Courier New"/>
        </w:rPr>
        <w:t>&amp;hDerive</w:t>
      </w:r>
      <w:r>
        <w:rPr>
          <w:rFonts w:ascii="Courier New" w:hAnsi="Courier New" w:cs="Courier New"/>
        </w:rPr>
        <w:t>d</w:t>
      </w:r>
      <w:r w:rsidRPr="007839EE">
        <w:rPr>
          <w:rFonts w:ascii="Courier New" w:hAnsi="Courier New" w:cs="Courier New"/>
        </w:rPr>
        <w:t>Key</w:t>
      </w:r>
      <w:r w:rsidR="00A514C0">
        <w:rPr>
          <w:rFonts w:ascii="Courier New" w:hAnsi="Courier New" w:cs="Courier New"/>
        </w:rPr>
        <w:t>1</w:t>
      </w:r>
      <w:r w:rsidRPr="007839EE">
        <w:rPr>
          <w:rFonts w:ascii="Courier New" w:hAnsi="Courier New" w:cs="Courier New"/>
        </w:rPr>
        <w:t>);</w:t>
      </w:r>
    </w:p>
    <w:p w14:paraId="761FA2C0" w14:textId="77777777" w:rsidR="008117C8" w:rsidRPr="00AE6B1B" w:rsidRDefault="008117C8" w:rsidP="00811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2E6FB6" w14:textId="16E9CE96" w:rsidR="00DC0F9B" w:rsidRPr="007839EE" w:rsidRDefault="00DC0F9B" w:rsidP="007839E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</w:p>
    <w:p w14:paraId="208069D1" w14:textId="77777777" w:rsidR="00BD3B05" w:rsidRPr="007839EE" w:rsidRDefault="00BD3B05" w:rsidP="00BD3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9684273" w14:textId="77777777" w:rsidR="00BD3B05" w:rsidRPr="007839EE" w:rsidRDefault="00BD3B05" w:rsidP="00BD3B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BD3B05" w:rsidRPr="00783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ieter Bong" w:date="2017-03-28T16:16:00Z" w:initials="DB">
    <w:p w14:paraId="0D5AA303" w14:textId="0CF3C209" w:rsidR="001F0356" w:rsidRDefault="001F0356">
      <w:pPr>
        <w:pStyle w:val="CommentText"/>
      </w:pPr>
      <w:r>
        <w:rPr>
          <w:rStyle w:val="CommentReference"/>
        </w:rPr>
        <w:annotationRef/>
      </w:r>
      <w:r>
        <w:t>Wording not clear to me</w:t>
      </w:r>
    </w:p>
  </w:comment>
  <w:comment w:id="2" w:author="Dieter Bong" w:date="2017-03-28T15:57:00Z" w:initials="DB">
    <w:p w14:paraId="4F0AFDCC" w14:textId="00D85674" w:rsidR="001E5431" w:rsidRDefault="001E5431">
      <w:pPr>
        <w:pStyle w:val="CommentText"/>
      </w:pPr>
      <w:r>
        <w:rPr>
          <w:rStyle w:val="CommentReference"/>
        </w:rPr>
        <w:annotationRef/>
      </w:r>
      <w:r>
        <w:t xml:space="preserve">This should be </w:t>
      </w:r>
      <w:proofErr w:type="spellStart"/>
      <w:r>
        <w:t>ulDerivedKeys</w:t>
      </w:r>
      <w:proofErr w:type="spellEnd"/>
      <w:r>
        <w:t xml:space="preserve"> I guess, as in the struct above.</w:t>
      </w:r>
    </w:p>
  </w:comment>
  <w:comment w:id="7" w:author="Dieter Bong" w:date="2017-03-28T16:03:00Z" w:initials="DB">
    <w:p w14:paraId="542B878F" w14:textId="0C173F47" w:rsidR="001E5431" w:rsidRDefault="001E5431">
      <w:pPr>
        <w:pStyle w:val="CommentText"/>
      </w:pPr>
      <w:r>
        <w:rPr>
          <w:rStyle w:val="CommentReference"/>
        </w:rPr>
        <w:annotationRef/>
      </w:r>
      <w:r>
        <w:t xml:space="preserve">There are a few more </w:t>
      </w:r>
      <w:proofErr w:type="spellStart"/>
      <w:r>
        <w:t>occurences</w:t>
      </w:r>
      <w:proofErr w:type="spellEnd"/>
      <w:r>
        <w:t xml:space="preserve"> where I think CK_FDPT_BYTE_ARRAY must be replaced by CK_FKDF_BYTE_ARRAY. Would you please check.</w:t>
      </w:r>
    </w:p>
  </w:comment>
  <w:comment w:id="14" w:author="Dieter Bong" w:date="2017-03-28T16:00:00Z" w:initials="DB">
    <w:p w14:paraId="1CAE6FF0" w14:textId="7DD2DC7D" w:rsidR="001E5431" w:rsidRDefault="001E5431">
      <w:pPr>
        <w:pStyle w:val="CommentText"/>
      </w:pPr>
      <w:r>
        <w:rPr>
          <w:rStyle w:val="CommentReference"/>
        </w:rPr>
        <w:annotationRef/>
      </w:r>
      <w:r>
        <w:t>Comment above states that length is encoded as 16 bit, here it is encoded as 1 byte only?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5AA303" w15:done="0"/>
  <w15:commentEx w15:paraId="4F0AFDCC" w15:done="0"/>
  <w15:commentEx w15:paraId="542B878F" w15:done="0"/>
  <w15:commentEx w15:paraId="1CAE6FF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46A0"/>
    <w:multiLevelType w:val="hybridMultilevel"/>
    <w:tmpl w:val="AD46EF30"/>
    <w:lvl w:ilvl="0" w:tplc="4BD482F0"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5555B"/>
    <w:multiLevelType w:val="hybridMultilevel"/>
    <w:tmpl w:val="C7A6C758"/>
    <w:lvl w:ilvl="0" w:tplc="09BAA52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24AF2"/>
    <w:multiLevelType w:val="hybridMultilevel"/>
    <w:tmpl w:val="05D4EE06"/>
    <w:lvl w:ilvl="0" w:tplc="F46446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eter Bong">
    <w15:presenceInfo w15:providerId="AD" w15:userId="S-1-5-21-3754234946-1255656804-1886851710-1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D3"/>
    <w:rsid w:val="00004C74"/>
    <w:rsid w:val="00016C2C"/>
    <w:rsid w:val="00033D97"/>
    <w:rsid w:val="00050E57"/>
    <w:rsid w:val="00054EA9"/>
    <w:rsid w:val="0007506C"/>
    <w:rsid w:val="00076604"/>
    <w:rsid w:val="000766B9"/>
    <w:rsid w:val="00076C63"/>
    <w:rsid w:val="00080140"/>
    <w:rsid w:val="00091605"/>
    <w:rsid w:val="000A6F48"/>
    <w:rsid w:val="000B1B01"/>
    <w:rsid w:val="000C213B"/>
    <w:rsid w:val="000D19EE"/>
    <w:rsid w:val="000E569F"/>
    <w:rsid w:val="000E5D6F"/>
    <w:rsid w:val="000F3F52"/>
    <w:rsid w:val="00146889"/>
    <w:rsid w:val="00176B90"/>
    <w:rsid w:val="001B42A1"/>
    <w:rsid w:val="001C7EE7"/>
    <w:rsid w:val="001D6421"/>
    <w:rsid w:val="001E5150"/>
    <w:rsid w:val="001E5431"/>
    <w:rsid w:val="001F0356"/>
    <w:rsid w:val="001F5D6C"/>
    <w:rsid w:val="002332CD"/>
    <w:rsid w:val="00233A5E"/>
    <w:rsid w:val="00240791"/>
    <w:rsid w:val="00245CA5"/>
    <w:rsid w:val="00253604"/>
    <w:rsid w:val="00263470"/>
    <w:rsid w:val="002707EE"/>
    <w:rsid w:val="002718EA"/>
    <w:rsid w:val="00282704"/>
    <w:rsid w:val="00291505"/>
    <w:rsid w:val="00291D76"/>
    <w:rsid w:val="002A4A58"/>
    <w:rsid w:val="002A65FC"/>
    <w:rsid w:val="002B2141"/>
    <w:rsid w:val="002E1663"/>
    <w:rsid w:val="002E4B1D"/>
    <w:rsid w:val="00313454"/>
    <w:rsid w:val="00320672"/>
    <w:rsid w:val="003253BA"/>
    <w:rsid w:val="003257ED"/>
    <w:rsid w:val="00343AD3"/>
    <w:rsid w:val="003B189B"/>
    <w:rsid w:val="003B1F68"/>
    <w:rsid w:val="003B73BA"/>
    <w:rsid w:val="003C5080"/>
    <w:rsid w:val="00407284"/>
    <w:rsid w:val="0042600B"/>
    <w:rsid w:val="004407F7"/>
    <w:rsid w:val="00442E7D"/>
    <w:rsid w:val="00446794"/>
    <w:rsid w:val="00446D1E"/>
    <w:rsid w:val="00455640"/>
    <w:rsid w:val="004703BB"/>
    <w:rsid w:val="00470EBF"/>
    <w:rsid w:val="004835B9"/>
    <w:rsid w:val="00483EE2"/>
    <w:rsid w:val="004872F8"/>
    <w:rsid w:val="00495BBC"/>
    <w:rsid w:val="004A44B2"/>
    <w:rsid w:val="004B53F1"/>
    <w:rsid w:val="004E1594"/>
    <w:rsid w:val="004F72B1"/>
    <w:rsid w:val="00512DD7"/>
    <w:rsid w:val="00514192"/>
    <w:rsid w:val="00532348"/>
    <w:rsid w:val="005378C2"/>
    <w:rsid w:val="00542ED7"/>
    <w:rsid w:val="00543AAC"/>
    <w:rsid w:val="00544A73"/>
    <w:rsid w:val="0057209B"/>
    <w:rsid w:val="0057713B"/>
    <w:rsid w:val="005A1B3C"/>
    <w:rsid w:val="005B247D"/>
    <w:rsid w:val="005B2E53"/>
    <w:rsid w:val="005C3630"/>
    <w:rsid w:val="005F2B85"/>
    <w:rsid w:val="00604DD7"/>
    <w:rsid w:val="006133A5"/>
    <w:rsid w:val="0063645B"/>
    <w:rsid w:val="00646CA5"/>
    <w:rsid w:val="00672161"/>
    <w:rsid w:val="006723B7"/>
    <w:rsid w:val="00682AC9"/>
    <w:rsid w:val="0069165F"/>
    <w:rsid w:val="006D5953"/>
    <w:rsid w:val="006F2C03"/>
    <w:rsid w:val="00703557"/>
    <w:rsid w:val="00703619"/>
    <w:rsid w:val="00740F69"/>
    <w:rsid w:val="0074453C"/>
    <w:rsid w:val="00745F81"/>
    <w:rsid w:val="00764520"/>
    <w:rsid w:val="00766377"/>
    <w:rsid w:val="007839EE"/>
    <w:rsid w:val="007A4F45"/>
    <w:rsid w:val="007B2761"/>
    <w:rsid w:val="007D4DD8"/>
    <w:rsid w:val="007D7387"/>
    <w:rsid w:val="007E0024"/>
    <w:rsid w:val="007F411C"/>
    <w:rsid w:val="00807F53"/>
    <w:rsid w:val="0081039D"/>
    <w:rsid w:val="008117C8"/>
    <w:rsid w:val="00822CB0"/>
    <w:rsid w:val="008413F9"/>
    <w:rsid w:val="00846F91"/>
    <w:rsid w:val="008744EF"/>
    <w:rsid w:val="008822E8"/>
    <w:rsid w:val="008B4C04"/>
    <w:rsid w:val="008C054C"/>
    <w:rsid w:val="008C0FBC"/>
    <w:rsid w:val="008C2C8D"/>
    <w:rsid w:val="008C67D2"/>
    <w:rsid w:val="008F17B6"/>
    <w:rsid w:val="00901160"/>
    <w:rsid w:val="009034B2"/>
    <w:rsid w:val="00934E46"/>
    <w:rsid w:val="00937695"/>
    <w:rsid w:val="00954734"/>
    <w:rsid w:val="00961C16"/>
    <w:rsid w:val="00993CE9"/>
    <w:rsid w:val="009D1211"/>
    <w:rsid w:val="009E057E"/>
    <w:rsid w:val="009E6602"/>
    <w:rsid w:val="00A10A6C"/>
    <w:rsid w:val="00A16565"/>
    <w:rsid w:val="00A3695C"/>
    <w:rsid w:val="00A514C0"/>
    <w:rsid w:val="00A73CB3"/>
    <w:rsid w:val="00A81849"/>
    <w:rsid w:val="00AA76D3"/>
    <w:rsid w:val="00AB5787"/>
    <w:rsid w:val="00AD55AD"/>
    <w:rsid w:val="00AE071C"/>
    <w:rsid w:val="00AE6B1B"/>
    <w:rsid w:val="00AF0E61"/>
    <w:rsid w:val="00B03B6D"/>
    <w:rsid w:val="00B21091"/>
    <w:rsid w:val="00B275D5"/>
    <w:rsid w:val="00B55725"/>
    <w:rsid w:val="00B61396"/>
    <w:rsid w:val="00B84BAB"/>
    <w:rsid w:val="00B91D7C"/>
    <w:rsid w:val="00B93D0A"/>
    <w:rsid w:val="00B94540"/>
    <w:rsid w:val="00BA70D1"/>
    <w:rsid w:val="00BB2E98"/>
    <w:rsid w:val="00BD3B05"/>
    <w:rsid w:val="00BD6077"/>
    <w:rsid w:val="00BF3C36"/>
    <w:rsid w:val="00C30294"/>
    <w:rsid w:val="00C41581"/>
    <w:rsid w:val="00C46A88"/>
    <w:rsid w:val="00C51191"/>
    <w:rsid w:val="00C902C8"/>
    <w:rsid w:val="00C945AD"/>
    <w:rsid w:val="00C959E9"/>
    <w:rsid w:val="00C95B10"/>
    <w:rsid w:val="00CE5D87"/>
    <w:rsid w:val="00CF0687"/>
    <w:rsid w:val="00CF5BAE"/>
    <w:rsid w:val="00CF5DC3"/>
    <w:rsid w:val="00D032CC"/>
    <w:rsid w:val="00D10EDD"/>
    <w:rsid w:val="00D349D2"/>
    <w:rsid w:val="00D5565B"/>
    <w:rsid w:val="00D73CA7"/>
    <w:rsid w:val="00D75E90"/>
    <w:rsid w:val="00D77F8D"/>
    <w:rsid w:val="00D87229"/>
    <w:rsid w:val="00DA5DD5"/>
    <w:rsid w:val="00DC0F9B"/>
    <w:rsid w:val="00DC1A35"/>
    <w:rsid w:val="00DD1F8A"/>
    <w:rsid w:val="00DF4804"/>
    <w:rsid w:val="00E32CAB"/>
    <w:rsid w:val="00E37573"/>
    <w:rsid w:val="00E41D37"/>
    <w:rsid w:val="00E47D24"/>
    <w:rsid w:val="00E57208"/>
    <w:rsid w:val="00E65F1A"/>
    <w:rsid w:val="00E70964"/>
    <w:rsid w:val="00E7553C"/>
    <w:rsid w:val="00E8009C"/>
    <w:rsid w:val="00E8402B"/>
    <w:rsid w:val="00EB174A"/>
    <w:rsid w:val="00EC0101"/>
    <w:rsid w:val="00ED3EF5"/>
    <w:rsid w:val="00ED610F"/>
    <w:rsid w:val="00EE6DF9"/>
    <w:rsid w:val="00EF092D"/>
    <w:rsid w:val="00EF58D2"/>
    <w:rsid w:val="00EF5ADF"/>
    <w:rsid w:val="00F01D1C"/>
    <w:rsid w:val="00F021A0"/>
    <w:rsid w:val="00F377A0"/>
    <w:rsid w:val="00F437B5"/>
    <w:rsid w:val="00F667C7"/>
    <w:rsid w:val="00F67D5B"/>
    <w:rsid w:val="00F7172C"/>
    <w:rsid w:val="00F84237"/>
    <w:rsid w:val="00F9605A"/>
    <w:rsid w:val="00FB698C"/>
    <w:rsid w:val="00FC080A"/>
    <w:rsid w:val="00FC09D0"/>
    <w:rsid w:val="00FC2EDC"/>
    <w:rsid w:val="00FC68E6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262A"/>
  <w15:chartTrackingRefBased/>
  <w15:docId w15:val="{3CF3C3F1-1EBE-4A44-801E-7A9B7B9C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8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5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D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6F"/>
    <w:rPr>
      <w:rFonts w:ascii="Segoe UI" w:hAnsi="Segoe UI" w:cs="Segoe UI"/>
      <w:sz w:val="18"/>
      <w:szCs w:val="18"/>
    </w:rPr>
  </w:style>
  <w:style w:type="paragraph" w:customStyle="1" w:styleId="definition">
    <w:name w:val="definition"/>
    <w:basedOn w:val="Normal"/>
    <w:rsid w:val="00016C2C"/>
    <w:pPr>
      <w:tabs>
        <w:tab w:val="right" w:pos="2880"/>
        <w:tab w:val="left" w:pos="3312"/>
      </w:tabs>
      <w:suppressAutoHyphens/>
      <w:spacing w:after="240" w:line="240" w:lineRule="auto"/>
      <w:ind w:left="3312" w:hanging="3312"/>
    </w:pPr>
    <w:rPr>
      <w:rFonts w:ascii="Arial" w:eastAsia="PMingLiU" w:hAnsi="Arial" w:cs="Arial"/>
      <w:i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1495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Gemalto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Dieter Bong</cp:lastModifiedBy>
  <cp:revision>2</cp:revision>
  <dcterms:created xsi:type="dcterms:W3CDTF">2017-03-28T14:21:00Z</dcterms:created>
  <dcterms:modified xsi:type="dcterms:W3CDTF">2017-03-28T14:21:00Z</dcterms:modified>
</cp:coreProperties>
</file>