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41899" w14:textId="77777777" w:rsidR="00934624" w:rsidRDefault="00591748" w:rsidP="00934624">
      <w:bookmarkStart w:id="0" w:name="_Toc228894722"/>
      <w:bookmarkStart w:id="1" w:name="_Toc228807254"/>
      <w:bookmarkStart w:id="2" w:name="_Toc370634483"/>
      <w:bookmarkStart w:id="3" w:name="_Toc391471196"/>
      <w:bookmarkStart w:id="4" w:name="_Toc395187834"/>
      <w:bookmarkStart w:id="5" w:name="_Toc408227000"/>
      <w:r>
        <w:t xml:space="preserve">This proposal updates </w:t>
      </w:r>
      <w:r w:rsidR="00E052D9">
        <w:t xml:space="preserve">PKCS#11 V2.40 </w:t>
      </w:r>
      <w:r>
        <w:t>AES Key Wrap specifications as discussed during the TC PKCS#11 F2F meeting held in February 2017. More precisely, it</w:t>
      </w:r>
    </w:p>
    <w:p w14:paraId="7FE05E26" w14:textId="77777777" w:rsidR="00591748" w:rsidRDefault="00591748" w:rsidP="00591748">
      <w:pPr>
        <w:pStyle w:val="ListParagraph"/>
        <w:numPr>
          <w:ilvl w:val="0"/>
          <w:numId w:val="11"/>
        </w:numPr>
      </w:pPr>
      <w:r>
        <w:t xml:space="preserve">Clarifies that CKM_AES_KEY_WRAP only accepts input data which length </w:t>
      </w:r>
      <w:r w:rsidR="00F537C2">
        <w:t>is a multiple of 8 bytes;</w:t>
      </w:r>
    </w:p>
    <w:p w14:paraId="5D88DD53" w14:textId="77777777" w:rsidR="00591748" w:rsidRDefault="00591748" w:rsidP="00591748">
      <w:pPr>
        <w:pStyle w:val="ListParagraph"/>
        <w:numPr>
          <w:ilvl w:val="0"/>
          <w:numId w:val="11"/>
        </w:numPr>
      </w:pPr>
      <w:r>
        <w:t>Replaces “usual padding” by “PKCS#7 padding</w:t>
      </w:r>
      <w:r w:rsidR="00F537C2">
        <w:t>” for CKM_AES_KEY_WRAP_PAD;</w:t>
      </w:r>
      <w:r w:rsidR="00943E76">
        <w:t xml:space="preserve"> in the final version of PKCS#11 3.00 standard, definitions for CKM_AES_KEY_WRAP_PAD must still be moved from section 2.14 into the “Historical” part of the PKCS#11 specification.</w:t>
      </w:r>
    </w:p>
    <w:p w14:paraId="669FAD5D" w14:textId="77777777" w:rsidR="00591748" w:rsidRDefault="00591748" w:rsidP="00CF5906">
      <w:pPr>
        <w:pStyle w:val="ListParagraph"/>
        <w:numPr>
          <w:ilvl w:val="0"/>
          <w:numId w:val="11"/>
        </w:numPr>
      </w:pPr>
      <w:r>
        <w:t xml:space="preserve">Introduces CKM_AES_KEY_WRAP_KWP for wrapping acc. </w:t>
      </w:r>
      <w:r w:rsidR="00356459">
        <w:t>SP800-38F section 6.3</w:t>
      </w:r>
      <w:r>
        <w:t>.</w:t>
      </w:r>
      <w:r w:rsidR="00CF5906">
        <w:t xml:space="preserve"> As a consequence, sections </w:t>
      </w:r>
      <w:r w:rsidR="00CF5906" w:rsidRPr="00CF5906">
        <w:t>RSA AES KEY WRAP</w:t>
      </w:r>
      <w:r w:rsidR="00CF5906">
        <w:t xml:space="preserve"> and ECDH</w:t>
      </w:r>
      <w:r w:rsidR="00CF5906" w:rsidRPr="003665B4">
        <w:t xml:space="preserve"> AES KEY WRAP</w:t>
      </w:r>
      <w:r w:rsidR="00CF5906">
        <w:t xml:space="preserve"> must not anymore refer to CKM_AES_KEY_WRAP_PAD but to CKM_AES_KEY_WRAP_KWP, </w:t>
      </w:r>
      <w:r w:rsidR="00427C3C">
        <w:t>to</w:t>
      </w:r>
      <w:r w:rsidR="00CF5906">
        <w:t xml:space="preserve"> produce results suitable for e.g. RFC 6033</w:t>
      </w:r>
      <w:r w:rsidR="00356459">
        <w:t>,</w:t>
      </w:r>
      <w:r w:rsidR="00427C3C">
        <w:t xml:space="preserve"> and compatible with </w:t>
      </w:r>
      <w:commentRangeStart w:id="6"/>
      <w:r w:rsidR="00427C3C">
        <w:t>RFC 5649</w:t>
      </w:r>
      <w:commentRangeEnd w:id="6"/>
      <w:r w:rsidR="00930ACE">
        <w:rPr>
          <w:rStyle w:val="CommentReference"/>
        </w:rPr>
        <w:commentReference w:id="6"/>
      </w:r>
      <w:r w:rsidR="00CF5906">
        <w:t>.</w:t>
      </w:r>
      <w:r w:rsidR="00356459">
        <w:t xml:space="preserve"> Another consequence is that section 2.14.2 must allow for 8 byte IV or 4 byte IV, depending on the key wrap mechanism to be used.</w:t>
      </w:r>
    </w:p>
    <w:p w14:paraId="16CABE6D" w14:textId="77777777" w:rsidR="00591748" w:rsidRDefault="00591748" w:rsidP="00934624"/>
    <w:p w14:paraId="7AF815D0" w14:textId="77777777" w:rsidR="00591748" w:rsidRDefault="00591748" w:rsidP="00934624">
      <w:r>
        <w:t>In addition,</w:t>
      </w:r>
    </w:p>
    <w:p w14:paraId="1A69D1F0" w14:textId="77777777" w:rsidR="00591748" w:rsidRDefault="00F537C2" w:rsidP="00F537C2">
      <w:pPr>
        <w:pStyle w:val="ListParagraph"/>
        <w:numPr>
          <w:ilvl w:val="0"/>
          <w:numId w:val="12"/>
        </w:numPr>
      </w:pPr>
      <w:r>
        <w:t xml:space="preserve">The </w:t>
      </w:r>
      <w:r w:rsidR="00BD2D28">
        <w:t xml:space="preserve">reference to </w:t>
      </w:r>
      <w:r>
        <w:t xml:space="preserve">the AES Key Wrap specification has been updated to </w:t>
      </w:r>
      <w:r w:rsidR="00BD2D28">
        <w:t xml:space="preserve">NIST </w:t>
      </w:r>
      <w:r>
        <w:t xml:space="preserve">SP800-38F, making </w:t>
      </w:r>
      <w:r w:rsidR="00427C3C">
        <w:t xml:space="preserve">direct </w:t>
      </w:r>
      <w:r>
        <w:t>references to RFC 3394 and RFC 5649 obsolete</w:t>
      </w:r>
      <w:r w:rsidR="00427C3C">
        <w:t>. RFC 3394 is covered by [AES KEYWRAP] section 6.3, RFC 5649 by [AES KEYWRAP] section 6.3.</w:t>
      </w:r>
    </w:p>
    <w:p w14:paraId="68A7A3F3" w14:textId="77777777" w:rsidR="00F537C2" w:rsidRDefault="00F537C2" w:rsidP="00F537C2">
      <w:pPr>
        <w:pStyle w:val="ListParagraph"/>
        <w:numPr>
          <w:ilvl w:val="0"/>
          <w:numId w:val="12"/>
        </w:numPr>
      </w:pPr>
      <w:r w:rsidRPr="00F537C2">
        <w:t>Table 65, AES Key Wrap Mechanisms</w:t>
      </w:r>
      <w:r>
        <w:t xml:space="preserve">, has been updated to </w:t>
      </w:r>
      <w:r w:rsidR="00427C3C">
        <w:t xml:space="preserve">consistently </w:t>
      </w:r>
      <w:r>
        <w:t>allow the CKM_AES_... mechanisms for encrypt/decrypt and wrap/unwrap.</w:t>
      </w:r>
    </w:p>
    <w:p w14:paraId="02499139" w14:textId="77777777" w:rsidR="00591748" w:rsidRDefault="00591748" w:rsidP="00934624"/>
    <w:p w14:paraId="5B54F96B" w14:textId="77777777" w:rsidR="00591748" w:rsidRDefault="00591748" w:rsidP="00934624"/>
    <w:p w14:paraId="65F1632D" w14:textId="77777777" w:rsidR="00723E28" w:rsidRDefault="00934624" w:rsidP="00934624">
      <w:pPr>
        <w:pStyle w:val="Heading2"/>
        <w:numPr>
          <w:ilvl w:val="0"/>
          <w:numId w:val="0"/>
        </w:numPr>
      </w:pPr>
      <w:r>
        <w:t xml:space="preserve">1.4 </w:t>
      </w:r>
      <w:r w:rsidR="00723E28" w:rsidRPr="00723E28">
        <w:t>Non-Normative References</w:t>
      </w:r>
    </w:p>
    <w:p w14:paraId="78769601" w14:textId="77777777" w:rsidR="00723E28" w:rsidRPr="003D6D01" w:rsidRDefault="00723E28" w:rsidP="00723E28">
      <w:pPr>
        <w:pStyle w:val="Ref"/>
      </w:pPr>
      <w:bookmarkStart w:id="8" w:name="_Ref150833903"/>
      <w:r w:rsidRPr="00E17F42">
        <w:rPr>
          <w:b/>
        </w:rPr>
        <w:t>[AES KEYWRAP]</w:t>
      </w:r>
      <w:r w:rsidRPr="00810BB2">
        <w:tab/>
      </w:r>
      <w:del w:id="9" w:author="Dieter Bong" w:date="2017-03-23T08:16:00Z">
        <w:r w:rsidRPr="00810BB2" w:rsidDel="00723E28">
          <w:delText>AES Key Wrap Specification (Draft)</w:delText>
        </w:r>
        <w:r w:rsidDel="00723E28">
          <w:delText xml:space="preserve"> </w:delText>
        </w:r>
        <w:r w:rsidDel="00723E28">
          <w:br/>
        </w:r>
        <w:r w:rsidRPr="003D6D01" w:rsidDel="00723E28">
          <w:delText xml:space="preserve">URL: </w:delText>
        </w:r>
        <w:r w:rsidRPr="00E17F42" w:rsidDel="00723E28">
          <w:fldChar w:fldCharType="begin"/>
        </w:r>
        <w:r w:rsidRPr="00E17F42" w:rsidDel="00723E28">
          <w:delInstrText xml:space="preserve"> HYPERLINK "http://csrc.nist.gov/groups/ST/toolkit/documents/kms/key-wrap.pdf" </w:delInstrText>
        </w:r>
        <w:r w:rsidRPr="00E17F42" w:rsidDel="00723E28">
          <w:fldChar w:fldCharType="separate"/>
        </w:r>
        <w:r w:rsidRPr="00E17F42" w:rsidDel="00723E28">
          <w:rPr>
            <w:rStyle w:val="Hyperlink"/>
            <w:rFonts w:eastAsia="MS Mincho"/>
          </w:rPr>
          <w:delText>http://csrc.nist.gov/groups/ST/toolkit/documents/kms/key-wrap.pdf</w:delText>
        </w:r>
        <w:r w:rsidRPr="00E17F42" w:rsidDel="00723E28">
          <w:rPr>
            <w:rStyle w:val="Hyperlink"/>
            <w:rFonts w:eastAsia="MS Mincho"/>
          </w:rPr>
          <w:fldChar w:fldCharType="end"/>
        </w:r>
        <w:r w:rsidRPr="003D6D01" w:rsidDel="00723E28">
          <w:delText>.</w:delText>
        </w:r>
      </w:del>
      <w:bookmarkEnd w:id="8"/>
      <w:ins w:id="10" w:author="Dieter Bong" w:date="2017-03-23T08:16:00Z">
        <w:r w:rsidRPr="00723E28">
          <w:t xml:space="preserve"> </w:t>
        </w:r>
        <w:r w:rsidRPr="00C35794">
          <w:t>National Institute of Standards and Technology, NIST Special Publication 800-38</w:t>
        </w:r>
        <w:r>
          <w:t>F</w:t>
        </w:r>
      </w:ins>
      <w:ins w:id="11" w:author="Dieter Bong" w:date="2017-03-23T08:18:00Z">
        <w:r>
          <w:t xml:space="preserve">, Recommendation for Block Cipher Modes of Operation: Methods for Key Wrapping, </w:t>
        </w:r>
      </w:ins>
      <w:ins w:id="12" w:author="Dieter Bong" w:date="2017-03-23T08:19:00Z">
        <w:r>
          <w:t xml:space="preserve">December 2012, </w:t>
        </w:r>
        <w:r>
          <w:fldChar w:fldCharType="begin"/>
        </w:r>
        <w:r>
          <w:instrText xml:space="preserve"> HYPERLINK "</w:instrText>
        </w:r>
        <w:r w:rsidRPr="00723E28">
          <w:instrText>http://nvlpubs.nist.gov/nistpubs/SpecialPublications/NIST.SP.800-38F.pdf</w:instrText>
        </w:r>
        <w:r>
          <w:instrText xml:space="preserve">" </w:instrText>
        </w:r>
        <w:r>
          <w:fldChar w:fldCharType="separate"/>
        </w:r>
      </w:ins>
      <w:r w:rsidRPr="00D92ABD">
        <w:rPr>
          <w:rStyle w:val="Hyperlink"/>
        </w:rPr>
        <w:t>http://nvlpubs.nist.gov/nistpubs/SpecialPublications/NIST.SP.800-38F.pdf</w:t>
      </w:r>
      <w:ins w:id="13" w:author="Dieter Bong" w:date="2017-03-23T08:19:00Z">
        <w:r>
          <w:fldChar w:fldCharType="end"/>
        </w:r>
        <w:r>
          <w:t xml:space="preserve"> </w:t>
        </w:r>
      </w:ins>
    </w:p>
    <w:p w14:paraId="78658A56" w14:textId="77777777" w:rsidR="00591748" w:rsidRPr="00810BB2" w:rsidDel="00F537C2" w:rsidRDefault="00591748" w:rsidP="00591748">
      <w:pPr>
        <w:pStyle w:val="Ref"/>
        <w:rPr>
          <w:del w:id="14" w:author="Dieter Bong" w:date="2017-03-27T08:49:00Z"/>
        </w:rPr>
      </w:pPr>
      <w:del w:id="15" w:author="Dieter Bong" w:date="2017-03-27T08:49:00Z">
        <w:r w:rsidRPr="00605C54" w:rsidDel="00F537C2">
          <w:rPr>
            <w:b/>
          </w:rPr>
          <w:delText>[RFC 3394]</w:delText>
        </w:r>
        <w:r w:rsidRPr="00810BB2" w:rsidDel="00F537C2">
          <w:tab/>
          <w:delText>J. Schaad, R. Housley, Advanced Encryption Standard (AES) Key Wrap Algorithm, September 2002.</w:delText>
        </w:r>
        <w:r w:rsidDel="00F537C2">
          <w:delText xml:space="preserve"> </w:delText>
        </w:r>
        <w:r w:rsidDel="00F537C2">
          <w:br/>
        </w:r>
        <w:r w:rsidRPr="00810BB2" w:rsidDel="00F537C2">
          <w:delText xml:space="preserve">URL:  </w:delText>
        </w:r>
        <w:r w:rsidRPr="00605C54" w:rsidDel="00F537C2">
          <w:fldChar w:fldCharType="begin"/>
        </w:r>
        <w:r w:rsidRPr="00605C54" w:rsidDel="00F537C2">
          <w:delInstrText xml:space="preserve"> HYPERLINK "http://www.ietf.org/rfc/rfc3394.txt" </w:delInstrText>
        </w:r>
        <w:r w:rsidRPr="00605C54" w:rsidDel="00F537C2">
          <w:fldChar w:fldCharType="separate"/>
        </w:r>
        <w:r w:rsidRPr="00605C54" w:rsidDel="00F537C2">
          <w:rPr>
            <w:rStyle w:val="Hyperlink"/>
            <w:rFonts w:eastAsia="MS Mincho"/>
          </w:rPr>
          <w:delText>http://www.ietf.org/rfc/rfc3394.txt</w:delText>
        </w:r>
        <w:r w:rsidRPr="00605C54" w:rsidDel="00F537C2">
          <w:rPr>
            <w:rStyle w:val="Hyperlink"/>
            <w:rFonts w:eastAsia="MS Mincho"/>
            <w:bCs w:val="0"/>
          </w:rPr>
          <w:fldChar w:fldCharType="end"/>
        </w:r>
        <w:r w:rsidRPr="00810BB2" w:rsidDel="00F537C2">
          <w:delText>.</w:delText>
        </w:r>
      </w:del>
    </w:p>
    <w:p w14:paraId="6A790DAF" w14:textId="77777777" w:rsidR="00723E28" w:rsidRDefault="00723E28" w:rsidP="00A06B55"/>
    <w:p w14:paraId="410EE9EF" w14:textId="77777777" w:rsidR="000F6DF2" w:rsidRDefault="00934624" w:rsidP="00934624">
      <w:pPr>
        <w:pStyle w:val="Heading3"/>
        <w:numPr>
          <w:ilvl w:val="0"/>
          <w:numId w:val="0"/>
        </w:numPr>
      </w:pPr>
      <w:bookmarkStart w:id="16" w:name="_Toc370634387"/>
      <w:bookmarkStart w:id="17" w:name="_Toc391471104"/>
      <w:bookmarkStart w:id="18" w:name="_Toc395187742"/>
      <w:bookmarkStart w:id="19" w:name="_Toc408226908"/>
      <w:r>
        <w:t xml:space="preserve">2.1.21 </w:t>
      </w:r>
      <w:r w:rsidR="000F6DF2" w:rsidRPr="003665B4">
        <w:t>RSA AES KEY WRAP</w:t>
      </w:r>
      <w:bookmarkEnd w:id="16"/>
      <w:bookmarkEnd w:id="17"/>
      <w:bookmarkEnd w:id="18"/>
      <w:bookmarkEnd w:id="19"/>
    </w:p>
    <w:p w14:paraId="74315D39" w14:textId="77777777" w:rsidR="000F6DF2" w:rsidRDefault="000F6DF2" w:rsidP="000F6DF2">
      <w:pPr>
        <w:rPr>
          <w:rFonts w:cs="Arial"/>
        </w:rPr>
      </w:pPr>
      <w:r w:rsidRPr="00732FC4">
        <w:rPr>
          <w:rFonts w:cs="Arial"/>
        </w:rPr>
        <w:t xml:space="preserve">The RSA AES </w:t>
      </w:r>
      <w:r>
        <w:rPr>
          <w:rFonts w:cs="Arial"/>
        </w:rPr>
        <w:t xml:space="preserve">key wrap </w:t>
      </w:r>
      <w:r w:rsidRPr="00732FC4">
        <w:rPr>
          <w:rFonts w:cs="Arial"/>
        </w:rPr>
        <w:t xml:space="preserve">mechanism, denoted </w:t>
      </w:r>
      <w:r w:rsidRPr="00732FC4">
        <w:rPr>
          <w:rFonts w:cs="Arial"/>
          <w:b/>
          <w:bCs/>
        </w:rPr>
        <w:t>CKM_RSA_AES_KEY_</w:t>
      </w:r>
      <w:proofErr w:type="gramStart"/>
      <w:r w:rsidRPr="00732FC4">
        <w:rPr>
          <w:rFonts w:cs="Arial"/>
          <w:b/>
          <w:bCs/>
        </w:rPr>
        <w:t xml:space="preserve">WRAP </w:t>
      </w:r>
      <w:r w:rsidRPr="00732FC4">
        <w:rPr>
          <w:rFonts w:cs="Arial"/>
        </w:rPr>
        <w:t>,</w:t>
      </w:r>
      <w:proofErr w:type="gramEnd"/>
      <w:r w:rsidRPr="00732FC4">
        <w:rPr>
          <w:rFonts w:cs="Arial"/>
        </w:rPr>
        <w:t xml:space="preserve"> is a mechanism based on the RSA public-key cryptosystem and the AES key wrap mechanism.</w:t>
      </w:r>
      <w:del w:id="20" w:author="Dieter Bong" w:date="2017-03-27T15:51:00Z">
        <w:r w:rsidRPr="00732FC4" w:rsidDel="00716B69">
          <w:rPr>
            <w:rFonts w:cs="Arial"/>
          </w:rPr>
          <w:delText> </w:delText>
        </w:r>
      </w:del>
      <w:r w:rsidRPr="00732FC4">
        <w:rPr>
          <w:rFonts w:cs="Arial"/>
        </w:rPr>
        <w:t xml:space="preserve"> It supports single-part key wrapping; and key unwrapping.</w:t>
      </w:r>
    </w:p>
    <w:p w14:paraId="24D24706" w14:textId="77777777" w:rsidR="000F6DF2" w:rsidRPr="00732FC4" w:rsidRDefault="000F6DF2" w:rsidP="000F6DF2">
      <w:pPr>
        <w:rPr>
          <w:rFonts w:cs="Arial"/>
        </w:rPr>
      </w:pPr>
      <w:r w:rsidRPr="00732FC4">
        <w:rPr>
          <w:rFonts w:cs="Arial"/>
        </w:rPr>
        <w:t>It has a parameter, a </w:t>
      </w:r>
      <w:r w:rsidRPr="00732FC4">
        <w:rPr>
          <w:rFonts w:cs="Arial"/>
          <w:b/>
          <w:bCs/>
        </w:rPr>
        <w:t>CK_RSA_AES_KEY_WRAP_PARAMS</w:t>
      </w:r>
      <w:r w:rsidRPr="00732FC4">
        <w:rPr>
          <w:rFonts w:cs="Arial"/>
        </w:rPr>
        <w:t xml:space="preserve"> structure. </w:t>
      </w:r>
    </w:p>
    <w:p w14:paraId="31FB79A3" w14:textId="77777777" w:rsidR="000F6DF2" w:rsidRPr="00732FC4" w:rsidRDefault="000F6DF2" w:rsidP="000F6DF2">
      <w:pPr>
        <w:pStyle w:val="PlainText"/>
        <w:rPr>
          <w:rFonts w:ascii="Arial" w:hAnsi="Arial" w:cs="Arial"/>
        </w:rPr>
      </w:pPr>
      <w:r w:rsidRPr="00732FC4">
        <w:rPr>
          <w:rFonts w:ascii="Arial" w:hAnsi="Arial" w:cs="Arial"/>
        </w:rPr>
        <w:t xml:space="preserve">The mechanism can wrap and unwrap a target </w:t>
      </w:r>
      <w:r w:rsidRPr="00732FC4">
        <w:rPr>
          <w:rFonts w:ascii="Arial" w:hAnsi="Arial" w:cs="Arial"/>
          <w:lang w:val="en-US"/>
        </w:rPr>
        <w:t xml:space="preserve">asymmetric </w:t>
      </w:r>
      <w:r w:rsidRPr="00732FC4">
        <w:rPr>
          <w:rFonts w:ascii="Arial" w:hAnsi="Arial" w:cs="Arial"/>
        </w:rPr>
        <w:t xml:space="preserve">key of any length and type using an RSA key. </w:t>
      </w:r>
    </w:p>
    <w:p w14:paraId="17762E7F" w14:textId="77777777" w:rsidR="000F6DF2" w:rsidRPr="00732FC4" w:rsidRDefault="000F6DF2" w:rsidP="000F6DF2">
      <w:pPr>
        <w:pStyle w:val="PlainText"/>
        <w:numPr>
          <w:ilvl w:val="0"/>
          <w:numId w:val="4"/>
        </w:numPr>
        <w:rPr>
          <w:rFonts w:ascii="Arial" w:hAnsi="Arial" w:cs="Arial"/>
        </w:rPr>
      </w:pPr>
      <w:r w:rsidRPr="00732FC4">
        <w:rPr>
          <w:rFonts w:ascii="Arial" w:hAnsi="Arial" w:cs="Arial"/>
        </w:rPr>
        <w:t>A temporary AES key is used for wrapping the target key using CKM_AES_</w:t>
      </w:r>
      <w:r>
        <w:rPr>
          <w:rFonts w:ascii="Arial" w:hAnsi="Arial" w:cs="Arial"/>
          <w:lang w:val="en-US"/>
        </w:rPr>
        <w:t>KEY_</w:t>
      </w:r>
      <w:r w:rsidRPr="00732FC4">
        <w:rPr>
          <w:rFonts w:ascii="Arial" w:hAnsi="Arial" w:cs="Arial"/>
        </w:rPr>
        <w:t>WRAP</w:t>
      </w:r>
      <w:r>
        <w:rPr>
          <w:rFonts w:ascii="Arial" w:hAnsi="Arial" w:cs="Arial"/>
          <w:lang w:val="en-US"/>
        </w:rPr>
        <w:t>_</w:t>
      </w:r>
      <w:ins w:id="21" w:author="Dieter Bong" w:date="2017-03-27T15:46:00Z">
        <w:r w:rsidR="00143C00">
          <w:rPr>
            <w:rFonts w:ascii="Arial" w:hAnsi="Arial" w:cs="Arial"/>
            <w:lang w:val="en-US"/>
          </w:rPr>
          <w:t>KWP</w:t>
        </w:r>
      </w:ins>
      <w:del w:id="22" w:author="Dieter Bong" w:date="2017-03-27T15:47:00Z">
        <w:r w:rsidRPr="00143C00" w:rsidDel="00143C00">
          <w:rPr>
            <w:rFonts w:ascii="Arial" w:hAnsi="Arial" w:cs="Arial"/>
            <w:lang w:val="en-US"/>
          </w:rPr>
          <w:delText>PAD</w:delText>
        </w:r>
      </w:del>
      <w:r w:rsidRPr="00732FC4">
        <w:rPr>
          <w:rFonts w:ascii="Arial" w:hAnsi="Arial" w:cs="Arial"/>
        </w:rPr>
        <w:t xml:space="preserve"> mechanism. </w:t>
      </w:r>
    </w:p>
    <w:p w14:paraId="2BE26E2B" w14:textId="77777777" w:rsidR="000F6DF2" w:rsidRPr="00732FC4" w:rsidRDefault="000F6DF2" w:rsidP="000F6DF2">
      <w:pPr>
        <w:pStyle w:val="PlainText"/>
        <w:numPr>
          <w:ilvl w:val="0"/>
          <w:numId w:val="4"/>
        </w:numPr>
        <w:rPr>
          <w:rFonts w:ascii="Arial" w:hAnsi="Arial" w:cs="Arial"/>
        </w:rPr>
      </w:pPr>
      <w:r w:rsidRPr="00732FC4">
        <w:rPr>
          <w:rFonts w:ascii="Arial" w:hAnsi="Arial" w:cs="Arial"/>
        </w:rPr>
        <w:t>The temporary AES key is wrapped with the wrapping RSA key using CKM_RSA_PKCS_OAEP mechanism.</w:t>
      </w:r>
    </w:p>
    <w:p w14:paraId="28A92BA8" w14:textId="77777777" w:rsidR="000F6DF2" w:rsidRPr="00732FC4" w:rsidRDefault="000F6DF2" w:rsidP="000F6DF2">
      <w:pPr>
        <w:pStyle w:val="PlainText"/>
        <w:rPr>
          <w:rFonts w:ascii="Arial" w:hAnsi="Arial" w:cs="Arial"/>
        </w:rPr>
      </w:pPr>
    </w:p>
    <w:p w14:paraId="7CFCA32B" w14:textId="77777777" w:rsidR="000F6DF2" w:rsidRPr="00732FC4" w:rsidRDefault="000F6DF2" w:rsidP="000F6DF2">
      <w:pPr>
        <w:pStyle w:val="PlainText"/>
        <w:rPr>
          <w:rFonts w:ascii="Arial" w:hAnsi="Arial" w:cs="Arial"/>
        </w:rPr>
      </w:pPr>
      <w:r w:rsidRPr="00732FC4">
        <w:rPr>
          <w:rFonts w:ascii="Arial" w:hAnsi="Arial" w:cs="Arial"/>
        </w:rPr>
        <w:t xml:space="preserve">For wrapping, the mechanism -                 </w:t>
      </w:r>
    </w:p>
    <w:p w14:paraId="030CB258" w14:textId="77777777" w:rsidR="000F6DF2" w:rsidRPr="00732FC4" w:rsidRDefault="000F6DF2" w:rsidP="000F6DF2">
      <w:pPr>
        <w:numPr>
          <w:ilvl w:val="0"/>
          <w:numId w:val="5"/>
        </w:numPr>
        <w:spacing w:before="120" w:after="0"/>
        <w:jc w:val="both"/>
        <w:rPr>
          <w:rFonts w:cs="Arial"/>
        </w:rPr>
      </w:pPr>
      <w:r w:rsidRPr="00732FC4">
        <w:rPr>
          <w:rFonts w:cs="Arial"/>
        </w:rPr>
        <w:t xml:space="preserve">Generates </w:t>
      </w:r>
      <w:ins w:id="23" w:author="Dieter Bong" w:date="2017-03-27T08:54:00Z">
        <w:r w:rsidR="00BD2D28">
          <w:rPr>
            <w:rFonts w:cs="Arial"/>
          </w:rPr>
          <w:t xml:space="preserve">a </w:t>
        </w:r>
      </w:ins>
      <w:r w:rsidRPr="00732FC4">
        <w:rPr>
          <w:rFonts w:cs="Arial"/>
        </w:rPr>
        <w:t xml:space="preserve">temporary random AES key of </w:t>
      </w:r>
      <w:proofErr w:type="spellStart"/>
      <w:r w:rsidRPr="00732FC4">
        <w:rPr>
          <w:rFonts w:cs="Arial"/>
          <w:i/>
          <w:iCs/>
        </w:rPr>
        <w:t>ulAESKeyBits</w:t>
      </w:r>
      <w:proofErr w:type="spellEnd"/>
      <w:r w:rsidRPr="00732FC4">
        <w:rPr>
          <w:rFonts w:cs="Arial"/>
        </w:rPr>
        <w:t xml:space="preserve"> length.  This key is not accessible to the user - no handle is returned.</w:t>
      </w:r>
    </w:p>
    <w:p w14:paraId="1922880D" w14:textId="77777777" w:rsidR="000F6DF2" w:rsidRPr="00732FC4" w:rsidRDefault="000F6DF2" w:rsidP="000F6DF2">
      <w:pPr>
        <w:numPr>
          <w:ilvl w:val="0"/>
          <w:numId w:val="5"/>
        </w:numPr>
        <w:spacing w:before="120" w:after="0"/>
        <w:jc w:val="both"/>
        <w:rPr>
          <w:rFonts w:cs="Arial"/>
        </w:rPr>
      </w:pPr>
      <w:r w:rsidRPr="00732FC4">
        <w:rPr>
          <w:rFonts w:cs="Arial"/>
        </w:rPr>
        <w:t xml:space="preserve">Wraps the AES key with the wrapping RSA key using </w:t>
      </w:r>
      <w:r w:rsidRPr="00732FC4">
        <w:rPr>
          <w:rFonts w:cs="Arial"/>
          <w:b/>
          <w:bCs/>
        </w:rPr>
        <w:t>CKM_RSA_PKCS_OAEP</w:t>
      </w:r>
      <w:r w:rsidRPr="00732FC4">
        <w:rPr>
          <w:rFonts w:cs="Arial"/>
        </w:rPr>
        <w:t xml:space="preserve"> with parameters of </w:t>
      </w:r>
      <w:proofErr w:type="spellStart"/>
      <w:r w:rsidRPr="00732FC4">
        <w:rPr>
          <w:rFonts w:cs="Arial"/>
          <w:i/>
          <w:iCs/>
        </w:rPr>
        <w:t>OAEPParams</w:t>
      </w:r>
      <w:proofErr w:type="spellEnd"/>
      <w:r w:rsidRPr="00732FC4">
        <w:rPr>
          <w:rFonts w:cs="Arial"/>
        </w:rPr>
        <w:t>.</w:t>
      </w:r>
    </w:p>
    <w:p w14:paraId="5CCA2966" w14:textId="77777777" w:rsidR="000F6DF2" w:rsidRPr="00732FC4" w:rsidRDefault="000F6DF2" w:rsidP="000F6DF2">
      <w:pPr>
        <w:numPr>
          <w:ilvl w:val="0"/>
          <w:numId w:val="5"/>
        </w:numPr>
        <w:spacing w:before="120" w:after="0"/>
        <w:jc w:val="both"/>
        <w:rPr>
          <w:rFonts w:cs="Arial"/>
        </w:rPr>
      </w:pPr>
      <w:r w:rsidRPr="00732FC4">
        <w:rPr>
          <w:rFonts w:cs="Arial"/>
        </w:rPr>
        <w:t xml:space="preserve">Wraps the target key with the temporary AES key using </w:t>
      </w:r>
      <w:r w:rsidRPr="00732FC4">
        <w:rPr>
          <w:rFonts w:cs="Arial"/>
          <w:b/>
          <w:bCs/>
        </w:rPr>
        <w:t>CKM_AES_KEY_WRAP_</w:t>
      </w:r>
      <w:ins w:id="24" w:author="Dieter Bong" w:date="2017-03-27T15:47:00Z">
        <w:r w:rsidR="00143C00">
          <w:rPr>
            <w:rFonts w:cs="Arial"/>
            <w:b/>
            <w:bCs/>
          </w:rPr>
          <w:t>KWP</w:t>
        </w:r>
      </w:ins>
      <w:del w:id="25" w:author="Dieter Bong" w:date="2017-03-27T15:47:00Z">
        <w:r w:rsidRPr="00732FC4" w:rsidDel="00143C00">
          <w:rPr>
            <w:rFonts w:cs="Arial"/>
            <w:b/>
            <w:bCs/>
          </w:rPr>
          <w:delText>PAD</w:delText>
        </w:r>
      </w:del>
      <w:r w:rsidRPr="00732FC4">
        <w:rPr>
          <w:rFonts w:cs="Arial"/>
        </w:rPr>
        <w:t xml:space="preserve"> (</w:t>
      </w:r>
      <w:ins w:id="26" w:author="Dieter Bong" w:date="2017-03-27T15:47:00Z">
        <w:r w:rsidR="00143C00">
          <w:rPr>
            <w:rFonts w:cs="Arial"/>
          </w:rPr>
          <w:t>[AES KEYWRAP</w:t>
        </w:r>
      </w:ins>
      <w:ins w:id="27" w:author="Dieter Bong" w:date="2017-03-27T15:48:00Z">
        <w:r w:rsidR="00143C00">
          <w:rPr>
            <w:rFonts w:cs="Arial"/>
          </w:rPr>
          <w:t>]</w:t>
        </w:r>
      </w:ins>
      <w:ins w:id="28" w:author="Dieter Bong" w:date="2017-03-27T15:47:00Z">
        <w:r w:rsidR="00143C00">
          <w:rPr>
            <w:rFonts w:cs="Arial"/>
          </w:rPr>
          <w:t xml:space="preserve"> section 6.3</w:t>
        </w:r>
      </w:ins>
      <w:del w:id="29" w:author="Dieter Bong" w:date="2017-03-27T16:03:00Z">
        <w:r w:rsidRPr="00732FC4" w:rsidDel="00427C3C">
          <w:rPr>
            <w:rFonts w:cs="Arial"/>
          </w:rPr>
          <w:delText>RFC5649</w:delText>
        </w:r>
      </w:del>
      <w:proofErr w:type="gramStart"/>
      <w:r w:rsidRPr="00732FC4">
        <w:rPr>
          <w:rFonts w:cs="Arial"/>
        </w:rPr>
        <w:t>) .</w:t>
      </w:r>
      <w:proofErr w:type="gramEnd"/>
    </w:p>
    <w:p w14:paraId="52A31442" w14:textId="77777777" w:rsidR="000F6DF2" w:rsidRPr="00732FC4" w:rsidRDefault="000F6DF2" w:rsidP="000F6DF2">
      <w:pPr>
        <w:numPr>
          <w:ilvl w:val="0"/>
          <w:numId w:val="5"/>
        </w:numPr>
        <w:spacing w:before="120" w:after="0"/>
        <w:jc w:val="both"/>
        <w:rPr>
          <w:rFonts w:cs="Arial"/>
        </w:rPr>
      </w:pPr>
      <w:proofErr w:type="spellStart"/>
      <w:r w:rsidRPr="00732FC4">
        <w:rPr>
          <w:rFonts w:cs="Arial"/>
        </w:rPr>
        <w:lastRenderedPageBreak/>
        <w:t>Zeroizes</w:t>
      </w:r>
      <w:proofErr w:type="spellEnd"/>
      <w:r w:rsidRPr="00732FC4">
        <w:rPr>
          <w:rFonts w:cs="Arial"/>
        </w:rPr>
        <w:t xml:space="preserve"> the temporary AES key</w:t>
      </w:r>
      <w:ins w:id="30" w:author="Dieter Bong" w:date="2017-03-27T15:55:00Z">
        <w:r w:rsidR="00716B69">
          <w:rPr>
            <w:rFonts w:cs="Arial"/>
          </w:rPr>
          <w:t>.</w:t>
        </w:r>
      </w:ins>
      <w:r w:rsidRPr="00732FC4">
        <w:rPr>
          <w:rFonts w:cs="Arial"/>
        </w:rPr>
        <w:t xml:space="preserve"> </w:t>
      </w:r>
    </w:p>
    <w:p w14:paraId="554CF886" w14:textId="77777777" w:rsidR="000F6DF2" w:rsidRPr="00732FC4" w:rsidRDefault="000F6DF2" w:rsidP="000F6DF2">
      <w:pPr>
        <w:numPr>
          <w:ilvl w:val="0"/>
          <w:numId w:val="5"/>
        </w:numPr>
        <w:spacing w:before="120" w:after="0"/>
        <w:jc w:val="both"/>
        <w:rPr>
          <w:rFonts w:cs="Arial"/>
        </w:rPr>
      </w:pPr>
      <w:r w:rsidRPr="00732FC4">
        <w:rPr>
          <w:rFonts w:cs="Arial"/>
        </w:rPr>
        <w:t>Concatenates two wrapped keys and outputs the concatenated blob.</w:t>
      </w:r>
      <w:ins w:id="31" w:author="Dieter Bong" w:date="2017-03-27T08:56:00Z">
        <w:r w:rsidR="00BD2D28">
          <w:rPr>
            <w:rFonts w:cs="Arial"/>
          </w:rPr>
          <w:t xml:space="preserve"> </w:t>
        </w:r>
        <w:r w:rsidR="00BD2D28" w:rsidRPr="00732FC4">
          <w:rPr>
            <w:rFonts w:cs="Arial"/>
          </w:rPr>
          <w:t>The first is the wrapped AES key, and the second is the wrapped target key.</w:t>
        </w:r>
      </w:ins>
    </w:p>
    <w:p w14:paraId="04E710A3" w14:textId="77777777" w:rsidR="000F6DF2" w:rsidRPr="00732FC4" w:rsidRDefault="000F6DF2" w:rsidP="000F6DF2">
      <w:pPr>
        <w:pStyle w:val="PlainText"/>
        <w:rPr>
          <w:rFonts w:ascii="Arial" w:hAnsi="Arial" w:cs="Arial"/>
          <w:lang w:val="en-US"/>
        </w:rPr>
      </w:pPr>
    </w:p>
    <w:p w14:paraId="2F75FC88" w14:textId="77777777" w:rsidR="000F6DF2" w:rsidRPr="00732FC4" w:rsidRDefault="000F6DF2" w:rsidP="000F6DF2">
      <w:pPr>
        <w:pStyle w:val="PlainText"/>
        <w:rPr>
          <w:rFonts w:ascii="Arial" w:hAnsi="Arial" w:cs="Arial"/>
          <w:lang w:val="en-US"/>
        </w:rPr>
      </w:pPr>
      <w:r w:rsidRPr="00732FC4">
        <w:rPr>
          <w:rFonts w:ascii="Arial" w:hAnsi="Arial" w:cs="Arial"/>
        </w:rPr>
        <w:t>The</w:t>
      </w:r>
      <w:r w:rsidRPr="00732FC4">
        <w:rPr>
          <w:rFonts w:ascii="Arial" w:hAnsi="Arial" w:cs="Arial"/>
          <w:lang w:val="en-US"/>
        </w:rPr>
        <w:t xml:space="preserve"> </w:t>
      </w:r>
      <w:r w:rsidRPr="00732FC4">
        <w:rPr>
          <w:rFonts w:ascii="Arial" w:hAnsi="Arial" w:cs="Arial"/>
        </w:rPr>
        <w:t xml:space="preserve">recommended format for an asymmetric target key being wrapped is as a PKCS8 </w:t>
      </w:r>
      <w:proofErr w:type="spellStart"/>
      <w:r w:rsidRPr="00732FC4">
        <w:rPr>
          <w:rFonts w:ascii="Arial" w:hAnsi="Arial" w:cs="Arial"/>
        </w:rPr>
        <w:t>PrivateKeyInfo</w:t>
      </w:r>
      <w:proofErr w:type="spellEnd"/>
      <w:r w:rsidRPr="00732FC4">
        <w:rPr>
          <w:rFonts w:ascii="Arial" w:hAnsi="Arial" w:cs="Arial"/>
        </w:rPr>
        <w:t xml:space="preserve"> </w:t>
      </w:r>
    </w:p>
    <w:p w14:paraId="5C65B38A" w14:textId="77777777" w:rsidR="000F6DF2" w:rsidRPr="00732FC4" w:rsidRDefault="000F6DF2" w:rsidP="000F6DF2">
      <w:pPr>
        <w:pStyle w:val="PlainText"/>
        <w:rPr>
          <w:rFonts w:ascii="Arial" w:hAnsi="Arial" w:cs="Arial"/>
          <w:lang w:val="en-US"/>
        </w:rPr>
      </w:pPr>
    </w:p>
    <w:p w14:paraId="44A58F92" w14:textId="77777777" w:rsidR="000F6DF2" w:rsidRPr="00732FC4" w:rsidRDefault="000F6DF2" w:rsidP="000F6DF2">
      <w:pPr>
        <w:pStyle w:val="PlainText"/>
        <w:rPr>
          <w:rFonts w:ascii="Arial" w:hAnsi="Arial" w:cs="Arial"/>
          <w:color w:val="000000"/>
          <w:lang w:val="en-US"/>
        </w:rPr>
      </w:pPr>
      <w:r w:rsidRPr="00732FC4">
        <w:rPr>
          <w:rFonts w:ascii="Arial" w:hAnsi="Arial" w:cs="Arial"/>
        </w:rPr>
        <w:t xml:space="preserve">The use of Attributes in the </w:t>
      </w:r>
      <w:proofErr w:type="spellStart"/>
      <w:r w:rsidRPr="00732FC4">
        <w:rPr>
          <w:rFonts w:ascii="Arial" w:hAnsi="Arial" w:cs="Arial"/>
        </w:rPr>
        <w:t>PrivateKeyInfo</w:t>
      </w:r>
      <w:proofErr w:type="spellEnd"/>
      <w:r w:rsidRPr="00732FC4">
        <w:rPr>
          <w:rFonts w:ascii="Arial" w:hAnsi="Arial" w:cs="Arial"/>
        </w:rPr>
        <w:t xml:space="preserve"> structure  is OPTIONAL. </w:t>
      </w:r>
      <w:del w:id="32" w:author="Dieter Bong" w:date="2017-03-27T15:50:00Z">
        <w:r w:rsidRPr="00732FC4" w:rsidDel="00716B69">
          <w:rPr>
            <w:rFonts w:ascii="Arial" w:hAnsi="Arial" w:cs="Arial"/>
          </w:rPr>
          <w:delText xml:space="preserve"> </w:delText>
        </w:r>
      </w:del>
      <w:r w:rsidRPr="00732FC4">
        <w:rPr>
          <w:rFonts w:ascii="Arial" w:hAnsi="Arial" w:cs="Arial"/>
          <w:lang w:val="en-US"/>
        </w:rPr>
        <w:t xml:space="preserve">In case of conflicts between the </w:t>
      </w:r>
      <w:r w:rsidRPr="00732FC4">
        <w:rPr>
          <w:rFonts w:ascii="Arial" w:hAnsi="Arial" w:cs="Arial"/>
        </w:rPr>
        <w:t>object attribute template, and</w:t>
      </w:r>
      <w:r w:rsidRPr="00732FC4">
        <w:rPr>
          <w:rFonts w:ascii="Arial" w:hAnsi="Arial" w:cs="Arial"/>
          <w:lang w:val="en-US"/>
        </w:rPr>
        <w:t xml:space="preserve"> </w:t>
      </w:r>
      <w:r w:rsidRPr="00732FC4">
        <w:rPr>
          <w:rFonts w:ascii="Arial" w:hAnsi="Arial" w:cs="Arial"/>
        </w:rPr>
        <w:t xml:space="preserve">Attributes in the </w:t>
      </w:r>
      <w:proofErr w:type="spellStart"/>
      <w:r w:rsidRPr="00732FC4">
        <w:rPr>
          <w:rFonts w:ascii="Arial" w:hAnsi="Arial" w:cs="Arial"/>
        </w:rPr>
        <w:t>PrivateKeyInfo</w:t>
      </w:r>
      <w:proofErr w:type="spellEnd"/>
      <w:r w:rsidRPr="00732FC4">
        <w:rPr>
          <w:rFonts w:ascii="Arial" w:hAnsi="Arial" w:cs="Arial"/>
        </w:rPr>
        <w:t xml:space="preserve"> structure</w:t>
      </w:r>
      <w:r w:rsidRPr="00732FC4">
        <w:rPr>
          <w:rFonts w:ascii="Arial" w:hAnsi="Arial" w:cs="Arial"/>
          <w:lang w:val="en-US"/>
        </w:rPr>
        <w:t xml:space="preserve">, an error </w:t>
      </w:r>
      <w:del w:id="33" w:author="Dieter Bong" w:date="2017-03-27T08:55:00Z">
        <w:r w:rsidRPr="00732FC4" w:rsidDel="00BD2D28">
          <w:rPr>
            <w:rFonts w:ascii="Arial" w:hAnsi="Arial" w:cs="Arial"/>
            <w:color w:val="000000"/>
          </w:rPr>
          <w:delText xml:space="preserve"> </w:delText>
        </w:r>
      </w:del>
      <w:r w:rsidRPr="00732FC4">
        <w:rPr>
          <w:rFonts w:ascii="Arial" w:hAnsi="Arial" w:cs="Arial"/>
          <w:color w:val="000000"/>
        </w:rPr>
        <w:t xml:space="preserve">should be thrown </w:t>
      </w:r>
    </w:p>
    <w:p w14:paraId="1E81B719" w14:textId="77777777" w:rsidR="000F6DF2" w:rsidRPr="00732FC4" w:rsidRDefault="000F6DF2" w:rsidP="000F6DF2">
      <w:pPr>
        <w:pStyle w:val="PlainText"/>
        <w:rPr>
          <w:rFonts w:ascii="Arial" w:hAnsi="Arial" w:cs="Arial"/>
        </w:rPr>
      </w:pPr>
    </w:p>
    <w:p w14:paraId="7159F280" w14:textId="77777777" w:rsidR="000F6DF2" w:rsidRPr="00732FC4" w:rsidRDefault="000F6DF2" w:rsidP="000F6DF2">
      <w:pPr>
        <w:pStyle w:val="PlainText"/>
        <w:rPr>
          <w:rFonts w:ascii="Arial" w:hAnsi="Arial" w:cs="Arial"/>
        </w:rPr>
      </w:pPr>
      <w:r w:rsidRPr="00732FC4">
        <w:rPr>
          <w:rFonts w:ascii="Arial" w:hAnsi="Arial" w:cs="Arial"/>
        </w:rPr>
        <w:t xml:space="preserve">For unwrapping, the mechanism - </w:t>
      </w:r>
    </w:p>
    <w:p w14:paraId="22B91016" w14:textId="77777777" w:rsidR="000F6DF2" w:rsidRPr="00732FC4" w:rsidRDefault="000F6DF2" w:rsidP="000F6DF2">
      <w:pPr>
        <w:numPr>
          <w:ilvl w:val="0"/>
          <w:numId w:val="5"/>
        </w:numPr>
        <w:spacing w:before="120" w:after="0"/>
        <w:jc w:val="both"/>
        <w:rPr>
          <w:rFonts w:cs="Arial"/>
        </w:rPr>
      </w:pPr>
      <w:r w:rsidRPr="00732FC4">
        <w:rPr>
          <w:rFonts w:cs="Arial"/>
        </w:rPr>
        <w:t>Splits the input into two parts. The first is the wrapped AES key, and the second is the wrapped target key. The length of the first part is equal to the length of the unwrapping RSA key.</w:t>
      </w:r>
    </w:p>
    <w:p w14:paraId="30AAF1F0" w14:textId="77777777" w:rsidR="000F6DF2" w:rsidRPr="00732FC4" w:rsidRDefault="000F6DF2" w:rsidP="000F6DF2">
      <w:pPr>
        <w:numPr>
          <w:ilvl w:val="0"/>
          <w:numId w:val="5"/>
        </w:numPr>
        <w:spacing w:before="120" w:after="0"/>
        <w:jc w:val="both"/>
        <w:rPr>
          <w:rFonts w:cs="Arial"/>
        </w:rPr>
      </w:pPr>
      <w:r w:rsidRPr="00732FC4">
        <w:rPr>
          <w:rFonts w:cs="Arial"/>
        </w:rPr>
        <w:t xml:space="preserve">Un-wraps the temporary AES key from the first part with the private RSA key using </w:t>
      </w:r>
      <w:r w:rsidRPr="00732FC4">
        <w:rPr>
          <w:rFonts w:cs="Arial"/>
          <w:b/>
          <w:bCs/>
        </w:rPr>
        <w:t>CKM_RSA_PKCS_OAEP</w:t>
      </w:r>
      <w:r w:rsidRPr="00732FC4">
        <w:rPr>
          <w:rFonts w:cs="Arial"/>
        </w:rPr>
        <w:t xml:space="preserve"> with parameters of </w:t>
      </w:r>
      <w:proofErr w:type="spellStart"/>
      <w:r w:rsidRPr="00732FC4">
        <w:rPr>
          <w:rFonts w:cs="Arial"/>
          <w:i/>
          <w:iCs/>
        </w:rPr>
        <w:t>OAEPParams</w:t>
      </w:r>
      <w:proofErr w:type="spellEnd"/>
      <w:r w:rsidRPr="00732FC4">
        <w:rPr>
          <w:rFonts w:cs="Arial"/>
        </w:rPr>
        <w:t>.</w:t>
      </w:r>
    </w:p>
    <w:p w14:paraId="291044C7" w14:textId="77777777" w:rsidR="000F6DF2" w:rsidRPr="00732FC4" w:rsidRDefault="000F6DF2" w:rsidP="000F6DF2">
      <w:pPr>
        <w:numPr>
          <w:ilvl w:val="0"/>
          <w:numId w:val="5"/>
        </w:numPr>
        <w:spacing w:before="120" w:after="0"/>
        <w:jc w:val="both"/>
        <w:rPr>
          <w:rFonts w:cs="Arial"/>
        </w:rPr>
      </w:pPr>
      <w:r w:rsidRPr="00732FC4">
        <w:rPr>
          <w:rFonts w:cs="Arial"/>
        </w:rPr>
        <w:t xml:space="preserve">Un-wraps the target key from the second part with the temporary AES key using </w:t>
      </w:r>
      <w:r w:rsidRPr="00732FC4">
        <w:rPr>
          <w:rFonts w:cs="Arial"/>
          <w:b/>
          <w:bCs/>
        </w:rPr>
        <w:t>CKM_AES_KEY_WRAP_</w:t>
      </w:r>
      <w:ins w:id="34" w:author="Dieter Bong" w:date="2017-03-27T15:50:00Z">
        <w:r w:rsidR="00716B69">
          <w:rPr>
            <w:rFonts w:cs="Arial"/>
            <w:b/>
            <w:bCs/>
          </w:rPr>
          <w:t>KWP</w:t>
        </w:r>
      </w:ins>
      <w:del w:id="35" w:author="Dieter Bong" w:date="2017-03-27T15:50:00Z">
        <w:r w:rsidRPr="00716B69" w:rsidDel="00716B69">
          <w:rPr>
            <w:rFonts w:cs="Arial"/>
            <w:b/>
            <w:bCs/>
          </w:rPr>
          <w:delText>PAD</w:delText>
        </w:r>
      </w:del>
      <w:r>
        <w:rPr>
          <w:rFonts w:cs="Arial"/>
          <w:b/>
          <w:bCs/>
        </w:rPr>
        <w:t xml:space="preserve"> </w:t>
      </w:r>
      <w:r w:rsidRPr="00732FC4">
        <w:rPr>
          <w:rFonts w:cs="Arial"/>
        </w:rPr>
        <w:t>(</w:t>
      </w:r>
      <w:ins w:id="36" w:author="Dieter Bong" w:date="2017-03-27T15:51:00Z">
        <w:r w:rsidR="00716B69">
          <w:rPr>
            <w:rFonts w:cs="Arial"/>
          </w:rPr>
          <w:t>[AES KEYWRAP] section 6.3</w:t>
        </w:r>
      </w:ins>
      <w:del w:id="37" w:author="Dieter Bong" w:date="2017-03-27T16:04:00Z">
        <w:r w:rsidRPr="00732FC4" w:rsidDel="00427C3C">
          <w:rPr>
            <w:rFonts w:cs="Arial"/>
          </w:rPr>
          <w:delText>RFC5649</w:delText>
        </w:r>
      </w:del>
      <w:proofErr w:type="gramStart"/>
      <w:r w:rsidRPr="00732FC4">
        <w:rPr>
          <w:rFonts w:cs="Arial"/>
        </w:rPr>
        <w:t>) .</w:t>
      </w:r>
      <w:proofErr w:type="gramEnd"/>
    </w:p>
    <w:p w14:paraId="702B4FCC" w14:textId="77777777" w:rsidR="000F6DF2" w:rsidRPr="00732FC4" w:rsidRDefault="000F6DF2" w:rsidP="000F6DF2">
      <w:pPr>
        <w:numPr>
          <w:ilvl w:val="0"/>
          <w:numId w:val="5"/>
        </w:numPr>
        <w:spacing w:before="120" w:after="0"/>
        <w:jc w:val="both"/>
        <w:rPr>
          <w:rFonts w:cs="Arial"/>
        </w:rPr>
      </w:pPr>
      <w:proofErr w:type="spellStart"/>
      <w:r w:rsidRPr="00732FC4">
        <w:rPr>
          <w:rFonts w:cs="Arial"/>
        </w:rPr>
        <w:t>Zeroizes</w:t>
      </w:r>
      <w:proofErr w:type="spellEnd"/>
      <w:r w:rsidRPr="00732FC4">
        <w:rPr>
          <w:rFonts w:cs="Arial"/>
        </w:rPr>
        <w:t xml:space="preserve"> the temporary AES key.</w:t>
      </w:r>
    </w:p>
    <w:p w14:paraId="48A12637" w14:textId="77777777" w:rsidR="000F6DF2" w:rsidRDefault="000F6DF2" w:rsidP="000F6DF2">
      <w:pPr>
        <w:numPr>
          <w:ilvl w:val="0"/>
          <w:numId w:val="5"/>
        </w:numPr>
        <w:spacing w:before="120" w:after="0"/>
        <w:jc w:val="both"/>
        <w:rPr>
          <w:rFonts w:cs="Arial"/>
        </w:rPr>
      </w:pPr>
      <w:r w:rsidRPr="00732FC4">
        <w:rPr>
          <w:rFonts w:cs="Arial"/>
        </w:rPr>
        <w:t>Returns the handle to the newly unwrapped target key.</w:t>
      </w:r>
    </w:p>
    <w:p w14:paraId="6943F567" w14:textId="77777777" w:rsidR="000F6DF2" w:rsidRPr="008947EA" w:rsidRDefault="000F6DF2" w:rsidP="000F6DF2">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17</w:t>
      </w:r>
      <w:r w:rsidRPr="00D21F64">
        <w:rPr>
          <w:i/>
          <w:sz w:val="18"/>
          <w:szCs w:val="18"/>
        </w:rPr>
        <w:fldChar w:fldCharType="end"/>
      </w:r>
      <w:r w:rsidRPr="00D21F64">
        <w:rPr>
          <w:i/>
          <w:sz w:val="18"/>
          <w:szCs w:val="18"/>
        </w:rPr>
        <w:t xml:space="preserve">, </w:t>
      </w:r>
      <w:r>
        <w:rPr>
          <w:i/>
          <w:sz w:val="18"/>
          <w:szCs w:val="18"/>
        </w:rPr>
        <w:t xml:space="preserve">CKM_RSA_AES_KEY_WRAP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333"/>
        <w:gridCol w:w="787"/>
        <w:gridCol w:w="665"/>
        <w:gridCol w:w="494"/>
        <w:gridCol w:w="676"/>
        <w:gridCol w:w="574"/>
        <w:gridCol w:w="831"/>
        <w:gridCol w:w="1684"/>
      </w:tblGrid>
      <w:tr w:rsidR="000F6DF2" w:rsidRPr="00274259" w14:paraId="6223F2F3" w14:textId="77777777" w:rsidTr="00F6740E">
        <w:trPr>
          <w:cantSplit/>
        </w:trPr>
        <w:tc>
          <w:tcPr>
            <w:tcW w:w="3510" w:type="dxa"/>
            <w:tcBorders>
              <w:top w:val="single" w:sz="8" w:space="0" w:color="000000"/>
              <w:left w:val="single" w:sz="8" w:space="0" w:color="000000"/>
              <w:bottom w:val="single" w:sz="8" w:space="0" w:color="auto"/>
              <w:right w:val="single" w:sz="8" w:space="0" w:color="auto"/>
            </w:tcBorders>
          </w:tcPr>
          <w:p w14:paraId="6F2A600F" w14:textId="77777777" w:rsidR="000F6DF2" w:rsidRPr="00274259" w:rsidRDefault="000F6DF2" w:rsidP="00F6740E">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47B41204"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Functions</w:t>
            </w:r>
          </w:p>
        </w:tc>
      </w:tr>
      <w:tr w:rsidR="000F6DF2" w:rsidRPr="00274259" w14:paraId="24AABECD" w14:textId="77777777" w:rsidTr="00F6740E">
        <w:trPr>
          <w:cantSplit/>
        </w:trPr>
        <w:tc>
          <w:tcPr>
            <w:tcW w:w="3510" w:type="dxa"/>
            <w:tcBorders>
              <w:top w:val="nil"/>
              <w:left w:val="single" w:sz="8" w:space="0" w:color="000000"/>
              <w:bottom w:val="single" w:sz="8" w:space="0" w:color="000000"/>
              <w:right w:val="single" w:sz="8" w:space="0" w:color="auto"/>
            </w:tcBorders>
          </w:tcPr>
          <w:p w14:paraId="182C49C5" w14:textId="77777777" w:rsidR="000F6DF2" w:rsidRPr="008D5611" w:rsidRDefault="000F6DF2" w:rsidP="00F6740E">
            <w:pPr>
              <w:pStyle w:val="TableSmallFont"/>
              <w:spacing w:line="276" w:lineRule="auto"/>
              <w:jc w:val="left"/>
              <w:rPr>
                <w:rFonts w:ascii="Arial" w:hAnsi="Arial" w:cs="Arial"/>
                <w:b/>
                <w:bCs/>
                <w:sz w:val="18"/>
                <w:szCs w:val="18"/>
              </w:rPr>
            </w:pPr>
          </w:p>
          <w:p w14:paraId="7616B6D9" w14:textId="77777777" w:rsidR="000F6DF2" w:rsidRPr="008D5611" w:rsidRDefault="000F6DF2" w:rsidP="00F6740E">
            <w:pPr>
              <w:pStyle w:val="TableSmallFont"/>
              <w:spacing w:line="276" w:lineRule="auto"/>
              <w:jc w:val="left"/>
              <w:rPr>
                <w:rFonts w:ascii="Arial" w:hAnsi="Arial" w:cs="Arial"/>
                <w:b/>
                <w:bCs/>
                <w:sz w:val="18"/>
                <w:szCs w:val="18"/>
              </w:rPr>
            </w:pPr>
            <w:r w:rsidRPr="008D5611">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60718A15"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Encrypt</w:t>
            </w:r>
          </w:p>
          <w:p w14:paraId="7ECB2D27"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53903617"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5E77F32F"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Sign</w:t>
            </w:r>
          </w:p>
          <w:p w14:paraId="3AB94251"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7031FB02"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487776E9" w14:textId="77777777" w:rsidR="000F6DF2" w:rsidRPr="008D5611" w:rsidRDefault="000F6DF2" w:rsidP="00F6740E">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SR</w:t>
            </w:r>
          </w:p>
          <w:p w14:paraId="2A1993CD" w14:textId="77777777" w:rsidR="000F6DF2" w:rsidRPr="008D5611" w:rsidRDefault="000F6DF2" w:rsidP="00F6740E">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&amp;</w:t>
            </w:r>
          </w:p>
          <w:p w14:paraId="3247DA11" w14:textId="77777777" w:rsidR="000F6DF2" w:rsidRPr="008D5611" w:rsidRDefault="000F6DF2" w:rsidP="00F6740E">
            <w:pPr>
              <w:pStyle w:val="TableSmallFont"/>
              <w:spacing w:line="276" w:lineRule="auto"/>
              <w:rPr>
                <w:rFonts w:ascii="Arial" w:hAnsi="Arial" w:cs="Arial"/>
                <w:position w:val="8"/>
                <w:sz w:val="18"/>
                <w:szCs w:val="18"/>
                <w:lang w:val="sv-SE"/>
              </w:rPr>
            </w:pPr>
            <w:r w:rsidRPr="008D5611">
              <w:rPr>
                <w:rFonts w:ascii="Arial" w:hAnsi="Arial" w:cs="Arial"/>
                <w:b/>
                <w:bCs/>
                <w:sz w:val="18"/>
                <w:szCs w:val="18"/>
                <w:lang w:val="sv-SE"/>
              </w:rPr>
              <w:t>VR</w:t>
            </w:r>
            <w:r w:rsidRPr="008D5611">
              <w:rPr>
                <w:rFonts w:ascii="Arial" w:hAnsi="Arial" w:cs="Arial"/>
                <w:position w:val="8"/>
                <w:sz w:val="18"/>
                <w:szCs w:val="18"/>
                <w:lang w:val="sv-SE"/>
              </w:rPr>
              <w:t>1</w:t>
            </w:r>
          </w:p>
        </w:tc>
        <w:tc>
          <w:tcPr>
            <w:tcW w:w="706" w:type="dxa"/>
            <w:tcBorders>
              <w:top w:val="nil"/>
              <w:left w:val="nil"/>
              <w:bottom w:val="single" w:sz="8" w:space="0" w:color="000000"/>
              <w:right w:val="single" w:sz="8" w:space="0" w:color="auto"/>
            </w:tcBorders>
          </w:tcPr>
          <w:p w14:paraId="098599AB" w14:textId="77777777" w:rsidR="000F6DF2" w:rsidRPr="008D5611" w:rsidRDefault="000F6DF2" w:rsidP="00F6740E">
            <w:pPr>
              <w:pStyle w:val="TableSmallFont"/>
              <w:spacing w:line="276" w:lineRule="auto"/>
              <w:rPr>
                <w:rFonts w:ascii="Arial" w:hAnsi="Arial" w:cs="Arial"/>
                <w:b/>
                <w:bCs/>
                <w:sz w:val="18"/>
                <w:szCs w:val="18"/>
                <w:lang w:val="sv-SE"/>
              </w:rPr>
            </w:pPr>
          </w:p>
          <w:p w14:paraId="6564E047" w14:textId="77777777" w:rsidR="000F6DF2" w:rsidRPr="008D5611" w:rsidRDefault="000F6DF2" w:rsidP="00F6740E">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Digest</w:t>
            </w:r>
          </w:p>
        </w:tc>
        <w:tc>
          <w:tcPr>
            <w:tcW w:w="618" w:type="dxa"/>
            <w:tcBorders>
              <w:top w:val="nil"/>
              <w:left w:val="nil"/>
              <w:bottom w:val="single" w:sz="8" w:space="0" w:color="000000"/>
              <w:right w:val="single" w:sz="8" w:space="0" w:color="auto"/>
            </w:tcBorders>
            <w:hideMark/>
          </w:tcPr>
          <w:p w14:paraId="69FCF59B"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Gen.</w:t>
            </w:r>
          </w:p>
          <w:p w14:paraId="28673824"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1AE18815"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592E60A6"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633EA408"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Wrap</w:t>
            </w:r>
          </w:p>
          <w:p w14:paraId="7527BE0A"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10B27E7F"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2AAB812A" w14:textId="77777777" w:rsidR="000F6DF2" w:rsidRPr="008D5611" w:rsidRDefault="000F6DF2" w:rsidP="00F6740E">
            <w:pPr>
              <w:pStyle w:val="TableSmallFont"/>
              <w:spacing w:line="276" w:lineRule="auto"/>
              <w:rPr>
                <w:rFonts w:ascii="Arial" w:hAnsi="Arial" w:cs="Arial"/>
                <w:b/>
                <w:bCs/>
                <w:sz w:val="18"/>
                <w:szCs w:val="18"/>
              </w:rPr>
            </w:pPr>
          </w:p>
          <w:p w14:paraId="1086F67C" w14:textId="77777777" w:rsidR="000F6DF2" w:rsidRPr="008D5611" w:rsidRDefault="000F6DF2" w:rsidP="00F6740E">
            <w:pPr>
              <w:pStyle w:val="TableSmallFont"/>
              <w:spacing w:line="276" w:lineRule="auto"/>
              <w:rPr>
                <w:rFonts w:ascii="Arial" w:hAnsi="Arial" w:cs="Arial"/>
                <w:b/>
                <w:bCs/>
                <w:sz w:val="18"/>
                <w:szCs w:val="18"/>
              </w:rPr>
            </w:pPr>
            <w:r w:rsidRPr="008D5611">
              <w:rPr>
                <w:rFonts w:ascii="Arial" w:hAnsi="Arial" w:cs="Arial"/>
                <w:b/>
                <w:bCs/>
                <w:sz w:val="18"/>
                <w:szCs w:val="18"/>
              </w:rPr>
              <w:t>Derive</w:t>
            </w:r>
          </w:p>
        </w:tc>
      </w:tr>
      <w:tr w:rsidR="000F6DF2" w:rsidRPr="00274259" w14:paraId="1B0B47E7" w14:textId="77777777" w:rsidTr="00F6740E">
        <w:trPr>
          <w:cantSplit/>
        </w:trPr>
        <w:tc>
          <w:tcPr>
            <w:tcW w:w="3510" w:type="dxa"/>
            <w:tcBorders>
              <w:top w:val="nil"/>
              <w:left w:val="single" w:sz="8" w:space="0" w:color="000000"/>
              <w:bottom w:val="single" w:sz="8" w:space="0" w:color="000000"/>
              <w:right w:val="single" w:sz="8" w:space="0" w:color="auto"/>
            </w:tcBorders>
            <w:hideMark/>
          </w:tcPr>
          <w:p w14:paraId="45668A73" w14:textId="77777777" w:rsidR="000F6DF2" w:rsidRPr="001E762E" w:rsidRDefault="000F6DF2" w:rsidP="00F6740E">
            <w:pPr>
              <w:pStyle w:val="TableSmallFont"/>
              <w:keepNext w:val="0"/>
              <w:spacing w:line="276" w:lineRule="auto"/>
              <w:jc w:val="left"/>
              <w:rPr>
                <w:rFonts w:ascii="Arial" w:hAnsi="Arial" w:cs="Arial"/>
                <w:sz w:val="20"/>
              </w:rPr>
            </w:pPr>
            <w:r>
              <w:rPr>
                <w:rFonts w:ascii="Arial" w:hAnsi="Arial" w:cs="Arial"/>
                <w:sz w:val="20"/>
              </w:rPr>
              <w:t xml:space="preserve"> </w:t>
            </w:r>
            <w:r w:rsidRPr="001E762E">
              <w:rPr>
                <w:rFonts w:ascii="Arial" w:hAnsi="Arial" w:cs="Arial"/>
                <w:sz w:val="20"/>
              </w:rPr>
              <w:t>CKM_RSA_AES_KEY_WRAP</w:t>
            </w:r>
          </w:p>
        </w:tc>
        <w:tc>
          <w:tcPr>
            <w:tcW w:w="815" w:type="dxa"/>
            <w:tcBorders>
              <w:top w:val="nil"/>
              <w:left w:val="nil"/>
              <w:bottom w:val="single" w:sz="8" w:space="0" w:color="000000"/>
              <w:right w:val="single" w:sz="8" w:space="0" w:color="auto"/>
            </w:tcBorders>
          </w:tcPr>
          <w:p w14:paraId="09DA3EAA" w14:textId="77777777" w:rsidR="000F6DF2" w:rsidRPr="00274259" w:rsidRDefault="000F6DF2" w:rsidP="00F6740E">
            <w:pPr>
              <w:pStyle w:val="TableSmallFont"/>
              <w:keepNext w:val="0"/>
              <w:spacing w:line="276" w:lineRule="auto"/>
              <w:rPr>
                <w:rFonts w:ascii="Wingdings" w:hAnsi="Wingdings"/>
                <w:sz w:val="18"/>
                <w:szCs w:val="18"/>
              </w:rPr>
            </w:pPr>
          </w:p>
        </w:tc>
        <w:tc>
          <w:tcPr>
            <w:tcW w:w="706" w:type="dxa"/>
            <w:tcBorders>
              <w:top w:val="nil"/>
              <w:left w:val="nil"/>
              <w:bottom w:val="single" w:sz="8" w:space="0" w:color="000000"/>
              <w:right w:val="single" w:sz="8" w:space="0" w:color="auto"/>
            </w:tcBorders>
          </w:tcPr>
          <w:p w14:paraId="14A2ADEB" w14:textId="77777777" w:rsidR="000F6DF2" w:rsidRPr="00274259" w:rsidRDefault="000F6DF2" w:rsidP="00F6740E">
            <w:pPr>
              <w:pStyle w:val="TableSmallFont"/>
              <w:keepNext w:val="0"/>
              <w:spacing w:line="276" w:lineRule="auto"/>
              <w:rPr>
                <w:sz w:val="18"/>
                <w:szCs w:val="18"/>
              </w:rPr>
            </w:pPr>
          </w:p>
        </w:tc>
        <w:tc>
          <w:tcPr>
            <w:tcW w:w="530" w:type="dxa"/>
            <w:tcBorders>
              <w:top w:val="nil"/>
              <w:left w:val="nil"/>
              <w:bottom w:val="single" w:sz="8" w:space="0" w:color="000000"/>
              <w:right w:val="single" w:sz="8" w:space="0" w:color="auto"/>
            </w:tcBorders>
          </w:tcPr>
          <w:p w14:paraId="3FF6BFA7" w14:textId="77777777" w:rsidR="000F6DF2" w:rsidRPr="00274259" w:rsidRDefault="000F6DF2" w:rsidP="00F6740E">
            <w:pPr>
              <w:pStyle w:val="TableSmallFont"/>
              <w:keepNext w:val="0"/>
              <w:spacing w:line="276" w:lineRule="auto"/>
              <w:rPr>
                <w:sz w:val="18"/>
                <w:szCs w:val="18"/>
              </w:rPr>
            </w:pPr>
          </w:p>
        </w:tc>
        <w:tc>
          <w:tcPr>
            <w:tcW w:w="706" w:type="dxa"/>
            <w:tcBorders>
              <w:top w:val="nil"/>
              <w:left w:val="nil"/>
              <w:bottom w:val="single" w:sz="8" w:space="0" w:color="000000"/>
              <w:right w:val="single" w:sz="8" w:space="0" w:color="auto"/>
            </w:tcBorders>
          </w:tcPr>
          <w:p w14:paraId="782334BE" w14:textId="77777777" w:rsidR="000F6DF2" w:rsidRPr="00274259" w:rsidRDefault="000F6DF2" w:rsidP="00F6740E">
            <w:pPr>
              <w:pStyle w:val="TableSmallFont"/>
              <w:keepNext w:val="0"/>
              <w:spacing w:line="276" w:lineRule="auto"/>
              <w:rPr>
                <w:rFonts w:ascii="Wingdings" w:hAnsi="Wingdings"/>
                <w:sz w:val="18"/>
                <w:szCs w:val="18"/>
              </w:rPr>
            </w:pPr>
          </w:p>
        </w:tc>
        <w:tc>
          <w:tcPr>
            <w:tcW w:w="618" w:type="dxa"/>
            <w:tcBorders>
              <w:top w:val="nil"/>
              <w:left w:val="nil"/>
              <w:bottom w:val="single" w:sz="8" w:space="0" w:color="000000"/>
              <w:right w:val="single" w:sz="8" w:space="0" w:color="auto"/>
            </w:tcBorders>
          </w:tcPr>
          <w:p w14:paraId="79AB5D5F" w14:textId="77777777" w:rsidR="000F6DF2" w:rsidRPr="00274259" w:rsidRDefault="000F6DF2" w:rsidP="00F6740E">
            <w:pPr>
              <w:pStyle w:val="TableSmallFont"/>
              <w:keepNext w:val="0"/>
              <w:spacing w:line="276" w:lineRule="auto"/>
              <w:rPr>
                <w:sz w:val="18"/>
                <w:szCs w:val="18"/>
              </w:rPr>
            </w:pPr>
          </w:p>
        </w:tc>
        <w:tc>
          <w:tcPr>
            <w:tcW w:w="874" w:type="dxa"/>
            <w:tcBorders>
              <w:top w:val="nil"/>
              <w:left w:val="nil"/>
              <w:bottom w:val="single" w:sz="8" w:space="0" w:color="000000"/>
              <w:right w:val="single" w:sz="8" w:space="0" w:color="auto"/>
            </w:tcBorders>
            <w:hideMark/>
          </w:tcPr>
          <w:p w14:paraId="3E2A0B8F" w14:textId="77777777" w:rsidR="000F6DF2" w:rsidRPr="00274259" w:rsidRDefault="000F6DF2" w:rsidP="00F6740E">
            <w:pPr>
              <w:pStyle w:val="TableSmallFont"/>
              <w:keepNext w:val="0"/>
              <w:spacing w:line="276" w:lineRule="auto"/>
              <w:rPr>
                <w:sz w:val="18"/>
                <w:szCs w:val="18"/>
              </w:rPr>
            </w:pPr>
            <w:r w:rsidRPr="00274259">
              <w:rPr>
                <w:rFonts w:ascii="Wingdings" w:hAnsi="Wingdings"/>
                <w:sz w:val="18"/>
                <w:szCs w:val="18"/>
              </w:rPr>
              <w:t></w:t>
            </w:r>
          </w:p>
        </w:tc>
        <w:tc>
          <w:tcPr>
            <w:tcW w:w="2006" w:type="dxa"/>
            <w:tcBorders>
              <w:top w:val="nil"/>
              <w:left w:val="nil"/>
              <w:bottom w:val="single" w:sz="8" w:space="0" w:color="000000"/>
              <w:right w:val="single" w:sz="8" w:space="0" w:color="000000"/>
            </w:tcBorders>
          </w:tcPr>
          <w:p w14:paraId="6E0A4523" w14:textId="77777777" w:rsidR="000F6DF2" w:rsidRPr="00274259" w:rsidRDefault="000F6DF2" w:rsidP="00F6740E">
            <w:pPr>
              <w:pStyle w:val="TableSmallFont"/>
              <w:keepNext w:val="0"/>
              <w:spacing w:line="276" w:lineRule="auto"/>
              <w:rPr>
                <w:sz w:val="18"/>
                <w:szCs w:val="18"/>
              </w:rPr>
            </w:pPr>
          </w:p>
        </w:tc>
      </w:tr>
      <w:tr w:rsidR="000F6DF2" w:rsidRPr="00274259" w14:paraId="0B9D8917" w14:textId="77777777" w:rsidTr="00F6740E">
        <w:trPr>
          <w:cantSplit/>
        </w:trPr>
        <w:tc>
          <w:tcPr>
            <w:tcW w:w="9765" w:type="dxa"/>
            <w:gridSpan w:val="8"/>
            <w:tcBorders>
              <w:top w:val="nil"/>
              <w:left w:val="single" w:sz="8" w:space="0" w:color="000000"/>
              <w:bottom w:val="single" w:sz="8" w:space="0" w:color="000000"/>
              <w:right w:val="single" w:sz="8" w:space="0" w:color="000000"/>
            </w:tcBorders>
            <w:hideMark/>
          </w:tcPr>
          <w:p w14:paraId="1AD229E2" w14:textId="77777777" w:rsidR="000F6DF2" w:rsidRPr="008D5611" w:rsidRDefault="000F6DF2" w:rsidP="00F6740E">
            <w:pPr>
              <w:pStyle w:val="TableSmallFont"/>
              <w:keepNext w:val="0"/>
              <w:spacing w:line="276" w:lineRule="auto"/>
              <w:jc w:val="left"/>
              <w:rPr>
                <w:rFonts w:ascii="Arial" w:hAnsi="Arial" w:cs="Arial"/>
                <w:sz w:val="18"/>
                <w:szCs w:val="18"/>
              </w:rPr>
            </w:pPr>
            <w:r w:rsidRPr="008D5611">
              <w:rPr>
                <w:rFonts w:ascii="Arial" w:hAnsi="Arial" w:cs="Arial"/>
                <w:position w:val="8"/>
                <w:sz w:val="18"/>
                <w:szCs w:val="18"/>
              </w:rPr>
              <w:t>1</w:t>
            </w:r>
            <w:r w:rsidRPr="008D5611">
              <w:rPr>
                <w:rFonts w:ascii="Arial" w:hAnsi="Arial" w:cs="Arial"/>
                <w:sz w:val="18"/>
                <w:szCs w:val="18"/>
              </w:rPr>
              <w:t xml:space="preserve">SR = </w:t>
            </w:r>
            <w:proofErr w:type="spellStart"/>
            <w:r w:rsidRPr="008D5611">
              <w:rPr>
                <w:rFonts w:ascii="Arial" w:hAnsi="Arial" w:cs="Arial"/>
                <w:sz w:val="18"/>
                <w:szCs w:val="18"/>
              </w:rPr>
              <w:t>SignRecover</w:t>
            </w:r>
            <w:proofErr w:type="spellEnd"/>
            <w:r w:rsidRPr="008D5611">
              <w:rPr>
                <w:rFonts w:ascii="Arial" w:hAnsi="Arial" w:cs="Arial"/>
                <w:sz w:val="18"/>
                <w:szCs w:val="18"/>
              </w:rPr>
              <w:t xml:space="preserve">, VR = </w:t>
            </w:r>
            <w:proofErr w:type="spellStart"/>
            <w:r w:rsidRPr="008D5611">
              <w:rPr>
                <w:rFonts w:ascii="Arial" w:hAnsi="Arial" w:cs="Arial"/>
                <w:sz w:val="18"/>
                <w:szCs w:val="18"/>
              </w:rPr>
              <w:t>VerifyRecover</w:t>
            </w:r>
            <w:proofErr w:type="spellEnd"/>
          </w:p>
        </w:tc>
      </w:tr>
    </w:tbl>
    <w:p w14:paraId="35A0DD7F" w14:textId="77777777" w:rsidR="000F6DF2" w:rsidRDefault="000F6DF2" w:rsidP="00A06B55">
      <w:pPr>
        <w:rPr>
          <w:lang w:eastAsia="x-none"/>
        </w:rPr>
      </w:pPr>
    </w:p>
    <w:p w14:paraId="775E1611" w14:textId="77777777" w:rsidR="000F6DF2" w:rsidRDefault="00934624" w:rsidP="00934624">
      <w:pPr>
        <w:pStyle w:val="Heading3"/>
        <w:numPr>
          <w:ilvl w:val="0"/>
          <w:numId w:val="0"/>
        </w:numPr>
      </w:pPr>
      <w:bookmarkStart w:id="38" w:name="_Toc370634420"/>
      <w:bookmarkStart w:id="39" w:name="_Toc391471137"/>
      <w:bookmarkStart w:id="40" w:name="_Toc395187775"/>
      <w:bookmarkStart w:id="41" w:name="_Toc408226941"/>
      <w:r>
        <w:t xml:space="preserve">2.3.12. </w:t>
      </w:r>
      <w:r w:rsidR="000F6DF2">
        <w:t>ECDH AES KEY WRAP</w:t>
      </w:r>
      <w:bookmarkEnd w:id="38"/>
      <w:bookmarkEnd w:id="39"/>
      <w:bookmarkEnd w:id="40"/>
      <w:bookmarkEnd w:id="41"/>
    </w:p>
    <w:p w14:paraId="6F818E92" w14:textId="77777777" w:rsidR="000F6DF2" w:rsidRPr="00EC47CC" w:rsidRDefault="000F6DF2" w:rsidP="000F6DF2">
      <w:r w:rsidRPr="00EC47CC">
        <w:t xml:space="preserve">The ECDH AES KEY WRAP mechanism, denoted </w:t>
      </w:r>
      <w:r w:rsidRPr="00EC47CC">
        <w:rPr>
          <w:b/>
          <w:bCs/>
        </w:rPr>
        <w:t>CKM_ECDH_AES_KEY_WRAP</w:t>
      </w:r>
      <w:r w:rsidRPr="00EC47CC">
        <w:t>, is a mechanism based on elliptic curve public-key crypto-system and the AES key wrap mechanism.</w:t>
      </w:r>
      <w:del w:id="42" w:author="Dieter Bong" w:date="2017-03-27T15:51:00Z">
        <w:r w:rsidRPr="00EC47CC" w:rsidDel="00716B69">
          <w:delText> </w:delText>
        </w:r>
      </w:del>
      <w:r w:rsidRPr="00EC47CC">
        <w:t xml:space="preserve"> It supports single-part key wrapping; and key unwrapping.  </w:t>
      </w:r>
    </w:p>
    <w:p w14:paraId="584775BE" w14:textId="77777777" w:rsidR="000F6DF2" w:rsidRPr="00EC47CC" w:rsidRDefault="000F6DF2" w:rsidP="000F6DF2">
      <w:r w:rsidRPr="00EC47CC">
        <w:t>It has a parameter, a </w:t>
      </w:r>
      <w:r w:rsidRPr="00EC47CC">
        <w:rPr>
          <w:b/>
          <w:bCs/>
        </w:rPr>
        <w:t>CK_ECDH_AES_KEY_WRAP_PARAMS</w:t>
      </w:r>
      <w:r w:rsidRPr="00EC47CC">
        <w:t xml:space="preserve"> structure. </w:t>
      </w:r>
    </w:p>
    <w:p w14:paraId="487CD9DB" w14:textId="77777777" w:rsidR="000F6DF2" w:rsidRPr="004B2EE8" w:rsidRDefault="000F6DF2" w:rsidP="000F6DF2">
      <w:pPr>
        <w:pStyle w:val="PlainText"/>
        <w:rPr>
          <w:rFonts w:ascii="Arial" w:hAnsi="Arial"/>
        </w:rPr>
      </w:pPr>
    </w:p>
    <w:p w14:paraId="78BE8C9C" w14:textId="77777777" w:rsidR="000F6DF2" w:rsidRPr="004B2EE8" w:rsidRDefault="000F6DF2" w:rsidP="000F6DF2">
      <w:pPr>
        <w:pStyle w:val="PlainText"/>
        <w:rPr>
          <w:rFonts w:ascii="Arial" w:hAnsi="Arial"/>
        </w:rPr>
      </w:pPr>
      <w:r w:rsidRPr="004B2EE8">
        <w:rPr>
          <w:rFonts w:ascii="Arial" w:hAnsi="Arial"/>
        </w:rPr>
        <w:t>The mechanism can wrap and un</w:t>
      </w:r>
      <w:del w:id="43" w:author="Dieter Bong" w:date="2017-03-27T15:52:00Z">
        <w:r w:rsidRPr="004B2EE8" w:rsidDel="00716B69">
          <w:rPr>
            <w:rFonts w:ascii="Arial" w:hAnsi="Arial"/>
          </w:rPr>
          <w:delText>-</w:delText>
        </w:r>
      </w:del>
      <w:r w:rsidRPr="004B2EE8">
        <w:rPr>
          <w:rFonts w:ascii="Arial" w:hAnsi="Arial"/>
        </w:rPr>
        <w:t xml:space="preserve">wrap an asymmetric target key of any length and type using an EC key. </w:t>
      </w:r>
    </w:p>
    <w:p w14:paraId="412525A6" w14:textId="77777777" w:rsidR="000F6DF2" w:rsidRPr="004B2EE8" w:rsidRDefault="000F6DF2" w:rsidP="000F6DF2">
      <w:pPr>
        <w:pStyle w:val="PlainText"/>
        <w:numPr>
          <w:ilvl w:val="0"/>
          <w:numId w:val="4"/>
        </w:numPr>
        <w:rPr>
          <w:rFonts w:ascii="Arial" w:hAnsi="Arial"/>
        </w:rPr>
      </w:pPr>
      <w:r w:rsidRPr="004B2EE8">
        <w:rPr>
          <w:rFonts w:ascii="Arial" w:hAnsi="Arial"/>
        </w:rPr>
        <w:t xml:space="preserve">A temporary AES key is derived from a temporary EC key and the wrapping EC key using the </w:t>
      </w:r>
      <w:r w:rsidRPr="004B2EE8">
        <w:rPr>
          <w:rFonts w:ascii="Arial" w:hAnsi="Arial"/>
          <w:b/>
          <w:bCs/>
        </w:rPr>
        <w:t>CKM_ECDH1_DERIVE</w:t>
      </w:r>
      <w:r w:rsidRPr="004B2EE8">
        <w:rPr>
          <w:rFonts w:ascii="Arial" w:hAnsi="Arial"/>
        </w:rPr>
        <w:t xml:space="preserve"> mechanism.</w:t>
      </w:r>
    </w:p>
    <w:p w14:paraId="49221736" w14:textId="77777777" w:rsidR="000F6DF2" w:rsidRPr="004B2EE8" w:rsidRDefault="000F6DF2" w:rsidP="000F6DF2">
      <w:pPr>
        <w:pStyle w:val="PlainText"/>
        <w:numPr>
          <w:ilvl w:val="0"/>
          <w:numId w:val="4"/>
        </w:numPr>
        <w:rPr>
          <w:rFonts w:ascii="Arial" w:hAnsi="Arial"/>
        </w:rPr>
      </w:pPr>
      <w:r w:rsidRPr="004B2EE8">
        <w:rPr>
          <w:rFonts w:ascii="Arial" w:hAnsi="Arial"/>
        </w:rPr>
        <w:t xml:space="preserve">The derived AES key is used for wrapping the target key using the </w:t>
      </w:r>
      <w:r w:rsidRPr="004B2EE8">
        <w:rPr>
          <w:rFonts w:ascii="Arial" w:hAnsi="Arial"/>
          <w:b/>
          <w:bCs/>
        </w:rPr>
        <w:t>CKM_AES_</w:t>
      </w:r>
      <w:r>
        <w:rPr>
          <w:rFonts w:ascii="Arial" w:hAnsi="Arial"/>
          <w:b/>
          <w:bCs/>
          <w:lang w:val="en-US"/>
        </w:rPr>
        <w:t>KEY_</w:t>
      </w:r>
      <w:r w:rsidRPr="004B2EE8">
        <w:rPr>
          <w:rFonts w:ascii="Arial" w:hAnsi="Arial"/>
          <w:b/>
          <w:bCs/>
        </w:rPr>
        <w:t>WRAP_</w:t>
      </w:r>
      <w:ins w:id="44" w:author="Dieter Bong" w:date="2017-03-27T15:52:00Z">
        <w:r w:rsidR="00716B69" w:rsidRPr="00716B69">
          <w:rPr>
            <w:rFonts w:ascii="Arial" w:hAnsi="Arial"/>
            <w:b/>
            <w:bCs/>
            <w:lang w:val="en-US"/>
          </w:rPr>
          <w:t>KWP</w:t>
        </w:r>
      </w:ins>
      <w:del w:id="45" w:author="Dieter Bong" w:date="2017-03-27T15:52:00Z">
        <w:r w:rsidRPr="004B2EE8" w:rsidDel="00716B69">
          <w:rPr>
            <w:rFonts w:ascii="Arial" w:hAnsi="Arial"/>
            <w:b/>
            <w:bCs/>
          </w:rPr>
          <w:delText>PAD</w:delText>
        </w:r>
      </w:del>
      <w:r w:rsidRPr="004B2EE8">
        <w:rPr>
          <w:rFonts w:ascii="Arial" w:hAnsi="Arial"/>
        </w:rPr>
        <w:t xml:space="preserve"> mechanism. </w:t>
      </w:r>
    </w:p>
    <w:p w14:paraId="3BE15E84" w14:textId="77777777" w:rsidR="000F6DF2" w:rsidRPr="004B2EE8" w:rsidRDefault="000F6DF2" w:rsidP="000F6DF2">
      <w:pPr>
        <w:pStyle w:val="PlainText"/>
        <w:rPr>
          <w:rFonts w:ascii="Arial" w:hAnsi="Arial"/>
        </w:rPr>
      </w:pPr>
    </w:p>
    <w:p w14:paraId="4FF3B702" w14:textId="77777777" w:rsidR="000F6DF2" w:rsidRPr="004B2EE8" w:rsidRDefault="000F6DF2" w:rsidP="000F6DF2">
      <w:pPr>
        <w:pStyle w:val="PlainText"/>
        <w:rPr>
          <w:rFonts w:ascii="Arial" w:hAnsi="Arial"/>
        </w:rPr>
      </w:pPr>
      <w:r w:rsidRPr="004B2EE8">
        <w:rPr>
          <w:rFonts w:ascii="Arial" w:hAnsi="Arial"/>
        </w:rPr>
        <w:t xml:space="preserve">For wrapping, the mechanism -                 </w:t>
      </w:r>
    </w:p>
    <w:p w14:paraId="53C0A563" w14:textId="77777777" w:rsidR="000F6DF2" w:rsidRPr="00C740CF" w:rsidRDefault="000F6DF2" w:rsidP="000F6DF2">
      <w:pPr>
        <w:numPr>
          <w:ilvl w:val="0"/>
          <w:numId w:val="5"/>
        </w:numPr>
        <w:spacing w:before="120" w:after="0"/>
        <w:jc w:val="both"/>
      </w:pPr>
      <w:r w:rsidRPr="00F87A43">
        <w:t>Generates</w:t>
      </w:r>
      <w:r>
        <w:t xml:space="preserve"> a </w:t>
      </w:r>
      <w:r w:rsidRPr="00F87A43">
        <w:t xml:space="preserve">temporary random EC key (transport key) having the same parameters as the </w:t>
      </w:r>
      <w:r>
        <w:t xml:space="preserve">wrapping </w:t>
      </w:r>
      <w:r w:rsidRPr="00F87A43">
        <w:t>EC key (</w:t>
      </w:r>
      <w:r w:rsidRPr="00C740CF">
        <w:t xml:space="preserve">and </w:t>
      </w:r>
      <w:r>
        <w:t>domain</w:t>
      </w:r>
      <w:r w:rsidRPr="00F87A43">
        <w:t xml:space="preserve"> parameters). </w:t>
      </w:r>
      <w:r w:rsidRPr="00C740CF">
        <w:t xml:space="preserve"> Save</w:t>
      </w:r>
      <w:r>
        <w:t>s</w:t>
      </w:r>
      <w:r w:rsidRPr="00C740CF">
        <w:t xml:space="preserve"> the transport key public key material.</w:t>
      </w:r>
    </w:p>
    <w:p w14:paraId="2095A2C1" w14:textId="77777777" w:rsidR="000F6DF2" w:rsidRDefault="000F6DF2" w:rsidP="000F6DF2">
      <w:pPr>
        <w:numPr>
          <w:ilvl w:val="0"/>
          <w:numId w:val="5"/>
        </w:numPr>
        <w:spacing w:before="120" w:after="0"/>
        <w:jc w:val="both"/>
      </w:pPr>
      <w:r w:rsidRPr="00EC47CC">
        <w:t>Perform</w:t>
      </w:r>
      <w:r>
        <w:t>s</w:t>
      </w:r>
      <w:r w:rsidRPr="00EC47CC">
        <w:t xml:space="preserve"> ECDH operation using </w:t>
      </w:r>
      <w:r w:rsidRPr="00EC47CC">
        <w:rPr>
          <w:b/>
          <w:bCs/>
        </w:rPr>
        <w:t>CKM_ECDH1_DERIVE</w:t>
      </w:r>
      <w:r w:rsidRPr="00EC47CC">
        <w:t xml:space="preserve"> with parameters of </w:t>
      </w:r>
      <w:proofErr w:type="spellStart"/>
      <w:r>
        <w:t>kdf</w:t>
      </w:r>
      <w:proofErr w:type="spellEnd"/>
      <w:r>
        <w:t xml:space="preserve">, </w:t>
      </w:r>
      <w:proofErr w:type="spellStart"/>
      <w:r>
        <w:t>ulSharedDataLen</w:t>
      </w:r>
      <w:proofErr w:type="spellEnd"/>
      <w:r>
        <w:t xml:space="preserve"> and </w:t>
      </w:r>
      <w:proofErr w:type="spellStart"/>
      <w:r>
        <w:t>pSharedData</w:t>
      </w:r>
      <w:proofErr w:type="spellEnd"/>
      <w:r w:rsidRPr="00EC47CC">
        <w:t xml:space="preserve"> </w:t>
      </w:r>
      <w:r>
        <w:t xml:space="preserve">using </w:t>
      </w:r>
      <w:r w:rsidRPr="00EC47CC">
        <w:t xml:space="preserve">the private key of the transport EC key and the public key of </w:t>
      </w:r>
      <w:r>
        <w:t>wrapping</w:t>
      </w:r>
      <w:r w:rsidRPr="00EC47CC">
        <w:t xml:space="preserve"> EC key</w:t>
      </w:r>
      <w:r>
        <w:t xml:space="preserve"> </w:t>
      </w:r>
      <w:r w:rsidRPr="00EC47CC">
        <w:t>and get</w:t>
      </w:r>
      <w:r>
        <w:t>s</w:t>
      </w:r>
      <w:r w:rsidRPr="00EC47CC">
        <w:t xml:space="preserve"> </w:t>
      </w:r>
      <w:r>
        <w:t xml:space="preserve">the </w:t>
      </w:r>
      <w:r w:rsidRPr="00EC47CC">
        <w:t xml:space="preserve">first </w:t>
      </w:r>
      <w:proofErr w:type="spellStart"/>
      <w:r w:rsidRPr="00EC47CC">
        <w:t>ulAESKeyBits</w:t>
      </w:r>
      <w:proofErr w:type="spellEnd"/>
      <w:r w:rsidRPr="00EC47CC">
        <w:t xml:space="preserve"> bits </w:t>
      </w:r>
      <w:r>
        <w:t xml:space="preserve">of the derived key </w:t>
      </w:r>
      <w:r w:rsidRPr="00EC47CC">
        <w:t xml:space="preserve">to be </w:t>
      </w:r>
      <w:r>
        <w:t>the</w:t>
      </w:r>
      <w:r w:rsidRPr="00EC47CC">
        <w:t xml:space="preserve"> temporary AES key</w:t>
      </w:r>
      <w:ins w:id="46" w:author="Dieter Bong" w:date="2017-03-27T15:56:00Z">
        <w:r w:rsidR="00716B69">
          <w:t>.</w:t>
        </w:r>
      </w:ins>
    </w:p>
    <w:p w14:paraId="27918D26" w14:textId="77777777" w:rsidR="000F6DF2" w:rsidRPr="00EC47CC" w:rsidRDefault="000F6DF2" w:rsidP="000F6DF2">
      <w:pPr>
        <w:numPr>
          <w:ilvl w:val="0"/>
          <w:numId w:val="5"/>
        </w:numPr>
        <w:spacing w:before="120" w:after="0"/>
        <w:jc w:val="both"/>
      </w:pPr>
      <w:r w:rsidRPr="00EC47CC">
        <w:t xml:space="preserve">Wraps the target key with the temporary AES key using </w:t>
      </w:r>
      <w:r w:rsidRPr="00EC47CC">
        <w:rPr>
          <w:b/>
          <w:bCs/>
        </w:rPr>
        <w:t>CKM_AES_KEY_WRAP</w:t>
      </w:r>
      <w:r>
        <w:rPr>
          <w:b/>
          <w:bCs/>
        </w:rPr>
        <w:t>_</w:t>
      </w:r>
      <w:ins w:id="47" w:author="Dieter Bong" w:date="2017-03-27T15:53:00Z">
        <w:r w:rsidR="00716B69">
          <w:rPr>
            <w:b/>
            <w:bCs/>
          </w:rPr>
          <w:t>KWP</w:t>
        </w:r>
      </w:ins>
      <w:del w:id="48" w:author="Dieter Bong" w:date="2017-03-27T15:53:00Z">
        <w:r w:rsidDel="00716B69">
          <w:rPr>
            <w:b/>
            <w:bCs/>
          </w:rPr>
          <w:delText>PAD</w:delText>
        </w:r>
      </w:del>
      <w:r>
        <w:rPr>
          <w:b/>
          <w:bCs/>
        </w:rPr>
        <w:t xml:space="preserve"> (</w:t>
      </w:r>
      <w:ins w:id="49" w:author="Dieter Bong" w:date="2017-03-27T15:53:00Z">
        <w:r w:rsidR="00716B69">
          <w:rPr>
            <w:rFonts w:cs="Arial"/>
          </w:rPr>
          <w:t>[AES KEYWRAP] section 6.3</w:t>
        </w:r>
      </w:ins>
      <w:del w:id="50" w:author="Dieter Bong" w:date="2017-03-27T16:04:00Z">
        <w:r w:rsidDel="00427C3C">
          <w:delText>RFC5649</w:delText>
        </w:r>
      </w:del>
      <w:r>
        <w:t>)</w:t>
      </w:r>
      <w:r w:rsidRPr="00EC47CC">
        <w:t>.</w:t>
      </w:r>
    </w:p>
    <w:p w14:paraId="15E0A5C7" w14:textId="77777777" w:rsidR="000F6DF2" w:rsidRDefault="000F6DF2" w:rsidP="000F6DF2">
      <w:pPr>
        <w:numPr>
          <w:ilvl w:val="0"/>
          <w:numId w:val="5"/>
        </w:numPr>
        <w:spacing w:before="120" w:after="0"/>
        <w:jc w:val="both"/>
      </w:pPr>
      <w:proofErr w:type="spellStart"/>
      <w:r w:rsidRPr="00EC47CC">
        <w:t>Zeroizes</w:t>
      </w:r>
      <w:proofErr w:type="spellEnd"/>
      <w:r w:rsidRPr="00EC47CC">
        <w:t xml:space="preserve"> the temporary AES </w:t>
      </w:r>
      <w:r>
        <w:t xml:space="preserve">key </w:t>
      </w:r>
      <w:r w:rsidRPr="00EC47CC">
        <w:t>an</w:t>
      </w:r>
      <w:r>
        <w:t xml:space="preserve">d </w:t>
      </w:r>
      <w:r w:rsidRPr="00EC47CC">
        <w:t xml:space="preserve">EC </w:t>
      </w:r>
      <w:r>
        <w:t xml:space="preserve">transport private </w:t>
      </w:r>
      <w:r w:rsidRPr="00EC47CC">
        <w:t>key</w:t>
      </w:r>
      <w:ins w:id="51" w:author="Dieter Bong" w:date="2017-03-27T15:56:00Z">
        <w:r w:rsidR="00716B69">
          <w:t>.</w:t>
        </w:r>
      </w:ins>
    </w:p>
    <w:p w14:paraId="664474E5" w14:textId="77777777" w:rsidR="000F6DF2" w:rsidRDefault="000F6DF2" w:rsidP="000F6DF2">
      <w:pPr>
        <w:numPr>
          <w:ilvl w:val="0"/>
          <w:numId w:val="5"/>
        </w:numPr>
        <w:spacing w:before="120" w:after="0"/>
        <w:jc w:val="both"/>
      </w:pPr>
      <w:r w:rsidRPr="00EC47CC">
        <w:lastRenderedPageBreak/>
        <w:t xml:space="preserve">Concatenates </w:t>
      </w:r>
      <w:r>
        <w:t>public key material of the transport key and output the concatenated blob.</w:t>
      </w:r>
      <w:ins w:id="52" w:author="Dieter Bong" w:date="2017-03-27T15:54:00Z">
        <w:r w:rsidR="00716B69">
          <w:t xml:space="preserve"> The first part is the</w:t>
        </w:r>
        <w:r w:rsidR="00716B69" w:rsidRPr="00103464">
          <w:t xml:space="preserve"> </w:t>
        </w:r>
        <w:r w:rsidR="00716B69">
          <w:t>public key material of the transport key and the second part is the wrapped target key.</w:t>
        </w:r>
      </w:ins>
    </w:p>
    <w:p w14:paraId="6B455878" w14:textId="77777777" w:rsidR="000F6DF2" w:rsidRPr="00EC47CC" w:rsidRDefault="000F6DF2" w:rsidP="000F6DF2">
      <w:pPr>
        <w:spacing w:before="120"/>
        <w:ind w:left="360"/>
        <w:jc w:val="both"/>
      </w:pPr>
    </w:p>
    <w:p w14:paraId="5E5FE748" w14:textId="77777777" w:rsidR="000F6DF2" w:rsidRPr="004B2EE8" w:rsidRDefault="000F6DF2" w:rsidP="000F6DF2">
      <w:pPr>
        <w:pStyle w:val="PlainText"/>
        <w:rPr>
          <w:rFonts w:ascii="Arial" w:hAnsi="Arial"/>
        </w:rPr>
      </w:pPr>
      <w:r w:rsidRPr="004B2EE8">
        <w:rPr>
          <w:rFonts w:ascii="Arial" w:hAnsi="Arial"/>
        </w:rPr>
        <w:t xml:space="preserve">The recommended format for an asymmetric target key being wrapped is as a PKCS8 </w:t>
      </w:r>
      <w:proofErr w:type="spellStart"/>
      <w:r w:rsidRPr="004B2EE8">
        <w:rPr>
          <w:rFonts w:ascii="Arial" w:hAnsi="Arial"/>
        </w:rPr>
        <w:t>PrivateKeyInfo</w:t>
      </w:r>
      <w:proofErr w:type="spellEnd"/>
    </w:p>
    <w:p w14:paraId="2038A062" w14:textId="77777777" w:rsidR="000F6DF2" w:rsidRPr="004B2EE8" w:rsidRDefault="000F6DF2" w:rsidP="000F6DF2">
      <w:pPr>
        <w:pStyle w:val="PlainText"/>
        <w:rPr>
          <w:rFonts w:ascii="Arial" w:hAnsi="Arial"/>
        </w:rPr>
      </w:pPr>
    </w:p>
    <w:p w14:paraId="376D804E" w14:textId="77777777" w:rsidR="000F6DF2" w:rsidRPr="004B2EE8" w:rsidRDefault="000F6DF2" w:rsidP="000F6DF2">
      <w:pPr>
        <w:pStyle w:val="PlainText"/>
        <w:rPr>
          <w:rFonts w:ascii="Arial" w:hAnsi="Arial"/>
          <w:color w:val="000000"/>
          <w:lang w:val="en-US"/>
        </w:rPr>
      </w:pPr>
      <w:r w:rsidRPr="004B2EE8">
        <w:rPr>
          <w:rFonts w:ascii="Arial" w:hAnsi="Arial"/>
        </w:rPr>
        <w:t xml:space="preserve">The use of Attributes in the </w:t>
      </w:r>
      <w:proofErr w:type="spellStart"/>
      <w:r w:rsidRPr="004B2EE8">
        <w:rPr>
          <w:rFonts w:ascii="Arial" w:hAnsi="Arial"/>
        </w:rPr>
        <w:t>PrivateKeyInfo</w:t>
      </w:r>
      <w:proofErr w:type="spellEnd"/>
      <w:r w:rsidRPr="004B2EE8">
        <w:rPr>
          <w:rFonts w:ascii="Arial" w:hAnsi="Arial"/>
        </w:rPr>
        <w:t xml:space="preserve"> structure </w:t>
      </w:r>
      <w:del w:id="53" w:author="Dieter Bong" w:date="2017-03-27T15:54:00Z">
        <w:r w:rsidRPr="004B2EE8" w:rsidDel="00716B69">
          <w:rPr>
            <w:rFonts w:ascii="Arial" w:hAnsi="Arial"/>
          </w:rPr>
          <w:delText xml:space="preserve"> </w:delText>
        </w:r>
      </w:del>
      <w:r w:rsidRPr="004B2EE8">
        <w:rPr>
          <w:rFonts w:ascii="Arial" w:hAnsi="Arial"/>
        </w:rPr>
        <w:t xml:space="preserve">is OPTIONAL. </w:t>
      </w:r>
      <w:del w:id="54" w:author="Dieter Bong" w:date="2017-03-27T15:54:00Z">
        <w:r w:rsidRPr="004B2EE8" w:rsidDel="00716B69">
          <w:rPr>
            <w:rFonts w:ascii="Arial" w:hAnsi="Arial"/>
          </w:rPr>
          <w:delText xml:space="preserve"> </w:delText>
        </w:r>
      </w:del>
      <w:r w:rsidRPr="004B2EE8">
        <w:rPr>
          <w:rFonts w:ascii="Arial" w:hAnsi="Arial"/>
        </w:rPr>
        <w:t xml:space="preserve">In case of conflicts between the object attribute template, and Attributes in the </w:t>
      </w:r>
      <w:proofErr w:type="spellStart"/>
      <w:r w:rsidRPr="004B2EE8">
        <w:rPr>
          <w:rFonts w:ascii="Arial" w:hAnsi="Arial"/>
        </w:rPr>
        <w:t>PrivateKeyInfo</w:t>
      </w:r>
      <w:proofErr w:type="spellEnd"/>
      <w:r w:rsidRPr="004B2EE8">
        <w:rPr>
          <w:rFonts w:ascii="Arial" w:hAnsi="Arial"/>
        </w:rPr>
        <w:t xml:space="preserve"> structure, an </w:t>
      </w:r>
      <w:r w:rsidRPr="004B2EE8">
        <w:rPr>
          <w:rFonts w:ascii="Arial" w:hAnsi="Arial"/>
          <w:color w:val="000000"/>
        </w:rPr>
        <w:t>error should be thrown</w:t>
      </w:r>
      <w:r w:rsidRPr="004B2EE8">
        <w:rPr>
          <w:rFonts w:ascii="Arial" w:hAnsi="Arial"/>
          <w:color w:val="000000"/>
          <w:lang w:val="en-US"/>
        </w:rPr>
        <w:t>.</w:t>
      </w:r>
    </w:p>
    <w:p w14:paraId="7EE00CB8" w14:textId="77777777" w:rsidR="000F6DF2" w:rsidRPr="004B2EE8" w:rsidRDefault="000F6DF2" w:rsidP="000F6DF2">
      <w:pPr>
        <w:pStyle w:val="PlainText"/>
        <w:rPr>
          <w:rFonts w:ascii="Arial" w:hAnsi="Arial"/>
        </w:rPr>
      </w:pPr>
    </w:p>
    <w:p w14:paraId="7454ED9F" w14:textId="77777777" w:rsidR="000F6DF2" w:rsidRPr="004B2EE8" w:rsidRDefault="000F6DF2" w:rsidP="000F6DF2">
      <w:pPr>
        <w:pStyle w:val="PlainText"/>
        <w:rPr>
          <w:rFonts w:ascii="Arial" w:hAnsi="Arial"/>
        </w:rPr>
      </w:pPr>
      <w:r w:rsidRPr="004B2EE8">
        <w:rPr>
          <w:rFonts w:ascii="Arial" w:hAnsi="Arial"/>
        </w:rPr>
        <w:t xml:space="preserve">For unwrapping, the mechanism - </w:t>
      </w:r>
    </w:p>
    <w:p w14:paraId="792CD37C" w14:textId="77777777" w:rsidR="000F6DF2" w:rsidRDefault="000F6DF2" w:rsidP="000F6DF2">
      <w:pPr>
        <w:numPr>
          <w:ilvl w:val="0"/>
          <w:numId w:val="5"/>
        </w:numPr>
        <w:spacing w:before="120" w:after="0"/>
        <w:jc w:val="both"/>
      </w:pPr>
      <w:r w:rsidRPr="00EC47CC">
        <w:t xml:space="preserve">Splits the input </w:t>
      </w:r>
      <w:r>
        <w:t>in</w:t>
      </w:r>
      <w:r w:rsidRPr="00EC47CC">
        <w:t>to two</w:t>
      </w:r>
      <w:r>
        <w:t xml:space="preserve"> parts</w:t>
      </w:r>
      <w:r w:rsidRPr="00EC47CC">
        <w:t xml:space="preserve">. </w:t>
      </w:r>
      <w:r>
        <w:t>The first part is the</w:t>
      </w:r>
      <w:r w:rsidRPr="00103464">
        <w:t xml:space="preserve"> </w:t>
      </w:r>
      <w:r>
        <w:t xml:space="preserve">public key material of the transport key and the second part is the wrapped target key. </w:t>
      </w:r>
      <w:del w:id="55" w:author="Dieter Bong" w:date="2017-03-27T15:55:00Z">
        <w:r w:rsidDel="00716B69">
          <w:delText xml:space="preserve"> </w:delText>
        </w:r>
      </w:del>
      <w:r w:rsidRPr="00EC47CC">
        <w:t xml:space="preserve">The length of the first </w:t>
      </w:r>
      <w:r>
        <w:t>part</w:t>
      </w:r>
      <w:r w:rsidRPr="00EC47CC">
        <w:t xml:space="preserve"> is equal to the length of the </w:t>
      </w:r>
      <w:r>
        <w:t xml:space="preserve">public key material of the </w:t>
      </w:r>
      <w:r w:rsidRPr="00EC47CC">
        <w:t xml:space="preserve">unwrapping </w:t>
      </w:r>
      <w:r>
        <w:t>EC key</w:t>
      </w:r>
      <w:ins w:id="56" w:author="Dieter Bong" w:date="2017-03-27T15:56:00Z">
        <w:r w:rsidR="00716B69">
          <w:t>.</w:t>
        </w:r>
      </w:ins>
      <w:r>
        <w:t xml:space="preserve"> </w:t>
      </w:r>
    </w:p>
    <w:p w14:paraId="47BA3D73" w14:textId="77777777" w:rsidR="000F6DF2" w:rsidRDefault="000F6DF2" w:rsidP="000F6DF2">
      <w:pPr>
        <w:spacing w:before="120"/>
        <w:ind w:left="720"/>
        <w:jc w:val="both"/>
      </w:pPr>
      <w:r w:rsidRPr="00C740CF">
        <w:rPr>
          <w:i/>
          <w:iCs/>
        </w:rPr>
        <w:t xml:space="preserve">Note: since the transport key and the wrapping EC key share </w:t>
      </w:r>
      <w:r>
        <w:rPr>
          <w:i/>
          <w:iCs/>
        </w:rPr>
        <w:t xml:space="preserve">the </w:t>
      </w:r>
      <w:r w:rsidRPr="00C740CF">
        <w:rPr>
          <w:i/>
          <w:iCs/>
        </w:rPr>
        <w:t>same domain</w:t>
      </w:r>
      <w:r>
        <w:rPr>
          <w:i/>
          <w:iCs/>
        </w:rPr>
        <w:t xml:space="preserve">, </w:t>
      </w:r>
      <w:r w:rsidRPr="00C740CF">
        <w:rPr>
          <w:i/>
          <w:iCs/>
        </w:rPr>
        <w:t>the length of the public key material of the transport key is the same length of the public key material of the unwrapping EC key</w:t>
      </w:r>
      <w:r>
        <w:rPr>
          <w:i/>
          <w:iCs/>
        </w:rPr>
        <w:t>.</w:t>
      </w:r>
    </w:p>
    <w:p w14:paraId="4ED432ED" w14:textId="77777777" w:rsidR="000F6DF2" w:rsidRDefault="000F6DF2" w:rsidP="000F6DF2">
      <w:pPr>
        <w:numPr>
          <w:ilvl w:val="0"/>
          <w:numId w:val="5"/>
        </w:numPr>
        <w:spacing w:before="120" w:after="0"/>
        <w:jc w:val="both"/>
      </w:pPr>
      <w:r w:rsidRPr="00103464">
        <w:t xml:space="preserve">Performs ECDH operation using </w:t>
      </w:r>
      <w:r w:rsidRPr="00103464">
        <w:rPr>
          <w:b/>
          <w:bCs/>
        </w:rPr>
        <w:t>CKM_ECDH1_DERIVE</w:t>
      </w:r>
      <w:r w:rsidRPr="00103464">
        <w:t xml:space="preserve"> with parameters of </w:t>
      </w:r>
      <w:proofErr w:type="spellStart"/>
      <w:r>
        <w:t>kdf</w:t>
      </w:r>
      <w:proofErr w:type="spellEnd"/>
      <w:r>
        <w:t xml:space="preserve">, </w:t>
      </w:r>
      <w:proofErr w:type="spellStart"/>
      <w:r>
        <w:t>ulSharedDataLen</w:t>
      </w:r>
      <w:proofErr w:type="spellEnd"/>
      <w:r>
        <w:t xml:space="preserve"> and </w:t>
      </w:r>
      <w:proofErr w:type="spellStart"/>
      <w:r>
        <w:t>pSharedData</w:t>
      </w:r>
      <w:proofErr w:type="spellEnd"/>
      <w:r w:rsidRPr="00103464">
        <w:t xml:space="preserve"> </w:t>
      </w:r>
      <w:r>
        <w:t xml:space="preserve">using </w:t>
      </w:r>
      <w:r w:rsidRPr="00EC47CC">
        <w:t xml:space="preserve">the private part of </w:t>
      </w:r>
      <w:r>
        <w:t>unwrapping</w:t>
      </w:r>
      <w:r w:rsidRPr="00EC47CC">
        <w:t xml:space="preserve"> EC key and the public part of the transport EC key</w:t>
      </w:r>
      <w:r>
        <w:t xml:space="preserve"> </w:t>
      </w:r>
      <w:r w:rsidRPr="00103464">
        <w:t xml:space="preserve">and gets first </w:t>
      </w:r>
      <w:proofErr w:type="spellStart"/>
      <w:r w:rsidRPr="00103464">
        <w:t>ulAESKeyBits</w:t>
      </w:r>
      <w:proofErr w:type="spellEnd"/>
      <w:r w:rsidRPr="00103464">
        <w:t xml:space="preserve"> bits of the derived key to be </w:t>
      </w:r>
      <w:r>
        <w:t>the</w:t>
      </w:r>
      <w:r w:rsidRPr="00103464">
        <w:t xml:space="preserve"> temporary AES key</w:t>
      </w:r>
      <w:ins w:id="57" w:author="Dieter Bong" w:date="2017-03-27T15:56:00Z">
        <w:r w:rsidR="00716B69">
          <w:t>.</w:t>
        </w:r>
      </w:ins>
      <w:r w:rsidRPr="00103464">
        <w:t xml:space="preserve"> </w:t>
      </w:r>
    </w:p>
    <w:p w14:paraId="3DB2993F" w14:textId="77777777" w:rsidR="000F6DF2" w:rsidRPr="00EC47CC" w:rsidRDefault="000F6DF2" w:rsidP="000F6DF2">
      <w:pPr>
        <w:numPr>
          <w:ilvl w:val="0"/>
          <w:numId w:val="5"/>
        </w:numPr>
        <w:spacing w:before="120" w:after="0"/>
        <w:jc w:val="both"/>
      </w:pPr>
      <w:r w:rsidRPr="00EC47CC">
        <w:t xml:space="preserve">Un-wraps the target key from the second </w:t>
      </w:r>
      <w:r>
        <w:t xml:space="preserve">part </w:t>
      </w:r>
      <w:r w:rsidRPr="00EC47CC">
        <w:t xml:space="preserve">with the temporary AES key using </w:t>
      </w:r>
      <w:r w:rsidRPr="00EC47CC">
        <w:rPr>
          <w:b/>
          <w:bCs/>
        </w:rPr>
        <w:t>CKM_AES_KEY_WRAP</w:t>
      </w:r>
      <w:r>
        <w:rPr>
          <w:b/>
          <w:bCs/>
        </w:rPr>
        <w:t>_</w:t>
      </w:r>
      <w:ins w:id="58" w:author="Dieter Bong" w:date="2017-03-27T15:56:00Z">
        <w:r w:rsidR="00716B69">
          <w:rPr>
            <w:b/>
            <w:bCs/>
          </w:rPr>
          <w:t>KWP</w:t>
        </w:r>
      </w:ins>
      <w:del w:id="59" w:author="Dieter Bong" w:date="2017-03-27T15:56:00Z">
        <w:r w:rsidDel="00716B69">
          <w:rPr>
            <w:b/>
            <w:bCs/>
          </w:rPr>
          <w:delText>PAD</w:delText>
        </w:r>
      </w:del>
      <w:r w:rsidRPr="00EC47CC">
        <w:t xml:space="preserve"> </w:t>
      </w:r>
      <w:r>
        <w:rPr>
          <w:b/>
          <w:bCs/>
        </w:rPr>
        <w:t>(</w:t>
      </w:r>
      <w:ins w:id="60" w:author="Dieter Bong" w:date="2017-03-27T15:56:00Z">
        <w:r w:rsidR="00716B69">
          <w:rPr>
            <w:rFonts w:cs="Arial"/>
          </w:rPr>
          <w:t>[AES KEYWRAP] section 6.3</w:t>
        </w:r>
      </w:ins>
      <w:del w:id="61" w:author="Dieter Bong" w:date="2017-03-27T16:04:00Z">
        <w:r w:rsidDel="00427C3C">
          <w:delText>RFC5649</w:delText>
        </w:r>
      </w:del>
      <w:r>
        <w:t>)</w:t>
      </w:r>
      <w:r w:rsidRPr="00EC47CC">
        <w:t>.</w:t>
      </w:r>
    </w:p>
    <w:p w14:paraId="07ADD5FD" w14:textId="77777777" w:rsidR="000F6DF2" w:rsidRDefault="000F6DF2" w:rsidP="000F6DF2">
      <w:pPr>
        <w:numPr>
          <w:ilvl w:val="0"/>
          <w:numId w:val="5"/>
        </w:numPr>
        <w:spacing w:before="120" w:after="0"/>
        <w:jc w:val="both"/>
      </w:pPr>
      <w:proofErr w:type="spellStart"/>
      <w:r w:rsidRPr="00EC47CC">
        <w:t>Zeroizes</w:t>
      </w:r>
      <w:proofErr w:type="spellEnd"/>
      <w:r w:rsidRPr="00EC47CC">
        <w:t xml:space="preserve"> the temporary AES key</w:t>
      </w:r>
      <w:ins w:id="62" w:author="Dieter Bong" w:date="2017-03-27T15:57:00Z">
        <w:r w:rsidR="00716B69">
          <w:t>.</w:t>
        </w:r>
      </w:ins>
      <w:r>
        <w:t xml:space="preserve"> </w:t>
      </w:r>
    </w:p>
    <w:p w14:paraId="32F7050E" w14:textId="77777777" w:rsidR="000F6DF2" w:rsidRPr="00EC47CC" w:rsidRDefault="000F6DF2" w:rsidP="000F6DF2">
      <w:pPr>
        <w:spacing w:before="120"/>
        <w:ind w:left="720"/>
        <w:jc w:val="both"/>
      </w:pPr>
    </w:p>
    <w:p w14:paraId="4989C220" w14:textId="77777777" w:rsidR="000F6DF2" w:rsidRPr="00EC47CC" w:rsidRDefault="000F6DF2" w:rsidP="000F6DF2">
      <w:r>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Pr>
          <w:i/>
          <w:noProof/>
          <w:sz w:val="18"/>
          <w:szCs w:val="18"/>
        </w:rPr>
        <w:t>35</w:t>
      </w:r>
      <w:r w:rsidRPr="001E762E">
        <w:rPr>
          <w:i/>
          <w:sz w:val="18"/>
          <w:szCs w:val="18"/>
        </w:rPr>
        <w:fldChar w:fldCharType="end"/>
      </w:r>
      <w:r w:rsidRPr="00D21F64">
        <w:rPr>
          <w:i/>
          <w:sz w:val="18"/>
          <w:szCs w:val="18"/>
        </w:rPr>
        <w:t xml:space="preserve">, </w:t>
      </w:r>
      <w:r>
        <w:rPr>
          <w:i/>
          <w:sz w:val="18"/>
          <w:szCs w:val="18"/>
        </w:rPr>
        <w:t xml:space="preserve">CKM_ECDH_AES_KEY_WRAP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312"/>
        <w:gridCol w:w="788"/>
        <w:gridCol w:w="666"/>
        <w:gridCol w:w="496"/>
        <w:gridCol w:w="677"/>
        <w:gridCol w:w="576"/>
        <w:gridCol w:w="832"/>
        <w:gridCol w:w="1697"/>
      </w:tblGrid>
      <w:tr w:rsidR="000F6DF2" w:rsidRPr="00274259" w14:paraId="301EB25D" w14:textId="77777777" w:rsidTr="00F6740E">
        <w:trPr>
          <w:cantSplit/>
        </w:trPr>
        <w:tc>
          <w:tcPr>
            <w:tcW w:w="3510" w:type="dxa"/>
            <w:tcBorders>
              <w:top w:val="single" w:sz="8" w:space="0" w:color="000000"/>
              <w:left w:val="single" w:sz="8" w:space="0" w:color="000000"/>
              <w:bottom w:val="single" w:sz="8" w:space="0" w:color="auto"/>
              <w:right w:val="single" w:sz="8" w:space="0" w:color="auto"/>
            </w:tcBorders>
          </w:tcPr>
          <w:p w14:paraId="44E92FE0" w14:textId="77777777" w:rsidR="000F6DF2" w:rsidRPr="00274259" w:rsidRDefault="000F6DF2" w:rsidP="00F6740E">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40DE6D95" w14:textId="77777777" w:rsidR="000F6DF2" w:rsidRPr="00B82FF4" w:rsidRDefault="000F6DF2" w:rsidP="00F6740E">
            <w:pPr>
              <w:pStyle w:val="TableSmallFont"/>
              <w:spacing w:line="276" w:lineRule="auto"/>
              <w:rPr>
                <w:rFonts w:ascii="Arial" w:hAnsi="Arial" w:cs="Arial"/>
                <w:b/>
                <w:bCs/>
                <w:sz w:val="18"/>
                <w:szCs w:val="18"/>
              </w:rPr>
            </w:pPr>
            <w:r w:rsidRPr="00B82FF4">
              <w:rPr>
                <w:rFonts w:ascii="Arial" w:hAnsi="Arial" w:cs="Arial"/>
                <w:b/>
                <w:bCs/>
                <w:sz w:val="18"/>
                <w:szCs w:val="18"/>
              </w:rPr>
              <w:t>Functions</w:t>
            </w:r>
          </w:p>
        </w:tc>
      </w:tr>
      <w:tr w:rsidR="000F6DF2" w:rsidRPr="00274259" w14:paraId="033D43AC" w14:textId="77777777" w:rsidTr="00F6740E">
        <w:trPr>
          <w:cantSplit/>
        </w:trPr>
        <w:tc>
          <w:tcPr>
            <w:tcW w:w="3510" w:type="dxa"/>
            <w:tcBorders>
              <w:top w:val="nil"/>
              <w:left w:val="single" w:sz="8" w:space="0" w:color="000000"/>
              <w:bottom w:val="single" w:sz="8" w:space="0" w:color="000000"/>
              <w:right w:val="single" w:sz="8" w:space="0" w:color="auto"/>
            </w:tcBorders>
          </w:tcPr>
          <w:p w14:paraId="24AD6D55" w14:textId="77777777" w:rsidR="000F6DF2" w:rsidRPr="00C73C57" w:rsidRDefault="000F6DF2" w:rsidP="00F6740E">
            <w:pPr>
              <w:pStyle w:val="TableSmallFont"/>
              <w:spacing w:line="276" w:lineRule="auto"/>
              <w:jc w:val="left"/>
              <w:rPr>
                <w:rFonts w:ascii="Arial" w:hAnsi="Arial" w:cs="Arial"/>
                <w:b/>
                <w:bCs/>
                <w:sz w:val="18"/>
                <w:szCs w:val="18"/>
              </w:rPr>
            </w:pPr>
          </w:p>
          <w:p w14:paraId="2C481DA9" w14:textId="77777777" w:rsidR="000F6DF2" w:rsidRPr="00C73C57" w:rsidRDefault="000F6DF2" w:rsidP="00F6740E">
            <w:pPr>
              <w:pStyle w:val="TableSmallFont"/>
              <w:spacing w:line="276" w:lineRule="auto"/>
              <w:jc w:val="left"/>
              <w:rPr>
                <w:rFonts w:ascii="Arial" w:hAnsi="Arial" w:cs="Arial"/>
                <w:b/>
                <w:bCs/>
                <w:sz w:val="18"/>
                <w:szCs w:val="18"/>
              </w:rPr>
            </w:pPr>
            <w:r w:rsidRPr="00C73C57">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65A6B6AE" w14:textId="77777777" w:rsidR="000F6DF2" w:rsidRPr="00C73C57" w:rsidRDefault="000F6DF2" w:rsidP="00F6740E">
            <w:pPr>
              <w:pStyle w:val="TableSmallFont"/>
              <w:spacing w:line="276" w:lineRule="auto"/>
              <w:rPr>
                <w:rFonts w:ascii="Arial" w:hAnsi="Arial" w:cs="Arial"/>
                <w:b/>
                <w:bCs/>
                <w:sz w:val="18"/>
                <w:szCs w:val="18"/>
              </w:rPr>
            </w:pPr>
            <w:r w:rsidRPr="00C73C57">
              <w:rPr>
                <w:rFonts w:ascii="Arial" w:hAnsi="Arial" w:cs="Arial"/>
                <w:b/>
                <w:bCs/>
                <w:sz w:val="18"/>
                <w:szCs w:val="18"/>
              </w:rPr>
              <w:t>Encrypt</w:t>
            </w:r>
          </w:p>
          <w:p w14:paraId="47BB2CB1" w14:textId="77777777" w:rsidR="000F6DF2" w:rsidRPr="00C73C57" w:rsidRDefault="000F6DF2" w:rsidP="00F6740E">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72AE6953" w14:textId="77777777" w:rsidR="000F6DF2" w:rsidRPr="00C73C57" w:rsidRDefault="000F6DF2" w:rsidP="00F6740E">
            <w:pPr>
              <w:pStyle w:val="TableSmallFont"/>
              <w:spacing w:line="276" w:lineRule="auto"/>
              <w:rPr>
                <w:rFonts w:ascii="Arial" w:hAnsi="Arial" w:cs="Arial"/>
                <w:b/>
                <w:bCs/>
                <w:sz w:val="18"/>
                <w:szCs w:val="18"/>
              </w:rPr>
            </w:pPr>
            <w:r w:rsidRPr="00C73C57">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280B8BFE" w14:textId="77777777" w:rsidR="000F6DF2" w:rsidRPr="00C73C57" w:rsidRDefault="000F6DF2" w:rsidP="00F6740E">
            <w:pPr>
              <w:pStyle w:val="TableSmallFont"/>
              <w:spacing w:line="276" w:lineRule="auto"/>
              <w:rPr>
                <w:rFonts w:ascii="Arial" w:hAnsi="Arial" w:cs="Arial"/>
                <w:b/>
                <w:bCs/>
                <w:sz w:val="18"/>
                <w:szCs w:val="18"/>
              </w:rPr>
            </w:pPr>
            <w:r w:rsidRPr="00C73C57">
              <w:rPr>
                <w:rFonts w:ascii="Arial" w:hAnsi="Arial" w:cs="Arial"/>
                <w:b/>
                <w:bCs/>
                <w:sz w:val="18"/>
                <w:szCs w:val="18"/>
              </w:rPr>
              <w:t>Sign</w:t>
            </w:r>
          </w:p>
          <w:p w14:paraId="5E06460B" w14:textId="77777777" w:rsidR="000F6DF2" w:rsidRPr="00C73C57" w:rsidRDefault="000F6DF2" w:rsidP="00F6740E">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31BA0BBC" w14:textId="77777777" w:rsidR="000F6DF2" w:rsidRPr="00C73C57" w:rsidRDefault="000F6DF2" w:rsidP="00F6740E">
            <w:pPr>
              <w:pStyle w:val="TableSmallFont"/>
              <w:spacing w:line="276" w:lineRule="auto"/>
              <w:rPr>
                <w:rFonts w:ascii="Arial" w:hAnsi="Arial" w:cs="Arial"/>
                <w:b/>
                <w:bCs/>
                <w:sz w:val="18"/>
                <w:szCs w:val="18"/>
              </w:rPr>
            </w:pPr>
            <w:r w:rsidRPr="00C73C57">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4960E8D0" w14:textId="77777777" w:rsidR="000F6DF2" w:rsidRPr="00C73C57" w:rsidRDefault="000F6DF2" w:rsidP="00F6740E">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SR</w:t>
            </w:r>
          </w:p>
          <w:p w14:paraId="25D05246" w14:textId="77777777" w:rsidR="000F6DF2" w:rsidRPr="00C73C57" w:rsidRDefault="000F6DF2" w:rsidP="00F6740E">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&amp;</w:t>
            </w:r>
          </w:p>
          <w:p w14:paraId="43F111AF" w14:textId="77777777" w:rsidR="000F6DF2" w:rsidRPr="00C73C57" w:rsidRDefault="000F6DF2" w:rsidP="00F6740E">
            <w:pPr>
              <w:pStyle w:val="TableSmallFont"/>
              <w:spacing w:line="276" w:lineRule="auto"/>
              <w:rPr>
                <w:rFonts w:ascii="Arial" w:hAnsi="Arial" w:cs="Arial"/>
                <w:position w:val="8"/>
                <w:sz w:val="18"/>
                <w:szCs w:val="18"/>
                <w:lang w:val="sv-SE"/>
              </w:rPr>
            </w:pPr>
            <w:r w:rsidRPr="00C73C57">
              <w:rPr>
                <w:rFonts w:ascii="Arial" w:hAnsi="Arial" w:cs="Arial"/>
                <w:b/>
                <w:bCs/>
                <w:sz w:val="18"/>
                <w:szCs w:val="18"/>
                <w:lang w:val="sv-SE"/>
              </w:rPr>
              <w:t>VR</w:t>
            </w:r>
            <w:r w:rsidRPr="00C73C57">
              <w:rPr>
                <w:rFonts w:ascii="Arial" w:hAnsi="Arial" w:cs="Arial"/>
                <w:position w:val="8"/>
                <w:sz w:val="18"/>
                <w:szCs w:val="18"/>
                <w:lang w:val="sv-SE"/>
              </w:rPr>
              <w:t>1</w:t>
            </w:r>
          </w:p>
        </w:tc>
        <w:tc>
          <w:tcPr>
            <w:tcW w:w="706" w:type="dxa"/>
            <w:tcBorders>
              <w:top w:val="nil"/>
              <w:left w:val="nil"/>
              <w:bottom w:val="single" w:sz="8" w:space="0" w:color="000000"/>
              <w:right w:val="single" w:sz="8" w:space="0" w:color="auto"/>
            </w:tcBorders>
          </w:tcPr>
          <w:p w14:paraId="124040A4" w14:textId="77777777" w:rsidR="000F6DF2" w:rsidRPr="00C73C57" w:rsidRDefault="000F6DF2" w:rsidP="00F6740E">
            <w:pPr>
              <w:pStyle w:val="TableSmallFont"/>
              <w:spacing w:line="276" w:lineRule="auto"/>
              <w:rPr>
                <w:rFonts w:ascii="Arial" w:hAnsi="Arial" w:cs="Arial"/>
                <w:b/>
                <w:bCs/>
                <w:sz w:val="18"/>
                <w:szCs w:val="18"/>
                <w:lang w:val="sv-SE"/>
              </w:rPr>
            </w:pPr>
          </w:p>
          <w:p w14:paraId="45FC93CB" w14:textId="77777777" w:rsidR="000F6DF2" w:rsidRPr="00C73C57" w:rsidRDefault="000F6DF2" w:rsidP="00F6740E">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Digest</w:t>
            </w:r>
          </w:p>
        </w:tc>
        <w:tc>
          <w:tcPr>
            <w:tcW w:w="618" w:type="dxa"/>
            <w:tcBorders>
              <w:top w:val="nil"/>
              <w:left w:val="nil"/>
              <w:bottom w:val="single" w:sz="8" w:space="0" w:color="000000"/>
              <w:right w:val="single" w:sz="8" w:space="0" w:color="auto"/>
            </w:tcBorders>
            <w:hideMark/>
          </w:tcPr>
          <w:p w14:paraId="05BE9FC7" w14:textId="77777777" w:rsidR="000F6DF2" w:rsidRPr="00C73C57" w:rsidRDefault="000F6DF2" w:rsidP="00F6740E">
            <w:pPr>
              <w:pStyle w:val="TableSmallFont"/>
              <w:spacing w:line="276" w:lineRule="auto"/>
              <w:rPr>
                <w:rFonts w:ascii="Arial" w:hAnsi="Arial" w:cs="Arial"/>
                <w:b/>
                <w:bCs/>
                <w:sz w:val="18"/>
                <w:szCs w:val="18"/>
              </w:rPr>
            </w:pPr>
            <w:r w:rsidRPr="00C73C57">
              <w:rPr>
                <w:rFonts w:ascii="Arial" w:hAnsi="Arial" w:cs="Arial"/>
                <w:b/>
                <w:bCs/>
                <w:sz w:val="18"/>
                <w:szCs w:val="18"/>
              </w:rPr>
              <w:t>Gen.</w:t>
            </w:r>
          </w:p>
          <w:p w14:paraId="7D043E46" w14:textId="77777777" w:rsidR="000F6DF2" w:rsidRPr="00C73C57" w:rsidRDefault="000F6DF2" w:rsidP="00F6740E">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26D61159" w14:textId="77777777" w:rsidR="000F6DF2" w:rsidRPr="00C73C57" w:rsidRDefault="000F6DF2" w:rsidP="00F6740E">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7D643801" w14:textId="77777777" w:rsidR="000F6DF2" w:rsidRPr="00C73C57" w:rsidRDefault="000F6DF2" w:rsidP="00F6740E">
            <w:pPr>
              <w:pStyle w:val="TableSmallFont"/>
              <w:spacing w:line="276" w:lineRule="auto"/>
              <w:rPr>
                <w:rFonts w:ascii="Arial" w:hAnsi="Arial" w:cs="Arial"/>
                <w:b/>
                <w:bCs/>
                <w:sz w:val="18"/>
                <w:szCs w:val="18"/>
              </w:rPr>
            </w:pPr>
            <w:r w:rsidRPr="00C73C57">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08C572CE" w14:textId="77777777" w:rsidR="000F6DF2" w:rsidRPr="00B82FF4" w:rsidRDefault="000F6DF2" w:rsidP="00F6740E">
            <w:pPr>
              <w:pStyle w:val="TableSmallFont"/>
              <w:spacing w:line="276" w:lineRule="auto"/>
              <w:rPr>
                <w:rFonts w:ascii="Arial" w:hAnsi="Arial" w:cs="Arial"/>
                <w:b/>
                <w:bCs/>
                <w:sz w:val="18"/>
                <w:szCs w:val="18"/>
              </w:rPr>
            </w:pPr>
            <w:r w:rsidRPr="00B82FF4">
              <w:rPr>
                <w:rFonts w:ascii="Arial" w:hAnsi="Arial" w:cs="Arial"/>
                <w:b/>
                <w:bCs/>
                <w:sz w:val="18"/>
                <w:szCs w:val="18"/>
              </w:rPr>
              <w:t>Wrap</w:t>
            </w:r>
          </w:p>
          <w:p w14:paraId="19D206CE" w14:textId="77777777" w:rsidR="000F6DF2" w:rsidRPr="00B82FF4" w:rsidRDefault="000F6DF2" w:rsidP="00F6740E">
            <w:pPr>
              <w:pStyle w:val="TableSmallFont"/>
              <w:spacing w:line="276" w:lineRule="auto"/>
              <w:rPr>
                <w:rFonts w:ascii="Arial" w:hAnsi="Arial" w:cs="Arial"/>
                <w:b/>
                <w:bCs/>
                <w:sz w:val="18"/>
                <w:szCs w:val="18"/>
              </w:rPr>
            </w:pPr>
            <w:r w:rsidRPr="00B82FF4">
              <w:rPr>
                <w:rFonts w:ascii="Arial" w:hAnsi="Arial" w:cs="Arial"/>
                <w:b/>
                <w:bCs/>
                <w:sz w:val="18"/>
                <w:szCs w:val="18"/>
              </w:rPr>
              <w:t>&amp;</w:t>
            </w:r>
          </w:p>
          <w:p w14:paraId="295BC8A1" w14:textId="77777777" w:rsidR="000F6DF2" w:rsidRPr="00B82FF4" w:rsidRDefault="000F6DF2" w:rsidP="00F6740E">
            <w:pPr>
              <w:pStyle w:val="TableSmallFont"/>
              <w:spacing w:line="276" w:lineRule="auto"/>
              <w:rPr>
                <w:rFonts w:ascii="Arial" w:hAnsi="Arial" w:cs="Arial"/>
                <w:b/>
                <w:bCs/>
                <w:sz w:val="18"/>
                <w:szCs w:val="18"/>
              </w:rPr>
            </w:pPr>
            <w:r w:rsidRPr="00B82FF4">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412CA061" w14:textId="77777777" w:rsidR="000F6DF2" w:rsidRPr="00B82FF4" w:rsidRDefault="000F6DF2" w:rsidP="00F6740E">
            <w:pPr>
              <w:pStyle w:val="TableSmallFont"/>
              <w:spacing w:line="276" w:lineRule="auto"/>
              <w:rPr>
                <w:rFonts w:ascii="Arial" w:hAnsi="Arial" w:cs="Arial"/>
                <w:b/>
                <w:bCs/>
                <w:sz w:val="18"/>
                <w:szCs w:val="18"/>
              </w:rPr>
            </w:pPr>
          </w:p>
          <w:p w14:paraId="6811858C" w14:textId="77777777" w:rsidR="000F6DF2" w:rsidRPr="00B82FF4" w:rsidRDefault="000F6DF2" w:rsidP="00F6740E">
            <w:pPr>
              <w:pStyle w:val="TableSmallFont"/>
              <w:spacing w:line="276" w:lineRule="auto"/>
              <w:rPr>
                <w:rFonts w:ascii="Arial" w:hAnsi="Arial" w:cs="Arial"/>
                <w:b/>
                <w:bCs/>
                <w:sz w:val="18"/>
                <w:szCs w:val="18"/>
              </w:rPr>
            </w:pPr>
            <w:r w:rsidRPr="00B82FF4">
              <w:rPr>
                <w:rFonts w:ascii="Arial" w:hAnsi="Arial" w:cs="Arial"/>
                <w:b/>
                <w:bCs/>
                <w:sz w:val="18"/>
                <w:szCs w:val="18"/>
              </w:rPr>
              <w:t>Derive</w:t>
            </w:r>
          </w:p>
        </w:tc>
      </w:tr>
      <w:tr w:rsidR="000F6DF2" w:rsidRPr="00274259" w14:paraId="3B053591" w14:textId="77777777" w:rsidTr="00F6740E">
        <w:trPr>
          <w:cantSplit/>
        </w:trPr>
        <w:tc>
          <w:tcPr>
            <w:tcW w:w="3510" w:type="dxa"/>
            <w:tcBorders>
              <w:top w:val="nil"/>
              <w:left w:val="single" w:sz="8" w:space="0" w:color="000000"/>
              <w:bottom w:val="single" w:sz="8" w:space="0" w:color="000000"/>
              <w:right w:val="single" w:sz="8" w:space="0" w:color="auto"/>
            </w:tcBorders>
            <w:hideMark/>
          </w:tcPr>
          <w:p w14:paraId="6059E1F8" w14:textId="77777777" w:rsidR="000F6DF2" w:rsidRPr="00C73C57" w:rsidRDefault="000F6DF2" w:rsidP="00F6740E">
            <w:pPr>
              <w:pStyle w:val="TableSmallFont"/>
              <w:keepNext w:val="0"/>
              <w:spacing w:line="276" w:lineRule="auto"/>
              <w:jc w:val="left"/>
              <w:rPr>
                <w:rFonts w:ascii="Arial" w:hAnsi="Arial" w:cs="Arial"/>
                <w:sz w:val="18"/>
                <w:szCs w:val="18"/>
              </w:rPr>
            </w:pPr>
            <w:r w:rsidRPr="00C73C57">
              <w:rPr>
                <w:rFonts w:ascii="Arial" w:hAnsi="Arial" w:cs="Arial"/>
                <w:sz w:val="18"/>
                <w:szCs w:val="18"/>
              </w:rPr>
              <w:t>CKM_ECDH_AES_KEY_WRAP</w:t>
            </w:r>
          </w:p>
        </w:tc>
        <w:tc>
          <w:tcPr>
            <w:tcW w:w="815" w:type="dxa"/>
            <w:tcBorders>
              <w:top w:val="nil"/>
              <w:left w:val="nil"/>
              <w:bottom w:val="single" w:sz="8" w:space="0" w:color="000000"/>
              <w:right w:val="single" w:sz="8" w:space="0" w:color="auto"/>
            </w:tcBorders>
          </w:tcPr>
          <w:p w14:paraId="733EC1AE" w14:textId="77777777" w:rsidR="000F6DF2" w:rsidRPr="00C73C57" w:rsidRDefault="000F6DF2" w:rsidP="00F6740E">
            <w:pPr>
              <w:pStyle w:val="TableSmallFont"/>
              <w:keepNext w:val="0"/>
              <w:spacing w:line="276" w:lineRule="auto"/>
              <w:rPr>
                <w:rFonts w:ascii="Arial" w:hAnsi="Arial" w:cs="Arial"/>
                <w:sz w:val="18"/>
                <w:szCs w:val="18"/>
              </w:rPr>
            </w:pPr>
          </w:p>
        </w:tc>
        <w:tc>
          <w:tcPr>
            <w:tcW w:w="706" w:type="dxa"/>
            <w:tcBorders>
              <w:top w:val="nil"/>
              <w:left w:val="nil"/>
              <w:bottom w:val="single" w:sz="8" w:space="0" w:color="000000"/>
              <w:right w:val="single" w:sz="8" w:space="0" w:color="auto"/>
            </w:tcBorders>
          </w:tcPr>
          <w:p w14:paraId="49993835" w14:textId="77777777" w:rsidR="000F6DF2" w:rsidRPr="00C73C57" w:rsidRDefault="000F6DF2" w:rsidP="00F6740E">
            <w:pPr>
              <w:pStyle w:val="TableSmallFont"/>
              <w:keepNext w:val="0"/>
              <w:spacing w:line="276" w:lineRule="auto"/>
              <w:rPr>
                <w:rFonts w:ascii="Arial" w:hAnsi="Arial" w:cs="Arial"/>
                <w:sz w:val="18"/>
                <w:szCs w:val="18"/>
              </w:rPr>
            </w:pPr>
          </w:p>
        </w:tc>
        <w:tc>
          <w:tcPr>
            <w:tcW w:w="530" w:type="dxa"/>
            <w:tcBorders>
              <w:top w:val="nil"/>
              <w:left w:val="nil"/>
              <w:bottom w:val="single" w:sz="8" w:space="0" w:color="000000"/>
              <w:right w:val="single" w:sz="8" w:space="0" w:color="auto"/>
            </w:tcBorders>
          </w:tcPr>
          <w:p w14:paraId="160E16CF" w14:textId="77777777" w:rsidR="000F6DF2" w:rsidRPr="00C73C57" w:rsidRDefault="000F6DF2" w:rsidP="00F6740E">
            <w:pPr>
              <w:pStyle w:val="TableSmallFont"/>
              <w:keepNext w:val="0"/>
              <w:spacing w:line="276" w:lineRule="auto"/>
              <w:rPr>
                <w:rFonts w:ascii="Arial" w:hAnsi="Arial" w:cs="Arial"/>
                <w:sz w:val="18"/>
                <w:szCs w:val="18"/>
              </w:rPr>
            </w:pPr>
          </w:p>
        </w:tc>
        <w:tc>
          <w:tcPr>
            <w:tcW w:w="706" w:type="dxa"/>
            <w:tcBorders>
              <w:top w:val="nil"/>
              <w:left w:val="nil"/>
              <w:bottom w:val="single" w:sz="8" w:space="0" w:color="000000"/>
              <w:right w:val="single" w:sz="8" w:space="0" w:color="auto"/>
            </w:tcBorders>
          </w:tcPr>
          <w:p w14:paraId="358DB69A" w14:textId="77777777" w:rsidR="000F6DF2" w:rsidRPr="00C73C57" w:rsidRDefault="000F6DF2" w:rsidP="00F6740E">
            <w:pPr>
              <w:pStyle w:val="TableSmallFont"/>
              <w:keepNext w:val="0"/>
              <w:spacing w:line="276" w:lineRule="auto"/>
              <w:rPr>
                <w:rFonts w:ascii="Arial" w:hAnsi="Arial" w:cs="Arial"/>
                <w:sz w:val="18"/>
                <w:szCs w:val="18"/>
              </w:rPr>
            </w:pPr>
          </w:p>
        </w:tc>
        <w:tc>
          <w:tcPr>
            <w:tcW w:w="618" w:type="dxa"/>
            <w:tcBorders>
              <w:top w:val="nil"/>
              <w:left w:val="nil"/>
              <w:bottom w:val="single" w:sz="8" w:space="0" w:color="000000"/>
              <w:right w:val="single" w:sz="8" w:space="0" w:color="auto"/>
            </w:tcBorders>
          </w:tcPr>
          <w:p w14:paraId="18A2FCA7" w14:textId="77777777" w:rsidR="000F6DF2" w:rsidRPr="00C73C57" w:rsidRDefault="000F6DF2" w:rsidP="00F6740E">
            <w:pPr>
              <w:pStyle w:val="TableSmallFont"/>
              <w:keepNext w:val="0"/>
              <w:spacing w:line="276" w:lineRule="auto"/>
              <w:rPr>
                <w:rFonts w:ascii="Arial" w:hAnsi="Arial" w:cs="Arial"/>
                <w:sz w:val="18"/>
                <w:szCs w:val="18"/>
              </w:rPr>
            </w:pPr>
          </w:p>
        </w:tc>
        <w:tc>
          <w:tcPr>
            <w:tcW w:w="874" w:type="dxa"/>
            <w:tcBorders>
              <w:top w:val="nil"/>
              <w:left w:val="nil"/>
              <w:bottom w:val="single" w:sz="8" w:space="0" w:color="000000"/>
              <w:right w:val="single" w:sz="8" w:space="0" w:color="auto"/>
            </w:tcBorders>
            <w:hideMark/>
          </w:tcPr>
          <w:p w14:paraId="3FC349D1" w14:textId="77777777" w:rsidR="000F6DF2" w:rsidRPr="00B82FF4" w:rsidRDefault="000F6DF2" w:rsidP="00F6740E">
            <w:pPr>
              <w:pStyle w:val="TableSmallFont"/>
              <w:keepNext w:val="0"/>
              <w:spacing w:line="276" w:lineRule="auto"/>
              <w:rPr>
                <w:rFonts w:ascii="Arial" w:hAnsi="Arial" w:cs="Arial"/>
                <w:sz w:val="18"/>
                <w:szCs w:val="18"/>
              </w:rPr>
            </w:pPr>
            <w:r w:rsidRPr="000871CA">
              <w:rPr>
                <w:rFonts w:ascii="Arial" w:hAnsi="Arial" w:cs="Arial"/>
                <w:sz w:val="20"/>
              </w:rPr>
              <w:sym w:font="Wingdings" w:char="F0FC"/>
            </w:r>
          </w:p>
        </w:tc>
        <w:tc>
          <w:tcPr>
            <w:tcW w:w="2006" w:type="dxa"/>
            <w:tcBorders>
              <w:top w:val="nil"/>
              <w:left w:val="nil"/>
              <w:bottom w:val="single" w:sz="8" w:space="0" w:color="000000"/>
              <w:right w:val="single" w:sz="8" w:space="0" w:color="000000"/>
            </w:tcBorders>
          </w:tcPr>
          <w:p w14:paraId="41F3A4C7" w14:textId="77777777" w:rsidR="000F6DF2" w:rsidRPr="00B82FF4" w:rsidRDefault="000F6DF2" w:rsidP="00F6740E">
            <w:pPr>
              <w:pStyle w:val="TableSmallFont"/>
              <w:keepNext w:val="0"/>
              <w:spacing w:line="276" w:lineRule="auto"/>
              <w:rPr>
                <w:rFonts w:ascii="Arial" w:hAnsi="Arial" w:cs="Arial"/>
                <w:sz w:val="18"/>
                <w:szCs w:val="18"/>
              </w:rPr>
            </w:pPr>
          </w:p>
        </w:tc>
      </w:tr>
      <w:tr w:rsidR="000F6DF2" w:rsidRPr="00274259" w14:paraId="53E2AEFC" w14:textId="77777777" w:rsidTr="00F6740E">
        <w:trPr>
          <w:cantSplit/>
        </w:trPr>
        <w:tc>
          <w:tcPr>
            <w:tcW w:w="9765" w:type="dxa"/>
            <w:gridSpan w:val="8"/>
            <w:tcBorders>
              <w:top w:val="nil"/>
              <w:left w:val="single" w:sz="8" w:space="0" w:color="000000"/>
              <w:bottom w:val="single" w:sz="8" w:space="0" w:color="000000"/>
              <w:right w:val="single" w:sz="8" w:space="0" w:color="000000"/>
            </w:tcBorders>
            <w:hideMark/>
          </w:tcPr>
          <w:p w14:paraId="51E4DC42" w14:textId="77777777" w:rsidR="000F6DF2" w:rsidRPr="00B82FF4" w:rsidRDefault="000F6DF2" w:rsidP="00F6740E">
            <w:pPr>
              <w:pStyle w:val="TableSmallFont"/>
              <w:keepNext w:val="0"/>
              <w:spacing w:line="276" w:lineRule="auto"/>
              <w:jc w:val="left"/>
              <w:rPr>
                <w:rFonts w:ascii="Arial" w:hAnsi="Arial" w:cs="Arial"/>
                <w:sz w:val="18"/>
                <w:szCs w:val="18"/>
              </w:rPr>
            </w:pPr>
            <w:r w:rsidRPr="00B82FF4">
              <w:rPr>
                <w:rFonts w:ascii="Arial" w:hAnsi="Arial" w:cs="Arial"/>
                <w:position w:val="8"/>
                <w:sz w:val="18"/>
                <w:szCs w:val="18"/>
              </w:rPr>
              <w:t>1</w:t>
            </w:r>
            <w:r w:rsidRPr="00B82FF4">
              <w:rPr>
                <w:rFonts w:ascii="Arial" w:hAnsi="Arial" w:cs="Arial"/>
                <w:sz w:val="18"/>
                <w:szCs w:val="18"/>
              </w:rPr>
              <w:t xml:space="preserve">SR = </w:t>
            </w:r>
            <w:proofErr w:type="spellStart"/>
            <w:r w:rsidRPr="00B82FF4">
              <w:rPr>
                <w:rFonts w:ascii="Arial" w:hAnsi="Arial" w:cs="Arial"/>
                <w:sz w:val="18"/>
                <w:szCs w:val="18"/>
              </w:rPr>
              <w:t>SignRecover</w:t>
            </w:r>
            <w:proofErr w:type="spellEnd"/>
            <w:r w:rsidRPr="00B82FF4">
              <w:rPr>
                <w:rFonts w:ascii="Arial" w:hAnsi="Arial" w:cs="Arial"/>
                <w:sz w:val="18"/>
                <w:szCs w:val="18"/>
              </w:rPr>
              <w:t xml:space="preserve">, VR = </w:t>
            </w:r>
            <w:proofErr w:type="spellStart"/>
            <w:r w:rsidRPr="00B82FF4">
              <w:rPr>
                <w:rFonts w:ascii="Arial" w:hAnsi="Arial" w:cs="Arial"/>
                <w:sz w:val="18"/>
                <w:szCs w:val="18"/>
              </w:rPr>
              <w:t>VerifyRecover</w:t>
            </w:r>
            <w:proofErr w:type="spellEnd"/>
          </w:p>
        </w:tc>
      </w:tr>
    </w:tbl>
    <w:p w14:paraId="3A5FDFAD" w14:textId="77777777" w:rsidR="000F6DF2" w:rsidRPr="004B2EE8" w:rsidRDefault="000F6DF2" w:rsidP="000F6DF2">
      <w:pPr>
        <w:pStyle w:val="PlainText"/>
        <w:ind w:left="720"/>
        <w:rPr>
          <w:rFonts w:ascii="Arial" w:hAnsi="Arial"/>
        </w:rPr>
      </w:pPr>
    </w:p>
    <w:p w14:paraId="0B14B96E" w14:textId="77777777" w:rsidR="000F6DF2" w:rsidRPr="00A10C96" w:rsidRDefault="000F6DF2" w:rsidP="00A06B55">
      <w:pPr>
        <w:rPr>
          <w:lang w:eastAsia="x-none"/>
        </w:rPr>
      </w:pPr>
    </w:p>
    <w:p w14:paraId="351A72AD" w14:textId="77777777" w:rsidR="00A06B55" w:rsidRPr="00934624" w:rsidRDefault="00934624" w:rsidP="004C1A15">
      <w:pPr>
        <w:pStyle w:val="Heading2"/>
        <w:numPr>
          <w:ilvl w:val="0"/>
          <w:numId w:val="0"/>
        </w:numPr>
      </w:pPr>
      <w:r>
        <w:t xml:space="preserve">2.14. </w:t>
      </w:r>
      <w:r w:rsidR="00A06B55" w:rsidRPr="00524D1F">
        <w:t>AES Key Wrap</w:t>
      </w:r>
      <w:bookmarkEnd w:id="0"/>
      <w:bookmarkEnd w:id="1"/>
      <w:bookmarkEnd w:id="2"/>
      <w:bookmarkEnd w:id="3"/>
      <w:bookmarkEnd w:id="4"/>
      <w:bookmarkEnd w:id="5"/>
    </w:p>
    <w:p w14:paraId="52AE15C9" w14:textId="77777777" w:rsidR="00A06B55" w:rsidRPr="00D21F64" w:rsidRDefault="00A06B55" w:rsidP="00A06B55">
      <w:pPr>
        <w:rPr>
          <w:i/>
          <w:sz w:val="18"/>
          <w:szCs w:val="18"/>
          <w:lang w:eastAsia="x-none"/>
        </w:rPr>
      </w:pPr>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65</w:t>
      </w:r>
      <w:r w:rsidRPr="00147D22">
        <w:rPr>
          <w:i/>
          <w:sz w:val="18"/>
          <w:szCs w:val="18"/>
        </w:rPr>
        <w:fldChar w:fldCharType="end"/>
      </w:r>
      <w:r w:rsidRPr="00D21F64">
        <w:rPr>
          <w:i/>
          <w:sz w:val="18"/>
          <w:szCs w:val="18"/>
        </w:rPr>
        <w:t>,</w:t>
      </w:r>
      <w:r>
        <w:rPr>
          <w:i/>
          <w:sz w:val="18"/>
          <w:szCs w:val="18"/>
        </w:rPr>
        <w:t xml:space="preserve"> AES Key Wrap</w:t>
      </w:r>
      <w:r w:rsidRPr="00D21F64">
        <w:rPr>
          <w:i/>
          <w:sz w:val="18"/>
          <w:szCs w:val="18"/>
        </w:rPr>
        <w:t xml:space="preserve"> Mechanisms vs. Functions</w:t>
      </w:r>
    </w:p>
    <w:p w14:paraId="7B86B009" w14:textId="77777777" w:rsidR="00A06B55" w:rsidRPr="00A10C96" w:rsidRDefault="00A06B55" w:rsidP="00A06B55">
      <w:pPr>
        <w:rPr>
          <w:lang w:eastAsia="x-none"/>
        </w:rPr>
      </w:pP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A06B55" w14:paraId="589898BB" w14:textId="77777777" w:rsidTr="00F6740E">
        <w:trPr>
          <w:cantSplit/>
        </w:trPr>
        <w:tc>
          <w:tcPr>
            <w:tcW w:w="3510" w:type="dxa"/>
            <w:tcBorders>
              <w:top w:val="single" w:sz="6" w:space="0" w:color="000000"/>
              <w:left w:val="single" w:sz="6" w:space="0" w:color="000000"/>
              <w:bottom w:val="single" w:sz="6" w:space="0" w:color="auto"/>
              <w:right w:val="single" w:sz="6" w:space="0" w:color="auto"/>
            </w:tcBorders>
          </w:tcPr>
          <w:p w14:paraId="791C384F" w14:textId="77777777" w:rsidR="00A06B55" w:rsidRPr="00524D1F" w:rsidRDefault="00A06B55" w:rsidP="00F6740E">
            <w:pPr>
              <w:pStyle w:val="TableSmallFont"/>
              <w:jc w:val="left"/>
              <w:rPr>
                <w:rFonts w:ascii="Arial" w:hAnsi="Arial" w:cs="Arial"/>
                <w:sz w:val="20"/>
              </w:rPr>
            </w:pPr>
            <w:bookmarkStart w:id="63" w:name="_Toc215378699"/>
          </w:p>
        </w:tc>
        <w:tc>
          <w:tcPr>
            <w:tcW w:w="5070" w:type="dxa"/>
            <w:gridSpan w:val="7"/>
            <w:tcBorders>
              <w:top w:val="single" w:sz="6" w:space="0" w:color="000000"/>
              <w:left w:val="single" w:sz="6" w:space="0" w:color="000000"/>
              <w:bottom w:val="single" w:sz="6" w:space="0" w:color="000000"/>
              <w:right w:val="single" w:sz="6" w:space="0" w:color="000000"/>
            </w:tcBorders>
            <w:hideMark/>
          </w:tcPr>
          <w:p w14:paraId="4AA93665" w14:textId="77777777" w:rsidR="00A06B55" w:rsidRPr="00524D1F" w:rsidRDefault="00A06B55" w:rsidP="00F6740E">
            <w:pPr>
              <w:pStyle w:val="TableSmallFont"/>
              <w:rPr>
                <w:rFonts w:ascii="Arial" w:hAnsi="Arial" w:cs="Arial"/>
                <w:b/>
                <w:sz w:val="20"/>
              </w:rPr>
            </w:pPr>
            <w:r w:rsidRPr="00524D1F">
              <w:rPr>
                <w:rFonts w:ascii="Arial" w:hAnsi="Arial" w:cs="Arial"/>
                <w:b/>
                <w:sz w:val="20"/>
              </w:rPr>
              <w:t>Functions</w:t>
            </w:r>
          </w:p>
        </w:tc>
      </w:tr>
      <w:tr w:rsidR="00A06B55" w14:paraId="29CCC00A" w14:textId="77777777" w:rsidTr="00F6740E">
        <w:trPr>
          <w:cantSplit/>
        </w:trPr>
        <w:tc>
          <w:tcPr>
            <w:tcW w:w="3510" w:type="dxa"/>
            <w:tcBorders>
              <w:top w:val="single" w:sz="6" w:space="0" w:color="auto"/>
              <w:left w:val="single" w:sz="6" w:space="0" w:color="000000"/>
              <w:bottom w:val="single" w:sz="6" w:space="0" w:color="000000"/>
              <w:right w:val="single" w:sz="6" w:space="0" w:color="auto"/>
            </w:tcBorders>
          </w:tcPr>
          <w:p w14:paraId="7128282E" w14:textId="77777777" w:rsidR="00A06B55" w:rsidRPr="00524D1F" w:rsidRDefault="00A06B55" w:rsidP="00F6740E">
            <w:pPr>
              <w:pStyle w:val="TableSmallFont"/>
              <w:jc w:val="left"/>
              <w:rPr>
                <w:rFonts w:ascii="Arial" w:hAnsi="Arial" w:cs="Arial"/>
                <w:b/>
                <w:sz w:val="20"/>
              </w:rPr>
            </w:pPr>
          </w:p>
          <w:p w14:paraId="2C9A5C48" w14:textId="77777777" w:rsidR="00A06B55" w:rsidRPr="00524D1F" w:rsidRDefault="00A06B55" w:rsidP="00F6740E">
            <w:pPr>
              <w:pStyle w:val="TableSmallFont"/>
              <w:jc w:val="left"/>
              <w:rPr>
                <w:rFonts w:ascii="Arial" w:hAnsi="Arial" w:cs="Arial"/>
                <w:b/>
                <w:sz w:val="20"/>
              </w:rPr>
            </w:pPr>
            <w:r w:rsidRPr="00524D1F">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38D2FB77" w14:textId="77777777" w:rsidR="00A06B55" w:rsidRPr="00524D1F" w:rsidRDefault="00A06B55" w:rsidP="00F6740E">
            <w:pPr>
              <w:pStyle w:val="TableSmallFont"/>
              <w:rPr>
                <w:rFonts w:ascii="Arial" w:hAnsi="Arial" w:cs="Arial"/>
                <w:b/>
                <w:sz w:val="20"/>
              </w:rPr>
            </w:pPr>
            <w:r w:rsidRPr="00524D1F">
              <w:rPr>
                <w:rFonts w:ascii="Arial" w:hAnsi="Arial" w:cs="Arial"/>
                <w:b/>
                <w:sz w:val="20"/>
              </w:rPr>
              <w:t>Encrypt</w:t>
            </w:r>
          </w:p>
          <w:p w14:paraId="1105DEBF" w14:textId="77777777" w:rsidR="00A06B55" w:rsidRPr="00524D1F" w:rsidRDefault="00A06B55" w:rsidP="00F6740E">
            <w:pPr>
              <w:pStyle w:val="TableSmallFont"/>
              <w:rPr>
                <w:rFonts w:ascii="Arial" w:hAnsi="Arial" w:cs="Arial"/>
                <w:b/>
                <w:sz w:val="20"/>
              </w:rPr>
            </w:pPr>
            <w:r w:rsidRPr="00524D1F">
              <w:rPr>
                <w:rFonts w:ascii="Arial" w:hAnsi="Arial" w:cs="Arial"/>
                <w:b/>
                <w:sz w:val="20"/>
              </w:rPr>
              <w:t>&amp;</w:t>
            </w:r>
          </w:p>
          <w:p w14:paraId="293F090C" w14:textId="77777777" w:rsidR="00A06B55" w:rsidRPr="00524D1F" w:rsidRDefault="00A06B55" w:rsidP="00F6740E">
            <w:pPr>
              <w:pStyle w:val="TableSmallFont"/>
              <w:rPr>
                <w:rFonts w:ascii="Arial" w:hAnsi="Arial" w:cs="Arial"/>
                <w:b/>
                <w:sz w:val="20"/>
              </w:rPr>
            </w:pPr>
            <w:r w:rsidRPr="00524D1F">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724AEC05" w14:textId="77777777" w:rsidR="00A06B55" w:rsidRPr="00524D1F" w:rsidRDefault="00A06B55" w:rsidP="00F6740E">
            <w:pPr>
              <w:pStyle w:val="TableSmallFont"/>
              <w:rPr>
                <w:rFonts w:ascii="Arial" w:hAnsi="Arial" w:cs="Arial"/>
                <w:b/>
                <w:sz w:val="20"/>
              </w:rPr>
            </w:pPr>
            <w:r w:rsidRPr="00524D1F">
              <w:rPr>
                <w:rFonts w:ascii="Arial" w:hAnsi="Arial" w:cs="Arial"/>
                <w:b/>
                <w:sz w:val="20"/>
              </w:rPr>
              <w:t>Sign</w:t>
            </w:r>
          </w:p>
          <w:p w14:paraId="3F4D73C7" w14:textId="77777777" w:rsidR="00A06B55" w:rsidRPr="00524D1F" w:rsidRDefault="00A06B55" w:rsidP="00F6740E">
            <w:pPr>
              <w:pStyle w:val="TableSmallFont"/>
              <w:rPr>
                <w:rFonts w:ascii="Arial" w:hAnsi="Arial" w:cs="Arial"/>
                <w:b/>
                <w:sz w:val="20"/>
              </w:rPr>
            </w:pPr>
            <w:r w:rsidRPr="00524D1F">
              <w:rPr>
                <w:rFonts w:ascii="Arial" w:hAnsi="Arial" w:cs="Arial"/>
                <w:b/>
                <w:sz w:val="20"/>
              </w:rPr>
              <w:t>&amp;</w:t>
            </w:r>
          </w:p>
          <w:p w14:paraId="195F6BCB" w14:textId="77777777" w:rsidR="00A06B55" w:rsidRPr="00524D1F" w:rsidRDefault="00A06B55" w:rsidP="00F6740E">
            <w:pPr>
              <w:pStyle w:val="TableSmallFont"/>
              <w:rPr>
                <w:rFonts w:ascii="Arial" w:hAnsi="Arial" w:cs="Arial"/>
                <w:b/>
                <w:sz w:val="20"/>
              </w:rPr>
            </w:pPr>
            <w:r w:rsidRPr="00524D1F">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7CB6FDB2" w14:textId="77777777" w:rsidR="00A06B55" w:rsidRPr="00524D1F" w:rsidRDefault="00A06B55" w:rsidP="00F6740E">
            <w:pPr>
              <w:pStyle w:val="TableSmallFont"/>
              <w:rPr>
                <w:rFonts w:ascii="Arial" w:hAnsi="Arial" w:cs="Arial"/>
                <w:b/>
                <w:sz w:val="20"/>
                <w:lang w:val="sv-SE"/>
              </w:rPr>
            </w:pPr>
            <w:r w:rsidRPr="00524D1F">
              <w:rPr>
                <w:rFonts w:ascii="Arial" w:hAnsi="Arial" w:cs="Arial"/>
                <w:b/>
                <w:sz w:val="20"/>
                <w:lang w:val="sv-SE"/>
              </w:rPr>
              <w:t>SR</w:t>
            </w:r>
          </w:p>
          <w:p w14:paraId="132F834A" w14:textId="77777777" w:rsidR="00A06B55" w:rsidRPr="00524D1F" w:rsidRDefault="00A06B55" w:rsidP="00F6740E">
            <w:pPr>
              <w:pStyle w:val="TableSmallFont"/>
              <w:rPr>
                <w:rFonts w:ascii="Arial" w:hAnsi="Arial" w:cs="Arial"/>
                <w:b/>
                <w:sz w:val="20"/>
                <w:lang w:val="sv-SE"/>
              </w:rPr>
            </w:pPr>
            <w:r w:rsidRPr="00524D1F">
              <w:rPr>
                <w:rFonts w:ascii="Arial" w:hAnsi="Arial" w:cs="Arial"/>
                <w:b/>
                <w:sz w:val="20"/>
                <w:lang w:val="sv-SE"/>
              </w:rPr>
              <w:t>&amp;</w:t>
            </w:r>
          </w:p>
          <w:p w14:paraId="20CC5778" w14:textId="77777777" w:rsidR="00A06B55" w:rsidRPr="00524D1F" w:rsidRDefault="00A06B55" w:rsidP="00F6740E">
            <w:pPr>
              <w:pStyle w:val="TableSmallFont"/>
              <w:rPr>
                <w:rFonts w:ascii="Arial" w:hAnsi="Arial" w:cs="Arial"/>
                <w:position w:val="8"/>
                <w:sz w:val="20"/>
                <w:lang w:val="sv-SE"/>
              </w:rPr>
            </w:pPr>
            <w:r w:rsidRPr="00524D1F">
              <w:rPr>
                <w:rFonts w:ascii="Arial" w:hAnsi="Arial" w:cs="Arial"/>
                <w:b/>
                <w:sz w:val="20"/>
                <w:lang w:val="sv-SE"/>
              </w:rPr>
              <w:t>VR</w:t>
            </w:r>
            <w:r w:rsidRPr="00524D1F">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5A44692A" w14:textId="77777777" w:rsidR="00A06B55" w:rsidRPr="00524D1F" w:rsidRDefault="00A06B55" w:rsidP="00F6740E">
            <w:pPr>
              <w:pStyle w:val="TableSmallFont"/>
              <w:rPr>
                <w:rFonts w:ascii="Arial" w:hAnsi="Arial" w:cs="Arial"/>
                <w:b/>
                <w:sz w:val="20"/>
                <w:lang w:val="sv-SE"/>
              </w:rPr>
            </w:pPr>
          </w:p>
          <w:p w14:paraId="0D83508B" w14:textId="77777777" w:rsidR="00A06B55" w:rsidRPr="00524D1F" w:rsidRDefault="00A06B55" w:rsidP="00F6740E">
            <w:pPr>
              <w:pStyle w:val="TableSmallFont"/>
              <w:rPr>
                <w:rFonts w:ascii="Arial" w:hAnsi="Arial" w:cs="Arial"/>
                <w:b/>
                <w:sz w:val="20"/>
                <w:lang w:val="sv-SE"/>
              </w:rPr>
            </w:pPr>
            <w:r w:rsidRPr="00524D1F">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01B5A7A3" w14:textId="77777777" w:rsidR="00A06B55" w:rsidRPr="00524D1F" w:rsidRDefault="00A06B55" w:rsidP="00F6740E">
            <w:pPr>
              <w:pStyle w:val="TableSmallFont"/>
              <w:rPr>
                <w:rFonts w:ascii="Arial" w:hAnsi="Arial" w:cs="Arial"/>
                <w:b/>
                <w:sz w:val="20"/>
              </w:rPr>
            </w:pPr>
            <w:r w:rsidRPr="00524D1F">
              <w:rPr>
                <w:rFonts w:ascii="Arial" w:hAnsi="Arial" w:cs="Arial"/>
                <w:b/>
                <w:sz w:val="20"/>
              </w:rPr>
              <w:t>Gen.</w:t>
            </w:r>
          </w:p>
          <w:p w14:paraId="30ECC21A" w14:textId="77777777" w:rsidR="00A06B55" w:rsidRPr="00524D1F" w:rsidRDefault="00A06B55" w:rsidP="00F6740E">
            <w:pPr>
              <w:pStyle w:val="TableSmallFont"/>
              <w:rPr>
                <w:rFonts w:ascii="Arial" w:hAnsi="Arial" w:cs="Arial"/>
                <w:b/>
                <w:sz w:val="20"/>
              </w:rPr>
            </w:pPr>
            <w:r w:rsidRPr="00524D1F">
              <w:rPr>
                <w:rFonts w:ascii="Arial" w:hAnsi="Arial" w:cs="Arial"/>
                <w:b/>
                <w:sz w:val="20"/>
              </w:rPr>
              <w:t xml:space="preserve"> Key/</w:t>
            </w:r>
          </w:p>
          <w:p w14:paraId="05DF2788" w14:textId="77777777" w:rsidR="00A06B55" w:rsidRPr="00524D1F" w:rsidRDefault="00A06B55" w:rsidP="00F6740E">
            <w:pPr>
              <w:pStyle w:val="TableSmallFont"/>
              <w:rPr>
                <w:rFonts w:ascii="Arial" w:hAnsi="Arial" w:cs="Arial"/>
                <w:b/>
                <w:sz w:val="20"/>
              </w:rPr>
            </w:pPr>
            <w:r w:rsidRPr="00524D1F">
              <w:rPr>
                <w:rFonts w:ascii="Arial" w:hAnsi="Arial" w:cs="Arial"/>
                <w:b/>
                <w:sz w:val="20"/>
              </w:rPr>
              <w:t>Key</w:t>
            </w:r>
          </w:p>
          <w:p w14:paraId="5CFC4CD8" w14:textId="77777777" w:rsidR="00A06B55" w:rsidRPr="00524D1F" w:rsidRDefault="00A06B55" w:rsidP="00F6740E">
            <w:pPr>
              <w:pStyle w:val="TableSmallFont"/>
              <w:rPr>
                <w:rFonts w:ascii="Arial" w:hAnsi="Arial" w:cs="Arial"/>
                <w:b/>
                <w:sz w:val="20"/>
              </w:rPr>
            </w:pPr>
            <w:r w:rsidRPr="00524D1F">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561CDC66" w14:textId="77777777" w:rsidR="00A06B55" w:rsidRPr="00524D1F" w:rsidRDefault="00A06B55" w:rsidP="00F6740E">
            <w:pPr>
              <w:pStyle w:val="TableSmallFont"/>
              <w:rPr>
                <w:rFonts w:ascii="Arial" w:hAnsi="Arial" w:cs="Arial"/>
                <w:b/>
                <w:sz w:val="20"/>
              </w:rPr>
            </w:pPr>
            <w:r w:rsidRPr="00524D1F">
              <w:rPr>
                <w:rFonts w:ascii="Arial" w:hAnsi="Arial" w:cs="Arial"/>
                <w:b/>
                <w:sz w:val="20"/>
              </w:rPr>
              <w:t>Wrap</w:t>
            </w:r>
          </w:p>
          <w:p w14:paraId="2C401E68" w14:textId="77777777" w:rsidR="00A06B55" w:rsidRPr="00524D1F" w:rsidRDefault="00A06B55" w:rsidP="00F6740E">
            <w:pPr>
              <w:pStyle w:val="TableSmallFont"/>
              <w:rPr>
                <w:rFonts w:ascii="Arial" w:hAnsi="Arial" w:cs="Arial"/>
                <w:b/>
                <w:sz w:val="20"/>
              </w:rPr>
            </w:pPr>
            <w:r w:rsidRPr="00524D1F">
              <w:rPr>
                <w:rFonts w:ascii="Arial" w:hAnsi="Arial" w:cs="Arial"/>
                <w:b/>
                <w:sz w:val="20"/>
              </w:rPr>
              <w:t>&amp;</w:t>
            </w:r>
          </w:p>
          <w:p w14:paraId="32DB3E18" w14:textId="77777777" w:rsidR="00A06B55" w:rsidRPr="00524D1F" w:rsidRDefault="00A06B55" w:rsidP="00F6740E">
            <w:pPr>
              <w:pStyle w:val="TableSmallFont"/>
              <w:rPr>
                <w:rFonts w:ascii="Arial" w:hAnsi="Arial" w:cs="Arial"/>
                <w:b/>
                <w:sz w:val="20"/>
              </w:rPr>
            </w:pPr>
            <w:r w:rsidRPr="00524D1F">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1FE9EF0B" w14:textId="77777777" w:rsidR="00A06B55" w:rsidRPr="00524D1F" w:rsidRDefault="00A06B55" w:rsidP="00F6740E">
            <w:pPr>
              <w:pStyle w:val="TableSmallFont"/>
              <w:rPr>
                <w:rFonts w:ascii="Arial" w:hAnsi="Arial" w:cs="Arial"/>
                <w:b/>
                <w:sz w:val="20"/>
              </w:rPr>
            </w:pPr>
          </w:p>
          <w:p w14:paraId="6C84480B" w14:textId="77777777" w:rsidR="00A06B55" w:rsidRPr="00524D1F" w:rsidRDefault="00A06B55" w:rsidP="00F6740E">
            <w:pPr>
              <w:pStyle w:val="TableSmallFont"/>
              <w:rPr>
                <w:rFonts w:ascii="Arial" w:hAnsi="Arial" w:cs="Arial"/>
                <w:b/>
                <w:sz w:val="20"/>
              </w:rPr>
            </w:pPr>
            <w:r w:rsidRPr="00524D1F">
              <w:rPr>
                <w:rFonts w:ascii="Arial" w:hAnsi="Arial" w:cs="Arial"/>
                <w:b/>
                <w:sz w:val="20"/>
              </w:rPr>
              <w:t>Derive</w:t>
            </w:r>
          </w:p>
        </w:tc>
      </w:tr>
      <w:tr w:rsidR="00F75745" w14:paraId="49BE7186" w14:textId="77777777" w:rsidTr="00F6740E">
        <w:trPr>
          <w:cantSplit/>
        </w:trPr>
        <w:tc>
          <w:tcPr>
            <w:tcW w:w="3510" w:type="dxa"/>
            <w:tcBorders>
              <w:top w:val="single" w:sz="6" w:space="0" w:color="auto"/>
              <w:left w:val="single" w:sz="6" w:space="0" w:color="000000"/>
              <w:bottom w:val="single" w:sz="6" w:space="0" w:color="000000"/>
              <w:right w:val="single" w:sz="6" w:space="0" w:color="auto"/>
            </w:tcBorders>
            <w:hideMark/>
          </w:tcPr>
          <w:p w14:paraId="2EF004CB" w14:textId="77777777" w:rsidR="00F75745" w:rsidRPr="00524D1F" w:rsidRDefault="00F75745" w:rsidP="00F75745">
            <w:pPr>
              <w:pStyle w:val="TableSmallFont"/>
              <w:keepNext w:val="0"/>
              <w:jc w:val="left"/>
              <w:rPr>
                <w:rFonts w:ascii="Arial" w:hAnsi="Arial" w:cs="Arial"/>
                <w:sz w:val="20"/>
              </w:rPr>
            </w:pPr>
            <w:r w:rsidRPr="00524D1F">
              <w:rPr>
                <w:rFonts w:ascii="Arial" w:hAnsi="Arial" w:cs="Arial"/>
                <w:color w:val="000000"/>
                <w:sz w:val="20"/>
              </w:rPr>
              <w:t>CKM_AES_KEY_WRAP</w:t>
            </w:r>
          </w:p>
        </w:tc>
        <w:tc>
          <w:tcPr>
            <w:tcW w:w="810" w:type="dxa"/>
            <w:tcBorders>
              <w:top w:val="single" w:sz="6" w:space="0" w:color="auto"/>
              <w:left w:val="single" w:sz="6" w:space="0" w:color="000000"/>
              <w:bottom w:val="single" w:sz="6" w:space="0" w:color="000000"/>
              <w:right w:val="single" w:sz="6" w:space="0" w:color="auto"/>
            </w:tcBorders>
          </w:tcPr>
          <w:p w14:paraId="48F4AC53" w14:textId="77777777" w:rsidR="00F75745" w:rsidRPr="004C1A15" w:rsidRDefault="004C1A15" w:rsidP="00F75745">
            <w:pPr>
              <w:pStyle w:val="TableSmallFont"/>
              <w:keepNext w:val="0"/>
              <w:rPr>
                <w:rFonts w:ascii="Arial" w:hAnsi="Arial" w:cs="Arial"/>
                <w:sz w:val="20"/>
              </w:rPr>
            </w:pPr>
            <w:ins w:id="64" w:author="Dieter Bong" w:date="2017-03-27T08:28:00Z">
              <w:r w:rsidRPr="004C1A15">
                <w:rPr>
                  <w:rFonts w:ascii="Arial" w:hAnsi="Arial" w:cs="Arial"/>
                  <w:sz w:val="20"/>
                </w:rPr>
                <w:sym w:font="Wingdings" w:char="F0FC"/>
              </w:r>
            </w:ins>
          </w:p>
        </w:tc>
        <w:tc>
          <w:tcPr>
            <w:tcW w:w="706" w:type="dxa"/>
            <w:tcBorders>
              <w:top w:val="single" w:sz="6" w:space="0" w:color="auto"/>
              <w:left w:val="single" w:sz="6" w:space="0" w:color="000000"/>
              <w:bottom w:val="single" w:sz="6" w:space="0" w:color="000000"/>
              <w:right w:val="single" w:sz="6" w:space="0" w:color="auto"/>
            </w:tcBorders>
          </w:tcPr>
          <w:p w14:paraId="6D83B80D" w14:textId="77777777" w:rsidR="00F75745" w:rsidRPr="00524D1F" w:rsidRDefault="00F75745" w:rsidP="00F75745">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7138CAFF" w14:textId="77777777" w:rsidR="00F75745" w:rsidRPr="00524D1F" w:rsidRDefault="00F75745" w:rsidP="00F75745">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2AD097A4" w14:textId="77777777" w:rsidR="00F75745" w:rsidRPr="00524D1F" w:rsidRDefault="00F75745" w:rsidP="00F75745">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F5643EC" w14:textId="77777777" w:rsidR="00F75745" w:rsidRPr="00524D1F" w:rsidRDefault="00F75745" w:rsidP="00F75745">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4B788A4D" w14:textId="77777777" w:rsidR="00F75745" w:rsidRPr="00524D1F" w:rsidRDefault="00F75745" w:rsidP="00F75745">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6A5E9672" w14:textId="77777777" w:rsidR="00F75745" w:rsidRPr="00524D1F" w:rsidRDefault="00F75745" w:rsidP="00F75745">
            <w:pPr>
              <w:pStyle w:val="TableSmallFont"/>
              <w:keepNext w:val="0"/>
              <w:rPr>
                <w:rFonts w:ascii="Arial" w:hAnsi="Arial" w:cs="Arial"/>
                <w:sz w:val="20"/>
              </w:rPr>
            </w:pPr>
          </w:p>
        </w:tc>
      </w:tr>
      <w:tr w:rsidR="004C1A15" w14:paraId="5873CC83" w14:textId="77777777" w:rsidTr="00F6740E">
        <w:trPr>
          <w:cantSplit/>
        </w:trPr>
        <w:tc>
          <w:tcPr>
            <w:tcW w:w="3510" w:type="dxa"/>
            <w:tcBorders>
              <w:top w:val="single" w:sz="6" w:space="0" w:color="auto"/>
              <w:left w:val="single" w:sz="6" w:space="0" w:color="000000"/>
              <w:bottom w:val="single" w:sz="6" w:space="0" w:color="000000"/>
              <w:right w:val="single" w:sz="6" w:space="0" w:color="auto"/>
            </w:tcBorders>
            <w:hideMark/>
          </w:tcPr>
          <w:p w14:paraId="2A1600EA" w14:textId="77777777" w:rsidR="004C1A15" w:rsidRPr="00524D1F" w:rsidRDefault="004C1A15" w:rsidP="004C1A15">
            <w:pPr>
              <w:pStyle w:val="TableSmallFont"/>
              <w:keepNext w:val="0"/>
              <w:jc w:val="left"/>
              <w:rPr>
                <w:rFonts w:ascii="Arial" w:hAnsi="Arial" w:cs="Arial"/>
                <w:sz w:val="20"/>
              </w:rPr>
            </w:pPr>
            <w:r w:rsidRPr="00524D1F">
              <w:rPr>
                <w:rFonts w:ascii="Arial" w:hAnsi="Arial" w:cs="Arial"/>
                <w:color w:val="000000"/>
                <w:sz w:val="20"/>
              </w:rPr>
              <w:t>CKM_AES_KEY_WRAP_PAD</w:t>
            </w:r>
            <w:r w:rsidRPr="00524D1F">
              <w:rPr>
                <w:rFonts w:ascii="Arial" w:hAnsi="Arial" w:cs="Arial"/>
                <w:sz w:val="20"/>
              </w:rPr>
              <w:t xml:space="preserve"> </w:t>
            </w:r>
          </w:p>
        </w:tc>
        <w:tc>
          <w:tcPr>
            <w:tcW w:w="810" w:type="dxa"/>
            <w:tcBorders>
              <w:top w:val="single" w:sz="6" w:space="0" w:color="auto"/>
              <w:left w:val="single" w:sz="6" w:space="0" w:color="000000"/>
              <w:bottom w:val="single" w:sz="6" w:space="0" w:color="000000"/>
              <w:right w:val="single" w:sz="6" w:space="0" w:color="auto"/>
            </w:tcBorders>
            <w:hideMark/>
          </w:tcPr>
          <w:p w14:paraId="292DE5AE" w14:textId="77777777" w:rsidR="004C1A15" w:rsidRPr="004C1A15" w:rsidRDefault="004C1A15" w:rsidP="004C1A15">
            <w:pPr>
              <w:pStyle w:val="TableSmallFont"/>
              <w:keepNext w:val="0"/>
              <w:rPr>
                <w:rFonts w:ascii="Arial" w:hAnsi="Arial" w:cs="Arial"/>
                <w:sz w:val="20"/>
              </w:rPr>
            </w:pPr>
            <w:r w:rsidRPr="004C1A15">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60D1016D" w14:textId="77777777" w:rsidR="004C1A15" w:rsidRPr="00524D1F" w:rsidRDefault="004C1A15" w:rsidP="004C1A15">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4D309BCC" w14:textId="77777777" w:rsidR="004C1A15" w:rsidRPr="00524D1F" w:rsidRDefault="004C1A15" w:rsidP="004C1A15">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5CD5BBD9" w14:textId="77777777" w:rsidR="004C1A15" w:rsidRPr="00524D1F" w:rsidRDefault="004C1A15" w:rsidP="004C1A15">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0E944C67" w14:textId="77777777" w:rsidR="004C1A15" w:rsidRPr="00524D1F" w:rsidRDefault="004C1A15" w:rsidP="004C1A15">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6A43B35A" w14:textId="77777777" w:rsidR="004C1A15" w:rsidRPr="00524D1F" w:rsidRDefault="004C1A15" w:rsidP="004C1A15">
            <w:pPr>
              <w:pStyle w:val="TableSmallFont"/>
              <w:keepNext w:val="0"/>
              <w:rPr>
                <w:rFonts w:ascii="Arial" w:hAnsi="Arial" w:cs="Arial"/>
                <w:sz w:val="20"/>
              </w:rPr>
            </w:pPr>
            <w:ins w:id="65" w:author="Dieter Bong" w:date="2017-03-27T08:28:00Z">
              <w:r w:rsidRPr="00DF7DE3">
                <w:rPr>
                  <w:rFonts w:ascii="Arial" w:hAnsi="Arial" w:cs="Arial"/>
                  <w:sz w:val="20"/>
                </w:rPr>
                <w:sym w:font="Wingdings" w:char="F0FC"/>
              </w:r>
            </w:ins>
          </w:p>
        </w:tc>
        <w:tc>
          <w:tcPr>
            <w:tcW w:w="826" w:type="dxa"/>
            <w:tcBorders>
              <w:top w:val="single" w:sz="6" w:space="0" w:color="auto"/>
              <w:left w:val="single" w:sz="6" w:space="0" w:color="000000"/>
              <w:bottom w:val="single" w:sz="6" w:space="0" w:color="000000"/>
              <w:right w:val="single" w:sz="6" w:space="0" w:color="000000"/>
            </w:tcBorders>
          </w:tcPr>
          <w:p w14:paraId="42447CC8" w14:textId="77777777" w:rsidR="004C1A15" w:rsidRPr="00524D1F" w:rsidRDefault="004C1A15" w:rsidP="004C1A15">
            <w:pPr>
              <w:pStyle w:val="TableSmallFont"/>
              <w:keepNext w:val="0"/>
              <w:rPr>
                <w:rFonts w:ascii="Arial" w:hAnsi="Arial" w:cs="Arial"/>
                <w:sz w:val="20"/>
              </w:rPr>
            </w:pPr>
          </w:p>
        </w:tc>
      </w:tr>
      <w:tr w:rsidR="004C1A15" w14:paraId="05EDB1A7" w14:textId="77777777" w:rsidTr="000D4552">
        <w:trPr>
          <w:cantSplit/>
          <w:ins w:id="66" w:author="Dieter Bong" w:date="2017-03-27T08:27:00Z"/>
        </w:trPr>
        <w:tc>
          <w:tcPr>
            <w:tcW w:w="3510" w:type="dxa"/>
            <w:tcBorders>
              <w:top w:val="single" w:sz="6" w:space="0" w:color="auto"/>
              <w:left w:val="single" w:sz="6" w:space="0" w:color="000000"/>
              <w:bottom w:val="single" w:sz="6" w:space="0" w:color="000000"/>
              <w:right w:val="single" w:sz="6" w:space="0" w:color="auto"/>
            </w:tcBorders>
            <w:hideMark/>
          </w:tcPr>
          <w:p w14:paraId="6D799ED8" w14:textId="77777777" w:rsidR="004C1A15" w:rsidRPr="00524D1F" w:rsidRDefault="004C1A15" w:rsidP="004C1A15">
            <w:pPr>
              <w:pStyle w:val="TableSmallFont"/>
              <w:keepNext w:val="0"/>
              <w:jc w:val="left"/>
              <w:rPr>
                <w:ins w:id="67" w:author="Dieter Bong" w:date="2017-03-27T08:27:00Z"/>
                <w:rFonts w:ascii="Arial" w:hAnsi="Arial" w:cs="Arial"/>
                <w:sz w:val="20"/>
              </w:rPr>
            </w:pPr>
            <w:ins w:id="68" w:author="Dieter Bong" w:date="2017-03-27T08:27:00Z">
              <w:r>
                <w:rPr>
                  <w:rFonts w:ascii="Arial" w:hAnsi="Arial" w:cs="Arial"/>
                  <w:color w:val="000000"/>
                  <w:sz w:val="20"/>
                </w:rPr>
                <w:t>CKM_AES_KEY_WRAP_KWP</w:t>
              </w:r>
              <w:r w:rsidRPr="00524D1F">
                <w:rPr>
                  <w:rFonts w:ascii="Arial" w:hAnsi="Arial" w:cs="Arial"/>
                  <w:sz w:val="20"/>
                </w:rPr>
                <w:t xml:space="preserve"> </w:t>
              </w:r>
            </w:ins>
          </w:p>
        </w:tc>
        <w:tc>
          <w:tcPr>
            <w:tcW w:w="810" w:type="dxa"/>
            <w:tcBorders>
              <w:top w:val="single" w:sz="6" w:space="0" w:color="auto"/>
              <w:left w:val="single" w:sz="6" w:space="0" w:color="000000"/>
              <w:bottom w:val="single" w:sz="6" w:space="0" w:color="000000"/>
              <w:right w:val="single" w:sz="6" w:space="0" w:color="auto"/>
            </w:tcBorders>
            <w:hideMark/>
          </w:tcPr>
          <w:p w14:paraId="6DCFBBD4" w14:textId="77777777" w:rsidR="004C1A15" w:rsidRPr="004C1A15" w:rsidRDefault="004C1A15" w:rsidP="004C1A15">
            <w:pPr>
              <w:pStyle w:val="TableSmallFont"/>
              <w:keepNext w:val="0"/>
              <w:rPr>
                <w:ins w:id="69" w:author="Dieter Bong" w:date="2017-03-27T08:27:00Z"/>
                <w:rFonts w:ascii="Arial" w:hAnsi="Arial" w:cs="Arial"/>
                <w:sz w:val="20"/>
              </w:rPr>
            </w:pPr>
            <w:ins w:id="70" w:author="Dieter Bong" w:date="2017-03-27T08:27:00Z">
              <w:r w:rsidRPr="004C1A15">
                <w:rPr>
                  <w:rFonts w:ascii="Arial" w:hAnsi="Arial" w:cs="Arial"/>
                  <w:sz w:val="20"/>
                </w:rPr>
                <w:sym w:font="Wingdings" w:char="F0FC"/>
              </w:r>
            </w:ins>
          </w:p>
        </w:tc>
        <w:tc>
          <w:tcPr>
            <w:tcW w:w="706" w:type="dxa"/>
            <w:tcBorders>
              <w:top w:val="single" w:sz="6" w:space="0" w:color="auto"/>
              <w:left w:val="single" w:sz="6" w:space="0" w:color="000000"/>
              <w:bottom w:val="single" w:sz="6" w:space="0" w:color="000000"/>
              <w:right w:val="single" w:sz="6" w:space="0" w:color="auto"/>
            </w:tcBorders>
          </w:tcPr>
          <w:p w14:paraId="55659B7E" w14:textId="77777777" w:rsidR="004C1A15" w:rsidRPr="00524D1F" w:rsidRDefault="004C1A15" w:rsidP="004C1A15">
            <w:pPr>
              <w:pStyle w:val="TableSmallFont"/>
              <w:keepNext w:val="0"/>
              <w:rPr>
                <w:ins w:id="71" w:author="Dieter Bong" w:date="2017-03-27T08:27:00Z"/>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360B04C5" w14:textId="77777777" w:rsidR="004C1A15" w:rsidRPr="00524D1F" w:rsidRDefault="004C1A15" w:rsidP="004C1A15">
            <w:pPr>
              <w:pStyle w:val="TableSmallFont"/>
              <w:keepNext w:val="0"/>
              <w:rPr>
                <w:ins w:id="72" w:author="Dieter Bong" w:date="2017-03-27T08:27:00Z"/>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5FC2C4CB" w14:textId="77777777" w:rsidR="004C1A15" w:rsidRPr="00524D1F" w:rsidRDefault="004C1A15" w:rsidP="004C1A15">
            <w:pPr>
              <w:pStyle w:val="TableSmallFont"/>
              <w:keepNext w:val="0"/>
              <w:rPr>
                <w:ins w:id="73" w:author="Dieter Bong" w:date="2017-03-27T08:27:00Z"/>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4E0487AC" w14:textId="77777777" w:rsidR="004C1A15" w:rsidRPr="00524D1F" w:rsidRDefault="004C1A15" w:rsidP="004C1A15">
            <w:pPr>
              <w:pStyle w:val="TableSmallFont"/>
              <w:keepNext w:val="0"/>
              <w:rPr>
                <w:ins w:id="74" w:author="Dieter Bong" w:date="2017-03-27T08:27:00Z"/>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1ED5A8DA" w14:textId="77777777" w:rsidR="004C1A15" w:rsidRPr="00524D1F" w:rsidRDefault="004C1A15" w:rsidP="004C1A15">
            <w:pPr>
              <w:pStyle w:val="TableSmallFont"/>
              <w:keepNext w:val="0"/>
              <w:rPr>
                <w:ins w:id="75" w:author="Dieter Bong" w:date="2017-03-27T08:27:00Z"/>
                <w:rFonts w:ascii="Arial" w:hAnsi="Arial" w:cs="Arial"/>
                <w:sz w:val="20"/>
              </w:rPr>
            </w:pPr>
            <w:ins w:id="76" w:author="Dieter Bong" w:date="2017-03-27T08:28:00Z">
              <w:r w:rsidRPr="00DF7DE3">
                <w:rPr>
                  <w:rFonts w:ascii="Arial" w:hAnsi="Arial" w:cs="Arial"/>
                  <w:sz w:val="20"/>
                </w:rPr>
                <w:sym w:font="Wingdings" w:char="F0FC"/>
              </w:r>
            </w:ins>
          </w:p>
        </w:tc>
        <w:tc>
          <w:tcPr>
            <w:tcW w:w="826" w:type="dxa"/>
            <w:tcBorders>
              <w:top w:val="single" w:sz="6" w:space="0" w:color="auto"/>
              <w:left w:val="single" w:sz="6" w:space="0" w:color="000000"/>
              <w:bottom w:val="single" w:sz="6" w:space="0" w:color="000000"/>
              <w:right w:val="single" w:sz="6" w:space="0" w:color="000000"/>
            </w:tcBorders>
          </w:tcPr>
          <w:p w14:paraId="05BB8519" w14:textId="77777777" w:rsidR="004C1A15" w:rsidRPr="00524D1F" w:rsidRDefault="004C1A15" w:rsidP="004C1A15">
            <w:pPr>
              <w:pStyle w:val="TableSmallFont"/>
              <w:keepNext w:val="0"/>
              <w:rPr>
                <w:ins w:id="77" w:author="Dieter Bong" w:date="2017-03-27T08:27:00Z"/>
                <w:rFonts w:ascii="Arial" w:hAnsi="Arial" w:cs="Arial"/>
                <w:sz w:val="20"/>
              </w:rPr>
            </w:pPr>
          </w:p>
        </w:tc>
      </w:tr>
      <w:tr w:rsidR="00F75745" w14:paraId="45D7CF48" w14:textId="77777777" w:rsidTr="00F6740E">
        <w:trPr>
          <w:cantSplit/>
        </w:trPr>
        <w:tc>
          <w:tcPr>
            <w:tcW w:w="8580" w:type="dxa"/>
            <w:gridSpan w:val="8"/>
            <w:tcBorders>
              <w:top w:val="single" w:sz="6" w:space="0" w:color="auto"/>
              <w:left w:val="single" w:sz="6" w:space="0" w:color="000000"/>
              <w:bottom w:val="single" w:sz="6" w:space="0" w:color="000000"/>
              <w:right w:val="single" w:sz="6" w:space="0" w:color="000000"/>
            </w:tcBorders>
            <w:hideMark/>
          </w:tcPr>
          <w:p w14:paraId="0AC51589" w14:textId="77777777" w:rsidR="00F75745" w:rsidRPr="00524D1F" w:rsidRDefault="00F75745" w:rsidP="00F75745">
            <w:pPr>
              <w:pStyle w:val="TableSmallFont"/>
              <w:keepNext w:val="0"/>
              <w:jc w:val="left"/>
              <w:rPr>
                <w:rFonts w:ascii="Arial" w:hAnsi="Arial" w:cs="Arial"/>
                <w:sz w:val="20"/>
              </w:rPr>
            </w:pPr>
            <w:r w:rsidRPr="00524D1F">
              <w:rPr>
                <w:rFonts w:ascii="Arial" w:hAnsi="Arial" w:cs="Arial"/>
                <w:position w:val="8"/>
                <w:sz w:val="20"/>
              </w:rPr>
              <w:t>1</w:t>
            </w:r>
            <w:r w:rsidRPr="00524D1F">
              <w:rPr>
                <w:rFonts w:ascii="Arial" w:hAnsi="Arial" w:cs="Arial"/>
                <w:sz w:val="20"/>
              </w:rPr>
              <w:t xml:space="preserve">SR = </w:t>
            </w:r>
            <w:proofErr w:type="spellStart"/>
            <w:r w:rsidRPr="00524D1F">
              <w:rPr>
                <w:rFonts w:ascii="Arial" w:hAnsi="Arial" w:cs="Arial"/>
                <w:sz w:val="20"/>
              </w:rPr>
              <w:t>SignRecover</w:t>
            </w:r>
            <w:proofErr w:type="spellEnd"/>
            <w:r w:rsidRPr="00524D1F">
              <w:rPr>
                <w:rFonts w:ascii="Arial" w:hAnsi="Arial" w:cs="Arial"/>
                <w:sz w:val="20"/>
              </w:rPr>
              <w:t xml:space="preserve">, VR = </w:t>
            </w:r>
            <w:proofErr w:type="spellStart"/>
            <w:r w:rsidRPr="00524D1F">
              <w:rPr>
                <w:rFonts w:ascii="Arial" w:hAnsi="Arial" w:cs="Arial"/>
                <w:sz w:val="20"/>
              </w:rPr>
              <w:t>VerifyRecover</w:t>
            </w:r>
            <w:proofErr w:type="spellEnd"/>
          </w:p>
        </w:tc>
      </w:tr>
    </w:tbl>
    <w:p w14:paraId="0337E4F0" w14:textId="77777777" w:rsidR="00A06B55" w:rsidRPr="00524D1F" w:rsidRDefault="004C1A15" w:rsidP="004C1A15">
      <w:pPr>
        <w:pStyle w:val="Heading3"/>
        <w:numPr>
          <w:ilvl w:val="0"/>
          <w:numId w:val="0"/>
        </w:numPr>
      </w:pPr>
      <w:bookmarkStart w:id="78" w:name="_Toc228894723"/>
      <w:bookmarkStart w:id="79" w:name="_Toc228807255"/>
      <w:bookmarkStart w:id="80" w:name="_Toc370634484"/>
      <w:bookmarkStart w:id="81" w:name="_Toc391471197"/>
      <w:bookmarkStart w:id="82" w:name="_Toc395187835"/>
      <w:bookmarkStart w:id="83" w:name="_Toc408227001"/>
      <w:r>
        <w:lastRenderedPageBreak/>
        <w:t xml:space="preserve">2.14.1 </w:t>
      </w:r>
      <w:r w:rsidR="00A06B55" w:rsidRPr="00524D1F">
        <w:t>Definitions</w:t>
      </w:r>
      <w:bookmarkEnd w:id="63"/>
      <w:bookmarkEnd w:id="78"/>
      <w:bookmarkEnd w:id="79"/>
      <w:bookmarkEnd w:id="80"/>
      <w:bookmarkEnd w:id="81"/>
      <w:bookmarkEnd w:id="82"/>
      <w:bookmarkEnd w:id="83"/>
    </w:p>
    <w:p w14:paraId="12566E42" w14:textId="77777777" w:rsidR="00A06B55" w:rsidRDefault="00A06B55" w:rsidP="00A06B55">
      <w:r>
        <w:t>Mechanisms:</w:t>
      </w:r>
    </w:p>
    <w:p w14:paraId="18D08DC2" w14:textId="77777777" w:rsidR="00A06B55" w:rsidRDefault="00A06B55" w:rsidP="00A06B55">
      <w:pPr>
        <w:ind w:left="720"/>
      </w:pPr>
      <w:r>
        <w:t>CKM_AES_KEY_WRAP</w:t>
      </w:r>
    </w:p>
    <w:p w14:paraId="13DB034D" w14:textId="77777777" w:rsidR="00A06B55" w:rsidRDefault="00A06B55" w:rsidP="00A06B55">
      <w:pPr>
        <w:ind w:left="720"/>
        <w:rPr>
          <w:ins w:id="84" w:author="Dieter Bong" w:date="2017-03-23T08:58:00Z"/>
        </w:rPr>
      </w:pPr>
      <w:r>
        <w:t>CKM_AES_KEY_WRAP_PAD</w:t>
      </w:r>
    </w:p>
    <w:p w14:paraId="541A60D0" w14:textId="77777777" w:rsidR="00F75745" w:rsidRDefault="00F75745" w:rsidP="00A06B55">
      <w:pPr>
        <w:ind w:left="720"/>
      </w:pPr>
      <w:ins w:id="85" w:author="Dieter Bong" w:date="2017-03-23T08:58:00Z">
        <w:r>
          <w:t>CKM_AES_KEY_WRAP_KWP</w:t>
        </w:r>
      </w:ins>
    </w:p>
    <w:p w14:paraId="1300DC1D" w14:textId="77777777" w:rsidR="00A06B55" w:rsidRPr="00524D1F" w:rsidRDefault="004C1A15" w:rsidP="004C1A15">
      <w:pPr>
        <w:pStyle w:val="Heading3"/>
        <w:numPr>
          <w:ilvl w:val="0"/>
          <w:numId w:val="0"/>
        </w:numPr>
      </w:pPr>
      <w:bookmarkStart w:id="86" w:name="_Toc228894724"/>
      <w:bookmarkStart w:id="87" w:name="_Toc228807256"/>
      <w:bookmarkStart w:id="88" w:name="_Toc215378700"/>
      <w:bookmarkStart w:id="89" w:name="_Toc370634485"/>
      <w:bookmarkStart w:id="90" w:name="_Toc391471198"/>
      <w:bookmarkStart w:id="91" w:name="_Toc395187836"/>
      <w:bookmarkStart w:id="92" w:name="_Toc408227002"/>
      <w:r>
        <w:t xml:space="preserve">2.14.2 </w:t>
      </w:r>
      <w:r w:rsidR="00A06B55" w:rsidRPr="00524D1F">
        <w:t>AES Key Wrap Mechanism parameters</w:t>
      </w:r>
      <w:bookmarkEnd w:id="86"/>
      <w:bookmarkEnd w:id="87"/>
      <w:bookmarkEnd w:id="88"/>
      <w:bookmarkEnd w:id="89"/>
      <w:bookmarkEnd w:id="90"/>
      <w:bookmarkEnd w:id="91"/>
      <w:bookmarkEnd w:id="92"/>
    </w:p>
    <w:p w14:paraId="23090221" w14:textId="77777777" w:rsidR="00A06B55" w:rsidRDefault="00A06B55" w:rsidP="00A06B55">
      <w:r>
        <w:t>The mechanisms will accept an optional mechanism parameter as the Initialization vector which, if present, must be a fixed size array of 8 bytes</w:t>
      </w:r>
      <w:ins w:id="93" w:author="Dieter Bong" w:date="2017-03-27T16:33:00Z">
        <w:r w:rsidR="00356459">
          <w:t xml:space="preserve"> for CKM_AES_KEY_WRAP and CKM_AES_KEY_WRAP_PAD, resp. 4 bytes for CKM_AES_KEY_WRAP_KWP;</w:t>
        </w:r>
      </w:ins>
      <w:del w:id="94" w:author="Dieter Bong" w:date="2017-03-27T16:33:00Z">
        <w:r w:rsidDel="00356459">
          <w:delText>,</w:delText>
        </w:r>
      </w:del>
      <w:r>
        <w:t xml:space="preserve"> and, if NULL, will use the default initial value defined in Section </w:t>
      </w:r>
      <w:del w:id="95" w:author="Dieter Bong" w:date="2017-03-23T08:48:00Z">
        <w:r w:rsidDel="00F02867">
          <w:delText>2.2.3.1</w:delText>
        </w:r>
      </w:del>
      <w:ins w:id="96" w:author="Dieter Bong" w:date="2017-03-23T08:48:00Z">
        <w:r w:rsidR="00F02867">
          <w:t>4.3</w:t>
        </w:r>
      </w:ins>
      <w:r>
        <w:t xml:space="preserve"> </w:t>
      </w:r>
      <w:ins w:id="97" w:author="Dieter Bong" w:date="2017-03-27T15:57:00Z">
        <w:r w:rsidR="00716B69">
          <w:t xml:space="preserve">resp. 6.2 / 6.3 </w:t>
        </w:r>
      </w:ins>
      <w:r>
        <w:t>of [AES KEYWRAP].</w:t>
      </w:r>
    </w:p>
    <w:p w14:paraId="2BA36B4E" w14:textId="77777777" w:rsidR="00A06B55" w:rsidRDefault="00A06B55" w:rsidP="00A06B55">
      <w:r>
        <w:t xml:space="preserve">The type of this parameter is CK_BYTE_PTR and the pointer points to the array of </w:t>
      </w:r>
      <w:del w:id="98" w:author="Dieter Bong" w:date="2017-03-27T16:34:00Z">
        <w:r w:rsidDel="00356459">
          <w:delText xml:space="preserve">8 </w:delText>
        </w:r>
      </w:del>
      <w:r>
        <w:t>bytes to be used as the initial value. The length shall be either 0 and the pointer NULL</w:t>
      </w:r>
      <w:ins w:id="99" w:author="Dieter Bong" w:date="2017-03-27T16:34:00Z">
        <w:r w:rsidR="00356459">
          <w:t>;</w:t>
        </w:r>
      </w:ins>
      <w:del w:id="100" w:author="Dieter Bong" w:date="2017-03-27T16:34:00Z">
        <w:r w:rsidDel="00356459">
          <w:delText>,</w:delText>
        </w:r>
      </w:del>
      <w:r>
        <w:t xml:space="preserve"> or 8</w:t>
      </w:r>
      <w:ins w:id="101" w:author="Dieter Bong" w:date="2017-03-27T16:34:00Z">
        <w:r w:rsidR="00356459" w:rsidRPr="00356459">
          <w:t xml:space="preserve"> </w:t>
        </w:r>
        <w:r w:rsidR="00356459">
          <w:t xml:space="preserve">for CKM_AES_KEY_WRAP </w:t>
        </w:r>
      </w:ins>
      <w:ins w:id="102" w:author="Dieter Bong" w:date="2017-03-27T16:35:00Z">
        <w:r w:rsidR="00356459">
          <w:t xml:space="preserve">/ </w:t>
        </w:r>
      </w:ins>
      <w:ins w:id="103" w:author="Dieter Bong" w:date="2017-03-27T16:34:00Z">
        <w:r w:rsidR="00356459">
          <w:t>CKM_AES_KEY_WRAP_PAD, resp. 4 for CKM_AES_KEY_WRAP_KWP</w:t>
        </w:r>
      </w:ins>
      <w:r>
        <w:t>, and the pointer non-NULL.</w:t>
      </w:r>
    </w:p>
    <w:p w14:paraId="37585578" w14:textId="77777777" w:rsidR="00A06B55" w:rsidRPr="00524D1F" w:rsidRDefault="004C1A15" w:rsidP="004C1A15">
      <w:pPr>
        <w:pStyle w:val="Heading3"/>
        <w:numPr>
          <w:ilvl w:val="0"/>
          <w:numId w:val="0"/>
        </w:numPr>
      </w:pPr>
      <w:bookmarkStart w:id="104" w:name="_Toc228894725"/>
      <w:bookmarkStart w:id="105" w:name="_Toc228807257"/>
      <w:bookmarkStart w:id="106" w:name="_Toc215378701"/>
      <w:bookmarkStart w:id="107" w:name="_Toc370634486"/>
      <w:bookmarkStart w:id="108" w:name="_Toc391471199"/>
      <w:bookmarkStart w:id="109" w:name="_Toc395187837"/>
      <w:bookmarkStart w:id="110" w:name="_Toc408227003"/>
      <w:r>
        <w:t xml:space="preserve">2.14.3 </w:t>
      </w:r>
      <w:r w:rsidR="00A06B55" w:rsidRPr="00524D1F">
        <w:t>AES Key Wrap</w:t>
      </w:r>
      <w:bookmarkEnd w:id="104"/>
      <w:bookmarkEnd w:id="105"/>
      <w:bookmarkEnd w:id="106"/>
      <w:bookmarkEnd w:id="107"/>
      <w:bookmarkEnd w:id="108"/>
      <w:bookmarkEnd w:id="109"/>
      <w:bookmarkEnd w:id="110"/>
      <w:r w:rsidR="00A06B55" w:rsidRPr="00524D1F">
        <w:t xml:space="preserve"> </w:t>
      </w:r>
    </w:p>
    <w:p w14:paraId="52D3B708" w14:textId="77777777" w:rsidR="00A06B55" w:rsidRDefault="00A06B55" w:rsidP="00A06B55">
      <w:r>
        <w:t xml:space="preserve">The mechanisms support only single-part operations, single part wrapping and unwrapping, </w:t>
      </w:r>
      <w:r w:rsidRPr="00F75745">
        <w:t>and single-part encryption and decryption.</w:t>
      </w:r>
    </w:p>
    <w:p w14:paraId="1F2190F7" w14:textId="77777777" w:rsidR="00A06B55" w:rsidRDefault="00A06B55" w:rsidP="00A06B55">
      <w:del w:id="111" w:author="Dieter Bong [2]" w:date="2017-03-15T21:33:00Z">
        <w:r w:rsidDel="00A06B55">
          <w:delText xml:space="preserve">The CKM_AES_KEY_WRAP mechanism can wrap a key of any length. A key whose length is not a multiple of the AES Key Wrap block size (8 bytes) will be zero padded to fit. </w:delText>
        </w:r>
      </w:del>
      <w:r>
        <w:t xml:space="preserve">The CKM_AES_KEY_WRAP mechanism can only </w:t>
      </w:r>
      <w:ins w:id="112" w:author="Dieter Bong" w:date="2017-03-27T08:36:00Z">
        <w:r w:rsidR="004C1A15">
          <w:t xml:space="preserve">wrap a key resp. </w:t>
        </w:r>
      </w:ins>
      <w:r>
        <w:t>encrypt a block of data whose size is an exact multiple of the AES Key Wrap algorithm block size.</w:t>
      </w:r>
      <w:ins w:id="113" w:author="Dieter Bong" w:date="2017-03-27T08:37:00Z">
        <w:r w:rsidR="00E774F5">
          <w:t xml:space="preserve"> Wrapping / encryption is done as defined in Section 6.2 of [AES KEYWRAP].</w:t>
        </w:r>
      </w:ins>
    </w:p>
    <w:p w14:paraId="65C30C26" w14:textId="77777777" w:rsidR="00A06B55" w:rsidRDefault="00A06B55" w:rsidP="00A06B55">
      <w:r>
        <w:t xml:space="preserve">The CKM_AES_KEY_WRAP_PAD mechanism can wrap a key or </w:t>
      </w:r>
      <w:ins w:id="114" w:author="Dieter Bong" w:date="2017-03-27T08:40:00Z">
        <w:r w:rsidR="00E774F5">
          <w:t xml:space="preserve">encrypt a </w:t>
        </w:r>
      </w:ins>
      <w:r>
        <w:t xml:space="preserve">block of data of any length. </w:t>
      </w:r>
      <w:del w:id="115" w:author="Dieter Bong" w:date="2017-03-27T08:33:00Z">
        <w:r w:rsidDel="004C1A15">
          <w:delText xml:space="preserve"> </w:delText>
        </w:r>
      </w:del>
      <w:r>
        <w:t xml:space="preserve">It does </w:t>
      </w:r>
      <w:r w:rsidRPr="00F02867">
        <w:t xml:space="preserve">the </w:t>
      </w:r>
      <w:del w:id="116" w:author="Dieter Bong" w:date="2017-03-23T08:55:00Z">
        <w:r w:rsidRPr="00F02867" w:rsidDel="00F02867">
          <w:delText xml:space="preserve">usual </w:delText>
        </w:r>
      </w:del>
      <w:r w:rsidRPr="00F02867">
        <w:t xml:space="preserve">padding </w:t>
      </w:r>
      <w:ins w:id="117" w:author="Dieter Bong" w:date="2017-03-23T08:55:00Z">
        <w:r w:rsidR="00F02867">
          <w:t xml:space="preserve">detailed in PKCS #7 </w:t>
        </w:r>
      </w:ins>
      <w:r w:rsidRPr="00F02867">
        <w:t>of inputs (keys or data blocks)</w:t>
      </w:r>
      <w:del w:id="118" w:author="Dieter Bong" w:date="2017-03-27T16:16:00Z">
        <w:r w:rsidRPr="00F02867" w:rsidDel="004775A6">
          <w:delText xml:space="preserve"> that are not multiples of the AES Key Wrap algorithm block size</w:delText>
        </w:r>
      </w:del>
      <w:r w:rsidRPr="00F02867">
        <w:t>, always producing</w:t>
      </w:r>
      <w:r>
        <w:t xml:space="preserve"> wrapped output that is larger than the input key/data to be wrapped. This padding is done by the token before being passed to the AES key wrap algorithm, which </w:t>
      </w:r>
      <w:ins w:id="119" w:author="Dieter Bong" w:date="2017-03-27T08:39:00Z">
        <w:r w:rsidR="00E774F5">
          <w:t>then wraps / encrypts the padded block of data as defined in Section 6.2 of [AES KEYWRAP].</w:t>
        </w:r>
      </w:ins>
      <w:del w:id="120" w:author="Dieter Bong" w:date="2017-03-27T08:39:00Z">
        <w:r w:rsidDel="00E774F5">
          <w:delText>adds an 8 byte AES Key Wrap algorithm block of data.</w:delText>
        </w:r>
      </w:del>
    </w:p>
    <w:p w14:paraId="06B60565" w14:textId="77777777" w:rsidR="004A1FEB" w:rsidRDefault="00F75745">
      <w:ins w:id="121" w:author="Dieter Bong" w:date="2017-03-23T09:01:00Z">
        <w:r>
          <w:t xml:space="preserve">The CKM_AES_KEY_WRAP_KWP mechanism can wrap a key or </w:t>
        </w:r>
      </w:ins>
      <w:ins w:id="122" w:author="Dieter Bong" w:date="2017-03-27T08:40:00Z">
        <w:r w:rsidR="00E774F5">
          <w:t xml:space="preserve">encrypt </w:t>
        </w:r>
      </w:ins>
      <w:ins w:id="123" w:author="Dieter Bong" w:date="2017-03-23T09:01:00Z">
        <w:r>
          <w:t xml:space="preserve">block of data of any length. </w:t>
        </w:r>
        <w:commentRangeStart w:id="124"/>
        <w:r>
          <w:t xml:space="preserve">It does </w:t>
        </w:r>
        <w:r w:rsidRPr="00F02867">
          <w:t>the padding of inputs that are not multiples of the AES Key Wrap algorithm block size</w:t>
        </w:r>
      </w:ins>
      <w:ins w:id="125" w:author="Dieter Bong" w:date="2017-03-27T08:41:00Z">
        <w:r w:rsidR="00E774F5">
          <w:t>, and then wraps / encrypts the padded block of data as defined in Section 6.3 of [AES KEYWRAP]</w:t>
        </w:r>
      </w:ins>
      <w:ins w:id="126" w:author="Dieter Bong" w:date="2017-03-27T16:05:00Z">
        <w:r w:rsidR="00427C3C">
          <w:t>, which produces same results as RFC 5649</w:t>
        </w:r>
      </w:ins>
      <w:ins w:id="127" w:author="Dieter Bong" w:date="2017-03-27T08:41:00Z">
        <w:r w:rsidR="00E774F5">
          <w:t>.</w:t>
        </w:r>
      </w:ins>
      <w:commentRangeEnd w:id="124"/>
      <w:r w:rsidR="00A466FE">
        <w:rPr>
          <w:rStyle w:val="CommentReference"/>
        </w:rPr>
        <w:commentReference w:id="124"/>
      </w:r>
    </w:p>
    <w:sectPr w:rsidR="004A1FEB">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Darren Johnson" w:date="2017-03-29T09:20:00Z" w:initials="DJ">
    <w:p w14:paraId="3F0564A3" w14:textId="3A55450B" w:rsidR="00930ACE" w:rsidRDefault="00930ACE">
      <w:pPr>
        <w:pStyle w:val="CommentText"/>
      </w:pPr>
      <w:r>
        <w:t xml:space="preserve">I don’t believe </w:t>
      </w:r>
      <w:r>
        <w:rPr>
          <w:rStyle w:val="CommentReference"/>
        </w:rPr>
        <w:annotationRef/>
      </w:r>
      <w:r>
        <w:t>RFC 5649 is compatible with 800-38F.  800-38F includes the plaintext length in the encrypted data so that the pad size can be determined after decryption.</w:t>
      </w:r>
    </w:p>
    <w:p w14:paraId="4CF29CB4" w14:textId="744683CB" w:rsidR="00930ACE" w:rsidRDefault="00930ACE">
      <w:pPr>
        <w:pStyle w:val="CommentText"/>
      </w:pPr>
      <w:r>
        <w:t>The RFC includes the pad length in the second part of the IV as a way to determine the pad size after decryption.</w:t>
      </w:r>
    </w:p>
    <w:p w14:paraId="5043F03B" w14:textId="0C00C2CE" w:rsidR="00930ACE" w:rsidRDefault="00930ACE">
      <w:pPr>
        <w:pStyle w:val="CommentText"/>
      </w:pPr>
      <w:r>
        <w:t xml:space="preserve">I believe we would need separate mechanism for a RFC 5649 style KWP. </w:t>
      </w:r>
    </w:p>
    <w:p w14:paraId="7B787244" w14:textId="77777777" w:rsidR="00A466FE" w:rsidRDefault="00A466FE">
      <w:pPr>
        <w:pStyle w:val="CommentText"/>
      </w:pPr>
    </w:p>
    <w:p w14:paraId="56C49057" w14:textId="022C1F8F" w:rsidR="00A466FE" w:rsidRDefault="00A466FE">
      <w:pPr>
        <w:pStyle w:val="CommentText"/>
      </w:pPr>
      <w:r>
        <w:t>Unless I misread the specs</w:t>
      </w:r>
      <w:bookmarkStart w:id="7" w:name="_GoBack"/>
      <w:bookmarkEnd w:id="7"/>
      <w:r>
        <w:t>?</w:t>
      </w:r>
    </w:p>
    <w:p w14:paraId="558EFA43" w14:textId="77777777" w:rsidR="00930ACE" w:rsidRDefault="00930ACE">
      <w:pPr>
        <w:pStyle w:val="CommentText"/>
      </w:pPr>
    </w:p>
  </w:comment>
  <w:comment w:id="124" w:author="Darren Johnson" w:date="2017-03-29T09:30:00Z" w:initials="DJ">
    <w:p w14:paraId="69AAFC6A" w14:textId="77777777" w:rsidR="00A466FE" w:rsidRDefault="00A466FE">
      <w:pPr>
        <w:pStyle w:val="CommentText"/>
      </w:pPr>
      <w:r>
        <w:rPr>
          <w:rStyle w:val="CommentReference"/>
        </w:rPr>
        <w:annotationRef/>
      </w:r>
      <w:r>
        <w:t>It might make more sense to state something along the lines of “the data is padded and encrypted as defined in Section 6.3”, so that we don’t suggest that padding is done outside of the algorithm defined in Section 6.3.</w:t>
      </w:r>
    </w:p>
    <w:p w14:paraId="5FA25ADA" w14:textId="77777777" w:rsidR="00A466FE" w:rsidRDefault="00A466FE">
      <w:pPr>
        <w:pStyle w:val="CommentText"/>
      </w:pPr>
    </w:p>
    <w:p w14:paraId="720FC2D4" w14:textId="69F92C27" w:rsidR="00A466FE" w:rsidRDefault="00A466FE">
      <w:pPr>
        <w:pStyle w:val="CommentText"/>
      </w:pPr>
      <w:r>
        <w:t>And as per my earlier comment, I’m not sure the output is the same as RFC 5649.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8EFA43" w15:done="0"/>
  <w15:commentEx w15:paraId="720FC2D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064"/>
    <w:multiLevelType w:val="hybridMultilevel"/>
    <w:tmpl w:val="0BC261A0"/>
    <w:lvl w:ilvl="0" w:tplc="76D2D794">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55A0301"/>
    <w:multiLevelType w:val="hybridMultilevel"/>
    <w:tmpl w:val="DF3EC6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71154"/>
    <w:multiLevelType w:val="hybridMultilevel"/>
    <w:tmpl w:val="EA52F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2962C5"/>
    <w:multiLevelType w:val="hybridMultilevel"/>
    <w:tmpl w:val="EB585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B31357"/>
    <w:multiLevelType w:val="multilevel"/>
    <w:tmpl w:val="51A80CF4"/>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4"/>
  </w:num>
  <w:num w:numId="7">
    <w:abstractNumId w:val="4"/>
    <w:lvlOverride w:ilvl="0">
      <w:startOverride w:val="2"/>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n Johnson">
    <w15:presenceInfo w15:providerId="None" w15:userId="Darren Johnson"/>
  </w15:person>
  <w15:person w15:author="Dieter Bong">
    <w15:presenceInfo w15:providerId="AD" w15:userId="S-1-5-21-3754234946-1255656804-1886851710-1139"/>
  </w15:person>
  <w15:person w15:author="Dieter Bong [2]">
    <w15:presenceInfo w15:providerId="None" w15:userId="Dieter B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55"/>
    <w:rsid w:val="000F6DF2"/>
    <w:rsid w:val="00143C00"/>
    <w:rsid w:val="00164D19"/>
    <w:rsid w:val="00356459"/>
    <w:rsid w:val="00427C3C"/>
    <w:rsid w:val="004775A6"/>
    <w:rsid w:val="004A1FEB"/>
    <w:rsid w:val="004C1A15"/>
    <w:rsid w:val="00591748"/>
    <w:rsid w:val="00716B69"/>
    <w:rsid w:val="00723E28"/>
    <w:rsid w:val="00930ACE"/>
    <w:rsid w:val="00934624"/>
    <w:rsid w:val="00943E76"/>
    <w:rsid w:val="00A06B55"/>
    <w:rsid w:val="00A466FE"/>
    <w:rsid w:val="00BD2D28"/>
    <w:rsid w:val="00CF5906"/>
    <w:rsid w:val="00D77847"/>
    <w:rsid w:val="00E052D9"/>
    <w:rsid w:val="00E774F5"/>
    <w:rsid w:val="00EB7018"/>
    <w:rsid w:val="00F02867"/>
    <w:rsid w:val="00F2549C"/>
    <w:rsid w:val="00F537C2"/>
    <w:rsid w:val="00F757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367C"/>
  <w15:chartTrackingRefBased/>
  <w15:docId w15:val="{7B76F551-7D8E-4447-BA33-C42F6CC8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55"/>
    <w:pPr>
      <w:spacing w:before="80" w:after="80" w:line="240" w:lineRule="auto"/>
    </w:pPr>
    <w:rPr>
      <w:rFonts w:ascii="Arial" w:eastAsia="Times New Roman" w:hAnsi="Arial" w:cs="Times New Roman"/>
      <w:sz w:val="20"/>
      <w:szCs w:val="24"/>
      <w:lang w:val="en-US"/>
    </w:rPr>
  </w:style>
  <w:style w:type="paragraph" w:styleId="Heading1">
    <w:name w:val="heading 1"/>
    <w:aliases w:val="h1,Level 1 Topic Heading"/>
    <w:basedOn w:val="Normal"/>
    <w:next w:val="Normal"/>
    <w:link w:val="Heading1Char"/>
    <w:qFormat/>
    <w:rsid w:val="00A06B55"/>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Level 2 Topic Heading"/>
    <w:basedOn w:val="Heading1"/>
    <w:next w:val="Normal"/>
    <w:link w:val="Heading2Char"/>
    <w:qFormat/>
    <w:rsid w:val="00A06B55"/>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rsid w:val="00A06B55"/>
    <w:pPr>
      <w:numPr>
        <w:ilvl w:val="2"/>
      </w:numPr>
      <w:outlineLvl w:val="2"/>
    </w:pPr>
    <w:rPr>
      <w:bCs/>
      <w:sz w:val="26"/>
      <w:szCs w:val="26"/>
    </w:rPr>
  </w:style>
  <w:style w:type="paragraph" w:styleId="Heading4">
    <w:name w:val="heading 4"/>
    <w:aliases w:val="H4,h4,First Subheading"/>
    <w:basedOn w:val="Heading3"/>
    <w:next w:val="Normal"/>
    <w:link w:val="Heading4Char"/>
    <w:qFormat/>
    <w:rsid w:val="00A06B55"/>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A06B55"/>
    <w:pPr>
      <w:numPr>
        <w:ilvl w:val="4"/>
      </w:numPr>
      <w:outlineLvl w:val="4"/>
    </w:pPr>
    <w:rPr>
      <w:bCs/>
      <w:iCs w:val="0"/>
      <w:szCs w:val="26"/>
    </w:rPr>
  </w:style>
  <w:style w:type="paragraph" w:styleId="Heading6">
    <w:name w:val="heading 6"/>
    <w:aliases w:val="h6,Third Subheading"/>
    <w:basedOn w:val="Heading5"/>
    <w:next w:val="Normal"/>
    <w:link w:val="Heading6Char"/>
    <w:qFormat/>
    <w:rsid w:val="00A06B55"/>
    <w:pPr>
      <w:numPr>
        <w:ilvl w:val="5"/>
      </w:numPr>
      <w:outlineLvl w:val="5"/>
    </w:pPr>
    <w:rPr>
      <w:bCs w:val="0"/>
      <w:sz w:val="22"/>
      <w:szCs w:val="22"/>
    </w:rPr>
  </w:style>
  <w:style w:type="paragraph" w:styleId="Heading7">
    <w:name w:val="heading 7"/>
    <w:aliases w:val="DON'T USE 7"/>
    <w:basedOn w:val="Heading6"/>
    <w:next w:val="Normal"/>
    <w:link w:val="Heading7Char"/>
    <w:qFormat/>
    <w:rsid w:val="00A06B55"/>
    <w:pPr>
      <w:numPr>
        <w:ilvl w:val="6"/>
      </w:numPr>
      <w:outlineLvl w:val="6"/>
    </w:pPr>
  </w:style>
  <w:style w:type="paragraph" w:styleId="Heading8">
    <w:name w:val="heading 8"/>
    <w:aliases w:val="DON'T USE 8"/>
    <w:basedOn w:val="Heading7"/>
    <w:next w:val="Normal"/>
    <w:link w:val="Heading8Char"/>
    <w:qFormat/>
    <w:rsid w:val="00A06B55"/>
    <w:pPr>
      <w:numPr>
        <w:ilvl w:val="7"/>
      </w:numPr>
      <w:outlineLvl w:val="7"/>
    </w:pPr>
    <w:rPr>
      <w:i/>
      <w:iCs/>
    </w:rPr>
  </w:style>
  <w:style w:type="paragraph" w:styleId="Heading9">
    <w:name w:val="heading 9"/>
    <w:aliases w:val="DON'T USE 9"/>
    <w:basedOn w:val="Heading8"/>
    <w:next w:val="Normal"/>
    <w:link w:val="Heading9Char"/>
    <w:qFormat/>
    <w:rsid w:val="00A06B5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rsid w:val="00A06B55"/>
    <w:rPr>
      <w:rFonts w:ascii="Arial" w:eastAsia="Times New Roman" w:hAnsi="Arial" w:cs="Arial"/>
      <w:b/>
      <w:bCs/>
      <w:color w:val="3B006F"/>
      <w:kern w:val="32"/>
      <w:sz w:val="36"/>
      <w:szCs w:val="36"/>
      <w:lang w:val="en-US"/>
    </w:rPr>
  </w:style>
  <w:style w:type="character" w:customStyle="1" w:styleId="Heading2Char">
    <w:name w:val="Heading 2 Char"/>
    <w:aliases w:val="H2 Char,h2 Char,Level 2 Topic Heading Char"/>
    <w:basedOn w:val="DefaultParagraphFont"/>
    <w:link w:val="Heading2"/>
    <w:rsid w:val="00A06B55"/>
    <w:rPr>
      <w:rFonts w:ascii="Arial" w:eastAsia="Times New Roman" w:hAnsi="Arial" w:cs="Arial"/>
      <w:b/>
      <w:iCs/>
      <w:color w:val="3B006F"/>
      <w:kern w:val="32"/>
      <w:sz w:val="28"/>
      <w:szCs w:val="28"/>
      <w:lang w:val="en-US"/>
    </w:rPr>
  </w:style>
  <w:style w:type="character" w:customStyle="1" w:styleId="Heading3Char">
    <w:name w:val="Heading 3 Char"/>
    <w:aliases w:val="H3 Char,h3 Char,Level 3 Topic Heading Char"/>
    <w:basedOn w:val="DefaultParagraphFont"/>
    <w:link w:val="Heading3"/>
    <w:rsid w:val="00A06B55"/>
    <w:rPr>
      <w:rFonts w:ascii="Arial" w:eastAsia="Times New Roman" w:hAnsi="Arial" w:cs="Arial"/>
      <w:b/>
      <w:bCs/>
      <w:iCs/>
      <w:color w:val="3B006F"/>
      <w:kern w:val="32"/>
      <w:sz w:val="26"/>
      <w:szCs w:val="26"/>
      <w:lang w:val="en-US"/>
    </w:rPr>
  </w:style>
  <w:style w:type="character" w:customStyle="1" w:styleId="Heading4Char">
    <w:name w:val="Heading 4 Char"/>
    <w:aliases w:val="H4 Char,h4 Char,First Subheading Char"/>
    <w:basedOn w:val="DefaultParagraphFont"/>
    <w:link w:val="Heading4"/>
    <w:rsid w:val="00A06B55"/>
    <w:rPr>
      <w:rFonts w:ascii="Arial" w:eastAsia="Times New Roman" w:hAnsi="Arial" w:cs="Arial"/>
      <w:b/>
      <w:iCs/>
      <w:color w:val="3B006F"/>
      <w:kern w:val="32"/>
      <w:sz w:val="24"/>
      <w:szCs w:val="28"/>
      <w:lang w:val="en-US"/>
    </w:rPr>
  </w:style>
  <w:style w:type="character" w:customStyle="1" w:styleId="Heading5Char">
    <w:name w:val="Heading 5 Char"/>
    <w:aliases w:val="h5 Char,Second Subheading Char"/>
    <w:basedOn w:val="DefaultParagraphFont"/>
    <w:link w:val="Heading5"/>
    <w:rsid w:val="00A06B55"/>
    <w:rPr>
      <w:rFonts w:ascii="Arial" w:eastAsia="Times New Roman" w:hAnsi="Arial" w:cs="Arial"/>
      <w:b/>
      <w:bCs/>
      <w:color w:val="3B006F"/>
      <w:kern w:val="32"/>
      <w:sz w:val="24"/>
      <w:szCs w:val="26"/>
      <w:lang w:val="en-US"/>
    </w:rPr>
  </w:style>
  <w:style w:type="character" w:customStyle="1" w:styleId="Heading6Char">
    <w:name w:val="Heading 6 Char"/>
    <w:aliases w:val="h6 Char,Third Subheading Char"/>
    <w:basedOn w:val="DefaultParagraphFont"/>
    <w:link w:val="Heading6"/>
    <w:rsid w:val="00A06B55"/>
    <w:rPr>
      <w:rFonts w:ascii="Arial" w:eastAsia="Times New Roman" w:hAnsi="Arial" w:cs="Arial"/>
      <w:b/>
      <w:color w:val="3B006F"/>
      <w:kern w:val="32"/>
      <w:lang w:val="en-US"/>
    </w:rPr>
  </w:style>
  <w:style w:type="character" w:customStyle="1" w:styleId="Heading7Char">
    <w:name w:val="Heading 7 Char"/>
    <w:aliases w:val="DON'T USE 7 Char"/>
    <w:basedOn w:val="DefaultParagraphFont"/>
    <w:link w:val="Heading7"/>
    <w:rsid w:val="00A06B55"/>
    <w:rPr>
      <w:rFonts w:ascii="Arial" w:eastAsia="Times New Roman" w:hAnsi="Arial" w:cs="Arial"/>
      <w:b/>
      <w:color w:val="3B006F"/>
      <w:kern w:val="32"/>
      <w:lang w:val="en-US"/>
    </w:rPr>
  </w:style>
  <w:style w:type="character" w:customStyle="1" w:styleId="Heading8Char">
    <w:name w:val="Heading 8 Char"/>
    <w:aliases w:val="DON'T USE 8 Char"/>
    <w:basedOn w:val="DefaultParagraphFont"/>
    <w:link w:val="Heading8"/>
    <w:rsid w:val="00A06B55"/>
    <w:rPr>
      <w:rFonts w:ascii="Arial" w:eastAsia="Times New Roman" w:hAnsi="Arial" w:cs="Arial"/>
      <w:b/>
      <w:i/>
      <w:iCs/>
      <w:color w:val="3B006F"/>
      <w:kern w:val="32"/>
      <w:lang w:val="en-US"/>
    </w:rPr>
  </w:style>
  <w:style w:type="character" w:customStyle="1" w:styleId="Heading9Char">
    <w:name w:val="Heading 9 Char"/>
    <w:aliases w:val="DON'T USE 9 Char"/>
    <w:basedOn w:val="DefaultParagraphFont"/>
    <w:link w:val="Heading9"/>
    <w:rsid w:val="00A06B55"/>
    <w:rPr>
      <w:rFonts w:ascii="Arial" w:eastAsia="Times New Roman" w:hAnsi="Arial" w:cs="Arial"/>
      <w:b/>
      <w:i/>
      <w:iCs/>
      <w:color w:val="3B006F"/>
      <w:kern w:val="32"/>
      <w:lang w:val="en-US"/>
    </w:rPr>
  </w:style>
  <w:style w:type="paragraph" w:customStyle="1" w:styleId="TableSmallFont">
    <w:name w:val="TableSmallFont"/>
    <w:basedOn w:val="Normal"/>
    <w:rsid w:val="00A06B55"/>
    <w:pPr>
      <w:keepNext/>
      <w:spacing w:before="0" w:after="40"/>
      <w:jc w:val="center"/>
    </w:pPr>
    <w:rPr>
      <w:rFonts w:ascii="Times New Roman" w:hAnsi="Times New Roman"/>
      <w:sz w:val="16"/>
      <w:szCs w:val="20"/>
    </w:rPr>
  </w:style>
  <w:style w:type="paragraph" w:styleId="BalloonText">
    <w:name w:val="Balloon Text"/>
    <w:basedOn w:val="Normal"/>
    <w:link w:val="BalloonTextChar"/>
    <w:uiPriority w:val="99"/>
    <w:semiHidden/>
    <w:unhideWhenUsed/>
    <w:rsid w:val="00A06B5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B55"/>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0F6DF2"/>
    <w:pPr>
      <w:spacing w:before="0" w:after="0"/>
    </w:pPr>
    <w:rPr>
      <w:rFonts w:ascii="Calibri" w:eastAsia="Calibri" w:hAnsi="Calibri"/>
      <w:szCs w:val="20"/>
      <w:lang w:val="x-none" w:eastAsia="x-none" w:bidi="he-IL"/>
    </w:rPr>
  </w:style>
  <w:style w:type="character" w:customStyle="1" w:styleId="PlainTextChar">
    <w:name w:val="Plain Text Char"/>
    <w:basedOn w:val="DefaultParagraphFont"/>
    <w:link w:val="PlainText"/>
    <w:uiPriority w:val="99"/>
    <w:rsid w:val="000F6DF2"/>
    <w:rPr>
      <w:rFonts w:ascii="Calibri" w:eastAsia="Calibri" w:hAnsi="Calibri" w:cs="Times New Roman"/>
      <w:sz w:val="20"/>
      <w:szCs w:val="20"/>
      <w:lang w:val="x-none" w:eastAsia="x-none" w:bidi="he-IL"/>
    </w:rPr>
  </w:style>
  <w:style w:type="character" w:styleId="Hyperlink">
    <w:name w:val="Hyperlink"/>
    <w:uiPriority w:val="99"/>
    <w:rsid w:val="00723E28"/>
    <w:rPr>
      <w:color w:val="0000EE"/>
      <w:u w:val="none"/>
    </w:rPr>
  </w:style>
  <w:style w:type="paragraph" w:customStyle="1" w:styleId="Ref">
    <w:name w:val="Ref"/>
    <w:basedOn w:val="Normal"/>
    <w:autoRedefine/>
    <w:rsid w:val="00723E28"/>
    <w:pPr>
      <w:spacing w:before="40" w:after="40"/>
      <w:ind w:left="2160" w:hanging="1800"/>
    </w:pPr>
    <w:rPr>
      <w:bCs/>
      <w:color w:val="000000"/>
    </w:rPr>
  </w:style>
  <w:style w:type="paragraph" w:styleId="ListParagraph">
    <w:name w:val="List Paragraph"/>
    <w:basedOn w:val="Normal"/>
    <w:uiPriority w:val="34"/>
    <w:qFormat/>
    <w:rsid w:val="00591748"/>
    <w:pPr>
      <w:ind w:left="720"/>
      <w:contextualSpacing/>
    </w:pPr>
  </w:style>
  <w:style w:type="character" w:styleId="CommentReference">
    <w:name w:val="annotation reference"/>
    <w:basedOn w:val="DefaultParagraphFont"/>
    <w:uiPriority w:val="99"/>
    <w:semiHidden/>
    <w:unhideWhenUsed/>
    <w:rsid w:val="00D77847"/>
    <w:rPr>
      <w:sz w:val="16"/>
      <w:szCs w:val="16"/>
    </w:rPr>
  </w:style>
  <w:style w:type="paragraph" w:styleId="CommentText">
    <w:name w:val="annotation text"/>
    <w:basedOn w:val="Normal"/>
    <w:link w:val="CommentTextChar"/>
    <w:uiPriority w:val="99"/>
    <w:semiHidden/>
    <w:unhideWhenUsed/>
    <w:rsid w:val="00D77847"/>
    <w:rPr>
      <w:szCs w:val="20"/>
    </w:rPr>
  </w:style>
  <w:style w:type="character" w:customStyle="1" w:styleId="CommentTextChar">
    <w:name w:val="Comment Text Char"/>
    <w:basedOn w:val="DefaultParagraphFont"/>
    <w:link w:val="CommentText"/>
    <w:uiPriority w:val="99"/>
    <w:semiHidden/>
    <w:rsid w:val="00D7784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7847"/>
    <w:rPr>
      <w:b/>
      <w:bCs/>
    </w:rPr>
  </w:style>
  <w:style w:type="character" w:customStyle="1" w:styleId="CommentSubjectChar">
    <w:name w:val="Comment Subject Char"/>
    <w:basedOn w:val="CommentTextChar"/>
    <w:link w:val="CommentSubject"/>
    <w:uiPriority w:val="99"/>
    <w:semiHidden/>
    <w:rsid w:val="00D77847"/>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Bong</dc:creator>
  <cp:keywords/>
  <dc:description/>
  <cp:lastModifiedBy>Darren Johnson</cp:lastModifiedBy>
  <cp:revision>16</cp:revision>
  <dcterms:created xsi:type="dcterms:W3CDTF">2017-03-15T20:30:00Z</dcterms:created>
  <dcterms:modified xsi:type="dcterms:W3CDTF">2017-03-29T13:32:00Z</dcterms:modified>
</cp:coreProperties>
</file>